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727"/>
      </w:tblGrid>
      <w:tr w:rsidR="00EA15B3" w:rsidRPr="0033212A" w14:paraId="15E28370" w14:textId="77777777" w:rsidTr="00440417">
        <w:tc>
          <w:tcPr>
            <w:tcW w:w="9781" w:type="dxa"/>
            <w:gridSpan w:val="3"/>
            <w:shd w:val="clear" w:color="auto" w:fill="auto"/>
          </w:tcPr>
          <w:p w14:paraId="1A49A242" w14:textId="77777777" w:rsidR="008E38B4" w:rsidRPr="0033212A" w:rsidRDefault="00456812" w:rsidP="00675491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33212A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33212A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33212A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33212A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33212A" w14:paraId="192282F6" w14:textId="77777777" w:rsidTr="00440417">
        <w:tc>
          <w:tcPr>
            <w:tcW w:w="7054" w:type="dxa"/>
            <w:gridSpan w:val="2"/>
            <w:shd w:val="clear" w:color="auto" w:fill="auto"/>
          </w:tcPr>
          <w:p w14:paraId="2DD921C7" w14:textId="77777777" w:rsidR="00C76D7F" w:rsidRPr="0033212A" w:rsidRDefault="00456812" w:rsidP="00E17344">
            <w:pPr>
              <w:spacing w:before="0"/>
            </w:pPr>
            <w:r w:rsidRPr="0033212A">
              <w:t>Административный циркуляр</w:t>
            </w:r>
          </w:p>
          <w:p w14:paraId="7DF18AB5" w14:textId="15EDBD23" w:rsidR="00651777" w:rsidRPr="0033212A" w:rsidRDefault="00E17344" w:rsidP="00E17344">
            <w:pPr>
              <w:spacing w:before="0"/>
              <w:rPr>
                <w:b/>
                <w:bCs/>
              </w:rPr>
            </w:pPr>
            <w:r w:rsidRPr="0033212A">
              <w:rPr>
                <w:b/>
                <w:bCs/>
              </w:rPr>
              <w:t>CA</w:t>
            </w:r>
            <w:r w:rsidR="004A7970" w:rsidRPr="0033212A">
              <w:rPr>
                <w:b/>
                <w:bCs/>
              </w:rPr>
              <w:t>CE</w:t>
            </w:r>
            <w:r w:rsidR="003836D4" w:rsidRPr="0033212A">
              <w:rPr>
                <w:b/>
                <w:bCs/>
              </w:rPr>
              <w:t>/</w:t>
            </w:r>
            <w:r w:rsidR="00812965" w:rsidRPr="0033212A">
              <w:rPr>
                <w:b/>
                <w:bCs/>
              </w:rPr>
              <w:t>1085</w:t>
            </w:r>
          </w:p>
        </w:tc>
        <w:tc>
          <w:tcPr>
            <w:tcW w:w="2727" w:type="dxa"/>
            <w:shd w:val="clear" w:color="auto" w:fill="auto"/>
          </w:tcPr>
          <w:p w14:paraId="36634388" w14:textId="5EDC2539" w:rsidR="00651777" w:rsidRPr="0033212A" w:rsidRDefault="00812965" w:rsidP="00034340">
            <w:pPr>
              <w:spacing w:before="0"/>
              <w:jc w:val="right"/>
            </w:pPr>
            <w:r w:rsidRPr="005A5611">
              <w:t>26</w:t>
            </w:r>
            <w:r w:rsidR="00B35DB1" w:rsidRPr="005A5611">
              <w:t xml:space="preserve"> </w:t>
            </w:r>
            <w:r w:rsidRPr="005A5611">
              <w:t>октября</w:t>
            </w:r>
            <w:r w:rsidR="00B35DB1" w:rsidRPr="005A5611">
              <w:t xml:space="preserve"> 20</w:t>
            </w:r>
            <w:r w:rsidRPr="005A5611">
              <w:t>23</w:t>
            </w:r>
            <w:r w:rsidR="00B35DB1" w:rsidRPr="005A5611">
              <w:t xml:space="preserve"> года</w:t>
            </w:r>
          </w:p>
        </w:tc>
      </w:tr>
      <w:tr w:rsidR="0037309C" w:rsidRPr="0033212A" w14:paraId="0FD681A6" w14:textId="77777777" w:rsidTr="00440417">
        <w:tc>
          <w:tcPr>
            <w:tcW w:w="9781" w:type="dxa"/>
            <w:gridSpan w:val="3"/>
            <w:shd w:val="clear" w:color="auto" w:fill="auto"/>
          </w:tcPr>
          <w:p w14:paraId="5C06E6F1" w14:textId="77777777" w:rsidR="0037309C" w:rsidRPr="0033212A" w:rsidRDefault="0037309C" w:rsidP="006047E5">
            <w:pPr>
              <w:spacing w:before="0"/>
              <w:rPr>
                <w:rFonts w:cs="Arial"/>
              </w:rPr>
            </w:pPr>
          </w:p>
        </w:tc>
      </w:tr>
      <w:tr w:rsidR="0037309C" w:rsidRPr="0033212A" w14:paraId="15996DDC" w14:textId="77777777" w:rsidTr="00440417">
        <w:tc>
          <w:tcPr>
            <w:tcW w:w="9781" w:type="dxa"/>
            <w:gridSpan w:val="3"/>
            <w:shd w:val="clear" w:color="auto" w:fill="auto"/>
          </w:tcPr>
          <w:p w14:paraId="33386578" w14:textId="77777777" w:rsidR="0037309C" w:rsidRPr="0033212A" w:rsidRDefault="0037309C" w:rsidP="00D374CD">
            <w:pPr>
              <w:spacing w:before="0"/>
            </w:pPr>
          </w:p>
        </w:tc>
      </w:tr>
      <w:tr w:rsidR="0037309C" w:rsidRPr="0033212A" w14:paraId="513860E3" w14:textId="77777777" w:rsidTr="00440417">
        <w:tc>
          <w:tcPr>
            <w:tcW w:w="9781" w:type="dxa"/>
            <w:gridSpan w:val="3"/>
            <w:shd w:val="clear" w:color="auto" w:fill="auto"/>
          </w:tcPr>
          <w:p w14:paraId="3A184C6A" w14:textId="0ED19A07" w:rsidR="00D21694" w:rsidRPr="0033212A" w:rsidRDefault="00456812" w:rsidP="00442396">
            <w:pPr>
              <w:spacing w:before="0"/>
              <w:rPr>
                <w:b/>
                <w:bCs/>
              </w:rPr>
            </w:pPr>
            <w:r w:rsidRPr="0033212A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812965" w:rsidRPr="0033212A">
              <w:rPr>
                <w:b/>
                <w:bCs/>
              </w:rPr>
              <w:t>7</w:t>
            </w:r>
            <w:r w:rsidRPr="0033212A">
              <w:rPr>
                <w:b/>
                <w:bCs/>
              </w:rPr>
              <w:t>-й Исследовательской комиссии по радиосвязи, и Академическим организациям – Членам МСЭ</w:t>
            </w:r>
          </w:p>
        </w:tc>
      </w:tr>
      <w:tr w:rsidR="0037309C" w:rsidRPr="0033212A" w14:paraId="770DC749" w14:textId="77777777" w:rsidTr="00440417">
        <w:tc>
          <w:tcPr>
            <w:tcW w:w="9781" w:type="dxa"/>
            <w:gridSpan w:val="3"/>
            <w:shd w:val="clear" w:color="auto" w:fill="auto"/>
          </w:tcPr>
          <w:p w14:paraId="7AE9D142" w14:textId="77777777" w:rsidR="0037309C" w:rsidRPr="0033212A" w:rsidRDefault="0037309C" w:rsidP="006047E5">
            <w:pPr>
              <w:spacing w:before="0"/>
            </w:pPr>
          </w:p>
        </w:tc>
      </w:tr>
      <w:tr w:rsidR="0037309C" w:rsidRPr="0033212A" w14:paraId="1E23065F" w14:textId="77777777" w:rsidTr="00440417">
        <w:tc>
          <w:tcPr>
            <w:tcW w:w="9781" w:type="dxa"/>
            <w:gridSpan w:val="3"/>
            <w:shd w:val="clear" w:color="auto" w:fill="auto"/>
          </w:tcPr>
          <w:p w14:paraId="66A33487" w14:textId="77777777" w:rsidR="0037309C" w:rsidRPr="0033212A" w:rsidRDefault="0037309C" w:rsidP="006047E5">
            <w:pPr>
              <w:spacing w:before="0"/>
            </w:pPr>
          </w:p>
        </w:tc>
      </w:tr>
      <w:tr w:rsidR="00B4054B" w:rsidRPr="0033212A" w14:paraId="66056163" w14:textId="77777777" w:rsidTr="00440417">
        <w:tc>
          <w:tcPr>
            <w:tcW w:w="1526" w:type="dxa"/>
            <w:shd w:val="clear" w:color="auto" w:fill="auto"/>
          </w:tcPr>
          <w:p w14:paraId="40B8307F" w14:textId="77777777" w:rsidR="00B4054B" w:rsidRPr="0033212A" w:rsidRDefault="00456812" w:rsidP="00442396">
            <w:r w:rsidRPr="0033212A">
              <w:t>Предмет</w:t>
            </w:r>
            <w:r w:rsidR="00B4054B" w:rsidRPr="0033212A">
              <w:t>:</w:t>
            </w:r>
          </w:p>
        </w:tc>
        <w:tc>
          <w:tcPr>
            <w:tcW w:w="8255" w:type="dxa"/>
            <w:gridSpan w:val="2"/>
            <w:vMerge w:val="restart"/>
            <w:shd w:val="clear" w:color="auto" w:fill="auto"/>
          </w:tcPr>
          <w:p w14:paraId="752944A3" w14:textId="24E44E23" w:rsidR="00C9704C" w:rsidRPr="0033212A" w:rsidRDefault="00812965" w:rsidP="00442396">
            <w:pPr>
              <w:tabs>
                <w:tab w:val="left" w:pos="493"/>
              </w:tabs>
              <w:rPr>
                <w:b/>
                <w:bCs/>
              </w:rPr>
            </w:pPr>
            <w:r w:rsidRPr="0033212A">
              <w:rPr>
                <w:b/>
                <w:bCs/>
              </w:rPr>
              <w:t>7</w:t>
            </w:r>
            <w:r w:rsidR="00AA0F6F" w:rsidRPr="0033212A">
              <w:rPr>
                <w:b/>
                <w:bCs/>
              </w:rPr>
              <w:t>-я Исследовательская комиссия по радиосвязи</w:t>
            </w:r>
            <w:r w:rsidR="00AA0F6F" w:rsidRPr="0033212A">
              <w:rPr>
                <w:b/>
              </w:rPr>
              <w:t xml:space="preserve"> </w:t>
            </w:r>
            <w:r w:rsidRPr="0033212A">
              <w:rPr>
                <w:b/>
                <w:bCs/>
              </w:rPr>
              <w:t>(</w:t>
            </w:r>
            <w:r w:rsidR="00E07C61" w:rsidRPr="0033212A">
              <w:rPr>
                <w:b/>
                <w:bCs/>
              </w:rPr>
              <w:t>Научные службы</w:t>
            </w:r>
            <w:r w:rsidRPr="0033212A">
              <w:rPr>
                <w:b/>
                <w:bCs/>
              </w:rPr>
              <w:t>)</w:t>
            </w:r>
          </w:p>
          <w:p w14:paraId="4B3B0C83" w14:textId="46FD2FB2" w:rsidR="00C9704C" w:rsidRPr="0033212A" w:rsidRDefault="00440417" w:rsidP="00442396">
            <w:pPr>
              <w:tabs>
                <w:tab w:val="left" w:pos="493"/>
              </w:tabs>
              <w:ind w:left="493" w:hanging="493"/>
              <w:rPr>
                <w:b/>
                <w:bCs/>
              </w:rPr>
            </w:pPr>
            <w:r w:rsidRPr="0033212A">
              <w:rPr>
                <w:b/>
                <w:bCs/>
              </w:rPr>
              <w:t>−</w:t>
            </w:r>
            <w:r w:rsidR="00C9704C" w:rsidRPr="0033212A">
              <w:rPr>
                <w:b/>
                <w:bCs/>
              </w:rPr>
              <w:tab/>
              <w:t xml:space="preserve">Предлагаемое </w:t>
            </w:r>
            <w:r w:rsidR="000A4EDB" w:rsidRPr="0033212A">
              <w:rPr>
                <w:b/>
                <w:bCs/>
              </w:rPr>
              <w:t>утверждение</w:t>
            </w:r>
            <w:r w:rsidR="00C9704C" w:rsidRPr="0033212A">
              <w:rPr>
                <w:b/>
                <w:bCs/>
              </w:rPr>
              <w:t xml:space="preserve"> </w:t>
            </w:r>
            <w:r w:rsidR="00E07C61" w:rsidRPr="0033212A">
              <w:rPr>
                <w:b/>
                <w:bCs/>
              </w:rPr>
              <w:t xml:space="preserve">проектов </w:t>
            </w:r>
            <w:r w:rsidR="00812965" w:rsidRPr="0033212A">
              <w:rPr>
                <w:b/>
                <w:bCs/>
              </w:rPr>
              <w:t xml:space="preserve">двух </w:t>
            </w:r>
            <w:r w:rsidR="00C9704C" w:rsidRPr="0033212A">
              <w:rPr>
                <w:b/>
                <w:bCs/>
              </w:rPr>
              <w:t xml:space="preserve">пересмотренных </w:t>
            </w:r>
            <w:r w:rsidR="001C00C0" w:rsidRPr="0033212A">
              <w:rPr>
                <w:b/>
                <w:bCs/>
              </w:rPr>
              <w:t>Вопросов</w:t>
            </w:r>
            <w:r w:rsidR="005D68AD" w:rsidRPr="0033212A">
              <w:rPr>
                <w:b/>
                <w:bCs/>
              </w:rPr>
              <w:t xml:space="preserve"> МСЭ-R</w:t>
            </w:r>
          </w:p>
          <w:p w14:paraId="335BDBA0" w14:textId="22C73608" w:rsidR="004A7970" w:rsidRPr="0033212A" w:rsidRDefault="00440417" w:rsidP="00440417">
            <w:pPr>
              <w:tabs>
                <w:tab w:val="left" w:pos="493"/>
                <w:tab w:val="left" w:pos="1418"/>
              </w:tabs>
              <w:rPr>
                <w:szCs w:val="22"/>
              </w:rPr>
            </w:pPr>
            <w:r w:rsidRPr="0033212A">
              <w:rPr>
                <w:b/>
                <w:bCs/>
                <w:szCs w:val="22"/>
              </w:rPr>
              <w:t>−</w:t>
            </w:r>
            <w:r w:rsidRPr="0033212A">
              <w:rPr>
                <w:b/>
                <w:bCs/>
                <w:szCs w:val="22"/>
              </w:rPr>
              <w:tab/>
            </w:r>
            <w:r w:rsidR="00C9704C" w:rsidRPr="0033212A">
              <w:rPr>
                <w:b/>
                <w:bCs/>
                <w:szCs w:val="22"/>
              </w:rPr>
              <w:t xml:space="preserve">Предлагаемое исключение </w:t>
            </w:r>
            <w:r w:rsidR="00812965" w:rsidRPr="0033212A">
              <w:rPr>
                <w:b/>
                <w:bCs/>
                <w:szCs w:val="22"/>
              </w:rPr>
              <w:t>четырех</w:t>
            </w:r>
            <w:r w:rsidR="00C9704C" w:rsidRPr="0033212A">
              <w:rPr>
                <w:b/>
                <w:bCs/>
                <w:szCs w:val="22"/>
              </w:rPr>
              <w:t xml:space="preserve"> </w:t>
            </w:r>
            <w:r w:rsidR="001C00C0" w:rsidRPr="0033212A">
              <w:rPr>
                <w:b/>
                <w:bCs/>
                <w:szCs w:val="22"/>
              </w:rPr>
              <w:t>Вопросов</w:t>
            </w:r>
            <w:r w:rsidR="00C9704C" w:rsidRPr="0033212A">
              <w:rPr>
                <w:b/>
                <w:bCs/>
                <w:szCs w:val="22"/>
              </w:rPr>
              <w:t xml:space="preserve"> МСЭ-R</w:t>
            </w:r>
          </w:p>
        </w:tc>
      </w:tr>
      <w:tr w:rsidR="00B4054B" w:rsidRPr="0033212A" w14:paraId="69EB8E2A" w14:textId="77777777" w:rsidTr="00440417">
        <w:tc>
          <w:tcPr>
            <w:tcW w:w="1526" w:type="dxa"/>
            <w:shd w:val="clear" w:color="auto" w:fill="auto"/>
          </w:tcPr>
          <w:p w14:paraId="7776121D" w14:textId="77777777" w:rsidR="00B4054B" w:rsidRPr="0033212A" w:rsidRDefault="00B4054B" w:rsidP="006A0053">
            <w:pPr>
              <w:spacing w:before="0"/>
              <w:rPr>
                <w:b/>
                <w:bCs/>
              </w:rPr>
            </w:pPr>
          </w:p>
        </w:tc>
        <w:tc>
          <w:tcPr>
            <w:tcW w:w="8255" w:type="dxa"/>
            <w:gridSpan w:val="2"/>
            <w:vMerge/>
            <w:shd w:val="clear" w:color="auto" w:fill="auto"/>
          </w:tcPr>
          <w:p w14:paraId="07A1EC1B" w14:textId="77777777" w:rsidR="00B4054B" w:rsidRPr="0033212A" w:rsidRDefault="00B4054B" w:rsidP="006A0053">
            <w:pPr>
              <w:spacing w:before="0"/>
              <w:rPr>
                <w:b/>
                <w:bCs/>
              </w:rPr>
            </w:pPr>
          </w:p>
        </w:tc>
      </w:tr>
      <w:tr w:rsidR="00B4054B" w:rsidRPr="0033212A" w14:paraId="28619F20" w14:textId="77777777" w:rsidTr="00440417">
        <w:tc>
          <w:tcPr>
            <w:tcW w:w="1526" w:type="dxa"/>
            <w:shd w:val="clear" w:color="auto" w:fill="auto"/>
          </w:tcPr>
          <w:p w14:paraId="0CB9D09B" w14:textId="77777777" w:rsidR="00B4054B" w:rsidRPr="0033212A" w:rsidRDefault="00B4054B" w:rsidP="006A0053">
            <w:pPr>
              <w:spacing w:before="0"/>
              <w:rPr>
                <w:b/>
                <w:bCs/>
              </w:rPr>
            </w:pPr>
          </w:p>
        </w:tc>
        <w:tc>
          <w:tcPr>
            <w:tcW w:w="8255" w:type="dxa"/>
            <w:gridSpan w:val="2"/>
            <w:vMerge/>
            <w:shd w:val="clear" w:color="auto" w:fill="auto"/>
          </w:tcPr>
          <w:p w14:paraId="4F847AA3" w14:textId="77777777" w:rsidR="00B4054B" w:rsidRPr="0033212A" w:rsidRDefault="00B4054B" w:rsidP="006A0053">
            <w:pPr>
              <w:spacing w:before="0"/>
              <w:rPr>
                <w:b/>
                <w:bCs/>
              </w:rPr>
            </w:pPr>
          </w:p>
        </w:tc>
      </w:tr>
      <w:tr w:rsidR="00C51E92" w:rsidRPr="0033212A" w14:paraId="742E9002" w14:textId="77777777" w:rsidTr="00440417">
        <w:tc>
          <w:tcPr>
            <w:tcW w:w="9781" w:type="dxa"/>
            <w:gridSpan w:val="3"/>
            <w:shd w:val="clear" w:color="auto" w:fill="auto"/>
          </w:tcPr>
          <w:p w14:paraId="44225548" w14:textId="77777777" w:rsidR="00C51E92" w:rsidRPr="0033212A" w:rsidRDefault="00C51E92" w:rsidP="00F72DBF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</w:tbl>
    <w:p w14:paraId="3957894C" w14:textId="291CAED0" w:rsidR="00705F1D" w:rsidRPr="0033212A" w:rsidRDefault="00705F1D" w:rsidP="00BF30B9">
      <w:pPr>
        <w:spacing w:before="720"/>
        <w:jc w:val="both"/>
        <w:rPr>
          <w:rFonts w:cstheme="majorBidi"/>
        </w:rPr>
      </w:pPr>
      <w:r w:rsidRPr="0033212A">
        <w:t xml:space="preserve">На собрании </w:t>
      </w:r>
      <w:r w:rsidR="00812965" w:rsidRPr="0033212A">
        <w:t>7</w:t>
      </w:r>
      <w:r w:rsidRPr="0033212A">
        <w:t xml:space="preserve">-й Исследовательской комиссии по радиосвязи, состоявшемся </w:t>
      </w:r>
      <w:r w:rsidR="00812965" w:rsidRPr="0033212A">
        <w:t>12 октября 2023 года</w:t>
      </w:r>
      <w:r w:rsidRPr="0033212A">
        <w:t xml:space="preserve">, </w:t>
      </w:r>
      <w:r w:rsidR="00107CEC" w:rsidRPr="0033212A">
        <w:t>был</w:t>
      </w:r>
      <w:r w:rsidR="00AC1DEE" w:rsidRPr="0033212A">
        <w:t>и</w:t>
      </w:r>
      <w:r w:rsidR="00107CEC" w:rsidRPr="0033212A">
        <w:t xml:space="preserve"> </w:t>
      </w:r>
      <w:r w:rsidR="000D3EC7" w:rsidRPr="0033212A">
        <w:t>одобрен</w:t>
      </w:r>
      <w:r w:rsidR="00107CEC" w:rsidRPr="0033212A">
        <w:t>ы</w:t>
      </w:r>
      <w:r w:rsidR="00812965" w:rsidRPr="0033212A">
        <w:t xml:space="preserve"> два</w:t>
      </w:r>
      <w:r w:rsidR="00107CEC" w:rsidRPr="0033212A">
        <w:t xml:space="preserve"> </w:t>
      </w:r>
      <w:r w:rsidR="00190033" w:rsidRPr="0033212A">
        <w:t xml:space="preserve">проекта </w:t>
      </w:r>
      <w:r w:rsidR="00107CEC" w:rsidRPr="0033212A">
        <w:t>пересмотренных Вопрос</w:t>
      </w:r>
      <w:r w:rsidR="00190033" w:rsidRPr="0033212A">
        <w:t>ов</w:t>
      </w:r>
      <w:r w:rsidR="00107CEC" w:rsidRPr="0033212A">
        <w:t xml:space="preserve"> МСЭ-</w:t>
      </w:r>
      <w:r w:rsidR="00107CEC" w:rsidRPr="0033212A">
        <w:rPr>
          <w:rFonts w:eastAsia="SimSun"/>
          <w:lang w:eastAsia="zh-CN"/>
        </w:rPr>
        <w:t>R</w:t>
      </w:r>
      <w:r w:rsidR="00107CEC" w:rsidRPr="0033212A">
        <w:t xml:space="preserve"> в соответствии с Резолюцией МСЭ</w:t>
      </w:r>
      <w:r w:rsidR="00107CEC" w:rsidRPr="0033212A">
        <w:noBreakHyphen/>
        <w:t>R 1</w:t>
      </w:r>
      <w:r w:rsidR="00190033" w:rsidRPr="0033212A">
        <w:noBreakHyphen/>
      </w:r>
      <w:r w:rsidR="00073719" w:rsidRPr="0033212A">
        <w:t>8</w:t>
      </w:r>
      <w:r w:rsidR="00107CEC" w:rsidRPr="0033212A">
        <w:t xml:space="preserve"> (п. </w:t>
      </w:r>
      <w:r w:rsidR="00107CEC" w:rsidRPr="0033212A">
        <w:rPr>
          <w:bCs/>
        </w:rPr>
        <w:t xml:space="preserve">A2.5.2.2) </w:t>
      </w:r>
      <w:r w:rsidR="00107CEC" w:rsidRPr="0033212A">
        <w:rPr>
          <w:rFonts w:eastAsia="SimSun"/>
          <w:lang w:eastAsia="zh-CN" w:bidi="ar-EG"/>
        </w:rPr>
        <w:t xml:space="preserve">и было </w:t>
      </w:r>
      <w:r w:rsidR="00107CEC" w:rsidRPr="0033212A">
        <w:t>решено применить процедуру, изложенную в Резолюции МСЭ-R 1</w:t>
      </w:r>
      <w:r w:rsidR="00107CEC" w:rsidRPr="0033212A">
        <w:noBreakHyphen/>
      </w:r>
      <w:r w:rsidR="004F57DC" w:rsidRPr="0033212A">
        <w:t>8</w:t>
      </w:r>
      <w:r w:rsidR="00107CEC" w:rsidRPr="0033212A">
        <w:t xml:space="preserve"> (см. п. </w:t>
      </w:r>
      <w:r w:rsidR="00107CEC" w:rsidRPr="0033212A">
        <w:rPr>
          <w:bCs/>
        </w:rPr>
        <w:t>A2.5.2.3</w:t>
      </w:r>
      <w:r w:rsidR="00107CEC" w:rsidRPr="0033212A">
        <w:t>), для утверждения Вопросов в период между ассамблеями радиосвязи.</w:t>
      </w:r>
      <w:r w:rsidR="00C76484" w:rsidRPr="0033212A">
        <w:t xml:space="preserve"> Тексты проектов Вопросов МСЭ-R приведены для удобства в Приложени</w:t>
      </w:r>
      <w:r w:rsidR="00190033" w:rsidRPr="0033212A">
        <w:t>ях</w:t>
      </w:r>
      <w:r w:rsidR="00812965" w:rsidRPr="0033212A">
        <w:t xml:space="preserve"> 1 и 2</w:t>
      </w:r>
      <w:r w:rsidR="00C76484" w:rsidRPr="0033212A">
        <w:t xml:space="preserve">. </w:t>
      </w:r>
      <w:r w:rsidRPr="0033212A">
        <w:t xml:space="preserve">Всем </w:t>
      </w:r>
      <w:r w:rsidRPr="0033212A">
        <w:rPr>
          <w:rFonts w:cstheme="majorBidi"/>
          <w:color w:val="000000"/>
        </w:rPr>
        <w:t>Государствам</w:t>
      </w:r>
      <w:r w:rsidR="00BF30B9" w:rsidRPr="0033212A">
        <w:rPr>
          <w:rFonts w:cstheme="majorBidi"/>
          <w:color w:val="000000"/>
        </w:rPr>
        <w:t>-</w:t>
      </w:r>
      <w:r w:rsidRPr="0033212A">
        <w:rPr>
          <w:rFonts w:cstheme="majorBidi"/>
          <w:color w:val="000000"/>
        </w:rPr>
        <w:t xml:space="preserve">Членам, возражающим против </w:t>
      </w:r>
      <w:r w:rsidR="005B42B6" w:rsidRPr="0033212A">
        <w:rPr>
          <w:rFonts w:cstheme="majorBidi"/>
          <w:color w:val="000000"/>
        </w:rPr>
        <w:t>утверждения</w:t>
      </w:r>
      <w:r w:rsidRPr="0033212A">
        <w:rPr>
          <w:rFonts w:cstheme="majorBidi"/>
          <w:color w:val="000000"/>
        </w:rPr>
        <w:t xml:space="preserve"> какого-либо проекта </w:t>
      </w:r>
      <w:r w:rsidR="002F4406" w:rsidRPr="0033212A">
        <w:rPr>
          <w:rFonts w:cstheme="majorBidi"/>
          <w:color w:val="000000"/>
        </w:rPr>
        <w:t>Вопроса</w:t>
      </w:r>
      <w:r w:rsidRPr="0033212A">
        <w:rPr>
          <w:rFonts w:cstheme="majorBidi"/>
          <w:color w:val="000000"/>
        </w:rPr>
        <w:t xml:space="preserve">, предлагается сообщить Директору и </w:t>
      </w:r>
      <w:r w:rsidR="004F57DC" w:rsidRPr="0033212A">
        <w:rPr>
          <w:rFonts w:cstheme="majorBidi"/>
          <w:color w:val="000000"/>
        </w:rPr>
        <w:t>п</w:t>
      </w:r>
      <w:r w:rsidR="00A14D08" w:rsidRPr="0033212A">
        <w:rPr>
          <w:rFonts w:cstheme="majorBidi"/>
          <w:color w:val="000000"/>
        </w:rPr>
        <w:t xml:space="preserve">редседателю </w:t>
      </w:r>
      <w:r w:rsidRPr="0033212A">
        <w:rPr>
          <w:rFonts w:cstheme="majorBidi"/>
          <w:color w:val="000000"/>
        </w:rPr>
        <w:t>Исследовательской комиссии причин</w:t>
      </w:r>
      <w:r w:rsidR="006E1C4F" w:rsidRPr="0033212A">
        <w:rPr>
          <w:rFonts w:cstheme="majorBidi"/>
          <w:color w:val="000000"/>
        </w:rPr>
        <w:t>ы</w:t>
      </w:r>
      <w:r w:rsidR="008C5143" w:rsidRPr="0033212A">
        <w:rPr>
          <w:rFonts w:cstheme="majorBidi"/>
          <w:color w:val="000000"/>
        </w:rPr>
        <w:t xml:space="preserve"> </w:t>
      </w:r>
      <w:r w:rsidRPr="0033212A">
        <w:rPr>
          <w:rFonts w:cstheme="majorBidi"/>
          <w:color w:val="000000"/>
        </w:rPr>
        <w:t>такого несогласия</w:t>
      </w:r>
      <w:r w:rsidRPr="0033212A">
        <w:rPr>
          <w:rFonts w:cstheme="majorBidi"/>
        </w:rPr>
        <w:t>.</w:t>
      </w:r>
    </w:p>
    <w:p w14:paraId="6E3B0A17" w14:textId="0A314275" w:rsidR="00705F1D" w:rsidRPr="0033212A" w:rsidRDefault="00705F1D" w:rsidP="00BF30B9">
      <w:pPr>
        <w:jc w:val="both"/>
        <w:rPr>
          <w:rFonts w:cstheme="majorBidi"/>
        </w:rPr>
      </w:pPr>
      <w:r w:rsidRPr="0033212A">
        <w:t>Кроме того, Исследовательская комиссия предложила исключ</w:t>
      </w:r>
      <w:r w:rsidR="00AA0F6F" w:rsidRPr="0033212A">
        <w:t>ить</w:t>
      </w:r>
      <w:r w:rsidRPr="0033212A">
        <w:t xml:space="preserve"> </w:t>
      </w:r>
      <w:r w:rsidR="00812965" w:rsidRPr="0033212A">
        <w:t>четыре</w:t>
      </w:r>
      <w:r w:rsidRPr="0033212A">
        <w:t xml:space="preserve"> </w:t>
      </w:r>
      <w:r w:rsidR="002F4406" w:rsidRPr="0033212A">
        <w:t>Вопрос</w:t>
      </w:r>
      <w:r w:rsidR="00812965" w:rsidRPr="0033212A">
        <w:t>а</w:t>
      </w:r>
      <w:r w:rsidR="001D1BA6" w:rsidRPr="0033212A">
        <w:t xml:space="preserve"> МСЭ-R</w:t>
      </w:r>
      <w:r w:rsidR="00BF30B9" w:rsidRPr="0033212A">
        <w:t xml:space="preserve"> в </w:t>
      </w:r>
      <w:r w:rsidR="002F4406" w:rsidRPr="0033212A">
        <w:t>соответствии с Резолюцией МСЭ</w:t>
      </w:r>
      <w:r w:rsidR="002F4406" w:rsidRPr="0033212A">
        <w:noBreakHyphen/>
        <w:t xml:space="preserve">R </w:t>
      </w:r>
      <w:proofErr w:type="gramStart"/>
      <w:r w:rsidR="002F4406" w:rsidRPr="0033212A">
        <w:t>1-</w:t>
      </w:r>
      <w:r w:rsidR="004F57DC" w:rsidRPr="0033212A">
        <w:t>8</w:t>
      </w:r>
      <w:proofErr w:type="gramEnd"/>
      <w:r w:rsidR="002F4406" w:rsidRPr="0033212A">
        <w:t xml:space="preserve"> (п. </w:t>
      </w:r>
      <w:r w:rsidR="002F4406" w:rsidRPr="0033212A">
        <w:rPr>
          <w:bCs/>
        </w:rPr>
        <w:t>A2.5.3)</w:t>
      </w:r>
      <w:r w:rsidR="002F4406" w:rsidRPr="0033212A">
        <w:t xml:space="preserve">. Вопросы МСЭ-R, предлагаемые </w:t>
      </w:r>
      <w:r w:rsidR="00073719" w:rsidRPr="0033212A">
        <w:t>к</w:t>
      </w:r>
      <w:r w:rsidR="002F4406" w:rsidRPr="0033212A">
        <w:t xml:space="preserve"> исключени</w:t>
      </w:r>
      <w:r w:rsidR="00073719" w:rsidRPr="0033212A">
        <w:t>ю</w:t>
      </w:r>
      <w:r w:rsidR="002F4406" w:rsidRPr="0033212A">
        <w:t xml:space="preserve">, </w:t>
      </w:r>
      <w:r w:rsidRPr="0033212A">
        <w:t>указаны в Приложении</w:t>
      </w:r>
      <w:r w:rsidR="002F4406" w:rsidRPr="0033212A">
        <w:t> </w:t>
      </w:r>
      <w:r w:rsidR="00190033" w:rsidRPr="0033212A">
        <w:t>3</w:t>
      </w:r>
      <w:r w:rsidRPr="0033212A">
        <w:t xml:space="preserve">. Всем </w:t>
      </w:r>
      <w:r w:rsidRPr="0033212A">
        <w:rPr>
          <w:rFonts w:cstheme="majorBidi"/>
          <w:color w:val="000000"/>
        </w:rPr>
        <w:t>Государствам</w:t>
      </w:r>
      <w:r w:rsidR="00BF30B9" w:rsidRPr="0033212A">
        <w:rPr>
          <w:rFonts w:cstheme="majorBidi"/>
          <w:color w:val="000000"/>
        </w:rPr>
        <w:t>-</w:t>
      </w:r>
      <w:r w:rsidRPr="0033212A">
        <w:rPr>
          <w:rFonts w:cstheme="majorBidi"/>
          <w:color w:val="000000"/>
        </w:rPr>
        <w:t>Членам, возражающим против исключения како</w:t>
      </w:r>
      <w:r w:rsidR="002F4406" w:rsidRPr="0033212A">
        <w:rPr>
          <w:rFonts w:cstheme="majorBidi"/>
          <w:color w:val="000000"/>
        </w:rPr>
        <w:t>го</w:t>
      </w:r>
      <w:r w:rsidR="00BF30B9" w:rsidRPr="0033212A">
        <w:rPr>
          <w:rFonts w:cstheme="majorBidi"/>
          <w:color w:val="000000"/>
        </w:rPr>
        <w:noBreakHyphen/>
      </w:r>
      <w:r w:rsidRPr="0033212A">
        <w:rPr>
          <w:rFonts w:cstheme="majorBidi"/>
          <w:color w:val="000000"/>
        </w:rPr>
        <w:t xml:space="preserve">либо </w:t>
      </w:r>
      <w:r w:rsidR="002F4406" w:rsidRPr="0033212A">
        <w:rPr>
          <w:rFonts w:cstheme="majorBidi"/>
          <w:color w:val="000000"/>
        </w:rPr>
        <w:t>Вопроса МСЭ-R</w:t>
      </w:r>
      <w:r w:rsidRPr="0033212A">
        <w:rPr>
          <w:rFonts w:cstheme="majorBidi"/>
          <w:color w:val="000000"/>
        </w:rPr>
        <w:t xml:space="preserve">, предлагается сообщить Директору и </w:t>
      </w:r>
      <w:r w:rsidR="004F57DC" w:rsidRPr="0033212A">
        <w:rPr>
          <w:rFonts w:cstheme="majorBidi"/>
          <w:color w:val="000000"/>
        </w:rPr>
        <w:t>п</w:t>
      </w:r>
      <w:r w:rsidR="00A14D08" w:rsidRPr="0033212A">
        <w:rPr>
          <w:rFonts w:cstheme="majorBidi"/>
          <w:color w:val="000000"/>
        </w:rPr>
        <w:t xml:space="preserve">редседателю </w:t>
      </w:r>
      <w:r w:rsidRPr="0033212A">
        <w:rPr>
          <w:rFonts w:cstheme="majorBidi"/>
          <w:color w:val="000000"/>
        </w:rPr>
        <w:t>Исследовательской комиссии причин</w:t>
      </w:r>
      <w:r w:rsidR="006E1C4F" w:rsidRPr="0033212A">
        <w:rPr>
          <w:rFonts w:cstheme="majorBidi"/>
          <w:color w:val="000000"/>
        </w:rPr>
        <w:t>ы</w:t>
      </w:r>
      <w:r w:rsidR="008C5143" w:rsidRPr="0033212A">
        <w:rPr>
          <w:rFonts w:cstheme="majorBidi"/>
          <w:color w:val="000000"/>
        </w:rPr>
        <w:t xml:space="preserve"> </w:t>
      </w:r>
      <w:r w:rsidRPr="0033212A">
        <w:rPr>
          <w:rFonts w:cstheme="majorBidi"/>
          <w:color w:val="000000"/>
        </w:rPr>
        <w:t>такого несогласия</w:t>
      </w:r>
      <w:r w:rsidRPr="0033212A">
        <w:rPr>
          <w:rFonts w:cstheme="majorBidi"/>
        </w:rPr>
        <w:t>.</w:t>
      </w:r>
    </w:p>
    <w:p w14:paraId="69FEFA41" w14:textId="7647049D" w:rsidR="009850F4" w:rsidRPr="0033212A" w:rsidRDefault="00DA71F7" w:rsidP="00BF30B9">
      <w:pPr>
        <w:jc w:val="both"/>
      </w:pPr>
      <w:r w:rsidRPr="0033212A">
        <w:t>Учитывая положения п. </w:t>
      </w:r>
      <w:r w:rsidRPr="0033212A">
        <w:rPr>
          <w:bCs/>
        </w:rPr>
        <w:t>A2.</w:t>
      </w:r>
      <w:r w:rsidR="002F4406" w:rsidRPr="0033212A">
        <w:rPr>
          <w:bCs/>
        </w:rPr>
        <w:t>5</w:t>
      </w:r>
      <w:r w:rsidRPr="0033212A">
        <w:rPr>
          <w:bCs/>
        </w:rPr>
        <w:t xml:space="preserve">.2.3 </w:t>
      </w:r>
      <w:r w:rsidRPr="0033212A">
        <w:t>Резолюции МСЭ-</w:t>
      </w:r>
      <w:r w:rsidRPr="0033212A">
        <w:rPr>
          <w:lang w:bidi="ar-EG"/>
        </w:rPr>
        <w:t>R 1-</w:t>
      </w:r>
      <w:r w:rsidR="004F57DC" w:rsidRPr="0033212A">
        <w:rPr>
          <w:lang w:bidi="ar-EG"/>
        </w:rPr>
        <w:t>8</w:t>
      </w:r>
      <w:r w:rsidRPr="0033212A">
        <w:rPr>
          <w:lang w:bidi="ar-EG"/>
        </w:rPr>
        <w:t>, Государствам-Членам предлагается информировать Секретариат (</w:t>
      </w:r>
      <w:hyperlink r:id="rId8" w:history="1">
        <w:r w:rsidRPr="0033212A">
          <w:rPr>
            <w:rStyle w:val="Hyperlink"/>
            <w:lang w:bidi="ar-EG"/>
          </w:rPr>
          <w:t>brsgd@itu.int</w:t>
        </w:r>
      </w:hyperlink>
      <w:r w:rsidRPr="0033212A">
        <w:rPr>
          <w:lang w:bidi="ar-EG"/>
        </w:rPr>
        <w:t xml:space="preserve">) </w:t>
      </w:r>
      <w:r w:rsidR="00073719" w:rsidRPr="0033212A">
        <w:rPr>
          <w:lang w:bidi="ar-EG"/>
        </w:rPr>
        <w:t xml:space="preserve">в срок </w:t>
      </w:r>
      <w:r w:rsidRPr="0033212A">
        <w:rPr>
          <w:lang w:bidi="ar-EG"/>
        </w:rPr>
        <w:t xml:space="preserve">до </w:t>
      </w:r>
      <w:r w:rsidR="00190033" w:rsidRPr="0033212A">
        <w:rPr>
          <w:u w:val="single"/>
          <w:lang w:bidi="ar-EG"/>
        </w:rPr>
        <w:t>26 декабря 2023</w:t>
      </w:r>
      <w:r w:rsidR="006E1C4F" w:rsidRPr="0033212A">
        <w:rPr>
          <w:u w:val="single"/>
          <w:lang w:bidi="ar-EG"/>
        </w:rPr>
        <w:t> </w:t>
      </w:r>
      <w:r w:rsidR="002F4406" w:rsidRPr="0033212A">
        <w:rPr>
          <w:u w:val="single"/>
          <w:lang w:bidi="ar-EG"/>
        </w:rPr>
        <w:t>го</w:t>
      </w:r>
      <w:r w:rsidRPr="0033212A">
        <w:rPr>
          <w:u w:val="single"/>
          <w:lang w:bidi="ar-EG"/>
        </w:rPr>
        <w:t>да</w:t>
      </w:r>
      <w:r w:rsidRPr="0033212A">
        <w:rPr>
          <w:lang w:bidi="ar-EG"/>
        </w:rPr>
        <w:t xml:space="preserve"> о том, </w:t>
      </w:r>
      <w:r w:rsidRPr="0033212A">
        <w:rPr>
          <w:rFonts w:cstheme="majorBidi"/>
          <w:color w:val="000000"/>
        </w:rPr>
        <w:t>утверждают они или не утверждают изложенные выше предложения</w:t>
      </w:r>
      <w:r w:rsidRPr="0033212A">
        <w:t>.</w:t>
      </w:r>
    </w:p>
    <w:p w14:paraId="75D39103" w14:textId="77777777" w:rsidR="00675491" w:rsidRPr="0033212A" w:rsidRDefault="0067549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33212A">
        <w:br w:type="page"/>
      </w:r>
    </w:p>
    <w:p w14:paraId="506F1487" w14:textId="3420933B" w:rsidR="00705F1D" w:rsidRPr="0033212A" w:rsidRDefault="00705F1D" w:rsidP="00BF30B9">
      <w:pPr>
        <w:jc w:val="both"/>
      </w:pPr>
      <w:r w:rsidRPr="0033212A">
        <w:lastRenderedPageBreak/>
        <w:t xml:space="preserve">По истечении вышеуказанного предельного срока </w:t>
      </w:r>
      <w:r w:rsidR="006E1C4F" w:rsidRPr="0033212A">
        <w:t xml:space="preserve">результаты этих консультаций будут объявлены </w:t>
      </w:r>
      <w:r w:rsidRPr="0033212A">
        <w:t xml:space="preserve">в Административном циркуляре, а утвержденные </w:t>
      </w:r>
      <w:r w:rsidR="009850F4" w:rsidRPr="0033212A">
        <w:t>Вопросы</w:t>
      </w:r>
      <w:r w:rsidRPr="0033212A">
        <w:t xml:space="preserve"> буд</w:t>
      </w:r>
      <w:r w:rsidR="00442F99" w:rsidRPr="0033212A">
        <w:t>ут</w:t>
      </w:r>
      <w:r w:rsidRPr="0033212A">
        <w:t xml:space="preserve"> в кратчайшие сроки опубликованы (см.</w:t>
      </w:r>
      <w:r w:rsidR="00442F99" w:rsidRPr="0033212A">
        <w:t> </w:t>
      </w:r>
      <w:hyperlink r:id="rId9" w:history="1">
        <w:r w:rsidR="007F7757" w:rsidRPr="0033212A">
          <w:rPr>
            <w:rStyle w:val="Hyperlink"/>
          </w:rPr>
          <w:t>http://www.itu.int/ITU-R/go/que-rsg7/en</w:t>
        </w:r>
      </w:hyperlink>
      <w:r w:rsidR="00675491" w:rsidRPr="0033212A">
        <w:t>).</w:t>
      </w:r>
    </w:p>
    <w:p w14:paraId="5073635F" w14:textId="1FB67E8D" w:rsidR="00705F1D" w:rsidRPr="0033212A" w:rsidRDefault="004F57DC" w:rsidP="00705F1D">
      <w:pPr>
        <w:tabs>
          <w:tab w:val="center" w:pos="7371"/>
        </w:tabs>
        <w:overflowPunct/>
        <w:autoSpaceDE/>
        <w:autoSpaceDN/>
        <w:adjustRightInd/>
        <w:spacing w:before="1080"/>
        <w:textAlignment w:val="auto"/>
        <w:rPr>
          <w:sz w:val="24"/>
          <w:szCs w:val="24"/>
        </w:rPr>
      </w:pPr>
      <w:r w:rsidRPr="0033212A">
        <w:t>Марио Маневич</w:t>
      </w:r>
    </w:p>
    <w:p w14:paraId="75B815AA" w14:textId="24D9F633" w:rsidR="00705F1D" w:rsidRPr="0033212A" w:rsidRDefault="00705F1D" w:rsidP="00705F1D">
      <w:pPr>
        <w:tabs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33212A">
        <w:t>Директор</w:t>
      </w:r>
    </w:p>
    <w:p w14:paraId="32241903" w14:textId="438033FC" w:rsidR="009850F4" w:rsidRPr="0033212A" w:rsidRDefault="00705F1D" w:rsidP="00675491">
      <w:pPr>
        <w:keepNext/>
        <w:keepLines/>
        <w:widowControl w:val="0"/>
        <w:spacing w:before="2280"/>
        <w:ind w:left="2268" w:hanging="2268"/>
      </w:pPr>
      <w:r w:rsidRPr="0033212A">
        <w:rPr>
          <w:b/>
          <w:bCs/>
        </w:rPr>
        <w:t>Приложен</w:t>
      </w:r>
      <w:r w:rsidR="004F57DC" w:rsidRPr="0033212A">
        <w:rPr>
          <w:b/>
          <w:bCs/>
        </w:rPr>
        <w:t>и</w:t>
      </w:r>
      <w:r w:rsidR="009850F4" w:rsidRPr="0033212A">
        <w:rPr>
          <w:b/>
          <w:bCs/>
        </w:rPr>
        <w:t>я</w:t>
      </w:r>
      <w:r w:rsidRPr="0033212A">
        <w:t xml:space="preserve">: </w:t>
      </w:r>
      <w:r w:rsidR="00442F99" w:rsidRPr="0033212A">
        <w:t>3</w:t>
      </w:r>
    </w:p>
    <w:p w14:paraId="2DE0647A" w14:textId="11C4A65D" w:rsidR="00705F1D" w:rsidRPr="0033212A" w:rsidRDefault="00675491" w:rsidP="009850F4">
      <w:pPr>
        <w:keepNext/>
        <w:keepLines/>
        <w:widowControl w:val="0"/>
        <w:ind w:left="567" w:hanging="567"/>
      </w:pPr>
      <w:r w:rsidRPr="0033212A">
        <w:t>–</w:t>
      </w:r>
      <w:r w:rsidR="008B1CCC" w:rsidRPr="0033212A">
        <w:tab/>
      </w:r>
      <w:r w:rsidR="009850F4" w:rsidRPr="0033212A">
        <w:t xml:space="preserve">Проекты </w:t>
      </w:r>
      <w:r w:rsidR="00442F99" w:rsidRPr="0033212A">
        <w:t>двух</w:t>
      </w:r>
      <w:r w:rsidR="009850F4" w:rsidRPr="0033212A">
        <w:t xml:space="preserve"> пересмотренных Вопросов</w:t>
      </w:r>
      <w:r w:rsidR="00AA0F6F" w:rsidRPr="0033212A">
        <w:t xml:space="preserve"> МСЭ-R</w:t>
      </w:r>
    </w:p>
    <w:p w14:paraId="147B74BD" w14:textId="4855211E" w:rsidR="008B1CCC" w:rsidRPr="0033212A" w:rsidRDefault="008B1CCC" w:rsidP="009850F4">
      <w:pPr>
        <w:keepNext/>
        <w:keepLines/>
        <w:widowControl w:val="0"/>
        <w:ind w:left="567" w:hanging="567"/>
      </w:pPr>
      <w:r w:rsidRPr="0033212A">
        <w:t>–</w:t>
      </w:r>
      <w:r w:rsidRPr="0033212A">
        <w:tab/>
      </w:r>
      <w:r w:rsidR="009850F4" w:rsidRPr="0033212A">
        <w:t xml:space="preserve">Предлагаемое исключение </w:t>
      </w:r>
      <w:r w:rsidR="00442F99" w:rsidRPr="0033212A">
        <w:t>четырех</w:t>
      </w:r>
      <w:r w:rsidR="009850F4" w:rsidRPr="0033212A">
        <w:t xml:space="preserve"> Вопросов МСЭ-R</w:t>
      </w:r>
    </w:p>
    <w:p w14:paraId="77E1A11B" w14:textId="77777777" w:rsidR="005A5611" w:rsidRDefault="005A561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0"/>
        </w:rPr>
      </w:pPr>
      <w:bookmarkStart w:id="0" w:name="ddistribution"/>
      <w:bookmarkEnd w:id="0"/>
      <w:r>
        <w:rPr>
          <w:sz w:val="20"/>
        </w:rPr>
        <w:br w:type="page"/>
      </w:r>
    </w:p>
    <w:p w14:paraId="26C231AA" w14:textId="3A3755C1" w:rsidR="00675491" w:rsidRPr="0033212A" w:rsidRDefault="009850F4" w:rsidP="00675491">
      <w:pPr>
        <w:pStyle w:val="AnnexNo"/>
      </w:pPr>
      <w:r w:rsidRPr="0033212A">
        <w:lastRenderedPageBreak/>
        <w:t>Приложение 1</w:t>
      </w:r>
    </w:p>
    <w:p w14:paraId="02F8118A" w14:textId="2642C9E0" w:rsidR="009850F4" w:rsidRPr="0033212A" w:rsidRDefault="009850F4" w:rsidP="00675491">
      <w:pPr>
        <w:jc w:val="center"/>
        <w:rPr>
          <w:b/>
          <w:bCs/>
        </w:rPr>
      </w:pPr>
      <w:r w:rsidRPr="0033212A">
        <w:t xml:space="preserve">(Документ </w:t>
      </w:r>
      <w:r w:rsidR="00442F99" w:rsidRPr="0033212A">
        <w:t>7/79(Rev.1)</w:t>
      </w:r>
      <w:r w:rsidRPr="0033212A">
        <w:t>)</w:t>
      </w:r>
    </w:p>
    <w:p w14:paraId="01C59941" w14:textId="123F6B83" w:rsidR="009850F4" w:rsidRPr="0033212A" w:rsidRDefault="009850F4" w:rsidP="00675491">
      <w:pPr>
        <w:pStyle w:val="QuestionNo"/>
      </w:pPr>
      <w:r w:rsidRPr="0033212A">
        <w:t xml:space="preserve">ПРОЕКТ </w:t>
      </w:r>
      <w:r w:rsidR="00442F99" w:rsidRPr="0033212A">
        <w:t>пересмотренного</w:t>
      </w:r>
      <w:r w:rsidRPr="0033212A">
        <w:t xml:space="preserve"> ВОПРОСА МСЭ-R </w:t>
      </w:r>
      <w:proofErr w:type="gramStart"/>
      <w:r w:rsidR="00442F99" w:rsidRPr="0033212A">
        <w:t>236-2</w:t>
      </w:r>
      <w:proofErr w:type="gramEnd"/>
      <w:r w:rsidR="00442F99" w:rsidRPr="0033212A">
        <w:t>/7</w:t>
      </w:r>
      <w:r w:rsidR="00442F99" w:rsidRPr="0033212A">
        <w:rPr>
          <w:rStyle w:val="FootnoteReference"/>
        </w:rPr>
        <w:footnoteReference w:customMarkFollows="1" w:id="1"/>
        <w:t>*</w:t>
      </w:r>
    </w:p>
    <w:p w14:paraId="6E5E8A95" w14:textId="77777777" w:rsidR="00442F99" w:rsidRPr="0033212A" w:rsidRDefault="00442F99" w:rsidP="00442F99">
      <w:pPr>
        <w:pStyle w:val="Questiontitle"/>
      </w:pPr>
      <w:r w:rsidRPr="0033212A">
        <w:t>Будущее шкалы времени UTC</w:t>
      </w:r>
    </w:p>
    <w:p w14:paraId="41E50B06" w14:textId="045673B6" w:rsidR="00525941" w:rsidRPr="0033212A" w:rsidRDefault="00525941" w:rsidP="00525941">
      <w:pPr>
        <w:pStyle w:val="Normalaftertitle0"/>
        <w:jc w:val="right"/>
        <w:rPr>
          <w:rFonts w:cstheme="minorHAnsi"/>
        </w:rPr>
      </w:pPr>
      <w:r w:rsidRPr="0033212A">
        <w:rPr>
          <w:rFonts w:cstheme="minorHAnsi"/>
        </w:rPr>
        <w:t>(2001-2014-2017</w:t>
      </w:r>
      <w:ins w:id="55" w:author="Sikacheva, Violetta" w:date="2023-10-17T16:15:00Z">
        <w:r w:rsidRPr="0033212A">
          <w:rPr>
            <w:rFonts w:cstheme="minorHAnsi"/>
          </w:rPr>
          <w:t>-2023</w:t>
        </w:r>
      </w:ins>
      <w:r w:rsidRPr="0033212A">
        <w:rPr>
          <w:rFonts w:cstheme="minorHAnsi"/>
        </w:rPr>
        <w:t>)</w:t>
      </w:r>
    </w:p>
    <w:p w14:paraId="31AD84D5" w14:textId="77777777" w:rsidR="009850F4" w:rsidRPr="0033212A" w:rsidRDefault="009850F4" w:rsidP="00675491">
      <w:pPr>
        <w:pStyle w:val="Normalaftertitle0"/>
        <w:rPr>
          <w:rFonts w:cstheme="minorHAnsi"/>
        </w:rPr>
      </w:pPr>
      <w:r w:rsidRPr="0033212A">
        <w:rPr>
          <w:rFonts w:cstheme="minorHAnsi"/>
        </w:rPr>
        <w:t>Ассамблея радиосвязи МСЭ,</w:t>
      </w:r>
    </w:p>
    <w:p w14:paraId="68CDABBF" w14:textId="68B74180" w:rsidR="009850F4" w:rsidRPr="0033212A" w:rsidRDefault="009850F4" w:rsidP="00675491">
      <w:pPr>
        <w:pStyle w:val="Call"/>
        <w:rPr>
          <w:rFonts w:cstheme="minorHAnsi"/>
          <w:i w:val="0"/>
          <w:iCs/>
        </w:rPr>
      </w:pPr>
      <w:r w:rsidRPr="0033212A">
        <w:rPr>
          <w:rFonts w:cstheme="minorHAnsi"/>
        </w:rPr>
        <w:t>учитывая</w:t>
      </w:r>
      <w:ins w:id="56" w:author="Antipina, Nadezda" w:date="2023-10-20T11:34:00Z">
        <w:r w:rsidR="007F7757" w:rsidRPr="0033212A">
          <w:rPr>
            <w:rFonts w:cstheme="minorHAnsi"/>
            <w:i w:val="0"/>
            <w:iCs/>
          </w:rPr>
          <w:t>,</w:t>
        </w:r>
      </w:ins>
    </w:p>
    <w:p w14:paraId="69830136" w14:textId="77777777" w:rsidR="00525941" w:rsidRPr="0033212A" w:rsidRDefault="00525941" w:rsidP="00977987">
      <w:pPr>
        <w:jc w:val="both"/>
        <w:rPr>
          <w:ins w:id="57" w:author="Sikacheva, Violetta" w:date="2023-10-17T16:12:00Z"/>
          <w:rFonts w:cstheme="minorHAnsi"/>
        </w:rPr>
      </w:pPr>
      <w:ins w:id="58" w:author="Sikacheva, Violetta" w:date="2023-10-17T16:12:00Z">
        <w:r w:rsidRPr="0033212A">
          <w:rPr>
            <w:rFonts w:cstheme="minorHAnsi"/>
            <w:i/>
            <w:iCs/>
          </w:rPr>
          <w:t>a)</w:t>
        </w:r>
        <w:r w:rsidRPr="0033212A">
          <w:rPr>
            <w:rFonts w:cstheme="minorHAnsi"/>
          </w:rPr>
          <w:tab/>
          <w:t>что Сектор радиосвязи МСЭ (МСЭ-R) отвечает за определение службы стандартных частот и сигналов времени (SFTS) и спутниковой службы стандартных частот и сигналов времени (SFTSS) для распространения сигналов времени с использованием радиосвязи;</w:t>
        </w:r>
      </w:ins>
    </w:p>
    <w:p w14:paraId="527D71EF" w14:textId="61D266F5" w:rsidR="00525941" w:rsidRPr="0033212A" w:rsidRDefault="00525941" w:rsidP="00977987">
      <w:pPr>
        <w:jc w:val="both"/>
        <w:rPr>
          <w:ins w:id="59" w:author="Sikacheva, Violetta" w:date="2023-10-17T16:12:00Z"/>
          <w:rFonts w:cstheme="minorHAnsi"/>
        </w:rPr>
      </w:pPr>
      <w:ins w:id="60" w:author="Sikacheva, Violetta" w:date="2023-10-17T16:12:00Z">
        <w:r w:rsidRPr="0033212A">
          <w:rPr>
            <w:rFonts w:cstheme="minorHAnsi"/>
            <w:i/>
            <w:iCs/>
          </w:rPr>
          <w:t>b)</w:t>
        </w:r>
        <w:r w:rsidRPr="0033212A">
          <w:rPr>
            <w:rFonts w:cstheme="minorHAnsi"/>
          </w:rPr>
          <w:tab/>
          <w:t xml:space="preserve">что </w:t>
        </w:r>
        <w:r w:rsidRPr="0033212A">
          <w:rPr>
            <w:rFonts w:cstheme="minorHAnsi"/>
            <w:color w:val="000000"/>
          </w:rPr>
          <w:t>Международное бюро мер и весов (</w:t>
        </w:r>
        <w:r w:rsidRPr="0033212A">
          <w:rPr>
            <w:rFonts w:cstheme="minorHAnsi"/>
          </w:rPr>
          <w:t>МБМВ</w:t>
        </w:r>
        <w:r w:rsidRPr="0033212A">
          <w:rPr>
            <w:rFonts w:cstheme="minorHAnsi"/>
            <w:color w:val="000000"/>
          </w:rPr>
          <w:t>) отвечает за установление и поддержание секунды в Международной системе единиц (СИ), а также эталонной шкалы времени UTC и секунды СИ в качестве единицы этой шкалы;</w:t>
        </w:r>
      </w:ins>
    </w:p>
    <w:p w14:paraId="137D16A8" w14:textId="612E90FF" w:rsidR="002E6681" w:rsidRPr="0033212A" w:rsidRDefault="002E6681" w:rsidP="00977987">
      <w:pPr>
        <w:jc w:val="both"/>
        <w:rPr>
          <w:rFonts w:cstheme="minorHAnsi"/>
        </w:rPr>
      </w:pPr>
      <w:del w:id="61" w:author="Sikacheva, Violetta" w:date="2023-10-17T16:03:00Z">
        <w:r w:rsidRPr="0033212A" w:rsidDel="002E6681">
          <w:rPr>
            <w:rFonts w:cstheme="minorHAnsi"/>
            <w:i/>
            <w:iCs/>
          </w:rPr>
          <w:delText>a</w:delText>
        </w:r>
      </w:del>
      <w:ins w:id="62" w:author="Sikacheva, Violetta" w:date="2023-10-17T16:03:00Z">
        <w:r w:rsidRPr="0033212A">
          <w:rPr>
            <w:rFonts w:cstheme="minorHAnsi"/>
            <w:i/>
            <w:iCs/>
          </w:rPr>
          <w:t>c</w:t>
        </w:r>
      </w:ins>
      <w:r w:rsidRPr="0033212A">
        <w:rPr>
          <w:rFonts w:cstheme="minorHAnsi"/>
          <w:i/>
          <w:iCs/>
        </w:rPr>
        <w:t>)</w:t>
      </w:r>
      <w:r w:rsidRPr="0033212A">
        <w:rPr>
          <w:rFonts w:cstheme="minorHAnsi"/>
        </w:rPr>
        <w:tab/>
        <w:t xml:space="preserve">что </w:t>
      </w:r>
      <w:r w:rsidRPr="0033212A">
        <w:rPr>
          <w:rFonts w:cstheme="minorHAnsi"/>
          <w:szCs w:val="24"/>
        </w:rPr>
        <w:t>в Резолюции </w:t>
      </w:r>
      <w:r w:rsidRPr="0033212A">
        <w:rPr>
          <w:rFonts w:cstheme="minorHAnsi"/>
          <w:b/>
          <w:bCs/>
          <w:szCs w:val="24"/>
        </w:rPr>
        <w:t>655 (ВКР-15)</w:t>
      </w:r>
      <w:r w:rsidRPr="0033212A">
        <w:rPr>
          <w:rFonts w:cstheme="minorHAnsi"/>
          <w:szCs w:val="24"/>
        </w:rPr>
        <w:t xml:space="preserve"> </w:t>
      </w:r>
      <w:r w:rsidRPr="0033212A">
        <w:rPr>
          <w:rFonts w:cstheme="minorHAnsi"/>
        </w:rPr>
        <w:t>Сектору радиосвязи МСЭ</w:t>
      </w:r>
      <w:r w:rsidRPr="0033212A">
        <w:rPr>
          <w:rFonts w:cstheme="minorHAnsi"/>
          <w:szCs w:val="24"/>
        </w:rPr>
        <w:t xml:space="preserve"> и </w:t>
      </w:r>
      <w:r w:rsidRPr="0033212A">
        <w:rPr>
          <w:rFonts w:cstheme="minorHAnsi"/>
          <w:color w:val="000000"/>
        </w:rPr>
        <w:t>МБМВ</w:t>
      </w:r>
      <w:r w:rsidRPr="0033212A">
        <w:rPr>
          <w:rFonts w:cstheme="minorHAnsi"/>
          <w:szCs w:val="24"/>
        </w:rPr>
        <w:t xml:space="preserve"> предлагается вместе с другими организациями сотрудничать при проведении исследований, осуществлении диалога и подготовке отчетов для решения вопросов, поставленных в этой Резолюции и касающихся определения шкал времени и распространения сигналов времени с помощью систем электросвязи</w:t>
      </w:r>
      <w:r w:rsidRPr="0033212A">
        <w:rPr>
          <w:rFonts w:cstheme="minorHAnsi"/>
        </w:rPr>
        <w:t>;</w:t>
      </w:r>
    </w:p>
    <w:p w14:paraId="40DAD61E" w14:textId="5D476646" w:rsidR="002E6681" w:rsidRPr="0033212A" w:rsidDel="002E6681" w:rsidRDefault="002E6681" w:rsidP="00977987">
      <w:pPr>
        <w:jc w:val="both"/>
        <w:rPr>
          <w:del w:id="63" w:author="Sikacheva, Violetta" w:date="2023-10-17T16:03:00Z"/>
          <w:rFonts w:cstheme="minorHAnsi"/>
        </w:rPr>
      </w:pPr>
      <w:del w:id="64" w:author="Sikacheva, Violetta" w:date="2023-10-17T16:03:00Z">
        <w:r w:rsidRPr="0033212A" w:rsidDel="002E6681">
          <w:rPr>
            <w:rFonts w:cstheme="minorHAnsi"/>
            <w:i/>
            <w:iCs/>
          </w:rPr>
          <w:delText>b)</w:delText>
        </w:r>
        <w:r w:rsidRPr="0033212A" w:rsidDel="002E6681">
          <w:rPr>
            <w:rFonts w:cstheme="minorHAnsi"/>
          </w:rPr>
          <w:tab/>
          <w:delText xml:space="preserve">что UTC представляет собой правовую основу для хранения времени в очень многих странах мира и является </w:delText>
        </w:r>
        <w:r w:rsidRPr="0033212A" w:rsidDel="002E6681">
          <w:rPr>
            <w:rFonts w:cstheme="minorHAnsi"/>
            <w:i/>
            <w:iCs/>
          </w:rPr>
          <w:delText xml:space="preserve">де-факто </w:delText>
        </w:r>
        <w:r w:rsidRPr="0033212A" w:rsidDel="002E6681">
          <w:rPr>
            <w:rFonts w:cstheme="minorHAnsi"/>
          </w:rPr>
          <w:delText>шкалой времени в большинстве остальных стран;</w:delText>
        </w:r>
      </w:del>
    </w:p>
    <w:p w14:paraId="130AADD8" w14:textId="3F743445" w:rsidR="002E6681" w:rsidRPr="00971B34" w:rsidRDefault="002E6681" w:rsidP="00977987">
      <w:pPr>
        <w:jc w:val="both"/>
        <w:rPr>
          <w:ins w:id="65" w:author="Sikacheva, Violetta" w:date="2023-10-17T16:03:00Z"/>
          <w:rFonts w:cstheme="minorHAnsi"/>
          <w:rPrChange w:id="66" w:author="ITU" w:date="2023-10-26T11:29:00Z">
            <w:rPr>
              <w:ins w:id="67" w:author="Sikacheva, Violetta" w:date="2023-10-17T16:03:00Z"/>
              <w:i/>
              <w:iCs/>
            </w:rPr>
          </w:rPrChange>
        </w:rPr>
      </w:pPr>
      <w:ins w:id="68" w:author="Sikacheva, Violetta" w:date="2023-10-17T16:04:00Z">
        <w:r w:rsidRPr="0033212A">
          <w:rPr>
            <w:rFonts w:cstheme="minorHAnsi"/>
            <w:i/>
            <w:rPrChange w:id="69" w:author="Sikacheva, Violetta" w:date="2023-10-17T16:04:00Z">
              <w:rPr>
                <w:rFonts w:ascii="Times New Roman" w:hAnsi="Times New Roman"/>
                <w:i/>
              </w:rPr>
            </w:rPrChange>
          </w:rPr>
          <w:t>d</w:t>
        </w:r>
        <w:r w:rsidRPr="0033212A">
          <w:rPr>
            <w:rFonts w:cstheme="minorHAnsi"/>
            <w:i/>
            <w:rPrChange w:id="70" w:author="Beliaeva, Oxana" w:date="2023-10-18T17:18:00Z">
              <w:rPr>
                <w:rFonts w:ascii="Times New Roman" w:hAnsi="Times New Roman"/>
                <w:i/>
              </w:rPr>
            </w:rPrChange>
          </w:rPr>
          <w:t>)</w:t>
        </w:r>
        <w:r w:rsidRPr="0033212A">
          <w:rPr>
            <w:rFonts w:cstheme="minorHAnsi"/>
            <w:rPrChange w:id="71" w:author="Beliaeva, Oxana" w:date="2023-10-18T17:18:00Z">
              <w:rPr>
                <w:rFonts w:ascii="Times New Roman" w:hAnsi="Times New Roman"/>
              </w:rPr>
            </w:rPrChange>
          </w:rPr>
          <w:tab/>
        </w:r>
      </w:ins>
      <w:ins w:id="72" w:author="Beliaeva, Oxana" w:date="2023-10-18T17:18:00Z">
        <w:r w:rsidR="00E07C61" w:rsidRPr="0033212A">
          <w:rPr>
            <w:rFonts w:cstheme="minorHAnsi"/>
            <w:rPrChange w:id="73" w:author="Beliaeva, Oxana" w:date="2023-10-18T17:18:00Z">
              <w:rPr>
                <w:rFonts w:cstheme="minorHAnsi"/>
                <w:lang w:val="en-GB"/>
              </w:rPr>
            </w:rPrChange>
          </w:rPr>
          <w:t>что в Резолюции</w:t>
        </w:r>
        <w:r w:rsidR="00E07C61" w:rsidRPr="0033212A">
          <w:rPr>
            <w:rFonts w:cstheme="minorHAnsi"/>
          </w:rPr>
          <w:t> </w:t>
        </w:r>
        <w:r w:rsidR="00E07C61" w:rsidRPr="0033212A">
          <w:rPr>
            <w:rFonts w:cstheme="minorHAnsi"/>
            <w:rPrChange w:id="74" w:author="Beliaeva, Oxana" w:date="2023-10-18T17:18:00Z">
              <w:rPr>
                <w:rFonts w:cstheme="minorHAnsi"/>
                <w:lang w:val="en-GB"/>
              </w:rPr>
            </w:rPrChange>
          </w:rPr>
          <w:t>2 (2018</w:t>
        </w:r>
        <w:r w:rsidR="00E07C61" w:rsidRPr="0033212A">
          <w:rPr>
            <w:rFonts w:cstheme="minorHAnsi"/>
          </w:rPr>
          <w:t> г.</w:t>
        </w:r>
        <w:r w:rsidR="00E07C61" w:rsidRPr="0033212A">
          <w:rPr>
            <w:rFonts w:cstheme="minorHAnsi"/>
            <w:rPrChange w:id="75" w:author="Beliaeva, Oxana" w:date="2023-10-18T17:18:00Z">
              <w:rPr>
                <w:rFonts w:cstheme="minorHAnsi"/>
                <w:lang w:val="en-GB"/>
              </w:rPr>
            </w:rPrChange>
          </w:rPr>
          <w:t>) 26-й Генеральной конференции по мерам и весам (</w:t>
        </w:r>
      </w:ins>
      <w:ins w:id="76" w:author="Beliaeva, Oxana" w:date="2023-10-18T17:20:00Z">
        <w:r w:rsidR="00E07C61" w:rsidRPr="0033212A">
          <w:rPr>
            <w:rFonts w:cstheme="minorHAnsi"/>
            <w:rPrChange w:id="77" w:author="Beliaeva, Oxana" w:date="2023-10-18T17:20:00Z">
              <w:rPr>
                <w:rFonts w:cstheme="minorHAnsi"/>
                <w:lang w:val="en-GB"/>
              </w:rPr>
            </w:rPrChange>
          </w:rPr>
          <w:t>ГКМВ</w:t>
        </w:r>
      </w:ins>
      <w:ins w:id="78" w:author="Beliaeva, Oxana" w:date="2023-10-18T17:18:00Z">
        <w:r w:rsidR="00E07C61" w:rsidRPr="0033212A">
          <w:rPr>
            <w:rFonts w:cstheme="minorHAnsi"/>
            <w:rPrChange w:id="79" w:author="Beliaeva, Oxana" w:date="2023-10-18T17:18:00Z">
              <w:rPr>
                <w:rFonts w:cstheme="minorHAnsi"/>
                <w:lang w:val="en-GB"/>
              </w:rPr>
            </w:rPrChange>
          </w:rPr>
          <w:t xml:space="preserve">) дано определение </w:t>
        </w:r>
        <w:r w:rsidR="00E07C61" w:rsidRPr="0033212A">
          <w:rPr>
            <w:rFonts w:cstheme="minorHAnsi"/>
          </w:rPr>
          <w:t>UTC</w:t>
        </w:r>
        <w:r w:rsidR="00E07C61" w:rsidRPr="0033212A">
          <w:rPr>
            <w:rFonts w:cstheme="minorHAnsi"/>
            <w:rPrChange w:id="80" w:author="Beliaeva, Oxana" w:date="2023-10-18T17:18:00Z">
              <w:rPr>
                <w:rFonts w:cstheme="minorHAnsi"/>
                <w:lang w:val="en-GB"/>
              </w:rPr>
            </w:rPrChange>
          </w:rPr>
          <w:t xml:space="preserve"> и подтверждено, что </w:t>
        </w:r>
      </w:ins>
      <w:ins w:id="81" w:author="Beliaeva, Oxana" w:date="2023-10-18T17:21:00Z">
        <w:r w:rsidR="00E07C61" w:rsidRPr="0033212A">
          <w:rPr>
            <w:rFonts w:cstheme="minorHAnsi"/>
          </w:rPr>
          <w:t xml:space="preserve">созданная МБМВ UTC является единственной рекомендованной международной эталонной шкалой времени и основой для шкалы гражданского времени в большинстве стран </w:t>
        </w:r>
      </w:ins>
      <w:ins w:id="82" w:author="Beliaeva, Oxana" w:date="2023-10-18T17:18:00Z">
        <w:r w:rsidR="00E07C61" w:rsidRPr="0033212A">
          <w:rPr>
            <w:rFonts w:cstheme="minorHAnsi"/>
            <w:rPrChange w:id="83" w:author="Beliaeva, Oxana" w:date="2023-10-18T17:18:00Z">
              <w:rPr>
                <w:rFonts w:cstheme="minorHAnsi"/>
                <w:lang w:val="en-GB"/>
              </w:rPr>
            </w:rPrChange>
          </w:rPr>
          <w:t>(</w:t>
        </w:r>
        <w:r w:rsidR="00E07C61" w:rsidRPr="0033212A">
          <w:rPr>
            <w:rFonts w:cstheme="minorHAnsi"/>
          </w:rPr>
          <w:t>https</w:t>
        </w:r>
        <w:r w:rsidR="00E07C61" w:rsidRPr="0033212A">
          <w:rPr>
            <w:rFonts w:cstheme="minorHAnsi"/>
            <w:rPrChange w:id="84" w:author="Beliaeva, Oxana" w:date="2023-10-18T17:18:00Z">
              <w:rPr>
                <w:rFonts w:cstheme="minorHAnsi"/>
                <w:lang w:val="en-GB"/>
              </w:rPr>
            </w:rPrChange>
          </w:rPr>
          <w:t>://</w:t>
        </w:r>
        <w:r w:rsidR="00E07C61" w:rsidRPr="0033212A">
          <w:rPr>
            <w:rFonts w:cstheme="minorHAnsi"/>
          </w:rPr>
          <w:t>www</w:t>
        </w:r>
        <w:r w:rsidR="00E07C61" w:rsidRPr="0033212A">
          <w:rPr>
            <w:rFonts w:cstheme="minorHAnsi"/>
            <w:rPrChange w:id="85" w:author="Beliaeva, Oxana" w:date="2023-10-18T17:18:00Z">
              <w:rPr>
                <w:rFonts w:cstheme="minorHAnsi"/>
                <w:lang w:val="en-GB"/>
              </w:rPr>
            </w:rPrChange>
          </w:rPr>
          <w:t>.</w:t>
        </w:r>
        <w:r w:rsidR="00E07C61" w:rsidRPr="0033212A">
          <w:rPr>
            <w:rFonts w:cstheme="minorHAnsi"/>
          </w:rPr>
          <w:t>bipm</w:t>
        </w:r>
        <w:r w:rsidR="00E07C61" w:rsidRPr="0033212A">
          <w:rPr>
            <w:rFonts w:cstheme="minorHAnsi"/>
            <w:rPrChange w:id="86" w:author="Beliaeva, Oxana" w:date="2023-10-18T17:18:00Z">
              <w:rPr>
                <w:rFonts w:cstheme="minorHAnsi"/>
                <w:lang w:val="en-GB"/>
              </w:rPr>
            </w:rPrChange>
          </w:rPr>
          <w:t>.</w:t>
        </w:r>
        <w:r w:rsidR="00E07C61" w:rsidRPr="0033212A">
          <w:rPr>
            <w:rFonts w:cstheme="minorHAnsi"/>
          </w:rPr>
          <w:t>org</w:t>
        </w:r>
        <w:r w:rsidR="00E07C61" w:rsidRPr="0033212A">
          <w:rPr>
            <w:rFonts w:cstheme="minorHAnsi"/>
            <w:rPrChange w:id="87" w:author="Beliaeva, Oxana" w:date="2023-10-18T17:18:00Z">
              <w:rPr>
                <w:rFonts w:cstheme="minorHAnsi"/>
                <w:lang w:val="en-GB"/>
              </w:rPr>
            </w:rPrChange>
          </w:rPr>
          <w:t>/</w:t>
        </w:r>
        <w:r w:rsidR="00E07C61" w:rsidRPr="0033212A">
          <w:rPr>
            <w:rFonts w:cstheme="minorHAnsi"/>
          </w:rPr>
          <w:t>en</w:t>
        </w:r>
        <w:r w:rsidR="00E07C61" w:rsidRPr="0033212A">
          <w:rPr>
            <w:rFonts w:cstheme="minorHAnsi"/>
            <w:rPrChange w:id="88" w:author="Beliaeva, Oxana" w:date="2023-10-18T17:18:00Z">
              <w:rPr>
                <w:rFonts w:cstheme="minorHAnsi"/>
                <w:lang w:val="en-GB"/>
              </w:rPr>
            </w:rPrChange>
          </w:rPr>
          <w:t>/</w:t>
        </w:r>
        <w:r w:rsidR="00E07C61" w:rsidRPr="0033212A">
          <w:rPr>
            <w:rFonts w:cstheme="minorHAnsi"/>
          </w:rPr>
          <w:t>committees</w:t>
        </w:r>
        <w:r w:rsidR="00E07C61" w:rsidRPr="0033212A">
          <w:rPr>
            <w:rFonts w:cstheme="minorHAnsi"/>
            <w:rPrChange w:id="89" w:author="Beliaeva, Oxana" w:date="2023-10-18T17:18:00Z">
              <w:rPr>
                <w:rFonts w:cstheme="minorHAnsi"/>
                <w:lang w:val="en-GB"/>
              </w:rPr>
            </w:rPrChange>
          </w:rPr>
          <w:t>/</w:t>
        </w:r>
        <w:r w:rsidR="00E07C61" w:rsidRPr="0033212A">
          <w:rPr>
            <w:rFonts w:cstheme="minorHAnsi"/>
          </w:rPr>
          <w:t>cg</w:t>
        </w:r>
        <w:r w:rsidR="00E07C61" w:rsidRPr="0033212A">
          <w:rPr>
            <w:rFonts w:cstheme="minorHAnsi"/>
            <w:rPrChange w:id="90" w:author="Beliaeva, Oxana" w:date="2023-10-18T17:18:00Z">
              <w:rPr>
                <w:rFonts w:cstheme="minorHAnsi"/>
                <w:lang w:val="en-GB"/>
              </w:rPr>
            </w:rPrChange>
          </w:rPr>
          <w:t>/</w:t>
        </w:r>
        <w:r w:rsidR="00E07C61" w:rsidRPr="0033212A">
          <w:rPr>
            <w:rFonts w:cstheme="minorHAnsi"/>
          </w:rPr>
          <w:t>cgpm</w:t>
        </w:r>
        <w:r w:rsidR="00E07C61" w:rsidRPr="0033212A">
          <w:rPr>
            <w:rFonts w:cstheme="minorHAnsi"/>
            <w:rPrChange w:id="91" w:author="Beliaeva, Oxana" w:date="2023-10-18T17:18:00Z">
              <w:rPr>
                <w:rFonts w:cstheme="minorHAnsi"/>
                <w:lang w:val="en-GB"/>
              </w:rPr>
            </w:rPrChange>
          </w:rPr>
          <w:t>/26-2018/</w:t>
        </w:r>
        <w:r w:rsidR="00E07C61" w:rsidRPr="0033212A">
          <w:rPr>
            <w:rFonts w:cstheme="minorHAnsi"/>
          </w:rPr>
          <w:t>resolution</w:t>
        </w:r>
        <w:r w:rsidR="00E07C61" w:rsidRPr="0033212A">
          <w:rPr>
            <w:rFonts w:cstheme="minorHAnsi"/>
            <w:rPrChange w:id="92" w:author="Beliaeva, Oxana" w:date="2023-10-18T17:18:00Z">
              <w:rPr>
                <w:rFonts w:cstheme="minorHAnsi"/>
                <w:lang w:val="en-GB"/>
              </w:rPr>
            </w:rPrChange>
          </w:rPr>
          <w:t>-2</w:t>
        </w:r>
      </w:ins>
      <w:ins w:id="93" w:author="Chamova, Alisa" w:date="2023-10-25T11:38:00Z">
        <w:r w:rsidR="00977987" w:rsidRPr="00971B34">
          <w:rPr>
            <w:rFonts w:cstheme="minorHAnsi"/>
            <w:rPrChange w:id="94" w:author="ITU" w:date="2023-10-26T11:29:00Z">
              <w:rPr>
                <w:rFonts w:cstheme="minorHAnsi"/>
                <w:lang w:val="en-US"/>
              </w:rPr>
            </w:rPrChange>
          </w:rPr>
          <w:t>);</w:t>
        </w:r>
      </w:ins>
    </w:p>
    <w:p w14:paraId="26550163" w14:textId="695BDA3B" w:rsidR="002E6681" w:rsidRPr="0033212A" w:rsidDel="002E6681" w:rsidRDefault="002E6681" w:rsidP="00977987">
      <w:pPr>
        <w:jc w:val="both"/>
        <w:rPr>
          <w:del w:id="95" w:author="Sikacheva, Violetta" w:date="2023-10-17T16:04:00Z"/>
          <w:rFonts w:cstheme="minorHAnsi"/>
        </w:rPr>
      </w:pPr>
      <w:del w:id="96" w:author="Sikacheva, Violetta" w:date="2023-10-17T16:04:00Z">
        <w:r w:rsidRPr="0033212A" w:rsidDel="002E6681">
          <w:rPr>
            <w:rFonts w:cstheme="minorHAnsi"/>
            <w:i/>
            <w:iCs/>
          </w:rPr>
          <w:delText>c</w:delText>
        </w:r>
      </w:del>
      <w:ins w:id="97" w:author="Sikacheva, Violetta" w:date="2023-10-17T16:04:00Z">
        <w:r w:rsidRPr="0033212A">
          <w:rPr>
            <w:rFonts w:cstheme="minorHAnsi"/>
            <w:i/>
            <w:iCs/>
          </w:rPr>
          <w:t>e</w:t>
        </w:r>
      </w:ins>
      <w:r w:rsidRPr="0033212A">
        <w:rPr>
          <w:rFonts w:cstheme="minorHAnsi"/>
          <w:i/>
          <w:iCs/>
        </w:rPr>
        <w:t>)</w:t>
      </w:r>
      <w:r w:rsidRPr="0033212A">
        <w:rPr>
          <w:rFonts w:cstheme="minorHAnsi"/>
        </w:rPr>
        <w:tab/>
        <w:t>что в Рекомендации МСЭ-R TF.460-6 указано, что все излучения стандартных частот и сигналов времени должны как можно более соответствовать UTC</w:t>
      </w:r>
      <w:ins w:id="98" w:author="Sikacheva, Violetta" w:date="2023-10-17T16:04:00Z">
        <w:r w:rsidRPr="0033212A">
          <w:rPr>
            <w:rFonts w:cstheme="minorHAnsi"/>
            <w:rPrChange w:id="99" w:author="Sikacheva, Violetta" w:date="2023-10-17T16:04:00Z">
              <w:rPr>
                <w:lang w:val="en-US"/>
              </w:rPr>
            </w:rPrChange>
          </w:rPr>
          <w:t xml:space="preserve"> </w:t>
        </w:r>
        <w:r w:rsidRPr="0033212A">
          <w:rPr>
            <w:rFonts w:cstheme="minorHAnsi"/>
          </w:rPr>
          <w:t>и</w:t>
        </w:r>
      </w:ins>
      <w:del w:id="100" w:author="Sikacheva, Violetta" w:date="2023-10-17T16:04:00Z">
        <w:r w:rsidRPr="0033212A" w:rsidDel="002E6681">
          <w:rPr>
            <w:rFonts w:cstheme="minorHAnsi"/>
          </w:rPr>
          <w:delText>;</w:delText>
        </w:r>
      </w:del>
    </w:p>
    <w:p w14:paraId="2622E731" w14:textId="49EB7AA4" w:rsidR="002E6681" w:rsidRPr="0033212A" w:rsidRDefault="002E6681" w:rsidP="00977987">
      <w:pPr>
        <w:jc w:val="both"/>
        <w:rPr>
          <w:rFonts w:cstheme="minorHAnsi"/>
        </w:rPr>
      </w:pPr>
      <w:del w:id="101" w:author="Sikacheva, Violetta" w:date="2023-10-17T16:05:00Z">
        <w:r w:rsidRPr="0033212A" w:rsidDel="002E6681">
          <w:rPr>
            <w:rFonts w:cstheme="minorHAnsi"/>
            <w:i/>
            <w:iCs/>
          </w:rPr>
          <w:delText>d)</w:delText>
        </w:r>
        <w:r w:rsidRPr="0033212A" w:rsidDel="002E6681">
          <w:rPr>
            <w:rFonts w:cstheme="minorHAnsi"/>
          </w:rPr>
          <w:tab/>
          <w:delText>что в Рекомендации МСЭ-R TF.460-6</w:delText>
        </w:r>
      </w:del>
      <w:r w:rsidRPr="0033212A">
        <w:rPr>
          <w:rFonts w:cstheme="minorHAnsi"/>
        </w:rPr>
        <w:t xml:space="preserve"> описана процедура периодического добавления корректировочных секунд в UTC для обеспечения ее отличия от времени, определяемого вращением Земли (UT1), не более чем на 0,9 секунды</w:t>
      </w:r>
      <w:del w:id="102" w:author="Sikacheva, Violetta" w:date="2023-10-17T16:06:00Z">
        <w:r w:rsidRPr="0033212A" w:rsidDel="002E6681">
          <w:rPr>
            <w:rFonts w:cstheme="minorHAnsi"/>
          </w:rPr>
          <w:delText>;</w:delText>
        </w:r>
      </w:del>
      <w:ins w:id="103" w:author="Sikacheva, Violetta" w:date="2023-10-17T16:06:00Z">
        <w:r w:rsidRPr="0033212A">
          <w:rPr>
            <w:rFonts w:cstheme="minorHAnsi"/>
          </w:rPr>
          <w:t>,</w:t>
        </w:r>
      </w:ins>
    </w:p>
    <w:p w14:paraId="240C0D6E" w14:textId="501D8E20" w:rsidR="002E6681" w:rsidRPr="0033212A" w:rsidDel="002E6681" w:rsidRDefault="002E6681" w:rsidP="00977987">
      <w:pPr>
        <w:jc w:val="both"/>
        <w:rPr>
          <w:del w:id="104" w:author="Sikacheva, Violetta" w:date="2023-10-17T16:06:00Z"/>
          <w:rFonts w:cstheme="minorHAnsi"/>
        </w:rPr>
      </w:pPr>
      <w:del w:id="105" w:author="Sikacheva, Violetta" w:date="2023-10-17T16:06:00Z">
        <w:r w:rsidRPr="0033212A" w:rsidDel="002E6681">
          <w:rPr>
            <w:rFonts w:cstheme="minorHAnsi"/>
            <w:i/>
            <w:iCs/>
          </w:rPr>
          <w:delText>e)</w:delText>
        </w:r>
        <w:r w:rsidRPr="0033212A" w:rsidDel="002E6681">
          <w:rPr>
            <w:rFonts w:cstheme="minorHAnsi"/>
          </w:rPr>
          <w:tab/>
          <w:delText>что периодическое добавление корректировочных секунд в UTC создает в настоящее время серьезные эксплуатационные трудности для многих навигационных, промышленных и финансовых систем, а также систем электросвязи,</w:delText>
        </w:r>
      </w:del>
    </w:p>
    <w:p w14:paraId="6D136200" w14:textId="0EFA804A" w:rsidR="00BF6628" w:rsidRPr="0033212A" w:rsidRDefault="005B7444" w:rsidP="00BF6628">
      <w:pPr>
        <w:pStyle w:val="Call"/>
        <w:rPr>
          <w:ins w:id="106" w:author="Sikacheva, Violetta" w:date="2023-10-17T16:06:00Z"/>
          <w:rFonts w:cstheme="minorHAnsi"/>
          <w:i w:val="0"/>
          <w:iCs/>
          <w:rPrChange w:id="107" w:author="Beliaeva, Oxana" w:date="2023-10-19T10:35:00Z">
            <w:rPr>
              <w:ins w:id="108" w:author="Sikacheva, Violetta" w:date="2023-10-17T16:06:00Z"/>
              <w:rFonts w:ascii="Times New Roman" w:hAnsi="Times New Roman"/>
            </w:rPr>
          </w:rPrChange>
        </w:rPr>
      </w:pPr>
      <w:ins w:id="109" w:author="Sikacheva, Violetta" w:date="2023-10-17T16:33:00Z">
        <w:r w:rsidRPr="0033212A">
          <w:rPr>
            <w:rFonts w:cstheme="minorHAnsi"/>
          </w:rPr>
          <w:lastRenderedPageBreak/>
          <w:t>отмечая</w:t>
        </w:r>
        <w:r w:rsidRPr="0033212A">
          <w:rPr>
            <w:rFonts w:cstheme="minorHAnsi"/>
            <w:i w:val="0"/>
            <w:iCs/>
          </w:rPr>
          <w:t>,</w:t>
        </w:r>
      </w:ins>
    </w:p>
    <w:p w14:paraId="1BA3993B" w14:textId="0A8F597D" w:rsidR="00BF6628" w:rsidRPr="0033212A" w:rsidRDefault="00F0258D" w:rsidP="00977987">
      <w:pPr>
        <w:jc w:val="both"/>
        <w:rPr>
          <w:ins w:id="110" w:author="Sikacheva, Violetta" w:date="2023-10-17T16:06:00Z"/>
          <w:rFonts w:cstheme="minorHAnsi"/>
          <w:rPrChange w:id="111" w:author="Beliaeva, Oxana" w:date="2023-10-18T17:30:00Z">
            <w:rPr>
              <w:ins w:id="112" w:author="Sikacheva, Violetta" w:date="2023-10-17T16:06:00Z"/>
              <w:rFonts w:ascii="Times New Roman" w:hAnsi="Times New Roman"/>
            </w:rPr>
          </w:rPrChange>
        </w:rPr>
      </w:pPr>
      <w:ins w:id="113" w:author="Beliaeva, Oxana" w:date="2023-10-18T17:26:00Z">
        <w:r w:rsidRPr="0033212A">
          <w:rPr>
            <w:rFonts w:cstheme="minorHAnsi"/>
            <w:rPrChange w:id="114" w:author="Beliaeva, Oxana" w:date="2023-10-18T17:30:00Z">
              <w:rPr>
                <w:rFonts w:cstheme="minorHAnsi"/>
                <w:lang w:val="en-GB"/>
              </w:rPr>
            </w:rPrChange>
          </w:rPr>
          <w:t>что сигналы, несущие информацию о времени</w:t>
        </w:r>
      </w:ins>
      <w:ins w:id="115" w:author="Beliaeva, Oxana" w:date="2023-10-18T17:28:00Z">
        <w:r w:rsidRPr="0033212A">
          <w:rPr>
            <w:rFonts w:cstheme="minorHAnsi"/>
          </w:rPr>
          <w:t xml:space="preserve"> и</w:t>
        </w:r>
      </w:ins>
      <w:ins w:id="116" w:author="Beliaeva, Oxana" w:date="2023-10-18T17:26:00Z">
        <w:r w:rsidRPr="0033212A">
          <w:rPr>
            <w:rFonts w:cstheme="minorHAnsi"/>
            <w:rPrChange w:id="117" w:author="Beliaeva, Oxana" w:date="2023-10-18T17:30:00Z">
              <w:rPr>
                <w:rFonts w:cstheme="minorHAnsi"/>
                <w:lang w:val="en-GB"/>
              </w:rPr>
            </w:rPrChange>
          </w:rPr>
          <w:t xml:space="preserve"> </w:t>
        </w:r>
      </w:ins>
      <w:ins w:id="118" w:author="Beliaeva, Oxana" w:date="2023-10-18T17:27:00Z">
        <w:r w:rsidRPr="0033212A">
          <w:rPr>
            <w:rFonts w:cstheme="minorHAnsi"/>
            <w:rPrChange w:id="119" w:author="Beliaeva, Oxana" w:date="2023-10-18T17:30:00Z">
              <w:rPr>
                <w:rFonts w:cstheme="minorHAnsi"/>
                <w:lang w:val="en-GB"/>
              </w:rPr>
            </w:rPrChange>
          </w:rPr>
          <w:t>используемые практически во всех областях человеческой деятельности (</w:t>
        </w:r>
        <w:r w:rsidRPr="0033212A">
          <w:rPr>
            <w:rFonts w:cstheme="minorHAnsi"/>
          </w:rPr>
          <w:t>электросвяз</w:t>
        </w:r>
      </w:ins>
      <w:ins w:id="120" w:author="Beliaeva, Oxana" w:date="2023-10-18T17:49:00Z">
        <w:r w:rsidR="005146B5" w:rsidRPr="0033212A">
          <w:rPr>
            <w:rFonts w:cstheme="minorHAnsi"/>
          </w:rPr>
          <w:t>ь</w:t>
        </w:r>
      </w:ins>
      <w:ins w:id="121" w:author="Beliaeva, Oxana" w:date="2023-10-18T17:27:00Z">
        <w:r w:rsidRPr="0033212A">
          <w:rPr>
            <w:rFonts w:cstheme="minorHAnsi"/>
            <w:rPrChange w:id="122" w:author="Beliaeva, Oxana" w:date="2023-10-18T17:30:00Z">
              <w:rPr>
                <w:rFonts w:cstheme="minorHAnsi"/>
                <w:lang w:val="en-GB"/>
              </w:rPr>
            </w:rPrChange>
          </w:rPr>
          <w:t xml:space="preserve">, </w:t>
        </w:r>
      </w:ins>
      <w:ins w:id="123" w:author="Beliaeva, Oxana" w:date="2023-10-18T17:49:00Z">
        <w:r w:rsidR="005146B5" w:rsidRPr="0033212A">
          <w:rPr>
            <w:rFonts w:cstheme="minorHAnsi"/>
          </w:rPr>
          <w:t>различные отрасли</w:t>
        </w:r>
      </w:ins>
      <w:ins w:id="124" w:author="Beliaeva, Oxana" w:date="2023-10-18T17:27:00Z">
        <w:r w:rsidRPr="0033212A">
          <w:rPr>
            <w:rFonts w:cstheme="minorHAnsi"/>
            <w:rPrChange w:id="125" w:author="Beliaeva, Oxana" w:date="2023-10-18T17:30:00Z">
              <w:rPr>
                <w:rFonts w:cstheme="minorHAnsi"/>
                <w:lang w:val="en-GB"/>
              </w:rPr>
            </w:rPrChange>
          </w:rPr>
          <w:t xml:space="preserve"> и т. д.), распространяются как </w:t>
        </w:r>
      </w:ins>
      <w:ins w:id="126" w:author="Beliaeva, Oxana" w:date="2023-10-18T17:29:00Z">
        <w:r w:rsidRPr="0033212A">
          <w:rPr>
            <w:rFonts w:cstheme="minorHAnsi"/>
          </w:rPr>
          <w:t xml:space="preserve">с </w:t>
        </w:r>
      </w:ins>
      <w:ins w:id="127" w:author="Beliaeva, Oxana" w:date="2023-10-18T17:49:00Z">
        <w:r w:rsidR="005146B5" w:rsidRPr="0033212A">
          <w:rPr>
            <w:rFonts w:cstheme="minorHAnsi"/>
          </w:rPr>
          <w:t>помо</w:t>
        </w:r>
      </w:ins>
      <w:ins w:id="128" w:author="Beliaeva, Oxana" w:date="2023-10-18T17:50:00Z">
        <w:r w:rsidR="005146B5" w:rsidRPr="0033212A">
          <w:rPr>
            <w:rFonts w:cstheme="minorHAnsi"/>
          </w:rPr>
          <w:t>щ</w:t>
        </w:r>
      </w:ins>
      <w:ins w:id="129" w:author="Beliaeva, Oxana" w:date="2023-10-18T17:49:00Z">
        <w:r w:rsidR="005146B5" w:rsidRPr="0033212A">
          <w:rPr>
            <w:rFonts w:cstheme="minorHAnsi"/>
          </w:rPr>
          <w:t>ь</w:t>
        </w:r>
      </w:ins>
      <w:ins w:id="130" w:author="Beliaeva, Oxana" w:date="2023-10-18T17:50:00Z">
        <w:r w:rsidR="005146B5" w:rsidRPr="0033212A">
          <w:rPr>
            <w:rFonts w:cstheme="minorHAnsi"/>
          </w:rPr>
          <w:t>ю</w:t>
        </w:r>
      </w:ins>
      <w:ins w:id="131" w:author="Beliaeva, Oxana" w:date="2023-10-18T17:27:00Z">
        <w:r w:rsidRPr="0033212A">
          <w:rPr>
            <w:rFonts w:cstheme="minorHAnsi"/>
            <w:rPrChange w:id="132" w:author="Beliaeva, Oxana" w:date="2023-10-18T17:30:00Z">
              <w:rPr>
                <w:rFonts w:cstheme="minorHAnsi"/>
                <w:lang w:val="en-GB"/>
              </w:rPr>
            </w:rPrChange>
          </w:rPr>
          <w:t xml:space="preserve"> проводной связи, </w:t>
        </w:r>
      </w:ins>
      <w:ins w:id="133" w:author="Beliaeva, Oxana" w:date="2023-10-18T17:50:00Z">
        <w:r w:rsidR="005146B5" w:rsidRPr="0033212A">
          <w:t>охватываемой Рекомендациями</w:t>
        </w:r>
        <w:r w:rsidR="005146B5" w:rsidRPr="0033212A">
          <w:rPr>
            <w:rFonts w:cstheme="minorHAnsi"/>
          </w:rPr>
          <w:t xml:space="preserve"> </w:t>
        </w:r>
      </w:ins>
      <w:ins w:id="134" w:author="Beliaeva, Oxana" w:date="2023-10-18T17:27:00Z">
        <w:r w:rsidRPr="0033212A">
          <w:rPr>
            <w:rFonts w:cstheme="minorHAnsi"/>
            <w:rPrChange w:id="135" w:author="Beliaeva, Oxana" w:date="2023-10-18T17:30:00Z">
              <w:rPr>
                <w:rFonts w:cstheme="minorHAnsi"/>
                <w:lang w:val="en-GB"/>
              </w:rPr>
            </w:rPrChange>
          </w:rPr>
          <w:t xml:space="preserve">Сектора стандартизации электросвязи МСЭ (МСЭ-Т), так и </w:t>
        </w:r>
      </w:ins>
      <w:ins w:id="136" w:author="Beliaeva, Oxana" w:date="2023-10-18T17:50:00Z">
        <w:r w:rsidR="005146B5" w:rsidRPr="0033212A">
          <w:t>системами различных служб радиосвязи (космической и наземной), включая службу стандартных частот и сигналов времени, за которую отвечает МСЭ-R</w:t>
        </w:r>
      </w:ins>
      <w:ins w:id="137" w:author="Sikacheva, Violetta" w:date="2023-10-17T16:06:00Z">
        <w:r w:rsidR="00BF6628" w:rsidRPr="0033212A">
          <w:rPr>
            <w:rFonts w:cstheme="minorHAnsi"/>
            <w:rPrChange w:id="138" w:author="Beliaeva, Oxana" w:date="2023-10-18T17:30:00Z">
              <w:rPr>
                <w:rFonts w:ascii="Times New Roman" w:hAnsi="Times New Roman"/>
              </w:rPr>
            </w:rPrChange>
          </w:rPr>
          <w:t>,</w:t>
        </w:r>
      </w:ins>
    </w:p>
    <w:p w14:paraId="6E3A3064" w14:textId="78032F47" w:rsidR="00BF6628" w:rsidRPr="0033212A" w:rsidRDefault="005B7444" w:rsidP="00BF6628">
      <w:pPr>
        <w:pStyle w:val="Call"/>
        <w:rPr>
          <w:ins w:id="139" w:author="Sikacheva, Violetta" w:date="2023-10-17T16:06:00Z"/>
          <w:rFonts w:cstheme="minorHAnsi"/>
          <w:i w:val="0"/>
          <w:iCs/>
          <w:rPrChange w:id="140" w:author="Sikacheva, Violetta" w:date="2023-10-17T16:33:00Z">
            <w:rPr>
              <w:ins w:id="141" w:author="Sikacheva, Violetta" w:date="2023-10-17T16:06:00Z"/>
              <w:rFonts w:ascii="Times New Roman" w:hAnsi="Times New Roman"/>
            </w:rPr>
          </w:rPrChange>
        </w:rPr>
      </w:pPr>
      <w:ins w:id="142" w:author="Sikacheva, Violetta" w:date="2023-10-17T16:33:00Z">
        <w:r w:rsidRPr="0033212A">
          <w:rPr>
            <w:rFonts w:cstheme="minorHAnsi"/>
          </w:rPr>
          <w:t>признавая</w:t>
        </w:r>
        <w:r w:rsidRPr="0033212A">
          <w:rPr>
            <w:rFonts w:cstheme="minorHAnsi"/>
            <w:i w:val="0"/>
            <w:iCs/>
          </w:rPr>
          <w:t>,</w:t>
        </w:r>
      </w:ins>
    </w:p>
    <w:p w14:paraId="1DCB46F3" w14:textId="638977AE" w:rsidR="001C4E85" w:rsidRPr="0033212A" w:rsidRDefault="001C4E85" w:rsidP="00977987">
      <w:pPr>
        <w:jc w:val="both"/>
        <w:rPr>
          <w:ins w:id="143" w:author="Beliaeva, Oxana" w:date="2023-10-18T17:41:00Z"/>
          <w:rFonts w:cstheme="minorHAnsi"/>
          <w:rPrChange w:id="144" w:author="Beliaeva, Oxana" w:date="2023-10-18T17:43:00Z">
            <w:rPr>
              <w:ins w:id="145" w:author="Beliaeva, Oxana" w:date="2023-10-18T17:41:00Z"/>
              <w:rFonts w:cstheme="minorHAnsi"/>
              <w:lang w:val="en-GB"/>
            </w:rPr>
          </w:rPrChange>
        </w:rPr>
      </w:pPr>
      <w:ins w:id="146" w:author="Beliaeva, Oxana" w:date="2023-10-18T17:41:00Z">
        <w:r w:rsidRPr="0033212A">
          <w:rPr>
            <w:rFonts w:cstheme="minorHAnsi"/>
            <w:i/>
          </w:rPr>
          <w:t>a</w:t>
        </w:r>
        <w:r w:rsidRPr="0033212A">
          <w:rPr>
            <w:rFonts w:cstheme="minorHAnsi"/>
            <w:i/>
            <w:rPrChange w:id="147" w:author="Beliaeva, Oxana" w:date="2023-10-18T17:43:00Z">
              <w:rPr>
                <w:rFonts w:cstheme="minorHAnsi"/>
                <w:i/>
                <w:lang w:val="en-GB"/>
              </w:rPr>
            </w:rPrChange>
          </w:rPr>
          <w:t>)</w:t>
        </w:r>
        <w:r w:rsidRPr="0033212A">
          <w:rPr>
            <w:rFonts w:cstheme="minorHAnsi"/>
            <w:i/>
            <w:rPrChange w:id="148" w:author="Beliaeva, Oxana" w:date="2023-10-18T17:43:00Z">
              <w:rPr>
                <w:rFonts w:cstheme="minorHAnsi"/>
                <w:i/>
                <w:lang w:val="en-GB"/>
              </w:rPr>
            </w:rPrChange>
          </w:rPr>
          <w:tab/>
        </w:r>
        <w:r w:rsidRPr="0033212A">
          <w:rPr>
            <w:rFonts w:cstheme="minorHAnsi"/>
            <w:iCs/>
            <w:rPrChange w:id="149" w:author="Beliaeva, Oxana" w:date="2023-10-18T17:41:00Z">
              <w:rPr>
                <w:rFonts w:cstheme="minorHAnsi"/>
                <w:i/>
              </w:rPr>
            </w:rPrChange>
          </w:rPr>
          <w:t>что</w:t>
        </w:r>
        <w:r w:rsidRPr="0033212A">
          <w:rPr>
            <w:rFonts w:cstheme="minorHAnsi"/>
            <w:i/>
            <w:rPrChange w:id="150" w:author="Beliaeva, Oxana" w:date="2023-10-18T17:43:00Z">
              <w:rPr>
                <w:rFonts w:cstheme="minorHAnsi"/>
                <w:i/>
                <w:lang w:val="en-GB"/>
              </w:rPr>
            </w:rPrChange>
          </w:rPr>
          <w:t xml:space="preserve"> </w:t>
        </w:r>
        <w:r w:rsidRPr="0033212A">
          <w:rPr>
            <w:rFonts w:cstheme="minorHAnsi"/>
            <w:iCs/>
            <w:rPrChange w:id="151" w:author="Beliaeva, Oxana" w:date="2023-10-18T17:41:00Z">
              <w:rPr>
                <w:rFonts w:cstheme="minorHAnsi"/>
                <w:i/>
              </w:rPr>
            </w:rPrChange>
          </w:rPr>
          <w:t>в</w:t>
        </w:r>
        <w:r w:rsidRPr="0033212A">
          <w:rPr>
            <w:rFonts w:cstheme="minorHAnsi"/>
            <w:rPrChange w:id="152" w:author="Beliaeva, Oxana" w:date="2023-10-18T17:43:00Z">
              <w:rPr>
                <w:rFonts w:cstheme="minorHAnsi"/>
                <w:lang w:val="en-GB"/>
              </w:rPr>
            </w:rPrChange>
          </w:rPr>
          <w:t xml:space="preserve"> 2020</w:t>
        </w:r>
        <w:r w:rsidRPr="0033212A">
          <w:rPr>
            <w:rFonts w:cstheme="minorHAnsi"/>
          </w:rPr>
          <w:t xml:space="preserve"> году </w:t>
        </w:r>
      </w:ins>
      <w:ins w:id="153" w:author="Beliaeva, Oxana" w:date="2023-10-18T17:43:00Z">
        <w:r w:rsidRPr="0033212A">
          <w:rPr>
            <w:rFonts w:cstheme="minorHAnsi"/>
          </w:rPr>
          <w:t>между</w:t>
        </w:r>
        <w:r w:rsidRPr="0033212A">
          <w:rPr>
            <w:rFonts w:cstheme="minorHAnsi"/>
            <w:rPrChange w:id="154" w:author="Beliaeva, Oxana" w:date="2023-10-18T17:43:00Z">
              <w:rPr>
                <w:rFonts w:cstheme="minorHAnsi"/>
                <w:lang w:val="en-GB"/>
              </w:rPr>
            </w:rPrChange>
          </w:rPr>
          <w:t xml:space="preserve"> </w:t>
        </w:r>
        <w:r w:rsidRPr="0033212A">
          <w:rPr>
            <w:rFonts w:cstheme="minorHAnsi"/>
          </w:rPr>
          <w:t>МБМВ</w:t>
        </w:r>
        <w:r w:rsidRPr="0033212A">
          <w:rPr>
            <w:rFonts w:cstheme="minorHAnsi"/>
            <w:rPrChange w:id="155" w:author="Beliaeva, Oxana" w:date="2023-10-18T17:43:00Z">
              <w:rPr>
                <w:rFonts w:cstheme="minorHAnsi"/>
                <w:lang w:val="en-GB"/>
              </w:rPr>
            </w:rPrChange>
          </w:rPr>
          <w:t xml:space="preserve"> </w:t>
        </w:r>
        <w:r w:rsidRPr="0033212A">
          <w:rPr>
            <w:rFonts w:cstheme="minorHAnsi"/>
          </w:rPr>
          <w:t>и</w:t>
        </w:r>
        <w:r w:rsidRPr="0033212A">
          <w:rPr>
            <w:rFonts w:cstheme="minorHAnsi"/>
            <w:rPrChange w:id="156" w:author="Beliaeva, Oxana" w:date="2023-10-18T17:43:00Z">
              <w:rPr>
                <w:rFonts w:cstheme="minorHAnsi"/>
                <w:lang w:val="en-GB"/>
              </w:rPr>
            </w:rPrChange>
          </w:rPr>
          <w:t xml:space="preserve"> </w:t>
        </w:r>
        <w:r w:rsidRPr="0033212A">
          <w:rPr>
            <w:rFonts w:cstheme="minorHAnsi"/>
          </w:rPr>
          <w:t xml:space="preserve">МСЭ </w:t>
        </w:r>
      </w:ins>
      <w:ins w:id="157" w:author="Beliaeva, Oxana" w:date="2023-10-18T17:41:00Z">
        <w:r w:rsidRPr="0033212A">
          <w:rPr>
            <w:rFonts w:cstheme="minorHAnsi"/>
          </w:rPr>
          <w:t>был подписан Меморан</w:t>
        </w:r>
      </w:ins>
      <w:ins w:id="158" w:author="Beliaeva, Oxana" w:date="2023-10-18T17:42:00Z">
        <w:r w:rsidRPr="0033212A">
          <w:rPr>
            <w:rFonts w:cstheme="minorHAnsi"/>
          </w:rPr>
          <w:t xml:space="preserve">дум о взаимопонимании, </w:t>
        </w:r>
      </w:ins>
      <w:ins w:id="159" w:author="Beliaeva, Oxana" w:date="2023-10-18T17:43:00Z">
        <w:r w:rsidRPr="0033212A">
          <w:rPr>
            <w:rFonts w:cstheme="minorHAnsi"/>
          </w:rPr>
          <w:t>определяющий сферу вза</w:t>
        </w:r>
      </w:ins>
      <w:ins w:id="160" w:author="Beliaeva, Oxana" w:date="2023-10-18T17:44:00Z">
        <w:r w:rsidRPr="0033212A">
          <w:rPr>
            <w:rFonts w:cstheme="minorHAnsi"/>
          </w:rPr>
          <w:t>имного сотрудничества</w:t>
        </w:r>
      </w:ins>
      <w:ins w:id="161" w:author="Beliaeva, Oxana" w:date="2023-10-18T17:41:00Z">
        <w:r w:rsidRPr="0033212A">
          <w:rPr>
            <w:rFonts w:cstheme="minorHAnsi"/>
            <w:rPrChange w:id="162" w:author="Beliaeva, Oxana" w:date="2023-10-18T17:43:00Z">
              <w:rPr>
                <w:rFonts w:cstheme="minorHAnsi"/>
                <w:lang w:val="en-GB"/>
              </w:rPr>
            </w:rPrChange>
          </w:rPr>
          <w:t xml:space="preserve"> (</w:t>
        </w:r>
        <w:r w:rsidRPr="0033212A">
          <w:rPr>
            <w:rFonts w:cstheme="minorHAnsi"/>
          </w:rPr>
          <w:fldChar w:fldCharType="begin"/>
        </w:r>
        <w:r w:rsidRPr="0033212A">
          <w:rPr>
            <w:rFonts w:cstheme="minorHAnsi"/>
            <w:rPrChange w:id="163" w:author="Beliaeva, Oxana" w:date="2023-10-18T17:43:00Z">
              <w:rPr>
                <w:rFonts w:cstheme="minorHAnsi"/>
                <w:lang w:val="en-GB"/>
              </w:rPr>
            </w:rPrChange>
          </w:rPr>
          <w:instrText xml:space="preserve"> </w:instrText>
        </w:r>
        <w:r w:rsidRPr="0033212A">
          <w:rPr>
            <w:rFonts w:cstheme="minorHAnsi"/>
          </w:rPr>
          <w:instrText>HYPERLINK</w:instrText>
        </w:r>
        <w:r w:rsidRPr="0033212A">
          <w:rPr>
            <w:rFonts w:cstheme="minorHAnsi"/>
            <w:rPrChange w:id="164" w:author="Beliaeva, Oxana" w:date="2023-10-18T17:43:00Z">
              <w:rPr>
                <w:rFonts w:cstheme="minorHAnsi"/>
                <w:lang w:val="en-GB"/>
              </w:rPr>
            </w:rPrChange>
          </w:rPr>
          <w:instrText xml:space="preserve"> "</w:instrText>
        </w:r>
        <w:r w:rsidRPr="0033212A">
          <w:rPr>
            <w:rFonts w:cstheme="minorHAnsi"/>
          </w:rPr>
          <w:instrText>https</w:instrText>
        </w:r>
        <w:r w:rsidRPr="0033212A">
          <w:rPr>
            <w:rFonts w:cstheme="minorHAnsi"/>
            <w:rPrChange w:id="165" w:author="Beliaeva, Oxana" w:date="2023-10-18T17:43:00Z">
              <w:rPr>
                <w:rFonts w:cstheme="minorHAnsi"/>
                <w:lang w:val="en-GB"/>
              </w:rPr>
            </w:rPrChange>
          </w:rPr>
          <w:instrText>://</w:instrText>
        </w:r>
        <w:r w:rsidRPr="0033212A">
          <w:rPr>
            <w:rFonts w:cstheme="minorHAnsi"/>
          </w:rPr>
          <w:instrText>www</w:instrText>
        </w:r>
        <w:r w:rsidRPr="0033212A">
          <w:rPr>
            <w:rFonts w:cstheme="minorHAnsi"/>
            <w:rPrChange w:id="166" w:author="Beliaeva, Oxana" w:date="2023-10-18T17:43:00Z">
              <w:rPr>
                <w:rFonts w:cstheme="minorHAnsi"/>
                <w:lang w:val="en-GB"/>
              </w:rPr>
            </w:rPrChange>
          </w:rPr>
          <w:instrText>.</w:instrText>
        </w:r>
        <w:r w:rsidRPr="0033212A">
          <w:rPr>
            <w:rFonts w:cstheme="minorHAnsi"/>
          </w:rPr>
          <w:instrText>bipm</w:instrText>
        </w:r>
        <w:r w:rsidRPr="0033212A">
          <w:rPr>
            <w:rFonts w:cstheme="minorHAnsi"/>
            <w:rPrChange w:id="167" w:author="Beliaeva, Oxana" w:date="2023-10-18T17:43:00Z">
              <w:rPr>
                <w:rFonts w:cstheme="minorHAnsi"/>
                <w:lang w:val="en-GB"/>
              </w:rPr>
            </w:rPrChange>
          </w:rPr>
          <w:instrText>.</w:instrText>
        </w:r>
        <w:r w:rsidRPr="0033212A">
          <w:rPr>
            <w:rFonts w:cstheme="minorHAnsi"/>
          </w:rPr>
          <w:instrText>org</w:instrText>
        </w:r>
        <w:r w:rsidRPr="0033212A">
          <w:rPr>
            <w:rFonts w:cstheme="minorHAnsi"/>
            <w:rPrChange w:id="168" w:author="Beliaeva, Oxana" w:date="2023-10-18T17:43:00Z">
              <w:rPr>
                <w:rFonts w:cstheme="minorHAnsi"/>
                <w:lang w:val="en-GB"/>
              </w:rPr>
            </w:rPrChange>
          </w:rPr>
          <w:instrText>/</w:instrText>
        </w:r>
        <w:r w:rsidRPr="0033212A">
          <w:rPr>
            <w:rFonts w:cstheme="minorHAnsi"/>
          </w:rPr>
          <w:instrText>en</w:instrText>
        </w:r>
        <w:r w:rsidRPr="0033212A">
          <w:rPr>
            <w:rFonts w:cstheme="minorHAnsi"/>
            <w:rPrChange w:id="169" w:author="Beliaeva, Oxana" w:date="2023-10-18T17:43:00Z">
              <w:rPr>
                <w:rFonts w:cstheme="minorHAnsi"/>
                <w:lang w:val="en-GB"/>
              </w:rPr>
            </w:rPrChange>
          </w:rPr>
          <w:instrText>/-/2020-</w:instrText>
        </w:r>
        <w:r w:rsidRPr="0033212A">
          <w:rPr>
            <w:rFonts w:cstheme="minorHAnsi"/>
          </w:rPr>
          <w:instrText>bipm</w:instrText>
        </w:r>
        <w:r w:rsidRPr="0033212A">
          <w:rPr>
            <w:rFonts w:cstheme="minorHAnsi"/>
            <w:rPrChange w:id="170" w:author="Beliaeva, Oxana" w:date="2023-10-18T17:43:00Z">
              <w:rPr>
                <w:rFonts w:cstheme="minorHAnsi"/>
                <w:lang w:val="en-GB"/>
              </w:rPr>
            </w:rPrChange>
          </w:rPr>
          <w:instrText>-</w:instrText>
        </w:r>
        <w:r w:rsidRPr="0033212A">
          <w:rPr>
            <w:rFonts w:cstheme="minorHAnsi"/>
          </w:rPr>
          <w:instrText>itu</w:instrText>
        </w:r>
        <w:r w:rsidRPr="0033212A">
          <w:rPr>
            <w:rFonts w:cstheme="minorHAnsi"/>
            <w:rPrChange w:id="171" w:author="Beliaeva, Oxana" w:date="2023-10-18T17:43:00Z">
              <w:rPr>
                <w:rFonts w:cstheme="minorHAnsi"/>
                <w:lang w:val="en-GB"/>
              </w:rPr>
            </w:rPrChange>
          </w:rPr>
          <w:instrText>-</w:instrText>
        </w:r>
        <w:r w:rsidRPr="0033212A">
          <w:rPr>
            <w:rFonts w:cstheme="minorHAnsi"/>
          </w:rPr>
          <w:instrText>mou</w:instrText>
        </w:r>
        <w:r w:rsidRPr="0033212A">
          <w:rPr>
            <w:rFonts w:cstheme="minorHAnsi"/>
            <w:rPrChange w:id="172" w:author="Beliaeva, Oxana" w:date="2023-10-18T17:43:00Z">
              <w:rPr>
                <w:rFonts w:cstheme="minorHAnsi"/>
                <w:lang w:val="en-GB"/>
              </w:rPr>
            </w:rPrChange>
          </w:rPr>
          <w:instrText xml:space="preserve">" </w:instrText>
        </w:r>
        <w:r w:rsidRPr="0033212A">
          <w:rPr>
            <w:rFonts w:cstheme="minorHAnsi"/>
          </w:rPr>
        </w:r>
        <w:r w:rsidRPr="0033212A">
          <w:rPr>
            <w:rFonts w:cstheme="minorHAnsi"/>
          </w:rPr>
          <w:fldChar w:fldCharType="separate"/>
        </w:r>
        <w:r w:rsidRPr="0033212A">
          <w:rPr>
            <w:rStyle w:val="Hyperlink"/>
            <w:rFonts w:cstheme="minorHAnsi"/>
          </w:rPr>
          <w:t>https</w:t>
        </w:r>
        <w:r w:rsidRPr="0033212A">
          <w:rPr>
            <w:rStyle w:val="Hyperlink"/>
            <w:rFonts w:cstheme="minorHAnsi"/>
            <w:rPrChange w:id="173" w:author="Beliaeva, Oxana" w:date="2023-10-18T17:43:00Z">
              <w:rPr>
                <w:rStyle w:val="Hyperlink"/>
                <w:rFonts w:cstheme="minorHAnsi"/>
                <w:lang w:val="en-GB"/>
              </w:rPr>
            </w:rPrChange>
          </w:rPr>
          <w:t>://</w:t>
        </w:r>
        <w:r w:rsidRPr="0033212A">
          <w:rPr>
            <w:rStyle w:val="Hyperlink"/>
            <w:rFonts w:cstheme="minorHAnsi"/>
          </w:rPr>
          <w:t>www</w:t>
        </w:r>
        <w:r w:rsidRPr="0033212A">
          <w:rPr>
            <w:rStyle w:val="Hyperlink"/>
            <w:rFonts w:cstheme="minorHAnsi"/>
            <w:rPrChange w:id="174" w:author="Beliaeva, Oxana" w:date="2023-10-18T17:43:00Z">
              <w:rPr>
                <w:rStyle w:val="Hyperlink"/>
                <w:rFonts w:cstheme="minorHAnsi"/>
                <w:lang w:val="en-GB"/>
              </w:rPr>
            </w:rPrChange>
          </w:rPr>
          <w:t>.</w:t>
        </w:r>
        <w:r w:rsidRPr="0033212A">
          <w:rPr>
            <w:rStyle w:val="Hyperlink"/>
            <w:rFonts w:cstheme="minorHAnsi"/>
          </w:rPr>
          <w:t>bipm</w:t>
        </w:r>
        <w:r w:rsidRPr="0033212A">
          <w:rPr>
            <w:rStyle w:val="Hyperlink"/>
            <w:rFonts w:cstheme="minorHAnsi"/>
            <w:rPrChange w:id="175" w:author="Beliaeva, Oxana" w:date="2023-10-18T17:43:00Z">
              <w:rPr>
                <w:rStyle w:val="Hyperlink"/>
                <w:rFonts w:cstheme="minorHAnsi"/>
                <w:lang w:val="en-GB"/>
              </w:rPr>
            </w:rPrChange>
          </w:rPr>
          <w:t>.</w:t>
        </w:r>
        <w:r w:rsidRPr="0033212A">
          <w:rPr>
            <w:rStyle w:val="Hyperlink"/>
            <w:rFonts w:cstheme="minorHAnsi"/>
          </w:rPr>
          <w:t>org</w:t>
        </w:r>
        <w:r w:rsidRPr="0033212A">
          <w:rPr>
            <w:rStyle w:val="Hyperlink"/>
            <w:rFonts w:cstheme="minorHAnsi"/>
            <w:rPrChange w:id="176" w:author="Beliaeva, Oxana" w:date="2023-10-18T17:43:00Z">
              <w:rPr>
                <w:rStyle w:val="Hyperlink"/>
                <w:rFonts w:cstheme="minorHAnsi"/>
                <w:lang w:val="en-GB"/>
              </w:rPr>
            </w:rPrChange>
          </w:rPr>
          <w:t>/</w:t>
        </w:r>
        <w:r w:rsidRPr="0033212A">
          <w:rPr>
            <w:rStyle w:val="Hyperlink"/>
            <w:rFonts w:cstheme="minorHAnsi"/>
          </w:rPr>
          <w:t>en</w:t>
        </w:r>
        <w:r w:rsidRPr="0033212A">
          <w:rPr>
            <w:rStyle w:val="Hyperlink"/>
            <w:rFonts w:cstheme="minorHAnsi"/>
            <w:rPrChange w:id="177" w:author="Beliaeva, Oxana" w:date="2023-10-18T17:43:00Z">
              <w:rPr>
                <w:rStyle w:val="Hyperlink"/>
                <w:rFonts w:cstheme="minorHAnsi"/>
                <w:lang w:val="en-GB"/>
              </w:rPr>
            </w:rPrChange>
          </w:rPr>
          <w:t>/-/2020-</w:t>
        </w:r>
        <w:r w:rsidRPr="0033212A">
          <w:rPr>
            <w:rStyle w:val="Hyperlink"/>
            <w:rFonts w:cstheme="minorHAnsi"/>
          </w:rPr>
          <w:t>bipm</w:t>
        </w:r>
        <w:r w:rsidRPr="0033212A">
          <w:rPr>
            <w:rStyle w:val="Hyperlink"/>
            <w:rFonts w:cstheme="minorHAnsi"/>
            <w:rPrChange w:id="178" w:author="Beliaeva, Oxana" w:date="2023-10-18T17:43:00Z">
              <w:rPr>
                <w:rStyle w:val="Hyperlink"/>
                <w:rFonts w:cstheme="minorHAnsi"/>
                <w:lang w:val="en-GB"/>
              </w:rPr>
            </w:rPrChange>
          </w:rPr>
          <w:t>-</w:t>
        </w:r>
        <w:r w:rsidRPr="0033212A">
          <w:rPr>
            <w:rStyle w:val="Hyperlink"/>
            <w:rFonts w:cstheme="minorHAnsi"/>
          </w:rPr>
          <w:t>itu</w:t>
        </w:r>
        <w:r w:rsidRPr="0033212A">
          <w:rPr>
            <w:rStyle w:val="Hyperlink"/>
            <w:rFonts w:cstheme="minorHAnsi"/>
            <w:rPrChange w:id="179" w:author="Beliaeva, Oxana" w:date="2023-10-18T17:43:00Z">
              <w:rPr>
                <w:rStyle w:val="Hyperlink"/>
                <w:rFonts w:cstheme="minorHAnsi"/>
                <w:lang w:val="en-GB"/>
              </w:rPr>
            </w:rPrChange>
          </w:rPr>
          <w:t>-</w:t>
        </w:r>
        <w:r w:rsidRPr="0033212A">
          <w:rPr>
            <w:rStyle w:val="Hyperlink"/>
            <w:rFonts w:cstheme="minorHAnsi"/>
          </w:rPr>
          <w:t>mou</w:t>
        </w:r>
        <w:r w:rsidRPr="0033212A">
          <w:rPr>
            <w:rFonts w:cstheme="minorHAnsi"/>
          </w:rPr>
          <w:fldChar w:fldCharType="end"/>
        </w:r>
        <w:r w:rsidRPr="0033212A">
          <w:rPr>
            <w:rFonts w:cstheme="minorHAnsi"/>
            <w:rPrChange w:id="180" w:author="Beliaeva, Oxana" w:date="2023-10-18T17:43:00Z">
              <w:rPr>
                <w:rFonts w:cstheme="minorHAnsi"/>
                <w:lang w:val="en-GB"/>
              </w:rPr>
            </w:rPrChange>
          </w:rPr>
          <w:t>);</w:t>
        </w:r>
      </w:ins>
    </w:p>
    <w:p w14:paraId="1A6DA83A" w14:textId="397A51D3" w:rsidR="001C4E85" w:rsidRPr="0033212A" w:rsidRDefault="001C4E85" w:rsidP="00977987">
      <w:pPr>
        <w:jc w:val="both"/>
        <w:rPr>
          <w:ins w:id="181" w:author="Beliaeva, Oxana" w:date="2023-10-18T17:41:00Z"/>
          <w:rFonts w:cstheme="minorHAnsi"/>
          <w:rPrChange w:id="182" w:author="Beliaeva, Oxana" w:date="2023-10-18T17:45:00Z">
            <w:rPr>
              <w:ins w:id="183" w:author="Beliaeva, Oxana" w:date="2023-10-18T17:41:00Z"/>
              <w:rFonts w:cstheme="minorHAnsi"/>
              <w:lang w:val="en-GB"/>
            </w:rPr>
          </w:rPrChange>
        </w:rPr>
      </w:pPr>
      <w:ins w:id="184" w:author="Beliaeva, Oxana" w:date="2023-10-18T17:41:00Z">
        <w:r w:rsidRPr="0033212A">
          <w:rPr>
            <w:rFonts w:cstheme="minorHAnsi"/>
            <w:i/>
          </w:rPr>
          <w:t>b</w:t>
        </w:r>
        <w:r w:rsidRPr="0033212A">
          <w:rPr>
            <w:rFonts w:cstheme="minorHAnsi"/>
            <w:i/>
            <w:rPrChange w:id="185" w:author="Beliaeva, Oxana" w:date="2023-10-18T17:45:00Z">
              <w:rPr>
                <w:rFonts w:cstheme="minorHAnsi"/>
                <w:i/>
                <w:lang w:val="en-GB"/>
              </w:rPr>
            </w:rPrChange>
          </w:rPr>
          <w:t>)</w:t>
        </w:r>
        <w:r w:rsidRPr="0033212A">
          <w:rPr>
            <w:rFonts w:cstheme="minorHAnsi"/>
            <w:i/>
            <w:rPrChange w:id="186" w:author="Beliaeva, Oxana" w:date="2023-10-18T17:45:00Z">
              <w:rPr>
                <w:rFonts w:cstheme="minorHAnsi"/>
                <w:i/>
                <w:lang w:val="en-GB"/>
              </w:rPr>
            </w:rPrChange>
          </w:rPr>
          <w:tab/>
        </w:r>
      </w:ins>
      <w:ins w:id="187" w:author="Beliaeva, Oxana" w:date="2023-10-18T17:44:00Z">
        <w:r w:rsidRPr="0033212A">
          <w:rPr>
            <w:rFonts w:cstheme="minorHAnsi"/>
            <w:iCs/>
          </w:rPr>
          <w:t xml:space="preserve">что </w:t>
        </w:r>
        <w:r w:rsidRPr="0033212A">
          <w:rPr>
            <w:rFonts w:cstheme="minorHAnsi"/>
          </w:rPr>
          <w:t>ГКМВ</w:t>
        </w:r>
        <w:r w:rsidRPr="0033212A">
          <w:rPr>
            <w:rFonts w:cstheme="minorHAnsi"/>
            <w:rPrChange w:id="188" w:author="Beliaeva, Oxana" w:date="2023-10-18T17:45:00Z">
              <w:rPr>
                <w:rFonts w:cstheme="minorHAnsi"/>
                <w:lang w:val="en-GB"/>
              </w:rPr>
            </w:rPrChange>
          </w:rPr>
          <w:t xml:space="preserve"> </w:t>
        </w:r>
        <w:r w:rsidRPr="0033212A">
          <w:rPr>
            <w:rFonts w:cstheme="minorHAnsi"/>
          </w:rPr>
          <w:t>приня</w:t>
        </w:r>
      </w:ins>
      <w:ins w:id="189" w:author="Beliaeva, Oxana" w:date="2023-10-18T17:45:00Z">
        <w:r w:rsidRPr="0033212A">
          <w:rPr>
            <w:rFonts w:cstheme="minorHAnsi"/>
          </w:rPr>
          <w:t>л</w:t>
        </w:r>
      </w:ins>
      <w:ins w:id="190" w:author="Beliaeva, Oxana" w:date="2023-10-18T17:44:00Z">
        <w:r w:rsidRPr="0033212A">
          <w:rPr>
            <w:rFonts w:cstheme="minorHAnsi"/>
          </w:rPr>
          <w:t>а Резолюцию</w:t>
        </w:r>
      </w:ins>
      <w:ins w:id="191" w:author="Beliaeva, Oxana" w:date="2023-10-18T17:45:00Z">
        <w:r w:rsidRPr="0033212A">
          <w:rPr>
            <w:rFonts w:cstheme="minorHAnsi"/>
          </w:rPr>
          <w:t> </w:t>
        </w:r>
      </w:ins>
      <w:ins w:id="192" w:author="Beliaeva, Oxana" w:date="2023-10-18T17:41:00Z">
        <w:r w:rsidRPr="0033212A">
          <w:rPr>
            <w:rFonts w:cstheme="minorHAnsi"/>
            <w:rPrChange w:id="193" w:author="Beliaeva, Oxana" w:date="2023-10-18T17:45:00Z">
              <w:rPr>
                <w:rFonts w:cstheme="minorHAnsi"/>
                <w:lang w:val="en-GB"/>
              </w:rPr>
            </w:rPrChange>
          </w:rPr>
          <w:t>4 (2022</w:t>
        </w:r>
        <w:r w:rsidRPr="0033212A">
          <w:rPr>
            <w:rFonts w:cstheme="minorHAnsi"/>
          </w:rPr>
          <w:t> г</w:t>
        </w:r>
        <w:r w:rsidRPr="0033212A">
          <w:rPr>
            <w:rFonts w:cstheme="minorHAnsi"/>
            <w:rPrChange w:id="194" w:author="Beliaeva, Oxana" w:date="2023-10-18T17:45:00Z">
              <w:rPr>
                <w:rFonts w:cstheme="minorHAnsi"/>
                <w:lang w:val="en-GB"/>
              </w:rPr>
            </w:rPrChange>
          </w:rPr>
          <w:t>.) "</w:t>
        </w:r>
      </w:ins>
      <w:ins w:id="195" w:author="Beliaeva, Oxana" w:date="2023-10-18T17:45:00Z">
        <w:r w:rsidRPr="0033212A">
          <w:rPr>
            <w:rFonts w:cstheme="minorHAnsi"/>
          </w:rPr>
          <w:t>Об использовании и дальнейшем развитии</w:t>
        </w:r>
      </w:ins>
      <w:ins w:id="196" w:author="Beliaeva, Oxana" w:date="2023-10-18T17:41:00Z">
        <w:r w:rsidRPr="0033212A">
          <w:rPr>
            <w:rFonts w:eastAsia="SimSun" w:cstheme="minorHAnsi"/>
            <w:lang w:eastAsia="zh-CN"/>
            <w:rPrChange w:id="197" w:author="Beliaeva, Oxana" w:date="2023-10-18T17:45:00Z">
              <w:rPr>
                <w:rFonts w:eastAsia="SimSun" w:cstheme="minorHAnsi"/>
                <w:lang w:val="en-GB" w:eastAsia="zh-CN"/>
              </w:rPr>
            </w:rPrChange>
          </w:rPr>
          <w:t xml:space="preserve"> </w:t>
        </w:r>
        <w:r w:rsidRPr="0033212A">
          <w:rPr>
            <w:rFonts w:eastAsia="SimSun" w:cstheme="minorHAnsi"/>
            <w:lang w:eastAsia="zh-CN"/>
          </w:rPr>
          <w:t>UTC</w:t>
        </w:r>
        <w:r w:rsidRPr="0033212A">
          <w:rPr>
            <w:rFonts w:eastAsia="SimSun" w:cstheme="minorHAnsi"/>
            <w:lang w:eastAsia="zh-CN"/>
            <w:rPrChange w:id="198" w:author="Beliaeva, Oxana" w:date="2023-10-18T17:45:00Z">
              <w:rPr>
                <w:rFonts w:eastAsia="SimSun" w:cstheme="minorHAnsi"/>
                <w:lang w:val="en-GB" w:eastAsia="zh-CN"/>
              </w:rPr>
            </w:rPrChange>
          </w:rPr>
          <w:t>"</w:t>
        </w:r>
        <w:r w:rsidRPr="0033212A">
          <w:rPr>
            <w:rFonts w:cstheme="minorHAnsi"/>
            <w:rPrChange w:id="199" w:author="Beliaeva, Oxana" w:date="2023-10-18T17:45:00Z">
              <w:rPr>
                <w:rFonts w:cstheme="minorHAnsi"/>
                <w:lang w:val="en-GB"/>
              </w:rPr>
            </w:rPrChange>
          </w:rPr>
          <w:t xml:space="preserve"> (</w:t>
        </w:r>
        <w:r w:rsidRPr="0033212A">
          <w:rPr>
            <w:rFonts w:cstheme="minorHAnsi"/>
          </w:rPr>
          <w:fldChar w:fldCharType="begin"/>
        </w:r>
        <w:r w:rsidRPr="0033212A">
          <w:rPr>
            <w:rFonts w:cstheme="minorHAnsi"/>
            <w:rPrChange w:id="200" w:author="Beliaeva, Oxana" w:date="2023-10-18T17:45:00Z">
              <w:rPr>
                <w:rFonts w:cstheme="minorHAnsi"/>
                <w:lang w:val="en-GB"/>
              </w:rPr>
            </w:rPrChange>
          </w:rPr>
          <w:instrText xml:space="preserve"> </w:instrText>
        </w:r>
        <w:r w:rsidRPr="0033212A">
          <w:rPr>
            <w:rFonts w:cstheme="minorHAnsi"/>
          </w:rPr>
          <w:instrText>HYPERLINK</w:instrText>
        </w:r>
        <w:r w:rsidRPr="0033212A">
          <w:rPr>
            <w:rFonts w:cstheme="minorHAnsi"/>
            <w:rPrChange w:id="201" w:author="Beliaeva, Oxana" w:date="2023-10-18T17:45:00Z">
              <w:rPr>
                <w:rFonts w:cstheme="minorHAnsi"/>
                <w:lang w:val="en-GB"/>
              </w:rPr>
            </w:rPrChange>
          </w:rPr>
          <w:instrText xml:space="preserve"> "</w:instrText>
        </w:r>
        <w:r w:rsidRPr="0033212A">
          <w:rPr>
            <w:rFonts w:cstheme="minorHAnsi"/>
          </w:rPr>
          <w:instrText>https</w:instrText>
        </w:r>
        <w:r w:rsidRPr="0033212A">
          <w:rPr>
            <w:rFonts w:cstheme="minorHAnsi"/>
            <w:rPrChange w:id="202" w:author="Beliaeva, Oxana" w:date="2023-10-18T17:45:00Z">
              <w:rPr>
                <w:rFonts w:cstheme="minorHAnsi"/>
                <w:lang w:val="en-GB"/>
              </w:rPr>
            </w:rPrChange>
          </w:rPr>
          <w:instrText>://</w:instrText>
        </w:r>
        <w:r w:rsidRPr="0033212A">
          <w:rPr>
            <w:rFonts w:cstheme="minorHAnsi"/>
          </w:rPr>
          <w:instrText>www</w:instrText>
        </w:r>
        <w:r w:rsidRPr="0033212A">
          <w:rPr>
            <w:rFonts w:cstheme="minorHAnsi"/>
            <w:rPrChange w:id="203" w:author="Beliaeva, Oxana" w:date="2023-10-18T17:45:00Z">
              <w:rPr>
                <w:rFonts w:cstheme="minorHAnsi"/>
                <w:lang w:val="en-GB"/>
              </w:rPr>
            </w:rPrChange>
          </w:rPr>
          <w:instrText>.</w:instrText>
        </w:r>
        <w:r w:rsidRPr="0033212A">
          <w:rPr>
            <w:rFonts w:cstheme="minorHAnsi"/>
          </w:rPr>
          <w:instrText>bipm</w:instrText>
        </w:r>
        <w:r w:rsidRPr="0033212A">
          <w:rPr>
            <w:rFonts w:cstheme="minorHAnsi"/>
            <w:rPrChange w:id="204" w:author="Beliaeva, Oxana" w:date="2023-10-18T17:45:00Z">
              <w:rPr>
                <w:rFonts w:cstheme="minorHAnsi"/>
                <w:lang w:val="en-GB"/>
              </w:rPr>
            </w:rPrChange>
          </w:rPr>
          <w:instrText>.</w:instrText>
        </w:r>
        <w:r w:rsidRPr="0033212A">
          <w:rPr>
            <w:rFonts w:cstheme="minorHAnsi"/>
          </w:rPr>
          <w:instrText>org</w:instrText>
        </w:r>
        <w:r w:rsidRPr="0033212A">
          <w:rPr>
            <w:rFonts w:cstheme="minorHAnsi"/>
            <w:rPrChange w:id="205" w:author="Beliaeva, Oxana" w:date="2023-10-18T17:45:00Z">
              <w:rPr>
                <w:rFonts w:cstheme="minorHAnsi"/>
                <w:lang w:val="en-GB"/>
              </w:rPr>
            </w:rPrChange>
          </w:rPr>
          <w:instrText>/</w:instrText>
        </w:r>
        <w:r w:rsidRPr="0033212A">
          <w:rPr>
            <w:rFonts w:cstheme="minorHAnsi"/>
          </w:rPr>
          <w:instrText>en</w:instrText>
        </w:r>
        <w:r w:rsidRPr="0033212A">
          <w:rPr>
            <w:rFonts w:cstheme="minorHAnsi"/>
            <w:rPrChange w:id="206" w:author="Beliaeva, Oxana" w:date="2023-10-18T17:45:00Z">
              <w:rPr>
                <w:rFonts w:cstheme="minorHAnsi"/>
                <w:lang w:val="en-GB"/>
              </w:rPr>
            </w:rPrChange>
          </w:rPr>
          <w:instrText>/</w:instrText>
        </w:r>
        <w:r w:rsidRPr="0033212A">
          <w:rPr>
            <w:rFonts w:cstheme="minorHAnsi"/>
          </w:rPr>
          <w:instrText>cgpm</w:instrText>
        </w:r>
        <w:r w:rsidRPr="0033212A">
          <w:rPr>
            <w:rFonts w:cstheme="minorHAnsi"/>
            <w:rPrChange w:id="207" w:author="Beliaeva, Oxana" w:date="2023-10-18T17:45:00Z">
              <w:rPr>
                <w:rFonts w:cstheme="minorHAnsi"/>
                <w:lang w:val="en-GB"/>
              </w:rPr>
            </w:rPrChange>
          </w:rPr>
          <w:instrText>-2022/</w:instrText>
        </w:r>
        <w:r w:rsidRPr="0033212A">
          <w:rPr>
            <w:rFonts w:cstheme="minorHAnsi"/>
          </w:rPr>
          <w:instrText>resolution</w:instrText>
        </w:r>
        <w:r w:rsidRPr="0033212A">
          <w:rPr>
            <w:rFonts w:cstheme="minorHAnsi"/>
            <w:rPrChange w:id="208" w:author="Beliaeva, Oxana" w:date="2023-10-18T17:45:00Z">
              <w:rPr>
                <w:rFonts w:cstheme="minorHAnsi"/>
                <w:lang w:val="en-GB"/>
              </w:rPr>
            </w:rPrChange>
          </w:rPr>
          <w:instrText xml:space="preserve">-4" </w:instrText>
        </w:r>
        <w:r w:rsidRPr="0033212A">
          <w:rPr>
            <w:rFonts w:cstheme="minorHAnsi"/>
          </w:rPr>
        </w:r>
        <w:r w:rsidRPr="0033212A">
          <w:rPr>
            <w:rFonts w:cstheme="minorHAnsi"/>
          </w:rPr>
          <w:fldChar w:fldCharType="separate"/>
        </w:r>
        <w:r w:rsidRPr="0033212A">
          <w:rPr>
            <w:rStyle w:val="Hyperlink"/>
            <w:rFonts w:cstheme="minorHAnsi"/>
          </w:rPr>
          <w:t>https</w:t>
        </w:r>
        <w:r w:rsidRPr="0033212A">
          <w:rPr>
            <w:rStyle w:val="Hyperlink"/>
            <w:rFonts w:cstheme="minorHAnsi"/>
            <w:rPrChange w:id="209" w:author="Beliaeva, Oxana" w:date="2023-10-18T17:45:00Z">
              <w:rPr>
                <w:rStyle w:val="Hyperlink"/>
                <w:rFonts w:cstheme="minorHAnsi"/>
                <w:lang w:val="en-GB"/>
              </w:rPr>
            </w:rPrChange>
          </w:rPr>
          <w:t>://</w:t>
        </w:r>
        <w:r w:rsidRPr="0033212A">
          <w:rPr>
            <w:rStyle w:val="Hyperlink"/>
            <w:rFonts w:cstheme="minorHAnsi"/>
          </w:rPr>
          <w:t>www</w:t>
        </w:r>
        <w:r w:rsidRPr="0033212A">
          <w:rPr>
            <w:rStyle w:val="Hyperlink"/>
            <w:rFonts w:cstheme="minorHAnsi"/>
            <w:rPrChange w:id="210" w:author="Beliaeva, Oxana" w:date="2023-10-18T17:45:00Z">
              <w:rPr>
                <w:rStyle w:val="Hyperlink"/>
                <w:rFonts w:cstheme="minorHAnsi"/>
                <w:lang w:val="en-GB"/>
              </w:rPr>
            </w:rPrChange>
          </w:rPr>
          <w:t>.</w:t>
        </w:r>
        <w:r w:rsidRPr="0033212A">
          <w:rPr>
            <w:rStyle w:val="Hyperlink"/>
            <w:rFonts w:cstheme="minorHAnsi"/>
          </w:rPr>
          <w:t>bipm</w:t>
        </w:r>
        <w:r w:rsidRPr="0033212A">
          <w:rPr>
            <w:rStyle w:val="Hyperlink"/>
            <w:rFonts w:cstheme="minorHAnsi"/>
            <w:rPrChange w:id="211" w:author="Beliaeva, Oxana" w:date="2023-10-18T17:45:00Z">
              <w:rPr>
                <w:rStyle w:val="Hyperlink"/>
                <w:rFonts w:cstheme="minorHAnsi"/>
                <w:lang w:val="en-GB"/>
              </w:rPr>
            </w:rPrChange>
          </w:rPr>
          <w:t>.</w:t>
        </w:r>
        <w:r w:rsidRPr="0033212A">
          <w:rPr>
            <w:rStyle w:val="Hyperlink"/>
            <w:rFonts w:cstheme="minorHAnsi"/>
          </w:rPr>
          <w:t>org</w:t>
        </w:r>
        <w:r w:rsidRPr="0033212A">
          <w:rPr>
            <w:rStyle w:val="Hyperlink"/>
            <w:rFonts w:cstheme="minorHAnsi"/>
            <w:rPrChange w:id="212" w:author="Beliaeva, Oxana" w:date="2023-10-18T17:45:00Z">
              <w:rPr>
                <w:rStyle w:val="Hyperlink"/>
                <w:rFonts w:cstheme="minorHAnsi"/>
                <w:lang w:val="en-GB"/>
              </w:rPr>
            </w:rPrChange>
          </w:rPr>
          <w:t>/</w:t>
        </w:r>
        <w:r w:rsidRPr="0033212A">
          <w:rPr>
            <w:rStyle w:val="Hyperlink"/>
            <w:rFonts w:cstheme="minorHAnsi"/>
          </w:rPr>
          <w:t>en</w:t>
        </w:r>
        <w:r w:rsidRPr="0033212A">
          <w:rPr>
            <w:rStyle w:val="Hyperlink"/>
            <w:rFonts w:cstheme="minorHAnsi"/>
            <w:rPrChange w:id="213" w:author="Beliaeva, Oxana" w:date="2023-10-18T17:45:00Z">
              <w:rPr>
                <w:rStyle w:val="Hyperlink"/>
                <w:rFonts w:cstheme="minorHAnsi"/>
                <w:lang w:val="en-GB"/>
              </w:rPr>
            </w:rPrChange>
          </w:rPr>
          <w:t>/</w:t>
        </w:r>
        <w:r w:rsidRPr="0033212A">
          <w:rPr>
            <w:rStyle w:val="Hyperlink"/>
            <w:rFonts w:cstheme="minorHAnsi"/>
          </w:rPr>
          <w:t>cgpm</w:t>
        </w:r>
        <w:r w:rsidRPr="0033212A">
          <w:rPr>
            <w:rStyle w:val="Hyperlink"/>
            <w:rFonts w:cstheme="minorHAnsi"/>
            <w:rPrChange w:id="214" w:author="Beliaeva, Oxana" w:date="2023-10-18T17:45:00Z">
              <w:rPr>
                <w:rStyle w:val="Hyperlink"/>
                <w:rFonts w:cstheme="minorHAnsi"/>
                <w:lang w:val="en-GB"/>
              </w:rPr>
            </w:rPrChange>
          </w:rPr>
          <w:t>-2022/</w:t>
        </w:r>
        <w:r w:rsidRPr="0033212A">
          <w:rPr>
            <w:rStyle w:val="Hyperlink"/>
            <w:rFonts w:cstheme="minorHAnsi"/>
          </w:rPr>
          <w:t>resolution</w:t>
        </w:r>
        <w:r w:rsidRPr="0033212A">
          <w:rPr>
            <w:rStyle w:val="Hyperlink"/>
            <w:rFonts w:cstheme="minorHAnsi"/>
            <w:rPrChange w:id="215" w:author="Beliaeva, Oxana" w:date="2023-10-18T17:45:00Z">
              <w:rPr>
                <w:rStyle w:val="Hyperlink"/>
                <w:rFonts w:cstheme="minorHAnsi"/>
                <w:lang w:val="en-GB"/>
              </w:rPr>
            </w:rPrChange>
          </w:rPr>
          <w:t>-4</w:t>
        </w:r>
        <w:r w:rsidRPr="0033212A">
          <w:rPr>
            <w:rFonts w:cstheme="minorHAnsi"/>
          </w:rPr>
          <w:fldChar w:fldCharType="end"/>
        </w:r>
        <w:r w:rsidRPr="0033212A">
          <w:rPr>
            <w:rFonts w:cstheme="minorHAnsi"/>
            <w:rPrChange w:id="216" w:author="Beliaeva, Oxana" w:date="2023-10-18T17:45:00Z">
              <w:rPr>
                <w:rFonts w:cstheme="minorHAnsi"/>
                <w:lang w:val="en-GB"/>
              </w:rPr>
            </w:rPrChange>
          </w:rPr>
          <w:t>);</w:t>
        </w:r>
      </w:ins>
    </w:p>
    <w:p w14:paraId="7BDB8BA3" w14:textId="21C2484B" w:rsidR="001C4E85" w:rsidRPr="0033212A" w:rsidRDefault="001C4E85" w:rsidP="00977987">
      <w:pPr>
        <w:jc w:val="both"/>
        <w:rPr>
          <w:ins w:id="217" w:author="Beliaeva, Oxana" w:date="2023-10-18T17:41:00Z"/>
          <w:rFonts w:cstheme="minorHAnsi"/>
          <w:rPrChange w:id="218" w:author="Beliaeva, Oxana" w:date="2023-10-18T17:46:00Z">
            <w:rPr>
              <w:ins w:id="219" w:author="Beliaeva, Oxana" w:date="2023-10-18T17:41:00Z"/>
              <w:rFonts w:cstheme="minorHAnsi"/>
              <w:lang w:val="en-GB"/>
            </w:rPr>
          </w:rPrChange>
        </w:rPr>
      </w:pPr>
      <w:ins w:id="220" w:author="Beliaeva, Oxana" w:date="2023-10-18T17:41:00Z">
        <w:r w:rsidRPr="0033212A">
          <w:rPr>
            <w:rFonts w:cstheme="minorHAnsi"/>
            <w:i/>
          </w:rPr>
          <w:t>c</w:t>
        </w:r>
        <w:r w:rsidRPr="0033212A">
          <w:rPr>
            <w:rFonts w:cstheme="minorHAnsi"/>
            <w:i/>
            <w:rPrChange w:id="221" w:author="Beliaeva, Oxana" w:date="2023-10-18T17:46:00Z">
              <w:rPr>
                <w:rFonts w:cstheme="minorHAnsi"/>
                <w:i/>
                <w:lang w:val="en-GB"/>
              </w:rPr>
            </w:rPrChange>
          </w:rPr>
          <w:t>)</w:t>
        </w:r>
        <w:r w:rsidRPr="0033212A">
          <w:rPr>
            <w:rFonts w:cstheme="minorHAnsi"/>
            <w:i/>
            <w:rPrChange w:id="222" w:author="Beliaeva, Oxana" w:date="2023-10-18T17:46:00Z">
              <w:rPr>
                <w:rFonts w:cstheme="minorHAnsi"/>
                <w:i/>
                <w:lang w:val="en-GB"/>
              </w:rPr>
            </w:rPrChange>
          </w:rPr>
          <w:tab/>
        </w:r>
      </w:ins>
      <w:ins w:id="223" w:author="Beliaeva, Oxana" w:date="2023-10-18T17:45:00Z">
        <w:r w:rsidRPr="0033212A">
          <w:rPr>
            <w:rFonts w:cstheme="minorHAnsi"/>
            <w:iCs/>
          </w:rPr>
          <w:t xml:space="preserve">что </w:t>
        </w:r>
      </w:ins>
      <w:ins w:id="224" w:author="Beliaeva, Oxana" w:date="2023-10-18T17:46:00Z">
        <w:r w:rsidRPr="0033212A">
          <w:rPr>
            <w:rFonts w:cstheme="minorHAnsi"/>
            <w:iCs/>
          </w:rPr>
          <w:t>О</w:t>
        </w:r>
      </w:ins>
      <w:ins w:id="225" w:author="Beliaeva, Oxana" w:date="2023-10-18T17:45:00Z">
        <w:r w:rsidRPr="0033212A">
          <w:rPr>
            <w:rFonts w:cstheme="minorHAnsi"/>
            <w:iCs/>
          </w:rPr>
          <w:t xml:space="preserve">тчет </w:t>
        </w:r>
      </w:ins>
      <w:ins w:id="226" w:author="Beliaeva, Oxana" w:date="2023-10-18T17:46:00Z">
        <w:r w:rsidRPr="0033212A">
          <w:rPr>
            <w:rFonts w:cstheme="minorHAnsi"/>
          </w:rPr>
          <w:t>МСЭ</w:t>
        </w:r>
        <w:r w:rsidRPr="0033212A">
          <w:rPr>
            <w:rFonts w:cstheme="minorHAnsi"/>
            <w:rPrChange w:id="227" w:author="Beliaeva, Oxana" w:date="2023-10-18T17:46:00Z">
              <w:rPr>
                <w:rFonts w:cstheme="minorHAnsi"/>
                <w:lang w:val="en-GB"/>
              </w:rPr>
            </w:rPrChange>
          </w:rPr>
          <w:t>-</w:t>
        </w:r>
        <w:r w:rsidRPr="0033212A">
          <w:rPr>
            <w:rFonts w:cstheme="minorHAnsi"/>
          </w:rPr>
          <w:t>R</w:t>
        </w:r>
        <w:r w:rsidRPr="0033212A">
          <w:rPr>
            <w:rFonts w:cstheme="minorHAnsi"/>
            <w:rPrChange w:id="228" w:author="Beliaeva, Oxana" w:date="2023-10-18T17:46:00Z">
              <w:rPr>
                <w:rFonts w:cstheme="minorHAnsi"/>
                <w:lang w:val="en-GB"/>
              </w:rPr>
            </w:rPrChange>
          </w:rPr>
          <w:t xml:space="preserve"> </w:t>
        </w:r>
        <w:r w:rsidRPr="0033212A">
          <w:rPr>
            <w:rFonts w:cstheme="minorHAnsi"/>
          </w:rPr>
          <w:fldChar w:fldCharType="begin"/>
        </w:r>
        <w:r w:rsidRPr="0033212A">
          <w:rPr>
            <w:rFonts w:cstheme="minorHAnsi"/>
          </w:rPr>
          <w:instrText>HYPERLINK</w:instrText>
        </w:r>
        <w:r w:rsidRPr="0033212A">
          <w:rPr>
            <w:rFonts w:cstheme="minorHAnsi"/>
            <w:rPrChange w:id="229" w:author="Beliaeva, Oxana" w:date="2023-10-18T17:46:00Z">
              <w:rPr>
                <w:rFonts w:cstheme="minorHAnsi"/>
                <w:lang w:val="en-GB"/>
              </w:rPr>
            </w:rPrChange>
          </w:rPr>
          <w:instrText xml:space="preserve"> "</w:instrText>
        </w:r>
        <w:r w:rsidRPr="0033212A">
          <w:rPr>
            <w:rFonts w:cstheme="minorHAnsi"/>
          </w:rPr>
          <w:instrText>https</w:instrText>
        </w:r>
        <w:r w:rsidRPr="0033212A">
          <w:rPr>
            <w:rFonts w:cstheme="minorHAnsi"/>
            <w:rPrChange w:id="230" w:author="Beliaeva, Oxana" w:date="2023-10-18T17:46:00Z">
              <w:rPr>
                <w:rFonts w:cstheme="minorHAnsi"/>
                <w:lang w:val="en-GB"/>
              </w:rPr>
            </w:rPrChange>
          </w:rPr>
          <w:instrText>://</w:instrText>
        </w:r>
        <w:r w:rsidRPr="0033212A">
          <w:rPr>
            <w:rFonts w:cstheme="minorHAnsi"/>
          </w:rPr>
          <w:instrText>www</w:instrText>
        </w:r>
        <w:r w:rsidRPr="0033212A">
          <w:rPr>
            <w:rFonts w:cstheme="minorHAnsi"/>
            <w:rPrChange w:id="231" w:author="Beliaeva, Oxana" w:date="2023-10-18T17:46:00Z">
              <w:rPr>
                <w:rFonts w:cstheme="minorHAnsi"/>
                <w:lang w:val="en-GB"/>
              </w:rPr>
            </w:rPrChange>
          </w:rPr>
          <w:instrText>.</w:instrText>
        </w:r>
        <w:r w:rsidRPr="0033212A">
          <w:rPr>
            <w:rFonts w:cstheme="minorHAnsi"/>
          </w:rPr>
          <w:instrText>itu</w:instrText>
        </w:r>
        <w:r w:rsidRPr="0033212A">
          <w:rPr>
            <w:rFonts w:cstheme="minorHAnsi"/>
            <w:rPrChange w:id="232" w:author="Beliaeva, Oxana" w:date="2023-10-18T17:46:00Z">
              <w:rPr>
                <w:rFonts w:cstheme="minorHAnsi"/>
                <w:lang w:val="en-GB"/>
              </w:rPr>
            </w:rPrChange>
          </w:rPr>
          <w:instrText>.</w:instrText>
        </w:r>
        <w:r w:rsidRPr="0033212A">
          <w:rPr>
            <w:rFonts w:cstheme="minorHAnsi"/>
          </w:rPr>
          <w:instrText>int</w:instrText>
        </w:r>
        <w:r w:rsidRPr="0033212A">
          <w:rPr>
            <w:rFonts w:cstheme="minorHAnsi"/>
            <w:rPrChange w:id="233" w:author="Beliaeva, Oxana" w:date="2023-10-18T17:46:00Z">
              <w:rPr>
                <w:rFonts w:cstheme="minorHAnsi"/>
                <w:lang w:val="en-GB"/>
              </w:rPr>
            </w:rPrChange>
          </w:rPr>
          <w:instrText>/</w:instrText>
        </w:r>
        <w:r w:rsidRPr="0033212A">
          <w:rPr>
            <w:rFonts w:cstheme="minorHAnsi"/>
          </w:rPr>
          <w:instrText>dms</w:instrText>
        </w:r>
        <w:r w:rsidRPr="0033212A">
          <w:rPr>
            <w:rFonts w:cstheme="minorHAnsi"/>
            <w:rPrChange w:id="234" w:author="Beliaeva, Oxana" w:date="2023-10-18T17:46:00Z">
              <w:rPr>
                <w:rFonts w:cstheme="minorHAnsi"/>
                <w:lang w:val="en-GB"/>
              </w:rPr>
            </w:rPrChange>
          </w:rPr>
          <w:instrText>_</w:instrText>
        </w:r>
        <w:r w:rsidRPr="0033212A">
          <w:rPr>
            <w:rFonts w:cstheme="minorHAnsi"/>
          </w:rPr>
          <w:instrText>pub</w:instrText>
        </w:r>
        <w:r w:rsidRPr="0033212A">
          <w:rPr>
            <w:rFonts w:cstheme="minorHAnsi"/>
            <w:rPrChange w:id="235" w:author="Beliaeva, Oxana" w:date="2023-10-18T17:46:00Z">
              <w:rPr>
                <w:rFonts w:cstheme="minorHAnsi"/>
                <w:lang w:val="en-GB"/>
              </w:rPr>
            </w:rPrChange>
          </w:rPr>
          <w:instrText>/</w:instrText>
        </w:r>
        <w:r w:rsidRPr="0033212A">
          <w:rPr>
            <w:rFonts w:cstheme="minorHAnsi"/>
          </w:rPr>
          <w:instrText>itu</w:instrText>
        </w:r>
        <w:r w:rsidRPr="0033212A">
          <w:rPr>
            <w:rFonts w:cstheme="minorHAnsi"/>
            <w:rPrChange w:id="236" w:author="Beliaeva, Oxana" w:date="2023-10-18T17:46:00Z">
              <w:rPr>
                <w:rFonts w:cstheme="minorHAnsi"/>
                <w:lang w:val="en-GB"/>
              </w:rPr>
            </w:rPrChange>
          </w:rPr>
          <w:instrText>-</w:instrText>
        </w:r>
        <w:r w:rsidRPr="0033212A">
          <w:rPr>
            <w:rFonts w:cstheme="minorHAnsi"/>
          </w:rPr>
          <w:instrText>r</w:instrText>
        </w:r>
        <w:r w:rsidRPr="0033212A">
          <w:rPr>
            <w:rFonts w:cstheme="minorHAnsi"/>
            <w:rPrChange w:id="237" w:author="Beliaeva, Oxana" w:date="2023-10-18T17:46:00Z">
              <w:rPr>
                <w:rFonts w:cstheme="minorHAnsi"/>
                <w:lang w:val="en-GB"/>
              </w:rPr>
            </w:rPrChange>
          </w:rPr>
          <w:instrText>/</w:instrText>
        </w:r>
        <w:r w:rsidRPr="0033212A">
          <w:rPr>
            <w:rFonts w:cstheme="minorHAnsi"/>
          </w:rPr>
          <w:instrText>opb</w:instrText>
        </w:r>
        <w:r w:rsidRPr="0033212A">
          <w:rPr>
            <w:rFonts w:cstheme="minorHAnsi"/>
            <w:rPrChange w:id="238" w:author="Beliaeva, Oxana" w:date="2023-10-18T17:46:00Z">
              <w:rPr>
                <w:rFonts w:cstheme="minorHAnsi"/>
                <w:lang w:val="en-GB"/>
              </w:rPr>
            </w:rPrChange>
          </w:rPr>
          <w:instrText>/</w:instrText>
        </w:r>
        <w:r w:rsidRPr="0033212A">
          <w:rPr>
            <w:rFonts w:cstheme="minorHAnsi"/>
          </w:rPr>
          <w:instrText>rep</w:instrText>
        </w:r>
        <w:r w:rsidRPr="0033212A">
          <w:rPr>
            <w:rFonts w:cstheme="minorHAnsi"/>
            <w:rPrChange w:id="239" w:author="Beliaeva, Oxana" w:date="2023-10-18T17:46:00Z">
              <w:rPr>
                <w:rFonts w:cstheme="minorHAnsi"/>
                <w:lang w:val="en-GB"/>
              </w:rPr>
            </w:rPrChange>
          </w:rPr>
          <w:instrText>/</w:instrText>
        </w:r>
        <w:r w:rsidRPr="0033212A">
          <w:rPr>
            <w:rFonts w:cstheme="minorHAnsi"/>
          </w:rPr>
          <w:instrText>R</w:instrText>
        </w:r>
        <w:r w:rsidRPr="0033212A">
          <w:rPr>
            <w:rFonts w:cstheme="minorHAnsi"/>
            <w:rPrChange w:id="240" w:author="Beliaeva, Oxana" w:date="2023-10-18T17:46:00Z">
              <w:rPr>
                <w:rFonts w:cstheme="minorHAnsi"/>
                <w:lang w:val="en-GB"/>
              </w:rPr>
            </w:rPrChange>
          </w:rPr>
          <w:instrText>-</w:instrText>
        </w:r>
        <w:r w:rsidRPr="0033212A">
          <w:rPr>
            <w:rFonts w:cstheme="minorHAnsi"/>
          </w:rPr>
          <w:instrText>REP</w:instrText>
        </w:r>
        <w:r w:rsidRPr="0033212A">
          <w:rPr>
            <w:rFonts w:cstheme="minorHAnsi"/>
            <w:rPrChange w:id="241" w:author="Beliaeva, Oxana" w:date="2023-10-18T17:46:00Z">
              <w:rPr>
                <w:rFonts w:cstheme="minorHAnsi"/>
                <w:lang w:val="en-GB"/>
              </w:rPr>
            </w:rPrChange>
          </w:rPr>
          <w:instrText>-</w:instrText>
        </w:r>
        <w:r w:rsidRPr="0033212A">
          <w:rPr>
            <w:rFonts w:cstheme="minorHAnsi"/>
          </w:rPr>
          <w:instrText>TF</w:instrText>
        </w:r>
        <w:r w:rsidRPr="0033212A">
          <w:rPr>
            <w:rFonts w:cstheme="minorHAnsi"/>
            <w:rPrChange w:id="242" w:author="Beliaeva, Oxana" w:date="2023-10-18T17:46:00Z">
              <w:rPr>
                <w:rFonts w:cstheme="minorHAnsi"/>
                <w:lang w:val="en-GB"/>
              </w:rPr>
            </w:rPrChange>
          </w:rPr>
          <w:instrText>.2511-2022-</w:instrText>
        </w:r>
        <w:r w:rsidRPr="0033212A">
          <w:rPr>
            <w:rFonts w:cstheme="minorHAnsi"/>
          </w:rPr>
          <w:instrText>MSW</w:instrText>
        </w:r>
        <w:r w:rsidRPr="0033212A">
          <w:rPr>
            <w:rFonts w:cstheme="minorHAnsi"/>
            <w:rPrChange w:id="243" w:author="Beliaeva, Oxana" w:date="2023-10-18T17:46:00Z">
              <w:rPr>
                <w:rFonts w:cstheme="minorHAnsi"/>
                <w:lang w:val="en-GB"/>
              </w:rPr>
            </w:rPrChange>
          </w:rPr>
          <w:instrText>-</w:instrText>
        </w:r>
        <w:r w:rsidRPr="0033212A">
          <w:rPr>
            <w:rFonts w:cstheme="minorHAnsi"/>
          </w:rPr>
          <w:instrText>E</w:instrText>
        </w:r>
        <w:r w:rsidRPr="0033212A">
          <w:rPr>
            <w:rFonts w:cstheme="minorHAnsi"/>
            <w:rPrChange w:id="244" w:author="Beliaeva, Oxana" w:date="2023-10-18T17:46:00Z">
              <w:rPr>
                <w:rFonts w:cstheme="minorHAnsi"/>
                <w:lang w:val="en-GB"/>
              </w:rPr>
            </w:rPrChange>
          </w:rPr>
          <w:instrText>.</w:instrText>
        </w:r>
        <w:r w:rsidRPr="0033212A">
          <w:rPr>
            <w:rFonts w:cstheme="minorHAnsi"/>
          </w:rPr>
          <w:instrText>docx</w:instrText>
        </w:r>
        <w:r w:rsidRPr="0033212A">
          <w:rPr>
            <w:rFonts w:cstheme="minorHAnsi"/>
            <w:rPrChange w:id="245" w:author="Beliaeva, Oxana" w:date="2023-10-18T17:46:00Z">
              <w:rPr>
                <w:rFonts w:cstheme="minorHAnsi"/>
                <w:lang w:val="en-GB"/>
              </w:rPr>
            </w:rPrChange>
          </w:rPr>
          <w:instrText>"</w:instrText>
        </w:r>
        <w:r w:rsidRPr="0033212A">
          <w:rPr>
            <w:rFonts w:cstheme="minorHAnsi"/>
          </w:rPr>
        </w:r>
        <w:r w:rsidRPr="0033212A">
          <w:rPr>
            <w:rFonts w:cstheme="minorHAnsi"/>
          </w:rPr>
          <w:fldChar w:fldCharType="separate"/>
        </w:r>
        <w:r w:rsidRPr="0033212A">
          <w:rPr>
            <w:rFonts w:cstheme="minorHAnsi"/>
            <w:color w:val="0563C1"/>
            <w:u w:val="single"/>
          </w:rPr>
          <w:t>TF</w:t>
        </w:r>
        <w:r w:rsidRPr="0033212A">
          <w:rPr>
            <w:rFonts w:cstheme="minorHAnsi"/>
            <w:color w:val="0563C1"/>
            <w:u w:val="single"/>
            <w:rPrChange w:id="246" w:author="Beliaeva, Oxana" w:date="2023-10-18T17:46:00Z">
              <w:rPr>
                <w:rFonts w:cstheme="minorHAnsi"/>
                <w:color w:val="0563C1"/>
                <w:u w:val="single"/>
                <w:lang w:val="en-GB"/>
              </w:rPr>
            </w:rPrChange>
          </w:rPr>
          <w:t>.2511</w:t>
        </w:r>
        <w:r w:rsidRPr="0033212A">
          <w:rPr>
            <w:rFonts w:cstheme="minorHAnsi"/>
          </w:rPr>
          <w:fldChar w:fldCharType="end"/>
        </w:r>
        <w:r w:rsidRPr="0033212A">
          <w:rPr>
            <w:rFonts w:cstheme="minorHAnsi"/>
            <w:rPrChange w:id="247" w:author="Beliaeva, Oxana" w:date="2023-10-18T17:46:00Z">
              <w:rPr>
                <w:rFonts w:cstheme="minorHAnsi"/>
                <w:lang w:val="en-GB"/>
              </w:rPr>
            </w:rPrChange>
          </w:rPr>
          <w:t xml:space="preserve"> (2022</w:t>
        </w:r>
        <w:r w:rsidRPr="0033212A">
          <w:rPr>
            <w:rFonts w:cstheme="minorHAnsi"/>
          </w:rPr>
          <w:t> г</w:t>
        </w:r>
        <w:r w:rsidRPr="0033212A">
          <w:rPr>
            <w:rFonts w:cstheme="minorHAnsi"/>
            <w:rPrChange w:id="248" w:author="Beliaeva, Oxana" w:date="2023-10-18T17:46:00Z">
              <w:rPr>
                <w:rFonts w:cstheme="minorHAnsi"/>
                <w:lang w:val="en-GB"/>
              </w:rPr>
            </w:rPrChange>
          </w:rPr>
          <w:t>.)</w:t>
        </w:r>
        <w:r w:rsidRPr="0033212A">
          <w:rPr>
            <w:rFonts w:cstheme="minorHAnsi"/>
          </w:rPr>
          <w:t xml:space="preserve"> охватывает различные аспекты </w:t>
        </w:r>
      </w:ins>
      <w:ins w:id="249" w:author="Beliaeva, Oxana" w:date="2023-10-18T17:52:00Z">
        <w:r w:rsidR="005146B5" w:rsidRPr="0033212A">
          <w:rPr>
            <w:rFonts w:cstheme="minorHAnsi"/>
          </w:rPr>
          <w:t>существующей</w:t>
        </w:r>
      </w:ins>
      <w:ins w:id="250" w:author="Beliaeva, Oxana" w:date="2023-10-18T17:46:00Z">
        <w:r w:rsidR="005146B5" w:rsidRPr="0033212A">
          <w:rPr>
            <w:rFonts w:cstheme="minorHAnsi"/>
          </w:rPr>
          <w:t xml:space="preserve"> и возможных будущих </w:t>
        </w:r>
      </w:ins>
      <w:ins w:id="251" w:author="Beliaeva, Oxana" w:date="2023-10-18T17:52:00Z">
        <w:r w:rsidR="005146B5" w:rsidRPr="0033212A">
          <w:rPr>
            <w:rFonts w:cstheme="minorHAnsi"/>
          </w:rPr>
          <w:t xml:space="preserve">эталонных </w:t>
        </w:r>
      </w:ins>
      <w:ins w:id="252" w:author="Beliaeva, Oxana" w:date="2023-10-18T17:46:00Z">
        <w:r w:rsidR="005146B5" w:rsidRPr="0033212A">
          <w:rPr>
            <w:rFonts w:cstheme="minorHAnsi"/>
          </w:rPr>
          <w:t xml:space="preserve">шкал времени, включая их </w:t>
        </w:r>
      </w:ins>
      <w:ins w:id="253" w:author="Beliaeva, Oxana" w:date="2023-10-18T17:53:00Z">
        <w:r w:rsidR="005146B5" w:rsidRPr="0033212A">
          <w:rPr>
            <w:rFonts w:cstheme="minorHAnsi"/>
          </w:rPr>
          <w:t>воздействие</w:t>
        </w:r>
      </w:ins>
      <w:ins w:id="254" w:author="Beliaeva, Oxana" w:date="2023-10-18T17:46:00Z">
        <w:r w:rsidR="005146B5" w:rsidRPr="0033212A">
          <w:rPr>
            <w:rFonts w:cstheme="minorHAnsi"/>
          </w:rPr>
          <w:t xml:space="preserve"> и применения</w:t>
        </w:r>
      </w:ins>
      <w:ins w:id="255" w:author="Beliaeva, Oxana" w:date="2023-10-18T17:41:00Z">
        <w:r w:rsidRPr="0033212A">
          <w:rPr>
            <w:rFonts w:cstheme="minorHAnsi"/>
            <w:rPrChange w:id="256" w:author="Beliaeva, Oxana" w:date="2023-10-18T17:46:00Z">
              <w:rPr>
                <w:rFonts w:cstheme="minorHAnsi"/>
                <w:lang w:val="en-GB"/>
              </w:rPr>
            </w:rPrChange>
          </w:rPr>
          <w:t>,</w:t>
        </w:r>
      </w:ins>
    </w:p>
    <w:p w14:paraId="7D6C0B80" w14:textId="21127E29" w:rsidR="002E6681" w:rsidRPr="0033212A" w:rsidRDefault="002E6681" w:rsidP="002E6681">
      <w:pPr>
        <w:pStyle w:val="Call"/>
        <w:rPr>
          <w:rFonts w:cstheme="minorHAnsi"/>
        </w:rPr>
      </w:pPr>
      <w:r w:rsidRPr="0033212A">
        <w:rPr>
          <w:rFonts w:cstheme="minorHAnsi"/>
        </w:rPr>
        <w:t>решает</w:t>
      </w:r>
      <w:r w:rsidRPr="0033212A">
        <w:rPr>
          <w:rFonts w:cstheme="minorHAnsi"/>
          <w:i w:val="0"/>
        </w:rPr>
        <w:t xml:space="preserve">, </w:t>
      </w:r>
      <w:r w:rsidRPr="0033212A">
        <w:rPr>
          <w:rFonts w:cstheme="minorHAnsi"/>
          <w:i w:val="0"/>
          <w:iCs/>
        </w:rPr>
        <w:t>что необходимо изучить следующие Вопросы:</w:t>
      </w:r>
    </w:p>
    <w:p w14:paraId="350225D6" w14:textId="0E9328BE" w:rsidR="002E6681" w:rsidRPr="0033212A" w:rsidDel="00BF6628" w:rsidRDefault="002E6681" w:rsidP="00977987">
      <w:pPr>
        <w:jc w:val="both"/>
        <w:rPr>
          <w:del w:id="257" w:author="Sikacheva, Violetta" w:date="2023-10-17T16:07:00Z"/>
          <w:rFonts w:cstheme="minorHAnsi"/>
          <w:bCs/>
        </w:rPr>
      </w:pPr>
      <w:del w:id="258" w:author="Sikacheva, Violetta" w:date="2023-10-17T16:07:00Z">
        <w:r w:rsidRPr="0033212A" w:rsidDel="00BF6628">
          <w:rPr>
            <w:rFonts w:cstheme="minorHAnsi"/>
            <w:bCs/>
          </w:rPr>
          <w:delText>1</w:delText>
        </w:r>
        <w:r w:rsidRPr="0033212A" w:rsidDel="00BF6628">
          <w:rPr>
            <w:rFonts w:cstheme="minorHAnsi"/>
            <w:bCs/>
          </w:rPr>
          <w:tab/>
          <w:delText xml:space="preserve">Каковы </w:delText>
        </w:r>
        <w:r w:rsidRPr="0033212A" w:rsidDel="00BF6628">
          <w:rPr>
            <w:rFonts w:cstheme="minorHAnsi"/>
          </w:rPr>
          <w:delText xml:space="preserve">различные аспекты существующей и возможных будущих эталонных шкал времени, включая их воздействие и применения в электросвязи, промышленности и других сферах </w:delText>
        </w:r>
        <w:r w:rsidRPr="0033212A" w:rsidDel="00BF6628">
          <w:rPr>
            <w:rFonts w:cstheme="minorHAnsi"/>
            <w:bCs/>
          </w:rPr>
          <w:delText>деятельности человека?</w:delText>
        </w:r>
      </w:del>
    </w:p>
    <w:p w14:paraId="2E7251CB" w14:textId="7316625E" w:rsidR="002E6681" w:rsidRPr="0033212A" w:rsidRDefault="002E6681" w:rsidP="00977987">
      <w:pPr>
        <w:jc w:val="both"/>
        <w:rPr>
          <w:rFonts w:cstheme="minorHAnsi"/>
          <w:rPrChange w:id="259" w:author="Beliaeva, Oxana" w:date="2023-10-18T17:54:00Z">
            <w:rPr>
              <w:rFonts w:cstheme="minorHAnsi"/>
              <w:lang w:val="en-GB"/>
            </w:rPr>
          </w:rPrChange>
        </w:rPr>
      </w:pPr>
      <w:del w:id="260" w:author="Sikacheva, Violetta" w:date="2023-10-17T16:07:00Z">
        <w:r w:rsidRPr="0033212A" w:rsidDel="00BF6628">
          <w:rPr>
            <w:rFonts w:cstheme="minorHAnsi"/>
          </w:rPr>
          <w:delText>2</w:delText>
        </w:r>
      </w:del>
      <w:ins w:id="261" w:author="Sikacheva, Violetta" w:date="2023-10-17T16:07:00Z">
        <w:r w:rsidR="00BF6628" w:rsidRPr="0033212A">
          <w:rPr>
            <w:rFonts w:cstheme="minorHAnsi"/>
          </w:rPr>
          <w:t>1</w:t>
        </w:r>
      </w:ins>
      <w:r w:rsidRPr="0033212A">
        <w:rPr>
          <w:rFonts w:cstheme="minorHAnsi"/>
        </w:rPr>
        <w:tab/>
        <w:t xml:space="preserve">Каковы </w:t>
      </w:r>
      <w:ins w:id="262" w:author="Beliaeva, Oxana" w:date="2023-10-18T17:53:00Z">
        <w:r w:rsidR="005146B5" w:rsidRPr="0033212A">
          <w:rPr>
            <w:rFonts w:cstheme="minorHAnsi"/>
          </w:rPr>
          <w:t>требуем</w:t>
        </w:r>
      </w:ins>
      <w:ins w:id="263" w:author="Beliaeva, Oxana" w:date="2023-10-18T17:55:00Z">
        <w:r w:rsidR="005146B5" w:rsidRPr="0033212A">
          <w:rPr>
            <w:rFonts w:cstheme="minorHAnsi"/>
          </w:rPr>
          <w:t>ые</w:t>
        </w:r>
      </w:ins>
      <w:ins w:id="264" w:author="Beliaeva, Oxana" w:date="2023-10-18T17:53:00Z">
        <w:r w:rsidR="005146B5" w:rsidRPr="0033212A">
          <w:rPr>
            <w:rFonts w:cstheme="minorHAnsi"/>
            <w:iCs/>
          </w:rPr>
          <w:t xml:space="preserve"> </w:t>
        </w:r>
        <w:r w:rsidR="005146B5" w:rsidRPr="0033212A">
          <w:rPr>
            <w:rFonts w:cstheme="minorHAnsi"/>
            <w:iCs/>
            <w:rPrChange w:id="265" w:author="Beliaeva, Oxana" w:date="2023-10-18T17:53:00Z">
              <w:rPr>
                <w:rFonts w:cstheme="minorHAnsi"/>
                <w:i/>
              </w:rPr>
            </w:rPrChange>
          </w:rPr>
          <w:t xml:space="preserve">точность </w:t>
        </w:r>
        <w:r w:rsidR="005146B5" w:rsidRPr="0033212A">
          <w:rPr>
            <w:rFonts w:cstheme="minorHAnsi"/>
          </w:rPr>
          <w:t xml:space="preserve">и доступность информации </w:t>
        </w:r>
        <w:r w:rsidR="005146B5" w:rsidRPr="0033212A">
          <w:rPr>
            <w:rFonts w:cstheme="minorHAnsi"/>
            <w:szCs w:val="24"/>
          </w:rPr>
          <w:t xml:space="preserve">(UT1 – UTC) </w:t>
        </w:r>
      </w:ins>
      <w:ins w:id="266" w:author="Beliaeva, Oxana" w:date="2023-10-18T17:54:00Z">
        <w:r w:rsidR="005146B5" w:rsidRPr="0033212A">
          <w:rPr>
            <w:rFonts w:cstheme="minorHAnsi"/>
            <w:szCs w:val="24"/>
          </w:rPr>
          <w:t>в</w:t>
        </w:r>
      </w:ins>
      <w:del w:id="267" w:author="Beliaeva, Oxana" w:date="2023-10-18T17:54:00Z">
        <w:r w:rsidRPr="0033212A" w:rsidDel="005146B5">
          <w:rPr>
            <w:rFonts w:cstheme="minorHAnsi"/>
          </w:rPr>
          <w:delText>требования к содержанию и структуре</w:delText>
        </w:r>
      </w:del>
      <w:r w:rsidRPr="0033212A">
        <w:rPr>
          <w:rFonts w:cstheme="minorHAnsi"/>
        </w:rPr>
        <w:t xml:space="preserve"> сигнал</w:t>
      </w:r>
      <w:ins w:id="268" w:author="Beliaeva, Oxana" w:date="2023-10-18T17:54:00Z">
        <w:r w:rsidR="005146B5" w:rsidRPr="0033212A">
          <w:rPr>
            <w:rFonts w:cstheme="minorHAnsi"/>
          </w:rPr>
          <w:t>ах</w:t>
        </w:r>
      </w:ins>
      <w:del w:id="269" w:author="Beliaeva, Oxana" w:date="2023-10-18T17:54:00Z">
        <w:r w:rsidRPr="0033212A" w:rsidDel="005146B5">
          <w:rPr>
            <w:rFonts w:cstheme="minorHAnsi"/>
          </w:rPr>
          <w:delText>ов</w:delText>
        </w:r>
      </w:del>
      <w:r w:rsidRPr="0033212A">
        <w:rPr>
          <w:rFonts w:cstheme="minorHAnsi"/>
        </w:rPr>
        <w:t xml:space="preserve"> времени, подлежащих распространению системами </w:t>
      </w:r>
      <w:r w:rsidRPr="0033212A">
        <w:rPr>
          <w:rFonts w:cstheme="minorHAnsi"/>
          <w:szCs w:val="24"/>
        </w:rPr>
        <w:t>радиосвязи</w:t>
      </w:r>
      <w:ins w:id="270" w:author="Sikacheva, Violetta" w:date="2023-10-17T16:07:00Z">
        <w:r w:rsidR="00BF6628" w:rsidRPr="0033212A">
          <w:rPr>
            <w:rFonts w:cstheme="minorHAnsi"/>
            <w:szCs w:val="24"/>
            <w:rPrChange w:id="271" w:author="Beliaeva, Oxana" w:date="2023-10-18T17:54:00Z">
              <w:rPr>
                <w:rFonts w:cstheme="minorHAnsi"/>
                <w:szCs w:val="24"/>
                <w:lang w:val="en-GB"/>
              </w:rPr>
            </w:rPrChange>
          </w:rPr>
          <w:t xml:space="preserve"> </w:t>
        </w:r>
      </w:ins>
      <w:ins w:id="272" w:author="Beliaeva, Oxana" w:date="2023-10-18T17:54:00Z">
        <w:r w:rsidR="005146B5" w:rsidRPr="0033212A">
          <w:rPr>
            <w:rFonts w:cstheme="minorHAnsi"/>
            <w:szCs w:val="24"/>
          </w:rPr>
          <w:t xml:space="preserve">и </w:t>
        </w:r>
      </w:ins>
      <w:ins w:id="273" w:author="Beliaeva, Oxana" w:date="2023-10-18T17:55:00Z">
        <w:r w:rsidR="005146B5" w:rsidRPr="0033212A">
          <w:rPr>
            <w:rFonts w:cstheme="minorHAnsi"/>
            <w:szCs w:val="24"/>
          </w:rPr>
          <w:t>системами проводной связи</w:t>
        </w:r>
      </w:ins>
      <w:ins w:id="274" w:author="Beliaeva, Oxana" w:date="2023-10-18T17:56:00Z">
        <w:r w:rsidR="003D0B1D" w:rsidRPr="0033212A">
          <w:rPr>
            <w:rFonts w:cstheme="minorHAnsi"/>
            <w:szCs w:val="24"/>
          </w:rPr>
          <w:t xml:space="preserve"> с учетом будущей </w:t>
        </w:r>
      </w:ins>
      <w:ins w:id="275" w:author="Sikacheva, Violetta" w:date="2023-10-17T16:07:00Z">
        <w:r w:rsidR="00BF6628" w:rsidRPr="0033212A">
          <w:rPr>
            <w:rFonts w:cstheme="minorHAnsi"/>
            <w:szCs w:val="24"/>
          </w:rPr>
          <w:t>UTC</w:t>
        </w:r>
        <w:r w:rsidR="00BF6628" w:rsidRPr="0033212A">
          <w:rPr>
            <w:rFonts w:cstheme="minorHAnsi"/>
            <w:szCs w:val="24"/>
            <w:rPrChange w:id="276" w:author="Beliaeva, Oxana" w:date="2023-10-18T17:54:00Z">
              <w:rPr>
                <w:rFonts w:cstheme="minorHAnsi"/>
                <w:szCs w:val="24"/>
                <w:lang w:val="en-GB"/>
              </w:rPr>
            </w:rPrChange>
          </w:rPr>
          <w:t xml:space="preserve"> </w:t>
        </w:r>
      </w:ins>
      <w:ins w:id="277" w:author="Beliaeva, Oxana" w:date="2023-10-18T17:57:00Z">
        <w:r w:rsidR="003D0B1D" w:rsidRPr="0033212A">
          <w:rPr>
            <w:rFonts w:cstheme="minorHAnsi"/>
            <w:szCs w:val="24"/>
          </w:rPr>
          <w:t>со сниженными ограничениями на величину</w:t>
        </w:r>
      </w:ins>
      <w:ins w:id="278" w:author="Sikacheva, Violetta" w:date="2023-10-17T16:07:00Z">
        <w:r w:rsidR="00BF6628" w:rsidRPr="0033212A">
          <w:rPr>
            <w:rFonts w:cstheme="minorHAnsi"/>
            <w:szCs w:val="24"/>
            <w:rPrChange w:id="279" w:author="Beliaeva, Oxana" w:date="2023-10-18T17:54:00Z">
              <w:rPr>
                <w:rFonts w:cstheme="minorHAnsi"/>
                <w:szCs w:val="24"/>
                <w:lang w:val="en-GB"/>
              </w:rPr>
            </w:rPrChange>
          </w:rPr>
          <w:t xml:space="preserve"> (</w:t>
        </w:r>
        <w:r w:rsidR="00BF6628" w:rsidRPr="0033212A">
          <w:rPr>
            <w:rFonts w:cstheme="minorHAnsi"/>
            <w:szCs w:val="24"/>
          </w:rPr>
          <w:t>UT</w:t>
        </w:r>
        <w:r w:rsidR="00BF6628" w:rsidRPr="0033212A">
          <w:rPr>
            <w:rFonts w:cstheme="minorHAnsi"/>
            <w:szCs w:val="24"/>
            <w:rPrChange w:id="280" w:author="Beliaeva, Oxana" w:date="2023-10-18T17:54:00Z">
              <w:rPr>
                <w:rFonts w:cstheme="minorHAnsi"/>
                <w:szCs w:val="24"/>
                <w:lang w:val="en-GB"/>
              </w:rPr>
            </w:rPrChange>
          </w:rPr>
          <w:t xml:space="preserve">1 – </w:t>
        </w:r>
        <w:r w:rsidR="00BF6628" w:rsidRPr="0033212A">
          <w:rPr>
            <w:rFonts w:cstheme="minorHAnsi"/>
            <w:szCs w:val="24"/>
          </w:rPr>
          <w:t>UTC</w:t>
        </w:r>
        <w:r w:rsidR="00BF6628" w:rsidRPr="0033212A">
          <w:rPr>
            <w:rFonts w:cstheme="minorHAnsi"/>
            <w:szCs w:val="24"/>
            <w:rPrChange w:id="281" w:author="Beliaeva, Oxana" w:date="2023-10-18T17:54:00Z">
              <w:rPr>
                <w:rFonts w:cstheme="minorHAnsi"/>
                <w:szCs w:val="24"/>
                <w:lang w:val="en-GB"/>
              </w:rPr>
            </w:rPrChange>
          </w:rPr>
          <w:t>)</w:t>
        </w:r>
      </w:ins>
      <w:r w:rsidRPr="0033212A">
        <w:rPr>
          <w:rFonts w:cstheme="minorHAnsi"/>
          <w:szCs w:val="24"/>
          <w:rPrChange w:id="282" w:author="Beliaeva, Oxana" w:date="2023-10-18T17:54:00Z">
            <w:rPr>
              <w:rFonts w:cstheme="minorHAnsi"/>
              <w:szCs w:val="24"/>
              <w:lang w:val="en-GB"/>
            </w:rPr>
          </w:rPrChange>
        </w:rPr>
        <w:t>?</w:t>
      </w:r>
    </w:p>
    <w:p w14:paraId="72B8A46C" w14:textId="273ABD49" w:rsidR="002E6681" w:rsidRPr="0033212A" w:rsidRDefault="002E6681" w:rsidP="00977987">
      <w:pPr>
        <w:jc w:val="both"/>
        <w:rPr>
          <w:rFonts w:cstheme="minorHAnsi"/>
          <w:bCs/>
        </w:rPr>
      </w:pPr>
      <w:del w:id="283" w:author="Sikacheva, Violetta" w:date="2023-10-17T16:07:00Z">
        <w:r w:rsidRPr="0033212A" w:rsidDel="00BF6628">
          <w:rPr>
            <w:rFonts w:cstheme="minorHAnsi"/>
            <w:bCs/>
          </w:rPr>
          <w:delText>3</w:delText>
        </w:r>
      </w:del>
      <w:ins w:id="284" w:author="Sikacheva, Violetta" w:date="2023-10-17T16:07:00Z">
        <w:r w:rsidR="00BF6628" w:rsidRPr="0033212A">
          <w:rPr>
            <w:rFonts w:cstheme="minorHAnsi"/>
            <w:bCs/>
          </w:rPr>
          <w:t>2</w:t>
        </w:r>
      </w:ins>
      <w:r w:rsidRPr="0033212A">
        <w:rPr>
          <w:rFonts w:cstheme="minorHAnsi"/>
          <w:bCs/>
        </w:rPr>
        <w:tab/>
      </w:r>
      <w:ins w:id="285" w:author="Beliaeva, Oxana" w:date="2023-10-18T17:58:00Z">
        <w:r w:rsidR="003D0B1D" w:rsidRPr="0033212A">
          <w:rPr>
            <w:rFonts w:cstheme="minorHAnsi"/>
            <w:bCs/>
          </w:rPr>
          <w:t>Какие методы и форматы</w:t>
        </w:r>
      </w:ins>
      <w:ins w:id="286" w:author="Beliaeva, Oxana" w:date="2023-10-18T18:02:00Z">
        <w:r w:rsidR="00E40F16" w:rsidRPr="0033212A">
          <w:rPr>
            <w:rFonts w:cstheme="minorHAnsi"/>
            <w:bCs/>
          </w:rPr>
          <w:t xml:space="preserve"> </w:t>
        </w:r>
      </w:ins>
      <w:ins w:id="287" w:author="Beliaeva, Oxana" w:date="2023-10-18T18:03:00Z">
        <w:r w:rsidR="00E40F16" w:rsidRPr="0033212A">
          <w:rPr>
            <w:rFonts w:cstheme="minorHAnsi"/>
            <w:bCs/>
          </w:rPr>
          <w:t>наиболее</w:t>
        </w:r>
      </w:ins>
      <w:ins w:id="288" w:author="Beliaeva, Oxana" w:date="2023-10-18T17:59:00Z">
        <w:r w:rsidR="003D0B1D" w:rsidRPr="0033212A">
          <w:rPr>
            <w:rFonts w:cstheme="minorHAnsi"/>
            <w:bCs/>
          </w:rPr>
          <w:t xml:space="preserve"> подходят для распространения величины</w:t>
        </w:r>
      </w:ins>
      <w:ins w:id="289" w:author="Sikacheva, Violetta" w:date="2023-10-17T16:08:00Z">
        <w:r w:rsidR="00BF6628" w:rsidRPr="0033212A">
          <w:rPr>
            <w:rFonts w:cstheme="minorHAnsi"/>
            <w:bCs/>
            <w:szCs w:val="24"/>
          </w:rPr>
          <w:t xml:space="preserve"> (UT1 – UTC) </w:t>
        </w:r>
      </w:ins>
      <w:ins w:id="290" w:author="Beliaeva, Oxana" w:date="2023-10-18T18:00:00Z">
        <w:r w:rsidR="003D0B1D" w:rsidRPr="0033212A">
          <w:rPr>
            <w:rFonts w:cstheme="minorHAnsi"/>
            <w:bCs/>
            <w:szCs w:val="24"/>
          </w:rPr>
          <w:t>с требуемыми точностью и доступностью</w:t>
        </w:r>
      </w:ins>
      <w:del w:id="291" w:author="Sikacheva, Violetta" w:date="2023-10-17T16:08:00Z">
        <w:r w:rsidRPr="0033212A" w:rsidDel="00BF6628">
          <w:rPr>
            <w:rFonts w:cstheme="minorHAnsi"/>
            <w:bCs/>
          </w:rPr>
          <w:delText>Удовлетворяет ли существующая процедура добавления корректировочных секунд требованиям пользователей или следует принять альтернативную процедуру</w:delText>
        </w:r>
      </w:del>
      <w:r w:rsidRPr="0033212A">
        <w:rPr>
          <w:rFonts w:cstheme="minorHAnsi"/>
          <w:bCs/>
        </w:rPr>
        <w:t>?</w:t>
      </w:r>
    </w:p>
    <w:p w14:paraId="3088AE9C" w14:textId="77777777" w:rsidR="002E6681" w:rsidRPr="0033212A" w:rsidRDefault="002E6681" w:rsidP="002E6681">
      <w:pPr>
        <w:pStyle w:val="Call"/>
        <w:rPr>
          <w:rFonts w:cstheme="minorHAnsi"/>
          <w:i w:val="0"/>
        </w:rPr>
      </w:pPr>
      <w:r w:rsidRPr="0033212A">
        <w:rPr>
          <w:rFonts w:cstheme="minorHAnsi"/>
        </w:rPr>
        <w:t>решает далее</w:t>
      </w:r>
      <w:r w:rsidRPr="0033212A">
        <w:rPr>
          <w:rFonts w:cstheme="minorHAnsi"/>
          <w:i w:val="0"/>
        </w:rPr>
        <w:t>,</w:t>
      </w:r>
    </w:p>
    <w:p w14:paraId="069F5564" w14:textId="334889CC" w:rsidR="002E6681" w:rsidRPr="0033212A" w:rsidRDefault="002E6681" w:rsidP="00977987">
      <w:pPr>
        <w:keepNext/>
        <w:keepLines/>
        <w:jc w:val="both"/>
        <w:rPr>
          <w:rFonts w:cstheme="minorHAnsi"/>
          <w:bCs/>
        </w:rPr>
      </w:pPr>
      <w:r w:rsidRPr="0033212A">
        <w:rPr>
          <w:rFonts w:cstheme="minorHAnsi"/>
          <w:bCs/>
        </w:rPr>
        <w:t>1</w:t>
      </w:r>
      <w:r w:rsidRPr="0033212A">
        <w:rPr>
          <w:rFonts w:cstheme="minorHAnsi"/>
          <w:bCs/>
        </w:rPr>
        <w:tab/>
        <w:t xml:space="preserve">что результаты вышеупомянутых исследований должны быть включены в </w:t>
      </w:r>
      <w:ins w:id="292" w:author="Sikacheva, Violetta" w:date="2023-10-17T16:30:00Z">
        <w:r w:rsidR="00DA4D03" w:rsidRPr="0033212A">
          <w:rPr>
            <w:rFonts w:cstheme="minorHAnsi"/>
            <w:bCs/>
          </w:rPr>
          <w:t xml:space="preserve">Рекомендации и/или </w:t>
        </w:r>
      </w:ins>
      <w:r w:rsidRPr="0033212A">
        <w:rPr>
          <w:rFonts w:cstheme="minorHAnsi"/>
          <w:bCs/>
        </w:rPr>
        <w:t>Отчеты МСЭ</w:t>
      </w:r>
      <w:r w:rsidRPr="0033212A">
        <w:rPr>
          <w:rFonts w:cstheme="minorHAnsi"/>
          <w:bCs/>
        </w:rPr>
        <w:noBreakHyphen/>
        <w:t>R;</w:t>
      </w:r>
    </w:p>
    <w:p w14:paraId="299B9214" w14:textId="52E09DC0" w:rsidR="002E6681" w:rsidRPr="0033212A" w:rsidRDefault="002E6681" w:rsidP="00977987">
      <w:pPr>
        <w:jc w:val="both"/>
        <w:rPr>
          <w:rFonts w:cstheme="minorHAnsi"/>
          <w:bCs/>
        </w:rPr>
      </w:pPr>
      <w:r w:rsidRPr="0033212A">
        <w:rPr>
          <w:rFonts w:cstheme="minorHAnsi"/>
          <w:bCs/>
        </w:rPr>
        <w:t>2</w:t>
      </w:r>
      <w:r w:rsidRPr="0033212A">
        <w:rPr>
          <w:rFonts w:cstheme="minorHAnsi"/>
          <w:bCs/>
        </w:rPr>
        <w:tab/>
        <w:t xml:space="preserve">что вышеупомянутые исследования следует завершить до </w:t>
      </w:r>
      <w:del w:id="293" w:author="Antipina, Nadezda" w:date="2023-10-20T11:36:00Z">
        <w:r w:rsidRPr="0033212A" w:rsidDel="0033212A">
          <w:rPr>
            <w:rFonts w:cstheme="minorHAnsi"/>
            <w:bCs/>
          </w:rPr>
          <w:delText>20</w:delText>
        </w:r>
      </w:del>
      <w:del w:id="294" w:author="Sikacheva, Violetta" w:date="2023-10-17T16:08:00Z">
        <w:r w:rsidRPr="0033212A" w:rsidDel="0058778A">
          <w:rPr>
            <w:rFonts w:cstheme="minorHAnsi"/>
            <w:bCs/>
          </w:rPr>
          <w:delText>23</w:delText>
        </w:r>
      </w:del>
      <w:ins w:id="295" w:author="Antipina, Nadezda" w:date="2023-10-20T11:36:00Z">
        <w:r w:rsidR="0033212A" w:rsidRPr="0033212A">
          <w:rPr>
            <w:rFonts w:cstheme="minorHAnsi"/>
            <w:bCs/>
          </w:rPr>
          <w:t>20</w:t>
        </w:r>
      </w:ins>
      <w:ins w:id="296" w:author="Sikacheva, Violetta" w:date="2023-10-17T16:08:00Z">
        <w:r w:rsidR="0058778A" w:rsidRPr="0033212A">
          <w:rPr>
            <w:rFonts w:cstheme="minorHAnsi"/>
            <w:bCs/>
          </w:rPr>
          <w:t>27</w:t>
        </w:r>
      </w:ins>
      <w:r w:rsidRPr="0033212A">
        <w:rPr>
          <w:rFonts w:cstheme="minorHAnsi"/>
          <w:bCs/>
        </w:rPr>
        <w:t> года.</w:t>
      </w:r>
    </w:p>
    <w:p w14:paraId="503FDE4F" w14:textId="2EAB3F68" w:rsidR="002E6681" w:rsidRPr="0033212A" w:rsidRDefault="002E6681" w:rsidP="002E6681">
      <w:pPr>
        <w:spacing w:before="480"/>
        <w:rPr>
          <w:rFonts w:cstheme="minorHAnsi"/>
        </w:rPr>
      </w:pPr>
      <w:r w:rsidRPr="0033212A">
        <w:rPr>
          <w:rFonts w:cstheme="minorHAnsi"/>
        </w:rPr>
        <w:t xml:space="preserve">Категория: </w:t>
      </w:r>
      <w:del w:id="297" w:author="Sikacheva, Violetta" w:date="2023-10-17T16:08:00Z">
        <w:r w:rsidRPr="0033212A" w:rsidDel="0058778A">
          <w:rPr>
            <w:rFonts w:cstheme="minorHAnsi"/>
          </w:rPr>
          <w:delText>С2</w:delText>
        </w:r>
      </w:del>
      <w:ins w:id="298" w:author="Sikacheva, Violetta" w:date="2023-10-17T16:08:00Z">
        <w:r w:rsidR="0058778A" w:rsidRPr="0033212A">
          <w:rPr>
            <w:rFonts w:cstheme="minorHAnsi"/>
          </w:rPr>
          <w:t>S1</w:t>
        </w:r>
      </w:ins>
    </w:p>
    <w:p w14:paraId="6CC9025D" w14:textId="263AA1BC" w:rsidR="00442F99" w:rsidRPr="0033212A" w:rsidRDefault="00442F9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6"/>
        </w:rPr>
      </w:pPr>
      <w:r w:rsidRPr="0033212A">
        <w:br w:type="page"/>
      </w:r>
    </w:p>
    <w:p w14:paraId="3542BA3F" w14:textId="1294AD4C" w:rsidR="00675491" w:rsidRPr="0033212A" w:rsidRDefault="009850F4" w:rsidP="00675491">
      <w:pPr>
        <w:pStyle w:val="AnnexNo"/>
      </w:pPr>
      <w:r w:rsidRPr="0033212A">
        <w:lastRenderedPageBreak/>
        <w:t>Приложение 2</w:t>
      </w:r>
    </w:p>
    <w:p w14:paraId="5BEFC007" w14:textId="7975CE6C" w:rsidR="009850F4" w:rsidRPr="0033212A" w:rsidRDefault="009850F4" w:rsidP="00675491">
      <w:pPr>
        <w:jc w:val="center"/>
      </w:pPr>
      <w:r w:rsidRPr="0033212A">
        <w:t xml:space="preserve">(Документ </w:t>
      </w:r>
      <w:r w:rsidR="00E31C62" w:rsidRPr="0033212A">
        <w:t>7/</w:t>
      </w:r>
      <w:r w:rsidR="00525941" w:rsidRPr="0033212A">
        <w:t>90(Rev.1)</w:t>
      </w:r>
      <w:r w:rsidRPr="0033212A">
        <w:t>)</w:t>
      </w:r>
    </w:p>
    <w:p w14:paraId="17A6AEC7" w14:textId="0465DAFC" w:rsidR="009850F4" w:rsidRPr="0033212A" w:rsidRDefault="009850F4" w:rsidP="00675491">
      <w:pPr>
        <w:pStyle w:val="QuestionNo"/>
      </w:pPr>
      <w:r w:rsidRPr="0033212A">
        <w:t xml:space="preserve">ПРОЕКТ ПЕРЕСМОТРЕННОГО ВОПРОСА МСЭ-R </w:t>
      </w:r>
      <w:r w:rsidR="00525941" w:rsidRPr="0033212A">
        <w:t>256/7</w:t>
      </w:r>
      <w:r w:rsidR="00525941" w:rsidRPr="0033212A">
        <w:rPr>
          <w:rStyle w:val="FootnoteReference"/>
        </w:rPr>
        <w:footnoteReference w:customMarkFollows="1" w:id="2"/>
        <w:sym w:font="Symbol" w:char="F02A"/>
      </w:r>
    </w:p>
    <w:p w14:paraId="3071C77B" w14:textId="77777777" w:rsidR="00525941" w:rsidRPr="0033212A" w:rsidRDefault="00525941" w:rsidP="00525941">
      <w:pPr>
        <w:pStyle w:val="Questiontitle"/>
      </w:pPr>
      <w:r w:rsidRPr="0033212A">
        <w:t>Наблюдения за космической погодой</w:t>
      </w:r>
    </w:p>
    <w:p w14:paraId="17FE837E" w14:textId="17464D8D" w:rsidR="00525941" w:rsidRPr="0033212A" w:rsidRDefault="00525941" w:rsidP="00525941">
      <w:pPr>
        <w:pStyle w:val="Questiondate"/>
      </w:pPr>
      <w:bookmarkStart w:id="299" w:name="dbreak"/>
      <w:bookmarkEnd w:id="299"/>
      <w:r w:rsidRPr="0033212A">
        <w:t>(</w:t>
      </w:r>
      <w:proofErr w:type="gramStart"/>
      <w:r w:rsidRPr="0033212A">
        <w:t>2015</w:t>
      </w:r>
      <w:ins w:id="300" w:author="Sikacheva, Violetta" w:date="2023-10-17T16:17:00Z">
        <w:r w:rsidRPr="0033212A">
          <w:t>-2023</w:t>
        </w:r>
      </w:ins>
      <w:proofErr w:type="gramEnd"/>
      <w:r w:rsidRPr="0033212A">
        <w:t>)</w:t>
      </w:r>
    </w:p>
    <w:p w14:paraId="41D7E65B" w14:textId="77777777" w:rsidR="00525941" w:rsidRPr="0033212A" w:rsidRDefault="009850F4" w:rsidP="00525941">
      <w:pPr>
        <w:pStyle w:val="Normalaftertitle0"/>
      </w:pPr>
      <w:r w:rsidRPr="0033212A">
        <w:t>Ассамблея радиосвязи МСЭ,</w:t>
      </w:r>
    </w:p>
    <w:p w14:paraId="5817BC71" w14:textId="77777777" w:rsidR="00525941" w:rsidRPr="0033212A" w:rsidRDefault="00525941" w:rsidP="00525941">
      <w:pPr>
        <w:pStyle w:val="Call"/>
      </w:pPr>
      <w:r w:rsidRPr="0033212A">
        <w:t>учитывая</w:t>
      </w:r>
      <w:r w:rsidRPr="0033212A">
        <w:rPr>
          <w:i w:val="0"/>
          <w:iCs/>
        </w:rPr>
        <w:t>,</w:t>
      </w:r>
    </w:p>
    <w:p w14:paraId="21A51711" w14:textId="5EF09E79" w:rsidR="00525941" w:rsidRPr="0033212A" w:rsidRDefault="00525941" w:rsidP="00977987">
      <w:pPr>
        <w:jc w:val="both"/>
      </w:pPr>
      <w:r w:rsidRPr="0033212A">
        <w:rPr>
          <w:i/>
        </w:rPr>
        <w:t>a)</w:t>
      </w:r>
      <w:r w:rsidRPr="0033212A">
        <w:tab/>
        <w:t xml:space="preserve">что наблюдения за космической погодой </w:t>
      </w:r>
      <w:r w:rsidR="00AE08D1" w:rsidRPr="0033212A">
        <w:rPr>
          <w:color w:val="000000"/>
        </w:rPr>
        <w:t>приобретают все большую важность</w:t>
      </w:r>
      <w:r w:rsidRPr="0033212A">
        <w:rPr>
          <w:color w:val="000000"/>
        </w:rPr>
        <w:t xml:space="preserve"> для </w:t>
      </w:r>
      <w:r w:rsidRPr="0033212A">
        <w:t xml:space="preserve">обнаружения явлений </w:t>
      </w:r>
      <w:r w:rsidRPr="0033212A">
        <w:rPr>
          <w:color w:val="000000"/>
        </w:rPr>
        <w:t>солнечной активности</w:t>
      </w:r>
      <w:r w:rsidRPr="0033212A">
        <w:t xml:space="preserve">, которые могут </w:t>
      </w:r>
      <w:r w:rsidRPr="0033212A">
        <w:rPr>
          <w:color w:val="000000"/>
        </w:rPr>
        <w:t xml:space="preserve">воздействовать </w:t>
      </w:r>
      <w:r w:rsidRPr="0033212A">
        <w:t xml:space="preserve">на службы, имеющие </w:t>
      </w:r>
      <w:r w:rsidR="00AE08D1" w:rsidRPr="0033212A">
        <w:t xml:space="preserve">критическое </w:t>
      </w:r>
      <w:r w:rsidRPr="0033212A">
        <w:t xml:space="preserve">значение для экономики, </w:t>
      </w:r>
      <w:r w:rsidRPr="0033212A">
        <w:rPr>
          <w:color w:val="000000"/>
        </w:rPr>
        <w:t xml:space="preserve">безопасности и защищенности </w:t>
      </w:r>
      <w:r w:rsidRPr="0033212A">
        <w:t>администраций;</w:t>
      </w:r>
    </w:p>
    <w:p w14:paraId="55729CC0" w14:textId="77777777" w:rsidR="00525941" w:rsidRPr="0033212A" w:rsidRDefault="00525941" w:rsidP="00977987">
      <w:pPr>
        <w:jc w:val="both"/>
      </w:pPr>
      <w:r w:rsidRPr="0033212A">
        <w:rPr>
          <w:i/>
        </w:rPr>
        <w:t>b)</w:t>
      </w:r>
      <w:r w:rsidRPr="0033212A">
        <w:tab/>
        <w:t xml:space="preserve">что такие наблюдения осуществляются с платформ, которые могут быть наземного, </w:t>
      </w:r>
      <w:r w:rsidRPr="0033212A">
        <w:rPr>
          <w:color w:val="000000"/>
        </w:rPr>
        <w:t>воздушного или космического базирования;</w:t>
      </w:r>
    </w:p>
    <w:p w14:paraId="28F446B8" w14:textId="77777777" w:rsidR="00525941" w:rsidRPr="0033212A" w:rsidRDefault="00525941" w:rsidP="00977987">
      <w:pPr>
        <w:jc w:val="both"/>
      </w:pPr>
      <w:r w:rsidRPr="0033212A">
        <w:rPr>
          <w:i/>
        </w:rPr>
        <w:t>c)</w:t>
      </w:r>
      <w:r w:rsidRPr="0033212A">
        <w:tab/>
        <w:t xml:space="preserve">что некоторые датчики функционируют за счет приема </w:t>
      </w:r>
      <w:r w:rsidRPr="0033212A">
        <w:rPr>
          <w:color w:val="000000"/>
        </w:rPr>
        <w:t>естественных излучений С</w:t>
      </w:r>
      <w:r w:rsidRPr="0033212A">
        <w:t xml:space="preserve">олнца или </w:t>
      </w:r>
      <w:r w:rsidRPr="0033212A">
        <w:rPr>
          <w:color w:val="000000"/>
        </w:rPr>
        <w:t>атмосферы Земли низкой мощности</w:t>
      </w:r>
      <w:r w:rsidRPr="0033212A">
        <w:t xml:space="preserve"> и поэтому могут</w:t>
      </w:r>
      <w:r w:rsidRPr="0033212A">
        <w:rPr>
          <w:color w:val="000000"/>
        </w:rPr>
        <w:t xml:space="preserve"> испытывать помехи при уровнях</w:t>
      </w:r>
      <w:r w:rsidRPr="0033212A">
        <w:t xml:space="preserve">, которые являются допустимыми для других </w:t>
      </w:r>
      <w:r w:rsidRPr="0033212A">
        <w:rPr>
          <w:color w:val="000000"/>
        </w:rPr>
        <w:t>систем радиосвязи</w:t>
      </w:r>
      <w:r w:rsidRPr="0033212A">
        <w:t>,</w:t>
      </w:r>
    </w:p>
    <w:p w14:paraId="3E49D9EF" w14:textId="77777777" w:rsidR="00525941" w:rsidRPr="0033212A" w:rsidRDefault="00525941" w:rsidP="00525941">
      <w:pPr>
        <w:pStyle w:val="Call"/>
      </w:pPr>
      <w:r w:rsidRPr="0033212A">
        <w:t>отмечая</w:t>
      </w:r>
      <w:r w:rsidRPr="0033212A">
        <w:rPr>
          <w:i w:val="0"/>
          <w:iCs/>
        </w:rPr>
        <w:t>,</w:t>
      </w:r>
    </w:p>
    <w:p w14:paraId="323A7E8A" w14:textId="76F176FE" w:rsidR="00525941" w:rsidRPr="0033212A" w:rsidRDefault="00525941" w:rsidP="00977987">
      <w:pPr>
        <w:jc w:val="both"/>
      </w:pPr>
      <w:r w:rsidRPr="0033212A">
        <w:rPr>
          <w:i/>
          <w:iCs/>
        </w:rPr>
        <w:t>a)</w:t>
      </w:r>
      <w:r w:rsidRPr="0033212A">
        <w:tab/>
        <w:t xml:space="preserve">что в настоящее время в используемой МСЭ терминологии </w:t>
      </w:r>
      <w:r w:rsidR="00E31C62" w:rsidRPr="0033212A">
        <w:t>отсутствует</w:t>
      </w:r>
      <w:r w:rsidRPr="0033212A">
        <w:t xml:space="preserve"> определени</w:t>
      </w:r>
      <w:r w:rsidR="00E31C62" w:rsidRPr="0033212A">
        <w:t>е</w:t>
      </w:r>
      <w:r w:rsidRPr="0033212A">
        <w:t xml:space="preserve"> </w:t>
      </w:r>
      <w:del w:id="301" w:author="Beliaeva, Oxana" w:date="2023-10-19T17:26:00Z">
        <w:r w:rsidRPr="0033212A" w:rsidDel="00CA5E0D">
          <w:delText>"</w:delText>
        </w:r>
      </w:del>
      <w:r w:rsidRPr="0033212A">
        <w:t>космическ</w:t>
      </w:r>
      <w:ins w:id="302" w:author="Beliaeva, Oxana" w:date="2023-10-19T17:26:00Z">
        <w:r w:rsidR="00CA5E0D" w:rsidRPr="0033212A">
          <w:t>ой</w:t>
        </w:r>
      </w:ins>
      <w:del w:id="303" w:author="Beliaeva, Oxana" w:date="2023-10-19T17:26:00Z">
        <w:r w:rsidRPr="0033212A" w:rsidDel="00CA5E0D">
          <w:delText>ая</w:delText>
        </w:r>
      </w:del>
      <w:r w:rsidRPr="0033212A">
        <w:t xml:space="preserve"> погод</w:t>
      </w:r>
      <w:ins w:id="304" w:author="Beliaeva, Oxana" w:date="2023-10-19T17:26:00Z">
        <w:r w:rsidR="00CA5E0D" w:rsidRPr="0033212A">
          <w:t>ы</w:t>
        </w:r>
      </w:ins>
      <w:del w:id="305" w:author="Beliaeva, Oxana" w:date="2023-10-19T17:26:00Z">
        <w:r w:rsidRPr="0033212A" w:rsidDel="00CA5E0D">
          <w:delText>а"</w:delText>
        </w:r>
      </w:del>
      <w:r w:rsidRPr="0033212A">
        <w:t>;</w:t>
      </w:r>
    </w:p>
    <w:p w14:paraId="311B1FFF" w14:textId="216A7C2B" w:rsidR="00525941" w:rsidRPr="0033212A" w:rsidRDefault="00525941" w:rsidP="00977987">
      <w:pPr>
        <w:jc w:val="both"/>
        <w:rPr>
          <w:ins w:id="306" w:author="Antipina, Nadezda" w:date="2023-10-20T11:37:00Z"/>
        </w:rPr>
      </w:pPr>
      <w:r w:rsidRPr="0033212A">
        <w:rPr>
          <w:i/>
          <w:iCs/>
        </w:rPr>
        <w:t>b)</w:t>
      </w:r>
      <w:r w:rsidRPr="0033212A">
        <w:tab/>
        <w:t xml:space="preserve">что определение </w:t>
      </w:r>
      <w:del w:id="307" w:author="Beliaeva, Oxana" w:date="2023-10-19T17:26:00Z">
        <w:r w:rsidRPr="0033212A" w:rsidDel="00CA5E0D">
          <w:delText>"</w:delText>
        </w:r>
      </w:del>
      <w:r w:rsidRPr="0033212A">
        <w:t>космическ</w:t>
      </w:r>
      <w:ins w:id="308" w:author="Beliaeva, Oxana" w:date="2023-10-19T17:26:00Z">
        <w:r w:rsidR="00CA5E0D" w:rsidRPr="0033212A">
          <w:t>ой</w:t>
        </w:r>
      </w:ins>
      <w:del w:id="309" w:author="Beliaeva, Oxana" w:date="2023-10-19T17:26:00Z">
        <w:r w:rsidRPr="0033212A" w:rsidDel="00CA5E0D">
          <w:delText>ая</w:delText>
        </w:r>
      </w:del>
      <w:r w:rsidRPr="0033212A">
        <w:t xml:space="preserve"> погод</w:t>
      </w:r>
      <w:ins w:id="310" w:author="Beliaeva, Oxana" w:date="2023-10-19T17:26:00Z">
        <w:r w:rsidR="00CA5E0D" w:rsidRPr="0033212A">
          <w:t>ы</w:t>
        </w:r>
      </w:ins>
      <w:del w:id="311" w:author="Beliaeva, Oxana" w:date="2023-10-19T17:26:00Z">
        <w:r w:rsidRPr="0033212A" w:rsidDel="00CA5E0D">
          <w:delText>а"</w:delText>
        </w:r>
      </w:del>
      <w:r w:rsidRPr="0033212A">
        <w:t xml:space="preserve">, данное </w:t>
      </w:r>
      <w:r w:rsidRPr="0033212A">
        <w:rPr>
          <w:color w:val="000000"/>
        </w:rPr>
        <w:t>Всемирной метеорологической организацией, гласит</w:t>
      </w:r>
      <w:r w:rsidRPr="0033212A">
        <w:t xml:space="preserve">: "Космическая погода охватывает условия и процессы, происходящие в космосе, в том числе на Солнце, в магнитосфере, ионосфере и термосфере, которые могут затрагивать </w:t>
      </w:r>
      <w:r w:rsidRPr="0033212A">
        <w:rPr>
          <w:color w:val="000000"/>
        </w:rPr>
        <w:t>среду околоземного пространства</w:t>
      </w:r>
      <w:r w:rsidRPr="0033212A">
        <w:t>"</w:t>
      </w:r>
      <w:ins w:id="312" w:author="Sikacheva, Violetta" w:date="2023-10-17T16:21:00Z">
        <w:r w:rsidRPr="0033212A">
          <w:t>;</w:t>
        </w:r>
      </w:ins>
    </w:p>
    <w:p w14:paraId="66BF9202" w14:textId="433D8135" w:rsidR="00E31C62" w:rsidRPr="0033212A" w:rsidRDefault="00E31C62" w:rsidP="00977987">
      <w:pPr>
        <w:jc w:val="both"/>
        <w:rPr>
          <w:ins w:id="313" w:author="Beliaeva, Oxana" w:date="2023-10-19T10:36:00Z"/>
          <w:rFonts w:cstheme="minorHAnsi"/>
          <w:szCs w:val="24"/>
          <w:rPrChange w:id="314" w:author="Beliaeva, Oxana" w:date="2023-10-19T10:37:00Z">
            <w:rPr>
              <w:ins w:id="315" w:author="Beliaeva, Oxana" w:date="2023-10-19T10:36:00Z"/>
              <w:rFonts w:cstheme="minorHAnsi"/>
              <w:szCs w:val="24"/>
              <w:lang w:val="en-GB"/>
            </w:rPr>
          </w:rPrChange>
        </w:rPr>
      </w:pPr>
      <w:ins w:id="316" w:author="Beliaeva, Oxana" w:date="2023-10-19T10:36:00Z">
        <w:r w:rsidRPr="0033212A">
          <w:rPr>
            <w:rFonts w:cstheme="minorHAnsi"/>
            <w:i/>
            <w:szCs w:val="24"/>
          </w:rPr>
          <w:t>c</w:t>
        </w:r>
        <w:r w:rsidRPr="0033212A">
          <w:rPr>
            <w:rFonts w:cstheme="minorHAnsi"/>
            <w:i/>
            <w:szCs w:val="24"/>
            <w:rPrChange w:id="317" w:author="Beliaeva, Oxana" w:date="2023-10-19T10:37:00Z">
              <w:rPr>
                <w:rFonts w:cstheme="minorHAnsi"/>
                <w:i/>
                <w:szCs w:val="24"/>
                <w:lang w:val="en-GB"/>
              </w:rPr>
            </w:rPrChange>
          </w:rPr>
          <w:t>)</w:t>
        </w:r>
        <w:r w:rsidRPr="0033212A">
          <w:rPr>
            <w:rFonts w:cstheme="minorHAnsi"/>
            <w:i/>
            <w:szCs w:val="24"/>
            <w:rPrChange w:id="318" w:author="Beliaeva, Oxana" w:date="2023-10-19T10:37:00Z">
              <w:rPr>
                <w:rFonts w:cstheme="minorHAnsi"/>
                <w:i/>
                <w:szCs w:val="24"/>
                <w:lang w:val="en-GB"/>
              </w:rPr>
            </w:rPrChange>
          </w:rPr>
          <w:tab/>
        </w:r>
      </w:ins>
      <w:ins w:id="319" w:author="Beliaeva, Oxana" w:date="2023-10-19T10:37:00Z">
        <w:r w:rsidRPr="0033212A">
          <w:rPr>
            <w:rFonts w:cstheme="minorHAnsi"/>
            <w:szCs w:val="24"/>
            <w:rPrChange w:id="320" w:author="Beliaeva, Oxana" w:date="2023-10-19T10:37:00Z">
              <w:rPr>
                <w:rFonts w:cstheme="minorHAnsi"/>
                <w:szCs w:val="24"/>
                <w:lang w:val="en-GB"/>
              </w:rPr>
            </w:rPrChange>
          </w:rPr>
          <w:t xml:space="preserve">что </w:t>
        </w:r>
      </w:ins>
      <w:ins w:id="321" w:author="Beliaeva, Oxana" w:date="2023-10-19T17:05:00Z">
        <w:r w:rsidR="008D3269" w:rsidRPr="0033212A">
          <w:rPr>
            <w:rFonts w:cstheme="minorHAnsi"/>
            <w:szCs w:val="24"/>
          </w:rPr>
          <w:t xml:space="preserve">в Рабочей группе (РГ) 7C разработано и согласовано с Координационным комитетом МСЭ по терминологии (ККТ МСЭ) следующее </w:t>
        </w:r>
      </w:ins>
      <w:ins w:id="322" w:author="Beliaeva, Oxana" w:date="2023-10-19T10:37:00Z">
        <w:r w:rsidRPr="0033212A">
          <w:rPr>
            <w:rFonts w:cstheme="minorHAnsi"/>
            <w:szCs w:val="24"/>
            <w:rPrChange w:id="323" w:author="Beliaeva, Oxana" w:date="2023-10-19T10:37:00Z">
              <w:rPr>
                <w:rFonts w:cstheme="minorHAnsi"/>
                <w:szCs w:val="24"/>
                <w:lang w:val="en-GB"/>
              </w:rPr>
            </w:rPrChange>
          </w:rPr>
          <w:t>определение космической погоды: "</w:t>
        </w:r>
      </w:ins>
      <w:ins w:id="324" w:author="Beliaeva, Oxana" w:date="2023-10-19T10:41:00Z">
        <w:r w:rsidRPr="0033212A">
          <w:rPr>
            <w:rFonts w:cstheme="minorHAnsi"/>
            <w:szCs w:val="24"/>
          </w:rPr>
          <w:t>природные явления, возникающие главным образом в результате солнечной активности и происходящие за пределами основной части земной атмосферы, которые влияют на окружающую среду Земли и деятельность человека</w:t>
        </w:r>
      </w:ins>
      <w:ins w:id="325" w:author="Beliaeva, Oxana" w:date="2023-10-19T10:36:00Z">
        <w:r w:rsidRPr="0033212A">
          <w:rPr>
            <w:rFonts w:cstheme="minorHAnsi"/>
            <w:szCs w:val="24"/>
            <w:rPrChange w:id="326" w:author="Beliaeva, Oxana" w:date="2023-10-19T10:37:00Z">
              <w:rPr>
                <w:rFonts w:cstheme="minorHAnsi"/>
                <w:szCs w:val="24"/>
                <w:lang w:val="en-GB"/>
              </w:rPr>
            </w:rPrChange>
          </w:rPr>
          <w:t>";</w:t>
        </w:r>
      </w:ins>
    </w:p>
    <w:p w14:paraId="5E5132D0" w14:textId="0DF9B675" w:rsidR="00E31C62" w:rsidRPr="0033212A" w:rsidRDefault="00E31C62" w:rsidP="00977987">
      <w:pPr>
        <w:jc w:val="both"/>
        <w:rPr>
          <w:ins w:id="327" w:author="Beliaeva, Oxana" w:date="2023-10-19T10:36:00Z"/>
          <w:rFonts w:cstheme="minorHAnsi"/>
          <w:szCs w:val="24"/>
          <w:rPrChange w:id="328" w:author="Beliaeva, Oxana" w:date="2023-10-19T10:51:00Z">
            <w:rPr>
              <w:ins w:id="329" w:author="Beliaeva, Oxana" w:date="2023-10-19T10:36:00Z"/>
              <w:rFonts w:cstheme="minorHAnsi"/>
              <w:szCs w:val="24"/>
              <w:lang w:val="en-GB"/>
            </w:rPr>
          </w:rPrChange>
        </w:rPr>
      </w:pPr>
      <w:ins w:id="330" w:author="Beliaeva, Oxana" w:date="2023-10-19T10:36:00Z">
        <w:r w:rsidRPr="0033212A">
          <w:rPr>
            <w:rFonts w:cstheme="minorHAnsi"/>
            <w:i/>
            <w:szCs w:val="24"/>
          </w:rPr>
          <w:t>d</w:t>
        </w:r>
        <w:r w:rsidRPr="0033212A">
          <w:rPr>
            <w:rFonts w:cstheme="minorHAnsi"/>
            <w:i/>
            <w:szCs w:val="24"/>
            <w:rPrChange w:id="331" w:author="Beliaeva, Oxana" w:date="2023-10-19T10:51:00Z">
              <w:rPr>
                <w:rFonts w:cstheme="minorHAnsi"/>
                <w:i/>
                <w:szCs w:val="24"/>
                <w:lang w:val="en-GB"/>
              </w:rPr>
            </w:rPrChange>
          </w:rPr>
          <w:t>)</w:t>
        </w:r>
        <w:r w:rsidRPr="0033212A">
          <w:rPr>
            <w:rFonts w:cstheme="minorHAnsi"/>
            <w:i/>
            <w:szCs w:val="24"/>
            <w:rPrChange w:id="332" w:author="Beliaeva, Oxana" w:date="2023-10-19T10:51:00Z">
              <w:rPr>
                <w:rFonts w:cstheme="minorHAnsi"/>
                <w:i/>
                <w:szCs w:val="24"/>
                <w:lang w:val="en-GB"/>
              </w:rPr>
            </w:rPrChange>
          </w:rPr>
          <w:tab/>
        </w:r>
      </w:ins>
      <w:ins w:id="333" w:author="Beliaeva, Oxana" w:date="2023-10-19T10:52:00Z">
        <w:r w:rsidR="001152F5" w:rsidRPr="0033212A">
          <w:rPr>
            <w:rFonts w:cstheme="minorHAnsi"/>
            <w:szCs w:val="24"/>
          </w:rPr>
          <w:t xml:space="preserve">что в рамках </w:t>
        </w:r>
      </w:ins>
      <w:ins w:id="334" w:author="Beliaeva, Oxana" w:date="2023-10-19T10:53:00Z">
        <w:r w:rsidR="001152F5" w:rsidRPr="0033212A">
          <w:rPr>
            <w:rFonts w:cstheme="minorHAnsi"/>
            <w:szCs w:val="24"/>
          </w:rPr>
          <w:t>РГ</w:t>
        </w:r>
      </w:ins>
      <w:ins w:id="335" w:author="Beliaeva, Oxana" w:date="2023-10-19T10:52:00Z">
        <w:r w:rsidR="001152F5" w:rsidRPr="0033212A">
          <w:rPr>
            <w:rFonts w:cstheme="minorHAnsi"/>
            <w:szCs w:val="24"/>
          </w:rPr>
          <w:t xml:space="preserve"> 7C был проведен </w:t>
        </w:r>
      </w:ins>
      <w:ins w:id="336" w:author="Beliaeva, Oxana" w:date="2023-10-19T17:10:00Z">
        <w:r w:rsidR="008D3269" w:rsidRPr="0033212A">
          <w:rPr>
            <w:rFonts w:cstheme="minorHAnsi"/>
            <w:szCs w:val="24"/>
          </w:rPr>
          <w:t>анализ</w:t>
        </w:r>
      </w:ins>
      <w:ins w:id="337" w:author="Beliaeva, Oxana" w:date="2023-10-19T10:52:00Z">
        <w:r w:rsidR="001152F5" w:rsidRPr="0033212A">
          <w:rPr>
            <w:rFonts w:cstheme="minorHAnsi"/>
            <w:szCs w:val="24"/>
          </w:rPr>
          <w:t xml:space="preserve"> </w:t>
        </w:r>
      </w:ins>
      <w:ins w:id="338" w:author="Beliaeva, Oxana" w:date="2023-10-19T17:06:00Z">
        <w:r w:rsidR="008D3269" w:rsidRPr="0033212A">
          <w:rPr>
            <w:rFonts w:cstheme="minorHAnsi"/>
            <w:szCs w:val="24"/>
          </w:rPr>
          <w:t xml:space="preserve">для определения </w:t>
        </w:r>
      </w:ins>
      <w:ins w:id="339" w:author="Beliaeva, Oxana" w:date="2023-10-19T10:52:00Z">
        <w:r w:rsidR="001152F5" w:rsidRPr="0033212A">
          <w:rPr>
            <w:rFonts w:cstheme="minorHAnsi"/>
            <w:szCs w:val="24"/>
          </w:rPr>
          <w:t xml:space="preserve">службы радиосвязи, в которой </w:t>
        </w:r>
      </w:ins>
      <w:ins w:id="340" w:author="Beliaeva, Oxana" w:date="2023-10-19T17:11:00Z">
        <w:r w:rsidR="008D3269" w:rsidRPr="0033212A">
          <w:rPr>
            <w:rFonts w:cstheme="minorHAnsi"/>
            <w:szCs w:val="24"/>
          </w:rPr>
          <w:t>возможно</w:t>
        </w:r>
      </w:ins>
      <w:ins w:id="341" w:author="Beliaeva, Oxana" w:date="2023-10-19T10:52:00Z">
        <w:r w:rsidR="001152F5" w:rsidRPr="0033212A">
          <w:rPr>
            <w:rFonts w:cstheme="minorHAnsi"/>
            <w:szCs w:val="24"/>
          </w:rPr>
          <w:t xml:space="preserve"> проводить наблюдения за космической погодой</w:t>
        </w:r>
      </w:ins>
      <w:ins w:id="342" w:author="Beliaeva, Oxana" w:date="2023-10-19T17:34:00Z">
        <w:r w:rsidR="00CA5E0D" w:rsidRPr="0033212A">
          <w:rPr>
            <w:rFonts w:cstheme="minorHAnsi"/>
            <w:szCs w:val="24"/>
          </w:rPr>
          <w:t>,</w:t>
        </w:r>
      </w:ins>
      <w:ins w:id="343" w:author="Beliaeva, Oxana" w:date="2023-10-19T10:52:00Z">
        <w:r w:rsidR="001152F5" w:rsidRPr="0033212A">
          <w:rPr>
            <w:rFonts w:cstheme="minorHAnsi"/>
            <w:szCs w:val="24"/>
          </w:rPr>
          <w:t xml:space="preserve"> </w:t>
        </w:r>
      </w:ins>
      <w:ins w:id="344" w:author="Beliaeva, Oxana" w:date="2023-10-19T17:33:00Z">
        <w:r w:rsidR="00CA5E0D" w:rsidRPr="0033212A">
          <w:rPr>
            <w:rFonts w:cstheme="minorHAnsi"/>
            <w:szCs w:val="24"/>
          </w:rPr>
          <w:t xml:space="preserve">и </w:t>
        </w:r>
      </w:ins>
      <w:ins w:id="345" w:author="Beliaeva, Oxana" w:date="2023-10-19T10:52:00Z">
        <w:r w:rsidR="001152F5" w:rsidRPr="0033212A">
          <w:rPr>
            <w:rFonts w:cstheme="minorHAnsi"/>
            <w:szCs w:val="24"/>
          </w:rPr>
          <w:t xml:space="preserve">в результате </w:t>
        </w:r>
      </w:ins>
      <w:ins w:id="346" w:author="Beliaeva, Oxana" w:date="2023-10-19T10:53:00Z">
        <w:r w:rsidR="001152F5" w:rsidRPr="0033212A">
          <w:rPr>
            <w:rFonts w:cstheme="minorHAnsi"/>
            <w:szCs w:val="24"/>
          </w:rPr>
          <w:t>подходящей была признана</w:t>
        </w:r>
      </w:ins>
      <w:ins w:id="347" w:author="Beliaeva, Oxana" w:date="2023-10-19T10:52:00Z">
        <w:r w:rsidR="001152F5" w:rsidRPr="0033212A">
          <w:rPr>
            <w:rFonts w:cstheme="minorHAnsi"/>
            <w:szCs w:val="24"/>
          </w:rPr>
          <w:t xml:space="preserve"> </w:t>
        </w:r>
      </w:ins>
      <w:ins w:id="348" w:author="Beliaeva, Oxana" w:date="2023-10-19T10:54:00Z">
        <w:r w:rsidR="001152F5" w:rsidRPr="0033212A">
          <w:rPr>
            <w:rFonts w:cstheme="minorHAnsi"/>
            <w:szCs w:val="24"/>
          </w:rPr>
          <w:t>вспомогательная служба метеорологии</w:t>
        </w:r>
      </w:ins>
      <w:ins w:id="349" w:author="Beliaeva, Oxana" w:date="2023-10-19T10:51:00Z">
        <w:r w:rsidR="001152F5" w:rsidRPr="0033212A">
          <w:rPr>
            <w:rFonts w:cstheme="minorHAnsi"/>
            <w:szCs w:val="24"/>
          </w:rPr>
          <w:t>;</w:t>
        </w:r>
      </w:ins>
    </w:p>
    <w:p w14:paraId="6C173877" w14:textId="32703490" w:rsidR="00E31C62" w:rsidRPr="0033212A" w:rsidRDefault="00E31C62" w:rsidP="00977987">
      <w:pPr>
        <w:jc w:val="both"/>
        <w:rPr>
          <w:rFonts w:cstheme="minorHAnsi"/>
          <w:szCs w:val="24"/>
        </w:rPr>
      </w:pPr>
      <w:ins w:id="350" w:author="Beliaeva, Oxana" w:date="2023-10-19T10:36:00Z">
        <w:r w:rsidRPr="0033212A">
          <w:rPr>
            <w:rFonts w:cstheme="minorHAnsi"/>
            <w:i/>
            <w:iCs/>
            <w:szCs w:val="24"/>
          </w:rPr>
          <w:t>e)</w:t>
        </w:r>
        <w:r w:rsidRPr="0033212A">
          <w:rPr>
            <w:rFonts w:cstheme="minorHAnsi"/>
            <w:szCs w:val="24"/>
          </w:rPr>
          <w:tab/>
        </w:r>
      </w:ins>
      <w:ins w:id="351" w:author="Beliaeva, Oxana" w:date="2023-10-19T10:49:00Z">
        <w:r w:rsidR="007438CB" w:rsidRPr="0033212A">
          <w:rPr>
            <w:rFonts w:cstheme="minorHAnsi"/>
            <w:szCs w:val="24"/>
            <w:rPrChange w:id="352" w:author="Beliaeva, Oxana" w:date="2023-10-19T17:11:00Z">
              <w:rPr>
                <w:rFonts w:cstheme="minorHAnsi"/>
                <w:szCs w:val="24"/>
                <w:lang w:val="en-GB"/>
              </w:rPr>
            </w:rPrChange>
          </w:rPr>
          <w:t>что МСЭ-R провел технические и регламентарные исследования</w:t>
        </w:r>
      </w:ins>
      <w:ins w:id="353" w:author="Beliaeva, Oxana" w:date="2023-10-19T10:50:00Z">
        <w:r w:rsidR="007438CB" w:rsidRPr="0033212A">
          <w:rPr>
            <w:rFonts w:cstheme="minorHAnsi"/>
            <w:szCs w:val="24"/>
          </w:rPr>
          <w:t>, связанные с</w:t>
        </w:r>
      </w:ins>
      <w:ins w:id="354" w:author="Beliaeva, Oxana" w:date="2023-10-19T10:49:00Z">
        <w:r w:rsidR="007438CB" w:rsidRPr="0033212A">
          <w:rPr>
            <w:rFonts w:cstheme="minorHAnsi"/>
            <w:szCs w:val="24"/>
            <w:rPrChange w:id="355" w:author="Beliaeva, Oxana" w:date="2023-10-19T17:11:00Z">
              <w:rPr>
                <w:rFonts w:cstheme="minorHAnsi"/>
                <w:szCs w:val="24"/>
                <w:lang w:val="en-GB"/>
              </w:rPr>
            </w:rPrChange>
          </w:rPr>
          <w:t xml:space="preserve"> космической погод</w:t>
        </w:r>
      </w:ins>
      <w:ins w:id="356" w:author="Beliaeva, Oxana" w:date="2023-10-19T10:50:00Z">
        <w:r w:rsidR="007438CB" w:rsidRPr="0033212A">
          <w:rPr>
            <w:rFonts w:cstheme="minorHAnsi"/>
            <w:szCs w:val="24"/>
          </w:rPr>
          <w:t>ой</w:t>
        </w:r>
      </w:ins>
      <w:ins w:id="357" w:author="Beliaeva, Oxana" w:date="2023-10-19T10:49:00Z">
        <w:r w:rsidR="007438CB" w:rsidRPr="0033212A">
          <w:rPr>
            <w:rFonts w:cstheme="minorHAnsi"/>
            <w:szCs w:val="24"/>
          </w:rPr>
          <w:t>, которые представлены</w:t>
        </w:r>
        <w:r w:rsidR="007438CB" w:rsidRPr="0033212A">
          <w:rPr>
            <w:rFonts w:cstheme="minorHAnsi"/>
            <w:szCs w:val="24"/>
            <w:rPrChange w:id="358" w:author="Beliaeva, Oxana" w:date="2023-10-19T17:11:00Z">
              <w:rPr>
                <w:rFonts w:cstheme="minorHAnsi"/>
                <w:szCs w:val="24"/>
                <w:lang w:val="en-GB"/>
              </w:rPr>
            </w:rPrChange>
          </w:rPr>
          <w:t xml:space="preserve"> в Отчете МСЭ-R RS.</w:t>
        </w:r>
        <w:proofErr w:type="gramStart"/>
        <w:r w:rsidR="007438CB" w:rsidRPr="0033212A">
          <w:rPr>
            <w:rFonts w:cstheme="minorHAnsi"/>
            <w:szCs w:val="24"/>
            <w:rPrChange w:id="359" w:author="Beliaeva, Oxana" w:date="2023-10-19T17:11:00Z">
              <w:rPr>
                <w:rFonts w:cstheme="minorHAnsi"/>
                <w:szCs w:val="24"/>
                <w:lang w:val="en-GB"/>
              </w:rPr>
            </w:rPrChange>
          </w:rPr>
          <w:t>2456-1</w:t>
        </w:r>
      </w:ins>
      <w:proofErr w:type="gramEnd"/>
      <w:r w:rsidR="0033212A" w:rsidRPr="0033212A">
        <w:rPr>
          <w:rFonts w:cstheme="minorHAnsi"/>
          <w:szCs w:val="24"/>
        </w:rPr>
        <w:t>,</w:t>
      </w:r>
    </w:p>
    <w:p w14:paraId="70C03F55" w14:textId="77777777" w:rsidR="00AE08BF" w:rsidRPr="0033212A" w:rsidRDefault="00AE08BF" w:rsidP="00977987">
      <w:pPr>
        <w:pStyle w:val="Call"/>
        <w:tabs>
          <w:tab w:val="left" w:pos="8475"/>
        </w:tabs>
        <w:jc w:val="both"/>
      </w:pPr>
      <w:r w:rsidRPr="0033212A">
        <w:rPr>
          <w:lang w:eastAsia="ja-JP"/>
        </w:rPr>
        <w:t>решает</w:t>
      </w:r>
      <w:r w:rsidRPr="0033212A">
        <w:rPr>
          <w:i w:val="0"/>
          <w:iCs/>
          <w:lang w:eastAsia="ja-JP"/>
        </w:rPr>
        <w:t>, что следует изучить следующие Вопросы:</w:t>
      </w:r>
    </w:p>
    <w:p w14:paraId="1A4A8B41" w14:textId="77777777" w:rsidR="00AE08BF" w:rsidRPr="0033212A" w:rsidRDefault="00AE08BF" w:rsidP="00977987">
      <w:pPr>
        <w:jc w:val="both"/>
      </w:pPr>
      <w:r w:rsidRPr="0033212A">
        <w:t>1</w:t>
      </w:r>
      <w:r w:rsidRPr="0033212A">
        <w:tab/>
        <w:t>Какая(ие) радиослужба(ы) применима(ы) для датчиков космической погоды?</w:t>
      </w:r>
    </w:p>
    <w:p w14:paraId="38CCFB54" w14:textId="77777777" w:rsidR="00AE08BF" w:rsidRPr="0033212A" w:rsidRDefault="00AE08BF" w:rsidP="00977987">
      <w:pPr>
        <w:jc w:val="both"/>
      </w:pPr>
      <w:r w:rsidRPr="0033212A">
        <w:t>2</w:t>
      </w:r>
      <w:r w:rsidRPr="0033212A">
        <w:tab/>
        <w:t xml:space="preserve">Какие части существующих </w:t>
      </w:r>
      <w:r w:rsidRPr="0033212A">
        <w:rPr>
          <w:color w:val="000000"/>
        </w:rPr>
        <w:t>распределений частот в Статье 5 РР подходят для использования при наблюдениях за космической погодой</w:t>
      </w:r>
      <w:r w:rsidRPr="0033212A">
        <w:t>?</w:t>
      </w:r>
    </w:p>
    <w:p w14:paraId="2AD2A0A1" w14:textId="77777777" w:rsidR="00AE08BF" w:rsidRPr="0033212A" w:rsidRDefault="00AE08BF" w:rsidP="00977987">
      <w:pPr>
        <w:jc w:val="both"/>
      </w:pPr>
      <w:r w:rsidRPr="0033212A">
        <w:t>3</w:t>
      </w:r>
      <w:r w:rsidRPr="0033212A">
        <w:tab/>
        <w:t>Каковы типовые технические и эксплуатационные характеристики датчиков космической погоды?</w:t>
      </w:r>
    </w:p>
    <w:p w14:paraId="6D691588" w14:textId="77777777" w:rsidR="00AE08BF" w:rsidRPr="0033212A" w:rsidRDefault="00AE08BF" w:rsidP="00977987">
      <w:pPr>
        <w:jc w:val="both"/>
      </w:pPr>
      <w:r w:rsidRPr="0033212A">
        <w:t>4</w:t>
      </w:r>
      <w:r w:rsidRPr="0033212A">
        <w:tab/>
        <w:t>Какая защита будет необходима для работы этих систем?</w:t>
      </w:r>
    </w:p>
    <w:p w14:paraId="736BE276" w14:textId="77777777" w:rsidR="00AE08BF" w:rsidRPr="0033212A" w:rsidRDefault="00AE08BF" w:rsidP="00977987">
      <w:pPr>
        <w:pStyle w:val="Call"/>
        <w:jc w:val="both"/>
      </w:pPr>
      <w:r w:rsidRPr="0033212A">
        <w:rPr>
          <w:lang w:eastAsia="ja-JP"/>
        </w:rPr>
        <w:lastRenderedPageBreak/>
        <w:t>решает далее</w:t>
      </w:r>
      <w:r w:rsidRPr="0033212A">
        <w:rPr>
          <w:i w:val="0"/>
          <w:iCs/>
          <w:lang w:eastAsia="ja-JP"/>
        </w:rPr>
        <w:t>,</w:t>
      </w:r>
    </w:p>
    <w:p w14:paraId="0CDBC3FA" w14:textId="77777777" w:rsidR="00AE08BF" w:rsidRPr="0033212A" w:rsidRDefault="00AE08BF" w:rsidP="00977987">
      <w:pPr>
        <w:jc w:val="both"/>
        <w:rPr>
          <w:bCs/>
          <w:lang w:eastAsia="ja-JP"/>
        </w:rPr>
      </w:pPr>
      <w:r w:rsidRPr="0033212A">
        <w:rPr>
          <w:bCs/>
          <w:lang w:eastAsia="ja-JP"/>
        </w:rPr>
        <w:t>1</w:t>
      </w:r>
      <w:r w:rsidRPr="0033212A">
        <w:rPr>
          <w:bCs/>
          <w:lang w:eastAsia="ja-JP"/>
        </w:rPr>
        <w:tab/>
        <w:t>что результаты вышеуказанных исследований следует включить в Рекомендацию(и) и/или Отчет(ы) МСЭ-R, в зависимости от случая;</w:t>
      </w:r>
    </w:p>
    <w:p w14:paraId="65FA1214" w14:textId="2C8B2BB2" w:rsidR="00AE08BF" w:rsidRPr="0033212A" w:rsidRDefault="00AE08BF" w:rsidP="00977987">
      <w:pPr>
        <w:jc w:val="both"/>
        <w:rPr>
          <w:bCs/>
          <w:lang w:eastAsia="ja-JP"/>
        </w:rPr>
      </w:pPr>
      <w:r w:rsidRPr="0033212A">
        <w:rPr>
          <w:bCs/>
          <w:lang w:eastAsia="ja-JP"/>
        </w:rPr>
        <w:t>2</w:t>
      </w:r>
      <w:r w:rsidRPr="0033212A">
        <w:rPr>
          <w:bCs/>
          <w:lang w:eastAsia="ja-JP"/>
        </w:rPr>
        <w:tab/>
        <w:t xml:space="preserve">что вышеуказанные исследования следует завершить к </w:t>
      </w:r>
      <w:del w:id="360" w:author="Antipina, Nadezda" w:date="2023-10-20T11:35:00Z">
        <w:r w:rsidRPr="0033212A" w:rsidDel="0033212A">
          <w:rPr>
            <w:bCs/>
            <w:lang w:eastAsia="ja-JP"/>
          </w:rPr>
          <w:delText>20</w:delText>
        </w:r>
      </w:del>
      <w:del w:id="361" w:author="Sikacheva, Violetta" w:date="2023-10-17T16:23:00Z">
        <w:r w:rsidRPr="0033212A" w:rsidDel="00AE08BF">
          <w:rPr>
            <w:bCs/>
            <w:lang w:eastAsia="ja-JP"/>
          </w:rPr>
          <w:delText>23</w:delText>
        </w:r>
      </w:del>
      <w:ins w:id="362" w:author="Antipina, Nadezda" w:date="2023-10-20T11:35:00Z">
        <w:r w:rsidR="0033212A" w:rsidRPr="0033212A">
          <w:rPr>
            <w:bCs/>
            <w:lang w:eastAsia="ja-JP"/>
          </w:rPr>
          <w:t>20</w:t>
        </w:r>
      </w:ins>
      <w:ins w:id="363" w:author="Sikacheva, Violetta" w:date="2023-10-17T16:23:00Z">
        <w:r w:rsidRPr="0033212A">
          <w:rPr>
            <w:bCs/>
            <w:lang w:eastAsia="ja-JP"/>
          </w:rPr>
          <w:t>27</w:t>
        </w:r>
      </w:ins>
      <w:r w:rsidRPr="0033212A">
        <w:rPr>
          <w:bCs/>
          <w:lang w:eastAsia="ja-JP"/>
        </w:rPr>
        <w:t xml:space="preserve"> году.</w:t>
      </w:r>
    </w:p>
    <w:p w14:paraId="45947550" w14:textId="138E914C" w:rsidR="00AE08BF" w:rsidRPr="0033212A" w:rsidRDefault="00AE08BF" w:rsidP="00977987">
      <w:pPr>
        <w:spacing w:before="240"/>
        <w:jc w:val="both"/>
      </w:pPr>
      <w:r w:rsidRPr="0033212A">
        <w:rPr>
          <w:color w:val="000000"/>
        </w:rPr>
        <w:t>Категория</w:t>
      </w:r>
      <w:r w:rsidRPr="0033212A">
        <w:t xml:space="preserve">: </w:t>
      </w:r>
      <w:del w:id="364" w:author="Antipina, Nadezda" w:date="2023-10-20T11:36:00Z">
        <w:r w:rsidRPr="0033212A" w:rsidDel="0033212A">
          <w:delText>S</w:delText>
        </w:r>
      </w:del>
      <w:del w:id="365" w:author="Sikacheva, Violetta" w:date="2023-10-17T16:23:00Z">
        <w:r w:rsidRPr="0033212A" w:rsidDel="00DA4D03">
          <w:delText>3</w:delText>
        </w:r>
      </w:del>
      <w:ins w:id="366" w:author="Antipina, Nadezda" w:date="2023-10-20T11:36:00Z">
        <w:r w:rsidR="0033212A" w:rsidRPr="0033212A">
          <w:t>S</w:t>
        </w:r>
      </w:ins>
      <w:ins w:id="367" w:author="Sikacheva, Violetta" w:date="2023-10-17T16:23:00Z">
        <w:r w:rsidR="00DA4D03" w:rsidRPr="0033212A">
          <w:t>2</w:t>
        </w:r>
      </w:ins>
    </w:p>
    <w:p w14:paraId="6B65550D" w14:textId="4AB914D6" w:rsidR="00DA4D03" w:rsidRPr="0033212A" w:rsidRDefault="00DA4D03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33212A">
        <w:br w:type="page"/>
      </w:r>
    </w:p>
    <w:p w14:paraId="436CEB84" w14:textId="355EE8D7" w:rsidR="00DA4D03" w:rsidRPr="0033212A" w:rsidRDefault="00DA4D03" w:rsidP="00DA4D03">
      <w:pPr>
        <w:pStyle w:val="AnnexNo"/>
      </w:pPr>
      <w:r w:rsidRPr="0033212A">
        <w:lastRenderedPageBreak/>
        <w:t>Приложение 3</w:t>
      </w:r>
    </w:p>
    <w:p w14:paraId="0AA4B8E5" w14:textId="70A10F5D" w:rsidR="00DA4D03" w:rsidRPr="0033212A" w:rsidRDefault="00DA4D03" w:rsidP="00DA4D03">
      <w:pPr>
        <w:pStyle w:val="Annextitle"/>
      </w:pPr>
      <w:r w:rsidRPr="0033212A">
        <w:t>Предлагаемое исключение Вопросов МСЭ-R</w:t>
      </w:r>
    </w:p>
    <w:p w14:paraId="6C55CDFB" w14:textId="32879AB9" w:rsidR="00DA4D03" w:rsidRPr="0033212A" w:rsidRDefault="00DA4D03" w:rsidP="00DA4D03">
      <w:pPr>
        <w:pStyle w:val="Normalaftertitle"/>
        <w:spacing w:after="400"/>
        <w:jc w:val="center"/>
      </w:pPr>
      <w:r w:rsidRPr="0033212A">
        <w:t>(Источник: Документ 7/80)</w:t>
      </w:r>
    </w:p>
    <w:tbl>
      <w:tblPr>
        <w:tblW w:w="47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841"/>
        <w:gridCol w:w="7366"/>
      </w:tblGrid>
      <w:tr w:rsidR="00DA4D03" w:rsidRPr="0033212A" w14:paraId="66C97AF0" w14:textId="77777777" w:rsidTr="00FF4692">
        <w:trPr>
          <w:cantSplit/>
          <w:tblHeader/>
          <w:jc w:val="center"/>
        </w:trPr>
        <w:tc>
          <w:tcPr>
            <w:tcW w:w="1000" w:type="pct"/>
            <w:vAlign w:val="center"/>
            <w:hideMark/>
          </w:tcPr>
          <w:p w14:paraId="32CBF724" w14:textId="478F48AC" w:rsidR="00DA4D03" w:rsidRPr="0033212A" w:rsidRDefault="00DA4D03" w:rsidP="00FF4692">
            <w:pPr>
              <w:pStyle w:val="Tablehead"/>
              <w:rPr>
                <w:rFonts w:cstheme="minorHAnsi"/>
                <w:lang w:val="ru-RU"/>
              </w:rPr>
            </w:pPr>
            <w:r w:rsidRPr="0033212A">
              <w:rPr>
                <w:lang w:val="ru-RU" w:eastAsia="ja-JP"/>
              </w:rPr>
              <w:t>Вопрос МСЭ-R</w:t>
            </w:r>
          </w:p>
        </w:tc>
        <w:tc>
          <w:tcPr>
            <w:tcW w:w="4000" w:type="pct"/>
            <w:vAlign w:val="center"/>
            <w:hideMark/>
          </w:tcPr>
          <w:p w14:paraId="55D4FBB7" w14:textId="59F05536" w:rsidR="00DA4D03" w:rsidRPr="0033212A" w:rsidRDefault="00DA4D03" w:rsidP="00FF4692">
            <w:pPr>
              <w:pStyle w:val="Tablehead"/>
              <w:rPr>
                <w:rFonts w:cstheme="minorHAnsi"/>
                <w:lang w:val="ru-RU"/>
              </w:rPr>
            </w:pPr>
            <w:r w:rsidRPr="0033212A">
              <w:rPr>
                <w:lang w:val="ru-RU" w:eastAsia="ja-JP"/>
              </w:rPr>
              <w:t>Название</w:t>
            </w:r>
          </w:p>
        </w:tc>
      </w:tr>
      <w:tr w:rsidR="00DA4D03" w:rsidRPr="0033212A" w14:paraId="3DB61569" w14:textId="77777777" w:rsidTr="00FF4692">
        <w:trPr>
          <w:cantSplit/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E32C3" w14:textId="77777777" w:rsidR="00DA4D03" w:rsidRPr="0033212A" w:rsidRDefault="00DA4D03" w:rsidP="00DA4D03">
            <w:pPr>
              <w:pStyle w:val="Tabletext"/>
              <w:jc w:val="center"/>
              <w:rPr>
                <w:rFonts w:cstheme="minorHAnsi"/>
                <w:highlight w:val="yellow"/>
                <w:lang w:eastAsia="ja-JP"/>
              </w:rPr>
            </w:pPr>
            <w:proofErr w:type="gramStart"/>
            <w:r w:rsidRPr="0033212A">
              <w:rPr>
                <w:rFonts w:cstheme="minorHAnsi"/>
              </w:rPr>
              <w:t>152-2</w:t>
            </w:r>
            <w:proofErr w:type="gramEnd"/>
            <w:r w:rsidRPr="0033212A">
              <w:rPr>
                <w:rFonts w:cstheme="minorHAnsi"/>
              </w:rPr>
              <w:t>/7</w:t>
            </w:r>
          </w:p>
        </w:tc>
        <w:tc>
          <w:tcPr>
            <w:tcW w:w="4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E3A0F" w14:textId="0FB21165" w:rsidR="00DA4D03" w:rsidRPr="0033212A" w:rsidRDefault="00DA4D03" w:rsidP="00DA4D03">
            <w:pPr>
              <w:pStyle w:val="Tabletext"/>
              <w:rPr>
                <w:rFonts w:cstheme="minorHAnsi"/>
                <w:highlight w:val="yellow"/>
                <w:lang w:eastAsia="ja-JP"/>
              </w:rPr>
            </w:pPr>
            <w:r w:rsidRPr="0033212A">
              <w:t>Передача сигналов стандартных частот и точного времени со спутников</w:t>
            </w:r>
          </w:p>
        </w:tc>
      </w:tr>
      <w:tr w:rsidR="00DA4D03" w:rsidRPr="0033212A" w14:paraId="3F8068D7" w14:textId="77777777" w:rsidTr="00FF4692">
        <w:trPr>
          <w:cantSplit/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02D52" w14:textId="77777777" w:rsidR="00DA4D03" w:rsidRPr="0033212A" w:rsidRDefault="00DA4D03" w:rsidP="00DA4D03">
            <w:pPr>
              <w:pStyle w:val="Tabletext"/>
              <w:jc w:val="center"/>
              <w:rPr>
                <w:rFonts w:cstheme="minorHAnsi"/>
                <w:lang w:eastAsia="ja-JP"/>
              </w:rPr>
            </w:pPr>
            <w:r w:rsidRPr="0033212A">
              <w:rPr>
                <w:rFonts w:cstheme="minorHAnsi"/>
                <w:lang w:eastAsia="zh-CN"/>
              </w:rPr>
              <w:t>238/7</w:t>
            </w:r>
          </w:p>
        </w:tc>
        <w:tc>
          <w:tcPr>
            <w:tcW w:w="4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763E7" w14:textId="11DDED94" w:rsidR="00DA4D03" w:rsidRPr="0033212A" w:rsidRDefault="00DA4D03" w:rsidP="00DA4D03">
            <w:pPr>
              <w:pStyle w:val="Tabletext"/>
              <w:rPr>
                <w:rFonts w:cstheme="minorHAnsi"/>
                <w:lang w:eastAsia="ja-JP"/>
              </w:rPr>
            </w:pPr>
            <w:r w:rsidRPr="0033212A">
              <w:t>Достоверный источник времени для службы меток времени</w:t>
            </w:r>
          </w:p>
        </w:tc>
      </w:tr>
      <w:tr w:rsidR="00DA4D03" w:rsidRPr="0033212A" w14:paraId="4790355F" w14:textId="77777777" w:rsidTr="00FF4692">
        <w:trPr>
          <w:cantSplit/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2C45E" w14:textId="77777777" w:rsidR="00DA4D03" w:rsidRPr="0033212A" w:rsidRDefault="00DA4D03" w:rsidP="00DA4D03">
            <w:pPr>
              <w:pStyle w:val="Tabletext"/>
              <w:jc w:val="center"/>
              <w:rPr>
                <w:rFonts w:cstheme="minorHAnsi"/>
                <w:lang w:eastAsia="zh-CN"/>
              </w:rPr>
            </w:pPr>
            <w:r w:rsidRPr="0033212A">
              <w:rPr>
                <w:rFonts w:cstheme="minorHAnsi"/>
                <w:lang w:eastAsia="zh-CN"/>
              </w:rPr>
              <w:t>239/7</w:t>
            </w:r>
          </w:p>
        </w:tc>
        <w:tc>
          <w:tcPr>
            <w:tcW w:w="4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40FD4" w14:textId="5982EF0A" w:rsidR="00DA4D03" w:rsidRPr="0033212A" w:rsidRDefault="00DA4D03" w:rsidP="00DA4D03">
            <w:pPr>
              <w:pStyle w:val="Tabletext"/>
              <w:rPr>
                <w:rFonts w:cstheme="minorHAnsi"/>
                <w:lang w:eastAsia="zh-CN"/>
              </w:rPr>
            </w:pPr>
            <w:r w:rsidRPr="0033212A">
              <w:rPr>
                <w:lang w:eastAsia="zh-CN"/>
              </w:rPr>
              <w:t>Коды времени для измерительной аппаратуры</w:t>
            </w:r>
          </w:p>
        </w:tc>
      </w:tr>
      <w:tr w:rsidR="00DA4D03" w:rsidRPr="0033212A" w14:paraId="60BE2CFD" w14:textId="77777777" w:rsidTr="00FF4692">
        <w:trPr>
          <w:cantSplit/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C52EF" w14:textId="77777777" w:rsidR="00DA4D03" w:rsidRPr="0033212A" w:rsidRDefault="00DA4D03" w:rsidP="00DA4D03">
            <w:pPr>
              <w:pStyle w:val="Tabletext"/>
              <w:jc w:val="center"/>
              <w:rPr>
                <w:rFonts w:cstheme="minorHAnsi"/>
                <w:lang w:eastAsia="zh-CN"/>
              </w:rPr>
            </w:pPr>
            <w:r w:rsidRPr="0033212A">
              <w:rPr>
                <w:rFonts w:cstheme="minorHAnsi"/>
                <w:lang w:eastAsia="zh-CN"/>
              </w:rPr>
              <w:t>253/7</w:t>
            </w:r>
          </w:p>
        </w:tc>
        <w:tc>
          <w:tcPr>
            <w:tcW w:w="4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5100" w14:textId="00824F74" w:rsidR="00DA4D03" w:rsidRPr="0033212A" w:rsidRDefault="00DA4D03" w:rsidP="00DA4D03">
            <w:pPr>
              <w:pStyle w:val="Tabletext"/>
              <w:rPr>
                <w:rFonts w:cstheme="minorHAnsi"/>
                <w:lang w:eastAsia="zh-CN"/>
              </w:rPr>
            </w:pPr>
            <w:r w:rsidRPr="0033212A">
              <w:t>Релятивистские эффекты, возникающие при передаче сигналов времени и частоты вблизи Земли и в солнечной системе</w:t>
            </w:r>
          </w:p>
        </w:tc>
      </w:tr>
    </w:tbl>
    <w:p w14:paraId="397DAAB4" w14:textId="77777777" w:rsidR="00DA4D03" w:rsidRPr="0033212A" w:rsidRDefault="00DA4D03" w:rsidP="00DA4D03">
      <w:pPr>
        <w:spacing w:before="720"/>
        <w:jc w:val="center"/>
        <w:rPr>
          <w:rFonts w:ascii="Times New Roman" w:hAnsi="Times New Roman"/>
        </w:rPr>
      </w:pPr>
      <w:r w:rsidRPr="0033212A">
        <w:rPr>
          <w:rFonts w:ascii="Times New Roman" w:hAnsi="Times New Roman"/>
        </w:rPr>
        <w:t>______________</w:t>
      </w:r>
    </w:p>
    <w:sectPr w:rsidR="00DA4D03" w:rsidRPr="0033212A" w:rsidSect="00675491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A687" w14:textId="77777777" w:rsidR="004A7970" w:rsidRDefault="004A7970">
      <w:r>
        <w:separator/>
      </w:r>
    </w:p>
  </w:endnote>
  <w:endnote w:type="continuationSeparator" w:id="0">
    <w:p w14:paraId="1CCF83C5" w14:textId="77777777" w:rsidR="004A7970" w:rsidRDefault="004A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4268" w14:textId="15A2CBF9" w:rsidR="004B7971" w:rsidRPr="00971B34" w:rsidRDefault="004A463B" w:rsidP="00292266">
    <w:pPr>
      <w:pStyle w:val="Footer"/>
      <w:rPr>
        <w:sz w:val="20"/>
        <w:lang w:val="fr-FR"/>
        <w:rPrChange w:id="368" w:author="ITU" w:date="2023-10-26T11:29:00Z">
          <w:rPr>
            <w:sz w:val="20"/>
          </w:rPr>
        </w:rPrChange>
      </w:rPr>
    </w:pPr>
    <w:r w:rsidRPr="00376D76">
      <w:rPr>
        <w:noProof w:val="0"/>
        <w:sz w:val="20"/>
      </w:rPr>
      <w:fldChar w:fldCharType="begin"/>
    </w:r>
    <w:r w:rsidRPr="00971B34">
      <w:rPr>
        <w:sz w:val="20"/>
        <w:lang w:val="fr-FR"/>
        <w:rPrChange w:id="369" w:author="ITU" w:date="2023-10-26T11:29:00Z">
          <w:rPr>
            <w:sz w:val="20"/>
          </w:rPr>
        </w:rPrChange>
      </w:rPr>
      <w:instrText xml:space="preserve"> FILENAME \p  \* MERGEFORMAT </w:instrText>
    </w:r>
    <w:r w:rsidRPr="00376D76">
      <w:rPr>
        <w:noProof w:val="0"/>
        <w:sz w:val="20"/>
      </w:rPr>
      <w:fldChar w:fldCharType="separate"/>
    </w:r>
    <w:ins w:id="370" w:author="ITU" w:date="2023-10-26T11:29:00Z">
      <w:r w:rsidR="00971B34" w:rsidRPr="00971B34">
        <w:rPr>
          <w:sz w:val="20"/>
          <w:lang w:val="fr-FR"/>
          <w:rPrChange w:id="371" w:author="ITU" w:date="2023-10-26T11:29:00Z">
            <w:rPr>
              <w:sz w:val="20"/>
            </w:rPr>
          </w:rPrChange>
        </w:rPr>
        <w:t>M:\BRDIR\BRDIRASSISTANT\2023\FAX &amp; LETTERS\10-2023\CACE-1085-R.DOCX</w:t>
      </w:r>
    </w:ins>
    <w:del w:id="372" w:author="ITU" w:date="2023-10-26T11:29:00Z">
      <w:r w:rsidR="00C35934" w:rsidRPr="00971B34" w:rsidDel="00971B34">
        <w:rPr>
          <w:sz w:val="20"/>
          <w:lang w:val="fr-FR"/>
          <w:rPrChange w:id="373" w:author="ITU" w:date="2023-10-26T11:29:00Z">
            <w:rPr>
              <w:sz w:val="20"/>
            </w:rPr>
          </w:rPrChange>
        </w:rPr>
        <w:delText>P:\TRAD\R\ITU-R\BR\DIR\DIV\467217R.docx</w:delText>
      </w:r>
    </w:del>
    <w:r w:rsidRPr="00376D76">
      <w:rPr>
        <w:sz w:val="20"/>
      </w:rPr>
      <w:fldChar w:fldCharType="end"/>
    </w:r>
    <w:r w:rsidR="00083BC6" w:rsidRPr="00971B34">
      <w:rPr>
        <w:sz w:val="20"/>
        <w:lang w:val="fr-FR"/>
        <w:rPrChange w:id="374" w:author="ITU" w:date="2023-10-26T11:29:00Z">
          <w:rPr>
            <w:sz w:val="20"/>
          </w:rPr>
        </w:rPrChange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A560" w14:textId="51B04078" w:rsidR="00E915AF" w:rsidRPr="00440417" w:rsidRDefault="00440417" w:rsidP="00440417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9200AB">
      <w:rPr>
        <w:color w:val="4F81BD" w:themeColor="accent1"/>
        <w:sz w:val="19"/>
        <w:szCs w:val="19"/>
      </w:rPr>
      <w:t>International Telecommunication Union • Place des Nations, CH</w:t>
    </w:r>
    <w:r w:rsidRPr="009200AB">
      <w:rPr>
        <w:color w:val="4F81BD" w:themeColor="accent1"/>
        <w:sz w:val="19"/>
        <w:szCs w:val="19"/>
      </w:rPr>
      <w:noBreakHyphen/>
      <w:t>1211 Geneva 20, Switzerland</w:t>
    </w:r>
    <w:r w:rsidRPr="009200AB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Тел.</w:t>
    </w:r>
    <w:r w:rsidRPr="009200AB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Эл. почта</w:t>
    </w:r>
    <w:r w:rsidRPr="009200AB">
      <w:rPr>
        <w:color w:val="4F81BD" w:themeColor="accent1"/>
        <w:sz w:val="19"/>
        <w:szCs w:val="19"/>
      </w:rPr>
      <w:t xml:space="preserve">: </w:t>
    </w:r>
    <w:hyperlink r:id="rId1" w:history="1">
      <w:r w:rsidRPr="009200AB">
        <w:rPr>
          <w:rStyle w:val="Hyperlink"/>
          <w:sz w:val="19"/>
          <w:szCs w:val="19"/>
        </w:rPr>
        <w:t>itumail@itu.int</w:t>
      </w:r>
    </w:hyperlink>
    <w:r w:rsidRPr="009200AB">
      <w:rPr>
        <w:color w:val="4F81BD" w:themeColor="accent1"/>
        <w:sz w:val="19"/>
        <w:szCs w:val="19"/>
      </w:rPr>
      <w:t xml:space="preserve"> • </w:t>
    </w:r>
    <w:r>
      <w:rPr>
        <w:color w:val="4F81BD" w:themeColor="accent1"/>
        <w:sz w:val="19"/>
        <w:szCs w:val="19"/>
        <w:lang w:val="ru-RU"/>
      </w:rPr>
      <w:t>Факс</w:t>
    </w:r>
    <w:r w:rsidRPr="00440417">
      <w:rPr>
        <w:color w:val="4F81BD" w:themeColor="accent1"/>
        <w:sz w:val="19"/>
        <w:szCs w:val="19"/>
      </w:rPr>
      <w:t>: +41 22 733 7256</w:t>
    </w:r>
    <w:r w:rsidRPr="009200AB">
      <w:rPr>
        <w:color w:val="3E8EDE"/>
        <w:sz w:val="18"/>
        <w:szCs w:val="18"/>
      </w:rPr>
      <w:t xml:space="preserve"> </w:t>
    </w:r>
    <w:r w:rsidRPr="009200AB">
      <w:rPr>
        <w:color w:val="4F81BD" w:themeColor="accent1"/>
        <w:sz w:val="19"/>
        <w:szCs w:val="19"/>
      </w:rPr>
      <w:t xml:space="preserve">• </w:t>
    </w:r>
    <w:hyperlink r:id="rId2" w:history="1">
      <w:r w:rsidRPr="009200AB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138A8" w14:textId="77777777" w:rsidR="004A7970" w:rsidRDefault="004A7970">
      <w:r>
        <w:t>____________________</w:t>
      </w:r>
    </w:p>
  </w:footnote>
  <w:footnote w:type="continuationSeparator" w:id="0">
    <w:p w14:paraId="7B10C92A" w14:textId="77777777" w:rsidR="004A7970" w:rsidRDefault="004A7970">
      <w:r>
        <w:continuationSeparator/>
      </w:r>
    </w:p>
  </w:footnote>
  <w:footnote w:id="1">
    <w:p w14:paraId="260C4B85" w14:textId="001295CC" w:rsidR="00442F99" w:rsidRPr="00AA1667" w:rsidRDefault="00442F99" w:rsidP="00977987">
      <w:pPr>
        <w:pStyle w:val="FootnoteText"/>
        <w:ind w:left="284" w:hanging="284"/>
        <w:jc w:val="both"/>
        <w:rPr>
          <w:rFonts w:cstheme="minorHAnsi"/>
          <w:sz w:val="20"/>
          <w:lang w:val="ru-RU"/>
        </w:rPr>
      </w:pPr>
      <w:r w:rsidRPr="00F750B5">
        <w:rPr>
          <w:rStyle w:val="FootnoteReference"/>
          <w:lang w:val="ru-RU"/>
        </w:rPr>
        <w:t>*</w:t>
      </w:r>
      <w:r w:rsidRPr="00F750B5">
        <w:rPr>
          <w:rStyle w:val="FootnoteReference"/>
          <w:lang w:val="ru-RU"/>
        </w:rPr>
        <w:tab/>
      </w:r>
      <w:r w:rsidRPr="00977987">
        <w:rPr>
          <w:rFonts w:cstheme="minorHAnsi"/>
          <w:sz w:val="24"/>
          <w:szCs w:val="24"/>
          <w:lang w:val="ru-RU"/>
          <w:rPrChange w:id="1" w:author="Chamova, Alisa" w:date="2023-10-25T11:40:00Z">
            <w:rPr>
              <w:rFonts w:cstheme="minorHAnsi"/>
              <w:sz w:val="20"/>
              <w:lang w:val="ru-RU"/>
            </w:rPr>
          </w:rPrChange>
        </w:rPr>
        <w:t>Настоящий Вопрос следует довести до сведения Международного бюро мер и весов (</w:t>
      </w:r>
      <w:r w:rsidRPr="00977987">
        <w:rPr>
          <w:rFonts w:cstheme="minorHAnsi"/>
          <w:sz w:val="24"/>
          <w:szCs w:val="24"/>
          <w:rPrChange w:id="2" w:author="Chamova, Alisa" w:date="2023-10-25T11:40:00Z">
            <w:rPr>
              <w:rFonts w:cstheme="minorHAnsi"/>
              <w:sz w:val="20"/>
            </w:rPr>
          </w:rPrChange>
        </w:rPr>
        <w:t>BIPM</w:t>
      </w:r>
      <w:r w:rsidRPr="00977987">
        <w:rPr>
          <w:rFonts w:cstheme="minorHAnsi"/>
          <w:sz w:val="24"/>
          <w:szCs w:val="24"/>
          <w:lang w:val="ru-RU"/>
          <w:rPrChange w:id="3" w:author="Chamova, Alisa" w:date="2023-10-25T11:40:00Z">
            <w:rPr>
              <w:rFonts w:cstheme="minorHAnsi"/>
              <w:sz w:val="20"/>
              <w:lang w:val="ru-RU"/>
            </w:rPr>
          </w:rPrChange>
        </w:rPr>
        <w:t>), Международной службы наблюдения вращени</w:t>
      </w:r>
      <w:r w:rsidR="00F0258D" w:rsidRPr="00977987">
        <w:rPr>
          <w:rFonts w:cstheme="minorHAnsi"/>
          <w:sz w:val="24"/>
          <w:szCs w:val="24"/>
          <w:lang w:val="ru-RU"/>
          <w:rPrChange w:id="4" w:author="Chamova, Alisa" w:date="2023-10-25T11:40:00Z">
            <w:rPr>
              <w:rFonts w:cstheme="minorHAnsi"/>
              <w:sz w:val="20"/>
              <w:lang w:val="ru-RU"/>
            </w:rPr>
          </w:rPrChange>
        </w:rPr>
        <w:t>я</w:t>
      </w:r>
      <w:r w:rsidRPr="00977987">
        <w:rPr>
          <w:rFonts w:cstheme="minorHAnsi"/>
          <w:sz w:val="24"/>
          <w:szCs w:val="24"/>
          <w:lang w:val="ru-RU"/>
          <w:rPrChange w:id="5" w:author="Chamova, Alisa" w:date="2023-10-25T11:40:00Z">
            <w:rPr>
              <w:rFonts w:cstheme="minorHAnsi"/>
              <w:sz w:val="20"/>
              <w:lang w:val="ru-RU"/>
            </w:rPr>
          </w:rPrChange>
        </w:rPr>
        <w:t xml:space="preserve"> Земли </w:t>
      </w:r>
      <w:ins w:id="6" w:author="Beliaeva, Oxana" w:date="2023-10-18T17:33:00Z">
        <w:r w:rsidR="00F0258D" w:rsidRPr="00977987">
          <w:rPr>
            <w:rFonts w:cstheme="minorHAnsi"/>
            <w:color w:val="000000"/>
            <w:sz w:val="24"/>
            <w:szCs w:val="24"/>
            <w:lang w:val="ru-RU"/>
            <w:rPrChange w:id="7" w:author="Chamova, Alisa" w:date="2023-10-25T11:40:00Z">
              <w:rPr>
                <w:rFonts w:ascii="Segoe UI" w:hAnsi="Segoe UI" w:cs="Segoe UI"/>
                <w:color w:val="000000"/>
                <w:sz w:val="20"/>
                <w:shd w:val="clear" w:color="auto" w:fill="F0F0F0"/>
              </w:rPr>
            </w:rPrChange>
          </w:rPr>
          <w:t>и систем отсчета</w:t>
        </w:r>
        <w:r w:rsidR="00F0258D" w:rsidRPr="00977987">
          <w:rPr>
            <w:rFonts w:cstheme="minorHAnsi"/>
            <w:sz w:val="24"/>
            <w:szCs w:val="24"/>
            <w:lang w:val="ru-RU"/>
            <w:rPrChange w:id="8" w:author="Chamova, Alisa" w:date="2023-10-25T11:40:00Z">
              <w:rPr>
                <w:rFonts w:cstheme="minorHAnsi"/>
                <w:sz w:val="20"/>
                <w:lang w:val="ru-RU"/>
              </w:rPr>
            </w:rPrChange>
          </w:rPr>
          <w:t xml:space="preserve"> </w:t>
        </w:r>
      </w:ins>
      <w:r w:rsidRPr="00977987">
        <w:rPr>
          <w:rFonts w:cstheme="minorHAnsi"/>
          <w:sz w:val="24"/>
          <w:szCs w:val="24"/>
          <w:lang w:val="ru-RU"/>
          <w:rPrChange w:id="9" w:author="Chamova, Alisa" w:date="2023-10-25T11:40:00Z">
            <w:rPr>
              <w:rFonts w:cstheme="minorHAnsi"/>
              <w:sz w:val="20"/>
              <w:lang w:val="ru-RU"/>
            </w:rPr>
          </w:rPrChange>
        </w:rPr>
        <w:t>(</w:t>
      </w:r>
      <w:r w:rsidRPr="00977987">
        <w:rPr>
          <w:rFonts w:cstheme="minorHAnsi"/>
          <w:sz w:val="24"/>
          <w:szCs w:val="24"/>
          <w:rPrChange w:id="10" w:author="Chamova, Alisa" w:date="2023-10-25T11:40:00Z">
            <w:rPr>
              <w:rFonts w:cstheme="minorHAnsi"/>
              <w:sz w:val="20"/>
            </w:rPr>
          </w:rPrChange>
        </w:rPr>
        <w:t>IERS</w:t>
      </w:r>
      <w:r w:rsidRPr="00977987">
        <w:rPr>
          <w:rFonts w:cstheme="minorHAnsi"/>
          <w:sz w:val="24"/>
          <w:szCs w:val="24"/>
          <w:lang w:val="ru-RU"/>
          <w:rPrChange w:id="11" w:author="Chamova, Alisa" w:date="2023-10-25T11:40:00Z">
            <w:rPr>
              <w:rFonts w:cstheme="minorHAnsi"/>
              <w:sz w:val="20"/>
              <w:lang w:val="ru-RU"/>
            </w:rPr>
          </w:rPrChange>
        </w:rPr>
        <w:t xml:space="preserve">), </w:t>
      </w:r>
      <w:ins w:id="12" w:author="Beliaeva, Oxana" w:date="2023-10-18T17:34:00Z">
        <w:r w:rsidR="00F0258D" w:rsidRPr="00977987">
          <w:rPr>
            <w:rFonts w:cstheme="minorHAnsi"/>
            <w:sz w:val="24"/>
            <w:szCs w:val="24"/>
            <w:lang w:val="ru-RU"/>
            <w:rPrChange w:id="13" w:author="Chamova, Alisa" w:date="2023-10-25T11:40:00Z">
              <w:rPr>
                <w:rFonts w:cstheme="minorHAnsi"/>
                <w:sz w:val="20"/>
                <w:lang w:val="ru-RU"/>
              </w:rPr>
            </w:rPrChange>
          </w:rPr>
          <w:t>Вопроса </w:t>
        </w:r>
      </w:ins>
      <w:r w:rsidRPr="00977987">
        <w:rPr>
          <w:rFonts w:cstheme="minorHAnsi"/>
          <w:sz w:val="24"/>
          <w:szCs w:val="24"/>
          <w:lang w:val="ru-RU"/>
          <w:rPrChange w:id="14" w:author="Chamova, Alisa" w:date="2023-10-25T11:40:00Z">
            <w:rPr>
              <w:rFonts w:cstheme="minorHAnsi"/>
              <w:sz w:val="20"/>
              <w:lang w:val="ru-RU"/>
            </w:rPr>
          </w:rPrChange>
        </w:rPr>
        <w:t>13</w:t>
      </w:r>
      <w:ins w:id="15" w:author="Beliaeva, Oxana" w:date="2023-10-18T17:34:00Z">
        <w:r w:rsidR="00F0258D" w:rsidRPr="00977987">
          <w:rPr>
            <w:rFonts w:cstheme="minorHAnsi"/>
            <w:sz w:val="24"/>
            <w:szCs w:val="24"/>
            <w:lang w:val="ru-RU"/>
            <w:rPrChange w:id="16" w:author="Chamova, Alisa" w:date="2023-10-25T11:40:00Z">
              <w:rPr>
                <w:rFonts w:cstheme="minorHAnsi"/>
                <w:sz w:val="20"/>
                <w:lang w:val="ru-RU"/>
              </w:rPr>
            </w:rPrChange>
          </w:rPr>
          <w:t xml:space="preserve"> 15</w:t>
        </w:r>
      </w:ins>
      <w:r w:rsidRPr="00977987">
        <w:rPr>
          <w:rFonts w:cstheme="minorHAnsi"/>
          <w:sz w:val="24"/>
          <w:szCs w:val="24"/>
          <w:lang w:val="ru-RU"/>
          <w:rPrChange w:id="17" w:author="Chamova, Alisa" w:date="2023-10-25T11:40:00Z">
            <w:rPr>
              <w:rFonts w:cstheme="minorHAnsi"/>
              <w:sz w:val="20"/>
              <w:lang w:val="ru-RU"/>
            </w:rPr>
          </w:rPrChange>
        </w:rPr>
        <w:t xml:space="preserve">-й Исследовательской комиссии </w:t>
      </w:r>
      <w:del w:id="18" w:author="Beliaeva, Oxana" w:date="2023-10-18T17:35:00Z">
        <w:r w:rsidRPr="00977987" w:rsidDel="00F0258D">
          <w:rPr>
            <w:rFonts w:cstheme="minorHAnsi"/>
            <w:sz w:val="24"/>
            <w:szCs w:val="24"/>
            <w:lang w:val="ru-RU"/>
            <w:rPrChange w:id="19" w:author="Chamova, Alisa" w:date="2023-10-25T11:40:00Z">
              <w:rPr>
                <w:rFonts w:cstheme="minorHAnsi"/>
                <w:sz w:val="20"/>
                <w:lang w:val="ru-RU"/>
              </w:rPr>
            </w:rPrChange>
          </w:rPr>
          <w:delText>Сектора стандартизации электросвязи</w:delText>
        </w:r>
      </w:del>
      <w:ins w:id="20" w:author="Beliaeva, Oxana" w:date="2023-10-18T17:35:00Z">
        <w:r w:rsidR="00F0258D" w:rsidRPr="00977987">
          <w:rPr>
            <w:rFonts w:cstheme="minorHAnsi"/>
            <w:sz w:val="24"/>
            <w:szCs w:val="24"/>
            <w:lang w:val="ru-RU"/>
            <w:rPrChange w:id="21" w:author="Chamova, Alisa" w:date="2023-10-25T11:40:00Z">
              <w:rPr>
                <w:rFonts w:cstheme="minorHAnsi"/>
                <w:sz w:val="20"/>
                <w:lang w:val="ru-RU"/>
              </w:rPr>
            </w:rPrChange>
          </w:rPr>
          <w:t>МСЭ-Т</w:t>
        </w:r>
      </w:ins>
      <w:r w:rsidRPr="00977987">
        <w:rPr>
          <w:rFonts w:cstheme="minorHAnsi"/>
          <w:sz w:val="24"/>
          <w:szCs w:val="24"/>
          <w:lang w:val="ru-RU"/>
          <w:rPrChange w:id="22" w:author="Chamova, Alisa" w:date="2023-10-25T11:40:00Z">
            <w:rPr>
              <w:rFonts w:cstheme="minorHAnsi"/>
              <w:sz w:val="20"/>
              <w:lang w:val="ru-RU"/>
            </w:rPr>
          </w:rPrChange>
        </w:rPr>
        <w:t xml:space="preserve"> и </w:t>
      </w:r>
      <w:del w:id="23" w:author="Beliaeva, Oxana" w:date="2023-10-18T17:35:00Z">
        <w:r w:rsidRPr="00977987" w:rsidDel="00F0258D">
          <w:rPr>
            <w:rFonts w:cstheme="minorHAnsi"/>
            <w:sz w:val="24"/>
            <w:szCs w:val="24"/>
            <w:lang w:val="ru-RU"/>
            <w:rPrChange w:id="24" w:author="Chamova, Alisa" w:date="2023-10-25T11:40:00Z">
              <w:rPr>
                <w:rFonts w:cstheme="minorHAnsi"/>
                <w:sz w:val="20"/>
                <w:lang w:val="ru-RU"/>
              </w:rPr>
            </w:rPrChange>
          </w:rPr>
          <w:delText>5-й И</w:delText>
        </w:r>
      </w:del>
      <w:ins w:id="25" w:author="Beliaeva, Oxana" w:date="2023-10-18T17:35:00Z">
        <w:r w:rsidR="00F0258D" w:rsidRPr="00977987">
          <w:rPr>
            <w:rFonts w:cstheme="minorHAnsi"/>
            <w:sz w:val="24"/>
            <w:szCs w:val="24"/>
            <w:lang w:val="ru-RU"/>
            <w:rPrChange w:id="26" w:author="Chamova, Alisa" w:date="2023-10-25T11:40:00Z">
              <w:rPr>
                <w:rFonts w:cstheme="minorHAnsi"/>
                <w:sz w:val="20"/>
                <w:lang w:val="ru-RU"/>
              </w:rPr>
            </w:rPrChange>
          </w:rPr>
          <w:t>и</w:t>
        </w:r>
      </w:ins>
      <w:r w:rsidRPr="00977987">
        <w:rPr>
          <w:rFonts w:cstheme="minorHAnsi"/>
          <w:sz w:val="24"/>
          <w:szCs w:val="24"/>
          <w:lang w:val="ru-RU"/>
          <w:rPrChange w:id="27" w:author="Chamova, Alisa" w:date="2023-10-25T11:40:00Z">
            <w:rPr>
              <w:rFonts w:cstheme="minorHAnsi"/>
              <w:sz w:val="20"/>
              <w:lang w:val="ru-RU"/>
            </w:rPr>
          </w:rPrChange>
        </w:rPr>
        <w:t>сследовательск</w:t>
      </w:r>
      <w:ins w:id="28" w:author="Beliaeva, Oxana" w:date="2023-10-18T17:35:00Z">
        <w:r w:rsidR="00F0258D" w:rsidRPr="00977987">
          <w:rPr>
            <w:rFonts w:cstheme="minorHAnsi"/>
            <w:sz w:val="24"/>
            <w:szCs w:val="24"/>
            <w:lang w:val="ru-RU"/>
            <w:rPrChange w:id="29" w:author="Chamova, Alisa" w:date="2023-10-25T11:40:00Z">
              <w:rPr>
                <w:rFonts w:cstheme="minorHAnsi"/>
                <w:sz w:val="20"/>
                <w:lang w:val="ru-RU"/>
              </w:rPr>
            </w:rPrChange>
          </w:rPr>
          <w:t>их</w:t>
        </w:r>
      </w:ins>
      <w:del w:id="30" w:author="Beliaeva, Oxana" w:date="2023-10-18T17:35:00Z">
        <w:r w:rsidRPr="00977987" w:rsidDel="00F0258D">
          <w:rPr>
            <w:rFonts w:cstheme="minorHAnsi"/>
            <w:sz w:val="24"/>
            <w:szCs w:val="24"/>
            <w:lang w:val="ru-RU"/>
            <w:rPrChange w:id="31" w:author="Chamova, Alisa" w:date="2023-10-25T11:40:00Z">
              <w:rPr>
                <w:rFonts w:cstheme="minorHAnsi"/>
                <w:sz w:val="20"/>
                <w:lang w:val="ru-RU"/>
              </w:rPr>
            </w:rPrChange>
          </w:rPr>
          <w:delText>ой</w:delText>
        </w:r>
      </w:del>
      <w:r w:rsidRPr="00977987">
        <w:rPr>
          <w:rFonts w:cstheme="minorHAnsi"/>
          <w:sz w:val="24"/>
          <w:szCs w:val="24"/>
          <w:lang w:val="ru-RU"/>
          <w:rPrChange w:id="32" w:author="Chamova, Alisa" w:date="2023-10-25T11:40:00Z">
            <w:rPr>
              <w:rFonts w:cstheme="minorHAnsi"/>
              <w:sz w:val="20"/>
              <w:lang w:val="ru-RU"/>
            </w:rPr>
          </w:rPrChange>
        </w:rPr>
        <w:t xml:space="preserve"> комисси</w:t>
      </w:r>
      <w:ins w:id="33" w:author="Beliaeva, Oxana" w:date="2023-10-18T17:35:00Z">
        <w:r w:rsidR="00F0258D" w:rsidRPr="00977987">
          <w:rPr>
            <w:rFonts w:cstheme="minorHAnsi"/>
            <w:sz w:val="24"/>
            <w:szCs w:val="24"/>
            <w:lang w:val="ru-RU"/>
            <w:rPrChange w:id="34" w:author="Chamova, Alisa" w:date="2023-10-25T11:40:00Z">
              <w:rPr>
                <w:rFonts w:cstheme="minorHAnsi"/>
                <w:sz w:val="20"/>
                <w:lang w:val="ru-RU"/>
              </w:rPr>
            </w:rPrChange>
          </w:rPr>
          <w:t>й</w:t>
        </w:r>
      </w:ins>
      <w:del w:id="35" w:author="Beliaeva, Oxana" w:date="2023-10-18T17:35:00Z">
        <w:r w:rsidRPr="00977987" w:rsidDel="00F0258D">
          <w:rPr>
            <w:rFonts w:cstheme="minorHAnsi"/>
            <w:sz w:val="24"/>
            <w:szCs w:val="24"/>
            <w:lang w:val="ru-RU"/>
            <w:rPrChange w:id="36" w:author="Chamova, Alisa" w:date="2023-10-25T11:40:00Z">
              <w:rPr>
                <w:rFonts w:cstheme="minorHAnsi"/>
                <w:sz w:val="20"/>
                <w:lang w:val="ru-RU"/>
              </w:rPr>
            </w:rPrChange>
          </w:rPr>
          <w:delText>и</w:delText>
        </w:r>
      </w:del>
      <w:r w:rsidRPr="00977987">
        <w:rPr>
          <w:rFonts w:cstheme="minorHAnsi"/>
          <w:sz w:val="24"/>
          <w:szCs w:val="24"/>
          <w:lang w:val="ru-RU"/>
          <w:rPrChange w:id="37" w:author="Chamova, Alisa" w:date="2023-10-25T11:40:00Z">
            <w:rPr>
              <w:rFonts w:cstheme="minorHAnsi"/>
              <w:sz w:val="20"/>
              <w:lang w:val="ru-RU"/>
            </w:rPr>
          </w:rPrChange>
        </w:rPr>
        <w:t xml:space="preserve"> по радиосвязи</w:t>
      </w:r>
      <w:ins w:id="38" w:author="Beliaeva, Oxana" w:date="2023-10-18T17:38:00Z">
        <w:r w:rsidR="00AA1667" w:rsidRPr="00977987">
          <w:rPr>
            <w:rFonts w:cstheme="minorHAnsi"/>
            <w:sz w:val="24"/>
            <w:szCs w:val="24"/>
            <w:lang w:val="ru-RU"/>
            <w:rPrChange w:id="39" w:author="Chamova, Alisa" w:date="2023-10-25T11:40:00Z">
              <w:rPr>
                <w:rFonts w:cstheme="minorHAnsi"/>
                <w:sz w:val="20"/>
                <w:lang w:val="ru-RU"/>
              </w:rPr>
            </w:rPrChange>
          </w:rPr>
          <w:t xml:space="preserve">, а также Института инженеров по электротехнике и радиоэлектронике (IEEE) и </w:t>
        </w:r>
      </w:ins>
      <w:ins w:id="40" w:author="Beliaeva, Oxana" w:date="2023-10-18T17:39:00Z">
        <w:r w:rsidR="00AA1667" w:rsidRPr="00977987">
          <w:rPr>
            <w:rFonts w:cstheme="minorHAnsi"/>
            <w:sz w:val="24"/>
            <w:szCs w:val="24"/>
            <w:lang w:val="ru-RU"/>
            <w:rPrChange w:id="41" w:author="Chamova, Alisa" w:date="2023-10-25T11:40:00Z">
              <w:rPr>
                <w:rFonts w:cstheme="minorHAnsi"/>
                <w:sz w:val="20"/>
                <w:lang w:val="ru-RU"/>
              </w:rPr>
            </w:rPrChange>
          </w:rPr>
          <w:t>Целевой группы по инженерным проблемам интернета (</w:t>
        </w:r>
        <w:r w:rsidR="00AA1667" w:rsidRPr="00977987">
          <w:rPr>
            <w:rFonts w:cstheme="minorHAnsi"/>
            <w:sz w:val="24"/>
            <w:szCs w:val="24"/>
            <w:rPrChange w:id="42" w:author="Chamova, Alisa" w:date="2023-10-25T11:40:00Z">
              <w:rPr>
                <w:rFonts w:cstheme="minorHAnsi"/>
                <w:sz w:val="20"/>
              </w:rPr>
            </w:rPrChange>
          </w:rPr>
          <w:t>IETF</w:t>
        </w:r>
        <w:r w:rsidR="00AA1667" w:rsidRPr="00977987">
          <w:rPr>
            <w:rFonts w:cstheme="minorHAnsi"/>
            <w:sz w:val="24"/>
            <w:szCs w:val="24"/>
            <w:lang w:val="ru-RU"/>
            <w:rPrChange w:id="43" w:author="Chamova, Alisa" w:date="2023-10-25T11:40:00Z">
              <w:rPr>
                <w:rFonts w:cstheme="minorHAnsi"/>
                <w:sz w:val="20"/>
                <w:lang w:val="ru-RU"/>
              </w:rPr>
            </w:rPrChange>
          </w:rPr>
          <w:t>)</w:t>
        </w:r>
      </w:ins>
      <w:ins w:id="44" w:author="Beliaeva, Oxana" w:date="2023-10-18T17:38:00Z">
        <w:r w:rsidR="00AA1667" w:rsidRPr="00977987">
          <w:rPr>
            <w:rFonts w:cstheme="minorHAnsi"/>
            <w:sz w:val="24"/>
            <w:szCs w:val="24"/>
            <w:lang w:val="ru-RU"/>
            <w:rPrChange w:id="45" w:author="Chamova, Alisa" w:date="2023-10-25T11:40:00Z">
              <w:rPr>
                <w:rFonts w:cstheme="minorHAnsi"/>
                <w:sz w:val="20"/>
                <w:lang w:val="ru-RU"/>
              </w:rPr>
            </w:rPrChange>
          </w:rPr>
          <w:t xml:space="preserve">, которые </w:t>
        </w:r>
      </w:ins>
      <w:ins w:id="46" w:author="Beliaeva, Oxana" w:date="2023-10-18T17:40:00Z">
        <w:r w:rsidR="00AA1667" w:rsidRPr="00977987">
          <w:rPr>
            <w:rFonts w:cstheme="minorHAnsi"/>
            <w:sz w:val="24"/>
            <w:szCs w:val="24"/>
            <w:lang w:val="ru-RU"/>
            <w:rPrChange w:id="47" w:author="Chamova, Alisa" w:date="2023-10-25T11:40:00Z">
              <w:rPr>
                <w:rFonts w:cstheme="minorHAnsi"/>
                <w:sz w:val="20"/>
                <w:lang w:val="ru-RU"/>
              </w:rPr>
            </w:rPrChange>
          </w:rPr>
          <w:t>участвуют в работе по</w:t>
        </w:r>
      </w:ins>
      <w:ins w:id="48" w:author="Beliaeva, Oxana" w:date="2023-10-18T17:38:00Z">
        <w:r w:rsidR="00AA1667" w:rsidRPr="00977987">
          <w:rPr>
            <w:rFonts w:cstheme="minorHAnsi"/>
            <w:sz w:val="24"/>
            <w:szCs w:val="24"/>
            <w:lang w:val="ru-RU"/>
            <w:rPrChange w:id="49" w:author="Chamova, Alisa" w:date="2023-10-25T11:40:00Z">
              <w:rPr>
                <w:rFonts w:cstheme="minorHAnsi"/>
                <w:sz w:val="20"/>
                <w:lang w:val="ru-RU"/>
              </w:rPr>
            </w:rPrChange>
          </w:rPr>
          <w:t xml:space="preserve"> стандартизаци</w:t>
        </w:r>
      </w:ins>
      <w:ins w:id="50" w:author="Beliaeva, Oxana" w:date="2023-10-18T17:40:00Z">
        <w:r w:rsidR="00AA1667" w:rsidRPr="00977987">
          <w:rPr>
            <w:rFonts w:cstheme="minorHAnsi"/>
            <w:sz w:val="24"/>
            <w:szCs w:val="24"/>
            <w:lang w:val="ru-RU"/>
            <w:rPrChange w:id="51" w:author="Chamova, Alisa" w:date="2023-10-25T11:40:00Z">
              <w:rPr>
                <w:rFonts w:cstheme="minorHAnsi"/>
                <w:sz w:val="20"/>
                <w:lang w:val="ru-RU"/>
              </w:rPr>
            </w:rPrChange>
          </w:rPr>
          <w:t>и</w:t>
        </w:r>
      </w:ins>
      <w:ins w:id="52" w:author="Beliaeva, Oxana" w:date="2023-10-18T17:38:00Z">
        <w:r w:rsidR="00AA1667" w:rsidRPr="00977987">
          <w:rPr>
            <w:rFonts w:cstheme="minorHAnsi"/>
            <w:sz w:val="24"/>
            <w:szCs w:val="24"/>
            <w:lang w:val="ru-RU"/>
            <w:rPrChange w:id="53" w:author="Chamova, Alisa" w:date="2023-10-25T11:40:00Z">
              <w:rPr>
                <w:rFonts w:cstheme="minorHAnsi"/>
                <w:sz w:val="20"/>
                <w:lang w:val="ru-RU"/>
              </w:rPr>
            </w:rPrChange>
          </w:rPr>
          <w:t xml:space="preserve"> протоколов распространения информации о времени в проводных системах</w:t>
        </w:r>
      </w:ins>
      <w:r w:rsidRPr="00977987">
        <w:rPr>
          <w:rFonts w:cstheme="minorHAnsi"/>
          <w:sz w:val="24"/>
          <w:szCs w:val="24"/>
          <w:lang w:val="ru-RU"/>
          <w:rPrChange w:id="54" w:author="Chamova, Alisa" w:date="2023-10-25T11:40:00Z">
            <w:rPr>
              <w:rFonts w:cstheme="minorHAnsi"/>
              <w:sz w:val="20"/>
              <w:lang w:val="ru-RU"/>
            </w:rPr>
          </w:rPrChange>
        </w:rPr>
        <w:t>.</w:t>
      </w:r>
    </w:p>
  </w:footnote>
  <w:footnote w:id="2">
    <w:p w14:paraId="528EB695" w14:textId="77777777" w:rsidR="00525941" w:rsidRPr="00525941" w:rsidRDefault="00525941" w:rsidP="00525941">
      <w:pPr>
        <w:pStyle w:val="FootnoteText"/>
        <w:rPr>
          <w:lang w:val="ru-RU"/>
        </w:rPr>
      </w:pPr>
      <w:r>
        <w:rPr>
          <w:rStyle w:val="FootnoteReference"/>
        </w:rPr>
        <w:sym w:font="Symbol" w:char="F02A"/>
      </w:r>
      <w:r w:rsidRPr="00525941">
        <w:rPr>
          <w:lang w:val="ru-RU"/>
        </w:rPr>
        <w:tab/>
      </w:r>
      <w:r w:rsidRPr="00525941">
        <w:rPr>
          <w:color w:val="000000"/>
          <w:lang w:val="ru-RU"/>
        </w:rPr>
        <w:t>Настоящий Вопрос следует довести до сведения Всемирной метеорологической организации</w:t>
      </w:r>
      <w:r w:rsidRPr="00525941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C142" w14:textId="77777777" w:rsidR="00E915AF" w:rsidRPr="00BF5F50" w:rsidRDefault="00BF5F50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675491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F00A" w14:textId="77777777" w:rsidR="00BF5F50" w:rsidRPr="00BF5F50" w:rsidRDefault="00BF5F50" w:rsidP="00BF5F5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A14D08">
      <w:rPr>
        <w:rStyle w:val="PageNumber"/>
        <w:noProof/>
        <w:szCs w:val="18"/>
      </w:rPr>
      <w:t>3</w:t>
    </w:r>
    <w:r w:rsidRPr="00BF5F50">
      <w:rPr>
        <w:rStyle w:val="PageNumber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0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0"/>
      <w:gridCol w:w="5000"/>
    </w:tblGrid>
    <w:tr w:rsidR="00FB2E47" w:rsidRPr="00FF272F" w14:paraId="3C24D072" w14:textId="77777777" w:rsidTr="008D425D">
      <w:trPr>
        <w:jc w:val="center"/>
      </w:trPr>
      <w:tc>
        <w:tcPr>
          <w:tcW w:w="5000" w:type="dxa"/>
        </w:tcPr>
        <w:p w14:paraId="731D9785" w14:textId="77777777" w:rsidR="00FB2E47" w:rsidRPr="00FF272F" w:rsidRDefault="00FB2E47" w:rsidP="00FB2E47">
          <w:pPr>
            <w:tabs>
              <w:tab w:val="center" w:pos="4503"/>
            </w:tabs>
            <w:spacing w:line="360" w:lineRule="auto"/>
            <w:rPr>
              <w:rFonts w:ascii="Times New Roman" w:hAnsi="Times New Roman"/>
              <w:sz w:val="18"/>
              <w:lang w:val="fr-FR"/>
            </w:rPr>
          </w:pPr>
          <w:r w:rsidRPr="00FF272F">
            <w:rPr>
              <w:rFonts w:ascii="Times New Roman" w:hAnsi="Times New Roman"/>
              <w:noProof/>
              <w:sz w:val="18"/>
              <w:lang w:val="en-US"/>
            </w:rPr>
            <w:drawing>
              <wp:inline distT="0" distB="0" distL="0" distR="0" wp14:anchorId="6B5D70CA" wp14:editId="7ABCEB3E">
                <wp:extent cx="765175" cy="765175"/>
                <wp:effectExtent l="0" t="0" r="0" b="0"/>
                <wp:docPr id="9" name="Picture 9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14:paraId="514AC2ED" w14:textId="77777777" w:rsidR="00FB2E47" w:rsidRPr="00FF272F" w:rsidRDefault="00FB2E47" w:rsidP="00FB2E47">
          <w:pPr>
            <w:spacing w:before="240" w:line="360" w:lineRule="auto"/>
            <w:jc w:val="right"/>
            <w:rPr>
              <w:rFonts w:ascii="Times New Roman" w:hAnsi="Times New Roman"/>
              <w:sz w:val="18"/>
              <w:lang w:val="fr-FR"/>
            </w:rPr>
          </w:pPr>
          <w:r w:rsidRPr="00FF272F">
            <w:rPr>
              <w:rFonts w:ascii="Times New Roman" w:hAnsi="Times New Roman"/>
              <w:noProof/>
              <w:sz w:val="18"/>
              <w:lang w:val="en-US"/>
            </w:rPr>
            <w:drawing>
              <wp:inline distT="0" distB="0" distL="0" distR="0" wp14:anchorId="3C999F16" wp14:editId="6C78E8AE">
                <wp:extent cx="2667821" cy="643775"/>
                <wp:effectExtent l="0" t="0" r="0" b="4445"/>
                <wp:docPr id="10" name="Picture 10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515663_WRC-23_logo_R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664" cy="664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3CE229" w14:textId="08AFDA71" w:rsidR="00B35DB1" w:rsidRPr="00D13C40" w:rsidRDefault="00B35DB1" w:rsidP="00D13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177760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683092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mova, Alisa">
    <w15:presenceInfo w15:providerId="AD" w15:userId="S::alisa.chamova@itu.int::22d471ad-1704-47cb-acab-d70b801be3d5"/>
  </w15:person>
  <w15:person w15:author="Beliaeva, Oxana">
    <w15:presenceInfo w15:providerId="AD" w15:userId="S::oxana.beliaeva@itu.int::9788bb90-a58a-473a-961b-92d83c649ffd"/>
  </w15:person>
  <w15:person w15:author="Sikacheva, Violetta">
    <w15:presenceInfo w15:providerId="AD" w15:userId="S::violetta.sikacheva@itu.int::631606ff-1245-45ad-9467-6fe764514723"/>
  </w15:person>
  <w15:person w15:author="Antipina, Nadezda">
    <w15:presenceInfo w15:providerId="AD" w15:userId="S::nadezda.antipina@itu.int::45dcf30a-5f31-40d1-9447-a0ac88e9cee9"/>
  </w15:person>
  <w15:person w15:author="ITU">
    <w15:presenceInfo w15:providerId="AD" w15:userId="S::brdirassistant@itu.int::e3a4b2ff-2bcd-41bf-be14-182c31c47b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6471C"/>
    <w:rsid w:val="00070258"/>
    <w:rsid w:val="0007323C"/>
    <w:rsid w:val="00073719"/>
    <w:rsid w:val="00083BC6"/>
    <w:rsid w:val="00086D03"/>
    <w:rsid w:val="0009767F"/>
    <w:rsid w:val="000A096A"/>
    <w:rsid w:val="000A375E"/>
    <w:rsid w:val="000A4EDB"/>
    <w:rsid w:val="000A7051"/>
    <w:rsid w:val="000B0AF6"/>
    <w:rsid w:val="000B0E9B"/>
    <w:rsid w:val="000B2CAE"/>
    <w:rsid w:val="000C03C7"/>
    <w:rsid w:val="000C2AD0"/>
    <w:rsid w:val="000D3EC7"/>
    <w:rsid w:val="000E3DEE"/>
    <w:rsid w:val="00100B72"/>
    <w:rsid w:val="00101F7D"/>
    <w:rsid w:val="00103C76"/>
    <w:rsid w:val="00107CEC"/>
    <w:rsid w:val="0011265F"/>
    <w:rsid w:val="001146D4"/>
    <w:rsid w:val="001152F5"/>
    <w:rsid w:val="00117282"/>
    <w:rsid w:val="00117389"/>
    <w:rsid w:val="00121C2D"/>
    <w:rsid w:val="00134404"/>
    <w:rsid w:val="00144DFB"/>
    <w:rsid w:val="00187CA3"/>
    <w:rsid w:val="00190033"/>
    <w:rsid w:val="00196710"/>
    <w:rsid w:val="00197324"/>
    <w:rsid w:val="001B351B"/>
    <w:rsid w:val="001C00C0"/>
    <w:rsid w:val="001C06DB"/>
    <w:rsid w:val="001C4E85"/>
    <w:rsid w:val="001C6971"/>
    <w:rsid w:val="001D1BA6"/>
    <w:rsid w:val="001D2785"/>
    <w:rsid w:val="001D7070"/>
    <w:rsid w:val="001F1B5A"/>
    <w:rsid w:val="001F2170"/>
    <w:rsid w:val="001F3948"/>
    <w:rsid w:val="001F5A49"/>
    <w:rsid w:val="001F6CFE"/>
    <w:rsid w:val="00201097"/>
    <w:rsid w:val="00201B6E"/>
    <w:rsid w:val="002302B3"/>
    <w:rsid w:val="00230C66"/>
    <w:rsid w:val="00235A29"/>
    <w:rsid w:val="00241526"/>
    <w:rsid w:val="002443A2"/>
    <w:rsid w:val="002609D9"/>
    <w:rsid w:val="00266E74"/>
    <w:rsid w:val="00275B44"/>
    <w:rsid w:val="00283C3B"/>
    <w:rsid w:val="002861E6"/>
    <w:rsid w:val="00287D18"/>
    <w:rsid w:val="00292266"/>
    <w:rsid w:val="002A2618"/>
    <w:rsid w:val="002A5DD7"/>
    <w:rsid w:val="002B0CAC"/>
    <w:rsid w:val="002D5A15"/>
    <w:rsid w:val="002D5BDD"/>
    <w:rsid w:val="002E3D27"/>
    <w:rsid w:val="002E6681"/>
    <w:rsid w:val="002F0890"/>
    <w:rsid w:val="002F2531"/>
    <w:rsid w:val="002F4406"/>
    <w:rsid w:val="002F4967"/>
    <w:rsid w:val="00316935"/>
    <w:rsid w:val="003266ED"/>
    <w:rsid w:val="0033212A"/>
    <w:rsid w:val="003370B8"/>
    <w:rsid w:val="00345D38"/>
    <w:rsid w:val="0034715D"/>
    <w:rsid w:val="00352097"/>
    <w:rsid w:val="003666FF"/>
    <w:rsid w:val="0037309C"/>
    <w:rsid w:val="00376D76"/>
    <w:rsid w:val="00380A6E"/>
    <w:rsid w:val="003836D4"/>
    <w:rsid w:val="003A1F49"/>
    <w:rsid w:val="003A5D52"/>
    <w:rsid w:val="003B2BDA"/>
    <w:rsid w:val="003B55EC"/>
    <w:rsid w:val="003C2EA7"/>
    <w:rsid w:val="003C43CB"/>
    <w:rsid w:val="003C4471"/>
    <w:rsid w:val="003C7D41"/>
    <w:rsid w:val="003D0B1D"/>
    <w:rsid w:val="003D4A69"/>
    <w:rsid w:val="003E504F"/>
    <w:rsid w:val="003E78D6"/>
    <w:rsid w:val="003F1BEB"/>
    <w:rsid w:val="00400573"/>
    <w:rsid w:val="004007A3"/>
    <w:rsid w:val="00406D71"/>
    <w:rsid w:val="004123F6"/>
    <w:rsid w:val="004326DB"/>
    <w:rsid w:val="0043682E"/>
    <w:rsid w:val="00440417"/>
    <w:rsid w:val="00442396"/>
    <w:rsid w:val="00442F99"/>
    <w:rsid w:val="00447ECB"/>
    <w:rsid w:val="00456812"/>
    <w:rsid w:val="004623F7"/>
    <w:rsid w:val="0046720A"/>
    <w:rsid w:val="00480119"/>
    <w:rsid w:val="00480F51"/>
    <w:rsid w:val="00481124"/>
    <w:rsid w:val="004815EB"/>
    <w:rsid w:val="00487569"/>
    <w:rsid w:val="00496864"/>
    <w:rsid w:val="00496920"/>
    <w:rsid w:val="004A4496"/>
    <w:rsid w:val="004A463B"/>
    <w:rsid w:val="004A7970"/>
    <w:rsid w:val="004B11AB"/>
    <w:rsid w:val="004B120D"/>
    <w:rsid w:val="004B7971"/>
    <w:rsid w:val="004B7C9A"/>
    <w:rsid w:val="004C034F"/>
    <w:rsid w:val="004C61E6"/>
    <w:rsid w:val="004C6779"/>
    <w:rsid w:val="004D733B"/>
    <w:rsid w:val="004E0DC4"/>
    <w:rsid w:val="004E0FB5"/>
    <w:rsid w:val="004E43BB"/>
    <w:rsid w:val="004E460D"/>
    <w:rsid w:val="004F0A73"/>
    <w:rsid w:val="004F178E"/>
    <w:rsid w:val="004F4543"/>
    <w:rsid w:val="004F57BB"/>
    <w:rsid w:val="004F57DC"/>
    <w:rsid w:val="00505309"/>
    <w:rsid w:val="0050789B"/>
    <w:rsid w:val="005146B5"/>
    <w:rsid w:val="005224A1"/>
    <w:rsid w:val="00525941"/>
    <w:rsid w:val="00534372"/>
    <w:rsid w:val="00543DF8"/>
    <w:rsid w:val="00545051"/>
    <w:rsid w:val="00546101"/>
    <w:rsid w:val="00553DD7"/>
    <w:rsid w:val="005638CF"/>
    <w:rsid w:val="0056741E"/>
    <w:rsid w:val="0057325A"/>
    <w:rsid w:val="0057469A"/>
    <w:rsid w:val="00580814"/>
    <w:rsid w:val="00583A0B"/>
    <w:rsid w:val="0058778A"/>
    <w:rsid w:val="005A03A3"/>
    <w:rsid w:val="005A2B92"/>
    <w:rsid w:val="005A5611"/>
    <w:rsid w:val="005A79E9"/>
    <w:rsid w:val="005B214C"/>
    <w:rsid w:val="005B42B6"/>
    <w:rsid w:val="005B7444"/>
    <w:rsid w:val="005C71DD"/>
    <w:rsid w:val="005C776B"/>
    <w:rsid w:val="005D3669"/>
    <w:rsid w:val="005D68AD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75491"/>
    <w:rsid w:val="006829F3"/>
    <w:rsid w:val="006A518B"/>
    <w:rsid w:val="006B0590"/>
    <w:rsid w:val="006B49DA"/>
    <w:rsid w:val="006C53F8"/>
    <w:rsid w:val="006C7CDE"/>
    <w:rsid w:val="006D23F6"/>
    <w:rsid w:val="006D3B00"/>
    <w:rsid w:val="006E1C4F"/>
    <w:rsid w:val="00704C46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438CB"/>
    <w:rsid w:val="00750CFA"/>
    <w:rsid w:val="007553DA"/>
    <w:rsid w:val="0077406E"/>
    <w:rsid w:val="00782354"/>
    <w:rsid w:val="007921A7"/>
    <w:rsid w:val="007B3DB1"/>
    <w:rsid w:val="007D183E"/>
    <w:rsid w:val="007D43D0"/>
    <w:rsid w:val="007E1833"/>
    <w:rsid w:val="007E3F13"/>
    <w:rsid w:val="007F2971"/>
    <w:rsid w:val="007F751A"/>
    <w:rsid w:val="007F7757"/>
    <w:rsid w:val="00800012"/>
    <w:rsid w:val="0080261F"/>
    <w:rsid w:val="00806160"/>
    <w:rsid w:val="00812965"/>
    <w:rsid w:val="008143A4"/>
    <w:rsid w:val="0081513E"/>
    <w:rsid w:val="00851FD9"/>
    <w:rsid w:val="00854131"/>
    <w:rsid w:val="0085652D"/>
    <w:rsid w:val="00861C0F"/>
    <w:rsid w:val="008750C7"/>
    <w:rsid w:val="0087694B"/>
    <w:rsid w:val="00880F4D"/>
    <w:rsid w:val="008A565E"/>
    <w:rsid w:val="008B1CCC"/>
    <w:rsid w:val="008B35A3"/>
    <w:rsid w:val="008B37E1"/>
    <w:rsid w:val="008B45F8"/>
    <w:rsid w:val="008C2E74"/>
    <w:rsid w:val="008C5143"/>
    <w:rsid w:val="008D077B"/>
    <w:rsid w:val="008D3269"/>
    <w:rsid w:val="008D5409"/>
    <w:rsid w:val="008E006D"/>
    <w:rsid w:val="008E38B4"/>
    <w:rsid w:val="008F4F21"/>
    <w:rsid w:val="00904D4A"/>
    <w:rsid w:val="00904ECB"/>
    <w:rsid w:val="009151BA"/>
    <w:rsid w:val="00925023"/>
    <w:rsid w:val="009277BC"/>
    <w:rsid w:val="00927D57"/>
    <w:rsid w:val="00931A51"/>
    <w:rsid w:val="00944805"/>
    <w:rsid w:val="00947185"/>
    <w:rsid w:val="009518B3"/>
    <w:rsid w:val="00955A28"/>
    <w:rsid w:val="00963D9D"/>
    <w:rsid w:val="00971B34"/>
    <w:rsid w:val="00977987"/>
    <w:rsid w:val="0098013E"/>
    <w:rsid w:val="00981B54"/>
    <w:rsid w:val="009842C3"/>
    <w:rsid w:val="009850F4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14D08"/>
    <w:rsid w:val="00A20270"/>
    <w:rsid w:val="00A20FBC"/>
    <w:rsid w:val="00A31370"/>
    <w:rsid w:val="00A34364"/>
    <w:rsid w:val="00A34D6F"/>
    <w:rsid w:val="00A41F91"/>
    <w:rsid w:val="00A45D9A"/>
    <w:rsid w:val="00A63355"/>
    <w:rsid w:val="00A7596D"/>
    <w:rsid w:val="00A963DF"/>
    <w:rsid w:val="00AA0F6F"/>
    <w:rsid w:val="00AA1667"/>
    <w:rsid w:val="00AC0C22"/>
    <w:rsid w:val="00AC1DEE"/>
    <w:rsid w:val="00AC3896"/>
    <w:rsid w:val="00AD2CF2"/>
    <w:rsid w:val="00AE08BF"/>
    <w:rsid w:val="00AE08D1"/>
    <w:rsid w:val="00AE2D88"/>
    <w:rsid w:val="00AE6F6F"/>
    <w:rsid w:val="00AF3325"/>
    <w:rsid w:val="00AF34D9"/>
    <w:rsid w:val="00AF70DA"/>
    <w:rsid w:val="00B019D3"/>
    <w:rsid w:val="00B34CF9"/>
    <w:rsid w:val="00B35DB1"/>
    <w:rsid w:val="00B37559"/>
    <w:rsid w:val="00B4054B"/>
    <w:rsid w:val="00B500FB"/>
    <w:rsid w:val="00B579B0"/>
    <w:rsid w:val="00B57D11"/>
    <w:rsid w:val="00B57F3C"/>
    <w:rsid w:val="00B649D7"/>
    <w:rsid w:val="00B8174F"/>
    <w:rsid w:val="00B81C2F"/>
    <w:rsid w:val="00B90743"/>
    <w:rsid w:val="00B90C45"/>
    <w:rsid w:val="00B933BE"/>
    <w:rsid w:val="00BA08E2"/>
    <w:rsid w:val="00BA6B32"/>
    <w:rsid w:val="00BD6738"/>
    <w:rsid w:val="00BD7E5E"/>
    <w:rsid w:val="00BE63DB"/>
    <w:rsid w:val="00BE6574"/>
    <w:rsid w:val="00BF30B9"/>
    <w:rsid w:val="00BF5F50"/>
    <w:rsid w:val="00BF6628"/>
    <w:rsid w:val="00C07319"/>
    <w:rsid w:val="00C16FD2"/>
    <w:rsid w:val="00C212FF"/>
    <w:rsid w:val="00C35934"/>
    <w:rsid w:val="00C4395E"/>
    <w:rsid w:val="00C47FFD"/>
    <w:rsid w:val="00C51E92"/>
    <w:rsid w:val="00C57E2C"/>
    <w:rsid w:val="00C608B7"/>
    <w:rsid w:val="00C66F24"/>
    <w:rsid w:val="00C76484"/>
    <w:rsid w:val="00C76D7F"/>
    <w:rsid w:val="00C813AA"/>
    <w:rsid w:val="00C818D7"/>
    <w:rsid w:val="00C9291E"/>
    <w:rsid w:val="00C9704C"/>
    <w:rsid w:val="00CA3F44"/>
    <w:rsid w:val="00CA4E58"/>
    <w:rsid w:val="00CA5E0D"/>
    <w:rsid w:val="00CB3771"/>
    <w:rsid w:val="00CB44BF"/>
    <w:rsid w:val="00CB5153"/>
    <w:rsid w:val="00CE076A"/>
    <w:rsid w:val="00CE463D"/>
    <w:rsid w:val="00D00A1D"/>
    <w:rsid w:val="00D035D4"/>
    <w:rsid w:val="00D10BA0"/>
    <w:rsid w:val="00D13C40"/>
    <w:rsid w:val="00D21694"/>
    <w:rsid w:val="00D24118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16A9"/>
    <w:rsid w:val="00DA383E"/>
    <w:rsid w:val="00DA4037"/>
    <w:rsid w:val="00DA4D03"/>
    <w:rsid w:val="00DA71F7"/>
    <w:rsid w:val="00DE66A5"/>
    <w:rsid w:val="00DF2B50"/>
    <w:rsid w:val="00DF46ED"/>
    <w:rsid w:val="00E04C86"/>
    <w:rsid w:val="00E07C61"/>
    <w:rsid w:val="00E17344"/>
    <w:rsid w:val="00E20F30"/>
    <w:rsid w:val="00E2189C"/>
    <w:rsid w:val="00E25BB1"/>
    <w:rsid w:val="00E27BBA"/>
    <w:rsid w:val="00E30E3F"/>
    <w:rsid w:val="00E31C62"/>
    <w:rsid w:val="00E35E8F"/>
    <w:rsid w:val="00E40F16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B772D"/>
    <w:rsid w:val="00EB7913"/>
    <w:rsid w:val="00EC02FE"/>
    <w:rsid w:val="00EC4A96"/>
    <w:rsid w:val="00F0258D"/>
    <w:rsid w:val="00F424BF"/>
    <w:rsid w:val="00F44FC3"/>
    <w:rsid w:val="00F46107"/>
    <w:rsid w:val="00F468C5"/>
    <w:rsid w:val="00F52F39"/>
    <w:rsid w:val="00F6184F"/>
    <w:rsid w:val="00F63323"/>
    <w:rsid w:val="00F8310E"/>
    <w:rsid w:val="00F914DD"/>
    <w:rsid w:val="00FA2358"/>
    <w:rsid w:val="00FB2592"/>
    <w:rsid w:val="00FB2810"/>
    <w:rsid w:val="00FB2E47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57F1A841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549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675491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675491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675491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6754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7549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7549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75491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75491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75491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5491"/>
  </w:style>
  <w:style w:type="paragraph" w:styleId="TOC4">
    <w:name w:val="toc 4"/>
    <w:basedOn w:val="TOC3"/>
    <w:rsid w:val="00675491"/>
  </w:style>
  <w:style w:type="paragraph" w:styleId="TOC3">
    <w:name w:val="toc 3"/>
    <w:basedOn w:val="TOC2"/>
    <w:rsid w:val="00675491"/>
  </w:style>
  <w:style w:type="paragraph" w:styleId="TOC2">
    <w:name w:val="toc 2"/>
    <w:basedOn w:val="TOC1"/>
    <w:rsid w:val="00675491"/>
    <w:pPr>
      <w:spacing w:before="120"/>
    </w:pPr>
  </w:style>
  <w:style w:type="paragraph" w:styleId="TOC1">
    <w:name w:val="toc 1"/>
    <w:basedOn w:val="Normal"/>
    <w:rsid w:val="00675491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675491"/>
  </w:style>
  <w:style w:type="paragraph" w:styleId="TOC6">
    <w:name w:val="toc 6"/>
    <w:basedOn w:val="TOC4"/>
    <w:rsid w:val="00675491"/>
  </w:style>
  <w:style w:type="paragraph" w:styleId="TOC5">
    <w:name w:val="toc 5"/>
    <w:basedOn w:val="TOC4"/>
    <w:rsid w:val="00675491"/>
  </w:style>
  <w:style w:type="paragraph" w:styleId="Footer">
    <w:name w:val="footer"/>
    <w:basedOn w:val="Normal"/>
    <w:link w:val="FooterChar"/>
    <w:rsid w:val="00675491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675491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Appel note de bas de p + 11 pt,Italic,Appel note de bas de p1,Appel note de bas de p2,Footnote"/>
    <w:basedOn w:val="DefaultParagraphFont"/>
    <w:rsid w:val="00675491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,DNV"/>
    <w:basedOn w:val="Normal"/>
    <w:link w:val="FootnoteTextChar"/>
    <w:rsid w:val="00675491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675491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675491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675491"/>
    <w:pPr>
      <w:ind w:left="1871" w:hanging="737"/>
    </w:pPr>
  </w:style>
  <w:style w:type="paragraph" w:customStyle="1" w:styleId="enumlev3">
    <w:name w:val="enumlev3"/>
    <w:basedOn w:val="enumlev2"/>
    <w:rsid w:val="00675491"/>
    <w:pPr>
      <w:ind w:left="2268" w:hanging="397"/>
    </w:pPr>
  </w:style>
  <w:style w:type="paragraph" w:customStyle="1" w:styleId="Equation">
    <w:name w:val="Equation"/>
    <w:basedOn w:val="Normal"/>
    <w:link w:val="EquationChar"/>
    <w:rsid w:val="00675491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675491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Arttitle"/>
    <w:next w:val="Normal"/>
    <w:link w:val="ChaptitleChar"/>
    <w:rsid w:val="00675491"/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675491"/>
    <w:rPr>
      <w:rFonts w:cs="Times New Roman"/>
    </w:rPr>
  </w:style>
  <w:style w:type="paragraph" w:customStyle="1" w:styleId="Reftitle">
    <w:name w:val="Ref_title"/>
    <w:basedOn w:val="Normal"/>
    <w:next w:val="Reftext"/>
    <w:rsid w:val="00675491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675491"/>
    <w:pPr>
      <w:ind w:left="1134" w:hanging="1134"/>
    </w:pPr>
  </w:style>
  <w:style w:type="paragraph" w:styleId="Index1">
    <w:name w:val="index 1"/>
    <w:basedOn w:val="Normal"/>
    <w:next w:val="Normal"/>
    <w:rsid w:val="00675491"/>
  </w:style>
  <w:style w:type="paragraph" w:customStyle="1" w:styleId="Formal">
    <w:name w:val="Formal"/>
    <w:basedOn w:val="Normal"/>
    <w:rsid w:val="00675491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"/>
    <w:rsid w:val="00675491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675491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675491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675491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675491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675491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675491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675491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675491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67549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675491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675491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675491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675491"/>
    <w:pPr>
      <w:ind w:left="283"/>
    </w:pPr>
  </w:style>
  <w:style w:type="paragraph" w:styleId="Index3">
    <w:name w:val="index 3"/>
    <w:basedOn w:val="Normal"/>
    <w:next w:val="Normal"/>
    <w:rsid w:val="00675491"/>
    <w:pPr>
      <w:ind w:left="566"/>
    </w:pPr>
  </w:style>
  <w:style w:type="paragraph" w:customStyle="1" w:styleId="PartNo">
    <w:name w:val="Part_No"/>
    <w:basedOn w:val="AnnexNo"/>
    <w:next w:val="Normal"/>
    <w:rsid w:val="00675491"/>
  </w:style>
  <w:style w:type="paragraph" w:customStyle="1" w:styleId="Partref">
    <w:name w:val="Part_ref"/>
    <w:basedOn w:val="Annexref"/>
    <w:next w:val="Normal"/>
    <w:rsid w:val="00675491"/>
  </w:style>
  <w:style w:type="paragraph" w:customStyle="1" w:styleId="Parttitle">
    <w:name w:val="Part_title"/>
    <w:basedOn w:val="Annextitle"/>
    <w:next w:val="Normalaftertitle0"/>
    <w:rsid w:val="00675491"/>
  </w:style>
  <w:style w:type="paragraph" w:customStyle="1" w:styleId="Recdate">
    <w:name w:val="Rec_date"/>
    <w:basedOn w:val="Recref"/>
    <w:next w:val="Normalaftertitle0"/>
    <w:rsid w:val="0067549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675491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675491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675491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">
    <w:name w:val="Question_No"/>
    <w:basedOn w:val="RecNo"/>
    <w:next w:val="Normal"/>
    <w:rsid w:val="00675491"/>
  </w:style>
  <w:style w:type="paragraph" w:customStyle="1" w:styleId="Questiontitle">
    <w:name w:val="Question_title"/>
    <w:basedOn w:val="Rectitle"/>
    <w:next w:val="Questionref"/>
    <w:link w:val="QuestiontitleChar"/>
    <w:rsid w:val="00675491"/>
    <w:rPr>
      <w:rFonts w:asciiTheme="minorHAnsi" w:hAnsiTheme="minorHAnsi"/>
    </w:rPr>
  </w:style>
  <w:style w:type="paragraph" w:customStyle="1" w:styleId="Questionref">
    <w:name w:val="Question_ref"/>
    <w:basedOn w:val="Recref"/>
    <w:next w:val="Questiondate"/>
    <w:rsid w:val="00675491"/>
  </w:style>
  <w:style w:type="paragraph" w:customStyle="1" w:styleId="Recref">
    <w:name w:val="Rec_ref"/>
    <w:basedOn w:val="Rectitle"/>
    <w:next w:val="Normal"/>
    <w:rsid w:val="0067549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675491"/>
  </w:style>
  <w:style w:type="paragraph" w:customStyle="1" w:styleId="RepNo">
    <w:name w:val="Rep_No"/>
    <w:basedOn w:val="RecNo"/>
    <w:next w:val="Normal"/>
    <w:rsid w:val="00675491"/>
  </w:style>
  <w:style w:type="paragraph" w:customStyle="1" w:styleId="Reptitle">
    <w:name w:val="Rep_title"/>
    <w:basedOn w:val="Rectitle"/>
    <w:next w:val="Repref"/>
    <w:rsid w:val="00675491"/>
  </w:style>
  <w:style w:type="paragraph" w:customStyle="1" w:styleId="Repref">
    <w:name w:val="Rep_ref"/>
    <w:basedOn w:val="Recref"/>
    <w:next w:val="Repdate"/>
    <w:rsid w:val="00675491"/>
  </w:style>
  <w:style w:type="paragraph" w:customStyle="1" w:styleId="Resdate">
    <w:name w:val="Res_date"/>
    <w:basedOn w:val="Recdate"/>
    <w:next w:val="Normalaftertitle0"/>
    <w:rsid w:val="00675491"/>
  </w:style>
  <w:style w:type="paragraph" w:customStyle="1" w:styleId="ResNo">
    <w:name w:val="Res_No"/>
    <w:basedOn w:val="RecNo"/>
    <w:next w:val="Normal"/>
    <w:link w:val="ResNoChar"/>
    <w:rsid w:val="00675491"/>
  </w:style>
  <w:style w:type="paragraph" w:customStyle="1" w:styleId="Restitle">
    <w:name w:val="Res_title"/>
    <w:basedOn w:val="Rectitle"/>
    <w:next w:val="Resref"/>
    <w:link w:val="RestitleChar"/>
    <w:rsid w:val="00675491"/>
  </w:style>
  <w:style w:type="paragraph" w:customStyle="1" w:styleId="Resref">
    <w:name w:val="Res_ref"/>
    <w:basedOn w:val="Recref"/>
    <w:next w:val="Resdate"/>
    <w:rsid w:val="00675491"/>
  </w:style>
  <w:style w:type="paragraph" w:customStyle="1" w:styleId="SectionNo">
    <w:name w:val="Section_No"/>
    <w:basedOn w:val="AnnexNo"/>
    <w:next w:val="Normal"/>
    <w:rsid w:val="00675491"/>
  </w:style>
  <w:style w:type="paragraph" w:customStyle="1" w:styleId="Sectiontitle">
    <w:name w:val="Section_title"/>
    <w:basedOn w:val="Annextitle"/>
    <w:next w:val="Normalaftertitle0"/>
    <w:rsid w:val="00675491"/>
  </w:style>
  <w:style w:type="paragraph" w:customStyle="1" w:styleId="Source">
    <w:name w:val="Source"/>
    <w:basedOn w:val="Normal"/>
    <w:next w:val="Normal"/>
    <w:link w:val="SourceChar"/>
    <w:rsid w:val="00675491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675491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675491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67549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675491"/>
    <w:pPr>
      <w:spacing w:before="12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67549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67549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67549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75491"/>
    <w:rPr>
      <w:b/>
    </w:rPr>
  </w:style>
  <w:style w:type="paragraph" w:customStyle="1" w:styleId="Section1">
    <w:name w:val="Section_1"/>
    <w:basedOn w:val="Normal"/>
    <w:link w:val="Section1Char"/>
    <w:rsid w:val="0067549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675491"/>
    <w:rPr>
      <w:b w:val="0"/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0">
    <w:name w:val="Normal_Indent"/>
    <w:basedOn w:val="Normal"/>
    <w:rsid w:val="004326DB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styleId="ListParagraph">
    <w:name w:val="List Paragraph"/>
    <w:basedOn w:val="Normal"/>
    <w:uiPriority w:val="34"/>
    <w:qFormat/>
    <w:rsid w:val="004A797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rsid w:val="004A797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4A797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A797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4A797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675491"/>
    <w:rPr>
      <w:rFonts w:ascii="Times New Roman" w:hAnsi="Times New Roman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67549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675491"/>
    <w:rPr>
      <w:rFonts w:ascii="Times New Roman" w:hAnsi="Times New Roman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67549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675491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675491"/>
    <w:rPr>
      <w:rFonts w:asciiTheme="minorHAnsi" w:hAnsiTheme="minorHAnsi" w:cs="Times New Roman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675491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675491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675491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675491"/>
  </w:style>
  <w:style w:type="character" w:customStyle="1" w:styleId="ArttitleCar">
    <w:name w:val="Art_title Car"/>
    <w:basedOn w:val="DefaultParagraphFont"/>
    <w:link w:val="Arttitle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675491"/>
  </w:style>
  <w:style w:type="character" w:customStyle="1" w:styleId="Appdef">
    <w:name w:val="App_def"/>
    <w:basedOn w:val="DefaultParagraphFont"/>
    <w:rsid w:val="00675491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675491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675491"/>
  </w:style>
  <w:style w:type="character" w:customStyle="1" w:styleId="AppendixNoCar">
    <w:name w:val="Appendix_No Car"/>
    <w:basedOn w:val="DefaultParagraphFont"/>
    <w:link w:val="Appendix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675491"/>
    <w:rPr>
      <w:lang w:val="en-GB"/>
    </w:rPr>
  </w:style>
  <w:style w:type="paragraph" w:customStyle="1" w:styleId="Appendixref">
    <w:name w:val="Appendix_ref"/>
    <w:basedOn w:val="Annexref"/>
    <w:next w:val="Annextitle"/>
    <w:rsid w:val="00675491"/>
  </w:style>
  <w:style w:type="paragraph" w:customStyle="1" w:styleId="Appendixtitle">
    <w:name w:val="Appendix_title"/>
    <w:basedOn w:val="Annextitle"/>
    <w:next w:val="Normal"/>
    <w:link w:val="AppendixtitleChar"/>
    <w:rsid w:val="00675491"/>
  </w:style>
  <w:style w:type="character" w:customStyle="1" w:styleId="AppendixtitleChar">
    <w:name w:val="Appendix_title Char"/>
    <w:basedOn w:val="AnnextitleChar1"/>
    <w:link w:val="Appendixtitle"/>
    <w:locked/>
    <w:rsid w:val="00675491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675491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675491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675491"/>
    <w:pPr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675491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675491"/>
    <w:rPr>
      <w:rFonts w:ascii="Times New Roman" w:hAnsi="Times New Roman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675491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675491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675491"/>
    <w:rPr>
      <w:rFonts w:ascii="Times New Roman" w:hAnsi="Times New Roman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675491"/>
    <w:rPr>
      <w:rFonts w:ascii="Times New Roman" w:hAnsi="Times New Roman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675491"/>
    <w:rPr>
      <w:rFonts w:ascii="Times New Roman" w:hAnsi="Times New Roman" w:cs="Times New Roman"/>
      <w:sz w:val="22"/>
      <w:lang w:val="ru-RU" w:eastAsia="en-US"/>
    </w:rPr>
  </w:style>
  <w:style w:type="paragraph" w:styleId="NormalIndent">
    <w:name w:val="Normal Indent"/>
    <w:basedOn w:val="Normal"/>
    <w:rsid w:val="00675491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675491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675491"/>
    <w:rPr>
      <w:rFonts w:ascii="Times New Roman" w:hAnsi="Times New Roman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675491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675491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675491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675491"/>
    <w:rPr>
      <w:rFonts w:ascii="Times New Roman Bold" w:hAnsi="Times New Roman Bold" w:cs="Times New Roman"/>
      <w:b/>
      <w:sz w:val="18"/>
      <w:lang w:val="ru-RU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 Char,DNV Char"/>
    <w:basedOn w:val="DefaultParagraphFont"/>
    <w:link w:val="FootnoteText"/>
    <w:rsid w:val="00675491"/>
    <w:rPr>
      <w:rFonts w:ascii="Times New Roman" w:hAnsi="Times New Roman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675491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675491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675491"/>
    <w:pPr>
      <w:ind w:left="849"/>
    </w:pPr>
  </w:style>
  <w:style w:type="paragraph" w:styleId="Index5">
    <w:name w:val="index 5"/>
    <w:basedOn w:val="Normal"/>
    <w:next w:val="Normal"/>
    <w:rsid w:val="00675491"/>
    <w:pPr>
      <w:ind w:left="1132"/>
    </w:pPr>
  </w:style>
  <w:style w:type="paragraph" w:styleId="Index6">
    <w:name w:val="index 6"/>
    <w:basedOn w:val="Normal"/>
    <w:next w:val="Normal"/>
    <w:rsid w:val="00675491"/>
    <w:pPr>
      <w:ind w:left="1415"/>
    </w:pPr>
  </w:style>
  <w:style w:type="paragraph" w:styleId="Index7">
    <w:name w:val="index 7"/>
    <w:basedOn w:val="Normal"/>
    <w:next w:val="Normal"/>
    <w:rsid w:val="00675491"/>
    <w:pPr>
      <w:ind w:left="1698"/>
    </w:pPr>
  </w:style>
  <w:style w:type="paragraph" w:styleId="IndexHeading">
    <w:name w:val="index heading"/>
    <w:basedOn w:val="Normal"/>
    <w:next w:val="Index1"/>
    <w:rsid w:val="00675491"/>
  </w:style>
  <w:style w:type="character" w:styleId="LineNumber">
    <w:name w:val="line number"/>
    <w:basedOn w:val="DefaultParagraphFont"/>
    <w:rsid w:val="00675491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0"/>
    <w:rsid w:val="00675491"/>
    <w:pPr>
      <w:spacing w:before="280"/>
    </w:pPr>
  </w:style>
  <w:style w:type="character" w:customStyle="1" w:styleId="NormalaftertitleChar0">
    <w:name w:val="Normal after title Char"/>
    <w:basedOn w:val="DefaultParagraphFont"/>
    <w:link w:val="Normalaftertitle0"/>
    <w:locked/>
    <w:rsid w:val="00675491"/>
    <w:rPr>
      <w:rFonts w:ascii="Times New Roman" w:hAnsi="Times New Roman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675491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675491"/>
    <w:rPr>
      <w:rFonts w:ascii="Times New Roman" w:hAnsi="Times New Roman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675491"/>
    <w:rPr>
      <w:lang w:val="en-GB"/>
    </w:rPr>
  </w:style>
  <w:style w:type="paragraph" w:customStyle="1" w:styleId="Part1">
    <w:name w:val="Part_1"/>
    <w:basedOn w:val="Subsection1"/>
    <w:next w:val="Section1"/>
    <w:qFormat/>
    <w:rsid w:val="00675491"/>
  </w:style>
  <w:style w:type="paragraph" w:customStyle="1" w:styleId="Proposal">
    <w:name w:val="Proposal"/>
    <w:basedOn w:val="Normal"/>
    <w:next w:val="Normal"/>
    <w:link w:val="ProposalChar"/>
    <w:rsid w:val="00675491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675491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675491"/>
    <w:rPr>
      <w:rFonts w:ascii="Times New Roman" w:hAnsi="Times New Roman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675491"/>
    <w:rPr>
      <w:rFonts w:cs="Times New Roman"/>
      <w:b/>
    </w:rPr>
  </w:style>
  <w:style w:type="character" w:customStyle="1" w:styleId="Resdef">
    <w:name w:val="Res_def"/>
    <w:basedOn w:val="DefaultParagraphFont"/>
    <w:rsid w:val="00675491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675491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675491"/>
    <w:rPr>
      <w:rFonts w:ascii="Times New Roman" w:hAnsi="Times New Roman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675491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675491"/>
    <w:rPr>
      <w:rFonts w:ascii="Times New Roman" w:eastAsia="SimSun" w:hAnsi="Times New Roman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675491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675491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675491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675491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675491"/>
    <w:rPr>
      <w:rFonts w:ascii="Times New Roman" w:hAnsi="Times New Roman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675491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675491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675491"/>
    <w:rPr>
      <w:rFonts w:ascii="Times New Roman" w:hAnsi="Times New Roman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675491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675491"/>
    <w:rPr>
      <w:lang w:val="en-US"/>
    </w:rPr>
  </w:style>
  <w:style w:type="character" w:styleId="FollowedHyperlink">
    <w:name w:val="FollowedHyperlink"/>
    <w:basedOn w:val="DefaultParagraphFont"/>
    <w:semiHidden/>
    <w:unhideWhenUsed/>
    <w:rsid w:val="00BF30B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8174F"/>
    <w:rPr>
      <w:rFonts w:asciiTheme="minorHAnsi" w:hAnsiTheme="minorHAnsi" w:cs="Times New Roman"/>
      <w:sz w:val="22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42F99"/>
    <w:rPr>
      <w:color w:val="605E5C"/>
      <w:shd w:val="clear" w:color="auto" w:fill="E1DFDD"/>
    </w:rPr>
  </w:style>
  <w:style w:type="character" w:customStyle="1" w:styleId="QuestiontitleChar">
    <w:name w:val="Question_title Char"/>
    <w:basedOn w:val="DefaultParagraphFont"/>
    <w:link w:val="Questiontitle"/>
    <w:locked/>
    <w:rsid w:val="00525941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A4D03"/>
    <w:rPr>
      <w:rFonts w:asciiTheme="minorHAnsi" w:hAnsiTheme="minorHAnsi" w:cs="Times New Roman"/>
      <w:sz w:val="22"/>
      <w:lang w:val="ru-RU" w:eastAsia="en-US"/>
    </w:rPr>
  </w:style>
  <w:style w:type="table" w:customStyle="1" w:styleId="TableGrid1">
    <w:name w:val="Table Grid1"/>
    <w:basedOn w:val="TableNormal"/>
    <w:next w:val="TableGrid"/>
    <w:rsid w:val="00FB2E4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que-rsg7/e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C47BE-BE87-4767-8860-C8EA2941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1020</Words>
  <Characters>8270</Characters>
  <Application>Microsoft Office Word</Application>
  <DocSecurity>0</DocSecurity>
  <Lines>68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9272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ITU</cp:lastModifiedBy>
  <cp:revision>6</cp:revision>
  <cp:lastPrinted>2023-10-26T09:29:00Z</cp:lastPrinted>
  <dcterms:created xsi:type="dcterms:W3CDTF">2023-10-19T15:35:00Z</dcterms:created>
  <dcterms:modified xsi:type="dcterms:W3CDTF">2023-10-26T09:30:00Z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