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856461" w14:paraId="7D8D5109" w14:textId="77777777" w:rsidTr="00306452">
        <w:trPr>
          <w:jc w:val="center"/>
        </w:trPr>
        <w:tc>
          <w:tcPr>
            <w:tcW w:w="9889" w:type="dxa"/>
            <w:gridSpan w:val="3"/>
            <w:shd w:val="clear" w:color="auto" w:fill="auto"/>
          </w:tcPr>
          <w:p w14:paraId="0850C16E" w14:textId="77777777" w:rsidR="00E53DCE" w:rsidRPr="00856461" w:rsidRDefault="00A96D3A" w:rsidP="006815CE">
            <w:pPr>
              <w:spacing w:before="0"/>
              <w:jc w:val="left"/>
              <w:rPr>
                <w:rFonts w:cstheme="minorHAnsi"/>
                <w:b/>
                <w:bCs/>
                <w:color w:val="808080"/>
                <w:sz w:val="28"/>
                <w:szCs w:val="28"/>
                <w:lang w:val="es-ES_tradnl"/>
              </w:rPr>
            </w:pPr>
            <w:r w:rsidRPr="00856461">
              <w:rPr>
                <w:rFonts w:cstheme="minorHAnsi"/>
                <w:b/>
                <w:bCs/>
                <w:color w:val="808080"/>
                <w:sz w:val="28"/>
                <w:szCs w:val="28"/>
                <w:lang w:val="es-ES_tradnl"/>
              </w:rPr>
              <w:t>Oficina de Radiocomunicaciones (BR)</w:t>
            </w:r>
          </w:p>
          <w:p w14:paraId="1D195F79" w14:textId="77777777" w:rsidR="00E53DCE" w:rsidRPr="00856461" w:rsidRDefault="00E53DCE" w:rsidP="006815CE">
            <w:pPr>
              <w:spacing w:before="0"/>
              <w:jc w:val="left"/>
              <w:rPr>
                <w:rFonts w:cstheme="minorHAnsi"/>
                <w:b/>
                <w:bCs/>
                <w:color w:val="808080"/>
                <w:sz w:val="28"/>
                <w:szCs w:val="28"/>
                <w:lang w:val="es-ES_tradnl"/>
              </w:rPr>
            </w:pPr>
          </w:p>
          <w:p w14:paraId="71705582" w14:textId="77777777" w:rsidR="00E53DCE" w:rsidRPr="00856461" w:rsidRDefault="00E53DCE" w:rsidP="006815CE">
            <w:pPr>
              <w:spacing w:before="0"/>
              <w:jc w:val="left"/>
              <w:rPr>
                <w:rFonts w:cs="Times New Roman Bold"/>
                <w:b/>
                <w:bCs/>
                <w:color w:val="808080"/>
                <w:sz w:val="28"/>
                <w:szCs w:val="28"/>
                <w:lang w:val="es-ES_tradnl"/>
              </w:rPr>
            </w:pPr>
          </w:p>
        </w:tc>
      </w:tr>
      <w:tr w:rsidR="00E53DCE" w:rsidRPr="00856461" w14:paraId="17BFE083" w14:textId="77777777" w:rsidTr="00306452">
        <w:trPr>
          <w:jc w:val="center"/>
        </w:trPr>
        <w:tc>
          <w:tcPr>
            <w:tcW w:w="7054" w:type="dxa"/>
            <w:gridSpan w:val="2"/>
            <w:shd w:val="clear" w:color="auto" w:fill="auto"/>
          </w:tcPr>
          <w:p w14:paraId="316ACD5E" w14:textId="77777777" w:rsidR="00E53DCE" w:rsidRPr="00856461" w:rsidRDefault="00A96D3A" w:rsidP="006815CE">
            <w:pPr>
              <w:spacing w:before="0"/>
              <w:jc w:val="left"/>
              <w:rPr>
                <w:szCs w:val="24"/>
                <w:lang w:val="es-ES_tradnl"/>
              </w:rPr>
            </w:pPr>
            <w:r w:rsidRPr="00856461">
              <w:rPr>
                <w:szCs w:val="24"/>
                <w:lang w:val="es-ES_tradnl"/>
              </w:rPr>
              <w:t>Circular Administrativa</w:t>
            </w:r>
          </w:p>
          <w:p w14:paraId="695555CE" w14:textId="7866ADA4" w:rsidR="00E53DCE" w:rsidRPr="00856461" w:rsidRDefault="00E53DCE" w:rsidP="006815CE">
            <w:pPr>
              <w:spacing w:before="0"/>
              <w:jc w:val="left"/>
              <w:rPr>
                <w:b/>
                <w:bCs/>
                <w:szCs w:val="24"/>
                <w:lang w:val="es-ES_tradnl"/>
              </w:rPr>
            </w:pPr>
            <w:r w:rsidRPr="00856461">
              <w:rPr>
                <w:b/>
                <w:bCs/>
                <w:szCs w:val="24"/>
                <w:lang w:val="es-ES_tradnl"/>
              </w:rPr>
              <w:t>CA</w:t>
            </w:r>
            <w:r w:rsidR="00600CD5" w:rsidRPr="00856461">
              <w:rPr>
                <w:b/>
                <w:bCs/>
                <w:szCs w:val="24"/>
                <w:lang w:val="es-ES_tradnl"/>
              </w:rPr>
              <w:t>CE</w:t>
            </w:r>
            <w:r w:rsidRPr="00856461">
              <w:rPr>
                <w:b/>
                <w:bCs/>
                <w:szCs w:val="24"/>
                <w:lang w:val="es-ES_tradnl"/>
              </w:rPr>
              <w:t>/</w:t>
            </w:r>
            <w:r w:rsidR="000204BE" w:rsidRPr="00856461">
              <w:rPr>
                <w:b/>
                <w:bCs/>
                <w:szCs w:val="24"/>
                <w:lang w:val="es-ES_tradnl"/>
              </w:rPr>
              <w:t>1085</w:t>
            </w:r>
          </w:p>
        </w:tc>
        <w:tc>
          <w:tcPr>
            <w:tcW w:w="2835" w:type="dxa"/>
            <w:shd w:val="clear" w:color="auto" w:fill="auto"/>
          </w:tcPr>
          <w:p w14:paraId="09C9A4B1" w14:textId="73BDD4A0" w:rsidR="00E53DCE" w:rsidRPr="00856461" w:rsidRDefault="00915D39" w:rsidP="003D361B">
            <w:pPr>
              <w:spacing w:before="0"/>
              <w:jc w:val="right"/>
              <w:rPr>
                <w:szCs w:val="24"/>
                <w:lang w:val="es-ES_tradnl"/>
              </w:rPr>
            </w:pPr>
            <w:sdt>
              <w:sdtPr>
                <w:rPr>
                  <w:rFonts w:cs="Arial"/>
                  <w:szCs w:val="24"/>
                  <w:lang w:val="es-ES_tradnl"/>
                </w:rPr>
                <w:alias w:val="Fecha"/>
                <w:tag w:val="Fecha"/>
                <w:id w:val="1413582770"/>
                <w:placeholder>
                  <w:docPart w:val="91397C7306EC482499D13090ADDA30B4"/>
                </w:placeholder>
                <w:date w:fullDate="2023-10-26T00:00:00Z">
                  <w:dateFormat w:val="d' de 'MMMM' de 'yyyy"/>
                  <w:lid w:val="es-ES"/>
                  <w:storeMappedDataAs w:val="date"/>
                  <w:calendar w:val="gregorian"/>
                </w:date>
              </w:sdtPr>
              <w:sdtEndPr/>
              <w:sdtContent>
                <w:r w:rsidR="000204BE" w:rsidRPr="00856461">
                  <w:rPr>
                    <w:rFonts w:cs="Arial"/>
                    <w:szCs w:val="24"/>
                    <w:lang w:val="es-ES_tradnl"/>
                  </w:rPr>
                  <w:t>26 de octubre de 2023</w:t>
                </w:r>
              </w:sdtContent>
            </w:sdt>
          </w:p>
        </w:tc>
      </w:tr>
      <w:tr w:rsidR="00E53DCE" w:rsidRPr="00856461" w14:paraId="319571C9" w14:textId="77777777" w:rsidTr="00306452">
        <w:trPr>
          <w:jc w:val="center"/>
        </w:trPr>
        <w:tc>
          <w:tcPr>
            <w:tcW w:w="9889" w:type="dxa"/>
            <w:gridSpan w:val="3"/>
            <w:shd w:val="clear" w:color="auto" w:fill="auto"/>
          </w:tcPr>
          <w:p w14:paraId="3714BCA2" w14:textId="77777777" w:rsidR="00E53DCE" w:rsidRPr="00856461" w:rsidRDefault="00E53DCE" w:rsidP="006815CE">
            <w:pPr>
              <w:spacing w:before="0"/>
              <w:jc w:val="left"/>
              <w:rPr>
                <w:rFonts w:cs="Arial"/>
                <w:szCs w:val="24"/>
                <w:lang w:val="es-ES_tradnl"/>
              </w:rPr>
            </w:pPr>
          </w:p>
        </w:tc>
      </w:tr>
      <w:tr w:rsidR="00E53DCE" w:rsidRPr="00856461" w14:paraId="6D28B169" w14:textId="77777777" w:rsidTr="00306452">
        <w:trPr>
          <w:jc w:val="center"/>
        </w:trPr>
        <w:tc>
          <w:tcPr>
            <w:tcW w:w="9889" w:type="dxa"/>
            <w:gridSpan w:val="3"/>
            <w:shd w:val="clear" w:color="auto" w:fill="auto"/>
          </w:tcPr>
          <w:p w14:paraId="4D3B0B2E" w14:textId="77777777" w:rsidR="00E53DCE" w:rsidRPr="00856461" w:rsidRDefault="00E53DCE" w:rsidP="006815CE">
            <w:pPr>
              <w:spacing w:before="0"/>
              <w:jc w:val="left"/>
              <w:rPr>
                <w:szCs w:val="24"/>
                <w:lang w:val="es-ES_tradnl"/>
              </w:rPr>
            </w:pPr>
          </w:p>
        </w:tc>
      </w:tr>
      <w:tr w:rsidR="00E53DCE" w:rsidRPr="00915D39" w14:paraId="0366774C" w14:textId="77777777" w:rsidTr="00306452">
        <w:trPr>
          <w:jc w:val="center"/>
        </w:trPr>
        <w:tc>
          <w:tcPr>
            <w:tcW w:w="9889" w:type="dxa"/>
            <w:gridSpan w:val="3"/>
            <w:shd w:val="clear" w:color="auto" w:fill="auto"/>
          </w:tcPr>
          <w:p w14:paraId="4D2AF0D8" w14:textId="261F8F18" w:rsidR="00E53DCE" w:rsidRPr="00856461" w:rsidRDefault="00687A6F" w:rsidP="003D361B">
            <w:pPr>
              <w:spacing w:before="0"/>
              <w:jc w:val="left"/>
              <w:rPr>
                <w:b/>
                <w:bCs/>
                <w:szCs w:val="24"/>
                <w:lang w:val="es-ES_tradnl"/>
              </w:rPr>
            </w:pPr>
            <w:r w:rsidRPr="00856461">
              <w:rPr>
                <w:b/>
                <w:lang w:val="es-ES_tradnl"/>
              </w:rPr>
              <w:t>A las Administraciones de los Estados Miembros de la UIT, a los Miembros del Sector</w:t>
            </w:r>
            <w:r w:rsidR="003D361B" w:rsidRPr="00856461">
              <w:rPr>
                <w:b/>
                <w:lang w:val="es-ES_tradnl"/>
              </w:rPr>
              <w:t xml:space="preserve"> </w:t>
            </w:r>
            <w:r w:rsidRPr="00856461">
              <w:rPr>
                <w:b/>
                <w:lang w:val="es-ES_tradnl"/>
              </w:rPr>
              <w:t>de Radiocomunicaciones, a los Asociados del UIT-R que participan en los trabajos</w:t>
            </w:r>
            <w:r w:rsidR="003D361B" w:rsidRPr="00856461">
              <w:rPr>
                <w:b/>
                <w:lang w:val="es-ES_tradnl"/>
              </w:rPr>
              <w:t xml:space="preserve"> </w:t>
            </w:r>
            <w:r w:rsidRPr="00856461">
              <w:rPr>
                <w:b/>
                <w:lang w:val="es-ES_tradnl"/>
              </w:rPr>
              <w:t xml:space="preserve">de la </w:t>
            </w:r>
            <w:r w:rsidR="00695217" w:rsidRPr="00856461">
              <w:rPr>
                <w:b/>
                <w:lang w:val="es-ES_tradnl"/>
              </w:rPr>
              <w:br/>
            </w:r>
            <w:r w:rsidRPr="00856461">
              <w:rPr>
                <w:b/>
                <w:lang w:val="es-ES_tradnl"/>
              </w:rPr>
              <w:t xml:space="preserve">Comisión de Estudio </w:t>
            </w:r>
            <w:r w:rsidR="000204BE" w:rsidRPr="00856461">
              <w:rPr>
                <w:b/>
                <w:lang w:val="es-ES_tradnl"/>
              </w:rPr>
              <w:t>7</w:t>
            </w:r>
            <w:r w:rsidRPr="00856461">
              <w:rPr>
                <w:b/>
                <w:lang w:val="es-ES_tradnl"/>
              </w:rPr>
              <w:t xml:space="preserve"> de Radiocomunicaciones</w:t>
            </w:r>
            <w:r w:rsidR="003D361B" w:rsidRPr="00856461">
              <w:rPr>
                <w:b/>
                <w:lang w:val="es-ES_tradnl"/>
              </w:rPr>
              <w:t xml:space="preserve"> </w:t>
            </w:r>
            <w:r w:rsidRPr="00856461">
              <w:rPr>
                <w:b/>
                <w:lang w:val="es-ES_tradnl"/>
              </w:rPr>
              <w:t>y a las Instituciones Académicas de la UIT</w:t>
            </w:r>
          </w:p>
        </w:tc>
      </w:tr>
      <w:tr w:rsidR="00E53DCE" w:rsidRPr="00915D39" w14:paraId="21328009" w14:textId="77777777" w:rsidTr="00306452">
        <w:trPr>
          <w:jc w:val="center"/>
        </w:trPr>
        <w:tc>
          <w:tcPr>
            <w:tcW w:w="9889" w:type="dxa"/>
            <w:gridSpan w:val="3"/>
            <w:shd w:val="clear" w:color="auto" w:fill="auto"/>
          </w:tcPr>
          <w:p w14:paraId="0CFB5682" w14:textId="77777777" w:rsidR="00E53DCE" w:rsidRPr="00856461" w:rsidRDefault="00E53DCE" w:rsidP="006815CE">
            <w:pPr>
              <w:spacing w:before="0"/>
              <w:jc w:val="left"/>
              <w:rPr>
                <w:szCs w:val="24"/>
                <w:lang w:val="es-ES_tradnl"/>
              </w:rPr>
            </w:pPr>
          </w:p>
        </w:tc>
      </w:tr>
      <w:tr w:rsidR="00E53DCE" w:rsidRPr="00915D39" w14:paraId="61EF81FE" w14:textId="77777777" w:rsidTr="00306452">
        <w:trPr>
          <w:jc w:val="center"/>
        </w:trPr>
        <w:tc>
          <w:tcPr>
            <w:tcW w:w="9889" w:type="dxa"/>
            <w:gridSpan w:val="3"/>
            <w:shd w:val="clear" w:color="auto" w:fill="auto"/>
          </w:tcPr>
          <w:p w14:paraId="2966A5B3" w14:textId="77777777" w:rsidR="00E53DCE" w:rsidRPr="00856461" w:rsidRDefault="00E53DCE" w:rsidP="006815CE">
            <w:pPr>
              <w:spacing w:before="0"/>
              <w:jc w:val="left"/>
              <w:rPr>
                <w:szCs w:val="24"/>
                <w:lang w:val="es-ES_tradnl"/>
              </w:rPr>
            </w:pPr>
          </w:p>
        </w:tc>
      </w:tr>
      <w:tr w:rsidR="00E53DCE" w:rsidRPr="00915D39" w14:paraId="766B0155" w14:textId="77777777" w:rsidTr="00306452">
        <w:trPr>
          <w:jc w:val="center"/>
        </w:trPr>
        <w:tc>
          <w:tcPr>
            <w:tcW w:w="1526" w:type="dxa"/>
            <w:shd w:val="clear" w:color="auto" w:fill="auto"/>
          </w:tcPr>
          <w:p w14:paraId="3C5ACF6E" w14:textId="77777777" w:rsidR="00E53DCE" w:rsidRPr="00856461" w:rsidRDefault="00687A6F" w:rsidP="006815CE">
            <w:pPr>
              <w:tabs>
                <w:tab w:val="clear" w:pos="1588"/>
                <w:tab w:val="left" w:pos="1560"/>
              </w:tabs>
              <w:spacing w:before="0"/>
              <w:jc w:val="left"/>
              <w:rPr>
                <w:szCs w:val="24"/>
                <w:lang w:val="es-ES_tradnl"/>
              </w:rPr>
            </w:pPr>
            <w:r w:rsidRPr="00856461">
              <w:rPr>
                <w:szCs w:val="24"/>
                <w:lang w:val="es-ES_tradnl"/>
              </w:rPr>
              <w:t>Asunto</w:t>
            </w:r>
            <w:r w:rsidR="00A96D3A" w:rsidRPr="00856461">
              <w:rPr>
                <w:szCs w:val="24"/>
                <w:lang w:val="es-ES_tradnl"/>
              </w:rPr>
              <w:t>:</w:t>
            </w:r>
          </w:p>
        </w:tc>
        <w:tc>
          <w:tcPr>
            <w:tcW w:w="8363" w:type="dxa"/>
            <w:gridSpan w:val="2"/>
            <w:vMerge w:val="restart"/>
            <w:shd w:val="clear" w:color="auto" w:fill="auto"/>
          </w:tcPr>
          <w:p w14:paraId="4C00DB73" w14:textId="5283446D" w:rsidR="00CB1818" w:rsidRPr="00856461" w:rsidRDefault="00CB1818" w:rsidP="00CB1818">
            <w:pPr>
              <w:spacing w:before="0"/>
              <w:jc w:val="left"/>
              <w:rPr>
                <w:b/>
                <w:bCs/>
                <w:szCs w:val="24"/>
                <w:lang w:val="es-ES_tradnl"/>
              </w:rPr>
            </w:pPr>
            <w:r w:rsidRPr="00856461">
              <w:rPr>
                <w:b/>
                <w:bCs/>
                <w:szCs w:val="24"/>
                <w:lang w:val="es-ES_tradnl"/>
              </w:rPr>
              <w:t xml:space="preserve">Comisión de Estudio </w:t>
            </w:r>
            <w:sdt>
              <w:sdtPr>
                <w:rPr>
                  <w:rStyle w:val="Style1"/>
                  <w:szCs w:val="24"/>
                  <w:lang w:val="es-ES_tradnl"/>
                </w:rPr>
                <w:alias w:val="Número de la CE"/>
                <w:tag w:val="X"/>
                <w:id w:val="1740519501"/>
                <w:placeholder>
                  <w:docPart w:val="42ED6C6CAB7C42E99263CECF34BC7111"/>
                </w:placeholder>
                <w:comboBox>
                  <w:listItem w:displayText="[X]" w:value="[X]"/>
                  <w:listItem w:displayText="1" w:value="1"/>
                  <w:listItem w:displayText="3" w:value="3"/>
                  <w:listItem w:displayText="4" w:value="4"/>
                  <w:listItem w:displayText="5" w:value="5"/>
                  <w:listItem w:displayText="6" w:value="6"/>
                  <w:listItem w:displayText="7" w:value="7"/>
                </w:comboBox>
              </w:sdtPr>
              <w:sdtEndPr>
                <w:rPr>
                  <w:rStyle w:val="Style1"/>
                </w:rPr>
              </w:sdtEndPr>
              <w:sdtContent>
                <w:r w:rsidR="000204BE" w:rsidRPr="00856461">
                  <w:rPr>
                    <w:rStyle w:val="Style1"/>
                    <w:szCs w:val="24"/>
                    <w:lang w:val="es-ES_tradnl"/>
                  </w:rPr>
                  <w:t>7</w:t>
                </w:r>
              </w:sdtContent>
            </w:sdt>
            <w:r w:rsidRPr="00856461">
              <w:rPr>
                <w:b/>
                <w:bCs/>
                <w:szCs w:val="24"/>
                <w:lang w:val="es-ES_tradnl"/>
              </w:rPr>
              <w:t xml:space="preserve"> de Radiocomunicaciones </w:t>
            </w:r>
            <w:sdt>
              <w:sdtPr>
                <w:rPr>
                  <w:rStyle w:val="Style2"/>
                  <w:szCs w:val="24"/>
                  <w:lang w:val="es-ES_tradnl"/>
                </w:rPr>
                <w:alias w:val="(nombre de la CE)"/>
                <w:tag w:val="(nombre de la CE)"/>
                <w:id w:val="1298186618"/>
                <w:placeholder>
                  <w:docPart w:val="78D534BDEB054BD7BC73A41C1AA0F539"/>
                </w:placeholder>
                <w:comboBox>
                  <w:listItem w:displayText="[(nombre de la CE)]" w:value="[(nombre de la CE)]"/>
                  <w:listItem w:displayText="(Gestión del espectro)" w:value="(Gestión del espectro)"/>
                  <w:listItem w:displayText="(Propagación de las ondas radioeléctricas)" w:value="(Propagación de las ondas radioeléctricas)"/>
                  <w:listItem w:displayText="(Servicios por satélite)" w:value="(Servicios por satélite)"/>
                  <w:listItem w:displayText="(Servicios terrenales)" w:value="(Servicios terrenales)"/>
                  <w:listItem w:displayText="(Servicio de radiodifusión)" w:value="(Servicio de radiodifusión)"/>
                  <w:listItem w:displayText="(Servicios científicos)" w:value="(Servicios científicos)"/>
                </w:comboBox>
              </w:sdtPr>
              <w:sdtEndPr>
                <w:rPr>
                  <w:rStyle w:val="DefaultParagraphFont"/>
                  <w:b w:val="0"/>
                  <w:bCs/>
                </w:rPr>
              </w:sdtEndPr>
              <w:sdtContent>
                <w:r w:rsidR="000204BE" w:rsidRPr="00856461">
                  <w:rPr>
                    <w:rStyle w:val="Style2"/>
                    <w:szCs w:val="24"/>
                    <w:lang w:val="es-ES_tradnl"/>
                  </w:rPr>
                  <w:t>(Servicios científicos)</w:t>
                </w:r>
              </w:sdtContent>
            </w:sdt>
          </w:p>
          <w:p w14:paraId="2E463582" w14:textId="1670BF9F" w:rsidR="00687A6F" w:rsidRPr="00856461" w:rsidRDefault="00687A6F" w:rsidP="00CB1818">
            <w:pPr>
              <w:spacing w:before="120"/>
              <w:ind w:left="794" w:hanging="794"/>
              <w:jc w:val="left"/>
              <w:rPr>
                <w:b/>
                <w:bCs/>
                <w:lang w:val="es-ES_tradnl"/>
              </w:rPr>
            </w:pPr>
            <w:r w:rsidRPr="00856461">
              <w:rPr>
                <w:b/>
                <w:bCs/>
                <w:lang w:val="es-ES_tradnl"/>
              </w:rPr>
              <w:t>–</w:t>
            </w:r>
            <w:r w:rsidRPr="00856461">
              <w:rPr>
                <w:b/>
                <w:bCs/>
                <w:lang w:val="es-ES_tradnl"/>
              </w:rPr>
              <w:tab/>
              <w:t xml:space="preserve">Propuesta de aprobación de </w:t>
            </w:r>
            <w:r w:rsidR="000204BE" w:rsidRPr="00856461">
              <w:rPr>
                <w:b/>
                <w:bCs/>
                <w:lang w:val="es-ES_tradnl"/>
              </w:rPr>
              <w:t xml:space="preserve">2 </w:t>
            </w:r>
            <w:r w:rsidRPr="00856461">
              <w:rPr>
                <w:b/>
                <w:bCs/>
                <w:lang w:val="es-ES_tradnl"/>
              </w:rPr>
              <w:t>proyectos de Cuestión UIT-R revisada</w:t>
            </w:r>
          </w:p>
          <w:p w14:paraId="567F8DAD" w14:textId="6FEBB3A1" w:rsidR="00E53DCE" w:rsidRPr="00856461" w:rsidRDefault="00687A6F" w:rsidP="00747B38">
            <w:pPr>
              <w:spacing w:before="120"/>
              <w:jc w:val="left"/>
              <w:rPr>
                <w:b/>
                <w:bCs/>
                <w:szCs w:val="24"/>
                <w:lang w:val="es-ES_tradnl"/>
              </w:rPr>
            </w:pPr>
            <w:r w:rsidRPr="00856461">
              <w:rPr>
                <w:b/>
                <w:bCs/>
                <w:lang w:val="es-ES_tradnl"/>
              </w:rPr>
              <w:t>–</w:t>
            </w:r>
            <w:r w:rsidRPr="00856461">
              <w:rPr>
                <w:b/>
                <w:bCs/>
                <w:lang w:val="es-ES_tradnl"/>
              </w:rPr>
              <w:tab/>
              <w:t xml:space="preserve">Propuesta de supresión de </w:t>
            </w:r>
            <w:r w:rsidR="000204BE" w:rsidRPr="00856461">
              <w:rPr>
                <w:b/>
                <w:bCs/>
                <w:lang w:val="es-ES_tradnl"/>
              </w:rPr>
              <w:t>4</w:t>
            </w:r>
            <w:r w:rsidRPr="00856461">
              <w:rPr>
                <w:b/>
                <w:bCs/>
                <w:lang w:val="es-ES_tradnl"/>
              </w:rPr>
              <w:t xml:space="preserve"> Cuesti</w:t>
            </w:r>
            <w:r w:rsidR="000204BE" w:rsidRPr="00856461">
              <w:rPr>
                <w:b/>
                <w:bCs/>
                <w:lang w:val="es-ES_tradnl"/>
              </w:rPr>
              <w:t>o</w:t>
            </w:r>
            <w:r w:rsidRPr="00856461">
              <w:rPr>
                <w:b/>
                <w:bCs/>
                <w:lang w:val="es-ES_tradnl"/>
              </w:rPr>
              <w:t>ne</w:t>
            </w:r>
            <w:r w:rsidR="000204BE" w:rsidRPr="00856461">
              <w:rPr>
                <w:b/>
                <w:bCs/>
                <w:lang w:val="es-ES_tradnl"/>
              </w:rPr>
              <w:t>s</w:t>
            </w:r>
            <w:r w:rsidRPr="00856461">
              <w:rPr>
                <w:b/>
                <w:bCs/>
                <w:lang w:val="es-ES_tradnl"/>
              </w:rPr>
              <w:t xml:space="preserve"> UIT-R</w:t>
            </w:r>
          </w:p>
        </w:tc>
      </w:tr>
      <w:tr w:rsidR="00E53DCE" w:rsidRPr="00915D39" w14:paraId="04A49E81" w14:textId="77777777" w:rsidTr="00306452">
        <w:trPr>
          <w:jc w:val="center"/>
        </w:trPr>
        <w:tc>
          <w:tcPr>
            <w:tcW w:w="1526" w:type="dxa"/>
            <w:shd w:val="clear" w:color="auto" w:fill="auto"/>
          </w:tcPr>
          <w:p w14:paraId="021F11C5" w14:textId="77777777" w:rsidR="00E53DCE" w:rsidRPr="00856461" w:rsidRDefault="00E53DCE" w:rsidP="006815CE">
            <w:pPr>
              <w:tabs>
                <w:tab w:val="clear" w:pos="1588"/>
                <w:tab w:val="left" w:pos="1560"/>
              </w:tabs>
              <w:spacing w:before="0"/>
              <w:jc w:val="left"/>
              <w:rPr>
                <w:b/>
                <w:bCs/>
                <w:szCs w:val="24"/>
                <w:lang w:val="es-ES_tradnl"/>
              </w:rPr>
            </w:pPr>
          </w:p>
        </w:tc>
        <w:tc>
          <w:tcPr>
            <w:tcW w:w="8363" w:type="dxa"/>
            <w:gridSpan w:val="2"/>
            <w:vMerge/>
            <w:shd w:val="clear" w:color="auto" w:fill="auto"/>
          </w:tcPr>
          <w:p w14:paraId="7CF957A7" w14:textId="77777777" w:rsidR="00E53DCE" w:rsidRPr="00856461" w:rsidRDefault="00E53DCE" w:rsidP="006815CE">
            <w:pPr>
              <w:tabs>
                <w:tab w:val="clear" w:pos="1588"/>
                <w:tab w:val="left" w:pos="1560"/>
              </w:tabs>
              <w:spacing w:before="0"/>
              <w:rPr>
                <w:b/>
                <w:bCs/>
                <w:szCs w:val="24"/>
                <w:lang w:val="es-ES_tradnl"/>
              </w:rPr>
            </w:pPr>
          </w:p>
        </w:tc>
      </w:tr>
      <w:tr w:rsidR="00E53DCE" w:rsidRPr="00915D39" w14:paraId="02F4EA29" w14:textId="77777777" w:rsidTr="00306452">
        <w:trPr>
          <w:jc w:val="center"/>
        </w:trPr>
        <w:tc>
          <w:tcPr>
            <w:tcW w:w="1526" w:type="dxa"/>
            <w:shd w:val="clear" w:color="auto" w:fill="auto"/>
          </w:tcPr>
          <w:p w14:paraId="3A617695" w14:textId="77777777" w:rsidR="00E53DCE" w:rsidRPr="00856461" w:rsidRDefault="00E53DCE" w:rsidP="006815CE">
            <w:pPr>
              <w:tabs>
                <w:tab w:val="clear" w:pos="1588"/>
                <w:tab w:val="left" w:pos="1560"/>
              </w:tabs>
              <w:spacing w:before="0"/>
              <w:jc w:val="left"/>
              <w:rPr>
                <w:b/>
                <w:bCs/>
                <w:szCs w:val="24"/>
                <w:lang w:val="es-ES_tradnl"/>
              </w:rPr>
            </w:pPr>
          </w:p>
        </w:tc>
        <w:tc>
          <w:tcPr>
            <w:tcW w:w="8363" w:type="dxa"/>
            <w:gridSpan w:val="2"/>
            <w:vMerge/>
            <w:shd w:val="clear" w:color="auto" w:fill="auto"/>
          </w:tcPr>
          <w:p w14:paraId="480F030D" w14:textId="77777777" w:rsidR="00E53DCE" w:rsidRPr="00856461" w:rsidRDefault="00E53DCE" w:rsidP="006815CE">
            <w:pPr>
              <w:tabs>
                <w:tab w:val="clear" w:pos="1588"/>
                <w:tab w:val="left" w:pos="1560"/>
              </w:tabs>
              <w:spacing w:before="0"/>
              <w:rPr>
                <w:b/>
                <w:bCs/>
                <w:szCs w:val="24"/>
                <w:lang w:val="es-ES_tradnl"/>
              </w:rPr>
            </w:pPr>
          </w:p>
        </w:tc>
      </w:tr>
      <w:tr w:rsidR="00600CD5" w:rsidRPr="00915D39" w14:paraId="28A9D640" w14:textId="77777777" w:rsidTr="00306452">
        <w:trPr>
          <w:jc w:val="center"/>
        </w:trPr>
        <w:tc>
          <w:tcPr>
            <w:tcW w:w="1526" w:type="dxa"/>
            <w:shd w:val="clear" w:color="auto" w:fill="auto"/>
          </w:tcPr>
          <w:p w14:paraId="08C7D19B" w14:textId="77777777" w:rsidR="00600CD5" w:rsidRPr="00856461" w:rsidRDefault="00600CD5" w:rsidP="006815CE">
            <w:pPr>
              <w:tabs>
                <w:tab w:val="clear" w:pos="1588"/>
                <w:tab w:val="left" w:pos="1560"/>
              </w:tabs>
              <w:spacing w:before="0"/>
              <w:jc w:val="left"/>
              <w:rPr>
                <w:b/>
                <w:bCs/>
                <w:szCs w:val="24"/>
                <w:lang w:val="es-ES_tradnl"/>
              </w:rPr>
            </w:pPr>
          </w:p>
        </w:tc>
        <w:tc>
          <w:tcPr>
            <w:tcW w:w="8363" w:type="dxa"/>
            <w:gridSpan w:val="2"/>
            <w:shd w:val="clear" w:color="auto" w:fill="auto"/>
          </w:tcPr>
          <w:p w14:paraId="74C0EF50" w14:textId="77777777" w:rsidR="00600CD5" w:rsidRPr="00856461" w:rsidRDefault="00600CD5" w:rsidP="006815CE">
            <w:pPr>
              <w:tabs>
                <w:tab w:val="clear" w:pos="1588"/>
                <w:tab w:val="left" w:pos="1560"/>
              </w:tabs>
              <w:spacing w:before="0"/>
              <w:rPr>
                <w:b/>
                <w:bCs/>
                <w:szCs w:val="24"/>
                <w:lang w:val="es-ES_tradnl"/>
              </w:rPr>
            </w:pPr>
          </w:p>
        </w:tc>
      </w:tr>
    </w:tbl>
    <w:p w14:paraId="73C196F0" w14:textId="581E7280" w:rsidR="00600CD5" w:rsidRPr="00856461" w:rsidRDefault="00600CD5" w:rsidP="00585F50">
      <w:pPr>
        <w:spacing w:before="480"/>
        <w:rPr>
          <w:lang w:val="es-ES_tradnl"/>
        </w:rPr>
      </w:pPr>
      <w:r w:rsidRPr="00856461">
        <w:rPr>
          <w:lang w:val="es-ES_tradnl"/>
        </w:rPr>
        <w:t>En la reunión de la Comisión de Estudio </w:t>
      </w:r>
      <w:r w:rsidR="000204BE" w:rsidRPr="00856461">
        <w:rPr>
          <w:lang w:val="es-ES_tradnl"/>
        </w:rPr>
        <w:t>7</w:t>
      </w:r>
      <w:r w:rsidRPr="00856461">
        <w:rPr>
          <w:lang w:val="es-ES_tradnl"/>
        </w:rPr>
        <w:t xml:space="preserve"> de Radiocomunicaciones celebrada el </w:t>
      </w:r>
      <w:r w:rsidR="000204BE" w:rsidRPr="00856461">
        <w:rPr>
          <w:lang w:val="es-ES_tradnl"/>
        </w:rPr>
        <w:t>12</w:t>
      </w:r>
      <w:r w:rsidRPr="00856461">
        <w:rPr>
          <w:lang w:val="es-ES_tradnl"/>
        </w:rPr>
        <w:t xml:space="preserve"> de</w:t>
      </w:r>
      <w:r w:rsidR="000204BE" w:rsidRPr="00856461">
        <w:rPr>
          <w:lang w:val="es-ES_tradnl"/>
        </w:rPr>
        <w:t xml:space="preserve"> octubre</w:t>
      </w:r>
      <w:r w:rsidRPr="00856461">
        <w:rPr>
          <w:lang w:val="es-ES_tradnl"/>
        </w:rPr>
        <w:t xml:space="preserve"> </w:t>
      </w:r>
      <w:r w:rsidRPr="00856461">
        <w:rPr>
          <w:spacing w:val="-2"/>
          <w:lang w:val="es-ES_tradnl"/>
        </w:rPr>
        <w:t>de </w:t>
      </w:r>
      <w:r w:rsidR="000204BE" w:rsidRPr="00856461">
        <w:rPr>
          <w:spacing w:val="-2"/>
          <w:lang w:val="es-ES_tradnl"/>
        </w:rPr>
        <w:t>2023</w:t>
      </w:r>
      <w:r w:rsidRPr="00856461">
        <w:rPr>
          <w:spacing w:val="-2"/>
          <w:lang w:val="es-ES_tradnl"/>
        </w:rPr>
        <w:t xml:space="preserve">, se adoptaron </w:t>
      </w:r>
      <w:r w:rsidR="000204BE" w:rsidRPr="00856461">
        <w:rPr>
          <w:spacing w:val="-2"/>
          <w:lang w:val="es-ES_tradnl"/>
        </w:rPr>
        <w:t>2</w:t>
      </w:r>
      <w:r w:rsidRPr="00856461">
        <w:rPr>
          <w:spacing w:val="-2"/>
          <w:lang w:val="es-ES_tradnl"/>
        </w:rPr>
        <w:t xml:space="preserve"> proyectos de </w:t>
      </w:r>
      <w:r w:rsidR="002A149F" w:rsidRPr="00856461">
        <w:rPr>
          <w:spacing w:val="-2"/>
          <w:lang w:val="es-ES_tradnl"/>
        </w:rPr>
        <w:t>Cuestión</w:t>
      </w:r>
      <w:r w:rsidRPr="00856461">
        <w:rPr>
          <w:spacing w:val="-2"/>
          <w:lang w:val="es-ES_tradnl"/>
        </w:rPr>
        <w:t xml:space="preserve"> UIT</w:t>
      </w:r>
      <w:r w:rsidR="00211FE9" w:rsidRPr="00856461">
        <w:rPr>
          <w:spacing w:val="-2"/>
          <w:lang w:val="es-ES_tradnl"/>
        </w:rPr>
        <w:noBreakHyphen/>
      </w:r>
      <w:r w:rsidRPr="00856461">
        <w:rPr>
          <w:spacing w:val="-2"/>
          <w:lang w:val="es-ES_tradnl"/>
        </w:rPr>
        <w:t>R revisada con arreglo a la Resolución UIT-R 1</w:t>
      </w:r>
      <w:r w:rsidR="000204BE" w:rsidRPr="00856461">
        <w:rPr>
          <w:spacing w:val="-2"/>
          <w:lang w:val="es-ES_tradnl"/>
        </w:rPr>
        <w:noBreakHyphen/>
      </w:r>
      <w:r w:rsidR="00946774" w:rsidRPr="00856461">
        <w:rPr>
          <w:spacing w:val="-2"/>
          <w:lang w:val="es-ES_tradnl"/>
        </w:rPr>
        <w:t>8</w:t>
      </w:r>
      <w:r w:rsidRPr="00856461">
        <w:rPr>
          <w:lang w:val="es-ES_tradnl"/>
        </w:rPr>
        <w:t xml:space="preserve"> (</w:t>
      </w:r>
      <w:r w:rsidRPr="00856461">
        <w:rPr>
          <w:rFonts w:asciiTheme="minorHAnsi" w:hAnsiTheme="minorHAnsi" w:cstheme="minorHAnsi"/>
          <w:lang w:val="es-ES_tradnl"/>
        </w:rPr>
        <w:t>§</w:t>
      </w:r>
      <w:r w:rsidR="00585F50" w:rsidRPr="00856461">
        <w:rPr>
          <w:rFonts w:asciiTheme="majorBidi" w:hAnsiTheme="majorBidi" w:cstheme="majorBidi"/>
          <w:lang w:val="es-ES_tradnl"/>
        </w:rPr>
        <w:t> </w:t>
      </w:r>
      <w:r w:rsidRPr="00856461">
        <w:rPr>
          <w:lang w:val="es-ES_tradnl"/>
        </w:rPr>
        <w:t>A2.5.2.2), y se acordó aplicar el procedimiento de la Resolución UIT</w:t>
      </w:r>
      <w:r w:rsidRPr="00856461">
        <w:rPr>
          <w:lang w:val="es-ES_tradnl"/>
        </w:rPr>
        <w:noBreakHyphen/>
        <w:t>R 1</w:t>
      </w:r>
      <w:r w:rsidRPr="00856461">
        <w:rPr>
          <w:lang w:val="es-ES_tradnl"/>
        </w:rPr>
        <w:noBreakHyphen/>
      </w:r>
      <w:r w:rsidR="002A149F" w:rsidRPr="00856461">
        <w:rPr>
          <w:lang w:val="es-ES_tradnl"/>
        </w:rPr>
        <w:t>8</w:t>
      </w:r>
      <w:r w:rsidRPr="00856461">
        <w:rPr>
          <w:lang w:val="es-ES_tradnl"/>
        </w:rPr>
        <w:t xml:space="preserve"> (véase el §</w:t>
      </w:r>
      <w:r w:rsidR="00585F50" w:rsidRPr="00856461">
        <w:rPr>
          <w:lang w:val="es-ES_tradnl"/>
        </w:rPr>
        <w:t> </w:t>
      </w:r>
      <w:r w:rsidRPr="00856461">
        <w:rPr>
          <w:lang w:val="es-ES_tradnl"/>
        </w:rPr>
        <w:t>A2.5.2.3) para la aprobación de Cuestiones durante el intervalo entre Asambleas de Radiocomunicaciones. En</w:t>
      </w:r>
      <w:r w:rsidR="000204BE" w:rsidRPr="00856461">
        <w:rPr>
          <w:lang w:val="es-ES_tradnl"/>
        </w:rPr>
        <w:t> </w:t>
      </w:r>
      <w:r w:rsidR="00CD5747" w:rsidRPr="00856461">
        <w:rPr>
          <w:lang w:val="es-ES_tradnl"/>
        </w:rPr>
        <w:t xml:space="preserve">los Anexos 1 </w:t>
      </w:r>
      <w:r w:rsidR="000204BE" w:rsidRPr="00856461">
        <w:rPr>
          <w:lang w:val="es-ES_tradnl"/>
        </w:rPr>
        <w:t>y 2</w:t>
      </w:r>
      <w:r w:rsidRPr="00856461">
        <w:rPr>
          <w:lang w:val="es-ES_tradnl"/>
        </w:rPr>
        <w:t xml:space="preserve"> se adjuntan los textos de los proyectos de Cuestión UIT-R. Todo Estado Miembro que </w:t>
      </w:r>
      <w:r w:rsidR="000E0558" w:rsidRPr="00856461">
        <w:rPr>
          <w:lang w:val="es-ES_tradnl"/>
        </w:rPr>
        <w:t xml:space="preserve">formule una objeción contra la adopción </w:t>
      </w:r>
      <w:r w:rsidRPr="00856461">
        <w:rPr>
          <w:lang w:val="es-ES_tradnl"/>
        </w:rPr>
        <w:t>de un proyecto de Cuestión debe informar al Director y al Presidente de la Comisión de Estudio de los motivos de dicha objeción.</w:t>
      </w:r>
    </w:p>
    <w:p w14:paraId="64C85AB7" w14:textId="6D2B5558" w:rsidR="00600CD5" w:rsidRPr="00856461" w:rsidRDefault="00600CD5" w:rsidP="00153850">
      <w:pPr>
        <w:rPr>
          <w:lang w:val="es-ES_tradnl"/>
        </w:rPr>
      </w:pPr>
      <w:r w:rsidRPr="00856461">
        <w:rPr>
          <w:lang w:val="es-ES_tradnl"/>
        </w:rPr>
        <w:t xml:space="preserve">Por otro lado, la Comisión de Estudio propuso la supresión de </w:t>
      </w:r>
      <w:r w:rsidR="000204BE" w:rsidRPr="00856461">
        <w:rPr>
          <w:lang w:val="es-ES_tradnl"/>
        </w:rPr>
        <w:t xml:space="preserve">4 </w:t>
      </w:r>
      <w:r w:rsidRPr="00856461">
        <w:rPr>
          <w:lang w:val="es-ES_tradnl"/>
        </w:rPr>
        <w:t>Cuesti</w:t>
      </w:r>
      <w:r w:rsidR="000204BE" w:rsidRPr="00856461">
        <w:rPr>
          <w:lang w:val="es-ES_tradnl"/>
        </w:rPr>
        <w:t>o</w:t>
      </w:r>
      <w:r w:rsidRPr="00856461">
        <w:rPr>
          <w:lang w:val="es-ES_tradnl"/>
        </w:rPr>
        <w:t>nes</w:t>
      </w:r>
      <w:r w:rsidR="000204BE" w:rsidRPr="00856461">
        <w:rPr>
          <w:lang w:val="es-ES_tradnl"/>
        </w:rPr>
        <w:t xml:space="preserve"> </w:t>
      </w:r>
      <w:r w:rsidRPr="00856461">
        <w:rPr>
          <w:lang w:val="es-ES_tradnl"/>
        </w:rPr>
        <w:t>UIT-R conforme a la Resolución UIT</w:t>
      </w:r>
      <w:r w:rsidRPr="00856461">
        <w:rPr>
          <w:lang w:val="es-ES_tradnl"/>
        </w:rPr>
        <w:noBreakHyphen/>
        <w:t>R 1-</w:t>
      </w:r>
      <w:r w:rsidR="002A149F" w:rsidRPr="00856461">
        <w:rPr>
          <w:lang w:val="es-ES_tradnl"/>
        </w:rPr>
        <w:t>8</w:t>
      </w:r>
      <w:r w:rsidRPr="00856461">
        <w:rPr>
          <w:lang w:val="es-ES_tradnl"/>
        </w:rPr>
        <w:t xml:space="preserve"> (§</w:t>
      </w:r>
      <w:r w:rsidR="00585F50" w:rsidRPr="00856461">
        <w:rPr>
          <w:lang w:val="es-ES_tradnl"/>
        </w:rPr>
        <w:t> </w:t>
      </w:r>
      <w:r w:rsidRPr="00856461">
        <w:rPr>
          <w:lang w:val="es-ES_tradnl"/>
        </w:rPr>
        <w:t>A2.5.3). Las Cuesti</w:t>
      </w:r>
      <w:r w:rsidR="000204BE" w:rsidRPr="00856461">
        <w:rPr>
          <w:lang w:val="es-ES_tradnl"/>
        </w:rPr>
        <w:t>o</w:t>
      </w:r>
      <w:r w:rsidRPr="00856461">
        <w:rPr>
          <w:lang w:val="es-ES_tradnl"/>
        </w:rPr>
        <w:t xml:space="preserve">nes UIT-R cuya supresión se propone se indican en el Anexo </w:t>
      </w:r>
      <w:r w:rsidR="000204BE" w:rsidRPr="00856461">
        <w:rPr>
          <w:lang w:val="es-ES_tradnl"/>
        </w:rPr>
        <w:t>3</w:t>
      </w:r>
      <w:r w:rsidRPr="00856461">
        <w:rPr>
          <w:lang w:val="es-ES_tradnl"/>
        </w:rPr>
        <w:t>. Todo Estado Miembro que tenga una objeción a la supresión de una Cuestión UIT-R debe informar al Director y al Presidente de la Comisión de Estudio de los motivos de dicha objeción</w:t>
      </w:r>
      <w:r w:rsidR="00211FE9" w:rsidRPr="00856461">
        <w:rPr>
          <w:lang w:val="es-ES_tradnl"/>
        </w:rPr>
        <w:t>.</w:t>
      </w:r>
    </w:p>
    <w:p w14:paraId="5F3D7FEA" w14:textId="0E7AE1EF" w:rsidR="00437C0C" w:rsidRPr="00856461" w:rsidRDefault="00600CD5" w:rsidP="00946774">
      <w:pPr>
        <w:rPr>
          <w:lang w:val="es-ES_tradnl"/>
        </w:rPr>
      </w:pPr>
      <w:r w:rsidRPr="00856461">
        <w:rPr>
          <w:lang w:val="es-ES_tradnl"/>
        </w:rPr>
        <w:t>Teniendo en cuenta las disposiciones del § A2.5.2.3 de la Resolución UIT</w:t>
      </w:r>
      <w:r w:rsidRPr="00856461">
        <w:rPr>
          <w:lang w:val="es-ES_tradnl"/>
        </w:rPr>
        <w:noBreakHyphen/>
        <w:t>R 1</w:t>
      </w:r>
      <w:r w:rsidRPr="00856461">
        <w:rPr>
          <w:lang w:val="es-ES_tradnl"/>
        </w:rPr>
        <w:noBreakHyphen/>
      </w:r>
      <w:r w:rsidR="00946774" w:rsidRPr="00856461">
        <w:rPr>
          <w:lang w:val="es-ES_tradnl"/>
        </w:rPr>
        <w:t>8</w:t>
      </w:r>
      <w:r w:rsidRPr="00856461">
        <w:rPr>
          <w:lang w:val="es-ES_tradnl"/>
        </w:rPr>
        <w:t>, se solicita a los Estados Miembros que informen a la Secretaría (</w:t>
      </w:r>
      <w:hyperlink r:id="rId8" w:history="1">
        <w:r w:rsidRPr="00856461">
          <w:rPr>
            <w:rStyle w:val="Hyperlink"/>
            <w:lang w:val="es-ES_tradnl"/>
          </w:rPr>
          <w:t>brsgd@itu.int</w:t>
        </w:r>
      </w:hyperlink>
      <w:r w:rsidRPr="00856461">
        <w:rPr>
          <w:lang w:val="es-ES_tradnl"/>
        </w:rPr>
        <w:t xml:space="preserve">) antes del </w:t>
      </w:r>
      <w:r w:rsidR="000204BE" w:rsidRPr="00856461">
        <w:rPr>
          <w:u w:val="single"/>
          <w:lang w:val="es-ES_tradnl"/>
        </w:rPr>
        <w:t>26</w:t>
      </w:r>
      <w:r w:rsidRPr="00856461">
        <w:rPr>
          <w:u w:val="single"/>
          <w:lang w:val="es-ES_tradnl"/>
        </w:rPr>
        <w:t xml:space="preserve"> de </w:t>
      </w:r>
      <w:r w:rsidR="000204BE" w:rsidRPr="00856461">
        <w:rPr>
          <w:u w:val="single"/>
          <w:lang w:val="es-ES_tradnl"/>
        </w:rPr>
        <w:t>diciembre</w:t>
      </w:r>
      <w:r w:rsidRPr="00856461">
        <w:rPr>
          <w:u w:val="single"/>
          <w:lang w:val="es-ES_tradnl"/>
        </w:rPr>
        <w:t xml:space="preserve"> de </w:t>
      </w:r>
      <w:r w:rsidR="000204BE" w:rsidRPr="00856461">
        <w:rPr>
          <w:u w:val="single"/>
          <w:lang w:val="es-ES_tradnl"/>
        </w:rPr>
        <w:t>2023</w:t>
      </w:r>
      <w:r w:rsidR="000204BE" w:rsidRPr="00856461">
        <w:rPr>
          <w:lang w:val="es-ES_tradnl"/>
        </w:rPr>
        <w:t>,</w:t>
      </w:r>
      <w:r w:rsidRPr="00856461">
        <w:rPr>
          <w:lang w:val="es-ES_tradnl"/>
        </w:rPr>
        <w:t xml:space="preserve"> si aprueban o no las propuestas mencionadas.</w:t>
      </w:r>
    </w:p>
    <w:p w14:paraId="25972B30" w14:textId="17CF513E" w:rsidR="00600CD5" w:rsidRPr="00856461" w:rsidRDefault="00600CD5" w:rsidP="00585F50">
      <w:pPr>
        <w:keepNext/>
        <w:keepLines/>
        <w:rPr>
          <w:lang w:val="es-ES_tradnl"/>
        </w:rPr>
      </w:pPr>
      <w:r w:rsidRPr="00856461">
        <w:rPr>
          <w:lang w:val="es-ES_tradnl"/>
        </w:rPr>
        <w:lastRenderedPageBreak/>
        <w:t xml:space="preserve">Una vez transcurrido el plazo mencionado, se notificarán los resultados de esta consulta mediante Circular Administrativa y las </w:t>
      </w:r>
      <w:r w:rsidR="002A149F" w:rsidRPr="00856461">
        <w:rPr>
          <w:lang w:val="es-ES_tradnl"/>
        </w:rPr>
        <w:t>Cuesti</w:t>
      </w:r>
      <w:r w:rsidR="000204BE" w:rsidRPr="00856461">
        <w:rPr>
          <w:lang w:val="es-ES_tradnl"/>
        </w:rPr>
        <w:t>o</w:t>
      </w:r>
      <w:r w:rsidR="002A149F" w:rsidRPr="00856461">
        <w:rPr>
          <w:lang w:val="es-ES_tradnl"/>
        </w:rPr>
        <w:t>n</w:t>
      </w:r>
      <w:r w:rsidRPr="00856461">
        <w:rPr>
          <w:lang w:val="es-ES_tradnl"/>
        </w:rPr>
        <w:t xml:space="preserve">es aprobadas se publicarán tan pronto como sea posible (véase: </w:t>
      </w:r>
      <w:hyperlink r:id="rId9" w:history="1">
        <w:r w:rsidR="000204BE" w:rsidRPr="00856461">
          <w:rPr>
            <w:rStyle w:val="Hyperlink"/>
            <w:lang w:val="es-ES_tradnl"/>
          </w:rPr>
          <w:t>http://www.itu.int/ITU-R/go/que-rsg7/es</w:t>
        </w:r>
      </w:hyperlink>
      <w:r w:rsidRPr="00856461">
        <w:rPr>
          <w:lang w:val="es-ES_tradnl"/>
        </w:rPr>
        <w:t>).</w:t>
      </w:r>
    </w:p>
    <w:p w14:paraId="33608869" w14:textId="12C25DF6" w:rsidR="00600CD5" w:rsidRPr="00856461" w:rsidRDefault="002A149F" w:rsidP="00E912CC">
      <w:pPr>
        <w:pStyle w:val="BodyTextIndent"/>
        <w:keepNext/>
        <w:keepLines/>
        <w:tabs>
          <w:tab w:val="clear" w:pos="7371"/>
        </w:tabs>
        <w:spacing w:before="1440"/>
        <w:ind w:left="0"/>
        <w:jc w:val="left"/>
        <w:rPr>
          <w:rFonts w:asciiTheme="minorHAnsi" w:hAnsiTheme="minorHAnsi" w:cstheme="minorHAnsi"/>
        </w:rPr>
      </w:pPr>
      <w:r w:rsidRPr="00856461">
        <w:rPr>
          <w:rFonts w:asciiTheme="minorHAnsi" w:hAnsiTheme="minorHAnsi" w:cstheme="minorHAnsi"/>
        </w:rPr>
        <w:t>Mario Maniewicz</w:t>
      </w:r>
      <w:r w:rsidR="00600CD5" w:rsidRPr="00856461">
        <w:rPr>
          <w:rFonts w:asciiTheme="minorHAnsi" w:hAnsiTheme="minorHAnsi" w:cstheme="minorHAnsi"/>
        </w:rPr>
        <w:br/>
        <w:t xml:space="preserve">Director </w:t>
      </w:r>
    </w:p>
    <w:p w14:paraId="4416B30A" w14:textId="2EBCEFE7" w:rsidR="00600CD5" w:rsidRPr="00856461" w:rsidRDefault="00600CD5" w:rsidP="00E912CC">
      <w:pPr>
        <w:spacing w:before="3000"/>
        <w:rPr>
          <w:lang w:val="es-ES_tradnl"/>
        </w:rPr>
      </w:pPr>
      <w:r w:rsidRPr="00856461">
        <w:rPr>
          <w:b/>
          <w:lang w:val="es-ES_tradnl"/>
        </w:rPr>
        <w:t>Anexos:</w:t>
      </w:r>
      <w:r w:rsidR="000204BE" w:rsidRPr="00856461">
        <w:rPr>
          <w:b/>
          <w:lang w:val="es-ES_tradnl"/>
        </w:rPr>
        <w:tab/>
      </w:r>
      <w:r w:rsidR="000204BE" w:rsidRPr="00856461">
        <w:rPr>
          <w:bCs/>
          <w:lang w:val="es-ES_tradnl"/>
        </w:rPr>
        <w:t>3</w:t>
      </w:r>
    </w:p>
    <w:p w14:paraId="35DF6B56" w14:textId="78CEFD42" w:rsidR="00600CD5" w:rsidRPr="00856461" w:rsidRDefault="00600CD5" w:rsidP="00600CD5">
      <w:pPr>
        <w:ind w:left="794" w:hanging="794"/>
        <w:rPr>
          <w:lang w:val="es-ES_tradnl"/>
        </w:rPr>
      </w:pPr>
      <w:r w:rsidRPr="00856461">
        <w:rPr>
          <w:lang w:val="es-ES_tradnl"/>
        </w:rPr>
        <w:t>–</w:t>
      </w:r>
      <w:r w:rsidRPr="00856461">
        <w:rPr>
          <w:lang w:val="es-ES_tradnl"/>
        </w:rPr>
        <w:tab/>
      </w:r>
      <w:r w:rsidR="000204BE" w:rsidRPr="00856461">
        <w:rPr>
          <w:lang w:val="es-ES_tradnl"/>
        </w:rPr>
        <w:t>2</w:t>
      </w:r>
      <w:r w:rsidRPr="00856461">
        <w:rPr>
          <w:lang w:val="es-ES_tradnl"/>
        </w:rPr>
        <w:t xml:space="preserve"> proyectos de Cuestión UIT-R revisada</w:t>
      </w:r>
    </w:p>
    <w:p w14:paraId="5725A0E0" w14:textId="05FF90AF" w:rsidR="00600CD5" w:rsidRPr="00856461" w:rsidRDefault="00600CD5" w:rsidP="00600CD5">
      <w:pPr>
        <w:spacing w:before="60"/>
        <w:rPr>
          <w:lang w:val="es-ES_tradnl"/>
        </w:rPr>
      </w:pPr>
      <w:r w:rsidRPr="00856461">
        <w:rPr>
          <w:lang w:val="es-ES_tradnl"/>
        </w:rPr>
        <w:t>–</w:t>
      </w:r>
      <w:r w:rsidRPr="00856461">
        <w:rPr>
          <w:lang w:val="es-ES_tradnl"/>
        </w:rPr>
        <w:tab/>
        <w:t xml:space="preserve">Propuesta de supresión de </w:t>
      </w:r>
      <w:r w:rsidR="000204BE" w:rsidRPr="00856461">
        <w:rPr>
          <w:lang w:val="es-ES_tradnl"/>
        </w:rPr>
        <w:t>4</w:t>
      </w:r>
      <w:r w:rsidRPr="00856461">
        <w:rPr>
          <w:lang w:val="es-ES_tradnl"/>
        </w:rPr>
        <w:t xml:space="preserve"> Cuesti</w:t>
      </w:r>
      <w:r w:rsidR="000204BE" w:rsidRPr="00856461">
        <w:rPr>
          <w:lang w:val="es-ES_tradnl"/>
        </w:rPr>
        <w:t>o</w:t>
      </w:r>
      <w:r w:rsidRPr="00856461">
        <w:rPr>
          <w:lang w:val="es-ES_tradnl"/>
        </w:rPr>
        <w:t>nes UIT-R</w:t>
      </w:r>
    </w:p>
    <w:p w14:paraId="7C3C8D53" w14:textId="77777777" w:rsidR="002A149F" w:rsidRPr="00856461" w:rsidRDefault="002A149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es-ES_tradnl"/>
        </w:rPr>
      </w:pPr>
      <w:r w:rsidRPr="00856461">
        <w:rPr>
          <w:rFonts w:asciiTheme="minorHAnsi" w:hAnsiTheme="minorHAnsi"/>
          <w:lang w:val="es-ES_tradnl"/>
        </w:rPr>
        <w:br w:type="page"/>
      </w:r>
    </w:p>
    <w:p w14:paraId="4A867ED8" w14:textId="6320CBEF" w:rsidR="00600CD5" w:rsidRPr="00856461" w:rsidRDefault="00600CD5" w:rsidP="00600CD5">
      <w:pPr>
        <w:pStyle w:val="AnnexNotitle0"/>
        <w:spacing w:before="120"/>
        <w:rPr>
          <w:rFonts w:asciiTheme="minorHAnsi" w:hAnsiTheme="minorHAnsi"/>
        </w:rPr>
      </w:pPr>
      <w:r w:rsidRPr="00856461">
        <w:rPr>
          <w:rFonts w:asciiTheme="minorHAnsi" w:hAnsiTheme="minorHAnsi"/>
        </w:rPr>
        <w:lastRenderedPageBreak/>
        <w:t>Anexo 1</w:t>
      </w:r>
    </w:p>
    <w:p w14:paraId="2E323274" w14:textId="6E960658" w:rsidR="002D7025" w:rsidRPr="00856461" w:rsidRDefault="002D7025" w:rsidP="002D7025">
      <w:pPr>
        <w:pStyle w:val="Normalaftertitle"/>
        <w:spacing w:before="240"/>
        <w:jc w:val="center"/>
        <w:rPr>
          <w:rFonts w:asciiTheme="minorHAnsi" w:hAnsiTheme="minorHAnsi" w:cstheme="minorHAnsi"/>
          <w:lang w:val="es-ES_tradnl"/>
        </w:rPr>
      </w:pPr>
      <w:r w:rsidRPr="00856461">
        <w:rPr>
          <w:rFonts w:asciiTheme="minorHAnsi" w:hAnsiTheme="minorHAnsi" w:cstheme="minorHAnsi"/>
          <w:lang w:val="es-ES_tradnl"/>
        </w:rPr>
        <w:t>(Documento 7/79(R</w:t>
      </w:r>
      <w:r w:rsidR="002F2544" w:rsidRPr="00856461">
        <w:rPr>
          <w:rFonts w:asciiTheme="minorHAnsi" w:hAnsiTheme="minorHAnsi" w:cstheme="minorHAnsi"/>
          <w:lang w:val="es-ES_tradnl"/>
        </w:rPr>
        <w:t>e</w:t>
      </w:r>
      <w:r w:rsidRPr="00856461">
        <w:rPr>
          <w:rFonts w:asciiTheme="minorHAnsi" w:hAnsiTheme="minorHAnsi" w:cstheme="minorHAnsi"/>
          <w:lang w:val="es-ES_tradnl"/>
        </w:rPr>
        <w:t>v.1))</w:t>
      </w:r>
    </w:p>
    <w:p w14:paraId="56C66B00" w14:textId="77777777" w:rsidR="002D7025" w:rsidRPr="00856461" w:rsidRDefault="002D7025" w:rsidP="002D7025">
      <w:pPr>
        <w:pStyle w:val="QuestionNoBR"/>
      </w:pPr>
      <w:r w:rsidRPr="00856461">
        <w:t>PROYECTO DE REVISIÓN DE LA CUESTIÓN UIT-R 236-2/7</w:t>
      </w:r>
      <w:r w:rsidRPr="00856461">
        <w:rPr>
          <w:rStyle w:val="FootnoteReference"/>
          <w:rFonts w:asciiTheme="majorBidi" w:hAnsiTheme="majorBidi" w:cstheme="majorBidi"/>
        </w:rPr>
        <w:footnoteReference w:customMarkFollows="1" w:id="1"/>
        <w:t>*</w:t>
      </w:r>
    </w:p>
    <w:p w14:paraId="1503B732" w14:textId="77777777" w:rsidR="002D7025" w:rsidRPr="00856461" w:rsidRDefault="002D7025" w:rsidP="002D7025">
      <w:pPr>
        <w:pStyle w:val="Questiontitle"/>
        <w:rPr>
          <w:rFonts w:asciiTheme="majorBidi" w:hAnsiTheme="majorBidi" w:cstheme="majorBidi"/>
          <w:lang w:val="es-ES_tradnl"/>
        </w:rPr>
      </w:pPr>
      <w:r w:rsidRPr="00856461">
        <w:rPr>
          <w:rFonts w:asciiTheme="majorBidi" w:hAnsiTheme="majorBidi" w:cstheme="majorBidi"/>
          <w:lang w:val="es-ES_tradnl"/>
        </w:rPr>
        <w:t>El futuro de la escala de tiempo UTC</w:t>
      </w:r>
    </w:p>
    <w:p w14:paraId="4A97A49F" w14:textId="77777777" w:rsidR="002D7025" w:rsidRPr="00856461" w:rsidRDefault="002D7025" w:rsidP="002D7025">
      <w:pPr>
        <w:pStyle w:val="Questiondate"/>
        <w:rPr>
          <w:rFonts w:asciiTheme="majorBidi" w:hAnsiTheme="majorBidi" w:cstheme="majorBidi"/>
          <w:i w:val="0"/>
          <w:iCs/>
          <w:sz w:val="22"/>
          <w:lang w:val="es-ES_tradnl"/>
        </w:rPr>
      </w:pPr>
      <w:r w:rsidRPr="00856461">
        <w:rPr>
          <w:rFonts w:asciiTheme="majorBidi" w:hAnsiTheme="majorBidi" w:cstheme="majorBidi"/>
          <w:i w:val="0"/>
          <w:iCs/>
          <w:sz w:val="22"/>
          <w:lang w:val="es-ES_tradnl"/>
        </w:rPr>
        <w:t>(2001-2014-2017</w:t>
      </w:r>
      <w:ins w:id="21" w:author="Spanish" w:date="2023-10-18T12:57:00Z">
        <w:r w:rsidRPr="00856461">
          <w:rPr>
            <w:rFonts w:asciiTheme="majorBidi" w:hAnsiTheme="majorBidi" w:cstheme="majorBidi"/>
            <w:i w:val="0"/>
            <w:iCs/>
            <w:sz w:val="22"/>
            <w:lang w:val="es-ES_tradnl"/>
          </w:rPr>
          <w:t>-2023</w:t>
        </w:r>
      </w:ins>
      <w:r w:rsidRPr="00856461">
        <w:rPr>
          <w:rFonts w:asciiTheme="majorBidi" w:hAnsiTheme="majorBidi" w:cstheme="majorBidi"/>
          <w:i w:val="0"/>
          <w:iCs/>
          <w:sz w:val="22"/>
          <w:lang w:val="es-ES_tradnl"/>
        </w:rPr>
        <w:t>)</w:t>
      </w:r>
    </w:p>
    <w:p w14:paraId="36934F17" w14:textId="77777777" w:rsidR="002D7025" w:rsidRPr="00856461" w:rsidRDefault="002D7025" w:rsidP="002D7025">
      <w:pPr>
        <w:pStyle w:val="Normalaftertitle"/>
        <w:rPr>
          <w:rFonts w:asciiTheme="majorBidi" w:hAnsiTheme="majorBidi" w:cstheme="majorBidi"/>
          <w:lang w:val="es-ES_tradnl"/>
        </w:rPr>
      </w:pPr>
      <w:r w:rsidRPr="00856461">
        <w:rPr>
          <w:rFonts w:asciiTheme="majorBidi" w:hAnsiTheme="majorBidi" w:cstheme="majorBidi"/>
          <w:lang w:val="es-ES_tradnl"/>
        </w:rPr>
        <w:t>La Asamblea de Radiocomunicaciones de la UIT,</w:t>
      </w:r>
    </w:p>
    <w:p w14:paraId="4C4DEB57" w14:textId="77777777" w:rsidR="002D7025" w:rsidRPr="00856461" w:rsidRDefault="002D7025" w:rsidP="002D7025">
      <w:pPr>
        <w:pStyle w:val="Call"/>
        <w:rPr>
          <w:rFonts w:ascii="Times New Roman" w:hAnsi="Times New Roman" w:cs="Times New Roman"/>
          <w:lang w:val="es-ES_tradnl"/>
        </w:rPr>
      </w:pPr>
      <w:r w:rsidRPr="00856461">
        <w:rPr>
          <w:rFonts w:ascii="Times New Roman" w:hAnsi="Times New Roman" w:cs="Times New Roman"/>
          <w:lang w:val="es-ES_tradnl"/>
        </w:rPr>
        <w:t>considerando</w:t>
      </w:r>
    </w:p>
    <w:p w14:paraId="644A351B" w14:textId="77777777" w:rsidR="002D7025" w:rsidRPr="00856461" w:rsidRDefault="002D7025" w:rsidP="00E912CC">
      <w:pPr>
        <w:rPr>
          <w:ins w:id="22" w:author="Spanish" w:date="2023-10-18T12:59:00Z"/>
          <w:rFonts w:ascii="Times New Roman" w:hAnsi="Times New Roman" w:cs="Times New Roman"/>
          <w:lang w:val="es-ES_tradnl"/>
        </w:rPr>
      </w:pPr>
      <w:ins w:id="23" w:author="Spanish" w:date="2023-10-18T12:59:00Z">
        <w:r w:rsidRPr="00856461">
          <w:rPr>
            <w:rFonts w:ascii="Times New Roman" w:hAnsi="Times New Roman" w:cs="Times New Roman"/>
            <w:i/>
            <w:iCs/>
            <w:lang w:val="es-ES_tradnl"/>
          </w:rPr>
          <w:t>a)</w:t>
        </w:r>
        <w:r w:rsidRPr="00856461">
          <w:rPr>
            <w:rFonts w:ascii="Times New Roman" w:hAnsi="Times New Roman" w:cs="Times New Roman"/>
            <w:lang w:val="es-ES_tradnl"/>
          </w:rPr>
          <w:tab/>
          <w:t>que el Sector de Radiocomunicaciones de la UIT (UIT</w:t>
        </w:r>
        <w:r w:rsidRPr="00856461">
          <w:rPr>
            <w:rFonts w:ascii="Times New Roman" w:hAnsi="Times New Roman" w:cs="Times New Roman"/>
            <w:lang w:val="es-ES_tradnl"/>
          </w:rPr>
          <w:noBreakHyphen/>
          <w:t>R) se encarga de definir el servicio de frecuencias patrón y de señales horarias (</w:t>
        </w:r>
        <w:r w:rsidRPr="00856461">
          <w:rPr>
            <w:rFonts w:ascii="Times New Roman" w:hAnsi="Times New Roman" w:cs="Times New Roman"/>
            <w:color w:val="000000"/>
            <w:lang w:val="es-ES_tradnl"/>
          </w:rPr>
          <w:t>FPSH</w:t>
        </w:r>
        <w:r w:rsidRPr="00856461">
          <w:rPr>
            <w:rFonts w:ascii="Times New Roman" w:hAnsi="Times New Roman" w:cs="Times New Roman"/>
            <w:lang w:val="es-ES_tradnl"/>
          </w:rPr>
          <w:t>) y el servicio de frecuencias patrón y de señales horarias por satélite (</w:t>
        </w:r>
        <w:r w:rsidRPr="00856461">
          <w:rPr>
            <w:rFonts w:ascii="Times New Roman" w:hAnsi="Times New Roman" w:cs="Times New Roman"/>
            <w:color w:val="000000"/>
            <w:lang w:val="es-ES_tradnl"/>
          </w:rPr>
          <w:t>SFPSH</w:t>
        </w:r>
        <w:r w:rsidRPr="00856461">
          <w:rPr>
            <w:rFonts w:ascii="Times New Roman" w:hAnsi="Times New Roman" w:cs="Times New Roman"/>
            <w:lang w:val="es-ES_tradnl"/>
          </w:rPr>
          <w:t>) para la difusión de señales horarias a través de sistemas de radiocomunicaciones;</w:t>
        </w:r>
      </w:ins>
    </w:p>
    <w:p w14:paraId="0DE4381C" w14:textId="77777777" w:rsidR="002D7025" w:rsidRPr="00856461" w:rsidRDefault="002D7025" w:rsidP="00E912CC">
      <w:pPr>
        <w:rPr>
          <w:ins w:id="24" w:author="Spanish" w:date="2023-10-18T12:59:00Z"/>
          <w:rFonts w:ascii="Times New Roman" w:hAnsi="Times New Roman" w:cs="Times New Roman"/>
          <w:lang w:val="es-ES_tradnl"/>
        </w:rPr>
      </w:pPr>
      <w:ins w:id="25" w:author="Spanish" w:date="2023-10-18T12:59:00Z">
        <w:r w:rsidRPr="00856461">
          <w:rPr>
            <w:rFonts w:ascii="Times New Roman" w:hAnsi="Times New Roman" w:cs="Times New Roman"/>
            <w:i/>
            <w:iCs/>
            <w:lang w:val="es-ES_tradnl"/>
          </w:rPr>
          <w:t>b)</w:t>
        </w:r>
        <w:r w:rsidRPr="00856461">
          <w:rPr>
            <w:rFonts w:ascii="Times New Roman" w:hAnsi="Times New Roman" w:cs="Times New Roman"/>
            <w:lang w:val="es-ES_tradnl"/>
          </w:rPr>
          <w:tab/>
          <w:t>que la Oficina Internacional de Pesos y Medidas (BIPM) es responsable de establecer y mantener el segundo del Sistema Internacional de Unidades (SI) y la escala de tiempo de referencia UTC con el segundo SI como unidad de escala;</w:t>
        </w:r>
      </w:ins>
    </w:p>
    <w:p w14:paraId="074941D9" w14:textId="77777777" w:rsidR="002D7025" w:rsidRPr="00856461" w:rsidRDefault="002D7025" w:rsidP="00E912CC">
      <w:pPr>
        <w:rPr>
          <w:rFonts w:ascii="Times New Roman" w:hAnsi="Times New Roman" w:cs="Times New Roman"/>
          <w:lang w:val="es-ES_tradnl"/>
        </w:rPr>
      </w:pPr>
      <w:del w:id="26" w:author="Spanish" w:date="2023-10-18T12:59:00Z">
        <w:r w:rsidRPr="00856461" w:rsidDel="00717D04">
          <w:rPr>
            <w:rFonts w:ascii="Times New Roman" w:hAnsi="Times New Roman" w:cs="Times New Roman"/>
            <w:i/>
            <w:iCs/>
            <w:lang w:val="es-ES_tradnl"/>
          </w:rPr>
          <w:delText>a</w:delText>
        </w:r>
      </w:del>
      <w:ins w:id="27" w:author="Spanish" w:date="2023-10-18T12:59:00Z">
        <w:r w:rsidRPr="00856461">
          <w:rPr>
            <w:rFonts w:ascii="Times New Roman" w:hAnsi="Times New Roman" w:cs="Times New Roman"/>
            <w:i/>
            <w:iCs/>
            <w:lang w:val="es-ES_tradnl"/>
          </w:rPr>
          <w:t>c</w:t>
        </w:r>
      </w:ins>
      <w:r w:rsidRPr="00856461">
        <w:rPr>
          <w:rFonts w:ascii="Times New Roman" w:hAnsi="Times New Roman" w:cs="Times New Roman"/>
          <w:i/>
          <w:iCs/>
          <w:lang w:val="es-ES_tradnl"/>
        </w:rPr>
        <w:t>)</w:t>
      </w:r>
      <w:r w:rsidRPr="00856461">
        <w:rPr>
          <w:rFonts w:ascii="Times New Roman" w:hAnsi="Times New Roman" w:cs="Times New Roman"/>
          <w:lang w:val="es-ES_tradnl"/>
        </w:rPr>
        <w:tab/>
        <w:t xml:space="preserve">que, en la Resolución </w:t>
      </w:r>
      <w:r w:rsidRPr="00856461">
        <w:rPr>
          <w:rFonts w:ascii="Times New Roman" w:hAnsi="Times New Roman" w:cs="Times New Roman"/>
          <w:b/>
          <w:bCs/>
          <w:lang w:val="es-ES_tradnl"/>
        </w:rPr>
        <w:t>655 (CMR-15)</w:t>
      </w:r>
      <w:r w:rsidRPr="00856461">
        <w:rPr>
          <w:rFonts w:ascii="Times New Roman" w:hAnsi="Times New Roman" w:cs="Times New Roman"/>
          <w:lang w:val="es-ES_tradnl"/>
        </w:rPr>
        <w:t>, se invita al Sector de Radiocomunicaciones de la UIT y a la BIPM, junto a otras organizaciones, a cooperar en los estudios, el diálogo y los informes destinados a abordar cuestiones identificadas en dicha Resolución relativas a la definición de escalas de tiempo y a la difusión de señales horarias a través de sistemas de telecomunicaciones;</w:t>
      </w:r>
    </w:p>
    <w:p w14:paraId="206FD3BD" w14:textId="77777777" w:rsidR="002D7025" w:rsidRPr="00856461" w:rsidDel="00675CDE" w:rsidRDefault="002D7025" w:rsidP="00E912CC">
      <w:pPr>
        <w:rPr>
          <w:del w:id="28" w:author="Spanish" w:date="2023-10-18T13:00:00Z"/>
          <w:rFonts w:ascii="Times New Roman" w:hAnsi="Times New Roman" w:cs="Times New Roman"/>
          <w:lang w:val="es-ES_tradnl"/>
        </w:rPr>
      </w:pPr>
      <w:del w:id="29" w:author="Spanish" w:date="2023-10-18T13:00:00Z">
        <w:r w:rsidRPr="00856461" w:rsidDel="00675CDE">
          <w:rPr>
            <w:rFonts w:ascii="Times New Roman" w:hAnsi="Times New Roman" w:cs="Times New Roman"/>
            <w:i/>
            <w:iCs/>
            <w:lang w:val="es-ES_tradnl"/>
          </w:rPr>
          <w:delText>b)</w:delText>
        </w:r>
        <w:r w:rsidRPr="00856461" w:rsidDel="00675CDE">
          <w:rPr>
            <w:rFonts w:ascii="Times New Roman" w:hAnsi="Times New Roman" w:cs="Times New Roman"/>
            <w:lang w:val="es-ES_tradnl"/>
          </w:rPr>
          <w:tab/>
          <w:delText>que el UTC constituye la base jurídica para ajustar la hora en la mayoría de países del mundo y, de hecho, es la escala de tiempo utilizada en la mayoría de los otros;</w:delText>
        </w:r>
      </w:del>
    </w:p>
    <w:p w14:paraId="7D1AAC15" w14:textId="77777777" w:rsidR="002D7025" w:rsidRPr="00856461" w:rsidRDefault="002D7025" w:rsidP="00E912CC">
      <w:pPr>
        <w:rPr>
          <w:ins w:id="30" w:author="Spanish" w:date="2023-10-18T13:00:00Z"/>
          <w:rFonts w:ascii="Times New Roman" w:hAnsi="Times New Roman" w:cs="Times New Roman"/>
          <w:lang w:val="es-ES_tradnl"/>
        </w:rPr>
      </w:pPr>
      <w:ins w:id="31" w:author="Spanish" w:date="2023-10-18T13:00:00Z">
        <w:r w:rsidRPr="00856461">
          <w:rPr>
            <w:rFonts w:ascii="Times New Roman" w:hAnsi="Times New Roman" w:cs="Times New Roman"/>
            <w:i/>
            <w:iCs/>
            <w:lang w:val="es-ES_tradnl"/>
          </w:rPr>
          <w:t>d)</w:t>
        </w:r>
        <w:r w:rsidRPr="00856461">
          <w:rPr>
            <w:rFonts w:ascii="Times New Roman" w:hAnsi="Times New Roman" w:cs="Times New Roman"/>
            <w:lang w:val="es-ES_tradnl"/>
          </w:rPr>
          <w:tab/>
          <w:t xml:space="preserve">que en la Resolución 2 (2018) de la 26ª Conferencia General sobre Pesos y Medidas (CGPM) se da la definición de UTC y se confirma que UTC, </w:t>
        </w:r>
      </w:ins>
      <w:ins w:id="32" w:author="Spanish" w:date="2023-10-18T13:01:00Z">
        <w:r w:rsidRPr="00856461">
          <w:rPr>
            <w:rFonts w:ascii="Times New Roman" w:hAnsi="Times New Roman" w:cs="Times New Roman"/>
            <w:lang w:val="es-ES_tradnl"/>
          </w:rPr>
          <w:t>producido por</w:t>
        </w:r>
      </w:ins>
      <w:ins w:id="33" w:author="Spanish" w:date="2023-10-18T13:00:00Z">
        <w:r w:rsidRPr="00856461">
          <w:rPr>
            <w:rFonts w:ascii="Times New Roman" w:hAnsi="Times New Roman" w:cs="Times New Roman"/>
            <w:lang w:val="es-ES_tradnl"/>
          </w:rPr>
          <w:t xml:space="preserve"> la</w:t>
        </w:r>
      </w:ins>
      <w:ins w:id="34" w:author="Spanish" w:date="2023-10-18T13:01:00Z">
        <w:r w:rsidRPr="00856461">
          <w:rPr>
            <w:rFonts w:ascii="Times New Roman" w:hAnsi="Times New Roman" w:cs="Times New Roman"/>
            <w:lang w:val="es-ES_tradnl"/>
          </w:rPr>
          <w:t xml:space="preserve"> BIPM, es la única escala de tiempo recomendada </w:t>
        </w:r>
      </w:ins>
      <w:ins w:id="35" w:author="Spanish" w:date="2023-10-18T13:02:00Z">
        <w:r w:rsidRPr="00856461">
          <w:rPr>
            <w:rFonts w:ascii="Times New Roman" w:hAnsi="Times New Roman" w:cs="Times New Roman"/>
            <w:lang w:val="es-ES_tradnl"/>
          </w:rPr>
          <w:t>para</w:t>
        </w:r>
      </w:ins>
      <w:ins w:id="36" w:author="Spanish" w:date="2023-10-18T13:01:00Z">
        <w:r w:rsidRPr="00856461">
          <w:rPr>
            <w:rFonts w:ascii="Times New Roman" w:hAnsi="Times New Roman" w:cs="Times New Roman"/>
            <w:lang w:val="es-ES_tradnl"/>
          </w:rPr>
          <w:t xml:space="preserve"> referencia internacional y </w:t>
        </w:r>
      </w:ins>
      <w:ins w:id="37" w:author="Spanish" w:date="2023-10-18T13:02:00Z">
        <w:r w:rsidRPr="00856461">
          <w:rPr>
            <w:rFonts w:ascii="Times New Roman" w:hAnsi="Times New Roman" w:cs="Times New Roman"/>
            <w:lang w:val="es-ES_tradnl"/>
          </w:rPr>
          <w:t>constituye la base de la hora civil en la mayoría de los países (</w:t>
        </w:r>
        <w:r w:rsidRPr="00856461">
          <w:rPr>
            <w:rFonts w:ascii="Times New Roman" w:hAnsi="Times New Roman" w:cs="Times New Roman"/>
            <w:lang w:val="es-ES_tradnl"/>
          </w:rPr>
          <w:fldChar w:fldCharType="begin"/>
        </w:r>
        <w:r w:rsidRPr="00856461">
          <w:rPr>
            <w:rFonts w:ascii="Times New Roman" w:hAnsi="Times New Roman" w:cs="Times New Roman"/>
            <w:lang w:val="es-ES_tradnl"/>
          </w:rPr>
          <w:instrText xml:space="preserve"> HYPERLINK "https://www.bipm.org/en/committees/cg/cgpm/26-2018/resolution-2" </w:instrText>
        </w:r>
        <w:r w:rsidRPr="00856461">
          <w:rPr>
            <w:rFonts w:ascii="Times New Roman" w:hAnsi="Times New Roman" w:cs="Times New Roman"/>
            <w:lang w:val="es-ES_tradnl"/>
          </w:rPr>
        </w:r>
        <w:r w:rsidRPr="00856461">
          <w:rPr>
            <w:rFonts w:ascii="Times New Roman" w:hAnsi="Times New Roman" w:cs="Times New Roman"/>
            <w:lang w:val="es-ES_tradnl"/>
          </w:rPr>
          <w:fldChar w:fldCharType="separate"/>
        </w:r>
        <w:r w:rsidRPr="00856461">
          <w:rPr>
            <w:rStyle w:val="Hyperlink"/>
            <w:rFonts w:ascii="Times New Roman" w:hAnsi="Times New Roman" w:cs="Times New Roman"/>
            <w:lang w:val="es-ES_tradnl"/>
          </w:rPr>
          <w:t>https://www.bipm.org/en/committees/cg/cgpm/26-2018/resolution-2</w:t>
        </w:r>
        <w:r w:rsidRPr="00856461">
          <w:rPr>
            <w:rFonts w:ascii="Times New Roman" w:hAnsi="Times New Roman" w:cs="Times New Roman"/>
            <w:lang w:val="es-ES_tradnl"/>
          </w:rPr>
          <w:fldChar w:fldCharType="end"/>
        </w:r>
        <w:r w:rsidRPr="00856461">
          <w:rPr>
            <w:rFonts w:ascii="Times New Roman" w:hAnsi="Times New Roman" w:cs="Times New Roman"/>
            <w:lang w:val="es-ES_tradnl"/>
          </w:rPr>
          <w:t>);</w:t>
        </w:r>
      </w:ins>
    </w:p>
    <w:p w14:paraId="0348AB34" w14:textId="77777777" w:rsidR="002D7025" w:rsidRPr="00856461" w:rsidDel="00675CDE" w:rsidRDefault="002D7025" w:rsidP="00E912CC">
      <w:pPr>
        <w:rPr>
          <w:del w:id="38" w:author="Spanish" w:date="2023-10-18T13:03:00Z"/>
          <w:rFonts w:ascii="Times New Roman" w:hAnsi="Times New Roman" w:cs="Times New Roman"/>
          <w:lang w:val="es-ES_tradnl"/>
        </w:rPr>
      </w:pPr>
      <w:del w:id="39" w:author="Spanish" w:date="2023-10-18T13:02:00Z">
        <w:r w:rsidRPr="00856461" w:rsidDel="00675CDE">
          <w:rPr>
            <w:rFonts w:ascii="Times New Roman" w:hAnsi="Times New Roman" w:cs="Times New Roman"/>
            <w:i/>
            <w:iCs/>
            <w:lang w:val="es-ES_tradnl"/>
          </w:rPr>
          <w:delText>c</w:delText>
        </w:r>
      </w:del>
      <w:ins w:id="40" w:author="Spanish" w:date="2023-10-18T13:02:00Z">
        <w:r w:rsidRPr="00856461">
          <w:rPr>
            <w:rFonts w:ascii="Times New Roman" w:hAnsi="Times New Roman" w:cs="Times New Roman"/>
            <w:i/>
            <w:iCs/>
            <w:lang w:val="es-ES_tradnl"/>
          </w:rPr>
          <w:t>e</w:t>
        </w:r>
      </w:ins>
      <w:r w:rsidRPr="00856461">
        <w:rPr>
          <w:rFonts w:ascii="Times New Roman" w:hAnsi="Times New Roman" w:cs="Times New Roman"/>
          <w:i/>
          <w:iCs/>
          <w:lang w:val="es-ES_tradnl"/>
        </w:rPr>
        <w:t>)</w:t>
      </w:r>
      <w:r w:rsidRPr="00856461">
        <w:rPr>
          <w:rFonts w:ascii="Times New Roman" w:hAnsi="Times New Roman" w:cs="Times New Roman"/>
          <w:lang w:val="es-ES_tradnl"/>
        </w:rPr>
        <w:tab/>
        <w:t>que la Recomendación UIT</w:t>
      </w:r>
      <w:r w:rsidRPr="00856461">
        <w:rPr>
          <w:rFonts w:ascii="Times New Roman" w:hAnsi="Times New Roman" w:cs="Times New Roman"/>
          <w:lang w:val="es-ES_tradnl"/>
        </w:rPr>
        <w:noBreakHyphen/>
        <w:t>R TF.460-6 afirma que todas las emisiones de frecuencias patrón y señales horarias deben ajustarse lo más posible al UTC</w:t>
      </w:r>
      <w:ins w:id="41" w:author="Spanish" w:date="2023-10-18T13:03:00Z">
        <w:r w:rsidRPr="00856461">
          <w:rPr>
            <w:rFonts w:ascii="Times New Roman" w:hAnsi="Times New Roman" w:cs="Times New Roman"/>
            <w:lang w:val="es-ES_tradnl"/>
          </w:rPr>
          <w:t xml:space="preserve"> y</w:t>
        </w:r>
      </w:ins>
      <w:del w:id="42" w:author="Spanish" w:date="2023-10-18T13:03:00Z">
        <w:r w:rsidRPr="00856461" w:rsidDel="00675CDE">
          <w:rPr>
            <w:rFonts w:ascii="Times New Roman" w:hAnsi="Times New Roman" w:cs="Times New Roman"/>
            <w:lang w:val="es-ES_tradnl"/>
          </w:rPr>
          <w:delText>;</w:delText>
        </w:r>
      </w:del>
    </w:p>
    <w:p w14:paraId="15DC89E3" w14:textId="77777777" w:rsidR="002D7025" w:rsidRPr="00856461" w:rsidDel="00675CDE" w:rsidRDefault="002D7025" w:rsidP="00E912CC">
      <w:pPr>
        <w:rPr>
          <w:del w:id="43" w:author="Spanish" w:date="2023-10-18T13:03:00Z"/>
          <w:rFonts w:ascii="Times New Roman" w:hAnsi="Times New Roman" w:cs="Times New Roman"/>
          <w:lang w:val="es-ES_tradnl"/>
        </w:rPr>
      </w:pPr>
      <w:del w:id="44" w:author="Spanish" w:date="2023-10-18T13:03:00Z">
        <w:r w:rsidRPr="00856461" w:rsidDel="00675CDE">
          <w:rPr>
            <w:rFonts w:ascii="Times New Roman" w:hAnsi="Times New Roman" w:cs="Times New Roman"/>
            <w:i/>
            <w:iCs/>
            <w:lang w:val="es-ES_tradnl"/>
          </w:rPr>
          <w:delText>d)</w:delText>
        </w:r>
        <w:r w:rsidRPr="00856461" w:rsidDel="00675CDE">
          <w:rPr>
            <w:rFonts w:ascii="Times New Roman" w:hAnsi="Times New Roman" w:cs="Times New Roman"/>
            <w:lang w:val="es-ES_tradnl"/>
          </w:rPr>
          <w:tab/>
          <w:delText>que la Recomendación UIT</w:delText>
        </w:r>
        <w:r w:rsidRPr="00856461" w:rsidDel="00675CDE">
          <w:rPr>
            <w:rFonts w:ascii="Times New Roman" w:hAnsi="Times New Roman" w:cs="Times New Roman"/>
            <w:lang w:val="es-ES_tradnl"/>
          </w:rPr>
          <w:noBreakHyphen/>
          <w:delText>R TF.460-6</w:delText>
        </w:r>
      </w:del>
      <w:r w:rsidRPr="00856461">
        <w:rPr>
          <w:rFonts w:ascii="Times New Roman" w:hAnsi="Times New Roman" w:cs="Times New Roman"/>
          <w:lang w:val="es-ES_tradnl"/>
        </w:rPr>
        <w:t xml:space="preserve"> describe el procedimiento para insertar de forma ocasional segundos intercalares en el UTC a fin de garantizar que no difiera en más de 0,9 segundos del tiempo determinado a partir de la rotación de la Tierra (UT1)</w:t>
      </w:r>
      <w:del w:id="45" w:author="Spanish" w:date="2023-10-18T13:03:00Z">
        <w:r w:rsidRPr="00856461" w:rsidDel="00675CDE">
          <w:rPr>
            <w:rFonts w:ascii="Times New Roman" w:hAnsi="Times New Roman" w:cs="Times New Roman"/>
            <w:lang w:val="es-ES_tradnl"/>
          </w:rPr>
          <w:delText>;</w:delText>
        </w:r>
      </w:del>
    </w:p>
    <w:p w14:paraId="48A29272" w14:textId="77777777" w:rsidR="002D7025" w:rsidRPr="00856461" w:rsidRDefault="002D7025" w:rsidP="00E912CC">
      <w:pPr>
        <w:rPr>
          <w:ins w:id="46" w:author="Spanish" w:date="2023-10-18T13:07:00Z"/>
          <w:rFonts w:ascii="Times New Roman" w:hAnsi="Times New Roman" w:cs="Times New Roman"/>
          <w:lang w:val="es-ES_tradnl"/>
        </w:rPr>
      </w:pPr>
      <w:del w:id="47" w:author="Spanish" w:date="2023-10-18T13:03:00Z">
        <w:r w:rsidRPr="00856461" w:rsidDel="00675CDE">
          <w:rPr>
            <w:rFonts w:ascii="Times New Roman" w:hAnsi="Times New Roman" w:cs="Times New Roman"/>
            <w:i/>
            <w:iCs/>
            <w:lang w:val="es-ES_tradnl"/>
          </w:rPr>
          <w:delText>e)</w:delText>
        </w:r>
        <w:r w:rsidRPr="00856461" w:rsidDel="00675CDE">
          <w:rPr>
            <w:rFonts w:ascii="Times New Roman" w:hAnsi="Times New Roman" w:cs="Times New Roman"/>
            <w:lang w:val="es-ES_tradnl"/>
          </w:rPr>
          <w:tab/>
          <w:delText>que la inserción de forma ocasional de segundos intercalares en el UTC causa graves problemas de funcionamiento a muchos de los sistemas de navegación, industriales, financieros y de telecomunicaciones hoy en día</w:delText>
        </w:r>
      </w:del>
      <w:r w:rsidRPr="00856461">
        <w:rPr>
          <w:rFonts w:ascii="Times New Roman" w:hAnsi="Times New Roman" w:cs="Times New Roman"/>
          <w:lang w:val="es-ES_tradnl"/>
        </w:rPr>
        <w:t>,</w:t>
      </w:r>
    </w:p>
    <w:p w14:paraId="1FD90D1D" w14:textId="77777777" w:rsidR="002D7025" w:rsidRPr="00856461" w:rsidRDefault="002D7025" w:rsidP="002D7025">
      <w:pPr>
        <w:pStyle w:val="Call"/>
        <w:rPr>
          <w:ins w:id="48" w:author="Spanish" w:date="2023-10-18T13:07:00Z"/>
          <w:rFonts w:ascii="Times New Roman" w:hAnsi="Times New Roman" w:cs="Times New Roman"/>
          <w:lang w:val="es-ES_tradnl"/>
        </w:rPr>
      </w:pPr>
      <w:ins w:id="49" w:author="Spanish" w:date="2023-10-18T13:07:00Z">
        <w:r w:rsidRPr="00856461">
          <w:rPr>
            <w:rFonts w:ascii="Times New Roman" w:hAnsi="Times New Roman" w:cs="Times New Roman"/>
            <w:lang w:val="es-ES_tradnl"/>
          </w:rPr>
          <w:lastRenderedPageBreak/>
          <w:t>observando</w:t>
        </w:r>
      </w:ins>
    </w:p>
    <w:p w14:paraId="64D8C203" w14:textId="77777777" w:rsidR="002D7025" w:rsidRPr="00856461" w:rsidRDefault="002D7025" w:rsidP="00E912CC">
      <w:pPr>
        <w:rPr>
          <w:ins w:id="50" w:author="Spanish" w:date="2023-10-18T13:09:00Z"/>
          <w:rFonts w:ascii="Times New Roman" w:hAnsi="Times New Roman" w:cs="Times New Roman"/>
          <w:lang w:val="es-ES_tradnl"/>
        </w:rPr>
      </w:pPr>
      <w:ins w:id="51" w:author="Spanish" w:date="2023-10-18T13:07:00Z">
        <w:r w:rsidRPr="00856461">
          <w:rPr>
            <w:rFonts w:ascii="Times New Roman" w:hAnsi="Times New Roman" w:cs="Times New Roman"/>
            <w:lang w:val="es-ES_tradnl"/>
          </w:rPr>
          <w:t>que las señales que transportan informació</w:t>
        </w:r>
      </w:ins>
      <w:ins w:id="52" w:author="Spanish" w:date="2023-10-18T13:08:00Z">
        <w:r w:rsidRPr="00856461">
          <w:rPr>
            <w:rFonts w:ascii="Times New Roman" w:hAnsi="Times New Roman" w:cs="Times New Roman"/>
            <w:lang w:val="es-ES_tradnl"/>
          </w:rPr>
          <w:t>n temporal, que se utilizan prácticamente en todas las actividades humanas (por ejemplo, telecomunicaciones, industrias, etc.), se transmiten tanto por medios alámbricos, cubiertos por Recomendaciones del Sector de Normalización de las Telecomunicaciones de la UIT (UI</w:t>
        </w:r>
      </w:ins>
      <w:ins w:id="53" w:author="Spanish" w:date="2023-10-18T13:09:00Z">
        <w:r w:rsidRPr="00856461">
          <w:rPr>
            <w:rFonts w:ascii="Times New Roman" w:hAnsi="Times New Roman" w:cs="Times New Roman"/>
            <w:lang w:val="es-ES_tradnl"/>
          </w:rPr>
          <w:t>T-T), como por sistemas de distintos servicios de radiocomunicaciones (espaciales y terrenales), incluido el servicio de frecuencias patrón y señales horarias, de los que es responsable el UIT-R,</w:t>
        </w:r>
      </w:ins>
    </w:p>
    <w:p w14:paraId="6A97DAEF" w14:textId="77777777" w:rsidR="002D7025" w:rsidRPr="00856461" w:rsidRDefault="002D7025" w:rsidP="00E912CC">
      <w:pPr>
        <w:pStyle w:val="Call"/>
        <w:jc w:val="both"/>
        <w:rPr>
          <w:ins w:id="54" w:author="Spanish" w:date="2023-10-18T13:09:00Z"/>
          <w:rFonts w:ascii="Times New Roman" w:hAnsi="Times New Roman" w:cs="Times New Roman"/>
          <w:lang w:val="es-ES_tradnl"/>
        </w:rPr>
      </w:pPr>
      <w:ins w:id="55" w:author="Spanish" w:date="2023-10-18T13:09:00Z">
        <w:r w:rsidRPr="00856461">
          <w:rPr>
            <w:rFonts w:ascii="Times New Roman" w:hAnsi="Times New Roman" w:cs="Times New Roman"/>
            <w:lang w:val="es-ES_tradnl"/>
          </w:rPr>
          <w:t>reconociendo</w:t>
        </w:r>
      </w:ins>
    </w:p>
    <w:p w14:paraId="5EB6E79A" w14:textId="77777777" w:rsidR="002D7025" w:rsidRPr="00856461" w:rsidRDefault="002D7025" w:rsidP="00E912CC">
      <w:pPr>
        <w:rPr>
          <w:ins w:id="56" w:author="Spanish" w:date="2023-10-18T13:10:00Z"/>
          <w:rFonts w:ascii="Times New Roman" w:hAnsi="Times New Roman" w:cs="Times New Roman"/>
          <w:lang w:val="es-ES_tradnl"/>
        </w:rPr>
      </w:pPr>
      <w:ins w:id="57" w:author="Spanish" w:date="2023-10-18T13:09:00Z">
        <w:r w:rsidRPr="00856461">
          <w:rPr>
            <w:rFonts w:ascii="Times New Roman" w:hAnsi="Times New Roman" w:cs="Times New Roman"/>
            <w:i/>
            <w:iCs/>
            <w:lang w:val="es-ES_tradnl"/>
          </w:rPr>
          <w:t>a)</w:t>
        </w:r>
      </w:ins>
      <w:ins w:id="58" w:author="Spanish" w:date="2023-10-18T13:10:00Z">
        <w:r w:rsidRPr="00856461">
          <w:rPr>
            <w:rFonts w:ascii="Times New Roman" w:hAnsi="Times New Roman" w:cs="Times New Roman"/>
            <w:lang w:val="es-ES_tradnl"/>
          </w:rPr>
          <w:tab/>
          <w:t>que en 2020 la BIPM y la UIT firmaron un Memorándum de Entendimiento en el que se define el alcance de su cooperación mutua (</w:t>
        </w:r>
      </w:ins>
      <w:ins w:id="59" w:author="Spanish" w:date="2023-10-18T14:40:00Z">
        <w:r w:rsidRPr="00856461">
          <w:rPr>
            <w:rFonts w:ascii="Times New Roman" w:hAnsi="Times New Roman" w:cs="Times New Roman"/>
            <w:lang w:val="es-ES_tradnl"/>
          </w:rPr>
          <w:fldChar w:fldCharType="begin"/>
        </w:r>
        <w:r w:rsidRPr="00856461">
          <w:rPr>
            <w:rFonts w:ascii="Times New Roman" w:hAnsi="Times New Roman" w:cs="Times New Roman"/>
            <w:lang w:val="es-ES_tradnl"/>
          </w:rPr>
          <w:instrText xml:space="preserve"> HYPERLINK "https://www.bipm.org/en/-/2020-bipm-itu-mou" </w:instrText>
        </w:r>
        <w:r w:rsidRPr="00856461">
          <w:rPr>
            <w:rFonts w:ascii="Times New Roman" w:hAnsi="Times New Roman" w:cs="Times New Roman"/>
            <w:lang w:val="es-ES_tradnl"/>
          </w:rPr>
        </w:r>
        <w:r w:rsidRPr="00856461">
          <w:rPr>
            <w:rFonts w:ascii="Times New Roman" w:hAnsi="Times New Roman" w:cs="Times New Roman"/>
            <w:lang w:val="es-ES_tradnl"/>
          </w:rPr>
          <w:fldChar w:fldCharType="separate"/>
        </w:r>
        <w:r w:rsidRPr="00856461">
          <w:rPr>
            <w:rStyle w:val="Hyperlink"/>
            <w:rFonts w:ascii="Times New Roman" w:hAnsi="Times New Roman" w:cs="Times New Roman"/>
            <w:lang w:val="es-ES_tradnl"/>
          </w:rPr>
          <w:t>https://www.bipm.org/en/-/2020-bipm-itu-mou</w:t>
        </w:r>
        <w:r w:rsidRPr="00856461">
          <w:rPr>
            <w:rFonts w:ascii="Times New Roman" w:hAnsi="Times New Roman" w:cs="Times New Roman"/>
            <w:lang w:val="es-ES_tradnl"/>
          </w:rPr>
          <w:fldChar w:fldCharType="end"/>
        </w:r>
      </w:ins>
      <w:ins w:id="60" w:author="Spanish" w:date="2023-10-18T13:10:00Z">
        <w:r w:rsidRPr="00856461">
          <w:rPr>
            <w:rFonts w:ascii="Times New Roman" w:hAnsi="Times New Roman" w:cs="Times New Roman"/>
            <w:lang w:val="es-ES_tradnl"/>
          </w:rPr>
          <w:t>)</w:t>
        </w:r>
      </w:ins>
      <w:ins w:id="61" w:author="Catalano Moreira, Rossana" w:date="2023-10-25T10:07:00Z">
        <w:r w:rsidRPr="00856461">
          <w:rPr>
            <w:rFonts w:ascii="Times New Roman" w:hAnsi="Times New Roman" w:cs="Times New Roman"/>
            <w:lang w:val="es-ES_tradnl"/>
          </w:rPr>
          <w:t>;</w:t>
        </w:r>
      </w:ins>
    </w:p>
    <w:p w14:paraId="29DFE48D" w14:textId="77777777" w:rsidR="002D7025" w:rsidRPr="00856461" w:rsidRDefault="002D7025" w:rsidP="00E912CC">
      <w:pPr>
        <w:rPr>
          <w:ins w:id="62" w:author="Spanish" w:date="2023-10-18T13:12:00Z"/>
          <w:rFonts w:ascii="Times New Roman" w:hAnsi="Times New Roman" w:cs="Times New Roman"/>
          <w:lang w:val="es-ES_tradnl"/>
        </w:rPr>
      </w:pPr>
      <w:ins w:id="63" w:author="Spanish" w:date="2023-10-18T13:10:00Z">
        <w:r w:rsidRPr="00856461">
          <w:rPr>
            <w:rFonts w:ascii="Times New Roman" w:hAnsi="Times New Roman" w:cs="Times New Roman"/>
            <w:i/>
            <w:iCs/>
            <w:lang w:val="es-ES_tradnl"/>
          </w:rPr>
          <w:t>b)</w:t>
        </w:r>
        <w:r w:rsidRPr="00856461">
          <w:rPr>
            <w:rFonts w:ascii="Times New Roman" w:hAnsi="Times New Roman" w:cs="Times New Roman"/>
            <w:lang w:val="es-ES_tradnl"/>
          </w:rPr>
          <w:tab/>
          <w:t xml:space="preserve">que </w:t>
        </w:r>
      </w:ins>
      <w:ins w:id="64" w:author="Spanish" w:date="2023-10-18T13:11:00Z">
        <w:r w:rsidRPr="00856461">
          <w:rPr>
            <w:rFonts w:ascii="Times New Roman" w:hAnsi="Times New Roman" w:cs="Times New Roman"/>
            <w:lang w:val="es-ES_tradnl"/>
          </w:rPr>
          <w:t>la CGPM adoptó la Resolución 4 (2022)</w:t>
        </w:r>
      </w:ins>
      <w:ins w:id="65" w:author="Spanish" w:date="2023-10-18T13:12:00Z">
        <w:r w:rsidRPr="00856461">
          <w:rPr>
            <w:rFonts w:ascii="Times New Roman" w:hAnsi="Times New Roman" w:cs="Times New Roman"/>
            <w:lang w:val="es-ES_tradnl"/>
          </w:rPr>
          <w:t xml:space="preserve"> sobre la utilización y el futuro desarrollo del UTC (</w:t>
        </w:r>
        <w:r w:rsidRPr="00856461">
          <w:rPr>
            <w:rFonts w:ascii="Times New Roman" w:hAnsi="Times New Roman" w:cs="Times New Roman"/>
            <w:lang w:val="es-ES_tradnl"/>
          </w:rPr>
          <w:fldChar w:fldCharType="begin"/>
        </w:r>
        <w:r w:rsidRPr="00856461">
          <w:rPr>
            <w:rFonts w:ascii="Times New Roman" w:hAnsi="Times New Roman" w:cs="Times New Roman"/>
            <w:lang w:val="es-ES_tradnl"/>
          </w:rPr>
          <w:instrText xml:space="preserve"> HYPERLINK "https://www.bipm.org/en/cgpm-2022/resolution-4" </w:instrText>
        </w:r>
        <w:r w:rsidRPr="00856461">
          <w:rPr>
            <w:rFonts w:ascii="Times New Roman" w:hAnsi="Times New Roman" w:cs="Times New Roman"/>
            <w:lang w:val="es-ES_tradnl"/>
          </w:rPr>
        </w:r>
        <w:r w:rsidRPr="00856461">
          <w:rPr>
            <w:rFonts w:ascii="Times New Roman" w:hAnsi="Times New Roman" w:cs="Times New Roman"/>
            <w:lang w:val="es-ES_tradnl"/>
          </w:rPr>
          <w:fldChar w:fldCharType="separate"/>
        </w:r>
        <w:r w:rsidRPr="00856461">
          <w:rPr>
            <w:rStyle w:val="Hyperlink"/>
            <w:rFonts w:ascii="Times New Roman" w:hAnsi="Times New Roman" w:cs="Times New Roman"/>
            <w:lang w:val="es-ES_tradnl"/>
          </w:rPr>
          <w:t>https://www.bipm.org/en/cgpm-2022/resolution-4</w:t>
        </w:r>
        <w:r w:rsidRPr="00856461">
          <w:rPr>
            <w:rFonts w:ascii="Times New Roman" w:hAnsi="Times New Roman" w:cs="Times New Roman"/>
            <w:lang w:val="es-ES_tradnl"/>
          </w:rPr>
          <w:fldChar w:fldCharType="end"/>
        </w:r>
        <w:r w:rsidRPr="00856461">
          <w:rPr>
            <w:rFonts w:ascii="Times New Roman" w:hAnsi="Times New Roman" w:cs="Times New Roman"/>
            <w:lang w:val="es-ES_tradnl"/>
          </w:rPr>
          <w:t>);</w:t>
        </w:r>
      </w:ins>
    </w:p>
    <w:p w14:paraId="0D4FB464" w14:textId="77777777" w:rsidR="002D7025" w:rsidRPr="00856461" w:rsidRDefault="002D7025" w:rsidP="00E912CC">
      <w:pPr>
        <w:rPr>
          <w:rFonts w:ascii="Times New Roman" w:hAnsi="Times New Roman" w:cs="Times New Roman"/>
          <w:lang w:val="es-ES_tradnl"/>
        </w:rPr>
      </w:pPr>
      <w:ins w:id="66" w:author="Spanish" w:date="2023-10-18T13:12:00Z">
        <w:r w:rsidRPr="00856461">
          <w:rPr>
            <w:rFonts w:ascii="Times New Roman" w:hAnsi="Times New Roman" w:cs="Times New Roman"/>
            <w:i/>
            <w:iCs/>
            <w:lang w:val="es-ES_tradnl"/>
          </w:rPr>
          <w:t>c)</w:t>
        </w:r>
        <w:r w:rsidRPr="00856461">
          <w:rPr>
            <w:rFonts w:ascii="Times New Roman" w:hAnsi="Times New Roman" w:cs="Times New Roman"/>
            <w:lang w:val="es-ES_tradnl"/>
          </w:rPr>
          <w:tab/>
          <w:t xml:space="preserve">que los diversos aspectos de las escalas de tiempo de referencia actuales y </w:t>
        </w:r>
      </w:ins>
      <w:ins w:id="67" w:author="Spanish" w:date="2023-10-18T13:13:00Z">
        <w:r w:rsidRPr="00856461">
          <w:rPr>
            <w:rFonts w:ascii="Times New Roman" w:hAnsi="Times New Roman" w:cs="Times New Roman"/>
            <w:lang w:val="es-ES_tradnl"/>
          </w:rPr>
          <w:t>posiblemente futuras, incluidas sus repercusiones y aplicaciones, se contemplan en el Informe UIT-R TF.2511 (2022),</w:t>
        </w:r>
      </w:ins>
    </w:p>
    <w:p w14:paraId="45C81886" w14:textId="77777777" w:rsidR="002D7025" w:rsidRPr="00856461" w:rsidRDefault="002D7025" w:rsidP="00E912CC">
      <w:pPr>
        <w:pStyle w:val="Call"/>
        <w:jc w:val="both"/>
        <w:rPr>
          <w:rFonts w:ascii="Times New Roman" w:hAnsi="Times New Roman" w:cs="Times New Roman"/>
          <w:lang w:val="es-ES_tradnl"/>
        </w:rPr>
      </w:pPr>
      <w:r w:rsidRPr="00856461">
        <w:rPr>
          <w:rFonts w:ascii="Times New Roman" w:hAnsi="Times New Roman" w:cs="Times New Roman"/>
          <w:lang w:val="es-ES_tradnl"/>
        </w:rPr>
        <w:t xml:space="preserve">decide </w:t>
      </w:r>
      <w:r w:rsidRPr="00856461">
        <w:rPr>
          <w:rFonts w:ascii="Times New Roman" w:hAnsi="Times New Roman" w:cs="Times New Roman"/>
          <w:i w:val="0"/>
          <w:iCs/>
          <w:lang w:val="es-ES_tradnl"/>
        </w:rPr>
        <w:t>poner a estudio las siguientes Cuestiones</w:t>
      </w:r>
    </w:p>
    <w:p w14:paraId="2861AF5D" w14:textId="77777777" w:rsidR="002D7025" w:rsidRPr="00856461" w:rsidDel="0051648B" w:rsidRDefault="002D7025" w:rsidP="00E912CC">
      <w:pPr>
        <w:rPr>
          <w:del w:id="68" w:author="Spanish" w:date="2023-10-18T13:13:00Z"/>
          <w:rFonts w:ascii="Times New Roman" w:hAnsi="Times New Roman" w:cs="Times New Roman"/>
          <w:lang w:val="es-ES_tradnl"/>
        </w:rPr>
      </w:pPr>
      <w:del w:id="69" w:author="Spanish" w:date="2023-10-18T13:13:00Z">
        <w:r w:rsidRPr="00856461" w:rsidDel="0051648B">
          <w:rPr>
            <w:rFonts w:ascii="Times New Roman" w:hAnsi="Times New Roman" w:cs="Times New Roman"/>
            <w:lang w:val="es-ES_tradnl"/>
          </w:rPr>
          <w:delText>1</w:delText>
        </w:r>
        <w:r w:rsidRPr="00856461" w:rsidDel="0051648B">
          <w:rPr>
            <w:rFonts w:ascii="Times New Roman" w:hAnsi="Times New Roman" w:cs="Times New Roman"/>
            <w:b/>
            <w:bCs/>
            <w:lang w:val="es-ES_tradnl"/>
          </w:rPr>
          <w:tab/>
        </w:r>
        <w:r w:rsidRPr="00856461" w:rsidDel="0051648B">
          <w:rPr>
            <w:rFonts w:ascii="Times New Roman" w:hAnsi="Times New Roman" w:cs="Times New Roman"/>
            <w:lang w:val="es-ES_tradnl"/>
          </w:rPr>
          <w:delText>¿Cuáles son los distintos aspectos de las escalas de tiempo de referencia actuales y posibles escalas futuras, incluidas sus repercusiones y aplicaciones en las telecomunicaciones, la industria y otras áreas de actividad humana?</w:delText>
        </w:r>
      </w:del>
    </w:p>
    <w:p w14:paraId="46913EBA" w14:textId="77777777" w:rsidR="002D7025" w:rsidRPr="00856461" w:rsidRDefault="002D7025" w:rsidP="00E912CC">
      <w:pPr>
        <w:rPr>
          <w:rFonts w:ascii="Times New Roman" w:hAnsi="Times New Roman" w:cs="Times New Roman"/>
          <w:lang w:val="es-ES_tradnl"/>
        </w:rPr>
      </w:pPr>
      <w:del w:id="70" w:author="Spanish" w:date="2023-10-18T13:13:00Z">
        <w:r w:rsidRPr="00856461" w:rsidDel="0051648B">
          <w:rPr>
            <w:rFonts w:ascii="Times New Roman" w:hAnsi="Times New Roman" w:cs="Times New Roman"/>
            <w:lang w:val="es-ES_tradnl"/>
          </w:rPr>
          <w:delText>2</w:delText>
        </w:r>
      </w:del>
      <w:ins w:id="71" w:author="Spanish" w:date="2023-10-18T14:19:00Z">
        <w:r w:rsidRPr="00856461">
          <w:rPr>
            <w:rFonts w:ascii="Times New Roman" w:hAnsi="Times New Roman" w:cs="Times New Roman"/>
            <w:lang w:val="es-ES_tradnl"/>
          </w:rPr>
          <w:t>1</w:t>
        </w:r>
      </w:ins>
      <w:r w:rsidRPr="00856461">
        <w:rPr>
          <w:rFonts w:ascii="Times New Roman" w:hAnsi="Times New Roman" w:cs="Times New Roman"/>
          <w:b/>
          <w:bCs/>
          <w:lang w:val="es-ES_tradnl"/>
        </w:rPr>
        <w:tab/>
      </w:r>
      <w:r w:rsidRPr="00856461">
        <w:rPr>
          <w:rFonts w:ascii="Times New Roman" w:hAnsi="Times New Roman" w:cs="Times New Roman"/>
          <w:lang w:val="es-ES_tradnl"/>
        </w:rPr>
        <w:t xml:space="preserve">¿Cuáles son </w:t>
      </w:r>
      <w:del w:id="72" w:author="Spanish" w:date="2023-10-18T13:14:00Z">
        <w:r w:rsidRPr="00856461" w:rsidDel="0051648B">
          <w:rPr>
            <w:rFonts w:ascii="Times New Roman" w:hAnsi="Times New Roman" w:cs="Times New Roman"/>
            <w:lang w:val="es-ES_tradnl"/>
          </w:rPr>
          <w:delText>os requisitos para el contenido y la estructura de las señales horarias</w:delText>
        </w:r>
      </w:del>
      <w:ins w:id="73" w:author="Spanish" w:date="2023-10-18T14:18:00Z">
        <w:r w:rsidRPr="00856461">
          <w:rPr>
            <w:rFonts w:ascii="Times New Roman" w:hAnsi="Times New Roman" w:cs="Times New Roman"/>
            <w:lang w:val="es-ES_tradnl"/>
          </w:rPr>
          <w:t>la precisión y disponibilidad requeridas de la información (UT1 – UTC) en las señales horarias</w:t>
        </w:r>
      </w:ins>
      <w:r w:rsidRPr="00856461">
        <w:rPr>
          <w:rFonts w:ascii="Times New Roman" w:hAnsi="Times New Roman" w:cs="Times New Roman"/>
          <w:lang w:val="es-ES_tradnl"/>
        </w:rPr>
        <w:t xml:space="preserve"> que difundirán los sistemas de radiocomunicaciones</w:t>
      </w:r>
      <w:ins w:id="74" w:author="Spanish" w:date="2023-10-18T13:14:00Z">
        <w:r w:rsidRPr="00856461">
          <w:rPr>
            <w:rFonts w:ascii="Times New Roman" w:hAnsi="Times New Roman" w:cs="Times New Roman"/>
            <w:lang w:val="es-ES_tradnl"/>
          </w:rPr>
          <w:t xml:space="preserve"> y los sistemas alámbricos en previsión de un futuro UTC </w:t>
        </w:r>
      </w:ins>
      <w:ins w:id="75" w:author="Spanish" w:date="2023-10-18T13:15:00Z">
        <w:r w:rsidRPr="00856461">
          <w:rPr>
            <w:rFonts w:ascii="Times New Roman" w:hAnsi="Times New Roman" w:cs="Times New Roman"/>
            <w:lang w:val="es-ES_tradnl"/>
          </w:rPr>
          <w:t>con menos restricciones en cuanto a la magnitud de (UT1 – UTC)</w:t>
        </w:r>
      </w:ins>
      <w:r w:rsidRPr="00856461">
        <w:rPr>
          <w:rFonts w:ascii="Times New Roman" w:hAnsi="Times New Roman" w:cs="Times New Roman"/>
          <w:lang w:val="es-ES_tradnl"/>
        </w:rPr>
        <w:t>?</w:t>
      </w:r>
    </w:p>
    <w:p w14:paraId="4D204B66" w14:textId="34B0280D" w:rsidR="002D7025" w:rsidRPr="00856461" w:rsidRDefault="002D7025" w:rsidP="00E912CC">
      <w:pPr>
        <w:rPr>
          <w:rFonts w:ascii="Times New Roman" w:hAnsi="Times New Roman" w:cs="Times New Roman"/>
          <w:lang w:val="es-ES_tradnl"/>
        </w:rPr>
      </w:pPr>
      <w:del w:id="76" w:author="Spanish" w:date="2023-10-18T13:15:00Z">
        <w:r w:rsidRPr="00856461" w:rsidDel="0051648B">
          <w:rPr>
            <w:rFonts w:ascii="Times New Roman" w:hAnsi="Times New Roman" w:cs="Times New Roman"/>
            <w:lang w:val="es-ES_tradnl"/>
          </w:rPr>
          <w:delText>3</w:delText>
        </w:r>
      </w:del>
      <w:ins w:id="77" w:author="Spanish" w:date="2023-10-18T14:19:00Z">
        <w:r w:rsidRPr="00856461">
          <w:rPr>
            <w:rFonts w:ascii="Times New Roman" w:hAnsi="Times New Roman" w:cs="Times New Roman"/>
            <w:lang w:val="es-ES_tradnl"/>
          </w:rPr>
          <w:t>2</w:t>
        </w:r>
      </w:ins>
      <w:r w:rsidRPr="00856461">
        <w:rPr>
          <w:rFonts w:ascii="Times New Roman" w:hAnsi="Times New Roman" w:cs="Times New Roman"/>
          <w:b/>
          <w:bCs/>
          <w:lang w:val="es-ES_tradnl"/>
        </w:rPr>
        <w:tab/>
      </w:r>
      <w:r w:rsidRPr="00856461">
        <w:rPr>
          <w:rFonts w:ascii="Times New Roman" w:hAnsi="Times New Roman" w:cs="Times New Roman"/>
          <w:lang w:val="es-ES_tradnl"/>
        </w:rPr>
        <w:t>¿</w:t>
      </w:r>
      <w:del w:id="78" w:author="Spanish" w:date="2023-10-18T13:16:00Z">
        <w:r w:rsidRPr="00856461" w:rsidDel="0051648B">
          <w:rPr>
            <w:rFonts w:ascii="Times New Roman" w:hAnsi="Times New Roman" w:cs="Times New Roman"/>
            <w:lang w:val="es-ES_tradnl"/>
          </w:rPr>
          <w:delText>Satisface el actual procedimiento de segundos intercalares las necesidades del usuario o debe adoptarse un procedimiento alternativo</w:delText>
        </w:r>
      </w:del>
      <w:ins w:id="79" w:author="Spanish" w:date="2023-10-18T14:19:00Z">
        <w:r w:rsidRPr="00856461">
          <w:rPr>
            <w:rFonts w:ascii="Times New Roman" w:hAnsi="Times New Roman" w:cs="Times New Roman"/>
            <w:lang w:val="es-ES_tradnl"/>
          </w:rPr>
          <w:t>Qué técnicas y formatos son los más adecuados para difundir la cantidad (UT1 – UTC) con la precisión y disponibilidad requeridas</w:t>
        </w:r>
      </w:ins>
      <w:r w:rsidRPr="00856461">
        <w:rPr>
          <w:rFonts w:ascii="Times New Roman" w:hAnsi="Times New Roman" w:cs="Times New Roman"/>
          <w:lang w:val="es-ES_tradnl"/>
        </w:rPr>
        <w:t>?</w:t>
      </w:r>
    </w:p>
    <w:p w14:paraId="6AF95C1F" w14:textId="77777777" w:rsidR="002D7025" w:rsidRPr="00856461" w:rsidRDefault="002D7025" w:rsidP="00E912CC">
      <w:pPr>
        <w:pStyle w:val="Call"/>
        <w:jc w:val="both"/>
        <w:rPr>
          <w:rFonts w:ascii="Times New Roman" w:hAnsi="Times New Roman" w:cs="Times New Roman"/>
          <w:lang w:val="es-ES_tradnl"/>
        </w:rPr>
      </w:pPr>
      <w:r w:rsidRPr="00856461">
        <w:rPr>
          <w:rFonts w:ascii="Times New Roman" w:hAnsi="Times New Roman" w:cs="Times New Roman"/>
          <w:lang w:val="es-ES_tradnl"/>
        </w:rPr>
        <w:t>decide también</w:t>
      </w:r>
    </w:p>
    <w:p w14:paraId="7B5009D1"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lang w:val="es-ES_tradnl"/>
        </w:rPr>
        <w:t>1</w:t>
      </w:r>
      <w:r w:rsidRPr="00856461">
        <w:rPr>
          <w:rFonts w:ascii="Times New Roman" w:hAnsi="Times New Roman" w:cs="Times New Roman"/>
          <w:b/>
          <w:bCs/>
          <w:lang w:val="es-ES_tradnl"/>
        </w:rPr>
        <w:tab/>
      </w:r>
      <w:r w:rsidRPr="00856461">
        <w:rPr>
          <w:rFonts w:ascii="Times New Roman" w:hAnsi="Times New Roman" w:cs="Times New Roman"/>
          <w:lang w:val="es-ES_tradnl"/>
        </w:rPr>
        <w:t xml:space="preserve">que los resultados de los estudios citados se incluyan en </w:t>
      </w:r>
      <w:ins w:id="80" w:author="Spanish" w:date="2023-10-18T13:16:00Z">
        <w:r w:rsidRPr="00856461">
          <w:rPr>
            <w:rFonts w:ascii="Times New Roman" w:hAnsi="Times New Roman" w:cs="Times New Roman"/>
            <w:lang w:val="es-ES_tradnl"/>
          </w:rPr>
          <w:t xml:space="preserve">Recomendaciones y/o </w:t>
        </w:r>
      </w:ins>
      <w:r w:rsidRPr="00856461">
        <w:rPr>
          <w:rFonts w:ascii="Times New Roman" w:hAnsi="Times New Roman" w:cs="Times New Roman"/>
          <w:lang w:val="es-ES_tradnl"/>
        </w:rPr>
        <w:t>Informes UIT</w:t>
      </w:r>
      <w:r w:rsidRPr="00856461">
        <w:rPr>
          <w:rFonts w:ascii="Times New Roman" w:hAnsi="Times New Roman" w:cs="Times New Roman"/>
          <w:lang w:val="es-ES_tradnl"/>
        </w:rPr>
        <w:noBreakHyphen/>
        <w:t>R;</w:t>
      </w:r>
    </w:p>
    <w:p w14:paraId="4895A12B"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lang w:val="es-ES_tradnl"/>
        </w:rPr>
        <w:t>2</w:t>
      </w:r>
      <w:r w:rsidRPr="00856461">
        <w:rPr>
          <w:rFonts w:ascii="Times New Roman" w:hAnsi="Times New Roman" w:cs="Times New Roman"/>
          <w:b/>
          <w:bCs/>
          <w:lang w:val="es-ES_tradnl"/>
        </w:rPr>
        <w:tab/>
      </w:r>
      <w:r w:rsidRPr="00856461">
        <w:rPr>
          <w:rFonts w:ascii="Times New Roman" w:hAnsi="Times New Roman" w:cs="Times New Roman"/>
          <w:lang w:val="es-ES_tradnl"/>
        </w:rPr>
        <w:t>que los estudios mencionados se completen antes de 202</w:t>
      </w:r>
      <w:ins w:id="81" w:author="Spanish" w:date="2023-10-18T13:16:00Z">
        <w:r w:rsidRPr="00856461">
          <w:rPr>
            <w:rFonts w:ascii="Times New Roman" w:hAnsi="Times New Roman" w:cs="Times New Roman"/>
            <w:lang w:val="es-ES_tradnl"/>
          </w:rPr>
          <w:t>7</w:t>
        </w:r>
      </w:ins>
      <w:del w:id="82" w:author="Spanish" w:date="2023-10-18T13:16:00Z">
        <w:r w:rsidRPr="00856461" w:rsidDel="0051648B">
          <w:rPr>
            <w:rFonts w:ascii="Times New Roman" w:hAnsi="Times New Roman" w:cs="Times New Roman"/>
            <w:lang w:val="es-ES_tradnl"/>
          </w:rPr>
          <w:delText>3</w:delText>
        </w:r>
      </w:del>
      <w:r w:rsidRPr="00856461">
        <w:rPr>
          <w:rFonts w:ascii="Times New Roman" w:hAnsi="Times New Roman" w:cs="Times New Roman"/>
          <w:lang w:val="es-ES_tradnl"/>
        </w:rPr>
        <w:t>.</w:t>
      </w:r>
    </w:p>
    <w:p w14:paraId="2F54CD68" w14:textId="77777777" w:rsidR="002D7025" w:rsidRPr="00856461" w:rsidRDefault="002D7025" w:rsidP="00915D39">
      <w:pPr>
        <w:pStyle w:val="Normalaftertitle"/>
        <w:spacing w:before="360"/>
        <w:jc w:val="left"/>
        <w:rPr>
          <w:rFonts w:ascii="Times New Roman" w:hAnsi="Times New Roman" w:cs="Times New Roman"/>
          <w:lang w:val="es-ES_tradnl"/>
        </w:rPr>
      </w:pPr>
      <w:r w:rsidRPr="00856461">
        <w:rPr>
          <w:rFonts w:ascii="Times New Roman" w:hAnsi="Times New Roman" w:cs="Times New Roman"/>
          <w:lang w:val="es-ES_tradnl"/>
        </w:rPr>
        <w:t xml:space="preserve">Categoría: </w:t>
      </w:r>
      <w:ins w:id="83" w:author="Spanish" w:date="2023-10-18T13:16:00Z">
        <w:r w:rsidRPr="00856461">
          <w:rPr>
            <w:rFonts w:ascii="Times New Roman" w:hAnsi="Times New Roman" w:cs="Times New Roman"/>
            <w:lang w:val="es-ES_tradnl"/>
          </w:rPr>
          <w:t>S1</w:t>
        </w:r>
      </w:ins>
      <w:del w:id="84" w:author="Spanish" w:date="2023-10-18T13:16:00Z">
        <w:r w:rsidRPr="00856461" w:rsidDel="0051648B">
          <w:rPr>
            <w:rFonts w:ascii="Times New Roman" w:hAnsi="Times New Roman" w:cs="Times New Roman"/>
            <w:lang w:val="es-ES_tradnl"/>
          </w:rPr>
          <w:delText>C2</w:delText>
        </w:r>
      </w:del>
    </w:p>
    <w:p w14:paraId="6358E000" w14:textId="77777777" w:rsidR="002D7025" w:rsidRPr="00856461" w:rsidRDefault="002D7025" w:rsidP="002D702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lang w:val="es-ES_tradnl"/>
        </w:rPr>
      </w:pPr>
      <w:r w:rsidRPr="00856461">
        <w:rPr>
          <w:rFonts w:ascii="Times New Roman" w:hAnsi="Times New Roman" w:cs="Times New Roman"/>
          <w:b/>
          <w:bCs/>
          <w:lang w:val="es-ES_tradnl"/>
        </w:rPr>
        <w:br w:type="page"/>
      </w:r>
    </w:p>
    <w:p w14:paraId="63965C4E" w14:textId="77777777" w:rsidR="002D7025" w:rsidRPr="00856461" w:rsidRDefault="002D7025" w:rsidP="002D7025">
      <w:pPr>
        <w:pStyle w:val="AnnexNotitle0"/>
        <w:rPr>
          <w:rFonts w:asciiTheme="minorHAnsi" w:hAnsiTheme="minorHAnsi" w:cstheme="minorHAnsi"/>
        </w:rPr>
      </w:pPr>
      <w:r w:rsidRPr="00856461">
        <w:rPr>
          <w:rFonts w:asciiTheme="minorHAnsi" w:hAnsiTheme="minorHAnsi" w:cstheme="minorHAnsi"/>
        </w:rPr>
        <w:lastRenderedPageBreak/>
        <w:t>Anexo 2</w:t>
      </w:r>
    </w:p>
    <w:p w14:paraId="1A60034A" w14:textId="77777777" w:rsidR="002D7025" w:rsidRPr="00856461" w:rsidRDefault="002D7025" w:rsidP="002D7025">
      <w:pPr>
        <w:pStyle w:val="Normalaftertitle"/>
        <w:jc w:val="center"/>
        <w:rPr>
          <w:rFonts w:asciiTheme="minorHAnsi" w:hAnsiTheme="minorHAnsi" w:cstheme="minorHAnsi"/>
          <w:lang w:val="es-ES_tradnl"/>
        </w:rPr>
      </w:pPr>
      <w:r w:rsidRPr="00856461">
        <w:rPr>
          <w:rFonts w:asciiTheme="minorHAnsi" w:hAnsiTheme="minorHAnsi" w:cstheme="minorHAnsi"/>
          <w:lang w:val="es-ES_tradnl"/>
        </w:rPr>
        <w:t>(Documento 7/90(Rev.1))</w:t>
      </w:r>
    </w:p>
    <w:p w14:paraId="706AF763" w14:textId="77777777" w:rsidR="002D7025" w:rsidRPr="00856461" w:rsidRDefault="002D7025" w:rsidP="00254BA0">
      <w:pPr>
        <w:pStyle w:val="QuestionNoBR"/>
        <w:rPr>
          <w:b/>
          <w:lang w:eastAsia="zh-CN"/>
        </w:rPr>
      </w:pPr>
      <w:bookmarkStart w:id="85" w:name="drec"/>
      <w:r w:rsidRPr="00856461">
        <w:t>PROYECTO DE REVISIÓN DE LA CUESTIÓN UIT-R 256/7</w:t>
      </w:r>
      <w:r w:rsidRPr="00856461">
        <w:rPr>
          <w:rStyle w:val="FootnoteReference"/>
          <w:bCs/>
          <w:szCs w:val="28"/>
        </w:rPr>
        <w:footnoteReference w:customMarkFollows="1" w:id="2"/>
        <w:sym w:font="Symbol" w:char="F02A"/>
      </w:r>
    </w:p>
    <w:p w14:paraId="52A17212" w14:textId="77777777" w:rsidR="002D7025" w:rsidRPr="00856461" w:rsidRDefault="002D7025" w:rsidP="00254BA0">
      <w:pPr>
        <w:pStyle w:val="Questiontitle"/>
        <w:rPr>
          <w:rFonts w:ascii="Times New Roman" w:hAnsi="Times New Roman" w:cs="Times New Roman"/>
          <w:lang w:val="es-ES_tradnl" w:eastAsia="zh-CN"/>
        </w:rPr>
      </w:pPr>
      <w:bookmarkStart w:id="86" w:name="dtitle1"/>
      <w:bookmarkEnd w:id="85"/>
      <w:r w:rsidRPr="00856461">
        <w:rPr>
          <w:rFonts w:ascii="Times New Roman" w:hAnsi="Times New Roman" w:cs="Times New Roman"/>
          <w:lang w:val="es-ES_tradnl"/>
        </w:rPr>
        <w:t>Observaciones de la meteorología espacial</w:t>
      </w:r>
    </w:p>
    <w:p w14:paraId="16A205F7" w14:textId="77777777" w:rsidR="002D7025" w:rsidRPr="00856461" w:rsidRDefault="002D7025" w:rsidP="00254BA0">
      <w:pPr>
        <w:pStyle w:val="Questiondate"/>
        <w:rPr>
          <w:rFonts w:ascii="Times New Roman" w:hAnsi="Times New Roman" w:cs="Times New Roman"/>
          <w:i w:val="0"/>
          <w:iCs/>
          <w:lang w:val="es-ES_tradnl"/>
        </w:rPr>
      </w:pPr>
      <w:bookmarkStart w:id="87" w:name="dbreak"/>
      <w:bookmarkEnd w:id="86"/>
      <w:bookmarkEnd w:id="87"/>
      <w:r w:rsidRPr="00856461">
        <w:rPr>
          <w:rFonts w:ascii="Times New Roman" w:hAnsi="Times New Roman" w:cs="Times New Roman"/>
          <w:i w:val="0"/>
          <w:iCs/>
          <w:lang w:val="es-ES_tradnl"/>
        </w:rPr>
        <w:t>(2015</w:t>
      </w:r>
      <w:ins w:id="88" w:author="Spanish" w:date="2023-10-18T13:17:00Z">
        <w:r w:rsidRPr="00856461">
          <w:rPr>
            <w:rFonts w:ascii="Times New Roman" w:hAnsi="Times New Roman" w:cs="Times New Roman"/>
            <w:i w:val="0"/>
            <w:iCs/>
            <w:lang w:val="es-ES_tradnl"/>
          </w:rPr>
          <w:t>-2023</w:t>
        </w:r>
      </w:ins>
      <w:r w:rsidRPr="00856461">
        <w:rPr>
          <w:rFonts w:ascii="Times New Roman" w:hAnsi="Times New Roman" w:cs="Times New Roman"/>
          <w:i w:val="0"/>
          <w:iCs/>
          <w:lang w:val="es-ES_tradnl"/>
        </w:rPr>
        <w:t>)</w:t>
      </w:r>
    </w:p>
    <w:p w14:paraId="60CB9E02" w14:textId="77777777" w:rsidR="002D7025" w:rsidRPr="00856461" w:rsidRDefault="002D7025" w:rsidP="002D7025">
      <w:pPr>
        <w:pStyle w:val="Normalaftertitle0"/>
        <w:spacing w:before="360"/>
        <w:rPr>
          <w:szCs w:val="24"/>
          <w:lang w:val="es-ES_tradnl"/>
        </w:rPr>
      </w:pPr>
      <w:r w:rsidRPr="00856461">
        <w:rPr>
          <w:szCs w:val="24"/>
          <w:lang w:val="es-ES_tradnl"/>
        </w:rPr>
        <w:t>La Asamblea de Radiocomunicaciones de la UIT,</w:t>
      </w:r>
    </w:p>
    <w:p w14:paraId="7E79A54A" w14:textId="77777777" w:rsidR="002D7025" w:rsidRPr="00856461" w:rsidRDefault="002D7025" w:rsidP="002D7025">
      <w:pPr>
        <w:pStyle w:val="Call"/>
        <w:tabs>
          <w:tab w:val="clear" w:pos="794"/>
          <w:tab w:val="clear" w:pos="1191"/>
        </w:tabs>
        <w:spacing w:line="240" w:lineRule="auto"/>
        <w:ind w:left="1134"/>
        <w:rPr>
          <w:rFonts w:ascii="Times New Roman" w:hAnsi="Times New Roman" w:cs="Times New Roman"/>
          <w:szCs w:val="24"/>
          <w:lang w:val="es-ES_tradnl"/>
        </w:rPr>
      </w:pPr>
      <w:r w:rsidRPr="00856461">
        <w:rPr>
          <w:rFonts w:ascii="Times New Roman" w:hAnsi="Times New Roman" w:cs="Times New Roman"/>
          <w:szCs w:val="24"/>
          <w:lang w:val="es-ES_tradnl"/>
        </w:rPr>
        <w:t>considerando</w:t>
      </w:r>
    </w:p>
    <w:p w14:paraId="1BC6FDAC"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szCs w:val="24"/>
          <w:lang w:val="es-ES_tradnl"/>
        </w:rPr>
        <w:t>a)</w:t>
      </w:r>
      <w:r w:rsidRPr="00856461">
        <w:rPr>
          <w:rFonts w:ascii="Times New Roman" w:hAnsi="Times New Roman" w:cs="Times New Roman"/>
          <w:szCs w:val="24"/>
          <w:lang w:val="es-ES_tradnl"/>
        </w:rPr>
        <w:tab/>
        <w:t>que las observaciones de la meteorología espacial son cada vez más importantes para detectar eventos de actividad solar que podrían repercutir en servicios críticos para la economía, la protección y la seguridad de las administraciones;</w:t>
      </w:r>
    </w:p>
    <w:p w14:paraId="3BFE77A4" w14:textId="77777777" w:rsidR="002D7025" w:rsidRPr="00856461" w:rsidRDefault="002D7025" w:rsidP="00E912CC">
      <w:pPr>
        <w:tabs>
          <w:tab w:val="clear" w:pos="794"/>
          <w:tab w:val="clear" w:pos="1191"/>
          <w:tab w:val="left" w:pos="1134"/>
        </w:tabs>
        <w:spacing w:line="240" w:lineRule="auto"/>
        <w:rPr>
          <w:rFonts w:ascii="Times New Roman" w:hAnsi="Times New Roman" w:cs="Times New Roman"/>
          <w:szCs w:val="24"/>
          <w:lang w:val="es-ES_tradnl"/>
        </w:rPr>
      </w:pPr>
      <w:r w:rsidRPr="00856461">
        <w:rPr>
          <w:rFonts w:ascii="Times New Roman" w:hAnsi="Times New Roman" w:cs="Times New Roman"/>
          <w:i/>
          <w:szCs w:val="24"/>
          <w:lang w:val="es-ES_tradnl"/>
        </w:rPr>
        <w:t>b)</w:t>
      </w:r>
      <w:r w:rsidRPr="00856461">
        <w:rPr>
          <w:rFonts w:ascii="Times New Roman" w:hAnsi="Times New Roman" w:cs="Times New Roman"/>
          <w:szCs w:val="24"/>
          <w:lang w:val="es-ES_tradnl"/>
        </w:rPr>
        <w:tab/>
        <w:t>que estas observaciones se realizan desde plataformas que pueden estar en tierra, en aeronaves o en el espacio;</w:t>
      </w:r>
    </w:p>
    <w:p w14:paraId="2C40A559" w14:textId="77777777" w:rsidR="002D7025" w:rsidRPr="00856461" w:rsidRDefault="002D7025" w:rsidP="00E912CC">
      <w:pPr>
        <w:tabs>
          <w:tab w:val="clear" w:pos="794"/>
          <w:tab w:val="clear" w:pos="1191"/>
          <w:tab w:val="left" w:pos="1134"/>
        </w:tabs>
        <w:spacing w:line="240" w:lineRule="auto"/>
        <w:rPr>
          <w:rFonts w:ascii="Times New Roman" w:hAnsi="Times New Roman" w:cs="Times New Roman"/>
          <w:szCs w:val="24"/>
          <w:lang w:val="es-ES_tradnl"/>
        </w:rPr>
      </w:pPr>
      <w:r w:rsidRPr="00856461">
        <w:rPr>
          <w:rFonts w:ascii="Times New Roman" w:hAnsi="Times New Roman" w:cs="Times New Roman"/>
          <w:i/>
          <w:szCs w:val="24"/>
          <w:lang w:val="es-ES_tradnl"/>
        </w:rPr>
        <w:t>c)</w:t>
      </w:r>
      <w:r w:rsidRPr="00856461">
        <w:rPr>
          <w:rFonts w:ascii="Times New Roman" w:hAnsi="Times New Roman" w:cs="Times New Roman"/>
          <w:szCs w:val="24"/>
          <w:lang w:val="es-ES_tradnl"/>
        </w:rPr>
        <w:tab/>
        <w:t>que algunos de los sensores funcionan recibiendo emisiones naturales de bajo nivel procedentes del Sol o de la atmósfera de la Tierra y que, por tanto, pueden sufrir niveles de interferencias que podrían ser admisibles para otros sistemas de radiocomunicaciones,</w:t>
      </w:r>
    </w:p>
    <w:p w14:paraId="471407D8" w14:textId="77777777" w:rsidR="002D7025" w:rsidRPr="00856461" w:rsidRDefault="002D7025" w:rsidP="00E912CC">
      <w:pPr>
        <w:pStyle w:val="Call"/>
        <w:tabs>
          <w:tab w:val="clear" w:pos="794"/>
          <w:tab w:val="clear" w:pos="1191"/>
        </w:tabs>
        <w:spacing w:line="240" w:lineRule="auto"/>
        <w:ind w:left="1134"/>
        <w:jc w:val="both"/>
        <w:rPr>
          <w:rFonts w:ascii="Times New Roman" w:hAnsi="Times New Roman" w:cs="Times New Roman"/>
          <w:szCs w:val="24"/>
          <w:lang w:val="es-ES_tradnl"/>
        </w:rPr>
      </w:pPr>
      <w:r w:rsidRPr="00856461">
        <w:rPr>
          <w:rFonts w:ascii="Times New Roman" w:hAnsi="Times New Roman" w:cs="Times New Roman"/>
          <w:szCs w:val="24"/>
          <w:lang w:val="es-ES_tradnl"/>
        </w:rPr>
        <w:t>observando</w:t>
      </w:r>
    </w:p>
    <w:p w14:paraId="667DD25E"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iCs/>
          <w:szCs w:val="24"/>
          <w:lang w:val="es-ES_tradnl"/>
        </w:rPr>
        <w:t>a)</w:t>
      </w:r>
      <w:r w:rsidRPr="00856461">
        <w:rPr>
          <w:rFonts w:ascii="Times New Roman" w:hAnsi="Times New Roman" w:cs="Times New Roman"/>
          <w:szCs w:val="24"/>
          <w:lang w:val="es-ES_tradnl"/>
        </w:rPr>
        <w:tab/>
        <w:t>que no existe actualmente una definición de «meteorología espacial» en la terminología de la UIT;</w:t>
      </w:r>
    </w:p>
    <w:p w14:paraId="03FC4561" w14:textId="77777777" w:rsidR="002D7025" w:rsidRPr="00856461" w:rsidRDefault="002D7025" w:rsidP="00E912CC">
      <w:pPr>
        <w:tabs>
          <w:tab w:val="clear" w:pos="794"/>
          <w:tab w:val="clear" w:pos="1191"/>
          <w:tab w:val="left" w:pos="1134"/>
        </w:tabs>
        <w:spacing w:before="120" w:line="240" w:lineRule="auto"/>
        <w:rPr>
          <w:ins w:id="89" w:author="Spanish" w:date="2023-10-18T13:18:00Z"/>
          <w:rFonts w:ascii="Times New Roman" w:hAnsi="Times New Roman" w:cs="Times New Roman"/>
          <w:szCs w:val="24"/>
          <w:lang w:val="es-ES_tradnl"/>
        </w:rPr>
      </w:pPr>
      <w:r w:rsidRPr="00856461">
        <w:rPr>
          <w:rFonts w:ascii="Times New Roman" w:hAnsi="Times New Roman" w:cs="Times New Roman"/>
          <w:i/>
          <w:iCs/>
          <w:szCs w:val="24"/>
          <w:lang w:val="es-ES_tradnl"/>
        </w:rPr>
        <w:t>b)</w:t>
      </w:r>
      <w:r w:rsidRPr="00856461">
        <w:rPr>
          <w:rFonts w:ascii="Times New Roman" w:hAnsi="Times New Roman" w:cs="Times New Roman"/>
          <w:szCs w:val="24"/>
          <w:lang w:val="es-ES_tradnl"/>
        </w:rPr>
        <w:tab/>
        <w:t>que la definición de «meteorología espacial» proporcionada por la Organización Meteorológica Mundial es la siguiente: «La meteorología espacial engloba las condiciones y los procesos que tienen lugar en el espacio, incluidos el Sol, la magnetosfera, la ionosfera y la termosfera, que tienen la capacidad de afectar al entorno cercano a la Tierra»</w:t>
      </w:r>
      <w:ins w:id="90" w:author="Spanish" w:date="2023-10-18T13:18:00Z">
        <w:r w:rsidRPr="00856461">
          <w:rPr>
            <w:rFonts w:ascii="Times New Roman" w:hAnsi="Times New Roman" w:cs="Times New Roman"/>
            <w:szCs w:val="24"/>
            <w:lang w:val="es-ES_tradnl"/>
          </w:rPr>
          <w:t>;</w:t>
        </w:r>
      </w:ins>
      <w:del w:id="91" w:author="Spanish" w:date="2023-10-18T13:18:00Z">
        <w:r w:rsidRPr="00856461" w:rsidDel="0051648B">
          <w:rPr>
            <w:rFonts w:ascii="Times New Roman" w:hAnsi="Times New Roman" w:cs="Times New Roman"/>
            <w:szCs w:val="24"/>
            <w:lang w:val="es-ES_tradnl"/>
          </w:rPr>
          <w:delText>,</w:delText>
        </w:r>
      </w:del>
    </w:p>
    <w:p w14:paraId="7FFE5CEC" w14:textId="77777777" w:rsidR="002D7025" w:rsidRPr="00856461" w:rsidRDefault="002D7025" w:rsidP="00E912CC">
      <w:pPr>
        <w:tabs>
          <w:tab w:val="clear" w:pos="794"/>
          <w:tab w:val="clear" w:pos="1191"/>
          <w:tab w:val="left" w:pos="1134"/>
        </w:tabs>
        <w:spacing w:before="120" w:line="240" w:lineRule="auto"/>
        <w:rPr>
          <w:ins w:id="92" w:author="Spanish" w:date="2023-10-18T13:20:00Z"/>
          <w:rFonts w:ascii="Times New Roman" w:hAnsi="Times New Roman" w:cs="Times New Roman"/>
          <w:szCs w:val="24"/>
          <w:lang w:val="es-ES_tradnl"/>
        </w:rPr>
      </w:pPr>
      <w:ins w:id="93" w:author="Spanish" w:date="2023-10-18T13:18:00Z">
        <w:r w:rsidRPr="00856461">
          <w:rPr>
            <w:rFonts w:ascii="Times New Roman" w:hAnsi="Times New Roman" w:cs="Times New Roman"/>
            <w:i/>
            <w:iCs/>
            <w:szCs w:val="24"/>
            <w:lang w:val="es-ES_tradnl"/>
          </w:rPr>
          <w:t>c)</w:t>
        </w:r>
        <w:r w:rsidRPr="00856461">
          <w:rPr>
            <w:rFonts w:ascii="Times New Roman" w:hAnsi="Times New Roman" w:cs="Times New Roman"/>
            <w:szCs w:val="24"/>
            <w:lang w:val="es-ES_tradnl"/>
          </w:rPr>
          <w:tab/>
          <w:t>que la definición de meteorología espacial preparada por el Grupo de Trabajo (GT) 7C, y acordada por el Comité de Coordinación de la Terminología de la UIT (CCT UIT)</w:t>
        </w:r>
      </w:ins>
      <w:ins w:id="94" w:author="Spanish" w:date="2023-10-18T13:19:00Z">
        <w:r w:rsidRPr="00856461">
          <w:rPr>
            <w:rFonts w:ascii="Times New Roman" w:hAnsi="Times New Roman" w:cs="Times New Roman"/>
            <w:szCs w:val="24"/>
            <w:lang w:val="es-ES_tradnl"/>
          </w:rPr>
          <w:t xml:space="preserve"> es la siguiente: </w:t>
        </w:r>
      </w:ins>
      <w:ins w:id="95" w:author="Spanish" w:date="2023-10-18T14:59:00Z">
        <w:r w:rsidRPr="00856461">
          <w:rPr>
            <w:rFonts w:ascii="Times New Roman" w:hAnsi="Times New Roman" w:cs="Times New Roman"/>
            <w:szCs w:val="24"/>
            <w:lang w:val="es-ES_tradnl"/>
          </w:rPr>
          <w:t>«</w:t>
        </w:r>
      </w:ins>
      <w:ins w:id="96" w:author="Spanish" w:date="2023-10-18T13:19:00Z">
        <w:r w:rsidRPr="00856461">
          <w:rPr>
            <w:rFonts w:ascii="Times New Roman" w:hAnsi="Times New Roman" w:cs="Times New Roman"/>
            <w:szCs w:val="24"/>
            <w:lang w:val="es-ES_tradnl"/>
          </w:rPr>
          <w:t xml:space="preserve">fenómenos naturales, principalmente </w:t>
        </w:r>
      </w:ins>
      <w:ins w:id="97" w:author="Spanish" w:date="2023-10-18T13:20:00Z">
        <w:r w:rsidRPr="00856461">
          <w:rPr>
            <w:rFonts w:ascii="Times New Roman" w:hAnsi="Times New Roman" w:cs="Times New Roman"/>
            <w:szCs w:val="24"/>
            <w:lang w:val="es-ES_tradnl"/>
          </w:rPr>
          <w:t>generados por</w:t>
        </w:r>
      </w:ins>
      <w:ins w:id="98" w:author="Spanish" w:date="2023-10-18T13:19:00Z">
        <w:r w:rsidRPr="00856461">
          <w:rPr>
            <w:rFonts w:ascii="Times New Roman" w:hAnsi="Times New Roman" w:cs="Times New Roman"/>
            <w:szCs w:val="24"/>
            <w:lang w:val="es-ES_tradnl"/>
          </w:rPr>
          <w:t xml:space="preserve"> la actividad solar y que ocurren </w:t>
        </w:r>
      </w:ins>
      <w:ins w:id="99" w:author="Spanish" w:date="2023-10-18T13:20:00Z">
        <w:r w:rsidRPr="00856461">
          <w:rPr>
            <w:rFonts w:ascii="Times New Roman" w:hAnsi="Times New Roman" w:cs="Times New Roman"/>
            <w:szCs w:val="24"/>
            <w:lang w:val="es-ES_tradnl"/>
          </w:rPr>
          <w:t>más allá de la mayor parte de la atmósfera terrestre, que influyen en el medio ambiente y la actividad humana en la Tierra</w:t>
        </w:r>
      </w:ins>
      <w:ins w:id="100" w:author="Spanish" w:date="2023-10-18T14:59:00Z">
        <w:r w:rsidRPr="00856461">
          <w:rPr>
            <w:rFonts w:ascii="Times New Roman" w:hAnsi="Times New Roman" w:cs="Times New Roman"/>
            <w:szCs w:val="24"/>
            <w:lang w:val="es-ES_tradnl"/>
          </w:rPr>
          <w:t>»</w:t>
        </w:r>
      </w:ins>
      <w:ins w:id="101" w:author="Spanish" w:date="2023-10-18T13:20:00Z">
        <w:r w:rsidRPr="00856461">
          <w:rPr>
            <w:rFonts w:ascii="Times New Roman" w:hAnsi="Times New Roman" w:cs="Times New Roman"/>
            <w:szCs w:val="24"/>
            <w:lang w:val="es-ES_tradnl"/>
          </w:rPr>
          <w:t>;</w:t>
        </w:r>
      </w:ins>
    </w:p>
    <w:p w14:paraId="5C3FBCE6" w14:textId="77777777" w:rsidR="002D7025" w:rsidRPr="00856461" w:rsidRDefault="002D7025" w:rsidP="00E912CC">
      <w:pPr>
        <w:tabs>
          <w:tab w:val="clear" w:pos="794"/>
          <w:tab w:val="clear" w:pos="1191"/>
          <w:tab w:val="left" w:pos="1134"/>
        </w:tabs>
        <w:spacing w:before="120" w:line="240" w:lineRule="auto"/>
        <w:rPr>
          <w:ins w:id="102" w:author="Spanish" w:date="2023-10-18T13:21:00Z"/>
          <w:rFonts w:ascii="Times New Roman" w:hAnsi="Times New Roman" w:cs="Times New Roman"/>
          <w:szCs w:val="24"/>
          <w:lang w:val="es-ES_tradnl"/>
        </w:rPr>
      </w:pPr>
      <w:ins w:id="103" w:author="Spanish" w:date="2023-10-18T13:20:00Z">
        <w:r w:rsidRPr="00856461">
          <w:rPr>
            <w:rFonts w:ascii="Times New Roman" w:hAnsi="Times New Roman" w:cs="Times New Roman"/>
            <w:i/>
            <w:iCs/>
            <w:szCs w:val="24"/>
            <w:lang w:val="es-ES_tradnl"/>
          </w:rPr>
          <w:t>d)</w:t>
        </w:r>
        <w:r w:rsidRPr="00856461">
          <w:rPr>
            <w:rFonts w:ascii="Times New Roman" w:hAnsi="Times New Roman" w:cs="Times New Roman"/>
            <w:szCs w:val="24"/>
            <w:lang w:val="es-ES_tradnl"/>
          </w:rPr>
          <w:tab/>
          <w:t xml:space="preserve">que el GT 7C estudió </w:t>
        </w:r>
      </w:ins>
      <w:ins w:id="104" w:author="Spanish" w:date="2023-10-18T13:21:00Z">
        <w:r w:rsidRPr="00856461">
          <w:rPr>
            <w:rFonts w:ascii="Times New Roman" w:hAnsi="Times New Roman" w:cs="Times New Roman"/>
            <w:szCs w:val="24"/>
            <w:lang w:val="es-ES_tradnl"/>
          </w:rPr>
          <w:t>los eventuales servicios de radiocomunicaciones dentro de los que podrían realizarse observaciones de meteorología espacial y que, como resultado de ese examen, se consideró adecuado el servicio de ayudas a la meteorología;</w:t>
        </w:r>
      </w:ins>
    </w:p>
    <w:p w14:paraId="143EA471"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ins w:id="105" w:author="Spanish" w:date="2023-10-18T13:21:00Z">
        <w:r w:rsidRPr="00856461">
          <w:rPr>
            <w:rFonts w:ascii="Times New Roman" w:hAnsi="Times New Roman" w:cs="Times New Roman"/>
            <w:i/>
            <w:iCs/>
            <w:szCs w:val="24"/>
            <w:lang w:val="es-ES_tradnl"/>
          </w:rPr>
          <w:t>e)</w:t>
        </w:r>
        <w:r w:rsidRPr="00856461">
          <w:rPr>
            <w:rFonts w:ascii="Times New Roman" w:hAnsi="Times New Roman" w:cs="Times New Roman"/>
            <w:szCs w:val="24"/>
            <w:lang w:val="es-ES_tradnl"/>
          </w:rPr>
          <w:tab/>
          <w:t>que el UIT-R rea</w:t>
        </w:r>
      </w:ins>
      <w:ins w:id="106" w:author="Spanish" w:date="2023-10-18T13:22:00Z">
        <w:r w:rsidRPr="00856461">
          <w:rPr>
            <w:rFonts w:ascii="Times New Roman" w:hAnsi="Times New Roman" w:cs="Times New Roman"/>
            <w:szCs w:val="24"/>
            <w:lang w:val="es-ES_tradnl"/>
          </w:rPr>
          <w:t>lizó estudios técnicos y reglamentarios sobre la meteorología espacial en el Informe UIT-R RS.2456-1,</w:t>
        </w:r>
      </w:ins>
    </w:p>
    <w:p w14:paraId="42373135" w14:textId="77777777" w:rsidR="002D7025" w:rsidRPr="00856461" w:rsidRDefault="002D7025" w:rsidP="00E912CC">
      <w:pPr>
        <w:pStyle w:val="Call"/>
        <w:tabs>
          <w:tab w:val="clear" w:pos="794"/>
          <w:tab w:val="clear" w:pos="1191"/>
        </w:tabs>
        <w:spacing w:line="240" w:lineRule="auto"/>
        <w:ind w:left="1134"/>
        <w:jc w:val="both"/>
        <w:rPr>
          <w:rFonts w:ascii="Times New Roman" w:hAnsi="Times New Roman" w:cs="Times New Roman"/>
          <w:szCs w:val="24"/>
          <w:lang w:val="es-ES_tradnl"/>
        </w:rPr>
      </w:pPr>
      <w:r w:rsidRPr="00856461">
        <w:rPr>
          <w:rFonts w:ascii="Times New Roman" w:hAnsi="Times New Roman" w:cs="Times New Roman"/>
          <w:szCs w:val="24"/>
          <w:lang w:val="es-ES_tradnl"/>
        </w:rPr>
        <w:t xml:space="preserve">decide </w:t>
      </w:r>
      <w:r w:rsidRPr="00856461">
        <w:rPr>
          <w:rFonts w:ascii="Times New Roman" w:hAnsi="Times New Roman" w:cs="Times New Roman"/>
          <w:i w:val="0"/>
          <w:iCs/>
          <w:szCs w:val="24"/>
          <w:lang w:val="es-ES_tradnl"/>
        </w:rPr>
        <w:t>poner a estudio las siguientes Cuestiones</w:t>
      </w:r>
    </w:p>
    <w:p w14:paraId="5A6793E5"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1</w:t>
      </w:r>
      <w:r w:rsidRPr="00856461">
        <w:rPr>
          <w:rFonts w:ascii="Times New Roman" w:hAnsi="Times New Roman" w:cs="Times New Roman"/>
          <w:szCs w:val="24"/>
          <w:lang w:val="es-ES_tradnl"/>
        </w:rPr>
        <w:tab/>
        <w:t>¿Qué servicios de radiocomunicaciones podrían utilizarse para los sensores de meteorología espacial?</w:t>
      </w:r>
    </w:p>
    <w:p w14:paraId="52A1A9A2"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lastRenderedPageBreak/>
        <w:t>2</w:t>
      </w:r>
      <w:r w:rsidRPr="00856461">
        <w:rPr>
          <w:rFonts w:ascii="Times New Roman" w:hAnsi="Times New Roman" w:cs="Times New Roman"/>
          <w:szCs w:val="24"/>
          <w:lang w:val="es-ES_tradnl"/>
        </w:rPr>
        <w:tab/>
        <w:t xml:space="preserve">¿Qué partes de las actuales atribuciones de bandas de frecuencias del Artículo </w:t>
      </w:r>
      <w:r w:rsidRPr="00856461">
        <w:rPr>
          <w:rFonts w:ascii="Times New Roman" w:hAnsi="Times New Roman" w:cs="Times New Roman"/>
          <w:b/>
          <w:bCs/>
          <w:szCs w:val="24"/>
          <w:lang w:val="es-ES_tradnl"/>
        </w:rPr>
        <w:t>5</w:t>
      </w:r>
      <w:r w:rsidRPr="00856461">
        <w:rPr>
          <w:rFonts w:ascii="Times New Roman" w:hAnsi="Times New Roman" w:cs="Times New Roman"/>
          <w:szCs w:val="24"/>
          <w:lang w:val="es-ES_tradnl"/>
        </w:rPr>
        <w:t xml:space="preserve"> del RR pueden utilizarse para las observaciones de meteorología espacial?</w:t>
      </w:r>
    </w:p>
    <w:p w14:paraId="1EF585D8"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3</w:t>
      </w:r>
      <w:r w:rsidRPr="00856461">
        <w:rPr>
          <w:rFonts w:ascii="Times New Roman" w:hAnsi="Times New Roman" w:cs="Times New Roman"/>
          <w:szCs w:val="24"/>
          <w:lang w:val="es-ES_tradnl"/>
        </w:rPr>
        <w:tab/>
        <w:t>¿Cuáles son las características técnicas y operativas típicas de los sensores de meteorología espacial?</w:t>
      </w:r>
    </w:p>
    <w:p w14:paraId="4C1C68B7"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4</w:t>
      </w:r>
      <w:r w:rsidRPr="00856461">
        <w:rPr>
          <w:rFonts w:ascii="Times New Roman" w:hAnsi="Times New Roman" w:cs="Times New Roman"/>
          <w:szCs w:val="24"/>
          <w:lang w:val="es-ES_tradnl"/>
        </w:rPr>
        <w:tab/>
        <w:t>¿Qué protección sería necesaria para el funcionamiento de estos sistemas?</w:t>
      </w:r>
    </w:p>
    <w:p w14:paraId="78EA05A0" w14:textId="77777777" w:rsidR="002D7025" w:rsidRPr="00856461" w:rsidRDefault="002D7025" w:rsidP="00E912CC">
      <w:pPr>
        <w:pStyle w:val="Call"/>
        <w:tabs>
          <w:tab w:val="clear" w:pos="794"/>
          <w:tab w:val="clear" w:pos="1191"/>
        </w:tabs>
        <w:spacing w:line="240" w:lineRule="auto"/>
        <w:ind w:left="1134"/>
        <w:jc w:val="both"/>
        <w:rPr>
          <w:rFonts w:ascii="Times New Roman" w:hAnsi="Times New Roman" w:cs="Times New Roman"/>
          <w:szCs w:val="24"/>
          <w:lang w:val="es-ES_tradnl"/>
        </w:rPr>
      </w:pPr>
      <w:r w:rsidRPr="00856461">
        <w:rPr>
          <w:rFonts w:ascii="Times New Roman" w:hAnsi="Times New Roman" w:cs="Times New Roman"/>
          <w:szCs w:val="24"/>
          <w:lang w:val="es-ES_tradnl"/>
        </w:rPr>
        <w:t>decide también</w:t>
      </w:r>
    </w:p>
    <w:p w14:paraId="44E6C076"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1</w:t>
      </w:r>
      <w:r w:rsidRPr="00856461">
        <w:rPr>
          <w:rFonts w:ascii="Times New Roman" w:hAnsi="Times New Roman" w:cs="Times New Roman"/>
          <w:szCs w:val="24"/>
          <w:lang w:val="es-ES_tradnl"/>
        </w:rPr>
        <w:tab/>
        <w:t>que los resultados de estos estudios se incluyan en una o más Recomendaciones y/o Informes del UIT-R, según el caso;</w:t>
      </w:r>
    </w:p>
    <w:p w14:paraId="63725A16" w14:textId="4517486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2</w:t>
      </w:r>
      <w:r w:rsidRPr="00856461">
        <w:rPr>
          <w:rFonts w:ascii="Times New Roman" w:hAnsi="Times New Roman" w:cs="Times New Roman"/>
          <w:szCs w:val="24"/>
          <w:lang w:val="es-ES_tradnl"/>
        </w:rPr>
        <w:tab/>
        <w:t>que estos estudios se terminen en</w:t>
      </w:r>
      <w:del w:id="107" w:author="Author" w:date="2023-10-25T13:46:00Z">
        <w:r w:rsidRPr="00856461" w:rsidDel="00915D39">
          <w:rPr>
            <w:rFonts w:ascii="Times New Roman" w:hAnsi="Times New Roman" w:cs="Times New Roman"/>
            <w:szCs w:val="24"/>
            <w:lang w:val="es-ES_tradnl"/>
          </w:rPr>
          <w:delText xml:space="preserve"> 202</w:delText>
        </w:r>
        <w:r w:rsidR="00915D39" w:rsidDel="00915D39">
          <w:rPr>
            <w:rFonts w:ascii="Times New Roman" w:hAnsi="Times New Roman" w:cs="Times New Roman"/>
            <w:szCs w:val="24"/>
            <w:lang w:val="es-ES_tradnl"/>
          </w:rPr>
          <w:delText>3</w:delText>
        </w:r>
      </w:del>
      <w:ins w:id="108" w:author="Author" w:date="2023-10-25T13:46:00Z">
        <w:r w:rsidR="00915D39">
          <w:rPr>
            <w:rFonts w:ascii="Times New Roman" w:hAnsi="Times New Roman" w:cs="Times New Roman"/>
            <w:szCs w:val="24"/>
            <w:lang w:val="es-ES_tradnl"/>
          </w:rPr>
          <w:t>2027</w:t>
        </w:r>
      </w:ins>
      <w:r w:rsidRPr="00856461">
        <w:rPr>
          <w:rFonts w:ascii="Times New Roman" w:hAnsi="Times New Roman" w:cs="Times New Roman"/>
          <w:szCs w:val="24"/>
          <w:lang w:val="es-ES_tradnl"/>
        </w:rPr>
        <w:t>.</w:t>
      </w:r>
    </w:p>
    <w:p w14:paraId="34F6FB6C" w14:textId="77777777" w:rsidR="002D7025" w:rsidRPr="00856461" w:rsidRDefault="002D7025" w:rsidP="002D7025">
      <w:pPr>
        <w:spacing w:before="36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Categoría: S</w:t>
      </w:r>
      <w:ins w:id="109" w:author="Spanish" w:date="2023-10-18T13:22:00Z">
        <w:r w:rsidRPr="00856461">
          <w:rPr>
            <w:rFonts w:ascii="Times New Roman" w:hAnsi="Times New Roman" w:cs="Times New Roman"/>
            <w:szCs w:val="24"/>
            <w:lang w:val="es-ES_tradnl"/>
          </w:rPr>
          <w:t>2</w:t>
        </w:r>
      </w:ins>
      <w:del w:id="110" w:author="Spanish" w:date="2023-10-18T13:22:00Z">
        <w:r w:rsidRPr="00856461" w:rsidDel="00B13879">
          <w:rPr>
            <w:rFonts w:ascii="Times New Roman" w:hAnsi="Times New Roman" w:cs="Times New Roman"/>
            <w:szCs w:val="24"/>
            <w:lang w:val="es-ES_tradnl"/>
          </w:rPr>
          <w:delText>3</w:delText>
        </w:r>
      </w:del>
    </w:p>
    <w:p w14:paraId="02183AA0" w14:textId="77777777" w:rsidR="002D7025" w:rsidRPr="00856461" w:rsidRDefault="002D7025" w:rsidP="002D702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lang w:val="es-ES_tradnl"/>
        </w:rPr>
      </w:pPr>
      <w:r w:rsidRPr="00856461">
        <w:rPr>
          <w:rFonts w:ascii="Times New Roman" w:hAnsi="Times New Roman" w:cs="Times New Roman"/>
          <w:b/>
          <w:bCs/>
          <w:lang w:val="es-ES_tradnl"/>
        </w:rPr>
        <w:br w:type="page"/>
      </w:r>
    </w:p>
    <w:p w14:paraId="768DBE2D" w14:textId="77777777" w:rsidR="002D7025" w:rsidRPr="00856461" w:rsidRDefault="002D7025" w:rsidP="002D7025">
      <w:pPr>
        <w:pStyle w:val="AnnexNotitle0"/>
        <w:rPr>
          <w:rFonts w:asciiTheme="minorHAnsi" w:hAnsiTheme="minorHAnsi" w:cstheme="minorHAnsi"/>
        </w:rPr>
      </w:pPr>
      <w:r w:rsidRPr="00856461">
        <w:rPr>
          <w:rFonts w:asciiTheme="minorHAnsi" w:hAnsiTheme="minorHAnsi" w:cstheme="minorHAnsi"/>
        </w:rPr>
        <w:lastRenderedPageBreak/>
        <w:t>Anexo 3</w:t>
      </w:r>
    </w:p>
    <w:p w14:paraId="36C5AB14" w14:textId="77777777" w:rsidR="002D7025" w:rsidRPr="00856461" w:rsidRDefault="002D7025" w:rsidP="002D7025">
      <w:pPr>
        <w:pStyle w:val="AnnexNoTitle"/>
        <w:spacing w:before="240"/>
        <w:rPr>
          <w:rFonts w:asciiTheme="minorHAnsi" w:hAnsiTheme="minorHAnsi" w:cstheme="minorHAnsi"/>
          <w:sz w:val="28"/>
          <w:szCs w:val="28"/>
          <w:lang w:val="es-ES_tradnl"/>
        </w:rPr>
      </w:pPr>
      <w:r w:rsidRPr="00856461">
        <w:rPr>
          <w:rFonts w:asciiTheme="minorHAnsi" w:hAnsiTheme="minorHAnsi" w:cstheme="minorHAnsi"/>
          <w:sz w:val="28"/>
          <w:szCs w:val="28"/>
          <w:lang w:val="es-ES_tradnl"/>
        </w:rPr>
        <w:t>Propuesta de supresión de Cuestiones UIT-R</w:t>
      </w:r>
    </w:p>
    <w:p w14:paraId="5840E9DE" w14:textId="77777777" w:rsidR="002D7025" w:rsidRPr="00856461" w:rsidRDefault="002D7025" w:rsidP="002D7025">
      <w:pPr>
        <w:pStyle w:val="Normalaftertitle"/>
        <w:spacing w:after="400"/>
        <w:jc w:val="center"/>
        <w:rPr>
          <w:lang w:val="es-ES_tradnl"/>
        </w:rPr>
      </w:pPr>
      <w:r w:rsidRPr="00856461">
        <w:rPr>
          <w:lang w:val="es-ES_tradnl"/>
        </w:rPr>
        <w:t>(Origen: Documento 7/80)</w:t>
      </w: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3"/>
      </w:tblGrid>
      <w:tr w:rsidR="002D7025" w:rsidRPr="00856461" w14:paraId="20E4A59B" w14:textId="77777777" w:rsidTr="009D4281">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14:paraId="4D58CE0D" w14:textId="77777777" w:rsidR="002D7025" w:rsidRPr="00856461" w:rsidRDefault="002D7025" w:rsidP="009D4281">
            <w:pPr>
              <w:pStyle w:val="Tablehead"/>
              <w:rPr>
                <w:rFonts w:asciiTheme="minorHAnsi" w:hAnsiTheme="minorHAnsi" w:cstheme="minorHAnsi"/>
                <w:lang w:val="es-ES_tradnl"/>
              </w:rPr>
            </w:pPr>
            <w:r w:rsidRPr="00856461">
              <w:rPr>
                <w:rFonts w:asciiTheme="minorHAnsi" w:hAnsiTheme="minorHAnsi" w:cstheme="minorHAnsi"/>
                <w:lang w:val="es-ES_tradnl"/>
              </w:rPr>
              <w:t>Cuestión UIT-R</w:t>
            </w:r>
          </w:p>
        </w:tc>
        <w:tc>
          <w:tcPr>
            <w:tcW w:w="8123" w:type="dxa"/>
            <w:tcBorders>
              <w:top w:val="single" w:sz="6" w:space="0" w:color="auto"/>
              <w:left w:val="single" w:sz="6" w:space="0" w:color="auto"/>
              <w:bottom w:val="single" w:sz="6" w:space="0" w:color="auto"/>
              <w:right w:val="single" w:sz="6" w:space="0" w:color="auto"/>
            </w:tcBorders>
            <w:vAlign w:val="center"/>
            <w:hideMark/>
          </w:tcPr>
          <w:p w14:paraId="62E5B1D8" w14:textId="77777777" w:rsidR="002D7025" w:rsidRPr="00856461" w:rsidRDefault="002D7025" w:rsidP="009D4281">
            <w:pPr>
              <w:pStyle w:val="Tablehead"/>
              <w:rPr>
                <w:rFonts w:asciiTheme="minorHAnsi" w:hAnsiTheme="minorHAnsi" w:cstheme="minorHAnsi"/>
                <w:lang w:val="es-ES_tradnl"/>
              </w:rPr>
            </w:pPr>
            <w:r w:rsidRPr="00856461">
              <w:rPr>
                <w:rFonts w:asciiTheme="minorHAnsi" w:hAnsiTheme="minorHAnsi" w:cstheme="minorHAnsi"/>
                <w:lang w:val="es-ES_tradnl"/>
              </w:rPr>
              <w:t>Título</w:t>
            </w:r>
          </w:p>
        </w:tc>
      </w:tr>
      <w:tr w:rsidR="002D7025" w:rsidRPr="00915D39" w14:paraId="2461958A" w14:textId="77777777" w:rsidTr="009D428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1E1A1"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152-2/7</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9D1C8"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Emisiones de frecuencias patrón y de señales horarias por satélite</w:t>
            </w:r>
          </w:p>
        </w:tc>
      </w:tr>
      <w:tr w:rsidR="002D7025" w:rsidRPr="00915D39" w14:paraId="7C6EBF87" w14:textId="77777777" w:rsidTr="009D428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2853B"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238/7</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E07D2"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Fuente de tiempo fiable para la autoridad de sello temporal</w:t>
            </w:r>
          </w:p>
        </w:tc>
      </w:tr>
      <w:tr w:rsidR="002D7025" w:rsidRPr="00915D39" w14:paraId="188F7506" w14:textId="77777777" w:rsidTr="009D428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69FBF"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239/7</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B260C"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Códigos de tiempo de instrumentación</w:t>
            </w:r>
          </w:p>
        </w:tc>
      </w:tr>
      <w:tr w:rsidR="002D7025" w:rsidRPr="00915D39" w14:paraId="3212CAD4" w14:textId="77777777" w:rsidTr="009D428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938C7"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253/7</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3FCB6"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Efectos relativistas en la transferencia de tiempo y frecuencia en las proximidades de la Tierra y en el sistema solar</w:t>
            </w:r>
          </w:p>
        </w:tc>
      </w:tr>
    </w:tbl>
    <w:p w14:paraId="15FBF279" w14:textId="77777777" w:rsidR="002D7025" w:rsidRPr="00856461" w:rsidRDefault="002D7025" w:rsidP="002D7025">
      <w:pPr>
        <w:pStyle w:val="Reasons"/>
        <w:rPr>
          <w:lang w:val="es-ES_tradnl"/>
        </w:rPr>
      </w:pPr>
    </w:p>
    <w:p w14:paraId="7D91BC0F" w14:textId="77777777" w:rsidR="002D7025" w:rsidRPr="00856461" w:rsidRDefault="002D7025" w:rsidP="002D7025">
      <w:pPr>
        <w:jc w:val="center"/>
        <w:rPr>
          <w:lang w:val="es-ES_tradnl"/>
        </w:rPr>
      </w:pPr>
      <w:r w:rsidRPr="00856461">
        <w:rPr>
          <w:rFonts w:ascii="Times New Roman" w:hAnsi="Times New Roman" w:cs="Times New Roman"/>
          <w:lang w:val="es-ES_tradnl"/>
        </w:rPr>
        <w:t>_____________</w:t>
      </w:r>
    </w:p>
    <w:sectPr w:rsidR="002D7025" w:rsidRPr="00856461"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9AB2" w14:textId="77777777" w:rsidR="00432383" w:rsidRDefault="00432383">
      <w:r>
        <w:separator/>
      </w:r>
    </w:p>
  </w:endnote>
  <w:endnote w:type="continuationSeparator" w:id="0">
    <w:p w14:paraId="4F4D58EB" w14:textId="77777777" w:rsidR="00432383" w:rsidRDefault="004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33A1" w14:textId="4B07CD9E" w:rsidR="00432383" w:rsidRPr="009F04D8" w:rsidRDefault="00432383" w:rsidP="00585F50">
    <w:pPr>
      <w:pStyle w:val="FirstFooter"/>
      <w:spacing w:line="240" w:lineRule="auto"/>
      <w:ind w:left="-397" w:right="-397"/>
      <w:jc w:val="center"/>
      <w:rPr>
        <w:color w:val="4F81BD" w:themeColor="accent1"/>
        <w:sz w:val="19"/>
        <w:szCs w:val="19"/>
        <w:lang w:val="es-ES"/>
      </w:rPr>
    </w:pPr>
    <w:r w:rsidRPr="009F04D8">
      <w:rPr>
        <w:color w:val="4F81BD" w:themeColor="accent1"/>
        <w:sz w:val="19"/>
        <w:szCs w:val="19"/>
        <w:lang w:val="es-ES"/>
      </w:rPr>
      <w:t>Unión Internacional de Telecomunicaciones • Place des Nations, CH</w:t>
    </w:r>
    <w:r w:rsidRPr="009F04D8">
      <w:rPr>
        <w:color w:val="4F81BD" w:themeColor="accent1"/>
        <w:sz w:val="19"/>
        <w:szCs w:val="19"/>
        <w:lang w:val="es-ES"/>
      </w:rPr>
      <w:noBreakHyphen/>
      <w:t xml:space="preserve">1211 Ginebra 20, Suiza • </w:t>
    </w:r>
    <w:r w:rsidRPr="009F04D8">
      <w:rPr>
        <w:color w:val="4F81BD" w:themeColor="accent1"/>
        <w:sz w:val="19"/>
        <w:szCs w:val="19"/>
        <w:lang w:val="es-ES"/>
      </w:rPr>
      <w:br/>
      <w:t>Tel</w:t>
    </w:r>
    <w:r w:rsidR="00890775" w:rsidRPr="009F04D8">
      <w:rPr>
        <w:color w:val="4F81BD" w:themeColor="accent1"/>
        <w:sz w:val="19"/>
        <w:szCs w:val="19"/>
        <w:lang w:val="es-ES"/>
      </w:rPr>
      <w:t>.</w:t>
    </w:r>
    <w:r w:rsidRPr="009F04D8">
      <w:rPr>
        <w:color w:val="4F81BD" w:themeColor="accent1"/>
        <w:sz w:val="19"/>
        <w:szCs w:val="19"/>
        <w:lang w:val="es-ES"/>
      </w:rPr>
      <w:t xml:space="preserve">: +41 22 730 5111 • Correo-e: </w:t>
    </w:r>
    <w:r w:rsidR="00EC7D86">
      <w:fldChar w:fldCharType="begin"/>
    </w:r>
    <w:r w:rsidR="00EC7D86" w:rsidRPr="00EC7D86">
      <w:rPr>
        <w:lang w:val="es-ES"/>
        <w:rPrChange w:id="111" w:author="Fernandez Jimenez, Virginia" w:date="2022-03-24T16:59:00Z">
          <w:rPr/>
        </w:rPrChange>
      </w:rPr>
      <w:instrText xml:space="preserve"> HYPERLINK "mailto:itumail@itu.int" </w:instrText>
    </w:r>
    <w:r w:rsidR="00EC7D86">
      <w:fldChar w:fldCharType="separate"/>
    </w:r>
    <w:r w:rsidRPr="009F04D8">
      <w:rPr>
        <w:rStyle w:val="Hyperlink"/>
        <w:sz w:val="19"/>
        <w:szCs w:val="19"/>
        <w:lang w:val="es-ES"/>
      </w:rPr>
      <w:t>itumail@itu.int</w:t>
    </w:r>
    <w:r w:rsidR="00EC7D86">
      <w:rPr>
        <w:rStyle w:val="Hyperlink"/>
        <w:sz w:val="19"/>
        <w:szCs w:val="19"/>
        <w:lang w:val="es-ES"/>
      </w:rPr>
      <w:fldChar w:fldCharType="end"/>
    </w:r>
    <w:r w:rsidRPr="009F04D8">
      <w:rPr>
        <w:color w:val="4F81BD" w:themeColor="accent1"/>
        <w:sz w:val="19"/>
        <w:szCs w:val="19"/>
        <w:lang w:val="es-ES"/>
      </w:rPr>
      <w:t xml:space="preserve"> </w:t>
    </w:r>
    <w:r w:rsidRPr="009F04D8">
      <w:rPr>
        <w:color w:val="4F81BD"/>
        <w:sz w:val="19"/>
        <w:szCs w:val="19"/>
        <w:lang w:val="es-ES"/>
      </w:rPr>
      <w:t xml:space="preserve">• Fax: +41 22 733 7256 • </w:t>
    </w:r>
    <w:r w:rsidR="00EC7D86">
      <w:fldChar w:fldCharType="begin"/>
    </w:r>
    <w:r w:rsidR="00EC7D86" w:rsidRPr="00EC7D86">
      <w:rPr>
        <w:lang w:val="es-ES"/>
        <w:rPrChange w:id="112" w:author="Fernandez Jimenez, Virginia" w:date="2022-03-24T16:59:00Z">
          <w:rPr/>
        </w:rPrChange>
      </w:rPr>
      <w:instrText xml:space="preserve"> HYPERLINK "http://www.itu.int" </w:instrText>
    </w:r>
    <w:r w:rsidR="00EC7D86">
      <w:fldChar w:fldCharType="separate"/>
    </w:r>
    <w:r w:rsidRPr="009F04D8">
      <w:rPr>
        <w:rStyle w:val="Hyperlink"/>
        <w:sz w:val="19"/>
        <w:szCs w:val="19"/>
        <w:lang w:val="es-ES"/>
      </w:rPr>
      <w:t>www.itu.int</w:t>
    </w:r>
    <w:r w:rsidR="00EC7D86">
      <w:rPr>
        <w:rStyle w:val="Hyperlink"/>
        <w:sz w:val="19"/>
        <w:szCs w:val="19"/>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9B4B" w14:textId="77777777" w:rsidR="00432383" w:rsidRDefault="00432383">
      <w:r>
        <w:t>____________________</w:t>
      </w:r>
    </w:p>
  </w:footnote>
  <w:footnote w:type="continuationSeparator" w:id="0">
    <w:p w14:paraId="58530CA0" w14:textId="77777777" w:rsidR="00432383" w:rsidRDefault="00432383">
      <w:r>
        <w:continuationSeparator/>
      </w:r>
    </w:p>
  </w:footnote>
  <w:footnote w:id="1">
    <w:p w14:paraId="5AE87CD0" w14:textId="2598116F" w:rsidR="002D7025" w:rsidRPr="00AD29A6" w:rsidRDefault="002D7025" w:rsidP="00E912CC">
      <w:pPr>
        <w:pStyle w:val="FootnoteText"/>
        <w:rPr>
          <w:lang w:val="es-ES_tradnl"/>
        </w:rPr>
      </w:pPr>
      <w:r w:rsidRPr="00AD29A6">
        <w:rPr>
          <w:rStyle w:val="FootnoteReference"/>
          <w:lang w:val="es-ES_tradnl"/>
        </w:rPr>
        <w:t>*</w:t>
      </w:r>
      <w:r w:rsidRPr="00AD29A6">
        <w:rPr>
          <w:lang w:val="es-ES_tradnl"/>
        </w:rPr>
        <w:tab/>
      </w:r>
      <w:r w:rsidRPr="004A340D">
        <w:rPr>
          <w:rFonts w:asciiTheme="majorBidi" w:hAnsiTheme="majorBidi" w:cstheme="majorBidi"/>
          <w:sz w:val="24"/>
          <w:szCs w:val="24"/>
          <w:lang w:val="es-ES_tradnl"/>
        </w:rPr>
        <w:t xml:space="preserve">Esta Cuestión debe señalarse a la atención de la Oficina Internacional de Pesos y Medidas (BIPM), al International Earth Rotation </w:t>
      </w:r>
      <w:ins w:id="0" w:author="Author">
        <w:r w:rsidR="00254BA0" w:rsidRPr="00254BA0">
          <w:rPr>
            <w:rFonts w:ascii="Times New Roman" w:hAnsi="Times New Roman" w:cs="Times New Roman"/>
            <w:sz w:val="24"/>
            <w:szCs w:val="32"/>
            <w:lang w:val="es-ES"/>
          </w:rPr>
          <w:t xml:space="preserve">and </w:t>
        </w:r>
      </w:ins>
      <w:ins w:id="1" w:author="Joseph Achkar" w:date="2023-06-28T12:11:00Z">
        <w:r w:rsidR="00254BA0" w:rsidRPr="00254BA0">
          <w:rPr>
            <w:rFonts w:ascii="Times New Roman" w:hAnsi="Times New Roman" w:cs="Times New Roman"/>
            <w:sz w:val="24"/>
            <w:szCs w:val="32"/>
            <w:lang w:val="es-ES"/>
          </w:rPr>
          <w:t>R</w:t>
        </w:r>
      </w:ins>
      <w:ins w:id="2" w:author="Author">
        <w:r w:rsidR="00254BA0" w:rsidRPr="00254BA0">
          <w:rPr>
            <w:rFonts w:ascii="Times New Roman" w:hAnsi="Times New Roman" w:cs="Times New Roman"/>
            <w:sz w:val="24"/>
            <w:szCs w:val="32"/>
            <w:lang w:val="es-ES"/>
          </w:rPr>
          <w:t xml:space="preserve">eference </w:t>
        </w:r>
      </w:ins>
      <w:ins w:id="3" w:author="Joseph Achkar" w:date="2023-06-28T12:12:00Z">
        <w:r w:rsidR="00254BA0" w:rsidRPr="00254BA0">
          <w:rPr>
            <w:rFonts w:ascii="Times New Roman" w:hAnsi="Times New Roman" w:cs="Times New Roman"/>
            <w:sz w:val="24"/>
            <w:szCs w:val="32"/>
            <w:lang w:val="es-ES"/>
          </w:rPr>
          <w:t>S</w:t>
        </w:r>
      </w:ins>
      <w:ins w:id="4" w:author="Author">
        <w:r w:rsidR="00254BA0" w:rsidRPr="00254BA0">
          <w:rPr>
            <w:rFonts w:ascii="Times New Roman" w:hAnsi="Times New Roman" w:cs="Times New Roman"/>
            <w:sz w:val="24"/>
            <w:szCs w:val="32"/>
            <w:lang w:val="es-ES"/>
          </w:rPr>
          <w:t xml:space="preserve">ystems </w:t>
        </w:r>
      </w:ins>
      <w:r w:rsidRPr="004A340D">
        <w:rPr>
          <w:rFonts w:asciiTheme="majorBidi" w:hAnsiTheme="majorBidi" w:cstheme="majorBidi"/>
          <w:sz w:val="24"/>
          <w:szCs w:val="24"/>
          <w:lang w:val="es-ES_tradnl"/>
        </w:rPr>
        <w:t xml:space="preserve">Service (IERS), a la </w:t>
      </w:r>
      <w:ins w:id="5" w:author="Spanish" w:date="2023-10-18T13:03:00Z">
        <w:r>
          <w:rPr>
            <w:rFonts w:asciiTheme="majorBidi" w:hAnsiTheme="majorBidi" w:cstheme="majorBidi"/>
            <w:sz w:val="24"/>
            <w:szCs w:val="24"/>
            <w:lang w:val="es-ES_tradnl"/>
          </w:rPr>
          <w:t xml:space="preserve">Cuestión 13 de la </w:t>
        </w:r>
      </w:ins>
      <w:r w:rsidRPr="004A340D">
        <w:rPr>
          <w:rFonts w:asciiTheme="majorBidi" w:hAnsiTheme="majorBidi" w:cstheme="majorBidi"/>
          <w:sz w:val="24"/>
          <w:szCs w:val="24"/>
          <w:lang w:val="es-ES_tradnl"/>
        </w:rPr>
        <w:t>Comisión de Estudio 1</w:t>
      </w:r>
      <w:ins w:id="6" w:author="Spanish" w:date="2023-10-18T13:04:00Z">
        <w:r>
          <w:rPr>
            <w:rFonts w:asciiTheme="majorBidi" w:hAnsiTheme="majorBidi" w:cstheme="majorBidi"/>
            <w:sz w:val="24"/>
            <w:szCs w:val="24"/>
            <w:lang w:val="es-ES_tradnl"/>
          </w:rPr>
          <w:t>5</w:t>
        </w:r>
      </w:ins>
      <w:del w:id="7" w:author="Spanish" w:date="2023-10-18T13:04:00Z">
        <w:r w:rsidRPr="004A340D" w:rsidDel="00675CDE">
          <w:rPr>
            <w:rFonts w:asciiTheme="majorBidi" w:hAnsiTheme="majorBidi" w:cstheme="majorBidi"/>
            <w:sz w:val="24"/>
            <w:szCs w:val="24"/>
            <w:lang w:val="es-ES_tradnl"/>
          </w:rPr>
          <w:delText>3</w:delText>
        </w:r>
      </w:del>
      <w:r w:rsidRPr="004A340D">
        <w:rPr>
          <w:rFonts w:asciiTheme="majorBidi" w:hAnsiTheme="majorBidi" w:cstheme="majorBidi"/>
          <w:sz w:val="24"/>
          <w:szCs w:val="24"/>
          <w:lang w:val="es-ES_tradnl"/>
        </w:rPr>
        <w:t xml:space="preserve"> del</w:t>
      </w:r>
      <w:ins w:id="8" w:author="Spanish" w:date="2023-10-18T13:04:00Z">
        <w:r>
          <w:rPr>
            <w:rFonts w:asciiTheme="majorBidi" w:hAnsiTheme="majorBidi" w:cstheme="majorBidi"/>
            <w:sz w:val="24"/>
            <w:szCs w:val="24"/>
            <w:lang w:val="es-ES_tradnl"/>
          </w:rPr>
          <w:t xml:space="preserve"> UIT-T y a las Comisiones de Estudio del UIT-R, además de al Instituto de Ingenier</w:t>
        </w:r>
      </w:ins>
      <w:ins w:id="9" w:author="Spanish" w:date="2023-10-18T13:05:00Z">
        <w:r>
          <w:rPr>
            <w:rFonts w:asciiTheme="majorBidi" w:hAnsiTheme="majorBidi" w:cstheme="majorBidi"/>
            <w:sz w:val="24"/>
            <w:szCs w:val="24"/>
            <w:lang w:val="es-ES_tradnl"/>
          </w:rPr>
          <w:t>os</w:t>
        </w:r>
      </w:ins>
      <w:ins w:id="10" w:author="Spanish" w:date="2023-10-18T13:04:00Z">
        <w:r>
          <w:rPr>
            <w:rFonts w:asciiTheme="majorBidi" w:hAnsiTheme="majorBidi" w:cstheme="majorBidi"/>
            <w:sz w:val="24"/>
            <w:szCs w:val="24"/>
            <w:lang w:val="es-ES_tradnl"/>
          </w:rPr>
          <w:t xml:space="preserve"> Eléctric</w:t>
        </w:r>
      </w:ins>
      <w:ins w:id="11" w:author="Spanish" w:date="2023-10-18T13:05:00Z">
        <w:r>
          <w:rPr>
            <w:rFonts w:asciiTheme="majorBidi" w:hAnsiTheme="majorBidi" w:cstheme="majorBidi"/>
            <w:sz w:val="24"/>
            <w:szCs w:val="24"/>
            <w:lang w:val="es-ES_tradnl"/>
          </w:rPr>
          <w:t>os</w:t>
        </w:r>
      </w:ins>
      <w:ins w:id="12" w:author="Spanish" w:date="2023-10-18T13:04:00Z">
        <w:r>
          <w:rPr>
            <w:rFonts w:asciiTheme="majorBidi" w:hAnsiTheme="majorBidi" w:cstheme="majorBidi"/>
            <w:sz w:val="24"/>
            <w:szCs w:val="24"/>
            <w:lang w:val="es-ES_tradnl"/>
          </w:rPr>
          <w:t xml:space="preserve"> y Electrónic</w:t>
        </w:r>
      </w:ins>
      <w:ins w:id="13" w:author="Spanish" w:date="2023-10-18T13:05:00Z">
        <w:r>
          <w:rPr>
            <w:rFonts w:asciiTheme="majorBidi" w:hAnsiTheme="majorBidi" w:cstheme="majorBidi"/>
            <w:sz w:val="24"/>
            <w:szCs w:val="24"/>
            <w:lang w:val="es-ES_tradnl"/>
          </w:rPr>
          <w:t>os</w:t>
        </w:r>
      </w:ins>
      <w:ins w:id="14" w:author="Spanish" w:date="2023-10-18T13:04:00Z">
        <w:r>
          <w:rPr>
            <w:rFonts w:asciiTheme="majorBidi" w:hAnsiTheme="majorBidi" w:cstheme="majorBidi"/>
            <w:sz w:val="24"/>
            <w:szCs w:val="24"/>
            <w:lang w:val="es-ES_tradnl"/>
          </w:rPr>
          <w:t xml:space="preserve"> (IEEE</w:t>
        </w:r>
      </w:ins>
      <w:ins w:id="15" w:author="Author1" w:date="2023-10-25T11:56:00Z">
        <w:r w:rsidR="00254BA0">
          <w:rPr>
            <w:rFonts w:asciiTheme="majorBidi" w:hAnsiTheme="majorBidi" w:cstheme="majorBidi"/>
            <w:sz w:val="24"/>
            <w:szCs w:val="24"/>
            <w:lang w:val="es-ES_tradnl"/>
          </w:rPr>
          <w:t>)</w:t>
        </w:r>
      </w:ins>
      <w:ins w:id="16" w:author="Spanish" w:date="2023-10-18T13:06:00Z">
        <w:r>
          <w:rPr>
            <w:rFonts w:asciiTheme="majorBidi" w:hAnsiTheme="majorBidi" w:cstheme="majorBidi"/>
            <w:sz w:val="24"/>
            <w:szCs w:val="24"/>
            <w:lang w:val="es-ES_tradnl"/>
          </w:rPr>
          <w:t xml:space="preserve"> y</w:t>
        </w:r>
      </w:ins>
      <w:ins w:id="17" w:author="Spanish" w:date="2023-10-18T13:04:00Z">
        <w:r>
          <w:rPr>
            <w:rFonts w:asciiTheme="majorBidi" w:hAnsiTheme="majorBidi" w:cstheme="majorBidi"/>
            <w:sz w:val="24"/>
            <w:szCs w:val="24"/>
            <w:lang w:val="es-ES_tradnl"/>
          </w:rPr>
          <w:t xml:space="preserve"> al</w:t>
        </w:r>
      </w:ins>
      <w:ins w:id="18" w:author="Spanish" w:date="2023-10-18T13:05:00Z">
        <w:r>
          <w:rPr>
            <w:rFonts w:asciiTheme="majorBidi" w:hAnsiTheme="majorBidi" w:cstheme="majorBidi"/>
            <w:sz w:val="24"/>
            <w:szCs w:val="24"/>
            <w:lang w:val="es-ES_tradnl"/>
          </w:rPr>
          <w:t xml:space="preserve"> Grupo de Tareas Especiales sobre Ingeniería de Internet (IETF)</w:t>
        </w:r>
      </w:ins>
      <w:ins w:id="19" w:author="Spanish" w:date="2023-10-18T13:06:00Z">
        <w:r>
          <w:rPr>
            <w:rFonts w:asciiTheme="majorBidi" w:hAnsiTheme="majorBidi" w:cstheme="majorBidi"/>
            <w:sz w:val="24"/>
            <w:szCs w:val="24"/>
            <w:lang w:val="es-ES_tradnl"/>
          </w:rPr>
          <w:t>, que participan ambos en la normalización de protocolos para la transmisión de información temporal en sistemas alámbricos</w:t>
        </w:r>
      </w:ins>
      <w:del w:id="20" w:author="Spanish" w:date="2023-10-18T13:07:00Z">
        <w:r w:rsidRPr="004A340D" w:rsidDel="00675CDE">
          <w:rPr>
            <w:rFonts w:asciiTheme="majorBidi" w:hAnsiTheme="majorBidi" w:cstheme="majorBidi"/>
            <w:sz w:val="24"/>
            <w:szCs w:val="24"/>
            <w:lang w:val="es-ES_tradnl"/>
          </w:rPr>
          <w:delText xml:space="preserve"> Sector de Normalización de las Telecomunicaciones y a la Comisión de Estudio 5 del Sector de Radiocomunicaciones</w:delText>
        </w:r>
      </w:del>
      <w:r w:rsidRPr="004A340D">
        <w:rPr>
          <w:rFonts w:asciiTheme="majorBidi" w:hAnsiTheme="majorBidi" w:cstheme="majorBidi"/>
          <w:sz w:val="24"/>
          <w:szCs w:val="24"/>
          <w:lang w:val="es-ES_tradnl"/>
        </w:rPr>
        <w:t>.</w:t>
      </w:r>
    </w:p>
  </w:footnote>
  <w:footnote w:id="2">
    <w:p w14:paraId="24093106" w14:textId="77777777" w:rsidR="002D7025" w:rsidRDefault="002D7025" w:rsidP="002D7025">
      <w:pPr>
        <w:pStyle w:val="FootnoteText"/>
        <w:rPr>
          <w:lang w:val="es-ES_tradnl"/>
        </w:rPr>
      </w:pPr>
      <w:r>
        <w:rPr>
          <w:rStyle w:val="FootnoteReference"/>
          <w:lang w:val="es-ES_tradnl"/>
        </w:rPr>
        <w:sym w:font="Symbol" w:char="F02A"/>
      </w:r>
      <w:r>
        <w:rPr>
          <w:lang w:val="es-ES_tradnl"/>
        </w:rPr>
        <w:tab/>
      </w:r>
      <w:r>
        <w:rPr>
          <w:rFonts w:asciiTheme="majorBidi" w:hAnsiTheme="majorBidi" w:cstheme="majorBidi"/>
          <w:sz w:val="24"/>
          <w:szCs w:val="24"/>
          <w:lang w:val="es-ES_tradnl"/>
        </w:rPr>
        <w:t>Esta Cuestión debe señalarse a la atención de la Organización Meteorológica Mundial (OMM)</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3480" w14:textId="4B1AC5ED" w:rsidR="00432383" w:rsidRPr="00D239B4" w:rsidRDefault="00432383" w:rsidP="00585F5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3F1E82">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8FEC" w14:textId="178DAAC1" w:rsidR="00432383" w:rsidRPr="00891866" w:rsidRDefault="00432383" w:rsidP="00891866">
    <w:pPr>
      <w:pStyle w:val="Header"/>
      <w:jc w:val="center"/>
      <w:rPr>
        <w:iCs/>
        <w:sz w:val="18"/>
        <w:szCs w:val="18"/>
      </w:rPr>
    </w:pPr>
    <w:r w:rsidRPr="00891866">
      <w:rPr>
        <w:sz w:val="18"/>
        <w:szCs w:val="18"/>
      </w:rPr>
      <w:t xml:space="preserve">- </w:t>
    </w:r>
    <w:r w:rsidRPr="00891866">
      <w:rPr>
        <w:iCs/>
        <w:sz w:val="18"/>
        <w:szCs w:val="18"/>
      </w:rPr>
      <w:fldChar w:fldCharType="begin"/>
    </w:r>
    <w:r w:rsidRPr="00891866">
      <w:rPr>
        <w:iCs/>
        <w:sz w:val="18"/>
        <w:szCs w:val="18"/>
      </w:rPr>
      <w:instrText xml:space="preserve"> PAGE  \* MERGEFORMAT </w:instrText>
    </w:r>
    <w:r w:rsidRPr="00891866">
      <w:rPr>
        <w:iCs/>
        <w:sz w:val="18"/>
        <w:szCs w:val="18"/>
      </w:rPr>
      <w:fldChar w:fldCharType="separate"/>
    </w:r>
    <w:r w:rsidR="003F1E82">
      <w:rPr>
        <w:iCs/>
        <w:noProof/>
        <w:sz w:val="18"/>
        <w:szCs w:val="18"/>
      </w:rPr>
      <w:t>3</w:t>
    </w:r>
    <w:r w:rsidRPr="00891866">
      <w:rPr>
        <w:iCs/>
        <w:sz w:val="18"/>
        <w:szCs w:val="18"/>
      </w:rPr>
      <w:fldChar w:fldCharType="end"/>
    </w:r>
    <w:r w:rsidRPr="00891866">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77"/>
    </w:tblGrid>
    <w:tr w:rsidR="00674950" w14:paraId="129E449A" w14:textId="77777777" w:rsidTr="00A218CC">
      <w:trPr>
        <w:jc w:val="center"/>
      </w:trPr>
      <w:tc>
        <w:tcPr>
          <w:tcW w:w="4814" w:type="dxa"/>
        </w:tcPr>
        <w:p w14:paraId="0B8E0895" w14:textId="77777777" w:rsidR="00674950" w:rsidRDefault="00674950" w:rsidP="00674950">
          <w:pPr>
            <w:pStyle w:val="Header"/>
            <w:spacing w:line="360" w:lineRule="auto"/>
            <w:ind w:left="567"/>
          </w:pPr>
          <w:r>
            <w:rPr>
              <w:noProof/>
              <w:lang w:val="en-GB" w:eastAsia="en-GB"/>
            </w:rPr>
            <w:drawing>
              <wp:inline distT="0" distB="0" distL="0" distR="0" wp14:anchorId="798AEAFD" wp14:editId="6165E884">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2EBFEE3" w14:textId="77777777" w:rsidR="00674950" w:rsidRDefault="00674950" w:rsidP="00674950">
          <w:pPr>
            <w:pStyle w:val="Header"/>
            <w:spacing w:line="360" w:lineRule="auto"/>
            <w:jc w:val="center"/>
          </w:pPr>
          <w:r>
            <w:rPr>
              <w:noProof/>
            </w:rPr>
            <w:drawing>
              <wp:inline distT="0" distB="0" distL="0" distR="0" wp14:anchorId="1D95EC7E" wp14:editId="1B9E5DC4">
                <wp:extent cx="2938780" cy="723186"/>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5CBA7E44" w14:textId="77777777" w:rsidR="00674950" w:rsidRPr="00EA15B3" w:rsidRDefault="00674950" w:rsidP="00A218CC">
    <w:pP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435052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11330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Joseph Achkar">
    <w15:presenceInfo w15:providerId="None" w15:userId="Joseph Achkar"/>
  </w15:person>
  <w15:person w15:author="Spanish">
    <w15:presenceInfo w15:providerId="None" w15:userId="Spanish"/>
  </w15:person>
  <w15:person w15:author="Author1">
    <w15:presenceInfo w15:providerId="None" w15:userId="Author1"/>
  </w15:person>
  <w15:person w15:author="Catalano Moreira, Rossana">
    <w15:presenceInfo w15:providerId="AD" w15:userId="S::rossana.catalano@itu.int::909ec4b8-4e8a-47d2-bacc-05d5207d2444"/>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246D6"/>
    <w:rsid w:val="00006A31"/>
    <w:rsid w:val="00006C82"/>
    <w:rsid w:val="00010E30"/>
    <w:rsid w:val="00015C76"/>
    <w:rsid w:val="000204BE"/>
    <w:rsid w:val="000246D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0558"/>
    <w:rsid w:val="000E3DEE"/>
    <w:rsid w:val="000E4BCD"/>
    <w:rsid w:val="00100B72"/>
    <w:rsid w:val="00101F7D"/>
    <w:rsid w:val="00103C76"/>
    <w:rsid w:val="0011265F"/>
    <w:rsid w:val="00117282"/>
    <w:rsid w:val="00117389"/>
    <w:rsid w:val="00121C2D"/>
    <w:rsid w:val="00134404"/>
    <w:rsid w:val="00137541"/>
    <w:rsid w:val="00144DFB"/>
    <w:rsid w:val="00153850"/>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1FE9"/>
    <w:rsid w:val="0022568D"/>
    <w:rsid w:val="002302B3"/>
    <w:rsid w:val="00230C66"/>
    <w:rsid w:val="00235A29"/>
    <w:rsid w:val="00241526"/>
    <w:rsid w:val="002443A2"/>
    <w:rsid w:val="00254BA0"/>
    <w:rsid w:val="00266E74"/>
    <w:rsid w:val="00283C3B"/>
    <w:rsid w:val="002861E6"/>
    <w:rsid w:val="00287D18"/>
    <w:rsid w:val="002A149F"/>
    <w:rsid w:val="002A2618"/>
    <w:rsid w:val="002A5DD7"/>
    <w:rsid w:val="002B0CAC"/>
    <w:rsid w:val="002D5A15"/>
    <w:rsid w:val="002D5BDD"/>
    <w:rsid w:val="002D7025"/>
    <w:rsid w:val="002E3D27"/>
    <w:rsid w:val="002F0890"/>
    <w:rsid w:val="002F2531"/>
    <w:rsid w:val="002F2544"/>
    <w:rsid w:val="002F4967"/>
    <w:rsid w:val="00306452"/>
    <w:rsid w:val="003137AC"/>
    <w:rsid w:val="00316935"/>
    <w:rsid w:val="0032557F"/>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361B"/>
    <w:rsid w:val="003D4A69"/>
    <w:rsid w:val="003E504F"/>
    <w:rsid w:val="003E78D6"/>
    <w:rsid w:val="003F1E82"/>
    <w:rsid w:val="00400573"/>
    <w:rsid w:val="004007A3"/>
    <w:rsid w:val="00406D71"/>
    <w:rsid w:val="00432383"/>
    <w:rsid w:val="004326DB"/>
    <w:rsid w:val="0043682E"/>
    <w:rsid w:val="00437C0C"/>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21F0"/>
    <w:rsid w:val="00543DF8"/>
    <w:rsid w:val="00546101"/>
    <w:rsid w:val="00553DD7"/>
    <w:rsid w:val="005638CF"/>
    <w:rsid w:val="0056741E"/>
    <w:rsid w:val="0057325A"/>
    <w:rsid w:val="0057469A"/>
    <w:rsid w:val="00580814"/>
    <w:rsid w:val="00583A0B"/>
    <w:rsid w:val="00585DA0"/>
    <w:rsid w:val="00585F50"/>
    <w:rsid w:val="005A03A3"/>
    <w:rsid w:val="005A2B92"/>
    <w:rsid w:val="005A3F66"/>
    <w:rsid w:val="005A79E9"/>
    <w:rsid w:val="005B214C"/>
    <w:rsid w:val="005B4CDA"/>
    <w:rsid w:val="005D3669"/>
    <w:rsid w:val="005E5EB3"/>
    <w:rsid w:val="005F3CB6"/>
    <w:rsid w:val="005F657C"/>
    <w:rsid w:val="00600CD5"/>
    <w:rsid w:val="00602D53"/>
    <w:rsid w:val="006047E5"/>
    <w:rsid w:val="0064371D"/>
    <w:rsid w:val="006460C2"/>
    <w:rsid w:val="00650543"/>
    <w:rsid w:val="00650B2A"/>
    <w:rsid w:val="00651777"/>
    <w:rsid w:val="006550F8"/>
    <w:rsid w:val="00674950"/>
    <w:rsid w:val="006815CE"/>
    <w:rsid w:val="006829F3"/>
    <w:rsid w:val="00687A6F"/>
    <w:rsid w:val="00695217"/>
    <w:rsid w:val="006A518B"/>
    <w:rsid w:val="006B0590"/>
    <w:rsid w:val="006B49DA"/>
    <w:rsid w:val="006C53F8"/>
    <w:rsid w:val="006C7CDE"/>
    <w:rsid w:val="006E3E0E"/>
    <w:rsid w:val="007234B1"/>
    <w:rsid w:val="00723D08"/>
    <w:rsid w:val="00725FDA"/>
    <w:rsid w:val="00727816"/>
    <w:rsid w:val="00730B9A"/>
    <w:rsid w:val="00747B38"/>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461"/>
    <w:rsid w:val="0085652D"/>
    <w:rsid w:val="0087694B"/>
    <w:rsid w:val="00880F4D"/>
    <w:rsid w:val="00890775"/>
    <w:rsid w:val="00891866"/>
    <w:rsid w:val="008B35A3"/>
    <w:rsid w:val="008B37E1"/>
    <w:rsid w:val="008B45F8"/>
    <w:rsid w:val="008C2E74"/>
    <w:rsid w:val="008D1014"/>
    <w:rsid w:val="008D5409"/>
    <w:rsid w:val="008E006D"/>
    <w:rsid w:val="008E38B4"/>
    <w:rsid w:val="008F4F21"/>
    <w:rsid w:val="00904D4A"/>
    <w:rsid w:val="009076D7"/>
    <w:rsid w:val="00912DAB"/>
    <w:rsid w:val="009151BA"/>
    <w:rsid w:val="00915D39"/>
    <w:rsid w:val="00925023"/>
    <w:rsid w:val="009277BC"/>
    <w:rsid w:val="00927D57"/>
    <w:rsid w:val="00931A51"/>
    <w:rsid w:val="00946774"/>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04D8"/>
    <w:rsid w:val="00A119E6"/>
    <w:rsid w:val="00A20FBC"/>
    <w:rsid w:val="00A218CC"/>
    <w:rsid w:val="00A31370"/>
    <w:rsid w:val="00A34D6F"/>
    <w:rsid w:val="00A41F91"/>
    <w:rsid w:val="00A63355"/>
    <w:rsid w:val="00A7596D"/>
    <w:rsid w:val="00A80EFE"/>
    <w:rsid w:val="00A963DF"/>
    <w:rsid w:val="00A96D3A"/>
    <w:rsid w:val="00AB1F7A"/>
    <w:rsid w:val="00AC0C22"/>
    <w:rsid w:val="00AC3896"/>
    <w:rsid w:val="00AD2CF2"/>
    <w:rsid w:val="00AE2D88"/>
    <w:rsid w:val="00AE6F6F"/>
    <w:rsid w:val="00AF3325"/>
    <w:rsid w:val="00AF34D9"/>
    <w:rsid w:val="00AF5B37"/>
    <w:rsid w:val="00AF70DA"/>
    <w:rsid w:val="00B019D3"/>
    <w:rsid w:val="00B258B4"/>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005F"/>
    <w:rsid w:val="00C07319"/>
    <w:rsid w:val="00C16FD2"/>
    <w:rsid w:val="00C4395E"/>
    <w:rsid w:val="00C47FFD"/>
    <w:rsid w:val="00C51E92"/>
    <w:rsid w:val="00C57E2C"/>
    <w:rsid w:val="00C608B7"/>
    <w:rsid w:val="00C66F24"/>
    <w:rsid w:val="00C76D7F"/>
    <w:rsid w:val="00C813AA"/>
    <w:rsid w:val="00C9291E"/>
    <w:rsid w:val="00CA3F44"/>
    <w:rsid w:val="00CA4E58"/>
    <w:rsid w:val="00CB1818"/>
    <w:rsid w:val="00CB3771"/>
    <w:rsid w:val="00CB44BF"/>
    <w:rsid w:val="00CB5153"/>
    <w:rsid w:val="00CD5747"/>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01C2"/>
    <w:rsid w:val="00D82657"/>
    <w:rsid w:val="00D87E20"/>
    <w:rsid w:val="00D97EF5"/>
    <w:rsid w:val="00DA4037"/>
    <w:rsid w:val="00DC016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2CC"/>
    <w:rsid w:val="00E915AF"/>
    <w:rsid w:val="00E96415"/>
    <w:rsid w:val="00EA15B3"/>
    <w:rsid w:val="00EB2358"/>
    <w:rsid w:val="00EB3EB8"/>
    <w:rsid w:val="00EC00EF"/>
    <w:rsid w:val="00EC02FE"/>
    <w:rsid w:val="00EC4A96"/>
    <w:rsid w:val="00EC7D86"/>
    <w:rsid w:val="00EE03A0"/>
    <w:rsid w:val="00F424BF"/>
    <w:rsid w:val="00F44FC3"/>
    <w:rsid w:val="00F46107"/>
    <w:rsid w:val="00F468C5"/>
    <w:rsid w:val="00F52F39"/>
    <w:rsid w:val="00F6128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093F9F"/>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600CD5"/>
    <w:rPr>
      <w:sz w:val="24"/>
      <w:szCs w:val="22"/>
      <w:lang w:val="en-US" w:eastAsia="en-US"/>
    </w:rPr>
  </w:style>
  <w:style w:type="character" w:customStyle="1" w:styleId="TabletextChar">
    <w:name w:val="Table_text Char"/>
    <w:link w:val="Tabletext"/>
    <w:locked/>
    <w:rsid w:val="00600CD5"/>
    <w:rPr>
      <w:szCs w:val="22"/>
      <w:lang w:val="en-US" w:eastAsia="en-US"/>
    </w:rPr>
  </w:style>
  <w:style w:type="character" w:customStyle="1" w:styleId="AnnexNoTitleChar">
    <w:name w:val="Annex_NoTitle Char"/>
    <w:basedOn w:val="DefaultParagraphFont"/>
    <w:link w:val="AnnexNoTitle"/>
    <w:locked/>
    <w:rsid w:val="00600CD5"/>
    <w:rPr>
      <w:b/>
      <w:sz w:val="24"/>
      <w:szCs w:val="22"/>
      <w:lang w:val="en-US" w:eastAsia="en-US"/>
    </w:rPr>
  </w:style>
  <w:style w:type="character" w:customStyle="1" w:styleId="TableheadChar">
    <w:name w:val="Table_head Char"/>
    <w:basedOn w:val="DefaultParagraphFont"/>
    <w:link w:val="Tablehead"/>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link w:val="Header"/>
    <w:rsid w:val="002A149F"/>
    <w:rPr>
      <w:sz w:val="24"/>
      <w:szCs w:val="22"/>
      <w:lang w:val="en-US" w:eastAsia="en-US"/>
    </w:rPr>
  </w:style>
  <w:style w:type="character" w:customStyle="1" w:styleId="UnresolvedMention1">
    <w:name w:val="Unresolved Mention1"/>
    <w:basedOn w:val="DefaultParagraphFont"/>
    <w:uiPriority w:val="99"/>
    <w:semiHidden/>
    <w:unhideWhenUsed/>
    <w:rsid w:val="0032557F"/>
    <w:rPr>
      <w:color w:val="605E5C"/>
      <w:shd w:val="clear" w:color="auto" w:fill="E1DFDD"/>
    </w:rPr>
  </w:style>
  <w:style w:type="character" w:styleId="PlaceholderText">
    <w:name w:val="Placeholder Text"/>
    <w:basedOn w:val="DefaultParagraphFont"/>
    <w:uiPriority w:val="99"/>
    <w:semiHidden/>
    <w:rsid w:val="00F61289"/>
    <w:rPr>
      <w:color w:val="808080"/>
    </w:rPr>
  </w:style>
  <w:style w:type="character" w:customStyle="1" w:styleId="Style1">
    <w:name w:val="Style1"/>
    <w:basedOn w:val="DefaultParagraphFont"/>
    <w:uiPriority w:val="1"/>
    <w:rsid w:val="006815CE"/>
    <w:rPr>
      <w:rFonts w:asciiTheme="minorHAnsi" w:hAnsiTheme="minorHAnsi"/>
      <w:b/>
      <w:sz w:val="24"/>
    </w:rPr>
  </w:style>
  <w:style w:type="character" w:customStyle="1" w:styleId="Style2">
    <w:name w:val="Style2"/>
    <w:basedOn w:val="DefaultParagraphFont"/>
    <w:uiPriority w:val="1"/>
    <w:rsid w:val="00432383"/>
    <w:rPr>
      <w:rFonts w:ascii="Calibri" w:hAnsi="Calibri"/>
      <w:b/>
      <w:sz w:val="24"/>
    </w:rPr>
  </w:style>
  <w:style w:type="paragraph" w:styleId="Revision">
    <w:name w:val="Revision"/>
    <w:hidden/>
    <w:uiPriority w:val="99"/>
    <w:semiHidden/>
    <w:rsid w:val="000E0558"/>
    <w:rPr>
      <w:sz w:val="24"/>
      <w:szCs w:val="22"/>
      <w:lang w:val="en-US" w:eastAsia="en-US"/>
    </w:rPr>
  </w:style>
  <w:style w:type="character" w:styleId="UnresolvedMention">
    <w:name w:val="Unresolved Mention"/>
    <w:basedOn w:val="DefaultParagraphFont"/>
    <w:uiPriority w:val="99"/>
    <w:semiHidden/>
    <w:unhideWhenUsed/>
    <w:rsid w:val="000204BE"/>
    <w:rPr>
      <w:color w:val="605E5C"/>
      <w:shd w:val="clear" w:color="auto" w:fill="E1DFDD"/>
    </w:rPr>
  </w:style>
  <w:style w:type="character" w:customStyle="1" w:styleId="FootnoteTextChar">
    <w:name w:val="Footnote Text Char"/>
    <w:basedOn w:val="DefaultParagraphFont"/>
    <w:link w:val="FootnoteText"/>
    <w:rsid w:val="002D7025"/>
    <w:rPr>
      <w:szCs w:val="22"/>
      <w:lang w:val="en-US" w:eastAsia="en-US"/>
    </w:rPr>
  </w:style>
  <w:style w:type="character" w:customStyle="1" w:styleId="CallChar">
    <w:name w:val="Call Char"/>
    <w:basedOn w:val="DefaultParagraphFont"/>
    <w:link w:val="Call"/>
    <w:rsid w:val="002D7025"/>
    <w:rPr>
      <w:i/>
      <w:sz w:val="24"/>
      <w:szCs w:val="22"/>
      <w:lang w:val="en-US" w:eastAsia="en-US"/>
    </w:rPr>
  </w:style>
  <w:style w:type="character" w:customStyle="1" w:styleId="RectitleChar">
    <w:name w:val="Rec_title Char"/>
    <w:basedOn w:val="DefaultParagraphFont"/>
    <w:link w:val="Rectitle"/>
    <w:rsid w:val="002D7025"/>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7/es"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97C7306EC482499D13090ADDA30B4"/>
        <w:category>
          <w:name w:val="General"/>
          <w:gallery w:val="placeholder"/>
        </w:category>
        <w:types>
          <w:type w:val="bbPlcHdr"/>
        </w:types>
        <w:behaviors>
          <w:behavior w:val="content"/>
        </w:behaviors>
        <w:guid w:val="{AC831406-79DF-4033-A0CA-D399E42609CA}"/>
      </w:docPartPr>
      <w:docPartBody>
        <w:p w:rsidR="009B2FEC" w:rsidRDefault="00A73C32" w:rsidP="00A73C32">
          <w:pPr>
            <w:pStyle w:val="91397C7306EC482499D13090ADDA30B4"/>
          </w:pPr>
          <w:r>
            <w:t>&lt;</w:t>
          </w:r>
          <w:r w:rsidRPr="00907333">
            <w:rPr>
              <w:rStyle w:val="PlaceholderText"/>
              <w:color w:val="0000FF"/>
            </w:rPr>
            <w:t>Saisir la date</w:t>
          </w:r>
          <w:r>
            <w:rPr>
              <w:rStyle w:val="PlaceholderText"/>
              <w:color w:val="0000FF"/>
            </w:rPr>
            <w:t>&gt;</w:t>
          </w:r>
        </w:p>
      </w:docPartBody>
    </w:docPart>
    <w:docPart>
      <w:docPartPr>
        <w:name w:val="42ED6C6CAB7C42E99263CECF34BC7111"/>
        <w:category>
          <w:name w:val="General"/>
          <w:gallery w:val="placeholder"/>
        </w:category>
        <w:types>
          <w:type w:val="bbPlcHdr"/>
        </w:types>
        <w:behaviors>
          <w:behavior w:val="content"/>
        </w:behaviors>
        <w:guid w:val="{8F99ADF8-97EE-4692-8606-0FA73D718E51}"/>
      </w:docPartPr>
      <w:docPartBody>
        <w:p w:rsidR="0001705A" w:rsidRDefault="00076625" w:rsidP="00076625">
          <w:pPr>
            <w:pStyle w:val="42ED6C6CAB7C42E99263CECF34BC7111"/>
          </w:pPr>
          <w:r w:rsidRPr="00B02624">
            <w:rPr>
              <w:rStyle w:val="PlaceholderText"/>
            </w:rPr>
            <w:t>Choose an item.</w:t>
          </w:r>
        </w:p>
      </w:docPartBody>
    </w:docPart>
    <w:docPart>
      <w:docPartPr>
        <w:name w:val="78D534BDEB054BD7BC73A41C1AA0F539"/>
        <w:category>
          <w:name w:val="General"/>
          <w:gallery w:val="placeholder"/>
        </w:category>
        <w:types>
          <w:type w:val="bbPlcHdr"/>
        </w:types>
        <w:behaviors>
          <w:behavior w:val="content"/>
        </w:behaviors>
        <w:guid w:val="{25690894-E30F-4113-9C69-0F82C88B05A6}"/>
      </w:docPartPr>
      <w:docPartBody>
        <w:p w:rsidR="0001705A" w:rsidRDefault="00076625" w:rsidP="00076625">
          <w:pPr>
            <w:pStyle w:val="78D534BDEB054BD7BC73A41C1AA0F539"/>
          </w:pPr>
          <w:r w:rsidRPr="004F47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D9"/>
    <w:rsid w:val="0001705A"/>
    <w:rsid w:val="00076625"/>
    <w:rsid w:val="000C70F1"/>
    <w:rsid w:val="009663D9"/>
    <w:rsid w:val="009B2FEC"/>
    <w:rsid w:val="00A73C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25"/>
    <w:rPr>
      <w:color w:val="808080"/>
    </w:rPr>
  </w:style>
  <w:style w:type="paragraph" w:customStyle="1" w:styleId="91397C7306EC482499D13090ADDA30B4">
    <w:name w:val="91397C7306EC482499D13090ADDA30B4"/>
    <w:rsid w:val="00A73C32"/>
  </w:style>
  <w:style w:type="paragraph" w:customStyle="1" w:styleId="42ED6C6CAB7C42E99263CECF34BC7111">
    <w:name w:val="42ED6C6CAB7C42E99263CECF34BC7111"/>
    <w:rsid w:val="00076625"/>
  </w:style>
  <w:style w:type="paragraph" w:customStyle="1" w:styleId="78D534BDEB054BD7BC73A41C1AA0F539">
    <w:name w:val="78D534BDEB054BD7BC73A41C1AA0F539"/>
    <w:rsid w:val="00076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620F-74EA-4FBB-BAC5-5262C00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82</TotalTime>
  <Pages>7</Pages>
  <Words>1371</Words>
  <Characters>8723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10074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Author</cp:lastModifiedBy>
  <cp:revision>23</cp:revision>
  <cp:lastPrinted>2020-02-07T14:03:00Z</cp:lastPrinted>
  <dcterms:created xsi:type="dcterms:W3CDTF">2020-02-04T11:03:00Z</dcterms:created>
  <dcterms:modified xsi:type="dcterms:W3CDTF">2023-10-25T11:47:00Z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