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031" w:type="dxa"/>
        <w:tblLook w:val="01E0"/>
      </w:tblPr>
      <w:tblGrid>
        <w:gridCol w:w="8188"/>
        <w:gridCol w:w="1843"/>
      </w:tblGrid>
      <w:tr w:rsidR="00D35752" w:rsidRPr="00742748" w:rsidTr="00136F38">
        <w:tc>
          <w:tcPr>
            <w:tcW w:w="8188" w:type="dxa"/>
            <w:vAlign w:val="center"/>
          </w:tcPr>
          <w:p w:rsidR="00D35752" w:rsidRPr="00742748" w:rsidRDefault="007B47F2" w:rsidP="00136F38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742748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742748" w:rsidRDefault="003C277D" w:rsidP="00136F38">
            <w:pPr>
              <w:spacing w:before="0"/>
              <w:jc w:val="right"/>
              <w:rPr>
                <w:lang w:val="ru-RU"/>
              </w:rPr>
            </w:pPr>
            <w:r w:rsidRPr="00742748">
              <w:rPr>
                <w:noProof/>
                <w:lang w:val="en-US" w:eastAsia="zh-CN"/>
              </w:rPr>
              <w:drawing>
                <wp:inline distT="0" distB="0" distL="0" distR="0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B87E04" w:rsidRPr="00742748">
        <w:trPr>
          <w:cantSplit/>
        </w:trPr>
        <w:tc>
          <w:tcPr>
            <w:tcW w:w="10031" w:type="dxa"/>
          </w:tcPr>
          <w:p w:rsidR="006E3FFE" w:rsidRPr="00742748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74274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742748" w:rsidRDefault="00B87E04" w:rsidP="00F06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742748">
              <w:rPr>
                <w:b/>
                <w:sz w:val="18"/>
                <w:lang w:val="ru-RU"/>
              </w:rPr>
              <w:tab/>
            </w:r>
            <w:r w:rsidR="006E3FFE" w:rsidRPr="00742748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742748" w:rsidRDefault="00B87E04" w:rsidP="00576107">
      <w:pPr>
        <w:tabs>
          <w:tab w:val="left" w:pos="7513"/>
        </w:tabs>
        <w:spacing w:before="0"/>
        <w:rPr>
          <w:lang w:val="ru-RU"/>
        </w:rPr>
      </w:pPr>
    </w:p>
    <w:p w:rsidR="00D35752" w:rsidRPr="00742748" w:rsidRDefault="00D35752" w:rsidP="00576107">
      <w:pPr>
        <w:tabs>
          <w:tab w:val="left" w:pos="7513"/>
        </w:tabs>
        <w:spacing w:before="0"/>
        <w:rPr>
          <w:lang w:val="ru-RU"/>
        </w:rPr>
      </w:pPr>
    </w:p>
    <w:tbl>
      <w:tblPr>
        <w:tblW w:w="10031" w:type="dxa"/>
        <w:tblLayout w:type="fixed"/>
        <w:tblLook w:val="0000"/>
      </w:tblPr>
      <w:tblGrid>
        <w:gridCol w:w="3227"/>
        <w:gridCol w:w="6804"/>
      </w:tblGrid>
      <w:tr w:rsidR="00B87E04" w:rsidRPr="00742748">
        <w:trPr>
          <w:cantSplit/>
        </w:trPr>
        <w:tc>
          <w:tcPr>
            <w:tcW w:w="3227" w:type="dxa"/>
          </w:tcPr>
          <w:p w:rsidR="0071106C" w:rsidRPr="00742748" w:rsidRDefault="00415574" w:rsidP="001C6CB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ru-RU"/>
              </w:rPr>
            </w:pPr>
            <w:r w:rsidRPr="00742748">
              <w:rPr>
                <w:szCs w:val="22"/>
                <w:lang w:val="ru-RU"/>
              </w:rPr>
              <w:t>Административный циркуляр</w:t>
            </w:r>
            <w:bookmarkStart w:id="0" w:name="dnum"/>
            <w:bookmarkEnd w:id="0"/>
            <w:r w:rsidR="00C0390F" w:rsidRPr="00742748">
              <w:rPr>
                <w:szCs w:val="22"/>
                <w:lang w:val="ru-RU"/>
              </w:rPr>
              <w:br/>
            </w:r>
            <w:r w:rsidR="0053507D" w:rsidRPr="00742748">
              <w:rPr>
                <w:b/>
                <w:bCs/>
                <w:szCs w:val="22"/>
                <w:lang w:val="ru-RU"/>
              </w:rPr>
              <w:t>CAR/</w:t>
            </w:r>
            <w:bookmarkStart w:id="1" w:name="circnum"/>
            <w:bookmarkEnd w:id="1"/>
            <w:r w:rsidR="001C6CB5" w:rsidRPr="00742748">
              <w:rPr>
                <w:b/>
                <w:bCs/>
                <w:szCs w:val="22"/>
                <w:lang w:val="ru-RU"/>
              </w:rPr>
              <w:t>300</w:t>
            </w:r>
          </w:p>
        </w:tc>
        <w:tc>
          <w:tcPr>
            <w:tcW w:w="6804" w:type="dxa"/>
          </w:tcPr>
          <w:p w:rsidR="00B87E04" w:rsidRPr="00742748" w:rsidRDefault="00502850" w:rsidP="001C6CB5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  <w:lang w:val="ru-RU"/>
              </w:rPr>
            </w:pPr>
            <w:bookmarkStart w:id="2" w:name="ddate"/>
            <w:bookmarkEnd w:id="2"/>
            <w:r w:rsidRPr="00742748">
              <w:rPr>
                <w:szCs w:val="22"/>
                <w:lang w:val="ru-RU"/>
              </w:rPr>
              <w:t>1</w:t>
            </w:r>
            <w:r w:rsidR="001C6CB5" w:rsidRPr="00742748">
              <w:rPr>
                <w:szCs w:val="22"/>
                <w:lang w:val="ru-RU"/>
              </w:rPr>
              <w:t>5</w:t>
            </w:r>
            <w:r w:rsidR="0042180F" w:rsidRPr="00742748">
              <w:rPr>
                <w:szCs w:val="22"/>
                <w:lang w:val="ru-RU"/>
              </w:rPr>
              <w:t xml:space="preserve"> </w:t>
            </w:r>
            <w:r w:rsidR="001C6CB5" w:rsidRPr="00742748">
              <w:rPr>
                <w:szCs w:val="22"/>
                <w:lang w:val="ru-RU" w:bidi="ar-EG"/>
              </w:rPr>
              <w:t>октября</w:t>
            </w:r>
            <w:r w:rsidR="0053507D" w:rsidRPr="00742748">
              <w:rPr>
                <w:szCs w:val="22"/>
                <w:lang w:val="ru-RU"/>
              </w:rPr>
              <w:t xml:space="preserve"> 20</w:t>
            </w:r>
            <w:r w:rsidR="0042180F" w:rsidRPr="00742748">
              <w:rPr>
                <w:szCs w:val="22"/>
                <w:lang w:val="ru-RU"/>
              </w:rPr>
              <w:t>1</w:t>
            </w:r>
            <w:r w:rsidR="0053507D" w:rsidRPr="00742748">
              <w:rPr>
                <w:szCs w:val="22"/>
                <w:lang w:val="ru-RU"/>
              </w:rPr>
              <w:t>0 года</w:t>
            </w:r>
          </w:p>
        </w:tc>
      </w:tr>
    </w:tbl>
    <w:p w:rsidR="006E3FFE" w:rsidRPr="00742748" w:rsidRDefault="006E3FFE" w:rsidP="00576107">
      <w:pPr>
        <w:pStyle w:val="TableTitle0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742748">
        <w:rPr>
          <w:szCs w:val="22"/>
          <w:lang w:val="ru-RU"/>
        </w:rPr>
        <w:t>Администрациям Государств</w:t>
      </w:r>
      <w:r w:rsidRPr="00742748">
        <w:rPr>
          <w:b w:val="0"/>
          <w:bCs/>
          <w:szCs w:val="22"/>
          <w:lang w:val="ru-RU"/>
        </w:rPr>
        <w:t xml:space="preserve"> – </w:t>
      </w:r>
      <w:r w:rsidRPr="00742748">
        <w:rPr>
          <w:szCs w:val="22"/>
          <w:lang w:val="ru-RU"/>
        </w:rPr>
        <w:t>Членов МСЭ</w:t>
      </w:r>
    </w:p>
    <w:tbl>
      <w:tblPr>
        <w:tblW w:w="0" w:type="auto"/>
        <w:tblLook w:val="01E0"/>
      </w:tblPr>
      <w:tblGrid>
        <w:gridCol w:w="1526"/>
        <w:gridCol w:w="8329"/>
      </w:tblGrid>
      <w:tr w:rsidR="00C0390F" w:rsidRPr="00B02920" w:rsidTr="00136F38">
        <w:tc>
          <w:tcPr>
            <w:tcW w:w="1526" w:type="dxa"/>
          </w:tcPr>
          <w:p w:rsidR="00C0390F" w:rsidRPr="00742748" w:rsidRDefault="00C0390F" w:rsidP="00CC5436">
            <w:pPr>
              <w:rPr>
                <w:b/>
                <w:bCs/>
                <w:lang w:val="ru-RU"/>
              </w:rPr>
            </w:pPr>
            <w:r w:rsidRPr="00742748">
              <w:rPr>
                <w:b/>
                <w:bCs/>
                <w:lang w:val="ru-RU"/>
              </w:rPr>
              <w:t>Предмет</w:t>
            </w:r>
            <w:r w:rsidRPr="00742748">
              <w:rPr>
                <w:lang w:val="ru-RU"/>
              </w:rPr>
              <w:t>:</w:t>
            </w:r>
          </w:p>
        </w:tc>
        <w:tc>
          <w:tcPr>
            <w:tcW w:w="8329" w:type="dxa"/>
          </w:tcPr>
          <w:p w:rsidR="0053507D" w:rsidRPr="00742748" w:rsidRDefault="001C6CB5" w:rsidP="001C6CB5">
            <w:pPr>
              <w:rPr>
                <w:b/>
                <w:bCs/>
                <w:lang w:val="ru-RU"/>
              </w:rPr>
            </w:pPr>
            <w:r w:rsidRPr="00742748">
              <w:rPr>
                <w:b/>
                <w:bCs/>
                <w:lang w:val="ru-RU"/>
              </w:rPr>
              <w:t>1</w:t>
            </w:r>
            <w:r w:rsidR="0053507D" w:rsidRPr="00742748">
              <w:rPr>
                <w:b/>
                <w:bCs/>
                <w:lang w:val="ru-RU"/>
              </w:rPr>
              <w:t>-я Исследовательская комиссия по радиосвязи</w:t>
            </w:r>
          </w:p>
          <w:p w:rsidR="00C0390F" w:rsidRPr="00742748" w:rsidRDefault="00670E4A" w:rsidP="000A1679">
            <w:pPr>
              <w:tabs>
                <w:tab w:val="clear" w:pos="794"/>
              </w:tabs>
              <w:ind w:left="284" w:hanging="284"/>
              <w:rPr>
                <w:rFonts w:eastAsia="SimSun"/>
                <w:b/>
                <w:bCs/>
                <w:lang w:val="ru-RU" w:eastAsia="zh-CN"/>
              </w:rPr>
            </w:pPr>
            <w:r w:rsidRPr="00742748">
              <w:rPr>
                <w:b/>
                <w:bCs/>
                <w:lang w:val="ru-RU"/>
              </w:rPr>
              <w:t>–</w:t>
            </w:r>
            <w:r w:rsidR="0053507D" w:rsidRPr="00742748">
              <w:rPr>
                <w:b/>
                <w:bCs/>
                <w:lang w:val="ru-RU"/>
              </w:rPr>
              <w:tab/>
              <w:t xml:space="preserve">Предлагаемое утверждение </w:t>
            </w:r>
            <w:r w:rsidR="001C1931" w:rsidRPr="00742748">
              <w:rPr>
                <w:b/>
                <w:bCs/>
                <w:lang w:val="ru-RU"/>
              </w:rPr>
              <w:t>одно</w:t>
            </w:r>
            <w:r w:rsidR="00715264" w:rsidRPr="00742748">
              <w:rPr>
                <w:b/>
                <w:bCs/>
                <w:lang w:val="ru-RU"/>
              </w:rPr>
              <w:t>го</w:t>
            </w:r>
            <w:r w:rsidR="001C1931" w:rsidRPr="00742748">
              <w:rPr>
                <w:b/>
                <w:bCs/>
                <w:lang w:val="ru-RU"/>
              </w:rPr>
              <w:t xml:space="preserve"> </w:t>
            </w:r>
            <w:r w:rsidR="00DA6AFC" w:rsidRPr="00742748">
              <w:rPr>
                <w:b/>
                <w:bCs/>
                <w:lang w:val="ru-RU"/>
              </w:rPr>
              <w:t>нового Вопроса МСЭ-</w:t>
            </w:r>
            <w:r w:rsidR="00DA6AFC" w:rsidRPr="00742748">
              <w:rPr>
                <w:rFonts w:eastAsia="SimSun"/>
                <w:b/>
                <w:bCs/>
                <w:lang w:val="ru-RU" w:eastAsia="zh-CN"/>
              </w:rPr>
              <w:t>R</w:t>
            </w:r>
            <w:r w:rsidR="00DA6AFC" w:rsidRPr="00742748">
              <w:rPr>
                <w:rFonts w:eastAsia="SimSun"/>
                <w:b/>
                <w:bCs/>
                <w:lang w:val="ru-RU" w:eastAsia="zh-CN" w:bidi="ar-EG"/>
              </w:rPr>
              <w:t xml:space="preserve"> и проекта пересмотренного Вопроса </w:t>
            </w:r>
            <w:r w:rsidR="00DA6AFC" w:rsidRPr="00742748">
              <w:rPr>
                <w:b/>
                <w:bCs/>
                <w:lang w:val="ru-RU"/>
              </w:rPr>
              <w:t>МСЭ-</w:t>
            </w:r>
            <w:r w:rsidR="00DA6AFC" w:rsidRPr="00742748">
              <w:rPr>
                <w:rFonts w:eastAsia="SimSun"/>
                <w:b/>
                <w:bCs/>
                <w:lang w:val="ru-RU" w:eastAsia="zh-CN"/>
              </w:rPr>
              <w:t>R</w:t>
            </w:r>
          </w:p>
          <w:p w:rsidR="00DA6AFC" w:rsidRPr="00742748" w:rsidRDefault="000A1679" w:rsidP="000A1679">
            <w:pPr>
              <w:tabs>
                <w:tab w:val="clear" w:pos="794"/>
              </w:tabs>
              <w:ind w:left="284" w:hanging="284"/>
              <w:rPr>
                <w:b/>
                <w:bCs/>
                <w:lang w:val="ru-RU"/>
              </w:rPr>
            </w:pPr>
            <w:r w:rsidRPr="00742748">
              <w:rPr>
                <w:b/>
                <w:bCs/>
                <w:lang w:val="ru-RU"/>
              </w:rPr>
              <w:t>–</w:t>
            </w:r>
            <w:r w:rsidRPr="00742748">
              <w:rPr>
                <w:b/>
                <w:bCs/>
                <w:lang w:val="ru-RU"/>
              </w:rPr>
              <w:tab/>
            </w:r>
            <w:r w:rsidR="00DA6AFC" w:rsidRPr="00742748">
              <w:rPr>
                <w:rFonts w:eastAsia="SimSun"/>
                <w:b/>
                <w:bCs/>
                <w:lang w:val="ru-RU" w:eastAsia="zh-CN"/>
              </w:rPr>
              <w:t xml:space="preserve">Предлагаемое исключение одного Вопроса </w:t>
            </w:r>
            <w:r w:rsidR="00DA6AFC" w:rsidRPr="00742748">
              <w:rPr>
                <w:b/>
                <w:bCs/>
                <w:lang w:val="ru-RU"/>
              </w:rPr>
              <w:t>МСЭ-</w:t>
            </w:r>
            <w:r w:rsidR="00DA6AFC" w:rsidRPr="00742748">
              <w:rPr>
                <w:rFonts w:eastAsia="SimSun"/>
                <w:b/>
                <w:bCs/>
                <w:lang w:val="ru-RU" w:eastAsia="zh-CN"/>
              </w:rPr>
              <w:t>R</w:t>
            </w:r>
          </w:p>
        </w:tc>
      </w:tr>
    </w:tbl>
    <w:p w:rsidR="00227798" w:rsidRPr="00742748" w:rsidRDefault="004A1396" w:rsidP="001D3412">
      <w:pPr>
        <w:pStyle w:val="Normalaftertitle0"/>
        <w:rPr>
          <w:rFonts w:eastAsia="SimSun"/>
          <w:lang w:val="ru-RU" w:eastAsia="zh-CN" w:bidi="ar-EG"/>
        </w:rPr>
      </w:pPr>
      <w:bookmarkStart w:id="3" w:name="dtitle1"/>
      <w:bookmarkEnd w:id="3"/>
      <w:r w:rsidRPr="00742748">
        <w:rPr>
          <w:lang w:val="ru-RU"/>
        </w:rPr>
        <w:t xml:space="preserve">В ходе собрания </w:t>
      </w:r>
      <w:r w:rsidR="00DA6AFC" w:rsidRPr="00742748">
        <w:rPr>
          <w:lang w:val="ru-RU"/>
        </w:rPr>
        <w:t>1</w:t>
      </w:r>
      <w:r w:rsidRPr="00742748">
        <w:rPr>
          <w:lang w:val="ru-RU"/>
        </w:rPr>
        <w:t>-й Ис</w:t>
      </w:r>
      <w:r w:rsidR="00DA6AFC" w:rsidRPr="00742748">
        <w:rPr>
          <w:lang w:val="ru-RU"/>
        </w:rPr>
        <w:t>следовательской комиссии МСЭ-R</w:t>
      </w:r>
      <w:r w:rsidRPr="00742748">
        <w:rPr>
          <w:lang w:val="ru-RU"/>
        </w:rPr>
        <w:t xml:space="preserve">, состоявшегося </w:t>
      </w:r>
      <w:r w:rsidR="00DA6AFC" w:rsidRPr="00742748">
        <w:rPr>
          <w:lang w:val="ru-RU"/>
        </w:rPr>
        <w:t>27</w:t>
      </w:r>
      <w:r w:rsidR="00C61841" w:rsidRPr="00742748">
        <w:rPr>
          <w:lang w:val="ru-RU"/>
        </w:rPr>
        <w:t> </w:t>
      </w:r>
      <w:r w:rsidR="00DA6AFC" w:rsidRPr="00742748">
        <w:rPr>
          <w:lang w:val="ru-RU"/>
        </w:rPr>
        <w:t>сентября</w:t>
      </w:r>
      <w:r w:rsidR="001C1931" w:rsidRPr="00742748">
        <w:rPr>
          <w:lang w:val="ru-RU"/>
        </w:rPr>
        <w:t xml:space="preserve"> 20</w:t>
      </w:r>
      <w:r w:rsidR="006B24C1" w:rsidRPr="00742748">
        <w:rPr>
          <w:lang w:val="ru-RU"/>
        </w:rPr>
        <w:t>1</w:t>
      </w:r>
      <w:r w:rsidR="001C1931" w:rsidRPr="00742748">
        <w:rPr>
          <w:lang w:val="ru-RU"/>
        </w:rPr>
        <w:t xml:space="preserve">0 года, </w:t>
      </w:r>
      <w:r w:rsidR="00045A5B" w:rsidRPr="00742748">
        <w:rPr>
          <w:lang w:val="ru-RU"/>
        </w:rPr>
        <w:t xml:space="preserve">Исследовательская </w:t>
      </w:r>
      <w:r w:rsidR="00DA6AFC" w:rsidRPr="00742748">
        <w:rPr>
          <w:lang w:val="ru-RU"/>
        </w:rPr>
        <w:t>комиссия приняла</w:t>
      </w:r>
      <w:r w:rsidR="001C1931" w:rsidRPr="00742748">
        <w:rPr>
          <w:lang w:val="ru-RU"/>
        </w:rPr>
        <w:t xml:space="preserve"> од</w:t>
      </w:r>
      <w:r w:rsidR="00DA6AFC" w:rsidRPr="00742748">
        <w:rPr>
          <w:lang w:val="ru-RU"/>
        </w:rPr>
        <w:t>ин новый Вопрос МСЭ-</w:t>
      </w:r>
      <w:r w:rsidR="00DA6AFC" w:rsidRPr="00742748">
        <w:rPr>
          <w:rFonts w:eastAsia="SimSun"/>
          <w:lang w:val="ru-RU" w:eastAsia="zh-CN"/>
        </w:rPr>
        <w:t>R</w:t>
      </w:r>
      <w:r w:rsidR="00E9723E" w:rsidRPr="00742748">
        <w:rPr>
          <w:lang w:val="ru-RU"/>
        </w:rPr>
        <w:t xml:space="preserve"> </w:t>
      </w:r>
      <w:r w:rsidRPr="00742748">
        <w:rPr>
          <w:lang w:val="ru-RU"/>
        </w:rPr>
        <w:t xml:space="preserve">и </w:t>
      </w:r>
      <w:r w:rsidR="00DA6AFC" w:rsidRPr="00742748">
        <w:rPr>
          <w:lang w:val="ru-RU"/>
        </w:rPr>
        <w:t>один проект пересмотренного Вопроса МСЭ-</w:t>
      </w:r>
      <w:r w:rsidR="00DA6AFC" w:rsidRPr="00742748">
        <w:rPr>
          <w:rFonts w:eastAsia="SimSun"/>
          <w:lang w:val="ru-RU" w:eastAsia="zh-CN"/>
        </w:rPr>
        <w:t>R</w:t>
      </w:r>
      <w:r w:rsidR="00DA6AFC" w:rsidRPr="00742748">
        <w:rPr>
          <w:rFonts w:eastAsia="SimSun"/>
          <w:lang w:val="ru-RU" w:eastAsia="zh-CN" w:bidi="ar-EG"/>
        </w:rPr>
        <w:t xml:space="preserve"> и </w:t>
      </w:r>
      <w:r w:rsidRPr="00742748">
        <w:rPr>
          <w:lang w:val="ru-RU"/>
        </w:rPr>
        <w:t>решила применить процедуру, изложенную в Резолюции МСЭ</w:t>
      </w:r>
      <w:r w:rsidR="001D3412" w:rsidRPr="00742748">
        <w:rPr>
          <w:lang w:val="ru-RU"/>
        </w:rPr>
        <w:t>-</w:t>
      </w:r>
      <w:r w:rsidRPr="00742748">
        <w:rPr>
          <w:lang w:val="ru-RU"/>
        </w:rPr>
        <w:t>R</w:t>
      </w:r>
      <w:r w:rsidR="008C2454" w:rsidRPr="00742748">
        <w:rPr>
          <w:lang w:val="ru-RU"/>
        </w:rPr>
        <w:t> </w:t>
      </w:r>
      <w:r w:rsidRPr="00742748">
        <w:rPr>
          <w:lang w:val="ru-RU"/>
        </w:rPr>
        <w:t>1</w:t>
      </w:r>
      <w:r w:rsidR="008C2454" w:rsidRPr="00742748">
        <w:rPr>
          <w:lang w:val="ru-RU"/>
        </w:rPr>
        <w:noBreakHyphen/>
        <w:t>5</w:t>
      </w:r>
      <w:r w:rsidRPr="00742748">
        <w:rPr>
          <w:lang w:val="ru-RU"/>
        </w:rPr>
        <w:t xml:space="preserve"> (см. п. </w:t>
      </w:r>
      <w:r w:rsidR="00DA6AFC" w:rsidRPr="00742748">
        <w:rPr>
          <w:lang w:val="ru-RU"/>
        </w:rPr>
        <w:t>3</w:t>
      </w:r>
      <w:r w:rsidRPr="00742748">
        <w:rPr>
          <w:lang w:val="ru-RU"/>
        </w:rPr>
        <w:t xml:space="preserve">.4), для утверждения </w:t>
      </w:r>
      <w:r w:rsidR="00DA6AFC" w:rsidRPr="00742748">
        <w:rPr>
          <w:lang w:val="ru-RU"/>
        </w:rPr>
        <w:t>Вопросов</w:t>
      </w:r>
      <w:r w:rsidR="00045A5B">
        <w:rPr>
          <w:lang w:val="ru-RU"/>
        </w:rPr>
        <w:t xml:space="preserve"> в</w:t>
      </w:r>
      <w:r w:rsidRPr="00742748">
        <w:rPr>
          <w:lang w:val="ru-RU"/>
        </w:rPr>
        <w:t xml:space="preserve"> </w:t>
      </w:r>
      <w:r w:rsidR="00DA6AFC" w:rsidRPr="00742748">
        <w:rPr>
          <w:lang w:val="ru-RU"/>
        </w:rPr>
        <w:t xml:space="preserve">период между </w:t>
      </w:r>
      <w:r w:rsidR="00045A5B" w:rsidRPr="00742748">
        <w:rPr>
          <w:lang w:val="ru-RU"/>
        </w:rPr>
        <w:t xml:space="preserve">ассамблеями </w:t>
      </w:r>
      <w:r w:rsidR="00DC7C51" w:rsidRPr="00742748">
        <w:rPr>
          <w:lang w:val="ru-RU"/>
        </w:rPr>
        <w:t>радиосвязи. Исследовательская</w:t>
      </w:r>
      <w:r w:rsidR="00227798" w:rsidRPr="00742748">
        <w:rPr>
          <w:lang w:val="ru-RU"/>
        </w:rPr>
        <w:t xml:space="preserve"> комиссия также предложила исключить один Вопрос МСЭ-</w:t>
      </w:r>
      <w:r w:rsidR="00227798" w:rsidRPr="00742748">
        <w:rPr>
          <w:rFonts w:eastAsia="SimSun"/>
          <w:lang w:val="ru-RU" w:eastAsia="zh-CN"/>
        </w:rPr>
        <w:t>R</w:t>
      </w:r>
      <w:r w:rsidR="00227798" w:rsidRPr="00742748">
        <w:rPr>
          <w:rFonts w:eastAsia="SimSun"/>
          <w:lang w:val="ru-RU" w:eastAsia="zh-CN" w:bidi="ar-EG"/>
        </w:rPr>
        <w:t>.</w:t>
      </w:r>
    </w:p>
    <w:p w:rsidR="004A1396" w:rsidRPr="00742748" w:rsidRDefault="004A1396" w:rsidP="0038521A">
      <w:pPr>
        <w:pStyle w:val="Normalaftertitle0"/>
        <w:spacing w:before="120"/>
        <w:rPr>
          <w:lang w:val="ru-RU"/>
        </w:rPr>
      </w:pPr>
      <w:r w:rsidRPr="00742748">
        <w:rPr>
          <w:lang w:val="ru-RU"/>
        </w:rPr>
        <w:t>Учитывая положения п. </w:t>
      </w:r>
      <w:r w:rsidR="00227798" w:rsidRPr="00742748">
        <w:rPr>
          <w:lang w:val="ru-RU"/>
        </w:rPr>
        <w:t>3.4</w:t>
      </w:r>
      <w:r w:rsidRPr="00742748">
        <w:rPr>
          <w:lang w:val="ru-RU"/>
        </w:rPr>
        <w:t xml:space="preserve"> Резолюции МСЭ-R 1-</w:t>
      </w:r>
      <w:r w:rsidR="008C2454" w:rsidRPr="00742748">
        <w:rPr>
          <w:lang w:val="ru-RU"/>
        </w:rPr>
        <w:t>5</w:t>
      </w:r>
      <w:r w:rsidRPr="00742748">
        <w:rPr>
          <w:lang w:val="ru-RU"/>
        </w:rPr>
        <w:t>, прос</w:t>
      </w:r>
      <w:r w:rsidR="00E9723E" w:rsidRPr="00742748">
        <w:rPr>
          <w:lang w:val="ru-RU"/>
        </w:rPr>
        <w:t>им вас</w:t>
      </w:r>
      <w:r w:rsidRPr="00742748">
        <w:rPr>
          <w:lang w:val="ru-RU"/>
        </w:rPr>
        <w:t xml:space="preserve"> до </w:t>
      </w:r>
      <w:r w:rsidR="00502850" w:rsidRPr="00742748">
        <w:rPr>
          <w:rStyle w:val="Style11ptUnderline"/>
          <w:u w:val="none"/>
          <w:lang w:val="ru-RU"/>
        </w:rPr>
        <w:t>1</w:t>
      </w:r>
      <w:r w:rsidR="00227798" w:rsidRPr="00742748">
        <w:rPr>
          <w:rStyle w:val="Style11ptUnderline"/>
          <w:u w:val="none"/>
          <w:lang w:val="ru-RU"/>
        </w:rPr>
        <w:t>4</w:t>
      </w:r>
      <w:r w:rsidR="006B24C1" w:rsidRPr="00742748">
        <w:rPr>
          <w:rStyle w:val="Style11ptUnderline"/>
          <w:u w:val="none"/>
          <w:lang w:val="ru-RU"/>
        </w:rPr>
        <w:t xml:space="preserve"> </w:t>
      </w:r>
      <w:r w:rsidR="00227798" w:rsidRPr="00742748">
        <w:rPr>
          <w:rStyle w:val="Style11ptUnderline"/>
          <w:u w:val="none"/>
          <w:lang w:val="ru-RU"/>
        </w:rPr>
        <w:t>января</w:t>
      </w:r>
      <w:r w:rsidR="00A03714" w:rsidRPr="00742748">
        <w:rPr>
          <w:rStyle w:val="Style11ptUnderline"/>
          <w:u w:val="none"/>
          <w:lang w:val="ru-RU"/>
        </w:rPr>
        <w:t xml:space="preserve"> 20</w:t>
      </w:r>
      <w:r w:rsidR="001C1931" w:rsidRPr="00742748">
        <w:rPr>
          <w:rStyle w:val="Style11ptUnderline"/>
          <w:u w:val="none"/>
          <w:lang w:val="ru-RU"/>
        </w:rPr>
        <w:t>1</w:t>
      </w:r>
      <w:r w:rsidR="00227798" w:rsidRPr="00742748">
        <w:rPr>
          <w:rStyle w:val="Style11ptUnderline"/>
          <w:u w:val="none"/>
          <w:lang w:val="ru-RU"/>
        </w:rPr>
        <w:t>1</w:t>
      </w:r>
      <w:r w:rsidRPr="00742748">
        <w:rPr>
          <w:rStyle w:val="Style11ptUnderline"/>
          <w:u w:val="none"/>
          <w:lang w:val="ru-RU"/>
        </w:rPr>
        <w:t> года</w:t>
      </w:r>
      <w:r w:rsidRPr="00742748">
        <w:rPr>
          <w:lang w:val="ru-RU"/>
        </w:rPr>
        <w:t xml:space="preserve"> </w:t>
      </w:r>
      <w:r w:rsidR="008C2454" w:rsidRPr="00742748">
        <w:rPr>
          <w:lang w:val="ru-RU"/>
        </w:rPr>
        <w:t>уведомить</w:t>
      </w:r>
      <w:r w:rsidRPr="00742748">
        <w:rPr>
          <w:lang w:val="ru-RU"/>
        </w:rPr>
        <w:t xml:space="preserve"> </w:t>
      </w:r>
      <w:r w:rsidR="00045A5B" w:rsidRPr="00742748">
        <w:rPr>
          <w:lang w:val="ru-RU"/>
        </w:rPr>
        <w:t xml:space="preserve">секретариат </w:t>
      </w:r>
      <w:r w:rsidRPr="00742748">
        <w:rPr>
          <w:lang w:val="ru-RU"/>
        </w:rPr>
        <w:t>(</w:t>
      </w:r>
      <w:hyperlink r:id="rId9" w:history="1">
        <w:r w:rsidRPr="00742748">
          <w:rPr>
            <w:rStyle w:val="Hyperlink"/>
            <w:szCs w:val="22"/>
            <w:lang w:val="ru-RU"/>
          </w:rPr>
          <w:t>brsgd@itu.int</w:t>
        </w:r>
      </w:hyperlink>
      <w:r w:rsidRPr="00742748">
        <w:rPr>
          <w:lang w:val="ru-RU"/>
        </w:rPr>
        <w:t xml:space="preserve">) о том, одобряет или не одобряет ваша администрация </w:t>
      </w:r>
      <w:r w:rsidR="00227798" w:rsidRPr="00742748">
        <w:rPr>
          <w:lang w:val="ru-RU"/>
        </w:rPr>
        <w:t>вышеизложенные предложения.</w:t>
      </w:r>
    </w:p>
    <w:p w:rsidR="002546C9" w:rsidRPr="00742748" w:rsidRDefault="004A1396" w:rsidP="00B02920">
      <w:pPr>
        <w:rPr>
          <w:spacing w:val="-2"/>
          <w:lang w:val="ru-RU"/>
        </w:rPr>
      </w:pPr>
      <w:r w:rsidRPr="00742748">
        <w:rPr>
          <w:spacing w:val="-2"/>
          <w:lang w:val="ru-RU"/>
        </w:rPr>
        <w:t>После указанного выше предельного срока результаты проведенных консультаций будут изложены в административном циркуляре</w:t>
      </w:r>
      <w:r w:rsidR="00227798" w:rsidRPr="00742748">
        <w:rPr>
          <w:spacing w:val="-2"/>
          <w:lang w:val="ru-RU"/>
        </w:rPr>
        <w:t>. Если Вопросы будут утверждены, они получат тот же статус</w:t>
      </w:r>
      <w:r w:rsidR="00744B9B" w:rsidRPr="00742748">
        <w:rPr>
          <w:spacing w:val="-2"/>
          <w:lang w:val="ru-RU"/>
        </w:rPr>
        <w:t>,</w:t>
      </w:r>
      <w:r w:rsidR="00227798" w:rsidRPr="00742748">
        <w:rPr>
          <w:spacing w:val="-2"/>
          <w:lang w:val="ru-RU"/>
        </w:rPr>
        <w:t xml:space="preserve"> </w:t>
      </w:r>
      <w:r w:rsidR="00744B9B" w:rsidRPr="00742748">
        <w:rPr>
          <w:spacing w:val="-2"/>
          <w:lang w:val="ru-RU"/>
        </w:rPr>
        <w:t>что</w:t>
      </w:r>
      <w:r w:rsidR="00227798" w:rsidRPr="00742748">
        <w:rPr>
          <w:spacing w:val="-2"/>
          <w:lang w:val="ru-RU"/>
        </w:rPr>
        <w:t xml:space="preserve"> и Вопросы, утвержденные Ассамблеей радиосвязи</w:t>
      </w:r>
      <w:r w:rsidR="00744B9B" w:rsidRPr="00742748">
        <w:rPr>
          <w:spacing w:val="-2"/>
          <w:lang w:val="ru-RU"/>
        </w:rPr>
        <w:t>,</w:t>
      </w:r>
      <w:r w:rsidR="00227798" w:rsidRPr="00742748">
        <w:rPr>
          <w:spacing w:val="-2"/>
          <w:lang w:val="ru-RU"/>
        </w:rPr>
        <w:t xml:space="preserve"> и станут официальными </w:t>
      </w:r>
      <w:r w:rsidR="00744B9B" w:rsidRPr="00742748">
        <w:rPr>
          <w:spacing w:val="-2"/>
          <w:lang w:val="ru-RU"/>
        </w:rPr>
        <w:t xml:space="preserve">документами, относящимися к 1-й </w:t>
      </w:r>
      <w:r w:rsidR="00DC7C51" w:rsidRPr="00742748">
        <w:rPr>
          <w:spacing w:val="-2"/>
          <w:lang w:val="ru-RU"/>
        </w:rPr>
        <w:t>Исследовательской</w:t>
      </w:r>
      <w:r w:rsidR="00744B9B" w:rsidRPr="00742748">
        <w:rPr>
          <w:spacing w:val="-2"/>
          <w:lang w:val="ru-RU"/>
        </w:rPr>
        <w:t xml:space="preserve"> комиссии по радиосвязи (</w:t>
      </w:r>
      <w:r w:rsidR="00045A5B">
        <w:rPr>
          <w:spacing w:val="-2"/>
          <w:lang w:val="ru-RU"/>
        </w:rPr>
        <w:t xml:space="preserve">см. </w:t>
      </w:r>
      <w:hyperlink r:id="rId10" w:history="1">
        <w:r w:rsidR="00BA7264" w:rsidRPr="00742748">
          <w:rPr>
            <w:rStyle w:val="Hyperlink"/>
            <w:rFonts w:eastAsia="SimSun"/>
            <w:spacing w:val="-2"/>
            <w:lang w:val="ru-RU" w:eastAsia="zh-CN"/>
          </w:rPr>
          <w:t>http://www.itu.int/pub/R-QUE-SG01/en</w:t>
        </w:r>
      </w:hyperlink>
      <w:r w:rsidR="00744B9B" w:rsidRPr="00742748">
        <w:rPr>
          <w:spacing w:val="-2"/>
          <w:lang w:val="ru-RU"/>
        </w:rPr>
        <w:t>)</w:t>
      </w:r>
      <w:r w:rsidR="00045A5B">
        <w:rPr>
          <w:spacing w:val="-2"/>
          <w:lang w:val="ru-RU"/>
        </w:rPr>
        <w:t>.</w:t>
      </w:r>
    </w:p>
    <w:p w:rsidR="00A206E4" w:rsidRPr="00742748" w:rsidRDefault="00A206E4" w:rsidP="00A206E4">
      <w:pPr>
        <w:rPr>
          <w:spacing w:val="-2"/>
          <w:lang w:val="ru-RU"/>
        </w:rPr>
      </w:pPr>
    </w:p>
    <w:p w:rsidR="00A206E4" w:rsidRPr="00742748" w:rsidRDefault="00A206E4" w:rsidP="00A206E4">
      <w:pPr>
        <w:rPr>
          <w:spacing w:val="-2"/>
          <w:lang w:val="ru-RU"/>
        </w:rPr>
      </w:pPr>
    </w:p>
    <w:p w:rsidR="002546C9" w:rsidRPr="00742748" w:rsidRDefault="002546C9" w:rsidP="00A206E4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szCs w:val="22"/>
          <w:lang w:val="ru-RU"/>
        </w:rPr>
      </w:pPr>
      <w:r w:rsidRPr="00742748">
        <w:rPr>
          <w:lang w:val="ru-RU"/>
        </w:rPr>
        <w:tab/>
      </w:r>
      <w:r w:rsidR="00D057A1" w:rsidRPr="00742748">
        <w:rPr>
          <w:szCs w:val="22"/>
          <w:lang w:val="ru-RU"/>
        </w:rPr>
        <w:t>Валерий Тимофеев</w:t>
      </w:r>
      <w:r w:rsidR="001D3412" w:rsidRPr="00742748">
        <w:rPr>
          <w:szCs w:val="22"/>
          <w:lang w:val="ru-RU"/>
        </w:rPr>
        <w:br/>
      </w:r>
      <w:r w:rsidR="00D057A1" w:rsidRPr="00742748">
        <w:rPr>
          <w:szCs w:val="22"/>
          <w:lang w:val="ru-RU"/>
        </w:rPr>
        <w:tab/>
        <w:t>Директор Бюро радиосвязи</w:t>
      </w:r>
      <w:bookmarkStart w:id="4" w:name="ddistribution"/>
      <w:bookmarkEnd w:id="4"/>
    </w:p>
    <w:p w:rsidR="002D0C87" w:rsidRPr="00742748" w:rsidRDefault="002D0C87" w:rsidP="00A206E4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600"/>
        <w:rPr>
          <w:szCs w:val="22"/>
          <w:lang w:val="ru-RU"/>
        </w:rPr>
      </w:pPr>
      <w:r w:rsidRPr="00742748">
        <w:rPr>
          <w:b/>
          <w:bCs/>
          <w:szCs w:val="22"/>
          <w:lang w:val="ru-RU"/>
        </w:rPr>
        <w:t>Приложени</w:t>
      </w:r>
      <w:r w:rsidR="002546C9" w:rsidRPr="00742748">
        <w:rPr>
          <w:b/>
          <w:bCs/>
          <w:szCs w:val="22"/>
          <w:lang w:val="ru-RU" w:bidi="ar-EG"/>
        </w:rPr>
        <w:t>я</w:t>
      </w:r>
      <w:r w:rsidR="00DA68CF" w:rsidRPr="00742748">
        <w:rPr>
          <w:szCs w:val="22"/>
          <w:lang w:val="ru-RU"/>
        </w:rPr>
        <w:t>:</w:t>
      </w:r>
      <w:r w:rsidR="00E572B0" w:rsidRPr="00742748">
        <w:rPr>
          <w:szCs w:val="22"/>
          <w:lang w:val="ru-RU"/>
        </w:rPr>
        <w:t xml:space="preserve"> </w:t>
      </w:r>
      <w:r w:rsidR="002546C9" w:rsidRPr="00742748">
        <w:rPr>
          <w:szCs w:val="22"/>
          <w:lang w:val="ru-RU"/>
        </w:rPr>
        <w:t>3</w:t>
      </w:r>
    </w:p>
    <w:p w:rsidR="002D0C87" w:rsidRPr="00742748" w:rsidRDefault="00A206E4" w:rsidP="00A206E4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center" w:pos="7939"/>
          <w:tab w:val="right" w:pos="8505"/>
        </w:tabs>
        <w:ind w:left="567" w:hanging="567"/>
        <w:rPr>
          <w:lang w:val="ru-RU"/>
        </w:rPr>
      </w:pPr>
      <w:r w:rsidRPr="00742748">
        <w:rPr>
          <w:szCs w:val="22"/>
          <w:lang w:val="ru-RU"/>
        </w:rPr>
        <w:t>–</w:t>
      </w:r>
      <w:r w:rsidRPr="00742748">
        <w:rPr>
          <w:szCs w:val="22"/>
          <w:lang w:val="ru-RU"/>
        </w:rPr>
        <w:tab/>
      </w:r>
      <w:r w:rsidR="002254FA" w:rsidRPr="00742748">
        <w:rPr>
          <w:szCs w:val="22"/>
          <w:lang w:val="ru-RU"/>
        </w:rPr>
        <w:t xml:space="preserve">Один </w:t>
      </w:r>
      <w:r w:rsidR="002546C9" w:rsidRPr="00742748">
        <w:rPr>
          <w:szCs w:val="22"/>
          <w:lang w:val="ru-RU"/>
        </w:rPr>
        <w:t xml:space="preserve">проект нового Вопроса </w:t>
      </w:r>
      <w:r w:rsidR="002546C9" w:rsidRPr="00742748">
        <w:rPr>
          <w:lang w:val="ru-RU"/>
        </w:rPr>
        <w:t>МСЭ-</w:t>
      </w:r>
      <w:r w:rsidR="002546C9" w:rsidRPr="00742748">
        <w:rPr>
          <w:rFonts w:eastAsia="SimSun"/>
          <w:lang w:val="ru-RU" w:eastAsia="zh-CN"/>
        </w:rPr>
        <w:t xml:space="preserve">R, один проект пересмотренного Вопроса </w:t>
      </w:r>
      <w:r w:rsidR="002546C9" w:rsidRPr="00742748">
        <w:rPr>
          <w:lang w:val="ru-RU"/>
        </w:rPr>
        <w:t>МСЭ-</w:t>
      </w:r>
      <w:r w:rsidR="002546C9" w:rsidRPr="00742748">
        <w:rPr>
          <w:rFonts w:eastAsia="SimSun"/>
          <w:lang w:val="ru-RU" w:eastAsia="zh-CN"/>
        </w:rPr>
        <w:t xml:space="preserve">R и предлагаемое исключение одного Вопроса </w:t>
      </w:r>
      <w:r w:rsidR="002546C9" w:rsidRPr="00742748">
        <w:rPr>
          <w:lang w:val="ru-RU"/>
        </w:rPr>
        <w:t>МСЭ-</w:t>
      </w:r>
      <w:r w:rsidR="002546C9" w:rsidRPr="00742748">
        <w:rPr>
          <w:rFonts w:eastAsia="SimSun"/>
          <w:lang w:val="ru-RU" w:eastAsia="zh-CN"/>
        </w:rPr>
        <w:t>R</w:t>
      </w:r>
    </w:p>
    <w:p w:rsidR="002D0C87" w:rsidRPr="00742748" w:rsidRDefault="002D0C87" w:rsidP="00A206E4">
      <w:pPr>
        <w:tabs>
          <w:tab w:val="clear" w:pos="794"/>
          <w:tab w:val="left" w:pos="426"/>
        </w:tabs>
        <w:spacing w:before="840"/>
        <w:rPr>
          <w:sz w:val="20"/>
          <w:lang w:val="ru-RU"/>
        </w:rPr>
      </w:pPr>
      <w:r w:rsidRPr="00742748">
        <w:rPr>
          <w:sz w:val="20"/>
          <w:u w:val="single"/>
          <w:lang w:val="ru-RU"/>
        </w:rPr>
        <w:t>Рассылка</w:t>
      </w:r>
      <w:r w:rsidRPr="00742748">
        <w:rPr>
          <w:sz w:val="20"/>
          <w:lang w:val="ru-RU"/>
        </w:rPr>
        <w:t>:</w:t>
      </w:r>
    </w:p>
    <w:p w:rsidR="002D0C87" w:rsidRPr="00742748" w:rsidRDefault="005D214F" w:rsidP="005D214F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742748">
        <w:rPr>
          <w:sz w:val="20"/>
          <w:lang w:val="ru-RU"/>
        </w:rPr>
        <w:sym w:font="Symbol" w:char="F02D"/>
      </w:r>
      <w:r w:rsidRPr="00742748">
        <w:rPr>
          <w:sz w:val="20"/>
          <w:lang w:val="ru-RU"/>
        </w:rPr>
        <w:tab/>
      </w:r>
      <w:r w:rsidR="002D0C87" w:rsidRPr="00742748">
        <w:rPr>
          <w:sz w:val="20"/>
          <w:lang w:val="ru-RU"/>
        </w:rPr>
        <w:t>Администрациям Государств – Членов МСЭ</w:t>
      </w:r>
    </w:p>
    <w:p w:rsidR="00CC1F7D" w:rsidRPr="00742748" w:rsidRDefault="005D214F" w:rsidP="00CC1F7D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742748">
        <w:rPr>
          <w:sz w:val="20"/>
          <w:lang w:val="ru-RU"/>
        </w:rPr>
        <w:sym w:font="Symbol" w:char="F02D"/>
      </w:r>
      <w:r w:rsidRPr="00742748">
        <w:rPr>
          <w:sz w:val="20"/>
          <w:lang w:val="ru-RU"/>
        </w:rPr>
        <w:tab/>
      </w:r>
      <w:r w:rsidR="002D0C87" w:rsidRPr="00742748">
        <w:rPr>
          <w:sz w:val="20"/>
          <w:lang w:val="ru-RU"/>
        </w:rPr>
        <w:t xml:space="preserve">Членам Сектора радиосвязи, принимающим участие в работе </w:t>
      </w:r>
      <w:r w:rsidR="001C6CB5" w:rsidRPr="00742748">
        <w:rPr>
          <w:sz w:val="20"/>
          <w:lang w:val="ru-RU"/>
        </w:rPr>
        <w:t>1</w:t>
      </w:r>
      <w:r w:rsidR="002D0C87" w:rsidRPr="00742748">
        <w:rPr>
          <w:sz w:val="20"/>
          <w:lang w:val="ru-RU"/>
        </w:rPr>
        <w:t xml:space="preserve">-й Исследовательской комиссии по радиосвязи </w:t>
      </w:r>
    </w:p>
    <w:p w:rsidR="00F55534" w:rsidRPr="00742748" w:rsidRDefault="005D214F" w:rsidP="00F55534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742748">
        <w:rPr>
          <w:lang w:val="ru-RU"/>
        </w:rPr>
        <w:sym w:font="Symbol" w:char="F02D"/>
      </w:r>
      <w:r w:rsidRPr="00742748">
        <w:rPr>
          <w:caps/>
          <w:sz w:val="20"/>
          <w:lang w:val="ru-RU"/>
        </w:rPr>
        <w:tab/>
      </w:r>
      <w:r w:rsidR="002D0C87" w:rsidRPr="00742748">
        <w:rPr>
          <w:sz w:val="20"/>
          <w:lang w:val="ru-RU"/>
        </w:rPr>
        <w:t xml:space="preserve">Ассоциированным членам МСЭ-R, принимающим участие в работе </w:t>
      </w:r>
      <w:r w:rsidR="001C6CB5" w:rsidRPr="00742748">
        <w:rPr>
          <w:sz w:val="20"/>
          <w:lang w:val="ru-RU"/>
        </w:rPr>
        <w:t>1</w:t>
      </w:r>
      <w:r w:rsidR="002D0C87" w:rsidRPr="00742748">
        <w:rPr>
          <w:sz w:val="20"/>
          <w:lang w:val="ru-RU"/>
        </w:rPr>
        <w:t>-й Исследовательской комиссии по радиосвязи</w:t>
      </w:r>
    </w:p>
    <w:p w:rsidR="00E572B0" w:rsidRPr="00742748" w:rsidRDefault="00172951" w:rsidP="00A206E4">
      <w:pPr>
        <w:pStyle w:val="AnnexNo"/>
        <w:spacing w:before="0"/>
        <w:rPr>
          <w:lang w:val="ru-RU"/>
        </w:rPr>
      </w:pPr>
      <w:r w:rsidRPr="00742748">
        <w:rPr>
          <w:sz w:val="20"/>
          <w:lang w:val="ru-RU"/>
        </w:rPr>
        <w:br w:type="page"/>
      </w:r>
      <w:r w:rsidR="0068165C" w:rsidRPr="00742748">
        <w:rPr>
          <w:lang w:val="ru-RU"/>
        </w:rPr>
        <w:lastRenderedPageBreak/>
        <w:t>ПРИЛОЖЕНИЕ</w:t>
      </w:r>
      <w:r w:rsidR="002546C9" w:rsidRPr="00742748">
        <w:rPr>
          <w:lang w:val="ru-RU"/>
        </w:rPr>
        <w:t xml:space="preserve"> 1</w:t>
      </w:r>
    </w:p>
    <w:p w:rsidR="002546C9" w:rsidRPr="00742748" w:rsidRDefault="002546C9" w:rsidP="00742748">
      <w:pPr>
        <w:pStyle w:val="AnnexTitle0"/>
        <w:rPr>
          <w:b w:val="0"/>
          <w:bCs/>
          <w:sz w:val="22"/>
          <w:szCs w:val="22"/>
          <w:lang w:val="ru-RU"/>
        </w:rPr>
      </w:pPr>
      <w:r w:rsidRPr="00742748">
        <w:rPr>
          <w:b w:val="0"/>
          <w:bCs/>
          <w:sz w:val="22"/>
          <w:szCs w:val="22"/>
          <w:lang w:val="ru-RU"/>
        </w:rPr>
        <w:t xml:space="preserve">(Источник: </w:t>
      </w:r>
      <w:r w:rsidR="00742748">
        <w:rPr>
          <w:b w:val="0"/>
          <w:bCs/>
          <w:sz w:val="22"/>
          <w:szCs w:val="22"/>
          <w:lang w:val="ru-RU"/>
        </w:rPr>
        <w:t>Документ</w:t>
      </w:r>
      <w:r w:rsidRPr="00742748">
        <w:rPr>
          <w:b w:val="0"/>
          <w:bCs/>
          <w:sz w:val="22"/>
          <w:szCs w:val="22"/>
          <w:lang w:val="ru-RU"/>
        </w:rPr>
        <w:t xml:space="preserve"> 1/125)</w:t>
      </w:r>
    </w:p>
    <w:p w:rsidR="002D0C87" w:rsidRPr="00742748" w:rsidRDefault="00A206E4" w:rsidP="00051065">
      <w:pPr>
        <w:pStyle w:val="Annextitle"/>
        <w:rPr>
          <w:rFonts w:asciiTheme="majorBidi" w:hAnsiTheme="majorBidi" w:cstheme="majorBidi"/>
          <w:b w:val="0"/>
          <w:bCs/>
          <w:lang w:val="ru-RU"/>
        </w:rPr>
      </w:pPr>
      <w:r w:rsidRPr="00742748">
        <w:rPr>
          <w:rFonts w:asciiTheme="majorBidi" w:hAnsiTheme="majorBidi" w:cstheme="majorBidi"/>
          <w:b w:val="0"/>
          <w:bCs/>
          <w:lang w:val="ru-RU"/>
        </w:rPr>
        <w:t>ПРОЕКТ НОВОГО ВОПРОСА МСЭ-R [SPEC-MON</w:t>
      </w:r>
      <w:r w:rsidR="00045A5B">
        <w:rPr>
          <w:rFonts w:asciiTheme="majorBidi" w:hAnsiTheme="majorBidi" w:cstheme="majorBidi"/>
          <w:b w:val="0"/>
          <w:bCs/>
          <w:lang w:val="en-US"/>
        </w:rPr>
        <w:t>I</w:t>
      </w:r>
      <w:r w:rsidRPr="00742748">
        <w:rPr>
          <w:rFonts w:asciiTheme="majorBidi" w:hAnsiTheme="majorBidi" w:cstheme="majorBidi"/>
          <w:b w:val="0"/>
          <w:bCs/>
          <w:lang w:val="ru-RU"/>
        </w:rPr>
        <w:t>T-EVOL]/1</w:t>
      </w:r>
    </w:p>
    <w:p w:rsidR="002546C9" w:rsidRPr="00742748" w:rsidRDefault="00CE0D4E" w:rsidP="00051065">
      <w:pPr>
        <w:pStyle w:val="Questiontitle"/>
        <w:rPr>
          <w:lang w:val="ru-RU"/>
        </w:rPr>
      </w:pPr>
      <w:r w:rsidRPr="00742748">
        <w:rPr>
          <w:lang w:val="ru-RU"/>
        </w:rPr>
        <w:t xml:space="preserve">Развитие методов </w:t>
      </w:r>
      <w:r w:rsidR="00D47F89" w:rsidRPr="00742748">
        <w:rPr>
          <w:lang w:val="ru-RU"/>
        </w:rPr>
        <w:t xml:space="preserve">контроля </w:t>
      </w:r>
      <w:r w:rsidR="00051065" w:rsidRPr="00742748">
        <w:rPr>
          <w:lang w:val="ru-RU"/>
        </w:rPr>
        <w:t xml:space="preserve">за </w:t>
      </w:r>
      <w:r w:rsidR="00D47F89" w:rsidRPr="00742748">
        <w:rPr>
          <w:lang w:val="ru-RU"/>
        </w:rPr>
        <w:t>использовани</w:t>
      </w:r>
      <w:r w:rsidR="00051065" w:rsidRPr="00742748">
        <w:rPr>
          <w:lang w:val="ru-RU"/>
        </w:rPr>
        <w:t>ем</w:t>
      </w:r>
      <w:r w:rsidRPr="00742748">
        <w:rPr>
          <w:lang w:val="ru-RU"/>
        </w:rPr>
        <w:t xml:space="preserve"> спектра</w:t>
      </w:r>
    </w:p>
    <w:p w:rsidR="002546C9" w:rsidRPr="00742748" w:rsidRDefault="00051065" w:rsidP="00A206E4">
      <w:pPr>
        <w:pStyle w:val="Normalaftertitle"/>
        <w:tabs>
          <w:tab w:val="center" w:pos="4816"/>
        </w:tabs>
        <w:spacing w:before="480"/>
        <w:rPr>
          <w:lang w:val="ru-RU"/>
        </w:rPr>
      </w:pPr>
      <w:r w:rsidRPr="00742748">
        <w:rPr>
          <w:lang w:val="ru-RU"/>
        </w:rPr>
        <w:t>Ассамблея радиосвязи МСЭ,</w:t>
      </w:r>
    </w:p>
    <w:p w:rsidR="002546C9" w:rsidRPr="00742748" w:rsidRDefault="002546C9" w:rsidP="00A206E4">
      <w:pPr>
        <w:pStyle w:val="Call"/>
        <w:tabs>
          <w:tab w:val="clear" w:pos="794"/>
        </w:tabs>
        <w:spacing w:before="120"/>
        <w:ind w:left="720"/>
        <w:rPr>
          <w:i w:val="0"/>
          <w:iCs/>
          <w:lang w:val="ru-RU"/>
        </w:rPr>
      </w:pPr>
      <w:r w:rsidRPr="00742748">
        <w:rPr>
          <w:lang w:val="ru-RU"/>
        </w:rPr>
        <w:t>учитывая</w:t>
      </w:r>
      <w:r w:rsidRPr="00742748">
        <w:rPr>
          <w:i w:val="0"/>
          <w:iCs/>
          <w:lang w:val="ru-RU"/>
        </w:rPr>
        <w:t>,</w:t>
      </w:r>
    </w:p>
    <w:p w:rsidR="002546C9" w:rsidRPr="00742748" w:rsidRDefault="002546C9" w:rsidP="00A206E4">
      <w:pPr>
        <w:tabs>
          <w:tab w:val="left" w:pos="720"/>
        </w:tabs>
        <w:rPr>
          <w:lang w:val="ru-RU"/>
        </w:rPr>
      </w:pPr>
      <w:proofErr w:type="spellStart"/>
      <w:r w:rsidRPr="00742748">
        <w:rPr>
          <w:lang w:val="ru-RU"/>
        </w:rPr>
        <w:t>a</w:t>
      </w:r>
      <w:proofErr w:type="spellEnd"/>
      <w:r w:rsidRPr="00742748">
        <w:rPr>
          <w:lang w:val="ru-RU"/>
        </w:rPr>
        <w:t>)</w:t>
      </w:r>
      <w:r w:rsidRPr="00742748">
        <w:rPr>
          <w:lang w:val="ru-RU"/>
        </w:rPr>
        <w:tab/>
        <w:t xml:space="preserve">что </w:t>
      </w:r>
      <w:r w:rsidR="00CE0D4E" w:rsidRPr="00742748">
        <w:rPr>
          <w:lang w:val="ru-RU"/>
        </w:rPr>
        <w:t>контроль</w:t>
      </w:r>
      <w:r w:rsidR="00051065" w:rsidRPr="00742748">
        <w:rPr>
          <w:lang w:val="ru-RU"/>
        </w:rPr>
        <w:t xml:space="preserve"> за использованием спектра</w:t>
      </w:r>
      <w:r w:rsidR="00CE0D4E" w:rsidRPr="00742748">
        <w:rPr>
          <w:lang w:val="ru-RU"/>
        </w:rPr>
        <w:t xml:space="preserve"> является основным элементом </w:t>
      </w:r>
      <w:r w:rsidRPr="00742748">
        <w:rPr>
          <w:lang w:val="ru-RU"/>
        </w:rPr>
        <w:t>управлени</w:t>
      </w:r>
      <w:r w:rsidR="00CE0D4E" w:rsidRPr="00742748">
        <w:rPr>
          <w:lang w:val="ru-RU"/>
        </w:rPr>
        <w:t>я использованием частот</w:t>
      </w:r>
      <w:r w:rsidRPr="00742748">
        <w:rPr>
          <w:lang w:val="ru-RU"/>
        </w:rPr>
        <w:t>;</w:t>
      </w:r>
    </w:p>
    <w:p w:rsidR="002546C9" w:rsidRPr="00742748" w:rsidRDefault="002546C9" w:rsidP="00A206E4">
      <w:pPr>
        <w:tabs>
          <w:tab w:val="left" w:pos="720"/>
        </w:tabs>
        <w:rPr>
          <w:lang w:val="ru-RU"/>
        </w:rPr>
      </w:pPr>
      <w:proofErr w:type="spellStart"/>
      <w:r w:rsidRPr="00742748">
        <w:rPr>
          <w:lang w:val="ru-RU"/>
        </w:rPr>
        <w:t>b</w:t>
      </w:r>
      <w:proofErr w:type="spellEnd"/>
      <w:r w:rsidRPr="00742748">
        <w:rPr>
          <w:lang w:val="ru-RU"/>
        </w:rPr>
        <w:t>)</w:t>
      </w:r>
      <w:r w:rsidRPr="00742748">
        <w:rPr>
          <w:lang w:val="ru-RU"/>
        </w:rPr>
        <w:tab/>
        <w:t xml:space="preserve">что </w:t>
      </w:r>
      <w:r w:rsidR="00CE0D4E" w:rsidRPr="00742748">
        <w:rPr>
          <w:lang w:val="ru-RU"/>
        </w:rPr>
        <w:t>технологии и системы в области радиосвязи  развиваются постоянно и быстрыми темпами</w:t>
      </w:r>
      <w:r w:rsidRPr="00742748">
        <w:rPr>
          <w:lang w:val="ru-RU"/>
        </w:rPr>
        <w:t>;</w:t>
      </w:r>
    </w:p>
    <w:p w:rsidR="002546C9" w:rsidRPr="00742748" w:rsidRDefault="002546C9" w:rsidP="00A206E4">
      <w:pPr>
        <w:tabs>
          <w:tab w:val="left" w:pos="720"/>
        </w:tabs>
        <w:rPr>
          <w:lang w:val="ru-RU"/>
        </w:rPr>
      </w:pPr>
      <w:proofErr w:type="spellStart"/>
      <w:r w:rsidRPr="00742748">
        <w:rPr>
          <w:lang w:val="ru-RU"/>
        </w:rPr>
        <w:t>c</w:t>
      </w:r>
      <w:proofErr w:type="spellEnd"/>
      <w:r w:rsidRPr="00742748">
        <w:rPr>
          <w:lang w:val="ru-RU"/>
        </w:rPr>
        <w:t>)</w:t>
      </w:r>
      <w:r w:rsidRPr="00742748">
        <w:rPr>
          <w:lang w:val="ru-RU"/>
        </w:rPr>
        <w:tab/>
        <w:t>что</w:t>
      </w:r>
      <w:r w:rsidR="00CE0D4E" w:rsidRPr="00742748">
        <w:rPr>
          <w:lang w:val="ru-RU"/>
        </w:rPr>
        <w:t xml:space="preserve"> </w:t>
      </w:r>
      <w:r w:rsidR="00235047" w:rsidRPr="00742748">
        <w:rPr>
          <w:lang w:val="ru-RU"/>
        </w:rPr>
        <w:t xml:space="preserve">среди прочих технологий </w:t>
      </w:r>
      <w:r w:rsidR="00BB5F63" w:rsidRPr="00742748">
        <w:rPr>
          <w:lang w:val="ru-RU"/>
        </w:rPr>
        <w:t>необходимо изуч</w:t>
      </w:r>
      <w:r w:rsidR="00185174" w:rsidRPr="00742748">
        <w:rPr>
          <w:lang w:val="ru-RU"/>
        </w:rPr>
        <w:t>ить</w:t>
      </w:r>
      <w:r w:rsidR="00BB5F63" w:rsidRPr="00742748">
        <w:rPr>
          <w:lang w:val="ru-RU"/>
        </w:rPr>
        <w:t xml:space="preserve"> воздействи</w:t>
      </w:r>
      <w:r w:rsidR="00185174" w:rsidRPr="00742748">
        <w:rPr>
          <w:lang w:val="ru-RU"/>
        </w:rPr>
        <w:t>е</w:t>
      </w:r>
      <w:r w:rsidR="00BB5F63" w:rsidRPr="00742748">
        <w:rPr>
          <w:lang w:val="ru-RU"/>
        </w:rPr>
        <w:t xml:space="preserve"> </w:t>
      </w:r>
      <w:r w:rsidR="00235047" w:rsidRPr="00742748">
        <w:rPr>
          <w:lang w:val="ru-RU"/>
        </w:rPr>
        <w:t xml:space="preserve">на </w:t>
      </w:r>
      <w:r w:rsidR="00F11A5F" w:rsidRPr="00742748">
        <w:rPr>
          <w:lang w:val="ru-RU"/>
        </w:rPr>
        <w:t>потребности к</w:t>
      </w:r>
      <w:r w:rsidR="00235047" w:rsidRPr="00742748">
        <w:rPr>
          <w:lang w:val="ru-RU"/>
        </w:rPr>
        <w:t>онтрол</w:t>
      </w:r>
      <w:r w:rsidR="00F11A5F" w:rsidRPr="00742748">
        <w:rPr>
          <w:lang w:val="ru-RU"/>
        </w:rPr>
        <w:t>я радио с программируемыми параметрами</w:t>
      </w:r>
      <w:r w:rsidR="00235047" w:rsidRPr="00742748">
        <w:rPr>
          <w:lang w:val="ru-RU"/>
        </w:rPr>
        <w:t xml:space="preserve"> и</w:t>
      </w:r>
      <w:r w:rsidR="00F11A5F" w:rsidRPr="00742748">
        <w:rPr>
          <w:lang w:val="ru-RU"/>
        </w:rPr>
        <w:t xml:space="preserve"> систем</w:t>
      </w:r>
      <w:r w:rsidR="00235047" w:rsidRPr="00742748">
        <w:rPr>
          <w:lang w:val="ru-RU"/>
        </w:rPr>
        <w:t xml:space="preserve"> когнитивн</w:t>
      </w:r>
      <w:r w:rsidR="00F11A5F" w:rsidRPr="00742748">
        <w:rPr>
          <w:lang w:val="ru-RU"/>
        </w:rPr>
        <w:t>ого</w:t>
      </w:r>
      <w:r w:rsidR="00235047" w:rsidRPr="00742748">
        <w:rPr>
          <w:lang w:val="ru-RU"/>
        </w:rPr>
        <w:t xml:space="preserve"> радио</w:t>
      </w:r>
      <w:r w:rsidR="00A206E4" w:rsidRPr="00742748">
        <w:rPr>
          <w:lang w:val="ru-RU"/>
        </w:rPr>
        <w:t>;</w:t>
      </w:r>
    </w:p>
    <w:p w:rsidR="00235047" w:rsidRPr="00742748" w:rsidRDefault="00235047" w:rsidP="00A206E4">
      <w:pPr>
        <w:tabs>
          <w:tab w:val="left" w:pos="720"/>
        </w:tabs>
        <w:rPr>
          <w:rFonts w:eastAsia="SimSun"/>
          <w:lang w:val="ru-RU" w:eastAsia="zh-CN"/>
        </w:rPr>
      </w:pPr>
      <w:proofErr w:type="spellStart"/>
      <w:r w:rsidRPr="00742748">
        <w:rPr>
          <w:rFonts w:eastAsia="SimSun"/>
          <w:lang w:val="ru-RU" w:eastAsia="zh-CN"/>
        </w:rPr>
        <w:t>d</w:t>
      </w:r>
      <w:proofErr w:type="spellEnd"/>
      <w:r w:rsidRPr="00742748">
        <w:rPr>
          <w:rFonts w:eastAsia="SimSun"/>
          <w:lang w:val="ru-RU" w:eastAsia="zh-CN"/>
        </w:rPr>
        <w:t xml:space="preserve">) </w:t>
      </w:r>
      <w:r w:rsidRPr="00742748">
        <w:rPr>
          <w:rFonts w:eastAsia="SimSun"/>
          <w:lang w:val="ru-RU" w:eastAsia="zh-CN"/>
        </w:rPr>
        <w:tab/>
      </w:r>
      <w:r w:rsidR="00D47F89" w:rsidRPr="00742748">
        <w:rPr>
          <w:rFonts w:eastAsia="SimSun"/>
          <w:lang w:val="ru-RU" w:eastAsia="zh-CN"/>
        </w:rPr>
        <w:t xml:space="preserve">что </w:t>
      </w:r>
      <w:r w:rsidR="00D47F89" w:rsidRPr="00742748">
        <w:rPr>
          <w:rFonts w:eastAsia="SimSun"/>
          <w:lang w:val="ru-RU" w:eastAsia="zh-CN" w:bidi="ar-EG"/>
        </w:rPr>
        <w:t xml:space="preserve">администрации ощущают </w:t>
      </w:r>
      <w:r w:rsidR="00185174" w:rsidRPr="00742748">
        <w:rPr>
          <w:rFonts w:eastAsia="SimSun"/>
          <w:lang w:val="ru-RU" w:eastAsia="zh-CN" w:bidi="ar-EG"/>
        </w:rPr>
        <w:t>влияние</w:t>
      </w:r>
      <w:r w:rsidR="00D47F89" w:rsidRPr="00742748">
        <w:rPr>
          <w:rFonts w:eastAsia="SimSun"/>
          <w:lang w:val="ru-RU" w:eastAsia="zh-CN" w:bidi="ar-EG"/>
        </w:rPr>
        <w:t xml:space="preserve"> </w:t>
      </w:r>
      <w:r w:rsidRPr="00742748">
        <w:rPr>
          <w:rFonts w:eastAsia="SimSun"/>
          <w:lang w:val="ru-RU" w:eastAsia="zh-CN" w:bidi="ar-EG"/>
        </w:rPr>
        <w:t>люб</w:t>
      </w:r>
      <w:r w:rsidR="00D47F89" w:rsidRPr="00742748">
        <w:rPr>
          <w:rFonts w:eastAsia="SimSun"/>
          <w:lang w:val="ru-RU" w:eastAsia="zh-CN" w:bidi="ar-EG"/>
        </w:rPr>
        <w:t>ого</w:t>
      </w:r>
      <w:r w:rsidRPr="00742748">
        <w:rPr>
          <w:rFonts w:eastAsia="SimSun"/>
          <w:lang w:val="ru-RU" w:eastAsia="zh-CN" w:bidi="ar-EG"/>
        </w:rPr>
        <w:t xml:space="preserve"> развити</w:t>
      </w:r>
      <w:r w:rsidR="00D47F89" w:rsidRPr="00742748">
        <w:rPr>
          <w:rFonts w:eastAsia="SimSun"/>
          <w:lang w:val="ru-RU" w:eastAsia="zh-CN" w:bidi="ar-EG"/>
        </w:rPr>
        <w:t>я</w:t>
      </w:r>
      <w:r w:rsidRPr="00742748">
        <w:rPr>
          <w:rFonts w:eastAsia="SimSun"/>
          <w:lang w:val="ru-RU" w:eastAsia="zh-CN" w:bidi="ar-EG"/>
        </w:rPr>
        <w:t xml:space="preserve"> деятельности в области </w:t>
      </w:r>
      <w:r w:rsidR="00D47F89" w:rsidRPr="00742748">
        <w:rPr>
          <w:rFonts w:eastAsia="SimSun"/>
          <w:lang w:val="ru-RU" w:eastAsia="zh-CN" w:bidi="ar-EG"/>
        </w:rPr>
        <w:t xml:space="preserve">контроля </w:t>
      </w:r>
      <w:r w:rsidR="00F11A5F" w:rsidRPr="00742748">
        <w:rPr>
          <w:rFonts w:eastAsia="SimSun"/>
          <w:lang w:val="ru-RU" w:eastAsia="zh-CN" w:bidi="ar-EG"/>
        </w:rPr>
        <w:t xml:space="preserve">за </w:t>
      </w:r>
      <w:r w:rsidR="00D47F89" w:rsidRPr="00742748">
        <w:rPr>
          <w:rFonts w:eastAsia="SimSun"/>
          <w:lang w:val="ru-RU" w:eastAsia="zh-CN" w:bidi="ar-EG"/>
        </w:rPr>
        <w:t>использовани</w:t>
      </w:r>
      <w:r w:rsidR="00F11A5F" w:rsidRPr="00742748">
        <w:rPr>
          <w:rFonts w:eastAsia="SimSun"/>
          <w:lang w:val="ru-RU" w:eastAsia="zh-CN" w:bidi="ar-EG"/>
        </w:rPr>
        <w:t>ем</w:t>
      </w:r>
      <w:r w:rsidR="00D47F89" w:rsidRPr="00742748">
        <w:rPr>
          <w:rFonts w:eastAsia="SimSun"/>
          <w:lang w:val="ru-RU" w:eastAsia="zh-CN" w:bidi="ar-EG"/>
        </w:rPr>
        <w:t xml:space="preserve"> спектра</w:t>
      </w:r>
      <w:r w:rsidRPr="00742748">
        <w:rPr>
          <w:rFonts w:eastAsia="SimSun"/>
          <w:lang w:val="ru-RU" w:eastAsia="zh-CN" w:bidi="ar-EG"/>
        </w:rPr>
        <w:t>;</w:t>
      </w:r>
    </w:p>
    <w:p w:rsidR="00235047" w:rsidRPr="00742748" w:rsidRDefault="00235047" w:rsidP="00A206E4">
      <w:pPr>
        <w:tabs>
          <w:tab w:val="left" w:pos="720"/>
        </w:tabs>
        <w:rPr>
          <w:rFonts w:eastAsia="SimSun"/>
          <w:lang w:val="ru-RU" w:eastAsia="zh-CN" w:bidi="ar-EG"/>
        </w:rPr>
      </w:pPr>
      <w:proofErr w:type="spellStart"/>
      <w:r w:rsidRPr="00742748">
        <w:rPr>
          <w:rFonts w:eastAsia="SimSun"/>
          <w:lang w:val="ru-RU" w:eastAsia="zh-CN"/>
        </w:rPr>
        <w:t>e</w:t>
      </w:r>
      <w:proofErr w:type="spellEnd"/>
      <w:r w:rsidRPr="00742748">
        <w:rPr>
          <w:rFonts w:eastAsia="SimSun"/>
          <w:lang w:val="ru-RU" w:eastAsia="zh-CN"/>
        </w:rPr>
        <w:t>)</w:t>
      </w:r>
      <w:r w:rsidRPr="00742748">
        <w:rPr>
          <w:rFonts w:eastAsia="SimSun"/>
          <w:lang w:val="ru-RU" w:eastAsia="zh-CN"/>
        </w:rPr>
        <w:tab/>
        <w:t>ч</w:t>
      </w:r>
      <w:r w:rsidR="00D47F89" w:rsidRPr="00742748">
        <w:rPr>
          <w:rFonts w:eastAsia="SimSun"/>
          <w:lang w:val="ru-RU" w:eastAsia="zh-CN"/>
        </w:rPr>
        <w:t>т</w:t>
      </w:r>
      <w:r w:rsidRPr="00742748">
        <w:rPr>
          <w:rFonts w:eastAsia="SimSun"/>
          <w:lang w:val="ru-RU" w:eastAsia="zh-CN"/>
        </w:rPr>
        <w:t xml:space="preserve">о Рекомендации </w:t>
      </w:r>
      <w:r w:rsidRPr="00742748">
        <w:rPr>
          <w:lang w:val="ru-RU"/>
        </w:rPr>
        <w:t xml:space="preserve">и Отчеты серии </w:t>
      </w:r>
      <w:r w:rsidRPr="00742748">
        <w:rPr>
          <w:rFonts w:eastAsia="SimSun"/>
          <w:lang w:val="ru-RU" w:eastAsia="zh-CN"/>
        </w:rPr>
        <w:t>SM</w:t>
      </w:r>
      <w:r w:rsidRPr="00742748">
        <w:rPr>
          <w:lang w:val="ru-RU"/>
        </w:rPr>
        <w:t xml:space="preserve"> МСЭ-R, а также </w:t>
      </w:r>
      <w:r w:rsidR="00D47F89" w:rsidRPr="00742748">
        <w:rPr>
          <w:szCs w:val="22"/>
          <w:lang w:val="ru-RU"/>
        </w:rPr>
        <w:t xml:space="preserve">Справочник </w:t>
      </w:r>
      <w:r w:rsidR="00DC7C51" w:rsidRPr="00742748">
        <w:rPr>
          <w:szCs w:val="22"/>
          <w:lang w:val="ru-RU"/>
        </w:rPr>
        <w:t>МСЭ-R</w:t>
      </w:r>
      <w:r w:rsidR="00D47F89" w:rsidRPr="00742748">
        <w:rPr>
          <w:szCs w:val="22"/>
          <w:lang w:val="ru-RU"/>
        </w:rPr>
        <w:t xml:space="preserve"> по контролю </w:t>
      </w:r>
      <w:r w:rsidR="00F11A5F" w:rsidRPr="00742748">
        <w:rPr>
          <w:szCs w:val="22"/>
          <w:lang w:val="ru-RU"/>
        </w:rPr>
        <w:t xml:space="preserve">за </w:t>
      </w:r>
      <w:r w:rsidR="00D47F89" w:rsidRPr="00742748">
        <w:rPr>
          <w:szCs w:val="22"/>
          <w:lang w:val="ru-RU"/>
        </w:rPr>
        <w:t>использовани</w:t>
      </w:r>
      <w:r w:rsidR="00F11A5F" w:rsidRPr="00742748">
        <w:rPr>
          <w:szCs w:val="22"/>
          <w:lang w:val="ru-RU"/>
        </w:rPr>
        <w:t>ем</w:t>
      </w:r>
      <w:r w:rsidR="00D47F89" w:rsidRPr="00742748">
        <w:rPr>
          <w:szCs w:val="22"/>
          <w:lang w:val="ru-RU"/>
        </w:rPr>
        <w:t xml:space="preserve"> спектра предоставляют обширную информацию о контроле </w:t>
      </w:r>
      <w:r w:rsidR="00F11A5F" w:rsidRPr="00742748">
        <w:rPr>
          <w:szCs w:val="22"/>
          <w:lang w:val="ru-RU"/>
        </w:rPr>
        <w:t xml:space="preserve">за </w:t>
      </w:r>
      <w:r w:rsidR="00D47F89" w:rsidRPr="00742748">
        <w:rPr>
          <w:szCs w:val="22"/>
          <w:lang w:val="ru-RU"/>
        </w:rPr>
        <w:t>использовани</w:t>
      </w:r>
      <w:r w:rsidR="00F11A5F" w:rsidRPr="00742748">
        <w:rPr>
          <w:szCs w:val="22"/>
          <w:lang w:val="ru-RU"/>
        </w:rPr>
        <w:t>ем</w:t>
      </w:r>
      <w:r w:rsidR="00D47F89" w:rsidRPr="00742748">
        <w:rPr>
          <w:szCs w:val="22"/>
          <w:lang w:val="ru-RU"/>
        </w:rPr>
        <w:t xml:space="preserve"> спектра существующими технологиями и системами радиосвязи;</w:t>
      </w:r>
    </w:p>
    <w:p w:rsidR="00235047" w:rsidRPr="00742748" w:rsidRDefault="00235047" w:rsidP="00045A5B">
      <w:pPr>
        <w:tabs>
          <w:tab w:val="left" w:pos="720"/>
        </w:tabs>
        <w:rPr>
          <w:rFonts w:eastAsia="SimSun"/>
          <w:lang w:val="ru-RU" w:eastAsia="zh-CN"/>
        </w:rPr>
      </w:pPr>
      <w:proofErr w:type="spellStart"/>
      <w:r w:rsidRPr="00742748">
        <w:rPr>
          <w:rFonts w:eastAsia="SimSun"/>
          <w:lang w:val="ru-RU" w:eastAsia="zh-CN"/>
        </w:rPr>
        <w:t>f</w:t>
      </w:r>
      <w:proofErr w:type="spellEnd"/>
      <w:r w:rsidRPr="00742748">
        <w:rPr>
          <w:rFonts w:eastAsia="SimSun"/>
          <w:lang w:val="ru-RU" w:eastAsia="zh-CN"/>
        </w:rPr>
        <w:t>)</w:t>
      </w:r>
      <w:r w:rsidR="00D47F89" w:rsidRPr="00742748">
        <w:rPr>
          <w:rFonts w:eastAsia="SimSun"/>
          <w:lang w:val="ru-RU" w:eastAsia="zh-CN"/>
        </w:rPr>
        <w:tab/>
        <w:t>что</w:t>
      </w:r>
      <w:r w:rsidR="00045A5B">
        <w:rPr>
          <w:rFonts w:eastAsia="SimSun"/>
          <w:lang w:val="ru-RU" w:eastAsia="zh-CN"/>
        </w:rPr>
        <w:t>,</w:t>
      </w:r>
      <w:r w:rsidR="00D47F89" w:rsidRPr="00742748">
        <w:rPr>
          <w:rFonts w:eastAsia="SimSun"/>
          <w:lang w:val="ru-RU" w:eastAsia="zh-CN"/>
        </w:rPr>
        <w:t xml:space="preserve"> возможно</w:t>
      </w:r>
      <w:r w:rsidR="00045A5B">
        <w:rPr>
          <w:rFonts w:eastAsia="SimSun"/>
          <w:lang w:val="ru-RU" w:eastAsia="zh-CN"/>
        </w:rPr>
        <w:t>,</w:t>
      </w:r>
      <w:r w:rsidR="00D47F89" w:rsidRPr="00742748">
        <w:rPr>
          <w:rFonts w:eastAsia="SimSun"/>
          <w:lang w:val="ru-RU" w:eastAsia="zh-CN"/>
        </w:rPr>
        <w:t xml:space="preserve"> необходимо провести оценку существующих систем </w:t>
      </w:r>
      <w:r w:rsidR="00DC7C51" w:rsidRPr="00742748">
        <w:rPr>
          <w:rFonts w:eastAsia="SimSun"/>
          <w:lang w:val="ru-RU" w:eastAsia="zh-CN"/>
        </w:rPr>
        <w:t>контроля</w:t>
      </w:r>
      <w:r w:rsidR="00F11A5F" w:rsidRPr="00742748">
        <w:rPr>
          <w:rFonts w:eastAsia="SimSun"/>
          <w:lang w:val="ru-RU" w:eastAsia="zh-CN"/>
        </w:rPr>
        <w:t xml:space="preserve"> за</w:t>
      </w:r>
      <w:r w:rsidR="00D47F89" w:rsidRPr="00742748">
        <w:rPr>
          <w:rFonts w:eastAsia="SimSun"/>
          <w:lang w:val="ru-RU" w:eastAsia="zh-CN"/>
        </w:rPr>
        <w:t xml:space="preserve"> использовани</w:t>
      </w:r>
      <w:r w:rsidR="00F11A5F" w:rsidRPr="00742748">
        <w:rPr>
          <w:rFonts w:eastAsia="SimSun"/>
          <w:lang w:val="ru-RU" w:eastAsia="zh-CN"/>
        </w:rPr>
        <w:t>ем</w:t>
      </w:r>
      <w:r w:rsidR="00D47F89" w:rsidRPr="00742748">
        <w:rPr>
          <w:rFonts w:eastAsia="SimSun"/>
          <w:lang w:val="ru-RU" w:eastAsia="zh-CN"/>
        </w:rPr>
        <w:t xml:space="preserve"> спектра (включая фиксированные, подвижные и </w:t>
      </w:r>
      <w:r w:rsidR="00F11A5F" w:rsidRPr="00742748">
        <w:rPr>
          <w:rFonts w:eastAsia="SimSun"/>
          <w:lang w:val="ru-RU" w:eastAsia="zh-CN"/>
        </w:rPr>
        <w:t>транспортируемые</w:t>
      </w:r>
      <w:r w:rsidR="00D47F89" w:rsidRPr="00742748">
        <w:rPr>
          <w:rFonts w:eastAsia="SimSun"/>
          <w:lang w:val="ru-RU" w:eastAsia="zh-CN"/>
        </w:rPr>
        <w:t xml:space="preserve"> станции) </w:t>
      </w:r>
      <w:r w:rsidR="00185174" w:rsidRPr="00742748">
        <w:rPr>
          <w:rFonts w:eastAsia="SimSun"/>
          <w:lang w:val="ru-RU" w:eastAsia="zh-CN"/>
        </w:rPr>
        <w:t>в отношении их</w:t>
      </w:r>
      <w:r w:rsidR="00E41DDD" w:rsidRPr="00742748">
        <w:rPr>
          <w:rFonts w:eastAsia="SimSun"/>
          <w:lang w:val="ru-RU" w:eastAsia="zh-CN"/>
        </w:rPr>
        <w:t xml:space="preserve"> возможностей контроля</w:t>
      </w:r>
      <w:r w:rsidR="0056396C" w:rsidRPr="00742748">
        <w:rPr>
          <w:rFonts w:eastAsia="SimSun"/>
          <w:lang w:val="ru-RU" w:eastAsia="zh-CN"/>
        </w:rPr>
        <w:t xml:space="preserve"> за</w:t>
      </w:r>
      <w:r w:rsidR="00E41DDD" w:rsidRPr="00742748">
        <w:rPr>
          <w:rFonts w:eastAsia="SimSun"/>
          <w:lang w:val="ru-RU" w:eastAsia="zh-CN"/>
        </w:rPr>
        <w:t xml:space="preserve"> использовани</w:t>
      </w:r>
      <w:r w:rsidR="0056396C" w:rsidRPr="00742748">
        <w:rPr>
          <w:rFonts w:eastAsia="SimSun"/>
          <w:lang w:val="ru-RU" w:eastAsia="zh-CN"/>
        </w:rPr>
        <w:t>ем</w:t>
      </w:r>
      <w:r w:rsidR="00E41DDD" w:rsidRPr="00742748">
        <w:rPr>
          <w:rFonts w:eastAsia="SimSun"/>
          <w:lang w:val="ru-RU" w:eastAsia="zh-CN"/>
        </w:rPr>
        <w:t xml:space="preserve"> спектра новыми технологиями и системами радиосвязи;</w:t>
      </w:r>
    </w:p>
    <w:p w:rsidR="00235047" w:rsidRPr="00742748" w:rsidRDefault="00235047" w:rsidP="00A206E4">
      <w:pPr>
        <w:tabs>
          <w:tab w:val="left" w:pos="720"/>
        </w:tabs>
        <w:rPr>
          <w:rFonts w:eastAsia="SimSun"/>
          <w:lang w:val="ru-RU" w:eastAsia="zh-CN"/>
        </w:rPr>
      </w:pPr>
      <w:proofErr w:type="spellStart"/>
      <w:r w:rsidRPr="00742748">
        <w:rPr>
          <w:rFonts w:eastAsia="SimSun"/>
          <w:lang w:val="ru-RU" w:eastAsia="zh-CN"/>
        </w:rPr>
        <w:t>g</w:t>
      </w:r>
      <w:proofErr w:type="spellEnd"/>
      <w:r w:rsidRPr="00742748">
        <w:rPr>
          <w:rFonts w:eastAsia="SimSun"/>
          <w:lang w:val="ru-RU" w:eastAsia="zh-CN"/>
        </w:rPr>
        <w:t>)</w:t>
      </w:r>
      <w:r w:rsidR="00E41DDD" w:rsidRPr="00742748">
        <w:rPr>
          <w:rFonts w:eastAsia="SimSun"/>
          <w:lang w:val="ru-RU" w:eastAsia="zh-CN"/>
        </w:rPr>
        <w:tab/>
        <w:t xml:space="preserve">совершенствование оборудования по контролю </w:t>
      </w:r>
      <w:r w:rsidR="00924240" w:rsidRPr="00742748">
        <w:rPr>
          <w:rFonts w:eastAsia="SimSun"/>
          <w:lang w:val="ru-RU" w:eastAsia="zh-CN"/>
        </w:rPr>
        <w:t xml:space="preserve">за </w:t>
      </w:r>
      <w:r w:rsidR="00E41DDD" w:rsidRPr="00742748">
        <w:rPr>
          <w:rFonts w:eastAsia="SimSun"/>
          <w:lang w:val="ru-RU" w:eastAsia="zh-CN"/>
        </w:rPr>
        <w:t>использовани</w:t>
      </w:r>
      <w:r w:rsidR="00924240" w:rsidRPr="00742748">
        <w:rPr>
          <w:rFonts w:eastAsia="SimSun"/>
          <w:lang w:val="ru-RU" w:eastAsia="zh-CN"/>
        </w:rPr>
        <w:t>ем</w:t>
      </w:r>
      <w:r w:rsidR="00E41DDD" w:rsidRPr="00742748">
        <w:rPr>
          <w:rFonts w:eastAsia="SimSun"/>
          <w:lang w:val="ru-RU" w:eastAsia="zh-CN"/>
        </w:rPr>
        <w:t xml:space="preserve"> спектра повышает эффективность и результативность процесса </w:t>
      </w:r>
      <w:r w:rsidR="00DC7C51" w:rsidRPr="00742748">
        <w:rPr>
          <w:rFonts w:eastAsia="SimSun"/>
          <w:lang w:val="ru-RU" w:eastAsia="zh-CN"/>
        </w:rPr>
        <w:t>управления</w:t>
      </w:r>
      <w:r w:rsidR="00E41DDD" w:rsidRPr="00742748">
        <w:rPr>
          <w:rFonts w:eastAsia="SimSun"/>
          <w:lang w:val="ru-RU" w:eastAsia="zh-CN"/>
        </w:rPr>
        <w:t xml:space="preserve"> </w:t>
      </w:r>
      <w:r w:rsidR="00DC7C51" w:rsidRPr="00742748">
        <w:rPr>
          <w:rFonts w:eastAsia="SimSun"/>
          <w:lang w:val="ru-RU" w:eastAsia="zh-CN"/>
        </w:rPr>
        <w:t>использованием</w:t>
      </w:r>
      <w:r w:rsidR="00E41DDD" w:rsidRPr="00742748">
        <w:rPr>
          <w:rFonts w:eastAsia="SimSun"/>
          <w:lang w:val="ru-RU" w:eastAsia="zh-CN"/>
        </w:rPr>
        <w:t xml:space="preserve"> </w:t>
      </w:r>
      <w:r w:rsidR="008D3BAE" w:rsidRPr="00742748">
        <w:rPr>
          <w:rFonts w:eastAsia="SimSun"/>
          <w:lang w:val="ru-RU" w:eastAsia="zh-CN"/>
        </w:rPr>
        <w:t>частот;</w:t>
      </w:r>
    </w:p>
    <w:p w:rsidR="00235047" w:rsidRPr="00742748" w:rsidRDefault="00235047" w:rsidP="00A206E4">
      <w:pPr>
        <w:tabs>
          <w:tab w:val="left" w:pos="720"/>
        </w:tabs>
        <w:rPr>
          <w:rFonts w:eastAsia="SimSun"/>
          <w:lang w:val="ru-RU" w:eastAsia="zh-CN"/>
        </w:rPr>
      </w:pPr>
      <w:proofErr w:type="spellStart"/>
      <w:r w:rsidRPr="00742748">
        <w:rPr>
          <w:rFonts w:eastAsia="SimSun"/>
          <w:lang w:val="ru-RU" w:eastAsia="zh-CN"/>
        </w:rPr>
        <w:t>h</w:t>
      </w:r>
      <w:proofErr w:type="spellEnd"/>
      <w:r w:rsidRPr="00742748">
        <w:rPr>
          <w:rFonts w:eastAsia="SimSun"/>
          <w:lang w:val="ru-RU" w:eastAsia="zh-CN"/>
        </w:rPr>
        <w:t>)</w:t>
      </w:r>
      <w:r w:rsidR="00E41DDD" w:rsidRPr="00742748">
        <w:rPr>
          <w:rFonts w:eastAsia="SimSun"/>
          <w:lang w:val="ru-RU" w:eastAsia="zh-CN"/>
        </w:rPr>
        <w:tab/>
        <w:t>что возрастающий объем собранных данных о</w:t>
      </w:r>
      <w:r w:rsidR="00924240" w:rsidRPr="00742748">
        <w:rPr>
          <w:rFonts w:eastAsia="SimSun"/>
          <w:lang w:val="ru-RU" w:eastAsia="zh-CN"/>
        </w:rPr>
        <w:t>б</w:t>
      </w:r>
      <w:r w:rsidR="00E41DDD" w:rsidRPr="00742748">
        <w:rPr>
          <w:rFonts w:eastAsia="SimSun"/>
          <w:lang w:val="ru-RU" w:eastAsia="zh-CN"/>
        </w:rPr>
        <w:t xml:space="preserve"> использовании спектра может потребовать адаптации технологий организации </w:t>
      </w:r>
      <w:r w:rsidR="00924240" w:rsidRPr="00742748">
        <w:rPr>
          <w:rFonts w:eastAsia="SimSun"/>
          <w:lang w:val="ru-RU" w:eastAsia="zh-CN"/>
        </w:rPr>
        <w:t>и методов контроля за использованием спектра</w:t>
      </w:r>
      <w:r w:rsidR="00E41DDD" w:rsidRPr="00742748">
        <w:rPr>
          <w:rFonts w:eastAsia="SimSun"/>
          <w:lang w:val="ru-RU" w:eastAsia="zh-CN"/>
        </w:rPr>
        <w:t>;</w:t>
      </w:r>
    </w:p>
    <w:p w:rsidR="002546C9" w:rsidRPr="00742748" w:rsidRDefault="002546C9" w:rsidP="00A206E4">
      <w:pPr>
        <w:pStyle w:val="Call"/>
        <w:tabs>
          <w:tab w:val="clear" w:pos="794"/>
        </w:tabs>
        <w:spacing w:before="120"/>
        <w:ind w:left="720"/>
        <w:rPr>
          <w:lang w:val="ru-RU"/>
        </w:rPr>
      </w:pPr>
      <w:r w:rsidRPr="00742748">
        <w:rPr>
          <w:lang w:val="ru-RU"/>
        </w:rPr>
        <w:t>решает</w:t>
      </w:r>
      <w:r w:rsidRPr="00742748">
        <w:rPr>
          <w:i w:val="0"/>
          <w:iCs/>
          <w:lang w:val="ru-RU"/>
        </w:rPr>
        <w:t>, что необходимо изучить следующий Вопрос:</w:t>
      </w:r>
    </w:p>
    <w:p w:rsidR="002546C9" w:rsidRPr="00742748" w:rsidRDefault="002546C9" w:rsidP="00A206E4">
      <w:pPr>
        <w:tabs>
          <w:tab w:val="left" w:pos="720"/>
        </w:tabs>
        <w:rPr>
          <w:lang w:val="ru-RU"/>
        </w:rPr>
      </w:pPr>
      <w:r w:rsidRPr="00742748">
        <w:rPr>
          <w:b/>
          <w:bCs/>
          <w:lang w:val="ru-RU"/>
        </w:rPr>
        <w:t>1</w:t>
      </w:r>
      <w:r w:rsidRPr="00742748">
        <w:rPr>
          <w:lang w:val="ru-RU"/>
        </w:rPr>
        <w:tab/>
        <w:t xml:space="preserve">Какие </w:t>
      </w:r>
      <w:r w:rsidR="008D3BAE" w:rsidRPr="00742748">
        <w:rPr>
          <w:lang w:val="ru-RU"/>
        </w:rPr>
        <w:t xml:space="preserve">новые </w:t>
      </w:r>
      <w:r w:rsidR="00924240" w:rsidRPr="00742748">
        <w:rPr>
          <w:lang w:val="ru-RU"/>
        </w:rPr>
        <w:t>факторы</w:t>
      </w:r>
      <w:r w:rsidR="008D3BAE" w:rsidRPr="00742748">
        <w:rPr>
          <w:lang w:val="ru-RU"/>
        </w:rPr>
        <w:t xml:space="preserve"> необходимо учитывать в отношении контрол</w:t>
      </w:r>
      <w:r w:rsidR="00185174" w:rsidRPr="00742748">
        <w:rPr>
          <w:lang w:val="ru-RU"/>
        </w:rPr>
        <w:t>я</w:t>
      </w:r>
      <w:r w:rsidR="008D3BAE" w:rsidRPr="00742748">
        <w:rPr>
          <w:lang w:val="ru-RU"/>
        </w:rPr>
        <w:t xml:space="preserve"> систем радиосвязи, </w:t>
      </w:r>
      <w:r w:rsidR="00E73C44" w:rsidRPr="00742748">
        <w:rPr>
          <w:lang w:val="ru-RU"/>
        </w:rPr>
        <w:t>создаваемых</w:t>
      </w:r>
      <w:r w:rsidR="008D3BAE" w:rsidRPr="00742748">
        <w:rPr>
          <w:lang w:val="ru-RU"/>
        </w:rPr>
        <w:t xml:space="preserve"> на</w:t>
      </w:r>
      <w:r w:rsidR="00E73C44" w:rsidRPr="00742748">
        <w:rPr>
          <w:lang w:val="ru-RU"/>
        </w:rPr>
        <w:t xml:space="preserve"> основе</w:t>
      </w:r>
      <w:r w:rsidR="008D3BAE" w:rsidRPr="00742748">
        <w:rPr>
          <w:lang w:val="ru-RU"/>
        </w:rPr>
        <w:t xml:space="preserve"> новых технологи</w:t>
      </w:r>
      <w:r w:rsidR="00E73C44" w:rsidRPr="00742748">
        <w:rPr>
          <w:lang w:val="ru-RU"/>
        </w:rPr>
        <w:t>й</w:t>
      </w:r>
      <w:r w:rsidRPr="00742748">
        <w:rPr>
          <w:lang w:val="ru-RU"/>
        </w:rPr>
        <w:t>?</w:t>
      </w:r>
    </w:p>
    <w:p w:rsidR="002546C9" w:rsidRPr="00742748" w:rsidRDefault="002546C9" w:rsidP="00A206E4">
      <w:pPr>
        <w:tabs>
          <w:tab w:val="left" w:pos="720"/>
        </w:tabs>
        <w:rPr>
          <w:lang w:val="ru-RU"/>
        </w:rPr>
      </w:pPr>
      <w:r w:rsidRPr="00742748">
        <w:rPr>
          <w:b/>
          <w:bCs/>
          <w:lang w:val="ru-RU"/>
        </w:rPr>
        <w:t>2</w:t>
      </w:r>
      <w:r w:rsidRPr="00742748">
        <w:rPr>
          <w:lang w:val="ru-RU"/>
        </w:rPr>
        <w:tab/>
        <w:t xml:space="preserve">Какие </w:t>
      </w:r>
      <w:r w:rsidR="008D3BAE" w:rsidRPr="00742748">
        <w:rPr>
          <w:lang w:val="ru-RU"/>
        </w:rPr>
        <w:t xml:space="preserve">новые подходы могут </w:t>
      </w:r>
      <w:r w:rsidR="00E73C44" w:rsidRPr="00742748">
        <w:rPr>
          <w:lang w:val="ru-RU"/>
        </w:rPr>
        <w:t>быть необходимы</w:t>
      </w:r>
      <w:r w:rsidR="008D3BAE" w:rsidRPr="00742748">
        <w:rPr>
          <w:lang w:val="ru-RU"/>
        </w:rPr>
        <w:t xml:space="preserve"> в </w:t>
      </w:r>
      <w:r w:rsidR="00E73C44" w:rsidRPr="00742748">
        <w:rPr>
          <w:lang w:val="ru-RU"/>
        </w:rPr>
        <w:t>области</w:t>
      </w:r>
      <w:r w:rsidR="008D3BAE" w:rsidRPr="00742748">
        <w:rPr>
          <w:lang w:val="ru-RU"/>
        </w:rPr>
        <w:t xml:space="preserve"> организации</w:t>
      </w:r>
      <w:r w:rsidR="00E73C44" w:rsidRPr="00742748">
        <w:rPr>
          <w:lang w:val="ru-RU"/>
        </w:rPr>
        <w:t xml:space="preserve">, процедур и оборудования в целях обеспечения </w:t>
      </w:r>
      <w:r w:rsidR="008D3BAE" w:rsidRPr="00742748">
        <w:rPr>
          <w:lang w:val="ru-RU"/>
        </w:rPr>
        <w:t xml:space="preserve">контроля систем, </w:t>
      </w:r>
      <w:r w:rsidR="00E73C44" w:rsidRPr="00742748">
        <w:rPr>
          <w:lang w:val="ru-RU"/>
        </w:rPr>
        <w:t>создаваемых</w:t>
      </w:r>
      <w:r w:rsidR="008D3BAE" w:rsidRPr="00742748">
        <w:rPr>
          <w:lang w:val="ru-RU"/>
        </w:rPr>
        <w:t xml:space="preserve"> на основе будущих технологий радиосвязи</w:t>
      </w:r>
      <w:r w:rsidRPr="00742748">
        <w:rPr>
          <w:lang w:val="ru-RU"/>
        </w:rPr>
        <w:t>?</w:t>
      </w:r>
    </w:p>
    <w:p w:rsidR="002546C9" w:rsidRPr="00742748" w:rsidRDefault="002546C9" w:rsidP="00A206E4">
      <w:pPr>
        <w:tabs>
          <w:tab w:val="left" w:pos="720"/>
        </w:tabs>
        <w:rPr>
          <w:lang w:val="ru-RU"/>
        </w:rPr>
      </w:pPr>
      <w:r w:rsidRPr="00742748">
        <w:rPr>
          <w:b/>
          <w:bCs/>
          <w:lang w:val="ru-RU"/>
        </w:rPr>
        <w:t>3</w:t>
      </w:r>
      <w:r w:rsidRPr="00742748">
        <w:rPr>
          <w:lang w:val="ru-RU"/>
        </w:rPr>
        <w:tab/>
      </w:r>
      <w:r w:rsidR="008D3BAE" w:rsidRPr="00742748">
        <w:rPr>
          <w:lang w:val="ru-RU"/>
        </w:rPr>
        <w:t xml:space="preserve">Что </w:t>
      </w:r>
      <w:r w:rsidR="00DC7C51" w:rsidRPr="00742748">
        <w:rPr>
          <w:lang w:val="ru-RU"/>
        </w:rPr>
        <w:t>необходимо</w:t>
      </w:r>
      <w:r w:rsidR="008D3BAE" w:rsidRPr="00742748">
        <w:rPr>
          <w:lang w:val="ru-RU"/>
        </w:rPr>
        <w:t xml:space="preserve"> сделать администрациям для реализации новых подходов по контролю систем, </w:t>
      </w:r>
      <w:r w:rsidR="00E73C44" w:rsidRPr="00742748">
        <w:rPr>
          <w:lang w:val="ru-RU"/>
        </w:rPr>
        <w:t>создаваемых</w:t>
      </w:r>
      <w:r w:rsidR="008D3BAE" w:rsidRPr="00742748">
        <w:rPr>
          <w:lang w:val="ru-RU"/>
        </w:rPr>
        <w:t xml:space="preserve"> на основе будущих технологий радиосвязи</w:t>
      </w:r>
      <w:r w:rsidRPr="00742748">
        <w:rPr>
          <w:lang w:val="ru-RU"/>
        </w:rPr>
        <w:t>?</w:t>
      </w:r>
    </w:p>
    <w:p w:rsidR="002546C9" w:rsidRPr="00742748" w:rsidRDefault="002546C9" w:rsidP="00A206E4">
      <w:pPr>
        <w:pStyle w:val="Call"/>
        <w:tabs>
          <w:tab w:val="clear" w:pos="794"/>
        </w:tabs>
        <w:spacing w:before="120"/>
        <w:ind w:left="720"/>
        <w:rPr>
          <w:i w:val="0"/>
          <w:iCs/>
          <w:lang w:val="ru-RU"/>
        </w:rPr>
      </w:pPr>
      <w:r w:rsidRPr="00742748">
        <w:rPr>
          <w:lang w:val="ru-RU"/>
        </w:rPr>
        <w:t>решает далее</w:t>
      </w:r>
      <w:r w:rsidRPr="00742748">
        <w:rPr>
          <w:i w:val="0"/>
          <w:iCs/>
          <w:lang w:val="ru-RU"/>
        </w:rPr>
        <w:t>,</w:t>
      </w:r>
    </w:p>
    <w:p w:rsidR="002546C9" w:rsidRPr="00742748" w:rsidRDefault="002546C9" w:rsidP="00A206E4">
      <w:pPr>
        <w:rPr>
          <w:lang w:val="ru-RU"/>
        </w:rPr>
      </w:pPr>
      <w:r w:rsidRPr="00742748">
        <w:rPr>
          <w:b/>
          <w:bCs/>
          <w:lang w:val="ru-RU"/>
        </w:rPr>
        <w:t>1</w:t>
      </w:r>
      <w:r w:rsidRPr="00742748">
        <w:rPr>
          <w:lang w:val="ru-RU"/>
        </w:rPr>
        <w:tab/>
        <w:t xml:space="preserve">что </w:t>
      </w:r>
      <w:r w:rsidR="005A2241" w:rsidRPr="00742748">
        <w:rPr>
          <w:lang w:val="ru-RU" w:bidi="ar-EG"/>
        </w:rPr>
        <w:t xml:space="preserve">результаты </w:t>
      </w:r>
      <w:r w:rsidR="005A2241" w:rsidRPr="00742748">
        <w:rPr>
          <w:lang w:val="ru-RU"/>
        </w:rPr>
        <w:t>вышеупомянуты</w:t>
      </w:r>
      <w:r w:rsidR="00CE0D4E" w:rsidRPr="00742748">
        <w:rPr>
          <w:lang w:val="ru-RU"/>
        </w:rPr>
        <w:t>х</w:t>
      </w:r>
      <w:r w:rsidR="005A2241" w:rsidRPr="00742748">
        <w:rPr>
          <w:lang w:val="ru-RU"/>
        </w:rPr>
        <w:t xml:space="preserve"> </w:t>
      </w:r>
      <w:r w:rsidR="005A2241" w:rsidRPr="00742748">
        <w:rPr>
          <w:lang w:val="ru-RU" w:bidi="ar-EG"/>
        </w:rPr>
        <w:t xml:space="preserve">исследований </w:t>
      </w:r>
      <w:r w:rsidR="00924240" w:rsidRPr="00742748">
        <w:rPr>
          <w:lang w:val="ru-RU" w:bidi="ar-EG"/>
        </w:rPr>
        <w:t>должны быть</w:t>
      </w:r>
      <w:r w:rsidRPr="00742748">
        <w:rPr>
          <w:lang w:val="ru-RU"/>
        </w:rPr>
        <w:t xml:space="preserve"> в</w:t>
      </w:r>
      <w:r w:rsidR="00924240" w:rsidRPr="00742748">
        <w:rPr>
          <w:lang w:val="ru-RU"/>
        </w:rPr>
        <w:t>ключены в</w:t>
      </w:r>
      <w:r w:rsidR="007E042C" w:rsidRPr="00742748">
        <w:rPr>
          <w:lang w:val="ru-RU"/>
        </w:rPr>
        <w:t xml:space="preserve"> </w:t>
      </w:r>
      <w:r w:rsidRPr="00742748">
        <w:rPr>
          <w:lang w:val="ru-RU"/>
        </w:rPr>
        <w:t>Рекомендацию(и)</w:t>
      </w:r>
      <w:r w:rsidR="007E042C" w:rsidRPr="00742748">
        <w:rPr>
          <w:lang w:val="ru-RU"/>
        </w:rPr>
        <w:t xml:space="preserve"> и/или Отчет(</w:t>
      </w:r>
      <w:proofErr w:type="spellStart"/>
      <w:r w:rsidR="007E042C" w:rsidRPr="00742748">
        <w:rPr>
          <w:lang w:val="ru-RU"/>
        </w:rPr>
        <w:t>ы</w:t>
      </w:r>
      <w:proofErr w:type="spellEnd"/>
      <w:r w:rsidR="007E042C" w:rsidRPr="00742748">
        <w:rPr>
          <w:lang w:val="ru-RU"/>
        </w:rPr>
        <w:t>)</w:t>
      </w:r>
      <w:r w:rsidRPr="00742748">
        <w:rPr>
          <w:lang w:val="ru-RU"/>
        </w:rPr>
        <w:t>;</w:t>
      </w:r>
    </w:p>
    <w:p w:rsidR="002546C9" w:rsidRPr="00742748" w:rsidRDefault="002546C9" w:rsidP="00A206E4">
      <w:pPr>
        <w:rPr>
          <w:lang w:val="ru-RU"/>
        </w:rPr>
      </w:pPr>
      <w:r w:rsidRPr="00742748">
        <w:rPr>
          <w:b/>
          <w:bCs/>
          <w:lang w:val="ru-RU"/>
        </w:rPr>
        <w:t>2</w:t>
      </w:r>
      <w:r w:rsidRPr="00742748">
        <w:rPr>
          <w:lang w:val="ru-RU"/>
        </w:rPr>
        <w:tab/>
        <w:t xml:space="preserve">что вышеупомянутые исследования </w:t>
      </w:r>
      <w:r w:rsidR="00924240" w:rsidRPr="00742748">
        <w:rPr>
          <w:lang w:val="ru-RU"/>
        </w:rPr>
        <w:t>следует</w:t>
      </w:r>
      <w:r w:rsidRPr="00742748">
        <w:rPr>
          <w:lang w:val="ru-RU"/>
        </w:rPr>
        <w:t xml:space="preserve"> заверш</w:t>
      </w:r>
      <w:r w:rsidR="00924240" w:rsidRPr="00742748">
        <w:rPr>
          <w:lang w:val="ru-RU"/>
        </w:rPr>
        <w:t>ить</w:t>
      </w:r>
      <w:r w:rsidRPr="00742748">
        <w:rPr>
          <w:lang w:val="ru-RU"/>
        </w:rPr>
        <w:t xml:space="preserve"> к 201</w:t>
      </w:r>
      <w:r w:rsidR="005A2241" w:rsidRPr="00742748">
        <w:rPr>
          <w:lang w:val="ru-RU"/>
        </w:rPr>
        <w:t>3</w:t>
      </w:r>
      <w:r w:rsidRPr="00742748">
        <w:rPr>
          <w:lang w:val="ru-RU"/>
        </w:rPr>
        <w:t xml:space="preserve"> году.</w:t>
      </w:r>
    </w:p>
    <w:p w:rsidR="002546C9" w:rsidRPr="00742748" w:rsidRDefault="005A2241" w:rsidP="00A206E4">
      <w:pPr>
        <w:spacing w:before="360"/>
        <w:rPr>
          <w:lang w:val="ru-RU"/>
        </w:rPr>
      </w:pPr>
      <w:r w:rsidRPr="00742748">
        <w:rPr>
          <w:lang w:val="ru-RU"/>
        </w:rPr>
        <w:t>Категория: S3</w:t>
      </w:r>
    </w:p>
    <w:p w:rsidR="00E73C44" w:rsidRPr="00742748" w:rsidRDefault="00E73C44" w:rsidP="00A206E4">
      <w:pPr>
        <w:pStyle w:val="AnnexNo"/>
        <w:spacing w:before="0"/>
        <w:rPr>
          <w:lang w:val="ru-RU"/>
        </w:rPr>
      </w:pPr>
      <w:r w:rsidRPr="00742748">
        <w:rPr>
          <w:lang w:val="ru-RU"/>
        </w:rPr>
        <w:lastRenderedPageBreak/>
        <w:t>ПРИЛОЖЕНИЕ 2</w:t>
      </w:r>
    </w:p>
    <w:p w:rsidR="00884C5E" w:rsidRPr="00742748" w:rsidRDefault="00E73C44" w:rsidP="00742748">
      <w:pPr>
        <w:pStyle w:val="AnnexTitle0"/>
        <w:rPr>
          <w:b w:val="0"/>
          <w:bCs/>
          <w:sz w:val="22"/>
          <w:szCs w:val="22"/>
          <w:lang w:val="ru-RU"/>
        </w:rPr>
      </w:pPr>
      <w:r w:rsidRPr="00742748">
        <w:rPr>
          <w:b w:val="0"/>
          <w:bCs/>
          <w:sz w:val="22"/>
          <w:szCs w:val="22"/>
          <w:lang w:val="ru-RU"/>
        </w:rPr>
        <w:t>(</w:t>
      </w:r>
      <w:r w:rsidR="002226F1" w:rsidRPr="00742748">
        <w:rPr>
          <w:b w:val="0"/>
          <w:bCs/>
          <w:sz w:val="22"/>
          <w:szCs w:val="22"/>
          <w:lang w:val="ru-RU"/>
        </w:rPr>
        <w:t>Источник</w:t>
      </w:r>
      <w:r w:rsidRPr="00742748">
        <w:rPr>
          <w:b w:val="0"/>
          <w:bCs/>
          <w:sz w:val="22"/>
          <w:szCs w:val="22"/>
          <w:lang w:val="ru-RU"/>
        </w:rPr>
        <w:t xml:space="preserve">: </w:t>
      </w:r>
      <w:r w:rsidR="00742748">
        <w:rPr>
          <w:b w:val="0"/>
          <w:bCs/>
          <w:sz w:val="22"/>
          <w:szCs w:val="22"/>
          <w:lang w:val="ru-RU"/>
        </w:rPr>
        <w:t>Документ</w:t>
      </w:r>
      <w:r w:rsidR="002226F1" w:rsidRPr="00742748">
        <w:rPr>
          <w:b w:val="0"/>
          <w:bCs/>
          <w:sz w:val="22"/>
          <w:szCs w:val="22"/>
          <w:lang w:val="ru-RU"/>
        </w:rPr>
        <w:t xml:space="preserve"> </w:t>
      </w:r>
      <w:r w:rsidRPr="00742748">
        <w:rPr>
          <w:b w:val="0"/>
          <w:bCs/>
          <w:sz w:val="22"/>
          <w:szCs w:val="22"/>
          <w:lang w:val="ru-RU"/>
        </w:rPr>
        <w:t>1/93)</w:t>
      </w:r>
    </w:p>
    <w:p w:rsidR="00E73C44" w:rsidRPr="00742748" w:rsidRDefault="00A206E4" w:rsidP="00C7293A">
      <w:pPr>
        <w:pStyle w:val="Annextitle"/>
        <w:rPr>
          <w:rFonts w:asciiTheme="majorBidi" w:hAnsiTheme="majorBidi" w:cstheme="majorBidi"/>
          <w:b w:val="0"/>
          <w:bCs/>
          <w:lang w:val="ru-RU"/>
        </w:rPr>
      </w:pPr>
      <w:ins w:id="5" w:author="pogodin" w:date="2010-10-06T21:03:00Z">
        <w:r w:rsidRPr="00742748">
          <w:rPr>
            <w:rFonts w:asciiTheme="majorBidi" w:hAnsiTheme="majorBidi" w:cstheme="majorBidi"/>
            <w:b w:val="0"/>
            <w:bCs/>
            <w:lang w:val="ru-RU"/>
          </w:rPr>
          <w:t xml:space="preserve">ПРОЕКТ ПЕРЕСМОТРА </w:t>
        </w:r>
      </w:ins>
      <w:r w:rsidRPr="00742748">
        <w:rPr>
          <w:rFonts w:asciiTheme="majorBidi" w:hAnsiTheme="majorBidi" w:cstheme="majorBidi"/>
          <w:b w:val="0"/>
          <w:bCs/>
          <w:lang w:val="ru-RU"/>
        </w:rPr>
        <w:t>ВОПРОСА МСЭ-R 221-1/1</w:t>
      </w:r>
      <w:del w:id="6" w:author="Novikova" w:date="2010-10-08T23:00:00Z">
        <w:r w:rsidR="00C7293A" w:rsidRPr="00C7293A" w:rsidDel="00C7293A">
          <w:rPr>
            <w:rFonts w:ascii="Times New Roman" w:hAnsi="Times New Roman"/>
            <w:b w:val="0"/>
            <w:position w:val="6"/>
            <w:sz w:val="16"/>
            <w:lang w:val="ru-RU"/>
          </w:rPr>
          <w:footnoteReference w:customMarkFollows="1" w:id="1"/>
          <w:delText>*</w:delText>
        </w:r>
      </w:del>
    </w:p>
    <w:p w:rsidR="00E73C44" w:rsidRPr="00742748" w:rsidRDefault="00E73C44" w:rsidP="00E73C44">
      <w:pPr>
        <w:pStyle w:val="Questiontitle"/>
        <w:rPr>
          <w:lang w:val="ru-RU"/>
        </w:rPr>
      </w:pPr>
      <w:r w:rsidRPr="00742748">
        <w:rPr>
          <w:lang w:val="ru-RU"/>
        </w:rPr>
        <w:t xml:space="preserve">Совместимость между системами радиосвязи и системами электросвязи </w:t>
      </w:r>
      <w:r w:rsidRPr="00742748">
        <w:rPr>
          <w:lang w:val="ru-RU"/>
        </w:rPr>
        <w:br/>
        <w:t xml:space="preserve">с высокой скоростью передачи данных, использующих </w:t>
      </w:r>
      <w:r w:rsidRPr="00742748">
        <w:rPr>
          <w:lang w:val="ru-RU"/>
        </w:rPr>
        <w:br/>
        <w:t xml:space="preserve">проводной источник электропитания </w:t>
      </w:r>
    </w:p>
    <w:p w:rsidR="00E73C44" w:rsidRPr="00742748" w:rsidRDefault="00E73C44" w:rsidP="00A206E4">
      <w:pPr>
        <w:pStyle w:val="Questiondate"/>
        <w:spacing w:before="240"/>
        <w:rPr>
          <w:lang w:val="ru-RU"/>
        </w:rPr>
      </w:pPr>
      <w:r w:rsidRPr="00742748">
        <w:rPr>
          <w:lang w:val="ru-RU"/>
        </w:rPr>
        <w:t>(2000-2007)</w:t>
      </w:r>
    </w:p>
    <w:p w:rsidR="00E73C44" w:rsidRPr="00742748" w:rsidRDefault="00E73C44" w:rsidP="00A206E4">
      <w:pPr>
        <w:pStyle w:val="Normalaftertitle0"/>
        <w:tabs>
          <w:tab w:val="left" w:pos="6990"/>
        </w:tabs>
        <w:spacing w:before="360"/>
        <w:rPr>
          <w:szCs w:val="22"/>
          <w:lang w:val="ru-RU"/>
        </w:rPr>
      </w:pPr>
      <w:r w:rsidRPr="00742748">
        <w:rPr>
          <w:szCs w:val="22"/>
          <w:lang w:val="ru-RU"/>
        </w:rPr>
        <w:t>Ассамблея радиосвязи МСЭ,</w:t>
      </w:r>
    </w:p>
    <w:p w:rsidR="00E73C44" w:rsidRPr="00742748" w:rsidRDefault="00E73C44" w:rsidP="00A206E4">
      <w:pPr>
        <w:pStyle w:val="Call"/>
        <w:tabs>
          <w:tab w:val="clear" w:pos="1985"/>
          <w:tab w:val="center" w:pos="5213"/>
        </w:tabs>
        <w:spacing w:before="120"/>
        <w:rPr>
          <w:i w:val="0"/>
          <w:szCs w:val="22"/>
          <w:lang w:val="ru-RU"/>
        </w:rPr>
      </w:pPr>
      <w:r w:rsidRPr="00742748">
        <w:rPr>
          <w:lang w:val="ru-RU"/>
        </w:rPr>
        <w:t>учитывая</w:t>
      </w:r>
      <w:r w:rsidRPr="00742748">
        <w:rPr>
          <w:i w:val="0"/>
          <w:iCs/>
          <w:lang w:val="ru-RU"/>
        </w:rPr>
        <w:t>,</w:t>
      </w:r>
    </w:p>
    <w:p w:rsidR="00E73C44" w:rsidRPr="00742748" w:rsidRDefault="00E73C44" w:rsidP="00A206E4">
      <w:pPr>
        <w:rPr>
          <w:lang w:val="ru-RU"/>
        </w:rPr>
      </w:pPr>
      <w:proofErr w:type="spellStart"/>
      <w:r w:rsidRPr="00742748">
        <w:rPr>
          <w:lang w:val="ru-RU"/>
        </w:rPr>
        <w:t>a</w:t>
      </w:r>
      <w:proofErr w:type="spellEnd"/>
      <w:r w:rsidRPr="00742748">
        <w:rPr>
          <w:lang w:val="ru-RU"/>
        </w:rPr>
        <w:t>)</w:t>
      </w:r>
      <w:r w:rsidRPr="00742748">
        <w:rPr>
          <w:lang w:val="ru-RU"/>
        </w:rPr>
        <w:tab/>
        <w:t>что источник электропитания продолжает использоваться для телеметрии с низкой скоростью передачи данных либо для целей контроля в НЧ полосах;</w:t>
      </w:r>
    </w:p>
    <w:p w:rsidR="00E73C44" w:rsidRPr="00742748" w:rsidRDefault="00E73C44" w:rsidP="00A206E4">
      <w:pPr>
        <w:rPr>
          <w:lang w:val="ru-RU"/>
        </w:rPr>
      </w:pPr>
      <w:proofErr w:type="spellStart"/>
      <w:r w:rsidRPr="00742748">
        <w:rPr>
          <w:lang w:val="ru-RU"/>
        </w:rPr>
        <w:t>b</w:t>
      </w:r>
      <w:proofErr w:type="spellEnd"/>
      <w:r w:rsidRPr="00742748">
        <w:rPr>
          <w:lang w:val="ru-RU"/>
        </w:rPr>
        <w:t>)</w:t>
      </w:r>
      <w:r w:rsidRPr="00742748">
        <w:rPr>
          <w:lang w:val="ru-RU"/>
        </w:rPr>
        <w:tab/>
        <w:t>что источник электропитания, как правило, не спроектирован и не устанавливается таким образом, чтобы РЧ излучения были минимизированы;</w:t>
      </w:r>
    </w:p>
    <w:p w:rsidR="004E5A3B" w:rsidRDefault="00E73C44">
      <w:pPr>
        <w:rPr>
          <w:lang w:val="ru-RU"/>
        </w:rPr>
      </w:pPr>
      <w:proofErr w:type="spellStart"/>
      <w:r w:rsidRPr="00742748">
        <w:rPr>
          <w:lang w:val="ru-RU"/>
        </w:rPr>
        <w:t>c</w:t>
      </w:r>
      <w:proofErr w:type="spellEnd"/>
      <w:r w:rsidRPr="00742748">
        <w:rPr>
          <w:lang w:val="ru-RU"/>
        </w:rPr>
        <w:t>)</w:t>
      </w:r>
      <w:r w:rsidRPr="00742748">
        <w:rPr>
          <w:lang w:val="ru-RU"/>
        </w:rPr>
        <w:tab/>
        <w:t xml:space="preserve">что ведется </w:t>
      </w:r>
      <w:r w:rsidR="00924240" w:rsidRPr="00742748">
        <w:rPr>
          <w:lang w:val="ru-RU"/>
        </w:rPr>
        <w:t>проектирование</w:t>
      </w:r>
      <w:r w:rsidRPr="00742748">
        <w:rPr>
          <w:lang w:val="ru-RU"/>
        </w:rPr>
        <w:t xml:space="preserve"> новых систем электросвязи, которые будут работать со скоростью передачи данных</w:t>
      </w:r>
      <w:del w:id="9" w:author="maloletk" w:date="2010-10-08T23:37:00Z">
        <w:r w:rsidRPr="00742748" w:rsidDel="00045A5B">
          <w:rPr>
            <w:lang w:val="ru-RU"/>
          </w:rPr>
          <w:delText>,</w:delText>
        </w:r>
        <w:r w:rsidR="00A206E4" w:rsidRPr="00742748" w:rsidDel="00045A5B">
          <w:rPr>
            <w:lang w:val="ru-RU"/>
          </w:rPr>
          <w:delText xml:space="preserve"> </w:delText>
        </w:r>
      </w:del>
      <w:del w:id="10" w:author="pogodin" w:date="2010-10-06T21:04:00Z">
        <w:r w:rsidR="0080010C" w:rsidRPr="00742748" w:rsidDel="0080010C">
          <w:rPr>
            <w:lang w:val="ru-RU"/>
          </w:rPr>
          <w:delText>превышающей 1 Мб/с</w:delText>
        </w:r>
      </w:del>
      <w:ins w:id="11" w:author="maloletk" w:date="2010-10-08T23:37:00Z">
        <w:r w:rsidR="00045A5B">
          <w:rPr>
            <w:lang w:val="ru-RU"/>
          </w:rPr>
          <w:t xml:space="preserve"> </w:t>
        </w:r>
      </w:ins>
      <w:ins w:id="12" w:author="pogodin" w:date="2010-10-06T21:04:00Z">
        <w:r w:rsidR="0080010C" w:rsidRPr="00742748">
          <w:rPr>
            <w:lang w:val="ru-RU"/>
          </w:rPr>
          <w:t>до 1 Гб/с</w:t>
        </w:r>
      </w:ins>
      <w:r w:rsidRPr="00742748">
        <w:rPr>
          <w:lang w:val="ru-RU"/>
        </w:rPr>
        <w:t xml:space="preserve">, с несущими частотами в </w:t>
      </w:r>
      <w:r w:rsidR="0080010C" w:rsidRPr="00742748">
        <w:rPr>
          <w:lang w:val="ru-RU"/>
        </w:rPr>
        <w:t>полос</w:t>
      </w:r>
      <w:del w:id="13" w:author="Novikova" w:date="2010-10-08T22:42:00Z">
        <w:r w:rsidR="00A206E4" w:rsidRPr="00742748" w:rsidDel="00A206E4">
          <w:rPr>
            <w:lang w:val="ru-RU"/>
          </w:rPr>
          <w:delText>е</w:delText>
        </w:r>
      </w:del>
      <w:ins w:id="14" w:author="pogodin" w:date="2010-10-06T21:05:00Z">
        <w:r w:rsidR="0080010C" w:rsidRPr="00742748">
          <w:rPr>
            <w:lang w:val="ru-RU"/>
          </w:rPr>
          <w:t>ах</w:t>
        </w:r>
      </w:ins>
      <w:r w:rsidR="0080010C" w:rsidRPr="00742748">
        <w:rPr>
          <w:lang w:val="ru-RU"/>
        </w:rPr>
        <w:t xml:space="preserve"> </w:t>
      </w:r>
      <w:r w:rsidRPr="00742748">
        <w:rPr>
          <w:lang w:val="ru-RU"/>
        </w:rPr>
        <w:t>ВЧ</w:t>
      </w:r>
      <w:r w:rsidR="0080010C" w:rsidRPr="00742748">
        <w:rPr>
          <w:lang w:val="ru-RU"/>
        </w:rPr>
        <w:t>,</w:t>
      </w:r>
      <w:ins w:id="15" w:author="pogodin" w:date="2010-10-06T21:05:00Z">
        <w:r w:rsidR="0080010C" w:rsidRPr="00742748">
          <w:rPr>
            <w:lang w:val="ru-RU"/>
          </w:rPr>
          <w:t xml:space="preserve"> ОВЧ и УВЧ</w:t>
        </w:r>
      </w:ins>
      <w:r w:rsidRPr="00742748">
        <w:rPr>
          <w:lang w:val="ru-RU"/>
        </w:rPr>
        <w:t>;</w:t>
      </w:r>
    </w:p>
    <w:p w:rsidR="00E73C44" w:rsidRPr="00742748" w:rsidRDefault="00E73C44" w:rsidP="00A206E4">
      <w:pPr>
        <w:rPr>
          <w:lang w:val="ru-RU"/>
        </w:rPr>
      </w:pPr>
      <w:proofErr w:type="spellStart"/>
      <w:r w:rsidRPr="00742748">
        <w:rPr>
          <w:lang w:val="ru-RU"/>
        </w:rPr>
        <w:t>d</w:t>
      </w:r>
      <w:proofErr w:type="spellEnd"/>
      <w:r w:rsidRPr="00742748">
        <w:rPr>
          <w:lang w:val="ru-RU"/>
        </w:rPr>
        <w:t>)</w:t>
      </w:r>
      <w:r w:rsidRPr="00742748">
        <w:rPr>
          <w:lang w:val="ru-RU"/>
        </w:rPr>
        <w:tab/>
        <w:t>что любые излучения со стороны таких систем могут затронуть использование систем радиосвязи, особенно на НЧ, СЧ, ВЧ</w:t>
      </w:r>
      <w:ins w:id="16" w:author="pogodin" w:date="2010-10-06T21:06:00Z">
        <w:r w:rsidR="0080010C" w:rsidRPr="00742748">
          <w:rPr>
            <w:lang w:val="ru-RU"/>
          </w:rPr>
          <w:t>,</w:t>
        </w:r>
      </w:ins>
      <w:del w:id="17" w:author="pogodin" w:date="2010-10-06T21:05:00Z">
        <w:r w:rsidRPr="00742748" w:rsidDel="0080010C">
          <w:rPr>
            <w:lang w:val="ru-RU"/>
          </w:rPr>
          <w:delText xml:space="preserve"> и</w:delText>
        </w:r>
      </w:del>
      <w:r w:rsidRPr="00742748">
        <w:rPr>
          <w:lang w:val="ru-RU"/>
        </w:rPr>
        <w:t xml:space="preserve"> ОВЧ</w:t>
      </w:r>
      <w:ins w:id="18" w:author="pogodin" w:date="2010-10-06T21:06:00Z">
        <w:r w:rsidR="0080010C" w:rsidRPr="00742748">
          <w:rPr>
            <w:lang w:val="ru-RU"/>
          </w:rPr>
          <w:t xml:space="preserve"> и УВЧ</w:t>
        </w:r>
      </w:ins>
      <w:r w:rsidRPr="00742748">
        <w:rPr>
          <w:lang w:val="ru-RU"/>
        </w:rPr>
        <w:t>,</w:t>
      </w:r>
    </w:p>
    <w:p w:rsidR="00E73C44" w:rsidRPr="00742748" w:rsidRDefault="00E73C44" w:rsidP="00A206E4">
      <w:pPr>
        <w:pStyle w:val="Call"/>
        <w:spacing w:before="120"/>
        <w:rPr>
          <w:szCs w:val="22"/>
          <w:lang w:val="ru-RU"/>
        </w:rPr>
      </w:pPr>
      <w:r w:rsidRPr="00742748">
        <w:rPr>
          <w:iCs/>
          <w:szCs w:val="22"/>
          <w:lang w:val="ru-RU" w:eastAsia="zh-CN"/>
        </w:rPr>
        <w:t>решает</w:t>
      </w:r>
      <w:r w:rsidRPr="00742748">
        <w:rPr>
          <w:i w:val="0"/>
          <w:szCs w:val="22"/>
          <w:lang w:val="ru-RU" w:eastAsia="zh-CN"/>
        </w:rPr>
        <w:t>, что должен быть исследован следующий Вопрос</w:t>
      </w:r>
      <w:r w:rsidRPr="00742748">
        <w:rPr>
          <w:i w:val="0"/>
          <w:szCs w:val="22"/>
          <w:lang w:val="ru-RU" w:eastAsia="ja-JP"/>
        </w:rPr>
        <w:t>:</w:t>
      </w:r>
    </w:p>
    <w:p w:rsidR="00E73C44" w:rsidRPr="00742748" w:rsidRDefault="00E73C44" w:rsidP="00A206E4">
      <w:pPr>
        <w:rPr>
          <w:lang w:val="ru-RU"/>
        </w:rPr>
      </w:pPr>
      <w:r w:rsidRPr="00742748">
        <w:rPr>
          <w:b/>
          <w:bCs/>
          <w:lang w:val="ru-RU"/>
        </w:rPr>
        <w:t>1</w:t>
      </w:r>
      <w:r w:rsidRPr="00742748">
        <w:rPr>
          <w:lang w:val="ru-RU"/>
        </w:rPr>
        <w:tab/>
        <w:t>Каковы допустимые уровни излучений со стороны систем электросвязи, использующих проводной источник электропитания</w:t>
      </w:r>
      <w:r w:rsidR="0080010C" w:rsidRPr="00742748">
        <w:rPr>
          <w:lang w:val="ru-RU"/>
        </w:rPr>
        <w:t xml:space="preserve">, которые не скажутся на показателях работы систем </w:t>
      </w:r>
      <w:r w:rsidR="00DC7C51" w:rsidRPr="00742748">
        <w:rPr>
          <w:lang w:val="ru-RU"/>
        </w:rPr>
        <w:t>радиосвязи</w:t>
      </w:r>
      <w:r w:rsidRPr="00742748">
        <w:rPr>
          <w:lang w:val="ru-RU"/>
        </w:rPr>
        <w:t xml:space="preserve">? </w:t>
      </w:r>
    </w:p>
    <w:p w:rsidR="00E73C44" w:rsidRPr="00742748" w:rsidRDefault="00E73C44" w:rsidP="00A206E4">
      <w:pPr>
        <w:pStyle w:val="Call"/>
        <w:spacing w:before="120"/>
        <w:rPr>
          <w:lang w:val="ru-RU"/>
        </w:rPr>
      </w:pPr>
      <w:r w:rsidRPr="00742748">
        <w:rPr>
          <w:lang w:val="ru-RU"/>
        </w:rPr>
        <w:t>решает далее</w:t>
      </w:r>
      <w:r w:rsidRPr="00742748">
        <w:rPr>
          <w:i w:val="0"/>
          <w:lang w:val="ru-RU"/>
        </w:rPr>
        <w:t>,</w:t>
      </w:r>
    </w:p>
    <w:p w:rsidR="00E73C44" w:rsidRPr="00742748" w:rsidRDefault="00E73C44" w:rsidP="00A206E4">
      <w:pPr>
        <w:rPr>
          <w:lang w:val="ru-RU"/>
        </w:rPr>
      </w:pPr>
      <w:r w:rsidRPr="00742748">
        <w:rPr>
          <w:b/>
          <w:lang w:val="ru-RU"/>
        </w:rPr>
        <w:t>1</w:t>
      </w:r>
      <w:r w:rsidRPr="00742748">
        <w:rPr>
          <w:lang w:val="ru-RU"/>
        </w:rPr>
        <w:tab/>
        <w:t xml:space="preserve">что результаты вышеуказанных исследований </w:t>
      </w:r>
      <w:r w:rsidR="00924240" w:rsidRPr="00742748">
        <w:rPr>
          <w:lang w:val="ru-RU"/>
        </w:rPr>
        <w:t>следует</w:t>
      </w:r>
      <w:r w:rsidRPr="00742748">
        <w:rPr>
          <w:lang w:val="ru-RU"/>
        </w:rPr>
        <w:t xml:space="preserve"> включ</w:t>
      </w:r>
      <w:r w:rsidR="00924240" w:rsidRPr="00742748">
        <w:rPr>
          <w:lang w:val="ru-RU"/>
        </w:rPr>
        <w:t>ить</w:t>
      </w:r>
      <w:r w:rsidRPr="00742748">
        <w:rPr>
          <w:lang w:val="ru-RU"/>
        </w:rPr>
        <w:t xml:space="preserve"> в </w:t>
      </w:r>
      <w:r w:rsidR="00185174" w:rsidRPr="00742748">
        <w:rPr>
          <w:lang w:val="ru-RU"/>
        </w:rPr>
        <w:t>Рекомендацию</w:t>
      </w:r>
      <w:ins w:id="19" w:author="pogodin" w:date="2010-10-06T21:08:00Z">
        <w:r w:rsidR="002226F1" w:rsidRPr="00742748">
          <w:rPr>
            <w:lang w:val="ru-RU"/>
          </w:rPr>
          <w:t>(</w:t>
        </w:r>
      </w:ins>
      <w:ins w:id="20" w:author="pogodin" w:date="2010-10-06T21:09:00Z">
        <w:r w:rsidR="002226F1" w:rsidRPr="00742748">
          <w:rPr>
            <w:lang w:val="ru-RU"/>
          </w:rPr>
          <w:t>и</w:t>
        </w:r>
      </w:ins>
      <w:ins w:id="21" w:author="pogodin" w:date="2010-10-06T21:08:00Z">
        <w:r w:rsidR="002226F1" w:rsidRPr="00742748">
          <w:rPr>
            <w:lang w:val="ru-RU"/>
          </w:rPr>
          <w:t>)</w:t>
        </w:r>
      </w:ins>
      <w:r w:rsidRPr="00742748">
        <w:rPr>
          <w:lang w:val="ru-RU"/>
        </w:rPr>
        <w:t xml:space="preserve"> </w:t>
      </w:r>
      <w:ins w:id="22" w:author="maloletk" w:date="2010-10-08T23:37:00Z">
        <w:r w:rsidR="00045A5B">
          <w:rPr>
            <w:lang w:val="ru-RU"/>
          </w:rPr>
          <w:t>и/</w:t>
        </w:r>
      </w:ins>
      <w:r w:rsidRPr="00742748">
        <w:rPr>
          <w:lang w:val="ru-RU"/>
        </w:rPr>
        <w:t xml:space="preserve">или </w:t>
      </w:r>
      <w:r w:rsidR="00185174" w:rsidRPr="00742748">
        <w:rPr>
          <w:lang w:val="ru-RU"/>
        </w:rPr>
        <w:t>Отчет</w:t>
      </w:r>
      <w:ins w:id="23" w:author="pogodin" w:date="2010-10-06T21:09:00Z">
        <w:r w:rsidR="002226F1" w:rsidRPr="00742748">
          <w:rPr>
            <w:lang w:val="ru-RU"/>
          </w:rPr>
          <w:t>(</w:t>
        </w:r>
        <w:proofErr w:type="spellStart"/>
        <w:r w:rsidR="002226F1" w:rsidRPr="00742748">
          <w:rPr>
            <w:lang w:val="ru-RU"/>
          </w:rPr>
          <w:t>ы</w:t>
        </w:r>
        <w:proofErr w:type="spellEnd"/>
        <w:r w:rsidR="002226F1" w:rsidRPr="00742748">
          <w:rPr>
            <w:lang w:val="ru-RU"/>
          </w:rPr>
          <w:t>)</w:t>
        </w:r>
      </w:ins>
      <w:r w:rsidRPr="00742748">
        <w:rPr>
          <w:lang w:val="ru-RU"/>
        </w:rPr>
        <w:t>;</w:t>
      </w:r>
    </w:p>
    <w:p w:rsidR="00E73C44" w:rsidRPr="00742748" w:rsidRDefault="00E73C44" w:rsidP="00A206E4">
      <w:pPr>
        <w:rPr>
          <w:lang w:val="ru-RU"/>
        </w:rPr>
      </w:pPr>
      <w:r w:rsidRPr="00742748">
        <w:rPr>
          <w:b/>
          <w:lang w:val="ru-RU"/>
        </w:rPr>
        <w:t>2</w:t>
      </w:r>
      <w:r w:rsidRPr="00742748">
        <w:rPr>
          <w:lang w:val="ru-RU"/>
        </w:rPr>
        <w:tab/>
        <w:t xml:space="preserve">что вышеуказанные исследования </w:t>
      </w:r>
      <w:r w:rsidR="00924240" w:rsidRPr="00742748">
        <w:rPr>
          <w:lang w:val="ru-RU"/>
        </w:rPr>
        <w:t>следует</w:t>
      </w:r>
      <w:r w:rsidRPr="00742748">
        <w:rPr>
          <w:lang w:val="ru-RU"/>
        </w:rPr>
        <w:t xml:space="preserve"> заверш</w:t>
      </w:r>
      <w:r w:rsidR="00924240" w:rsidRPr="00742748">
        <w:rPr>
          <w:lang w:val="ru-RU"/>
        </w:rPr>
        <w:t xml:space="preserve">ить </w:t>
      </w:r>
      <w:r w:rsidRPr="00742748">
        <w:rPr>
          <w:lang w:val="ru-RU"/>
        </w:rPr>
        <w:t>к 201</w:t>
      </w:r>
      <w:ins w:id="24" w:author="pogodin" w:date="2010-10-06T21:09:00Z">
        <w:r w:rsidR="002226F1" w:rsidRPr="00742748">
          <w:rPr>
            <w:lang w:val="ru-RU"/>
          </w:rPr>
          <w:t>1</w:t>
        </w:r>
      </w:ins>
      <w:del w:id="25" w:author="pogodin" w:date="2010-10-06T21:09:00Z">
        <w:r w:rsidRPr="00742748" w:rsidDel="002226F1">
          <w:rPr>
            <w:lang w:val="ru-RU"/>
          </w:rPr>
          <w:delText>2</w:delText>
        </w:r>
      </w:del>
      <w:r w:rsidRPr="00742748">
        <w:rPr>
          <w:lang w:val="ru-RU"/>
        </w:rPr>
        <w:t> году.</w:t>
      </w:r>
    </w:p>
    <w:p w:rsidR="00E73C44" w:rsidRPr="00742748" w:rsidRDefault="00E73C44" w:rsidP="00A206E4">
      <w:pPr>
        <w:pStyle w:val="Note"/>
        <w:spacing w:before="120"/>
        <w:rPr>
          <w:sz w:val="20"/>
          <w:lang w:val="ru-RU"/>
        </w:rPr>
      </w:pPr>
      <w:del w:id="26" w:author="pogodin" w:date="2010-10-06T21:09:00Z">
        <w:r w:rsidRPr="00742748" w:rsidDel="002226F1">
          <w:rPr>
            <w:sz w:val="20"/>
            <w:lang w:val="ru-RU"/>
          </w:rPr>
          <w:delText xml:space="preserve">ПРИМЕЧАНИЕ 1. – См. также Вопрос МСЭ-R 218-1/1. </w:delText>
        </w:r>
      </w:del>
    </w:p>
    <w:p w:rsidR="00E73C44" w:rsidRPr="00742748" w:rsidRDefault="00E73C44" w:rsidP="00A206E4">
      <w:pPr>
        <w:spacing w:before="360"/>
        <w:rPr>
          <w:lang w:val="ru-RU"/>
          <w:rPrChange w:id="27" w:author="pogodin" w:date="2010-10-06T21:09:00Z">
            <w:rPr/>
          </w:rPrChange>
        </w:rPr>
      </w:pPr>
      <w:r w:rsidRPr="00742748">
        <w:rPr>
          <w:lang w:val="ru-RU"/>
        </w:rPr>
        <w:t>Категория: S</w:t>
      </w:r>
      <w:ins w:id="28" w:author="pogodin" w:date="2010-10-06T21:09:00Z">
        <w:r w:rsidR="002226F1" w:rsidRPr="00742748">
          <w:rPr>
            <w:lang w:val="ru-RU"/>
          </w:rPr>
          <w:t>1</w:t>
        </w:r>
      </w:ins>
      <w:del w:id="29" w:author="pogodin" w:date="2010-10-06T21:09:00Z">
        <w:r w:rsidRPr="00742748" w:rsidDel="002226F1">
          <w:rPr>
            <w:lang w:val="ru-RU"/>
          </w:rPr>
          <w:delText>2</w:delText>
        </w:r>
      </w:del>
    </w:p>
    <w:p w:rsidR="002226F1" w:rsidRPr="00742748" w:rsidRDefault="002226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42748">
        <w:rPr>
          <w:lang w:val="ru-RU"/>
        </w:rPr>
        <w:br w:type="page"/>
      </w:r>
    </w:p>
    <w:p w:rsidR="002226F1" w:rsidRPr="00742748" w:rsidRDefault="002226F1" w:rsidP="00A206E4">
      <w:pPr>
        <w:pStyle w:val="AnnexNo"/>
        <w:spacing w:before="0"/>
        <w:rPr>
          <w:lang w:val="ru-RU"/>
        </w:rPr>
      </w:pPr>
      <w:r w:rsidRPr="00742748">
        <w:rPr>
          <w:lang w:val="ru-RU"/>
        </w:rPr>
        <w:lastRenderedPageBreak/>
        <w:t>ПРИЛОЖЕНИЕ 3</w:t>
      </w:r>
    </w:p>
    <w:p w:rsidR="002226F1" w:rsidRPr="00742748" w:rsidRDefault="002226F1" w:rsidP="00742748">
      <w:pPr>
        <w:pStyle w:val="AnnexTitle0"/>
        <w:rPr>
          <w:b w:val="0"/>
          <w:bCs/>
          <w:sz w:val="22"/>
          <w:szCs w:val="22"/>
          <w:lang w:val="ru-RU"/>
        </w:rPr>
      </w:pPr>
      <w:r w:rsidRPr="00742748">
        <w:rPr>
          <w:b w:val="0"/>
          <w:bCs/>
          <w:sz w:val="22"/>
          <w:szCs w:val="22"/>
          <w:lang w:val="ru-RU"/>
        </w:rPr>
        <w:t xml:space="preserve">(Источник: </w:t>
      </w:r>
      <w:r w:rsidR="00742748">
        <w:rPr>
          <w:b w:val="0"/>
          <w:bCs/>
          <w:sz w:val="22"/>
          <w:szCs w:val="22"/>
          <w:lang w:val="ru-RU"/>
        </w:rPr>
        <w:t>Документ</w:t>
      </w:r>
      <w:r w:rsidRPr="00742748">
        <w:rPr>
          <w:b w:val="0"/>
          <w:bCs/>
          <w:sz w:val="22"/>
          <w:szCs w:val="22"/>
          <w:lang w:val="ru-RU"/>
        </w:rPr>
        <w:t xml:space="preserve"> 1/123)</w:t>
      </w:r>
    </w:p>
    <w:p w:rsidR="002226F1" w:rsidRPr="00742748" w:rsidRDefault="002226F1" w:rsidP="00A206E4">
      <w:pPr>
        <w:pStyle w:val="Questiontitle"/>
        <w:rPr>
          <w:lang w:val="ru-RU"/>
        </w:rPr>
      </w:pPr>
      <w:r w:rsidRPr="00742748">
        <w:rPr>
          <w:lang w:val="ru-RU"/>
        </w:rPr>
        <w:t>Вопрос, предложенный для исключения</w:t>
      </w:r>
    </w:p>
    <w:p w:rsidR="00A206E4" w:rsidRPr="00742748" w:rsidRDefault="00A206E4" w:rsidP="00A206E4">
      <w:pPr>
        <w:pStyle w:val="Questionref"/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4536"/>
        <w:gridCol w:w="1559"/>
        <w:gridCol w:w="1525"/>
      </w:tblGrid>
      <w:tr w:rsidR="002226F1" w:rsidRPr="00742748" w:rsidTr="00A206E4">
        <w:tc>
          <w:tcPr>
            <w:tcW w:w="2235" w:type="dxa"/>
            <w:vAlign w:val="center"/>
          </w:tcPr>
          <w:p w:rsidR="002226F1" w:rsidRPr="00742748" w:rsidRDefault="002226F1" w:rsidP="00A206E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</w:pPr>
            <w:r w:rsidRPr="00742748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Вопрос МСЭ-R</w:t>
            </w:r>
          </w:p>
        </w:tc>
        <w:tc>
          <w:tcPr>
            <w:tcW w:w="4536" w:type="dxa"/>
            <w:vAlign w:val="center"/>
          </w:tcPr>
          <w:p w:rsidR="002226F1" w:rsidRPr="00742748" w:rsidRDefault="002226F1" w:rsidP="00A206E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</w:pPr>
            <w:r w:rsidRPr="00742748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2226F1" w:rsidRPr="00742748" w:rsidRDefault="002226F1" w:rsidP="00A206E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</w:pPr>
            <w:r w:rsidRPr="00742748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Категория</w:t>
            </w:r>
          </w:p>
        </w:tc>
        <w:tc>
          <w:tcPr>
            <w:tcW w:w="1525" w:type="dxa"/>
            <w:vAlign w:val="center"/>
          </w:tcPr>
          <w:p w:rsidR="002226F1" w:rsidRPr="00742748" w:rsidRDefault="002226F1" w:rsidP="00A206E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</w:pPr>
            <w:r w:rsidRPr="00742748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 xml:space="preserve">Дата последнего </w:t>
            </w:r>
            <w:r w:rsidR="00924240" w:rsidRPr="00742748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утверждения</w:t>
            </w:r>
          </w:p>
        </w:tc>
      </w:tr>
      <w:tr w:rsidR="002226F1" w:rsidRPr="00742748" w:rsidTr="002226F1">
        <w:tc>
          <w:tcPr>
            <w:tcW w:w="2235" w:type="dxa"/>
          </w:tcPr>
          <w:p w:rsidR="002226F1" w:rsidRPr="00742748" w:rsidRDefault="00742748" w:rsidP="0074274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u w:val="single"/>
                <w:lang w:val="ru-RU"/>
              </w:rPr>
            </w:pPr>
            <w:r w:rsidRPr="00742748">
              <w:rPr>
                <w:rFonts w:eastAsia="SimSun"/>
                <w:b/>
                <w:bCs/>
                <w:color w:val="000066"/>
                <w:sz w:val="20"/>
                <w:u w:val="single"/>
                <w:lang w:val="ru-RU" w:eastAsia="zh-CN"/>
              </w:rPr>
              <w:t>219/1</w:t>
            </w:r>
          </w:p>
        </w:tc>
        <w:tc>
          <w:tcPr>
            <w:tcW w:w="4536" w:type="dxa"/>
          </w:tcPr>
          <w:p w:rsidR="002226F1" w:rsidRPr="00742748" w:rsidRDefault="002226F1" w:rsidP="00742748">
            <w:pPr>
              <w:pStyle w:val="Questiontitle"/>
              <w:spacing w:before="40" w:after="4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ru-RU"/>
              </w:rPr>
            </w:pPr>
            <w:r w:rsidRPr="00742748">
              <w:rPr>
                <w:rFonts w:asciiTheme="majorBidi" w:hAnsiTheme="majorBidi" w:cstheme="majorBidi"/>
                <w:b w:val="0"/>
                <w:bCs/>
                <w:sz w:val="20"/>
                <w:lang w:val="ru-RU"/>
              </w:rPr>
              <w:t xml:space="preserve">Дистанционный доступ к оборудованию </w:t>
            </w:r>
            <w:proofErr w:type="spellStart"/>
            <w:r w:rsidRPr="00742748">
              <w:rPr>
                <w:rFonts w:asciiTheme="majorBidi" w:hAnsiTheme="majorBidi" w:cstheme="majorBidi"/>
                <w:b w:val="0"/>
                <w:bCs/>
                <w:sz w:val="20"/>
                <w:lang w:val="ru-RU"/>
              </w:rPr>
              <w:t>радиоконтроля</w:t>
            </w:r>
            <w:proofErr w:type="spellEnd"/>
            <w:r w:rsidRPr="00742748">
              <w:rPr>
                <w:rFonts w:asciiTheme="majorBidi" w:hAnsiTheme="majorBidi" w:cstheme="majorBidi"/>
                <w:b w:val="0"/>
                <w:bCs/>
                <w:sz w:val="20"/>
                <w:lang w:val="ru-RU"/>
              </w:rPr>
              <w:t xml:space="preserve"> других администраций</w:t>
            </w:r>
          </w:p>
        </w:tc>
        <w:tc>
          <w:tcPr>
            <w:tcW w:w="1559" w:type="dxa"/>
          </w:tcPr>
          <w:p w:rsidR="002226F1" w:rsidRPr="00742748" w:rsidRDefault="002226F1" w:rsidP="00742748">
            <w:pPr>
              <w:spacing w:before="40" w:after="40"/>
              <w:jc w:val="center"/>
              <w:rPr>
                <w:rFonts w:asciiTheme="majorBidi" w:eastAsia="SimSun" w:hAnsiTheme="majorBidi" w:cstheme="majorBidi"/>
                <w:sz w:val="20"/>
                <w:lang w:val="ru-RU" w:eastAsia="zh-CN" w:bidi="ar-EG"/>
              </w:rPr>
            </w:pPr>
            <w:r w:rsidRPr="00742748">
              <w:rPr>
                <w:rFonts w:asciiTheme="majorBidi" w:eastAsia="SimSun" w:hAnsiTheme="majorBidi" w:cstheme="majorBidi"/>
                <w:sz w:val="20"/>
                <w:lang w:val="ru-RU" w:eastAsia="zh-CN"/>
              </w:rPr>
              <w:t>S2</w:t>
            </w:r>
          </w:p>
        </w:tc>
        <w:tc>
          <w:tcPr>
            <w:tcW w:w="1525" w:type="dxa"/>
          </w:tcPr>
          <w:p w:rsidR="002226F1" w:rsidRPr="00742748" w:rsidRDefault="002226F1" w:rsidP="00742748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ru-RU"/>
              </w:rPr>
            </w:pPr>
            <w:r w:rsidRPr="00742748">
              <w:rPr>
                <w:rFonts w:asciiTheme="majorBidi" w:hAnsiTheme="majorBidi" w:cstheme="majorBidi"/>
                <w:sz w:val="20"/>
                <w:lang w:val="ru-RU"/>
              </w:rPr>
              <w:t>2000</w:t>
            </w:r>
            <w:r w:rsidR="00A206E4" w:rsidRPr="00742748">
              <w:rPr>
                <w:rFonts w:asciiTheme="majorBidi" w:hAnsiTheme="majorBidi" w:cstheme="majorBidi"/>
                <w:sz w:val="20"/>
                <w:lang w:val="ru-RU"/>
              </w:rPr>
              <w:t xml:space="preserve"> г.</w:t>
            </w:r>
          </w:p>
        </w:tc>
      </w:tr>
    </w:tbl>
    <w:p w:rsidR="002226F1" w:rsidRPr="00742748" w:rsidRDefault="002226F1" w:rsidP="002226F1">
      <w:pPr>
        <w:rPr>
          <w:lang w:val="ru-RU"/>
        </w:rPr>
      </w:pPr>
    </w:p>
    <w:p w:rsidR="00E73C44" w:rsidRPr="00742748" w:rsidRDefault="00E73C44" w:rsidP="00E73C44">
      <w:pPr>
        <w:rPr>
          <w:lang w:val="ru-RU"/>
        </w:rPr>
      </w:pPr>
    </w:p>
    <w:p w:rsidR="002226F1" w:rsidRPr="00742748" w:rsidRDefault="00742748" w:rsidP="00742748">
      <w:pPr>
        <w:jc w:val="center"/>
        <w:rPr>
          <w:lang w:val="ru-RU"/>
        </w:rPr>
      </w:pPr>
      <w:r w:rsidRPr="00742748">
        <w:rPr>
          <w:lang w:val="ru-RU"/>
        </w:rPr>
        <w:t>______________</w:t>
      </w:r>
    </w:p>
    <w:sectPr w:rsidR="002226F1" w:rsidRPr="00742748" w:rsidSect="00A11718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FA" w:rsidRDefault="002254FA">
      <w:r>
        <w:separator/>
      </w:r>
    </w:p>
  </w:endnote>
  <w:endnote w:type="continuationSeparator" w:id="0">
    <w:p w:rsidR="002254FA" w:rsidRDefault="0022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FA" w:rsidRPr="00742748" w:rsidRDefault="006E0BBB" w:rsidP="00742748">
    <w:pPr>
      <w:pStyle w:val="Footer"/>
      <w:rPr>
        <w:lang w:val="ru-RU"/>
      </w:rPr>
    </w:pPr>
    <w:fldSimple w:instr=" FILENAME \p  \* MERGEFORMAT ">
      <w:r w:rsidR="00F36AA2">
        <w:t>Y:\APP\BR\CIRCS_DMS\CAR\300\300\300R.docx</w:t>
      </w:r>
    </w:fldSimple>
    <w:r w:rsidR="002254FA">
      <w:rPr>
        <w:lang w:val="ru-RU"/>
      </w:rPr>
      <w:t xml:space="preserve"> (295965)</w:t>
    </w:r>
    <w:r w:rsidR="002254FA">
      <w:tab/>
    </w:r>
    <w:r>
      <w:fldChar w:fldCharType="begin"/>
    </w:r>
    <w:r w:rsidR="002254FA">
      <w:instrText xml:space="preserve"> SAVEDATE \@ DD.MM.YY </w:instrText>
    </w:r>
    <w:r>
      <w:fldChar w:fldCharType="separate"/>
    </w:r>
    <w:r w:rsidR="00F36AA2">
      <w:t>11.10.10</w:t>
    </w:r>
    <w:r>
      <w:fldChar w:fldCharType="end"/>
    </w:r>
    <w:r w:rsidR="002254FA">
      <w:tab/>
    </w:r>
    <w:r>
      <w:fldChar w:fldCharType="begin"/>
    </w:r>
    <w:r w:rsidR="002254FA">
      <w:instrText xml:space="preserve"> PRINTDATE \@ DD.MM.YY </w:instrText>
    </w:r>
    <w:r>
      <w:fldChar w:fldCharType="separate"/>
    </w:r>
    <w:r w:rsidR="00F36AA2">
      <w:t>11.10.10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2254F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254FA" w:rsidRDefault="002254F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254FA" w:rsidRDefault="002254F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254FA" w:rsidRDefault="002254F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254FA" w:rsidRDefault="002254F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254FA">
      <w:trPr>
        <w:cantSplit/>
      </w:trPr>
      <w:tc>
        <w:tcPr>
          <w:tcW w:w="1062" w:type="pct"/>
        </w:tcPr>
        <w:p w:rsidR="002254FA" w:rsidRDefault="002254FA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2254FA" w:rsidRDefault="002254FA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2254FA" w:rsidRDefault="002254F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2254FA" w:rsidRDefault="002254F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2254FA">
      <w:trPr>
        <w:cantSplit/>
      </w:trPr>
      <w:tc>
        <w:tcPr>
          <w:tcW w:w="1062" w:type="pct"/>
        </w:tcPr>
        <w:p w:rsidR="002254FA" w:rsidRDefault="002254FA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2254FA" w:rsidRDefault="002254F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254FA" w:rsidRDefault="002254FA">
          <w:pPr>
            <w:pStyle w:val="itu"/>
          </w:pPr>
        </w:p>
      </w:tc>
      <w:tc>
        <w:tcPr>
          <w:tcW w:w="1131" w:type="pct"/>
        </w:tcPr>
        <w:p w:rsidR="002254FA" w:rsidRDefault="002254FA">
          <w:pPr>
            <w:pStyle w:val="itu"/>
          </w:pPr>
        </w:p>
      </w:tc>
    </w:tr>
  </w:tbl>
  <w:p w:rsidR="002254FA" w:rsidRPr="00774E15" w:rsidRDefault="002254FA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FA" w:rsidRDefault="002254FA">
      <w:r>
        <w:t>____________________</w:t>
      </w:r>
    </w:p>
  </w:footnote>
  <w:footnote w:type="continuationSeparator" w:id="0">
    <w:p w:rsidR="002254FA" w:rsidRDefault="002254FA">
      <w:r>
        <w:continuationSeparator/>
      </w:r>
    </w:p>
  </w:footnote>
  <w:footnote w:id="1">
    <w:p w:rsidR="00C7293A" w:rsidRPr="00045A5B" w:rsidDel="00C7293A" w:rsidRDefault="00C7293A" w:rsidP="00C7293A">
      <w:pPr>
        <w:tabs>
          <w:tab w:val="left" w:pos="180"/>
        </w:tabs>
        <w:ind w:left="180" w:hanging="180"/>
        <w:rPr>
          <w:del w:id="7" w:author="Novikova" w:date="2010-10-08T23:00:00Z"/>
          <w:sz w:val="20"/>
        </w:rPr>
      </w:pPr>
      <w:del w:id="8" w:author="Novikova" w:date="2010-10-08T23:00:00Z">
        <w:r w:rsidDel="00C7293A">
          <w:rPr>
            <w:rStyle w:val="FootnoteReference"/>
          </w:rPr>
          <w:delText>*</w:delText>
        </w:r>
        <w:r w:rsidRPr="0018272E" w:rsidDel="00C7293A">
          <w:tab/>
        </w:r>
        <w:r w:rsidRPr="00045A5B" w:rsidDel="00C7293A">
          <w:rPr>
            <w:sz w:val="20"/>
          </w:rPr>
          <w:delText>В 2009 году 1-я Исследовательская комиссия по радиосвязи перенесла дату завершения исследований по этому Вопросу.</w:delText>
        </w:r>
      </w:del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FA" w:rsidRDefault="002254FA" w:rsidP="00742748">
    <w:pPr>
      <w:pStyle w:val="Header"/>
      <w:rPr>
        <w:rStyle w:val="PageNumber"/>
      </w:rPr>
    </w:pPr>
    <w:r>
      <w:rPr>
        <w:lang w:val="en-US"/>
      </w:rPr>
      <w:t xml:space="preserve">- </w:t>
    </w:r>
    <w:r w:rsidR="006E0BB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E0BBB">
      <w:rPr>
        <w:rStyle w:val="PageNumber"/>
      </w:rPr>
      <w:fldChar w:fldCharType="separate"/>
    </w:r>
    <w:r w:rsidR="00F36AA2">
      <w:rPr>
        <w:rStyle w:val="PageNumber"/>
        <w:noProof/>
      </w:rPr>
      <w:t>4</w:t>
    </w:r>
    <w:r w:rsidR="006E0BBB">
      <w:rPr>
        <w:rStyle w:val="PageNumber"/>
      </w:rPr>
      <w:fldChar w:fldCharType="end"/>
    </w:r>
    <w:r>
      <w:rPr>
        <w:rStyle w:val="PageNumber"/>
      </w:rPr>
      <w:t xml:space="preserve"> -</w:t>
    </w:r>
  </w:p>
  <w:p w:rsidR="002254FA" w:rsidRPr="00742748" w:rsidRDefault="002254FA" w:rsidP="00742748">
    <w:pPr>
      <w:pStyle w:val="Header"/>
    </w:pPr>
    <w:r>
      <w:rPr>
        <w:rStyle w:val="PageNumber"/>
        <w:szCs w:val="18"/>
        <w:lang w:val="en-US"/>
      </w:rPr>
      <w:t>CAR/</w:t>
    </w:r>
    <w:r>
      <w:rPr>
        <w:rStyle w:val="PageNumber"/>
        <w:szCs w:val="18"/>
        <w:lang w:val="ru-RU"/>
      </w:rPr>
      <w:t>300</w:t>
    </w:r>
    <w:r>
      <w:rPr>
        <w:rStyle w:val="PageNumber"/>
        <w:szCs w:val="18"/>
        <w:lang w:val="en-US"/>
      </w:rP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139AD"/>
    <w:rsid w:val="00016557"/>
    <w:rsid w:val="00037119"/>
    <w:rsid w:val="000414C8"/>
    <w:rsid w:val="00045A5B"/>
    <w:rsid w:val="00051065"/>
    <w:rsid w:val="000622CA"/>
    <w:rsid w:val="000721D2"/>
    <w:rsid w:val="000731E7"/>
    <w:rsid w:val="00080FB2"/>
    <w:rsid w:val="0008545A"/>
    <w:rsid w:val="000A1679"/>
    <w:rsid w:val="000B0017"/>
    <w:rsid w:val="000C4630"/>
    <w:rsid w:val="000E15C1"/>
    <w:rsid w:val="000E64DA"/>
    <w:rsid w:val="000F527D"/>
    <w:rsid w:val="000F58E7"/>
    <w:rsid w:val="0010047D"/>
    <w:rsid w:val="001117B6"/>
    <w:rsid w:val="00136F38"/>
    <w:rsid w:val="001727E7"/>
    <w:rsid w:val="00172951"/>
    <w:rsid w:val="00185174"/>
    <w:rsid w:val="00192A11"/>
    <w:rsid w:val="001A0A78"/>
    <w:rsid w:val="001A2FB7"/>
    <w:rsid w:val="001B431F"/>
    <w:rsid w:val="001C1931"/>
    <w:rsid w:val="001C6CB5"/>
    <w:rsid w:val="001D3412"/>
    <w:rsid w:val="001E15AA"/>
    <w:rsid w:val="001E4468"/>
    <w:rsid w:val="001F45DE"/>
    <w:rsid w:val="00201C71"/>
    <w:rsid w:val="00210854"/>
    <w:rsid w:val="00210B45"/>
    <w:rsid w:val="00210D99"/>
    <w:rsid w:val="00221DCF"/>
    <w:rsid w:val="002226F1"/>
    <w:rsid w:val="002254FA"/>
    <w:rsid w:val="002259B2"/>
    <w:rsid w:val="00227798"/>
    <w:rsid w:val="00227F65"/>
    <w:rsid w:val="00234539"/>
    <w:rsid w:val="00235047"/>
    <w:rsid w:val="00240CA3"/>
    <w:rsid w:val="002546C9"/>
    <w:rsid w:val="00295E46"/>
    <w:rsid w:val="002A4CF0"/>
    <w:rsid w:val="002C03E3"/>
    <w:rsid w:val="002C1E7B"/>
    <w:rsid w:val="002C4CC2"/>
    <w:rsid w:val="002C5301"/>
    <w:rsid w:val="002C59DD"/>
    <w:rsid w:val="002D0C87"/>
    <w:rsid w:val="002D22B5"/>
    <w:rsid w:val="002D31A7"/>
    <w:rsid w:val="002E3721"/>
    <w:rsid w:val="002E488A"/>
    <w:rsid w:val="002F0C37"/>
    <w:rsid w:val="002F25D7"/>
    <w:rsid w:val="00302CBE"/>
    <w:rsid w:val="0032405A"/>
    <w:rsid w:val="00327065"/>
    <w:rsid w:val="00352AE0"/>
    <w:rsid w:val="00364022"/>
    <w:rsid w:val="00381512"/>
    <w:rsid w:val="0038521A"/>
    <w:rsid w:val="003A205C"/>
    <w:rsid w:val="003B1135"/>
    <w:rsid w:val="003B563E"/>
    <w:rsid w:val="003C0753"/>
    <w:rsid w:val="003C277D"/>
    <w:rsid w:val="003C6E0E"/>
    <w:rsid w:val="003D3993"/>
    <w:rsid w:val="003E4010"/>
    <w:rsid w:val="003E63CD"/>
    <w:rsid w:val="003E6D80"/>
    <w:rsid w:val="003F0B46"/>
    <w:rsid w:val="003F400D"/>
    <w:rsid w:val="00407ADF"/>
    <w:rsid w:val="00412CEF"/>
    <w:rsid w:val="00415574"/>
    <w:rsid w:val="00420744"/>
    <w:rsid w:val="0042180F"/>
    <w:rsid w:val="0043045F"/>
    <w:rsid w:val="004318E0"/>
    <w:rsid w:val="00434DC7"/>
    <w:rsid w:val="00435689"/>
    <w:rsid w:val="00441003"/>
    <w:rsid w:val="004413F8"/>
    <w:rsid w:val="0044634B"/>
    <w:rsid w:val="0046386B"/>
    <w:rsid w:val="004739CD"/>
    <w:rsid w:val="00481553"/>
    <w:rsid w:val="00486C57"/>
    <w:rsid w:val="004A1396"/>
    <w:rsid w:val="004A40D0"/>
    <w:rsid w:val="004A5AB1"/>
    <w:rsid w:val="004B6A48"/>
    <w:rsid w:val="004C1881"/>
    <w:rsid w:val="004D4D27"/>
    <w:rsid w:val="004E5A3B"/>
    <w:rsid w:val="004F26AE"/>
    <w:rsid w:val="00502850"/>
    <w:rsid w:val="005129F7"/>
    <w:rsid w:val="00532A66"/>
    <w:rsid w:val="0053507D"/>
    <w:rsid w:val="005451F7"/>
    <w:rsid w:val="00546893"/>
    <w:rsid w:val="00555198"/>
    <w:rsid w:val="00557C0A"/>
    <w:rsid w:val="0056396C"/>
    <w:rsid w:val="0057012C"/>
    <w:rsid w:val="00571CC6"/>
    <w:rsid w:val="00574DAC"/>
    <w:rsid w:val="00576107"/>
    <w:rsid w:val="00585A4B"/>
    <w:rsid w:val="00595800"/>
    <w:rsid w:val="005A2241"/>
    <w:rsid w:val="005A363E"/>
    <w:rsid w:val="005A3A16"/>
    <w:rsid w:val="005B2FFE"/>
    <w:rsid w:val="005C54C7"/>
    <w:rsid w:val="005D1F32"/>
    <w:rsid w:val="005D214F"/>
    <w:rsid w:val="005F04CB"/>
    <w:rsid w:val="005F130D"/>
    <w:rsid w:val="005F6BB6"/>
    <w:rsid w:val="005F7F4C"/>
    <w:rsid w:val="006136BC"/>
    <w:rsid w:val="00625121"/>
    <w:rsid w:val="0063782E"/>
    <w:rsid w:val="006430FF"/>
    <w:rsid w:val="00656F78"/>
    <w:rsid w:val="00670E4A"/>
    <w:rsid w:val="0068165C"/>
    <w:rsid w:val="00692295"/>
    <w:rsid w:val="006B1D0E"/>
    <w:rsid w:val="006B24C1"/>
    <w:rsid w:val="006B3F95"/>
    <w:rsid w:val="006C1BE1"/>
    <w:rsid w:val="006D3E23"/>
    <w:rsid w:val="006E0BBB"/>
    <w:rsid w:val="006E1289"/>
    <w:rsid w:val="006E3FFE"/>
    <w:rsid w:val="006F092F"/>
    <w:rsid w:val="0071106C"/>
    <w:rsid w:val="00715264"/>
    <w:rsid w:val="00715309"/>
    <w:rsid w:val="007170F1"/>
    <w:rsid w:val="007241A3"/>
    <w:rsid w:val="007242E6"/>
    <w:rsid w:val="00733B0F"/>
    <w:rsid w:val="00742748"/>
    <w:rsid w:val="00744B9B"/>
    <w:rsid w:val="007463F8"/>
    <w:rsid w:val="00746900"/>
    <w:rsid w:val="00747CE1"/>
    <w:rsid w:val="00770124"/>
    <w:rsid w:val="00771884"/>
    <w:rsid w:val="00774E15"/>
    <w:rsid w:val="00783F29"/>
    <w:rsid w:val="00784644"/>
    <w:rsid w:val="00785C68"/>
    <w:rsid w:val="007B47F2"/>
    <w:rsid w:val="007E042C"/>
    <w:rsid w:val="007E298E"/>
    <w:rsid w:val="007F3363"/>
    <w:rsid w:val="0080010C"/>
    <w:rsid w:val="00811467"/>
    <w:rsid w:val="00846F13"/>
    <w:rsid w:val="00862810"/>
    <w:rsid w:val="008651DF"/>
    <w:rsid w:val="00866147"/>
    <w:rsid w:val="00881D43"/>
    <w:rsid w:val="00884C5E"/>
    <w:rsid w:val="008A0731"/>
    <w:rsid w:val="008A7AF3"/>
    <w:rsid w:val="008B32D6"/>
    <w:rsid w:val="008C2454"/>
    <w:rsid w:val="008D3BAE"/>
    <w:rsid w:val="008D4874"/>
    <w:rsid w:val="00924240"/>
    <w:rsid w:val="00925870"/>
    <w:rsid w:val="00926E42"/>
    <w:rsid w:val="0093776F"/>
    <w:rsid w:val="00945172"/>
    <w:rsid w:val="0094701B"/>
    <w:rsid w:val="00955CEC"/>
    <w:rsid w:val="009676DC"/>
    <w:rsid w:val="00972EE4"/>
    <w:rsid w:val="009746CA"/>
    <w:rsid w:val="00975620"/>
    <w:rsid w:val="009813AF"/>
    <w:rsid w:val="009846D5"/>
    <w:rsid w:val="0098663C"/>
    <w:rsid w:val="009A5643"/>
    <w:rsid w:val="009C332D"/>
    <w:rsid w:val="009C3644"/>
    <w:rsid w:val="009C5AA4"/>
    <w:rsid w:val="009D241A"/>
    <w:rsid w:val="009E0164"/>
    <w:rsid w:val="009E0DF7"/>
    <w:rsid w:val="009E14F3"/>
    <w:rsid w:val="009E1957"/>
    <w:rsid w:val="009E5094"/>
    <w:rsid w:val="009F0994"/>
    <w:rsid w:val="009F23BB"/>
    <w:rsid w:val="009F26DA"/>
    <w:rsid w:val="00A0135C"/>
    <w:rsid w:val="00A03714"/>
    <w:rsid w:val="00A06093"/>
    <w:rsid w:val="00A11718"/>
    <w:rsid w:val="00A206E4"/>
    <w:rsid w:val="00A30560"/>
    <w:rsid w:val="00A37C99"/>
    <w:rsid w:val="00A46479"/>
    <w:rsid w:val="00A477EC"/>
    <w:rsid w:val="00A53B55"/>
    <w:rsid w:val="00A5559F"/>
    <w:rsid w:val="00A57600"/>
    <w:rsid w:val="00A606BE"/>
    <w:rsid w:val="00A84808"/>
    <w:rsid w:val="00A91E3A"/>
    <w:rsid w:val="00A97C04"/>
    <w:rsid w:val="00AA083A"/>
    <w:rsid w:val="00AB07C5"/>
    <w:rsid w:val="00AC397F"/>
    <w:rsid w:val="00AC44C6"/>
    <w:rsid w:val="00AD0061"/>
    <w:rsid w:val="00AD71AE"/>
    <w:rsid w:val="00B02920"/>
    <w:rsid w:val="00B30EE8"/>
    <w:rsid w:val="00B57344"/>
    <w:rsid w:val="00B87E04"/>
    <w:rsid w:val="00BA7264"/>
    <w:rsid w:val="00BB5F63"/>
    <w:rsid w:val="00BB7723"/>
    <w:rsid w:val="00BC5DEC"/>
    <w:rsid w:val="00BD3161"/>
    <w:rsid w:val="00BE7C88"/>
    <w:rsid w:val="00BF63A9"/>
    <w:rsid w:val="00BF7538"/>
    <w:rsid w:val="00C021B1"/>
    <w:rsid w:val="00C0390F"/>
    <w:rsid w:val="00C03DAF"/>
    <w:rsid w:val="00C1249E"/>
    <w:rsid w:val="00C228D1"/>
    <w:rsid w:val="00C25DA3"/>
    <w:rsid w:val="00C33196"/>
    <w:rsid w:val="00C43024"/>
    <w:rsid w:val="00C47543"/>
    <w:rsid w:val="00C56D2F"/>
    <w:rsid w:val="00C57677"/>
    <w:rsid w:val="00C61841"/>
    <w:rsid w:val="00C62BA5"/>
    <w:rsid w:val="00C7293A"/>
    <w:rsid w:val="00C73C15"/>
    <w:rsid w:val="00C75EDF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E0D4E"/>
    <w:rsid w:val="00CE6D69"/>
    <w:rsid w:val="00CF56E3"/>
    <w:rsid w:val="00D057A1"/>
    <w:rsid w:val="00D201C8"/>
    <w:rsid w:val="00D21BA6"/>
    <w:rsid w:val="00D35752"/>
    <w:rsid w:val="00D463D0"/>
    <w:rsid w:val="00D47F89"/>
    <w:rsid w:val="00D61395"/>
    <w:rsid w:val="00D744B4"/>
    <w:rsid w:val="00D90FFA"/>
    <w:rsid w:val="00DA68CF"/>
    <w:rsid w:val="00DA6AFC"/>
    <w:rsid w:val="00DB4DB2"/>
    <w:rsid w:val="00DC058D"/>
    <w:rsid w:val="00DC7C51"/>
    <w:rsid w:val="00DD1289"/>
    <w:rsid w:val="00E1790A"/>
    <w:rsid w:val="00E2036D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3C44"/>
    <w:rsid w:val="00E75BF2"/>
    <w:rsid w:val="00E87924"/>
    <w:rsid w:val="00E92A6F"/>
    <w:rsid w:val="00E93A5C"/>
    <w:rsid w:val="00E9723E"/>
    <w:rsid w:val="00EA22DF"/>
    <w:rsid w:val="00EB4C31"/>
    <w:rsid w:val="00EC710F"/>
    <w:rsid w:val="00ED2C96"/>
    <w:rsid w:val="00ED7842"/>
    <w:rsid w:val="00EF7936"/>
    <w:rsid w:val="00F0064E"/>
    <w:rsid w:val="00F066B0"/>
    <w:rsid w:val="00F11A5F"/>
    <w:rsid w:val="00F152A1"/>
    <w:rsid w:val="00F20B3F"/>
    <w:rsid w:val="00F23801"/>
    <w:rsid w:val="00F36AA2"/>
    <w:rsid w:val="00F41AB3"/>
    <w:rsid w:val="00F5169B"/>
    <w:rsid w:val="00F55534"/>
    <w:rsid w:val="00F615D9"/>
    <w:rsid w:val="00F8532F"/>
    <w:rsid w:val="00F87C5F"/>
    <w:rsid w:val="00FA1B21"/>
    <w:rsid w:val="00FB4816"/>
    <w:rsid w:val="00FB620E"/>
    <w:rsid w:val="00FB781A"/>
    <w:rsid w:val="00FC6453"/>
    <w:rsid w:val="00FE11DA"/>
    <w:rsid w:val="00FE128F"/>
    <w:rsid w:val="00F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F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link w:val="CallChar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D1F32"/>
    <w:rPr>
      <w:position w:val="6"/>
      <w:sz w:val="16"/>
    </w:rPr>
  </w:style>
  <w:style w:type="paragraph" w:styleId="FootnoteText">
    <w:name w:val="footnote text"/>
    <w:basedOn w:val="Normal"/>
    <w:rsid w:val="005D1F32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5D1F3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  <w:style w:type="character" w:customStyle="1" w:styleId="CallChar">
    <w:name w:val="Call Char"/>
    <w:basedOn w:val="DefaultParagraphFont"/>
    <w:link w:val="Call"/>
    <w:rsid w:val="002546C9"/>
    <w:rPr>
      <w:rFonts w:ascii="Times New Roman" w:hAnsi="Times New Roman"/>
      <w:i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546C9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QUE-SG01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A8DF-ACC4-44E6-953A-A03D56DF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5616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3</cp:revision>
  <cp:lastPrinted>2010-10-11T07:21:00Z</cp:lastPrinted>
  <dcterms:created xsi:type="dcterms:W3CDTF">2010-10-11T07:19:00Z</dcterms:created>
  <dcterms:modified xsi:type="dcterms:W3CDTF">2010-10-11T07:22:00Z</dcterms:modified>
</cp:coreProperties>
</file>