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B3780C" w:rsidRPr="00D35752" w:rsidTr="00B3780C">
        <w:tc>
          <w:tcPr>
            <w:tcW w:w="9032" w:type="dxa"/>
            <w:vAlign w:val="center"/>
          </w:tcPr>
          <w:p w:rsidR="00B3780C" w:rsidRPr="00D35752" w:rsidRDefault="00B3780C" w:rsidP="00421882">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66" w:type="dxa"/>
          </w:tcPr>
          <w:p w:rsidR="00B3780C" w:rsidRPr="00D35752" w:rsidRDefault="00B3780C" w:rsidP="00421882">
            <w:pPr>
              <w:spacing w:before="0"/>
              <w:jc w:val="right"/>
            </w:pPr>
            <w:r>
              <w:rPr>
                <w:noProof/>
                <w:lang w:val="en-US" w:eastAsia="zh-CN"/>
              </w:rPr>
              <w:drawing>
                <wp:inline distT="0" distB="0" distL="0" distR="0" wp14:anchorId="76283C8D" wp14:editId="00A7DFB8">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3780C" w:rsidRPr="00F96264" w:rsidTr="00421882">
        <w:trPr>
          <w:cantSplit/>
        </w:trPr>
        <w:tc>
          <w:tcPr>
            <w:tcW w:w="5075" w:type="dxa"/>
          </w:tcPr>
          <w:p w:rsidR="00B3780C" w:rsidRPr="00F96264" w:rsidRDefault="00B3780C" w:rsidP="00421882">
            <w:pPr>
              <w:spacing w:before="0"/>
              <w:rPr>
                <w:i/>
                <w:smallCaps/>
                <w:sz w:val="28"/>
                <w:szCs w:val="28"/>
              </w:rPr>
            </w:pPr>
            <w:r w:rsidRPr="00F96264">
              <w:rPr>
                <w:i/>
                <w:sz w:val="28"/>
                <w:szCs w:val="28"/>
              </w:rPr>
              <w:t>Oficina de Radiocomunicaciones</w:t>
            </w:r>
          </w:p>
          <w:p w:rsidR="00B3780C" w:rsidRPr="003B7B8D" w:rsidRDefault="00B3780C" w:rsidP="00421882">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B3780C" w:rsidRDefault="00B3780C" w:rsidP="00F96264">
      <w:pPr>
        <w:tabs>
          <w:tab w:val="left" w:pos="7513"/>
        </w:tabs>
      </w:pPr>
    </w:p>
    <w:tbl>
      <w:tblPr>
        <w:tblW w:w="10598" w:type="dxa"/>
        <w:tblLayout w:type="fixed"/>
        <w:tblLook w:val="0000" w:firstRow="0" w:lastRow="0" w:firstColumn="0" w:lastColumn="0" w:noHBand="0" w:noVBand="0"/>
      </w:tblPr>
      <w:tblGrid>
        <w:gridCol w:w="2802"/>
        <w:gridCol w:w="7796"/>
      </w:tblGrid>
      <w:tr w:rsidR="00F96264" w:rsidRPr="00661B16" w:rsidTr="00B3780C">
        <w:trPr>
          <w:cantSplit/>
        </w:trPr>
        <w:tc>
          <w:tcPr>
            <w:tcW w:w="2802" w:type="dxa"/>
          </w:tcPr>
          <w:p w:rsidR="00F96264" w:rsidRPr="00661B16" w:rsidRDefault="009F7F74" w:rsidP="00E2411B">
            <w:pPr>
              <w:tabs>
                <w:tab w:val="clear" w:pos="794"/>
                <w:tab w:val="clear" w:pos="1191"/>
              </w:tabs>
              <w:spacing w:before="0"/>
              <w:jc w:val="center"/>
              <w:rPr>
                <w:b/>
                <w:bCs/>
              </w:rPr>
            </w:pPr>
            <w:bookmarkStart w:id="0" w:name="dletter"/>
            <w:bookmarkEnd w:id="0"/>
            <w:r w:rsidRPr="00661B16">
              <w:rPr>
                <w:b/>
                <w:bCs/>
              </w:rPr>
              <w:t>Circular Administrativa</w:t>
            </w:r>
            <w:bookmarkStart w:id="1" w:name="dnum"/>
            <w:bookmarkEnd w:id="1"/>
            <w:r w:rsidR="00661B16" w:rsidRPr="00661B16">
              <w:rPr>
                <w:b/>
                <w:bCs/>
              </w:rPr>
              <w:br/>
            </w:r>
            <w:r w:rsidR="00AD0F56">
              <w:rPr>
                <w:b/>
                <w:bCs/>
              </w:rPr>
              <w:t>CAR/3</w:t>
            </w:r>
            <w:r w:rsidR="00E2411B">
              <w:rPr>
                <w:b/>
                <w:bCs/>
              </w:rPr>
              <w:t>17</w:t>
            </w:r>
          </w:p>
        </w:tc>
        <w:tc>
          <w:tcPr>
            <w:tcW w:w="7796" w:type="dxa"/>
          </w:tcPr>
          <w:p w:rsidR="00F96264" w:rsidRPr="00661B16" w:rsidRDefault="00E2411B" w:rsidP="00E2411B">
            <w:pPr>
              <w:tabs>
                <w:tab w:val="left" w:pos="7513"/>
              </w:tabs>
              <w:jc w:val="right"/>
              <w:rPr>
                <w:bCs/>
              </w:rPr>
            </w:pPr>
            <w:bookmarkStart w:id="2" w:name="ddate"/>
            <w:bookmarkEnd w:id="2"/>
            <w:r>
              <w:rPr>
                <w:bCs/>
              </w:rPr>
              <w:t>23</w:t>
            </w:r>
            <w:r w:rsidR="006B2B36">
              <w:rPr>
                <w:bCs/>
              </w:rPr>
              <w:t xml:space="preserve"> de </w:t>
            </w:r>
            <w:r>
              <w:rPr>
                <w:bCs/>
              </w:rPr>
              <w:t>junio</w:t>
            </w:r>
            <w:r w:rsidR="009F7F74" w:rsidRPr="00661B16">
              <w:rPr>
                <w:bCs/>
              </w:rPr>
              <w:t xml:space="preserve"> de 20</w:t>
            </w:r>
            <w:r w:rsidR="0066047B">
              <w:rPr>
                <w:bCs/>
              </w:rPr>
              <w:t>1</w:t>
            </w:r>
            <w:r>
              <w:rPr>
                <w:bCs/>
              </w:rPr>
              <w:t>1</w:t>
            </w:r>
          </w:p>
        </w:tc>
      </w:tr>
    </w:tbl>
    <w:p w:rsidR="009F7F74" w:rsidRDefault="009F7F74" w:rsidP="009F7F74">
      <w:pPr>
        <w:pStyle w:val="Head"/>
        <w:tabs>
          <w:tab w:val="left" w:pos="7513"/>
        </w:tabs>
        <w:spacing w:before="480"/>
        <w:jc w:val="center"/>
        <w:rPr>
          <w:b/>
        </w:rPr>
      </w:pPr>
      <w:r>
        <w:rPr>
          <w:b/>
        </w:rPr>
        <w:t>A las Administraciones de los Estados Miembros de la UIT</w:t>
      </w:r>
    </w:p>
    <w:p w:rsidR="009F7F74" w:rsidRDefault="009F7F74" w:rsidP="00C56708">
      <w:pPr>
        <w:spacing w:before="360"/>
        <w:ind w:left="1185" w:hanging="1185"/>
      </w:pPr>
      <w:r>
        <w:rPr>
          <w:b/>
        </w:rPr>
        <w:t>Asunto</w:t>
      </w:r>
      <w:r>
        <w:t>:</w:t>
      </w:r>
      <w:r>
        <w:tab/>
      </w:r>
      <w:bookmarkStart w:id="3" w:name="body"/>
      <w:bookmarkStart w:id="4" w:name="objet"/>
      <w:bookmarkStart w:id="5" w:name="circ"/>
      <w:bookmarkEnd w:id="3"/>
      <w:bookmarkEnd w:id="4"/>
      <w:bookmarkEnd w:id="5"/>
      <w:r>
        <w:rPr>
          <w:b/>
          <w:bCs/>
        </w:rPr>
        <w:t>Comisión de Estu</w:t>
      </w:r>
      <w:r w:rsidR="00C666C7">
        <w:rPr>
          <w:b/>
          <w:bCs/>
        </w:rPr>
        <w:t>dio </w:t>
      </w:r>
      <w:r w:rsidR="00AD0F56">
        <w:rPr>
          <w:b/>
          <w:bCs/>
        </w:rPr>
        <w:t>1</w:t>
      </w:r>
      <w:r>
        <w:rPr>
          <w:b/>
          <w:bCs/>
        </w:rPr>
        <w:t xml:space="preserve"> de Radiocomu</w:t>
      </w:r>
      <w:smartTag w:uri="urn:schemas-microsoft-com:office:smarttags" w:element="PersonName">
        <w:r>
          <w:rPr>
            <w:b/>
            <w:bCs/>
          </w:rPr>
          <w:t>nic</w:t>
        </w:r>
      </w:smartTag>
      <w:r>
        <w:rPr>
          <w:b/>
          <w:bCs/>
        </w:rPr>
        <w:t>aciones</w:t>
      </w:r>
      <w:r w:rsidR="00E2411B">
        <w:rPr>
          <w:b/>
          <w:bCs/>
        </w:rPr>
        <w:t xml:space="preserve"> (</w:t>
      </w:r>
      <w:r w:rsidR="00E2411B" w:rsidRPr="00E2411B">
        <w:rPr>
          <w:rStyle w:val="h21"/>
          <w:color w:val="auto"/>
          <w:sz w:val="24"/>
          <w:szCs w:val="24"/>
        </w:rPr>
        <w:t>Gestión del espectro</w:t>
      </w:r>
      <w:r w:rsidR="00E2411B">
        <w:rPr>
          <w:rStyle w:val="h21"/>
          <w:color w:val="auto"/>
          <w:sz w:val="24"/>
          <w:szCs w:val="24"/>
        </w:rPr>
        <w:t>)</w:t>
      </w:r>
    </w:p>
    <w:p w:rsidR="006B2B36" w:rsidRDefault="006B2B36" w:rsidP="00AD0F56">
      <w:pPr>
        <w:tabs>
          <w:tab w:val="clear" w:pos="1191"/>
          <w:tab w:val="left" w:pos="1276"/>
        </w:tabs>
        <w:ind w:left="1588" w:hanging="1588"/>
        <w:rPr>
          <w:b/>
          <w:bCs/>
        </w:rPr>
      </w:pPr>
      <w:r>
        <w:tab/>
      </w:r>
      <w:r w:rsidR="0066047B">
        <w:tab/>
      </w:r>
      <w:r w:rsidRPr="00303618">
        <w:rPr>
          <w:b/>
          <w:bCs/>
        </w:rPr>
        <w:t>–</w:t>
      </w:r>
      <w:r w:rsidRPr="00303618">
        <w:rPr>
          <w:b/>
          <w:bCs/>
        </w:rPr>
        <w:tab/>
        <w:t xml:space="preserve">Propuesta de aprobación de </w:t>
      </w:r>
      <w:r w:rsidR="00AD0F56">
        <w:rPr>
          <w:b/>
          <w:bCs/>
        </w:rPr>
        <w:t>1 proyecto de nueva</w:t>
      </w:r>
      <w:r>
        <w:rPr>
          <w:b/>
          <w:bCs/>
        </w:rPr>
        <w:t xml:space="preserve"> </w:t>
      </w:r>
      <w:r w:rsidR="00AD0F56">
        <w:rPr>
          <w:b/>
          <w:bCs/>
        </w:rPr>
        <w:t>Cuestión</w:t>
      </w:r>
      <w:r w:rsidR="0066047B">
        <w:rPr>
          <w:b/>
          <w:bCs/>
        </w:rPr>
        <w:t xml:space="preserve"> UIT-R y </w:t>
      </w:r>
      <w:r w:rsidR="00AD0F56">
        <w:rPr>
          <w:b/>
          <w:bCs/>
        </w:rPr>
        <w:t>1</w:t>
      </w:r>
      <w:r>
        <w:rPr>
          <w:b/>
          <w:bCs/>
        </w:rPr>
        <w:t> </w:t>
      </w:r>
      <w:r w:rsidR="00AD0F56">
        <w:rPr>
          <w:b/>
          <w:bCs/>
        </w:rPr>
        <w:t>proyecto</w:t>
      </w:r>
      <w:r w:rsidRPr="00303618">
        <w:rPr>
          <w:b/>
          <w:bCs/>
        </w:rPr>
        <w:t xml:space="preserve"> de</w:t>
      </w:r>
      <w:r>
        <w:rPr>
          <w:b/>
          <w:bCs/>
        </w:rPr>
        <w:t xml:space="preserve"> </w:t>
      </w:r>
      <w:r w:rsidR="00AD0F56">
        <w:rPr>
          <w:b/>
          <w:bCs/>
        </w:rPr>
        <w:t>Cuestión</w:t>
      </w:r>
      <w:r w:rsidRPr="00303618">
        <w:rPr>
          <w:b/>
          <w:bCs/>
        </w:rPr>
        <w:t xml:space="preserve"> </w:t>
      </w:r>
      <w:r>
        <w:rPr>
          <w:b/>
          <w:bCs/>
        </w:rPr>
        <w:t xml:space="preserve">UIT-R </w:t>
      </w:r>
      <w:r w:rsidR="00D25235">
        <w:rPr>
          <w:b/>
          <w:bCs/>
        </w:rPr>
        <w:t>revisada</w:t>
      </w:r>
    </w:p>
    <w:p w:rsidR="006B2B36" w:rsidRPr="00303618" w:rsidRDefault="006B2B36" w:rsidP="00E2411B">
      <w:pPr>
        <w:tabs>
          <w:tab w:val="clear" w:pos="1191"/>
          <w:tab w:val="left" w:pos="1276"/>
        </w:tabs>
        <w:ind w:left="993" w:hanging="993"/>
        <w:rPr>
          <w:b/>
          <w:bCs/>
        </w:rPr>
      </w:pPr>
      <w:r>
        <w:rPr>
          <w:b/>
          <w:bCs/>
        </w:rPr>
        <w:tab/>
      </w:r>
      <w:r>
        <w:rPr>
          <w:b/>
          <w:bCs/>
        </w:rPr>
        <w:tab/>
      </w:r>
      <w:r w:rsidR="0066047B">
        <w:rPr>
          <w:b/>
          <w:bCs/>
        </w:rPr>
        <w:tab/>
      </w:r>
      <w:r w:rsidRPr="00303618">
        <w:rPr>
          <w:b/>
          <w:bCs/>
        </w:rPr>
        <w:t>–</w:t>
      </w:r>
      <w:r w:rsidR="00D25235">
        <w:rPr>
          <w:b/>
          <w:bCs/>
        </w:rPr>
        <w:tab/>
        <w:t xml:space="preserve">Propuesta de supresión de </w:t>
      </w:r>
      <w:r w:rsidR="00E2411B">
        <w:rPr>
          <w:b/>
          <w:bCs/>
        </w:rPr>
        <w:t>5 Cuestio</w:t>
      </w:r>
      <w:r w:rsidR="00D25235">
        <w:rPr>
          <w:b/>
          <w:bCs/>
        </w:rPr>
        <w:t>n</w:t>
      </w:r>
      <w:r w:rsidR="00E2411B">
        <w:rPr>
          <w:b/>
          <w:bCs/>
        </w:rPr>
        <w:t>es</w:t>
      </w:r>
      <w:r>
        <w:rPr>
          <w:b/>
          <w:bCs/>
        </w:rPr>
        <w:t xml:space="preserve"> UIT-R</w:t>
      </w:r>
    </w:p>
    <w:p w:rsidR="006B2B36" w:rsidRPr="00584387" w:rsidRDefault="006B2B36" w:rsidP="007423B8">
      <w:pPr>
        <w:pStyle w:val="Normalaftertitle0"/>
        <w:spacing w:before="360"/>
      </w:pPr>
      <w:r>
        <w:t>En la reu</w:t>
      </w:r>
      <w:r w:rsidR="00D25235">
        <w:t>nión de la Comisión de Estudio 1</w:t>
      </w:r>
      <w:r>
        <w:t xml:space="preserve"> de Radiocomunicaciones, celebrada </w:t>
      </w:r>
      <w:r w:rsidR="00CD646B">
        <w:t>el día</w:t>
      </w:r>
      <w:r>
        <w:t> </w:t>
      </w:r>
      <w:r w:rsidR="00E2411B">
        <w:br/>
      </w:r>
      <w:r w:rsidR="00CD646B">
        <w:t>2</w:t>
      </w:r>
      <w:r>
        <w:t> de </w:t>
      </w:r>
      <w:r w:rsidR="00E2411B">
        <w:t>junio</w:t>
      </w:r>
      <w:r w:rsidR="00CD646B">
        <w:t xml:space="preserve"> de 201</w:t>
      </w:r>
      <w:r w:rsidR="00E2411B">
        <w:t>1</w:t>
      </w:r>
      <w:r w:rsidR="00AD0F56">
        <w:t>, se adoptaron 1</w:t>
      </w:r>
      <w:r>
        <w:t xml:space="preserve"> proyect</w:t>
      </w:r>
      <w:r w:rsidR="00AD0F56">
        <w:t>o de nueva Cuestión</w:t>
      </w:r>
      <w:r w:rsidR="0066047B">
        <w:t xml:space="preserve"> UIT-R y </w:t>
      </w:r>
      <w:r w:rsidR="00AD0F56">
        <w:t>1</w:t>
      </w:r>
      <w:r>
        <w:t> proyect</w:t>
      </w:r>
      <w:r w:rsidR="00AD0F56">
        <w:t>o de Cuestión UIT-R revisada</w:t>
      </w:r>
      <w:r>
        <w:t xml:space="preserve"> y se acordó aplicar el</w:t>
      </w:r>
      <w:r w:rsidR="0066047B">
        <w:t xml:space="preserve"> procedimiento de la Resolución </w:t>
      </w:r>
      <w:r>
        <w:t>UIT</w:t>
      </w:r>
      <w:r>
        <w:noBreakHyphen/>
        <w:t>R 1</w:t>
      </w:r>
      <w:r>
        <w:noBreakHyphen/>
        <w:t>5 (véase el § 3.4) para la aprobación d</w:t>
      </w:r>
      <w:r w:rsidR="0066047B">
        <w:t>e Cuestiones entre Asambleas de </w:t>
      </w:r>
      <w:r>
        <w:t>Radiocomunicaciones.</w:t>
      </w:r>
      <w:r w:rsidRPr="006F46F2">
        <w:t xml:space="preserve"> </w:t>
      </w:r>
      <w:r w:rsidRPr="00584387">
        <w:t xml:space="preserve">Por otro lado, la Comisión de Estudio propuso la supresión de </w:t>
      </w:r>
      <w:r w:rsidR="00E2411B">
        <w:t>5 Cuestio</w:t>
      </w:r>
      <w:r w:rsidR="00AD0F56">
        <w:t>n</w:t>
      </w:r>
      <w:r w:rsidR="00E2411B">
        <w:t>es</w:t>
      </w:r>
      <w:r w:rsidR="0066047B">
        <w:t> </w:t>
      </w:r>
      <w:r w:rsidRPr="00584387">
        <w:t>UIT-R</w:t>
      </w:r>
      <w:r w:rsidR="00E2411B">
        <w:t xml:space="preserve"> conforme </w:t>
      </w:r>
      <w:r w:rsidR="00C56708">
        <w:t>a la Resolución UIT</w:t>
      </w:r>
      <w:r w:rsidR="00C56708">
        <w:noBreakHyphen/>
      </w:r>
      <w:r w:rsidR="00E2411B">
        <w:t>R 1-5 (§ 3.7)</w:t>
      </w:r>
      <w:r w:rsidRPr="00584387">
        <w:t>.</w:t>
      </w:r>
    </w:p>
    <w:p w:rsidR="006B2B36" w:rsidRDefault="006B2B36" w:rsidP="00C56708">
      <w:r>
        <w:t xml:space="preserve">Teniendo en cuenta las disposiciones del </w:t>
      </w:r>
      <w:r w:rsidR="0066047B">
        <w:t>§ 3.4 de la Resolución UIT</w:t>
      </w:r>
      <w:r w:rsidR="0066047B">
        <w:noBreakHyphen/>
        <w:t>R 1</w:t>
      </w:r>
      <w:r w:rsidR="0066047B">
        <w:noBreakHyphen/>
        <w:t>5</w:t>
      </w:r>
      <w:r>
        <w:t>, le agradecería informase a la Secretaría (</w:t>
      </w:r>
      <w:hyperlink r:id="rId9" w:history="1">
        <w:r>
          <w:rPr>
            <w:rStyle w:val="Hyperlink"/>
          </w:rPr>
          <w:t>brsgd@itu.int</w:t>
        </w:r>
      </w:hyperlink>
      <w:r>
        <w:t>) a más tardar el</w:t>
      </w:r>
      <w:r w:rsidRPr="00C26A86">
        <w:t xml:space="preserve"> </w:t>
      </w:r>
      <w:r w:rsidR="00C56708">
        <w:rPr>
          <w:u w:val="single"/>
        </w:rPr>
        <w:t>23</w:t>
      </w:r>
      <w:r>
        <w:rPr>
          <w:u w:val="single"/>
        </w:rPr>
        <w:t> de </w:t>
      </w:r>
      <w:r w:rsidR="00C56708">
        <w:rPr>
          <w:u w:val="single"/>
        </w:rPr>
        <w:t>septiembre</w:t>
      </w:r>
      <w:r>
        <w:rPr>
          <w:u w:val="single"/>
        </w:rPr>
        <w:t xml:space="preserve"> de 201</w:t>
      </w:r>
      <w:r w:rsidR="00AD0F56">
        <w:rPr>
          <w:u w:val="single"/>
        </w:rPr>
        <w:t>1</w:t>
      </w:r>
      <w:r>
        <w:t>, si su Administración aprueba o no las citadas propuestas.</w:t>
      </w:r>
    </w:p>
    <w:p w:rsidR="006B2B36" w:rsidRDefault="006B2B36" w:rsidP="00580D60">
      <w:r>
        <w:t>Una vez transcurrido el plazo mencionado, se notificarán los resultados de esta consulta mediante Circular Administrativa. Si las Cuestiones se aprueban tendrán la misma categoría que las Cuestiones aprobadas en la Asamblea de Radiocomunicaciones y pasarán a ser textos oficiales de la Comisión de Estudio </w:t>
      </w:r>
      <w:r w:rsidR="00AD0F56">
        <w:t>1</w:t>
      </w:r>
      <w:r>
        <w:t xml:space="preserve"> de Radiocomunicaciones (véase: </w:t>
      </w:r>
      <w:hyperlink r:id="rId10" w:history="1">
        <w:r w:rsidR="00E2794C">
          <w:rPr>
            <w:rStyle w:val="Hyperlink"/>
          </w:rPr>
          <w:t>http://www.itu.int/pub/R-QUE-SG01/</w:t>
        </w:r>
        <w:r w:rsidR="001F7B2A">
          <w:rPr>
            <w:rStyle w:val="Hyperlink"/>
          </w:rPr>
          <w:t>e</w:t>
        </w:r>
        <w:bookmarkStart w:id="6" w:name="_GoBack"/>
        <w:bookmarkEnd w:id="6"/>
        <w:r w:rsidR="00E2794C">
          <w:rPr>
            <w:rStyle w:val="Hyperlink"/>
          </w:rPr>
          <w:t>s</w:t>
        </w:r>
      </w:hyperlink>
      <w:r>
        <w:t>).</w:t>
      </w:r>
    </w:p>
    <w:p w:rsidR="006B2B36" w:rsidRDefault="006B2B36" w:rsidP="00C56708">
      <w:pPr>
        <w:tabs>
          <w:tab w:val="center" w:pos="7371"/>
        </w:tabs>
        <w:spacing w:before="1200"/>
      </w:pPr>
      <w:r>
        <w:tab/>
      </w:r>
      <w:r>
        <w:tab/>
      </w:r>
      <w:r>
        <w:tab/>
      </w:r>
      <w:r>
        <w:tab/>
      </w:r>
      <w:r>
        <w:tab/>
      </w:r>
      <w:r w:rsidR="00C56708">
        <w:t xml:space="preserve">François </w:t>
      </w:r>
      <w:proofErr w:type="spellStart"/>
      <w:r w:rsidR="00C56708">
        <w:t>Rancy</w:t>
      </w:r>
      <w:proofErr w:type="spellEnd"/>
      <w:r>
        <w:br/>
      </w:r>
      <w:r>
        <w:tab/>
      </w:r>
      <w:r>
        <w:tab/>
      </w:r>
      <w:r>
        <w:tab/>
      </w:r>
      <w:r>
        <w:tab/>
      </w:r>
      <w:r>
        <w:tab/>
        <w:t>Director de la Oficina de Radiocomunicaciones</w:t>
      </w:r>
    </w:p>
    <w:p w:rsidR="00C56708" w:rsidRDefault="00C56708" w:rsidP="006B2B36">
      <w:pPr>
        <w:tabs>
          <w:tab w:val="left" w:pos="851"/>
          <w:tab w:val="left" w:pos="1134"/>
          <w:tab w:val="left" w:pos="1418"/>
          <w:tab w:val="center" w:pos="7939"/>
          <w:tab w:val="right" w:pos="8505"/>
        </w:tabs>
        <w:spacing w:before="0"/>
        <w:ind w:left="1140" w:hanging="1140"/>
        <w:rPr>
          <w:b/>
        </w:rPr>
      </w:pPr>
    </w:p>
    <w:p w:rsidR="006B2B36" w:rsidRDefault="006B2B36" w:rsidP="006B2B36">
      <w:pPr>
        <w:tabs>
          <w:tab w:val="left" w:pos="851"/>
          <w:tab w:val="left" w:pos="1134"/>
          <w:tab w:val="left" w:pos="1418"/>
          <w:tab w:val="center" w:pos="7939"/>
          <w:tab w:val="right" w:pos="8505"/>
        </w:tabs>
        <w:spacing w:before="0"/>
        <w:ind w:left="1140" w:hanging="1140"/>
      </w:pPr>
      <w:r>
        <w:rPr>
          <w:b/>
        </w:rPr>
        <w:t>Anexos</w:t>
      </w:r>
      <w:r w:rsidRPr="006B2B36">
        <w:rPr>
          <w:b/>
        </w:rPr>
        <w:t>:</w:t>
      </w:r>
      <w:r w:rsidRPr="00D13EC7">
        <w:rPr>
          <w:bCs/>
        </w:rPr>
        <w:t xml:space="preserve"> </w:t>
      </w:r>
      <w:r>
        <w:rPr>
          <w:bCs/>
        </w:rPr>
        <w:tab/>
      </w:r>
      <w:r w:rsidR="00AD0F56">
        <w:rPr>
          <w:bCs/>
        </w:rPr>
        <w:t>3</w:t>
      </w:r>
    </w:p>
    <w:p w:rsidR="00C56708" w:rsidRDefault="006B2B36" w:rsidP="00AD0F56">
      <w:pPr>
        <w:ind w:left="794" w:hanging="794"/>
      </w:pPr>
      <w:r>
        <w:t>–</w:t>
      </w:r>
      <w:r>
        <w:tab/>
      </w:r>
      <w:r w:rsidR="00AD0F56">
        <w:t>1 proyecto de nueva Cuestión</w:t>
      </w:r>
      <w:r w:rsidR="00C56708">
        <w:t xml:space="preserve"> UIT-R</w:t>
      </w:r>
      <w:r>
        <w:t xml:space="preserve"> </w:t>
      </w:r>
      <w:r w:rsidR="00C56708">
        <w:t xml:space="preserve">y </w:t>
      </w:r>
      <w:r w:rsidR="00AD0F56">
        <w:t>1</w:t>
      </w:r>
      <w:r>
        <w:t xml:space="preserve"> proyecto</w:t>
      </w:r>
      <w:r w:rsidR="00AD0F56">
        <w:t xml:space="preserve"> de Cuestión</w:t>
      </w:r>
      <w:r>
        <w:t xml:space="preserve"> UIT-R revisada</w:t>
      </w:r>
    </w:p>
    <w:p w:rsidR="006B2B36" w:rsidRDefault="00C56708" w:rsidP="00C56708">
      <w:r>
        <w:t>–</w:t>
      </w:r>
      <w:r>
        <w:tab/>
        <w:t>P</w:t>
      </w:r>
      <w:r w:rsidR="00AD0F56">
        <w:t xml:space="preserve">ropuesta de supresión de </w:t>
      </w:r>
      <w:r>
        <w:t>5 Cuestio</w:t>
      </w:r>
      <w:r w:rsidR="00AD0F56">
        <w:t>n</w:t>
      </w:r>
      <w:r>
        <w:t>es UIT-R</w:t>
      </w:r>
    </w:p>
    <w:p w:rsidR="00C56708" w:rsidRDefault="00C56708" w:rsidP="009F7F74">
      <w:pPr>
        <w:tabs>
          <w:tab w:val="left" w:pos="284"/>
          <w:tab w:val="left" w:pos="568"/>
        </w:tabs>
        <w:spacing w:before="0" w:after="60"/>
        <w:rPr>
          <w:b/>
          <w:bCs/>
          <w:sz w:val="18"/>
          <w:szCs w:val="18"/>
        </w:rPr>
      </w:pPr>
    </w:p>
    <w:p w:rsidR="009F7F74" w:rsidRPr="00A958E0" w:rsidRDefault="009F7F74" w:rsidP="009F7F74">
      <w:pPr>
        <w:tabs>
          <w:tab w:val="left" w:pos="284"/>
          <w:tab w:val="left" w:pos="568"/>
        </w:tabs>
        <w:spacing w:before="0" w:after="60"/>
        <w:rPr>
          <w:b/>
          <w:bCs/>
          <w:sz w:val="18"/>
          <w:szCs w:val="18"/>
        </w:rPr>
      </w:pPr>
      <w:r w:rsidRPr="00A958E0">
        <w:rPr>
          <w:b/>
          <w:bCs/>
          <w:sz w:val="18"/>
          <w:szCs w:val="18"/>
        </w:rPr>
        <w:t>Distribución:</w:t>
      </w:r>
    </w:p>
    <w:p w:rsidR="009F7F74" w:rsidRPr="00A958E0" w:rsidRDefault="009F7F74" w:rsidP="009F7F74">
      <w:pPr>
        <w:numPr>
          <w:ilvl w:val="0"/>
          <w:numId w:val="1"/>
        </w:numPr>
        <w:tabs>
          <w:tab w:val="left" w:pos="284"/>
          <w:tab w:val="left" w:pos="568"/>
        </w:tabs>
        <w:overflowPunct/>
        <w:autoSpaceDE/>
        <w:autoSpaceDN/>
        <w:adjustRightInd/>
        <w:spacing w:before="0"/>
        <w:ind w:hanging="720"/>
        <w:textAlignment w:val="auto"/>
        <w:rPr>
          <w:sz w:val="18"/>
          <w:szCs w:val="18"/>
        </w:rPr>
      </w:pPr>
      <w:r w:rsidRPr="00A958E0">
        <w:rPr>
          <w:sz w:val="18"/>
          <w:szCs w:val="18"/>
        </w:rPr>
        <w:t>Administraciones de los Estados Miembros de la UIT</w:t>
      </w:r>
    </w:p>
    <w:p w:rsidR="009F7F74" w:rsidRPr="00A958E0" w:rsidRDefault="009F7F74" w:rsidP="00AD0F56">
      <w:pPr>
        <w:tabs>
          <w:tab w:val="clear" w:pos="794"/>
          <w:tab w:val="clear" w:pos="1191"/>
          <w:tab w:val="left" w:pos="284"/>
        </w:tabs>
        <w:overflowPunct/>
        <w:autoSpaceDE/>
        <w:autoSpaceDN/>
        <w:adjustRightInd/>
        <w:spacing w:before="0"/>
        <w:ind w:left="284" w:hanging="295"/>
        <w:textAlignment w:val="auto"/>
        <w:rPr>
          <w:sz w:val="18"/>
          <w:szCs w:val="18"/>
        </w:rPr>
      </w:pPr>
      <w:r w:rsidRPr="00A958E0">
        <w:rPr>
          <w:sz w:val="18"/>
          <w:szCs w:val="18"/>
        </w:rPr>
        <w:t>–</w:t>
      </w:r>
      <w:r w:rsidRPr="00A958E0">
        <w:rPr>
          <w:sz w:val="18"/>
          <w:szCs w:val="18"/>
        </w:rPr>
        <w:tab/>
        <w:t>Miembros del Sector de Radiocomu</w:t>
      </w:r>
      <w:smartTag w:uri="urn:schemas-microsoft-com:office:smarttags" w:element="PersonName">
        <w:r w:rsidRPr="00A958E0">
          <w:rPr>
            <w:sz w:val="18"/>
            <w:szCs w:val="18"/>
          </w:rPr>
          <w:t>nic</w:t>
        </w:r>
      </w:smartTag>
      <w:r w:rsidRPr="00A958E0">
        <w:rPr>
          <w:sz w:val="18"/>
          <w:szCs w:val="18"/>
        </w:rPr>
        <w:t>aciones que participan en los trab</w:t>
      </w:r>
      <w:r w:rsidR="00C93106" w:rsidRPr="00A958E0">
        <w:rPr>
          <w:sz w:val="18"/>
          <w:szCs w:val="18"/>
        </w:rPr>
        <w:t>ajos de la Comisión de Estudio </w:t>
      </w:r>
      <w:r w:rsidR="00AD0F56">
        <w:rPr>
          <w:sz w:val="18"/>
          <w:szCs w:val="18"/>
        </w:rPr>
        <w:t>1</w:t>
      </w:r>
      <w:r w:rsidRPr="00A958E0">
        <w:rPr>
          <w:sz w:val="18"/>
          <w:szCs w:val="18"/>
        </w:rPr>
        <w:t xml:space="preserve"> de Radiocomu</w:t>
      </w:r>
      <w:smartTag w:uri="urn:schemas-microsoft-com:office:smarttags" w:element="PersonName">
        <w:r w:rsidRPr="00A958E0">
          <w:rPr>
            <w:sz w:val="18"/>
            <w:szCs w:val="18"/>
          </w:rPr>
          <w:t>nic</w:t>
        </w:r>
      </w:smartTag>
      <w:r w:rsidRPr="00A958E0">
        <w:rPr>
          <w:sz w:val="18"/>
          <w:szCs w:val="18"/>
        </w:rPr>
        <w:t xml:space="preserve">aciones </w:t>
      </w:r>
    </w:p>
    <w:p w:rsidR="009F7F74" w:rsidRDefault="009F7F74" w:rsidP="00AD0F56">
      <w:pPr>
        <w:tabs>
          <w:tab w:val="clear" w:pos="794"/>
          <w:tab w:val="clear" w:pos="1191"/>
          <w:tab w:val="left" w:pos="284"/>
        </w:tabs>
        <w:overflowPunct/>
        <w:autoSpaceDE/>
        <w:autoSpaceDN/>
        <w:adjustRightInd/>
        <w:spacing w:before="0"/>
        <w:ind w:left="284" w:hanging="295"/>
        <w:textAlignment w:val="auto"/>
        <w:rPr>
          <w:sz w:val="18"/>
          <w:szCs w:val="18"/>
        </w:rPr>
      </w:pPr>
      <w:r w:rsidRPr="00A958E0">
        <w:rPr>
          <w:sz w:val="18"/>
          <w:szCs w:val="18"/>
        </w:rPr>
        <w:t>–</w:t>
      </w:r>
      <w:r w:rsidRPr="00A958E0">
        <w:rPr>
          <w:sz w:val="18"/>
          <w:szCs w:val="18"/>
        </w:rPr>
        <w:tab/>
        <w:t>Asociados del UIT</w:t>
      </w:r>
      <w:r w:rsidRPr="00A958E0">
        <w:rPr>
          <w:sz w:val="18"/>
          <w:szCs w:val="18"/>
        </w:rPr>
        <w:noBreakHyphen/>
        <w:t>R que participan en los trab</w:t>
      </w:r>
      <w:r w:rsidR="00C93106" w:rsidRPr="00A958E0">
        <w:rPr>
          <w:sz w:val="18"/>
          <w:szCs w:val="18"/>
        </w:rPr>
        <w:t>ajos de la Comisión de Estudio </w:t>
      </w:r>
      <w:r w:rsidR="00AD0F56">
        <w:rPr>
          <w:sz w:val="18"/>
          <w:szCs w:val="18"/>
        </w:rPr>
        <w:t>1</w:t>
      </w:r>
      <w:r w:rsidRPr="00A958E0">
        <w:rPr>
          <w:sz w:val="18"/>
          <w:szCs w:val="18"/>
        </w:rPr>
        <w:t xml:space="preserve"> de Radiocomu</w:t>
      </w:r>
      <w:smartTag w:uri="urn:schemas-microsoft-com:office:smarttags" w:element="PersonName">
        <w:r w:rsidRPr="00A958E0">
          <w:rPr>
            <w:sz w:val="18"/>
            <w:szCs w:val="18"/>
          </w:rPr>
          <w:t>nic</w:t>
        </w:r>
      </w:smartTag>
      <w:r w:rsidRPr="00A958E0">
        <w:rPr>
          <w:sz w:val="18"/>
          <w:szCs w:val="18"/>
        </w:rPr>
        <w:t>aciones</w:t>
      </w:r>
    </w:p>
    <w:p w:rsidR="00C56708" w:rsidRPr="00A958E0" w:rsidRDefault="00C56708" w:rsidP="00AD0F56">
      <w:pPr>
        <w:tabs>
          <w:tab w:val="clear" w:pos="794"/>
          <w:tab w:val="clear" w:pos="1191"/>
          <w:tab w:val="left" w:pos="284"/>
        </w:tabs>
        <w:overflowPunct/>
        <w:autoSpaceDE/>
        <w:autoSpaceDN/>
        <w:adjustRightInd/>
        <w:spacing w:before="0"/>
        <w:ind w:left="284" w:hanging="295"/>
        <w:textAlignment w:val="auto"/>
        <w:rPr>
          <w:sz w:val="18"/>
          <w:szCs w:val="18"/>
        </w:rPr>
      </w:pPr>
      <w:r>
        <w:rPr>
          <w:sz w:val="18"/>
          <w:szCs w:val="18"/>
        </w:rPr>
        <w:t>–</w:t>
      </w:r>
      <w:r>
        <w:rPr>
          <w:sz w:val="18"/>
          <w:szCs w:val="18"/>
        </w:rPr>
        <w:tab/>
      </w:r>
      <w:hyperlink r:id="rId11" w:history="1">
        <w:r w:rsidRPr="00C56708">
          <w:rPr>
            <w:rStyle w:val="Hyperlink"/>
            <w:color w:val="auto"/>
            <w:sz w:val="18"/>
            <w:szCs w:val="18"/>
            <w:u w:val="none"/>
          </w:rPr>
          <w:t>Sectores académicos</w:t>
        </w:r>
      </w:hyperlink>
      <w:r>
        <w:rPr>
          <w:sz w:val="18"/>
          <w:szCs w:val="18"/>
        </w:rPr>
        <w:t xml:space="preserve"> del UIT-R</w:t>
      </w:r>
    </w:p>
    <w:p w:rsidR="007423B8" w:rsidRPr="007423B8" w:rsidRDefault="009F7F74" w:rsidP="007423B8">
      <w:pPr>
        <w:pStyle w:val="AnnexNoTitle0"/>
        <w:rPr>
          <w:lang w:val="es-ES_tradnl"/>
        </w:rPr>
      </w:pPr>
      <w:r w:rsidRPr="007423B8">
        <w:rPr>
          <w:lang w:val="es-ES_tradnl"/>
        </w:rPr>
        <w:br w:type="page"/>
      </w:r>
      <w:bookmarkStart w:id="7" w:name="dbreak"/>
      <w:bookmarkEnd w:id="7"/>
      <w:r w:rsidR="007423B8" w:rsidRPr="007423B8">
        <w:rPr>
          <w:lang w:val="es-ES_tradnl"/>
        </w:rPr>
        <w:lastRenderedPageBreak/>
        <w:t>Anexo 1</w:t>
      </w:r>
    </w:p>
    <w:p w:rsidR="007423B8" w:rsidRPr="004F1B3C" w:rsidRDefault="007423B8" w:rsidP="007423B8">
      <w:pPr>
        <w:pStyle w:val="Normalaftertitle"/>
        <w:spacing w:before="120"/>
        <w:jc w:val="center"/>
      </w:pPr>
      <w:r w:rsidRPr="004F1B3C">
        <w:t>(Origen: Documento 1/156(editado))</w:t>
      </w:r>
    </w:p>
    <w:p w:rsidR="007423B8" w:rsidRPr="007423B8" w:rsidRDefault="007423B8" w:rsidP="007423B8">
      <w:pPr>
        <w:pStyle w:val="QuestionNoBR"/>
        <w:rPr>
          <w:szCs w:val="28"/>
        </w:rPr>
      </w:pPr>
      <w:bookmarkStart w:id="8" w:name="drec" w:colFirst="0" w:colLast="0"/>
      <w:r w:rsidRPr="00067A75">
        <w:rPr>
          <w:szCs w:val="28"/>
          <w:lang w:val="es-ES"/>
        </w:rPr>
        <w:t>PROYECTO DE NUEVA CUESTIÓN UIT-R [PWRGRD]/1</w:t>
      </w:r>
      <w:r w:rsidRPr="007423B8">
        <w:rPr>
          <w:position w:val="6"/>
          <w:sz w:val="18"/>
          <w:szCs w:val="18"/>
        </w:rPr>
        <w:footnoteReference w:id="1"/>
      </w:r>
    </w:p>
    <w:p w:rsidR="007423B8" w:rsidRPr="004F1B3C" w:rsidRDefault="007423B8" w:rsidP="007423B8">
      <w:pPr>
        <w:pStyle w:val="Rectitle"/>
      </w:pPr>
      <w:bookmarkStart w:id="9" w:name="dtitle1" w:colFirst="0" w:colLast="0"/>
      <w:bookmarkEnd w:id="8"/>
      <w:r w:rsidRPr="004F1B3C">
        <w:t>Efecto de las tecnologías de transmisión de datos alámbricas e</w:t>
      </w:r>
      <w:r>
        <w:br/>
      </w:r>
      <w:r w:rsidRPr="004F1B3C">
        <w:t>inalámbricas</w:t>
      </w:r>
      <w:r>
        <w:t xml:space="preserve"> </w:t>
      </w:r>
      <w:r w:rsidRPr="004F1B3C">
        <w:t>utiliza</w:t>
      </w:r>
      <w:r>
        <w:t>da</w:t>
      </w:r>
      <w:r w:rsidRPr="004F1B3C">
        <w:t>s en los sistemas de gesti</w:t>
      </w:r>
      <w:r>
        <w:t>ón de la red</w:t>
      </w:r>
      <w:r>
        <w:br/>
        <w:t>eléctrica</w:t>
      </w:r>
      <w:r w:rsidRPr="001B5E82">
        <w:rPr>
          <w:b w:val="0"/>
          <w:bCs/>
          <w:position w:val="6"/>
          <w:sz w:val="18"/>
        </w:rPr>
        <w:footnoteReference w:id="2"/>
      </w:r>
      <w:r>
        <w:t xml:space="preserve"> sobre los sistemas de radiocomunicaciones</w:t>
      </w:r>
    </w:p>
    <w:bookmarkEnd w:id="9"/>
    <w:p w:rsidR="007423B8" w:rsidRPr="004F1B3C" w:rsidRDefault="007423B8" w:rsidP="007423B8">
      <w:pPr>
        <w:pStyle w:val="Normalaftertitle"/>
        <w:spacing w:before="320"/>
      </w:pPr>
    </w:p>
    <w:p w:rsidR="007423B8" w:rsidRPr="004F1B3C" w:rsidRDefault="007423B8" w:rsidP="007423B8">
      <w:pPr>
        <w:pStyle w:val="Normalaftertitle0"/>
      </w:pPr>
      <w:r w:rsidRPr="004F1B3C">
        <w:t>La Asamblea de Radiocomunicaciones de la UIT,</w:t>
      </w:r>
    </w:p>
    <w:p w:rsidR="007423B8" w:rsidRPr="007423B8" w:rsidRDefault="007423B8" w:rsidP="007423B8">
      <w:pPr>
        <w:pStyle w:val="Call"/>
      </w:pPr>
      <w:r w:rsidRPr="007423B8">
        <w:t>considerando</w:t>
      </w:r>
    </w:p>
    <w:p w:rsidR="007423B8" w:rsidRPr="00067A75" w:rsidRDefault="007423B8" w:rsidP="007423B8">
      <w:pPr>
        <w:rPr>
          <w:szCs w:val="24"/>
          <w:lang w:val="es-ES"/>
        </w:rPr>
      </w:pPr>
      <w:r w:rsidRPr="00067A75">
        <w:rPr>
          <w:szCs w:val="24"/>
          <w:lang w:val="es-ES"/>
        </w:rPr>
        <w:t>a)</w:t>
      </w:r>
      <w:r w:rsidRPr="00067A75">
        <w:rPr>
          <w:szCs w:val="24"/>
          <w:lang w:val="es-ES"/>
        </w:rPr>
        <w:tab/>
        <w:t>que existe una creciente demanda y utilización de sistemas de detección y gestión de la red eléctrica y del uso de energía con fines de eficiencia, fiabilidad y económicos;</w:t>
      </w:r>
    </w:p>
    <w:p w:rsidR="007423B8" w:rsidRPr="00067A75" w:rsidRDefault="007423B8" w:rsidP="007423B8">
      <w:pPr>
        <w:rPr>
          <w:szCs w:val="24"/>
          <w:lang w:val="es-ES"/>
        </w:rPr>
      </w:pPr>
      <w:r w:rsidRPr="00067A75">
        <w:rPr>
          <w:szCs w:val="24"/>
          <w:lang w:val="es-ES"/>
        </w:rPr>
        <w:t>b)</w:t>
      </w:r>
      <w:r w:rsidRPr="00067A75">
        <w:rPr>
          <w:szCs w:val="24"/>
          <w:lang w:val="es-ES"/>
        </w:rPr>
        <w:tab/>
        <w:t>que la capacidad de transmisión de datos es un elemento fundamental de los sistemas de gestión de la red eléctrica;</w:t>
      </w:r>
    </w:p>
    <w:p w:rsidR="007423B8" w:rsidRPr="00067A75" w:rsidRDefault="007423B8" w:rsidP="007423B8">
      <w:pPr>
        <w:rPr>
          <w:szCs w:val="24"/>
          <w:lang w:val="es-ES"/>
        </w:rPr>
      </w:pPr>
      <w:r w:rsidRPr="00067A75">
        <w:rPr>
          <w:szCs w:val="24"/>
          <w:lang w:val="es-ES"/>
        </w:rPr>
        <w:t>c)</w:t>
      </w:r>
      <w:r w:rsidRPr="00067A75">
        <w:rPr>
          <w:szCs w:val="24"/>
          <w:lang w:val="es-ES"/>
        </w:rPr>
        <w:tab/>
        <w:t>que el diseño físico, la velocidad de datos, la anchura de banda y las necesidades de frecuencia para dicha capacidad de transmisión de datos varía en función de las prescripciones operativas y el diseño físico de la red eléctrica;</w:t>
      </w:r>
    </w:p>
    <w:p w:rsidR="007423B8" w:rsidRPr="00067A75" w:rsidRDefault="007423B8" w:rsidP="007423B8">
      <w:pPr>
        <w:rPr>
          <w:szCs w:val="24"/>
          <w:lang w:val="es-ES"/>
        </w:rPr>
      </w:pPr>
      <w:r w:rsidRPr="00067A75">
        <w:rPr>
          <w:szCs w:val="24"/>
          <w:lang w:val="es-ES"/>
        </w:rPr>
        <w:t>d)</w:t>
      </w:r>
      <w:r w:rsidRPr="00067A75">
        <w:rPr>
          <w:szCs w:val="24"/>
          <w:lang w:val="es-ES"/>
        </w:rPr>
        <w:tab/>
        <w:t>que dicha capacidad de transmisión de datos puede satisfacerse mediante sistemas de telecomunicaciones, en particular los sistemas de telecomunicaciones por las líneas de distribución de energía eléctrica (PLT);</w:t>
      </w:r>
    </w:p>
    <w:p w:rsidR="007423B8" w:rsidRPr="00067A75" w:rsidRDefault="007423B8" w:rsidP="007423B8">
      <w:pPr>
        <w:rPr>
          <w:szCs w:val="24"/>
          <w:lang w:val="es-ES"/>
        </w:rPr>
      </w:pPr>
      <w:r w:rsidRPr="00067A75">
        <w:rPr>
          <w:szCs w:val="24"/>
          <w:lang w:val="es-ES"/>
        </w:rPr>
        <w:t>e)</w:t>
      </w:r>
      <w:r w:rsidRPr="00067A75">
        <w:rPr>
          <w:szCs w:val="24"/>
          <w:lang w:val="es-ES"/>
        </w:rPr>
        <w:tab/>
        <w:t>que la radiación procedente de tales sistemas de comunicaciones alámbricas o inalámbricas puede causar interferencia a los servicios de radiocomunicaciones;</w:t>
      </w:r>
    </w:p>
    <w:p w:rsidR="007423B8" w:rsidRPr="00067A75" w:rsidRDefault="007423B8" w:rsidP="007423B8">
      <w:pPr>
        <w:rPr>
          <w:szCs w:val="24"/>
          <w:lang w:val="es-ES"/>
        </w:rPr>
      </w:pPr>
      <w:r w:rsidRPr="00067A75">
        <w:rPr>
          <w:szCs w:val="24"/>
          <w:lang w:val="es-ES"/>
        </w:rPr>
        <w:t>f)</w:t>
      </w:r>
      <w:r w:rsidRPr="00067A75">
        <w:rPr>
          <w:szCs w:val="24"/>
          <w:lang w:val="es-ES"/>
        </w:rPr>
        <w:tab/>
        <w:t>que los sistemas de gestión de la red eléctrica pueden instalar sensores remotos de manera generalizada,</w:t>
      </w:r>
    </w:p>
    <w:p w:rsidR="007423B8" w:rsidRPr="007423B8" w:rsidRDefault="007423B8" w:rsidP="007423B8">
      <w:pPr>
        <w:pStyle w:val="Call"/>
      </w:pPr>
      <w:r w:rsidRPr="007423B8">
        <w:t>decide</w:t>
      </w:r>
      <w:r w:rsidRPr="007423B8">
        <w:rPr>
          <w:i w:val="0"/>
          <w:iCs/>
        </w:rPr>
        <w:t xml:space="preserve"> que se estudien las siguientes Cuestiones</w:t>
      </w:r>
    </w:p>
    <w:p w:rsidR="007423B8" w:rsidRPr="00067A75" w:rsidRDefault="007423B8" w:rsidP="007423B8">
      <w:pPr>
        <w:rPr>
          <w:szCs w:val="24"/>
          <w:lang w:val="es-ES"/>
        </w:rPr>
      </w:pPr>
      <w:r w:rsidRPr="00067A75">
        <w:rPr>
          <w:b/>
          <w:bCs/>
          <w:szCs w:val="24"/>
          <w:lang w:val="es-ES"/>
        </w:rPr>
        <w:t>1</w:t>
      </w:r>
      <w:r w:rsidRPr="00067A75">
        <w:rPr>
          <w:szCs w:val="24"/>
          <w:lang w:val="es-ES"/>
        </w:rPr>
        <w:tab/>
      </w:r>
      <w:r w:rsidRPr="00C7442C">
        <w:t>¿</w:t>
      </w:r>
      <w:r w:rsidRPr="00067A75">
        <w:rPr>
          <w:szCs w:val="24"/>
          <w:lang w:val="es-ES"/>
        </w:rPr>
        <w:t>Cuáles son las características técnicas y operativas de las tecnologías y los dispositivos inalámbricos que se emplean en los sistemas de gestión de la red eléctrica?</w:t>
      </w:r>
    </w:p>
    <w:p w:rsidR="00C2097B" w:rsidRDefault="00C2097B">
      <w:pPr>
        <w:tabs>
          <w:tab w:val="clear" w:pos="794"/>
          <w:tab w:val="clear" w:pos="1191"/>
          <w:tab w:val="clear" w:pos="1588"/>
          <w:tab w:val="clear" w:pos="1985"/>
        </w:tabs>
        <w:overflowPunct/>
        <w:autoSpaceDE/>
        <w:autoSpaceDN/>
        <w:adjustRightInd/>
        <w:spacing w:before="0"/>
        <w:textAlignment w:val="auto"/>
        <w:rPr>
          <w:b/>
          <w:bCs/>
          <w:szCs w:val="24"/>
          <w:lang w:val="es-ES"/>
        </w:rPr>
      </w:pPr>
      <w:r>
        <w:rPr>
          <w:b/>
          <w:bCs/>
          <w:szCs w:val="24"/>
          <w:lang w:val="es-ES"/>
        </w:rPr>
        <w:br w:type="page"/>
      </w:r>
    </w:p>
    <w:p w:rsidR="007423B8" w:rsidRPr="00067A75" w:rsidRDefault="007423B8" w:rsidP="007423B8">
      <w:pPr>
        <w:rPr>
          <w:szCs w:val="24"/>
          <w:lang w:val="es-ES"/>
        </w:rPr>
      </w:pPr>
      <w:r w:rsidRPr="00067A75">
        <w:rPr>
          <w:b/>
          <w:bCs/>
          <w:szCs w:val="24"/>
          <w:lang w:val="es-ES"/>
        </w:rPr>
        <w:lastRenderedPageBreak/>
        <w:t>2</w:t>
      </w:r>
      <w:r w:rsidRPr="00067A75">
        <w:rPr>
          <w:szCs w:val="24"/>
          <w:lang w:val="es-ES"/>
        </w:rPr>
        <w:tab/>
      </w:r>
      <w:r w:rsidRPr="00C7442C">
        <w:t>¿</w:t>
      </w:r>
      <w:r w:rsidRPr="00067A75">
        <w:rPr>
          <w:szCs w:val="24"/>
          <w:lang w:val="es-ES"/>
        </w:rPr>
        <w:t>Qué velocidades de datos, anchuras de banda, bandas de frecuencia y espectro se precisan para los sistemas de gestión de la red eléctrica?</w:t>
      </w:r>
    </w:p>
    <w:p w:rsidR="007423B8" w:rsidRPr="00067A75" w:rsidRDefault="007423B8" w:rsidP="007423B8">
      <w:pPr>
        <w:rPr>
          <w:szCs w:val="24"/>
          <w:lang w:val="es-ES"/>
        </w:rPr>
      </w:pPr>
      <w:r w:rsidRPr="00067A75">
        <w:rPr>
          <w:b/>
          <w:bCs/>
          <w:szCs w:val="24"/>
          <w:lang w:val="es-ES"/>
        </w:rPr>
        <w:t>3</w:t>
      </w:r>
      <w:r w:rsidRPr="00067A75">
        <w:rPr>
          <w:szCs w:val="24"/>
          <w:lang w:val="es-ES"/>
        </w:rPr>
        <w:tab/>
      </w:r>
      <w:r w:rsidRPr="00C7442C">
        <w:t>¿</w:t>
      </w:r>
      <w:r w:rsidRPr="00067A75">
        <w:rPr>
          <w:szCs w:val="24"/>
          <w:lang w:val="es-ES"/>
        </w:rPr>
        <w:t>Cuáles son los problemas de interferencia a los sistemas de radiocomunicaciones que podrían causar el despliegue de tecnologías y dispositivos alámbricos e inalámbricos que se emplean en los sistemas de gestión de la red eléctrica?</w:t>
      </w:r>
    </w:p>
    <w:p w:rsidR="007423B8" w:rsidRPr="00067A75" w:rsidRDefault="007423B8" w:rsidP="007423B8">
      <w:pPr>
        <w:rPr>
          <w:szCs w:val="24"/>
          <w:lang w:val="es-ES"/>
        </w:rPr>
      </w:pPr>
      <w:r w:rsidRPr="00067A75">
        <w:rPr>
          <w:b/>
          <w:bCs/>
          <w:szCs w:val="24"/>
          <w:lang w:val="es-ES"/>
        </w:rPr>
        <w:t>4</w:t>
      </w:r>
      <w:r w:rsidRPr="00067A75">
        <w:rPr>
          <w:szCs w:val="24"/>
          <w:lang w:val="es-ES"/>
        </w:rPr>
        <w:tab/>
      </w:r>
      <w:r w:rsidRPr="00C7442C">
        <w:t>¿</w:t>
      </w:r>
      <w:r w:rsidRPr="00067A75">
        <w:rPr>
          <w:szCs w:val="24"/>
          <w:lang w:val="es-ES"/>
        </w:rPr>
        <w:t>Cómo se verá afectada la disponibilidad de espectro por la interferencia resultante de la proliferación de tales tecnologías y dispositivos?</w:t>
      </w:r>
    </w:p>
    <w:p w:rsidR="007423B8" w:rsidRPr="007423B8" w:rsidRDefault="007423B8" w:rsidP="007423B8">
      <w:pPr>
        <w:pStyle w:val="Call"/>
      </w:pPr>
      <w:r w:rsidRPr="007423B8">
        <w:t>decide además</w:t>
      </w:r>
    </w:p>
    <w:p w:rsidR="007423B8" w:rsidRPr="00067A75" w:rsidRDefault="007423B8" w:rsidP="007423B8">
      <w:pPr>
        <w:rPr>
          <w:szCs w:val="24"/>
          <w:lang w:val="es-ES"/>
        </w:rPr>
      </w:pPr>
      <w:r w:rsidRPr="00067A75">
        <w:rPr>
          <w:b/>
          <w:bCs/>
          <w:szCs w:val="24"/>
          <w:lang w:val="es-ES"/>
        </w:rPr>
        <w:t>1</w:t>
      </w:r>
      <w:r w:rsidRPr="00067A75">
        <w:rPr>
          <w:szCs w:val="24"/>
          <w:lang w:val="es-ES"/>
        </w:rPr>
        <w:tab/>
        <w:t>que los resultados de los estudios citados se incluyan en una o varias Recomendaciones y/o Informes;</w:t>
      </w:r>
    </w:p>
    <w:p w:rsidR="007423B8" w:rsidRPr="00067A75" w:rsidRDefault="007423B8" w:rsidP="007423B8">
      <w:pPr>
        <w:rPr>
          <w:szCs w:val="24"/>
          <w:lang w:val="es-ES"/>
        </w:rPr>
      </w:pPr>
      <w:r w:rsidRPr="00067A75">
        <w:rPr>
          <w:b/>
          <w:bCs/>
          <w:szCs w:val="24"/>
          <w:lang w:val="es-ES"/>
        </w:rPr>
        <w:t>2</w:t>
      </w:r>
      <w:r w:rsidRPr="00067A75">
        <w:rPr>
          <w:szCs w:val="24"/>
          <w:lang w:val="es-ES"/>
        </w:rPr>
        <w:tab/>
        <w:t>que los estudios mencionados se terminen antes de 2016.</w:t>
      </w:r>
    </w:p>
    <w:p w:rsidR="007423B8" w:rsidRPr="00067A75" w:rsidRDefault="007423B8" w:rsidP="007423B8">
      <w:pPr>
        <w:rPr>
          <w:szCs w:val="24"/>
          <w:lang w:val="es-ES"/>
        </w:rPr>
      </w:pPr>
    </w:p>
    <w:p w:rsidR="007423B8" w:rsidRPr="00067A75" w:rsidRDefault="007423B8" w:rsidP="007423B8">
      <w:pPr>
        <w:rPr>
          <w:szCs w:val="24"/>
          <w:lang w:val="es-ES"/>
        </w:rPr>
      </w:pPr>
      <w:r w:rsidRPr="00067A75">
        <w:rPr>
          <w:szCs w:val="24"/>
          <w:lang w:val="es-ES"/>
        </w:rPr>
        <w:t>Categoría:  S3</w:t>
      </w:r>
    </w:p>
    <w:p w:rsidR="007423B8" w:rsidRPr="00067A75" w:rsidRDefault="007423B8" w:rsidP="007423B8">
      <w:pPr>
        <w:rPr>
          <w:szCs w:val="24"/>
          <w:lang w:val="es-ES"/>
        </w:rPr>
      </w:pPr>
    </w:p>
    <w:p w:rsidR="008427A4" w:rsidRDefault="007423B8" w:rsidP="008427A4">
      <w:pPr>
        <w:pStyle w:val="AnnexNotitle"/>
        <w:rPr>
          <w:lang w:val="es-ES"/>
        </w:rPr>
      </w:pPr>
      <w:r>
        <w:rPr>
          <w:lang w:val="es-ES"/>
        </w:rPr>
        <w:br w:type="page"/>
      </w:r>
      <w:r w:rsidR="008427A4">
        <w:rPr>
          <w:lang w:val="es-ES"/>
        </w:rPr>
        <w:t>Anexo 2</w:t>
      </w:r>
    </w:p>
    <w:p w:rsidR="008427A4" w:rsidRPr="008427A4" w:rsidRDefault="008427A4" w:rsidP="008427A4">
      <w:pPr>
        <w:pStyle w:val="Normalaftertitle"/>
        <w:spacing w:before="120"/>
        <w:jc w:val="center"/>
        <w:rPr>
          <w:lang w:val="es-ES"/>
        </w:rPr>
      </w:pPr>
      <w:r w:rsidRPr="004F1B3C">
        <w:t>(Origen: Documento 1/1</w:t>
      </w:r>
      <w:r>
        <w:t>64</w:t>
      </w:r>
      <w:r w:rsidRPr="004F1B3C">
        <w:t>(editado))</w:t>
      </w:r>
    </w:p>
    <w:p w:rsidR="008427A4" w:rsidRPr="00FF50B8" w:rsidRDefault="00C524D8" w:rsidP="00C524D8">
      <w:pPr>
        <w:pStyle w:val="QuestionNoBR"/>
      </w:pPr>
      <w:ins w:id="10" w:author="capdessu" w:date="2011-06-16T12:36:00Z">
        <w:r>
          <w:t xml:space="preserve">proyecto de revisión de la </w:t>
        </w:r>
      </w:ins>
      <w:r w:rsidR="008427A4">
        <w:t>Cuestión UIT-R 233</w:t>
      </w:r>
      <w:r w:rsidR="008427A4" w:rsidRPr="00FF50B8">
        <w:t>/</w:t>
      </w:r>
      <w:r w:rsidR="008427A4">
        <w:t>1</w:t>
      </w:r>
      <w:del w:id="11" w:author="capdessu" w:date="2011-06-16T12:37:00Z">
        <w:r w:rsidR="008427A4" w:rsidDel="00C524D8">
          <w:rPr>
            <w:rStyle w:val="FootnoteReference"/>
          </w:rPr>
          <w:footnoteReference w:customMarkFollows="1" w:id="3"/>
          <w:delText>*</w:delText>
        </w:r>
      </w:del>
    </w:p>
    <w:p w:rsidR="008427A4" w:rsidRDefault="008427A4" w:rsidP="008427A4">
      <w:pPr>
        <w:pStyle w:val="Questiontitle"/>
        <w:spacing w:beforeLines="100" w:before="240"/>
        <w:rPr>
          <w:lang w:val="es-ES"/>
        </w:rPr>
      </w:pPr>
      <w:r w:rsidRPr="00377829">
        <w:rPr>
          <w:lang w:val="es-ES"/>
        </w:rPr>
        <w:t>Medición de la ocupación del espectro</w:t>
      </w:r>
    </w:p>
    <w:p w:rsidR="008427A4" w:rsidRPr="00D96370" w:rsidRDefault="008427A4" w:rsidP="008427A4">
      <w:pPr>
        <w:pStyle w:val="Questiondate"/>
      </w:pPr>
      <w:r>
        <w:t>(2007)</w:t>
      </w:r>
    </w:p>
    <w:p w:rsidR="008427A4" w:rsidRPr="00377829" w:rsidRDefault="008427A4" w:rsidP="008427A4">
      <w:pPr>
        <w:pStyle w:val="Normalaftertitle"/>
        <w:rPr>
          <w:lang w:val="es-ES"/>
        </w:rPr>
      </w:pPr>
      <w:r w:rsidRPr="00377829">
        <w:rPr>
          <w:lang w:val="es-ES"/>
        </w:rPr>
        <w:t>La Asamblea de Radiocomunicaciones de la UIT,</w:t>
      </w:r>
    </w:p>
    <w:p w:rsidR="008427A4" w:rsidRPr="00377829" w:rsidRDefault="008427A4" w:rsidP="008427A4">
      <w:pPr>
        <w:pStyle w:val="Call"/>
        <w:rPr>
          <w:lang w:val="es-ES"/>
        </w:rPr>
      </w:pPr>
      <w:r w:rsidRPr="00377829">
        <w:rPr>
          <w:lang w:val="es-ES"/>
        </w:rPr>
        <w:t>considerando</w:t>
      </w:r>
    </w:p>
    <w:p w:rsidR="008427A4" w:rsidRPr="00377829" w:rsidRDefault="008427A4" w:rsidP="008427A4">
      <w:pPr>
        <w:rPr>
          <w:lang w:val="es-ES"/>
        </w:rPr>
      </w:pPr>
      <w:r w:rsidRPr="00377829">
        <w:rPr>
          <w:lang w:val="es-ES"/>
        </w:rPr>
        <w:t>a)</w:t>
      </w:r>
      <w:r w:rsidRPr="00377829">
        <w:rPr>
          <w:lang w:val="es-ES"/>
        </w:rPr>
        <w:tab/>
        <w:t>que la gestión de frecuencias proporciona valores teóricos, obtenidos a través del soporte lógico de planificación relativo a los valores de intensidad de campo, producidos por los usuarios del espectro de frecuencias;</w:t>
      </w:r>
    </w:p>
    <w:p w:rsidR="008427A4" w:rsidRPr="00377829" w:rsidRDefault="008427A4" w:rsidP="008427A4">
      <w:pPr>
        <w:rPr>
          <w:lang w:val="es-ES"/>
        </w:rPr>
      </w:pPr>
      <w:r w:rsidRPr="00377829">
        <w:rPr>
          <w:lang w:val="es-ES"/>
        </w:rPr>
        <w:t>b)</w:t>
      </w:r>
      <w:r w:rsidRPr="00377829">
        <w:rPr>
          <w:lang w:val="es-ES"/>
        </w:rPr>
        <w:tab/>
        <w:t>que los servicios de comprobación técnica se encargan de medir el espectro de frecuencias y de comparar los valores obtenidos con los valores teóricos procedentes de la gestión de frecuencias;</w:t>
      </w:r>
    </w:p>
    <w:p w:rsidR="008427A4" w:rsidRPr="00377829" w:rsidRDefault="008427A4" w:rsidP="008427A4">
      <w:pPr>
        <w:rPr>
          <w:lang w:val="es-ES"/>
        </w:rPr>
      </w:pPr>
      <w:r w:rsidRPr="00377829">
        <w:rPr>
          <w:lang w:val="es-ES"/>
        </w:rPr>
        <w:t>c)</w:t>
      </w:r>
      <w:r w:rsidRPr="00377829">
        <w:rPr>
          <w:lang w:val="es-ES"/>
        </w:rPr>
        <w:tab/>
        <w:t>que en todo el mundo se utilizan diferentes tipos de mediciones de la ocupación y suele ser difícil comparar los resultados entre sí,</w:t>
      </w:r>
    </w:p>
    <w:p w:rsidR="008427A4" w:rsidRPr="00377829" w:rsidRDefault="008427A4">
      <w:pPr>
        <w:pStyle w:val="Call"/>
        <w:rPr>
          <w:lang w:val="es-ES"/>
        </w:rPr>
      </w:pPr>
      <w:r w:rsidRPr="00377829">
        <w:rPr>
          <w:lang w:val="es-ES"/>
        </w:rPr>
        <w:t xml:space="preserve">decide </w:t>
      </w:r>
      <w:r w:rsidRPr="00FC209B">
        <w:rPr>
          <w:i w:val="0"/>
          <w:lang w:val="es-ES"/>
        </w:rPr>
        <w:t>poner a estudio la</w:t>
      </w:r>
      <w:ins w:id="14" w:author="capdessu" w:date="2011-06-16T12:37:00Z">
        <w:r w:rsidR="00C524D8">
          <w:rPr>
            <w:i w:val="0"/>
            <w:lang w:val="es-ES"/>
          </w:rPr>
          <w:t>s</w:t>
        </w:r>
      </w:ins>
      <w:r w:rsidRPr="00FC209B">
        <w:rPr>
          <w:i w:val="0"/>
          <w:lang w:val="es-ES"/>
        </w:rPr>
        <w:t xml:space="preserve"> siguiente</w:t>
      </w:r>
      <w:ins w:id="15" w:author="capdessu" w:date="2011-06-16T12:37:00Z">
        <w:r w:rsidR="00C524D8">
          <w:rPr>
            <w:i w:val="0"/>
            <w:lang w:val="es-ES"/>
          </w:rPr>
          <w:t>s</w:t>
        </w:r>
      </w:ins>
      <w:r w:rsidRPr="00FC209B">
        <w:rPr>
          <w:i w:val="0"/>
          <w:lang w:val="es-ES"/>
        </w:rPr>
        <w:t xml:space="preserve"> Cuesti</w:t>
      </w:r>
      <w:del w:id="16" w:author="capdessu" w:date="2011-06-16T12:37:00Z">
        <w:r w:rsidRPr="00FC209B" w:rsidDel="00C524D8">
          <w:rPr>
            <w:i w:val="0"/>
            <w:lang w:val="es-ES"/>
          </w:rPr>
          <w:delText>ón</w:delText>
        </w:r>
      </w:del>
      <w:ins w:id="17" w:author="capdessu" w:date="2011-06-16T12:37:00Z">
        <w:r w:rsidR="00C524D8">
          <w:rPr>
            <w:i w:val="0"/>
            <w:lang w:val="es-ES"/>
          </w:rPr>
          <w:t>ones</w:t>
        </w:r>
      </w:ins>
    </w:p>
    <w:p w:rsidR="008427A4" w:rsidRPr="00377829" w:rsidRDefault="008427A4" w:rsidP="008427A4">
      <w:pPr>
        <w:rPr>
          <w:lang w:val="es-ES"/>
        </w:rPr>
      </w:pPr>
      <w:r w:rsidRPr="00377829">
        <w:rPr>
          <w:b/>
          <w:bCs/>
          <w:lang w:val="es-ES"/>
        </w:rPr>
        <w:t>1</w:t>
      </w:r>
      <w:r w:rsidRPr="00377829">
        <w:rPr>
          <w:lang w:val="es-ES"/>
        </w:rPr>
        <w:tab/>
        <w:t>¿Qué técnicas podrían utilizarse para llevar a cabo las mediciones de ocupación de canales de frecuencias, incluidos los métodos correspondientes de procesamiento y de presentación?</w:t>
      </w:r>
    </w:p>
    <w:p w:rsidR="008427A4" w:rsidRPr="00377829" w:rsidRDefault="008427A4" w:rsidP="008427A4">
      <w:pPr>
        <w:rPr>
          <w:lang w:val="es-ES"/>
        </w:rPr>
      </w:pPr>
      <w:r w:rsidRPr="00377829">
        <w:rPr>
          <w:b/>
          <w:bCs/>
          <w:lang w:val="es-ES"/>
        </w:rPr>
        <w:t>2</w:t>
      </w:r>
      <w:r w:rsidRPr="00377829">
        <w:rPr>
          <w:lang w:val="es-ES"/>
        </w:rPr>
        <w:tab/>
        <w:t>¿Qué técnicas podrían emplearse para realizar mediciones de ocupación de bandas de frecuencias, incluidos los métodos correspondientes de procesamiento y de presentación?</w:t>
      </w:r>
    </w:p>
    <w:p w:rsidR="008427A4" w:rsidRPr="00377829" w:rsidRDefault="008427A4" w:rsidP="008427A4">
      <w:pPr>
        <w:rPr>
          <w:lang w:val="es-ES"/>
        </w:rPr>
      </w:pPr>
      <w:r w:rsidRPr="00377829">
        <w:rPr>
          <w:b/>
          <w:bCs/>
          <w:lang w:val="es-ES"/>
        </w:rPr>
        <w:t>3</w:t>
      </w:r>
      <w:r w:rsidRPr="00377829">
        <w:rPr>
          <w:lang w:val="es-ES"/>
        </w:rPr>
        <w:tab/>
        <w:t xml:space="preserve">¿Cómo se podría definir la </w:t>
      </w:r>
      <w:r>
        <w:rPr>
          <w:lang w:val="es-ES"/>
        </w:rPr>
        <w:t>«</w:t>
      </w:r>
      <w:r w:rsidRPr="00377829">
        <w:rPr>
          <w:lang w:val="es-ES"/>
        </w:rPr>
        <w:t>ocupación</w:t>
      </w:r>
      <w:r>
        <w:rPr>
          <w:lang w:val="es-ES"/>
        </w:rPr>
        <w:t>»</w:t>
      </w:r>
      <w:r w:rsidRPr="00377829">
        <w:rPr>
          <w:lang w:val="es-ES"/>
        </w:rPr>
        <w:t xml:space="preserve"> tanto para las mediciones de los canales de frecuencias como de las bandas de frecuencias, teniendo en cuenta también el tamaño del filtro empleado y los valores medidos en los canales adyacentes?</w:t>
      </w:r>
    </w:p>
    <w:p w:rsidR="008427A4" w:rsidRPr="00377829" w:rsidRDefault="008427A4" w:rsidP="008427A4">
      <w:pPr>
        <w:rPr>
          <w:lang w:val="es-ES"/>
        </w:rPr>
      </w:pPr>
      <w:r w:rsidRPr="00377829">
        <w:rPr>
          <w:b/>
          <w:bCs/>
          <w:lang w:val="es-ES"/>
        </w:rPr>
        <w:t>4</w:t>
      </w:r>
      <w:r w:rsidRPr="00377829">
        <w:rPr>
          <w:lang w:val="es-ES"/>
        </w:rPr>
        <w:tab/>
        <w:t>¿Cómo se podrían definir los valores de umbral, incluidos los niveles umbral dinámicos, y cómo aplicarlos en la práctica?</w:t>
      </w:r>
    </w:p>
    <w:p w:rsidR="008427A4" w:rsidRPr="00377829" w:rsidRDefault="008427A4" w:rsidP="008427A4">
      <w:pPr>
        <w:pStyle w:val="Call"/>
        <w:rPr>
          <w:lang w:val="es-ES"/>
        </w:rPr>
      </w:pPr>
      <w:r w:rsidRPr="00377829">
        <w:rPr>
          <w:lang w:val="es-ES"/>
        </w:rPr>
        <w:t>decide también</w:t>
      </w:r>
    </w:p>
    <w:p w:rsidR="008427A4" w:rsidRPr="00377829" w:rsidRDefault="008427A4" w:rsidP="008427A4">
      <w:pPr>
        <w:rPr>
          <w:lang w:val="es-ES"/>
        </w:rPr>
      </w:pPr>
      <w:r w:rsidRPr="00377829">
        <w:rPr>
          <w:b/>
          <w:bCs/>
          <w:lang w:val="es-ES"/>
        </w:rPr>
        <w:t>1</w:t>
      </w:r>
      <w:r w:rsidRPr="00377829">
        <w:rPr>
          <w:lang w:val="es-ES"/>
        </w:rPr>
        <w:tab/>
        <w:t xml:space="preserve">que se elabore una o varias </w:t>
      </w:r>
      <w:proofErr w:type="spellStart"/>
      <w:r w:rsidRPr="00377829">
        <w:rPr>
          <w:lang w:val="es-ES"/>
        </w:rPr>
        <w:t>Recomendacione</w:t>
      </w:r>
      <w:proofErr w:type="spellEnd"/>
      <w:ins w:id="18" w:author="capdessu" w:date="2011-06-16T12:38:00Z">
        <w:r w:rsidR="00C524D8">
          <w:rPr>
            <w:lang w:val="es-ES"/>
          </w:rPr>
          <w:t>(</w:t>
        </w:r>
      </w:ins>
      <w:r w:rsidRPr="00377829">
        <w:rPr>
          <w:lang w:val="es-ES"/>
        </w:rPr>
        <w:t>s</w:t>
      </w:r>
      <w:ins w:id="19" w:author="capdessu" w:date="2011-06-16T12:38:00Z">
        <w:r w:rsidR="00C524D8">
          <w:rPr>
            <w:lang w:val="es-ES"/>
          </w:rPr>
          <w:t>)</w:t>
        </w:r>
      </w:ins>
      <w:r w:rsidR="00C524D8">
        <w:rPr>
          <w:lang w:val="es-ES"/>
        </w:rPr>
        <w:t xml:space="preserve"> </w:t>
      </w:r>
      <w:ins w:id="20" w:author="capdessu" w:date="2011-06-16T12:38:00Z">
        <w:r w:rsidR="00C524D8">
          <w:rPr>
            <w:lang w:val="es-ES"/>
          </w:rPr>
          <w:t>y/o Informe(s)</w:t>
        </w:r>
      </w:ins>
      <w:r w:rsidRPr="00377829">
        <w:rPr>
          <w:lang w:val="es-ES"/>
        </w:rPr>
        <w:t xml:space="preserve"> al respecto;</w:t>
      </w:r>
    </w:p>
    <w:p w:rsidR="008427A4" w:rsidRPr="00377829" w:rsidRDefault="008427A4">
      <w:pPr>
        <w:rPr>
          <w:lang w:val="es-ES"/>
        </w:rPr>
      </w:pPr>
      <w:r w:rsidRPr="00377829">
        <w:rPr>
          <w:b/>
          <w:bCs/>
          <w:lang w:val="es-ES"/>
        </w:rPr>
        <w:t>2</w:t>
      </w:r>
      <w:r w:rsidRPr="00377829">
        <w:rPr>
          <w:lang w:val="es-ES"/>
        </w:rPr>
        <w:tab/>
        <w:t>que estos estudi</w:t>
      </w:r>
      <w:r>
        <w:rPr>
          <w:lang w:val="es-ES"/>
        </w:rPr>
        <w:t xml:space="preserve">os se terminen antes de </w:t>
      </w:r>
      <w:del w:id="21" w:author="capdessu" w:date="2011-06-16T12:39:00Z">
        <w:r w:rsidDel="00C524D8">
          <w:rPr>
            <w:lang w:val="es-ES"/>
          </w:rPr>
          <w:delText>201</w:delText>
        </w:r>
      </w:del>
      <w:del w:id="22" w:author="capdessu" w:date="2011-06-16T12:38:00Z">
        <w:r w:rsidDel="00C524D8">
          <w:rPr>
            <w:lang w:val="es-ES"/>
          </w:rPr>
          <w:delText>1</w:delText>
        </w:r>
      </w:del>
      <w:ins w:id="23" w:author="capdessu" w:date="2011-06-16T12:39:00Z">
        <w:r w:rsidR="00C524D8">
          <w:rPr>
            <w:lang w:val="es-ES"/>
          </w:rPr>
          <w:t>201</w:t>
        </w:r>
      </w:ins>
      <w:ins w:id="24" w:author="capdessu" w:date="2011-06-16T12:38:00Z">
        <w:r w:rsidR="00C524D8">
          <w:rPr>
            <w:lang w:val="es-ES"/>
          </w:rPr>
          <w:t>5</w:t>
        </w:r>
      </w:ins>
      <w:r w:rsidRPr="00377829">
        <w:rPr>
          <w:lang w:val="es-ES"/>
        </w:rPr>
        <w:t>.</w:t>
      </w:r>
    </w:p>
    <w:p w:rsidR="008427A4" w:rsidRDefault="008427A4" w:rsidP="008427A4">
      <w:pPr>
        <w:spacing w:before="240"/>
        <w:rPr>
          <w:lang w:val="es-ES"/>
        </w:rPr>
      </w:pPr>
    </w:p>
    <w:p w:rsidR="008427A4" w:rsidRPr="00377829" w:rsidRDefault="008427A4">
      <w:pPr>
        <w:spacing w:before="240"/>
        <w:rPr>
          <w:lang w:val="es-ES"/>
        </w:rPr>
      </w:pPr>
      <w:r w:rsidRPr="00377829">
        <w:rPr>
          <w:lang w:val="es-ES"/>
        </w:rPr>
        <w:t xml:space="preserve">Categoría: </w:t>
      </w:r>
      <w:del w:id="25" w:author="capdessu" w:date="2011-06-16T12:39:00Z">
        <w:r w:rsidRPr="00377829" w:rsidDel="00C524D8">
          <w:rPr>
            <w:lang w:val="es-ES"/>
          </w:rPr>
          <w:delText>S2</w:delText>
        </w:r>
      </w:del>
      <w:ins w:id="26" w:author="capdessu" w:date="2011-06-16T12:39:00Z">
        <w:r w:rsidR="00C524D8">
          <w:rPr>
            <w:lang w:val="es-ES"/>
          </w:rPr>
          <w:t>S3</w:t>
        </w:r>
      </w:ins>
    </w:p>
    <w:p w:rsidR="008427A4" w:rsidRDefault="008427A4" w:rsidP="008427A4"/>
    <w:p w:rsidR="008427A4" w:rsidRDefault="008427A4" w:rsidP="008427A4"/>
    <w:p w:rsidR="00934349" w:rsidRPr="00E12A7B" w:rsidRDefault="00934349" w:rsidP="00934349">
      <w:pPr>
        <w:pStyle w:val="AnnexNotitle"/>
      </w:pPr>
      <w:r w:rsidRPr="00E12A7B">
        <w:t>Anexo 3</w:t>
      </w:r>
    </w:p>
    <w:p w:rsidR="00934349" w:rsidRPr="00E12A7B" w:rsidRDefault="00934349" w:rsidP="00E12A7B">
      <w:pPr>
        <w:pStyle w:val="Normalaftertitle"/>
        <w:spacing w:before="120"/>
        <w:jc w:val="center"/>
      </w:pPr>
      <w:r w:rsidRPr="00E12A7B">
        <w:t>(Origen: Documento</w:t>
      </w:r>
      <w:r w:rsidR="00E12A7B" w:rsidRPr="00E12A7B">
        <w:t>s</w:t>
      </w:r>
      <w:r w:rsidRPr="00E12A7B">
        <w:t xml:space="preserve"> 1/</w:t>
      </w:r>
      <w:r w:rsidR="00E12A7B" w:rsidRPr="00E12A7B">
        <w:t>158 y 173(Rev.1)</w:t>
      </w:r>
      <w:r w:rsidRPr="00E12A7B">
        <w:t>)</w:t>
      </w:r>
    </w:p>
    <w:p w:rsidR="00756423" w:rsidRPr="00864F1B" w:rsidRDefault="00756423" w:rsidP="00E12A7B">
      <w:pPr>
        <w:pStyle w:val="AnnexNotitle"/>
      </w:pPr>
      <w:r>
        <w:t>Cuesti</w:t>
      </w:r>
      <w:r w:rsidR="00E12A7B">
        <w:t>o</w:t>
      </w:r>
      <w:r>
        <w:t>n</w:t>
      </w:r>
      <w:r w:rsidR="00E12A7B">
        <w:t>es</w:t>
      </w:r>
      <w:r>
        <w:t xml:space="preserve"> que se propone suprimir</w:t>
      </w:r>
    </w:p>
    <w:p w:rsidR="00934349" w:rsidRPr="00756423" w:rsidRDefault="00934349" w:rsidP="0093434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5661"/>
        <w:gridCol w:w="1145"/>
        <w:gridCol w:w="1418"/>
      </w:tblGrid>
      <w:tr w:rsidR="00934349" w:rsidRPr="00D25235" w:rsidTr="00E12A7B">
        <w:trPr>
          <w:cantSplit/>
          <w:tblHeader/>
        </w:trPr>
        <w:tc>
          <w:tcPr>
            <w:tcW w:w="1809" w:type="dxa"/>
            <w:vAlign w:val="center"/>
          </w:tcPr>
          <w:p w:rsidR="00934349" w:rsidRPr="002B1648" w:rsidRDefault="00756423" w:rsidP="00756423">
            <w:pPr>
              <w:pStyle w:val="Tablehead"/>
              <w:rPr>
                <w:lang w:val="en-US" w:eastAsia="zh-CN"/>
              </w:rPr>
            </w:pPr>
            <w:r>
              <w:t>Cuestión UIT-R</w:t>
            </w:r>
          </w:p>
        </w:tc>
        <w:tc>
          <w:tcPr>
            <w:tcW w:w="5670" w:type="dxa"/>
            <w:vAlign w:val="center"/>
          </w:tcPr>
          <w:p w:rsidR="00934349" w:rsidRPr="002B1648" w:rsidRDefault="00756423" w:rsidP="00756423">
            <w:pPr>
              <w:pStyle w:val="Tablehead"/>
              <w:rPr>
                <w:lang w:val="en-US" w:eastAsia="zh-CN"/>
              </w:rPr>
            </w:pPr>
            <w:r>
              <w:t>Título</w:t>
            </w:r>
          </w:p>
        </w:tc>
        <w:tc>
          <w:tcPr>
            <w:tcW w:w="1134" w:type="dxa"/>
            <w:vAlign w:val="center"/>
          </w:tcPr>
          <w:p w:rsidR="00934349" w:rsidRPr="002B1648" w:rsidRDefault="00D25235" w:rsidP="00756423">
            <w:pPr>
              <w:pStyle w:val="Tablehead"/>
              <w:rPr>
                <w:lang w:val="en-US" w:eastAsia="zh-CN"/>
              </w:rPr>
            </w:pPr>
            <w:proofErr w:type="spellStart"/>
            <w:r>
              <w:rPr>
                <w:lang w:val="en-US" w:eastAsia="zh-CN"/>
              </w:rPr>
              <w:t>Categoría</w:t>
            </w:r>
            <w:proofErr w:type="spellEnd"/>
          </w:p>
        </w:tc>
        <w:tc>
          <w:tcPr>
            <w:tcW w:w="1418" w:type="dxa"/>
            <w:vAlign w:val="center"/>
          </w:tcPr>
          <w:p w:rsidR="00934349" w:rsidRPr="00D25235" w:rsidRDefault="00D25235" w:rsidP="00756423">
            <w:pPr>
              <w:pStyle w:val="Tablehead"/>
              <w:rPr>
                <w:lang w:eastAsia="zh-CN"/>
              </w:rPr>
            </w:pPr>
            <w:r>
              <w:rPr>
                <w:lang w:eastAsia="zh-CN"/>
              </w:rPr>
              <w:t>Fecha de la</w:t>
            </w:r>
            <w:r w:rsidRPr="00D25235">
              <w:rPr>
                <w:lang w:eastAsia="zh-CN"/>
              </w:rPr>
              <w:t xml:space="preserve"> última aprobaci</w:t>
            </w:r>
            <w:r>
              <w:rPr>
                <w:lang w:eastAsia="zh-CN"/>
              </w:rPr>
              <w:t>ón</w:t>
            </w:r>
          </w:p>
        </w:tc>
      </w:tr>
      <w:tr w:rsidR="00E12A7B" w:rsidRPr="006E69D6" w:rsidTr="00E12A7B">
        <w:trPr>
          <w:cantSplit/>
        </w:trPr>
        <w:tc>
          <w:tcPr>
            <w:tcW w:w="1809" w:type="dxa"/>
            <w:vAlign w:val="center"/>
          </w:tcPr>
          <w:p w:rsidR="00E12A7B" w:rsidRPr="002235FD" w:rsidDel="003F4DC4" w:rsidRDefault="00E12A7B" w:rsidP="00E12A7B">
            <w:pPr>
              <w:pStyle w:val="Tabletext"/>
              <w:jc w:val="center"/>
              <w:rPr>
                <w:rFonts w:eastAsia="SimSun"/>
                <w:szCs w:val="22"/>
                <w:lang w:eastAsia="zh-CN"/>
              </w:rPr>
            </w:pPr>
            <w:r w:rsidRPr="002235FD">
              <w:rPr>
                <w:rFonts w:eastAsia="SimSun"/>
                <w:szCs w:val="22"/>
                <w:lang w:eastAsia="zh-CN"/>
              </w:rPr>
              <w:t>206/1</w:t>
            </w:r>
            <w:r>
              <w:rPr>
                <w:rFonts w:eastAsia="SimSun"/>
                <w:szCs w:val="22"/>
                <w:lang w:eastAsia="zh-CN"/>
              </w:rPr>
              <w:br/>
            </w:r>
          </w:p>
        </w:tc>
        <w:tc>
          <w:tcPr>
            <w:tcW w:w="5670" w:type="dxa"/>
          </w:tcPr>
          <w:p w:rsidR="00E12A7B" w:rsidRPr="00EE69DB" w:rsidDel="003F4DC4" w:rsidRDefault="00E12A7B" w:rsidP="00E12A7B">
            <w:pPr>
              <w:pStyle w:val="Tabletext"/>
              <w:rPr>
                <w:rFonts w:eastAsia="SimSun"/>
                <w:color w:val="000000"/>
                <w:szCs w:val="22"/>
                <w:lang w:eastAsia="zh-CN"/>
              </w:rPr>
            </w:pPr>
            <w:r w:rsidRPr="00EE69DB">
              <w:rPr>
                <w:color w:val="000000"/>
                <w:szCs w:val="22"/>
                <w:lang w:eastAsia="zh-CN"/>
              </w:rPr>
              <w:t>Estrategias para el enfoque económico de la gestión nacional del espectro y su financiación</w:t>
            </w:r>
          </w:p>
        </w:tc>
        <w:tc>
          <w:tcPr>
            <w:tcW w:w="1134" w:type="dxa"/>
            <w:vAlign w:val="center"/>
          </w:tcPr>
          <w:p w:rsidR="00E12A7B" w:rsidRPr="006E69D6" w:rsidDel="003F4DC4" w:rsidRDefault="00E12A7B" w:rsidP="00E12A7B">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E12A7B" w:rsidRPr="006E69D6" w:rsidDel="003F4DC4" w:rsidRDefault="00E12A7B" w:rsidP="00E12A7B">
            <w:pPr>
              <w:pStyle w:val="Tabletext"/>
              <w:jc w:val="center"/>
              <w:rPr>
                <w:color w:val="000000"/>
                <w:szCs w:val="22"/>
                <w:lang w:val="en-US" w:eastAsia="zh-CN"/>
              </w:rPr>
            </w:pPr>
            <w:r>
              <w:rPr>
                <w:color w:val="000000"/>
                <w:szCs w:val="22"/>
                <w:lang w:val="en-US" w:eastAsia="zh-CN"/>
              </w:rPr>
              <w:t>1995</w:t>
            </w:r>
          </w:p>
        </w:tc>
      </w:tr>
      <w:tr w:rsidR="00E12A7B" w:rsidRPr="006E69D6" w:rsidTr="00E12A7B">
        <w:trPr>
          <w:cantSplit/>
        </w:trPr>
        <w:tc>
          <w:tcPr>
            <w:tcW w:w="1809" w:type="dxa"/>
            <w:vAlign w:val="center"/>
          </w:tcPr>
          <w:p w:rsidR="00E12A7B" w:rsidRPr="002235FD" w:rsidDel="003F4DC4" w:rsidRDefault="00E12A7B" w:rsidP="00E12A7B">
            <w:pPr>
              <w:pStyle w:val="Tabletext"/>
              <w:jc w:val="center"/>
              <w:rPr>
                <w:rFonts w:eastAsia="SimSun"/>
                <w:szCs w:val="22"/>
                <w:lang w:eastAsia="zh-CN"/>
              </w:rPr>
            </w:pPr>
            <w:r w:rsidRPr="002235FD">
              <w:rPr>
                <w:rFonts w:eastAsia="SimSun"/>
                <w:szCs w:val="22"/>
                <w:lang w:eastAsia="zh-CN"/>
              </w:rPr>
              <w:t>209-1/1</w:t>
            </w:r>
            <w:r>
              <w:rPr>
                <w:rFonts w:eastAsia="SimSun"/>
                <w:szCs w:val="22"/>
                <w:lang w:eastAsia="zh-CN"/>
              </w:rPr>
              <w:br/>
            </w:r>
            <w:r w:rsidR="00EE69DB">
              <w:rPr>
                <w:rFonts w:eastAsia="SimSun"/>
                <w:szCs w:val="22"/>
                <w:lang w:eastAsia="zh-CN"/>
              </w:rPr>
              <w:br/>
            </w:r>
          </w:p>
        </w:tc>
        <w:tc>
          <w:tcPr>
            <w:tcW w:w="5670" w:type="dxa"/>
          </w:tcPr>
          <w:p w:rsidR="00E12A7B" w:rsidRPr="00EE69DB" w:rsidDel="003F4DC4" w:rsidRDefault="00EE69DB" w:rsidP="00E12A7B">
            <w:pPr>
              <w:pStyle w:val="Tabletext"/>
              <w:rPr>
                <w:rFonts w:eastAsia="SimSun"/>
                <w:color w:val="000000"/>
                <w:szCs w:val="22"/>
                <w:lang w:eastAsia="zh-CN"/>
              </w:rPr>
            </w:pPr>
            <w:r w:rsidRPr="00EE69DB">
              <w:rPr>
                <w:color w:val="000000"/>
                <w:szCs w:val="22"/>
                <w:lang w:eastAsia="zh-CN"/>
              </w:rPr>
              <w:t>Parámetros requeridos de los equipos y los sistemas de radiocomunicaciones para la gestión y la utilización eficaz del espectro radioeléctrico</w:t>
            </w:r>
          </w:p>
        </w:tc>
        <w:tc>
          <w:tcPr>
            <w:tcW w:w="1134" w:type="dxa"/>
            <w:vAlign w:val="center"/>
          </w:tcPr>
          <w:p w:rsidR="00E12A7B" w:rsidRPr="006E69D6" w:rsidDel="003F4DC4" w:rsidRDefault="00E12A7B" w:rsidP="00E12A7B">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E12A7B" w:rsidRPr="006E69D6" w:rsidDel="003F4DC4" w:rsidRDefault="00E12A7B" w:rsidP="00E12A7B">
            <w:pPr>
              <w:pStyle w:val="Tabletext"/>
              <w:jc w:val="center"/>
              <w:rPr>
                <w:color w:val="000000"/>
                <w:szCs w:val="22"/>
                <w:lang w:val="en-US" w:eastAsia="zh-CN"/>
              </w:rPr>
            </w:pPr>
            <w:r>
              <w:rPr>
                <w:color w:val="000000"/>
                <w:szCs w:val="22"/>
                <w:lang w:val="en-US" w:eastAsia="zh-CN"/>
              </w:rPr>
              <w:t>2004</w:t>
            </w:r>
          </w:p>
        </w:tc>
      </w:tr>
      <w:tr w:rsidR="00E12A7B" w:rsidRPr="006E69D6" w:rsidTr="00E12A7B">
        <w:trPr>
          <w:cantSplit/>
        </w:trPr>
        <w:tc>
          <w:tcPr>
            <w:tcW w:w="1809" w:type="dxa"/>
            <w:vAlign w:val="center"/>
          </w:tcPr>
          <w:p w:rsidR="00E12A7B" w:rsidRPr="002235FD" w:rsidDel="003F4DC4" w:rsidRDefault="00E12A7B" w:rsidP="00E12A7B">
            <w:pPr>
              <w:pStyle w:val="Tabletext"/>
              <w:jc w:val="center"/>
              <w:rPr>
                <w:rFonts w:eastAsia="SimSun"/>
                <w:szCs w:val="22"/>
                <w:lang w:eastAsia="zh-CN"/>
              </w:rPr>
            </w:pPr>
            <w:r w:rsidRPr="002235FD">
              <w:rPr>
                <w:rFonts w:eastAsia="SimSun"/>
                <w:szCs w:val="22"/>
                <w:lang w:eastAsia="zh-CN"/>
              </w:rPr>
              <w:t>218-1/1</w:t>
            </w:r>
            <w:r>
              <w:rPr>
                <w:rFonts w:eastAsia="SimSun"/>
                <w:szCs w:val="22"/>
                <w:lang w:eastAsia="zh-CN"/>
              </w:rPr>
              <w:br/>
            </w:r>
            <w:r w:rsidR="00EE69DB">
              <w:rPr>
                <w:rFonts w:eastAsia="SimSun"/>
                <w:szCs w:val="22"/>
                <w:lang w:eastAsia="zh-CN"/>
              </w:rPr>
              <w:br/>
            </w:r>
          </w:p>
        </w:tc>
        <w:tc>
          <w:tcPr>
            <w:tcW w:w="5670" w:type="dxa"/>
          </w:tcPr>
          <w:p w:rsidR="00E12A7B" w:rsidRPr="00EE69DB" w:rsidDel="003F4DC4" w:rsidRDefault="00EE69DB" w:rsidP="00E12A7B">
            <w:pPr>
              <w:pStyle w:val="Tabletext"/>
              <w:rPr>
                <w:rFonts w:eastAsia="SimSun"/>
                <w:color w:val="000000"/>
                <w:szCs w:val="22"/>
                <w:lang w:eastAsia="zh-CN"/>
              </w:rPr>
            </w:pPr>
            <w:r w:rsidRPr="00EE69DB">
              <w:rPr>
                <w:color w:val="000000"/>
                <w:szCs w:val="22"/>
                <w:lang w:eastAsia="zh-CN"/>
              </w:rPr>
              <w:t>Técnicas para medir la radiación procedente de los sistemas de telecomunicaciones con velocidades de transmisión de datos elevadas que utilizan alimentación eléctrica por cable</w:t>
            </w:r>
          </w:p>
        </w:tc>
        <w:tc>
          <w:tcPr>
            <w:tcW w:w="1134" w:type="dxa"/>
            <w:vAlign w:val="center"/>
          </w:tcPr>
          <w:p w:rsidR="00E12A7B" w:rsidRPr="006E69D6" w:rsidDel="003F4DC4" w:rsidRDefault="00E12A7B" w:rsidP="00E12A7B">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E12A7B" w:rsidRPr="006E69D6" w:rsidDel="003F4DC4" w:rsidRDefault="00E12A7B" w:rsidP="00E12A7B">
            <w:pPr>
              <w:pStyle w:val="Tabletext"/>
              <w:jc w:val="center"/>
              <w:rPr>
                <w:color w:val="000000"/>
                <w:szCs w:val="22"/>
                <w:lang w:val="en-US" w:eastAsia="zh-CN"/>
              </w:rPr>
            </w:pPr>
            <w:r>
              <w:rPr>
                <w:color w:val="000000"/>
                <w:szCs w:val="22"/>
                <w:lang w:val="en-US" w:eastAsia="zh-CN"/>
              </w:rPr>
              <w:t>2007</w:t>
            </w:r>
          </w:p>
        </w:tc>
      </w:tr>
      <w:tr w:rsidR="00E12A7B" w:rsidRPr="006E69D6" w:rsidTr="00E12A7B">
        <w:trPr>
          <w:cantSplit/>
        </w:trPr>
        <w:tc>
          <w:tcPr>
            <w:tcW w:w="1809" w:type="dxa"/>
            <w:vAlign w:val="center"/>
          </w:tcPr>
          <w:p w:rsidR="00E12A7B" w:rsidRPr="002235FD" w:rsidDel="003F4DC4" w:rsidRDefault="00E12A7B" w:rsidP="00E12A7B">
            <w:pPr>
              <w:pStyle w:val="Tabletext"/>
              <w:jc w:val="center"/>
              <w:rPr>
                <w:rFonts w:eastAsia="SimSun"/>
                <w:szCs w:val="22"/>
                <w:lang w:eastAsia="zh-CN"/>
              </w:rPr>
            </w:pPr>
            <w:r w:rsidRPr="002235FD">
              <w:rPr>
                <w:rFonts w:eastAsia="SimSun"/>
                <w:szCs w:val="22"/>
                <w:lang w:eastAsia="zh-CN"/>
              </w:rPr>
              <w:t>230/1</w:t>
            </w:r>
            <w:r>
              <w:rPr>
                <w:rFonts w:eastAsia="SimSun"/>
                <w:szCs w:val="22"/>
                <w:lang w:eastAsia="zh-CN"/>
              </w:rPr>
              <w:br/>
            </w:r>
          </w:p>
        </w:tc>
        <w:tc>
          <w:tcPr>
            <w:tcW w:w="5670" w:type="dxa"/>
          </w:tcPr>
          <w:p w:rsidR="00E12A7B" w:rsidRPr="00EE69DB" w:rsidDel="003F4DC4" w:rsidRDefault="00EE69DB" w:rsidP="00E12A7B">
            <w:pPr>
              <w:pStyle w:val="Tabletext"/>
              <w:rPr>
                <w:rFonts w:eastAsia="SimSun"/>
                <w:color w:val="000000"/>
                <w:szCs w:val="22"/>
                <w:lang w:eastAsia="zh-CN"/>
              </w:rPr>
            </w:pPr>
            <w:r w:rsidRPr="00EE69DB">
              <w:rPr>
                <w:color w:val="000000"/>
                <w:szCs w:val="22"/>
                <w:lang w:eastAsia="zh-CN"/>
              </w:rPr>
              <w:t>Métodos de medición mejorados para emisiones no deseadas de radares primarios que utilizan magnetrones</w:t>
            </w:r>
          </w:p>
        </w:tc>
        <w:tc>
          <w:tcPr>
            <w:tcW w:w="1134" w:type="dxa"/>
            <w:vAlign w:val="center"/>
          </w:tcPr>
          <w:p w:rsidR="00E12A7B" w:rsidRPr="006E69D6" w:rsidDel="003F4DC4" w:rsidRDefault="00E12A7B" w:rsidP="00E12A7B">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E12A7B" w:rsidRPr="006E69D6" w:rsidDel="003F4DC4" w:rsidRDefault="00E12A7B" w:rsidP="00E12A7B">
            <w:pPr>
              <w:pStyle w:val="Tabletext"/>
              <w:jc w:val="center"/>
              <w:rPr>
                <w:color w:val="000000"/>
                <w:szCs w:val="22"/>
                <w:lang w:val="en-US" w:eastAsia="zh-CN"/>
              </w:rPr>
            </w:pPr>
            <w:r>
              <w:rPr>
                <w:color w:val="000000"/>
                <w:szCs w:val="22"/>
                <w:lang w:val="en-US" w:eastAsia="zh-CN"/>
              </w:rPr>
              <w:t>2004</w:t>
            </w:r>
          </w:p>
        </w:tc>
      </w:tr>
      <w:tr w:rsidR="00E12A7B" w:rsidRPr="006E69D6" w:rsidTr="00E12A7B">
        <w:trPr>
          <w:cantSplit/>
        </w:trPr>
        <w:tc>
          <w:tcPr>
            <w:tcW w:w="1809" w:type="dxa"/>
            <w:vAlign w:val="center"/>
          </w:tcPr>
          <w:p w:rsidR="00E12A7B" w:rsidRPr="002235FD" w:rsidDel="003F4DC4" w:rsidRDefault="00E12A7B" w:rsidP="00E12A7B">
            <w:pPr>
              <w:pStyle w:val="Tabletext"/>
              <w:jc w:val="center"/>
              <w:rPr>
                <w:rFonts w:eastAsia="SimSun"/>
                <w:szCs w:val="22"/>
                <w:lang w:eastAsia="zh-CN"/>
              </w:rPr>
            </w:pPr>
            <w:r w:rsidRPr="002235FD">
              <w:rPr>
                <w:rFonts w:eastAsia="SimSun"/>
                <w:szCs w:val="22"/>
                <w:lang w:eastAsia="zh-CN"/>
              </w:rPr>
              <w:t>234/1</w:t>
            </w:r>
            <w:r w:rsidR="00EE69DB">
              <w:rPr>
                <w:rFonts w:eastAsia="SimSun"/>
                <w:szCs w:val="22"/>
                <w:lang w:eastAsia="zh-CN"/>
              </w:rPr>
              <w:br/>
            </w:r>
          </w:p>
        </w:tc>
        <w:tc>
          <w:tcPr>
            <w:tcW w:w="5670" w:type="dxa"/>
          </w:tcPr>
          <w:p w:rsidR="00E12A7B" w:rsidRPr="00EE69DB" w:rsidDel="003F4DC4" w:rsidRDefault="00EE69DB" w:rsidP="00E12A7B">
            <w:pPr>
              <w:pStyle w:val="Tabletext"/>
              <w:rPr>
                <w:rFonts w:eastAsia="SimSun"/>
                <w:color w:val="000000"/>
                <w:szCs w:val="22"/>
                <w:lang w:eastAsia="zh-CN"/>
              </w:rPr>
            </w:pPr>
            <w:r w:rsidRPr="00EE69DB">
              <w:rPr>
                <w:color w:val="000000"/>
                <w:szCs w:val="22"/>
                <w:lang w:eastAsia="zh-CN"/>
              </w:rPr>
              <w:t>Técnicas alternativas para la determinación por radiolocalización</w:t>
            </w:r>
          </w:p>
        </w:tc>
        <w:tc>
          <w:tcPr>
            <w:tcW w:w="1134" w:type="dxa"/>
            <w:vAlign w:val="center"/>
          </w:tcPr>
          <w:p w:rsidR="00E12A7B" w:rsidRPr="006E69D6" w:rsidDel="003F4DC4" w:rsidRDefault="00E12A7B" w:rsidP="00E12A7B">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E12A7B" w:rsidRPr="006E69D6" w:rsidDel="003F4DC4" w:rsidRDefault="00E12A7B" w:rsidP="00E12A7B">
            <w:pPr>
              <w:pStyle w:val="Tabletext"/>
              <w:jc w:val="center"/>
              <w:rPr>
                <w:color w:val="000000"/>
                <w:szCs w:val="22"/>
                <w:lang w:val="en-US" w:eastAsia="zh-CN"/>
              </w:rPr>
            </w:pPr>
            <w:r>
              <w:rPr>
                <w:color w:val="000000"/>
                <w:szCs w:val="22"/>
                <w:lang w:val="en-US" w:eastAsia="zh-CN"/>
              </w:rPr>
              <w:t>2007</w:t>
            </w:r>
          </w:p>
        </w:tc>
      </w:tr>
    </w:tbl>
    <w:p w:rsidR="00934349" w:rsidRDefault="00934349" w:rsidP="00934349"/>
    <w:p w:rsidR="00934349" w:rsidRDefault="00934349" w:rsidP="00934349"/>
    <w:p w:rsidR="00E12A7B" w:rsidRDefault="00E12A7B" w:rsidP="00934349"/>
    <w:p w:rsidR="00934349" w:rsidRPr="00934349" w:rsidRDefault="00934349" w:rsidP="00934349">
      <w:pPr>
        <w:jc w:val="center"/>
      </w:pPr>
      <w:r>
        <w:t>______________</w:t>
      </w:r>
    </w:p>
    <w:sectPr w:rsidR="00934349" w:rsidRPr="00934349" w:rsidSect="00A10861">
      <w:headerReference w:type="default" r:id="rId12"/>
      <w:footerReference w:type="default" r:id="rId13"/>
      <w:footerReference w:type="first" r:id="rId14"/>
      <w:footnotePr>
        <w:numRestart w:val="eachPage"/>
      </w:footnotePr>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75" w:rsidRDefault="00067A75">
      <w:r>
        <w:separator/>
      </w:r>
    </w:p>
  </w:endnote>
  <w:endnote w:type="continuationSeparator" w:id="0">
    <w:p w:rsidR="00067A75" w:rsidRDefault="0006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B" w:rsidRPr="00A10861" w:rsidRDefault="001F7B2A" w:rsidP="00A10861">
    <w:pPr>
      <w:pStyle w:val="Footer"/>
    </w:pPr>
    <w:r>
      <w:fldChar w:fldCharType="begin"/>
    </w:r>
    <w:r>
      <w:instrText xml:space="preserve"> FILENAME \p \* MERGEFORMAT </w:instrText>
    </w:r>
    <w:r>
      <w:fldChar w:fldCharType="separate"/>
    </w:r>
    <w:r>
      <w:t>Y:\APP\BR\CIRCS_DMS\CAR\300\317\317s.docx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E12A7B">
      <w:trPr>
        <w:cantSplit/>
      </w:trPr>
      <w:tc>
        <w:tcPr>
          <w:tcW w:w="1062" w:type="pct"/>
          <w:tcBorders>
            <w:top w:val="single" w:sz="6" w:space="0" w:color="auto"/>
          </w:tcBorders>
          <w:tcMar>
            <w:top w:w="57" w:type="dxa"/>
          </w:tcMar>
        </w:tcPr>
        <w:p w:rsidR="00E12A7B" w:rsidRDefault="00E12A7B">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E12A7B" w:rsidRDefault="00E12A7B">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E12A7B" w:rsidRDefault="00E12A7B">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E12A7B" w:rsidRDefault="00E12A7B">
          <w:pPr>
            <w:pStyle w:val="itu"/>
            <w:rPr>
              <w:lang w:val="es-ES_tradnl"/>
            </w:rPr>
          </w:pPr>
          <w:r>
            <w:rPr>
              <w:lang w:val="es-ES_tradnl"/>
            </w:rPr>
            <w:t>E-mail:</w:t>
          </w:r>
          <w:r>
            <w:rPr>
              <w:lang w:val="es-ES_tradnl"/>
            </w:rPr>
            <w:tab/>
            <w:t>itumail@itu.int</w:t>
          </w:r>
        </w:p>
      </w:tc>
    </w:tr>
    <w:tr w:rsidR="00E12A7B">
      <w:trPr>
        <w:cantSplit/>
      </w:trPr>
      <w:tc>
        <w:tcPr>
          <w:tcW w:w="1062" w:type="pct"/>
        </w:tcPr>
        <w:p w:rsidR="00E12A7B" w:rsidRDefault="00E12A7B">
          <w:pPr>
            <w:pStyle w:val="itu"/>
            <w:rPr>
              <w:lang w:val="es-ES_tradnl"/>
            </w:rPr>
          </w:pPr>
          <w:r>
            <w:rPr>
              <w:lang w:val="es-ES_tradnl"/>
            </w:rPr>
            <w:t>CH-1211 Ginebra 20</w:t>
          </w:r>
        </w:p>
      </w:tc>
      <w:tc>
        <w:tcPr>
          <w:tcW w:w="1584" w:type="pct"/>
        </w:tcPr>
        <w:p w:rsidR="00E12A7B" w:rsidRDefault="00E12A7B">
          <w:pPr>
            <w:pStyle w:val="itu"/>
            <w:rPr>
              <w:lang w:val="es-ES_tradnl"/>
            </w:rPr>
          </w:pPr>
          <w:r>
            <w:rPr>
              <w:lang w:val="es-ES_tradnl"/>
            </w:rPr>
            <w:t>Telefax</w:t>
          </w:r>
          <w:r>
            <w:rPr>
              <w:lang w:val="es-ES_tradnl"/>
            </w:rPr>
            <w:tab/>
            <w:t>Gr3:</w:t>
          </w:r>
          <w:r>
            <w:rPr>
              <w:lang w:val="es-ES_tradnl"/>
            </w:rPr>
            <w:tab/>
            <w:t>+41 22 733 72 56</w:t>
          </w:r>
        </w:p>
      </w:tc>
      <w:tc>
        <w:tcPr>
          <w:tcW w:w="1223" w:type="pct"/>
        </w:tcPr>
        <w:p w:rsidR="00E12A7B" w:rsidRDefault="00E12A7B">
          <w:pPr>
            <w:pStyle w:val="itu"/>
            <w:rPr>
              <w:lang w:val="es-ES_tradnl"/>
            </w:rPr>
          </w:pPr>
          <w:r>
            <w:rPr>
              <w:lang w:val="es-ES_tradnl"/>
            </w:rPr>
            <w:t>Telegrama ITU GENEVE</w:t>
          </w:r>
        </w:p>
      </w:tc>
      <w:tc>
        <w:tcPr>
          <w:tcW w:w="1131" w:type="pct"/>
        </w:tcPr>
        <w:p w:rsidR="00E12A7B" w:rsidRDefault="00E12A7B">
          <w:pPr>
            <w:pStyle w:val="itu"/>
            <w:rPr>
              <w:lang w:val="es-ES_tradnl"/>
            </w:rPr>
          </w:pPr>
          <w:r>
            <w:rPr>
              <w:lang w:val="es-ES_tradnl"/>
            </w:rPr>
            <w:tab/>
          </w:r>
          <w:hyperlink r:id="rId1" w:history="1">
            <w:r>
              <w:rPr>
                <w:rStyle w:val="Hyperlink"/>
                <w:lang w:val="es-ES_tradnl"/>
              </w:rPr>
              <w:t>http://www.itu.int/</w:t>
            </w:r>
          </w:hyperlink>
        </w:p>
      </w:tc>
    </w:tr>
    <w:tr w:rsidR="00E12A7B">
      <w:trPr>
        <w:cantSplit/>
      </w:trPr>
      <w:tc>
        <w:tcPr>
          <w:tcW w:w="1062" w:type="pct"/>
        </w:tcPr>
        <w:p w:rsidR="00E12A7B" w:rsidRDefault="00E12A7B">
          <w:pPr>
            <w:pStyle w:val="itu"/>
            <w:rPr>
              <w:lang w:val="es-ES_tradnl"/>
            </w:rPr>
          </w:pPr>
          <w:r>
            <w:rPr>
              <w:lang w:val="es-ES_tradnl"/>
            </w:rPr>
            <w:t>Suiza</w:t>
          </w:r>
        </w:p>
      </w:tc>
      <w:tc>
        <w:tcPr>
          <w:tcW w:w="1584" w:type="pct"/>
        </w:tcPr>
        <w:p w:rsidR="00E12A7B" w:rsidRDefault="00E12A7B">
          <w:pPr>
            <w:pStyle w:val="itu"/>
            <w:rPr>
              <w:lang w:val="es-ES_tradnl"/>
            </w:rPr>
          </w:pPr>
          <w:r>
            <w:rPr>
              <w:lang w:val="es-ES_tradnl"/>
            </w:rPr>
            <w:tab/>
            <w:t>Gr4:</w:t>
          </w:r>
          <w:r>
            <w:rPr>
              <w:lang w:val="es-ES_tradnl"/>
            </w:rPr>
            <w:tab/>
            <w:t>+41 22 730 65 00</w:t>
          </w:r>
        </w:p>
      </w:tc>
      <w:tc>
        <w:tcPr>
          <w:tcW w:w="1223" w:type="pct"/>
        </w:tcPr>
        <w:p w:rsidR="00E12A7B" w:rsidRDefault="00E12A7B">
          <w:pPr>
            <w:pStyle w:val="itu"/>
            <w:rPr>
              <w:lang w:val="es-ES_tradnl"/>
            </w:rPr>
          </w:pPr>
        </w:p>
      </w:tc>
      <w:tc>
        <w:tcPr>
          <w:tcW w:w="1131" w:type="pct"/>
        </w:tcPr>
        <w:p w:rsidR="00E12A7B" w:rsidRDefault="00E12A7B">
          <w:pPr>
            <w:pStyle w:val="itu"/>
            <w:rPr>
              <w:lang w:val="es-ES_tradnl"/>
            </w:rPr>
          </w:pPr>
        </w:p>
      </w:tc>
    </w:tr>
  </w:tbl>
  <w:p w:rsidR="00E12A7B" w:rsidRPr="006B2B36" w:rsidRDefault="00E12A7B" w:rsidP="00F96264">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75" w:rsidRDefault="00067A75">
      <w:r>
        <w:t>____________________</w:t>
      </w:r>
    </w:p>
  </w:footnote>
  <w:footnote w:type="continuationSeparator" w:id="0">
    <w:p w:rsidR="00067A75" w:rsidRDefault="00067A75">
      <w:r>
        <w:continuationSeparator/>
      </w:r>
    </w:p>
  </w:footnote>
  <w:footnote w:id="1">
    <w:p w:rsidR="00E12A7B" w:rsidRPr="00067A75" w:rsidRDefault="00E12A7B" w:rsidP="007423B8">
      <w:pPr>
        <w:pStyle w:val="FootnoteText"/>
        <w:rPr>
          <w:szCs w:val="22"/>
        </w:rPr>
      </w:pPr>
      <w:r w:rsidRPr="00067A75">
        <w:rPr>
          <w:rStyle w:val="FootnoteReference"/>
          <w:szCs w:val="18"/>
        </w:rPr>
        <w:footnoteRef/>
      </w:r>
      <w:r w:rsidRPr="00067A75">
        <w:rPr>
          <w:szCs w:val="22"/>
        </w:rPr>
        <w:tab/>
        <w:t>Esta Cuestión debe señalarse a la atención de las Comisiones de Estudio 4, 5, 6 y 7 del UIT-R y de la Comisión de Estudio 15 del UIT-T.</w:t>
      </w:r>
    </w:p>
  </w:footnote>
  <w:footnote w:id="2">
    <w:p w:rsidR="00E12A7B" w:rsidRPr="004F1B3C" w:rsidRDefault="00E12A7B" w:rsidP="007423B8">
      <w:pPr>
        <w:pStyle w:val="FootnoteText"/>
      </w:pPr>
      <w:r>
        <w:rPr>
          <w:rStyle w:val="FootnoteReference"/>
        </w:rPr>
        <w:footnoteRef/>
      </w:r>
      <w:r w:rsidRPr="004F1B3C">
        <w:tab/>
      </w:r>
      <w:r w:rsidRPr="00067A75">
        <w:rPr>
          <w:szCs w:val="22"/>
        </w:rPr>
        <w:t xml:space="preserve">Por «red eléctrica» en este caso se entiende la red de distribución de electricidad que suministra electricidad a clientes particulares en zonas locales. Los sistemas de gestión de la red eléctrica constituyen redes de comunicaciones bidireccionales y de elevada capacidad con detección integrada que se instalan en las redes existentes de distribución de energía eléctrica para transformarlas en redes inteligentes interactivas, automatizadas y con capacidad de </w:t>
      </w:r>
      <w:proofErr w:type="spellStart"/>
      <w:r w:rsidRPr="00067A75">
        <w:rPr>
          <w:szCs w:val="22"/>
        </w:rPr>
        <w:t>autorreparación</w:t>
      </w:r>
      <w:proofErr w:type="spellEnd"/>
      <w:r w:rsidRPr="00067A75">
        <w:rPr>
          <w:szCs w:val="22"/>
        </w:rPr>
        <w:t>. Estas redes se gestionan mediante elementos de red de supervisión y control.</w:t>
      </w:r>
      <w:r w:rsidRPr="004F1B3C">
        <w:t xml:space="preserve"> </w:t>
      </w:r>
    </w:p>
  </w:footnote>
  <w:footnote w:id="3">
    <w:p w:rsidR="00E12A7B" w:rsidRPr="0057539A" w:rsidDel="00C524D8" w:rsidRDefault="00E12A7B" w:rsidP="008427A4">
      <w:pPr>
        <w:ind w:left="284" w:hanging="284"/>
        <w:rPr>
          <w:del w:id="12" w:author="capdessu" w:date="2011-06-16T12:37:00Z"/>
        </w:rPr>
      </w:pPr>
      <w:del w:id="13" w:author="capdessu" w:date="2011-06-16T12:37:00Z">
        <w:r w:rsidDel="00C524D8">
          <w:rPr>
            <w:rStyle w:val="FootnoteReference"/>
          </w:rPr>
          <w:delText>*</w:delText>
        </w:r>
        <w:r w:rsidDel="00C524D8">
          <w:tab/>
        </w:r>
        <w:r w:rsidRPr="0057539A" w:rsidDel="00C524D8">
          <w:rPr>
            <w:sz w:val="22"/>
            <w:szCs w:val="22"/>
          </w:rPr>
          <w:delText>En el año 2009, la Comisión de Estudio 1 de Radiocomunicaciones pospuso la fecha de finalización de los estudios para esta Cuestión.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B" w:rsidRPr="00F96264" w:rsidRDefault="00E12A7B" w:rsidP="00A1086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F7B2A">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35F"/>
    <w:multiLevelType w:val="hybridMultilevel"/>
    <w:tmpl w:val="20245E26"/>
    <w:lvl w:ilvl="0" w:tplc="D070FD0A">
      <w:start w:val="27"/>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80E0E46"/>
    <w:multiLevelType w:val="hybridMultilevel"/>
    <w:tmpl w:val="C8748A3E"/>
    <w:lvl w:ilvl="0" w:tplc="B92434E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4"/>
    <w:rsid w:val="000410AE"/>
    <w:rsid w:val="00067A75"/>
    <w:rsid w:val="00072218"/>
    <w:rsid w:val="000C102D"/>
    <w:rsid w:val="000D4760"/>
    <w:rsid w:val="000D7663"/>
    <w:rsid w:val="000E442D"/>
    <w:rsid w:val="000F246A"/>
    <w:rsid w:val="000F4290"/>
    <w:rsid w:val="00101D74"/>
    <w:rsid w:val="00131358"/>
    <w:rsid w:val="00143138"/>
    <w:rsid w:val="001666E5"/>
    <w:rsid w:val="00190E4B"/>
    <w:rsid w:val="001C1AA0"/>
    <w:rsid w:val="001C2BF6"/>
    <w:rsid w:val="001E2B00"/>
    <w:rsid w:val="001F2ABC"/>
    <w:rsid w:val="001F7B2A"/>
    <w:rsid w:val="00213449"/>
    <w:rsid w:val="00240010"/>
    <w:rsid w:val="002405CC"/>
    <w:rsid w:val="00241B1F"/>
    <w:rsid w:val="002F1A69"/>
    <w:rsid w:val="00312A36"/>
    <w:rsid w:val="003167E4"/>
    <w:rsid w:val="00322811"/>
    <w:rsid w:val="00330649"/>
    <w:rsid w:val="003822CA"/>
    <w:rsid w:val="00384747"/>
    <w:rsid w:val="0038484F"/>
    <w:rsid w:val="003A1E84"/>
    <w:rsid w:val="003B7BDC"/>
    <w:rsid w:val="003C272D"/>
    <w:rsid w:val="00401CE6"/>
    <w:rsid w:val="00402DA4"/>
    <w:rsid w:val="00415BBB"/>
    <w:rsid w:val="0046465D"/>
    <w:rsid w:val="00484EF6"/>
    <w:rsid w:val="00493CA4"/>
    <w:rsid w:val="004B59E7"/>
    <w:rsid w:val="004E183B"/>
    <w:rsid w:val="004E415F"/>
    <w:rsid w:val="004F67F5"/>
    <w:rsid w:val="00507D28"/>
    <w:rsid w:val="005205AF"/>
    <w:rsid w:val="005205D2"/>
    <w:rsid w:val="00530434"/>
    <w:rsid w:val="0056757B"/>
    <w:rsid w:val="00580D60"/>
    <w:rsid w:val="00582B41"/>
    <w:rsid w:val="005E3818"/>
    <w:rsid w:val="00600F27"/>
    <w:rsid w:val="006122A3"/>
    <w:rsid w:val="0066047B"/>
    <w:rsid w:val="00661B16"/>
    <w:rsid w:val="006B2B36"/>
    <w:rsid w:val="006E3B95"/>
    <w:rsid w:val="006F4CBE"/>
    <w:rsid w:val="006F6F43"/>
    <w:rsid w:val="007220B9"/>
    <w:rsid w:val="0072405F"/>
    <w:rsid w:val="00734569"/>
    <w:rsid w:val="007423B8"/>
    <w:rsid w:val="00756423"/>
    <w:rsid w:val="00757CF0"/>
    <w:rsid w:val="007F1F6E"/>
    <w:rsid w:val="007F5256"/>
    <w:rsid w:val="0083648C"/>
    <w:rsid w:val="008427A4"/>
    <w:rsid w:val="008A2341"/>
    <w:rsid w:val="008B08D5"/>
    <w:rsid w:val="008B1EF3"/>
    <w:rsid w:val="008D7663"/>
    <w:rsid w:val="008F3AC9"/>
    <w:rsid w:val="008F604B"/>
    <w:rsid w:val="00905A4D"/>
    <w:rsid w:val="00934349"/>
    <w:rsid w:val="00990C4A"/>
    <w:rsid w:val="009A7DFF"/>
    <w:rsid w:val="009B0FED"/>
    <w:rsid w:val="009C75FD"/>
    <w:rsid w:val="009D2A31"/>
    <w:rsid w:val="009F7F74"/>
    <w:rsid w:val="00A10861"/>
    <w:rsid w:val="00A2346B"/>
    <w:rsid w:val="00A84B07"/>
    <w:rsid w:val="00A92AF1"/>
    <w:rsid w:val="00A958E0"/>
    <w:rsid w:val="00AD0F56"/>
    <w:rsid w:val="00AE07DC"/>
    <w:rsid w:val="00AF60D2"/>
    <w:rsid w:val="00B00FF4"/>
    <w:rsid w:val="00B3780C"/>
    <w:rsid w:val="00B450AE"/>
    <w:rsid w:val="00BD6AFF"/>
    <w:rsid w:val="00BF6D42"/>
    <w:rsid w:val="00C2097B"/>
    <w:rsid w:val="00C31C74"/>
    <w:rsid w:val="00C524D8"/>
    <w:rsid w:val="00C56708"/>
    <w:rsid w:val="00C666C7"/>
    <w:rsid w:val="00C7591D"/>
    <w:rsid w:val="00C85C95"/>
    <w:rsid w:val="00C93106"/>
    <w:rsid w:val="00CA1A68"/>
    <w:rsid w:val="00CD646B"/>
    <w:rsid w:val="00D04A11"/>
    <w:rsid w:val="00D14063"/>
    <w:rsid w:val="00D25235"/>
    <w:rsid w:val="00D370E4"/>
    <w:rsid w:val="00D715CE"/>
    <w:rsid w:val="00DB5467"/>
    <w:rsid w:val="00DD32D5"/>
    <w:rsid w:val="00DE7933"/>
    <w:rsid w:val="00E02444"/>
    <w:rsid w:val="00E12A7B"/>
    <w:rsid w:val="00E2411B"/>
    <w:rsid w:val="00E2794C"/>
    <w:rsid w:val="00E3174F"/>
    <w:rsid w:val="00E83401"/>
    <w:rsid w:val="00EA2E2F"/>
    <w:rsid w:val="00EA34AF"/>
    <w:rsid w:val="00EB43B2"/>
    <w:rsid w:val="00EC1764"/>
    <w:rsid w:val="00EE69DB"/>
    <w:rsid w:val="00EF1BBB"/>
    <w:rsid w:val="00EF428E"/>
    <w:rsid w:val="00EF60D1"/>
    <w:rsid w:val="00F102BB"/>
    <w:rsid w:val="00F351FB"/>
    <w:rsid w:val="00F5042B"/>
    <w:rsid w:val="00F50DBB"/>
    <w:rsid w:val="00F54A0F"/>
    <w:rsid w:val="00F71450"/>
    <w:rsid w:val="00F96264"/>
    <w:rsid w:val="00FD4204"/>
    <w:rsid w:val="00FE3433"/>
    <w:rsid w:val="00FE7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symbol,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qFormat/>
    <w:rsid w:val="005205D2"/>
    <w:rPr>
      <w:b/>
      <w:bCs/>
    </w:rPr>
  </w:style>
  <w:style w:type="character" w:customStyle="1" w:styleId="enumlev1Char">
    <w:name w:val="enumlev1 Char"/>
    <w:link w:val="enumlev1"/>
    <w:rsid w:val="005205D2"/>
    <w:rPr>
      <w:sz w:val="24"/>
      <w:lang w:val="es-ES_tradnl" w:eastAsia="en-US" w:bidi="ar-SA"/>
    </w:rPr>
  </w:style>
  <w:style w:type="paragraph" w:customStyle="1" w:styleId="Normalaftertitle0">
    <w:name w:val="Normal after title"/>
    <w:basedOn w:val="Normal"/>
    <w:next w:val="Normal"/>
    <w:uiPriority w:val="99"/>
    <w:rsid w:val="006B2B36"/>
    <w:pPr>
      <w:spacing w:before="280"/>
    </w:pPr>
  </w:style>
  <w:style w:type="paragraph" w:customStyle="1" w:styleId="AnnexNoTitle0">
    <w:name w:val="Annex_NoTitle"/>
    <w:basedOn w:val="Normal"/>
    <w:next w:val="Normalaftertitle"/>
    <w:rsid w:val="006B2B36"/>
    <w:pPr>
      <w:keepNext/>
      <w:keepLines/>
      <w:spacing w:before="480"/>
      <w:jc w:val="center"/>
    </w:pPr>
    <w:rPr>
      <w:b/>
      <w:sz w:val="28"/>
      <w:lang w:val="en-GB"/>
    </w:rPr>
  </w:style>
  <w:style w:type="character" w:customStyle="1" w:styleId="CallChar">
    <w:name w:val="Call Char"/>
    <w:link w:val="Call"/>
    <w:rsid w:val="006B2B36"/>
    <w:rPr>
      <w:i/>
      <w:sz w:val="24"/>
      <w:lang w:val="es-ES_tradnl"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6B2B36"/>
    <w:rPr>
      <w:sz w:val="24"/>
      <w:lang w:val="es-ES_tradnl" w:eastAsia="en-US" w:bidi="ar-SA"/>
    </w:rPr>
  </w:style>
  <w:style w:type="character" w:customStyle="1" w:styleId="QuestionNoBRChar">
    <w:name w:val="Question_No_BR Char"/>
    <w:link w:val="QuestionNoBR"/>
    <w:rsid w:val="006B2B36"/>
    <w:rPr>
      <w:caps/>
      <w:sz w:val="28"/>
      <w:lang w:val="es-ES_tradnl" w:eastAsia="en-US" w:bidi="ar-SA"/>
    </w:rPr>
  </w:style>
  <w:style w:type="character" w:styleId="FollowedHyperlink">
    <w:name w:val="FollowedHyperlink"/>
    <w:rsid w:val="00E2794C"/>
    <w:rPr>
      <w:color w:val="800080"/>
      <w:u w:val="single"/>
    </w:rPr>
  </w:style>
  <w:style w:type="paragraph" w:customStyle="1" w:styleId="AnnexNo">
    <w:name w:val="Annex_No"/>
    <w:basedOn w:val="Normal"/>
    <w:rsid w:val="003A1E84"/>
  </w:style>
  <w:style w:type="character" w:customStyle="1" w:styleId="h21">
    <w:name w:val="h21"/>
    <w:rsid w:val="00E2411B"/>
    <w:rPr>
      <w:b/>
      <w:bCs/>
      <w:color w:val="3366CC"/>
      <w:sz w:val="36"/>
      <w:szCs w:val="36"/>
    </w:rPr>
  </w:style>
  <w:style w:type="character" w:customStyle="1" w:styleId="NormalaftertitleChar">
    <w:name w:val="Normal_after_title Char"/>
    <w:link w:val="Normalaftertitle"/>
    <w:locked/>
    <w:rsid w:val="007423B8"/>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symbol,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qFormat/>
    <w:rsid w:val="005205D2"/>
    <w:rPr>
      <w:b/>
      <w:bCs/>
    </w:rPr>
  </w:style>
  <w:style w:type="character" w:customStyle="1" w:styleId="enumlev1Char">
    <w:name w:val="enumlev1 Char"/>
    <w:link w:val="enumlev1"/>
    <w:rsid w:val="005205D2"/>
    <w:rPr>
      <w:sz w:val="24"/>
      <w:lang w:val="es-ES_tradnl" w:eastAsia="en-US" w:bidi="ar-SA"/>
    </w:rPr>
  </w:style>
  <w:style w:type="paragraph" w:customStyle="1" w:styleId="Normalaftertitle0">
    <w:name w:val="Normal after title"/>
    <w:basedOn w:val="Normal"/>
    <w:next w:val="Normal"/>
    <w:uiPriority w:val="99"/>
    <w:rsid w:val="006B2B36"/>
    <w:pPr>
      <w:spacing w:before="280"/>
    </w:pPr>
  </w:style>
  <w:style w:type="paragraph" w:customStyle="1" w:styleId="AnnexNoTitle0">
    <w:name w:val="Annex_NoTitle"/>
    <w:basedOn w:val="Normal"/>
    <w:next w:val="Normalaftertitle"/>
    <w:rsid w:val="006B2B36"/>
    <w:pPr>
      <w:keepNext/>
      <w:keepLines/>
      <w:spacing w:before="480"/>
      <w:jc w:val="center"/>
    </w:pPr>
    <w:rPr>
      <w:b/>
      <w:sz w:val="28"/>
      <w:lang w:val="en-GB"/>
    </w:rPr>
  </w:style>
  <w:style w:type="character" w:customStyle="1" w:styleId="CallChar">
    <w:name w:val="Call Char"/>
    <w:link w:val="Call"/>
    <w:rsid w:val="006B2B36"/>
    <w:rPr>
      <w:i/>
      <w:sz w:val="24"/>
      <w:lang w:val="es-ES_tradnl"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6B2B36"/>
    <w:rPr>
      <w:sz w:val="24"/>
      <w:lang w:val="es-ES_tradnl" w:eastAsia="en-US" w:bidi="ar-SA"/>
    </w:rPr>
  </w:style>
  <w:style w:type="character" w:customStyle="1" w:styleId="QuestionNoBRChar">
    <w:name w:val="Question_No_BR Char"/>
    <w:link w:val="QuestionNoBR"/>
    <w:rsid w:val="006B2B36"/>
    <w:rPr>
      <w:caps/>
      <w:sz w:val="28"/>
      <w:lang w:val="es-ES_tradnl" w:eastAsia="en-US" w:bidi="ar-SA"/>
    </w:rPr>
  </w:style>
  <w:style w:type="character" w:styleId="FollowedHyperlink">
    <w:name w:val="FollowedHyperlink"/>
    <w:rsid w:val="00E2794C"/>
    <w:rPr>
      <w:color w:val="800080"/>
      <w:u w:val="single"/>
    </w:rPr>
  </w:style>
  <w:style w:type="paragraph" w:customStyle="1" w:styleId="AnnexNo">
    <w:name w:val="Annex_No"/>
    <w:basedOn w:val="Normal"/>
    <w:rsid w:val="003A1E84"/>
  </w:style>
  <w:style w:type="character" w:customStyle="1" w:styleId="h21">
    <w:name w:val="h21"/>
    <w:rsid w:val="00E2411B"/>
    <w:rPr>
      <w:b/>
      <w:bCs/>
      <w:color w:val="3366CC"/>
      <w:sz w:val="36"/>
      <w:szCs w:val="36"/>
    </w:rPr>
  </w:style>
  <w:style w:type="character" w:customStyle="1" w:styleId="NormalaftertitleChar">
    <w:name w:val="Normal_after_title Char"/>
    <w:link w:val="Normalaftertitle"/>
    <w:locked/>
    <w:rsid w:val="007423B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666">
      <w:bodyDiv w:val="1"/>
      <w:marLeft w:val="0"/>
      <w:marRight w:val="0"/>
      <w:marTop w:val="0"/>
      <w:marBottom w:val="0"/>
      <w:divBdr>
        <w:top w:val="none" w:sz="0" w:space="0" w:color="auto"/>
        <w:left w:val="none" w:sz="0" w:space="0" w:color="auto"/>
        <w:bottom w:val="none" w:sz="0" w:space="0" w:color="auto"/>
        <w:right w:val="none" w:sz="0" w:space="0" w:color="auto"/>
      </w:divBdr>
      <w:divsChild>
        <w:div w:id="1013455430">
          <w:marLeft w:val="0"/>
          <w:marRight w:val="0"/>
          <w:marTop w:val="0"/>
          <w:marBottom w:val="0"/>
          <w:divBdr>
            <w:top w:val="none" w:sz="0" w:space="0" w:color="auto"/>
            <w:left w:val="none" w:sz="0" w:space="0" w:color="auto"/>
            <w:bottom w:val="none" w:sz="0" w:space="0" w:color="auto"/>
            <w:right w:val="none" w:sz="0" w:space="0" w:color="auto"/>
          </w:divBdr>
          <w:divsChild>
            <w:div w:id="1023827999">
              <w:marLeft w:val="0"/>
              <w:marRight w:val="0"/>
              <w:marTop w:val="0"/>
              <w:marBottom w:val="0"/>
              <w:divBdr>
                <w:top w:val="none" w:sz="0" w:space="0" w:color="auto"/>
                <w:left w:val="none" w:sz="0" w:space="0" w:color="auto"/>
                <w:bottom w:val="none" w:sz="0" w:space="0" w:color="auto"/>
                <w:right w:val="none" w:sz="0" w:space="0" w:color="auto"/>
              </w:divBdr>
              <w:divsChild>
                <w:div w:id="986209535">
                  <w:marLeft w:val="0"/>
                  <w:marRight w:val="0"/>
                  <w:marTop w:val="0"/>
                  <w:marBottom w:val="0"/>
                  <w:divBdr>
                    <w:top w:val="none" w:sz="0" w:space="0" w:color="auto"/>
                    <w:left w:val="none" w:sz="0" w:space="0" w:color="auto"/>
                    <w:bottom w:val="none" w:sz="0" w:space="0" w:color="auto"/>
                    <w:right w:val="none" w:sz="0" w:space="0" w:color="auto"/>
                  </w:divBdr>
                  <w:divsChild>
                    <w:div w:id="3031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9157">
      <w:bodyDiv w:val="1"/>
      <w:marLeft w:val="0"/>
      <w:marRight w:val="0"/>
      <w:marTop w:val="0"/>
      <w:marBottom w:val="0"/>
      <w:divBdr>
        <w:top w:val="none" w:sz="0" w:space="0" w:color="auto"/>
        <w:left w:val="none" w:sz="0" w:space="0" w:color="auto"/>
        <w:bottom w:val="none" w:sz="0" w:space="0" w:color="auto"/>
        <w:right w:val="none" w:sz="0" w:space="0" w:color="auto"/>
      </w:divBdr>
      <w:divsChild>
        <w:div w:id="2134906208">
          <w:marLeft w:val="0"/>
          <w:marRight w:val="0"/>
          <w:marTop w:val="0"/>
          <w:marBottom w:val="0"/>
          <w:divBdr>
            <w:top w:val="none" w:sz="0" w:space="0" w:color="auto"/>
            <w:left w:val="none" w:sz="0" w:space="0" w:color="auto"/>
            <w:bottom w:val="none" w:sz="0" w:space="0" w:color="auto"/>
            <w:right w:val="none" w:sz="0" w:space="0" w:color="auto"/>
          </w:divBdr>
          <w:divsChild>
            <w:div w:id="1839270919">
              <w:marLeft w:val="0"/>
              <w:marRight w:val="0"/>
              <w:marTop w:val="0"/>
              <w:marBottom w:val="0"/>
              <w:divBdr>
                <w:top w:val="none" w:sz="0" w:space="0" w:color="auto"/>
                <w:left w:val="none" w:sz="0" w:space="0" w:color="auto"/>
                <w:bottom w:val="none" w:sz="0" w:space="0" w:color="auto"/>
                <w:right w:val="none" w:sz="0" w:space="0" w:color="auto"/>
              </w:divBdr>
              <w:divsChild>
                <w:div w:id="1640960017">
                  <w:marLeft w:val="0"/>
                  <w:marRight w:val="0"/>
                  <w:marTop w:val="0"/>
                  <w:marBottom w:val="0"/>
                  <w:divBdr>
                    <w:top w:val="none" w:sz="0" w:space="0" w:color="auto"/>
                    <w:left w:val="none" w:sz="0" w:space="0" w:color="auto"/>
                    <w:bottom w:val="none" w:sz="0" w:space="0" w:color="auto"/>
                    <w:right w:val="none" w:sz="0" w:space="0" w:color="auto"/>
                  </w:divBdr>
                  <w:divsChild>
                    <w:div w:id="2812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3359">
      <w:bodyDiv w:val="1"/>
      <w:marLeft w:val="0"/>
      <w:marRight w:val="0"/>
      <w:marTop w:val="0"/>
      <w:marBottom w:val="0"/>
      <w:divBdr>
        <w:top w:val="none" w:sz="0" w:space="0" w:color="auto"/>
        <w:left w:val="none" w:sz="0" w:space="0" w:color="auto"/>
        <w:bottom w:val="none" w:sz="0" w:space="0" w:color="auto"/>
        <w:right w:val="none" w:sz="0" w:space="0" w:color="auto"/>
      </w:divBdr>
      <w:divsChild>
        <w:div w:id="846553589">
          <w:marLeft w:val="0"/>
          <w:marRight w:val="0"/>
          <w:marTop w:val="0"/>
          <w:marBottom w:val="0"/>
          <w:divBdr>
            <w:top w:val="none" w:sz="0" w:space="0" w:color="auto"/>
            <w:left w:val="none" w:sz="0" w:space="0" w:color="auto"/>
            <w:bottom w:val="none" w:sz="0" w:space="0" w:color="auto"/>
            <w:right w:val="none" w:sz="0" w:space="0" w:color="auto"/>
          </w:divBdr>
          <w:divsChild>
            <w:div w:id="1913008710">
              <w:marLeft w:val="0"/>
              <w:marRight w:val="0"/>
              <w:marTop w:val="0"/>
              <w:marBottom w:val="0"/>
              <w:divBdr>
                <w:top w:val="none" w:sz="0" w:space="0" w:color="auto"/>
                <w:left w:val="none" w:sz="0" w:space="0" w:color="auto"/>
                <w:bottom w:val="none" w:sz="0" w:space="0" w:color="auto"/>
                <w:right w:val="none" w:sz="0" w:space="0" w:color="auto"/>
              </w:divBdr>
              <w:divsChild>
                <w:div w:id="2001931228">
                  <w:marLeft w:val="0"/>
                  <w:marRight w:val="0"/>
                  <w:marTop w:val="0"/>
                  <w:marBottom w:val="0"/>
                  <w:divBdr>
                    <w:top w:val="none" w:sz="0" w:space="0" w:color="auto"/>
                    <w:left w:val="none" w:sz="0" w:space="0" w:color="auto"/>
                    <w:bottom w:val="none" w:sz="0" w:space="0" w:color="auto"/>
                    <w:right w:val="none" w:sz="0" w:space="0" w:color="auto"/>
                  </w:divBdr>
                  <w:divsChild>
                    <w:div w:id="3064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4941">
      <w:bodyDiv w:val="1"/>
      <w:marLeft w:val="0"/>
      <w:marRight w:val="0"/>
      <w:marTop w:val="0"/>
      <w:marBottom w:val="0"/>
      <w:divBdr>
        <w:top w:val="none" w:sz="0" w:space="0" w:color="auto"/>
        <w:left w:val="none" w:sz="0" w:space="0" w:color="auto"/>
        <w:bottom w:val="none" w:sz="0" w:space="0" w:color="auto"/>
        <w:right w:val="none" w:sz="0" w:space="0" w:color="auto"/>
      </w:divBdr>
      <w:divsChild>
        <w:div w:id="649284031">
          <w:marLeft w:val="0"/>
          <w:marRight w:val="0"/>
          <w:marTop w:val="0"/>
          <w:marBottom w:val="0"/>
          <w:divBdr>
            <w:top w:val="none" w:sz="0" w:space="0" w:color="auto"/>
            <w:left w:val="none" w:sz="0" w:space="0" w:color="auto"/>
            <w:bottom w:val="none" w:sz="0" w:space="0" w:color="auto"/>
            <w:right w:val="none" w:sz="0" w:space="0" w:color="auto"/>
          </w:divBdr>
          <w:divsChild>
            <w:div w:id="660740833">
              <w:marLeft w:val="0"/>
              <w:marRight w:val="0"/>
              <w:marTop w:val="0"/>
              <w:marBottom w:val="0"/>
              <w:divBdr>
                <w:top w:val="none" w:sz="0" w:space="0" w:color="auto"/>
                <w:left w:val="none" w:sz="0" w:space="0" w:color="auto"/>
                <w:bottom w:val="none" w:sz="0" w:space="0" w:color="auto"/>
                <w:right w:val="none" w:sz="0" w:space="0" w:color="auto"/>
              </w:divBdr>
              <w:divsChild>
                <w:div w:id="105127248">
                  <w:marLeft w:val="0"/>
                  <w:marRight w:val="0"/>
                  <w:marTop w:val="0"/>
                  <w:marBottom w:val="0"/>
                  <w:divBdr>
                    <w:top w:val="none" w:sz="0" w:space="0" w:color="auto"/>
                    <w:left w:val="none" w:sz="0" w:space="0" w:color="auto"/>
                    <w:bottom w:val="none" w:sz="0" w:space="0" w:color="auto"/>
                    <w:right w:val="none" w:sz="0" w:space="0" w:color="auto"/>
                  </w:divBdr>
                  <w:divsChild>
                    <w:div w:id="1412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81425">
      <w:bodyDiv w:val="1"/>
      <w:marLeft w:val="0"/>
      <w:marRight w:val="0"/>
      <w:marTop w:val="0"/>
      <w:marBottom w:val="0"/>
      <w:divBdr>
        <w:top w:val="none" w:sz="0" w:space="0" w:color="auto"/>
        <w:left w:val="none" w:sz="0" w:space="0" w:color="auto"/>
        <w:bottom w:val="none" w:sz="0" w:space="0" w:color="auto"/>
        <w:right w:val="none" w:sz="0" w:space="0" w:color="auto"/>
      </w:divBdr>
      <w:divsChild>
        <w:div w:id="1631008286">
          <w:marLeft w:val="0"/>
          <w:marRight w:val="0"/>
          <w:marTop w:val="0"/>
          <w:marBottom w:val="0"/>
          <w:divBdr>
            <w:top w:val="none" w:sz="0" w:space="0" w:color="auto"/>
            <w:left w:val="none" w:sz="0" w:space="0" w:color="auto"/>
            <w:bottom w:val="none" w:sz="0" w:space="0" w:color="auto"/>
            <w:right w:val="none" w:sz="0" w:space="0" w:color="auto"/>
          </w:divBdr>
          <w:divsChild>
            <w:div w:id="1154301785">
              <w:marLeft w:val="0"/>
              <w:marRight w:val="0"/>
              <w:marTop w:val="0"/>
              <w:marBottom w:val="0"/>
              <w:divBdr>
                <w:top w:val="none" w:sz="0" w:space="0" w:color="auto"/>
                <w:left w:val="none" w:sz="0" w:space="0" w:color="auto"/>
                <w:bottom w:val="none" w:sz="0" w:space="0" w:color="auto"/>
                <w:right w:val="none" w:sz="0" w:space="0" w:color="auto"/>
              </w:divBdr>
              <w:divsChild>
                <w:div w:id="121460040">
                  <w:marLeft w:val="0"/>
                  <w:marRight w:val="0"/>
                  <w:marTop w:val="0"/>
                  <w:marBottom w:val="0"/>
                  <w:divBdr>
                    <w:top w:val="none" w:sz="0" w:space="0" w:color="auto"/>
                    <w:left w:val="none" w:sz="0" w:space="0" w:color="auto"/>
                    <w:bottom w:val="none" w:sz="0" w:space="0" w:color="auto"/>
                    <w:right w:val="none" w:sz="0" w:space="0" w:color="auto"/>
                  </w:divBdr>
                  <w:divsChild>
                    <w:div w:id="16882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gi-bin/htsh/mm/scripts/mm.list?_search=UNIV&amp;_languageid=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QUE-SG01/s"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3</TotalTime>
  <Pages>5</Pages>
  <Words>1034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7034</CharactersWithSpaces>
  <SharedDoc>false</SharedDoc>
  <HLinks>
    <vt:vector size="24" baseType="variant">
      <vt:variant>
        <vt:i4>7798888</vt:i4>
      </vt:variant>
      <vt:variant>
        <vt:i4>6</vt:i4>
      </vt:variant>
      <vt:variant>
        <vt:i4>0</vt:i4>
      </vt:variant>
      <vt:variant>
        <vt:i4>5</vt:i4>
      </vt:variant>
      <vt:variant>
        <vt:lpwstr>http://www.itu.int/cgi-bin/htsh/mm/scripts/mm.list?_search=UNIV&amp;_languageid=3</vt:lpwstr>
      </vt:variant>
      <vt:variant>
        <vt:lpwstr/>
      </vt:variant>
      <vt:variant>
        <vt:i4>3276850</vt:i4>
      </vt:variant>
      <vt:variant>
        <vt:i4>3</vt:i4>
      </vt:variant>
      <vt:variant>
        <vt:i4>0</vt:i4>
      </vt:variant>
      <vt:variant>
        <vt:i4>5</vt:i4>
      </vt:variant>
      <vt:variant>
        <vt:lpwstr>http://www.itu.int/pub/R-QUE-SG01/s</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capdessu</cp:lastModifiedBy>
  <cp:revision>5</cp:revision>
  <cp:lastPrinted>2011-06-20T10:05:00Z</cp:lastPrinted>
  <dcterms:created xsi:type="dcterms:W3CDTF">2011-06-16T14:42:00Z</dcterms:created>
  <dcterms:modified xsi:type="dcterms:W3CDTF">2011-06-20T10:05:00Z</dcterms:modified>
</cp:coreProperties>
</file>