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21621D" w14:paraId="2AFAD501" w14:textId="77777777" w:rsidTr="009B5EAF">
        <w:tc>
          <w:tcPr>
            <w:tcW w:w="8188" w:type="dxa"/>
            <w:vAlign w:val="center"/>
          </w:tcPr>
          <w:p w14:paraId="7347BE73" w14:textId="77777777" w:rsidR="00D35752" w:rsidRPr="0021621D" w:rsidRDefault="007B47F2" w:rsidP="009B5EAF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bookmarkStart w:id="0" w:name="_GoBack"/>
            <w:bookmarkEnd w:id="0"/>
            <w:r w:rsidRPr="0021621D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14:paraId="22622A3B" w14:textId="77777777" w:rsidR="00D35752" w:rsidRPr="0021621D" w:rsidRDefault="00FA69DF" w:rsidP="009B5EAF">
            <w:pPr>
              <w:spacing w:before="0"/>
              <w:jc w:val="right"/>
            </w:pPr>
            <w:r w:rsidRPr="0021621D">
              <w:rPr>
                <w:noProof/>
                <w:lang w:val="en-US" w:eastAsia="zh-CN"/>
              </w:rPr>
              <w:drawing>
                <wp:inline distT="0" distB="0" distL="0" distR="0" wp14:anchorId="7A20439B" wp14:editId="42CE8B84">
                  <wp:extent cx="838200" cy="944880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21621D" w14:paraId="51661A20" w14:textId="77777777">
        <w:trPr>
          <w:cantSplit/>
        </w:trPr>
        <w:tc>
          <w:tcPr>
            <w:tcW w:w="10031" w:type="dxa"/>
          </w:tcPr>
          <w:p w14:paraId="73CA4A59" w14:textId="77777777" w:rsidR="006E3FFE" w:rsidRPr="0021621D" w:rsidRDefault="006E3FFE" w:rsidP="004E4A4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1621D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14:paraId="32932102" w14:textId="77777777" w:rsidR="00B87E04" w:rsidRPr="0021621D" w:rsidRDefault="00B87E04" w:rsidP="004E4A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21621D">
              <w:rPr>
                <w:b/>
                <w:sz w:val="18"/>
              </w:rPr>
              <w:tab/>
            </w:r>
            <w:r w:rsidR="006E3FFE" w:rsidRPr="0021621D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14:paraId="550513A4" w14:textId="77777777" w:rsidR="00D35752" w:rsidRPr="0021621D" w:rsidRDefault="00D35752" w:rsidP="009B5EAF">
      <w:pPr>
        <w:tabs>
          <w:tab w:val="left" w:pos="7513"/>
        </w:tabs>
      </w:pPr>
    </w:p>
    <w:p w14:paraId="3ECF6880" w14:textId="77777777" w:rsidR="007D5771" w:rsidRPr="0021621D" w:rsidRDefault="007D5771" w:rsidP="009B5EAF">
      <w:pPr>
        <w:tabs>
          <w:tab w:val="left" w:pos="7513"/>
        </w:tabs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21621D" w14:paraId="16427009" w14:textId="77777777" w:rsidTr="00720454">
        <w:trPr>
          <w:cantSplit/>
        </w:trPr>
        <w:tc>
          <w:tcPr>
            <w:tcW w:w="3369" w:type="dxa"/>
          </w:tcPr>
          <w:p w14:paraId="35E8BBE2" w14:textId="77777777" w:rsidR="0071106C" w:rsidRPr="0021621D" w:rsidRDefault="00415574" w:rsidP="00CB41D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DC0DF8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21621D">
              <w:rPr>
                <w:b/>
                <w:bCs/>
                <w:szCs w:val="22"/>
              </w:rPr>
              <w:br/>
            </w:r>
            <w:r w:rsidR="0053507D" w:rsidRPr="0021621D">
              <w:rPr>
                <w:b/>
                <w:bCs/>
                <w:szCs w:val="22"/>
              </w:rPr>
              <w:t>CAR/</w:t>
            </w:r>
            <w:bookmarkStart w:id="2" w:name="circnum"/>
            <w:bookmarkEnd w:id="2"/>
            <w:r w:rsidR="00123B98" w:rsidRPr="0021621D">
              <w:rPr>
                <w:b/>
                <w:bCs/>
                <w:szCs w:val="22"/>
              </w:rPr>
              <w:t>3</w:t>
            </w:r>
            <w:r w:rsidR="00CB41DF" w:rsidRPr="0021621D">
              <w:rPr>
                <w:b/>
                <w:bCs/>
                <w:szCs w:val="22"/>
              </w:rPr>
              <w:t>29</w:t>
            </w:r>
          </w:p>
        </w:tc>
        <w:tc>
          <w:tcPr>
            <w:tcW w:w="6662" w:type="dxa"/>
          </w:tcPr>
          <w:p w14:paraId="3C7CAE95" w14:textId="77777777" w:rsidR="00B87E04" w:rsidRPr="0021621D" w:rsidRDefault="00CB41DF" w:rsidP="00CB41DF">
            <w:pPr>
              <w:jc w:val="right"/>
              <w:rPr>
                <w:b/>
                <w:bCs/>
                <w:szCs w:val="22"/>
              </w:rPr>
            </w:pPr>
            <w:bookmarkStart w:id="3" w:name="ddate"/>
            <w:bookmarkEnd w:id="3"/>
            <w:r w:rsidRPr="0021621D">
              <w:rPr>
                <w:szCs w:val="22"/>
              </w:rPr>
              <w:t>1</w:t>
            </w:r>
            <w:r w:rsidR="00476E80" w:rsidRPr="0021621D">
              <w:rPr>
                <w:szCs w:val="22"/>
              </w:rPr>
              <w:t>5</w:t>
            </w:r>
            <w:r w:rsidR="00F31E40" w:rsidRPr="0021621D">
              <w:rPr>
                <w:szCs w:val="22"/>
              </w:rPr>
              <w:t xml:space="preserve"> </w:t>
            </w:r>
            <w:r w:rsidRPr="0021621D">
              <w:rPr>
                <w:szCs w:val="22"/>
              </w:rPr>
              <w:t xml:space="preserve">декабря </w:t>
            </w:r>
            <w:r w:rsidR="0053507D" w:rsidRPr="0021621D">
              <w:rPr>
                <w:szCs w:val="22"/>
              </w:rPr>
              <w:t>20</w:t>
            </w:r>
            <w:r w:rsidR="00F31E40" w:rsidRPr="0021621D">
              <w:rPr>
                <w:szCs w:val="22"/>
              </w:rPr>
              <w:t>1</w:t>
            </w:r>
            <w:r w:rsidR="00E63A44" w:rsidRPr="0021621D">
              <w:rPr>
                <w:szCs w:val="22"/>
              </w:rPr>
              <w:t>1</w:t>
            </w:r>
            <w:r w:rsidR="0053507D" w:rsidRPr="0021621D">
              <w:rPr>
                <w:szCs w:val="22"/>
              </w:rPr>
              <w:t xml:space="preserve"> года</w:t>
            </w:r>
          </w:p>
        </w:tc>
      </w:tr>
    </w:tbl>
    <w:p w14:paraId="0DD0BDF3" w14:textId="77777777" w:rsidR="006E3FFE" w:rsidRPr="0021621D" w:rsidRDefault="006E3FFE" w:rsidP="007D5771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21621D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21621D" w14:paraId="2D1CB589" w14:textId="77777777" w:rsidTr="009B5EAF">
        <w:tc>
          <w:tcPr>
            <w:tcW w:w="1526" w:type="dxa"/>
          </w:tcPr>
          <w:p w14:paraId="1C13BAFE" w14:textId="77777777" w:rsidR="00C0390F" w:rsidRPr="0021621D" w:rsidRDefault="00C0390F" w:rsidP="004E4A45">
            <w:pPr>
              <w:rPr>
                <w:b/>
                <w:bCs/>
                <w:szCs w:val="22"/>
              </w:rPr>
            </w:pPr>
            <w:r w:rsidRPr="0021621D">
              <w:rPr>
                <w:b/>
                <w:bCs/>
                <w:szCs w:val="22"/>
              </w:rPr>
              <w:t>Предмет</w:t>
            </w:r>
            <w:r w:rsidRPr="0021621D">
              <w:rPr>
                <w:szCs w:val="22"/>
              </w:rPr>
              <w:t>:</w:t>
            </w:r>
          </w:p>
        </w:tc>
        <w:tc>
          <w:tcPr>
            <w:tcW w:w="8329" w:type="dxa"/>
          </w:tcPr>
          <w:p w14:paraId="3BF96017" w14:textId="77777777" w:rsidR="00400250" w:rsidRPr="0021621D" w:rsidRDefault="00746CA2" w:rsidP="009B5E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317" w:hanging="317"/>
              <w:rPr>
                <w:b/>
                <w:bCs/>
                <w:szCs w:val="22"/>
              </w:rPr>
            </w:pPr>
            <w:r w:rsidRPr="0021621D">
              <w:rPr>
                <w:b/>
                <w:bCs/>
                <w:szCs w:val="22"/>
              </w:rPr>
              <w:t>5</w:t>
            </w:r>
            <w:r w:rsidR="00400250" w:rsidRPr="0021621D">
              <w:rPr>
                <w:b/>
                <w:bCs/>
                <w:szCs w:val="22"/>
              </w:rPr>
              <w:t>-я Исследовательская комиссия по радиосвязи</w:t>
            </w:r>
            <w:r w:rsidR="00CB41DF" w:rsidRPr="0021621D">
              <w:rPr>
                <w:b/>
                <w:bCs/>
                <w:szCs w:val="22"/>
              </w:rPr>
              <w:t xml:space="preserve"> (Наземные службы)</w:t>
            </w:r>
          </w:p>
          <w:p w14:paraId="68E82693" w14:textId="7D5ECCE5" w:rsidR="00400250" w:rsidRPr="0021621D" w:rsidRDefault="00400250" w:rsidP="00D1638E">
            <w:pPr>
              <w:tabs>
                <w:tab w:val="clear" w:pos="794"/>
              </w:tabs>
              <w:ind w:left="567" w:hanging="567"/>
              <w:rPr>
                <w:b/>
                <w:bCs/>
                <w:szCs w:val="22"/>
              </w:rPr>
            </w:pPr>
            <w:r w:rsidRPr="0021621D">
              <w:rPr>
                <w:szCs w:val="22"/>
              </w:rPr>
              <w:t>–</w:t>
            </w:r>
            <w:r w:rsidRPr="0021621D">
              <w:rPr>
                <w:b/>
                <w:bCs/>
                <w:szCs w:val="22"/>
              </w:rPr>
              <w:tab/>
              <w:t xml:space="preserve">Предлагаемое принятие </w:t>
            </w:r>
            <w:r w:rsidR="00CB41DF" w:rsidRPr="0021621D">
              <w:rPr>
                <w:b/>
                <w:bCs/>
                <w:szCs w:val="22"/>
              </w:rPr>
              <w:t xml:space="preserve">проектов девяти новых Рекомендаций и </w:t>
            </w:r>
            <w:r w:rsidR="00F75FF7" w:rsidRPr="0021621D">
              <w:rPr>
                <w:b/>
                <w:bCs/>
                <w:szCs w:val="22"/>
              </w:rPr>
              <w:t>проект</w:t>
            </w:r>
            <w:r w:rsidR="00CB41DF" w:rsidRPr="0021621D">
              <w:rPr>
                <w:b/>
                <w:bCs/>
                <w:szCs w:val="22"/>
              </w:rPr>
              <w:t xml:space="preserve">ов </w:t>
            </w:r>
            <w:r w:rsidR="00D1638E" w:rsidRPr="0021621D">
              <w:rPr>
                <w:b/>
                <w:bCs/>
                <w:szCs w:val="22"/>
              </w:rPr>
              <w:t>18 </w:t>
            </w:r>
            <w:r w:rsidR="00F75FF7" w:rsidRPr="0021621D">
              <w:rPr>
                <w:b/>
                <w:bCs/>
                <w:szCs w:val="22"/>
              </w:rPr>
              <w:t>пересмотренн</w:t>
            </w:r>
            <w:r w:rsidR="00CB41DF" w:rsidRPr="0021621D">
              <w:rPr>
                <w:b/>
                <w:bCs/>
                <w:szCs w:val="22"/>
              </w:rPr>
              <w:t>ых</w:t>
            </w:r>
            <w:r w:rsidR="00F75FF7" w:rsidRPr="0021621D">
              <w:rPr>
                <w:b/>
                <w:bCs/>
                <w:szCs w:val="22"/>
              </w:rPr>
              <w:t xml:space="preserve"> Рекомендаци</w:t>
            </w:r>
            <w:r w:rsidR="00CB41DF" w:rsidRPr="0021621D">
              <w:rPr>
                <w:b/>
                <w:bCs/>
                <w:szCs w:val="22"/>
              </w:rPr>
              <w:t>й</w:t>
            </w:r>
            <w:r w:rsidR="00F75FF7" w:rsidRPr="0021621D">
              <w:rPr>
                <w:b/>
                <w:bCs/>
                <w:szCs w:val="22"/>
              </w:rPr>
              <w:t xml:space="preserve"> </w:t>
            </w:r>
            <w:r w:rsidRPr="0021621D">
              <w:rPr>
                <w:b/>
                <w:bCs/>
                <w:szCs w:val="22"/>
              </w:rPr>
              <w:t xml:space="preserve">и </w:t>
            </w:r>
            <w:r w:rsidR="00CB41DF" w:rsidRPr="0021621D">
              <w:rPr>
                <w:b/>
                <w:bCs/>
                <w:szCs w:val="22"/>
              </w:rPr>
              <w:t>их</w:t>
            </w:r>
            <w:r w:rsidR="00F75FF7" w:rsidRPr="0021621D">
              <w:rPr>
                <w:b/>
                <w:bCs/>
                <w:szCs w:val="22"/>
              </w:rPr>
              <w:t xml:space="preserve"> </w:t>
            </w:r>
            <w:r w:rsidRPr="0021621D">
              <w:rPr>
                <w:b/>
                <w:bCs/>
                <w:szCs w:val="22"/>
              </w:rPr>
              <w:t>одновременное утверждение по переписке в соответствии с п. 10.3 Резолюции МСЭ-R 1-5 (Процедура одновременного принятия и утверждения по переписке)</w:t>
            </w:r>
          </w:p>
        </w:tc>
      </w:tr>
    </w:tbl>
    <w:p w14:paraId="416D2455" w14:textId="74698687" w:rsidR="00400250" w:rsidRPr="0021621D" w:rsidRDefault="001F0951" w:rsidP="00D1638E">
      <w:pPr>
        <w:spacing w:before="600"/>
      </w:pPr>
      <w:bookmarkStart w:id="4" w:name="dtitle1"/>
      <w:bookmarkEnd w:id="4"/>
      <w:r w:rsidRPr="0021621D">
        <w:t xml:space="preserve">В ходе собрания </w:t>
      </w:r>
      <w:r w:rsidR="00A81438" w:rsidRPr="0021621D">
        <w:t>5</w:t>
      </w:r>
      <w:r w:rsidR="00400250" w:rsidRPr="0021621D">
        <w:t xml:space="preserve">-й Исследовательской комиссии по радиосвязи, состоявшегося </w:t>
      </w:r>
      <w:r w:rsidR="00CB41DF" w:rsidRPr="0021621D">
        <w:t xml:space="preserve">с </w:t>
      </w:r>
      <w:r w:rsidR="00A81438" w:rsidRPr="0021621D">
        <w:t>2</w:t>
      </w:r>
      <w:r w:rsidR="00CB41DF" w:rsidRPr="0021621D">
        <w:t>1</w:t>
      </w:r>
      <w:r w:rsidR="00123B98" w:rsidRPr="0021621D">
        <w:t xml:space="preserve"> </w:t>
      </w:r>
      <w:r w:rsidR="00CB41DF" w:rsidRPr="0021621D">
        <w:t>по</w:t>
      </w:r>
      <w:r w:rsidR="00123B98" w:rsidRPr="0021621D">
        <w:t xml:space="preserve"> </w:t>
      </w:r>
      <w:r w:rsidR="00A81438" w:rsidRPr="0021621D">
        <w:t>23</w:t>
      </w:r>
      <w:r w:rsidR="00EF68D8" w:rsidRPr="0021621D">
        <w:t xml:space="preserve"> </w:t>
      </w:r>
      <w:r w:rsidR="00A81438" w:rsidRPr="0021621D">
        <w:t>ноября</w:t>
      </w:r>
      <w:r w:rsidR="00883129" w:rsidRPr="0021621D">
        <w:t xml:space="preserve"> 20</w:t>
      </w:r>
      <w:r w:rsidR="00F31E40" w:rsidRPr="0021621D">
        <w:t>1</w:t>
      </w:r>
      <w:r w:rsidR="00CB41DF" w:rsidRPr="0021621D">
        <w:t>1</w:t>
      </w:r>
      <w:r w:rsidR="00400250" w:rsidRPr="0021621D">
        <w:t xml:space="preserve"> года, </w:t>
      </w:r>
      <w:r w:rsidR="00DB33F5" w:rsidRPr="0021621D">
        <w:t xml:space="preserve">Исследовательская </w:t>
      </w:r>
      <w:r w:rsidR="00400250" w:rsidRPr="0021621D">
        <w:t xml:space="preserve">комиссия решила добиваться принятия </w:t>
      </w:r>
      <w:r w:rsidR="00CB41DF" w:rsidRPr="0021621D">
        <w:t xml:space="preserve">проектов девяти новых Рекомендаций и проектов </w:t>
      </w:r>
      <w:r w:rsidR="00D1638E" w:rsidRPr="0021621D">
        <w:t>18</w:t>
      </w:r>
      <w:r w:rsidR="00CB41DF" w:rsidRPr="0021621D">
        <w:t xml:space="preserve"> </w:t>
      </w:r>
      <w:r w:rsidR="00CB41DF" w:rsidRPr="0021621D">
        <w:rPr>
          <w:cs/>
        </w:rPr>
        <w:t>‎</w:t>
      </w:r>
      <w:r w:rsidR="00CB41DF" w:rsidRPr="0021621D">
        <w:t xml:space="preserve">пересмотренных Рекомендаций </w:t>
      </w:r>
      <w:r w:rsidR="00CB41DF" w:rsidRPr="0021621D">
        <w:rPr>
          <w:cs/>
        </w:rPr>
        <w:t>‎</w:t>
      </w:r>
      <w:r w:rsidR="00400250" w:rsidRPr="0021621D">
        <w:t>по переписке (п. 10.2.3 Резолюции МСЭ-R 1-5) и</w:t>
      </w:r>
      <w:r w:rsidR="00ED7E43" w:rsidRPr="0021621D">
        <w:t>, кроме того, решила примени</w:t>
      </w:r>
      <w:r w:rsidR="00400250" w:rsidRPr="0021621D">
        <w:t>ть процедуру одновременного принятия и утверждения по переписке (PSAA) (п. 10.3 Резолюции МСЭ</w:t>
      </w:r>
      <w:r w:rsidR="00595BF8" w:rsidRPr="0021621D">
        <w:noBreakHyphen/>
      </w:r>
      <w:r w:rsidR="00400250" w:rsidRPr="0021621D">
        <w:t>R</w:t>
      </w:r>
      <w:r w:rsidR="00B910F9" w:rsidRPr="0021621D">
        <w:t> </w:t>
      </w:r>
      <w:r w:rsidR="00400250" w:rsidRPr="0021621D">
        <w:t xml:space="preserve">1-5). </w:t>
      </w:r>
      <w:r w:rsidR="00F75FF7" w:rsidRPr="0021621D">
        <w:t>Названи</w:t>
      </w:r>
      <w:r w:rsidR="00CB41DF" w:rsidRPr="0021621D">
        <w:t>я</w:t>
      </w:r>
      <w:r w:rsidR="00F75FF7" w:rsidRPr="0021621D">
        <w:t xml:space="preserve"> и </w:t>
      </w:r>
      <w:r w:rsidR="00F31E40" w:rsidRPr="0021621D">
        <w:t>кратк</w:t>
      </w:r>
      <w:r w:rsidR="00CB41DF" w:rsidRPr="0021621D">
        <w:t>ие</w:t>
      </w:r>
      <w:r w:rsidR="00F31E40" w:rsidRPr="0021621D">
        <w:t xml:space="preserve"> содержани</w:t>
      </w:r>
      <w:r w:rsidR="00CB41DF" w:rsidRPr="0021621D">
        <w:t>я</w:t>
      </w:r>
      <w:r w:rsidR="00F75FF7" w:rsidRPr="0021621D">
        <w:t xml:space="preserve"> проект</w:t>
      </w:r>
      <w:r w:rsidR="00CB41DF" w:rsidRPr="0021621D">
        <w:t>ов</w:t>
      </w:r>
      <w:r w:rsidR="00F75FF7" w:rsidRPr="0021621D">
        <w:t xml:space="preserve"> Рекомендаци</w:t>
      </w:r>
      <w:r w:rsidR="000F2C4C" w:rsidRPr="0021621D">
        <w:t>й</w:t>
      </w:r>
      <w:r w:rsidR="00F75FF7" w:rsidRPr="0021621D">
        <w:t xml:space="preserve"> прив</w:t>
      </w:r>
      <w:r w:rsidR="00EF68D8" w:rsidRPr="0021621D">
        <w:t>од</w:t>
      </w:r>
      <w:r w:rsidR="00CB41DF" w:rsidRPr="0021621D">
        <w:t>я</w:t>
      </w:r>
      <w:r w:rsidR="00EF68D8" w:rsidRPr="0021621D">
        <w:t>тся</w:t>
      </w:r>
      <w:r w:rsidR="00F75FF7" w:rsidRPr="0021621D">
        <w:t xml:space="preserve"> в Приложении</w:t>
      </w:r>
      <w:r w:rsidR="007B1F4F" w:rsidRPr="0021621D">
        <w:t>.</w:t>
      </w:r>
      <w:r w:rsidR="00400250" w:rsidRPr="0021621D">
        <w:t xml:space="preserve"> </w:t>
      </w:r>
    </w:p>
    <w:p w14:paraId="1317A95F" w14:textId="21C22084" w:rsidR="00400250" w:rsidRPr="0021621D" w:rsidRDefault="00400250" w:rsidP="000F2C4C">
      <w:pPr>
        <w:tabs>
          <w:tab w:val="clear" w:pos="1191"/>
          <w:tab w:val="clear" w:pos="1588"/>
          <w:tab w:val="clear" w:pos="1985"/>
          <w:tab w:val="left" w:pos="7513"/>
        </w:tabs>
      </w:pPr>
      <w:r w:rsidRPr="0021621D">
        <w:t xml:space="preserve">Период рассмотрения продлится три месяца и истечет </w:t>
      </w:r>
      <w:r w:rsidR="00CB41DF" w:rsidRPr="0021621D">
        <w:rPr>
          <w:u w:val="single"/>
        </w:rPr>
        <w:t>1</w:t>
      </w:r>
      <w:r w:rsidR="0046319D" w:rsidRPr="0021621D">
        <w:rPr>
          <w:u w:val="single"/>
        </w:rPr>
        <w:t>5</w:t>
      </w:r>
      <w:r w:rsidR="00F31E40" w:rsidRPr="0021621D">
        <w:rPr>
          <w:u w:val="single"/>
        </w:rPr>
        <w:t xml:space="preserve"> </w:t>
      </w:r>
      <w:r w:rsidR="00CB41DF" w:rsidRPr="0021621D">
        <w:rPr>
          <w:u w:val="single"/>
        </w:rPr>
        <w:t xml:space="preserve">марта </w:t>
      </w:r>
      <w:r w:rsidRPr="0021621D">
        <w:rPr>
          <w:u w:val="single"/>
        </w:rPr>
        <w:t>20</w:t>
      </w:r>
      <w:r w:rsidR="000E5D79" w:rsidRPr="0021621D">
        <w:rPr>
          <w:u w:val="single"/>
        </w:rPr>
        <w:t>1</w:t>
      </w:r>
      <w:r w:rsidR="009472DB" w:rsidRPr="0021621D">
        <w:rPr>
          <w:u w:val="single"/>
        </w:rPr>
        <w:t>2</w:t>
      </w:r>
      <w:r w:rsidRPr="0021621D">
        <w:rPr>
          <w:u w:val="single"/>
        </w:rPr>
        <w:t> года</w:t>
      </w:r>
      <w:r w:rsidRPr="0021621D">
        <w:t>. Если в течение этого периода от Государств-Членов не поступ</w:t>
      </w:r>
      <w:r w:rsidR="00EF68D8" w:rsidRPr="0021621D">
        <w:t>ит</w:t>
      </w:r>
      <w:r w:rsidRPr="0021621D">
        <w:t xml:space="preserve"> возражений, </w:t>
      </w:r>
      <w:r w:rsidR="00EF68D8" w:rsidRPr="0021621D">
        <w:t xml:space="preserve">то </w:t>
      </w:r>
      <w:r w:rsidRPr="0021621D">
        <w:t>проект</w:t>
      </w:r>
      <w:r w:rsidR="000F2C4C" w:rsidRPr="0021621D">
        <w:t>ы</w:t>
      </w:r>
      <w:r w:rsidR="00446A56" w:rsidRPr="0021621D">
        <w:t xml:space="preserve"> эт</w:t>
      </w:r>
      <w:r w:rsidR="000F2C4C" w:rsidRPr="0021621D">
        <w:t>их</w:t>
      </w:r>
      <w:r w:rsidRPr="0021621D">
        <w:t xml:space="preserve"> Рекомендаци</w:t>
      </w:r>
      <w:r w:rsidR="000F2C4C" w:rsidRPr="0021621D">
        <w:t>й</w:t>
      </w:r>
      <w:r w:rsidR="001F0951" w:rsidRPr="0021621D">
        <w:t xml:space="preserve"> </w:t>
      </w:r>
      <w:r w:rsidR="00EF68D8" w:rsidRPr="0021621D">
        <w:t>долж</w:t>
      </w:r>
      <w:r w:rsidR="00742894" w:rsidRPr="0021621D">
        <w:t>н</w:t>
      </w:r>
      <w:r w:rsidR="000F2C4C" w:rsidRPr="0021621D">
        <w:t>ы</w:t>
      </w:r>
      <w:r w:rsidR="00EF68D8" w:rsidRPr="0021621D">
        <w:t xml:space="preserve"> </w:t>
      </w:r>
      <w:r w:rsidR="001F0951" w:rsidRPr="0021621D">
        <w:t>счита</w:t>
      </w:r>
      <w:r w:rsidR="007361BA" w:rsidRPr="0021621D">
        <w:t>т</w:t>
      </w:r>
      <w:r w:rsidR="00EF68D8" w:rsidRPr="0021621D">
        <w:t>ь</w:t>
      </w:r>
      <w:r w:rsidR="001F0951" w:rsidRPr="0021621D">
        <w:t>ся принятым</w:t>
      </w:r>
      <w:r w:rsidR="000F2C4C" w:rsidRPr="0021621D">
        <w:t>и</w:t>
      </w:r>
      <w:r w:rsidR="001F0951" w:rsidRPr="0021621D">
        <w:t xml:space="preserve"> </w:t>
      </w:r>
      <w:r w:rsidR="00742894" w:rsidRPr="0021621D">
        <w:t>5</w:t>
      </w:r>
      <w:r w:rsidRPr="0021621D">
        <w:t xml:space="preserve">-й Исследовательской комиссией. Кроме того, поскольку применяется процедура PSAA, </w:t>
      </w:r>
      <w:r w:rsidR="00EF68D8" w:rsidRPr="0021621D">
        <w:t xml:space="preserve">то </w:t>
      </w:r>
      <w:r w:rsidRPr="0021621D">
        <w:t>проект</w:t>
      </w:r>
      <w:r w:rsidR="000F2C4C" w:rsidRPr="0021621D">
        <w:t>ы</w:t>
      </w:r>
      <w:r w:rsidRPr="0021621D">
        <w:t xml:space="preserve"> Рекомендаци</w:t>
      </w:r>
      <w:r w:rsidR="000F2C4C" w:rsidRPr="0021621D">
        <w:t>й</w:t>
      </w:r>
      <w:r w:rsidRPr="0021621D">
        <w:t xml:space="preserve"> также </w:t>
      </w:r>
      <w:r w:rsidR="00EF68D8" w:rsidRPr="0021621D">
        <w:t>долж</w:t>
      </w:r>
      <w:r w:rsidR="00742894" w:rsidRPr="0021621D">
        <w:t>н</w:t>
      </w:r>
      <w:r w:rsidR="000F2C4C" w:rsidRPr="0021621D">
        <w:t>ы</w:t>
      </w:r>
      <w:r w:rsidR="00EF68D8" w:rsidRPr="0021621D">
        <w:t xml:space="preserve"> </w:t>
      </w:r>
      <w:r w:rsidRPr="0021621D">
        <w:t>считат</w:t>
      </w:r>
      <w:r w:rsidR="00EF68D8" w:rsidRPr="0021621D">
        <w:t>ь</w:t>
      </w:r>
      <w:r w:rsidRPr="0021621D">
        <w:t>ся утвержденным</w:t>
      </w:r>
      <w:r w:rsidR="000F2C4C" w:rsidRPr="0021621D">
        <w:t>и</w:t>
      </w:r>
      <w:r w:rsidRPr="0021621D">
        <w:t>. Однако если в течение периода рассмотр</w:t>
      </w:r>
      <w:r w:rsidR="004B4F68" w:rsidRPr="0021621D">
        <w:t>ен</w:t>
      </w:r>
      <w:r w:rsidR="001558B5" w:rsidRPr="0021621D">
        <w:t>ия от какого-либо Государства-</w:t>
      </w:r>
      <w:r w:rsidRPr="0021621D">
        <w:t xml:space="preserve">Члена поступит то или иное возражение, то </w:t>
      </w:r>
      <w:r w:rsidR="00EF68D8" w:rsidRPr="0021621D">
        <w:t xml:space="preserve">должны </w:t>
      </w:r>
      <w:r w:rsidRPr="0021621D">
        <w:t>применят</w:t>
      </w:r>
      <w:r w:rsidR="00EF68D8" w:rsidRPr="0021621D">
        <w:t>ь</w:t>
      </w:r>
      <w:r w:rsidRPr="0021621D">
        <w:t>ся процедуры, установленные в п. 10.2.1.2 Резолюции МСЭ-R 1-5.</w:t>
      </w:r>
    </w:p>
    <w:p w14:paraId="0DC968D9" w14:textId="77777777" w:rsidR="00400250" w:rsidRPr="0021621D" w:rsidRDefault="00400250" w:rsidP="00CB41DF">
      <w:r w:rsidRPr="0021621D">
        <w:t xml:space="preserve">После указанного выше предельного срока результаты процедуры PSAA будут объявлены в </w:t>
      </w:r>
      <w:r w:rsidR="00FF01AD" w:rsidRPr="0021621D">
        <w:t xml:space="preserve">административном </w:t>
      </w:r>
      <w:r w:rsidRPr="0021621D">
        <w:t>циркуляре (CACE), а утвержденн</w:t>
      </w:r>
      <w:r w:rsidR="00CB41DF" w:rsidRPr="0021621D">
        <w:t>ые</w:t>
      </w:r>
      <w:r w:rsidRPr="0021621D">
        <w:t xml:space="preserve"> Рекомендаци</w:t>
      </w:r>
      <w:r w:rsidR="00CB41DF" w:rsidRPr="0021621D">
        <w:t>и</w:t>
      </w:r>
      <w:r w:rsidRPr="0021621D">
        <w:t>, в возможно короткий срок, опубликован</w:t>
      </w:r>
      <w:r w:rsidR="00CB41DF" w:rsidRPr="0021621D">
        <w:t>ы</w:t>
      </w:r>
      <w:r w:rsidRPr="0021621D">
        <w:t>.</w:t>
      </w:r>
    </w:p>
    <w:p w14:paraId="02C7FD51" w14:textId="77777777" w:rsidR="00400250" w:rsidRPr="0021621D" w:rsidRDefault="004E4A45" w:rsidP="003218D8">
      <w:r w:rsidRPr="0021621D">
        <w:br w:type="page"/>
      </w:r>
      <w:r w:rsidR="001775B8" w:rsidRPr="0021621D">
        <w:lastRenderedPageBreak/>
        <w:t xml:space="preserve">Просьба ко всем организациям, являющимся </w:t>
      </w:r>
      <w:r w:rsidR="00ED7E43" w:rsidRPr="0021621D">
        <w:t xml:space="preserve">Членами </w:t>
      </w:r>
      <w:r w:rsidR="001775B8" w:rsidRPr="0021621D"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CB41DF" w:rsidRPr="0021621D">
        <w:t>ов</w:t>
      </w:r>
      <w:r w:rsidR="001775B8" w:rsidRPr="0021621D">
        <w:t xml:space="preserve"> Рекомендаци</w:t>
      </w:r>
      <w:r w:rsidR="00CB41DF" w:rsidRPr="0021621D">
        <w:t>й</w:t>
      </w:r>
      <w:r w:rsidR="001775B8" w:rsidRPr="0021621D">
        <w:t>, упомянут</w:t>
      </w:r>
      <w:r w:rsidR="00CB41DF" w:rsidRPr="0021621D">
        <w:t>ых</w:t>
      </w:r>
      <w:r w:rsidR="001775B8" w:rsidRPr="0021621D">
        <w:t xml:space="preserve"> в настоящем письме, сообщить соответствующую информацию в </w:t>
      </w:r>
      <w:r w:rsidR="00DB33F5" w:rsidRPr="0021621D">
        <w:t>секретариат</w:t>
      </w:r>
      <w:r w:rsidR="001775B8" w:rsidRPr="0021621D">
        <w:t>, по возможности незамедлительно. Информация об общей патентной политике МСЭ-T/МСЭ-R/ИСО/МЭК размещена по адресу:</w:t>
      </w:r>
      <w:r w:rsidR="00400250" w:rsidRPr="0021621D">
        <w:t xml:space="preserve"> </w:t>
      </w:r>
      <w:hyperlink r:id="rId10" w:history="1">
        <w:r w:rsidR="00123B98" w:rsidRPr="0021621D">
          <w:rPr>
            <w:rStyle w:val="Hyperlink"/>
            <w:szCs w:val="24"/>
          </w:rPr>
          <w:t>http://www.itu.int/ITU</w:t>
        </w:r>
        <w:r w:rsidR="00123B98" w:rsidRPr="0021621D">
          <w:rPr>
            <w:rStyle w:val="Hyperlink"/>
            <w:szCs w:val="24"/>
          </w:rPr>
          <w:noBreakHyphen/>
          <w:t>T/dbase/patent/patent-policy.html</w:t>
        </w:r>
      </w:hyperlink>
      <w:r w:rsidR="00400250" w:rsidRPr="0021621D">
        <w:t>.</w:t>
      </w:r>
    </w:p>
    <w:p w14:paraId="4D4DAD8B" w14:textId="77777777" w:rsidR="00400250" w:rsidRPr="0021621D" w:rsidRDefault="00400250" w:rsidP="003218D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21621D">
        <w:rPr>
          <w:szCs w:val="22"/>
        </w:rPr>
        <w:tab/>
      </w:r>
      <w:r w:rsidR="00A81438" w:rsidRPr="0021621D">
        <w:t xml:space="preserve">Франсуа </w:t>
      </w:r>
      <w:proofErr w:type="spellStart"/>
      <w:r w:rsidR="00A81438" w:rsidRPr="0021621D">
        <w:t>Ранси</w:t>
      </w:r>
      <w:proofErr w:type="spellEnd"/>
      <w:r w:rsidRPr="0021621D">
        <w:br/>
      </w:r>
      <w:r w:rsidRPr="0021621D">
        <w:tab/>
        <w:t>Директор Бюро радиосвязи</w:t>
      </w:r>
    </w:p>
    <w:p w14:paraId="38079247" w14:textId="77777777" w:rsidR="00604BCB" w:rsidRPr="0021621D" w:rsidRDefault="00400250" w:rsidP="00CB41DF">
      <w:pPr>
        <w:tabs>
          <w:tab w:val="center" w:pos="7939"/>
          <w:tab w:val="right" w:pos="8505"/>
        </w:tabs>
        <w:spacing w:before="1440"/>
      </w:pPr>
      <w:r w:rsidRPr="0021621D">
        <w:rPr>
          <w:b/>
          <w:bCs/>
          <w:szCs w:val="22"/>
        </w:rPr>
        <w:t>Приложение</w:t>
      </w:r>
      <w:r w:rsidR="001775B8" w:rsidRPr="0021621D">
        <w:rPr>
          <w:bCs/>
          <w:szCs w:val="22"/>
        </w:rPr>
        <w:t>:</w:t>
      </w:r>
      <w:r w:rsidR="00B910F9" w:rsidRPr="0021621D">
        <w:rPr>
          <w:bCs/>
          <w:szCs w:val="22"/>
        </w:rPr>
        <w:t xml:space="preserve"> </w:t>
      </w:r>
      <w:r w:rsidR="001775B8" w:rsidRPr="0021621D">
        <w:t>Названи</w:t>
      </w:r>
      <w:r w:rsidR="00CB41DF" w:rsidRPr="0021621D">
        <w:t>я</w:t>
      </w:r>
      <w:r w:rsidRPr="0021621D">
        <w:t xml:space="preserve"> и </w:t>
      </w:r>
      <w:r w:rsidR="00F31E40" w:rsidRPr="0021621D">
        <w:t>кратк</w:t>
      </w:r>
      <w:r w:rsidR="00CB41DF" w:rsidRPr="0021621D">
        <w:t>ие</w:t>
      </w:r>
      <w:r w:rsidR="00F31E40" w:rsidRPr="0021621D">
        <w:t xml:space="preserve"> содержани</w:t>
      </w:r>
      <w:r w:rsidR="00CB41DF" w:rsidRPr="0021621D">
        <w:t>я</w:t>
      </w:r>
      <w:r w:rsidRPr="0021621D">
        <w:t xml:space="preserve"> проект</w:t>
      </w:r>
      <w:r w:rsidR="00CB41DF" w:rsidRPr="0021621D">
        <w:t>ов</w:t>
      </w:r>
      <w:r w:rsidRPr="0021621D">
        <w:t xml:space="preserve"> Рекомендаци</w:t>
      </w:r>
      <w:r w:rsidR="00CB41DF" w:rsidRPr="0021621D">
        <w:t>й</w:t>
      </w:r>
    </w:p>
    <w:p w14:paraId="1583840A" w14:textId="40BBA466" w:rsidR="00400250" w:rsidRPr="0021621D" w:rsidRDefault="00400250" w:rsidP="00CB41DF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21621D">
        <w:rPr>
          <w:b/>
          <w:bCs/>
          <w:szCs w:val="22"/>
        </w:rPr>
        <w:t>Прилагаемы</w:t>
      </w:r>
      <w:r w:rsidR="00CB41DF" w:rsidRPr="0021621D">
        <w:rPr>
          <w:b/>
          <w:bCs/>
          <w:szCs w:val="22"/>
        </w:rPr>
        <w:t>е</w:t>
      </w:r>
      <w:r w:rsidRPr="0021621D">
        <w:rPr>
          <w:b/>
          <w:bCs/>
          <w:szCs w:val="22"/>
        </w:rPr>
        <w:t xml:space="preserve"> документ</w:t>
      </w:r>
      <w:r w:rsidR="00CB41DF" w:rsidRPr="0021621D">
        <w:rPr>
          <w:b/>
          <w:bCs/>
          <w:szCs w:val="22"/>
        </w:rPr>
        <w:t>ы</w:t>
      </w:r>
      <w:r w:rsidRPr="0021621D">
        <w:rPr>
          <w:bCs/>
          <w:szCs w:val="22"/>
        </w:rPr>
        <w:t>:</w:t>
      </w:r>
      <w:r w:rsidR="009B5EAF" w:rsidRPr="0021621D">
        <w:rPr>
          <w:bCs/>
          <w:szCs w:val="22"/>
        </w:rPr>
        <w:t xml:space="preserve"> </w:t>
      </w:r>
      <w:r w:rsidRPr="0021621D">
        <w:t>Документ</w:t>
      </w:r>
      <w:r w:rsidR="00CB41DF" w:rsidRPr="0021621D">
        <w:t>ы 5/261(Rev.1), 5/274(Rev.2), 5/294(Rev.1), 5/297(Rev.1), 5/298(Rev.1), 5/306(Rev.1), 5/307(Rev.1), 5/311(Rev.1), 5/312(Rev.1), 5/313(Rev.1), 5/315(Rev.1), 5/316(Rev.1), 5/317(Rev.1), 5/320(Rev.1), 5/324(Rev.1), 5/325(Rev.1), 5/329(Rev.1), 5/333(Rev.1), 5/342(Rev.1), 5/343(Rev.1), 5/346(Rev.1), 5/347(Rev.1), 5/348(Rev.1), 5/349(Rev.1), 5/352(Rev.1), 5/353(Rev.1) и</w:t>
      </w:r>
      <w:r w:rsidR="00FA7B05" w:rsidRPr="0021621D">
        <w:t xml:space="preserve"> </w:t>
      </w:r>
      <w:r w:rsidR="00CB41DF" w:rsidRPr="0021621D">
        <w:t xml:space="preserve">5/354(Rev.1) </w:t>
      </w:r>
      <w:r w:rsidR="00883129" w:rsidRPr="0021621D">
        <w:t>на CD-ROM</w:t>
      </w:r>
    </w:p>
    <w:p w14:paraId="716D29BA" w14:textId="77777777" w:rsidR="00400250" w:rsidRPr="0021621D" w:rsidRDefault="00400250" w:rsidP="00D525C4">
      <w:pPr>
        <w:tabs>
          <w:tab w:val="left" w:pos="284"/>
          <w:tab w:val="left" w:pos="568"/>
        </w:tabs>
        <w:spacing w:before="4320"/>
        <w:rPr>
          <w:sz w:val="20"/>
          <w:u w:val="single"/>
        </w:rPr>
      </w:pPr>
      <w:r w:rsidRPr="0021621D">
        <w:rPr>
          <w:sz w:val="20"/>
          <w:u w:val="single"/>
        </w:rPr>
        <w:t>Рассылка</w:t>
      </w:r>
      <w:r w:rsidRPr="0021621D">
        <w:rPr>
          <w:sz w:val="20"/>
        </w:rPr>
        <w:t>:</w:t>
      </w:r>
    </w:p>
    <w:p w14:paraId="03E6CA52" w14:textId="77777777" w:rsidR="00400250" w:rsidRPr="0021621D" w:rsidRDefault="00400250" w:rsidP="002B746A">
      <w:pPr>
        <w:tabs>
          <w:tab w:val="left" w:pos="284"/>
        </w:tabs>
        <w:spacing w:before="80"/>
        <w:ind w:left="284" w:hanging="284"/>
        <w:rPr>
          <w:sz w:val="20"/>
        </w:rPr>
      </w:pPr>
      <w:r w:rsidRPr="0021621D">
        <w:rPr>
          <w:sz w:val="20"/>
        </w:rPr>
        <w:t>–</w:t>
      </w:r>
      <w:r w:rsidRPr="0021621D">
        <w:rPr>
          <w:sz w:val="20"/>
        </w:rPr>
        <w:tab/>
        <w:t>Администрациям Государств – Членов МСЭ</w:t>
      </w:r>
    </w:p>
    <w:p w14:paraId="47EC681B" w14:textId="77777777" w:rsidR="00400250" w:rsidRPr="0021621D" w:rsidRDefault="00400250" w:rsidP="002B746A">
      <w:pPr>
        <w:tabs>
          <w:tab w:val="left" w:pos="284"/>
        </w:tabs>
        <w:spacing w:before="0"/>
        <w:ind w:left="284" w:hanging="284"/>
        <w:rPr>
          <w:sz w:val="20"/>
        </w:rPr>
      </w:pPr>
      <w:r w:rsidRPr="0021621D">
        <w:rPr>
          <w:sz w:val="20"/>
        </w:rPr>
        <w:t>–</w:t>
      </w:r>
      <w:r w:rsidRPr="0021621D">
        <w:rPr>
          <w:sz w:val="20"/>
        </w:rPr>
        <w:tab/>
        <w:t xml:space="preserve">Членам Сектора радиосвязи, принимающим участие в работе </w:t>
      </w:r>
      <w:r w:rsidR="00495F1E" w:rsidRPr="0021621D">
        <w:rPr>
          <w:sz w:val="20"/>
        </w:rPr>
        <w:t>5</w:t>
      </w:r>
      <w:r w:rsidRPr="0021621D">
        <w:rPr>
          <w:sz w:val="20"/>
        </w:rPr>
        <w:t>-</w:t>
      </w:r>
      <w:r w:rsidR="005F659E" w:rsidRPr="0021621D">
        <w:rPr>
          <w:sz w:val="20"/>
        </w:rPr>
        <w:t>й Исследовательской комиссии по </w:t>
      </w:r>
      <w:r w:rsidRPr="0021621D">
        <w:rPr>
          <w:sz w:val="20"/>
        </w:rPr>
        <w:t xml:space="preserve">радиосвязи </w:t>
      </w:r>
    </w:p>
    <w:p w14:paraId="5362B61D" w14:textId="77777777" w:rsidR="00400250" w:rsidRPr="0021621D" w:rsidRDefault="00400250" w:rsidP="002B746A">
      <w:pPr>
        <w:tabs>
          <w:tab w:val="left" w:pos="284"/>
        </w:tabs>
        <w:spacing w:before="0"/>
        <w:ind w:left="284" w:hanging="284"/>
        <w:rPr>
          <w:sz w:val="20"/>
        </w:rPr>
      </w:pPr>
      <w:r w:rsidRPr="0021621D">
        <w:rPr>
          <w:sz w:val="20"/>
        </w:rPr>
        <w:t>–</w:t>
      </w:r>
      <w:r w:rsidRPr="0021621D">
        <w:rPr>
          <w:sz w:val="20"/>
        </w:rPr>
        <w:tab/>
        <w:t>Ассоциированным членам МСЭ-R</w:t>
      </w:r>
      <w:r w:rsidR="001775B8" w:rsidRPr="0021621D">
        <w:rPr>
          <w:sz w:val="20"/>
        </w:rPr>
        <w:t xml:space="preserve">, принимающим участие в работе </w:t>
      </w:r>
      <w:r w:rsidR="00446A56" w:rsidRPr="0021621D">
        <w:rPr>
          <w:sz w:val="20"/>
        </w:rPr>
        <w:t>5</w:t>
      </w:r>
      <w:r w:rsidRPr="0021621D">
        <w:rPr>
          <w:sz w:val="20"/>
        </w:rPr>
        <w:t>-й Исследовательской комиссии по радиосвязи</w:t>
      </w:r>
    </w:p>
    <w:p w14:paraId="0CF15C5E" w14:textId="05BE0F60" w:rsidR="00CB41DF" w:rsidRPr="0021621D" w:rsidRDefault="00CB41DF" w:rsidP="00D1638E">
      <w:pPr>
        <w:tabs>
          <w:tab w:val="left" w:pos="284"/>
        </w:tabs>
        <w:spacing w:before="0"/>
        <w:ind w:left="284" w:hanging="284"/>
        <w:rPr>
          <w:sz w:val="20"/>
        </w:rPr>
      </w:pPr>
      <w:r w:rsidRPr="0021621D">
        <w:rPr>
          <w:sz w:val="20"/>
        </w:rPr>
        <w:sym w:font="Symbol" w:char="F02D"/>
      </w:r>
      <w:r w:rsidRPr="0021621D">
        <w:rPr>
          <w:sz w:val="20"/>
        </w:rPr>
        <w:tab/>
        <w:t xml:space="preserve">Академическим организациям – </w:t>
      </w:r>
      <w:r w:rsidR="00D1638E" w:rsidRPr="0021621D">
        <w:rPr>
          <w:sz w:val="20"/>
        </w:rPr>
        <w:t>Ч</w:t>
      </w:r>
      <w:r w:rsidRPr="0021621D">
        <w:rPr>
          <w:sz w:val="20"/>
        </w:rPr>
        <w:t>ленам МСЭ-R</w:t>
      </w:r>
    </w:p>
    <w:p w14:paraId="22712FDB" w14:textId="77777777" w:rsidR="00CB41DF" w:rsidRPr="0021621D" w:rsidRDefault="00CB41DF" w:rsidP="002B746A">
      <w:pPr>
        <w:tabs>
          <w:tab w:val="left" w:pos="284"/>
        </w:tabs>
        <w:spacing w:before="0"/>
        <w:ind w:left="284" w:right="141" w:hanging="284"/>
        <w:rPr>
          <w:sz w:val="20"/>
        </w:rPr>
      </w:pPr>
    </w:p>
    <w:p w14:paraId="6B45B6C1" w14:textId="77777777" w:rsidR="00A87F1D" w:rsidRPr="0021621D" w:rsidRDefault="00604BCB" w:rsidP="00595BF8">
      <w:pPr>
        <w:pStyle w:val="AnnexNo"/>
        <w:spacing w:before="0"/>
        <w:rPr>
          <w:lang w:val="ru-RU"/>
        </w:rPr>
      </w:pPr>
      <w:r w:rsidRPr="0021621D">
        <w:rPr>
          <w:lang w:val="ru-RU"/>
        </w:rPr>
        <w:br w:type="page"/>
      </w:r>
      <w:r w:rsidR="00EF5B8F" w:rsidRPr="0021621D">
        <w:rPr>
          <w:caps w:val="0"/>
          <w:lang w:val="ru-RU"/>
        </w:rPr>
        <w:t>ПРИЛОЖЕНИЕ</w:t>
      </w:r>
    </w:p>
    <w:p w14:paraId="6C80EDEA" w14:textId="77777777" w:rsidR="00604BCB" w:rsidRPr="0021621D" w:rsidRDefault="00604BCB" w:rsidP="00CB41DF">
      <w:pPr>
        <w:pStyle w:val="AnnexTitle"/>
        <w:rPr>
          <w:lang w:val="ru-RU"/>
        </w:rPr>
      </w:pPr>
      <w:r w:rsidRPr="0021621D">
        <w:rPr>
          <w:lang w:val="ru-RU"/>
        </w:rPr>
        <w:t>Названи</w:t>
      </w:r>
      <w:r w:rsidR="00CB41DF" w:rsidRPr="0021621D">
        <w:rPr>
          <w:lang w:val="ru-RU"/>
        </w:rPr>
        <w:t>я</w:t>
      </w:r>
      <w:r w:rsidRPr="0021621D">
        <w:rPr>
          <w:lang w:val="ru-RU"/>
        </w:rPr>
        <w:t xml:space="preserve"> и </w:t>
      </w:r>
      <w:r w:rsidR="009F315D" w:rsidRPr="0021621D">
        <w:rPr>
          <w:lang w:val="ru-RU"/>
        </w:rPr>
        <w:t>кратк</w:t>
      </w:r>
      <w:r w:rsidR="00CB41DF" w:rsidRPr="0021621D">
        <w:rPr>
          <w:lang w:val="ru-RU"/>
        </w:rPr>
        <w:t>ие</w:t>
      </w:r>
      <w:r w:rsidR="009F315D" w:rsidRPr="0021621D">
        <w:rPr>
          <w:lang w:val="ru-RU"/>
        </w:rPr>
        <w:t xml:space="preserve"> содержани</w:t>
      </w:r>
      <w:r w:rsidR="00CB41DF" w:rsidRPr="0021621D">
        <w:rPr>
          <w:lang w:val="ru-RU"/>
        </w:rPr>
        <w:t>я</w:t>
      </w:r>
      <w:r w:rsidRPr="0021621D">
        <w:rPr>
          <w:lang w:val="ru-RU"/>
        </w:rPr>
        <w:t xml:space="preserve"> проект</w:t>
      </w:r>
      <w:r w:rsidR="00CB41DF" w:rsidRPr="0021621D">
        <w:rPr>
          <w:lang w:val="ru-RU"/>
        </w:rPr>
        <w:t>ов</w:t>
      </w:r>
      <w:r w:rsidRPr="0021621D">
        <w:rPr>
          <w:lang w:val="ru-RU"/>
        </w:rPr>
        <w:t xml:space="preserve"> Рекомендаци</w:t>
      </w:r>
      <w:r w:rsidR="00CB41DF" w:rsidRPr="0021621D">
        <w:rPr>
          <w:lang w:val="ru-RU"/>
        </w:rPr>
        <w:t>й</w:t>
      </w:r>
    </w:p>
    <w:p w14:paraId="2934281D" w14:textId="77777777" w:rsidR="00AF6EBA" w:rsidRPr="0021621D" w:rsidRDefault="00AF6EBA" w:rsidP="00D65EE8">
      <w:pPr>
        <w:tabs>
          <w:tab w:val="right" w:pos="9639"/>
        </w:tabs>
        <w:spacing w:before="360"/>
      </w:pPr>
      <w:r w:rsidRPr="0021621D">
        <w:rPr>
          <w:u w:val="single"/>
        </w:rPr>
        <w:t>Проект новой Рекомендации МСЭ-R M.[LMS.WASN</w:t>
      </w:r>
      <w:r w:rsidRPr="0021621D">
        <w:t>]</w:t>
      </w:r>
      <w:r w:rsidRPr="0021621D">
        <w:tab/>
      </w:r>
      <w:r w:rsidR="001B3A40" w:rsidRPr="0021621D">
        <w:t>Док</w:t>
      </w:r>
      <w:r w:rsidRPr="0021621D">
        <w:t>. 5/261(Rev.1)</w:t>
      </w:r>
    </w:p>
    <w:p w14:paraId="50F3AEFC" w14:textId="07977BAF" w:rsidR="001B3A40" w:rsidRPr="0021621D" w:rsidRDefault="00F81A10" w:rsidP="001B3A40">
      <w:pPr>
        <w:pStyle w:val="Rectitle"/>
      </w:pPr>
      <w:r w:rsidRPr="0021621D">
        <w:t>Задачи</w:t>
      </w:r>
      <w:r w:rsidR="001B3A40" w:rsidRPr="0021621D">
        <w:t xml:space="preserve"> и характеристики систем территориально-распределенных сетей датчиков и/или исполнительных механизмов (WASN) </w:t>
      </w:r>
      <w:r w:rsidR="001D2580" w:rsidRPr="0021621D">
        <w:br/>
      </w:r>
      <w:r w:rsidR="001B3A40" w:rsidRPr="0021621D">
        <w:t>и функциональные требования к этим системам</w:t>
      </w:r>
    </w:p>
    <w:p w14:paraId="2F8CDA35" w14:textId="38CC8988" w:rsidR="008037C6" w:rsidRPr="0021621D" w:rsidRDefault="008037C6" w:rsidP="00971A76">
      <w:pPr>
        <w:rPr>
          <w:szCs w:val="24"/>
        </w:rPr>
      </w:pPr>
      <w:r w:rsidRPr="0021621D">
        <w:rPr>
          <w:szCs w:val="24"/>
        </w:rPr>
        <w:t>В наст</w:t>
      </w:r>
      <w:r w:rsidR="00C84951" w:rsidRPr="0021621D">
        <w:rPr>
          <w:szCs w:val="24"/>
        </w:rPr>
        <w:t xml:space="preserve">оящей Рекомендации представлены </w:t>
      </w:r>
      <w:r w:rsidR="00F81A10" w:rsidRPr="0021621D">
        <w:rPr>
          <w:szCs w:val="24"/>
        </w:rPr>
        <w:t>задачи</w:t>
      </w:r>
      <w:r w:rsidR="00C84951" w:rsidRPr="0021621D">
        <w:rPr>
          <w:szCs w:val="24"/>
        </w:rPr>
        <w:t xml:space="preserve">, системные характеристики, функциональные требования, применения служб и </w:t>
      </w:r>
      <w:r w:rsidR="00F81A10" w:rsidRPr="0021621D">
        <w:rPr>
          <w:szCs w:val="24"/>
        </w:rPr>
        <w:t xml:space="preserve">основные функциональные </w:t>
      </w:r>
      <w:r w:rsidR="00C84951" w:rsidRPr="0021621D">
        <w:rPr>
          <w:szCs w:val="24"/>
        </w:rPr>
        <w:t>возможности сети применительно к системам подвижного беспроводного доступа сухопутной подвижной службы, обеспечивающим связь с большим числом повсеместно распространенных датчиков и/или исполнительных механизмов, которые расположены на больших территориях. Основная задача систем WASN заключается в то</w:t>
      </w:r>
      <w:r w:rsidR="00F81A10" w:rsidRPr="0021621D">
        <w:rPr>
          <w:szCs w:val="24"/>
        </w:rPr>
        <w:t>м</w:t>
      </w:r>
      <w:r w:rsidR="00C84951" w:rsidRPr="0021621D">
        <w:rPr>
          <w:szCs w:val="24"/>
        </w:rPr>
        <w:t xml:space="preserve">, чтобы обеспечивать работу применений </w:t>
      </w:r>
      <w:r w:rsidR="00971A76" w:rsidRPr="0021621D">
        <w:rPr>
          <w:szCs w:val="24"/>
        </w:rPr>
        <w:t xml:space="preserve">межмашинной </w:t>
      </w:r>
      <w:r w:rsidR="00C84951" w:rsidRPr="0021621D">
        <w:rPr>
          <w:szCs w:val="24"/>
        </w:rPr>
        <w:t xml:space="preserve">связи, независимо от </w:t>
      </w:r>
      <w:r w:rsidR="00971A76" w:rsidRPr="0021621D">
        <w:rPr>
          <w:szCs w:val="24"/>
        </w:rPr>
        <w:t xml:space="preserve">места расположения </w:t>
      </w:r>
      <w:r w:rsidR="00C84951" w:rsidRPr="0021621D">
        <w:rPr>
          <w:szCs w:val="24"/>
        </w:rPr>
        <w:t>машин</w:t>
      </w:r>
      <w:r w:rsidR="00971A76" w:rsidRPr="0021621D">
        <w:rPr>
          <w:szCs w:val="24"/>
        </w:rPr>
        <w:t>ы</w:t>
      </w:r>
      <w:r w:rsidR="00C84951" w:rsidRPr="0021621D">
        <w:rPr>
          <w:szCs w:val="24"/>
        </w:rPr>
        <w:t>.</w:t>
      </w:r>
    </w:p>
    <w:p w14:paraId="499BE2DE" w14:textId="77777777" w:rsidR="00AF6EBA" w:rsidRPr="0021621D" w:rsidRDefault="00AF6EBA" w:rsidP="00DC0DF8">
      <w:pPr>
        <w:tabs>
          <w:tab w:val="right" w:pos="9639"/>
        </w:tabs>
        <w:spacing w:before="240"/>
      </w:pPr>
      <w:r w:rsidRPr="0021621D">
        <w:rPr>
          <w:u w:val="single"/>
        </w:rPr>
        <w:t>Проект новой Рекомендации МСЭ-R M.[LMS.MGWS1</w:t>
      </w:r>
      <w:r w:rsidRPr="0021621D">
        <w:rPr>
          <w:color w:val="000000"/>
          <w:szCs w:val="24"/>
          <w:u w:val="single"/>
        </w:rPr>
        <w:t>]</w:t>
      </w:r>
      <w:r w:rsidRPr="0021621D">
        <w:tab/>
      </w:r>
      <w:r w:rsidR="001B3A40" w:rsidRPr="0021621D">
        <w:t>Док</w:t>
      </w:r>
      <w:r w:rsidRPr="0021621D">
        <w:t>. 5/298(Rev.1)</w:t>
      </w:r>
    </w:p>
    <w:p w14:paraId="7C5B40A7" w14:textId="4EA12198" w:rsidR="008037C6" w:rsidRPr="0021621D" w:rsidRDefault="008037C6" w:rsidP="001D2580">
      <w:pPr>
        <w:pStyle w:val="Rectitle"/>
      </w:pPr>
      <w:r w:rsidRPr="0021621D">
        <w:t>Беспроводные системы с пропускной способностью несколько гигабит</w:t>
      </w:r>
      <w:r w:rsidR="001D2580" w:rsidRPr="0021621D">
        <w:br/>
      </w:r>
      <w:r w:rsidRPr="0021621D">
        <w:t>на частотах около 60 ГГц</w:t>
      </w:r>
    </w:p>
    <w:p w14:paraId="53CC36FC" w14:textId="78D69B94" w:rsidR="00C84951" w:rsidRPr="0021621D" w:rsidRDefault="00C84951" w:rsidP="00C84951">
      <w:pPr>
        <w:rPr>
          <w:szCs w:val="24"/>
          <w:lang w:eastAsia="ja-JP"/>
        </w:rPr>
      </w:pPr>
      <w:r w:rsidRPr="0021621D">
        <w:rPr>
          <w:szCs w:val="24"/>
        </w:rPr>
        <w:t xml:space="preserve">В настоящей Рекомендации представлены общие характеристики и стандарты </w:t>
      </w:r>
      <w:proofErr w:type="spellStart"/>
      <w:r w:rsidRPr="0021621D">
        <w:rPr>
          <w:szCs w:val="24"/>
        </w:rPr>
        <w:t>радиоинтерфейсов</w:t>
      </w:r>
      <w:proofErr w:type="spellEnd"/>
      <w:r w:rsidRPr="0021621D">
        <w:rPr>
          <w:szCs w:val="24"/>
        </w:rPr>
        <w:t xml:space="preserve"> беспроводных систем с пропускной способностью несколько гигабит, </w:t>
      </w:r>
      <w:r w:rsidR="002B746A" w:rsidRPr="0021621D">
        <w:rPr>
          <w:szCs w:val="24"/>
        </w:rPr>
        <w:t>работающих на частотах около 60 </w:t>
      </w:r>
      <w:r w:rsidRPr="0021621D">
        <w:rPr>
          <w:szCs w:val="24"/>
        </w:rPr>
        <w:t xml:space="preserve">ГГц. </w:t>
      </w:r>
    </w:p>
    <w:p w14:paraId="5A9F0403" w14:textId="77777777" w:rsidR="00AF6EBA" w:rsidRPr="0021621D" w:rsidRDefault="00AF6EBA" w:rsidP="00DC0DF8">
      <w:pPr>
        <w:tabs>
          <w:tab w:val="right" w:pos="9639"/>
        </w:tabs>
        <w:spacing w:before="240"/>
        <w:rPr>
          <w:ins w:id="5" w:author="mostyn" w:date="2011-12-01T13:55:00Z"/>
        </w:rPr>
      </w:pPr>
      <w:r w:rsidRPr="0021621D">
        <w:rPr>
          <w:u w:val="single"/>
        </w:rPr>
        <w:t xml:space="preserve">Проект новой Рекомендации МСЭ-R </w:t>
      </w:r>
      <w:ins w:id="6" w:author="mostyn" w:date="2011-12-01T13:37:00Z">
        <w:r w:rsidRPr="0021621D">
          <w:rPr>
            <w:u w:val="single"/>
          </w:rPr>
          <w:t>F</w:t>
        </w:r>
      </w:ins>
      <w:r w:rsidRPr="0021621D">
        <w:rPr>
          <w:u w:val="single"/>
        </w:rPr>
        <w:t>.[</w:t>
      </w:r>
      <w:ins w:id="7" w:author="mostyn" w:date="2011-12-01T13:39:00Z">
        <w:r w:rsidRPr="0021621D">
          <w:rPr>
            <w:u w:val="single"/>
          </w:rPr>
          <w:t>9</w:t>
        </w:r>
        <w:r w:rsidRPr="0021621D">
          <w:t xml:space="preserve">2-95 </w:t>
        </w:r>
        <w:proofErr w:type="spellStart"/>
        <w:r w:rsidRPr="0021621D">
          <w:rPr>
            <w:u w:val="single"/>
          </w:rPr>
          <w:t>GHz</w:t>
        </w:r>
      </w:ins>
      <w:proofErr w:type="spellEnd"/>
      <w:r w:rsidRPr="0021621D">
        <w:rPr>
          <w:rStyle w:val="apple-style-span"/>
          <w:color w:val="000000"/>
          <w:u w:val="single"/>
          <w:shd w:val="clear" w:color="auto" w:fill="FFFFFF"/>
        </w:rPr>
        <w:t>]</w:t>
      </w:r>
      <w:r w:rsidRPr="0021621D">
        <w:tab/>
      </w:r>
      <w:r w:rsidR="001B3A40" w:rsidRPr="0021621D">
        <w:t>Док</w:t>
      </w:r>
      <w:r w:rsidRPr="0021621D">
        <w:t>. 5/307(Rev.1)</w:t>
      </w:r>
    </w:p>
    <w:p w14:paraId="2169D4DD" w14:textId="359EA2F3" w:rsidR="008037C6" w:rsidRPr="0021621D" w:rsidRDefault="008037C6" w:rsidP="00971A76">
      <w:pPr>
        <w:pStyle w:val="Rectitle"/>
      </w:pPr>
      <w:r w:rsidRPr="0021621D">
        <w:t xml:space="preserve">Планы размещения частот </w:t>
      </w:r>
      <w:proofErr w:type="spellStart"/>
      <w:r w:rsidRPr="0021621D">
        <w:t>радиостволов</w:t>
      </w:r>
      <w:proofErr w:type="spellEnd"/>
      <w:r w:rsidRPr="0021621D">
        <w:t xml:space="preserve"> для систем фиксированной службы, работающих в полосе 92</w:t>
      </w:r>
      <w:r w:rsidR="00971A76" w:rsidRPr="0021621D">
        <w:t>–</w:t>
      </w:r>
      <w:r w:rsidRPr="0021621D">
        <w:t>95 ГГц</w:t>
      </w:r>
    </w:p>
    <w:p w14:paraId="7417D9BB" w14:textId="77777777" w:rsidR="00AF6EBA" w:rsidRPr="0021621D" w:rsidRDefault="00C84951" w:rsidP="00671B96">
      <w:pPr>
        <w:rPr>
          <w:szCs w:val="24"/>
        </w:rPr>
      </w:pPr>
      <w:r w:rsidRPr="0021621D">
        <w:rPr>
          <w:szCs w:val="24"/>
        </w:rPr>
        <w:t xml:space="preserve">В настоящей Рекомендации описаны планы размещения частот </w:t>
      </w:r>
      <w:proofErr w:type="spellStart"/>
      <w:r w:rsidRPr="0021621D">
        <w:rPr>
          <w:szCs w:val="24"/>
        </w:rPr>
        <w:t>радиостволов</w:t>
      </w:r>
      <w:proofErr w:type="spellEnd"/>
      <w:r w:rsidRPr="0021621D">
        <w:rPr>
          <w:szCs w:val="24"/>
        </w:rPr>
        <w:t xml:space="preserve"> в участках полосы частот </w:t>
      </w:r>
      <w:r w:rsidR="00671B96" w:rsidRPr="0021621D">
        <w:rPr>
          <w:szCs w:val="24"/>
        </w:rPr>
        <w:t>92,0</w:t>
      </w:r>
      <w:r w:rsidR="00671B96" w:rsidRPr="0021621D">
        <w:rPr>
          <w:szCs w:val="24"/>
        </w:rPr>
        <w:softHyphen/>
        <w:t>–95,</w:t>
      </w:r>
      <w:r w:rsidR="00AF6EBA" w:rsidRPr="0021621D">
        <w:rPr>
          <w:szCs w:val="24"/>
        </w:rPr>
        <w:t>0 </w:t>
      </w:r>
      <w:r w:rsidR="00671B96" w:rsidRPr="0021621D">
        <w:rPr>
          <w:szCs w:val="24"/>
        </w:rPr>
        <w:t>ГГц, распределенных фиксированной службе. Эти планы размещения базируются на однородном растре с интервалами 50 МГц, и их предлагается использовать для применений на основе FDD или TDD</w:t>
      </w:r>
      <w:r w:rsidR="00AF6EBA" w:rsidRPr="0021621D">
        <w:rPr>
          <w:szCs w:val="24"/>
        </w:rPr>
        <w:t>.</w:t>
      </w:r>
    </w:p>
    <w:p w14:paraId="5208C4A8" w14:textId="77777777" w:rsidR="00AF6EBA" w:rsidRPr="0021621D" w:rsidRDefault="00AF6EBA" w:rsidP="00DC0DF8">
      <w:pPr>
        <w:tabs>
          <w:tab w:val="right" w:pos="9639"/>
        </w:tabs>
        <w:spacing w:before="240"/>
      </w:pPr>
      <w:r w:rsidRPr="0021621D">
        <w:rPr>
          <w:u w:val="single"/>
        </w:rPr>
        <w:t xml:space="preserve">Проект новой Рекомендации МСЭ-R </w:t>
      </w:r>
      <w:ins w:id="8" w:author="mostyn" w:date="2011-12-01T13:37:00Z">
        <w:r w:rsidRPr="0021621D">
          <w:rPr>
            <w:u w:val="single"/>
          </w:rPr>
          <w:t>F</w:t>
        </w:r>
      </w:ins>
      <w:r w:rsidRPr="0021621D">
        <w:rPr>
          <w:u w:val="single"/>
        </w:rPr>
        <w:t>.[4</w:t>
      </w:r>
      <w:ins w:id="9" w:author="mostyn" w:date="2011-12-01T13:39:00Z">
        <w:r w:rsidRPr="0021621D">
          <w:rPr>
            <w:u w:val="single"/>
          </w:rPr>
          <w:t>2</w:t>
        </w:r>
        <w:r w:rsidRPr="0021621D">
          <w:t xml:space="preserve"> </w:t>
        </w:r>
        <w:proofErr w:type="spellStart"/>
        <w:r w:rsidRPr="0021621D">
          <w:rPr>
            <w:u w:val="single"/>
          </w:rPr>
          <w:t>GHz</w:t>
        </w:r>
      </w:ins>
      <w:proofErr w:type="spellEnd"/>
      <w:r w:rsidRPr="0021621D">
        <w:rPr>
          <w:rStyle w:val="apple-style-span"/>
          <w:color w:val="000000"/>
          <w:u w:val="single"/>
          <w:shd w:val="clear" w:color="auto" w:fill="FFFFFF"/>
        </w:rPr>
        <w:t>]</w:t>
      </w:r>
      <w:r w:rsidRPr="0021621D">
        <w:tab/>
      </w:r>
      <w:r w:rsidR="001B3A40" w:rsidRPr="0021621D">
        <w:t>Док</w:t>
      </w:r>
      <w:r w:rsidRPr="0021621D">
        <w:t>. 5/311(Rev.1)</w:t>
      </w:r>
    </w:p>
    <w:p w14:paraId="356D4643" w14:textId="429D0C3C" w:rsidR="00AF6EBA" w:rsidRPr="0021621D" w:rsidRDefault="008037C6" w:rsidP="001D2580">
      <w:pPr>
        <w:pStyle w:val="Rectitle"/>
      </w:pPr>
      <w:r w:rsidRPr="0021621D">
        <w:t xml:space="preserve">Планы размещения частот </w:t>
      </w:r>
      <w:proofErr w:type="spellStart"/>
      <w:r w:rsidRPr="0021621D">
        <w:t>радиостволов</w:t>
      </w:r>
      <w:proofErr w:type="spellEnd"/>
      <w:r w:rsidRPr="0021621D">
        <w:t xml:space="preserve"> и блоков радиочастот для фиксированных беспроводных систем, действующих </w:t>
      </w:r>
      <w:r w:rsidR="001D2580" w:rsidRPr="0021621D">
        <w:br/>
      </w:r>
      <w:r w:rsidRPr="0021621D">
        <w:t>в диапазоне 42 ГГц (40,5–43,5 ГГц)</w:t>
      </w:r>
    </w:p>
    <w:p w14:paraId="266A38C7" w14:textId="638947CC" w:rsidR="00AF6EBA" w:rsidRPr="0021621D" w:rsidRDefault="00671B96" w:rsidP="001D2580">
      <w:pPr>
        <w:rPr>
          <w:szCs w:val="24"/>
          <w:lang w:eastAsia="ja-JP"/>
        </w:rPr>
      </w:pPr>
      <w:r w:rsidRPr="0021621D">
        <w:rPr>
          <w:szCs w:val="24"/>
          <w:lang w:eastAsia="ja-JP"/>
        </w:rPr>
        <w:t xml:space="preserve">В настоящей Рекомендации представлены планы размещения частот </w:t>
      </w:r>
      <w:proofErr w:type="spellStart"/>
      <w:r w:rsidRPr="0021621D">
        <w:rPr>
          <w:szCs w:val="24"/>
          <w:lang w:eastAsia="ja-JP"/>
        </w:rPr>
        <w:t>радиостволов</w:t>
      </w:r>
      <w:proofErr w:type="spellEnd"/>
      <w:r w:rsidRPr="0021621D">
        <w:rPr>
          <w:szCs w:val="24"/>
          <w:lang w:eastAsia="ja-JP"/>
        </w:rPr>
        <w:t xml:space="preserve"> </w:t>
      </w:r>
      <w:r w:rsidR="00580CBC" w:rsidRPr="0021621D">
        <w:rPr>
          <w:szCs w:val="24"/>
          <w:lang w:eastAsia="ja-JP"/>
        </w:rPr>
        <w:t>для систем фиксированной беспроводной связи пункта с пунк</w:t>
      </w:r>
      <w:r w:rsidR="001D2580" w:rsidRPr="0021621D">
        <w:rPr>
          <w:szCs w:val="24"/>
          <w:lang w:eastAsia="ja-JP"/>
        </w:rPr>
        <w:t>том, действующих в диапазоне 42 </w:t>
      </w:r>
      <w:r w:rsidR="00580CBC" w:rsidRPr="0021621D">
        <w:rPr>
          <w:szCs w:val="24"/>
          <w:lang w:eastAsia="ja-JP"/>
        </w:rPr>
        <w:t>ГГц (40,5</w:t>
      </w:r>
      <w:r w:rsidR="001D2580" w:rsidRPr="0021621D">
        <w:rPr>
          <w:szCs w:val="24"/>
          <w:lang w:eastAsia="ja-JP"/>
        </w:rPr>
        <w:sym w:font="Symbol" w:char="F02D"/>
      </w:r>
      <w:r w:rsidR="00580CBC" w:rsidRPr="0021621D">
        <w:rPr>
          <w:szCs w:val="24"/>
          <w:lang w:eastAsia="ja-JP"/>
        </w:rPr>
        <w:t>43,5</w:t>
      </w:r>
      <w:r w:rsidR="001D2580" w:rsidRPr="0021621D">
        <w:rPr>
          <w:szCs w:val="24"/>
          <w:lang w:eastAsia="ja-JP"/>
        </w:rPr>
        <w:t> </w:t>
      </w:r>
      <w:r w:rsidR="00580CBC" w:rsidRPr="0021621D">
        <w:rPr>
          <w:szCs w:val="24"/>
          <w:lang w:eastAsia="ja-JP"/>
        </w:rPr>
        <w:t xml:space="preserve">ГГц), которые могут использоваться для систем высокой, средней и низкой емкости. Предпочтительные планы размещения частот </w:t>
      </w:r>
      <w:proofErr w:type="spellStart"/>
      <w:r w:rsidR="00580CBC" w:rsidRPr="0021621D">
        <w:rPr>
          <w:szCs w:val="24"/>
          <w:lang w:eastAsia="ja-JP"/>
        </w:rPr>
        <w:t>радиостволов</w:t>
      </w:r>
      <w:proofErr w:type="spellEnd"/>
      <w:r w:rsidR="00580CBC" w:rsidRPr="0021621D">
        <w:rPr>
          <w:szCs w:val="24"/>
          <w:lang w:eastAsia="ja-JP"/>
        </w:rPr>
        <w:t xml:space="preserve"> базируются на </w:t>
      </w:r>
      <w:r w:rsidR="00FF450D" w:rsidRPr="0021621D">
        <w:rPr>
          <w:szCs w:val="24"/>
          <w:lang w:eastAsia="ja-JP"/>
        </w:rPr>
        <w:t xml:space="preserve">объединении нескольких базовых </w:t>
      </w:r>
      <w:proofErr w:type="spellStart"/>
      <w:r w:rsidR="00FF450D" w:rsidRPr="0021621D">
        <w:rPr>
          <w:szCs w:val="24"/>
          <w:lang w:eastAsia="ja-JP"/>
        </w:rPr>
        <w:t>радиостволов</w:t>
      </w:r>
      <w:proofErr w:type="spellEnd"/>
      <w:r w:rsidR="00FF450D" w:rsidRPr="0021621D">
        <w:rPr>
          <w:szCs w:val="24"/>
          <w:lang w:eastAsia="ja-JP"/>
        </w:rPr>
        <w:t xml:space="preserve"> шириной 7 МГц в </w:t>
      </w:r>
      <w:proofErr w:type="spellStart"/>
      <w:r w:rsidR="00FF450D" w:rsidRPr="0021621D">
        <w:rPr>
          <w:szCs w:val="24"/>
          <w:lang w:eastAsia="ja-JP"/>
        </w:rPr>
        <w:t>радиостволы</w:t>
      </w:r>
      <w:proofErr w:type="spellEnd"/>
      <w:r w:rsidR="001D2580" w:rsidRPr="0021621D">
        <w:rPr>
          <w:szCs w:val="24"/>
          <w:lang w:eastAsia="ja-JP"/>
        </w:rPr>
        <w:t xml:space="preserve"> большей ширины – вплоть до 112 </w:t>
      </w:r>
      <w:r w:rsidR="00FF450D" w:rsidRPr="0021621D">
        <w:rPr>
          <w:szCs w:val="24"/>
          <w:lang w:eastAsia="ja-JP"/>
        </w:rPr>
        <w:t xml:space="preserve">МГц. Дополнительным вариантом является размещение блока радиочастот, которое приемлемо для развертывания различных систем фиксированного беспроводного доступа (ФБД) с использованием </w:t>
      </w:r>
      <w:r w:rsidR="00971A76" w:rsidRPr="0021621D">
        <w:rPr>
          <w:szCs w:val="24"/>
          <w:lang w:eastAsia="ja-JP"/>
        </w:rPr>
        <w:t>технологии связи пункта со многими пунктами</w:t>
      </w:r>
      <w:r w:rsidR="00070AF9" w:rsidRPr="0021621D">
        <w:rPr>
          <w:szCs w:val="24"/>
          <w:lang w:eastAsia="ja-JP"/>
        </w:rPr>
        <w:t>,</w:t>
      </w:r>
      <w:r w:rsidR="00971A76" w:rsidRPr="0021621D">
        <w:rPr>
          <w:szCs w:val="24"/>
          <w:lang w:eastAsia="ja-JP"/>
        </w:rPr>
        <w:t xml:space="preserve"> </w:t>
      </w:r>
      <w:r w:rsidR="00070AF9" w:rsidRPr="0021621D">
        <w:rPr>
          <w:szCs w:val="24"/>
          <w:lang w:eastAsia="ja-JP"/>
        </w:rPr>
        <w:t xml:space="preserve">а также линии связи пункта с пунктом </w:t>
      </w:r>
      <w:r w:rsidR="00971A76" w:rsidRPr="0021621D">
        <w:rPr>
          <w:szCs w:val="24"/>
          <w:lang w:eastAsia="ja-JP"/>
        </w:rPr>
        <w:t xml:space="preserve">для инфраструктурных целей и </w:t>
      </w:r>
      <w:r w:rsidR="00FF450D" w:rsidRPr="0021621D">
        <w:rPr>
          <w:szCs w:val="24"/>
          <w:lang w:eastAsia="ja-JP"/>
        </w:rPr>
        <w:t>целей доступа. Кроме того, описан третий вариант, предусматривающий гибкое смешанное использование указанных выше методик развертывания.</w:t>
      </w:r>
    </w:p>
    <w:p w14:paraId="5410F7D8" w14:textId="77777777" w:rsidR="00AF6EBA" w:rsidRPr="0021621D" w:rsidRDefault="00AF6EBA" w:rsidP="001B3A40">
      <w:pPr>
        <w:tabs>
          <w:tab w:val="right" w:pos="9639"/>
        </w:tabs>
        <w:spacing w:before="360"/>
      </w:pPr>
      <w:r w:rsidRPr="0021621D">
        <w:rPr>
          <w:u w:val="single"/>
        </w:rPr>
        <w:t xml:space="preserve">Проект новой Рекомендации МСЭ-R </w:t>
      </w:r>
      <w:ins w:id="10" w:author="mostyn" w:date="2011-12-01T13:37:00Z">
        <w:r w:rsidRPr="0021621D">
          <w:rPr>
            <w:u w:val="single"/>
          </w:rPr>
          <w:t>F</w:t>
        </w:r>
      </w:ins>
      <w:r w:rsidRPr="0021621D">
        <w:rPr>
          <w:u w:val="single"/>
        </w:rPr>
        <w:t>.[71-86</w:t>
      </w:r>
      <w:ins w:id="11" w:author="mostyn" w:date="2011-12-01T13:39:00Z">
        <w:r w:rsidRPr="0021621D">
          <w:t xml:space="preserve"> </w:t>
        </w:r>
        <w:proofErr w:type="spellStart"/>
        <w:r w:rsidRPr="0021621D">
          <w:t>GHz</w:t>
        </w:r>
      </w:ins>
      <w:proofErr w:type="spellEnd"/>
      <w:r w:rsidRPr="0021621D">
        <w:rPr>
          <w:rStyle w:val="apple-style-span"/>
          <w:color w:val="000000"/>
          <w:u w:val="single"/>
          <w:shd w:val="clear" w:color="auto" w:fill="FFFFFF"/>
        </w:rPr>
        <w:t>]</w:t>
      </w:r>
      <w:r w:rsidRPr="0021621D">
        <w:tab/>
      </w:r>
      <w:r w:rsidR="001B3A40" w:rsidRPr="0021621D">
        <w:t>Док</w:t>
      </w:r>
      <w:r w:rsidRPr="0021621D">
        <w:t>. 5/313(Rev.1)</w:t>
      </w:r>
    </w:p>
    <w:p w14:paraId="2A00F33C" w14:textId="24943A5B" w:rsidR="00AF6EBA" w:rsidRPr="0021621D" w:rsidRDefault="008037C6" w:rsidP="008037C6">
      <w:pPr>
        <w:pStyle w:val="Rectitle"/>
        <w:rPr>
          <w:lang w:eastAsia="ja-JP"/>
        </w:rPr>
      </w:pPr>
      <w:r w:rsidRPr="0021621D">
        <w:t xml:space="preserve">Планы размещения частот </w:t>
      </w:r>
      <w:proofErr w:type="spellStart"/>
      <w:r w:rsidRPr="0021621D">
        <w:t>радиостволов</w:t>
      </w:r>
      <w:proofErr w:type="spellEnd"/>
      <w:r w:rsidRPr="0021621D">
        <w:t xml:space="preserve"> и блоков радиочастот для фиксированных беспроводных систем, действующих </w:t>
      </w:r>
      <w:r w:rsidR="001D2580" w:rsidRPr="0021621D">
        <w:br/>
      </w:r>
      <w:r w:rsidRPr="0021621D">
        <w:t>в полосах 71–76 и 81–86 ГГц</w:t>
      </w:r>
    </w:p>
    <w:p w14:paraId="32B08663" w14:textId="13B3BAC7" w:rsidR="00C47802" w:rsidRPr="0021621D" w:rsidRDefault="00FF450D" w:rsidP="001D2580">
      <w:pPr>
        <w:rPr>
          <w:szCs w:val="24"/>
        </w:rPr>
      </w:pPr>
      <w:r w:rsidRPr="0021621D">
        <w:rPr>
          <w:szCs w:val="24"/>
          <w:lang w:eastAsia="ja-JP"/>
        </w:rPr>
        <w:t xml:space="preserve">В настоящей Рекомендации представлены планы размещения частот </w:t>
      </w:r>
      <w:proofErr w:type="spellStart"/>
      <w:r w:rsidRPr="0021621D">
        <w:rPr>
          <w:szCs w:val="24"/>
          <w:lang w:eastAsia="ja-JP"/>
        </w:rPr>
        <w:t>радиостволов</w:t>
      </w:r>
      <w:proofErr w:type="spellEnd"/>
      <w:r w:rsidRPr="0021621D">
        <w:rPr>
          <w:szCs w:val="24"/>
          <w:lang w:eastAsia="ja-JP"/>
        </w:rPr>
        <w:t xml:space="preserve"> и блоков радиочастот для фиксированных беспроводных систем, действующих в полосах</w:t>
      </w:r>
      <w:r w:rsidRPr="0021621D">
        <w:rPr>
          <w:szCs w:val="24"/>
          <w:lang w:eastAsia="ko-KR"/>
        </w:rPr>
        <w:t xml:space="preserve"> </w:t>
      </w:r>
      <w:r w:rsidR="00AF6EBA" w:rsidRPr="0021621D">
        <w:rPr>
          <w:szCs w:val="24"/>
          <w:lang w:eastAsia="ko-KR"/>
        </w:rPr>
        <w:t>71</w:t>
      </w:r>
      <w:r w:rsidR="00070AF9" w:rsidRPr="0021621D">
        <w:rPr>
          <w:szCs w:val="24"/>
          <w:lang w:eastAsia="ko-KR"/>
        </w:rPr>
        <w:t>–</w:t>
      </w:r>
      <w:r w:rsidR="00AF6EBA" w:rsidRPr="0021621D">
        <w:rPr>
          <w:szCs w:val="24"/>
          <w:lang w:eastAsia="ko-KR"/>
        </w:rPr>
        <w:t>76/81</w:t>
      </w:r>
      <w:r w:rsidR="00070AF9" w:rsidRPr="0021621D">
        <w:rPr>
          <w:szCs w:val="24"/>
          <w:lang w:eastAsia="ko-KR"/>
        </w:rPr>
        <w:t>–</w:t>
      </w:r>
      <w:r w:rsidR="00AF6EBA" w:rsidRPr="0021621D">
        <w:rPr>
          <w:szCs w:val="24"/>
          <w:lang w:eastAsia="ko-KR"/>
        </w:rPr>
        <w:t>86</w:t>
      </w:r>
      <w:r w:rsidR="00AF6EBA" w:rsidRPr="0021621D">
        <w:rPr>
          <w:szCs w:val="24"/>
        </w:rPr>
        <w:t> </w:t>
      </w:r>
      <w:r w:rsidRPr="0021621D">
        <w:rPr>
          <w:szCs w:val="24"/>
        </w:rPr>
        <w:t xml:space="preserve">ГГц, которые могут использоваться </w:t>
      </w:r>
      <w:r w:rsidR="007545D1" w:rsidRPr="0021621D">
        <w:rPr>
          <w:szCs w:val="24"/>
        </w:rPr>
        <w:t>для широ</w:t>
      </w:r>
      <w:r w:rsidR="00C47802" w:rsidRPr="0021621D">
        <w:rPr>
          <w:szCs w:val="24"/>
        </w:rPr>
        <w:t>ко</w:t>
      </w:r>
      <w:r w:rsidR="007545D1" w:rsidRPr="0021621D">
        <w:rPr>
          <w:szCs w:val="24"/>
        </w:rPr>
        <w:t>полосных</w:t>
      </w:r>
      <w:r w:rsidR="00C47802" w:rsidRPr="0021621D">
        <w:rPr>
          <w:szCs w:val="24"/>
        </w:rPr>
        <w:t xml:space="preserve"> применений и других высокоскоростных сетей. Предпочтительные планы базируются на общем однородном растре с основными интервалами 125</w:t>
      </w:r>
      <w:r w:rsidR="001D2580" w:rsidRPr="0021621D">
        <w:rPr>
          <w:szCs w:val="24"/>
        </w:rPr>
        <w:t> </w:t>
      </w:r>
      <w:r w:rsidR="00C47802" w:rsidRPr="0021621D">
        <w:rPr>
          <w:szCs w:val="24"/>
        </w:rPr>
        <w:t>МГц. Предпочтительные планы размещения блоков радиочастот базируются на поддиапазоне 5</w:t>
      </w:r>
      <w:r w:rsidR="001D2580" w:rsidRPr="0021621D">
        <w:rPr>
          <w:szCs w:val="24"/>
        </w:rPr>
        <w:t> </w:t>
      </w:r>
      <w:r w:rsidR="00C47802" w:rsidRPr="0021621D">
        <w:rPr>
          <w:szCs w:val="24"/>
        </w:rPr>
        <w:t>ГГц или блоке с возможность</w:t>
      </w:r>
      <w:r w:rsidR="00094B8F" w:rsidRPr="0021621D">
        <w:rPr>
          <w:szCs w:val="24"/>
        </w:rPr>
        <w:t>ю</w:t>
      </w:r>
      <w:r w:rsidR="00C47802" w:rsidRPr="0021621D">
        <w:rPr>
          <w:szCs w:val="24"/>
        </w:rPr>
        <w:t xml:space="preserve"> разделения на блоки меньшего размера. Предпочтительный план размещения частот </w:t>
      </w:r>
      <w:proofErr w:type="spellStart"/>
      <w:r w:rsidR="00C47802" w:rsidRPr="0021621D">
        <w:rPr>
          <w:szCs w:val="24"/>
        </w:rPr>
        <w:t>радиостволов</w:t>
      </w:r>
      <w:proofErr w:type="spellEnd"/>
      <w:r w:rsidR="00C47802" w:rsidRPr="0021621D">
        <w:rPr>
          <w:szCs w:val="24"/>
        </w:rPr>
        <w:t xml:space="preserve"> обеспечивает возможность гибкого определения размеров </w:t>
      </w:r>
      <w:proofErr w:type="spellStart"/>
      <w:r w:rsidR="00C47802" w:rsidRPr="0021621D">
        <w:rPr>
          <w:szCs w:val="24"/>
        </w:rPr>
        <w:t>радиостволов</w:t>
      </w:r>
      <w:proofErr w:type="spellEnd"/>
      <w:r w:rsidR="00C47802" w:rsidRPr="0021621D">
        <w:rPr>
          <w:szCs w:val="24"/>
        </w:rPr>
        <w:t xml:space="preserve"> – от 250 МГц до 4500 М</w:t>
      </w:r>
      <w:r w:rsidR="001D2580" w:rsidRPr="0021621D">
        <w:rPr>
          <w:szCs w:val="24"/>
        </w:rPr>
        <w:t xml:space="preserve">Гц, а также дуплексной частоты </w:t>
      </w:r>
      <w:r w:rsidR="002B746A" w:rsidRPr="0021621D">
        <w:rPr>
          <w:szCs w:val="24"/>
        </w:rPr>
        <w:t>– либо 2,5 </w:t>
      </w:r>
      <w:r w:rsidR="00C47802" w:rsidRPr="0021621D">
        <w:rPr>
          <w:szCs w:val="24"/>
        </w:rPr>
        <w:t>ГГц (план размеще</w:t>
      </w:r>
      <w:r w:rsidR="002B746A" w:rsidRPr="0021621D">
        <w:rPr>
          <w:szCs w:val="24"/>
        </w:rPr>
        <w:t>ния в одном поддиапазоне: 71–76 ГГц или 81–86 </w:t>
      </w:r>
      <w:r w:rsidR="00C47802" w:rsidRPr="0021621D">
        <w:rPr>
          <w:szCs w:val="24"/>
        </w:rPr>
        <w:t>ГГц</w:t>
      </w:r>
      <w:r w:rsidR="00594E17" w:rsidRPr="0021621D">
        <w:rPr>
          <w:szCs w:val="24"/>
        </w:rPr>
        <w:t xml:space="preserve">), либо 10 ГГц (планы размещения в объединенных </w:t>
      </w:r>
      <w:r w:rsidR="002B746A" w:rsidRPr="0021621D">
        <w:rPr>
          <w:szCs w:val="24"/>
        </w:rPr>
        <w:t>поддиапазонах 71–76 ГГц и 81–86 </w:t>
      </w:r>
      <w:r w:rsidR="00594E17" w:rsidRPr="0021621D">
        <w:rPr>
          <w:szCs w:val="24"/>
        </w:rPr>
        <w:t>ГГц).</w:t>
      </w:r>
    </w:p>
    <w:p w14:paraId="211863F2" w14:textId="77777777" w:rsidR="00AF6EBA" w:rsidRPr="0021621D" w:rsidRDefault="00AF6EBA" w:rsidP="001B3A40">
      <w:pPr>
        <w:tabs>
          <w:tab w:val="right" w:pos="9639"/>
        </w:tabs>
        <w:spacing w:before="360"/>
      </w:pPr>
      <w:r w:rsidRPr="0021621D">
        <w:rPr>
          <w:u w:val="single"/>
        </w:rPr>
        <w:t>Проект новой Рекомендации МСЭ-R M.[5 150-5 250</w:t>
      </w:r>
      <w:ins w:id="12" w:author="mostyn" w:date="2011-12-01T13:39:00Z">
        <w:r w:rsidRPr="0021621D">
          <w:rPr>
            <w:u w:val="single"/>
          </w:rPr>
          <w:t xml:space="preserve"> </w:t>
        </w:r>
      </w:ins>
      <w:proofErr w:type="spellStart"/>
      <w:r w:rsidRPr="0021621D">
        <w:rPr>
          <w:u w:val="single"/>
        </w:rPr>
        <w:t>M</w:t>
      </w:r>
      <w:ins w:id="13" w:author="mostyn" w:date="2011-12-01T13:39:00Z">
        <w:r w:rsidRPr="0021621D">
          <w:rPr>
            <w:u w:val="single"/>
          </w:rPr>
          <w:t>Hz</w:t>
        </w:r>
      </w:ins>
      <w:proofErr w:type="spellEnd"/>
      <w:r w:rsidRPr="0021621D">
        <w:rPr>
          <w:u w:val="single"/>
        </w:rPr>
        <w:t xml:space="preserve"> ARNS RADARS</w:t>
      </w:r>
      <w:r w:rsidRPr="0021621D">
        <w:rPr>
          <w:rStyle w:val="apple-style-span"/>
          <w:color w:val="000000"/>
          <w:u w:val="single"/>
          <w:shd w:val="clear" w:color="auto" w:fill="FFFFFF"/>
        </w:rPr>
        <w:t>]</w:t>
      </w:r>
      <w:r w:rsidRPr="0021621D">
        <w:tab/>
      </w:r>
      <w:r w:rsidR="001B3A40" w:rsidRPr="0021621D">
        <w:t>Док</w:t>
      </w:r>
      <w:r w:rsidRPr="0021621D">
        <w:t>. 5/317(Rev.1)</w:t>
      </w:r>
    </w:p>
    <w:p w14:paraId="3FBEEF54" w14:textId="422F5C6E" w:rsidR="008037C6" w:rsidRPr="0021621D" w:rsidRDefault="008037C6" w:rsidP="00D7592B">
      <w:pPr>
        <w:pStyle w:val="Rectitle"/>
      </w:pPr>
      <w:r w:rsidRPr="0021621D">
        <w:t>Характеристики и критерии защиты радаров, работающих в воздушной радионавигационной службе (</w:t>
      </w:r>
      <w:r w:rsidR="002B746A" w:rsidRPr="0021621D">
        <w:t>ВРНС) в полосе частот 5150–5250 </w:t>
      </w:r>
      <w:r w:rsidRPr="0021621D">
        <w:t>МГц</w:t>
      </w:r>
    </w:p>
    <w:p w14:paraId="1AF03263" w14:textId="7F20A093" w:rsidR="008037C6" w:rsidRPr="0021621D" w:rsidRDefault="00594E17" w:rsidP="00D65EE8">
      <w:pPr>
        <w:rPr>
          <w:szCs w:val="24"/>
        </w:rPr>
      </w:pPr>
      <w:r w:rsidRPr="0021621D">
        <w:rPr>
          <w:szCs w:val="24"/>
        </w:rPr>
        <w:t>В настоящей Рекомендации определены характеристики и критерии защиты радаров, работающих в</w:t>
      </w:r>
      <w:r w:rsidR="00FA7B05" w:rsidRPr="0021621D">
        <w:rPr>
          <w:szCs w:val="24"/>
        </w:rPr>
        <w:t xml:space="preserve"> </w:t>
      </w:r>
      <w:r w:rsidRPr="0021621D">
        <w:rPr>
          <w:szCs w:val="24"/>
        </w:rPr>
        <w:t>воздушной радионавигационн</w:t>
      </w:r>
      <w:r w:rsidR="00D65EE8" w:rsidRPr="0021621D">
        <w:rPr>
          <w:szCs w:val="24"/>
        </w:rPr>
        <w:t>ой службе в полосе частот 5150</w:t>
      </w:r>
      <w:r w:rsidR="002B746A" w:rsidRPr="0021621D">
        <w:rPr>
          <w:szCs w:val="24"/>
        </w:rPr>
        <w:t>–5250 </w:t>
      </w:r>
      <w:r w:rsidRPr="0021621D">
        <w:rPr>
          <w:szCs w:val="24"/>
        </w:rPr>
        <w:t>МГц. Эти технические и эксплуатационные характеристики должны использоваться при анализе совместимости радаров, работающих в воздушной радионавигационной службе, и систем других служб.</w:t>
      </w:r>
    </w:p>
    <w:p w14:paraId="54CD5E06" w14:textId="77777777" w:rsidR="00AF6EBA" w:rsidRPr="0021621D" w:rsidRDefault="00AF6EBA" w:rsidP="001B3A40">
      <w:pPr>
        <w:tabs>
          <w:tab w:val="right" w:pos="9639"/>
        </w:tabs>
        <w:spacing w:before="360"/>
      </w:pPr>
      <w:r w:rsidRPr="0021621D">
        <w:rPr>
          <w:u w:val="single"/>
        </w:rPr>
        <w:t>Проект новой Рекомендации МСЭ-R M.[</w:t>
      </w:r>
      <w:r w:rsidRPr="0021621D">
        <w:rPr>
          <w:rStyle w:val="href"/>
          <w:u w:val="single"/>
        </w:rPr>
        <w:t xml:space="preserve">13.25 </w:t>
      </w:r>
      <w:proofErr w:type="spellStart"/>
      <w:r w:rsidRPr="0021621D">
        <w:rPr>
          <w:rStyle w:val="href"/>
          <w:u w:val="single"/>
        </w:rPr>
        <w:t>to</w:t>
      </w:r>
      <w:proofErr w:type="spellEnd"/>
      <w:r w:rsidRPr="0021621D">
        <w:rPr>
          <w:rStyle w:val="href"/>
          <w:u w:val="single"/>
        </w:rPr>
        <w:t xml:space="preserve"> 13.4 </w:t>
      </w:r>
      <w:proofErr w:type="spellStart"/>
      <w:r w:rsidRPr="0021621D">
        <w:rPr>
          <w:rStyle w:val="href"/>
          <w:u w:val="single"/>
        </w:rPr>
        <w:t>GHz</w:t>
      </w:r>
      <w:proofErr w:type="spellEnd"/>
      <w:r w:rsidRPr="0021621D">
        <w:rPr>
          <w:rStyle w:val="href"/>
          <w:u w:val="single"/>
        </w:rPr>
        <w:t xml:space="preserve"> ARNS </w:t>
      </w:r>
      <w:proofErr w:type="spellStart"/>
      <w:r w:rsidRPr="0021621D">
        <w:rPr>
          <w:rStyle w:val="href"/>
          <w:u w:val="single"/>
        </w:rPr>
        <w:t>Radars</w:t>
      </w:r>
      <w:proofErr w:type="spellEnd"/>
      <w:r w:rsidRPr="0021621D">
        <w:rPr>
          <w:rStyle w:val="href"/>
          <w:u w:val="single"/>
        </w:rPr>
        <w:t>]</w:t>
      </w:r>
      <w:r w:rsidRPr="0021621D">
        <w:tab/>
      </w:r>
      <w:r w:rsidR="001B3A40" w:rsidRPr="0021621D">
        <w:t>Док</w:t>
      </w:r>
      <w:r w:rsidRPr="0021621D">
        <w:t>. 5/320(Rev.1)</w:t>
      </w:r>
    </w:p>
    <w:p w14:paraId="659CE365" w14:textId="77777777" w:rsidR="00AF6EBA" w:rsidRPr="0021621D" w:rsidRDefault="008037C6" w:rsidP="00D7592B">
      <w:pPr>
        <w:pStyle w:val="Rectitle"/>
      </w:pPr>
      <w:r w:rsidRPr="0021621D">
        <w:t>Характеристики и критерии защиты радаров, работающих в воздушной радионавигационной службе в полосе частот 13,25–13,40 ГГц</w:t>
      </w:r>
    </w:p>
    <w:p w14:paraId="0D3071DB" w14:textId="5FFA3940" w:rsidR="00594E17" w:rsidRPr="0021621D" w:rsidRDefault="00594E17" w:rsidP="00D65EE8">
      <w:pPr>
        <w:rPr>
          <w:szCs w:val="22"/>
        </w:rPr>
      </w:pPr>
      <w:r w:rsidRPr="0021621D">
        <w:rPr>
          <w:szCs w:val="22"/>
        </w:rPr>
        <w:t>В настоящей Рекомендации определены характеристики и критерии защиты радаров, работающих в</w:t>
      </w:r>
      <w:r w:rsidR="00FA7B05" w:rsidRPr="0021621D">
        <w:rPr>
          <w:szCs w:val="22"/>
        </w:rPr>
        <w:t xml:space="preserve"> </w:t>
      </w:r>
      <w:r w:rsidRPr="0021621D">
        <w:rPr>
          <w:szCs w:val="22"/>
        </w:rPr>
        <w:t xml:space="preserve">воздушной радионавигационной службе (ВРНС) в полосе частот </w:t>
      </w:r>
      <w:r w:rsidR="0052430A" w:rsidRPr="0021621D">
        <w:rPr>
          <w:szCs w:val="24"/>
        </w:rPr>
        <w:t>13,25</w:t>
      </w:r>
      <w:r w:rsidR="002B746A" w:rsidRPr="0021621D">
        <w:rPr>
          <w:szCs w:val="24"/>
        </w:rPr>
        <w:t>–</w:t>
      </w:r>
      <w:r w:rsidR="0052430A" w:rsidRPr="0021621D">
        <w:rPr>
          <w:szCs w:val="24"/>
        </w:rPr>
        <w:t>13,4 </w:t>
      </w:r>
      <w:r w:rsidR="0052430A" w:rsidRPr="0021621D">
        <w:rPr>
          <w:szCs w:val="22"/>
        </w:rPr>
        <w:t>Г</w:t>
      </w:r>
      <w:r w:rsidRPr="0021621D">
        <w:rPr>
          <w:szCs w:val="22"/>
        </w:rPr>
        <w:t>Гц. Эти технические и эксплуатационные характеристики должны использоваться при анализе совместимости радаров, работающих в воздушной радионавигационной службе, и систем других служб</w:t>
      </w:r>
      <w:r w:rsidR="0052430A" w:rsidRPr="0021621D">
        <w:rPr>
          <w:szCs w:val="22"/>
        </w:rPr>
        <w:t xml:space="preserve"> в данной полосе частот</w:t>
      </w:r>
      <w:r w:rsidRPr="0021621D">
        <w:rPr>
          <w:szCs w:val="22"/>
        </w:rPr>
        <w:t>.</w:t>
      </w:r>
    </w:p>
    <w:p w14:paraId="235CBD16" w14:textId="77777777" w:rsidR="00DC0DF8" w:rsidRDefault="00DC0D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14:paraId="091AA9DE" w14:textId="68F89443" w:rsidR="00AF6EBA" w:rsidRPr="0021621D" w:rsidRDefault="00AF6EBA" w:rsidP="001B3A40">
      <w:pPr>
        <w:tabs>
          <w:tab w:val="right" w:pos="9639"/>
        </w:tabs>
        <w:spacing w:before="360"/>
      </w:pPr>
      <w:r w:rsidRPr="0021621D">
        <w:rPr>
          <w:u w:val="single"/>
        </w:rPr>
        <w:t>Проект новой Рекомендации МСЭ-R M.[LMS.PPDR.UHF TECH</w:t>
      </w:r>
      <w:r w:rsidRPr="0021621D">
        <w:rPr>
          <w:color w:val="000000"/>
          <w:szCs w:val="24"/>
          <w:u w:val="single"/>
        </w:rPr>
        <w:t>]</w:t>
      </w:r>
      <w:r w:rsidRPr="0021621D">
        <w:tab/>
      </w:r>
      <w:r w:rsidR="001B3A40" w:rsidRPr="0021621D">
        <w:t>Док</w:t>
      </w:r>
      <w:r w:rsidRPr="0021621D">
        <w:t>. 5/329(Rev.1)</w:t>
      </w:r>
    </w:p>
    <w:p w14:paraId="5EF36DE8" w14:textId="73AB4BD3" w:rsidR="00D7592B" w:rsidRPr="0021621D" w:rsidRDefault="00D7592B" w:rsidP="008A1EB8">
      <w:pPr>
        <w:pStyle w:val="Rectitle"/>
      </w:pPr>
      <w:r w:rsidRPr="0021621D">
        <w:t xml:space="preserve">Стандарты </w:t>
      </w:r>
      <w:proofErr w:type="spellStart"/>
      <w:r w:rsidRPr="0021621D">
        <w:t>радиоинтерфейсов</w:t>
      </w:r>
      <w:proofErr w:type="spellEnd"/>
      <w:r w:rsidRPr="0021621D">
        <w:t xml:space="preserve"> для использования в </w:t>
      </w:r>
      <w:r w:rsidR="008A1EB8" w:rsidRPr="0021621D">
        <w:t xml:space="preserve">операциях по </w:t>
      </w:r>
      <w:r w:rsidRPr="0021621D">
        <w:t>обеспечени</w:t>
      </w:r>
      <w:r w:rsidR="008A1EB8" w:rsidRPr="0021621D">
        <w:t>ю</w:t>
      </w:r>
      <w:r w:rsidRPr="0021621D">
        <w:t xml:space="preserve"> общественной безопасности и оказани</w:t>
      </w:r>
      <w:r w:rsidR="008A1EB8" w:rsidRPr="0021621D">
        <w:t>ю</w:t>
      </w:r>
      <w:r w:rsidRPr="0021621D">
        <w:t xml:space="preserve"> помощи при бедствиях</w:t>
      </w:r>
      <w:r w:rsidR="0052430A" w:rsidRPr="0021621D">
        <w:t xml:space="preserve"> в некоторых частях диапазона У</w:t>
      </w:r>
      <w:r w:rsidRPr="0021621D">
        <w:t>В</w:t>
      </w:r>
      <w:r w:rsidR="0052430A" w:rsidRPr="0021621D">
        <w:t>Ч</w:t>
      </w:r>
      <w:r w:rsidRPr="0021621D">
        <w:t xml:space="preserve"> в соответствии с Резолюцией 646 (ВКР-03)</w:t>
      </w:r>
    </w:p>
    <w:p w14:paraId="3BCC4954" w14:textId="04263974" w:rsidR="00D7592B" w:rsidRPr="0021621D" w:rsidRDefault="0052430A" w:rsidP="008A1EB8">
      <w:r w:rsidRPr="0021621D">
        <w:t xml:space="preserve">В настоящей Рекомендации </w:t>
      </w:r>
      <w:r w:rsidR="008A1EB8" w:rsidRPr="0021621D">
        <w:t>определены</w:t>
      </w:r>
      <w:r w:rsidRPr="0021621D">
        <w:t xml:space="preserve"> стандарты </w:t>
      </w:r>
      <w:proofErr w:type="spellStart"/>
      <w:r w:rsidRPr="0021621D">
        <w:t>радиоинтерфейсов</w:t>
      </w:r>
      <w:proofErr w:type="spellEnd"/>
      <w:r w:rsidRPr="0021621D">
        <w:t xml:space="preserve"> для использования в </w:t>
      </w:r>
      <w:r w:rsidR="008A1EB8" w:rsidRPr="0021621D">
        <w:t>операциях</w:t>
      </w:r>
      <w:r w:rsidRPr="0021621D">
        <w:t xml:space="preserve"> </w:t>
      </w:r>
      <w:r w:rsidR="008A1EB8" w:rsidRPr="0021621D">
        <w:t xml:space="preserve">по </w:t>
      </w:r>
      <w:r w:rsidRPr="0021621D">
        <w:t>обеспечени</w:t>
      </w:r>
      <w:r w:rsidR="008A1EB8" w:rsidRPr="0021621D">
        <w:t>ю</w:t>
      </w:r>
      <w:r w:rsidRPr="0021621D">
        <w:t xml:space="preserve"> общественной безопасности и оказани</w:t>
      </w:r>
      <w:r w:rsidR="008A1EB8" w:rsidRPr="0021621D">
        <w:t>ю</w:t>
      </w:r>
      <w:r w:rsidRPr="0021621D">
        <w:t xml:space="preserve"> помощи при бедствиях (PPDR) в некоторых частях диапазона УВЧ. Стандарты широкополосной связи</w:t>
      </w:r>
      <w:r w:rsidR="008A1EB8" w:rsidRPr="0021621D">
        <w:t>,</w:t>
      </w:r>
      <w:r w:rsidRPr="0021621D">
        <w:t xml:space="preserve"> включенные в данную Рекомендацию</w:t>
      </w:r>
      <w:r w:rsidR="008A1EB8" w:rsidRPr="0021621D">
        <w:t>,</w:t>
      </w:r>
      <w:r w:rsidRPr="0021621D">
        <w:t xml:space="preserve"> могут обеспечивать работу </w:t>
      </w:r>
      <w:r w:rsidRPr="0021621D">
        <w:rPr>
          <w:szCs w:val="24"/>
        </w:rPr>
        <w:t>пользователей</w:t>
      </w:r>
      <w:r w:rsidRPr="0021621D">
        <w:t xml:space="preserve"> при высоких скоростях передачи данных, с учетом определений МСЭ-R для терминов "беспроводной доступ" и "широкополосный беспроводной доступ", содержащихся в Рекомендации МСЭ-R F.1399. </w:t>
      </w:r>
    </w:p>
    <w:p w14:paraId="75D53AA4" w14:textId="3124582E" w:rsidR="00AF6EBA" w:rsidRPr="0021621D" w:rsidRDefault="0052430A" w:rsidP="0052430A">
      <w:pPr>
        <w:tabs>
          <w:tab w:val="right" w:pos="9639"/>
        </w:tabs>
        <w:rPr>
          <w:u w:val="single"/>
        </w:rPr>
      </w:pPr>
      <w:r w:rsidRPr="0021621D">
        <w:t>В настоящей Рекомендации рассматриваются сами стандарты и не рассматриваются планы размещения частот для систем PPDR, в отношении которых существует отдельная Рекомендация: проект новой Рекомендации МСЭ-</w:t>
      </w:r>
      <w:r w:rsidR="00AF6EBA" w:rsidRPr="0021621D">
        <w:t>R M.[LMS.PPDR.UHF] (</w:t>
      </w:r>
      <w:r w:rsidRPr="0021621D">
        <w:t>Док</w:t>
      </w:r>
      <w:r w:rsidR="00AF6EBA" w:rsidRPr="0021621D">
        <w:t>. 5/201).</w:t>
      </w:r>
    </w:p>
    <w:p w14:paraId="1037A87B" w14:textId="77777777" w:rsidR="00AF6EBA" w:rsidRPr="0021621D" w:rsidRDefault="00AF6EBA" w:rsidP="001B3A40">
      <w:pPr>
        <w:tabs>
          <w:tab w:val="right" w:pos="9639"/>
        </w:tabs>
        <w:spacing w:before="360"/>
      </w:pPr>
      <w:r w:rsidRPr="0021621D">
        <w:rPr>
          <w:u w:val="single"/>
        </w:rPr>
        <w:t>Проект новой Рекомендации МСЭ-R M.[500kHz]</w:t>
      </w:r>
      <w:r w:rsidRPr="0021621D">
        <w:tab/>
      </w:r>
      <w:r w:rsidR="001B3A40" w:rsidRPr="0021621D">
        <w:t>Док</w:t>
      </w:r>
      <w:r w:rsidRPr="0021621D">
        <w:t>. 5/333(Rev.1)</w:t>
      </w:r>
    </w:p>
    <w:p w14:paraId="424736BF" w14:textId="7CB8DCA6" w:rsidR="00D7592B" w:rsidRPr="0021621D" w:rsidRDefault="0056717B" w:rsidP="008A1EB8">
      <w:pPr>
        <w:pStyle w:val="Rectitle"/>
      </w:pPr>
      <w:r w:rsidRPr="0021621D">
        <w:t xml:space="preserve">Характеристики цифровой системы под названием </w:t>
      </w:r>
      <w:r w:rsidRPr="0021621D">
        <w:rPr>
          <w:b w:val="0"/>
          <w:bCs/>
        </w:rPr>
        <w:t>"</w:t>
      </w:r>
      <w:r w:rsidRPr="0021621D">
        <w:t>Навигационные данные</w:t>
      </w:r>
      <w:r w:rsidR="008A1EB8" w:rsidRPr="0021621D">
        <w:rPr>
          <w:b w:val="0"/>
          <w:bCs/>
        </w:rPr>
        <w:t>"</w:t>
      </w:r>
      <w:r w:rsidR="008A1EB8" w:rsidRPr="0021621D">
        <w:t xml:space="preserve">, которая предназначена </w:t>
      </w:r>
      <w:r w:rsidR="00D65EE8" w:rsidRPr="0021621D">
        <w:t>для</w:t>
      </w:r>
      <w:r w:rsidR="00D7592B" w:rsidRPr="0021621D">
        <w:t xml:space="preserve"> радиовещания информации, касающейся </w:t>
      </w:r>
      <w:r w:rsidR="00D65EE8" w:rsidRPr="0021621D">
        <w:br/>
      </w:r>
      <w:r w:rsidR="00D7592B" w:rsidRPr="0021621D">
        <w:t>защиты и обеспечения безопа</w:t>
      </w:r>
      <w:r w:rsidR="00F55B00" w:rsidRPr="0021621D">
        <w:t xml:space="preserve">сности на море в направлении </w:t>
      </w:r>
      <w:r w:rsidR="00D65EE8" w:rsidRPr="0021621D">
        <w:br/>
      </w:r>
      <w:r w:rsidR="00F55B00" w:rsidRPr="0021621D">
        <w:t>берег-судно</w:t>
      </w:r>
      <w:r w:rsidRPr="0021621D">
        <w:t xml:space="preserve"> в диапазоне 500 кГц</w:t>
      </w:r>
    </w:p>
    <w:p w14:paraId="422DCC5A" w14:textId="07442F16" w:rsidR="00F55B00" w:rsidRPr="0021621D" w:rsidRDefault="0056717B" w:rsidP="008A1EB8">
      <w:pPr>
        <w:rPr>
          <w:szCs w:val="24"/>
        </w:rPr>
      </w:pPr>
      <w:r w:rsidRPr="0021621D">
        <w:rPr>
          <w:szCs w:val="24"/>
        </w:rPr>
        <w:t xml:space="preserve">В настоящей Рекомендации </w:t>
      </w:r>
      <w:r w:rsidR="008A1EB8" w:rsidRPr="0021621D">
        <w:rPr>
          <w:szCs w:val="24"/>
        </w:rPr>
        <w:t>описана</w:t>
      </w:r>
      <w:r w:rsidRPr="0021621D">
        <w:rPr>
          <w:szCs w:val="24"/>
        </w:rPr>
        <w:t xml:space="preserve"> </w:t>
      </w:r>
      <w:r w:rsidR="00F55B00" w:rsidRPr="0021621D">
        <w:rPr>
          <w:szCs w:val="24"/>
        </w:rPr>
        <w:t>действующая в диапазоне 500 кГц СЧ-</w:t>
      </w:r>
      <w:r w:rsidRPr="0021621D">
        <w:rPr>
          <w:szCs w:val="24"/>
        </w:rPr>
        <w:t xml:space="preserve">радиосистема под названием </w:t>
      </w:r>
      <w:r w:rsidR="008A1EB8" w:rsidRPr="0021621D">
        <w:rPr>
          <w:szCs w:val="24"/>
        </w:rPr>
        <w:t>"</w:t>
      </w:r>
      <w:r w:rsidRPr="0021621D">
        <w:rPr>
          <w:szCs w:val="24"/>
        </w:rPr>
        <w:t xml:space="preserve">Навигационные </w:t>
      </w:r>
      <w:r w:rsidR="00F55B00" w:rsidRPr="0021621D">
        <w:rPr>
          <w:szCs w:val="24"/>
        </w:rPr>
        <w:t>данные</w:t>
      </w:r>
      <w:r w:rsidR="008A1EB8" w:rsidRPr="0021621D">
        <w:rPr>
          <w:szCs w:val="24"/>
        </w:rPr>
        <w:t>"</w:t>
      </w:r>
      <w:r w:rsidR="00F55B00" w:rsidRPr="0021621D">
        <w:rPr>
          <w:szCs w:val="24"/>
        </w:rPr>
        <w:t xml:space="preserve"> (NAVDAT), которая предназначена для использования в морской подвижной службе для цифрового радиовещания информации, касающейся защиты и обеспечения безопасности на море в направлении берег-судно. </w:t>
      </w:r>
      <w:r w:rsidR="008A1EB8" w:rsidRPr="0021621D">
        <w:rPr>
          <w:szCs w:val="24"/>
        </w:rPr>
        <w:t xml:space="preserve">В Приложениях 1 и 2 содержатся эксплуатационные </w:t>
      </w:r>
      <w:r w:rsidR="00F55B00" w:rsidRPr="0021621D">
        <w:rPr>
          <w:szCs w:val="24"/>
        </w:rPr>
        <w:t xml:space="preserve">характеристики и системная архитектура данной радиосистемы. </w:t>
      </w:r>
      <w:r w:rsidR="00D65EE8" w:rsidRPr="0021621D">
        <w:rPr>
          <w:szCs w:val="24"/>
        </w:rPr>
        <w:t>В Приложениях </w:t>
      </w:r>
      <w:r w:rsidR="008A1EB8" w:rsidRPr="0021621D">
        <w:rPr>
          <w:szCs w:val="24"/>
        </w:rPr>
        <w:t xml:space="preserve">3 и 4 подробно описаны два </w:t>
      </w:r>
      <w:r w:rsidR="00F55B00" w:rsidRPr="0021621D">
        <w:rPr>
          <w:szCs w:val="24"/>
        </w:rPr>
        <w:t xml:space="preserve">разных режима радиовещания данных. </w:t>
      </w:r>
    </w:p>
    <w:p w14:paraId="1060B878" w14:textId="77777777" w:rsidR="00AF6EBA" w:rsidRPr="0021621D" w:rsidRDefault="001B3A40" w:rsidP="001B3A40">
      <w:pPr>
        <w:tabs>
          <w:tab w:val="right" w:pos="9639"/>
        </w:tabs>
        <w:spacing w:before="360"/>
        <w:rPr>
          <w:szCs w:val="24"/>
        </w:rPr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M.1036-3</w:t>
      </w:r>
      <w:r w:rsidR="00AF6EBA" w:rsidRPr="0021621D">
        <w:rPr>
          <w:szCs w:val="24"/>
        </w:rPr>
        <w:tab/>
      </w:r>
      <w:r w:rsidRPr="0021621D">
        <w:t>Док</w:t>
      </w:r>
      <w:r w:rsidR="00AF6EBA" w:rsidRPr="0021621D">
        <w:rPr>
          <w:szCs w:val="24"/>
        </w:rPr>
        <w:t>. 5/274(Rev.2)</w:t>
      </w:r>
    </w:p>
    <w:p w14:paraId="69918F29" w14:textId="65B15037" w:rsidR="00D7592B" w:rsidRPr="0021621D" w:rsidRDefault="00D7592B" w:rsidP="00D7592B">
      <w:pPr>
        <w:pStyle w:val="Rectitle"/>
        <w:rPr>
          <w:lang w:eastAsia="zh-CN"/>
        </w:rPr>
      </w:pPr>
      <w:r w:rsidRPr="0021621D">
        <w:rPr>
          <w:lang w:eastAsia="zh-CN"/>
        </w:rPr>
        <w:t>Планы размещения частот для внедрения наземного сегмента системы Международной подвижной связи-2000 (IМТ-2000) в полосах 806</w:t>
      </w:r>
      <w:r w:rsidR="002B746A" w:rsidRPr="0021621D">
        <w:rPr>
          <w:lang w:eastAsia="zh-CN"/>
        </w:rPr>
        <w:t>–</w:t>
      </w:r>
      <w:r w:rsidRPr="0021621D">
        <w:rPr>
          <w:lang w:eastAsia="zh-CN"/>
        </w:rPr>
        <w:t xml:space="preserve">960 МГц, </w:t>
      </w:r>
      <w:r w:rsidR="00D65EE8" w:rsidRPr="0021621D">
        <w:rPr>
          <w:lang w:eastAsia="zh-CN"/>
        </w:rPr>
        <w:br/>
      </w:r>
      <w:r w:rsidRPr="0021621D">
        <w:rPr>
          <w:lang w:eastAsia="zh-CN"/>
        </w:rPr>
        <w:t>1710–2025 МГц, 2110–2200 МГц и 2500–2690 МГц</w:t>
      </w:r>
    </w:p>
    <w:p w14:paraId="102E013F" w14:textId="5C671278" w:rsidR="00A3491C" w:rsidRPr="0021621D" w:rsidRDefault="00F55B00" w:rsidP="003F0AB1">
      <w:r w:rsidRPr="0021621D">
        <w:t>Настоящий пересмотр включает дополнительные планы размещения частот, отражающие результаты ВКР-07.</w:t>
      </w:r>
      <w:r w:rsidR="00A3491C" w:rsidRPr="0021621D">
        <w:t xml:space="preserve"> </w:t>
      </w:r>
      <w:r w:rsidR="003F0AB1" w:rsidRPr="0021621D">
        <w:t xml:space="preserve">Кроме того, </w:t>
      </w:r>
      <w:r w:rsidR="00A3491C" w:rsidRPr="0021621D">
        <w:t xml:space="preserve">планы размещения частот преобразованы </w:t>
      </w:r>
      <w:r w:rsidR="003F0AB1" w:rsidRPr="0021621D">
        <w:t xml:space="preserve">в нем для наглядности </w:t>
      </w:r>
      <w:r w:rsidR="00A3491C" w:rsidRPr="0021621D">
        <w:t xml:space="preserve">в самостоятельные Разделы, </w:t>
      </w:r>
      <w:r w:rsidR="003F0AB1" w:rsidRPr="0021621D">
        <w:t xml:space="preserve">а </w:t>
      </w:r>
      <w:r w:rsidR="00A3491C" w:rsidRPr="0021621D">
        <w:t>общие положения оста</w:t>
      </w:r>
      <w:r w:rsidR="008A1EB8" w:rsidRPr="0021621D">
        <w:t>влены</w:t>
      </w:r>
      <w:r w:rsidR="00A3491C" w:rsidRPr="0021621D">
        <w:t xml:space="preserve"> в основной части Рекомендации. </w:t>
      </w:r>
      <w:r w:rsidR="003F0AB1" w:rsidRPr="0021621D">
        <w:t xml:space="preserve">Также пересмотрена </w:t>
      </w:r>
      <w:r w:rsidR="00A3491C" w:rsidRPr="0021621D">
        <w:t xml:space="preserve">структура документа. </w:t>
      </w:r>
    </w:p>
    <w:p w14:paraId="2792C4DA" w14:textId="77777777" w:rsidR="00AF6EBA" w:rsidRPr="0021621D" w:rsidRDefault="001B3A40" w:rsidP="001B3A40">
      <w:pPr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M.1732</w:t>
      </w:r>
      <w:r w:rsidR="00AF6EBA" w:rsidRPr="0021621D">
        <w:tab/>
      </w:r>
      <w:r w:rsidRPr="0021621D">
        <w:t>Док</w:t>
      </w:r>
      <w:r w:rsidR="00AF6EBA" w:rsidRPr="0021621D">
        <w:t>. 5/294(Rev.1)</w:t>
      </w:r>
    </w:p>
    <w:p w14:paraId="4496AE3F" w14:textId="4E186E9F" w:rsidR="00AF6EBA" w:rsidRPr="0021621D" w:rsidRDefault="001A50C2" w:rsidP="001A50C2">
      <w:pPr>
        <w:pStyle w:val="Rectitle"/>
      </w:pPr>
      <w:r w:rsidRPr="0021621D">
        <w:t xml:space="preserve">Характеристики систем, работающих в любительской и любительской спутниковой службах, которые предназначены для применения </w:t>
      </w:r>
      <w:r w:rsidR="00D65EE8" w:rsidRPr="0021621D">
        <w:br/>
      </w:r>
      <w:r w:rsidRPr="0021621D">
        <w:t xml:space="preserve">в исследованиях совместного использования частот </w:t>
      </w:r>
    </w:p>
    <w:p w14:paraId="1A58B762" w14:textId="77777777" w:rsidR="00D65EE8" w:rsidRPr="0021621D" w:rsidRDefault="00A3491C" w:rsidP="003F0AB1">
      <w:pPr>
        <w:rPr>
          <w:szCs w:val="24"/>
        </w:rPr>
      </w:pPr>
      <w:r w:rsidRPr="0021621D">
        <w:rPr>
          <w:szCs w:val="24"/>
        </w:rPr>
        <w:t>Настоящим пересмотром в существующих характеристиках верхняя граница частоты расшир</w:t>
      </w:r>
      <w:r w:rsidR="003F0AB1" w:rsidRPr="0021621D">
        <w:rPr>
          <w:szCs w:val="24"/>
        </w:rPr>
        <w:t>ена</w:t>
      </w:r>
      <w:r w:rsidRPr="0021621D">
        <w:rPr>
          <w:szCs w:val="24"/>
        </w:rPr>
        <w:t xml:space="preserve"> с 47 до 81,5 ГГц.</w:t>
      </w:r>
    </w:p>
    <w:p w14:paraId="10CDF67D" w14:textId="77777777" w:rsidR="00DC0DF8" w:rsidRDefault="00DC0D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14:paraId="012BC395" w14:textId="37CEBA4D" w:rsidR="00AF6EBA" w:rsidRPr="0021621D" w:rsidRDefault="001B3A40" w:rsidP="00D65EE8">
      <w:pPr>
        <w:tabs>
          <w:tab w:val="right" w:pos="9639"/>
        </w:tabs>
        <w:spacing w:before="360"/>
        <w:rPr>
          <w:szCs w:val="24"/>
        </w:rPr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M.1073-2</w:t>
      </w:r>
      <w:r w:rsidR="001A50C2" w:rsidRPr="0021621D">
        <w:tab/>
      </w:r>
      <w:r w:rsidRPr="0021621D">
        <w:t>Док</w:t>
      </w:r>
      <w:r w:rsidR="00AF6EBA" w:rsidRPr="0021621D">
        <w:t>. 5/297(Rev.1)</w:t>
      </w:r>
    </w:p>
    <w:p w14:paraId="06FAD8EA" w14:textId="77777777" w:rsidR="00F4002A" w:rsidRPr="0021621D" w:rsidRDefault="00F4002A" w:rsidP="00D65EE8">
      <w:pPr>
        <w:pStyle w:val="Rectitle"/>
      </w:pPr>
      <w:r w:rsidRPr="0021621D">
        <w:t>Цифровые сотовые сухопутные подвижные системы электросвязи</w:t>
      </w:r>
    </w:p>
    <w:p w14:paraId="0AAC9BCC" w14:textId="0CCEB9EA" w:rsidR="002376E6" w:rsidRPr="0021621D" w:rsidRDefault="00A3491C" w:rsidP="00AF6EBA">
      <w:r w:rsidRPr="0021621D">
        <w:t>Настоящий пересмотр</w:t>
      </w:r>
      <w:r w:rsidR="002376E6" w:rsidRPr="0021621D">
        <w:t xml:space="preserve"> включает уточненную информацию о справочных документах</w:t>
      </w:r>
      <w:r w:rsidRPr="0021621D">
        <w:t xml:space="preserve"> в разделе 6 и нек</w:t>
      </w:r>
      <w:r w:rsidR="002376E6" w:rsidRPr="0021621D">
        <w:t>оторые незначительные поправки к</w:t>
      </w:r>
      <w:r w:rsidRPr="0021621D">
        <w:t xml:space="preserve"> существующ</w:t>
      </w:r>
      <w:r w:rsidR="002376E6" w:rsidRPr="0021621D">
        <w:t>ему тексту.</w:t>
      </w:r>
    </w:p>
    <w:p w14:paraId="3BCF1967" w14:textId="77777777" w:rsidR="00AF6EBA" w:rsidRPr="0021621D" w:rsidRDefault="001B3A40" w:rsidP="00123FCA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F.1495-1</w:t>
      </w:r>
      <w:r w:rsidR="00AF6EBA" w:rsidRPr="0021621D">
        <w:tab/>
      </w:r>
      <w:r w:rsidRPr="0021621D">
        <w:t>Док</w:t>
      </w:r>
      <w:r w:rsidR="00AF6EBA" w:rsidRPr="0021621D">
        <w:t>. 5/306(Rev.1)</w:t>
      </w:r>
    </w:p>
    <w:p w14:paraId="130E665A" w14:textId="77777777" w:rsidR="00AF6EBA" w:rsidRPr="0021621D" w:rsidRDefault="00174C0E" w:rsidP="00174C0E">
      <w:pPr>
        <w:pStyle w:val="Rectitle"/>
      </w:pPr>
      <w:r w:rsidRPr="0021621D">
        <w:t xml:space="preserve">Критерии помех для защиты фиксированной службы от изменяющихся во времени совокупных помех со стороны других служб радиосвязи, совместно использующих частоты в полосе 17,7–19,3 ГГц на равной первичной основе </w:t>
      </w:r>
    </w:p>
    <w:p w14:paraId="0AA5F4E4" w14:textId="32318D42" w:rsidR="00AF6EBA" w:rsidRPr="0021621D" w:rsidRDefault="002376E6" w:rsidP="003F0AB1">
      <w:pPr>
        <w:rPr>
          <w:lang w:eastAsia="ja-JP"/>
        </w:rPr>
      </w:pPr>
      <w:r w:rsidRPr="0021621D">
        <w:rPr>
          <w:lang w:eastAsia="ja-JP"/>
        </w:rPr>
        <w:t>Настоящий пересмотр предназначен для разъяснения временной основы для оценки помех применительно к разделению показателей готовности (APO) и показател</w:t>
      </w:r>
      <w:r w:rsidR="003F0AB1" w:rsidRPr="0021621D">
        <w:rPr>
          <w:lang w:eastAsia="ja-JP"/>
        </w:rPr>
        <w:t>ей</w:t>
      </w:r>
      <w:r w:rsidRPr="0021621D">
        <w:rPr>
          <w:lang w:eastAsia="ja-JP"/>
        </w:rPr>
        <w:t xml:space="preserve"> качества по ошибкам</w:t>
      </w:r>
      <w:r w:rsidR="00AF6EBA" w:rsidRPr="0021621D">
        <w:rPr>
          <w:lang w:eastAsia="ja-JP"/>
        </w:rPr>
        <w:t xml:space="preserve"> (EPO). </w:t>
      </w:r>
    </w:p>
    <w:p w14:paraId="1BB078CA" w14:textId="77777777" w:rsidR="00AF6EBA" w:rsidRPr="0021621D" w:rsidRDefault="001B3A40" w:rsidP="001B3A40">
      <w:pPr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F.1245-1</w:t>
      </w:r>
      <w:r w:rsidR="00AF6EBA" w:rsidRPr="0021621D">
        <w:tab/>
      </w:r>
      <w:r w:rsidRPr="0021621D">
        <w:t>Док</w:t>
      </w:r>
      <w:r w:rsidR="00AF6EBA" w:rsidRPr="0021621D">
        <w:t>. 5/312(Rev.1)</w:t>
      </w:r>
    </w:p>
    <w:p w14:paraId="5C16AC6E" w14:textId="6C3BF70D" w:rsidR="005C491F" w:rsidRPr="0021621D" w:rsidRDefault="005C491F" w:rsidP="00AF6EBA">
      <w:pPr>
        <w:pStyle w:val="Rectitle"/>
      </w:pPr>
      <w:r w:rsidRPr="0021621D">
        <w:t xml:space="preserve">Математическая модель усредненных </w:t>
      </w:r>
      <w:r w:rsidR="00BC12BA" w:rsidRPr="0021621D">
        <w:t xml:space="preserve">и родственных </w:t>
      </w:r>
      <w:r w:rsidRPr="0021621D">
        <w:t xml:space="preserve">диаграмм направленности излучения антенн радиорелейных систем прямой видимости для связи пункта с пунктом, предназначенная для использования при изучении определенных вопросов координации и оценке помех в диапазоне частот </w:t>
      </w:r>
      <w:r w:rsidR="00D65EE8" w:rsidRPr="0021621D">
        <w:br/>
      </w:r>
      <w:r w:rsidRPr="0021621D">
        <w:t>от 1 ГГц до примерно 70 ГГц</w:t>
      </w:r>
    </w:p>
    <w:p w14:paraId="31DAED60" w14:textId="52D56FA4" w:rsidR="00AF6EBA" w:rsidRPr="0021621D" w:rsidRDefault="0093751E" w:rsidP="003F0AB1">
      <w:pPr>
        <w:widowControl w:val="0"/>
        <w:overflowPunct/>
        <w:spacing w:beforeLines="50"/>
        <w:textAlignment w:val="auto"/>
        <w:rPr>
          <w:szCs w:val="24"/>
          <w:lang w:eastAsia="ja-JP"/>
        </w:rPr>
      </w:pPr>
      <w:r w:rsidRPr="0021621D">
        <w:rPr>
          <w:szCs w:val="24"/>
          <w:lang w:eastAsia="ja-JP"/>
        </w:rPr>
        <w:t>Настоящий пересмотр включает рассмотрение преимуществ поляризации при оценке помех от систем, использующих одну круговую поляризацию</w:t>
      </w:r>
      <w:r w:rsidR="002B746A" w:rsidRPr="0021621D">
        <w:rPr>
          <w:szCs w:val="24"/>
          <w:lang w:eastAsia="ja-JP"/>
        </w:rPr>
        <w:t>, а также добавление Приложения </w:t>
      </w:r>
      <w:r w:rsidRPr="0021621D">
        <w:rPr>
          <w:szCs w:val="24"/>
          <w:lang w:eastAsia="ja-JP"/>
        </w:rPr>
        <w:t xml:space="preserve">2, в котором содержится базовая информация для данного изменения. </w:t>
      </w:r>
      <w:r w:rsidR="003F0AB1" w:rsidRPr="0021621D">
        <w:rPr>
          <w:szCs w:val="24"/>
          <w:lang w:eastAsia="ja-JP"/>
        </w:rPr>
        <w:t>Кроме того, в</w:t>
      </w:r>
      <w:r w:rsidRPr="0021621D">
        <w:rPr>
          <w:szCs w:val="24"/>
          <w:lang w:eastAsia="ja-JP"/>
        </w:rPr>
        <w:t xml:space="preserve"> соответствии с другими Рекомендациями серии F термин "радиорелейная система" </w:t>
      </w:r>
      <w:r w:rsidR="003F0AB1" w:rsidRPr="0021621D">
        <w:rPr>
          <w:szCs w:val="24"/>
          <w:lang w:eastAsia="ja-JP"/>
        </w:rPr>
        <w:t xml:space="preserve">заменен </w:t>
      </w:r>
      <w:r w:rsidRPr="0021621D">
        <w:rPr>
          <w:szCs w:val="24"/>
          <w:lang w:eastAsia="ja-JP"/>
        </w:rPr>
        <w:t>термино</w:t>
      </w:r>
      <w:r w:rsidR="003F0AB1" w:rsidRPr="0021621D">
        <w:rPr>
          <w:szCs w:val="24"/>
          <w:lang w:eastAsia="ja-JP"/>
        </w:rPr>
        <w:t>м</w:t>
      </w:r>
      <w:r w:rsidRPr="0021621D">
        <w:rPr>
          <w:szCs w:val="24"/>
          <w:lang w:eastAsia="ja-JP"/>
        </w:rPr>
        <w:t xml:space="preserve"> "фиксированная беспроводная система".</w:t>
      </w:r>
    </w:p>
    <w:p w14:paraId="36D13A97" w14:textId="77777777" w:rsidR="00AF6EBA" w:rsidRPr="0021621D" w:rsidRDefault="001B3A40" w:rsidP="001B3A40">
      <w:pPr>
        <w:tabs>
          <w:tab w:val="right" w:pos="9639"/>
        </w:tabs>
        <w:spacing w:before="360"/>
        <w:rPr>
          <w:szCs w:val="24"/>
          <w:lang w:eastAsia="ja-JP"/>
        </w:rPr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F.746-9</w:t>
      </w:r>
      <w:r w:rsidR="00AF6EBA" w:rsidRPr="0021621D">
        <w:rPr>
          <w:szCs w:val="24"/>
          <w:lang w:eastAsia="ja-JP"/>
        </w:rPr>
        <w:tab/>
      </w:r>
      <w:r w:rsidRPr="0021621D">
        <w:t>Док</w:t>
      </w:r>
      <w:r w:rsidR="00AF6EBA" w:rsidRPr="0021621D">
        <w:rPr>
          <w:szCs w:val="24"/>
          <w:lang w:eastAsia="ja-JP"/>
        </w:rPr>
        <w:t>. 5/315(Rev.1)</w:t>
      </w:r>
    </w:p>
    <w:p w14:paraId="13C18DF9" w14:textId="77777777" w:rsidR="00BC12BA" w:rsidRPr="0021621D" w:rsidRDefault="00BC12BA" w:rsidP="00BC12BA">
      <w:pPr>
        <w:pStyle w:val="Rectitle"/>
      </w:pPr>
      <w:r w:rsidRPr="0021621D">
        <w:t xml:space="preserve">Планы размещения частот </w:t>
      </w:r>
      <w:proofErr w:type="spellStart"/>
      <w:r w:rsidRPr="0021621D">
        <w:t>радиостволов</w:t>
      </w:r>
      <w:proofErr w:type="spellEnd"/>
      <w:r w:rsidRPr="0021621D">
        <w:t xml:space="preserve"> для систем фиксированной службы</w:t>
      </w:r>
    </w:p>
    <w:p w14:paraId="032676C7" w14:textId="5F5080A0" w:rsidR="00AF6EBA" w:rsidRPr="0021621D" w:rsidRDefault="0093751E" w:rsidP="00AF6EBA">
      <w:pPr>
        <w:rPr>
          <w:lang w:eastAsia="ja-JP"/>
        </w:rPr>
      </w:pPr>
      <w:r w:rsidRPr="0021621D">
        <w:rPr>
          <w:lang w:eastAsia="ja-JP"/>
        </w:rPr>
        <w:t>Настоящий пересмотр включает следующее</w:t>
      </w:r>
      <w:r w:rsidR="00AF6EBA" w:rsidRPr="0021621D">
        <w:rPr>
          <w:lang w:eastAsia="ja-JP"/>
        </w:rPr>
        <w:t>:</w:t>
      </w:r>
    </w:p>
    <w:p w14:paraId="75A75E85" w14:textId="26648AD7" w:rsidR="00AF6EBA" w:rsidRPr="0021621D" w:rsidRDefault="00AF6EBA" w:rsidP="003F0AB1">
      <w:pPr>
        <w:pStyle w:val="enumlev1"/>
      </w:pPr>
      <w:r w:rsidRPr="0021621D">
        <w:sym w:font="Symbol" w:char="F02D"/>
      </w:r>
      <w:r w:rsidRPr="0021621D">
        <w:tab/>
      </w:r>
      <w:r w:rsidR="0093751E" w:rsidRPr="0021621D">
        <w:t>разъяснение</w:t>
      </w:r>
      <w:r w:rsidR="00E35B5C" w:rsidRPr="0021621D">
        <w:t xml:space="preserve"> в отношении традиционного разделения цифровых фиксированных беспроводных систем на системы низкой, средней и высокой емкости, как это сделано в Рекомендации МСЭ</w:t>
      </w:r>
      <w:r w:rsidRPr="0021621D">
        <w:t>-R F.1101;</w:t>
      </w:r>
    </w:p>
    <w:p w14:paraId="30E2174B" w14:textId="26EC73BD" w:rsidR="00AF6EBA" w:rsidRPr="0021621D" w:rsidRDefault="00AF6EBA" w:rsidP="00AF6EBA">
      <w:pPr>
        <w:pStyle w:val="enumlev1"/>
      </w:pPr>
      <w:r w:rsidRPr="0021621D">
        <w:sym w:font="Symbol" w:char="002D"/>
      </w:r>
      <w:r w:rsidRPr="0021621D">
        <w:tab/>
      </w:r>
      <w:r w:rsidR="00E77E46" w:rsidRPr="0021621D">
        <w:t xml:space="preserve">приведение Таблицы </w:t>
      </w:r>
      <w:r w:rsidRPr="0021621D">
        <w:t xml:space="preserve">1 </w:t>
      </w:r>
      <w:r w:rsidR="00E77E46" w:rsidRPr="0021621D">
        <w:t>в соответствие с последними новыми и пересмотренными Рекомендациями</w:t>
      </w:r>
      <w:r w:rsidRPr="0021621D">
        <w:t>;</w:t>
      </w:r>
    </w:p>
    <w:p w14:paraId="6CA47647" w14:textId="5ACDC515" w:rsidR="00AF6EBA" w:rsidRPr="0021621D" w:rsidRDefault="00AF6EBA" w:rsidP="00D1638E">
      <w:pPr>
        <w:pStyle w:val="enumlev1"/>
      </w:pPr>
      <w:r w:rsidRPr="0021621D">
        <w:sym w:font="Symbol" w:char="002D"/>
      </w:r>
      <w:r w:rsidRPr="0021621D">
        <w:tab/>
      </w:r>
      <w:r w:rsidR="00E77E46" w:rsidRPr="0021621D">
        <w:t xml:space="preserve">аннулирование существующего Приложения 2, потому что планы в </w:t>
      </w:r>
      <w:proofErr w:type="spellStart"/>
      <w:r w:rsidR="00E77E46" w:rsidRPr="0021621D">
        <w:t>пп</w:t>
      </w:r>
      <w:proofErr w:type="spellEnd"/>
      <w:r w:rsidR="00E77E46" w:rsidRPr="0021621D">
        <w:t>. 1 и 2 более не используются, а план в п.</w:t>
      </w:r>
      <w:r w:rsidR="00D1638E" w:rsidRPr="0021621D">
        <w:t xml:space="preserve"> </w:t>
      </w:r>
      <w:r w:rsidR="00E77E46" w:rsidRPr="0021621D">
        <w:t>3 был преобразован в пересмотренную Рекомендацию</w:t>
      </w:r>
      <w:r w:rsidR="00D1638E" w:rsidRPr="0021621D">
        <w:t> </w:t>
      </w:r>
      <w:r w:rsidR="00E77E46" w:rsidRPr="0021621D">
        <w:t>МСЭ</w:t>
      </w:r>
      <w:r w:rsidRPr="0021621D">
        <w:noBreakHyphen/>
        <w:t xml:space="preserve">R F.747, </w:t>
      </w:r>
      <w:r w:rsidR="00E77E46" w:rsidRPr="0021621D">
        <w:t>где он более уместен</w:t>
      </w:r>
      <w:r w:rsidRPr="0021621D">
        <w:t>.</w:t>
      </w:r>
    </w:p>
    <w:p w14:paraId="6CAED633" w14:textId="77777777" w:rsidR="00DC0DF8" w:rsidRDefault="00DC0D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14:paraId="36FD882D" w14:textId="4875DD12" w:rsidR="00AF6EBA" w:rsidRPr="0021621D" w:rsidRDefault="001B3A40" w:rsidP="00D65EE8">
      <w:pPr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M.628-4</w:t>
      </w:r>
      <w:r w:rsidR="00AF6EBA" w:rsidRPr="0021621D">
        <w:tab/>
      </w:r>
      <w:r w:rsidRPr="0021621D">
        <w:t>Док</w:t>
      </w:r>
      <w:r w:rsidR="00AF6EBA" w:rsidRPr="0021621D">
        <w:t>. 5/316(Rev.1)</w:t>
      </w:r>
    </w:p>
    <w:p w14:paraId="375DF134" w14:textId="77777777" w:rsidR="00BC12BA" w:rsidRPr="0021621D" w:rsidRDefault="00BC12BA" w:rsidP="00BC12BA">
      <w:pPr>
        <w:pStyle w:val="Rectitle"/>
      </w:pPr>
      <w:r w:rsidRPr="0021621D">
        <w:t>Технические характеристики спасательных радиолокационных ответчиков</w:t>
      </w:r>
    </w:p>
    <w:p w14:paraId="2193686E" w14:textId="753FC123" w:rsidR="00AF6EBA" w:rsidRPr="0021621D" w:rsidRDefault="00E77E46" w:rsidP="00D65EE8">
      <w:r w:rsidRPr="0021621D">
        <w:t>Настоящ</w:t>
      </w:r>
      <w:r w:rsidR="00DF3670" w:rsidRPr="0021621D">
        <w:t>ий пересмотр отражает обновленные правила Конвенции СОЛАС и Резолюций ИМО.</w:t>
      </w:r>
    </w:p>
    <w:p w14:paraId="2F1A13FC" w14:textId="77777777" w:rsidR="00AF6EBA" w:rsidRPr="0021621D" w:rsidRDefault="001B3A40" w:rsidP="00D65EE8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F.1336-2</w:t>
      </w:r>
      <w:r w:rsidR="00AF6EBA" w:rsidRPr="0021621D">
        <w:tab/>
      </w:r>
      <w:r w:rsidRPr="0021621D">
        <w:t>Док</w:t>
      </w:r>
      <w:r w:rsidR="00AF6EBA" w:rsidRPr="0021621D">
        <w:t>. 5/324(Rev.1)</w:t>
      </w:r>
    </w:p>
    <w:p w14:paraId="167D8417" w14:textId="66D169AB" w:rsidR="00AF6EBA" w:rsidRPr="0021621D" w:rsidRDefault="0001756D" w:rsidP="0001756D">
      <w:pPr>
        <w:pStyle w:val="Rectitle"/>
      </w:pPr>
      <w:r w:rsidRPr="0021621D">
        <w:t xml:space="preserve">Эталонные диаграммы направленности всенаправленных, секторных и других антенн в системах связи пункта со многими пунктами для использования при изучении вопросов совместного использования частот в диапазоне </w:t>
      </w:r>
      <w:r w:rsidR="00D65EE8" w:rsidRPr="0021621D">
        <w:br/>
      </w:r>
      <w:r w:rsidRPr="0021621D">
        <w:t>от 1 ГГц до приблизительно 70 ГГц</w:t>
      </w:r>
    </w:p>
    <w:p w14:paraId="24E1EE0B" w14:textId="08B24D59" w:rsidR="00AF6EBA" w:rsidRPr="0021621D" w:rsidRDefault="00DF3670" w:rsidP="00DF3670">
      <w:pPr>
        <w:rPr>
          <w:szCs w:val="24"/>
        </w:rPr>
      </w:pPr>
      <w:r w:rsidRPr="0021621D">
        <w:rPr>
          <w:szCs w:val="24"/>
        </w:rPr>
        <w:t>В нас</w:t>
      </w:r>
      <w:r w:rsidR="00F47294" w:rsidRPr="0021621D">
        <w:rPr>
          <w:szCs w:val="24"/>
        </w:rPr>
        <w:t>тоящем пересмотре предлагаются:</w:t>
      </w:r>
    </w:p>
    <w:p w14:paraId="0A75E8BA" w14:textId="04837255" w:rsidR="00AF6EBA" w:rsidRPr="0021621D" w:rsidRDefault="00AF6EBA" w:rsidP="00D65EE8">
      <w:pPr>
        <w:pStyle w:val="enumlev1"/>
      </w:pPr>
      <w:r w:rsidRPr="0021621D">
        <w:rPr>
          <w:lang w:eastAsia="ja-JP"/>
        </w:rPr>
        <w:t>–</w:t>
      </w:r>
      <w:r w:rsidRPr="0021621D">
        <w:rPr>
          <w:lang w:eastAsia="ja-JP"/>
        </w:rPr>
        <w:tab/>
      </w:r>
      <w:r w:rsidR="00F47294" w:rsidRPr="0021621D">
        <w:t>альтернати</w:t>
      </w:r>
      <w:r w:rsidR="00D1638E" w:rsidRPr="0021621D">
        <w:t>вные методы к основным формулам</w:t>
      </w:r>
      <w:r w:rsidR="00F47294" w:rsidRPr="0021621D">
        <w:t xml:space="preserve"> для расчета диаграмм направленности боковых лепестков секторных антенн;</w:t>
      </w:r>
    </w:p>
    <w:p w14:paraId="686DDB0B" w14:textId="6033D143" w:rsidR="00AF6EBA" w:rsidRPr="0021621D" w:rsidRDefault="00F47294" w:rsidP="00D1638E">
      <w:pPr>
        <w:pStyle w:val="enumlev1"/>
      </w:pPr>
      <w:r w:rsidRPr="0021621D">
        <w:t>–</w:t>
      </w:r>
      <w:r w:rsidRPr="0021621D">
        <w:tab/>
        <w:t>разъяснение в отношении методов, используемых</w:t>
      </w:r>
      <w:r w:rsidR="00E22A8A" w:rsidRPr="0021621D">
        <w:t xml:space="preserve"> соответственно</w:t>
      </w:r>
      <w:r w:rsidRPr="0021621D">
        <w:t xml:space="preserve"> для диаграмм направленности всенаправленных </w:t>
      </w:r>
      <w:r w:rsidR="00E22A8A" w:rsidRPr="0021621D">
        <w:t xml:space="preserve">и секторных </w:t>
      </w:r>
      <w:r w:rsidRPr="0021621D">
        <w:t>антенн</w:t>
      </w:r>
      <w:r w:rsidR="00D65BE5" w:rsidRPr="0021621D">
        <w:t xml:space="preserve"> с отрицательным </w:t>
      </w:r>
      <w:r w:rsidR="00D40A1F" w:rsidRPr="0021621D">
        <w:t>углом наклона</w:t>
      </w:r>
      <w:r w:rsidR="00AF6EBA" w:rsidRPr="0021621D">
        <w:t>.</w:t>
      </w:r>
    </w:p>
    <w:p w14:paraId="52B929F4" w14:textId="227EDB38" w:rsidR="00F47294" w:rsidRPr="0021621D" w:rsidRDefault="00F47294" w:rsidP="00D40A1F">
      <w:pPr>
        <w:rPr>
          <w:szCs w:val="24"/>
          <w:lang w:eastAsia="ja-JP"/>
        </w:rPr>
      </w:pPr>
      <w:r w:rsidRPr="0021621D">
        <w:rPr>
          <w:szCs w:val="24"/>
          <w:lang w:eastAsia="ja-JP"/>
        </w:rPr>
        <w:t xml:space="preserve">Эти изменения требуют внесения </w:t>
      </w:r>
      <w:r w:rsidR="00D40A1F" w:rsidRPr="0021621D">
        <w:rPr>
          <w:szCs w:val="24"/>
          <w:lang w:eastAsia="ja-JP"/>
        </w:rPr>
        <w:t xml:space="preserve">в примечания </w:t>
      </w:r>
      <w:r w:rsidRPr="0021621D">
        <w:rPr>
          <w:szCs w:val="24"/>
          <w:lang w:eastAsia="ja-JP"/>
        </w:rPr>
        <w:t>изменений редакционного характера, из этого пересмотра Приложений 2, 4 и 5, а та</w:t>
      </w:r>
      <w:r w:rsidR="002B746A" w:rsidRPr="0021621D">
        <w:rPr>
          <w:szCs w:val="24"/>
          <w:lang w:eastAsia="ja-JP"/>
        </w:rPr>
        <w:t>кже разработки новых Приложений </w:t>
      </w:r>
      <w:r w:rsidRPr="0021621D">
        <w:rPr>
          <w:szCs w:val="24"/>
          <w:lang w:eastAsia="ja-JP"/>
        </w:rPr>
        <w:t>7 и 8.</w:t>
      </w:r>
    </w:p>
    <w:p w14:paraId="18C1654C" w14:textId="77777777" w:rsidR="00AF6EBA" w:rsidRPr="0021621D" w:rsidRDefault="001B3A40" w:rsidP="001B3A40">
      <w:pPr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M.1796</w:t>
      </w:r>
      <w:r w:rsidR="00AF6EBA" w:rsidRPr="0021621D">
        <w:tab/>
      </w:r>
      <w:r w:rsidRPr="0021621D">
        <w:t>Док</w:t>
      </w:r>
      <w:r w:rsidR="00AF6EBA" w:rsidRPr="0021621D">
        <w:t>. 5/325(Rev.1)</w:t>
      </w:r>
    </w:p>
    <w:p w14:paraId="4E57E2D5" w14:textId="77777777" w:rsidR="00AF6EBA" w:rsidRPr="0021621D" w:rsidRDefault="0001756D" w:rsidP="0001756D">
      <w:pPr>
        <w:pStyle w:val="Rectitle"/>
      </w:pPr>
      <w:r w:rsidRPr="0021621D">
        <w:t xml:space="preserve">Характеристики и защитные отношения для наземных радаров службы </w:t>
      </w:r>
      <w:proofErr w:type="spellStart"/>
      <w:r w:rsidRPr="0021621D">
        <w:t>радиоопределения</w:t>
      </w:r>
      <w:proofErr w:type="spellEnd"/>
      <w:r w:rsidRPr="0021621D">
        <w:t>, работающих в полосе частот 8500–10 500 МГц</w:t>
      </w:r>
    </w:p>
    <w:p w14:paraId="35AFDCAE" w14:textId="7695E217" w:rsidR="00F47294" w:rsidRPr="0021621D" w:rsidRDefault="00F47294" w:rsidP="00D40A1F">
      <w:pPr>
        <w:ind w:right="-142"/>
        <w:rPr>
          <w:szCs w:val="24"/>
        </w:rPr>
      </w:pPr>
      <w:r w:rsidRPr="0021621D">
        <w:rPr>
          <w:szCs w:val="24"/>
        </w:rPr>
        <w:t>В настоящем пересмотре верхний участок диапазона частот расширен с 10</w:t>
      </w:r>
      <w:r w:rsidR="00D1638E" w:rsidRPr="0021621D">
        <w:rPr>
          <w:szCs w:val="24"/>
        </w:rPr>
        <w:t xml:space="preserve"> </w:t>
      </w:r>
      <w:r w:rsidRPr="0021621D">
        <w:rPr>
          <w:szCs w:val="24"/>
        </w:rPr>
        <w:t xml:space="preserve">500 </w:t>
      </w:r>
      <w:r w:rsidR="002B746A" w:rsidRPr="0021621D">
        <w:rPr>
          <w:szCs w:val="24"/>
        </w:rPr>
        <w:t>до 10</w:t>
      </w:r>
      <w:r w:rsidR="00D1638E" w:rsidRPr="0021621D">
        <w:rPr>
          <w:szCs w:val="24"/>
        </w:rPr>
        <w:t xml:space="preserve"> </w:t>
      </w:r>
      <w:r w:rsidR="002B746A" w:rsidRPr="0021621D">
        <w:rPr>
          <w:szCs w:val="24"/>
        </w:rPr>
        <w:t>680 </w:t>
      </w:r>
      <w:r w:rsidRPr="0021621D">
        <w:rPr>
          <w:szCs w:val="24"/>
        </w:rPr>
        <w:t>МГц для учета технических характеристик семи но</w:t>
      </w:r>
      <w:r w:rsidR="002B746A" w:rsidRPr="0021621D">
        <w:rPr>
          <w:szCs w:val="24"/>
        </w:rPr>
        <w:t>вых систем радаров в Приложении 1. В Приложении </w:t>
      </w:r>
      <w:r w:rsidRPr="0021621D">
        <w:rPr>
          <w:szCs w:val="24"/>
        </w:rPr>
        <w:t xml:space="preserve">2 содержится уточненная информация о критериях защиты метеорологических радаров. Наконец, </w:t>
      </w:r>
      <w:r w:rsidR="00D40A1F" w:rsidRPr="0021621D">
        <w:rPr>
          <w:szCs w:val="24"/>
        </w:rPr>
        <w:t xml:space="preserve">были изменены </w:t>
      </w:r>
      <w:r w:rsidR="00D1638E" w:rsidRPr="0021621D">
        <w:rPr>
          <w:szCs w:val="24"/>
        </w:rPr>
        <w:t>таблицы </w:t>
      </w:r>
      <w:r w:rsidRPr="0021621D">
        <w:rPr>
          <w:szCs w:val="24"/>
        </w:rPr>
        <w:t>1,</w:t>
      </w:r>
      <w:r w:rsidR="00D1638E" w:rsidRPr="0021621D">
        <w:rPr>
          <w:szCs w:val="24"/>
        </w:rPr>
        <w:t xml:space="preserve"> </w:t>
      </w:r>
      <w:r w:rsidRPr="0021621D">
        <w:rPr>
          <w:szCs w:val="24"/>
        </w:rPr>
        <w:t>2,</w:t>
      </w:r>
      <w:r w:rsidR="00D1638E" w:rsidRPr="0021621D">
        <w:rPr>
          <w:szCs w:val="24"/>
        </w:rPr>
        <w:t xml:space="preserve"> </w:t>
      </w:r>
      <w:r w:rsidRPr="0021621D">
        <w:rPr>
          <w:szCs w:val="24"/>
        </w:rPr>
        <w:t>3 и 4 путем добавления столбца с единицами измерений.</w:t>
      </w:r>
    </w:p>
    <w:p w14:paraId="7DC32C6A" w14:textId="77777777" w:rsidR="00AF6EBA" w:rsidRPr="0021621D" w:rsidRDefault="001B3A40" w:rsidP="00D65EE8">
      <w:pPr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M.1081</w:t>
      </w:r>
      <w:r w:rsidR="00AF6EBA" w:rsidRPr="0021621D">
        <w:tab/>
      </w:r>
      <w:r w:rsidRPr="0021621D">
        <w:t>Док</w:t>
      </w:r>
      <w:r w:rsidR="00AF6EBA" w:rsidRPr="0021621D">
        <w:t>. 5/342(Rev.1)</w:t>
      </w:r>
    </w:p>
    <w:p w14:paraId="438BD964" w14:textId="77777777" w:rsidR="00B034C1" w:rsidRPr="0021621D" w:rsidRDefault="00C3076C" w:rsidP="00B034C1">
      <w:pPr>
        <w:pStyle w:val="Rectitle"/>
      </w:pPr>
      <w:r w:rsidRPr="0021621D">
        <w:t xml:space="preserve">Автоматические факсимильные системы и системы передачи данных ВЧ диапазона, предназначенные для пользователей морской подвижной </w:t>
      </w:r>
      <w:r w:rsidR="00B034C1" w:rsidRPr="0021621D">
        <w:t xml:space="preserve">связи </w:t>
      </w:r>
    </w:p>
    <w:p w14:paraId="5728D8E4" w14:textId="1D1F899D" w:rsidR="00D15201" w:rsidRPr="0021621D" w:rsidRDefault="00D15201" w:rsidP="00AF6EBA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предлагается:</w:t>
      </w:r>
    </w:p>
    <w:p w14:paraId="44556989" w14:textId="22BE1EA6" w:rsidR="00AF6EBA" w:rsidRPr="0021621D" w:rsidRDefault="00AF6EBA" w:rsidP="00D15201">
      <w:pPr>
        <w:pStyle w:val="enumlev1"/>
      </w:pPr>
      <w:r w:rsidRPr="0021621D">
        <w:t>–</w:t>
      </w:r>
      <w:r w:rsidRPr="0021621D">
        <w:tab/>
      </w:r>
      <w:r w:rsidR="00D15201" w:rsidRPr="0021621D">
        <w:t>добавить сферу применения</w:t>
      </w:r>
      <w:r w:rsidRPr="0021621D">
        <w:t>;</w:t>
      </w:r>
    </w:p>
    <w:p w14:paraId="1BBE86C3" w14:textId="635DB7CC" w:rsidR="00AF6EBA" w:rsidRPr="0021621D" w:rsidRDefault="00AF6EBA" w:rsidP="00D15201">
      <w:pPr>
        <w:pStyle w:val="enumlev1"/>
      </w:pPr>
      <w:r w:rsidRPr="0021621D">
        <w:t>–</w:t>
      </w:r>
      <w:r w:rsidRPr="0021621D">
        <w:tab/>
      </w:r>
      <w:r w:rsidR="00D15201" w:rsidRPr="0021621D">
        <w:t>обновить ссылки на Регламент радиосвязи</w:t>
      </w:r>
      <w:r w:rsidRPr="0021621D">
        <w:t>;</w:t>
      </w:r>
    </w:p>
    <w:p w14:paraId="7744A015" w14:textId="60907865" w:rsidR="00AF6EBA" w:rsidRPr="0021621D" w:rsidRDefault="00AF6EBA" w:rsidP="00D15201">
      <w:pPr>
        <w:pStyle w:val="enumlev1"/>
      </w:pPr>
      <w:r w:rsidRPr="0021621D">
        <w:t>–</w:t>
      </w:r>
      <w:r w:rsidRPr="0021621D">
        <w:tab/>
      </w:r>
      <w:r w:rsidR="00D15201" w:rsidRPr="0021621D">
        <w:t>разрешить использование дополнительного класса излучений для телефонных каналов морской подвижной службы</w:t>
      </w:r>
      <w:r w:rsidRPr="0021621D">
        <w:t>.</w:t>
      </w:r>
    </w:p>
    <w:p w14:paraId="14083FE9" w14:textId="77777777" w:rsidR="00DC0DF8" w:rsidRDefault="00DC0D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14:paraId="033C5D22" w14:textId="0A5C5A7E" w:rsidR="00AF6EBA" w:rsidRPr="0021621D" w:rsidRDefault="001B3A40" w:rsidP="00D65EE8">
      <w:pPr>
        <w:tabs>
          <w:tab w:val="right" w:pos="9639"/>
        </w:tabs>
        <w:spacing w:before="360"/>
        <w:rPr>
          <w:szCs w:val="22"/>
          <w:u w:val="single"/>
        </w:rPr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M.1170</w:t>
      </w:r>
      <w:r w:rsidR="00AF6EBA" w:rsidRPr="0021621D">
        <w:rPr>
          <w:szCs w:val="22"/>
        </w:rPr>
        <w:tab/>
      </w:r>
      <w:r w:rsidRPr="0021621D">
        <w:rPr>
          <w:szCs w:val="22"/>
        </w:rPr>
        <w:t>Док</w:t>
      </w:r>
      <w:r w:rsidR="00AF6EBA" w:rsidRPr="0021621D">
        <w:rPr>
          <w:szCs w:val="22"/>
        </w:rPr>
        <w:t>. 5/343(Rev.1)</w:t>
      </w:r>
    </w:p>
    <w:p w14:paraId="3DCD86AB" w14:textId="77777777" w:rsidR="00AF6EBA" w:rsidRPr="0021621D" w:rsidRDefault="00B034C1" w:rsidP="00B034C1">
      <w:pPr>
        <w:pStyle w:val="Rectitle"/>
      </w:pPr>
      <w:r w:rsidRPr="0021621D">
        <w:t xml:space="preserve">Процедуры телеграфии Морзе в морской подвижной службе </w:t>
      </w:r>
    </w:p>
    <w:p w14:paraId="6F848FDF" w14:textId="77777777" w:rsidR="00D15201" w:rsidRPr="0021621D" w:rsidRDefault="00D15201" w:rsidP="00D15201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предлагается:</w:t>
      </w:r>
    </w:p>
    <w:p w14:paraId="4B905094" w14:textId="77777777" w:rsidR="00D15201" w:rsidRPr="0021621D" w:rsidRDefault="00D15201" w:rsidP="00D15201">
      <w:pPr>
        <w:pStyle w:val="enumlev1"/>
      </w:pPr>
      <w:r w:rsidRPr="0021621D">
        <w:t>–</w:t>
      </w:r>
      <w:r w:rsidRPr="0021621D">
        <w:tab/>
        <w:t>добавить сферу применения;</w:t>
      </w:r>
    </w:p>
    <w:p w14:paraId="10AA4778" w14:textId="3E6C8DA5" w:rsidR="00D15201" w:rsidRPr="0021621D" w:rsidRDefault="00D15201" w:rsidP="00D15201">
      <w:pPr>
        <w:pStyle w:val="enumlev1"/>
      </w:pPr>
      <w:r w:rsidRPr="0021621D">
        <w:t>–</w:t>
      </w:r>
      <w:r w:rsidRPr="0021621D">
        <w:tab/>
        <w:t>обновить ссылки на Регламент радиосвязи.</w:t>
      </w:r>
    </w:p>
    <w:p w14:paraId="0A3E1779" w14:textId="77777777" w:rsidR="00AF6EBA" w:rsidRPr="0021621D" w:rsidRDefault="001B3A40" w:rsidP="00D65EE8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M.1084-4</w:t>
      </w:r>
      <w:r w:rsidR="00AF6EBA" w:rsidRPr="0021621D">
        <w:tab/>
      </w:r>
      <w:r w:rsidRPr="0021621D">
        <w:t>Док</w:t>
      </w:r>
      <w:r w:rsidR="00AF6EBA" w:rsidRPr="0021621D">
        <w:t>. 5/346(Rev.1)</w:t>
      </w:r>
    </w:p>
    <w:p w14:paraId="0B173635" w14:textId="7D0D61A9" w:rsidR="00AF6EBA" w:rsidRPr="0021621D" w:rsidRDefault="00B034C1" w:rsidP="00B034C1">
      <w:pPr>
        <w:pStyle w:val="Rectitle"/>
      </w:pPr>
      <w:bookmarkStart w:id="14" w:name="Pre_title"/>
      <w:r w:rsidRPr="0021621D">
        <w:t xml:space="preserve">Временные решения для более эффективного использования диапазона </w:t>
      </w:r>
      <w:r w:rsidR="00D65EE8" w:rsidRPr="0021621D">
        <w:br/>
      </w:r>
      <w:r w:rsidRPr="0021621D">
        <w:t xml:space="preserve">156–174 МГц станциями морской подвижной службы </w:t>
      </w:r>
      <w:bookmarkEnd w:id="14"/>
    </w:p>
    <w:p w14:paraId="14873A0A" w14:textId="1D23AA1C" w:rsidR="00AF6EBA" w:rsidRPr="0021621D" w:rsidRDefault="00D15201" w:rsidP="00D15201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</w:t>
      </w:r>
      <w:r w:rsidR="00AF6EBA" w:rsidRPr="0021621D">
        <w:rPr>
          <w:lang w:eastAsia="ja-JP"/>
        </w:rPr>
        <w:t>:</w:t>
      </w:r>
    </w:p>
    <w:p w14:paraId="22CA609C" w14:textId="6F92C314" w:rsidR="00AF6EBA" w:rsidRPr="0021621D" w:rsidRDefault="00AF6EBA" w:rsidP="00D15201">
      <w:pPr>
        <w:pStyle w:val="enumlev1"/>
      </w:pPr>
      <w:r w:rsidRPr="0021621D">
        <w:t>–</w:t>
      </w:r>
      <w:r w:rsidRPr="0021621D">
        <w:tab/>
      </w:r>
      <w:r w:rsidR="00D15201" w:rsidRPr="0021621D">
        <w:t>уточнить сферу применения</w:t>
      </w:r>
      <w:r w:rsidRPr="0021621D">
        <w:t>;</w:t>
      </w:r>
    </w:p>
    <w:p w14:paraId="48E90562" w14:textId="2BC611EE" w:rsidR="00AF6EBA" w:rsidRPr="0021621D" w:rsidRDefault="00AF6EBA" w:rsidP="008B5ED2">
      <w:pPr>
        <w:pStyle w:val="enumlev1"/>
      </w:pPr>
      <w:r w:rsidRPr="0021621D">
        <w:t>–</w:t>
      </w:r>
      <w:r w:rsidRPr="0021621D">
        <w:tab/>
      </w:r>
      <w:r w:rsidR="00D15201" w:rsidRPr="0021621D">
        <w:t xml:space="preserve">обновить ряд ссылок на </w:t>
      </w:r>
      <w:r w:rsidR="008B5ED2" w:rsidRPr="0021621D">
        <w:t>документы внешних стандартов</w:t>
      </w:r>
      <w:r w:rsidRPr="0021621D">
        <w:t>;</w:t>
      </w:r>
    </w:p>
    <w:p w14:paraId="2E8049BC" w14:textId="3E5A4BA3" w:rsidR="00AF6EBA" w:rsidRPr="0021621D" w:rsidRDefault="00AF6EBA" w:rsidP="00E22A8A">
      <w:pPr>
        <w:pStyle w:val="enumlev1"/>
      </w:pPr>
      <w:r w:rsidRPr="0021621D">
        <w:t>–</w:t>
      </w:r>
      <w:r w:rsidRPr="0021621D">
        <w:tab/>
      </w:r>
      <w:r w:rsidR="008B5ED2" w:rsidRPr="0021621D">
        <w:t xml:space="preserve">удалить ряд </w:t>
      </w:r>
      <w:r w:rsidR="000D111F" w:rsidRPr="0021621D">
        <w:t xml:space="preserve">ненужных </w:t>
      </w:r>
      <w:r w:rsidR="00E22A8A" w:rsidRPr="0021621D">
        <w:t>ссылок</w:t>
      </w:r>
      <w:r w:rsidRPr="0021621D">
        <w:t>.</w:t>
      </w:r>
    </w:p>
    <w:p w14:paraId="0A996F91" w14:textId="77777777" w:rsidR="00AF6EBA" w:rsidRPr="0021621D" w:rsidRDefault="001B3A40" w:rsidP="00123FCA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M.689-2</w:t>
      </w:r>
      <w:r w:rsidR="00AF6EBA" w:rsidRPr="0021621D">
        <w:tab/>
      </w:r>
      <w:r w:rsidRPr="0021621D">
        <w:t>Док</w:t>
      </w:r>
      <w:r w:rsidR="00AF6EBA" w:rsidRPr="0021621D">
        <w:t>. 5/347(Rev.1)</w:t>
      </w:r>
    </w:p>
    <w:p w14:paraId="3B59BEFB" w14:textId="77777777" w:rsidR="00B034C1" w:rsidRPr="0021621D" w:rsidRDefault="00B034C1" w:rsidP="00AF6EBA">
      <w:pPr>
        <w:pStyle w:val="Rectitle"/>
      </w:pPr>
      <w:r w:rsidRPr="0021621D">
        <w:t>Международная морская система ОВЧ радиотелефонии с автоматическим оборудованием, использующим формат сигнализации на основе ЦИВ</w:t>
      </w:r>
    </w:p>
    <w:p w14:paraId="7D006A96" w14:textId="572ED183" w:rsidR="00AF6EBA" w:rsidRPr="0021621D" w:rsidRDefault="009D6479" w:rsidP="00AF6EBA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</w:t>
      </w:r>
      <w:r w:rsidR="00AF6EBA" w:rsidRPr="0021621D">
        <w:rPr>
          <w:lang w:eastAsia="ja-JP"/>
        </w:rPr>
        <w:t>:</w:t>
      </w:r>
    </w:p>
    <w:p w14:paraId="140600AB" w14:textId="0A0E5A9E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9D6479" w:rsidRPr="0021621D">
        <w:t>добавить сферу применения</w:t>
      </w:r>
      <w:r w:rsidRPr="0021621D">
        <w:t>;</w:t>
      </w:r>
    </w:p>
    <w:p w14:paraId="4554637B" w14:textId="2D9700B3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9D6479" w:rsidRPr="0021621D">
        <w:t>обновить ряд ссылок на Регламент радиосвязи</w:t>
      </w:r>
      <w:r w:rsidRPr="0021621D">
        <w:t>;</w:t>
      </w:r>
    </w:p>
    <w:p w14:paraId="51794AD6" w14:textId="7A1925B7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9D6479" w:rsidRPr="0021621D">
        <w:t xml:space="preserve">привести формулировки двух пунктов раздела </w:t>
      </w:r>
      <w:r w:rsidR="009D6479" w:rsidRPr="0021621D">
        <w:rPr>
          <w:i/>
        </w:rPr>
        <w:t>рекомендует</w:t>
      </w:r>
      <w:r w:rsidR="009D6479" w:rsidRPr="0021621D">
        <w:t xml:space="preserve"> к надлежащему формату</w:t>
      </w:r>
      <w:r w:rsidRPr="0021621D">
        <w:t>.</w:t>
      </w:r>
    </w:p>
    <w:p w14:paraId="3538D5D3" w14:textId="77777777" w:rsidR="00AF6EBA" w:rsidRPr="0021621D" w:rsidRDefault="001B3A40" w:rsidP="00123FCA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M.820</w:t>
      </w:r>
      <w:r w:rsidR="00AF6EBA" w:rsidRPr="0021621D">
        <w:tab/>
      </w:r>
      <w:r w:rsidRPr="0021621D">
        <w:t>Док</w:t>
      </w:r>
      <w:r w:rsidR="00AF6EBA" w:rsidRPr="0021621D">
        <w:t>. 5/348(Rev.1)</w:t>
      </w:r>
    </w:p>
    <w:p w14:paraId="606FD093" w14:textId="77777777" w:rsidR="00B034C1" w:rsidRPr="0021621D" w:rsidRDefault="00B034C1" w:rsidP="00AF6EBA">
      <w:pPr>
        <w:pStyle w:val="Rectitle"/>
      </w:pPr>
      <w:r w:rsidRPr="0021621D">
        <w:t>Использование 9-разрядных идентификаторов для узкополосной телеграфии прямой печати в морской подвижной службе</w:t>
      </w:r>
    </w:p>
    <w:p w14:paraId="3CA177D6" w14:textId="05D5CF8C" w:rsidR="00AF6EBA" w:rsidRPr="0021621D" w:rsidRDefault="009D6479" w:rsidP="00AF6EBA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</w:t>
      </w:r>
      <w:r w:rsidR="00AF6EBA" w:rsidRPr="0021621D">
        <w:rPr>
          <w:lang w:eastAsia="ja-JP"/>
        </w:rPr>
        <w:t>:</w:t>
      </w:r>
    </w:p>
    <w:p w14:paraId="197F1DD1" w14:textId="66D75AF1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9D6479" w:rsidRPr="0021621D">
        <w:t>добавить сферу применения</w:t>
      </w:r>
      <w:r w:rsidRPr="0021621D">
        <w:t>;</w:t>
      </w:r>
    </w:p>
    <w:p w14:paraId="3CA7A2EF" w14:textId="04F024F7" w:rsidR="00AF6EBA" w:rsidRPr="0021621D" w:rsidRDefault="009D6479" w:rsidP="000D111F">
      <w:pPr>
        <w:pStyle w:val="enumlev1"/>
      </w:pPr>
      <w:r w:rsidRPr="0021621D">
        <w:t>–</w:t>
      </w:r>
      <w:r w:rsidRPr="0021621D">
        <w:tab/>
        <w:t>обнов</w:t>
      </w:r>
      <w:r w:rsidR="000D111F" w:rsidRPr="0021621D">
        <w:t>ить ссылки на Рекомендации МККР, заменив их ссылками на соответствующие Рекомендации МСЭ-R</w:t>
      </w:r>
      <w:r w:rsidR="00AF6EBA" w:rsidRPr="0021621D">
        <w:t>;</w:t>
      </w:r>
    </w:p>
    <w:p w14:paraId="062273A9" w14:textId="6D14ED6C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0D111F" w:rsidRPr="0021621D">
        <w:t xml:space="preserve">привести формулировки двух пунктов раздела </w:t>
      </w:r>
      <w:r w:rsidR="000D111F" w:rsidRPr="0021621D">
        <w:rPr>
          <w:i/>
        </w:rPr>
        <w:t>рекомендует</w:t>
      </w:r>
      <w:r w:rsidR="000D111F" w:rsidRPr="0021621D">
        <w:t xml:space="preserve"> к надлежащему формату</w:t>
      </w:r>
      <w:r w:rsidRPr="0021621D">
        <w:t>.</w:t>
      </w:r>
    </w:p>
    <w:p w14:paraId="5EBA34D6" w14:textId="77777777" w:rsidR="00DC0DF8" w:rsidRDefault="00DC0D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14:paraId="2746532C" w14:textId="1B888099" w:rsidR="00AF6EBA" w:rsidRPr="0021621D" w:rsidRDefault="001B3A40" w:rsidP="00123FCA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M.693</w:t>
      </w:r>
      <w:r w:rsidR="00E22A8A" w:rsidRPr="0021621D">
        <w:tab/>
      </w:r>
      <w:r w:rsidRPr="0021621D">
        <w:t>Док</w:t>
      </w:r>
      <w:r w:rsidR="00AF6EBA" w:rsidRPr="0021621D">
        <w:t>. 5/349(Rev.1)</w:t>
      </w:r>
    </w:p>
    <w:p w14:paraId="4FF1850B" w14:textId="77777777" w:rsidR="00AF6EBA" w:rsidRPr="0021621D" w:rsidRDefault="00C0045A" w:rsidP="00C0045A">
      <w:pPr>
        <w:pStyle w:val="Rectitle"/>
      </w:pPr>
      <w:r w:rsidRPr="0021621D">
        <w:t>Технические характеристики УВЧ радиобуев – указателей местоположения, использующих цифровой избирательный вызов (ЦИВ УВЧ EPIRB)</w:t>
      </w:r>
    </w:p>
    <w:p w14:paraId="7F89CA76" w14:textId="55B0DEFE" w:rsidR="00AF6EBA" w:rsidRPr="0021621D" w:rsidRDefault="000D111F" w:rsidP="00AF6EBA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</w:t>
      </w:r>
      <w:r w:rsidR="00AF6EBA" w:rsidRPr="0021621D">
        <w:rPr>
          <w:lang w:eastAsia="ja-JP"/>
        </w:rPr>
        <w:t>:</w:t>
      </w:r>
    </w:p>
    <w:p w14:paraId="64291E68" w14:textId="2514FD07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0D111F" w:rsidRPr="0021621D">
        <w:t>добавить сферу применения</w:t>
      </w:r>
      <w:r w:rsidRPr="0021621D">
        <w:t>;</w:t>
      </w:r>
    </w:p>
    <w:p w14:paraId="18805A45" w14:textId="685E45CD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0D111F" w:rsidRPr="0021621D">
        <w:t>обновить ссылки на конвенцию СОЛАС ИМО</w:t>
      </w:r>
      <w:r w:rsidRPr="0021621D">
        <w:t>;</w:t>
      </w:r>
    </w:p>
    <w:p w14:paraId="0F13BE6B" w14:textId="7A12C19C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0D111F" w:rsidRPr="0021621D">
        <w:t>обновить ссылки на соответствующие Рекомендации МСЭ</w:t>
      </w:r>
      <w:r w:rsidRPr="0021621D">
        <w:t>-R.</w:t>
      </w:r>
    </w:p>
    <w:p w14:paraId="037CCEF0" w14:textId="77777777" w:rsidR="00AF6EBA" w:rsidRPr="0021621D" w:rsidRDefault="001B3A40" w:rsidP="00123FCA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M.625-3</w:t>
      </w:r>
      <w:r w:rsidR="00AF6EBA" w:rsidRPr="0021621D">
        <w:tab/>
      </w:r>
      <w:r w:rsidRPr="0021621D">
        <w:t>Док</w:t>
      </w:r>
      <w:r w:rsidR="00AF6EBA" w:rsidRPr="0021621D">
        <w:t>. 5/352(</w:t>
      </w:r>
      <w:proofErr w:type="spellStart"/>
      <w:r w:rsidR="00AF6EBA" w:rsidRPr="0021621D">
        <w:t>Rev</w:t>
      </w:r>
      <w:proofErr w:type="spellEnd"/>
      <w:r w:rsidR="00AF6EBA" w:rsidRPr="0021621D">
        <w:t>.)</w:t>
      </w:r>
    </w:p>
    <w:p w14:paraId="661B8C46" w14:textId="4A00D056" w:rsidR="00C0045A" w:rsidRPr="0021621D" w:rsidRDefault="00C0045A" w:rsidP="00C0045A">
      <w:pPr>
        <w:pStyle w:val="Rectitle"/>
      </w:pPr>
      <w:r w:rsidRPr="0021621D">
        <w:t xml:space="preserve">Буквопечатающее телеграфное оборудование с автоматическим </w:t>
      </w:r>
      <w:r w:rsidR="00D65EE8" w:rsidRPr="0021621D">
        <w:br/>
      </w:r>
      <w:r w:rsidRPr="0021621D">
        <w:t>опознаванием в морской подвижной службе</w:t>
      </w:r>
    </w:p>
    <w:p w14:paraId="49E15762" w14:textId="5770E280" w:rsidR="00AF6EBA" w:rsidRPr="0021621D" w:rsidRDefault="000D111F" w:rsidP="00AF6EBA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</w:t>
      </w:r>
      <w:r w:rsidR="00AF6EBA" w:rsidRPr="0021621D">
        <w:rPr>
          <w:lang w:eastAsia="ja-JP"/>
        </w:rPr>
        <w:t>:</w:t>
      </w:r>
    </w:p>
    <w:p w14:paraId="64E23167" w14:textId="0F47C659" w:rsidR="00AF6EBA" w:rsidRPr="0021621D" w:rsidRDefault="00AF6EBA" w:rsidP="00E22A8A">
      <w:pPr>
        <w:pStyle w:val="enumlev1"/>
      </w:pPr>
      <w:r w:rsidRPr="0021621D">
        <w:t>–</w:t>
      </w:r>
      <w:r w:rsidRPr="0021621D">
        <w:tab/>
      </w:r>
      <w:r w:rsidR="000D111F" w:rsidRPr="0021621D">
        <w:t xml:space="preserve">удалить ненужные </w:t>
      </w:r>
      <w:r w:rsidR="00E22A8A" w:rsidRPr="0021621D">
        <w:t>ссылки</w:t>
      </w:r>
      <w:r w:rsidRPr="0021621D">
        <w:t>;</w:t>
      </w:r>
    </w:p>
    <w:p w14:paraId="548E1E59" w14:textId="7968EEE8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0D111F" w:rsidRPr="0021621D">
        <w:t xml:space="preserve">изменить формулировку, с тем чтобы отразить </w:t>
      </w:r>
      <w:r w:rsidR="00EA1531" w:rsidRPr="0021621D">
        <w:t>высокий уровень развития техники</w:t>
      </w:r>
      <w:r w:rsidRPr="0021621D">
        <w:t>;</w:t>
      </w:r>
    </w:p>
    <w:p w14:paraId="6B2F25AE" w14:textId="5AA69E73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0D111F" w:rsidRPr="0021621D">
        <w:t>включить ссылку на глобальную морскую систему для случаев бедствия и обеспечения безопасности</w:t>
      </w:r>
      <w:r w:rsidRPr="0021621D">
        <w:t>.</w:t>
      </w:r>
    </w:p>
    <w:p w14:paraId="0AC56CE4" w14:textId="77777777" w:rsidR="00AF6EBA" w:rsidRPr="0021621D" w:rsidRDefault="001B3A40" w:rsidP="00123FCA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M.690-1</w:t>
      </w:r>
      <w:r w:rsidR="00AF6EBA" w:rsidRPr="0021621D">
        <w:tab/>
      </w:r>
      <w:r w:rsidRPr="0021621D">
        <w:t>Док</w:t>
      </w:r>
      <w:r w:rsidR="00AF6EBA" w:rsidRPr="0021621D">
        <w:t>. 5/353(</w:t>
      </w:r>
      <w:proofErr w:type="spellStart"/>
      <w:r w:rsidR="00AF6EBA" w:rsidRPr="0021621D">
        <w:t>Rev</w:t>
      </w:r>
      <w:proofErr w:type="spellEnd"/>
      <w:r w:rsidR="00AF6EBA" w:rsidRPr="0021621D">
        <w:t>.)</w:t>
      </w:r>
    </w:p>
    <w:p w14:paraId="52EF10DD" w14:textId="77777777" w:rsidR="00AF6EBA" w:rsidRPr="0021621D" w:rsidRDefault="00C0045A" w:rsidP="00C0045A">
      <w:pPr>
        <w:pStyle w:val="Rectitle"/>
      </w:pPr>
      <w:r w:rsidRPr="0021621D">
        <w:t>Технические характеристики радиомаяков – указателей места бедствия (EPIRB), работающих на несущих частотах 121,5 МГц и 243 МГц</w:t>
      </w:r>
    </w:p>
    <w:p w14:paraId="3866C44E" w14:textId="0247C642" w:rsidR="00AF6EBA" w:rsidRPr="0021621D" w:rsidRDefault="00EA1531" w:rsidP="00EA1531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 включить дополнительные технические условия, в соответствии с которыми разрешается качание частоты вверх и вниз.</w:t>
      </w:r>
    </w:p>
    <w:p w14:paraId="5985ABE4" w14:textId="77777777" w:rsidR="00AF6EBA" w:rsidRPr="0021621D" w:rsidRDefault="001B3A40" w:rsidP="00123FCA">
      <w:pPr>
        <w:keepNext/>
        <w:tabs>
          <w:tab w:val="right" w:pos="9639"/>
        </w:tabs>
        <w:spacing w:before="360"/>
      </w:pPr>
      <w:r w:rsidRPr="0021621D">
        <w:rPr>
          <w:u w:val="single"/>
        </w:rPr>
        <w:t>Проект пересмотренной Рекомендации МСЭ</w:t>
      </w:r>
      <w:r w:rsidR="00AF6EBA" w:rsidRPr="0021621D">
        <w:rPr>
          <w:u w:val="single"/>
        </w:rPr>
        <w:t>-R M.1173</w:t>
      </w:r>
      <w:r w:rsidR="00AF6EBA" w:rsidRPr="0021621D">
        <w:t xml:space="preserve"> </w:t>
      </w:r>
      <w:r w:rsidR="00AF6EBA" w:rsidRPr="0021621D">
        <w:tab/>
      </w:r>
      <w:r w:rsidRPr="0021621D">
        <w:t>Док</w:t>
      </w:r>
      <w:r w:rsidR="00AF6EBA" w:rsidRPr="0021621D">
        <w:t>. 5/354(</w:t>
      </w:r>
      <w:proofErr w:type="spellStart"/>
      <w:r w:rsidR="00AF6EBA" w:rsidRPr="0021621D">
        <w:t>Rev</w:t>
      </w:r>
      <w:proofErr w:type="spellEnd"/>
      <w:r w:rsidR="00AF6EBA" w:rsidRPr="0021621D">
        <w:t>.)</w:t>
      </w:r>
    </w:p>
    <w:p w14:paraId="78203592" w14:textId="1C4542F8" w:rsidR="00C0045A" w:rsidRPr="0021621D" w:rsidRDefault="00C0045A" w:rsidP="00C0045A">
      <w:pPr>
        <w:pStyle w:val="Rectitle"/>
      </w:pPr>
      <w:r w:rsidRPr="0021621D">
        <w:t xml:space="preserve">Технические характеристики однополосных передатчиков, используемых в морской подвижной службе для радиотелефонии в полосах частот между </w:t>
      </w:r>
      <w:r w:rsidR="00D65EE8" w:rsidRPr="0021621D">
        <w:br/>
      </w:r>
      <w:r w:rsidRPr="0021621D">
        <w:t>1606,5 кГц (1605 кГц в Районе 2) и 4000 кГц и между 4000 кГц и 27 500 кГц</w:t>
      </w:r>
    </w:p>
    <w:p w14:paraId="06B429E3" w14:textId="282CA3B8" w:rsidR="00AF6EBA" w:rsidRPr="0021621D" w:rsidRDefault="00EA1531" w:rsidP="00AF6EBA">
      <w:pPr>
        <w:rPr>
          <w:lang w:eastAsia="ja-JP"/>
        </w:rPr>
      </w:pPr>
      <w:r w:rsidRPr="0021621D">
        <w:rPr>
          <w:lang w:eastAsia="ja-JP"/>
        </w:rPr>
        <w:t>В настоящем пересмотре предлагается</w:t>
      </w:r>
      <w:r w:rsidR="00AF6EBA" w:rsidRPr="0021621D">
        <w:rPr>
          <w:lang w:eastAsia="ja-JP"/>
        </w:rPr>
        <w:t>:</w:t>
      </w:r>
    </w:p>
    <w:p w14:paraId="48B7A914" w14:textId="622EA828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EA1531" w:rsidRPr="0021621D">
        <w:t>добавить сферу применения</w:t>
      </w:r>
      <w:r w:rsidRPr="0021621D">
        <w:t>;</w:t>
      </w:r>
    </w:p>
    <w:p w14:paraId="48DE4646" w14:textId="3DCB9709" w:rsidR="00AF6EBA" w:rsidRPr="0021621D" w:rsidRDefault="00AF6EBA" w:rsidP="00EA1531">
      <w:pPr>
        <w:pStyle w:val="enumlev1"/>
      </w:pPr>
      <w:r w:rsidRPr="0021621D">
        <w:t>–</w:t>
      </w:r>
      <w:r w:rsidRPr="0021621D">
        <w:tab/>
      </w:r>
      <w:r w:rsidR="00EA1531" w:rsidRPr="0021621D">
        <w:t>добавить МЭК и CIRM в качестве международных организаций, до сведения которых следует довести настоящую Рекомендацию</w:t>
      </w:r>
      <w:r w:rsidRPr="0021621D">
        <w:t>;</w:t>
      </w:r>
    </w:p>
    <w:p w14:paraId="123AB563" w14:textId="66EFFC96" w:rsidR="00AF6EBA" w:rsidRPr="0021621D" w:rsidRDefault="00AF6EBA" w:rsidP="00AF6EBA">
      <w:pPr>
        <w:pStyle w:val="enumlev1"/>
      </w:pPr>
      <w:r w:rsidRPr="0021621D">
        <w:t>–</w:t>
      </w:r>
      <w:r w:rsidRPr="0021621D">
        <w:tab/>
      </w:r>
      <w:r w:rsidR="00EA1531" w:rsidRPr="0021621D">
        <w:t xml:space="preserve">удались устаревшие спецификации, содержащиеся в </w:t>
      </w:r>
      <w:r w:rsidR="00721619" w:rsidRPr="0021621D">
        <w:t>разделе 6 Приложения 1</w:t>
      </w:r>
      <w:r w:rsidRPr="0021621D">
        <w:t>;</w:t>
      </w:r>
    </w:p>
    <w:p w14:paraId="3EC8B03B" w14:textId="447254D2" w:rsidR="00AF6EBA" w:rsidRPr="0021621D" w:rsidRDefault="00AF6EBA" w:rsidP="00721619">
      <w:pPr>
        <w:pStyle w:val="enumlev1"/>
      </w:pPr>
      <w:r w:rsidRPr="0021621D">
        <w:t>–</w:t>
      </w:r>
      <w:r w:rsidRPr="0021621D">
        <w:tab/>
      </w:r>
      <w:r w:rsidR="00721619" w:rsidRPr="0021621D">
        <w:t xml:space="preserve">привести формулировку раздела </w:t>
      </w:r>
      <w:r w:rsidR="00721619" w:rsidRPr="0021621D">
        <w:rPr>
          <w:i/>
        </w:rPr>
        <w:t>рекомендует</w:t>
      </w:r>
      <w:r w:rsidR="00721619" w:rsidRPr="0021621D">
        <w:t xml:space="preserve"> к надлежащему формату.</w:t>
      </w:r>
    </w:p>
    <w:p w14:paraId="4ED0D9A3" w14:textId="77777777" w:rsidR="00D65EE8" w:rsidRPr="0021621D" w:rsidRDefault="00D65EE8" w:rsidP="00D65EE8">
      <w:pPr>
        <w:spacing w:before="720"/>
        <w:jc w:val="center"/>
      </w:pPr>
      <w:r w:rsidRPr="0021621D">
        <w:t>______________</w:t>
      </w:r>
    </w:p>
    <w:sectPr w:rsidR="00D65EE8" w:rsidRPr="0021621D" w:rsidSect="00A87F1D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AE14" w14:textId="77777777" w:rsidR="00D65EE8" w:rsidRDefault="00D65EE8">
      <w:r>
        <w:separator/>
      </w:r>
    </w:p>
  </w:endnote>
  <w:endnote w:type="continuationSeparator" w:id="0">
    <w:p w14:paraId="480DDA7F" w14:textId="77777777" w:rsidR="00D65EE8" w:rsidRDefault="00D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DB43" w14:textId="04078EBE" w:rsidR="00D65EE8" w:rsidRPr="00B240D3" w:rsidRDefault="00B240D3" w:rsidP="00B240D3">
    <w:pPr>
      <w:pStyle w:val="Footer"/>
    </w:pPr>
    <w:fldSimple w:instr=" FILENAME  \p  \* MERGEFORMAT ">
      <w:r>
        <w:t>Y:\APP\BR\CIRCS_DMS\CAR\300\329\329r.docx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D65EE8" w14:paraId="0A56F2E2" w14:textId="777777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40F3D9A2" w14:textId="77777777" w:rsidR="00D65EE8" w:rsidRDefault="00D65EE8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65F0F0D1" w14:textId="77777777" w:rsidR="00D65EE8" w:rsidRDefault="00D65EE8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67538160" w14:textId="77777777" w:rsidR="00D65EE8" w:rsidRDefault="00D65EE8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09973EF5" w14:textId="77777777" w:rsidR="00D65EE8" w:rsidRDefault="00D65EE8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D65EE8" w14:paraId="03D547E3" w14:textId="77777777">
      <w:trPr>
        <w:cantSplit/>
      </w:trPr>
      <w:tc>
        <w:tcPr>
          <w:tcW w:w="1062" w:type="pct"/>
        </w:tcPr>
        <w:p w14:paraId="44B06C38" w14:textId="77777777" w:rsidR="00D65EE8" w:rsidRDefault="00D65EE8">
          <w:pPr>
            <w:pStyle w:val="itu"/>
          </w:pPr>
          <w:r>
            <w:t xml:space="preserve">CH-1211 </w:t>
          </w:r>
          <w:proofErr w:type="spellStart"/>
          <w:r>
            <w:t>Geneva</w:t>
          </w:r>
          <w:proofErr w:type="spellEnd"/>
          <w:r>
            <w:t xml:space="preserve"> 20</w:t>
          </w:r>
        </w:p>
      </w:tc>
      <w:tc>
        <w:tcPr>
          <w:tcW w:w="1583" w:type="pct"/>
        </w:tcPr>
        <w:p w14:paraId="3F3468F3" w14:textId="77777777" w:rsidR="00D65EE8" w:rsidRDefault="00D65EE8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14:paraId="58AB0C7D" w14:textId="77777777" w:rsidR="00D65EE8" w:rsidRDefault="00D65EE8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14:paraId="350B0BED" w14:textId="77777777" w:rsidR="00D65EE8" w:rsidRDefault="00D65EE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65EE8" w14:paraId="3D03CE7C" w14:textId="77777777">
      <w:trPr>
        <w:cantSplit/>
      </w:trPr>
      <w:tc>
        <w:tcPr>
          <w:tcW w:w="1062" w:type="pct"/>
        </w:tcPr>
        <w:p w14:paraId="28337934" w14:textId="77777777" w:rsidR="00D65EE8" w:rsidRDefault="00D65EE8">
          <w:pPr>
            <w:pStyle w:val="itu"/>
          </w:pPr>
          <w:proofErr w:type="spellStart"/>
          <w:r>
            <w:t>Switzerland</w:t>
          </w:r>
          <w:proofErr w:type="spellEnd"/>
        </w:p>
      </w:tc>
      <w:tc>
        <w:tcPr>
          <w:tcW w:w="1583" w:type="pct"/>
        </w:tcPr>
        <w:p w14:paraId="59BD7A09" w14:textId="77777777" w:rsidR="00D65EE8" w:rsidRDefault="00D65EE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14:paraId="54FF834F" w14:textId="77777777" w:rsidR="00D65EE8" w:rsidRDefault="00D65EE8">
          <w:pPr>
            <w:pStyle w:val="itu"/>
          </w:pPr>
        </w:p>
      </w:tc>
      <w:tc>
        <w:tcPr>
          <w:tcW w:w="1131" w:type="pct"/>
        </w:tcPr>
        <w:p w14:paraId="695D57F2" w14:textId="77777777" w:rsidR="00D65EE8" w:rsidRDefault="00D65EE8">
          <w:pPr>
            <w:pStyle w:val="itu"/>
          </w:pPr>
        </w:p>
      </w:tc>
    </w:tr>
  </w:tbl>
  <w:p w14:paraId="56153048" w14:textId="77777777" w:rsidR="00D65EE8" w:rsidRPr="00774E15" w:rsidRDefault="00D65EE8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2AB0" w14:textId="77777777" w:rsidR="00D65EE8" w:rsidRDefault="00D65EE8">
      <w:r>
        <w:t>____________________</w:t>
      </w:r>
    </w:p>
  </w:footnote>
  <w:footnote w:type="continuationSeparator" w:id="0">
    <w:p w14:paraId="7F4AC4D3" w14:textId="77777777" w:rsidR="00D65EE8" w:rsidRDefault="00D6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FDC7" w14:textId="3D5BB25E" w:rsidR="00D65EE8" w:rsidRPr="00B240D3" w:rsidRDefault="00D65EE8" w:rsidP="008A68F5">
    <w:pPr>
      <w:pStyle w:val="Header"/>
      <w:rPr>
        <w:rStyle w:val="PageNumber"/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0D3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5A83"/>
    <w:rsid w:val="00006B14"/>
    <w:rsid w:val="000103D7"/>
    <w:rsid w:val="00013556"/>
    <w:rsid w:val="00016557"/>
    <w:rsid w:val="0001756D"/>
    <w:rsid w:val="00017C87"/>
    <w:rsid w:val="00022B56"/>
    <w:rsid w:val="00023E48"/>
    <w:rsid w:val="00027B53"/>
    <w:rsid w:val="00034ED2"/>
    <w:rsid w:val="00037119"/>
    <w:rsid w:val="00041E4A"/>
    <w:rsid w:val="00043B2F"/>
    <w:rsid w:val="00044F49"/>
    <w:rsid w:val="00046ED3"/>
    <w:rsid w:val="000526BC"/>
    <w:rsid w:val="000526C5"/>
    <w:rsid w:val="00052CBC"/>
    <w:rsid w:val="00054E5F"/>
    <w:rsid w:val="00055D83"/>
    <w:rsid w:val="00070AF9"/>
    <w:rsid w:val="000721D2"/>
    <w:rsid w:val="000731E7"/>
    <w:rsid w:val="00080FB2"/>
    <w:rsid w:val="0008545A"/>
    <w:rsid w:val="000947F3"/>
    <w:rsid w:val="00094B8F"/>
    <w:rsid w:val="00096D09"/>
    <w:rsid w:val="000B0352"/>
    <w:rsid w:val="000B656F"/>
    <w:rsid w:val="000C32AC"/>
    <w:rsid w:val="000C35B6"/>
    <w:rsid w:val="000C39FB"/>
    <w:rsid w:val="000D111F"/>
    <w:rsid w:val="000E0EE4"/>
    <w:rsid w:val="000E15C1"/>
    <w:rsid w:val="000E5D48"/>
    <w:rsid w:val="000E5D79"/>
    <w:rsid w:val="000E64DA"/>
    <w:rsid w:val="000F2C4C"/>
    <w:rsid w:val="000F527D"/>
    <w:rsid w:val="00101DCB"/>
    <w:rsid w:val="00105996"/>
    <w:rsid w:val="00112901"/>
    <w:rsid w:val="00114B6D"/>
    <w:rsid w:val="00116419"/>
    <w:rsid w:val="00123B98"/>
    <w:rsid w:val="00123FCA"/>
    <w:rsid w:val="0013180F"/>
    <w:rsid w:val="00134A76"/>
    <w:rsid w:val="0013692C"/>
    <w:rsid w:val="0015186E"/>
    <w:rsid w:val="001558B5"/>
    <w:rsid w:val="00162868"/>
    <w:rsid w:val="001727E7"/>
    <w:rsid w:val="00174C0E"/>
    <w:rsid w:val="001775B8"/>
    <w:rsid w:val="00181FB0"/>
    <w:rsid w:val="00183390"/>
    <w:rsid w:val="00185FFF"/>
    <w:rsid w:val="001A50C2"/>
    <w:rsid w:val="001A6722"/>
    <w:rsid w:val="001B3A40"/>
    <w:rsid w:val="001D2580"/>
    <w:rsid w:val="001E15AA"/>
    <w:rsid w:val="001F0951"/>
    <w:rsid w:val="001F20A2"/>
    <w:rsid w:val="001F315A"/>
    <w:rsid w:val="001F45DE"/>
    <w:rsid w:val="00204076"/>
    <w:rsid w:val="00210854"/>
    <w:rsid w:val="00210B45"/>
    <w:rsid w:val="0021117A"/>
    <w:rsid w:val="002148A6"/>
    <w:rsid w:val="0021621D"/>
    <w:rsid w:val="00220824"/>
    <w:rsid w:val="0022408B"/>
    <w:rsid w:val="00224925"/>
    <w:rsid w:val="002259B2"/>
    <w:rsid w:val="00227B03"/>
    <w:rsid w:val="00227F65"/>
    <w:rsid w:val="00231603"/>
    <w:rsid w:val="00231780"/>
    <w:rsid w:val="002339DB"/>
    <w:rsid w:val="002376E6"/>
    <w:rsid w:val="00240CA3"/>
    <w:rsid w:val="0024392F"/>
    <w:rsid w:val="00245687"/>
    <w:rsid w:val="002532A3"/>
    <w:rsid w:val="00253457"/>
    <w:rsid w:val="002542F2"/>
    <w:rsid w:val="00254625"/>
    <w:rsid w:val="00255215"/>
    <w:rsid w:val="00290D52"/>
    <w:rsid w:val="00293D64"/>
    <w:rsid w:val="00294163"/>
    <w:rsid w:val="002A0E25"/>
    <w:rsid w:val="002A4714"/>
    <w:rsid w:val="002A63A2"/>
    <w:rsid w:val="002B746A"/>
    <w:rsid w:val="002C1E7B"/>
    <w:rsid w:val="002D0C87"/>
    <w:rsid w:val="002D1981"/>
    <w:rsid w:val="002D26D3"/>
    <w:rsid w:val="002D31A7"/>
    <w:rsid w:val="002E0651"/>
    <w:rsid w:val="002E5CD3"/>
    <w:rsid w:val="002F032B"/>
    <w:rsid w:val="002F1244"/>
    <w:rsid w:val="002F7D2E"/>
    <w:rsid w:val="003031BD"/>
    <w:rsid w:val="003126DB"/>
    <w:rsid w:val="003176FC"/>
    <w:rsid w:val="003200FA"/>
    <w:rsid w:val="0032063C"/>
    <w:rsid w:val="003218D8"/>
    <w:rsid w:val="00321E59"/>
    <w:rsid w:val="00322CD0"/>
    <w:rsid w:val="00325577"/>
    <w:rsid w:val="0033210D"/>
    <w:rsid w:val="00347D35"/>
    <w:rsid w:val="0035563D"/>
    <w:rsid w:val="00361D90"/>
    <w:rsid w:val="00380100"/>
    <w:rsid w:val="0038489A"/>
    <w:rsid w:val="00384C78"/>
    <w:rsid w:val="003875B2"/>
    <w:rsid w:val="003954CC"/>
    <w:rsid w:val="003A205C"/>
    <w:rsid w:val="003B1135"/>
    <w:rsid w:val="003B28C6"/>
    <w:rsid w:val="003B4B37"/>
    <w:rsid w:val="003B563E"/>
    <w:rsid w:val="003B69AB"/>
    <w:rsid w:val="003C1A39"/>
    <w:rsid w:val="003C6C97"/>
    <w:rsid w:val="003D3993"/>
    <w:rsid w:val="003D6930"/>
    <w:rsid w:val="003E4010"/>
    <w:rsid w:val="003E63CD"/>
    <w:rsid w:val="003E6DCE"/>
    <w:rsid w:val="003F0AB1"/>
    <w:rsid w:val="003F53DA"/>
    <w:rsid w:val="003F6C66"/>
    <w:rsid w:val="00400250"/>
    <w:rsid w:val="00415574"/>
    <w:rsid w:val="00416AC9"/>
    <w:rsid w:val="004220F1"/>
    <w:rsid w:val="0043045F"/>
    <w:rsid w:val="00434DC7"/>
    <w:rsid w:val="00435689"/>
    <w:rsid w:val="00444964"/>
    <w:rsid w:val="0044634B"/>
    <w:rsid w:val="00446A56"/>
    <w:rsid w:val="004503F4"/>
    <w:rsid w:val="00460E2A"/>
    <w:rsid w:val="004610A0"/>
    <w:rsid w:val="0046319D"/>
    <w:rsid w:val="004658D4"/>
    <w:rsid w:val="00476E80"/>
    <w:rsid w:val="0049434F"/>
    <w:rsid w:val="00495F1E"/>
    <w:rsid w:val="004A1396"/>
    <w:rsid w:val="004A28C7"/>
    <w:rsid w:val="004A4D6E"/>
    <w:rsid w:val="004A5AB1"/>
    <w:rsid w:val="004B4F68"/>
    <w:rsid w:val="004C1881"/>
    <w:rsid w:val="004C1BDA"/>
    <w:rsid w:val="004C60D5"/>
    <w:rsid w:val="004D0CDB"/>
    <w:rsid w:val="004E4A45"/>
    <w:rsid w:val="004F26AE"/>
    <w:rsid w:val="004F68AD"/>
    <w:rsid w:val="005129F7"/>
    <w:rsid w:val="00514E81"/>
    <w:rsid w:val="0052430A"/>
    <w:rsid w:val="0053507D"/>
    <w:rsid w:val="00535A45"/>
    <w:rsid w:val="0055645E"/>
    <w:rsid w:val="00563FCC"/>
    <w:rsid w:val="005644F6"/>
    <w:rsid w:val="0056717B"/>
    <w:rsid w:val="0057012C"/>
    <w:rsid w:val="00574DAC"/>
    <w:rsid w:val="005804E2"/>
    <w:rsid w:val="00580CBC"/>
    <w:rsid w:val="00594E17"/>
    <w:rsid w:val="00595800"/>
    <w:rsid w:val="00595BF8"/>
    <w:rsid w:val="00596E4E"/>
    <w:rsid w:val="005A09C8"/>
    <w:rsid w:val="005A0BDC"/>
    <w:rsid w:val="005A3544"/>
    <w:rsid w:val="005A363E"/>
    <w:rsid w:val="005B0437"/>
    <w:rsid w:val="005C479A"/>
    <w:rsid w:val="005C491F"/>
    <w:rsid w:val="005C54C7"/>
    <w:rsid w:val="005C61C4"/>
    <w:rsid w:val="005D2C4A"/>
    <w:rsid w:val="005E503B"/>
    <w:rsid w:val="005E7214"/>
    <w:rsid w:val="005F0666"/>
    <w:rsid w:val="005F130D"/>
    <w:rsid w:val="005F497C"/>
    <w:rsid w:val="005F659E"/>
    <w:rsid w:val="005F7A71"/>
    <w:rsid w:val="005F7F4C"/>
    <w:rsid w:val="00602D9F"/>
    <w:rsid w:val="00604BCB"/>
    <w:rsid w:val="006136BC"/>
    <w:rsid w:val="00641280"/>
    <w:rsid w:val="006709C4"/>
    <w:rsid w:val="00670E4A"/>
    <w:rsid w:val="00671B96"/>
    <w:rsid w:val="006A0BFC"/>
    <w:rsid w:val="006A2B3B"/>
    <w:rsid w:val="006B1D0E"/>
    <w:rsid w:val="006B3F95"/>
    <w:rsid w:val="006C1BE1"/>
    <w:rsid w:val="006C44BA"/>
    <w:rsid w:val="006D2602"/>
    <w:rsid w:val="006D3126"/>
    <w:rsid w:val="006E2209"/>
    <w:rsid w:val="006E3FFE"/>
    <w:rsid w:val="006E5C06"/>
    <w:rsid w:val="006E6122"/>
    <w:rsid w:val="006E72BF"/>
    <w:rsid w:val="006F07B8"/>
    <w:rsid w:val="006F42AF"/>
    <w:rsid w:val="00701950"/>
    <w:rsid w:val="00706C75"/>
    <w:rsid w:val="0071106C"/>
    <w:rsid w:val="007110BA"/>
    <w:rsid w:val="00720454"/>
    <w:rsid w:val="00721619"/>
    <w:rsid w:val="00721EC5"/>
    <w:rsid w:val="00734461"/>
    <w:rsid w:val="007361BA"/>
    <w:rsid w:val="00742894"/>
    <w:rsid w:val="00745488"/>
    <w:rsid w:val="00746900"/>
    <w:rsid w:val="00746CA2"/>
    <w:rsid w:val="00747CE1"/>
    <w:rsid w:val="007545D1"/>
    <w:rsid w:val="00764364"/>
    <w:rsid w:val="007721E2"/>
    <w:rsid w:val="00772C8F"/>
    <w:rsid w:val="00774E15"/>
    <w:rsid w:val="00782101"/>
    <w:rsid w:val="00784644"/>
    <w:rsid w:val="00785C68"/>
    <w:rsid w:val="00796608"/>
    <w:rsid w:val="00796D57"/>
    <w:rsid w:val="00797D1F"/>
    <w:rsid w:val="007B1F4F"/>
    <w:rsid w:val="007B47F2"/>
    <w:rsid w:val="007D5771"/>
    <w:rsid w:val="007E0D4F"/>
    <w:rsid w:val="007E791B"/>
    <w:rsid w:val="007F262D"/>
    <w:rsid w:val="007F3363"/>
    <w:rsid w:val="008037C6"/>
    <w:rsid w:val="008113FD"/>
    <w:rsid w:val="00811467"/>
    <w:rsid w:val="00817D55"/>
    <w:rsid w:val="00831D1F"/>
    <w:rsid w:val="00835470"/>
    <w:rsid w:val="0084770C"/>
    <w:rsid w:val="008651DF"/>
    <w:rsid w:val="00866147"/>
    <w:rsid w:val="00881D43"/>
    <w:rsid w:val="00883129"/>
    <w:rsid w:val="00892AE1"/>
    <w:rsid w:val="00895FD0"/>
    <w:rsid w:val="008A1EB8"/>
    <w:rsid w:val="008A2E7A"/>
    <w:rsid w:val="008A6728"/>
    <w:rsid w:val="008A68F5"/>
    <w:rsid w:val="008A7AF3"/>
    <w:rsid w:val="008A7FA2"/>
    <w:rsid w:val="008B5ED2"/>
    <w:rsid w:val="008C2454"/>
    <w:rsid w:val="008D4874"/>
    <w:rsid w:val="008E62CA"/>
    <w:rsid w:val="008F7DD7"/>
    <w:rsid w:val="00904877"/>
    <w:rsid w:val="0093751E"/>
    <w:rsid w:val="0093776F"/>
    <w:rsid w:val="009425ED"/>
    <w:rsid w:val="009472DB"/>
    <w:rsid w:val="00953875"/>
    <w:rsid w:val="00954DDC"/>
    <w:rsid w:val="009628D0"/>
    <w:rsid w:val="00963871"/>
    <w:rsid w:val="009676DC"/>
    <w:rsid w:val="00971A76"/>
    <w:rsid w:val="00972EE4"/>
    <w:rsid w:val="009746CA"/>
    <w:rsid w:val="00976A99"/>
    <w:rsid w:val="009846D5"/>
    <w:rsid w:val="00985C0C"/>
    <w:rsid w:val="00985C6B"/>
    <w:rsid w:val="00992467"/>
    <w:rsid w:val="009A40E7"/>
    <w:rsid w:val="009B4007"/>
    <w:rsid w:val="009B4072"/>
    <w:rsid w:val="009B5EAF"/>
    <w:rsid w:val="009C17AE"/>
    <w:rsid w:val="009C332D"/>
    <w:rsid w:val="009D6479"/>
    <w:rsid w:val="009E0DF7"/>
    <w:rsid w:val="009E14F3"/>
    <w:rsid w:val="009E1957"/>
    <w:rsid w:val="009E2296"/>
    <w:rsid w:val="009E5094"/>
    <w:rsid w:val="009F23BB"/>
    <w:rsid w:val="009F315D"/>
    <w:rsid w:val="009F72E0"/>
    <w:rsid w:val="009F79A2"/>
    <w:rsid w:val="00A06093"/>
    <w:rsid w:val="00A30560"/>
    <w:rsid w:val="00A32D35"/>
    <w:rsid w:val="00A3491C"/>
    <w:rsid w:val="00A37C99"/>
    <w:rsid w:val="00A47FFD"/>
    <w:rsid w:val="00A53B55"/>
    <w:rsid w:val="00A6705D"/>
    <w:rsid w:val="00A72F0B"/>
    <w:rsid w:val="00A75666"/>
    <w:rsid w:val="00A81438"/>
    <w:rsid w:val="00A841B8"/>
    <w:rsid w:val="00A87F1D"/>
    <w:rsid w:val="00A90664"/>
    <w:rsid w:val="00AA6E00"/>
    <w:rsid w:val="00AB07C5"/>
    <w:rsid w:val="00AB5CBE"/>
    <w:rsid w:val="00AB6179"/>
    <w:rsid w:val="00AC0854"/>
    <w:rsid w:val="00AC3111"/>
    <w:rsid w:val="00AD0061"/>
    <w:rsid w:val="00AE115A"/>
    <w:rsid w:val="00AF6EBA"/>
    <w:rsid w:val="00B034C1"/>
    <w:rsid w:val="00B045B8"/>
    <w:rsid w:val="00B10299"/>
    <w:rsid w:val="00B16393"/>
    <w:rsid w:val="00B16C64"/>
    <w:rsid w:val="00B21204"/>
    <w:rsid w:val="00B240D3"/>
    <w:rsid w:val="00B24F91"/>
    <w:rsid w:val="00B33BF0"/>
    <w:rsid w:val="00B362CB"/>
    <w:rsid w:val="00B37E29"/>
    <w:rsid w:val="00B47597"/>
    <w:rsid w:val="00B557F5"/>
    <w:rsid w:val="00B558B0"/>
    <w:rsid w:val="00B57344"/>
    <w:rsid w:val="00B6427E"/>
    <w:rsid w:val="00B674EC"/>
    <w:rsid w:val="00B85548"/>
    <w:rsid w:val="00B8595E"/>
    <w:rsid w:val="00B87E04"/>
    <w:rsid w:val="00B910F9"/>
    <w:rsid w:val="00BB0C3F"/>
    <w:rsid w:val="00BB40DA"/>
    <w:rsid w:val="00BC12BA"/>
    <w:rsid w:val="00BC6A6B"/>
    <w:rsid w:val="00BD371B"/>
    <w:rsid w:val="00BD4832"/>
    <w:rsid w:val="00BD5CF1"/>
    <w:rsid w:val="00BD5D13"/>
    <w:rsid w:val="00BD6D1E"/>
    <w:rsid w:val="00BF63A9"/>
    <w:rsid w:val="00BF7127"/>
    <w:rsid w:val="00BF7538"/>
    <w:rsid w:val="00BF7B67"/>
    <w:rsid w:val="00C0045A"/>
    <w:rsid w:val="00C032E1"/>
    <w:rsid w:val="00C0390F"/>
    <w:rsid w:val="00C0470E"/>
    <w:rsid w:val="00C1453C"/>
    <w:rsid w:val="00C228D1"/>
    <w:rsid w:val="00C3076C"/>
    <w:rsid w:val="00C414D7"/>
    <w:rsid w:val="00C47802"/>
    <w:rsid w:val="00C56D2F"/>
    <w:rsid w:val="00C64EE5"/>
    <w:rsid w:val="00C670B0"/>
    <w:rsid w:val="00C7175D"/>
    <w:rsid w:val="00C73C15"/>
    <w:rsid w:val="00C80DD1"/>
    <w:rsid w:val="00C84951"/>
    <w:rsid w:val="00C84D0B"/>
    <w:rsid w:val="00CA7F70"/>
    <w:rsid w:val="00CB41DF"/>
    <w:rsid w:val="00CB4DBF"/>
    <w:rsid w:val="00CC3B43"/>
    <w:rsid w:val="00CC63BE"/>
    <w:rsid w:val="00CC74CC"/>
    <w:rsid w:val="00CD00EE"/>
    <w:rsid w:val="00CD2478"/>
    <w:rsid w:val="00CE762E"/>
    <w:rsid w:val="00D006A4"/>
    <w:rsid w:val="00D057A1"/>
    <w:rsid w:val="00D10369"/>
    <w:rsid w:val="00D15201"/>
    <w:rsid w:val="00D1638E"/>
    <w:rsid w:val="00D2470B"/>
    <w:rsid w:val="00D33B6C"/>
    <w:rsid w:val="00D35752"/>
    <w:rsid w:val="00D40A1F"/>
    <w:rsid w:val="00D463D0"/>
    <w:rsid w:val="00D51580"/>
    <w:rsid w:val="00D51E70"/>
    <w:rsid w:val="00D525C4"/>
    <w:rsid w:val="00D55A45"/>
    <w:rsid w:val="00D61395"/>
    <w:rsid w:val="00D64EE6"/>
    <w:rsid w:val="00D65BE5"/>
    <w:rsid w:val="00D65EE8"/>
    <w:rsid w:val="00D744B4"/>
    <w:rsid w:val="00D7592B"/>
    <w:rsid w:val="00D835F0"/>
    <w:rsid w:val="00D871B0"/>
    <w:rsid w:val="00D8789D"/>
    <w:rsid w:val="00D90FFA"/>
    <w:rsid w:val="00D92846"/>
    <w:rsid w:val="00DB33F5"/>
    <w:rsid w:val="00DB75F9"/>
    <w:rsid w:val="00DC058D"/>
    <w:rsid w:val="00DC0DF8"/>
    <w:rsid w:val="00DC2DD1"/>
    <w:rsid w:val="00DC4911"/>
    <w:rsid w:val="00DD6429"/>
    <w:rsid w:val="00DD75C1"/>
    <w:rsid w:val="00DF3670"/>
    <w:rsid w:val="00DF7E7C"/>
    <w:rsid w:val="00E0132F"/>
    <w:rsid w:val="00E22A8A"/>
    <w:rsid w:val="00E35710"/>
    <w:rsid w:val="00E35B5C"/>
    <w:rsid w:val="00E4392C"/>
    <w:rsid w:val="00E45C91"/>
    <w:rsid w:val="00E47147"/>
    <w:rsid w:val="00E62F65"/>
    <w:rsid w:val="00E63A44"/>
    <w:rsid w:val="00E646C7"/>
    <w:rsid w:val="00E66F5E"/>
    <w:rsid w:val="00E72C3F"/>
    <w:rsid w:val="00E77E46"/>
    <w:rsid w:val="00E77FA1"/>
    <w:rsid w:val="00E9723E"/>
    <w:rsid w:val="00EA1531"/>
    <w:rsid w:val="00EA3525"/>
    <w:rsid w:val="00EC5615"/>
    <w:rsid w:val="00EC710F"/>
    <w:rsid w:val="00ED14AA"/>
    <w:rsid w:val="00ED30D2"/>
    <w:rsid w:val="00ED4D32"/>
    <w:rsid w:val="00ED7E43"/>
    <w:rsid w:val="00EE0BEA"/>
    <w:rsid w:val="00EF38ED"/>
    <w:rsid w:val="00EF5B8F"/>
    <w:rsid w:val="00EF68D8"/>
    <w:rsid w:val="00F066B0"/>
    <w:rsid w:val="00F107BA"/>
    <w:rsid w:val="00F15049"/>
    <w:rsid w:val="00F20B3F"/>
    <w:rsid w:val="00F275FC"/>
    <w:rsid w:val="00F31E40"/>
    <w:rsid w:val="00F31E4D"/>
    <w:rsid w:val="00F325E5"/>
    <w:rsid w:val="00F4002A"/>
    <w:rsid w:val="00F47294"/>
    <w:rsid w:val="00F53180"/>
    <w:rsid w:val="00F55B00"/>
    <w:rsid w:val="00F564EE"/>
    <w:rsid w:val="00F75FF7"/>
    <w:rsid w:val="00F761BF"/>
    <w:rsid w:val="00F81A10"/>
    <w:rsid w:val="00F87C5F"/>
    <w:rsid w:val="00F96ABC"/>
    <w:rsid w:val="00FA1B21"/>
    <w:rsid w:val="00FA4CF3"/>
    <w:rsid w:val="00FA69DF"/>
    <w:rsid w:val="00FA6DE0"/>
    <w:rsid w:val="00FA7B05"/>
    <w:rsid w:val="00FB781A"/>
    <w:rsid w:val="00FC616B"/>
    <w:rsid w:val="00FC6453"/>
    <w:rsid w:val="00FD44EB"/>
    <w:rsid w:val="00FE09B5"/>
    <w:rsid w:val="00FE11DA"/>
    <w:rsid w:val="00FE128F"/>
    <w:rsid w:val="00FE1BA6"/>
    <w:rsid w:val="00FE1E2C"/>
    <w:rsid w:val="00FE216C"/>
    <w:rsid w:val="00FE3F1B"/>
    <w:rsid w:val="00FF01AD"/>
    <w:rsid w:val="00FF450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D818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customStyle="1" w:styleId="apple-style-span">
    <w:name w:val="apple-style-span"/>
    <w:basedOn w:val="DefaultParagraphFont"/>
    <w:rsid w:val="00AF6EBA"/>
  </w:style>
  <w:style w:type="character" w:customStyle="1" w:styleId="href">
    <w:name w:val="href"/>
    <w:rsid w:val="00AF6EBA"/>
  </w:style>
  <w:style w:type="paragraph" w:customStyle="1" w:styleId="Summary">
    <w:name w:val="Summary"/>
    <w:basedOn w:val="Normal"/>
    <w:next w:val="Normalaftertitle"/>
    <w:rsid w:val="00AF6EBA"/>
    <w:pPr>
      <w:spacing w:after="480"/>
      <w:jc w:val="both"/>
    </w:pPr>
    <w:rPr>
      <w:rFonts w:eastAsia="SimSun"/>
      <w:lang w:val="es-ES_tradnl"/>
    </w:rPr>
  </w:style>
  <w:style w:type="paragraph" w:customStyle="1" w:styleId="Reasons">
    <w:name w:val="Reasons"/>
    <w:basedOn w:val="Normal"/>
    <w:qFormat/>
    <w:rsid w:val="00D65E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customStyle="1" w:styleId="apple-style-span">
    <w:name w:val="apple-style-span"/>
    <w:basedOn w:val="DefaultParagraphFont"/>
    <w:rsid w:val="00AF6EBA"/>
  </w:style>
  <w:style w:type="character" w:customStyle="1" w:styleId="href">
    <w:name w:val="href"/>
    <w:rsid w:val="00AF6EBA"/>
  </w:style>
  <w:style w:type="paragraph" w:customStyle="1" w:styleId="Summary">
    <w:name w:val="Summary"/>
    <w:basedOn w:val="Normal"/>
    <w:next w:val="Normalaftertitle"/>
    <w:rsid w:val="00AF6EBA"/>
    <w:pPr>
      <w:spacing w:after="480"/>
      <w:jc w:val="both"/>
    </w:pPr>
    <w:rPr>
      <w:rFonts w:eastAsia="SimSun"/>
      <w:lang w:val="es-ES_tradnl"/>
    </w:rPr>
  </w:style>
  <w:style w:type="paragraph" w:customStyle="1" w:styleId="Reasons">
    <w:name w:val="Reasons"/>
    <w:basedOn w:val="Normal"/>
    <w:qFormat/>
    <w:rsid w:val="00D65E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0E8A-77D7-4FF4-AABE-E84CC8B0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2145</Words>
  <Characters>15687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17797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4</cp:revision>
  <cp:lastPrinted>2011-12-13T15:04:00Z</cp:lastPrinted>
  <dcterms:created xsi:type="dcterms:W3CDTF">2011-12-14T09:29:00Z</dcterms:created>
  <dcterms:modified xsi:type="dcterms:W3CDTF">2011-12-14T09:34:00Z</dcterms:modified>
</cp:coreProperties>
</file>