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645E51" w:rsidRDefault="00D35752" w:rsidP="000766FA">
            <w:pPr>
              <w:spacing w:before="0"/>
              <w:ind w:right="-250"/>
              <w:rPr>
                <w:rFonts w:asciiTheme="minorHAnsi" w:hAnsiTheme="minorHAnsi" w:cstheme="minorHAnsi"/>
                <w:sz w:val="40"/>
                <w:szCs w:val="40"/>
              </w:rPr>
            </w:pPr>
            <w:r w:rsidRPr="00645E51">
              <w:rPr>
                <w:rFonts w:asciiTheme="minorHAnsi" w:hAnsiTheme="minorHAnsi" w:cstheme="minorHAnsi"/>
                <w:sz w:val="40"/>
                <w:szCs w:val="40"/>
              </w:rPr>
              <w:t>INTERNATIONAL TELECOMMUNICATION UNION</w:t>
            </w:r>
          </w:p>
        </w:tc>
        <w:tc>
          <w:tcPr>
            <w:tcW w:w="1667" w:type="dxa"/>
          </w:tcPr>
          <w:p w:rsidR="00D35752" w:rsidRPr="00D35752" w:rsidRDefault="0050552C" w:rsidP="00D35752">
            <w:pPr>
              <w:spacing w:before="0"/>
              <w:jc w:val="right"/>
            </w:pPr>
            <w:r>
              <w:rPr>
                <w:noProof/>
                <w:lang w:val="en-US" w:eastAsia="zh-CN"/>
              </w:rPr>
              <w:drawing>
                <wp:inline distT="0" distB="0" distL="0" distR="0" wp14:anchorId="78EC78C6" wp14:editId="22E2415D">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D33AE5" w:rsidRDefault="00B87E04">
            <w:pPr>
              <w:rPr>
                <w:b/>
                <w:smallCaps/>
                <w:sz w:val="20"/>
                <w:lang w:val="fr-CH"/>
              </w:rPr>
            </w:pPr>
            <w:r w:rsidRPr="00D33AE5">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D33AE5">
              <w:rPr>
                <w:b/>
                <w:sz w:val="18"/>
                <w:lang w:val="fr-CH"/>
              </w:rPr>
              <w:tab/>
            </w:r>
            <w:r w:rsidRPr="00D33AE5">
              <w:rPr>
                <w:i/>
                <w:sz w:val="18"/>
                <w:lang w:val="fr-CH"/>
              </w:rPr>
              <w:t xml:space="preserve">(Direct Fax N°. </w:t>
            </w:r>
            <w:r>
              <w:rPr>
                <w:i/>
                <w:sz w:val="18"/>
              </w:rPr>
              <w:t>+41 22 730 57 85)</w:t>
            </w:r>
          </w:p>
        </w:tc>
      </w:tr>
    </w:tbl>
    <w:p w:rsidR="00B87E04" w:rsidRDefault="00B87E04">
      <w:pPr>
        <w:tabs>
          <w:tab w:val="left" w:pos="7513"/>
        </w:tabs>
      </w:pPr>
    </w:p>
    <w:tbl>
      <w:tblPr>
        <w:tblW w:w="10020" w:type="dxa"/>
        <w:tblLayout w:type="fixed"/>
        <w:tblLook w:val="0000" w:firstRow="0" w:lastRow="0" w:firstColumn="0" w:lastColumn="0" w:noHBand="0" w:noVBand="0"/>
      </w:tblPr>
      <w:tblGrid>
        <w:gridCol w:w="3510"/>
        <w:gridCol w:w="6510"/>
      </w:tblGrid>
      <w:tr w:rsidR="00B87E04" w:rsidTr="00D33AE5">
        <w:trPr>
          <w:cantSplit/>
        </w:trPr>
        <w:tc>
          <w:tcPr>
            <w:tcW w:w="3510" w:type="dxa"/>
          </w:tcPr>
          <w:p w:rsidR="00B87E04" w:rsidRPr="00D33AE5" w:rsidRDefault="00D33AE5" w:rsidP="00210B45">
            <w:pPr>
              <w:tabs>
                <w:tab w:val="left" w:pos="7513"/>
              </w:tabs>
              <w:jc w:val="center"/>
              <w:rPr>
                <w:b/>
              </w:rPr>
            </w:pPr>
            <w:bookmarkStart w:id="0" w:name="dletter"/>
            <w:bookmarkEnd w:id="0"/>
            <w:r>
              <w:rPr>
                <w:b/>
              </w:rPr>
              <w:t>Administrative Circular</w:t>
            </w:r>
          </w:p>
          <w:p w:rsidR="0071106C" w:rsidRPr="00D33AE5" w:rsidRDefault="00D33AE5" w:rsidP="00CB7FE8">
            <w:pPr>
              <w:tabs>
                <w:tab w:val="clear" w:pos="794"/>
                <w:tab w:val="clear" w:pos="1191"/>
                <w:tab w:val="clear" w:pos="1588"/>
              </w:tabs>
              <w:spacing w:before="0"/>
              <w:jc w:val="center"/>
              <w:rPr>
                <w:b/>
                <w:bCs/>
              </w:rPr>
            </w:pPr>
            <w:bookmarkStart w:id="1" w:name="dnum"/>
            <w:bookmarkEnd w:id="1"/>
            <w:r>
              <w:rPr>
                <w:b/>
                <w:bCs/>
              </w:rPr>
              <w:t>CAR/</w:t>
            </w:r>
            <w:r w:rsidR="00CB7FE8">
              <w:rPr>
                <w:b/>
                <w:bCs/>
              </w:rPr>
              <w:t>332</w:t>
            </w:r>
          </w:p>
        </w:tc>
        <w:tc>
          <w:tcPr>
            <w:tcW w:w="6510" w:type="dxa"/>
          </w:tcPr>
          <w:p w:rsidR="00CE4370" w:rsidRDefault="00E8376A" w:rsidP="00D76B50">
            <w:pPr>
              <w:tabs>
                <w:tab w:val="left" w:pos="7513"/>
              </w:tabs>
              <w:jc w:val="right"/>
              <w:rPr>
                <w:bCs/>
              </w:rPr>
            </w:pPr>
            <w:bookmarkStart w:id="2" w:name="ddate"/>
            <w:bookmarkEnd w:id="2"/>
            <w:r>
              <w:rPr>
                <w:bCs/>
              </w:rPr>
              <w:t>1</w:t>
            </w:r>
            <w:r w:rsidR="00D76B50">
              <w:rPr>
                <w:bCs/>
              </w:rPr>
              <w:t>9</w:t>
            </w:r>
            <w:r w:rsidR="00BD5749">
              <w:rPr>
                <w:bCs/>
              </w:rPr>
              <w:t xml:space="preserve"> December</w:t>
            </w:r>
            <w:r w:rsidR="00D33AE5">
              <w:rPr>
                <w:bCs/>
              </w:rPr>
              <w:t xml:space="preserve"> </w:t>
            </w:r>
            <w:r w:rsidR="006D5FEA">
              <w:rPr>
                <w:bCs/>
              </w:rPr>
              <w:t>201</w:t>
            </w:r>
            <w:r w:rsidR="00C03D7D">
              <w:rPr>
                <w:bCs/>
              </w:rPr>
              <w:t>1</w:t>
            </w:r>
          </w:p>
        </w:tc>
      </w:tr>
    </w:tbl>
    <w:p w:rsidR="00D33AE5" w:rsidRDefault="00D33AE5" w:rsidP="006D5FEA">
      <w:pPr>
        <w:tabs>
          <w:tab w:val="left" w:pos="7513"/>
        </w:tabs>
        <w:spacing w:before="480"/>
        <w:jc w:val="center"/>
        <w:rPr>
          <w:b/>
        </w:rPr>
      </w:pPr>
      <w:r>
        <w:rPr>
          <w:b/>
        </w:rPr>
        <w:t>To Administrations of Member States of the ITU</w:t>
      </w:r>
    </w:p>
    <w:p w:rsidR="00D33AE5" w:rsidRDefault="00D33AE5" w:rsidP="00BD5749">
      <w:pPr>
        <w:tabs>
          <w:tab w:val="clear" w:pos="794"/>
          <w:tab w:val="clear" w:pos="1191"/>
          <w:tab w:val="clear" w:pos="1588"/>
          <w:tab w:val="clear" w:pos="1985"/>
          <w:tab w:val="left" w:pos="709"/>
        </w:tabs>
        <w:spacing w:before="480"/>
        <w:ind w:left="709" w:hanging="709"/>
        <w:rPr>
          <w:b/>
          <w:bCs/>
        </w:rPr>
      </w:pPr>
      <w:r>
        <w:rPr>
          <w:b/>
        </w:rPr>
        <w:t>Subject</w:t>
      </w:r>
      <w:r>
        <w:t>:</w:t>
      </w:r>
      <w:r>
        <w:tab/>
      </w:r>
      <w:proofErr w:type="spellStart"/>
      <w:r>
        <w:rPr>
          <w:b/>
          <w:bCs/>
        </w:rPr>
        <w:t>Radiocommunication</w:t>
      </w:r>
      <w:proofErr w:type="spellEnd"/>
      <w:r>
        <w:rPr>
          <w:b/>
          <w:bCs/>
        </w:rPr>
        <w:t xml:space="preserve"> Study Group </w:t>
      </w:r>
      <w:r w:rsidR="00BD5749">
        <w:rPr>
          <w:b/>
          <w:bCs/>
        </w:rPr>
        <w:t xml:space="preserve">5 </w:t>
      </w:r>
      <w:r w:rsidR="00645E51">
        <w:rPr>
          <w:b/>
          <w:bCs/>
        </w:rPr>
        <w:t>(</w:t>
      </w:r>
      <w:r w:rsidR="00BD5749">
        <w:rPr>
          <w:b/>
          <w:bCs/>
        </w:rPr>
        <w:t xml:space="preserve">Terrestrial </w:t>
      </w:r>
      <w:r w:rsidR="00645E51">
        <w:rPr>
          <w:b/>
          <w:bCs/>
        </w:rPr>
        <w:t>service</w:t>
      </w:r>
      <w:r w:rsidR="00BD5749">
        <w:rPr>
          <w:b/>
          <w:bCs/>
        </w:rPr>
        <w:t>s</w:t>
      </w:r>
      <w:r w:rsidR="00645E51">
        <w:rPr>
          <w:b/>
          <w:bCs/>
        </w:rPr>
        <w:t>)</w:t>
      </w:r>
    </w:p>
    <w:p w:rsidR="00E60E88" w:rsidRDefault="00D33AE5" w:rsidP="00651C92">
      <w:pPr>
        <w:tabs>
          <w:tab w:val="clear" w:pos="1588"/>
          <w:tab w:val="clear" w:pos="1985"/>
          <w:tab w:val="left" w:pos="1418"/>
        </w:tabs>
        <w:ind w:left="1843" w:right="-567" w:hanging="425"/>
        <w:rPr>
          <w:b/>
        </w:rPr>
      </w:pPr>
      <w:r>
        <w:rPr>
          <w:b/>
        </w:rPr>
        <w:t>–</w:t>
      </w:r>
      <w:r>
        <w:rPr>
          <w:b/>
        </w:rPr>
        <w:tab/>
      </w:r>
      <w:r w:rsidRPr="00CD6810">
        <w:rPr>
          <w:b/>
        </w:rPr>
        <w:t xml:space="preserve">Proposed approval of </w:t>
      </w:r>
      <w:r w:rsidR="00651C92">
        <w:rPr>
          <w:b/>
        </w:rPr>
        <w:t>2</w:t>
      </w:r>
      <w:r w:rsidR="00BD5749">
        <w:rPr>
          <w:b/>
        </w:rPr>
        <w:t xml:space="preserve"> </w:t>
      </w:r>
      <w:r w:rsidR="006D64CC">
        <w:rPr>
          <w:b/>
        </w:rPr>
        <w:t xml:space="preserve">draft new </w:t>
      </w:r>
      <w:r w:rsidR="00667855">
        <w:rPr>
          <w:b/>
        </w:rPr>
        <w:t>ITU-R Question</w:t>
      </w:r>
      <w:r w:rsidR="005F17EB">
        <w:rPr>
          <w:b/>
        </w:rPr>
        <w:t>s</w:t>
      </w:r>
      <w:r w:rsidR="00667855">
        <w:rPr>
          <w:b/>
        </w:rPr>
        <w:t xml:space="preserve"> and </w:t>
      </w:r>
      <w:r w:rsidR="00EE5755">
        <w:rPr>
          <w:b/>
        </w:rPr>
        <w:t>1</w:t>
      </w:r>
      <w:r w:rsidR="00651C92">
        <w:rPr>
          <w:b/>
        </w:rPr>
        <w:t>4</w:t>
      </w:r>
      <w:r w:rsidR="00BD5749" w:rsidRPr="00CD6810">
        <w:rPr>
          <w:b/>
        </w:rPr>
        <w:t xml:space="preserve"> </w:t>
      </w:r>
      <w:r w:rsidR="00667855">
        <w:rPr>
          <w:b/>
        </w:rPr>
        <w:t xml:space="preserve">draft </w:t>
      </w:r>
      <w:r>
        <w:rPr>
          <w:b/>
        </w:rPr>
        <w:t>revised</w:t>
      </w:r>
      <w:r w:rsidR="00667855">
        <w:rPr>
          <w:b/>
        </w:rPr>
        <w:br/>
      </w:r>
      <w:r>
        <w:rPr>
          <w:b/>
        </w:rPr>
        <w:t xml:space="preserve">ITU-R </w:t>
      </w:r>
      <w:r w:rsidRPr="00CD6810">
        <w:rPr>
          <w:b/>
        </w:rPr>
        <w:t>Question</w:t>
      </w:r>
      <w:r w:rsidR="006D5FEA">
        <w:rPr>
          <w:b/>
        </w:rPr>
        <w:t>s</w:t>
      </w:r>
    </w:p>
    <w:p w:rsidR="006D64CC" w:rsidRDefault="006D64CC" w:rsidP="00E8376A">
      <w:pPr>
        <w:tabs>
          <w:tab w:val="clear" w:pos="1588"/>
          <w:tab w:val="clear" w:pos="1985"/>
          <w:tab w:val="left" w:pos="1418"/>
        </w:tabs>
        <w:ind w:left="1843" w:hanging="425"/>
        <w:rPr>
          <w:b/>
        </w:rPr>
      </w:pPr>
      <w:r>
        <w:rPr>
          <w:b/>
        </w:rPr>
        <w:t>–</w:t>
      </w:r>
      <w:r>
        <w:rPr>
          <w:b/>
        </w:rPr>
        <w:tab/>
        <w:t xml:space="preserve">Proposed suppression of </w:t>
      </w:r>
      <w:r w:rsidR="00E8376A">
        <w:rPr>
          <w:b/>
        </w:rPr>
        <w:t>11</w:t>
      </w:r>
      <w:r w:rsidR="005B2665">
        <w:rPr>
          <w:b/>
        </w:rPr>
        <w:t xml:space="preserve"> </w:t>
      </w:r>
      <w:r>
        <w:rPr>
          <w:b/>
        </w:rPr>
        <w:t>ITU-R Question</w:t>
      </w:r>
      <w:r w:rsidR="005B2665">
        <w:rPr>
          <w:b/>
        </w:rPr>
        <w:t>s</w:t>
      </w:r>
    </w:p>
    <w:p w:rsidR="00D33AE5" w:rsidRDefault="00D33AE5" w:rsidP="00CA0AB9">
      <w:pPr>
        <w:spacing w:before="0"/>
      </w:pPr>
    </w:p>
    <w:p w:rsidR="00CE4370" w:rsidRDefault="00D33AE5" w:rsidP="00651C92">
      <w:r>
        <w:t xml:space="preserve">At the meeting of </w:t>
      </w:r>
      <w:proofErr w:type="spellStart"/>
      <w:r>
        <w:t>Radiocommunication</w:t>
      </w:r>
      <w:proofErr w:type="spellEnd"/>
      <w:r>
        <w:t xml:space="preserve"> Study Group </w:t>
      </w:r>
      <w:r w:rsidR="00BD5749">
        <w:t xml:space="preserve">5 </w:t>
      </w:r>
      <w:r>
        <w:t xml:space="preserve">held </w:t>
      </w:r>
      <w:r w:rsidR="00BD5749">
        <w:t>from 21 to 23 November</w:t>
      </w:r>
      <w:r w:rsidR="00645E51">
        <w:t xml:space="preserve"> 2011</w:t>
      </w:r>
      <w:r>
        <w:t xml:space="preserve">, </w:t>
      </w:r>
      <w:r w:rsidR="00651C92">
        <w:t>2</w:t>
      </w:r>
      <w:r w:rsidR="00BD5749">
        <w:t xml:space="preserve"> </w:t>
      </w:r>
      <w:r w:rsidR="00CA0AB9">
        <w:t>draft new ITU-</w:t>
      </w:r>
      <w:r w:rsidR="00933AB4">
        <w:t>R </w:t>
      </w:r>
      <w:r w:rsidR="006D64CC">
        <w:t>Question</w:t>
      </w:r>
      <w:r w:rsidR="00650D46">
        <w:t>s</w:t>
      </w:r>
      <w:r w:rsidR="006D64CC">
        <w:t xml:space="preserve"> and </w:t>
      </w:r>
      <w:r w:rsidR="00642FB2">
        <w:t>1</w:t>
      </w:r>
      <w:r w:rsidR="00651C92">
        <w:t>4</w:t>
      </w:r>
      <w:r w:rsidR="00BD5749">
        <w:t xml:space="preserve"> </w:t>
      </w:r>
      <w:r>
        <w:t>draft revised ITU-R Question</w:t>
      </w:r>
      <w:r w:rsidR="006D5FEA">
        <w:t>s</w:t>
      </w:r>
      <w:r>
        <w:t xml:space="preserve"> were adopted and it was agreed to apply </w:t>
      </w:r>
      <w:r w:rsidR="008808E0">
        <w:t>the procedure o</w:t>
      </w:r>
      <w:r w:rsidR="000766FA">
        <w:t>f Resolution </w:t>
      </w:r>
      <w:r w:rsidR="008808E0">
        <w:t>ITU</w:t>
      </w:r>
      <w:r w:rsidR="008808E0">
        <w:noBreakHyphen/>
      </w:r>
      <w:r>
        <w:t xml:space="preserve">R 1-5 (see § 3.4) for approval of Questions in the interval between </w:t>
      </w:r>
      <w:proofErr w:type="spellStart"/>
      <w:r>
        <w:t>Radiocommunication</w:t>
      </w:r>
      <w:proofErr w:type="spellEnd"/>
      <w:r>
        <w:t xml:space="preserve"> Assemblies. </w:t>
      </w:r>
      <w:r w:rsidR="006D64CC">
        <w:t>Furthermore, the Study Group proposed the suppression of 1</w:t>
      </w:r>
      <w:r w:rsidR="00650D46">
        <w:t>1</w:t>
      </w:r>
      <w:r w:rsidR="006D64CC">
        <w:t> ITU-R Question</w:t>
      </w:r>
      <w:r w:rsidR="00650D46">
        <w:t>s</w:t>
      </w:r>
      <w:r w:rsidR="006D64CC">
        <w:t xml:space="preserve"> in accordance with Resolution ITU-R 1-5 (§ 3.7)</w:t>
      </w:r>
    </w:p>
    <w:p w:rsidR="00D33AE5" w:rsidRDefault="00D33AE5" w:rsidP="00D76B50">
      <w:r>
        <w:t>Having regard to the provisions of § 3.4 of Resolution ITU-R 1-5, you are requested to inform the Secretariat (</w:t>
      </w:r>
      <w:hyperlink r:id="rId10" w:history="1">
        <w:r>
          <w:rPr>
            <w:rStyle w:val="Hyperlink"/>
          </w:rPr>
          <w:t>brsgd@itu.int</w:t>
        </w:r>
      </w:hyperlink>
      <w:r>
        <w:t xml:space="preserve">) by </w:t>
      </w:r>
      <w:r w:rsidR="00642FB2">
        <w:rPr>
          <w:u w:val="single"/>
        </w:rPr>
        <w:t>1</w:t>
      </w:r>
      <w:r w:rsidR="00D76B50">
        <w:rPr>
          <w:u w:val="single"/>
        </w:rPr>
        <w:t>9</w:t>
      </w:r>
      <w:bookmarkStart w:id="3" w:name="_GoBack"/>
      <w:bookmarkEnd w:id="3"/>
      <w:r w:rsidR="00642FB2">
        <w:rPr>
          <w:u w:val="single"/>
        </w:rPr>
        <w:t xml:space="preserve"> March</w:t>
      </w:r>
      <w:r w:rsidR="006D64CC">
        <w:rPr>
          <w:u w:val="single"/>
        </w:rPr>
        <w:t xml:space="preserve"> 2012</w:t>
      </w:r>
      <w:r>
        <w:t>, whether your Administration approves or does not approve the proposals above.</w:t>
      </w:r>
    </w:p>
    <w:p w:rsidR="00D33AE5" w:rsidRDefault="00D33AE5">
      <w:pPr>
        <w:spacing w:after="120"/>
      </w:pPr>
      <w:r>
        <w:t>After the above-mentioned deadline, the results of this consultation will be noti</w:t>
      </w:r>
      <w:r w:rsidR="00933AB4">
        <w:t>fied in an </w:t>
      </w:r>
      <w:r>
        <w:t xml:space="preserve">Administrative Circular. If the Questions are approved, they will have the same status as Questions approved at a </w:t>
      </w:r>
      <w:proofErr w:type="spellStart"/>
      <w:r>
        <w:t>Radiocommunication</w:t>
      </w:r>
      <w:proofErr w:type="spellEnd"/>
      <w:r>
        <w:t xml:space="preserve"> Assembly and will become official texts attributed to </w:t>
      </w:r>
      <w:proofErr w:type="spellStart"/>
      <w:r>
        <w:t>Radiocommunication</w:t>
      </w:r>
      <w:proofErr w:type="spellEnd"/>
      <w:r>
        <w:t xml:space="preserve"> Study Group </w:t>
      </w:r>
      <w:r w:rsidR="00BD5749">
        <w:t xml:space="preserve">5 </w:t>
      </w:r>
      <w:r>
        <w:t xml:space="preserve">(see: </w:t>
      </w:r>
      <w:hyperlink r:id="rId11" w:history="1">
        <w:r w:rsidR="00BD5749">
          <w:rPr>
            <w:rStyle w:val="Hyperlink"/>
          </w:rPr>
          <w:t>http://www.itu.int/ITU-R/go/que-rsg5/en</w:t>
        </w:r>
      </w:hyperlink>
      <w:r w:rsidR="005757C8">
        <w:t>)</w:t>
      </w:r>
      <w:r>
        <w:t>.</w:t>
      </w:r>
    </w:p>
    <w:p w:rsidR="00D33AE5" w:rsidRPr="00642FB2" w:rsidRDefault="00D33AE5" w:rsidP="005757C8">
      <w:pPr>
        <w:tabs>
          <w:tab w:val="center" w:pos="7371"/>
        </w:tabs>
        <w:spacing w:before="1418"/>
        <w:rPr>
          <w:lang w:val="fr-CH"/>
        </w:rPr>
      </w:pPr>
      <w:bookmarkStart w:id="4" w:name="StartTyping_E"/>
      <w:bookmarkEnd w:id="4"/>
      <w:r>
        <w:tab/>
      </w:r>
      <w:r>
        <w:tab/>
      </w:r>
      <w:r>
        <w:tab/>
      </w:r>
      <w:r>
        <w:tab/>
      </w:r>
      <w:r>
        <w:tab/>
      </w:r>
      <w:r w:rsidR="005757C8" w:rsidRPr="00642FB2">
        <w:rPr>
          <w:lang w:val="fr-CH"/>
        </w:rPr>
        <w:t xml:space="preserve">François </w:t>
      </w:r>
      <w:proofErr w:type="spellStart"/>
      <w:r w:rsidR="005757C8" w:rsidRPr="00642FB2">
        <w:rPr>
          <w:lang w:val="fr-CH"/>
        </w:rPr>
        <w:t>Rancy</w:t>
      </w:r>
      <w:proofErr w:type="spellEnd"/>
      <w:r w:rsidRPr="00642FB2">
        <w:rPr>
          <w:lang w:val="fr-CH"/>
        </w:rPr>
        <w:br/>
      </w:r>
      <w:r w:rsidRPr="00642FB2">
        <w:rPr>
          <w:lang w:val="fr-CH"/>
        </w:rPr>
        <w:tab/>
      </w:r>
      <w:r w:rsidRPr="00642FB2">
        <w:rPr>
          <w:lang w:val="fr-CH"/>
        </w:rPr>
        <w:tab/>
      </w:r>
      <w:r w:rsidRPr="00642FB2">
        <w:rPr>
          <w:lang w:val="fr-CH"/>
        </w:rPr>
        <w:tab/>
      </w:r>
      <w:r w:rsidRPr="00642FB2">
        <w:rPr>
          <w:lang w:val="fr-CH"/>
        </w:rPr>
        <w:tab/>
      </w:r>
      <w:r w:rsidRPr="00642FB2">
        <w:rPr>
          <w:lang w:val="fr-CH"/>
        </w:rPr>
        <w:tab/>
      </w:r>
      <w:proofErr w:type="spellStart"/>
      <w:r w:rsidRPr="00642FB2">
        <w:rPr>
          <w:lang w:val="fr-CH"/>
        </w:rPr>
        <w:t>Director</w:t>
      </w:r>
      <w:proofErr w:type="spellEnd"/>
      <w:r w:rsidRPr="00642FB2">
        <w:rPr>
          <w:lang w:val="fr-CH"/>
        </w:rPr>
        <w:t>, Radiocommunication Bureau</w:t>
      </w:r>
    </w:p>
    <w:p w:rsidR="00D33AE5" w:rsidRPr="00F64EBE" w:rsidRDefault="00D33AE5" w:rsidP="00651C92">
      <w:pPr>
        <w:rPr>
          <w:bCs/>
          <w:lang w:val="fr-CH"/>
        </w:rPr>
      </w:pPr>
      <w:r w:rsidRPr="00F64EBE">
        <w:rPr>
          <w:b/>
          <w:bCs/>
          <w:lang w:val="fr-CH"/>
        </w:rPr>
        <w:t>Annexes</w:t>
      </w:r>
      <w:r w:rsidR="00940445" w:rsidRPr="00F64EBE">
        <w:rPr>
          <w:lang w:val="fr-CH"/>
        </w:rPr>
        <w:t xml:space="preserve">:  </w:t>
      </w:r>
      <w:r w:rsidR="00651C92" w:rsidRPr="00F64EBE">
        <w:rPr>
          <w:bCs/>
          <w:lang w:val="fr-CH"/>
        </w:rPr>
        <w:t>17</w:t>
      </w:r>
    </w:p>
    <w:p w:rsidR="006D64CC" w:rsidRDefault="00D33AE5" w:rsidP="00651C92">
      <w:pPr>
        <w:ind w:left="720" w:hanging="720"/>
      </w:pPr>
      <w:r>
        <w:t>–</w:t>
      </w:r>
      <w:r>
        <w:tab/>
      </w:r>
      <w:r w:rsidR="00651C92">
        <w:t>2</w:t>
      </w:r>
      <w:r w:rsidR="00642FB2">
        <w:t xml:space="preserve"> </w:t>
      </w:r>
      <w:r w:rsidR="006D64CC">
        <w:t>draft new ITU-R Question</w:t>
      </w:r>
      <w:r w:rsidR="00CA0AB9">
        <w:t>s</w:t>
      </w:r>
      <w:r w:rsidR="006D64CC">
        <w:t xml:space="preserve"> and </w:t>
      </w:r>
      <w:r w:rsidR="00642FB2">
        <w:t>1</w:t>
      </w:r>
      <w:r w:rsidR="00651C92">
        <w:t>4</w:t>
      </w:r>
      <w:r w:rsidR="005757C8">
        <w:t xml:space="preserve"> </w:t>
      </w:r>
      <w:r>
        <w:t>draft revised ITU-R Question</w:t>
      </w:r>
      <w:r w:rsidR="006D5FEA">
        <w:t>s</w:t>
      </w:r>
    </w:p>
    <w:p w:rsidR="00D33AE5" w:rsidRPr="00D77335" w:rsidRDefault="006D64CC" w:rsidP="005757C8">
      <w:pPr>
        <w:ind w:left="720" w:hanging="720"/>
      </w:pPr>
      <w:r>
        <w:t>–</w:t>
      </w:r>
      <w:r>
        <w:tab/>
        <w:t>Proposed suppression of 1</w:t>
      </w:r>
      <w:r w:rsidR="00CA0AB9">
        <w:t>1</w:t>
      </w:r>
      <w:r>
        <w:t xml:space="preserve"> ITU-R Question</w:t>
      </w:r>
      <w:r w:rsidR="00CA0AB9">
        <w:t>s</w:t>
      </w:r>
    </w:p>
    <w:p w:rsidR="00D33AE5" w:rsidRPr="00CF03EA" w:rsidRDefault="00D33AE5" w:rsidP="00D33AE5">
      <w:pPr>
        <w:tabs>
          <w:tab w:val="left" w:pos="284"/>
          <w:tab w:val="left" w:pos="568"/>
        </w:tabs>
        <w:spacing w:before="160" w:after="40"/>
        <w:rPr>
          <w:b/>
          <w:bCs/>
          <w:sz w:val="18"/>
          <w:szCs w:val="18"/>
        </w:rPr>
      </w:pPr>
      <w:r w:rsidRPr="00CF03EA">
        <w:rPr>
          <w:b/>
          <w:bCs/>
          <w:sz w:val="18"/>
          <w:szCs w:val="18"/>
        </w:rPr>
        <w:t>Distribution:</w:t>
      </w:r>
    </w:p>
    <w:p w:rsidR="00D33AE5" w:rsidRPr="00CF03EA" w:rsidRDefault="00D33AE5" w:rsidP="00D33AE5">
      <w:pPr>
        <w:tabs>
          <w:tab w:val="left" w:pos="284"/>
        </w:tabs>
        <w:ind w:left="284" w:hanging="284"/>
        <w:rPr>
          <w:sz w:val="18"/>
          <w:szCs w:val="18"/>
        </w:rPr>
      </w:pPr>
      <w:r w:rsidRPr="00CF03EA">
        <w:rPr>
          <w:sz w:val="18"/>
          <w:szCs w:val="18"/>
        </w:rPr>
        <w:t>–</w:t>
      </w:r>
      <w:r w:rsidRPr="00CF03EA">
        <w:rPr>
          <w:sz w:val="18"/>
          <w:szCs w:val="18"/>
        </w:rPr>
        <w:tab/>
        <w:t>Administrations of Member States of the ITU</w:t>
      </w:r>
    </w:p>
    <w:p w:rsidR="00D33AE5" w:rsidRPr="00CF03EA" w:rsidRDefault="00D33AE5" w:rsidP="00BD5749">
      <w:pPr>
        <w:tabs>
          <w:tab w:val="left" w:pos="284"/>
        </w:tabs>
        <w:spacing w:before="0"/>
        <w:ind w:left="284" w:hanging="284"/>
        <w:rPr>
          <w:sz w:val="18"/>
          <w:szCs w:val="18"/>
        </w:rPr>
      </w:pPr>
      <w:r w:rsidRPr="00CF03EA">
        <w:rPr>
          <w:sz w:val="18"/>
          <w:szCs w:val="18"/>
        </w:rPr>
        <w:t>–</w:t>
      </w:r>
      <w:r w:rsidRPr="00CF03EA">
        <w:rPr>
          <w:sz w:val="18"/>
          <w:szCs w:val="18"/>
        </w:rPr>
        <w:tab/>
      </w:r>
      <w:proofErr w:type="spellStart"/>
      <w:r w:rsidRPr="00CF03EA">
        <w:rPr>
          <w:sz w:val="18"/>
          <w:szCs w:val="18"/>
        </w:rPr>
        <w:t>Radiocommunication</w:t>
      </w:r>
      <w:proofErr w:type="spellEnd"/>
      <w:r w:rsidRPr="00CF03EA">
        <w:rPr>
          <w:sz w:val="18"/>
          <w:szCs w:val="18"/>
        </w:rPr>
        <w:t xml:space="preserve"> Sector Members participating in the work of </w:t>
      </w:r>
      <w:proofErr w:type="spellStart"/>
      <w:r w:rsidRPr="00CF03EA">
        <w:rPr>
          <w:sz w:val="18"/>
          <w:szCs w:val="18"/>
        </w:rPr>
        <w:t>Radiocommunication</w:t>
      </w:r>
      <w:proofErr w:type="spellEnd"/>
      <w:r w:rsidRPr="00CF03EA">
        <w:rPr>
          <w:sz w:val="18"/>
          <w:szCs w:val="18"/>
        </w:rPr>
        <w:t xml:space="preserve"> Study Group </w:t>
      </w:r>
      <w:r w:rsidR="00BD5749">
        <w:rPr>
          <w:sz w:val="18"/>
          <w:szCs w:val="18"/>
        </w:rPr>
        <w:t>5</w:t>
      </w:r>
    </w:p>
    <w:p w:rsidR="00D33AE5" w:rsidRDefault="00D33AE5" w:rsidP="00BD5749">
      <w:pPr>
        <w:tabs>
          <w:tab w:val="left" w:pos="284"/>
        </w:tabs>
        <w:spacing w:before="0"/>
        <w:ind w:left="284" w:hanging="284"/>
        <w:rPr>
          <w:sz w:val="18"/>
          <w:szCs w:val="18"/>
        </w:rPr>
      </w:pPr>
      <w:r w:rsidRPr="00CF03EA">
        <w:rPr>
          <w:sz w:val="18"/>
          <w:szCs w:val="18"/>
        </w:rPr>
        <w:t>–</w:t>
      </w:r>
      <w:r w:rsidRPr="00CF03EA">
        <w:rPr>
          <w:sz w:val="18"/>
          <w:szCs w:val="18"/>
        </w:rPr>
        <w:tab/>
        <w:t xml:space="preserve">ITU-R Associates participating in the work of </w:t>
      </w:r>
      <w:proofErr w:type="spellStart"/>
      <w:r w:rsidRPr="00CF03EA">
        <w:rPr>
          <w:sz w:val="18"/>
          <w:szCs w:val="18"/>
        </w:rPr>
        <w:t>Radiocommunication</w:t>
      </w:r>
      <w:proofErr w:type="spellEnd"/>
      <w:r w:rsidRPr="00CF03EA">
        <w:rPr>
          <w:sz w:val="18"/>
          <w:szCs w:val="18"/>
        </w:rPr>
        <w:t xml:space="preserve"> Study Group </w:t>
      </w:r>
      <w:r w:rsidR="00BD5749">
        <w:rPr>
          <w:sz w:val="18"/>
          <w:szCs w:val="18"/>
        </w:rPr>
        <w:t>5</w:t>
      </w:r>
    </w:p>
    <w:p w:rsidR="00645E51" w:rsidRPr="000A6A21" w:rsidRDefault="00645E51" w:rsidP="00772907">
      <w:pPr>
        <w:tabs>
          <w:tab w:val="left" w:pos="284"/>
        </w:tabs>
        <w:spacing w:before="0"/>
        <w:ind w:left="284" w:hanging="284"/>
        <w:rPr>
          <w:sz w:val="18"/>
          <w:szCs w:val="18"/>
          <w:lang w:val="es-ES_tradnl"/>
        </w:rPr>
      </w:pPr>
      <w:r w:rsidRPr="000A6A21">
        <w:rPr>
          <w:sz w:val="18"/>
          <w:szCs w:val="18"/>
          <w:lang w:val="es-ES_tradnl"/>
        </w:rPr>
        <w:t>–</w:t>
      </w:r>
      <w:r w:rsidRPr="000A6A21">
        <w:rPr>
          <w:sz w:val="18"/>
          <w:szCs w:val="18"/>
          <w:lang w:val="es-ES_tradnl"/>
        </w:rPr>
        <w:tab/>
        <w:t>ITU-R Academia</w:t>
      </w:r>
    </w:p>
    <w:p w:rsidR="002F1661" w:rsidRDefault="00AB2127" w:rsidP="005F17EB">
      <w:pPr>
        <w:pStyle w:val="AnnexNotitle"/>
        <w:spacing w:before="120"/>
        <w:rPr>
          <w:lang w:val="es-ES_tradnl"/>
        </w:rPr>
      </w:pPr>
      <w:r w:rsidRPr="000A6A21">
        <w:rPr>
          <w:lang w:val="es-ES_tradnl"/>
        </w:rPr>
        <w:br w:type="page"/>
      </w:r>
      <w:proofErr w:type="spellStart"/>
      <w:r w:rsidR="002F1661" w:rsidRPr="00933AB4">
        <w:rPr>
          <w:lang w:val="es-ES_tradnl"/>
        </w:rPr>
        <w:lastRenderedPageBreak/>
        <w:t>A</w:t>
      </w:r>
      <w:r w:rsidR="003C63AC" w:rsidRPr="000A6A21">
        <w:rPr>
          <w:lang w:val="es-ES_tradnl"/>
        </w:rPr>
        <w:t>nnex</w:t>
      </w:r>
      <w:proofErr w:type="spellEnd"/>
      <w:r w:rsidR="002F1661" w:rsidRPr="00933AB4">
        <w:rPr>
          <w:lang w:val="es-ES_tradnl"/>
        </w:rPr>
        <w:t xml:space="preserve"> 1</w:t>
      </w:r>
    </w:p>
    <w:p w:rsidR="005F17EB" w:rsidRPr="00F64EBE" w:rsidRDefault="005F17EB" w:rsidP="00651C92">
      <w:pPr>
        <w:pStyle w:val="Normalaftertitle"/>
        <w:spacing w:before="240"/>
        <w:jc w:val="center"/>
        <w:rPr>
          <w:lang w:val="es-ES_tradnl"/>
        </w:rPr>
      </w:pPr>
      <w:r w:rsidRPr="00F64EBE">
        <w:rPr>
          <w:lang w:val="es-ES_tradnl"/>
        </w:rPr>
        <w:t>(</w:t>
      </w:r>
      <w:proofErr w:type="spellStart"/>
      <w:r w:rsidRPr="00F64EBE">
        <w:rPr>
          <w:lang w:val="es-ES_tradnl"/>
        </w:rPr>
        <w:t>Document</w:t>
      </w:r>
      <w:proofErr w:type="spellEnd"/>
      <w:r w:rsidRPr="00F64EBE">
        <w:rPr>
          <w:lang w:val="es-ES_tradnl"/>
        </w:rPr>
        <w:t xml:space="preserve"> 5/321)</w:t>
      </w:r>
    </w:p>
    <w:p w:rsidR="00A97153" w:rsidRPr="00B16729" w:rsidRDefault="00A97153" w:rsidP="00F672EA">
      <w:pPr>
        <w:pStyle w:val="QuestionNoBR"/>
        <w:rPr>
          <w:lang w:eastAsia="ja-JP"/>
        </w:rPr>
      </w:pPr>
      <w:r w:rsidRPr="005D6725">
        <w:t>draft new QUESTION ITU-R [FS-Sharing]/5</w:t>
      </w:r>
      <w:r w:rsidR="00F672EA" w:rsidRPr="005D6725">
        <w:footnoteReference w:customMarkFollows="1" w:id="1"/>
        <w:t>*</w:t>
      </w:r>
    </w:p>
    <w:p w:rsidR="00A97153" w:rsidRDefault="00A97153" w:rsidP="00A97153">
      <w:pPr>
        <w:pStyle w:val="Questiontitle"/>
      </w:pPr>
      <w:r w:rsidRPr="00A97153">
        <w:t>Frequency sharing and compatibility between systems in the</w:t>
      </w:r>
      <w:r w:rsidRPr="00A97153">
        <w:br/>
        <w:t>fixed service and systems in other services</w:t>
      </w:r>
    </w:p>
    <w:p w:rsidR="00650D46" w:rsidRDefault="00650D46" w:rsidP="00F672EA">
      <w:pPr>
        <w:pStyle w:val="Normalaftertitle0"/>
        <w:spacing w:before="360"/>
      </w:pPr>
    </w:p>
    <w:p w:rsidR="00F672EA" w:rsidRDefault="00F672EA" w:rsidP="00F672EA">
      <w:pPr>
        <w:pStyle w:val="Normalaftertitle0"/>
        <w:spacing w:before="360"/>
      </w:pPr>
      <w:r>
        <w:t xml:space="preserve">The ITU </w:t>
      </w:r>
      <w:proofErr w:type="spellStart"/>
      <w:r>
        <w:t>Radiocommunication</w:t>
      </w:r>
      <w:proofErr w:type="spellEnd"/>
      <w:r>
        <w:t xml:space="preserve"> Assembly,</w:t>
      </w:r>
    </w:p>
    <w:p w:rsidR="00F672EA" w:rsidRDefault="00F672EA" w:rsidP="00F672EA">
      <w:pPr>
        <w:pStyle w:val="Call"/>
        <w:spacing w:before="120"/>
      </w:pPr>
      <w:r>
        <w:t>considering</w:t>
      </w:r>
    </w:p>
    <w:p w:rsidR="00F672EA" w:rsidRDefault="00F672EA" w:rsidP="00F672EA">
      <w:pPr>
        <w:rPr>
          <w:lang w:eastAsia="ja-JP"/>
        </w:rPr>
      </w:pPr>
      <w:r>
        <w:t>a)</w:t>
      </w:r>
      <w:r>
        <w:tab/>
        <w:t>that systems</w:t>
      </w:r>
      <w:r>
        <w:rPr>
          <w:lang w:eastAsia="ja-JP"/>
        </w:rPr>
        <w:t xml:space="preserve"> in the fixed service (FS)</w:t>
      </w:r>
      <w:r>
        <w:t xml:space="preserve"> are widely employed throughout the world and make extensive and increasing use of </w:t>
      </w:r>
      <w:r>
        <w:rPr>
          <w:lang w:eastAsia="ja-JP"/>
        </w:rPr>
        <w:t>a number of</w:t>
      </w:r>
      <w:r>
        <w:t xml:space="preserve"> frequency bands;</w:t>
      </w:r>
    </w:p>
    <w:p w:rsidR="00F672EA" w:rsidRDefault="00F672EA" w:rsidP="00F672EA">
      <w:pPr>
        <w:rPr>
          <w:lang w:eastAsia="ja-JP"/>
        </w:rPr>
      </w:pPr>
      <w:r>
        <w:rPr>
          <w:lang w:eastAsia="ja-JP"/>
        </w:rPr>
        <w:t>b)</w:t>
      </w:r>
      <w:r>
        <w:rPr>
          <w:lang w:eastAsia="ja-JP"/>
        </w:rPr>
        <w:tab/>
        <w:t>that the above frequency bands are often shared between th</w:t>
      </w:r>
      <w:r w:rsidR="00CA0AB9">
        <w:rPr>
          <w:lang w:eastAsia="ja-JP"/>
        </w:rPr>
        <w:t>e FS and other services on a co</w:t>
      </w:r>
      <w:r w:rsidR="00CA0AB9">
        <w:rPr>
          <w:lang w:eastAsia="ja-JP"/>
        </w:rPr>
        <w:noBreakHyphen/>
      </w:r>
      <w:r>
        <w:rPr>
          <w:lang w:eastAsia="ja-JP"/>
        </w:rPr>
        <w:t>primary basis;</w:t>
      </w:r>
    </w:p>
    <w:p w:rsidR="00F672EA" w:rsidRDefault="00F672EA" w:rsidP="00F672EA">
      <w:pPr>
        <w:rPr>
          <w:lang w:eastAsia="ja-JP"/>
        </w:rPr>
      </w:pPr>
      <w:r>
        <w:rPr>
          <w:lang w:eastAsia="ja-JP"/>
        </w:rPr>
        <w:t>c)</w:t>
      </w:r>
      <w:r>
        <w:rPr>
          <w:lang w:eastAsia="ja-JP"/>
        </w:rPr>
        <w:tab/>
        <w:t>that the above frequency bands are sometimes made accessible to other not co-primary services or radio applications on a “no interference no protection” basis;</w:t>
      </w:r>
    </w:p>
    <w:p w:rsidR="00F672EA" w:rsidRDefault="00F672EA" w:rsidP="00F672EA">
      <w:pPr>
        <w:rPr>
          <w:lang w:eastAsia="ja-JP"/>
        </w:rPr>
      </w:pPr>
      <w:r>
        <w:t>d)</w:t>
      </w:r>
      <w:r>
        <w:tab/>
        <w:t xml:space="preserve">that </w:t>
      </w:r>
      <w:r>
        <w:rPr>
          <w:lang w:eastAsia="ja-JP"/>
        </w:rPr>
        <w:t xml:space="preserve">in case of b) and c) above </w:t>
      </w:r>
      <w:r>
        <w:t>there is potential for interference between systems</w:t>
      </w:r>
      <w:r>
        <w:rPr>
          <w:lang w:eastAsia="ja-JP"/>
        </w:rPr>
        <w:t xml:space="preserve"> in the FS</w:t>
      </w:r>
      <w:r>
        <w:t xml:space="preserve"> and </w:t>
      </w:r>
      <w:r>
        <w:rPr>
          <w:lang w:eastAsia="ja-JP"/>
        </w:rPr>
        <w:t>systems in other services</w:t>
      </w:r>
      <w:r>
        <w:t>;</w:t>
      </w:r>
    </w:p>
    <w:p w:rsidR="00F672EA" w:rsidRDefault="00F672EA" w:rsidP="00F672EA">
      <w:pPr>
        <w:rPr>
          <w:lang w:eastAsia="ja-JP"/>
        </w:rPr>
      </w:pPr>
      <w:r>
        <w:rPr>
          <w:lang w:eastAsia="ja-JP"/>
        </w:rPr>
        <w:t>e)</w:t>
      </w:r>
      <w:r>
        <w:rPr>
          <w:lang w:eastAsia="ja-JP"/>
        </w:rPr>
        <w:tab/>
        <w:t>that in certain situations it may be necessary to study possible effects of unwanted emissions to and from other services operating in different bands,</w:t>
      </w:r>
    </w:p>
    <w:p w:rsidR="00F672EA" w:rsidRDefault="00F672EA" w:rsidP="00F672EA">
      <w:pPr>
        <w:pStyle w:val="Call"/>
        <w:spacing w:before="120"/>
      </w:pPr>
      <w:r>
        <w:t>decides</w:t>
      </w:r>
      <w:r w:rsidRPr="00D81925">
        <w:rPr>
          <w:i w:val="0"/>
          <w:iCs/>
        </w:rPr>
        <w:t xml:space="preserve"> that the following Questions should be studied</w:t>
      </w:r>
    </w:p>
    <w:p w:rsidR="00F672EA" w:rsidRDefault="00F672EA" w:rsidP="00F672EA">
      <w:r>
        <w:rPr>
          <w:b/>
        </w:rPr>
        <w:t>1</w:t>
      </w:r>
      <w:r>
        <w:tab/>
        <w:t xml:space="preserve">Depending on </w:t>
      </w:r>
      <w:r>
        <w:rPr>
          <w:lang w:eastAsia="ja-JP"/>
        </w:rPr>
        <w:t xml:space="preserve">technical/operational requirements </w:t>
      </w:r>
      <w:r>
        <w:t xml:space="preserve">of other </w:t>
      </w:r>
      <w:r>
        <w:rPr>
          <w:lang w:eastAsia="ja-JP"/>
        </w:rPr>
        <w:t xml:space="preserve">co-primary </w:t>
      </w:r>
      <w:r>
        <w:t>service</w:t>
      </w:r>
      <w:r>
        <w:rPr>
          <w:lang w:eastAsia="ja-JP"/>
        </w:rPr>
        <w:t>s</w:t>
      </w:r>
      <w:r>
        <w:t xml:space="preserve"> </w:t>
      </w:r>
      <w:r>
        <w:rPr>
          <w:lang w:eastAsia="ja-JP"/>
        </w:rPr>
        <w:t>operating in the same bands</w:t>
      </w:r>
      <w:r>
        <w:t xml:space="preserve">, what levels of interference </w:t>
      </w:r>
      <w:r>
        <w:rPr>
          <w:lang w:eastAsia="ja-JP"/>
        </w:rPr>
        <w:t>are</w:t>
      </w:r>
      <w:r>
        <w:t xml:space="preserve"> acceptable to systems</w:t>
      </w:r>
      <w:r>
        <w:rPr>
          <w:lang w:eastAsia="ja-JP"/>
        </w:rPr>
        <w:t xml:space="preserve"> in the FS</w:t>
      </w:r>
      <w:r>
        <w:t>, including, if relevant, percentage of time considerations?</w:t>
      </w:r>
    </w:p>
    <w:p w:rsidR="00F672EA" w:rsidRDefault="00F672EA" w:rsidP="00F672EA">
      <w:r>
        <w:rPr>
          <w:b/>
        </w:rPr>
        <w:t>2</w:t>
      </w:r>
      <w:r>
        <w:tab/>
        <w:t xml:space="preserve">What levels of interference from </w:t>
      </w:r>
      <w:r>
        <w:rPr>
          <w:lang w:eastAsia="ja-JP"/>
        </w:rPr>
        <w:t>other not co-primary services or radio applications operating in the same bands are</w:t>
      </w:r>
      <w:r>
        <w:t xml:space="preserve"> acceptable to systems</w:t>
      </w:r>
      <w:r>
        <w:rPr>
          <w:lang w:eastAsia="ja-JP"/>
        </w:rPr>
        <w:t xml:space="preserve"> in the FS</w:t>
      </w:r>
      <w:r>
        <w:t>, including, if relevant, percentage of time considerations?</w:t>
      </w:r>
    </w:p>
    <w:p w:rsidR="00F672EA" w:rsidRDefault="00F672EA" w:rsidP="00F672EA">
      <w:r w:rsidRPr="00C7077D">
        <w:rPr>
          <w:b/>
        </w:rPr>
        <w:t>3</w:t>
      </w:r>
      <w:r>
        <w:tab/>
        <w:t xml:space="preserve">What levels of interference from unwanted emissions from </w:t>
      </w:r>
      <w:r>
        <w:rPr>
          <w:lang w:eastAsia="ja-JP"/>
        </w:rPr>
        <w:t xml:space="preserve">other </w:t>
      </w:r>
      <w:r>
        <w:t xml:space="preserve">service systems </w:t>
      </w:r>
      <w:r>
        <w:rPr>
          <w:lang w:eastAsia="ja-JP"/>
        </w:rPr>
        <w:t>operating in adjacent bands are</w:t>
      </w:r>
      <w:r>
        <w:t xml:space="preserve"> acceptable to systems</w:t>
      </w:r>
      <w:r>
        <w:rPr>
          <w:lang w:eastAsia="ja-JP"/>
        </w:rPr>
        <w:t xml:space="preserve"> in the FS</w:t>
      </w:r>
      <w:r>
        <w:t>, including, if relevant, percentage of time considerations?</w:t>
      </w:r>
    </w:p>
    <w:p w:rsidR="00F672EA" w:rsidRPr="00BE0D12" w:rsidRDefault="00F672EA" w:rsidP="00F672EA">
      <w:pPr>
        <w:pStyle w:val="Call"/>
        <w:spacing w:before="120"/>
      </w:pPr>
      <w:r w:rsidRPr="00BE0D12">
        <w:t>further decides</w:t>
      </w:r>
    </w:p>
    <w:p w:rsidR="00F672EA" w:rsidRDefault="00F672EA" w:rsidP="00F672EA">
      <w:r>
        <w:rPr>
          <w:b/>
        </w:rPr>
        <w:t>1</w:t>
      </w:r>
      <w:r>
        <w:rPr>
          <w:b/>
        </w:rPr>
        <w:tab/>
      </w:r>
      <w:r>
        <w:t>that the results of the above studies should be included in one or more Recommendation(s)</w:t>
      </w:r>
      <w:r>
        <w:rPr>
          <w:rFonts w:hint="eastAsia"/>
          <w:lang w:eastAsia="ja-JP"/>
        </w:rPr>
        <w:t xml:space="preserve"> or Report(s)</w:t>
      </w:r>
      <w:r>
        <w:t>;</w:t>
      </w:r>
    </w:p>
    <w:p w:rsidR="00F672EA" w:rsidRDefault="00F672EA" w:rsidP="00F672EA">
      <w:r w:rsidRPr="00D81925">
        <w:rPr>
          <w:b/>
          <w:bCs/>
        </w:rPr>
        <w:t>2</w:t>
      </w:r>
      <w:r>
        <w:tab/>
        <w:t>that the above studies should be completed by 20</w:t>
      </w:r>
      <w:r>
        <w:rPr>
          <w:lang w:eastAsia="ja-JP"/>
        </w:rPr>
        <w:t>15</w:t>
      </w:r>
      <w:r>
        <w:t>.</w:t>
      </w:r>
    </w:p>
    <w:p w:rsidR="00F672EA" w:rsidRDefault="00F672EA" w:rsidP="00F672EA">
      <w:pPr>
        <w:spacing w:before="240"/>
        <w:rPr>
          <w:lang w:eastAsia="ja-JP"/>
        </w:rPr>
      </w:pPr>
      <w:r w:rsidRPr="00322F17">
        <w:rPr>
          <w:lang w:eastAsia="ja-JP"/>
        </w:rPr>
        <w:t>Category</w:t>
      </w:r>
      <w:r>
        <w:rPr>
          <w:lang w:eastAsia="ja-JP"/>
        </w:rPr>
        <w:t xml:space="preserve">:  </w:t>
      </w:r>
      <w:r>
        <w:rPr>
          <w:rFonts w:hint="eastAsia"/>
          <w:lang w:eastAsia="ja-JP"/>
        </w:rPr>
        <w:t>S1</w:t>
      </w:r>
    </w:p>
    <w:p w:rsidR="005F17EB" w:rsidRPr="005F17EB" w:rsidRDefault="005F17EB" w:rsidP="00651C92">
      <w:pPr>
        <w:pStyle w:val="AnnexNotitle"/>
        <w:rPr>
          <w:lang w:val="en-US"/>
        </w:rPr>
      </w:pPr>
      <w:r w:rsidRPr="005F17EB">
        <w:rPr>
          <w:lang w:val="en-US"/>
        </w:rPr>
        <w:lastRenderedPageBreak/>
        <w:t xml:space="preserve">Annex </w:t>
      </w:r>
      <w:r w:rsidR="00651C92">
        <w:rPr>
          <w:lang w:val="en-US"/>
        </w:rPr>
        <w:t>2</w:t>
      </w:r>
    </w:p>
    <w:p w:rsidR="005F17EB" w:rsidRPr="005F17EB" w:rsidRDefault="005F17EB" w:rsidP="00651C92">
      <w:pPr>
        <w:pStyle w:val="Normalaftertitle"/>
        <w:spacing w:before="240"/>
        <w:jc w:val="center"/>
        <w:rPr>
          <w:lang w:val="en-US"/>
        </w:rPr>
      </w:pPr>
      <w:r w:rsidRPr="005F17EB">
        <w:rPr>
          <w:lang w:val="en-US"/>
        </w:rPr>
        <w:t>(Document 5/322)</w:t>
      </w:r>
    </w:p>
    <w:p w:rsidR="005F17EB" w:rsidRPr="00170E1B" w:rsidRDefault="005F17EB" w:rsidP="00EE5755">
      <w:pPr>
        <w:pStyle w:val="QuestionNoBR"/>
        <w:rPr>
          <w:lang w:val="en-US"/>
        </w:rPr>
      </w:pPr>
      <w:r>
        <w:rPr>
          <w:lang w:val="en-US"/>
        </w:rPr>
        <w:t>draft new QUESTION </w:t>
      </w:r>
      <w:r w:rsidRPr="00582DB6">
        <w:rPr>
          <w:lang w:val="en-US"/>
        </w:rPr>
        <w:t xml:space="preserve">ITU-R </w:t>
      </w:r>
      <w:r>
        <w:rPr>
          <w:lang w:val="en-US"/>
        </w:rPr>
        <w:t>[FS use-trends]/5</w:t>
      </w:r>
    </w:p>
    <w:p w:rsidR="005F17EB" w:rsidRDefault="005F17EB" w:rsidP="005F17EB">
      <w:pPr>
        <w:pStyle w:val="Title4"/>
        <w:tabs>
          <w:tab w:val="clear" w:pos="1134"/>
          <w:tab w:val="clear" w:pos="2268"/>
        </w:tabs>
      </w:pPr>
      <w:r>
        <w:t>Fixed service use and future trends</w:t>
      </w:r>
    </w:p>
    <w:p w:rsidR="000963D7" w:rsidRPr="004144D7" w:rsidRDefault="000963D7" w:rsidP="00CA0AB9">
      <w:pPr>
        <w:pStyle w:val="Normalaftertitle0"/>
        <w:spacing w:before="480"/>
      </w:pPr>
      <w:r w:rsidRPr="004144D7">
        <w:t xml:space="preserve">The ITU </w:t>
      </w:r>
      <w:proofErr w:type="spellStart"/>
      <w:r w:rsidRPr="004144D7">
        <w:t>Radiocommunication</w:t>
      </w:r>
      <w:proofErr w:type="spellEnd"/>
      <w:r w:rsidRPr="004144D7">
        <w:t xml:space="preserve"> Assembly,</w:t>
      </w:r>
    </w:p>
    <w:p w:rsidR="000963D7" w:rsidRDefault="000963D7" w:rsidP="000963D7">
      <w:pPr>
        <w:pStyle w:val="Call"/>
      </w:pPr>
      <w:r>
        <w:t>considering</w:t>
      </w:r>
    </w:p>
    <w:p w:rsidR="000963D7" w:rsidRDefault="000963D7" w:rsidP="00CA0AB9">
      <w:r>
        <w:t>a)</w:t>
      </w:r>
      <w:r>
        <w:tab/>
        <w:t xml:space="preserve">that the fixed service has evolved over the years and there is continuing evolution both in terms of the technology and applications including the use of high capacity fixed wireless systems; </w:t>
      </w:r>
    </w:p>
    <w:p w:rsidR="000963D7" w:rsidRDefault="000963D7" w:rsidP="000963D7">
      <w:r>
        <w:t>b)</w:t>
      </w:r>
      <w:r>
        <w:tab/>
        <w:t>that this evolution in fixed service technology and requirements is leading towards changes in network architectures, capacity and bandwidth requirements;</w:t>
      </w:r>
    </w:p>
    <w:p w:rsidR="000963D7" w:rsidRDefault="000963D7" w:rsidP="000963D7">
      <w:r>
        <w:t>c)</w:t>
      </w:r>
      <w:r>
        <w:tab/>
        <w:t xml:space="preserve">that </w:t>
      </w:r>
      <w:r>
        <w:rPr>
          <w:lang w:eastAsia="ja-JP"/>
        </w:rPr>
        <w:t xml:space="preserve">exploitation of the higher frequency bands, e.g. higher millimetre wave bands, is important as one of the measures </w:t>
      </w:r>
      <w:r>
        <w:t>to address these new changing requirements;</w:t>
      </w:r>
    </w:p>
    <w:p w:rsidR="000963D7" w:rsidRDefault="000963D7" w:rsidP="000963D7">
      <w:pPr>
        <w:spacing w:before="80"/>
      </w:pPr>
      <w:r>
        <w:rPr>
          <w:rFonts w:hint="eastAsia"/>
          <w:lang w:eastAsia="ja-JP"/>
        </w:rPr>
        <w:t>d</w:t>
      </w:r>
      <w:r>
        <w:t>)</w:t>
      </w:r>
      <w:r>
        <w:tab/>
        <w:t>that these changes may require further spectrum management and regulatory considerations in order to address these new requirements;</w:t>
      </w:r>
    </w:p>
    <w:p w:rsidR="000963D7" w:rsidRDefault="000963D7" w:rsidP="000963D7">
      <w:pPr>
        <w:spacing w:before="80"/>
      </w:pPr>
      <w:r>
        <w:rPr>
          <w:rFonts w:hint="eastAsia"/>
          <w:lang w:eastAsia="ja-JP"/>
        </w:rPr>
        <w:t>e</w:t>
      </w:r>
      <w:r>
        <w:t>)</w:t>
      </w:r>
      <w:r>
        <w:tab/>
        <w:t>that there is a requirement for up to date guidance and information on the medium and long term spectrum vision, including key drivers and trends in the fixed service;</w:t>
      </w:r>
    </w:p>
    <w:p w:rsidR="000963D7" w:rsidRDefault="000963D7" w:rsidP="000963D7">
      <w:pPr>
        <w:spacing w:before="80"/>
      </w:pPr>
      <w:r>
        <w:rPr>
          <w:rFonts w:hint="eastAsia"/>
          <w:lang w:eastAsia="ja-JP"/>
        </w:rPr>
        <w:t>f</w:t>
      </w:r>
      <w:r>
        <w:t>)</w:t>
      </w:r>
      <w:r>
        <w:tab/>
        <w:t>that such guidance would greatly assist administrations, manufacturers and telecom operators in a range of spectrum management discussions;</w:t>
      </w:r>
    </w:p>
    <w:p w:rsidR="000963D7" w:rsidRDefault="000963D7" w:rsidP="000963D7">
      <w:pPr>
        <w:spacing w:before="80"/>
        <w:rPr>
          <w:lang w:eastAsia="ja-JP"/>
        </w:rPr>
      </w:pPr>
      <w:r>
        <w:rPr>
          <w:rFonts w:hint="eastAsia"/>
          <w:lang w:eastAsia="ja-JP"/>
        </w:rPr>
        <w:t>g</w:t>
      </w:r>
      <w:r>
        <w:t>)</w:t>
      </w:r>
      <w:r>
        <w:tab/>
      </w:r>
      <w:r w:rsidRPr="00B572B6">
        <w:t>that the exponential growth in mobile broadband traffic is placing increasing demand on the fixed service backhaul infrastructure</w:t>
      </w:r>
      <w:r>
        <w:rPr>
          <w:rFonts w:hint="eastAsia"/>
          <w:lang w:eastAsia="ja-JP"/>
        </w:rPr>
        <w:t>;</w:t>
      </w:r>
    </w:p>
    <w:p w:rsidR="000963D7" w:rsidRDefault="000963D7" w:rsidP="000963D7">
      <w:pPr>
        <w:spacing w:before="80"/>
        <w:rPr>
          <w:lang w:eastAsia="ja-JP"/>
        </w:rPr>
      </w:pPr>
      <w:r>
        <w:rPr>
          <w:rFonts w:hint="eastAsia"/>
          <w:lang w:eastAsia="ja-JP"/>
        </w:rPr>
        <w:t>h)</w:t>
      </w:r>
      <w:r>
        <w:rPr>
          <w:rFonts w:hint="eastAsia"/>
          <w:lang w:eastAsia="ja-JP"/>
        </w:rPr>
        <w:tab/>
      </w:r>
      <w:r>
        <w:rPr>
          <w:lang w:eastAsia="ja-JP"/>
        </w:rPr>
        <w:t xml:space="preserve">that </w:t>
      </w:r>
      <w:r>
        <w:rPr>
          <w:rFonts w:hint="eastAsia"/>
          <w:lang w:eastAsia="ja-JP"/>
        </w:rPr>
        <w:t>backhaul and relay link</w:t>
      </w:r>
      <w:r w:rsidRPr="000D4900">
        <w:rPr>
          <w:lang w:eastAsia="ja-JP"/>
        </w:rPr>
        <w:t>s</w:t>
      </w:r>
      <w:r>
        <w:rPr>
          <w:rFonts w:hint="eastAsia"/>
          <w:lang w:eastAsia="ja-JP"/>
        </w:rPr>
        <w:t xml:space="preserve"> for nomadic wireless access </w:t>
      </w:r>
      <w:r w:rsidRPr="000D4900">
        <w:rPr>
          <w:lang w:eastAsia="ja-JP"/>
        </w:rPr>
        <w:t>systems</w:t>
      </w:r>
      <w:r>
        <w:rPr>
          <w:lang w:eastAsia="ja-JP"/>
        </w:rPr>
        <w:t xml:space="preserve"> </w:t>
      </w:r>
      <w:r>
        <w:rPr>
          <w:rFonts w:hint="eastAsia"/>
          <w:lang w:eastAsia="ja-JP"/>
        </w:rPr>
        <w:t xml:space="preserve">can </w:t>
      </w:r>
      <w:r w:rsidR="00CA0AB9">
        <w:rPr>
          <w:lang w:eastAsia="ja-JP"/>
        </w:rPr>
        <w:t>be provided by a </w:t>
      </w:r>
      <w:r>
        <w:rPr>
          <w:lang w:eastAsia="ja-JP"/>
        </w:rPr>
        <w:t>variety of technologies,</w:t>
      </w:r>
    </w:p>
    <w:p w:rsidR="000963D7" w:rsidRPr="00324EBC" w:rsidRDefault="000963D7" w:rsidP="000963D7">
      <w:pPr>
        <w:pStyle w:val="Call"/>
        <w:rPr>
          <w:i w:val="0"/>
          <w:iCs/>
        </w:rPr>
      </w:pPr>
      <w:r>
        <w:t xml:space="preserve">decides </w:t>
      </w:r>
      <w:r w:rsidRPr="00324EBC">
        <w:rPr>
          <w:i w:val="0"/>
          <w:iCs/>
        </w:rPr>
        <w:t>that the follo</w:t>
      </w:r>
      <w:r>
        <w:rPr>
          <w:i w:val="0"/>
          <w:iCs/>
        </w:rPr>
        <w:t>wing Question should be studied</w:t>
      </w:r>
    </w:p>
    <w:p w:rsidR="000963D7" w:rsidRDefault="00650D46" w:rsidP="000963D7">
      <w:r>
        <w:tab/>
      </w:r>
      <w:r w:rsidR="000963D7">
        <w:t xml:space="preserve">What are the key trends and drivers </w:t>
      </w:r>
      <w:r w:rsidR="000963D7">
        <w:rPr>
          <w:lang w:eastAsia="ja-JP"/>
        </w:rPr>
        <w:t>of technologies and applications for</w:t>
      </w:r>
      <w:r w:rsidR="000963D7">
        <w:t xml:space="preserve"> the fixed service across the different FS bands over the</w:t>
      </w:r>
      <w:r w:rsidR="000963D7">
        <w:rPr>
          <w:lang w:eastAsia="ja-JP"/>
        </w:rPr>
        <w:t xml:space="preserve"> 2013-2023 period</w:t>
      </w:r>
      <w:r w:rsidR="000963D7">
        <w:t xml:space="preserve"> and beyond, taking into account</w:t>
      </w:r>
      <w:r w:rsidR="000963D7">
        <w:rPr>
          <w:lang w:eastAsia="ja-JP"/>
        </w:rPr>
        <w:t>:</w:t>
      </w:r>
    </w:p>
    <w:p w:rsidR="000963D7" w:rsidRDefault="000963D7" w:rsidP="000963D7">
      <w:pPr>
        <w:pStyle w:val="enumlev1"/>
      </w:pPr>
      <w:r>
        <w:t>−</w:t>
      </w:r>
      <w:r>
        <w:tab/>
        <w:t xml:space="preserve">deployment scenarios, propagation considerations, technology developments, </w:t>
      </w:r>
      <w:r w:rsidRPr="00F32C42">
        <w:t>capacity</w:t>
      </w:r>
      <w:r>
        <w:t xml:space="preserve"> and spectrum requirements;</w:t>
      </w:r>
    </w:p>
    <w:p w:rsidR="000963D7" w:rsidRDefault="000963D7" w:rsidP="000963D7">
      <w:pPr>
        <w:pStyle w:val="enumlev1"/>
      </w:pPr>
      <w:r>
        <w:t>−</w:t>
      </w:r>
      <w:r>
        <w:tab/>
      </w:r>
      <w:r>
        <w:rPr>
          <w:lang w:eastAsia="ja-JP"/>
        </w:rPr>
        <w:t>the use of the higher millimetre wave frequency bands (e.g. above 60 GHz);</w:t>
      </w:r>
    </w:p>
    <w:p w:rsidR="000963D7" w:rsidRDefault="000963D7" w:rsidP="000963D7">
      <w:pPr>
        <w:pStyle w:val="enumlev1"/>
      </w:pPr>
      <w:r>
        <w:t>−</w:t>
      </w:r>
      <w:r>
        <w:tab/>
      </w:r>
      <w:r>
        <w:rPr>
          <w:lang w:eastAsia="ja-JP"/>
        </w:rPr>
        <w:t>the technical and operational requirements for fixed wireless systems operating in the higher millimetre wave bands, including high capacity, e.g. Gigabit-class, links?</w:t>
      </w:r>
    </w:p>
    <w:p w:rsidR="00F64EBE" w:rsidRDefault="00F64EBE">
      <w:pPr>
        <w:tabs>
          <w:tab w:val="clear" w:pos="794"/>
          <w:tab w:val="clear" w:pos="1191"/>
          <w:tab w:val="clear" w:pos="1588"/>
          <w:tab w:val="clear" w:pos="1985"/>
        </w:tabs>
        <w:overflowPunct/>
        <w:autoSpaceDE/>
        <w:autoSpaceDN/>
        <w:adjustRightInd/>
        <w:spacing w:before="0"/>
        <w:textAlignment w:val="auto"/>
        <w:rPr>
          <w:i/>
        </w:rPr>
      </w:pPr>
      <w:r>
        <w:br w:type="page"/>
      </w:r>
    </w:p>
    <w:p w:rsidR="000963D7" w:rsidRDefault="000963D7" w:rsidP="000963D7">
      <w:pPr>
        <w:pStyle w:val="Call"/>
      </w:pPr>
      <w:r>
        <w:t>further decides</w:t>
      </w:r>
    </w:p>
    <w:p w:rsidR="000963D7" w:rsidRDefault="000963D7" w:rsidP="000963D7">
      <w:r>
        <w:rPr>
          <w:b/>
        </w:rPr>
        <w:t>1</w:t>
      </w:r>
      <w:r>
        <w:tab/>
        <w:t>that the results of the above studies should be included in new and/or revised Reports/Recommendations as appropriate;</w:t>
      </w:r>
    </w:p>
    <w:p w:rsidR="000963D7" w:rsidRPr="00B0355C" w:rsidRDefault="000963D7" w:rsidP="000963D7">
      <w:r>
        <w:rPr>
          <w:b/>
        </w:rPr>
        <w:t>2</w:t>
      </w:r>
      <w:r>
        <w:tab/>
        <w:t>that initial results of the above studies should be completed by 2015.</w:t>
      </w:r>
    </w:p>
    <w:p w:rsidR="000963D7" w:rsidRDefault="000963D7" w:rsidP="000963D7"/>
    <w:p w:rsidR="000963D7" w:rsidRDefault="000963D7" w:rsidP="000963D7">
      <w:pPr>
        <w:outlineLvl w:val="0"/>
        <w:rPr>
          <w:lang w:eastAsia="zh-CN"/>
        </w:rPr>
      </w:pPr>
      <w:r w:rsidRPr="000963D7">
        <w:rPr>
          <w:bCs/>
          <w:lang w:eastAsia="ja-JP"/>
        </w:rPr>
        <w:t>Category:</w:t>
      </w:r>
      <w:r>
        <w:rPr>
          <w:lang w:eastAsia="ja-JP"/>
        </w:rPr>
        <w:tab/>
        <w:t>S2</w:t>
      </w:r>
    </w:p>
    <w:p w:rsidR="005F17EB" w:rsidRPr="005145A3" w:rsidRDefault="005F17EB">
      <w:pPr>
        <w:tabs>
          <w:tab w:val="clear" w:pos="794"/>
          <w:tab w:val="clear" w:pos="1191"/>
          <w:tab w:val="clear" w:pos="1588"/>
          <w:tab w:val="clear" w:pos="1985"/>
        </w:tabs>
        <w:overflowPunct/>
        <w:autoSpaceDE/>
        <w:autoSpaceDN/>
        <w:adjustRightInd/>
        <w:spacing w:before="0"/>
        <w:textAlignment w:val="auto"/>
        <w:rPr>
          <w:lang w:val="en-US"/>
          <w:rPrChange w:id="5" w:author="Author">
            <w:rPr>
              <w:lang w:val="es-ES_tradnl"/>
            </w:rPr>
          </w:rPrChange>
        </w:rPr>
      </w:pPr>
      <w:r w:rsidRPr="005145A3">
        <w:rPr>
          <w:lang w:val="en-US"/>
          <w:rPrChange w:id="6" w:author="Author">
            <w:rPr>
              <w:lang w:val="es-ES_tradnl"/>
            </w:rPr>
          </w:rPrChange>
        </w:rPr>
        <w:br w:type="page"/>
      </w:r>
    </w:p>
    <w:p w:rsidR="005F17EB" w:rsidRPr="005F17EB" w:rsidRDefault="005F17EB" w:rsidP="00651C92">
      <w:pPr>
        <w:pStyle w:val="AnnexNotitle"/>
        <w:rPr>
          <w:lang w:val="en-US"/>
        </w:rPr>
      </w:pPr>
      <w:r w:rsidRPr="005F17EB">
        <w:rPr>
          <w:lang w:val="en-US"/>
        </w:rPr>
        <w:t xml:space="preserve">Annex </w:t>
      </w:r>
      <w:r w:rsidR="00651C92">
        <w:rPr>
          <w:lang w:val="en-US"/>
        </w:rPr>
        <w:t>3</w:t>
      </w:r>
    </w:p>
    <w:p w:rsidR="007343FA" w:rsidRPr="005F17EB" w:rsidRDefault="007343FA" w:rsidP="00651C92">
      <w:pPr>
        <w:pStyle w:val="Normalaftertitle"/>
        <w:spacing w:before="240"/>
        <w:jc w:val="center"/>
        <w:rPr>
          <w:lang w:val="en-US"/>
        </w:rPr>
      </w:pPr>
      <w:r w:rsidRPr="005F17EB">
        <w:rPr>
          <w:lang w:val="en-US"/>
        </w:rPr>
        <w:t>(Document 5/</w:t>
      </w:r>
      <w:r w:rsidR="00BD2041">
        <w:rPr>
          <w:lang w:val="en-US"/>
        </w:rPr>
        <w:t>328</w:t>
      </w:r>
      <w:r w:rsidRPr="005F17EB">
        <w:rPr>
          <w:lang w:val="en-US"/>
        </w:rPr>
        <w:t>)</w:t>
      </w:r>
    </w:p>
    <w:p w:rsidR="00BD2041" w:rsidRPr="00402B83" w:rsidRDefault="00BD2041" w:rsidP="00EE5755">
      <w:pPr>
        <w:pStyle w:val="QuestionNoBR"/>
        <w:rPr>
          <w:vertAlign w:val="superscript"/>
          <w:lang w:val="en-US"/>
        </w:rPr>
      </w:pPr>
      <w:r w:rsidRPr="00402B83">
        <w:rPr>
          <w:szCs w:val="28"/>
          <w:lang w:eastAsia="ja-JP"/>
        </w:rPr>
        <w:t xml:space="preserve">DRAFT REVISION OF </w:t>
      </w:r>
      <w:r w:rsidRPr="00402B83">
        <w:rPr>
          <w:lang w:val="en-US"/>
        </w:rPr>
        <w:t>QUESTION ITU-R 1-4/5</w:t>
      </w:r>
      <w:del w:id="7" w:author="Author">
        <w:r w:rsidRPr="00402B83" w:rsidDel="00AA0E95">
          <w:rPr>
            <w:rStyle w:val="FootnoteReference"/>
            <w:b/>
            <w:lang w:val="en-US"/>
          </w:rPr>
          <w:footnoteReference w:customMarkFollows="1" w:id="2"/>
          <w:delText>*</w:delText>
        </w:r>
      </w:del>
      <w:ins w:id="9" w:author="Author">
        <w:r w:rsidRPr="00402B83">
          <w:rPr>
            <w:rStyle w:val="FootnoteReference"/>
            <w:lang w:val="en-US"/>
          </w:rPr>
          <w:footnoteReference w:customMarkFollows="1" w:id="3"/>
          <w:t>*</w:t>
        </w:r>
      </w:ins>
    </w:p>
    <w:p w:rsidR="00BD2041" w:rsidRPr="002E120C" w:rsidRDefault="00BD2041" w:rsidP="00BD2041">
      <w:pPr>
        <w:pStyle w:val="Questiontitle"/>
      </w:pPr>
      <w:bookmarkStart w:id="11" w:name="dtitle2" w:colFirst="0" w:colLast="0"/>
      <w:r w:rsidRPr="002E120C">
        <w:t>Interference protection rat</w:t>
      </w:r>
      <w:r w:rsidR="00CA0AB9">
        <w:t>ios and minimum field strengths</w:t>
      </w:r>
      <w:r w:rsidRPr="002E120C">
        <w:br/>
        <w:t>required in the land mobile services</w:t>
      </w:r>
    </w:p>
    <w:bookmarkEnd w:id="11"/>
    <w:p w:rsidR="00BD2041" w:rsidRPr="002E120C" w:rsidRDefault="00BD2041" w:rsidP="00CA0AB9">
      <w:pPr>
        <w:pStyle w:val="Questiondate"/>
        <w:spacing w:before="240"/>
      </w:pPr>
      <w:r w:rsidRPr="002E120C">
        <w:t>(1963-1986-1992-1998-2007)</w:t>
      </w:r>
    </w:p>
    <w:p w:rsidR="00A410F1" w:rsidRPr="002E120C" w:rsidRDefault="00A410F1" w:rsidP="00A410F1">
      <w:pPr>
        <w:pStyle w:val="Normalaftertitle0"/>
      </w:pPr>
      <w:r w:rsidRPr="002E120C">
        <w:t xml:space="preserve">The ITU </w:t>
      </w:r>
      <w:proofErr w:type="spellStart"/>
      <w:r w:rsidRPr="002E120C">
        <w:t>Radiocommunication</w:t>
      </w:r>
      <w:proofErr w:type="spellEnd"/>
      <w:r w:rsidRPr="002E120C">
        <w:t xml:space="preserve"> Assembly,</w:t>
      </w:r>
    </w:p>
    <w:p w:rsidR="00A410F1" w:rsidRPr="002E120C" w:rsidRDefault="00A410F1" w:rsidP="00A410F1">
      <w:pPr>
        <w:pStyle w:val="Call"/>
        <w:rPr>
          <w:b/>
        </w:rPr>
      </w:pPr>
      <w:r w:rsidRPr="002E120C">
        <w:t>considering</w:t>
      </w:r>
    </w:p>
    <w:p w:rsidR="00A410F1" w:rsidRPr="002E120C" w:rsidRDefault="00A410F1">
      <w:r w:rsidRPr="002E120C">
        <w:t>a)</w:t>
      </w:r>
      <w:r w:rsidRPr="002E120C">
        <w:tab/>
        <w:t xml:space="preserve">that for certain kinds of mobile service (MS) systems, partial data relating to interference protection ratios and minimum field strengths required, exist in documents of some ITU </w:t>
      </w:r>
      <w:del w:id="12" w:author="Author">
        <w:r w:rsidRPr="002E120C" w:rsidDel="00650D46">
          <w:delText>c</w:delText>
        </w:r>
      </w:del>
      <w:ins w:id="13" w:author="Author">
        <w:r w:rsidR="00650D46">
          <w:t>C</w:t>
        </w:r>
      </w:ins>
      <w:r w:rsidRPr="002E120C">
        <w:t xml:space="preserve">onferences and some ITU-R Recommendations (Note 1), and certain ITU-R Reports (Note 2), </w:t>
      </w:r>
      <w:r w:rsidRPr="002E120C">
        <w:br/>
      </w:r>
      <w:r w:rsidRPr="00EE5755">
        <w:rPr>
          <w:i/>
          <w:rPrChange w:id="14" w:author="Author">
            <w:rPr>
              <w:sz w:val="20"/>
            </w:rPr>
          </w:rPrChange>
        </w:rPr>
        <w:t>et al.</w:t>
      </w:r>
      <w:r w:rsidRPr="002E120C">
        <w:t>;</w:t>
      </w:r>
    </w:p>
    <w:p w:rsidR="00A410F1" w:rsidRPr="002E120C" w:rsidRDefault="00A410F1" w:rsidP="00A410F1">
      <w:r w:rsidRPr="002E120C">
        <w:t>b)</w:t>
      </w:r>
      <w:r w:rsidRPr="002E120C">
        <w:tab/>
        <w:t>that such documents, however, do not constitute a complete and consistent set of data relating to protection of the desired transmission signal quality from interference of all kinds from services operating in all frequency ranges, particularly with respect to VHF band and UHF band MS systems, nor do they assure proper and consistent use in predicting interference signal levels in MS systems;</w:t>
      </w:r>
    </w:p>
    <w:p w:rsidR="00A410F1" w:rsidRPr="002E120C" w:rsidRDefault="00A410F1" w:rsidP="00A410F1">
      <w:r w:rsidRPr="002E120C">
        <w:t>c)</w:t>
      </w:r>
      <w:r w:rsidRPr="002E120C">
        <w:tab/>
        <w:t>that consistent methods are needed for various types of information transmission to assure consistent use of parameters and their values for determining system interference protection criteria;</w:t>
      </w:r>
    </w:p>
    <w:p w:rsidR="00A410F1" w:rsidRPr="002E120C" w:rsidRDefault="00A410F1" w:rsidP="00A410F1">
      <w:r w:rsidRPr="002E120C">
        <w:t>d)</w:t>
      </w:r>
      <w:r w:rsidRPr="002E120C">
        <w:tab/>
        <w:t>that consistent methods are needed as well for calculating interference due to unwanted emissions to assure protection of the desired signal quality in the necessary bandwidth of a MS system;</w:t>
      </w:r>
    </w:p>
    <w:p w:rsidR="00A410F1" w:rsidRPr="002E120C" w:rsidRDefault="00A410F1" w:rsidP="00A410F1">
      <w:r w:rsidRPr="002E120C">
        <w:t>e)</w:t>
      </w:r>
      <w:r w:rsidRPr="002E120C">
        <w:tab/>
        <w:t xml:space="preserve">that the </w:t>
      </w:r>
      <w:proofErr w:type="spellStart"/>
      <w:r w:rsidRPr="002E120C">
        <w:t>Radiocommunication</w:t>
      </w:r>
      <w:proofErr w:type="spellEnd"/>
      <w:r w:rsidRPr="002E120C">
        <w:t xml:space="preserve"> Bureau (BR) has requested guidance from </w:t>
      </w:r>
      <w:proofErr w:type="spellStart"/>
      <w:r w:rsidRPr="002E120C">
        <w:t>Radiocommunication</w:t>
      </w:r>
      <w:proofErr w:type="spellEnd"/>
      <w:r w:rsidRPr="002E120C">
        <w:t xml:space="preserve"> Study Groups on the methods to be employed for the calculation of the interference from the mobile</w:t>
      </w:r>
      <w:r w:rsidRPr="002E120C">
        <w:noBreakHyphen/>
        <w:t>satellite service (MSS), to the MS, and on the criteria to be used;</w:t>
      </w:r>
    </w:p>
    <w:p w:rsidR="00A410F1" w:rsidRPr="002E120C" w:rsidRDefault="00A410F1" w:rsidP="00A410F1">
      <w:r w:rsidRPr="002E120C">
        <w:t>f)</w:t>
      </w:r>
      <w:r w:rsidRPr="002E120C">
        <w:tab/>
        <w:t>that consistent methods are needed as well for calculating interference due to spectrum sharing with other services such as MSS or fixed service to assure protection of the desired signal quality in the necessary bandwidth of a MS system;</w:t>
      </w:r>
    </w:p>
    <w:p w:rsidR="00A410F1" w:rsidRDefault="00A410F1" w:rsidP="00A410F1">
      <w:r w:rsidRPr="002E120C">
        <w:t>g)</w:t>
      </w:r>
      <w:r w:rsidRPr="002E120C">
        <w:tab/>
        <w:t xml:space="preserve">that interference prediction parameters and computational </w:t>
      </w:r>
      <w:r w:rsidR="00650D46">
        <w:t>methods are also under study in </w:t>
      </w:r>
      <w:r w:rsidRPr="002E120C">
        <w:t xml:space="preserve">other </w:t>
      </w:r>
      <w:proofErr w:type="spellStart"/>
      <w:r w:rsidRPr="002E120C">
        <w:t>Radiocommunication</w:t>
      </w:r>
      <w:proofErr w:type="spellEnd"/>
      <w:r w:rsidRPr="002E120C">
        <w:t xml:space="preserve"> Study Groups, in other telecommunications standards organizations, and in frequency coordination organizations,</w:t>
      </w:r>
    </w:p>
    <w:p w:rsidR="00CA0F47" w:rsidRDefault="00CA0F47">
      <w:pPr>
        <w:tabs>
          <w:tab w:val="clear" w:pos="794"/>
          <w:tab w:val="clear" w:pos="1191"/>
          <w:tab w:val="clear" w:pos="1588"/>
          <w:tab w:val="clear" w:pos="1985"/>
        </w:tabs>
        <w:overflowPunct/>
        <w:autoSpaceDE/>
        <w:autoSpaceDN/>
        <w:adjustRightInd/>
        <w:spacing w:before="0"/>
        <w:textAlignment w:val="auto"/>
        <w:rPr>
          <w:i/>
        </w:rPr>
      </w:pPr>
      <w:r>
        <w:br w:type="page"/>
      </w:r>
    </w:p>
    <w:p w:rsidR="00A410F1" w:rsidRPr="002E120C" w:rsidRDefault="00A410F1" w:rsidP="00A410F1">
      <w:pPr>
        <w:pStyle w:val="Call"/>
      </w:pPr>
      <w:r w:rsidRPr="002E120C">
        <w:t xml:space="preserve">decides </w:t>
      </w:r>
      <w:r w:rsidRPr="007B360A">
        <w:rPr>
          <w:i w:val="0"/>
          <w:iCs/>
        </w:rPr>
        <w:t>that the following Questions should be studied</w:t>
      </w:r>
    </w:p>
    <w:p w:rsidR="00A410F1" w:rsidRPr="002E120C" w:rsidRDefault="00A410F1" w:rsidP="00A410F1">
      <w:r w:rsidRPr="002E120C">
        <w:rPr>
          <w:b/>
        </w:rPr>
        <w:t>1</w:t>
      </w:r>
      <w:r w:rsidRPr="002E120C">
        <w:tab/>
        <w:t>What are the signal-to-interference protection ratios which define the threshold of harmful interference for mobile services?</w:t>
      </w:r>
    </w:p>
    <w:p w:rsidR="00A410F1" w:rsidRPr="002E120C" w:rsidRDefault="00A410F1" w:rsidP="00A410F1">
      <w:r w:rsidRPr="002E120C">
        <w:rPr>
          <w:b/>
        </w:rPr>
        <w:t>2</w:t>
      </w:r>
      <w:r w:rsidRPr="002E120C">
        <w:tab/>
        <w:t>What are the signal-to-noise ratios and the minimum field strengths required for satisfactory reception of the different classes of emission in the mobile services?</w:t>
      </w:r>
    </w:p>
    <w:p w:rsidR="00A410F1" w:rsidRPr="002E120C" w:rsidRDefault="00A410F1" w:rsidP="00A410F1">
      <w:r w:rsidRPr="002E120C">
        <w:rPr>
          <w:b/>
        </w:rPr>
        <w:t>3</w:t>
      </w:r>
      <w:r w:rsidRPr="002E120C">
        <w:tab/>
        <w:t>What are the appropriate fading allowances in the mobile services?</w:t>
      </w:r>
    </w:p>
    <w:p w:rsidR="00A410F1" w:rsidRPr="002E120C" w:rsidRDefault="00A410F1" w:rsidP="00A410F1">
      <w:r w:rsidRPr="002E120C">
        <w:rPr>
          <w:b/>
        </w:rPr>
        <w:t>4</w:t>
      </w:r>
      <w:r w:rsidRPr="002E120C">
        <w:tab/>
        <w:t>Which combinations of interfering and victim carrier types are covered by ITU-R texts on interference calculation methods?</w:t>
      </w:r>
    </w:p>
    <w:p w:rsidR="00A410F1" w:rsidRPr="002E120C" w:rsidRDefault="00A410F1" w:rsidP="00A410F1">
      <w:r w:rsidRPr="002E120C">
        <w:rPr>
          <w:b/>
        </w:rPr>
        <w:t>5</w:t>
      </w:r>
      <w:r w:rsidRPr="002E120C">
        <w:tab/>
        <w:t>Which combinations of interfering and victim carriers a</w:t>
      </w:r>
      <w:r>
        <w:t>re not currently covered by ITU</w:t>
      </w:r>
      <w:r>
        <w:noBreakHyphen/>
      </w:r>
      <w:r w:rsidRPr="002E120C">
        <w:t>R texts describing interference criteria and/or calculation methods, and what criteria and calculation methods are appropriate for such combinations?</w:t>
      </w:r>
    </w:p>
    <w:p w:rsidR="00A410F1" w:rsidRPr="002E120C" w:rsidRDefault="00A410F1" w:rsidP="00A410F1">
      <w:r w:rsidRPr="002E120C">
        <w:rPr>
          <w:b/>
        </w:rPr>
        <w:t>6</w:t>
      </w:r>
      <w:r w:rsidRPr="002E120C">
        <w:tab/>
        <w:t>What guidance could be given on circumstances in which the probability of harmful interference between carriers can be considered to be negligible?</w:t>
      </w:r>
    </w:p>
    <w:p w:rsidR="00A410F1" w:rsidRPr="002E120C" w:rsidRDefault="00A410F1" w:rsidP="00A410F1">
      <w:pPr>
        <w:pStyle w:val="Call"/>
      </w:pPr>
      <w:r w:rsidRPr="002E120C">
        <w:t>further decides</w:t>
      </w:r>
    </w:p>
    <w:p w:rsidR="00A410F1" w:rsidRPr="002E120C" w:rsidRDefault="00A410F1" w:rsidP="00A410F1">
      <w:r w:rsidRPr="002E120C">
        <w:rPr>
          <w:b/>
        </w:rPr>
        <w:t>1</w:t>
      </w:r>
      <w:r w:rsidRPr="002E120C">
        <w:tab/>
        <w:t>that the above studies should be continued simultaneously and with the same urgency;</w:t>
      </w:r>
    </w:p>
    <w:p w:rsidR="00A410F1" w:rsidRPr="002E120C" w:rsidRDefault="00A410F1" w:rsidP="00A410F1">
      <w:r w:rsidRPr="002E120C">
        <w:rPr>
          <w:b/>
        </w:rPr>
        <w:t>2</w:t>
      </w:r>
      <w:r w:rsidRPr="002E120C">
        <w:tab/>
        <w:t>that particular attention should be given to those studies which will assist the further refinement of the technical characteristics of land mobile systems;</w:t>
      </w:r>
    </w:p>
    <w:p w:rsidR="00A410F1" w:rsidRPr="002E120C" w:rsidRDefault="00A410F1" w:rsidP="00A410F1">
      <w:r w:rsidRPr="002E120C">
        <w:rPr>
          <w:b/>
        </w:rPr>
        <w:t>3</w:t>
      </w:r>
      <w:r w:rsidRPr="002E120C">
        <w:tab/>
        <w:t>that the above studies should address not only intra-service interference, but also inter-service sharing interference with other services such as the MSS;</w:t>
      </w:r>
    </w:p>
    <w:p w:rsidR="00A410F1" w:rsidRPr="002E120C" w:rsidRDefault="00A410F1" w:rsidP="00A410F1">
      <w:r w:rsidRPr="002E120C">
        <w:rPr>
          <w:b/>
        </w:rPr>
        <w:t>4</w:t>
      </w:r>
      <w:r w:rsidRPr="002E120C">
        <w:tab/>
        <w:t>that the results of the above studies should be included in one or more Recommendations</w:t>
      </w:r>
      <w:r w:rsidRPr="002E120C">
        <w:rPr>
          <w:spacing w:val="-5"/>
          <w:lang w:eastAsia="ja-JP"/>
        </w:rPr>
        <w:t>, Reports or Handbooks</w:t>
      </w:r>
      <w:r w:rsidRPr="002E120C">
        <w:t>;</w:t>
      </w:r>
    </w:p>
    <w:p w:rsidR="00A410F1" w:rsidRPr="002E120C" w:rsidRDefault="00A410F1" w:rsidP="00A410F1">
      <w:r w:rsidRPr="002E120C">
        <w:rPr>
          <w:b/>
        </w:rPr>
        <w:t>5</w:t>
      </w:r>
      <w:r w:rsidRPr="002E120C">
        <w:tab/>
        <w:t>that the above studies should be completed by 201</w:t>
      </w:r>
      <w:ins w:id="15" w:author="Author">
        <w:r>
          <w:t>5</w:t>
        </w:r>
      </w:ins>
      <w:del w:id="16" w:author="Author">
        <w:r w:rsidRPr="002E120C">
          <w:delText>0</w:delText>
        </w:r>
      </w:del>
      <w:r w:rsidRPr="002E120C">
        <w:t>.</w:t>
      </w:r>
    </w:p>
    <w:p w:rsidR="00A410F1" w:rsidRPr="002E120C" w:rsidRDefault="00A410F1" w:rsidP="00650D46">
      <w:pPr>
        <w:spacing w:before="240"/>
        <w:ind w:right="-142"/>
      </w:pPr>
      <w:r w:rsidRPr="002E120C">
        <w:t>NOTE 1 – See Recommendations ITU</w:t>
      </w:r>
      <w:r w:rsidRPr="002E120C">
        <w:noBreakHyphen/>
        <w:t>R M.441, IT</w:t>
      </w:r>
      <w:r w:rsidR="00650D46">
        <w:t>U-R M.478, ITU-R SM.331 and ITU-</w:t>
      </w:r>
      <w:r w:rsidRPr="002E120C">
        <w:t>R SM.852.</w:t>
      </w:r>
    </w:p>
    <w:p w:rsidR="00A410F1" w:rsidRPr="002E120C" w:rsidRDefault="00A410F1" w:rsidP="00A410F1">
      <w:r w:rsidRPr="002E120C">
        <w:t xml:space="preserve">NOTE 2 – See Reports </w:t>
      </w:r>
      <w:del w:id="17" w:author="Author">
        <w:r w:rsidRPr="002E120C">
          <w:delText>ITU</w:delText>
        </w:r>
        <w:r w:rsidRPr="002E120C">
          <w:noBreakHyphen/>
          <w:delText xml:space="preserve">R M.358, </w:delText>
        </w:r>
      </w:del>
      <w:r w:rsidRPr="002E120C">
        <w:t>ITU-R M.739</w:t>
      </w:r>
      <w:del w:id="18" w:author="Author">
        <w:r w:rsidRPr="002E120C">
          <w:delText>,</w:delText>
        </w:r>
      </w:del>
      <w:ins w:id="19" w:author="Author">
        <w:r w:rsidRPr="002E120C">
          <w:t xml:space="preserve"> and</w:t>
        </w:r>
      </w:ins>
      <w:r w:rsidRPr="002E120C">
        <w:t xml:space="preserve"> ITU-R M.914</w:t>
      </w:r>
      <w:del w:id="20" w:author="Author">
        <w:r w:rsidRPr="002E120C">
          <w:delText xml:space="preserve"> and ITU-R M.1018</w:delText>
        </w:r>
      </w:del>
      <w:r w:rsidRPr="002E120C">
        <w:t>.</w:t>
      </w:r>
    </w:p>
    <w:p w:rsidR="00A410F1" w:rsidRPr="002E120C" w:rsidRDefault="00A410F1" w:rsidP="00A410F1">
      <w:pPr>
        <w:rPr>
          <w:lang w:eastAsia="ja-JP"/>
        </w:rPr>
      </w:pPr>
    </w:p>
    <w:p w:rsidR="00A410F1" w:rsidRPr="002E120C" w:rsidRDefault="00A410F1" w:rsidP="00A410F1">
      <w:pPr>
        <w:rPr>
          <w:lang w:eastAsia="ja-JP"/>
        </w:rPr>
      </w:pPr>
      <w:r w:rsidRPr="002E120C">
        <w:rPr>
          <w:lang w:eastAsia="ja-JP"/>
        </w:rPr>
        <w:t>Category: S2</w:t>
      </w:r>
    </w:p>
    <w:p w:rsidR="00BC413E" w:rsidRDefault="00BC413E" w:rsidP="00BC413E">
      <w:pPr>
        <w:rPr>
          <w:rFonts w:eastAsiaTheme="minorEastAsia"/>
        </w:rPr>
      </w:pPr>
    </w:p>
    <w:p w:rsidR="00BC413E" w:rsidRPr="00BC413E" w:rsidRDefault="00BC413E" w:rsidP="00BC413E">
      <w:pPr>
        <w:tabs>
          <w:tab w:val="clear" w:pos="794"/>
          <w:tab w:val="clear" w:pos="1191"/>
          <w:tab w:val="clear" w:pos="1588"/>
          <w:tab w:val="clear" w:pos="1985"/>
        </w:tabs>
        <w:overflowPunct/>
        <w:autoSpaceDE/>
        <w:autoSpaceDN/>
        <w:adjustRightInd/>
        <w:spacing w:before="0"/>
        <w:textAlignment w:val="auto"/>
        <w:rPr>
          <w:lang w:val="en-US"/>
        </w:rPr>
      </w:pPr>
    </w:p>
    <w:p w:rsidR="005B2665" w:rsidRPr="00BC413E" w:rsidRDefault="005B2665" w:rsidP="00651C92">
      <w:pPr>
        <w:pStyle w:val="AnnexNotitle"/>
        <w:rPr>
          <w:lang w:val="en-US"/>
        </w:rPr>
      </w:pPr>
      <w:r>
        <w:rPr>
          <w:lang w:val="en-US"/>
        </w:rPr>
        <w:br w:type="page"/>
      </w:r>
      <w:r w:rsidRPr="00BC413E">
        <w:rPr>
          <w:lang w:val="en-US"/>
          <w:rPrChange w:id="21" w:author="Author">
            <w:rPr>
              <w:b w:val="0"/>
              <w:sz w:val="24"/>
              <w:lang w:val="en-US"/>
            </w:rPr>
          </w:rPrChange>
        </w:rPr>
        <w:t xml:space="preserve">Annex </w:t>
      </w:r>
      <w:r w:rsidR="00651C92">
        <w:rPr>
          <w:lang w:val="en-US"/>
        </w:rPr>
        <w:t>4</w:t>
      </w:r>
    </w:p>
    <w:p w:rsidR="005B2665" w:rsidRPr="00BD5749" w:rsidRDefault="005B2665" w:rsidP="00651C92">
      <w:pPr>
        <w:pStyle w:val="Normalaftertitle"/>
        <w:spacing w:before="240"/>
        <w:jc w:val="center"/>
        <w:rPr>
          <w:lang w:val="en-US"/>
        </w:rPr>
      </w:pPr>
      <w:r w:rsidRPr="00BD5749">
        <w:rPr>
          <w:lang w:val="en-US"/>
        </w:rPr>
        <w:t>(Document 5/328)</w:t>
      </w:r>
    </w:p>
    <w:p w:rsidR="005B2665" w:rsidRPr="005B2665" w:rsidRDefault="005B2665" w:rsidP="005B2665">
      <w:pPr>
        <w:pStyle w:val="QuestionNoBR"/>
      </w:pPr>
      <w:r w:rsidRPr="005B2665">
        <w:t>DRAFT REVISION OF QUESTION ITU-R 7-6/5</w:t>
      </w:r>
      <w:r w:rsidRPr="005B2665">
        <w:rPr>
          <w:rStyle w:val="FootnoteReference"/>
          <w:position w:val="0"/>
          <w:sz w:val="28"/>
        </w:rPr>
        <w:footnoteReference w:customMarkFollows="1" w:id="4"/>
        <w:t>*</w:t>
      </w:r>
      <w:del w:id="22" w:author="Author">
        <w:r w:rsidRPr="005B2665" w:rsidDel="0088301F">
          <w:delText>,</w:delText>
        </w:r>
        <w:r w:rsidRPr="005B2665" w:rsidDel="0088301F">
          <w:rPr>
            <w:rStyle w:val="FootnoteReference"/>
            <w:position w:val="0"/>
            <w:sz w:val="28"/>
          </w:rPr>
          <w:footnoteReference w:customMarkFollows="1" w:id="5"/>
          <w:delText>**</w:delText>
        </w:r>
      </w:del>
    </w:p>
    <w:p w:rsidR="005B2665" w:rsidRPr="002E120C" w:rsidRDefault="005B2665" w:rsidP="005B2665">
      <w:pPr>
        <w:pStyle w:val="Questiontitle"/>
      </w:pPr>
      <w:r w:rsidRPr="002E120C">
        <w:t>Characteristics of equipment for the land mobile service</w:t>
      </w:r>
      <w:r w:rsidRPr="002E120C">
        <w:br/>
        <w:t xml:space="preserve">between </w:t>
      </w:r>
      <w:del w:id="24" w:author="Author">
        <w:r w:rsidRPr="002E120C">
          <w:delText>25</w:delText>
        </w:r>
      </w:del>
      <w:ins w:id="25" w:author="Author">
        <w:r w:rsidRPr="002E120C">
          <w:t>30</w:t>
        </w:r>
      </w:ins>
      <w:r w:rsidRPr="002E120C">
        <w:t xml:space="preserve"> and 6 000 MHz</w:t>
      </w:r>
    </w:p>
    <w:p w:rsidR="001E3D6E" w:rsidRPr="002E120C" w:rsidRDefault="001E3D6E" w:rsidP="00CA0AB9">
      <w:pPr>
        <w:pStyle w:val="Questiondate"/>
        <w:spacing w:before="240"/>
      </w:pPr>
      <w:r w:rsidRPr="002E120C">
        <w:t>(1956-1966-1970-1974-1990-1992-1997-2007)</w:t>
      </w:r>
    </w:p>
    <w:p w:rsidR="001E3D6E" w:rsidRPr="002E120C" w:rsidRDefault="001E3D6E" w:rsidP="001E3D6E">
      <w:pPr>
        <w:pStyle w:val="Normalaftertitle0"/>
      </w:pPr>
      <w:r w:rsidRPr="002E120C">
        <w:t xml:space="preserve">The ITU </w:t>
      </w:r>
      <w:proofErr w:type="spellStart"/>
      <w:r w:rsidRPr="002E120C">
        <w:t>Radiocommunication</w:t>
      </w:r>
      <w:proofErr w:type="spellEnd"/>
      <w:r w:rsidRPr="002E120C">
        <w:t xml:space="preserve"> Assembly,</w:t>
      </w:r>
    </w:p>
    <w:p w:rsidR="001E3D6E" w:rsidRPr="002E120C" w:rsidRDefault="001E3D6E" w:rsidP="001E3D6E">
      <w:pPr>
        <w:pStyle w:val="Call"/>
        <w:rPr>
          <w:b/>
        </w:rPr>
      </w:pPr>
      <w:r w:rsidRPr="002E120C">
        <w:t>considering</w:t>
      </w:r>
    </w:p>
    <w:p w:rsidR="001E3D6E" w:rsidRPr="002E120C" w:rsidRDefault="001E3D6E" w:rsidP="001E3D6E">
      <w:r w:rsidRPr="002E120C">
        <w:t>a)</w:t>
      </w:r>
      <w:r w:rsidRPr="002E120C">
        <w:tab/>
        <w:t>that there is a necessity for efficient use of the frequency bands allocated to the land mobile service;</w:t>
      </w:r>
    </w:p>
    <w:p w:rsidR="001E3D6E" w:rsidRPr="002E120C" w:rsidRDefault="001E3D6E" w:rsidP="001E3D6E">
      <w:r w:rsidRPr="002E120C">
        <w:t>b)</w:t>
      </w:r>
      <w:r w:rsidRPr="002E120C">
        <w:tab/>
        <w:t xml:space="preserve">that an interchange of information on the requirements of administrations concerning the technical characteristics of equipment used in land mobile services between </w:t>
      </w:r>
      <w:del w:id="26" w:author="Author">
        <w:r w:rsidRPr="002E120C">
          <w:delText>25</w:delText>
        </w:r>
      </w:del>
      <w:ins w:id="27" w:author="Author">
        <w:r w:rsidRPr="002E120C">
          <w:t>30</w:t>
        </w:r>
      </w:ins>
      <w:r w:rsidRPr="002E120C">
        <w:t xml:space="preserve"> and 6 000 MHz, would be advantageous in the development of those services;</w:t>
      </w:r>
    </w:p>
    <w:p w:rsidR="001E3D6E" w:rsidRPr="002E120C" w:rsidRDefault="001E3D6E" w:rsidP="001E3D6E">
      <w:r w:rsidRPr="002E120C">
        <w:t>c)</w:t>
      </w:r>
      <w:r w:rsidRPr="002E120C">
        <w:tab/>
        <w:t xml:space="preserve">that an exchange of information among different countries concerning the practices applied to the assignment of channels and the experience gained in the operation of land mobile services between </w:t>
      </w:r>
      <w:del w:id="28" w:author="Author">
        <w:r w:rsidRPr="002E120C">
          <w:delText>25</w:delText>
        </w:r>
      </w:del>
      <w:ins w:id="29" w:author="Author">
        <w:r w:rsidRPr="002E120C">
          <w:t>30</w:t>
        </w:r>
      </w:ins>
      <w:r w:rsidRPr="002E120C">
        <w:t xml:space="preserve"> and 6 000 MHz is of value in general;</w:t>
      </w:r>
    </w:p>
    <w:p w:rsidR="001E3D6E" w:rsidRPr="002E120C" w:rsidRDefault="001E3D6E" w:rsidP="001E3D6E">
      <w:r w:rsidRPr="002E120C">
        <w:t>d)</w:t>
      </w:r>
      <w:r w:rsidRPr="002E120C">
        <w:tab/>
        <w:t>that a certain measure of agreement may be desirable on the characteristics of the land mobile equipment that are used in the border areas of neighbouring countries to minimize mutual interference;</w:t>
      </w:r>
    </w:p>
    <w:p w:rsidR="001E3D6E" w:rsidRPr="002E120C" w:rsidRDefault="001E3D6E" w:rsidP="001E3D6E">
      <w:r w:rsidRPr="002E120C">
        <w:t>e)</w:t>
      </w:r>
      <w:r w:rsidRPr="002E120C">
        <w:tab/>
        <w:t xml:space="preserve">that a certain measure of agreement may also be desirable on the practices governing the allocation and use of channels in land mobile services between </w:t>
      </w:r>
      <w:del w:id="30" w:author="Author">
        <w:r w:rsidRPr="002E120C">
          <w:delText>25</w:delText>
        </w:r>
      </w:del>
      <w:ins w:id="31" w:author="Author">
        <w:r w:rsidRPr="002E120C">
          <w:t>30</w:t>
        </w:r>
      </w:ins>
      <w:r w:rsidRPr="002E120C">
        <w:t xml:space="preserve"> and 6 000 MHz in border areas;</w:t>
      </w:r>
    </w:p>
    <w:p w:rsidR="001E3D6E" w:rsidRPr="002E120C" w:rsidRDefault="001E3D6E" w:rsidP="001E3D6E">
      <w:r w:rsidRPr="002E120C">
        <w:t>f)</w:t>
      </w:r>
      <w:r w:rsidRPr="002E120C">
        <w:tab/>
        <w:t xml:space="preserve">that a degree of standardization is desirable, since the land mobile service connected to </w:t>
      </w:r>
      <w:r w:rsidRPr="002E120C">
        <w:br/>
        <w:t>the national network may form part of an international connection;</w:t>
      </w:r>
    </w:p>
    <w:p w:rsidR="001E3D6E" w:rsidRPr="002E120C" w:rsidRDefault="001E3D6E" w:rsidP="001E3D6E">
      <w:r w:rsidRPr="002E120C">
        <w:t>g)</w:t>
      </w:r>
      <w:r w:rsidRPr="002E120C">
        <w:tab/>
        <w:t>that it is desirable to determine equipment technical characteristics, to facilitate the planning of channel allocation in the land mobile bands;</w:t>
      </w:r>
    </w:p>
    <w:p w:rsidR="001E3D6E" w:rsidRPr="002E120C" w:rsidRDefault="001E3D6E" w:rsidP="001E3D6E">
      <w:r w:rsidRPr="002E120C">
        <w:t>h)</w:t>
      </w:r>
      <w:r w:rsidRPr="002E120C">
        <w:tab/>
        <w:t>that it is also desirable to investigate the relationship between subjective measurement techniques and objective measurement techniques for the various systems operating in the land mobile service,</w:t>
      </w:r>
    </w:p>
    <w:p w:rsidR="00CA0AB9" w:rsidRDefault="00CA0AB9">
      <w:pPr>
        <w:tabs>
          <w:tab w:val="clear" w:pos="794"/>
          <w:tab w:val="clear" w:pos="1191"/>
          <w:tab w:val="clear" w:pos="1588"/>
          <w:tab w:val="clear" w:pos="1985"/>
        </w:tabs>
        <w:overflowPunct/>
        <w:autoSpaceDE/>
        <w:autoSpaceDN/>
        <w:adjustRightInd/>
        <w:spacing w:before="0"/>
        <w:textAlignment w:val="auto"/>
        <w:rPr>
          <w:i/>
        </w:rPr>
      </w:pPr>
      <w:r>
        <w:br w:type="page"/>
      </w:r>
    </w:p>
    <w:p w:rsidR="001E3D6E" w:rsidRPr="002E120C" w:rsidRDefault="001E3D6E" w:rsidP="001E3D6E">
      <w:pPr>
        <w:pStyle w:val="Call"/>
      </w:pPr>
      <w:r w:rsidRPr="002E120C">
        <w:t xml:space="preserve">decides </w:t>
      </w:r>
      <w:r w:rsidRPr="00F82832">
        <w:rPr>
          <w:i w:val="0"/>
          <w:iCs/>
        </w:rPr>
        <w:t>that the following Questions should be studied</w:t>
      </w:r>
    </w:p>
    <w:p w:rsidR="001E3D6E" w:rsidRPr="002E120C" w:rsidRDefault="001E3D6E" w:rsidP="001E3D6E">
      <w:r w:rsidRPr="002E120C">
        <w:rPr>
          <w:b/>
        </w:rPr>
        <w:t>1</w:t>
      </w:r>
      <w:r w:rsidRPr="002E120C">
        <w:tab/>
        <w:t xml:space="preserve">What are the technical requirements of administrations concerning equipment used in land mobile services between </w:t>
      </w:r>
      <w:del w:id="32" w:author="Author">
        <w:r w:rsidRPr="002E120C">
          <w:delText>25</w:delText>
        </w:r>
      </w:del>
      <w:ins w:id="33" w:author="Author">
        <w:r w:rsidRPr="002E120C">
          <w:t>30</w:t>
        </w:r>
      </w:ins>
      <w:r w:rsidRPr="002E120C">
        <w:t xml:space="preserve"> and 6 000 MHz that are of international importance in the development of such services, e.g. transmitter power, antenna characteristics, emission characteristics, frequency tolerance?</w:t>
      </w:r>
    </w:p>
    <w:p w:rsidR="001E3D6E" w:rsidRPr="002E120C" w:rsidRDefault="001E3D6E" w:rsidP="001E3D6E">
      <w:r w:rsidRPr="002E120C">
        <w:rPr>
          <w:b/>
        </w:rPr>
        <w:t>2</w:t>
      </w:r>
      <w:r w:rsidRPr="002E120C">
        <w:tab/>
        <w:t xml:space="preserve">To what extent would it be desirable to standardize the performance characteristics of land mobile equipment between </w:t>
      </w:r>
      <w:del w:id="34" w:author="Author">
        <w:r w:rsidRPr="002E120C">
          <w:delText>25</w:delText>
        </w:r>
      </w:del>
      <w:ins w:id="35" w:author="Author">
        <w:r w:rsidRPr="002E120C">
          <w:t>30</w:t>
        </w:r>
      </w:ins>
      <w:r w:rsidRPr="002E120C">
        <w:t xml:space="preserve"> and 6 000 MHz internationally?</w:t>
      </w:r>
    </w:p>
    <w:p w:rsidR="001E3D6E" w:rsidRPr="002E120C" w:rsidRDefault="001E3D6E" w:rsidP="001E3D6E">
      <w:r w:rsidRPr="002E120C">
        <w:rPr>
          <w:b/>
        </w:rPr>
        <w:t>3</w:t>
      </w:r>
      <w:r w:rsidRPr="002E120C">
        <w:tab/>
        <w:t xml:space="preserve">What are the equipment characteristics (and/or methods of measurement) for the various land mobile services between </w:t>
      </w:r>
      <w:del w:id="36" w:author="Author">
        <w:r w:rsidRPr="002E120C">
          <w:delText>25</w:delText>
        </w:r>
      </w:del>
      <w:r w:rsidRPr="002E120C">
        <w:t>30 and 6 000 MHz?</w:t>
      </w:r>
    </w:p>
    <w:p w:rsidR="001E3D6E" w:rsidRPr="002E120C" w:rsidRDefault="001E3D6E" w:rsidP="001E3D6E">
      <w:pPr>
        <w:pStyle w:val="Call"/>
      </w:pPr>
      <w:r w:rsidRPr="002E120C">
        <w:t>further decides</w:t>
      </w:r>
    </w:p>
    <w:p w:rsidR="001E3D6E" w:rsidRPr="002E120C" w:rsidRDefault="001E3D6E">
      <w:r w:rsidRPr="002E120C">
        <w:rPr>
          <w:b/>
        </w:rPr>
        <w:t>1</w:t>
      </w:r>
      <w:r w:rsidRPr="002E120C">
        <w:tab/>
        <w:t>that the results of the above studies should be included in one or more Recommendations</w:t>
      </w:r>
      <w:del w:id="37" w:author="Author">
        <w:r w:rsidRPr="002E120C" w:rsidDel="00650D46">
          <w:delText>;</w:delText>
        </w:r>
      </w:del>
      <w:ins w:id="38" w:author="Author">
        <w:r w:rsidR="00650D46">
          <w:t>,</w:t>
        </w:r>
      </w:ins>
      <w:r w:rsidRPr="002E120C">
        <w:rPr>
          <w:spacing w:val="-5"/>
          <w:lang w:eastAsia="ja-JP"/>
        </w:rPr>
        <w:t xml:space="preserve"> Reports or Handbooks;</w:t>
      </w:r>
    </w:p>
    <w:p w:rsidR="001E3D6E" w:rsidRPr="002E120C" w:rsidRDefault="001E3D6E" w:rsidP="001E3D6E">
      <w:r w:rsidRPr="002E120C">
        <w:rPr>
          <w:b/>
        </w:rPr>
        <w:t>2</w:t>
      </w:r>
      <w:r w:rsidRPr="002E120C">
        <w:tab/>
        <w:t>that the above studies should be completed by 201</w:t>
      </w:r>
      <w:ins w:id="39" w:author="Author">
        <w:r>
          <w:t>5</w:t>
        </w:r>
      </w:ins>
      <w:del w:id="40" w:author="Author">
        <w:r w:rsidRPr="002E120C">
          <w:delText>0</w:delText>
        </w:r>
      </w:del>
      <w:r w:rsidRPr="002E120C">
        <w:t>.</w:t>
      </w:r>
    </w:p>
    <w:p w:rsidR="001E3D6E" w:rsidRPr="002E120C" w:rsidRDefault="001E3D6E" w:rsidP="001E3D6E">
      <w:pPr>
        <w:rPr>
          <w:lang w:eastAsia="ja-JP"/>
        </w:rPr>
      </w:pPr>
    </w:p>
    <w:p w:rsidR="001E3D6E" w:rsidRPr="002E120C" w:rsidRDefault="001E3D6E" w:rsidP="001E3D6E">
      <w:r w:rsidRPr="002E120C">
        <w:rPr>
          <w:lang w:eastAsia="ja-JP"/>
        </w:rPr>
        <w:t>Category: S2</w:t>
      </w:r>
    </w:p>
    <w:p w:rsidR="005B2665" w:rsidRDefault="005B2665" w:rsidP="001E3D6E">
      <w:pPr>
        <w:rPr>
          <w:lang w:val="en-US"/>
        </w:rPr>
      </w:pPr>
    </w:p>
    <w:p w:rsidR="005B2665" w:rsidRPr="00AD4D09" w:rsidRDefault="005B2665" w:rsidP="00651C92">
      <w:pPr>
        <w:pStyle w:val="AnnexNotitle"/>
        <w:rPr>
          <w:lang w:val="en-US"/>
        </w:rPr>
      </w:pPr>
      <w:r w:rsidRPr="00AD4D09">
        <w:rPr>
          <w:lang w:val="en-US"/>
        </w:rPr>
        <w:br w:type="page"/>
      </w:r>
      <w:r w:rsidRPr="00AD4D09">
        <w:rPr>
          <w:lang w:val="en-US"/>
          <w:rPrChange w:id="41" w:author="Author">
            <w:rPr>
              <w:b w:val="0"/>
              <w:sz w:val="24"/>
              <w:lang w:val="en-US"/>
            </w:rPr>
          </w:rPrChange>
        </w:rPr>
        <w:t xml:space="preserve">Annex </w:t>
      </w:r>
      <w:r w:rsidR="00651C92">
        <w:rPr>
          <w:lang w:val="en-US"/>
        </w:rPr>
        <w:t>5</w:t>
      </w:r>
    </w:p>
    <w:p w:rsidR="005B2665" w:rsidRPr="00AD4D09" w:rsidRDefault="005B2665" w:rsidP="00651C92">
      <w:pPr>
        <w:pStyle w:val="Normalaftertitle"/>
        <w:spacing w:before="240"/>
        <w:jc w:val="center"/>
        <w:rPr>
          <w:lang w:val="en-US"/>
        </w:rPr>
      </w:pPr>
      <w:r w:rsidRPr="00AD4D09">
        <w:rPr>
          <w:lang w:val="en-US"/>
        </w:rPr>
        <w:t>(Document 5/328)</w:t>
      </w:r>
    </w:p>
    <w:p w:rsidR="005B2665" w:rsidRPr="002E120C" w:rsidRDefault="005B2665" w:rsidP="00243102">
      <w:pPr>
        <w:pStyle w:val="QuestionNoBR"/>
      </w:pPr>
      <w:r w:rsidRPr="00AD4642">
        <w:rPr>
          <w:szCs w:val="28"/>
          <w:lang w:eastAsia="ja-JP"/>
        </w:rPr>
        <w:t xml:space="preserve">DRAFT REVISION OF </w:t>
      </w:r>
      <w:r w:rsidRPr="002E120C">
        <w:t>QUESTION ITU-R 37-5/5</w:t>
      </w:r>
      <w:del w:id="42" w:author="Author">
        <w:r w:rsidRPr="002E120C" w:rsidDel="0088301F">
          <w:rPr>
            <w:rStyle w:val="FootnoteReference"/>
          </w:rPr>
          <w:footnoteReference w:customMarkFollows="1" w:id="6"/>
          <w:delText>*</w:delText>
        </w:r>
      </w:del>
    </w:p>
    <w:p w:rsidR="001E3D6E" w:rsidRPr="002E120C" w:rsidRDefault="001E3D6E" w:rsidP="008A4AD2">
      <w:pPr>
        <w:pStyle w:val="Questiontitle"/>
      </w:pPr>
      <w:r w:rsidRPr="002E120C">
        <w:t xml:space="preserve">Digital land mobile systems for </w:t>
      </w:r>
      <w:ins w:id="45" w:author="Author">
        <w:r w:rsidR="008A4AD2">
          <w:t>specific applications</w:t>
        </w:r>
      </w:ins>
      <w:r w:rsidR="008A4AD2" w:rsidRPr="002E120C">
        <w:t xml:space="preserve"> </w:t>
      </w:r>
      <w:del w:id="46" w:author="Author">
        <w:r w:rsidRPr="002E120C">
          <w:delText>dispatch traffic</w:delText>
        </w:r>
      </w:del>
    </w:p>
    <w:p w:rsidR="001E3D6E" w:rsidRPr="002E120C" w:rsidRDefault="001E3D6E" w:rsidP="00CA0AB9">
      <w:pPr>
        <w:pStyle w:val="Questiondate"/>
        <w:spacing w:before="240"/>
      </w:pPr>
      <w:r w:rsidRPr="002E120C">
        <w:t>(1978-1982-1992-1995-1997-2007)</w:t>
      </w:r>
    </w:p>
    <w:p w:rsidR="001E3D6E" w:rsidRPr="002E120C" w:rsidRDefault="001E3D6E" w:rsidP="001E3D6E">
      <w:pPr>
        <w:pStyle w:val="Normalaftertitle0"/>
      </w:pPr>
      <w:r w:rsidRPr="002E120C">
        <w:t xml:space="preserve">The ITU </w:t>
      </w:r>
      <w:proofErr w:type="spellStart"/>
      <w:r w:rsidRPr="002E120C">
        <w:t>Radiocommunication</w:t>
      </w:r>
      <w:proofErr w:type="spellEnd"/>
      <w:r w:rsidRPr="002E120C">
        <w:t xml:space="preserve"> Assembly,</w:t>
      </w:r>
    </w:p>
    <w:p w:rsidR="001E3D6E" w:rsidRPr="002E120C" w:rsidRDefault="001E3D6E" w:rsidP="001E3D6E">
      <w:pPr>
        <w:pStyle w:val="Call"/>
      </w:pPr>
      <w:r w:rsidRPr="002E120C">
        <w:t>considering</w:t>
      </w:r>
    </w:p>
    <w:p w:rsidR="001E3D6E" w:rsidRPr="002E120C" w:rsidRDefault="001E3D6E" w:rsidP="001E3D6E">
      <w:r w:rsidRPr="002E120C">
        <w:t>a)</w:t>
      </w:r>
      <w:r w:rsidRPr="002E120C">
        <w:tab/>
        <w:t>that the number of radio stations in the land mobile service is increasing very rapidly;</w:t>
      </w:r>
    </w:p>
    <w:p w:rsidR="001E3D6E" w:rsidRPr="002E120C" w:rsidRDefault="001E3D6E" w:rsidP="001E3D6E">
      <w:r w:rsidRPr="002E120C">
        <w:t>b)</w:t>
      </w:r>
      <w:r w:rsidRPr="002E120C">
        <w:tab/>
        <w:t>that in several geographical areas the growing demand for radio channels in the land mobile service has resulted in a serious congestion in the frequency bands allocated to this service;</w:t>
      </w:r>
    </w:p>
    <w:p w:rsidR="001E3D6E" w:rsidRPr="002E120C" w:rsidRDefault="001E3D6E" w:rsidP="001E3D6E">
      <w:r w:rsidRPr="002E120C">
        <w:t>c)</w:t>
      </w:r>
      <w:r w:rsidRPr="002E120C">
        <w:tab/>
        <w:t>that in order to alleviate this congestion as well as that expected in the future, it is desirable for land mobile services to employ spectrum saving techniques;</w:t>
      </w:r>
    </w:p>
    <w:p w:rsidR="001E3D6E" w:rsidRPr="002E120C" w:rsidRDefault="001E3D6E" w:rsidP="001E3D6E">
      <w:r w:rsidRPr="002E120C">
        <w:t>d)</w:t>
      </w:r>
      <w:r w:rsidRPr="002E120C">
        <w:tab/>
        <w:t>that improved spectrum efficiency might be achieved, taking into account essential system characteristics like traffic density, grade of service, etc</w:t>
      </w:r>
      <w:del w:id="47" w:author="Author">
        <w:r w:rsidRPr="002E120C" w:rsidDel="00694AD1">
          <w:delText>.</w:delText>
        </w:r>
      </w:del>
      <w:ins w:id="48" w:author="Author">
        <w:r>
          <w:t>…</w:t>
        </w:r>
      </w:ins>
      <w:r w:rsidRPr="002E120C">
        <w:t xml:space="preserve"> and costs:</w:t>
      </w:r>
    </w:p>
    <w:p w:rsidR="001E3D6E" w:rsidRPr="00AD4642" w:rsidDel="00CE29C1" w:rsidRDefault="001E3D6E" w:rsidP="001E3D6E">
      <w:pPr>
        <w:pStyle w:val="enumlev1"/>
        <w:spacing w:before="136"/>
        <w:rPr>
          <w:del w:id="49" w:author="Author"/>
        </w:rPr>
      </w:pPr>
      <w:del w:id="50" w:author="Author">
        <w:r w:rsidRPr="00AD4642" w:rsidDel="00D33868">
          <w:delText>–</w:delText>
        </w:r>
        <w:r w:rsidRPr="00AD4642" w:rsidDel="00D33868">
          <w:tab/>
        </w:r>
        <w:r w:rsidRPr="00AD4642" w:rsidDel="00CE29C1">
          <w:delText>by employing automatic techniques for the sharing of radio channels, for example by means of trunking systems covering one or more radio zones;</w:delText>
        </w:r>
      </w:del>
    </w:p>
    <w:p w:rsidR="001E3D6E" w:rsidRPr="002E120C" w:rsidRDefault="001E3D6E" w:rsidP="001E3D6E">
      <w:pPr>
        <w:pStyle w:val="enumlev1"/>
        <w:spacing w:before="136"/>
      </w:pPr>
      <w:r w:rsidRPr="002E120C">
        <w:t>–</w:t>
      </w:r>
      <w:r w:rsidRPr="002E120C">
        <w:tab/>
        <w:t>by making an increased number of traffic channels available within a given bandwidth;</w:t>
      </w:r>
    </w:p>
    <w:p w:rsidR="001E3D6E" w:rsidRPr="002E120C" w:rsidRDefault="001E3D6E" w:rsidP="001E3D6E">
      <w:pPr>
        <w:pStyle w:val="enumlev1"/>
        <w:spacing w:before="136"/>
      </w:pPr>
      <w:r w:rsidRPr="002E120C">
        <w:t>–</w:t>
      </w:r>
      <w:r w:rsidRPr="002E120C">
        <w:tab/>
        <w:t>by optimizing the size of base station coverage areas, to the traffic demand;</w:t>
      </w:r>
    </w:p>
    <w:p w:rsidR="001E3D6E" w:rsidRPr="002E120C" w:rsidRDefault="001E3D6E" w:rsidP="001E3D6E">
      <w:pPr>
        <w:pStyle w:val="enumlev1"/>
        <w:spacing w:before="136"/>
      </w:pPr>
      <w:r w:rsidRPr="002E120C">
        <w:t>–</w:t>
      </w:r>
      <w:r w:rsidRPr="002E120C">
        <w:tab/>
        <w:t>by combining these techniques and others;</w:t>
      </w:r>
    </w:p>
    <w:p w:rsidR="001E3D6E" w:rsidRPr="00AD4642" w:rsidDel="00CE29C1" w:rsidRDefault="001E3D6E" w:rsidP="001E3D6E">
      <w:pPr>
        <w:rPr>
          <w:del w:id="51" w:author="Author"/>
        </w:rPr>
      </w:pPr>
      <w:del w:id="52" w:author="Author">
        <w:r w:rsidRPr="00AD4642" w:rsidDel="00CE29C1">
          <w:delText>e)</w:delText>
        </w:r>
        <w:r w:rsidRPr="00AD4642" w:rsidDel="00CE29C1">
          <w:tab/>
          <w:delText>that systems based on digital technology may offer a higher traffic capacity or improved quality compared to analogue systems;</w:delText>
        </w:r>
      </w:del>
    </w:p>
    <w:p w:rsidR="001E3D6E" w:rsidRPr="00AD4642" w:rsidDel="00CE29C1" w:rsidRDefault="001E3D6E" w:rsidP="001E3D6E">
      <w:pPr>
        <w:rPr>
          <w:del w:id="53" w:author="Author"/>
        </w:rPr>
      </w:pPr>
      <w:del w:id="54" w:author="Author">
        <w:r w:rsidRPr="00AD4642" w:rsidDel="00CE29C1">
          <w:delText>f)</w:delText>
        </w:r>
        <w:r w:rsidRPr="00AD4642" w:rsidDel="00CE29C1">
          <w:tab/>
          <w:delText>that systems using digitally encoded speech transmission are being used widely;</w:delText>
        </w:r>
      </w:del>
    </w:p>
    <w:p w:rsidR="001E3D6E" w:rsidRPr="002E120C" w:rsidRDefault="001E3D6E" w:rsidP="001E3D6E">
      <w:del w:id="55" w:author="Author">
        <w:r w:rsidRPr="00AD4642" w:rsidDel="007C27DE">
          <w:delText>g</w:delText>
        </w:r>
      </w:del>
      <w:ins w:id="56" w:author="Author">
        <w:r>
          <w:t>e</w:t>
        </w:r>
      </w:ins>
      <w:r w:rsidRPr="00AD4642">
        <w:t>)</w:t>
      </w:r>
      <w:r w:rsidRPr="00AD4642">
        <w:tab/>
      </w:r>
      <w:r w:rsidRPr="002E120C">
        <w:t>that the digital technology applied in such systems may require channel widths other than those used in the existing land mobile services;</w:t>
      </w:r>
    </w:p>
    <w:p w:rsidR="001E3D6E" w:rsidRPr="002E120C" w:rsidRDefault="001E3D6E" w:rsidP="001E3D6E">
      <w:del w:id="57" w:author="Author">
        <w:r w:rsidRPr="00AD4642" w:rsidDel="007C27DE">
          <w:delText>h</w:delText>
        </w:r>
      </w:del>
      <w:ins w:id="58" w:author="Author">
        <w:r>
          <w:t>f</w:t>
        </w:r>
      </w:ins>
      <w:r w:rsidRPr="00AD4642">
        <w:t>)</w:t>
      </w:r>
      <w:r w:rsidRPr="002E120C">
        <w:tab/>
        <w:t>that systems based on digital technology offer a high degree of privacy and security;</w:t>
      </w:r>
    </w:p>
    <w:p w:rsidR="001E3D6E" w:rsidRPr="002E120C" w:rsidDel="009F7573" w:rsidRDefault="001E3D6E" w:rsidP="008A4AD2">
      <w:pPr>
        <w:rPr>
          <w:del w:id="59" w:author="Author"/>
          <w:lang w:eastAsia="ja-JP"/>
        </w:rPr>
      </w:pPr>
      <w:del w:id="60" w:author="Author">
        <w:r w:rsidRPr="00AD4642" w:rsidDel="007C27DE">
          <w:delText>j</w:delText>
        </w:r>
      </w:del>
      <w:ins w:id="61" w:author="Author">
        <w:r>
          <w:t>g</w:t>
        </w:r>
      </w:ins>
      <w:r w:rsidRPr="00AD4642">
        <w:t>)</w:t>
      </w:r>
      <w:r w:rsidRPr="002E120C">
        <w:tab/>
      </w:r>
      <w:r w:rsidRPr="00AD4642">
        <w:t xml:space="preserve">that these systems may provide </w:t>
      </w:r>
      <w:ins w:id="62" w:author="Author">
        <w:r>
          <w:t>capabilities</w:t>
        </w:r>
      </w:ins>
      <w:del w:id="63" w:author="Author">
        <w:r w:rsidRPr="00AD4642" w:rsidDel="009D228D">
          <w:delText>services</w:delText>
        </w:r>
      </w:del>
      <w:r w:rsidRPr="00AD4642">
        <w:t xml:space="preserve"> required by </w:t>
      </w:r>
      <w:ins w:id="64" w:author="Author">
        <w:r>
          <w:t xml:space="preserve">specific </w:t>
        </w:r>
      </w:ins>
      <w:r w:rsidRPr="00AD4642">
        <w:t>user</w:t>
      </w:r>
      <w:del w:id="65" w:author="Author">
        <w:r w:rsidRPr="00AD4642" w:rsidDel="009F7573">
          <w:delText>s</w:delText>
        </w:r>
      </w:del>
      <w:ins w:id="66" w:author="Author">
        <w:r>
          <w:t xml:space="preserve"> groups, </w:t>
        </w:r>
      </w:ins>
      <w:r w:rsidR="00650D46">
        <w:t>of </w:t>
      </w:r>
      <w:ins w:id="67" w:author="Author">
        <w:r>
          <w:t>applications such as,</w:t>
        </w:r>
      </w:ins>
      <w:r w:rsidRPr="00AD4642">
        <w:t xml:space="preserve"> private mobile radio, public access mobile radio</w:t>
      </w:r>
      <w:ins w:id="68" w:author="Author">
        <w:r w:rsidRPr="00AD4642">
          <w:t>,</w:t>
        </w:r>
      </w:ins>
      <w:del w:id="69" w:author="Author">
        <w:r w:rsidRPr="00AD4642" w:rsidDel="00B72080">
          <w:delText xml:space="preserve"> and</w:delText>
        </w:r>
      </w:del>
      <w:r w:rsidRPr="00AD4642">
        <w:t xml:space="preserve"> </w:t>
      </w:r>
      <w:ins w:id="70" w:author="Author">
        <w:r w:rsidRPr="00EE5755">
          <w:rPr>
            <w:szCs w:val="24"/>
            <w:lang w:eastAsia="zh-CN"/>
            <w:rPrChange w:id="71" w:author="Author">
              <w:rPr>
                <w:sz w:val="28"/>
                <w:szCs w:val="28"/>
                <w:lang w:eastAsia="zh-CN"/>
              </w:rPr>
            </w:rPrChange>
          </w:rPr>
          <w:t>utilities, e-Health,</w:t>
        </w:r>
        <w:r>
          <w:rPr>
            <w:sz w:val="28"/>
            <w:szCs w:val="28"/>
            <w:lang w:eastAsia="zh-CN"/>
          </w:rPr>
          <w:t xml:space="preserve"> </w:t>
        </w:r>
      </w:ins>
      <w:r w:rsidRPr="00AD4642">
        <w:t xml:space="preserve">public </w:t>
      </w:r>
      <w:ins w:id="72" w:author="Author">
        <w:r w:rsidRPr="00AD4642">
          <w:t xml:space="preserve">protection and disaster relief, </w:t>
        </w:r>
        <w:r>
          <w:t xml:space="preserve">and </w:t>
        </w:r>
        <w:r w:rsidRPr="00AD4642">
          <w:t xml:space="preserve">machine to machine </w:t>
        </w:r>
      </w:ins>
      <w:del w:id="73" w:author="Author">
        <w:r w:rsidRPr="00AD4642" w:rsidDel="00B72080">
          <w:delText>safety</w:delText>
        </w:r>
      </w:del>
      <w:r w:rsidRPr="00AD4642">
        <w:t xml:space="preserve"> </w:t>
      </w:r>
      <w:del w:id="74" w:author="Author">
        <w:r w:rsidRPr="00AD4642" w:rsidDel="00A73D6D">
          <w:delText>services</w:delText>
        </w:r>
      </w:del>
      <w:ins w:id="75" w:author="Author">
        <w:r>
          <w:t>communications, etc.</w:t>
        </w:r>
      </w:ins>
      <w:r w:rsidRPr="00AD4642">
        <w:t>;</w:t>
      </w:r>
      <w:ins w:id="76" w:author="Author">
        <w:r>
          <w:t xml:space="preserve"> </w:t>
        </w:r>
      </w:ins>
    </w:p>
    <w:p w:rsidR="00CA0F47" w:rsidRDefault="00CA0F47">
      <w:pPr>
        <w:tabs>
          <w:tab w:val="clear" w:pos="794"/>
          <w:tab w:val="clear" w:pos="1191"/>
          <w:tab w:val="clear" w:pos="1588"/>
          <w:tab w:val="clear" w:pos="1985"/>
        </w:tabs>
        <w:overflowPunct/>
        <w:autoSpaceDE/>
        <w:autoSpaceDN/>
        <w:adjustRightInd/>
        <w:spacing w:before="0"/>
        <w:textAlignment w:val="auto"/>
      </w:pPr>
      <w:r>
        <w:br w:type="page"/>
      </w:r>
    </w:p>
    <w:p w:rsidR="001E3D6E" w:rsidRPr="002E120C" w:rsidRDefault="001E3D6E" w:rsidP="001E3D6E">
      <w:del w:id="77" w:author="Author">
        <w:r w:rsidRPr="00AD4642" w:rsidDel="007C27DE">
          <w:delText>k</w:delText>
        </w:r>
      </w:del>
      <w:ins w:id="78" w:author="Author">
        <w:r>
          <w:t>h</w:t>
        </w:r>
      </w:ins>
      <w:r w:rsidRPr="00AD4642">
        <w:t>)</w:t>
      </w:r>
      <w:r w:rsidRPr="002E120C">
        <w:tab/>
        <w:t>that, particularly for systems operating in border areas of neighbouring countries, it is desirable to reach international agreement on certain system characteristics in order to come to maximum usage flexibility,</w:t>
      </w:r>
    </w:p>
    <w:p w:rsidR="001E3D6E" w:rsidRPr="002E120C" w:rsidRDefault="001E3D6E" w:rsidP="001E3D6E">
      <w:pPr>
        <w:pStyle w:val="Call"/>
      </w:pPr>
      <w:r w:rsidRPr="002E120C">
        <w:t xml:space="preserve">decides </w:t>
      </w:r>
      <w:r w:rsidRPr="00F82832">
        <w:rPr>
          <w:i w:val="0"/>
          <w:iCs/>
        </w:rPr>
        <w:t>that the following Questions should be studied</w:t>
      </w:r>
    </w:p>
    <w:p w:rsidR="001E3D6E" w:rsidRPr="002E120C" w:rsidRDefault="001E3D6E" w:rsidP="001E3D6E">
      <w:r w:rsidRPr="002E120C">
        <w:rPr>
          <w:b/>
        </w:rPr>
        <w:t>1</w:t>
      </w:r>
      <w:r w:rsidRPr="002E120C">
        <w:tab/>
      </w:r>
      <w:r w:rsidRPr="00AD4642">
        <w:t xml:space="preserve">What are, with regard to frequency efficiency, the optimum characteristics of these systems, taking into account factors like </w:t>
      </w:r>
      <w:ins w:id="79" w:author="Author">
        <w:r>
          <w:t xml:space="preserve">needed </w:t>
        </w:r>
      </w:ins>
      <w:r w:rsidRPr="00AD4642">
        <w:t>system capacity</w:t>
      </w:r>
      <w:ins w:id="80" w:author="Author">
        <w:r w:rsidRPr="00AD4642">
          <w:t xml:space="preserve"> </w:t>
        </w:r>
        <w:r>
          <w:t xml:space="preserve">to </w:t>
        </w:r>
        <w:r w:rsidRPr="00AD4642">
          <w:t>serv</w:t>
        </w:r>
        <w:r>
          <w:t>e</w:t>
        </w:r>
        <w:r w:rsidRPr="00AD4642">
          <w:t xml:space="preserve"> a large number of users</w:t>
        </w:r>
      </w:ins>
      <w:r w:rsidRPr="00AD4642">
        <w:t>, base station coverage area, complexity of equipment, propagation factors and performance objectives?</w:t>
      </w:r>
    </w:p>
    <w:p w:rsidR="001E3D6E" w:rsidRPr="002E120C" w:rsidRDefault="001E3D6E" w:rsidP="001E3D6E">
      <w:r w:rsidRPr="002E120C">
        <w:rPr>
          <w:b/>
        </w:rPr>
        <w:t>2</w:t>
      </w:r>
      <w:r w:rsidRPr="002E120C">
        <w:tab/>
        <w:t>How can these systems meet the user demand and what are the operational requirements?</w:t>
      </w:r>
    </w:p>
    <w:p w:rsidR="001E3D6E" w:rsidRPr="002E120C" w:rsidRDefault="001E3D6E" w:rsidP="008A4AD2">
      <w:r w:rsidRPr="002E120C">
        <w:rPr>
          <w:b/>
        </w:rPr>
        <w:t>3</w:t>
      </w:r>
      <w:r w:rsidRPr="002E120C">
        <w:tab/>
      </w:r>
      <w:r w:rsidRPr="00AD4642">
        <w:t xml:space="preserve">What are the </w:t>
      </w:r>
      <w:ins w:id="81" w:author="Author">
        <w:r>
          <w:t>capabilities</w:t>
        </w:r>
      </w:ins>
      <w:del w:id="82" w:author="Author">
        <w:r w:rsidRPr="00AD4642" w:rsidDel="009D228D">
          <w:delText>services</w:delText>
        </w:r>
      </w:del>
      <w:r w:rsidRPr="00AD4642">
        <w:t xml:space="preserve"> and facilities offered by these systems, which fulfil the </w:t>
      </w:r>
      <w:del w:id="83" w:author="Author">
        <w:r w:rsidRPr="00AD4642" w:rsidDel="00206CCE">
          <w:delText xml:space="preserve">specific </w:delText>
        </w:r>
      </w:del>
      <w:r w:rsidRPr="00AD4642">
        <w:t xml:space="preserve">requirements of </w:t>
      </w:r>
      <w:ins w:id="84" w:author="Author">
        <w:r>
          <w:t xml:space="preserve">specific </w:t>
        </w:r>
      </w:ins>
      <w:r w:rsidRPr="00AD4642">
        <w:t>user</w:t>
      </w:r>
      <w:del w:id="85" w:author="Author">
        <w:r w:rsidRPr="00AD4642" w:rsidDel="00002FC6">
          <w:delText>s</w:delText>
        </w:r>
      </w:del>
      <w:ins w:id="86" w:author="Author">
        <w:r>
          <w:t xml:space="preserve"> groups, of applications such as</w:t>
        </w:r>
      </w:ins>
      <w:r w:rsidRPr="00AD4642">
        <w:t xml:space="preserve"> </w:t>
      </w:r>
      <w:del w:id="87" w:author="Author">
        <w:r w:rsidRPr="00AD4642" w:rsidDel="00A73D6D">
          <w:delText xml:space="preserve">of </w:delText>
        </w:r>
      </w:del>
      <w:r w:rsidRPr="00AD4642">
        <w:t>private mobile radio, public access mobile radio</w:t>
      </w:r>
      <w:ins w:id="88" w:author="Author">
        <w:r w:rsidRPr="00AD4642">
          <w:t>,</w:t>
        </w:r>
      </w:ins>
      <w:del w:id="89" w:author="Author">
        <w:r w:rsidRPr="00AD4642" w:rsidDel="00B72080">
          <w:delText xml:space="preserve"> and</w:delText>
        </w:r>
      </w:del>
      <w:r w:rsidRPr="00AD4642">
        <w:t xml:space="preserve"> </w:t>
      </w:r>
      <w:ins w:id="90" w:author="Author">
        <w:r>
          <w:t xml:space="preserve">utilities, e-Health, </w:t>
        </w:r>
      </w:ins>
      <w:r w:rsidRPr="00AD4642">
        <w:t xml:space="preserve">public </w:t>
      </w:r>
      <w:ins w:id="91" w:author="Author">
        <w:r w:rsidRPr="00AD4642">
          <w:t>protection and disaster relief, and machine to machine</w:t>
        </w:r>
      </w:ins>
      <w:del w:id="92" w:author="Author">
        <w:r w:rsidRPr="00AD4642" w:rsidDel="00B72080">
          <w:delText>safety</w:delText>
        </w:r>
      </w:del>
      <w:r w:rsidRPr="00AD4642">
        <w:t xml:space="preserve"> </w:t>
      </w:r>
      <w:del w:id="93" w:author="Author">
        <w:r w:rsidRPr="00AD4642" w:rsidDel="00A73D6D">
          <w:delText>services</w:delText>
        </w:r>
      </w:del>
      <w:ins w:id="94" w:author="Author">
        <w:r>
          <w:t>communications, etc.</w:t>
        </w:r>
      </w:ins>
      <w:r w:rsidRPr="00AD4642">
        <w:t>?</w:t>
      </w:r>
    </w:p>
    <w:p w:rsidR="001E3D6E" w:rsidRPr="002E120C" w:rsidRDefault="001E3D6E" w:rsidP="001E3D6E">
      <w:r w:rsidRPr="002E120C">
        <w:rPr>
          <w:b/>
        </w:rPr>
        <w:t>4</w:t>
      </w:r>
      <w:r w:rsidRPr="002E120C">
        <w:tab/>
        <w:t>What are the system parameters on which international agreement is desirable to ensure compatibility between systems and/or operation of differing systems in neighbouring coverage areas?</w:t>
      </w:r>
    </w:p>
    <w:p w:rsidR="001E3D6E" w:rsidRPr="002E120C" w:rsidRDefault="001E3D6E" w:rsidP="001E3D6E">
      <w:pPr>
        <w:pStyle w:val="Call"/>
      </w:pPr>
      <w:r w:rsidRPr="002E120C">
        <w:t>further decides</w:t>
      </w:r>
    </w:p>
    <w:p w:rsidR="001E3D6E" w:rsidRPr="002E120C" w:rsidRDefault="001E3D6E" w:rsidP="001E3D6E">
      <w:pPr>
        <w:rPr>
          <w:spacing w:val="-5"/>
        </w:rPr>
      </w:pPr>
      <w:r w:rsidRPr="002E120C">
        <w:rPr>
          <w:b/>
          <w:spacing w:val="-5"/>
        </w:rPr>
        <w:t>1</w:t>
      </w:r>
      <w:r w:rsidRPr="002E120C">
        <w:rPr>
          <w:spacing w:val="-5"/>
        </w:rPr>
        <w:tab/>
        <w:t>that the results of the above studies should be included in one or more Recommendations, Reports or Handbooks;</w:t>
      </w:r>
    </w:p>
    <w:p w:rsidR="001E3D6E" w:rsidRPr="002E120C" w:rsidRDefault="001E3D6E" w:rsidP="001E3D6E">
      <w:r w:rsidRPr="002E120C">
        <w:rPr>
          <w:b/>
        </w:rPr>
        <w:t>2</w:t>
      </w:r>
      <w:r w:rsidRPr="002E120C">
        <w:tab/>
        <w:t>that the above studies should be completed by 201</w:t>
      </w:r>
      <w:ins w:id="95" w:author="Author">
        <w:r>
          <w:t>5</w:t>
        </w:r>
      </w:ins>
      <w:del w:id="96" w:author="Author">
        <w:r w:rsidRPr="002E120C">
          <w:delText>0</w:delText>
        </w:r>
      </w:del>
      <w:r w:rsidRPr="002E120C">
        <w:t>.</w:t>
      </w:r>
    </w:p>
    <w:p w:rsidR="001E3D6E" w:rsidRPr="002E120C" w:rsidRDefault="001E3D6E" w:rsidP="001E3D6E"/>
    <w:p w:rsidR="001E3D6E" w:rsidRPr="002E120C" w:rsidRDefault="001E3D6E" w:rsidP="001E3D6E">
      <w:r w:rsidRPr="002E120C">
        <w:rPr>
          <w:lang w:eastAsia="ja-JP"/>
        </w:rPr>
        <w:t>Category: S2</w:t>
      </w:r>
    </w:p>
    <w:p w:rsidR="001E3D6E" w:rsidRPr="005B2665" w:rsidRDefault="001E3D6E">
      <w:pPr>
        <w:tabs>
          <w:tab w:val="clear" w:pos="794"/>
          <w:tab w:val="clear" w:pos="1191"/>
          <w:tab w:val="clear" w:pos="1588"/>
          <w:tab w:val="clear" w:pos="1985"/>
        </w:tabs>
        <w:overflowPunct/>
        <w:autoSpaceDE/>
        <w:autoSpaceDN/>
        <w:adjustRightInd/>
        <w:spacing w:before="0"/>
        <w:textAlignment w:val="auto"/>
        <w:rPr>
          <w:b/>
          <w:sz w:val="28"/>
          <w:lang w:val="en-US"/>
        </w:rPr>
      </w:pPr>
    </w:p>
    <w:p w:rsidR="005B2665" w:rsidRPr="005B2665" w:rsidRDefault="005B2665">
      <w:pPr>
        <w:tabs>
          <w:tab w:val="clear" w:pos="794"/>
          <w:tab w:val="clear" w:pos="1191"/>
          <w:tab w:val="clear" w:pos="1588"/>
          <w:tab w:val="clear" w:pos="1985"/>
        </w:tabs>
        <w:overflowPunct/>
        <w:autoSpaceDE/>
        <w:autoSpaceDN/>
        <w:adjustRightInd/>
        <w:spacing w:before="0"/>
        <w:textAlignment w:val="auto"/>
        <w:rPr>
          <w:lang w:val="en-US"/>
        </w:rPr>
      </w:pPr>
      <w:r w:rsidRPr="005B2665">
        <w:rPr>
          <w:lang w:val="en-US"/>
        </w:rPr>
        <w:br w:type="page"/>
      </w:r>
    </w:p>
    <w:p w:rsidR="005B2665" w:rsidRPr="00BC413E" w:rsidRDefault="005B2665" w:rsidP="00651C92">
      <w:pPr>
        <w:pStyle w:val="AnnexNotitle"/>
        <w:rPr>
          <w:lang w:val="en-US"/>
        </w:rPr>
      </w:pPr>
      <w:r w:rsidRPr="00BC413E">
        <w:rPr>
          <w:lang w:val="en-US"/>
          <w:rPrChange w:id="97" w:author="Author">
            <w:rPr>
              <w:b w:val="0"/>
              <w:sz w:val="24"/>
              <w:lang w:val="en-US"/>
            </w:rPr>
          </w:rPrChange>
        </w:rPr>
        <w:t xml:space="preserve">Annex </w:t>
      </w:r>
      <w:r w:rsidR="00651C92">
        <w:rPr>
          <w:lang w:val="en-US"/>
        </w:rPr>
        <w:t>6</w:t>
      </w:r>
    </w:p>
    <w:p w:rsidR="00035EF8" w:rsidRDefault="00035EF8" w:rsidP="00651C92">
      <w:pPr>
        <w:pStyle w:val="Normalaftertitle"/>
        <w:spacing w:before="240"/>
        <w:jc w:val="center"/>
        <w:rPr>
          <w:lang w:val="en-US"/>
        </w:rPr>
      </w:pPr>
      <w:r w:rsidRPr="00BD5749">
        <w:rPr>
          <w:lang w:val="en-US"/>
        </w:rPr>
        <w:t>(Document 5/32</w:t>
      </w:r>
      <w:r>
        <w:rPr>
          <w:lang w:val="en-US"/>
        </w:rPr>
        <w:t>3</w:t>
      </w:r>
      <w:r w:rsidRPr="00BD5749">
        <w:rPr>
          <w:lang w:val="en-US"/>
        </w:rPr>
        <w:t>)</w:t>
      </w:r>
    </w:p>
    <w:p w:rsidR="00E037AA" w:rsidRDefault="00E037AA" w:rsidP="00E037AA">
      <w:pPr>
        <w:pStyle w:val="QuestionNoBR"/>
        <w:rPr>
          <w:lang w:eastAsia="zh-CN"/>
        </w:rPr>
      </w:pPr>
      <w:r w:rsidRPr="00F44C88">
        <w:rPr>
          <w:lang w:val="en-US" w:eastAsia="zh-CN"/>
        </w:rPr>
        <w:t>draft</w:t>
      </w:r>
      <w:r w:rsidRPr="00F44C88">
        <w:rPr>
          <w:lang w:eastAsia="zh-CN"/>
        </w:rPr>
        <w:t xml:space="preserve"> </w:t>
      </w:r>
      <w:r>
        <w:rPr>
          <w:rFonts w:hint="eastAsia"/>
          <w:lang w:eastAsia="ja-JP"/>
        </w:rPr>
        <w:t>REVISION</w:t>
      </w:r>
      <w:r w:rsidRPr="00F44C88">
        <w:rPr>
          <w:lang w:eastAsia="zh-CN"/>
        </w:rPr>
        <w:t xml:space="preserve"> of QUESTION ITU-R 110-2/5</w:t>
      </w:r>
      <w:del w:id="98" w:author="Author">
        <w:r w:rsidRPr="00F44C88" w:rsidDel="00E77E21">
          <w:rPr>
            <w:lang w:eastAsia="zh-CN"/>
          </w:rPr>
          <w:footnoteReference w:customMarkFollows="1" w:id="7"/>
          <w:delText>*</w:delText>
        </w:r>
      </w:del>
    </w:p>
    <w:p w:rsidR="00E037AA" w:rsidRPr="00E037AA" w:rsidRDefault="00E037AA" w:rsidP="00E037AA">
      <w:pPr>
        <w:pStyle w:val="Questiontitle"/>
        <w:rPr>
          <w:rFonts w:eastAsia="SimHei"/>
        </w:rPr>
      </w:pPr>
      <w:del w:id="101" w:author="Author">
        <w:r w:rsidRPr="00E037AA" w:rsidDel="005B6256">
          <w:delText xml:space="preserve">Antenna </w:delText>
        </w:r>
      </w:del>
      <w:ins w:id="102" w:author="Author">
        <w:r w:rsidRPr="00E037AA">
          <w:t xml:space="preserve">Reference </w:t>
        </w:r>
      </w:ins>
      <w:r w:rsidRPr="00E037AA">
        <w:t xml:space="preserve">radiation </w:t>
      </w:r>
      <w:del w:id="103" w:author="Author">
        <w:r w:rsidRPr="00E037AA" w:rsidDel="005B6256">
          <w:delText xml:space="preserve">diagrams </w:delText>
        </w:r>
      </w:del>
      <w:ins w:id="104" w:author="Author">
        <w:r w:rsidRPr="00E037AA">
          <w:t xml:space="preserve">patterns </w:t>
        </w:r>
      </w:ins>
      <w:r w:rsidRPr="00E037AA">
        <w:t xml:space="preserve">of point-to-point fixed wireless </w:t>
      </w:r>
      <w:r w:rsidRPr="00E037AA">
        <w:br/>
      </w:r>
      <w:del w:id="105" w:author="Author">
        <w:r w:rsidRPr="00E037AA" w:rsidDel="005B6256">
          <w:delText xml:space="preserve">stations </w:delText>
        </w:r>
      </w:del>
      <w:ins w:id="106" w:author="Author">
        <w:r w:rsidRPr="00E037AA">
          <w:t xml:space="preserve">system antennas </w:t>
        </w:r>
      </w:ins>
      <w:r w:rsidRPr="00E037AA">
        <w:t>for use in sharing studies</w:t>
      </w:r>
    </w:p>
    <w:p w:rsidR="00E037AA" w:rsidRPr="0089455A" w:rsidRDefault="00E037AA" w:rsidP="00E037AA">
      <w:pPr>
        <w:pStyle w:val="Questiondate"/>
      </w:pPr>
      <w:r w:rsidRPr="0089455A">
        <w:t>(</w:t>
      </w:r>
      <w:r w:rsidRPr="00BA4A6E">
        <w:t>1990</w:t>
      </w:r>
      <w:r w:rsidRPr="0089455A">
        <w:t>-2003-2008)</w:t>
      </w:r>
    </w:p>
    <w:p w:rsidR="00E037AA" w:rsidRDefault="00E037AA" w:rsidP="00E037AA">
      <w:pPr>
        <w:pStyle w:val="Normalaftertitle"/>
      </w:pPr>
      <w:r>
        <w:t xml:space="preserve">The ITU </w:t>
      </w:r>
      <w:proofErr w:type="spellStart"/>
      <w:r>
        <w:t>Radiocommunication</w:t>
      </w:r>
      <w:proofErr w:type="spellEnd"/>
      <w:r>
        <w:t xml:space="preserve"> Assembly,</w:t>
      </w:r>
    </w:p>
    <w:p w:rsidR="00E037AA" w:rsidRPr="00D37235" w:rsidRDefault="00E037AA" w:rsidP="00E037AA">
      <w:pPr>
        <w:pStyle w:val="Call"/>
      </w:pPr>
      <w:r w:rsidRPr="00D37235">
        <w:t>considering</w:t>
      </w:r>
    </w:p>
    <w:p w:rsidR="00E037AA" w:rsidRDefault="00E037AA" w:rsidP="00E037AA">
      <w:r>
        <w:t>a)</w:t>
      </w:r>
      <w:r>
        <w:tab/>
        <w:t xml:space="preserve">that determination of criteria for frequency sharing between </w:t>
      </w:r>
      <w:r>
        <w:rPr>
          <w:lang w:eastAsia="ja-JP"/>
        </w:rPr>
        <w:t>point-to-point fixed</w:t>
      </w:r>
      <w:r>
        <w:t xml:space="preserve"> wireless systems and systems in the space </w:t>
      </w:r>
      <w:proofErr w:type="spellStart"/>
      <w:r>
        <w:t>radiocommunication</w:t>
      </w:r>
      <w:proofErr w:type="spellEnd"/>
      <w:r>
        <w:t xml:space="preserve"> services requires a knowledge of the antenna gains of the </w:t>
      </w:r>
      <w:r>
        <w:rPr>
          <w:lang w:eastAsia="ja-JP"/>
        </w:rPr>
        <w:t>point-to-point fixed</w:t>
      </w:r>
      <w:r>
        <w:t xml:space="preserve"> wireless stations along all possible interfering paths;</w:t>
      </w:r>
    </w:p>
    <w:p w:rsidR="00E037AA" w:rsidDel="005B6256" w:rsidRDefault="00E037AA" w:rsidP="00E037AA">
      <w:pPr>
        <w:rPr>
          <w:del w:id="107" w:author="Author"/>
        </w:rPr>
      </w:pPr>
      <w:del w:id="108" w:author="Author">
        <w:r w:rsidDel="005B6256">
          <w:delText>b)</w:delText>
        </w:r>
        <w:r w:rsidDel="005B6256">
          <w:tab/>
          <w:delText xml:space="preserve">that the reference diagrams for large earth station antennas may not be applicable for antennas of </w:delText>
        </w:r>
        <w:r w:rsidDel="005B6256">
          <w:rPr>
            <w:lang w:eastAsia="ja-JP"/>
          </w:rPr>
          <w:delText>point-to-point fixed</w:delText>
        </w:r>
        <w:r w:rsidDel="005B6256">
          <w:delText xml:space="preserve"> wireless systems;</w:delText>
        </w:r>
      </w:del>
    </w:p>
    <w:p w:rsidR="00E037AA" w:rsidRDefault="00E037AA" w:rsidP="00E037AA">
      <w:del w:id="109" w:author="Author">
        <w:r w:rsidDel="005B6256">
          <w:delText>c</w:delText>
        </w:r>
      </w:del>
      <w:ins w:id="110" w:author="Author">
        <w:r>
          <w:rPr>
            <w:lang w:eastAsia="ja-JP"/>
          </w:rPr>
          <w:t>b</w:t>
        </w:r>
      </w:ins>
      <w:r>
        <w:t>)</w:t>
      </w:r>
      <w:r>
        <w:tab/>
        <w:t xml:space="preserve">that the use of reference radiation patterns for </w:t>
      </w:r>
      <w:r>
        <w:rPr>
          <w:lang w:eastAsia="ja-JP"/>
        </w:rPr>
        <w:t>point-to-point fixed</w:t>
      </w:r>
      <w:r>
        <w:t xml:space="preserve"> wireless </w:t>
      </w:r>
      <w:ins w:id="111" w:author="Author">
        <w:r>
          <w:rPr>
            <w:lang w:eastAsia="ja-JP"/>
          </w:rPr>
          <w:t xml:space="preserve">system </w:t>
        </w:r>
      </w:ins>
      <w:r>
        <w:t>antennas would facilitate interference calculations;</w:t>
      </w:r>
    </w:p>
    <w:p w:rsidR="00E037AA" w:rsidRDefault="00E037AA" w:rsidP="00E037AA">
      <w:del w:id="112" w:author="Author">
        <w:r w:rsidDel="005B6256">
          <w:delText>d</w:delText>
        </w:r>
      </w:del>
      <w:ins w:id="113" w:author="Author">
        <w:r>
          <w:rPr>
            <w:lang w:eastAsia="ja-JP"/>
          </w:rPr>
          <w:t>c</w:t>
        </w:r>
      </w:ins>
      <w:r>
        <w:t>)</w:t>
      </w:r>
      <w:r>
        <w:tab/>
        <w:t>that different reference radiation patterns may be required for the various types of antennas in use,</w:t>
      </w:r>
    </w:p>
    <w:p w:rsidR="00E037AA" w:rsidRPr="00727E4E" w:rsidRDefault="00E037AA" w:rsidP="00E037AA">
      <w:pPr>
        <w:pStyle w:val="Call"/>
        <w:rPr>
          <w:lang w:val="en-US"/>
        </w:rPr>
      </w:pPr>
      <w:r w:rsidRPr="00727E4E">
        <w:rPr>
          <w:lang w:val="en-US"/>
        </w:rPr>
        <w:t>decides</w:t>
      </w:r>
      <w:r w:rsidRPr="008E6D20">
        <w:rPr>
          <w:i w:val="0"/>
          <w:iCs/>
          <w:lang w:val="en-US"/>
        </w:rPr>
        <w:t xml:space="preserve"> that the following Questions should be studied</w:t>
      </w:r>
    </w:p>
    <w:p w:rsidR="00E037AA" w:rsidRDefault="00E037AA" w:rsidP="00E037AA">
      <w:r>
        <w:rPr>
          <w:b/>
        </w:rPr>
        <w:t>1</w:t>
      </w:r>
      <w:r>
        <w:tab/>
        <w:t xml:space="preserve">What are the measured radiation patterns in the vertical and horizontal planes for both polarizations of typical antennas used in </w:t>
      </w:r>
      <w:r>
        <w:rPr>
          <w:lang w:eastAsia="ja-JP"/>
        </w:rPr>
        <w:t>point-to-point fixed</w:t>
      </w:r>
      <w:r>
        <w:t xml:space="preserve"> wireless systems</w:t>
      </w:r>
      <w:del w:id="114" w:author="Author">
        <w:r w:rsidDel="005B6256">
          <w:delText>, including passive reflector (i.e. periscope) antennas, and passive repeaters</w:delText>
        </w:r>
      </w:del>
      <w:r>
        <w:t>?</w:t>
      </w:r>
    </w:p>
    <w:p w:rsidR="00E037AA" w:rsidRDefault="00E037AA" w:rsidP="00E037AA">
      <w:r>
        <w:rPr>
          <w:b/>
        </w:rPr>
        <w:t>2</w:t>
      </w:r>
      <w:r>
        <w:tab/>
        <w:t xml:space="preserve">What reference radiation patterns can be defined </w:t>
      </w:r>
      <w:ins w:id="115" w:author="Author">
        <w:r>
          <w:rPr>
            <w:lang w:eastAsia="ja-JP"/>
          </w:rPr>
          <w:t xml:space="preserve">for use in sharing studies </w:t>
        </w:r>
      </w:ins>
      <w:r>
        <w:t>for the different types of antennas?</w:t>
      </w:r>
    </w:p>
    <w:p w:rsidR="00E037AA" w:rsidRPr="00727E4E" w:rsidRDefault="00E037AA" w:rsidP="00E037AA">
      <w:pPr>
        <w:pStyle w:val="Call"/>
        <w:rPr>
          <w:lang w:val="en-US"/>
        </w:rPr>
      </w:pPr>
      <w:r w:rsidRPr="00727E4E">
        <w:rPr>
          <w:lang w:val="en-US"/>
        </w:rPr>
        <w:t>further decides</w:t>
      </w:r>
    </w:p>
    <w:p w:rsidR="00E037AA" w:rsidRPr="00B0355C" w:rsidRDefault="00E037AA" w:rsidP="00E037AA">
      <w:r w:rsidRPr="00B0355C">
        <w:rPr>
          <w:b/>
        </w:rPr>
        <w:t>1</w:t>
      </w:r>
      <w:r w:rsidRPr="00B0355C">
        <w:rPr>
          <w:b/>
        </w:rPr>
        <w:tab/>
      </w:r>
      <w:r w:rsidRPr="00B0355C">
        <w:t>that the results of the above studies should be included in one or more Recommendation(s)</w:t>
      </w:r>
      <w:r w:rsidRPr="00B0355C">
        <w:rPr>
          <w:lang w:eastAsia="ja-JP"/>
        </w:rPr>
        <w:t xml:space="preserve"> or Report(s)</w:t>
      </w:r>
      <w:r w:rsidRPr="00B0355C">
        <w:t>;</w:t>
      </w:r>
    </w:p>
    <w:p w:rsidR="00E037AA" w:rsidRDefault="00E037AA" w:rsidP="00E037AA">
      <w:pPr>
        <w:tabs>
          <w:tab w:val="left" w:pos="-720"/>
        </w:tabs>
        <w:rPr>
          <w:lang w:eastAsia="ja-JP"/>
        </w:rPr>
      </w:pPr>
      <w:r>
        <w:rPr>
          <w:b/>
          <w:lang w:eastAsia="ja-JP"/>
        </w:rPr>
        <w:t>2</w:t>
      </w:r>
      <w:r>
        <w:tab/>
        <w:t xml:space="preserve">that the above studies should be completed by </w:t>
      </w:r>
      <w:del w:id="116" w:author="Author">
        <w:r w:rsidDel="005B6256">
          <w:delText>20</w:delText>
        </w:r>
        <w:r w:rsidDel="005B6256">
          <w:rPr>
            <w:lang w:eastAsia="ja-JP"/>
          </w:rPr>
          <w:delText>11</w:delText>
        </w:r>
      </w:del>
      <w:ins w:id="117" w:author="Author">
        <w:r>
          <w:t>20</w:t>
        </w:r>
        <w:r>
          <w:rPr>
            <w:lang w:eastAsia="ja-JP"/>
          </w:rPr>
          <w:t>15</w:t>
        </w:r>
      </w:ins>
      <w:r>
        <w:t>.</w:t>
      </w:r>
    </w:p>
    <w:p w:rsidR="00E037AA" w:rsidRDefault="00E037AA" w:rsidP="00E037AA">
      <w:pPr>
        <w:pStyle w:val="Note"/>
        <w:spacing w:before="240"/>
      </w:pPr>
      <w:r>
        <w:t>NOTE</w:t>
      </w:r>
      <w:del w:id="118" w:author="Author">
        <w:r w:rsidDel="007E2365">
          <w:delText xml:space="preserve"> 1</w:delText>
        </w:r>
      </w:del>
      <w:r>
        <w:t xml:space="preserve"> </w:t>
      </w:r>
      <w:r>
        <w:rPr>
          <w:caps/>
        </w:rPr>
        <w:t xml:space="preserve">– </w:t>
      </w:r>
      <w:r>
        <w:t>See Recommendations ITU-R F.699 and ITU-R F.1245.</w:t>
      </w:r>
    </w:p>
    <w:p w:rsidR="00E037AA" w:rsidRDefault="00E037AA" w:rsidP="00E037AA">
      <w:pPr>
        <w:rPr>
          <w:lang w:eastAsia="ja-JP"/>
        </w:rPr>
      </w:pPr>
    </w:p>
    <w:p w:rsidR="00E037AA" w:rsidRDefault="00E037AA" w:rsidP="00E037AA">
      <w:pPr>
        <w:rPr>
          <w:lang w:eastAsia="ja-JP"/>
        </w:rPr>
      </w:pPr>
      <w:r w:rsidRPr="00322F17">
        <w:rPr>
          <w:lang w:eastAsia="ja-JP"/>
        </w:rPr>
        <w:t>Category</w:t>
      </w:r>
      <w:r w:rsidR="00F64EBE">
        <w:rPr>
          <w:lang w:eastAsia="ja-JP"/>
        </w:rPr>
        <w:t xml:space="preserve">:  </w:t>
      </w:r>
      <w:r>
        <w:rPr>
          <w:lang w:eastAsia="ja-JP"/>
        </w:rPr>
        <w:t>S2</w:t>
      </w:r>
    </w:p>
    <w:p w:rsidR="00035EF8" w:rsidRPr="00035EF8" w:rsidRDefault="00035EF8" w:rsidP="00035EF8">
      <w:pPr>
        <w:pStyle w:val="Normalaftertitle"/>
        <w:rPr>
          <w:lang w:val="en-US"/>
        </w:rPr>
      </w:pPr>
    </w:p>
    <w:p w:rsidR="00035EF8" w:rsidRDefault="00035EF8">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035EF8" w:rsidRPr="005F17EB" w:rsidRDefault="00035EF8" w:rsidP="00651C92">
      <w:pPr>
        <w:pStyle w:val="AnnexNotitle"/>
        <w:rPr>
          <w:lang w:val="en-US"/>
        </w:rPr>
      </w:pPr>
      <w:r w:rsidRPr="005F17EB">
        <w:rPr>
          <w:lang w:val="en-US"/>
        </w:rPr>
        <w:t xml:space="preserve">Annex </w:t>
      </w:r>
      <w:r w:rsidR="00651C92">
        <w:rPr>
          <w:lang w:val="en-US"/>
        </w:rPr>
        <w:t>7</w:t>
      </w:r>
    </w:p>
    <w:p w:rsidR="005B2665" w:rsidRDefault="005B2665" w:rsidP="00651C92">
      <w:pPr>
        <w:pStyle w:val="Normalaftertitle"/>
        <w:spacing w:before="240"/>
        <w:jc w:val="center"/>
        <w:rPr>
          <w:lang w:val="en-US"/>
        </w:rPr>
      </w:pPr>
      <w:r w:rsidRPr="00BD5749">
        <w:rPr>
          <w:lang w:val="en-US"/>
        </w:rPr>
        <w:t>(Document 5/328)</w:t>
      </w:r>
    </w:p>
    <w:p w:rsidR="00E037AA" w:rsidRPr="002E120C" w:rsidRDefault="00E037AA" w:rsidP="00E037AA">
      <w:pPr>
        <w:pStyle w:val="QuestionNoBR"/>
      </w:pPr>
      <w:r w:rsidRPr="00AD4642">
        <w:rPr>
          <w:szCs w:val="28"/>
          <w:lang w:eastAsia="ja-JP"/>
        </w:rPr>
        <w:t xml:space="preserve">DRAFT REVISION OF </w:t>
      </w:r>
      <w:r w:rsidRPr="002E120C">
        <w:t>QUESTION ITU-R 205-4/5</w:t>
      </w:r>
      <w:del w:id="119" w:author="Author">
        <w:r w:rsidRPr="002E120C" w:rsidDel="0088301F">
          <w:rPr>
            <w:rStyle w:val="FootnoteReference"/>
          </w:rPr>
          <w:footnoteReference w:customMarkFollows="1" w:id="8"/>
          <w:delText>*</w:delText>
        </w:r>
      </w:del>
    </w:p>
    <w:p w:rsidR="00E037AA" w:rsidRPr="002E120C" w:rsidRDefault="00E037AA" w:rsidP="00E037AA">
      <w:pPr>
        <w:pStyle w:val="Questiontitle"/>
      </w:pPr>
      <w:r w:rsidRPr="002E120C">
        <w:t>Intelligent transport</w:t>
      </w:r>
      <w:del w:id="122" w:author="Author">
        <w:r w:rsidRPr="002E120C">
          <w:delText>ation</w:delText>
        </w:r>
      </w:del>
      <w:r w:rsidRPr="002E120C">
        <w:t xml:space="preserve"> systems</w:t>
      </w:r>
    </w:p>
    <w:p w:rsidR="00E037AA" w:rsidRPr="002E120C" w:rsidRDefault="00E037AA" w:rsidP="00E037AA">
      <w:pPr>
        <w:pStyle w:val="Questiondate"/>
        <w:spacing w:before="240"/>
      </w:pPr>
      <w:r w:rsidRPr="002E120C">
        <w:t>(1995-1996-2002-2003-2007)</w:t>
      </w:r>
    </w:p>
    <w:p w:rsidR="00E037AA" w:rsidRPr="002E120C" w:rsidRDefault="00E037AA" w:rsidP="00E037AA">
      <w:pPr>
        <w:pStyle w:val="Normalaftertitle0"/>
      </w:pPr>
      <w:r w:rsidRPr="002E120C">
        <w:t xml:space="preserve">The ITU </w:t>
      </w:r>
      <w:proofErr w:type="spellStart"/>
      <w:r w:rsidRPr="002E120C">
        <w:t>Radiocommunication</w:t>
      </w:r>
      <w:proofErr w:type="spellEnd"/>
      <w:r w:rsidRPr="002E120C">
        <w:t xml:space="preserve"> Assembly,</w:t>
      </w:r>
    </w:p>
    <w:p w:rsidR="00E037AA" w:rsidRPr="002E120C" w:rsidRDefault="00E037AA" w:rsidP="00E037AA">
      <w:pPr>
        <w:pStyle w:val="Call"/>
      </w:pPr>
      <w:r w:rsidRPr="002E120C">
        <w:t>considering</w:t>
      </w:r>
    </w:p>
    <w:p w:rsidR="00E037AA" w:rsidRPr="002E120C" w:rsidRDefault="00E037AA" w:rsidP="00E037AA">
      <w:r w:rsidRPr="002E120C">
        <w:t>a)</w:t>
      </w:r>
      <w:r w:rsidRPr="002E120C">
        <w:tab/>
        <w:t xml:space="preserve">that there is a need to integrate new technologies including </w:t>
      </w:r>
      <w:proofErr w:type="spellStart"/>
      <w:r w:rsidRPr="002E120C">
        <w:t>radiocommunications</w:t>
      </w:r>
      <w:proofErr w:type="spellEnd"/>
      <w:r w:rsidRPr="002E120C">
        <w:t xml:space="preserve"> into land transportation systems;</w:t>
      </w:r>
    </w:p>
    <w:p w:rsidR="00E037AA" w:rsidRPr="002E120C" w:rsidRDefault="00E037AA" w:rsidP="00E037AA">
      <w:r w:rsidRPr="002E120C">
        <w:t>b)</w:t>
      </w:r>
      <w:r w:rsidRPr="002E120C">
        <w:tab/>
        <w:t>that many new land transportation systems use intelligence in the land vehicles coupled with advanced management techniques to improve traffic management;</w:t>
      </w:r>
    </w:p>
    <w:p w:rsidR="00E037AA" w:rsidRPr="002E120C" w:rsidRDefault="00E037AA" w:rsidP="00E037AA">
      <w:r w:rsidRPr="002E120C">
        <w:t>c)</w:t>
      </w:r>
      <w:r w:rsidRPr="002E120C">
        <w:tab/>
        <w:t>that the technologies planned for intelligent transport</w:t>
      </w:r>
      <w:del w:id="123" w:author="Author">
        <w:r w:rsidRPr="002E120C">
          <w:delText>ation</w:delText>
        </w:r>
      </w:del>
      <w:r w:rsidRPr="002E120C">
        <w:t xml:space="preserve"> systems (ITS) can be applied to public transportation (transit) systems to make them more efficient and to enhance the integrated use of all forms of surface transport;</w:t>
      </w:r>
    </w:p>
    <w:p w:rsidR="00E037AA" w:rsidRPr="002E120C" w:rsidRDefault="00E037AA" w:rsidP="00E037AA">
      <w:r w:rsidRPr="002E120C">
        <w:t>d)</w:t>
      </w:r>
      <w:r w:rsidRPr="002E120C">
        <w:tab/>
        <w:t>that ITS are being planned and implemented in various Regions by Administrations;</w:t>
      </w:r>
    </w:p>
    <w:p w:rsidR="00E037AA" w:rsidRPr="002E120C" w:rsidRDefault="00E037AA" w:rsidP="00E037AA">
      <w:r w:rsidRPr="002E120C">
        <w:t>e)</w:t>
      </w:r>
      <w:r w:rsidRPr="002E120C">
        <w:tab/>
        <w:t>that a wide variety of applications and services, including automatic vehicle location (AVL), are defined;</w:t>
      </w:r>
    </w:p>
    <w:p w:rsidR="00E037AA" w:rsidRPr="002E120C" w:rsidRDefault="00E037AA" w:rsidP="00E037AA">
      <w:r w:rsidRPr="002E120C">
        <w:t>f)</w:t>
      </w:r>
      <w:r w:rsidRPr="002E120C">
        <w:tab/>
        <w:t>that international standards would facilitate the world-wide applications of ITS and provide for economies of scale in bringing ITS equipment and services to the public;</w:t>
      </w:r>
    </w:p>
    <w:p w:rsidR="00E037AA" w:rsidRPr="002E120C" w:rsidRDefault="00E037AA" w:rsidP="00E037AA">
      <w:r w:rsidRPr="002E120C">
        <w:t>g)</w:t>
      </w:r>
      <w:r w:rsidRPr="002E120C">
        <w:tab/>
        <w:t>that early international harmonization of ITS would have several benefits;</w:t>
      </w:r>
    </w:p>
    <w:p w:rsidR="00E037AA" w:rsidRPr="002E120C" w:rsidRDefault="00E037AA" w:rsidP="00E037AA">
      <w:r w:rsidRPr="002E120C">
        <w:t>h)</w:t>
      </w:r>
      <w:r w:rsidRPr="002E120C">
        <w:tab/>
        <w:t>that world-wide compatibility of ITS may be dependent on common radio spectrum allocations;</w:t>
      </w:r>
    </w:p>
    <w:p w:rsidR="00E037AA" w:rsidRPr="002E120C" w:rsidRDefault="00E037AA" w:rsidP="00E037AA">
      <w:r w:rsidRPr="002E120C">
        <w:t>j)</w:t>
      </w:r>
      <w:r w:rsidRPr="002E120C">
        <w:tab/>
        <w:t>that radio is an essential component of ITS;</w:t>
      </w:r>
    </w:p>
    <w:p w:rsidR="00E037AA" w:rsidRPr="002E120C" w:rsidRDefault="00E037AA" w:rsidP="00E037AA">
      <w:r w:rsidRPr="002E120C">
        <w:t>k)</w:t>
      </w:r>
      <w:r w:rsidRPr="002E120C">
        <w:tab/>
        <w:t>that the International Organization for Standardization (ISO) is standardizing ITS</w:t>
      </w:r>
      <w:r>
        <w:t xml:space="preserve"> (non</w:t>
      </w:r>
      <w:r>
        <w:noBreakHyphen/>
      </w:r>
      <w:r w:rsidRPr="002E120C">
        <w:t>radio aspects) in ISO/TC204;</w:t>
      </w:r>
    </w:p>
    <w:p w:rsidR="00E037AA" w:rsidRPr="002E120C" w:rsidRDefault="00E037AA" w:rsidP="00E037AA">
      <w:r w:rsidRPr="002E120C">
        <w:t>l)</w:t>
      </w:r>
      <w:r w:rsidRPr="002E120C">
        <w:tab/>
        <w:t xml:space="preserve">that the ITU </w:t>
      </w:r>
      <w:proofErr w:type="spellStart"/>
      <w:r w:rsidRPr="002E120C">
        <w:t>Radiocommunication</w:t>
      </w:r>
      <w:proofErr w:type="spellEnd"/>
      <w:r w:rsidRPr="002E120C">
        <w:t xml:space="preserve"> Assembly has approved Recommendation ITU</w:t>
      </w:r>
      <w:r w:rsidRPr="002E120C">
        <w:noBreakHyphen/>
        <w:t>R M.1453 “</w:t>
      </w:r>
      <w:ins w:id="124" w:author="Author">
        <w:r w:rsidRPr="002A5248">
          <w:rPr>
            <w:rPrChange w:id="125" w:author="Author">
              <w:rPr>
                <w:b/>
                <w:position w:val="6"/>
                <w:sz w:val="18"/>
              </w:rPr>
            </w:rPrChange>
          </w:rPr>
          <w:t>Intelligent t</w:t>
        </w:r>
      </w:ins>
      <w:del w:id="126" w:author="Author">
        <w:r w:rsidRPr="002A5248">
          <w:rPr>
            <w:rPrChange w:id="127" w:author="Author">
              <w:rPr>
                <w:b/>
                <w:position w:val="6"/>
                <w:sz w:val="18"/>
              </w:rPr>
            </w:rPrChange>
          </w:rPr>
          <w:delText>T</w:delText>
        </w:r>
      </w:del>
      <w:r w:rsidRPr="002E120C">
        <w:t xml:space="preserve">ransport </w:t>
      </w:r>
      <w:del w:id="128" w:author="Author">
        <w:r w:rsidRPr="002A5248">
          <w:rPr>
            <w:rPrChange w:id="129" w:author="Author">
              <w:rPr>
                <w:b/>
                <w:position w:val="6"/>
                <w:sz w:val="18"/>
              </w:rPr>
            </w:rPrChange>
          </w:rPr>
          <w:delText>information and control</w:delText>
        </w:r>
      </w:del>
      <w:r w:rsidRPr="002E120C">
        <w:t>systems – Dedicated short range communications at 5.8 GHz”,</w:t>
      </w:r>
    </w:p>
    <w:p w:rsidR="00CA0F47" w:rsidRDefault="00CA0F47">
      <w:pPr>
        <w:tabs>
          <w:tab w:val="clear" w:pos="794"/>
          <w:tab w:val="clear" w:pos="1191"/>
          <w:tab w:val="clear" w:pos="1588"/>
          <w:tab w:val="clear" w:pos="1985"/>
        </w:tabs>
        <w:overflowPunct/>
        <w:autoSpaceDE/>
        <w:autoSpaceDN/>
        <w:adjustRightInd/>
        <w:spacing w:before="0"/>
        <w:textAlignment w:val="auto"/>
        <w:rPr>
          <w:i/>
        </w:rPr>
      </w:pPr>
      <w:r>
        <w:br w:type="page"/>
      </w:r>
    </w:p>
    <w:p w:rsidR="00E037AA" w:rsidRPr="002E120C" w:rsidRDefault="00E037AA" w:rsidP="00E037AA">
      <w:pPr>
        <w:pStyle w:val="Call"/>
        <w:rPr>
          <w:i w:val="0"/>
          <w:iCs/>
        </w:rPr>
      </w:pPr>
      <w:r w:rsidRPr="002E120C">
        <w:t xml:space="preserve">decides </w:t>
      </w:r>
      <w:r w:rsidRPr="002E120C">
        <w:rPr>
          <w:i w:val="0"/>
          <w:iCs/>
        </w:rPr>
        <w:t>that the following Questions should be studied</w:t>
      </w:r>
    </w:p>
    <w:p w:rsidR="00E037AA" w:rsidRPr="002E120C" w:rsidRDefault="00E037AA" w:rsidP="00E037AA">
      <w:r w:rsidRPr="002E120C">
        <w:rPr>
          <w:b/>
        </w:rPr>
        <w:t>1</w:t>
      </w:r>
      <w:r w:rsidRPr="002E120C">
        <w:tab/>
        <w:t>What are the various elements of ITS?</w:t>
      </w:r>
    </w:p>
    <w:p w:rsidR="00E037AA" w:rsidRPr="002E120C" w:rsidRDefault="00E037AA" w:rsidP="00E037AA">
      <w:r w:rsidRPr="002E120C">
        <w:rPr>
          <w:b/>
        </w:rPr>
        <w:t>2</w:t>
      </w:r>
      <w:r w:rsidRPr="002E120C">
        <w:tab/>
        <w:t>What are the overall objectives for ITS with respect to:</w:t>
      </w:r>
    </w:p>
    <w:p w:rsidR="00E037AA" w:rsidRPr="002E120C" w:rsidRDefault="00E037AA" w:rsidP="00E037AA">
      <w:pPr>
        <w:pStyle w:val="enumlev1"/>
      </w:pPr>
      <w:r w:rsidRPr="002E120C">
        <w:t>–</w:t>
      </w:r>
      <w:r w:rsidRPr="002E120C">
        <w:tab/>
      </w:r>
      <w:proofErr w:type="spellStart"/>
      <w:r w:rsidRPr="002E120C">
        <w:t>radiocommunication</w:t>
      </w:r>
      <w:proofErr w:type="spellEnd"/>
      <w:r w:rsidRPr="002E120C">
        <w:t xml:space="preserve"> requirements: radio interfaces, reliability, grade of service, etc.;</w:t>
      </w:r>
    </w:p>
    <w:p w:rsidR="00E037AA" w:rsidRPr="002E120C" w:rsidRDefault="00E037AA" w:rsidP="00E037AA">
      <w:pPr>
        <w:pStyle w:val="enumlev1"/>
      </w:pPr>
      <w:r w:rsidRPr="002E120C">
        <w:t>–</w:t>
      </w:r>
      <w:r w:rsidRPr="002E120C">
        <w:tab/>
        <w:t>improvement factors; congestion reduction, safety, control, quality of life, etc.;</w:t>
      </w:r>
    </w:p>
    <w:p w:rsidR="00E037AA" w:rsidRPr="002E120C" w:rsidRDefault="00E037AA" w:rsidP="00E037AA">
      <w:pPr>
        <w:pStyle w:val="enumlev1"/>
      </w:pPr>
      <w:r w:rsidRPr="002E120C">
        <w:t>–</w:t>
      </w:r>
      <w:r w:rsidRPr="002E120C">
        <w:tab/>
        <w:t>type of services?</w:t>
      </w:r>
    </w:p>
    <w:p w:rsidR="00E037AA" w:rsidRPr="002E120C" w:rsidRDefault="00E037AA" w:rsidP="00E037AA">
      <w:r w:rsidRPr="002E120C">
        <w:rPr>
          <w:b/>
        </w:rPr>
        <w:t>3</w:t>
      </w:r>
      <w:r w:rsidRPr="002E120C">
        <w:tab/>
        <w:t>What radio-based ITS services and functions might benefit from international standardization?</w:t>
      </w:r>
    </w:p>
    <w:p w:rsidR="00E037AA" w:rsidRPr="002E120C" w:rsidRDefault="00E037AA" w:rsidP="00E037AA">
      <w:r w:rsidRPr="002E120C">
        <w:rPr>
          <w:b/>
        </w:rPr>
        <w:t>4</w:t>
      </w:r>
      <w:r w:rsidRPr="002E120C">
        <w:tab/>
        <w:t>What are the spectrum requirements for each element of ITS including:</w:t>
      </w:r>
    </w:p>
    <w:p w:rsidR="00E037AA" w:rsidRPr="002E120C" w:rsidRDefault="00E037AA" w:rsidP="00E037AA">
      <w:pPr>
        <w:pStyle w:val="enumlev1"/>
      </w:pPr>
      <w:r w:rsidRPr="002E120C">
        <w:t>–</w:t>
      </w:r>
      <w:r w:rsidRPr="002E120C">
        <w:tab/>
        <w:t>suitable bands;</w:t>
      </w:r>
    </w:p>
    <w:p w:rsidR="00E037AA" w:rsidRPr="002E120C" w:rsidRDefault="00E037AA" w:rsidP="00E037AA">
      <w:pPr>
        <w:pStyle w:val="enumlev1"/>
      </w:pPr>
      <w:r w:rsidRPr="002E120C">
        <w:t>–</w:t>
      </w:r>
      <w:r w:rsidRPr="002E120C">
        <w:tab/>
        <w:t>spectrum bandwidth needed?</w:t>
      </w:r>
    </w:p>
    <w:p w:rsidR="00E037AA" w:rsidRPr="002E120C" w:rsidRDefault="00E037AA" w:rsidP="00E037AA">
      <w:r w:rsidRPr="002E120C">
        <w:rPr>
          <w:b/>
        </w:rPr>
        <w:t>5</w:t>
      </w:r>
      <w:r w:rsidRPr="002E120C">
        <w:tab/>
        <w:t>What are the interconnect requirements of ITS with the switched telecommunication networks?</w:t>
      </w:r>
    </w:p>
    <w:p w:rsidR="00E037AA" w:rsidRPr="002E120C" w:rsidRDefault="00E037AA" w:rsidP="00E037AA">
      <w:r w:rsidRPr="002E120C">
        <w:rPr>
          <w:b/>
        </w:rPr>
        <w:t>6</w:t>
      </w:r>
      <w:r w:rsidRPr="002E120C">
        <w:tab/>
        <w:t>What are the technical factors that affect sharing between ITS and other users?</w:t>
      </w:r>
    </w:p>
    <w:p w:rsidR="00E037AA" w:rsidRPr="002E120C" w:rsidRDefault="00E037AA" w:rsidP="00E037AA">
      <w:r w:rsidRPr="002E120C">
        <w:rPr>
          <w:b/>
          <w:bCs/>
        </w:rPr>
        <w:t>7</w:t>
      </w:r>
      <w:r w:rsidRPr="002E120C">
        <w:tab/>
        <w:t>To what extent can the evolving mobile telecommunications systems be used to deliver ITS services?</w:t>
      </w:r>
    </w:p>
    <w:p w:rsidR="00E037AA" w:rsidRPr="002E120C" w:rsidRDefault="00E037AA" w:rsidP="00E037AA">
      <w:r w:rsidRPr="002E120C">
        <w:rPr>
          <w:b/>
          <w:bCs/>
        </w:rPr>
        <w:t>8</w:t>
      </w:r>
      <w:r w:rsidRPr="002E120C">
        <w:tab/>
        <w:t xml:space="preserve">What are the </w:t>
      </w:r>
      <w:proofErr w:type="spellStart"/>
      <w:r w:rsidRPr="002E120C">
        <w:t>radiocommunication</w:t>
      </w:r>
      <w:proofErr w:type="spellEnd"/>
      <w:r w:rsidRPr="002E120C">
        <w:t xml:space="preserve"> requirements and technical specifications necessary for the global or regional harmonization of next generation ITS </w:t>
      </w:r>
      <w:proofErr w:type="spellStart"/>
      <w:r w:rsidRPr="002E120C">
        <w:t>radiocommunications</w:t>
      </w:r>
      <w:proofErr w:type="spellEnd"/>
      <w:r w:rsidRPr="002E120C">
        <w:t>?</w:t>
      </w:r>
    </w:p>
    <w:p w:rsidR="00E037AA" w:rsidRPr="002E120C" w:rsidRDefault="00E037AA" w:rsidP="00E037AA">
      <w:r w:rsidRPr="002E120C">
        <w:rPr>
          <w:b/>
          <w:bCs/>
        </w:rPr>
        <w:t>9</w:t>
      </w:r>
      <w:r w:rsidRPr="002E120C">
        <w:tab/>
        <w:t xml:space="preserve">What is the definition of “telematics” in the context of ITS? In such a context, what are the systems and application requirements of telematics? What are the land mobile communications requirements of telematics? </w:t>
      </w:r>
    </w:p>
    <w:p w:rsidR="00E037AA" w:rsidRPr="002E120C" w:rsidRDefault="00E037AA" w:rsidP="00E037AA">
      <w:r w:rsidRPr="002E120C">
        <w:rPr>
          <w:b/>
        </w:rPr>
        <w:t>10</w:t>
      </w:r>
      <w:r w:rsidRPr="002E120C">
        <w:rPr>
          <w:b/>
        </w:rPr>
        <w:tab/>
      </w:r>
      <w:r w:rsidRPr="002E120C">
        <w:t>What are the technical and operational characteristics of AVL in the land mobile service?</w:t>
      </w:r>
    </w:p>
    <w:p w:rsidR="00E037AA" w:rsidRPr="002E120C" w:rsidRDefault="00E037AA" w:rsidP="00E037AA">
      <w:pPr>
        <w:pStyle w:val="Call"/>
      </w:pPr>
      <w:r w:rsidRPr="002E120C">
        <w:t>further decides</w:t>
      </w:r>
    </w:p>
    <w:p w:rsidR="00E037AA" w:rsidRPr="002E120C" w:rsidRDefault="00E037AA" w:rsidP="00E037AA">
      <w:r w:rsidRPr="002E120C">
        <w:rPr>
          <w:b/>
        </w:rPr>
        <w:t>1</w:t>
      </w:r>
      <w:r w:rsidRPr="002E120C">
        <w:tab/>
        <w:t>that the results of the above studies should be included in one or more Recommendations, Reports or Handbooks;</w:t>
      </w:r>
    </w:p>
    <w:p w:rsidR="00E037AA" w:rsidRPr="002E120C" w:rsidRDefault="00E037AA" w:rsidP="00E037AA">
      <w:r w:rsidRPr="002E120C">
        <w:rPr>
          <w:b/>
        </w:rPr>
        <w:t>2</w:t>
      </w:r>
      <w:r w:rsidRPr="002E120C">
        <w:tab/>
        <w:t>that the above studies should be completed by 201</w:t>
      </w:r>
      <w:ins w:id="130" w:author="Author">
        <w:r>
          <w:t>5</w:t>
        </w:r>
      </w:ins>
      <w:del w:id="131" w:author="Author">
        <w:r w:rsidRPr="002E120C">
          <w:delText>0</w:delText>
        </w:r>
      </w:del>
      <w:r w:rsidRPr="002E120C">
        <w:t>.</w:t>
      </w:r>
    </w:p>
    <w:p w:rsidR="00E037AA" w:rsidRPr="002E120C" w:rsidRDefault="00E037AA" w:rsidP="00E037AA"/>
    <w:p w:rsidR="00E037AA" w:rsidRPr="002E120C" w:rsidRDefault="00E037AA" w:rsidP="00E037AA">
      <w:pPr>
        <w:rPr>
          <w:lang w:val="en-US"/>
        </w:rPr>
      </w:pPr>
      <w:r w:rsidRPr="002E120C">
        <w:rPr>
          <w:lang w:eastAsia="ja-JP"/>
        </w:rPr>
        <w:t>Category: S2</w:t>
      </w:r>
    </w:p>
    <w:p w:rsidR="005B2665" w:rsidRDefault="005B2665" w:rsidP="005B2665">
      <w:pPr>
        <w:rPr>
          <w:lang w:val="en-US"/>
        </w:rPr>
      </w:pPr>
    </w:p>
    <w:p w:rsidR="005B2665" w:rsidRDefault="005B2665">
      <w:pPr>
        <w:tabs>
          <w:tab w:val="clear" w:pos="794"/>
          <w:tab w:val="clear" w:pos="1191"/>
          <w:tab w:val="clear" w:pos="1588"/>
          <w:tab w:val="clear" w:pos="1985"/>
        </w:tabs>
        <w:overflowPunct/>
        <w:autoSpaceDE/>
        <w:autoSpaceDN/>
        <w:adjustRightInd/>
        <w:spacing w:before="0"/>
        <w:textAlignment w:val="auto"/>
        <w:rPr>
          <w:b/>
          <w:sz w:val="28"/>
          <w:lang w:val="en-US"/>
        </w:rPr>
      </w:pPr>
      <w:r>
        <w:rPr>
          <w:lang w:val="en-US"/>
        </w:rPr>
        <w:br w:type="page"/>
      </w:r>
    </w:p>
    <w:p w:rsidR="005B2665" w:rsidRPr="00BC413E" w:rsidRDefault="005B2665" w:rsidP="00651C92">
      <w:pPr>
        <w:pStyle w:val="AnnexNotitle"/>
        <w:rPr>
          <w:lang w:val="en-US"/>
        </w:rPr>
      </w:pPr>
      <w:r w:rsidRPr="00BC413E">
        <w:rPr>
          <w:lang w:val="en-US"/>
          <w:rPrChange w:id="132" w:author="Author">
            <w:rPr>
              <w:b w:val="0"/>
              <w:sz w:val="24"/>
              <w:lang w:val="en-US"/>
            </w:rPr>
          </w:rPrChange>
        </w:rPr>
        <w:t xml:space="preserve">Annex </w:t>
      </w:r>
      <w:r w:rsidR="00651C92">
        <w:rPr>
          <w:lang w:val="en-US"/>
        </w:rPr>
        <w:t>8</w:t>
      </w:r>
    </w:p>
    <w:p w:rsidR="005B2665" w:rsidRDefault="005B2665" w:rsidP="00651C92">
      <w:pPr>
        <w:pStyle w:val="Normalaftertitle"/>
        <w:spacing w:before="240"/>
        <w:jc w:val="center"/>
        <w:rPr>
          <w:lang w:val="en-US"/>
        </w:rPr>
      </w:pPr>
      <w:r w:rsidRPr="00BD5749">
        <w:rPr>
          <w:lang w:val="en-US"/>
        </w:rPr>
        <w:t>(Document 5/328)</w:t>
      </w:r>
    </w:p>
    <w:p w:rsidR="00E037AA" w:rsidRPr="002E120C" w:rsidRDefault="00E037AA" w:rsidP="00E037AA">
      <w:pPr>
        <w:pStyle w:val="QuestionNoBR"/>
      </w:pPr>
      <w:r w:rsidRPr="00AD4642">
        <w:rPr>
          <w:szCs w:val="28"/>
          <w:lang w:eastAsia="ja-JP"/>
        </w:rPr>
        <w:t xml:space="preserve">DRAFT REVISION OF </w:t>
      </w:r>
      <w:r w:rsidRPr="002E120C">
        <w:t>Question ITU-R 209-3/5</w:t>
      </w:r>
      <w:r w:rsidRPr="002E120C">
        <w:rPr>
          <w:rStyle w:val="FootnoteReference"/>
        </w:rPr>
        <w:footnoteReference w:customMarkFollows="1" w:id="9"/>
        <w:t>*</w:t>
      </w:r>
      <w:del w:id="137" w:author="Author">
        <w:r w:rsidRPr="002E120C" w:rsidDel="00AA0E95">
          <w:delText>,</w:delText>
        </w:r>
        <w:r w:rsidRPr="002E120C" w:rsidDel="00AA0E95">
          <w:rPr>
            <w:rStyle w:val="FootnoteReference"/>
          </w:rPr>
          <w:footnoteReference w:customMarkFollows="1" w:id="10"/>
          <w:delText>**</w:delText>
        </w:r>
      </w:del>
    </w:p>
    <w:p w:rsidR="00E037AA" w:rsidRPr="00E037AA" w:rsidRDefault="00E037AA" w:rsidP="00E037AA">
      <w:pPr>
        <w:pStyle w:val="Questiontitle"/>
      </w:pPr>
      <w:del w:id="141" w:author="Author">
        <w:r w:rsidRPr="00E037AA" w:rsidDel="009B02CB">
          <w:delText xml:space="preserve">Contributions </w:delText>
        </w:r>
      </w:del>
      <w:ins w:id="142" w:author="Author">
        <w:r w:rsidRPr="00E037AA">
          <w:t xml:space="preserve">Use </w:t>
        </w:r>
      </w:ins>
      <w:r w:rsidRPr="00E037AA">
        <w:t>of the mobile</w:t>
      </w:r>
      <w:ins w:id="143" w:author="Author">
        <w:r w:rsidRPr="00E037AA">
          <w:t>,</w:t>
        </w:r>
      </w:ins>
      <w:r w:rsidRPr="00E037AA">
        <w:t xml:space="preserve"> </w:t>
      </w:r>
      <w:del w:id="144" w:author="Author">
        <w:r w:rsidRPr="00E037AA" w:rsidDel="00905809">
          <w:delText>and</w:delText>
        </w:r>
        <w:r w:rsidRPr="00E037AA" w:rsidDel="007A572D">
          <w:delText xml:space="preserve"> </w:delText>
        </w:r>
      </w:del>
      <w:r w:rsidRPr="00E037AA">
        <w:t xml:space="preserve">amateur </w:t>
      </w:r>
      <w:del w:id="145" w:author="Author">
        <w:r w:rsidRPr="00E037AA" w:rsidDel="00905809">
          <w:delText>services</w:delText>
        </w:r>
      </w:del>
      <w:r w:rsidRPr="00E037AA">
        <w:t xml:space="preserve"> and </w:t>
      </w:r>
      <w:del w:id="146" w:author="Author">
        <w:r w:rsidRPr="00E037AA" w:rsidDel="00905809">
          <w:delText xml:space="preserve">associated </w:delText>
        </w:r>
      </w:del>
      <w:ins w:id="147" w:author="Author">
        <w:r w:rsidRPr="00E037AA">
          <w:t xml:space="preserve">amateur </w:t>
        </w:r>
      </w:ins>
      <w:r w:rsidRPr="00E037AA">
        <w:t xml:space="preserve">satellite services </w:t>
      </w:r>
      <w:del w:id="148" w:author="Author">
        <w:r w:rsidRPr="00E037AA" w:rsidDel="009B02CB">
          <w:delText>to the improvement</w:delText>
        </w:r>
      </w:del>
      <w:ins w:id="149" w:author="Author">
        <w:r w:rsidRPr="00E037AA">
          <w:t>in support</w:t>
        </w:r>
      </w:ins>
      <w:r w:rsidRPr="00E037AA">
        <w:t xml:space="preserve"> of disaster </w:t>
      </w:r>
      <w:proofErr w:type="spellStart"/>
      <w:ins w:id="150" w:author="Author">
        <w:r w:rsidRPr="00E037AA">
          <w:t>radio</w:t>
        </w:r>
      </w:ins>
      <w:r w:rsidRPr="00E037AA">
        <w:t>communications</w:t>
      </w:r>
      <w:proofErr w:type="spellEnd"/>
    </w:p>
    <w:p w:rsidR="00E037AA" w:rsidRPr="00320D62" w:rsidRDefault="00E037AA" w:rsidP="00E037AA">
      <w:pPr>
        <w:pStyle w:val="Normalaftertitle"/>
        <w:jc w:val="right"/>
        <w:rPr>
          <w:sz w:val="22"/>
          <w:szCs w:val="22"/>
        </w:rPr>
      </w:pPr>
      <w:r w:rsidRPr="00320D62">
        <w:rPr>
          <w:sz w:val="22"/>
          <w:szCs w:val="22"/>
        </w:rPr>
        <w:t>(1995-1998-2006-2007)</w:t>
      </w:r>
    </w:p>
    <w:p w:rsidR="00E037AA" w:rsidRPr="002E120C" w:rsidRDefault="00E037AA" w:rsidP="00E037AA">
      <w:pPr>
        <w:pStyle w:val="Normalaftertitle"/>
      </w:pPr>
      <w:r w:rsidRPr="002E120C">
        <w:t xml:space="preserve">The ITU </w:t>
      </w:r>
      <w:proofErr w:type="spellStart"/>
      <w:r w:rsidRPr="002E120C">
        <w:t>Radiocommunication</w:t>
      </w:r>
      <w:proofErr w:type="spellEnd"/>
      <w:r w:rsidRPr="002E120C">
        <w:t xml:space="preserve"> Assembly,</w:t>
      </w:r>
    </w:p>
    <w:p w:rsidR="00E037AA" w:rsidRPr="002E120C" w:rsidRDefault="00E037AA" w:rsidP="00E037AA">
      <w:pPr>
        <w:pStyle w:val="Call"/>
      </w:pPr>
      <w:r w:rsidRPr="002E120C">
        <w:t>considering</w:t>
      </w:r>
    </w:p>
    <w:p w:rsidR="00E037AA" w:rsidRPr="002E120C" w:rsidRDefault="00E037AA" w:rsidP="00E037AA">
      <w:r w:rsidRPr="002E120C">
        <w:t>a)</w:t>
      </w:r>
      <w:r w:rsidRPr="002E120C">
        <w:tab/>
        <w:t>Resolution 36 (</w:t>
      </w:r>
      <w:proofErr w:type="spellStart"/>
      <w:r w:rsidRPr="002E120C">
        <w:t>Rev.</w:t>
      </w:r>
      <w:ins w:id="151" w:author="Author">
        <w:r w:rsidRPr="002A5248">
          <w:rPr>
            <w:rPrChange w:id="152" w:author="Author">
              <w:rPr>
                <w:b/>
                <w:position w:val="6"/>
                <w:sz w:val="18"/>
              </w:rPr>
            </w:rPrChange>
          </w:rPr>
          <w:t>Guadalajara</w:t>
        </w:r>
      </w:ins>
      <w:proofErr w:type="spellEnd"/>
      <w:del w:id="153" w:author="Author">
        <w:r w:rsidRPr="002A5248">
          <w:rPr>
            <w:rPrChange w:id="154" w:author="Author">
              <w:rPr>
                <w:b/>
                <w:position w:val="6"/>
                <w:sz w:val="18"/>
              </w:rPr>
            </w:rPrChange>
          </w:rPr>
          <w:delText>Antalya</w:delText>
        </w:r>
      </w:del>
      <w:r w:rsidRPr="002E120C">
        <w:t>, 20</w:t>
      </w:r>
      <w:ins w:id="155" w:author="Author">
        <w:r w:rsidRPr="002A5248">
          <w:rPr>
            <w:rPrChange w:id="156" w:author="Author">
              <w:rPr>
                <w:b/>
                <w:position w:val="6"/>
                <w:sz w:val="18"/>
              </w:rPr>
            </w:rPrChange>
          </w:rPr>
          <w:t>10</w:t>
        </w:r>
      </w:ins>
      <w:del w:id="157" w:author="Author">
        <w:r w:rsidRPr="002A5248">
          <w:rPr>
            <w:rPrChange w:id="158" w:author="Author">
              <w:rPr>
                <w:b/>
                <w:position w:val="6"/>
                <w:sz w:val="18"/>
              </w:rPr>
            </w:rPrChange>
          </w:rPr>
          <w:delText>06</w:delText>
        </w:r>
      </w:del>
      <w:r>
        <w:t>) and Resolution 136</w:t>
      </w:r>
      <w:r w:rsidRPr="002E120C">
        <w:t xml:space="preserve"> (</w:t>
      </w:r>
      <w:proofErr w:type="spellStart"/>
      <w:ins w:id="159" w:author="Author">
        <w:r w:rsidRPr="002A5248">
          <w:rPr>
            <w:rPrChange w:id="160" w:author="Author">
              <w:rPr>
                <w:b/>
                <w:position w:val="6"/>
                <w:sz w:val="18"/>
              </w:rPr>
            </w:rPrChange>
          </w:rPr>
          <w:t>Rev.Guadalajara</w:t>
        </w:r>
      </w:ins>
      <w:proofErr w:type="spellEnd"/>
      <w:r w:rsidR="00650D46">
        <w:t xml:space="preserve"> </w:t>
      </w:r>
      <w:del w:id="161" w:author="Author">
        <w:r w:rsidRPr="002A5248">
          <w:rPr>
            <w:rPrChange w:id="162" w:author="Author">
              <w:rPr>
                <w:b/>
                <w:position w:val="6"/>
                <w:sz w:val="18"/>
              </w:rPr>
            </w:rPrChange>
          </w:rPr>
          <w:delText>Antalya</w:delText>
        </w:r>
      </w:del>
      <w:r w:rsidRPr="002E120C">
        <w:t>, 20</w:t>
      </w:r>
      <w:ins w:id="163" w:author="Author">
        <w:r w:rsidRPr="002A5248">
          <w:rPr>
            <w:rPrChange w:id="164" w:author="Author">
              <w:rPr>
                <w:b/>
                <w:position w:val="6"/>
                <w:sz w:val="18"/>
              </w:rPr>
            </w:rPrChange>
          </w:rPr>
          <w:t>10</w:t>
        </w:r>
      </w:ins>
      <w:del w:id="165" w:author="Author">
        <w:r w:rsidRPr="002A5248">
          <w:rPr>
            <w:rPrChange w:id="166" w:author="Author">
              <w:rPr>
                <w:b/>
                <w:position w:val="6"/>
                <w:sz w:val="18"/>
              </w:rPr>
            </w:rPrChange>
          </w:rPr>
          <w:delText>06</w:delText>
        </w:r>
      </w:del>
      <w:r w:rsidRPr="002E120C">
        <w:t>);</w:t>
      </w:r>
    </w:p>
    <w:p w:rsidR="00E037AA" w:rsidRPr="002E120C" w:rsidRDefault="00E037AA" w:rsidP="00E037AA">
      <w:r w:rsidRPr="002E120C">
        <w:t>b)</w:t>
      </w:r>
      <w:r w:rsidRPr="002E120C">
        <w:tab/>
        <w:t>Resolution 43 (</w:t>
      </w:r>
      <w:proofErr w:type="spellStart"/>
      <w:r w:rsidRPr="002E120C">
        <w:t>Rev.</w:t>
      </w:r>
      <w:del w:id="167" w:author="Author">
        <w:r w:rsidRPr="002A5248">
          <w:rPr>
            <w:rPrChange w:id="168" w:author="Author">
              <w:rPr>
                <w:b/>
                <w:position w:val="6"/>
                <w:sz w:val="18"/>
              </w:rPr>
            </w:rPrChange>
          </w:rPr>
          <w:delText>Doha</w:delText>
        </w:r>
      </w:del>
      <w:ins w:id="169" w:author="Author">
        <w:r w:rsidRPr="002E120C">
          <w:t>Hyderabad</w:t>
        </w:r>
      </w:ins>
      <w:proofErr w:type="spellEnd"/>
      <w:r w:rsidRPr="002E120C">
        <w:t>, 20</w:t>
      </w:r>
      <w:ins w:id="170" w:author="Author">
        <w:r w:rsidRPr="002E120C">
          <w:t>10</w:t>
        </w:r>
      </w:ins>
      <w:del w:id="171" w:author="Author">
        <w:r w:rsidRPr="002E120C" w:rsidDel="00BE55E6">
          <w:delText>06</w:delText>
        </w:r>
      </w:del>
      <w:r w:rsidRPr="002E120C">
        <w:t>), which</w:t>
      </w:r>
      <w:r>
        <w:t xml:space="preserve"> instructs the Director BDT, in </w:t>
      </w:r>
      <w:r w:rsidRPr="002E120C">
        <w:t>close collaboration with the Director BR, to</w:t>
      </w:r>
      <w:ins w:id="172" w:author="Author">
        <w:r w:rsidRPr="002E120C">
          <w:t xml:space="preserve"> continue</w:t>
        </w:r>
      </w:ins>
      <w:r w:rsidRPr="002E120C">
        <w:t xml:space="preserve"> encourag</w:t>
      </w:r>
      <w:ins w:id="173" w:author="Author">
        <w:r w:rsidRPr="002E120C">
          <w:t>ing</w:t>
        </w:r>
      </w:ins>
      <w:del w:id="174" w:author="Author">
        <w:r w:rsidRPr="002E120C" w:rsidDel="00BE55E6">
          <w:delText>e</w:delText>
        </w:r>
      </w:del>
      <w:r w:rsidRPr="002E120C">
        <w:t xml:space="preserve"> and assist</w:t>
      </w:r>
      <w:ins w:id="175" w:author="Author">
        <w:r w:rsidRPr="002E120C">
          <w:t>ing</w:t>
        </w:r>
      </w:ins>
      <w:r w:rsidRPr="002E120C">
        <w:t xml:space="preserve"> developing countries to implement IMT</w:t>
      </w:r>
      <w:del w:id="176" w:author="Author">
        <w:r w:rsidRPr="002E120C" w:rsidDel="00BE55E6">
          <w:noBreakHyphen/>
          <w:delText>2000 systems</w:delText>
        </w:r>
      </w:del>
      <w:r w:rsidRPr="002E120C">
        <w:t>, to provide assistance</w:t>
      </w:r>
      <w:ins w:id="177" w:author="Author">
        <w:r w:rsidRPr="002E120C">
          <w:t xml:space="preserve"> to administrations</w:t>
        </w:r>
      </w:ins>
      <w:r w:rsidRPr="002E120C">
        <w:t xml:space="preserve"> on the</w:t>
      </w:r>
      <w:ins w:id="178" w:author="Author">
        <w:r w:rsidRPr="002E120C">
          <w:t xml:space="preserve"> use and</w:t>
        </w:r>
      </w:ins>
      <w:r w:rsidRPr="002E120C">
        <w:t xml:space="preserve"> interpretation of ITU Recommendations relating to IMT</w:t>
      </w:r>
      <w:del w:id="179" w:author="Author">
        <w:r w:rsidRPr="002E120C" w:rsidDel="00BE55E6">
          <w:noBreakHyphen/>
          <w:delText>2000 and beyond and to support activities related to ITU-D Q.18-1/2 “Implementation aspects of IMT</w:delText>
        </w:r>
        <w:r w:rsidRPr="002E120C" w:rsidDel="00BE55E6">
          <w:noBreakHyphen/>
          <w:delText>2000 and information sharing on systems beyond IMT</w:delText>
        </w:r>
        <w:r w:rsidRPr="002E120C" w:rsidDel="00BE55E6">
          <w:noBreakHyphen/>
          <w:delText>2000 for developing countries</w:delText>
        </w:r>
      </w:del>
      <w:r w:rsidRPr="002E120C">
        <w:t>;</w:t>
      </w:r>
    </w:p>
    <w:p w:rsidR="00E037AA" w:rsidRPr="002E120C" w:rsidRDefault="00E037AA">
      <w:pPr>
        <w:rPr>
          <w:strike/>
        </w:rPr>
      </w:pPr>
      <w:r w:rsidRPr="002E120C">
        <w:t>c)</w:t>
      </w:r>
      <w:r w:rsidRPr="002E120C">
        <w:tab/>
        <w:t>Resolution 644 (Rev.WRC-</w:t>
      </w:r>
      <w:del w:id="180" w:author="Author">
        <w:r w:rsidRPr="002E120C" w:rsidDel="00650D46">
          <w:delText>20</w:delText>
        </w:r>
      </w:del>
      <w:r w:rsidRPr="002E120C">
        <w:t>0</w:t>
      </w:r>
      <w:ins w:id="181" w:author="Author">
        <w:r w:rsidRPr="002A5248">
          <w:rPr>
            <w:rPrChange w:id="182" w:author="Author">
              <w:rPr>
                <w:b/>
                <w:position w:val="6"/>
                <w:sz w:val="18"/>
              </w:rPr>
            </w:rPrChange>
          </w:rPr>
          <w:t>7</w:t>
        </w:r>
      </w:ins>
      <w:del w:id="183" w:author="Author">
        <w:r w:rsidRPr="002A5248">
          <w:rPr>
            <w:rPrChange w:id="184" w:author="Author">
              <w:rPr>
                <w:b/>
                <w:position w:val="6"/>
                <w:sz w:val="18"/>
              </w:rPr>
            </w:rPrChange>
          </w:rPr>
          <w:delText>0</w:delText>
        </w:r>
      </w:del>
      <w:r w:rsidRPr="002E120C">
        <w:t xml:space="preserve">) on </w:t>
      </w:r>
      <w:del w:id="185" w:author="Author">
        <w:r w:rsidRPr="002E120C" w:rsidDel="003C1A2D">
          <w:delText>tele</w:delText>
        </w:r>
      </w:del>
      <w:proofErr w:type="spellStart"/>
      <w:ins w:id="186" w:author="Author">
        <w:r w:rsidRPr="002E120C">
          <w:t>radio</w:t>
        </w:r>
      </w:ins>
      <w:r w:rsidRPr="002E120C">
        <w:t>communication</w:t>
      </w:r>
      <w:proofErr w:type="spellEnd"/>
      <w:r w:rsidRPr="002E120C">
        <w:t xml:space="preserve"> resources for </w:t>
      </w:r>
      <w:ins w:id="187" w:author="Author">
        <w:r w:rsidRPr="002E120C">
          <w:t xml:space="preserve">early warning, </w:t>
        </w:r>
      </w:ins>
      <w:r w:rsidRPr="002E120C">
        <w:t>disaster mitigation and relief operations</w:t>
      </w:r>
      <w:ins w:id="188" w:author="Author">
        <w:r w:rsidRPr="002E120C">
          <w:t xml:space="preserve"> and Resolution 647 (WRC-07) on spectrum management guidelines for emergency and disaster relief </w:t>
        </w:r>
        <w:proofErr w:type="spellStart"/>
        <w:r w:rsidRPr="002E120C">
          <w:t>radiocommunication</w:t>
        </w:r>
      </w:ins>
      <w:proofErr w:type="spellEnd"/>
      <w:r w:rsidRPr="002E120C">
        <w:t>;</w:t>
      </w:r>
    </w:p>
    <w:p w:rsidR="00E037AA" w:rsidRPr="002E120C" w:rsidRDefault="00E037AA" w:rsidP="00E037AA">
      <w:pPr>
        <w:rPr>
          <w:ins w:id="189" w:author="Author"/>
        </w:rPr>
      </w:pPr>
      <w:r w:rsidRPr="002E120C">
        <w:t>d)</w:t>
      </w:r>
      <w:r w:rsidRPr="002E120C">
        <w:tab/>
        <w:t>that the Tampere Convention on the provision of telecommunication resources for disaster mitigation and relief operations by the Intergovernmental Conference on Emergency Telecommunications (ICET-98) came into force on 8 January 2005,</w:t>
      </w:r>
    </w:p>
    <w:p w:rsidR="00E037AA" w:rsidRPr="002E120C" w:rsidRDefault="00E037AA" w:rsidP="00E037AA">
      <w:pPr>
        <w:pStyle w:val="Call"/>
        <w:rPr>
          <w:ins w:id="190" w:author="Author"/>
        </w:rPr>
      </w:pPr>
      <w:ins w:id="191" w:author="Author">
        <w:r w:rsidRPr="002E120C">
          <w:t>recognizing</w:t>
        </w:r>
      </w:ins>
    </w:p>
    <w:p w:rsidR="00E037AA" w:rsidRPr="002E120C" w:rsidRDefault="00E037AA" w:rsidP="001A7813">
      <w:pPr>
        <w:rPr>
          <w:ins w:id="192" w:author="Author"/>
        </w:rPr>
      </w:pPr>
      <w:ins w:id="193" w:author="Author">
        <w:r w:rsidRPr="002E120C">
          <w:t>a)</w:t>
        </w:r>
        <w:r w:rsidRPr="002E120C">
          <w:tab/>
          <w:t>that when a disaster occurs, the disaster relief agencies are usually the first on the scene using their day-to-day communication systems, but that in most cases, other agencies and organizations may also be involved;</w:t>
        </w:r>
      </w:ins>
    </w:p>
    <w:p w:rsidR="00CA0F47" w:rsidRDefault="00CA0F47">
      <w:pPr>
        <w:tabs>
          <w:tab w:val="clear" w:pos="794"/>
          <w:tab w:val="clear" w:pos="1191"/>
          <w:tab w:val="clear" w:pos="1588"/>
          <w:tab w:val="clear" w:pos="1985"/>
        </w:tabs>
        <w:overflowPunct/>
        <w:autoSpaceDE/>
        <w:autoSpaceDN/>
        <w:adjustRightInd/>
        <w:spacing w:before="0"/>
        <w:textAlignment w:val="auto"/>
      </w:pPr>
      <w:r>
        <w:br w:type="page"/>
      </w:r>
    </w:p>
    <w:p w:rsidR="00E037AA" w:rsidRPr="002E120C" w:rsidRDefault="00E037AA" w:rsidP="00E037AA">
      <w:pPr>
        <w:rPr>
          <w:ins w:id="194" w:author="Author"/>
        </w:rPr>
      </w:pPr>
      <w:ins w:id="195" w:author="Author">
        <w:r w:rsidRPr="002E120C">
          <w:t>b)</w:t>
        </w:r>
        <w:r w:rsidRPr="002E120C">
          <w:tab/>
          <w:t>that in times of disasters, if most terrestrial-based networks are destroyed or impaired, other networks in the amateur and amateur</w:t>
        </w:r>
        <w:r>
          <w:t>-</w:t>
        </w:r>
        <w:r w:rsidRPr="002E120C">
          <w:t>satellite services may be available to provide basic, on</w:t>
        </w:r>
        <w:r>
          <w:noBreakHyphen/>
        </w:r>
        <w:r w:rsidRPr="002E120C">
          <w:t>site communications capability;</w:t>
        </w:r>
      </w:ins>
    </w:p>
    <w:p w:rsidR="00E037AA" w:rsidRDefault="00E037AA" w:rsidP="00E037AA">
      <w:pPr>
        <w:rPr>
          <w:i/>
        </w:rPr>
      </w:pPr>
      <w:ins w:id="196" w:author="Author">
        <w:r w:rsidRPr="002E120C">
          <w:t>c)</w:t>
        </w:r>
        <w:r w:rsidRPr="002E120C">
          <w:tab/>
          <w:t>that important attributes of the amateur services include stations distributed throughout the world which have trained radio operators capable of reconfiguring networks to meet the specific needs of an emergency,</w:t>
        </w:r>
      </w:ins>
    </w:p>
    <w:p w:rsidR="00E037AA" w:rsidRPr="002E120C" w:rsidRDefault="00E037AA" w:rsidP="00E037AA">
      <w:pPr>
        <w:pStyle w:val="Call"/>
      </w:pPr>
      <w:r w:rsidRPr="002E120C">
        <w:t>decides</w:t>
      </w:r>
      <w:r w:rsidRPr="002E120C">
        <w:rPr>
          <w:i w:val="0"/>
        </w:rPr>
        <w:t xml:space="preserve"> that the following Questions should be studied</w:t>
      </w:r>
    </w:p>
    <w:p w:rsidR="00E037AA" w:rsidRPr="002E120C" w:rsidRDefault="00E037AA" w:rsidP="00435C5C">
      <w:r w:rsidRPr="002E120C">
        <w:rPr>
          <w:b/>
        </w:rPr>
        <w:t>1</w:t>
      </w:r>
      <w:r w:rsidRPr="002E120C">
        <w:tab/>
        <w:t>What are the technical, operational and related procedural aspects of</w:t>
      </w:r>
      <w:ins w:id="197" w:author="Author">
        <w:r w:rsidRPr="002E120C">
          <w:t xml:space="preserve"> mobile, amateur </w:t>
        </w:r>
        <w:r w:rsidRPr="002A5248">
          <w:rPr>
            <w:rPrChange w:id="198" w:author="Author">
              <w:rPr>
                <w:highlight w:val="lightGray"/>
              </w:rPr>
            </w:rPrChange>
          </w:rPr>
          <w:t>and amateur</w:t>
        </w:r>
        <w:r>
          <w:t>-</w:t>
        </w:r>
        <w:r w:rsidRPr="002A5248">
          <w:rPr>
            <w:rPrChange w:id="199" w:author="Author">
              <w:rPr>
                <w:highlight w:val="lightGray"/>
              </w:rPr>
            </w:rPrChange>
          </w:rPr>
          <w:t>satellite</w:t>
        </w:r>
        <w:r w:rsidRPr="002E120C">
          <w:t xml:space="preserve"> services</w:t>
        </w:r>
        <w:r>
          <w:t xml:space="preserve"> </w:t>
        </w:r>
      </w:ins>
      <w:del w:id="200" w:author="Author">
        <w:r w:rsidRPr="002E120C" w:rsidDel="00C6411C">
          <w:delText>radiocommunication</w:delText>
        </w:r>
        <w:r w:rsidRPr="002E120C" w:rsidDel="00F5327D">
          <w:delText>s</w:delText>
        </w:r>
        <w:r w:rsidDel="007A572D">
          <w:delText xml:space="preserve"> </w:delText>
        </w:r>
        <w:r w:rsidRPr="002E120C" w:rsidDel="00F5327D">
          <w:delText>for</w:delText>
        </w:r>
      </w:del>
      <w:ins w:id="201" w:author="Author">
        <w:r w:rsidRPr="002E120C">
          <w:t xml:space="preserve">in support </w:t>
        </w:r>
        <w:r>
          <w:t xml:space="preserve">and improvements </w:t>
        </w:r>
        <w:r w:rsidRPr="002E120C">
          <w:t xml:space="preserve">of </w:t>
        </w:r>
      </w:ins>
      <w:r w:rsidRPr="002E120C">
        <w:t>disaster warning, mitigation and relief operations?</w:t>
      </w:r>
    </w:p>
    <w:p w:rsidR="00E037AA" w:rsidRPr="002E120C" w:rsidDel="006F794B" w:rsidRDefault="00E037AA" w:rsidP="00E037AA">
      <w:pPr>
        <w:rPr>
          <w:del w:id="202" w:author="Author"/>
        </w:rPr>
      </w:pPr>
      <w:del w:id="203" w:author="Author">
        <w:r w:rsidRPr="002E120C" w:rsidDel="006F794B">
          <w:rPr>
            <w:b/>
          </w:rPr>
          <w:delText>2</w:delText>
        </w:r>
        <w:r w:rsidRPr="002E120C" w:rsidDel="006F794B">
          <w:tab/>
          <w:delText>What improvements can be made in</w:delText>
        </w:r>
        <w:r w:rsidDel="007A572D">
          <w:delText xml:space="preserve"> </w:delText>
        </w:r>
        <w:r w:rsidRPr="002E120C" w:rsidDel="00C6411C">
          <w:delText>radiocommunication</w:delText>
        </w:r>
        <w:r w:rsidRPr="002E120C" w:rsidDel="006F794B">
          <w:delText>s</w:delText>
        </w:r>
        <w:r w:rsidDel="007A572D">
          <w:delText xml:space="preserve"> </w:delText>
        </w:r>
        <w:r w:rsidRPr="002E120C" w:rsidDel="006F794B">
          <w:delText>for</w:delText>
        </w:r>
        <w:r w:rsidDel="007A572D">
          <w:delText xml:space="preserve"> </w:delText>
        </w:r>
        <w:r w:rsidRPr="002E120C" w:rsidDel="006F794B">
          <w:delText>disaster warning, mitigation and relief operations?</w:delText>
        </w:r>
      </w:del>
    </w:p>
    <w:p w:rsidR="00E037AA" w:rsidRPr="002E120C" w:rsidRDefault="00E037AA" w:rsidP="00E037AA">
      <w:ins w:id="204" w:author="Author">
        <w:r>
          <w:rPr>
            <w:b/>
          </w:rPr>
          <w:t>2</w:t>
        </w:r>
      </w:ins>
      <w:del w:id="205" w:author="Author">
        <w:r w:rsidRPr="002E120C" w:rsidDel="006F794B">
          <w:rPr>
            <w:b/>
          </w:rPr>
          <w:delText>3</w:delText>
        </w:r>
      </w:del>
      <w:r w:rsidRPr="002E120C">
        <w:tab/>
        <w:t xml:space="preserve">What information relating to the above should be reported to a future competent World </w:t>
      </w:r>
      <w:proofErr w:type="spellStart"/>
      <w:r w:rsidRPr="002E120C">
        <w:t>Radiocommunication</w:t>
      </w:r>
      <w:proofErr w:type="spellEnd"/>
      <w:r w:rsidRPr="002E120C">
        <w:t xml:space="preserve"> Conference?</w:t>
      </w:r>
    </w:p>
    <w:p w:rsidR="00E037AA" w:rsidRPr="002E120C" w:rsidRDefault="00E037AA" w:rsidP="00E037AA">
      <w:pPr>
        <w:pStyle w:val="Call"/>
      </w:pPr>
      <w:r w:rsidRPr="002E120C">
        <w:t>further decides</w:t>
      </w:r>
    </w:p>
    <w:p w:rsidR="00E037AA" w:rsidRPr="002E120C" w:rsidRDefault="00E037AA" w:rsidP="00E037AA">
      <w:r w:rsidRPr="002E120C">
        <w:rPr>
          <w:b/>
        </w:rPr>
        <w:t>1</w:t>
      </w:r>
      <w:r w:rsidRPr="002E120C">
        <w:tab/>
        <w:t>that the results of the above studies should be included in one or more Recommendations, Reports or Handbooks;</w:t>
      </w:r>
    </w:p>
    <w:p w:rsidR="00E037AA" w:rsidRPr="002E120C" w:rsidRDefault="00E037AA" w:rsidP="00E037AA">
      <w:r w:rsidRPr="002E120C">
        <w:rPr>
          <w:b/>
        </w:rPr>
        <w:t>2</w:t>
      </w:r>
      <w:r w:rsidRPr="002E120C">
        <w:tab/>
        <w:t>that the above studies should be completed by 201</w:t>
      </w:r>
      <w:ins w:id="206" w:author="Author">
        <w:r>
          <w:t>5</w:t>
        </w:r>
      </w:ins>
      <w:del w:id="207" w:author="Author">
        <w:r w:rsidRPr="002E120C">
          <w:delText>0</w:delText>
        </w:r>
      </w:del>
      <w:r w:rsidRPr="002E120C">
        <w:t>;</w:t>
      </w:r>
    </w:p>
    <w:p w:rsidR="00E037AA" w:rsidRPr="002E120C" w:rsidRDefault="00E037AA" w:rsidP="00E037AA">
      <w:r w:rsidRPr="002E120C">
        <w:rPr>
          <w:b/>
          <w:bCs/>
        </w:rPr>
        <w:t>3</w:t>
      </w:r>
      <w:r w:rsidRPr="002E120C">
        <w:tab/>
        <w:t>that the above studies should be coordinated with the other two Sectors.</w:t>
      </w:r>
    </w:p>
    <w:p w:rsidR="00E037AA" w:rsidRPr="002E120C" w:rsidRDefault="00E037AA" w:rsidP="00E037AA">
      <w:pPr>
        <w:rPr>
          <w:lang w:eastAsia="ja-JP"/>
        </w:rPr>
      </w:pPr>
    </w:p>
    <w:p w:rsidR="00E037AA" w:rsidRDefault="00E037AA" w:rsidP="00E037AA">
      <w:r w:rsidRPr="002E120C">
        <w:rPr>
          <w:lang w:eastAsia="ja-JP"/>
        </w:rPr>
        <w:t>Category: S2</w:t>
      </w:r>
    </w:p>
    <w:p w:rsidR="005B2665" w:rsidRDefault="005B2665" w:rsidP="005B2665">
      <w:pPr>
        <w:rPr>
          <w:lang w:val="en-US"/>
        </w:rPr>
      </w:pPr>
    </w:p>
    <w:p w:rsidR="005B2665" w:rsidRPr="00AD4D09" w:rsidRDefault="005B2665">
      <w:pPr>
        <w:tabs>
          <w:tab w:val="clear" w:pos="794"/>
          <w:tab w:val="clear" w:pos="1191"/>
          <w:tab w:val="clear" w:pos="1588"/>
          <w:tab w:val="clear" w:pos="1985"/>
        </w:tabs>
        <w:overflowPunct/>
        <w:autoSpaceDE/>
        <w:autoSpaceDN/>
        <w:adjustRightInd/>
        <w:spacing w:before="0"/>
        <w:textAlignment w:val="auto"/>
        <w:rPr>
          <w:b/>
          <w:sz w:val="28"/>
          <w:lang w:val="en-US"/>
        </w:rPr>
      </w:pPr>
      <w:r w:rsidRPr="00AD4D09">
        <w:rPr>
          <w:lang w:val="en-US"/>
        </w:rPr>
        <w:br w:type="page"/>
      </w:r>
    </w:p>
    <w:p w:rsidR="005B2665" w:rsidRPr="00AD4D09" w:rsidRDefault="005B2665" w:rsidP="00651C92">
      <w:pPr>
        <w:pStyle w:val="AnnexNotitle"/>
        <w:rPr>
          <w:lang w:val="en-US"/>
        </w:rPr>
      </w:pPr>
      <w:r w:rsidRPr="00AD4D09">
        <w:rPr>
          <w:lang w:val="en-US"/>
          <w:rPrChange w:id="208" w:author="Author">
            <w:rPr>
              <w:b w:val="0"/>
              <w:sz w:val="24"/>
              <w:lang w:val="en-US"/>
            </w:rPr>
          </w:rPrChange>
        </w:rPr>
        <w:t xml:space="preserve">Annex </w:t>
      </w:r>
      <w:r w:rsidR="00651C92">
        <w:rPr>
          <w:lang w:val="en-US"/>
        </w:rPr>
        <w:t>9</w:t>
      </w:r>
    </w:p>
    <w:p w:rsidR="005B2665" w:rsidRPr="00AD4D09" w:rsidRDefault="005B2665" w:rsidP="00651C92">
      <w:pPr>
        <w:pStyle w:val="Normalaftertitle"/>
        <w:spacing w:before="240"/>
        <w:jc w:val="center"/>
        <w:rPr>
          <w:lang w:val="en-US"/>
        </w:rPr>
      </w:pPr>
      <w:r w:rsidRPr="00AD4D09">
        <w:rPr>
          <w:lang w:val="en-US"/>
        </w:rPr>
        <w:t>(Document 5/328)</w:t>
      </w:r>
    </w:p>
    <w:p w:rsidR="00E037AA" w:rsidRPr="002E120C" w:rsidRDefault="00E037AA" w:rsidP="00817807">
      <w:pPr>
        <w:pStyle w:val="QuestionNoBR"/>
      </w:pPr>
      <w:r w:rsidRPr="00AD4642">
        <w:rPr>
          <w:szCs w:val="28"/>
          <w:lang w:eastAsia="ja-JP"/>
        </w:rPr>
        <w:t xml:space="preserve">DRAFT REVISION OF </w:t>
      </w:r>
      <w:r w:rsidRPr="002E120C">
        <w:t>QUESTION ITU-R 212-3</w:t>
      </w:r>
      <w:r w:rsidRPr="002A5248">
        <w:rPr>
          <w:rPrChange w:id="209" w:author="Author">
            <w:rPr>
              <w:b/>
              <w:caps w:val="0"/>
              <w:position w:val="6"/>
              <w:sz w:val="24"/>
              <w:highlight w:val="yellow"/>
              <w:lang w:val="en-US"/>
            </w:rPr>
          </w:rPrChange>
        </w:rPr>
        <w:t>/</w:t>
      </w:r>
      <w:r w:rsidRPr="002E120C">
        <w:t>5</w:t>
      </w:r>
      <w:r w:rsidRPr="002E120C">
        <w:rPr>
          <w:rStyle w:val="FootnoteReference"/>
        </w:rPr>
        <w:footnoteReference w:customMarkFollows="1" w:id="11"/>
        <w:t>*</w:t>
      </w:r>
      <w:del w:id="218" w:author="Author">
        <w:r w:rsidRPr="002E120C" w:rsidDel="00AA0E95">
          <w:delText>,</w:delText>
        </w:r>
        <w:r w:rsidRPr="002E120C" w:rsidDel="00AA0E95">
          <w:rPr>
            <w:rStyle w:val="FootnoteReference"/>
          </w:rPr>
          <w:footnoteReference w:customMarkFollows="1" w:id="12"/>
          <w:delText>**</w:delText>
        </w:r>
      </w:del>
    </w:p>
    <w:p w:rsidR="00E037AA" w:rsidRPr="002E120C" w:rsidRDefault="00E037AA" w:rsidP="00E037AA">
      <w:pPr>
        <w:pStyle w:val="Title4"/>
        <w:spacing w:before="360"/>
      </w:pPr>
      <w:r w:rsidRPr="002E120C">
        <w:t>Nomadic wireless access sys</w:t>
      </w:r>
      <w:r w:rsidR="00651C92">
        <w:t xml:space="preserve">tems including radio local </w:t>
      </w:r>
      <w:proofErr w:type="spellStart"/>
      <w:r w:rsidR="00651C92">
        <w:t>area</w:t>
      </w:r>
      <w:del w:id="221" w:author="Author">
        <w:r w:rsidRPr="002E120C" w:rsidDel="002071A8">
          <w:br/>
        </w:r>
      </w:del>
      <w:r w:rsidRPr="002E120C">
        <w:t>networks</w:t>
      </w:r>
      <w:proofErr w:type="spellEnd"/>
      <w:r w:rsidRPr="002E120C">
        <w:t xml:space="preserve"> </w:t>
      </w:r>
      <w:del w:id="222" w:author="Author">
        <w:r w:rsidRPr="002E120C" w:rsidDel="00092C5C">
          <w:delText>for mobile applications</w:delText>
        </w:r>
      </w:del>
    </w:p>
    <w:p w:rsidR="00E037AA" w:rsidRPr="002E120C" w:rsidRDefault="00E037AA" w:rsidP="00E037AA">
      <w:pPr>
        <w:pStyle w:val="Questiondate"/>
      </w:pPr>
      <w:r w:rsidRPr="002E120C">
        <w:t>(1995-1998-2000-2007)</w:t>
      </w:r>
    </w:p>
    <w:p w:rsidR="00E037AA" w:rsidRPr="002E120C" w:rsidRDefault="00E037AA" w:rsidP="00E037AA">
      <w:pPr>
        <w:pStyle w:val="Normalaftertitle0"/>
        <w:ind w:right="-676"/>
      </w:pPr>
      <w:r w:rsidRPr="002E120C">
        <w:t xml:space="preserve">The ITU </w:t>
      </w:r>
      <w:proofErr w:type="spellStart"/>
      <w:r w:rsidRPr="002E120C">
        <w:t>Radiocommunication</w:t>
      </w:r>
      <w:proofErr w:type="spellEnd"/>
      <w:r w:rsidRPr="002E120C">
        <w:t xml:space="preserve"> Assembly,</w:t>
      </w:r>
    </w:p>
    <w:p w:rsidR="00E037AA" w:rsidRPr="002E120C" w:rsidRDefault="00E037AA" w:rsidP="00E037AA">
      <w:pPr>
        <w:pStyle w:val="Call"/>
      </w:pPr>
      <w:r w:rsidRPr="002E120C">
        <w:t>considering</w:t>
      </w:r>
    </w:p>
    <w:p w:rsidR="00E037AA" w:rsidRPr="002E120C" w:rsidRDefault="00E037AA" w:rsidP="00E037AA">
      <w:r w:rsidRPr="002E120C">
        <w:t>a)</w:t>
      </w:r>
      <w:r w:rsidRPr="002E120C">
        <w:tab/>
        <w:t>that there is a need to provide effective communication for moveable, portable and mobile computer based equipment not only within the workplace but also in many public spaces;</w:t>
      </w:r>
    </w:p>
    <w:p w:rsidR="00E037AA" w:rsidRPr="002E120C" w:rsidRDefault="00E037AA" w:rsidP="00E037AA">
      <w:r w:rsidRPr="002E120C">
        <w:t>b)</w:t>
      </w:r>
      <w:r w:rsidRPr="002E120C">
        <w:tab/>
        <w:t>that ITU-R has defined nomadic wireless access in Recommendation ITU</w:t>
      </w:r>
      <w:r w:rsidRPr="002E120C">
        <w:noBreakHyphen/>
        <w:t xml:space="preserve">R F.1399 on vocabulary of terms for wireless access; </w:t>
      </w:r>
    </w:p>
    <w:p w:rsidR="00E037AA" w:rsidRPr="002E120C" w:rsidRDefault="00E037AA" w:rsidP="00E037AA">
      <w:r w:rsidRPr="002E120C">
        <w:t>c)</w:t>
      </w:r>
      <w:r w:rsidRPr="002E120C">
        <w:tab/>
        <w:t>that it is desirable to identify operational and technical characteristics for nomadic wireless access (NWA) systems including radio local area networks (RLAN)</w:t>
      </w:r>
      <w:r w:rsidRPr="00C423F9">
        <w:t xml:space="preserve"> applications</w:t>
      </w:r>
      <w:del w:id="223" w:author="Author">
        <w:r w:rsidRPr="00C423F9" w:rsidDel="00F84FC9">
          <w:delText xml:space="preserve"> </w:delText>
        </w:r>
        <w:r w:rsidRPr="00C423F9">
          <w:delText>in the mobile service</w:delText>
        </w:r>
      </w:del>
      <w:r w:rsidRPr="00C423F9">
        <w:t>;</w:t>
      </w:r>
    </w:p>
    <w:p w:rsidR="00E037AA" w:rsidRPr="002E120C" w:rsidRDefault="00E037AA" w:rsidP="00E037AA">
      <w:r w:rsidRPr="002E120C">
        <w:t>d)</w:t>
      </w:r>
      <w:r w:rsidRPr="002E120C">
        <w:tab/>
        <w:t>that NWA systems including RLANs use frequency allocations designated for fixed and/or mobile services dependant on the application;</w:t>
      </w:r>
    </w:p>
    <w:p w:rsidR="00E037AA" w:rsidRPr="002E120C" w:rsidRDefault="00E037AA" w:rsidP="00E037AA">
      <w:r w:rsidRPr="002E120C">
        <w:t>e)</w:t>
      </w:r>
      <w:r w:rsidRPr="002E120C">
        <w:tab/>
        <w:t>that there are RLANs currently in operation and also in development for operation in various frequency bands (e.g. the frequency bands used for ISM applications);</w:t>
      </w:r>
    </w:p>
    <w:p w:rsidR="00E037AA" w:rsidRPr="002E120C" w:rsidRDefault="00E037AA" w:rsidP="00E037AA">
      <w:r w:rsidRPr="002E120C">
        <w:t>f)</w:t>
      </w:r>
      <w:r w:rsidRPr="002E120C">
        <w:tab/>
        <w:t xml:space="preserve">that in the broadband wired networks basic signal transfer methods based on </w:t>
      </w:r>
      <w:del w:id="224" w:author="Author">
        <w:r w:rsidRPr="001E44C8">
          <w:delText>asynchronous transfer mode (ATM) and</w:delText>
        </w:r>
        <w:r w:rsidRPr="00AD4642" w:rsidDel="00843A6B">
          <w:delText xml:space="preserve"> </w:delText>
        </w:r>
      </w:del>
      <w:r w:rsidRPr="002E120C">
        <w:t xml:space="preserve">and internet protocol (IP) are </w:t>
      </w:r>
      <w:del w:id="225" w:author="Author">
        <w:r w:rsidRPr="002E120C" w:rsidDel="00092C5C">
          <w:delText>being introduced</w:delText>
        </w:r>
      </w:del>
      <w:ins w:id="226" w:author="Author">
        <w:r w:rsidRPr="002E120C">
          <w:t>in use</w:t>
        </w:r>
      </w:ins>
      <w:r w:rsidRPr="002E120C">
        <w:t>;</w:t>
      </w:r>
    </w:p>
    <w:p w:rsidR="00E037AA" w:rsidRPr="002E120C" w:rsidRDefault="00E037AA" w:rsidP="00E037AA">
      <w:r w:rsidRPr="002E120C">
        <w:t>g)</w:t>
      </w:r>
      <w:r w:rsidRPr="002E120C">
        <w:tab/>
        <w:t xml:space="preserve">that the </w:t>
      </w:r>
      <w:del w:id="227" w:author="Author">
        <w:r w:rsidRPr="001E44C8">
          <w:delText>ATM and</w:delText>
        </w:r>
        <w:r w:rsidRPr="00AD4642" w:rsidDel="002175F6">
          <w:delText xml:space="preserve"> </w:delText>
        </w:r>
      </w:del>
      <w:r w:rsidRPr="002E120C">
        <w:t>IP-based LAN using the high clock frequency may impact the design of NWA systems including RLANs as well as utilization of the radio-frequency spectrum;</w:t>
      </w:r>
    </w:p>
    <w:p w:rsidR="00E037AA" w:rsidRPr="002E120C" w:rsidRDefault="00E037AA" w:rsidP="00E037AA">
      <w:r w:rsidRPr="002E120C">
        <w:t>h)</w:t>
      </w:r>
      <w:r w:rsidRPr="002E120C">
        <w:tab/>
        <w:t>that there is a need to identify appropriate frequency bands for NWA systems</w:t>
      </w:r>
      <w:del w:id="228" w:author="Author">
        <w:r w:rsidRPr="002E120C" w:rsidDel="00092C5C">
          <w:delText xml:space="preserve"> in mobile applications</w:delText>
        </w:r>
      </w:del>
      <w:r w:rsidRPr="002E120C">
        <w:t>;</w:t>
      </w:r>
    </w:p>
    <w:p w:rsidR="00E037AA" w:rsidRPr="002E120C" w:rsidRDefault="00E037AA" w:rsidP="00E037AA">
      <w:r w:rsidRPr="002E120C">
        <w:t>j)</w:t>
      </w:r>
      <w:r w:rsidRPr="002E120C">
        <w:tab/>
        <w:t>that technical constraints on NWA systems including RLANs may be needed to facilitate sharing with other services;</w:t>
      </w:r>
    </w:p>
    <w:p w:rsidR="00F64EBE" w:rsidRDefault="00F64EBE">
      <w:pPr>
        <w:tabs>
          <w:tab w:val="clear" w:pos="794"/>
          <w:tab w:val="clear" w:pos="1191"/>
          <w:tab w:val="clear" w:pos="1588"/>
          <w:tab w:val="clear" w:pos="1985"/>
        </w:tabs>
        <w:overflowPunct/>
        <w:autoSpaceDE/>
        <w:autoSpaceDN/>
        <w:adjustRightInd/>
        <w:spacing w:before="0"/>
        <w:textAlignment w:val="auto"/>
      </w:pPr>
      <w:r>
        <w:br w:type="page"/>
      </w:r>
    </w:p>
    <w:p w:rsidR="00E037AA" w:rsidRPr="002E120C" w:rsidRDefault="00E037AA" w:rsidP="00E037AA">
      <w:r w:rsidRPr="002E120C">
        <w:t>k)</w:t>
      </w:r>
      <w:r w:rsidRPr="002E120C">
        <w:tab/>
        <w:t xml:space="preserve">that the standardization works of </w:t>
      </w:r>
      <w:del w:id="229" w:author="Author">
        <w:r w:rsidRPr="001E44C8">
          <w:delText>mobile</w:delText>
        </w:r>
        <w:r w:rsidRPr="00AD4642" w:rsidDel="00F84FC9">
          <w:delText xml:space="preserve"> </w:delText>
        </w:r>
      </w:del>
      <w:r w:rsidRPr="002E120C">
        <w:t xml:space="preserve">NWA systems </w:t>
      </w:r>
      <w:ins w:id="230" w:author="Author">
        <w:r w:rsidRPr="001E44C8">
          <w:t>including RLANs</w:t>
        </w:r>
        <w:r w:rsidRPr="00AD4642">
          <w:t xml:space="preserve"> </w:t>
        </w:r>
      </w:ins>
      <w:r w:rsidRPr="002E120C">
        <w:t>concerning architecture, technical features and spectrum needs are being studied by regional standardization bodies,</w:t>
      </w:r>
    </w:p>
    <w:p w:rsidR="00E037AA" w:rsidRPr="002E120C" w:rsidRDefault="00E037AA" w:rsidP="00E037AA">
      <w:pPr>
        <w:pStyle w:val="Call"/>
      </w:pPr>
      <w:r w:rsidRPr="002E120C">
        <w:t xml:space="preserve">decides </w:t>
      </w:r>
      <w:r w:rsidRPr="002E120C">
        <w:rPr>
          <w:i w:val="0"/>
          <w:iCs/>
        </w:rPr>
        <w:t>that the following Questions should be studied</w:t>
      </w:r>
    </w:p>
    <w:p w:rsidR="00E037AA" w:rsidRPr="002E120C" w:rsidRDefault="00E037AA" w:rsidP="00E037AA">
      <w:r w:rsidRPr="002E120C">
        <w:rPr>
          <w:b/>
          <w:bCs/>
        </w:rPr>
        <w:t>1</w:t>
      </w:r>
      <w:r w:rsidRPr="002E120C">
        <w:tab/>
        <w:t>What are the operational and technical requirements of NWA systems?</w:t>
      </w:r>
    </w:p>
    <w:p w:rsidR="00E037AA" w:rsidRPr="002E120C" w:rsidRDefault="00E037AA" w:rsidP="00E037AA">
      <w:r w:rsidRPr="002E120C">
        <w:rPr>
          <w:b/>
          <w:bCs/>
        </w:rPr>
        <w:t>2</w:t>
      </w:r>
      <w:r w:rsidRPr="002E120C">
        <w:tab/>
        <w:t>What  specifications may be recommended for NWA systems?</w:t>
      </w:r>
    </w:p>
    <w:p w:rsidR="00E037AA" w:rsidRPr="002E120C" w:rsidRDefault="00E037AA" w:rsidP="00E037AA">
      <w:r w:rsidRPr="002E120C">
        <w:rPr>
          <w:b/>
          <w:bCs/>
        </w:rPr>
        <w:t>3</w:t>
      </w:r>
      <w:r w:rsidRPr="002E120C">
        <w:tab/>
        <w:t xml:space="preserve">What are the relationships of NWA systems including those based on </w:t>
      </w:r>
      <w:del w:id="231" w:author="Author">
        <w:r w:rsidRPr="001E44C8">
          <w:delText>ATM and</w:delText>
        </w:r>
        <w:r w:rsidRPr="00AD4642" w:rsidDel="002175F6">
          <w:delText xml:space="preserve"> </w:delText>
        </w:r>
      </w:del>
      <w:r w:rsidRPr="002E120C">
        <w:t>IP with other radio systems to provide for multiple system operation?</w:t>
      </w:r>
    </w:p>
    <w:p w:rsidR="00E037AA" w:rsidRPr="002E120C" w:rsidRDefault="00E037AA" w:rsidP="00E037AA">
      <w:pPr>
        <w:rPr>
          <w:b/>
        </w:rPr>
      </w:pPr>
      <w:r w:rsidRPr="002E120C">
        <w:rPr>
          <w:b/>
          <w:bCs/>
        </w:rPr>
        <w:t>4</w:t>
      </w:r>
      <w:r w:rsidRPr="002E120C">
        <w:tab/>
        <w:t>What types of system techniques, including multi-hop rel</w:t>
      </w:r>
      <w:ins w:id="232" w:author="Author">
        <w:r w:rsidRPr="002E0657">
          <w:rPr>
            <w:lang w:eastAsia="ja-JP"/>
          </w:rPr>
          <w:t>a</w:t>
        </w:r>
      </w:ins>
      <w:r w:rsidRPr="002E120C">
        <w:t xml:space="preserve">y stations, provide for reliable area coverage for </w:t>
      </w:r>
      <w:del w:id="233" w:author="Author">
        <w:r w:rsidRPr="002E0657">
          <w:delText>mobile</w:delText>
        </w:r>
        <w:r w:rsidRPr="00AD4642" w:rsidDel="00F84FC9">
          <w:delText xml:space="preserve"> </w:delText>
        </w:r>
      </w:del>
      <w:r w:rsidRPr="002E120C">
        <w:t>NWA applications?</w:t>
      </w:r>
    </w:p>
    <w:p w:rsidR="00E037AA" w:rsidRPr="002E120C" w:rsidRDefault="00E037AA" w:rsidP="00E037AA">
      <w:r w:rsidRPr="002E120C">
        <w:rPr>
          <w:b/>
          <w:bCs/>
        </w:rPr>
        <w:t>5</w:t>
      </w:r>
      <w:r w:rsidRPr="002E120C">
        <w:rPr>
          <w:b/>
        </w:rPr>
        <w:tab/>
      </w:r>
      <w:r w:rsidRPr="002E120C">
        <w:t>What are the frequency sharing or compatibility criteria between NWA systems including RLANs and other radio services?</w:t>
      </w:r>
    </w:p>
    <w:p w:rsidR="00E037AA" w:rsidRPr="002E120C" w:rsidRDefault="00E037AA" w:rsidP="00E037AA">
      <w:r w:rsidRPr="002E120C">
        <w:rPr>
          <w:b/>
          <w:bCs/>
        </w:rPr>
        <w:t>6</w:t>
      </w:r>
      <w:r w:rsidRPr="002E120C">
        <w:tab/>
        <w:t>What frequency bands are suitable for operation of NWA systems including RLANs considering the required operational and technical characteristics, and sharing compatibility with other services?</w:t>
      </w:r>
    </w:p>
    <w:p w:rsidR="00E037AA" w:rsidRPr="002E120C" w:rsidRDefault="00E037AA" w:rsidP="00E037AA">
      <w:r w:rsidRPr="002E120C">
        <w:rPr>
          <w:b/>
          <w:bCs/>
        </w:rPr>
        <w:t>7</w:t>
      </w:r>
      <w:r w:rsidRPr="002E120C">
        <w:tab/>
        <w:t>What amount of frequency spectrum is needed for NWA systems in particular for broadband applications higher than 10 Mbit/s ensuring wireless access from public spaces?</w:t>
      </w:r>
    </w:p>
    <w:p w:rsidR="00E037AA" w:rsidRPr="002E120C" w:rsidRDefault="00E037AA" w:rsidP="00E037AA">
      <w:pPr>
        <w:pStyle w:val="Call"/>
      </w:pPr>
      <w:r w:rsidRPr="002E120C">
        <w:t>further decides</w:t>
      </w:r>
    </w:p>
    <w:p w:rsidR="00E037AA" w:rsidRPr="002E120C" w:rsidRDefault="00E037AA" w:rsidP="00E037AA">
      <w:r w:rsidRPr="002E120C">
        <w:rPr>
          <w:b/>
          <w:bCs/>
        </w:rPr>
        <w:t>1</w:t>
      </w:r>
      <w:r w:rsidRPr="002E120C">
        <w:tab/>
        <w:t>that the results of the above studies should be included in one or more Recommendations,</w:t>
      </w:r>
      <w:r w:rsidRPr="002E120C">
        <w:rPr>
          <w:color w:val="000000"/>
        </w:rPr>
        <w:t xml:space="preserve"> Reports, or Handbooks</w:t>
      </w:r>
      <w:r w:rsidRPr="002E120C">
        <w:t>;</w:t>
      </w:r>
    </w:p>
    <w:p w:rsidR="00E037AA" w:rsidRPr="002E120C" w:rsidRDefault="00E037AA" w:rsidP="00E037AA">
      <w:r w:rsidRPr="002E120C">
        <w:rPr>
          <w:b/>
          <w:bCs/>
        </w:rPr>
        <w:t>2</w:t>
      </w:r>
      <w:r w:rsidRPr="002E120C">
        <w:tab/>
        <w:t>the above studies should be completed by 201</w:t>
      </w:r>
      <w:ins w:id="234" w:author="Author">
        <w:r>
          <w:t>5</w:t>
        </w:r>
      </w:ins>
      <w:del w:id="235" w:author="Author">
        <w:r w:rsidRPr="002E120C">
          <w:delText>0</w:delText>
        </w:r>
      </w:del>
      <w:r w:rsidRPr="002E120C">
        <w:t>.</w:t>
      </w:r>
    </w:p>
    <w:p w:rsidR="00E037AA" w:rsidRPr="002E120C" w:rsidRDefault="00E037AA" w:rsidP="00E037AA"/>
    <w:p w:rsidR="00E037AA" w:rsidRPr="002E120C" w:rsidRDefault="00E037AA" w:rsidP="00E037AA">
      <w:pPr>
        <w:rPr>
          <w:lang w:eastAsia="ja-JP"/>
        </w:rPr>
      </w:pPr>
      <w:r w:rsidRPr="002E120C">
        <w:rPr>
          <w:lang w:eastAsia="ja-JP"/>
        </w:rPr>
        <w:t>Category: S2</w:t>
      </w:r>
    </w:p>
    <w:p w:rsidR="005B2665" w:rsidRPr="00AD4D09" w:rsidRDefault="005B2665">
      <w:pPr>
        <w:tabs>
          <w:tab w:val="clear" w:pos="794"/>
          <w:tab w:val="clear" w:pos="1191"/>
          <w:tab w:val="clear" w:pos="1588"/>
          <w:tab w:val="clear" w:pos="1985"/>
        </w:tabs>
        <w:overflowPunct/>
        <w:autoSpaceDE/>
        <w:autoSpaceDN/>
        <w:adjustRightInd/>
        <w:spacing w:before="0"/>
        <w:textAlignment w:val="auto"/>
        <w:rPr>
          <w:b/>
          <w:sz w:val="28"/>
          <w:lang w:val="en-US"/>
        </w:rPr>
      </w:pPr>
      <w:r w:rsidRPr="00AD4D09">
        <w:rPr>
          <w:lang w:val="en-US"/>
        </w:rPr>
        <w:br w:type="page"/>
      </w:r>
    </w:p>
    <w:p w:rsidR="005B2665" w:rsidRPr="00AD4D09" w:rsidRDefault="005B2665" w:rsidP="00651C92">
      <w:pPr>
        <w:pStyle w:val="AnnexNotitle"/>
        <w:rPr>
          <w:lang w:val="en-US"/>
        </w:rPr>
      </w:pPr>
      <w:r w:rsidRPr="00AD4D09">
        <w:rPr>
          <w:lang w:val="en-US"/>
          <w:rPrChange w:id="236" w:author="Author">
            <w:rPr>
              <w:b w:val="0"/>
              <w:sz w:val="24"/>
              <w:lang w:val="en-US"/>
            </w:rPr>
          </w:rPrChange>
        </w:rPr>
        <w:t xml:space="preserve">Annex </w:t>
      </w:r>
      <w:r w:rsidR="00243102">
        <w:rPr>
          <w:lang w:val="en-US"/>
        </w:rPr>
        <w:t>1</w:t>
      </w:r>
      <w:r w:rsidR="00651C92">
        <w:rPr>
          <w:lang w:val="en-US"/>
        </w:rPr>
        <w:t>0</w:t>
      </w:r>
    </w:p>
    <w:p w:rsidR="005B2665" w:rsidRPr="00AD4D09" w:rsidRDefault="005B2665" w:rsidP="00651C92">
      <w:pPr>
        <w:pStyle w:val="Normalaftertitle"/>
        <w:spacing w:before="240"/>
        <w:jc w:val="center"/>
        <w:rPr>
          <w:lang w:val="en-US"/>
        </w:rPr>
      </w:pPr>
      <w:r w:rsidRPr="00AD4D09">
        <w:rPr>
          <w:lang w:val="en-US"/>
        </w:rPr>
        <w:t>(Document 5/328)</w:t>
      </w:r>
    </w:p>
    <w:p w:rsidR="00E037AA" w:rsidRPr="002E120C" w:rsidRDefault="00E037AA" w:rsidP="00651C92">
      <w:pPr>
        <w:pStyle w:val="Title1"/>
        <w:spacing w:before="480"/>
        <w:rPr>
          <w:lang w:eastAsia="zh-CN"/>
        </w:rPr>
      </w:pPr>
      <w:r w:rsidRPr="00AD4642">
        <w:rPr>
          <w:szCs w:val="28"/>
          <w:lang w:eastAsia="ja-JP"/>
        </w:rPr>
        <w:t xml:space="preserve">DRAFT REVISION OF </w:t>
      </w:r>
      <w:r w:rsidRPr="002E120C">
        <w:t>QUESTION ITU-R 215-3/5</w:t>
      </w:r>
      <w:del w:id="237" w:author="Author">
        <w:r w:rsidRPr="002E120C" w:rsidDel="00AA0E95">
          <w:rPr>
            <w:rStyle w:val="FootnoteReference"/>
          </w:rPr>
          <w:footnoteReference w:customMarkFollows="1" w:id="13"/>
          <w:delText>*</w:delText>
        </w:r>
      </w:del>
    </w:p>
    <w:p w:rsidR="00E037AA" w:rsidRDefault="00E037AA" w:rsidP="00E037AA">
      <w:pPr>
        <w:pStyle w:val="Questiontitle"/>
      </w:pPr>
      <w:r w:rsidRPr="002E120C">
        <w:t>Frequency bands, technical characteristics, and operational requirements for fixed wireless access</w:t>
      </w:r>
      <w:del w:id="239" w:author="Author">
        <w:r w:rsidRPr="002E120C" w:rsidDel="007B360A">
          <w:rPr>
            <w:rStyle w:val="FootnoteReference"/>
          </w:rPr>
          <w:footnoteReference w:customMarkFollows="1" w:id="14"/>
          <w:delText>**</w:delText>
        </w:r>
      </w:del>
      <w:ins w:id="242" w:author="Author">
        <w:r>
          <w:rPr>
            <w:rStyle w:val="FootnoteReference"/>
          </w:rPr>
          <w:t>*</w:t>
        </w:r>
      </w:ins>
      <w:r w:rsidRPr="002E120C">
        <w:t xml:space="preserve"> systems in the fixed and/or land mobile services</w:t>
      </w:r>
    </w:p>
    <w:p w:rsidR="00E037AA" w:rsidRPr="002E120C" w:rsidRDefault="00E037AA" w:rsidP="001A7813">
      <w:pPr>
        <w:pStyle w:val="Questiondate"/>
        <w:spacing w:before="240"/>
      </w:pPr>
      <w:r w:rsidRPr="002E120C">
        <w:t>(1997-2000-2007-2009)</w:t>
      </w:r>
    </w:p>
    <w:p w:rsidR="00E037AA" w:rsidRPr="002E120C" w:rsidRDefault="00E037AA" w:rsidP="00E037AA">
      <w:pPr>
        <w:pStyle w:val="Normalaftertitle0"/>
      </w:pPr>
      <w:r w:rsidRPr="002E120C">
        <w:t xml:space="preserve">The ITU </w:t>
      </w:r>
      <w:proofErr w:type="spellStart"/>
      <w:r w:rsidRPr="002E120C">
        <w:t>Radiocommunication</w:t>
      </w:r>
      <w:proofErr w:type="spellEnd"/>
      <w:r w:rsidRPr="002E120C">
        <w:t xml:space="preserve"> Assembly,</w:t>
      </w:r>
    </w:p>
    <w:p w:rsidR="00E037AA" w:rsidRPr="002E120C" w:rsidRDefault="00E037AA" w:rsidP="00E037AA">
      <w:pPr>
        <w:pStyle w:val="Call"/>
      </w:pPr>
      <w:r w:rsidRPr="002E120C">
        <w:t>considering</w:t>
      </w:r>
    </w:p>
    <w:p w:rsidR="00E037AA" w:rsidRPr="002E120C" w:rsidRDefault="00E037AA" w:rsidP="00E037AA">
      <w:r w:rsidRPr="002E120C">
        <w:t>a)</w:t>
      </w:r>
      <w:r w:rsidRPr="002E120C">
        <w:tab/>
        <w:t>the potential of wireless access to enhance the availability of basic communication services in many countries, particularly developing countries;</w:t>
      </w:r>
    </w:p>
    <w:p w:rsidR="00E037AA" w:rsidRPr="002E120C" w:rsidRDefault="00E037AA" w:rsidP="00E037AA">
      <w:r w:rsidRPr="002E120C">
        <w:t>b)</w:t>
      </w:r>
      <w:r w:rsidRPr="002E120C">
        <w:tab/>
        <w:t>that there is a need for efficient use of the radio-frequency spectrum;</w:t>
      </w:r>
    </w:p>
    <w:p w:rsidR="00E037AA" w:rsidRPr="002E120C" w:rsidRDefault="00E037AA" w:rsidP="00E037AA">
      <w:r w:rsidRPr="002E120C">
        <w:t>c)</w:t>
      </w:r>
      <w:r w:rsidRPr="002E120C">
        <w:tab/>
        <w:t>that wireless access has potential for greater economic and socio-economic benefits than other access media to telecommunication networks (e.g., PSTN, ISDN);</w:t>
      </w:r>
    </w:p>
    <w:p w:rsidR="00E037AA" w:rsidRPr="002E120C" w:rsidRDefault="00E037AA" w:rsidP="001A7813">
      <w:pPr>
        <w:ind w:right="-142"/>
      </w:pPr>
      <w:r w:rsidRPr="002E120C">
        <w:t>d)</w:t>
      </w:r>
      <w:r w:rsidRPr="002E120C">
        <w:tab/>
        <w:t>that wireless access technologies allow fast and economic deployment of telecommunication facilities;</w:t>
      </w:r>
    </w:p>
    <w:p w:rsidR="00E037AA" w:rsidRPr="002E120C" w:rsidRDefault="00E037AA" w:rsidP="00E037AA">
      <w:r w:rsidRPr="002E120C">
        <w:t>e)</w:t>
      </w:r>
      <w:r w:rsidRPr="002E120C">
        <w:tab/>
        <w:t>that enhanced competition in the provision of services is desirable;</w:t>
      </w:r>
    </w:p>
    <w:p w:rsidR="00E037AA" w:rsidRPr="002E120C" w:rsidRDefault="00E037AA" w:rsidP="00E037AA">
      <w:r w:rsidRPr="002E120C">
        <w:t>f)</w:t>
      </w:r>
      <w:r w:rsidRPr="002E120C">
        <w:tab/>
        <w:t>that fixed wireless access systems may be implemented in frequency bands used by both the fixed and mobile services;</w:t>
      </w:r>
    </w:p>
    <w:p w:rsidR="00E037AA" w:rsidRPr="002E120C" w:rsidRDefault="00E037AA" w:rsidP="00E037AA">
      <w:r w:rsidRPr="002E120C">
        <w:t>g)</w:t>
      </w:r>
      <w:r w:rsidRPr="002E120C">
        <w:tab/>
        <w:t>that a number of ITU-R Recommendations exist on various aspects of fixed wireless access, for example Recommendation</w:t>
      </w:r>
      <w:r w:rsidR="001A7813">
        <w:t>s ITU-R F.755, ITU-R F.757, ITU-</w:t>
      </w:r>
      <w:r w:rsidRPr="002E120C">
        <w:t xml:space="preserve">R F.1399, ITU-R F.1400, ITU-R F.1401, </w:t>
      </w:r>
      <w:ins w:id="243" w:author="Author">
        <w:r w:rsidRPr="002E0657">
          <w:t>ITU-R F.149</w:t>
        </w:r>
        <w:r w:rsidRPr="002E0657">
          <w:rPr>
            <w:lang w:eastAsia="ja-JP"/>
          </w:rPr>
          <w:t>0,</w:t>
        </w:r>
        <w:r w:rsidRPr="00AD4642">
          <w:rPr>
            <w:lang w:eastAsia="ja-JP"/>
          </w:rPr>
          <w:t xml:space="preserve"> </w:t>
        </w:r>
      </w:ins>
      <w:r w:rsidRPr="002E120C">
        <w:t>ITU-R F.1499,</w:t>
      </w:r>
      <w:r w:rsidR="001A7813">
        <w:t xml:space="preserve"> ITU-R F.1402, ITU-R M.687, ITU-</w:t>
      </w:r>
      <w:r w:rsidRPr="002E120C">
        <w:t>R M.819,</w:t>
      </w:r>
      <w:r w:rsidR="001A7813">
        <w:t xml:space="preserve"> ITU</w:t>
      </w:r>
      <w:r w:rsidR="001A7813">
        <w:noBreakHyphen/>
        <w:t>R M.1033, ITU-</w:t>
      </w:r>
      <w:r w:rsidRPr="002E120C">
        <w:t>R M.1073, and ITU-R M.1801 as well as a Handbook on Land Mobile (including Wireless Access);</w:t>
      </w:r>
    </w:p>
    <w:p w:rsidR="00E037AA" w:rsidRPr="002E120C" w:rsidRDefault="00E037AA" w:rsidP="00E037AA">
      <w:r w:rsidRPr="002E120C">
        <w:t>h)</w:t>
      </w:r>
      <w:r w:rsidRPr="002E120C">
        <w:tab/>
        <w:t>that different wireless access technologies are suitable for different environments;</w:t>
      </w:r>
    </w:p>
    <w:p w:rsidR="00E037AA" w:rsidRPr="002E120C" w:rsidRDefault="00E037AA" w:rsidP="00E037AA">
      <w:r w:rsidRPr="002E120C">
        <w:t>j)</w:t>
      </w:r>
      <w:r w:rsidRPr="002E120C">
        <w:tab/>
        <w:t xml:space="preserve">that the </w:t>
      </w:r>
      <w:proofErr w:type="spellStart"/>
      <w:r w:rsidRPr="002E120C">
        <w:t>ongoing</w:t>
      </w:r>
      <w:proofErr w:type="spellEnd"/>
      <w:r w:rsidRPr="002E120C">
        <w:t xml:space="preserve"> studies of IMT</w:t>
      </w:r>
      <w:del w:id="244" w:author="Author">
        <w:r w:rsidRPr="002A5248">
          <w:rPr>
            <w:rPrChange w:id="245" w:author="Author">
              <w:rPr>
                <w:rFonts w:ascii="Times New Roman Bold" w:hAnsi="Times New Roman Bold"/>
                <w:b/>
                <w:position w:val="6"/>
                <w:sz w:val="18"/>
              </w:rPr>
            </w:rPrChange>
          </w:rPr>
          <w:delText>-2000</w:delText>
        </w:r>
      </w:del>
      <w:r>
        <w:t xml:space="preserve"> </w:t>
      </w:r>
      <w:r w:rsidRPr="002E120C">
        <w:t>in the ITU have highlighted fixed wireless access as an important application;</w:t>
      </w:r>
    </w:p>
    <w:p w:rsidR="00E037AA" w:rsidRPr="002E120C" w:rsidRDefault="00E037AA" w:rsidP="00E037AA">
      <w:r w:rsidRPr="002E120C">
        <w:t>k)</w:t>
      </w:r>
      <w:r w:rsidRPr="002E120C">
        <w:tab/>
        <w:t>that the availability and possible adaptation of mobile technologies for fixed wireless access applications may be advantageous;</w:t>
      </w:r>
    </w:p>
    <w:p w:rsidR="00E037AA" w:rsidRPr="002E120C" w:rsidRDefault="00E037AA" w:rsidP="00E037AA">
      <w:r w:rsidRPr="002E120C">
        <w:t>l)</w:t>
      </w:r>
      <w:r w:rsidRPr="002E120C">
        <w:tab/>
        <w:t>that spectrum sharing between fixed and mobile wireless access applications may improve the spectrum utilization;</w:t>
      </w:r>
    </w:p>
    <w:p w:rsidR="00CA0F47" w:rsidRDefault="00CA0F47">
      <w:pPr>
        <w:tabs>
          <w:tab w:val="clear" w:pos="794"/>
          <w:tab w:val="clear" w:pos="1191"/>
          <w:tab w:val="clear" w:pos="1588"/>
          <w:tab w:val="clear" w:pos="1985"/>
        </w:tabs>
        <w:overflowPunct/>
        <w:autoSpaceDE/>
        <w:autoSpaceDN/>
        <w:adjustRightInd/>
        <w:spacing w:before="0"/>
        <w:textAlignment w:val="auto"/>
      </w:pPr>
      <w:r>
        <w:br w:type="page"/>
      </w:r>
    </w:p>
    <w:p w:rsidR="00E037AA" w:rsidRPr="002E120C" w:rsidRDefault="00E037AA" w:rsidP="00E037AA">
      <w:r w:rsidRPr="002E120C">
        <w:t>m)</w:t>
      </w:r>
      <w:r w:rsidRPr="002E120C">
        <w:tab/>
        <w:t>that there is a need to consider:</w:t>
      </w:r>
    </w:p>
    <w:p w:rsidR="00E037AA" w:rsidRPr="002E120C" w:rsidRDefault="00E037AA" w:rsidP="00E037AA">
      <w:r w:rsidRPr="002E120C">
        <w:t>–</w:t>
      </w:r>
      <w:r w:rsidRPr="002E120C">
        <w:tab/>
        <w:t>both fixed and mobile wireless access services in conjunction with each other; and</w:t>
      </w:r>
    </w:p>
    <w:p w:rsidR="00E037AA" w:rsidRPr="002E120C" w:rsidRDefault="00E037AA" w:rsidP="00E037AA">
      <w:r w:rsidRPr="002E120C">
        <w:t>–</w:t>
      </w:r>
      <w:r w:rsidRPr="002E120C">
        <w:tab/>
        <w:t>the cost-benefits of integration of both types of services;</w:t>
      </w:r>
    </w:p>
    <w:p w:rsidR="00E037AA" w:rsidRPr="002E120C" w:rsidRDefault="00E037AA" w:rsidP="00E037AA">
      <w:r w:rsidRPr="002E120C">
        <w:t>n)</w:t>
      </w:r>
      <w:r w:rsidRPr="002E120C">
        <w:tab/>
        <w:t>that different fixed wireless access environments may require different frequency bands;</w:t>
      </w:r>
    </w:p>
    <w:p w:rsidR="00E037AA" w:rsidRPr="002E120C" w:rsidRDefault="00E037AA" w:rsidP="00E037AA">
      <w:r w:rsidRPr="002E120C">
        <w:t>o)</w:t>
      </w:r>
      <w:r w:rsidRPr="002E120C">
        <w:tab/>
        <w:t xml:space="preserve">that broadband wireless access, including wireless access to </w:t>
      </w:r>
      <w:del w:id="246" w:author="Author">
        <w:r w:rsidRPr="002E0657">
          <w:delText>asynchronous transfer mode (ATM) and</w:delText>
        </w:r>
        <w:r w:rsidRPr="00AD4642" w:rsidDel="00702BC8">
          <w:delText xml:space="preserve"> </w:delText>
        </w:r>
      </w:del>
      <w:r w:rsidRPr="002E120C">
        <w:t>Internet Protocol (IP) core networks is a category of fixed wireless access that is becoming important,</w:t>
      </w:r>
    </w:p>
    <w:p w:rsidR="00E037AA" w:rsidRPr="002E120C" w:rsidRDefault="00E037AA" w:rsidP="00E037AA">
      <w:pPr>
        <w:pStyle w:val="Call"/>
      </w:pPr>
      <w:r w:rsidRPr="002E120C">
        <w:t>decides</w:t>
      </w:r>
      <w:r w:rsidR="00650D46">
        <w:t xml:space="preserve"> </w:t>
      </w:r>
      <w:r w:rsidRPr="002E120C">
        <w:rPr>
          <w:i w:val="0"/>
        </w:rPr>
        <w:t>that the following Questions should be studied</w:t>
      </w:r>
    </w:p>
    <w:p w:rsidR="00E037AA" w:rsidRPr="002E120C" w:rsidRDefault="00E037AA" w:rsidP="00E037AA">
      <w:r w:rsidRPr="002E120C">
        <w:rPr>
          <w:b/>
        </w:rPr>
        <w:t>1</w:t>
      </w:r>
      <w:r w:rsidRPr="002E120C">
        <w:tab/>
        <w:t>What are the frequency bands suitable for fixed wireless access systems within the terrestrial fixed and/or mobile frequency allocations?</w:t>
      </w:r>
    </w:p>
    <w:p w:rsidR="00E037AA" w:rsidRPr="002E120C" w:rsidRDefault="00E037AA" w:rsidP="00E037AA">
      <w:r w:rsidRPr="002E120C">
        <w:rPr>
          <w:b/>
        </w:rPr>
        <w:t>2</w:t>
      </w:r>
      <w:r w:rsidRPr="002E120C">
        <w:tab/>
        <w:t>What are the frequency bands that might allow compatible operation between wireless access systems and systems of existing radio services within the terrestrial fixed and/or mobile frequency allocations?</w:t>
      </w:r>
    </w:p>
    <w:p w:rsidR="00E037AA" w:rsidRPr="002E120C" w:rsidRDefault="00E037AA" w:rsidP="00E037AA">
      <w:r w:rsidRPr="002E120C">
        <w:rPr>
          <w:b/>
        </w:rPr>
        <w:t>3</w:t>
      </w:r>
      <w:r w:rsidRPr="002E120C">
        <w:tab/>
        <w:t>What are the characteristics and operational requirements of fixed wireless access systems?</w:t>
      </w:r>
    </w:p>
    <w:p w:rsidR="00E037AA" w:rsidRPr="002E120C" w:rsidRDefault="00E037AA" w:rsidP="00E037AA">
      <w:r w:rsidRPr="002E120C">
        <w:rPr>
          <w:b/>
        </w:rPr>
        <w:t>4</w:t>
      </w:r>
      <w:r w:rsidRPr="002E120C">
        <w:tab/>
        <w:t>What are the overall RF and IF bandwidth requirements for fixed wireless access systems within the terrestrial fixed and/or mobile frequency allocations?</w:t>
      </w:r>
    </w:p>
    <w:p w:rsidR="00E037AA" w:rsidRPr="002E120C" w:rsidRDefault="00E037AA" w:rsidP="00E037AA">
      <w:r w:rsidRPr="002E120C">
        <w:rPr>
          <w:b/>
        </w:rPr>
        <w:t>5</w:t>
      </w:r>
      <w:r w:rsidRPr="002E120C">
        <w:tab/>
        <w:t>What are the spectrum sharing criteria for:</w:t>
      </w:r>
    </w:p>
    <w:p w:rsidR="00E037AA" w:rsidRPr="002E120C" w:rsidRDefault="00E037AA" w:rsidP="00E037AA">
      <w:r w:rsidRPr="002E120C">
        <w:t>–</w:t>
      </w:r>
      <w:r w:rsidRPr="002E120C">
        <w:tab/>
        <w:t>wireless access systems and systems supporting other radio services?</w:t>
      </w:r>
    </w:p>
    <w:p w:rsidR="00E037AA" w:rsidRPr="002E120C" w:rsidRDefault="00E037AA" w:rsidP="00E037AA">
      <w:r w:rsidRPr="002E120C">
        <w:t>–</w:t>
      </w:r>
      <w:r w:rsidRPr="002E120C">
        <w:tab/>
        <w:t>wireless access systems using different technologies?</w:t>
      </w:r>
    </w:p>
    <w:p w:rsidR="00E037AA" w:rsidRPr="002E120C" w:rsidRDefault="00E037AA" w:rsidP="00E037AA">
      <w:r w:rsidRPr="002E120C">
        <w:rPr>
          <w:b/>
        </w:rPr>
        <w:t>6</w:t>
      </w:r>
      <w:r w:rsidRPr="002E120C">
        <w:tab/>
        <w:t>What are the technologies suitable for wireless access?</w:t>
      </w:r>
    </w:p>
    <w:p w:rsidR="00E037AA" w:rsidRPr="002E120C" w:rsidRDefault="00E037AA" w:rsidP="00E037AA">
      <w:r w:rsidRPr="002E120C">
        <w:rPr>
          <w:b/>
        </w:rPr>
        <w:t>7</w:t>
      </w:r>
      <w:r w:rsidRPr="002E120C">
        <w:tab/>
        <w:t>What techniques need to be considered for fixed wireless access operation to enhance spectrum sharing?</w:t>
      </w:r>
    </w:p>
    <w:p w:rsidR="00E037AA" w:rsidRPr="002E120C" w:rsidRDefault="00E037AA" w:rsidP="00E037AA">
      <w:r w:rsidRPr="002E120C">
        <w:rPr>
          <w:b/>
        </w:rPr>
        <w:t>8</w:t>
      </w:r>
      <w:r w:rsidRPr="002E120C">
        <w:tab/>
        <w:t>What are the interface requirements between wireless access systems and the switched network (e.g., PSTN, ISDN)?</w:t>
      </w:r>
    </w:p>
    <w:p w:rsidR="00E037AA" w:rsidRPr="002E120C" w:rsidRDefault="00E037AA" w:rsidP="00E037AA">
      <w:r w:rsidRPr="002E120C">
        <w:rPr>
          <w:b/>
        </w:rPr>
        <w:t>9</w:t>
      </w:r>
      <w:r w:rsidRPr="002E120C">
        <w:tab/>
        <w:t>What additional vocabulary should be used with fixed wireless access systems?</w:t>
      </w:r>
    </w:p>
    <w:p w:rsidR="00E037AA" w:rsidRPr="002E120C" w:rsidRDefault="00E037AA" w:rsidP="00E037AA">
      <w:pPr>
        <w:pStyle w:val="Call"/>
        <w:rPr>
          <w:lang w:val="en-US"/>
        </w:rPr>
      </w:pPr>
      <w:r w:rsidRPr="002E120C">
        <w:rPr>
          <w:lang w:val="en-US"/>
        </w:rPr>
        <w:t>further decides</w:t>
      </w:r>
    </w:p>
    <w:p w:rsidR="00E037AA" w:rsidRPr="002E120C" w:rsidRDefault="00E037AA" w:rsidP="00E037AA">
      <w:r w:rsidRPr="002E120C">
        <w:rPr>
          <w:b/>
        </w:rPr>
        <w:t>1</w:t>
      </w:r>
      <w:r w:rsidRPr="002E120C">
        <w:tab/>
        <w:t>that the results of the above studies should be included in one or more Recommendations, Reports or Handbooks;</w:t>
      </w:r>
    </w:p>
    <w:p w:rsidR="00E037AA" w:rsidRPr="002E120C" w:rsidRDefault="00E037AA" w:rsidP="00E037AA">
      <w:r w:rsidRPr="002E120C">
        <w:rPr>
          <w:b/>
        </w:rPr>
        <w:t>2</w:t>
      </w:r>
      <w:r w:rsidRPr="002E120C">
        <w:tab/>
        <w:t>that the above studies should be completed by 201</w:t>
      </w:r>
      <w:ins w:id="247" w:author="Author">
        <w:r>
          <w:t>5</w:t>
        </w:r>
      </w:ins>
      <w:del w:id="248" w:author="Author">
        <w:r w:rsidRPr="002E120C">
          <w:delText>0</w:delText>
        </w:r>
      </w:del>
      <w:r w:rsidRPr="002E120C">
        <w:t>.</w:t>
      </w:r>
    </w:p>
    <w:p w:rsidR="00E037AA" w:rsidRPr="002E120C" w:rsidRDefault="00E037AA" w:rsidP="00E037AA">
      <w:pPr>
        <w:rPr>
          <w:lang w:eastAsia="ja-JP"/>
        </w:rPr>
      </w:pPr>
    </w:p>
    <w:p w:rsidR="00E037AA" w:rsidRPr="002E120C" w:rsidRDefault="00E037AA" w:rsidP="00E037AA">
      <w:r w:rsidRPr="002E120C">
        <w:rPr>
          <w:lang w:eastAsia="ja-JP"/>
        </w:rPr>
        <w:t>Category: S2</w:t>
      </w:r>
    </w:p>
    <w:p w:rsidR="005B2665" w:rsidRPr="002E120C" w:rsidRDefault="005B2665" w:rsidP="005B2665"/>
    <w:p w:rsidR="005B2665" w:rsidRPr="00AD4D09" w:rsidRDefault="005B2665" w:rsidP="005B2665">
      <w:pPr>
        <w:rPr>
          <w:lang w:val="en-US"/>
        </w:rPr>
      </w:pPr>
    </w:p>
    <w:p w:rsidR="005B2665" w:rsidRPr="00AD4D09" w:rsidRDefault="005B2665">
      <w:pPr>
        <w:tabs>
          <w:tab w:val="clear" w:pos="794"/>
          <w:tab w:val="clear" w:pos="1191"/>
          <w:tab w:val="clear" w:pos="1588"/>
          <w:tab w:val="clear" w:pos="1985"/>
        </w:tabs>
        <w:overflowPunct/>
        <w:autoSpaceDE/>
        <w:autoSpaceDN/>
        <w:adjustRightInd/>
        <w:spacing w:before="0"/>
        <w:textAlignment w:val="auto"/>
        <w:rPr>
          <w:b/>
          <w:sz w:val="28"/>
          <w:lang w:val="en-US"/>
        </w:rPr>
      </w:pPr>
      <w:r w:rsidRPr="00AD4D09">
        <w:rPr>
          <w:lang w:val="en-US"/>
        </w:rPr>
        <w:br w:type="page"/>
      </w:r>
    </w:p>
    <w:p w:rsidR="005B2665" w:rsidRDefault="005B2665" w:rsidP="00651C92">
      <w:pPr>
        <w:pStyle w:val="AnnexNotitle"/>
        <w:rPr>
          <w:lang w:val="en-US"/>
        </w:rPr>
      </w:pPr>
      <w:r w:rsidRPr="00AD4D09">
        <w:rPr>
          <w:lang w:val="en-US"/>
          <w:rPrChange w:id="249" w:author="Author">
            <w:rPr>
              <w:b w:val="0"/>
              <w:sz w:val="24"/>
              <w:lang w:val="en-US"/>
            </w:rPr>
          </w:rPrChange>
        </w:rPr>
        <w:t xml:space="preserve">Annex </w:t>
      </w:r>
      <w:r w:rsidRPr="00AD4D09">
        <w:rPr>
          <w:lang w:val="en-US"/>
        </w:rPr>
        <w:t>1</w:t>
      </w:r>
      <w:r w:rsidR="00651C92">
        <w:rPr>
          <w:lang w:val="en-US"/>
        </w:rPr>
        <w:t>1</w:t>
      </w:r>
    </w:p>
    <w:p w:rsidR="005B2665" w:rsidRPr="00AD4D09" w:rsidRDefault="005B2665" w:rsidP="00651C92">
      <w:pPr>
        <w:pStyle w:val="Normalaftertitle"/>
        <w:spacing w:before="240"/>
        <w:jc w:val="center"/>
        <w:rPr>
          <w:lang w:val="en-US"/>
        </w:rPr>
      </w:pPr>
      <w:r w:rsidRPr="00AD4D09">
        <w:rPr>
          <w:lang w:val="en-US"/>
        </w:rPr>
        <w:t>(Document 5/328)</w:t>
      </w:r>
    </w:p>
    <w:p w:rsidR="000C5365" w:rsidRPr="000C5365" w:rsidRDefault="000C5365" w:rsidP="00651C92">
      <w:pPr>
        <w:pStyle w:val="QuestionNoBR"/>
      </w:pPr>
      <w:r w:rsidRPr="000C5365">
        <w:t>DRAFT REVISION OF QUESTION ITU-R 230-2/5</w:t>
      </w:r>
      <w:del w:id="250" w:author="Author">
        <w:r w:rsidRPr="000C5365" w:rsidDel="003327C3">
          <w:rPr>
            <w:rStyle w:val="FootnoteReference"/>
            <w:position w:val="0"/>
            <w:sz w:val="28"/>
            <w:rPrChange w:id="251" w:author="Author">
              <w:rPr>
                <w:rStyle w:val="FootnoteReference"/>
                <w:rFonts w:ascii="Times New Roman Bold" w:hAnsi="Times New Roman Bold"/>
                <w:b/>
                <w:caps w:val="0"/>
                <w:lang w:val="en-US"/>
              </w:rPr>
            </w:rPrChange>
          </w:rPr>
          <w:footnoteReference w:customMarkFollows="1" w:id="15"/>
          <w:delText>*</w:delText>
        </w:r>
        <w:r w:rsidRPr="000C5365" w:rsidDel="00092C5C">
          <w:delText>,</w:delText>
        </w:r>
        <w:r w:rsidRPr="000C5365" w:rsidDel="00092C5C">
          <w:rPr>
            <w:rStyle w:val="FootnoteReference"/>
            <w:position w:val="0"/>
            <w:sz w:val="28"/>
          </w:rPr>
          <w:footnoteReference w:customMarkFollows="1" w:id="16"/>
          <w:delText>**</w:delText>
        </w:r>
      </w:del>
    </w:p>
    <w:p w:rsidR="000C5365" w:rsidRPr="002E120C" w:rsidRDefault="000C5365" w:rsidP="000C5365">
      <w:pPr>
        <w:pStyle w:val="Questiontitle"/>
      </w:pPr>
      <w:r>
        <w:t>Sof</w:t>
      </w:r>
      <w:ins w:id="258" w:author="Author">
        <w:r>
          <w:rPr>
            <w:rFonts w:hint="eastAsia"/>
            <w:lang w:eastAsia="ja-JP"/>
          </w:rPr>
          <w:t>t</w:t>
        </w:r>
      </w:ins>
      <w:r>
        <w:t>ware-</w:t>
      </w:r>
      <w:r w:rsidRPr="002E120C">
        <w:t>defined radios</w:t>
      </w:r>
    </w:p>
    <w:p w:rsidR="000C5365" w:rsidRPr="002E120C" w:rsidRDefault="000C5365" w:rsidP="0040283C">
      <w:pPr>
        <w:pStyle w:val="Questiondate"/>
        <w:spacing w:before="0"/>
      </w:pPr>
      <w:r w:rsidRPr="002E120C">
        <w:t>(2000-2003-2007)</w:t>
      </w:r>
    </w:p>
    <w:p w:rsidR="000C5365" w:rsidRPr="002E120C" w:rsidRDefault="000C5365" w:rsidP="000C5365">
      <w:pPr>
        <w:pStyle w:val="Normalaftertitle"/>
        <w:spacing w:before="120"/>
      </w:pPr>
      <w:r w:rsidRPr="002E120C">
        <w:t xml:space="preserve">The ITU </w:t>
      </w:r>
      <w:proofErr w:type="spellStart"/>
      <w:r w:rsidRPr="002E120C">
        <w:t>Radiocommunication</w:t>
      </w:r>
      <w:proofErr w:type="spellEnd"/>
      <w:r w:rsidRPr="002E120C">
        <w:t xml:space="preserve"> Assembly,</w:t>
      </w:r>
    </w:p>
    <w:p w:rsidR="000C5365" w:rsidRPr="002E120C" w:rsidRDefault="000C5365" w:rsidP="000C5365">
      <w:pPr>
        <w:pStyle w:val="Call"/>
      </w:pPr>
      <w:r w:rsidRPr="002E120C">
        <w:t>considering</w:t>
      </w:r>
    </w:p>
    <w:p w:rsidR="000C5365" w:rsidRPr="002E120C" w:rsidRDefault="000C5365" w:rsidP="000C5365">
      <w:r w:rsidRPr="002E120C">
        <w:t>a)</w:t>
      </w:r>
      <w:r w:rsidRPr="002E120C">
        <w:tab/>
        <w:t xml:space="preserve">that considerable research and development has been done on </w:t>
      </w:r>
      <w:del w:id="259" w:author="Author">
        <w:r w:rsidRPr="002E120C" w:rsidDel="00161623">
          <w:delText>S</w:delText>
        </w:r>
      </w:del>
      <w:ins w:id="260" w:author="Author">
        <w:r>
          <w:t>s</w:t>
        </w:r>
      </w:ins>
      <w:r>
        <w:t>oftware</w:t>
      </w:r>
      <w:r w:rsidR="0040283C">
        <w:t>-</w:t>
      </w:r>
      <w:del w:id="261" w:author="Author">
        <w:r w:rsidRPr="002E120C" w:rsidDel="00161623">
          <w:delText>D</w:delText>
        </w:r>
      </w:del>
      <w:ins w:id="262" w:author="Author">
        <w:r>
          <w:t>d</w:t>
        </w:r>
      </w:ins>
      <w:r w:rsidRPr="002E120C">
        <w:t xml:space="preserve">efined </w:t>
      </w:r>
      <w:del w:id="263" w:author="Author">
        <w:r w:rsidRPr="002E120C" w:rsidDel="00161623">
          <w:delText>R</w:delText>
        </w:r>
      </w:del>
      <w:ins w:id="264" w:author="Author">
        <w:r>
          <w:t>r</w:t>
        </w:r>
      </w:ins>
      <w:r w:rsidRPr="002E120C">
        <w:t>adio (SDR) design;</w:t>
      </w:r>
    </w:p>
    <w:p w:rsidR="000C5365" w:rsidRPr="002E120C" w:rsidRDefault="000C5365" w:rsidP="000C5365">
      <w:r w:rsidRPr="002E120C">
        <w:t>b)</w:t>
      </w:r>
      <w:r w:rsidRPr="002E120C">
        <w:tab/>
        <w:t>that SDRs may offer design and operational versatility and flexibility in mobile radio systems;</w:t>
      </w:r>
    </w:p>
    <w:p w:rsidR="000C5365" w:rsidRPr="002E120C" w:rsidRDefault="000C5365" w:rsidP="000C5365">
      <w:r w:rsidRPr="002E120C">
        <w:t>c)</w:t>
      </w:r>
      <w:r w:rsidRPr="002E120C">
        <w:tab/>
        <w:t>that SDRs may facilitate spectrum efficiencies in complex mobile radio configurations;</w:t>
      </w:r>
    </w:p>
    <w:p w:rsidR="000C5365" w:rsidRPr="002E120C" w:rsidRDefault="000C5365" w:rsidP="000C5365">
      <w:r w:rsidRPr="002E120C">
        <w:t>d)</w:t>
      </w:r>
      <w:r w:rsidRPr="002E120C">
        <w:tab/>
        <w:t>that SDRs offer intersystem interoperability in disaster and emergency situations;</w:t>
      </w:r>
    </w:p>
    <w:p w:rsidR="000C5365" w:rsidRPr="002E120C" w:rsidRDefault="000C5365" w:rsidP="000C5365">
      <w:r w:rsidRPr="002E120C">
        <w:t>e)</w:t>
      </w:r>
      <w:r w:rsidRPr="002E120C">
        <w:tab/>
        <w:t>that SDRs may facilitate the regional and global harmonization of wireless communications;</w:t>
      </w:r>
    </w:p>
    <w:p w:rsidR="000C5365" w:rsidRPr="002E120C" w:rsidRDefault="000C5365" w:rsidP="000C5365">
      <w:r w:rsidRPr="002E120C">
        <w:t>f)</w:t>
      </w:r>
      <w:r w:rsidRPr="002E120C">
        <w:tab/>
        <w:t>that SDRs may provide for improve manufacturing economies of scale;</w:t>
      </w:r>
    </w:p>
    <w:p w:rsidR="000C5365" w:rsidRPr="002E120C" w:rsidRDefault="000C5365" w:rsidP="000C5365">
      <w:pPr>
        <w:rPr>
          <w:ins w:id="265" w:author="Author"/>
        </w:rPr>
      </w:pPr>
      <w:r w:rsidRPr="002E120C">
        <w:t>g)</w:t>
      </w:r>
      <w:r w:rsidRPr="002E120C">
        <w:tab/>
        <w:t>that SDR design can provide users with more operational features;</w:t>
      </w:r>
    </w:p>
    <w:p w:rsidR="000C5365" w:rsidRPr="002E120C" w:rsidRDefault="000C5365" w:rsidP="000C5365">
      <w:ins w:id="266" w:author="Author">
        <w:r w:rsidRPr="002A5248">
          <w:rPr>
            <w:rPrChange w:id="267" w:author="Author">
              <w:rPr>
                <w:rFonts w:ascii="Times New Roman Bold" w:hAnsi="Times New Roman Bold"/>
                <w:b/>
                <w:position w:val="6"/>
                <w:sz w:val="18"/>
                <w:highlight w:val="lightGray"/>
              </w:rPr>
            </w:rPrChange>
          </w:rPr>
          <w:t>h)</w:t>
        </w:r>
        <w:r w:rsidRPr="002E120C">
          <w:tab/>
        </w:r>
        <w:r w:rsidRPr="002A5248">
          <w:rPr>
            <w:rPrChange w:id="268" w:author="Author">
              <w:rPr>
                <w:rFonts w:ascii="Times New Roman Bold" w:hAnsi="Times New Roman Bold"/>
                <w:b/>
                <w:position w:val="6"/>
                <w:sz w:val="18"/>
                <w:highlight w:val="lightGray"/>
              </w:rPr>
            </w:rPrChange>
          </w:rPr>
          <w:t xml:space="preserve">that Report ITU-R </w:t>
        </w:r>
        <w:r w:rsidRPr="00EE5755">
          <w:rPr>
            <w:lang w:eastAsia="ja-JP"/>
            <w:rPrChange w:id="269" w:author="Author">
              <w:rPr>
                <w:highlight w:val="yellow"/>
                <w:lang w:eastAsia="ja-JP"/>
              </w:rPr>
            </w:rPrChange>
          </w:rPr>
          <w:t>S</w:t>
        </w:r>
        <w:r w:rsidRPr="002A5248">
          <w:rPr>
            <w:rPrChange w:id="270" w:author="Author">
              <w:rPr>
                <w:rFonts w:ascii="Times New Roman Bold" w:hAnsi="Times New Roman Bold"/>
                <w:b/>
                <w:position w:val="6"/>
                <w:sz w:val="18"/>
                <w:highlight w:val="lightGray"/>
              </w:rPr>
            </w:rPrChange>
          </w:rPr>
          <w:t>M</w:t>
        </w:r>
        <w:r>
          <w:t>.</w:t>
        </w:r>
        <w:r w:rsidRPr="002A5248">
          <w:rPr>
            <w:rPrChange w:id="271" w:author="Author">
              <w:rPr>
                <w:rFonts w:ascii="Times New Roman Bold" w:hAnsi="Times New Roman Bold"/>
                <w:b/>
                <w:position w:val="6"/>
                <w:sz w:val="18"/>
                <w:highlight w:val="lightGray"/>
              </w:rPr>
            </w:rPrChange>
          </w:rPr>
          <w:t xml:space="preserve">2152 contains </w:t>
        </w:r>
        <w:r w:rsidRPr="00EE5755">
          <w:rPr>
            <w:lang w:eastAsia="ja-JP"/>
            <w:rPrChange w:id="272" w:author="Author">
              <w:rPr>
                <w:position w:val="6"/>
                <w:sz w:val="18"/>
                <w:lang w:eastAsia="ja-JP"/>
              </w:rPr>
            </w:rPrChange>
          </w:rPr>
          <w:t>th</w:t>
        </w:r>
        <w:r>
          <w:rPr>
            <w:lang w:eastAsia="ja-JP"/>
          </w:rPr>
          <w:t>e</w:t>
        </w:r>
        <w:r w:rsidRPr="002A5248">
          <w:rPr>
            <w:rPrChange w:id="273" w:author="Author">
              <w:rPr>
                <w:rFonts w:ascii="Times New Roman Bold" w:hAnsi="Times New Roman Bold"/>
                <w:b/>
                <w:position w:val="6"/>
                <w:sz w:val="18"/>
                <w:highlight w:val="lightGray"/>
              </w:rPr>
            </w:rPrChange>
          </w:rPr>
          <w:t xml:space="preserve"> ITU-R definition for SDR</w:t>
        </w:r>
        <w:r w:rsidRPr="002E120C">
          <w:t>;</w:t>
        </w:r>
      </w:ins>
    </w:p>
    <w:p w:rsidR="000C5365" w:rsidRPr="002E120C" w:rsidRDefault="0040283C" w:rsidP="000C5365">
      <w:ins w:id="274" w:author="Author">
        <w:r>
          <w:t>j</w:t>
        </w:r>
      </w:ins>
      <w:del w:id="275" w:author="Author">
        <w:r w:rsidR="000C5365" w:rsidRPr="002A5248">
          <w:rPr>
            <w:rPrChange w:id="276" w:author="Author">
              <w:rPr>
                <w:rFonts w:ascii="Times New Roman Bold" w:hAnsi="Times New Roman Bold"/>
                <w:b/>
                <w:position w:val="6"/>
                <w:sz w:val="18"/>
                <w:highlight w:val="lightGray"/>
              </w:rPr>
            </w:rPrChange>
          </w:rPr>
          <w:delText>h</w:delText>
        </w:r>
      </w:del>
      <w:r w:rsidR="000C5365" w:rsidRPr="002E120C">
        <w:t>)</w:t>
      </w:r>
      <w:r w:rsidR="000C5365" w:rsidRPr="002E120C">
        <w:tab/>
        <w:t>that Recommendations on SDR design woul</w:t>
      </w:r>
      <w:r w:rsidR="000C5365">
        <w:t>d be complementary to other ITU</w:t>
      </w:r>
      <w:r w:rsidR="000C5365">
        <w:noBreakHyphen/>
      </w:r>
      <w:r w:rsidR="000C5365" w:rsidRPr="002E120C">
        <w:t>R Recommendations on mobile telecommunications,</w:t>
      </w:r>
    </w:p>
    <w:p w:rsidR="000C5365" w:rsidRPr="002E120C" w:rsidRDefault="000C5365" w:rsidP="000C5365">
      <w:pPr>
        <w:pStyle w:val="Call"/>
      </w:pPr>
      <w:r w:rsidRPr="002E120C">
        <w:t xml:space="preserve">decides </w:t>
      </w:r>
      <w:r w:rsidRPr="002E120C">
        <w:rPr>
          <w:i w:val="0"/>
          <w:iCs/>
        </w:rPr>
        <w:t>that the following Questions should be studied</w:t>
      </w:r>
    </w:p>
    <w:p w:rsidR="000C5365" w:rsidRPr="002E120C" w:rsidRDefault="000C5365" w:rsidP="000C5365">
      <w:pPr>
        <w:rPr>
          <w:del w:id="277" w:author="Author"/>
          <w:b/>
        </w:rPr>
      </w:pPr>
      <w:del w:id="278" w:author="Author">
        <w:r w:rsidRPr="002E120C">
          <w:rPr>
            <w:b/>
          </w:rPr>
          <w:delText>1</w:delText>
        </w:r>
        <w:r w:rsidRPr="002E120C">
          <w:rPr>
            <w:b/>
          </w:rPr>
          <w:tab/>
        </w:r>
        <w:r w:rsidRPr="002E120C">
          <w:delText>What</w:delText>
        </w:r>
        <w:r w:rsidRPr="002E120C">
          <w:rPr>
            <w:b/>
          </w:rPr>
          <w:delText xml:space="preserve"> </w:delText>
        </w:r>
        <w:r w:rsidRPr="002E120C">
          <w:delText>should the appropriate ITU-R definition for SDR be?</w:delText>
        </w:r>
      </w:del>
    </w:p>
    <w:p w:rsidR="000C5365" w:rsidRPr="002E120C" w:rsidRDefault="000C5365" w:rsidP="000C5365">
      <w:ins w:id="279" w:author="Author">
        <w:r w:rsidRPr="002E120C">
          <w:rPr>
            <w:b/>
          </w:rPr>
          <w:t>1</w:t>
        </w:r>
      </w:ins>
      <w:del w:id="280" w:author="Author">
        <w:r w:rsidRPr="002E120C">
          <w:rPr>
            <w:b/>
          </w:rPr>
          <w:delText>2</w:delText>
        </w:r>
      </w:del>
      <w:r w:rsidRPr="002E120C">
        <w:rPr>
          <w:b/>
        </w:rPr>
        <w:tab/>
      </w:r>
      <w:r w:rsidRPr="002E120C">
        <w:t>What are the key technical characteristics that are associated with the design and application of SDR?</w:t>
      </w:r>
    </w:p>
    <w:p w:rsidR="000C5365" w:rsidRPr="002E120C" w:rsidRDefault="000C5365" w:rsidP="000C5365">
      <w:ins w:id="281" w:author="Author">
        <w:r w:rsidRPr="002E120C">
          <w:rPr>
            <w:b/>
          </w:rPr>
          <w:t>2</w:t>
        </w:r>
      </w:ins>
      <w:del w:id="282" w:author="Author">
        <w:r w:rsidRPr="002E120C">
          <w:rPr>
            <w:b/>
          </w:rPr>
          <w:delText>3</w:delText>
        </w:r>
      </w:del>
      <w:r w:rsidRPr="002E120C">
        <w:rPr>
          <w:b/>
        </w:rPr>
        <w:tab/>
      </w:r>
      <w:r w:rsidRPr="002E120C">
        <w:t>What frequency band considerations are important to the application of SDR?</w:t>
      </w:r>
    </w:p>
    <w:p w:rsidR="000C5365" w:rsidRPr="002E120C" w:rsidRDefault="000C5365" w:rsidP="000C5365">
      <w:ins w:id="283" w:author="Author">
        <w:r w:rsidRPr="002E120C">
          <w:rPr>
            <w:b/>
          </w:rPr>
          <w:t>3</w:t>
        </w:r>
      </w:ins>
      <w:del w:id="284" w:author="Author">
        <w:r w:rsidRPr="002E120C">
          <w:rPr>
            <w:b/>
          </w:rPr>
          <w:delText>4</w:delText>
        </w:r>
      </w:del>
      <w:r w:rsidRPr="002E120C">
        <w:rPr>
          <w:b/>
        </w:rPr>
        <w:tab/>
      </w:r>
      <w:r w:rsidRPr="002E120C">
        <w:t>What special interference considerations may be required in SDR applications?</w:t>
      </w:r>
    </w:p>
    <w:p w:rsidR="000C5365" w:rsidRPr="002E120C" w:rsidRDefault="000C5365" w:rsidP="000C5365">
      <w:ins w:id="285" w:author="Author">
        <w:r w:rsidRPr="002E120C">
          <w:rPr>
            <w:b/>
          </w:rPr>
          <w:t>4</w:t>
        </w:r>
      </w:ins>
      <w:del w:id="286" w:author="Author">
        <w:r w:rsidRPr="002E120C">
          <w:rPr>
            <w:b/>
          </w:rPr>
          <w:delText>5</w:delText>
        </w:r>
      </w:del>
      <w:r w:rsidRPr="002E120C">
        <w:rPr>
          <w:b/>
        </w:rPr>
        <w:tab/>
      </w:r>
      <w:r w:rsidRPr="002E120C">
        <w:t>What are the operational implications of SDR to mobile radio systems?</w:t>
      </w:r>
    </w:p>
    <w:p w:rsidR="00CA0F47" w:rsidRDefault="00CA0F47">
      <w:pPr>
        <w:tabs>
          <w:tab w:val="clear" w:pos="794"/>
          <w:tab w:val="clear" w:pos="1191"/>
          <w:tab w:val="clear" w:pos="1588"/>
          <w:tab w:val="clear" w:pos="1985"/>
        </w:tabs>
        <w:overflowPunct/>
        <w:autoSpaceDE/>
        <w:autoSpaceDN/>
        <w:adjustRightInd/>
        <w:spacing w:before="0"/>
        <w:textAlignment w:val="auto"/>
        <w:rPr>
          <w:b/>
        </w:rPr>
      </w:pPr>
      <w:r>
        <w:rPr>
          <w:b/>
        </w:rPr>
        <w:br w:type="page"/>
      </w:r>
    </w:p>
    <w:p w:rsidR="000C5365" w:rsidRPr="002E120C" w:rsidRDefault="000C5365" w:rsidP="000C5365">
      <w:ins w:id="287" w:author="Author">
        <w:r w:rsidRPr="002E120C">
          <w:rPr>
            <w:b/>
          </w:rPr>
          <w:t>5</w:t>
        </w:r>
      </w:ins>
      <w:del w:id="288" w:author="Author">
        <w:r w:rsidRPr="002E120C">
          <w:rPr>
            <w:b/>
          </w:rPr>
          <w:delText>6</w:delText>
        </w:r>
      </w:del>
      <w:r w:rsidRPr="002E120C">
        <w:tab/>
        <w:t>What technical considerations are necessary to insure conformance with ITU Recommendations and Radio Regulations?</w:t>
      </w:r>
    </w:p>
    <w:p w:rsidR="000C5365" w:rsidRPr="002E120C" w:rsidRDefault="000C5365" w:rsidP="000C5365">
      <w:pPr>
        <w:pStyle w:val="Call"/>
      </w:pPr>
      <w:r w:rsidRPr="002E120C">
        <w:t>further decides</w:t>
      </w:r>
    </w:p>
    <w:p w:rsidR="000C5365" w:rsidRPr="002E120C" w:rsidRDefault="000C5365" w:rsidP="000C5365">
      <w:r w:rsidRPr="002E120C">
        <w:rPr>
          <w:b/>
        </w:rPr>
        <w:t>1</w:t>
      </w:r>
      <w:r w:rsidRPr="002E120C">
        <w:rPr>
          <w:b/>
        </w:rPr>
        <w:tab/>
      </w:r>
      <w:r w:rsidRPr="002E120C">
        <w:t>that the results of the above studies should be included in one or more Recommendations,</w:t>
      </w:r>
      <w:r w:rsidRPr="002E120C">
        <w:rPr>
          <w:lang w:eastAsia="ja-JP"/>
        </w:rPr>
        <w:t xml:space="preserve"> Reports, or Handbooks</w:t>
      </w:r>
      <w:r w:rsidRPr="002E120C">
        <w:t>;</w:t>
      </w:r>
    </w:p>
    <w:p w:rsidR="000C5365" w:rsidRPr="002E120C" w:rsidRDefault="000C5365" w:rsidP="000C5365">
      <w:r w:rsidRPr="002E120C">
        <w:rPr>
          <w:b/>
        </w:rPr>
        <w:t>2</w:t>
      </w:r>
      <w:r w:rsidRPr="002E120C">
        <w:rPr>
          <w:b/>
        </w:rPr>
        <w:tab/>
      </w:r>
      <w:r w:rsidRPr="002E120C">
        <w:t xml:space="preserve">that the above studies should be completed by the year </w:t>
      </w:r>
      <w:r w:rsidRPr="002E120C">
        <w:rPr>
          <w:lang w:eastAsia="ja-JP"/>
        </w:rPr>
        <w:t>201</w:t>
      </w:r>
      <w:ins w:id="289" w:author="Author">
        <w:r>
          <w:rPr>
            <w:lang w:eastAsia="ja-JP"/>
          </w:rPr>
          <w:t>5</w:t>
        </w:r>
      </w:ins>
      <w:del w:id="290" w:author="Author">
        <w:r w:rsidRPr="002E120C">
          <w:rPr>
            <w:lang w:eastAsia="ja-JP"/>
          </w:rPr>
          <w:delText>0</w:delText>
        </w:r>
      </w:del>
      <w:r w:rsidRPr="002E120C">
        <w:t>.</w:t>
      </w:r>
    </w:p>
    <w:p w:rsidR="005B2665" w:rsidRPr="00AD4D09" w:rsidRDefault="000C5365" w:rsidP="00320D62">
      <w:pPr>
        <w:spacing w:before="360"/>
        <w:rPr>
          <w:b/>
          <w:sz w:val="28"/>
          <w:lang w:val="en-US"/>
        </w:rPr>
      </w:pPr>
      <w:r w:rsidRPr="002E120C">
        <w:t xml:space="preserve">Category: </w:t>
      </w:r>
      <w:r w:rsidR="00320D62">
        <w:t xml:space="preserve"> </w:t>
      </w:r>
      <w:r w:rsidRPr="002E120C">
        <w:t>S2</w:t>
      </w:r>
    </w:p>
    <w:p w:rsidR="00CA0F47" w:rsidRDefault="00CA0F47">
      <w:pPr>
        <w:tabs>
          <w:tab w:val="clear" w:pos="794"/>
          <w:tab w:val="clear" w:pos="1191"/>
          <w:tab w:val="clear" w:pos="1588"/>
          <w:tab w:val="clear" w:pos="1985"/>
        </w:tabs>
        <w:overflowPunct/>
        <w:autoSpaceDE/>
        <w:autoSpaceDN/>
        <w:adjustRightInd/>
        <w:spacing w:before="0"/>
        <w:textAlignment w:val="auto"/>
        <w:rPr>
          <w:b/>
          <w:sz w:val="28"/>
          <w:lang w:val="en-US"/>
        </w:rPr>
      </w:pPr>
      <w:r>
        <w:rPr>
          <w:lang w:val="en-US"/>
        </w:rPr>
        <w:br w:type="page"/>
      </w:r>
    </w:p>
    <w:p w:rsidR="005B2665" w:rsidRPr="00AD4D09" w:rsidRDefault="005B2665" w:rsidP="00651C92">
      <w:pPr>
        <w:pStyle w:val="AnnexNotitle"/>
        <w:rPr>
          <w:lang w:val="en-US"/>
        </w:rPr>
      </w:pPr>
      <w:r w:rsidRPr="00AD4D09">
        <w:rPr>
          <w:lang w:val="en-US"/>
          <w:rPrChange w:id="291" w:author="Author">
            <w:rPr>
              <w:b w:val="0"/>
              <w:sz w:val="24"/>
              <w:lang w:val="en-US"/>
            </w:rPr>
          </w:rPrChange>
        </w:rPr>
        <w:t xml:space="preserve">Annex </w:t>
      </w:r>
      <w:r w:rsidRPr="00AD4D09">
        <w:rPr>
          <w:lang w:val="en-US"/>
        </w:rPr>
        <w:t>1</w:t>
      </w:r>
      <w:r w:rsidR="00651C92">
        <w:rPr>
          <w:lang w:val="en-US"/>
        </w:rPr>
        <w:t>2</w:t>
      </w:r>
    </w:p>
    <w:p w:rsidR="005B2665" w:rsidRPr="00AD4D09" w:rsidRDefault="005B2665" w:rsidP="00651C92">
      <w:pPr>
        <w:pStyle w:val="Normalaftertitle"/>
        <w:spacing w:before="240"/>
        <w:jc w:val="center"/>
        <w:rPr>
          <w:lang w:val="en-US"/>
        </w:rPr>
      </w:pPr>
      <w:r w:rsidRPr="00AD4D09">
        <w:rPr>
          <w:lang w:val="en-US"/>
        </w:rPr>
        <w:t>(Document 5/328)</w:t>
      </w:r>
    </w:p>
    <w:p w:rsidR="000C5365" w:rsidRPr="002E120C" w:rsidRDefault="000C5365" w:rsidP="000C5365">
      <w:pPr>
        <w:pStyle w:val="QuestionNoBR"/>
      </w:pPr>
      <w:r w:rsidRPr="00AD4642">
        <w:rPr>
          <w:szCs w:val="28"/>
          <w:lang w:eastAsia="ja-JP"/>
        </w:rPr>
        <w:t xml:space="preserve">DRAFT REVISION OF </w:t>
      </w:r>
      <w:r w:rsidRPr="002E120C">
        <w:t>QUESTION ITU-R 238-1/5</w:t>
      </w:r>
      <w:r w:rsidRPr="002E120C">
        <w:rPr>
          <w:rStyle w:val="FootnoteReference"/>
        </w:rPr>
        <w:footnoteReference w:customMarkFollows="1" w:id="17"/>
        <w:t>*</w:t>
      </w:r>
      <w:r w:rsidRPr="002E120C">
        <w:rPr>
          <w:vertAlign w:val="superscript"/>
        </w:rPr>
        <w:t xml:space="preserve">, </w:t>
      </w:r>
      <w:r w:rsidRPr="002E120C">
        <w:rPr>
          <w:rStyle w:val="FootnoteReference"/>
        </w:rPr>
        <w:footnoteReference w:customMarkFollows="1" w:id="18"/>
        <w:t>**</w:t>
      </w:r>
      <w:del w:id="295" w:author="Author">
        <w:r w:rsidRPr="002E120C" w:rsidDel="00092C5C">
          <w:rPr>
            <w:vertAlign w:val="superscript"/>
          </w:rPr>
          <w:delText>,</w:delText>
        </w:r>
        <w:r w:rsidRPr="002E120C" w:rsidDel="00092C5C">
          <w:rPr>
            <w:rStyle w:val="FootnoteReference"/>
          </w:rPr>
          <w:footnoteReference w:customMarkFollows="1" w:id="19"/>
          <w:delText>***</w:delText>
        </w:r>
      </w:del>
    </w:p>
    <w:p w:rsidR="000C5365" w:rsidRPr="002E120C" w:rsidRDefault="000C5365" w:rsidP="000C5365">
      <w:pPr>
        <w:pStyle w:val="Questiontitle"/>
      </w:pPr>
      <w:ins w:id="299" w:author="Author">
        <w:r w:rsidRPr="00EE5755">
          <w:rPr>
            <w:rFonts w:ascii="Times New Roman Bold" w:hAnsi="Times New Roman Bold"/>
            <w:lang w:eastAsia="ja-JP"/>
            <w:rPrChange w:id="300" w:author="Author">
              <w:rPr>
                <w:b w:val="0"/>
                <w:sz w:val="24"/>
                <w:lang w:eastAsia="ja-JP"/>
              </w:rPr>
            </w:rPrChange>
          </w:rPr>
          <w:t xml:space="preserve">Mobile </w:t>
        </w:r>
      </w:ins>
      <w:del w:id="301" w:author="Author">
        <w:r w:rsidRPr="00EE5755">
          <w:rPr>
            <w:rFonts w:ascii="Times New Roman Bold" w:hAnsi="Times New Roman Bold"/>
            <w:rPrChange w:id="302" w:author="Author">
              <w:rPr>
                <w:b w:val="0"/>
                <w:sz w:val="24"/>
              </w:rPr>
            </w:rPrChange>
          </w:rPr>
          <w:delText>B</w:delText>
        </w:r>
      </w:del>
      <w:ins w:id="303" w:author="Author">
        <w:r w:rsidRPr="00EE5755">
          <w:rPr>
            <w:rFonts w:ascii="Times New Roman Bold" w:hAnsi="Times New Roman Bold"/>
            <w:lang w:eastAsia="ja-JP"/>
            <w:rPrChange w:id="304" w:author="Author">
              <w:rPr>
                <w:b w:val="0"/>
                <w:sz w:val="24"/>
                <w:lang w:eastAsia="ja-JP"/>
              </w:rPr>
            </w:rPrChange>
          </w:rPr>
          <w:t>b</w:t>
        </w:r>
      </w:ins>
      <w:r w:rsidRPr="00AD4642">
        <w:t>roadband</w:t>
      </w:r>
      <w:r w:rsidRPr="002E120C">
        <w:t xml:space="preserve"> wireless access systems</w:t>
      </w:r>
      <w:del w:id="305" w:author="Author">
        <w:r w:rsidRPr="002E120C" w:rsidDel="00B30695">
          <w:delText xml:space="preserve"> </w:delText>
        </w:r>
        <w:r w:rsidRPr="002A5248" w:rsidDel="00B30695">
          <w:rPr>
            <w:rFonts w:ascii="Times New Roman Bold" w:hAnsi="Times New Roman Bold"/>
            <w:rPrChange w:id="306" w:author="Author">
              <w:rPr>
                <w:b w:val="0"/>
                <w:position w:val="6"/>
                <w:sz w:val="18"/>
                <w:highlight w:val="lightGray"/>
              </w:rPr>
            </w:rPrChange>
          </w:rPr>
          <w:delText>for</w:delText>
        </w:r>
        <w:r w:rsidRPr="002E120C" w:rsidDel="00B30695">
          <w:delText xml:space="preserve"> the mobile service</w:delText>
        </w:r>
      </w:del>
    </w:p>
    <w:p w:rsidR="000C5365" w:rsidRPr="002E120C" w:rsidRDefault="000C5365" w:rsidP="0040283C">
      <w:pPr>
        <w:pStyle w:val="Questiondate"/>
        <w:spacing w:before="240"/>
      </w:pPr>
      <w:r w:rsidRPr="002E120C">
        <w:t>(2006-2007)</w:t>
      </w:r>
    </w:p>
    <w:p w:rsidR="000C5365" w:rsidRPr="002E120C" w:rsidRDefault="000C5365" w:rsidP="000C5365">
      <w:pPr>
        <w:pStyle w:val="Normalaftertitle0"/>
        <w:ind w:right="-676"/>
      </w:pPr>
      <w:r w:rsidRPr="002E120C">
        <w:t xml:space="preserve">The ITU </w:t>
      </w:r>
      <w:proofErr w:type="spellStart"/>
      <w:r w:rsidRPr="002E120C">
        <w:t>Radiocommunication</w:t>
      </w:r>
      <w:proofErr w:type="spellEnd"/>
      <w:r w:rsidRPr="002E120C">
        <w:t xml:space="preserve"> Assembly,</w:t>
      </w:r>
    </w:p>
    <w:p w:rsidR="000C5365" w:rsidRPr="002E120C" w:rsidRDefault="000C5365" w:rsidP="000C5365">
      <w:pPr>
        <w:pStyle w:val="Call"/>
      </w:pPr>
      <w:r w:rsidRPr="002E120C">
        <w:t>considering</w:t>
      </w:r>
    </w:p>
    <w:p w:rsidR="000C5365" w:rsidRPr="002E120C" w:rsidRDefault="000C5365" w:rsidP="000C5365">
      <w:r w:rsidRPr="002E120C">
        <w:t>a)</w:t>
      </w:r>
      <w:r w:rsidRPr="002E120C">
        <w:tab/>
        <w:t xml:space="preserve">that there is a need to provide broadband wireless access </w:t>
      </w:r>
      <w:ins w:id="307" w:author="Author">
        <w:r w:rsidRPr="002E0657">
          <w:rPr>
            <w:lang w:eastAsia="ja-JP"/>
          </w:rPr>
          <w:t>(BWA)</w:t>
        </w:r>
        <w:r w:rsidRPr="00AD4642">
          <w:rPr>
            <w:lang w:eastAsia="ja-JP"/>
          </w:rPr>
          <w:t xml:space="preserve"> </w:t>
        </w:r>
      </w:ins>
      <w:del w:id="308" w:author="Author">
        <w:r w:rsidRPr="002A5248">
          <w:rPr>
            <w:rPrChange w:id="309" w:author="Author">
              <w:rPr>
                <w:rFonts w:ascii="Times New Roman Bold" w:hAnsi="Times New Roman Bold"/>
                <w:b/>
                <w:position w:val="6"/>
                <w:sz w:val="18"/>
                <w:highlight w:val="lightGray"/>
              </w:rPr>
            </w:rPrChange>
          </w:rPr>
          <w:delText>for mobile terminals</w:delText>
        </w:r>
      </w:del>
      <w:r w:rsidR="0040283C">
        <w:t xml:space="preserve"> in a </w:t>
      </w:r>
      <w:r w:rsidRPr="002E120C">
        <w:t>variety of environments;</w:t>
      </w:r>
    </w:p>
    <w:p w:rsidR="000C5365" w:rsidRPr="002E120C" w:rsidRDefault="000C5365" w:rsidP="000C5365">
      <w:r w:rsidRPr="002E120C">
        <w:t>b)</w:t>
      </w:r>
      <w:r w:rsidRPr="002E120C">
        <w:tab/>
        <w:t xml:space="preserve">that it is desirable to recommend radio interface standards for </w:t>
      </w:r>
      <w:ins w:id="310" w:author="Author">
        <w:r w:rsidRPr="002E0657">
          <w:rPr>
            <w:lang w:eastAsia="ja-JP"/>
          </w:rPr>
          <w:t>mobile</w:t>
        </w:r>
        <w:r w:rsidRPr="00AD4642">
          <w:rPr>
            <w:lang w:eastAsia="ja-JP"/>
          </w:rPr>
          <w:t xml:space="preserve"> </w:t>
        </w:r>
      </w:ins>
      <w:r w:rsidRPr="002E120C">
        <w:t>broadband wireless access systems</w:t>
      </w:r>
      <w:del w:id="311" w:author="Author">
        <w:r w:rsidDel="00336EF8">
          <w:delText xml:space="preserve"> </w:delText>
        </w:r>
        <w:r w:rsidRPr="002A5248">
          <w:rPr>
            <w:rPrChange w:id="312" w:author="Author">
              <w:rPr>
                <w:rFonts w:ascii="Times New Roman Bold" w:hAnsi="Times New Roman Bold"/>
                <w:b/>
                <w:position w:val="6"/>
                <w:sz w:val="18"/>
                <w:highlight w:val="lightGray"/>
              </w:rPr>
            </w:rPrChange>
          </w:rPr>
          <w:delText>operating in the mobile service</w:delText>
        </w:r>
      </w:del>
      <w:r w:rsidRPr="002E120C">
        <w:t>;</w:t>
      </w:r>
    </w:p>
    <w:p w:rsidR="000C5365" w:rsidRPr="002E120C" w:rsidRDefault="000C5365" w:rsidP="000C5365">
      <w:r w:rsidRPr="002E120C">
        <w:t>c)</w:t>
      </w:r>
      <w:r w:rsidRPr="002E120C">
        <w:tab/>
        <w:t xml:space="preserve">that it is desirable to identify the technical and operational requirements for </w:t>
      </w:r>
      <w:ins w:id="313" w:author="Author">
        <w:r w:rsidRPr="002E0657">
          <w:rPr>
            <w:lang w:eastAsia="ja-JP"/>
          </w:rPr>
          <w:t>mobile</w:t>
        </w:r>
        <w:r w:rsidRPr="00AD4642">
          <w:rPr>
            <w:lang w:eastAsia="ja-JP"/>
          </w:rPr>
          <w:t xml:space="preserve"> </w:t>
        </w:r>
      </w:ins>
      <w:r w:rsidRPr="002E120C">
        <w:t>broadband wireless access systems</w:t>
      </w:r>
      <w:del w:id="314" w:author="Author">
        <w:r w:rsidDel="004E1B42">
          <w:delText xml:space="preserve"> </w:delText>
        </w:r>
        <w:r w:rsidRPr="002A5248">
          <w:rPr>
            <w:rPrChange w:id="315" w:author="Author">
              <w:rPr>
                <w:rFonts w:ascii="Times New Roman Bold" w:hAnsi="Times New Roman Bold"/>
                <w:b/>
                <w:position w:val="6"/>
                <w:sz w:val="18"/>
                <w:highlight w:val="lightGray"/>
              </w:rPr>
            </w:rPrChange>
          </w:rPr>
          <w:delText>operating in the mobile service</w:delText>
        </w:r>
      </w:del>
      <w:r w:rsidRPr="002E120C">
        <w:t>;</w:t>
      </w:r>
    </w:p>
    <w:p w:rsidR="000C5365" w:rsidRPr="002E120C" w:rsidRDefault="000C5365" w:rsidP="000C5365">
      <w:r w:rsidRPr="002E120C">
        <w:t>d)</w:t>
      </w:r>
      <w:r w:rsidRPr="002E120C">
        <w:tab/>
        <w:t xml:space="preserve">that in today’s </w:t>
      </w:r>
      <w:proofErr w:type="spellStart"/>
      <w:r w:rsidRPr="002E120C">
        <w:t>radiocommunications</w:t>
      </w:r>
      <w:proofErr w:type="spellEnd"/>
      <w:r w:rsidRPr="002E120C">
        <w:t xml:space="preserve">, mobile “broadband” services provide similar capabilities and experience, with the added benefit of mobility, as is available from widely-deployed </w:t>
      </w:r>
      <w:proofErr w:type="spellStart"/>
      <w:r w:rsidRPr="002E120C">
        <w:t>wireline</w:t>
      </w:r>
      <w:proofErr w:type="spellEnd"/>
      <w:r w:rsidRPr="002E120C">
        <w:t xml:space="preserve"> networks, such as cable modems and higher speed DSL, in particular when receiving and transmitting multiple media applications;</w:t>
      </w:r>
    </w:p>
    <w:p w:rsidR="000C5365" w:rsidRPr="002E120C" w:rsidRDefault="000C5365" w:rsidP="000C5365">
      <w:r w:rsidRPr="002E120C">
        <w:t>e)</w:t>
      </w:r>
      <w:r w:rsidRPr="002E120C">
        <w:tab/>
        <w:t xml:space="preserve">that there are mobile </w:t>
      </w:r>
      <w:ins w:id="316" w:author="Author">
        <w:r w:rsidRPr="002A5248">
          <w:rPr>
            <w:rPrChange w:id="317" w:author="Author">
              <w:rPr>
                <w:rFonts w:ascii="Times New Roman Bold" w:hAnsi="Times New Roman Bold"/>
                <w:b/>
                <w:position w:val="6"/>
                <w:sz w:val="18"/>
                <w:highlight w:val="lightGray"/>
              </w:rPr>
            </w:rPrChange>
          </w:rPr>
          <w:t>and fixed</w:t>
        </w:r>
      </w:ins>
      <w:r w:rsidRPr="002E120C">
        <w:t xml:space="preserve"> systems currently in operation and also in development that provide broadband wireless access in various frequency bands;</w:t>
      </w:r>
    </w:p>
    <w:p w:rsidR="000C5365" w:rsidRPr="002E120C" w:rsidRDefault="000C5365" w:rsidP="000C5365">
      <w:r w:rsidRPr="002E120C">
        <w:t>f)</w:t>
      </w:r>
      <w:r w:rsidRPr="002E120C">
        <w:tab/>
        <w:t xml:space="preserve">that information transfer methods based </w:t>
      </w:r>
      <w:r w:rsidRPr="00B30695">
        <w:t xml:space="preserve">on </w:t>
      </w:r>
      <w:del w:id="318" w:author="Author">
        <w:r w:rsidRPr="00B30695">
          <w:delText>asynchronous transfer mode (ATM) and</w:delText>
        </w:r>
        <w:r w:rsidRPr="00AD4642" w:rsidDel="002175F6">
          <w:delText xml:space="preserve"> </w:delText>
        </w:r>
      </w:del>
      <w:r w:rsidRPr="002E120C">
        <w:t>internet protocol (IP) are being used in broadband infrastructure;</w:t>
      </w:r>
    </w:p>
    <w:p w:rsidR="000C5365" w:rsidRPr="002E120C" w:rsidRDefault="000C5365" w:rsidP="000C5365">
      <w:r w:rsidRPr="002E120C">
        <w:t>g)</w:t>
      </w:r>
      <w:r w:rsidRPr="002E120C">
        <w:tab/>
        <w:t>that standardization bodies are addressing the architecture and technical features of broadband wireless access systems</w:t>
      </w:r>
      <w:del w:id="319" w:author="Author">
        <w:r w:rsidRPr="002A5248">
          <w:rPr>
            <w:rPrChange w:id="320" w:author="Author">
              <w:rPr>
                <w:rFonts w:ascii="Times New Roman Bold" w:hAnsi="Times New Roman Bold"/>
                <w:b/>
                <w:position w:val="6"/>
                <w:sz w:val="18"/>
                <w:highlight w:val="lightGray"/>
              </w:rPr>
            </w:rPrChange>
          </w:rPr>
          <w:delText>operating in the mobile service</w:delText>
        </w:r>
      </w:del>
      <w:r w:rsidRPr="002E120C">
        <w:t>,</w:t>
      </w:r>
    </w:p>
    <w:p w:rsidR="000C5365" w:rsidRPr="002E120C" w:rsidRDefault="000C5365" w:rsidP="000C5365">
      <w:pPr>
        <w:pStyle w:val="Call"/>
      </w:pPr>
      <w:r w:rsidRPr="002E120C">
        <w:t>noting</w:t>
      </w:r>
    </w:p>
    <w:p w:rsidR="000C5365" w:rsidRDefault="000C5365" w:rsidP="00320D62">
      <w:ins w:id="321" w:author="Author">
        <w:r>
          <w:t>a)</w:t>
        </w:r>
        <w:r w:rsidR="00320D62" w:rsidRPr="002E120C">
          <w:tab/>
        </w:r>
      </w:ins>
      <w:r w:rsidRPr="002E120C">
        <w:t>that studies on BWA are also performed in the context of IMT</w:t>
      </w:r>
      <w:del w:id="322" w:author="Author">
        <w:r w:rsidRPr="002A5248">
          <w:rPr>
            <w:rPrChange w:id="323" w:author="Author">
              <w:rPr>
                <w:rFonts w:ascii="Times New Roman Bold" w:hAnsi="Times New Roman Bold"/>
                <w:b/>
                <w:position w:val="6"/>
                <w:sz w:val="18"/>
              </w:rPr>
            </w:rPrChange>
          </w:rPr>
          <w:delText>-2000 and</w:delText>
        </w:r>
      </w:del>
      <w:r w:rsidRPr="002E120C">
        <w:t xml:space="preserve"> systems </w:t>
      </w:r>
      <w:del w:id="324" w:author="Author">
        <w:r w:rsidRPr="002A5248">
          <w:rPr>
            <w:rPrChange w:id="325" w:author="Author">
              <w:rPr>
                <w:rFonts w:ascii="Times New Roman Bold" w:hAnsi="Times New Roman Bold"/>
                <w:b/>
                <w:position w:val="6"/>
                <w:sz w:val="18"/>
              </w:rPr>
            </w:rPrChange>
          </w:rPr>
          <w:delText>beyond</w:delText>
        </w:r>
        <w:r w:rsidRPr="002E120C">
          <w:delText> </w:delText>
        </w:r>
      </w:del>
      <w:r w:rsidRPr="002E120C">
        <w:t>(see Question ITU-R 229/</w:t>
      </w:r>
      <w:ins w:id="326" w:author="Author">
        <w:r w:rsidRPr="002A5248">
          <w:rPr>
            <w:rPrChange w:id="327" w:author="Author">
              <w:rPr>
                <w:rFonts w:ascii="Times New Roman Bold" w:hAnsi="Times New Roman Bold"/>
                <w:b/>
                <w:position w:val="6"/>
                <w:sz w:val="18"/>
              </w:rPr>
            </w:rPrChange>
          </w:rPr>
          <w:t>5</w:t>
        </w:r>
      </w:ins>
      <w:del w:id="328" w:author="Author">
        <w:r w:rsidRPr="002A5248">
          <w:rPr>
            <w:rPrChange w:id="329" w:author="Author">
              <w:rPr>
                <w:rFonts w:ascii="Times New Roman Bold" w:hAnsi="Times New Roman Bold"/>
                <w:b/>
                <w:position w:val="6"/>
                <w:sz w:val="18"/>
              </w:rPr>
            </w:rPrChange>
          </w:rPr>
          <w:delText>8</w:delText>
        </w:r>
      </w:del>
      <w:r w:rsidRPr="002E120C">
        <w:t>)</w:t>
      </w:r>
      <w:del w:id="330" w:author="Author">
        <w:r w:rsidRPr="002E120C" w:rsidDel="004E1B42">
          <w:delText>,</w:delText>
        </w:r>
      </w:del>
      <w:ins w:id="331" w:author="Author">
        <w:r>
          <w:t>;</w:t>
        </w:r>
      </w:ins>
    </w:p>
    <w:p w:rsidR="000C5365" w:rsidRPr="002E120C" w:rsidRDefault="000C5365" w:rsidP="000C5365">
      <w:pPr>
        <w:rPr>
          <w:lang w:eastAsia="ja-JP"/>
        </w:rPr>
      </w:pPr>
      <w:ins w:id="332" w:author="Author">
        <w:r>
          <w:t>b)</w:t>
        </w:r>
        <w:r>
          <w:tab/>
        </w:r>
        <w:r w:rsidRPr="002E0657">
          <w:rPr>
            <w:lang w:eastAsia="ja-JP"/>
          </w:rPr>
          <w:t>that studies on fixed BWA and nomadic BWA are performed under the scope of Questions ITU</w:t>
        </w:r>
        <w:r w:rsidRPr="002E0657">
          <w:rPr>
            <w:lang w:eastAsia="ja-JP"/>
          </w:rPr>
          <w:noBreakHyphen/>
          <w:t>R 215/5 and ITU-R 212/5, respectively,</w:t>
        </w:r>
      </w:ins>
    </w:p>
    <w:p w:rsidR="00CA0F47" w:rsidRDefault="00CA0F47">
      <w:pPr>
        <w:tabs>
          <w:tab w:val="clear" w:pos="794"/>
          <w:tab w:val="clear" w:pos="1191"/>
          <w:tab w:val="clear" w:pos="1588"/>
          <w:tab w:val="clear" w:pos="1985"/>
        </w:tabs>
        <w:overflowPunct/>
        <w:autoSpaceDE/>
        <w:autoSpaceDN/>
        <w:adjustRightInd/>
        <w:spacing w:before="0"/>
        <w:textAlignment w:val="auto"/>
        <w:rPr>
          <w:i/>
        </w:rPr>
      </w:pPr>
      <w:r>
        <w:br w:type="page"/>
      </w:r>
    </w:p>
    <w:p w:rsidR="000C5365" w:rsidRPr="002E120C" w:rsidRDefault="000C5365" w:rsidP="000C5365">
      <w:pPr>
        <w:pStyle w:val="Call"/>
      </w:pPr>
      <w:r w:rsidRPr="002E120C">
        <w:t xml:space="preserve">decides </w:t>
      </w:r>
      <w:r w:rsidRPr="002E120C">
        <w:rPr>
          <w:i w:val="0"/>
          <w:iCs/>
        </w:rPr>
        <w:t>that the following Questions should be studied</w:t>
      </w:r>
    </w:p>
    <w:p w:rsidR="000C5365" w:rsidRPr="002E120C" w:rsidRDefault="000C5365" w:rsidP="000C5365">
      <w:r w:rsidRPr="002E120C">
        <w:rPr>
          <w:b/>
          <w:bCs/>
        </w:rPr>
        <w:t>1</w:t>
      </w:r>
      <w:r w:rsidRPr="002E120C">
        <w:tab/>
        <w:t xml:space="preserve">What are the technical and operational requirements for </w:t>
      </w:r>
      <w:ins w:id="333" w:author="Author">
        <w:r w:rsidRPr="0091582A">
          <w:rPr>
            <w:lang w:eastAsia="ja-JP"/>
          </w:rPr>
          <w:t>mobile</w:t>
        </w:r>
        <w:r w:rsidRPr="00AD4642">
          <w:rPr>
            <w:lang w:eastAsia="ja-JP"/>
          </w:rPr>
          <w:t xml:space="preserve"> </w:t>
        </w:r>
      </w:ins>
      <w:r w:rsidRPr="002E120C">
        <w:t>broadband wireless access systems in the</w:t>
      </w:r>
      <w:r>
        <w:t xml:space="preserve"> </w:t>
      </w:r>
      <w:r w:rsidRPr="002E120C">
        <w:t>mobile service?</w:t>
      </w:r>
    </w:p>
    <w:p w:rsidR="000C5365" w:rsidRPr="002E120C" w:rsidRDefault="000C5365" w:rsidP="000C5365">
      <w:r w:rsidRPr="002E120C">
        <w:rPr>
          <w:b/>
          <w:bCs/>
        </w:rPr>
        <w:t>2</w:t>
      </w:r>
      <w:r w:rsidRPr="002E120C">
        <w:tab/>
        <w:t xml:space="preserve">What are the applicable radio interface standards for </w:t>
      </w:r>
      <w:ins w:id="334" w:author="Author">
        <w:r w:rsidRPr="0091582A">
          <w:rPr>
            <w:lang w:eastAsia="ja-JP"/>
          </w:rPr>
          <w:t>mobile</w:t>
        </w:r>
        <w:r w:rsidRPr="00AD4642">
          <w:rPr>
            <w:lang w:eastAsia="ja-JP"/>
          </w:rPr>
          <w:t xml:space="preserve"> </w:t>
        </w:r>
      </w:ins>
      <w:r w:rsidRPr="002E120C">
        <w:t>broadband wireless access systems in the mobile service?</w:t>
      </w:r>
    </w:p>
    <w:p w:rsidR="000C5365" w:rsidRPr="002E120C" w:rsidRDefault="000C5365" w:rsidP="000C5365">
      <w:pPr>
        <w:rPr>
          <w:b/>
        </w:rPr>
      </w:pPr>
      <w:r w:rsidRPr="002E120C">
        <w:rPr>
          <w:b/>
          <w:bCs/>
        </w:rPr>
        <w:t>3</w:t>
      </w:r>
      <w:r w:rsidRPr="002E120C">
        <w:tab/>
        <w:t xml:space="preserve">What are the applicable antenna systems suitable for </w:t>
      </w:r>
      <w:ins w:id="335" w:author="Author">
        <w:r w:rsidRPr="0091582A">
          <w:rPr>
            <w:lang w:eastAsia="ja-JP"/>
          </w:rPr>
          <w:t>mobile</w:t>
        </w:r>
        <w:r w:rsidRPr="00AD4642">
          <w:rPr>
            <w:lang w:eastAsia="ja-JP"/>
          </w:rPr>
          <w:t xml:space="preserve"> </w:t>
        </w:r>
      </w:ins>
      <w:r w:rsidRPr="002E120C">
        <w:t>broadband wireless access systems in the mobile service?</w:t>
      </w:r>
    </w:p>
    <w:p w:rsidR="000C5365" w:rsidRPr="002E120C" w:rsidRDefault="000C5365" w:rsidP="000C5365">
      <w:r w:rsidRPr="002E120C">
        <w:rPr>
          <w:b/>
          <w:bCs/>
        </w:rPr>
        <w:t>4</w:t>
      </w:r>
      <w:r w:rsidRPr="002E120C">
        <w:rPr>
          <w:b/>
        </w:rPr>
        <w:tab/>
      </w:r>
      <w:r w:rsidRPr="002E120C">
        <w:t>What are the frequency sharing and/or compatibility criteria associated with BWA systems operating in the mobile service?</w:t>
      </w:r>
    </w:p>
    <w:p w:rsidR="000C5365" w:rsidRPr="002E120C" w:rsidRDefault="000C5365" w:rsidP="000C5365">
      <w:pPr>
        <w:pStyle w:val="Call"/>
      </w:pPr>
      <w:r w:rsidRPr="002E120C">
        <w:t>further decides</w:t>
      </w:r>
    </w:p>
    <w:p w:rsidR="000C5365" w:rsidRPr="002E120C" w:rsidRDefault="000C5365" w:rsidP="000C5365">
      <w:r w:rsidRPr="002E120C">
        <w:rPr>
          <w:b/>
          <w:bCs/>
        </w:rPr>
        <w:t>1</w:t>
      </w:r>
      <w:r w:rsidRPr="002E120C">
        <w:tab/>
        <w:t>that the results of the above studies should be included in one or more Recommendations, Reports, or Handbooks;</w:t>
      </w:r>
    </w:p>
    <w:p w:rsidR="000C5365" w:rsidRPr="002E120C" w:rsidRDefault="000C5365" w:rsidP="000C5365">
      <w:r w:rsidRPr="002E120C">
        <w:rPr>
          <w:b/>
          <w:bCs/>
        </w:rPr>
        <w:t>2</w:t>
      </w:r>
      <w:r w:rsidRPr="002E120C">
        <w:tab/>
        <w:t>the above studies should be completed by 201</w:t>
      </w:r>
      <w:ins w:id="336" w:author="Author">
        <w:r>
          <w:t>5</w:t>
        </w:r>
      </w:ins>
      <w:del w:id="337" w:author="Author">
        <w:r w:rsidRPr="002E120C">
          <w:delText>0</w:delText>
        </w:r>
      </w:del>
      <w:r w:rsidRPr="002E120C">
        <w:t>.</w:t>
      </w:r>
    </w:p>
    <w:p w:rsidR="000C5365" w:rsidRPr="002E120C" w:rsidRDefault="000C5365" w:rsidP="000C5365"/>
    <w:p w:rsidR="000C5365" w:rsidRPr="002E120C" w:rsidRDefault="000C5365">
      <w:r w:rsidRPr="002E120C">
        <w:t>Category:</w:t>
      </w:r>
      <w:r w:rsidRPr="002E120C">
        <w:tab/>
      </w:r>
      <w:del w:id="338" w:author="Author">
        <w:r w:rsidR="0040283C" w:rsidDel="0040283C">
          <w:delText>C</w:delText>
        </w:r>
      </w:del>
      <w:ins w:id="339" w:author="Author">
        <w:r w:rsidR="0040283C">
          <w:t>S</w:t>
        </w:r>
      </w:ins>
      <w:r w:rsidRPr="0091582A">
        <w:rPr>
          <w:lang w:eastAsia="ja-JP"/>
        </w:rPr>
        <w:t>2</w:t>
      </w:r>
    </w:p>
    <w:p w:rsidR="005B2665" w:rsidRPr="00AD4D09" w:rsidRDefault="005B2665" w:rsidP="005B2665">
      <w:pPr>
        <w:rPr>
          <w:lang w:val="en-US"/>
        </w:rPr>
      </w:pPr>
    </w:p>
    <w:p w:rsidR="005B2665" w:rsidRPr="00AD4D09" w:rsidRDefault="005B2665">
      <w:pPr>
        <w:tabs>
          <w:tab w:val="clear" w:pos="794"/>
          <w:tab w:val="clear" w:pos="1191"/>
          <w:tab w:val="clear" w:pos="1588"/>
          <w:tab w:val="clear" w:pos="1985"/>
        </w:tabs>
        <w:overflowPunct/>
        <w:autoSpaceDE/>
        <w:autoSpaceDN/>
        <w:adjustRightInd/>
        <w:spacing w:before="0"/>
        <w:textAlignment w:val="auto"/>
        <w:rPr>
          <w:b/>
          <w:sz w:val="28"/>
          <w:lang w:val="en-US"/>
        </w:rPr>
      </w:pPr>
      <w:r w:rsidRPr="00AD4D09">
        <w:rPr>
          <w:lang w:val="en-US"/>
        </w:rPr>
        <w:br w:type="page"/>
      </w:r>
    </w:p>
    <w:p w:rsidR="005B2665" w:rsidRPr="005B2665" w:rsidRDefault="005B2665" w:rsidP="00651C92">
      <w:pPr>
        <w:pStyle w:val="AnnexNotitle"/>
        <w:rPr>
          <w:lang w:val="en-US"/>
        </w:rPr>
      </w:pPr>
      <w:r w:rsidRPr="005B2665">
        <w:rPr>
          <w:lang w:val="en-US"/>
          <w:rPrChange w:id="340" w:author="Author">
            <w:rPr>
              <w:b w:val="0"/>
              <w:sz w:val="24"/>
              <w:lang w:val="en-US"/>
            </w:rPr>
          </w:rPrChange>
        </w:rPr>
        <w:t xml:space="preserve">Annex </w:t>
      </w:r>
      <w:r w:rsidRPr="005B2665">
        <w:rPr>
          <w:lang w:val="en-US"/>
        </w:rPr>
        <w:t>1</w:t>
      </w:r>
      <w:r w:rsidR="00651C92">
        <w:rPr>
          <w:lang w:val="en-US"/>
        </w:rPr>
        <w:t>3</w:t>
      </w:r>
    </w:p>
    <w:p w:rsidR="005B2665" w:rsidRPr="00BD5749" w:rsidRDefault="005B2665" w:rsidP="00651C92">
      <w:pPr>
        <w:pStyle w:val="Normalaftertitle"/>
        <w:spacing w:before="240"/>
        <w:jc w:val="center"/>
        <w:rPr>
          <w:lang w:val="en-US"/>
        </w:rPr>
      </w:pPr>
      <w:r w:rsidRPr="00BD5749">
        <w:rPr>
          <w:lang w:val="en-US"/>
        </w:rPr>
        <w:t>(Document 5/328)</w:t>
      </w:r>
    </w:p>
    <w:p w:rsidR="000C5365" w:rsidRPr="002E120C" w:rsidRDefault="000C5365">
      <w:pPr>
        <w:pStyle w:val="QuestionNoBR"/>
        <w:pPrChange w:id="341" w:author="Author">
          <w:pPr/>
        </w:pPrChange>
      </w:pPr>
      <w:r w:rsidRPr="00AD4642">
        <w:rPr>
          <w:szCs w:val="28"/>
          <w:lang w:eastAsia="ja-JP"/>
        </w:rPr>
        <w:t xml:space="preserve">DRAFT REVISION OF </w:t>
      </w:r>
      <w:r w:rsidRPr="002A5248">
        <w:rPr>
          <w:rPrChange w:id="342" w:author="Author">
            <w:rPr>
              <w:rFonts w:ascii="Times New Roman Bold" w:hAnsi="Times New Roman Bold"/>
              <w:b/>
              <w:caps/>
              <w:position w:val="6"/>
              <w:sz w:val="18"/>
              <w:highlight w:val="yellow"/>
              <w:lang w:val="en-US"/>
            </w:rPr>
          </w:rPrChange>
        </w:rPr>
        <w:t xml:space="preserve">QUESTION ITU-R </w:t>
      </w:r>
      <w:r w:rsidRPr="002E120C">
        <w:t>241-1/5</w:t>
      </w:r>
      <w:del w:id="343" w:author="Author">
        <w:r w:rsidRPr="002E120C" w:rsidDel="00664EFC">
          <w:rPr>
            <w:rStyle w:val="FootnoteReference"/>
          </w:rPr>
          <w:footnoteReference w:customMarkFollows="1" w:id="20"/>
          <w:delText>*</w:delText>
        </w:r>
      </w:del>
    </w:p>
    <w:p w:rsidR="000C5365" w:rsidRDefault="000C5365">
      <w:pPr>
        <w:pStyle w:val="Questiontitle"/>
      </w:pPr>
      <w:r>
        <w:t>Cognitive radio systems in the mobile service</w:t>
      </w:r>
      <w:del w:id="345" w:author="Author">
        <w:r w:rsidDel="00CA0F47">
          <w:rPr>
            <w:rStyle w:val="FootnoteReference"/>
          </w:rPr>
          <w:footnoteReference w:id="21"/>
        </w:r>
      </w:del>
    </w:p>
    <w:p w:rsidR="000C5365" w:rsidRPr="002E120C" w:rsidRDefault="000C5365" w:rsidP="000C5365">
      <w:pPr>
        <w:pStyle w:val="Questiondate"/>
      </w:pPr>
      <w:r w:rsidRPr="002E120C">
        <w:t>(2007-2007)</w:t>
      </w:r>
    </w:p>
    <w:p w:rsidR="000C5365" w:rsidRPr="002E120C" w:rsidRDefault="000C5365" w:rsidP="000C5365">
      <w:pPr>
        <w:pStyle w:val="Normalaftertitle"/>
        <w:rPr>
          <w:lang w:eastAsia="ja-JP"/>
        </w:rPr>
      </w:pPr>
      <w:r w:rsidRPr="002E120C">
        <w:rPr>
          <w:lang w:eastAsia="ja-JP"/>
        </w:rPr>
        <w:t xml:space="preserve">The ITU </w:t>
      </w:r>
      <w:proofErr w:type="spellStart"/>
      <w:r w:rsidRPr="002E120C">
        <w:rPr>
          <w:lang w:eastAsia="ja-JP"/>
        </w:rPr>
        <w:t>Radiocommunication</w:t>
      </w:r>
      <w:proofErr w:type="spellEnd"/>
      <w:r w:rsidRPr="002E120C">
        <w:rPr>
          <w:lang w:eastAsia="ja-JP"/>
        </w:rPr>
        <w:t xml:space="preserve"> Assembly,</w:t>
      </w:r>
    </w:p>
    <w:p w:rsidR="000C5365" w:rsidRPr="002E120C" w:rsidRDefault="000C5365" w:rsidP="000C5365">
      <w:pPr>
        <w:pStyle w:val="Call"/>
        <w:rPr>
          <w:lang w:eastAsia="ja-JP"/>
        </w:rPr>
      </w:pPr>
      <w:r w:rsidRPr="002E120C">
        <w:rPr>
          <w:lang w:eastAsia="ja-JP"/>
        </w:rPr>
        <w:t>considering</w:t>
      </w:r>
    </w:p>
    <w:p w:rsidR="000C5365" w:rsidRPr="002E120C" w:rsidRDefault="000C5365" w:rsidP="000C5365">
      <w:pPr>
        <w:rPr>
          <w:lang w:eastAsia="ja-JP"/>
        </w:rPr>
      </w:pPr>
      <w:r w:rsidRPr="002E120C">
        <w:rPr>
          <w:szCs w:val="24"/>
          <w:lang w:eastAsia="ja-JP"/>
        </w:rPr>
        <w:t>a)</w:t>
      </w:r>
      <w:r w:rsidRPr="002E120C">
        <w:rPr>
          <w:szCs w:val="24"/>
          <w:lang w:eastAsia="ja-JP"/>
        </w:rPr>
        <w:tab/>
      </w:r>
      <w:r w:rsidRPr="00A174A7">
        <w:t>that the use of mobile radio systems is growing at a rapid rate globally;</w:t>
      </w:r>
    </w:p>
    <w:p w:rsidR="000C5365" w:rsidRPr="002E120C" w:rsidRDefault="000C5365" w:rsidP="000C5365">
      <w:pPr>
        <w:rPr>
          <w:lang w:eastAsia="ja-JP"/>
        </w:rPr>
      </w:pPr>
      <w:r w:rsidRPr="002E120C">
        <w:rPr>
          <w:szCs w:val="24"/>
          <w:lang w:eastAsia="ja-JP"/>
        </w:rPr>
        <w:t>b)</w:t>
      </w:r>
      <w:r w:rsidRPr="002E120C">
        <w:rPr>
          <w:szCs w:val="24"/>
          <w:lang w:eastAsia="ja-JP"/>
        </w:rPr>
        <w:tab/>
      </w:r>
      <w:r w:rsidRPr="002E120C">
        <w:t xml:space="preserve">that </w:t>
      </w:r>
      <w:r w:rsidRPr="002E120C">
        <w:rPr>
          <w:lang w:eastAsia="ja-JP"/>
        </w:rPr>
        <w:t>more efficient use of spectrum is</w:t>
      </w:r>
      <w:r w:rsidRPr="002E120C">
        <w:t xml:space="preserve"> essential to the continued growth of such systems;</w:t>
      </w:r>
    </w:p>
    <w:p w:rsidR="000C5365" w:rsidRPr="002E120C" w:rsidRDefault="000C5365" w:rsidP="003A3AB4">
      <w:pPr>
        <w:rPr>
          <w:szCs w:val="24"/>
          <w:lang w:eastAsia="ja-JP"/>
        </w:rPr>
      </w:pPr>
      <w:r w:rsidRPr="002E120C">
        <w:rPr>
          <w:szCs w:val="24"/>
          <w:lang w:eastAsia="ja-JP"/>
        </w:rPr>
        <w:t>c)</w:t>
      </w:r>
      <w:r w:rsidRPr="002E120C">
        <w:rPr>
          <w:szCs w:val="24"/>
          <w:lang w:eastAsia="ja-JP"/>
        </w:rPr>
        <w:tab/>
        <w:t xml:space="preserve">that cognitive radio systems </w:t>
      </w:r>
      <w:ins w:id="348" w:author="Author">
        <w:r w:rsidR="003A3AB4">
          <w:rPr>
            <w:szCs w:val="24"/>
            <w:lang w:eastAsia="ja-JP"/>
          </w:rPr>
          <w:t>(CRSs)</w:t>
        </w:r>
      </w:ins>
      <w:r w:rsidR="00D84CE2">
        <w:rPr>
          <w:szCs w:val="24"/>
          <w:lang w:eastAsia="ja-JP"/>
        </w:rPr>
        <w:t xml:space="preserve"> </w:t>
      </w:r>
      <w:r w:rsidRPr="002E120C">
        <w:rPr>
          <w:szCs w:val="24"/>
          <w:lang w:eastAsia="ja-JP"/>
        </w:rPr>
        <w:t xml:space="preserve">may facilitate the more efficient use of spectrum </w:t>
      </w:r>
      <w:r w:rsidRPr="002A5248">
        <w:rPr>
          <w:szCs w:val="24"/>
          <w:lang w:eastAsia="ja-JP"/>
          <w:rPrChange w:id="349" w:author="Author">
            <w:rPr>
              <w:rFonts w:ascii="Times New Roman Bold" w:hAnsi="Times New Roman Bold"/>
              <w:b/>
              <w:position w:val="6"/>
              <w:sz w:val="18"/>
              <w:szCs w:val="24"/>
              <w:highlight w:val="lightGray"/>
              <w:lang w:eastAsia="ja-JP"/>
            </w:rPr>
          </w:rPrChange>
        </w:rPr>
        <w:t>in</w:t>
      </w:r>
      <w:ins w:id="350" w:author="Author">
        <w:r>
          <w:rPr>
            <w:szCs w:val="24"/>
            <w:lang w:eastAsia="ja-JP"/>
          </w:rPr>
          <w:t xml:space="preserve"> </w:t>
        </w:r>
      </w:ins>
      <w:r w:rsidRPr="00A174A7">
        <w:rPr>
          <w:szCs w:val="24"/>
          <w:lang w:eastAsia="ja-JP"/>
        </w:rPr>
        <w:t>mobile radio systems;</w:t>
      </w:r>
    </w:p>
    <w:p w:rsidR="000C5365" w:rsidRPr="002E120C" w:rsidRDefault="000C5365" w:rsidP="00D84CE2">
      <w:pPr>
        <w:rPr>
          <w:szCs w:val="24"/>
          <w:lang w:eastAsia="ja-JP"/>
        </w:rPr>
      </w:pPr>
      <w:r w:rsidRPr="002E120C">
        <w:rPr>
          <w:szCs w:val="24"/>
          <w:lang w:eastAsia="ja-JP"/>
        </w:rPr>
        <w:t>d)</w:t>
      </w:r>
      <w:r w:rsidRPr="002E120C">
        <w:rPr>
          <w:szCs w:val="24"/>
          <w:lang w:eastAsia="ja-JP"/>
        </w:rPr>
        <w:tab/>
      </w:r>
      <w:r w:rsidRPr="00A174A7">
        <w:rPr>
          <w:szCs w:val="24"/>
          <w:lang w:eastAsia="ja-JP"/>
        </w:rPr>
        <w:t xml:space="preserve">that </w:t>
      </w:r>
      <w:r w:rsidR="00D84CE2">
        <w:rPr>
          <w:szCs w:val="24"/>
          <w:lang w:eastAsia="ja-JP"/>
        </w:rPr>
        <w:t xml:space="preserve">cognitive radio systems </w:t>
      </w:r>
      <w:r w:rsidRPr="00A174A7">
        <w:rPr>
          <w:szCs w:val="24"/>
          <w:lang w:eastAsia="ja-JP"/>
        </w:rPr>
        <w:t>may offer functional and operational versatility and flexibility in mobile radio systems</w:t>
      </w:r>
      <w:r w:rsidRPr="002E120C">
        <w:rPr>
          <w:szCs w:val="24"/>
          <w:lang w:eastAsia="ja-JP"/>
        </w:rPr>
        <w:t>;</w:t>
      </w:r>
    </w:p>
    <w:p w:rsidR="000C5365" w:rsidRPr="002E120C" w:rsidRDefault="000C5365" w:rsidP="000C5365">
      <w:pPr>
        <w:rPr>
          <w:szCs w:val="24"/>
          <w:lang w:eastAsia="ja-JP"/>
        </w:rPr>
      </w:pPr>
      <w:r w:rsidRPr="002E120C">
        <w:rPr>
          <w:szCs w:val="24"/>
          <w:lang w:eastAsia="ja-JP"/>
        </w:rPr>
        <w:t>e)</w:t>
      </w:r>
      <w:r w:rsidRPr="002E120C">
        <w:rPr>
          <w:szCs w:val="24"/>
          <w:lang w:eastAsia="ja-JP"/>
        </w:rPr>
        <w:tab/>
        <w:t>that considerable research and development is being carried out on cognitive radio systems and related radio technologies;</w:t>
      </w:r>
    </w:p>
    <w:p w:rsidR="000C5365" w:rsidRPr="002E120C" w:rsidRDefault="000C5365" w:rsidP="000C5365">
      <w:pPr>
        <w:rPr>
          <w:ins w:id="351" w:author="Author"/>
        </w:rPr>
      </w:pPr>
      <w:r w:rsidRPr="002E120C">
        <w:rPr>
          <w:szCs w:val="24"/>
          <w:lang w:eastAsia="ja-JP"/>
        </w:rPr>
        <w:t>f)</w:t>
      </w:r>
      <w:r w:rsidRPr="002E120C">
        <w:rPr>
          <w:szCs w:val="24"/>
          <w:lang w:eastAsia="ja-JP"/>
        </w:rPr>
        <w:tab/>
      </w:r>
      <w:r w:rsidRPr="002E120C">
        <w:t xml:space="preserve">that </w:t>
      </w:r>
      <w:del w:id="352" w:author="Author">
        <w:r w:rsidRPr="002A5248">
          <w:rPr>
            <w:rPrChange w:id="353" w:author="Author">
              <w:rPr>
                <w:rFonts w:ascii="Times New Roman Bold" w:hAnsi="Times New Roman Bold"/>
                <w:b/>
                <w:position w:val="6"/>
                <w:sz w:val="18"/>
                <w:highlight w:val="lightGray"/>
              </w:rPr>
            </w:rPrChange>
          </w:rPr>
          <w:delText>the implementation of cognitive radio</w:delText>
        </w:r>
        <w:r w:rsidRPr="002A5248">
          <w:rPr>
            <w:lang w:eastAsia="ja-JP"/>
            <w:rPrChange w:id="354" w:author="Author">
              <w:rPr>
                <w:rFonts w:ascii="Times New Roman Bold" w:hAnsi="Times New Roman Bold"/>
                <w:b/>
                <w:position w:val="6"/>
                <w:sz w:val="18"/>
                <w:highlight w:val="lightGray"/>
                <w:lang w:eastAsia="ja-JP"/>
              </w:rPr>
            </w:rPrChange>
          </w:rPr>
          <w:delText xml:space="preserve"> system</w:delText>
        </w:r>
        <w:r w:rsidRPr="002A5248">
          <w:rPr>
            <w:rPrChange w:id="355" w:author="Author">
              <w:rPr>
                <w:rFonts w:ascii="Times New Roman Bold" w:hAnsi="Times New Roman Bold"/>
                <w:b/>
                <w:position w:val="6"/>
                <w:sz w:val="18"/>
                <w:highlight w:val="lightGray"/>
              </w:rPr>
            </w:rPrChange>
          </w:rPr>
          <w:delText xml:space="preserve">smay include technical </w:delText>
        </w:r>
        <w:r w:rsidRPr="002A5248">
          <w:rPr>
            <w:lang w:eastAsia="ja-JP"/>
            <w:rPrChange w:id="356" w:author="Author">
              <w:rPr>
                <w:rFonts w:ascii="Times New Roman Bold" w:hAnsi="Times New Roman Bold"/>
                <w:b/>
                <w:position w:val="6"/>
                <w:sz w:val="18"/>
                <w:lang w:eastAsia="ja-JP"/>
              </w:rPr>
            </w:rPrChange>
          </w:rPr>
          <w:delText>and regulatory issues</w:delText>
        </w:r>
        <w:r w:rsidRPr="002A5248">
          <w:rPr>
            <w:rPrChange w:id="357" w:author="Author">
              <w:rPr>
                <w:rFonts w:ascii="Times New Roman Bold" w:hAnsi="Times New Roman Bold"/>
                <w:b/>
                <w:position w:val="6"/>
                <w:sz w:val="18"/>
                <w:highlight w:val="lightGray"/>
              </w:rPr>
            </w:rPrChange>
          </w:rPr>
          <w:delText>, and</w:delText>
        </w:r>
      </w:del>
      <w:r w:rsidRPr="002E120C">
        <w:t xml:space="preserve">it is beneficial to identify the technical and operational </w:t>
      </w:r>
      <w:r w:rsidRPr="002E120C">
        <w:rPr>
          <w:lang w:eastAsia="ja-JP"/>
        </w:rPr>
        <w:t>characteristics</w:t>
      </w:r>
      <w:ins w:id="358" w:author="Author">
        <w:r>
          <w:rPr>
            <w:lang w:eastAsia="ja-JP"/>
          </w:rPr>
          <w:t xml:space="preserve"> </w:t>
        </w:r>
        <w:r w:rsidRPr="002A5248">
          <w:rPr>
            <w:lang w:eastAsia="ja-JP"/>
            <w:rPrChange w:id="359" w:author="Author">
              <w:rPr>
                <w:rFonts w:ascii="Times New Roman Bold" w:hAnsi="Times New Roman Bold"/>
                <w:b/>
                <w:position w:val="6"/>
                <w:sz w:val="18"/>
                <w:highlight w:val="lightGray"/>
                <w:lang w:eastAsia="ja-JP"/>
              </w:rPr>
            </w:rPrChange>
          </w:rPr>
          <w:t xml:space="preserve">of </w:t>
        </w:r>
        <w:r>
          <w:rPr>
            <w:rFonts w:hint="eastAsia"/>
            <w:lang w:eastAsia="ja-JP"/>
          </w:rPr>
          <w:t xml:space="preserve">a </w:t>
        </w:r>
        <w:r w:rsidRPr="002A5248">
          <w:rPr>
            <w:lang w:eastAsia="ja-JP"/>
            <w:rPrChange w:id="360" w:author="Author">
              <w:rPr>
                <w:rFonts w:ascii="Times New Roman Bold" w:hAnsi="Times New Roman Bold"/>
                <w:b/>
                <w:position w:val="6"/>
                <w:sz w:val="18"/>
                <w:highlight w:val="lightGray"/>
                <w:lang w:eastAsia="ja-JP"/>
              </w:rPr>
            </w:rPrChange>
          </w:rPr>
          <w:t>CRS</w:t>
        </w:r>
      </w:ins>
      <w:r w:rsidRPr="002E120C">
        <w:t>;</w:t>
      </w:r>
    </w:p>
    <w:p w:rsidR="000C5365" w:rsidRPr="002E120C" w:rsidRDefault="000C5365" w:rsidP="000C5365">
      <w:pPr>
        <w:rPr>
          <w:ins w:id="361" w:author="Author"/>
        </w:rPr>
      </w:pPr>
      <w:ins w:id="362" w:author="Author">
        <w:r w:rsidRPr="002A5248">
          <w:rPr>
            <w:rPrChange w:id="363" w:author="Author">
              <w:rPr>
                <w:position w:val="6"/>
                <w:sz w:val="18"/>
                <w:highlight w:val="lightGray"/>
              </w:rPr>
            </w:rPrChange>
          </w:rPr>
          <w:t>g)</w:t>
        </w:r>
        <w:r w:rsidRPr="002E120C">
          <w:tab/>
        </w:r>
        <w:r w:rsidRPr="002A5248">
          <w:rPr>
            <w:rPrChange w:id="364" w:author="Author">
              <w:rPr>
                <w:position w:val="6"/>
                <w:sz w:val="18"/>
                <w:highlight w:val="lightGray"/>
              </w:rPr>
            </w:rPrChange>
          </w:rPr>
          <w:t xml:space="preserve">that Report ITU-R </w:t>
        </w:r>
        <w:r>
          <w:rPr>
            <w:lang w:eastAsia="ja-JP"/>
          </w:rPr>
          <w:t>S</w:t>
        </w:r>
        <w:r w:rsidRPr="002A5248">
          <w:rPr>
            <w:rPrChange w:id="365" w:author="Author">
              <w:rPr>
                <w:position w:val="6"/>
                <w:sz w:val="18"/>
                <w:highlight w:val="lightGray"/>
              </w:rPr>
            </w:rPrChange>
          </w:rPr>
          <w:t>M</w:t>
        </w:r>
        <w:r>
          <w:t>.</w:t>
        </w:r>
        <w:r w:rsidRPr="002A5248">
          <w:rPr>
            <w:rPrChange w:id="366" w:author="Author">
              <w:rPr>
                <w:position w:val="6"/>
                <w:sz w:val="18"/>
                <w:highlight w:val="lightGray"/>
              </w:rPr>
            </w:rPrChange>
          </w:rPr>
          <w:t xml:space="preserve">2152 contains </w:t>
        </w:r>
        <w:r>
          <w:rPr>
            <w:lang w:eastAsia="ja-JP"/>
          </w:rPr>
          <w:t>the</w:t>
        </w:r>
        <w:r w:rsidRPr="002A5248">
          <w:rPr>
            <w:rPrChange w:id="367" w:author="Author">
              <w:rPr>
                <w:position w:val="6"/>
                <w:sz w:val="18"/>
                <w:highlight w:val="lightGray"/>
              </w:rPr>
            </w:rPrChange>
          </w:rPr>
          <w:t xml:space="preserve"> ITU-R definition for </w:t>
        </w:r>
        <w:r>
          <w:rPr>
            <w:rFonts w:hint="eastAsia"/>
            <w:lang w:eastAsia="ja-JP"/>
          </w:rPr>
          <w:t xml:space="preserve">a </w:t>
        </w:r>
        <w:r>
          <w:rPr>
            <w:lang w:eastAsia="ja-JP"/>
          </w:rPr>
          <w:t>CRS</w:t>
        </w:r>
        <w:r w:rsidRPr="002E120C">
          <w:t>;</w:t>
        </w:r>
      </w:ins>
    </w:p>
    <w:p w:rsidR="000C5365" w:rsidRPr="002E120C" w:rsidRDefault="000C5365" w:rsidP="000C5365">
      <w:pPr>
        <w:rPr>
          <w:lang w:eastAsia="ja-JP"/>
        </w:rPr>
      </w:pPr>
      <w:ins w:id="368" w:author="Author">
        <w:r w:rsidRPr="002A5248">
          <w:rPr>
            <w:lang w:eastAsia="ja-JP"/>
            <w:rPrChange w:id="369" w:author="Author">
              <w:rPr>
                <w:rFonts w:ascii="Times New Roman Bold" w:hAnsi="Times New Roman Bold"/>
                <w:b/>
                <w:position w:val="6"/>
                <w:sz w:val="18"/>
                <w:highlight w:val="lightGray"/>
                <w:lang w:eastAsia="ja-JP"/>
              </w:rPr>
            </w:rPrChange>
          </w:rPr>
          <w:t>h</w:t>
        </w:r>
      </w:ins>
      <w:del w:id="370" w:author="Author">
        <w:r w:rsidRPr="002A5248">
          <w:rPr>
            <w:lang w:eastAsia="ja-JP"/>
            <w:rPrChange w:id="371" w:author="Author">
              <w:rPr>
                <w:rFonts w:ascii="Times New Roman Bold" w:hAnsi="Times New Roman Bold"/>
                <w:b/>
                <w:position w:val="6"/>
                <w:sz w:val="18"/>
                <w:highlight w:val="lightGray"/>
                <w:lang w:eastAsia="ja-JP"/>
              </w:rPr>
            </w:rPrChange>
          </w:rPr>
          <w:delText>g</w:delText>
        </w:r>
      </w:del>
      <w:r w:rsidRPr="002E120C">
        <w:rPr>
          <w:lang w:eastAsia="ja-JP"/>
        </w:rPr>
        <w:t>)</w:t>
      </w:r>
      <w:r w:rsidRPr="002E120C">
        <w:rPr>
          <w:lang w:eastAsia="ja-JP"/>
        </w:rPr>
        <w:tab/>
        <w:t xml:space="preserve">that </w:t>
      </w:r>
      <w:ins w:id="372" w:author="Author">
        <w:r>
          <w:rPr>
            <w:lang w:eastAsia="ja-JP"/>
          </w:rPr>
          <w:t xml:space="preserve">ITU-R </w:t>
        </w:r>
      </w:ins>
      <w:r w:rsidRPr="002E120C">
        <w:rPr>
          <w:lang w:eastAsia="ja-JP"/>
        </w:rPr>
        <w:t>Reports and/or Recommendations on cognitive radio systems would be complementary to other ITU</w:t>
      </w:r>
      <w:r>
        <w:rPr>
          <w:lang w:eastAsia="ja-JP"/>
        </w:rPr>
        <w:t>-</w:t>
      </w:r>
      <w:r w:rsidRPr="002E120C">
        <w:rPr>
          <w:lang w:eastAsia="ja-JP"/>
        </w:rPr>
        <w:t>R Recommendations on mobile radio systems,</w:t>
      </w:r>
    </w:p>
    <w:p w:rsidR="000C5365" w:rsidRPr="002E120C" w:rsidRDefault="000C5365" w:rsidP="000C5365">
      <w:pPr>
        <w:pStyle w:val="Call"/>
        <w:rPr>
          <w:lang w:eastAsia="ja-JP"/>
        </w:rPr>
      </w:pPr>
      <w:r w:rsidRPr="002E120C">
        <w:rPr>
          <w:lang w:eastAsia="ja-JP"/>
        </w:rPr>
        <w:t>noting</w:t>
      </w:r>
    </w:p>
    <w:p w:rsidR="000C5365" w:rsidRDefault="000C5365" w:rsidP="000C5365">
      <w:pPr>
        <w:rPr>
          <w:lang w:eastAsia="ja-JP"/>
        </w:rPr>
      </w:pPr>
      <w:r w:rsidRPr="002E120C">
        <w:rPr>
          <w:lang w:eastAsia="ja-JP"/>
        </w:rPr>
        <w:t>that there are network aspects related to the control of cognitive radio systems,</w:t>
      </w:r>
    </w:p>
    <w:p w:rsidR="000C5365" w:rsidRPr="00EB48F9" w:rsidRDefault="000C5365" w:rsidP="000C5365">
      <w:pPr>
        <w:pStyle w:val="Call"/>
        <w:rPr>
          <w:ins w:id="373" w:author="Author"/>
          <w:lang w:val="en-US"/>
        </w:rPr>
      </w:pPr>
      <w:ins w:id="374" w:author="Author">
        <w:r w:rsidRPr="00EB48F9">
          <w:rPr>
            <w:lang w:val="en-US"/>
          </w:rPr>
          <w:t>recognizing</w:t>
        </w:r>
      </w:ins>
    </w:p>
    <w:p w:rsidR="000C5365" w:rsidRPr="002E120C" w:rsidRDefault="000C5365" w:rsidP="000C5365">
      <w:pPr>
        <w:rPr>
          <w:lang w:eastAsia="ja-JP"/>
        </w:rPr>
      </w:pPr>
      <w:ins w:id="375" w:author="Author">
        <w:r w:rsidRPr="004123DB">
          <w:rPr>
            <w:szCs w:val="24"/>
            <w:lang w:eastAsia="ja-JP"/>
          </w:rPr>
          <w:t xml:space="preserve">that any radio system implementing CRS technology within any </w:t>
        </w:r>
        <w:proofErr w:type="spellStart"/>
        <w:r w:rsidRPr="004123DB">
          <w:rPr>
            <w:szCs w:val="24"/>
            <w:lang w:eastAsia="ja-JP"/>
          </w:rPr>
          <w:t>radiocommunication</w:t>
        </w:r>
        <w:proofErr w:type="spellEnd"/>
        <w:r w:rsidRPr="004123DB">
          <w:rPr>
            <w:szCs w:val="24"/>
            <w:lang w:eastAsia="ja-JP"/>
          </w:rPr>
          <w:t xml:space="preserve"> service shall operate in accordance with the provisions of the Radio Regulations applicable for that specific service in the related frequency band,</w:t>
        </w:r>
      </w:ins>
    </w:p>
    <w:p w:rsidR="00CA0F47" w:rsidRDefault="00CA0F47">
      <w:pPr>
        <w:tabs>
          <w:tab w:val="clear" w:pos="794"/>
          <w:tab w:val="clear" w:pos="1191"/>
          <w:tab w:val="clear" w:pos="1588"/>
          <w:tab w:val="clear" w:pos="1985"/>
        </w:tabs>
        <w:overflowPunct/>
        <w:autoSpaceDE/>
        <w:autoSpaceDN/>
        <w:adjustRightInd/>
        <w:spacing w:before="0"/>
        <w:textAlignment w:val="auto"/>
        <w:rPr>
          <w:i/>
          <w:iCs/>
          <w:lang w:eastAsia="ja-JP"/>
        </w:rPr>
      </w:pPr>
      <w:r>
        <w:rPr>
          <w:iCs/>
          <w:lang w:eastAsia="ja-JP"/>
        </w:rPr>
        <w:br w:type="page"/>
      </w:r>
    </w:p>
    <w:p w:rsidR="000C5365" w:rsidRPr="002E120C" w:rsidRDefault="000C5365" w:rsidP="000C5365">
      <w:pPr>
        <w:pStyle w:val="Call"/>
        <w:rPr>
          <w:lang w:eastAsia="ja-JP"/>
        </w:rPr>
      </w:pPr>
      <w:r w:rsidRPr="002E120C">
        <w:rPr>
          <w:iCs/>
          <w:lang w:eastAsia="ja-JP"/>
        </w:rPr>
        <w:t>decides</w:t>
      </w:r>
      <w:r w:rsidRPr="002E120C">
        <w:rPr>
          <w:i w:val="0"/>
          <w:iCs/>
          <w:lang w:eastAsia="ja-JP"/>
        </w:rPr>
        <w:t xml:space="preserve"> that the following Questions should be studied</w:t>
      </w:r>
    </w:p>
    <w:p w:rsidR="000C5365" w:rsidRPr="002E120C" w:rsidRDefault="000C5365" w:rsidP="000C5365">
      <w:pPr>
        <w:rPr>
          <w:del w:id="376" w:author="Author"/>
          <w:szCs w:val="24"/>
          <w:lang w:eastAsia="ja-JP"/>
        </w:rPr>
      </w:pPr>
      <w:del w:id="377" w:author="Author">
        <w:r w:rsidRPr="002A5248">
          <w:rPr>
            <w:b/>
            <w:bCs/>
            <w:szCs w:val="24"/>
            <w:lang w:eastAsia="ja-JP"/>
            <w:rPrChange w:id="378" w:author="Author">
              <w:rPr>
                <w:rFonts w:ascii="Times New Roman Bold" w:hAnsi="Times New Roman Bold"/>
                <w:b/>
                <w:bCs/>
                <w:position w:val="6"/>
                <w:sz w:val="18"/>
                <w:szCs w:val="24"/>
                <w:lang w:eastAsia="ja-JP"/>
              </w:rPr>
            </w:rPrChange>
          </w:rPr>
          <w:delText>1</w:delText>
        </w:r>
        <w:r w:rsidRPr="002E120C">
          <w:rPr>
            <w:b/>
            <w:bCs/>
            <w:szCs w:val="24"/>
            <w:lang w:eastAsia="ja-JP"/>
          </w:rPr>
          <w:tab/>
        </w:r>
        <w:r w:rsidRPr="002A5248">
          <w:rPr>
            <w:szCs w:val="24"/>
            <w:lang w:eastAsia="ja-JP"/>
            <w:rPrChange w:id="379" w:author="Author">
              <w:rPr>
                <w:rFonts w:ascii="Times New Roman Bold" w:hAnsi="Times New Roman Bold"/>
                <w:b/>
                <w:position w:val="6"/>
                <w:sz w:val="18"/>
                <w:szCs w:val="24"/>
                <w:lang w:eastAsia="ja-JP"/>
              </w:rPr>
            </w:rPrChange>
          </w:rPr>
          <w:delText>Whatis the ITU definition of cognitive radio systems?</w:delText>
        </w:r>
      </w:del>
    </w:p>
    <w:p w:rsidR="000C5365" w:rsidRPr="002E120C" w:rsidRDefault="000C5365" w:rsidP="000C5365">
      <w:pPr>
        <w:rPr>
          <w:b/>
          <w:bCs/>
          <w:lang w:eastAsia="ja-JP"/>
        </w:rPr>
      </w:pPr>
      <w:ins w:id="380" w:author="Author">
        <w:r w:rsidRPr="002A5248">
          <w:rPr>
            <w:b/>
            <w:szCs w:val="24"/>
            <w:lang w:eastAsia="ja-JP"/>
            <w:rPrChange w:id="381" w:author="Author">
              <w:rPr>
                <w:rFonts w:ascii="Times New Roman Bold" w:hAnsi="Times New Roman Bold"/>
                <w:b/>
                <w:position w:val="6"/>
                <w:sz w:val="18"/>
                <w:szCs w:val="24"/>
                <w:lang w:eastAsia="ja-JP"/>
              </w:rPr>
            </w:rPrChange>
          </w:rPr>
          <w:t>1</w:t>
        </w:r>
      </w:ins>
      <w:del w:id="382" w:author="Author">
        <w:r w:rsidRPr="002A5248">
          <w:rPr>
            <w:b/>
            <w:szCs w:val="24"/>
            <w:lang w:eastAsia="ja-JP"/>
            <w:rPrChange w:id="383" w:author="Author">
              <w:rPr>
                <w:rFonts w:ascii="Times New Roman Bold" w:hAnsi="Times New Roman Bold"/>
                <w:b/>
                <w:position w:val="6"/>
                <w:sz w:val="18"/>
                <w:szCs w:val="24"/>
                <w:lang w:eastAsia="ja-JP"/>
              </w:rPr>
            </w:rPrChange>
          </w:rPr>
          <w:delText>2</w:delText>
        </w:r>
      </w:del>
      <w:r w:rsidRPr="002E120C">
        <w:rPr>
          <w:szCs w:val="24"/>
          <w:lang w:eastAsia="ja-JP"/>
        </w:rPr>
        <w:tab/>
        <w:t xml:space="preserve">What are the closely related radio technologies (e.g. </w:t>
      </w:r>
      <w:r w:rsidRPr="002E120C">
        <w:rPr>
          <w:lang w:eastAsia="ja-JP"/>
        </w:rPr>
        <w:t xml:space="preserve">smart radio, reconfigurable radio, policy-defined adaptive radio and their associated control mechanisms) and their functionalities </w:t>
      </w:r>
      <w:r w:rsidRPr="002E120C">
        <w:rPr>
          <w:szCs w:val="24"/>
          <w:lang w:eastAsia="ja-JP"/>
        </w:rPr>
        <w:t>that may be a part of cognitive radio systems?</w:t>
      </w:r>
    </w:p>
    <w:p w:rsidR="000C5365" w:rsidRPr="002E120C" w:rsidRDefault="000C5365" w:rsidP="000C5365">
      <w:pPr>
        <w:rPr>
          <w:lang w:eastAsia="ja-JP"/>
        </w:rPr>
      </w:pPr>
      <w:ins w:id="384" w:author="Author">
        <w:r w:rsidRPr="002A5248">
          <w:rPr>
            <w:b/>
            <w:bCs/>
            <w:lang w:eastAsia="ja-JP"/>
            <w:rPrChange w:id="385" w:author="Author">
              <w:rPr>
                <w:rFonts w:ascii="Times New Roman Bold" w:hAnsi="Times New Roman Bold"/>
                <w:b/>
                <w:bCs/>
                <w:position w:val="6"/>
                <w:sz w:val="18"/>
                <w:lang w:eastAsia="ja-JP"/>
              </w:rPr>
            </w:rPrChange>
          </w:rPr>
          <w:t>2</w:t>
        </w:r>
      </w:ins>
      <w:del w:id="386" w:author="Author">
        <w:r w:rsidRPr="002A5248">
          <w:rPr>
            <w:b/>
            <w:bCs/>
            <w:lang w:eastAsia="ja-JP"/>
            <w:rPrChange w:id="387" w:author="Author">
              <w:rPr>
                <w:rFonts w:ascii="Times New Roman Bold" w:hAnsi="Times New Roman Bold"/>
                <w:b/>
                <w:bCs/>
                <w:position w:val="6"/>
                <w:sz w:val="18"/>
                <w:lang w:eastAsia="ja-JP"/>
              </w:rPr>
            </w:rPrChange>
          </w:rPr>
          <w:delText>3</w:delText>
        </w:r>
      </w:del>
      <w:r w:rsidRPr="002E120C">
        <w:rPr>
          <w:b/>
          <w:bCs/>
          <w:lang w:eastAsia="ja-JP"/>
        </w:rPr>
        <w:tab/>
      </w:r>
      <w:r w:rsidRPr="002E120C">
        <w:rPr>
          <w:lang w:eastAsia="ja-JP"/>
        </w:rPr>
        <w:t xml:space="preserve">What key technical characteristics, requirements, performance </w:t>
      </w:r>
      <w:ins w:id="388" w:author="Author">
        <w:r>
          <w:rPr>
            <w:lang w:eastAsia="ja-JP"/>
          </w:rPr>
          <w:t xml:space="preserve">improvements </w:t>
        </w:r>
      </w:ins>
      <w:r w:rsidRPr="002E120C">
        <w:rPr>
          <w:lang w:eastAsia="ja-JP"/>
        </w:rPr>
        <w:t>and</w:t>
      </w:r>
      <w:ins w:id="389" w:author="Author">
        <w:r>
          <w:rPr>
            <w:lang w:eastAsia="ja-JP"/>
          </w:rPr>
          <w:t>/or other</w:t>
        </w:r>
      </w:ins>
      <w:r w:rsidRPr="002E120C">
        <w:rPr>
          <w:lang w:eastAsia="ja-JP"/>
        </w:rPr>
        <w:t xml:space="preserve"> benefits are associated with the implementation of cognitive radio systems?</w:t>
      </w:r>
    </w:p>
    <w:p w:rsidR="000C5365" w:rsidRPr="002E120C" w:rsidRDefault="000C5365" w:rsidP="000C5365">
      <w:pPr>
        <w:rPr>
          <w:szCs w:val="24"/>
          <w:lang w:eastAsia="ja-JP"/>
        </w:rPr>
      </w:pPr>
      <w:ins w:id="390" w:author="Author">
        <w:r w:rsidRPr="002A5248">
          <w:rPr>
            <w:b/>
            <w:bCs/>
            <w:szCs w:val="24"/>
            <w:lang w:eastAsia="ja-JP"/>
            <w:rPrChange w:id="391" w:author="Author">
              <w:rPr>
                <w:rFonts w:ascii="Times New Roman Bold" w:hAnsi="Times New Roman Bold"/>
                <w:b/>
                <w:bCs/>
                <w:position w:val="6"/>
                <w:sz w:val="18"/>
                <w:szCs w:val="24"/>
                <w:lang w:eastAsia="ja-JP"/>
              </w:rPr>
            </w:rPrChange>
          </w:rPr>
          <w:t>3</w:t>
        </w:r>
      </w:ins>
      <w:del w:id="392" w:author="Author">
        <w:r w:rsidRPr="002A5248">
          <w:rPr>
            <w:b/>
            <w:bCs/>
            <w:szCs w:val="24"/>
            <w:lang w:eastAsia="ja-JP"/>
            <w:rPrChange w:id="393" w:author="Author">
              <w:rPr>
                <w:rFonts w:ascii="Times New Roman Bold" w:hAnsi="Times New Roman Bold"/>
                <w:b/>
                <w:bCs/>
                <w:position w:val="6"/>
                <w:sz w:val="18"/>
                <w:szCs w:val="24"/>
                <w:lang w:eastAsia="ja-JP"/>
              </w:rPr>
            </w:rPrChange>
          </w:rPr>
          <w:delText>4</w:delText>
        </w:r>
      </w:del>
      <w:r w:rsidRPr="002E120C">
        <w:rPr>
          <w:b/>
          <w:bCs/>
          <w:szCs w:val="24"/>
          <w:lang w:eastAsia="ja-JP"/>
        </w:rPr>
        <w:tab/>
      </w:r>
      <w:r w:rsidRPr="002E120C">
        <w:rPr>
          <w:szCs w:val="24"/>
          <w:lang w:eastAsia="ja-JP"/>
        </w:rPr>
        <w:t>What are the potential applications of cognitive radio systems and their impact on spectrum management?</w:t>
      </w:r>
    </w:p>
    <w:p w:rsidR="000C5365" w:rsidRDefault="000C5365" w:rsidP="00320D62">
      <w:pPr>
        <w:rPr>
          <w:lang w:eastAsia="ja-JP"/>
        </w:rPr>
      </w:pPr>
      <w:ins w:id="394" w:author="Author">
        <w:r w:rsidRPr="002A5248">
          <w:rPr>
            <w:b/>
            <w:bCs/>
            <w:szCs w:val="24"/>
            <w:lang w:eastAsia="ja-JP"/>
            <w:rPrChange w:id="395" w:author="Author">
              <w:rPr>
                <w:rFonts w:ascii="Times New Roman Bold" w:hAnsi="Times New Roman Bold"/>
                <w:b/>
                <w:bCs/>
                <w:position w:val="6"/>
                <w:sz w:val="18"/>
                <w:szCs w:val="24"/>
                <w:lang w:eastAsia="ja-JP"/>
              </w:rPr>
            </w:rPrChange>
          </w:rPr>
          <w:t>4</w:t>
        </w:r>
        <w:r w:rsidR="00320D62" w:rsidRPr="002E120C">
          <w:rPr>
            <w:b/>
            <w:bCs/>
            <w:szCs w:val="24"/>
            <w:lang w:eastAsia="ja-JP"/>
          </w:rPr>
          <w:tab/>
        </w:r>
        <w:r w:rsidRPr="002E120C">
          <w:rPr>
            <w:lang w:eastAsia="ja-JP"/>
          </w:rPr>
          <w:t>How can cognitive radio systems promote the efficient use of radio resources?</w:t>
        </w:r>
      </w:ins>
    </w:p>
    <w:p w:rsidR="000C5365" w:rsidRPr="002E120C" w:rsidRDefault="000C5365" w:rsidP="000C5365">
      <w:pPr>
        <w:rPr>
          <w:szCs w:val="24"/>
          <w:lang w:eastAsia="ja-JP"/>
        </w:rPr>
      </w:pPr>
      <w:r>
        <w:rPr>
          <w:rFonts w:hint="eastAsia"/>
          <w:b/>
          <w:bCs/>
          <w:szCs w:val="24"/>
          <w:lang w:eastAsia="ja-JP"/>
        </w:rPr>
        <w:t>5</w:t>
      </w:r>
      <w:r w:rsidRPr="002E120C">
        <w:rPr>
          <w:b/>
          <w:bCs/>
          <w:szCs w:val="24"/>
          <w:lang w:eastAsia="ja-JP"/>
        </w:rPr>
        <w:tab/>
      </w:r>
      <w:r w:rsidRPr="002E120C">
        <w:rPr>
          <w:szCs w:val="24"/>
          <w:lang w:eastAsia="ja-JP"/>
        </w:rPr>
        <w:t>What are the operational implications</w:t>
      </w:r>
      <w:r w:rsidRPr="002E120C">
        <w:rPr>
          <w:lang w:eastAsia="ja-JP"/>
        </w:rPr>
        <w:t xml:space="preserve"> (including privacy and authentication) </w:t>
      </w:r>
      <w:r w:rsidRPr="002E120C">
        <w:rPr>
          <w:szCs w:val="24"/>
          <w:lang w:eastAsia="ja-JP"/>
        </w:rPr>
        <w:t>of cognitive radio systems?</w:t>
      </w:r>
    </w:p>
    <w:p w:rsidR="000C5365" w:rsidRDefault="000C5365" w:rsidP="000C5365">
      <w:pPr>
        <w:rPr>
          <w:szCs w:val="24"/>
        </w:rPr>
      </w:pPr>
      <w:r w:rsidRPr="002A5248">
        <w:rPr>
          <w:b/>
          <w:szCs w:val="24"/>
          <w:lang w:eastAsia="ja-JP"/>
          <w:rPrChange w:id="396" w:author="Author">
            <w:rPr>
              <w:rFonts w:ascii="Times New Roman Bold" w:hAnsi="Times New Roman Bold"/>
              <w:b/>
              <w:position w:val="6"/>
              <w:sz w:val="18"/>
              <w:szCs w:val="24"/>
              <w:lang w:eastAsia="ja-JP"/>
            </w:rPr>
          </w:rPrChange>
        </w:rPr>
        <w:t>6</w:t>
      </w:r>
      <w:r w:rsidRPr="002E120C">
        <w:rPr>
          <w:szCs w:val="24"/>
          <w:lang w:eastAsia="ja-JP"/>
        </w:rPr>
        <w:tab/>
        <w:t xml:space="preserve">What are the cognitive capabilities </w:t>
      </w:r>
      <w:ins w:id="397" w:author="Author">
        <w:r>
          <w:rPr>
            <w:rFonts w:hint="eastAsia"/>
            <w:szCs w:val="24"/>
            <w:lang w:eastAsia="ja-JP"/>
          </w:rPr>
          <w:t xml:space="preserve">and CRS technologies </w:t>
        </w:r>
      </w:ins>
      <w:r w:rsidRPr="002E120C">
        <w:rPr>
          <w:szCs w:val="24"/>
          <w:lang w:eastAsia="ja-JP"/>
        </w:rPr>
        <w:t xml:space="preserve">that could facilitate </w:t>
      </w:r>
      <w:del w:id="398" w:author="Author">
        <w:r w:rsidRPr="005B6366" w:rsidDel="00895D18">
          <w:rPr>
            <w:szCs w:val="24"/>
            <w:lang w:eastAsia="ja-JP"/>
          </w:rPr>
          <w:delText>coexistence</w:delText>
        </w:r>
        <w:r w:rsidRPr="002E120C" w:rsidDel="00895D18">
          <w:rPr>
            <w:szCs w:val="24"/>
            <w:lang w:eastAsia="ja-JP"/>
          </w:rPr>
          <w:delText xml:space="preserve"> </w:delText>
        </w:r>
      </w:del>
      <w:ins w:id="399" w:author="Author">
        <w:r>
          <w:rPr>
            <w:rFonts w:hint="eastAsia"/>
            <w:szCs w:val="24"/>
            <w:lang w:eastAsia="ja-JP"/>
          </w:rPr>
          <w:t>sharing</w:t>
        </w:r>
        <w:r w:rsidRPr="002E120C">
          <w:rPr>
            <w:szCs w:val="24"/>
            <w:lang w:eastAsia="ja-JP"/>
          </w:rPr>
          <w:t xml:space="preserve"> </w:t>
        </w:r>
      </w:ins>
      <w:del w:id="400" w:author="Author">
        <w:r w:rsidRPr="002E120C" w:rsidDel="00895D18">
          <w:rPr>
            <w:szCs w:val="24"/>
            <w:lang w:eastAsia="ja-JP"/>
          </w:rPr>
          <w:delText xml:space="preserve">with existing systems in the mobile service </w:delText>
        </w:r>
      </w:del>
      <w:ins w:id="401" w:author="Author">
        <w:r>
          <w:rPr>
            <w:rFonts w:hint="eastAsia"/>
            <w:szCs w:val="24"/>
            <w:lang w:eastAsia="ja-JP"/>
          </w:rPr>
          <w:t xml:space="preserve">between the mobile service </w:t>
        </w:r>
      </w:ins>
      <w:r w:rsidRPr="002E120C">
        <w:rPr>
          <w:szCs w:val="24"/>
          <w:lang w:eastAsia="ja-JP"/>
        </w:rPr>
        <w:t xml:space="preserve">and </w:t>
      </w:r>
      <w:del w:id="402" w:author="Author">
        <w:r w:rsidRPr="002E120C" w:rsidDel="00895D18">
          <w:rPr>
            <w:szCs w:val="24"/>
            <w:lang w:eastAsia="ja-JP"/>
          </w:rPr>
          <w:delText>in</w:delText>
        </w:r>
      </w:del>
      <w:r w:rsidRPr="002E120C">
        <w:rPr>
          <w:szCs w:val="24"/>
          <w:lang w:eastAsia="ja-JP"/>
        </w:rPr>
        <w:t xml:space="preserve"> other </w:t>
      </w:r>
      <w:del w:id="403" w:author="Author">
        <w:r w:rsidRPr="002E120C" w:rsidDel="00895D18">
          <w:rPr>
            <w:szCs w:val="24"/>
          </w:rPr>
          <w:delText xml:space="preserve">radiocommunication </w:delText>
        </w:r>
      </w:del>
      <w:r w:rsidRPr="002E120C">
        <w:rPr>
          <w:szCs w:val="24"/>
        </w:rPr>
        <w:t>services, such as broadcast</w:t>
      </w:r>
      <w:ins w:id="404" w:author="Author">
        <w:r>
          <w:rPr>
            <w:rFonts w:hint="eastAsia"/>
            <w:szCs w:val="24"/>
            <w:lang w:eastAsia="ja-JP"/>
          </w:rPr>
          <w:t>ing</w:t>
        </w:r>
      </w:ins>
      <w:r w:rsidRPr="002E120C">
        <w:rPr>
          <w:szCs w:val="24"/>
        </w:rPr>
        <w:t>, mobile</w:t>
      </w:r>
      <w:ins w:id="405" w:author="Author">
        <w:r>
          <w:rPr>
            <w:rFonts w:hint="eastAsia"/>
            <w:szCs w:val="24"/>
            <w:lang w:eastAsia="ja-JP"/>
          </w:rPr>
          <w:t>-</w:t>
        </w:r>
      </w:ins>
      <w:r w:rsidRPr="002E120C">
        <w:rPr>
          <w:szCs w:val="24"/>
        </w:rPr>
        <w:t>satellite or fixed</w:t>
      </w:r>
      <w:ins w:id="406" w:author="Author">
        <w:r>
          <w:rPr>
            <w:szCs w:val="24"/>
          </w:rPr>
          <w:t>,</w:t>
        </w:r>
      </w:ins>
      <w:r>
        <w:rPr>
          <w:szCs w:val="24"/>
        </w:rPr>
        <w:t xml:space="preserve"> </w:t>
      </w:r>
      <w:ins w:id="407" w:author="Author">
        <w:r w:rsidRPr="00B73C74">
          <w:rPr>
            <w:szCs w:val="24"/>
            <w:lang w:eastAsia="ja-JP"/>
          </w:rPr>
          <w:t xml:space="preserve">as well as passive services, </w:t>
        </w:r>
        <w:r w:rsidRPr="00B73C74">
          <w:rPr>
            <w:lang w:val="en-US" w:eastAsia="ja-JP"/>
          </w:rPr>
          <w:t>space services (space</w:t>
        </w:r>
        <w:r w:rsidRPr="00B73C74">
          <w:rPr>
            <w:lang w:val="en-US" w:eastAsia="ja-JP"/>
          </w:rPr>
          <w:noBreakHyphen/>
          <w:t>to-Earth) and safety services, taking into account the specificity of all these services</w:t>
        </w:r>
      </w:ins>
      <w:r w:rsidRPr="002E120C">
        <w:rPr>
          <w:szCs w:val="24"/>
        </w:rPr>
        <w:t>?</w:t>
      </w:r>
    </w:p>
    <w:p w:rsidR="000C5365" w:rsidRDefault="000C5365">
      <w:pPr>
        <w:rPr>
          <w:lang w:eastAsia="ja-JP"/>
        </w:rPr>
        <w:pPrChange w:id="408" w:author="Author">
          <w:pPr>
            <w:ind w:left="533" w:hangingChars="295" w:hanging="533"/>
          </w:pPr>
        </w:pPrChange>
      </w:pPr>
      <w:r w:rsidRPr="002A5248">
        <w:rPr>
          <w:b/>
          <w:bCs/>
          <w:lang w:eastAsia="ja-JP"/>
          <w:rPrChange w:id="409" w:author="Author">
            <w:rPr>
              <w:rFonts w:ascii="Times New Roman Bold" w:hAnsi="Times New Roman Bold"/>
              <w:b/>
              <w:bCs/>
              <w:position w:val="6"/>
              <w:sz w:val="18"/>
              <w:lang w:eastAsia="ja-JP"/>
            </w:rPr>
          </w:rPrChange>
        </w:rPr>
        <w:t>7</w:t>
      </w:r>
      <w:r w:rsidRPr="002E120C">
        <w:rPr>
          <w:b/>
          <w:bCs/>
          <w:lang w:eastAsia="ja-JP"/>
        </w:rPr>
        <w:tab/>
      </w:r>
      <w:ins w:id="410" w:author="Author">
        <w:r w:rsidRPr="00B44F64">
          <w:rPr>
            <w:lang w:eastAsia="ja-JP"/>
          </w:rPr>
          <w:t>W</w:t>
        </w:r>
        <w:r w:rsidRPr="001C00A5">
          <w:rPr>
            <w:lang w:eastAsia="ja-JP"/>
          </w:rPr>
          <w:t>hat are the cognitive capabilities and CRS technologies that could facilitate coexistence of</w:t>
        </w:r>
        <w:r w:rsidRPr="00B44F64">
          <w:rPr>
            <w:lang w:eastAsia="ja-JP"/>
          </w:rPr>
          <w:t xml:space="preserve"> </w:t>
        </w:r>
        <w:r>
          <w:rPr>
            <w:lang w:eastAsia="ja-JP"/>
          </w:rPr>
          <w:t xml:space="preserve">the </w:t>
        </w:r>
        <w:r w:rsidRPr="00B44F64">
          <w:rPr>
            <w:lang w:eastAsia="ja-JP"/>
          </w:rPr>
          <w:t>systems in the mobile service?</w:t>
        </w:r>
      </w:ins>
      <w:del w:id="411" w:author="Author">
        <w:r w:rsidRPr="002E120C" w:rsidDel="00895D18">
          <w:delText xml:space="preserve">What spectrum-sharing techniques can be used to implement cognitive radio systems to ensure coexistence with </w:delText>
        </w:r>
        <w:r w:rsidRPr="002E120C" w:rsidDel="00895D18">
          <w:rPr>
            <w:lang w:eastAsia="ja-JP"/>
          </w:rPr>
          <w:delText>other</w:delText>
        </w:r>
        <w:r w:rsidRPr="002E120C" w:rsidDel="00895D18">
          <w:delText xml:space="preserve"> users</w:delText>
        </w:r>
        <w:r w:rsidRPr="002E120C" w:rsidDel="00895D18">
          <w:rPr>
            <w:lang w:eastAsia="ja-JP"/>
          </w:rPr>
          <w:delText>?</w:delText>
        </w:r>
      </w:del>
      <w:r w:rsidRPr="00414F88">
        <w:rPr>
          <w:lang w:eastAsia="ja-JP"/>
        </w:rPr>
        <w:t xml:space="preserve"> </w:t>
      </w:r>
    </w:p>
    <w:p w:rsidR="000C5365" w:rsidRDefault="000C5365" w:rsidP="00942D4C">
      <w:pPr>
        <w:rPr>
          <w:lang w:eastAsia="ja-JP"/>
        </w:rPr>
      </w:pPr>
      <w:r w:rsidRPr="002E120C">
        <w:rPr>
          <w:b/>
          <w:lang w:eastAsia="ja-JP"/>
        </w:rPr>
        <w:t>8</w:t>
      </w:r>
      <w:r w:rsidRPr="002E120C">
        <w:rPr>
          <w:lang w:eastAsia="ja-JP"/>
        </w:rPr>
        <w:tab/>
      </w:r>
      <w:ins w:id="412" w:author="Author">
        <w:r>
          <w:rPr>
            <w:rFonts w:hint="eastAsia"/>
            <w:lang w:eastAsia="ja-JP"/>
          </w:rPr>
          <w:t xml:space="preserve">What factors need to be considered for </w:t>
        </w:r>
        <w:r>
          <w:rPr>
            <w:lang w:eastAsia="ja-JP"/>
          </w:rPr>
          <w:t xml:space="preserve">the introduction of </w:t>
        </w:r>
        <w:r>
          <w:rPr>
            <w:rFonts w:hint="eastAsia"/>
            <w:lang w:eastAsia="ja-JP"/>
          </w:rPr>
          <w:t>CRS technologies</w:t>
        </w:r>
        <w:r>
          <w:rPr>
            <w:lang w:eastAsia="ja-JP"/>
          </w:rPr>
          <w:t xml:space="preserve"> in the land mobile service</w:t>
        </w:r>
        <w:r>
          <w:rPr>
            <w:rFonts w:hint="eastAsia"/>
            <w:lang w:eastAsia="ja-JP"/>
          </w:rPr>
          <w:t>?</w:t>
        </w:r>
      </w:ins>
      <w:del w:id="413" w:author="Author">
        <w:r w:rsidRPr="002E120C" w:rsidDel="00700D36">
          <w:rPr>
            <w:lang w:eastAsia="ja-JP"/>
          </w:rPr>
          <w:delText>How can cognitive radio systems promote the efficient use of radio resources?</w:delText>
        </w:r>
      </w:del>
    </w:p>
    <w:p w:rsidR="000C5365" w:rsidRPr="002E120C" w:rsidRDefault="000C5365" w:rsidP="000C5365">
      <w:pPr>
        <w:pStyle w:val="Call"/>
        <w:rPr>
          <w:lang w:eastAsia="ja-JP"/>
        </w:rPr>
      </w:pPr>
      <w:r w:rsidRPr="002E120C">
        <w:rPr>
          <w:lang w:eastAsia="ja-JP"/>
        </w:rPr>
        <w:t>further decides</w:t>
      </w:r>
    </w:p>
    <w:p w:rsidR="000C5365" w:rsidRPr="002E120C" w:rsidRDefault="000C5365" w:rsidP="000C5365">
      <w:pPr>
        <w:rPr>
          <w:lang w:eastAsia="ja-JP"/>
        </w:rPr>
      </w:pPr>
      <w:r w:rsidRPr="002E120C">
        <w:rPr>
          <w:b/>
          <w:bCs/>
          <w:lang w:eastAsia="ja-JP"/>
        </w:rPr>
        <w:t>1</w:t>
      </w:r>
      <w:r w:rsidRPr="002E120C">
        <w:rPr>
          <w:b/>
          <w:bCs/>
          <w:lang w:eastAsia="ja-JP"/>
        </w:rPr>
        <w:tab/>
      </w:r>
      <w:r w:rsidRPr="002E120C">
        <w:rPr>
          <w:lang w:eastAsia="ja-JP"/>
        </w:rPr>
        <w:t>that the results of the above studies should be included in one or more Recommendations, Reports or Handbooks;</w:t>
      </w:r>
    </w:p>
    <w:p w:rsidR="000C5365" w:rsidRPr="00A174A7" w:rsidRDefault="000C5365" w:rsidP="000C5365">
      <w:pPr>
        <w:rPr>
          <w:lang w:eastAsia="ja-JP"/>
        </w:rPr>
      </w:pPr>
      <w:r w:rsidRPr="002E120C">
        <w:rPr>
          <w:b/>
          <w:bCs/>
          <w:lang w:eastAsia="ja-JP"/>
        </w:rPr>
        <w:t>2</w:t>
      </w:r>
      <w:r w:rsidRPr="002E120C">
        <w:rPr>
          <w:b/>
          <w:bCs/>
          <w:lang w:eastAsia="ja-JP"/>
        </w:rPr>
        <w:tab/>
      </w:r>
      <w:r w:rsidRPr="002E120C">
        <w:rPr>
          <w:lang w:eastAsia="ja-JP"/>
        </w:rPr>
        <w:t xml:space="preserve">that the above studies should be completed by the year </w:t>
      </w:r>
      <w:r w:rsidRPr="00A174A7">
        <w:rPr>
          <w:lang w:eastAsia="ja-JP"/>
        </w:rPr>
        <w:t>201</w:t>
      </w:r>
      <w:ins w:id="414" w:author="Author">
        <w:r>
          <w:rPr>
            <w:lang w:eastAsia="ja-JP"/>
          </w:rPr>
          <w:t>5</w:t>
        </w:r>
      </w:ins>
      <w:del w:id="415" w:author="Author">
        <w:r w:rsidDel="001921B4">
          <w:rPr>
            <w:lang w:eastAsia="ja-JP"/>
          </w:rPr>
          <w:delText>0</w:delText>
        </w:r>
      </w:del>
      <w:r w:rsidRPr="00A174A7">
        <w:rPr>
          <w:lang w:eastAsia="ja-JP"/>
        </w:rPr>
        <w:t>.</w:t>
      </w:r>
    </w:p>
    <w:p w:rsidR="000C5365" w:rsidRPr="002E120C" w:rsidRDefault="000C5365" w:rsidP="000C5365">
      <w:pPr>
        <w:rPr>
          <w:szCs w:val="24"/>
          <w:lang w:eastAsia="ja-JP"/>
        </w:rPr>
      </w:pPr>
    </w:p>
    <w:p w:rsidR="000C5365" w:rsidRPr="002E120C" w:rsidRDefault="000C5365" w:rsidP="000C5365">
      <w:pPr>
        <w:rPr>
          <w:szCs w:val="24"/>
          <w:lang w:eastAsia="ja-JP"/>
        </w:rPr>
      </w:pPr>
      <w:r w:rsidRPr="002E120C">
        <w:rPr>
          <w:szCs w:val="24"/>
          <w:lang w:eastAsia="ja-JP"/>
        </w:rPr>
        <w:t>Category: S2</w:t>
      </w:r>
    </w:p>
    <w:p w:rsidR="005B2665" w:rsidRPr="00AD4D09" w:rsidRDefault="005B2665">
      <w:pPr>
        <w:tabs>
          <w:tab w:val="clear" w:pos="794"/>
          <w:tab w:val="clear" w:pos="1191"/>
          <w:tab w:val="clear" w:pos="1588"/>
          <w:tab w:val="clear" w:pos="1985"/>
        </w:tabs>
        <w:overflowPunct/>
        <w:autoSpaceDE/>
        <w:autoSpaceDN/>
        <w:adjustRightInd/>
        <w:spacing w:before="0"/>
        <w:textAlignment w:val="auto"/>
        <w:rPr>
          <w:b/>
          <w:sz w:val="28"/>
          <w:lang w:val="en-US"/>
        </w:rPr>
      </w:pPr>
      <w:r w:rsidRPr="00AD4D09">
        <w:rPr>
          <w:b/>
          <w:sz w:val="28"/>
          <w:lang w:val="en-US"/>
        </w:rPr>
        <w:br w:type="page"/>
      </w:r>
    </w:p>
    <w:p w:rsidR="006E2F2F" w:rsidRDefault="006E2F2F" w:rsidP="00651C92">
      <w:pPr>
        <w:pStyle w:val="AnnexNotitle"/>
        <w:rPr>
          <w:lang w:val="en-US"/>
        </w:rPr>
      </w:pPr>
      <w:r w:rsidRPr="005B2665">
        <w:rPr>
          <w:lang w:val="en-US"/>
          <w:rPrChange w:id="416" w:author="Author">
            <w:rPr>
              <w:b w:val="0"/>
              <w:sz w:val="24"/>
              <w:lang w:val="en-US"/>
            </w:rPr>
          </w:rPrChange>
        </w:rPr>
        <w:t xml:space="preserve">Annex </w:t>
      </w:r>
      <w:r w:rsidRPr="005B2665">
        <w:rPr>
          <w:lang w:val="en-US"/>
        </w:rPr>
        <w:t>1</w:t>
      </w:r>
      <w:r w:rsidR="00651C92">
        <w:rPr>
          <w:lang w:val="en-US"/>
        </w:rPr>
        <w:t>4</w:t>
      </w:r>
    </w:p>
    <w:p w:rsidR="00BD2041" w:rsidRPr="00BD5749" w:rsidRDefault="00BD2041" w:rsidP="00651C92">
      <w:pPr>
        <w:pStyle w:val="Normalaftertitle"/>
        <w:spacing w:before="240"/>
        <w:jc w:val="center"/>
        <w:rPr>
          <w:lang w:val="en-US"/>
        </w:rPr>
      </w:pPr>
      <w:r w:rsidRPr="00BD5749">
        <w:rPr>
          <w:lang w:val="en-US"/>
        </w:rPr>
        <w:t>(Document 5/32</w:t>
      </w:r>
      <w:r>
        <w:rPr>
          <w:lang w:val="en-US"/>
        </w:rPr>
        <w:t>7</w:t>
      </w:r>
      <w:r w:rsidRPr="00BD5749">
        <w:rPr>
          <w:lang w:val="en-US"/>
        </w:rPr>
        <w:t>)</w:t>
      </w:r>
    </w:p>
    <w:p w:rsidR="000C5365" w:rsidRPr="000C5365" w:rsidRDefault="000C5365" w:rsidP="000C5365">
      <w:pPr>
        <w:pStyle w:val="QuestionNoBR"/>
      </w:pPr>
      <w:r w:rsidRPr="000C5365">
        <w:t xml:space="preserve">draft </w:t>
      </w:r>
      <w:r w:rsidRPr="000C5365">
        <w:rPr>
          <w:rFonts w:hint="eastAsia"/>
        </w:rPr>
        <w:t>revision</w:t>
      </w:r>
      <w:r w:rsidRPr="000C5365">
        <w:t xml:space="preserve"> of QUESTION ITU-R 242/5</w:t>
      </w:r>
      <w:del w:id="417" w:author="Author">
        <w:r w:rsidRPr="00320D62" w:rsidDel="005D0C8B">
          <w:rPr>
            <w:rStyle w:val="FootnoteReference"/>
            <w:position w:val="0"/>
            <w:sz w:val="28"/>
            <w:vertAlign w:val="superscript"/>
          </w:rPr>
          <w:footnoteReference w:customMarkFollows="1" w:id="22"/>
          <w:delText>*</w:delText>
        </w:r>
      </w:del>
    </w:p>
    <w:p w:rsidR="000C5365" w:rsidRPr="000C5365" w:rsidDel="00294667" w:rsidRDefault="000C5365" w:rsidP="000C5365">
      <w:pPr>
        <w:pStyle w:val="Questiontitle"/>
      </w:pPr>
      <w:r w:rsidRPr="000C5365">
        <w:t xml:space="preserve">Reference radiation patterns of omnidirectional and </w:t>
      </w:r>
      <w:proofErr w:type="spellStart"/>
      <w:r w:rsidRPr="000C5365">
        <w:t>sectoral</w:t>
      </w:r>
      <w:proofErr w:type="spellEnd"/>
      <w:r w:rsidRPr="000C5365">
        <w:t xml:space="preserve"> antennas in</w:t>
      </w:r>
      <w:r w:rsidRPr="000C5365">
        <w:rPr>
          <w:rFonts w:hint="eastAsia"/>
        </w:rPr>
        <w:t xml:space="preserve"> </w:t>
      </w:r>
      <w:r w:rsidRPr="000C5365">
        <w:br/>
        <w:t xml:space="preserve">point-to-multipoint </w:t>
      </w:r>
      <w:ins w:id="420" w:author="Author">
        <w:r w:rsidRPr="000C5365">
          <w:t xml:space="preserve">fixed wireless </w:t>
        </w:r>
      </w:ins>
      <w:r w:rsidRPr="000C5365">
        <w:t>systems for use in sharing studies</w:t>
      </w:r>
    </w:p>
    <w:p w:rsidR="000C5365" w:rsidRDefault="000C5365" w:rsidP="0040283C">
      <w:pPr>
        <w:pStyle w:val="Questiondate"/>
        <w:rPr>
          <w:lang w:eastAsia="ja-JP"/>
        </w:rPr>
      </w:pPr>
      <w:r>
        <w:t>(1995-2000)</w:t>
      </w:r>
    </w:p>
    <w:p w:rsidR="0040283C" w:rsidRDefault="0040283C" w:rsidP="000C5365"/>
    <w:p w:rsidR="000C5365" w:rsidRDefault="000C5365" w:rsidP="000C5365">
      <w:r>
        <w:t xml:space="preserve">The ITU </w:t>
      </w:r>
      <w:proofErr w:type="spellStart"/>
      <w:r>
        <w:t>Radiocommunication</w:t>
      </w:r>
      <w:proofErr w:type="spellEnd"/>
      <w:r>
        <w:t xml:space="preserve"> Assembly,</w:t>
      </w:r>
    </w:p>
    <w:p w:rsidR="000C5365" w:rsidRDefault="000C5365" w:rsidP="000C5365">
      <w:pPr>
        <w:pStyle w:val="Call"/>
      </w:pPr>
      <w:r>
        <w:t>considering</w:t>
      </w:r>
    </w:p>
    <w:p w:rsidR="000C5365" w:rsidRDefault="000C5365" w:rsidP="000C5365">
      <w:r>
        <w:t>a)</w:t>
      </w:r>
      <w:r>
        <w:tab/>
        <w:t xml:space="preserve">that determination of criteria for frequency sharing between point-to-multipoint systems in the fixed service and systems in other services requires a knowledge of radiation patterns of omnidirectional and </w:t>
      </w:r>
      <w:proofErr w:type="spellStart"/>
      <w:r>
        <w:t>sectoral</w:t>
      </w:r>
      <w:proofErr w:type="spellEnd"/>
      <w:r>
        <w:t xml:space="preserve"> antennas along all possible interfering paths;</w:t>
      </w:r>
    </w:p>
    <w:p w:rsidR="000C5365" w:rsidRDefault="000C5365" w:rsidP="000C5365">
      <w:r>
        <w:t>b)</w:t>
      </w:r>
      <w:r>
        <w:tab/>
        <w:t xml:space="preserve">that the use of reference radiation patterns for omnidirectional and </w:t>
      </w:r>
      <w:proofErr w:type="spellStart"/>
      <w:r>
        <w:t>sectoral</w:t>
      </w:r>
      <w:proofErr w:type="spellEnd"/>
      <w:r>
        <w:t xml:space="preserve"> antennas would facilitate interference calculations;</w:t>
      </w:r>
    </w:p>
    <w:p w:rsidR="000C5365" w:rsidRDefault="000C5365" w:rsidP="000C5365">
      <w:r>
        <w:t>c)</w:t>
      </w:r>
      <w:r>
        <w:tab/>
        <w:t>that different reference radiation patterns may be required for the various types of antennas in use,</w:t>
      </w:r>
    </w:p>
    <w:p w:rsidR="000C5365" w:rsidRDefault="000C5365" w:rsidP="000C5365">
      <w:pPr>
        <w:pStyle w:val="Call"/>
      </w:pPr>
      <w:r>
        <w:t xml:space="preserve">decides </w:t>
      </w:r>
      <w:r>
        <w:rPr>
          <w:i w:val="0"/>
          <w:iCs/>
        </w:rPr>
        <w:t>that the following Questions should be studied</w:t>
      </w:r>
      <w:del w:id="421" w:author="Author">
        <w:r w:rsidDel="008C6C61">
          <w:rPr>
            <w:i w:val="0"/>
            <w:iCs/>
          </w:rPr>
          <w:delText>:</w:delText>
        </w:r>
      </w:del>
    </w:p>
    <w:p w:rsidR="000C5365" w:rsidRDefault="000C5365" w:rsidP="000C5365">
      <w:r>
        <w:rPr>
          <w:b/>
          <w:bCs/>
        </w:rPr>
        <w:t>1</w:t>
      </w:r>
      <w:r>
        <w:rPr>
          <w:b/>
        </w:rPr>
        <w:tab/>
      </w:r>
      <w:r>
        <w:t xml:space="preserve">What are the measured radiation patterns in the vertical and horizontal planes for both polarizations of typical omnidirectional and </w:t>
      </w:r>
      <w:proofErr w:type="spellStart"/>
      <w:r>
        <w:t>sectoral</w:t>
      </w:r>
      <w:proofErr w:type="spellEnd"/>
      <w:r>
        <w:t xml:space="preserve"> antennas used in point-to-multipoint systems?</w:t>
      </w:r>
    </w:p>
    <w:p w:rsidR="000C5365" w:rsidRDefault="000C5365" w:rsidP="000C5365">
      <w:r>
        <w:rPr>
          <w:b/>
          <w:bCs/>
        </w:rPr>
        <w:t>2</w:t>
      </w:r>
      <w:r>
        <w:tab/>
        <w:t xml:space="preserve">What reference radiation patterns can be defined </w:t>
      </w:r>
      <w:ins w:id="422" w:author="Author">
        <w:r>
          <w:rPr>
            <w:lang w:eastAsia="ja-JP"/>
          </w:rPr>
          <w:t xml:space="preserve">for use in sharing studies </w:t>
        </w:r>
      </w:ins>
      <w:r>
        <w:t>for the different types of antennas?</w:t>
      </w:r>
    </w:p>
    <w:p w:rsidR="000C5365" w:rsidRPr="00727E4E" w:rsidRDefault="000C5365" w:rsidP="000C5365">
      <w:pPr>
        <w:pStyle w:val="Call"/>
        <w:rPr>
          <w:ins w:id="423" w:author="Author"/>
          <w:lang w:val="en-US"/>
        </w:rPr>
      </w:pPr>
      <w:ins w:id="424" w:author="Author">
        <w:r w:rsidRPr="00727E4E">
          <w:rPr>
            <w:lang w:val="en-US"/>
          </w:rPr>
          <w:t>further decides</w:t>
        </w:r>
      </w:ins>
    </w:p>
    <w:p w:rsidR="000C5365" w:rsidRPr="00B0355C" w:rsidRDefault="000C5365" w:rsidP="000C5365">
      <w:pPr>
        <w:rPr>
          <w:ins w:id="425" w:author="Author"/>
        </w:rPr>
      </w:pPr>
      <w:ins w:id="426" w:author="Author">
        <w:r w:rsidRPr="00B0355C">
          <w:rPr>
            <w:b/>
          </w:rPr>
          <w:t>1</w:t>
        </w:r>
        <w:r w:rsidRPr="00B0355C">
          <w:rPr>
            <w:b/>
          </w:rPr>
          <w:tab/>
        </w:r>
        <w:r w:rsidRPr="00B0355C">
          <w:t>that the results of the above studies should be included in one or more Recommendation(s)</w:t>
        </w:r>
        <w:r w:rsidRPr="00B0355C">
          <w:rPr>
            <w:lang w:eastAsia="ja-JP"/>
          </w:rPr>
          <w:t xml:space="preserve"> or Report(s)</w:t>
        </w:r>
        <w:r w:rsidRPr="00B0355C">
          <w:t>;</w:t>
        </w:r>
      </w:ins>
    </w:p>
    <w:p w:rsidR="000C5365" w:rsidRDefault="000C5365" w:rsidP="000C5365">
      <w:ins w:id="427" w:author="Author">
        <w:r>
          <w:rPr>
            <w:b/>
            <w:lang w:eastAsia="ja-JP"/>
          </w:rPr>
          <w:t>2</w:t>
        </w:r>
        <w:r>
          <w:tab/>
          <w:t>that the above studies should be completed by 20</w:t>
        </w:r>
        <w:r>
          <w:rPr>
            <w:lang w:eastAsia="ja-JP"/>
          </w:rPr>
          <w:t>15</w:t>
        </w:r>
        <w:r>
          <w:t>.</w:t>
        </w:r>
      </w:ins>
    </w:p>
    <w:p w:rsidR="000C5365" w:rsidRDefault="000C5365" w:rsidP="000C5365">
      <w:pPr>
        <w:pStyle w:val="Note"/>
        <w:spacing w:before="240"/>
      </w:pPr>
      <w:r>
        <w:t>NOTE</w:t>
      </w:r>
      <w:del w:id="428" w:author="Author">
        <w:r w:rsidDel="000C18AC">
          <w:delText xml:space="preserve"> 1</w:delText>
        </w:r>
      </w:del>
      <w:r>
        <w:t xml:space="preserve"> – See Recommendation ITU-R F.1336.</w:t>
      </w:r>
    </w:p>
    <w:p w:rsidR="000C5365" w:rsidRDefault="000C5365" w:rsidP="0040283C"/>
    <w:p w:rsidR="000C5365" w:rsidRDefault="000C5365" w:rsidP="0040283C">
      <w:pPr>
        <w:rPr>
          <w:lang w:eastAsia="ja-JP"/>
        </w:rPr>
      </w:pPr>
      <w:ins w:id="429" w:author="Author">
        <w:r w:rsidRPr="00322F17">
          <w:rPr>
            <w:lang w:eastAsia="ja-JP"/>
          </w:rPr>
          <w:t>Category</w:t>
        </w:r>
        <w:r>
          <w:rPr>
            <w:lang w:eastAsia="ja-JP"/>
          </w:rPr>
          <w:t>:  S2</w:t>
        </w:r>
      </w:ins>
    </w:p>
    <w:p w:rsidR="00BD2041" w:rsidRPr="00035EF8" w:rsidRDefault="00BD2041" w:rsidP="00BD2041">
      <w:pPr>
        <w:pStyle w:val="Normalaftertitle"/>
      </w:pPr>
    </w:p>
    <w:p w:rsidR="00BD2041" w:rsidRDefault="00BD2041">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A97153" w:rsidRDefault="00A97153" w:rsidP="00651C92">
      <w:pPr>
        <w:pStyle w:val="AnnexNotitle"/>
        <w:rPr>
          <w:lang w:val="en-US"/>
        </w:rPr>
      </w:pPr>
      <w:r w:rsidRPr="005B2665">
        <w:rPr>
          <w:lang w:val="en-US"/>
          <w:rPrChange w:id="430" w:author="Author">
            <w:rPr>
              <w:b w:val="0"/>
              <w:sz w:val="24"/>
              <w:lang w:val="en-US"/>
            </w:rPr>
          </w:rPrChange>
        </w:rPr>
        <w:t xml:space="preserve">Annex </w:t>
      </w:r>
      <w:r w:rsidR="00642FB2">
        <w:rPr>
          <w:lang w:val="en-US"/>
        </w:rPr>
        <w:t>1</w:t>
      </w:r>
      <w:r w:rsidR="00651C92">
        <w:rPr>
          <w:lang w:val="en-US"/>
        </w:rPr>
        <w:t>5</w:t>
      </w:r>
    </w:p>
    <w:p w:rsidR="00A97153" w:rsidRDefault="00A97153" w:rsidP="00651C92">
      <w:pPr>
        <w:pStyle w:val="Normalaftertitle"/>
        <w:spacing w:before="240"/>
        <w:jc w:val="center"/>
        <w:rPr>
          <w:lang w:val="en-US"/>
        </w:rPr>
      </w:pPr>
      <w:r>
        <w:rPr>
          <w:lang w:val="en-US"/>
        </w:rPr>
        <w:t>(Document 5/256)</w:t>
      </w:r>
    </w:p>
    <w:p w:rsidR="000C5365" w:rsidRDefault="000C5365" w:rsidP="000C5365">
      <w:pPr>
        <w:pStyle w:val="QuestionNoBR"/>
        <w:rPr>
          <w:lang w:eastAsia="zh-CN"/>
        </w:rPr>
      </w:pPr>
      <w:r w:rsidRPr="0089455A">
        <w:rPr>
          <w:lang w:val="en-US" w:eastAsia="ja-JP"/>
        </w:rPr>
        <w:t>draft</w:t>
      </w:r>
      <w:r w:rsidRPr="0089455A">
        <w:t xml:space="preserve"> </w:t>
      </w:r>
      <w:r>
        <w:rPr>
          <w:lang w:eastAsia="ja-JP"/>
        </w:rPr>
        <w:t>revision</w:t>
      </w:r>
      <w:r w:rsidRPr="0089455A">
        <w:rPr>
          <w:lang w:eastAsia="ja-JP"/>
        </w:rPr>
        <w:t xml:space="preserve"> of</w:t>
      </w:r>
      <w:r w:rsidRPr="0089455A">
        <w:rPr>
          <w:lang w:val="en-US"/>
        </w:rPr>
        <w:t xml:space="preserve"> QUESTION ITU-R 24</w:t>
      </w:r>
      <w:r>
        <w:rPr>
          <w:lang w:val="en-US"/>
        </w:rPr>
        <w:t>7</w:t>
      </w:r>
      <w:r w:rsidRPr="0089455A">
        <w:rPr>
          <w:lang w:val="en-US"/>
        </w:rPr>
        <w:t>/5</w:t>
      </w:r>
    </w:p>
    <w:p w:rsidR="000C5365" w:rsidRPr="00263F32" w:rsidRDefault="000C5365" w:rsidP="000C5365">
      <w:pPr>
        <w:pStyle w:val="Questiontitle"/>
        <w:rPr>
          <w:caps/>
          <w:lang w:eastAsia="zh-CN"/>
        </w:rPr>
      </w:pPr>
      <w:r w:rsidRPr="00263F32">
        <w:t>Radio-frequency arrangements for fixed wireless systems</w:t>
      </w:r>
    </w:p>
    <w:p w:rsidR="000C5365" w:rsidRPr="00034165" w:rsidRDefault="000C5365" w:rsidP="000C5365">
      <w:pPr>
        <w:pStyle w:val="Questiondate"/>
      </w:pPr>
      <w:r>
        <w:t>(2008)</w:t>
      </w:r>
    </w:p>
    <w:p w:rsidR="000C5365" w:rsidRPr="00B0355C" w:rsidRDefault="000C5365" w:rsidP="000C5365">
      <w:pPr>
        <w:pStyle w:val="Normalaftertitle"/>
      </w:pPr>
      <w:r w:rsidRPr="00B0355C">
        <w:t xml:space="preserve">The ITU </w:t>
      </w:r>
      <w:proofErr w:type="spellStart"/>
      <w:r w:rsidRPr="00B0355C">
        <w:t>Radiocommunication</w:t>
      </w:r>
      <w:proofErr w:type="spellEnd"/>
      <w:r w:rsidRPr="00B0355C">
        <w:t xml:space="preserve"> Assembly,</w:t>
      </w:r>
    </w:p>
    <w:p w:rsidR="000C5365" w:rsidRPr="00B0355C" w:rsidRDefault="000C5365" w:rsidP="000C5365">
      <w:pPr>
        <w:pStyle w:val="Call"/>
      </w:pPr>
      <w:r w:rsidRPr="00B0355C">
        <w:t>considering</w:t>
      </w:r>
    </w:p>
    <w:p w:rsidR="000C5365" w:rsidRPr="00B0355C" w:rsidRDefault="000C5365" w:rsidP="000C5365">
      <w:pPr>
        <w:rPr>
          <w:lang w:eastAsia="ja-JP"/>
        </w:rPr>
      </w:pPr>
      <w:r>
        <w:t>a</w:t>
      </w:r>
      <w:r w:rsidRPr="00B0355C">
        <w:t>)</w:t>
      </w:r>
      <w:r w:rsidRPr="00B0355C">
        <w:tab/>
        <w:t xml:space="preserve">that </w:t>
      </w:r>
      <w:r w:rsidRPr="00B0355C">
        <w:rPr>
          <w:lang w:eastAsia="ja-JP"/>
        </w:rPr>
        <w:t xml:space="preserve">radio-frequency (RF) </w:t>
      </w:r>
      <w:r>
        <w:rPr>
          <w:lang w:eastAsia="ja-JP"/>
        </w:rPr>
        <w:t xml:space="preserve">channel or frequency block-based </w:t>
      </w:r>
      <w:r w:rsidRPr="00B0355C">
        <w:rPr>
          <w:lang w:eastAsia="ja-JP"/>
        </w:rPr>
        <w:t xml:space="preserve">arrangements for certain </w:t>
      </w:r>
      <w:r>
        <w:rPr>
          <w:lang w:eastAsia="ja-JP"/>
        </w:rPr>
        <w:t xml:space="preserve">fixed service </w:t>
      </w:r>
      <w:r w:rsidRPr="00B0355C">
        <w:rPr>
          <w:lang w:eastAsia="ja-JP"/>
        </w:rPr>
        <w:t>applications may need to be optimized within the available band;</w:t>
      </w:r>
    </w:p>
    <w:p w:rsidR="000C5365" w:rsidRPr="00B0355C" w:rsidRDefault="000C5365" w:rsidP="000C5365">
      <w:pPr>
        <w:rPr>
          <w:lang w:eastAsia="ja-JP"/>
        </w:rPr>
      </w:pPr>
      <w:r>
        <w:rPr>
          <w:lang w:eastAsia="ja-JP"/>
        </w:rPr>
        <w:t>b</w:t>
      </w:r>
      <w:r w:rsidRPr="00B0355C">
        <w:rPr>
          <w:lang w:eastAsia="ja-JP"/>
        </w:rPr>
        <w:t>)</w:t>
      </w:r>
      <w:r w:rsidRPr="00B0355C">
        <w:rPr>
          <w:lang w:eastAsia="ja-JP"/>
        </w:rPr>
        <w:tab/>
        <w:t>that administrations may wish to utilize flexible RF arrangements for</w:t>
      </w:r>
      <w:r>
        <w:rPr>
          <w:lang w:eastAsia="ja-JP"/>
        </w:rPr>
        <w:t xml:space="preserve"> </w:t>
      </w:r>
      <w:r w:rsidRPr="00B0355C">
        <w:rPr>
          <w:lang w:eastAsia="ja-JP"/>
        </w:rPr>
        <w:t>fixed wireless systems (FWS) including frequency block-based arrangements;</w:t>
      </w:r>
    </w:p>
    <w:p w:rsidR="000C5365" w:rsidRPr="00B0355C" w:rsidRDefault="000C5365" w:rsidP="000C5365">
      <w:pPr>
        <w:rPr>
          <w:lang w:eastAsia="ja-JP"/>
        </w:rPr>
      </w:pPr>
      <w:r>
        <w:rPr>
          <w:lang w:eastAsia="ja-JP"/>
        </w:rPr>
        <w:t>c</w:t>
      </w:r>
      <w:r w:rsidRPr="00B0355C">
        <w:rPr>
          <w:lang w:eastAsia="ja-JP"/>
        </w:rPr>
        <w:t>)</w:t>
      </w:r>
      <w:r w:rsidRPr="00B0355C">
        <w:rPr>
          <w:lang w:eastAsia="ja-JP"/>
        </w:rPr>
        <w:tab/>
        <w:t xml:space="preserve">that studies on preferred RF </w:t>
      </w:r>
      <w:r>
        <w:rPr>
          <w:lang w:eastAsia="ja-JP"/>
        </w:rPr>
        <w:t>channel or frequency block-based</w:t>
      </w:r>
      <w:r w:rsidRPr="00B0355C">
        <w:rPr>
          <w:lang w:eastAsia="ja-JP"/>
        </w:rPr>
        <w:t xml:space="preserve"> arrangements could contribute to efficient deployment of FWS or facilitate frequency</w:t>
      </w:r>
      <w:r>
        <w:rPr>
          <w:lang w:eastAsia="ja-JP"/>
        </w:rPr>
        <w:t xml:space="preserve"> compatibility</w:t>
      </w:r>
      <w:r w:rsidRPr="00B0355C">
        <w:rPr>
          <w:lang w:eastAsia="ja-JP"/>
        </w:rPr>
        <w:t xml:space="preserve"> between such systems and other radio services,</w:t>
      </w:r>
    </w:p>
    <w:p w:rsidR="000C5365" w:rsidRPr="00B0355C" w:rsidRDefault="000C5365" w:rsidP="000C5365">
      <w:pPr>
        <w:pStyle w:val="Call"/>
      </w:pPr>
      <w:r w:rsidRPr="00B0355C">
        <w:t>decides</w:t>
      </w:r>
      <w:r w:rsidRPr="008E6D20">
        <w:rPr>
          <w:i w:val="0"/>
          <w:iCs/>
        </w:rPr>
        <w:t xml:space="preserve"> that the following Question should be studied</w:t>
      </w:r>
    </w:p>
    <w:p w:rsidR="000C5365" w:rsidRPr="00B0355C" w:rsidRDefault="000C5365" w:rsidP="000C5365">
      <w:r>
        <w:tab/>
      </w:r>
      <w:r w:rsidRPr="00B0355C">
        <w:t xml:space="preserve">What are the </w:t>
      </w:r>
      <w:r w:rsidRPr="00B0355C">
        <w:rPr>
          <w:lang w:eastAsia="ja-JP"/>
        </w:rPr>
        <w:t>preferred radio-frequency channel or frequency block-based arrangements for fixed wireless systems operating in various frequency bands</w:t>
      </w:r>
      <w:r w:rsidRPr="00B0355C">
        <w:t>?</w:t>
      </w:r>
    </w:p>
    <w:p w:rsidR="000C5365" w:rsidRPr="00B0355C" w:rsidRDefault="000C5365" w:rsidP="000C5365">
      <w:pPr>
        <w:pStyle w:val="Call"/>
      </w:pPr>
      <w:r w:rsidRPr="00B0355C">
        <w:t>further decides</w:t>
      </w:r>
    </w:p>
    <w:p w:rsidR="000C5365" w:rsidRPr="00B0355C" w:rsidRDefault="000C5365" w:rsidP="000C5365">
      <w:pPr>
        <w:ind w:right="-284"/>
      </w:pPr>
      <w:r w:rsidRPr="00B0355C">
        <w:rPr>
          <w:b/>
        </w:rPr>
        <w:t>1</w:t>
      </w:r>
      <w:r w:rsidRPr="00B0355C">
        <w:rPr>
          <w:b/>
        </w:rPr>
        <w:tab/>
      </w:r>
      <w:r w:rsidRPr="00B0355C">
        <w:t>that the results of the above studies should be included in one or more Recommendation(s)</w:t>
      </w:r>
      <w:r w:rsidR="00650D46">
        <w:rPr>
          <w:lang w:eastAsia="ja-JP"/>
        </w:rPr>
        <w:t xml:space="preserve"> or </w:t>
      </w:r>
      <w:r w:rsidRPr="00B0355C">
        <w:rPr>
          <w:lang w:eastAsia="ja-JP"/>
        </w:rPr>
        <w:t>Report(s)</w:t>
      </w:r>
      <w:r w:rsidRPr="00B0355C">
        <w:t>;</w:t>
      </w:r>
    </w:p>
    <w:p w:rsidR="000C5365" w:rsidRPr="00B0355C" w:rsidRDefault="000C5365" w:rsidP="000C5365">
      <w:r w:rsidRPr="00B0355C">
        <w:rPr>
          <w:b/>
        </w:rPr>
        <w:t>2</w:t>
      </w:r>
      <w:r w:rsidRPr="00B0355C">
        <w:rPr>
          <w:b/>
        </w:rPr>
        <w:tab/>
      </w:r>
      <w:r w:rsidRPr="00B0355C">
        <w:t xml:space="preserve">that the </w:t>
      </w:r>
      <w:r w:rsidRPr="00B0355C">
        <w:rPr>
          <w:lang w:eastAsia="ja-JP"/>
        </w:rPr>
        <w:t xml:space="preserve">results of the </w:t>
      </w:r>
      <w:r w:rsidRPr="00B0355C">
        <w:t xml:space="preserve">above studies should be </w:t>
      </w:r>
      <w:r w:rsidRPr="00B0355C">
        <w:rPr>
          <w:lang w:eastAsia="ja-JP"/>
        </w:rPr>
        <w:t>prepared</w:t>
      </w:r>
      <w:r w:rsidRPr="00B0355C">
        <w:t xml:space="preserve"> by </w:t>
      </w:r>
      <w:del w:id="431" w:author="Author">
        <w:r w:rsidRPr="00B0355C" w:rsidDel="00D171E9">
          <w:delText>20</w:delText>
        </w:r>
        <w:r w:rsidRPr="00B0355C" w:rsidDel="00D171E9">
          <w:rPr>
            <w:lang w:eastAsia="ja-JP"/>
          </w:rPr>
          <w:delText>11</w:delText>
        </w:r>
      </w:del>
      <w:ins w:id="432" w:author="Author">
        <w:r w:rsidRPr="00B0355C">
          <w:t>20</w:t>
        </w:r>
        <w:r w:rsidRPr="00B0355C">
          <w:rPr>
            <w:lang w:eastAsia="ja-JP"/>
          </w:rPr>
          <w:t>1</w:t>
        </w:r>
        <w:r>
          <w:rPr>
            <w:lang w:eastAsia="ja-JP"/>
          </w:rPr>
          <w:t>5</w:t>
        </w:r>
      </w:ins>
      <w:r w:rsidRPr="00B0355C">
        <w:t>.</w:t>
      </w:r>
    </w:p>
    <w:p w:rsidR="000C5365" w:rsidRDefault="000C5365" w:rsidP="00FF73D2">
      <w:pPr>
        <w:spacing w:before="240"/>
        <w:ind w:right="-426"/>
        <w:rPr>
          <w:lang w:eastAsia="ja-JP"/>
        </w:rPr>
      </w:pPr>
      <w:ins w:id="433" w:author="Author">
        <w:r>
          <w:rPr>
            <w:lang w:eastAsia="ja-JP"/>
          </w:rPr>
          <w:t xml:space="preserve">NOTE </w:t>
        </w:r>
        <w:r>
          <w:t>– See Re</w:t>
        </w:r>
        <w:r>
          <w:rPr>
            <w:lang w:eastAsia="ja-JP"/>
          </w:rPr>
          <w:t>commendations</w:t>
        </w:r>
        <w:r>
          <w:t xml:space="preserve"> ITU-R</w:t>
        </w:r>
        <w:r>
          <w:rPr>
            <w:lang w:eastAsia="ja-JP"/>
          </w:rPr>
          <w:t xml:space="preserve"> </w:t>
        </w:r>
        <w:r w:rsidRPr="004E40F2">
          <w:rPr>
            <w:lang w:eastAsia="ja-JP"/>
          </w:rPr>
          <w:t>F.382</w:t>
        </w:r>
        <w:r>
          <w:rPr>
            <w:lang w:eastAsia="ja-JP"/>
          </w:rPr>
          <w:t>, ITU-R F.383, ITU-R F.384, ITU-R F.385, ITU-R F.386, ITU-R F.387, ITU-R F.497, ITU-R F.595, ITU-R F.635, ITU-R F.636,</w:t>
        </w:r>
        <w:r w:rsidRPr="00403F59">
          <w:rPr>
            <w:lang w:eastAsia="ja-JP"/>
          </w:rPr>
          <w:t xml:space="preserve"> </w:t>
        </w:r>
        <w:r>
          <w:rPr>
            <w:lang w:eastAsia="ja-JP"/>
          </w:rPr>
          <w:t xml:space="preserve">ITU-R F.637, ITU-R F.701, ITU-R F.746, ITU-R </w:t>
        </w:r>
        <w:r w:rsidRPr="004E40F2">
          <w:rPr>
            <w:lang w:eastAsia="ja-JP"/>
          </w:rPr>
          <w:t>F.747</w:t>
        </w:r>
        <w:r>
          <w:rPr>
            <w:lang w:eastAsia="ja-JP"/>
          </w:rPr>
          <w:t>, ITU-R F.748, ITU-R F.749, ITU-R F.1098, ITU-R F.1099,</w:t>
        </w:r>
        <w:r w:rsidRPr="00403F59">
          <w:rPr>
            <w:lang w:eastAsia="ja-JP"/>
          </w:rPr>
          <w:t xml:space="preserve"> </w:t>
        </w:r>
        <w:r>
          <w:rPr>
            <w:lang w:eastAsia="ja-JP"/>
          </w:rPr>
          <w:t xml:space="preserve">ITU-R </w:t>
        </w:r>
        <w:r w:rsidRPr="004E40F2">
          <w:rPr>
            <w:lang w:eastAsia="ja-JP"/>
          </w:rPr>
          <w:t>F.1242</w:t>
        </w:r>
        <w:r>
          <w:rPr>
            <w:lang w:eastAsia="ja-JP"/>
          </w:rPr>
          <w:t xml:space="preserve">, ITU-R </w:t>
        </w:r>
        <w:r w:rsidRPr="004E40F2">
          <w:rPr>
            <w:lang w:eastAsia="ja-JP"/>
          </w:rPr>
          <w:t>F.1243</w:t>
        </w:r>
        <w:r>
          <w:rPr>
            <w:lang w:eastAsia="ja-JP"/>
          </w:rPr>
          <w:t>,</w:t>
        </w:r>
        <w:r w:rsidRPr="00403F59">
          <w:rPr>
            <w:lang w:eastAsia="ja-JP"/>
          </w:rPr>
          <w:t xml:space="preserve"> </w:t>
        </w:r>
        <w:r>
          <w:rPr>
            <w:lang w:eastAsia="ja-JP"/>
          </w:rPr>
          <w:t xml:space="preserve">ITU-R F.1496, ITU-R F.1497, ITU-R </w:t>
        </w:r>
        <w:r w:rsidRPr="00A43E9F">
          <w:rPr>
            <w:lang w:eastAsia="ja-JP"/>
          </w:rPr>
          <w:t>F.1519</w:t>
        </w:r>
        <w:r>
          <w:rPr>
            <w:lang w:eastAsia="ja-JP"/>
          </w:rPr>
          <w:t xml:space="preserve">, ITU-R F.1520, ITU-R </w:t>
        </w:r>
        <w:r w:rsidRPr="00A43E9F">
          <w:rPr>
            <w:lang w:eastAsia="ja-JP"/>
          </w:rPr>
          <w:t>F.1567</w:t>
        </w:r>
        <w:r>
          <w:rPr>
            <w:lang w:eastAsia="ja-JP"/>
          </w:rPr>
          <w:t xml:space="preserve"> and </w:t>
        </w:r>
      </w:ins>
      <w:r w:rsidR="00FF73D2">
        <w:rPr>
          <w:lang w:eastAsia="ja-JP"/>
        </w:rPr>
        <w:br/>
      </w:r>
      <w:ins w:id="434" w:author="Author">
        <w:r>
          <w:rPr>
            <w:lang w:eastAsia="ja-JP"/>
          </w:rPr>
          <w:t>ITU-R F.1568.</w:t>
        </w:r>
      </w:ins>
    </w:p>
    <w:p w:rsidR="00FF73D2" w:rsidRDefault="00FF73D2" w:rsidP="000C5365">
      <w:pPr>
        <w:rPr>
          <w:lang w:eastAsia="ja-JP"/>
        </w:rPr>
      </w:pPr>
    </w:p>
    <w:p w:rsidR="000C5365" w:rsidRDefault="000C5365" w:rsidP="000C5365">
      <w:pPr>
        <w:rPr>
          <w:lang w:eastAsia="ja-JP"/>
        </w:rPr>
      </w:pPr>
      <w:r w:rsidRPr="00767ACB">
        <w:rPr>
          <w:lang w:eastAsia="ja-JP"/>
        </w:rPr>
        <w:t>Category</w:t>
      </w:r>
      <w:r w:rsidRPr="00B0355C">
        <w:rPr>
          <w:lang w:eastAsia="ja-JP"/>
        </w:rPr>
        <w:t>:</w:t>
      </w:r>
      <w:r w:rsidR="00F64EBE">
        <w:rPr>
          <w:lang w:eastAsia="ja-JP"/>
        </w:rPr>
        <w:t xml:space="preserve">  </w:t>
      </w:r>
      <w:r>
        <w:rPr>
          <w:lang w:eastAsia="ja-JP"/>
        </w:rPr>
        <w:t>S2</w:t>
      </w:r>
    </w:p>
    <w:p w:rsidR="00A97153" w:rsidRPr="00A97153" w:rsidRDefault="00A97153" w:rsidP="00A97153">
      <w:pPr>
        <w:rPr>
          <w:lang w:val="en-US"/>
        </w:rPr>
      </w:pPr>
    </w:p>
    <w:p w:rsidR="00A97153" w:rsidRDefault="00A97153">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A97153" w:rsidRDefault="00A97153" w:rsidP="00651C92">
      <w:pPr>
        <w:pStyle w:val="AnnexNotitle"/>
        <w:rPr>
          <w:lang w:val="en-US"/>
        </w:rPr>
      </w:pPr>
      <w:r w:rsidRPr="005B2665">
        <w:rPr>
          <w:lang w:val="en-US"/>
          <w:rPrChange w:id="435" w:author="Author">
            <w:rPr>
              <w:b w:val="0"/>
              <w:sz w:val="24"/>
              <w:lang w:val="en-US"/>
            </w:rPr>
          </w:rPrChange>
        </w:rPr>
        <w:t xml:space="preserve">Annex </w:t>
      </w:r>
      <w:r w:rsidR="00642FB2">
        <w:rPr>
          <w:lang w:val="en-US"/>
        </w:rPr>
        <w:t>1</w:t>
      </w:r>
      <w:r w:rsidR="00651C92">
        <w:rPr>
          <w:lang w:val="en-US"/>
        </w:rPr>
        <w:t>6</w:t>
      </w:r>
    </w:p>
    <w:p w:rsidR="005B2665" w:rsidRPr="00BD5749" w:rsidRDefault="005B2665" w:rsidP="00651C92">
      <w:pPr>
        <w:pStyle w:val="Normalaftertitle"/>
        <w:spacing w:before="240"/>
        <w:jc w:val="center"/>
        <w:rPr>
          <w:lang w:val="en-US"/>
        </w:rPr>
      </w:pPr>
      <w:r w:rsidRPr="00BD5749">
        <w:rPr>
          <w:lang w:val="en-US"/>
        </w:rPr>
        <w:t>(Document 5/328)</w:t>
      </w:r>
    </w:p>
    <w:p w:rsidR="000C5365" w:rsidRPr="002E120C" w:rsidRDefault="000C5365" w:rsidP="00817807">
      <w:pPr>
        <w:pStyle w:val="QuestionNoBR"/>
        <w:rPr>
          <w:lang w:val="en-US" w:eastAsia="zh-CN"/>
        </w:rPr>
      </w:pPr>
      <w:r w:rsidRPr="00AD4642">
        <w:rPr>
          <w:szCs w:val="28"/>
          <w:lang w:eastAsia="ja-JP"/>
        </w:rPr>
        <w:t xml:space="preserve">DRAFT REVISION OF </w:t>
      </w:r>
      <w:r w:rsidRPr="002E120C">
        <w:rPr>
          <w:lang w:val="en-US"/>
        </w:rPr>
        <w:t>QUESTION ITU-R 250/5</w:t>
      </w:r>
    </w:p>
    <w:p w:rsidR="000C5365" w:rsidRPr="002E120C" w:rsidRDefault="000C5365" w:rsidP="000C5365">
      <w:pPr>
        <w:pStyle w:val="Questiontitle"/>
      </w:pPr>
      <w:r w:rsidRPr="002E120C">
        <w:t>Mobile wireless access systems providing telecommunications for</w:t>
      </w:r>
      <w:r>
        <w:t xml:space="preserve"> </w:t>
      </w:r>
      <w:r w:rsidRPr="002E120C">
        <w:t xml:space="preserve">a large number of ubiquitous sensors and/or actuators scattered over wide </w:t>
      </w:r>
      <w:r>
        <w:br/>
      </w:r>
      <w:r w:rsidRPr="002E120C">
        <w:t>areas</w:t>
      </w:r>
      <w:r w:rsidRPr="002E120C">
        <w:rPr>
          <w:lang w:eastAsia="ja-JP"/>
        </w:rPr>
        <w:t xml:space="preserve"> </w:t>
      </w:r>
      <w:ins w:id="436" w:author="Author">
        <w:r>
          <w:t xml:space="preserve">as well as </w:t>
        </w:r>
        <w:r>
          <w:rPr>
            <w:lang w:eastAsia="ja-JP"/>
          </w:rPr>
          <w:t>machine to machine communications</w:t>
        </w:r>
        <w:r>
          <w:t xml:space="preserve"> </w:t>
        </w:r>
      </w:ins>
      <w:r>
        <w:br/>
      </w:r>
      <w:r w:rsidRPr="002E120C">
        <w:rPr>
          <w:lang w:eastAsia="ja-JP"/>
        </w:rPr>
        <w:t>in the land mobile service</w:t>
      </w:r>
    </w:p>
    <w:p w:rsidR="000C5365" w:rsidRPr="002E120C" w:rsidRDefault="000C5365" w:rsidP="000C5365">
      <w:pPr>
        <w:pStyle w:val="Recdate"/>
      </w:pPr>
      <w:r w:rsidRPr="002E120C">
        <w:t>(2009)</w:t>
      </w:r>
    </w:p>
    <w:p w:rsidR="00FF73D2" w:rsidRDefault="00FF73D2" w:rsidP="000C5365">
      <w:pPr>
        <w:pStyle w:val="Normalaftertitle0"/>
      </w:pPr>
    </w:p>
    <w:p w:rsidR="000C5365" w:rsidRPr="002E120C" w:rsidRDefault="000C5365" w:rsidP="000C5365">
      <w:pPr>
        <w:pStyle w:val="Normalaftertitle0"/>
        <w:rPr>
          <w:lang w:eastAsia="ja-JP"/>
        </w:rPr>
      </w:pPr>
      <w:r w:rsidRPr="002E120C">
        <w:t xml:space="preserve">The ITU </w:t>
      </w:r>
      <w:proofErr w:type="spellStart"/>
      <w:r w:rsidRPr="002E120C">
        <w:t>Radiocommunication</w:t>
      </w:r>
      <w:proofErr w:type="spellEnd"/>
      <w:r w:rsidRPr="002E120C">
        <w:t xml:space="preserve"> Assembly,</w:t>
      </w:r>
    </w:p>
    <w:p w:rsidR="000C5365" w:rsidRPr="002E120C" w:rsidRDefault="000C5365" w:rsidP="000C5365">
      <w:pPr>
        <w:pStyle w:val="Call"/>
        <w:rPr>
          <w:lang w:eastAsia="ja-JP"/>
        </w:rPr>
      </w:pPr>
      <w:r w:rsidRPr="002E120C">
        <w:t>considering</w:t>
      </w:r>
    </w:p>
    <w:p w:rsidR="000C5365" w:rsidRPr="002E120C" w:rsidRDefault="000C5365" w:rsidP="000C5365">
      <w:r w:rsidRPr="002E120C">
        <w:t>a)</w:t>
      </w:r>
      <w:r w:rsidRPr="002E120C">
        <w:tab/>
        <w:t xml:space="preserve">that rapid advances are being made in wireless telecommunications to link sensors and/or actuators </w:t>
      </w:r>
      <w:del w:id="437" w:author="Author">
        <w:r w:rsidRPr="002E120C" w:rsidDel="006B28D2">
          <w:delText>associated with humans, animals and objects</w:delText>
        </w:r>
        <w:r w:rsidRPr="002E120C" w:rsidDel="006B28D2">
          <w:rPr>
            <w:lang w:eastAsia="ja-JP"/>
          </w:rPr>
          <w:delText xml:space="preserve"> </w:delText>
        </w:r>
      </w:del>
      <w:r w:rsidRPr="002E120C">
        <w:rPr>
          <w:lang w:eastAsia="ja-JP"/>
        </w:rPr>
        <w:t>in various environments</w:t>
      </w:r>
      <w:r w:rsidRPr="002E120C">
        <w:t>;</w:t>
      </w:r>
    </w:p>
    <w:p w:rsidR="000C5365" w:rsidRPr="002E120C" w:rsidRDefault="000C5365" w:rsidP="000C5365">
      <w:r w:rsidRPr="002E120C">
        <w:rPr>
          <w:lang w:eastAsia="ja-JP"/>
        </w:rPr>
        <w:t>b</w:t>
      </w:r>
      <w:r w:rsidRPr="002E120C">
        <w:t>)</w:t>
      </w:r>
      <w:r w:rsidRPr="002E120C">
        <w:tab/>
        <w:t xml:space="preserve">that sensors and/or actuators for </w:t>
      </w:r>
      <w:r w:rsidRPr="002E120C">
        <w:rPr>
          <w:lang w:eastAsia="ja-JP"/>
        </w:rPr>
        <w:t>wireless</w:t>
      </w:r>
      <w:r w:rsidRPr="002E120C">
        <w:t xml:space="preserve"> telecommunications should be simple, small</w:t>
      </w:r>
      <w:ins w:id="438" w:author="Author">
        <w:r>
          <w:rPr>
            <w:rFonts w:hint="eastAsia"/>
            <w:lang w:eastAsia="ko-KR"/>
          </w:rPr>
          <w:t>,</w:t>
        </w:r>
      </w:ins>
      <w:del w:id="439" w:author="Author">
        <w:r w:rsidRPr="002E120C" w:rsidDel="00274E02">
          <w:delText xml:space="preserve"> and</w:delText>
        </w:r>
      </w:del>
      <w:r w:rsidRPr="002E120C">
        <w:t xml:space="preserve"> </w:t>
      </w:r>
      <w:r w:rsidRPr="002E120C">
        <w:rPr>
          <w:lang w:eastAsia="ja-JP"/>
        </w:rPr>
        <w:t>inexpensive</w:t>
      </w:r>
      <w:r w:rsidRPr="002E120C">
        <w:t xml:space="preserve"> </w:t>
      </w:r>
      <w:ins w:id="440" w:author="Author">
        <w:r>
          <w:rPr>
            <w:rFonts w:hint="eastAsia"/>
            <w:lang w:eastAsia="ko-KR"/>
          </w:rPr>
          <w:t xml:space="preserve">and have low power consumption </w:t>
        </w:r>
      </w:ins>
      <w:r w:rsidRPr="002E120C">
        <w:t>to realize the ubiquitous network society;</w:t>
      </w:r>
    </w:p>
    <w:p w:rsidR="000C5365" w:rsidRPr="002E120C" w:rsidRDefault="000C5365" w:rsidP="00650D46">
      <w:pPr>
        <w:ind w:right="-142"/>
        <w:rPr>
          <w:lang w:eastAsia="ja-JP"/>
        </w:rPr>
      </w:pPr>
      <w:r w:rsidRPr="002E120C">
        <w:rPr>
          <w:lang w:eastAsia="ja-JP"/>
        </w:rPr>
        <w:t>c</w:t>
      </w:r>
      <w:r w:rsidRPr="002E120C">
        <w:t>)</w:t>
      </w:r>
      <w:r w:rsidRPr="002E120C">
        <w:tab/>
        <w:t xml:space="preserve">that </w:t>
      </w:r>
      <w:r w:rsidRPr="002E120C">
        <w:rPr>
          <w:lang w:eastAsia="ja-JP"/>
        </w:rPr>
        <w:t>there are emerging applications</w:t>
      </w:r>
      <w:r>
        <w:rPr>
          <w:lang w:eastAsia="ja-JP"/>
        </w:rPr>
        <w:t xml:space="preserve"> </w:t>
      </w:r>
      <w:r w:rsidRPr="002E120C">
        <w:rPr>
          <w:lang w:eastAsia="ja-JP"/>
        </w:rPr>
        <w:t>that handle</w:t>
      </w:r>
      <w:r w:rsidRPr="002E120C">
        <w:t xml:space="preserve"> small amounts of data</w:t>
      </w:r>
      <w:ins w:id="441" w:author="Author">
        <w:r>
          <w:rPr>
            <w:rFonts w:hint="eastAsia"/>
            <w:lang w:eastAsia="ko-KR"/>
          </w:rPr>
          <w:t>,</w:t>
        </w:r>
      </w:ins>
      <w:r w:rsidRPr="002E120C">
        <w:t xml:space="preserve"> such as measurement data, location information and object control signals; </w:t>
      </w:r>
    </w:p>
    <w:p w:rsidR="000C5365" w:rsidRPr="002E120C" w:rsidRDefault="000C5365" w:rsidP="000C5365">
      <w:r w:rsidRPr="002E120C">
        <w:rPr>
          <w:lang w:eastAsia="ja-JP"/>
        </w:rPr>
        <w:t>d</w:t>
      </w:r>
      <w:r w:rsidRPr="002E120C">
        <w:t>)</w:t>
      </w:r>
      <w:r w:rsidRPr="002E120C">
        <w:tab/>
        <w:t xml:space="preserve">that the application of </w:t>
      </w:r>
      <w:r w:rsidRPr="002E120C">
        <w:rPr>
          <w:lang w:eastAsia="ja-JP"/>
        </w:rPr>
        <w:t>wireless sensor and/or actuator</w:t>
      </w:r>
      <w:r w:rsidRPr="002E120C">
        <w:t xml:space="preserve"> telecommunications </w:t>
      </w:r>
      <w:ins w:id="442" w:author="Author">
        <w:r>
          <w:t>as well as</w:t>
        </w:r>
        <w:r w:rsidRPr="00662A99">
          <w:t xml:space="preserve"> machine to machine communications</w:t>
        </w:r>
        <w:r>
          <w:t xml:space="preserve"> </w:t>
        </w:r>
      </w:ins>
      <w:r w:rsidRPr="002E120C">
        <w:t xml:space="preserve">may provide </w:t>
      </w:r>
      <w:del w:id="443" w:author="Author">
        <w:r w:rsidRPr="002E120C" w:rsidDel="00274E02">
          <w:rPr>
            <w:lang w:eastAsia="ja-JP"/>
          </w:rPr>
          <w:delText xml:space="preserve">the </w:delText>
        </w:r>
      </w:del>
      <w:r w:rsidRPr="002E120C">
        <w:rPr>
          <w:lang w:eastAsia="ja-JP"/>
        </w:rPr>
        <w:t xml:space="preserve">service to a large </w:t>
      </w:r>
      <w:del w:id="444" w:author="Author">
        <w:r w:rsidRPr="002E120C" w:rsidDel="003A6EAB">
          <w:rPr>
            <w:lang w:eastAsia="ja-JP"/>
          </w:rPr>
          <w:delText xml:space="preserve">cell </w:delText>
        </w:r>
      </w:del>
      <w:r w:rsidRPr="002E120C">
        <w:rPr>
          <w:lang w:eastAsia="ja-JP"/>
        </w:rPr>
        <w:t xml:space="preserve">coverage </w:t>
      </w:r>
      <w:ins w:id="445" w:author="Author">
        <w:r>
          <w:rPr>
            <w:lang w:eastAsia="ja-JP"/>
          </w:rPr>
          <w:t xml:space="preserve">area </w:t>
        </w:r>
      </w:ins>
      <w:r w:rsidRPr="002E120C">
        <w:rPr>
          <w:lang w:eastAsia="ja-JP"/>
        </w:rPr>
        <w:t xml:space="preserve">and </w:t>
      </w:r>
      <w:ins w:id="446" w:author="Author">
        <w:r>
          <w:rPr>
            <w:lang w:eastAsia="ja-JP"/>
          </w:rPr>
          <w:t>a</w:t>
        </w:r>
      </w:ins>
      <w:r w:rsidR="00FF73D2">
        <w:rPr>
          <w:lang w:eastAsia="ja-JP"/>
        </w:rPr>
        <w:t> </w:t>
      </w:r>
      <w:r w:rsidRPr="002E120C">
        <w:rPr>
          <w:lang w:eastAsia="ja-JP"/>
        </w:rPr>
        <w:t xml:space="preserve">large variety of objects </w:t>
      </w:r>
      <w:r w:rsidRPr="002E120C">
        <w:t>on a cell-by-cell basis</w:t>
      </w:r>
      <w:r w:rsidRPr="002E120C">
        <w:rPr>
          <w:lang w:eastAsia="ja-JP"/>
        </w:rPr>
        <w:t xml:space="preserve"> due to the traffic characteristics of such applications stated in </w:t>
      </w:r>
      <w:del w:id="447" w:author="Author">
        <w:r w:rsidRPr="002E120C" w:rsidDel="00274E02">
          <w:rPr>
            <w:i/>
            <w:iCs/>
            <w:lang w:eastAsia="ja-JP"/>
          </w:rPr>
          <w:delText>considering</w:delText>
        </w:r>
        <w:r w:rsidRPr="002E120C" w:rsidDel="00274E02">
          <w:rPr>
            <w:lang w:eastAsia="ja-JP"/>
          </w:rPr>
          <w:delText xml:space="preserve"> </w:delText>
        </w:r>
      </w:del>
      <w:ins w:id="448" w:author="Author">
        <w:r>
          <w:rPr>
            <w:rFonts w:hint="eastAsia"/>
            <w:lang w:eastAsia="ko-KR"/>
          </w:rPr>
          <w:t xml:space="preserve">item </w:t>
        </w:r>
      </w:ins>
      <w:r w:rsidRPr="002E120C">
        <w:rPr>
          <w:lang w:eastAsia="ja-JP"/>
        </w:rPr>
        <w:t>c) above</w:t>
      </w:r>
      <w:r w:rsidRPr="002E120C">
        <w:t>;</w:t>
      </w:r>
    </w:p>
    <w:p w:rsidR="000C5365" w:rsidRPr="002E120C" w:rsidRDefault="000C5365" w:rsidP="000C5365">
      <w:r w:rsidRPr="002E120C">
        <w:rPr>
          <w:lang w:eastAsia="ja-JP"/>
        </w:rPr>
        <w:t>e</w:t>
      </w:r>
      <w:r w:rsidRPr="002E120C">
        <w:t>)</w:t>
      </w:r>
      <w:r w:rsidRPr="002E120C">
        <w:tab/>
        <w:t xml:space="preserve">that mobility should be offered </w:t>
      </w:r>
      <w:r w:rsidRPr="002E120C">
        <w:rPr>
          <w:lang w:eastAsia="ja-JP"/>
        </w:rPr>
        <w:t>for</w:t>
      </w:r>
      <w:r>
        <w:rPr>
          <w:lang w:eastAsia="ja-JP"/>
        </w:rPr>
        <w:t xml:space="preserve"> </w:t>
      </w:r>
      <w:r w:rsidRPr="002E120C">
        <w:rPr>
          <w:lang w:eastAsia="ja-JP"/>
        </w:rPr>
        <w:t>wireless sensor and/or actuator</w:t>
      </w:r>
      <w:r w:rsidRPr="002E120C">
        <w:t xml:space="preserve"> telecommunications</w:t>
      </w:r>
      <w:r>
        <w:t xml:space="preserve"> </w:t>
      </w:r>
      <w:ins w:id="449" w:author="Author">
        <w:r>
          <w:t>as</w:t>
        </w:r>
        <w:r w:rsidR="00FF73D2">
          <w:t> </w:t>
        </w:r>
        <w:r>
          <w:t xml:space="preserve">well as </w:t>
        </w:r>
        <w:r>
          <w:rPr>
            <w:lang w:eastAsia="ja-JP"/>
          </w:rPr>
          <w:t>machine to machine communications</w:t>
        </w:r>
      </w:ins>
      <w:r w:rsidRPr="002E120C">
        <w:t>;</w:t>
      </w:r>
    </w:p>
    <w:p w:rsidR="000C5365" w:rsidRPr="002E120C" w:rsidRDefault="000C5365" w:rsidP="000C5365">
      <w:pPr>
        <w:rPr>
          <w:lang w:eastAsia="ja-JP"/>
        </w:rPr>
      </w:pPr>
      <w:r w:rsidRPr="002E120C">
        <w:rPr>
          <w:lang w:eastAsia="ja-JP"/>
        </w:rPr>
        <w:t>f</w:t>
      </w:r>
      <w:r w:rsidRPr="002E120C">
        <w:t>)</w:t>
      </w:r>
      <w:r w:rsidRPr="002E120C">
        <w:tab/>
        <w:t xml:space="preserve">that </w:t>
      </w:r>
      <w:r w:rsidRPr="002E120C">
        <w:rPr>
          <w:lang w:eastAsia="ja-JP"/>
        </w:rPr>
        <w:t>wireless sensor and/or actuator</w:t>
      </w:r>
      <w:r w:rsidRPr="002E120C">
        <w:t xml:space="preserve"> telecommunications </w:t>
      </w:r>
      <w:ins w:id="450" w:author="Author">
        <w:r>
          <w:t xml:space="preserve">as well as </w:t>
        </w:r>
        <w:r>
          <w:rPr>
            <w:lang w:eastAsia="ja-JP"/>
          </w:rPr>
          <w:t>machine to machine communications</w:t>
        </w:r>
      </w:ins>
      <w:r w:rsidRPr="002E120C">
        <w:rPr>
          <w:lang w:eastAsia="ja-JP"/>
        </w:rPr>
        <w:t xml:space="preserve"> can take place in</w:t>
      </w:r>
      <w:r>
        <w:rPr>
          <w:lang w:eastAsia="ja-JP"/>
        </w:rPr>
        <w:t xml:space="preserve"> </w:t>
      </w:r>
      <w:r w:rsidR="00FF73D2">
        <w:t>non</w:t>
      </w:r>
      <w:ins w:id="451" w:author="Author">
        <w:r w:rsidR="00FF73D2">
          <w:t>-</w:t>
        </w:r>
      </w:ins>
      <w:r w:rsidRPr="002E120C">
        <w:t xml:space="preserve">line-of-sight </w:t>
      </w:r>
      <w:r w:rsidRPr="002E120C">
        <w:rPr>
          <w:lang w:eastAsia="ja-JP"/>
        </w:rPr>
        <w:t>conditions;</w:t>
      </w:r>
    </w:p>
    <w:p w:rsidR="000C5365" w:rsidRPr="002E120C" w:rsidRDefault="000C5365" w:rsidP="000C5365">
      <w:r w:rsidRPr="002E120C">
        <w:rPr>
          <w:lang w:eastAsia="ja-JP"/>
        </w:rPr>
        <w:t>g</w:t>
      </w:r>
      <w:r w:rsidRPr="002E120C">
        <w:t>)</w:t>
      </w:r>
      <w:r w:rsidRPr="002E120C">
        <w:tab/>
        <w:t xml:space="preserve">that it is desirable to identify the </w:t>
      </w:r>
      <w:r w:rsidRPr="002E120C">
        <w:rPr>
          <w:lang w:eastAsia="ja-JP"/>
        </w:rPr>
        <w:t>typical</w:t>
      </w:r>
      <w:r w:rsidRPr="002E120C">
        <w:t xml:space="preserve"> characteristics for the mobile wireless access systems used for </w:t>
      </w:r>
      <w:r w:rsidRPr="002E120C">
        <w:rPr>
          <w:lang w:eastAsia="ja-JP"/>
        </w:rPr>
        <w:t>sensor and/or actuator</w:t>
      </w:r>
      <w:r w:rsidRPr="002E120C">
        <w:t xml:space="preserve"> telecommunications</w:t>
      </w:r>
      <w:r w:rsidRPr="002E120C">
        <w:rPr>
          <w:lang w:eastAsia="ja-JP"/>
        </w:rPr>
        <w:t xml:space="preserve"> </w:t>
      </w:r>
      <w:ins w:id="452" w:author="Author">
        <w:r>
          <w:t xml:space="preserve">as well as </w:t>
        </w:r>
        <w:r>
          <w:rPr>
            <w:lang w:eastAsia="ja-JP"/>
          </w:rPr>
          <w:t>machine to machine communications</w:t>
        </w:r>
      </w:ins>
      <w:r w:rsidRPr="002E120C">
        <w:rPr>
          <w:lang w:eastAsia="ja-JP"/>
        </w:rPr>
        <w:t xml:space="preserve"> in the land mobile service</w:t>
      </w:r>
      <w:r w:rsidRPr="002E120C">
        <w:t>;</w:t>
      </w:r>
    </w:p>
    <w:p w:rsidR="000C5365" w:rsidRPr="002E120C" w:rsidRDefault="000C5365" w:rsidP="000C5365">
      <w:r w:rsidRPr="002E120C">
        <w:rPr>
          <w:lang w:eastAsia="ja-JP"/>
        </w:rPr>
        <w:t>h</w:t>
      </w:r>
      <w:r w:rsidRPr="002E120C">
        <w:t>)</w:t>
      </w:r>
      <w:r w:rsidRPr="002E120C">
        <w:tab/>
        <w:t xml:space="preserve">that wireless access systems </w:t>
      </w:r>
      <w:r w:rsidRPr="002E120C">
        <w:rPr>
          <w:lang w:eastAsia="ja-JP"/>
        </w:rPr>
        <w:t xml:space="preserve">used for sensor and/or actuator telecommunications </w:t>
      </w:r>
      <w:ins w:id="453" w:author="Author">
        <w:r>
          <w:t xml:space="preserve">as well as </w:t>
        </w:r>
        <w:r>
          <w:rPr>
            <w:lang w:eastAsia="ja-JP"/>
          </w:rPr>
          <w:t>machine to machine communications</w:t>
        </w:r>
      </w:ins>
      <w:r w:rsidRPr="002E120C">
        <w:t xml:space="preserve"> may also be used in nomadic and/or fixed applications,</w:t>
      </w:r>
    </w:p>
    <w:p w:rsidR="000C5365" w:rsidRPr="002E120C" w:rsidRDefault="000C5365" w:rsidP="000C5365">
      <w:pPr>
        <w:pStyle w:val="Call"/>
      </w:pPr>
      <w:r w:rsidRPr="002E120C">
        <w:t xml:space="preserve">decides </w:t>
      </w:r>
      <w:r w:rsidRPr="002E120C">
        <w:rPr>
          <w:i w:val="0"/>
          <w:iCs/>
        </w:rPr>
        <w:t>that the following Question</w:t>
      </w:r>
      <w:ins w:id="454" w:author="Author">
        <w:r w:rsidR="00FF73D2">
          <w:rPr>
            <w:i w:val="0"/>
            <w:iCs/>
          </w:rPr>
          <w:t>s</w:t>
        </w:r>
      </w:ins>
      <w:r w:rsidRPr="002E120C">
        <w:rPr>
          <w:i w:val="0"/>
          <w:iCs/>
        </w:rPr>
        <w:t xml:space="preserve"> should be studied</w:t>
      </w:r>
    </w:p>
    <w:p w:rsidR="000C5365" w:rsidRDefault="000C5365" w:rsidP="000C5365">
      <w:r w:rsidRPr="002E120C">
        <w:rPr>
          <w:b/>
          <w:bCs/>
        </w:rPr>
        <w:t>1</w:t>
      </w:r>
      <w:r w:rsidRPr="002E120C">
        <w:tab/>
        <w:t>What are the</w:t>
      </w:r>
      <w:r>
        <w:t xml:space="preserve"> </w:t>
      </w:r>
      <w:r w:rsidRPr="002E120C">
        <w:t xml:space="preserve">technical and operational </w:t>
      </w:r>
      <w:del w:id="455" w:author="Author">
        <w:r w:rsidRPr="002E120C" w:rsidDel="00614DB6">
          <w:delText xml:space="preserve">requirements and </w:delText>
        </w:r>
      </w:del>
      <w:r w:rsidRPr="002E120C">
        <w:t>characteristics of</w:t>
      </w:r>
      <w:r>
        <w:t xml:space="preserve"> </w:t>
      </w:r>
      <w:r w:rsidRPr="002E120C">
        <w:rPr>
          <w:lang w:eastAsia="ja-JP"/>
        </w:rPr>
        <w:t>land mobile</w:t>
      </w:r>
      <w:r w:rsidRPr="002E120C">
        <w:t xml:space="preserve"> wireless access systems that will be used to provide telecommunications to large numbers of sensors and/or actuators scattered over wide areas?</w:t>
      </w:r>
    </w:p>
    <w:p w:rsidR="00CA0F47" w:rsidRDefault="00CA0F47">
      <w:pPr>
        <w:tabs>
          <w:tab w:val="clear" w:pos="794"/>
          <w:tab w:val="clear" w:pos="1191"/>
          <w:tab w:val="clear" w:pos="1588"/>
          <w:tab w:val="clear" w:pos="1985"/>
        </w:tabs>
        <w:overflowPunct/>
        <w:autoSpaceDE/>
        <w:autoSpaceDN/>
        <w:adjustRightInd/>
        <w:spacing w:before="0"/>
        <w:textAlignment w:val="auto"/>
        <w:rPr>
          <w:b/>
        </w:rPr>
      </w:pPr>
      <w:r>
        <w:rPr>
          <w:b/>
        </w:rPr>
        <w:br w:type="page"/>
      </w:r>
    </w:p>
    <w:p w:rsidR="000C5365" w:rsidRPr="002E120C" w:rsidRDefault="000C5365" w:rsidP="000C5365">
      <w:ins w:id="456" w:author="Author">
        <w:r w:rsidRPr="00EE5755">
          <w:rPr>
            <w:b/>
            <w:rPrChange w:id="457" w:author="Author">
              <w:rPr/>
            </w:rPrChange>
          </w:rPr>
          <w:t>2</w:t>
        </w:r>
        <w:r>
          <w:tab/>
        </w:r>
        <w:r w:rsidRPr="002E120C">
          <w:t>What are the</w:t>
        </w:r>
        <w:r w:rsidRPr="002E120C">
          <w:rPr>
            <w:lang w:eastAsia="ja-JP"/>
          </w:rPr>
          <w:t xml:space="preserve"> </w:t>
        </w:r>
        <w:r w:rsidRPr="002E120C">
          <w:t>technical and operational characteristics of</w:t>
        </w:r>
        <w:r w:rsidRPr="002E120C">
          <w:rPr>
            <w:rFonts w:cs="MS Mincho"/>
          </w:rPr>
          <w:t xml:space="preserve"> </w:t>
        </w:r>
        <w:r w:rsidRPr="002E120C">
          <w:rPr>
            <w:lang w:eastAsia="ja-JP"/>
          </w:rPr>
          <w:t>land mobile</w:t>
        </w:r>
        <w:r w:rsidRPr="002E120C">
          <w:t xml:space="preserve"> wireless access systems that will be used to provide</w:t>
        </w:r>
        <w:r>
          <w:t xml:space="preserve"> </w:t>
        </w:r>
        <w:r>
          <w:rPr>
            <w:lang w:eastAsia="ja-JP"/>
          </w:rPr>
          <w:t>machine to machine communications?</w:t>
        </w:r>
      </w:ins>
    </w:p>
    <w:p w:rsidR="000C5365" w:rsidRPr="002E120C" w:rsidRDefault="000C5365" w:rsidP="000C5365">
      <w:pPr>
        <w:pStyle w:val="Call"/>
        <w:rPr>
          <w:lang w:eastAsia="ja-JP"/>
        </w:rPr>
      </w:pPr>
      <w:r w:rsidRPr="002E120C">
        <w:t>further decides</w:t>
      </w:r>
    </w:p>
    <w:p w:rsidR="000C5365" w:rsidRPr="002E120C" w:rsidRDefault="000C5365" w:rsidP="000C5365">
      <w:r w:rsidRPr="002E120C">
        <w:rPr>
          <w:b/>
          <w:bCs/>
        </w:rPr>
        <w:t>1</w:t>
      </w:r>
      <w:r w:rsidRPr="002E120C">
        <w:tab/>
        <w:t xml:space="preserve">that the results of the above studies should be included in </w:t>
      </w:r>
      <w:ins w:id="458" w:author="Author">
        <w:r w:rsidRPr="002E120C">
          <w:t xml:space="preserve">one or more </w:t>
        </w:r>
      </w:ins>
      <w:r w:rsidRPr="002E120C">
        <w:t>Recommendations</w:t>
      </w:r>
      <w:ins w:id="459" w:author="Author">
        <w:r w:rsidRPr="002E120C">
          <w:t>,</w:t>
        </w:r>
      </w:ins>
      <w:del w:id="460" w:author="Author">
        <w:r w:rsidRPr="002E120C">
          <w:delText xml:space="preserve"> or</w:delText>
        </w:r>
      </w:del>
      <w:r w:rsidRPr="002E120C">
        <w:t xml:space="preserve"> Reports</w:t>
      </w:r>
      <w:ins w:id="461" w:author="Author">
        <w:r w:rsidRPr="002E120C">
          <w:t xml:space="preserve"> or Handbooks</w:t>
        </w:r>
      </w:ins>
      <w:r w:rsidRPr="002E120C">
        <w:t>;</w:t>
      </w:r>
    </w:p>
    <w:p w:rsidR="000C5365" w:rsidRPr="002E120C" w:rsidRDefault="000C5365" w:rsidP="000C5365">
      <w:r w:rsidRPr="002E120C">
        <w:rPr>
          <w:b/>
          <w:bCs/>
        </w:rPr>
        <w:t>2</w:t>
      </w:r>
      <w:r w:rsidRPr="002E120C">
        <w:tab/>
        <w:t>that the above studies should be completed by 201</w:t>
      </w:r>
      <w:ins w:id="462" w:author="Author">
        <w:r>
          <w:t>5</w:t>
        </w:r>
      </w:ins>
      <w:del w:id="463" w:author="Author">
        <w:r w:rsidRPr="002E120C">
          <w:delText>1</w:delText>
        </w:r>
      </w:del>
      <w:r w:rsidRPr="002E120C">
        <w:t>.</w:t>
      </w:r>
    </w:p>
    <w:p w:rsidR="000C5365" w:rsidRDefault="000C5365" w:rsidP="000C5365">
      <w:pPr>
        <w:tabs>
          <w:tab w:val="left" w:pos="284"/>
        </w:tabs>
        <w:spacing w:before="240"/>
        <w:rPr>
          <w:lang w:eastAsia="ja-JP"/>
        </w:rPr>
      </w:pPr>
      <w:r w:rsidRPr="002E120C">
        <w:rPr>
          <w:szCs w:val="24"/>
        </w:rPr>
        <w:t>Category: S</w:t>
      </w:r>
      <w:r w:rsidRPr="002E120C">
        <w:rPr>
          <w:szCs w:val="24"/>
          <w:lang w:eastAsia="ja-JP"/>
        </w:rPr>
        <w:t>2</w:t>
      </w:r>
    </w:p>
    <w:p w:rsidR="00243102" w:rsidRDefault="00243102">
      <w:pPr>
        <w:tabs>
          <w:tab w:val="clear" w:pos="794"/>
          <w:tab w:val="clear" w:pos="1191"/>
          <w:tab w:val="clear" w:pos="1588"/>
          <w:tab w:val="clear" w:pos="1985"/>
        </w:tabs>
        <w:overflowPunct/>
        <w:autoSpaceDE/>
        <w:autoSpaceDN/>
        <w:adjustRightInd/>
        <w:spacing w:before="0"/>
        <w:textAlignment w:val="auto"/>
        <w:rPr>
          <w:b/>
          <w:sz w:val="28"/>
          <w:lang w:val="en-US"/>
        </w:rPr>
      </w:pPr>
      <w:r>
        <w:rPr>
          <w:b/>
          <w:sz w:val="28"/>
          <w:lang w:val="en-US"/>
        </w:rPr>
        <w:br w:type="page"/>
      </w:r>
    </w:p>
    <w:p w:rsidR="00BC413E" w:rsidRPr="00AD4D09" w:rsidRDefault="00BC413E" w:rsidP="00651C92">
      <w:pPr>
        <w:pStyle w:val="AnnexNotitle"/>
        <w:rPr>
          <w:lang w:val="en-US"/>
        </w:rPr>
      </w:pPr>
      <w:r w:rsidRPr="00AD4D09">
        <w:rPr>
          <w:lang w:val="en-US"/>
          <w:rPrChange w:id="464" w:author="Author">
            <w:rPr>
              <w:b w:val="0"/>
              <w:sz w:val="24"/>
              <w:lang w:val="en-US"/>
            </w:rPr>
          </w:rPrChange>
        </w:rPr>
        <w:t xml:space="preserve">Annex </w:t>
      </w:r>
      <w:r w:rsidR="00651C92">
        <w:rPr>
          <w:lang w:val="en-US"/>
        </w:rPr>
        <w:t>17</w:t>
      </w:r>
    </w:p>
    <w:p w:rsidR="00BC413E" w:rsidRPr="00AD4D09" w:rsidRDefault="00BC413E" w:rsidP="00437035">
      <w:pPr>
        <w:tabs>
          <w:tab w:val="clear" w:pos="794"/>
          <w:tab w:val="clear" w:pos="1191"/>
          <w:tab w:val="clear" w:pos="1588"/>
          <w:tab w:val="clear" w:pos="1985"/>
        </w:tabs>
        <w:spacing w:before="240"/>
        <w:jc w:val="center"/>
        <w:rPr>
          <w:lang w:val="en-US"/>
        </w:rPr>
      </w:pPr>
      <w:r w:rsidRPr="00AD4D09">
        <w:rPr>
          <w:lang w:val="en-US"/>
        </w:rPr>
        <w:t>(Document</w:t>
      </w:r>
      <w:r w:rsidR="00E8376A">
        <w:rPr>
          <w:lang w:val="en-US"/>
        </w:rPr>
        <w:t>s</w:t>
      </w:r>
      <w:r w:rsidRPr="00AD4D09">
        <w:rPr>
          <w:lang w:val="en-US"/>
        </w:rPr>
        <w:t xml:space="preserve"> </w:t>
      </w:r>
      <w:r w:rsidR="00E8376A">
        <w:rPr>
          <w:lang w:val="en-US"/>
        </w:rPr>
        <w:t xml:space="preserve">5/328 and </w:t>
      </w:r>
      <w:r w:rsidR="00BD5749" w:rsidRPr="00AD4D09">
        <w:rPr>
          <w:lang w:val="en-US"/>
        </w:rPr>
        <w:t>5/</w:t>
      </w:r>
      <w:r w:rsidR="00AD4D09" w:rsidRPr="00AD4D09">
        <w:rPr>
          <w:lang w:val="en-US"/>
        </w:rPr>
        <w:t>340(Rev.1)</w:t>
      </w:r>
      <w:r w:rsidRPr="00AD4D09">
        <w:rPr>
          <w:lang w:val="en-US"/>
        </w:rPr>
        <w:t>)</w:t>
      </w:r>
    </w:p>
    <w:p w:rsidR="00BC413E" w:rsidRDefault="00BC413E" w:rsidP="00382F0C">
      <w:pPr>
        <w:pStyle w:val="AnnexNoTitle0"/>
        <w:rPr>
          <w:lang w:val="en-US"/>
        </w:rPr>
      </w:pPr>
      <w:r>
        <w:rPr>
          <w:lang w:val="en-US"/>
        </w:rPr>
        <w:t>Question</w:t>
      </w:r>
      <w:r w:rsidR="00382F0C">
        <w:rPr>
          <w:lang w:val="en-US"/>
        </w:rPr>
        <w:t>s</w:t>
      </w:r>
      <w:r>
        <w:rPr>
          <w:lang w:val="en-US"/>
        </w:rPr>
        <w:t xml:space="preserve"> proposed for suppression</w:t>
      </w:r>
    </w:p>
    <w:p w:rsidR="00BC413E" w:rsidRDefault="00BC413E" w:rsidP="00BC413E">
      <w:pPr>
        <w:rPr>
          <w:lang w:val="en-US"/>
        </w:rPr>
      </w:pPr>
    </w:p>
    <w:tbl>
      <w:tblPr>
        <w:tblW w:w="9135"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952"/>
        <w:gridCol w:w="7183"/>
      </w:tblGrid>
      <w:tr w:rsidR="00BC413E" w:rsidRPr="00E8376A" w:rsidTr="00CE12C0">
        <w:trPr>
          <w:cantSplit/>
          <w:tblHeader/>
          <w:jc w:val="center"/>
        </w:trPr>
        <w:tc>
          <w:tcPr>
            <w:tcW w:w="1952" w:type="dxa"/>
            <w:tcBorders>
              <w:top w:val="single" w:sz="6" w:space="0" w:color="auto"/>
              <w:left w:val="single" w:sz="6" w:space="0" w:color="auto"/>
              <w:bottom w:val="single" w:sz="6" w:space="0" w:color="auto"/>
              <w:right w:val="single" w:sz="6" w:space="0" w:color="auto"/>
            </w:tcBorders>
            <w:vAlign w:val="center"/>
            <w:hideMark/>
          </w:tcPr>
          <w:p w:rsidR="00BC413E" w:rsidRPr="00E8376A" w:rsidRDefault="00BC413E">
            <w:pPr>
              <w:pStyle w:val="Tablehead"/>
              <w:rPr>
                <w:sz w:val="20"/>
              </w:rPr>
            </w:pPr>
            <w:r w:rsidRPr="00E8376A">
              <w:rPr>
                <w:sz w:val="20"/>
              </w:rPr>
              <w:t>Question ITU-R</w:t>
            </w:r>
          </w:p>
        </w:tc>
        <w:tc>
          <w:tcPr>
            <w:tcW w:w="7183" w:type="dxa"/>
            <w:tcBorders>
              <w:top w:val="single" w:sz="6" w:space="0" w:color="auto"/>
              <w:left w:val="single" w:sz="6" w:space="0" w:color="auto"/>
              <w:bottom w:val="single" w:sz="6" w:space="0" w:color="auto"/>
              <w:right w:val="single" w:sz="6" w:space="0" w:color="auto"/>
            </w:tcBorders>
            <w:vAlign w:val="center"/>
            <w:hideMark/>
          </w:tcPr>
          <w:p w:rsidR="00BC413E" w:rsidRPr="00E8376A" w:rsidRDefault="00BC413E">
            <w:pPr>
              <w:pStyle w:val="Tablehead"/>
              <w:rPr>
                <w:sz w:val="20"/>
              </w:rPr>
            </w:pPr>
            <w:r w:rsidRPr="00E8376A">
              <w:rPr>
                <w:sz w:val="20"/>
              </w:rPr>
              <w:t>Title</w:t>
            </w:r>
          </w:p>
        </w:tc>
      </w:tr>
      <w:tr w:rsidR="00E8376A"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76A" w:rsidRPr="00E8376A" w:rsidRDefault="00E8376A" w:rsidP="00243102">
            <w:pPr>
              <w:pStyle w:val="Tabletext"/>
              <w:jc w:val="center"/>
              <w:rPr>
                <w:sz w:val="20"/>
                <w:lang w:eastAsia="ja-JP"/>
              </w:rPr>
            </w:pPr>
            <w:r w:rsidRPr="00E8376A">
              <w:rPr>
                <w:sz w:val="20"/>
                <w:lang w:eastAsia="ja-JP"/>
              </w:rPr>
              <w:t>99-1/5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76A" w:rsidRPr="00E8376A" w:rsidRDefault="00E8376A" w:rsidP="00243102">
            <w:pPr>
              <w:pStyle w:val="Tabletext"/>
              <w:rPr>
                <w:rFonts w:asciiTheme="majorBidi" w:eastAsia="SimSun" w:hAnsiTheme="majorBidi" w:cstheme="majorBidi"/>
                <w:color w:val="000000"/>
                <w:sz w:val="20"/>
                <w:lang w:val="en-US" w:eastAsia="zh-CN"/>
              </w:rPr>
            </w:pPr>
            <w:r w:rsidRPr="00E8376A">
              <w:rPr>
                <w:rFonts w:asciiTheme="majorBidi" w:hAnsiTheme="majorBidi" w:cstheme="majorBidi"/>
                <w:color w:val="000000"/>
                <w:sz w:val="20"/>
              </w:rPr>
              <w:t xml:space="preserve">Interference due to intermodulation products in the </w:t>
            </w:r>
            <w:r w:rsidR="00651C92">
              <w:rPr>
                <w:rFonts w:asciiTheme="majorBidi" w:hAnsiTheme="majorBidi" w:cstheme="majorBidi"/>
                <w:color w:val="000000"/>
                <w:sz w:val="20"/>
              </w:rPr>
              <w:t>land mobile services between 25 </w:t>
            </w:r>
            <w:r w:rsidRPr="00E8376A">
              <w:rPr>
                <w:rFonts w:asciiTheme="majorBidi" w:hAnsiTheme="majorBidi" w:cstheme="majorBidi"/>
                <w:color w:val="000000"/>
                <w:sz w:val="20"/>
              </w:rPr>
              <w:t>and 6 000 MHz</w:t>
            </w:r>
          </w:p>
        </w:tc>
      </w:tr>
      <w:tr w:rsidR="00E8376A"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76A" w:rsidRPr="00E8376A" w:rsidRDefault="00E8376A" w:rsidP="00243102">
            <w:pPr>
              <w:pStyle w:val="Tabletext"/>
              <w:jc w:val="center"/>
              <w:rPr>
                <w:sz w:val="20"/>
                <w:lang w:eastAsia="ja-JP"/>
              </w:rPr>
            </w:pPr>
            <w:r w:rsidRPr="00E8376A">
              <w:rPr>
                <w:sz w:val="20"/>
                <w:lang w:eastAsia="ja-JP"/>
              </w:rPr>
              <w:t>106-1/5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76A" w:rsidRPr="00E8376A" w:rsidRDefault="00E8376A" w:rsidP="00243102">
            <w:pPr>
              <w:pStyle w:val="Tabletext"/>
              <w:rPr>
                <w:rFonts w:asciiTheme="majorBidi" w:eastAsia="SimSun" w:hAnsiTheme="majorBidi" w:cstheme="majorBidi"/>
                <w:color w:val="000000"/>
                <w:sz w:val="20"/>
                <w:lang w:val="en-US" w:eastAsia="zh-CN"/>
              </w:rPr>
            </w:pPr>
            <w:r w:rsidRPr="00E8376A">
              <w:rPr>
                <w:rFonts w:asciiTheme="majorBidi" w:hAnsiTheme="majorBidi" w:cstheme="majorBidi"/>
                <w:color w:val="000000"/>
                <w:sz w:val="20"/>
              </w:rPr>
              <w:t>Criteria for sharing between the broadcasting-satellite service (sound) and complementary terrestrial broadcasting and the mobile and amateur services within the range 1-3 GHz</w:t>
            </w:r>
          </w:p>
        </w:tc>
      </w:tr>
      <w:tr w:rsidR="00CE12C0"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jc w:val="center"/>
              <w:rPr>
                <w:sz w:val="20"/>
                <w:lang w:eastAsia="ja-JP"/>
              </w:rPr>
            </w:pPr>
            <w:r w:rsidRPr="00E8376A">
              <w:rPr>
                <w:sz w:val="20"/>
                <w:lang w:eastAsia="ja-JP"/>
              </w:rPr>
              <w:t>111-3/5*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rPr>
                <w:sz w:val="20"/>
                <w:lang w:eastAsia="ja-JP"/>
              </w:rPr>
            </w:pPr>
            <w:r w:rsidRPr="00E8376A">
              <w:rPr>
                <w:rFonts w:eastAsia="SimSun"/>
                <w:color w:val="000000"/>
                <w:sz w:val="20"/>
                <w:lang w:val="en-US" w:eastAsia="zh-CN"/>
              </w:rPr>
              <w:t xml:space="preserve">Sharing criteria between the </w:t>
            </w:r>
            <w:r w:rsidRPr="00E8376A">
              <w:rPr>
                <w:color w:val="000000"/>
                <w:sz w:val="20"/>
                <w:lang w:val="en-US" w:eastAsia="ja-JP"/>
              </w:rPr>
              <w:t>BSS</w:t>
            </w:r>
            <w:r w:rsidRPr="00E8376A">
              <w:rPr>
                <w:rFonts w:eastAsia="SimSun"/>
                <w:color w:val="000000"/>
                <w:sz w:val="20"/>
                <w:lang w:val="en-US" w:eastAsia="zh-CN"/>
              </w:rPr>
              <w:t xml:space="preserve"> (sound and television) and the fixed service</w:t>
            </w:r>
          </w:p>
        </w:tc>
      </w:tr>
      <w:tr w:rsidR="00CE12C0"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jc w:val="center"/>
              <w:rPr>
                <w:sz w:val="20"/>
                <w:lang w:eastAsia="ja-JP"/>
              </w:rPr>
            </w:pPr>
            <w:r w:rsidRPr="00E8376A">
              <w:rPr>
                <w:sz w:val="20"/>
                <w:lang w:eastAsia="ja-JP"/>
              </w:rPr>
              <w:t>113-2/5*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rPr>
                <w:sz w:val="20"/>
                <w:lang w:eastAsia="ja-JP"/>
              </w:rPr>
            </w:pPr>
            <w:r w:rsidRPr="00E8376A">
              <w:rPr>
                <w:sz w:val="20"/>
                <w:lang w:eastAsia="ja-JP"/>
              </w:rPr>
              <w:t>Frequency sharing and compatibility between systems in the fixed service and systems in the Earth exploration-satellite service and the space research service</w:t>
            </w:r>
          </w:p>
        </w:tc>
      </w:tr>
      <w:tr w:rsidR="00CE12C0"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jc w:val="center"/>
              <w:rPr>
                <w:sz w:val="20"/>
                <w:lang w:eastAsia="ja-JP"/>
              </w:rPr>
            </w:pPr>
            <w:r w:rsidRPr="00E8376A">
              <w:rPr>
                <w:sz w:val="20"/>
                <w:lang w:val="en-US" w:eastAsia="ja-JP"/>
              </w:rPr>
              <w:t>118-4/5*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rPr>
                <w:sz w:val="20"/>
                <w:lang w:eastAsia="ja-JP"/>
              </w:rPr>
            </w:pPr>
            <w:r w:rsidRPr="00E8376A">
              <w:rPr>
                <w:rFonts w:eastAsia="SimSun"/>
                <w:color w:val="000000"/>
                <w:sz w:val="20"/>
                <w:lang w:val="en-US" w:eastAsia="zh-CN"/>
              </w:rPr>
              <w:t>Sharing criteria between the mobile-satellite service and the fixed service</w:t>
            </w:r>
          </w:p>
        </w:tc>
      </w:tr>
      <w:tr w:rsidR="00CE12C0"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jc w:val="center"/>
              <w:rPr>
                <w:sz w:val="20"/>
                <w:lang w:eastAsia="ja-JP"/>
              </w:rPr>
            </w:pPr>
            <w:r w:rsidRPr="00E8376A">
              <w:rPr>
                <w:sz w:val="20"/>
                <w:lang w:eastAsia="ja-JP"/>
              </w:rPr>
              <w:t>133-1/5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rPr>
                <w:sz w:val="20"/>
                <w:lang w:eastAsia="ja-JP"/>
              </w:rPr>
            </w:pPr>
            <w:r w:rsidRPr="00E8376A">
              <w:rPr>
                <w:rFonts w:eastAsia="SimSun"/>
                <w:color w:val="000000"/>
                <w:sz w:val="20"/>
                <w:lang w:val="en-US" w:eastAsia="zh-CN"/>
              </w:rPr>
              <w:t>Sharing criteria between the</w:t>
            </w:r>
            <w:r w:rsidRPr="00E8376A">
              <w:rPr>
                <w:color w:val="000000"/>
                <w:sz w:val="20"/>
                <w:lang w:val="en-US" w:eastAsia="ja-JP"/>
              </w:rPr>
              <w:t xml:space="preserve"> fixed and land mobile services in the frequency bands above about 0.5 GHz</w:t>
            </w:r>
          </w:p>
        </w:tc>
      </w:tr>
      <w:tr w:rsidR="00CE12C0"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jc w:val="center"/>
              <w:rPr>
                <w:sz w:val="20"/>
              </w:rPr>
            </w:pPr>
            <w:r w:rsidRPr="00E8376A">
              <w:rPr>
                <w:sz w:val="20"/>
              </w:rPr>
              <w:t>145-2/5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rPr>
                <w:sz w:val="20"/>
              </w:rPr>
            </w:pPr>
            <w:r w:rsidRPr="00E8376A">
              <w:rPr>
                <w:sz w:val="20"/>
              </w:rPr>
              <w:t>Characteristics required for high-speed data transmission over HF radio circuit</w:t>
            </w:r>
          </w:p>
        </w:tc>
      </w:tr>
      <w:tr w:rsidR="00CE12C0"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jc w:val="center"/>
              <w:rPr>
                <w:sz w:val="20"/>
              </w:rPr>
            </w:pPr>
            <w:r w:rsidRPr="00E8376A">
              <w:rPr>
                <w:sz w:val="20"/>
              </w:rPr>
              <w:t>158-1/5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rPr>
                <w:sz w:val="20"/>
              </w:rPr>
            </w:pPr>
            <w:r w:rsidRPr="00E8376A">
              <w:rPr>
                <w:rFonts w:eastAsia="SimSun"/>
                <w:sz w:val="20"/>
              </w:rPr>
              <w:t>Packet data transmission protocols for systems operating below about 30 MHz</w:t>
            </w:r>
          </w:p>
        </w:tc>
      </w:tr>
      <w:tr w:rsidR="00E8376A"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76A" w:rsidRPr="00E8376A" w:rsidRDefault="00E8376A" w:rsidP="00243102">
            <w:pPr>
              <w:pStyle w:val="Tabletext"/>
              <w:jc w:val="center"/>
              <w:rPr>
                <w:sz w:val="20"/>
                <w:lang w:val="en-US" w:eastAsia="ja-JP"/>
              </w:rPr>
            </w:pPr>
            <w:r w:rsidRPr="00E8376A">
              <w:rPr>
                <w:sz w:val="20"/>
                <w:lang w:val="en-US" w:eastAsia="ja-JP"/>
              </w:rPr>
              <w:t>208-1</w:t>
            </w:r>
            <w:r>
              <w:rPr>
                <w:sz w:val="20"/>
                <w:lang w:val="en-US" w:eastAsia="ja-JP"/>
              </w:rPr>
              <w:t>/5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76A" w:rsidRPr="00E8376A" w:rsidRDefault="00E8376A" w:rsidP="00243102">
            <w:pPr>
              <w:pStyle w:val="Tabletext"/>
              <w:rPr>
                <w:rFonts w:asciiTheme="majorBidi" w:eastAsia="SimSun" w:hAnsiTheme="majorBidi" w:cstheme="majorBidi"/>
                <w:color w:val="000000"/>
                <w:sz w:val="20"/>
                <w:lang w:val="en-US" w:eastAsia="zh-CN"/>
              </w:rPr>
            </w:pPr>
            <w:r w:rsidRPr="00E8376A">
              <w:rPr>
                <w:rFonts w:asciiTheme="majorBidi" w:hAnsiTheme="majorBidi" w:cstheme="majorBidi"/>
                <w:color w:val="000000"/>
                <w:sz w:val="20"/>
              </w:rPr>
              <w:t>Evolution of land mobile systems towards IMT-2000 and systems beyond IMT-2000</w:t>
            </w:r>
          </w:p>
        </w:tc>
      </w:tr>
      <w:tr w:rsidR="00CE12C0"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jc w:val="center"/>
              <w:rPr>
                <w:sz w:val="20"/>
                <w:lang w:eastAsia="ja-JP"/>
              </w:rPr>
            </w:pPr>
            <w:r w:rsidRPr="00E8376A">
              <w:rPr>
                <w:sz w:val="20"/>
                <w:lang w:val="en-US" w:eastAsia="ja-JP"/>
              </w:rPr>
              <w:t>233/5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rPr>
                <w:sz w:val="20"/>
                <w:lang w:eastAsia="ja-JP"/>
              </w:rPr>
            </w:pPr>
            <w:r w:rsidRPr="00E8376A">
              <w:rPr>
                <w:rFonts w:eastAsia="SimSun"/>
                <w:color w:val="000000"/>
                <w:sz w:val="20"/>
                <w:lang w:val="en-US" w:eastAsia="zh-CN"/>
              </w:rPr>
              <w:t>Criteria for sharing between stations in the fixed service and stations in the aeronautical mobile service in bands between about 37 GHz and 50 GHz</w:t>
            </w:r>
          </w:p>
        </w:tc>
      </w:tr>
      <w:tr w:rsidR="00CE12C0" w:rsidRPr="00E8376A" w:rsidTr="00CE12C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jc w:val="center"/>
              <w:rPr>
                <w:sz w:val="20"/>
                <w:lang w:eastAsia="ja-JP"/>
              </w:rPr>
            </w:pPr>
            <w:r w:rsidRPr="00E8376A">
              <w:rPr>
                <w:sz w:val="20"/>
                <w:lang w:val="en-US" w:eastAsia="ja-JP"/>
              </w:rPr>
              <w:t>243/5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243102">
            <w:pPr>
              <w:pStyle w:val="Tabletext"/>
              <w:rPr>
                <w:sz w:val="20"/>
                <w:lang w:eastAsia="ja-JP"/>
              </w:rPr>
            </w:pPr>
            <w:r w:rsidRPr="00E8376A">
              <w:rPr>
                <w:rFonts w:eastAsia="SimSun"/>
                <w:color w:val="000000"/>
                <w:sz w:val="20"/>
                <w:lang w:val="en-US" w:eastAsia="zh-CN"/>
              </w:rPr>
              <w:t>System characteristics and sharing criteria for the fixed service operating in frequency bands below 1 GHz</w:t>
            </w:r>
          </w:p>
        </w:tc>
      </w:tr>
      <w:tr w:rsidR="00CE12C0" w:rsidRPr="00E8376A" w:rsidTr="00CE12C0">
        <w:trPr>
          <w:cantSplit/>
          <w:jc w:val="center"/>
        </w:trPr>
        <w:tc>
          <w:tcPr>
            <w:tcW w:w="91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2C0" w:rsidRPr="00E8376A" w:rsidRDefault="00CE12C0" w:rsidP="001F1045">
            <w:pPr>
              <w:pStyle w:val="Tabletext"/>
              <w:rPr>
                <w:rFonts w:eastAsia="SimSun"/>
                <w:color w:val="000000"/>
                <w:sz w:val="20"/>
                <w:lang w:val="en-US" w:eastAsia="zh-CN"/>
              </w:rPr>
            </w:pPr>
            <w:r w:rsidRPr="00E8376A">
              <w:rPr>
                <w:sz w:val="20"/>
                <w:vertAlign w:val="superscript"/>
                <w:lang w:val="en-US" w:eastAsia="ja-JP"/>
              </w:rPr>
              <w:t>*)</w:t>
            </w:r>
            <w:r w:rsidRPr="00E8376A">
              <w:rPr>
                <w:sz w:val="20"/>
                <w:lang w:val="en-US" w:eastAsia="ja-JP"/>
              </w:rPr>
              <w:tab/>
              <w:t xml:space="preserve">These </w:t>
            </w:r>
            <w:r w:rsidRPr="00E8376A">
              <w:rPr>
                <w:sz w:val="20"/>
              </w:rPr>
              <w:t>three</w:t>
            </w:r>
            <w:r w:rsidRPr="00E8376A">
              <w:rPr>
                <w:sz w:val="20"/>
                <w:lang w:val="en-US" w:eastAsia="ja-JP"/>
              </w:rPr>
              <w:t xml:space="preserve"> ITU-R Questions are proposed to be replaced by </w:t>
            </w:r>
            <w:r w:rsidR="001F1045">
              <w:rPr>
                <w:sz w:val="20"/>
                <w:lang w:val="en-US" w:eastAsia="ja-JP"/>
              </w:rPr>
              <w:t xml:space="preserve">a </w:t>
            </w:r>
            <w:r w:rsidRPr="00E8376A">
              <w:rPr>
                <w:sz w:val="20"/>
                <w:lang w:val="en-US" w:eastAsia="ja-JP"/>
              </w:rPr>
              <w:t xml:space="preserve">new Question </w:t>
            </w:r>
            <w:r w:rsidR="001F1045" w:rsidRPr="00E8376A">
              <w:rPr>
                <w:sz w:val="20"/>
                <w:lang w:val="en-US" w:eastAsia="ja-JP"/>
              </w:rPr>
              <w:t xml:space="preserve">ITU-R </w:t>
            </w:r>
            <w:r w:rsidRPr="00E8376A">
              <w:rPr>
                <w:sz w:val="20"/>
                <w:lang w:val="en-US" w:eastAsia="ja-JP"/>
              </w:rPr>
              <w:t>[FS-sharing]/5</w:t>
            </w:r>
            <w:r w:rsidR="00650D46">
              <w:rPr>
                <w:sz w:val="20"/>
                <w:lang w:val="en-US" w:eastAsia="ja-JP"/>
              </w:rPr>
              <w:t>.</w:t>
            </w:r>
          </w:p>
        </w:tc>
      </w:tr>
    </w:tbl>
    <w:p w:rsidR="00CE12C0" w:rsidRDefault="00CE12C0"/>
    <w:p w:rsidR="00933AB4" w:rsidRPr="00CE12C0" w:rsidRDefault="00933AB4" w:rsidP="00933AB4"/>
    <w:p w:rsidR="00933AB4" w:rsidRDefault="00933AB4" w:rsidP="00933AB4">
      <w:pPr>
        <w:rPr>
          <w:lang w:val="en-US"/>
        </w:rPr>
      </w:pPr>
    </w:p>
    <w:p w:rsidR="00933AB4" w:rsidRDefault="00933AB4" w:rsidP="00933AB4">
      <w:pPr>
        <w:jc w:val="center"/>
        <w:rPr>
          <w:lang w:val="en-US"/>
        </w:rPr>
      </w:pPr>
      <w:r>
        <w:rPr>
          <w:lang w:val="en-US"/>
        </w:rPr>
        <w:t>_______________</w:t>
      </w:r>
    </w:p>
    <w:p w:rsidR="00933AB4" w:rsidRPr="00BC413E" w:rsidRDefault="00933AB4" w:rsidP="00933AB4">
      <w:pPr>
        <w:rPr>
          <w:lang w:val="en-US"/>
        </w:rPr>
      </w:pPr>
    </w:p>
    <w:sectPr w:rsidR="00933AB4" w:rsidRPr="00BC413E" w:rsidSect="00F26422">
      <w:headerReference w:type="default" r:id="rId12"/>
      <w:footerReference w:type="default" r:id="rId13"/>
      <w:footerReference w:type="first" r:id="rId14"/>
      <w:footnotePr>
        <w:numRestart w:val="eachSect"/>
      </w:footnotePr>
      <w:pgSz w:w="11907" w:h="16834"/>
      <w:pgMar w:top="1418" w:right="1134" w:bottom="1418" w:left="1134" w:header="720" w:footer="720" w:gutter="0"/>
      <w:paperSrc w:first="15" w:other="15"/>
      <w:pgNumType w:fmt="numberInDash"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13" w:rsidRDefault="001A7813">
      <w:r>
        <w:separator/>
      </w:r>
    </w:p>
  </w:endnote>
  <w:endnote w:type="continuationSeparator" w:id="0">
    <w:p w:rsidR="001A7813" w:rsidRDefault="001A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13" w:rsidRPr="00437035" w:rsidRDefault="00D76B50" w:rsidP="00437035">
    <w:pPr>
      <w:pStyle w:val="Footer"/>
    </w:pPr>
    <w:r>
      <w:fldChar w:fldCharType="begin"/>
    </w:r>
    <w:r>
      <w:instrText xml:space="preserve"> FILENAME  \p  \* MERGEFORMAT </w:instrText>
    </w:r>
    <w:r>
      <w:fldChar w:fldCharType="separate"/>
    </w:r>
    <w:r>
      <w:t>Y:\APP\BR\CIRCS_DMS\CAR\300\332\332e.docx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1A7813" w:rsidTr="008642E3">
      <w:trPr>
        <w:cantSplit/>
      </w:trPr>
      <w:tc>
        <w:tcPr>
          <w:tcW w:w="1062" w:type="pct"/>
          <w:tcBorders>
            <w:top w:val="single" w:sz="6" w:space="0" w:color="auto"/>
          </w:tcBorders>
          <w:tcMar>
            <w:top w:w="57" w:type="dxa"/>
          </w:tcMar>
        </w:tcPr>
        <w:p w:rsidR="001A7813" w:rsidRDefault="001A7813" w:rsidP="008642E3">
          <w:pPr>
            <w:pStyle w:val="itu"/>
          </w:pPr>
          <w:r>
            <w:t>Place des Nations</w:t>
          </w:r>
        </w:p>
      </w:tc>
      <w:tc>
        <w:tcPr>
          <w:tcW w:w="1583" w:type="pct"/>
          <w:tcBorders>
            <w:top w:val="single" w:sz="6" w:space="0" w:color="auto"/>
          </w:tcBorders>
          <w:tcMar>
            <w:top w:w="57" w:type="dxa"/>
          </w:tcMar>
        </w:tcPr>
        <w:p w:rsidR="001A7813" w:rsidRDefault="001A7813" w:rsidP="008642E3">
          <w:pPr>
            <w:pStyle w:val="itu"/>
          </w:pPr>
          <w:r>
            <w:t>Telephone</w:t>
          </w:r>
          <w:r>
            <w:tab/>
            <w:t>+41 22 730 51 11</w:t>
          </w:r>
        </w:p>
      </w:tc>
      <w:tc>
        <w:tcPr>
          <w:tcW w:w="1224" w:type="pct"/>
          <w:tcBorders>
            <w:top w:val="single" w:sz="6" w:space="0" w:color="auto"/>
          </w:tcBorders>
          <w:tcMar>
            <w:top w:w="57" w:type="dxa"/>
          </w:tcMar>
        </w:tcPr>
        <w:p w:rsidR="001A7813" w:rsidRDefault="001A7813" w:rsidP="008642E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A7813" w:rsidRDefault="001A7813" w:rsidP="008642E3">
          <w:pPr>
            <w:pStyle w:val="itu"/>
          </w:pPr>
          <w:r>
            <w:t>E-mail:</w:t>
          </w:r>
          <w:r>
            <w:tab/>
            <w:t>itumail@itu.int</w:t>
          </w:r>
        </w:p>
      </w:tc>
    </w:tr>
    <w:tr w:rsidR="001A7813" w:rsidTr="008642E3">
      <w:trPr>
        <w:cantSplit/>
      </w:trPr>
      <w:tc>
        <w:tcPr>
          <w:tcW w:w="1062" w:type="pct"/>
        </w:tcPr>
        <w:p w:rsidR="001A7813" w:rsidRDefault="001A7813" w:rsidP="008642E3">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A7813" w:rsidRDefault="001A7813" w:rsidP="008642E3">
          <w:pPr>
            <w:pStyle w:val="itu"/>
          </w:pPr>
          <w:r>
            <w:t>Telefax</w:t>
          </w:r>
          <w:r>
            <w:tab/>
            <w:t>Gr3:</w:t>
          </w:r>
          <w:r>
            <w:tab/>
            <w:t>+41 22 733 72 56</w:t>
          </w:r>
        </w:p>
      </w:tc>
      <w:tc>
        <w:tcPr>
          <w:tcW w:w="1224" w:type="pct"/>
        </w:tcPr>
        <w:p w:rsidR="001A7813" w:rsidRDefault="001A7813" w:rsidP="008642E3">
          <w:pPr>
            <w:pStyle w:val="itu"/>
          </w:pPr>
          <w:r>
            <w:t>Telegram ITU GENEVE</w:t>
          </w:r>
        </w:p>
      </w:tc>
      <w:tc>
        <w:tcPr>
          <w:tcW w:w="1131" w:type="pct"/>
        </w:tcPr>
        <w:p w:rsidR="001A7813" w:rsidRDefault="001A7813" w:rsidP="008642E3">
          <w:pPr>
            <w:pStyle w:val="itu"/>
          </w:pPr>
          <w:r>
            <w:tab/>
          </w:r>
          <w:hyperlink r:id="rId1" w:history="1">
            <w:r>
              <w:t>http://www.itu.int/</w:t>
            </w:r>
          </w:hyperlink>
        </w:p>
      </w:tc>
    </w:tr>
    <w:tr w:rsidR="001A7813" w:rsidTr="008642E3">
      <w:trPr>
        <w:cantSplit/>
      </w:trPr>
      <w:tc>
        <w:tcPr>
          <w:tcW w:w="1062" w:type="pct"/>
        </w:tcPr>
        <w:p w:rsidR="001A7813" w:rsidRDefault="001A7813" w:rsidP="008642E3">
          <w:pPr>
            <w:pStyle w:val="itu"/>
          </w:pPr>
          <w:smartTag w:uri="urn:schemas-microsoft-com:office:smarttags" w:element="country-region">
            <w:smartTag w:uri="urn:schemas-microsoft-com:office:smarttags" w:element="place">
              <w:r>
                <w:t>Switzerland</w:t>
              </w:r>
            </w:smartTag>
          </w:smartTag>
        </w:p>
      </w:tc>
      <w:tc>
        <w:tcPr>
          <w:tcW w:w="1583" w:type="pct"/>
        </w:tcPr>
        <w:p w:rsidR="001A7813" w:rsidRDefault="001A7813" w:rsidP="008642E3">
          <w:pPr>
            <w:pStyle w:val="itu"/>
          </w:pPr>
          <w:r>
            <w:tab/>
            <w:t>Gr4:</w:t>
          </w:r>
          <w:r>
            <w:tab/>
            <w:t>+41 22 730 65 00</w:t>
          </w:r>
        </w:p>
      </w:tc>
      <w:tc>
        <w:tcPr>
          <w:tcW w:w="1224" w:type="pct"/>
        </w:tcPr>
        <w:p w:rsidR="001A7813" w:rsidRDefault="001A7813" w:rsidP="008642E3">
          <w:pPr>
            <w:pStyle w:val="itu"/>
          </w:pPr>
        </w:p>
      </w:tc>
      <w:tc>
        <w:tcPr>
          <w:tcW w:w="1131" w:type="pct"/>
        </w:tcPr>
        <w:p w:rsidR="001A7813" w:rsidRDefault="001A7813" w:rsidP="008642E3">
          <w:pPr>
            <w:pStyle w:val="itu"/>
          </w:pPr>
        </w:p>
      </w:tc>
    </w:tr>
  </w:tbl>
  <w:p w:rsidR="001A7813" w:rsidRDefault="001A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13" w:rsidRDefault="001A7813">
      <w:r>
        <w:t>____________________</w:t>
      </w:r>
    </w:p>
  </w:footnote>
  <w:footnote w:type="continuationSeparator" w:id="0">
    <w:p w:rsidR="001A7813" w:rsidRDefault="001A7813">
      <w:r>
        <w:continuationSeparator/>
      </w:r>
    </w:p>
  </w:footnote>
  <w:footnote w:id="1">
    <w:p w:rsidR="001A7813" w:rsidRDefault="001A7813" w:rsidP="00F672EA">
      <w:pPr>
        <w:pStyle w:val="FootnoteText"/>
        <w:spacing w:before="0"/>
        <w:ind w:right="-142"/>
      </w:pPr>
      <w:r>
        <w:rPr>
          <w:rStyle w:val="FootnoteReference"/>
        </w:rPr>
        <w:t>*</w:t>
      </w:r>
      <w:r>
        <w:tab/>
      </w:r>
      <w:r w:rsidRPr="00C95143">
        <w:rPr>
          <w:szCs w:val="24"/>
        </w:rPr>
        <w:t xml:space="preserve">This Question should be brought to the attention of </w:t>
      </w:r>
      <w:proofErr w:type="spellStart"/>
      <w:r w:rsidRPr="00C95143">
        <w:rPr>
          <w:szCs w:val="24"/>
        </w:rPr>
        <w:t>Radiocommunication</w:t>
      </w:r>
      <w:proofErr w:type="spellEnd"/>
      <w:r w:rsidRPr="00C95143">
        <w:rPr>
          <w:szCs w:val="24"/>
        </w:rPr>
        <w:t xml:space="preserve"> Study Group</w:t>
      </w:r>
      <w:r w:rsidRPr="00C95143">
        <w:rPr>
          <w:szCs w:val="24"/>
          <w:lang w:eastAsia="ja-JP"/>
        </w:rPr>
        <w:t>s</w:t>
      </w:r>
      <w:r>
        <w:rPr>
          <w:szCs w:val="24"/>
          <w:lang w:eastAsia="ja-JP"/>
        </w:rPr>
        <w:t xml:space="preserve"> 1,</w:t>
      </w:r>
      <w:r w:rsidRPr="00C95143">
        <w:rPr>
          <w:szCs w:val="24"/>
          <w:lang w:eastAsia="ja-JP"/>
        </w:rPr>
        <w:t xml:space="preserve"> 4, 6 and</w:t>
      </w:r>
      <w:r>
        <w:rPr>
          <w:szCs w:val="24"/>
        </w:rPr>
        <w:t> </w:t>
      </w:r>
      <w:r w:rsidRPr="00C95143">
        <w:rPr>
          <w:szCs w:val="24"/>
        </w:rPr>
        <w:t>7.</w:t>
      </w:r>
    </w:p>
  </w:footnote>
  <w:footnote w:id="2">
    <w:p w:rsidR="001A7813" w:rsidRDefault="001A7813" w:rsidP="00BD2041">
      <w:pPr>
        <w:pStyle w:val="FootnoteText"/>
      </w:pPr>
      <w:del w:id="8" w:author="Author">
        <w:r w:rsidDel="007B360A">
          <w:rPr>
            <w:rStyle w:val="FootnoteReference"/>
          </w:rPr>
          <w:delText>*</w:delText>
        </w:r>
        <w:r w:rsidDel="007B360A">
          <w:rPr>
            <w:lang w:val="en-US"/>
          </w:rPr>
          <w:tab/>
        </w:r>
        <w:r w:rsidDel="00AA0E95">
          <w:rPr>
            <w:lang w:val="en-US"/>
          </w:rPr>
          <w:delText>Former Question ITU-R 1-4/8</w:delText>
        </w:r>
      </w:del>
      <w:r>
        <w:rPr>
          <w:lang w:val="en-US"/>
        </w:rPr>
        <w:t>.</w:t>
      </w:r>
    </w:p>
  </w:footnote>
  <w:footnote w:id="3">
    <w:p w:rsidR="001A7813" w:rsidRDefault="001A7813" w:rsidP="00CA0AB9">
      <w:pPr>
        <w:pStyle w:val="FootnoteText"/>
        <w:tabs>
          <w:tab w:val="clear" w:pos="255"/>
          <w:tab w:val="left" w:pos="284"/>
        </w:tabs>
        <w:ind w:left="284" w:hanging="284"/>
      </w:pPr>
      <w:ins w:id="10" w:author="Author">
        <w:r>
          <w:rPr>
            <w:rStyle w:val="FootnoteReference"/>
          </w:rPr>
          <w:t>*</w:t>
        </w:r>
        <w:r>
          <w:tab/>
        </w:r>
        <w:r w:rsidRPr="009F7039">
          <w:t xml:space="preserve">This Question should be brought to the attention of </w:t>
        </w:r>
        <w:proofErr w:type="spellStart"/>
        <w:r w:rsidRPr="009F7039">
          <w:t>Radiocommunication</w:t>
        </w:r>
        <w:proofErr w:type="spellEnd"/>
        <w:r w:rsidRPr="009F7039">
          <w:t xml:space="preserve"> Study Groups 1, 4, 6 and 7.</w:t>
        </w:r>
      </w:ins>
    </w:p>
  </w:footnote>
  <w:footnote w:id="4">
    <w:p w:rsidR="001A7813" w:rsidRDefault="001A7813" w:rsidP="00CA0AB9">
      <w:pPr>
        <w:pStyle w:val="FootnoteText"/>
        <w:tabs>
          <w:tab w:val="clear" w:pos="255"/>
          <w:tab w:val="left" w:pos="284"/>
        </w:tabs>
        <w:ind w:left="284" w:hanging="284"/>
      </w:pPr>
      <w:r>
        <w:rPr>
          <w:rStyle w:val="FootnoteReference"/>
        </w:rPr>
        <w:t>*</w:t>
      </w:r>
      <w:r>
        <w:rPr>
          <w:position w:val="6"/>
        </w:rPr>
        <w:tab/>
      </w:r>
      <w:r>
        <w:t xml:space="preserve">This Question should be brought to the attention of the International </w:t>
      </w:r>
      <w:proofErr w:type="spellStart"/>
      <w:r>
        <w:t>Electrotechnical</w:t>
      </w:r>
      <w:proofErr w:type="spellEnd"/>
      <w:r>
        <w:t xml:space="preserve"> Commission (IEC) and the Telecommunication Standardization Sector.</w:t>
      </w:r>
    </w:p>
  </w:footnote>
  <w:footnote w:id="5">
    <w:p w:rsidR="001A7813" w:rsidRDefault="001A7813" w:rsidP="005B2665">
      <w:pPr>
        <w:pStyle w:val="FootnoteText"/>
      </w:pPr>
      <w:del w:id="23" w:author="Author">
        <w:r w:rsidDel="0088301F">
          <w:rPr>
            <w:rStyle w:val="FootnoteReference"/>
          </w:rPr>
          <w:delText>**</w:delText>
        </w:r>
        <w:r w:rsidDel="0088301F">
          <w:tab/>
          <w:delText>Former Question ITU-R 7-6/8.</w:delText>
        </w:r>
      </w:del>
    </w:p>
  </w:footnote>
  <w:footnote w:id="6">
    <w:p w:rsidR="001A7813" w:rsidRDefault="001A7813" w:rsidP="005B2665">
      <w:pPr>
        <w:pStyle w:val="FootnoteText"/>
      </w:pPr>
      <w:del w:id="43" w:author="Author">
        <w:r w:rsidDel="0088301F">
          <w:rPr>
            <w:rStyle w:val="FootnoteReference"/>
          </w:rPr>
          <w:delText>*</w:delText>
        </w:r>
        <w:r w:rsidDel="0088301F">
          <w:rPr>
            <w:lang w:val="en-US"/>
          </w:rPr>
          <w:tab/>
        </w:r>
        <w:r w:rsidRPr="002A5248">
          <w:rPr>
            <w:sz w:val="22"/>
            <w:lang w:val="en-US"/>
            <w:rPrChange w:id="44" w:author="Author">
              <w:rPr>
                <w:lang w:val="fr-FR"/>
              </w:rPr>
            </w:rPrChange>
          </w:rPr>
          <w:delText>Former Question ITU-R 37-5/8.</w:delText>
        </w:r>
      </w:del>
    </w:p>
  </w:footnote>
  <w:footnote w:id="7">
    <w:p w:rsidR="001A7813" w:rsidRPr="00642FB2" w:rsidDel="00E77E21" w:rsidRDefault="001A7813" w:rsidP="00E037AA">
      <w:pPr>
        <w:pStyle w:val="FootnoteText"/>
        <w:rPr>
          <w:del w:id="99" w:author="Author"/>
          <w:lang w:val="en-US"/>
        </w:rPr>
      </w:pPr>
      <w:del w:id="100" w:author="Author">
        <w:r w:rsidRPr="00642FB2" w:rsidDel="00E77E21">
          <w:rPr>
            <w:rStyle w:val="FootnoteReference"/>
            <w:sz w:val="22"/>
            <w:szCs w:val="22"/>
            <w:lang w:val="en-US"/>
          </w:rPr>
          <w:delText>*</w:delText>
        </w:r>
        <w:r w:rsidRPr="00642FB2" w:rsidDel="00E77E21">
          <w:rPr>
            <w:sz w:val="22"/>
            <w:szCs w:val="22"/>
            <w:lang w:val="en-US"/>
          </w:rPr>
          <w:tab/>
        </w:r>
        <w:r w:rsidRPr="00642FB2" w:rsidDel="00E77E21">
          <w:rPr>
            <w:szCs w:val="24"/>
            <w:lang w:val="en-US"/>
          </w:rPr>
          <w:delText>Former Question ITU-R 110-1/9.</w:delText>
        </w:r>
      </w:del>
    </w:p>
  </w:footnote>
  <w:footnote w:id="8">
    <w:p w:rsidR="001A7813" w:rsidRDefault="001A7813" w:rsidP="00E037AA">
      <w:pPr>
        <w:pStyle w:val="FootnoteText"/>
      </w:pPr>
      <w:del w:id="120" w:author="Author">
        <w:r w:rsidDel="0088301F">
          <w:rPr>
            <w:rStyle w:val="FootnoteReference"/>
          </w:rPr>
          <w:delText>*</w:delText>
        </w:r>
        <w:r w:rsidDel="0088301F">
          <w:rPr>
            <w:lang w:val="en-US"/>
          </w:rPr>
          <w:tab/>
        </w:r>
        <w:r w:rsidRPr="002A5248">
          <w:rPr>
            <w:sz w:val="22"/>
            <w:szCs w:val="22"/>
            <w:lang w:val="en-US"/>
            <w:rPrChange w:id="121" w:author="Author">
              <w:rPr>
                <w:szCs w:val="22"/>
                <w:lang w:val="fr-FR"/>
              </w:rPr>
            </w:rPrChange>
          </w:rPr>
          <w:delText>Former Question ITU-R 205-4/8.</w:delText>
        </w:r>
      </w:del>
    </w:p>
  </w:footnote>
  <w:footnote w:id="9">
    <w:p w:rsidR="001A7813" w:rsidRDefault="001A7813">
      <w:pPr>
        <w:pStyle w:val="FootnoteText"/>
        <w:tabs>
          <w:tab w:val="clear" w:pos="255"/>
          <w:tab w:val="left" w:pos="284"/>
        </w:tabs>
        <w:ind w:left="284" w:hanging="284"/>
      </w:pPr>
      <w:r>
        <w:rPr>
          <w:rStyle w:val="FootnoteReference"/>
          <w:szCs w:val="22"/>
        </w:rPr>
        <w:t>*</w:t>
      </w:r>
      <w:r>
        <w:rPr>
          <w:szCs w:val="22"/>
        </w:rPr>
        <w:tab/>
        <w:t xml:space="preserve">This Question should be brought to the attention of </w:t>
      </w:r>
      <w:proofErr w:type="spellStart"/>
      <w:r>
        <w:rPr>
          <w:szCs w:val="22"/>
        </w:rPr>
        <w:t>Radiocommunication</w:t>
      </w:r>
      <w:proofErr w:type="spellEnd"/>
      <w:r>
        <w:rPr>
          <w:szCs w:val="22"/>
        </w:rPr>
        <w:t xml:space="preserve"> Study Group</w:t>
      </w:r>
      <w:del w:id="133" w:author="Author">
        <w:r w:rsidDel="00CA0F47">
          <w:rPr>
            <w:szCs w:val="22"/>
          </w:rPr>
          <w:delText>s</w:delText>
        </w:r>
      </w:del>
      <w:r>
        <w:rPr>
          <w:szCs w:val="22"/>
        </w:rPr>
        <w:t xml:space="preserve"> 4</w:t>
      </w:r>
      <w:ins w:id="134" w:author="Author">
        <w:r>
          <w:rPr>
            <w:szCs w:val="22"/>
          </w:rPr>
          <w:t xml:space="preserve"> (</w:t>
        </w:r>
        <w:r w:rsidRPr="009F7039">
          <w:fldChar w:fldCharType="begin"/>
        </w:r>
        <w:r w:rsidRPr="009F7039">
          <w:instrText>HYPERLINK "http://www.itu.int/publ/R-QUE-SG04.286/en"</w:instrText>
        </w:r>
        <w:r w:rsidRPr="009F7039">
          <w:fldChar w:fldCharType="separate"/>
        </w:r>
        <w:r w:rsidRPr="009F7039">
          <w:t>Question ITU-R 286/4</w:t>
        </w:r>
        <w:r w:rsidRPr="009F7039">
          <w:fldChar w:fldCharType="end"/>
        </w:r>
        <w:r>
          <w:t>)</w:t>
        </w:r>
      </w:ins>
      <w:r w:rsidR="00CA0F47">
        <w:t xml:space="preserve"> </w:t>
      </w:r>
      <w:del w:id="135" w:author="Author">
        <w:r w:rsidRPr="002A5248">
          <w:rPr>
            <w:sz w:val="22"/>
            <w:szCs w:val="22"/>
            <w:rPrChange w:id="136" w:author="Author">
              <w:rPr>
                <w:szCs w:val="22"/>
              </w:rPr>
            </w:rPrChange>
          </w:rPr>
          <w:delText>and 9</w:delText>
        </w:r>
      </w:del>
      <w:r>
        <w:rPr>
          <w:szCs w:val="22"/>
        </w:rPr>
        <w:t>. The results of these studies should be brought to the attention of ITU</w:t>
      </w:r>
      <w:r>
        <w:rPr>
          <w:szCs w:val="22"/>
        </w:rPr>
        <w:noBreakHyphen/>
        <w:t>T Study Groups 2, 13 and 17 and ITU</w:t>
      </w:r>
      <w:r>
        <w:rPr>
          <w:szCs w:val="22"/>
        </w:rPr>
        <w:noBreakHyphen/>
        <w:t>D Study Group 2.</w:t>
      </w:r>
    </w:p>
  </w:footnote>
  <w:footnote w:id="10">
    <w:p w:rsidR="001A7813" w:rsidRDefault="001A7813" w:rsidP="00E037AA">
      <w:pPr>
        <w:pStyle w:val="FootnoteText"/>
      </w:pPr>
      <w:del w:id="138" w:author="Author">
        <w:r w:rsidDel="00AA0E95">
          <w:rPr>
            <w:rStyle w:val="FootnoteReference"/>
          </w:rPr>
          <w:delText>**</w:delText>
        </w:r>
        <w:r w:rsidDel="00AA0E95">
          <w:rPr>
            <w:lang w:val="en-US"/>
          </w:rPr>
          <w:tab/>
        </w:r>
        <w:r w:rsidRPr="002A5248">
          <w:rPr>
            <w:sz w:val="22"/>
            <w:szCs w:val="22"/>
            <w:lang w:val="en-US"/>
            <w:rPrChange w:id="139" w:author="Author">
              <w:rPr>
                <w:szCs w:val="22"/>
                <w:lang w:val="fr-FR"/>
              </w:rPr>
            </w:rPrChange>
          </w:rPr>
          <w:delText>Former Question ITU-R 209-3/8</w:delText>
        </w:r>
      </w:del>
      <w:r w:rsidRPr="002A5248">
        <w:rPr>
          <w:sz w:val="22"/>
          <w:szCs w:val="22"/>
          <w:lang w:val="en-US"/>
          <w:rPrChange w:id="140" w:author="Author">
            <w:rPr>
              <w:szCs w:val="22"/>
              <w:lang w:val="fr-FR"/>
            </w:rPr>
          </w:rPrChange>
        </w:rPr>
        <w:t>.</w:t>
      </w:r>
    </w:p>
  </w:footnote>
  <w:footnote w:id="11">
    <w:p w:rsidR="001A7813" w:rsidRDefault="001A7813">
      <w:pPr>
        <w:pStyle w:val="FootnoteText"/>
        <w:tabs>
          <w:tab w:val="clear" w:pos="255"/>
          <w:tab w:val="left" w:pos="284"/>
        </w:tabs>
        <w:ind w:left="284" w:hanging="284"/>
      </w:pPr>
      <w:r>
        <w:rPr>
          <w:rStyle w:val="FootnoteReference"/>
        </w:rPr>
        <w:t>*</w:t>
      </w:r>
      <w:r>
        <w:tab/>
        <w:t xml:space="preserve">This Question should be brought to the attention of </w:t>
      </w:r>
      <w:proofErr w:type="spellStart"/>
      <w:r>
        <w:t>Radiocommunication</w:t>
      </w:r>
      <w:proofErr w:type="spellEnd"/>
      <w:r>
        <w:t xml:space="preserve"> Study Groups 1, 4</w:t>
      </w:r>
      <w:del w:id="210" w:author="Author">
        <w:r w:rsidRPr="001A7813" w:rsidDel="00650D46">
          <w:rPr>
            <w:szCs w:val="24"/>
          </w:rPr>
          <w:delText>,</w:delText>
        </w:r>
      </w:del>
      <w:r w:rsidRPr="001A7813">
        <w:rPr>
          <w:szCs w:val="24"/>
        </w:rPr>
        <w:t xml:space="preserve"> </w:t>
      </w:r>
      <w:ins w:id="211" w:author="Author">
        <w:r w:rsidRPr="001A7813">
          <w:rPr>
            <w:szCs w:val="24"/>
            <w:rPrChange w:id="212" w:author="Author">
              <w:rPr/>
            </w:rPrChange>
          </w:rPr>
          <w:t>and</w:t>
        </w:r>
      </w:ins>
      <w:r w:rsidR="00650D46">
        <w:rPr>
          <w:sz w:val="22"/>
        </w:rPr>
        <w:t> </w:t>
      </w:r>
      <w:r w:rsidRPr="00A01887">
        <w:t>7</w:t>
      </w:r>
      <w:ins w:id="213" w:author="Author">
        <w:r w:rsidR="00650D46">
          <w:t>,</w:t>
        </w:r>
      </w:ins>
      <w:del w:id="214" w:author="Author">
        <w:r w:rsidRPr="002A5248">
          <w:rPr>
            <w:sz w:val="22"/>
            <w:rPrChange w:id="215" w:author="Author">
              <w:rPr/>
            </w:rPrChange>
          </w:rPr>
          <w:delText>, 9</w:delText>
        </w:r>
      </w:del>
      <w:r>
        <w:t xml:space="preserve">and </w:t>
      </w:r>
      <w:del w:id="216" w:author="Author">
        <w:r w:rsidDel="00457C6A">
          <w:delText xml:space="preserve">of </w:delText>
        </w:r>
      </w:del>
      <w:ins w:id="217" w:author="Author">
        <w:r>
          <w:t xml:space="preserve">to </w:t>
        </w:r>
      </w:ins>
      <w:r>
        <w:t>the Telecommunication Standardization Sector.</w:t>
      </w:r>
    </w:p>
  </w:footnote>
  <w:footnote w:id="12">
    <w:p w:rsidR="001A7813" w:rsidRDefault="001A7813" w:rsidP="00E037AA">
      <w:pPr>
        <w:pStyle w:val="FootnoteText"/>
      </w:pPr>
      <w:del w:id="219" w:author="Author">
        <w:r w:rsidDel="00AA0E95">
          <w:rPr>
            <w:rStyle w:val="FootnoteReference"/>
          </w:rPr>
          <w:delText>**</w:delText>
        </w:r>
        <w:r w:rsidDel="00AA0E95">
          <w:rPr>
            <w:lang w:val="en-US"/>
          </w:rPr>
          <w:tab/>
        </w:r>
        <w:r w:rsidRPr="002A5248">
          <w:rPr>
            <w:sz w:val="22"/>
            <w:szCs w:val="22"/>
            <w:lang w:val="en-US"/>
            <w:rPrChange w:id="220" w:author="Author">
              <w:rPr>
                <w:szCs w:val="22"/>
                <w:lang w:val="fr-FR"/>
              </w:rPr>
            </w:rPrChange>
          </w:rPr>
          <w:delText>Former Question ITU-R 212-3/8.</w:delText>
        </w:r>
      </w:del>
    </w:p>
  </w:footnote>
  <w:footnote w:id="13">
    <w:p w:rsidR="001A7813" w:rsidRDefault="001A7813" w:rsidP="00E037AA">
      <w:pPr>
        <w:pStyle w:val="FootnoteText"/>
      </w:pPr>
      <w:del w:id="238" w:author="Author">
        <w:r w:rsidDel="00AA0E95">
          <w:rPr>
            <w:rStyle w:val="FootnoteReference"/>
            <w:szCs w:val="22"/>
          </w:rPr>
          <w:delText>*</w:delText>
        </w:r>
        <w:r w:rsidDel="00AA0E95">
          <w:rPr>
            <w:szCs w:val="22"/>
          </w:rPr>
          <w:tab/>
        </w:r>
        <w:r w:rsidDel="00AA0E95">
          <w:rPr>
            <w:szCs w:val="22"/>
            <w:lang w:val="en-US"/>
          </w:rPr>
          <w:delText>Former Question ITU-R 215-2/8.</w:delText>
        </w:r>
      </w:del>
    </w:p>
  </w:footnote>
  <w:footnote w:id="14">
    <w:p w:rsidR="001A7813" w:rsidRDefault="001A7813" w:rsidP="00E037AA">
      <w:pPr>
        <w:pStyle w:val="FootnoteText"/>
      </w:pPr>
      <w:ins w:id="240" w:author="Author">
        <w:r>
          <w:rPr>
            <w:rStyle w:val="FootnoteReference"/>
            <w:szCs w:val="22"/>
          </w:rPr>
          <w:t>*</w:t>
        </w:r>
      </w:ins>
      <w:del w:id="241" w:author="Author">
        <w:r w:rsidDel="007B360A">
          <w:rPr>
            <w:rStyle w:val="FootnoteReference"/>
            <w:szCs w:val="22"/>
          </w:rPr>
          <w:delText>**</w:delText>
        </w:r>
      </w:del>
      <w:r>
        <w:rPr>
          <w:szCs w:val="22"/>
        </w:rPr>
        <w:t xml:space="preserve"> Fixed wireless access is defined in Recommendation ITU-R F.1399.</w:t>
      </w:r>
    </w:p>
  </w:footnote>
  <w:footnote w:id="15">
    <w:p w:rsidR="001A7813" w:rsidRDefault="001A7813" w:rsidP="00817807">
      <w:pPr>
        <w:pStyle w:val="FootnoteText"/>
        <w:tabs>
          <w:tab w:val="clear" w:pos="255"/>
          <w:tab w:val="left" w:pos="142"/>
        </w:tabs>
        <w:spacing w:before="0"/>
        <w:ind w:left="0" w:firstLine="0"/>
      </w:pPr>
      <w:r>
        <w:rPr>
          <w:rStyle w:val="FootnoteReference"/>
        </w:rPr>
        <w:t>*</w:t>
      </w:r>
      <w:r>
        <w:tab/>
      </w:r>
      <w:del w:id="252" w:author="Author">
        <w:r w:rsidDel="003B5E46">
          <w:delText>This Question should be brought to the attention of Radiocommunication Study Groups 1</w:delText>
        </w:r>
        <w:r w:rsidRPr="00013DD2" w:rsidDel="003B5E46">
          <w:rPr>
            <w:sz w:val="22"/>
            <w:rPrChange w:id="253" w:author="Author">
              <w:rPr/>
            </w:rPrChange>
          </w:rPr>
          <w:delText>,</w:delText>
        </w:r>
        <w:r w:rsidRPr="00A01887" w:rsidDel="003B5E46">
          <w:delText xml:space="preserve"> 6</w:delText>
        </w:r>
        <w:r w:rsidRPr="002A5248">
          <w:rPr>
            <w:sz w:val="22"/>
            <w:rPrChange w:id="254" w:author="Author">
              <w:rPr/>
            </w:rPrChange>
          </w:rPr>
          <w:delText xml:space="preserve"> and 9</w:delText>
        </w:r>
      </w:del>
      <w:r w:rsidRPr="00A01887">
        <w:t>.</w:t>
      </w:r>
    </w:p>
  </w:footnote>
  <w:footnote w:id="16">
    <w:p w:rsidR="001A7813" w:rsidRDefault="001A7813" w:rsidP="00817807">
      <w:pPr>
        <w:pStyle w:val="FootnoteText"/>
        <w:spacing w:before="0"/>
      </w:pPr>
      <w:del w:id="255" w:author="Author">
        <w:r w:rsidDel="007B360A">
          <w:rPr>
            <w:rStyle w:val="FootnoteReference"/>
          </w:rPr>
          <w:delText>**</w:delText>
        </w:r>
        <w:r w:rsidDel="007B360A">
          <w:rPr>
            <w:lang w:val="en-US"/>
          </w:rPr>
          <w:tab/>
        </w:r>
        <w:r w:rsidRPr="002A5248">
          <w:rPr>
            <w:sz w:val="22"/>
            <w:szCs w:val="22"/>
            <w:lang w:val="en-US"/>
            <w:rPrChange w:id="256" w:author="Author">
              <w:rPr>
                <w:szCs w:val="22"/>
                <w:lang w:val="fr-FR"/>
              </w:rPr>
            </w:rPrChange>
          </w:rPr>
          <w:delText>Former Question ITU-R 230-2/8</w:delText>
        </w:r>
      </w:del>
      <w:r w:rsidRPr="002A5248">
        <w:rPr>
          <w:sz w:val="22"/>
          <w:szCs w:val="22"/>
          <w:lang w:val="en-US"/>
          <w:rPrChange w:id="257" w:author="Author">
            <w:rPr>
              <w:szCs w:val="22"/>
              <w:lang w:val="fr-FR"/>
            </w:rPr>
          </w:rPrChange>
        </w:rPr>
        <w:t>.</w:t>
      </w:r>
    </w:p>
  </w:footnote>
  <w:footnote w:id="17">
    <w:p w:rsidR="001A7813" w:rsidRDefault="001A7813" w:rsidP="000C5365">
      <w:pPr>
        <w:pStyle w:val="FootnoteText"/>
      </w:pPr>
      <w:r>
        <w:rPr>
          <w:rStyle w:val="FootnoteReference"/>
          <w:szCs w:val="22"/>
        </w:rPr>
        <w:t>*</w:t>
      </w:r>
      <w:r>
        <w:rPr>
          <w:szCs w:val="22"/>
          <w:lang w:val="en-US"/>
        </w:rPr>
        <w:tab/>
      </w:r>
      <w:r>
        <w:rPr>
          <w:szCs w:val="22"/>
        </w:rPr>
        <w:t>Broadband wireless access is defined in Recommendation ITU-R F.1399.</w:t>
      </w:r>
    </w:p>
  </w:footnote>
  <w:footnote w:id="18">
    <w:p w:rsidR="001A7813" w:rsidRDefault="001A7813" w:rsidP="000C5365">
      <w:pPr>
        <w:pStyle w:val="FootnoteText"/>
        <w:tabs>
          <w:tab w:val="left" w:pos="284"/>
        </w:tabs>
      </w:pPr>
      <w:r>
        <w:rPr>
          <w:rStyle w:val="FootnoteReference"/>
          <w:szCs w:val="22"/>
        </w:rPr>
        <w:t>**</w:t>
      </w:r>
      <w:r>
        <w:rPr>
          <w:szCs w:val="22"/>
        </w:rPr>
        <w:tab/>
        <w:t>This Question should be brought to the attention of ITU-D Study Group 2</w:t>
      </w:r>
      <w:del w:id="292" w:author="Author">
        <w:r w:rsidRPr="002A5248">
          <w:rPr>
            <w:sz w:val="22"/>
            <w:szCs w:val="22"/>
            <w:rPrChange w:id="293" w:author="Author">
              <w:rPr>
                <w:szCs w:val="22"/>
              </w:rPr>
            </w:rPrChange>
          </w:rPr>
          <w:delText>and ITU-R Study Group</w:delText>
        </w:r>
        <w:r w:rsidDel="007B360A">
          <w:rPr>
            <w:sz w:val="22"/>
            <w:szCs w:val="22"/>
          </w:rPr>
          <w:delText> </w:delText>
        </w:r>
        <w:r w:rsidRPr="002A5248">
          <w:rPr>
            <w:sz w:val="22"/>
            <w:szCs w:val="22"/>
            <w:rPrChange w:id="294" w:author="Author">
              <w:rPr>
                <w:szCs w:val="22"/>
              </w:rPr>
            </w:rPrChange>
          </w:rPr>
          <w:delText>9</w:delText>
        </w:r>
      </w:del>
      <w:r>
        <w:rPr>
          <w:szCs w:val="22"/>
        </w:rPr>
        <w:t>.</w:t>
      </w:r>
    </w:p>
  </w:footnote>
  <w:footnote w:id="19">
    <w:p w:rsidR="001A7813" w:rsidRDefault="001A7813" w:rsidP="000C5365">
      <w:pPr>
        <w:pStyle w:val="FootnoteText"/>
      </w:pPr>
      <w:del w:id="296" w:author="Author">
        <w:r w:rsidDel="007B360A">
          <w:rPr>
            <w:rStyle w:val="FootnoteReference"/>
          </w:rPr>
          <w:delText>***</w:delText>
        </w:r>
        <w:r w:rsidRPr="002A5248">
          <w:rPr>
            <w:sz w:val="22"/>
            <w:szCs w:val="22"/>
            <w:lang w:val="en-US"/>
            <w:rPrChange w:id="297" w:author="Author">
              <w:rPr>
                <w:szCs w:val="22"/>
                <w:lang w:val="fr-FR"/>
              </w:rPr>
            </w:rPrChange>
          </w:rPr>
          <w:delText>Former Question ITU-R 238-1/8</w:delText>
        </w:r>
      </w:del>
      <w:r w:rsidRPr="002A5248">
        <w:rPr>
          <w:sz w:val="22"/>
          <w:szCs w:val="22"/>
          <w:lang w:val="en-US"/>
          <w:rPrChange w:id="298" w:author="Author">
            <w:rPr>
              <w:szCs w:val="22"/>
              <w:lang w:val="fr-FR"/>
            </w:rPr>
          </w:rPrChange>
        </w:rPr>
        <w:t>.</w:t>
      </w:r>
    </w:p>
  </w:footnote>
  <w:footnote w:id="20">
    <w:p w:rsidR="001A7813" w:rsidRDefault="001A7813" w:rsidP="000C5365">
      <w:pPr>
        <w:pStyle w:val="FootnoteText"/>
      </w:pPr>
      <w:del w:id="344" w:author="Author">
        <w:r w:rsidDel="007B360A">
          <w:rPr>
            <w:rStyle w:val="FootnoteReference"/>
          </w:rPr>
          <w:delText>*</w:delText>
        </w:r>
        <w:r w:rsidDel="007B360A">
          <w:tab/>
        </w:r>
        <w:r w:rsidDel="00664EFC">
          <w:rPr>
            <w:szCs w:val="22"/>
            <w:lang w:val="en-US"/>
          </w:rPr>
          <w:delText>Former Question ITU-R 241-1/8</w:delText>
        </w:r>
      </w:del>
      <w:r>
        <w:rPr>
          <w:szCs w:val="22"/>
          <w:lang w:val="en-US"/>
        </w:rPr>
        <w:t>.</w:t>
      </w:r>
    </w:p>
  </w:footnote>
  <w:footnote w:id="21">
    <w:p w:rsidR="001A7813" w:rsidDel="00CA0F47" w:rsidRDefault="001A7813" w:rsidP="000C5365">
      <w:pPr>
        <w:pStyle w:val="FootnoteText"/>
        <w:rPr>
          <w:del w:id="346" w:author="Author"/>
        </w:rPr>
      </w:pPr>
      <w:del w:id="347" w:author="Author">
        <w:r w:rsidDel="00CA0F47">
          <w:rPr>
            <w:rStyle w:val="FootnoteReference"/>
          </w:rPr>
          <w:footnoteRef/>
        </w:r>
        <w:r w:rsidDel="00CA0F47">
          <w:tab/>
        </w:r>
        <w:r w:rsidRPr="00CD136F" w:rsidDel="00CA0F47">
          <w:rPr>
            <w:szCs w:val="22"/>
            <w:lang w:val="en-US"/>
          </w:rPr>
          <w:delText>This Question should be brought to the attention of Study Groups 1, 4, 6 and 9.</w:delText>
        </w:r>
      </w:del>
    </w:p>
  </w:footnote>
  <w:footnote w:id="22">
    <w:p w:rsidR="001A7813" w:rsidRPr="006D5229" w:rsidDel="005D0C8B" w:rsidRDefault="001A7813" w:rsidP="000C5365">
      <w:pPr>
        <w:pStyle w:val="FootnoteText"/>
        <w:rPr>
          <w:del w:id="418" w:author="Author"/>
          <w:lang w:val="fr-CH"/>
        </w:rPr>
      </w:pPr>
      <w:del w:id="419" w:author="Author">
        <w:r w:rsidRPr="00254EE1" w:rsidDel="005D0C8B">
          <w:rPr>
            <w:rStyle w:val="FootnoteReference"/>
            <w:lang w:val="fr-CH"/>
          </w:rPr>
          <w:delText>*</w:delText>
        </w:r>
        <w:r w:rsidRPr="00254EE1" w:rsidDel="005D0C8B">
          <w:rPr>
            <w:lang w:val="fr-CH"/>
          </w:rPr>
          <w:delText xml:space="preserve"> </w:delText>
        </w:r>
        <w:r w:rsidRPr="00254EE1" w:rsidDel="005D0C8B">
          <w:rPr>
            <w:lang w:val="fr-CH"/>
          </w:rPr>
          <w:tab/>
        </w:r>
        <w:r w:rsidRPr="004E54F8" w:rsidDel="005D0C8B">
          <w:delText>Former</w:delText>
        </w:r>
        <w:r w:rsidDel="005D0C8B">
          <w:rPr>
            <w:lang w:val="fr-FR"/>
          </w:rPr>
          <w:delText xml:space="preserve"> Question ITU-R 202-1/9.</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07260"/>
      <w:docPartObj>
        <w:docPartGallery w:val="Page Numbers (Top of Page)"/>
        <w:docPartUnique/>
      </w:docPartObj>
    </w:sdtPr>
    <w:sdtEndPr>
      <w:rPr>
        <w:noProof/>
      </w:rPr>
    </w:sdtEndPr>
    <w:sdtContent>
      <w:p w:rsidR="001A7813" w:rsidRDefault="001A7813" w:rsidP="00F26422">
        <w:pPr>
          <w:pStyle w:val="Header"/>
        </w:pPr>
        <w:r>
          <w:fldChar w:fldCharType="begin"/>
        </w:r>
        <w:r>
          <w:instrText xml:space="preserve"> PAGE   \* MERGEFORMAT </w:instrText>
        </w:r>
        <w:r>
          <w:fldChar w:fldCharType="separate"/>
        </w:r>
        <w:r w:rsidR="00D76B50">
          <w:rPr>
            <w:noProof/>
          </w:rPr>
          <w:t>- 30 -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1187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A"/>
    <w:rsid w:val="00016557"/>
    <w:rsid w:val="000171C6"/>
    <w:rsid w:val="00033791"/>
    <w:rsid w:val="00035EF8"/>
    <w:rsid w:val="00044D84"/>
    <w:rsid w:val="00054820"/>
    <w:rsid w:val="00057D5F"/>
    <w:rsid w:val="00060E67"/>
    <w:rsid w:val="000667BB"/>
    <w:rsid w:val="000766FA"/>
    <w:rsid w:val="000963D7"/>
    <w:rsid w:val="000A6A21"/>
    <w:rsid w:val="000B7C9D"/>
    <w:rsid w:val="000C5365"/>
    <w:rsid w:val="000D5645"/>
    <w:rsid w:val="000E15C1"/>
    <w:rsid w:val="000E27EA"/>
    <w:rsid w:val="000E64DA"/>
    <w:rsid w:val="000F527D"/>
    <w:rsid w:val="00123F0F"/>
    <w:rsid w:val="00131CEA"/>
    <w:rsid w:val="00135919"/>
    <w:rsid w:val="00166971"/>
    <w:rsid w:val="00166CC7"/>
    <w:rsid w:val="00171D4E"/>
    <w:rsid w:val="00177C91"/>
    <w:rsid w:val="00182F30"/>
    <w:rsid w:val="001938A5"/>
    <w:rsid w:val="001A7813"/>
    <w:rsid w:val="001C38AC"/>
    <w:rsid w:val="001C53CE"/>
    <w:rsid w:val="001C6463"/>
    <w:rsid w:val="001E15AA"/>
    <w:rsid w:val="001E3D6E"/>
    <w:rsid w:val="001F1045"/>
    <w:rsid w:val="00210B45"/>
    <w:rsid w:val="00227F65"/>
    <w:rsid w:val="00243102"/>
    <w:rsid w:val="002745ED"/>
    <w:rsid w:val="00274F92"/>
    <w:rsid w:val="00297B17"/>
    <w:rsid w:val="002A52C8"/>
    <w:rsid w:val="002A52E4"/>
    <w:rsid w:val="002C0F6D"/>
    <w:rsid w:val="002E0585"/>
    <w:rsid w:val="002F0536"/>
    <w:rsid w:val="002F157A"/>
    <w:rsid w:val="002F1661"/>
    <w:rsid w:val="00320D62"/>
    <w:rsid w:val="0032681F"/>
    <w:rsid w:val="00382F0C"/>
    <w:rsid w:val="003875F7"/>
    <w:rsid w:val="003A3AB4"/>
    <w:rsid w:val="003B373D"/>
    <w:rsid w:val="003C63AC"/>
    <w:rsid w:val="003D305D"/>
    <w:rsid w:val="003D3993"/>
    <w:rsid w:val="003F2A14"/>
    <w:rsid w:val="0040283C"/>
    <w:rsid w:val="00435C5C"/>
    <w:rsid w:val="00437035"/>
    <w:rsid w:val="0044634B"/>
    <w:rsid w:val="004A5AB1"/>
    <w:rsid w:val="004C1881"/>
    <w:rsid w:val="004C2B51"/>
    <w:rsid w:val="004F26AE"/>
    <w:rsid w:val="004F7FCC"/>
    <w:rsid w:val="00500A65"/>
    <w:rsid w:val="0050552C"/>
    <w:rsid w:val="005145A3"/>
    <w:rsid w:val="00557303"/>
    <w:rsid w:val="00560A71"/>
    <w:rsid w:val="005656B4"/>
    <w:rsid w:val="005757C8"/>
    <w:rsid w:val="00592252"/>
    <w:rsid w:val="00595800"/>
    <w:rsid w:val="005B2665"/>
    <w:rsid w:val="005B3FCF"/>
    <w:rsid w:val="005E73FF"/>
    <w:rsid w:val="005F130D"/>
    <w:rsid w:val="005F17EB"/>
    <w:rsid w:val="005F7F4C"/>
    <w:rsid w:val="0060053E"/>
    <w:rsid w:val="006136BC"/>
    <w:rsid w:val="00642FB2"/>
    <w:rsid w:val="00645E51"/>
    <w:rsid w:val="00650D46"/>
    <w:rsid w:val="00651C92"/>
    <w:rsid w:val="006546D0"/>
    <w:rsid w:val="00667855"/>
    <w:rsid w:val="006870F6"/>
    <w:rsid w:val="00697A72"/>
    <w:rsid w:val="006A4B71"/>
    <w:rsid w:val="006B3F95"/>
    <w:rsid w:val="006C5A15"/>
    <w:rsid w:val="006D5FEA"/>
    <w:rsid w:val="006D64CC"/>
    <w:rsid w:val="006E0A2E"/>
    <w:rsid w:val="006E2F2F"/>
    <w:rsid w:val="0071106C"/>
    <w:rsid w:val="007343FA"/>
    <w:rsid w:val="00746900"/>
    <w:rsid w:val="00772907"/>
    <w:rsid w:val="00776237"/>
    <w:rsid w:val="007C442E"/>
    <w:rsid w:val="007D2959"/>
    <w:rsid w:val="007E128C"/>
    <w:rsid w:val="007E6843"/>
    <w:rsid w:val="007E791D"/>
    <w:rsid w:val="00800DD2"/>
    <w:rsid w:val="00811467"/>
    <w:rsid w:val="00817807"/>
    <w:rsid w:val="0082047D"/>
    <w:rsid w:val="00822B32"/>
    <w:rsid w:val="0083386B"/>
    <w:rsid w:val="00850EC6"/>
    <w:rsid w:val="0085347C"/>
    <w:rsid w:val="008642E3"/>
    <w:rsid w:val="0088081F"/>
    <w:rsid w:val="008808E0"/>
    <w:rsid w:val="00881D43"/>
    <w:rsid w:val="008831CD"/>
    <w:rsid w:val="008A4AD2"/>
    <w:rsid w:val="008D4874"/>
    <w:rsid w:val="008F368F"/>
    <w:rsid w:val="00915436"/>
    <w:rsid w:val="00933AB4"/>
    <w:rsid w:val="0093776F"/>
    <w:rsid w:val="00940445"/>
    <w:rsid w:val="00942D4C"/>
    <w:rsid w:val="00951465"/>
    <w:rsid w:val="009676DC"/>
    <w:rsid w:val="009746CA"/>
    <w:rsid w:val="009846D5"/>
    <w:rsid w:val="009D120A"/>
    <w:rsid w:val="009E14F3"/>
    <w:rsid w:val="009E1957"/>
    <w:rsid w:val="00A06093"/>
    <w:rsid w:val="00A40648"/>
    <w:rsid w:val="00A410F1"/>
    <w:rsid w:val="00A43F7B"/>
    <w:rsid w:val="00A53D9C"/>
    <w:rsid w:val="00A6690D"/>
    <w:rsid w:val="00A908F4"/>
    <w:rsid w:val="00A97153"/>
    <w:rsid w:val="00AA1C21"/>
    <w:rsid w:val="00AB07C5"/>
    <w:rsid w:val="00AB1815"/>
    <w:rsid w:val="00AB2127"/>
    <w:rsid w:val="00AD4D09"/>
    <w:rsid w:val="00B034FD"/>
    <w:rsid w:val="00B57344"/>
    <w:rsid w:val="00B64DA0"/>
    <w:rsid w:val="00B87506"/>
    <w:rsid w:val="00B87E04"/>
    <w:rsid w:val="00BC413E"/>
    <w:rsid w:val="00BD2041"/>
    <w:rsid w:val="00BD5749"/>
    <w:rsid w:val="00BE1CFB"/>
    <w:rsid w:val="00C00408"/>
    <w:rsid w:val="00C03D7D"/>
    <w:rsid w:val="00C313EC"/>
    <w:rsid w:val="00C61C58"/>
    <w:rsid w:val="00C657B3"/>
    <w:rsid w:val="00C87A04"/>
    <w:rsid w:val="00CA0AB9"/>
    <w:rsid w:val="00CA0F47"/>
    <w:rsid w:val="00CA1727"/>
    <w:rsid w:val="00CB7E23"/>
    <w:rsid w:val="00CB7FE8"/>
    <w:rsid w:val="00CC0A5C"/>
    <w:rsid w:val="00CC4E5F"/>
    <w:rsid w:val="00CD45A9"/>
    <w:rsid w:val="00CE12C0"/>
    <w:rsid w:val="00CE4370"/>
    <w:rsid w:val="00CE574E"/>
    <w:rsid w:val="00D30D50"/>
    <w:rsid w:val="00D33AE5"/>
    <w:rsid w:val="00D344C8"/>
    <w:rsid w:val="00D35752"/>
    <w:rsid w:val="00D463D0"/>
    <w:rsid w:val="00D5446E"/>
    <w:rsid w:val="00D61395"/>
    <w:rsid w:val="00D744B4"/>
    <w:rsid w:val="00D76B50"/>
    <w:rsid w:val="00D84CE2"/>
    <w:rsid w:val="00D86E21"/>
    <w:rsid w:val="00D9648C"/>
    <w:rsid w:val="00D967A3"/>
    <w:rsid w:val="00DB317B"/>
    <w:rsid w:val="00DC7175"/>
    <w:rsid w:val="00DE19F7"/>
    <w:rsid w:val="00DE1DBC"/>
    <w:rsid w:val="00E037AA"/>
    <w:rsid w:val="00E05E2C"/>
    <w:rsid w:val="00E44672"/>
    <w:rsid w:val="00E460F6"/>
    <w:rsid w:val="00E60E88"/>
    <w:rsid w:val="00E61088"/>
    <w:rsid w:val="00E8376A"/>
    <w:rsid w:val="00E935E7"/>
    <w:rsid w:val="00EC710F"/>
    <w:rsid w:val="00EE5755"/>
    <w:rsid w:val="00EF1F9F"/>
    <w:rsid w:val="00EF26E6"/>
    <w:rsid w:val="00F21154"/>
    <w:rsid w:val="00F21619"/>
    <w:rsid w:val="00F21FB0"/>
    <w:rsid w:val="00F26422"/>
    <w:rsid w:val="00F63D98"/>
    <w:rsid w:val="00F64EBE"/>
    <w:rsid w:val="00F672EA"/>
    <w:rsid w:val="00F704F5"/>
    <w:rsid w:val="00FA4B37"/>
    <w:rsid w:val="00FB0BD9"/>
    <w:rsid w:val="00FB1994"/>
    <w:rsid w:val="00FC357F"/>
    <w:rsid w:val="00FC4DF4"/>
    <w:rsid w:val="00FC6453"/>
    <w:rsid w:val="00FE2C03"/>
    <w:rsid w:val="00FF054F"/>
    <w:rsid w:val="00FF73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23F0F"/>
    <w:pPr>
      <w:keepNext/>
      <w:keepLines/>
      <w:spacing w:before="360"/>
      <w:ind w:left="794" w:hanging="794"/>
      <w:outlineLvl w:val="0"/>
    </w:pPr>
    <w:rPr>
      <w:b/>
    </w:rPr>
  </w:style>
  <w:style w:type="paragraph" w:styleId="Heading2">
    <w:name w:val="heading 2"/>
    <w:basedOn w:val="Heading1"/>
    <w:next w:val="Normal"/>
    <w:qFormat/>
    <w:rsid w:val="00123F0F"/>
    <w:pPr>
      <w:spacing w:before="240"/>
      <w:outlineLvl w:val="1"/>
    </w:pPr>
  </w:style>
  <w:style w:type="paragraph" w:styleId="Heading3">
    <w:name w:val="heading 3"/>
    <w:basedOn w:val="Heading1"/>
    <w:next w:val="Normal"/>
    <w:qFormat/>
    <w:rsid w:val="00123F0F"/>
    <w:pPr>
      <w:spacing w:before="160"/>
      <w:outlineLvl w:val="2"/>
    </w:pPr>
  </w:style>
  <w:style w:type="paragraph" w:styleId="Heading4">
    <w:name w:val="heading 4"/>
    <w:basedOn w:val="Heading3"/>
    <w:next w:val="Normal"/>
    <w:qFormat/>
    <w:rsid w:val="00123F0F"/>
    <w:pPr>
      <w:tabs>
        <w:tab w:val="clear" w:pos="794"/>
        <w:tab w:val="left" w:pos="1021"/>
      </w:tabs>
      <w:ind w:left="1021" w:hanging="1021"/>
      <w:outlineLvl w:val="3"/>
    </w:pPr>
  </w:style>
  <w:style w:type="paragraph" w:styleId="Heading5">
    <w:name w:val="heading 5"/>
    <w:basedOn w:val="Heading4"/>
    <w:next w:val="Normal"/>
    <w:qFormat/>
    <w:rsid w:val="00123F0F"/>
    <w:pPr>
      <w:outlineLvl w:val="4"/>
    </w:pPr>
  </w:style>
  <w:style w:type="paragraph" w:styleId="Heading6">
    <w:name w:val="heading 6"/>
    <w:basedOn w:val="Heading4"/>
    <w:next w:val="Normal"/>
    <w:qFormat/>
    <w:rsid w:val="00123F0F"/>
    <w:pPr>
      <w:tabs>
        <w:tab w:val="clear" w:pos="1021"/>
        <w:tab w:val="clear" w:pos="1191"/>
      </w:tabs>
      <w:ind w:left="1588" w:hanging="1588"/>
      <w:outlineLvl w:val="5"/>
    </w:pPr>
  </w:style>
  <w:style w:type="paragraph" w:styleId="Heading7">
    <w:name w:val="heading 7"/>
    <w:basedOn w:val="Heading6"/>
    <w:next w:val="Normal"/>
    <w:qFormat/>
    <w:rsid w:val="00123F0F"/>
    <w:pPr>
      <w:outlineLvl w:val="6"/>
    </w:pPr>
  </w:style>
  <w:style w:type="paragraph" w:styleId="Heading8">
    <w:name w:val="heading 8"/>
    <w:basedOn w:val="Heading6"/>
    <w:next w:val="Normal"/>
    <w:qFormat/>
    <w:rsid w:val="00123F0F"/>
    <w:pPr>
      <w:outlineLvl w:val="7"/>
    </w:pPr>
  </w:style>
  <w:style w:type="paragraph" w:styleId="Heading9">
    <w:name w:val="heading 9"/>
    <w:basedOn w:val="Heading6"/>
    <w:next w:val="Normal"/>
    <w:qFormat/>
    <w:rsid w:val="00123F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123F0F"/>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123F0F"/>
    <w:pPr>
      <w:spacing w:before="360"/>
    </w:pPr>
  </w:style>
  <w:style w:type="paragraph" w:customStyle="1" w:styleId="AppendixNotitle">
    <w:name w:val="Appendix_No &amp; title"/>
    <w:basedOn w:val="AnnexNotitle"/>
    <w:next w:val="Normalaftertitle"/>
    <w:rsid w:val="00123F0F"/>
  </w:style>
  <w:style w:type="paragraph" w:customStyle="1" w:styleId="Figure">
    <w:name w:val="Figure"/>
    <w:basedOn w:val="Normal"/>
    <w:next w:val="FigureNotitle"/>
    <w:rsid w:val="00123F0F"/>
    <w:pPr>
      <w:keepNext/>
      <w:keepLines/>
      <w:spacing w:before="240" w:after="120"/>
      <w:jc w:val="center"/>
    </w:pPr>
  </w:style>
  <w:style w:type="character" w:customStyle="1" w:styleId="Appdef">
    <w:name w:val="App_def"/>
    <w:basedOn w:val="DefaultParagraphFont"/>
    <w:rsid w:val="00123F0F"/>
    <w:rPr>
      <w:rFonts w:ascii="Times New Roman" w:hAnsi="Times New Roman"/>
      <w:b/>
    </w:rPr>
  </w:style>
  <w:style w:type="character" w:customStyle="1" w:styleId="Appref">
    <w:name w:val="App_ref"/>
    <w:basedOn w:val="DefaultParagraphFont"/>
    <w:rsid w:val="00123F0F"/>
  </w:style>
  <w:style w:type="paragraph" w:customStyle="1" w:styleId="FigureNotitle">
    <w:name w:val="Figure_No &amp; title"/>
    <w:basedOn w:val="Normal"/>
    <w:next w:val="Normalaftertitle"/>
    <w:rsid w:val="00123F0F"/>
    <w:pPr>
      <w:keepLines/>
      <w:spacing w:before="240" w:after="120"/>
      <w:jc w:val="center"/>
    </w:pPr>
    <w:rPr>
      <w:b/>
    </w:rPr>
  </w:style>
  <w:style w:type="paragraph" w:customStyle="1" w:styleId="FooterQP">
    <w:name w:val="Footer_QP"/>
    <w:basedOn w:val="Normal"/>
    <w:rsid w:val="00123F0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23F0F"/>
    <w:rPr>
      <w:b w:val="0"/>
    </w:rPr>
  </w:style>
  <w:style w:type="paragraph" w:customStyle="1" w:styleId="ASN1">
    <w:name w:val="ASN.1"/>
    <w:basedOn w:val="Normal"/>
    <w:rsid w:val="00123F0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123F0F"/>
    <w:rPr>
      <w:rFonts w:ascii="Times New Roman" w:hAnsi="Times New Roman"/>
      <w:b/>
    </w:rPr>
  </w:style>
  <w:style w:type="paragraph" w:customStyle="1" w:styleId="Artheading">
    <w:name w:val="Art_heading"/>
    <w:basedOn w:val="Normal"/>
    <w:next w:val="Normalaftertitle"/>
    <w:rsid w:val="00123F0F"/>
    <w:pPr>
      <w:spacing w:before="480"/>
      <w:jc w:val="center"/>
    </w:pPr>
    <w:rPr>
      <w:b/>
      <w:sz w:val="28"/>
    </w:rPr>
  </w:style>
  <w:style w:type="paragraph" w:customStyle="1" w:styleId="ArtNo">
    <w:name w:val="Art_No"/>
    <w:basedOn w:val="Normal"/>
    <w:next w:val="Arttitle"/>
    <w:rsid w:val="00123F0F"/>
    <w:pPr>
      <w:keepNext/>
      <w:keepLines/>
      <w:spacing w:before="480"/>
      <w:jc w:val="center"/>
    </w:pPr>
    <w:rPr>
      <w:caps/>
      <w:sz w:val="28"/>
    </w:rPr>
  </w:style>
  <w:style w:type="paragraph" w:customStyle="1" w:styleId="Arttitle">
    <w:name w:val="Art_title"/>
    <w:basedOn w:val="Normal"/>
    <w:next w:val="Normalaftertitle"/>
    <w:rsid w:val="00123F0F"/>
    <w:pPr>
      <w:keepNext/>
      <w:keepLines/>
      <w:spacing w:before="240"/>
      <w:jc w:val="center"/>
    </w:pPr>
    <w:rPr>
      <w:b/>
      <w:sz w:val="28"/>
    </w:rPr>
  </w:style>
  <w:style w:type="character" w:customStyle="1" w:styleId="Artref">
    <w:name w:val="Art_ref"/>
    <w:basedOn w:val="DefaultParagraphFont"/>
    <w:rsid w:val="00123F0F"/>
  </w:style>
  <w:style w:type="paragraph" w:customStyle="1" w:styleId="Call">
    <w:name w:val="Call"/>
    <w:basedOn w:val="Normal"/>
    <w:next w:val="Normal"/>
    <w:link w:val="CallChar"/>
    <w:uiPriority w:val="99"/>
    <w:rsid w:val="00123F0F"/>
    <w:pPr>
      <w:keepNext/>
      <w:keepLines/>
      <w:spacing w:before="160"/>
      <w:ind w:left="794"/>
    </w:pPr>
    <w:rPr>
      <w:i/>
    </w:rPr>
  </w:style>
  <w:style w:type="paragraph" w:customStyle="1" w:styleId="ChapNo">
    <w:name w:val="Chap_No"/>
    <w:basedOn w:val="Normal"/>
    <w:next w:val="Chaptitle"/>
    <w:rsid w:val="00123F0F"/>
    <w:pPr>
      <w:keepNext/>
      <w:keepLines/>
      <w:spacing w:before="480"/>
      <w:jc w:val="center"/>
    </w:pPr>
    <w:rPr>
      <w:b/>
      <w:caps/>
      <w:sz w:val="28"/>
    </w:rPr>
  </w:style>
  <w:style w:type="paragraph" w:customStyle="1" w:styleId="Chaptitle">
    <w:name w:val="Chap_title"/>
    <w:basedOn w:val="Normal"/>
    <w:next w:val="Normalaftertitle"/>
    <w:rsid w:val="00123F0F"/>
    <w:pPr>
      <w:keepNext/>
      <w:keepLines/>
      <w:spacing w:before="240"/>
      <w:jc w:val="center"/>
    </w:pPr>
    <w:rPr>
      <w:b/>
      <w:sz w:val="28"/>
    </w:rPr>
  </w:style>
  <w:style w:type="character" w:styleId="PageNumber">
    <w:name w:val="page number"/>
    <w:basedOn w:val="DefaultParagraphFont"/>
    <w:rsid w:val="00123F0F"/>
  </w:style>
  <w:style w:type="paragraph" w:customStyle="1" w:styleId="RecNoBR">
    <w:name w:val="Rec_No_BR"/>
    <w:basedOn w:val="Normal"/>
    <w:next w:val="Rectitle"/>
    <w:rsid w:val="00123F0F"/>
    <w:pPr>
      <w:keepNext/>
      <w:keepLines/>
      <w:spacing w:before="480"/>
      <w:jc w:val="center"/>
    </w:pPr>
    <w:rPr>
      <w:caps/>
      <w:sz w:val="28"/>
    </w:rPr>
  </w:style>
  <w:style w:type="paragraph" w:customStyle="1" w:styleId="Rectitle">
    <w:name w:val="Rec_title"/>
    <w:basedOn w:val="Normal"/>
    <w:next w:val="Normalaftertitle"/>
    <w:link w:val="RectitleChar"/>
    <w:uiPriority w:val="99"/>
    <w:rsid w:val="00123F0F"/>
    <w:pPr>
      <w:keepNext/>
      <w:keepLines/>
      <w:spacing w:before="360"/>
      <w:jc w:val="center"/>
    </w:pPr>
    <w:rPr>
      <w:b/>
      <w:sz w:val="28"/>
    </w:rPr>
  </w:style>
  <w:style w:type="paragraph" w:customStyle="1" w:styleId="QuestionNoBR">
    <w:name w:val="Question_No_BR"/>
    <w:basedOn w:val="RecNoBR"/>
    <w:next w:val="Questiontitle"/>
    <w:rsid w:val="00123F0F"/>
  </w:style>
  <w:style w:type="paragraph" w:customStyle="1" w:styleId="Questiontitle">
    <w:name w:val="Question_title"/>
    <w:basedOn w:val="Rectitle"/>
    <w:next w:val="Questionref"/>
    <w:uiPriority w:val="99"/>
    <w:rsid w:val="00123F0F"/>
  </w:style>
  <w:style w:type="paragraph" w:customStyle="1" w:styleId="Questionref">
    <w:name w:val="Question_ref"/>
    <w:basedOn w:val="Recref"/>
    <w:next w:val="Questiondate"/>
    <w:rsid w:val="00123F0F"/>
  </w:style>
  <w:style w:type="paragraph" w:customStyle="1" w:styleId="Recref">
    <w:name w:val="Rec_ref"/>
    <w:basedOn w:val="Normal"/>
    <w:next w:val="Recdate"/>
    <w:rsid w:val="00123F0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123F0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123F0F"/>
  </w:style>
  <w:style w:type="character" w:styleId="EndnoteReference">
    <w:name w:val="endnote reference"/>
    <w:basedOn w:val="DefaultParagraphFont"/>
    <w:semiHidden/>
    <w:rsid w:val="00123F0F"/>
    <w:rPr>
      <w:vertAlign w:val="superscript"/>
    </w:rPr>
  </w:style>
  <w:style w:type="paragraph" w:customStyle="1" w:styleId="enumlev1">
    <w:name w:val="enumlev1"/>
    <w:basedOn w:val="Normal"/>
    <w:link w:val="enumlev1Char"/>
    <w:rsid w:val="00123F0F"/>
    <w:pPr>
      <w:spacing w:before="80"/>
      <w:ind w:left="794" w:hanging="794"/>
    </w:pPr>
  </w:style>
  <w:style w:type="paragraph" w:customStyle="1" w:styleId="enumlev2">
    <w:name w:val="enumlev2"/>
    <w:basedOn w:val="enumlev1"/>
    <w:rsid w:val="00123F0F"/>
    <w:pPr>
      <w:ind w:left="1191" w:hanging="397"/>
    </w:pPr>
  </w:style>
  <w:style w:type="paragraph" w:customStyle="1" w:styleId="enumlev3">
    <w:name w:val="enumlev3"/>
    <w:basedOn w:val="enumlev2"/>
    <w:rsid w:val="00123F0F"/>
    <w:pPr>
      <w:ind w:left="1588"/>
    </w:pPr>
  </w:style>
  <w:style w:type="paragraph" w:customStyle="1" w:styleId="Equation">
    <w:name w:val="Equation"/>
    <w:basedOn w:val="Normal"/>
    <w:rsid w:val="00123F0F"/>
    <w:pPr>
      <w:tabs>
        <w:tab w:val="clear" w:pos="1191"/>
        <w:tab w:val="clear" w:pos="1588"/>
        <w:tab w:val="clear" w:pos="1985"/>
        <w:tab w:val="center" w:pos="4820"/>
        <w:tab w:val="right" w:pos="9639"/>
      </w:tabs>
    </w:pPr>
  </w:style>
  <w:style w:type="paragraph" w:customStyle="1" w:styleId="Equationlegend">
    <w:name w:val="Equation_legend"/>
    <w:basedOn w:val="Normal"/>
    <w:rsid w:val="00123F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F0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123F0F"/>
  </w:style>
  <w:style w:type="paragraph" w:customStyle="1" w:styleId="Reptitle">
    <w:name w:val="Rep_title"/>
    <w:basedOn w:val="Rectitle"/>
    <w:next w:val="Repref"/>
    <w:link w:val="ReptitleChar"/>
    <w:rsid w:val="00123F0F"/>
  </w:style>
  <w:style w:type="paragraph" w:customStyle="1" w:styleId="Repref">
    <w:name w:val="Rep_ref"/>
    <w:basedOn w:val="Recref"/>
    <w:next w:val="Repdate"/>
    <w:rsid w:val="00123F0F"/>
  </w:style>
  <w:style w:type="paragraph" w:customStyle="1" w:styleId="Repdate">
    <w:name w:val="Rep_date"/>
    <w:basedOn w:val="Recdate"/>
    <w:next w:val="Normalaftertitle"/>
    <w:rsid w:val="00123F0F"/>
  </w:style>
  <w:style w:type="paragraph" w:customStyle="1" w:styleId="ResNoBR">
    <w:name w:val="Res_No_BR"/>
    <w:basedOn w:val="RecNoBR"/>
    <w:next w:val="Restitle"/>
    <w:rsid w:val="00123F0F"/>
  </w:style>
  <w:style w:type="paragraph" w:customStyle="1" w:styleId="Restitle">
    <w:name w:val="Res_title"/>
    <w:basedOn w:val="Rectitle"/>
    <w:next w:val="Resref"/>
    <w:rsid w:val="00123F0F"/>
  </w:style>
  <w:style w:type="paragraph" w:customStyle="1" w:styleId="Resref">
    <w:name w:val="Res_ref"/>
    <w:basedOn w:val="Recref"/>
    <w:next w:val="Resdate"/>
    <w:rsid w:val="00123F0F"/>
  </w:style>
  <w:style w:type="paragraph" w:customStyle="1" w:styleId="Resdate">
    <w:name w:val="Res_date"/>
    <w:basedOn w:val="Recdate"/>
    <w:next w:val="Normalaftertitle"/>
    <w:rsid w:val="00123F0F"/>
  </w:style>
  <w:style w:type="paragraph" w:customStyle="1" w:styleId="Section1">
    <w:name w:val="Section_1"/>
    <w:basedOn w:val="Normal"/>
    <w:next w:val="Normal"/>
    <w:rsid w:val="00123F0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123F0F"/>
    <w:pPr>
      <w:keepLines/>
      <w:spacing w:before="240" w:after="120"/>
      <w:jc w:val="center"/>
    </w:pPr>
  </w:style>
  <w:style w:type="paragraph" w:styleId="Footer">
    <w:name w:val="footer"/>
    <w:basedOn w:val="Normal"/>
    <w:rsid w:val="00123F0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23F0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123F0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123F0F"/>
    <w:pPr>
      <w:keepLines/>
      <w:tabs>
        <w:tab w:val="left" w:pos="255"/>
      </w:tabs>
      <w:ind w:left="255" w:hanging="255"/>
    </w:pPr>
  </w:style>
  <w:style w:type="paragraph" w:customStyle="1" w:styleId="Note">
    <w:name w:val="Note"/>
    <w:basedOn w:val="Normal"/>
    <w:link w:val="NoteChar"/>
    <w:uiPriority w:val="99"/>
    <w:rsid w:val="00123F0F"/>
    <w:pPr>
      <w:spacing w:before="80"/>
    </w:pPr>
  </w:style>
  <w:style w:type="paragraph" w:styleId="Header">
    <w:name w:val="header"/>
    <w:basedOn w:val="Normal"/>
    <w:link w:val="HeaderChar"/>
    <w:uiPriority w:val="99"/>
    <w:rsid w:val="00123F0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uiPriority w:val="99"/>
    <w:rsid w:val="00123F0F"/>
    <w:pPr>
      <w:keepNext/>
      <w:spacing w:before="160"/>
    </w:pPr>
    <w:rPr>
      <w:b/>
    </w:rPr>
  </w:style>
  <w:style w:type="paragraph" w:customStyle="1" w:styleId="Headingi">
    <w:name w:val="Heading_i"/>
    <w:basedOn w:val="Normal"/>
    <w:next w:val="Normal"/>
    <w:rsid w:val="00123F0F"/>
    <w:pPr>
      <w:keepNext/>
      <w:spacing w:before="160"/>
    </w:pPr>
    <w:rPr>
      <w:i/>
    </w:rPr>
  </w:style>
  <w:style w:type="paragraph" w:styleId="Index1">
    <w:name w:val="index 1"/>
    <w:basedOn w:val="Normal"/>
    <w:next w:val="Normal"/>
    <w:semiHidden/>
    <w:rsid w:val="00123F0F"/>
  </w:style>
  <w:style w:type="paragraph" w:styleId="Index2">
    <w:name w:val="index 2"/>
    <w:basedOn w:val="Normal"/>
    <w:next w:val="Normal"/>
    <w:semiHidden/>
    <w:rsid w:val="00123F0F"/>
    <w:pPr>
      <w:ind w:left="283"/>
    </w:pPr>
  </w:style>
  <w:style w:type="paragraph" w:styleId="Index3">
    <w:name w:val="index 3"/>
    <w:basedOn w:val="Normal"/>
    <w:next w:val="Normal"/>
    <w:semiHidden/>
    <w:rsid w:val="00123F0F"/>
    <w:pPr>
      <w:ind w:left="566"/>
    </w:pPr>
  </w:style>
  <w:style w:type="paragraph" w:customStyle="1" w:styleId="Section2">
    <w:name w:val="Section_2"/>
    <w:basedOn w:val="Normal"/>
    <w:next w:val="Normal"/>
    <w:rsid w:val="00123F0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23F0F"/>
    <w:pPr>
      <w:keepNext/>
      <w:keepLines/>
      <w:spacing w:before="360" w:after="120"/>
      <w:jc w:val="center"/>
    </w:pPr>
    <w:rPr>
      <w:b/>
    </w:rPr>
  </w:style>
  <w:style w:type="paragraph" w:customStyle="1" w:styleId="Tablehead">
    <w:name w:val="Table_head"/>
    <w:basedOn w:val="Normal"/>
    <w:next w:val="Tabletext"/>
    <w:link w:val="TableheadChar"/>
    <w:uiPriority w:val="99"/>
    <w:rsid w:val="00123F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123F0F"/>
    <w:pPr>
      <w:keepNext/>
      <w:spacing w:before="560" w:after="120"/>
      <w:jc w:val="center"/>
    </w:pPr>
    <w:rPr>
      <w:caps/>
    </w:rPr>
  </w:style>
  <w:style w:type="paragraph" w:customStyle="1" w:styleId="TabletitleBR">
    <w:name w:val="Table_title_BR"/>
    <w:basedOn w:val="Normal"/>
    <w:next w:val="Tablehead"/>
    <w:rsid w:val="00123F0F"/>
    <w:pPr>
      <w:keepNext/>
      <w:keepLines/>
      <w:spacing w:before="0" w:after="120"/>
      <w:jc w:val="center"/>
    </w:pPr>
    <w:rPr>
      <w:b/>
    </w:rPr>
  </w:style>
  <w:style w:type="paragraph" w:customStyle="1" w:styleId="Infodoc">
    <w:name w:val="Infodoc"/>
    <w:basedOn w:val="Normal"/>
    <w:rsid w:val="00123F0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123F0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23F0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123F0F"/>
    <w:pPr>
      <w:keepNext/>
      <w:keepLines/>
      <w:spacing w:before="480" w:after="80"/>
      <w:jc w:val="center"/>
    </w:pPr>
    <w:rPr>
      <w:caps/>
      <w:sz w:val="28"/>
    </w:rPr>
  </w:style>
  <w:style w:type="paragraph" w:customStyle="1" w:styleId="Partref">
    <w:name w:val="Part_ref"/>
    <w:basedOn w:val="Normal"/>
    <w:next w:val="Parttitle"/>
    <w:rsid w:val="00123F0F"/>
    <w:pPr>
      <w:keepNext/>
      <w:keepLines/>
      <w:spacing w:before="280"/>
      <w:jc w:val="center"/>
    </w:pPr>
  </w:style>
  <w:style w:type="paragraph" w:customStyle="1" w:styleId="Parttitle">
    <w:name w:val="Part_title"/>
    <w:basedOn w:val="Normal"/>
    <w:next w:val="Normalaftertitle"/>
    <w:rsid w:val="00123F0F"/>
    <w:pPr>
      <w:keepNext/>
      <w:keepLines/>
      <w:spacing w:before="240" w:after="280"/>
      <w:jc w:val="center"/>
    </w:pPr>
    <w:rPr>
      <w:b/>
      <w:sz w:val="28"/>
    </w:rPr>
  </w:style>
  <w:style w:type="paragraph" w:customStyle="1" w:styleId="RecNo">
    <w:name w:val="Rec_No"/>
    <w:basedOn w:val="Normal"/>
    <w:next w:val="Rectitle"/>
    <w:rsid w:val="00123F0F"/>
    <w:pPr>
      <w:keepNext/>
      <w:keepLines/>
      <w:spacing w:before="0"/>
    </w:pPr>
    <w:rPr>
      <w:b/>
      <w:sz w:val="28"/>
    </w:rPr>
  </w:style>
  <w:style w:type="paragraph" w:customStyle="1" w:styleId="QuestionNo">
    <w:name w:val="Question_No"/>
    <w:basedOn w:val="RecNo"/>
    <w:next w:val="Questiontitle"/>
    <w:rsid w:val="00123F0F"/>
  </w:style>
  <w:style w:type="character" w:customStyle="1" w:styleId="Recdef">
    <w:name w:val="Rec_def"/>
    <w:basedOn w:val="DefaultParagraphFont"/>
    <w:rsid w:val="00123F0F"/>
    <w:rPr>
      <w:b/>
    </w:rPr>
  </w:style>
  <w:style w:type="paragraph" w:customStyle="1" w:styleId="Reftext">
    <w:name w:val="Ref_text"/>
    <w:basedOn w:val="Normal"/>
    <w:rsid w:val="00123F0F"/>
    <w:pPr>
      <w:ind w:left="794" w:hanging="794"/>
    </w:pPr>
  </w:style>
  <w:style w:type="paragraph" w:customStyle="1" w:styleId="Reftitle">
    <w:name w:val="Ref_title"/>
    <w:basedOn w:val="Normal"/>
    <w:next w:val="Reftext"/>
    <w:rsid w:val="00123F0F"/>
    <w:pPr>
      <w:spacing w:before="480"/>
      <w:jc w:val="center"/>
    </w:pPr>
    <w:rPr>
      <w:b/>
    </w:rPr>
  </w:style>
  <w:style w:type="paragraph" w:customStyle="1" w:styleId="RepNo">
    <w:name w:val="Rep_No"/>
    <w:basedOn w:val="RecNo"/>
    <w:next w:val="Reptitle"/>
    <w:rsid w:val="00123F0F"/>
  </w:style>
  <w:style w:type="character" w:customStyle="1" w:styleId="Resdef">
    <w:name w:val="Res_def"/>
    <w:basedOn w:val="DefaultParagraphFont"/>
    <w:rsid w:val="00123F0F"/>
    <w:rPr>
      <w:rFonts w:ascii="Times New Roman" w:hAnsi="Times New Roman"/>
      <w:b/>
    </w:rPr>
  </w:style>
  <w:style w:type="paragraph" w:customStyle="1" w:styleId="ResNo">
    <w:name w:val="Res_No"/>
    <w:basedOn w:val="RecNo"/>
    <w:next w:val="Restitle"/>
    <w:rsid w:val="00123F0F"/>
  </w:style>
  <w:style w:type="paragraph" w:customStyle="1" w:styleId="SectionNo">
    <w:name w:val="Section_No"/>
    <w:basedOn w:val="Normal"/>
    <w:next w:val="Sectiontitle"/>
    <w:rsid w:val="00123F0F"/>
    <w:pPr>
      <w:keepNext/>
      <w:keepLines/>
      <w:spacing w:before="480" w:after="80"/>
      <w:jc w:val="center"/>
    </w:pPr>
    <w:rPr>
      <w:caps/>
      <w:sz w:val="28"/>
    </w:rPr>
  </w:style>
  <w:style w:type="paragraph" w:customStyle="1" w:styleId="Sectiontitle">
    <w:name w:val="Section_title"/>
    <w:basedOn w:val="Normal"/>
    <w:next w:val="Normalaftertitle"/>
    <w:rsid w:val="00123F0F"/>
    <w:pPr>
      <w:keepNext/>
      <w:keepLines/>
      <w:spacing w:before="480" w:after="280"/>
      <w:jc w:val="center"/>
    </w:pPr>
    <w:rPr>
      <w:b/>
      <w:sz w:val="28"/>
    </w:rPr>
  </w:style>
  <w:style w:type="paragraph" w:customStyle="1" w:styleId="Source">
    <w:name w:val="Source"/>
    <w:basedOn w:val="Normal"/>
    <w:next w:val="Normalaftertitle"/>
    <w:rsid w:val="00123F0F"/>
    <w:pPr>
      <w:spacing w:before="840" w:after="200"/>
      <w:jc w:val="center"/>
    </w:pPr>
    <w:rPr>
      <w:b/>
      <w:sz w:val="28"/>
    </w:rPr>
  </w:style>
  <w:style w:type="paragraph" w:customStyle="1" w:styleId="SpecialFooter">
    <w:name w:val="Special Footer"/>
    <w:basedOn w:val="Footer"/>
    <w:rsid w:val="00123F0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23F0F"/>
    <w:rPr>
      <w:b/>
      <w:color w:val="auto"/>
    </w:rPr>
  </w:style>
  <w:style w:type="paragraph" w:customStyle="1" w:styleId="Tablelegend">
    <w:name w:val="Table_legend"/>
    <w:basedOn w:val="Normal"/>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23F0F"/>
    <w:pPr>
      <w:keepNext/>
      <w:spacing w:before="0" w:after="120"/>
      <w:jc w:val="center"/>
    </w:pPr>
  </w:style>
  <w:style w:type="paragraph" w:customStyle="1" w:styleId="Title1">
    <w:name w:val="Title 1"/>
    <w:basedOn w:val="Source"/>
    <w:next w:val="Title2"/>
    <w:link w:val="Title1Char"/>
    <w:uiPriority w:val="99"/>
    <w:rsid w:val="00123F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F0F"/>
  </w:style>
  <w:style w:type="paragraph" w:customStyle="1" w:styleId="Title3">
    <w:name w:val="Title 3"/>
    <w:basedOn w:val="Title2"/>
    <w:next w:val="Title4"/>
    <w:rsid w:val="00123F0F"/>
    <w:rPr>
      <w:caps w:val="0"/>
    </w:rPr>
  </w:style>
  <w:style w:type="paragraph" w:customStyle="1" w:styleId="Title4">
    <w:name w:val="Title 4"/>
    <w:basedOn w:val="Title3"/>
    <w:next w:val="Heading1"/>
    <w:uiPriority w:val="99"/>
    <w:rsid w:val="00123F0F"/>
    <w:rPr>
      <w:b/>
    </w:rPr>
  </w:style>
  <w:style w:type="paragraph" w:customStyle="1" w:styleId="toc0">
    <w:name w:val="toc 0"/>
    <w:basedOn w:val="Normal"/>
    <w:next w:val="TOC1"/>
    <w:rsid w:val="00123F0F"/>
    <w:pPr>
      <w:tabs>
        <w:tab w:val="clear" w:pos="794"/>
        <w:tab w:val="clear" w:pos="1191"/>
        <w:tab w:val="clear" w:pos="1588"/>
        <w:tab w:val="clear" w:pos="1985"/>
        <w:tab w:val="right" w:pos="9639"/>
      </w:tabs>
    </w:pPr>
    <w:rPr>
      <w:b/>
    </w:rPr>
  </w:style>
  <w:style w:type="paragraph" w:styleId="TOC1">
    <w:name w:val="toc 1"/>
    <w:basedOn w:val="Normal"/>
    <w:semiHidden/>
    <w:rsid w:val="00123F0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23F0F"/>
    <w:pPr>
      <w:spacing w:before="80"/>
      <w:ind w:left="1531" w:hanging="851"/>
    </w:pPr>
  </w:style>
  <w:style w:type="paragraph" w:styleId="TOC3">
    <w:name w:val="toc 3"/>
    <w:basedOn w:val="TOC2"/>
    <w:semiHidden/>
    <w:rsid w:val="00123F0F"/>
  </w:style>
  <w:style w:type="paragraph" w:styleId="TOC4">
    <w:name w:val="toc 4"/>
    <w:basedOn w:val="TOC3"/>
    <w:semiHidden/>
    <w:rsid w:val="00123F0F"/>
  </w:style>
  <w:style w:type="paragraph" w:styleId="TOC5">
    <w:name w:val="toc 5"/>
    <w:basedOn w:val="TOC4"/>
    <w:semiHidden/>
    <w:rsid w:val="00123F0F"/>
  </w:style>
  <w:style w:type="paragraph" w:styleId="TOC6">
    <w:name w:val="toc 6"/>
    <w:basedOn w:val="TOC4"/>
    <w:semiHidden/>
    <w:rsid w:val="00123F0F"/>
  </w:style>
  <w:style w:type="paragraph" w:styleId="TOC7">
    <w:name w:val="toc 7"/>
    <w:basedOn w:val="TOC4"/>
    <w:semiHidden/>
    <w:rsid w:val="00123F0F"/>
  </w:style>
  <w:style w:type="paragraph" w:styleId="TOC8">
    <w:name w:val="toc 8"/>
    <w:basedOn w:val="TOC4"/>
    <w:semiHidden/>
    <w:rsid w:val="00123F0F"/>
  </w:style>
  <w:style w:type="paragraph" w:customStyle="1" w:styleId="FiguretitleBR">
    <w:name w:val="Figure_title_BR"/>
    <w:basedOn w:val="TabletitleBR"/>
    <w:next w:val="Figurewithouttitle"/>
    <w:rsid w:val="00123F0F"/>
    <w:pPr>
      <w:keepNext w:val="0"/>
      <w:spacing w:after="480"/>
    </w:pPr>
  </w:style>
  <w:style w:type="paragraph" w:customStyle="1" w:styleId="FigureNoBR">
    <w:name w:val="Figure_No_BR"/>
    <w:basedOn w:val="Normal"/>
    <w:next w:val="FiguretitleBR"/>
    <w:rsid w:val="00123F0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33AE5"/>
    <w:rPr>
      <w:rFonts w:ascii="Times New Roman" w:hAnsi="Times New Roman"/>
      <w:sz w:val="24"/>
      <w:lang w:val="en-GB" w:eastAsia="en-US"/>
    </w:rPr>
  </w:style>
  <w:style w:type="character" w:styleId="Hyperlink">
    <w:name w:val="Hyperlink"/>
    <w:basedOn w:val="DefaultParagraphFont"/>
    <w:rsid w:val="00D33AE5"/>
    <w:rPr>
      <w:color w:val="0000FF"/>
      <w:u w:val="single"/>
    </w:rPr>
  </w:style>
  <w:style w:type="paragraph" w:customStyle="1" w:styleId="AnnexNoTitle0">
    <w:name w:val="Annex_NoTitle"/>
    <w:basedOn w:val="Normal"/>
    <w:next w:val="Normalaftertitle"/>
    <w:link w:val="AnnexNoTitleChar"/>
    <w:uiPriority w:val="99"/>
    <w:rsid w:val="00D33AE5"/>
    <w:pPr>
      <w:keepNext/>
      <w:keepLines/>
      <w:spacing w:before="480"/>
      <w:jc w:val="center"/>
    </w:pPr>
    <w:rPr>
      <w:b/>
      <w:sz w:val="28"/>
    </w:rPr>
  </w:style>
  <w:style w:type="paragraph" w:customStyle="1" w:styleId="Normalaftertitle0">
    <w:name w:val="Normal after title"/>
    <w:basedOn w:val="Normal"/>
    <w:next w:val="Normal"/>
    <w:link w:val="NormalaftertitleChar0"/>
    <w:uiPriority w:val="99"/>
    <w:rsid w:val="00D33AE5"/>
    <w:pPr>
      <w:spacing w:before="320"/>
      <w:textAlignment w:val="auto"/>
    </w:pPr>
  </w:style>
  <w:style w:type="character" w:customStyle="1" w:styleId="CallChar">
    <w:name w:val="Call Char"/>
    <w:basedOn w:val="DefaultParagraphFont"/>
    <w:link w:val="Call"/>
    <w:uiPriority w:val="99"/>
    <w:rsid w:val="00D33AE5"/>
    <w:rPr>
      <w:rFonts w:ascii="Times New Roman" w:hAnsi="Times New Roman"/>
      <w:i/>
      <w:sz w:val="24"/>
      <w:lang w:val="en-GB" w:eastAsia="en-US"/>
    </w:rPr>
  </w:style>
  <w:style w:type="character" w:customStyle="1" w:styleId="NormalaftertitleChar0">
    <w:name w:val="Normal after title Char"/>
    <w:basedOn w:val="DefaultParagraphFont"/>
    <w:link w:val="Normalaftertitle0"/>
    <w:uiPriority w:val="99"/>
    <w:rsid w:val="00D33AE5"/>
    <w:rPr>
      <w:rFonts w:ascii="Times New Roman" w:hAnsi="Times New Roman"/>
      <w:sz w:val="24"/>
      <w:lang w:val="en-GB" w:eastAsia="en-US"/>
    </w:rPr>
  </w:style>
  <w:style w:type="character" w:customStyle="1" w:styleId="NormalaftertitleChar">
    <w:name w:val="Normal_after_title Char"/>
    <w:basedOn w:val="DefaultParagraphFont"/>
    <w:link w:val="Normalaftertitle"/>
    <w:uiPriority w:val="99"/>
    <w:rsid w:val="00D33AE5"/>
    <w:rPr>
      <w:rFonts w:ascii="Times New Roman" w:hAnsi="Times New Roman"/>
      <w:sz w:val="24"/>
      <w:lang w:val="en-GB" w:eastAsia="en-US"/>
    </w:rPr>
  </w:style>
  <w:style w:type="character" w:styleId="FollowedHyperlink">
    <w:name w:val="FollowedHyperlink"/>
    <w:basedOn w:val="DefaultParagraphFont"/>
    <w:rsid w:val="006D5FEA"/>
    <w:rPr>
      <w:color w:val="800080" w:themeColor="followedHyperlink"/>
      <w:u w:val="single"/>
    </w:rPr>
  </w:style>
  <w:style w:type="paragraph" w:customStyle="1" w:styleId="call0">
    <w:name w:val="call"/>
    <w:basedOn w:val="Normal"/>
    <w:next w:val="Normal"/>
    <w:rsid w:val="00166CC7"/>
    <w:pPr>
      <w:keepNext/>
      <w:keepLines/>
      <w:overflowPunct/>
      <w:autoSpaceDE/>
      <w:autoSpaceDN/>
      <w:adjustRightInd/>
      <w:spacing w:before="160"/>
      <w:ind w:left="794"/>
      <w:textAlignment w:val="auto"/>
    </w:pPr>
    <w:rPr>
      <w:rFonts w:eastAsia="Batang"/>
      <w:i/>
    </w:rPr>
  </w:style>
  <w:style w:type="paragraph" w:styleId="BodyText">
    <w:name w:val="Body Text"/>
    <w:basedOn w:val="Normal"/>
    <w:link w:val="BodyTextChar"/>
    <w:rsid w:val="004F7FCC"/>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4F7FCC"/>
    <w:rPr>
      <w:rFonts w:ascii="Times New Roman" w:eastAsia="MS Mincho" w:hAnsi="Times New Roman"/>
      <w:sz w:val="24"/>
      <w:lang w:val="en-GB" w:eastAsia="en-US"/>
    </w:rPr>
  </w:style>
  <w:style w:type="character" w:customStyle="1" w:styleId="ALTSFOOTNOTEChar1">
    <w:name w:val="ALTS FOOTNOTE Char1"/>
    <w:basedOn w:val="DefaultParagraphFont"/>
    <w:uiPriority w:val="99"/>
    <w:semiHidden/>
    <w:locked/>
    <w:rsid w:val="00A40648"/>
    <w:rPr>
      <w:rFonts w:cs="Times New Roman"/>
      <w:sz w:val="22"/>
      <w:lang w:val="en-GB" w:eastAsia="en-US" w:bidi="ar-SA"/>
    </w:rPr>
  </w:style>
  <w:style w:type="character" w:customStyle="1" w:styleId="enumlev1Char">
    <w:name w:val="enumlev1 Char"/>
    <w:basedOn w:val="DefaultParagraphFont"/>
    <w:link w:val="enumlev1"/>
    <w:rsid w:val="007C442E"/>
    <w:rPr>
      <w:rFonts w:ascii="Times New Roman" w:hAnsi="Times New Roman"/>
      <w:sz w:val="24"/>
      <w:lang w:val="en-GB" w:eastAsia="en-US"/>
    </w:rPr>
  </w:style>
  <w:style w:type="paragraph" w:styleId="BalloonText">
    <w:name w:val="Balloon Text"/>
    <w:basedOn w:val="Normal"/>
    <w:link w:val="BalloonTextChar"/>
    <w:rsid w:val="00822B32"/>
    <w:pPr>
      <w:spacing w:before="0"/>
    </w:pPr>
    <w:rPr>
      <w:rFonts w:ascii="Tahoma" w:hAnsi="Tahoma" w:cs="Tahoma"/>
      <w:sz w:val="16"/>
      <w:szCs w:val="16"/>
    </w:rPr>
  </w:style>
  <w:style w:type="character" w:customStyle="1" w:styleId="BalloonTextChar">
    <w:name w:val="Balloon Text Char"/>
    <w:basedOn w:val="DefaultParagraphFont"/>
    <w:link w:val="BalloonText"/>
    <w:rsid w:val="00822B32"/>
    <w:rPr>
      <w:rFonts w:ascii="Tahoma" w:hAnsi="Tahoma" w:cs="Tahoma"/>
      <w:sz w:val="16"/>
      <w:szCs w:val="16"/>
      <w:lang w:val="en-GB" w:eastAsia="en-US"/>
    </w:rPr>
  </w:style>
  <w:style w:type="paragraph" w:customStyle="1" w:styleId="QuestionTitleDate">
    <w:name w:val="Question_Title/Date"/>
    <w:basedOn w:val="Normal"/>
    <w:next w:val="Normal"/>
    <w:rsid w:val="00D86E21"/>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 w:type="character" w:customStyle="1" w:styleId="HeaderChar">
    <w:name w:val="Header Char"/>
    <w:basedOn w:val="DefaultParagraphFont"/>
    <w:link w:val="Header"/>
    <w:uiPriority w:val="99"/>
    <w:rsid w:val="00F26422"/>
    <w:rPr>
      <w:rFonts w:ascii="Times New Roman" w:hAnsi="Times New Roman"/>
      <w:sz w:val="18"/>
      <w:lang w:val="en-GB" w:eastAsia="en-US"/>
    </w:rPr>
  </w:style>
  <w:style w:type="character" w:customStyle="1" w:styleId="TabletextChar">
    <w:name w:val="Table_text Char"/>
    <w:link w:val="Tabletext"/>
    <w:uiPriority w:val="99"/>
    <w:locked/>
    <w:rsid w:val="00BD5749"/>
    <w:rPr>
      <w:rFonts w:ascii="Times New Roman" w:hAnsi="Times New Roman"/>
      <w:sz w:val="22"/>
      <w:lang w:val="en-GB" w:eastAsia="en-US"/>
    </w:rPr>
  </w:style>
  <w:style w:type="character" w:customStyle="1" w:styleId="AnnexNoTitleChar">
    <w:name w:val="Annex_NoTitle Char"/>
    <w:basedOn w:val="DefaultParagraphFont"/>
    <w:link w:val="AnnexNoTitle0"/>
    <w:uiPriority w:val="99"/>
    <w:locked/>
    <w:rsid w:val="00BD5749"/>
    <w:rPr>
      <w:rFonts w:ascii="Times New Roman" w:hAnsi="Times New Roman"/>
      <w:b/>
      <w:sz w:val="28"/>
      <w:lang w:val="en-GB" w:eastAsia="en-US"/>
    </w:rPr>
  </w:style>
  <w:style w:type="character" w:customStyle="1" w:styleId="Title1Char">
    <w:name w:val="Title 1 Char"/>
    <w:basedOn w:val="DefaultParagraphFont"/>
    <w:link w:val="Title1"/>
    <w:uiPriority w:val="99"/>
    <w:locked/>
    <w:rsid w:val="005B2665"/>
    <w:rPr>
      <w:rFonts w:ascii="Times New Roman" w:hAnsi="Times New Roman"/>
      <w:caps/>
      <w:sz w:val="28"/>
      <w:lang w:val="en-GB" w:eastAsia="en-US"/>
    </w:rPr>
  </w:style>
  <w:style w:type="character" w:customStyle="1" w:styleId="TableheadChar">
    <w:name w:val="Table_head Char"/>
    <w:basedOn w:val="DefaultParagraphFont"/>
    <w:link w:val="Tablehead"/>
    <w:uiPriority w:val="99"/>
    <w:locked/>
    <w:rsid w:val="00CE12C0"/>
    <w:rPr>
      <w:rFonts w:ascii="Times New Roman" w:hAnsi="Times New Roman"/>
      <w:b/>
      <w:sz w:val="22"/>
      <w:lang w:val="en-GB" w:eastAsia="en-US"/>
    </w:rPr>
  </w:style>
  <w:style w:type="character" w:customStyle="1" w:styleId="NoteChar">
    <w:name w:val="Note Char"/>
    <w:basedOn w:val="DefaultParagraphFont"/>
    <w:link w:val="Note"/>
    <w:uiPriority w:val="99"/>
    <w:locked/>
    <w:rsid w:val="00243102"/>
    <w:rPr>
      <w:rFonts w:ascii="Times New Roman" w:hAnsi="Times New Roman"/>
      <w:sz w:val="24"/>
      <w:lang w:val="en-GB" w:eastAsia="en-US"/>
    </w:rPr>
  </w:style>
  <w:style w:type="character" w:customStyle="1" w:styleId="ReptitleChar">
    <w:name w:val="Rep_title Char"/>
    <w:basedOn w:val="DefaultParagraphFont"/>
    <w:link w:val="Reptitle"/>
    <w:locked/>
    <w:rsid w:val="006E2F2F"/>
    <w:rPr>
      <w:rFonts w:ascii="Times New Roman" w:hAnsi="Times New Roman"/>
      <w:b/>
      <w:sz w:val="28"/>
      <w:lang w:val="en-GB" w:eastAsia="en-US"/>
    </w:rPr>
  </w:style>
  <w:style w:type="character" w:customStyle="1" w:styleId="HeadingbChar">
    <w:name w:val="Heading_b Char"/>
    <w:basedOn w:val="DefaultParagraphFont"/>
    <w:link w:val="Headingb"/>
    <w:uiPriority w:val="99"/>
    <w:locked/>
    <w:rsid w:val="007343FA"/>
    <w:rPr>
      <w:rFonts w:ascii="Times New Roman" w:hAnsi="Times New Roman"/>
      <w:b/>
      <w:sz w:val="24"/>
      <w:lang w:val="en-GB" w:eastAsia="en-US"/>
    </w:rPr>
  </w:style>
  <w:style w:type="character" w:customStyle="1" w:styleId="RectitleChar">
    <w:name w:val="Rec_title Char"/>
    <w:basedOn w:val="DefaultParagraphFont"/>
    <w:link w:val="Rectitle"/>
    <w:uiPriority w:val="99"/>
    <w:locked/>
    <w:rsid w:val="00035EF8"/>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23F0F"/>
    <w:pPr>
      <w:keepNext/>
      <w:keepLines/>
      <w:spacing w:before="360"/>
      <w:ind w:left="794" w:hanging="794"/>
      <w:outlineLvl w:val="0"/>
    </w:pPr>
    <w:rPr>
      <w:b/>
    </w:rPr>
  </w:style>
  <w:style w:type="paragraph" w:styleId="Heading2">
    <w:name w:val="heading 2"/>
    <w:basedOn w:val="Heading1"/>
    <w:next w:val="Normal"/>
    <w:qFormat/>
    <w:rsid w:val="00123F0F"/>
    <w:pPr>
      <w:spacing w:before="240"/>
      <w:outlineLvl w:val="1"/>
    </w:pPr>
  </w:style>
  <w:style w:type="paragraph" w:styleId="Heading3">
    <w:name w:val="heading 3"/>
    <w:basedOn w:val="Heading1"/>
    <w:next w:val="Normal"/>
    <w:qFormat/>
    <w:rsid w:val="00123F0F"/>
    <w:pPr>
      <w:spacing w:before="160"/>
      <w:outlineLvl w:val="2"/>
    </w:pPr>
  </w:style>
  <w:style w:type="paragraph" w:styleId="Heading4">
    <w:name w:val="heading 4"/>
    <w:basedOn w:val="Heading3"/>
    <w:next w:val="Normal"/>
    <w:qFormat/>
    <w:rsid w:val="00123F0F"/>
    <w:pPr>
      <w:tabs>
        <w:tab w:val="clear" w:pos="794"/>
        <w:tab w:val="left" w:pos="1021"/>
      </w:tabs>
      <w:ind w:left="1021" w:hanging="1021"/>
      <w:outlineLvl w:val="3"/>
    </w:pPr>
  </w:style>
  <w:style w:type="paragraph" w:styleId="Heading5">
    <w:name w:val="heading 5"/>
    <w:basedOn w:val="Heading4"/>
    <w:next w:val="Normal"/>
    <w:qFormat/>
    <w:rsid w:val="00123F0F"/>
    <w:pPr>
      <w:outlineLvl w:val="4"/>
    </w:pPr>
  </w:style>
  <w:style w:type="paragraph" w:styleId="Heading6">
    <w:name w:val="heading 6"/>
    <w:basedOn w:val="Heading4"/>
    <w:next w:val="Normal"/>
    <w:qFormat/>
    <w:rsid w:val="00123F0F"/>
    <w:pPr>
      <w:tabs>
        <w:tab w:val="clear" w:pos="1021"/>
        <w:tab w:val="clear" w:pos="1191"/>
      </w:tabs>
      <w:ind w:left="1588" w:hanging="1588"/>
      <w:outlineLvl w:val="5"/>
    </w:pPr>
  </w:style>
  <w:style w:type="paragraph" w:styleId="Heading7">
    <w:name w:val="heading 7"/>
    <w:basedOn w:val="Heading6"/>
    <w:next w:val="Normal"/>
    <w:qFormat/>
    <w:rsid w:val="00123F0F"/>
    <w:pPr>
      <w:outlineLvl w:val="6"/>
    </w:pPr>
  </w:style>
  <w:style w:type="paragraph" w:styleId="Heading8">
    <w:name w:val="heading 8"/>
    <w:basedOn w:val="Heading6"/>
    <w:next w:val="Normal"/>
    <w:qFormat/>
    <w:rsid w:val="00123F0F"/>
    <w:pPr>
      <w:outlineLvl w:val="7"/>
    </w:pPr>
  </w:style>
  <w:style w:type="paragraph" w:styleId="Heading9">
    <w:name w:val="heading 9"/>
    <w:basedOn w:val="Heading6"/>
    <w:next w:val="Normal"/>
    <w:qFormat/>
    <w:rsid w:val="00123F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123F0F"/>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123F0F"/>
    <w:pPr>
      <w:spacing w:before="360"/>
    </w:pPr>
  </w:style>
  <w:style w:type="paragraph" w:customStyle="1" w:styleId="AppendixNotitle">
    <w:name w:val="Appendix_No &amp; title"/>
    <w:basedOn w:val="AnnexNotitle"/>
    <w:next w:val="Normalaftertitle"/>
    <w:rsid w:val="00123F0F"/>
  </w:style>
  <w:style w:type="paragraph" w:customStyle="1" w:styleId="Figure">
    <w:name w:val="Figure"/>
    <w:basedOn w:val="Normal"/>
    <w:next w:val="FigureNotitle"/>
    <w:rsid w:val="00123F0F"/>
    <w:pPr>
      <w:keepNext/>
      <w:keepLines/>
      <w:spacing w:before="240" w:after="120"/>
      <w:jc w:val="center"/>
    </w:pPr>
  </w:style>
  <w:style w:type="character" w:customStyle="1" w:styleId="Appdef">
    <w:name w:val="App_def"/>
    <w:basedOn w:val="DefaultParagraphFont"/>
    <w:rsid w:val="00123F0F"/>
    <w:rPr>
      <w:rFonts w:ascii="Times New Roman" w:hAnsi="Times New Roman"/>
      <w:b/>
    </w:rPr>
  </w:style>
  <w:style w:type="character" w:customStyle="1" w:styleId="Appref">
    <w:name w:val="App_ref"/>
    <w:basedOn w:val="DefaultParagraphFont"/>
    <w:rsid w:val="00123F0F"/>
  </w:style>
  <w:style w:type="paragraph" w:customStyle="1" w:styleId="FigureNotitle">
    <w:name w:val="Figure_No &amp; title"/>
    <w:basedOn w:val="Normal"/>
    <w:next w:val="Normalaftertitle"/>
    <w:rsid w:val="00123F0F"/>
    <w:pPr>
      <w:keepLines/>
      <w:spacing w:before="240" w:after="120"/>
      <w:jc w:val="center"/>
    </w:pPr>
    <w:rPr>
      <w:b/>
    </w:rPr>
  </w:style>
  <w:style w:type="paragraph" w:customStyle="1" w:styleId="FooterQP">
    <w:name w:val="Footer_QP"/>
    <w:basedOn w:val="Normal"/>
    <w:rsid w:val="00123F0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23F0F"/>
    <w:rPr>
      <w:b w:val="0"/>
    </w:rPr>
  </w:style>
  <w:style w:type="paragraph" w:customStyle="1" w:styleId="ASN1">
    <w:name w:val="ASN.1"/>
    <w:basedOn w:val="Normal"/>
    <w:rsid w:val="00123F0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123F0F"/>
    <w:rPr>
      <w:rFonts w:ascii="Times New Roman" w:hAnsi="Times New Roman"/>
      <w:b/>
    </w:rPr>
  </w:style>
  <w:style w:type="paragraph" w:customStyle="1" w:styleId="Artheading">
    <w:name w:val="Art_heading"/>
    <w:basedOn w:val="Normal"/>
    <w:next w:val="Normalaftertitle"/>
    <w:rsid w:val="00123F0F"/>
    <w:pPr>
      <w:spacing w:before="480"/>
      <w:jc w:val="center"/>
    </w:pPr>
    <w:rPr>
      <w:b/>
      <w:sz w:val="28"/>
    </w:rPr>
  </w:style>
  <w:style w:type="paragraph" w:customStyle="1" w:styleId="ArtNo">
    <w:name w:val="Art_No"/>
    <w:basedOn w:val="Normal"/>
    <w:next w:val="Arttitle"/>
    <w:rsid w:val="00123F0F"/>
    <w:pPr>
      <w:keepNext/>
      <w:keepLines/>
      <w:spacing w:before="480"/>
      <w:jc w:val="center"/>
    </w:pPr>
    <w:rPr>
      <w:caps/>
      <w:sz w:val="28"/>
    </w:rPr>
  </w:style>
  <w:style w:type="paragraph" w:customStyle="1" w:styleId="Arttitle">
    <w:name w:val="Art_title"/>
    <w:basedOn w:val="Normal"/>
    <w:next w:val="Normalaftertitle"/>
    <w:rsid w:val="00123F0F"/>
    <w:pPr>
      <w:keepNext/>
      <w:keepLines/>
      <w:spacing w:before="240"/>
      <w:jc w:val="center"/>
    </w:pPr>
    <w:rPr>
      <w:b/>
      <w:sz w:val="28"/>
    </w:rPr>
  </w:style>
  <w:style w:type="character" w:customStyle="1" w:styleId="Artref">
    <w:name w:val="Art_ref"/>
    <w:basedOn w:val="DefaultParagraphFont"/>
    <w:rsid w:val="00123F0F"/>
  </w:style>
  <w:style w:type="paragraph" w:customStyle="1" w:styleId="Call">
    <w:name w:val="Call"/>
    <w:basedOn w:val="Normal"/>
    <w:next w:val="Normal"/>
    <w:link w:val="CallChar"/>
    <w:uiPriority w:val="99"/>
    <w:rsid w:val="00123F0F"/>
    <w:pPr>
      <w:keepNext/>
      <w:keepLines/>
      <w:spacing w:before="160"/>
      <w:ind w:left="794"/>
    </w:pPr>
    <w:rPr>
      <w:i/>
    </w:rPr>
  </w:style>
  <w:style w:type="paragraph" w:customStyle="1" w:styleId="ChapNo">
    <w:name w:val="Chap_No"/>
    <w:basedOn w:val="Normal"/>
    <w:next w:val="Chaptitle"/>
    <w:rsid w:val="00123F0F"/>
    <w:pPr>
      <w:keepNext/>
      <w:keepLines/>
      <w:spacing w:before="480"/>
      <w:jc w:val="center"/>
    </w:pPr>
    <w:rPr>
      <w:b/>
      <w:caps/>
      <w:sz w:val="28"/>
    </w:rPr>
  </w:style>
  <w:style w:type="paragraph" w:customStyle="1" w:styleId="Chaptitle">
    <w:name w:val="Chap_title"/>
    <w:basedOn w:val="Normal"/>
    <w:next w:val="Normalaftertitle"/>
    <w:rsid w:val="00123F0F"/>
    <w:pPr>
      <w:keepNext/>
      <w:keepLines/>
      <w:spacing w:before="240"/>
      <w:jc w:val="center"/>
    </w:pPr>
    <w:rPr>
      <w:b/>
      <w:sz w:val="28"/>
    </w:rPr>
  </w:style>
  <w:style w:type="character" w:styleId="PageNumber">
    <w:name w:val="page number"/>
    <w:basedOn w:val="DefaultParagraphFont"/>
    <w:rsid w:val="00123F0F"/>
  </w:style>
  <w:style w:type="paragraph" w:customStyle="1" w:styleId="RecNoBR">
    <w:name w:val="Rec_No_BR"/>
    <w:basedOn w:val="Normal"/>
    <w:next w:val="Rectitle"/>
    <w:rsid w:val="00123F0F"/>
    <w:pPr>
      <w:keepNext/>
      <w:keepLines/>
      <w:spacing w:before="480"/>
      <w:jc w:val="center"/>
    </w:pPr>
    <w:rPr>
      <w:caps/>
      <w:sz w:val="28"/>
    </w:rPr>
  </w:style>
  <w:style w:type="paragraph" w:customStyle="1" w:styleId="Rectitle">
    <w:name w:val="Rec_title"/>
    <w:basedOn w:val="Normal"/>
    <w:next w:val="Normalaftertitle"/>
    <w:link w:val="RectitleChar"/>
    <w:uiPriority w:val="99"/>
    <w:rsid w:val="00123F0F"/>
    <w:pPr>
      <w:keepNext/>
      <w:keepLines/>
      <w:spacing w:before="360"/>
      <w:jc w:val="center"/>
    </w:pPr>
    <w:rPr>
      <w:b/>
      <w:sz w:val="28"/>
    </w:rPr>
  </w:style>
  <w:style w:type="paragraph" w:customStyle="1" w:styleId="QuestionNoBR">
    <w:name w:val="Question_No_BR"/>
    <w:basedOn w:val="RecNoBR"/>
    <w:next w:val="Questiontitle"/>
    <w:rsid w:val="00123F0F"/>
  </w:style>
  <w:style w:type="paragraph" w:customStyle="1" w:styleId="Questiontitle">
    <w:name w:val="Question_title"/>
    <w:basedOn w:val="Rectitle"/>
    <w:next w:val="Questionref"/>
    <w:uiPriority w:val="99"/>
    <w:rsid w:val="00123F0F"/>
  </w:style>
  <w:style w:type="paragraph" w:customStyle="1" w:styleId="Questionref">
    <w:name w:val="Question_ref"/>
    <w:basedOn w:val="Recref"/>
    <w:next w:val="Questiondate"/>
    <w:rsid w:val="00123F0F"/>
  </w:style>
  <w:style w:type="paragraph" w:customStyle="1" w:styleId="Recref">
    <w:name w:val="Rec_ref"/>
    <w:basedOn w:val="Normal"/>
    <w:next w:val="Recdate"/>
    <w:rsid w:val="00123F0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123F0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123F0F"/>
  </w:style>
  <w:style w:type="character" w:styleId="EndnoteReference">
    <w:name w:val="endnote reference"/>
    <w:basedOn w:val="DefaultParagraphFont"/>
    <w:semiHidden/>
    <w:rsid w:val="00123F0F"/>
    <w:rPr>
      <w:vertAlign w:val="superscript"/>
    </w:rPr>
  </w:style>
  <w:style w:type="paragraph" w:customStyle="1" w:styleId="enumlev1">
    <w:name w:val="enumlev1"/>
    <w:basedOn w:val="Normal"/>
    <w:link w:val="enumlev1Char"/>
    <w:rsid w:val="00123F0F"/>
    <w:pPr>
      <w:spacing w:before="80"/>
      <w:ind w:left="794" w:hanging="794"/>
    </w:pPr>
  </w:style>
  <w:style w:type="paragraph" w:customStyle="1" w:styleId="enumlev2">
    <w:name w:val="enumlev2"/>
    <w:basedOn w:val="enumlev1"/>
    <w:rsid w:val="00123F0F"/>
    <w:pPr>
      <w:ind w:left="1191" w:hanging="397"/>
    </w:pPr>
  </w:style>
  <w:style w:type="paragraph" w:customStyle="1" w:styleId="enumlev3">
    <w:name w:val="enumlev3"/>
    <w:basedOn w:val="enumlev2"/>
    <w:rsid w:val="00123F0F"/>
    <w:pPr>
      <w:ind w:left="1588"/>
    </w:pPr>
  </w:style>
  <w:style w:type="paragraph" w:customStyle="1" w:styleId="Equation">
    <w:name w:val="Equation"/>
    <w:basedOn w:val="Normal"/>
    <w:rsid w:val="00123F0F"/>
    <w:pPr>
      <w:tabs>
        <w:tab w:val="clear" w:pos="1191"/>
        <w:tab w:val="clear" w:pos="1588"/>
        <w:tab w:val="clear" w:pos="1985"/>
        <w:tab w:val="center" w:pos="4820"/>
        <w:tab w:val="right" w:pos="9639"/>
      </w:tabs>
    </w:pPr>
  </w:style>
  <w:style w:type="paragraph" w:customStyle="1" w:styleId="Equationlegend">
    <w:name w:val="Equation_legend"/>
    <w:basedOn w:val="Normal"/>
    <w:rsid w:val="00123F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F0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123F0F"/>
  </w:style>
  <w:style w:type="paragraph" w:customStyle="1" w:styleId="Reptitle">
    <w:name w:val="Rep_title"/>
    <w:basedOn w:val="Rectitle"/>
    <w:next w:val="Repref"/>
    <w:link w:val="ReptitleChar"/>
    <w:rsid w:val="00123F0F"/>
  </w:style>
  <w:style w:type="paragraph" w:customStyle="1" w:styleId="Repref">
    <w:name w:val="Rep_ref"/>
    <w:basedOn w:val="Recref"/>
    <w:next w:val="Repdate"/>
    <w:rsid w:val="00123F0F"/>
  </w:style>
  <w:style w:type="paragraph" w:customStyle="1" w:styleId="Repdate">
    <w:name w:val="Rep_date"/>
    <w:basedOn w:val="Recdate"/>
    <w:next w:val="Normalaftertitle"/>
    <w:rsid w:val="00123F0F"/>
  </w:style>
  <w:style w:type="paragraph" w:customStyle="1" w:styleId="ResNoBR">
    <w:name w:val="Res_No_BR"/>
    <w:basedOn w:val="RecNoBR"/>
    <w:next w:val="Restitle"/>
    <w:rsid w:val="00123F0F"/>
  </w:style>
  <w:style w:type="paragraph" w:customStyle="1" w:styleId="Restitle">
    <w:name w:val="Res_title"/>
    <w:basedOn w:val="Rectitle"/>
    <w:next w:val="Resref"/>
    <w:rsid w:val="00123F0F"/>
  </w:style>
  <w:style w:type="paragraph" w:customStyle="1" w:styleId="Resref">
    <w:name w:val="Res_ref"/>
    <w:basedOn w:val="Recref"/>
    <w:next w:val="Resdate"/>
    <w:rsid w:val="00123F0F"/>
  </w:style>
  <w:style w:type="paragraph" w:customStyle="1" w:styleId="Resdate">
    <w:name w:val="Res_date"/>
    <w:basedOn w:val="Recdate"/>
    <w:next w:val="Normalaftertitle"/>
    <w:rsid w:val="00123F0F"/>
  </w:style>
  <w:style w:type="paragraph" w:customStyle="1" w:styleId="Section1">
    <w:name w:val="Section_1"/>
    <w:basedOn w:val="Normal"/>
    <w:next w:val="Normal"/>
    <w:rsid w:val="00123F0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123F0F"/>
    <w:pPr>
      <w:keepLines/>
      <w:spacing w:before="240" w:after="120"/>
      <w:jc w:val="center"/>
    </w:pPr>
  </w:style>
  <w:style w:type="paragraph" w:styleId="Footer">
    <w:name w:val="footer"/>
    <w:basedOn w:val="Normal"/>
    <w:rsid w:val="00123F0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23F0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123F0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123F0F"/>
    <w:pPr>
      <w:keepLines/>
      <w:tabs>
        <w:tab w:val="left" w:pos="255"/>
      </w:tabs>
      <w:ind w:left="255" w:hanging="255"/>
    </w:pPr>
  </w:style>
  <w:style w:type="paragraph" w:customStyle="1" w:styleId="Note">
    <w:name w:val="Note"/>
    <w:basedOn w:val="Normal"/>
    <w:link w:val="NoteChar"/>
    <w:uiPriority w:val="99"/>
    <w:rsid w:val="00123F0F"/>
    <w:pPr>
      <w:spacing w:before="80"/>
    </w:pPr>
  </w:style>
  <w:style w:type="paragraph" w:styleId="Header">
    <w:name w:val="header"/>
    <w:basedOn w:val="Normal"/>
    <w:link w:val="HeaderChar"/>
    <w:uiPriority w:val="99"/>
    <w:rsid w:val="00123F0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uiPriority w:val="99"/>
    <w:rsid w:val="00123F0F"/>
    <w:pPr>
      <w:keepNext/>
      <w:spacing w:before="160"/>
    </w:pPr>
    <w:rPr>
      <w:b/>
    </w:rPr>
  </w:style>
  <w:style w:type="paragraph" w:customStyle="1" w:styleId="Headingi">
    <w:name w:val="Heading_i"/>
    <w:basedOn w:val="Normal"/>
    <w:next w:val="Normal"/>
    <w:rsid w:val="00123F0F"/>
    <w:pPr>
      <w:keepNext/>
      <w:spacing w:before="160"/>
    </w:pPr>
    <w:rPr>
      <w:i/>
    </w:rPr>
  </w:style>
  <w:style w:type="paragraph" w:styleId="Index1">
    <w:name w:val="index 1"/>
    <w:basedOn w:val="Normal"/>
    <w:next w:val="Normal"/>
    <w:semiHidden/>
    <w:rsid w:val="00123F0F"/>
  </w:style>
  <w:style w:type="paragraph" w:styleId="Index2">
    <w:name w:val="index 2"/>
    <w:basedOn w:val="Normal"/>
    <w:next w:val="Normal"/>
    <w:semiHidden/>
    <w:rsid w:val="00123F0F"/>
    <w:pPr>
      <w:ind w:left="283"/>
    </w:pPr>
  </w:style>
  <w:style w:type="paragraph" w:styleId="Index3">
    <w:name w:val="index 3"/>
    <w:basedOn w:val="Normal"/>
    <w:next w:val="Normal"/>
    <w:semiHidden/>
    <w:rsid w:val="00123F0F"/>
    <w:pPr>
      <w:ind w:left="566"/>
    </w:pPr>
  </w:style>
  <w:style w:type="paragraph" w:customStyle="1" w:styleId="Section2">
    <w:name w:val="Section_2"/>
    <w:basedOn w:val="Normal"/>
    <w:next w:val="Normal"/>
    <w:rsid w:val="00123F0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23F0F"/>
    <w:pPr>
      <w:keepNext/>
      <w:keepLines/>
      <w:spacing w:before="360" w:after="120"/>
      <w:jc w:val="center"/>
    </w:pPr>
    <w:rPr>
      <w:b/>
    </w:rPr>
  </w:style>
  <w:style w:type="paragraph" w:customStyle="1" w:styleId="Tablehead">
    <w:name w:val="Table_head"/>
    <w:basedOn w:val="Normal"/>
    <w:next w:val="Tabletext"/>
    <w:link w:val="TableheadChar"/>
    <w:uiPriority w:val="99"/>
    <w:rsid w:val="00123F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123F0F"/>
    <w:pPr>
      <w:keepNext/>
      <w:spacing w:before="560" w:after="120"/>
      <w:jc w:val="center"/>
    </w:pPr>
    <w:rPr>
      <w:caps/>
    </w:rPr>
  </w:style>
  <w:style w:type="paragraph" w:customStyle="1" w:styleId="TabletitleBR">
    <w:name w:val="Table_title_BR"/>
    <w:basedOn w:val="Normal"/>
    <w:next w:val="Tablehead"/>
    <w:rsid w:val="00123F0F"/>
    <w:pPr>
      <w:keepNext/>
      <w:keepLines/>
      <w:spacing w:before="0" w:after="120"/>
      <w:jc w:val="center"/>
    </w:pPr>
    <w:rPr>
      <w:b/>
    </w:rPr>
  </w:style>
  <w:style w:type="paragraph" w:customStyle="1" w:styleId="Infodoc">
    <w:name w:val="Infodoc"/>
    <w:basedOn w:val="Normal"/>
    <w:rsid w:val="00123F0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123F0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23F0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123F0F"/>
    <w:pPr>
      <w:keepNext/>
      <w:keepLines/>
      <w:spacing w:before="480" w:after="80"/>
      <w:jc w:val="center"/>
    </w:pPr>
    <w:rPr>
      <w:caps/>
      <w:sz w:val="28"/>
    </w:rPr>
  </w:style>
  <w:style w:type="paragraph" w:customStyle="1" w:styleId="Partref">
    <w:name w:val="Part_ref"/>
    <w:basedOn w:val="Normal"/>
    <w:next w:val="Parttitle"/>
    <w:rsid w:val="00123F0F"/>
    <w:pPr>
      <w:keepNext/>
      <w:keepLines/>
      <w:spacing w:before="280"/>
      <w:jc w:val="center"/>
    </w:pPr>
  </w:style>
  <w:style w:type="paragraph" w:customStyle="1" w:styleId="Parttitle">
    <w:name w:val="Part_title"/>
    <w:basedOn w:val="Normal"/>
    <w:next w:val="Normalaftertitle"/>
    <w:rsid w:val="00123F0F"/>
    <w:pPr>
      <w:keepNext/>
      <w:keepLines/>
      <w:spacing w:before="240" w:after="280"/>
      <w:jc w:val="center"/>
    </w:pPr>
    <w:rPr>
      <w:b/>
      <w:sz w:val="28"/>
    </w:rPr>
  </w:style>
  <w:style w:type="paragraph" w:customStyle="1" w:styleId="RecNo">
    <w:name w:val="Rec_No"/>
    <w:basedOn w:val="Normal"/>
    <w:next w:val="Rectitle"/>
    <w:rsid w:val="00123F0F"/>
    <w:pPr>
      <w:keepNext/>
      <w:keepLines/>
      <w:spacing w:before="0"/>
    </w:pPr>
    <w:rPr>
      <w:b/>
      <w:sz w:val="28"/>
    </w:rPr>
  </w:style>
  <w:style w:type="paragraph" w:customStyle="1" w:styleId="QuestionNo">
    <w:name w:val="Question_No"/>
    <w:basedOn w:val="RecNo"/>
    <w:next w:val="Questiontitle"/>
    <w:rsid w:val="00123F0F"/>
  </w:style>
  <w:style w:type="character" w:customStyle="1" w:styleId="Recdef">
    <w:name w:val="Rec_def"/>
    <w:basedOn w:val="DefaultParagraphFont"/>
    <w:rsid w:val="00123F0F"/>
    <w:rPr>
      <w:b/>
    </w:rPr>
  </w:style>
  <w:style w:type="paragraph" w:customStyle="1" w:styleId="Reftext">
    <w:name w:val="Ref_text"/>
    <w:basedOn w:val="Normal"/>
    <w:rsid w:val="00123F0F"/>
    <w:pPr>
      <w:ind w:left="794" w:hanging="794"/>
    </w:pPr>
  </w:style>
  <w:style w:type="paragraph" w:customStyle="1" w:styleId="Reftitle">
    <w:name w:val="Ref_title"/>
    <w:basedOn w:val="Normal"/>
    <w:next w:val="Reftext"/>
    <w:rsid w:val="00123F0F"/>
    <w:pPr>
      <w:spacing w:before="480"/>
      <w:jc w:val="center"/>
    </w:pPr>
    <w:rPr>
      <w:b/>
    </w:rPr>
  </w:style>
  <w:style w:type="paragraph" w:customStyle="1" w:styleId="RepNo">
    <w:name w:val="Rep_No"/>
    <w:basedOn w:val="RecNo"/>
    <w:next w:val="Reptitle"/>
    <w:rsid w:val="00123F0F"/>
  </w:style>
  <w:style w:type="character" w:customStyle="1" w:styleId="Resdef">
    <w:name w:val="Res_def"/>
    <w:basedOn w:val="DefaultParagraphFont"/>
    <w:rsid w:val="00123F0F"/>
    <w:rPr>
      <w:rFonts w:ascii="Times New Roman" w:hAnsi="Times New Roman"/>
      <w:b/>
    </w:rPr>
  </w:style>
  <w:style w:type="paragraph" w:customStyle="1" w:styleId="ResNo">
    <w:name w:val="Res_No"/>
    <w:basedOn w:val="RecNo"/>
    <w:next w:val="Restitle"/>
    <w:rsid w:val="00123F0F"/>
  </w:style>
  <w:style w:type="paragraph" w:customStyle="1" w:styleId="SectionNo">
    <w:name w:val="Section_No"/>
    <w:basedOn w:val="Normal"/>
    <w:next w:val="Sectiontitle"/>
    <w:rsid w:val="00123F0F"/>
    <w:pPr>
      <w:keepNext/>
      <w:keepLines/>
      <w:spacing w:before="480" w:after="80"/>
      <w:jc w:val="center"/>
    </w:pPr>
    <w:rPr>
      <w:caps/>
      <w:sz w:val="28"/>
    </w:rPr>
  </w:style>
  <w:style w:type="paragraph" w:customStyle="1" w:styleId="Sectiontitle">
    <w:name w:val="Section_title"/>
    <w:basedOn w:val="Normal"/>
    <w:next w:val="Normalaftertitle"/>
    <w:rsid w:val="00123F0F"/>
    <w:pPr>
      <w:keepNext/>
      <w:keepLines/>
      <w:spacing w:before="480" w:after="280"/>
      <w:jc w:val="center"/>
    </w:pPr>
    <w:rPr>
      <w:b/>
      <w:sz w:val="28"/>
    </w:rPr>
  </w:style>
  <w:style w:type="paragraph" w:customStyle="1" w:styleId="Source">
    <w:name w:val="Source"/>
    <w:basedOn w:val="Normal"/>
    <w:next w:val="Normalaftertitle"/>
    <w:rsid w:val="00123F0F"/>
    <w:pPr>
      <w:spacing w:before="840" w:after="200"/>
      <w:jc w:val="center"/>
    </w:pPr>
    <w:rPr>
      <w:b/>
      <w:sz w:val="28"/>
    </w:rPr>
  </w:style>
  <w:style w:type="paragraph" w:customStyle="1" w:styleId="SpecialFooter">
    <w:name w:val="Special Footer"/>
    <w:basedOn w:val="Footer"/>
    <w:rsid w:val="00123F0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23F0F"/>
    <w:rPr>
      <w:b/>
      <w:color w:val="auto"/>
    </w:rPr>
  </w:style>
  <w:style w:type="paragraph" w:customStyle="1" w:styleId="Tablelegend">
    <w:name w:val="Table_legend"/>
    <w:basedOn w:val="Normal"/>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23F0F"/>
    <w:pPr>
      <w:keepNext/>
      <w:spacing w:before="0" w:after="120"/>
      <w:jc w:val="center"/>
    </w:pPr>
  </w:style>
  <w:style w:type="paragraph" w:customStyle="1" w:styleId="Title1">
    <w:name w:val="Title 1"/>
    <w:basedOn w:val="Source"/>
    <w:next w:val="Title2"/>
    <w:link w:val="Title1Char"/>
    <w:uiPriority w:val="99"/>
    <w:rsid w:val="00123F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F0F"/>
  </w:style>
  <w:style w:type="paragraph" w:customStyle="1" w:styleId="Title3">
    <w:name w:val="Title 3"/>
    <w:basedOn w:val="Title2"/>
    <w:next w:val="Title4"/>
    <w:rsid w:val="00123F0F"/>
    <w:rPr>
      <w:caps w:val="0"/>
    </w:rPr>
  </w:style>
  <w:style w:type="paragraph" w:customStyle="1" w:styleId="Title4">
    <w:name w:val="Title 4"/>
    <w:basedOn w:val="Title3"/>
    <w:next w:val="Heading1"/>
    <w:uiPriority w:val="99"/>
    <w:rsid w:val="00123F0F"/>
    <w:rPr>
      <w:b/>
    </w:rPr>
  </w:style>
  <w:style w:type="paragraph" w:customStyle="1" w:styleId="toc0">
    <w:name w:val="toc 0"/>
    <w:basedOn w:val="Normal"/>
    <w:next w:val="TOC1"/>
    <w:rsid w:val="00123F0F"/>
    <w:pPr>
      <w:tabs>
        <w:tab w:val="clear" w:pos="794"/>
        <w:tab w:val="clear" w:pos="1191"/>
        <w:tab w:val="clear" w:pos="1588"/>
        <w:tab w:val="clear" w:pos="1985"/>
        <w:tab w:val="right" w:pos="9639"/>
      </w:tabs>
    </w:pPr>
    <w:rPr>
      <w:b/>
    </w:rPr>
  </w:style>
  <w:style w:type="paragraph" w:styleId="TOC1">
    <w:name w:val="toc 1"/>
    <w:basedOn w:val="Normal"/>
    <w:semiHidden/>
    <w:rsid w:val="00123F0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23F0F"/>
    <w:pPr>
      <w:spacing w:before="80"/>
      <w:ind w:left="1531" w:hanging="851"/>
    </w:pPr>
  </w:style>
  <w:style w:type="paragraph" w:styleId="TOC3">
    <w:name w:val="toc 3"/>
    <w:basedOn w:val="TOC2"/>
    <w:semiHidden/>
    <w:rsid w:val="00123F0F"/>
  </w:style>
  <w:style w:type="paragraph" w:styleId="TOC4">
    <w:name w:val="toc 4"/>
    <w:basedOn w:val="TOC3"/>
    <w:semiHidden/>
    <w:rsid w:val="00123F0F"/>
  </w:style>
  <w:style w:type="paragraph" w:styleId="TOC5">
    <w:name w:val="toc 5"/>
    <w:basedOn w:val="TOC4"/>
    <w:semiHidden/>
    <w:rsid w:val="00123F0F"/>
  </w:style>
  <w:style w:type="paragraph" w:styleId="TOC6">
    <w:name w:val="toc 6"/>
    <w:basedOn w:val="TOC4"/>
    <w:semiHidden/>
    <w:rsid w:val="00123F0F"/>
  </w:style>
  <w:style w:type="paragraph" w:styleId="TOC7">
    <w:name w:val="toc 7"/>
    <w:basedOn w:val="TOC4"/>
    <w:semiHidden/>
    <w:rsid w:val="00123F0F"/>
  </w:style>
  <w:style w:type="paragraph" w:styleId="TOC8">
    <w:name w:val="toc 8"/>
    <w:basedOn w:val="TOC4"/>
    <w:semiHidden/>
    <w:rsid w:val="00123F0F"/>
  </w:style>
  <w:style w:type="paragraph" w:customStyle="1" w:styleId="FiguretitleBR">
    <w:name w:val="Figure_title_BR"/>
    <w:basedOn w:val="TabletitleBR"/>
    <w:next w:val="Figurewithouttitle"/>
    <w:rsid w:val="00123F0F"/>
    <w:pPr>
      <w:keepNext w:val="0"/>
      <w:spacing w:after="480"/>
    </w:pPr>
  </w:style>
  <w:style w:type="paragraph" w:customStyle="1" w:styleId="FigureNoBR">
    <w:name w:val="Figure_No_BR"/>
    <w:basedOn w:val="Normal"/>
    <w:next w:val="FiguretitleBR"/>
    <w:rsid w:val="00123F0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33AE5"/>
    <w:rPr>
      <w:rFonts w:ascii="Times New Roman" w:hAnsi="Times New Roman"/>
      <w:sz w:val="24"/>
      <w:lang w:val="en-GB" w:eastAsia="en-US"/>
    </w:rPr>
  </w:style>
  <w:style w:type="character" w:styleId="Hyperlink">
    <w:name w:val="Hyperlink"/>
    <w:basedOn w:val="DefaultParagraphFont"/>
    <w:rsid w:val="00D33AE5"/>
    <w:rPr>
      <w:color w:val="0000FF"/>
      <w:u w:val="single"/>
    </w:rPr>
  </w:style>
  <w:style w:type="paragraph" w:customStyle="1" w:styleId="AnnexNoTitle0">
    <w:name w:val="Annex_NoTitle"/>
    <w:basedOn w:val="Normal"/>
    <w:next w:val="Normalaftertitle"/>
    <w:link w:val="AnnexNoTitleChar"/>
    <w:uiPriority w:val="99"/>
    <w:rsid w:val="00D33AE5"/>
    <w:pPr>
      <w:keepNext/>
      <w:keepLines/>
      <w:spacing w:before="480"/>
      <w:jc w:val="center"/>
    </w:pPr>
    <w:rPr>
      <w:b/>
      <w:sz w:val="28"/>
    </w:rPr>
  </w:style>
  <w:style w:type="paragraph" w:customStyle="1" w:styleId="Normalaftertitle0">
    <w:name w:val="Normal after title"/>
    <w:basedOn w:val="Normal"/>
    <w:next w:val="Normal"/>
    <w:link w:val="NormalaftertitleChar0"/>
    <w:uiPriority w:val="99"/>
    <w:rsid w:val="00D33AE5"/>
    <w:pPr>
      <w:spacing w:before="320"/>
      <w:textAlignment w:val="auto"/>
    </w:pPr>
  </w:style>
  <w:style w:type="character" w:customStyle="1" w:styleId="CallChar">
    <w:name w:val="Call Char"/>
    <w:basedOn w:val="DefaultParagraphFont"/>
    <w:link w:val="Call"/>
    <w:uiPriority w:val="99"/>
    <w:rsid w:val="00D33AE5"/>
    <w:rPr>
      <w:rFonts w:ascii="Times New Roman" w:hAnsi="Times New Roman"/>
      <w:i/>
      <w:sz w:val="24"/>
      <w:lang w:val="en-GB" w:eastAsia="en-US"/>
    </w:rPr>
  </w:style>
  <w:style w:type="character" w:customStyle="1" w:styleId="NormalaftertitleChar0">
    <w:name w:val="Normal after title Char"/>
    <w:basedOn w:val="DefaultParagraphFont"/>
    <w:link w:val="Normalaftertitle0"/>
    <w:uiPriority w:val="99"/>
    <w:rsid w:val="00D33AE5"/>
    <w:rPr>
      <w:rFonts w:ascii="Times New Roman" w:hAnsi="Times New Roman"/>
      <w:sz w:val="24"/>
      <w:lang w:val="en-GB" w:eastAsia="en-US"/>
    </w:rPr>
  </w:style>
  <w:style w:type="character" w:customStyle="1" w:styleId="NormalaftertitleChar">
    <w:name w:val="Normal_after_title Char"/>
    <w:basedOn w:val="DefaultParagraphFont"/>
    <w:link w:val="Normalaftertitle"/>
    <w:uiPriority w:val="99"/>
    <w:rsid w:val="00D33AE5"/>
    <w:rPr>
      <w:rFonts w:ascii="Times New Roman" w:hAnsi="Times New Roman"/>
      <w:sz w:val="24"/>
      <w:lang w:val="en-GB" w:eastAsia="en-US"/>
    </w:rPr>
  </w:style>
  <w:style w:type="character" w:styleId="FollowedHyperlink">
    <w:name w:val="FollowedHyperlink"/>
    <w:basedOn w:val="DefaultParagraphFont"/>
    <w:rsid w:val="006D5FEA"/>
    <w:rPr>
      <w:color w:val="800080" w:themeColor="followedHyperlink"/>
      <w:u w:val="single"/>
    </w:rPr>
  </w:style>
  <w:style w:type="paragraph" w:customStyle="1" w:styleId="call0">
    <w:name w:val="call"/>
    <w:basedOn w:val="Normal"/>
    <w:next w:val="Normal"/>
    <w:rsid w:val="00166CC7"/>
    <w:pPr>
      <w:keepNext/>
      <w:keepLines/>
      <w:overflowPunct/>
      <w:autoSpaceDE/>
      <w:autoSpaceDN/>
      <w:adjustRightInd/>
      <w:spacing w:before="160"/>
      <w:ind w:left="794"/>
      <w:textAlignment w:val="auto"/>
    </w:pPr>
    <w:rPr>
      <w:rFonts w:eastAsia="Batang"/>
      <w:i/>
    </w:rPr>
  </w:style>
  <w:style w:type="paragraph" w:styleId="BodyText">
    <w:name w:val="Body Text"/>
    <w:basedOn w:val="Normal"/>
    <w:link w:val="BodyTextChar"/>
    <w:rsid w:val="004F7FCC"/>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4F7FCC"/>
    <w:rPr>
      <w:rFonts w:ascii="Times New Roman" w:eastAsia="MS Mincho" w:hAnsi="Times New Roman"/>
      <w:sz w:val="24"/>
      <w:lang w:val="en-GB" w:eastAsia="en-US"/>
    </w:rPr>
  </w:style>
  <w:style w:type="character" w:customStyle="1" w:styleId="ALTSFOOTNOTEChar1">
    <w:name w:val="ALTS FOOTNOTE Char1"/>
    <w:basedOn w:val="DefaultParagraphFont"/>
    <w:uiPriority w:val="99"/>
    <w:semiHidden/>
    <w:locked/>
    <w:rsid w:val="00A40648"/>
    <w:rPr>
      <w:rFonts w:cs="Times New Roman"/>
      <w:sz w:val="22"/>
      <w:lang w:val="en-GB" w:eastAsia="en-US" w:bidi="ar-SA"/>
    </w:rPr>
  </w:style>
  <w:style w:type="character" w:customStyle="1" w:styleId="enumlev1Char">
    <w:name w:val="enumlev1 Char"/>
    <w:basedOn w:val="DefaultParagraphFont"/>
    <w:link w:val="enumlev1"/>
    <w:rsid w:val="007C442E"/>
    <w:rPr>
      <w:rFonts w:ascii="Times New Roman" w:hAnsi="Times New Roman"/>
      <w:sz w:val="24"/>
      <w:lang w:val="en-GB" w:eastAsia="en-US"/>
    </w:rPr>
  </w:style>
  <w:style w:type="paragraph" w:styleId="BalloonText">
    <w:name w:val="Balloon Text"/>
    <w:basedOn w:val="Normal"/>
    <w:link w:val="BalloonTextChar"/>
    <w:rsid w:val="00822B32"/>
    <w:pPr>
      <w:spacing w:before="0"/>
    </w:pPr>
    <w:rPr>
      <w:rFonts w:ascii="Tahoma" w:hAnsi="Tahoma" w:cs="Tahoma"/>
      <w:sz w:val="16"/>
      <w:szCs w:val="16"/>
    </w:rPr>
  </w:style>
  <w:style w:type="character" w:customStyle="1" w:styleId="BalloonTextChar">
    <w:name w:val="Balloon Text Char"/>
    <w:basedOn w:val="DefaultParagraphFont"/>
    <w:link w:val="BalloonText"/>
    <w:rsid w:val="00822B32"/>
    <w:rPr>
      <w:rFonts w:ascii="Tahoma" w:hAnsi="Tahoma" w:cs="Tahoma"/>
      <w:sz w:val="16"/>
      <w:szCs w:val="16"/>
      <w:lang w:val="en-GB" w:eastAsia="en-US"/>
    </w:rPr>
  </w:style>
  <w:style w:type="paragraph" w:customStyle="1" w:styleId="QuestionTitleDate">
    <w:name w:val="Question_Title/Date"/>
    <w:basedOn w:val="Normal"/>
    <w:next w:val="Normal"/>
    <w:rsid w:val="00D86E21"/>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 w:type="character" w:customStyle="1" w:styleId="HeaderChar">
    <w:name w:val="Header Char"/>
    <w:basedOn w:val="DefaultParagraphFont"/>
    <w:link w:val="Header"/>
    <w:uiPriority w:val="99"/>
    <w:rsid w:val="00F26422"/>
    <w:rPr>
      <w:rFonts w:ascii="Times New Roman" w:hAnsi="Times New Roman"/>
      <w:sz w:val="18"/>
      <w:lang w:val="en-GB" w:eastAsia="en-US"/>
    </w:rPr>
  </w:style>
  <w:style w:type="character" w:customStyle="1" w:styleId="TabletextChar">
    <w:name w:val="Table_text Char"/>
    <w:link w:val="Tabletext"/>
    <w:uiPriority w:val="99"/>
    <w:locked/>
    <w:rsid w:val="00BD5749"/>
    <w:rPr>
      <w:rFonts w:ascii="Times New Roman" w:hAnsi="Times New Roman"/>
      <w:sz w:val="22"/>
      <w:lang w:val="en-GB" w:eastAsia="en-US"/>
    </w:rPr>
  </w:style>
  <w:style w:type="character" w:customStyle="1" w:styleId="AnnexNoTitleChar">
    <w:name w:val="Annex_NoTitle Char"/>
    <w:basedOn w:val="DefaultParagraphFont"/>
    <w:link w:val="AnnexNoTitle0"/>
    <w:uiPriority w:val="99"/>
    <w:locked/>
    <w:rsid w:val="00BD5749"/>
    <w:rPr>
      <w:rFonts w:ascii="Times New Roman" w:hAnsi="Times New Roman"/>
      <w:b/>
      <w:sz w:val="28"/>
      <w:lang w:val="en-GB" w:eastAsia="en-US"/>
    </w:rPr>
  </w:style>
  <w:style w:type="character" w:customStyle="1" w:styleId="Title1Char">
    <w:name w:val="Title 1 Char"/>
    <w:basedOn w:val="DefaultParagraphFont"/>
    <w:link w:val="Title1"/>
    <w:uiPriority w:val="99"/>
    <w:locked/>
    <w:rsid w:val="005B2665"/>
    <w:rPr>
      <w:rFonts w:ascii="Times New Roman" w:hAnsi="Times New Roman"/>
      <w:caps/>
      <w:sz w:val="28"/>
      <w:lang w:val="en-GB" w:eastAsia="en-US"/>
    </w:rPr>
  </w:style>
  <w:style w:type="character" w:customStyle="1" w:styleId="TableheadChar">
    <w:name w:val="Table_head Char"/>
    <w:basedOn w:val="DefaultParagraphFont"/>
    <w:link w:val="Tablehead"/>
    <w:uiPriority w:val="99"/>
    <w:locked/>
    <w:rsid w:val="00CE12C0"/>
    <w:rPr>
      <w:rFonts w:ascii="Times New Roman" w:hAnsi="Times New Roman"/>
      <w:b/>
      <w:sz w:val="22"/>
      <w:lang w:val="en-GB" w:eastAsia="en-US"/>
    </w:rPr>
  </w:style>
  <w:style w:type="character" w:customStyle="1" w:styleId="NoteChar">
    <w:name w:val="Note Char"/>
    <w:basedOn w:val="DefaultParagraphFont"/>
    <w:link w:val="Note"/>
    <w:uiPriority w:val="99"/>
    <w:locked/>
    <w:rsid w:val="00243102"/>
    <w:rPr>
      <w:rFonts w:ascii="Times New Roman" w:hAnsi="Times New Roman"/>
      <w:sz w:val="24"/>
      <w:lang w:val="en-GB" w:eastAsia="en-US"/>
    </w:rPr>
  </w:style>
  <w:style w:type="character" w:customStyle="1" w:styleId="ReptitleChar">
    <w:name w:val="Rep_title Char"/>
    <w:basedOn w:val="DefaultParagraphFont"/>
    <w:link w:val="Reptitle"/>
    <w:locked/>
    <w:rsid w:val="006E2F2F"/>
    <w:rPr>
      <w:rFonts w:ascii="Times New Roman" w:hAnsi="Times New Roman"/>
      <w:b/>
      <w:sz w:val="28"/>
      <w:lang w:val="en-GB" w:eastAsia="en-US"/>
    </w:rPr>
  </w:style>
  <w:style w:type="character" w:customStyle="1" w:styleId="HeadingbChar">
    <w:name w:val="Heading_b Char"/>
    <w:basedOn w:val="DefaultParagraphFont"/>
    <w:link w:val="Headingb"/>
    <w:uiPriority w:val="99"/>
    <w:locked/>
    <w:rsid w:val="007343FA"/>
    <w:rPr>
      <w:rFonts w:ascii="Times New Roman" w:hAnsi="Times New Roman"/>
      <w:b/>
      <w:sz w:val="24"/>
      <w:lang w:val="en-GB" w:eastAsia="en-US"/>
    </w:rPr>
  </w:style>
  <w:style w:type="character" w:customStyle="1" w:styleId="RectitleChar">
    <w:name w:val="Rec_title Char"/>
    <w:basedOn w:val="DefaultParagraphFont"/>
    <w:link w:val="Rectitle"/>
    <w:uiPriority w:val="99"/>
    <w:locked/>
    <w:rsid w:val="00035EF8"/>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5/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1D34-8B17-427A-AB97-5E55EA64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6125</Words>
  <Characters>38035</Characters>
  <Application>Microsoft Office Word</Application>
  <DocSecurity>0</DocSecurity>
  <Lines>316</Lines>
  <Paragraphs>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Category:	S2</vt:lpstr>
    </vt:vector>
  </TitlesOfParts>
  <Company/>
  <LinksUpToDate>false</LinksUpToDate>
  <CharactersWithSpaces>44072</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2011-12-05T12:40:00Z</dcterms:created>
  <dcterms:modified xsi:type="dcterms:W3CDTF">2011-12-19T08:59:00Z</dcterms:modified>
</cp:coreProperties>
</file>