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314" w:type="dxa"/>
        <w:tblLook w:val="01E0" w:firstRow="1" w:lastRow="1" w:firstColumn="1" w:lastColumn="1" w:noHBand="0" w:noVBand="0"/>
      </w:tblPr>
      <w:tblGrid>
        <w:gridCol w:w="8755"/>
        <w:gridCol w:w="1559"/>
      </w:tblGrid>
      <w:tr w:rsidR="00E74927" w:rsidRPr="0022416A" w:rsidTr="0022416A">
        <w:tc>
          <w:tcPr>
            <w:tcW w:w="8755" w:type="dxa"/>
            <w:vAlign w:val="center"/>
          </w:tcPr>
          <w:p w:rsidR="00E74927" w:rsidRPr="000A726F" w:rsidRDefault="00E74927" w:rsidP="0022416A">
            <w:pPr>
              <w:overflowPunct w:val="0"/>
              <w:autoSpaceDE w:val="0"/>
              <w:autoSpaceDN w:val="0"/>
              <w:adjustRightInd w:val="0"/>
              <w:spacing w:before="0"/>
              <w:textAlignment w:val="baseline"/>
              <w:rPr>
                <w:rFonts w:asciiTheme="minorHAnsi" w:hAnsiTheme="minorHAnsi" w:cstheme="minorHAnsi"/>
                <w:sz w:val="36"/>
                <w:szCs w:val="36"/>
                <w:lang w:val="fr-FR"/>
              </w:rPr>
            </w:pPr>
            <w:r w:rsidRPr="000A726F">
              <w:rPr>
                <w:rFonts w:asciiTheme="minorHAnsi" w:hAnsiTheme="minorHAnsi" w:cstheme="minorHAnsi"/>
                <w:sz w:val="40"/>
                <w:szCs w:val="40"/>
                <w:lang w:val="fr-FR"/>
              </w:rPr>
              <w:t>U</w:t>
            </w:r>
            <w:r w:rsidRPr="000A726F">
              <w:rPr>
                <w:rFonts w:asciiTheme="minorHAnsi" w:hAnsiTheme="minorHAnsi" w:cstheme="minorHAnsi"/>
                <w:sz w:val="36"/>
                <w:szCs w:val="36"/>
                <w:lang w:val="fr-FR"/>
              </w:rPr>
              <w:t xml:space="preserve">NION </w:t>
            </w:r>
            <w:r w:rsidRPr="000A726F">
              <w:rPr>
                <w:rFonts w:asciiTheme="minorHAnsi" w:hAnsiTheme="minorHAnsi" w:cstheme="minorHAnsi"/>
                <w:caps/>
                <w:sz w:val="40"/>
                <w:szCs w:val="40"/>
                <w:lang w:val="fr-FR"/>
              </w:rPr>
              <w:t>I</w:t>
            </w:r>
            <w:r w:rsidRPr="000A726F">
              <w:rPr>
                <w:rFonts w:asciiTheme="minorHAnsi" w:hAnsiTheme="minorHAnsi" w:cstheme="minorHAnsi"/>
                <w:sz w:val="36"/>
                <w:szCs w:val="36"/>
                <w:lang w:val="fr-FR"/>
              </w:rPr>
              <w:t xml:space="preserve">NTERNATIONALE DES </w:t>
            </w:r>
            <w:r w:rsidRPr="000A726F">
              <w:rPr>
                <w:rFonts w:asciiTheme="minorHAnsi" w:hAnsiTheme="minorHAnsi" w:cstheme="minorHAnsi"/>
                <w:sz w:val="40"/>
                <w:szCs w:val="40"/>
                <w:lang w:val="fr-FR"/>
              </w:rPr>
              <w:t>T</w:t>
            </w:r>
            <w:r w:rsidRPr="000A726F">
              <w:rPr>
                <w:rFonts w:asciiTheme="minorHAnsi" w:hAnsiTheme="minorHAnsi" w:cstheme="minorHAnsi"/>
                <w:sz w:val="36"/>
                <w:szCs w:val="36"/>
                <w:lang w:val="fr-FR"/>
              </w:rPr>
              <w:t>ÉLÉCOMMUNICATIONS</w:t>
            </w:r>
          </w:p>
        </w:tc>
        <w:tc>
          <w:tcPr>
            <w:tcW w:w="1559" w:type="dxa"/>
          </w:tcPr>
          <w:p w:rsidR="00E74927" w:rsidRPr="0022416A" w:rsidRDefault="00C02CE0" w:rsidP="0022416A">
            <w:pPr>
              <w:overflowPunct w:val="0"/>
              <w:autoSpaceDE w:val="0"/>
              <w:autoSpaceDN w:val="0"/>
              <w:adjustRightInd w:val="0"/>
              <w:spacing w:before="0"/>
              <w:jc w:val="right"/>
              <w:textAlignment w:val="baseline"/>
              <w:rPr>
                <w:lang w:val="fr-FR"/>
              </w:rPr>
            </w:pPr>
            <w:r>
              <w:rPr>
                <w:noProof/>
                <w:lang w:val="en-US" w:eastAsia="zh-CN"/>
              </w:rPr>
              <w:drawing>
                <wp:inline distT="0" distB="0" distL="0" distR="0">
                  <wp:extent cx="836930" cy="948690"/>
                  <wp:effectExtent l="0" t="0" r="1270" b="381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948690"/>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E74927" w:rsidRPr="00DC718D">
        <w:trPr>
          <w:cantSplit/>
        </w:trPr>
        <w:tc>
          <w:tcPr>
            <w:tcW w:w="5075" w:type="dxa"/>
          </w:tcPr>
          <w:p w:rsidR="00E74927" w:rsidRPr="00B36E7D" w:rsidRDefault="00E74927" w:rsidP="00950EBB">
            <w:pPr>
              <w:rPr>
                <w:b/>
                <w:smallCaps/>
                <w:sz w:val="20"/>
                <w:lang w:val="fr-FR"/>
              </w:rPr>
            </w:pPr>
            <w:r w:rsidRPr="00B36E7D">
              <w:rPr>
                <w:i/>
                <w:sz w:val="28"/>
                <w:lang w:val="fr-FR"/>
              </w:rPr>
              <w:t>Bureau des radiocommunications</w:t>
            </w:r>
          </w:p>
          <w:p w:rsidR="00E74927" w:rsidRPr="00B36E7D" w:rsidRDefault="00E74927" w:rsidP="00950EBB">
            <w:pPr>
              <w:tabs>
                <w:tab w:val="clear" w:pos="794"/>
                <w:tab w:val="clear" w:pos="1191"/>
                <w:tab w:val="clear" w:pos="1588"/>
                <w:tab w:val="clear" w:pos="1985"/>
                <w:tab w:val="center" w:pos="1701"/>
              </w:tabs>
              <w:spacing w:before="0"/>
              <w:rPr>
                <w:b/>
                <w:smallCaps/>
                <w:sz w:val="20"/>
                <w:lang w:val="fr-FR"/>
              </w:rPr>
            </w:pPr>
            <w:r w:rsidRPr="00B36E7D">
              <w:rPr>
                <w:b/>
                <w:sz w:val="18"/>
                <w:lang w:val="fr-FR"/>
              </w:rPr>
              <w:tab/>
            </w:r>
            <w:r w:rsidRPr="00B36E7D">
              <w:rPr>
                <w:i/>
                <w:sz w:val="18"/>
                <w:lang w:val="fr-FR"/>
              </w:rPr>
              <w:t>(N° de Fax direct +41 22 730 57 85)</w:t>
            </w:r>
          </w:p>
        </w:tc>
      </w:tr>
    </w:tbl>
    <w:p w:rsidR="00E74927" w:rsidRPr="00B36E7D" w:rsidRDefault="00E74927" w:rsidP="00950EBB">
      <w:pPr>
        <w:tabs>
          <w:tab w:val="left" w:pos="7513"/>
        </w:tabs>
        <w:rPr>
          <w:lang w:val="fr-FR"/>
        </w:rPr>
      </w:pPr>
    </w:p>
    <w:tbl>
      <w:tblPr>
        <w:tblW w:w="9954" w:type="dxa"/>
        <w:tblLayout w:type="fixed"/>
        <w:tblLook w:val="0000" w:firstRow="0" w:lastRow="0" w:firstColumn="0" w:lastColumn="0" w:noHBand="0" w:noVBand="0"/>
      </w:tblPr>
      <w:tblGrid>
        <w:gridCol w:w="3227"/>
        <w:gridCol w:w="6727"/>
      </w:tblGrid>
      <w:tr w:rsidR="00E74927" w:rsidRPr="00B36E7D">
        <w:trPr>
          <w:cantSplit/>
        </w:trPr>
        <w:tc>
          <w:tcPr>
            <w:tcW w:w="3227" w:type="dxa"/>
          </w:tcPr>
          <w:p w:rsidR="00E74927" w:rsidRPr="00B36E7D" w:rsidRDefault="00E74927" w:rsidP="00950EBB">
            <w:pPr>
              <w:tabs>
                <w:tab w:val="left" w:pos="7513"/>
              </w:tabs>
              <w:jc w:val="center"/>
              <w:rPr>
                <w:b/>
                <w:bCs/>
                <w:lang w:val="fr-FR"/>
              </w:rPr>
            </w:pPr>
            <w:bookmarkStart w:id="0" w:name="dletter"/>
            <w:bookmarkEnd w:id="0"/>
            <w:r w:rsidRPr="00B36E7D">
              <w:rPr>
                <w:b/>
                <w:bCs/>
                <w:lang w:val="fr-FR"/>
              </w:rPr>
              <w:t>Circulaire administrative</w:t>
            </w:r>
          </w:p>
          <w:p w:rsidR="00E74927" w:rsidRPr="00B36E7D" w:rsidRDefault="00E74927" w:rsidP="00E04CE5">
            <w:pPr>
              <w:tabs>
                <w:tab w:val="clear" w:pos="794"/>
                <w:tab w:val="clear" w:pos="1191"/>
              </w:tabs>
              <w:spacing w:before="0"/>
              <w:jc w:val="center"/>
              <w:rPr>
                <w:b/>
                <w:bCs/>
                <w:lang w:val="fr-FR"/>
              </w:rPr>
            </w:pPr>
            <w:bookmarkStart w:id="1" w:name="dnum"/>
            <w:bookmarkEnd w:id="1"/>
            <w:r w:rsidRPr="00B36E7D">
              <w:rPr>
                <w:b/>
                <w:bCs/>
                <w:lang w:val="fr-FR"/>
              </w:rPr>
              <w:t>CAR/</w:t>
            </w:r>
            <w:r w:rsidR="001C336C">
              <w:rPr>
                <w:b/>
                <w:bCs/>
                <w:lang w:val="fr-FR"/>
              </w:rPr>
              <w:t>3</w:t>
            </w:r>
            <w:r w:rsidR="00E04CE5">
              <w:rPr>
                <w:b/>
                <w:bCs/>
                <w:lang w:val="fr-FR"/>
              </w:rPr>
              <w:t>32</w:t>
            </w:r>
          </w:p>
        </w:tc>
        <w:tc>
          <w:tcPr>
            <w:tcW w:w="6727" w:type="dxa"/>
          </w:tcPr>
          <w:p w:rsidR="00E74927" w:rsidRPr="00B36E7D" w:rsidRDefault="00A44540" w:rsidP="00DC718D">
            <w:pPr>
              <w:tabs>
                <w:tab w:val="left" w:pos="7513"/>
              </w:tabs>
              <w:jc w:val="right"/>
              <w:rPr>
                <w:bCs/>
                <w:lang w:val="fr-FR"/>
              </w:rPr>
            </w:pPr>
            <w:bookmarkStart w:id="2" w:name="ddate"/>
            <w:bookmarkEnd w:id="2"/>
            <w:r w:rsidRPr="00B36E7D">
              <w:rPr>
                <w:bCs/>
                <w:lang w:val="fr-FR"/>
              </w:rPr>
              <w:t xml:space="preserve">Le </w:t>
            </w:r>
            <w:r w:rsidR="001F6C80">
              <w:rPr>
                <w:bCs/>
                <w:lang w:val="fr-FR"/>
              </w:rPr>
              <w:t>1</w:t>
            </w:r>
            <w:r w:rsidR="00DC718D">
              <w:rPr>
                <w:bCs/>
                <w:lang w:val="fr-FR"/>
              </w:rPr>
              <w:t>9</w:t>
            </w:r>
            <w:r w:rsidR="001E1E34">
              <w:rPr>
                <w:bCs/>
                <w:lang w:val="fr-FR"/>
              </w:rPr>
              <w:t xml:space="preserve"> </w:t>
            </w:r>
            <w:r w:rsidR="001F6C80">
              <w:rPr>
                <w:bCs/>
                <w:lang w:val="fr-FR"/>
              </w:rPr>
              <w:t>décembre</w:t>
            </w:r>
            <w:r w:rsidR="00021F38" w:rsidRPr="00B36E7D">
              <w:rPr>
                <w:bCs/>
                <w:lang w:val="fr-FR"/>
              </w:rPr>
              <w:t xml:space="preserve"> </w:t>
            </w:r>
            <w:r w:rsidR="00E74927" w:rsidRPr="00B36E7D">
              <w:rPr>
                <w:bCs/>
                <w:lang w:val="fr-FR"/>
              </w:rPr>
              <w:t>20</w:t>
            </w:r>
            <w:r w:rsidR="001C336C">
              <w:rPr>
                <w:bCs/>
                <w:lang w:val="fr-FR"/>
              </w:rPr>
              <w:t>1</w:t>
            </w:r>
            <w:r w:rsidR="001E1E34">
              <w:rPr>
                <w:bCs/>
                <w:lang w:val="fr-FR"/>
              </w:rPr>
              <w:t>1</w:t>
            </w:r>
          </w:p>
        </w:tc>
      </w:tr>
    </w:tbl>
    <w:p w:rsidR="00E74927" w:rsidRPr="00B36E7D" w:rsidRDefault="00E74927" w:rsidP="00950EBB">
      <w:pPr>
        <w:tabs>
          <w:tab w:val="left" w:pos="7513"/>
        </w:tabs>
        <w:spacing w:before="480"/>
        <w:jc w:val="center"/>
        <w:rPr>
          <w:b/>
          <w:bCs/>
          <w:lang w:val="fr-FR"/>
        </w:rPr>
      </w:pPr>
      <w:r w:rsidRPr="00B36E7D">
        <w:rPr>
          <w:b/>
          <w:lang w:val="fr-FR"/>
        </w:rPr>
        <w:t>Aux Administrations des Etats Membres de l'UIT</w:t>
      </w:r>
    </w:p>
    <w:p w:rsidR="002D2D72" w:rsidRPr="00B36E7D" w:rsidRDefault="00781A6C" w:rsidP="001F6C80">
      <w:pPr>
        <w:tabs>
          <w:tab w:val="clear" w:pos="794"/>
          <w:tab w:val="clear" w:pos="1191"/>
          <w:tab w:val="clear" w:pos="1588"/>
          <w:tab w:val="clear" w:pos="1985"/>
          <w:tab w:val="left" w:pos="1134"/>
        </w:tabs>
        <w:spacing w:before="480"/>
        <w:ind w:left="1440" w:hanging="1440"/>
        <w:rPr>
          <w:b/>
          <w:bCs/>
          <w:lang w:val="fr-FR"/>
        </w:rPr>
      </w:pPr>
      <w:r w:rsidRPr="00B36E7D">
        <w:rPr>
          <w:b/>
          <w:lang w:val="fr-FR"/>
        </w:rPr>
        <w:t>Objet</w:t>
      </w:r>
      <w:r w:rsidRPr="00B36E7D">
        <w:rPr>
          <w:lang w:val="fr-FR"/>
        </w:rPr>
        <w:t>:</w:t>
      </w:r>
      <w:r w:rsidRPr="00B36E7D">
        <w:rPr>
          <w:lang w:val="fr-FR"/>
        </w:rPr>
        <w:tab/>
      </w:r>
      <w:r w:rsidRPr="00B36E7D">
        <w:rPr>
          <w:b/>
          <w:bCs/>
          <w:lang w:val="fr-FR"/>
        </w:rPr>
        <w:t xml:space="preserve">Commission d'études </w:t>
      </w:r>
      <w:r w:rsidR="001F6C80">
        <w:rPr>
          <w:b/>
          <w:bCs/>
          <w:lang w:val="fr-FR"/>
        </w:rPr>
        <w:t>5</w:t>
      </w:r>
      <w:r w:rsidRPr="00B36E7D">
        <w:rPr>
          <w:lang w:val="fr-FR"/>
        </w:rPr>
        <w:t xml:space="preserve"> </w:t>
      </w:r>
      <w:r w:rsidRPr="00B36E7D">
        <w:rPr>
          <w:b/>
          <w:bCs/>
          <w:lang w:val="fr-FR"/>
        </w:rPr>
        <w:t>des radiocommunications</w:t>
      </w:r>
      <w:r w:rsidR="001E1E34">
        <w:rPr>
          <w:b/>
          <w:bCs/>
          <w:lang w:val="fr-FR"/>
        </w:rPr>
        <w:t xml:space="preserve"> (Service</w:t>
      </w:r>
      <w:r w:rsidR="001F6C80">
        <w:rPr>
          <w:b/>
          <w:bCs/>
          <w:lang w:val="fr-FR"/>
        </w:rPr>
        <w:t>s</w:t>
      </w:r>
      <w:r w:rsidR="001E1E34">
        <w:rPr>
          <w:b/>
          <w:bCs/>
          <w:lang w:val="fr-FR"/>
        </w:rPr>
        <w:t xml:space="preserve"> de </w:t>
      </w:r>
      <w:r w:rsidR="001F6C80">
        <w:rPr>
          <w:b/>
          <w:bCs/>
          <w:lang w:val="fr-FR"/>
        </w:rPr>
        <w:t>terre</w:t>
      </w:r>
      <w:r w:rsidR="001E1E34">
        <w:rPr>
          <w:b/>
          <w:bCs/>
          <w:lang w:val="fr-FR"/>
        </w:rPr>
        <w:t>)</w:t>
      </w:r>
    </w:p>
    <w:p w:rsidR="00781A6C" w:rsidRDefault="002D2D72" w:rsidP="001F6C80">
      <w:pPr>
        <w:ind w:left="1588" w:hanging="1588"/>
        <w:rPr>
          <w:b/>
          <w:bCs/>
          <w:lang w:val="fr-FR"/>
        </w:rPr>
      </w:pPr>
      <w:r w:rsidRPr="00B36E7D">
        <w:rPr>
          <w:lang w:val="fr-FR"/>
        </w:rPr>
        <w:tab/>
      </w:r>
      <w:r w:rsidRPr="00B36E7D">
        <w:rPr>
          <w:lang w:val="fr-FR"/>
        </w:rPr>
        <w:tab/>
      </w:r>
      <w:r w:rsidR="00781A6C" w:rsidRPr="004B7BA6">
        <w:rPr>
          <w:b/>
          <w:bCs/>
          <w:lang w:val="fr-FR"/>
        </w:rPr>
        <w:t>–</w:t>
      </w:r>
      <w:r w:rsidR="00781A6C" w:rsidRPr="00B36E7D">
        <w:rPr>
          <w:lang w:val="fr-FR"/>
        </w:rPr>
        <w:tab/>
      </w:r>
      <w:r w:rsidR="00B26FC4" w:rsidRPr="00B36E7D">
        <w:rPr>
          <w:b/>
          <w:bCs/>
          <w:lang w:val="fr-FR"/>
        </w:rPr>
        <w:t>Proposition d'</w:t>
      </w:r>
      <w:r w:rsidR="004B7BA6">
        <w:rPr>
          <w:b/>
          <w:bCs/>
          <w:lang w:val="fr-FR"/>
        </w:rPr>
        <w:t>approbation</w:t>
      </w:r>
      <w:r w:rsidR="00B26FC4" w:rsidRPr="00B36E7D">
        <w:rPr>
          <w:b/>
          <w:bCs/>
          <w:lang w:val="fr-FR"/>
        </w:rPr>
        <w:t xml:space="preserve"> </w:t>
      </w:r>
      <w:r w:rsidR="00434AE1">
        <w:rPr>
          <w:b/>
          <w:bCs/>
          <w:lang w:val="fr-FR"/>
        </w:rPr>
        <w:t>d</w:t>
      </w:r>
      <w:r w:rsidR="001F6C80">
        <w:rPr>
          <w:b/>
          <w:bCs/>
          <w:lang w:val="fr-FR"/>
        </w:rPr>
        <w:t>e deux</w:t>
      </w:r>
      <w:r w:rsidR="00434AE1">
        <w:rPr>
          <w:b/>
          <w:bCs/>
          <w:lang w:val="fr-FR"/>
        </w:rPr>
        <w:t xml:space="preserve"> projet</w:t>
      </w:r>
      <w:r w:rsidR="001F6C80">
        <w:rPr>
          <w:b/>
          <w:bCs/>
          <w:lang w:val="fr-FR"/>
        </w:rPr>
        <w:t>s</w:t>
      </w:r>
      <w:r w:rsidR="00434AE1">
        <w:rPr>
          <w:b/>
          <w:bCs/>
          <w:lang w:val="fr-FR"/>
        </w:rPr>
        <w:t xml:space="preserve"> de nouvelle Question UIT-R et </w:t>
      </w:r>
      <w:r w:rsidR="004436EF">
        <w:rPr>
          <w:b/>
          <w:bCs/>
          <w:lang w:val="fr-FR"/>
        </w:rPr>
        <w:t xml:space="preserve">de </w:t>
      </w:r>
      <w:r w:rsidR="001F6C80">
        <w:rPr>
          <w:b/>
          <w:bCs/>
          <w:lang w:val="fr-FR"/>
        </w:rPr>
        <w:t>quatorze</w:t>
      </w:r>
      <w:r w:rsidR="0054302E">
        <w:rPr>
          <w:b/>
          <w:bCs/>
          <w:lang w:val="fr-FR"/>
        </w:rPr>
        <w:t> </w:t>
      </w:r>
      <w:r w:rsidR="00021F38" w:rsidRPr="00B36E7D">
        <w:rPr>
          <w:b/>
          <w:bCs/>
          <w:lang w:val="fr-FR"/>
        </w:rPr>
        <w:t>projet</w:t>
      </w:r>
      <w:r w:rsidR="001C336C">
        <w:rPr>
          <w:b/>
          <w:bCs/>
          <w:lang w:val="fr-FR"/>
        </w:rPr>
        <w:t>s</w:t>
      </w:r>
      <w:r w:rsidR="00021F38" w:rsidRPr="00B36E7D">
        <w:rPr>
          <w:b/>
          <w:bCs/>
          <w:lang w:val="fr-FR"/>
        </w:rPr>
        <w:t xml:space="preserve"> de Question UIT-R révisé</w:t>
      </w:r>
      <w:r w:rsidR="00950EBB">
        <w:rPr>
          <w:b/>
          <w:bCs/>
          <w:lang w:val="fr-FR"/>
        </w:rPr>
        <w:t>e</w:t>
      </w:r>
    </w:p>
    <w:p w:rsidR="00434AE1" w:rsidRPr="00434AE1" w:rsidRDefault="00434AE1" w:rsidP="001F6C80">
      <w:pPr>
        <w:pStyle w:val="ListParagraph"/>
        <w:numPr>
          <w:ilvl w:val="0"/>
          <w:numId w:val="16"/>
        </w:numPr>
        <w:rPr>
          <w:b/>
          <w:bCs/>
          <w:lang w:val="fr-FR"/>
        </w:rPr>
      </w:pPr>
      <w:r>
        <w:rPr>
          <w:b/>
          <w:bCs/>
          <w:lang w:val="fr-FR"/>
        </w:rPr>
        <w:t>Proposition de suppression d</w:t>
      </w:r>
      <w:r w:rsidR="001F6C80">
        <w:rPr>
          <w:b/>
          <w:bCs/>
          <w:lang w:val="fr-FR"/>
        </w:rPr>
        <w:t>e onze</w:t>
      </w:r>
      <w:r>
        <w:rPr>
          <w:b/>
          <w:bCs/>
          <w:lang w:val="fr-FR"/>
        </w:rPr>
        <w:t xml:space="preserve"> Question</w:t>
      </w:r>
      <w:r w:rsidR="001F6C80">
        <w:rPr>
          <w:b/>
          <w:bCs/>
          <w:lang w:val="fr-FR"/>
        </w:rPr>
        <w:t>s</w:t>
      </w:r>
      <w:r>
        <w:rPr>
          <w:b/>
          <w:bCs/>
          <w:lang w:val="fr-FR"/>
        </w:rPr>
        <w:t xml:space="preserve"> UIT-R</w:t>
      </w:r>
    </w:p>
    <w:p w:rsidR="00EB348F" w:rsidRPr="00434AE1" w:rsidRDefault="002855DC" w:rsidP="001F6C80">
      <w:pPr>
        <w:pStyle w:val="Normalaftertitle"/>
        <w:spacing w:before="600"/>
        <w:ind w:right="-142"/>
        <w:rPr>
          <w:lang w:val="fr-CH"/>
        </w:rPr>
      </w:pPr>
      <w:r w:rsidRPr="00B36E7D">
        <w:rPr>
          <w:lang w:val="fr-FR"/>
        </w:rPr>
        <w:t xml:space="preserve">A sa réunion tenue </w:t>
      </w:r>
      <w:r w:rsidR="001F6C80">
        <w:rPr>
          <w:lang w:val="fr-FR"/>
        </w:rPr>
        <w:t>du 21 au 23 novembre</w:t>
      </w:r>
      <w:r w:rsidR="001E1E34">
        <w:rPr>
          <w:lang w:val="fr-FR"/>
        </w:rPr>
        <w:t xml:space="preserve"> 2011</w:t>
      </w:r>
      <w:r w:rsidR="00634D49" w:rsidRPr="00B36E7D">
        <w:rPr>
          <w:lang w:val="fr-FR"/>
        </w:rPr>
        <w:t xml:space="preserve">, la Commission d'études </w:t>
      </w:r>
      <w:r w:rsidR="001F6C80">
        <w:rPr>
          <w:lang w:val="fr-FR"/>
        </w:rPr>
        <w:t>5</w:t>
      </w:r>
      <w:r w:rsidR="00021F38" w:rsidRPr="00B36E7D">
        <w:rPr>
          <w:lang w:val="fr-FR"/>
        </w:rPr>
        <w:t xml:space="preserve"> </w:t>
      </w:r>
      <w:r w:rsidR="006200C1">
        <w:rPr>
          <w:lang w:val="fr-FR"/>
        </w:rPr>
        <w:t>des radiocommunications a </w:t>
      </w:r>
      <w:r w:rsidR="00C86502" w:rsidRPr="00B36E7D">
        <w:rPr>
          <w:lang w:val="fr-FR"/>
        </w:rPr>
        <w:t>adopt</w:t>
      </w:r>
      <w:r w:rsidR="00EB348F" w:rsidRPr="00B36E7D">
        <w:rPr>
          <w:lang w:val="fr-FR"/>
        </w:rPr>
        <w:t xml:space="preserve">é </w:t>
      </w:r>
      <w:r w:rsidR="001F6C80">
        <w:rPr>
          <w:lang w:val="fr-FR"/>
        </w:rPr>
        <w:t>deux</w:t>
      </w:r>
      <w:r w:rsidR="00434AE1">
        <w:rPr>
          <w:lang w:val="fr-FR"/>
        </w:rPr>
        <w:t xml:space="preserve"> projet</w:t>
      </w:r>
      <w:r w:rsidR="001F6C80">
        <w:rPr>
          <w:lang w:val="fr-FR"/>
        </w:rPr>
        <w:t>s</w:t>
      </w:r>
      <w:r w:rsidR="00434AE1">
        <w:rPr>
          <w:lang w:val="fr-FR"/>
        </w:rPr>
        <w:t xml:space="preserve"> de nouvelle Question UIT-R et </w:t>
      </w:r>
      <w:r w:rsidR="001F6C80">
        <w:rPr>
          <w:lang w:val="fr-FR"/>
        </w:rPr>
        <w:t>quatorze</w:t>
      </w:r>
      <w:r w:rsidR="00021F38" w:rsidRPr="00B36E7D">
        <w:rPr>
          <w:lang w:val="fr-FR"/>
        </w:rPr>
        <w:t xml:space="preserve"> projet</w:t>
      </w:r>
      <w:r w:rsidR="0049400B">
        <w:rPr>
          <w:lang w:val="fr-FR"/>
        </w:rPr>
        <w:t>s</w:t>
      </w:r>
      <w:r w:rsidR="00021F38" w:rsidRPr="00B36E7D">
        <w:rPr>
          <w:lang w:val="fr-FR"/>
        </w:rPr>
        <w:t xml:space="preserve"> de Question UIT-R révisé</w:t>
      </w:r>
      <w:r w:rsidR="00950EBB">
        <w:rPr>
          <w:lang w:val="fr-FR"/>
        </w:rPr>
        <w:t>e</w:t>
      </w:r>
      <w:r w:rsidR="00021F38" w:rsidRPr="00B36E7D">
        <w:rPr>
          <w:lang w:val="fr-FR"/>
        </w:rPr>
        <w:t xml:space="preserve"> et </w:t>
      </w:r>
      <w:r w:rsidR="001F6C80">
        <w:rPr>
          <w:lang w:val="fr-FR"/>
        </w:rPr>
        <w:t>a </w:t>
      </w:r>
      <w:r w:rsidR="00EB348F" w:rsidRPr="00B36E7D">
        <w:rPr>
          <w:lang w:val="fr-FR"/>
        </w:rPr>
        <w:t>décidé</w:t>
      </w:r>
      <w:r w:rsidR="0057253D">
        <w:rPr>
          <w:lang w:val="fr-FR"/>
        </w:rPr>
        <w:t xml:space="preserve"> d'appliquer la procédure de la </w:t>
      </w:r>
      <w:r w:rsidR="00EB348F" w:rsidRPr="00B36E7D">
        <w:rPr>
          <w:lang w:val="fr-FR"/>
        </w:rPr>
        <w:t>Résolution UIT</w:t>
      </w:r>
      <w:r w:rsidR="00EB348F" w:rsidRPr="00B36E7D">
        <w:rPr>
          <w:lang w:val="fr-FR"/>
        </w:rPr>
        <w:noBreakHyphen/>
        <w:t>R 1-5 (voir le § 3.4) pour l'approbation des Questions dans l'intervalle qui sépare deux Asse</w:t>
      </w:r>
      <w:r w:rsidR="001E1E34">
        <w:rPr>
          <w:lang w:val="fr-FR"/>
        </w:rPr>
        <w:t>mblées des radiocommunications.</w:t>
      </w:r>
      <w:r w:rsidR="00434AE1">
        <w:rPr>
          <w:lang w:val="fr-FR"/>
        </w:rPr>
        <w:t xml:space="preserve"> </w:t>
      </w:r>
      <w:r w:rsidR="00434AE1" w:rsidRPr="00434AE1">
        <w:rPr>
          <w:lang w:val="fr-CH"/>
        </w:rPr>
        <w:t>En outre, la Commission d'études a proposé la suppression d</w:t>
      </w:r>
      <w:r w:rsidR="001F6C80">
        <w:rPr>
          <w:lang w:val="fr-CH"/>
        </w:rPr>
        <w:t>e onze</w:t>
      </w:r>
      <w:r w:rsidR="00434AE1" w:rsidRPr="00434AE1">
        <w:rPr>
          <w:lang w:val="fr-CH"/>
        </w:rPr>
        <w:t xml:space="preserve"> Question</w:t>
      </w:r>
      <w:r w:rsidR="001F6C80">
        <w:rPr>
          <w:lang w:val="fr-CH"/>
        </w:rPr>
        <w:t>s</w:t>
      </w:r>
      <w:r w:rsidR="00434AE1" w:rsidRPr="00434AE1">
        <w:rPr>
          <w:lang w:val="fr-CH"/>
        </w:rPr>
        <w:t xml:space="preserve"> UIT-R conformément à la Résolution</w:t>
      </w:r>
      <w:r w:rsidR="00434AE1">
        <w:rPr>
          <w:lang w:val="fr-CH"/>
        </w:rPr>
        <w:t xml:space="preserve"> </w:t>
      </w:r>
      <w:r w:rsidR="00434AE1" w:rsidRPr="00434AE1">
        <w:rPr>
          <w:lang w:val="fr-CH"/>
        </w:rPr>
        <w:t>UIT-R 1-5 (</w:t>
      </w:r>
      <w:r w:rsidR="00434AE1">
        <w:rPr>
          <w:lang w:val="fr-CH"/>
        </w:rPr>
        <w:t>§ 3.7)</w:t>
      </w:r>
      <w:r w:rsidR="00434AE1" w:rsidRPr="00434AE1">
        <w:rPr>
          <w:lang w:val="fr-CH"/>
        </w:rPr>
        <w:t>.</w:t>
      </w:r>
    </w:p>
    <w:p w:rsidR="00EB348F" w:rsidRPr="00B36E7D" w:rsidRDefault="00EB348F" w:rsidP="00DC718D">
      <w:pPr>
        <w:rPr>
          <w:lang w:val="fr-FR"/>
        </w:rPr>
      </w:pPr>
      <w:r w:rsidRPr="00B36E7D">
        <w:rPr>
          <w:lang w:val="fr-FR"/>
        </w:rPr>
        <w:t>Compte tenu des dispositions du § 3.4 de la Résolution UIT-R 1-5, je vous prie de bien vouloir faire savoir au Secrétariat (</w:t>
      </w:r>
      <w:r w:rsidR="00627366">
        <w:fldChar w:fldCharType="begin"/>
      </w:r>
      <w:r w:rsidR="00627366" w:rsidRPr="00627366">
        <w:rPr>
          <w:lang w:val="fr-CH"/>
          <w:rPrChange w:id="3" w:author="capdessu" w:date="2011-12-16T17:05:00Z">
            <w:rPr/>
          </w:rPrChange>
        </w:rPr>
        <w:instrText xml:space="preserve"> HYPERLINK "mailto:brsgd@itu.int" </w:instrText>
      </w:r>
      <w:r w:rsidR="00627366">
        <w:fldChar w:fldCharType="separate"/>
      </w:r>
      <w:r w:rsidRPr="00B36E7D">
        <w:rPr>
          <w:rStyle w:val="Hyperlink"/>
          <w:lang w:val="fr-FR"/>
        </w:rPr>
        <w:t>brsgd@itu.int</w:t>
      </w:r>
      <w:r w:rsidR="00627366">
        <w:rPr>
          <w:rStyle w:val="Hyperlink"/>
          <w:lang w:val="fr-FR"/>
        </w:rPr>
        <w:fldChar w:fldCharType="end"/>
      </w:r>
      <w:r w:rsidRPr="00B36E7D">
        <w:rPr>
          <w:lang w:val="fr-FR"/>
        </w:rPr>
        <w:t xml:space="preserve">), au plus tard le </w:t>
      </w:r>
      <w:r w:rsidR="001F6C80">
        <w:rPr>
          <w:u w:val="single"/>
          <w:lang w:val="fr-FR"/>
        </w:rPr>
        <w:t>1</w:t>
      </w:r>
      <w:r w:rsidR="00DC718D">
        <w:rPr>
          <w:u w:val="single"/>
          <w:lang w:val="fr-FR"/>
        </w:rPr>
        <w:t>9</w:t>
      </w:r>
      <w:bookmarkStart w:id="4" w:name="_GoBack"/>
      <w:bookmarkEnd w:id="4"/>
      <w:r w:rsidR="001E1E34">
        <w:rPr>
          <w:u w:val="single"/>
          <w:lang w:val="fr-FR"/>
        </w:rPr>
        <w:t xml:space="preserve"> </w:t>
      </w:r>
      <w:r w:rsidR="001F6C80">
        <w:rPr>
          <w:u w:val="single"/>
          <w:lang w:val="fr-FR"/>
        </w:rPr>
        <w:t>mars</w:t>
      </w:r>
      <w:r w:rsidR="00891646" w:rsidRPr="00B36E7D">
        <w:rPr>
          <w:u w:val="single"/>
          <w:lang w:val="fr-FR"/>
        </w:rPr>
        <w:t xml:space="preserve"> 20</w:t>
      </w:r>
      <w:r w:rsidR="00D32A65">
        <w:rPr>
          <w:u w:val="single"/>
          <w:lang w:val="fr-FR"/>
        </w:rPr>
        <w:t>1</w:t>
      </w:r>
      <w:r w:rsidR="0081200A">
        <w:rPr>
          <w:u w:val="single"/>
          <w:lang w:val="fr-FR"/>
        </w:rPr>
        <w:t>2</w:t>
      </w:r>
      <w:r w:rsidRPr="00B36E7D">
        <w:rPr>
          <w:lang w:val="fr-FR"/>
        </w:rPr>
        <w:t>, si votre Administration approuve ou n'approuve pas l</w:t>
      </w:r>
      <w:r w:rsidR="00891646" w:rsidRPr="00B36E7D">
        <w:rPr>
          <w:lang w:val="fr-FR"/>
        </w:rPr>
        <w:t>es</w:t>
      </w:r>
      <w:r w:rsidRPr="00B36E7D">
        <w:rPr>
          <w:lang w:val="fr-FR"/>
        </w:rPr>
        <w:t xml:space="preserve"> proposition</w:t>
      </w:r>
      <w:r w:rsidR="00891646" w:rsidRPr="00B36E7D">
        <w:rPr>
          <w:lang w:val="fr-FR"/>
        </w:rPr>
        <w:t>s</w:t>
      </w:r>
      <w:r w:rsidRPr="00B36E7D">
        <w:rPr>
          <w:lang w:val="fr-FR"/>
        </w:rPr>
        <w:t xml:space="preserve"> susmentionnée</w:t>
      </w:r>
      <w:r w:rsidR="00891646" w:rsidRPr="00B36E7D">
        <w:rPr>
          <w:lang w:val="fr-FR"/>
        </w:rPr>
        <w:t>s</w:t>
      </w:r>
      <w:r w:rsidRPr="00B36E7D">
        <w:rPr>
          <w:lang w:val="fr-FR"/>
        </w:rPr>
        <w:t>.</w:t>
      </w:r>
    </w:p>
    <w:p w:rsidR="00EB348F" w:rsidRPr="00B36E7D" w:rsidRDefault="0047375F" w:rsidP="001F6C80">
      <w:pPr>
        <w:rPr>
          <w:lang w:val="fr-FR"/>
        </w:rPr>
      </w:pPr>
      <w:r w:rsidRPr="00B36E7D">
        <w:rPr>
          <w:lang w:val="fr-FR"/>
        </w:rPr>
        <w:t xml:space="preserve">Après la date limite mentionnée ci-dessus, les résultats de cette consultation seront communiqués dans une Circulaire administrative. Si les Questions sont approuvées, elles bénéficieront du même statut que les Questions approuvées à une Assemblée des radiocommunications et deviendront </w:t>
      </w:r>
      <w:r w:rsidR="00D93377">
        <w:rPr>
          <w:lang w:val="fr-FR"/>
        </w:rPr>
        <w:br/>
      </w:r>
      <w:r w:rsidRPr="00B36E7D">
        <w:rPr>
          <w:lang w:val="fr-FR"/>
        </w:rPr>
        <w:t>des textes officiels attribués à la Commission d'études </w:t>
      </w:r>
      <w:r w:rsidR="001D5B27">
        <w:rPr>
          <w:lang w:val="fr-FR"/>
        </w:rPr>
        <w:t>6</w:t>
      </w:r>
      <w:r w:rsidR="003E1BA7" w:rsidRPr="00B36E7D">
        <w:rPr>
          <w:lang w:val="fr-FR"/>
        </w:rPr>
        <w:t xml:space="preserve"> </w:t>
      </w:r>
      <w:r w:rsidRPr="00B36E7D">
        <w:rPr>
          <w:lang w:val="fr-FR"/>
        </w:rPr>
        <w:t xml:space="preserve">des </w:t>
      </w:r>
      <w:r w:rsidR="00B36E7D" w:rsidRPr="00B36E7D">
        <w:rPr>
          <w:lang w:val="fr-FR"/>
        </w:rPr>
        <w:t xml:space="preserve">radiocommunications </w:t>
      </w:r>
      <w:r w:rsidR="00634D49" w:rsidRPr="00B36E7D">
        <w:rPr>
          <w:lang w:val="fr-FR"/>
        </w:rPr>
        <w:br/>
      </w:r>
      <w:r w:rsidR="00EB348F" w:rsidRPr="00B36E7D">
        <w:rPr>
          <w:lang w:val="fr-FR"/>
        </w:rPr>
        <w:t>(voir</w:t>
      </w:r>
      <w:r w:rsidR="001E1E34" w:rsidRPr="001E1E34">
        <w:rPr>
          <w:lang w:val="fr-CH"/>
        </w:rPr>
        <w:t xml:space="preserve">: </w:t>
      </w:r>
      <w:r w:rsidR="00627366">
        <w:fldChar w:fldCharType="begin"/>
      </w:r>
      <w:r w:rsidR="00627366" w:rsidRPr="00627366">
        <w:rPr>
          <w:lang w:val="fr-CH"/>
          <w:rPrChange w:id="5" w:author="capdessu" w:date="2011-12-16T17:05:00Z">
            <w:rPr/>
          </w:rPrChange>
        </w:rPr>
        <w:instrText xml:space="preserve"> HYPERLINK "http://www.itu.int/ITU-R/go/que-rsg5/fr" </w:instrText>
      </w:r>
      <w:r w:rsidR="00627366">
        <w:fldChar w:fldCharType="separate"/>
      </w:r>
      <w:r w:rsidR="001F6C80" w:rsidRPr="00D50332">
        <w:rPr>
          <w:rStyle w:val="Hyperlink"/>
          <w:lang w:val="fr-CH"/>
        </w:rPr>
        <w:t>http://www.itu.int/ITU-R/go/que-rsg5/fr</w:t>
      </w:r>
      <w:r w:rsidR="00627366">
        <w:rPr>
          <w:rStyle w:val="Hyperlink"/>
          <w:lang w:val="fr-CH"/>
        </w:rPr>
        <w:fldChar w:fldCharType="end"/>
      </w:r>
      <w:r w:rsidR="00EB348F" w:rsidRPr="00B36E7D">
        <w:rPr>
          <w:lang w:val="fr-FR"/>
        </w:rPr>
        <w:t>).</w:t>
      </w:r>
    </w:p>
    <w:p w:rsidR="00781A6C" w:rsidRPr="00B36E7D" w:rsidRDefault="00781A6C" w:rsidP="00434AE1">
      <w:pPr>
        <w:pStyle w:val="Index1"/>
        <w:tabs>
          <w:tab w:val="center" w:pos="7371"/>
        </w:tabs>
        <w:spacing w:before="720"/>
        <w:rPr>
          <w:lang w:val="fr-FR"/>
        </w:rPr>
      </w:pPr>
      <w:r w:rsidRPr="00B36E7D">
        <w:rPr>
          <w:lang w:val="fr-FR"/>
        </w:rPr>
        <w:tab/>
      </w:r>
      <w:r w:rsidRPr="00B36E7D">
        <w:rPr>
          <w:lang w:val="fr-FR"/>
        </w:rPr>
        <w:tab/>
      </w:r>
      <w:r w:rsidRPr="00B36E7D">
        <w:rPr>
          <w:lang w:val="fr-FR"/>
        </w:rPr>
        <w:tab/>
      </w:r>
      <w:r w:rsidRPr="00B36E7D">
        <w:rPr>
          <w:lang w:val="fr-FR"/>
        </w:rPr>
        <w:tab/>
      </w:r>
      <w:r w:rsidRPr="00B36E7D">
        <w:rPr>
          <w:lang w:val="fr-FR"/>
        </w:rPr>
        <w:tab/>
      </w:r>
      <w:r w:rsidR="000E684B">
        <w:rPr>
          <w:lang w:val="fr-FR"/>
        </w:rPr>
        <w:t xml:space="preserve">François </w:t>
      </w:r>
      <w:proofErr w:type="spellStart"/>
      <w:r w:rsidR="000E684B">
        <w:rPr>
          <w:lang w:val="fr-FR"/>
        </w:rPr>
        <w:t>Rancy</w:t>
      </w:r>
      <w:proofErr w:type="spellEnd"/>
    </w:p>
    <w:p w:rsidR="00781A6C" w:rsidRPr="00B36E7D" w:rsidRDefault="00781A6C" w:rsidP="00950EBB">
      <w:pPr>
        <w:tabs>
          <w:tab w:val="center" w:pos="7371"/>
        </w:tabs>
        <w:spacing w:before="0"/>
        <w:rPr>
          <w:lang w:val="fr-FR"/>
        </w:rPr>
      </w:pPr>
      <w:r w:rsidRPr="00B36E7D">
        <w:rPr>
          <w:lang w:val="fr-FR"/>
        </w:rPr>
        <w:tab/>
      </w:r>
      <w:r w:rsidRPr="00B36E7D">
        <w:rPr>
          <w:lang w:val="fr-FR"/>
        </w:rPr>
        <w:tab/>
      </w:r>
      <w:r w:rsidRPr="00B36E7D">
        <w:rPr>
          <w:lang w:val="fr-FR"/>
        </w:rPr>
        <w:tab/>
      </w:r>
      <w:r w:rsidRPr="00B36E7D">
        <w:rPr>
          <w:lang w:val="fr-FR"/>
        </w:rPr>
        <w:tab/>
      </w:r>
      <w:r w:rsidRPr="00B36E7D">
        <w:rPr>
          <w:lang w:val="fr-FR"/>
        </w:rPr>
        <w:tab/>
        <w:t>Directeur du Bureau des radiocommunications</w:t>
      </w:r>
    </w:p>
    <w:p w:rsidR="009B67A1" w:rsidRPr="00B36E7D" w:rsidRDefault="009B67A1" w:rsidP="00950EBB">
      <w:pPr>
        <w:rPr>
          <w:lang w:val="fr-FR"/>
        </w:rPr>
      </w:pPr>
    </w:p>
    <w:p w:rsidR="00781A6C" w:rsidRPr="00B36E7D" w:rsidRDefault="00781A6C" w:rsidP="001F6C80">
      <w:pPr>
        <w:pStyle w:val="toc0"/>
        <w:tabs>
          <w:tab w:val="clear" w:pos="9781"/>
          <w:tab w:val="left" w:pos="794"/>
          <w:tab w:val="left" w:pos="1191"/>
          <w:tab w:val="left" w:pos="1588"/>
          <w:tab w:val="left" w:pos="1985"/>
          <w:tab w:val="center" w:pos="6237"/>
        </w:tabs>
        <w:spacing w:before="0"/>
        <w:rPr>
          <w:bCs/>
          <w:lang w:val="fr-FR"/>
        </w:rPr>
      </w:pPr>
      <w:r w:rsidRPr="00B36E7D">
        <w:rPr>
          <w:bCs/>
          <w:lang w:val="fr-FR"/>
        </w:rPr>
        <w:t>Annexe</w:t>
      </w:r>
      <w:r w:rsidR="00891646" w:rsidRPr="00B36E7D">
        <w:rPr>
          <w:bCs/>
          <w:lang w:val="fr-FR"/>
        </w:rPr>
        <w:t>s</w:t>
      </w:r>
      <w:r w:rsidRPr="00B36E7D">
        <w:rPr>
          <w:bCs/>
          <w:lang w:val="fr-FR"/>
        </w:rPr>
        <w:t>:</w:t>
      </w:r>
      <w:r w:rsidR="001F6C80" w:rsidRPr="001F6C80">
        <w:rPr>
          <w:b w:val="0"/>
          <w:lang w:val="fr-FR"/>
        </w:rPr>
        <w:t xml:space="preserve">  </w:t>
      </w:r>
      <w:r w:rsidR="001F6C80">
        <w:rPr>
          <w:b w:val="0"/>
          <w:lang w:val="fr-FR"/>
        </w:rPr>
        <w:t>17</w:t>
      </w:r>
    </w:p>
    <w:p w:rsidR="00781A6C" w:rsidRDefault="00152210" w:rsidP="001F6C80">
      <w:pPr>
        <w:ind w:left="794" w:right="-284" w:hanging="794"/>
        <w:rPr>
          <w:lang w:val="fr-FR"/>
        </w:rPr>
      </w:pPr>
      <w:r w:rsidRPr="00B36E7D">
        <w:rPr>
          <w:lang w:val="fr-FR"/>
        </w:rPr>
        <w:t>–</w:t>
      </w:r>
      <w:r w:rsidRPr="00B36E7D">
        <w:rPr>
          <w:lang w:val="fr-FR"/>
        </w:rPr>
        <w:tab/>
      </w:r>
      <w:r w:rsidR="001F6C80">
        <w:rPr>
          <w:lang w:val="fr-FR"/>
        </w:rPr>
        <w:t>Deux</w:t>
      </w:r>
      <w:r w:rsidR="00434AE1">
        <w:rPr>
          <w:lang w:val="fr-FR"/>
        </w:rPr>
        <w:t xml:space="preserve"> projet</w:t>
      </w:r>
      <w:r w:rsidR="001F6C80">
        <w:rPr>
          <w:lang w:val="fr-FR"/>
        </w:rPr>
        <w:t>s</w:t>
      </w:r>
      <w:r w:rsidR="00434AE1">
        <w:rPr>
          <w:lang w:val="fr-FR"/>
        </w:rPr>
        <w:t xml:space="preserve"> de nouvelle Question UIT-R et </w:t>
      </w:r>
      <w:r w:rsidR="001F6C80">
        <w:rPr>
          <w:lang w:val="fr-FR"/>
        </w:rPr>
        <w:t>quatorze</w:t>
      </w:r>
      <w:r w:rsidR="00687324">
        <w:rPr>
          <w:lang w:val="fr-FR"/>
        </w:rPr>
        <w:t xml:space="preserve"> projet</w:t>
      </w:r>
      <w:r w:rsidR="004B6D91">
        <w:rPr>
          <w:lang w:val="fr-FR"/>
        </w:rPr>
        <w:t>s</w:t>
      </w:r>
      <w:r w:rsidR="00687324">
        <w:rPr>
          <w:lang w:val="fr-FR"/>
        </w:rPr>
        <w:t xml:space="preserve"> de Question UIT-R révisée</w:t>
      </w:r>
    </w:p>
    <w:p w:rsidR="00434AE1" w:rsidRPr="00C02CE0" w:rsidRDefault="00434AE1" w:rsidP="001F6C80">
      <w:pPr>
        <w:ind w:left="794" w:right="-284" w:hanging="794"/>
        <w:rPr>
          <w:lang w:val="fr-CH"/>
        </w:rPr>
      </w:pPr>
      <w:r>
        <w:rPr>
          <w:lang w:val="fr-FR"/>
        </w:rPr>
        <w:t>–</w:t>
      </w:r>
      <w:r>
        <w:rPr>
          <w:lang w:val="fr-FR"/>
        </w:rPr>
        <w:tab/>
        <w:t>Proposition de suppression d</w:t>
      </w:r>
      <w:r w:rsidR="001F6C80">
        <w:rPr>
          <w:lang w:val="fr-FR"/>
        </w:rPr>
        <w:t>e onze</w:t>
      </w:r>
      <w:r>
        <w:rPr>
          <w:lang w:val="fr-FR"/>
        </w:rPr>
        <w:t xml:space="preserve"> Question</w:t>
      </w:r>
      <w:r w:rsidR="001F6C80">
        <w:rPr>
          <w:lang w:val="fr-FR"/>
        </w:rPr>
        <w:t>s</w:t>
      </w:r>
      <w:r>
        <w:rPr>
          <w:lang w:val="fr-FR"/>
        </w:rPr>
        <w:t xml:space="preserve"> UIT-R</w:t>
      </w:r>
    </w:p>
    <w:p w:rsidR="00781A6C" w:rsidRPr="00B36E7D" w:rsidRDefault="00781A6C" w:rsidP="00434AE1">
      <w:pPr>
        <w:tabs>
          <w:tab w:val="left" w:pos="284"/>
          <w:tab w:val="left" w:pos="568"/>
        </w:tabs>
        <w:spacing w:before="240"/>
        <w:rPr>
          <w:b/>
          <w:bCs/>
          <w:sz w:val="18"/>
          <w:szCs w:val="18"/>
          <w:lang w:val="fr-FR"/>
        </w:rPr>
      </w:pPr>
      <w:r w:rsidRPr="00B36E7D">
        <w:rPr>
          <w:b/>
          <w:bCs/>
          <w:sz w:val="18"/>
          <w:szCs w:val="18"/>
          <w:lang w:val="fr-FR"/>
        </w:rPr>
        <w:t>Distribution:</w:t>
      </w:r>
    </w:p>
    <w:p w:rsidR="00781A6C" w:rsidRPr="00B36E7D" w:rsidRDefault="00781A6C" w:rsidP="00950EBB">
      <w:pPr>
        <w:tabs>
          <w:tab w:val="clear" w:pos="794"/>
          <w:tab w:val="left" w:pos="284"/>
        </w:tabs>
        <w:rPr>
          <w:sz w:val="18"/>
          <w:szCs w:val="18"/>
          <w:lang w:val="fr-FR"/>
        </w:rPr>
      </w:pPr>
      <w:r w:rsidRPr="00B36E7D">
        <w:rPr>
          <w:sz w:val="18"/>
          <w:szCs w:val="18"/>
          <w:lang w:val="fr-FR"/>
        </w:rPr>
        <w:t>–</w:t>
      </w:r>
      <w:r w:rsidRPr="00B36E7D">
        <w:rPr>
          <w:sz w:val="18"/>
          <w:szCs w:val="18"/>
          <w:lang w:val="fr-FR"/>
        </w:rPr>
        <w:tab/>
        <w:t>Administrations des Etats Membres de l'UIT</w:t>
      </w:r>
    </w:p>
    <w:p w:rsidR="00781A6C" w:rsidRPr="00B36E7D" w:rsidRDefault="00781A6C" w:rsidP="001F6C80">
      <w:pPr>
        <w:tabs>
          <w:tab w:val="clear" w:pos="794"/>
          <w:tab w:val="left" w:pos="284"/>
        </w:tabs>
        <w:spacing w:before="0"/>
        <w:rPr>
          <w:sz w:val="18"/>
          <w:szCs w:val="18"/>
          <w:lang w:val="fr-FR"/>
        </w:rPr>
      </w:pPr>
      <w:r w:rsidRPr="00B36E7D">
        <w:rPr>
          <w:sz w:val="18"/>
          <w:szCs w:val="18"/>
          <w:lang w:val="fr-FR"/>
        </w:rPr>
        <w:t>–</w:t>
      </w:r>
      <w:r w:rsidRPr="00B36E7D">
        <w:rPr>
          <w:sz w:val="18"/>
          <w:szCs w:val="18"/>
          <w:lang w:val="fr-FR"/>
        </w:rPr>
        <w:tab/>
        <w:t xml:space="preserve">Membres du Secteur des radiocommunications participant aux travaux de la Commission d'études </w:t>
      </w:r>
      <w:r w:rsidR="001F6C80">
        <w:rPr>
          <w:sz w:val="18"/>
          <w:szCs w:val="18"/>
          <w:lang w:val="fr-FR"/>
        </w:rPr>
        <w:t>5</w:t>
      </w:r>
      <w:r w:rsidRPr="00B36E7D">
        <w:rPr>
          <w:sz w:val="18"/>
          <w:szCs w:val="18"/>
          <w:lang w:val="fr-FR"/>
        </w:rPr>
        <w:t xml:space="preserve"> des radiocommunications</w:t>
      </w:r>
    </w:p>
    <w:p w:rsidR="00006C2F" w:rsidRDefault="00781A6C" w:rsidP="001F6C80">
      <w:pPr>
        <w:tabs>
          <w:tab w:val="clear" w:pos="794"/>
          <w:tab w:val="left" w:pos="284"/>
        </w:tabs>
        <w:spacing w:before="0"/>
        <w:rPr>
          <w:sz w:val="18"/>
          <w:szCs w:val="18"/>
          <w:lang w:val="fr-FR"/>
        </w:rPr>
      </w:pPr>
      <w:r w:rsidRPr="00B36E7D">
        <w:rPr>
          <w:sz w:val="18"/>
          <w:szCs w:val="18"/>
          <w:lang w:val="fr-FR"/>
        </w:rPr>
        <w:t>–</w:t>
      </w:r>
      <w:r w:rsidRPr="00B36E7D">
        <w:rPr>
          <w:sz w:val="18"/>
          <w:szCs w:val="18"/>
          <w:lang w:val="fr-FR"/>
        </w:rPr>
        <w:tab/>
        <w:t xml:space="preserve">Associés de l'UIT-R participant aux travaux de la Commission d'études </w:t>
      </w:r>
      <w:r w:rsidR="001F6C80">
        <w:rPr>
          <w:sz w:val="18"/>
          <w:szCs w:val="18"/>
          <w:lang w:val="fr-FR"/>
        </w:rPr>
        <w:t>5</w:t>
      </w:r>
      <w:r w:rsidRPr="00B36E7D">
        <w:rPr>
          <w:sz w:val="18"/>
          <w:szCs w:val="18"/>
          <w:lang w:val="fr-FR"/>
        </w:rPr>
        <w:t xml:space="preserve"> des radiocommunications</w:t>
      </w:r>
    </w:p>
    <w:p w:rsidR="001E1E34" w:rsidRDefault="001E1E34" w:rsidP="00384F98">
      <w:pPr>
        <w:spacing w:before="0"/>
        <w:ind w:left="288" w:hanging="288"/>
        <w:rPr>
          <w:sz w:val="16"/>
          <w:lang w:val="fr-CH"/>
        </w:rPr>
      </w:pPr>
      <w:r w:rsidRPr="001E1E34">
        <w:rPr>
          <w:sz w:val="16"/>
          <w:lang w:val="fr-CH"/>
        </w:rPr>
        <w:t>–</w:t>
      </w:r>
      <w:r w:rsidRPr="001E1E34">
        <w:rPr>
          <w:sz w:val="16"/>
          <w:lang w:val="fr-CH"/>
        </w:rPr>
        <w:tab/>
      </w:r>
      <w:r w:rsidR="00384F98">
        <w:rPr>
          <w:sz w:val="16"/>
          <w:lang w:val="fr-CH"/>
        </w:rPr>
        <w:t>É</w:t>
      </w:r>
      <w:r w:rsidRPr="001E1E34">
        <w:rPr>
          <w:sz w:val="16"/>
          <w:lang w:val="fr-CH"/>
        </w:rPr>
        <w:t>tablissements universitaires de l’UIT-R</w:t>
      </w:r>
    </w:p>
    <w:p w:rsidR="001F6C80" w:rsidRPr="00C05A83" w:rsidRDefault="001F6C80" w:rsidP="001F6C80">
      <w:pPr>
        <w:pStyle w:val="AnnexNoTitle0"/>
        <w:spacing w:before="0"/>
        <w:rPr>
          <w:lang w:val="fr-CH"/>
        </w:rPr>
      </w:pPr>
      <w:r w:rsidRPr="00C05A83">
        <w:rPr>
          <w:lang w:val="fr-CH"/>
        </w:rPr>
        <w:lastRenderedPageBreak/>
        <w:t>Annexe 1</w:t>
      </w:r>
    </w:p>
    <w:p w:rsidR="001F6C80" w:rsidRPr="00C05A83" w:rsidRDefault="001F6C80" w:rsidP="001F6C80">
      <w:pPr>
        <w:jc w:val="center"/>
        <w:rPr>
          <w:lang w:val="fr-CH"/>
        </w:rPr>
      </w:pPr>
      <w:r w:rsidRPr="00C05A83">
        <w:rPr>
          <w:lang w:val="fr-CH"/>
        </w:rPr>
        <w:t>(Document 5/321)</w:t>
      </w:r>
    </w:p>
    <w:p w:rsidR="001F6C80" w:rsidRPr="00C05A83" w:rsidRDefault="001F6C80" w:rsidP="001F6C80">
      <w:pPr>
        <w:pStyle w:val="QuestionNoBR"/>
        <w:spacing w:before="360"/>
        <w:rPr>
          <w:lang w:val="fr-CH"/>
        </w:rPr>
      </w:pPr>
      <w:r w:rsidRPr="00C05A83">
        <w:rPr>
          <w:lang w:val="fr-CH"/>
        </w:rPr>
        <w:t>projet de nouvelle question uit-r [FS-Sharing]/5</w:t>
      </w:r>
      <w:r w:rsidRPr="00C05A83">
        <w:rPr>
          <w:lang w:val="fr-CH"/>
        </w:rPr>
        <w:footnoteReference w:customMarkFollows="1" w:id="1"/>
        <w:t>*</w:t>
      </w:r>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Partage des fréquences et compatibilité ent</w:t>
      </w:r>
      <w:r>
        <w:rPr>
          <w:rFonts w:ascii="Times New Roman" w:hAnsi="Times New Roman"/>
          <w:lang w:val="fr-CH"/>
        </w:rPr>
        <w:t>re les systèmes du service fixe</w:t>
      </w:r>
      <w:r>
        <w:rPr>
          <w:rFonts w:ascii="Times New Roman" w:hAnsi="Times New Roman"/>
          <w:lang w:val="fr-CH"/>
        </w:rPr>
        <w:br/>
      </w:r>
      <w:r w:rsidRPr="00C05A83">
        <w:rPr>
          <w:rFonts w:ascii="Times New Roman" w:hAnsi="Times New Roman"/>
          <w:lang w:val="fr-CH"/>
        </w:rPr>
        <w:t>et les systèmes d'autres services</w:t>
      </w:r>
    </w:p>
    <w:p w:rsidR="001F6C80" w:rsidRPr="00C05A83" w:rsidRDefault="001F6C80" w:rsidP="001F6C80">
      <w:pPr>
        <w:pStyle w:val="Normalaftertitle"/>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C05A83">
        <w:rPr>
          <w:lang w:val="fr-CH"/>
        </w:rPr>
        <w:t>a)</w:t>
      </w:r>
      <w:r w:rsidRPr="00C05A83">
        <w:rPr>
          <w:lang w:val="fr-CH"/>
        </w:rPr>
        <w:tab/>
        <w:t xml:space="preserve">que les systèmes du service fixe (SF) sont largement utilisés dans le monde et utilisent de plus en plus un certain nombre de bandes de fréquences; </w:t>
      </w:r>
    </w:p>
    <w:p w:rsidR="001F6C80" w:rsidRPr="00C05A83" w:rsidRDefault="001F6C80" w:rsidP="001F6C80">
      <w:pPr>
        <w:rPr>
          <w:lang w:val="fr-CH"/>
        </w:rPr>
      </w:pPr>
      <w:r w:rsidRPr="00C05A83">
        <w:rPr>
          <w:lang w:val="fr-CH"/>
        </w:rPr>
        <w:t>b)</w:t>
      </w:r>
      <w:r w:rsidRPr="00C05A83">
        <w:rPr>
          <w:lang w:val="fr-CH"/>
        </w:rPr>
        <w:tab/>
        <w:t>que les bandes de fréquences susmentionnées sont souvent utilisées en partage entre le SF et d'autres services à titre primaire avec égalité des droits;</w:t>
      </w:r>
    </w:p>
    <w:p w:rsidR="001F6C80" w:rsidRPr="00C05A83" w:rsidRDefault="001F6C80" w:rsidP="001F6C80">
      <w:pPr>
        <w:rPr>
          <w:lang w:val="fr-CH"/>
        </w:rPr>
      </w:pPr>
      <w:r w:rsidRPr="00C05A83">
        <w:rPr>
          <w:lang w:val="fr-CH"/>
        </w:rPr>
        <w:t>c)</w:t>
      </w:r>
      <w:r w:rsidRPr="00C05A83">
        <w:rPr>
          <w:lang w:val="fr-CH"/>
        </w:rPr>
        <w:tab/>
        <w:t>que</w:t>
      </w:r>
      <w:r>
        <w:rPr>
          <w:lang w:val="fr-CH"/>
        </w:rPr>
        <w:t>,</w:t>
      </w:r>
      <w:r w:rsidRPr="00C05A83">
        <w:rPr>
          <w:lang w:val="fr-CH"/>
        </w:rPr>
        <w:t xml:space="preserve"> parfois, d'autres services ou d'autres applications qui ne sont pas exploitées à titre primaire avec égalité des droits peuvent avoir accès aux bandes de fréquences susmentionnées, à condition qu'aucun brouillage ne soit causé et qu'aucune protection ne soit demandée;</w:t>
      </w:r>
    </w:p>
    <w:p w:rsidR="001F6C80" w:rsidRPr="00C05A83" w:rsidRDefault="001F6C80" w:rsidP="001F6C80">
      <w:pPr>
        <w:rPr>
          <w:lang w:val="fr-CH"/>
        </w:rPr>
      </w:pPr>
      <w:r w:rsidRPr="00C05A83">
        <w:rPr>
          <w:lang w:val="fr-CH"/>
        </w:rPr>
        <w:t>d)</w:t>
      </w:r>
      <w:r w:rsidRPr="00C05A83">
        <w:rPr>
          <w:lang w:val="fr-CH"/>
        </w:rPr>
        <w:tab/>
        <w:t>que, dan</w:t>
      </w:r>
      <w:r>
        <w:rPr>
          <w:lang w:val="fr-CH"/>
        </w:rPr>
        <w:t>s les cas b) et c) susmentionné</w:t>
      </w:r>
      <w:r w:rsidRPr="00C05A83">
        <w:rPr>
          <w:lang w:val="fr-CH"/>
        </w:rPr>
        <w:t>s, il y a un risque de brouillage entre les systèmes du SF et les systèmes d'autres services;</w:t>
      </w:r>
    </w:p>
    <w:p w:rsidR="001F6C80" w:rsidRPr="00C05A83" w:rsidRDefault="001F6C80" w:rsidP="001F6C80">
      <w:pPr>
        <w:rPr>
          <w:lang w:val="fr-CH"/>
        </w:rPr>
      </w:pPr>
      <w:r w:rsidRPr="00C05A83">
        <w:rPr>
          <w:lang w:val="fr-CH"/>
        </w:rPr>
        <w:t>e)</w:t>
      </w:r>
      <w:r w:rsidRPr="00C05A83">
        <w:rPr>
          <w:lang w:val="fr-CH"/>
        </w:rPr>
        <w:tab/>
        <w:t>que, dans certaines situations, il sera peut-être nécessaire d'étudier les effets possibles des rayonnements non désirés causés ou subis par d'autres services exploités dans des bandes différentes</w:t>
      </w:r>
      <w:r>
        <w:rPr>
          <w:lang w:val="fr-CH"/>
        </w:rPr>
        <w:t>,</w:t>
      </w:r>
    </w:p>
    <w:p w:rsidR="001F6C80" w:rsidRPr="00C05A83" w:rsidRDefault="001F6C80" w:rsidP="001F6C80">
      <w:pPr>
        <w:pStyle w:val="Call0"/>
        <w:rPr>
          <w:lang w:val="fr-CH"/>
        </w:rPr>
      </w:pPr>
      <w:r w:rsidRPr="00C05A83">
        <w:rPr>
          <w:lang w:val="fr-CH"/>
        </w:rPr>
        <w:t xml:space="preserve">décide </w:t>
      </w:r>
      <w:r w:rsidRPr="000F2077">
        <w:rPr>
          <w:i w:val="0"/>
          <w:iCs/>
          <w:lang w:val="fr-CH"/>
        </w:rPr>
        <w:t>de mettre à l'étude les Questions suivantes</w:t>
      </w:r>
    </w:p>
    <w:p w:rsidR="001F6C80" w:rsidRPr="00C05A83" w:rsidRDefault="001F6C80" w:rsidP="001F6C80">
      <w:pPr>
        <w:rPr>
          <w:lang w:val="fr-CH"/>
        </w:rPr>
      </w:pPr>
      <w:r w:rsidRPr="00C55625">
        <w:rPr>
          <w:b/>
          <w:bCs/>
          <w:lang w:val="fr-CH"/>
        </w:rPr>
        <w:t>1</w:t>
      </w:r>
      <w:r w:rsidRPr="00C05A83">
        <w:rPr>
          <w:lang w:val="fr-CH"/>
        </w:rPr>
        <w:tab/>
        <w:t>Selon les spécifications techniques/opérationnelles applicables à d'autres services fonctionnant dans les mêmes bandes à titre primaire avec égalité des droits, quels niveaux de brouillage sont acceptables pour les systèmes du SF, y compris, au besoin, quelles sont les considérations rela</w:t>
      </w:r>
      <w:r>
        <w:rPr>
          <w:lang w:val="fr-CH"/>
        </w:rPr>
        <w:t>tives aux pourcentages de temps</w:t>
      </w:r>
      <w:r w:rsidRPr="00C05A83">
        <w:rPr>
          <w:lang w:val="fr-CH"/>
        </w:rPr>
        <w:t>?</w:t>
      </w:r>
    </w:p>
    <w:p w:rsidR="001F6C80" w:rsidRPr="00C05A83" w:rsidRDefault="001F6C80" w:rsidP="001F6C80">
      <w:pPr>
        <w:rPr>
          <w:lang w:val="fr-CH"/>
        </w:rPr>
      </w:pPr>
      <w:r w:rsidRPr="00C55625">
        <w:rPr>
          <w:b/>
          <w:bCs/>
          <w:lang w:val="fr-CH"/>
        </w:rPr>
        <w:t>2</w:t>
      </w:r>
      <w:r w:rsidRPr="00C05A83">
        <w:rPr>
          <w:lang w:val="fr-CH"/>
        </w:rPr>
        <w:tab/>
        <w:t>Quels niveaux de brouillage causé par d'autres services ou applications de radiocommunication ne fonctionnant pas à titre primaire avec égalité des droits dans les mêmes bandes sont acceptables pour les systèmes du SF y compris, au besoin, quelles sont les considérations relatives aux pourcentages de temps?</w:t>
      </w:r>
    </w:p>
    <w:p w:rsidR="001F6C80" w:rsidRPr="00C05A83" w:rsidRDefault="001F6C80" w:rsidP="001F6C80">
      <w:pPr>
        <w:rPr>
          <w:lang w:val="fr-CH"/>
        </w:rPr>
      </w:pPr>
      <w:r w:rsidRPr="00C55625">
        <w:rPr>
          <w:b/>
          <w:bCs/>
          <w:lang w:val="fr-CH"/>
        </w:rPr>
        <w:t>3</w:t>
      </w:r>
      <w:r w:rsidRPr="00C05A83">
        <w:rPr>
          <w:lang w:val="fr-CH"/>
        </w:rPr>
        <w:tab/>
        <w:t>Quels niveaux de brouillage dû aux rayonnements non essentiels provenant des systèmes d'autres services fonctionnant dans des bandes adjacentes sont acceptables pour les systèmes du SF, y compris, au besoin, quelles sont les considérations relatives aux pourcentages de temps?</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rPr>
          <w:lang w:val="fr-CH"/>
        </w:rPr>
      </w:pPr>
      <w:r w:rsidRPr="00C55625">
        <w:rPr>
          <w:b/>
          <w:bCs/>
          <w:iCs/>
          <w:lang w:val="fr-CH"/>
        </w:rPr>
        <w:t>1</w:t>
      </w:r>
      <w:r w:rsidRPr="00C05A83">
        <w:rPr>
          <w:iCs/>
          <w:lang w:val="fr-CH"/>
        </w:rPr>
        <w:tab/>
      </w:r>
      <w:r w:rsidRPr="00C05A83">
        <w:rPr>
          <w:lang w:val="fr-CH"/>
        </w:rPr>
        <w:t xml:space="preserve"> que les résultats de ces études devraient être inclus dans une ou plusieurs Recommandations, ou un ou plusieurs Rapports;</w:t>
      </w:r>
    </w:p>
    <w:p w:rsidR="001F6C80" w:rsidRPr="00C05A83" w:rsidRDefault="001F6C80" w:rsidP="001F6C80">
      <w:pPr>
        <w:rPr>
          <w:iCs/>
          <w:lang w:val="fr-CH"/>
        </w:rPr>
      </w:pPr>
      <w:r w:rsidRPr="00C55625">
        <w:rPr>
          <w:b/>
          <w:lang w:val="fr-CH"/>
        </w:rPr>
        <w:t>2</w:t>
      </w:r>
      <w:r w:rsidRPr="00C05A83">
        <w:rPr>
          <w:b/>
          <w:lang w:val="fr-CH"/>
        </w:rPr>
        <w:tab/>
      </w:r>
      <w:r w:rsidRPr="00C05A83">
        <w:rPr>
          <w:lang w:val="fr-CH"/>
        </w:rPr>
        <w:t>que ces études devraient être achevées d'ici à 2015</w:t>
      </w:r>
      <w:r>
        <w:rPr>
          <w:lang w:val="fr-CH"/>
        </w:rPr>
        <w:t>.</w:t>
      </w:r>
    </w:p>
    <w:p w:rsidR="001F6C80" w:rsidRPr="00C05A83" w:rsidRDefault="001F6C80" w:rsidP="001F6C80">
      <w:pPr>
        <w:spacing w:before="200"/>
        <w:rPr>
          <w:lang w:val="fr-CH"/>
        </w:rPr>
      </w:pPr>
      <w:r w:rsidRPr="00C05A83">
        <w:rPr>
          <w:lang w:val="fr-CH"/>
        </w:rPr>
        <w:t xml:space="preserve">Catégorie: </w:t>
      </w:r>
      <w:r>
        <w:rPr>
          <w:lang w:val="fr-CH"/>
        </w:rPr>
        <w:t xml:space="preserve"> </w:t>
      </w:r>
      <w:r w:rsidRPr="00C05A83">
        <w:rPr>
          <w:lang w:val="fr-CH"/>
        </w:rPr>
        <w:t>S1</w:t>
      </w:r>
    </w:p>
    <w:p w:rsidR="001F6C80" w:rsidRPr="00C05A83" w:rsidRDefault="001F6C80" w:rsidP="001F6C80">
      <w:pPr>
        <w:pStyle w:val="AnnexNotitle"/>
        <w:spacing w:before="0"/>
        <w:rPr>
          <w:lang w:val="fr-CH"/>
        </w:rPr>
      </w:pPr>
      <w:r w:rsidRPr="00C05A83">
        <w:rPr>
          <w:lang w:val="fr-CH"/>
        </w:rPr>
        <w:lastRenderedPageBreak/>
        <w:t xml:space="preserve">Annexe </w:t>
      </w:r>
      <w:r>
        <w:rPr>
          <w:lang w:val="fr-CH"/>
        </w:rPr>
        <w:t>2</w:t>
      </w:r>
    </w:p>
    <w:p w:rsidR="001F6C80" w:rsidRPr="00C05A83" w:rsidRDefault="001F6C80" w:rsidP="001F6C80">
      <w:pPr>
        <w:spacing w:before="240"/>
        <w:jc w:val="center"/>
        <w:rPr>
          <w:lang w:val="fr-CH"/>
        </w:rPr>
      </w:pPr>
      <w:r w:rsidRPr="00C05A83">
        <w:rPr>
          <w:lang w:val="fr-CH"/>
        </w:rPr>
        <w:t>(Document 5/322)</w:t>
      </w:r>
    </w:p>
    <w:p w:rsidR="001F6C80" w:rsidRPr="00C05A83" w:rsidRDefault="001F6C80" w:rsidP="001F6C80">
      <w:pPr>
        <w:pStyle w:val="QuestionNoBR"/>
        <w:spacing w:before="360"/>
        <w:rPr>
          <w:lang w:val="fr-CH"/>
        </w:rPr>
      </w:pPr>
      <w:r w:rsidRPr="00C05A83">
        <w:rPr>
          <w:lang w:val="fr-CH"/>
        </w:rPr>
        <w:t>projet de nouvelle question uit-r [FS use-trends]/5</w:t>
      </w:r>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Utilisation du service fixe et tendances futures</w:t>
      </w:r>
    </w:p>
    <w:p w:rsidR="001F6C80" w:rsidRPr="00C05A83" w:rsidRDefault="001F6C80" w:rsidP="001F6C80">
      <w:pPr>
        <w:pStyle w:val="Questionref"/>
        <w:rPr>
          <w:sz w:val="12"/>
          <w:szCs w:val="12"/>
          <w:lang w:val="fr-CH"/>
        </w:rPr>
      </w:pPr>
    </w:p>
    <w:p w:rsidR="001F6C80" w:rsidRPr="00C05A83" w:rsidRDefault="001F6C80" w:rsidP="001F6C80">
      <w:pPr>
        <w:pStyle w:val="Normalaftertitle"/>
        <w:spacing w:before="240"/>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C55625">
        <w:rPr>
          <w:lang w:val="fr-CH"/>
        </w:rPr>
        <w:t>a)</w:t>
      </w:r>
      <w:r w:rsidRPr="00C05A83">
        <w:rPr>
          <w:lang w:val="fr-CH"/>
        </w:rPr>
        <w:tab/>
        <w:t>que le service fixe a évolué au fil des années et que cette évolution est constante tant sur le plan des techniques que sur celui des applications, y compris l'utilisation de systèmes hertziens fixes de grande capacité;</w:t>
      </w:r>
    </w:p>
    <w:p w:rsidR="001F6C80" w:rsidRPr="00C05A83" w:rsidRDefault="001F6C80" w:rsidP="001F6C80">
      <w:pPr>
        <w:rPr>
          <w:lang w:val="fr-CH"/>
        </w:rPr>
      </w:pPr>
      <w:r w:rsidRPr="00C55625">
        <w:rPr>
          <w:lang w:val="fr-CH"/>
        </w:rPr>
        <w:t>b)</w:t>
      </w:r>
      <w:r w:rsidRPr="00C05A83">
        <w:rPr>
          <w:lang w:val="fr-CH"/>
        </w:rPr>
        <w:tab/>
        <w:t>que cette évolution des techniques et des spécifications propres au service fixe conduit à une évolution des architectures de réseau ainsi que de la capacité et de la largeur de bande nécessaires;</w:t>
      </w:r>
    </w:p>
    <w:p w:rsidR="001F6C80" w:rsidRPr="00C05A83" w:rsidRDefault="001F6C80" w:rsidP="001F6C80">
      <w:pPr>
        <w:rPr>
          <w:lang w:val="fr-CH"/>
        </w:rPr>
      </w:pPr>
      <w:r w:rsidRPr="00C55625">
        <w:rPr>
          <w:lang w:val="fr-CH"/>
        </w:rPr>
        <w:t>c)</w:t>
      </w:r>
      <w:r w:rsidRPr="00C05A83">
        <w:rPr>
          <w:lang w:val="fr-CH"/>
        </w:rPr>
        <w:tab/>
        <w:t>que l'exploitation des bandes de fréquences supérieures, par exemple les bandes supérieures des ondes millimétriques, constitue une des mesures importantes pour faire face à ces nouveaux besoins en constante évolution;</w:t>
      </w:r>
    </w:p>
    <w:p w:rsidR="001F6C80" w:rsidRPr="00C05A83" w:rsidRDefault="001F6C80" w:rsidP="001F6C80">
      <w:pPr>
        <w:rPr>
          <w:lang w:val="fr-CH"/>
        </w:rPr>
      </w:pPr>
      <w:r w:rsidRPr="00C55625">
        <w:rPr>
          <w:lang w:val="fr-CH"/>
        </w:rPr>
        <w:t>d)</w:t>
      </w:r>
      <w:r w:rsidRPr="00C05A83">
        <w:rPr>
          <w:lang w:val="fr-CH"/>
        </w:rPr>
        <w:tab/>
        <w:t>que, compte tenu de cette évolution, il faudra peut-être prendre en compte d'autres considérations en matière de gestion du spectre et de réglementation pour satisfaire ces nouveaux besoins;</w:t>
      </w:r>
    </w:p>
    <w:p w:rsidR="001F6C80" w:rsidRPr="00C05A83" w:rsidRDefault="001F6C80" w:rsidP="001F6C80">
      <w:pPr>
        <w:rPr>
          <w:lang w:val="fr-CH"/>
        </w:rPr>
      </w:pPr>
      <w:r w:rsidRPr="00C55625">
        <w:rPr>
          <w:lang w:val="fr-CH"/>
        </w:rPr>
        <w:t>e)</w:t>
      </w:r>
      <w:r w:rsidRPr="00C05A83">
        <w:rPr>
          <w:lang w:val="fr-CH"/>
        </w:rPr>
        <w:tab/>
        <w:t>qu'on a besoin d'orientations et d'informations mises à jour en ce qui concerne la stratégie à moyen terme et à long terme relative au spectre, y compris les principaux facteurs d'évolution et les principales tendances du service fixe;</w:t>
      </w:r>
    </w:p>
    <w:p w:rsidR="001F6C80" w:rsidRPr="00C05A83" w:rsidRDefault="001F6C80" w:rsidP="001F6C80">
      <w:pPr>
        <w:rPr>
          <w:lang w:val="fr-CH"/>
        </w:rPr>
      </w:pPr>
      <w:r w:rsidRPr="00C55625">
        <w:rPr>
          <w:lang w:val="fr-CH"/>
        </w:rPr>
        <w:t>f)</w:t>
      </w:r>
      <w:r w:rsidRPr="00C05A83">
        <w:rPr>
          <w:lang w:val="fr-CH"/>
        </w:rPr>
        <w:tab/>
        <w:t>que de telles orientations faciliteraient grandement la tâche des administrations, des constructeurs et des opérateurs de télécommunications lors des discussions sur la gestion du spectre;</w:t>
      </w:r>
    </w:p>
    <w:p w:rsidR="001F6C80" w:rsidRPr="00C05A83" w:rsidRDefault="001F6C80" w:rsidP="001F6C80">
      <w:pPr>
        <w:rPr>
          <w:lang w:val="fr-CH"/>
        </w:rPr>
      </w:pPr>
      <w:r w:rsidRPr="00C55625">
        <w:rPr>
          <w:lang w:val="fr-CH"/>
        </w:rPr>
        <w:t>g)</w:t>
      </w:r>
      <w:r w:rsidRPr="00C05A83">
        <w:rPr>
          <w:lang w:val="fr-CH"/>
        </w:rPr>
        <w:tab/>
        <w:t>que, du fait de la croissance exponentielle du trafic mobile large bande, les infrastructures de raccordement du service fixe sont de plus en plus lourdement sollicitées;</w:t>
      </w:r>
    </w:p>
    <w:p w:rsidR="001F6C80" w:rsidRPr="00C05A83" w:rsidRDefault="001F6C80" w:rsidP="001F6C80">
      <w:pPr>
        <w:rPr>
          <w:lang w:val="fr-CH"/>
        </w:rPr>
      </w:pPr>
      <w:r w:rsidRPr="00C55625">
        <w:rPr>
          <w:lang w:val="fr-CH"/>
        </w:rPr>
        <w:t>h)</w:t>
      </w:r>
      <w:r w:rsidRPr="00C05A83">
        <w:rPr>
          <w:lang w:val="fr-CH"/>
        </w:rPr>
        <w:tab/>
        <w:t>que les liaisons de raccordement et les liaisons relais pour les systèmes d'accès hertzien nomade peuvent être assurées à l'aide de technologies très diverses,</w:t>
      </w:r>
    </w:p>
    <w:p w:rsidR="001F6C80" w:rsidRPr="00C05A83" w:rsidRDefault="001F6C80" w:rsidP="001F6C80">
      <w:pPr>
        <w:pStyle w:val="Call0"/>
        <w:rPr>
          <w:lang w:val="fr-CH"/>
        </w:rPr>
      </w:pPr>
      <w:r w:rsidRPr="00C05A83">
        <w:rPr>
          <w:lang w:val="fr-CH"/>
        </w:rPr>
        <w:t xml:space="preserve">décide </w:t>
      </w:r>
      <w:r w:rsidRPr="00C05A83">
        <w:rPr>
          <w:i w:val="0"/>
          <w:iCs/>
          <w:lang w:val="fr-CH"/>
        </w:rPr>
        <w:t>de mettre à l'étude les Questions suivantes</w:t>
      </w:r>
    </w:p>
    <w:p w:rsidR="001F6C80" w:rsidRPr="00C05A83" w:rsidRDefault="001F6C80" w:rsidP="001F6C80">
      <w:pPr>
        <w:rPr>
          <w:iCs/>
          <w:lang w:val="fr-CH"/>
        </w:rPr>
      </w:pPr>
      <w:r w:rsidRPr="00C05A83">
        <w:rPr>
          <w:iCs/>
          <w:lang w:val="fr-CH"/>
        </w:rPr>
        <w:t>Quels sont les principales tendances et les principaux facteurs d'évolution des technologies et des applications du service fixe dans les différentes bandes attribuées à ce service pendant la période 2013-2023 et au-delà, co</w:t>
      </w:r>
      <w:r>
        <w:rPr>
          <w:iCs/>
          <w:lang w:val="fr-CH"/>
        </w:rPr>
        <w:t>mpte tenu des éléments suivants</w:t>
      </w:r>
      <w:r w:rsidRPr="00C05A83">
        <w:rPr>
          <w:iCs/>
          <w:lang w:val="fr-CH"/>
        </w:rPr>
        <w:t>:</w:t>
      </w:r>
    </w:p>
    <w:p w:rsidR="001F6C80" w:rsidRPr="00C05A83" w:rsidRDefault="001F6C80" w:rsidP="001F6C80">
      <w:pPr>
        <w:pStyle w:val="enumlev1"/>
        <w:rPr>
          <w:lang w:val="fr-CH"/>
        </w:rPr>
      </w:pPr>
      <w:r w:rsidRPr="00C05A83">
        <w:rPr>
          <w:lang w:val="fr-CH"/>
        </w:rPr>
        <w:t>–</w:t>
      </w:r>
      <w:r w:rsidRPr="00C05A83">
        <w:rPr>
          <w:lang w:val="fr-CH"/>
        </w:rPr>
        <w:tab/>
        <w:t>scénarios de déploiement, considérations relatives à la propagation, progrès technologiques, capacité et spectre nécessaires;</w:t>
      </w:r>
    </w:p>
    <w:p w:rsidR="001F6C80" w:rsidRPr="00C05A83" w:rsidRDefault="001F6C80" w:rsidP="001F6C80">
      <w:pPr>
        <w:pStyle w:val="enumlev1"/>
        <w:rPr>
          <w:lang w:val="fr-CH"/>
        </w:rPr>
      </w:pPr>
      <w:r w:rsidRPr="00C05A83">
        <w:rPr>
          <w:lang w:val="fr-CH"/>
        </w:rPr>
        <w:t>–</w:t>
      </w:r>
      <w:r w:rsidRPr="00C05A83">
        <w:rPr>
          <w:lang w:val="fr-CH"/>
        </w:rPr>
        <w:tab/>
        <w:t>utilisation des bandes de fréquences supérieures des ondes</w:t>
      </w:r>
      <w:r w:rsidR="000600F2">
        <w:rPr>
          <w:lang w:val="fr-CH"/>
        </w:rPr>
        <w:t xml:space="preserve"> millimétriques (par exemple au</w:t>
      </w:r>
      <w:r w:rsidR="000600F2">
        <w:rPr>
          <w:lang w:val="fr-CH"/>
        </w:rPr>
        <w:noBreakHyphen/>
      </w:r>
      <w:r w:rsidRPr="00C05A83">
        <w:rPr>
          <w:lang w:val="fr-CH"/>
        </w:rPr>
        <w:t>dessus de 60 GHz);</w:t>
      </w:r>
    </w:p>
    <w:p w:rsidR="001F6C80" w:rsidRPr="00C05A83" w:rsidRDefault="001F6C80" w:rsidP="001F6C80">
      <w:pPr>
        <w:pStyle w:val="enumlev1"/>
        <w:rPr>
          <w:lang w:val="fr-CH"/>
        </w:rPr>
      </w:pPr>
      <w:r w:rsidRPr="00C05A83">
        <w:rPr>
          <w:lang w:val="fr-CH"/>
        </w:rPr>
        <w:t>–</w:t>
      </w:r>
      <w:r w:rsidRPr="00C05A83">
        <w:rPr>
          <w:lang w:val="fr-CH"/>
        </w:rPr>
        <w:tab/>
        <w:t>spécifications techniques et opérationnelles des systèmes hertziens fixes fonctionnant dans les bandes supérieures des ondes millimétriques, y compris les systèmes de grande capacité, par exemple les liaisons ayant</w:t>
      </w:r>
      <w:r>
        <w:rPr>
          <w:lang w:val="fr-CH"/>
        </w:rPr>
        <w:t xml:space="preserve"> un débit de l'ordre du gigabit</w:t>
      </w:r>
      <w:r w:rsidRPr="00C05A83">
        <w:rPr>
          <w:lang w:val="fr-CH"/>
        </w:rPr>
        <w:t>?</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rPr>
          <w:lang w:val="fr-CH"/>
        </w:rPr>
      </w:pPr>
      <w:r w:rsidRPr="00C55625">
        <w:rPr>
          <w:b/>
          <w:bCs/>
          <w:iCs/>
          <w:lang w:val="fr-CH"/>
        </w:rPr>
        <w:t>1</w:t>
      </w:r>
      <w:r w:rsidRPr="00C05A83">
        <w:rPr>
          <w:iCs/>
          <w:lang w:val="fr-CH"/>
        </w:rPr>
        <w:tab/>
      </w:r>
      <w:r w:rsidRPr="00C05A83">
        <w:rPr>
          <w:lang w:val="fr-CH"/>
        </w:rPr>
        <w:t>que les résultats de ces études devraient être inclus dans des Recommandations nouvelles ou révisées et/ou Rapports nouveaux ou révisés;</w:t>
      </w:r>
    </w:p>
    <w:p w:rsidR="001F6C80" w:rsidRPr="00C05A83" w:rsidRDefault="001F6C80" w:rsidP="001F6C80">
      <w:pPr>
        <w:rPr>
          <w:lang w:val="fr-CH"/>
        </w:rPr>
      </w:pPr>
      <w:r w:rsidRPr="00C55625">
        <w:rPr>
          <w:b/>
          <w:lang w:val="fr-CH"/>
        </w:rPr>
        <w:t>2</w:t>
      </w:r>
      <w:r w:rsidRPr="00C05A83">
        <w:rPr>
          <w:b/>
          <w:lang w:val="fr-CH"/>
        </w:rPr>
        <w:tab/>
      </w:r>
      <w:r w:rsidRPr="00C05A83">
        <w:rPr>
          <w:lang w:val="fr-CH"/>
        </w:rPr>
        <w:t>que les premiers résultats de ces études devraient être fournis d'ici à 2015.</w:t>
      </w:r>
    </w:p>
    <w:p w:rsidR="001F6C80" w:rsidRPr="00C05A83" w:rsidRDefault="001F6C80" w:rsidP="001F6C80">
      <w:pPr>
        <w:spacing w:before="360"/>
        <w:rPr>
          <w:iCs/>
          <w:lang w:val="fr-CH"/>
        </w:rPr>
      </w:pPr>
      <w:r w:rsidRPr="00C05A83">
        <w:rPr>
          <w:lang w:val="fr-CH"/>
        </w:rPr>
        <w:t xml:space="preserve">Catégorie: </w:t>
      </w:r>
      <w:r>
        <w:rPr>
          <w:lang w:val="fr-CH"/>
        </w:rPr>
        <w:t xml:space="preserve"> </w:t>
      </w:r>
      <w:r w:rsidRPr="00C05A83">
        <w:rPr>
          <w:lang w:val="fr-CH"/>
        </w:rPr>
        <w:t>S2</w:t>
      </w:r>
    </w:p>
    <w:p w:rsidR="001F6C80" w:rsidRPr="00C05A83" w:rsidRDefault="001F6C80" w:rsidP="001F6C80">
      <w:pPr>
        <w:pStyle w:val="AnnexNoTitle0"/>
        <w:spacing w:before="120"/>
        <w:rPr>
          <w:lang w:val="fr-CH"/>
        </w:rPr>
      </w:pPr>
      <w:r w:rsidRPr="00C05A83">
        <w:rPr>
          <w:lang w:val="fr-CH"/>
        </w:rPr>
        <w:br w:type="page"/>
      </w:r>
    </w:p>
    <w:p w:rsidR="001F6C80" w:rsidRPr="00C05A83" w:rsidRDefault="001F6C80" w:rsidP="001F6C80">
      <w:pPr>
        <w:pStyle w:val="AnnexNoTitle0"/>
        <w:spacing w:before="0"/>
        <w:rPr>
          <w:lang w:val="fr-CH"/>
        </w:rPr>
      </w:pPr>
      <w:r w:rsidRPr="00C05A83">
        <w:rPr>
          <w:lang w:val="fr-CH"/>
        </w:rPr>
        <w:t xml:space="preserve">Annexe </w:t>
      </w:r>
      <w:r>
        <w:rPr>
          <w:lang w:val="fr-CH"/>
        </w:rPr>
        <w:t>3</w:t>
      </w:r>
    </w:p>
    <w:p w:rsidR="001F6C80" w:rsidRPr="00C05A83" w:rsidRDefault="001F6C80" w:rsidP="001F6C80">
      <w:pPr>
        <w:spacing w:before="240"/>
        <w:jc w:val="center"/>
        <w:rPr>
          <w:lang w:val="fr-CH"/>
        </w:rPr>
      </w:pPr>
      <w:r w:rsidRPr="00C05A83">
        <w:rPr>
          <w:lang w:val="fr-CH"/>
        </w:rPr>
        <w:t>(Document 5/328)</w:t>
      </w:r>
    </w:p>
    <w:p w:rsidR="001F6C80" w:rsidRPr="00C05A83" w:rsidRDefault="001F6C80" w:rsidP="001F6C80">
      <w:pPr>
        <w:pStyle w:val="QuestionNoBR"/>
        <w:rPr>
          <w:lang w:val="fr-CH"/>
        </w:rPr>
      </w:pPr>
      <w:bookmarkStart w:id="6" w:name="dtitle1" w:colFirst="0" w:colLast="0"/>
      <w:r w:rsidRPr="00C05A83">
        <w:rPr>
          <w:lang w:val="fr-CH"/>
        </w:rPr>
        <w:t>PROJET DE RéVISION DE LA QUESTION UIT-R 1-4/5</w:t>
      </w:r>
      <w:del w:id="7" w:author="alidra" w:date="2011-12-07T10:01:00Z">
        <w:r w:rsidRPr="00C05A83" w:rsidDel="00517D6F">
          <w:rPr>
            <w:rStyle w:val="FootnoteReference"/>
            <w:lang w:val="fr-CH"/>
          </w:rPr>
          <w:footnoteReference w:customMarkFollows="1" w:id="2"/>
          <w:delText>*</w:delText>
        </w:r>
      </w:del>
      <w:ins w:id="10" w:author="alidra" w:date="2011-12-07T10:02:00Z">
        <w:r w:rsidRPr="00C05A83">
          <w:rPr>
            <w:rStyle w:val="FootnoteReference"/>
            <w:lang w:val="fr-CH"/>
          </w:rPr>
          <w:footnoteReference w:customMarkFollows="1" w:id="3"/>
          <w:t>*</w:t>
        </w:r>
      </w:ins>
    </w:p>
    <w:bookmarkEnd w:id="6"/>
    <w:p w:rsidR="001F6C80" w:rsidRPr="00C05A83" w:rsidRDefault="001F6C80" w:rsidP="000600F2">
      <w:pPr>
        <w:pStyle w:val="Questiontitle"/>
        <w:rPr>
          <w:rFonts w:ascii="Times New Roman" w:hAnsi="Times New Roman"/>
          <w:lang w:val="fr-CH"/>
        </w:rPr>
      </w:pPr>
      <w:r w:rsidRPr="00C05A83">
        <w:rPr>
          <w:rFonts w:ascii="Times New Roman" w:hAnsi="Times New Roman"/>
          <w:lang w:val="fr-CH"/>
        </w:rPr>
        <w:t xml:space="preserve">Protection contre les brouillages et champs minima </w:t>
      </w:r>
      <w:r w:rsidR="000600F2">
        <w:rPr>
          <w:rFonts w:ascii="Times New Roman" w:hAnsi="Times New Roman"/>
          <w:lang w:val="fr-CH"/>
        </w:rPr>
        <w:t>nécessaires</w:t>
      </w:r>
      <w:r w:rsidR="000600F2">
        <w:rPr>
          <w:rFonts w:ascii="Times New Roman" w:hAnsi="Times New Roman"/>
          <w:lang w:val="fr-CH"/>
        </w:rPr>
        <w:br/>
      </w:r>
      <w:r w:rsidRPr="00C05A83">
        <w:rPr>
          <w:rFonts w:ascii="Times New Roman" w:hAnsi="Times New Roman"/>
          <w:lang w:val="fr-CH"/>
        </w:rPr>
        <w:t>dans les systèmes du service mobile terrestre</w:t>
      </w:r>
    </w:p>
    <w:p w:rsidR="001F6C80" w:rsidRPr="004442C9" w:rsidRDefault="001F6C80" w:rsidP="001F6C80">
      <w:pPr>
        <w:pStyle w:val="Questiondate"/>
        <w:rPr>
          <w:i w:val="0"/>
          <w:iCs/>
          <w:lang w:val="fr-CH"/>
        </w:rPr>
      </w:pPr>
      <w:r w:rsidRPr="004442C9">
        <w:rPr>
          <w:i w:val="0"/>
          <w:iCs/>
          <w:lang w:val="fr-CH"/>
        </w:rPr>
        <w:t>(1963-1986-1992-1998-2007)</w:t>
      </w:r>
    </w:p>
    <w:p w:rsidR="001F6C80" w:rsidRPr="00C05A83" w:rsidRDefault="001F6C80" w:rsidP="001F6C80">
      <w:pPr>
        <w:pStyle w:val="Normalaftertitle"/>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C55625">
        <w:rPr>
          <w:lang w:val="fr-CH"/>
        </w:rPr>
        <w:t>a)</w:t>
      </w:r>
      <w:r w:rsidRPr="00C05A83">
        <w:rPr>
          <w:lang w:val="fr-CH"/>
        </w:rPr>
        <w:tab/>
        <w:t>que pour certains systèmes du service mobile (SM), des informations partielles concernant les rapports de protection signal/brouillage et les champs minimaux nécessaires existent dans les documents de certaines Conférences de l'UIT, dans certaines Recommandations de l'UIT</w:t>
      </w:r>
      <w:r w:rsidRPr="00C05A83">
        <w:rPr>
          <w:lang w:val="fr-CH"/>
        </w:rPr>
        <w:noBreakHyphen/>
        <w:t>R (Note 1), dans certains Rapports de l'UIT</w:t>
      </w:r>
      <w:r w:rsidRPr="00C05A83">
        <w:rPr>
          <w:lang w:val="fr-CH"/>
        </w:rPr>
        <w:noBreakHyphen/>
        <w:t>R (Note 2), et dans d'autres documents;</w:t>
      </w:r>
    </w:p>
    <w:p w:rsidR="001F6C80" w:rsidRPr="00C05A83" w:rsidRDefault="001F6C80" w:rsidP="001F6C80">
      <w:pPr>
        <w:rPr>
          <w:lang w:val="fr-CH"/>
        </w:rPr>
      </w:pPr>
      <w:r w:rsidRPr="00C55625">
        <w:rPr>
          <w:lang w:val="fr-CH"/>
        </w:rPr>
        <w:t>b)</w:t>
      </w:r>
      <w:r w:rsidRPr="00C05A83">
        <w:rPr>
          <w:lang w:val="fr-CH"/>
        </w:rPr>
        <w:tab/>
        <w:t>que les documents en question ne forment cependant pas un ensemble complet et homogène d'informations sur la protection de la qualité souhaitée des signaux utiles contre les brouillages de toute nature causés par des services fonctionnant dans toutes les gammes de fréquences, en particulier les systèmes du service mobile fonctionnant dans les bandes métriques et décimétriques, et qu'en outre ces informations ne permettent pas de prévoir de façon appropriée et homogène le niveau des signaux brouilleurs dans les systèmes du SM;</w:t>
      </w:r>
    </w:p>
    <w:p w:rsidR="001F6C80" w:rsidRPr="00C05A83" w:rsidRDefault="001F6C80" w:rsidP="001F6C80">
      <w:pPr>
        <w:rPr>
          <w:lang w:val="fr-CH"/>
        </w:rPr>
      </w:pPr>
      <w:r w:rsidRPr="00C55625">
        <w:rPr>
          <w:lang w:val="fr-CH"/>
        </w:rPr>
        <w:t>c)</w:t>
      </w:r>
      <w:r w:rsidRPr="00C05A83">
        <w:rPr>
          <w:lang w:val="fr-CH"/>
        </w:rPr>
        <w:tab/>
        <w:t>qu'il faut, pour les divers types de transmission d'informations, des méthodes concrètes assurant l'utilisation systématique des mêmes paramètres et valeurs associées dans l'établissement des critères de protection des systèmes contre les brouillages;</w:t>
      </w:r>
    </w:p>
    <w:p w:rsidR="001F6C80" w:rsidRPr="00C05A83" w:rsidRDefault="001F6C80" w:rsidP="001F6C80">
      <w:pPr>
        <w:rPr>
          <w:lang w:val="fr-CH"/>
        </w:rPr>
      </w:pPr>
      <w:r w:rsidRPr="00C55625">
        <w:rPr>
          <w:lang w:val="fr-CH"/>
        </w:rPr>
        <w:t>d)</w:t>
      </w:r>
      <w:r w:rsidRPr="00C05A83">
        <w:rPr>
          <w:lang w:val="fr-CH"/>
        </w:rPr>
        <w:tab/>
        <w:t>qu'il faut aussi des méthodes homogènes pour calculer les brouillages ayant pour origine des signaux parasites afin de ne pas dégrader la qualité du signal utile dans la largeur de bande nécessaire d'un système du SM;</w:t>
      </w:r>
    </w:p>
    <w:p w:rsidR="001F6C80" w:rsidRPr="00C05A83" w:rsidRDefault="001F6C80" w:rsidP="001F6C80">
      <w:pPr>
        <w:rPr>
          <w:lang w:val="fr-CH"/>
        </w:rPr>
      </w:pPr>
      <w:r w:rsidRPr="00C55625">
        <w:rPr>
          <w:lang w:val="fr-CH"/>
        </w:rPr>
        <w:t>e)</w:t>
      </w:r>
      <w:r w:rsidRPr="00C05A83">
        <w:rPr>
          <w:lang w:val="fr-CH"/>
        </w:rPr>
        <w:tab/>
        <w:t>que le Bureau des radiocommunications (BR) a demandé aux Commissions d'études de l'UIT</w:t>
      </w:r>
      <w:r w:rsidRPr="00C05A83">
        <w:rPr>
          <w:lang w:val="fr-CH"/>
        </w:rPr>
        <w:noBreakHyphen/>
        <w:t>R des conseils sur les méthodes à employer pour calculer les brouillages causés par le service mobile par satellite (SMS) au service mobile (SM) et sur les critères à utiliser;</w:t>
      </w:r>
    </w:p>
    <w:p w:rsidR="001F6C80" w:rsidRPr="00C05A83" w:rsidRDefault="001F6C80" w:rsidP="001F6C80">
      <w:pPr>
        <w:rPr>
          <w:lang w:val="fr-CH"/>
        </w:rPr>
      </w:pPr>
      <w:r w:rsidRPr="00C55625">
        <w:rPr>
          <w:lang w:val="fr-CH"/>
        </w:rPr>
        <w:t>f)</w:t>
      </w:r>
      <w:r w:rsidRPr="00C05A83">
        <w:rPr>
          <w:lang w:val="fr-CH"/>
        </w:rPr>
        <w:tab/>
        <w:t>qu'il faut aussi des méthodes homogènes pour calculer les brouillages dus à l'utilisation de fréquences en partage avec d'autres services tels que le SMS ou le service fixe de manière à garantir la protection de la qualité du signal utile dans la largeur de bande nécessaire d'un système du SM;</w:t>
      </w:r>
    </w:p>
    <w:p w:rsidR="001F6C80" w:rsidRPr="00C05A83" w:rsidRDefault="001F6C80" w:rsidP="001F6C80">
      <w:pPr>
        <w:rPr>
          <w:lang w:val="fr-CH"/>
        </w:rPr>
      </w:pPr>
      <w:r w:rsidRPr="00C55625">
        <w:rPr>
          <w:lang w:val="fr-CH"/>
        </w:rPr>
        <w:t>g)</w:t>
      </w:r>
      <w:r w:rsidRPr="00C05A83">
        <w:rPr>
          <w:lang w:val="fr-CH"/>
        </w:rPr>
        <w:tab/>
        <w:t>que les paramètres de prévision des brouillages et les méthodes de calcul associées sont également étudiés par d'autres Commissions d'études de l'UIT</w:t>
      </w:r>
      <w:r w:rsidRPr="00C05A83">
        <w:rPr>
          <w:lang w:val="fr-CH"/>
        </w:rPr>
        <w:noBreakHyphen/>
        <w:t>R, d'autres organisations de normalisation des télécommunications et des organisations de coordination des fréquences;</w:t>
      </w:r>
    </w:p>
    <w:p w:rsidR="001F6C80" w:rsidRPr="00C05A83" w:rsidRDefault="001F6C80" w:rsidP="001F6C80">
      <w:pPr>
        <w:pStyle w:val="Call0"/>
        <w:rPr>
          <w:lang w:val="fr-CH"/>
        </w:rPr>
      </w:pPr>
      <w:r w:rsidRPr="00C05A83">
        <w:rPr>
          <w:lang w:val="fr-CH"/>
        </w:rPr>
        <w:t xml:space="preserve">décide </w:t>
      </w:r>
      <w:r w:rsidRPr="000F2077">
        <w:rPr>
          <w:i w:val="0"/>
          <w:iCs/>
          <w:lang w:val="fr-CH"/>
        </w:rPr>
        <w:t>de mettre à l'étude les Questions suivantes</w:t>
      </w:r>
    </w:p>
    <w:p w:rsidR="001F6C80" w:rsidRPr="00C05A83" w:rsidRDefault="001F6C80" w:rsidP="001F6C80">
      <w:pPr>
        <w:rPr>
          <w:lang w:val="fr-CH"/>
        </w:rPr>
      </w:pPr>
      <w:r w:rsidRPr="00C55625">
        <w:rPr>
          <w:b/>
          <w:lang w:val="fr-CH"/>
        </w:rPr>
        <w:t>1</w:t>
      </w:r>
      <w:r w:rsidRPr="00C05A83">
        <w:rPr>
          <w:lang w:val="fr-CH"/>
        </w:rPr>
        <w:tab/>
        <w:t>Quels sont les rapports de protection signal/brouillage qui définissent le seuil de brouillage préjudiciable pour les services mobiles?</w:t>
      </w:r>
    </w:p>
    <w:p w:rsidR="001F6C80" w:rsidRPr="00C05A83" w:rsidRDefault="001F6C80" w:rsidP="001F6C80">
      <w:pPr>
        <w:rPr>
          <w:lang w:val="fr-CH"/>
        </w:rPr>
      </w:pPr>
      <w:r w:rsidRPr="00C55625">
        <w:rPr>
          <w:b/>
          <w:lang w:val="fr-CH"/>
        </w:rPr>
        <w:t>2</w:t>
      </w:r>
      <w:r w:rsidRPr="00C05A83">
        <w:rPr>
          <w:lang w:val="fr-CH"/>
        </w:rPr>
        <w:tab/>
        <w:t>Quels sont les rapports signal/bruit et les champs minimaux nécessaires pour recevoir de façon satisfaisante les différentes classes d'émission dans les services mobiles?</w:t>
      </w:r>
    </w:p>
    <w:p w:rsidR="001F6C80" w:rsidRPr="00C05A83" w:rsidRDefault="001F6C80" w:rsidP="001F6C80">
      <w:pPr>
        <w:rPr>
          <w:lang w:val="fr-CH"/>
        </w:rPr>
      </w:pPr>
      <w:r w:rsidRPr="00C55625">
        <w:rPr>
          <w:b/>
          <w:lang w:val="fr-CH"/>
        </w:rPr>
        <w:t>3</w:t>
      </w:r>
      <w:r w:rsidRPr="00C05A83">
        <w:rPr>
          <w:b/>
          <w:lang w:val="fr-CH"/>
        </w:rPr>
        <w:tab/>
      </w:r>
      <w:r w:rsidRPr="00C05A83">
        <w:rPr>
          <w:lang w:val="fr-CH"/>
        </w:rPr>
        <w:t>Quelles sont les marges de protection contre les évanouissements dans les services mobiles?</w:t>
      </w:r>
    </w:p>
    <w:p w:rsidR="001F6C80" w:rsidRPr="00C05A83" w:rsidRDefault="001F6C80" w:rsidP="001F6C80">
      <w:pPr>
        <w:rPr>
          <w:lang w:val="fr-CH"/>
        </w:rPr>
      </w:pPr>
      <w:r w:rsidRPr="00C55625">
        <w:rPr>
          <w:b/>
          <w:lang w:val="fr-CH"/>
        </w:rPr>
        <w:t>4</w:t>
      </w:r>
      <w:r w:rsidRPr="00C05A83">
        <w:rPr>
          <w:b/>
          <w:lang w:val="fr-CH"/>
        </w:rPr>
        <w:tab/>
      </w:r>
      <w:r w:rsidRPr="00C05A83">
        <w:rPr>
          <w:lang w:val="fr-CH"/>
        </w:rPr>
        <w:t xml:space="preserve">Quelles sont les combinaisons de porteuses </w:t>
      </w:r>
      <w:proofErr w:type="spellStart"/>
      <w:r w:rsidRPr="00C05A83">
        <w:rPr>
          <w:lang w:val="fr-CH"/>
        </w:rPr>
        <w:t>brouilleuse</w:t>
      </w:r>
      <w:proofErr w:type="spellEnd"/>
      <w:r w:rsidRPr="00C05A83">
        <w:rPr>
          <w:lang w:val="fr-CH"/>
        </w:rPr>
        <w:t xml:space="preserve"> et brouillée prises en considération dans les textes de l'UIT</w:t>
      </w:r>
      <w:r w:rsidRPr="00C05A83">
        <w:rPr>
          <w:lang w:val="fr-CH"/>
        </w:rPr>
        <w:noBreakHyphen/>
        <w:t>R sur les méthodes de calcul du brouillage?</w:t>
      </w:r>
    </w:p>
    <w:p w:rsidR="001F6C80" w:rsidRPr="00C05A83" w:rsidRDefault="001F6C80" w:rsidP="001F6C80">
      <w:pPr>
        <w:rPr>
          <w:lang w:val="fr-CH"/>
        </w:rPr>
      </w:pPr>
      <w:r w:rsidRPr="00C55625">
        <w:rPr>
          <w:b/>
          <w:lang w:val="fr-CH"/>
        </w:rPr>
        <w:t>5</w:t>
      </w:r>
      <w:r w:rsidRPr="00C05A83">
        <w:rPr>
          <w:b/>
          <w:lang w:val="fr-CH"/>
        </w:rPr>
        <w:tab/>
      </w:r>
      <w:r w:rsidRPr="00C05A83">
        <w:rPr>
          <w:lang w:val="fr-CH"/>
        </w:rPr>
        <w:t xml:space="preserve">Quelles sont les combinaisons de porteuses </w:t>
      </w:r>
      <w:proofErr w:type="spellStart"/>
      <w:r w:rsidRPr="00C05A83">
        <w:rPr>
          <w:lang w:val="fr-CH"/>
        </w:rPr>
        <w:t>brouilleuse</w:t>
      </w:r>
      <w:proofErr w:type="spellEnd"/>
      <w:r w:rsidRPr="00C05A83">
        <w:rPr>
          <w:lang w:val="fr-CH"/>
        </w:rPr>
        <w:t xml:space="preserve"> et brouillée qui ne sont actuellement pas prises en considération dans les textes de l'UIT</w:t>
      </w:r>
      <w:r w:rsidRPr="00C05A83">
        <w:rPr>
          <w:lang w:val="fr-CH"/>
        </w:rPr>
        <w:noBreakHyphen/>
        <w:t>R définissant les critères de brouillage et/ou les méthodes de calcul du brouillage, et quels sont les critères et méthodes de calcul applicables à de telles combinaisons?</w:t>
      </w:r>
    </w:p>
    <w:p w:rsidR="001F6C80" w:rsidRPr="00C05A83" w:rsidRDefault="001F6C80" w:rsidP="001F6C80">
      <w:pPr>
        <w:rPr>
          <w:lang w:val="fr-CH"/>
        </w:rPr>
      </w:pPr>
      <w:r w:rsidRPr="00C55625">
        <w:rPr>
          <w:b/>
          <w:lang w:val="fr-CH"/>
        </w:rPr>
        <w:t>6</w:t>
      </w:r>
      <w:r w:rsidRPr="00C05A83">
        <w:rPr>
          <w:b/>
          <w:lang w:val="fr-CH"/>
        </w:rPr>
        <w:tab/>
      </w:r>
      <w:r w:rsidRPr="00C05A83">
        <w:rPr>
          <w:lang w:val="fr-CH"/>
        </w:rPr>
        <w:t>Quels conseils pourrait-on donner au sujet des circonstances dans lesquelles la probabilité de brouillage préjudiciable entre porteuses peut être jugée négligeable?</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rPr>
          <w:lang w:val="fr-CH"/>
        </w:rPr>
      </w:pPr>
      <w:r w:rsidRPr="00C55625">
        <w:rPr>
          <w:b/>
          <w:lang w:val="fr-CH"/>
        </w:rPr>
        <w:t>1</w:t>
      </w:r>
      <w:r w:rsidRPr="00C05A83">
        <w:rPr>
          <w:b/>
          <w:lang w:val="fr-CH"/>
        </w:rPr>
        <w:tab/>
      </w:r>
      <w:r w:rsidRPr="00C05A83">
        <w:rPr>
          <w:lang w:val="fr-CH"/>
        </w:rPr>
        <w:t>que les études susmentionnées seront poursuivies simultanément et avec le même ordre d'urgence;</w:t>
      </w:r>
    </w:p>
    <w:p w:rsidR="001F6C80" w:rsidRPr="00C05A83" w:rsidRDefault="001F6C80" w:rsidP="001F6C80">
      <w:pPr>
        <w:rPr>
          <w:lang w:val="fr-CH"/>
        </w:rPr>
      </w:pPr>
      <w:r w:rsidRPr="00C55625">
        <w:rPr>
          <w:b/>
          <w:lang w:val="fr-CH"/>
        </w:rPr>
        <w:t>2</w:t>
      </w:r>
      <w:r w:rsidRPr="00C05A83">
        <w:rPr>
          <w:lang w:val="fr-CH"/>
        </w:rPr>
        <w:tab/>
        <w:t>qu'une attention particulière doit être accordée aux études qui aideront le Bureau de radiocommunications à améliorer encore les caractéristiques techniques des systèmes mobiles terrestres;</w:t>
      </w:r>
    </w:p>
    <w:p w:rsidR="001F6C80" w:rsidRPr="00C05A83" w:rsidRDefault="001F6C80" w:rsidP="001F6C80">
      <w:pPr>
        <w:rPr>
          <w:lang w:val="fr-CH"/>
        </w:rPr>
      </w:pPr>
      <w:r w:rsidRPr="00C55625">
        <w:rPr>
          <w:b/>
          <w:lang w:val="fr-CH"/>
        </w:rPr>
        <w:t>3</w:t>
      </w:r>
      <w:r w:rsidRPr="00C05A83">
        <w:rPr>
          <w:lang w:val="fr-CH"/>
        </w:rPr>
        <w:tab/>
        <w:t>que les études ci</w:t>
      </w:r>
      <w:r w:rsidRPr="00C05A83">
        <w:rPr>
          <w:lang w:val="fr-CH"/>
        </w:rPr>
        <w:noBreakHyphen/>
        <w:t>dessus devraient traiter non seulement des brouillages dans un même service mais également des brouillages interservices dus au partage avec d'autres services tels que le SMS;</w:t>
      </w:r>
    </w:p>
    <w:p w:rsidR="001F6C80" w:rsidRPr="00C05A83" w:rsidRDefault="001F6C80" w:rsidP="001F6C80">
      <w:pPr>
        <w:ind w:right="-142"/>
        <w:rPr>
          <w:lang w:val="fr-CH"/>
        </w:rPr>
      </w:pPr>
      <w:r w:rsidRPr="00C55625">
        <w:rPr>
          <w:b/>
          <w:lang w:val="fr-CH"/>
        </w:rPr>
        <w:t>4</w:t>
      </w:r>
      <w:r w:rsidRPr="00C05A83">
        <w:rPr>
          <w:b/>
          <w:lang w:val="fr-CH"/>
        </w:rPr>
        <w:tab/>
      </w:r>
      <w:r w:rsidRPr="00C05A83">
        <w:rPr>
          <w:lang w:val="fr-CH"/>
        </w:rPr>
        <w:t>que les résultats de ces études devraient être inclus dans une ou plusieurs Recommandations, un ou plusieurs Rapports ou un ou plusieurs Manuels;</w:t>
      </w:r>
    </w:p>
    <w:p w:rsidR="001F6C80" w:rsidRPr="00C05A83" w:rsidRDefault="001F6C80">
      <w:pPr>
        <w:rPr>
          <w:lang w:val="fr-CH"/>
        </w:rPr>
      </w:pPr>
      <w:r w:rsidRPr="00C55625">
        <w:rPr>
          <w:b/>
          <w:lang w:val="fr-CH"/>
        </w:rPr>
        <w:t>5</w:t>
      </w:r>
      <w:r w:rsidRPr="00C05A83">
        <w:rPr>
          <w:b/>
          <w:lang w:val="fr-CH"/>
        </w:rPr>
        <w:tab/>
      </w:r>
      <w:r w:rsidRPr="00C05A83">
        <w:rPr>
          <w:lang w:val="fr-CH"/>
        </w:rPr>
        <w:t>que ces études devraient être achevées d'ici à 201</w:t>
      </w:r>
      <w:del w:id="14" w:author="capdessu" w:date="2011-12-16T16:52:00Z">
        <w:r w:rsidRPr="00C05A83" w:rsidDel="000600F2">
          <w:rPr>
            <w:lang w:val="fr-CH"/>
          </w:rPr>
          <w:delText>0</w:delText>
        </w:r>
      </w:del>
      <w:ins w:id="15" w:author="capdessu" w:date="2011-12-16T16:52:00Z">
        <w:r w:rsidR="000600F2">
          <w:rPr>
            <w:lang w:val="fr-CH"/>
          </w:rPr>
          <w:t>5</w:t>
        </w:r>
      </w:ins>
      <w:r w:rsidRPr="00C05A83">
        <w:rPr>
          <w:lang w:val="fr-CH"/>
        </w:rPr>
        <w:t>.</w:t>
      </w:r>
    </w:p>
    <w:p w:rsidR="001F6C80" w:rsidRPr="00C05A83" w:rsidRDefault="001F6C80" w:rsidP="001F6C80">
      <w:pPr>
        <w:rPr>
          <w:lang w:val="fr-CH"/>
        </w:rPr>
      </w:pPr>
      <w:r w:rsidRPr="00C05A83">
        <w:rPr>
          <w:lang w:val="fr-CH"/>
        </w:rPr>
        <w:t>NOTE 1 – Voir les Recommandations UIT-R M.441, UIT-R M.478, UIT-R SM.331 et</w:t>
      </w:r>
      <w:r w:rsidRPr="00C05A83">
        <w:rPr>
          <w:lang w:val="fr-CH"/>
        </w:rPr>
        <w:br/>
        <w:t>UIT-R SM.852.</w:t>
      </w:r>
    </w:p>
    <w:p w:rsidR="001F6C80" w:rsidRPr="00C05A83" w:rsidRDefault="001F6C80" w:rsidP="001F6C80">
      <w:pPr>
        <w:rPr>
          <w:lang w:val="fr-CH"/>
        </w:rPr>
      </w:pPr>
      <w:r w:rsidRPr="00C05A83">
        <w:rPr>
          <w:lang w:val="fr-CH"/>
        </w:rPr>
        <w:t xml:space="preserve">NOTE 2 – Voir les Rapports </w:t>
      </w:r>
      <w:del w:id="16" w:author="alidra" w:date="2011-12-07T10:02:00Z">
        <w:r w:rsidRPr="00C05A83" w:rsidDel="00517D6F">
          <w:rPr>
            <w:lang w:val="fr-CH"/>
          </w:rPr>
          <w:delText xml:space="preserve">UIT-R SM.358, </w:delText>
        </w:r>
      </w:del>
      <w:r w:rsidRPr="00C05A83">
        <w:rPr>
          <w:lang w:val="fr-CH"/>
        </w:rPr>
        <w:t>UIT-R M.739</w:t>
      </w:r>
      <w:del w:id="17" w:author="alidra" w:date="2011-12-07T10:02:00Z">
        <w:r w:rsidRPr="00C05A83" w:rsidDel="00517D6F">
          <w:rPr>
            <w:lang w:val="fr-CH"/>
          </w:rPr>
          <w:delText>,</w:delText>
        </w:r>
      </w:del>
      <w:ins w:id="18" w:author="alidra" w:date="2011-12-07T10:02:00Z">
        <w:r w:rsidRPr="00C05A83">
          <w:rPr>
            <w:lang w:val="fr-CH"/>
          </w:rPr>
          <w:t xml:space="preserve"> et</w:t>
        </w:r>
      </w:ins>
      <w:r w:rsidRPr="00C05A83">
        <w:rPr>
          <w:lang w:val="fr-CH"/>
        </w:rPr>
        <w:t xml:space="preserve"> UIT-R M.914</w:t>
      </w:r>
      <w:del w:id="19" w:author="alidra" w:date="2011-12-07T10:02:00Z">
        <w:r w:rsidRPr="00C05A83" w:rsidDel="00517D6F">
          <w:rPr>
            <w:lang w:val="fr-CH"/>
          </w:rPr>
          <w:delText xml:space="preserve"> et UIT-R M.1018</w:delText>
        </w:r>
      </w:del>
      <w:r w:rsidRPr="00C05A83">
        <w:rPr>
          <w:lang w:val="fr-CH"/>
        </w:rPr>
        <w:t>.</w:t>
      </w:r>
    </w:p>
    <w:p w:rsidR="001F6C80" w:rsidRPr="00C05A83" w:rsidRDefault="001F6C80" w:rsidP="000600F2">
      <w:pPr>
        <w:spacing w:before="360"/>
        <w:rPr>
          <w:lang w:val="fr-CH"/>
        </w:rPr>
      </w:pPr>
      <w:r w:rsidRPr="00C05A83">
        <w:rPr>
          <w:lang w:val="fr-CH"/>
        </w:rPr>
        <w:t xml:space="preserve">Catégorie: </w:t>
      </w:r>
      <w:r w:rsidR="002B239E">
        <w:rPr>
          <w:lang w:val="fr-CH"/>
        </w:rPr>
        <w:t xml:space="preserve"> </w:t>
      </w:r>
      <w:r w:rsidRPr="00C05A83">
        <w:rPr>
          <w:lang w:val="fr-CH"/>
        </w:rPr>
        <w:t>S2</w:t>
      </w:r>
    </w:p>
    <w:p w:rsidR="001F6C80" w:rsidRPr="00C05A83" w:rsidRDefault="001F6C80" w:rsidP="001F6C80">
      <w:pPr>
        <w:rPr>
          <w:lang w:val="fr-CH"/>
        </w:rPr>
      </w:pPr>
    </w:p>
    <w:p w:rsidR="001F6C80" w:rsidRPr="00C05A83" w:rsidRDefault="001F6C80" w:rsidP="001F6C80">
      <w:pPr>
        <w:rPr>
          <w:lang w:val="fr-CH"/>
        </w:rPr>
      </w:pPr>
      <w:r w:rsidRPr="00C05A83">
        <w:rPr>
          <w:lang w:val="fr-CH"/>
        </w:rPr>
        <w:br w:type="page"/>
      </w:r>
    </w:p>
    <w:p w:rsidR="001F6C80" w:rsidRPr="00C05A83" w:rsidRDefault="001F6C80" w:rsidP="002B239E">
      <w:pPr>
        <w:pStyle w:val="AnnexNotitle"/>
        <w:rPr>
          <w:lang w:val="fr-CH"/>
        </w:rPr>
      </w:pPr>
      <w:r w:rsidRPr="00C05A83">
        <w:rPr>
          <w:lang w:val="fr-CH"/>
          <w:rPrChange w:id="20" w:author="Author">
            <w:rPr>
              <w:b w:val="0"/>
              <w:sz w:val="24"/>
            </w:rPr>
          </w:rPrChange>
        </w:rPr>
        <w:t>Annex</w:t>
      </w:r>
      <w:r w:rsidRPr="00C05A83">
        <w:rPr>
          <w:lang w:val="fr-CH"/>
        </w:rPr>
        <w:t>e</w:t>
      </w:r>
      <w:r w:rsidRPr="00C05A83">
        <w:rPr>
          <w:lang w:val="fr-CH"/>
          <w:rPrChange w:id="21" w:author="Author">
            <w:rPr>
              <w:b w:val="0"/>
              <w:sz w:val="24"/>
            </w:rPr>
          </w:rPrChange>
        </w:rPr>
        <w:t xml:space="preserve"> </w:t>
      </w:r>
      <w:r w:rsidR="002B239E">
        <w:rPr>
          <w:lang w:val="fr-CH"/>
        </w:rPr>
        <w:t>4</w:t>
      </w:r>
    </w:p>
    <w:p w:rsidR="001F6C80" w:rsidRPr="00C05A83" w:rsidRDefault="001F6C80" w:rsidP="002B239E">
      <w:pPr>
        <w:spacing w:before="240"/>
        <w:jc w:val="center"/>
        <w:rPr>
          <w:lang w:val="fr-CH"/>
        </w:rPr>
      </w:pPr>
      <w:r w:rsidRPr="00C05A83">
        <w:rPr>
          <w:lang w:val="fr-CH"/>
        </w:rPr>
        <w:t>(Document 5/328)</w:t>
      </w:r>
    </w:p>
    <w:p w:rsidR="001F6C80" w:rsidRPr="00C05A83" w:rsidRDefault="001F6C80">
      <w:pPr>
        <w:pStyle w:val="QuestionNoBR"/>
        <w:rPr>
          <w:lang w:val="fr-CH"/>
        </w:rPr>
        <w:pPrChange w:id="22" w:author="alidra" w:date="2011-12-07T10:07:00Z">
          <w:pPr>
            <w:pStyle w:val="QuestionNoBR"/>
            <w:spacing w:before="120"/>
          </w:pPr>
        </w:pPrChange>
      </w:pPr>
      <w:r w:rsidRPr="00C05A83">
        <w:rPr>
          <w:lang w:val="fr-CH"/>
        </w:rPr>
        <w:t>projet de révision de la QUESTION UIT-R 7-6/5</w:t>
      </w:r>
      <w:r w:rsidRPr="00C05A83">
        <w:rPr>
          <w:rStyle w:val="FootnoteReference"/>
          <w:sz w:val="20"/>
          <w:lang w:val="fr-CH"/>
        </w:rPr>
        <w:footnoteReference w:customMarkFollows="1" w:id="4"/>
        <w:t>*</w:t>
      </w:r>
      <w:del w:id="23" w:author="alidra" w:date="2011-12-07T10:07:00Z">
        <w:r w:rsidRPr="00C05A83" w:rsidDel="008F4555">
          <w:rPr>
            <w:sz w:val="20"/>
            <w:lang w:val="fr-CH"/>
          </w:rPr>
          <w:delText>,</w:delText>
        </w:r>
        <w:r w:rsidRPr="00C05A83" w:rsidDel="008F4555">
          <w:rPr>
            <w:rStyle w:val="FootnoteReference"/>
            <w:lang w:val="fr-CH"/>
          </w:rPr>
          <w:footnoteReference w:customMarkFollows="1" w:id="5"/>
          <w:delText>**</w:delText>
        </w:r>
      </w:del>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Caractéristiques des appareils pour le service</w:t>
      </w:r>
      <w:r w:rsidRPr="00C05A83">
        <w:rPr>
          <w:rFonts w:ascii="Times New Roman" w:hAnsi="Times New Roman"/>
          <w:lang w:val="fr-CH"/>
        </w:rPr>
        <w:br/>
        <w:t xml:space="preserve">mobile terrestre entre </w:t>
      </w:r>
      <w:del w:id="26" w:author="alidra" w:date="2011-12-07T10:07:00Z">
        <w:r w:rsidRPr="00C05A83" w:rsidDel="008F4555">
          <w:rPr>
            <w:rFonts w:ascii="Times New Roman" w:hAnsi="Times New Roman"/>
            <w:lang w:val="fr-CH"/>
          </w:rPr>
          <w:delText>25</w:delText>
        </w:r>
      </w:del>
      <w:ins w:id="27" w:author="alidra" w:date="2011-12-07T10:07:00Z">
        <w:r w:rsidRPr="00C05A83">
          <w:rPr>
            <w:rFonts w:ascii="Times New Roman" w:hAnsi="Times New Roman"/>
            <w:lang w:val="fr-CH"/>
          </w:rPr>
          <w:t>30</w:t>
        </w:r>
      </w:ins>
      <w:r w:rsidRPr="00C05A83">
        <w:rPr>
          <w:rFonts w:ascii="Times New Roman" w:hAnsi="Times New Roman"/>
          <w:lang w:val="fr-CH"/>
        </w:rPr>
        <w:t xml:space="preserve"> et 6 000 MHz</w:t>
      </w:r>
    </w:p>
    <w:p w:rsidR="001F6C80" w:rsidRPr="004442C9" w:rsidRDefault="001F6C80" w:rsidP="002B239E">
      <w:pPr>
        <w:pStyle w:val="Questiondate"/>
        <w:spacing w:before="240"/>
        <w:rPr>
          <w:i w:val="0"/>
          <w:iCs/>
          <w:lang w:val="fr-CH"/>
        </w:rPr>
      </w:pPr>
      <w:r w:rsidRPr="004442C9">
        <w:rPr>
          <w:i w:val="0"/>
          <w:iCs/>
          <w:lang w:val="fr-CH"/>
        </w:rPr>
        <w:t>(1956-1966-1970-1974-1990-1992-1997-2007)</w:t>
      </w:r>
    </w:p>
    <w:p w:rsidR="001F6C80" w:rsidRPr="00C05A83" w:rsidRDefault="001F6C80" w:rsidP="001F6C80">
      <w:pPr>
        <w:pStyle w:val="Normalaftertitle"/>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C55625">
        <w:rPr>
          <w:lang w:val="fr-CH"/>
        </w:rPr>
        <w:t>a)</w:t>
      </w:r>
      <w:r w:rsidRPr="00C05A83">
        <w:rPr>
          <w:lang w:val="fr-CH"/>
        </w:rPr>
        <w:tab/>
        <w:t>qu'il est nécessaire d'assurer l'utilisation efficace des bandes de fréquences attribuées au service mobile terrestre;</w:t>
      </w:r>
    </w:p>
    <w:p w:rsidR="001F6C80" w:rsidRPr="00C05A83" w:rsidRDefault="001F6C80" w:rsidP="001F6C80">
      <w:pPr>
        <w:rPr>
          <w:lang w:val="fr-CH"/>
        </w:rPr>
      </w:pPr>
      <w:r w:rsidRPr="00C55625">
        <w:rPr>
          <w:lang w:val="fr-CH"/>
        </w:rPr>
        <w:t>b)</w:t>
      </w:r>
      <w:r w:rsidRPr="00C05A83">
        <w:rPr>
          <w:lang w:val="fr-CH"/>
        </w:rPr>
        <w:tab/>
        <w:t xml:space="preserve">qu'un échange mutuel de renseignements relatifs aux conditions requises par les administrations pour les caractéristiques techniques des appareils utilisés dans les services mobiles terrestres entre </w:t>
      </w:r>
      <w:del w:id="28" w:author="alidra" w:date="2011-12-07T10:07:00Z">
        <w:r w:rsidRPr="00C05A83" w:rsidDel="008F4555">
          <w:rPr>
            <w:lang w:val="fr-CH"/>
          </w:rPr>
          <w:delText>25</w:delText>
        </w:r>
      </w:del>
      <w:ins w:id="29" w:author="alidra" w:date="2011-12-07T10:07:00Z">
        <w:r w:rsidRPr="00C05A83">
          <w:rPr>
            <w:lang w:val="fr-CH"/>
          </w:rPr>
          <w:t>30</w:t>
        </w:r>
      </w:ins>
      <w:r w:rsidRPr="00C05A83">
        <w:rPr>
          <w:lang w:val="fr-CH"/>
        </w:rPr>
        <w:t xml:space="preserve"> et 6 000 MHz, présenterait des avantages pour le développement de ces services;</w:t>
      </w:r>
    </w:p>
    <w:p w:rsidR="001F6C80" w:rsidRPr="00C05A83" w:rsidRDefault="001F6C80" w:rsidP="001F6C80">
      <w:pPr>
        <w:rPr>
          <w:lang w:val="fr-CH"/>
        </w:rPr>
      </w:pPr>
      <w:r w:rsidRPr="00C55625">
        <w:rPr>
          <w:lang w:val="fr-CH"/>
        </w:rPr>
        <w:t>c)</w:t>
      </w:r>
      <w:r w:rsidRPr="00C05A83">
        <w:rPr>
          <w:lang w:val="fr-CH"/>
        </w:rPr>
        <w:tab/>
        <w:t xml:space="preserve">qu'un échange, entre pays, de renseignements relatifs aux méthodes utilisées pour l'assignation des canaux et à l'expérience acquise dans l'exploitation des services mobiles terrestres entre </w:t>
      </w:r>
      <w:del w:id="30" w:author="alidra" w:date="2011-12-07T10:07:00Z">
        <w:r w:rsidRPr="00C05A83" w:rsidDel="008F4555">
          <w:rPr>
            <w:lang w:val="fr-CH"/>
          </w:rPr>
          <w:delText>25</w:delText>
        </w:r>
      </w:del>
      <w:ins w:id="31" w:author="alidra" w:date="2011-12-07T10:07:00Z">
        <w:r w:rsidRPr="00C05A83">
          <w:rPr>
            <w:lang w:val="fr-CH"/>
          </w:rPr>
          <w:t>30</w:t>
        </w:r>
      </w:ins>
      <w:r w:rsidRPr="00C05A83">
        <w:rPr>
          <w:lang w:val="fr-CH"/>
        </w:rPr>
        <w:t> et 6 000 MHz présente un intérêt d'ordre général;</w:t>
      </w:r>
    </w:p>
    <w:p w:rsidR="001F6C80" w:rsidRPr="00C05A83" w:rsidRDefault="001F6C80" w:rsidP="001F6C80">
      <w:pPr>
        <w:rPr>
          <w:lang w:val="fr-CH"/>
        </w:rPr>
      </w:pPr>
      <w:r w:rsidRPr="00C55625">
        <w:rPr>
          <w:lang w:val="fr-CH"/>
        </w:rPr>
        <w:t>d)</w:t>
      </w:r>
      <w:r w:rsidRPr="00C05A83">
        <w:rPr>
          <w:lang w:val="fr-CH"/>
        </w:rPr>
        <w:tab/>
        <w:t>qu'une certaine concordance entre les caractéristiques des appareils des services mobiles terrestres employés dans les régions frontières de pays voisins peut être souhaitable afin de réduire au minimum les brouillages mutuels;</w:t>
      </w:r>
    </w:p>
    <w:p w:rsidR="001F6C80" w:rsidRPr="00C05A83" w:rsidRDefault="001F6C80" w:rsidP="001F6C80">
      <w:pPr>
        <w:rPr>
          <w:lang w:val="fr-CH"/>
        </w:rPr>
      </w:pPr>
      <w:r w:rsidRPr="00C55625">
        <w:rPr>
          <w:lang w:val="fr-CH"/>
        </w:rPr>
        <w:t>e)</w:t>
      </w:r>
      <w:r w:rsidRPr="00C05A83">
        <w:rPr>
          <w:lang w:val="fr-CH"/>
        </w:rPr>
        <w:tab/>
        <w:t xml:space="preserve">qu'une certaine concordance entre les méthodes régissant l'assignation et l'utilisation dans les régions frontières des canaux assignés aux services mobiles terrestres entre </w:t>
      </w:r>
      <w:del w:id="32" w:author="alidra" w:date="2011-12-07T10:07:00Z">
        <w:r w:rsidRPr="00C05A83" w:rsidDel="008F4555">
          <w:rPr>
            <w:lang w:val="fr-CH"/>
          </w:rPr>
          <w:delText>25</w:delText>
        </w:r>
      </w:del>
      <w:ins w:id="33" w:author="alidra" w:date="2011-12-07T10:07:00Z">
        <w:r w:rsidRPr="00C05A83">
          <w:rPr>
            <w:lang w:val="fr-CH"/>
          </w:rPr>
          <w:t>30</w:t>
        </w:r>
      </w:ins>
      <w:r w:rsidRPr="00C05A83">
        <w:rPr>
          <w:lang w:val="fr-CH"/>
        </w:rPr>
        <w:t xml:space="preserve"> et 6 000 MHz peut être souhaitable;</w:t>
      </w:r>
    </w:p>
    <w:p w:rsidR="001F6C80" w:rsidRPr="00C05A83" w:rsidRDefault="001F6C80" w:rsidP="001F6C80">
      <w:pPr>
        <w:rPr>
          <w:lang w:val="fr-CH"/>
        </w:rPr>
      </w:pPr>
      <w:r w:rsidRPr="00C55625">
        <w:rPr>
          <w:lang w:val="fr-CH"/>
        </w:rPr>
        <w:t>f)</w:t>
      </w:r>
      <w:r w:rsidRPr="00C05A83">
        <w:rPr>
          <w:lang w:val="fr-CH"/>
        </w:rPr>
        <w:tab/>
        <w:t>qu'une certaine normalisation est souhaitable, du fait que les liaisons du service mobile terrestre prolongées sur un réseau national peuvent faire partie d'une liaison internationale;</w:t>
      </w:r>
    </w:p>
    <w:p w:rsidR="001F6C80" w:rsidRPr="00C05A83" w:rsidRDefault="001F6C80" w:rsidP="001F6C80">
      <w:pPr>
        <w:rPr>
          <w:lang w:val="fr-CH"/>
        </w:rPr>
      </w:pPr>
      <w:r w:rsidRPr="00C55625">
        <w:rPr>
          <w:lang w:val="fr-CH"/>
        </w:rPr>
        <w:t>g)</w:t>
      </w:r>
      <w:r w:rsidRPr="00C05A83">
        <w:rPr>
          <w:lang w:val="fr-CH"/>
        </w:rPr>
        <w:tab/>
        <w:t>qu'il est souhaitable de déterminer les caractéristiques techniques du matériel, afin de faciliter l'établissement de plans d'assignation des canaux dans les bandes du service mobile terrestre;</w:t>
      </w:r>
    </w:p>
    <w:p w:rsidR="001F6C80" w:rsidRPr="00C05A83" w:rsidRDefault="001F6C80" w:rsidP="001F6C80">
      <w:pPr>
        <w:rPr>
          <w:lang w:val="fr-CH"/>
        </w:rPr>
      </w:pPr>
      <w:r w:rsidRPr="00C55625">
        <w:rPr>
          <w:lang w:val="fr-CH"/>
        </w:rPr>
        <w:t>h)</w:t>
      </w:r>
      <w:r w:rsidRPr="00C05A83">
        <w:rPr>
          <w:lang w:val="fr-CH"/>
        </w:rPr>
        <w:tab/>
        <w:t>qu'il est également souhaitable d'étudier la relation entre les techniques d'évaluation subjective et les méthodes de mesure objective pour les divers systèmes du service mobile terrestre,</w:t>
      </w:r>
    </w:p>
    <w:p w:rsidR="002B239E" w:rsidRDefault="002B239E">
      <w:pPr>
        <w:tabs>
          <w:tab w:val="clear" w:pos="794"/>
          <w:tab w:val="clear" w:pos="1191"/>
          <w:tab w:val="clear" w:pos="1588"/>
          <w:tab w:val="clear" w:pos="1985"/>
        </w:tabs>
        <w:spacing w:before="0"/>
        <w:rPr>
          <w:i/>
          <w:lang w:val="fr-CH"/>
        </w:rPr>
      </w:pPr>
      <w:r>
        <w:rPr>
          <w:lang w:val="fr-CH"/>
        </w:rPr>
        <w:br w:type="page"/>
      </w:r>
    </w:p>
    <w:p w:rsidR="001F6C80" w:rsidRPr="00C05A83" w:rsidRDefault="001F6C80" w:rsidP="001F6C80">
      <w:pPr>
        <w:pStyle w:val="Call0"/>
        <w:rPr>
          <w:lang w:val="fr-CH"/>
        </w:rPr>
      </w:pPr>
      <w:r w:rsidRPr="00C05A83">
        <w:rPr>
          <w:lang w:val="fr-CH"/>
        </w:rPr>
        <w:t xml:space="preserve">décide </w:t>
      </w:r>
      <w:r w:rsidRPr="000F2077">
        <w:rPr>
          <w:i w:val="0"/>
          <w:iCs/>
          <w:lang w:val="fr-CH"/>
        </w:rPr>
        <w:t>de mettre à l'étude les Questions suivantes</w:t>
      </w:r>
    </w:p>
    <w:p w:rsidR="001F6C80" w:rsidRPr="00C05A83" w:rsidRDefault="001F6C80" w:rsidP="001F6C80">
      <w:pPr>
        <w:rPr>
          <w:lang w:val="fr-CH"/>
        </w:rPr>
      </w:pPr>
      <w:r w:rsidRPr="00C55625">
        <w:rPr>
          <w:b/>
          <w:lang w:val="fr-CH"/>
        </w:rPr>
        <w:t>1</w:t>
      </w:r>
      <w:r w:rsidRPr="00C05A83">
        <w:rPr>
          <w:b/>
          <w:lang w:val="fr-CH"/>
        </w:rPr>
        <w:tab/>
      </w:r>
      <w:r w:rsidRPr="00C05A83">
        <w:rPr>
          <w:lang w:val="fr-CH"/>
        </w:rPr>
        <w:t xml:space="preserve">Quelles sont, parmi les conditions techniques requises par les administrations pour </w:t>
      </w:r>
      <w:r w:rsidRPr="00C05A83">
        <w:rPr>
          <w:lang w:val="fr-CH"/>
        </w:rPr>
        <w:br/>
        <w:t xml:space="preserve">les appareils utilisés dans les services mobiles terrestres entre </w:t>
      </w:r>
      <w:del w:id="34" w:author="alidra" w:date="2011-12-07T10:07:00Z">
        <w:r w:rsidRPr="00C05A83" w:rsidDel="008F4555">
          <w:rPr>
            <w:lang w:val="fr-CH"/>
          </w:rPr>
          <w:delText>25</w:delText>
        </w:r>
      </w:del>
      <w:ins w:id="35" w:author="alidra" w:date="2011-12-07T10:07:00Z">
        <w:r w:rsidRPr="00C05A83">
          <w:rPr>
            <w:lang w:val="fr-CH"/>
          </w:rPr>
          <w:t>30</w:t>
        </w:r>
      </w:ins>
      <w:r w:rsidRPr="00C05A83">
        <w:rPr>
          <w:lang w:val="fr-CH"/>
        </w:rPr>
        <w:t xml:space="preserve"> et 6 000 MHz, celles qui présentent une importance internationale pour le développement de ces services, par exemple, la puissance de l'émetteur, les caractéristiques des antennes, les caractéristiques d'émission, </w:t>
      </w:r>
      <w:r w:rsidRPr="00C05A83">
        <w:rPr>
          <w:lang w:val="fr-CH"/>
        </w:rPr>
        <w:br/>
        <w:t>la tolérance de fréquence?</w:t>
      </w:r>
    </w:p>
    <w:p w:rsidR="001F6C80" w:rsidRPr="00C05A83" w:rsidRDefault="001F6C80" w:rsidP="001F6C80">
      <w:pPr>
        <w:rPr>
          <w:lang w:val="fr-CH"/>
        </w:rPr>
      </w:pPr>
      <w:r w:rsidRPr="002B239E">
        <w:rPr>
          <w:b/>
          <w:lang w:val="fr-CH"/>
        </w:rPr>
        <w:t>2</w:t>
      </w:r>
      <w:r w:rsidRPr="00C05A83">
        <w:rPr>
          <w:b/>
          <w:lang w:val="fr-CH"/>
        </w:rPr>
        <w:tab/>
      </w:r>
      <w:r w:rsidRPr="00C05A83">
        <w:rPr>
          <w:lang w:val="fr-CH"/>
        </w:rPr>
        <w:t xml:space="preserve">Jusqu'à quel point serait-il souhaitable de normaliser à l'échelle internationale les caractéristiques de qualité des appareils pour les services mobiles terrestres entre </w:t>
      </w:r>
      <w:del w:id="36" w:author="alidra" w:date="2011-12-07T10:07:00Z">
        <w:r w:rsidRPr="00C05A83" w:rsidDel="008F4555">
          <w:rPr>
            <w:lang w:val="fr-CH"/>
          </w:rPr>
          <w:delText>25</w:delText>
        </w:r>
      </w:del>
      <w:ins w:id="37" w:author="alidra" w:date="2011-12-07T10:07:00Z">
        <w:r w:rsidRPr="00C05A83">
          <w:rPr>
            <w:lang w:val="fr-CH"/>
          </w:rPr>
          <w:t>30</w:t>
        </w:r>
      </w:ins>
      <w:r w:rsidRPr="00C05A83">
        <w:rPr>
          <w:lang w:val="fr-CH"/>
        </w:rPr>
        <w:t xml:space="preserve"> et 6 000 MHz?</w:t>
      </w:r>
    </w:p>
    <w:p w:rsidR="001F6C80" w:rsidRPr="00C05A83" w:rsidRDefault="001F6C80" w:rsidP="001F6C80">
      <w:pPr>
        <w:rPr>
          <w:lang w:val="fr-CH"/>
        </w:rPr>
      </w:pPr>
      <w:r w:rsidRPr="00C55625">
        <w:rPr>
          <w:b/>
          <w:lang w:val="fr-CH"/>
        </w:rPr>
        <w:t>3</w:t>
      </w:r>
      <w:r w:rsidRPr="00C05A83">
        <w:rPr>
          <w:b/>
          <w:lang w:val="fr-CH"/>
        </w:rPr>
        <w:tab/>
      </w:r>
      <w:r w:rsidRPr="00C05A83">
        <w:rPr>
          <w:lang w:val="fr-CH"/>
        </w:rPr>
        <w:t xml:space="preserve">Quelles sont les caractéristiques (et/ou les méthodes de mesure) du matériel utilisé </w:t>
      </w:r>
      <w:r w:rsidRPr="00C05A83">
        <w:rPr>
          <w:lang w:val="fr-CH"/>
        </w:rPr>
        <w:br/>
        <w:t xml:space="preserve">dans les divers services mobiles terrestres entre </w:t>
      </w:r>
      <w:del w:id="38" w:author="alidra" w:date="2011-12-07T10:07:00Z">
        <w:r w:rsidRPr="00C05A83" w:rsidDel="008F4555">
          <w:rPr>
            <w:lang w:val="fr-CH"/>
          </w:rPr>
          <w:delText>25</w:delText>
        </w:r>
      </w:del>
      <w:ins w:id="39" w:author="alidra" w:date="2011-12-07T10:07:00Z">
        <w:r w:rsidRPr="00C05A83">
          <w:rPr>
            <w:lang w:val="fr-CH"/>
          </w:rPr>
          <w:t>30</w:t>
        </w:r>
      </w:ins>
      <w:r w:rsidRPr="00C05A83">
        <w:rPr>
          <w:lang w:val="fr-CH"/>
        </w:rPr>
        <w:t xml:space="preserve"> et 6 000 MHz?</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rPr>
          <w:lang w:val="fr-CH"/>
        </w:rPr>
      </w:pPr>
      <w:r w:rsidRPr="00C55625">
        <w:rPr>
          <w:b/>
          <w:lang w:val="fr-CH"/>
        </w:rPr>
        <w:t>1</w:t>
      </w:r>
      <w:r w:rsidRPr="00C05A83">
        <w:rPr>
          <w:lang w:val="fr-CH"/>
        </w:rPr>
        <w:tab/>
        <w:t>que les résultats de ces études devraient être inclus dans une ou plusieurs Recommandations, un ou plusieurs Rapports ou un ou plusieurs Manuels;</w:t>
      </w:r>
    </w:p>
    <w:p w:rsidR="001F6C80" w:rsidRPr="00C05A83" w:rsidRDefault="001F6C80" w:rsidP="001F6C80">
      <w:pPr>
        <w:rPr>
          <w:lang w:val="fr-CH"/>
        </w:rPr>
      </w:pPr>
      <w:r w:rsidRPr="00C55625">
        <w:rPr>
          <w:b/>
          <w:lang w:val="fr-CH"/>
        </w:rPr>
        <w:t>2</w:t>
      </w:r>
      <w:r w:rsidRPr="00C05A83">
        <w:rPr>
          <w:lang w:val="fr-CH"/>
        </w:rPr>
        <w:tab/>
        <w:t>que ces études devraient être achevées d'ici à 201</w:t>
      </w:r>
      <w:del w:id="40" w:author="alidra" w:date="2011-12-07T10:08:00Z">
        <w:r w:rsidRPr="00C05A83" w:rsidDel="008F4555">
          <w:rPr>
            <w:lang w:val="fr-CH"/>
          </w:rPr>
          <w:delText>0</w:delText>
        </w:r>
      </w:del>
      <w:ins w:id="41" w:author="alidra" w:date="2011-12-07T10:08:00Z">
        <w:r w:rsidRPr="00C05A83">
          <w:rPr>
            <w:lang w:val="fr-CH"/>
          </w:rPr>
          <w:t>5</w:t>
        </w:r>
      </w:ins>
      <w:r w:rsidRPr="00C05A83">
        <w:rPr>
          <w:lang w:val="fr-CH"/>
        </w:rPr>
        <w:t>.</w:t>
      </w:r>
    </w:p>
    <w:p w:rsidR="001F6C80" w:rsidRPr="00C05A83" w:rsidRDefault="002B239E" w:rsidP="001F6C80">
      <w:pPr>
        <w:spacing w:before="360"/>
        <w:rPr>
          <w:lang w:val="fr-CH"/>
        </w:rPr>
      </w:pPr>
      <w:r>
        <w:rPr>
          <w:lang w:val="fr-CH"/>
        </w:rPr>
        <w:t xml:space="preserve">Catégorie:  </w:t>
      </w:r>
      <w:r w:rsidR="001F6C80" w:rsidRPr="00C05A83">
        <w:rPr>
          <w:lang w:val="fr-CH"/>
        </w:rPr>
        <w:t>S2</w:t>
      </w:r>
    </w:p>
    <w:p w:rsidR="001F6C80" w:rsidRPr="00C05A83" w:rsidRDefault="001F6C80" w:rsidP="001F6C80">
      <w:pPr>
        <w:rPr>
          <w:lang w:val="fr-CH"/>
        </w:rPr>
      </w:pPr>
    </w:p>
    <w:p w:rsidR="001F6C80" w:rsidRPr="00C05A83" w:rsidRDefault="001F6C80" w:rsidP="001F6C80">
      <w:pPr>
        <w:rPr>
          <w:lang w:val="fr-CH"/>
        </w:rPr>
      </w:pPr>
      <w:r w:rsidRPr="00C05A83">
        <w:rPr>
          <w:lang w:val="fr-CH"/>
        </w:rPr>
        <w:br w:type="page"/>
      </w:r>
    </w:p>
    <w:p w:rsidR="001F6C80" w:rsidRPr="00C05A83" w:rsidRDefault="001F6C80" w:rsidP="002B239E">
      <w:pPr>
        <w:pStyle w:val="AnnexNotitle"/>
        <w:rPr>
          <w:lang w:val="fr-CH"/>
        </w:rPr>
      </w:pPr>
      <w:r w:rsidRPr="00C05A83">
        <w:rPr>
          <w:lang w:val="fr-CH"/>
          <w:rPrChange w:id="42" w:author="Author">
            <w:rPr>
              <w:b w:val="0"/>
              <w:sz w:val="24"/>
            </w:rPr>
          </w:rPrChange>
        </w:rPr>
        <w:t>Annex</w:t>
      </w:r>
      <w:r w:rsidRPr="00C05A83">
        <w:rPr>
          <w:lang w:val="fr-CH"/>
        </w:rPr>
        <w:t>e</w:t>
      </w:r>
      <w:r w:rsidRPr="00C05A83">
        <w:rPr>
          <w:lang w:val="fr-CH"/>
          <w:rPrChange w:id="43" w:author="Author">
            <w:rPr>
              <w:b w:val="0"/>
              <w:sz w:val="24"/>
            </w:rPr>
          </w:rPrChange>
        </w:rPr>
        <w:t xml:space="preserve"> </w:t>
      </w:r>
      <w:r w:rsidR="002B239E">
        <w:rPr>
          <w:lang w:val="fr-CH"/>
        </w:rPr>
        <w:t>5</w:t>
      </w:r>
    </w:p>
    <w:p w:rsidR="001F6C80" w:rsidRPr="00C05A83" w:rsidRDefault="001F6C80" w:rsidP="002B239E">
      <w:pPr>
        <w:spacing w:before="240"/>
        <w:jc w:val="center"/>
        <w:rPr>
          <w:lang w:val="fr-CH"/>
        </w:rPr>
      </w:pPr>
      <w:r w:rsidRPr="00C05A83">
        <w:rPr>
          <w:lang w:val="fr-CH"/>
        </w:rPr>
        <w:t>(Document 5/328)</w:t>
      </w:r>
    </w:p>
    <w:p w:rsidR="001F6C80" w:rsidRPr="00C05A83" w:rsidRDefault="001F6C80">
      <w:pPr>
        <w:pStyle w:val="QuestionNoBR"/>
        <w:spacing w:before="360"/>
        <w:rPr>
          <w:lang w:val="fr-CH"/>
        </w:rPr>
      </w:pPr>
      <w:r w:rsidRPr="00C05A83">
        <w:rPr>
          <w:lang w:val="fr-CH"/>
        </w:rPr>
        <w:t>projet de révision de la QUESTION UIT-R 37-5/5</w:t>
      </w:r>
      <w:del w:id="44" w:author="capdessu" w:date="2011-12-15T16:02:00Z">
        <w:r w:rsidR="002B239E" w:rsidDel="002B239E">
          <w:rPr>
            <w:rStyle w:val="FootnoteReference"/>
            <w:lang w:val="fr-CH"/>
          </w:rPr>
          <w:footnoteReference w:customMarkFollows="1" w:id="6"/>
          <w:delText>*</w:delText>
        </w:r>
      </w:del>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 xml:space="preserve">Systèmes mobiles terrestres numériques pour </w:t>
      </w:r>
      <w:del w:id="47" w:author="alidra" w:date="2011-12-07T10:13:00Z">
        <w:r w:rsidRPr="00C05A83" w:rsidDel="001840C9">
          <w:rPr>
            <w:rFonts w:ascii="Times New Roman" w:hAnsi="Times New Roman"/>
            <w:lang w:val="fr-CH"/>
          </w:rPr>
          <w:delText>un trafic de dispatching</w:delText>
        </w:r>
      </w:del>
      <w:r w:rsidRPr="00C05A83">
        <w:rPr>
          <w:rFonts w:ascii="Times New Roman" w:hAnsi="Times New Roman"/>
          <w:lang w:val="fr-CH"/>
        </w:rPr>
        <w:t xml:space="preserve"> </w:t>
      </w:r>
      <w:r>
        <w:rPr>
          <w:rFonts w:ascii="Times New Roman" w:hAnsi="Times New Roman"/>
          <w:lang w:val="fr-CH"/>
        </w:rPr>
        <w:br/>
      </w:r>
      <w:r w:rsidRPr="00C05A83">
        <w:rPr>
          <w:rFonts w:ascii="Times New Roman" w:hAnsi="Times New Roman"/>
          <w:lang w:val="fr-CH"/>
        </w:rPr>
        <w:t>des applications particulières</w:t>
      </w:r>
    </w:p>
    <w:p w:rsidR="001F6C80" w:rsidRPr="004442C9" w:rsidRDefault="001F6C80" w:rsidP="001F6C80">
      <w:pPr>
        <w:pStyle w:val="Repdate"/>
        <w:spacing w:before="120"/>
        <w:rPr>
          <w:rFonts w:ascii="Times New Roman" w:hAnsi="Times New Roman"/>
          <w:i w:val="0"/>
          <w:iCs/>
          <w:lang w:val="fr-CH"/>
        </w:rPr>
      </w:pPr>
      <w:r w:rsidRPr="004442C9">
        <w:rPr>
          <w:rFonts w:ascii="Times New Roman" w:hAnsi="Times New Roman"/>
          <w:i w:val="0"/>
          <w:iCs/>
          <w:lang w:val="fr-CH"/>
        </w:rPr>
        <w:t>(1978-1982-1992-1995-1997-2007)</w:t>
      </w:r>
    </w:p>
    <w:p w:rsidR="001F6C80" w:rsidRPr="00C05A83" w:rsidRDefault="001F6C80" w:rsidP="002B239E">
      <w:pPr>
        <w:pStyle w:val="Normalaftertitle"/>
        <w:spacing w:before="240"/>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C55625">
        <w:rPr>
          <w:lang w:val="fr-CH"/>
        </w:rPr>
        <w:t>a)</w:t>
      </w:r>
      <w:r w:rsidRPr="00C05A83">
        <w:rPr>
          <w:lang w:val="fr-CH"/>
        </w:rPr>
        <w:tab/>
        <w:t>que le nombre de stations du service mobile terrestre s'accroît très rapidement;</w:t>
      </w:r>
    </w:p>
    <w:p w:rsidR="001F6C80" w:rsidRPr="00C05A83" w:rsidRDefault="001F6C80" w:rsidP="001F6C80">
      <w:pPr>
        <w:rPr>
          <w:lang w:val="fr-CH"/>
        </w:rPr>
      </w:pPr>
      <w:r w:rsidRPr="00C55625">
        <w:rPr>
          <w:lang w:val="fr-CH"/>
        </w:rPr>
        <w:t>b)</w:t>
      </w:r>
      <w:r w:rsidRPr="00C55625">
        <w:rPr>
          <w:lang w:val="fr-CH"/>
        </w:rPr>
        <w:tab/>
      </w:r>
      <w:r w:rsidRPr="00C05A83">
        <w:rPr>
          <w:lang w:val="fr-CH"/>
        </w:rPr>
        <w:t>que, dans plusieurs régions géographiques, la demande croissante de canaux radioélectriques pour le service mobile terrestre a entraîné un sérieux encombrement des bandes de fréquences attribuées à ce service;</w:t>
      </w:r>
    </w:p>
    <w:p w:rsidR="001F6C80" w:rsidRPr="00C05A83" w:rsidRDefault="001F6C80" w:rsidP="001F6C80">
      <w:pPr>
        <w:rPr>
          <w:lang w:val="fr-CH"/>
        </w:rPr>
      </w:pPr>
      <w:r w:rsidRPr="00C55625">
        <w:rPr>
          <w:lang w:val="fr-CH"/>
        </w:rPr>
        <w:t>c)</w:t>
      </w:r>
      <w:r w:rsidRPr="00C05A83">
        <w:rPr>
          <w:lang w:val="fr-CH"/>
        </w:rPr>
        <w:tab/>
        <w:t>que, pour remédier à cet encombrement et à celui qu'on prévoit dans l'avenir, il est souhaitable que le service mobile terrestre ait recours à des techniques d'économie du spectre;</w:t>
      </w:r>
    </w:p>
    <w:p w:rsidR="001F6C80" w:rsidRPr="00C05A83" w:rsidRDefault="001F6C80" w:rsidP="001F6C80">
      <w:pPr>
        <w:rPr>
          <w:lang w:val="fr-CH"/>
        </w:rPr>
      </w:pPr>
      <w:r w:rsidRPr="00C55625">
        <w:rPr>
          <w:lang w:val="fr-CH"/>
        </w:rPr>
        <w:t>d)</w:t>
      </w:r>
      <w:r w:rsidRPr="00C05A83">
        <w:rPr>
          <w:lang w:val="fr-CH"/>
        </w:rPr>
        <w:tab/>
        <w:t>qu'il serait possible de parvenir à une utilisation plus efficace du spectre en tenant compte des caractéristiques essentielles des systèmes, telles la densité de trafic, la qualité de service, etc. et les coûts:</w:t>
      </w:r>
    </w:p>
    <w:p w:rsidR="001F6C80" w:rsidRPr="00C05A83" w:rsidRDefault="001F6C80" w:rsidP="001F6C80">
      <w:pPr>
        <w:pStyle w:val="enumlev1"/>
        <w:rPr>
          <w:lang w:val="fr-CH"/>
        </w:rPr>
      </w:pPr>
      <w:del w:id="48" w:author="alidra" w:date="2011-12-07T10:13:00Z">
        <w:r w:rsidRPr="00C05A83" w:rsidDel="001840C9">
          <w:rPr>
            <w:lang w:val="fr-CH"/>
          </w:rPr>
          <w:delText>–</w:delText>
        </w:r>
        <w:r w:rsidRPr="00C05A83" w:rsidDel="001840C9">
          <w:rPr>
            <w:lang w:val="fr-CH"/>
          </w:rPr>
          <w:tab/>
          <w:delText>en utilisant des techniques automatiques pour le partage des canaux radioélectriques, par exemple au moyen de systèmes à canaux partagés couvrant une ou plusieurs zones radioélectriques;</w:delText>
        </w:r>
      </w:del>
    </w:p>
    <w:p w:rsidR="001F6C80" w:rsidRPr="00C05A83" w:rsidRDefault="001F6C80" w:rsidP="001F6C80">
      <w:pPr>
        <w:pStyle w:val="enumlev1"/>
        <w:rPr>
          <w:lang w:val="fr-CH"/>
        </w:rPr>
      </w:pPr>
      <w:r w:rsidRPr="00C05A83">
        <w:rPr>
          <w:lang w:val="fr-CH"/>
        </w:rPr>
        <w:t>–</w:t>
      </w:r>
      <w:r w:rsidRPr="00C05A83">
        <w:rPr>
          <w:lang w:val="fr-CH"/>
        </w:rPr>
        <w:tab/>
        <w:t>en faisant en sorte de disposer d'un plus grand nombre de canaux de trafic dans une largeur de bande donnée;</w:t>
      </w:r>
    </w:p>
    <w:p w:rsidR="001F6C80" w:rsidRPr="00C05A83" w:rsidRDefault="001F6C80" w:rsidP="001F6C80">
      <w:pPr>
        <w:pStyle w:val="enumlev1"/>
        <w:rPr>
          <w:lang w:val="fr-CH"/>
        </w:rPr>
      </w:pPr>
      <w:r w:rsidRPr="00C05A83">
        <w:rPr>
          <w:lang w:val="fr-CH"/>
        </w:rPr>
        <w:t>–</w:t>
      </w:r>
      <w:r w:rsidRPr="00C05A83">
        <w:rPr>
          <w:lang w:val="fr-CH"/>
        </w:rPr>
        <w:tab/>
        <w:t>en optimisant les dimensions des zones de couverture des stations de base en fonction de la demande de trafic;</w:t>
      </w:r>
    </w:p>
    <w:p w:rsidR="001F6C80" w:rsidRPr="00C05A83" w:rsidRDefault="001F6C80" w:rsidP="001F6C80">
      <w:pPr>
        <w:pStyle w:val="enumlev1"/>
        <w:rPr>
          <w:lang w:val="fr-CH"/>
        </w:rPr>
      </w:pPr>
      <w:r w:rsidRPr="00C05A83">
        <w:rPr>
          <w:lang w:val="fr-CH"/>
        </w:rPr>
        <w:t>–</w:t>
      </w:r>
      <w:r w:rsidRPr="00C05A83">
        <w:rPr>
          <w:lang w:val="fr-CH"/>
        </w:rPr>
        <w:tab/>
        <w:t>en combinant ces techniques avec d'autres techniques;</w:t>
      </w:r>
    </w:p>
    <w:p w:rsidR="001F6C80" w:rsidRPr="00C05A83" w:rsidDel="001840C9" w:rsidRDefault="001F6C80" w:rsidP="001F6C80">
      <w:pPr>
        <w:rPr>
          <w:del w:id="49" w:author="alidra" w:date="2011-12-07T10:13:00Z"/>
        </w:rPr>
      </w:pPr>
      <w:del w:id="50" w:author="alidra" w:date="2011-12-07T10:13:00Z">
        <w:r w:rsidRPr="00C55625" w:rsidDel="001840C9">
          <w:delText>e)</w:delText>
        </w:r>
        <w:r w:rsidRPr="00C05A83" w:rsidDel="001840C9">
          <w:tab/>
          <w:delText>que, comparés aux systèmes analogiques, les systèmes numériques peuvent offrir une capacité de trafic plus importante ou une qualité meilleure;</w:delText>
        </w:r>
      </w:del>
    </w:p>
    <w:p w:rsidR="001F6C80" w:rsidRPr="00C05A83" w:rsidDel="001840C9" w:rsidRDefault="001F6C80" w:rsidP="001F6C80">
      <w:pPr>
        <w:rPr>
          <w:del w:id="51" w:author="alidra" w:date="2011-12-07T10:13:00Z"/>
        </w:rPr>
      </w:pPr>
      <w:del w:id="52" w:author="alidra" w:date="2011-12-07T10:13:00Z">
        <w:r w:rsidRPr="00C55625" w:rsidDel="001840C9">
          <w:delText>f)</w:delText>
        </w:r>
        <w:r w:rsidRPr="00C05A83" w:rsidDel="001840C9">
          <w:tab/>
          <w:delText xml:space="preserve">que les systèmes à codage numérique de la parole sont largement utilisés; </w:delText>
        </w:r>
      </w:del>
    </w:p>
    <w:p w:rsidR="001F6C80" w:rsidRPr="00C05A83" w:rsidRDefault="001F6C80" w:rsidP="001F6C80">
      <w:pPr>
        <w:rPr>
          <w:lang w:val="fr-CH"/>
        </w:rPr>
      </w:pPr>
      <w:del w:id="53" w:author="alidra" w:date="2011-12-07T10:13:00Z">
        <w:r w:rsidRPr="00C55625" w:rsidDel="001840C9">
          <w:rPr>
            <w:lang w:val="fr-CH"/>
          </w:rPr>
          <w:delText>g</w:delText>
        </w:r>
      </w:del>
      <w:ins w:id="54" w:author="alidra" w:date="2011-12-07T10:13:00Z">
        <w:r w:rsidRPr="00C55625">
          <w:rPr>
            <w:lang w:val="fr-CH"/>
          </w:rPr>
          <w:t>e</w:t>
        </w:r>
      </w:ins>
      <w:r w:rsidRPr="00C55625">
        <w:rPr>
          <w:lang w:val="fr-CH"/>
        </w:rPr>
        <w:t>)</w:t>
      </w:r>
      <w:r w:rsidRPr="00C05A83">
        <w:rPr>
          <w:lang w:val="fr-CH"/>
        </w:rPr>
        <w:tab/>
        <w:t>que les techniques numériques employées dans les systèmes de ce type peuvent nécessiter des largeurs de canal différentes de celles utilisées par les services mobiles terrestres actuels;</w:t>
      </w:r>
    </w:p>
    <w:p w:rsidR="001F6C80" w:rsidRPr="00C05A83" w:rsidRDefault="001F6C80" w:rsidP="001F6C80">
      <w:pPr>
        <w:rPr>
          <w:lang w:val="fr-CH"/>
        </w:rPr>
      </w:pPr>
      <w:del w:id="55" w:author="alidra" w:date="2011-12-07T10:13:00Z">
        <w:r w:rsidRPr="00C55625" w:rsidDel="001840C9">
          <w:rPr>
            <w:lang w:val="fr-CH"/>
          </w:rPr>
          <w:delText>h</w:delText>
        </w:r>
      </w:del>
      <w:ins w:id="56" w:author="alidra" w:date="2011-12-07T10:13:00Z">
        <w:r w:rsidRPr="00C55625">
          <w:rPr>
            <w:lang w:val="fr-CH"/>
          </w:rPr>
          <w:t>f</w:t>
        </w:r>
      </w:ins>
      <w:r w:rsidRPr="00C55625">
        <w:rPr>
          <w:lang w:val="fr-CH"/>
        </w:rPr>
        <w:t>)</w:t>
      </w:r>
      <w:r w:rsidRPr="00C05A83">
        <w:rPr>
          <w:lang w:val="fr-CH"/>
        </w:rPr>
        <w:tab/>
        <w:t>que les systèmes numériques offrent un niveau plus élevé de confidentialité et de sécurité;</w:t>
      </w:r>
    </w:p>
    <w:p w:rsidR="001F6C80" w:rsidRPr="00C05A83" w:rsidRDefault="001F6C80">
      <w:pPr>
        <w:rPr>
          <w:lang w:val="fr-CH"/>
        </w:rPr>
      </w:pPr>
      <w:del w:id="57" w:author="alidra" w:date="2011-12-07T10:13:00Z">
        <w:r w:rsidRPr="00C55625" w:rsidDel="001840C9">
          <w:rPr>
            <w:lang w:val="fr-CH"/>
          </w:rPr>
          <w:delText>j</w:delText>
        </w:r>
      </w:del>
      <w:ins w:id="58" w:author="alidra" w:date="2011-12-07T10:13:00Z">
        <w:r w:rsidRPr="00C55625">
          <w:rPr>
            <w:lang w:val="fr-CH"/>
          </w:rPr>
          <w:t>g</w:t>
        </w:r>
      </w:ins>
      <w:r w:rsidRPr="00C55625">
        <w:rPr>
          <w:lang w:val="fr-CH"/>
        </w:rPr>
        <w:t>)</w:t>
      </w:r>
      <w:r w:rsidRPr="00C05A83">
        <w:rPr>
          <w:lang w:val="fr-CH"/>
        </w:rPr>
        <w:tab/>
        <w:t xml:space="preserve">que ces systèmes peuvent fournir les capacités dont des groupes d'utilisateurs particuliers ont besoin pour des applications comme les radiocommunications mobiles privées, les radiocommunications mobiles d'accès public, les services publics de distribution, la </w:t>
      </w:r>
      <w:proofErr w:type="spellStart"/>
      <w:r w:rsidRPr="00C05A83">
        <w:rPr>
          <w:lang w:val="fr-CH"/>
        </w:rPr>
        <w:t>cybersanté</w:t>
      </w:r>
      <w:proofErr w:type="spellEnd"/>
      <w:r w:rsidRPr="00C05A83">
        <w:rPr>
          <w:lang w:val="fr-CH"/>
        </w:rPr>
        <w:t xml:space="preserve">, la protection du public et les secours en cas de catastrophe et les communications </w:t>
      </w:r>
      <w:del w:id="59" w:author="Sane, Marie Henriette" w:date="2011-12-13T10:53:00Z">
        <w:r w:rsidRPr="00C05A83" w:rsidDel="00875807">
          <w:rPr>
            <w:lang w:val="fr-CH"/>
          </w:rPr>
          <w:delText xml:space="preserve">entre </w:delText>
        </w:r>
      </w:del>
      <w:r w:rsidRPr="00C05A83">
        <w:rPr>
          <w:lang w:val="fr-CH"/>
        </w:rPr>
        <w:t>machine</w:t>
      </w:r>
      <w:del w:id="60" w:author="Sane, Marie Henriette" w:date="2011-12-13T10:54:00Z">
        <w:r w:rsidRPr="00C05A83" w:rsidDel="00875807">
          <w:rPr>
            <w:lang w:val="fr-CH"/>
          </w:rPr>
          <w:delText>s</w:delText>
        </w:r>
      </w:del>
      <w:ins w:id="61" w:author="Sane, Marie Henriette" w:date="2011-12-13T10:54:00Z">
        <w:r w:rsidRPr="00C05A83">
          <w:rPr>
            <w:lang w:val="fr-CH"/>
          </w:rPr>
          <w:t>-machine</w:t>
        </w:r>
      </w:ins>
      <w:ins w:id="62" w:author="Sane, Marie Henriette" w:date="2011-12-13T10:55:00Z">
        <w:r w:rsidRPr="00C05A83">
          <w:rPr>
            <w:lang w:val="fr-CH"/>
          </w:rPr>
          <w:t>, etc.</w:t>
        </w:r>
        <w:del w:id="63" w:author="Sane, Marie Henriette" w:date="2011-12-13T10:51:00Z">
          <w:r w:rsidRPr="00C05A83" w:rsidDel="00223974">
            <w:rPr>
              <w:lang w:val="fr-CH"/>
            </w:rPr>
            <w:delText xml:space="preserve"> </w:delText>
          </w:r>
        </w:del>
      </w:ins>
      <w:del w:id="64" w:author="Sane, Marie Henriette" w:date="2011-12-13T10:51:00Z">
        <w:r w:rsidRPr="00C05A83" w:rsidDel="00223974">
          <w:rPr>
            <w:lang w:val="fr-CH"/>
          </w:rPr>
          <w:delText>assurer des services demandés par les utilisateurs, des services mobiles privés, des services mobiles publics et des services de sécurité publics</w:delText>
        </w:r>
      </w:del>
      <w:r w:rsidRPr="00C05A83">
        <w:rPr>
          <w:lang w:val="fr-CH"/>
        </w:rPr>
        <w:t>;</w:t>
      </w:r>
    </w:p>
    <w:p w:rsidR="001F6C80" w:rsidRPr="00C05A83" w:rsidRDefault="001F6C80" w:rsidP="001F6C80">
      <w:pPr>
        <w:rPr>
          <w:lang w:val="fr-CH"/>
        </w:rPr>
      </w:pPr>
      <w:del w:id="65" w:author="alidra" w:date="2011-12-07T10:13:00Z">
        <w:r w:rsidRPr="00C55625" w:rsidDel="001840C9">
          <w:rPr>
            <w:lang w:val="fr-CH"/>
          </w:rPr>
          <w:delText>k</w:delText>
        </w:r>
      </w:del>
      <w:ins w:id="66" w:author="alidra" w:date="2011-12-07T10:13:00Z">
        <w:r w:rsidRPr="00C55625">
          <w:rPr>
            <w:lang w:val="fr-CH"/>
          </w:rPr>
          <w:t>h</w:t>
        </w:r>
      </w:ins>
      <w:r w:rsidRPr="00C55625">
        <w:rPr>
          <w:lang w:val="fr-CH"/>
        </w:rPr>
        <w:t>)</w:t>
      </w:r>
      <w:r w:rsidRPr="00C05A83">
        <w:rPr>
          <w:lang w:val="fr-CH"/>
        </w:rPr>
        <w:tab/>
        <w:t>que, en particulier pour les systèmes fonctionnant dans les zones frontalières, il est souhaitable que les pays concernés définissent d'un commun accord certaines caractéristiques afin d'obtenir une souplesse d'utilisation maximale,</w:t>
      </w:r>
    </w:p>
    <w:p w:rsidR="001F6C80" w:rsidRPr="00C05A83" w:rsidRDefault="001F6C80" w:rsidP="001F6C80">
      <w:pPr>
        <w:pStyle w:val="Call0"/>
        <w:rPr>
          <w:lang w:val="fr-CH"/>
        </w:rPr>
      </w:pPr>
      <w:r w:rsidRPr="00C05A83">
        <w:rPr>
          <w:lang w:val="fr-CH"/>
        </w:rPr>
        <w:t xml:space="preserve">décide </w:t>
      </w:r>
      <w:r w:rsidRPr="00C05A83">
        <w:rPr>
          <w:i w:val="0"/>
          <w:iCs/>
          <w:lang w:val="fr-CH"/>
        </w:rPr>
        <w:t>de mettre à l'étude les Questions suivantes</w:t>
      </w:r>
    </w:p>
    <w:p w:rsidR="001F6C80" w:rsidRPr="00C05A83" w:rsidRDefault="001F6C80" w:rsidP="001F6C80">
      <w:pPr>
        <w:rPr>
          <w:lang w:val="fr-CH"/>
        </w:rPr>
      </w:pPr>
      <w:r w:rsidRPr="00C55625">
        <w:rPr>
          <w:b/>
          <w:lang w:val="fr-CH"/>
        </w:rPr>
        <w:t>1</w:t>
      </w:r>
      <w:r w:rsidRPr="00C05A83">
        <w:rPr>
          <w:lang w:val="fr-CH"/>
        </w:rPr>
        <w:tab/>
        <w:t xml:space="preserve">Quelles sont, pour ce qui est de l'efficacité d'utilisation du spectre, les caractéristiques optimales de ces systèmes, si l'on tient compte de facteurs tels que la capacité </w:t>
      </w:r>
      <w:ins w:id="67" w:author="Sane, Marie Henriette" w:date="2011-12-13T10:52:00Z">
        <w:r w:rsidRPr="00C05A83">
          <w:rPr>
            <w:lang w:val="fr-CH"/>
          </w:rPr>
          <w:t xml:space="preserve">nécessaire </w:t>
        </w:r>
      </w:ins>
      <w:r w:rsidRPr="00C05A83">
        <w:rPr>
          <w:lang w:val="fr-CH"/>
        </w:rPr>
        <w:t>des systèmes</w:t>
      </w:r>
      <w:ins w:id="68" w:author="Sane, Marie Henriette" w:date="2011-12-13T10:52:00Z">
        <w:r w:rsidRPr="00C05A83">
          <w:rPr>
            <w:lang w:val="fr-CH"/>
          </w:rPr>
          <w:t xml:space="preserve"> pour desservir un grand nombre d'utilisateurs</w:t>
        </w:r>
      </w:ins>
      <w:r w:rsidRPr="00C05A83">
        <w:rPr>
          <w:lang w:val="fr-CH"/>
        </w:rPr>
        <w:t>, les zones de couverture des stations de base, la complexité des équipements, la propagation et les objectifs de qualité de fonctionnement?</w:t>
      </w:r>
    </w:p>
    <w:p w:rsidR="001F6C80" w:rsidRPr="00C05A83" w:rsidRDefault="001F6C80" w:rsidP="001F6C80">
      <w:pPr>
        <w:rPr>
          <w:lang w:val="fr-CH"/>
        </w:rPr>
      </w:pPr>
      <w:r w:rsidRPr="00C55625">
        <w:rPr>
          <w:b/>
          <w:lang w:val="fr-CH"/>
        </w:rPr>
        <w:t>2</w:t>
      </w:r>
      <w:r w:rsidRPr="00C05A83">
        <w:rPr>
          <w:lang w:val="fr-CH"/>
        </w:rPr>
        <w:tab/>
        <w:t>Comment ces systèmes peuvent-ils permettre de répondre aux besoins des utilisateurs et quelles sont leurs prescriptions opérationnelles?</w:t>
      </w:r>
    </w:p>
    <w:p w:rsidR="001F6C80" w:rsidRPr="00C05A83" w:rsidRDefault="001F6C80" w:rsidP="001F6C80">
      <w:pPr>
        <w:rPr>
          <w:lang w:val="fr-CH"/>
        </w:rPr>
      </w:pPr>
      <w:r w:rsidRPr="00C55625">
        <w:rPr>
          <w:b/>
          <w:lang w:val="fr-CH"/>
        </w:rPr>
        <w:t>3</w:t>
      </w:r>
      <w:r w:rsidRPr="00C05A83">
        <w:rPr>
          <w:b/>
          <w:lang w:val="fr-CH"/>
        </w:rPr>
        <w:tab/>
      </w:r>
      <w:r w:rsidRPr="00C05A83">
        <w:rPr>
          <w:lang w:val="fr-CH"/>
        </w:rPr>
        <w:t xml:space="preserve">Quels sont les </w:t>
      </w:r>
      <w:del w:id="69" w:author="Sane, Marie Henriette" w:date="2011-12-13T10:53:00Z">
        <w:r w:rsidRPr="00C05A83" w:rsidDel="00875807">
          <w:rPr>
            <w:lang w:val="fr-CH"/>
          </w:rPr>
          <w:delText xml:space="preserve">services </w:delText>
        </w:r>
      </w:del>
      <w:r w:rsidRPr="00C05A83">
        <w:rPr>
          <w:lang w:val="fr-CH"/>
        </w:rPr>
        <w:t xml:space="preserve">capacités et les </w:t>
      </w:r>
      <w:del w:id="70" w:author="Sane, Marie Henriette" w:date="2011-12-13T10:53:00Z">
        <w:r w:rsidRPr="00C05A83" w:rsidDel="00875807">
          <w:rPr>
            <w:lang w:val="fr-CH"/>
          </w:rPr>
          <w:delText xml:space="preserve">facilités </w:delText>
        </w:r>
      </w:del>
      <w:r w:rsidRPr="00C05A83">
        <w:rPr>
          <w:lang w:val="fr-CH"/>
        </w:rPr>
        <w:t xml:space="preserve">moyens dont </w:t>
      </w:r>
      <w:del w:id="71" w:author="Sane, Marie Henriette" w:date="2011-12-13T10:53:00Z">
        <w:r w:rsidRPr="00C05A83" w:rsidDel="00875807">
          <w:rPr>
            <w:lang w:val="fr-CH"/>
          </w:rPr>
          <w:delText xml:space="preserve">ont besoin </w:delText>
        </w:r>
      </w:del>
      <w:r w:rsidRPr="00C05A83">
        <w:rPr>
          <w:lang w:val="fr-CH"/>
        </w:rPr>
        <w:t xml:space="preserve">des groupes d'utilisateurs particuliers </w:t>
      </w:r>
      <w:ins w:id="72" w:author="Sane, Marie Henriette" w:date="2011-12-13T10:53:00Z">
        <w:r w:rsidRPr="00C05A83">
          <w:rPr>
            <w:lang w:val="fr-CH"/>
          </w:rPr>
          <w:t xml:space="preserve">ont besoin </w:t>
        </w:r>
      </w:ins>
      <w:r w:rsidRPr="00C05A83">
        <w:rPr>
          <w:lang w:val="fr-CH"/>
        </w:rPr>
        <w:t xml:space="preserve">pour des applications comme les radiocommunications mobiles privées, les radiocommunications mobiles d'accès public, les services publics de distribution, la </w:t>
      </w:r>
      <w:proofErr w:type="spellStart"/>
      <w:r w:rsidRPr="00C05A83">
        <w:rPr>
          <w:lang w:val="fr-CH"/>
        </w:rPr>
        <w:t>cybersanté</w:t>
      </w:r>
      <w:proofErr w:type="spellEnd"/>
      <w:r w:rsidRPr="00C05A83">
        <w:rPr>
          <w:lang w:val="fr-CH"/>
        </w:rPr>
        <w:t xml:space="preserve">, la protection du public et les secours en cas de catastrophe et les communications </w:t>
      </w:r>
      <w:del w:id="73" w:author="Sane, Marie Henriette" w:date="2011-12-13T10:54:00Z">
        <w:r w:rsidRPr="00C05A83" w:rsidDel="00875807">
          <w:rPr>
            <w:lang w:val="fr-CH"/>
          </w:rPr>
          <w:delText xml:space="preserve">entre </w:delText>
        </w:r>
      </w:del>
      <w:r w:rsidRPr="00C05A83">
        <w:rPr>
          <w:lang w:val="fr-CH"/>
        </w:rPr>
        <w:t>machine</w:t>
      </w:r>
      <w:del w:id="74" w:author="Sane, Marie Henriette" w:date="2011-12-13T10:54:00Z">
        <w:r w:rsidRPr="00C05A83" w:rsidDel="00875807">
          <w:rPr>
            <w:lang w:val="fr-CH"/>
          </w:rPr>
          <w:delText>s</w:delText>
        </w:r>
      </w:del>
      <w:ins w:id="75" w:author="Sane, Marie Henriette" w:date="2011-12-13T10:54:00Z">
        <w:r w:rsidRPr="00C05A83">
          <w:rPr>
            <w:lang w:val="fr-CH"/>
          </w:rPr>
          <w:t>-machine</w:t>
        </w:r>
      </w:ins>
      <w:ins w:id="76" w:author="Sane, Marie Henriette" w:date="2011-12-13T10:55:00Z">
        <w:r w:rsidRPr="00C05A83">
          <w:rPr>
            <w:lang w:val="fr-CH"/>
          </w:rPr>
          <w:t>, etc.</w:t>
        </w:r>
      </w:ins>
      <w:del w:id="77" w:author="Sane, Marie Henriette" w:date="2011-12-13T10:55:00Z">
        <w:r w:rsidRPr="00C05A83" w:rsidDel="00875807">
          <w:rPr>
            <w:lang w:val="fr-CH"/>
          </w:rPr>
          <w:delText xml:space="preserve"> offertes par ces systèmes qui répondent aux besoins spécifiques des utilisateurs, des services mobiles privés, des services mobiles publics et des services de sécurité publics</w:delText>
        </w:r>
      </w:del>
      <w:r w:rsidRPr="00C05A83">
        <w:rPr>
          <w:lang w:val="fr-CH"/>
        </w:rPr>
        <w:t>?</w:t>
      </w:r>
    </w:p>
    <w:p w:rsidR="001F6C80" w:rsidRPr="00C05A83" w:rsidRDefault="001F6C80" w:rsidP="001F6C80">
      <w:pPr>
        <w:rPr>
          <w:lang w:val="fr-CH"/>
        </w:rPr>
      </w:pPr>
      <w:r w:rsidRPr="00C55625">
        <w:rPr>
          <w:b/>
          <w:lang w:val="fr-CH"/>
        </w:rPr>
        <w:t>4</w:t>
      </w:r>
      <w:r w:rsidRPr="00C05A83">
        <w:rPr>
          <w:lang w:val="fr-CH"/>
        </w:rPr>
        <w:tab/>
        <w:t>Quels sont les paramètres pour lesquels il est souhaitable d'avoir l'accord international pour que les systèmes soient compatibles ou que l'exploitation de différents systèmes dans des zones de couverture voisines soit compatible?</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ind w:right="-142"/>
        <w:rPr>
          <w:lang w:val="fr-CH"/>
        </w:rPr>
      </w:pPr>
      <w:r w:rsidRPr="00C55625">
        <w:rPr>
          <w:b/>
          <w:lang w:val="fr-CH"/>
        </w:rPr>
        <w:t>1</w:t>
      </w:r>
      <w:r w:rsidRPr="00C05A83">
        <w:rPr>
          <w:b/>
          <w:lang w:val="fr-CH"/>
        </w:rPr>
        <w:tab/>
      </w:r>
      <w:r w:rsidRPr="00C05A83">
        <w:rPr>
          <w:lang w:val="fr-CH"/>
        </w:rPr>
        <w:t>que les résultats de ces études devraient être inclus dans une ou plusieurs Recommandations ou dans un ou plusieurs Rapports ou Manuels;</w:t>
      </w:r>
    </w:p>
    <w:p w:rsidR="001F6C80" w:rsidRPr="00C05A83" w:rsidRDefault="001F6C80" w:rsidP="001F6C80">
      <w:pPr>
        <w:rPr>
          <w:lang w:val="fr-CH"/>
        </w:rPr>
      </w:pPr>
      <w:r w:rsidRPr="00C55625">
        <w:rPr>
          <w:b/>
          <w:lang w:val="fr-CH"/>
        </w:rPr>
        <w:t>2</w:t>
      </w:r>
      <w:r w:rsidRPr="00C05A83">
        <w:rPr>
          <w:lang w:val="fr-CH"/>
        </w:rPr>
        <w:tab/>
        <w:t>que ces études devraient être achevées d'ici à 201</w:t>
      </w:r>
      <w:del w:id="78" w:author="alidra" w:date="2011-12-07T10:14:00Z">
        <w:r w:rsidRPr="00C05A83" w:rsidDel="001840C9">
          <w:rPr>
            <w:lang w:val="fr-CH"/>
          </w:rPr>
          <w:delText>0</w:delText>
        </w:r>
      </w:del>
      <w:ins w:id="79" w:author="alidra" w:date="2011-12-07T10:14:00Z">
        <w:r w:rsidRPr="00C05A83">
          <w:rPr>
            <w:lang w:val="fr-CH"/>
          </w:rPr>
          <w:t>5</w:t>
        </w:r>
      </w:ins>
      <w:r w:rsidRPr="00C05A83">
        <w:rPr>
          <w:lang w:val="fr-CH"/>
        </w:rPr>
        <w:t>.</w:t>
      </w:r>
    </w:p>
    <w:p w:rsidR="001F6C80" w:rsidRPr="00C05A83" w:rsidRDefault="001F6C80" w:rsidP="001F6C80">
      <w:pPr>
        <w:spacing w:before="360"/>
        <w:rPr>
          <w:lang w:val="fr-CH"/>
        </w:rPr>
      </w:pPr>
      <w:r w:rsidRPr="00C05A83">
        <w:rPr>
          <w:lang w:val="fr-CH"/>
        </w:rPr>
        <w:t xml:space="preserve">Catégorie: </w:t>
      </w:r>
      <w:r w:rsidR="002B239E">
        <w:rPr>
          <w:lang w:val="fr-CH"/>
        </w:rPr>
        <w:t xml:space="preserve"> </w:t>
      </w:r>
      <w:r w:rsidRPr="00C05A83">
        <w:rPr>
          <w:lang w:val="fr-CH"/>
        </w:rPr>
        <w:t>S2</w:t>
      </w:r>
    </w:p>
    <w:p w:rsidR="001F6C80" w:rsidRPr="00C05A83" w:rsidRDefault="001F6C80" w:rsidP="001F6C80">
      <w:pPr>
        <w:rPr>
          <w:lang w:val="fr-CH"/>
        </w:rPr>
      </w:pPr>
    </w:p>
    <w:p w:rsidR="001F6C80" w:rsidRPr="00C05A83" w:rsidRDefault="001F6C80" w:rsidP="001F6C80">
      <w:pPr>
        <w:rPr>
          <w:lang w:val="fr-CH"/>
        </w:rPr>
      </w:pPr>
      <w:r w:rsidRPr="00C05A83">
        <w:rPr>
          <w:lang w:val="fr-CH"/>
        </w:rPr>
        <w:br w:type="page"/>
      </w:r>
    </w:p>
    <w:p w:rsidR="001F6C80" w:rsidRPr="00C05A83" w:rsidRDefault="001F6C80" w:rsidP="002B239E">
      <w:pPr>
        <w:pStyle w:val="AnnexNotitle"/>
        <w:rPr>
          <w:lang w:val="fr-CH"/>
        </w:rPr>
      </w:pPr>
      <w:r w:rsidRPr="00C05A83">
        <w:rPr>
          <w:lang w:val="fr-CH"/>
          <w:rPrChange w:id="80" w:author="Author">
            <w:rPr>
              <w:b w:val="0"/>
              <w:sz w:val="24"/>
            </w:rPr>
          </w:rPrChange>
        </w:rPr>
        <w:t>Annex</w:t>
      </w:r>
      <w:r w:rsidRPr="00C05A83">
        <w:rPr>
          <w:lang w:val="fr-CH"/>
        </w:rPr>
        <w:t>e</w:t>
      </w:r>
      <w:r w:rsidRPr="00C05A83">
        <w:rPr>
          <w:lang w:val="fr-CH"/>
          <w:rPrChange w:id="81" w:author="Author">
            <w:rPr>
              <w:b w:val="0"/>
              <w:sz w:val="24"/>
            </w:rPr>
          </w:rPrChange>
        </w:rPr>
        <w:t xml:space="preserve"> </w:t>
      </w:r>
      <w:r w:rsidR="002B239E">
        <w:rPr>
          <w:lang w:val="fr-CH"/>
        </w:rPr>
        <w:t>6</w:t>
      </w:r>
    </w:p>
    <w:p w:rsidR="001F6C80" w:rsidRPr="00C05A83" w:rsidRDefault="001F6C80" w:rsidP="002B239E">
      <w:pPr>
        <w:spacing w:before="240"/>
        <w:jc w:val="center"/>
        <w:rPr>
          <w:lang w:val="fr-CH"/>
        </w:rPr>
      </w:pPr>
      <w:r w:rsidRPr="00C05A83">
        <w:rPr>
          <w:lang w:val="fr-CH"/>
        </w:rPr>
        <w:t>(Document 5/323)</w:t>
      </w:r>
    </w:p>
    <w:p w:rsidR="001F6C80" w:rsidRPr="00C05A83" w:rsidRDefault="001F6C80">
      <w:pPr>
        <w:pStyle w:val="QuestionNoBR"/>
        <w:rPr>
          <w:lang w:val="fr-CH"/>
        </w:rPr>
        <w:pPrChange w:id="82" w:author="alidra" w:date="2011-12-07T10:34:00Z">
          <w:pPr>
            <w:pStyle w:val="RecNoBR"/>
          </w:pPr>
        </w:pPrChange>
      </w:pPr>
      <w:r w:rsidRPr="00C05A83">
        <w:rPr>
          <w:lang w:val="fr-CH"/>
        </w:rPr>
        <w:t>projet de révision de la question UIT-R 110-2/5</w:t>
      </w:r>
      <w:del w:id="83" w:author="alidra" w:date="2011-12-07T10:34:00Z">
        <w:r w:rsidRPr="00C05A83" w:rsidDel="00937F5E">
          <w:rPr>
            <w:rStyle w:val="FootnoteReference"/>
            <w:lang w:val="fr-CH"/>
          </w:rPr>
          <w:footnoteReference w:customMarkFollows="1" w:id="7"/>
          <w:delText>*</w:delText>
        </w:r>
      </w:del>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 xml:space="preserve">Diagrammes de rayonnement </w:t>
      </w:r>
      <w:ins w:id="86" w:author="Sane, Marie Henriette" w:date="2011-12-13T11:25:00Z">
        <w:r w:rsidRPr="00C05A83">
          <w:rPr>
            <w:rFonts w:ascii="Times New Roman" w:hAnsi="Times New Roman"/>
            <w:lang w:val="fr-CH"/>
          </w:rPr>
          <w:t xml:space="preserve">de référence </w:t>
        </w:r>
      </w:ins>
      <w:r w:rsidRPr="00C05A83">
        <w:rPr>
          <w:rFonts w:ascii="Times New Roman" w:hAnsi="Times New Roman"/>
          <w:lang w:val="fr-CH"/>
        </w:rPr>
        <w:t xml:space="preserve">des antennes des </w:t>
      </w:r>
      <w:del w:id="87" w:author="Sane, Marie Henriette" w:date="2011-12-13T11:26:00Z">
        <w:r w:rsidRPr="00C05A83" w:rsidDel="00C30011">
          <w:rPr>
            <w:rFonts w:ascii="Times New Roman" w:hAnsi="Times New Roman"/>
            <w:lang w:val="fr-CH"/>
          </w:rPr>
          <w:delText xml:space="preserve">stations </w:delText>
        </w:r>
      </w:del>
      <w:ins w:id="88" w:author="Sane, Marie Henriette" w:date="2011-12-13T11:26:00Z">
        <w:r w:rsidRPr="00C05A83">
          <w:rPr>
            <w:rFonts w:ascii="Times New Roman" w:hAnsi="Times New Roman"/>
            <w:lang w:val="fr-CH"/>
          </w:rPr>
          <w:t xml:space="preserve">systèmes </w:t>
        </w:r>
      </w:ins>
      <w:r w:rsidRPr="00C05A83">
        <w:rPr>
          <w:rFonts w:ascii="Times New Roman" w:hAnsi="Times New Roman"/>
          <w:lang w:val="fr-CH"/>
        </w:rPr>
        <w:t>hertzien</w:t>
      </w:r>
      <w:del w:id="89" w:author="Sane, Marie Henriette" w:date="2011-12-13T11:26:00Z">
        <w:r w:rsidRPr="00C05A83" w:rsidDel="00C30011">
          <w:rPr>
            <w:rFonts w:ascii="Times New Roman" w:hAnsi="Times New Roman"/>
            <w:lang w:val="fr-CH"/>
          </w:rPr>
          <w:delText>ne</w:delText>
        </w:r>
      </w:del>
      <w:r w:rsidRPr="00C05A83">
        <w:rPr>
          <w:rFonts w:ascii="Times New Roman" w:hAnsi="Times New Roman"/>
          <w:lang w:val="fr-CH"/>
        </w:rPr>
        <w:t>s fixes point à point, à utiliser dans</w:t>
      </w:r>
      <w:r w:rsidRPr="00C05A83">
        <w:rPr>
          <w:rFonts w:ascii="Times New Roman" w:hAnsi="Times New Roman"/>
          <w:lang w:val="fr-CH"/>
        </w:rPr>
        <w:br/>
        <w:t>les études sur le partage des fréquences</w:t>
      </w:r>
    </w:p>
    <w:p w:rsidR="001F6C80" w:rsidRPr="00D11589" w:rsidRDefault="001F6C80" w:rsidP="001F6C80">
      <w:pPr>
        <w:pStyle w:val="Repdate"/>
        <w:spacing w:before="120"/>
        <w:rPr>
          <w:rFonts w:ascii="Times New Roman" w:hAnsi="Times New Roman"/>
          <w:i w:val="0"/>
          <w:iCs/>
          <w:lang w:val="fr-CH"/>
        </w:rPr>
      </w:pPr>
      <w:r w:rsidRPr="00D11589">
        <w:rPr>
          <w:rFonts w:ascii="Times New Roman" w:hAnsi="Times New Roman"/>
          <w:i w:val="0"/>
          <w:iCs/>
          <w:lang w:val="fr-CH"/>
        </w:rPr>
        <w:t>(1990-2003-2008)</w:t>
      </w:r>
    </w:p>
    <w:p w:rsidR="001F6C80" w:rsidRPr="00C05A83" w:rsidRDefault="001F6C80" w:rsidP="001F6C80">
      <w:pPr>
        <w:pStyle w:val="Normalaftertitle"/>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C55625">
        <w:rPr>
          <w:lang w:val="fr-CH"/>
        </w:rPr>
        <w:t>a)</w:t>
      </w:r>
      <w:r w:rsidRPr="00C05A83">
        <w:rPr>
          <w:lang w:val="fr-CH"/>
        </w:rPr>
        <w:tab/>
        <w:t>que la détermination des critères de partage des fréquences entre systèmes hertziens fixes point à point et systèmes des services de radiocommunications spatiales exige une connaissance des gains des antennes des stations hertziennes fixes point à point le long de tous les trajets de brouillage possibles;</w:t>
      </w:r>
    </w:p>
    <w:p w:rsidR="001F6C80" w:rsidRPr="00C05A83" w:rsidDel="00937F5E" w:rsidRDefault="001F6C80" w:rsidP="001F6C80">
      <w:pPr>
        <w:rPr>
          <w:del w:id="90" w:author="alidra" w:date="2011-12-07T10:33:00Z"/>
        </w:rPr>
      </w:pPr>
      <w:del w:id="91" w:author="alidra" w:date="2011-12-07T10:33:00Z">
        <w:r w:rsidRPr="00C55625" w:rsidDel="00937F5E">
          <w:delText>b)</w:delText>
        </w:r>
        <w:r w:rsidRPr="00C05A83" w:rsidDel="00937F5E">
          <w:tab/>
          <w:delText>que les diagrammes de rayonnement de référence des antennes des grandes stations terriennes peuvent ne pas être applicables aux antennes des systèmes hertziens fixes point à point;</w:delText>
        </w:r>
      </w:del>
    </w:p>
    <w:p w:rsidR="001F6C80" w:rsidRPr="00C05A83" w:rsidRDefault="001F6C80" w:rsidP="001F6C80">
      <w:pPr>
        <w:rPr>
          <w:lang w:val="fr-CH"/>
        </w:rPr>
      </w:pPr>
      <w:del w:id="92" w:author="alidra" w:date="2011-12-07T10:33:00Z">
        <w:r w:rsidRPr="00C55625" w:rsidDel="00937F5E">
          <w:rPr>
            <w:lang w:val="fr-CH"/>
          </w:rPr>
          <w:delText>c</w:delText>
        </w:r>
      </w:del>
      <w:ins w:id="93" w:author="alidra" w:date="2011-12-07T10:33:00Z">
        <w:r w:rsidRPr="00C55625">
          <w:rPr>
            <w:lang w:val="fr-CH"/>
          </w:rPr>
          <w:t>b</w:t>
        </w:r>
      </w:ins>
      <w:r w:rsidRPr="00C55625">
        <w:rPr>
          <w:lang w:val="fr-CH"/>
        </w:rPr>
        <w:t>)</w:t>
      </w:r>
      <w:r w:rsidRPr="00C05A83">
        <w:rPr>
          <w:lang w:val="fr-CH"/>
        </w:rPr>
        <w:tab/>
        <w:t>que l'emploi de diagrammes de rayonnement de référence pour les antennes des systèmes hertziens fixes point à point faciliterait les calculs de brouillage;</w:t>
      </w:r>
    </w:p>
    <w:p w:rsidR="001F6C80" w:rsidRPr="00C05A83" w:rsidRDefault="001F6C80" w:rsidP="001F6C80">
      <w:pPr>
        <w:rPr>
          <w:lang w:val="fr-CH"/>
        </w:rPr>
      </w:pPr>
      <w:del w:id="94" w:author="Sane, Marie Henriette" w:date="2011-12-15T15:13:00Z">
        <w:r w:rsidDel="00E33499">
          <w:rPr>
            <w:lang w:val="fr-CH"/>
          </w:rPr>
          <w:delText>d</w:delText>
        </w:r>
      </w:del>
      <w:ins w:id="95" w:author="Sane, Marie Henriette" w:date="2011-12-15T15:13:00Z">
        <w:r>
          <w:rPr>
            <w:lang w:val="fr-CH"/>
          </w:rPr>
          <w:t>c</w:t>
        </w:r>
      </w:ins>
      <w:r>
        <w:rPr>
          <w:lang w:val="fr-CH"/>
        </w:rPr>
        <w:t>)</w:t>
      </w:r>
      <w:r w:rsidRPr="00C05A83">
        <w:rPr>
          <w:lang w:val="fr-CH"/>
        </w:rPr>
        <w:tab/>
        <w:t>que l'on peut avoir besoin de différents diagrammes de rayonnement de référence pour les divers types d'antennes utilisés,</w:t>
      </w:r>
    </w:p>
    <w:p w:rsidR="001F6C80" w:rsidRPr="00C05A83" w:rsidRDefault="001F6C80" w:rsidP="001F6C80">
      <w:pPr>
        <w:pStyle w:val="Call0"/>
        <w:rPr>
          <w:lang w:val="fr-CH"/>
        </w:rPr>
      </w:pPr>
      <w:r w:rsidRPr="00C05A83">
        <w:rPr>
          <w:lang w:val="fr-CH"/>
        </w:rPr>
        <w:t xml:space="preserve">décide </w:t>
      </w:r>
      <w:r w:rsidRPr="00D11589">
        <w:rPr>
          <w:i w:val="0"/>
          <w:iCs/>
          <w:lang w:val="fr-CH"/>
        </w:rPr>
        <w:t>de mettre à l'étude les Questions suivantes</w:t>
      </w:r>
    </w:p>
    <w:p w:rsidR="001F6C80" w:rsidRPr="00C05A83" w:rsidRDefault="001F6C80" w:rsidP="001F6C80">
      <w:pPr>
        <w:rPr>
          <w:lang w:val="fr-CH"/>
        </w:rPr>
      </w:pPr>
      <w:r w:rsidRPr="00C55625">
        <w:rPr>
          <w:b/>
          <w:lang w:val="fr-CH"/>
        </w:rPr>
        <w:t>1</w:t>
      </w:r>
      <w:r w:rsidRPr="00C05A83">
        <w:rPr>
          <w:lang w:val="fr-CH"/>
        </w:rPr>
        <w:tab/>
        <w:t>Quels sont les diagrammes de rayonnement mesurés, dans le plan vertical et dans le plan horizontal, pour les deux polarisations d'antennes types utilisées dans les systèmes hertziens fixes point à point</w:t>
      </w:r>
      <w:del w:id="96" w:author="alidra" w:date="2011-12-07T10:33:00Z">
        <w:r w:rsidRPr="00C05A83" w:rsidDel="00937F5E">
          <w:rPr>
            <w:lang w:val="fr-CH"/>
          </w:rPr>
          <w:delText>, y compris les antennes à réflecteurs passifs (par exemple, périscopes) et les répéteurs passifs</w:delText>
        </w:r>
      </w:del>
      <w:r w:rsidRPr="00C05A83">
        <w:rPr>
          <w:lang w:val="fr-CH"/>
        </w:rPr>
        <w:t>?</w:t>
      </w:r>
    </w:p>
    <w:p w:rsidR="001F6C80" w:rsidRPr="00C05A83" w:rsidRDefault="001F6C80" w:rsidP="001F6C80">
      <w:pPr>
        <w:rPr>
          <w:lang w:val="fr-CH"/>
        </w:rPr>
      </w:pPr>
      <w:r w:rsidRPr="00C55625">
        <w:rPr>
          <w:b/>
          <w:lang w:val="fr-CH"/>
        </w:rPr>
        <w:t>2</w:t>
      </w:r>
      <w:r w:rsidRPr="00C05A83">
        <w:rPr>
          <w:lang w:val="fr-CH"/>
        </w:rPr>
        <w:tab/>
        <w:t>Quels diagrammes de rayonnement de référence</w:t>
      </w:r>
      <w:ins w:id="97" w:author="Sane, Marie Henriette" w:date="2011-12-13T11:27:00Z">
        <w:r w:rsidRPr="00C05A83">
          <w:rPr>
            <w:lang w:val="fr-CH"/>
          </w:rPr>
          <w:t>, à utiliser dans les études de partage,</w:t>
        </w:r>
      </w:ins>
      <w:r w:rsidR="000600F2">
        <w:rPr>
          <w:lang w:val="fr-CH"/>
        </w:rPr>
        <w:t xml:space="preserve"> peut</w:t>
      </w:r>
      <w:r w:rsidR="000600F2">
        <w:rPr>
          <w:lang w:val="fr-CH"/>
        </w:rPr>
        <w:noBreakHyphen/>
      </w:r>
      <w:r w:rsidRPr="00C05A83">
        <w:rPr>
          <w:lang w:val="fr-CH"/>
        </w:rPr>
        <w:t>on définir pour les différents types d'antennes?</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ind w:right="-142"/>
        <w:rPr>
          <w:lang w:val="fr-CH"/>
        </w:rPr>
      </w:pPr>
      <w:r w:rsidRPr="00C55625">
        <w:rPr>
          <w:b/>
          <w:lang w:val="fr-CH"/>
        </w:rPr>
        <w:t>1</w:t>
      </w:r>
      <w:r w:rsidRPr="00C05A83">
        <w:rPr>
          <w:lang w:val="fr-CH"/>
        </w:rPr>
        <w:tab/>
        <w:t>que les résultats de ces études devraient être inclus dans une ou plusieurs Recommandations, ou dans un (des) Rapport(s);</w:t>
      </w:r>
    </w:p>
    <w:p w:rsidR="001F6C80" w:rsidRPr="00C05A83" w:rsidRDefault="001F6C80" w:rsidP="001F6C80">
      <w:pPr>
        <w:rPr>
          <w:lang w:val="fr-CH"/>
        </w:rPr>
      </w:pPr>
      <w:r w:rsidRPr="00C55625">
        <w:rPr>
          <w:b/>
          <w:lang w:val="fr-CH"/>
        </w:rPr>
        <w:t>2</w:t>
      </w:r>
      <w:r w:rsidRPr="00C05A83">
        <w:rPr>
          <w:lang w:val="fr-CH"/>
        </w:rPr>
        <w:tab/>
        <w:t>que ces études devraient être achevées d'ici à 201</w:t>
      </w:r>
      <w:del w:id="98" w:author="alidra" w:date="2011-12-07T10:34:00Z">
        <w:r w:rsidRPr="00C05A83" w:rsidDel="00937F5E">
          <w:rPr>
            <w:lang w:val="fr-CH"/>
          </w:rPr>
          <w:delText>1</w:delText>
        </w:r>
      </w:del>
      <w:ins w:id="99" w:author="alidra" w:date="2011-12-07T10:34:00Z">
        <w:r w:rsidRPr="00C05A83">
          <w:rPr>
            <w:lang w:val="fr-CH"/>
          </w:rPr>
          <w:t>5</w:t>
        </w:r>
      </w:ins>
      <w:r w:rsidRPr="00C05A83">
        <w:rPr>
          <w:lang w:val="fr-CH"/>
        </w:rPr>
        <w:t>.</w:t>
      </w:r>
    </w:p>
    <w:p w:rsidR="001F6C80" w:rsidRPr="00C05A83" w:rsidRDefault="001F6C80" w:rsidP="001F6C80">
      <w:pPr>
        <w:rPr>
          <w:lang w:val="fr-CH"/>
        </w:rPr>
      </w:pPr>
      <w:r w:rsidRPr="00C05A83">
        <w:rPr>
          <w:lang w:val="fr-CH"/>
        </w:rPr>
        <w:t>NOTE</w:t>
      </w:r>
      <w:del w:id="100" w:author="Sane, Marie Henriette" w:date="2011-12-15T15:14:00Z">
        <w:r w:rsidRPr="00C05A83" w:rsidDel="00E33499">
          <w:rPr>
            <w:caps/>
            <w:lang w:val="fr-CH"/>
          </w:rPr>
          <w:delText xml:space="preserve"> </w:delText>
        </w:r>
      </w:del>
      <w:del w:id="101" w:author="Sane, Marie Henriette" w:date="2011-12-15T11:54:00Z">
        <w:r w:rsidRPr="00C05A83" w:rsidDel="00D11589">
          <w:rPr>
            <w:caps/>
            <w:lang w:val="fr-CH"/>
          </w:rPr>
          <w:delText>1</w:delText>
        </w:r>
      </w:del>
      <w:r w:rsidRPr="00C05A83">
        <w:rPr>
          <w:caps/>
          <w:lang w:val="fr-CH"/>
        </w:rPr>
        <w:t xml:space="preserve"> – </w:t>
      </w:r>
      <w:r w:rsidRPr="00C05A83">
        <w:rPr>
          <w:lang w:val="fr-CH"/>
        </w:rPr>
        <w:t>Voir les Recommandations UIT-R F.699 et UIT-R F.1245.</w:t>
      </w:r>
    </w:p>
    <w:p w:rsidR="001F6C80" w:rsidRPr="00C05A83" w:rsidRDefault="00DE5F44" w:rsidP="001F6C80">
      <w:pPr>
        <w:spacing w:before="360"/>
        <w:rPr>
          <w:lang w:val="fr-CH"/>
        </w:rPr>
      </w:pPr>
      <w:r>
        <w:rPr>
          <w:lang w:val="fr-CH"/>
        </w:rPr>
        <w:t xml:space="preserve">Catégorie:  </w:t>
      </w:r>
      <w:r w:rsidR="001F6C80" w:rsidRPr="00C05A83">
        <w:rPr>
          <w:lang w:val="fr-CH"/>
        </w:rPr>
        <w:t>S2</w:t>
      </w:r>
    </w:p>
    <w:p w:rsidR="001F6C80" w:rsidRPr="00C05A83" w:rsidRDefault="001F6C80" w:rsidP="00DE5F44">
      <w:pPr>
        <w:pStyle w:val="AnnexNotitle"/>
        <w:rPr>
          <w:lang w:val="fr-CH"/>
        </w:rPr>
      </w:pPr>
      <w:r w:rsidRPr="00C05A83">
        <w:rPr>
          <w:lang w:val="fr-CH"/>
        </w:rPr>
        <w:t xml:space="preserve">Annexe </w:t>
      </w:r>
      <w:r w:rsidR="00DE5F44">
        <w:rPr>
          <w:lang w:val="fr-CH"/>
        </w:rPr>
        <w:t>7</w:t>
      </w:r>
    </w:p>
    <w:p w:rsidR="001F6C80" w:rsidRPr="00C05A83" w:rsidRDefault="001F6C80" w:rsidP="00DE5F44">
      <w:pPr>
        <w:spacing w:before="240"/>
        <w:jc w:val="center"/>
        <w:rPr>
          <w:lang w:val="fr-CH"/>
        </w:rPr>
      </w:pPr>
      <w:r w:rsidRPr="00C05A83">
        <w:rPr>
          <w:lang w:val="fr-CH"/>
        </w:rPr>
        <w:t>(Document 5/328)</w:t>
      </w:r>
    </w:p>
    <w:p w:rsidR="001F6C80" w:rsidRPr="00C05A83" w:rsidRDefault="001F6C80" w:rsidP="001F6C80">
      <w:pPr>
        <w:pStyle w:val="QuestionNoBR"/>
        <w:rPr>
          <w:lang w:val="fr-CH"/>
        </w:rPr>
      </w:pPr>
      <w:r w:rsidRPr="00C05A83">
        <w:rPr>
          <w:lang w:val="fr-CH"/>
        </w:rPr>
        <w:t>projet de révision de la QUESTION UIT-R 205-4/5</w:t>
      </w:r>
      <w:del w:id="102" w:author="alidra" w:date="2011-12-07T10:39:00Z">
        <w:r w:rsidRPr="00C05A83" w:rsidDel="004E114B">
          <w:rPr>
            <w:rStyle w:val="FootnoteReference"/>
            <w:lang w:val="fr-CH"/>
          </w:rPr>
          <w:footnoteReference w:customMarkFollows="1" w:id="8"/>
          <w:delText>*</w:delText>
        </w:r>
      </w:del>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Systèmes de transport intelligents</w:t>
      </w:r>
    </w:p>
    <w:p w:rsidR="001F6C80" w:rsidRPr="00554555" w:rsidRDefault="001F6C80" w:rsidP="001F6C80">
      <w:pPr>
        <w:pStyle w:val="Questiondate"/>
        <w:rPr>
          <w:i w:val="0"/>
          <w:iCs/>
          <w:lang w:val="fr-CH"/>
          <w:rPrChange w:id="105" w:author="Sane, Marie Henriette" w:date="2011-12-15T14:02:00Z">
            <w:rPr>
              <w:lang w:val="fr-CH"/>
            </w:rPr>
          </w:rPrChange>
        </w:rPr>
      </w:pPr>
      <w:r w:rsidRPr="00554555">
        <w:rPr>
          <w:i w:val="0"/>
          <w:iCs/>
          <w:lang w:val="fr-CH"/>
          <w:rPrChange w:id="106" w:author="Sane, Marie Henriette" w:date="2011-12-15T14:02:00Z">
            <w:rPr>
              <w:lang w:val="fr-CH"/>
            </w:rPr>
          </w:rPrChange>
        </w:rPr>
        <w:t>(1995-1996-2002-2003-2007)</w:t>
      </w:r>
    </w:p>
    <w:p w:rsidR="001F6C80" w:rsidRPr="00C05A83" w:rsidRDefault="001F6C80" w:rsidP="001F6C80">
      <w:pPr>
        <w:pStyle w:val="Normalaftertitle"/>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C55625">
        <w:rPr>
          <w:lang w:val="fr-CH"/>
          <w:rPrChange w:id="107" w:author="Sane, Marie Henriette" w:date="2011-12-15T15:05:00Z">
            <w:rPr>
              <w:i/>
              <w:iCs/>
              <w:lang w:val="fr-CH"/>
            </w:rPr>
          </w:rPrChange>
        </w:rPr>
        <w:t>a)</w:t>
      </w:r>
      <w:r w:rsidRPr="00C05A83">
        <w:rPr>
          <w:lang w:val="fr-CH"/>
        </w:rPr>
        <w:tab/>
        <w:t>qu'il est nécessaire d'intégrer dans les systèmes de transport terrestres de nouvelles technologies, notamment dans le domaine des radiocommunications;</w:t>
      </w:r>
    </w:p>
    <w:p w:rsidR="001F6C80" w:rsidRPr="00C05A83" w:rsidRDefault="001F6C80" w:rsidP="001F6C80">
      <w:pPr>
        <w:rPr>
          <w:lang w:val="fr-CH"/>
        </w:rPr>
      </w:pPr>
      <w:r w:rsidRPr="00C55625">
        <w:rPr>
          <w:lang w:val="fr-CH"/>
          <w:rPrChange w:id="108" w:author="Sane, Marie Henriette" w:date="2011-12-15T15:05:00Z">
            <w:rPr>
              <w:i/>
              <w:iCs/>
              <w:lang w:val="fr-CH"/>
            </w:rPr>
          </w:rPrChange>
        </w:rPr>
        <w:t>b)</w:t>
      </w:r>
      <w:r w:rsidRPr="00C05A83">
        <w:rPr>
          <w:lang w:val="fr-CH"/>
        </w:rPr>
        <w:tab/>
        <w:t>qu'un grand nombre de nouveaux systèmes de transport terrestres associent l'intelligence des véhicules terrestres à des techniques de gestion évoluées pour améliorer la gestion du trafic;</w:t>
      </w:r>
    </w:p>
    <w:p w:rsidR="001F6C80" w:rsidRPr="00C05A83" w:rsidRDefault="001F6C80" w:rsidP="001F6C80">
      <w:pPr>
        <w:rPr>
          <w:lang w:val="fr-CH"/>
        </w:rPr>
      </w:pPr>
      <w:r w:rsidRPr="00C55625">
        <w:rPr>
          <w:lang w:val="fr-CH"/>
          <w:rPrChange w:id="109" w:author="Sane, Marie Henriette" w:date="2011-12-15T15:05:00Z">
            <w:rPr>
              <w:i/>
              <w:iCs/>
              <w:lang w:val="fr-CH"/>
            </w:rPr>
          </w:rPrChange>
        </w:rPr>
        <w:t>c)</w:t>
      </w:r>
      <w:r w:rsidRPr="00C05A83">
        <w:rPr>
          <w:lang w:val="fr-CH"/>
        </w:rPr>
        <w:tab/>
        <w:t>que les techniques conçues pour les systèmes de transport intelligents ITS peuvent être appliquées à des systèmes de transport public (de transit) pour les rendre plus efficaces et améliorer l'utilisation intégrée de toutes les formes de transport par voie de surface;</w:t>
      </w:r>
    </w:p>
    <w:p w:rsidR="001F6C80" w:rsidRPr="00C05A83" w:rsidRDefault="001F6C80" w:rsidP="001F6C80">
      <w:pPr>
        <w:rPr>
          <w:lang w:val="fr-CH"/>
        </w:rPr>
      </w:pPr>
      <w:r w:rsidRPr="00C55625">
        <w:rPr>
          <w:lang w:val="fr-CH"/>
          <w:rPrChange w:id="110" w:author="Sane, Marie Henriette" w:date="2011-12-15T15:05:00Z">
            <w:rPr>
              <w:i/>
              <w:iCs/>
              <w:lang w:val="fr-CH"/>
            </w:rPr>
          </w:rPrChange>
        </w:rPr>
        <w:t>d)</w:t>
      </w:r>
      <w:r w:rsidRPr="00C05A83">
        <w:rPr>
          <w:lang w:val="fr-CH"/>
        </w:rPr>
        <w:tab/>
        <w:t xml:space="preserve">que, dans diverses Régions, des administrations prévoient de mettre </w:t>
      </w:r>
      <w:proofErr w:type="spellStart"/>
      <w:r w:rsidRPr="00C05A83">
        <w:rPr>
          <w:lang w:val="fr-CH"/>
        </w:rPr>
        <w:t>on</w:t>
      </w:r>
      <w:proofErr w:type="spellEnd"/>
      <w:r w:rsidRPr="00C05A83">
        <w:rPr>
          <w:lang w:val="fr-CH"/>
        </w:rPr>
        <w:t xml:space="preserve"> œuvre ou mettent déjà en œuvre des systèmes ITS;</w:t>
      </w:r>
    </w:p>
    <w:p w:rsidR="001F6C80" w:rsidRPr="00C05A83" w:rsidRDefault="001F6C80" w:rsidP="001F6C80">
      <w:pPr>
        <w:rPr>
          <w:lang w:val="fr-CH"/>
        </w:rPr>
      </w:pPr>
      <w:r w:rsidRPr="00C55625">
        <w:rPr>
          <w:i/>
          <w:iCs/>
          <w:lang w:val="fr-CH"/>
          <w:rPrChange w:id="111" w:author="Sane, Marie Henriette" w:date="2011-12-15T15:05:00Z">
            <w:rPr>
              <w:lang w:val="fr-CH"/>
            </w:rPr>
          </w:rPrChange>
        </w:rPr>
        <w:t>e)</w:t>
      </w:r>
      <w:r w:rsidRPr="00C05A83">
        <w:rPr>
          <w:lang w:val="fr-CH"/>
        </w:rPr>
        <w:tab/>
        <w:t xml:space="preserve">que divers services, dont le service de localisation automatique des véhicules (AVL, </w:t>
      </w:r>
      <w:proofErr w:type="spellStart"/>
      <w:r w:rsidRPr="00C05A83">
        <w:rPr>
          <w:i/>
          <w:lang w:val="fr-CH"/>
        </w:rPr>
        <w:t>automatic</w:t>
      </w:r>
      <w:proofErr w:type="spellEnd"/>
      <w:r w:rsidRPr="00C05A83">
        <w:rPr>
          <w:i/>
          <w:lang w:val="fr-CH"/>
        </w:rPr>
        <w:t xml:space="preserve"> </w:t>
      </w:r>
      <w:proofErr w:type="spellStart"/>
      <w:r w:rsidRPr="00C05A83">
        <w:rPr>
          <w:i/>
          <w:lang w:val="fr-CH"/>
        </w:rPr>
        <w:t>vehicle</w:t>
      </w:r>
      <w:proofErr w:type="spellEnd"/>
      <w:r w:rsidRPr="00C05A83">
        <w:rPr>
          <w:i/>
          <w:lang w:val="fr-CH"/>
        </w:rPr>
        <w:t xml:space="preserve"> location</w:t>
      </w:r>
      <w:r w:rsidRPr="00C05A83">
        <w:rPr>
          <w:lang w:val="fr-CH"/>
        </w:rPr>
        <w:t>), et applications sont à l'étude;</w:t>
      </w:r>
    </w:p>
    <w:p w:rsidR="001F6C80" w:rsidRPr="00C05A83" w:rsidRDefault="001F6C80" w:rsidP="001F6C80">
      <w:pPr>
        <w:rPr>
          <w:lang w:val="fr-CH"/>
        </w:rPr>
      </w:pPr>
      <w:r w:rsidRPr="00C55625">
        <w:rPr>
          <w:lang w:val="fr-CH"/>
          <w:rPrChange w:id="112" w:author="Sane, Marie Henriette" w:date="2011-12-15T15:05:00Z">
            <w:rPr>
              <w:i/>
              <w:iCs/>
              <w:lang w:val="fr-CH"/>
            </w:rPr>
          </w:rPrChange>
        </w:rPr>
        <w:t>f)</w:t>
      </w:r>
      <w:r w:rsidRPr="00C05A83">
        <w:rPr>
          <w:lang w:val="fr-CH"/>
        </w:rPr>
        <w:tab/>
        <w:t>que l'établissement de normes internationales faciliterait la mise en œuvre des applications des systèmes ITS au niveau mondial et permettrait de réaliser des économies d'échelle dans la mise en place des équipements et des services ITS proposés au public;</w:t>
      </w:r>
    </w:p>
    <w:p w:rsidR="001F6C80" w:rsidRPr="00C05A83" w:rsidRDefault="001F6C80" w:rsidP="001F6C80">
      <w:pPr>
        <w:rPr>
          <w:lang w:val="fr-CH"/>
        </w:rPr>
      </w:pPr>
      <w:r w:rsidRPr="00C55625">
        <w:rPr>
          <w:lang w:val="fr-CH"/>
          <w:rPrChange w:id="113" w:author="Sane, Marie Henriette" w:date="2011-12-15T15:05:00Z">
            <w:rPr>
              <w:i/>
              <w:iCs/>
              <w:lang w:val="fr-CH"/>
            </w:rPr>
          </w:rPrChange>
        </w:rPr>
        <w:t>g)</w:t>
      </w:r>
      <w:r w:rsidRPr="00C05A83">
        <w:rPr>
          <w:lang w:val="fr-CH"/>
        </w:rPr>
        <w:tab/>
        <w:t>qu'harmoniser rapidement les systèmes ITS au niveau international présenterait plusieurs avantages;</w:t>
      </w:r>
    </w:p>
    <w:p w:rsidR="001F6C80" w:rsidRPr="00C05A83" w:rsidRDefault="001F6C80" w:rsidP="001F6C80">
      <w:pPr>
        <w:rPr>
          <w:lang w:val="fr-CH"/>
        </w:rPr>
      </w:pPr>
      <w:r w:rsidRPr="00C55625">
        <w:rPr>
          <w:lang w:val="fr-CH"/>
          <w:rPrChange w:id="114" w:author="Sane, Marie Henriette" w:date="2011-12-15T15:05:00Z">
            <w:rPr>
              <w:i/>
              <w:iCs/>
              <w:lang w:val="fr-CH"/>
            </w:rPr>
          </w:rPrChange>
        </w:rPr>
        <w:t>h)</w:t>
      </w:r>
      <w:r w:rsidRPr="00C05A83">
        <w:rPr>
          <w:lang w:val="fr-CH"/>
        </w:rPr>
        <w:tab/>
        <w:t>que la compatibilité des systèmes ITS à l'échelle mondiale dépendra peut-être de l'attribution de bandes de fréquences communes;</w:t>
      </w:r>
    </w:p>
    <w:p w:rsidR="001F6C80" w:rsidRPr="00C05A83" w:rsidRDefault="001F6C80" w:rsidP="001F6C80">
      <w:pPr>
        <w:rPr>
          <w:lang w:val="fr-CH"/>
        </w:rPr>
      </w:pPr>
      <w:r w:rsidRPr="00C55625">
        <w:rPr>
          <w:lang w:val="fr-CH"/>
          <w:rPrChange w:id="115" w:author="Sane, Marie Henriette" w:date="2011-12-15T15:05:00Z">
            <w:rPr>
              <w:i/>
              <w:iCs/>
              <w:lang w:val="fr-CH"/>
            </w:rPr>
          </w:rPrChange>
        </w:rPr>
        <w:t>j)</w:t>
      </w:r>
      <w:r w:rsidRPr="00C05A83">
        <w:rPr>
          <w:lang w:val="fr-CH"/>
        </w:rPr>
        <w:tab/>
        <w:t>que la composante radioélectrique est une composante essentielle des systèmes  ITS;</w:t>
      </w:r>
    </w:p>
    <w:p w:rsidR="001F6C80" w:rsidRPr="00C05A83" w:rsidRDefault="001F6C80" w:rsidP="001F6C80">
      <w:pPr>
        <w:rPr>
          <w:lang w:val="fr-CH"/>
        </w:rPr>
      </w:pPr>
      <w:r w:rsidRPr="00C55625">
        <w:rPr>
          <w:lang w:val="fr-CH"/>
          <w:rPrChange w:id="116" w:author="Sane, Marie Henriette" w:date="2011-12-15T15:05:00Z">
            <w:rPr>
              <w:i/>
              <w:iCs/>
              <w:lang w:val="fr-CH"/>
            </w:rPr>
          </w:rPrChange>
        </w:rPr>
        <w:t>k)</w:t>
      </w:r>
      <w:r w:rsidRPr="00C05A83">
        <w:rPr>
          <w:lang w:val="fr-CH"/>
        </w:rPr>
        <w:tab/>
        <w:t>que l'Organisation internationale de normalisation (ISO) normalise actuellement des systèmes ITS (aspects non radioélectriques) dans le cadre de la norme ISO/TC204;</w:t>
      </w:r>
    </w:p>
    <w:p w:rsidR="001F6C80" w:rsidRPr="00C05A83" w:rsidRDefault="001F6C80">
      <w:pPr>
        <w:rPr>
          <w:lang w:val="fr-CH"/>
        </w:rPr>
      </w:pPr>
      <w:r w:rsidRPr="00C55625">
        <w:rPr>
          <w:lang w:val="fr-CH"/>
          <w:rPrChange w:id="117" w:author="Sane, Marie Henriette" w:date="2011-12-15T15:05:00Z">
            <w:rPr>
              <w:i/>
              <w:iCs/>
              <w:lang w:val="fr-CH"/>
            </w:rPr>
          </w:rPrChange>
        </w:rPr>
        <w:t>l)</w:t>
      </w:r>
      <w:r w:rsidRPr="00C05A83">
        <w:rPr>
          <w:lang w:val="fr-CH"/>
        </w:rPr>
        <w:tab/>
        <w:t>que l'Assemblée des radiocommunications de l'UIT a approuvé la Recommandation UIT</w:t>
      </w:r>
      <w:r w:rsidRPr="00C05A83">
        <w:rPr>
          <w:lang w:val="fr-CH"/>
        </w:rPr>
        <w:noBreakHyphen/>
        <w:t xml:space="preserve">R M.1453 intitulée «Systèmes </w:t>
      </w:r>
      <w:del w:id="118" w:author="Sane, Marie Henriette" w:date="2011-12-13T11:28:00Z">
        <w:r w:rsidRPr="00C05A83" w:rsidDel="00367AD5">
          <w:rPr>
            <w:lang w:val="fr-CH"/>
          </w:rPr>
          <w:delText xml:space="preserve">de commande et d'information </w:delText>
        </w:r>
      </w:del>
      <w:r w:rsidRPr="00C05A83">
        <w:rPr>
          <w:lang w:val="fr-CH"/>
        </w:rPr>
        <w:t>de</w:t>
      </w:r>
      <w:del w:id="119" w:author="Sane, Marie Henriette" w:date="2011-12-13T11:28:00Z">
        <w:r w:rsidRPr="00C05A83" w:rsidDel="00367AD5">
          <w:rPr>
            <w:lang w:val="fr-CH"/>
          </w:rPr>
          <w:delText>s</w:delText>
        </w:r>
      </w:del>
      <w:r w:rsidRPr="00C05A83">
        <w:rPr>
          <w:lang w:val="fr-CH"/>
        </w:rPr>
        <w:t xml:space="preserve"> transport</w:t>
      </w:r>
      <w:del w:id="120" w:author="Sane, Marie Henriette" w:date="2011-12-13T11:28:00Z">
        <w:r w:rsidRPr="00C05A83" w:rsidDel="00367AD5">
          <w:rPr>
            <w:lang w:val="fr-CH"/>
          </w:rPr>
          <w:delText>s</w:delText>
        </w:r>
      </w:del>
      <w:ins w:id="121" w:author="Sane, Marie Henriette" w:date="2011-12-13T11:28:00Z">
        <w:r w:rsidRPr="00C05A83">
          <w:rPr>
            <w:lang w:val="fr-CH"/>
          </w:rPr>
          <w:t xml:space="preserve"> intelligents</w:t>
        </w:r>
      </w:ins>
      <w:r w:rsidRPr="00C05A83">
        <w:rPr>
          <w:lang w:val="fr-CH"/>
        </w:rPr>
        <w:t xml:space="preserve"> – Communications spécialisées à courte distance à 5,8 GHz»,</w:t>
      </w:r>
    </w:p>
    <w:p w:rsidR="00DE5F44" w:rsidRDefault="00DE5F44">
      <w:pPr>
        <w:tabs>
          <w:tab w:val="clear" w:pos="794"/>
          <w:tab w:val="clear" w:pos="1191"/>
          <w:tab w:val="clear" w:pos="1588"/>
          <w:tab w:val="clear" w:pos="1985"/>
        </w:tabs>
        <w:spacing w:before="0"/>
        <w:rPr>
          <w:i/>
          <w:lang w:val="fr-CH"/>
        </w:rPr>
      </w:pPr>
      <w:r>
        <w:rPr>
          <w:lang w:val="fr-CH"/>
        </w:rPr>
        <w:br w:type="page"/>
      </w:r>
    </w:p>
    <w:p w:rsidR="001F6C80" w:rsidRPr="00C05A83" w:rsidRDefault="001F6C80" w:rsidP="001F6C80">
      <w:pPr>
        <w:pStyle w:val="Call0"/>
        <w:rPr>
          <w:lang w:val="fr-CH"/>
        </w:rPr>
      </w:pPr>
      <w:r w:rsidRPr="00C05A83">
        <w:rPr>
          <w:lang w:val="fr-CH"/>
        </w:rPr>
        <w:t xml:space="preserve">décide </w:t>
      </w:r>
      <w:r w:rsidRPr="00C05A83">
        <w:rPr>
          <w:i w:val="0"/>
          <w:iCs/>
          <w:lang w:val="fr-CH"/>
        </w:rPr>
        <w:t>de mettre à l'étude les Questions suivantes</w:t>
      </w:r>
    </w:p>
    <w:p w:rsidR="001F6C80" w:rsidRPr="00C05A83" w:rsidRDefault="001F6C80" w:rsidP="001F6C80">
      <w:pPr>
        <w:rPr>
          <w:b/>
          <w:lang w:val="fr-CH"/>
        </w:rPr>
      </w:pPr>
      <w:r w:rsidRPr="00C55625">
        <w:rPr>
          <w:b/>
          <w:lang w:val="fr-CH"/>
          <w:rPrChange w:id="122" w:author="Sane, Marie Henriette" w:date="2011-12-15T15:05:00Z">
            <w:rPr>
              <w:bCs/>
              <w:lang w:val="fr-CH"/>
            </w:rPr>
          </w:rPrChange>
        </w:rPr>
        <w:t>1</w:t>
      </w:r>
      <w:r w:rsidRPr="00C05A83">
        <w:rPr>
          <w:lang w:val="fr-CH"/>
        </w:rPr>
        <w:tab/>
        <w:t>Quels sont les divers éléments des systèmes ITS?</w:t>
      </w:r>
    </w:p>
    <w:p w:rsidR="001F6C80" w:rsidRPr="00C05A83" w:rsidRDefault="001F6C80" w:rsidP="001F6C80">
      <w:pPr>
        <w:rPr>
          <w:lang w:val="fr-CH"/>
        </w:rPr>
      </w:pPr>
      <w:r w:rsidRPr="00C55625">
        <w:rPr>
          <w:b/>
          <w:lang w:val="fr-CH"/>
          <w:rPrChange w:id="123" w:author="Sane, Marie Henriette" w:date="2011-12-15T15:05:00Z">
            <w:rPr>
              <w:bCs/>
              <w:lang w:val="fr-CH"/>
            </w:rPr>
          </w:rPrChange>
        </w:rPr>
        <w:t>2</w:t>
      </w:r>
      <w:r w:rsidRPr="00C05A83">
        <w:rPr>
          <w:lang w:val="fr-CH"/>
        </w:rPr>
        <w:tab/>
        <w:t>Quels sont les objectifs généraux des systèmes ITS en ce qui concerne:</w:t>
      </w:r>
    </w:p>
    <w:p w:rsidR="001F6C80" w:rsidRPr="00C05A83" w:rsidRDefault="001F6C80" w:rsidP="001F6C80">
      <w:pPr>
        <w:pStyle w:val="enumlev1"/>
        <w:rPr>
          <w:lang w:val="fr-CH"/>
        </w:rPr>
      </w:pPr>
      <w:r w:rsidRPr="00C05A83">
        <w:rPr>
          <w:lang w:val="fr-CH"/>
        </w:rPr>
        <w:t>–</w:t>
      </w:r>
      <w:r w:rsidRPr="00C05A83">
        <w:rPr>
          <w:lang w:val="fr-CH"/>
        </w:rPr>
        <w:tab/>
        <w:t>les besoins de radiocommunication: les interfaces radioélectriques, la fiabilité, la qualité de service, etc.;</w:t>
      </w:r>
    </w:p>
    <w:p w:rsidR="001F6C80" w:rsidRPr="00C05A83" w:rsidRDefault="001F6C80" w:rsidP="001F6C80">
      <w:pPr>
        <w:pStyle w:val="enumlev1"/>
        <w:rPr>
          <w:lang w:val="fr-CH"/>
        </w:rPr>
      </w:pPr>
      <w:r w:rsidRPr="00C05A83">
        <w:rPr>
          <w:lang w:val="fr-CH"/>
        </w:rPr>
        <w:t>–</w:t>
      </w:r>
      <w:r w:rsidRPr="00C05A83">
        <w:rPr>
          <w:lang w:val="fr-CH"/>
        </w:rPr>
        <w:tab/>
        <w:t>les facteurs d'amélioration: réduction des encombrements, sécurité, contrôle, qualité de vie, etc.;</w:t>
      </w:r>
    </w:p>
    <w:p w:rsidR="001F6C80" w:rsidRPr="00C05A83" w:rsidRDefault="001F6C80" w:rsidP="001F6C80">
      <w:pPr>
        <w:pStyle w:val="enumlev1"/>
        <w:rPr>
          <w:lang w:val="fr-CH"/>
        </w:rPr>
      </w:pPr>
      <w:r w:rsidRPr="00C05A83">
        <w:rPr>
          <w:lang w:val="fr-CH"/>
        </w:rPr>
        <w:t>–</w:t>
      </w:r>
      <w:r w:rsidRPr="00C05A83">
        <w:rPr>
          <w:lang w:val="fr-CH"/>
        </w:rPr>
        <w:tab/>
        <w:t>les types de services?</w:t>
      </w:r>
    </w:p>
    <w:p w:rsidR="001F6C80" w:rsidRPr="00C05A83" w:rsidRDefault="001F6C80" w:rsidP="001F6C80">
      <w:pPr>
        <w:rPr>
          <w:b/>
          <w:lang w:val="fr-CH"/>
        </w:rPr>
      </w:pPr>
      <w:r w:rsidRPr="00C55625">
        <w:rPr>
          <w:b/>
          <w:lang w:val="fr-CH"/>
          <w:rPrChange w:id="124" w:author="Sane, Marie Henriette" w:date="2011-12-15T15:05:00Z">
            <w:rPr>
              <w:bCs/>
              <w:lang w:val="fr-CH"/>
            </w:rPr>
          </w:rPrChange>
        </w:rPr>
        <w:t>3</w:t>
      </w:r>
      <w:r w:rsidRPr="00C05A83">
        <w:rPr>
          <w:lang w:val="fr-CH"/>
        </w:rPr>
        <w:tab/>
        <w:t>Quels services et fonctions ITS radioélectriques pourraient bénéficier d'une normalisation internationale?</w:t>
      </w:r>
    </w:p>
    <w:p w:rsidR="001F6C80" w:rsidRPr="00C05A83" w:rsidRDefault="001F6C80" w:rsidP="001F6C80">
      <w:pPr>
        <w:rPr>
          <w:lang w:val="fr-CH"/>
        </w:rPr>
      </w:pPr>
      <w:r w:rsidRPr="00C55625">
        <w:rPr>
          <w:b/>
          <w:lang w:val="fr-CH"/>
          <w:rPrChange w:id="125" w:author="Sane, Marie Henriette" w:date="2011-12-15T15:05:00Z">
            <w:rPr>
              <w:bCs/>
              <w:lang w:val="fr-CH"/>
            </w:rPr>
          </w:rPrChange>
        </w:rPr>
        <w:t>4</w:t>
      </w:r>
      <w:r w:rsidRPr="00C05A83">
        <w:rPr>
          <w:lang w:val="fr-CH"/>
        </w:rPr>
        <w:tab/>
        <w:t>Quelle est la quantité de spectre dont a besoin chaque élément des systèmes ITS notamment:</w:t>
      </w:r>
    </w:p>
    <w:p w:rsidR="001F6C80" w:rsidRPr="00C05A83" w:rsidRDefault="001F6C80" w:rsidP="001F6C80">
      <w:pPr>
        <w:pStyle w:val="enumlev1"/>
        <w:spacing w:before="120"/>
        <w:rPr>
          <w:lang w:val="fr-CH"/>
        </w:rPr>
      </w:pPr>
      <w:r w:rsidRPr="00C05A83">
        <w:rPr>
          <w:lang w:val="fr-CH"/>
        </w:rPr>
        <w:t>–</w:t>
      </w:r>
      <w:r w:rsidRPr="00C05A83">
        <w:rPr>
          <w:lang w:val="fr-CH"/>
        </w:rPr>
        <w:tab/>
        <w:t>bandes de fréquences appropriées;</w:t>
      </w:r>
    </w:p>
    <w:p w:rsidR="001F6C80" w:rsidRPr="00C05A83" w:rsidRDefault="001F6C80" w:rsidP="001F6C80">
      <w:pPr>
        <w:pStyle w:val="enumlev1"/>
        <w:spacing w:before="120"/>
        <w:rPr>
          <w:lang w:val="fr-CH"/>
        </w:rPr>
      </w:pPr>
      <w:r w:rsidRPr="00C05A83">
        <w:rPr>
          <w:lang w:val="fr-CH"/>
        </w:rPr>
        <w:t>–</w:t>
      </w:r>
      <w:r w:rsidRPr="00C05A83">
        <w:rPr>
          <w:lang w:val="fr-CH"/>
        </w:rPr>
        <w:tab/>
        <w:t>largeur de bande nécessaire?</w:t>
      </w:r>
    </w:p>
    <w:p w:rsidR="001F6C80" w:rsidRPr="00C05A83" w:rsidRDefault="001F6C80" w:rsidP="001F6C80">
      <w:pPr>
        <w:rPr>
          <w:lang w:val="fr-CH"/>
        </w:rPr>
      </w:pPr>
      <w:r w:rsidRPr="00C55625">
        <w:rPr>
          <w:b/>
          <w:lang w:val="fr-CH"/>
          <w:rPrChange w:id="126" w:author="Sane, Marie Henriette" w:date="2011-12-15T15:05:00Z">
            <w:rPr>
              <w:bCs/>
              <w:lang w:val="fr-CH"/>
            </w:rPr>
          </w:rPrChange>
        </w:rPr>
        <w:t>5</w:t>
      </w:r>
      <w:r w:rsidRPr="00C05A83">
        <w:rPr>
          <w:lang w:val="fr-CH"/>
        </w:rPr>
        <w:tab/>
        <w:t>Quelles sont les caractéristiques d'interfonctionnement des systèmes ITS avec les réseaux de télécommunication commutés?</w:t>
      </w:r>
    </w:p>
    <w:p w:rsidR="001F6C80" w:rsidRPr="00C05A83" w:rsidRDefault="001F6C80" w:rsidP="001F6C80">
      <w:pPr>
        <w:rPr>
          <w:lang w:val="fr-CH"/>
        </w:rPr>
      </w:pPr>
      <w:r w:rsidRPr="00C55625">
        <w:rPr>
          <w:b/>
          <w:lang w:val="fr-CH"/>
          <w:rPrChange w:id="127" w:author="Sane, Marie Henriette" w:date="2011-12-15T15:05:00Z">
            <w:rPr>
              <w:bCs/>
              <w:lang w:val="fr-CH"/>
            </w:rPr>
          </w:rPrChange>
        </w:rPr>
        <w:t>6</w:t>
      </w:r>
      <w:r w:rsidRPr="00C05A83">
        <w:rPr>
          <w:lang w:val="fr-CH"/>
        </w:rPr>
        <w:tab/>
        <w:t>Quels sont les facteurs techniques qui interviennent dans le partage entre les systèmes ITS et d'autres systèmes?</w:t>
      </w:r>
    </w:p>
    <w:p w:rsidR="001F6C80" w:rsidRPr="00C05A83" w:rsidRDefault="001F6C80" w:rsidP="001F6C80">
      <w:pPr>
        <w:rPr>
          <w:lang w:val="fr-CH"/>
        </w:rPr>
      </w:pPr>
      <w:r w:rsidRPr="00C55625">
        <w:rPr>
          <w:b/>
          <w:lang w:val="fr-CH"/>
          <w:rPrChange w:id="128" w:author="Sane, Marie Henriette" w:date="2011-12-15T15:05:00Z">
            <w:rPr>
              <w:bCs/>
              <w:lang w:val="fr-CH"/>
            </w:rPr>
          </w:rPrChange>
        </w:rPr>
        <w:t>7</w:t>
      </w:r>
      <w:r w:rsidRPr="00C05A83">
        <w:rPr>
          <w:lang w:val="fr-CH"/>
        </w:rPr>
        <w:tab/>
        <w:t>Dans quelle mesure peut</w:t>
      </w:r>
      <w:r w:rsidRPr="00C05A83">
        <w:rPr>
          <w:lang w:val="fr-CH"/>
        </w:rPr>
        <w:noBreakHyphen/>
        <w:t>on utiliser les systèmes de télécommunication mobiles évolutifs pour offrir des services ITS?</w:t>
      </w:r>
    </w:p>
    <w:p w:rsidR="001F6C80" w:rsidRPr="00C05A83" w:rsidRDefault="001F6C80" w:rsidP="001F6C80">
      <w:pPr>
        <w:rPr>
          <w:lang w:val="fr-CH"/>
        </w:rPr>
      </w:pPr>
      <w:r w:rsidRPr="00C55625">
        <w:rPr>
          <w:b/>
          <w:bCs/>
          <w:lang w:val="fr-CH"/>
          <w:rPrChange w:id="129" w:author="Sane, Marie Henriette" w:date="2011-12-15T15:05:00Z">
            <w:rPr>
              <w:lang w:val="fr-CH"/>
            </w:rPr>
          </w:rPrChange>
        </w:rPr>
        <w:t>8</w:t>
      </w:r>
      <w:r w:rsidRPr="00C05A83">
        <w:rPr>
          <w:lang w:val="fr-CH"/>
        </w:rPr>
        <w:tab/>
        <w:t>Quels sont les besoins et les spécifications techniques dont il faut tenir compte pour harmoniser, à l'échelle mondiale ou régionale, les radiocommunications relatives aux systèmes ITS de la prochaine génération?</w:t>
      </w:r>
    </w:p>
    <w:p w:rsidR="001F6C80" w:rsidRPr="00C05A83" w:rsidRDefault="001F6C80" w:rsidP="001F6C80">
      <w:pPr>
        <w:rPr>
          <w:lang w:val="fr-CH"/>
        </w:rPr>
      </w:pPr>
      <w:r w:rsidRPr="00C55625">
        <w:rPr>
          <w:b/>
          <w:bCs/>
          <w:lang w:val="fr-CH"/>
          <w:rPrChange w:id="130" w:author="Sane, Marie Henriette" w:date="2011-12-15T15:05:00Z">
            <w:rPr>
              <w:lang w:val="fr-CH"/>
            </w:rPr>
          </w:rPrChange>
        </w:rPr>
        <w:t>9</w:t>
      </w:r>
      <w:r w:rsidRPr="00C05A83">
        <w:rPr>
          <w:lang w:val="fr-CH"/>
        </w:rPr>
        <w:tab/>
        <w:t>Quelle est la définition de «télématique» dans le contexte des systèmes ITS? Dans ce contexte, quels sont les besoins télématiques pour les systèmes et les applications? Quels sont les besoins télématiques pour les communications mobiles terrestres?</w:t>
      </w:r>
    </w:p>
    <w:p w:rsidR="001F6C80" w:rsidRPr="00C05A83" w:rsidRDefault="001F6C80" w:rsidP="001F6C80">
      <w:pPr>
        <w:rPr>
          <w:lang w:val="fr-CH"/>
        </w:rPr>
      </w:pPr>
      <w:r w:rsidRPr="00C55625">
        <w:rPr>
          <w:b/>
          <w:lang w:val="fr-CH"/>
          <w:rPrChange w:id="131" w:author="Sane, Marie Henriette" w:date="2011-12-15T15:06:00Z">
            <w:rPr>
              <w:bCs/>
              <w:lang w:val="fr-CH"/>
            </w:rPr>
          </w:rPrChange>
        </w:rPr>
        <w:t>10</w:t>
      </w:r>
      <w:r w:rsidRPr="00C05A83">
        <w:rPr>
          <w:b/>
          <w:lang w:val="fr-CH"/>
        </w:rPr>
        <w:tab/>
      </w:r>
      <w:r w:rsidRPr="00C05A83">
        <w:rPr>
          <w:lang w:val="fr-CH"/>
        </w:rPr>
        <w:t>Quelles sont les caractéristiques techniques et d'exploitation du service AVL dans le service mobile terrestre?</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ind w:right="-142"/>
        <w:rPr>
          <w:lang w:val="fr-CH"/>
        </w:rPr>
      </w:pPr>
      <w:r w:rsidRPr="00C55625">
        <w:rPr>
          <w:b/>
          <w:lang w:val="fr-CH"/>
          <w:rPrChange w:id="132" w:author="Sane, Marie Henriette" w:date="2011-12-15T15:06:00Z">
            <w:rPr>
              <w:bCs/>
              <w:lang w:val="fr-CH"/>
            </w:rPr>
          </w:rPrChange>
        </w:rPr>
        <w:t>1</w:t>
      </w:r>
      <w:r w:rsidRPr="00C05A83">
        <w:rPr>
          <w:b/>
          <w:lang w:val="fr-CH"/>
        </w:rPr>
        <w:tab/>
      </w:r>
      <w:r w:rsidRPr="00C05A83">
        <w:rPr>
          <w:lang w:val="fr-CH"/>
        </w:rPr>
        <w:t>que les résultats de ces études devraient être inclus dans une ou plusieurs Recommandations ou dans un ou plusieurs Rapports ou Manuels;</w:t>
      </w:r>
    </w:p>
    <w:p w:rsidR="001F6C80" w:rsidRPr="00C05A83" w:rsidRDefault="001F6C80" w:rsidP="001F6C80">
      <w:pPr>
        <w:ind w:right="-142"/>
        <w:rPr>
          <w:lang w:val="fr-CH"/>
        </w:rPr>
      </w:pPr>
      <w:r w:rsidRPr="00C55625">
        <w:rPr>
          <w:b/>
          <w:lang w:val="fr-CH"/>
          <w:rPrChange w:id="133" w:author="Sane, Marie Henriette" w:date="2011-12-15T15:06:00Z">
            <w:rPr>
              <w:bCs/>
              <w:lang w:val="fr-CH"/>
            </w:rPr>
          </w:rPrChange>
        </w:rPr>
        <w:t>2</w:t>
      </w:r>
      <w:r w:rsidRPr="00C05A83">
        <w:rPr>
          <w:lang w:val="fr-CH"/>
        </w:rPr>
        <w:tab/>
        <w:t>que ces études devraient être achevées d'ici à 201</w:t>
      </w:r>
      <w:del w:id="134" w:author="alidra" w:date="2011-12-07T10:40:00Z">
        <w:r w:rsidRPr="00C05A83" w:rsidDel="004E114B">
          <w:rPr>
            <w:lang w:val="fr-CH"/>
          </w:rPr>
          <w:delText>0</w:delText>
        </w:r>
      </w:del>
      <w:ins w:id="135" w:author="alidra" w:date="2011-12-07T10:40:00Z">
        <w:r w:rsidRPr="00C05A83">
          <w:rPr>
            <w:lang w:val="fr-CH"/>
          </w:rPr>
          <w:t>5</w:t>
        </w:r>
      </w:ins>
      <w:r w:rsidRPr="00C05A83">
        <w:rPr>
          <w:lang w:val="fr-CH"/>
        </w:rPr>
        <w:t>.</w:t>
      </w:r>
    </w:p>
    <w:p w:rsidR="001F6C80" w:rsidRPr="00C05A83" w:rsidRDefault="00DE5F44" w:rsidP="001F6C80">
      <w:pPr>
        <w:spacing w:before="360"/>
        <w:rPr>
          <w:lang w:val="fr-CH"/>
        </w:rPr>
      </w:pPr>
      <w:r>
        <w:rPr>
          <w:lang w:val="fr-CH"/>
        </w:rPr>
        <w:t xml:space="preserve">Catégorie:  </w:t>
      </w:r>
      <w:r w:rsidR="001F6C80" w:rsidRPr="00C05A83">
        <w:rPr>
          <w:lang w:val="fr-CH"/>
        </w:rPr>
        <w:t>S2</w:t>
      </w:r>
    </w:p>
    <w:p w:rsidR="001F6C80" w:rsidRPr="00C05A83" w:rsidRDefault="001F6C80" w:rsidP="001F6C80">
      <w:pPr>
        <w:rPr>
          <w:lang w:val="fr-CH"/>
        </w:rPr>
      </w:pPr>
    </w:p>
    <w:p w:rsidR="001F6C80" w:rsidRPr="00C05A83" w:rsidRDefault="001F6C80" w:rsidP="001F6C80">
      <w:pPr>
        <w:rPr>
          <w:lang w:val="fr-CH"/>
        </w:rPr>
      </w:pPr>
      <w:r w:rsidRPr="00C05A83">
        <w:rPr>
          <w:lang w:val="fr-CH"/>
        </w:rPr>
        <w:br w:type="page"/>
      </w:r>
    </w:p>
    <w:p w:rsidR="001F6C80" w:rsidRPr="00C05A83" w:rsidRDefault="001F6C80" w:rsidP="00DE5F44">
      <w:pPr>
        <w:pStyle w:val="AnnexNotitle"/>
        <w:rPr>
          <w:lang w:val="fr-CH"/>
        </w:rPr>
      </w:pPr>
      <w:r w:rsidRPr="00C05A83">
        <w:rPr>
          <w:lang w:val="fr-CH"/>
          <w:rPrChange w:id="136" w:author="Author">
            <w:rPr>
              <w:b w:val="0"/>
              <w:sz w:val="24"/>
            </w:rPr>
          </w:rPrChange>
        </w:rPr>
        <w:t>Annex</w:t>
      </w:r>
      <w:r w:rsidRPr="00C05A83">
        <w:rPr>
          <w:lang w:val="fr-CH"/>
        </w:rPr>
        <w:t>e</w:t>
      </w:r>
      <w:r w:rsidRPr="00C05A83">
        <w:rPr>
          <w:lang w:val="fr-CH"/>
          <w:rPrChange w:id="137" w:author="Author">
            <w:rPr>
              <w:b w:val="0"/>
              <w:sz w:val="24"/>
            </w:rPr>
          </w:rPrChange>
        </w:rPr>
        <w:t xml:space="preserve"> </w:t>
      </w:r>
      <w:r w:rsidR="00DE5F44">
        <w:rPr>
          <w:lang w:val="fr-CH"/>
        </w:rPr>
        <w:t>8</w:t>
      </w:r>
    </w:p>
    <w:p w:rsidR="001F6C80" w:rsidRPr="00C05A83" w:rsidRDefault="001F6C80" w:rsidP="00DE5F44">
      <w:pPr>
        <w:spacing w:before="240"/>
        <w:jc w:val="center"/>
        <w:rPr>
          <w:lang w:val="fr-CH"/>
        </w:rPr>
      </w:pPr>
      <w:r w:rsidRPr="00C05A83">
        <w:rPr>
          <w:lang w:val="fr-CH"/>
        </w:rPr>
        <w:t>(Document 5/328)</w:t>
      </w:r>
    </w:p>
    <w:p w:rsidR="001F6C80" w:rsidRPr="00C05A83" w:rsidRDefault="001F6C80" w:rsidP="001F6C80">
      <w:pPr>
        <w:pStyle w:val="QuestionNoBR"/>
        <w:rPr>
          <w:lang w:val="fr-CH"/>
        </w:rPr>
      </w:pPr>
      <w:r>
        <w:rPr>
          <w:lang w:val="fr-CH"/>
        </w:rPr>
        <w:t xml:space="preserve">Projet de révision de la </w:t>
      </w:r>
      <w:r w:rsidRPr="00C05A83">
        <w:rPr>
          <w:lang w:val="fr-CH"/>
        </w:rPr>
        <w:t>QUESTION UIT-R 209-3/5</w:t>
      </w:r>
      <w:r w:rsidRPr="00C05A83">
        <w:rPr>
          <w:rStyle w:val="FootnoteReference"/>
          <w:lang w:val="fr-CH"/>
        </w:rPr>
        <w:footnoteReference w:customMarkFollows="1" w:id="9"/>
        <w:t>*</w:t>
      </w:r>
      <w:del w:id="143" w:author="alidra" w:date="2011-12-07T10:42:00Z">
        <w:r w:rsidRPr="00C05A83" w:rsidDel="00FE633E">
          <w:rPr>
            <w:lang w:val="fr-CH"/>
          </w:rPr>
          <w:delText>,</w:delText>
        </w:r>
        <w:r w:rsidRPr="00C05A83" w:rsidDel="00FE633E">
          <w:rPr>
            <w:rStyle w:val="FootnoteReference"/>
            <w:lang w:val="fr-CH"/>
          </w:rPr>
          <w:footnoteReference w:customMarkFollows="1" w:id="10"/>
          <w:delText>**</w:delText>
        </w:r>
      </w:del>
    </w:p>
    <w:p w:rsidR="001F6C80" w:rsidRPr="00C05A83" w:rsidRDefault="001F6C80" w:rsidP="001F6C80">
      <w:pPr>
        <w:pStyle w:val="Questiontitle"/>
        <w:rPr>
          <w:rFonts w:ascii="Times New Roman" w:hAnsi="Times New Roman"/>
          <w:lang w:val="fr-CH"/>
        </w:rPr>
      </w:pPr>
      <w:del w:id="146" w:author="Sane, Marie Henriette" w:date="2011-12-13T11:29:00Z">
        <w:r w:rsidRPr="00C05A83" w:rsidDel="00367AD5">
          <w:rPr>
            <w:rFonts w:ascii="Times New Roman" w:hAnsi="Times New Roman"/>
            <w:lang w:val="fr-CH"/>
          </w:rPr>
          <w:delText xml:space="preserve">Contributions </w:delText>
        </w:r>
      </w:del>
      <w:ins w:id="147" w:author="Sane, Marie Henriette" w:date="2011-12-13T11:29:00Z">
        <w:r w:rsidRPr="00C05A83">
          <w:rPr>
            <w:rFonts w:ascii="Times New Roman" w:hAnsi="Times New Roman"/>
            <w:lang w:val="fr-CH"/>
          </w:rPr>
          <w:t xml:space="preserve">Utilisation </w:t>
        </w:r>
      </w:ins>
      <w:r w:rsidRPr="00C05A83">
        <w:rPr>
          <w:rFonts w:ascii="Times New Roman" w:hAnsi="Times New Roman"/>
          <w:lang w:val="fr-CH"/>
        </w:rPr>
        <w:t>des services mobile</w:t>
      </w:r>
      <w:ins w:id="148" w:author="Sane, Marie Henriette" w:date="2011-12-13T11:29:00Z">
        <w:r w:rsidRPr="00C05A83">
          <w:rPr>
            <w:rFonts w:ascii="Times New Roman" w:hAnsi="Times New Roman"/>
            <w:lang w:val="fr-CH"/>
          </w:rPr>
          <w:t>,</w:t>
        </w:r>
      </w:ins>
      <w:del w:id="149" w:author="Sane, Marie Henriette" w:date="2011-12-13T11:29:00Z">
        <w:r w:rsidRPr="00C05A83" w:rsidDel="00367AD5">
          <w:rPr>
            <w:rFonts w:ascii="Times New Roman" w:hAnsi="Times New Roman"/>
            <w:lang w:val="fr-CH"/>
          </w:rPr>
          <w:delText xml:space="preserve"> et</w:delText>
        </w:r>
      </w:del>
      <w:r w:rsidRPr="00C05A83">
        <w:rPr>
          <w:rFonts w:ascii="Times New Roman" w:hAnsi="Times New Roman"/>
          <w:lang w:val="fr-CH"/>
        </w:rPr>
        <w:t xml:space="preserve"> d'amateur et </w:t>
      </w:r>
      <w:del w:id="150" w:author="Sane, Marie Henriette" w:date="2011-12-13T11:29:00Z">
        <w:r w:rsidRPr="00C05A83" w:rsidDel="00367AD5">
          <w:rPr>
            <w:rFonts w:ascii="Times New Roman" w:hAnsi="Times New Roman"/>
            <w:lang w:val="fr-CH"/>
          </w:rPr>
          <w:delText xml:space="preserve">des services </w:delText>
        </w:r>
      </w:del>
      <w:ins w:id="151" w:author="Sane, Marie Henriette" w:date="2011-12-13T11:29:00Z">
        <w:r w:rsidRPr="00C05A83">
          <w:rPr>
            <w:rFonts w:ascii="Times New Roman" w:hAnsi="Times New Roman"/>
            <w:lang w:val="fr-CH"/>
          </w:rPr>
          <w:t xml:space="preserve">d'amateur </w:t>
        </w:r>
      </w:ins>
      <w:r w:rsidRPr="00C05A83">
        <w:rPr>
          <w:rFonts w:ascii="Times New Roman" w:hAnsi="Times New Roman"/>
          <w:lang w:val="fr-CH"/>
        </w:rPr>
        <w:t xml:space="preserve">par satellite </w:t>
      </w:r>
      <w:del w:id="152" w:author="Sane, Marie Henriette" w:date="2011-12-13T11:30:00Z">
        <w:r w:rsidRPr="00C05A83" w:rsidDel="00367AD5">
          <w:rPr>
            <w:rFonts w:ascii="Times New Roman" w:hAnsi="Times New Roman"/>
            <w:lang w:val="fr-CH"/>
          </w:rPr>
          <w:delText xml:space="preserve">correspondant à l'amélioration des </w:delText>
        </w:r>
      </w:del>
      <w:ins w:id="153" w:author="Sane, Marie Henriette" w:date="2011-12-13T11:30:00Z">
        <w:r w:rsidRPr="00C05A83">
          <w:rPr>
            <w:rFonts w:ascii="Times New Roman" w:hAnsi="Times New Roman"/>
            <w:lang w:val="fr-CH"/>
          </w:rPr>
          <w:t>pour les radio</w:t>
        </w:r>
      </w:ins>
      <w:r w:rsidRPr="00C05A83">
        <w:rPr>
          <w:rFonts w:ascii="Times New Roman" w:hAnsi="Times New Roman"/>
          <w:lang w:val="fr-CH"/>
        </w:rPr>
        <w:t>communications en cas de catastrophe</w:t>
      </w:r>
    </w:p>
    <w:p w:rsidR="001F6C80" w:rsidRPr="00554555" w:rsidRDefault="001F6C80" w:rsidP="001F6C80">
      <w:pPr>
        <w:pStyle w:val="Questiondate"/>
        <w:rPr>
          <w:i w:val="0"/>
          <w:iCs/>
          <w:lang w:val="fr-CH"/>
        </w:rPr>
      </w:pPr>
      <w:r w:rsidRPr="00554555">
        <w:rPr>
          <w:i w:val="0"/>
          <w:iCs/>
          <w:lang w:val="fr-CH"/>
        </w:rPr>
        <w:t>(1995-1998-2006-2007)</w:t>
      </w:r>
    </w:p>
    <w:p w:rsidR="001F6C80" w:rsidRPr="00C05A83" w:rsidRDefault="001F6C80" w:rsidP="001F6C80">
      <w:pPr>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C55625">
        <w:rPr>
          <w:lang w:val="fr-CH"/>
          <w:rPrChange w:id="154" w:author="Sane, Marie Henriette" w:date="2011-12-15T15:06:00Z">
            <w:rPr>
              <w:i/>
              <w:iCs/>
              <w:lang w:val="fr-CH"/>
            </w:rPr>
          </w:rPrChange>
        </w:rPr>
        <w:t>a)</w:t>
      </w:r>
      <w:r w:rsidRPr="00C05A83">
        <w:rPr>
          <w:lang w:val="fr-CH"/>
        </w:rPr>
        <w:tab/>
        <w:t>les dispositions de la Résolution 36 (</w:t>
      </w:r>
      <w:proofErr w:type="spellStart"/>
      <w:r w:rsidRPr="00C05A83">
        <w:rPr>
          <w:lang w:val="fr-CH"/>
        </w:rPr>
        <w:t>Rév.</w:t>
      </w:r>
      <w:del w:id="155" w:author="alidra" w:date="2011-12-07T10:42:00Z">
        <w:r w:rsidRPr="00C05A83" w:rsidDel="00FE633E">
          <w:rPr>
            <w:lang w:val="fr-CH"/>
          </w:rPr>
          <w:delText xml:space="preserve"> Antalya, 2006</w:delText>
        </w:r>
      </w:del>
      <w:ins w:id="156" w:author="alidra" w:date="2011-12-07T10:42:00Z">
        <w:r w:rsidRPr="00C05A83">
          <w:rPr>
            <w:caps/>
            <w:lang w:val="fr-CH"/>
          </w:rPr>
          <w:t>G</w:t>
        </w:r>
        <w:r w:rsidRPr="00C05A83">
          <w:rPr>
            <w:lang w:val="fr-CH"/>
          </w:rPr>
          <w:t>uadalajara</w:t>
        </w:r>
        <w:proofErr w:type="spellEnd"/>
        <w:r w:rsidRPr="00C05A83">
          <w:rPr>
            <w:lang w:val="fr-CH"/>
          </w:rPr>
          <w:t>, 2010</w:t>
        </w:r>
      </w:ins>
      <w:r w:rsidRPr="00C05A83">
        <w:rPr>
          <w:lang w:val="fr-CH"/>
        </w:rPr>
        <w:t>) et de la Résolution 136 (</w:t>
      </w:r>
      <w:proofErr w:type="spellStart"/>
      <w:del w:id="157" w:author="alidra" w:date="2011-12-07T10:43:00Z">
        <w:r w:rsidRPr="00C05A83" w:rsidDel="00FE633E">
          <w:rPr>
            <w:lang w:val="fr-CH"/>
          </w:rPr>
          <w:delText>Antalya, 2006</w:delText>
        </w:r>
      </w:del>
      <w:ins w:id="158" w:author="alidra" w:date="2011-12-07T10:43:00Z">
        <w:r w:rsidRPr="00C05A83">
          <w:rPr>
            <w:lang w:val="fr-CH"/>
          </w:rPr>
          <w:t>Rév.</w:t>
        </w:r>
        <w:r w:rsidRPr="00C05A83">
          <w:rPr>
            <w:caps/>
            <w:lang w:val="fr-CH"/>
          </w:rPr>
          <w:t>G</w:t>
        </w:r>
        <w:r w:rsidRPr="00C05A83">
          <w:rPr>
            <w:lang w:val="fr-CH"/>
          </w:rPr>
          <w:t>uadalajara</w:t>
        </w:r>
        <w:proofErr w:type="spellEnd"/>
        <w:r w:rsidRPr="00C05A83">
          <w:rPr>
            <w:lang w:val="fr-CH"/>
          </w:rPr>
          <w:t>, 2010</w:t>
        </w:r>
      </w:ins>
      <w:r w:rsidRPr="00C05A83">
        <w:rPr>
          <w:lang w:val="fr-CH"/>
        </w:rPr>
        <w:t>) de la Conférence de plénipotentiaires;</w:t>
      </w:r>
    </w:p>
    <w:p w:rsidR="001F6C80" w:rsidRPr="00C05A83" w:rsidRDefault="001F6C80">
      <w:pPr>
        <w:rPr>
          <w:lang w:val="fr-CH"/>
        </w:rPr>
      </w:pPr>
      <w:r w:rsidRPr="00C55625">
        <w:rPr>
          <w:lang w:val="fr-CH"/>
          <w:rPrChange w:id="159" w:author="Sane, Marie Henriette" w:date="2011-12-15T15:06:00Z">
            <w:rPr>
              <w:i/>
              <w:iCs/>
              <w:lang w:val="fr-CH"/>
            </w:rPr>
          </w:rPrChange>
        </w:rPr>
        <w:t>b)</w:t>
      </w:r>
      <w:r w:rsidRPr="00C05A83">
        <w:rPr>
          <w:lang w:val="fr-CH"/>
        </w:rPr>
        <w:tab/>
        <w:t>les dispositions de la Résolution 43 (</w:t>
      </w:r>
      <w:proofErr w:type="spellStart"/>
      <w:r w:rsidRPr="00C05A83">
        <w:rPr>
          <w:lang w:val="fr-CH"/>
        </w:rPr>
        <w:t>Rév.</w:t>
      </w:r>
      <w:del w:id="160" w:author="Sane, Marie Henriette" w:date="2011-12-13T11:30:00Z">
        <w:r w:rsidRPr="00C05A83" w:rsidDel="00407F20">
          <w:rPr>
            <w:lang w:val="fr-CH"/>
          </w:rPr>
          <w:delText>Doha, 2006</w:delText>
        </w:r>
      </w:del>
      <w:ins w:id="161" w:author="Sane, Marie Henriette" w:date="2011-12-13T11:30:00Z">
        <w:r w:rsidRPr="00C05A83">
          <w:rPr>
            <w:lang w:val="fr-CH"/>
          </w:rPr>
          <w:t>Hyderabad</w:t>
        </w:r>
        <w:proofErr w:type="spellEnd"/>
        <w:r w:rsidRPr="00C05A83">
          <w:rPr>
            <w:lang w:val="fr-CH"/>
          </w:rPr>
          <w:t>, 2010</w:t>
        </w:r>
      </w:ins>
      <w:r w:rsidRPr="00C05A83">
        <w:rPr>
          <w:lang w:val="fr-CH"/>
        </w:rPr>
        <w:t xml:space="preserve">) par laquelle le Directeur du BDT est chargé, en collaboration étroite avec le Directeur du BR, </w:t>
      </w:r>
      <w:ins w:id="162" w:author="Sane, Marie Henriette" w:date="2011-12-13T11:30:00Z">
        <w:r w:rsidRPr="00C05A83">
          <w:rPr>
            <w:lang w:val="fr-CH"/>
          </w:rPr>
          <w:t xml:space="preserve">de continuer </w:t>
        </w:r>
      </w:ins>
      <w:r w:rsidRPr="00C05A83">
        <w:rPr>
          <w:lang w:val="fr-CH"/>
        </w:rPr>
        <w:t>d'encourager et d'aider les pays en développement à mettre en œuvre des systèmes IMT</w:t>
      </w:r>
      <w:del w:id="163" w:author="Sane, Marie Henriette" w:date="2011-12-13T11:31:00Z">
        <w:r w:rsidRPr="00C05A83" w:rsidDel="00407F20">
          <w:rPr>
            <w:lang w:val="fr-CH"/>
          </w:rPr>
          <w:delText>-2000</w:delText>
        </w:r>
        <w:r w:rsidRPr="00C05A83" w:rsidDel="00913FA1">
          <w:rPr>
            <w:lang w:val="fr-CH"/>
          </w:rPr>
          <w:delText>,</w:delText>
        </w:r>
      </w:del>
      <w:ins w:id="164" w:author="Sane, Marie Henriette" w:date="2011-12-13T11:31:00Z">
        <w:r w:rsidRPr="00C05A83">
          <w:rPr>
            <w:lang w:val="fr-CH"/>
          </w:rPr>
          <w:t xml:space="preserve"> et</w:t>
        </w:r>
      </w:ins>
      <w:r w:rsidRPr="00C05A83">
        <w:rPr>
          <w:lang w:val="fr-CH"/>
        </w:rPr>
        <w:t xml:space="preserve"> de fournir une assistance </w:t>
      </w:r>
      <w:ins w:id="165" w:author="Sane, Marie Henriette" w:date="2011-12-13T11:31:00Z">
        <w:r w:rsidRPr="00C05A83">
          <w:rPr>
            <w:lang w:val="fr-CH"/>
          </w:rPr>
          <w:t xml:space="preserve">aux administrations </w:t>
        </w:r>
      </w:ins>
      <w:r w:rsidRPr="00C05A83">
        <w:rPr>
          <w:lang w:val="fr-CH"/>
        </w:rPr>
        <w:t xml:space="preserve">pour </w:t>
      </w:r>
      <w:ins w:id="166" w:author="Sane, Marie Henriette" w:date="2011-12-13T11:31:00Z">
        <w:r w:rsidRPr="00C05A83">
          <w:rPr>
            <w:lang w:val="fr-CH"/>
          </w:rPr>
          <w:t xml:space="preserve">l'utilisation et </w:t>
        </w:r>
      </w:ins>
      <w:r w:rsidRPr="00C05A83">
        <w:rPr>
          <w:lang w:val="fr-CH"/>
        </w:rPr>
        <w:t>l'interprétation des Recommandations de l'UIT relatives aux IMT-2000 et aux systèmes postérieurs aux IMT</w:t>
      </w:r>
      <w:del w:id="167" w:author="Sane, Marie Henriette" w:date="2011-12-13T11:32:00Z">
        <w:r w:rsidRPr="00C05A83" w:rsidDel="00913FA1">
          <w:rPr>
            <w:lang w:val="fr-CH"/>
          </w:rPr>
          <w:delText>-2000 et d'appuyer les activités en rapport avec la Question 18-1/2 de l'UIT-D «Aspects relatifs à la mise en œuvre des réseaux IMT</w:delText>
        </w:r>
        <w:r w:rsidRPr="00C05A83" w:rsidDel="00913FA1">
          <w:rPr>
            <w:lang w:val="fr-CH"/>
          </w:rPr>
          <w:noBreakHyphen/>
          <w:delText>2000 et partage des informations sur les systèmes postérieurs aux IMT-2000 dans les pays en développement»</w:delText>
        </w:r>
      </w:del>
      <w:r w:rsidRPr="00C05A83">
        <w:rPr>
          <w:lang w:val="fr-CH"/>
        </w:rPr>
        <w:t>;</w:t>
      </w:r>
    </w:p>
    <w:p w:rsidR="001F6C80" w:rsidRPr="00C05A83" w:rsidRDefault="001F6C80">
      <w:pPr>
        <w:rPr>
          <w:lang w:val="fr-CH"/>
        </w:rPr>
      </w:pPr>
      <w:r w:rsidRPr="00C55625">
        <w:rPr>
          <w:lang w:val="fr-CH"/>
          <w:rPrChange w:id="168" w:author="Sane, Marie Henriette" w:date="2011-12-15T15:06:00Z">
            <w:rPr>
              <w:i/>
              <w:iCs/>
              <w:lang w:val="fr-CH"/>
            </w:rPr>
          </w:rPrChange>
        </w:rPr>
        <w:t>c)</w:t>
      </w:r>
      <w:r w:rsidRPr="00C05A83">
        <w:rPr>
          <w:lang w:val="fr-CH"/>
        </w:rPr>
        <w:tab/>
        <w:t>les dispositions de la Résolution 644 (Rév.CMR-</w:t>
      </w:r>
      <w:del w:id="169" w:author="capdessu" w:date="2011-12-16T17:05:00Z">
        <w:r w:rsidRPr="00C05A83" w:rsidDel="00627366">
          <w:rPr>
            <w:lang w:val="fr-CH"/>
          </w:rPr>
          <w:delText>200</w:delText>
        </w:r>
      </w:del>
      <w:del w:id="170" w:author="alidra" w:date="2011-12-07T10:44:00Z">
        <w:r w:rsidRPr="00C05A83" w:rsidDel="00FE633E">
          <w:rPr>
            <w:lang w:val="fr-CH"/>
          </w:rPr>
          <w:delText>0</w:delText>
        </w:r>
      </w:del>
      <w:ins w:id="171" w:author="capdessu" w:date="2011-12-16T17:05:00Z">
        <w:r w:rsidR="00627366">
          <w:rPr>
            <w:lang w:val="fr-CH"/>
          </w:rPr>
          <w:t>0</w:t>
        </w:r>
      </w:ins>
      <w:ins w:id="172" w:author="alidra" w:date="2011-12-07T10:44:00Z">
        <w:r w:rsidRPr="00C05A83">
          <w:rPr>
            <w:lang w:val="fr-CH"/>
          </w:rPr>
          <w:t>7</w:t>
        </w:r>
      </w:ins>
      <w:r w:rsidRPr="00C05A83">
        <w:rPr>
          <w:lang w:val="fr-CH"/>
        </w:rPr>
        <w:t>) relative</w:t>
      </w:r>
      <w:del w:id="173" w:author="Sane, Marie Henriette" w:date="2011-12-13T11:32:00Z">
        <w:r w:rsidRPr="00C05A83" w:rsidDel="00913FA1">
          <w:rPr>
            <w:lang w:val="fr-CH"/>
          </w:rPr>
          <w:delText>s</w:delText>
        </w:r>
      </w:del>
      <w:r w:rsidRPr="00C05A83">
        <w:rPr>
          <w:lang w:val="fr-CH"/>
        </w:rPr>
        <w:t xml:space="preserve"> aux moyens de </w:t>
      </w:r>
      <w:del w:id="174" w:author="Sane, Marie Henriette" w:date="2011-12-13T11:33:00Z">
        <w:r w:rsidRPr="00C05A83" w:rsidDel="00913FA1">
          <w:rPr>
            <w:lang w:val="fr-CH"/>
          </w:rPr>
          <w:delText>télé</w:delText>
        </w:r>
      </w:del>
      <w:ins w:id="175" w:author="Sane, Marie Henriette" w:date="2011-12-13T11:33:00Z">
        <w:r w:rsidRPr="00C05A83">
          <w:rPr>
            <w:lang w:val="fr-CH"/>
          </w:rPr>
          <w:t>radio</w:t>
        </w:r>
      </w:ins>
      <w:r w:rsidRPr="00C05A83">
        <w:rPr>
          <w:lang w:val="fr-CH"/>
        </w:rPr>
        <w:t xml:space="preserve">communication pour </w:t>
      </w:r>
      <w:ins w:id="176" w:author="Sane, Marie Henriette" w:date="2011-12-13T11:33:00Z">
        <w:r w:rsidRPr="00C05A83">
          <w:rPr>
            <w:lang w:val="fr-CH"/>
          </w:rPr>
          <w:t xml:space="preserve">l'alerte avancée, </w:t>
        </w:r>
      </w:ins>
      <w:r w:rsidRPr="00C05A83">
        <w:rPr>
          <w:lang w:val="fr-CH"/>
        </w:rPr>
        <w:t>l'atténuation des effets des catastrophes et les opérations de secours</w:t>
      </w:r>
      <w:ins w:id="177" w:author="Sane, Marie Henriette" w:date="2011-12-13T11:33:00Z">
        <w:r w:rsidRPr="00C05A83">
          <w:rPr>
            <w:lang w:val="fr-CH"/>
          </w:rPr>
          <w:t xml:space="preserve"> et les dispositions de la Résolution 647 (CMR-07) sur les lignes directrices relatives à la gestion du spectre pour les radiocommunications d'urgence et les radiocommunications en cas de catastrophe</w:t>
        </w:r>
      </w:ins>
      <w:r w:rsidRPr="00C05A83">
        <w:rPr>
          <w:lang w:val="fr-CH"/>
        </w:rPr>
        <w:t>;</w:t>
      </w:r>
    </w:p>
    <w:p w:rsidR="001F6C80" w:rsidRPr="00C05A83" w:rsidRDefault="001F6C80" w:rsidP="001F6C80">
      <w:pPr>
        <w:rPr>
          <w:lang w:val="fr-CH"/>
        </w:rPr>
      </w:pPr>
      <w:r w:rsidRPr="00C55625">
        <w:rPr>
          <w:lang w:val="fr-CH"/>
          <w:rPrChange w:id="178" w:author="Sane, Marie Henriette" w:date="2011-12-15T15:06:00Z">
            <w:rPr>
              <w:i/>
              <w:iCs/>
              <w:lang w:val="fr-CH"/>
            </w:rPr>
          </w:rPrChange>
        </w:rPr>
        <w:t>d)</w:t>
      </w:r>
      <w:r w:rsidRPr="00C05A83">
        <w:rPr>
          <w:lang w:val="fr-CH"/>
        </w:rPr>
        <w:tab/>
        <w:t>que la Convention de Tampere sur la mise à disposition de ressources de télécommunication pour</w:t>
      </w:r>
      <w:r>
        <w:rPr>
          <w:lang w:val="fr-CH"/>
        </w:rPr>
        <w:t> </w:t>
      </w:r>
      <w:r w:rsidRPr="00C05A83">
        <w:rPr>
          <w:lang w:val="fr-CH"/>
        </w:rPr>
        <w:t>l'atténuation des effets des catastrophes et les opérations de secours, adoptée par la Conférence intergouvernementale sur les télécommunications d'urgence (ICET-98), est entrée en vigueur le</w:t>
      </w:r>
      <w:r>
        <w:rPr>
          <w:lang w:val="fr-CH"/>
        </w:rPr>
        <w:t> </w:t>
      </w:r>
      <w:r w:rsidRPr="00C05A83">
        <w:rPr>
          <w:lang w:val="fr-CH"/>
        </w:rPr>
        <w:t>8</w:t>
      </w:r>
      <w:r>
        <w:rPr>
          <w:lang w:val="fr-CH"/>
        </w:rPr>
        <w:t> </w:t>
      </w:r>
      <w:r w:rsidRPr="00C05A83">
        <w:rPr>
          <w:lang w:val="fr-CH"/>
        </w:rPr>
        <w:t>janvier</w:t>
      </w:r>
      <w:r>
        <w:rPr>
          <w:lang w:val="fr-CH"/>
        </w:rPr>
        <w:t> </w:t>
      </w:r>
      <w:r w:rsidRPr="00C05A83">
        <w:rPr>
          <w:lang w:val="fr-CH"/>
        </w:rPr>
        <w:t>2005,</w:t>
      </w:r>
    </w:p>
    <w:p w:rsidR="001F6C80" w:rsidRPr="00C05A83" w:rsidRDefault="001F6C80" w:rsidP="001F6C80">
      <w:pPr>
        <w:pStyle w:val="Call0"/>
        <w:rPr>
          <w:ins w:id="179" w:author="alidra" w:date="2011-12-07T10:44:00Z"/>
          <w:lang w:val="fr-CH"/>
        </w:rPr>
      </w:pPr>
      <w:ins w:id="180" w:author="alidra" w:date="2011-12-07T10:44:00Z">
        <w:r w:rsidRPr="00C05A83">
          <w:rPr>
            <w:lang w:val="fr-CH"/>
          </w:rPr>
          <w:t>reconnaissant</w:t>
        </w:r>
      </w:ins>
    </w:p>
    <w:p w:rsidR="001F6C80" w:rsidRPr="00C05A83" w:rsidRDefault="001F6C80">
      <w:pPr>
        <w:rPr>
          <w:ins w:id="181" w:author="alidra" w:date="2011-12-07T10:44:00Z"/>
          <w:lang w:val="fr-CH"/>
          <w:rPrChange w:id="182" w:author="Sane, Marie Henriette" w:date="2011-12-13T11:41:00Z">
            <w:rPr>
              <w:ins w:id="183" w:author="alidra" w:date="2011-12-07T10:44:00Z"/>
              <w:i/>
              <w:iCs/>
              <w:lang w:val="fr-CH"/>
            </w:rPr>
          </w:rPrChange>
        </w:rPr>
      </w:pPr>
      <w:ins w:id="184" w:author="alidra" w:date="2011-12-07T10:44:00Z">
        <w:r w:rsidRPr="00C55625">
          <w:rPr>
            <w:lang w:val="fr-CH"/>
          </w:rPr>
          <w:t>a)</w:t>
        </w:r>
      </w:ins>
      <w:ins w:id="185" w:author="Sane, Marie Henriette" w:date="2011-12-13T11:35:00Z">
        <w:r w:rsidRPr="00C05A83">
          <w:rPr>
            <w:lang w:val="fr-CH"/>
            <w:rPrChange w:id="186" w:author="Sane, Marie Henriette" w:date="2011-12-13T11:41:00Z">
              <w:rPr>
                <w:i/>
                <w:iCs/>
                <w:lang w:val="fr-CH"/>
              </w:rPr>
            </w:rPrChange>
          </w:rPr>
          <w:tab/>
        </w:r>
      </w:ins>
      <w:ins w:id="187" w:author="Sane, Marie Henriette" w:date="2011-12-13T11:36:00Z">
        <w:r w:rsidRPr="00C05A83">
          <w:rPr>
            <w:lang w:val="fr-CH"/>
          </w:rPr>
          <w:t>qu</w:t>
        </w:r>
      </w:ins>
      <w:ins w:id="188" w:author="Sane, Marie Henriette" w:date="2011-12-13T11:37:00Z">
        <w:r w:rsidRPr="00C05A83">
          <w:rPr>
            <w:lang w:val="fr-CH"/>
          </w:rPr>
          <w:t xml:space="preserve">e, </w:t>
        </w:r>
      </w:ins>
      <w:ins w:id="189" w:author="Sane, Marie Henriette" w:date="2011-12-13T11:36:00Z">
        <w:r w:rsidRPr="00C05A83">
          <w:rPr>
            <w:lang w:val="fr-CH"/>
            <w:rPrChange w:id="190" w:author="Sane, Marie Henriette" w:date="2011-12-13T11:41:00Z">
              <w:rPr>
                <w:i/>
                <w:iCs/>
                <w:lang w:val="fr-CH"/>
              </w:rPr>
            </w:rPrChange>
          </w:rPr>
          <w:t>en cas de catastrophe, les organismes s'occupant des secours sont en général les premiers à intervenir sur place grâce à leurs systèmes de communication habituels mais que dans la plupart des cas d'autres organismes et organisations peuvent aussi intervenir</w:t>
        </w:r>
      </w:ins>
      <w:ins w:id="191" w:author="alidra" w:date="2011-12-07T10:44:00Z">
        <w:r w:rsidRPr="00C05A83">
          <w:rPr>
            <w:lang w:val="fr-CH"/>
            <w:rPrChange w:id="192" w:author="Sane, Marie Henriette" w:date="2011-12-13T11:41:00Z">
              <w:rPr>
                <w:i/>
                <w:iCs/>
                <w:lang w:val="fr-CH"/>
              </w:rPr>
            </w:rPrChange>
          </w:rPr>
          <w:t>;</w:t>
        </w:r>
      </w:ins>
    </w:p>
    <w:p w:rsidR="001F6C80" w:rsidRPr="00C05A83" w:rsidRDefault="001F6C80">
      <w:pPr>
        <w:rPr>
          <w:ins w:id="193" w:author="alidra" w:date="2011-12-07T10:44:00Z"/>
          <w:lang w:val="fr-CH"/>
          <w:rPrChange w:id="194" w:author="Sane, Marie Henriette" w:date="2011-12-13T11:41:00Z">
            <w:rPr>
              <w:ins w:id="195" w:author="alidra" w:date="2011-12-07T10:44:00Z"/>
              <w:i/>
              <w:iCs/>
              <w:lang w:val="fr-CH"/>
            </w:rPr>
          </w:rPrChange>
        </w:rPr>
      </w:pPr>
      <w:ins w:id="196" w:author="alidra" w:date="2011-12-07T10:44:00Z">
        <w:r w:rsidRPr="00C55625">
          <w:rPr>
            <w:lang w:val="fr-CH"/>
            <w:rPrChange w:id="197" w:author="Sane, Marie Henriette" w:date="2011-12-15T15:06:00Z">
              <w:rPr>
                <w:i/>
                <w:iCs/>
                <w:lang w:val="fr-CH"/>
              </w:rPr>
            </w:rPrChange>
          </w:rPr>
          <w:t>b)</w:t>
        </w:r>
      </w:ins>
      <w:ins w:id="198" w:author="Sane, Marie Henriette" w:date="2011-12-13T11:37:00Z">
        <w:r w:rsidRPr="00C05A83">
          <w:rPr>
            <w:lang w:val="fr-CH"/>
            <w:rPrChange w:id="199" w:author="Sane, Marie Henriette" w:date="2011-12-13T11:41:00Z">
              <w:rPr>
                <w:i/>
                <w:iCs/>
                <w:lang w:val="fr-CH"/>
              </w:rPr>
            </w:rPrChange>
          </w:rPr>
          <w:tab/>
          <w:t xml:space="preserve">que, pendant une catastrophe, si la plupart des réseaux de Terre sont détruits ou endommagés, d'autres réseaux des services d'amateur et d'amateur par satellite peuvent </w:t>
        </w:r>
      </w:ins>
      <w:ins w:id="200" w:author="Sane, Marie Henriette" w:date="2011-12-13T11:38:00Z">
        <w:r w:rsidRPr="00C05A83">
          <w:rPr>
            <w:lang w:val="fr-CH"/>
            <w:rPrChange w:id="201" w:author="Sane, Marie Henriette" w:date="2011-12-13T11:41:00Z">
              <w:rPr>
                <w:i/>
                <w:iCs/>
                <w:lang w:val="fr-CH"/>
              </w:rPr>
            </w:rPrChange>
          </w:rPr>
          <w:t>être disponi</w:t>
        </w:r>
      </w:ins>
      <w:ins w:id="202" w:author="Sane, Marie Henriette" w:date="2011-12-13T11:39:00Z">
        <w:r w:rsidRPr="00C05A83">
          <w:rPr>
            <w:lang w:val="fr-CH"/>
            <w:rPrChange w:id="203" w:author="Sane, Marie Henriette" w:date="2011-12-13T11:41:00Z">
              <w:rPr>
                <w:i/>
                <w:iCs/>
                <w:lang w:val="fr-CH"/>
              </w:rPr>
            </w:rPrChange>
          </w:rPr>
          <w:t>bl</w:t>
        </w:r>
      </w:ins>
      <w:ins w:id="204" w:author="Sane, Marie Henriette" w:date="2011-12-13T11:38:00Z">
        <w:r w:rsidRPr="00C05A83">
          <w:rPr>
            <w:lang w:val="fr-CH"/>
            <w:rPrChange w:id="205" w:author="Sane, Marie Henriette" w:date="2011-12-13T11:41:00Z">
              <w:rPr>
                <w:i/>
                <w:iCs/>
                <w:lang w:val="fr-CH"/>
              </w:rPr>
            </w:rPrChange>
          </w:rPr>
          <w:t>es pour assurer des communications de base sur place</w:t>
        </w:r>
      </w:ins>
      <w:ins w:id="206" w:author="alidra" w:date="2011-12-07T10:44:00Z">
        <w:r w:rsidRPr="00C05A83">
          <w:rPr>
            <w:lang w:val="fr-CH"/>
            <w:rPrChange w:id="207" w:author="Sane, Marie Henriette" w:date="2011-12-13T11:41:00Z">
              <w:rPr>
                <w:i/>
                <w:iCs/>
                <w:lang w:val="fr-CH"/>
              </w:rPr>
            </w:rPrChange>
          </w:rPr>
          <w:t>;</w:t>
        </w:r>
      </w:ins>
    </w:p>
    <w:p w:rsidR="001F6C80" w:rsidRPr="00C05A83" w:rsidRDefault="001F6C80">
      <w:pPr>
        <w:rPr>
          <w:ins w:id="208" w:author="alidra" w:date="2011-12-07T10:44:00Z"/>
          <w:lang w:val="fr-CH"/>
          <w:rPrChange w:id="209" w:author="Sane, Marie Henriette" w:date="2011-12-13T11:41:00Z">
            <w:rPr>
              <w:ins w:id="210" w:author="alidra" w:date="2011-12-07T10:44:00Z"/>
            </w:rPr>
          </w:rPrChange>
        </w:rPr>
      </w:pPr>
      <w:ins w:id="211" w:author="alidra" w:date="2011-12-07T10:44:00Z">
        <w:r w:rsidRPr="00C55625">
          <w:rPr>
            <w:lang w:val="fr-CH"/>
            <w:rPrChange w:id="212" w:author="Sane, Marie Henriette" w:date="2011-12-15T15:06:00Z">
              <w:rPr>
                <w:i/>
                <w:iCs/>
                <w:lang w:val="fr-CH"/>
              </w:rPr>
            </w:rPrChange>
          </w:rPr>
          <w:t>c)</w:t>
        </w:r>
      </w:ins>
      <w:ins w:id="213" w:author="Sane, Marie Henriette" w:date="2011-12-13T11:39:00Z">
        <w:r w:rsidRPr="00C05A83">
          <w:rPr>
            <w:lang w:val="fr-CH"/>
            <w:rPrChange w:id="214" w:author="Sane, Marie Henriette" w:date="2011-12-13T11:41:00Z">
              <w:rPr>
                <w:i/>
                <w:iCs/>
                <w:lang w:val="fr-CH"/>
              </w:rPr>
            </w:rPrChange>
          </w:rPr>
          <w:tab/>
          <w:t>qu'une</w:t>
        </w:r>
      </w:ins>
      <w:ins w:id="215" w:author="Sane, Marie Henriette" w:date="2011-12-13T11:40:00Z">
        <w:r w:rsidRPr="00C05A83">
          <w:rPr>
            <w:lang w:val="fr-CH"/>
            <w:rPrChange w:id="216" w:author="Sane, Marie Henriette" w:date="2011-12-13T11:41:00Z">
              <w:rPr>
                <w:i/>
                <w:iCs/>
                <w:lang w:val="fr-CH"/>
              </w:rPr>
            </w:rPrChange>
          </w:rPr>
          <w:t xml:space="preserve"> </w:t>
        </w:r>
      </w:ins>
      <w:ins w:id="217" w:author="Sane, Marie Henriette" w:date="2011-12-13T11:41:00Z">
        <w:r w:rsidRPr="00C05A83">
          <w:rPr>
            <w:lang w:val="fr-CH"/>
            <w:rPrChange w:id="218" w:author="Sane, Marie Henriette" w:date="2011-12-13T11:41:00Z">
              <w:rPr>
                <w:i/>
                <w:iCs/>
                <w:lang w:val="fr-CH"/>
              </w:rPr>
            </w:rPrChange>
          </w:rPr>
          <w:t>c</w:t>
        </w:r>
      </w:ins>
      <w:ins w:id="219" w:author="Sane, Marie Henriette" w:date="2011-12-13T11:39:00Z">
        <w:r w:rsidRPr="00C05A83">
          <w:rPr>
            <w:lang w:val="fr-CH"/>
            <w:rPrChange w:id="220" w:author="Sane, Marie Henriette" w:date="2011-12-13T11:41:00Z">
              <w:rPr>
                <w:i/>
                <w:iCs/>
                <w:lang w:val="fr-CH"/>
              </w:rPr>
            </w:rPrChange>
          </w:rPr>
          <w:t xml:space="preserve">aractéristique </w:t>
        </w:r>
      </w:ins>
      <w:ins w:id="221" w:author="Sane, Marie Henriette" w:date="2011-12-13T11:41:00Z">
        <w:r w:rsidRPr="00C05A83">
          <w:rPr>
            <w:lang w:val="fr-CH"/>
            <w:rPrChange w:id="222" w:author="Sane, Marie Henriette" w:date="2011-12-13T11:41:00Z">
              <w:rPr>
                <w:i/>
                <w:iCs/>
                <w:lang w:val="fr-CH"/>
              </w:rPr>
            </w:rPrChange>
          </w:rPr>
          <w:t>importante</w:t>
        </w:r>
      </w:ins>
      <w:ins w:id="223" w:author="Sane, Marie Henriette" w:date="2011-12-13T11:39:00Z">
        <w:r w:rsidRPr="00C05A83">
          <w:rPr>
            <w:lang w:val="fr-CH"/>
            <w:rPrChange w:id="224" w:author="Sane, Marie Henriette" w:date="2011-12-13T11:41:00Z">
              <w:rPr>
                <w:i/>
                <w:iCs/>
                <w:lang w:val="fr-CH"/>
              </w:rPr>
            </w:rPrChange>
          </w:rPr>
          <w:t xml:space="preserve"> des services d'amateur est qu'ils ont des stations réparties dans le monde entier avec des opérateurs qualifiés </w:t>
        </w:r>
      </w:ins>
      <w:ins w:id="225" w:author="Sane, Marie Henriette" w:date="2011-12-13T11:40:00Z">
        <w:r w:rsidRPr="00C05A83">
          <w:rPr>
            <w:lang w:val="fr-CH"/>
            <w:rPrChange w:id="226" w:author="Sane, Marie Henriette" w:date="2011-12-13T11:41:00Z">
              <w:rPr>
                <w:i/>
                <w:iCs/>
                <w:lang w:val="fr-CH"/>
              </w:rPr>
            </w:rPrChange>
          </w:rPr>
          <w:t>capable</w:t>
        </w:r>
      </w:ins>
      <w:ins w:id="227" w:author="Sane, Marie Henriette" w:date="2011-12-13T11:41:00Z">
        <w:r w:rsidRPr="00C05A83">
          <w:rPr>
            <w:lang w:val="fr-CH"/>
            <w:rPrChange w:id="228" w:author="Sane, Marie Henriette" w:date="2011-12-13T11:41:00Z">
              <w:rPr>
                <w:i/>
                <w:iCs/>
                <w:lang w:val="fr-CH"/>
              </w:rPr>
            </w:rPrChange>
          </w:rPr>
          <w:t>s</w:t>
        </w:r>
      </w:ins>
      <w:ins w:id="229" w:author="Sane, Marie Henriette" w:date="2011-12-13T11:40:00Z">
        <w:r w:rsidRPr="00C05A83">
          <w:rPr>
            <w:lang w:val="fr-CH"/>
            <w:rPrChange w:id="230" w:author="Sane, Marie Henriette" w:date="2011-12-13T11:41:00Z">
              <w:rPr>
                <w:i/>
                <w:iCs/>
                <w:lang w:val="fr-CH"/>
              </w:rPr>
            </w:rPrChange>
          </w:rPr>
          <w:t xml:space="preserve"> de reconfigurer les réseaux pour répondre aux besoins </w:t>
        </w:r>
      </w:ins>
      <w:ins w:id="231" w:author="Sane, Marie Henriette" w:date="2011-12-13T11:41:00Z">
        <w:r w:rsidRPr="00C05A83">
          <w:rPr>
            <w:lang w:val="fr-CH"/>
            <w:rPrChange w:id="232" w:author="Sane, Marie Henriette" w:date="2011-12-13T11:41:00Z">
              <w:rPr>
                <w:i/>
                <w:iCs/>
                <w:lang w:val="fr-CH"/>
              </w:rPr>
            </w:rPrChange>
          </w:rPr>
          <w:t>spécifiques</w:t>
        </w:r>
      </w:ins>
      <w:ins w:id="233" w:author="Sane, Marie Henriette" w:date="2011-12-13T11:40:00Z">
        <w:r w:rsidRPr="00C05A83">
          <w:rPr>
            <w:lang w:val="fr-CH"/>
            <w:rPrChange w:id="234" w:author="Sane, Marie Henriette" w:date="2011-12-13T11:41:00Z">
              <w:rPr>
                <w:i/>
                <w:iCs/>
                <w:lang w:val="fr-CH"/>
              </w:rPr>
            </w:rPrChange>
          </w:rPr>
          <w:t xml:space="preserve"> d'</w:t>
        </w:r>
      </w:ins>
      <w:ins w:id="235" w:author="Sane, Marie Henriette" w:date="2011-12-13T11:41:00Z">
        <w:r w:rsidRPr="00C05A83">
          <w:rPr>
            <w:lang w:val="fr-CH"/>
            <w:rPrChange w:id="236" w:author="Sane, Marie Henriette" w:date="2011-12-13T11:41:00Z">
              <w:rPr>
                <w:i/>
                <w:iCs/>
                <w:lang w:val="fr-CH"/>
              </w:rPr>
            </w:rPrChange>
          </w:rPr>
          <w:t>une</w:t>
        </w:r>
      </w:ins>
      <w:ins w:id="237" w:author="Sane, Marie Henriette" w:date="2011-12-13T11:40:00Z">
        <w:r w:rsidRPr="00C05A83">
          <w:rPr>
            <w:lang w:val="fr-CH"/>
            <w:rPrChange w:id="238" w:author="Sane, Marie Henriette" w:date="2011-12-13T11:41:00Z">
              <w:rPr>
                <w:i/>
                <w:iCs/>
                <w:lang w:val="fr-CH"/>
              </w:rPr>
            </w:rPrChange>
          </w:rPr>
          <w:t xml:space="preserve"> situation d'urgence</w:t>
        </w:r>
      </w:ins>
      <w:ins w:id="239" w:author="alidra" w:date="2011-12-07T10:44:00Z">
        <w:r w:rsidRPr="00C05A83">
          <w:rPr>
            <w:lang w:val="fr-CH"/>
          </w:rPr>
          <w:t>,</w:t>
        </w:r>
      </w:ins>
    </w:p>
    <w:p w:rsidR="001F6C80" w:rsidRPr="00C05A83" w:rsidRDefault="001F6C80" w:rsidP="001F6C80">
      <w:pPr>
        <w:pStyle w:val="Call0"/>
        <w:rPr>
          <w:lang w:val="fr-CH"/>
        </w:rPr>
      </w:pPr>
      <w:r w:rsidRPr="00C05A83">
        <w:rPr>
          <w:lang w:val="fr-CH"/>
        </w:rPr>
        <w:t xml:space="preserve">décide </w:t>
      </w:r>
      <w:r w:rsidRPr="00C05A83">
        <w:rPr>
          <w:i w:val="0"/>
          <w:lang w:val="fr-CH"/>
        </w:rPr>
        <w:t>de mettre à l'étude les Questions suivantes</w:t>
      </w:r>
    </w:p>
    <w:p w:rsidR="001F6C80" w:rsidRPr="00C05A83" w:rsidRDefault="001F6C80" w:rsidP="001F6C80">
      <w:pPr>
        <w:rPr>
          <w:b/>
          <w:lang w:val="fr-CH"/>
        </w:rPr>
      </w:pPr>
      <w:r w:rsidRPr="00C55625">
        <w:rPr>
          <w:b/>
          <w:lang w:val="fr-CH"/>
          <w:rPrChange w:id="240" w:author="Sane, Marie Henriette" w:date="2011-12-15T15:06:00Z">
            <w:rPr>
              <w:bCs/>
              <w:lang w:val="fr-CH"/>
            </w:rPr>
          </w:rPrChange>
        </w:rPr>
        <w:t>1</w:t>
      </w:r>
      <w:r w:rsidRPr="00C05A83">
        <w:rPr>
          <w:b/>
          <w:lang w:val="fr-CH"/>
        </w:rPr>
        <w:tab/>
      </w:r>
      <w:r w:rsidRPr="00C05A83">
        <w:rPr>
          <w:lang w:val="fr-CH"/>
        </w:rPr>
        <w:t xml:space="preserve">Quels sont les aspects techniques, opérationnels et de procédure des </w:t>
      </w:r>
      <w:ins w:id="241" w:author="Sane, Marie Henriette" w:date="2011-12-13T11:42:00Z">
        <w:r w:rsidRPr="00C05A83">
          <w:rPr>
            <w:lang w:val="fr-CH"/>
          </w:rPr>
          <w:t>services mobile, d'amateur et d'amateur par satellite</w:t>
        </w:r>
      </w:ins>
      <w:ins w:id="242" w:author="Sane, Marie Henriette" w:date="2011-12-13T11:43:00Z">
        <w:r w:rsidRPr="00C05A83">
          <w:rPr>
            <w:lang w:val="fr-CH"/>
          </w:rPr>
          <w:t xml:space="preserve"> </w:t>
        </w:r>
      </w:ins>
      <w:del w:id="243" w:author="Sane, Marie Henriette" w:date="2011-12-13T11:43:00Z">
        <w:r w:rsidRPr="00C05A83" w:rsidDel="00D3659B">
          <w:rPr>
            <w:lang w:val="fr-CH"/>
          </w:rPr>
          <w:delText xml:space="preserve">radiocommunications </w:delText>
        </w:r>
      </w:del>
      <w:r w:rsidRPr="00C05A83">
        <w:rPr>
          <w:lang w:val="fr-CH"/>
        </w:rPr>
        <w:t>qui concernent les alertes en cas de catastrophe, l'atténuation des effets des catastrophes et les opérations de secours</w:t>
      </w:r>
      <w:ins w:id="244" w:author="Sane, Marie Henriette" w:date="2011-12-13T11:43:00Z">
        <w:r w:rsidRPr="00C05A83">
          <w:rPr>
            <w:lang w:val="fr-CH"/>
          </w:rPr>
          <w:t xml:space="preserve"> et qui sont susceptibles de les améliorer</w:t>
        </w:r>
      </w:ins>
      <w:r w:rsidRPr="00C05A83">
        <w:rPr>
          <w:lang w:val="fr-CH"/>
        </w:rPr>
        <w:t>?</w:t>
      </w:r>
    </w:p>
    <w:p w:rsidR="001F6C80" w:rsidRPr="00C05A83" w:rsidDel="00FE633E" w:rsidRDefault="001F6C80" w:rsidP="001F6C80">
      <w:pPr>
        <w:rPr>
          <w:del w:id="245" w:author="alidra" w:date="2011-12-07T10:46:00Z"/>
        </w:rPr>
      </w:pPr>
      <w:del w:id="246" w:author="alidra" w:date="2011-12-07T10:46:00Z">
        <w:r w:rsidRPr="00C55625" w:rsidDel="00FE633E">
          <w:rPr>
            <w:b/>
            <w:rPrChange w:id="247" w:author="Sane, Marie Henriette" w:date="2011-12-15T15:06:00Z">
              <w:rPr>
                <w:bCs/>
              </w:rPr>
            </w:rPrChange>
          </w:rPr>
          <w:delText>2</w:delText>
        </w:r>
        <w:r w:rsidRPr="00C05A83" w:rsidDel="00FE633E">
          <w:tab/>
          <w:delText>Quelles améliorations peuvent être apportées aux radiocommunications en ce qui concerne les alertes en cas de catastrophe, l'atténuation des effets des catastrophes et les opérations de secours?</w:delText>
        </w:r>
      </w:del>
    </w:p>
    <w:p w:rsidR="001F6C80" w:rsidRPr="00C05A83" w:rsidRDefault="001F6C80" w:rsidP="001F6C80">
      <w:pPr>
        <w:rPr>
          <w:lang w:val="fr-CH"/>
        </w:rPr>
      </w:pPr>
      <w:del w:id="248" w:author="alidra" w:date="2011-12-07T10:46:00Z">
        <w:r w:rsidRPr="00C55625" w:rsidDel="00FE633E">
          <w:rPr>
            <w:b/>
            <w:lang w:val="fr-CH"/>
            <w:rPrChange w:id="249" w:author="Sane, Marie Henriette" w:date="2011-12-15T15:06:00Z">
              <w:rPr>
                <w:bCs/>
                <w:lang w:val="fr-CH"/>
              </w:rPr>
            </w:rPrChange>
          </w:rPr>
          <w:delText>3</w:delText>
        </w:r>
      </w:del>
      <w:ins w:id="250" w:author="alidra" w:date="2011-12-07T10:46:00Z">
        <w:r w:rsidRPr="00C55625">
          <w:rPr>
            <w:b/>
            <w:lang w:val="fr-CH"/>
            <w:rPrChange w:id="251" w:author="Sane, Marie Henriette" w:date="2011-12-15T15:06:00Z">
              <w:rPr>
                <w:bCs/>
                <w:lang w:val="fr-CH"/>
              </w:rPr>
            </w:rPrChange>
          </w:rPr>
          <w:t>2</w:t>
        </w:r>
      </w:ins>
      <w:r w:rsidRPr="00C05A83">
        <w:rPr>
          <w:b/>
          <w:lang w:val="fr-CH"/>
        </w:rPr>
        <w:tab/>
      </w:r>
      <w:r w:rsidRPr="00C05A83">
        <w:rPr>
          <w:lang w:val="fr-CH"/>
        </w:rPr>
        <w:t>Quelles informations relatives aux dispositions ci-dessus devraient être portées à la connaissance d'une future Conférence mondiale des radiocommunications compétente?</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ind w:right="-142"/>
        <w:rPr>
          <w:lang w:val="fr-CH"/>
        </w:rPr>
      </w:pPr>
      <w:r w:rsidRPr="00C55625">
        <w:rPr>
          <w:b/>
          <w:lang w:val="fr-CH"/>
          <w:rPrChange w:id="252" w:author="Sane, Marie Henriette" w:date="2011-12-15T15:06:00Z">
            <w:rPr>
              <w:bCs/>
              <w:lang w:val="fr-CH"/>
            </w:rPr>
          </w:rPrChange>
        </w:rPr>
        <w:t>1</w:t>
      </w:r>
      <w:r w:rsidRPr="00C05A83">
        <w:rPr>
          <w:lang w:val="fr-CH"/>
        </w:rPr>
        <w:tab/>
        <w:t>que les résultats de ces études devraient être inclus dans une ou plusieurs Recommandations ou un ou plusieurs Rapports ou Manuels;</w:t>
      </w:r>
    </w:p>
    <w:p w:rsidR="001F6C80" w:rsidRPr="00C05A83" w:rsidRDefault="001F6C80" w:rsidP="001F6C80">
      <w:pPr>
        <w:ind w:left="567" w:hanging="567"/>
        <w:rPr>
          <w:lang w:val="fr-CH"/>
        </w:rPr>
      </w:pPr>
      <w:r w:rsidRPr="00C55625">
        <w:rPr>
          <w:b/>
          <w:lang w:val="fr-CH"/>
          <w:rPrChange w:id="253" w:author="Sane, Marie Henriette" w:date="2011-12-15T15:06:00Z">
            <w:rPr>
              <w:bCs/>
              <w:lang w:val="fr-CH"/>
            </w:rPr>
          </w:rPrChange>
        </w:rPr>
        <w:t>2</w:t>
      </w:r>
      <w:r w:rsidRPr="00C05A83">
        <w:rPr>
          <w:lang w:val="fr-CH"/>
        </w:rPr>
        <w:tab/>
      </w:r>
      <w:r w:rsidRPr="00C05A83">
        <w:rPr>
          <w:lang w:val="fr-CH"/>
        </w:rPr>
        <w:tab/>
        <w:t>que ces études devraient être achevées d'ici à 201</w:t>
      </w:r>
      <w:del w:id="254" w:author="alidra" w:date="2011-12-07T10:50:00Z">
        <w:r w:rsidRPr="00C05A83" w:rsidDel="003C6E34">
          <w:rPr>
            <w:lang w:val="fr-CH"/>
          </w:rPr>
          <w:delText>0</w:delText>
        </w:r>
      </w:del>
      <w:ins w:id="255" w:author="alidra" w:date="2011-12-07T10:50:00Z">
        <w:r w:rsidRPr="00C05A83">
          <w:rPr>
            <w:lang w:val="fr-CH"/>
          </w:rPr>
          <w:t>5</w:t>
        </w:r>
      </w:ins>
      <w:r w:rsidRPr="00C05A83">
        <w:rPr>
          <w:lang w:val="fr-CH"/>
        </w:rPr>
        <w:t>;</w:t>
      </w:r>
    </w:p>
    <w:p w:rsidR="001F6C80" w:rsidRPr="00C05A83" w:rsidRDefault="001F6C80" w:rsidP="001F6C80">
      <w:pPr>
        <w:rPr>
          <w:lang w:val="fr-CH"/>
        </w:rPr>
      </w:pPr>
      <w:r w:rsidRPr="00C55625">
        <w:rPr>
          <w:b/>
          <w:bCs/>
          <w:lang w:val="fr-CH"/>
          <w:rPrChange w:id="256" w:author="Sane, Marie Henriette" w:date="2011-12-15T15:06:00Z">
            <w:rPr>
              <w:lang w:val="fr-CH"/>
            </w:rPr>
          </w:rPrChange>
        </w:rPr>
        <w:t>3</w:t>
      </w:r>
      <w:r w:rsidRPr="00C05A83">
        <w:rPr>
          <w:lang w:val="fr-CH"/>
        </w:rPr>
        <w:tab/>
        <w:t>que les études demandées devraient être réalisées en coordination avec les deux autres Secteurs.</w:t>
      </w:r>
    </w:p>
    <w:p w:rsidR="001F6C80" w:rsidRPr="00C05A83" w:rsidRDefault="001F6C80" w:rsidP="001F6C80">
      <w:pPr>
        <w:spacing w:before="360"/>
        <w:rPr>
          <w:lang w:val="fr-CH"/>
        </w:rPr>
      </w:pPr>
      <w:r w:rsidRPr="00C05A83">
        <w:rPr>
          <w:lang w:val="fr-CH"/>
        </w:rPr>
        <w:t xml:space="preserve">Catégorie: </w:t>
      </w:r>
      <w:r w:rsidR="00DE5F44">
        <w:rPr>
          <w:lang w:val="fr-CH"/>
        </w:rPr>
        <w:t xml:space="preserve"> </w:t>
      </w:r>
      <w:r w:rsidRPr="00C05A83">
        <w:rPr>
          <w:lang w:val="fr-CH"/>
        </w:rPr>
        <w:t>S2</w:t>
      </w:r>
    </w:p>
    <w:p w:rsidR="001F6C80" w:rsidRPr="00C05A83" w:rsidRDefault="001F6C80">
      <w:pPr>
        <w:rPr>
          <w:lang w:val="fr-CH"/>
        </w:rPr>
        <w:pPrChange w:id="257" w:author="alidra" w:date="2011-12-07T10:50:00Z">
          <w:pPr>
            <w:jc w:val="center"/>
          </w:pPr>
        </w:pPrChange>
      </w:pPr>
    </w:p>
    <w:p w:rsidR="001F6C80" w:rsidRPr="00C05A83" w:rsidRDefault="001F6C80" w:rsidP="001F6C80">
      <w:pPr>
        <w:rPr>
          <w:ins w:id="258" w:author="alidra" w:date="2011-12-07T10:50:00Z"/>
          <w:lang w:val="fr-CH"/>
        </w:rPr>
      </w:pPr>
      <w:ins w:id="259" w:author="alidra" w:date="2011-12-07T10:50:00Z">
        <w:r w:rsidRPr="00C05A83">
          <w:rPr>
            <w:lang w:val="fr-CH"/>
          </w:rPr>
          <w:br w:type="page"/>
        </w:r>
      </w:ins>
    </w:p>
    <w:p w:rsidR="001F6C80" w:rsidRPr="00C05A83" w:rsidRDefault="001F6C80" w:rsidP="00DE5F44">
      <w:pPr>
        <w:pStyle w:val="AnnexNotitle"/>
        <w:rPr>
          <w:lang w:val="fr-CH"/>
        </w:rPr>
      </w:pPr>
      <w:r w:rsidRPr="00C05A83">
        <w:rPr>
          <w:lang w:val="fr-CH"/>
        </w:rPr>
        <w:t xml:space="preserve">Annexe </w:t>
      </w:r>
      <w:r w:rsidR="00DE5F44">
        <w:rPr>
          <w:lang w:val="fr-CH"/>
        </w:rPr>
        <w:t>9</w:t>
      </w:r>
    </w:p>
    <w:p w:rsidR="001F6C80" w:rsidRPr="00C05A83" w:rsidRDefault="001F6C80" w:rsidP="00DE5F44">
      <w:pPr>
        <w:spacing w:before="240"/>
        <w:jc w:val="center"/>
        <w:rPr>
          <w:lang w:val="fr-CH"/>
        </w:rPr>
      </w:pPr>
      <w:r w:rsidRPr="00C05A83">
        <w:rPr>
          <w:lang w:val="fr-CH"/>
        </w:rPr>
        <w:t>(Document 5/328)</w:t>
      </w:r>
    </w:p>
    <w:p w:rsidR="001F6C80" w:rsidRPr="00C05A83" w:rsidRDefault="001F6C80" w:rsidP="001F6C80">
      <w:pPr>
        <w:pStyle w:val="QuestionNoBR"/>
        <w:rPr>
          <w:lang w:val="fr-CH"/>
        </w:rPr>
      </w:pPr>
      <w:r>
        <w:rPr>
          <w:lang w:val="fr-CH"/>
        </w:rPr>
        <w:t xml:space="preserve">Projet de révision de la </w:t>
      </w:r>
      <w:r w:rsidRPr="00C05A83">
        <w:rPr>
          <w:lang w:val="fr-CH"/>
        </w:rPr>
        <w:t>question uit-r 212-3/5</w:t>
      </w:r>
      <w:r w:rsidRPr="00C05A83">
        <w:rPr>
          <w:rStyle w:val="FootnoteReference"/>
          <w:sz w:val="20"/>
          <w:lang w:val="fr-CH"/>
        </w:rPr>
        <w:footnoteReference w:customMarkFollows="1" w:id="11"/>
        <w:t>*</w:t>
      </w:r>
      <w:del w:id="263" w:author="alidra" w:date="2011-12-07T10:55:00Z">
        <w:r w:rsidRPr="00C05A83" w:rsidDel="002352CD">
          <w:rPr>
            <w:sz w:val="20"/>
            <w:lang w:val="fr-CH"/>
          </w:rPr>
          <w:delText>,</w:delText>
        </w:r>
        <w:r w:rsidRPr="00C05A83" w:rsidDel="002352CD">
          <w:rPr>
            <w:rStyle w:val="FootnoteReference"/>
            <w:lang w:val="fr-CH"/>
          </w:rPr>
          <w:footnoteReference w:customMarkFollows="1" w:id="12"/>
          <w:delText>**</w:delText>
        </w:r>
      </w:del>
    </w:p>
    <w:p w:rsidR="001F6C80" w:rsidRPr="00C05A83" w:rsidRDefault="001F6C80">
      <w:pPr>
        <w:pStyle w:val="Questiontitle"/>
        <w:rPr>
          <w:rFonts w:ascii="Times New Roman" w:hAnsi="Times New Roman"/>
          <w:lang w:val="fr-CH"/>
        </w:rPr>
        <w:pPrChange w:id="266" w:author="alidra" w:date="2011-12-07T10:54:00Z">
          <w:pPr>
            <w:pStyle w:val="Title3"/>
          </w:pPr>
        </w:pPrChange>
      </w:pPr>
      <w:r w:rsidRPr="00C05A83">
        <w:rPr>
          <w:rFonts w:ascii="Times New Roman" w:hAnsi="Times New Roman"/>
          <w:lang w:val="fr-CH"/>
        </w:rPr>
        <w:t>Systèmes d'accès hertzien nomades, en particulier</w:t>
      </w:r>
      <w:r w:rsidRPr="00C05A83">
        <w:rPr>
          <w:rFonts w:ascii="Times New Roman" w:hAnsi="Times New Roman"/>
          <w:lang w:val="fr-CH"/>
        </w:rPr>
        <w:br/>
        <w:t>réseaux locaux hertziens</w:t>
      </w:r>
      <w:del w:id="267" w:author="alidra" w:date="2011-12-07T10:54:00Z">
        <w:r w:rsidRPr="00C05A83" w:rsidDel="002352CD">
          <w:rPr>
            <w:rFonts w:ascii="Times New Roman" w:hAnsi="Times New Roman"/>
            <w:lang w:val="fr-CH"/>
          </w:rPr>
          <w:delText xml:space="preserve"> pour applications mobiles</w:delText>
        </w:r>
      </w:del>
    </w:p>
    <w:p w:rsidR="001F6C80" w:rsidRPr="00554555" w:rsidRDefault="001F6C80" w:rsidP="001F6C80">
      <w:pPr>
        <w:pStyle w:val="Questiondate"/>
        <w:rPr>
          <w:i w:val="0"/>
          <w:iCs/>
          <w:lang w:val="fr-CH"/>
        </w:rPr>
      </w:pPr>
      <w:r w:rsidRPr="00554555">
        <w:rPr>
          <w:i w:val="0"/>
          <w:iCs/>
          <w:lang w:val="fr-CH"/>
        </w:rPr>
        <w:t>(1995-1998-2000-2007)</w:t>
      </w:r>
    </w:p>
    <w:p w:rsidR="001F6C80" w:rsidRPr="00C05A83" w:rsidRDefault="001F6C80" w:rsidP="001F6C80">
      <w:pPr>
        <w:pStyle w:val="Normalaftertitle"/>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C55625">
        <w:rPr>
          <w:lang w:val="fr-CH"/>
          <w:rPrChange w:id="268" w:author="Sane, Marie Henriette" w:date="2011-12-15T15:06:00Z">
            <w:rPr>
              <w:i/>
              <w:iCs/>
              <w:lang w:val="fr-CH"/>
            </w:rPr>
          </w:rPrChange>
        </w:rPr>
        <w:t>a)</w:t>
      </w:r>
      <w:r w:rsidRPr="00C05A83">
        <w:rPr>
          <w:lang w:val="fr-CH"/>
        </w:rPr>
        <w:tab/>
        <w:t>qu'il est nécessaire d'assurer des communications efficaces entre équipements informatisés transportables, portatifs ou mobiles non seulement sur le lieu de travail mais aussi dans de nombreux lieux publics;</w:t>
      </w:r>
    </w:p>
    <w:p w:rsidR="001F6C80" w:rsidRPr="00C05A83" w:rsidRDefault="001F6C80" w:rsidP="001F6C80">
      <w:pPr>
        <w:rPr>
          <w:lang w:val="fr-CH"/>
        </w:rPr>
      </w:pPr>
      <w:r w:rsidRPr="00C55625">
        <w:rPr>
          <w:lang w:val="fr-CH"/>
          <w:rPrChange w:id="269" w:author="Sane, Marie Henriette" w:date="2011-12-15T15:06:00Z">
            <w:rPr>
              <w:i/>
              <w:iCs/>
              <w:lang w:val="fr-CH"/>
            </w:rPr>
          </w:rPrChange>
        </w:rPr>
        <w:t>b)</w:t>
      </w:r>
      <w:r w:rsidRPr="00C05A83">
        <w:rPr>
          <w:lang w:val="fr-CH"/>
        </w:rPr>
        <w:tab/>
        <w:t>que l'UIT-R a défini l'accès hertzien nomade dans la Recommandation UIT</w:t>
      </w:r>
      <w:r w:rsidRPr="00C05A83">
        <w:rPr>
          <w:lang w:val="fr-CH"/>
        </w:rPr>
        <w:noBreakHyphen/>
        <w:t>R F.1399 relative à la terminologie aux accès hertziens;</w:t>
      </w:r>
    </w:p>
    <w:p w:rsidR="001F6C80" w:rsidRPr="00C05A83" w:rsidRDefault="001F6C80" w:rsidP="001F6C80">
      <w:pPr>
        <w:rPr>
          <w:lang w:val="fr-CH"/>
        </w:rPr>
      </w:pPr>
      <w:r w:rsidRPr="00C55625">
        <w:rPr>
          <w:lang w:val="fr-CH"/>
          <w:rPrChange w:id="270" w:author="Sane, Marie Henriette" w:date="2011-12-15T15:06:00Z">
            <w:rPr>
              <w:i/>
              <w:iCs/>
              <w:lang w:val="fr-CH"/>
            </w:rPr>
          </w:rPrChange>
        </w:rPr>
        <w:t>c)</w:t>
      </w:r>
      <w:r w:rsidRPr="00C05A83">
        <w:rPr>
          <w:lang w:val="fr-CH"/>
        </w:rPr>
        <w:tab/>
        <w:t>qu'il est souhaitable de définir les caractéristiques opérationnelles et techniques des systèmes d'accès hertzien nomades (NWA), en particulier des réseaux locaux hertziens (RLAN)</w:t>
      </w:r>
      <w:del w:id="271" w:author="Sane, Marie Henriette" w:date="2011-12-15T14:04:00Z">
        <w:r w:rsidRPr="00C05A83" w:rsidDel="00554555">
          <w:rPr>
            <w:lang w:val="fr-CH"/>
          </w:rPr>
          <w:delText xml:space="preserve"> pour les applications mobiles</w:delText>
        </w:r>
      </w:del>
      <w:r w:rsidRPr="00C05A83">
        <w:rPr>
          <w:lang w:val="fr-CH"/>
        </w:rPr>
        <w:t>;</w:t>
      </w:r>
    </w:p>
    <w:p w:rsidR="001F6C80" w:rsidRPr="00C05A83" w:rsidRDefault="001F6C80" w:rsidP="001F6C80">
      <w:pPr>
        <w:rPr>
          <w:lang w:val="fr-CH"/>
        </w:rPr>
      </w:pPr>
      <w:r w:rsidRPr="00C55625">
        <w:rPr>
          <w:lang w:val="fr-CH"/>
          <w:rPrChange w:id="272" w:author="Sane, Marie Henriette" w:date="2011-12-15T15:06:00Z">
            <w:rPr>
              <w:i/>
              <w:iCs/>
              <w:lang w:val="fr-CH"/>
            </w:rPr>
          </w:rPrChange>
        </w:rPr>
        <w:t>d)</w:t>
      </w:r>
      <w:r w:rsidRPr="00C05A83">
        <w:rPr>
          <w:lang w:val="fr-CH"/>
        </w:rPr>
        <w:tab/>
        <w:t>que les systèmes NWA, en particulier les RLAN utilisent des fréquences attribuées aux services fixes et/ou mobiles selon l'application;</w:t>
      </w:r>
    </w:p>
    <w:p w:rsidR="001F6C80" w:rsidRPr="00C05A83" w:rsidRDefault="001F6C80" w:rsidP="001F6C80">
      <w:pPr>
        <w:rPr>
          <w:lang w:val="fr-CH"/>
        </w:rPr>
      </w:pPr>
      <w:r w:rsidRPr="00C55625">
        <w:rPr>
          <w:lang w:val="fr-CH"/>
          <w:rPrChange w:id="273" w:author="Sane, Marie Henriette" w:date="2011-12-15T15:06:00Z">
            <w:rPr>
              <w:i/>
              <w:iCs/>
              <w:lang w:val="fr-CH"/>
            </w:rPr>
          </w:rPrChange>
        </w:rPr>
        <w:t>e)</w:t>
      </w:r>
      <w:r w:rsidRPr="00C05A83">
        <w:rPr>
          <w:lang w:val="fr-CH"/>
        </w:rPr>
        <w:tab/>
        <w:t>qu'il y a actuellement des RLAN en service et que d'autres en cours de développement seront exploités dans diverses bandes de fréquences (par exemple les bandes de fréquences utilisées pour les applications ISM);</w:t>
      </w:r>
    </w:p>
    <w:p w:rsidR="001F6C80" w:rsidRPr="00C05A83" w:rsidRDefault="001F6C80">
      <w:pPr>
        <w:rPr>
          <w:lang w:val="fr-CH"/>
        </w:rPr>
        <w:pPrChange w:id="274" w:author="Sane, Marie Henriette" w:date="2011-12-13T11:44:00Z">
          <w:pPr>
            <w:spacing w:line="0" w:lineRule="atLeast"/>
          </w:pPr>
        </w:pPrChange>
      </w:pPr>
      <w:r w:rsidRPr="00C55625">
        <w:rPr>
          <w:lang w:val="fr-CH"/>
          <w:rPrChange w:id="275" w:author="Sane, Marie Henriette" w:date="2011-12-15T15:07:00Z">
            <w:rPr>
              <w:i/>
              <w:iCs/>
              <w:lang w:val="fr-CH"/>
            </w:rPr>
          </w:rPrChange>
        </w:rPr>
        <w:t>f)</w:t>
      </w:r>
      <w:r w:rsidRPr="00C05A83">
        <w:rPr>
          <w:lang w:val="fr-CH"/>
        </w:rPr>
        <w:tab/>
        <w:t xml:space="preserve">que les méthodes de base de transfert des signaux fondées sur </w:t>
      </w:r>
      <w:del w:id="276" w:author="alidra" w:date="2011-12-07T10:55:00Z">
        <w:r w:rsidRPr="00C05A83" w:rsidDel="002352CD">
          <w:rPr>
            <w:lang w:val="fr-CH"/>
          </w:rPr>
          <w:delText xml:space="preserve">le mode de transfert asynchrone (ATM) et </w:delText>
        </w:r>
      </w:del>
      <w:r w:rsidRPr="00C05A83">
        <w:rPr>
          <w:lang w:val="fr-CH"/>
        </w:rPr>
        <w:t xml:space="preserve">le protocole Internet (IP) sont </w:t>
      </w:r>
      <w:del w:id="277" w:author="Sane, Marie Henriette" w:date="2011-12-13T11:44:00Z">
        <w:r w:rsidRPr="00C05A83" w:rsidDel="00D3659B">
          <w:rPr>
            <w:lang w:val="fr-CH"/>
          </w:rPr>
          <w:delText xml:space="preserve">actuellement mises en oeuvre </w:delText>
        </w:r>
      </w:del>
      <w:ins w:id="278" w:author="Sane, Marie Henriette" w:date="2011-12-13T11:44:00Z">
        <w:r w:rsidRPr="00C05A83">
          <w:rPr>
            <w:lang w:val="fr-CH"/>
          </w:rPr>
          <w:t>utilisées</w:t>
        </w:r>
      </w:ins>
      <w:ins w:id="279" w:author="Sane, Marie Henriette" w:date="2011-12-15T14:04:00Z">
        <w:r>
          <w:rPr>
            <w:lang w:val="fr-CH"/>
          </w:rPr>
          <w:t xml:space="preserve"> </w:t>
        </w:r>
      </w:ins>
      <w:r w:rsidRPr="00C05A83">
        <w:rPr>
          <w:lang w:val="fr-CH"/>
        </w:rPr>
        <w:t>dans les réseaux filaires large bande;</w:t>
      </w:r>
    </w:p>
    <w:p w:rsidR="001F6C80" w:rsidRPr="00C05A83" w:rsidRDefault="001F6C80">
      <w:pPr>
        <w:rPr>
          <w:lang w:val="fr-CH"/>
        </w:rPr>
        <w:pPrChange w:id="280" w:author="alidra" w:date="2011-12-07T10:57:00Z">
          <w:pPr>
            <w:spacing w:line="0" w:lineRule="atLeast"/>
          </w:pPr>
        </w:pPrChange>
      </w:pPr>
      <w:r w:rsidRPr="00C55625">
        <w:rPr>
          <w:lang w:val="fr-CH"/>
          <w:rPrChange w:id="281" w:author="Sane, Marie Henriette" w:date="2011-12-15T15:07:00Z">
            <w:rPr>
              <w:i/>
              <w:iCs/>
              <w:lang w:val="fr-CH"/>
            </w:rPr>
          </w:rPrChange>
        </w:rPr>
        <w:t>g)</w:t>
      </w:r>
      <w:r w:rsidRPr="00C05A83">
        <w:rPr>
          <w:lang w:val="fr-CH"/>
        </w:rPr>
        <w:tab/>
        <w:t xml:space="preserve">que les LAN fondées sur </w:t>
      </w:r>
      <w:del w:id="282" w:author="alidra" w:date="2011-12-07T10:57:00Z">
        <w:r w:rsidRPr="00C05A83" w:rsidDel="00D950BA">
          <w:rPr>
            <w:lang w:val="fr-CH"/>
          </w:rPr>
          <w:delText xml:space="preserve">l'ATM et </w:delText>
        </w:r>
      </w:del>
      <w:r w:rsidRPr="00C05A83">
        <w:rPr>
          <w:lang w:val="fr-CH"/>
        </w:rPr>
        <w:t>le protocole IP et utilisant la fréquence d'horloge supérieure peuvent avoir une incidence sur la conception des systèmes d'accès hertzien nomades (NWA), en particulier des RLAN ainsi que sur l'utilisation du spectre des fréquences radioélectriques;</w:t>
      </w:r>
    </w:p>
    <w:p w:rsidR="001F6C80" w:rsidRPr="00C05A83" w:rsidRDefault="001F6C80">
      <w:pPr>
        <w:rPr>
          <w:lang w:val="fr-CH"/>
        </w:rPr>
        <w:pPrChange w:id="283" w:author="alidra" w:date="2011-12-07T10:57:00Z">
          <w:pPr>
            <w:spacing w:line="0" w:lineRule="atLeast"/>
          </w:pPr>
        </w:pPrChange>
      </w:pPr>
      <w:r w:rsidRPr="00C55625">
        <w:rPr>
          <w:lang w:val="fr-CH"/>
          <w:rPrChange w:id="284" w:author="Sane, Marie Henriette" w:date="2011-12-15T15:07:00Z">
            <w:rPr>
              <w:i/>
              <w:iCs/>
              <w:lang w:val="fr-CH"/>
            </w:rPr>
          </w:rPrChange>
        </w:rPr>
        <w:t>h)</w:t>
      </w:r>
      <w:r w:rsidRPr="00C05A83">
        <w:rPr>
          <w:lang w:val="fr-CH"/>
        </w:rPr>
        <w:tab/>
        <w:t xml:space="preserve">qu'il est nécessaire de définir des bandes de fréquences appropriées pour les </w:t>
      </w:r>
      <w:del w:id="285" w:author="alidra" w:date="2011-12-07T10:57:00Z">
        <w:r w:rsidRPr="00C05A83" w:rsidDel="00D950BA">
          <w:rPr>
            <w:lang w:val="fr-CH"/>
          </w:rPr>
          <w:delText xml:space="preserve">applications mobiles des </w:delText>
        </w:r>
      </w:del>
      <w:r w:rsidRPr="00C05A83">
        <w:rPr>
          <w:lang w:val="fr-CH"/>
        </w:rPr>
        <w:t>systèmes NWA;</w:t>
      </w:r>
    </w:p>
    <w:p w:rsidR="001F6C80" w:rsidRPr="00C05A83" w:rsidRDefault="001F6C80" w:rsidP="001F6C80">
      <w:pPr>
        <w:rPr>
          <w:lang w:val="fr-CH"/>
        </w:rPr>
      </w:pPr>
      <w:r w:rsidRPr="00C55625">
        <w:rPr>
          <w:lang w:val="fr-CH"/>
          <w:rPrChange w:id="286" w:author="Sane, Marie Henriette" w:date="2011-12-15T15:07:00Z">
            <w:rPr>
              <w:i/>
              <w:iCs/>
              <w:lang w:val="fr-CH"/>
            </w:rPr>
          </w:rPrChange>
        </w:rPr>
        <w:t>j)</w:t>
      </w:r>
      <w:r w:rsidRPr="00C05A83">
        <w:rPr>
          <w:lang w:val="fr-CH"/>
        </w:rPr>
        <w:tab/>
        <w:t>qu'il faudra peut-être imposer des limitations techniques aux systèmes NWA, en particulier aux RLAN pour faciliter le partage avec d'autres services;</w:t>
      </w:r>
    </w:p>
    <w:p w:rsidR="001F6C80" w:rsidRPr="00C05A83" w:rsidRDefault="001F6C80" w:rsidP="001F6C80">
      <w:pPr>
        <w:rPr>
          <w:lang w:val="fr-CH"/>
        </w:rPr>
      </w:pPr>
      <w:r w:rsidRPr="00C55625">
        <w:rPr>
          <w:lang w:val="fr-CH"/>
          <w:rPrChange w:id="287" w:author="Sane, Marie Henriette" w:date="2011-12-15T15:07:00Z">
            <w:rPr>
              <w:i/>
              <w:iCs/>
              <w:lang w:val="fr-CH"/>
            </w:rPr>
          </w:rPrChange>
        </w:rPr>
        <w:t>k)</w:t>
      </w:r>
      <w:r w:rsidRPr="00C05A83">
        <w:rPr>
          <w:lang w:val="fr-CH"/>
        </w:rPr>
        <w:tab/>
        <w:t>que les travaux de normalisation portant sur l'architecture, les caractéristiques techniques et les besoins de spectre des systèmes NWA</w:t>
      </w:r>
      <w:ins w:id="288" w:author="Sane, Marie Henriette" w:date="2011-12-13T11:44:00Z">
        <w:r w:rsidRPr="00C05A83">
          <w:rPr>
            <w:lang w:val="fr-CH"/>
          </w:rPr>
          <w:t>, y compris des RLAN,</w:t>
        </w:r>
      </w:ins>
      <w:r w:rsidRPr="00C05A83">
        <w:rPr>
          <w:lang w:val="fr-CH"/>
        </w:rPr>
        <w:t xml:space="preserve"> sont actuellement étudiés par des organismes de normalisation régionaux,</w:t>
      </w:r>
    </w:p>
    <w:p w:rsidR="001F6C80" w:rsidRPr="00C05A83" w:rsidRDefault="001F6C80" w:rsidP="001F6C80">
      <w:pPr>
        <w:pStyle w:val="Call0"/>
        <w:rPr>
          <w:lang w:val="fr-CH"/>
        </w:rPr>
      </w:pPr>
      <w:r w:rsidRPr="00C05A83">
        <w:rPr>
          <w:lang w:val="fr-CH"/>
        </w:rPr>
        <w:t xml:space="preserve">décide </w:t>
      </w:r>
      <w:r w:rsidRPr="00C05A83">
        <w:rPr>
          <w:i w:val="0"/>
          <w:iCs/>
          <w:lang w:val="fr-CH"/>
        </w:rPr>
        <w:t>de mettre à l'étude les Questions suivantes</w:t>
      </w:r>
    </w:p>
    <w:p w:rsidR="001F6C80" w:rsidRPr="00C05A83" w:rsidRDefault="001F6C80" w:rsidP="001F6C80">
      <w:pPr>
        <w:rPr>
          <w:lang w:val="fr-CH"/>
        </w:rPr>
      </w:pPr>
      <w:r w:rsidRPr="00C55625">
        <w:rPr>
          <w:b/>
          <w:bCs/>
          <w:lang w:val="fr-CH"/>
          <w:rPrChange w:id="289" w:author="Sane, Marie Henriette" w:date="2011-12-15T15:06:00Z">
            <w:rPr>
              <w:lang w:val="fr-CH"/>
            </w:rPr>
          </w:rPrChange>
        </w:rPr>
        <w:t>1</w:t>
      </w:r>
      <w:r w:rsidRPr="00C05A83">
        <w:rPr>
          <w:b/>
          <w:bCs/>
          <w:lang w:val="fr-CH"/>
        </w:rPr>
        <w:tab/>
      </w:r>
      <w:r w:rsidRPr="00C05A83">
        <w:rPr>
          <w:lang w:val="fr-CH"/>
        </w:rPr>
        <w:t>A quelles conditions opérationnelles et techniques doivent satisfaire les systèmes NWA?</w:t>
      </w:r>
    </w:p>
    <w:p w:rsidR="001F6C80" w:rsidRPr="00C05A83" w:rsidRDefault="001F6C80" w:rsidP="001F6C80">
      <w:pPr>
        <w:rPr>
          <w:lang w:val="fr-CH"/>
        </w:rPr>
      </w:pPr>
      <w:r w:rsidRPr="00C55625">
        <w:rPr>
          <w:b/>
          <w:bCs/>
          <w:lang w:val="fr-CH"/>
          <w:rPrChange w:id="290" w:author="Sane, Marie Henriette" w:date="2011-12-15T15:06:00Z">
            <w:rPr>
              <w:lang w:val="fr-CH"/>
            </w:rPr>
          </w:rPrChange>
        </w:rPr>
        <w:t>2</w:t>
      </w:r>
      <w:r w:rsidRPr="00C05A83">
        <w:rPr>
          <w:b/>
          <w:lang w:val="fr-CH"/>
        </w:rPr>
        <w:tab/>
      </w:r>
      <w:r w:rsidRPr="00C05A83">
        <w:rPr>
          <w:lang w:val="fr-CH"/>
        </w:rPr>
        <w:t>Quelles spécifications peut-on recommander pour des systèmes NWA?</w:t>
      </w:r>
    </w:p>
    <w:p w:rsidR="001F6C80" w:rsidRPr="00C05A83" w:rsidRDefault="001F6C80">
      <w:pPr>
        <w:rPr>
          <w:lang w:val="fr-CH"/>
        </w:rPr>
      </w:pPr>
      <w:r w:rsidRPr="00C55625">
        <w:rPr>
          <w:b/>
          <w:bCs/>
          <w:lang w:val="fr-CH"/>
          <w:rPrChange w:id="291" w:author="Sane, Marie Henriette" w:date="2011-12-15T15:06:00Z">
            <w:rPr>
              <w:lang w:val="fr-CH"/>
            </w:rPr>
          </w:rPrChange>
        </w:rPr>
        <w:t>3</w:t>
      </w:r>
      <w:r w:rsidRPr="00C05A83">
        <w:rPr>
          <w:b/>
          <w:lang w:val="fr-CH"/>
        </w:rPr>
        <w:tab/>
      </w:r>
      <w:r w:rsidRPr="00C05A83">
        <w:rPr>
          <w:lang w:val="fr-CH"/>
        </w:rPr>
        <w:t xml:space="preserve">Quelles analogies les systèmes NWA, en particulier les unités RLAN utilisant </w:t>
      </w:r>
      <w:del w:id="292" w:author="alidra" w:date="2011-12-07T11:04:00Z">
        <w:r w:rsidRPr="00C05A83" w:rsidDel="00D950BA">
          <w:rPr>
            <w:lang w:val="fr-CH"/>
          </w:rPr>
          <w:delText xml:space="preserve">l'ATM et </w:delText>
        </w:r>
      </w:del>
      <w:r w:rsidRPr="00C05A83">
        <w:rPr>
          <w:lang w:val="fr-CH"/>
        </w:rPr>
        <w:t>le protocole IP, présentent-ils avec les autres systèmes de radiocommunication, qui permettent le fonctionnement de systèmes multiples?</w:t>
      </w:r>
    </w:p>
    <w:p w:rsidR="001F6C80" w:rsidRPr="00C05A83" w:rsidRDefault="001F6C80" w:rsidP="001F6C80">
      <w:pPr>
        <w:rPr>
          <w:lang w:val="fr-CH"/>
        </w:rPr>
      </w:pPr>
      <w:r w:rsidRPr="00C55625">
        <w:rPr>
          <w:b/>
          <w:bCs/>
          <w:lang w:val="fr-CH"/>
          <w:rPrChange w:id="293" w:author="Sane, Marie Henriette" w:date="2011-12-15T15:06:00Z">
            <w:rPr>
              <w:lang w:val="fr-CH"/>
            </w:rPr>
          </w:rPrChange>
        </w:rPr>
        <w:t>4</w:t>
      </w:r>
      <w:r w:rsidRPr="00C05A83">
        <w:rPr>
          <w:b/>
          <w:lang w:val="fr-CH"/>
        </w:rPr>
        <w:tab/>
      </w:r>
      <w:r w:rsidRPr="00C05A83">
        <w:rPr>
          <w:lang w:val="fr-CH"/>
        </w:rPr>
        <w:t xml:space="preserve">Quels types de techniques propres aux systèmes , notamment aux stations de relais hertziennes à plusieurs bonds, permettent d'assurer une couverture fiable pour les applications </w:t>
      </w:r>
      <w:del w:id="294" w:author="alidra" w:date="2011-12-07T11:04:00Z">
        <w:r w:rsidRPr="00C05A83" w:rsidDel="00D950BA">
          <w:rPr>
            <w:lang w:val="fr-CH"/>
          </w:rPr>
          <w:delText xml:space="preserve">mobiles </w:delText>
        </w:r>
      </w:del>
      <w:r w:rsidRPr="00C05A83">
        <w:rPr>
          <w:lang w:val="fr-CH"/>
        </w:rPr>
        <w:t>des systèmes NWA?</w:t>
      </w:r>
    </w:p>
    <w:p w:rsidR="001F6C80" w:rsidRPr="00C05A83" w:rsidRDefault="001F6C80" w:rsidP="001F6C80">
      <w:pPr>
        <w:rPr>
          <w:lang w:val="fr-CH"/>
        </w:rPr>
      </w:pPr>
      <w:r w:rsidRPr="00C55625">
        <w:rPr>
          <w:b/>
          <w:bCs/>
          <w:lang w:val="fr-CH"/>
          <w:rPrChange w:id="295" w:author="Sane, Marie Henriette" w:date="2011-12-15T15:06:00Z">
            <w:rPr>
              <w:lang w:val="fr-CH"/>
            </w:rPr>
          </w:rPrChange>
        </w:rPr>
        <w:t>5</w:t>
      </w:r>
      <w:r w:rsidRPr="00C05A83">
        <w:rPr>
          <w:lang w:val="fr-CH"/>
        </w:rPr>
        <w:tab/>
        <w:t>Quels sont les critères de partage ou de compatibilité entre les systèmes NWA, en particulier les RLAN et d'autres services de radiocommunication?</w:t>
      </w:r>
    </w:p>
    <w:p w:rsidR="001F6C80" w:rsidRPr="00C05A83" w:rsidRDefault="001F6C80" w:rsidP="001F6C80">
      <w:pPr>
        <w:rPr>
          <w:lang w:val="fr-CH"/>
        </w:rPr>
      </w:pPr>
      <w:r w:rsidRPr="00C55625">
        <w:rPr>
          <w:b/>
          <w:bCs/>
          <w:lang w:val="fr-CH"/>
          <w:rPrChange w:id="296" w:author="Sane, Marie Henriette" w:date="2011-12-15T15:06:00Z">
            <w:rPr>
              <w:lang w:val="fr-CH"/>
            </w:rPr>
          </w:rPrChange>
        </w:rPr>
        <w:t>6</w:t>
      </w:r>
      <w:r w:rsidRPr="00C05A83">
        <w:rPr>
          <w:lang w:val="fr-CH"/>
        </w:rPr>
        <w:tab/>
        <w:t>Quelles bandes de fréquences sont indiquées pour les systèmes NWA, en particulier les RLAN, compte tenu des caractéristiques techniques et opérationnelles requises et de la compatibilité de partage avec d'autres services?</w:t>
      </w:r>
    </w:p>
    <w:p w:rsidR="001F6C80" w:rsidRPr="00C05A83" w:rsidRDefault="001F6C80" w:rsidP="001F6C80">
      <w:pPr>
        <w:rPr>
          <w:lang w:val="fr-CH"/>
        </w:rPr>
      </w:pPr>
      <w:r w:rsidRPr="00C55625">
        <w:rPr>
          <w:b/>
          <w:bCs/>
          <w:lang w:val="fr-CH"/>
          <w:rPrChange w:id="297" w:author="Sane, Marie Henriette" w:date="2011-12-15T15:06:00Z">
            <w:rPr>
              <w:lang w:val="fr-CH"/>
            </w:rPr>
          </w:rPrChange>
        </w:rPr>
        <w:t>7</w:t>
      </w:r>
      <w:r w:rsidRPr="00C05A83">
        <w:rPr>
          <w:lang w:val="fr-CH"/>
        </w:rPr>
        <w:tab/>
        <w:t>De quelle quantité de spectre nécessaire les systèmes NWA ont-ils besoin, en particulier pour les applications large bande supérieures à 10 Mbit/s permettant d'assurer un accès hertzien à partir de lieux publics?</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rPr>
          <w:lang w:val="fr-CH"/>
        </w:rPr>
      </w:pPr>
      <w:r w:rsidRPr="00C55625">
        <w:rPr>
          <w:b/>
          <w:bCs/>
          <w:lang w:val="fr-CH"/>
          <w:rPrChange w:id="298" w:author="Sane, Marie Henriette" w:date="2011-12-15T15:06:00Z">
            <w:rPr>
              <w:lang w:val="fr-CH"/>
            </w:rPr>
          </w:rPrChange>
        </w:rPr>
        <w:t>1</w:t>
      </w:r>
      <w:r w:rsidRPr="00C05A83">
        <w:rPr>
          <w:lang w:val="fr-CH"/>
        </w:rPr>
        <w:tab/>
        <w:t>que les résultats de ces études devraient être inclus dans une ou plusieurs Recommandations, dans un ou plusieurs Rapports ou dans un ou plusieurs Manuels;</w:t>
      </w:r>
    </w:p>
    <w:p w:rsidR="001F6C80" w:rsidRPr="00C05A83" w:rsidRDefault="001F6C80" w:rsidP="001F6C80">
      <w:pPr>
        <w:rPr>
          <w:lang w:val="fr-CH"/>
        </w:rPr>
      </w:pPr>
      <w:r w:rsidRPr="00C55625">
        <w:rPr>
          <w:b/>
          <w:bCs/>
          <w:lang w:val="fr-CH"/>
          <w:rPrChange w:id="299" w:author="Sane, Marie Henriette" w:date="2011-12-15T15:06:00Z">
            <w:rPr>
              <w:lang w:val="fr-CH"/>
            </w:rPr>
          </w:rPrChange>
        </w:rPr>
        <w:t>2</w:t>
      </w:r>
      <w:r w:rsidRPr="00C05A83">
        <w:rPr>
          <w:b/>
          <w:lang w:val="fr-CH"/>
        </w:rPr>
        <w:tab/>
      </w:r>
      <w:r w:rsidRPr="00C05A83">
        <w:rPr>
          <w:lang w:val="fr-CH"/>
        </w:rPr>
        <w:t>que ces études devraient être achevées d'ici à 201</w:t>
      </w:r>
      <w:del w:id="300" w:author="alidra" w:date="2011-12-07T11:05:00Z">
        <w:r w:rsidRPr="00C05A83" w:rsidDel="00D950BA">
          <w:rPr>
            <w:lang w:val="fr-CH"/>
          </w:rPr>
          <w:delText>0</w:delText>
        </w:r>
      </w:del>
      <w:ins w:id="301" w:author="alidra" w:date="2011-12-07T11:05:00Z">
        <w:r w:rsidRPr="00C05A83">
          <w:rPr>
            <w:lang w:val="fr-CH"/>
          </w:rPr>
          <w:t>5</w:t>
        </w:r>
      </w:ins>
      <w:r w:rsidRPr="00C05A83">
        <w:rPr>
          <w:lang w:val="fr-CH"/>
        </w:rPr>
        <w:t>.</w:t>
      </w:r>
    </w:p>
    <w:p w:rsidR="001F6C80" w:rsidRPr="00C05A83" w:rsidRDefault="001F6C80" w:rsidP="001F6C80">
      <w:pPr>
        <w:spacing w:before="360"/>
        <w:rPr>
          <w:lang w:val="fr-CH"/>
        </w:rPr>
      </w:pPr>
      <w:r w:rsidRPr="00C05A83">
        <w:rPr>
          <w:lang w:val="fr-CH"/>
        </w:rPr>
        <w:t xml:space="preserve">Catégorie: </w:t>
      </w:r>
      <w:r w:rsidR="00DE5F44">
        <w:rPr>
          <w:lang w:val="fr-CH"/>
        </w:rPr>
        <w:t xml:space="preserve"> </w:t>
      </w:r>
      <w:r w:rsidRPr="00C05A83">
        <w:rPr>
          <w:lang w:val="fr-CH"/>
        </w:rPr>
        <w:t>S2</w:t>
      </w:r>
    </w:p>
    <w:p w:rsidR="001F6C80" w:rsidRPr="00C05A83" w:rsidRDefault="001F6C80" w:rsidP="001F6C80">
      <w:pPr>
        <w:rPr>
          <w:lang w:val="fr-CH"/>
        </w:rPr>
      </w:pPr>
    </w:p>
    <w:p w:rsidR="001F6C80" w:rsidRPr="00C05A83" w:rsidRDefault="001F6C80" w:rsidP="001F6C80">
      <w:pPr>
        <w:rPr>
          <w:lang w:val="fr-CH"/>
        </w:rPr>
      </w:pPr>
      <w:r w:rsidRPr="00C05A83">
        <w:rPr>
          <w:lang w:val="fr-CH"/>
        </w:rPr>
        <w:br w:type="page"/>
      </w:r>
    </w:p>
    <w:p w:rsidR="001F6C80" w:rsidRPr="00C05A83" w:rsidRDefault="001F6C80" w:rsidP="00DE5F44">
      <w:pPr>
        <w:pStyle w:val="AnnexNotitle"/>
        <w:rPr>
          <w:lang w:val="fr-CH"/>
        </w:rPr>
      </w:pPr>
      <w:r w:rsidRPr="00C05A83">
        <w:rPr>
          <w:lang w:val="fr-CH"/>
        </w:rPr>
        <w:t>Annexe 1</w:t>
      </w:r>
      <w:r w:rsidR="00DE5F44">
        <w:rPr>
          <w:lang w:val="fr-CH"/>
        </w:rPr>
        <w:t>0</w:t>
      </w:r>
    </w:p>
    <w:p w:rsidR="001F6C80" w:rsidRPr="00C05A83" w:rsidRDefault="001F6C80" w:rsidP="00DE5F44">
      <w:pPr>
        <w:spacing w:before="240"/>
        <w:jc w:val="center"/>
        <w:rPr>
          <w:lang w:val="fr-CH"/>
        </w:rPr>
      </w:pPr>
      <w:r w:rsidRPr="00C05A83">
        <w:rPr>
          <w:lang w:val="fr-CH"/>
        </w:rPr>
        <w:t>(Document 5/238)</w:t>
      </w:r>
    </w:p>
    <w:p w:rsidR="001F6C80" w:rsidRPr="00C05A83" w:rsidRDefault="001F6C80" w:rsidP="001F6C80">
      <w:pPr>
        <w:pStyle w:val="QuestionNoBR"/>
        <w:rPr>
          <w:lang w:val="fr-CH"/>
        </w:rPr>
      </w:pPr>
      <w:r>
        <w:rPr>
          <w:lang w:val="fr-CH"/>
        </w:rPr>
        <w:t xml:space="preserve">Projet de révision de la </w:t>
      </w:r>
      <w:r w:rsidRPr="00C05A83">
        <w:rPr>
          <w:lang w:val="fr-CH"/>
        </w:rPr>
        <w:t>question uit-r 215-3/5</w:t>
      </w:r>
      <w:del w:id="302" w:author="alidra" w:date="2011-12-07T11:08:00Z">
        <w:r w:rsidRPr="00C05A83" w:rsidDel="00997FBC">
          <w:rPr>
            <w:rStyle w:val="FootnoteReference"/>
            <w:lang w:val="fr-CH"/>
          </w:rPr>
          <w:footnoteReference w:customMarkFollows="1" w:id="13"/>
          <w:delText>*</w:delText>
        </w:r>
      </w:del>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Bandes de fréquences, caractéristiques techniques et spécifications opérationnelles des systèmes d'accès hertzien fixes</w:t>
      </w:r>
      <w:del w:id="305" w:author="alidra" w:date="2011-12-07T11:08:00Z">
        <w:r w:rsidRPr="00C05A83" w:rsidDel="00997FBC">
          <w:rPr>
            <w:rFonts w:ascii="Times New Roman" w:hAnsi="Times New Roman"/>
            <w:sz w:val="22"/>
            <w:szCs w:val="22"/>
            <w:lang w:val="fr-CH"/>
          </w:rPr>
          <w:footnoteReference w:customMarkFollows="1" w:id="14"/>
          <w:delText>**</w:delText>
        </w:r>
      </w:del>
      <w:r w:rsidRPr="00C05A83">
        <w:rPr>
          <w:rFonts w:ascii="Times New Roman" w:hAnsi="Times New Roman"/>
          <w:sz w:val="22"/>
          <w:szCs w:val="22"/>
          <w:lang w:val="fr-CH"/>
        </w:rPr>
        <w:t xml:space="preserve"> </w:t>
      </w:r>
      <w:r w:rsidRPr="00C05A83">
        <w:rPr>
          <w:rFonts w:ascii="Times New Roman" w:hAnsi="Times New Roman"/>
          <w:sz w:val="22"/>
          <w:szCs w:val="22"/>
          <w:u w:val="single"/>
          <w:lang w:val="fr-CH"/>
        </w:rPr>
        <w:t>*</w:t>
      </w:r>
      <w:r w:rsidRPr="00C05A83">
        <w:rPr>
          <w:rFonts w:ascii="Times New Roman" w:hAnsi="Times New Roman"/>
          <w:sz w:val="22"/>
          <w:szCs w:val="22"/>
          <w:lang w:val="fr-CH"/>
          <w:rPrChange w:id="310" w:author="alidra" w:date="2011-12-07T11:11:00Z">
            <w:rPr/>
          </w:rPrChange>
        </w:rPr>
        <w:t xml:space="preserve"> </w:t>
      </w:r>
      <w:r w:rsidRPr="00C05A83">
        <w:rPr>
          <w:rFonts w:ascii="Times New Roman" w:hAnsi="Times New Roman"/>
          <w:lang w:val="fr-CH"/>
        </w:rPr>
        <w:br/>
        <w:t>dans les services fixe ou mobile terrestre</w:t>
      </w:r>
    </w:p>
    <w:p w:rsidR="001F6C80" w:rsidRPr="00C05A83" w:rsidRDefault="001F6C80" w:rsidP="001F6C80">
      <w:pPr>
        <w:pStyle w:val="QuestionTitleDate"/>
        <w:rPr>
          <w:rFonts w:ascii="Times New Roman" w:hAnsi="Times New Roman"/>
          <w:sz w:val="22"/>
          <w:szCs w:val="22"/>
          <w:lang w:val="fr-FR"/>
        </w:rPr>
      </w:pPr>
      <w:r w:rsidRPr="00C05A83">
        <w:rPr>
          <w:rFonts w:ascii="Times New Roman" w:hAnsi="Times New Roman"/>
          <w:sz w:val="22"/>
          <w:szCs w:val="22"/>
          <w:lang w:val="fr-FR"/>
        </w:rPr>
        <w:t>(1997-2000-2007-2009)</w:t>
      </w:r>
    </w:p>
    <w:p w:rsidR="001F6C80" w:rsidRPr="00C05A83" w:rsidRDefault="001F6C80" w:rsidP="001F6C80">
      <w:pPr>
        <w:pStyle w:val="Normalaftertitle"/>
        <w:spacing w:before="200"/>
        <w:rPr>
          <w:lang w:val="fr-CH"/>
        </w:rPr>
      </w:pPr>
      <w:r w:rsidRPr="00C05A83">
        <w:rPr>
          <w:lang w:val="fr-CH"/>
        </w:rPr>
        <w:t>L'Assemblée des radiocommunications de l'UIT,</w:t>
      </w:r>
    </w:p>
    <w:p w:rsidR="001F6C80" w:rsidRPr="00554555" w:rsidRDefault="001F6C80" w:rsidP="001F6C80">
      <w:pPr>
        <w:pStyle w:val="Call0"/>
        <w:rPr>
          <w:lang w:val="fr-CH"/>
        </w:rPr>
      </w:pPr>
      <w:r w:rsidRPr="00554555">
        <w:rPr>
          <w:lang w:val="fr-CH"/>
        </w:rPr>
        <w:t>considérant</w:t>
      </w:r>
    </w:p>
    <w:p w:rsidR="001F6C80" w:rsidRPr="00C05A83" w:rsidRDefault="001F6C80" w:rsidP="001F6C80">
      <w:pPr>
        <w:rPr>
          <w:lang w:val="fr-CH"/>
        </w:rPr>
      </w:pPr>
      <w:r w:rsidRPr="00C55625">
        <w:rPr>
          <w:lang w:val="fr-CH"/>
          <w:rPrChange w:id="311" w:author="Sane, Marie Henriette" w:date="2011-12-15T15:07:00Z">
            <w:rPr>
              <w:i/>
              <w:iCs/>
              <w:lang w:val="fr-CH"/>
            </w:rPr>
          </w:rPrChange>
        </w:rPr>
        <w:t>a)</w:t>
      </w:r>
      <w:r w:rsidRPr="00C05A83">
        <w:rPr>
          <w:lang w:val="fr-CH"/>
        </w:rPr>
        <w:tab/>
        <w:t>que l'accès hertzien offre des possibilités pour améliorer la disponibilité des services de télécommunication de base dans de nombreux pays, en particulier dans les pays en développement;</w:t>
      </w:r>
    </w:p>
    <w:p w:rsidR="001F6C80" w:rsidRPr="00C05A83" w:rsidRDefault="001F6C80" w:rsidP="001F6C80">
      <w:pPr>
        <w:rPr>
          <w:lang w:val="fr-CH"/>
        </w:rPr>
      </w:pPr>
      <w:r w:rsidRPr="00C55625">
        <w:rPr>
          <w:lang w:val="fr-CH"/>
          <w:rPrChange w:id="312" w:author="Sane, Marie Henriette" w:date="2011-12-15T15:07:00Z">
            <w:rPr>
              <w:i/>
              <w:iCs/>
              <w:lang w:val="fr-CH"/>
            </w:rPr>
          </w:rPrChange>
        </w:rPr>
        <w:t>b)</w:t>
      </w:r>
      <w:r w:rsidRPr="00C55625">
        <w:rPr>
          <w:lang w:val="fr-CH"/>
        </w:rPr>
        <w:tab/>
      </w:r>
      <w:r w:rsidRPr="00C05A83">
        <w:rPr>
          <w:lang w:val="fr-CH"/>
        </w:rPr>
        <w:t>qu'une utilisation efficace du spectre des fréquences radioélectriques s'impose;</w:t>
      </w:r>
    </w:p>
    <w:p w:rsidR="001F6C80" w:rsidRPr="00C05A83" w:rsidRDefault="001F6C80" w:rsidP="001F6C80">
      <w:pPr>
        <w:rPr>
          <w:lang w:val="fr-CH"/>
        </w:rPr>
      </w:pPr>
      <w:r w:rsidRPr="00C55625">
        <w:rPr>
          <w:lang w:val="fr-CH"/>
          <w:rPrChange w:id="313" w:author="Sane, Marie Henriette" w:date="2011-12-15T15:07:00Z">
            <w:rPr>
              <w:i/>
              <w:iCs/>
              <w:lang w:val="fr-CH"/>
            </w:rPr>
          </w:rPrChange>
        </w:rPr>
        <w:t>c)</w:t>
      </w:r>
      <w:r w:rsidRPr="00C05A83">
        <w:rPr>
          <w:lang w:val="fr-CH"/>
        </w:rPr>
        <w:tab/>
        <w:t>que les techniques d'accès hertzien offrent de plus gros avantages sur les plans économique et socio-économique que d'autres moyens d'accès aux réseaux de télécommunication (par exemple RTPC, RNIS);</w:t>
      </w:r>
    </w:p>
    <w:p w:rsidR="001F6C80" w:rsidRPr="00C05A83" w:rsidRDefault="001F6C80" w:rsidP="001F6C80">
      <w:pPr>
        <w:rPr>
          <w:lang w:val="fr-CH"/>
        </w:rPr>
      </w:pPr>
      <w:r w:rsidRPr="00C55625">
        <w:rPr>
          <w:lang w:val="fr-CH"/>
          <w:rPrChange w:id="314" w:author="Sane, Marie Henriette" w:date="2011-12-15T15:07:00Z">
            <w:rPr>
              <w:i/>
              <w:iCs/>
              <w:lang w:val="fr-CH"/>
            </w:rPr>
          </w:rPrChange>
        </w:rPr>
        <w:t>d)</w:t>
      </w:r>
      <w:r w:rsidRPr="00C05A83">
        <w:rPr>
          <w:lang w:val="fr-CH"/>
        </w:rPr>
        <w:tab/>
        <w:t>que les techniques d'accès hertzien permettent de mettre en place rapidement des moyens de télécommunication, dans de bonnes conditions économiques;</w:t>
      </w:r>
    </w:p>
    <w:p w:rsidR="001F6C80" w:rsidRPr="00C05A83" w:rsidRDefault="001F6C80" w:rsidP="001F6C80">
      <w:pPr>
        <w:rPr>
          <w:lang w:val="fr-CH"/>
        </w:rPr>
      </w:pPr>
      <w:r w:rsidRPr="00C55625">
        <w:rPr>
          <w:lang w:val="fr-CH"/>
          <w:rPrChange w:id="315" w:author="Sane, Marie Henriette" w:date="2011-12-15T15:07:00Z">
            <w:rPr>
              <w:i/>
              <w:iCs/>
              <w:lang w:val="fr-CH"/>
            </w:rPr>
          </w:rPrChange>
        </w:rPr>
        <w:t>e)</w:t>
      </w:r>
      <w:r w:rsidRPr="00C05A83">
        <w:rPr>
          <w:lang w:val="fr-CH"/>
        </w:rPr>
        <w:tab/>
        <w:t>qu'une concurrence de plus en plus vive est souhaitable dans la fourniture des services;</w:t>
      </w:r>
    </w:p>
    <w:p w:rsidR="001F6C80" w:rsidRPr="00C05A83" w:rsidRDefault="001F6C80" w:rsidP="001F6C80">
      <w:pPr>
        <w:rPr>
          <w:lang w:val="fr-CH"/>
        </w:rPr>
      </w:pPr>
      <w:r w:rsidRPr="00C55625">
        <w:rPr>
          <w:lang w:val="fr-CH"/>
          <w:rPrChange w:id="316" w:author="Sane, Marie Henriette" w:date="2011-12-15T15:07:00Z">
            <w:rPr>
              <w:i/>
              <w:iCs/>
              <w:lang w:val="fr-CH"/>
            </w:rPr>
          </w:rPrChange>
        </w:rPr>
        <w:t>f)</w:t>
      </w:r>
      <w:r w:rsidRPr="00C05A83">
        <w:rPr>
          <w:lang w:val="fr-CH"/>
        </w:rPr>
        <w:tab/>
        <w:t xml:space="preserve">que les systèmes d'accès hertzien fixe peuvent être mis en </w:t>
      </w:r>
      <w:proofErr w:type="spellStart"/>
      <w:r w:rsidRPr="00C05A83">
        <w:rPr>
          <w:lang w:val="fr-CH"/>
        </w:rPr>
        <w:t>oeuvre</w:t>
      </w:r>
      <w:proofErr w:type="spellEnd"/>
      <w:r w:rsidRPr="00C05A83">
        <w:rPr>
          <w:lang w:val="fr-CH"/>
        </w:rPr>
        <w:t xml:space="preserve"> dans les bandes </w:t>
      </w:r>
      <w:r w:rsidRPr="00C05A83">
        <w:rPr>
          <w:lang w:val="fr-CH"/>
        </w:rPr>
        <w:br/>
        <w:t>de fréquences utilisées par les services fixes et mobiles;</w:t>
      </w:r>
    </w:p>
    <w:p w:rsidR="001F6C80" w:rsidRPr="00C05A83" w:rsidRDefault="001F6C80">
      <w:pPr>
        <w:rPr>
          <w:lang w:val="fr-CH"/>
        </w:rPr>
      </w:pPr>
      <w:r w:rsidRPr="00C55625">
        <w:rPr>
          <w:lang w:val="fr-CH"/>
          <w:rPrChange w:id="317" w:author="Sane, Marie Henriette" w:date="2011-12-15T15:07:00Z">
            <w:rPr>
              <w:i/>
              <w:iCs/>
              <w:lang w:val="fr-CH"/>
            </w:rPr>
          </w:rPrChange>
        </w:rPr>
        <w:t>g)</w:t>
      </w:r>
      <w:r w:rsidRPr="00C05A83">
        <w:rPr>
          <w:lang w:val="fr-CH"/>
        </w:rPr>
        <w:tab/>
        <w:t>qu'il existe un certain nombre de Recommandations UIT-R sur divers aspects des techniques d'accès hertzien fixe, par exemple les Recommandations UIT-R F.755, UIT</w:t>
      </w:r>
      <w:r w:rsidRPr="00C05A83">
        <w:rPr>
          <w:lang w:val="fr-CH"/>
        </w:rPr>
        <w:noBreakHyphen/>
        <w:t xml:space="preserve">R F.757, UIT-R F.1399, UIT-R F.1400, UIT-R F.1401, </w:t>
      </w:r>
      <w:ins w:id="318" w:author="alidra" w:date="2011-12-07T11:14:00Z">
        <w:r w:rsidRPr="00C05A83">
          <w:rPr>
            <w:lang w:val="fr-CH"/>
          </w:rPr>
          <w:t xml:space="preserve">UIT-R F.1490, </w:t>
        </w:r>
      </w:ins>
      <w:r w:rsidRPr="00C05A83">
        <w:rPr>
          <w:lang w:val="fr-CH"/>
        </w:rPr>
        <w:t>UIT-R F.1499, UIT</w:t>
      </w:r>
      <w:r w:rsidRPr="00C05A83">
        <w:rPr>
          <w:lang w:val="fr-CH"/>
        </w:rPr>
        <w:noBreakHyphen/>
        <w:t>R F.1402, UIT</w:t>
      </w:r>
      <w:r w:rsidRPr="00C05A83">
        <w:rPr>
          <w:lang w:val="fr-CH"/>
        </w:rPr>
        <w:noBreakHyphen/>
        <w:t>R M.687, UIT</w:t>
      </w:r>
      <w:r w:rsidRPr="00C05A83">
        <w:rPr>
          <w:lang w:val="fr-CH"/>
        </w:rPr>
        <w:noBreakHyphen/>
        <w:t>R M.819, UIT-R M.1033, UIT-R M.1073 et ITU-R M.1801 ainsi qu'un Manuel sur le service mobile terrestre (y compris l'accès hertzien);</w:t>
      </w:r>
    </w:p>
    <w:p w:rsidR="001F6C80" w:rsidRPr="00C05A83" w:rsidRDefault="001F6C80" w:rsidP="001F6C80">
      <w:pPr>
        <w:rPr>
          <w:lang w:val="fr-CH"/>
        </w:rPr>
      </w:pPr>
      <w:r w:rsidRPr="00C55625">
        <w:rPr>
          <w:lang w:val="fr-CH"/>
          <w:rPrChange w:id="319" w:author="Sane, Marie Henriette" w:date="2011-12-15T15:07:00Z">
            <w:rPr>
              <w:i/>
              <w:iCs/>
              <w:lang w:val="fr-CH"/>
            </w:rPr>
          </w:rPrChange>
        </w:rPr>
        <w:t>h)</w:t>
      </w:r>
      <w:r w:rsidRPr="00C05A83">
        <w:rPr>
          <w:lang w:val="fr-CH"/>
        </w:rPr>
        <w:tab/>
        <w:t>que les techniques d'accès hertzien diffèrent selon les environnements;</w:t>
      </w:r>
    </w:p>
    <w:p w:rsidR="001F6C80" w:rsidRPr="00C05A83" w:rsidRDefault="001F6C80">
      <w:pPr>
        <w:rPr>
          <w:lang w:val="fr-CH"/>
        </w:rPr>
      </w:pPr>
      <w:r w:rsidRPr="00C55625">
        <w:rPr>
          <w:lang w:val="fr-CH"/>
          <w:rPrChange w:id="320" w:author="Sane, Marie Henriette" w:date="2011-12-15T15:07:00Z">
            <w:rPr>
              <w:i/>
              <w:iCs/>
              <w:lang w:val="fr-CH"/>
            </w:rPr>
          </w:rPrChange>
        </w:rPr>
        <w:t>j)</w:t>
      </w:r>
      <w:r w:rsidRPr="00C05A83">
        <w:rPr>
          <w:lang w:val="fr-CH"/>
        </w:rPr>
        <w:tab/>
        <w:t>que les études actuellement en cours à l'UIT sur les IMT</w:t>
      </w:r>
      <w:del w:id="321" w:author="alidra" w:date="2011-12-07T11:14:00Z">
        <w:r w:rsidRPr="00C05A83" w:rsidDel="00997FBC">
          <w:rPr>
            <w:lang w:val="fr-CH"/>
          </w:rPr>
          <w:delText>-2000</w:delText>
        </w:r>
      </w:del>
      <w:r w:rsidRPr="00C05A83">
        <w:rPr>
          <w:lang w:val="fr-CH"/>
        </w:rPr>
        <w:t xml:space="preserve"> ont montré que l'accès hertzien fixe était une application importante;</w:t>
      </w:r>
    </w:p>
    <w:p w:rsidR="001F6C80" w:rsidRPr="00C05A83" w:rsidRDefault="001F6C80" w:rsidP="001F6C80">
      <w:pPr>
        <w:rPr>
          <w:lang w:val="fr-CH"/>
        </w:rPr>
      </w:pPr>
      <w:r w:rsidRPr="00C55625">
        <w:rPr>
          <w:lang w:val="fr-CH"/>
          <w:rPrChange w:id="322" w:author="Sane, Marie Henriette" w:date="2011-12-15T15:07:00Z">
            <w:rPr>
              <w:i/>
              <w:iCs/>
              <w:lang w:val="fr-CH"/>
            </w:rPr>
          </w:rPrChange>
        </w:rPr>
        <w:t>k)</w:t>
      </w:r>
      <w:r w:rsidRPr="00C05A83">
        <w:rPr>
          <w:lang w:val="fr-CH"/>
        </w:rPr>
        <w:tab/>
        <w:t xml:space="preserve">que l'utilisation de techniques mobiles pour les applications d'accès hertzien fixe, </w:t>
      </w:r>
      <w:r w:rsidRPr="00C05A83">
        <w:rPr>
          <w:lang w:val="fr-CH"/>
        </w:rPr>
        <w:br/>
        <w:t>ou leur éventuelle adaptation, peuvent présenter des avantages;</w:t>
      </w:r>
    </w:p>
    <w:p w:rsidR="001F6C80" w:rsidRPr="00C05A83" w:rsidRDefault="001F6C80" w:rsidP="001F6C80">
      <w:pPr>
        <w:rPr>
          <w:lang w:val="fr-CH"/>
        </w:rPr>
      </w:pPr>
      <w:r w:rsidRPr="00C55625">
        <w:rPr>
          <w:lang w:val="fr-CH"/>
          <w:rPrChange w:id="323" w:author="Sane, Marie Henriette" w:date="2011-12-15T15:07:00Z">
            <w:rPr>
              <w:i/>
              <w:iCs/>
              <w:lang w:val="fr-CH"/>
            </w:rPr>
          </w:rPrChange>
        </w:rPr>
        <w:t>l)</w:t>
      </w:r>
      <w:r w:rsidRPr="00C05A83">
        <w:rPr>
          <w:lang w:val="fr-CH"/>
        </w:rPr>
        <w:tab/>
        <w:t>que le partage des fréquences entre applications d'accès hertzien fixes et mobiles peut améliorer l'efficacité d'utilisation du spectre;</w:t>
      </w:r>
    </w:p>
    <w:p w:rsidR="00DE5F44" w:rsidRDefault="00DE5F44">
      <w:pPr>
        <w:tabs>
          <w:tab w:val="clear" w:pos="794"/>
          <w:tab w:val="clear" w:pos="1191"/>
          <w:tab w:val="clear" w:pos="1588"/>
          <w:tab w:val="clear" w:pos="1985"/>
        </w:tabs>
        <w:spacing w:before="0"/>
        <w:rPr>
          <w:lang w:val="fr-CH"/>
        </w:rPr>
      </w:pPr>
      <w:r>
        <w:rPr>
          <w:lang w:val="fr-CH"/>
        </w:rPr>
        <w:br w:type="page"/>
      </w:r>
    </w:p>
    <w:p w:rsidR="001F6C80" w:rsidRPr="00C05A83" w:rsidRDefault="001F6C80" w:rsidP="001F6C80">
      <w:pPr>
        <w:rPr>
          <w:lang w:val="fr-CH"/>
        </w:rPr>
      </w:pPr>
      <w:r w:rsidRPr="00C55625">
        <w:rPr>
          <w:lang w:val="fr-CH"/>
          <w:rPrChange w:id="324" w:author="Sane, Marie Henriette" w:date="2011-12-15T15:07:00Z">
            <w:rPr>
              <w:i/>
              <w:iCs/>
              <w:lang w:val="fr-CH"/>
            </w:rPr>
          </w:rPrChange>
        </w:rPr>
        <w:t>m)</w:t>
      </w:r>
      <w:r w:rsidRPr="00C05A83">
        <w:rPr>
          <w:lang w:val="fr-CH"/>
        </w:rPr>
        <w:tab/>
        <w:t>qu'il faut examiner:</w:t>
      </w:r>
    </w:p>
    <w:p w:rsidR="001F6C80" w:rsidRPr="00C05A83" w:rsidRDefault="001F6C80" w:rsidP="001F6C80">
      <w:pPr>
        <w:pStyle w:val="enumlev1"/>
        <w:rPr>
          <w:lang w:val="fr-CH"/>
        </w:rPr>
      </w:pPr>
      <w:r w:rsidRPr="00C05A83">
        <w:rPr>
          <w:lang w:val="fr-CH"/>
        </w:rPr>
        <w:t>–</w:t>
      </w:r>
      <w:r w:rsidRPr="00C05A83">
        <w:rPr>
          <w:lang w:val="fr-CH"/>
        </w:rPr>
        <w:tab/>
        <w:t>les services d'accès hertzien fixe et mobile l'un par rapport à l'autre; et</w:t>
      </w:r>
    </w:p>
    <w:p w:rsidR="001F6C80" w:rsidRPr="00C05A83" w:rsidRDefault="001F6C80" w:rsidP="001F6C80">
      <w:pPr>
        <w:pStyle w:val="enumlev1"/>
        <w:rPr>
          <w:lang w:val="fr-CH"/>
        </w:rPr>
      </w:pPr>
      <w:r w:rsidRPr="00C05A83">
        <w:rPr>
          <w:lang w:val="fr-CH"/>
        </w:rPr>
        <w:t>–</w:t>
      </w:r>
      <w:r w:rsidRPr="00C05A83">
        <w:rPr>
          <w:lang w:val="fr-CH"/>
        </w:rPr>
        <w:tab/>
        <w:t>les coûts et avantages de l'intégration de ces deux types de services;</w:t>
      </w:r>
    </w:p>
    <w:p w:rsidR="001F6C80" w:rsidRPr="00C05A83" w:rsidRDefault="001F6C80" w:rsidP="001F6C80">
      <w:pPr>
        <w:rPr>
          <w:lang w:val="fr-CH"/>
        </w:rPr>
      </w:pPr>
      <w:r w:rsidRPr="00C55625">
        <w:rPr>
          <w:lang w:val="fr-CH"/>
          <w:rPrChange w:id="325" w:author="Sane, Marie Henriette" w:date="2011-12-15T15:07:00Z">
            <w:rPr>
              <w:i/>
              <w:iCs/>
              <w:lang w:val="fr-CH"/>
            </w:rPr>
          </w:rPrChange>
        </w:rPr>
        <w:t>n)</w:t>
      </w:r>
      <w:r w:rsidRPr="00C05A83">
        <w:rPr>
          <w:lang w:val="fr-CH"/>
        </w:rPr>
        <w:tab/>
        <w:t>qu'il faudra peut-être des bandes de fréquences différentes selon l'environnement de l'accès hertzien fixe;</w:t>
      </w:r>
    </w:p>
    <w:p w:rsidR="001F6C80" w:rsidRPr="00C05A83" w:rsidRDefault="001F6C80">
      <w:pPr>
        <w:rPr>
          <w:lang w:val="fr-CH"/>
        </w:rPr>
        <w:pPrChange w:id="326" w:author="Sane, Marie Henriette" w:date="2011-12-13T12:15:00Z">
          <w:pPr>
            <w:spacing w:before="80"/>
          </w:pPr>
        </w:pPrChange>
      </w:pPr>
      <w:r w:rsidRPr="00C55625">
        <w:rPr>
          <w:lang w:val="fr-CH"/>
          <w:rPrChange w:id="327" w:author="Sane, Marie Henriette" w:date="2011-12-15T15:07:00Z">
            <w:rPr>
              <w:i/>
              <w:iCs/>
              <w:lang w:val="fr-CH"/>
            </w:rPr>
          </w:rPrChange>
        </w:rPr>
        <w:t>o)</w:t>
      </w:r>
      <w:r w:rsidRPr="00C05A83">
        <w:rPr>
          <w:lang w:val="fr-CH"/>
        </w:rPr>
        <w:tab/>
        <w:t xml:space="preserve">que l'accès hertzien à large bande, y compris l'accès hertzien aux réseaux </w:t>
      </w:r>
      <w:del w:id="328" w:author="Sane, Marie Henriette" w:date="2011-12-13T12:15:00Z">
        <w:r w:rsidRPr="00C05A83" w:rsidDel="00406067">
          <w:rPr>
            <w:lang w:val="fr-CH"/>
          </w:rPr>
          <w:delText xml:space="preserve">infrastructurels </w:delText>
        </w:r>
      </w:del>
      <w:del w:id="329" w:author="alidra" w:date="2011-12-07T11:15:00Z">
        <w:r w:rsidRPr="00C05A83" w:rsidDel="00997FBC">
          <w:rPr>
            <w:lang w:val="fr-CH"/>
          </w:rPr>
          <w:delText xml:space="preserve">en mode de transfert asynchrone (ATM) et </w:delText>
        </w:r>
      </w:del>
      <w:ins w:id="330" w:author="Sane, Marie Henriette" w:date="2011-12-13T11:45:00Z">
        <w:r w:rsidRPr="00C05A83">
          <w:rPr>
            <w:lang w:val="fr-CH"/>
          </w:rPr>
          <w:t xml:space="preserve">centraux utilisant </w:t>
        </w:r>
      </w:ins>
      <w:r w:rsidRPr="00C05A83">
        <w:rPr>
          <w:lang w:val="fr-CH"/>
        </w:rPr>
        <w:t>le protocole Internet (IP), est une catégorie d'accès hertzien fixe qui prend de l'importance,</w:t>
      </w:r>
    </w:p>
    <w:p w:rsidR="001F6C80" w:rsidRPr="00C05A83" w:rsidRDefault="001F6C80" w:rsidP="001F6C80">
      <w:pPr>
        <w:pStyle w:val="Call0"/>
        <w:rPr>
          <w:lang w:val="fr-CH"/>
        </w:rPr>
      </w:pPr>
      <w:r w:rsidRPr="00C05A83">
        <w:rPr>
          <w:lang w:val="fr-CH"/>
        </w:rPr>
        <w:t xml:space="preserve">décide </w:t>
      </w:r>
      <w:r w:rsidRPr="00C05A83">
        <w:rPr>
          <w:i w:val="0"/>
          <w:iCs/>
          <w:lang w:val="fr-CH"/>
        </w:rPr>
        <w:t>de mettre à l'étude les Questions suivantes</w:t>
      </w:r>
    </w:p>
    <w:p w:rsidR="001F6C80" w:rsidRPr="00C05A83" w:rsidRDefault="001F6C80" w:rsidP="001F6C80">
      <w:pPr>
        <w:rPr>
          <w:lang w:val="fr-CH"/>
        </w:rPr>
      </w:pPr>
      <w:r w:rsidRPr="00C55625">
        <w:rPr>
          <w:b/>
          <w:lang w:val="fr-CH"/>
          <w:rPrChange w:id="331" w:author="Sane, Marie Henriette" w:date="2011-12-15T15:07:00Z">
            <w:rPr>
              <w:bCs/>
              <w:lang w:val="fr-CH"/>
            </w:rPr>
          </w:rPrChange>
        </w:rPr>
        <w:t>1</w:t>
      </w:r>
      <w:r w:rsidRPr="00C05A83">
        <w:rPr>
          <w:lang w:val="fr-CH"/>
        </w:rPr>
        <w:tab/>
        <w:t xml:space="preserve">Quelles sont, dans les attributions faites au service fixe ou au service mobile de Terre, </w:t>
      </w:r>
      <w:r w:rsidRPr="00C05A83">
        <w:rPr>
          <w:lang w:val="fr-CH"/>
        </w:rPr>
        <w:br/>
        <w:t>les bandes de fréquences adaptées à l'accès hertzien fixe?</w:t>
      </w:r>
    </w:p>
    <w:p w:rsidR="001F6C80" w:rsidRPr="00C05A83" w:rsidRDefault="001F6C80" w:rsidP="001F6C80">
      <w:pPr>
        <w:rPr>
          <w:lang w:val="fr-CH"/>
        </w:rPr>
      </w:pPr>
      <w:r w:rsidRPr="00C55625">
        <w:rPr>
          <w:b/>
          <w:lang w:val="fr-CH"/>
          <w:rPrChange w:id="332" w:author="Sane, Marie Henriette" w:date="2011-12-15T15:07:00Z">
            <w:rPr>
              <w:bCs/>
              <w:lang w:val="fr-CH"/>
            </w:rPr>
          </w:rPrChange>
        </w:rPr>
        <w:t>2</w:t>
      </w:r>
      <w:r w:rsidRPr="00C05A83">
        <w:rPr>
          <w:lang w:val="fr-CH"/>
        </w:rPr>
        <w:tab/>
        <w:t xml:space="preserve">Quelles sont, dans les bandes de fréquences attribuées au service mobile de Terre, </w:t>
      </w:r>
      <w:r w:rsidRPr="00C05A83">
        <w:rPr>
          <w:lang w:val="fr-CH"/>
        </w:rPr>
        <w:br/>
        <w:t>celles permettant la compatibilité des systèmes d'accès hertzien et des systèmes de services de radiocommunication existants?</w:t>
      </w:r>
    </w:p>
    <w:p w:rsidR="001F6C80" w:rsidRPr="00C05A83" w:rsidRDefault="001F6C80" w:rsidP="001F6C80">
      <w:pPr>
        <w:rPr>
          <w:lang w:val="fr-CH"/>
        </w:rPr>
      </w:pPr>
      <w:r w:rsidRPr="00C55625">
        <w:rPr>
          <w:b/>
          <w:lang w:val="fr-CH"/>
          <w:rPrChange w:id="333" w:author="Sane, Marie Henriette" w:date="2011-12-15T15:07:00Z">
            <w:rPr>
              <w:bCs/>
              <w:lang w:val="fr-CH"/>
            </w:rPr>
          </w:rPrChange>
        </w:rPr>
        <w:t>3</w:t>
      </w:r>
      <w:r w:rsidRPr="00C05A83">
        <w:rPr>
          <w:lang w:val="fr-CH"/>
        </w:rPr>
        <w:tab/>
        <w:t>Quelles sont les caractéristiques et les spécifications opérationnelles des systèmes d'accès hertzien fixe?</w:t>
      </w:r>
    </w:p>
    <w:p w:rsidR="001F6C80" w:rsidRPr="00C05A83" w:rsidRDefault="001F6C80" w:rsidP="001F6C80">
      <w:pPr>
        <w:rPr>
          <w:lang w:val="fr-CH"/>
        </w:rPr>
      </w:pPr>
      <w:r w:rsidRPr="00C55625">
        <w:rPr>
          <w:b/>
          <w:lang w:val="fr-CH"/>
          <w:rPrChange w:id="334" w:author="Sane, Marie Henriette" w:date="2011-12-15T15:07:00Z">
            <w:rPr>
              <w:bCs/>
              <w:lang w:val="fr-CH"/>
            </w:rPr>
          </w:rPrChange>
        </w:rPr>
        <w:t>4</w:t>
      </w:r>
      <w:r w:rsidRPr="00C55625">
        <w:rPr>
          <w:b/>
          <w:bCs/>
          <w:lang w:val="fr-CH"/>
          <w:rPrChange w:id="335" w:author="Sane, Marie Henriette" w:date="2011-12-15T15:07:00Z">
            <w:rPr>
              <w:lang w:val="fr-CH"/>
            </w:rPr>
          </w:rPrChange>
        </w:rPr>
        <w:tab/>
      </w:r>
      <w:r w:rsidRPr="00C05A83">
        <w:rPr>
          <w:lang w:val="fr-CH"/>
        </w:rPr>
        <w:t>Quels sont, dans les bandes de fréquences attribuées au service mobile de Terre, les besoins globaux de largeur de bande RF ou FI des systèmes d'accès hertzien fixe?</w:t>
      </w:r>
    </w:p>
    <w:p w:rsidR="001F6C80" w:rsidRPr="00C05A83" w:rsidRDefault="001F6C80" w:rsidP="001F6C80">
      <w:pPr>
        <w:rPr>
          <w:lang w:val="fr-CH"/>
        </w:rPr>
      </w:pPr>
      <w:r w:rsidRPr="00C55625">
        <w:rPr>
          <w:b/>
          <w:lang w:val="fr-CH"/>
          <w:rPrChange w:id="336" w:author="Sane, Marie Henriette" w:date="2011-12-15T15:07:00Z">
            <w:rPr>
              <w:bCs/>
              <w:lang w:val="fr-CH"/>
            </w:rPr>
          </w:rPrChange>
        </w:rPr>
        <w:t>5</w:t>
      </w:r>
      <w:r w:rsidRPr="00C05A83">
        <w:rPr>
          <w:lang w:val="fr-CH"/>
        </w:rPr>
        <w:tab/>
        <w:t xml:space="preserve">Quels sont les critères de partage du spectre pour: </w:t>
      </w:r>
    </w:p>
    <w:p w:rsidR="001F6C80" w:rsidRPr="00C05A83" w:rsidRDefault="001F6C80" w:rsidP="001F6C80">
      <w:pPr>
        <w:pStyle w:val="enumlev1"/>
        <w:rPr>
          <w:lang w:val="fr-CH"/>
        </w:rPr>
      </w:pPr>
      <w:r w:rsidRPr="00C05A83">
        <w:rPr>
          <w:lang w:val="fr-CH"/>
        </w:rPr>
        <w:t>–</w:t>
      </w:r>
      <w:r w:rsidRPr="00C05A83">
        <w:rPr>
          <w:lang w:val="fr-CH"/>
        </w:rPr>
        <w:tab/>
        <w:t>les systèmes d'accès hertzien et les systèmes assurant d'autres services de radiocommunication?</w:t>
      </w:r>
    </w:p>
    <w:p w:rsidR="001F6C80" w:rsidRPr="00C05A83" w:rsidRDefault="001F6C80" w:rsidP="001F6C80">
      <w:pPr>
        <w:pStyle w:val="enumlev1"/>
        <w:rPr>
          <w:lang w:val="fr-CH"/>
        </w:rPr>
      </w:pPr>
      <w:r w:rsidRPr="00C05A83">
        <w:rPr>
          <w:lang w:val="fr-CH"/>
        </w:rPr>
        <w:t>–</w:t>
      </w:r>
      <w:r w:rsidRPr="00C05A83">
        <w:rPr>
          <w:lang w:val="fr-CH"/>
        </w:rPr>
        <w:tab/>
        <w:t>les systèmes d'accès hertzien utilisant des technologies différentes?</w:t>
      </w:r>
    </w:p>
    <w:p w:rsidR="001F6C80" w:rsidRPr="00C05A83" w:rsidRDefault="001F6C80" w:rsidP="001F6C80">
      <w:pPr>
        <w:rPr>
          <w:lang w:val="fr-CH"/>
        </w:rPr>
      </w:pPr>
      <w:r w:rsidRPr="00C55625">
        <w:rPr>
          <w:b/>
          <w:lang w:val="fr-CH"/>
          <w:rPrChange w:id="337" w:author="Sane, Marie Henriette" w:date="2011-12-15T15:07:00Z">
            <w:rPr>
              <w:bCs/>
              <w:lang w:val="fr-CH"/>
            </w:rPr>
          </w:rPrChange>
        </w:rPr>
        <w:t>6</w:t>
      </w:r>
      <w:r w:rsidRPr="00C05A83">
        <w:rPr>
          <w:lang w:val="fr-CH"/>
        </w:rPr>
        <w:tab/>
        <w:t>Quelles sont les technologies adaptées à l'accès hertzien?</w:t>
      </w:r>
    </w:p>
    <w:p w:rsidR="001F6C80" w:rsidRPr="00C05A83" w:rsidRDefault="001F6C80" w:rsidP="001F6C80">
      <w:pPr>
        <w:rPr>
          <w:lang w:val="fr-CH"/>
        </w:rPr>
      </w:pPr>
      <w:r w:rsidRPr="00C55625">
        <w:rPr>
          <w:b/>
          <w:lang w:val="fr-CH"/>
          <w:rPrChange w:id="338" w:author="Sane, Marie Henriette" w:date="2011-12-15T15:07:00Z">
            <w:rPr>
              <w:bCs/>
              <w:lang w:val="fr-CH"/>
            </w:rPr>
          </w:rPrChange>
        </w:rPr>
        <w:t>7</w:t>
      </w:r>
      <w:r w:rsidRPr="00C05A83">
        <w:rPr>
          <w:lang w:val="fr-CH"/>
        </w:rPr>
        <w:tab/>
        <w:t xml:space="preserve">Quelles techniques faut-il envisager pour l'accès hertzien fixe afin d'améliorer le partage </w:t>
      </w:r>
      <w:r w:rsidRPr="00C05A83">
        <w:rPr>
          <w:lang w:val="fr-CH"/>
        </w:rPr>
        <w:br/>
        <w:t>du spectre?</w:t>
      </w:r>
    </w:p>
    <w:p w:rsidR="001F6C80" w:rsidRPr="00C05A83" w:rsidRDefault="001F6C80" w:rsidP="001F6C80">
      <w:pPr>
        <w:rPr>
          <w:lang w:val="fr-CH"/>
        </w:rPr>
      </w:pPr>
      <w:r w:rsidRPr="00C55625">
        <w:rPr>
          <w:b/>
          <w:lang w:val="fr-CH"/>
          <w:rPrChange w:id="339" w:author="Sane, Marie Henriette" w:date="2011-12-15T15:07:00Z">
            <w:rPr>
              <w:bCs/>
              <w:lang w:val="fr-CH"/>
            </w:rPr>
          </w:rPrChange>
        </w:rPr>
        <w:t>8</w:t>
      </w:r>
      <w:r w:rsidRPr="00C05A83">
        <w:rPr>
          <w:lang w:val="fr-CH"/>
        </w:rPr>
        <w:tab/>
        <w:t>Quelles sont les spécifications des interfaces entre les systèmes d'accès hertzien et le réseau commuté (par exemple RTPC, RNIS)?</w:t>
      </w:r>
    </w:p>
    <w:p w:rsidR="001F6C80" w:rsidRPr="00C05A83" w:rsidRDefault="001F6C80" w:rsidP="001F6C80">
      <w:pPr>
        <w:rPr>
          <w:lang w:val="fr-CH"/>
        </w:rPr>
      </w:pPr>
      <w:r w:rsidRPr="00C55625">
        <w:rPr>
          <w:b/>
          <w:bCs/>
          <w:lang w:val="fr-CH"/>
          <w:rPrChange w:id="340" w:author="Sane, Marie Henriette" w:date="2011-12-15T15:07:00Z">
            <w:rPr>
              <w:lang w:val="fr-CH"/>
            </w:rPr>
          </w:rPrChange>
        </w:rPr>
        <w:t>9</w:t>
      </w:r>
      <w:r w:rsidRPr="00C05A83">
        <w:rPr>
          <w:b/>
          <w:bCs/>
          <w:lang w:val="fr-CH"/>
        </w:rPr>
        <w:tab/>
      </w:r>
      <w:r w:rsidRPr="00C05A83">
        <w:rPr>
          <w:lang w:val="fr-CH"/>
        </w:rPr>
        <w:t>Quelle nouvelle terminologie relative aux systèmes d'accès hertzien fixe faut-il utiliser?</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ind w:right="-142"/>
        <w:rPr>
          <w:lang w:val="fr-CH"/>
        </w:rPr>
      </w:pPr>
      <w:r w:rsidRPr="00C55625">
        <w:rPr>
          <w:b/>
          <w:lang w:val="fr-CH"/>
          <w:rPrChange w:id="341" w:author="Sane, Marie Henriette" w:date="2011-12-15T15:07:00Z">
            <w:rPr>
              <w:bCs/>
              <w:lang w:val="fr-CH"/>
            </w:rPr>
          </w:rPrChange>
        </w:rPr>
        <w:t>1</w:t>
      </w:r>
      <w:r w:rsidRPr="00C05A83">
        <w:rPr>
          <w:lang w:val="fr-CH"/>
        </w:rPr>
        <w:tab/>
        <w:t>que les résultats de ces études devraient être inclus dans une ou plusieurs Recommandations, dans des Rapports ou des Manuels;</w:t>
      </w:r>
    </w:p>
    <w:p w:rsidR="001F6C80" w:rsidRPr="00C05A83" w:rsidRDefault="001F6C80" w:rsidP="001F6C80">
      <w:pPr>
        <w:rPr>
          <w:lang w:val="fr-CH"/>
        </w:rPr>
      </w:pPr>
      <w:r w:rsidRPr="00C55625">
        <w:rPr>
          <w:b/>
          <w:lang w:val="fr-CH"/>
          <w:rPrChange w:id="342" w:author="Sane, Marie Henriette" w:date="2011-12-15T15:07:00Z">
            <w:rPr>
              <w:bCs/>
              <w:lang w:val="fr-CH"/>
            </w:rPr>
          </w:rPrChange>
        </w:rPr>
        <w:t>2</w:t>
      </w:r>
      <w:r w:rsidRPr="00C05A83">
        <w:rPr>
          <w:lang w:val="fr-CH"/>
        </w:rPr>
        <w:tab/>
        <w:t>que ces études devraient être achevées d'ici à 201</w:t>
      </w:r>
      <w:del w:id="343" w:author="alidra" w:date="2011-12-07T11:16:00Z">
        <w:r w:rsidRPr="00C05A83" w:rsidDel="00997FBC">
          <w:rPr>
            <w:lang w:val="fr-CH"/>
          </w:rPr>
          <w:delText>0</w:delText>
        </w:r>
      </w:del>
      <w:ins w:id="344" w:author="alidra" w:date="2011-12-07T11:16:00Z">
        <w:r w:rsidRPr="00C05A83">
          <w:rPr>
            <w:lang w:val="fr-CH"/>
          </w:rPr>
          <w:t>5</w:t>
        </w:r>
      </w:ins>
      <w:r w:rsidRPr="00C05A83">
        <w:rPr>
          <w:lang w:val="fr-CH"/>
        </w:rPr>
        <w:t>.</w:t>
      </w:r>
    </w:p>
    <w:p w:rsidR="001F6C80" w:rsidRPr="00C05A83" w:rsidRDefault="001F6C80" w:rsidP="001F6C80">
      <w:pPr>
        <w:spacing w:before="360"/>
        <w:rPr>
          <w:lang w:val="fr-CH"/>
        </w:rPr>
      </w:pPr>
      <w:r w:rsidRPr="00C05A83">
        <w:rPr>
          <w:lang w:val="fr-CH"/>
        </w:rPr>
        <w:t xml:space="preserve">Catégorie: </w:t>
      </w:r>
      <w:r w:rsidR="00DE5F44">
        <w:rPr>
          <w:lang w:val="fr-CH"/>
        </w:rPr>
        <w:t xml:space="preserve"> </w:t>
      </w:r>
      <w:r w:rsidRPr="00C05A83">
        <w:rPr>
          <w:lang w:val="fr-CH"/>
        </w:rPr>
        <w:t>S2</w:t>
      </w:r>
    </w:p>
    <w:p w:rsidR="001F6C80" w:rsidRPr="00C05A83" w:rsidRDefault="001F6C80" w:rsidP="001F6C80">
      <w:pPr>
        <w:pStyle w:val="AnnexNotitle"/>
        <w:rPr>
          <w:lang w:val="fr-CH"/>
        </w:rPr>
      </w:pPr>
      <w:r w:rsidRPr="00C05A83">
        <w:rPr>
          <w:lang w:val="fr-CH"/>
        </w:rPr>
        <w:br w:type="page"/>
      </w:r>
    </w:p>
    <w:p w:rsidR="001F6C80" w:rsidRPr="00C05A83" w:rsidRDefault="001F6C80" w:rsidP="00DE5F44">
      <w:pPr>
        <w:pStyle w:val="AnnexNotitle"/>
        <w:rPr>
          <w:lang w:val="fr-CH"/>
        </w:rPr>
      </w:pPr>
      <w:r w:rsidRPr="00C05A83">
        <w:rPr>
          <w:lang w:val="fr-CH"/>
        </w:rPr>
        <w:t>Annexe 1</w:t>
      </w:r>
      <w:r w:rsidR="00DE5F44">
        <w:rPr>
          <w:lang w:val="fr-CH"/>
        </w:rPr>
        <w:t>1</w:t>
      </w:r>
    </w:p>
    <w:p w:rsidR="001F6C80" w:rsidRPr="00C05A83" w:rsidRDefault="001F6C80">
      <w:pPr>
        <w:jc w:val="center"/>
        <w:rPr>
          <w:lang w:val="fr-CH"/>
        </w:rPr>
      </w:pPr>
      <w:r w:rsidRPr="00C05A83">
        <w:rPr>
          <w:lang w:val="fr-CH"/>
        </w:rPr>
        <w:t>(Document 5/328)</w:t>
      </w:r>
    </w:p>
    <w:p w:rsidR="001F6C80" w:rsidRPr="00C05A83" w:rsidRDefault="001F6C80" w:rsidP="00DE5F44">
      <w:pPr>
        <w:pStyle w:val="QuestionNoBR"/>
        <w:spacing w:before="240"/>
        <w:rPr>
          <w:lang w:val="fr-CH"/>
        </w:rPr>
      </w:pPr>
      <w:r w:rsidRPr="00C05A83">
        <w:rPr>
          <w:lang w:val="fr-CH"/>
        </w:rPr>
        <w:t>projet de révision de la Question UIT-R 230-2/5</w:t>
      </w:r>
      <w:del w:id="345" w:author="alidra" w:date="2011-12-07T14:00:00Z">
        <w:r w:rsidRPr="00C05A83" w:rsidDel="00CC2CD2">
          <w:rPr>
            <w:rStyle w:val="FootnoteReference"/>
            <w:sz w:val="20"/>
            <w:lang w:val="fr-CH"/>
            <w:rPrChange w:id="346" w:author="POOL" w:date="2007-08-28T09:49:00Z">
              <w:rPr>
                <w:rStyle w:val="FootnoteReference"/>
              </w:rPr>
            </w:rPrChange>
          </w:rPr>
          <w:footnoteReference w:customMarkFollows="1" w:id="15"/>
          <w:delText>*</w:delText>
        </w:r>
        <w:r w:rsidRPr="00C05A83" w:rsidDel="00CC2CD2">
          <w:rPr>
            <w:sz w:val="20"/>
            <w:lang w:val="fr-CH"/>
          </w:rPr>
          <w:delText>,</w:delText>
        </w:r>
        <w:r w:rsidRPr="00C05A83" w:rsidDel="00CC2CD2">
          <w:rPr>
            <w:rStyle w:val="FootnoteReference"/>
            <w:lang w:val="fr-CH"/>
          </w:rPr>
          <w:footnoteReference w:customMarkFollows="1" w:id="16"/>
          <w:delText>**</w:delText>
        </w:r>
      </w:del>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Techniques radioélectriques logicielles</w:t>
      </w:r>
    </w:p>
    <w:p w:rsidR="001F6C80" w:rsidRPr="00554555" w:rsidRDefault="001F6C80" w:rsidP="00DE5F44">
      <w:pPr>
        <w:pStyle w:val="Questiondate"/>
        <w:spacing w:before="0"/>
        <w:rPr>
          <w:i w:val="0"/>
          <w:iCs/>
          <w:lang w:val="fr-CH"/>
        </w:rPr>
      </w:pPr>
      <w:r w:rsidRPr="00554555">
        <w:rPr>
          <w:i w:val="0"/>
          <w:iCs/>
          <w:lang w:val="fr-CH"/>
        </w:rPr>
        <w:t>(2000-2003-2007)</w:t>
      </w:r>
    </w:p>
    <w:p w:rsidR="001F6C80" w:rsidRPr="00C05A83" w:rsidRDefault="001F6C80" w:rsidP="00DE5F44">
      <w:pPr>
        <w:pStyle w:val="Normalaftertitle0"/>
        <w:spacing w:before="240"/>
        <w:rPr>
          <w:lang w:val="fr-CH"/>
        </w:rPr>
      </w:pPr>
      <w:r w:rsidRPr="00C05A83">
        <w:rPr>
          <w:lang w:val="fr-CH"/>
        </w:rPr>
        <w:t>L'Assemblée des radiocommunications de l'UIT,</w:t>
      </w:r>
    </w:p>
    <w:p w:rsidR="001F6C80" w:rsidRPr="00C05A83" w:rsidRDefault="001F6C80">
      <w:pPr>
        <w:pStyle w:val="Call0"/>
        <w:rPr>
          <w:lang w:val="fr-CH"/>
        </w:rPr>
        <w:pPrChange w:id="351" w:author="Sane, Marie Henriette" w:date="2011-12-13T14:07:00Z">
          <w:pPr/>
        </w:pPrChange>
      </w:pPr>
      <w:r w:rsidRPr="00C05A83">
        <w:rPr>
          <w:lang w:val="fr-CH"/>
        </w:rPr>
        <w:t>considérant</w:t>
      </w:r>
    </w:p>
    <w:p w:rsidR="001F6C80" w:rsidRPr="00C05A83" w:rsidRDefault="001F6C80">
      <w:pPr>
        <w:rPr>
          <w:lang w:val="fr-CH"/>
        </w:rPr>
      </w:pPr>
      <w:r w:rsidRPr="00E428D1">
        <w:rPr>
          <w:lang w:val="fr-CH"/>
        </w:rPr>
        <w:t>a)</w:t>
      </w:r>
      <w:r w:rsidRPr="00C05A83">
        <w:rPr>
          <w:lang w:val="fr-CH"/>
        </w:rPr>
        <w:tab/>
        <w:t xml:space="preserve">que les techniques radioélectriques logicielles (SDR: </w:t>
      </w:r>
      <w:r w:rsidRPr="00C05A83">
        <w:rPr>
          <w:i/>
          <w:iCs/>
          <w:lang w:val="fr-CH"/>
        </w:rPr>
        <w:t xml:space="preserve">software </w:t>
      </w:r>
      <w:proofErr w:type="spellStart"/>
      <w:r w:rsidRPr="00C05A83">
        <w:rPr>
          <w:i/>
          <w:iCs/>
          <w:lang w:val="fr-CH"/>
        </w:rPr>
        <w:t>defined</w:t>
      </w:r>
      <w:proofErr w:type="spellEnd"/>
      <w:r w:rsidRPr="00C05A83">
        <w:rPr>
          <w:i/>
          <w:iCs/>
          <w:lang w:val="fr-CH"/>
        </w:rPr>
        <w:t xml:space="preserve"> radio</w:t>
      </w:r>
      <w:r w:rsidRPr="00C05A83">
        <w:rPr>
          <w:lang w:val="fr-CH"/>
        </w:rPr>
        <w:t>) ont fait l'objet de très nombreux travaux de recherche-développement;</w:t>
      </w:r>
    </w:p>
    <w:p w:rsidR="001F6C80" w:rsidRPr="00C05A83" w:rsidRDefault="001F6C80">
      <w:pPr>
        <w:rPr>
          <w:lang w:val="fr-CH"/>
        </w:rPr>
      </w:pPr>
      <w:r w:rsidRPr="00E428D1">
        <w:rPr>
          <w:lang w:val="fr-CH"/>
        </w:rPr>
        <w:t>b)</w:t>
      </w:r>
      <w:r w:rsidRPr="00C05A83">
        <w:rPr>
          <w:lang w:val="fr-CH"/>
        </w:rPr>
        <w:tab/>
        <w:t>que les techniques SDR permettent d'offrir une grande polyvalence et une grande souplesse de conception et d'exploitation des systèmes de radiocommunication mobile;</w:t>
      </w:r>
    </w:p>
    <w:p w:rsidR="001F6C80" w:rsidRPr="00C05A83" w:rsidRDefault="001F6C80">
      <w:pPr>
        <w:rPr>
          <w:lang w:val="fr-CH"/>
        </w:rPr>
      </w:pPr>
      <w:r w:rsidRPr="00E428D1">
        <w:rPr>
          <w:lang w:val="fr-CH"/>
        </w:rPr>
        <w:t>c)</w:t>
      </w:r>
      <w:r w:rsidRPr="00C05A83">
        <w:rPr>
          <w:lang w:val="fr-CH"/>
        </w:rPr>
        <w:tab/>
        <w:t>que les techniques SDR peuvent permettre d'améliorer l'efficacité d'utilisation du spectre dans le cas de configurations de radiocommunication mobile complexes;</w:t>
      </w:r>
    </w:p>
    <w:p w:rsidR="001F6C80" w:rsidRPr="00C05A83" w:rsidRDefault="001F6C80">
      <w:pPr>
        <w:rPr>
          <w:lang w:val="fr-CH"/>
        </w:rPr>
      </w:pPr>
      <w:r w:rsidRPr="00E428D1">
        <w:rPr>
          <w:lang w:val="fr-CH"/>
        </w:rPr>
        <w:t>d)</w:t>
      </w:r>
      <w:r w:rsidRPr="00C05A83">
        <w:rPr>
          <w:lang w:val="fr-CH"/>
        </w:rPr>
        <w:tab/>
        <w:t>que les techniques SDR peuvent assurer une interopérabilité entre systèmes en cas de catastrophes naturelles ou dans des situations d'urgence;</w:t>
      </w:r>
    </w:p>
    <w:p w:rsidR="001F6C80" w:rsidRPr="00C05A83" w:rsidRDefault="001F6C80">
      <w:pPr>
        <w:rPr>
          <w:lang w:val="fr-CH"/>
        </w:rPr>
      </w:pPr>
      <w:r w:rsidRPr="00E428D1">
        <w:rPr>
          <w:lang w:val="fr-CH"/>
        </w:rPr>
        <w:t>e)</w:t>
      </w:r>
      <w:r w:rsidRPr="00C05A83">
        <w:rPr>
          <w:lang w:val="fr-CH"/>
        </w:rPr>
        <w:tab/>
        <w:t>que ces solutions peuvent faciliter l'harmonisation régionale et mondiale des communications hertziennes;</w:t>
      </w:r>
    </w:p>
    <w:p w:rsidR="001F6C80" w:rsidRPr="00C05A83" w:rsidRDefault="001F6C80">
      <w:pPr>
        <w:rPr>
          <w:lang w:val="fr-CH"/>
        </w:rPr>
      </w:pPr>
      <w:r w:rsidRPr="00E428D1">
        <w:rPr>
          <w:lang w:val="fr-CH"/>
        </w:rPr>
        <w:t>f)</w:t>
      </w:r>
      <w:r w:rsidRPr="00C05A83">
        <w:rPr>
          <w:lang w:val="fr-CH"/>
        </w:rPr>
        <w:tab/>
        <w:t>que les techniques SDR peuvent permettre d'accroître les économies d'échelle au niveau de la fabrication;</w:t>
      </w:r>
    </w:p>
    <w:p w:rsidR="001F6C80" w:rsidRPr="00C05A83" w:rsidRDefault="001F6C80">
      <w:pPr>
        <w:rPr>
          <w:ins w:id="352" w:author="alidra" w:date="2011-12-07T13:59:00Z"/>
          <w:lang w:val="fr-CH"/>
        </w:rPr>
      </w:pPr>
      <w:r w:rsidRPr="00E428D1">
        <w:rPr>
          <w:lang w:val="fr-CH"/>
        </w:rPr>
        <w:t>g)</w:t>
      </w:r>
      <w:r w:rsidRPr="00C05A83">
        <w:rPr>
          <w:lang w:val="fr-CH"/>
        </w:rPr>
        <w:tab/>
        <w:t>que le recours aux techniques SDR peut permettre d'offrir davantage de fonctions pratiques aux utilisateurs;</w:t>
      </w:r>
    </w:p>
    <w:p w:rsidR="001F6C80" w:rsidRPr="00C05A83" w:rsidRDefault="001F6C80">
      <w:pPr>
        <w:rPr>
          <w:lang w:val="fr-CH"/>
        </w:rPr>
      </w:pPr>
      <w:ins w:id="353" w:author="alidra" w:date="2011-12-07T13:59:00Z">
        <w:r w:rsidRPr="00E428D1">
          <w:rPr>
            <w:lang w:val="fr-CH"/>
          </w:rPr>
          <w:t>h)</w:t>
        </w:r>
        <w:r w:rsidRPr="00C05A83">
          <w:rPr>
            <w:lang w:val="fr-CH"/>
          </w:rPr>
          <w:tab/>
        </w:r>
      </w:ins>
      <w:ins w:id="354" w:author="Sane, Marie Henriette" w:date="2011-12-13T14:09:00Z">
        <w:r w:rsidRPr="00C05A83">
          <w:rPr>
            <w:lang w:val="fr-CH"/>
          </w:rPr>
          <w:t xml:space="preserve">que le </w:t>
        </w:r>
      </w:ins>
      <w:ins w:id="355" w:author="alidra" w:date="2011-12-07T13:59:00Z">
        <w:r w:rsidRPr="00C05A83">
          <w:rPr>
            <w:lang w:val="fr-CH"/>
          </w:rPr>
          <w:t>Rapport UIT</w:t>
        </w:r>
        <w:r w:rsidRPr="00C05A83">
          <w:rPr>
            <w:lang w:val="fr-CH"/>
          </w:rPr>
          <w:noBreakHyphen/>
          <w:t>R SM.2152</w:t>
        </w:r>
      </w:ins>
      <w:ins w:id="356" w:author="Sane, Marie Henriette" w:date="2011-12-13T14:09:00Z">
        <w:r w:rsidRPr="00C05A83">
          <w:rPr>
            <w:lang w:val="fr-CH"/>
          </w:rPr>
          <w:t xml:space="preserve"> contient la définition de l'UIT-R concernant les techniques SDR;</w:t>
        </w:r>
      </w:ins>
    </w:p>
    <w:p w:rsidR="001F6C80" w:rsidRPr="00C05A83" w:rsidRDefault="001F6C80">
      <w:pPr>
        <w:rPr>
          <w:lang w:val="fr-CH"/>
        </w:rPr>
      </w:pPr>
      <w:del w:id="357" w:author="alidra" w:date="2011-12-07T13:59:00Z">
        <w:r w:rsidRPr="00E428D1" w:rsidDel="00CC2CD2">
          <w:rPr>
            <w:lang w:val="fr-CH"/>
          </w:rPr>
          <w:delText>h</w:delText>
        </w:r>
      </w:del>
      <w:ins w:id="358" w:author="alidra" w:date="2011-12-07T13:59:00Z">
        <w:r w:rsidRPr="00E428D1">
          <w:rPr>
            <w:lang w:val="fr-CH"/>
          </w:rPr>
          <w:t>j</w:t>
        </w:r>
      </w:ins>
      <w:r w:rsidRPr="00E428D1">
        <w:rPr>
          <w:lang w:val="fr-CH"/>
        </w:rPr>
        <w:t>)</w:t>
      </w:r>
      <w:r w:rsidRPr="00C05A83">
        <w:rPr>
          <w:lang w:val="fr-CH"/>
        </w:rPr>
        <w:tab/>
        <w:t>que des Recommandations sur les techniques SDR pourraient compléter les Recommandations UIT</w:t>
      </w:r>
      <w:r>
        <w:rPr>
          <w:lang w:val="fr-CH"/>
        </w:rPr>
        <w:noBreakHyphen/>
      </w:r>
      <w:r w:rsidRPr="00C05A83">
        <w:rPr>
          <w:lang w:val="fr-CH"/>
        </w:rPr>
        <w:t>R sur les télécommunications mobiles,</w:t>
      </w:r>
    </w:p>
    <w:p w:rsidR="001F6C80" w:rsidRPr="00C05A83" w:rsidRDefault="001F6C80">
      <w:pPr>
        <w:pStyle w:val="Call0"/>
        <w:rPr>
          <w:lang w:val="fr-CH"/>
        </w:rPr>
        <w:pPrChange w:id="359" w:author="Sane, Marie Henriette" w:date="2011-12-13T14:07:00Z">
          <w:pPr/>
        </w:pPrChange>
      </w:pPr>
      <w:r w:rsidRPr="00C05A83">
        <w:rPr>
          <w:lang w:val="fr-CH"/>
        </w:rPr>
        <w:t xml:space="preserve">décide </w:t>
      </w:r>
      <w:r w:rsidRPr="00C05A83">
        <w:rPr>
          <w:i w:val="0"/>
          <w:iCs/>
          <w:lang w:val="fr-CH"/>
          <w:rPrChange w:id="360" w:author="Sane, Marie Henriette" w:date="2011-12-13T14:07:00Z">
            <w:rPr>
              <w:i/>
              <w:lang w:val="fr-CH"/>
            </w:rPr>
          </w:rPrChange>
        </w:rPr>
        <w:t>de mettre à l'étude les Questions suivantes</w:t>
      </w:r>
    </w:p>
    <w:p w:rsidR="001F6C80" w:rsidRPr="00C05A83" w:rsidDel="00CC2CD2" w:rsidRDefault="001F6C80">
      <w:pPr>
        <w:rPr>
          <w:del w:id="361" w:author="alidra" w:date="2011-12-07T14:00:00Z"/>
        </w:rPr>
      </w:pPr>
      <w:del w:id="362" w:author="alidra" w:date="2011-12-07T14:00:00Z">
        <w:r w:rsidRPr="00E428D1" w:rsidDel="00CC2CD2">
          <w:rPr>
            <w:b/>
          </w:rPr>
          <w:delText>1</w:delText>
        </w:r>
        <w:r w:rsidRPr="00C05A83" w:rsidDel="00CC2CD2">
          <w:tab/>
          <w:delText>Quelle serait la définition appropriée des techniques SDR pour l'UIT-R?</w:delText>
        </w:r>
      </w:del>
    </w:p>
    <w:p w:rsidR="001F6C80" w:rsidRPr="00C05A83" w:rsidRDefault="001F6C80">
      <w:pPr>
        <w:rPr>
          <w:lang w:val="fr-CH"/>
        </w:rPr>
      </w:pPr>
      <w:del w:id="363" w:author="alidra" w:date="2011-12-07T14:00:00Z">
        <w:r w:rsidRPr="00E428D1" w:rsidDel="00CC2CD2">
          <w:rPr>
            <w:b/>
            <w:lang w:val="fr-CH"/>
          </w:rPr>
          <w:delText>2</w:delText>
        </w:r>
      </w:del>
      <w:ins w:id="364" w:author="alidra" w:date="2011-12-07T14:00:00Z">
        <w:r w:rsidRPr="00E428D1">
          <w:rPr>
            <w:b/>
            <w:lang w:val="fr-CH"/>
          </w:rPr>
          <w:t>1</w:t>
        </w:r>
      </w:ins>
      <w:r w:rsidRPr="00C05A83">
        <w:rPr>
          <w:lang w:val="fr-CH"/>
        </w:rPr>
        <w:tab/>
        <w:t>Quelles sont les caractéristiques techniques essentielles associées à la conception et à l'utilisation des techniques SDR?</w:t>
      </w:r>
    </w:p>
    <w:p w:rsidR="001F6C80" w:rsidRPr="00C05A83" w:rsidRDefault="001F6C80">
      <w:pPr>
        <w:rPr>
          <w:lang w:val="fr-CH"/>
        </w:rPr>
      </w:pPr>
      <w:del w:id="365" w:author="alidra" w:date="2011-12-07T14:00:00Z">
        <w:r w:rsidRPr="00E428D1" w:rsidDel="00CC2CD2">
          <w:rPr>
            <w:b/>
            <w:lang w:val="fr-CH"/>
          </w:rPr>
          <w:delText>3</w:delText>
        </w:r>
      </w:del>
      <w:ins w:id="366" w:author="alidra" w:date="2011-12-07T14:00:00Z">
        <w:r w:rsidRPr="00E428D1">
          <w:rPr>
            <w:b/>
            <w:lang w:val="fr-CH"/>
          </w:rPr>
          <w:t>2</w:t>
        </w:r>
      </w:ins>
      <w:r w:rsidRPr="00C05A83">
        <w:rPr>
          <w:lang w:val="fr-CH"/>
        </w:rPr>
        <w:tab/>
        <w:t>Quels sont les principaux aspects à prendre en considération en ce qui concerne les bandes de fréquences pour l'utilisation des techniques SDR?</w:t>
      </w:r>
    </w:p>
    <w:p w:rsidR="001F6C80" w:rsidRPr="00C05A83" w:rsidRDefault="001F6C80">
      <w:pPr>
        <w:rPr>
          <w:lang w:val="fr-CH"/>
        </w:rPr>
      </w:pPr>
      <w:del w:id="367" w:author="alidra" w:date="2011-12-07T14:00:00Z">
        <w:r w:rsidRPr="00E428D1" w:rsidDel="00CC2CD2">
          <w:rPr>
            <w:b/>
            <w:lang w:val="fr-CH"/>
          </w:rPr>
          <w:delText>4</w:delText>
        </w:r>
      </w:del>
      <w:ins w:id="368" w:author="alidra" w:date="2011-12-07T14:00:00Z">
        <w:r w:rsidRPr="00E428D1">
          <w:rPr>
            <w:b/>
            <w:lang w:val="fr-CH"/>
          </w:rPr>
          <w:t>3</w:t>
        </w:r>
      </w:ins>
      <w:r w:rsidRPr="00C05A83">
        <w:rPr>
          <w:lang w:val="fr-CH"/>
        </w:rPr>
        <w:tab/>
        <w:t>Quels aspects particuliers en ce qui concerne les brouillages faut-il prendre en considération dans l'application des techniques SDR?</w:t>
      </w:r>
    </w:p>
    <w:p w:rsidR="001F6C80" w:rsidRPr="00C05A83" w:rsidRDefault="001F6C80">
      <w:pPr>
        <w:rPr>
          <w:lang w:val="fr-CH"/>
        </w:rPr>
      </w:pPr>
      <w:del w:id="369" w:author="alidra" w:date="2011-12-07T14:00:00Z">
        <w:r w:rsidRPr="00E428D1" w:rsidDel="00CC2CD2">
          <w:rPr>
            <w:b/>
            <w:lang w:val="fr-CH"/>
          </w:rPr>
          <w:delText>5</w:delText>
        </w:r>
      </w:del>
      <w:ins w:id="370" w:author="alidra" w:date="2011-12-07T14:00:00Z">
        <w:r w:rsidRPr="00E428D1">
          <w:rPr>
            <w:b/>
            <w:lang w:val="fr-CH"/>
          </w:rPr>
          <w:t>4</w:t>
        </w:r>
      </w:ins>
      <w:r w:rsidRPr="00C05A83">
        <w:rPr>
          <w:lang w:val="fr-CH"/>
        </w:rPr>
        <w:tab/>
        <w:t>Quelles sont les incidences opérationnelles des techniques SDR sur les systèmes de radiocommunication mobile?</w:t>
      </w:r>
    </w:p>
    <w:p w:rsidR="001F6C80" w:rsidRPr="00C05A83" w:rsidRDefault="001F6C80">
      <w:pPr>
        <w:rPr>
          <w:lang w:val="fr-CH"/>
        </w:rPr>
      </w:pPr>
      <w:del w:id="371" w:author="alidra" w:date="2011-12-07T14:00:00Z">
        <w:r w:rsidRPr="00E428D1" w:rsidDel="00CC2CD2">
          <w:rPr>
            <w:b/>
            <w:lang w:val="fr-CH"/>
          </w:rPr>
          <w:delText>6</w:delText>
        </w:r>
      </w:del>
      <w:ins w:id="372" w:author="alidra" w:date="2011-12-07T14:00:00Z">
        <w:r w:rsidRPr="00E428D1">
          <w:rPr>
            <w:b/>
            <w:lang w:val="fr-CH"/>
          </w:rPr>
          <w:t>5</w:t>
        </w:r>
      </w:ins>
      <w:r w:rsidRPr="00C05A83">
        <w:rPr>
          <w:lang w:val="fr-CH"/>
        </w:rPr>
        <w:tab/>
        <w:t>Quelles sont les considérations techniques à prendre en considération pour assurer la conformité de ces techniques SDR avec les Recommandations de l'UIT et le Règlement des radiocommunications?</w:t>
      </w:r>
    </w:p>
    <w:p w:rsidR="001F6C80" w:rsidRPr="00C05A83" w:rsidRDefault="001F6C80">
      <w:pPr>
        <w:pStyle w:val="Call0"/>
        <w:rPr>
          <w:lang w:val="fr-CH"/>
        </w:rPr>
        <w:pPrChange w:id="373" w:author="Sane, Marie Henriette" w:date="2011-12-13T14:08:00Z">
          <w:pPr/>
        </w:pPrChange>
      </w:pPr>
      <w:r w:rsidRPr="00C05A83">
        <w:rPr>
          <w:lang w:val="fr-CH"/>
        </w:rPr>
        <w:t>décide en outre</w:t>
      </w:r>
    </w:p>
    <w:p w:rsidR="001F6C80" w:rsidRPr="00C05A83" w:rsidRDefault="001F6C80">
      <w:pPr>
        <w:rPr>
          <w:lang w:val="fr-CH"/>
        </w:rPr>
      </w:pPr>
      <w:r w:rsidRPr="00E428D1">
        <w:rPr>
          <w:b/>
          <w:lang w:val="fr-CH"/>
        </w:rPr>
        <w:t>1</w:t>
      </w:r>
      <w:r w:rsidRPr="00C05A83">
        <w:rPr>
          <w:lang w:val="fr-CH"/>
        </w:rPr>
        <w:tab/>
        <w:t>que les résultats de ces études devraient être inclus dans une ou plusieurs Recommandations ou dans un ou plusieurs Manuels;</w:t>
      </w:r>
    </w:p>
    <w:p w:rsidR="001F6C80" w:rsidRPr="00C05A83" w:rsidRDefault="001F6C80">
      <w:pPr>
        <w:rPr>
          <w:lang w:val="fr-CH"/>
        </w:rPr>
      </w:pPr>
      <w:r w:rsidRPr="00E428D1">
        <w:rPr>
          <w:b/>
          <w:lang w:val="fr-CH"/>
        </w:rPr>
        <w:t>2</w:t>
      </w:r>
      <w:r w:rsidRPr="00C05A83">
        <w:rPr>
          <w:lang w:val="fr-CH"/>
        </w:rPr>
        <w:tab/>
        <w:t>que ces études devraient être achevées d'ici à 201</w:t>
      </w:r>
      <w:del w:id="374" w:author="Sane, Marie Henriette" w:date="2011-12-15T14:10:00Z">
        <w:r w:rsidRPr="00C05A83" w:rsidDel="00554555">
          <w:rPr>
            <w:lang w:val="fr-CH"/>
          </w:rPr>
          <w:delText>0</w:delText>
        </w:r>
      </w:del>
      <w:ins w:id="375" w:author="Sane, Marie Henriette" w:date="2011-12-15T14:10:00Z">
        <w:r>
          <w:rPr>
            <w:lang w:val="fr-CH"/>
          </w:rPr>
          <w:t>5</w:t>
        </w:r>
      </w:ins>
      <w:r w:rsidRPr="00C05A83">
        <w:rPr>
          <w:lang w:val="fr-CH"/>
        </w:rPr>
        <w:t>.</w:t>
      </w:r>
    </w:p>
    <w:p w:rsidR="001F6C80" w:rsidRPr="00C05A83" w:rsidRDefault="001F6C80" w:rsidP="001F6C80">
      <w:pPr>
        <w:pStyle w:val="Note"/>
        <w:spacing w:before="240"/>
        <w:rPr>
          <w:lang w:val="fr-CH"/>
        </w:rPr>
      </w:pPr>
    </w:p>
    <w:p w:rsidR="001F6C80" w:rsidRPr="00C05A83" w:rsidRDefault="00DE5F44" w:rsidP="001F6C80">
      <w:pPr>
        <w:rPr>
          <w:lang w:val="fr-CH"/>
        </w:rPr>
      </w:pPr>
      <w:r>
        <w:rPr>
          <w:lang w:val="fr-CH"/>
        </w:rPr>
        <w:t xml:space="preserve">Catégorie:  </w:t>
      </w:r>
      <w:r w:rsidR="001F6C80" w:rsidRPr="00C05A83">
        <w:rPr>
          <w:lang w:val="fr-CH"/>
        </w:rPr>
        <w:t>S2</w:t>
      </w:r>
    </w:p>
    <w:p w:rsidR="001F6C80" w:rsidRPr="00C05A83" w:rsidRDefault="001F6C80" w:rsidP="001F6C80">
      <w:pPr>
        <w:rPr>
          <w:lang w:val="fr-CH"/>
        </w:rPr>
      </w:pPr>
    </w:p>
    <w:p w:rsidR="001F6C80" w:rsidRPr="00C05A83" w:rsidRDefault="001F6C80" w:rsidP="001F6C80">
      <w:pPr>
        <w:rPr>
          <w:lang w:val="fr-CH"/>
        </w:rPr>
      </w:pPr>
      <w:r w:rsidRPr="00C05A83">
        <w:rPr>
          <w:lang w:val="fr-CH"/>
        </w:rPr>
        <w:br w:type="page"/>
      </w:r>
    </w:p>
    <w:p w:rsidR="001F6C80" w:rsidRPr="00C05A83" w:rsidRDefault="001F6C80" w:rsidP="00DE5F44">
      <w:pPr>
        <w:pStyle w:val="AnnexNotitle"/>
        <w:rPr>
          <w:lang w:val="fr-CH"/>
        </w:rPr>
      </w:pPr>
      <w:r w:rsidRPr="00C05A83">
        <w:rPr>
          <w:lang w:val="fr-CH"/>
        </w:rPr>
        <w:t>Annexe 1</w:t>
      </w:r>
      <w:r w:rsidR="00DE5F44">
        <w:rPr>
          <w:lang w:val="fr-CH"/>
        </w:rPr>
        <w:t>2</w:t>
      </w:r>
    </w:p>
    <w:p w:rsidR="001F6C80" w:rsidRPr="00C05A83" w:rsidRDefault="001F6C80" w:rsidP="00DE5F44">
      <w:pPr>
        <w:spacing w:before="240"/>
        <w:jc w:val="center"/>
        <w:rPr>
          <w:lang w:val="fr-CH"/>
        </w:rPr>
      </w:pPr>
      <w:r w:rsidRPr="00C05A83">
        <w:rPr>
          <w:lang w:val="fr-CH"/>
        </w:rPr>
        <w:t>(Document 5/328)</w:t>
      </w:r>
    </w:p>
    <w:p w:rsidR="001F6C80" w:rsidRPr="00C05A83" w:rsidRDefault="001F6C80" w:rsidP="001F6C80">
      <w:pPr>
        <w:pStyle w:val="QuestionNoBR"/>
        <w:rPr>
          <w:lang w:val="fr-CH"/>
        </w:rPr>
      </w:pPr>
      <w:r w:rsidRPr="00C05A83">
        <w:rPr>
          <w:lang w:val="fr-CH"/>
        </w:rPr>
        <w:t>projet de révision de la question uit-r 238-1/5</w:t>
      </w:r>
      <w:r w:rsidRPr="00C05A83">
        <w:rPr>
          <w:rStyle w:val="FootnoteReference"/>
          <w:lang w:val="fr-CH"/>
        </w:rPr>
        <w:footnoteReference w:customMarkFollows="1" w:id="17"/>
        <w:t>*</w:t>
      </w:r>
      <w:r w:rsidRPr="00C05A83">
        <w:rPr>
          <w:vertAlign w:val="superscript"/>
          <w:lang w:val="fr-CH"/>
        </w:rPr>
        <w:t xml:space="preserve">, </w:t>
      </w:r>
      <w:r w:rsidRPr="00C05A83">
        <w:rPr>
          <w:rStyle w:val="FootnoteReference"/>
          <w:lang w:val="fr-CH"/>
        </w:rPr>
        <w:footnoteReference w:customMarkFollows="1" w:id="18"/>
        <w:t>**</w:t>
      </w:r>
      <w:del w:id="377" w:author="alidra" w:date="2011-12-07T14:03:00Z">
        <w:r w:rsidRPr="00C05A83" w:rsidDel="006B3074">
          <w:rPr>
            <w:vertAlign w:val="superscript"/>
            <w:lang w:val="fr-CH"/>
          </w:rPr>
          <w:delText xml:space="preserve">, </w:delText>
        </w:r>
        <w:r w:rsidRPr="00C05A83" w:rsidDel="006B3074">
          <w:rPr>
            <w:rStyle w:val="FootnoteReference"/>
            <w:lang w:val="fr-CH"/>
          </w:rPr>
          <w:footnoteReference w:customMarkFollows="1" w:id="19"/>
          <w:delText>***</w:delText>
        </w:r>
      </w:del>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 xml:space="preserve">Systèmes d'accès hertzien large bande </w:t>
      </w:r>
      <w:del w:id="380" w:author="Sane, Marie Henriette" w:date="2011-12-13T14:10:00Z">
        <w:r w:rsidRPr="00C05A83" w:rsidDel="00473A21">
          <w:rPr>
            <w:rFonts w:ascii="Times New Roman" w:hAnsi="Times New Roman"/>
            <w:lang w:val="fr-CH"/>
          </w:rPr>
          <w:delText xml:space="preserve">pour le service </w:delText>
        </w:r>
      </w:del>
      <w:r w:rsidRPr="00C05A83">
        <w:rPr>
          <w:rFonts w:ascii="Times New Roman" w:hAnsi="Times New Roman"/>
          <w:lang w:val="fr-CH"/>
        </w:rPr>
        <w:t>mobile</w:t>
      </w:r>
      <w:ins w:id="381" w:author="Sane, Marie Henriette" w:date="2011-12-13T14:10:00Z">
        <w:r w:rsidRPr="00C05A83">
          <w:rPr>
            <w:rFonts w:ascii="Times New Roman" w:hAnsi="Times New Roman"/>
            <w:lang w:val="fr-CH"/>
          </w:rPr>
          <w:t>s</w:t>
        </w:r>
      </w:ins>
    </w:p>
    <w:p w:rsidR="001F6C80" w:rsidRPr="00554555" w:rsidRDefault="001F6C80" w:rsidP="001F6C80">
      <w:pPr>
        <w:pStyle w:val="Questiondate"/>
        <w:rPr>
          <w:i w:val="0"/>
          <w:iCs/>
          <w:lang w:val="fr-CH"/>
          <w:rPrChange w:id="382" w:author="Sane, Marie Henriette" w:date="2011-12-15T14:11:00Z">
            <w:rPr>
              <w:lang w:val="fr-CH"/>
            </w:rPr>
          </w:rPrChange>
        </w:rPr>
      </w:pPr>
      <w:r w:rsidRPr="00554555">
        <w:rPr>
          <w:i w:val="0"/>
          <w:iCs/>
          <w:lang w:val="fr-CH"/>
          <w:rPrChange w:id="383" w:author="Sane, Marie Henriette" w:date="2011-12-15T14:11:00Z">
            <w:rPr>
              <w:lang w:val="fr-CH"/>
            </w:rPr>
          </w:rPrChange>
        </w:rPr>
        <w:t>(2006-2007)</w:t>
      </w:r>
    </w:p>
    <w:p w:rsidR="001F6C80" w:rsidRPr="00C05A83" w:rsidRDefault="001F6C80" w:rsidP="001F6C80">
      <w:pPr>
        <w:pStyle w:val="Normalaftertitle0"/>
        <w:rPr>
          <w:lang w:val="fr-CH"/>
        </w:rPr>
      </w:pPr>
      <w:r w:rsidRPr="00C05A83">
        <w:rPr>
          <w:lang w:val="fr-CH"/>
        </w:rPr>
        <w:t>L'Assemblée des radiocommunications de l'UIT,</w:t>
      </w:r>
    </w:p>
    <w:p w:rsidR="001F6C80" w:rsidRPr="00C05A83" w:rsidRDefault="001F6C80">
      <w:pPr>
        <w:pStyle w:val="Call0"/>
        <w:rPr>
          <w:lang w:val="fr-CH"/>
        </w:rPr>
        <w:pPrChange w:id="384" w:author="Sane, Marie Henriette" w:date="2011-12-13T14:11:00Z">
          <w:pPr/>
        </w:pPrChange>
      </w:pPr>
      <w:r w:rsidRPr="00C05A83">
        <w:rPr>
          <w:lang w:val="fr-CH"/>
        </w:rPr>
        <w:t>considérant</w:t>
      </w:r>
    </w:p>
    <w:p w:rsidR="001F6C80" w:rsidRPr="00C05A83" w:rsidRDefault="001F6C80">
      <w:pPr>
        <w:rPr>
          <w:lang w:val="fr-CH"/>
        </w:rPr>
      </w:pPr>
      <w:r w:rsidRPr="00E428D1">
        <w:rPr>
          <w:lang w:val="fr-CH"/>
        </w:rPr>
        <w:t>a)</w:t>
      </w:r>
      <w:r w:rsidRPr="00C05A83">
        <w:rPr>
          <w:lang w:val="fr-CH"/>
        </w:rPr>
        <w:tab/>
        <w:t xml:space="preserve">qu'il est nécessaire de fournir un accès hertzien large bande </w:t>
      </w:r>
      <w:ins w:id="385" w:author="Sane, Marie Henriette" w:date="2011-12-13T14:11:00Z">
        <w:r w:rsidRPr="00C05A83">
          <w:rPr>
            <w:lang w:val="fr-CH"/>
          </w:rPr>
          <w:t>(BWA)</w:t>
        </w:r>
      </w:ins>
      <w:ins w:id="386" w:author="Sane, Marie Henriette" w:date="2011-12-13T14:15:00Z">
        <w:r w:rsidRPr="00C05A83">
          <w:rPr>
            <w:lang w:val="fr-CH"/>
          </w:rPr>
          <w:t xml:space="preserve"> </w:t>
        </w:r>
      </w:ins>
      <w:del w:id="387" w:author="Sane, Marie Henriette" w:date="2011-12-13T14:11:00Z">
        <w:r w:rsidRPr="00C05A83" w:rsidDel="00473A21">
          <w:rPr>
            <w:lang w:val="fr-CH"/>
          </w:rPr>
          <w:delText>pour les terminaux</w:delText>
        </w:r>
      </w:del>
      <w:r w:rsidRPr="00C05A83">
        <w:rPr>
          <w:lang w:val="fr-CH"/>
        </w:rPr>
        <w:t xml:space="preserve"> </w:t>
      </w:r>
      <w:del w:id="388" w:author="Sane, Marie Henriette" w:date="2011-12-13T14:11:00Z">
        <w:r w:rsidRPr="00C05A83" w:rsidDel="00473A21">
          <w:rPr>
            <w:lang w:val="fr-CH"/>
          </w:rPr>
          <w:delText xml:space="preserve">mobiles </w:delText>
        </w:r>
      </w:del>
      <w:r w:rsidRPr="00C05A83">
        <w:rPr>
          <w:lang w:val="fr-CH"/>
        </w:rPr>
        <w:t>dans divers environnements;</w:t>
      </w:r>
    </w:p>
    <w:p w:rsidR="001F6C80" w:rsidRPr="00C05A83" w:rsidRDefault="001F6C80">
      <w:pPr>
        <w:rPr>
          <w:lang w:val="fr-CH"/>
        </w:rPr>
      </w:pPr>
      <w:r w:rsidRPr="00E428D1">
        <w:rPr>
          <w:lang w:val="fr-CH"/>
        </w:rPr>
        <w:t>b)</w:t>
      </w:r>
      <w:r w:rsidRPr="00C05A83">
        <w:rPr>
          <w:lang w:val="fr-CH"/>
        </w:rPr>
        <w:tab/>
        <w:t xml:space="preserve">qu'il est souhaitable de recommander l'élaboration de normes relatives aux interfaces radioélectriques pour les systèmes d'accès hertzien large bande </w:t>
      </w:r>
      <w:del w:id="389" w:author="Sane, Marie Henriette" w:date="2011-12-13T14:15:00Z">
        <w:r w:rsidRPr="00C05A83" w:rsidDel="006F6E2D">
          <w:rPr>
            <w:lang w:val="fr-CH"/>
          </w:rPr>
          <w:delText xml:space="preserve">fonctionnant dans le service </w:delText>
        </w:r>
      </w:del>
      <w:r w:rsidRPr="00C05A83">
        <w:rPr>
          <w:lang w:val="fr-CH"/>
        </w:rPr>
        <w:t>mobile</w:t>
      </w:r>
      <w:ins w:id="390" w:author="Sane, Marie Henriette" w:date="2011-12-13T14:15:00Z">
        <w:r w:rsidRPr="00C05A83">
          <w:rPr>
            <w:lang w:val="fr-CH"/>
          </w:rPr>
          <w:t>s</w:t>
        </w:r>
      </w:ins>
      <w:r w:rsidRPr="00C05A83">
        <w:rPr>
          <w:lang w:val="fr-CH"/>
        </w:rPr>
        <w:t>;</w:t>
      </w:r>
    </w:p>
    <w:p w:rsidR="001F6C80" w:rsidRPr="00C05A83" w:rsidRDefault="001F6C80">
      <w:pPr>
        <w:rPr>
          <w:lang w:val="fr-CH"/>
        </w:rPr>
      </w:pPr>
      <w:r w:rsidRPr="00E428D1">
        <w:rPr>
          <w:lang w:val="fr-CH"/>
        </w:rPr>
        <w:t>c)</w:t>
      </w:r>
      <w:r w:rsidRPr="00C05A83">
        <w:rPr>
          <w:lang w:val="fr-CH"/>
        </w:rPr>
        <w:tab/>
        <w:t xml:space="preserve">qu'il est souhaitable de mettre en évidence les besoins techniques et opérationnels pour les systèmes d'accès hertzien large bande </w:t>
      </w:r>
      <w:del w:id="391" w:author="Sane, Marie Henriette" w:date="2011-12-13T14:16:00Z">
        <w:r w:rsidRPr="00C05A83" w:rsidDel="006F6E2D">
          <w:rPr>
            <w:lang w:val="fr-CH"/>
          </w:rPr>
          <w:delText xml:space="preserve">fonctionnant dans le service </w:delText>
        </w:r>
      </w:del>
      <w:r w:rsidRPr="00C05A83">
        <w:rPr>
          <w:lang w:val="fr-CH"/>
        </w:rPr>
        <w:t>mobile</w:t>
      </w:r>
      <w:ins w:id="392" w:author="Sane, Marie Henriette" w:date="2011-12-13T14:16:00Z">
        <w:r w:rsidRPr="00C05A83">
          <w:rPr>
            <w:lang w:val="fr-CH"/>
          </w:rPr>
          <w:t>s</w:t>
        </w:r>
      </w:ins>
      <w:r w:rsidRPr="00C05A83">
        <w:rPr>
          <w:lang w:val="fr-CH"/>
        </w:rPr>
        <w:t>;</w:t>
      </w:r>
    </w:p>
    <w:p w:rsidR="001F6C80" w:rsidRPr="00C05A83" w:rsidRDefault="001F6C80">
      <w:pPr>
        <w:rPr>
          <w:lang w:val="fr-CH"/>
        </w:rPr>
      </w:pPr>
      <w:r w:rsidRPr="00E428D1">
        <w:rPr>
          <w:lang w:val="fr-CH"/>
        </w:rPr>
        <w:t>d)</w:t>
      </w:r>
      <w:r w:rsidRPr="00C05A83">
        <w:rPr>
          <w:lang w:val="fr-CH"/>
        </w:rPr>
        <w:tab/>
        <w:t xml:space="preserve">qu'aujourd'hui, dans le domaine des radiocommunications, les services mobiles </w:t>
      </w:r>
      <w:r w:rsidRPr="00C05A83">
        <w:rPr>
          <w:lang w:val="fr-CH"/>
        </w:rPr>
        <w:br/>
        <w:t xml:space="preserve">«large bande» offrent les mêmes fonctionnalités et les mêmes possibilités d'utilisation, avec en plus l'avantage de la mobilité, que celles qui sont offertes par les réseaux filaires mis en place à grande échelle, comme les </w:t>
      </w:r>
      <w:proofErr w:type="spellStart"/>
      <w:r w:rsidRPr="00C05A83">
        <w:rPr>
          <w:lang w:val="fr-CH"/>
        </w:rPr>
        <w:t>câblo</w:t>
      </w:r>
      <w:proofErr w:type="spellEnd"/>
      <w:r w:rsidRPr="00C05A83">
        <w:rPr>
          <w:lang w:val="fr-CH"/>
        </w:rPr>
        <w:t>-modems et les lignes d'abonné numériques à haut débit, en particulier lors de la réception ou de la transmission de multiples applications médias;</w:t>
      </w:r>
    </w:p>
    <w:p w:rsidR="001F6C80" w:rsidRPr="00C05A83" w:rsidRDefault="001F6C80">
      <w:pPr>
        <w:rPr>
          <w:lang w:val="fr-CH"/>
        </w:rPr>
      </w:pPr>
      <w:r w:rsidRPr="00E428D1">
        <w:rPr>
          <w:lang w:val="fr-CH"/>
        </w:rPr>
        <w:t>e)</w:t>
      </w:r>
      <w:r w:rsidRPr="00C05A83">
        <w:rPr>
          <w:lang w:val="fr-CH"/>
        </w:rPr>
        <w:tab/>
        <w:t>qu'il existe des systèmes mobiles</w:t>
      </w:r>
      <w:ins w:id="393" w:author="Sane, Marie Henriette" w:date="2011-12-13T14:16:00Z">
        <w:r w:rsidRPr="00C05A83">
          <w:rPr>
            <w:lang w:val="fr-CH"/>
          </w:rPr>
          <w:t xml:space="preserve"> et des systèmes fixes</w:t>
        </w:r>
      </w:ins>
      <w:r w:rsidRPr="00C05A83">
        <w:rPr>
          <w:lang w:val="fr-CH"/>
        </w:rPr>
        <w:t>, en service ou au stade de la conception, qui assurent un accès hertzien large bande dans diverses bandes de fréquences;</w:t>
      </w:r>
    </w:p>
    <w:p w:rsidR="001F6C80" w:rsidRPr="00C05A83" w:rsidRDefault="001F6C80">
      <w:pPr>
        <w:rPr>
          <w:lang w:val="fr-CH"/>
        </w:rPr>
      </w:pPr>
      <w:r w:rsidRPr="00E428D1">
        <w:rPr>
          <w:lang w:val="fr-CH"/>
        </w:rPr>
        <w:t>f)</w:t>
      </w:r>
      <w:r w:rsidRPr="00C05A83">
        <w:rPr>
          <w:lang w:val="fr-CH"/>
        </w:rPr>
        <w:tab/>
        <w:t xml:space="preserve">que des méthodes de transfert de l'information fondées sur </w:t>
      </w:r>
      <w:del w:id="394" w:author="alidra" w:date="2011-12-07T14:42:00Z">
        <w:r w:rsidRPr="00C05A83" w:rsidDel="00012E64">
          <w:rPr>
            <w:lang w:val="fr-CH"/>
          </w:rPr>
          <w:delText xml:space="preserve">le mode de transfert asynchrone (ATM) et </w:delText>
        </w:r>
      </w:del>
      <w:r w:rsidRPr="00C05A83">
        <w:rPr>
          <w:lang w:val="fr-CH"/>
        </w:rPr>
        <w:t>le protocole Internet (IP) sont appliquées à l'infrastructure large bande;</w:t>
      </w:r>
    </w:p>
    <w:p w:rsidR="001F6C80" w:rsidRPr="00C05A83" w:rsidRDefault="001F6C80">
      <w:pPr>
        <w:rPr>
          <w:lang w:val="fr-CH"/>
        </w:rPr>
      </w:pPr>
      <w:r w:rsidRPr="00E428D1">
        <w:rPr>
          <w:lang w:val="fr-CH"/>
        </w:rPr>
        <w:t>g)</w:t>
      </w:r>
      <w:r w:rsidRPr="00C05A83">
        <w:rPr>
          <w:lang w:val="fr-CH"/>
        </w:rPr>
        <w:tab/>
        <w:t>que des organismes de normalisation étudient l'architecture et les aspects techniques des systèmes d'accès hertzien large bande</w:t>
      </w:r>
      <w:del w:id="395" w:author="alidra" w:date="2011-12-07T14:43:00Z">
        <w:r w:rsidRPr="00C05A83" w:rsidDel="00012E64">
          <w:rPr>
            <w:lang w:val="fr-CH"/>
          </w:rPr>
          <w:delText xml:space="preserve"> fonctionnant dans le service mobile</w:delText>
        </w:r>
      </w:del>
      <w:r w:rsidRPr="00C05A83">
        <w:rPr>
          <w:lang w:val="fr-CH"/>
        </w:rPr>
        <w:t>,</w:t>
      </w:r>
    </w:p>
    <w:p w:rsidR="001F6C80" w:rsidRPr="00C05A83" w:rsidRDefault="001F6C80">
      <w:pPr>
        <w:pStyle w:val="Call0"/>
        <w:rPr>
          <w:lang w:val="fr-CH"/>
        </w:rPr>
        <w:pPrChange w:id="396" w:author="Sane, Marie Henriette" w:date="2011-12-13T14:11:00Z">
          <w:pPr/>
        </w:pPrChange>
      </w:pPr>
      <w:r w:rsidRPr="00C05A83">
        <w:rPr>
          <w:lang w:val="fr-CH"/>
        </w:rPr>
        <w:t>notant</w:t>
      </w:r>
    </w:p>
    <w:p w:rsidR="001F6C80" w:rsidRPr="00C05A83" w:rsidRDefault="001F6C80">
      <w:pPr>
        <w:rPr>
          <w:ins w:id="397" w:author="alidra" w:date="2011-12-07T14:43:00Z"/>
          <w:lang w:val="fr-CH"/>
        </w:rPr>
      </w:pPr>
      <w:ins w:id="398" w:author="alidra" w:date="2011-12-07T14:44:00Z">
        <w:r w:rsidRPr="00E428D1">
          <w:rPr>
            <w:lang w:val="fr-CH"/>
          </w:rPr>
          <w:t>a)</w:t>
        </w:r>
        <w:r w:rsidRPr="00C05A83">
          <w:rPr>
            <w:lang w:val="fr-CH"/>
          </w:rPr>
          <w:tab/>
        </w:r>
      </w:ins>
      <w:r w:rsidRPr="00C05A83">
        <w:rPr>
          <w:lang w:val="fr-CH"/>
        </w:rPr>
        <w:t>que des études consacrées à l'accès hertzien large bande sont également réalisées dans le cadre des systèmes IMT</w:t>
      </w:r>
      <w:del w:id="399" w:author="alidra" w:date="2011-12-07T14:43:00Z">
        <w:r w:rsidRPr="00C05A83" w:rsidDel="00012E64">
          <w:rPr>
            <w:lang w:val="fr-CH"/>
          </w:rPr>
          <w:noBreakHyphen/>
          <w:delText>2000 et des systèmes ultérieurs</w:delText>
        </w:r>
      </w:del>
      <w:r w:rsidRPr="00C05A83">
        <w:rPr>
          <w:lang w:val="fr-CH"/>
        </w:rPr>
        <w:t xml:space="preserve"> (voir la Question UIT-R 229/</w:t>
      </w:r>
      <w:del w:id="400" w:author="alidra" w:date="2011-12-07T14:43:00Z">
        <w:r w:rsidRPr="00C05A83" w:rsidDel="00012E64">
          <w:rPr>
            <w:lang w:val="fr-CH"/>
          </w:rPr>
          <w:delText>8</w:delText>
        </w:r>
      </w:del>
      <w:ins w:id="401" w:author="alidra" w:date="2011-12-07T14:43:00Z">
        <w:r w:rsidRPr="00C05A83">
          <w:rPr>
            <w:lang w:val="fr-CH"/>
          </w:rPr>
          <w:t>5</w:t>
        </w:r>
      </w:ins>
      <w:r w:rsidRPr="00C05A83">
        <w:rPr>
          <w:lang w:val="fr-CH"/>
        </w:rPr>
        <w:t>)</w:t>
      </w:r>
      <w:del w:id="402" w:author="alidra" w:date="2011-12-07T14:43:00Z">
        <w:r w:rsidRPr="00C05A83" w:rsidDel="00012E64">
          <w:rPr>
            <w:lang w:val="fr-CH"/>
          </w:rPr>
          <w:delText>,</w:delText>
        </w:r>
      </w:del>
      <w:ins w:id="403" w:author="alidra" w:date="2011-12-07T14:43:00Z">
        <w:r w:rsidRPr="00C05A83">
          <w:rPr>
            <w:lang w:val="fr-CH"/>
          </w:rPr>
          <w:t>;</w:t>
        </w:r>
      </w:ins>
    </w:p>
    <w:p w:rsidR="001F6C80" w:rsidRPr="00C05A83" w:rsidRDefault="001F6C80">
      <w:pPr>
        <w:rPr>
          <w:lang w:val="fr-CH"/>
        </w:rPr>
      </w:pPr>
      <w:ins w:id="404" w:author="alidra" w:date="2011-12-07T14:44:00Z">
        <w:r w:rsidRPr="00E428D1">
          <w:rPr>
            <w:lang w:val="fr-CH"/>
          </w:rPr>
          <w:t>b)</w:t>
        </w:r>
        <w:r w:rsidRPr="00C05A83">
          <w:rPr>
            <w:lang w:val="fr-CH"/>
          </w:rPr>
          <w:tab/>
        </w:r>
      </w:ins>
      <w:ins w:id="405" w:author="Sane, Marie Henriette" w:date="2011-12-13T14:20:00Z">
        <w:r w:rsidRPr="00C05A83">
          <w:rPr>
            <w:lang w:val="fr-CH"/>
          </w:rPr>
          <w:t xml:space="preserve">que les études consacrées à l'accès hertzien large bande fixe et l'accès hertzien large bande nomade sont réalisées respectivement dans le cadre des </w:t>
        </w:r>
      </w:ins>
      <w:ins w:id="406" w:author="alidra" w:date="2011-12-07T14:44:00Z">
        <w:r w:rsidRPr="00C05A83">
          <w:rPr>
            <w:lang w:val="fr-CH"/>
          </w:rPr>
          <w:t>Questions UIT</w:t>
        </w:r>
        <w:r w:rsidRPr="00C05A83">
          <w:rPr>
            <w:lang w:val="fr-CH"/>
          </w:rPr>
          <w:noBreakHyphen/>
          <w:t>R 215/5 et UIT</w:t>
        </w:r>
        <w:r w:rsidRPr="00C05A83">
          <w:rPr>
            <w:lang w:val="fr-CH"/>
          </w:rPr>
          <w:noBreakHyphen/>
          <w:t>R 212/5</w:t>
        </w:r>
      </w:ins>
      <w:ins w:id="407" w:author="Sane, Marie Henriette" w:date="2011-12-13T14:21:00Z">
        <w:r w:rsidRPr="00C05A83">
          <w:rPr>
            <w:lang w:val="fr-CH"/>
          </w:rPr>
          <w:t>,</w:t>
        </w:r>
      </w:ins>
    </w:p>
    <w:p w:rsidR="001F6C80" w:rsidRPr="00C05A83" w:rsidRDefault="001F6C80">
      <w:pPr>
        <w:pStyle w:val="Call0"/>
        <w:rPr>
          <w:lang w:val="fr-CH"/>
        </w:rPr>
        <w:pPrChange w:id="408" w:author="Sane, Marie Henriette" w:date="2011-12-13T14:11:00Z">
          <w:pPr/>
        </w:pPrChange>
      </w:pPr>
      <w:r w:rsidRPr="00C05A83">
        <w:rPr>
          <w:lang w:val="fr-CH"/>
        </w:rPr>
        <w:t xml:space="preserve">décide </w:t>
      </w:r>
      <w:r w:rsidRPr="00C05A83">
        <w:rPr>
          <w:i w:val="0"/>
          <w:iCs/>
          <w:lang w:val="fr-CH"/>
          <w:rPrChange w:id="409" w:author="Sane, Marie Henriette" w:date="2011-12-13T14:11:00Z">
            <w:rPr>
              <w:i/>
              <w:lang w:val="fr-CH"/>
            </w:rPr>
          </w:rPrChange>
        </w:rPr>
        <w:t>de mettre à l'étude les Questions suivantes</w:t>
      </w:r>
    </w:p>
    <w:p w:rsidR="001F6C80" w:rsidRPr="00C05A83" w:rsidRDefault="001F6C80">
      <w:pPr>
        <w:rPr>
          <w:lang w:val="fr-CH"/>
        </w:rPr>
      </w:pPr>
      <w:r w:rsidRPr="00E428D1">
        <w:rPr>
          <w:b/>
          <w:bCs/>
          <w:lang w:val="fr-CH"/>
        </w:rPr>
        <w:t>1</w:t>
      </w:r>
      <w:r w:rsidRPr="00C05A83">
        <w:rPr>
          <w:lang w:val="fr-CH"/>
        </w:rPr>
        <w:tab/>
        <w:t xml:space="preserve">Quels sont les critères techniques et opérationnels applicables aux systèmes d'accès hertzien large bande </w:t>
      </w:r>
      <w:ins w:id="410" w:author="Sane, Marie Henriette" w:date="2011-12-13T14:21:00Z">
        <w:r w:rsidRPr="00C05A83">
          <w:rPr>
            <w:lang w:val="fr-CH"/>
          </w:rPr>
          <w:t xml:space="preserve">mobiles </w:t>
        </w:r>
      </w:ins>
      <w:r w:rsidRPr="00C05A83">
        <w:rPr>
          <w:lang w:val="fr-CH"/>
        </w:rPr>
        <w:t>dans le service mobile?</w:t>
      </w:r>
    </w:p>
    <w:p w:rsidR="001F6C80" w:rsidRPr="00C05A83" w:rsidRDefault="001F6C80">
      <w:pPr>
        <w:rPr>
          <w:lang w:val="fr-CH"/>
        </w:rPr>
      </w:pPr>
      <w:r w:rsidRPr="00E428D1">
        <w:rPr>
          <w:b/>
          <w:bCs/>
          <w:lang w:val="fr-CH"/>
        </w:rPr>
        <w:t>2</w:t>
      </w:r>
      <w:r w:rsidRPr="00C05A83">
        <w:rPr>
          <w:lang w:val="fr-CH"/>
        </w:rPr>
        <w:tab/>
        <w:t xml:space="preserve">Quelles sont les normes relatives aux interfaces radioélectriques applicables aux systèmes d'accès hertzien large bande </w:t>
      </w:r>
      <w:ins w:id="411" w:author="Sane, Marie Henriette" w:date="2011-12-13T14:21:00Z">
        <w:r w:rsidRPr="00C05A83">
          <w:rPr>
            <w:lang w:val="fr-CH"/>
          </w:rPr>
          <w:t xml:space="preserve">mobiles </w:t>
        </w:r>
      </w:ins>
      <w:r w:rsidRPr="00C05A83">
        <w:rPr>
          <w:lang w:val="fr-CH"/>
        </w:rPr>
        <w:t>dans le service mobile?</w:t>
      </w:r>
    </w:p>
    <w:p w:rsidR="001F6C80" w:rsidRPr="00C05A83" w:rsidRDefault="001F6C80">
      <w:pPr>
        <w:rPr>
          <w:lang w:val="fr-CH"/>
        </w:rPr>
      </w:pPr>
      <w:r w:rsidRPr="00E428D1">
        <w:rPr>
          <w:b/>
          <w:bCs/>
          <w:lang w:val="fr-CH"/>
        </w:rPr>
        <w:t>3</w:t>
      </w:r>
      <w:r w:rsidRPr="00C05A83">
        <w:rPr>
          <w:b/>
          <w:bCs/>
          <w:lang w:val="fr-CH"/>
        </w:rPr>
        <w:tab/>
      </w:r>
      <w:r w:rsidRPr="00C05A83">
        <w:rPr>
          <w:lang w:val="fr-CH"/>
        </w:rPr>
        <w:t xml:space="preserve">Quels sont les systèmes d'antenne adaptés aux systèmes d'accès hertzien large bande </w:t>
      </w:r>
      <w:ins w:id="412" w:author="Sane, Marie Henriette" w:date="2011-12-13T14:21:00Z">
        <w:r w:rsidRPr="00C05A83">
          <w:rPr>
            <w:lang w:val="fr-CH"/>
          </w:rPr>
          <w:t xml:space="preserve">mobiles </w:t>
        </w:r>
      </w:ins>
      <w:r w:rsidRPr="00C05A83">
        <w:rPr>
          <w:lang w:val="fr-CH"/>
        </w:rPr>
        <w:t>dans le service mobile?</w:t>
      </w:r>
    </w:p>
    <w:p w:rsidR="001F6C80" w:rsidRPr="00C05A83" w:rsidRDefault="001F6C80">
      <w:pPr>
        <w:rPr>
          <w:lang w:val="fr-CH"/>
        </w:rPr>
      </w:pPr>
      <w:r w:rsidRPr="00E428D1">
        <w:rPr>
          <w:b/>
          <w:bCs/>
          <w:lang w:val="fr-CH"/>
        </w:rPr>
        <w:t>4</w:t>
      </w:r>
      <w:r w:rsidRPr="00C05A83">
        <w:rPr>
          <w:lang w:val="fr-CH"/>
        </w:rPr>
        <w:tab/>
        <w:t>Quels sont les critères de compatibilité et/ou de partage des bandes de fréquences associés aux systèmes d'accès hertzien large bande fonctionnant dans le service mobile?</w:t>
      </w:r>
    </w:p>
    <w:p w:rsidR="001F6C80" w:rsidRPr="00C05A83" w:rsidRDefault="001F6C80">
      <w:pPr>
        <w:pStyle w:val="Call0"/>
        <w:rPr>
          <w:lang w:val="fr-CH"/>
        </w:rPr>
        <w:pPrChange w:id="413" w:author="Sane, Marie Henriette" w:date="2011-12-13T14:12:00Z">
          <w:pPr/>
        </w:pPrChange>
      </w:pPr>
      <w:r w:rsidRPr="00C05A83">
        <w:rPr>
          <w:lang w:val="fr-CH"/>
        </w:rPr>
        <w:t>décide en outre</w:t>
      </w:r>
    </w:p>
    <w:p w:rsidR="001F6C80" w:rsidRPr="00C05A83" w:rsidRDefault="001F6C80">
      <w:pPr>
        <w:rPr>
          <w:lang w:val="fr-CH"/>
        </w:rPr>
      </w:pPr>
      <w:r w:rsidRPr="00E428D1">
        <w:rPr>
          <w:b/>
          <w:bCs/>
          <w:lang w:val="fr-CH"/>
        </w:rPr>
        <w:t>1</w:t>
      </w:r>
      <w:r w:rsidRPr="00C05A83">
        <w:rPr>
          <w:lang w:val="fr-CH"/>
        </w:rPr>
        <w:tab/>
        <w:t xml:space="preserve">que les résultats des études susmentionnées devraient être </w:t>
      </w:r>
      <w:del w:id="414" w:author="Sane, Marie Henriette" w:date="2011-12-13T14:22:00Z">
        <w:r w:rsidRPr="00C05A83" w:rsidDel="00CC503A">
          <w:rPr>
            <w:lang w:val="fr-CH"/>
          </w:rPr>
          <w:delText xml:space="preserve">incorporés </w:delText>
        </w:r>
      </w:del>
      <w:ins w:id="415" w:author="Sane, Marie Henriette" w:date="2011-12-13T14:22:00Z">
        <w:r w:rsidRPr="00C05A83">
          <w:rPr>
            <w:lang w:val="fr-CH"/>
          </w:rPr>
          <w:t xml:space="preserve">inclus </w:t>
        </w:r>
      </w:ins>
      <w:r w:rsidRPr="00C05A83">
        <w:rPr>
          <w:lang w:val="fr-CH"/>
        </w:rPr>
        <w:t>dans une ou plusieurs Recommandations ou un ou plusieurs Rapports ou Manuels;</w:t>
      </w:r>
    </w:p>
    <w:p w:rsidR="001F6C80" w:rsidRPr="00C05A83" w:rsidRDefault="001F6C80">
      <w:pPr>
        <w:rPr>
          <w:lang w:val="fr-CH"/>
        </w:rPr>
      </w:pPr>
      <w:r w:rsidRPr="00E428D1">
        <w:rPr>
          <w:b/>
          <w:bCs/>
          <w:lang w:val="fr-CH"/>
        </w:rPr>
        <w:t>2</w:t>
      </w:r>
      <w:r w:rsidRPr="00E428D1">
        <w:rPr>
          <w:b/>
          <w:bCs/>
          <w:lang w:val="fr-CH"/>
          <w:rPrChange w:id="416" w:author="Sane, Marie Henriette" w:date="2011-12-15T15:10:00Z">
            <w:rPr>
              <w:lang w:val="fr-CH"/>
            </w:rPr>
          </w:rPrChange>
        </w:rPr>
        <w:tab/>
      </w:r>
      <w:r w:rsidRPr="00C05A83">
        <w:rPr>
          <w:lang w:val="fr-CH"/>
        </w:rPr>
        <w:t xml:space="preserve">que les études susmentionnées devraient être achevées </w:t>
      </w:r>
      <w:del w:id="417" w:author="Sane, Marie Henriette" w:date="2011-12-13T14:22:00Z">
        <w:r w:rsidRPr="00C05A83" w:rsidDel="00CC503A">
          <w:rPr>
            <w:lang w:val="fr-CH"/>
          </w:rPr>
          <w:delText xml:space="preserve">avant </w:delText>
        </w:r>
      </w:del>
      <w:ins w:id="418" w:author="Sane, Marie Henriette" w:date="2011-12-13T14:22:00Z">
        <w:r w:rsidRPr="00C05A83">
          <w:rPr>
            <w:lang w:val="fr-CH"/>
          </w:rPr>
          <w:t xml:space="preserve">d'ici à </w:t>
        </w:r>
      </w:ins>
      <w:r w:rsidRPr="00C05A83">
        <w:rPr>
          <w:lang w:val="fr-CH"/>
        </w:rPr>
        <w:t>201</w:t>
      </w:r>
      <w:del w:id="419" w:author="alidra" w:date="2011-12-07T14:44:00Z">
        <w:r w:rsidRPr="00C05A83" w:rsidDel="00012E64">
          <w:rPr>
            <w:lang w:val="fr-CH"/>
          </w:rPr>
          <w:delText>0</w:delText>
        </w:r>
      </w:del>
      <w:ins w:id="420" w:author="alidra" w:date="2011-12-07T14:44:00Z">
        <w:r w:rsidRPr="00C05A83">
          <w:rPr>
            <w:lang w:val="fr-CH"/>
          </w:rPr>
          <w:t>5</w:t>
        </w:r>
      </w:ins>
      <w:r w:rsidRPr="00C05A83">
        <w:rPr>
          <w:lang w:val="fr-CH"/>
        </w:rPr>
        <w:t xml:space="preserve">. </w:t>
      </w:r>
    </w:p>
    <w:p w:rsidR="001F6C80" w:rsidRPr="00C05A83" w:rsidRDefault="001F6C80" w:rsidP="001F6C80">
      <w:pPr>
        <w:rPr>
          <w:lang w:val="fr-CH"/>
        </w:rPr>
      </w:pPr>
    </w:p>
    <w:p w:rsidR="001F6C80" w:rsidRPr="00C05A83" w:rsidRDefault="00DE5F44" w:rsidP="001F6C80">
      <w:pPr>
        <w:rPr>
          <w:lang w:val="fr-CH"/>
        </w:rPr>
      </w:pPr>
      <w:r>
        <w:rPr>
          <w:lang w:val="fr-CH"/>
        </w:rPr>
        <w:t xml:space="preserve">Catégorie:  </w:t>
      </w:r>
      <w:del w:id="421" w:author="Sane, Marie Henriette" w:date="2011-12-13T14:22:00Z">
        <w:r w:rsidR="001F6C80" w:rsidRPr="00C05A83" w:rsidDel="00CC503A">
          <w:rPr>
            <w:lang w:val="fr-CH"/>
          </w:rPr>
          <w:delText>C</w:delText>
        </w:r>
      </w:del>
      <w:ins w:id="422" w:author="Sane, Marie Henriette" w:date="2011-12-13T14:22:00Z">
        <w:r w:rsidR="001F6C80" w:rsidRPr="00C05A83">
          <w:rPr>
            <w:lang w:val="fr-CH"/>
          </w:rPr>
          <w:t>S</w:t>
        </w:r>
      </w:ins>
      <w:r w:rsidR="001F6C80" w:rsidRPr="00C05A83">
        <w:rPr>
          <w:lang w:val="fr-CH"/>
        </w:rPr>
        <w:t>2</w:t>
      </w:r>
    </w:p>
    <w:p w:rsidR="001F6C80" w:rsidRPr="00C05A83" w:rsidRDefault="001F6C80" w:rsidP="001F6C80">
      <w:pPr>
        <w:rPr>
          <w:ins w:id="423" w:author="alidra" w:date="2011-12-07T14:45:00Z"/>
          <w:lang w:val="fr-CH"/>
        </w:rPr>
      </w:pPr>
    </w:p>
    <w:p w:rsidR="001F6C80" w:rsidRPr="00C05A83" w:rsidRDefault="001F6C80" w:rsidP="001F6C80">
      <w:pPr>
        <w:rPr>
          <w:ins w:id="424" w:author="alidra" w:date="2011-12-07T14:45:00Z"/>
          <w:lang w:val="fr-CH"/>
        </w:rPr>
      </w:pPr>
      <w:ins w:id="425" w:author="alidra" w:date="2011-12-07T14:45:00Z">
        <w:r w:rsidRPr="00C05A83">
          <w:rPr>
            <w:lang w:val="fr-CH"/>
          </w:rPr>
          <w:br w:type="page"/>
        </w:r>
      </w:ins>
    </w:p>
    <w:p w:rsidR="001F6C80" w:rsidRPr="00C05A83" w:rsidRDefault="001F6C80">
      <w:pPr>
        <w:pStyle w:val="AnnexNotitle"/>
        <w:rPr>
          <w:lang w:val="fr-CH"/>
        </w:rPr>
        <w:pPrChange w:id="426" w:author="alidra" w:date="2011-12-07T14:45:00Z">
          <w:pPr>
            <w:jc w:val="center"/>
          </w:pPr>
        </w:pPrChange>
      </w:pPr>
      <w:r w:rsidRPr="00C05A83">
        <w:rPr>
          <w:lang w:val="fr-CH"/>
        </w:rPr>
        <w:t>Annexe 1</w:t>
      </w:r>
      <w:r w:rsidR="00DE5F44">
        <w:rPr>
          <w:lang w:val="fr-CH"/>
        </w:rPr>
        <w:t>3</w:t>
      </w:r>
    </w:p>
    <w:p w:rsidR="001F6C80" w:rsidRPr="00C05A83" w:rsidRDefault="001F6C80" w:rsidP="00DE5F44">
      <w:pPr>
        <w:spacing w:before="240"/>
        <w:jc w:val="center"/>
        <w:rPr>
          <w:lang w:val="fr-CH"/>
        </w:rPr>
      </w:pPr>
      <w:r w:rsidRPr="00C05A83">
        <w:rPr>
          <w:lang w:val="fr-CH"/>
        </w:rPr>
        <w:t>(Document 5/328)</w:t>
      </w:r>
    </w:p>
    <w:p w:rsidR="001F6C80" w:rsidRPr="00C05A83" w:rsidRDefault="001F6C80" w:rsidP="001F6C80">
      <w:pPr>
        <w:pStyle w:val="QuestionNoBR"/>
        <w:rPr>
          <w:lang w:val="fr-CH"/>
        </w:rPr>
      </w:pPr>
      <w:r w:rsidRPr="00C05A83">
        <w:rPr>
          <w:lang w:val="fr-CH"/>
        </w:rPr>
        <w:t>projet de révision de la QUESTION UIT-R 241-1/5</w:t>
      </w:r>
      <w:del w:id="427" w:author="alidra" w:date="2011-12-07T14:47:00Z">
        <w:r w:rsidRPr="00C05A83" w:rsidDel="008F0A04">
          <w:rPr>
            <w:rStyle w:val="FootnoteReference"/>
            <w:lang w:val="fr-CH"/>
          </w:rPr>
          <w:footnoteReference w:customMarkFollows="1" w:id="20"/>
          <w:delText>*</w:delText>
        </w:r>
      </w:del>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Systèmes de radiocommunication cognitifs dans le service mobile</w:t>
      </w:r>
      <w:del w:id="430" w:author="alidra" w:date="2011-12-07T14:47:00Z">
        <w:r w:rsidRPr="00C05A83" w:rsidDel="008F0A04">
          <w:rPr>
            <w:rStyle w:val="FootnoteReference"/>
            <w:rFonts w:ascii="Times New Roman" w:hAnsi="Times New Roman"/>
          </w:rPr>
          <w:footnoteReference w:id="21"/>
        </w:r>
      </w:del>
    </w:p>
    <w:p w:rsidR="001F6C80" w:rsidRPr="00554555" w:rsidRDefault="001F6C80" w:rsidP="00DE5F44">
      <w:pPr>
        <w:pStyle w:val="Questiondate"/>
        <w:spacing w:before="240"/>
        <w:rPr>
          <w:i w:val="0"/>
          <w:iCs/>
          <w:lang w:val="fr-CH"/>
          <w:rPrChange w:id="433" w:author="Sane, Marie Henriette" w:date="2011-12-15T14:11:00Z">
            <w:rPr>
              <w:lang w:val="fr-CH"/>
            </w:rPr>
          </w:rPrChange>
        </w:rPr>
      </w:pPr>
      <w:r w:rsidRPr="00554555">
        <w:rPr>
          <w:i w:val="0"/>
          <w:iCs/>
          <w:lang w:val="fr-CH"/>
          <w:rPrChange w:id="434" w:author="Sane, Marie Henriette" w:date="2011-12-15T14:11:00Z">
            <w:rPr>
              <w:lang w:val="fr-CH"/>
            </w:rPr>
          </w:rPrChange>
        </w:rPr>
        <w:t>(2007-2007)</w:t>
      </w:r>
    </w:p>
    <w:p w:rsidR="001F6C80" w:rsidRPr="00C05A83" w:rsidRDefault="001F6C80" w:rsidP="001F6C80">
      <w:pPr>
        <w:pStyle w:val="Normalaftertitle0"/>
        <w:rPr>
          <w:lang w:val="fr-CH"/>
        </w:rPr>
      </w:pPr>
      <w:r w:rsidRPr="00C05A83">
        <w:rPr>
          <w:lang w:val="fr-CH"/>
        </w:rPr>
        <w:t>L'Assemblée des radiocommunications de l'UIT,</w:t>
      </w:r>
    </w:p>
    <w:p w:rsidR="001F6C80" w:rsidRPr="00C05A83" w:rsidRDefault="001F6C80">
      <w:pPr>
        <w:pStyle w:val="Call0"/>
        <w:rPr>
          <w:lang w:val="fr-CH"/>
        </w:rPr>
        <w:pPrChange w:id="435" w:author="Sane, Marie Henriette" w:date="2011-12-13T14:23:00Z">
          <w:pPr/>
        </w:pPrChange>
      </w:pPr>
      <w:r w:rsidRPr="00C05A83">
        <w:rPr>
          <w:lang w:val="fr-CH"/>
        </w:rPr>
        <w:t>considérant</w:t>
      </w:r>
    </w:p>
    <w:p w:rsidR="001F6C80" w:rsidRPr="00C05A83" w:rsidRDefault="001F6C80">
      <w:pPr>
        <w:rPr>
          <w:lang w:val="fr-CH"/>
        </w:rPr>
      </w:pPr>
      <w:r w:rsidRPr="00E33499">
        <w:rPr>
          <w:lang w:val="fr-CH"/>
        </w:rPr>
        <w:t>a)</w:t>
      </w:r>
      <w:r w:rsidRPr="00C05A83">
        <w:rPr>
          <w:lang w:val="fr-CH"/>
        </w:rPr>
        <w:tab/>
        <w:t>que l'utilisation des systèmes de radiocommunication mobiles connaît un essor rapide au niveau mondial;</w:t>
      </w:r>
    </w:p>
    <w:p w:rsidR="001F6C80" w:rsidRPr="00C05A83" w:rsidRDefault="001F6C80">
      <w:pPr>
        <w:rPr>
          <w:lang w:val="fr-CH"/>
        </w:rPr>
      </w:pPr>
      <w:r w:rsidRPr="00E33499">
        <w:rPr>
          <w:lang w:val="fr-CH"/>
        </w:rPr>
        <w:t>b)</w:t>
      </w:r>
      <w:r w:rsidRPr="00C05A83">
        <w:rPr>
          <w:lang w:val="fr-CH"/>
        </w:rPr>
        <w:tab/>
        <w:t>qu'une utilisation plus efficace du spectre est essentielle au développement continu de ces systèmes;</w:t>
      </w:r>
    </w:p>
    <w:p w:rsidR="001F6C80" w:rsidRPr="00C05A83" w:rsidRDefault="001F6C80">
      <w:pPr>
        <w:rPr>
          <w:lang w:val="fr-CH"/>
        </w:rPr>
      </w:pPr>
      <w:r w:rsidRPr="00E33499">
        <w:rPr>
          <w:lang w:val="fr-CH"/>
        </w:rPr>
        <w:t>c)</w:t>
      </w:r>
      <w:r w:rsidRPr="00C05A83">
        <w:rPr>
          <w:lang w:val="fr-CH"/>
        </w:rPr>
        <w:tab/>
        <w:t xml:space="preserve">que les systèmes de radiocommunication cognitifs </w:t>
      </w:r>
      <w:ins w:id="436" w:author="Sane, Marie Henriette" w:date="2011-12-13T14:23:00Z">
        <w:r w:rsidRPr="00C05A83">
          <w:rPr>
            <w:lang w:val="fr-CH"/>
          </w:rPr>
          <w:t xml:space="preserve">(CRS) </w:t>
        </w:r>
      </w:ins>
      <w:r w:rsidRPr="00C05A83">
        <w:rPr>
          <w:lang w:val="fr-CH"/>
        </w:rPr>
        <w:t>peuvent favoriser l'utilisation plus efficace du spectre dans les systèmes de radiocommunication mobiles;</w:t>
      </w:r>
    </w:p>
    <w:p w:rsidR="001F6C80" w:rsidRPr="00C05A83" w:rsidRDefault="001F6C80">
      <w:pPr>
        <w:rPr>
          <w:lang w:val="fr-CH"/>
        </w:rPr>
      </w:pPr>
      <w:r w:rsidRPr="00E33499">
        <w:rPr>
          <w:lang w:val="fr-CH"/>
        </w:rPr>
        <w:t>d)</w:t>
      </w:r>
      <w:r w:rsidRPr="00C05A83">
        <w:rPr>
          <w:lang w:val="fr-CH"/>
        </w:rPr>
        <w:tab/>
        <w:t>que, grâce aux systèmes de radiocommunication cognitifs, les systèmes de radiocommunication mobiles peuvent présenter une grande polyvalence et une grande souplesse fonctionnelles et opérationnelles;</w:t>
      </w:r>
    </w:p>
    <w:p w:rsidR="001F6C80" w:rsidRPr="00C05A83" w:rsidRDefault="001F6C80">
      <w:pPr>
        <w:rPr>
          <w:lang w:val="fr-CH"/>
        </w:rPr>
      </w:pPr>
      <w:r w:rsidRPr="00E33499">
        <w:rPr>
          <w:lang w:val="fr-CH"/>
        </w:rPr>
        <w:t>e)</w:t>
      </w:r>
      <w:r w:rsidRPr="00C05A83">
        <w:rPr>
          <w:lang w:val="fr-CH"/>
        </w:rPr>
        <w:tab/>
        <w:t>que des travaux considérables de recherche et de développement sont actuellement réalisés sur les systèmes de radiocommunication cognitifs et sur des techniques de radiocommunication connexes;</w:t>
      </w:r>
    </w:p>
    <w:p w:rsidR="001F6C80" w:rsidRPr="00C05A83" w:rsidRDefault="001F6C80">
      <w:pPr>
        <w:rPr>
          <w:ins w:id="437" w:author="alidra" w:date="2011-12-07T14:48:00Z"/>
          <w:lang w:val="fr-CH"/>
        </w:rPr>
      </w:pPr>
      <w:r w:rsidRPr="00E33499">
        <w:rPr>
          <w:lang w:val="fr-CH"/>
        </w:rPr>
        <w:t>f)</w:t>
      </w:r>
      <w:r w:rsidRPr="00C05A83">
        <w:rPr>
          <w:lang w:val="fr-CH"/>
        </w:rPr>
        <w:tab/>
      </w:r>
      <w:del w:id="438" w:author="alidra" w:date="2011-12-07T14:47:00Z">
        <w:r w:rsidRPr="00C05A83" w:rsidDel="008F0A04">
          <w:rPr>
            <w:lang w:val="fr-CH"/>
          </w:rPr>
          <w:delText xml:space="preserve">que la mise en œuvre de systèmes de radiocommunication cognitifs peut nécessiter l'étude de questions techniques et réglementaires et </w:delText>
        </w:r>
      </w:del>
      <w:r w:rsidRPr="00C05A83">
        <w:rPr>
          <w:lang w:val="fr-CH"/>
        </w:rPr>
        <w:t>qu'il est utile de déterminer les caractéristiques techniques et opérationnelles de</w:t>
      </w:r>
      <w:ins w:id="439" w:author="Sane, Marie Henriette" w:date="2011-12-13T14:27:00Z">
        <w:r w:rsidRPr="00C05A83">
          <w:rPr>
            <w:lang w:val="fr-CH"/>
          </w:rPr>
          <w:t>s</w:t>
        </w:r>
      </w:ins>
      <w:r w:rsidRPr="00C05A83">
        <w:rPr>
          <w:lang w:val="fr-CH"/>
        </w:rPr>
        <w:t xml:space="preserve"> </w:t>
      </w:r>
      <w:del w:id="440" w:author="Sane, Marie Henriette" w:date="2011-12-13T14:27:00Z">
        <w:r w:rsidRPr="00C05A83" w:rsidDel="00392D31">
          <w:rPr>
            <w:lang w:val="fr-CH"/>
          </w:rPr>
          <w:delText xml:space="preserve">ces </w:delText>
        </w:r>
      </w:del>
      <w:r w:rsidRPr="00C05A83">
        <w:rPr>
          <w:lang w:val="fr-CH"/>
        </w:rPr>
        <w:t>systèmes</w:t>
      </w:r>
      <w:ins w:id="441" w:author="Sane, Marie Henriette" w:date="2011-12-13T14:27:00Z">
        <w:r w:rsidRPr="00C05A83">
          <w:rPr>
            <w:lang w:val="fr-CH"/>
          </w:rPr>
          <w:t xml:space="preserve"> CRS</w:t>
        </w:r>
      </w:ins>
      <w:r w:rsidRPr="00C05A83">
        <w:rPr>
          <w:lang w:val="fr-CH"/>
        </w:rPr>
        <w:t>;</w:t>
      </w:r>
    </w:p>
    <w:p w:rsidR="001F6C80" w:rsidRPr="00C05A83" w:rsidRDefault="001F6C80">
      <w:pPr>
        <w:rPr>
          <w:lang w:val="fr-CH"/>
        </w:rPr>
      </w:pPr>
      <w:ins w:id="442" w:author="alidra" w:date="2011-12-07T14:48:00Z">
        <w:r w:rsidRPr="00E33499">
          <w:rPr>
            <w:lang w:val="fr-CH"/>
          </w:rPr>
          <w:t>g)</w:t>
        </w:r>
        <w:r w:rsidRPr="00C05A83">
          <w:rPr>
            <w:lang w:val="fr-CH"/>
          </w:rPr>
          <w:tab/>
        </w:r>
      </w:ins>
      <w:ins w:id="443" w:author="Sane, Marie Henriette" w:date="2011-12-13T14:26:00Z">
        <w:r w:rsidRPr="00C05A83">
          <w:rPr>
            <w:lang w:val="fr-CH"/>
          </w:rPr>
          <w:t>que le</w:t>
        </w:r>
      </w:ins>
      <w:ins w:id="444" w:author="Sane, Marie Henriette" w:date="2011-12-13T14:36:00Z">
        <w:r w:rsidRPr="00C05A83">
          <w:rPr>
            <w:lang w:val="fr-CH"/>
          </w:rPr>
          <w:t xml:space="preserve"> </w:t>
        </w:r>
      </w:ins>
      <w:ins w:id="445" w:author="alidra" w:date="2011-12-07T14:48:00Z">
        <w:r w:rsidRPr="00C05A83">
          <w:rPr>
            <w:lang w:val="fr-CH"/>
          </w:rPr>
          <w:t>Rapport UIT</w:t>
        </w:r>
      </w:ins>
      <w:ins w:id="446" w:author="capdessu" w:date="2011-12-15T16:10:00Z">
        <w:r w:rsidR="00DE5F44">
          <w:rPr>
            <w:lang w:val="fr-CH"/>
          </w:rPr>
          <w:t>-</w:t>
        </w:r>
      </w:ins>
      <w:ins w:id="447" w:author="alidra" w:date="2011-12-07T14:48:00Z">
        <w:r w:rsidRPr="00C05A83">
          <w:rPr>
            <w:lang w:val="fr-CH"/>
          </w:rPr>
          <w:t>R SM.2152</w:t>
        </w:r>
      </w:ins>
      <w:ins w:id="448" w:author="Sane, Marie Henriette" w:date="2011-12-13T14:26:00Z">
        <w:r w:rsidRPr="00C05A83">
          <w:rPr>
            <w:lang w:val="fr-CH"/>
          </w:rPr>
          <w:t xml:space="preserve"> donne la définition de l'UIT-R des systèmes CRS;</w:t>
        </w:r>
      </w:ins>
    </w:p>
    <w:p w:rsidR="001F6C80" w:rsidRPr="00C05A83" w:rsidRDefault="001F6C80">
      <w:pPr>
        <w:rPr>
          <w:lang w:val="fr-CH"/>
        </w:rPr>
      </w:pPr>
      <w:del w:id="449" w:author="alidra" w:date="2011-12-07T14:48:00Z">
        <w:r w:rsidRPr="00E33499" w:rsidDel="008F0A04">
          <w:rPr>
            <w:lang w:val="fr-CH"/>
          </w:rPr>
          <w:delText>g</w:delText>
        </w:r>
      </w:del>
      <w:ins w:id="450" w:author="alidra" w:date="2011-12-07T14:48:00Z">
        <w:r w:rsidRPr="00E33499">
          <w:rPr>
            <w:lang w:val="fr-CH"/>
          </w:rPr>
          <w:t>h</w:t>
        </w:r>
      </w:ins>
      <w:r w:rsidRPr="00E33499">
        <w:rPr>
          <w:lang w:val="fr-CH"/>
        </w:rPr>
        <w:t>)</w:t>
      </w:r>
      <w:r w:rsidRPr="00C05A83">
        <w:rPr>
          <w:lang w:val="fr-CH"/>
        </w:rPr>
        <w:tab/>
        <w:t xml:space="preserve">que des Rapports et/ou Recommandations </w:t>
      </w:r>
      <w:ins w:id="451" w:author="Sane, Marie Henriette" w:date="2011-12-13T14:27:00Z">
        <w:r w:rsidRPr="00C05A83">
          <w:rPr>
            <w:lang w:val="fr-CH"/>
          </w:rPr>
          <w:t xml:space="preserve">UIT-R </w:t>
        </w:r>
      </w:ins>
      <w:r w:rsidRPr="00C05A83">
        <w:rPr>
          <w:lang w:val="fr-CH"/>
        </w:rPr>
        <w:t>consacrés aux systèmes de radiocommunication cognitifs pourraient venir en complément d'autres Recommandations de l'UIT</w:t>
      </w:r>
      <w:r w:rsidRPr="00C05A83">
        <w:rPr>
          <w:lang w:val="fr-CH"/>
        </w:rPr>
        <w:noBreakHyphen/>
        <w:t>R portant sur des systèmes de radiocommunication mobiles,</w:t>
      </w:r>
    </w:p>
    <w:p w:rsidR="001F6C80" w:rsidRPr="00676DF2" w:rsidRDefault="001F6C80">
      <w:pPr>
        <w:pStyle w:val="Call0"/>
        <w:rPr>
          <w:lang w:val="fr-CH"/>
        </w:rPr>
        <w:pPrChange w:id="452" w:author="Sane, Marie Henriette" w:date="2011-12-13T14:23:00Z">
          <w:pPr/>
        </w:pPrChange>
      </w:pPr>
      <w:r w:rsidRPr="00676DF2">
        <w:rPr>
          <w:lang w:val="fr-CH"/>
        </w:rPr>
        <w:t>notant</w:t>
      </w:r>
    </w:p>
    <w:p w:rsidR="001F6C80" w:rsidRPr="00C05A83" w:rsidRDefault="001F6C80">
      <w:pPr>
        <w:rPr>
          <w:ins w:id="453" w:author="alidra" w:date="2011-12-07T14:48:00Z"/>
          <w:lang w:val="fr-CH"/>
        </w:rPr>
      </w:pPr>
      <w:r w:rsidRPr="00C05A83">
        <w:rPr>
          <w:lang w:val="fr-CH"/>
        </w:rPr>
        <w:t>que des aspects liés aux réseaux concernent la commande de systèmes de radiocommunication cognitifs,</w:t>
      </w:r>
    </w:p>
    <w:p w:rsidR="001F6C80" w:rsidRPr="00676DF2" w:rsidRDefault="001F6C80">
      <w:pPr>
        <w:pStyle w:val="Call0"/>
        <w:rPr>
          <w:ins w:id="454" w:author="alidra" w:date="2011-12-07T14:48:00Z"/>
          <w:lang w:val="fr-CH"/>
        </w:rPr>
        <w:pPrChange w:id="455" w:author="Sane, Marie Henriette" w:date="2011-12-13T14:24:00Z">
          <w:pPr/>
        </w:pPrChange>
      </w:pPr>
      <w:ins w:id="456" w:author="alidra" w:date="2011-12-07T14:48:00Z">
        <w:r w:rsidRPr="00676DF2">
          <w:rPr>
            <w:lang w:val="fr-CH"/>
          </w:rPr>
          <w:t>reconnaissant</w:t>
        </w:r>
      </w:ins>
    </w:p>
    <w:p w:rsidR="001F6C80" w:rsidRPr="00C05A83" w:rsidRDefault="001F6C80" w:rsidP="000600F2">
      <w:pPr>
        <w:rPr>
          <w:ins w:id="457" w:author="alidra" w:date="2011-12-07T14:49:00Z"/>
          <w:lang w:val="fr-CH"/>
        </w:rPr>
      </w:pPr>
      <w:ins w:id="458" w:author="alidra" w:date="2011-12-07T14:48:00Z">
        <w:r w:rsidRPr="00C05A83">
          <w:rPr>
            <w:lang w:val="fr-CH"/>
          </w:rPr>
          <w:t>que</w:t>
        </w:r>
      </w:ins>
      <w:ins w:id="459" w:author="Sane, Marie Henriette" w:date="2011-12-15T14:11:00Z">
        <w:r>
          <w:rPr>
            <w:lang w:val="fr-CH"/>
          </w:rPr>
          <w:t xml:space="preserve"> </w:t>
        </w:r>
      </w:ins>
      <w:ins w:id="460" w:author="Sane, Marie Henriette" w:date="2011-12-13T14:27:00Z">
        <w:r w:rsidRPr="00C05A83">
          <w:rPr>
            <w:lang w:val="fr-CH"/>
          </w:rPr>
          <w:t xml:space="preserve">les systèmes radioélectriques mettant en </w:t>
        </w:r>
        <w:proofErr w:type="spellStart"/>
        <w:r w:rsidRPr="00C05A83">
          <w:rPr>
            <w:lang w:val="fr-CH"/>
          </w:rPr>
          <w:t>oeuvre</w:t>
        </w:r>
        <w:proofErr w:type="spellEnd"/>
        <w:r w:rsidRPr="00C05A83">
          <w:rPr>
            <w:lang w:val="fr-CH"/>
          </w:rPr>
          <w:t xml:space="preserve"> la technologie CRS dans un service de radiocommunication doivent fonctionner conformément aux disposit</w:t>
        </w:r>
      </w:ins>
      <w:ins w:id="461" w:author="Sane, Marie Henriette" w:date="2011-12-13T14:28:00Z">
        <w:r w:rsidRPr="00C05A83">
          <w:rPr>
            <w:lang w:val="fr-CH"/>
          </w:rPr>
          <w:t>i</w:t>
        </w:r>
      </w:ins>
      <w:ins w:id="462" w:author="Sane, Marie Henriette" w:date="2011-12-13T14:27:00Z">
        <w:r w:rsidRPr="00C05A83">
          <w:rPr>
            <w:lang w:val="fr-CH"/>
          </w:rPr>
          <w:t>ons du Règlement des radiocommunications applicables à ce service particulier dans l</w:t>
        </w:r>
      </w:ins>
      <w:ins w:id="463" w:author="Sane, Marie Henriette" w:date="2011-12-13T14:28:00Z">
        <w:r w:rsidRPr="00C05A83">
          <w:rPr>
            <w:lang w:val="fr-CH"/>
          </w:rPr>
          <w:t>a</w:t>
        </w:r>
      </w:ins>
      <w:ins w:id="464" w:author="Sane, Marie Henriette" w:date="2011-12-13T14:27:00Z">
        <w:r w:rsidRPr="00C05A83">
          <w:rPr>
            <w:lang w:val="fr-CH"/>
          </w:rPr>
          <w:t xml:space="preserve"> bande de fréquences concernée</w:t>
        </w:r>
      </w:ins>
      <w:ins w:id="465" w:author="capdessu" w:date="2011-12-16T16:54:00Z">
        <w:r w:rsidR="000600F2">
          <w:rPr>
            <w:lang w:val="fr-CH"/>
          </w:rPr>
          <w:t>,</w:t>
        </w:r>
      </w:ins>
    </w:p>
    <w:p w:rsidR="001F6C80" w:rsidRPr="00C05A83" w:rsidRDefault="001F6C80">
      <w:pPr>
        <w:pStyle w:val="Call0"/>
        <w:rPr>
          <w:lang w:val="fr-CH"/>
        </w:rPr>
        <w:pPrChange w:id="466" w:author="Sane, Marie Henriette" w:date="2011-12-13T14:29:00Z">
          <w:pPr/>
        </w:pPrChange>
      </w:pPr>
      <w:r w:rsidRPr="00C05A83">
        <w:rPr>
          <w:lang w:val="fr-CH"/>
        </w:rPr>
        <w:t xml:space="preserve">décide </w:t>
      </w:r>
      <w:r w:rsidRPr="00C05A83">
        <w:rPr>
          <w:i w:val="0"/>
          <w:iCs/>
          <w:lang w:val="fr-CH"/>
          <w:rPrChange w:id="467" w:author="Sane, Marie Henriette" w:date="2011-12-13T14:29:00Z">
            <w:rPr>
              <w:i/>
              <w:lang w:val="fr-CH"/>
            </w:rPr>
          </w:rPrChange>
        </w:rPr>
        <w:t>de mettre à l'étude les Questions suivantes</w:t>
      </w:r>
    </w:p>
    <w:p w:rsidR="001F6C80" w:rsidRPr="00C05A83" w:rsidDel="008F0A04" w:rsidRDefault="001F6C80">
      <w:pPr>
        <w:rPr>
          <w:del w:id="468" w:author="alidra" w:date="2011-12-07T14:49:00Z"/>
        </w:rPr>
      </w:pPr>
      <w:del w:id="469" w:author="alidra" w:date="2011-12-07T14:49:00Z">
        <w:r w:rsidRPr="00C05A83" w:rsidDel="008F0A04">
          <w:rPr>
            <w:rPrChange w:id="470" w:author="Sane, Marie Henriette" w:date="2011-12-13T14:29:00Z">
              <w:rPr>
                <w:b/>
                <w:bCs/>
              </w:rPr>
            </w:rPrChange>
          </w:rPr>
          <w:delText>1</w:delText>
        </w:r>
        <w:r w:rsidRPr="00C05A83" w:rsidDel="008F0A04">
          <w:rPr>
            <w:b/>
            <w:bCs/>
          </w:rPr>
          <w:tab/>
        </w:r>
        <w:r w:rsidRPr="00C05A83" w:rsidDel="008F0A04">
          <w:delText>Quelle est la définition des systèmes de radiocommunication cognitifs selon l'UIT?</w:delText>
        </w:r>
      </w:del>
    </w:p>
    <w:p w:rsidR="001F6C80" w:rsidRPr="00C05A83" w:rsidRDefault="001F6C80">
      <w:pPr>
        <w:keepNext/>
        <w:keepLines/>
        <w:rPr>
          <w:lang w:val="fr-CH"/>
        </w:rPr>
        <w:pPrChange w:id="471" w:author="Sane, Marie Henriette" w:date="2011-12-13T14:29:00Z">
          <w:pPr/>
        </w:pPrChange>
      </w:pPr>
      <w:del w:id="472" w:author="alidra" w:date="2011-12-07T14:49:00Z">
        <w:r w:rsidRPr="00E33499" w:rsidDel="008F0A04">
          <w:rPr>
            <w:b/>
            <w:bCs/>
            <w:lang w:val="fr-CH"/>
          </w:rPr>
          <w:delText>2</w:delText>
        </w:r>
      </w:del>
      <w:ins w:id="473" w:author="alidra" w:date="2011-12-07T14:49:00Z">
        <w:r w:rsidRPr="00E33499">
          <w:rPr>
            <w:b/>
            <w:bCs/>
            <w:lang w:val="fr-CH"/>
          </w:rPr>
          <w:t>1</w:t>
        </w:r>
      </w:ins>
      <w:r w:rsidRPr="00C05A83">
        <w:rPr>
          <w:b/>
          <w:bCs/>
          <w:lang w:val="fr-CH"/>
        </w:rPr>
        <w:tab/>
      </w:r>
      <w:r w:rsidRPr="00C05A83">
        <w:rPr>
          <w:lang w:val="fr-CH"/>
        </w:rPr>
        <w:t>Quelles techniques de radiocommunication étroitement liées (par exemple radio intelligente, radio reconfigurable, radio adaptative avec prédétermination et leurs mécanismes de commande associés) et quelles fonctionnalités associées peuvent faire partie de systèmes de radiocommunication cognitifs?</w:t>
      </w:r>
    </w:p>
    <w:p w:rsidR="001F6C80" w:rsidRPr="00C05A83" w:rsidRDefault="001F6C80" w:rsidP="001F6C80">
      <w:pPr>
        <w:rPr>
          <w:lang w:val="fr-CH"/>
        </w:rPr>
      </w:pPr>
      <w:del w:id="474" w:author="alidra" w:date="2011-12-07T14:49:00Z">
        <w:r w:rsidRPr="00E33499" w:rsidDel="008F0A04">
          <w:rPr>
            <w:b/>
            <w:bCs/>
            <w:lang w:val="fr-CH"/>
          </w:rPr>
          <w:delText>3</w:delText>
        </w:r>
      </w:del>
      <w:ins w:id="475" w:author="alidra" w:date="2011-12-07T14:49:00Z">
        <w:r w:rsidRPr="00E33499">
          <w:rPr>
            <w:b/>
            <w:bCs/>
            <w:lang w:val="fr-CH"/>
          </w:rPr>
          <w:t>2</w:t>
        </w:r>
      </w:ins>
      <w:r w:rsidRPr="00C05A83">
        <w:rPr>
          <w:b/>
          <w:bCs/>
          <w:lang w:val="fr-CH"/>
        </w:rPr>
        <w:tab/>
      </w:r>
      <w:r w:rsidRPr="00C05A83">
        <w:rPr>
          <w:lang w:val="fr-CH"/>
        </w:rPr>
        <w:t xml:space="preserve">Quelles caractéristiques techniques, </w:t>
      </w:r>
      <w:del w:id="476" w:author="Sane, Marie Henriette" w:date="2011-12-13T14:31:00Z">
        <w:r w:rsidRPr="00C05A83" w:rsidDel="00ED7586">
          <w:rPr>
            <w:lang w:val="fr-CH"/>
          </w:rPr>
          <w:delText xml:space="preserve">besoins, critères </w:delText>
        </w:r>
      </w:del>
      <w:ins w:id="477" w:author="Sane, Marie Henriette" w:date="2011-12-13T14:31:00Z">
        <w:r w:rsidRPr="00C05A83">
          <w:rPr>
            <w:lang w:val="fr-CH"/>
          </w:rPr>
          <w:t xml:space="preserve">spécifications, améliorations </w:t>
        </w:r>
      </w:ins>
      <w:r w:rsidRPr="00C05A83">
        <w:rPr>
          <w:lang w:val="fr-CH"/>
        </w:rPr>
        <w:t xml:space="preserve">de </w:t>
      </w:r>
      <w:ins w:id="478" w:author="Sane, Marie Henriette" w:date="2011-12-13T14:31:00Z">
        <w:r w:rsidRPr="00C05A83">
          <w:rPr>
            <w:lang w:val="fr-CH"/>
          </w:rPr>
          <w:t xml:space="preserve">la </w:t>
        </w:r>
      </w:ins>
      <w:r w:rsidRPr="00C05A83">
        <w:rPr>
          <w:lang w:val="fr-CH"/>
        </w:rPr>
        <w:t>qualité de fonctionnement et</w:t>
      </w:r>
      <w:ins w:id="479" w:author="Sane, Marie Henriette" w:date="2011-12-13T14:31:00Z">
        <w:r w:rsidRPr="00C05A83">
          <w:rPr>
            <w:lang w:val="fr-CH"/>
          </w:rPr>
          <w:t>/ou quels autres</w:t>
        </w:r>
      </w:ins>
      <w:r w:rsidRPr="00C05A83">
        <w:rPr>
          <w:lang w:val="fr-CH"/>
        </w:rPr>
        <w:t xml:space="preserve"> avantages </w:t>
      </w:r>
      <w:del w:id="480" w:author="Sane, Marie Henriette" w:date="2011-12-13T14:31:00Z">
        <w:r w:rsidRPr="00C05A83" w:rsidDel="00ED7586">
          <w:rPr>
            <w:lang w:val="fr-CH"/>
          </w:rPr>
          <w:delText xml:space="preserve">essentiels </w:delText>
        </w:r>
      </w:del>
      <w:r w:rsidRPr="00C05A83">
        <w:rPr>
          <w:lang w:val="fr-CH"/>
        </w:rPr>
        <w:t>sont associés à la mise en œuvre de systèmes de radiocommunication cognitifs?</w:t>
      </w:r>
    </w:p>
    <w:p w:rsidR="001F6C80" w:rsidRPr="00C05A83" w:rsidRDefault="001F6C80" w:rsidP="001F6C80">
      <w:pPr>
        <w:rPr>
          <w:ins w:id="481" w:author="alidra" w:date="2011-12-07T14:49:00Z"/>
          <w:lang w:val="fr-CH"/>
        </w:rPr>
      </w:pPr>
      <w:del w:id="482" w:author="alidra" w:date="2011-12-07T14:49:00Z">
        <w:r w:rsidRPr="00E33499" w:rsidDel="008F0A04">
          <w:rPr>
            <w:b/>
            <w:bCs/>
            <w:lang w:val="fr-CH"/>
          </w:rPr>
          <w:delText>4</w:delText>
        </w:r>
      </w:del>
      <w:ins w:id="483" w:author="alidra" w:date="2011-12-07T14:49:00Z">
        <w:r w:rsidRPr="00E33499">
          <w:rPr>
            <w:b/>
            <w:bCs/>
            <w:lang w:val="fr-CH"/>
          </w:rPr>
          <w:t>3</w:t>
        </w:r>
      </w:ins>
      <w:r w:rsidRPr="00C05A83">
        <w:rPr>
          <w:b/>
          <w:bCs/>
          <w:lang w:val="fr-CH"/>
        </w:rPr>
        <w:tab/>
      </w:r>
      <w:r w:rsidRPr="00C05A83">
        <w:rPr>
          <w:lang w:val="fr-CH"/>
        </w:rPr>
        <w:t>Quelles sont les applications potentielles des systèmes de radiocommunication cognitifs et leurs incidences sur la gestion du spectre?</w:t>
      </w:r>
    </w:p>
    <w:p w:rsidR="001F6C80" w:rsidRPr="00C05A83" w:rsidRDefault="001F6C80" w:rsidP="001F6C80">
      <w:pPr>
        <w:rPr>
          <w:lang w:val="fr-CH"/>
          <w:rPrChange w:id="484" w:author="Sane, Marie Henriette" w:date="2011-12-13T14:29:00Z">
            <w:rPr/>
          </w:rPrChange>
        </w:rPr>
      </w:pPr>
      <w:ins w:id="485" w:author="alidra" w:date="2011-12-07T14:49:00Z">
        <w:r w:rsidRPr="00E33499">
          <w:rPr>
            <w:b/>
            <w:bCs/>
            <w:lang w:val="fr-CH"/>
            <w:rPrChange w:id="486" w:author="Sane, Marie Henriette" w:date="2011-12-15T15:11:00Z">
              <w:rPr/>
            </w:rPrChange>
          </w:rPr>
          <w:t>4</w:t>
        </w:r>
        <w:r w:rsidRPr="00C05A83">
          <w:rPr>
            <w:lang w:val="fr-CH"/>
            <w:rPrChange w:id="487" w:author="Sane, Marie Henriette" w:date="2011-12-13T14:29:00Z">
              <w:rPr/>
            </w:rPrChange>
          </w:rPr>
          <w:tab/>
        </w:r>
      </w:ins>
      <w:ins w:id="488" w:author="Sane, Marie Henriette" w:date="2011-12-13T14:31:00Z">
        <w:r w:rsidRPr="00C05A83">
          <w:rPr>
            <w:lang w:val="fr-CH"/>
          </w:rPr>
          <w:t>En quoi les systèmes de radiocommunication cognitifs contribuent-ils à une utilisation efficace des ressources radioélectriques?</w:t>
        </w:r>
      </w:ins>
    </w:p>
    <w:p w:rsidR="001F6C80" w:rsidRPr="00C05A83" w:rsidRDefault="001F6C80" w:rsidP="001F6C80">
      <w:pPr>
        <w:rPr>
          <w:lang w:val="fr-CH"/>
        </w:rPr>
      </w:pPr>
      <w:r w:rsidRPr="00E33499">
        <w:rPr>
          <w:b/>
          <w:bCs/>
          <w:lang w:val="fr-CH"/>
          <w:rPrChange w:id="489" w:author="Sane, Marie Henriette" w:date="2011-12-15T15:12:00Z">
            <w:rPr>
              <w:lang w:val="fr-CH"/>
            </w:rPr>
          </w:rPrChange>
        </w:rPr>
        <w:t>5</w:t>
      </w:r>
      <w:r w:rsidRPr="00C05A83">
        <w:rPr>
          <w:b/>
          <w:bCs/>
          <w:lang w:val="fr-CH"/>
        </w:rPr>
        <w:tab/>
      </w:r>
      <w:r w:rsidRPr="00C05A83">
        <w:rPr>
          <w:lang w:val="fr-CH"/>
        </w:rPr>
        <w:t>Quelles sont les incidences opérationnelles (y compris en matière de confidentialité et d'authentification) des systèmes de radiocommunication cognitifs?</w:t>
      </w:r>
    </w:p>
    <w:p w:rsidR="001F6C80" w:rsidRPr="00C05A83" w:rsidRDefault="001F6C80" w:rsidP="001F6C80">
      <w:pPr>
        <w:rPr>
          <w:lang w:val="fr-CH"/>
        </w:rPr>
      </w:pPr>
      <w:r w:rsidRPr="00E33499">
        <w:rPr>
          <w:b/>
          <w:bCs/>
          <w:lang w:val="fr-CH"/>
          <w:rPrChange w:id="490" w:author="Sane, Marie Henriette" w:date="2011-12-15T15:12:00Z">
            <w:rPr>
              <w:lang w:val="fr-CH"/>
            </w:rPr>
          </w:rPrChange>
        </w:rPr>
        <w:t>6</w:t>
      </w:r>
      <w:r w:rsidRPr="00C05A83">
        <w:rPr>
          <w:b/>
          <w:bCs/>
          <w:lang w:val="fr-CH"/>
        </w:rPr>
        <w:tab/>
      </w:r>
      <w:r w:rsidRPr="00C05A83">
        <w:rPr>
          <w:lang w:val="fr-CH"/>
        </w:rPr>
        <w:t xml:space="preserve">Quelles sont les capacités cognitives </w:t>
      </w:r>
      <w:ins w:id="491" w:author="Sane, Marie Henriette" w:date="2011-12-13T14:32:00Z">
        <w:r w:rsidRPr="00C05A83">
          <w:rPr>
            <w:lang w:val="fr-CH"/>
          </w:rPr>
          <w:t xml:space="preserve">et les technologies CRS </w:t>
        </w:r>
      </w:ins>
      <w:r w:rsidRPr="00C05A83">
        <w:rPr>
          <w:lang w:val="fr-CH"/>
        </w:rPr>
        <w:t xml:space="preserve">qui pourraient faciliter </w:t>
      </w:r>
      <w:del w:id="492" w:author="Sane, Marie Henriette" w:date="2011-12-13T14:32:00Z">
        <w:r w:rsidRPr="00C05A83" w:rsidDel="00ED7586">
          <w:rPr>
            <w:lang w:val="fr-CH"/>
          </w:rPr>
          <w:delText xml:space="preserve">la coexistence avec des systèmes actuellement exploités dans </w:delText>
        </w:r>
      </w:del>
      <w:r w:rsidRPr="00C05A83">
        <w:rPr>
          <w:lang w:val="fr-CH"/>
        </w:rPr>
        <w:t xml:space="preserve">le </w:t>
      </w:r>
      <w:ins w:id="493" w:author="Sane, Marie Henriette" w:date="2011-12-13T14:33:00Z">
        <w:r w:rsidRPr="00C05A83">
          <w:rPr>
            <w:lang w:val="fr-CH"/>
          </w:rPr>
          <w:t xml:space="preserve">partage entre </w:t>
        </w:r>
      </w:ins>
      <w:r w:rsidRPr="00C05A83">
        <w:rPr>
          <w:lang w:val="fr-CH"/>
        </w:rPr>
        <w:t xml:space="preserve">service mobile et </w:t>
      </w:r>
      <w:del w:id="494" w:author="Sane, Marie Henriette" w:date="2011-12-13T14:33:00Z">
        <w:r w:rsidRPr="00C05A83" w:rsidDel="00ED7586">
          <w:rPr>
            <w:lang w:val="fr-CH"/>
          </w:rPr>
          <w:delText xml:space="preserve">dans </w:delText>
        </w:r>
      </w:del>
      <w:r w:rsidRPr="00C05A83">
        <w:rPr>
          <w:lang w:val="fr-CH"/>
        </w:rPr>
        <w:t>d'autres services</w:t>
      </w:r>
      <w:del w:id="495" w:author="Sane, Marie Henriette" w:date="2011-12-13T14:33:00Z">
        <w:r w:rsidRPr="00C05A83" w:rsidDel="00ED7586">
          <w:rPr>
            <w:lang w:val="fr-CH"/>
          </w:rPr>
          <w:delText xml:space="preserve"> de radiocommunication</w:delText>
        </w:r>
      </w:del>
      <w:r w:rsidRPr="00C05A83">
        <w:rPr>
          <w:lang w:val="fr-CH"/>
        </w:rPr>
        <w:t>, tels que les services de radiodiffusion, mobile par satellite ou fixe</w:t>
      </w:r>
      <w:ins w:id="496" w:author="Sane, Marie Henriette" w:date="2011-12-13T14:33:00Z">
        <w:r w:rsidRPr="00C05A83">
          <w:rPr>
            <w:lang w:val="fr-CH"/>
          </w:rPr>
          <w:t xml:space="preserve"> ainsi que les services passifs,</w:t>
        </w:r>
      </w:ins>
      <w:ins w:id="497" w:author="Sane, Marie Henriette" w:date="2011-12-13T14:34:00Z">
        <w:r w:rsidRPr="00C05A83">
          <w:rPr>
            <w:lang w:val="fr-CH"/>
          </w:rPr>
          <w:t xml:space="preserve"> les services spatiaux (espace vers Terre) et les services de sécurité, compte tenu des spécific</w:t>
        </w:r>
      </w:ins>
      <w:ins w:id="498" w:author="Sane, Marie Henriette" w:date="2011-12-15T14:11:00Z">
        <w:r>
          <w:rPr>
            <w:lang w:val="fr-CH"/>
          </w:rPr>
          <w:t>ité</w:t>
        </w:r>
      </w:ins>
      <w:ins w:id="499" w:author="Sane, Marie Henriette" w:date="2011-12-13T14:34:00Z">
        <w:r w:rsidRPr="00C05A83">
          <w:rPr>
            <w:lang w:val="fr-CH"/>
          </w:rPr>
          <w:t>s de</w:t>
        </w:r>
      </w:ins>
      <w:ins w:id="500" w:author="Sane, Marie Henriette" w:date="2011-12-15T14:12:00Z">
        <w:r>
          <w:rPr>
            <w:lang w:val="fr-CH"/>
          </w:rPr>
          <w:t xml:space="preserve"> tou</w:t>
        </w:r>
      </w:ins>
      <w:ins w:id="501" w:author="Sane, Marie Henriette" w:date="2011-12-13T14:34:00Z">
        <w:r w:rsidRPr="00C05A83">
          <w:rPr>
            <w:lang w:val="fr-CH"/>
          </w:rPr>
          <w:t xml:space="preserve">s </w:t>
        </w:r>
      </w:ins>
      <w:ins w:id="502" w:author="Sane, Marie Henriette" w:date="2011-12-15T14:12:00Z">
        <w:r>
          <w:rPr>
            <w:lang w:val="fr-CH"/>
          </w:rPr>
          <w:t xml:space="preserve">ces </w:t>
        </w:r>
      </w:ins>
      <w:ins w:id="503" w:author="Sane, Marie Henriette" w:date="2011-12-13T14:34:00Z">
        <w:r w:rsidRPr="00C05A83">
          <w:rPr>
            <w:lang w:val="fr-CH"/>
          </w:rPr>
          <w:t>services</w:t>
        </w:r>
      </w:ins>
      <w:r w:rsidRPr="00C05A83">
        <w:rPr>
          <w:lang w:val="fr-CH"/>
        </w:rPr>
        <w:t>?</w:t>
      </w:r>
    </w:p>
    <w:p w:rsidR="001F6C80" w:rsidRPr="00C05A83" w:rsidRDefault="001F6C80" w:rsidP="001F6C80">
      <w:pPr>
        <w:rPr>
          <w:lang w:val="fr-CH"/>
        </w:rPr>
      </w:pPr>
      <w:r w:rsidRPr="00E33499">
        <w:rPr>
          <w:b/>
          <w:bCs/>
          <w:lang w:val="fr-CH"/>
          <w:rPrChange w:id="504" w:author="Sane, Marie Henriette" w:date="2011-12-15T15:12:00Z">
            <w:rPr>
              <w:lang w:val="fr-CH"/>
            </w:rPr>
          </w:rPrChange>
        </w:rPr>
        <w:t>7</w:t>
      </w:r>
      <w:r w:rsidRPr="00C05A83">
        <w:rPr>
          <w:b/>
          <w:bCs/>
          <w:lang w:val="fr-CH"/>
        </w:rPr>
        <w:tab/>
      </w:r>
      <w:r w:rsidRPr="00C05A83">
        <w:rPr>
          <w:lang w:val="fr-CH"/>
        </w:rPr>
        <w:t xml:space="preserve">Quelles </w:t>
      </w:r>
      <w:del w:id="505" w:author="alidra" w:date="2011-12-07T14:50:00Z">
        <w:r w:rsidRPr="00C05A83" w:rsidDel="008F0A04">
          <w:rPr>
            <w:lang w:val="fr-CH"/>
          </w:rPr>
          <w:delText>techniques de partage du spectre peut-on utiliser pour mettre en œuvre des systèmes de radiocommunication cognitifs afin d'assurer la coexistence avec d'autres systèmes</w:delText>
        </w:r>
      </w:del>
      <w:ins w:id="506" w:author="Sane, Marie Henriette" w:date="2011-12-13T14:39:00Z">
        <w:r w:rsidRPr="00C05A83">
          <w:rPr>
            <w:lang w:val="fr-CH"/>
          </w:rPr>
          <w:t>sont les capacités cognitives et les technologies CRS qui pourraient faciliter la coexistence des systèmes du service mobile</w:t>
        </w:r>
      </w:ins>
      <w:r w:rsidRPr="00C05A83">
        <w:rPr>
          <w:lang w:val="fr-CH"/>
        </w:rPr>
        <w:t>?</w:t>
      </w:r>
    </w:p>
    <w:p w:rsidR="001F6C80" w:rsidRPr="00C05A83" w:rsidRDefault="001F6C80" w:rsidP="001F6C80">
      <w:pPr>
        <w:rPr>
          <w:lang w:val="fr-CH"/>
        </w:rPr>
      </w:pPr>
      <w:r w:rsidRPr="00E33499">
        <w:rPr>
          <w:b/>
          <w:bCs/>
          <w:lang w:val="fr-CH"/>
          <w:rPrChange w:id="507" w:author="Sane, Marie Henriette" w:date="2011-12-15T15:12:00Z">
            <w:rPr>
              <w:lang w:val="fr-CH"/>
            </w:rPr>
          </w:rPrChange>
        </w:rPr>
        <w:t>8</w:t>
      </w:r>
      <w:r w:rsidRPr="00C05A83">
        <w:rPr>
          <w:b/>
          <w:bCs/>
          <w:lang w:val="fr-CH"/>
        </w:rPr>
        <w:tab/>
      </w:r>
      <w:del w:id="508" w:author="alidra" w:date="2011-12-07T14:50:00Z">
        <w:r w:rsidRPr="00C05A83" w:rsidDel="008F0A04">
          <w:rPr>
            <w:lang w:val="fr-CH"/>
          </w:rPr>
          <w:delText>Comment les systèmes de radiocommunication cognitifs peuvent-ils favoriser l'utilisation efficace des ressources radioélectriques</w:delText>
        </w:r>
      </w:del>
      <w:ins w:id="509" w:author="Sane, Marie Henriette" w:date="2011-12-13T14:42:00Z">
        <w:r w:rsidRPr="00C05A83">
          <w:rPr>
            <w:lang w:val="fr-CH"/>
          </w:rPr>
          <w:t xml:space="preserve">Quels facteurs faut-il prendre en compte pour mettre en </w:t>
        </w:r>
        <w:proofErr w:type="spellStart"/>
        <w:r w:rsidRPr="00C05A83">
          <w:rPr>
            <w:lang w:val="fr-CH"/>
          </w:rPr>
          <w:t>oeuvre</w:t>
        </w:r>
        <w:proofErr w:type="spellEnd"/>
        <w:r w:rsidRPr="00C05A83">
          <w:rPr>
            <w:lang w:val="fr-CH"/>
          </w:rPr>
          <w:t xml:space="preserve"> des techniques CRS dans le service mobile terrestre</w:t>
        </w:r>
      </w:ins>
      <w:r w:rsidRPr="00C05A83">
        <w:rPr>
          <w:lang w:val="fr-CH"/>
        </w:rPr>
        <w:t>?</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rPr>
          <w:lang w:val="fr-CH"/>
        </w:rPr>
      </w:pPr>
      <w:r w:rsidRPr="00E33499">
        <w:rPr>
          <w:b/>
          <w:bCs/>
          <w:lang w:val="fr-CH"/>
          <w:rPrChange w:id="510" w:author="Sane, Marie Henriette" w:date="2011-12-15T15:12:00Z">
            <w:rPr>
              <w:lang w:val="fr-CH"/>
            </w:rPr>
          </w:rPrChange>
        </w:rPr>
        <w:t>1</w:t>
      </w:r>
      <w:r w:rsidRPr="00C05A83">
        <w:rPr>
          <w:b/>
          <w:bCs/>
          <w:lang w:val="fr-CH"/>
        </w:rPr>
        <w:tab/>
      </w:r>
      <w:r w:rsidRPr="00C05A83">
        <w:rPr>
          <w:lang w:val="fr-CH"/>
        </w:rPr>
        <w:t>que les résultats de ces études devraient être inclus dans une ou plusieurs Recommandations ou un ou plusieurs Rapports ou Manuels;</w:t>
      </w:r>
    </w:p>
    <w:p w:rsidR="001F6C80" w:rsidRPr="00C05A83" w:rsidRDefault="001F6C80" w:rsidP="001F6C80">
      <w:pPr>
        <w:rPr>
          <w:lang w:val="fr-CH"/>
        </w:rPr>
      </w:pPr>
      <w:r w:rsidRPr="00E33499">
        <w:rPr>
          <w:b/>
          <w:bCs/>
          <w:lang w:val="fr-CH"/>
          <w:rPrChange w:id="511" w:author="Sane, Marie Henriette" w:date="2011-12-15T15:12:00Z">
            <w:rPr>
              <w:lang w:val="fr-CH"/>
            </w:rPr>
          </w:rPrChange>
        </w:rPr>
        <w:t>2</w:t>
      </w:r>
      <w:r w:rsidRPr="00C05A83">
        <w:rPr>
          <w:b/>
          <w:bCs/>
          <w:lang w:val="fr-CH"/>
        </w:rPr>
        <w:tab/>
      </w:r>
      <w:r w:rsidRPr="00C05A83">
        <w:rPr>
          <w:lang w:val="fr-CH"/>
        </w:rPr>
        <w:t>que ces études devraient être achevées d'ici à 201</w:t>
      </w:r>
      <w:del w:id="512" w:author="alidra" w:date="2011-12-07T14:50:00Z">
        <w:r w:rsidRPr="00C05A83" w:rsidDel="008F0A04">
          <w:rPr>
            <w:lang w:val="fr-CH"/>
          </w:rPr>
          <w:delText>0</w:delText>
        </w:r>
      </w:del>
      <w:ins w:id="513" w:author="alidra" w:date="2011-12-07T14:50:00Z">
        <w:r w:rsidRPr="00C05A83">
          <w:rPr>
            <w:lang w:val="fr-CH"/>
          </w:rPr>
          <w:t>5</w:t>
        </w:r>
      </w:ins>
      <w:r w:rsidRPr="00C05A83">
        <w:rPr>
          <w:lang w:val="fr-CH"/>
        </w:rPr>
        <w:t>.</w:t>
      </w:r>
    </w:p>
    <w:p w:rsidR="001F6C80" w:rsidRPr="00C05A83" w:rsidRDefault="001F6C80" w:rsidP="001F6C80">
      <w:pPr>
        <w:rPr>
          <w:lang w:val="fr-CH"/>
        </w:rPr>
      </w:pPr>
    </w:p>
    <w:p w:rsidR="001F6C80" w:rsidRPr="00C05A83" w:rsidRDefault="00DE5F44" w:rsidP="001F6C80">
      <w:pPr>
        <w:rPr>
          <w:lang w:val="fr-CH"/>
        </w:rPr>
      </w:pPr>
      <w:r>
        <w:rPr>
          <w:lang w:val="fr-CH"/>
        </w:rPr>
        <w:t xml:space="preserve">Catégorie:  </w:t>
      </w:r>
      <w:r w:rsidR="001F6C80" w:rsidRPr="00C05A83">
        <w:rPr>
          <w:lang w:val="fr-CH"/>
        </w:rPr>
        <w:t>S2</w:t>
      </w:r>
    </w:p>
    <w:p w:rsidR="001F6C80" w:rsidRPr="00C05A83" w:rsidRDefault="001F6C80" w:rsidP="001F6C80">
      <w:pPr>
        <w:rPr>
          <w:ins w:id="514" w:author="alidra" w:date="2011-12-07T14:57:00Z"/>
          <w:lang w:val="fr-CH"/>
        </w:rPr>
      </w:pPr>
      <w:ins w:id="515" w:author="alidra" w:date="2011-12-07T14:57:00Z">
        <w:r w:rsidRPr="00C05A83">
          <w:rPr>
            <w:lang w:val="fr-CH"/>
          </w:rPr>
          <w:br w:type="page"/>
        </w:r>
      </w:ins>
    </w:p>
    <w:p w:rsidR="001F6C80" w:rsidRPr="00C05A83" w:rsidRDefault="001F6C80">
      <w:pPr>
        <w:pStyle w:val="AnnexNotitle"/>
        <w:rPr>
          <w:lang w:val="fr-CH"/>
        </w:rPr>
        <w:pPrChange w:id="516" w:author="alidra" w:date="2011-12-07T14:57:00Z">
          <w:pPr>
            <w:jc w:val="center"/>
          </w:pPr>
        </w:pPrChange>
      </w:pPr>
      <w:r w:rsidRPr="00C05A83">
        <w:rPr>
          <w:lang w:val="fr-CH"/>
        </w:rPr>
        <w:t>Annexe 1</w:t>
      </w:r>
      <w:r w:rsidR="00DE5F44">
        <w:rPr>
          <w:lang w:val="fr-CH"/>
        </w:rPr>
        <w:t>4</w:t>
      </w:r>
    </w:p>
    <w:p w:rsidR="001F6C80" w:rsidRPr="00C05A83" w:rsidRDefault="001F6C80" w:rsidP="00DE5F44">
      <w:pPr>
        <w:spacing w:before="240"/>
        <w:jc w:val="center"/>
        <w:rPr>
          <w:lang w:val="fr-CH"/>
        </w:rPr>
      </w:pPr>
      <w:r w:rsidRPr="00C05A83">
        <w:rPr>
          <w:lang w:val="fr-CH"/>
        </w:rPr>
        <w:t>(Document 5/327)</w:t>
      </w:r>
    </w:p>
    <w:p w:rsidR="001F6C80" w:rsidRPr="00C05A83" w:rsidRDefault="001F6C80" w:rsidP="001F6C80">
      <w:pPr>
        <w:pStyle w:val="QuestionNoBR"/>
        <w:rPr>
          <w:lang w:val="fr-CH"/>
        </w:rPr>
      </w:pPr>
      <w:r w:rsidRPr="00C05A83">
        <w:rPr>
          <w:lang w:val="fr-CH"/>
        </w:rPr>
        <w:t xml:space="preserve">PROJET DE RéVISION </w:t>
      </w:r>
      <w:r>
        <w:rPr>
          <w:lang w:val="fr-CH"/>
        </w:rPr>
        <w:t>de la</w:t>
      </w:r>
      <w:ins w:id="517" w:author="Sane, Marie Henriette" w:date="2011-12-15T14:12:00Z">
        <w:r>
          <w:rPr>
            <w:lang w:val="fr-CH"/>
          </w:rPr>
          <w:t xml:space="preserve"> </w:t>
        </w:r>
      </w:ins>
      <w:r w:rsidRPr="00C05A83">
        <w:rPr>
          <w:lang w:val="fr-CH"/>
        </w:rPr>
        <w:t>question uit-R 242/5</w:t>
      </w:r>
      <w:del w:id="518" w:author="alidra" w:date="2011-12-07T15:03:00Z">
        <w:r w:rsidRPr="00C05A83" w:rsidDel="00EE126F">
          <w:rPr>
            <w:rStyle w:val="FootnoteReference"/>
            <w:lang w:val="fr-CH"/>
          </w:rPr>
          <w:footnoteReference w:customMarkFollows="1" w:id="22"/>
          <w:delText>*</w:delText>
        </w:r>
      </w:del>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 xml:space="preserve">Diagrammes de rayonnement de référence d'antennes </w:t>
      </w:r>
      <w:proofErr w:type="spellStart"/>
      <w:r w:rsidRPr="00C05A83">
        <w:rPr>
          <w:rFonts w:ascii="Times New Roman" w:hAnsi="Times New Roman"/>
          <w:lang w:val="fr-CH"/>
        </w:rPr>
        <w:t>équidirectives</w:t>
      </w:r>
      <w:proofErr w:type="spellEnd"/>
      <w:r w:rsidRPr="00C05A83">
        <w:rPr>
          <w:rFonts w:ascii="Times New Roman" w:hAnsi="Times New Roman"/>
          <w:lang w:val="fr-CH"/>
        </w:rPr>
        <w:t xml:space="preserve"> et sectorielles de systèmes </w:t>
      </w:r>
      <w:ins w:id="521" w:author="Sane, Marie Henriette" w:date="2011-12-13T14:42:00Z">
        <w:r w:rsidRPr="00C05A83">
          <w:rPr>
            <w:rFonts w:ascii="Times New Roman" w:hAnsi="Times New Roman"/>
            <w:lang w:val="fr-CH"/>
          </w:rPr>
          <w:t xml:space="preserve">hertziens fixes </w:t>
        </w:r>
      </w:ins>
      <w:r w:rsidRPr="00C05A83">
        <w:rPr>
          <w:rFonts w:ascii="Times New Roman" w:hAnsi="Times New Roman"/>
          <w:lang w:val="fr-CH"/>
        </w:rPr>
        <w:t xml:space="preserve">point-à-multipoint destinés à être </w:t>
      </w:r>
      <w:r w:rsidRPr="00C05A83">
        <w:rPr>
          <w:rFonts w:ascii="Times New Roman" w:hAnsi="Times New Roman"/>
          <w:lang w:val="fr-CH"/>
        </w:rPr>
        <w:br/>
        <w:t>utilisés dans les études de partage</w:t>
      </w:r>
    </w:p>
    <w:p w:rsidR="001F6C80" w:rsidRPr="00D4558B" w:rsidRDefault="001F6C80" w:rsidP="001F6C80">
      <w:pPr>
        <w:pStyle w:val="Questiondate"/>
        <w:rPr>
          <w:i w:val="0"/>
          <w:iCs/>
          <w:lang w:val="fr-CH"/>
          <w:rPrChange w:id="522" w:author="Sane, Marie Henriette" w:date="2011-12-15T14:12:00Z">
            <w:rPr>
              <w:lang w:val="fr-CH"/>
            </w:rPr>
          </w:rPrChange>
        </w:rPr>
      </w:pPr>
      <w:r w:rsidRPr="00D4558B">
        <w:rPr>
          <w:i w:val="0"/>
          <w:iCs/>
          <w:lang w:val="fr-CH"/>
          <w:rPrChange w:id="523" w:author="Sane, Marie Henriette" w:date="2011-12-15T14:12:00Z">
            <w:rPr>
              <w:lang w:val="fr-CH"/>
            </w:rPr>
          </w:rPrChange>
        </w:rPr>
        <w:t>(1995-2000)</w:t>
      </w:r>
    </w:p>
    <w:p w:rsidR="001F6C80" w:rsidRPr="00C05A83" w:rsidRDefault="001F6C80" w:rsidP="001F6C80">
      <w:pPr>
        <w:pStyle w:val="Normalaftertitle"/>
        <w:rPr>
          <w:lang w:val="fr-CH"/>
        </w:rPr>
      </w:pPr>
      <w:r w:rsidRPr="00C05A83">
        <w:rPr>
          <w:lang w:val="fr-CH"/>
        </w:rPr>
        <w:t>L'Assemblée des radiocommunications de l'UIT,</w:t>
      </w:r>
    </w:p>
    <w:p w:rsidR="001F6C80" w:rsidRPr="00C05A83" w:rsidRDefault="001F6C80">
      <w:pPr>
        <w:pStyle w:val="Call0"/>
        <w:rPr>
          <w:lang w:val="fr-CH"/>
        </w:rPr>
        <w:pPrChange w:id="524" w:author="Sane, Marie Henriette" w:date="2011-12-13T14:43:00Z">
          <w:pPr/>
        </w:pPrChange>
      </w:pPr>
      <w:r w:rsidRPr="00C05A83">
        <w:rPr>
          <w:lang w:val="fr-CH"/>
        </w:rPr>
        <w:t>considérant</w:t>
      </w:r>
    </w:p>
    <w:p w:rsidR="001F6C80" w:rsidRPr="00C05A83" w:rsidRDefault="001F6C80">
      <w:pPr>
        <w:rPr>
          <w:lang w:val="fr-CH"/>
        </w:rPr>
      </w:pPr>
      <w:r w:rsidRPr="00E33499">
        <w:rPr>
          <w:lang w:val="fr-CH"/>
        </w:rPr>
        <w:t>a)</w:t>
      </w:r>
      <w:r w:rsidRPr="00C05A83">
        <w:rPr>
          <w:lang w:val="fr-CH"/>
        </w:rPr>
        <w:tab/>
        <w:t xml:space="preserve">que, pour déterminer les critères de partage de fréquences entre les systèmes point à multipoint du service fixe et les systèmes d'autres services, il faut connaître les diagrammes de rayonnement des antennes </w:t>
      </w:r>
      <w:proofErr w:type="spellStart"/>
      <w:r w:rsidRPr="00C05A83">
        <w:rPr>
          <w:lang w:val="fr-CH"/>
        </w:rPr>
        <w:t>équidirectives</w:t>
      </w:r>
      <w:proofErr w:type="spellEnd"/>
      <w:r w:rsidRPr="00C05A83">
        <w:rPr>
          <w:lang w:val="fr-CH"/>
        </w:rPr>
        <w:t xml:space="preserve"> et sectorielles le long de tous les trajets possibles de brouillage;</w:t>
      </w:r>
    </w:p>
    <w:p w:rsidR="001F6C80" w:rsidRPr="00C05A83" w:rsidRDefault="001F6C80">
      <w:pPr>
        <w:rPr>
          <w:lang w:val="fr-CH"/>
        </w:rPr>
      </w:pPr>
      <w:r w:rsidRPr="00E33499">
        <w:rPr>
          <w:lang w:val="fr-CH"/>
        </w:rPr>
        <w:t>b)</w:t>
      </w:r>
      <w:r w:rsidRPr="00C05A83">
        <w:rPr>
          <w:lang w:val="fr-CH"/>
        </w:rPr>
        <w:tab/>
        <w:t xml:space="preserve">que l'utilisation de diagrammes de rayonnement de référence pour des antennes </w:t>
      </w:r>
      <w:proofErr w:type="spellStart"/>
      <w:r w:rsidRPr="00C05A83">
        <w:rPr>
          <w:lang w:val="fr-CH"/>
        </w:rPr>
        <w:t>équidirectives</w:t>
      </w:r>
      <w:proofErr w:type="spellEnd"/>
      <w:r w:rsidRPr="00C05A83">
        <w:rPr>
          <w:lang w:val="fr-CH"/>
        </w:rPr>
        <w:t xml:space="preserve"> et sectorielles faciliterait le calcul des brouillages;</w:t>
      </w:r>
    </w:p>
    <w:p w:rsidR="001F6C80" w:rsidRPr="00C05A83" w:rsidRDefault="001F6C80">
      <w:pPr>
        <w:rPr>
          <w:lang w:val="fr-CH"/>
        </w:rPr>
      </w:pPr>
      <w:r w:rsidRPr="00E33499">
        <w:rPr>
          <w:lang w:val="fr-CH"/>
        </w:rPr>
        <w:t>c)</w:t>
      </w:r>
      <w:r w:rsidRPr="00C05A83">
        <w:rPr>
          <w:lang w:val="fr-CH"/>
        </w:rPr>
        <w:tab/>
        <w:t>qu'il faudra peut-être des diagrammes de rayonnement de référence différents pour les divers types d'antennes utilisés,</w:t>
      </w:r>
    </w:p>
    <w:p w:rsidR="001F6C80" w:rsidRPr="00C05A83" w:rsidRDefault="001F6C80">
      <w:pPr>
        <w:pStyle w:val="Call0"/>
        <w:rPr>
          <w:lang w:val="fr-CH"/>
        </w:rPr>
        <w:pPrChange w:id="525" w:author="Sane, Marie Henriette" w:date="2011-12-13T14:43:00Z">
          <w:pPr/>
        </w:pPrChange>
      </w:pPr>
      <w:r w:rsidRPr="00C05A83">
        <w:rPr>
          <w:lang w:val="fr-CH"/>
        </w:rPr>
        <w:t xml:space="preserve">décide </w:t>
      </w:r>
      <w:r w:rsidRPr="00C05A83">
        <w:rPr>
          <w:i w:val="0"/>
          <w:iCs/>
          <w:lang w:val="fr-CH"/>
          <w:rPrChange w:id="526" w:author="Sane, Marie Henriette" w:date="2011-12-13T14:43:00Z">
            <w:rPr>
              <w:i/>
              <w:lang w:val="fr-CH"/>
            </w:rPr>
          </w:rPrChange>
        </w:rPr>
        <w:t>de mettre à l'étude les Questions suivantes</w:t>
      </w:r>
    </w:p>
    <w:p w:rsidR="001F6C80" w:rsidRPr="00C05A83" w:rsidRDefault="001F6C80">
      <w:pPr>
        <w:rPr>
          <w:lang w:val="fr-CH"/>
        </w:rPr>
      </w:pPr>
      <w:r w:rsidRPr="00E33499">
        <w:rPr>
          <w:b/>
          <w:lang w:val="fr-CH"/>
        </w:rPr>
        <w:t>1</w:t>
      </w:r>
      <w:r w:rsidRPr="00C05A83">
        <w:rPr>
          <w:lang w:val="fr-CH"/>
        </w:rPr>
        <w:tab/>
        <w:t xml:space="preserve">Quels sont, dans les plans vertical et horizontal, les diagrammes de rayonnement mesurés en ce qui concerne les deux types de polarisation pour les antennes </w:t>
      </w:r>
      <w:proofErr w:type="spellStart"/>
      <w:r w:rsidRPr="00C05A83">
        <w:rPr>
          <w:lang w:val="fr-CH"/>
        </w:rPr>
        <w:t>équidirectives</w:t>
      </w:r>
      <w:proofErr w:type="spellEnd"/>
      <w:r w:rsidRPr="00C05A83">
        <w:rPr>
          <w:lang w:val="fr-CH"/>
        </w:rPr>
        <w:t xml:space="preserve"> et sectorielles types utilisées dans les systèmes point à multipoint?</w:t>
      </w:r>
    </w:p>
    <w:p w:rsidR="001F6C80" w:rsidRPr="00C05A83" w:rsidRDefault="001F6C80">
      <w:pPr>
        <w:rPr>
          <w:ins w:id="527" w:author="alidra" w:date="2011-12-07T15:09:00Z"/>
          <w:lang w:val="fr-CH"/>
        </w:rPr>
      </w:pPr>
      <w:r w:rsidRPr="00E33499">
        <w:rPr>
          <w:b/>
          <w:lang w:val="fr-CH"/>
        </w:rPr>
        <w:t>2</w:t>
      </w:r>
      <w:r w:rsidRPr="00C05A83">
        <w:rPr>
          <w:b/>
          <w:lang w:val="fr-CH"/>
        </w:rPr>
        <w:tab/>
      </w:r>
      <w:r w:rsidRPr="00C05A83">
        <w:rPr>
          <w:lang w:val="fr-CH"/>
        </w:rPr>
        <w:t>Quels diagrammes de rayonnement de référence</w:t>
      </w:r>
      <w:ins w:id="528" w:author="Sane, Marie Henriette" w:date="2011-12-13T14:43:00Z">
        <w:r w:rsidRPr="00C05A83">
          <w:rPr>
            <w:lang w:val="fr-CH"/>
          </w:rPr>
          <w:t>, à utiliser dans les études de partage,</w:t>
        </w:r>
      </w:ins>
      <w:r w:rsidR="000600F2">
        <w:rPr>
          <w:lang w:val="fr-CH"/>
        </w:rPr>
        <w:t xml:space="preserve"> peut</w:t>
      </w:r>
      <w:r w:rsidR="000600F2">
        <w:rPr>
          <w:lang w:val="fr-CH"/>
        </w:rPr>
        <w:noBreakHyphen/>
      </w:r>
      <w:r w:rsidRPr="00C05A83">
        <w:rPr>
          <w:lang w:val="fr-CH"/>
        </w:rPr>
        <w:t>on définir pour les différents types d'antennes?</w:t>
      </w:r>
    </w:p>
    <w:p w:rsidR="001F6C80" w:rsidRPr="00C05A83" w:rsidRDefault="001F6C80">
      <w:pPr>
        <w:pStyle w:val="Call0"/>
        <w:rPr>
          <w:ins w:id="529" w:author="alidra" w:date="2011-12-07T15:09:00Z"/>
          <w:lang w:val="fr-CH"/>
        </w:rPr>
        <w:pPrChange w:id="530" w:author="Sane, Marie Henriette" w:date="2011-12-13T14:44:00Z">
          <w:pPr/>
        </w:pPrChange>
      </w:pPr>
      <w:ins w:id="531" w:author="alidra" w:date="2011-12-07T15:09:00Z">
        <w:r w:rsidRPr="00C05A83">
          <w:rPr>
            <w:lang w:val="fr-CH"/>
          </w:rPr>
          <w:t>décide en outre</w:t>
        </w:r>
      </w:ins>
    </w:p>
    <w:p w:rsidR="001F6C80" w:rsidRPr="00C05A83" w:rsidRDefault="001F6C80">
      <w:pPr>
        <w:rPr>
          <w:ins w:id="532" w:author="alidra" w:date="2011-12-07T15:09:00Z"/>
          <w:lang w:val="fr-CH"/>
        </w:rPr>
      </w:pPr>
      <w:ins w:id="533" w:author="alidra" w:date="2011-12-07T15:09:00Z">
        <w:r w:rsidRPr="00E33499">
          <w:rPr>
            <w:b/>
            <w:bCs/>
            <w:lang w:val="fr-CH"/>
            <w:rPrChange w:id="534" w:author="Sane, Marie Henriette" w:date="2011-12-15T15:12:00Z">
              <w:rPr/>
            </w:rPrChange>
          </w:rPr>
          <w:t>1</w:t>
        </w:r>
        <w:r w:rsidRPr="00C05A83">
          <w:rPr>
            <w:lang w:val="fr-CH"/>
          </w:rPr>
          <w:tab/>
          <w:t>que</w:t>
        </w:r>
      </w:ins>
      <w:ins w:id="535" w:author="Sane, Marie Henriette" w:date="2011-12-13T14:44:00Z">
        <w:r w:rsidRPr="00C05A83">
          <w:rPr>
            <w:lang w:val="fr-CH"/>
          </w:rPr>
          <w:t xml:space="preserve"> les résultats des études susmentionnées devraient </w:t>
        </w:r>
      </w:ins>
      <w:ins w:id="536" w:author="Sane, Marie Henriette" w:date="2011-12-13T14:45:00Z">
        <w:r w:rsidRPr="00C05A83">
          <w:rPr>
            <w:lang w:val="fr-CH"/>
          </w:rPr>
          <w:t>être inclus dans une ou plusieurs Recommandations ou dans un ou plusieurs Rapports</w:t>
        </w:r>
      </w:ins>
      <w:ins w:id="537" w:author="alidra" w:date="2011-12-07T15:09:00Z">
        <w:r w:rsidRPr="00C05A83">
          <w:rPr>
            <w:lang w:val="fr-CH"/>
          </w:rPr>
          <w:t>;</w:t>
        </w:r>
      </w:ins>
    </w:p>
    <w:p w:rsidR="001F6C80" w:rsidRPr="00C05A83" w:rsidDel="00F234BC" w:rsidRDefault="001F6C80">
      <w:pPr>
        <w:rPr>
          <w:del w:id="538" w:author="alidra" w:date="2011-12-07T15:09:00Z"/>
          <w:lang w:val="fr-CH"/>
        </w:rPr>
      </w:pPr>
      <w:ins w:id="539" w:author="alidra" w:date="2011-12-07T15:09:00Z">
        <w:r w:rsidRPr="00E33499">
          <w:rPr>
            <w:b/>
            <w:bCs/>
            <w:lang w:val="fr-CH"/>
            <w:rPrChange w:id="540" w:author="Sane, Marie Henriette" w:date="2011-12-15T15:12:00Z">
              <w:rPr>
                <w:lang w:val="fr-CH"/>
              </w:rPr>
            </w:rPrChange>
          </w:rPr>
          <w:t>2</w:t>
        </w:r>
        <w:r w:rsidRPr="00C05A83">
          <w:rPr>
            <w:lang w:val="fr-CH"/>
          </w:rPr>
          <w:tab/>
          <w:t>que</w:t>
        </w:r>
      </w:ins>
      <w:ins w:id="541" w:author="Sane, Marie Henriette" w:date="2011-12-13T14:45:00Z">
        <w:r w:rsidRPr="00C05A83">
          <w:rPr>
            <w:lang w:val="fr-CH"/>
          </w:rPr>
          <w:t xml:space="preserve"> les études susmentionnées devraient être achevées d'ici à 2015.</w:t>
        </w:r>
      </w:ins>
    </w:p>
    <w:p w:rsidR="001F6C80" w:rsidRPr="00C05A83" w:rsidRDefault="001F6C80">
      <w:pPr>
        <w:pStyle w:val="Note"/>
        <w:rPr>
          <w:ins w:id="542" w:author="alidra" w:date="2011-12-07T15:10:00Z"/>
          <w:lang w:val="fr-CH"/>
        </w:rPr>
      </w:pPr>
      <w:r w:rsidRPr="00C05A83">
        <w:rPr>
          <w:lang w:val="fr-CH"/>
        </w:rPr>
        <w:t>NOTE</w:t>
      </w:r>
      <w:del w:id="543" w:author="alidra" w:date="2011-12-07T15:10:00Z">
        <w:r w:rsidRPr="00C05A83" w:rsidDel="00F234BC">
          <w:rPr>
            <w:lang w:val="fr-CH"/>
          </w:rPr>
          <w:delText xml:space="preserve"> 1</w:delText>
        </w:r>
      </w:del>
      <w:r w:rsidRPr="00C05A83">
        <w:rPr>
          <w:lang w:val="fr-CH"/>
        </w:rPr>
        <w:t xml:space="preserve"> – Voir la Recommandation UIT-R F.1336.</w:t>
      </w:r>
    </w:p>
    <w:p w:rsidR="001F6C80" w:rsidRPr="00C05A83" w:rsidRDefault="001F6C80" w:rsidP="001F6C80">
      <w:pPr>
        <w:pStyle w:val="Note"/>
        <w:rPr>
          <w:ins w:id="544" w:author="alidra" w:date="2011-12-07T15:10:00Z"/>
          <w:lang w:val="fr-CH"/>
        </w:rPr>
      </w:pPr>
    </w:p>
    <w:p w:rsidR="001F6C80" w:rsidRPr="00C05A83" w:rsidRDefault="001F6C80" w:rsidP="001F6C80">
      <w:pPr>
        <w:pStyle w:val="Note"/>
        <w:rPr>
          <w:lang w:val="fr-CH"/>
        </w:rPr>
      </w:pPr>
      <w:ins w:id="545" w:author="alidra" w:date="2011-12-07T15:10:00Z">
        <w:r w:rsidRPr="00C05A83">
          <w:rPr>
            <w:lang w:val="fr-CH"/>
          </w:rPr>
          <w:t xml:space="preserve">Catégorie: </w:t>
        </w:r>
      </w:ins>
      <w:ins w:id="546" w:author="capdessu" w:date="2011-12-15T16:11:00Z">
        <w:r w:rsidR="00DE5F44">
          <w:rPr>
            <w:lang w:val="fr-CH"/>
          </w:rPr>
          <w:t xml:space="preserve"> </w:t>
        </w:r>
      </w:ins>
      <w:ins w:id="547" w:author="alidra" w:date="2011-12-07T15:10:00Z">
        <w:r w:rsidRPr="00C05A83">
          <w:rPr>
            <w:lang w:val="fr-CH"/>
          </w:rPr>
          <w:t>S2</w:t>
        </w:r>
      </w:ins>
    </w:p>
    <w:p w:rsidR="001F6C80" w:rsidRPr="00C05A83" w:rsidRDefault="001F6C80" w:rsidP="001F6C80">
      <w:pPr>
        <w:rPr>
          <w:lang w:val="fr-CH"/>
        </w:rPr>
      </w:pPr>
    </w:p>
    <w:p w:rsidR="001F6C80" w:rsidRPr="00C05A83" w:rsidRDefault="001F6C80" w:rsidP="001F6C80">
      <w:pPr>
        <w:rPr>
          <w:lang w:val="fr-CH"/>
        </w:rPr>
      </w:pPr>
      <w:r w:rsidRPr="00C05A83">
        <w:rPr>
          <w:lang w:val="fr-CH"/>
        </w:rPr>
        <w:br w:type="page"/>
      </w:r>
    </w:p>
    <w:p w:rsidR="001F6C80" w:rsidRPr="00C05A83" w:rsidRDefault="001F6C80" w:rsidP="00DE5F44">
      <w:pPr>
        <w:pStyle w:val="AnnexNotitle"/>
        <w:rPr>
          <w:lang w:val="fr-CH"/>
        </w:rPr>
      </w:pPr>
      <w:r w:rsidRPr="00C05A83">
        <w:rPr>
          <w:lang w:val="fr-CH"/>
        </w:rPr>
        <w:t>Annexe 1</w:t>
      </w:r>
      <w:r w:rsidR="00DE5F44">
        <w:rPr>
          <w:lang w:val="fr-CH"/>
        </w:rPr>
        <w:t>5</w:t>
      </w:r>
    </w:p>
    <w:p w:rsidR="001F6C80" w:rsidRPr="00C05A83" w:rsidRDefault="001F6C80">
      <w:pPr>
        <w:spacing w:before="240"/>
        <w:jc w:val="center"/>
        <w:rPr>
          <w:lang w:val="fr-CH"/>
        </w:rPr>
        <w:pPrChange w:id="548" w:author="Sane, Marie Henriette" w:date="2011-12-13T14:46:00Z">
          <w:pPr>
            <w:jc w:val="center"/>
          </w:pPr>
        </w:pPrChange>
      </w:pPr>
      <w:r w:rsidRPr="00C05A83">
        <w:rPr>
          <w:lang w:val="fr-CH"/>
        </w:rPr>
        <w:t>(Document 5/256)</w:t>
      </w:r>
    </w:p>
    <w:p w:rsidR="001F6C80" w:rsidRPr="00C05A83" w:rsidRDefault="001F6C80" w:rsidP="001F6C80">
      <w:pPr>
        <w:pStyle w:val="RecNoBR"/>
        <w:rPr>
          <w:lang w:val="fr-CH"/>
        </w:rPr>
      </w:pPr>
      <w:r w:rsidRPr="00C05A83">
        <w:rPr>
          <w:lang w:val="fr-CH"/>
        </w:rPr>
        <w:t>projet de révision de la Question UIT-R 247/5</w:t>
      </w:r>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Dispositions des canaux radioélectriques pour les</w:t>
      </w:r>
      <w:ins w:id="549" w:author="Sane, Marie Henriette" w:date="2011-12-13T14:46:00Z">
        <w:r w:rsidRPr="00C05A83">
          <w:rPr>
            <w:rFonts w:ascii="Times New Roman" w:hAnsi="Times New Roman"/>
            <w:lang w:val="fr-CH"/>
          </w:rPr>
          <w:br/>
        </w:r>
      </w:ins>
      <w:r w:rsidRPr="00C05A83">
        <w:rPr>
          <w:rFonts w:ascii="Times New Roman" w:hAnsi="Times New Roman"/>
          <w:lang w:val="fr-CH"/>
        </w:rPr>
        <w:t>systèmes hertziens fixes</w:t>
      </w:r>
    </w:p>
    <w:p w:rsidR="001F6C80" w:rsidRPr="00DD1B35" w:rsidRDefault="001F6C80" w:rsidP="001F6C80">
      <w:pPr>
        <w:pStyle w:val="Resdate"/>
        <w:rPr>
          <w:rFonts w:ascii="Times New Roman" w:hAnsi="Times New Roman"/>
          <w:i w:val="0"/>
          <w:iCs/>
          <w:lang w:val="fr-CH"/>
          <w:rPrChange w:id="550" w:author="Sane, Marie Henriette" w:date="2011-12-15T14:12:00Z">
            <w:rPr>
              <w:rFonts w:ascii="Times New Roman" w:hAnsi="Times New Roman"/>
              <w:lang w:val="fr-CH"/>
            </w:rPr>
          </w:rPrChange>
        </w:rPr>
      </w:pPr>
      <w:r w:rsidRPr="00DD1B35">
        <w:rPr>
          <w:rFonts w:ascii="Times New Roman" w:hAnsi="Times New Roman"/>
          <w:i w:val="0"/>
          <w:iCs/>
          <w:lang w:val="fr-CH"/>
          <w:rPrChange w:id="551" w:author="Sane, Marie Henriette" w:date="2011-12-15T14:12:00Z">
            <w:rPr>
              <w:rFonts w:ascii="Times New Roman" w:hAnsi="Times New Roman"/>
              <w:lang w:val="fr-CH"/>
            </w:rPr>
          </w:rPrChange>
        </w:rPr>
        <w:t>(2008)</w:t>
      </w:r>
    </w:p>
    <w:p w:rsidR="001F6C80" w:rsidRPr="00C05A83" w:rsidRDefault="001F6C80" w:rsidP="001F6C80">
      <w:pPr>
        <w:pStyle w:val="Normalaftertitle"/>
        <w:rPr>
          <w:lang w:val="fr-CH"/>
        </w:rPr>
      </w:pPr>
      <w:r w:rsidRPr="00C05A83">
        <w:rPr>
          <w:lang w:val="fr-CH"/>
        </w:rPr>
        <w:t>L'Assemblée des radiocommunications de l'UIT,</w:t>
      </w:r>
    </w:p>
    <w:p w:rsidR="001F6C80" w:rsidRPr="00C05A83" w:rsidRDefault="001F6C80" w:rsidP="001F6C80">
      <w:pPr>
        <w:pStyle w:val="Call0"/>
        <w:rPr>
          <w:lang w:val="fr-CH"/>
        </w:rPr>
      </w:pPr>
      <w:r w:rsidRPr="00C05A83">
        <w:rPr>
          <w:lang w:val="fr-CH"/>
        </w:rPr>
        <w:t>considérant</w:t>
      </w:r>
    </w:p>
    <w:p w:rsidR="001F6C80" w:rsidRPr="00C05A83" w:rsidRDefault="001F6C80" w:rsidP="001F6C80">
      <w:pPr>
        <w:rPr>
          <w:lang w:val="fr-CH"/>
        </w:rPr>
      </w:pPr>
      <w:r w:rsidRPr="00E33499">
        <w:rPr>
          <w:lang w:val="fr-CH"/>
          <w:rPrChange w:id="552" w:author="Sane, Marie Henriette" w:date="2011-12-15T15:12:00Z">
            <w:rPr>
              <w:i/>
              <w:iCs/>
              <w:lang w:val="fr-CH"/>
            </w:rPr>
          </w:rPrChange>
        </w:rPr>
        <w:t>a)</w:t>
      </w:r>
      <w:r w:rsidRPr="00C05A83">
        <w:rPr>
          <w:lang w:val="fr-CH"/>
        </w:rPr>
        <w:tab/>
        <w:t>qu'il peut être nécessaire d'optimiser les dispositions des canaux radioélectriques (RF) ou des blocs de fréquences pour certaines applications du service fixe dans la bande disponible;</w:t>
      </w:r>
    </w:p>
    <w:p w:rsidR="001F6C80" w:rsidRPr="00C05A83" w:rsidRDefault="001F6C80" w:rsidP="001F6C80">
      <w:pPr>
        <w:rPr>
          <w:lang w:val="fr-CH"/>
        </w:rPr>
      </w:pPr>
      <w:r w:rsidRPr="00E33499">
        <w:rPr>
          <w:lang w:val="fr-CH"/>
          <w:rPrChange w:id="553" w:author="Sane, Marie Henriette" w:date="2011-12-15T15:12:00Z">
            <w:rPr>
              <w:i/>
              <w:iCs/>
              <w:lang w:val="fr-CH"/>
            </w:rPr>
          </w:rPrChange>
        </w:rPr>
        <w:t>b)</w:t>
      </w:r>
      <w:r w:rsidRPr="00C05A83">
        <w:rPr>
          <w:lang w:val="fr-CH"/>
        </w:rPr>
        <w:tab/>
        <w:t>que des administrations souhaiteront peut-être utiliser des dispositions souples des canaux radioélectriques, y compris des  blocs de fréquences, pour les systèmes hertziens fixes;</w:t>
      </w:r>
    </w:p>
    <w:p w:rsidR="001F6C80" w:rsidRPr="00C05A83" w:rsidRDefault="001F6C80" w:rsidP="001F6C80">
      <w:pPr>
        <w:rPr>
          <w:lang w:val="fr-CH"/>
        </w:rPr>
      </w:pPr>
      <w:r w:rsidRPr="00E33499">
        <w:rPr>
          <w:lang w:val="fr-CH"/>
          <w:rPrChange w:id="554" w:author="Sane, Marie Henriette" w:date="2011-12-15T15:12:00Z">
            <w:rPr>
              <w:i/>
              <w:iCs/>
              <w:lang w:val="fr-CH"/>
            </w:rPr>
          </w:rPrChange>
        </w:rPr>
        <w:t>c)</w:t>
      </w:r>
      <w:r w:rsidRPr="00C05A83">
        <w:rPr>
          <w:lang w:val="fr-CH"/>
        </w:rPr>
        <w:tab/>
        <w:t xml:space="preserve">que les études sur les dispositions préférées des canaux radioélectriques ou des blocs de fréquences pourraient contribuer à une mise en </w:t>
      </w:r>
      <w:proofErr w:type="spellStart"/>
      <w:r w:rsidRPr="00C05A83">
        <w:rPr>
          <w:lang w:val="fr-CH"/>
        </w:rPr>
        <w:t>oeuvre</w:t>
      </w:r>
      <w:proofErr w:type="spellEnd"/>
      <w:r w:rsidRPr="00C05A83">
        <w:rPr>
          <w:lang w:val="fr-CH"/>
        </w:rPr>
        <w:t xml:space="preserve"> efficace des systèmes hertziens fixes ou faciliter la compatibilité de fréquences entre ces systèmes et d'autres services de radiocommunication,</w:t>
      </w:r>
    </w:p>
    <w:p w:rsidR="001F6C80" w:rsidRPr="00C05A83" w:rsidRDefault="001F6C80" w:rsidP="001F6C80">
      <w:pPr>
        <w:pStyle w:val="Call0"/>
        <w:rPr>
          <w:lang w:val="fr-CH"/>
        </w:rPr>
      </w:pPr>
      <w:r w:rsidRPr="00C05A83">
        <w:rPr>
          <w:lang w:val="fr-CH"/>
        </w:rPr>
        <w:t xml:space="preserve">décide </w:t>
      </w:r>
      <w:r w:rsidRPr="00C05A83">
        <w:rPr>
          <w:i w:val="0"/>
          <w:iCs/>
          <w:lang w:val="fr-CH"/>
        </w:rPr>
        <w:t>de mettre à l'étude la Question suivante</w:t>
      </w:r>
    </w:p>
    <w:p w:rsidR="001F6C80" w:rsidRPr="00C05A83" w:rsidRDefault="001F6C80" w:rsidP="001F6C80">
      <w:pPr>
        <w:rPr>
          <w:lang w:val="fr-CH"/>
        </w:rPr>
      </w:pPr>
      <w:r w:rsidRPr="00C05A83">
        <w:rPr>
          <w:lang w:val="fr-CH"/>
        </w:rPr>
        <w:t>Quelles sont les dispositions préférées des canaux radioélectriques ou des blocs de fréquences pour les systèmes hertziens fixes fonctionnant dans différentes bandes de fréquences?</w:t>
      </w:r>
    </w:p>
    <w:p w:rsidR="001F6C80" w:rsidRPr="00C05A83" w:rsidRDefault="001F6C80" w:rsidP="001F6C80">
      <w:pPr>
        <w:pStyle w:val="Call0"/>
        <w:rPr>
          <w:lang w:val="fr-CH"/>
        </w:rPr>
      </w:pPr>
      <w:r w:rsidRPr="00C05A83">
        <w:rPr>
          <w:lang w:val="fr-CH"/>
        </w:rPr>
        <w:t>décide en outre</w:t>
      </w:r>
    </w:p>
    <w:p w:rsidR="001F6C80" w:rsidRPr="00C05A83" w:rsidRDefault="001F6C80" w:rsidP="001F6C80">
      <w:pPr>
        <w:ind w:right="-142"/>
        <w:rPr>
          <w:lang w:val="fr-CH"/>
        </w:rPr>
      </w:pPr>
      <w:r w:rsidRPr="00E33499">
        <w:rPr>
          <w:b/>
          <w:lang w:val="fr-CH"/>
          <w:rPrChange w:id="555" w:author="Sane, Marie Henriette" w:date="2011-12-15T15:12:00Z">
            <w:rPr>
              <w:bCs/>
              <w:lang w:val="fr-CH"/>
            </w:rPr>
          </w:rPrChange>
        </w:rPr>
        <w:t>1</w:t>
      </w:r>
      <w:r w:rsidRPr="00C05A83">
        <w:rPr>
          <w:lang w:val="fr-CH"/>
        </w:rPr>
        <w:tab/>
        <w:t>que les résultats de ces études devraient être inclus dans une ou plusieurs Recommandations, ou dans un (des) Rapport(s);</w:t>
      </w:r>
    </w:p>
    <w:p w:rsidR="001F6C80" w:rsidRPr="00C05A83" w:rsidRDefault="001F6C80" w:rsidP="001F6C80">
      <w:pPr>
        <w:rPr>
          <w:lang w:val="fr-CH"/>
        </w:rPr>
      </w:pPr>
      <w:r w:rsidRPr="00E33499">
        <w:rPr>
          <w:b/>
          <w:lang w:val="fr-CH"/>
          <w:rPrChange w:id="556" w:author="Sane, Marie Henriette" w:date="2011-12-15T15:12:00Z">
            <w:rPr>
              <w:bCs/>
              <w:lang w:val="fr-CH"/>
            </w:rPr>
          </w:rPrChange>
        </w:rPr>
        <w:t>2</w:t>
      </w:r>
      <w:r w:rsidRPr="00C05A83">
        <w:rPr>
          <w:lang w:val="fr-CH"/>
        </w:rPr>
        <w:tab/>
        <w:t>que ces études devraient être achevées d'ici à 201</w:t>
      </w:r>
      <w:del w:id="557" w:author="Sane, Marie Henriette" w:date="2011-12-13T14:47:00Z">
        <w:r w:rsidRPr="00C05A83" w:rsidDel="00763FC8">
          <w:rPr>
            <w:lang w:val="fr-CH"/>
          </w:rPr>
          <w:delText>1</w:delText>
        </w:r>
      </w:del>
      <w:ins w:id="558" w:author="Sane, Marie Henriette" w:date="2011-12-13T14:47:00Z">
        <w:r w:rsidRPr="00C05A83">
          <w:rPr>
            <w:lang w:val="fr-CH"/>
          </w:rPr>
          <w:t>5</w:t>
        </w:r>
      </w:ins>
      <w:r w:rsidRPr="00C05A83">
        <w:rPr>
          <w:lang w:val="fr-CH"/>
        </w:rPr>
        <w:t>.</w:t>
      </w:r>
    </w:p>
    <w:p w:rsidR="001F6C80" w:rsidRPr="00C05A83" w:rsidRDefault="001F6C80" w:rsidP="001F6C80">
      <w:pPr>
        <w:pStyle w:val="Note"/>
        <w:rPr>
          <w:lang w:val="fr-CH"/>
        </w:rPr>
      </w:pPr>
      <w:ins w:id="559" w:author="alidra" w:date="2011-12-07T15:14:00Z">
        <w:r w:rsidRPr="00C05A83">
          <w:rPr>
            <w:lang w:val="fr-CH" w:eastAsia="ja-JP"/>
          </w:rPr>
          <w:t xml:space="preserve">NOTE </w:t>
        </w:r>
        <w:r w:rsidRPr="00C05A83">
          <w:rPr>
            <w:lang w:val="fr-CH"/>
          </w:rPr>
          <w:t>– Voir les Recommandations UIT-R</w:t>
        </w:r>
        <w:r w:rsidRPr="00C05A83">
          <w:rPr>
            <w:lang w:val="fr-CH" w:eastAsia="ja-JP"/>
          </w:rPr>
          <w:t xml:space="preserve"> F.382, UIT-R F.383, UIT-R F.384, UIT-R F.385, </w:t>
        </w:r>
      </w:ins>
      <w:r w:rsidR="00DE5F44">
        <w:rPr>
          <w:lang w:val="fr-CH" w:eastAsia="ja-JP"/>
        </w:rPr>
        <w:br/>
      </w:r>
      <w:ins w:id="560" w:author="alidra" w:date="2011-12-07T15:14:00Z">
        <w:r w:rsidRPr="00C05A83">
          <w:rPr>
            <w:lang w:val="fr-CH" w:eastAsia="ja-JP"/>
          </w:rPr>
          <w:t>UIT-R F.386, UIT-R F.387, UIT-R F.497, UIT-R F.595, UIT-R F.635, UIT-R F.636, UIT-R F.637, UIT-R F.701, UIT</w:t>
        </w:r>
        <w:r w:rsidRPr="00C05A83">
          <w:rPr>
            <w:lang w:val="fr-CH" w:eastAsia="ja-JP"/>
          </w:rPr>
          <w:noBreakHyphen/>
          <w:t xml:space="preserve">R F.746, UIT-R F.747, UIT-R F.748, UIT-R F.749, UIT-R F.1098, </w:t>
        </w:r>
      </w:ins>
      <w:r w:rsidR="00DE5F44">
        <w:rPr>
          <w:lang w:val="fr-CH" w:eastAsia="ja-JP"/>
        </w:rPr>
        <w:br/>
      </w:r>
      <w:ins w:id="561" w:author="alidra" w:date="2011-12-07T15:14:00Z">
        <w:r w:rsidRPr="00C05A83">
          <w:rPr>
            <w:lang w:val="fr-CH" w:eastAsia="ja-JP"/>
          </w:rPr>
          <w:t>UIT-R F.1099, UIT-R F.1242, UIT</w:t>
        </w:r>
      </w:ins>
      <w:ins w:id="562" w:author="alidra" w:date="2011-12-07T15:15:00Z">
        <w:r w:rsidRPr="00C05A83">
          <w:rPr>
            <w:lang w:val="fr-CH" w:eastAsia="ja-JP"/>
          </w:rPr>
          <w:noBreakHyphen/>
        </w:r>
      </w:ins>
      <w:ins w:id="563" w:author="alidra" w:date="2011-12-07T15:14:00Z">
        <w:r w:rsidRPr="00C05A83">
          <w:rPr>
            <w:lang w:val="fr-CH" w:eastAsia="ja-JP"/>
          </w:rPr>
          <w:t xml:space="preserve">R F.1243, UIT-R F.1496, UIT-R F.1497, UIT-R F.1519, </w:t>
        </w:r>
      </w:ins>
      <w:r w:rsidR="00DE5F44">
        <w:rPr>
          <w:lang w:val="fr-CH" w:eastAsia="ja-JP"/>
        </w:rPr>
        <w:br/>
      </w:r>
      <w:ins w:id="564" w:author="alidra" w:date="2011-12-07T15:14:00Z">
        <w:r w:rsidRPr="00C05A83">
          <w:rPr>
            <w:lang w:val="fr-CH" w:eastAsia="ja-JP"/>
          </w:rPr>
          <w:t>UIT-R F.1520, UIT-R F.1567 et UIT</w:t>
        </w:r>
      </w:ins>
      <w:ins w:id="565" w:author="alidra" w:date="2011-12-07T15:15:00Z">
        <w:r w:rsidRPr="00C05A83">
          <w:rPr>
            <w:lang w:val="fr-CH" w:eastAsia="ja-JP"/>
          </w:rPr>
          <w:noBreakHyphen/>
        </w:r>
      </w:ins>
      <w:ins w:id="566" w:author="alidra" w:date="2011-12-07T15:14:00Z">
        <w:r w:rsidRPr="00C05A83">
          <w:rPr>
            <w:lang w:val="fr-CH" w:eastAsia="ja-JP"/>
          </w:rPr>
          <w:t>R</w:t>
        </w:r>
      </w:ins>
      <w:ins w:id="567" w:author="alidra" w:date="2011-12-07T15:15:00Z">
        <w:r w:rsidRPr="00C05A83">
          <w:rPr>
            <w:lang w:val="fr-CH" w:eastAsia="ja-JP"/>
          </w:rPr>
          <w:t> </w:t>
        </w:r>
      </w:ins>
      <w:ins w:id="568" w:author="alidra" w:date="2011-12-07T15:14:00Z">
        <w:r w:rsidRPr="00C05A83">
          <w:rPr>
            <w:lang w:val="fr-CH" w:eastAsia="ja-JP"/>
          </w:rPr>
          <w:t>F.1568.</w:t>
        </w:r>
      </w:ins>
    </w:p>
    <w:p w:rsidR="001F6C80" w:rsidRPr="00C05A83" w:rsidRDefault="00DE5F44" w:rsidP="001F6C80">
      <w:pPr>
        <w:spacing w:before="360"/>
        <w:rPr>
          <w:lang w:val="fr-CH"/>
        </w:rPr>
      </w:pPr>
      <w:r>
        <w:rPr>
          <w:lang w:val="fr-CH"/>
        </w:rPr>
        <w:t xml:space="preserve">Catégorie:  </w:t>
      </w:r>
      <w:r w:rsidR="001F6C80" w:rsidRPr="00C05A83">
        <w:rPr>
          <w:lang w:val="fr-CH"/>
        </w:rPr>
        <w:t>S2</w:t>
      </w:r>
    </w:p>
    <w:p w:rsidR="001F6C80" w:rsidRPr="00C05A83" w:rsidRDefault="001F6C80" w:rsidP="001F6C80">
      <w:pPr>
        <w:rPr>
          <w:lang w:val="fr-CH"/>
        </w:rPr>
      </w:pPr>
    </w:p>
    <w:p w:rsidR="001F6C80" w:rsidRPr="00C05A83" w:rsidRDefault="001F6C80" w:rsidP="001F6C80">
      <w:pPr>
        <w:rPr>
          <w:ins w:id="569" w:author="alidra" w:date="2011-12-07T15:15:00Z"/>
          <w:lang w:val="fr-CH"/>
        </w:rPr>
      </w:pPr>
      <w:ins w:id="570" w:author="alidra" w:date="2011-12-07T15:15:00Z">
        <w:r w:rsidRPr="00C05A83">
          <w:rPr>
            <w:lang w:val="fr-CH"/>
          </w:rPr>
          <w:br w:type="page"/>
        </w:r>
      </w:ins>
    </w:p>
    <w:p w:rsidR="001F6C80" w:rsidRPr="00C05A83" w:rsidRDefault="001F6C80" w:rsidP="00DE5F44">
      <w:pPr>
        <w:pStyle w:val="AnnexNotitle"/>
        <w:rPr>
          <w:lang w:val="fr-CH"/>
        </w:rPr>
      </w:pPr>
      <w:r w:rsidRPr="00C05A83">
        <w:rPr>
          <w:lang w:val="fr-CH"/>
        </w:rPr>
        <w:t>Annexe 1</w:t>
      </w:r>
      <w:r w:rsidR="00DE5F44">
        <w:rPr>
          <w:lang w:val="fr-CH"/>
        </w:rPr>
        <w:t>6</w:t>
      </w:r>
    </w:p>
    <w:p w:rsidR="001F6C80" w:rsidRPr="00C05A83" w:rsidRDefault="001F6C80" w:rsidP="00DE5F44">
      <w:pPr>
        <w:spacing w:before="240"/>
        <w:jc w:val="center"/>
        <w:rPr>
          <w:lang w:val="fr-CH"/>
        </w:rPr>
      </w:pPr>
      <w:r w:rsidRPr="00C05A83">
        <w:rPr>
          <w:lang w:val="fr-CH"/>
        </w:rPr>
        <w:t>(Document 5/328)</w:t>
      </w:r>
    </w:p>
    <w:p w:rsidR="001F6C80" w:rsidRPr="00C05A83" w:rsidRDefault="001F6C80" w:rsidP="001F6C80">
      <w:pPr>
        <w:pStyle w:val="QuestionNoBR"/>
        <w:spacing w:before="360"/>
        <w:rPr>
          <w:lang w:val="fr-CH"/>
        </w:rPr>
      </w:pPr>
      <w:r w:rsidRPr="00C05A83">
        <w:rPr>
          <w:lang w:val="fr-CH"/>
        </w:rPr>
        <w:t>projet de révision de la QUESTION UIT-R 250/5</w:t>
      </w:r>
    </w:p>
    <w:p w:rsidR="001F6C80" w:rsidRPr="00C05A83" w:rsidRDefault="001F6C80" w:rsidP="001F6C80">
      <w:pPr>
        <w:pStyle w:val="Questiontitle"/>
        <w:rPr>
          <w:rFonts w:ascii="Times New Roman" w:hAnsi="Times New Roman"/>
          <w:lang w:val="fr-CH"/>
        </w:rPr>
      </w:pPr>
      <w:r w:rsidRPr="00C05A83">
        <w:rPr>
          <w:rFonts w:ascii="Times New Roman" w:hAnsi="Times New Roman"/>
          <w:lang w:val="fr-CH"/>
        </w:rPr>
        <w:t xml:space="preserve">Systèmes d'accès </w:t>
      </w:r>
      <w:del w:id="571" w:author="Sane, Marie Henriette" w:date="2011-12-13T14:48:00Z">
        <w:r w:rsidRPr="00C05A83" w:rsidDel="00763FC8">
          <w:rPr>
            <w:rFonts w:ascii="Times New Roman" w:hAnsi="Times New Roman"/>
            <w:lang w:val="fr-CH"/>
          </w:rPr>
          <w:delText xml:space="preserve">sans fil </w:delText>
        </w:r>
      </w:del>
      <w:ins w:id="572" w:author="Sane, Marie Henriette" w:date="2011-12-13T14:48:00Z">
        <w:r w:rsidRPr="00C05A83">
          <w:rPr>
            <w:rFonts w:ascii="Times New Roman" w:hAnsi="Times New Roman"/>
            <w:lang w:val="fr-CH"/>
          </w:rPr>
          <w:t xml:space="preserve">hertzien </w:t>
        </w:r>
      </w:ins>
      <w:r w:rsidRPr="00C05A83">
        <w:rPr>
          <w:rFonts w:ascii="Times New Roman" w:hAnsi="Times New Roman"/>
          <w:lang w:val="fr-CH"/>
        </w:rPr>
        <w:t xml:space="preserve">du service mobile terrestre fournissant des télécommunications à un grand nombre de capteurs ubiquitaires et/ou d'actionneurs dispersés </w:t>
      </w:r>
      <w:ins w:id="573" w:author="Sane, Marie Henriette" w:date="2011-12-13T14:49:00Z">
        <w:r w:rsidRPr="00C05A83">
          <w:rPr>
            <w:rFonts w:ascii="Times New Roman" w:hAnsi="Times New Roman"/>
            <w:lang w:val="fr-CH"/>
          </w:rPr>
          <w:t>et communications machine-machine</w:t>
        </w:r>
      </w:ins>
      <w:r>
        <w:rPr>
          <w:rFonts w:ascii="Times New Roman" w:hAnsi="Times New Roman"/>
          <w:lang w:val="fr-CH"/>
        </w:rPr>
        <w:br/>
      </w:r>
      <w:r w:rsidRPr="00C05A83">
        <w:rPr>
          <w:rFonts w:ascii="Times New Roman" w:hAnsi="Times New Roman"/>
          <w:lang w:val="fr-CH"/>
        </w:rPr>
        <w:t>sur des zones étendues</w:t>
      </w:r>
    </w:p>
    <w:p w:rsidR="001F6C80" w:rsidRPr="00DD1B35" w:rsidRDefault="001F6C80" w:rsidP="001F6C80">
      <w:pPr>
        <w:pStyle w:val="Questiondate"/>
        <w:rPr>
          <w:i w:val="0"/>
          <w:iCs/>
          <w:lang w:val="fr-CH"/>
        </w:rPr>
      </w:pPr>
      <w:r w:rsidRPr="00DD1B35">
        <w:rPr>
          <w:i w:val="0"/>
          <w:iCs/>
          <w:lang w:val="fr-CH"/>
        </w:rPr>
        <w:t>(2009)</w:t>
      </w:r>
    </w:p>
    <w:p w:rsidR="001F6C80" w:rsidRPr="00DD1B35" w:rsidRDefault="001F6C80" w:rsidP="001F6C80">
      <w:pPr>
        <w:pStyle w:val="Normalaftertitle"/>
        <w:rPr>
          <w:lang w:val="fr-CH" w:eastAsia="ja-JP"/>
        </w:rPr>
      </w:pPr>
      <w:r w:rsidRPr="00DD1B35">
        <w:rPr>
          <w:lang w:val="fr-CH"/>
        </w:rPr>
        <w:t>L'Assemblée des radiocommunications de l'UIT,</w:t>
      </w:r>
    </w:p>
    <w:p w:rsidR="001F6C80" w:rsidRPr="00C05A83" w:rsidRDefault="001F6C80" w:rsidP="001F6C80">
      <w:pPr>
        <w:pStyle w:val="Call0"/>
        <w:rPr>
          <w:lang w:val="fr-CH" w:eastAsia="ja-JP"/>
        </w:rPr>
      </w:pPr>
      <w:r w:rsidRPr="00C05A83">
        <w:rPr>
          <w:lang w:val="fr-CH"/>
        </w:rPr>
        <w:t>considérant</w:t>
      </w:r>
    </w:p>
    <w:p w:rsidR="001F6C80" w:rsidRPr="00C05A83" w:rsidRDefault="001F6C80" w:rsidP="001F6C80">
      <w:pPr>
        <w:rPr>
          <w:lang w:val="fr-CH"/>
        </w:rPr>
      </w:pPr>
      <w:r w:rsidRPr="00E33499">
        <w:rPr>
          <w:lang w:val="fr-CH"/>
          <w:rPrChange w:id="574" w:author="Sane, Marie Henriette" w:date="2011-12-15T15:12:00Z">
            <w:rPr>
              <w:i/>
              <w:iCs/>
              <w:lang w:val="fr-CH"/>
            </w:rPr>
          </w:rPrChange>
        </w:rPr>
        <w:t>a)</w:t>
      </w:r>
      <w:r w:rsidRPr="00C05A83">
        <w:rPr>
          <w:lang w:val="fr-CH"/>
        </w:rPr>
        <w:tab/>
        <w:t xml:space="preserve">que des progrès rapides sont actuellement réalisés dans le domaine des télécommunications </w:t>
      </w:r>
      <w:del w:id="575" w:author="Sane, Marie Henriette" w:date="2011-12-13T14:50:00Z">
        <w:r w:rsidRPr="00C05A83" w:rsidDel="002D42A4">
          <w:rPr>
            <w:lang w:val="fr-CH"/>
          </w:rPr>
          <w:delText>sans fil</w:delText>
        </w:r>
      </w:del>
      <w:ins w:id="576" w:author="Sane, Marie Henriette" w:date="2011-12-13T14:50:00Z">
        <w:r w:rsidRPr="00C05A83">
          <w:rPr>
            <w:lang w:val="fr-CH"/>
          </w:rPr>
          <w:t>hertzien</w:t>
        </w:r>
      </w:ins>
      <w:ins w:id="577" w:author="Sane, Marie Henriette" w:date="2011-12-13T14:51:00Z">
        <w:r w:rsidRPr="00C05A83">
          <w:rPr>
            <w:lang w:val="fr-CH"/>
          </w:rPr>
          <w:t>nes</w:t>
        </w:r>
      </w:ins>
      <w:r w:rsidRPr="00C05A83">
        <w:rPr>
          <w:lang w:val="fr-CH"/>
        </w:rPr>
        <w:t xml:space="preserve"> afin de relier les capteurs et/ou actionneurs </w:t>
      </w:r>
      <w:del w:id="578" w:author="alidra" w:date="2011-12-07T15:27:00Z">
        <w:r w:rsidRPr="00C05A83" w:rsidDel="00F80767">
          <w:rPr>
            <w:lang w:val="fr-CH"/>
          </w:rPr>
          <w:delText>associés aux êtres humains, aux animaux et aux objets</w:delText>
        </w:r>
        <w:r w:rsidRPr="00C05A83" w:rsidDel="00F80767">
          <w:rPr>
            <w:lang w:val="fr-CH" w:eastAsia="ja-JP"/>
          </w:rPr>
          <w:delText xml:space="preserve"> </w:delText>
        </w:r>
      </w:del>
      <w:r w:rsidRPr="00C05A83">
        <w:rPr>
          <w:lang w:val="fr-CH" w:eastAsia="ja-JP"/>
        </w:rPr>
        <w:t>dans divers environnements</w:t>
      </w:r>
      <w:r w:rsidRPr="00C05A83">
        <w:rPr>
          <w:lang w:val="fr-CH"/>
        </w:rPr>
        <w:t>;</w:t>
      </w:r>
    </w:p>
    <w:p w:rsidR="001F6C80" w:rsidRPr="00C05A83" w:rsidRDefault="001F6C80" w:rsidP="001F6C80">
      <w:pPr>
        <w:rPr>
          <w:lang w:val="fr-CH"/>
        </w:rPr>
      </w:pPr>
      <w:r w:rsidRPr="00E33499">
        <w:rPr>
          <w:lang w:val="fr-CH" w:eastAsia="ja-JP"/>
          <w:rPrChange w:id="579" w:author="Sane, Marie Henriette" w:date="2011-12-15T15:12:00Z">
            <w:rPr>
              <w:i/>
              <w:iCs/>
              <w:lang w:val="fr-CH" w:eastAsia="ja-JP"/>
            </w:rPr>
          </w:rPrChange>
        </w:rPr>
        <w:t>b</w:t>
      </w:r>
      <w:r w:rsidRPr="00E33499">
        <w:rPr>
          <w:lang w:val="fr-CH"/>
          <w:rPrChange w:id="580" w:author="Sane, Marie Henriette" w:date="2011-12-15T15:12:00Z">
            <w:rPr>
              <w:i/>
              <w:iCs/>
              <w:lang w:val="fr-CH"/>
            </w:rPr>
          </w:rPrChange>
        </w:rPr>
        <w:t>)</w:t>
      </w:r>
      <w:r w:rsidRPr="00C05A83">
        <w:rPr>
          <w:lang w:val="fr-CH"/>
        </w:rPr>
        <w:tab/>
        <w:t xml:space="preserve">que les capteurs et/ou actionneurs pour les télécommunications </w:t>
      </w:r>
      <w:del w:id="581" w:author="Sane, Marie Henriette" w:date="2011-12-13T14:50:00Z">
        <w:r w:rsidRPr="00C05A83" w:rsidDel="002D42A4">
          <w:rPr>
            <w:lang w:val="fr-CH"/>
          </w:rPr>
          <w:delText xml:space="preserve">sans fil </w:delText>
        </w:r>
      </w:del>
      <w:ins w:id="582" w:author="Sane, Marie Henriette" w:date="2011-12-13T14:51:00Z">
        <w:r w:rsidRPr="00C05A83">
          <w:rPr>
            <w:lang w:val="fr-CH"/>
          </w:rPr>
          <w:t>h</w:t>
        </w:r>
      </w:ins>
      <w:ins w:id="583" w:author="Sane, Marie Henriette" w:date="2011-12-13T14:50:00Z">
        <w:r w:rsidRPr="00C05A83">
          <w:rPr>
            <w:lang w:val="fr-CH"/>
          </w:rPr>
          <w:t>ertzien</w:t>
        </w:r>
      </w:ins>
      <w:ins w:id="584" w:author="Sane, Marie Henriette" w:date="2011-12-13T14:51:00Z">
        <w:r w:rsidRPr="00C05A83">
          <w:rPr>
            <w:lang w:val="fr-CH"/>
          </w:rPr>
          <w:t xml:space="preserve">nes </w:t>
        </w:r>
      </w:ins>
      <w:r w:rsidRPr="00C05A83">
        <w:rPr>
          <w:lang w:val="fr-CH"/>
        </w:rPr>
        <w:t>devraient être simples, petits</w:t>
      </w:r>
      <w:del w:id="585" w:author="alidra" w:date="2011-12-07T15:31:00Z">
        <w:r w:rsidRPr="00C05A83" w:rsidDel="00F80767">
          <w:rPr>
            <w:lang w:val="fr-CH"/>
          </w:rPr>
          <w:delText xml:space="preserve"> et</w:delText>
        </w:r>
      </w:del>
      <w:ins w:id="586" w:author="alidra" w:date="2011-12-07T15:31:00Z">
        <w:r w:rsidRPr="00C05A83">
          <w:rPr>
            <w:lang w:val="fr-CH"/>
          </w:rPr>
          <w:t>,</w:t>
        </w:r>
      </w:ins>
      <w:r w:rsidRPr="00C05A83">
        <w:rPr>
          <w:lang w:val="fr-CH"/>
        </w:rPr>
        <w:t xml:space="preserve"> peu onéreux </w:t>
      </w:r>
      <w:ins w:id="587" w:author="alidra" w:date="2011-12-07T15:31:00Z">
        <w:r w:rsidRPr="00C05A83">
          <w:rPr>
            <w:lang w:val="fr-CH"/>
          </w:rPr>
          <w:t>et</w:t>
        </w:r>
      </w:ins>
      <w:ins w:id="588" w:author="Sane, Marie Henriette" w:date="2011-12-13T14:51:00Z">
        <w:r w:rsidRPr="00C05A83">
          <w:rPr>
            <w:lang w:val="fr-CH"/>
          </w:rPr>
          <w:t xml:space="preserve"> consommer peu d'énergie</w:t>
        </w:r>
      </w:ins>
      <w:r w:rsidRPr="00C05A83">
        <w:rPr>
          <w:lang w:val="fr-CH"/>
        </w:rPr>
        <w:t xml:space="preserve"> afin de réaliser la société de réseau ubiquitaire;</w:t>
      </w:r>
    </w:p>
    <w:p w:rsidR="001F6C80" w:rsidRPr="00C05A83" w:rsidRDefault="001F6C80" w:rsidP="001F6C80">
      <w:pPr>
        <w:rPr>
          <w:lang w:val="fr-CH" w:eastAsia="ja-JP"/>
        </w:rPr>
      </w:pPr>
      <w:r w:rsidRPr="00E33499">
        <w:rPr>
          <w:lang w:val="fr-CH" w:eastAsia="ja-JP"/>
          <w:rPrChange w:id="589" w:author="Sane, Marie Henriette" w:date="2011-12-15T15:12:00Z">
            <w:rPr>
              <w:i/>
              <w:iCs/>
              <w:lang w:val="fr-CH" w:eastAsia="ja-JP"/>
            </w:rPr>
          </w:rPrChange>
        </w:rPr>
        <w:t>c</w:t>
      </w:r>
      <w:r w:rsidRPr="00E33499">
        <w:rPr>
          <w:lang w:val="fr-CH"/>
          <w:rPrChange w:id="590" w:author="Sane, Marie Henriette" w:date="2011-12-15T15:12:00Z">
            <w:rPr>
              <w:i/>
              <w:iCs/>
              <w:lang w:val="fr-CH"/>
            </w:rPr>
          </w:rPrChange>
        </w:rPr>
        <w:t>)</w:t>
      </w:r>
      <w:r w:rsidRPr="00C05A83">
        <w:rPr>
          <w:lang w:val="fr-CH"/>
        </w:rPr>
        <w:tab/>
        <w:t xml:space="preserve">qu'il existe de nouvelles applications dans lesquelles les </w:t>
      </w:r>
      <w:r w:rsidRPr="00C05A83">
        <w:rPr>
          <w:lang w:val="fr-CH" w:eastAsia="ja-JP"/>
        </w:rPr>
        <w:t xml:space="preserve">volumes de données sont faibles </w:t>
      </w:r>
      <w:r w:rsidRPr="00C05A83">
        <w:rPr>
          <w:lang w:val="fr-CH"/>
        </w:rPr>
        <w:t xml:space="preserve">(par exemple données de mesure, informations de localisation et signaux de commande d'objet); </w:t>
      </w:r>
    </w:p>
    <w:p w:rsidR="001F6C80" w:rsidRPr="00C05A83" w:rsidRDefault="001F6C80" w:rsidP="001F6C80">
      <w:pPr>
        <w:rPr>
          <w:lang w:val="fr-CH"/>
        </w:rPr>
      </w:pPr>
      <w:r w:rsidRPr="00E33499">
        <w:rPr>
          <w:lang w:val="fr-CH" w:eastAsia="ja-JP"/>
          <w:rPrChange w:id="591" w:author="Sane, Marie Henriette" w:date="2011-12-15T15:12:00Z">
            <w:rPr>
              <w:i/>
              <w:iCs/>
              <w:lang w:val="fr-CH" w:eastAsia="ja-JP"/>
            </w:rPr>
          </w:rPrChange>
        </w:rPr>
        <w:t>d</w:t>
      </w:r>
      <w:r w:rsidRPr="00E33499">
        <w:rPr>
          <w:lang w:val="fr-CH"/>
          <w:rPrChange w:id="592" w:author="Sane, Marie Henriette" w:date="2011-12-15T15:12:00Z">
            <w:rPr>
              <w:i/>
              <w:iCs/>
              <w:lang w:val="fr-CH"/>
            </w:rPr>
          </w:rPrChange>
        </w:rPr>
        <w:t>)</w:t>
      </w:r>
      <w:r w:rsidRPr="00C05A83">
        <w:rPr>
          <w:lang w:val="fr-CH"/>
        </w:rPr>
        <w:tab/>
        <w:t xml:space="preserve">que grâce aux télécommunications </w:t>
      </w:r>
      <w:del w:id="593" w:author="Sane, Marie Henriette" w:date="2011-12-15T14:14:00Z">
        <w:r w:rsidDel="00DD1B35">
          <w:rPr>
            <w:lang w:val="fr-CH"/>
          </w:rPr>
          <w:delText xml:space="preserve">sans fil </w:delText>
        </w:r>
      </w:del>
      <w:ins w:id="594" w:author="Sane, Marie Henriette" w:date="2011-12-13T14:51:00Z">
        <w:r w:rsidRPr="00C05A83">
          <w:rPr>
            <w:lang w:val="fr-CH"/>
          </w:rPr>
          <w:t xml:space="preserve">hertziennes </w:t>
        </w:r>
      </w:ins>
      <w:r w:rsidRPr="00C05A83">
        <w:rPr>
          <w:lang w:val="fr-CH"/>
        </w:rPr>
        <w:t>pour les capteurs et/ou actionneurs</w:t>
      </w:r>
      <w:ins w:id="595" w:author="Sane, Marie Henriette" w:date="2011-12-13T14:52:00Z">
        <w:r w:rsidRPr="00C05A83">
          <w:rPr>
            <w:lang w:val="fr-CH"/>
          </w:rPr>
          <w:t xml:space="preserve"> et aux communications machine-machine</w:t>
        </w:r>
      </w:ins>
      <w:r w:rsidRPr="00C05A83">
        <w:rPr>
          <w:lang w:val="fr-CH"/>
        </w:rPr>
        <w:t xml:space="preserve">, un service peut être offert </w:t>
      </w:r>
      <w:del w:id="596" w:author="Sane, Marie Henriette" w:date="2011-12-13T14:52:00Z">
        <w:r w:rsidRPr="00C05A83" w:rsidDel="002D42A4">
          <w:rPr>
            <w:lang w:val="fr-CH"/>
          </w:rPr>
          <w:delText xml:space="preserve">à </w:delText>
        </w:r>
      </w:del>
      <w:ins w:id="597" w:author="Sane, Marie Henriette" w:date="2011-12-13T14:52:00Z">
        <w:r w:rsidRPr="00C05A83">
          <w:rPr>
            <w:lang w:val="fr-CH"/>
          </w:rPr>
          <w:t xml:space="preserve">sur </w:t>
        </w:r>
      </w:ins>
      <w:r w:rsidRPr="00C05A83">
        <w:rPr>
          <w:lang w:val="fr-CH"/>
        </w:rPr>
        <w:t xml:space="preserve">une zone </w:t>
      </w:r>
      <w:del w:id="598" w:author="Sane, Marie Henriette" w:date="2011-12-13T14:52:00Z">
        <w:r w:rsidRPr="00C05A83" w:rsidDel="002D42A4">
          <w:rPr>
            <w:lang w:val="fr-CH"/>
          </w:rPr>
          <w:delText xml:space="preserve">couvrant de nombreuses cellules </w:delText>
        </w:r>
      </w:del>
      <w:ins w:id="599" w:author="Sane, Marie Henriette" w:date="2011-12-13T14:52:00Z">
        <w:r w:rsidRPr="00C05A83">
          <w:rPr>
            <w:lang w:val="fr-CH"/>
          </w:rPr>
          <w:t xml:space="preserve">étendue </w:t>
        </w:r>
      </w:ins>
      <w:r w:rsidRPr="00C05A83">
        <w:rPr>
          <w:lang w:val="fr-CH" w:eastAsia="ja-JP"/>
        </w:rPr>
        <w:t xml:space="preserve">et à un large éventail d'objets dans chaque cellule, du fait des caractéristiques de trafic des applications mentionnées au point </w:t>
      </w:r>
      <w:r w:rsidRPr="007022E7">
        <w:rPr>
          <w:lang w:val="fr-CH" w:eastAsia="ja-JP"/>
        </w:rPr>
        <w:t>c)</w:t>
      </w:r>
      <w:r w:rsidRPr="00C05A83">
        <w:rPr>
          <w:lang w:val="fr-CH" w:eastAsia="ja-JP"/>
        </w:rPr>
        <w:t xml:space="preserve"> </w:t>
      </w:r>
      <w:del w:id="600" w:author="Sane, Marie Henriette" w:date="2011-12-13T14:53:00Z">
        <w:r w:rsidRPr="00C05A83" w:rsidDel="002D42A4">
          <w:rPr>
            <w:lang w:val="fr-CH" w:eastAsia="ja-JP"/>
          </w:rPr>
          <w:delText xml:space="preserve">du </w:delText>
        </w:r>
        <w:r w:rsidRPr="00C05A83" w:rsidDel="002D42A4">
          <w:rPr>
            <w:i/>
            <w:iCs/>
            <w:lang w:val="fr-CH" w:eastAsia="ja-JP"/>
          </w:rPr>
          <w:delText xml:space="preserve">considérant </w:delText>
        </w:r>
      </w:del>
      <w:r w:rsidRPr="00C05A83">
        <w:rPr>
          <w:lang w:val="fr-CH" w:eastAsia="ja-JP"/>
        </w:rPr>
        <w:t>ci-dessus</w:t>
      </w:r>
      <w:r w:rsidRPr="00C05A83">
        <w:rPr>
          <w:lang w:val="fr-CH"/>
        </w:rPr>
        <w:t>;</w:t>
      </w:r>
    </w:p>
    <w:p w:rsidR="001F6C80" w:rsidRPr="00C05A83" w:rsidRDefault="001F6C80" w:rsidP="001F6C80">
      <w:pPr>
        <w:rPr>
          <w:lang w:val="fr-CH"/>
        </w:rPr>
      </w:pPr>
      <w:r w:rsidRPr="00E33499">
        <w:rPr>
          <w:lang w:val="fr-CH" w:eastAsia="ja-JP"/>
          <w:rPrChange w:id="601" w:author="Sane, Marie Henriette" w:date="2011-12-15T15:12:00Z">
            <w:rPr>
              <w:i/>
              <w:iCs/>
              <w:lang w:val="fr-CH" w:eastAsia="ja-JP"/>
            </w:rPr>
          </w:rPrChange>
        </w:rPr>
        <w:t>e</w:t>
      </w:r>
      <w:r w:rsidRPr="00E33499">
        <w:rPr>
          <w:lang w:val="fr-CH"/>
          <w:rPrChange w:id="602" w:author="Sane, Marie Henriette" w:date="2011-12-15T15:12:00Z">
            <w:rPr>
              <w:i/>
              <w:iCs/>
              <w:lang w:val="fr-CH"/>
            </w:rPr>
          </w:rPrChange>
        </w:rPr>
        <w:t>)</w:t>
      </w:r>
      <w:r w:rsidRPr="00C05A83">
        <w:rPr>
          <w:lang w:val="fr-CH"/>
        </w:rPr>
        <w:tab/>
        <w:t xml:space="preserve">que la mobilité devrait être offerte concernant les télécommunications </w:t>
      </w:r>
      <w:del w:id="603" w:author="Sane, Marie Henriette" w:date="2011-12-13T14:53:00Z">
        <w:r w:rsidRPr="00C05A83" w:rsidDel="002D42A4">
          <w:rPr>
            <w:lang w:val="fr-CH"/>
          </w:rPr>
          <w:delText>sans fil</w:delText>
        </w:r>
      </w:del>
      <w:ins w:id="604" w:author="Sane, Marie Henriette" w:date="2011-12-13T14:53:00Z">
        <w:r w:rsidRPr="00C05A83">
          <w:rPr>
            <w:lang w:val="fr-CH"/>
          </w:rPr>
          <w:t>hertziennes</w:t>
        </w:r>
      </w:ins>
      <w:r w:rsidRPr="00C05A83">
        <w:rPr>
          <w:lang w:val="fr-CH"/>
        </w:rPr>
        <w:t xml:space="preserve"> pour les capteurs</w:t>
      </w:r>
      <w:r w:rsidRPr="00C05A83">
        <w:rPr>
          <w:lang w:val="fr-CH" w:eastAsia="ja-JP"/>
        </w:rPr>
        <w:t xml:space="preserve"> et/ou actionneurs</w:t>
      </w:r>
      <w:ins w:id="605" w:author="Sane, Marie Henriette" w:date="2011-12-13T14:53:00Z">
        <w:r w:rsidRPr="00C05A83">
          <w:rPr>
            <w:lang w:val="fr-CH" w:eastAsia="ja-JP"/>
          </w:rPr>
          <w:t xml:space="preserve"> et les communications machine-machine</w:t>
        </w:r>
      </w:ins>
      <w:r w:rsidRPr="00C05A83">
        <w:rPr>
          <w:lang w:val="fr-CH"/>
        </w:rPr>
        <w:t>;</w:t>
      </w:r>
    </w:p>
    <w:p w:rsidR="001F6C80" w:rsidRPr="00C05A83" w:rsidRDefault="001F6C80" w:rsidP="001F6C80">
      <w:pPr>
        <w:rPr>
          <w:lang w:val="fr-CH" w:eastAsia="ja-JP"/>
        </w:rPr>
      </w:pPr>
      <w:r w:rsidRPr="00E33499">
        <w:rPr>
          <w:lang w:val="fr-CH" w:eastAsia="ja-JP"/>
          <w:rPrChange w:id="606" w:author="Sane, Marie Henriette" w:date="2011-12-15T15:12:00Z">
            <w:rPr>
              <w:i/>
              <w:iCs/>
              <w:lang w:val="fr-CH" w:eastAsia="ja-JP"/>
            </w:rPr>
          </w:rPrChange>
        </w:rPr>
        <w:t>f</w:t>
      </w:r>
      <w:r w:rsidRPr="00E33499">
        <w:rPr>
          <w:lang w:val="fr-CH"/>
          <w:rPrChange w:id="607" w:author="Sane, Marie Henriette" w:date="2011-12-15T15:12:00Z">
            <w:rPr>
              <w:i/>
              <w:iCs/>
              <w:lang w:val="fr-CH"/>
            </w:rPr>
          </w:rPrChange>
        </w:rPr>
        <w:t>)</w:t>
      </w:r>
      <w:r w:rsidRPr="00C05A83">
        <w:rPr>
          <w:lang w:val="fr-CH"/>
        </w:rPr>
        <w:tab/>
        <w:t xml:space="preserve">que les télécommunications </w:t>
      </w:r>
      <w:del w:id="608" w:author="Sane, Marie Henriette" w:date="2011-12-13T14:53:00Z">
        <w:r w:rsidRPr="00C05A83" w:rsidDel="008C1ACC">
          <w:rPr>
            <w:lang w:val="fr-CH"/>
          </w:rPr>
          <w:delText>sans fil</w:delText>
        </w:r>
      </w:del>
      <w:ins w:id="609" w:author="Sane, Marie Henriette" w:date="2011-12-13T14:53:00Z">
        <w:r w:rsidRPr="00C05A83">
          <w:rPr>
            <w:lang w:val="fr-CH"/>
          </w:rPr>
          <w:t>hertziennes</w:t>
        </w:r>
      </w:ins>
      <w:r w:rsidRPr="00C05A83">
        <w:rPr>
          <w:lang w:val="fr-CH"/>
        </w:rPr>
        <w:t xml:space="preserve"> </w:t>
      </w:r>
      <w:r w:rsidRPr="00C05A83">
        <w:rPr>
          <w:lang w:val="fr-CH" w:eastAsia="ja-JP"/>
        </w:rPr>
        <w:t xml:space="preserve">pour les capteurs et/ou actionneurs </w:t>
      </w:r>
      <w:ins w:id="610" w:author="Sane, Marie Henriette" w:date="2011-12-13T14:54:00Z">
        <w:r w:rsidRPr="00C05A83">
          <w:rPr>
            <w:lang w:val="fr-CH" w:eastAsia="ja-JP"/>
          </w:rPr>
          <w:t xml:space="preserve">et les communications machine-machine </w:t>
        </w:r>
      </w:ins>
      <w:r w:rsidRPr="00C05A83">
        <w:rPr>
          <w:lang w:val="fr-CH"/>
        </w:rPr>
        <w:t xml:space="preserve">peuvent avoir lieu </w:t>
      </w:r>
      <w:r w:rsidRPr="00C05A83">
        <w:rPr>
          <w:lang w:val="fr-CH" w:eastAsia="ja-JP"/>
        </w:rPr>
        <w:t>en l'absence de visibilité directe;</w:t>
      </w:r>
      <w:r w:rsidRPr="00C05A83">
        <w:rPr>
          <w:lang w:val="fr-CH"/>
        </w:rPr>
        <w:t xml:space="preserve"> </w:t>
      </w:r>
    </w:p>
    <w:p w:rsidR="001F6C80" w:rsidRPr="00C05A83" w:rsidRDefault="001F6C80" w:rsidP="001F6C80">
      <w:pPr>
        <w:rPr>
          <w:lang w:val="fr-CH"/>
        </w:rPr>
      </w:pPr>
      <w:r w:rsidRPr="00E33499">
        <w:rPr>
          <w:lang w:val="fr-CH" w:eastAsia="ja-JP"/>
          <w:rPrChange w:id="611" w:author="Sane, Marie Henriette" w:date="2011-12-15T15:12:00Z">
            <w:rPr>
              <w:i/>
              <w:iCs/>
              <w:lang w:val="fr-CH" w:eastAsia="ja-JP"/>
            </w:rPr>
          </w:rPrChange>
        </w:rPr>
        <w:t>g</w:t>
      </w:r>
      <w:r w:rsidRPr="00E33499">
        <w:rPr>
          <w:lang w:val="fr-CH"/>
          <w:rPrChange w:id="612" w:author="Sane, Marie Henriette" w:date="2011-12-15T15:12:00Z">
            <w:rPr>
              <w:i/>
              <w:iCs/>
              <w:lang w:val="fr-CH"/>
            </w:rPr>
          </w:rPrChange>
        </w:rPr>
        <w:t>)</w:t>
      </w:r>
      <w:r w:rsidRPr="00C05A83">
        <w:rPr>
          <w:lang w:val="fr-CH"/>
        </w:rPr>
        <w:tab/>
        <w:t xml:space="preserve">qu'il est souhaitable de déterminer les caractéristiques types </w:t>
      </w:r>
      <w:r w:rsidRPr="00C05A83">
        <w:rPr>
          <w:lang w:val="fr-CH" w:eastAsia="ja-JP"/>
        </w:rPr>
        <w:t xml:space="preserve">des systèmes d'accès </w:t>
      </w:r>
      <w:del w:id="613" w:author="Sane, Marie Henriette" w:date="2011-12-13T14:54:00Z">
        <w:r w:rsidRPr="00C05A83" w:rsidDel="008C1ACC">
          <w:rPr>
            <w:lang w:val="fr-CH" w:eastAsia="ja-JP"/>
          </w:rPr>
          <w:delText>sans fil</w:delText>
        </w:r>
      </w:del>
      <w:ins w:id="614" w:author="Sane, Marie Henriette" w:date="2011-12-13T14:54:00Z">
        <w:r w:rsidRPr="00C05A83">
          <w:rPr>
            <w:lang w:val="fr-CH" w:eastAsia="ja-JP"/>
          </w:rPr>
          <w:t>hertzien</w:t>
        </w:r>
      </w:ins>
      <w:r w:rsidRPr="00C05A83">
        <w:rPr>
          <w:lang w:val="fr-CH" w:eastAsia="ja-JP"/>
        </w:rPr>
        <w:t xml:space="preserve"> du service mobile terrestre utilisés </w:t>
      </w:r>
      <w:r w:rsidRPr="00C05A83">
        <w:rPr>
          <w:lang w:val="fr-CH"/>
        </w:rPr>
        <w:t xml:space="preserve">pour fournir des télécommunications à des capteurs </w:t>
      </w:r>
      <w:r w:rsidRPr="00C05A83">
        <w:rPr>
          <w:lang w:val="fr-CH" w:eastAsia="ja-JP"/>
        </w:rPr>
        <w:t>et/ou actionneurs</w:t>
      </w:r>
      <w:ins w:id="615" w:author="Sane, Marie Henriette" w:date="2011-12-13T14:54:00Z">
        <w:r w:rsidRPr="00C05A83">
          <w:rPr>
            <w:lang w:val="fr-CH" w:eastAsia="ja-JP"/>
          </w:rPr>
          <w:t xml:space="preserve"> et p</w:t>
        </w:r>
      </w:ins>
      <w:ins w:id="616" w:author="Sane, Marie Henriette" w:date="2011-12-15T14:14:00Z">
        <w:r>
          <w:rPr>
            <w:lang w:val="fr-CH" w:eastAsia="ja-JP"/>
          </w:rPr>
          <w:t>ou</w:t>
        </w:r>
      </w:ins>
      <w:ins w:id="617" w:author="Sane, Marie Henriette" w:date="2011-12-13T14:54:00Z">
        <w:r w:rsidRPr="00C05A83">
          <w:rPr>
            <w:lang w:val="fr-CH" w:eastAsia="ja-JP"/>
          </w:rPr>
          <w:t>r les communications machine-machine</w:t>
        </w:r>
      </w:ins>
      <w:r w:rsidRPr="00C05A83">
        <w:rPr>
          <w:lang w:val="fr-CH"/>
        </w:rPr>
        <w:t>;</w:t>
      </w:r>
    </w:p>
    <w:p w:rsidR="001F6C80" w:rsidRPr="00C05A83" w:rsidRDefault="001F6C80" w:rsidP="001F6C80">
      <w:pPr>
        <w:rPr>
          <w:lang w:val="fr-CH"/>
        </w:rPr>
      </w:pPr>
      <w:r w:rsidRPr="00E33499">
        <w:rPr>
          <w:lang w:val="fr-CH" w:eastAsia="ja-JP"/>
          <w:rPrChange w:id="618" w:author="Sane, Marie Henriette" w:date="2011-12-15T15:13:00Z">
            <w:rPr>
              <w:i/>
              <w:iCs/>
              <w:lang w:val="fr-CH" w:eastAsia="ja-JP"/>
            </w:rPr>
          </w:rPrChange>
        </w:rPr>
        <w:t>h</w:t>
      </w:r>
      <w:r w:rsidRPr="00E33499">
        <w:rPr>
          <w:lang w:val="fr-CH"/>
          <w:rPrChange w:id="619" w:author="Sane, Marie Henriette" w:date="2011-12-15T15:13:00Z">
            <w:rPr>
              <w:i/>
              <w:iCs/>
              <w:lang w:val="fr-CH"/>
            </w:rPr>
          </w:rPrChange>
        </w:rPr>
        <w:t>)</w:t>
      </w:r>
      <w:r w:rsidRPr="00C05A83">
        <w:rPr>
          <w:lang w:val="fr-CH"/>
        </w:rPr>
        <w:tab/>
        <w:t xml:space="preserve">que les systèmes d'accès </w:t>
      </w:r>
      <w:del w:id="620" w:author="Sane, Marie Henriette" w:date="2011-12-13T14:55:00Z">
        <w:r w:rsidRPr="00C05A83" w:rsidDel="009A497F">
          <w:rPr>
            <w:lang w:val="fr-CH"/>
          </w:rPr>
          <w:delText>sans fil</w:delText>
        </w:r>
      </w:del>
      <w:ins w:id="621" w:author="Sane, Marie Henriette" w:date="2011-12-13T14:55:00Z">
        <w:r w:rsidRPr="00C05A83">
          <w:rPr>
            <w:lang w:val="fr-CH"/>
          </w:rPr>
          <w:t>hertzien</w:t>
        </w:r>
      </w:ins>
      <w:r w:rsidRPr="00C05A83">
        <w:rPr>
          <w:lang w:val="fr-CH"/>
        </w:rPr>
        <w:t xml:space="preserve"> utilisés pour fournir des télécommunications à des capteurs et</w:t>
      </w:r>
      <w:r w:rsidRPr="00C05A83">
        <w:rPr>
          <w:lang w:val="fr-CH" w:eastAsia="ja-JP"/>
        </w:rPr>
        <w:t xml:space="preserve">/ou actionneurs </w:t>
      </w:r>
      <w:ins w:id="622" w:author="Sane, Marie Henriette" w:date="2011-12-13T14:55:00Z">
        <w:r w:rsidRPr="00C05A83">
          <w:rPr>
            <w:lang w:val="fr-CH" w:eastAsia="ja-JP"/>
          </w:rPr>
          <w:t xml:space="preserve">ainsi que les communications machine-machine </w:t>
        </w:r>
      </w:ins>
      <w:r w:rsidRPr="00C05A83">
        <w:rPr>
          <w:lang w:val="fr-CH"/>
        </w:rPr>
        <w:t>peuvent aussi être utilisés dans des applications nomades et/ou fixes,</w:t>
      </w:r>
    </w:p>
    <w:p w:rsidR="001F6C80" w:rsidRPr="00C05A83" w:rsidRDefault="001F6C80" w:rsidP="001F6C80">
      <w:pPr>
        <w:pStyle w:val="Call0"/>
        <w:rPr>
          <w:lang w:val="fr-CH" w:eastAsia="ja-JP"/>
        </w:rPr>
      </w:pPr>
      <w:r w:rsidRPr="00C05A83">
        <w:rPr>
          <w:lang w:val="fr-CH" w:eastAsia="ja-JP"/>
        </w:rPr>
        <w:t xml:space="preserve">décide </w:t>
      </w:r>
      <w:r w:rsidRPr="00DD1B35">
        <w:rPr>
          <w:i w:val="0"/>
          <w:iCs/>
          <w:lang w:val="fr-CH" w:eastAsia="ja-JP"/>
        </w:rPr>
        <w:t xml:space="preserve">de mettre à l'étude </w:t>
      </w:r>
      <w:del w:id="623" w:author="alidra" w:date="2011-12-07T15:34:00Z">
        <w:r w:rsidRPr="00DD1B35" w:rsidDel="00F80767">
          <w:rPr>
            <w:i w:val="0"/>
            <w:iCs/>
            <w:lang w:val="fr-CH" w:eastAsia="ja-JP"/>
          </w:rPr>
          <w:delText>la</w:delText>
        </w:r>
      </w:del>
      <w:ins w:id="624" w:author="alidra" w:date="2011-12-07T15:34:00Z">
        <w:r w:rsidRPr="00DD1B35">
          <w:rPr>
            <w:i w:val="0"/>
            <w:iCs/>
            <w:lang w:val="fr-CH" w:eastAsia="ja-JP"/>
          </w:rPr>
          <w:t>les</w:t>
        </w:r>
      </w:ins>
      <w:r w:rsidRPr="00DD1B35">
        <w:rPr>
          <w:i w:val="0"/>
          <w:iCs/>
          <w:lang w:val="fr-CH" w:eastAsia="ja-JP"/>
        </w:rPr>
        <w:t xml:space="preserve"> Question</w:t>
      </w:r>
      <w:ins w:id="625" w:author="alidra" w:date="2011-12-07T15:34:00Z">
        <w:r w:rsidRPr="00DD1B35">
          <w:rPr>
            <w:i w:val="0"/>
            <w:iCs/>
            <w:lang w:val="fr-CH" w:eastAsia="ja-JP"/>
          </w:rPr>
          <w:t>s</w:t>
        </w:r>
      </w:ins>
      <w:r w:rsidRPr="00DD1B35">
        <w:rPr>
          <w:i w:val="0"/>
          <w:iCs/>
          <w:lang w:val="fr-CH" w:eastAsia="ja-JP"/>
        </w:rPr>
        <w:t xml:space="preserve"> suivante</w:t>
      </w:r>
      <w:ins w:id="626" w:author="alidra" w:date="2011-12-07T15:34:00Z">
        <w:r w:rsidRPr="00DD1B35">
          <w:rPr>
            <w:i w:val="0"/>
            <w:iCs/>
            <w:lang w:val="fr-CH" w:eastAsia="ja-JP"/>
          </w:rPr>
          <w:t>s</w:t>
        </w:r>
      </w:ins>
    </w:p>
    <w:p w:rsidR="001F6C80" w:rsidRPr="00C05A83" w:rsidRDefault="001F6C80" w:rsidP="001F6C80">
      <w:pPr>
        <w:rPr>
          <w:ins w:id="627" w:author="alidra" w:date="2011-12-07T15:34:00Z"/>
          <w:lang w:val="fr-CH"/>
        </w:rPr>
      </w:pPr>
      <w:r w:rsidRPr="00E33499">
        <w:rPr>
          <w:b/>
          <w:bCs/>
          <w:lang w:val="fr-CH"/>
        </w:rPr>
        <w:t>1</w:t>
      </w:r>
      <w:r w:rsidRPr="00C05A83">
        <w:rPr>
          <w:lang w:val="fr-CH"/>
        </w:rPr>
        <w:tab/>
        <w:t xml:space="preserve">Quelles sont les </w:t>
      </w:r>
      <w:del w:id="628" w:author="Sane, Marie Henriette" w:date="2011-12-13T14:55:00Z">
        <w:r w:rsidRPr="00C05A83" w:rsidDel="009A497F">
          <w:rPr>
            <w:lang w:val="fr-CH"/>
          </w:rPr>
          <w:delText xml:space="preserve">spécifications </w:delText>
        </w:r>
      </w:del>
      <w:ins w:id="629" w:author="Sane, Marie Henriette" w:date="2011-12-13T14:55:00Z">
        <w:r w:rsidRPr="00C05A83">
          <w:rPr>
            <w:lang w:val="fr-CH"/>
          </w:rPr>
          <w:t xml:space="preserve">caractéristiques </w:t>
        </w:r>
      </w:ins>
      <w:r w:rsidRPr="00C05A83">
        <w:rPr>
          <w:lang w:val="fr-CH"/>
        </w:rPr>
        <w:t xml:space="preserve">techniques et opérationnelles </w:t>
      </w:r>
      <w:del w:id="630" w:author="Sane, Marie Henriette" w:date="2011-12-13T14:55:00Z">
        <w:r w:rsidRPr="00C05A83" w:rsidDel="009A497F">
          <w:rPr>
            <w:lang w:val="fr-CH"/>
          </w:rPr>
          <w:delText xml:space="preserve">ainsi que les caractéristiques </w:delText>
        </w:r>
      </w:del>
      <w:r w:rsidRPr="00C05A83">
        <w:rPr>
          <w:lang w:val="fr-CH"/>
        </w:rPr>
        <w:t xml:space="preserve">des systèmes d'accès </w:t>
      </w:r>
      <w:del w:id="631" w:author="Sane, Marie Henriette" w:date="2011-12-13T14:55:00Z">
        <w:r w:rsidRPr="00C05A83" w:rsidDel="009A497F">
          <w:rPr>
            <w:lang w:val="fr-CH"/>
          </w:rPr>
          <w:delText xml:space="preserve">sans fil </w:delText>
        </w:r>
      </w:del>
      <w:ins w:id="632" w:author="Sane, Marie Henriette" w:date="2011-12-13T14:55:00Z">
        <w:r w:rsidRPr="00C05A83">
          <w:rPr>
            <w:lang w:val="fr-CH"/>
          </w:rPr>
          <w:t xml:space="preserve">hertzien </w:t>
        </w:r>
      </w:ins>
      <w:r w:rsidRPr="00C05A83">
        <w:rPr>
          <w:lang w:val="fr-CH"/>
        </w:rPr>
        <w:t>du service mobile terrestre qui seront utilisé</w:t>
      </w:r>
      <w:ins w:id="633" w:author="Sane, Marie Henriette" w:date="2011-12-13T14:55:00Z">
        <w:r w:rsidRPr="00C05A83">
          <w:rPr>
            <w:lang w:val="fr-CH"/>
          </w:rPr>
          <w:t>e</w:t>
        </w:r>
      </w:ins>
      <w:r w:rsidRPr="00C05A83">
        <w:rPr>
          <w:lang w:val="fr-CH"/>
        </w:rPr>
        <w:t>s pour fournir des télécommunications à un grand nombre de capteurs et/ou d'actionneurs dispersés sur des zones étendues?</w:t>
      </w:r>
    </w:p>
    <w:p w:rsidR="00DE5F44" w:rsidRDefault="00DE5F44">
      <w:pPr>
        <w:tabs>
          <w:tab w:val="clear" w:pos="794"/>
          <w:tab w:val="clear" w:pos="1191"/>
          <w:tab w:val="clear" w:pos="1588"/>
          <w:tab w:val="clear" w:pos="1985"/>
        </w:tabs>
        <w:spacing w:before="0"/>
        <w:rPr>
          <w:b/>
          <w:bCs/>
          <w:lang w:val="fr-CH"/>
        </w:rPr>
      </w:pPr>
      <w:r>
        <w:rPr>
          <w:b/>
          <w:bCs/>
          <w:lang w:val="fr-CH"/>
        </w:rPr>
        <w:br w:type="page"/>
      </w:r>
    </w:p>
    <w:p w:rsidR="001F6C80" w:rsidRPr="00C05A83" w:rsidRDefault="001F6C80" w:rsidP="001F6C80">
      <w:pPr>
        <w:rPr>
          <w:lang w:val="fr-CH"/>
        </w:rPr>
      </w:pPr>
      <w:ins w:id="634" w:author="alidra" w:date="2011-12-07T15:34:00Z">
        <w:r w:rsidRPr="00E33499">
          <w:rPr>
            <w:b/>
            <w:bCs/>
            <w:lang w:val="fr-CH"/>
            <w:rPrChange w:id="635" w:author="Sane, Marie Henriette" w:date="2011-12-15T15:13:00Z">
              <w:rPr>
                <w:lang w:val="fr-CH"/>
              </w:rPr>
            </w:rPrChange>
          </w:rPr>
          <w:t>2</w:t>
        </w:r>
        <w:r w:rsidRPr="00C05A83">
          <w:rPr>
            <w:lang w:val="fr-CH"/>
          </w:rPr>
          <w:tab/>
        </w:r>
      </w:ins>
      <w:ins w:id="636" w:author="Sane, Marie Henriette" w:date="2011-12-13T14:56:00Z">
        <w:r w:rsidRPr="00C05A83">
          <w:rPr>
            <w:lang w:val="fr-CH"/>
          </w:rPr>
          <w:t>Quelles sont les caractéristiques techniques et opérationnelles des systèmes d'accès hertzien du service mobile terrestre qui seront utilisées pour fournir des communications machine-machine?</w:t>
        </w:r>
      </w:ins>
    </w:p>
    <w:p w:rsidR="001F6C80" w:rsidRPr="00C05A83" w:rsidRDefault="001F6C80">
      <w:pPr>
        <w:pStyle w:val="Call0"/>
        <w:rPr>
          <w:lang w:val="fr-CH" w:eastAsia="ja-JP"/>
        </w:rPr>
        <w:pPrChange w:id="637" w:author="Sane, Marie Henriette" w:date="2011-12-13T14:57:00Z">
          <w:pPr/>
        </w:pPrChange>
      </w:pPr>
      <w:r w:rsidRPr="00C05A83">
        <w:rPr>
          <w:lang w:val="fr-CH"/>
        </w:rPr>
        <w:t>décide en outre</w:t>
      </w:r>
    </w:p>
    <w:p w:rsidR="001F6C80" w:rsidRPr="00C05A83" w:rsidRDefault="001F6C80">
      <w:pPr>
        <w:rPr>
          <w:lang w:val="fr-CH" w:eastAsia="ja-JP"/>
        </w:rPr>
      </w:pPr>
      <w:r w:rsidRPr="00E33499">
        <w:rPr>
          <w:b/>
          <w:lang w:val="fr-CH" w:eastAsia="ja-JP"/>
        </w:rPr>
        <w:t>1</w:t>
      </w:r>
      <w:r w:rsidRPr="00C05A83">
        <w:rPr>
          <w:b/>
          <w:lang w:val="fr-CH" w:eastAsia="ja-JP"/>
        </w:rPr>
        <w:tab/>
      </w:r>
      <w:r w:rsidRPr="00C05A83">
        <w:rPr>
          <w:bCs/>
          <w:lang w:val="fr-CH" w:eastAsia="ja-JP"/>
        </w:rPr>
        <w:t>que les</w:t>
      </w:r>
      <w:r w:rsidRPr="00C05A83">
        <w:rPr>
          <w:b/>
          <w:lang w:val="fr-CH" w:eastAsia="ja-JP"/>
        </w:rPr>
        <w:t xml:space="preserve"> </w:t>
      </w:r>
      <w:r w:rsidRPr="00C05A83">
        <w:rPr>
          <w:lang w:val="fr-CH" w:eastAsia="ja-JP"/>
        </w:rPr>
        <w:t xml:space="preserve">résultats des études susmentionnées devraient </w:t>
      </w:r>
      <w:del w:id="638" w:author="Sane, Marie Henriette" w:date="2011-12-13T14:57:00Z">
        <w:r w:rsidRPr="00C05A83" w:rsidDel="009A497F">
          <w:rPr>
            <w:lang w:val="fr-CH" w:eastAsia="ja-JP"/>
          </w:rPr>
          <w:delText xml:space="preserve">faire l'objet de </w:delText>
        </w:r>
      </w:del>
      <w:ins w:id="639" w:author="Sane, Marie Henriette" w:date="2011-12-13T14:57:00Z">
        <w:r w:rsidRPr="00C05A83">
          <w:rPr>
            <w:lang w:val="fr-CH" w:eastAsia="ja-JP"/>
          </w:rPr>
          <w:t xml:space="preserve">être inclus dans une ou plusieurs </w:t>
        </w:r>
      </w:ins>
      <w:r w:rsidRPr="00C05A83">
        <w:rPr>
          <w:lang w:val="fr-CH" w:eastAsia="ja-JP"/>
        </w:rPr>
        <w:t>Recommandations</w:t>
      </w:r>
      <w:ins w:id="640" w:author="Sane, Marie Henriette" w:date="2011-12-13T14:58:00Z">
        <w:r w:rsidRPr="00C05A83">
          <w:rPr>
            <w:lang w:val="fr-CH" w:eastAsia="ja-JP"/>
          </w:rPr>
          <w:t>,</w:t>
        </w:r>
      </w:ins>
      <w:r w:rsidRPr="00C05A83">
        <w:rPr>
          <w:lang w:val="fr-CH" w:eastAsia="ja-JP"/>
        </w:rPr>
        <w:t xml:space="preserve"> </w:t>
      </w:r>
      <w:del w:id="641" w:author="Sane, Marie Henriette" w:date="2011-12-13T14:58:00Z">
        <w:r w:rsidRPr="00C05A83" w:rsidDel="009A497F">
          <w:rPr>
            <w:lang w:val="fr-CH" w:eastAsia="ja-JP"/>
          </w:rPr>
          <w:delText>et/</w:delText>
        </w:r>
      </w:del>
      <w:ins w:id="642" w:author="Sane, Marie Henriette" w:date="2011-12-13T14:58:00Z">
        <w:r w:rsidRPr="00C05A83">
          <w:rPr>
            <w:lang w:val="fr-CH" w:eastAsia="ja-JP"/>
          </w:rPr>
          <w:t xml:space="preserve">un </w:t>
        </w:r>
      </w:ins>
      <w:r w:rsidRPr="00C05A83">
        <w:rPr>
          <w:lang w:val="fr-CH" w:eastAsia="ja-JP"/>
        </w:rPr>
        <w:t xml:space="preserve">ou </w:t>
      </w:r>
      <w:del w:id="643" w:author="Sane, Marie Henriette" w:date="2011-12-13T14:58:00Z">
        <w:r w:rsidRPr="00C05A83" w:rsidDel="009A497F">
          <w:rPr>
            <w:lang w:val="fr-CH" w:eastAsia="ja-JP"/>
          </w:rPr>
          <w:delText xml:space="preserve">de </w:delText>
        </w:r>
      </w:del>
      <w:ins w:id="644" w:author="Sane, Marie Henriette" w:date="2011-12-13T14:58:00Z">
        <w:r w:rsidRPr="00C05A83">
          <w:rPr>
            <w:lang w:val="fr-CH" w:eastAsia="ja-JP"/>
          </w:rPr>
          <w:t xml:space="preserve">plusieurs </w:t>
        </w:r>
      </w:ins>
      <w:r w:rsidRPr="00C05A83">
        <w:rPr>
          <w:lang w:val="fr-CH" w:eastAsia="ja-JP"/>
        </w:rPr>
        <w:t>Rapports</w:t>
      </w:r>
      <w:ins w:id="645" w:author="Sane, Marie Henriette" w:date="2011-12-13T14:58:00Z">
        <w:r w:rsidRPr="00C05A83">
          <w:rPr>
            <w:lang w:val="fr-CH" w:eastAsia="ja-JP"/>
          </w:rPr>
          <w:t xml:space="preserve"> ou un ou plusieurs Manuels</w:t>
        </w:r>
      </w:ins>
      <w:r w:rsidRPr="00C05A83">
        <w:rPr>
          <w:lang w:val="fr-CH" w:eastAsia="ja-JP"/>
        </w:rPr>
        <w:t>;</w:t>
      </w:r>
    </w:p>
    <w:p w:rsidR="001F6C80" w:rsidRPr="00C05A83" w:rsidRDefault="001F6C80" w:rsidP="00DE5F44">
      <w:pPr>
        <w:rPr>
          <w:ins w:id="646" w:author="alidra" w:date="2011-12-07T15:35:00Z"/>
          <w:lang w:val="fr-CH" w:eastAsia="ja-JP"/>
        </w:rPr>
      </w:pPr>
      <w:r w:rsidRPr="00E33499">
        <w:rPr>
          <w:b/>
          <w:lang w:val="fr-CH" w:eastAsia="ja-JP"/>
        </w:rPr>
        <w:t>2</w:t>
      </w:r>
      <w:r w:rsidRPr="00C05A83">
        <w:rPr>
          <w:b/>
          <w:bCs/>
          <w:lang w:val="fr-CH" w:eastAsia="ja-JP"/>
        </w:rPr>
        <w:tab/>
      </w:r>
      <w:r w:rsidRPr="00C05A83">
        <w:rPr>
          <w:lang w:val="fr-CH" w:eastAsia="ja-JP"/>
        </w:rPr>
        <w:t>que les études susmentionnées</w:t>
      </w:r>
      <w:r w:rsidRPr="00C05A83">
        <w:rPr>
          <w:b/>
          <w:bCs/>
          <w:lang w:val="fr-CH" w:eastAsia="ja-JP"/>
        </w:rPr>
        <w:t xml:space="preserve"> </w:t>
      </w:r>
      <w:r w:rsidRPr="00C05A83">
        <w:rPr>
          <w:lang w:val="fr-CH" w:eastAsia="ja-JP"/>
        </w:rPr>
        <w:t>devraient être terminées d'ici à 201</w:t>
      </w:r>
      <w:del w:id="647" w:author="alidra" w:date="2011-12-07T15:26:00Z">
        <w:r w:rsidRPr="00C05A83" w:rsidDel="00F80767">
          <w:rPr>
            <w:lang w:val="fr-CH" w:eastAsia="ja-JP"/>
          </w:rPr>
          <w:delText>1</w:delText>
        </w:r>
      </w:del>
      <w:ins w:id="648" w:author="alidra" w:date="2011-12-07T15:26:00Z">
        <w:r w:rsidRPr="00C05A83">
          <w:rPr>
            <w:lang w:val="fr-CH" w:eastAsia="ja-JP"/>
          </w:rPr>
          <w:t>5</w:t>
        </w:r>
      </w:ins>
      <w:r w:rsidRPr="00C05A83">
        <w:rPr>
          <w:lang w:val="fr-CH" w:eastAsia="ja-JP"/>
        </w:rPr>
        <w:t>.</w:t>
      </w:r>
      <w:r>
        <w:rPr>
          <w:lang w:val="fr-CH" w:eastAsia="ja-JP"/>
        </w:rPr>
        <w:t xml:space="preserve"> </w:t>
      </w:r>
    </w:p>
    <w:p w:rsidR="001F6C80" w:rsidRPr="00C05A83" w:rsidRDefault="001F6C80" w:rsidP="001F6C80">
      <w:pPr>
        <w:tabs>
          <w:tab w:val="left" w:pos="284"/>
        </w:tabs>
        <w:spacing w:before="360"/>
        <w:rPr>
          <w:lang w:val="fr-CH" w:eastAsia="ja-JP"/>
        </w:rPr>
      </w:pPr>
      <w:r w:rsidRPr="00C05A83">
        <w:rPr>
          <w:lang w:val="fr-CH"/>
        </w:rPr>
        <w:t xml:space="preserve">Catégorie: </w:t>
      </w:r>
      <w:r w:rsidR="00DE5F44">
        <w:rPr>
          <w:lang w:val="fr-CH"/>
        </w:rPr>
        <w:t xml:space="preserve"> </w:t>
      </w:r>
      <w:r w:rsidRPr="00C05A83">
        <w:rPr>
          <w:lang w:val="fr-CH"/>
        </w:rPr>
        <w:t>S</w:t>
      </w:r>
      <w:r w:rsidRPr="00C05A83">
        <w:rPr>
          <w:lang w:val="fr-CH" w:eastAsia="ja-JP"/>
        </w:rPr>
        <w:t>2</w:t>
      </w:r>
      <w:bookmarkStart w:id="649" w:name="dbreak"/>
      <w:bookmarkEnd w:id="649"/>
    </w:p>
    <w:p w:rsidR="001F6C80" w:rsidRPr="00C05A83" w:rsidRDefault="001F6C80" w:rsidP="001F6C80">
      <w:pPr>
        <w:rPr>
          <w:ins w:id="650" w:author="alidra" w:date="2011-12-07T15:35:00Z"/>
          <w:lang w:val="fr-CH"/>
        </w:rPr>
      </w:pPr>
    </w:p>
    <w:p w:rsidR="001F6C80" w:rsidRPr="00C05A83" w:rsidRDefault="001F6C80" w:rsidP="001F6C80">
      <w:pPr>
        <w:pStyle w:val="AnnexNotitle"/>
        <w:rPr>
          <w:ins w:id="651" w:author="Sane, Marie Henriette" w:date="2011-12-13T14:59:00Z"/>
          <w:lang w:val="fr-CH"/>
        </w:rPr>
      </w:pPr>
      <w:ins w:id="652" w:author="Sane, Marie Henriette" w:date="2011-12-13T14:59:00Z">
        <w:r w:rsidRPr="00C05A83">
          <w:rPr>
            <w:lang w:val="fr-CH"/>
          </w:rPr>
          <w:br w:type="page"/>
        </w:r>
      </w:ins>
    </w:p>
    <w:p w:rsidR="001F6C80" w:rsidRPr="00C05A83" w:rsidRDefault="001F6C80" w:rsidP="00DE5F44">
      <w:pPr>
        <w:pStyle w:val="AnnexNotitle"/>
        <w:rPr>
          <w:lang w:val="fr-CH"/>
        </w:rPr>
      </w:pPr>
      <w:r w:rsidRPr="00C05A83">
        <w:rPr>
          <w:lang w:val="fr-CH"/>
        </w:rPr>
        <w:t xml:space="preserve">Annexe </w:t>
      </w:r>
      <w:r w:rsidR="00DE5F44">
        <w:rPr>
          <w:lang w:val="fr-CH"/>
        </w:rPr>
        <w:t>17</w:t>
      </w:r>
    </w:p>
    <w:p w:rsidR="001F6C80" w:rsidRPr="00C05A83" w:rsidRDefault="001F6C80" w:rsidP="001F6C80">
      <w:pPr>
        <w:jc w:val="center"/>
        <w:rPr>
          <w:lang w:val="fr-CH"/>
        </w:rPr>
      </w:pPr>
      <w:r w:rsidRPr="00C05A83">
        <w:rPr>
          <w:lang w:val="fr-CH"/>
        </w:rPr>
        <w:t>(Document 5/328 et 5/340(Rév.1))</w:t>
      </w:r>
    </w:p>
    <w:p w:rsidR="001F6C80" w:rsidRPr="00C05A83" w:rsidRDefault="001F6C80" w:rsidP="001F6C80">
      <w:pPr>
        <w:pStyle w:val="AnnexNotitle"/>
        <w:rPr>
          <w:lang w:val="fr-CH"/>
        </w:rPr>
      </w:pPr>
      <w:r w:rsidRPr="00C05A83">
        <w:rPr>
          <w:lang w:val="fr-CH"/>
        </w:rPr>
        <w:t>Questions dont la suppression est proposée</w:t>
      </w:r>
    </w:p>
    <w:p w:rsidR="001F6C80" w:rsidRPr="00C05A83" w:rsidRDefault="001F6C80" w:rsidP="001F6C80">
      <w:pPr>
        <w:jc w:val="center"/>
        <w:rPr>
          <w:lang w:val="fr-CH"/>
        </w:rPr>
      </w:pPr>
    </w:p>
    <w:tbl>
      <w:tblPr>
        <w:tblW w:w="9135"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952"/>
        <w:gridCol w:w="7183"/>
      </w:tblGrid>
      <w:tr w:rsidR="001F6C80" w:rsidRPr="00C05A83" w:rsidTr="001F6C80">
        <w:trPr>
          <w:cantSplit/>
          <w:tblHeader/>
          <w:jc w:val="center"/>
        </w:trPr>
        <w:tc>
          <w:tcPr>
            <w:tcW w:w="1952" w:type="dxa"/>
            <w:tcBorders>
              <w:top w:val="single" w:sz="6" w:space="0" w:color="auto"/>
              <w:left w:val="single" w:sz="6" w:space="0" w:color="auto"/>
              <w:bottom w:val="single" w:sz="6" w:space="0" w:color="auto"/>
              <w:right w:val="single" w:sz="6" w:space="0" w:color="auto"/>
            </w:tcBorders>
            <w:vAlign w:val="center"/>
            <w:hideMark/>
          </w:tcPr>
          <w:p w:rsidR="001F6C80" w:rsidRPr="00DE5F44" w:rsidRDefault="001F6C80" w:rsidP="001F6C80">
            <w:pPr>
              <w:pStyle w:val="Tablehead0"/>
              <w:rPr>
                <w:sz w:val="20"/>
              </w:rPr>
            </w:pPr>
            <w:r w:rsidRPr="00DE5F44">
              <w:rPr>
                <w:sz w:val="20"/>
              </w:rPr>
              <w:t>Question UIT-R</w:t>
            </w:r>
          </w:p>
        </w:tc>
        <w:tc>
          <w:tcPr>
            <w:tcW w:w="7183" w:type="dxa"/>
            <w:tcBorders>
              <w:top w:val="single" w:sz="6" w:space="0" w:color="auto"/>
              <w:left w:val="single" w:sz="6" w:space="0" w:color="auto"/>
              <w:bottom w:val="single" w:sz="6" w:space="0" w:color="auto"/>
              <w:right w:val="single" w:sz="6" w:space="0" w:color="auto"/>
            </w:tcBorders>
            <w:vAlign w:val="center"/>
            <w:hideMark/>
          </w:tcPr>
          <w:p w:rsidR="001F6C80" w:rsidRPr="00DE5F44" w:rsidRDefault="001F6C80" w:rsidP="001F6C80">
            <w:pPr>
              <w:pStyle w:val="Tablehead0"/>
              <w:rPr>
                <w:sz w:val="20"/>
              </w:rPr>
            </w:pPr>
            <w:r w:rsidRPr="00DE5F44">
              <w:rPr>
                <w:sz w:val="20"/>
              </w:rPr>
              <w:t>Titre</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99-1/5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Brouillages dus aux produits d'intermodulation dans le service mobile terrestre entre 25 et 6 000 MHz</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106-1/5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Critères de partage à appliquer entre les services de radiodiffusion sonore par satellite et de radiodiffusion de terre complémentaire et les services mobile et d'amateur dans la gamme 1-3 GHz</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111-3/5*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Critères de partage entre le service de radiodiffusion (sonore et télévisuelle) par satellite et le service fixe</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113-2/5*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 xml:space="preserve">Partage des fréquences et compatibilité entre les systèmes du service fixe et les systèmes des services d'exploration de la Terre par satellite et de recherche spatiale </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118-4/5*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Critères de partage entre les services mobiles par satellite et le service fixe  </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133-1/5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Critères pour le partage entre les services fixe et mobile terrestre dans les bandes de fréquences supérieures à 0,5 GHz environ</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145-2/5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Caractéristiques requises pour la transmission de données à grande rapidité de modulation sur des circuits radioélectriques en ondes décamétriques</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158-1/5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Protocoles de transmission de données par paquets pour les systèmes fonctionnant à des fréquences inférieures à environ 30 MHz</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208-1/5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Evolution des systèmes mobiles terrestres aux IMT-2000 et aux systèmes postérieurs aux IMT-2000</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233/5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Critères de partage entre stations du service fixe et stations du service mobile aéronautique dans les bandes comprises entre 37 GHz et 50 GHz environ</w:t>
            </w:r>
          </w:p>
        </w:tc>
      </w:tr>
      <w:tr w:rsidR="001F6C80" w:rsidRPr="00DC718D" w:rsidTr="001F6C80">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jc w:val="center"/>
              <w:rPr>
                <w:sz w:val="20"/>
              </w:rPr>
            </w:pPr>
            <w:r w:rsidRPr="00DE5F44">
              <w:rPr>
                <w:sz w:val="20"/>
              </w:rPr>
              <w:t>243/5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1F6C80">
            <w:pPr>
              <w:pStyle w:val="Tabletext0"/>
              <w:rPr>
                <w:sz w:val="20"/>
                <w:lang w:val="fr-CH"/>
              </w:rPr>
            </w:pPr>
            <w:r w:rsidRPr="00DE5F44">
              <w:rPr>
                <w:sz w:val="20"/>
                <w:lang w:val="fr-CH"/>
              </w:rPr>
              <w:t>Caractéristiques des systèmes du service fixe exploités dans les bandes de fréquences inférieures à 1 GHz et critères de partage associés  </w:t>
            </w:r>
          </w:p>
        </w:tc>
      </w:tr>
      <w:tr w:rsidR="001F6C80" w:rsidRPr="00DC718D" w:rsidTr="001F6C80">
        <w:trPr>
          <w:cantSplit/>
          <w:jc w:val="center"/>
        </w:trPr>
        <w:tc>
          <w:tcPr>
            <w:tcW w:w="91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C80" w:rsidRPr="00DE5F44" w:rsidRDefault="001F6C80" w:rsidP="00DE5F44">
            <w:pPr>
              <w:pStyle w:val="Tabletext0"/>
              <w:ind w:left="284" w:hanging="284"/>
              <w:rPr>
                <w:b/>
                <w:sz w:val="20"/>
                <w:lang w:val="fr-CH"/>
              </w:rPr>
            </w:pPr>
            <w:r w:rsidRPr="00DE5F44">
              <w:rPr>
                <w:sz w:val="20"/>
                <w:lang w:val="fr-CH"/>
              </w:rPr>
              <w:t>*)</w:t>
            </w:r>
            <w:r w:rsidRPr="00DE5F44">
              <w:rPr>
                <w:sz w:val="20"/>
                <w:lang w:val="fr-CH"/>
              </w:rPr>
              <w:tab/>
              <w:t xml:space="preserve"> Il est proposé de remplacer ces trois Questions UIT-R par une nouvelle Question UIT-R [FS</w:t>
            </w:r>
            <w:r w:rsidRPr="00DE5F44">
              <w:rPr>
                <w:sz w:val="20"/>
                <w:lang w:val="fr-CH"/>
              </w:rPr>
              <w:noBreakHyphen/>
              <w:t>sharing]/5.</w:t>
            </w:r>
          </w:p>
        </w:tc>
      </w:tr>
    </w:tbl>
    <w:p w:rsidR="001F6C80" w:rsidRPr="00C05A83" w:rsidRDefault="001F6C80" w:rsidP="001F6C80">
      <w:pPr>
        <w:rPr>
          <w:lang w:val="fr-CH"/>
        </w:rPr>
      </w:pPr>
    </w:p>
    <w:p w:rsidR="001F6C80" w:rsidRPr="00C05A83" w:rsidRDefault="001F6C80" w:rsidP="001F6C80">
      <w:pPr>
        <w:rPr>
          <w:lang w:val="fr-CH"/>
        </w:rPr>
      </w:pPr>
    </w:p>
    <w:p w:rsidR="001F6C80" w:rsidRPr="00C05A83" w:rsidRDefault="001F6C80" w:rsidP="001F6C80">
      <w:pPr>
        <w:rPr>
          <w:lang w:val="fr-CH"/>
        </w:rPr>
      </w:pPr>
    </w:p>
    <w:p w:rsidR="001F6C80" w:rsidRPr="00C05A83" w:rsidRDefault="001F6C80" w:rsidP="001F6C80">
      <w:pPr>
        <w:jc w:val="center"/>
      </w:pPr>
      <w:r w:rsidRPr="00C05A83">
        <w:t>______________</w:t>
      </w:r>
    </w:p>
    <w:p w:rsidR="001F6C80" w:rsidRPr="004F1FE2" w:rsidRDefault="001F6C80" w:rsidP="001F6C80">
      <w:pPr>
        <w:rPr>
          <w:lang w:val="fr-CH"/>
        </w:rPr>
      </w:pPr>
    </w:p>
    <w:sectPr w:rsidR="001F6C80" w:rsidRPr="004F1FE2" w:rsidSect="008E0DBE">
      <w:headerReference w:type="default" r:id="rId10"/>
      <w:footerReference w:type="default" r:id="rId11"/>
      <w:footerReference w:type="first" r:id="rId12"/>
      <w:pgSz w:w="11907" w:h="16834"/>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15" w:rsidRDefault="003A6115">
      <w:r>
        <w:separator/>
      </w:r>
    </w:p>
  </w:endnote>
  <w:endnote w:type="continuationSeparator" w:id="0">
    <w:p w:rsidR="003A6115" w:rsidRDefault="003A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15" w:rsidRPr="00DD68FA" w:rsidRDefault="00DC718D" w:rsidP="00DD68FA">
    <w:pPr>
      <w:pStyle w:val="Footer"/>
    </w:pPr>
    <w:r>
      <w:fldChar w:fldCharType="begin"/>
    </w:r>
    <w:r>
      <w:instrText xml:space="preserve"> FILENAME  \p  \* MERGEFORMAT </w:instrText>
    </w:r>
    <w:r>
      <w:fldChar w:fldCharType="separate"/>
    </w:r>
    <w:r>
      <w:t>Y:\APP\BR\CIRCS_DMS\CAR\300\332\332f.docx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3A6115" w:rsidRPr="00DC718D" w:rsidTr="003B0224">
      <w:trPr>
        <w:cantSplit/>
      </w:trPr>
      <w:tc>
        <w:tcPr>
          <w:tcW w:w="1062" w:type="pct"/>
          <w:tcBorders>
            <w:top w:val="single" w:sz="6" w:space="0" w:color="auto"/>
          </w:tcBorders>
          <w:tcMar>
            <w:top w:w="57" w:type="dxa"/>
          </w:tcMar>
        </w:tcPr>
        <w:p w:rsidR="003A6115" w:rsidRDefault="003A6115" w:rsidP="003B0224">
          <w:pPr>
            <w:pStyle w:val="EmailStyle671"/>
            <w:rPr>
              <w:lang w:val="fr-FR"/>
            </w:rPr>
          </w:pPr>
          <w:r>
            <w:rPr>
              <w:lang w:val="fr-FR"/>
            </w:rPr>
            <w:t>Place des Nations</w:t>
          </w:r>
        </w:p>
      </w:tc>
      <w:tc>
        <w:tcPr>
          <w:tcW w:w="1584" w:type="pct"/>
          <w:tcBorders>
            <w:top w:val="single" w:sz="6" w:space="0" w:color="auto"/>
          </w:tcBorders>
          <w:tcMar>
            <w:top w:w="57" w:type="dxa"/>
          </w:tcMar>
        </w:tcPr>
        <w:p w:rsidR="003A6115" w:rsidRDefault="003A6115" w:rsidP="003B0224">
          <w:pPr>
            <w:pStyle w:val="EmailStyle671"/>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3A6115" w:rsidRDefault="003A6115" w:rsidP="003B0224">
          <w:pPr>
            <w:pStyle w:val="EmailStyle671"/>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3A6115" w:rsidRDefault="003A6115" w:rsidP="003B0224">
          <w:pPr>
            <w:pStyle w:val="EmailStyle671"/>
            <w:rPr>
              <w:lang w:val="fr-FR"/>
            </w:rPr>
          </w:pPr>
          <w:r>
            <w:rPr>
              <w:lang w:val="fr-FR"/>
            </w:rPr>
            <w:t>E-mail:</w:t>
          </w:r>
          <w:r>
            <w:rPr>
              <w:lang w:val="fr-FR"/>
            </w:rPr>
            <w:tab/>
            <w:t>itumail@itu.int</w:t>
          </w:r>
        </w:p>
      </w:tc>
    </w:tr>
    <w:tr w:rsidR="003A6115" w:rsidTr="003B0224">
      <w:trPr>
        <w:cantSplit/>
      </w:trPr>
      <w:tc>
        <w:tcPr>
          <w:tcW w:w="1062" w:type="pct"/>
        </w:tcPr>
        <w:p w:rsidR="003A6115" w:rsidRDefault="003A6115" w:rsidP="003B0224">
          <w:pPr>
            <w:pStyle w:val="EmailStyle671"/>
            <w:rPr>
              <w:lang w:val="fr-FR"/>
            </w:rPr>
          </w:pPr>
          <w:r>
            <w:rPr>
              <w:lang w:val="fr-FR"/>
            </w:rPr>
            <w:t>CH-1211 Genève 20</w:t>
          </w:r>
        </w:p>
      </w:tc>
      <w:tc>
        <w:tcPr>
          <w:tcW w:w="1584" w:type="pct"/>
        </w:tcPr>
        <w:p w:rsidR="003A6115" w:rsidRDefault="003A6115" w:rsidP="003B0224">
          <w:pPr>
            <w:pStyle w:val="EmailStyle671"/>
            <w:rPr>
              <w:lang w:val="fr-FR"/>
            </w:rPr>
          </w:pPr>
          <w:r>
            <w:rPr>
              <w:lang w:val="fr-FR"/>
            </w:rPr>
            <w:t>Téléfax</w:t>
          </w:r>
          <w:r>
            <w:rPr>
              <w:lang w:val="fr-FR"/>
            </w:rPr>
            <w:tab/>
            <w:t>Gr3:</w:t>
          </w:r>
          <w:r>
            <w:rPr>
              <w:lang w:val="fr-FR"/>
            </w:rPr>
            <w:tab/>
            <w:t>+41 22 733 72 56</w:t>
          </w:r>
        </w:p>
      </w:tc>
      <w:tc>
        <w:tcPr>
          <w:tcW w:w="1223" w:type="pct"/>
        </w:tcPr>
        <w:p w:rsidR="003A6115" w:rsidRDefault="003A6115" w:rsidP="003B0224">
          <w:pPr>
            <w:pStyle w:val="EmailStyle671"/>
            <w:rPr>
              <w:lang w:val="fr-FR"/>
            </w:rPr>
          </w:pPr>
          <w:r>
            <w:rPr>
              <w:lang w:val="fr-FR"/>
            </w:rPr>
            <w:t>Télégramme ITU GENEVE</w:t>
          </w:r>
        </w:p>
      </w:tc>
      <w:tc>
        <w:tcPr>
          <w:tcW w:w="1131" w:type="pct"/>
        </w:tcPr>
        <w:p w:rsidR="003A6115" w:rsidRDefault="003A6115" w:rsidP="003B0224">
          <w:pPr>
            <w:pStyle w:val="EmailStyle671"/>
            <w:rPr>
              <w:lang w:val="fr-FR"/>
            </w:rPr>
          </w:pPr>
          <w:r>
            <w:rPr>
              <w:lang w:val="fr-FR"/>
            </w:rPr>
            <w:tab/>
          </w:r>
          <w:hyperlink r:id="rId1" w:history="1">
            <w:r>
              <w:rPr>
                <w:lang w:val="fr-FR"/>
              </w:rPr>
              <w:t>http://www.itu.int/</w:t>
            </w:r>
          </w:hyperlink>
        </w:p>
      </w:tc>
    </w:tr>
    <w:tr w:rsidR="003A6115" w:rsidTr="003B0224">
      <w:trPr>
        <w:cantSplit/>
      </w:trPr>
      <w:tc>
        <w:tcPr>
          <w:tcW w:w="1062" w:type="pct"/>
        </w:tcPr>
        <w:p w:rsidR="003A6115" w:rsidRDefault="003A6115" w:rsidP="003B0224">
          <w:pPr>
            <w:pStyle w:val="EmailStyle671"/>
            <w:rPr>
              <w:lang w:val="fr-FR"/>
            </w:rPr>
          </w:pPr>
          <w:r>
            <w:rPr>
              <w:lang w:val="fr-FR"/>
            </w:rPr>
            <w:t>Suisse</w:t>
          </w:r>
        </w:p>
      </w:tc>
      <w:tc>
        <w:tcPr>
          <w:tcW w:w="1584" w:type="pct"/>
        </w:tcPr>
        <w:p w:rsidR="003A6115" w:rsidRDefault="003A6115" w:rsidP="003B0224">
          <w:pPr>
            <w:pStyle w:val="EmailStyle671"/>
            <w:rPr>
              <w:lang w:val="fr-FR"/>
            </w:rPr>
          </w:pPr>
          <w:r>
            <w:rPr>
              <w:lang w:val="fr-FR"/>
            </w:rPr>
            <w:tab/>
            <w:t>Gr4:</w:t>
          </w:r>
          <w:r>
            <w:rPr>
              <w:lang w:val="fr-FR"/>
            </w:rPr>
            <w:tab/>
            <w:t>+41 22 730 65 00</w:t>
          </w:r>
        </w:p>
      </w:tc>
      <w:tc>
        <w:tcPr>
          <w:tcW w:w="1223" w:type="pct"/>
        </w:tcPr>
        <w:p w:rsidR="003A6115" w:rsidRDefault="003A6115" w:rsidP="003B0224">
          <w:pPr>
            <w:pStyle w:val="EmailStyle671"/>
            <w:rPr>
              <w:lang w:val="fr-FR"/>
            </w:rPr>
          </w:pPr>
        </w:p>
      </w:tc>
      <w:tc>
        <w:tcPr>
          <w:tcW w:w="1131" w:type="pct"/>
        </w:tcPr>
        <w:p w:rsidR="003A6115" w:rsidRDefault="003A6115" w:rsidP="003B0224">
          <w:pPr>
            <w:pStyle w:val="EmailStyle671"/>
            <w:rPr>
              <w:lang w:val="fr-FR"/>
            </w:rPr>
          </w:pPr>
        </w:p>
      </w:tc>
    </w:tr>
  </w:tbl>
  <w:p w:rsidR="003A6115" w:rsidRPr="008E0DBE" w:rsidRDefault="003A6115" w:rsidP="008E0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15" w:rsidRDefault="003A6115">
      <w:r>
        <w:t>____________________</w:t>
      </w:r>
    </w:p>
  </w:footnote>
  <w:footnote w:type="continuationSeparator" w:id="0">
    <w:p w:rsidR="003A6115" w:rsidRDefault="003A6115">
      <w:r>
        <w:continuationSeparator/>
      </w:r>
    </w:p>
  </w:footnote>
  <w:footnote w:id="1">
    <w:p w:rsidR="003A6115" w:rsidRPr="000F2077" w:rsidRDefault="003A6115" w:rsidP="001F6C80">
      <w:pPr>
        <w:pStyle w:val="FootnoteText"/>
        <w:spacing w:before="0"/>
        <w:ind w:right="-142"/>
        <w:rPr>
          <w:lang w:val="fr-CH"/>
        </w:rPr>
      </w:pPr>
      <w:r w:rsidRPr="000F2077">
        <w:rPr>
          <w:rStyle w:val="FootnoteReference"/>
          <w:lang w:val="fr-CH"/>
        </w:rPr>
        <w:t>*</w:t>
      </w:r>
      <w:r w:rsidRPr="000F2077">
        <w:rPr>
          <w:lang w:val="fr-CH"/>
        </w:rPr>
        <w:tab/>
        <w:t xml:space="preserve">Cette Question doit être portée à l'attention des Commissions d'études </w:t>
      </w:r>
      <w:r w:rsidRPr="000F2077">
        <w:rPr>
          <w:lang w:val="fr-CH" w:eastAsia="ja-JP"/>
        </w:rPr>
        <w:t>1, 4, 6 et</w:t>
      </w:r>
      <w:r w:rsidRPr="000F2077">
        <w:rPr>
          <w:lang w:val="fr-CH"/>
        </w:rPr>
        <w:t> 7 des radiocommunications.</w:t>
      </w:r>
    </w:p>
  </w:footnote>
  <w:footnote w:id="2">
    <w:p w:rsidR="003A6115" w:rsidRPr="00C05A83" w:rsidDel="00517D6F" w:rsidRDefault="003A6115" w:rsidP="001F6C80">
      <w:pPr>
        <w:pStyle w:val="FootnoteText"/>
        <w:rPr>
          <w:del w:id="8" w:author="alidra" w:date="2011-12-07T10:01:00Z"/>
        </w:rPr>
      </w:pPr>
      <w:del w:id="9" w:author="alidra" w:date="2011-12-07T10:01:00Z">
        <w:r w:rsidRPr="00C05A83" w:rsidDel="00517D6F">
          <w:rPr>
            <w:rStyle w:val="FootnoteReference"/>
          </w:rPr>
          <w:delText>*</w:delText>
        </w:r>
        <w:r w:rsidRPr="00C05A83" w:rsidDel="00517D6F">
          <w:delText xml:space="preserve"> </w:delText>
        </w:r>
        <w:r w:rsidRPr="00C05A83" w:rsidDel="00517D6F">
          <w:tab/>
          <w:delText>Ancienne Question UIT-R 1-4/8.</w:delText>
        </w:r>
      </w:del>
    </w:p>
  </w:footnote>
  <w:footnote w:id="3">
    <w:p w:rsidR="003A6115" w:rsidRPr="00C05A83" w:rsidRDefault="003A6115" w:rsidP="002B239E">
      <w:pPr>
        <w:pStyle w:val="FootnoteText"/>
        <w:rPr>
          <w:lang w:val="fr-CH"/>
          <w:rPrChange w:id="11" w:author="alidra" w:date="2011-12-07T10:02:00Z">
            <w:rPr/>
          </w:rPrChange>
        </w:rPr>
      </w:pPr>
      <w:ins w:id="12" w:author="alidra" w:date="2011-12-07T10:02:00Z">
        <w:r w:rsidRPr="00C05A83">
          <w:rPr>
            <w:rStyle w:val="FootnoteReference"/>
            <w:lang w:val="fr-CH"/>
          </w:rPr>
          <w:t>*</w:t>
        </w:r>
      </w:ins>
      <w:ins w:id="13" w:author="capdessu" w:date="2011-12-15T15:59:00Z">
        <w:r>
          <w:rPr>
            <w:lang w:val="fr-CH"/>
          </w:rPr>
          <w:tab/>
        </w:r>
        <w:r w:rsidRPr="00C05A83">
          <w:rPr>
            <w:lang w:val="fr-CH"/>
          </w:rPr>
          <w:t>Cette Question doit être portée à l'attention des Commissions d'études 1, 4, 6 et 7 des radiocommunications.</w:t>
        </w:r>
      </w:ins>
    </w:p>
  </w:footnote>
  <w:footnote w:id="4">
    <w:p w:rsidR="003A6115" w:rsidRPr="00C05A83" w:rsidRDefault="003A6115" w:rsidP="001F6C80">
      <w:pPr>
        <w:pStyle w:val="FootnoteText"/>
        <w:spacing w:after="120"/>
        <w:rPr>
          <w:lang w:val="fr-CH"/>
        </w:rPr>
      </w:pPr>
      <w:r w:rsidRPr="00C05A83">
        <w:rPr>
          <w:rStyle w:val="FootnoteReference"/>
          <w:sz w:val="20"/>
          <w:lang w:val="fr-CH"/>
        </w:rPr>
        <w:t>*</w:t>
      </w:r>
      <w:r w:rsidRPr="00C05A83">
        <w:rPr>
          <w:lang w:val="fr-CH"/>
        </w:rPr>
        <w:tab/>
        <w:t>Cette Question doit être portée à l'attention de la Commission électronique internationale (CEI) et du Secteur de la normalisation des télécommunications.</w:t>
      </w:r>
    </w:p>
  </w:footnote>
  <w:footnote w:id="5">
    <w:p w:rsidR="003A6115" w:rsidRPr="00C05A83" w:rsidDel="008F4555" w:rsidRDefault="003A6115" w:rsidP="001F6C80">
      <w:pPr>
        <w:pStyle w:val="FootnoteText"/>
        <w:rPr>
          <w:del w:id="24" w:author="alidra" w:date="2011-12-07T10:07:00Z"/>
        </w:rPr>
      </w:pPr>
      <w:del w:id="25" w:author="alidra" w:date="2011-12-07T10:07:00Z">
        <w:r w:rsidRPr="00C05A83" w:rsidDel="008F4555">
          <w:rPr>
            <w:rStyle w:val="FootnoteReference"/>
          </w:rPr>
          <w:delText>**</w:delText>
        </w:r>
        <w:r w:rsidRPr="00C05A83" w:rsidDel="008F4555">
          <w:delText xml:space="preserve"> </w:delText>
        </w:r>
        <w:r w:rsidRPr="00C05A83" w:rsidDel="008F4555">
          <w:tab/>
          <w:delText>Ancienne Question UIT-R 7-6/8.</w:delText>
        </w:r>
      </w:del>
    </w:p>
  </w:footnote>
  <w:footnote w:id="6">
    <w:p w:rsidR="003A6115" w:rsidRPr="002B239E" w:rsidDel="002B239E" w:rsidRDefault="003A6115">
      <w:pPr>
        <w:pStyle w:val="FootnoteText"/>
        <w:rPr>
          <w:del w:id="45" w:author="capdessu" w:date="2011-12-15T16:02:00Z"/>
          <w:lang w:val="en-US"/>
        </w:rPr>
      </w:pPr>
      <w:del w:id="46" w:author="capdessu" w:date="2011-12-15T16:02:00Z">
        <w:r w:rsidDel="002B239E">
          <w:rPr>
            <w:rStyle w:val="FootnoteReference"/>
          </w:rPr>
          <w:delText>*</w:delText>
        </w:r>
        <w:r w:rsidDel="002B239E">
          <w:delText xml:space="preserve"> </w:delText>
        </w:r>
        <w:r w:rsidRPr="00C55625" w:rsidDel="002B239E">
          <w:rPr>
            <w:szCs w:val="22"/>
            <w:lang w:val="fr-CH"/>
          </w:rPr>
          <w:delText>Ancienne</w:delText>
        </w:r>
        <w:r w:rsidRPr="00C55625" w:rsidDel="002B239E">
          <w:rPr>
            <w:szCs w:val="22"/>
          </w:rPr>
          <w:delText xml:space="preserve"> Question UIT-R 37-5/8.</w:delText>
        </w:r>
      </w:del>
    </w:p>
  </w:footnote>
  <w:footnote w:id="7">
    <w:p w:rsidR="003A6115" w:rsidRPr="00C05A83" w:rsidDel="00937F5E" w:rsidRDefault="003A6115" w:rsidP="001F6C80">
      <w:pPr>
        <w:pStyle w:val="FootnoteText"/>
        <w:spacing w:line="720" w:lineRule="auto"/>
        <w:rPr>
          <w:del w:id="84" w:author="alidra" w:date="2011-12-07T10:34:00Z"/>
          <w:szCs w:val="22"/>
        </w:rPr>
      </w:pPr>
      <w:del w:id="85" w:author="alidra" w:date="2011-12-07T10:34:00Z">
        <w:r w:rsidRPr="00C05A83" w:rsidDel="00937F5E">
          <w:rPr>
            <w:rStyle w:val="FootnoteReference"/>
            <w:szCs w:val="22"/>
          </w:rPr>
          <w:delText>*</w:delText>
        </w:r>
        <w:r w:rsidRPr="00C05A83" w:rsidDel="00937F5E">
          <w:rPr>
            <w:szCs w:val="22"/>
          </w:rPr>
          <w:delText xml:space="preserve"> </w:delText>
        </w:r>
        <w:r w:rsidRPr="00C05A83" w:rsidDel="00937F5E">
          <w:rPr>
            <w:szCs w:val="22"/>
          </w:rPr>
          <w:tab/>
          <w:delText>Ancienne Question UIT-R 110-1/9.</w:delText>
        </w:r>
      </w:del>
    </w:p>
  </w:footnote>
  <w:footnote w:id="8">
    <w:p w:rsidR="003A6115" w:rsidRPr="00C05A83" w:rsidDel="004E114B" w:rsidRDefault="003A6115" w:rsidP="001F6C80">
      <w:pPr>
        <w:pStyle w:val="FootnoteText"/>
        <w:rPr>
          <w:del w:id="103" w:author="alidra" w:date="2011-12-07T10:39:00Z"/>
        </w:rPr>
      </w:pPr>
      <w:del w:id="104" w:author="alidra" w:date="2011-12-07T10:39:00Z">
        <w:r w:rsidRPr="00C05A83" w:rsidDel="004E114B">
          <w:rPr>
            <w:rStyle w:val="FootnoteReference"/>
          </w:rPr>
          <w:delText>*</w:delText>
        </w:r>
        <w:r w:rsidRPr="00C05A83" w:rsidDel="004E114B">
          <w:delText xml:space="preserve"> </w:delText>
        </w:r>
        <w:r w:rsidRPr="00C05A83" w:rsidDel="004E114B">
          <w:tab/>
        </w:r>
        <w:r w:rsidRPr="00C05A83" w:rsidDel="004E114B">
          <w:rPr>
            <w:szCs w:val="22"/>
          </w:rPr>
          <w:delText>Ancienne Question UIT-R 205-4/8.</w:delText>
        </w:r>
      </w:del>
    </w:p>
  </w:footnote>
  <w:footnote w:id="9">
    <w:p w:rsidR="003A6115" w:rsidRPr="00C05A83" w:rsidRDefault="003A6115" w:rsidP="001F6C80">
      <w:pPr>
        <w:pStyle w:val="FootnoteText"/>
        <w:rPr>
          <w:szCs w:val="22"/>
          <w:lang w:val="fr-CH"/>
        </w:rPr>
      </w:pPr>
      <w:r w:rsidRPr="00C05A83">
        <w:rPr>
          <w:rStyle w:val="FootnoteReference"/>
          <w:szCs w:val="22"/>
          <w:lang w:val="fr-CH"/>
        </w:rPr>
        <w:t>*</w:t>
      </w:r>
      <w:r w:rsidRPr="00C05A83">
        <w:rPr>
          <w:szCs w:val="22"/>
          <w:lang w:val="fr-CH"/>
        </w:rPr>
        <w:tab/>
        <w:t>Cette Question doit être portée à l'attention de</w:t>
      </w:r>
      <w:del w:id="138" w:author="alidra" w:date="2011-12-07T10:45:00Z">
        <w:r w:rsidRPr="00C05A83" w:rsidDel="00FE633E">
          <w:rPr>
            <w:szCs w:val="22"/>
            <w:lang w:val="fr-CH"/>
          </w:rPr>
          <w:delText>s</w:delText>
        </w:r>
      </w:del>
      <w:ins w:id="139" w:author="alidra" w:date="2011-12-07T10:45:00Z">
        <w:r w:rsidRPr="00C05A83">
          <w:rPr>
            <w:szCs w:val="22"/>
            <w:lang w:val="fr-CH"/>
          </w:rPr>
          <w:t xml:space="preserve"> la</w:t>
        </w:r>
      </w:ins>
      <w:r w:rsidRPr="00C05A83">
        <w:rPr>
          <w:szCs w:val="22"/>
          <w:lang w:val="fr-CH"/>
        </w:rPr>
        <w:t xml:space="preserve"> Commission</w:t>
      </w:r>
      <w:del w:id="140" w:author="alidra" w:date="2011-12-07T10:45:00Z">
        <w:r w:rsidRPr="00C05A83" w:rsidDel="00FE633E">
          <w:rPr>
            <w:szCs w:val="22"/>
            <w:lang w:val="fr-CH"/>
          </w:rPr>
          <w:delText>s</w:delText>
        </w:r>
      </w:del>
      <w:r w:rsidRPr="00C05A83">
        <w:rPr>
          <w:szCs w:val="22"/>
          <w:lang w:val="fr-CH"/>
        </w:rPr>
        <w:t xml:space="preserve"> d'études 4 </w:t>
      </w:r>
      <w:del w:id="141" w:author="alidra" w:date="2011-12-07T10:45:00Z">
        <w:r w:rsidRPr="00C05A83" w:rsidDel="00FE633E">
          <w:rPr>
            <w:szCs w:val="22"/>
            <w:lang w:val="fr-CH"/>
          </w:rPr>
          <w:delText xml:space="preserve">et 9 </w:delText>
        </w:r>
      </w:del>
      <w:r w:rsidRPr="00C05A83">
        <w:rPr>
          <w:szCs w:val="22"/>
          <w:lang w:val="fr-CH"/>
        </w:rPr>
        <w:t>des radiocommunications</w:t>
      </w:r>
      <w:ins w:id="142" w:author="alidra" w:date="2011-12-07T10:45:00Z">
        <w:r w:rsidRPr="00C05A83">
          <w:rPr>
            <w:szCs w:val="22"/>
            <w:lang w:val="fr-CH"/>
          </w:rPr>
          <w:t xml:space="preserve"> (Question UIT</w:t>
        </w:r>
        <w:r w:rsidRPr="00C05A83">
          <w:rPr>
            <w:szCs w:val="22"/>
            <w:lang w:val="fr-CH"/>
          </w:rPr>
          <w:noBreakHyphen/>
          <w:t>R 286/4)</w:t>
        </w:r>
      </w:ins>
      <w:r w:rsidRPr="00C05A83">
        <w:rPr>
          <w:szCs w:val="22"/>
          <w:lang w:val="fr-CH"/>
        </w:rPr>
        <w:t>. Les résultats de ces études devraient être portés à l'attention des Commissions d'études 2, 13 et 17 de l'UIT</w:t>
      </w:r>
      <w:r w:rsidRPr="00C05A83">
        <w:rPr>
          <w:szCs w:val="22"/>
          <w:lang w:val="fr-CH"/>
        </w:rPr>
        <w:noBreakHyphen/>
        <w:t>T et de la Commission d'études 2 de l'UIT-D.</w:t>
      </w:r>
    </w:p>
  </w:footnote>
  <w:footnote w:id="10">
    <w:p w:rsidR="003A6115" w:rsidRPr="00C05A83" w:rsidDel="00FE633E" w:rsidRDefault="003A6115" w:rsidP="001F6C80">
      <w:pPr>
        <w:pStyle w:val="FootnoteText"/>
        <w:rPr>
          <w:del w:id="144" w:author="alidra" w:date="2011-12-07T10:42:00Z"/>
        </w:rPr>
      </w:pPr>
      <w:del w:id="145" w:author="alidra" w:date="2011-12-07T10:42:00Z">
        <w:r w:rsidRPr="00C05A83" w:rsidDel="00FE633E">
          <w:rPr>
            <w:rStyle w:val="FootnoteReference"/>
          </w:rPr>
          <w:delText>**</w:delText>
        </w:r>
        <w:r w:rsidRPr="00C05A83" w:rsidDel="00FE633E">
          <w:delText xml:space="preserve"> </w:delText>
        </w:r>
        <w:r w:rsidRPr="00C05A83" w:rsidDel="00FE633E">
          <w:tab/>
        </w:r>
        <w:r w:rsidRPr="00C05A83" w:rsidDel="00FE633E">
          <w:rPr>
            <w:szCs w:val="22"/>
          </w:rPr>
          <w:delText>Ancienne Question UIT-R 209-3/8.</w:delText>
        </w:r>
      </w:del>
    </w:p>
  </w:footnote>
  <w:footnote w:id="11">
    <w:p w:rsidR="003A6115" w:rsidRPr="00C05A83" w:rsidRDefault="003A6115" w:rsidP="001F6C80">
      <w:pPr>
        <w:pStyle w:val="FootnoteText"/>
        <w:rPr>
          <w:lang w:val="fr-CH"/>
        </w:rPr>
      </w:pPr>
      <w:r w:rsidRPr="00C05A83">
        <w:rPr>
          <w:rStyle w:val="FootnoteReference"/>
          <w:sz w:val="20"/>
          <w:lang w:val="fr-CH"/>
        </w:rPr>
        <w:t>*</w:t>
      </w:r>
      <w:r w:rsidRPr="00C05A83">
        <w:rPr>
          <w:position w:val="6"/>
          <w:lang w:val="fr-CH"/>
        </w:rPr>
        <w:tab/>
      </w:r>
      <w:r w:rsidRPr="00C05A83">
        <w:rPr>
          <w:lang w:val="fr-CH"/>
        </w:rPr>
        <w:t>La présente Question doit être portée à l'attention des Commissions d'études 1, 4</w:t>
      </w:r>
      <w:del w:id="260" w:author="alidra" w:date="2011-12-07T10:58:00Z">
        <w:r w:rsidRPr="00C05A83" w:rsidDel="00D950BA">
          <w:rPr>
            <w:lang w:val="fr-CH"/>
          </w:rPr>
          <w:delText>,</w:delText>
        </w:r>
      </w:del>
      <w:ins w:id="261" w:author="alidra" w:date="2011-12-07T10:58:00Z">
        <w:r w:rsidRPr="00C05A83">
          <w:rPr>
            <w:lang w:val="fr-CH"/>
          </w:rPr>
          <w:t xml:space="preserve"> et </w:t>
        </w:r>
      </w:ins>
      <w:r w:rsidRPr="00C05A83">
        <w:rPr>
          <w:lang w:val="fr-CH"/>
        </w:rPr>
        <w:t xml:space="preserve">7 </w:t>
      </w:r>
      <w:del w:id="262" w:author="alidra" w:date="2011-12-07T10:59:00Z">
        <w:r w:rsidRPr="00C05A83" w:rsidDel="00D950BA">
          <w:rPr>
            <w:lang w:val="fr-CH"/>
          </w:rPr>
          <w:delText xml:space="preserve">et 9 </w:delText>
        </w:r>
      </w:del>
      <w:r w:rsidRPr="00C05A83">
        <w:rPr>
          <w:lang w:val="fr-CH"/>
        </w:rPr>
        <w:t>des radiocommunications et du Secteur de la normalisation des télécommunications.</w:t>
      </w:r>
    </w:p>
  </w:footnote>
  <w:footnote w:id="12">
    <w:p w:rsidR="003A6115" w:rsidRPr="00C05A83" w:rsidDel="002352CD" w:rsidRDefault="003A6115" w:rsidP="001F6C80">
      <w:pPr>
        <w:pStyle w:val="FootnoteText"/>
        <w:rPr>
          <w:del w:id="264" w:author="alidra" w:date="2011-12-07T10:55:00Z"/>
        </w:rPr>
      </w:pPr>
      <w:del w:id="265" w:author="alidra" w:date="2011-12-07T10:55:00Z">
        <w:r w:rsidRPr="00C05A83" w:rsidDel="002352CD">
          <w:rPr>
            <w:rStyle w:val="FootnoteReference"/>
          </w:rPr>
          <w:delText>**</w:delText>
        </w:r>
        <w:r w:rsidRPr="00C05A83" w:rsidDel="002352CD">
          <w:delText xml:space="preserve"> </w:delText>
        </w:r>
        <w:r w:rsidRPr="00C05A83" w:rsidDel="002352CD">
          <w:tab/>
        </w:r>
        <w:r w:rsidRPr="00C05A83" w:rsidDel="002352CD">
          <w:rPr>
            <w:szCs w:val="22"/>
          </w:rPr>
          <w:delText>Ancienne Question UIT-R 212-3/8.</w:delText>
        </w:r>
      </w:del>
    </w:p>
  </w:footnote>
  <w:footnote w:id="13">
    <w:p w:rsidR="003A6115" w:rsidRPr="00C05A83" w:rsidDel="00997FBC" w:rsidRDefault="003A6115" w:rsidP="001F6C80">
      <w:pPr>
        <w:pStyle w:val="FootnoteText"/>
        <w:rPr>
          <w:del w:id="303" w:author="alidra" w:date="2011-12-07T11:08:00Z"/>
        </w:rPr>
      </w:pPr>
      <w:del w:id="304" w:author="alidra" w:date="2011-12-07T11:08:00Z">
        <w:r w:rsidRPr="00C05A83" w:rsidDel="00997FBC">
          <w:rPr>
            <w:rStyle w:val="FootnoteReference"/>
            <w:szCs w:val="22"/>
          </w:rPr>
          <w:delText>*</w:delText>
        </w:r>
        <w:r w:rsidRPr="00C05A83" w:rsidDel="00997FBC">
          <w:rPr>
            <w:szCs w:val="22"/>
          </w:rPr>
          <w:delText xml:space="preserve"> </w:delText>
        </w:r>
        <w:r w:rsidRPr="00C05A83" w:rsidDel="00997FBC">
          <w:rPr>
            <w:szCs w:val="22"/>
            <w:lang w:val="fr-CH"/>
          </w:rPr>
          <w:tab/>
          <w:delText>Ancienne Question UIT-R 215-2/8.</w:delText>
        </w:r>
      </w:del>
    </w:p>
  </w:footnote>
  <w:footnote w:id="14">
    <w:p w:rsidR="003A6115" w:rsidRPr="00C05A83" w:rsidDel="00997FBC" w:rsidRDefault="003A6115" w:rsidP="001F6C80">
      <w:pPr>
        <w:pStyle w:val="FootnoteText"/>
        <w:spacing w:after="120"/>
        <w:rPr>
          <w:del w:id="306" w:author="alidra" w:date="2011-12-07T11:08:00Z"/>
          <w:lang w:val="fr-CH"/>
        </w:rPr>
      </w:pPr>
      <w:ins w:id="307" w:author="alidra" w:date="2011-12-07T11:11:00Z">
        <w:r w:rsidRPr="00C05A83">
          <w:rPr>
            <w:rStyle w:val="FootnoteReference"/>
            <w:lang w:val="fr-CH"/>
            <w:rPrChange w:id="308" w:author="alidra" w:date="2011-12-07T11:12:00Z">
              <w:rPr>
                <w:szCs w:val="22"/>
              </w:rPr>
            </w:rPrChange>
          </w:rPr>
          <w:t>*</w:t>
        </w:r>
        <w:r w:rsidRPr="00C05A83">
          <w:rPr>
            <w:szCs w:val="22"/>
            <w:lang w:val="fr-CH"/>
          </w:rPr>
          <w:t xml:space="preserve"> </w:t>
        </w:r>
      </w:ins>
      <w:del w:id="309" w:author="alidra" w:date="2011-12-07T11:08:00Z">
        <w:r w:rsidRPr="00C05A83" w:rsidDel="00997FBC">
          <w:rPr>
            <w:rStyle w:val="FootnoteReference"/>
            <w:szCs w:val="22"/>
            <w:lang w:val="fr-CH"/>
          </w:rPr>
          <w:delText>**</w:delText>
        </w:r>
      </w:del>
      <w:r w:rsidRPr="00C05A83">
        <w:rPr>
          <w:szCs w:val="22"/>
          <w:lang w:val="fr-CH"/>
        </w:rPr>
        <w:t>Le terme «accès hertzien fixe» est défini dans la Recommandation UIT-R F.1399.</w:t>
      </w:r>
    </w:p>
  </w:footnote>
  <w:footnote w:id="15">
    <w:p w:rsidR="003A6115" w:rsidRPr="00C05A83" w:rsidDel="00CC2CD2" w:rsidRDefault="003A6115" w:rsidP="001F6C80">
      <w:pPr>
        <w:pStyle w:val="FootnoteText"/>
        <w:rPr>
          <w:del w:id="347" w:author="alidra" w:date="2011-12-07T14:00:00Z"/>
        </w:rPr>
      </w:pPr>
      <w:del w:id="348" w:author="alidra" w:date="2011-12-07T14:00:00Z">
        <w:r w:rsidRPr="00C05A83" w:rsidDel="00CC2CD2">
          <w:rPr>
            <w:rStyle w:val="FootnoteReference"/>
          </w:rPr>
          <w:delText>*</w:delText>
        </w:r>
        <w:r w:rsidRPr="00C05A83" w:rsidDel="00CC2CD2">
          <w:delText xml:space="preserve"> </w:delText>
        </w:r>
        <w:r w:rsidRPr="00C05A83" w:rsidDel="00CC2CD2">
          <w:tab/>
          <w:delText>Cette Question devrait être portée à l'attention des Commissions d'études 1, 6 et 9 des radiocommunications.</w:delText>
        </w:r>
      </w:del>
    </w:p>
  </w:footnote>
  <w:footnote w:id="16">
    <w:p w:rsidR="003A6115" w:rsidRPr="00C05A83" w:rsidDel="00CC2CD2" w:rsidRDefault="003A6115" w:rsidP="001F6C80">
      <w:pPr>
        <w:pStyle w:val="FootnoteText"/>
        <w:rPr>
          <w:del w:id="349" w:author="alidra" w:date="2011-12-07T14:00:00Z"/>
        </w:rPr>
      </w:pPr>
      <w:del w:id="350" w:author="alidra" w:date="2011-12-07T14:00:00Z">
        <w:r w:rsidRPr="00C05A83" w:rsidDel="00CC2CD2">
          <w:rPr>
            <w:rStyle w:val="FootnoteReference"/>
          </w:rPr>
          <w:delText>**</w:delText>
        </w:r>
        <w:r w:rsidRPr="00C05A83" w:rsidDel="00CC2CD2">
          <w:delText xml:space="preserve"> </w:delText>
        </w:r>
        <w:r w:rsidRPr="00C05A83" w:rsidDel="00CC2CD2">
          <w:tab/>
        </w:r>
        <w:r w:rsidRPr="00C05A83" w:rsidDel="00CC2CD2">
          <w:rPr>
            <w:szCs w:val="22"/>
          </w:rPr>
          <w:delText>Ancienne Question UIT-R 230-2/8.</w:delText>
        </w:r>
      </w:del>
    </w:p>
  </w:footnote>
  <w:footnote w:id="17">
    <w:p w:rsidR="003A6115" w:rsidRPr="00C05A83" w:rsidRDefault="003A6115" w:rsidP="001F6C80">
      <w:pPr>
        <w:pStyle w:val="FootnoteText"/>
        <w:rPr>
          <w:szCs w:val="22"/>
          <w:lang w:val="fr-CH"/>
        </w:rPr>
      </w:pPr>
      <w:r w:rsidRPr="00C05A83">
        <w:rPr>
          <w:rStyle w:val="FootnoteReference"/>
          <w:szCs w:val="22"/>
          <w:lang w:val="fr-CH"/>
        </w:rPr>
        <w:t>*</w:t>
      </w:r>
      <w:r w:rsidRPr="00C05A83">
        <w:rPr>
          <w:szCs w:val="22"/>
          <w:lang w:val="fr-CH"/>
        </w:rPr>
        <w:t xml:space="preserve"> </w:t>
      </w:r>
      <w:r w:rsidRPr="00C05A83">
        <w:rPr>
          <w:szCs w:val="22"/>
          <w:lang w:val="fr-CH"/>
        </w:rPr>
        <w:tab/>
        <w:t>L'accès hertzien large bande est défini dans la Recommandation UIT-R F.1399.</w:t>
      </w:r>
    </w:p>
  </w:footnote>
  <w:footnote w:id="18">
    <w:p w:rsidR="003A6115" w:rsidRPr="00C05A83" w:rsidRDefault="003A6115" w:rsidP="001F6C80">
      <w:pPr>
        <w:pStyle w:val="FootnoteText"/>
        <w:rPr>
          <w:szCs w:val="22"/>
          <w:lang w:val="fr-CH"/>
        </w:rPr>
      </w:pPr>
      <w:r w:rsidRPr="00C05A83">
        <w:rPr>
          <w:rStyle w:val="FootnoteReference"/>
          <w:szCs w:val="22"/>
          <w:lang w:val="fr-CH"/>
        </w:rPr>
        <w:t>**</w:t>
      </w:r>
      <w:r w:rsidRPr="00C05A83">
        <w:rPr>
          <w:szCs w:val="22"/>
          <w:lang w:val="fr-CH"/>
        </w:rPr>
        <w:tab/>
        <w:t>La présente Question devrait être portée à l'attention de la Commission d'études 2 de l'UIT-D</w:t>
      </w:r>
      <w:del w:id="376" w:author="alidra" w:date="2011-12-07T14:43:00Z">
        <w:r w:rsidRPr="00C05A83" w:rsidDel="00012E64">
          <w:rPr>
            <w:szCs w:val="22"/>
            <w:lang w:val="fr-CH"/>
          </w:rPr>
          <w:delText xml:space="preserve"> et de la Commission d'études 9 de l'UIT-R</w:delText>
        </w:r>
      </w:del>
      <w:r w:rsidRPr="00C05A83">
        <w:rPr>
          <w:szCs w:val="22"/>
          <w:lang w:val="fr-CH"/>
        </w:rPr>
        <w:t>.</w:t>
      </w:r>
    </w:p>
  </w:footnote>
  <w:footnote w:id="19">
    <w:p w:rsidR="003A6115" w:rsidRPr="00C05A83" w:rsidDel="006B3074" w:rsidRDefault="003A6115" w:rsidP="001F6C80">
      <w:pPr>
        <w:pStyle w:val="FootnoteText"/>
        <w:rPr>
          <w:del w:id="378" w:author="alidra" w:date="2011-12-07T14:03:00Z"/>
        </w:rPr>
      </w:pPr>
      <w:del w:id="379" w:author="alidra" w:date="2011-12-07T14:03:00Z">
        <w:r w:rsidRPr="00C05A83" w:rsidDel="006B3074">
          <w:rPr>
            <w:rStyle w:val="FootnoteReference"/>
          </w:rPr>
          <w:delText>***</w:delText>
        </w:r>
        <w:r w:rsidRPr="00C05A83" w:rsidDel="006B3074">
          <w:delText xml:space="preserve"> </w:delText>
        </w:r>
        <w:r w:rsidRPr="00C05A83" w:rsidDel="006B3074">
          <w:rPr>
            <w:szCs w:val="22"/>
          </w:rPr>
          <w:delText>Ancienne Question UIT-R 238-1/8.</w:delText>
        </w:r>
      </w:del>
    </w:p>
  </w:footnote>
  <w:footnote w:id="20">
    <w:p w:rsidR="003A6115" w:rsidRPr="00C05A83" w:rsidDel="008F0A04" w:rsidRDefault="003A6115" w:rsidP="001F6C80">
      <w:pPr>
        <w:pStyle w:val="FootnoteText"/>
        <w:rPr>
          <w:del w:id="428" w:author="alidra" w:date="2011-12-07T14:47:00Z"/>
        </w:rPr>
      </w:pPr>
      <w:del w:id="429" w:author="alidra" w:date="2011-12-07T14:47:00Z">
        <w:r w:rsidRPr="00C05A83" w:rsidDel="008F0A04">
          <w:rPr>
            <w:rStyle w:val="FootnoteReference"/>
          </w:rPr>
          <w:delText>*</w:delText>
        </w:r>
        <w:r w:rsidRPr="00C05A83" w:rsidDel="008F0A04">
          <w:delText xml:space="preserve"> </w:delText>
        </w:r>
        <w:r w:rsidRPr="00C05A83" w:rsidDel="008F0A04">
          <w:tab/>
        </w:r>
        <w:r w:rsidRPr="00C05A83" w:rsidDel="008F0A04">
          <w:rPr>
            <w:szCs w:val="22"/>
          </w:rPr>
          <w:delText>Ancienne Question UIT-R 241-1/8.</w:delText>
        </w:r>
      </w:del>
    </w:p>
  </w:footnote>
  <w:footnote w:id="21">
    <w:p w:rsidR="003A6115" w:rsidRPr="00C05A83" w:rsidDel="008F0A04" w:rsidRDefault="003A6115" w:rsidP="001F6C80">
      <w:pPr>
        <w:pStyle w:val="FootnoteText"/>
        <w:spacing w:after="120"/>
        <w:rPr>
          <w:del w:id="431" w:author="alidra" w:date="2011-12-07T14:47:00Z"/>
          <w:szCs w:val="22"/>
        </w:rPr>
      </w:pPr>
      <w:del w:id="432" w:author="alidra" w:date="2011-12-07T14:47:00Z">
        <w:r w:rsidRPr="00C05A83" w:rsidDel="008F0A04">
          <w:rPr>
            <w:rStyle w:val="FootnoteReference"/>
            <w:szCs w:val="22"/>
          </w:rPr>
          <w:footnoteRef/>
        </w:r>
        <w:r w:rsidRPr="00C05A83" w:rsidDel="008F0A04">
          <w:rPr>
            <w:szCs w:val="22"/>
          </w:rPr>
          <w:delText xml:space="preserve"> </w:delText>
        </w:r>
        <w:r w:rsidRPr="00C05A83" w:rsidDel="008F0A04">
          <w:rPr>
            <w:szCs w:val="22"/>
          </w:rPr>
          <w:tab/>
          <w:delText>Cette Question devrait être portée à l'attention des Commissions d'études 1, 4, 6 et 9.</w:delText>
        </w:r>
      </w:del>
    </w:p>
  </w:footnote>
  <w:footnote w:id="22">
    <w:p w:rsidR="003A6115" w:rsidRPr="00C05A83" w:rsidDel="00EE126F" w:rsidRDefault="003A6115" w:rsidP="001F6C80">
      <w:pPr>
        <w:pStyle w:val="FootnoteText"/>
        <w:rPr>
          <w:del w:id="519" w:author="alidra" w:date="2011-12-07T15:03:00Z"/>
        </w:rPr>
      </w:pPr>
      <w:del w:id="520" w:author="alidra" w:date="2011-12-07T15:03:00Z">
        <w:r w:rsidRPr="00C05A83" w:rsidDel="00EE126F">
          <w:rPr>
            <w:rStyle w:val="FootnoteReference"/>
          </w:rPr>
          <w:delText>*</w:delText>
        </w:r>
        <w:r w:rsidRPr="00C05A83" w:rsidDel="00EE126F">
          <w:delText xml:space="preserve"> </w:delText>
        </w:r>
        <w:r w:rsidRPr="00C05A83" w:rsidDel="00EE126F">
          <w:tab/>
        </w:r>
        <w:r w:rsidRPr="00C05A83" w:rsidDel="00EE126F">
          <w:rPr>
            <w:szCs w:val="22"/>
          </w:rPr>
          <w:delText>Ancienne Question UIT-R 202-1/9.</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15" w:rsidRDefault="003A6115">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C718D">
      <w:rPr>
        <w:rStyle w:val="PageNumber"/>
        <w:noProof/>
      </w:rPr>
      <w:t>30</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E0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2060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883A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8636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36AB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53048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834DD"/>
    <w:multiLevelType w:val="hybridMultilevel"/>
    <w:tmpl w:val="9AD20F88"/>
    <w:lvl w:ilvl="0" w:tplc="11B21E7A">
      <w:numFmt w:val="bullet"/>
      <w:pStyle w:val="CEOIndent-BulletRound"/>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07"/>
        </w:tabs>
        <w:ind w:left="2107" w:hanging="360"/>
      </w:pPr>
      <w:rPr>
        <w:rFonts w:ascii="Courier New" w:hAnsi="Courier New" w:cs="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cs="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cs="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abstractNum w:abstractNumId="11">
    <w:nsid w:val="06AE77DF"/>
    <w:multiLevelType w:val="hybridMultilevel"/>
    <w:tmpl w:val="12546C68"/>
    <w:lvl w:ilvl="0" w:tplc="35FC77EA">
      <w:start w:val="10"/>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E640CB"/>
    <w:multiLevelType w:val="multilevel"/>
    <w:tmpl w:val="2CC266C6"/>
    <w:lvl w:ilvl="0">
      <w:start w:val="1"/>
      <w:numFmt w:val="decimal"/>
      <w:pStyle w:val="CEOindent-123"/>
      <w:lvlText w:val="%1."/>
      <w:lvlJc w:val="left"/>
      <w:pPr>
        <w:tabs>
          <w:tab w:val="num" w:pos="360"/>
        </w:tabs>
        <w:ind w:left="360" w:hanging="360"/>
      </w:pPr>
      <w:rPr>
        <w:rFonts w:hint="default"/>
        <w:b w:val="0"/>
        <w:i w:val="0"/>
        <w:sz w:val="20"/>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354537"/>
    <w:multiLevelType w:val="hybridMultilevel"/>
    <w:tmpl w:val="D85E4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81DC0"/>
    <w:multiLevelType w:val="hybridMultilevel"/>
    <w:tmpl w:val="2EA4BD32"/>
    <w:lvl w:ilvl="0" w:tplc="2DB2710E">
      <w:start w:val="1"/>
      <w:numFmt w:val="bullet"/>
      <w:pStyle w:val="CEOIndentEndash"/>
      <w:lvlText w:val="–"/>
      <w:lvlJc w:val="left"/>
      <w:pPr>
        <w:tabs>
          <w:tab w:val="num" w:pos="284"/>
        </w:tabs>
        <w:ind w:left="737" w:hanging="17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B00638"/>
    <w:multiLevelType w:val="hybridMultilevel"/>
    <w:tmpl w:val="3D6E3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B3C31"/>
    <w:multiLevelType w:val="hybridMultilevel"/>
    <w:tmpl w:val="926E32DC"/>
    <w:lvl w:ilvl="0" w:tplc="E55A2E96">
      <w:start w:val="3"/>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BE712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C0229"/>
    <w:multiLevelType w:val="hybridMultilevel"/>
    <w:tmpl w:val="1278DEA0"/>
    <w:lvl w:ilvl="0" w:tplc="94365E32">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nsid w:val="2713306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A9B2E80"/>
    <w:multiLevelType w:val="hybridMultilevel"/>
    <w:tmpl w:val="EC8A2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E25530"/>
    <w:multiLevelType w:val="singleLevel"/>
    <w:tmpl w:val="ADE0F4C6"/>
    <w:lvl w:ilvl="0">
      <w:start w:val="2"/>
      <w:numFmt w:val="lowerLetter"/>
      <w:lvlText w:val="%1) "/>
      <w:legacy w:legacy="1" w:legacySpace="0" w:legacyIndent="283"/>
      <w:lvlJc w:val="left"/>
      <w:pPr>
        <w:ind w:left="283" w:hanging="283"/>
      </w:pPr>
      <w:rPr>
        <w:b w:val="0"/>
        <w:i w:val="0"/>
        <w:sz w:val="24"/>
      </w:rPr>
    </w:lvl>
  </w:abstractNum>
  <w:abstractNum w:abstractNumId="23">
    <w:nsid w:val="39E9700F"/>
    <w:multiLevelType w:val="hybridMultilevel"/>
    <w:tmpl w:val="415A7008"/>
    <w:lvl w:ilvl="0" w:tplc="755CB44C">
      <w:start w:val="5"/>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9D5E20"/>
    <w:multiLevelType w:val="hybridMultilevel"/>
    <w:tmpl w:val="43603CDE"/>
    <w:lvl w:ilvl="0" w:tplc="04070017">
      <w:start w:val="6"/>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DD837A2"/>
    <w:multiLevelType w:val="hybridMultilevel"/>
    <w:tmpl w:val="E220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C5D56"/>
    <w:multiLevelType w:val="hybridMultilevel"/>
    <w:tmpl w:val="52421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773DA"/>
    <w:multiLevelType w:val="hybridMultilevel"/>
    <w:tmpl w:val="149C18C2"/>
    <w:lvl w:ilvl="0" w:tplc="4FBC69C4">
      <w:start w:val="1"/>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16062"/>
    <w:multiLevelType w:val="hybridMultilevel"/>
    <w:tmpl w:val="C554A272"/>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9">
    <w:nsid w:val="47E5652C"/>
    <w:multiLevelType w:val="hybridMultilevel"/>
    <w:tmpl w:val="2F368E1E"/>
    <w:lvl w:ilvl="0" w:tplc="7754445E">
      <w:start w:val="2"/>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A422B9"/>
    <w:multiLevelType w:val="hybridMultilevel"/>
    <w:tmpl w:val="57FA8EE2"/>
    <w:lvl w:ilvl="0" w:tplc="E934F12E">
      <w:start w:val="1"/>
      <w:numFmt w:val="bullet"/>
      <w:pStyle w:val="CEOTitleII-2li"/>
      <w:lvlText w:val="—"/>
      <w:lvlJc w:val="left"/>
      <w:pPr>
        <w:tabs>
          <w:tab w:val="num" w:pos="1637"/>
        </w:tabs>
        <w:ind w:left="1637" w:hanging="360"/>
      </w:pPr>
      <w:rPr>
        <w:rFonts w:ascii="Verdana" w:hAnsi="Verdana" w:hint="default"/>
        <w:color w:val="auto"/>
      </w:rPr>
    </w:lvl>
    <w:lvl w:ilvl="1" w:tplc="04090003" w:tentative="1">
      <w:start w:val="1"/>
      <w:numFmt w:val="bullet"/>
      <w:lvlText w:val="o"/>
      <w:lvlJc w:val="left"/>
      <w:pPr>
        <w:tabs>
          <w:tab w:val="num" w:pos="-535"/>
        </w:tabs>
        <w:ind w:left="-535" w:hanging="360"/>
      </w:pPr>
      <w:rPr>
        <w:rFonts w:ascii="Courier New" w:hAnsi="Courier New" w:cs="Courier New" w:hint="default"/>
      </w:rPr>
    </w:lvl>
    <w:lvl w:ilvl="2" w:tplc="04090005" w:tentative="1">
      <w:start w:val="1"/>
      <w:numFmt w:val="bullet"/>
      <w:lvlText w:val=""/>
      <w:lvlJc w:val="left"/>
      <w:pPr>
        <w:tabs>
          <w:tab w:val="num" w:pos="185"/>
        </w:tabs>
        <w:ind w:left="185" w:hanging="360"/>
      </w:pPr>
      <w:rPr>
        <w:rFonts w:ascii="Wingdings" w:hAnsi="Wingdings" w:hint="default"/>
      </w:rPr>
    </w:lvl>
    <w:lvl w:ilvl="3" w:tplc="04090001" w:tentative="1">
      <w:start w:val="1"/>
      <w:numFmt w:val="bullet"/>
      <w:lvlText w:val=""/>
      <w:lvlJc w:val="left"/>
      <w:pPr>
        <w:tabs>
          <w:tab w:val="num" w:pos="905"/>
        </w:tabs>
        <w:ind w:left="905" w:hanging="360"/>
      </w:pPr>
      <w:rPr>
        <w:rFonts w:ascii="Symbol" w:hAnsi="Symbol" w:hint="default"/>
      </w:rPr>
    </w:lvl>
    <w:lvl w:ilvl="4" w:tplc="04090003" w:tentative="1">
      <w:start w:val="1"/>
      <w:numFmt w:val="bullet"/>
      <w:lvlText w:val="o"/>
      <w:lvlJc w:val="left"/>
      <w:pPr>
        <w:tabs>
          <w:tab w:val="num" w:pos="1625"/>
        </w:tabs>
        <w:ind w:left="1625" w:hanging="360"/>
      </w:pPr>
      <w:rPr>
        <w:rFonts w:ascii="Courier New" w:hAnsi="Courier New" w:cs="Courier New" w:hint="default"/>
      </w:rPr>
    </w:lvl>
    <w:lvl w:ilvl="5" w:tplc="04090005" w:tentative="1">
      <w:start w:val="1"/>
      <w:numFmt w:val="bullet"/>
      <w:lvlText w:val=""/>
      <w:lvlJc w:val="left"/>
      <w:pPr>
        <w:tabs>
          <w:tab w:val="num" w:pos="2345"/>
        </w:tabs>
        <w:ind w:left="2345" w:hanging="360"/>
      </w:pPr>
      <w:rPr>
        <w:rFonts w:ascii="Wingdings" w:hAnsi="Wingdings" w:hint="default"/>
      </w:rPr>
    </w:lvl>
    <w:lvl w:ilvl="6" w:tplc="04090001" w:tentative="1">
      <w:start w:val="1"/>
      <w:numFmt w:val="bullet"/>
      <w:lvlText w:val=""/>
      <w:lvlJc w:val="left"/>
      <w:pPr>
        <w:tabs>
          <w:tab w:val="num" w:pos="3065"/>
        </w:tabs>
        <w:ind w:left="3065" w:hanging="360"/>
      </w:pPr>
      <w:rPr>
        <w:rFonts w:ascii="Symbol" w:hAnsi="Symbol" w:hint="default"/>
      </w:rPr>
    </w:lvl>
    <w:lvl w:ilvl="7" w:tplc="04090003" w:tentative="1">
      <w:start w:val="1"/>
      <w:numFmt w:val="bullet"/>
      <w:lvlText w:val="o"/>
      <w:lvlJc w:val="left"/>
      <w:pPr>
        <w:tabs>
          <w:tab w:val="num" w:pos="3785"/>
        </w:tabs>
        <w:ind w:left="3785" w:hanging="360"/>
      </w:pPr>
      <w:rPr>
        <w:rFonts w:ascii="Courier New" w:hAnsi="Courier New" w:cs="Courier New" w:hint="default"/>
      </w:rPr>
    </w:lvl>
    <w:lvl w:ilvl="8" w:tplc="04090005" w:tentative="1">
      <w:start w:val="1"/>
      <w:numFmt w:val="bullet"/>
      <w:lvlText w:val=""/>
      <w:lvlJc w:val="left"/>
      <w:pPr>
        <w:tabs>
          <w:tab w:val="num" w:pos="4505"/>
        </w:tabs>
        <w:ind w:left="4505" w:hanging="360"/>
      </w:pPr>
      <w:rPr>
        <w:rFonts w:ascii="Wingdings" w:hAnsi="Wingdings" w:hint="default"/>
      </w:rPr>
    </w:lvl>
  </w:abstractNum>
  <w:abstractNum w:abstractNumId="31">
    <w:nsid w:val="57D261FC"/>
    <w:multiLevelType w:val="hybridMultilevel"/>
    <w:tmpl w:val="685860F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7245A"/>
    <w:multiLevelType w:val="hybridMultilevel"/>
    <w:tmpl w:val="2C38B246"/>
    <w:lvl w:ilvl="0" w:tplc="0A7ED9C6">
      <w:start w:val="16"/>
      <w:numFmt w:val="bullet"/>
      <w:lvlText w:val=""/>
      <w:lvlJc w:val="left"/>
      <w:pPr>
        <w:tabs>
          <w:tab w:val="num" w:pos="1152"/>
        </w:tabs>
        <w:ind w:left="1152" w:hanging="79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E85369"/>
    <w:multiLevelType w:val="singleLevel"/>
    <w:tmpl w:val="35161E16"/>
    <w:lvl w:ilvl="0">
      <w:start w:val="5"/>
      <w:numFmt w:val="decimal"/>
      <w:lvlText w:val="%1"/>
      <w:lvlJc w:val="left"/>
      <w:pPr>
        <w:tabs>
          <w:tab w:val="num" w:pos="795"/>
        </w:tabs>
        <w:ind w:left="795" w:hanging="795"/>
      </w:pPr>
      <w:rPr>
        <w:rFonts w:hint="default"/>
        <w:b/>
      </w:rPr>
    </w:lvl>
  </w:abstractNum>
  <w:abstractNum w:abstractNumId="34">
    <w:nsid w:val="5EF35D75"/>
    <w:multiLevelType w:val="hybridMultilevel"/>
    <w:tmpl w:val="35B24296"/>
    <w:lvl w:ilvl="0" w:tplc="04090011">
      <w:start w:val="1"/>
      <w:numFmt w:val="decimal"/>
      <w:pStyle w:val="Heading1"/>
      <w:lvlText w:val="%1)"/>
      <w:lvlJc w:val="left"/>
      <w:pPr>
        <w:ind w:left="360" w:hanging="360"/>
      </w:pPr>
      <w:rPr>
        <w:rFonts w:hint="default"/>
      </w:rPr>
    </w:lvl>
    <w:lvl w:ilvl="1" w:tplc="04090019" w:tentative="1">
      <w:start w:val="1"/>
      <w:numFmt w:val="lowerLetter"/>
      <w:pStyle w:val="Heading2"/>
      <w:lvlText w:val="%2."/>
      <w:lvlJc w:val="left"/>
      <w:pPr>
        <w:ind w:left="1080" w:hanging="360"/>
      </w:pPr>
    </w:lvl>
    <w:lvl w:ilvl="2" w:tplc="0409001B" w:tentative="1">
      <w:start w:val="1"/>
      <w:numFmt w:val="lowerRoman"/>
      <w:pStyle w:val="Heading3"/>
      <w:lvlText w:val="%3."/>
      <w:lvlJc w:val="right"/>
      <w:pPr>
        <w:ind w:left="1800" w:hanging="180"/>
      </w:pPr>
    </w:lvl>
    <w:lvl w:ilvl="3" w:tplc="0409000F" w:tentative="1">
      <w:start w:val="1"/>
      <w:numFmt w:val="decimal"/>
      <w:pStyle w:val="Heading4"/>
      <w:lvlText w:val="%4."/>
      <w:lvlJc w:val="left"/>
      <w:pPr>
        <w:ind w:left="2520" w:hanging="360"/>
      </w:pPr>
    </w:lvl>
    <w:lvl w:ilvl="4" w:tplc="04090019" w:tentative="1">
      <w:start w:val="1"/>
      <w:numFmt w:val="lowerLetter"/>
      <w:pStyle w:val="Heading5"/>
      <w:lvlText w:val="%5."/>
      <w:lvlJc w:val="left"/>
      <w:pPr>
        <w:ind w:left="3240" w:hanging="360"/>
      </w:pPr>
    </w:lvl>
    <w:lvl w:ilvl="5" w:tplc="0409001B" w:tentative="1">
      <w:start w:val="1"/>
      <w:numFmt w:val="lowerRoman"/>
      <w:pStyle w:val="Heading6"/>
      <w:lvlText w:val="%6."/>
      <w:lvlJc w:val="right"/>
      <w:pPr>
        <w:ind w:left="3960" w:hanging="180"/>
      </w:pPr>
    </w:lvl>
    <w:lvl w:ilvl="6" w:tplc="0409000F" w:tentative="1">
      <w:start w:val="1"/>
      <w:numFmt w:val="decimal"/>
      <w:pStyle w:val="Heading7"/>
      <w:lvlText w:val="%7."/>
      <w:lvlJc w:val="left"/>
      <w:pPr>
        <w:ind w:left="4680" w:hanging="360"/>
      </w:pPr>
    </w:lvl>
    <w:lvl w:ilvl="7" w:tplc="04090019" w:tentative="1">
      <w:start w:val="1"/>
      <w:numFmt w:val="lowerLetter"/>
      <w:pStyle w:val="Heading8"/>
      <w:lvlText w:val="%8."/>
      <w:lvlJc w:val="left"/>
      <w:pPr>
        <w:ind w:left="5400" w:hanging="360"/>
      </w:pPr>
    </w:lvl>
    <w:lvl w:ilvl="8" w:tplc="0409001B" w:tentative="1">
      <w:start w:val="1"/>
      <w:numFmt w:val="lowerRoman"/>
      <w:pStyle w:val="Heading9"/>
      <w:lvlText w:val="%9."/>
      <w:lvlJc w:val="right"/>
      <w:pPr>
        <w:ind w:left="6120" w:hanging="180"/>
      </w:pPr>
    </w:lvl>
  </w:abstractNum>
  <w:abstractNum w:abstractNumId="35">
    <w:nsid w:val="5FAC1EE0"/>
    <w:multiLevelType w:val="hybridMultilevel"/>
    <w:tmpl w:val="ACAA9346"/>
    <w:lvl w:ilvl="0" w:tplc="9EA6D908">
      <w:start w:val="1"/>
      <w:numFmt w:val="lowerLetter"/>
      <w:lvlText w:val="%1)"/>
      <w:lvlJc w:val="left"/>
      <w:pPr>
        <w:tabs>
          <w:tab w:val="num" w:pos="795"/>
        </w:tabs>
        <w:ind w:left="795" w:hanging="79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289616A"/>
    <w:multiLevelType w:val="hybridMultilevel"/>
    <w:tmpl w:val="887A51EE"/>
    <w:lvl w:ilvl="0" w:tplc="570852D8">
      <w:start w:val="1"/>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B42007A"/>
    <w:multiLevelType w:val="hybridMultilevel"/>
    <w:tmpl w:val="57DE60F2"/>
    <w:lvl w:ilvl="0" w:tplc="AB2676BC">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69190E"/>
    <w:multiLevelType w:val="hybridMultilevel"/>
    <w:tmpl w:val="B8C4C44C"/>
    <w:lvl w:ilvl="0" w:tplc="0A6E6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5C4409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28"/>
  </w:num>
  <w:num w:numId="2">
    <w:abstractNumId w:val="27"/>
  </w:num>
  <w:num w:numId="3">
    <w:abstractNumId w:val="29"/>
  </w:num>
  <w:num w:numId="4">
    <w:abstractNumId w:val="33"/>
  </w:num>
  <w:num w:numId="5">
    <w:abstractNumId w:val="22"/>
  </w:num>
  <w:num w:numId="6">
    <w:abstractNumId w:val="35"/>
  </w:num>
  <w:num w:numId="7">
    <w:abstractNumId w:val="11"/>
  </w:num>
  <w:num w:numId="8">
    <w:abstractNumId w:val="23"/>
  </w:num>
  <w:num w:numId="9">
    <w:abstractNumId w:val="32"/>
  </w:num>
  <w:num w:numId="10">
    <w:abstractNumId w:val="16"/>
  </w:num>
  <w:num w:numId="11">
    <w:abstractNumId w:val="24"/>
  </w:num>
  <w:num w:numId="12">
    <w:abstractNumId w:val="37"/>
  </w:num>
  <w:num w:numId="13">
    <w:abstractNumId w:val="40"/>
  </w:num>
  <w:num w:numId="14">
    <w:abstractNumId w:val="21"/>
  </w:num>
  <w:num w:numId="15">
    <w:abstractNumId w:val="36"/>
  </w:num>
  <w:num w:numId="16">
    <w:abstractNumId w:val="18"/>
  </w:num>
  <w:num w:numId="17">
    <w:abstractNumId w:val="31"/>
  </w:num>
  <w:num w:numId="18">
    <w:abstractNumId w:val="39"/>
  </w:num>
  <w:num w:numId="19">
    <w:abstractNumId w:val="34"/>
  </w:num>
  <w:num w:numId="20">
    <w:abstractNumId w:val="25"/>
  </w:num>
  <w:num w:numId="21">
    <w:abstractNumId w:val="26"/>
  </w:num>
  <w:num w:numId="22">
    <w:abstractNumId w:val="13"/>
  </w:num>
  <w:num w:numId="23">
    <w:abstractNumId w:val="15"/>
  </w:num>
  <w:num w:numId="24">
    <w:abstractNumId w:val="20"/>
  </w:num>
  <w:num w:numId="25">
    <w:abstractNumId w:val="4"/>
  </w:num>
  <w:num w:numId="26">
    <w:abstractNumId w:val="9"/>
  </w:num>
  <w:num w:numId="27">
    <w:abstractNumId w:val="7"/>
  </w:num>
  <w:num w:numId="28">
    <w:abstractNumId w:val="6"/>
  </w:num>
  <w:num w:numId="29">
    <w:abstractNumId w:val="5"/>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10"/>
  </w:num>
  <w:num w:numId="37">
    <w:abstractNumId w:val="41"/>
  </w:num>
  <w:num w:numId="38">
    <w:abstractNumId w:val="17"/>
  </w:num>
  <w:num w:numId="39">
    <w:abstractNumId w:val="19"/>
  </w:num>
  <w:num w:numId="40">
    <w:abstractNumId w:val="30"/>
  </w:num>
  <w:num w:numId="41">
    <w:abstractNumId w:val="1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2"/>
    <w:rsid w:val="00006697"/>
    <w:rsid w:val="00006C2F"/>
    <w:rsid w:val="00021F38"/>
    <w:rsid w:val="00022174"/>
    <w:rsid w:val="00033031"/>
    <w:rsid w:val="000331F3"/>
    <w:rsid w:val="00051EAD"/>
    <w:rsid w:val="00057D32"/>
    <w:rsid w:val="000600F2"/>
    <w:rsid w:val="000619B6"/>
    <w:rsid w:val="000965EF"/>
    <w:rsid w:val="000A3A6D"/>
    <w:rsid w:val="000A47C7"/>
    <w:rsid w:val="000A726F"/>
    <w:rsid w:val="000B2678"/>
    <w:rsid w:val="000C3F35"/>
    <w:rsid w:val="000C757A"/>
    <w:rsid w:val="000D4143"/>
    <w:rsid w:val="000E684B"/>
    <w:rsid w:val="000E6F58"/>
    <w:rsid w:val="0012162A"/>
    <w:rsid w:val="001229ED"/>
    <w:rsid w:val="0014143A"/>
    <w:rsid w:val="00146867"/>
    <w:rsid w:val="0014744D"/>
    <w:rsid w:val="00152210"/>
    <w:rsid w:val="00165801"/>
    <w:rsid w:val="001721F8"/>
    <w:rsid w:val="00195DA1"/>
    <w:rsid w:val="00197729"/>
    <w:rsid w:val="001A2E5C"/>
    <w:rsid w:val="001C336C"/>
    <w:rsid w:val="001C3FEB"/>
    <w:rsid w:val="001C593B"/>
    <w:rsid w:val="001C5973"/>
    <w:rsid w:val="001D0B26"/>
    <w:rsid w:val="001D5B27"/>
    <w:rsid w:val="001E0340"/>
    <w:rsid w:val="001E1E34"/>
    <w:rsid w:val="001E3E2F"/>
    <w:rsid w:val="001F03B5"/>
    <w:rsid w:val="001F6C80"/>
    <w:rsid w:val="0020244B"/>
    <w:rsid w:val="00203131"/>
    <w:rsid w:val="00216737"/>
    <w:rsid w:val="00216768"/>
    <w:rsid w:val="0022416A"/>
    <w:rsid w:val="00231363"/>
    <w:rsid w:val="00232453"/>
    <w:rsid w:val="00242252"/>
    <w:rsid w:val="00252A4A"/>
    <w:rsid w:val="00260830"/>
    <w:rsid w:val="0026563B"/>
    <w:rsid w:val="002675DD"/>
    <w:rsid w:val="002775C4"/>
    <w:rsid w:val="002855DC"/>
    <w:rsid w:val="00285D87"/>
    <w:rsid w:val="002A2012"/>
    <w:rsid w:val="002A6BF2"/>
    <w:rsid w:val="002B239E"/>
    <w:rsid w:val="002C3585"/>
    <w:rsid w:val="002C513D"/>
    <w:rsid w:val="002D0BFF"/>
    <w:rsid w:val="002D2D72"/>
    <w:rsid w:val="002F11BB"/>
    <w:rsid w:val="002F14C8"/>
    <w:rsid w:val="002F20F3"/>
    <w:rsid w:val="00304C61"/>
    <w:rsid w:val="00315CCF"/>
    <w:rsid w:val="003165CD"/>
    <w:rsid w:val="0032388C"/>
    <w:rsid w:val="00323D01"/>
    <w:rsid w:val="003355F9"/>
    <w:rsid w:val="00336F63"/>
    <w:rsid w:val="003419F2"/>
    <w:rsid w:val="00354686"/>
    <w:rsid w:val="00361231"/>
    <w:rsid w:val="00366DC9"/>
    <w:rsid w:val="00384F98"/>
    <w:rsid w:val="003A6115"/>
    <w:rsid w:val="003B0224"/>
    <w:rsid w:val="003C4560"/>
    <w:rsid w:val="003C4DF6"/>
    <w:rsid w:val="003D0C06"/>
    <w:rsid w:val="003D6D9B"/>
    <w:rsid w:val="003D721B"/>
    <w:rsid w:val="003E011F"/>
    <w:rsid w:val="003E1AAE"/>
    <w:rsid w:val="003E1BA7"/>
    <w:rsid w:val="003F55E5"/>
    <w:rsid w:val="00400740"/>
    <w:rsid w:val="00403C31"/>
    <w:rsid w:val="00406A66"/>
    <w:rsid w:val="00434AE1"/>
    <w:rsid w:val="004436EF"/>
    <w:rsid w:val="00450ADD"/>
    <w:rsid w:val="0045607F"/>
    <w:rsid w:val="0046064D"/>
    <w:rsid w:val="0047375F"/>
    <w:rsid w:val="0048625C"/>
    <w:rsid w:val="00486414"/>
    <w:rsid w:val="0049254A"/>
    <w:rsid w:val="0049278C"/>
    <w:rsid w:val="0049400B"/>
    <w:rsid w:val="004A7AB5"/>
    <w:rsid w:val="004B00D6"/>
    <w:rsid w:val="004B6D91"/>
    <w:rsid w:val="004B7BA6"/>
    <w:rsid w:val="004D2429"/>
    <w:rsid w:val="004D2FCA"/>
    <w:rsid w:val="004D4075"/>
    <w:rsid w:val="004E206F"/>
    <w:rsid w:val="004E40E6"/>
    <w:rsid w:val="004F3E84"/>
    <w:rsid w:val="00501E39"/>
    <w:rsid w:val="00516A63"/>
    <w:rsid w:val="00520662"/>
    <w:rsid w:val="00535C7B"/>
    <w:rsid w:val="005405BB"/>
    <w:rsid w:val="005408D5"/>
    <w:rsid w:val="0054302E"/>
    <w:rsid w:val="005433B2"/>
    <w:rsid w:val="00545BE6"/>
    <w:rsid w:val="00547E09"/>
    <w:rsid w:val="00557083"/>
    <w:rsid w:val="005576ED"/>
    <w:rsid w:val="00563B79"/>
    <w:rsid w:val="005723F3"/>
    <w:rsid w:val="0057253D"/>
    <w:rsid w:val="00574BFA"/>
    <w:rsid w:val="00577624"/>
    <w:rsid w:val="00591D12"/>
    <w:rsid w:val="005A2A56"/>
    <w:rsid w:val="005B1324"/>
    <w:rsid w:val="005B4B22"/>
    <w:rsid w:val="005C081E"/>
    <w:rsid w:val="005E3AF7"/>
    <w:rsid w:val="005E4C89"/>
    <w:rsid w:val="005F3E05"/>
    <w:rsid w:val="005F7F97"/>
    <w:rsid w:val="00611C27"/>
    <w:rsid w:val="00614EF8"/>
    <w:rsid w:val="006151A0"/>
    <w:rsid w:val="006200C1"/>
    <w:rsid w:val="00622522"/>
    <w:rsid w:val="0062272F"/>
    <w:rsid w:val="00627366"/>
    <w:rsid w:val="00634D49"/>
    <w:rsid w:val="006445A4"/>
    <w:rsid w:val="00660888"/>
    <w:rsid w:val="00671D07"/>
    <w:rsid w:val="00684CBF"/>
    <w:rsid w:val="00686407"/>
    <w:rsid w:val="00687324"/>
    <w:rsid w:val="0069466F"/>
    <w:rsid w:val="006A37E2"/>
    <w:rsid w:val="006B3ECD"/>
    <w:rsid w:val="006B67ED"/>
    <w:rsid w:val="006B67F0"/>
    <w:rsid w:val="006C30CA"/>
    <w:rsid w:val="006E0757"/>
    <w:rsid w:val="006E17F1"/>
    <w:rsid w:val="006E30CD"/>
    <w:rsid w:val="007003FD"/>
    <w:rsid w:val="00702BE6"/>
    <w:rsid w:val="00710D1A"/>
    <w:rsid w:val="007243CC"/>
    <w:rsid w:val="00732CFE"/>
    <w:rsid w:val="00740A7E"/>
    <w:rsid w:val="00747ED9"/>
    <w:rsid w:val="0075410B"/>
    <w:rsid w:val="007555BF"/>
    <w:rsid w:val="007666A8"/>
    <w:rsid w:val="007810C9"/>
    <w:rsid w:val="00781A6C"/>
    <w:rsid w:val="00781F77"/>
    <w:rsid w:val="007A222A"/>
    <w:rsid w:val="007A7C7D"/>
    <w:rsid w:val="007C284D"/>
    <w:rsid w:val="007D50B0"/>
    <w:rsid w:val="007F09D6"/>
    <w:rsid w:val="00802741"/>
    <w:rsid w:val="008039E2"/>
    <w:rsid w:val="0081200A"/>
    <w:rsid w:val="00815946"/>
    <w:rsid w:val="00823918"/>
    <w:rsid w:val="0082724F"/>
    <w:rsid w:val="0082733C"/>
    <w:rsid w:val="0084206C"/>
    <w:rsid w:val="00852422"/>
    <w:rsid w:val="00854714"/>
    <w:rsid w:val="00855C2A"/>
    <w:rsid w:val="008562FE"/>
    <w:rsid w:val="00866823"/>
    <w:rsid w:val="00880620"/>
    <w:rsid w:val="008827FF"/>
    <w:rsid w:val="00887BD4"/>
    <w:rsid w:val="00891646"/>
    <w:rsid w:val="008A6FC3"/>
    <w:rsid w:val="008E0DBE"/>
    <w:rsid w:val="008E72A9"/>
    <w:rsid w:val="009166BC"/>
    <w:rsid w:val="0092033C"/>
    <w:rsid w:val="00926F0C"/>
    <w:rsid w:val="00950EBB"/>
    <w:rsid w:val="009547E0"/>
    <w:rsid w:val="00977AAA"/>
    <w:rsid w:val="00987EC1"/>
    <w:rsid w:val="00990717"/>
    <w:rsid w:val="00992CA7"/>
    <w:rsid w:val="00994B07"/>
    <w:rsid w:val="009B213A"/>
    <w:rsid w:val="009B67A1"/>
    <w:rsid w:val="009C1DAF"/>
    <w:rsid w:val="009C5549"/>
    <w:rsid w:val="009C71C6"/>
    <w:rsid w:val="009D1662"/>
    <w:rsid w:val="009D6B75"/>
    <w:rsid w:val="009E44E3"/>
    <w:rsid w:val="009F245A"/>
    <w:rsid w:val="009F756C"/>
    <w:rsid w:val="00A01DC6"/>
    <w:rsid w:val="00A05833"/>
    <w:rsid w:val="00A148F3"/>
    <w:rsid w:val="00A25D6E"/>
    <w:rsid w:val="00A35496"/>
    <w:rsid w:val="00A44540"/>
    <w:rsid w:val="00A464DE"/>
    <w:rsid w:val="00A63A8C"/>
    <w:rsid w:val="00A71658"/>
    <w:rsid w:val="00A86C5B"/>
    <w:rsid w:val="00A92A36"/>
    <w:rsid w:val="00AA2DC0"/>
    <w:rsid w:val="00AC5C41"/>
    <w:rsid w:val="00AE5EF4"/>
    <w:rsid w:val="00AF57F0"/>
    <w:rsid w:val="00AF6267"/>
    <w:rsid w:val="00B01AE2"/>
    <w:rsid w:val="00B118F2"/>
    <w:rsid w:val="00B26FC4"/>
    <w:rsid w:val="00B36E7D"/>
    <w:rsid w:val="00B3748A"/>
    <w:rsid w:val="00B51491"/>
    <w:rsid w:val="00B53F50"/>
    <w:rsid w:val="00B55288"/>
    <w:rsid w:val="00B8072B"/>
    <w:rsid w:val="00B85384"/>
    <w:rsid w:val="00B87D57"/>
    <w:rsid w:val="00B948BE"/>
    <w:rsid w:val="00BA4ABC"/>
    <w:rsid w:val="00BA4AE5"/>
    <w:rsid w:val="00BA7869"/>
    <w:rsid w:val="00BB3CC9"/>
    <w:rsid w:val="00BC0BB4"/>
    <w:rsid w:val="00BC520D"/>
    <w:rsid w:val="00BC75C5"/>
    <w:rsid w:val="00BD3C92"/>
    <w:rsid w:val="00BF5262"/>
    <w:rsid w:val="00BF7C43"/>
    <w:rsid w:val="00C02CE0"/>
    <w:rsid w:val="00C042DB"/>
    <w:rsid w:val="00C1070D"/>
    <w:rsid w:val="00C159BC"/>
    <w:rsid w:val="00C24120"/>
    <w:rsid w:val="00C30715"/>
    <w:rsid w:val="00C3364E"/>
    <w:rsid w:val="00C3635D"/>
    <w:rsid w:val="00C37C0B"/>
    <w:rsid w:val="00C478F6"/>
    <w:rsid w:val="00C53AF0"/>
    <w:rsid w:val="00C57CB9"/>
    <w:rsid w:val="00C7140B"/>
    <w:rsid w:val="00C71478"/>
    <w:rsid w:val="00C86502"/>
    <w:rsid w:val="00CA1551"/>
    <w:rsid w:val="00CA1F63"/>
    <w:rsid w:val="00CB7847"/>
    <w:rsid w:val="00CC3391"/>
    <w:rsid w:val="00CC3AC1"/>
    <w:rsid w:val="00CC615F"/>
    <w:rsid w:val="00CE4D93"/>
    <w:rsid w:val="00CF26E2"/>
    <w:rsid w:val="00CF5194"/>
    <w:rsid w:val="00D00F34"/>
    <w:rsid w:val="00D1621C"/>
    <w:rsid w:val="00D17FDF"/>
    <w:rsid w:val="00D24870"/>
    <w:rsid w:val="00D32A65"/>
    <w:rsid w:val="00D44E8E"/>
    <w:rsid w:val="00D453D2"/>
    <w:rsid w:val="00D567A5"/>
    <w:rsid w:val="00D72F5B"/>
    <w:rsid w:val="00D93377"/>
    <w:rsid w:val="00DA30F3"/>
    <w:rsid w:val="00DB07A7"/>
    <w:rsid w:val="00DB1697"/>
    <w:rsid w:val="00DB26E1"/>
    <w:rsid w:val="00DB6CCC"/>
    <w:rsid w:val="00DC638D"/>
    <w:rsid w:val="00DC6742"/>
    <w:rsid w:val="00DC718D"/>
    <w:rsid w:val="00DD0B28"/>
    <w:rsid w:val="00DD5BCD"/>
    <w:rsid w:val="00DD68FA"/>
    <w:rsid w:val="00DD7566"/>
    <w:rsid w:val="00DE1172"/>
    <w:rsid w:val="00DE5F44"/>
    <w:rsid w:val="00DF6B51"/>
    <w:rsid w:val="00DF7DA8"/>
    <w:rsid w:val="00E02318"/>
    <w:rsid w:val="00E04CE5"/>
    <w:rsid w:val="00E151A8"/>
    <w:rsid w:val="00E1597C"/>
    <w:rsid w:val="00E15CCB"/>
    <w:rsid w:val="00E251B1"/>
    <w:rsid w:val="00E25858"/>
    <w:rsid w:val="00E32CCF"/>
    <w:rsid w:val="00E35137"/>
    <w:rsid w:val="00E418AC"/>
    <w:rsid w:val="00E52DA0"/>
    <w:rsid w:val="00E74927"/>
    <w:rsid w:val="00E83162"/>
    <w:rsid w:val="00E83411"/>
    <w:rsid w:val="00E86F77"/>
    <w:rsid w:val="00E905E6"/>
    <w:rsid w:val="00EA41A2"/>
    <w:rsid w:val="00EA426F"/>
    <w:rsid w:val="00EA7640"/>
    <w:rsid w:val="00EB141E"/>
    <w:rsid w:val="00EB348F"/>
    <w:rsid w:val="00EB6530"/>
    <w:rsid w:val="00EC0565"/>
    <w:rsid w:val="00EC606A"/>
    <w:rsid w:val="00ED4317"/>
    <w:rsid w:val="00EE1054"/>
    <w:rsid w:val="00EF7E3F"/>
    <w:rsid w:val="00F013AD"/>
    <w:rsid w:val="00F12201"/>
    <w:rsid w:val="00F32C70"/>
    <w:rsid w:val="00F514A3"/>
    <w:rsid w:val="00F77548"/>
    <w:rsid w:val="00F820CE"/>
    <w:rsid w:val="00F85CFD"/>
    <w:rsid w:val="00F9265A"/>
    <w:rsid w:val="00FA0E4E"/>
    <w:rsid w:val="00FB08DA"/>
    <w:rsid w:val="00FB4AF7"/>
    <w:rsid w:val="00FB68CF"/>
    <w:rsid w:val="00FC678B"/>
    <w:rsid w:val="00FD4BB6"/>
    <w:rsid w:val="00FE0C28"/>
    <w:rsid w:val="00FE7EA7"/>
    <w:rsid w:val="00FF44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88"/>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Section of paper,h1,1st level"/>
    <w:basedOn w:val="Normal"/>
    <w:next w:val="Normal"/>
    <w:link w:val="Heading1Char"/>
    <w:qFormat/>
    <w:rsid w:val="00B55288"/>
    <w:pPr>
      <w:keepNext/>
      <w:keepLines/>
      <w:numPr>
        <w:numId w:val="19"/>
      </w:numPr>
      <w:tabs>
        <w:tab w:val="clear" w:pos="1191"/>
        <w:tab w:val="clear" w:pos="1588"/>
        <w:tab w:val="clear" w:pos="1985"/>
        <w:tab w:val="left" w:pos="2127"/>
        <w:tab w:val="left" w:pos="2410"/>
        <w:tab w:val="left" w:pos="2921"/>
        <w:tab w:val="left" w:pos="3261"/>
      </w:tabs>
      <w:spacing w:before="480"/>
      <w:outlineLvl w:val="0"/>
    </w:pPr>
    <w:rPr>
      <w:b/>
    </w:rPr>
  </w:style>
  <w:style w:type="paragraph" w:styleId="Heading2">
    <w:name w:val="heading 2"/>
    <w:basedOn w:val="Heading1"/>
    <w:next w:val="Normal"/>
    <w:link w:val="Heading2Char"/>
    <w:qFormat/>
    <w:rsid w:val="00B55288"/>
    <w:pPr>
      <w:numPr>
        <w:ilvl w:val="1"/>
      </w:numPr>
      <w:spacing w:before="320"/>
      <w:outlineLvl w:val="1"/>
    </w:pPr>
  </w:style>
  <w:style w:type="paragraph" w:styleId="Heading3">
    <w:name w:val="heading 3"/>
    <w:basedOn w:val="Heading1"/>
    <w:next w:val="Normal"/>
    <w:link w:val="Heading3Char"/>
    <w:qFormat/>
    <w:rsid w:val="00B55288"/>
    <w:pPr>
      <w:numPr>
        <w:ilvl w:val="2"/>
      </w:numPr>
      <w:spacing w:before="200"/>
      <w:outlineLvl w:val="2"/>
    </w:pPr>
  </w:style>
  <w:style w:type="paragraph" w:styleId="Heading4">
    <w:name w:val="heading 4"/>
    <w:basedOn w:val="Heading3"/>
    <w:next w:val="Normal"/>
    <w:link w:val="Heading4Char"/>
    <w:qFormat/>
    <w:rsid w:val="00B55288"/>
    <w:pPr>
      <w:numPr>
        <w:ilvl w:val="3"/>
      </w:numPr>
      <w:tabs>
        <w:tab w:val="clear" w:pos="794"/>
        <w:tab w:val="left" w:pos="1191"/>
      </w:tabs>
      <w:outlineLvl w:val="3"/>
    </w:pPr>
  </w:style>
  <w:style w:type="paragraph" w:styleId="Heading5">
    <w:name w:val="heading 5"/>
    <w:basedOn w:val="Heading3"/>
    <w:next w:val="Normal"/>
    <w:link w:val="Heading5Char"/>
    <w:qFormat/>
    <w:rsid w:val="00B55288"/>
    <w:pPr>
      <w:numPr>
        <w:ilvl w:val="4"/>
      </w:numPr>
      <w:tabs>
        <w:tab w:val="clear" w:pos="794"/>
        <w:tab w:val="left" w:pos="1191"/>
      </w:tabs>
      <w:outlineLvl w:val="4"/>
    </w:pPr>
  </w:style>
  <w:style w:type="paragraph" w:styleId="Heading6">
    <w:name w:val="heading 6"/>
    <w:basedOn w:val="Heading3"/>
    <w:next w:val="Normal"/>
    <w:link w:val="Heading6Char"/>
    <w:qFormat/>
    <w:rsid w:val="00B55288"/>
    <w:pPr>
      <w:numPr>
        <w:ilvl w:val="5"/>
      </w:numPr>
      <w:tabs>
        <w:tab w:val="clear" w:pos="794"/>
        <w:tab w:val="left" w:pos="1191"/>
      </w:tabs>
      <w:outlineLvl w:val="5"/>
    </w:pPr>
  </w:style>
  <w:style w:type="paragraph" w:styleId="Heading7">
    <w:name w:val="heading 7"/>
    <w:basedOn w:val="Heading3"/>
    <w:next w:val="Normal"/>
    <w:link w:val="Heading7Char"/>
    <w:qFormat/>
    <w:rsid w:val="00B55288"/>
    <w:pPr>
      <w:numPr>
        <w:ilvl w:val="6"/>
      </w:numPr>
      <w:tabs>
        <w:tab w:val="clear" w:pos="794"/>
        <w:tab w:val="left" w:pos="1191"/>
      </w:tabs>
      <w:outlineLvl w:val="6"/>
    </w:pPr>
  </w:style>
  <w:style w:type="paragraph" w:styleId="Heading8">
    <w:name w:val="heading 8"/>
    <w:basedOn w:val="Heading3"/>
    <w:next w:val="Normal"/>
    <w:link w:val="Heading8Char"/>
    <w:qFormat/>
    <w:rsid w:val="00B55288"/>
    <w:pPr>
      <w:numPr>
        <w:ilvl w:val="7"/>
      </w:numPr>
      <w:tabs>
        <w:tab w:val="clear" w:pos="794"/>
        <w:tab w:val="left" w:pos="1191"/>
      </w:tabs>
      <w:outlineLvl w:val="7"/>
    </w:pPr>
  </w:style>
  <w:style w:type="paragraph" w:styleId="Heading9">
    <w:name w:val="heading 9"/>
    <w:basedOn w:val="Heading3"/>
    <w:next w:val="Normal"/>
    <w:link w:val="Heading9Char"/>
    <w:qFormat/>
    <w:rsid w:val="00B55288"/>
    <w:pPr>
      <w:numPr>
        <w:ilvl w:val="8"/>
      </w:num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rsid w:val="00B55288"/>
  </w:style>
  <w:style w:type="paragraph" w:styleId="TOC7">
    <w:name w:val="toc 7"/>
    <w:basedOn w:val="TOC3"/>
    <w:next w:val="Normal"/>
    <w:rsid w:val="00B55288"/>
  </w:style>
  <w:style w:type="paragraph" w:styleId="TOC6">
    <w:name w:val="toc 6"/>
    <w:basedOn w:val="TOC3"/>
    <w:next w:val="Normal"/>
    <w:rsid w:val="00B55288"/>
  </w:style>
  <w:style w:type="paragraph" w:styleId="TOC5">
    <w:name w:val="toc 5"/>
    <w:basedOn w:val="TOC3"/>
    <w:next w:val="Normal"/>
    <w:rsid w:val="00B55288"/>
  </w:style>
  <w:style w:type="paragraph" w:styleId="TOC4">
    <w:name w:val="toc 4"/>
    <w:basedOn w:val="TOC3"/>
    <w:next w:val="Normal"/>
    <w:rsid w:val="00B55288"/>
  </w:style>
  <w:style w:type="paragraph" w:styleId="TOC3">
    <w:name w:val="toc 3"/>
    <w:basedOn w:val="TOC2"/>
    <w:next w:val="Normal"/>
    <w:rsid w:val="00B55288"/>
    <w:pPr>
      <w:spacing w:before="80"/>
    </w:pPr>
  </w:style>
  <w:style w:type="paragraph" w:styleId="TOC2">
    <w:name w:val="toc 2"/>
    <w:basedOn w:val="TOC1"/>
    <w:next w:val="Normal"/>
    <w:rsid w:val="00B55288"/>
    <w:pPr>
      <w:spacing w:before="120"/>
    </w:pPr>
  </w:style>
  <w:style w:type="paragraph" w:styleId="TOC1">
    <w:name w:val="toc 1"/>
    <w:basedOn w:val="Normal"/>
    <w:rsid w:val="00B5528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55288"/>
    <w:pPr>
      <w:ind w:left="1698"/>
    </w:pPr>
  </w:style>
  <w:style w:type="paragraph" w:styleId="Index6">
    <w:name w:val="index 6"/>
    <w:basedOn w:val="Normal"/>
    <w:next w:val="Normal"/>
    <w:semiHidden/>
    <w:rsid w:val="00B55288"/>
    <w:pPr>
      <w:ind w:left="1415"/>
    </w:pPr>
  </w:style>
  <w:style w:type="paragraph" w:styleId="Index5">
    <w:name w:val="index 5"/>
    <w:basedOn w:val="Normal"/>
    <w:next w:val="Normal"/>
    <w:semiHidden/>
    <w:rsid w:val="00B55288"/>
    <w:pPr>
      <w:ind w:left="1132"/>
    </w:pPr>
  </w:style>
  <w:style w:type="paragraph" w:styleId="Index4">
    <w:name w:val="index 4"/>
    <w:basedOn w:val="Normal"/>
    <w:next w:val="Normal"/>
    <w:semiHidden/>
    <w:rsid w:val="00B55288"/>
    <w:pPr>
      <w:ind w:left="851"/>
    </w:pPr>
  </w:style>
  <w:style w:type="paragraph" w:styleId="Index3">
    <w:name w:val="index 3"/>
    <w:basedOn w:val="Normal"/>
    <w:next w:val="Normal"/>
    <w:rsid w:val="00B55288"/>
    <w:pPr>
      <w:ind w:left="567"/>
    </w:pPr>
  </w:style>
  <w:style w:type="paragraph" w:styleId="Index2">
    <w:name w:val="index 2"/>
    <w:basedOn w:val="Normal"/>
    <w:next w:val="Normal"/>
    <w:rsid w:val="00B55288"/>
    <w:pPr>
      <w:ind w:left="284"/>
    </w:pPr>
  </w:style>
  <w:style w:type="paragraph" w:styleId="Index1">
    <w:name w:val="index 1"/>
    <w:basedOn w:val="Normal"/>
    <w:next w:val="Normal"/>
    <w:rsid w:val="00B55288"/>
  </w:style>
  <w:style w:type="character" w:styleId="LineNumber">
    <w:name w:val="line number"/>
    <w:basedOn w:val="DefaultParagraphFont"/>
    <w:rsid w:val="00B55288"/>
  </w:style>
  <w:style w:type="paragraph" w:styleId="IndexHeading">
    <w:name w:val="index heading"/>
    <w:basedOn w:val="Normal"/>
    <w:next w:val="Normal"/>
    <w:semiHidden/>
    <w:rsid w:val="00B55288"/>
  </w:style>
  <w:style w:type="paragraph" w:styleId="Footer">
    <w:name w:val="footer"/>
    <w:aliases w:val="pie de página"/>
    <w:basedOn w:val="Normal"/>
    <w:link w:val="FooterChar"/>
    <w:rsid w:val="00B5528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B5528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B55288"/>
    <w:rPr>
      <w:position w:val="6"/>
      <w:sz w:val="16"/>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B55288"/>
    <w:pPr>
      <w:keepLines/>
      <w:tabs>
        <w:tab w:val="left" w:pos="256"/>
      </w:tabs>
      <w:ind w:left="256" w:hanging="256"/>
    </w:pPr>
  </w:style>
  <w:style w:type="paragraph" w:styleId="NormalIndent">
    <w:name w:val="Normal Indent"/>
    <w:basedOn w:val="Normal"/>
    <w:rsid w:val="00B55288"/>
    <w:pPr>
      <w:ind w:left="794"/>
    </w:pPr>
  </w:style>
  <w:style w:type="paragraph" w:customStyle="1" w:styleId="TableLegend">
    <w:name w:val="Table_Legend"/>
    <w:basedOn w:val="TableText"/>
    <w:rsid w:val="00B55288"/>
    <w:pPr>
      <w:spacing w:before="120"/>
    </w:pPr>
  </w:style>
  <w:style w:type="paragraph" w:customStyle="1" w:styleId="TableText">
    <w:name w:val="Table_Text"/>
    <w:basedOn w:val="Normal"/>
    <w:rsid w:val="00B552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55288"/>
    <w:pPr>
      <w:keepLines/>
      <w:spacing w:before="0"/>
    </w:pPr>
    <w:rPr>
      <w:b/>
      <w:caps w:val="0"/>
    </w:rPr>
  </w:style>
  <w:style w:type="paragraph" w:customStyle="1" w:styleId="Table">
    <w:name w:val="Table_#"/>
    <w:basedOn w:val="Normal"/>
    <w:next w:val="TableTitle"/>
    <w:rsid w:val="00B55288"/>
    <w:pPr>
      <w:keepNext/>
      <w:spacing w:before="560" w:after="120"/>
      <w:jc w:val="center"/>
    </w:pPr>
    <w:rPr>
      <w:caps/>
    </w:rPr>
  </w:style>
  <w:style w:type="paragraph" w:customStyle="1" w:styleId="enumlev1">
    <w:name w:val="enumlev1"/>
    <w:basedOn w:val="Normal"/>
    <w:link w:val="enumlev1Char"/>
    <w:rsid w:val="00B55288"/>
    <w:pPr>
      <w:spacing w:before="80"/>
      <w:ind w:left="794" w:hanging="794"/>
    </w:pPr>
  </w:style>
  <w:style w:type="paragraph" w:customStyle="1" w:styleId="enumlev2">
    <w:name w:val="enumlev2"/>
    <w:basedOn w:val="enumlev1"/>
    <w:rsid w:val="00B55288"/>
    <w:pPr>
      <w:ind w:left="1191" w:hanging="397"/>
    </w:pPr>
  </w:style>
  <w:style w:type="paragraph" w:customStyle="1" w:styleId="enumlev3">
    <w:name w:val="enumlev3"/>
    <w:basedOn w:val="enumlev2"/>
    <w:rsid w:val="00B55288"/>
    <w:pPr>
      <w:ind w:left="1588"/>
    </w:pPr>
  </w:style>
  <w:style w:type="paragraph" w:customStyle="1" w:styleId="TableHead">
    <w:name w:val="Table_Head"/>
    <w:basedOn w:val="TableText"/>
    <w:rsid w:val="00B55288"/>
    <w:pPr>
      <w:keepNext/>
      <w:spacing w:before="80" w:after="80"/>
      <w:jc w:val="center"/>
    </w:pPr>
    <w:rPr>
      <w:b/>
    </w:rPr>
  </w:style>
  <w:style w:type="paragraph" w:customStyle="1" w:styleId="FigureLegend">
    <w:name w:val="Figure_Legend"/>
    <w:basedOn w:val="Normal"/>
    <w:rsid w:val="00B5528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55288"/>
    <w:pPr>
      <w:spacing w:before="480"/>
    </w:pPr>
  </w:style>
  <w:style w:type="paragraph" w:customStyle="1" w:styleId="FigureTitle">
    <w:name w:val="Figure_Title"/>
    <w:basedOn w:val="TableTitle"/>
    <w:next w:val="Normal"/>
    <w:rsid w:val="00B55288"/>
    <w:pPr>
      <w:keepNext w:val="0"/>
      <w:spacing w:after="480"/>
    </w:pPr>
  </w:style>
  <w:style w:type="paragraph" w:customStyle="1" w:styleId="Annex">
    <w:name w:val="Annex_#"/>
    <w:basedOn w:val="Normal"/>
    <w:next w:val="AnnexRef"/>
    <w:rsid w:val="00B55288"/>
    <w:pPr>
      <w:keepNext/>
      <w:keepLines/>
      <w:spacing w:before="480" w:after="80"/>
      <w:jc w:val="center"/>
    </w:pPr>
    <w:rPr>
      <w:caps/>
    </w:rPr>
  </w:style>
  <w:style w:type="paragraph" w:customStyle="1" w:styleId="AnnexRef">
    <w:name w:val="Annex_Ref"/>
    <w:basedOn w:val="Normal"/>
    <w:next w:val="AnnexTitle"/>
    <w:rsid w:val="00B55288"/>
    <w:pPr>
      <w:keepNext/>
      <w:keepLines/>
      <w:jc w:val="center"/>
    </w:pPr>
  </w:style>
  <w:style w:type="paragraph" w:customStyle="1" w:styleId="AnnexTitle">
    <w:name w:val="Annex_Title"/>
    <w:basedOn w:val="Normal"/>
    <w:next w:val="Normalaftertitle"/>
    <w:rsid w:val="00B55288"/>
    <w:pPr>
      <w:keepNext/>
      <w:keepLines/>
      <w:spacing w:before="240" w:after="280"/>
      <w:jc w:val="center"/>
    </w:pPr>
    <w:rPr>
      <w:b/>
    </w:rPr>
  </w:style>
  <w:style w:type="paragraph" w:customStyle="1" w:styleId="Appendix">
    <w:name w:val="Appendix_#"/>
    <w:basedOn w:val="Annex"/>
    <w:next w:val="AppendixRef"/>
    <w:rsid w:val="00B55288"/>
  </w:style>
  <w:style w:type="paragraph" w:customStyle="1" w:styleId="AppendixRef">
    <w:name w:val="Appendix_Ref"/>
    <w:basedOn w:val="AnnexRef"/>
    <w:next w:val="AppendixTitle"/>
    <w:rsid w:val="00B55288"/>
  </w:style>
  <w:style w:type="paragraph" w:customStyle="1" w:styleId="AppendixTitle">
    <w:name w:val="Appendix_Title"/>
    <w:basedOn w:val="AnnexTitle"/>
    <w:next w:val="Normalaftertitle"/>
    <w:rsid w:val="00B55288"/>
  </w:style>
  <w:style w:type="paragraph" w:customStyle="1" w:styleId="RefTitle">
    <w:name w:val="Ref_Title"/>
    <w:basedOn w:val="Normal"/>
    <w:next w:val="RefText"/>
    <w:rsid w:val="00B55288"/>
    <w:pPr>
      <w:spacing w:before="480"/>
      <w:jc w:val="center"/>
    </w:pPr>
    <w:rPr>
      <w:caps/>
    </w:rPr>
  </w:style>
  <w:style w:type="paragraph" w:customStyle="1" w:styleId="RefText">
    <w:name w:val="Ref_Text"/>
    <w:basedOn w:val="Normal"/>
    <w:rsid w:val="00B55288"/>
    <w:pPr>
      <w:ind w:left="794" w:hanging="794"/>
    </w:pPr>
  </w:style>
  <w:style w:type="paragraph" w:customStyle="1" w:styleId="Equation">
    <w:name w:val="Equation"/>
    <w:basedOn w:val="Normal"/>
    <w:rsid w:val="00B55288"/>
    <w:pPr>
      <w:tabs>
        <w:tab w:val="clear" w:pos="1191"/>
        <w:tab w:val="clear" w:pos="1588"/>
        <w:tab w:val="clear" w:pos="1985"/>
        <w:tab w:val="center" w:pos="4876"/>
        <w:tab w:val="right" w:pos="9752"/>
      </w:tabs>
    </w:pPr>
  </w:style>
  <w:style w:type="paragraph" w:customStyle="1" w:styleId="Head">
    <w:name w:val="Head"/>
    <w:basedOn w:val="Normal"/>
    <w:rsid w:val="00B5528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55288"/>
    <w:pPr>
      <w:keepNext/>
      <w:keepLines/>
      <w:spacing w:before="240"/>
      <w:jc w:val="center"/>
    </w:pPr>
    <w:rPr>
      <w:b/>
      <w:caps/>
    </w:rPr>
  </w:style>
  <w:style w:type="paragraph" w:customStyle="1" w:styleId="Normalaftertitle">
    <w:name w:val="Normal after title"/>
    <w:basedOn w:val="Normal"/>
    <w:next w:val="Normal"/>
    <w:link w:val="NormalaftertitleChar"/>
    <w:rsid w:val="00B55288"/>
    <w:pPr>
      <w:spacing w:before="320"/>
    </w:pPr>
  </w:style>
  <w:style w:type="paragraph" w:customStyle="1" w:styleId="call">
    <w:name w:val="call"/>
    <w:basedOn w:val="Normal"/>
    <w:next w:val="Normal"/>
    <w:rsid w:val="00B55288"/>
    <w:pPr>
      <w:keepNext/>
      <w:keepLines/>
      <w:spacing w:before="160"/>
      <w:ind w:left="794"/>
    </w:pPr>
    <w:rPr>
      <w:i/>
    </w:rPr>
  </w:style>
  <w:style w:type="paragraph" w:customStyle="1" w:styleId="Rec">
    <w:name w:val="Rec_#"/>
    <w:basedOn w:val="Normal"/>
    <w:next w:val="RecTitle"/>
    <w:rsid w:val="00B55288"/>
    <w:pPr>
      <w:keepNext/>
      <w:keepLines/>
      <w:spacing w:before="480"/>
      <w:jc w:val="center"/>
    </w:pPr>
    <w:rPr>
      <w:caps/>
    </w:rPr>
  </w:style>
  <w:style w:type="paragraph" w:customStyle="1" w:styleId="toc0">
    <w:name w:val="toc 0"/>
    <w:basedOn w:val="Normal"/>
    <w:next w:val="TOC1"/>
    <w:rsid w:val="00B55288"/>
    <w:pPr>
      <w:tabs>
        <w:tab w:val="clear" w:pos="794"/>
        <w:tab w:val="clear" w:pos="1191"/>
        <w:tab w:val="clear" w:pos="1588"/>
        <w:tab w:val="clear" w:pos="1985"/>
        <w:tab w:val="right" w:pos="9781"/>
      </w:tabs>
    </w:pPr>
    <w:rPr>
      <w:b/>
    </w:rPr>
  </w:style>
  <w:style w:type="paragraph" w:styleId="List">
    <w:name w:val="List"/>
    <w:basedOn w:val="Normal"/>
    <w:rsid w:val="00B5528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5528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5528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55288"/>
    <w:pPr>
      <w:tabs>
        <w:tab w:val="clear" w:pos="794"/>
        <w:tab w:val="clear" w:pos="1191"/>
        <w:tab w:val="clear" w:pos="1588"/>
        <w:tab w:val="clear" w:pos="1985"/>
        <w:tab w:val="left" w:pos="4820"/>
        <w:tab w:val="left" w:pos="5529"/>
      </w:tabs>
      <w:ind w:left="794"/>
    </w:pPr>
  </w:style>
  <w:style w:type="paragraph" w:customStyle="1" w:styleId="EmailStyle671">
    <w:name w:val="EmailStyle671"/>
    <w:basedOn w:val="Normal"/>
    <w:semiHidden/>
    <w:rsid w:val="00B55288"/>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Keywords">
    <w:name w:val="Keywords"/>
    <w:basedOn w:val="Normal"/>
    <w:rsid w:val="00B55288"/>
    <w:pPr>
      <w:tabs>
        <w:tab w:val="clear" w:pos="1191"/>
        <w:tab w:val="clear" w:pos="1588"/>
      </w:tabs>
      <w:ind w:left="794" w:hanging="794"/>
    </w:pPr>
  </w:style>
  <w:style w:type="paragraph" w:styleId="BodyText">
    <w:name w:val="Body Text"/>
    <w:basedOn w:val="Normal"/>
    <w:link w:val="BodyTextChar1"/>
    <w:rsid w:val="00B55288"/>
    <w:pPr>
      <w:spacing w:after="120"/>
    </w:pPr>
  </w:style>
  <w:style w:type="paragraph" w:customStyle="1" w:styleId="EquationLegend">
    <w:name w:val="Equation_Legend"/>
    <w:basedOn w:val="Normal"/>
    <w:rsid w:val="00B5528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5528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55288"/>
    <w:pPr>
      <w:tabs>
        <w:tab w:val="left" w:pos="7371"/>
      </w:tabs>
      <w:spacing w:after="560"/>
    </w:pPr>
  </w:style>
  <w:style w:type="paragraph" w:customStyle="1" w:styleId="FirstFooter">
    <w:name w:val="FirstFooter"/>
    <w:basedOn w:val="Footer"/>
    <w:rsid w:val="00B55288"/>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B552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B55288"/>
    <w:pPr>
      <w:tabs>
        <w:tab w:val="left" w:pos="397"/>
      </w:tabs>
    </w:pPr>
  </w:style>
  <w:style w:type="paragraph" w:styleId="TOC9">
    <w:name w:val="toc 9"/>
    <w:basedOn w:val="TOC3"/>
    <w:next w:val="Normal"/>
    <w:semiHidden/>
    <w:rsid w:val="00B55288"/>
  </w:style>
  <w:style w:type="paragraph" w:customStyle="1" w:styleId="headingb">
    <w:name w:val="heading_b"/>
    <w:basedOn w:val="Heading3"/>
    <w:next w:val="Normal"/>
    <w:rsid w:val="00B55288"/>
    <w:pPr>
      <w:spacing w:before="160"/>
      <w:ind w:left="0" w:firstLine="0"/>
      <w:outlineLvl w:val="9"/>
    </w:pPr>
  </w:style>
  <w:style w:type="paragraph" w:customStyle="1" w:styleId="headingi">
    <w:name w:val="heading_i"/>
    <w:basedOn w:val="Heading3"/>
    <w:next w:val="Normal"/>
    <w:rsid w:val="00B55288"/>
    <w:pPr>
      <w:spacing w:before="160"/>
      <w:ind w:left="0" w:firstLine="0"/>
      <w:outlineLvl w:val="9"/>
    </w:pPr>
    <w:rPr>
      <w:b w:val="0"/>
      <w:i/>
    </w:rPr>
  </w:style>
  <w:style w:type="character" w:styleId="Hyperlink">
    <w:name w:val="Hyperlink"/>
    <w:basedOn w:val="DefaultParagraphFont"/>
    <w:rsid w:val="00B55288"/>
    <w:rPr>
      <w:color w:val="0000FF"/>
      <w:u w:val="single"/>
    </w:rPr>
  </w:style>
  <w:style w:type="paragraph" w:customStyle="1" w:styleId="AnnexNo">
    <w:name w:val="Annex_No"/>
    <w:basedOn w:val="Normal"/>
    <w:next w:val="Normal"/>
    <w:rsid w:val="00B55288"/>
    <w:pPr>
      <w:keepNext/>
      <w:keepLines/>
      <w:overflowPunct w:val="0"/>
      <w:autoSpaceDE w:val="0"/>
      <w:autoSpaceDN w:val="0"/>
      <w:adjustRightInd w:val="0"/>
      <w:spacing w:before="480" w:after="80"/>
      <w:jc w:val="center"/>
      <w:textAlignment w:val="baseline"/>
    </w:pPr>
    <w:rPr>
      <w:caps/>
      <w:sz w:val="28"/>
    </w:rPr>
  </w:style>
  <w:style w:type="character" w:styleId="PageNumber">
    <w:name w:val="page number"/>
    <w:basedOn w:val="DefaultParagraphFont"/>
    <w:rsid w:val="00B55288"/>
  </w:style>
  <w:style w:type="paragraph" w:customStyle="1" w:styleId="Call0">
    <w:name w:val="Call"/>
    <w:basedOn w:val="Normal"/>
    <w:next w:val="Normal"/>
    <w:link w:val="CallChar"/>
    <w:rsid w:val="00B55288"/>
    <w:pPr>
      <w:keepNext/>
      <w:keepLines/>
      <w:overflowPunct w:val="0"/>
      <w:autoSpaceDE w:val="0"/>
      <w:autoSpaceDN w:val="0"/>
      <w:adjustRightInd w:val="0"/>
      <w:spacing w:before="160"/>
      <w:ind w:left="794"/>
      <w:textAlignment w:val="baseline"/>
    </w:pPr>
    <w:rPr>
      <w:i/>
    </w:rPr>
  </w:style>
  <w:style w:type="paragraph" w:customStyle="1" w:styleId="RecNo">
    <w:name w:val="Rec_No"/>
    <w:basedOn w:val="Normal"/>
    <w:next w:val="Rectitle0"/>
    <w:rsid w:val="00B55288"/>
    <w:pPr>
      <w:keepNext/>
      <w:keepLines/>
      <w:overflowPunct w:val="0"/>
      <w:autoSpaceDE w:val="0"/>
      <w:autoSpaceDN w:val="0"/>
      <w:adjustRightInd w:val="0"/>
      <w:spacing w:before="480"/>
      <w:jc w:val="center"/>
      <w:textAlignment w:val="baseline"/>
    </w:pPr>
    <w:rPr>
      <w:caps/>
      <w:sz w:val="28"/>
    </w:rPr>
  </w:style>
  <w:style w:type="paragraph" w:customStyle="1" w:styleId="Rectitle0">
    <w:name w:val="Rec_title"/>
    <w:basedOn w:val="RecNo"/>
    <w:next w:val="Normal"/>
    <w:rsid w:val="00B55288"/>
    <w:pPr>
      <w:spacing w:before="240"/>
    </w:pPr>
    <w:rPr>
      <w:rFonts w:ascii="Times New Roman Bold" w:hAnsi="Times New Roman Bold"/>
      <w:b/>
      <w:caps w:val="0"/>
    </w:rPr>
  </w:style>
  <w:style w:type="paragraph" w:customStyle="1" w:styleId="QuestionNo">
    <w:name w:val="Question_No"/>
    <w:basedOn w:val="Normal"/>
    <w:next w:val="Questiontitle"/>
    <w:link w:val="QuestionNoChar"/>
    <w:rsid w:val="00B55288"/>
    <w:pPr>
      <w:keepNext/>
      <w:keepLines/>
      <w:overflowPunct w:val="0"/>
      <w:autoSpaceDE w:val="0"/>
      <w:autoSpaceDN w:val="0"/>
      <w:adjustRightInd w:val="0"/>
      <w:spacing w:before="480"/>
      <w:jc w:val="center"/>
      <w:textAlignment w:val="baseline"/>
    </w:pPr>
    <w:rPr>
      <w:caps/>
      <w:sz w:val="28"/>
    </w:rPr>
  </w:style>
  <w:style w:type="paragraph" w:customStyle="1" w:styleId="Questiontitle">
    <w:name w:val="Question_title"/>
    <w:basedOn w:val="Normal"/>
    <w:next w:val="Normal"/>
    <w:link w:val="QuestiontitleChar"/>
    <w:rsid w:val="00B55288"/>
    <w:pPr>
      <w:keepNext/>
      <w:keepLines/>
      <w:overflowPunct w:val="0"/>
      <w:autoSpaceDE w:val="0"/>
      <w:autoSpaceDN w:val="0"/>
      <w:adjustRightInd w:val="0"/>
      <w:spacing w:before="240"/>
      <w:jc w:val="center"/>
      <w:textAlignment w:val="baseline"/>
    </w:pPr>
    <w:rPr>
      <w:rFonts w:ascii="Times New Roman Bold" w:hAnsi="Times New Roman Bold"/>
      <w:b/>
      <w:sz w:val="28"/>
    </w:rPr>
  </w:style>
  <w:style w:type="paragraph" w:customStyle="1" w:styleId="Annextitle0">
    <w:name w:val="Annex_title"/>
    <w:basedOn w:val="Normal"/>
    <w:next w:val="Normalaftertitle"/>
    <w:rsid w:val="00B55288"/>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paragraph" w:styleId="BodyText2">
    <w:name w:val="Body Text 2"/>
    <w:basedOn w:val="Normal"/>
    <w:link w:val="BodyText2Char"/>
    <w:rsid w:val="00B55288"/>
    <w:pPr>
      <w:tabs>
        <w:tab w:val="clear" w:pos="794"/>
        <w:tab w:val="clear" w:pos="1191"/>
        <w:tab w:val="clear" w:pos="1588"/>
        <w:tab w:val="clear" w:pos="1985"/>
      </w:tabs>
      <w:jc w:val="both"/>
    </w:pPr>
    <w:rPr>
      <w:lang w:val="en-US"/>
    </w:rPr>
  </w:style>
  <w:style w:type="paragraph" w:styleId="BodyTextIndent3">
    <w:name w:val="Body Text Indent 3"/>
    <w:basedOn w:val="Normal"/>
    <w:link w:val="BodyTextIndent3Char"/>
    <w:rsid w:val="00B55288"/>
    <w:pPr>
      <w:tabs>
        <w:tab w:val="clear" w:pos="794"/>
        <w:tab w:val="clear" w:pos="1191"/>
        <w:tab w:val="clear" w:pos="1588"/>
        <w:tab w:val="clear" w:pos="1985"/>
      </w:tabs>
      <w:spacing w:before="0"/>
      <w:ind w:left="270" w:hanging="270"/>
    </w:pPr>
    <w:rPr>
      <w:i/>
      <w:lang w:val="en-US"/>
    </w:rPr>
  </w:style>
  <w:style w:type="paragraph" w:customStyle="1" w:styleId="Recdate">
    <w:name w:val="Rec_date"/>
    <w:basedOn w:val="Normal"/>
    <w:next w:val="Normal"/>
    <w:rsid w:val="00B55288"/>
    <w:pPr>
      <w:keepNext/>
      <w:keepLines/>
      <w:tabs>
        <w:tab w:val="clear" w:pos="794"/>
        <w:tab w:val="clear" w:pos="1191"/>
        <w:tab w:val="clear" w:pos="1588"/>
        <w:tab w:val="clear" w:pos="1985"/>
      </w:tabs>
      <w:overflowPunct w:val="0"/>
      <w:autoSpaceDE w:val="0"/>
      <w:autoSpaceDN w:val="0"/>
      <w:adjustRightInd w:val="0"/>
      <w:jc w:val="right"/>
      <w:textAlignment w:val="baseline"/>
    </w:pPr>
    <w:rPr>
      <w:i/>
      <w:sz w:val="22"/>
    </w:rPr>
  </w:style>
  <w:style w:type="paragraph" w:customStyle="1" w:styleId="Questiondate">
    <w:name w:val="Question_date"/>
    <w:basedOn w:val="Normal"/>
    <w:next w:val="Normalaftertitle"/>
    <w:rsid w:val="00B55288"/>
    <w:pPr>
      <w:keepNext/>
      <w:keepLines/>
      <w:tabs>
        <w:tab w:val="clear" w:pos="794"/>
        <w:tab w:val="clear" w:pos="1191"/>
        <w:tab w:val="clear" w:pos="1588"/>
        <w:tab w:val="clear" w:pos="1985"/>
      </w:tabs>
      <w:overflowPunct w:val="0"/>
      <w:autoSpaceDE w:val="0"/>
      <w:autoSpaceDN w:val="0"/>
      <w:adjustRightInd w:val="0"/>
      <w:jc w:val="right"/>
      <w:textAlignment w:val="baseline"/>
    </w:pPr>
    <w:rPr>
      <w:i/>
      <w:sz w:val="22"/>
    </w:rPr>
  </w:style>
  <w:style w:type="paragraph" w:customStyle="1" w:styleId="Annexref0">
    <w:name w:val="Annex_ref"/>
    <w:basedOn w:val="Normal"/>
    <w:next w:val="Normal"/>
    <w:rsid w:val="00B55288"/>
    <w:pPr>
      <w:keepNext/>
      <w:keepLines/>
      <w:overflowPunct w:val="0"/>
      <w:autoSpaceDE w:val="0"/>
      <w:autoSpaceDN w:val="0"/>
      <w:adjustRightInd w:val="0"/>
      <w:spacing w:after="280"/>
      <w:jc w:val="center"/>
      <w:textAlignment w:val="baseline"/>
    </w:pPr>
  </w:style>
  <w:style w:type="paragraph" w:customStyle="1" w:styleId="RecTitleDate">
    <w:name w:val="Rec_Title/Date"/>
    <w:basedOn w:val="Normal"/>
    <w:next w:val="Normal"/>
    <w:rsid w:val="00B55288"/>
    <w:pPr>
      <w:keepNext/>
      <w:keepLines/>
      <w:tabs>
        <w:tab w:val="clear" w:pos="794"/>
        <w:tab w:val="clear" w:pos="1191"/>
        <w:tab w:val="clear" w:pos="1588"/>
        <w:tab w:val="clear" w:pos="1985"/>
        <w:tab w:val="right" w:pos="9696"/>
      </w:tabs>
      <w:overflowPunct w:val="0"/>
      <w:autoSpaceDE w:val="0"/>
      <w:autoSpaceDN w:val="0"/>
      <w:adjustRightInd w:val="0"/>
      <w:spacing w:before="136"/>
      <w:jc w:val="right"/>
      <w:textAlignment w:val="baseline"/>
    </w:pPr>
    <w:rPr>
      <w:rFonts w:ascii="CG Times" w:hAnsi="CG Times"/>
      <w:sz w:val="20"/>
    </w:rPr>
  </w:style>
  <w:style w:type="paragraph" w:customStyle="1" w:styleId="headfoot">
    <w:name w:val="head_foot"/>
    <w:basedOn w:val="Normal"/>
    <w:next w:val="Normal"/>
    <w:rsid w:val="00B55288"/>
    <w:pPr>
      <w:tabs>
        <w:tab w:val="clear" w:pos="794"/>
        <w:tab w:val="clear" w:pos="1191"/>
        <w:tab w:val="clear" w:pos="1588"/>
        <w:tab w:val="clear" w:pos="1985"/>
      </w:tabs>
      <w:overflowPunct w:val="0"/>
      <w:autoSpaceDE w:val="0"/>
      <w:autoSpaceDN w:val="0"/>
      <w:adjustRightInd w:val="0"/>
      <w:spacing w:before="0"/>
      <w:jc w:val="both"/>
      <w:textAlignment w:val="baseline"/>
    </w:pPr>
    <w:rPr>
      <w:rFonts w:ascii="CG Times" w:hAnsi="CG Times"/>
      <w:color w:val="FFFFFF"/>
      <w:sz w:val="8"/>
    </w:rPr>
  </w:style>
  <w:style w:type="paragraph" w:customStyle="1" w:styleId="Tabletext0">
    <w:name w:val="Table_text"/>
    <w:basedOn w:val="Normal"/>
    <w:link w:val="TabletextChar"/>
    <w:uiPriority w:val="99"/>
    <w:rsid w:val="00B552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styleId="BodyTextIndent">
    <w:name w:val="Body Text Indent"/>
    <w:basedOn w:val="Normal"/>
    <w:link w:val="BodyTextIndentChar1"/>
    <w:rsid w:val="00B55288"/>
    <w:pPr>
      <w:ind w:left="270" w:hanging="15"/>
    </w:pPr>
    <w:rPr>
      <w:sz w:val="22"/>
    </w:rPr>
  </w:style>
  <w:style w:type="paragraph" w:customStyle="1" w:styleId="Source">
    <w:name w:val="Source"/>
    <w:basedOn w:val="Normal"/>
    <w:next w:val="Normalaftertitle"/>
    <w:rsid w:val="00B55288"/>
    <w:pPr>
      <w:overflowPunct w:val="0"/>
      <w:autoSpaceDE w:val="0"/>
      <w:autoSpaceDN w:val="0"/>
      <w:adjustRightInd w:val="0"/>
      <w:spacing w:before="840" w:after="200"/>
      <w:jc w:val="center"/>
      <w:textAlignment w:val="baseline"/>
    </w:pPr>
    <w:rPr>
      <w:b/>
      <w:sz w:val="28"/>
    </w:rPr>
  </w:style>
  <w:style w:type="paragraph" w:customStyle="1" w:styleId="FigureNo">
    <w:name w:val="Figure_No"/>
    <w:basedOn w:val="Normal"/>
    <w:next w:val="Figuretitle0"/>
    <w:rsid w:val="00B55288"/>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TableTitle"/>
    <w:next w:val="Normal"/>
    <w:rsid w:val="00B55288"/>
    <w:pPr>
      <w:keepNext w:val="0"/>
      <w:overflowPunct w:val="0"/>
      <w:autoSpaceDE w:val="0"/>
      <w:autoSpaceDN w:val="0"/>
      <w:adjustRightInd w:val="0"/>
      <w:spacing w:after="480"/>
      <w:textAlignment w:val="baseline"/>
    </w:pPr>
    <w:rPr>
      <w:rFonts w:ascii="Times New Roman Bold" w:hAnsi="Times New Roman Bold"/>
    </w:rPr>
  </w:style>
  <w:style w:type="paragraph" w:customStyle="1" w:styleId="Normalaftertitle0">
    <w:name w:val="Normal_after_title"/>
    <w:basedOn w:val="Normal"/>
    <w:next w:val="Normal"/>
    <w:link w:val="NormalaftertitleChar0"/>
    <w:rsid w:val="00B55288"/>
    <w:pPr>
      <w:overflowPunct w:val="0"/>
      <w:autoSpaceDE w:val="0"/>
      <w:autoSpaceDN w:val="0"/>
      <w:adjustRightInd w:val="0"/>
      <w:spacing w:before="360"/>
      <w:textAlignment w:val="baseline"/>
    </w:pPr>
  </w:style>
  <w:style w:type="paragraph" w:customStyle="1" w:styleId="QuestionNoBR">
    <w:name w:val="Question_No_BR"/>
    <w:basedOn w:val="Normal"/>
    <w:next w:val="Questiontitle"/>
    <w:link w:val="QuestionNoBRChar"/>
    <w:rsid w:val="00B55288"/>
    <w:pPr>
      <w:keepNext/>
      <w:keepLines/>
      <w:overflowPunct w:val="0"/>
      <w:autoSpaceDE w:val="0"/>
      <w:autoSpaceDN w:val="0"/>
      <w:adjustRightInd w:val="0"/>
      <w:spacing w:before="480"/>
      <w:jc w:val="center"/>
      <w:textAlignment w:val="baseline"/>
    </w:pPr>
    <w:rPr>
      <w:caps/>
      <w:sz w:val="28"/>
    </w:rPr>
  </w:style>
  <w:style w:type="paragraph" w:customStyle="1" w:styleId="Title1">
    <w:name w:val="Title 1"/>
    <w:basedOn w:val="Source"/>
    <w:next w:val="Normal"/>
    <w:rsid w:val="00B5528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Figurewithouttitle">
    <w:name w:val="Figure_without_title"/>
    <w:basedOn w:val="Normal"/>
    <w:next w:val="Normalaftertitle0"/>
    <w:rsid w:val="00B55288"/>
    <w:pPr>
      <w:keepLines/>
      <w:overflowPunct w:val="0"/>
      <w:autoSpaceDE w:val="0"/>
      <w:autoSpaceDN w:val="0"/>
      <w:adjustRightInd w:val="0"/>
      <w:spacing w:before="240" w:after="120"/>
      <w:jc w:val="center"/>
      <w:textAlignment w:val="baseline"/>
    </w:pPr>
  </w:style>
  <w:style w:type="paragraph" w:customStyle="1" w:styleId="AnnexNotitle">
    <w:name w:val="Annex_No &amp; title"/>
    <w:basedOn w:val="Normal"/>
    <w:next w:val="Normalaftertitle0"/>
    <w:link w:val="AnnexNotitleChar"/>
    <w:rsid w:val="00B55288"/>
    <w:pPr>
      <w:keepNext/>
      <w:keepLines/>
      <w:overflowPunct w:val="0"/>
      <w:autoSpaceDE w:val="0"/>
      <w:autoSpaceDN w:val="0"/>
      <w:adjustRightInd w:val="0"/>
      <w:spacing w:before="480"/>
      <w:jc w:val="center"/>
      <w:textAlignment w:val="baseline"/>
    </w:pPr>
    <w:rPr>
      <w:b/>
      <w:sz w:val="28"/>
    </w:rPr>
  </w:style>
  <w:style w:type="paragraph" w:customStyle="1" w:styleId="RecNoBR">
    <w:name w:val="Rec_No_BR"/>
    <w:basedOn w:val="Normal"/>
    <w:next w:val="Rectitle0"/>
    <w:rsid w:val="00B55288"/>
    <w:pPr>
      <w:keepNext/>
      <w:keepLines/>
      <w:overflowPunct w:val="0"/>
      <w:autoSpaceDE w:val="0"/>
      <w:autoSpaceDN w:val="0"/>
      <w:adjustRightInd w:val="0"/>
      <w:spacing w:before="480"/>
      <w:jc w:val="center"/>
      <w:textAlignment w:val="baseline"/>
    </w:pPr>
    <w:rPr>
      <w:caps/>
      <w:sz w:val="28"/>
    </w:rPr>
  </w:style>
  <w:style w:type="paragraph" w:customStyle="1" w:styleId="QuestionTitleDate">
    <w:name w:val="Question_Title/Date"/>
    <w:basedOn w:val="RecTitleDate"/>
    <w:next w:val="headfoot"/>
    <w:rsid w:val="00B55288"/>
  </w:style>
  <w:style w:type="paragraph" w:customStyle="1" w:styleId="Tablehead0">
    <w:name w:val="Table_head"/>
    <w:basedOn w:val="Normal"/>
    <w:next w:val="Tabletext0"/>
    <w:link w:val="TableheadChar"/>
    <w:uiPriority w:val="99"/>
    <w:rsid w:val="00B552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styleId="BodyText3">
    <w:name w:val="Body Text 3"/>
    <w:basedOn w:val="Normal"/>
    <w:link w:val="BodyText3Char"/>
    <w:rsid w:val="00B55288"/>
    <w:pPr>
      <w:tabs>
        <w:tab w:val="clear" w:pos="794"/>
        <w:tab w:val="clear" w:pos="1191"/>
        <w:tab w:val="clear" w:pos="1588"/>
        <w:tab w:val="clear" w:pos="1985"/>
      </w:tabs>
      <w:spacing w:before="0"/>
    </w:pPr>
    <w:rPr>
      <w:lang w:val="en-US"/>
    </w:rPr>
  </w:style>
  <w:style w:type="character" w:styleId="FollowedHyperlink">
    <w:name w:val="FollowedHyperlink"/>
    <w:basedOn w:val="DefaultParagraphFont"/>
    <w:rsid w:val="00B55288"/>
    <w:rPr>
      <w:color w:val="800080"/>
      <w:u w:val="single"/>
    </w:rPr>
  </w:style>
  <w:style w:type="character" w:styleId="Emphasis">
    <w:name w:val="Emphasis"/>
    <w:basedOn w:val="DefaultParagraphFont"/>
    <w:qFormat/>
    <w:rsid w:val="00B55288"/>
    <w:rPr>
      <w:i/>
      <w:iCs/>
    </w:rPr>
  </w:style>
  <w:style w:type="paragraph" w:customStyle="1" w:styleId="Headingb0">
    <w:name w:val="Heading_b"/>
    <w:basedOn w:val="Normal"/>
    <w:next w:val="Normal"/>
    <w:rsid w:val="00B55288"/>
    <w:pPr>
      <w:keepNext/>
      <w:overflowPunct w:val="0"/>
      <w:autoSpaceDE w:val="0"/>
      <w:autoSpaceDN w:val="0"/>
      <w:adjustRightInd w:val="0"/>
      <w:spacing w:before="160"/>
      <w:textAlignment w:val="baseline"/>
    </w:pPr>
    <w:rPr>
      <w:b/>
    </w:rPr>
  </w:style>
  <w:style w:type="paragraph" w:customStyle="1" w:styleId="AnnexNoTitle0">
    <w:name w:val="Annex_NoTitle"/>
    <w:basedOn w:val="Normal"/>
    <w:next w:val="Normalaftertitle0"/>
    <w:rsid w:val="00B55288"/>
    <w:pPr>
      <w:keepNext/>
      <w:keepLines/>
      <w:overflowPunct w:val="0"/>
      <w:autoSpaceDE w:val="0"/>
      <w:autoSpaceDN w:val="0"/>
      <w:adjustRightInd w:val="0"/>
      <w:spacing w:before="480"/>
      <w:jc w:val="center"/>
      <w:textAlignment w:val="baseline"/>
    </w:pPr>
    <w:rPr>
      <w:b/>
      <w:sz w:val="28"/>
    </w:rPr>
  </w:style>
  <w:style w:type="paragraph" w:customStyle="1" w:styleId="BodyText21">
    <w:name w:val="Body Text 21"/>
    <w:basedOn w:val="Normal"/>
    <w:rsid w:val="00B55288"/>
    <w:pPr>
      <w:tabs>
        <w:tab w:val="clear" w:pos="794"/>
        <w:tab w:val="clear" w:pos="1191"/>
        <w:tab w:val="left" w:pos="851"/>
      </w:tabs>
      <w:overflowPunct w:val="0"/>
      <w:autoSpaceDE w:val="0"/>
      <w:autoSpaceDN w:val="0"/>
      <w:adjustRightInd w:val="0"/>
      <w:spacing w:before="136"/>
      <w:ind w:left="851" w:hanging="851"/>
      <w:textAlignment w:val="baseline"/>
    </w:pPr>
  </w:style>
  <w:style w:type="paragraph" w:styleId="NormalWeb">
    <w:name w:val="Normal (Web)"/>
    <w:basedOn w:val="Normal"/>
    <w:rsid w:val="00B55288"/>
    <w:pPr>
      <w:tabs>
        <w:tab w:val="clear" w:pos="794"/>
        <w:tab w:val="clear" w:pos="1191"/>
        <w:tab w:val="clear" w:pos="1588"/>
        <w:tab w:val="clear" w:pos="1985"/>
      </w:tabs>
      <w:spacing w:before="100" w:beforeAutospacing="1" w:after="100" w:afterAutospacing="1"/>
    </w:pPr>
    <w:rPr>
      <w:rFonts w:eastAsia="MS Mincho"/>
      <w:color w:val="000000"/>
      <w:szCs w:val="24"/>
      <w:lang w:val="en-AU" w:eastAsia="ja-JP"/>
    </w:rPr>
  </w:style>
  <w:style w:type="paragraph" w:customStyle="1" w:styleId="CCI">
    <w:name w:val="CCI"/>
    <w:basedOn w:val="Normal"/>
    <w:next w:val="call"/>
    <w:rsid w:val="00F9265A"/>
    <w:pPr>
      <w:keepNext/>
      <w:keepLines/>
      <w:tabs>
        <w:tab w:val="clear" w:pos="794"/>
        <w:tab w:val="clear" w:pos="1191"/>
        <w:tab w:val="clear" w:pos="1588"/>
        <w:tab w:val="clear" w:pos="1985"/>
      </w:tabs>
      <w:overflowPunct w:val="0"/>
      <w:autoSpaceDE w:val="0"/>
      <w:autoSpaceDN w:val="0"/>
      <w:adjustRightInd w:val="0"/>
      <w:spacing w:before="199"/>
      <w:jc w:val="both"/>
      <w:textAlignment w:val="baseline"/>
    </w:pPr>
    <w:rPr>
      <w:rFonts w:ascii="CG Times" w:hAnsi="CG Times"/>
      <w:sz w:val="20"/>
    </w:rPr>
  </w:style>
  <w:style w:type="character" w:customStyle="1" w:styleId="QuestionNoChar">
    <w:name w:val="Question_No Char"/>
    <w:basedOn w:val="DefaultParagraphFont"/>
    <w:link w:val="QuestionNo"/>
    <w:rsid w:val="00006C2F"/>
    <w:rPr>
      <w:caps/>
      <w:sz w:val="28"/>
      <w:lang w:val="en-GB" w:eastAsia="en-US" w:bidi="ar-SA"/>
    </w:rPr>
  </w:style>
  <w:style w:type="character" w:customStyle="1" w:styleId="CallChar">
    <w:name w:val="Call Char"/>
    <w:basedOn w:val="DefaultParagraphFont"/>
    <w:link w:val="Call0"/>
    <w:rsid w:val="00006C2F"/>
    <w:rPr>
      <w:i/>
      <w:sz w:val="24"/>
      <w:lang w:val="en-GB" w:eastAsia="en-US" w:bidi="ar-SA"/>
    </w:rPr>
  </w:style>
  <w:style w:type="paragraph" w:customStyle="1" w:styleId="ResNo">
    <w:name w:val="Res_No"/>
    <w:basedOn w:val="RecNo"/>
    <w:next w:val="Normal"/>
    <w:link w:val="ResNoChar"/>
    <w:rsid w:val="004B00D6"/>
    <w:pPr>
      <w:tabs>
        <w:tab w:val="clear" w:pos="794"/>
        <w:tab w:val="clear" w:pos="1191"/>
        <w:tab w:val="clear" w:pos="1588"/>
        <w:tab w:val="clear" w:pos="1985"/>
        <w:tab w:val="left" w:pos="1134"/>
        <w:tab w:val="left" w:pos="1871"/>
        <w:tab w:val="left" w:pos="2268"/>
      </w:tabs>
    </w:pPr>
    <w:rPr>
      <w:lang w:val="fr-FR"/>
    </w:rPr>
  </w:style>
  <w:style w:type="character" w:customStyle="1" w:styleId="ResNoChar">
    <w:name w:val="Res_No Char"/>
    <w:basedOn w:val="DefaultParagraphFont"/>
    <w:link w:val="ResNo"/>
    <w:rsid w:val="004B00D6"/>
    <w:rPr>
      <w:caps/>
      <w:sz w:val="28"/>
      <w:lang w:val="fr-FR" w:eastAsia="en-US" w:bidi="ar-SA"/>
    </w:rPr>
  </w:style>
  <w:style w:type="character" w:styleId="Strong">
    <w:name w:val="Strong"/>
    <w:basedOn w:val="DefaultParagraphFont"/>
    <w:qFormat/>
    <w:rsid w:val="00855C2A"/>
    <w:rPr>
      <w:b/>
      <w:bCs/>
    </w:rPr>
  </w:style>
  <w:style w:type="character" w:customStyle="1" w:styleId="Appdef">
    <w:name w:val="App_def"/>
    <w:basedOn w:val="DefaultParagraphFont"/>
    <w:rsid w:val="007810C9"/>
    <w:rPr>
      <w:rFonts w:ascii="Times New Roman" w:hAnsi="Times New Roman"/>
      <w:b/>
    </w:rPr>
  </w:style>
  <w:style w:type="paragraph" w:customStyle="1" w:styleId="header2">
    <w:name w:val="header 2"/>
    <w:basedOn w:val="Normal"/>
    <w:rsid w:val="00AF6267"/>
    <w:pPr>
      <w:keepNext/>
      <w:tabs>
        <w:tab w:val="clear" w:pos="794"/>
        <w:tab w:val="clear" w:pos="1191"/>
        <w:tab w:val="clear" w:pos="1588"/>
        <w:tab w:val="clear" w:pos="1985"/>
      </w:tabs>
      <w:overflowPunct w:val="0"/>
      <w:autoSpaceDE w:val="0"/>
      <w:autoSpaceDN w:val="0"/>
      <w:adjustRightInd w:val="0"/>
      <w:spacing w:before="0"/>
      <w:textAlignment w:val="baseline"/>
    </w:pPr>
    <w:rPr>
      <w:rFonts w:ascii="Helvetica" w:hAnsi="Helvetica"/>
      <w:b/>
      <w:lang w:val="fr-FR"/>
    </w:rPr>
  </w:style>
  <w:style w:type="paragraph" w:customStyle="1" w:styleId="Char">
    <w:name w:val="Char"/>
    <w:basedOn w:val="Normal"/>
    <w:rsid w:val="00614EF8"/>
    <w:pPr>
      <w:tabs>
        <w:tab w:val="clear" w:pos="794"/>
        <w:tab w:val="clear" w:pos="1191"/>
        <w:tab w:val="clear" w:pos="1588"/>
        <w:tab w:val="clear" w:pos="1985"/>
      </w:tabs>
      <w:spacing w:before="0" w:after="160" w:line="240" w:lineRule="exact"/>
    </w:pPr>
    <w:rPr>
      <w:rFonts w:ascii="Arial" w:hAnsi="Arial"/>
      <w:sz w:val="20"/>
      <w:lang w:val="fr-FR" w:eastAsia="zh-CN"/>
    </w:rPr>
  </w:style>
  <w:style w:type="table" w:styleId="TableGrid">
    <w:name w:val="Table Grid"/>
    <w:basedOn w:val="TableNormal"/>
    <w:rsid w:val="00614EF8"/>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4">
    <w:name w:val="Title 4"/>
    <w:basedOn w:val="Normal"/>
    <w:next w:val="Heading1"/>
    <w:rsid w:val="00EB141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b/>
      <w:sz w:val="28"/>
    </w:rPr>
  </w:style>
  <w:style w:type="character" w:customStyle="1" w:styleId="NormalaftertitleChar0">
    <w:name w:val="Normal_after_title Char"/>
    <w:basedOn w:val="DefaultParagraphFont"/>
    <w:link w:val="Normalaftertitle0"/>
    <w:rsid w:val="00A44540"/>
    <w:rPr>
      <w:sz w:val="24"/>
      <w:lang w:val="en-GB" w:eastAsia="en-US" w:bidi="ar-SA"/>
    </w:r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E905E6"/>
    <w:rPr>
      <w:sz w:val="24"/>
      <w:lang w:val="en-GB" w:eastAsia="en-US" w:bidi="ar-SA"/>
    </w:rPr>
  </w:style>
  <w:style w:type="character" w:customStyle="1" w:styleId="QuestiontitleChar">
    <w:name w:val="Question_title Char"/>
    <w:basedOn w:val="DefaultParagraphFont"/>
    <w:link w:val="Questiontitle"/>
    <w:rsid w:val="00E905E6"/>
    <w:rPr>
      <w:rFonts w:ascii="Times New Roman Bold" w:hAnsi="Times New Roman Bold"/>
      <w:b/>
      <w:sz w:val="28"/>
      <w:lang w:val="en-GB" w:eastAsia="en-US" w:bidi="ar-SA"/>
    </w:rPr>
  </w:style>
  <w:style w:type="character" w:customStyle="1" w:styleId="NormalaftertitleChar">
    <w:name w:val="Normal after title Char"/>
    <w:basedOn w:val="DefaultParagraphFont"/>
    <w:link w:val="Normalaftertitle"/>
    <w:rsid w:val="003C4DF6"/>
    <w:rPr>
      <w:rFonts w:ascii="Times New Roman" w:hAnsi="Times New Roman"/>
      <w:sz w:val="24"/>
      <w:lang w:val="en-GB" w:eastAsia="en-US"/>
    </w:rPr>
  </w:style>
  <w:style w:type="paragraph" w:customStyle="1" w:styleId="Questionref">
    <w:name w:val="Question_ref"/>
    <w:basedOn w:val="Normal"/>
    <w:next w:val="Questiondate"/>
    <w:rsid w:val="0048625C"/>
    <w:pPr>
      <w:keepNext/>
      <w:keepLines/>
      <w:tabs>
        <w:tab w:val="clear" w:pos="794"/>
        <w:tab w:val="clear" w:pos="1191"/>
        <w:tab w:val="clear" w:pos="1588"/>
        <w:tab w:val="clear" w:pos="1985"/>
      </w:tabs>
      <w:overflowPunct w:val="0"/>
      <w:autoSpaceDE w:val="0"/>
      <w:autoSpaceDN w:val="0"/>
      <w:adjustRightInd w:val="0"/>
      <w:jc w:val="center"/>
      <w:textAlignment w:val="baseline"/>
    </w:pPr>
    <w:rPr>
      <w:lang w:val="fr-FR"/>
    </w:rPr>
  </w:style>
  <w:style w:type="character" w:customStyle="1" w:styleId="enumlev1Char">
    <w:name w:val="enumlev1 Char"/>
    <w:basedOn w:val="DefaultParagraphFont"/>
    <w:link w:val="enumlev1"/>
    <w:rsid w:val="0048625C"/>
    <w:rPr>
      <w:rFonts w:ascii="Times New Roman" w:hAnsi="Times New Roman"/>
      <w:sz w:val="24"/>
      <w:lang w:val="en-GB" w:eastAsia="en-US"/>
    </w:rPr>
  </w:style>
  <w:style w:type="character" w:customStyle="1" w:styleId="AnnexNotitleChar">
    <w:name w:val="Annex_No &amp; title Char"/>
    <w:basedOn w:val="DefaultParagraphFont"/>
    <w:link w:val="AnnexNotitle"/>
    <w:rsid w:val="000C3F35"/>
    <w:rPr>
      <w:rFonts w:ascii="Times New Roman" w:hAnsi="Times New Roman"/>
      <w:b/>
      <w:sz w:val="28"/>
      <w:lang w:val="en-GB" w:eastAsia="en-US"/>
    </w:rPr>
  </w:style>
  <w:style w:type="paragraph" w:styleId="ListParagraph">
    <w:name w:val="List Paragraph"/>
    <w:basedOn w:val="Normal"/>
    <w:uiPriority w:val="34"/>
    <w:qFormat/>
    <w:rsid w:val="00434AE1"/>
    <w:pPr>
      <w:ind w:left="720"/>
      <w:contextualSpacing/>
    </w:pPr>
  </w:style>
  <w:style w:type="character" w:customStyle="1" w:styleId="CharChar">
    <w:name w:val="Char Char"/>
    <w:basedOn w:val="DefaultParagraphFont"/>
    <w:rsid w:val="00434AE1"/>
    <w:rPr>
      <w:sz w:val="24"/>
      <w:lang w:val="fr-FR" w:eastAsia="en-US" w:bidi="ar-SA"/>
    </w:rPr>
  </w:style>
  <w:style w:type="character" w:styleId="CommentReference">
    <w:name w:val="annotation reference"/>
    <w:basedOn w:val="DefaultParagraphFont"/>
    <w:rsid w:val="00434AE1"/>
    <w:rPr>
      <w:sz w:val="16"/>
      <w:szCs w:val="16"/>
    </w:rPr>
  </w:style>
  <w:style w:type="character" w:customStyle="1" w:styleId="Heading1Char">
    <w:name w:val="Heading 1 Char"/>
    <w:aliases w:val="título 1 Char,Section of paper Char,h1 Char,1st level Char"/>
    <w:basedOn w:val="DefaultParagraphFont"/>
    <w:link w:val="Heading1"/>
    <w:rsid w:val="001F6C80"/>
    <w:rPr>
      <w:rFonts w:ascii="Times New Roman" w:hAnsi="Times New Roman"/>
      <w:b/>
      <w:sz w:val="24"/>
      <w:lang w:val="en-GB" w:eastAsia="en-US"/>
    </w:rPr>
  </w:style>
  <w:style w:type="character" w:customStyle="1" w:styleId="Heading2Char">
    <w:name w:val="Heading 2 Char"/>
    <w:basedOn w:val="DefaultParagraphFont"/>
    <w:link w:val="Heading2"/>
    <w:rsid w:val="001F6C80"/>
    <w:rPr>
      <w:rFonts w:ascii="Times New Roman" w:hAnsi="Times New Roman"/>
      <w:b/>
      <w:sz w:val="24"/>
      <w:lang w:val="en-GB" w:eastAsia="en-US"/>
    </w:rPr>
  </w:style>
  <w:style w:type="character" w:customStyle="1" w:styleId="Heading3Char">
    <w:name w:val="Heading 3 Char"/>
    <w:basedOn w:val="DefaultParagraphFont"/>
    <w:link w:val="Heading3"/>
    <w:rsid w:val="001F6C80"/>
    <w:rPr>
      <w:rFonts w:ascii="Times New Roman" w:hAnsi="Times New Roman"/>
      <w:b/>
      <w:sz w:val="24"/>
      <w:lang w:val="en-GB" w:eastAsia="en-US"/>
    </w:rPr>
  </w:style>
  <w:style w:type="character" w:customStyle="1" w:styleId="Heading4Char">
    <w:name w:val="Heading 4 Char"/>
    <w:basedOn w:val="DefaultParagraphFont"/>
    <w:link w:val="Heading4"/>
    <w:rsid w:val="001F6C80"/>
    <w:rPr>
      <w:rFonts w:ascii="Times New Roman" w:hAnsi="Times New Roman"/>
      <w:b/>
      <w:sz w:val="24"/>
      <w:lang w:val="en-GB" w:eastAsia="en-US"/>
    </w:rPr>
  </w:style>
  <w:style w:type="character" w:customStyle="1" w:styleId="Heading5Char">
    <w:name w:val="Heading 5 Char"/>
    <w:basedOn w:val="DefaultParagraphFont"/>
    <w:link w:val="Heading5"/>
    <w:rsid w:val="001F6C80"/>
    <w:rPr>
      <w:rFonts w:ascii="Times New Roman" w:hAnsi="Times New Roman"/>
      <w:b/>
      <w:sz w:val="24"/>
      <w:lang w:val="en-GB" w:eastAsia="en-US"/>
    </w:rPr>
  </w:style>
  <w:style w:type="character" w:customStyle="1" w:styleId="Heading6Char">
    <w:name w:val="Heading 6 Char"/>
    <w:basedOn w:val="DefaultParagraphFont"/>
    <w:link w:val="Heading6"/>
    <w:rsid w:val="001F6C80"/>
    <w:rPr>
      <w:rFonts w:ascii="Times New Roman" w:hAnsi="Times New Roman"/>
      <w:b/>
      <w:sz w:val="24"/>
      <w:lang w:val="en-GB" w:eastAsia="en-US"/>
    </w:rPr>
  </w:style>
  <w:style w:type="character" w:customStyle="1" w:styleId="Heading7Char">
    <w:name w:val="Heading 7 Char"/>
    <w:basedOn w:val="DefaultParagraphFont"/>
    <w:link w:val="Heading7"/>
    <w:rsid w:val="001F6C80"/>
    <w:rPr>
      <w:rFonts w:ascii="Times New Roman" w:hAnsi="Times New Roman"/>
      <w:b/>
      <w:sz w:val="24"/>
      <w:lang w:val="en-GB" w:eastAsia="en-US"/>
    </w:rPr>
  </w:style>
  <w:style w:type="character" w:customStyle="1" w:styleId="Heading8Char">
    <w:name w:val="Heading 8 Char"/>
    <w:basedOn w:val="DefaultParagraphFont"/>
    <w:link w:val="Heading8"/>
    <w:rsid w:val="001F6C80"/>
    <w:rPr>
      <w:rFonts w:ascii="Times New Roman" w:hAnsi="Times New Roman"/>
      <w:b/>
      <w:sz w:val="24"/>
      <w:lang w:val="en-GB" w:eastAsia="en-US"/>
    </w:rPr>
  </w:style>
  <w:style w:type="character" w:customStyle="1" w:styleId="Heading9Char">
    <w:name w:val="Heading 9 Char"/>
    <w:basedOn w:val="DefaultParagraphFont"/>
    <w:link w:val="Heading9"/>
    <w:rsid w:val="001F6C80"/>
    <w:rPr>
      <w:rFonts w:ascii="Times New Roman" w:hAnsi="Times New Roman"/>
      <w:b/>
      <w:sz w:val="24"/>
      <w:lang w:val="en-GB" w:eastAsia="en-US"/>
    </w:rPr>
  </w:style>
  <w:style w:type="paragraph" w:customStyle="1" w:styleId="FigureNotitle">
    <w:name w:val="Figure_No &amp; title"/>
    <w:basedOn w:val="Normal"/>
    <w:next w:val="Normalaftertitle0"/>
    <w:rsid w:val="001F6C80"/>
    <w:pPr>
      <w:keepLines/>
      <w:tabs>
        <w:tab w:val="clear" w:pos="794"/>
        <w:tab w:val="clear" w:pos="1191"/>
        <w:tab w:val="clear" w:pos="1588"/>
        <w:tab w:val="clear" w:pos="1985"/>
      </w:tabs>
      <w:spacing w:before="240" w:after="120"/>
      <w:jc w:val="center"/>
    </w:pPr>
    <w:rPr>
      <w:rFonts w:ascii="Arial" w:eastAsia="SimSun" w:hAnsi="Arial"/>
      <w:b/>
      <w:sz w:val="22"/>
      <w:szCs w:val="24"/>
      <w:lang w:val="en-US" w:eastAsia="zh-CN"/>
    </w:rPr>
  </w:style>
  <w:style w:type="paragraph" w:customStyle="1" w:styleId="TabletitleBR">
    <w:name w:val="Table_title_BR"/>
    <w:basedOn w:val="Normal"/>
    <w:next w:val="Tablehead0"/>
    <w:rsid w:val="001F6C80"/>
    <w:pPr>
      <w:keepNext/>
      <w:keepLines/>
      <w:tabs>
        <w:tab w:val="clear" w:pos="794"/>
        <w:tab w:val="clear" w:pos="1191"/>
        <w:tab w:val="clear" w:pos="1588"/>
        <w:tab w:val="clear" w:pos="1985"/>
      </w:tabs>
      <w:spacing w:before="0" w:after="120"/>
      <w:jc w:val="center"/>
    </w:pPr>
    <w:rPr>
      <w:rFonts w:ascii="Arial" w:eastAsia="SimSun" w:hAnsi="Arial"/>
      <w:b/>
      <w:sz w:val="22"/>
      <w:szCs w:val="24"/>
      <w:lang w:val="en-US" w:eastAsia="zh-CN"/>
    </w:rPr>
  </w:style>
  <w:style w:type="paragraph" w:customStyle="1" w:styleId="AppendixNotitle">
    <w:name w:val="Appendix_No &amp; title"/>
    <w:basedOn w:val="AnnexNotitle"/>
    <w:next w:val="Normalaftertitle0"/>
    <w:rsid w:val="001F6C80"/>
    <w:pPr>
      <w:tabs>
        <w:tab w:val="clear" w:pos="794"/>
        <w:tab w:val="clear" w:pos="1191"/>
        <w:tab w:val="clear" w:pos="1588"/>
        <w:tab w:val="clear" w:pos="1985"/>
      </w:tabs>
      <w:overflowPunct/>
      <w:autoSpaceDE/>
      <w:autoSpaceDN/>
      <w:adjustRightInd/>
      <w:textAlignment w:val="auto"/>
    </w:pPr>
    <w:rPr>
      <w:rFonts w:ascii="Arial" w:eastAsia="SimSun" w:hAnsi="Arial"/>
      <w:szCs w:val="24"/>
      <w:lang w:val="en-US" w:eastAsia="zh-CN"/>
    </w:rPr>
  </w:style>
  <w:style w:type="paragraph" w:customStyle="1" w:styleId="Figure0">
    <w:name w:val="Figure"/>
    <w:basedOn w:val="Normal"/>
    <w:next w:val="FigureNotitle"/>
    <w:rsid w:val="001F6C80"/>
    <w:pPr>
      <w:keepNext/>
      <w:keepLines/>
      <w:tabs>
        <w:tab w:val="clear" w:pos="794"/>
        <w:tab w:val="clear" w:pos="1191"/>
        <w:tab w:val="clear" w:pos="1588"/>
        <w:tab w:val="clear" w:pos="1985"/>
      </w:tabs>
      <w:spacing w:before="240" w:after="120"/>
      <w:jc w:val="center"/>
    </w:pPr>
    <w:rPr>
      <w:rFonts w:ascii="Arial" w:eastAsia="SimSun" w:hAnsi="Arial"/>
      <w:sz w:val="22"/>
      <w:szCs w:val="24"/>
      <w:lang w:val="en-US" w:eastAsia="zh-CN"/>
    </w:rPr>
  </w:style>
  <w:style w:type="paragraph" w:customStyle="1" w:styleId="FooterQP">
    <w:name w:val="Footer_QP"/>
    <w:basedOn w:val="Normal"/>
    <w:rsid w:val="001F6C80"/>
    <w:pPr>
      <w:tabs>
        <w:tab w:val="clear" w:pos="794"/>
        <w:tab w:val="clear" w:pos="1191"/>
        <w:tab w:val="clear" w:pos="1588"/>
        <w:tab w:val="clear" w:pos="1985"/>
        <w:tab w:val="left" w:pos="907"/>
        <w:tab w:val="right" w:pos="8789"/>
        <w:tab w:val="right" w:pos="9639"/>
      </w:tabs>
      <w:spacing w:before="0"/>
    </w:pPr>
    <w:rPr>
      <w:rFonts w:ascii="Arial" w:eastAsia="SimSun" w:hAnsi="Arial"/>
      <w:b/>
      <w:sz w:val="22"/>
      <w:szCs w:val="24"/>
      <w:lang w:val="en-US" w:eastAsia="zh-CN"/>
    </w:rPr>
  </w:style>
  <w:style w:type="paragraph" w:customStyle="1" w:styleId="Artheading">
    <w:name w:val="Art_heading"/>
    <w:basedOn w:val="Normal"/>
    <w:next w:val="Normalaftertitle0"/>
    <w:rsid w:val="001F6C80"/>
    <w:pPr>
      <w:tabs>
        <w:tab w:val="clear" w:pos="794"/>
        <w:tab w:val="clear" w:pos="1191"/>
        <w:tab w:val="clear" w:pos="1588"/>
        <w:tab w:val="clear" w:pos="1985"/>
      </w:tabs>
      <w:spacing w:before="480"/>
      <w:jc w:val="center"/>
    </w:pPr>
    <w:rPr>
      <w:rFonts w:ascii="Arial" w:eastAsia="SimSun" w:hAnsi="Arial"/>
      <w:b/>
      <w:sz w:val="28"/>
      <w:szCs w:val="24"/>
      <w:lang w:val="en-US" w:eastAsia="zh-CN"/>
    </w:rPr>
  </w:style>
  <w:style w:type="paragraph" w:customStyle="1" w:styleId="ArtNo">
    <w:name w:val="Art_No"/>
    <w:basedOn w:val="Normal"/>
    <w:next w:val="Arttitle"/>
    <w:rsid w:val="001F6C80"/>
    <w:pPr>
      <w:keepNext/>
      <w:keepLines/>
      <w:tabs>
        <w:tab w:val="clear" w:pos="794"/>
        <w:tab w:val="clear" w:pos="1191"/>
        <w:tab w:val="clear" w:pos="1588"/>
        <w:tab w:val="clear" w:pos="1985"/>
      </w:tabs>
      <w:spacing w:before="480"/>
      <w:jc w:val="center"/>
    </w:pPr>
    <w:rPr>
      <w:rFonts w:ascii="Arial" w:eastAsia="SimSun" w:hAnsi="Arial"/>
      <w:caps/>
      <w:sz w:val="28"/>
      <w:szCs w:val="24"/>
      <w:lang w:val="en-US" w:eastAsia="zh-CN"/>
    </w:rPr>
  </w:style>
  <w:style w:type="paragraph" w:customStyle="1" w:styleId="Arttitle">
    <w:name w:val="Art_title"/>
    <w:basedOn w:val="Normal"/>
    <w:next w:val="Normalaftertitle0"/>
    <w:rsid w:val="001F6C80"/>
    <w:pPr>
      <w:keepNext/>
      <w:keepLines/>
      <w:tabs>
        <w:tab w:val="clear" w:pos="794"/>
        <w:tab w:val="clear" w:pos="1191"/>
        <w:tab w:val="clear" w:pos="1588"/>
        <w:tab w:val="clear" w:pos="1985"/>
      </w:tabs>
      <w:spacing w:before="240"/>
      <w:jc w:val="center"/>
    </w:pPr>
    <w:rPr>
      <w:rFonts w:ascii="Arial" w:eastAsia="SimSun" w:hAnsi="Arial"/>
      <w:b/>
      <w:sz w:val="28"/>
      <w:szCs w:val="24"/>
      <w:lang w:val="en-US" w:eastAsia="zh-CN"/>
    </w:rPr>
  </w:style>
  <w:style w:type="paragraph" w:customStyle="1" w:styleId="ChapNo">
    <w:name w:val="Chap_No"/>
    <w:basedOn w:val="Normal"/>
    <w:next w:val="Chaptitle"/>
    <w:rsid w:val="001F6C80"/>
    <w:pPr>
      <w:keepNext/>
      <w:keepLines/>
      <w:spacing w:before="480"/>
      <w:jc w:val="center"/>
    </w:pPr>
    <w:rPr>
      <w:rFonts w:ascii="Arial" w:eastAsia="SimSun" w:hAnsi="Arial"/>
      <w:b/>
      <w:caps/>
      <w:sz w:val="28"/>
      <w:szCs w:val="24"/>
      <w:lang w:val="en-US" w:eastAsia="zh-CN"/>
    </w:rPr>
  </w:style>
  <w:style w:type="paragraph" w:customStyle="1" w:styleId="Chaptitle">
    <w:name w:val="Chap_title"/>
    <w:basedOn w:val="Normal"/>
    <w:next w:val="Normalaftertitle0"/>
    <w:rsid w:val="001F6C80"/>
    <w:pPr>
      <w:keepNext/>
      <w:keepLines/>
      <w:tabs>
        <w:tab w:val="clear" w:pos="794"/>
        <w:tab w:val="clear" w:pos="1191"/>
        <w:tab w:val="clear" w:pos="1588"/>
        <w:tab w:val="clear" w:pos="1985"/>
      </w:tabs>
      <w:spacing w:before="240"/>
      <w:jc w:val="center"/>
    </w:pPr>
    <w:rPr>
      <w:rFonts w:ascii="Arial" w:eastAsia="SimSun" w:hAnsi="Arial"/>
      <w:b/>
      <w:sz w:val="28"/>
      <w:szCs w:val="24"/>
      <w:lang w:val="en-US" w:eastAsia="zh-CN"/>
    </w:rPr>
  </w:style>
  <w:style w:type="character" w:styleId="EndnoteReference">
    <w:name w:val="endnote reference"/>
    <w:basedOn w:val="DefaultParagraphFont"/>
    <w:rsid w:val="001F6C80"/>
    <w:rPr>
      <w:vertAlign w:val="superscript"/>
    </w:rPr>
  </w:style>
  <w:style w:type="paragraph" w:customStyle="1" w:styleId="Formal">
    <w:name w:val="Formal"/>
    <w:basedOn w:val="ASN1"/>
    <w:rsid w:val="001F6C80"/>
    <w:rPr>
      <w:rFonts w:ascii="Courier New" w:eastAsia="SimSun" w:hAnsi="Courier New"/>
      <w:b w:val="0"/>
      <w:szCs w:val="24"/>
      <w:lang w:val="en-US" w:eastAsia="zh-CN"/>
    </w:rPr>
  </w:style>
  <w:style w:type="paragraph" w:customStyle="1" w:styleId="Equationlegend0">
    <w:name w:val="Equation_legend"/>
    <w:basedOn w:val="Normal"/>
    <w:rsid w:val="001F6C80"/>
    <w:pPr>
      <w:tabs>
        <w:tab w:val="clear" w:pos="794"/>
        <w:tab w:val="clear" w:pos="1191"/>
        <w:tab w:val="clear" w:pos="1588"/>
        <w:tab w:val="clear" w:pos="1985"/>
        <w:tab w:val="right" w:pos="1814"/>
      </w:tabs>
      <w:spacing w:before="80"/>
      <w:ind w:left="1985" w:hanging="1985"/>
    </w:pPr>
    <w:rPr>
      <w:rFonts w:ascii="Arial" w:eastAsia="SimSun" w:hAnsi="Arial"/>
      <w:sz w:val="22"/>
      <w:szCs w:val="24"/>
      <w:lang w:val="en-US" w:eastAsia="zh-CN"/>
    </w:rPr>
  </w:style>
  <w:style w:type="paragraph" w:customStyle="1" w:styleId="Figurelegend0">
    <w:name w:val="Figure_legend"/>
    <w:basedOn w:val="Normal"/>
    <w:rsid w:val="001F6C80"/>
    <w:pPr>
      <w:keepNext/>
      <w:keepLines/>
      <w:tabs>
        <w:tab w:val="clear" w:pos="794"/>
        <w:tab w:val="clear" w:pos="1191"/>
        <w:tab w:val="clear" w:pos="1588"/>
        <w:tab w:val="clear" w:pos="1985"/>
      </w:tabs>
      <w:spacing w:before="20" w:after="20"/>
    </w:pPr>
    <w:rPr>
      <w:rFonts w:ascii="Arial" w:eastAsia="SimSun" w:hAnsi="Arial"/>
      <w:sz w:val="18"/>
      <w:szCs w:val="24"/>
      <w:lang w:val="en-US" w:eastAsia="zh-CN"/>
    </w:rPr>
  </w:style>
  <w:style w:type="paragraph" w:customStyle="1" w:styleId="Recref">
    <w:name w:val="Rec_ref"/>
    <w:basedOn w:val="Normal"/>
    <w:next w:val="Recdate"/>
    <w:rsid w:val="001F6C80"/>
    <w:pPr>
      <w:keepNext/>
      <w:keepLines/>
      <w:tabs>
        <w:tab w:val="clear" w:pos="794"/>
        <w:tab w:val="clear" w:pos="1191"/>
        <w:tab w:val="clear" w:pos="1588"/>
        <w:tab w:val="clear" w:pos="1985"/>
      </w:tabs>
      <w:spacing w:before="0"/>
      <w:jc w:val="center"/>
    </w:pPr>
    <w:rPr>
      <w:rFonts w:ascii="Arial" w:eastAsia="SimSun" w:hAnsi="Arial"/>
      <w:i/>
      <w:sz w:val="22"/>
      <w:szCs w:val="24"/>
      <w:lang w:val="en-US" w:eastAsia="zh-CN"/>
    </w:rPr>
  </w:style>
  <w:style w:type="character" w:customStyle="1" w:styleId="FooterChar">
    <w:name w:val="Footer Char"/>
    <w:aliases w:val="pie de página Char"/>
    <w:basedOn w:val="DefaultParagraphFont"/>
    <w:link w:val="Footer"/>
    <w:rsid w:val="001F6C80"/>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1F6C80"/>
    <w:rPr>
      <w:rFonts w:ascii="Times New Roman" w:hAnsi="Times New Roman"/>
      <w:sz w:val="18"/>
      <w:lang w:val="fr-FR" w:eastAsia="en-US"/>
    </w:rPr>
  </w:style>
  <w:style w:type="paragraph" w:customStyle="1" w:styleId="Headingi0">
    <w:name w:val="Heading_i"/>
    <w:basedOn w:val="Normal"/>
    <w:next w:val="Normal"/>
    <w:rsid w:val="001F6C80"/>
    <w:pPr>
      <w:keepNext/>
      <w:tabs>
        <w:tab w:val="clear" w:pos="794"/>
        <w:tab w:val="clear" w:pos="1191"/>
        <w:tab w:val="clear" w:pos="1588"/>
        <w:tab w:val="clear" w:pos="1985"/>
      </w:tabs>
      <w:spacing w:before="160"/>
    </w:pPr>
    <w:rPr>
      <w:rFonts w:ascii="Arial" w:eastAsia="SimSun" w:hAnsi="Arial"/>
      <w:i/>
      <w:sz w:val="22"/>
      <w:szCs w:val="24"/>
      <w:lang w:val="en-US" w:eastAsia="zh-CN"/>
    </w:rPr>
  </w:style>
  <w:style w:type="paragraph" w:customStyle="1" w:styleId="RepNoBR">
    <w:name w:val="Rep_No_BR"/>
    <w:basedOn w:val="RecNoBR"/>
    <w:next w:val="Reptitle"/>
    <w:rsid w:val="001F6C80"/>
    <w:pPr>
      <w:tabs>
        <w:tab w:val="clear" w:pos="794"/>
        <w:tab w:val="clear" w:pos="1191"/>
        <w:tab w:val="clear" w:pos="1588"/>
        <w:tab w:val="clear" w:pos="1985"/>
      </w:tabs>
      <w:overflowPunct/>
      <w:autoSpaceDE/>
      <w:autoSpaceDN/>
      <w:adjustRightInd/>
      <w:textAlignment w:val="auto"/>
    </w:pPr>
    <w:rPr>
      <w:rFonts w:ascii="Arial" w:eastAsia="SimSun" w:hAnsi="Arial"/>
      <w:szCs w:val="24"/>
      <w:lang w:val="en-US" w:eastAsia="zh-CN"/>
    </w:rPr>
  </w:style>
  <w:style w:type="paragraph" w:customStyle="1" w:styleId="Reptitle">
    <w:name w:val="Rep_title"/>
    <w:basedOn w:val="Rectitle0"/>
    <w:next w:val="Repref"/>
    <w:rsid w:val="001F6C80"/>
    <w:pPr>
      <w:tabs>
        <w:tab w:val="clear" w:pos="794"/>
        <w:tab w:val="clear" w:pos="1191"/>
        <w:tab w:val="clear" w:pos="1588"/>
        <w:tab w:val="clear" w:pos="1985"/>
      </w:tabs>
      <w:overflowPunct/>
      <w:autoSpaceDE/>
      <w:autoSpaceDN/>
      <w:adjustRightInd/>
      <w:spacing w:before="360"/>
      <w:textAlignment w:val="auto"/>
    </w:pPr>
    <w:rPr>
      <w:rFonts w:ascii="Arial" w:eastAsia="SimSun" w:hAnsi="Arial"/>
      <w:szCs w:val="24"/>
      <w:lang w:val="en-US" w:eastAsia="zh-CN"/>
    </w:rPr>
  </w:style>
  <w:style w:type="paragraph" w:customStyle="1" w:styleId="Repref">
    <w:name w:val="Rep_ref"/>
    <w:basedOn w:val="Recref"/>
    <w:next w:val="Repdate"/>
    <w:rsid w:val="001F6C80"/>
  </w:style>
  <w:style w:type="paragraph" w:customStyle="1" w:styleId="Repdate">
    <w:name w:val="Rep_date"/>
    <w:basedOn w:val="Recdate"/>
    <w:next w:val="Normalaftertitle0"/>
    <w:rsid w:val="001F6C80"/>
    <w:pPr>
      <w:overflowPunct/>
      <w:autoSpaceDE/>
      <w:autoSpaceDN/>
      <w:adjustRightInd/>
      <w:spacing w:before="0"/>
      <w:textAlignment w:val="auto"/>
    </w:pPr>
    <w:rPr>
      <w:rFonts w:ascii="Arial" w:eastAsia="SimSun" w:hAnsi="Arial"/>
      <w:szCs w:val="24"/>
      <w:lang w:val="en-US" w:eastAsia="zh-CN"/>
    </w:rPr>
  </w:style>
  <w:style w:type="paragraph" w:customStyle="1" w:styleId="ResNoBR">
    <w:name w:val="Res_No_BR"/>
    <w:basedOn w:val="RecNoBR"/>
    <w:next w:val="Restitle"/>
    <w:rsid w:val="001F6C80"/>
    <w:pPr>
      <w:tabs>
        <w:tab w:val="clear" w:pos="794"/>
        <w:tab w:val="clear" w:pos="1191"/>
        <w:tab w:val="clear" w:pos="1588"/>
        <w:tab w:val="clear" w:pos="1985"/>
      </w:tabs>
      <w:overflowPunct/>
      <w:autoSpaceDE/>
      <w:autoSpaceDN/>
      <w:adjustRightInd/>
      <w:textAlignment w:val="auto"/>
    </w:pPr>
    <w:rPr>
      <w:rFonts w:ascii="Arial" w:eastAsia="SimSun" w:hAnsi="Arial"/>
      <w:szCs w:val="24"/>
      <w:lang w:val="en-US" w:eastAsia="zh-CN"/>
    </w:rPr>
  </w:style>
  <w:style w:type="paragraph" w:customStyle="1" w:styleId="Restitle">
    <w:name w:val="Res_title"/>
    <w:basedOn w:val="Rectitle0"/>
    <w:next w:val="Resref"/>
    <w:rsid w:val="001F6C80"/>
    <w:pPr>
      <w:tabs>
        <w:tab w:val="clear" w:pos="794"/>
        <w:tab w:val="clear" w:pos="1191"/>
        <w:tab w:val="clear" w:pos="1588"/>
        <w:tab w:val="clear" w:pos="1985"/>
      </w:tabs>
      <w:overflowPunct/>
      <w:autoSpaceDE/>
      <w:autoSpaceDN/>
      <w:adjustRightInd/>
      <w:spacing w:before="360"/>
      <w:textAlignment w:val="auto"/>
    </w:pPr>
    <w:rPr>
      <w:rFonts w:ascii="Arial" w:eastAsia="SimSun" w:hAnsi="Arial"/>
      <w:szCs w:val="24"/>
      <w:lang w:val="en-US" w:eastAsia="zh-CN"/>
    </w:rPr>
  </w:style>
  <w:style w:type="paragraph" w:customStyle="1" w:styleId="Resref">
    <w:name w:val="Res_ref"/>
    <w:basedOn w:val="Recref"/>
    <w:next w:val="Resdate"/>
    <w:rsid w:val="001F6C80"/>
  </w:style>
  <w:style w:type="paragraph" w:customStyle="1" w:styleId="Resdate">
    <w:name w:val="Res_date"/>
    <w:basedOn w:val="Recdate"/>
    <w:next w:val="Normalaftertitle0"/>
    <w:rsid w:val="001F6C80"/>
    <w:pPr>
      <w:overflowPunct/>
      <w:autoSpaceDE/>
      <w:autoSpaceDN/>
      <w:adjustRightInd/>
      <w:spacing w:before="0"/>
      <w:textAlignment w:val="auto"/>
    </w:pPr>
    <w:rPr>
      <w:rFonts w:ascii="Arial" w:eastAsia="SimSun" w:hAnsi="Arial"/>
      <w:szCs w:val="24"/>
      <w:lang w:val="en-US" w:eastAsia="zh-CN"/>
    </w:rPr>
  </w:style>
  <w:style w:type="paragraph" w:customStyle="1" w:styleId="Section1">
    <w:name w:val="Section_1"/>
    <w:basedOn w:val="Normal"/>
    <w:next w:val="Normal"/>
    <w:rsid w:val="001F6C80"/>
    <w:pPr>
      <w:tabs>
        <w:tab w:val="clear" w:pos="794"/>
        <w:tab w:val="clear" w:pos="1191"/>
        <w:tab w:val="clear" w:pos="1588"/>
        <w:tab w:val="clear" w:pos="1985"/>
      </w:tabs>
      <w:spacing w:before="624"/>
      <w:jc w:val="center"/>
    </w:pPr>
    <w:rPr>
      <w:rFonts w:ascii="Arial" w:eastAsia="SimSun" w:hAnsi="Arial"/>
      <w:b/>
      <w:sz w:val="22"/>
      <w:szCs w:val="24"/>
      <w:lang w:val="en-US" w:eastAsia="zh-CN"/>
    </w:rPr>
  </w:style>
  <w:style w:type="paragraph" w:customStyle="1" w:styleId="Section2">
    <w:name w:val="Section_2"/>
    <w:basedOn w:val="Normal"/>
    <w:next w:val="Normal"/>
    <w:rsid w:val="001F6C80"/>
    <w:pPr>
      <w:tabs>
        <w:tab w:val="clear" w:pos="794"/>
        <w:tab w:val="clear" w:pos="1191"/>
        <w:tab w:val="clear" w:pos="1588"/>
        <w:tab w:val="clear" w:pos="1985"/>
      </w:tabs>
      <w:spacing w:before="240"/>
      <w:jc w:val="center"/>
    </w:pPr>
    <w:rPr>
      <w:rFonts w:ascii="Arial" w:eastAsia="SimSun" w:hAnsi="Arial"/>
      <w:i/>
      <w:sz w:val="22"/>
      <w:szCs w:val="24"/>
      <w:lang w:val="en-US" w:eastAsia="zh-CN"/>
    </w:rPr>
  </w:style>
  <w:style w:type="paragraph" w:customStyle="1" w:styleId="PartNo">
    <w:name w:val="Part_No"/>
    <w:basedOn w:val="Normal"/>
    <w:next w:val="Partref"/>
    <w:rsid w:val="001F6C80"/>
    <w:pPr>
      <w:keepNext/>
      <w:keepLines/>
      <w:tabs>
        <w:tab w:val="clear" w:pos="794"/>
        <w:tab w:val="clear" w:pos="1191"/>
        <w:tab w:val="clear" w:pos="1588"/>
        <w:tab w:val="clear" w:pos="1985"/>
      </w:tabs>
      <w:spacing w:before="480" w:after="80"/>
      <w:jc w:val="center"/>
    </w:pPr>
    <w:rPr>
      <w:rFonts w:ascii="Arial" w:eastAsia="SimSun" w:hAnsi="Arial"/>
      <w:caps/>
      <w:sz w:val="28"/>
      <w:szCs w:val="24"/>
      <w:lang w:val="en-US" w:eastAsia="zh-CN"/>
    </w:rPr>
  </w:style>
  <w:style w:type="paragraph" w:customStyle="1" w:styleId="Partref">
    <w:name w:val="Part_ref"/>
    <w:basedOn w:val="Normal"/>
    <w:next w:val="Parttitle"/>
    <w:rsid w:val="001F6C80"/>
    <w:pPr>
      <w:keepNext/>
      <w:keepLines/>
      <w:tabs>
        <w:tab w:val="clear" w:pos="794"/>
        <w:tab w:val="clear" w:pos="1191"/>
        <w:tab w:val="clear" w:pos="1588"/>
        <w:tab w:val="clear" w:pos="1985"/>
      </w:tabs>
      <w:spacing w:before="280"/>
      <w:jc w:val="center"/>
    </w:pPr>
    <w:rPr>
      <w:rFonts w:ascii="Arial" w:eastAsia="SimSun" w:hAnsi="Arial"/>
      <w:sz w:val="22"/>
      <w:szCs w:val="24"/>
      <w:lang w:val="en-US" w:eastAsia="zh-CN"/>
    </w:rPr>
  </w:style>
  <w:style w:type="paragraph" w:customStyle="1" w:styleId="Parttitle">
    <w:name w:val="Part_title"/>
    <w:basedOn w:val="Normal"/>
    <w:next w:val="Normalaftertitle0"/>
    <w:rsid w:val="001F6C80"/>
    <w:pPr>
      <w:keepNext/>
      <w:keepLines/>
      <w:tabs>
        <w:tab w:val="clear" w:pos="794"/>
        <w:tab w:val="clear" w:pos="1191"/>
        <w:tab w:val="clear" w:pos="1588"/>
        <w:tab w:val="clear" w:pos="1985"/>
      </w:tabs>
      <w:spacing w:before="240" w:after="280"/>
      <w:jc w:val="center"/>
    </w:pPr>
    <w:rPr>
      <w:rFonts w:ascii="Arial" w:eastAsia="SimSun" w:hAnsi="Arial"/>
      <w:b/>
      <w:sz w:val="28"/>
      <w:szCs w:val="24"/>
      <w:lang w:val="en-US" w:eastAsia="zh-CN"/>
    </w:rPr>
  </w:style>
  <w:style w:type="paragraph" w:customStyle="1" w:styleId="Reftext0">
    <w:name w:val="Ref_text"/>
    <w:basedOn w:val="Normal"/>
    <w:rsid w:val="001F6C80"/>
    <w:pPr>
      <w:tabs>
        <w:tab w:val="clear" w:pos="794"/>
        <w:tab w:val="clear" w:pos="1191"/>
        <w:tab w:val="clear" w:pos="1588"/>
        <w:tab w:val="clear" w:pos="1985"/>
      </w:tabs>
      <w:spacing w:before="0"/>
      <w:ind w:left="794" w:hanging="794"/>
    </w:pPr>
    <w:rPr>
      <w:rFonts w:ascii="Arial" w:eastAsia="SimSun" w:hAnsi="Arial"/>
      <w:sz w:val="22"/>
      <w:szCs w:val="24"/>
      <w:lang w:val="en-US" w:eastAsia="zh-CN"/>
    </w:rPr>
  </w:style>
  <w:style w:type="paragraph" w:customStyle="1" w:styleId="Reftitle0">
    <w:name w:val="Ref_title"/>
    <w:basedOn w:val="Normal"/>
    <w:next w:val="Reftext0"/>
    <w:rsid w:val="001F6C80"/>
    <w:pPr>
      <w:tabs>
        <w:tab w:val="clear" w:pos="794"/>
        <w:tab w:val="clear" w:pos="1191"/>
        <w:tab w:val="clear" w:pos="1588"/>
        <w:tab w:val="clear" w:pos="1985"/>
      </w:tabs>
      <w:spacing w:before="480"/>
      <w:jc w:val="center"/>
    </w:pPr>
    <w:rPr>
      <w:rFonts w:ascii="Arial" w:eastAsia="SimSun" w:hAnsi="Arial"/>
      <w:b/>
      <w:sz w:val="22"/>
      <w:szCs w:val="24"/>
      <w:lang w:val="en-US" w:eastAsia="zh-CN"/>
    </w:rPr>
  </w:style>
  <w:style w:type="paragraph" w:customStyle="1" w:styleId="RepNo">
    <w:name w:val="Rep_No"/>
    <w:basedOn w:val="RecNo"/>
    <w:next w:val="Reptitle"/>
    <w:rsid w:val="001F6C80"/>
    <w:pPr>
      <w:tabs>
        <w:tab w:val="clear" w:pos="794"/>
        <w:tab w:val="clear" w:pos="1191"/>
        <w:tab w:val="clear" w:pos="1588"/>
        <w:tab w:val="clear" w:pos="1985"/>
      </w:tabs>
      <w:overflowPunct/>
      <w:autoSpaceDE/>
      <w:autoSpaceDN/>
      <w:adjustRightInd/>
      <w:spacing w:before="0"/>
      <w:jc w:val="left"/>
      <w:textAlignment w:val="auto"/>
    </w:pPr>
    <w:rPr>
      <w:rFonts w:ascii="Arial" w:eastAsia="SimSun" w:hAnsi="Arial"/>
      <w:b/>
      <w:caps w:val="0"/>
      <w:szCs w:val="24"/>
      <w:lang w:val="en-US" w:eastAsia="zh-CN"/>
    </w:rPr>
  </w:style>
  <w:style w:type="paragraph" w:customStyle="1" w:styleId="SectionNo">
    <w:name w:val="Section_No"/>
    <w:basedOn w:val="Normal"/>
    <w:next w:val="Sectiontitle"/>
    <w:rsid w:val="001F6C80"/>
    <w:pPr>
      <w:keepNext/>
      <w:keepLines/>
      <w:tabs>
        <w:tab w:val="clear" w:pos="794"/>
        <w:tab w:val="clear" w:pos="1191"/>
        <w:tab w:val="clear" w:pos="1588"/>
        <w:tab w:val="clear" w:pos="1985"/>
      </w:tabs>
      <w:spacing w:before="480" w:after="80"/>
      <w:jc w:val="center"/>
    </w:pPr>
    <w:rPr>
      <w:rFonts w:ascii="Arial" w:eastAsia="SimSun" w:hAnsi="Arial"/>
      <w:caps/>
      <w:sz w:val="28"/>
      <w:szCs w:val="24"/>
      <w:lang w:val="en-US" w:eastAsia="zh-CN"/>
    </w:rPr>
  </w:style>
  <w:style w:type="paragraph" w:customStyle="1" w:styleId="Sectiontitle">
    <w:name w:val="Section_title"/>
    <w:basedOn w:val="Normal"/>
    <w:next w:val="Normalaftertitle0"/>
    <w:rsid w:val="001F6C80"/>
    <w:pPr>
      <w:keepNext/>
      <w:keepLines/>
      <w:tabs>
        <w:tab w:val="clear" w:pos="794"/>
        <w:tab w:val="clear" w:pos="1191"/>
        <w:tab w:val="clear" w:pos="1588"/>
        <w:tab w:val="clear" w:pos="1985"/>
      </w:tabs>
      <w:spacing w:before="480" w:after="280"/>
      <w:jc w:val="center"/>
    </w:pPr>
    <w:rPr>
      <w:rFonts w:ascii="Arial" w:eastAsia="SimSun" w:hAnsi="Arial"/>
      <w:b/>
      <w:sz w:val="28"/>
      <w:szCs w:val="24"/>
      <w:lang w:val="en-US" w:eastAsia="zh-CN"/>
    </w:rPr>
  </w:style>
  <w:style w:type="paragraph" w:customStyle="1" w:styleId="SpecialFooter">
    <w:name w:val="Special Footer"/>
    <w:basedOn w:val="Footer"/>
    <w:rsid w:val="001F6C80"/>
    <w:pPr>
      <w:tabs>
        <w:tab w:val="left" w:pos="567"/>
        <w:tab w:val="left" w:pos="1134"/>
        <w:tab w:val="left" w:pos="1701"/>
        <w:tab w:val="left" w:pos="2268"/>
        <w:tab w:val="left" w:pos="2835"/>
      </w:tabs>
      <w:overflowPunct/>
      <w:autoSpaceDE/>
      <w:autoSpaceDN/>
      <w:adjustRightInd/>
      <w:jc w:val="both"/>
      <w:textAlignment w:val="auto"/>
    </w:pPr>
    <w:rPr>
      <w:rFonts w:ascii="Arial" w:eastAsia="SimSun" w:hAnsi="Arial"/>
      <w:caps w:val="0"/>
      <w:noProof w:val="0"/>
      <w:szCs w:val="24"/>
      <w:lang w:val="en-US" w:eastAsia="zh-CN"/>
    </w:rPr>
  </w:style>
  <w:style w:type="paragraph" w:customStyle="1" w:styleId="Tablelegend0">
    <w:name w:val="Table_legend"/>
    <w:basedOn w:val="Normal"/>
    <w:rsid w:val="001F6C80"/>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pPr>
    <w:rPr>
      <w:rFonts w:ascii="Arial" w:eastAsia="SimSun" w:hAnsi="Arial"/>
      <w:sz w:val="22"/>
      <w:szCs w:val="24"/>
      <w:lang w:val="en-US" w:eastAsia="zh-CN"/>
    </w:rPr>
  </w:style>
  <w:style w:type="paragraph" w:customStyle="1" w:styleId="TableNotitle">
    <w:name w:val="Table_No &amp; title"/>
    <w:basedOn w:val="Normal"/>
    <w:next w:val="Tablehead0"/>
    <w:rsid w:val="001F6C80"/>
    <w:pPr>
      <w:keepNext/>
      <w:keepLines/>
      <w:tabs>
        <w:tab w:val="clear" w:pos="794"/>
        <w:tab w:val="clear" w:pos="1191"/>
        <w:tab w:val="clear" w:pos="1588"/>
        <w:tab w:val="clear" w:pos="1985"/>
      </w:tabs>
      <w:spacing w:before="360" w:after="120"/>
      <w:jc w:val="center"/>
    </w:pPr>
    <w:rPr>
      <w:rFonts w:ascii="Arial" w:eastAsia="SimSun" w:hAnsi="Arial"/>
      <w:b/>
      <w:sz w:val="22"/>
      <w:szCs w:val="24"/>
      <w:lang w:val="en-US" w:eastAsia="zh-CN"/>
    </w:rPr>
  </w:style>
  <w:style w:type="paragraph" w:customStyle="1" w:styleId="Tableref">
    <w:name w:val="Table_ref"/>
    <w:basedOn w:val="Normal"/>
    <w:next w:val="TabletitleBR"/>
    <w:rsid w:val="001F6C80"/>
    <w:pPr>
      <w:keepNext/>
      <w:tabs>
        <w:tab w:val="clear" w:pos="794"/>
        <w:tab w:val="clear" w:pos="1191"/>
        <w:tab w:val="clear" w:pos="1588"/>
        <w:tab w:val="clear" w:pos="1985"/>
      </w:tabs>
      <w:spacing w:before="0" w:after="120"/>
      <w:jc w:val="center"/>
    </w:pPr>
    <w:rPr>
      <w:rFonts w:ascii="Arial" w:eastAsia="SimSun" w:hAnsi="Arial"/>
      <w:sz w:val="22"/>
      <w:szCs w:val="24"/>
      <w:lang w:val="en-US" w:eastAsia="zh-CN"/>
    </w:rPr>
  </w:style>
  <w:style w:type="paragraph" w:customStyle="1" w:styleId="Title2">
    <w:name w:val="Title 2"/>
    <w:basedOn w:val="Title1"/>
    <w:next w:val="Title3"/>
    <w:rsid w:val="001F6C80"/>
    <w:pPr>
      <w:overflowPunct/>
      <w:autoSpaceDE/>
      <w:autoSpaceDN/>
      <w:adjustRightInd/>
      <w:textAlignment w:val="auto"/>
    </w:pPr>
    <w:rPr>
      <w:rFonts w:ascii="Arial" w:eastAsia="SimSun" w:hAnsi="Arial"/>
      <w:szCs w:val="24"/>
      <w:lang w:val="en-US" w:eastAsia="zh-CN"/>
    </w:rPr>
  </w:style>
  <w:style w:type="paragraph" w:customStyle="1" w:styleId="Title3">
    <w:name w:val="Title 3"/>
    <w:basedOn w:val="Title2"/>
    <w:next w:val="Title4"/>
    <w:rsid w:val="001F6C80"/>
    <w:rPr>
      <w:caps w:val="0"/>
    </w:rPr>
  </w:style>
  <w:style w:type="character" w:customStyle="1" w:styleId="Artref">
    <w:name w:val="Art_ref"/>
    <w:basedOn w:val="DefaultParagraphFont"/>
    <w:rsid w:val="001F6C80"/>
  </w:style>
  <w:style w:type="character" w:customStyle="1" w:styleId="Appref">
    <w:name w:val="App_ref"/>
    <w:basedOn w:val="DefaultParagraphFont"/>
    <w:rsid w:val="001F6C80"/>
  </w:style>
  <w:style w:type="character" w:customStyle="1" w:styleId="Artdef">
    <w:name w:val="Art_def"/>
    <w:basedOn w:val="DefaultParagraphFont"/>
    <w:rsid w:val="001F6C80"/>
    <w:rPr>
      <w:rFonts w:ascii="Times New Roman" w:hAnsi="Times New Roman"/>
      <w:b/>
    </w:rPr>
  </w:style>
  <w:style w:type="character" w:customStyle="1" w:styleId="Recdef">
    <w:name w:val="Rec_def"/>
    <w:basedOn w:val="DefaultParagraphFont"/>
    <w:rsid w:val="001F6C80"/>
    <w:rPr>
      <w:b/>
    </w:rPr>
  </w:style>
  <w:style w:type="character" w:customStyle="1" w:styleId="Resdef">
    <w:name w:val="Res_def"/>
    <w:basedOn w:val="DefaultParagraphFont"/>
    <w:rsid w:val="001F6C80"/>
    <w:rPr>
      <w:rFonts w:ascii="Times New Roman" w:hAnsi="Times New Roman"/>
      <w:b/>
    </w:rPr>
  </w:style>
  <w:style w:type="character" w:customStyle="1" w:styleId="Tablefreq">
    <w:name w:val="Table_freq"/>
    <w:basedOn w:val="DefaultParagraphFont"/>
    <w:rsid w:val="001F6C80"/>
    <w:rPr>
      <w:b/>
      <w:color w:val="auto"/>
    </w:rPr>
  </w:style>
  <w:style w:type="paragraph" w:customStyle="1" w:styleId="TableNoBR">
    <w:name w:val="Table_No_BR"/>
    <w:basedOn w:val="Normal"/>
    <w:next w:val="TabletitleBR"/>
    <w:rsid w:val="001F6C80"/>
    <w:pPr>
      <w:keepNext/>
      <w:tabs>
        <w:tab w:val="clear" w:pos="794"/>
        <w:tab w:val="clear" w:pos="1191"/>
        <w:tab w:val="clear" w:pos="1588"/>
        <w:tab w:val="clear" w:pos="1985"/>
      </w:tabs>
      <w:spacing w:before="560" w:after="120"/>
      <w:jc w:val="center"/>
    </w:pPr>
    <w:rPr>
      <w:rFonts w:ascii="Arial" w:eastAsia="SimSun" w:hAnsi="Arial"/>
      <w:caps/>
      <w:sz w:val="22"/>
      <w:szCs w:val="24"/>
      <w:lang w:val="en-US" w:eastAsia="zh-CN"/>
    </w:rPr>
  </w:style>
  <w:style w:type="paragraph" w:customStyle="1" w:styleId="FiguretitleBR">
    <w:name w:val="Figure_title_BR"/>
    <w:basedOn w:val="TabletitleBR"/>
    <w:next w:val="Figurewithouttitle"/>
    <w:rsid w:val="001F6C80"/>
    <w:pPr>
      <w:keepNext w:val="0"/>
      <w:spacing w:after="480"/>
    </w:pPr>
  </w:style>
  <w:style w:type="paragraph" w:customStyle="1" w:styleId="FigureNoBR">
    <w:name w:val="Figure_No_BR"/>
    <w:basedOn w:val="Normal"/>
    <w:next w:val="FiguretitleBR"/>
    <w:rsid w:val="001F6C80"/>
    <w:pPr>
      <w:keepNext/>
      <w:keepLines/>
      <w:tabs>
        <w:tab w:val="clear" w:pos="794"/>
        <w:tab w:val="clear" w:pos="1191"/>
        <w:tab w:val="clear" w:pos="1588"/>
        <w:tab w:val="clear" w:pos="1985"/>
      </w:tabs>
      <w:spacing w:before="480" w:after="120"/>
      <w:jc w:val="center"/>
    </w:pPr>
    <w:rPr>
      <w:rFonts w:ascii="Arial" w:eastAsia="SimSun" w:hAnsi="Arial"/>
      <w:caps/>
      <w:sz w:val="22"/>
      <w:szCs w:val="24"/>
      <w:lang w:val="en-US" w:eastAsia="zh-CN"/>
    </w:rPr>
  </w:style>
  <w:style w:type="character" w:customStyle="1" w:styleId="QuestionNoBRChar">
    <w:name w:val="Question_No_BR Char"/>
    <w:basedOn w:val="DefaultParagraphFont"/>
    <w:link w:val="QuestionNoBR"/>
    <w:rsid w:val="001F6C80"/>
    <w:rPr>
      <w:rFonts w:ascii="Times New Roman" w:hAnsi="Times New Roman"/>
      <w:caps/>
      <w:sz w:val="28"/>
      <w:lang w:val="en-GB" w:eastAsia="en-US"/>
    </w:rPr>
  </w:style>
  <w:style w:type="character" w:customStyle="1" w:styleId="TabletextChar">
    <w:name w:val="Table_text Char"/>
    <w:link w:val="Tabletext0"/>
    <w:uiPriority w:val="99"/>
    <w:locked/>
    <w:rsid w:val="001F6C80"/>
    <w:rPr>
      <w:rFonts w:ascii="Times New Roman" w:hAnsi="Times New Roman"/>
      <w:sz w:val="22"/>
      <w:lang w:val="en-GB" w:eastAsia="en-US"/>
    </w:rPr>
  </w:style>
  <w:style w:type="character" w:customStyle="1" w:styleId="TableheadChar">
    <w:name w:val="Table_head Char"/>
    <w:basedOn w:val="DefaultParagraphFont"/>
    <w:link w:val="Tablehead0"/>
    <w:uiPriority w:val="99"/>
    <w:locked/>
    <w:rsid w:val="001F6C80"/>
    <w:rPr>
      <w:rFonts w:ascii="Times New Roman" w:hAnsi="Times New Roman"/>
      <w:b/>
      <w:sz w:val="22"/>
      <w:lang w:val="en-GB" w:eastAsia="en-US"/>
    </w:rPr>
  </w:style>
  <w:style w:type="paragraph" w:customStyle="1" w:styleId="Reasons">
    <w:name w:val="Reasons"/>
    <w:basedOn w:val="Normal"/>
    <w:qFormat/>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numbering" w:styleId="111111">
    <w:name w:val="Outline List 2"/>
    <w:basedOn w:val="NoList"/>
    <w:rsid w:val="001F6C80"/>
    <w:pPr>
      <w:numPr>
        <w:numId w:val="37"/>
      </w:numPr>
    </w:pPr>
  </w:style>
  <w:style w:type="numbering" w:styleId="1ai">
    <w:name w:val="Outline List 1"/>
    <w:basedOn w:val="NoList"/>
    <w:rsid w:val="001F6C80"/>
    <w:pPr>
      <w:numPr>
        <w:numId w:val="38"/>
      </w:numPr>
    </w:pPr>
  </w:style>
  <w:style w:type="numbering" w:styleId="ArticleSection">
    <w:name w:val="Outline List 3"/>
    <w:basedOn w:val="NoList"/>
    <w:rsid w:val="001F6C80"/>
    <w:pPr>
      <w:numPr>
        <w:numId w:val="39"/>
      </w:numPr>
    </w:pPr>
  </w:style>
  <w:style w:type="paragraph" w:styleId="BlockText">
    <w:name w:val="Block Text"/>
    <w:basedOn w:val="Normal"/>
    <w:rsid w:val="001F6C80"/>
    <w:pPr>
      <w:tabs>
        <w:tab w:val="clear" w:pos="794"/>
        <w:tab w:val="clear" w:pos="1191"/>
        <w:tab w:val="clear" w:pos="1588"/>
        <w:tab w:val="clear" w:pos="1985"/>
      </w:tabs>
      <w:spacing w:before="0" w:after="120"/>
      <w:ind w:left="1440" w:right="1440"/>
    </w:pPr>
    <w:rPr>
      <w:rFonts w:ascii="Arial" w:eastAsia="SimSun" w:hAnsi="Arial"/>
      <w:sz w:val="22"/>
      <w:szCs w:val="24"/>
      <w:lang w:val="en-US" w:eastAsia="zh-CN"/>
    </w:rPr>
  </w:style>
  <w:style w:type="character" w:customStyle="1" w:styleId="BodyTextChar">
    <w:name w:val="Body Text Char"/>
    <w:basedOn w:val="DefaultParagraphFont"/>
    <w:rsid w:val="001F6C80"/>
    <w:rPr>
      <w:rFonts w:ascii="Arial" w:eastAsia="SimSun" w:hAnsi="Arial"/>
      <w:sz w:val="22"/>
      <w:szCs w:val="24"/>
    </w:rPr>
  </w:style>
  <w:style w:type="character" w:customStyle="1" w:styleId="BodyText2Char">
    <w:name w:val="Body Text 2 Char"/>
    <w:basedOn w:val="DefaultParagraphFont"/>
    <w:link w:val="BodyText2"/>
    <w:rsid w:val="001F6C80"/>
    <w:rPr>
      <w:rFonts w:ascii="Times New Roman" w:hAnsi="Times New Roman"/>
      <w:sz w:val="24"/>
      <w:lang w:eastAsia="en-US"/>
    </w:rPr>
  </w:style>
  <w:style w:type="character" w:customStyle="1" w:styleId="BodyText3Char">
    <w:name w:val="Body Text 3 Char"/>
    <w:basedOn w:val="DefaultParagraphFont"/>
    <w:link w:val="BodyText3"/>
    <w:rsid w:val="001F6C80"/>
    <w:rPr>
      <w:rFonts w:ascii="Times New Roman" w:hAnsi="Times New Roman"/>
      <w:sz w:val="24"/>
      <w:lang w:eastAsia="en-US"/>
    </w:rPr>
  </w:style>
  <w:style w:type="paragraph" w:styleId="BodyTextFirstIndent">
    <w:name w:val="Body Text First Indent"/>
    <w:basedOn w:val="BodyText"/>
    <w:link w:val="BodyTextFirstIndentChar"/>
    <w:rsid w:val="001F6C80"/>
    <w:pPr>
      <w:tabs>
        <w:tab w:val="clear" w:pos="794"/>
        <w:tab w:val="clear" w:pos="1191"/>
        <w:tab w:val="clear" w:pos="1588"/>
        <w:tab w:val="clear" w:pos="1985"/>
      </w:tabs>
      <w:spacing w:before="0"/>
      <w:ind w:firstLine="210"/>
    </w:pPr>
    <w:rPr>
      <w:rFonts w:ascii="Arial" w:eastAsia="SimSun" w:hAnsi="Arial"/>
      <w:sz w:val="22"/>
      <w:szCs w:val="24"/>
      <w:lang w:val="en-US" w:eastAsia="zh-CN"/>
    </w:rPr>
  </w:style>
  <w:style w:type="character" w:customStyle="1" w:styleId="BodyTextChar1">
    <w:name w:val="Body Text Char1"/>
    <w:basedOn w:val="DefaultParagraphFont"/>
    <w:link w:val="BodyText"/>
    <w:rsid w:val="001F6C80"/>
    <w:rPr>
      <w:rFonts w:ascii="Times New Roman" w:hAnsi="Times New Roman"/>
      <w:sz w:val="24"/>
      <w:lang w:val="en-GB" w:eastAsia="en-US"/>
    </w:rPr>
  </w:style>
  <w:style w:type="character" w:customStyle="1" w:styleId="BodyTextFirstIndentChar">
    <w:name w:val="Body Text First Indent Char"/>
    <w:basedOn w:val="BodyTextChar1"/>
    <w:link w:val="BodyTextFirstIndent"/>
    <w:rsid w:val="001F6C80"/>
    <w:rPr>
      <w:rFonts w:ascii="Arial" w:eastAsia="SimSun" w:hAnsi="Arial"/>
      <w:sz w:val="22"/>
      <w:szCs w:val="24"/>
      <w:lang w:val="en-GB" w:eastAsia="en-US"/>
    </w:rPr>
  </w:style>
  <w:style w:type="character" w:customStyle="1" w:styleId="BodyTextIndentChar">
    <w:name w:val="Body Text Indent Char"/>
    <w:basedOn w:val="DefaultParagraphFont"/>
    <w:rsid w:val="001F6C80"/>
    <w:rPr>
      <w:rFonts w:ascii="Arial" w:eastAsia="SimSun" w:hAnsi="Arial"/>
      <w:sz w:val="22"/>
      <w:szCs w:val="24"/>
    </w:rPr>
  </w:style>
  <w:style w:type="paragraph" w:styleId="BodyTextFirstIndent2">
    <w:name w:val="Body Text First Indent 2"/>
    <w:basedOn w:val="BodyTextIndent"/>
    <w:link w:val="BodyTextFirstIndent2Char"/>
    <w:rsid w:val="001F6C80"/>
    <w:pPr>
      <w:tabs>
        <w:tab w:val="clear" w:pos="794"/>
        <w:tab w:val="clear" w:pos="1191"/>
        <w:tab w:val="clear" w:pos="1588"/>
        <w:tab w:val="clear" w:pos="1985"/>
      </w:tabs>
      <w:spacing w:before="0" w:after="120"/>
      <w:ind w:left="283" w:firstLine="210"/>
    </w:pPr>
    <w:rPr>
      <w:rFonts w:ascii="Arial" w:eastAsia="SimSun" w:hAnsi="Arial"/>
      <w:szCs w:val="24"/>
      <w:lang w:val="en-US" w:eastAsia="zh-CN"/>
    </w:rPr>
  </w:style>
  <w:style w:type="character" w:customStyle="1" w:styleId="BodyTextIndentChar1">
    <w:name w:val="Body Text Indent Char1"/>
    <w:basedOn w:val="DefaultParagraphFont"/>
    <w:link w:val="BodyTextIndent"/>
    <w:rsid w:val="001F6C80"/>
    <w:rPr>
      <w:rFonts w:ascii="Times New Roman" w:hAnsi="Times New Roman"/>
      <w:sz w:val="22"/>
      <w:lang w:val="en-GB" w:eastAsia="en-US"/>
    </w:rPr>
  </w:style>
  <w:style w:type="character" w:customStyle="1" w:styleId="BodyTextFirstIndent2Char">
    <w:name w:val="Body Text First Indent 2 Char"/>
    <w:basedOn w:val="BodyTextIndentChar1"/>
    <w:link w:val="BodyTextFirstIndent2"/>
    <w:rsid w:val="001F6C80"/>
    <w:rPr>
      <w:rFonts w:ascii="Arial" w:eastAsia="SimSun" w:hAnsi="Arial"/>
      <w:sz w:val="22"/>
      <w:szCs w:val="24"/>
      <w:lang w:val="en-GB" w:eastAsia="en-US"/>
    </w:rPr>
  </w:style>
  <w:style w:type="paragraph" w:styleId="BodyTextIndent2">
    <w:name w:val="Body Text Indent 2"/>
    <w:basedOn w:val="Normal"/>
    <w:link w:val="BodyTextIndent2Char"/>
    <w:rsid w:val="001F6C80"/>
    <w:pPr>
      <w:tabs>
        <w:tab w:val="clear" w:pos="794"/>
        <w:tab w:val="clear" w:pos="1191"/>
        <w:tab w:val="clear" w:pos="1588"/>
        <w:tab w:val="clear" w:pos="1985"/>
      </w:tabs>
      <w:spacing w:before="0" w:after="120" w:line="480" w:lineRule="auto"/>
      <w:ind w:left="283"/>
    </w:pPr>
    <w:rPr>
      <w:rFonts w:ascii="Arial" w:eastAsia="SimSun" w:hAnsi="Arial"/>
      <w:sz w:val="22"/>
      <w:szCs w:val="24"/>
      <w:lang w:val="en-US" w:eastAsia="zh-CN"/>
    </w:rPr>
  </w:style>
  <w:style w:type="character" w:customStyle="1" w:styleId="BodyTextIndent2Char">
    <w:name w:val="Body Text Indent 2 Char"/>
    <w:basedOn w:val="DefaultParagraphFont"/>
    <w:link w:val="BodyTextIndent2"/>
    <w:rsid w:val="001F6C80"/>
    <w:rPr>
      <w:rFonts w:ascii="Arial" w:eastAsia="SimSun" w:hAnsi="Arial"/>
      <w:sz w:val="22"/>
      <w:szCs w:val="24"/>
    </w:rPr>
  </w:style>
  <w:style w:type="character" w:customStyle="1" w:styleId="BodyTextIndent3Char">
    <w:name w:val="Body Text Indent 3 Char"/>
    <w:basedOn w:val="DefaultParagraphFont"/>
    <w:link w:val="BodyTextIndent3"/>
    <w:rsid w:val="001F6C80"/>
    <w:rPr>
      <w:rFonts w:ascii="Times New Roman" w:hAnsi="Times New Roman"/>
      <w:i/>
      <w:sz w:val="24"/>
      <w:lang w:eastAsia="en-US"/>
    </w:rPr>
  </w:style>
  <w:style w:type="paragraph" w:styleId="Closing">
    <w:name w:val="Closing"/>
    <w:basedOn w:val="Normal"/>
    <w:link w:val="ClosingChar"/>
    <w:rsid w:val="001F6C80"/>
    <w:pPr>
      <w:tabs>
        <w:tab w:val="clear" w:pos="794"/>
        <w:tab w:val="clear" w:pos="1191"/>
        <w:tab w:val="clear" w:pos="1588"/>
        <w:tab w:val="clear" w:pos="1985"/>
      </w:tabs>
      <w:spacing w:before="0"/>
      <w:ind w:left="4252"/>
    </w:pPr>
    <w:rPr>
      <w:rFonts w:ascii="Arial" w:eastAsia="SimSun" w:hAnsi="Arial"/>
      <w:sz w:val="22"/>
      <w:szCs w:val="24"/>
      <w:lang w:val="en-US" w:eastAsia="zh-CN"/>
    </w:rPr>
  </w:style>
  <w:style w:type="character" w:customStyle="1" w:styleId="ClosingChar">
    <w:name w:val="Closing Char"/>
    <w:basedOn w:val="DefaultParagraphFont"/>
    <w:link w:val="Closing"/>
    <w:rsid w:val="001F6C80"/>
    <w:rPr>
      <w:rFonts w:ascii="Arial" w:eastAsia="SimSun" w:hAnsi="Arial"/>
      <w:sz w:val="22"/>
      <w:szCs w:val="24"/>
    </w:rPr>
  </w:style>
  <w:style w:type="paragraph" w:styleId="Date">
    <w:name w:val="Date"/>
    <w:basedOn w:val="Normal"/>
    <w:next w:val="Normal"/>
    <w:link w:val="DateChar"/>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character" w:customStyle="1" w:styleId="DateChar">
    <w:name w:val="Date Char"/>
    <w:basedOn w:val="DefaultParagraphFont"/>
    <w:link w:val="Date"/>
    <w:rsid w:val="001F6C80"/>
    <w:rPr>
      <w:rFonts w:ascii="Arial" w:eastAsia="SimSun" w:hAnsi="Arial"/>
      <w:sz w:val="22"/>
      <w:szCs w:val="24"/>
    </w:rPr>
  </w:style>
  <w:style w:type="paragraph" w:styleId="E-mailSignature">
    <w:name w:val="E-mail Signature"/>
    <w:basedOn w:val="Normal"/>
    <w:link w:val="E-mailSignatureChar"/>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character" w:customStyle="1" w:styleId="E-mailSignatureChar">
    <w:name w:val="E-mail Signature Char"/>
    <w:basedOn w:val="DefaultParagraphFont"/>
    <w:link w:val="E-mailSignature"/>
    <w:rsid w:val="001F6C80"/>
    <w:rPr>
      <w:rFonts w:ascii="Arial" w:eastAsia="SimSun" w:hAnsi="Arial"/>
      <w:sz w:val="22"/>
      <w:szCs w:val="24"/>
    </w:rPr>
  </w:style>
  <w:style w:type="paragraph" w:styleId="EnvelopeAddress">
    <w:name w:val="envelope address"/>
    <w:basedOn w:val="Normal"/>
    <w:rsid w:val="001F6C80"/>
    <w:pPr>
      <w:framePr w:w="7920" w:h="1980" w:hRule="exact" w:hSpace="180" w:wrap="auto" w:hAnchor="page" w:xAlign="center" w:yAlign="bottom"/>
      <w:tabs>
        <w:tab w:val="clear" w:pos="794"/>
        <w:tab w:val="clear" w:pos="1191"/>
        <w:tab w:val="clear" w:pos="1588"/>
        <w:tab w:val="clear" w:pos="1985"/>
      </w:tabs>
      <w:spacing w:before="0"/>
      <w:ind w:left="2880"/>
    </w:pPr>
    <w:rPr>
      <w:rFonts w:ascii="Arial" w:eastAsia="SimSun" w:hAnsi="Arial" w:cs="Arial"/>
      <w:szCs w:val="24"/>
      <w:lang w:val="en-US" w:eastAsia="zh-CN"/>
    </w:rPr>
  </w:style>
  <w:style w:type="paragraph" w:styleId="EnvelopeReturn">
    <w:name w:val="envelope return"/>
    <w:basedOn w:val="Normal"/>
    <w:rsid w:val="001F6C80"/>
    <w:pPr>
      <w:tabs>
        <w:tab w:val="clear" w:pos="794"/>
        <w:tab w:val="clear" w:pos="1191"/>
        <w:tab w:val="clear" w:pos="1588"/>
        <w:tab w:val="clear" w:pos="1985"/>
      </w:tabs>
      <w:spacing w:before="0"/>
    </w:pPr>
    <w:rPr>
      <w:rFonts w:ascii="Arial" w:eastAsia="SimSun" w:hAnsi="Arial" w:cs="Arial"/>
      <w:sz w:val="20"/>
      <w:lang w:val="en-US" w:eastAsia="zh-CN"/>
    </w:rPr>
  </w:style>
  <w:style w:type="character" w:styleId="HTMLAcronym">
    <w:name w:val="HTML Acronym"/>
    <w:basedOn w:val="DefaultParagraphFont"/>
    <w:rsid w:val="001F6C80"/>
  </w:style>
  <w:style w:type="paragraph" w:styleId="HTMLAddress">
    <w:name w:val="HTML Address"/>
    <w:basedOn w:val="Normal"/>
    <w:link w:val="HTMLAddressChar"/>
    <w:rsid w:val="001F6C80"/>
    <w:pPr>
      <w:tabs>
        <w:tab w:val="clear" w:pos="794"/>
        <w:tab w:val="clear" w:pos="1191"/>
        <w:tab w:val="clear" w:pos="1588"/>
        <w:tab w:val="clear" w:pos="1985"/>
      </w:tabs>
      <w:spacing w:before="0"/>
    </w:pPr>
    <w:rPr>
      <w:rFonts w:ascii="Arial" w:eastAsia="SimSun" w:hAnsi="Arial"/>
      <w:i/>
      <w:iCs/>
      <w:sz w:val="22"/>
      <w:szCs w:val="24"/>
      <w:lang w:val="en-US" w:eastAsia="zh-CN"/>
    </w:rPr>
  </w:style>
  <w:style w:type="character" w:customStyle="1" w:styleId="HTMLAddressChar">
    <w:name w:val="HTML Address Char"/>
    <w:basedOn w:val="DefaultParagraphFont"/>
    <w:link w:val="HTMLAddress"/>
    <w:rsid w:val="001F6C80"/>
    <w:rPr>
      <w:rFonts w:ascii="Arial" w:eastAsia="SimSun" w:hAnsi="Arial"/>
      <w:i/>
      <w:iCs/>
      <w:sz w:val="22"/>
      <w:szCs w:val="24"/>
    </w:rPr>
  </w:style>
  <w:style w:type="character" w:styleId="HTMLCite">
    <w:name w:val="HTML Cite"/>
    <w:basedOn w:val="DefaultParagraphFont"/>
    <w:rsid w:val="001F6C80"/>
    <w:rPr>
      <w:i/>
      <w:iCs/>
    </w:rPr>
  </w:style>
  <w:style w:type="character" w:styleId="HTMLCode">
    <w:name w:val="HTML Code"/>
    <w:basedOn w:val="DefaultParagraphFont"/>
    <w:rsid w:val="001F6C80"/>
    <w:rPr>
      <w:rFonts w:ascii="Courier New" w:hAnsi="Courier New" w:cs="Courier New"/>
      <w:sz w:val="20"/>
      <w:szCs w:val="20"/>
    </w:rPr>
  </w:style>
  <w:style w:type="character" w:styleId="HTMLDefinition">
    <w:name w:val="HTML Definition"/>
    <w:basedOn w:val="DefaultParagraphFont"/>
    <w:rsid w:val="001F6C80"/>
    <w:rPr>
      <w:i/>
      <w:iCs/>
    </w:rPr>
  </w:style>
  <w:style w:type="character" w:styleId="HTMLKeyboard">
    <w:name w:val="HTML Keyboard"/>
    <w:basedOn w:val="DefaultParagraphFont"/>
    <w:rsid w:val="001F6C80"/>
    <w:rPr>
      <w:rFonts w:ascii="Courier New" w:hAnsi="Courier New" w:cs="Courier New"/>
      <w:sz w:val="20"/>
      <w:szCs w:val="20"/>
    </w:rPr>
  </w:style>
  <w:style w:type="paragraph" w:styleId="HTMLPreformatted">
    <w:name w:val="HTML Preformatted"/>
    <w:basedOn w:val="Normal"/>
    <w:link w:val="HTMLPreformattedChar"/>
    <w:rsid w:val="001F6C80"/>
    <w:pPr>
      <w:tabs>
        <w:tab w:val="clear" w:pos="794"/>
        <w:tab w:val="clear" w:pos="1191"/>
        <w:tab w:val="clear" w:pos="1588"/>
        <w:tab w:val="clear" w:pos="1985"/>
      </w:tabs>
      <w:spacing w:before="0"/>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rsid w:val="001F6C80"/>
    <w:rPr>
      <w:rFonts w:ascii="Courier New" w:eastAsia="SimSun" w:hAnsi="Courier New" w:cs="Courier New"/>
    </w:rPr>
  </w:style>
  <w:style w:type="character" w:styleId="HTMLSample">
    <w:name w:val="HTML Sample"/>
    <w:basedOn w:val="DefaultParagraphFont"/>
    <w:rsid w:val="001F6C80"/>
    <w:rPr>
      <w:rFonts w:ascii="Courier New" w:hAnsi="Courier New" w:cs="Courier New"/>
    </w:rPr>
  </w:style>
  <w:style w:type="character" w:styleId="HTMLTypewriter">
    <w:name w:val="HTML Typewriter"/>
    <w:basedOn w:val="DefaultParagraphFont"/>
    <w:rsid w:val="001F6C80"/>
    <w:rPr>
      <w:rFonts w:ascii="Courier New" w:hAnsi="Courier New" w:cs="Courier New"/>
      <w:sz w:val="20"/>
      <w:szCs w:val="20"/>
    </w:rPr>
  </w:style>
  <w:style w:type="character" w:styleId="HTMLVariable">
    <w:name w:val="HTML Variable"/>
    <w:basedOn w:val="DefaultParagraphFont"/>
    <w:rsid w:val="001F6C80"/>
    <w:rPr>
      <w:i/>
      <w:iCs/>
    </w:rPr>
  </w:style>
  <w:style w:type="paragraph" w:styleId="List2">
    <w:name w:val="List 2"/>
    <w:basedOn w:val="Normal"/>
    <w:rsid w:val="001F6C80"/>
    <w:pPr>
      <w:tabs>
        <w:tab w:val="clear" w:pos="794"/>
        <w:tab w:val="clear" w:pos="1191"/>
        <w:tab w:val="clear" w:pos="1588"/>
        <w:tab w:val="clear" w:pos="1985"/>
      </w:tabs>
      <w:spacing w:before="0"/>
      <w:ind w:left="566" w:hanging="283"/>
    </w:pPr>
    <w:rPr>
      <w:rFonts w:ascii="Arial" w:eastAsia="SimSun" w:hAnsi="Arial"/>
      <w:sz w:val="22"/>
      <w:szCs w:val="24"/>
      <w:lang w:val="en-US" w:eastAsia="zh-CN"/>
    </w:rPr>
  </w:style>
  <w:style w:type="paragraph" w:styleId="List3">
    <w:name w:val="List 3"/>
    <w:basedOn w:val="Normal"/>
    <w:rsid w:val="001F6C80"/>
    <w:pPr>
      <w:tabs>
        <w:tab w:val="clear" w:pos="794"/>
        <w:tab w:val="clear" w:pos="1191"/>
        <w:tab w:val="clear" w:pos="1588"/>
        <w:tab w:val="clear" w:pos="1985"/>
      </w:tabs>
      <w:spacing w:before="0"/>
      <w:ind w:left="849" w:hanging="283"/>
    </w:pPr>
    <w:rPr>
      <w:rFonts w:ascii="Arial" w:eastAsia="SimSun" w:hAnsi="Arial"/>
      <w:sz w:val="22"/>
      <w:szCs w:val="24"/>
      <w:lang w:val="en-US" w:eastAsia="zh-CN"/>
    </w:rPr>
  </w:style>
  <w:style w:type="paragraph" w:styleId="List4">
    <w:name w:val="List 4"/>
    <w:basedOn w:val="Normal"/>
    <w:rsid w:val="001F6C80"/>
    <w:pPr>
      <w:tabs>
        <w:tab w:val="clear" w:pos="794"/>
        <w:tab w:val="clear" w:pos="1191"/>
        <w:tab w:val="clear" w:pos="1588"/>
        <w:tab w:val="clear" w:pos="1985"/>
      </w:tabs>
      <w:spacing w:before="0"/>
      <w:ind w:left="1132" w:hanging="283"/>
    </w:pPr>
    <w:rPr>
      <w:rFonts w:ascii="Arial" w:eastAsia="SimSun" w:hAnsi="Arial"/>
      <w:sz w:val="22"/>
      <w:szCs w:val="24"/>
      <w:lang w:val="en-US" w:eastAsia="zh-CN"/>
    </w:rPr>
  </w:style>
  <w:style w:type="paragraph" w:styleId="List5">
    <w:name w:val="List 5"/>
    <w:basedOn w:val="Normal"/>
    <w:rsid w:val="001F6C80"/>
    <w:pPr>
      <w:tabs>
        <w:tab w:val="clear" w:pos="794"/>
        <w:tab w:val="clear" w:pos="1191"/>
        <w:tab w:val="clear" w:pos="1588"/>
        <w:tab w:val="clear" w:pos="1985"/>
      </w:tabs>
      <w:spacing w:before="0"/>
      <w:ind w:left="1415" w:hanging="283"/>
    </w:pPr>
    <w:rPr>
      <w:rFonts w:ascii="Arial" w:eastAsia="SimSun" w:hAnsi="Arial"/>
      <w:sz w:val="22"/>
      <w:szCs w:val="24"/>
      <w:lang w:val="en-US" w:eastAsia="zh-CN"/>
    </w:rPr>
  </w:style>
  <w:style w:type="paragraph" w:styleId="ListBullet">
    <w:name w:val="List Bullet"/>
    <w:basedOn w:val="Normal"/>
    <w:rsid w:val="001F6C80"/>
    <w:pPr>
      <w:numPr>
        <w:numId w:val="26"/>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Bullet2">
    <w:name w:val="List Bullet 2"/>
    <w:basedOn w:val="Normal"/>
    <w:rsid w:val="001F6C80"/>
    <w:pPr>
      <w:numPr>
        <w:numId w:val="27"/>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Bullet3">
    <w:name w:val="List Bullet 3"/>
    <w:basedOn w:val="Normal"/>
    <w:rsid w:val="001F6C80"/>
    <w:pPr>
      <w:numPr>
        <w:numId w:val="28"/>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Bullet4">
    <w:name w:val="List Bullet 4"/>
    <w:basedOn w:val="Normal"/>
    <w:rsid w:val="001F6C80"/>
    <w:pPr>
      <w:numPr>
        <w:numId w:val="29"/>
      </w:numPr>
      <w:tabs>
        <w:tab w:val="clear" w:pos="794"/>
        <w:tab w:val="clear" w:pos="1588"/>
        <w:tab w:val="clear" w:pos="1985"/>
      </w:tabs>
      <w:spacing w:before="0"/>
    </w:pPr>
    <w:rPr>
      <w:rFonts w:ascii="Arial" w:eastAsia="SimSun" w:hAnsi="Arial"/>
      <w:sz w:val="22"/>
      <w:szCs w:val="24"/>
      <w:lang w:val="en-US" w:eastAsia="zh-CN"/>
    </w:rPr>
  </w:style>
  <w:style w:type="paragraph" w:styleId="ListBullet5">
    <w:name w:val="List Bullet 5"/>
    <w:basedOn w:val="Normal"/>
    <w:rsid w:val="001F6C80"/>
    <w:pPr>
      <w:numPr>
        <w:numId w:val="25"/>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Continue">
    <w:name w:val="List Continue"/>
    <w:basedOn w:val="Normal"/>
    <w:rsid w:val="001F6C80"/>
    <w:pPr>
      <w:tabs>
        <w:tab w:val="clear" w:pos="794"/>
        <w:tab w:val="clear" w:pos="1191"/>
        <w:tab w:val="clear" w:pos="1588"/>
        <w:tab w:val="clear" w:pos="1985"/>
      </w:tabs>
      <w:spacing w:before="0" w:after="120"/>
      <w:ind w:left="283"/>
    </w:pPr>
    <w:rPr>
      <w:rFonts w:ascii="Arial" w:eastAsia="SimSun" w:hAnsi="Arial"/>
      <w:sz w:val="22"/>
      <w:szCs w:val="24"/>
      <w:lang w:val="en-US" w:eastAsia="zh-CN"/>
    </w:rPr>
  </w:style>
  <w:style w:type="paragraph" w:styleId="ListContinue2">
    <w:name w:val="List Continue 2"/>
    <w:basedOn w:val="Normal"/>
    <w:rsid w:val="001F6C80"/>
    <w:pPr>
      <w:tabs>
        <w:tab w:val="clear" w:pos="794"/>
        <w:tab w:val="clear" w:pos="1191"/>
        <w:tab w:val="clear" w:pos="1588"/>
        <w:tab w:val="clear" w:pos="1985"/>
      </w:tabs>
      <w:spacing w:before="0" w:after="120"/>
      <w:ind w:left="566"/>
    </w:pPr>
    <w:rPr>
      <w:rFonts w:ascii="Arial" w:eastAsia="SimSun" w:hAnsi="Arial"/>
      <w:sz w:val="22"/>
      <w:szCs w:val="24"/>
      <w:lang w:val="en-US" w:eastAsia="zh-CN"/>
    </w:rPr>
  </w:style>
  <w:style w:type="paragraph" w:styleId="ListContinue3">
    <w:name w:val="List Continue 3"/>
    <w:basedOn w:val="Normal"/>
    <w:rsid w:val="001F6C80"/>
    <w:pPr>
      <w:tabs>
        <w:tab w:val="clear" w:pos="794"/>
        <w:tab w:val="clear" w:pos="1191"/>
        <w:tab w:val="clear" w:pos="1588"/>
        <w:tab w:val="clear" w:pos="1985"/>
      </w:tabs>
      <w:spacing w:before="0" w:after="120"/>
      <w:ind w:left="849"/>
    </w:pPr>
    <w:rPr>
      <w:rFonts w:ascii="Arial" w:eastAsia="SimSun" w:hAnsi="Arial"/>
      <w:sz w:val="22"/>
      <w:szCs w:val="24"/>
      <w:lang w:val="en-US" w:eastAsia="zh-CN"/>
    </w:rPr>
  </w:style>
  <w:style w:type="paragraph" w:styleId="ListContinue4">
    <w:name w:val="List Continue 4"/>
    <w:basedOn w:val="Normal"/>
    <w:rsid w:val="001F6C80"/>
    <w:pPr>
      <w:tabs>
        <w:tab w:val="clear" w:pos="794"/>
        <w:tab w:val="clear" w:pos="1191"/>
        <w:tab w:val="clear" w:pos="1588"/>
        <w:tab w:val="clear" w:pos="1985"/>
      </w:tabs>
      <w:spacing w:before="0" w:after="120"/>
      <w:ind w:left="1132"/>
    </w:pPr>
    <w:rPr>
      <w:rFonts w:ascii="Arial" w:eastAsia="SimSun" w:hAnsi="Arial"/>
      <w:sz w:val="22"/>
      <w:szCs w:val="24"/>
      <w:lang w:val="en-US" w:eastAsia="zh-CN"/>
    </w:rPr>
  </w:style>
  <w:style w:type="paragraph" w:styleId="ListContinue5">
    <w:name w:val="List Continue 5"/>
    <w:basedOn w:val="Normal"/>
    <w:rsid w:val="001F6C80"/>
    <w:pPr>
      <w:tabs>
        <w:tab w:val="clear" w:pos="794"/>
        <w:tab w:val="clear" w:pos="1191"/>
        <w:tab w:val="clear" w:pos="1588"/>
        <w:tab w:val="clear" w:pos="1985"/>
      </w:tabs>
      <w:spacing w:before="0" w:after="120"/>
      <w:ind w:left="1415"/>
    </w:pPr>
    <w:rPr>
      <w:rFonts w:ascii="Arial" w:eastAsia="SimSun" w:hAnsi="Arial"/>
      <w:sz w:val="22"/>
      <w:szCs w:val="24"/>
      <w:lang w:val="en-US" w:eastAsia="zh-CN"/>
    </w:rPr>
  </w:style>
  <w:style w:type="paragraph" w:styleId="ListNumber">
    <w:name w:val="List Number"/>
    <w:basedOn w:val="Normal"/>
    <w:rsid w:val="001F6C80"/>
    <w:pPr>
      <w:numPr>
        <w:numId w:val="30"/>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Number2">
    <w:name w:val="List Number 2"/>
    <w:basedOn w:val="Normal"/>
    <w:rsid w:val="001F6C80"/>
    <w:pPr>
      <w:numPr>
        <w:numId w:val="31"/>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Number3">
    <w:name w:val="List Number 3"/>
    <w:basedOn w:val="Normal"/>
    <w:rsid w:val="001F6C80"/>
    <w:pPr>
      <w:numPr>
        <w:numId w:val="32"/>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Number4">
    <w:name w:val="List Number 4"/>
    <w:basedOn w:val="Normal"/>
    <w:rsid w:val="001F6C80"/>
    <w:pPr>
      <w:numPr>
        <w:numId w:val="33"/>
      </w:numPr>
      <w:tabs>
        <w:tab w:val="clear" w:pos="794"/>
        <w:tab w:val="clear" w:pos="1588"/>
        <w:tab w:val="clear" w:pos="1985"/>
      </w:tabs>
      <w:spacing w:before="0"/>
    </w:pPr>
    <w:rPr>
      <w:rFonts w:ascii="Arial" w:eastAsia="SimSun" w:hAnsi="Arial"/>
      <w:sz w:val="22"/>
      <w:szCs w:val="24"/>
      <w:lang w:val="en-US" w:eastAsia="zh-CN"/>
    </w:rPr>
  </w:style>
  <w:style w:type="paragraph" w:styleId="ListNumber5">
    <w:name w:val="List Number 5"/>
    <w:basedOn w:val="Normal"/>
    <w:rsid w:val="001F6C80"/>
    <w:pPr>
      <w:numPr>
        <w:numId w:val="34"/>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MessageHeader">
    <w:name w:val="Message Header"/>
    <w:basedOn w:val="Normal"/>
    <w:link w:val="MessageHeaderChar"/>
    <w:rsid w:val="001F6C80"/>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spacing w:before="0"/>
      <w:ind w:left="1134" w:hanging="1134"/>
    </w:pPr>
    <w:rPr>
      <w:rFonts w:ascii="Arial" w:eastAsia="SimSun" w:hAnsi="Arial" w:cs="Arial"/>
      <w:szCs w:val="24"/>
      <w:lang w:val="en-US" w:eastAsia="zh-CN"/>
    </w:rPr>
  </w:style>
  <w:style w:type="character" w:customStyle="1" w:styleId="MessageHeaderChar">
    <w:name w:val="Message Header Char"/>
    <w:basedOn w:val="DefaultParagraphFont"/>
    <w:link w:val="MessageHeader"/>
    <w:rsid w:val="001F6C80"/>
    <w:rPr>
      <w:rFonts w:ascii="Arial" w:eastAsia="SimSun" w:hAnsi="Arial" w:cs="Arial"/>
      <w:sz w:val="24"/>
      <w:szCs w:val="24"/>
      <w:shd w:val="pct20" w:color="auto" w:fill="auto"/>
    </w:rPr>
  </w:style>
  <w:style w:type="paragraph" w:styleId="NoteHeading">
    <w:name w:val="Note Heading"/>
    <w:basedOn w:val="Normal"/>
    <w:next w:val="Normal"/>
    <w:link w:val="NoteHeadingChar"/>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character" w:customStyle="1" w:styleId="NoteHeadingChar">
    <w:name w:val="Note Heading Char"/>
    <w:basedOn w:val="DefaultParagraphFont"/>
    <w:link w:val="NoteHeading"/>
    <w:rsid w:val="001F6C80"/>
    <w:rPr>
      <w:rFonts w:ascii="Arial" w:eastAsia="SimSun" w:hAnsi="Arial"/>
      <w:sz w:val="22"/>
      <w:szCs w:val="24"/>
    </w:rPr>
  </w:style>
  <w:style w:type="paragraph" w:styleId="PlainText">
    <w:name w:val="Plain Text"/>
    <w:basedOn w:val="Normal"/>
    <w:link w:val="PlainTextChar"/>
    <w:rsid w:val="001F6C80"/>
    <w:pPr>
      <w:tabs>
        <w:tab w:val="clear" w:pos="794"/>
        <w:tab w:val="clear" w:pos="1191"/>
        <w:tab w:val="clear" w:pos="1588"/>
        <w:tab w:val="clear" w:pos="1985"/>
      </w:tabs>
      <w:spacing w:before="0"/>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1F6C80"/>
    <w:rPr>
      <w:rFonts w:ascii="Courier New" w:eastAsia="SimSun" w:hAnsi="Courier New" w:cs="Courier New"/>
    </w:rPr>
  </w:style>
  <w:style w:type="paragraph" w:styleId="Salutation">
    <w:name w:val="Salutation"/>
    <w:basedOn w:val="Normal"/>
    <w:next w:val="Normal"/>
    <w:link w:val="SalutationChar"/>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character" w:customStyle="1" w:styleId="SalutationChar">
    <w:name w:val="Salutation Char"/>
    <w:basedOn w:val="DefaultParagraphFont"/>
    <w:link w:val="Salutation"/>
    <w:rsid w:val="001F6C80"/>
    <w:rPr>
      <w:rFonts w:ascii="Arial" w:eastAsia="SimSun" w:hAnsi="Arial"/>
      <w:sz w:val="22"/>
      <w:szCs w:val="24"/>
    </w:rPr>
  </w:style>
  <w:style w:type="paragraph" w:styleId="Signature">
    <w:name w:val="Signature"/>
    <w:basedOn w:val="Normal"/>
    <w:link w:val="SignatureChar"/>
    <w:rsid w:val="001F6C80"/>
    <w:pPr>
      <w:tabs>
        <w:tab w:val="clear" w:pos="794"/>
        <w:tab w:val="clear" w:pos="1191"/>
        <w:tab w:val="clear" w:pos="1588"/>
        <w:tab w:val="clear" w:pos="1985"/>
      </w:tabs>
      <w:spacing w:before="0"/>
      <w:ind w:left="4252"/>
    </w:pPr>
    <w:rPr>
      <w:rFonts w:ascii="Arial" w:eastAsia="SimSun" w:hAnsi="Arial"/>
      <w:sz w:val="22"/>
      <w:szCs w:val="24"/>
      <w:lang w:val="en-US" w:eastAsia="zh-CN"/>
    </w:rPr>
  </w:style>
  <w:style w:type="character" w:customStyle="1" w:styleId="SignatureChar">
    <w:name w:val="Signature Char"/>
    <w:basedOn w:val="DefaultParagraphFont"/>
    <w:link w:val="Signature"/>
    <w:rsid w:val="001F6C80"/>
    <w:rPr>
      <w:rFonts w:ascii="Arial" w:eastAsia="SimSun" w:hAnsi="Arial"/>
      <w:sz w:val="22"/>
      <w:szCs w:val="24"/>
    </w:rPr>
  </w:style>
  <w:style w:type="paragraph" w:styleId="Subtitle">
    <w:name w:val="Subtitle"/>
    <w:basedOn w:val="Normal"/>
    <w:link w:val="SubtitleChar"/>
    <w:qFormat/>
    <w:rsid w:val="001F6C80"/>
    <w:pPr>
      <w:tabs>
        <w:tab w:val="clear" w:pos="794"/>
        <w:tab w:val="clear" w:pos="1191"/>
        <w:tab w:val="clear" w:pos="1588"/>
        <w:tab w:val="clear" w:pos="1985"/>
      </w:tabs>
      <w:spacing w:before="0" w:after="60"/>
      <w:jc w:val="center"/>
      <w:outlineLvl w:val="1"/>
    </w:pPr>
    <w:rPr>
      <w:rFonts w:ascii="Arial" w:eastAsia="SimSun" w:hAnsi="Arial" w:cs="Arial"/>
      <w:szCs w:val="24"/>
      <w:lang w:val="en-US" w:eastAsia="zh-CN"/>
    </w:rPr>
  </w:style>
  <w:style w:type="character" w:customStyle="1" w:styleId="SubtitleChar">
    <w:name w:val="Subtitle Char"/>
    <w:basedOn w:val="DefaultParagraphFont"/>
    <w:link w:val="Subtitle"/>
    <w:rsid w:val="001F6C80"/>
    <w:rPr>
      <w:rFonts w:ascii="Arial" w:eastAsia="SimSun" w:hAnsi="Arial" w:cs="Arial"/>
      <w:sz w:val="24"/>
      <w:szCs w:val="24"/>
    </w:rPr>
  </w:style>
  <w:style w:type="table" w:styleId="Table3Deffects1">
    <w:name w:val="Table 3D effects 1"/>
    <w:basedOn w:val="TableNormal"/>
    <w:rsid w:val="001F6C80"/>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6C80"/>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6C80"/>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6C80"/>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6C80"/>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6C80"/>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6C80"/>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6C80"/>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6C80"/>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6C80"/>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6C80"/>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6C80"/>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6C80"/>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6C80"/>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6C80"/>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6C80"/>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6C80"/>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6C80"/>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Oindent-abc">
    <w:name w:val="CEO_indent-abc"/>
    <w:basedOn w:val="Normal"/>
    <w:rsid w:val="001F6C80"/>
    <w:pPr>
      <w:tabs>
        <w:tab w:val="clear" w:pos="794"/>
        <w:tab w:val="clear" w:pos="1191"/>
        <w:tab w:val="clear" w:pos="1588"/>
        <w:tab w:val="clear" w:pos="1985"/>
      </w:tabs>
      <w:spacing w:before="0"/>
    </w:pPr>
    <w:rPr>
      <w:rFonts w:ascii="Verdana" w:eastAsia="SimSun" w:hAnsi="Verdana" w:cs="Traditional Arabic"/>
      <w:sz w:val="18"/>
      <w:szCs w:val="28"/>
    </w:rPr>
  </w:style>
  <w:style w:type="table" w:styleId="TableGrid2">
    <w:name w:val="Table Grid 2"/>
    <w:basedOn w:val="TableNormal"/>
    <w:rsid w:val="001F6C80"/>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EOindent-123">
    <w:name w:val="CEO_indent-123"/>
    <w:basedOn w:val="Normal"/>
    <w:rsid w:val="001F6C80"/>
    <w:pPr>
      <w:numPr>
        <w:numId w:val="35"/>
      </w:numPr>
      <w:tabs>
        <w:tab w:val="clear" w:pos="794"/>
        <w:tab w:val="clear" w:pos="1191"/>
        <w:tab w:val="clear" w:pos="1588"/>
        <w:tab w:val="clear" w:pos="1985"/>
      </w:tabs>
      <w:spacing w:after="120"/>
    </w:pPr>
    <w:rPr>
      <w:rFonts w:ascii="Verdana" w:eastAsia="SimSun" w:hAnsi="Verdana"/>
      <w:sz w:val="19"/>
    </w:rPr>
  </w:style>
  <w:style w:type="table" w:styleId="TableGrid3">
    <w:name w:val="Table Grid 3"/>
    <w:basedOn w:val="TableNormal"/>
    <w:rsid w:val="001F6C80"/>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6C80"/>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F6C80"/>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6C80"/>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6C80"/>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6C80"/>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F6C80"/>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6C80"/>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ODate">
    <w:name w:val="CEO_Date"/>
    <w:basedOn w:val="Normal"/>
    <w:next w:val="Normal"/>
    <w:rsid w:val="001F6C80"/>
    <w:pPr>
      <w:tabs>
        <w:tab w:val="clear" w:pos="794"/>
        <w:tab w:val="clear" w:pos="1191"/>
        <w:tab w:val="clear" w:pos="1588"/>
        <w:tab w:val="clear" w:pos="1985"/>
      </w:tabs>
      <w:spacing w:before="0"/>
      <w:ind w:right="703"/>
      <w:jc w:val="right"/>
    </w:pPr>
    <w:rPr>
      <w:rFonts w:ascii="Verdana" w:eastAsia="SimSun" w:hAnsi="Verdana"/>
      <w:sz w:val="19"/>
      <w:lang w:val="en-US" w:eastAsia="zh-CN"/>
    </w:rPr>
  </w:style>
  <w:style w:type="paragraph" w:customStyle="1" w:styleId="CEORef">
    <w:name w:val="CEO_Ref"/>
    <w:basedOn w:val="Normal"/>
    <w:rsid w:val="001F6C80"/>
    <w:pPr>
      <w:tabs>
        <w:tab w:val="clear" w:pos="794"/>
        <w:tab w:val="clear" w:pos="1191"/>
        <w:tab w:val="clear" w:pos="1588"/>
        <w:tab w:val="clear" w:pos="1985"/>
      </w:tabs>
      <w:spacing w:after="120"/>
    </w:pPr>
    <w:rPr>
      <w:rFonts w:ascii="Verdana" w:eastAsia="SimSun" w:hAnsi="Verdana"/>
      <w:b/>
      <w:bCs/>
      <w:sz w:val="19"/>
    </w:rPr>
  </w:style>
  <w:style w:type="paragraph" w:customStyle="1" w:styleId="CEOAddressee">
    <w:name w:val="CEO_Addressee"/>
    <w:basedOn w:val="Normal"/>
    <w:rsid w:val="001F6C80"/>
    <w:pPr>
      <w:tabs>
        <w:tab w:val="clear" w:pos="794"/>
        <w:tab w:val="clear" w:pos="1191"/>
        <w:tab w:val="clear" w:pos="1588"/>
        <w:tab w:val="clear" w:pos="1985"/>
      </w:tabs>
      <w:spacing w:before="0"/>
    </w:pPr>
    <w:rPr>
      <w:rFonts w:ascii="Verdana" w:eastAsia="SimSun" w:hAnsi="Verdana"/>
      <w:sz w:val="19"/>
    </w:rPr>
  </w:style>
  <w:style w:type="table" w:styleId="TableList3">
    <w:name w:val="Table List 3"/>
    <w:basedOn w:val="TableNormal"/>
    <w:rsid w:val="001F6C80"/>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6C80"/>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rsid w:val="001F6C80"/>
  </w:style>
  <w:style w:type="table" w:styleId="TableList5">
    <w:name w:val="Table List 5"/>
    <w:basedOn w:val="TableNormal"/>
    <w:rsid w:val="001F6C80"/>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6C80"/>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6C80"/>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rsid w:val="001F6C80"/>
    <w:pPr>
      <w:tabs>
        <w:tab w:val="clear" w:pos="794"/>
        <w:tab w:val="clear" w:pos="1191"/>
        <w:tab w:val="clear" w:pos="1588"/>
        <w:tab w:val="clear" w:pos="1985"/>
      </w:tabs>
      <w:spacing w:after="120"/>
    </w:pPr>
    <w:rPr>
      <w:rFonts w:ascii="Verdana" w:eastAsia="SimSun" w:hAnsi="Verdana"/>
      <w:b/>
      <w:bCs/>
      <w:sz w:val="26"/>
      <w:szCs w:val="28"/>
    </w:rPr>
  </w:style>
  <w:style w:type="paragraph" w:customStyle="1" w:styleId="CEOMeetingDates">
    <w:name w:val="CEO_MeetingDates"/>
    <w:basedOn w:val="Normal"/>
    <w:rsid w:val="001F6C80"/>
    <w:pPr>
      <w:tabs>
        <w:tab w:val="clear" w:pos="794"/>
        <w:tab w:val="clear" w:pos="1191"/>
        <w:tab w:val="clear" w:pos="1588"/>
        <w:tab w:val="clear" w:pos="1985"/>
      </w:tabs>
      <w:spacing w:after="120"/>
    </w:pPr>
    <w:rPr>
      <w:rFonts w:ascii="Verdana" w:eastAsia="SimSun" w:hAnsi="Verdana"/>
      <w:b/>
      <w:bCs/>
      <w:sz w:val="19"/>
    </w:rPr>
  </w:style>
  <w:style w:type="paragraph" w:customStyle="1" w:styleId="CEODocNo">
    <w:name w:val="CEO_DocNo"/>
    <w:basedOn w:val="Normal"/>
    <w:rsid w:val="001F6C80"/>
    <w:pPr>
      <w:tabs>
        <w:tab w:val="clear" w:pos="794"/>
        <w:tab w:val="clear" w:pos="1191"/>
        <w:tab w:val="clear" w:pos="1588"/>
        <w:tab w:val="clear" w:pos="1985"/>
      </w:tabs>
      <w:spacing w:before="0"/>
    </w:pPr>
    <w:rPr>
      <w:rFonts w:ascii="Verdana" w:eastAsia="SimSun" w:hAnsi="Verdana"/>
      <w:b/>
      <w:bCs/>
      <w:sz w:val="19"/>
    </w:rPr>
  </w:style>
  <w:style w:type="paragraph" w:customStyle="1" w:styleId="CEODocDates">
    <w:name w:val="CEO_DocDates"/>
    <w:basedOn w:val="Normal"/>
    <w:rsid w:val="001F6C80"/>
    <w:pPr>
      <w:tabs>
        <w:tab w:val="clear" w:pos="794"/>
        <w:tab w:val="clear" w:pos="1191"/>
        <w:tab w:val="clear" w:pos="1588"/>
        <w:tab w:val="clear" w:pos="1985"/>
      </w:tabs>
      <w:spacing w:before="0"/>
    </w:pPr>
    <w:rPr>
      <w:rFonts w:ascii="Verdana" w:eastAsia="SimSun" w:hAnsi="Verdana"/>
      <w:b/>
      <w:bCs/>
      <w:sz w:val="19"/>
    </w:rPr>
  </w:style>
  <w:style w:type="paragraph" w:customStyle="1" w:styleId="CEOOriginalLanguage">
    <w:name w:val="CEO_OriginalLanguage"/>
    <w:basedOn w:val="Normal"/>
    <w:rsid w:val="001F6C80"/>
    <w:pPr>
      <w:tabs>
        <w:tab w:val="clear" w:pos="794"/>
        <w:tab w:val="clear" w:pos="1191"/>
        <w:tab w:val="clear" w:pos="1588"/>
        <w:tab w:val="clear" w:pos="1985"/>
      </w:tabs>
      <w:spacing w:before="0"/>
    </w:pPr>
    <w:rPr>
      <w:rFonts w:ascii="Verdana" w:eastAsia="SimSun" w:hAnsi="Verdana"/>
      <w:b/>
      <w:bCs/>
      <w:sz w:val="19"/>
    </w:rPr>
  </w:style>
  <w:style w:type="paragraph" w:customStyle="1" w:styleId="CEOSourceTitle">
    <w:name w:val="CEO_Source_Title"/>
    <w:basedOn w:val="Normal"/>
    <w:rsid w:val="001F6C80"/>
    <w:pPr>
      <w:tabs>
        <w:tab w:val="clear" w:pos="794"/>
        <w:tab w:val="clear" w:pos="1191"/>
        <w:tab w:val="clear" w:pos="1588"/>
        <w:tab w:val="clear" w:pos="1985"/>
      </w:tabs>
      <w:spacing w:after="120"/>
    </w:pPr>
    <w:rPr>
      <w:rFonts w:ascii="Verdana" w:eastAsia="SimSun" w:hAnsi="Verdana"/>
      <w:b/>
      <w:bCs/>
      <w:sz w:val="19"/>
    </w:rPr>
  </w:style>
  <w:style w:type="paragraph" w:customStyle="1" w:styleId="CEONormalCells">
    <w:name w:val="CEO_NormalCells"/>
    <w:basedOn w:val="Normal"/>
    <w:rsid w:val="001F6C80"/>
    <w:pPr>
      <w:tabs>
        <w:tab w:val="clear" w:pos="794"/>
        <w:tab w:val="clear" w:pos="1191"/>
        <w:tab w:val="clear" w:pos="1588"/>
        <w:tab w:val="clear" w:pos="1985"/>
      </w:tabs>
      <w:spacing w:before="0"/>
      <w:ind w:left="709" w:hanging="709"/>
    </w:pPr>
    <w:rPr>
      <w:rFonts w:ascii="Verdana" w:eastAsia="SimSun" w:hAnsi="Verdana"/>
      <w:sz w:val="18"/>
    </w:rPr>
  </w:style>
  <w:style w:type="paragraph" w:customStyle="1" w:styleId="CEOMeetingName">
    <w:name w:val="CEO_MeetingName"/>
    <w:basedOn w:val="Normal"/>
    <w:rsid w:val="001F6C80"/>
    <w:pPr>
      <w:tabs>
        <w:tab w:val="clear" w:pos="794"/>
        <w:tab w:val="clear" w:pos="1191"/>
        <w:tab w:val="clear" w:pos="1588"/>
        <w:tab w:val="clear" w:pos="1985"/>
      </w:tabs>
      <w:spacing w:after="120"/>
    </w:pPr>
    <w:rPr>
      <w:rFonts w:ascii="Verdana" w:eastAsia="SimSun" w:hAnsi="Verdana"/>
      <w:b/>
      <w:bCs/>
      <w:sz w:val="19"/>
    </w:rPr>
  </w:style>
  <w:style w:type="table" w:styleId="TableList8">
    <w:name w:val="Table List 8"/>
    <w:basedOn w:val="TableNormal"/>
    <w:rsid w:val="001F6C80"/>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rsid w:val="001F6C80"/>
    <w:pPr>
      <w:tabs>
        <w:tab w:val="clear" w:pos="794"/>
        <w:tab w:val="clear" w:pos="1191"/>
        <w:tab w:val="clear" w:pos="1588"/>
        <w:tab w:val="clear" w:pos="1985"/>
      </w:tabs>
      <w:spacing w:after="120"/>
      <w:jc w:val="center"/>
    </w:pPr>
    <w:rPr>
      <w:rFonts w:ascii="Verdana" w:eastAsia="SimSun" w:hAnsi="Verdana"/>
      <w:sz w:val="18"/>
    </w:rPr>
  </w:style>
  <w:style w:type="paragraph" w:customStyle="1" w:styleId="CEOIndentEndash">
    <w:name w:val="CEO_IndentEndash"/>
    <w:basedOn w:val="Normal"/>
    <w:rsid w:val="001F6C80"/>
    <w:pPr>
      <w:numPr>
        <w:numId w:val="41"/>
      </w:numPr>
      <w:tabs>
        <w:tab w:val="clear" w:pos="794"/>
        <w:tab w:val="clear" w:pos="1191"/>
        <w:tab w:val="clear" w:pos="1588"/>
        <w:tab w:val="clear" w:pos="1985"/>
        <w:tab w:val="left" w:pos="886"/>
      </w:tabs>
      <w:spacing w:before="40" w:after="120"/>
    </w:pPr>
    <w:rPr>
      <w:rFonts w:ascii="Verdana" w:eastAsia="SimSun" w:hAnsi="Verdana"/>
      <w:sz w:val="19"/>
      <w:lang w:val="en-US"/>
    </w:rPr>
  </w:style>
  <w:style w:type="paragraph" w:customStyle="1" w:styleId="CEORefDetails">
    <w:name w:val="CEO_RefDetails"/>
    <w:basedOn w:val="CEORef"/>
    <w:rsid w:val="001F6C80"/>
    <w:rPr>
      <w:b w:val="0"/>
    </w:rPr>
  </w:style>
  <w:style w:type="paragraph" w:customStyle="1" w:styleId="CEOindentblackdots">
    <w:name w:val="CEO_indentblackdots"/>
    <w:basedOn w:val="Normal"/>
    <w:rsid w:val="001F6C80"/>
    <w:pPr>
      <w:tabs>
        <w:tab w:val="clear" w:pos="794"/>
        <w:tab w:val="clear" w:pos="1191"/>
        <w:tab w:val="clear" w:pos="1588"/>
        <w:tab w:val="clear" w:pos="1985"/>
      </w:tabs>
      <w:spacing w:before="60" w:after="60"/>
    </w:pPr>
    <w:rPr>
      <w:rFonts w:ascii="Verdana" w:eastAsia="SimSun" w:hAnsi="Verdana"/>
      <w:sz w:val="19"/>
      <w:lang w:val="fr-CH"/>
    </w:rPr>
  </w:style>
  <w:style w:type="paragraph" w:customStyle="1" w:styleId="CEODistribution">
    <w:name w:val="CEO_Distribution"/>
    <w:basedOn w:val="Normal"/>
    <w:next w:val="Normal"/>
    <w:rsid w:val="001F6C80"/>
    <w:pPr>
      <w:tabs>
        <w:tab w:val="clear" w:pos="794"/>
        <w:tab w:val="clear" w:pos="1191"/>
        <w:tab w:val="clear" w:pos="1588"/>
        <w:tab w:val="clear" w:pos="1985"/>
      </w:tabs>
      <w:spacing w:before="480" w:after="120"/>
      <w:ind w:left="709" w:hanging="709"/>
    </w:pPr>
    <w:rPr>
      <w:rFonts w:ascii="Verdana" w:eastAsia="SimSun" w:hAnsi="Verdana"/>
      <w:sz w:val="19"/>
    </w:rPr>
  </w:style>
  <w:style w:type="paragraph" w:customStyle="1" w:styleId="CEODistributionEmdash">
    <w:name w:val="CEO_Distribution_Emdash"/>
    <w:basedOn w:val="Normal"/>
    <w:rsid w:val="001F6C80"/>
    <w:pPr>
      <w:tabs>
        <w:tab w:val="clear" w:pos="794"/>
        <w:tab w:val="clear" w:pos="1191"/>
        <w:tab w:val="clear" w:pos="1588"/>
        <w:tab w:val="clear" w:pos="1985"/>
      </w:tabs>
      <w:spacing w:before="0"/>
    </w:pPr>
    <w:rPr>
      <w:rFonts w:ascii="Verdana" w:eastAsia="SimSun" w:hAnsi="Verdana"/>
      <w:sz w:val="19"/>
      <w:szCs w:val="19"/>
      <w:lang w:val="fr-CH" w:eastAsia="zh-CN"/>
    </w:rPr>
  </w:style>
  <w:style w:type="paragraph" w:customStyle="1" w:styleId="CEOPageNo">
    <w:name w:val="CEO_PageNo"/>
    <w:basedOn w:val="Normal"/>
    <w:rsid w:val="001F6C80"/>
    <w:pPr>
      <w:tabs>
        <w:tab w:val="clear" w:pos="794"/>
        <w:tab w:val="clear" w:pos="1191"/>
        <w:tab w:val="clear" w:pos="1588"/>
        <w:tab w:val="clear" w:pos="1985"/>
        <w:tab w:val="center" w:pos="4320"/>
        <w:tab w:val="right" w:pos="8640"/>
      </w:tabs>
      <w:spacing w:before="0"/>
      <w:jc w:val="right"/>
    </w:pPr>
    <w:rPr>
      <w:rFonts w:ascii="Verdana" w:eastAsia="SimSun" w:hAnsi="Verdana"/>
      <w:sz w:val="18"/>
      <w:szCs w:val="24"/>
      <w:lang w:val="en-US" w:eastAsia="zh-CN"/>
    </w:rPr>
  </w:style>
  <w:style w:type="paragraph" w:customStyle="1" w:styleId="CEOAnnex">
    <w:name w:val="CEO_Annex"/>
    <w:basedOn w:val="Normal"/>
    <w:rsid w:val="001F6C80"/>
    <w:pPr>
      <w:tabs>
        <w:tab w:val="clear" w:pos="794"/>
        <w:tab w:val="clear" w:pos="1191"/>
        <w:tab w:val="clear" w:pos="1588"/>
        <w:tab w:val="clear" w:pos="1985"/>
      </w:tabs>
      <w:spacing w:before="360" w:after="360"/>
    </w:pPr>
    <w:rPr>
      <w:rFonts w:ascii="Verdana" w:eastAsia="SimSun" w:hAnsi="Verdana"/>
      <w:sz w:val="19"/>
    </w:rPr>
  </w:style>
  <w:style w:type="paragraph" w:customStyle="1" w:styleId="CEONormal">
    <w:name w:val="CEO_Normal"/>
    <w:rsid w:val="001F6C80"/>
    <w:pPr>
      <w:spacing w:before="120" w:after="120"/>
    </w:pPr>
    <w:rPr>
      <w:rFonts w:ascii="Verdana" w:eastAsia="SimSun" w:hAnsi="Verdana"/>
      <w:sz w:val="19"/>
      <w:szCs w:val="24"/>
    </w:rPr>
  </w:style>
  <w:style w:type="table" w:styleId="TableProfessional">
    <w:name w:val="Table Professional"/>
    <w:basedOn w:val="TableNormal"/>
    <w:rsid w:val="001F6C80"/>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6C80"/>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rsid w:val="001F6C80"/>
    <w:pPr>
      <w:tabs>
        <w:tab w:val="clear" w:pos="794"/>
        <w:tab w:val="clear" w:pos="1191"/>
        <w:tab w:val="clear" w:pos="1588"/>
        <w:tab w:val="clear" w:pos="1985"/>
      </w:tabs>
      <w:spacing w:before="0"/>
    </w:pPr>
    <w:rPr>
      <w:rFonts w:ascii="Verdana" w:eastAsia="SimSun" w:hAnsi="Verdana"/>
      <w:sz w:val="19"/>
      <w:szCs w:val="18"/>
    </w:rPr>
  </w:style>
  <w:style w:type="paragraph" w:customStyle="1" w:styleId="CEOFooter">
    <w:name w:val="CEO_Footer"/>
    <w:basedOn w:val="Normal"/>
    <w:rsid w:val="001F6C80"/>
    <w:pPr>
      <w:tabs>
        <w:tab w:val="clear" w:pos="794"/>
        <w:tab w:val="clear" w:pos="1191"/>
        <w:tab w:val="clear" w:pos="1588"/>
        <w:tab w:val="clear" w:pos="1985"/>
        <w:tab w:val="right" w:pos="9639"/>
      </w:tabs>
      <w:spacing w:before="0"/>
    </w:pPr>
    <w:rPr>
      <w:rFonts w:ascii="Verdana" w:eastAsia="SimSun" w:hAnsi="Verdana"/>
      <w:sz w:val="16"/>
      <w:szCs w:val="16"/>
    </w:rPr>
  </w:style>
  <w:style w:type="paragraph" w:customStyle="1" w:styleId="CEOFooterLetter">
    <w:name w:val="CEO_FooterLetter"/>
    <w:basedOn w:val="Normal"/>
    <w:rsid w:val="001F6C80"/>
    <w:pPr>
      <w:tabs>
        <w:tab w:val="clear" w:pos="794"/>
        <w:tab w:val="clear" w:pos="1191"/>
        <w:tab w:val="clear" w:pos="1588"/>
        <w:tab w:val="clear" w:pos="1985"/>
      </w:tabs>
      <w:spacing w:after="120"/>
      <w:ind w:left="-567" w:right="-573"/>
      <w:jc w:val="center"/>
    </w:pPr>
    <w:rPr>
      <w:rFonts w:ascii="Verdana" w:eastAsia="SimSun" w:hAnsi="Verdana"/>
      <w:spacing w:val="20"/>
      <w:sz w:val="16"/>
      <w:szCs w:val="16"/>
      <w:lang w:val="fr-CH"/>
    </w:rPr>
  </w:style>
  <w:style w:type="paragraph" w:customStyle="1" w:styleId="CEOForReplyContact">
    <w:name w:val="CEO_ForReply_Contact"/>
    <w:basedOn w:val="Normal"/>
    <w:rsid w:val="001F6C80"/>
    <w:pPr>
      <w:tabs>
        <w:tab w:val="clear" w:pos="794"/>
        <w:tab w:val="clear" w:pos="1191"/>
        <w:tab w:val="clear" w:pos="1588"/>
        <w:tab w:val="clear" w:pos="1985"/>
      </w:tabs>
      <w:spacing w:before="0"/>
    </w:pPr>
    <w:rPr>
      <w:rFonts w:ascii="Verdana" w:eastAsia="SimSun" w:hAnsi="Verdana"/>
      <w:b/>
      <w:bCs/>
      <w:sz w:val="19"/>
      <w:szCs w:val="19"/>
      <w:lang w:val="en-US" w:eastAsia="zh-CN"/>
    </w:rPr>
  </w:style>
  <w:style w:type="paragraph" w:customStyle="1" w:styleId="CEOForReplyEmailFaxPhone">
    <w:name w:val="CEO_ForReply_EmailFaxPhone"/>
    <w:basedOn w:val="CEOForReplyContact"/>
    <w:rsid w:val="001F6C80"/>
  </w:style>
  <w:style w:type="paragraph" w:customStyle="1" w:styleId="CEOHeading1">
    <w:name w:val="CEO_Heading 1"/>
    <w:basedOn w:val="Normal"/>
    <w:rsid w:val="001F6C80"/>
    <w:pPr>
      <w:keepNext/>
      <w:keepLines/>
      <w:tabs>
        <w:tab w:val="clear" w:pos="794"/>
        <w:tab w:val="clear" w:pos="1191"/>
        <w:tab w:val="clear" w:pos="1588"/>
        <w:tab w:val="clear" w:pos="1985"/>
      </w:tabs>
      <w:spacing w:before="600"/>
    </w:pPr>
    <w:rPr>
      <w:rFonts w:ascii="Verdana" w:eastAsia="SimSun" w:hAnsi="Verdana"/>
      <w:sz w:val="19"/>
    </w:rPr>
  </w:style>
  <w:style w:type="paragraph" w:customStyle="1" w:styleId="CEOHeading1NumberedUnderlined">
    <w:name w:val="CEO_Heading 1_NumberedUnderlined"/>
    <w:basedOn w:val="CEOHeading1"/>
    <w:next w:val="Normal"/>
    <w:rsid w:val="001F6C80"/>
    <w:pPr>
      <w:pBdr>
        <w:bottom w:val="single" w:sz="12" w:space="1" w:color="808080"/>
      </w:pBdr>
    </w:pPr>
  </w:style>
  <w:style w:type="paragraph" w:customStyle="1" w:styleId="CEOHeading1-Numbered">
    <w:name w:val="CEO_Heading 1-Numbered"/>
    <w:basedOn w:val="CEOHeading1"/>
    <w:next w:val="Normal"/>
    <w:rsid w:val="001F6C80"/>
  </w:style>
  <w:style w:type="paragraph" w:customStyle="1" w:styleId="CEOIndent-EmdashList">
    <w:name w:val="CEO_Indent-EmdashList"/>
    <w:basedOn w:val="Normal"/>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paragraph" w:customStyle="1" w:styleId="CEOIndent-BulletRound">
    <w:name w:val="CEO_Indent-BulletRound"/>
    <w:basedOn w:val="CEOIndent-EmdashList"/>
    <w:rsid w:val="001F6C80"/>
    <w:pPr>
      <w:numPr>
        <w:numId w:val="36"/>
      </w:numPr>
    </w:pPr>
  </w:style>
  <w:style w:type="table" w:styleId="TableSimple2">
    <w:name w:val="Table Simple 2"/>
    <w:basedOn w:val="TableNormal"/>
    <w:rsid w:val="001F6C80"/>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6C80"/>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6C80"/>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6C80"/>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6C8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F6C80"/>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rsid w:val="001F6C80"/>
    <w:pPr>
      <w:tabs>
        <w:tab w:val="clear" w:pos="794"/>
        <w:tab w:val="clear" w:pos="1191"/>
        <w:tab w:val="clear" w:pos="1588"/>
        <w:tab w:val="clear" w:pos="1985"/>
      </w:tabs>
      <w:spacing w:before="240"/>
    </w:pPr>
    <w:rPr>
      <w:rFonts w:ascii="Verdana" w:eastAsia="Batang" w:hAnsi="Verdana"/>
      <w:sz w:val="19"/>
      <w:lang w:val="es-ES_tradnl"/>
    </w:rPr>
  </w:style>
  <w:style w:type="paragraph" w:customStyle="1" w:styleId="CEOSignatureTitle">
    <w:name w:val="CEO_SignatureTitle"/>
    <w:basedOn w:val="Normal"/>
    <w:next w:val="CEODistribution"/>
    <w:rsid w:val="001F6C80"/>
    <w:pPr>
      <w:tabs>
        <w:tab w:val="clear" w:pos="794"/>
        <w:tab w:val="clear" w:pos="1191"/>
        <w:tab w:val="clear" w:pos="1588"/>
        <w:tab w:val="clear" w:pos="1985"/>
      </w:tabs>
      <w:spacing w:before="0"/>
    </w:pPr>
    <w:rPr>
      <w:rFonts w:ascii="Verdana" w:eastAsia="SimSun" w:hAnsi="Verdana"/>
      <w:sz w:val="19"/>
    </w:rPr>
  </w:style>
  <w:style w:type="table" w:styleId="TableWeb2">
    <w:name w:val="Table Web 2"/>
    <w:basedOn w:val="TableNormal"/>
    <w:rsid w:val="001F6C80"/>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6C80"/>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ubjectDetails">
    <w:name w:val="CEO_SubjectDetails"/>
    <w:basedOn w:val="Normal"/>
    <w:rsid w:val="001F6C80"/>
    <w:pPr>
      <w:tabs>
        <w:tab w:val="clear" w:pos="794"/>
        <w:tab w:val="clear" w:pos="1191"/>
        <w:tab w:val="clear" w:pos="1588"/>
        <w:tab w:val="clear" w:pos="1985"/>
      </w:tabs>
      <w:spacing w:before="0" w:after="120"/>
    </w:pPr>
    <w:rPr>
      <w:rFonts w:ascii="Verdana" w:eastAsia="SimSun" w:hAnsi="Verdana"/>
      <w:sz w:val="19"/>
      <w:szCs w:val="18"/>
    </w:rPr>
  </w:style>
  <w:style w:type="paragraph" w:customStyle="1" w:styleId="CEOTitleI-2li">
    <w:name w:val="CEO_TitleI-2li"/>
    <w:basedOn w:val="Normal"/>
    <w:next w:val="Normal"/>
    <w:rsid w:val="001F6C80"/>
    <w:pPr>
      <w:tabs>
        <w:tab w:val="clear" w:pos="794"/>
        <w:tab w:val="clear" w:pos="1191"/>
        <w:tab w:val="clear" w:pos="1588"/>
        <w:tab w:val="clear" w:pos="1985"/>
      </w:tabs>
      <w:spacing w:before="480"/>
      <w:jc w:val="center"/>
    </w:pPr>
    <w:rPr>
      <w:rFonts w:ascii="Verdana" w:hAnsi="Verdana" w:cs="Times New Roman Bold"/>
      <w:b/>
      <w:color w:val="003366"/>
      <w:sz w:val="28"/>
      <w:szCs w:val="28"/>
      <w:lang w:val="en-US"/>
    </w:rPr>
  </w:style>
  <w:style w:type="paragraph" w:customStyle="1" w:styleId="CEOTitleII-2li">
    <w:name w:val="CEO_TitleII-2li"/>
    <w:basedOn w:val="CEOTitleI-2li"/>
    <w:next w:val="Normal"/>
    <w:rsid w:val="001F6C80"/>
    <w:pPr>
      <w:numPr>
        <w:numId w:val="40"/>
      </w:numPr>
      <w:spacing w:before="240" w:after="240"/>
    </w:pPr>
    <w:rPr>
      <w:sz w:val="24"/>
      <w:szCs w:val="24"/>
    </w:rPr>
  </w:style>
  <w:style w:type="paragraph" w:customStyle="1" w:styleId="CEOTitleSingle">
    <w:name w:val="CEO_TitleSingle"/>
    <w:basedOn w:val="Normal"/>
    <w:rsid w:val="001F6C80"/>
    <w:pPr>
      <w:tabs>
        <w:tab w:val="clear" w:pos="794"/>
        <w:tab w:val="clear" w:pos="1191"/>
        <w:tab w:val="clear" w:pos="1588"/>
        <w:tab w:val="clear" w:pos="1985"/>
      </w:tabs>
      <w:spacing w:before="0" w:after="120"/>
      <w:jc w:val="center"/>
    </w:pPr>
    <w:rPr>
      <w:rFonts w:ascii="Verdana" w:eastAsia="SimSun" w:hAnsi="Verdana" w:cs="Times New Roman Bold"/>
      <w:b/>
      <w:color w:val="003366"/>
      <w:sz w:val="28"/>
    </w:rPr>
  </w:style>
  <w:style w:type="paragraph" w:styleId="Title">
    <w:name w:val="Title"/>
    <w:basedOn w:val="Normal"/>
    <w:link w:val="TitleChar"/>
    <w:qFormat/>
    <w:rsid w:val="001F6C80"/>
    <w:pPr>
      <w:tabs>
        <w:tab w:val="clear" w:pos="794"/>
        <w:tab w:val="clear" w:pos="1191"/>
        <w:tab w:val="clear" w:pos="1588"/>
        <w:tab w:val="clear" w:pos="1985"/>
      </w:tabs>
      <w:spacing w:before="240" w:after="60"/>
      <w:jc w:val="center"/>
      <w:outlineLvl w:val="0"/>
    </w:pPr>
    <w:rPr>
      <w:rFonts w:ascii="Arial" w:eastAsia="SimSun" w:hAnsi="Arial" w:cs="Arial"/>
      <w:b/>
      <w:bCs/>
      <w:kern w:val="28"/>
      <w:sz w:val="32"/>
      <w:szCs w:val="32"/>
      <w:lang w:val="en-US" w:eastAsia="zh-CN"/>
    </w:rPr>
  </w:style>
  <w:style w:type="character" w:customStyle="1" w:styleId="TitleChar">
    <w:name w:val="Title Char"/>
    <w:basedOn w:val="DefaultParagraphFont"/>
    <w:link w:val="Title"/>
    <w:rsid w:val="001F6C80"/>
    <w:rPr>
      <w:rFonts w:ascii="Arial" w:eastAsia="SimSun" w:hAnsi="Arial" w:cs="Arial"/>
      <w:b/>
      <w:bCs/>
      <w:kern w:val="28"/>
      <w:sz w:val="32"/>
      <w:szCs w:val="32"/>
    </w:rPr>
  </w:style>
  <w:style w:type="paragraph" w:customStyle="1" w:styleId="CEOVisa">
    <w:name w:val="CEO_Visa"/>
    <w:basedOn w:val="Normal"/>
    <w:rsid w:val="001F6C80"/>
    <w:pPr>
      <w:tabs>
        <w:tab w:val="clear" w:pos="794"/>
        <w:tab w:val="clear" w:pos="1191"/>
        <w:tab w:val="clear" w:pos="1588"/>
        <w:tab w:val="clear" w:pos="1985"/>
      </w:tabs>
      <w:spacing w:before="360"/>
    </w:pPr>
    <w:rPr>
      <w:rFonts w:ascii="Verdana" w:eastAsia="SimSun" w:hAnsi="Verdana"/>
      <w:sz w:val="19"/>
    </w:rPr>
  </w:style>
  <w:style w:type="paragraph" w:customStyle="1" w:styleId="CEOClosing">
    <w:name w:val="CEO_Closing"/>
    <w:basedOn w:val="CEONormal"/>
    <w:rsid w:val="001F6C80"/>
  </w:style>
  <w:style w:type="paragraph" w:customStyle="1" w:styleId="CEOIndent1-123">
    <w:name w:val="CEO_Indent1-123"/>
    <w:basedOn w:val="Normal"/>
    <w:rsid w:val="001F6C80"/>
    <w:pPr>
      <w:tabs>
        <w:tab w:val="clear" w:pos="794"/>
        <w:tab w:val="clear" w:pos="1191"/>
        <w:tab w:val="clear" w:pos="1588"/>
        <w:tab w:val="clear" w:pos="1985"/>
      </w:tabs>
      <w:spacing w:before="60" w:after="60"/>
      <w:ind w:right="709"/>
    </w:pPr>
    <w:rPr>
      <w:rFonts w:ascii="Verdana" w:eastAsia="SimSun" w:hAnsi="Verdana"/>
      <w:sz w:val="18"/>
      <w:lang w:val="en-US"/>
    </w:rPr>
  </w:style>
  <w:style w:type="paragraph" w:customStyle="1" w:styleId="CEOLetterBanner">
    <w:name w:val="CEO_LetterBanner"/>
    <w:basedOn w:val="CEONormal"/>
    <w:rsid w:val="001F6C80"/>
    <w:rPr>
      <w:rFonts w:ascii="Futura Lt BT" w:hAnsi="Futura Lt BT"/>
      <w:sz w:val="40"/>
      <w:szCs w:val="40"/>
    </w:rPr>
  </w:style>
  <w:style w:type="paragraph" w:customStyle="1" w:styleId="CEOLetterBannerBDT">
    <w:name w:val="CEO_LetterBannerBDT"/>
    <w:basedOn w:val="CEONormal"/>
    <w:rsid w:val="001F6C80"/>
    <w:pPr>
      <w:spacing w:before="360"/>
    </w:pPr>
    <w:rPr>
      <w:rFonts w:ascii="Futura Lt BT" w:hAnsi="Futura Lt BT"/>
      <w:sz w:val="36"/>
    </w:rPr>
  </w:style>
  <w:style w:type="paragraph" w:customStyle="1" w:styleId="CEOOpening">
    <w:name w:val="CEO_Opening"/>
    <w:basedOn w:val="CEONormal"/>
    <w:next w:val="CEONormal"/>
    <w:rsid w:val="001F6C80"/>
    <w:pPr>
      <w:spacing w:before="360" w:after="240"/>
    </w:pPr>
  </w:style>
  <w:style w:type="paragraph" w:customStyle="1" w:styleId="CEOOriginalSigned">
    <w:name w:val="CEO_OriginalSigned"/>
    <w:basedOn w:val="CEONormal"/>
    <w:next w:val="CEOSignatureName"/>
    <w:rsid w:val="001F6C80"/>
    <w:pPr>
      <w:spacing w:before="360" w:after="360"/>
    </w:pPr>
  </w:style>
  <w:style w:type="paragraph" w:customStyle="1" w:styleId="CEOSubject">
    <w:name w:val="CEO_Subject"/>
    <w:basedOn w:val="CEONormal"/>
    <w:rsid w:val="001F6C80"/>
    <w:pPr>
      <w:spacing w:before="0"/>
    </w:pPr>
    <w:rPr>
      <w:rFonts w:cs="Times New Roman Bold"/>
      <w:b/>
    </w:rPr>
  </w:style>
  <w:style w:type="paragraph" w:customStyle="1" w:styleId="CEOEmdashList">
    <w:name w:val="CEO_EmdashList"/>
    <w:basedOn w:val="CEONormal"/>
    <w:rsid w:val="001F6C80"/>
    <w:pPr>
      <w:numPr>
        <w:numId w:val="42"/>
      </w:numPr>
      <w:tabs>
        <w:tab w:val="clear" w:pos="3612"/>
        <w:tab w:val="num" w:pos="1492"/>
      </w:tabs>
      <w:spacing w:before="0" w:after="0"/>
      <w:ind w:left="1491" w:hanging="357"/>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88"/>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Section of paper,h1,1st level"/>
    <w:basedOn w:val="Normal"/>
    <w:next w:val="Normal"/>
    <w:link w:val="Heading1Char"/>
    <w:qFormat/>
    <w:rsid w:val="00B55288"/>
    <w:pPr>
      <w:keepNext/>
      <w:keepLines/>
      <w:numPr>
        <w:numId w:val="19"/>
      </w:numPr>
      <w:tabs>
        <w:tab w:val="clear" w:pos="1191"/>
        <w:tab w:val="clear" w:pos="1588"/>
        <w:tab w:val="clear" w:pos="1985"/>
        <w:tab w:val="left" w:pos="2127"/>
        <w:tab w:val="left" w:pos="2410"/>
        <w:tab w:val="left" w:pos="2921"/>
        <w:tab w:val="left" w:pos="3261"/>
      </w:tabs>
      <w:spacing w:before="480"/>
      <w:outlineLvl w:val="0"/>
    </w:pPr>
    <w:rPr>
      <w:b/>
    </w:rPr>
  </w:style>
  <w:style w:type="paragraph" w:styleId="Heading2">
    <w:name w:val="heading 2"/>
    <w:basedOn w:val="Heading1"/>
    <w:next w:val="Normal"/>
    <w:link w:val="Heading2Char"/>
    <w:qFormat/>
    <w:rsid w:val="00B55288"/>
    <w:pPr>
      <w:numPr>
        <w:ilvl w:val="1"/>
      </w:numPr>
      <w:spacing w:before="320"/>
      <w:outlineLvl w:val="1"/>
    </w:pPr>
  </w:style>
  <w:style w:type="paragraph" w:styleId="Heading3">
    <w:name w:val="heading 3"/>
    <w:basedOn w:val="Heading1"/>
    <w:next w:val="Normal"/>
    <w:link w:val="Heading3Char"/>
    <w:qFormat/>
    <w:rsid w:val="00B55288"/>
    <w:pPr>
      <w:numPr>
        <w:ilvl w:val="2"/>
      </w:numPr>
      <w:spacing w:before="200"/>
      <w:outlineLvl w:val="2"/>
    </w:pPr>
  </w:style>
  <w:style w:type="paragraph" w:styleId="Heading4">
    <w:name w:val="heading 4"/>
    <w:basedOn w:val="Heading3"/>
    <w:next w:val="Normal"/>
    <w:link w:val="Heading4Char"/>
    <w:qFormat/>
    <w:rsid w:val="00B55288"/>
    <w:pPr>
      <w:numPr>
        <w:ilvl w:val="3"/>
      </w:numPr>
      <w:tabs>
        <w:tab w:val="clear" w:pos="794"/>
        <w:tab w:val="left" w:pos="1191"/>
      </w:tabs>
      <w:outlineLvl w:val="3"/>
    </w:pPr>
  </w:style>
  <w:style w:type="paragraph" w:styleId="Heading5">
    <w:name w:val="heading 5"/>
    <w:basedOn w:val="Heading3"/>
    <w:next w:val="Normal"/>
    <w:link w:val="Heading5Char"/>
    <w:qFormat/>
    <w:rsid w:val="00B55288"/>
    <w:pPr>
      <w:numPr>
        <w:ilvl w:val="4"/>
      </w:numPr>
      <w:tabs>
        <w:tab w:val="clear" w:pos="794"/>
        <w:tab w:val="left" w:pos="1191"/>
      </w:tabs>
      <w:outlineLvl w:val="4"/>
    </w:pPr>
  </w:style>
  <w:style w:type="paragraph" w:styleId="Heading6">
    <w:name w:val="heading 6"/>
    <w:basedOn w:val="Heading3"/>
    <w:next w:val="Normal"/>
    <w:link w:val="Heading6Char"/>
    <w:qFormat/>
    <w:rsid w:val="00B55288"/>
    <w:pPr>
      <w:numPr>
        <w:ilvl w:val="5"/>
      </w:numPr>
      <w:tabs>
        <w:tab w:val="clear" w:pos="794"/>
        <w:tab w:val="left" w:pos="1191"/>
      </w:tabs>
      <w:outlineLvl w:val="5"/>
    </w:pPr>
  </w:style>
  <w:style w:type="paragraph" w:styleId="Heading7">
    <w:name w:val="heading 7"/>
    <w:basedOn w:val="Heading3"/>
    <w:next w:val="Normal"/>
    <w:link w:val="Heading7Char"/>
    <w:qFormat/>
    <w:rsid w:val="00B55288"/>
    <w:pPr>
      <w:numPr>
        <w:ilvl w:val="6"/>
      </w:numPr>
      <w:tabs>
        <w:tab w:val="clear" w:pos="794"/>
        <w:tab w:val="left" w:pos="1191"/>
      </w:tabs>
      <w:outlineLvl w:val="6"/>
    </w:pPr>
  </w:style>
  <w:style w:type="paragraph" w:styleId="Heading8">
    <w:name w:val="heading 8"/>
    <w:basedOn w:val="Heading3"/>
    <w:next w:val="Normal"/>
    <w:link w:val="Heading8Char"/>
    <w:qFormat/>
    <w:rsid w:val="00B55288"/>
    <w:pPr>
      <w:numPr>
        <w:ilvl w:val="7"/>
      </w:numPr>
      <w:tabs>
        <w:tab w:val="clear" w:pos="794"/>
        <w:tab w:val="left" w:pos="1191"/>
      </w:tabs>
      <w:outlineLvl w:val="7"/>
    </w:pPr>
  </w:style>
  <w:style w:type="paragraph" w:styleId="Heading9">
    <w:name w:val="heading 9"/>
    <w:basedOn w:val="Heading3"/>
    <w:next w:val="Normal"/>
    <w:link w:val="Heading9Char"/>
    <w:qFormat/>
    <w:rsid w:val="00B55288"/>
    <w:pPr>
      <w:numPr>
        <w:ilvl w:val="8"/>
      </w:num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rsid w:val="00B55288"/>
  </w:style>
  <w:style w:type="paragraph" w:styleId="TOC7">
    <w:name w:val="toc 7"/>
    <w:basedOn w:val="TOC3"/>
    <w:next w:val="Normal"/>
    <w:rsid w:val="00B55288"/>
  </w:style>
  <w:style w:type="paragraph" w:styleId="TOC6">
    <w:name w:val="toc 6"/>
    <w:basedOn w:val="TOC3"/>
    <w:next w:val="Normal"/>
    <w:rsid w:val="00B55288"/>
  </w:style>
  <w:style w:type="paragraph" w:styleId="TOC5">
    <w:name w:val="toc 5"/>
    <w:basedOn w:val="TOC3"/>
    <w:next w:val="Normal"/>
    <w:rsid w:val="00B55288"/>
  </w:style>
  <w:style w:type="paragraph" w:styleId="TOC4">
    <w:name w:val="toc 4"/>
    <w:basedOn w:val="TOC3"/>
    <w:next w:val="Normal"/>
    <w:rsid w:val="00B55288"/>
  </w:style>
  <w:style w:type="paragraph" w:styleId="TOC3">
    <w:name w:val="toc 3"/>
    <w:basedOn w:val="TOC2"/>
    <w:next w:val="Normal"/>
    <w:rsid w:val="00B55288"/>
    <w:pPr>
      <w:spacing w:before="80"/>
    </w:pPr>
  </w:style>
  <w:style w:type="paragraph" w:styleId="TOC2">
    <w:name w:val="toc 2"/>
    <w:basedOn w:val="TOC1"/>
    <w:next w:val="Normal"/>
    <w:rsid w:val="00B55288"/>
    <w:pPr>
      <w:spacing w:before="120"/>
    </w:pPr>
  </w:style>
  <w:style w:type="paragraph" w:styleId="TOC1">
    <w:name w:val="toc 1"/>
    <w:basedOn w:val="Normal"/>
    <w:rsid w:val="00B5528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55288"/>
    <w:pPr>
      <w:ind w:left="1698"/>
    </w:pPr>
  </w:style>
  <w:style w:type="paragraph" w:styleId="Index6">
    <w:name w:val="index 6"/>
    <w:basedOn w:val="Normal"/>
    <w:next w:val="Normal"/>
    <w:semiHidden/>
    <w:rsid w:val="00B55288"/>
    <w:pPr>
      <w:ind w:left="1415"/>
    </w:pPr>
  </w:style>
  <w:style w:type="paragraph" w:styleId="Index5">
    <w:name w:val="index 5"/>
    <w:basedOn w:val="Normal"/>
    <w:next w:val="Normal"/>
    <w:semiHidden/>
    <w:rsid w:val="00B55288"/>
    <w:pPr>
      <w:ind w:left="1132"/>
    </w:pPr>
  </w:style>
  <w:style w:type="paragraph" w:styleId="Index4">
    <w:name w:val="index 4"/>
    <w:basedOn w:val="Normal"/>
    <w:next w:val="Normal"/>
    <w:semiHidden/>
    <w:rsid w:val="00B55288"/>
    <w:pPr>
      <w:ind w:left="851"/>
    </w:pPr>
  </w:style>
  <w:style w:type="paragraph" w:styleId="Index3">
    <w:name w:val="index 3"/>
    <w:basedOn w:val="Normal"/>
    <w:next w:val="Normal"/>
    <w:rsid w:val="00B55288"/>
    <w:pPr>
      <w:ind w:left="567"/>
    </w:pPr>
  </w:style>
  <w:style w:type="paragraph" w:styleId="Index2">
    <w:name w:val="index 2"/>
    <w:basedOn w:val="Normal"/>
    <w:next w:val="Normal"/>
    <w:rsid w:val="00B55288"/>
    <w:pPr>
      <w:ind w:left="284"/>
    </w:pPr>
  </w:style>
  <w:style w:type="paragraph" w:styleId="Index1">
    <w:name w:val="index 1"/>
    <w:basedOn w:val="Normal"/>
    <w:next w:val="Normal"/>
    <w:rsid w:val="00B55288"/>
  </w:style>
  <w:style w:type="character" w:styleId="LineNumber">
    <w:name w:val="line number"/>
    <w:basedOn w:val="DefaultParagraphFont"/>
    <w:rsid w:val="00B55288"/>
  </w:style>
  <w:style w:type="paragraph" w:styleId="IndexHeading">
    <w:name w:val="index heading"/>
    <w:basedOn w:val="Normal"/>
    <w:next w:val="Normal"/>
    <w:semiHidden/>
    <w:rsid w:val="00B55288"/>
  </w:style>
  <w:style w:type="paragraph" w:styleId="Footer">
    <w:name w:val="footer"/>
    <w:aliases w:val="pie de página"/>
    <w:basedOn w:val="Normal"/>
    <w:link w:val="FooterChar"/>
    <w:rsid w:val="00B5528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B5528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B55288"/>
    <w:rPr>
      <w:position w:val="6"/>
      <w:sz w:val="16"/>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B55288"/>
    <w:pPr>
      <w:keepLines/>
      <w:tabs>
        <w:tab w:val="left" w:pos="256"/>
      </w:tabs>
      <w:ind w:left="256" w:hanging="256"/>
    </w:pPr>
  </w:style>
  <w:style w:type="paragraph" w:styleId="NormalIndent">
    <w:name w:val="Normal Indent"/>
    <w:basedOn w:val="Normal"/>
    <w:rsid w:val="00B55288"/>
    <w:pPr>
      <w:ind w:left="794"/>
    </w:pPr>
  </w:style>
  <w:style w:type="paragraph" w:customStyle="1" w:styleId="TableLegend">
    <w:name w:val="Table_Legend"/>
    <w:basedOn w:val="TableText"/>
    <w:rsid w:val="00B55288"/>
    <w:pPr>
      <w:spacing w:before="120"/>
    </w:pPr>
  </w:style>
  <w:style w:type="paragraph" w:customStyle="1" w:styleId="TableText">
    <w:name w:val="Table_Text"/>
    <w:basedOn w:val="Normal"/>
    <w:rsid w:val="00B552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55288"/>
    <w:pPr>
      <w:keepLines/>
      <w:spacing w:before="0"/>
    </w:pPr>
    <w:rPr>
      <w:b/>
      <w:caps w:val="0"/>
    </w:rPr>
  </w:style>
  <w:style w:type="paragraph" w:customStyle="1" w:styleId="Table">
    <w:name w:val="Table_#"/>
    <w:basedOn w:val="Normal"/>
    <w:next w:val="TableTitle"/>
    <w:rsid w:val="00B55288"/>
    <w:pPr>
      <w:keepNext/>
      <w:spacing w:before="560" w:after="120"/>
      <w:jc w:val="center"/>
    </w:pPr>
    <w:rPr>
      <w:caps/>
    </w:rPr>
  </w:style>
  <w:style w:type="paragraph" w:customStyle="1" w:styleId="enumlev1">
    <w:name w:val="enumlev1"/>
    <w:basedOn w:val="Normal"/>
    <w:link w:val="enumlev1Char"/>
    <w:rsid w:val="00B55288"/>
    <w:pPr>
      <w:spacing w:before="80"/>
      <w:ind w:left="794" w:hanging="794"/>
    </w:pPr>
  </w:style>
  <w:style w:type="paragraph" w:customStyle="1" w:styleId="enumlev2">
    <w:name w:val="enumlev2"/>
    <w:basedOn w:val="enumlev1"/>
    <w:rsid w:val="00B55288"/>
    <w:pPr>
      <w:ind w:left="1191" w:hanging="397"/>
    </w:pPr>
  </w:style>
  <w:style w:type="paragraph" w:customStyle="1" w:styleId="enumlev3">
    <w:name w:val="enumlev3"/>
    <w:basedOn w:val="enumlev2"/>
    <w:rsid w:val="00B55288"/>
    <w:pPr>
      <w:ind w:left="1588"/>
    </w:pPr>
  </w:style>
  <w:style w:type="paragraph" w:customStyle="1" w:styleId="TableHead">
    <w:name w:val="Table_Head"/>
    <w:basedOn w:val="TableText"/>
    <w:rsid w:val="00B55288"/>
    <w:pPr>
      <w:keepNext/>
      <w:spacing w:before="80" w:after="80"/>
      <w:jc w:val="center"/>
    </w:pPr>
    <w:rPr>
      <w:b/>
    </w:rPr>
  </w:style>
  <w:style w:type="paragraph" w:customStyle="1" w:styleId="FigureLegend">
    <w:name w:val="Figure_Legend"/>
    <w:basedOn w:val="Normal"/>
    <w:rsid w:val="00B5528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55288"/>
    <w:pPr>
      <w:spacing w:before="480"/>
    </w:pPr>
  </w:style>
  <w:style w:type="paragraph" w:customStyle="1" w:styleId="FigureTitle">
    <w:name w:val="Figure_Title"/>
    <w:basedOn w:val="TableTitle"/>
    <w:next w:val="Normal"/>
    <w:rsid w:val="00B55288"/>
    <w:pPr>
      <w:keepNext w:val="0"/>
      <w:spacing w:after="480"/>
    </w:pPr>
  </w:style>
  <w:style w:type="paragraph" w:customStyle="1" w:styleId="Annex">
    <w:name w:val="Annex_#"/>
    <w:basedOn w:val="Normal"/>
    <w:next w:val="AnnexRef"/>
    <w:rsid w:val="00B55288"/>
    <w:pPr>
      <w:keepNext/>
      <w:keepLines/>
      <w:spacing w:before="480" w:after="80"/>
      <w:jc w:val="center"/>
    </w:pPr>
    <w:rPr>
      <w:caps/>
    </w:rPr>
  </w:style>
  <w:style w:type="paragraph" w:customStyle="1" w:styleId="AnnexRef">
    <w:name w:val="Annex_Ref"/>
    <w:basedOn w:val="Normal"/>
    <w:next w:val="AnnexTitle"/>
    <w:rsid w:val="00B55288"/>
    <w:pPr>
      <w:keepNext/>
      <w:keepLines/>
      <w:jc w:val="center"/>
    </w:pPr>
  </w:style>
  <w:style w:type="paragraph" w:customStyle="1" w:styleId="AnnexTitle">
    <w:name w:val="Annex_Title"/>
    <w:basedOn w:val="Normal"/>
    <w:next w:val="Normalaftertitle"/>
    <w:rsid w:val="00B55288"/>
    <w:pPr>
      <w:keepNext/>
      <w:keepLines/>
      <w:spacing w:before="240" w:after="280"/>
      <w:jc w:val="center"/>
    </w:pPr>
    <w:rPr>
      <w:b/>
    </w:rPr>
  </w:style>
  <w:style w:type="paragraph" w:customStyle="1" w:styleId="Appendix">
    <w:name w:val="Appendix_#"/>
    <w:basedOn w:val="Annex"/>
    <w:next w:val="AppendixRef"/>
    <w:rsid w:val="00B55288"/>
  </w:style>
  <w:style w:type="paragraph" w:customStyle="1" w:styleId="AppendixRef">
    <w:name w:val="Appendix_Ref"/>
    <w:basedOn w:val="AnnexRef"/>
    <w:next w:val="AppendixTitle"/>
    <w:rsid w:val="00B55288"/>
  </w:style>
  <w:style w:type="paragraph" w:customStyle="1" w:styleId="AppendixTitle">
    <w:name w:val="Appendix_Title"/>
    <w:basedOn w:val="AnnexTitle"/>
    <w:next w:val="Normalaftertitle"/>
    <w:rsid w:val="00B55288"/>
  </w:style>
  <w:style w:type="paragraph" w:customStyle="1" w:styleId="RefTitle">
    <w:name w:val="Ref_Title"/>
    <w:basedOn w:val="Normal"/>
    <w:next w:val="RefText"/>
    <w:rsid w:val="00B55288"/>
    <w:pPr>
      <w:spacing w:before="480"/>
      <w:jc w:val="center"/>
    </w:pPr>
    <w:rPr>
      <w:caps/>
    </w:rPr>
  </w:style>
  <w:style w:type="paragraph" w:customStyle="1" w:styleId="RefText">
    <w:name w:val="Ref_Text"/>
    <w:basedOn w:val="Normal"/>
    <w:rsid w:val="00B55288"/>
    <w:pPr>
      <w:ind w:left="794" w:hanging="794"/>
    </w:pPr>
  </w:style>
  <w:style w:type="paragraph" w:customStyle="1" w:styleId="Equation">
    <w:name w:val="Equation"/>
    <w:basedOn w:val="Normal"/>
    <w:rsid w:val="00B55288"/>
    <w:pPr>
      <w:tabs>
        <w:tab w:val="clear" w:pos="1191"/>
        <w:tab w:val="clear" w:pos="1588"/>
        <w:tab w:val="clear" w:pos="1985"/>
        <w:tab w:val="center" w:pos="4876"/>
        <w:tab w:val="right" w:pos="9752"/>
      </w:tabs>
    </w:pPr>
  </w:style>
  <w:style w:type="paragraph" w:customStyle="1" w:styleId="Head">
    <w:name w:val="Head"/>
    <w:basedOn w:val="Normal"/>
    <w:rsid w:val="00B5528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55288"/>
    <w:pPr>
      <w:keepNext/>
      <w:keepLines/>
      <w:spacing w:before="240"/>
      <w:jc w:val="center"/>
    </w:pPr>
    <w:rPr>
      <w:b/>
      <w:caps/>
    </w:rPr>
  </w:style>
  <w:style w:type="paragraph" w:customStyle="1" w:styleId="Normalaftertitle">
    <w:name w:val="Normal after title"/>
    <w:basedOn w:val="Normal"/>
    <w:next w:val="Normal"/>
    <w:link w:val="NormalaftertitleChar"/>
    <w:rsid w:val="00B55288"/>
    <w:pPr>
      <w:spacing w:before="320"/>
    </w:pPr>
  </w:style>
  <w:style w:type="paragraph" w:customStyle="1" w:styleId="call">
    <w:name w:val="call"/>
    <w:basedOn w:val="Normal"/>
    <w:next w:val="Normal"/>
    <w:rsid w:val="00B55288"/>
    <w:pPr>
      <w:keepNext/>
      <w:keepLines/>
      <w:spacing w:before="160"/>
      <w:ind w:left="794"/>
    </w:pPr>
    <w:rPr>
      <w:i/>
    </w:rPr>
  </w:style>
  <w:style w:type="paragraph" w:customStyle="1" w:styleId="Rec">
    <w:name w:val="Rec_#"/>
    <w:basedOn w:val="Normal"/>
    <w:next w:val="RecTitle"/>
    <w:rsid w:val="00B55288"/>
    <w:pPr>
      <w:keepNext/>
      <w:keepLines/>
      <w:spacing w:before="480"/>
      <w:jc w:val="center"/>
    </w:pPr>
    <w:rPr>
      <w:caps/>
    </w:rPr>
  </w:style>
  <w:style w:type="paragraph" w:customStyle="1" w:styleId="toc0">
    <w:name w:val="toc 0"/>
    <w:basedOn w:val="Normal"/>
    <w:next w:val="TOC1"/>
    <w:rsid w:val="00B55288"/>
    <w:pPr>
      <w:tabs>
        <w:tab w:val="clear" w:pos="794"/>
        <w:tab w:val="clear" w:pos="1191"/>
        <w:tab w:val="clear" w:pos="1588"/>
        <w:tab w:val="clear" w:pos="1985"/>
        <w:tab w:val="right" w:pos="9781"/>
      </w:tabs>
    </w:pPr>
    <w:rPr>
      <w:b/>
    </w:rPr>
  </w:style>
  <w:style w:type="paragraph" w:styleId="List">
    <w:name w:val="List"/>
    <w:basedOn w:val="Normal"/>
    <w:rsid w:val="00B5528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5528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5528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55288"/>
    <w:pPr>
      <w:tabs>
        <w:tab w:val="clear" w:pos="794"/>
        <w:tab w:val="clear" w:pos="1191"/>
        <w:tab w:val="clear" w:pos="1588"/>
        <w:tab w:val="clear" w:pos="1985"/>
        <w:tab w:val="left" w:pos="4820"/>
        <w:tab w:val="left" w:pos="5529"/>
      </w:tabs>
      <w:ind w:left="794"/>
    </w:pPr>
  </w:style>
  <w:style w:type="paragraph" w:customStyle="1" w:styleId="EmailStyle671">
    <w:name w:val="EmailStyle671"/>
    <w:basedOn w:val="Normal"/>
    <w:semiHidden/>
    <w:rsid w:val="00B55288"/>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Keywords">
    <w:name w:val="Keywords"/>
    <w:basedOn w:val="Normal"/>
    <w:rsid w:val="00B55288"/>
    <w:pPr>
      <w:tabs>
        <w:tab w:val="clear" w:pos="1191"/>
        <w:tab w:val="clear" w:pos="1588"/>
      </w:tabs>
      <w:ind w:left="794" w:hanging="794"/>
    </w:pPr>
  </w:style>
  <w:style w:type="paragraph" w:styleId="BodyText">
    <w:name w:val="Body Text"/>
    <w:basedOn w:val="Normal"/>
    <w:link w:val="BodyTextChar1"/>
    <w:rsid w:val="00B55288"/>
    <w:pPr>
      <w:spacing w:after="120"/>
    </w:pPr>
  </w:style>
  <w:style w:type="paragraph" w:customStyle="1" w:styleId="EquationLegend">
    <w:name w:val="Equation_Legend"/>
    <w:basedOn w:val="Normal"/>
    <w:rsid w:val="00B5528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5528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55288"/>
    <w:pPr>
      <w:tabs>
        <w:tab w:val="left" w:pos="7371"/>
      </w:tabs>
      <w:spacing w:after="560"/>
    </w:pPr>
  </w:style>
  <w:style w:type="paragraph" w:customStyle="1" w:styleId="FirstFooter">
    <w:name w:val="FirstFooter"/>
    <w:basedOn w:val="Footer"/>
    <w:rsid w:val="00B55288"/>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B552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B55288"/>
    <w:pPr>
      <w:tabs>
        <w:tab w:val="left" w:pos="397"/>
      </w:tabs>
    </w:pPr>
  </w:style>
  <w:style w:type="paragraph" w:styleId="TOC9">
    <w:name w:val="toc 9"/>
    <w:basedOn w:val="TOC3"/>
    <w:next w:val="Normal"/>
    <w:semiHidden/>
    <w:rsid w:val="00B55288"/>
  </w:style>
  <w:style w:type="paragraph" w:customStyle="1" w:styleId="headingb">
    <w:name w:val="heading_b"/>
    <w:basedOn w:val="Heading3"/>
    <w:next w:val="Normal"/>
    <w:rsid w:val="00B55288"/>
    <w:pPr>
      <w:spacing w:before="160"/>
      <w:ind w:left="0" w:firstLine="0"/>
      <w:outlineLvl w:val="9"/>
    </w:pPr>
  </w:style>
  <w:style w:type="paragraph" w:customStyle="1" w:styleId="headingi">
    <w:name w:val="heading_i"/>
    <w:basedOn w:val="Heading3"/>
    <w:next w:val="Normal"/>
    <w:rsid w:val="00B55288"/>
    <w:pPr>
      <w:spacing w:before="160"/>
      <w:ind w:left="0" w:firstLine="0"/>
      <w:outlineLvl w:val="9"/>
    </w:pPr>
    <w:rPr>
      <w:b w:val="0"/>
      <w:i/>
    </w:rPr>
  </w:style>
  <w:style w:type="character" w:styleId="Hyperlink">
    <w:name w:val="Hyperlink"/>
    <w:basedOn w:val="DefaultParagraphFont"/>
    <w:rsid w:val="00B55288"/>
    <w:rPr>
      <w:color w:val="0000FF"/>
      <w:u w:val="single"/>
    </w:rPr>
  </w:style>
  <w:style w:type="paragraph" w:customStyle="1" w:styleId="AnnexNo">
    <w:name w:val="Annex_No"/>
    <w:basedOn w:val="Normal"/>
    <w:next w:val="Normal"/>
    <w:rsid w:val="00B55288"/>
    <w:pPr>
      <w:keepNext/>
      <w:keepLines/>
      <w:overflowPunct w:val="0"/>
      <w:autoSpaceDE w:val="0"/>
      <w:autoSpaceDN w:val="0"/>
      <w:adjustRightInd w:val="0"/>
      <w:spacing w:before="480" w:after="80"/>
      <w:jc w:val="center"/>
      <w:textAlignment w:val="baseline"/>
    </w:pPr>
    <w:rPr>
      <w:caps/>
      <w:sz w:val="28"/>
    </w:rPr>
  </w:style>
  <w:style w:type="character" w:styleId="PageNumber">
    <w:name w:val="page number"/>
    <w:basedOn w:val="DefaultParagraphFont"/>
    <w:rsid w:val="00B55288"/>
  </w:style>
  <w:style w:type="paragraph" w:customStyle="1" w:styleId="Call0">
    <w:name w:val="Call"/>
    <w:basedOn w:val="Normal"/>
    <w:next w:val="Normal"/>
    <w:link w:val="CallChar"/>
    <w:rsid w:val="00B55288"/>
    <w:pPr>
      <w:keepNext/>
      <w:keepLines/>
      <w:overflowPunct w:val="0"/>
      <w:autoSpaceDE w:val="0"/>
      <w:autoSpaceDN w:val="0"/>
      <w:adjustRightInd w:val="0"/>
      <w:spacing w:before="160"/>
      <w:ind w:left="794"/>
      <w:textAlignment w:val="baseline"/>
    </w:pPr>
    <w:rPr>
      <w:i/>
    </w:rPr>
  </w:style>
  <w:style w:type="paragraph" w:customStyle="1" w:styleId="RecNo">
    <w:name w:val="Rec_No"/>
    <w:basedOn w:val="Normal"/>
    <w:next w:val="Rectitle0"/>
    <w:rsid w:val="00B55288"/>
    <w:pPr>
      <w:keepNext/>
      <w:keepLines/>
      <w:overflowPunct w:val="0"/>
      <w:autoSpaceDE w:val="0"/>
      <w:autoSpaceDN w:val="0"/>
      <w:adjustRightInd w:val="0"/>
      <w:spacing w:before="480"/>
      <w:jc w:val="center"/>
      <w:textAlignment w:val="baseline"/>
    </w:pPr>
    <w:rPr>
      <w:caps/>
      <w:sz w:val="28"/>
    </w:rPr>
  </w:style>
  <w:style w:type="paragraph" w:customStyle="1" w:styleId="Rectitle0">
    <w:name w:val="Rec_title"/>
    <w:basedOn w:val="RecNo"/>
    <w:next w:val="Normal"/>
    <w:rsid w:val="00B55288"/>
    <w:pPr>
      <w:spacing w:before="240"/>
    </w:pPr>
    <w:rPr>
      <w:rFonts w:ascii="Times New Roman Bold" w:hAnsi="Times New Roman Bold"/>
      <w:b/>
      <w:caps w:val="0"/>
    </w:rPr>
  </w:style>
  <w:style w:type="paragraph" w:customStyle="1" w:styleId="QuestionNo">
    <w:name w:val="Question_No"/>
    <w:basedOn w:val="Normal"/>
    <w:next w:val="Questiontitle"/>
    <w:link w:val="QuestionNoChar"/>
    <w:rsid w:val="00B55288"/>
    <w:pPr>
      <w:keepNext/>
      <w:keepLines/>
      <w:overflowPunct w:val="0"/>
      <w:autoSpaceDE w:val="0"/>
      <w:autoSpaceDN w:val="0"/>
      <w:adjustRightInd w:val="0"/>
      <w:spacing w:before="480"/>
      <w:jc w:val="center"/>
      <w:textAlignment w:val="baseline"/>
    </w:pPr>
    <w:rPr>
      <w:caps/>
      <w:sz w:val="28"/>
    </w:rPr>
  </w:style>
  <w:style w:type="paragraph" w:customStyle="1" w:styleId="Questiontitle">
    <w:name w:val="Question_title"/>
    <w:basedOn w:val="Normal"/>
    <w:next w:val="Normal"/>
    <w:link w:val="QuestiontitleChar"/>
    <w:rsid w:val="00B55288"/>
    <w:pPr>
      <w:keepNext/>
      <w:keepLines/>
      <w:overflowPunct w:val="0"/>
      <w:autoSpaceDE w:val="0"/>
      <w:autoSpaceDN w:val="0"/>
      <w:adjustRightInd w:val="0"/>
      <w:spacing w:before="240"/>
      <w:jc w:val="center"/>
      <w:textAlignment w:val="baseline"/>
    </w:pPr>
    <w:rPr>
      <w:rFonts w:ascii="Times New Roman Bold" w:hAnsi="Times New Roman Bold"/>
      <w:b/>
      <w:sz w:val="28"/>
    </w:rPr>
  </w:style>
  <w:style w:type="paragraph" w:customStyle="1" w:styleId="Annextitle0">
    <w:name w:val="Annex_title"/>
    <w:basedOn w:val="Normal"/>
    <w:next w:val="Normalaftertitle"/>
    <w:rsid w:val="00B55288"/>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paragraph" w:styleId="BodyText2">
    <w:name w:val="Body Text 2"/>
    <w:basedOn w:val="Normal"/>
    <w:link w:val="BodyText2Char"/>
    <w:rsid w:val="00B55288"/>
    <w:pPr>
      <w:tabs>
        <w:tab w:val="clear" w:pos="794"/>
        <w:tab w:val="clear" w:pos="1191"/>
        <w:tab w:val="clear" w:pos="1588"/>
        <w:tab w:val="clear" w:pos="1985"/>
      </w:tabs>
      <w:jc w:val="both"/>
    </w:pPr>
    <w:rPr>
      <w:lang w:val="en-US"/>
    </w:rPr>
  </w:style>
  <w:style w:type="paragraph" w:styleId="BodyTextIndent3">
    <w:name w:val="Body Text Indent 3"/>
    <w:basedOn w:val="Normal"/>
    <w:link w:val="BodyTextIndent3Char"/>
    <w:rsid w:val="00B55288"/>
    <w:pPr>
      <w:tabs>
        <w:tab w:val="clear" w:pos="794"/>
        <w:tab w:val="clear" w:pos="1191"/>
        <w:tab w:val="clear" w:pos="1588"/>
        <w:tab w:val="clear" w:pos="1985"/>
      </w:tabs>
      <w:spacing w:before="0"/>
      <w:ind w:left="270" w:hanging="270"/>
    </w:pPr>
    <w:rPr>
      <w:i/>
      <w:lang w:val="en-US"/>
    </w:rPr>
  </w:style>
  <w:style w:type="paragraph" w:customStyle="1" w:styleId="Recdate">
    <w:name w:val="Rec_date"/>
    <w:basedOn w:val="Normal"/>
    <w:next w:val="Normal"/>
    <w:rsid w:val="00B55288"/>
    <w:pPr>
      <w:keepNext/>
      <w:keepLines/>
      <w:tabs>
        <w:tab w:val="clear" w:pos="794"/>
        <w:tab w:val="clear" w:pos="1191"/>
        <w:tab w:val="clear" w:pos="1588"/>
        <w:tab w:val="clear" w:pos="1985"/>
      </w:tabs>
      <w:overflowPunct w:val="0"/>
      <w:autoSpaceDE w:val="0"/>
      <w:autoSpaceDN w:val="0"/>
      <w:adjustRightInd w:val="0"/>
      <w:jc w:val="right"/>
      <w:textAlignment w:val="baseline"/>
    </w:pPr>
    <w:rPr>
      <w:i/>
      <w:sz w:val="22"/>
    </w:rPr>
  </w:style>
  <w:style w:type="paragraph" w:customStyle="1" w:styleId="Questiondate">
    <w:name w:val="Question_date"/>
    <w:basedOn w:val="Normal"/>
    <w:next w:val="Normalaftertitle"/>
    <w:rsid w:val="00B55288"/>
    <w:pPr>
      <w:keepNext/>
      <w:keepLines/>
      <w:tabs>
        <w:tab w:val="clear" w:pos="794"/>
        <w:tab w:val="clear" w:pos="1191"/>
        <w:tab w:val="clear" w:pos="1588"/>
        <w:tab w:val="clear" w:pos="1985"/>
      </w:tabs>
      <w:overflowPunct w:val="0"/>
      <w:autoSpaceDE w:val="0"/>
      <w:autoSpaceDN w:val="0"/>
      <w:adjustRightInd w:val="0"/>
      <w:jc w:val="right"/>
      <w:textAlignment w:val="baseline"/>
    </w:pPr>
    <w:rPr>
      <w:i/>
      <w:sz w:val="22"/>
    </w:rPr>
  </w:style>
  <w:style w:type="paragraph" w:customStyle="1" w:styleId="Annexref0">
    <w:name w:val="Annex_ref"/>
    <w:basedOn w:val="Normal"/>
    <w:next w:val="Normal"/>
    <w:rsid w:val="00B55288"/>
    <w:pPr>
      <w:keepNext/>
      <w:keepLines/>
      <w:overflowPunct w:val="0"/>
      <w:autoSpaceDE w:val="0"/>
      <w:autoSpaceDN w:val="0"/>
      <w:adjustRightInd w:val="0"/>
      <w:spacing w:after="280"/>
      <w:jc w:val="center"/>
      <w:textAlignment w:val="baseline"/>
    </w:pPr>
  </w:style>
  <w:style w:type="paragraph" w:customStyle="1" w:styleId="RecTitleDate">
    <w:name w:val="Rec_Title/Date"/>
    <w:basedOn w:val="Normal"/>
    <w:next w:val="Normal"/>
    <w:rsid w:val="00B55288"/>
    <w:pPr>
      <w:keepNext/>
      <w:keepLines/>
      <w:tabs>
        <w:tab w:val="clear" w:pos="794"/>
        <w:tab w:val="clear" w:pos="1191"/>
        <w:tab w:val="clear" w:pos="1588"/>
        <w:tab w:val="clear" w:pos="1985"/>
        <w:tab w:val="right" w:pos="9696"/>
      </w:tabs>
      <w:overflowPunct w:val="0"/>
      <w:autoSpaceDE w:val="0"/>
      <w:autoSpaceDN w:val="0"/>
      <w:adjustRightInd w:val="0"/>
      <w:spacing w:before="136"/>
      <w:jc w:val="right"/>
      <w:textAlignment w:val="baseline"/>
    </w:pPr>
    <w:rPr>
      <w:rFonts w:ascii="CG Times" w:hAnsi="CG Times"/>
      <w:sz w:val="20"/>
    </w:rPr>
  </w:style>
  <w:style w:type="paragraph" w:customStyle="1" w:styleId="headfoot">
    <w:name w:val="head_foot"/>
    <w:basedOn w:val="Normal"/>
    <w:next w:val="Normal"/>
    <w:rsid w:val="00B55288"/>
    <w:pPr>
      <w:tabs>
        <w:tab w:val="clear" w:pos="794"/>
        <w:tab w:val="clear" w:pos="1191"/>
        <w:tab w:val="clear" w:pos="1588"/>
        <w:tab w:val="clear" w:pos="1985"/>
      </w:tabs>
      <w:overflowPunct w:val="0"/>
      <w:autoSpaceDE w:val="0"/>
      <w:autoSpaceDN w:val="0"/>
      <w:adjustRightInd w:val="0"/>
      <w:spacing w:before="0"/>
      <w:jc w:val="both"/>
      <w:textAlignment w:val="baseline"/>
    </w:pPr>
    <w:rPr>
      <w:rFonts w:ascii="CG Times" w:hAnsi="CG Times"/>
      <w:color w:val="FFFFFF"/>
      <w:sz w:val="8"/>
    </w:rPr>
  </w:style>
  <w:style w:type="paragraph" w:customStyle="1" w:styleId="Tabletext0">
    <w:name w:val="Table_text"/>
    <w:basedOn w:val="Normal"/>
    <w:link w:val="TabletextChar"/>
    <w:uiPriority w:val="99"/>
    <w:rsid w:val="00B552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styleId="BodyTextIndent">
    <w:name w:val="Body Text Indent"/>
    <w:basedOn w:val="Normal"/>
    <w:link w:val="BodyTextIndentChar1"/>
    <w:rsid w:val="00B55288"/>
    <w:pPr>
      <w:ind w:left="270" w:hanging="15"/>
    </w:pPr>
    <w:rPr>
      <w:sz w:val="22"/>
    </w:rPr>
  </w:style>
  <w:style w:type="paragraph" w:customStyle="1" w:styleId="Source">
    <w:name w:val="Source"/>
    <w:basedOn w:val="Normal"/>
    <w:next w:val="Normalaftertitle"/>
    <w:rsid w:val="00B55288"/>
    <w:pPr>
      <w:overflowPunct w:val="0"/>
      <w:autoSpaceDE w:val="0"/>
      <w:autoSpaceDN w:val="0"/>
      <w:adjustRightInd w:val="0"/>
      <w:spacing w:before="840" w:after="200"/>
      <w:jc w:val="center"/>
      <w:textAlignment w:val="baseline"/>
    </w:pPr>
    <w:rPr>
      <w:b/>
      <w:sz w:val="28"/>
    </w:rPr>
  </w:style>
  <w:style w:type="paragraph" w:customStyle="1" w:styleId="FigureNo">
    <w:name w:val="Figure_No"/>
    <w:basedOn w:val="Normal"/>
    <w:next w:val="Figuretitle0"/>
    <w:rsid w:val="00B55288"/>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TableTitle"/>
    <w:next w:val="Normal"/>
    <w:rsid w:val="00B55288"/>
    <w:pPr>
      <w:keepNext w:val="0"/>
      <w:overflowPunct w:val="0"/>
      <w:autoSpaceDE w:val="0"/>
      <w:autoSpaceDN w:val="0"/>
      <w:adjustRightInd w:val="0"/>
      <w:spacing w:after="480"/>
      <w:textAlignment w:val="baseline"/>
    </w:pPr>
    <w:rPr>
      <w:rFonts w:ascii="Times New Roman Bold" w:hAnsi="Times New Roman Bold"/>
    </w:rPr>
  </w:style>
  <w:style w:type="paragraph" w:customStyle="1" w:styleId="Normalaftertitle0">
    <w:name w:val="Normal_after_title"/>
    <w:basedOn w:val="Normal"/>
    <w:next w:val="Normal"/>
    <w:link w:val="NormalaftertitleChar0"/>
    <w:rsid w:val="00B55288"/>
    <w:pPr>
      <w:overflowPunct w:val="0"/>
      <w:autoSpaceDE w:val="0"/>
      <w:autoSpaceDN w:val="0"/>
      <w:adjustRightInd w:val="0"/>
      <w:spacing w:before="360"/>
      <w:textAlignment w:val="baseline"/>
    </w:pPr>
  </w:style>
  <w:style w:type="paragraph" w:customStyle="1" w:styleId="QuestionNoBR">
    <w:name w:val="Question_No_BR"/>
    <w:basedOn w:val="Normal"/>
    <w:next w:val="Questiontitle"/>
    <w:link w:val="QuestionNoBRChar"/>
    <w:rsid w:val="00B55288"/>
    <w:pPr>
      <w:keepNext/>
      <w:keepLines/>
      <w:overflowPunct w:val="0"/>
      <w:autoSpaceDE w:val="0"/>
      <w:autoSpaceDN w:val="0"/>
      <w:adjustRightInd w:val="0"/>
      <w:spacing w:before="480"/>
      <w:jc w:val="center"/>
      <w:textAlignment w:val="baseline"/>
    </w:pPr>
    <w:rPr>
      <w:caps/>
      <w:sz w:val="28"/>
    </w:rPr>
  </w:style>
  <w:style w:type="paragraph" w:customStyle="1" w:styleId="Title1">
    <w:name w:val="Title 1"/>
    <w:basedOn w:val="Source"/>
    <w:next w:val="Normal"/>
    <w:rsid w:val="00B5528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Figurewithouttitle">
    <w:name w:val="Figure_without_title"/>
    <w:basedOn w:val="Normal"/>
    <w:next w:val="Normalaftertitle0"/>
    <w:rsid w:val="00B55288"/>
    <w:pPr>
      <w:keepLines/>
      <w:overflowPunct w:val="0"/>
      <w:autoSpaceDE w:val="0"/>
      <w:autoSpaceDN w:val="0"/>
      <w:adjustRightInd w:val="0"/>
      <w:spacing w:before="240" w:after="120"/>
      <w:jc w:val="center"/>
      <w:textAlignment w:val="baseline"/>
    </w:pPr>
  </w:style>
  <w:style w:type="paragraph" w:customStyle="1" w:styleId="AnnexNotitle">
    <w:name w:val="Annex_No &amp; title"/>
    <w:basedOn w:val="Normal"/>
    <w:next w:val="Normalaftertitle0"/>
    <w:link w:val="AnnexNotitleChar"/>
    <w:rsid w:val="00B55288"/>
    <w:pPr>
      <w:keepNext/>
      <w:keepLines/>
      <w:overflowPunct w:val="0"/>
      <w:autoSpaceDE w:val="0"/>
      <w:autoSpaceDN w:val="0"/>
      <w:adjustRightInd w:val="0"/>
      <w:spacing w:before="480"/>
      <w:jc w:val="center"/>
      <w:textAlignment w:val="baseline"/>
    </w:pPr>
    <w:rPr>
      <w:b/>
      <w:sz w:val="28"/>
    </w:rPr>
  </w:style>
  <w:style w:type="paragraph" w:customStyle="1" w:styleId="RecNoBR">
    <w:name w:val="Rec_No_BR"/>
    <w:basedOn w:val="Normal"/>
    <w:next w:val="Rectitle0"/>
    <w:rsid w:val="00B55288"/>
    <w:pPr>
      <w:keepNext/>
      <w:keepLines/>
      <w:overflowPunct w:val="0"/>
      <w:autoSpaceDE w:val="0"/>
      <w:autoSpaceDN w:val="0"/>
      <w:adjustRightInd w:val="0"/>
      <w:spacing w:before="480"/>
      <w:jc w:val="center"/>
      <w:textAlignment w:val="baseline"/>
    </w:pPr>
    <w:rPr>
      <w:caps/>
      <w:sz w:val="28"/>
    </w:rPr>
  </w:style>
  <w:style w:type="paragraph" w:customStyle="1" w:styleId="QuestionTitleDate">
    <w:name w:val="Question_Title/Date"/>
    <w:basedOn w:val="RecTitleDate"/>
    <w:next w:val="headfoot"/>
    <w:rsid w:val="00B55288"/>
  </w:style>
  <w:style w:type="paragraph" w:customStyle="1" w:styleId="Tablehead0">
    <w:name w:val="Table_head"/>
    <w:basedOn w:val="Normal"/>
    <w:next w:val="Tabletext0"/>
    <w:link w:val="TableheadChar"/>
    <w:uiPriority w:val="99"/>
    <w:rsid w:val="00B552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styleId="BodyText3">
    <w:name w:val="Body Text 3"/>
    <w:basedOn w:val="Normal"/>
    <w:link w:val="BodyText3Char"/>
    <w:rsid w:val="00B55288"/>
    <w:pPr>
      <w:tabs>
        <w:tab w:val="clear" w:pos="794"/>
        <w:tab w:val="clear" w:pos="1191"/>
        <w:tab w:val="clear" w:pos="1588"/>
        <w:tab w:val="clear" w:pos="1985"/>
      </w:tabs>
      <w:spacing w:before="0"/>
    </w:pPr>
    <w:rPr>
      <w:lang w:val="en-US"/>
    </w:rPr>
  </w:style>
  <w:style w:type="character" w:styleId="FollowedHyperlink">
    <w:name w:val="FollowedHyperlink"/>
    <w:basedOn w:val="DefaultParagraphFont"/>
    <w:rsid w:val="00B55288"/>
    <w:rPr>
      <w:color w:val="800080"/>
      <w:u w:val="single"/>
    </w:rPr>
  </w:style>
  <w:style w:type="character" w:styleId="Emphasis">
    <w:name w:val="Emphasis"/>
    <w:basedOn w:val="DefaultParagraphFont"/>
    <w:qFormat/>
    <w:rsid w:val="00B55288"/>
    <w:rPr>
      <w:i/>
      <w:iCs/>
    </w:rPr>
  </w:style>
  <w:style w:type="paragraph" w:customStyle="1" w:styleId="Headingb0">
    <w:name w:val="Heading_b"/>
    <w:basedOn w:val="Normal"/>
    <w:next w:val="Normal"/>
    <w:rsid w:val="00B55288"/>
    <w:pPr>
      <w:keepNext/>
      <w:overflowPunct w:val="0"/>
      <w:autoSpaceDE w:val="0"/>
      <w:autoSpaceDN w:val="0"/>
      <w:adjustRightInd w:val="0"/>
      <w:spacing w:before="160"/>
      <w:textAlignment w:val="baseline"/>
    </w:pPr>
    <w:rPr>
      <w:b/>
    </w:rPr>
  </w:style>
  <w:style w:type="paragraph" w:customStyle="1" w:styleId="AnnexNoTitle0">
    <w:name w:val="Annex_NoTitle"/>
    <w:basedOn w:val="Normal"/>
    <w:next w:val="Normalaftertitle0"/>
    <w:rsid w:val="00B55288"/>
    <w:pPr>
      <w:keepNext/>
      <w:keepLines/>
      <w:overflowPunct w:val="0"/>
      <w:autoSpaceDE w:val="0"/>
      <w:autoSpaceDN w:val="0"/>
      <w:adjustRightInd w:val="0"/>
      <w:spacing w:before="480"/>
      <w:jc w:val="center"/>
      <w:textAlignment w:val="baseline"/>
    </w:pPr>
    <w:rPr>
      <w:b/>
      <w:sz w:val="28"/>
    </w:rPr>
  </w:style>
  <w:style w:type="paragraph" w:customStyle="1" w:styleId="BodyText21">
    <w:name w:val="Body Text 21"/>
    <w:basedOn w:val="Normal"/>
    <w:rsid w:val="00B55288"/>
    <w:pPr>
      <w:tabs>
        <w:tab w:val="clear" w:pos="794"/>
        <w:tab w:val="clear" w:pos="1191"/>
        <w:tab w:val="left" w:pos="851"/>
      </w:tabs>
      <w:overflowPunct w:val="0"/>
      <w:autoSpaceDE w:val="0"/>
      <w:autoSpaceDN w:val="0"/>
      <w:adjustRightInd w:val="0"/>
      <w:spacing w:before="136"/>
      <w:ind w:left="851" w:hanging="851"/>
      <w:textAlignment w:val="baseline"/>
    </w:pPr>
  </w:style>
  <w:style w:type="paragraph" w:styleId="NormalWeb">
    <w:name w:val="Normal (Web)"/>
    <w:basedOn w:val="Normal"/>
    <w:rsid w:val="00B55288"/>
    <w:pPr>
      <w:tabs>
        <w:tab w:val="clear" w:pos="794"/>
        <w:tab w:val="clear" w:pos="1191"/>
        <w:tab w:val="clear" w:pos="1588"/>
        <w:tab w:val="clear" w:pos="1985"/>
      </w:tabs>
      <w:spacing w:before="100" w:beforeAutospacing="1" w:after="100" w:afterAutospacing="1"/>
    </w:pPr>
    <w:rPr>
      <w:rFonts w:eastAsia="MS Mincho"/>
      <w:color w:val="000000"/>
      <w:szCs w:val="24"/>
      <w:lang w:val="en-AU" w:eastAsia="ja-JP"/>
    </w:rPr>
  </w:style>
  <w:style w:type="paragraph" w:customStyle="1" w:styleId="CCI">
    <w:name w:val="CCI"/>
    <w:basedOn w:val="Normal"/>
    <w:next w:val="call"/>
    <w:rsid w:val="00F9265A"/>
    <w:pPr>
      <w:keepNext/>
      <w:keepLines/>
      <w:tabs>
        <w:tab w:val="clear" w:pos="794"/>
        <w:tab w:val="clear" w:pos="1191"/>
        <w:tab w:val="clear" w:pos="1588"/>
        <w:tab w:val="clear" w:pos="1985"/>
      </w:tabs>
      <w:overflowPunct w:val="0"/>
      <w:autoSpaceDE w:val="0"/>
      <w:autoSpaceDN w:val="0"/>
      <w:adjustRightInd w:val="0"/>
      <w:spacing w:before="199"/>
      <w:jc w:val="both"/>
      <w:textAlignment w:val="baseline"/>
    </w:pPr>
    <w:rPr>
      <w:rFonts w:ascii="CG Times" w:hAnsi="CG Times"/>
      <w:sz w:val="20"/>
    </w:rPr>
  </w:style>
  <w:style w:type="character" w:customStyle="1" w:styleId="QuestionNoChar">
    <w:name w:val="Question_No Char"/>
    <w:basedOn w:val="DefaultParagraphFont"/>
    <w:link w:val="QuestionNo"/>
    <w:rsid w:val="00006C2F"/>
    <w:rPr>
      <w:caps/>
      <w:sz w:val="28"/>
      <w:lang w:val="en-GB" w:eastAsia="en-US" w:bidi="ar-SA"/>
    </w:rPr>
  </w:style>
  <w:style w:type="character" w:customStyle="1" w:styleId="CallChar">
    <w:name w:val="Call Char"/>
    <w:basedOn w:val="DefaultParagraphFont"/>
    <w:link w:val="Call0"/>
    <w:rsid w:val="00006C2F"/>
    <w:rPr>
      <w:i/>
      <w:sz w:val="24"/>
      <w:lang w:val="en-GB" w:eastAsia="en-US" w:bidi="ar-SA"/>
    </w:rPr>
  </w:style>
  <w:style w:type="paragraph" w:customStyle="1" w:styleId="ResNo">
    <w:name w:val="Res_No"/>
    <w:basedOn w:val="RecNo"/>
    <w:next w:val="Normal"/>
    <w:link w:val="ResNoChar"/>
    <w:rsid w:val="004B00D6"/>
    <w:pPr>
      <w:tabs>
        <w:tab w:val="clear" w:pos="794"/>
        <w:tab w:val="clear" w:pos="1191"/>
        <w:tab w:val="clear" w:pos="1588"/>
        <w:tab w:val="clear" w:pos="1985"/>
        <w:tab w:val="left" w:pos="1134"/>
        <w:tab w:val="left" w:pos="1871"/>
        <w:tab w:val="left" w:pos="2268"/>
      </w:tabs>
    </w:pPr>
    <w:rPr>
      <w:lang w:val="fr-FR"/>
    </w:rPr>
  </w:style>
  <w:style w:type="character" w:customStyle="1" w:styleId="ResNoChar">
    <w:name w:val="Res_No Char"/>
    <w:basedOn w:val="DefaultParagraphFont"/>
    <w:link w:val="ResNo"/>
    <w:rsid w:val="004B00D6"/>
    <w:rPr>
      <w:caps/>
      <w:sz w:val="28"/>
      <w:lang w:val="fr-FR" w:eastAsia="en-US" w:bidi="ar-SA"/>
    </w:rPr>
  </w:style>
  <w:style w:type="character" w:styleId="Strong">
    <w:name w:val="Strong"/>
    <w:basedOn w:val="DefaultParagraphFont"/>
    <w:qFormat/>
    <w:rsid w:val="00855C2A"/>
    <w:rPr>
      <w:b/>
      <w:bCs/>
    </w:rPr>
  </w:style>
  <w:style w:type="character" w:customStyle="1" w:styleId="Appdef">
    <w:name w:val="App_def"/>
    <w:basedOn w:val="DefaultParagraphFont"/>
    <w:rsid w:val="007810C9"/>
    <w:rPr>
      <w:rFonts w:ascii="Times New Roman" w:hAnsi="Times New Roman"/>
      <w:b/>
    </w:rPr>
  </w:style>
  <w:style w:type="paragraph" w:customStyle="1" w:styleId="header2">
    <w:name w:val="header 2"/>
    <w:basedOn w:val="Normal"/>
    <w:rsid w:val="00AF6267"/>
    <w:pPr>
      <w:keepNext/>
      <w:tabs>
        <w:tab w:val="clear" w:pos="794"/>
        <w:tab w:val="clear" w:pos="1191"/>
        <w:tab w:val="clear" w:pos="1588"/>
        <w:tab w:val="clear" w:pos="1985"/>
      </w:tabs>
      <w:overflowPunct w:val="0"/>
      <w:autoSpaceDE w:val="0"/>
      <w:autoSpaceDN w:val="0"/>
      <w:adjustRightInd w:val="0"/>
      <w:spacing w:before="0"/>
      <w:textAlignment w:val="baseline"/>
    </w:pPr>
    <w:rPr>
      <w:rFonts w:ascii="Helvetica" w:hAnsi="Helvetica"/>
      <w:b/>
      <w:lang w:val="fr-FR"/>
    </w:rPr>
  </w:style>
  <w:style w:type="paragraph" w:customStyle="1" w:styleId="Char">
    <w:name w:val="Char"/>
    <w:basedOn w:val="Normal"/>
    <w:rsid w:val="00614EF8"/>
    <w:pPr>
      <w:tabs>
        <w:tab w:val="clear" w:pos="794"/>
        <w:tab w:val="clear" w:pos="1191"/>
        <w:tab w:val="clear" w:pos="1588"/>
        <w:tab w:val="clear" w:pos="1985"/>
      </w:tabs>
      <w:spacing w:before="0" w:after="160" w:line="240" w:lineRule="exact"/>
    </w:pPr>
    <w:rPr>
      <w:rFonts w:ascii="Arial" w:hAnsi="Arial"/>
      <w:sz w:val="20"/>
      <w:lang w:val="fr-FR" w:eastAsia="zh-CN"/>
    </w:rPr>
  </w:style>
  <w:style w:type="table" w:styleId="TableGrid">
    <w:name w:val="Table Grid"/>
    <w:basedOn w:val="TableNormal"/>
    <w:rsid w:val="00614EF8"/>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4">
    <w:name w:val="Title 4"/>
    <w:basedOn w:val="Normal"/>
    <w:next w:val="Heading1"/>
    <w:rsid w:val="00EB141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b/>
      <w:sz w:val="28"/>
    </w:rPr>
  </w:style>
  <w:style w:type="character" w:customStyle="1" w:styleId="NormalaftertitleChar0">
    <w:name w:val="Normal_after_title Char"/>
    <w:basedOn w:val="DefaultParagraphFont"/>
    <w:link w:val="Normalaftertitle0"/>
    <w:rsid w:val="00A44540"/>
    <w:rPr>
      <w:sz w:val="24"/>
      <w:lang w:val="en-GB" w:eastAsia="en-US" w:bidi="ar-SA"/>
    </w:r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E905E6"/>
    <w:rPr>
      <w:sz w:val="24"/>
      <w:lang w:val="en-GB" w:eastAsia="en-US" w:bidi="ar-SA"/>
    </w:rPr>
  </w:style>
  <w:style w:type="character" w:customStyle="1" w:styleId="QuestiontitleChar">
    <w:name w:val="Question_title Char"/>
    <w:basedOn w:val="DefaultParagraphFont"/>
    <w:link w:val="Questiontitle"/>
    <w:rsid w:val="00E905E6"/>
    <w:rPr>
      <w:rFonts w:ascii="Times New Roman Bold" w:hAnsi="Times New Roman Bold"/>
      <w:b/>
      <w:sz w:val="28"/>
      <w:lang w:val="en-GB" w:eastAsia="en-US" w:bidi="ar-SA"/>
    </w:rPr>
  </w:style>
  <w:style w:type="character" w:customStyle="1" w:styleId="NormalaftertitleChar">
    <w:name w:val="Normal after title Char"/>
    <w:basedOn w:val="DefaultParagraphFont"/>
    <w:link w:val="Normalaftertitle"/>
    <w:rsid w:val="003C4DF6"/>
    <w:rPr>
      <w:rFonts w:ascii="Times New Roman" w:hAnsi="Times New Roman"/>
      <w:sz w:val="24"/>
      <w:lang w:val="en-GB" w:eastAsia="en-US"/>
    </w:rPr>
  </w:style>
  <w:style w:type="paragraph" w:customStyle="1" w:styleId="Questionref">
    <w:name w:val="Question_ref"/>
    <w:basedOn w:val="Normal"/>
    <w:next w:val="Questiondate"/>
    <w:rsid w:val="0048625C"/>
    <w:pPr>
      <w:keepNext/>
      <w:keepLines/>
      <w:tabs>
        <w:tab w:val="clear" w:pos="794"/>
        <w:tab w:val="clear" w:pos="1191"/>
        <w:tab w:val="clear" w:pos="1588"/>
        <w:tab w:val="clear" w:pos="1985"/>
      </w:tabs>
      <w:overflowPunct w:val="0"/>
      <w:autoSpaceDE w:val="0"/>
      <w:autoSpaceDN w:val="0"/>
      <w:adjustRightInd w:val="0"/>
      <w:jc w:val="center"/>
      <w:textAlignment w:val="baseline"/>
    </w:pPr>
    <w:rPr>
      <w:lang w:val="fr-FR"/>
    </w:rPr>
  </w:style>
  <w:style w:type="character" w:customStyle="1" w:styleId="enumlev1Char">
    <w:name w:val="enumlev1 Char"/>
    <w:basedOn w:val="DefaultParagraphFont"/>
    <w:link w:val="enumlev1"/>
    <w:rsid w:val="0048625C"/>
    <w:rPr>
      <w:rFonts w:ascii="Times New Roman" w:hAnsi="Times New Roman"/>
      <w:sz w:val="24"/>
      <w:lang w:val="en-GB" w:eastAsia="en-US"/>
    </w:rPr>
  </w:style>
  <w:style w:type="character" w:customStyle="1" w:styleId="AnnexNotitleChar">
    <w:name w:val="Annex_No &amp; title Char"/>
    <w:basedOn w:val="DefaultParagraphFont"/>
    <w:link w:val="AnnexNotitle"/>
    <w:rsid w:val="000C3F35"/>
    <w:rPr>
      <w:rFonts w:ascii="Times New Roman" w:hAnsi="Times New Roman"/>
      <w:b/>
      <w:sz w:val="28"/>
      <w:lang w:val="en-GB" w:eastAsia="en-US"/>
    </w:rPr>
  </w:style>
  <w:style w:type="paragraph" w:styleId="ListParagraph">
    <w:name w:val="List Paragraph"/>
    <w:basedOn w:val="Normal"/>
    <w:uiPriority w:val="34"/>
    <w:qFormat/>
    <w:rsid w:val="00434AE1"/>
    <w:pPr>
      <w:ind w:left="720"/>
      <w:contextualSpacing/>
    </w:pPr>
  </w:style>
  <w:style w:type="character" w:customStyle="1" w:styleId="CharChar">
    <w:name w:val="Char Char"/>
    <w:basedOn w:val="DefaultParagraphFont"/>
    <w:rsid w:val="00434AE1"/>
    <w:rPr>
      <w:sz w:val="24"/>
      <w:lang w:val="fr-FR" w:eastAsia="en-US" w:bidi="ar-SA"/>
    </w:rPr>
  </w:style>
  <w:style w:type="character" w:styleId="CommentReference">
    <w:name w:val="annotation reference"/>
    <w:basedOn w:val="DefaultParagraphFont"/>
    <w:rsid w:val="00434AE1"/>
    <w:rPr>
      <w:sz w:val="16"/>
      <w:szCs w:val="16"/>
    </w:rPr>
  </w:style>
  <w:style w:type="character" w:customStyle="1" w:styleId="Heading1Char">
    <w:name w:val="Heading 1 Char"/>
    <w:aliases w:val="título 1 Char,Section of paper Char,h1 Char,1st level Char"/>
    <w:basedOn w:val="DefaultParagraphFont"/>
    <w:link w:val="Heading1"/>
    <w:rsid w:val="001F6C80"/>
    <w:rPr>
      <w:rFonts w:ascii="Times New Roman" w:hAnsi="Times New Roman"/>
      <w:b/>
      <w:sz w:val="24"/>
      <w:lang w:val="en-GB" w:eastAsia="en-US"/>
    </w:rPr>
  </w:style>
  <w:style w:type="character" w:customStyle="1" w:styleId="Heading2Char">
    <w:name w:val="Heading 2 Char"/>
    <w:basedOn w:val="DefaultParagraphFont"/>
    <w:link w:val="Heading2"/>
    <w:rsid w:val="001F6C80"/>
    <w:rPr>
      <w:rFonts w:ascii="Times New Roman" w:hAnsi="Times New Roman"/>
      <w:b/>
      <w:sz w:val="24"/>
      <w:lang w:val="en-GB" w:eastAsia="en-US"/>
    </w:rPr>
  </w:style>
  <w:style w:type="character" w:customStyle="1" w:styleId="Heading3Char">
    <w:name w:val="Heading 3 Char"/>
    <w:basedOn w:val="DefaultParagraphFont"/>
    <w:link w:val="Heading3"/>
    <w:rsid w:val="001F6C80"/>
    <w:rPr>
      <w:rFonts w:ascii="Times New Roman" w:hAnsi="Times New Roman"/>
      <w:b/>
      <w:sz w:val="24"/>
      <w:lang w:val="en-GB" w:eastAsia="en-US"/>
    </w:rPr>
  </w:style>
  <w:style w:type="character" w:customStyle="1" w:styleId="Heading4Char">
    <w:name w:val="Heading 4 Char"/>
    <w:basedOn w:val="DefaultParagraphFont"/>
    <w:link w:val="Heading4"/>
    <w:rsid w:val="001F6C80"/>
    <w:rPr>
      <w:rFonts w:ascii="Times New Roman" w:hAnsi="Times New Roman"/>
      <w:b/>
      <w:sz w:val="24"/>
      <w:lang w:val="en-GB" w:eastAsia="en-US"/>
    </w:rPr>
  </w:style>
  <w:style w:type="character" w:customStyle="1" w:styleId="Heading5Char">
    <w:name w:val="Heading 5 Char"/>
    <w:basedOn w:val="DefaultParagraphFont"/>
    <w:link w:val="Heading5"/>
    <w:rsid w:val="001F6C80"/>
    <w:rPr>
      <w:rFonts w:ascii="Times New Roman" w:hAnsi="Times New Roman"/>
      <w:b/>
      <w:sz w:val="24"/>
      <w:lang w:val="en-GB" w:eastAsia="en-US"/>
    </w:rPr>
  </w:style>
  <w:style w:type="character" w:customStyle="1" w:styleId="Heading6Char">
    <w:name w:val="Heading 6 Char"/>
    <w:basedOn w:val="DefaultParagraphFont"/>
    <w:link w:val="Heading6"/>
    <w:rsid w:val="001F6C80"/>
    <w:rPr>
      <w:rFonts w:ascii="Times New Roman" w:hAnsi="Times New Roman"/>
      <w:b/>
      <w:sz w:val="24"/>
      <w:lang w:val="en-GB" w:eastAsia="en-US"/>
    </w:rPr>
  </w:style>
  <w:style w:type="character" w:customStyle="1" w:styleId="Heading7Char">
    <w:name w:val="Heading 7 Char"/>
    <w:basedOn w:val="DefaultParagraphFont"/>
    <w:link w:val="Heading7"/>
    <w:rsid w:val="001F6C80"/>
    <w:rPr>
      <w:rFonts w:ascii="Times New Roman" w:hAnsi="Times New Roman"/>
      <w:b/>
      <w:sz w:val="24"/>
      <w:lang w:val="en-GB" w:eastAsia="en-US"/>
    </w:rPr>
  </w:style>
  <w:style w:type="character" w:customStyle="1" w:styleId="Heading8Char">
    <w:name w:val="Heading 8 Char"/>
    <w:basedOn w:val="DefaultParagraphFont"/>
    <w:link w:val="Heading8"/>
    <w:rsid w:val="001F6C80"/>
    <w:rPr>
      <w:rFonts w:ascii="Times New Roman" w:hAnsi="Times New Roman"/>
      <w:b/>
      <w:sz w:val="24"/>
      <w:lang w:val="en-GB" w:eastAsia="en-US"/>
    </w:rPr>
  </w:style>
  <w:style w:type="character" w:customStyle="1" w:styleId="Heading9Char">
    <w:name w:val="Heading 9 Char"/>
    <w:basedOn w:val="DefaultParagraphFont"/>
    <w:link w:val="Heading9"/>
    <w:rsid w:val="001F6C80"/>
    <w:rPr>
      <w:rFonts w:ascii="Times New Roman" w:hAnsi="Times New Roman"/>
      <w:b/>
      <w:sz w:val="24"/>
      <w:lang w:val="en-GB" w:eastAsia="en-US"/>
    </w:rPr>
  </w:style>
  <w:style w:type="paragraph" w:customStyle="1" w:styleId="FigureNotitle">
    <w:name w:val="Figure_No &amp; title"/>
    <w:basedOn w:val="Normal"/>
    <w:next w:val="Normalaftertitle0"/>
    <w:rsid w:val="001F6C80"/>
    <w:pPr>
      <w:keepLines/>
      <w:tabs>
        <w:tab w:val="clear" w:pos="794"/>
        <w:tab w:val="clear" w:pos="1191"/>
        <w:tab w:val="clear" w:pos="1588"/>
        <w:tab w:val="clear" w:pos="1985"/>
      </w:tabs>
      <w:spacing w:before="240" w:after="120"/>
      <w:jc w:val="center"/>
    </w:pPr>
    <w:rPr>
      <w:rFonts w:ascii="Arial" w:eastAsia="SimSun" w:hAnsi="Arial"/>
      <w:b/>
      <w:sz w:val="22"/>
      <w:szCs w:val="24"/>
      <w:lang w:val="en-US" w:eastAsia="zh-CN"/>
    </w:rPr>
  </w:style>
  <w:style w:type="paragraph" w:customStyle="1" w:styleId="TabletitleBR">
    <w:name w:val="Table_title_BR"/>
    <w:basedOn w:val="Normal"/>
    <w:next w:val="Tablehead0"/>
    <w:rsid w:val="001F6C80"/>
    <w:pPr>
      <w:keepNext/>
      <w:keepLines/>
      <w:tabs>
        <w:tab w:val="clear" w:pos="794"/>
        <w:tab w:val="clear" w:pos="1191"/>
        <w:tab w:val="clear" w:pos="1588"/>
        <w:tab w:val="clear" w:pos="1985"/>
      </w:tabs>
      <w:spacing w:before="0" w:after="120"/>
      <w:jc w:val="center"/>
    </w:pPr>
    <w:rPr>
      <w:rFonts w:ascii="Arial" w:eastAsia="SimSun" w:hAnsi="Arial"/>
      <w:b/>
      <w:sz w:val="22"/>
      <w:szCs w:val="24"/>
      <w:lang w:val="en-US" w:eastAsia="zh-CN"/>
    </w:rPr>
  </w:style>
  <w:style w:type="paragraph" w:customStyle="1" w:styleId="AppendixNotitle">
    <w:name w:val="Appendix_No &amp; title"/>
    <w:basedOn w:val="AnnexNotitle"/>
    <w:next w:val="Normalaftertitle0"/>
    <w:rsid w:val="001F6C80"/>
    <w:pPr>
      <w:tabs>
        <w:tab w:val="clear" w:pos="794"/>
        <w:tab w:val="clear" w:pos="1191"/>
        <w:tab w:val="clear" w:pos="1588"/>
        <w:tab w:val="clear" w:pos="1985"/>
      </w:tabs>
      <w:overflowPunct/>
      <w:autoSpaceDE/>
      <w:autoSpaceDN/>
      <w:adjustRightInd/>
      <w:textAlignment w:val="auto"/>
    </w:pPr>
    <w:rPr>
      <w:rFonts w:ascii="Arial" w:eastAsia="SimSun" w:hAnsi="Arial"/>
      <w:szCs w:val="24"/>
      <w:lang w:val="en-US" w:eastAsia="zh-CN"/>
    </w:rPr>
  </w:style>
  <w:style w:type="paragraph" w:customStyle="1" w:styleId="Figure0">
    <w:name w:val="Figure"/>
    <w:basedOn w:val="Normal"/>
    <w:next w:val="FigureNotitle"/>
    <w:rsid w:val="001F6C80"/>
    <w:pPr>
      <w:keepNext/>
      <w:keepLines/>
      <w:tabs>
        <w:tab w:val="clear" w:pos="794"/>
        <w:tab w:val="clear" w:pos="1191"/>
        <w:tab w:val="clear" w:pos="1588"/>
        <w:tab w:val="clear" w:pos="1985"/>
      </w:tabs>
      <w:spacing w:before="240" w:after="120"/>
      <w:jc w:val="center"/>
    </w:pPr>
    <w:rPr>
      <w:rFonts w:ascii="Arial" w:eastAsia="SimSun" w:hAnsi="Arial"/>
      <w:sz w:val="22"/>
      <w:szCs w:val="24"/>
      <w:lang w:val="en-US" w:eastAsia="zh-CN"/>
    </w:rPr>
  </w:style>
  <w:style w:type="paragraph" w:customStyle="1" w:styleId="FooterQP">
    <w:name w:val="Footer_QP"/>
    <w:basedOn w:val="Normal"/>
    <w:rsid w:val="001F6C80"/>
    <w:pPr>
      <w:tabs>
        <w:tab w:val="clear" w:pos="794"/>
        <w:tab w:val="clear" w:pos="1191"/>
        <w:tab w:val="clear" w:pos="1588"/>
        <w:tab w:val="clear" w:pos="1985"/>
        <w:tab w:val="left" w:pos="907"/>
        <w:tab w:val="right" w:pos="8789"/>
        <w:tab w:val="right" w:pos="9639"/>
      </w:tabs>
      <w:spacing w:before="0"/>
    </w:pPr>
    <w:rPr>
      <w:rFonts w:ascii="Arial" w:eastAsia="SimSun" w:hAnsi="Arial"/>
      <w:b/>
      <w:sz w:val="22"/>
      <w:szCs w:val="24"/>
      <w:lang w:val="en-US" w:eastAsia="zh-CN"/>
    </w:rPr>
  </w:style>
  <w:style w:type="paragraph" w:customStyle="1" w:styleId="Artheading">
    <w:name w:val="Art_heading"/>
    <w:basedOn w:val="Normal"/>
    <w:next w:val="Normalaftertitle0"/>
    <w:rsid w:val="001F6C80"/>
    <w:pPr>
      <w:tabs>
        <w:tab w:val="clear" w:pos="794"/>
        <w:tab w:val="clear" w:pos="1191"/>
        <w:tab w:val="clear" w:pos="1588"/>
        <w:tab w:val="clear" w:pos="1985"/>
      </w:tabs>
      <w:spacing w:before="480"/>
      <w:jc w:val="center"/>
    </w:pPr>
    <w:rPr>
      <w:rFonts w:ascii="Arial" w:eastAsia="SimSun" w:hAnsi="Arial"/>
      <w:b/>
      <w:sz w:val="28"/>
      <w:szCs w:val="24"/>
      <w:lang w:val="en-US" w:eastAsia="zh-CN"/>
    </w:rPr>
  </w:style>
  <w:style w:type="paragraph" w:customStyle="1" w:styleId="ArtNo">
    <w:name w:val="Art_No"/>
    <w:basedOn w:val="Normal"/>
    <w:next w:val="Arttitle"/>
    <w:rsid w:val="001F6C80"/>
    <w:pPr>
      <w:keepNext/>
      <w:keepLines/>
      <w:tabs>
        <w:tab w:val="clear" w:pos="794"/>
        <w:tab w:val="clear" w:pos="1191"/>
        <w:tab w:val="clear" w:pos="1588"/>
        <w:tab w:val="clear" w:pos="1985"/>
      </w:tabs>
      <w:spacing w:before="480"/>
      <w:jc w:val="center"/>
    </w:pPr>
    <w:rPr>
      <w:rFonts w:ascii="Arial" w:eastAsia="SimSun" w:hAnsi="Arial"/>
      <w:caps/>
      <w:sz w:val="28"/>
      <w:szCs w:val="24"/>
      <w:lang w:val="en-US" w:eastAsia="zh-CN"/>
    </w:rPr>
  </w:style>
  <w:style w:type="paragraph" w:customStyle="1" w:styleId="Arttitle">
    <w:name w:val="Art_title"/>
    <w:basedOn w:val="Normal"/>
    <w:next w:val="Normalaftertitle0"/>
    <w:rsid w:val="001F6C80"/>
    <w:pPr>
      <w:keepNext/>
      <w:keepLines/>
      <w:tabs>
        <w:tab w:val="clear" w:pos="794"/>
        <w:tab w:val="clear" w:pos="1191"/>
        <w:tab w:val="clear" w:pos="1588"/>
        <w:tab w:val="clear" w:pos="1985"/>
      </w:tabs>
      <w:spacing w:before="240"/>
      <w:jc w:val="center"/>
    </w:pPr>
    <w:rPr>
      <w:rFonts w:ascii="Arial" w:eastAsia="SimSun" w:hAnsi="Arial"/>
      <w:b/>
      <w:sz w:val="28"/>
      <w:szCs w:val="24"/>
      <w:lang w:val="en-US" w:eastAsia="zh-CN"/>
    </w:rPr>
  </w:style>
  <w:style w:type="paragraph" w:customStyle="1" w:styleId="ChapNo">
    <w:name w:val="Chap_No"/>
    <w:basedOn w:val="Normal"/>
    <w:next w:val="Chaptitle"/>
    <w:rsid w:val="001F6C80"/>
    <w:pPr>
      <w:keepNext/>
      <w:keepLines/>
      <w:spacing w:before="480"/>
      <w:jc w:val="center"/>
    </w:pPr>
    <w:rPr>
      <w:rFonts w:ascii="Arial" w:eastAsia="SimSun" w:hAnsi="Arial"/>
      <w:b/>
      <w:caps/>
      <w:sz w:val="28"/>
      <w:szCs w:val="24"/>
      <w:lang w:val="en-US" w:eastAsia="zh-CN"/>
    </w:rPr>
  </w:style>
  <w:style w:type="paragraph" w:customStyle="1" w:styleId="Chaptitle">
    <w:name w:val="Chap_title"/>
    <w:basedOn w:val="Normal"/>
    <w:next w:val="Normalaftertitle0"/>
    <w:rsid w:val="001F6C80"/>
    <w:pPr>
      <w:keepNext/>
      <w:keepLines/>
      <w:tabs>
        <w:tab w:val="clear" w:pos="794"/>
        <w:tab w:val="clear" w:pos="1191"/>
        <w:tab w:val="clear" w:pos="1588"/>
        <w:tab w:val="clear" w:pos="1985"/>
      </w:tabs>
      <w:spacing w:before="240"/>
      <w:jc w:val="center"/>
    </w:pPr>
    <w:rPr>
      <w:rFonts w:ascii="Arial" w:eastAsia="SimSun" w:hAnsi="Arial"/>
      <w:b/>
      <w:sz w:val="28"/>
      <w:szCs w:val="24"/>
      <w:lang w:val="en-US" w:eastAsia="zh-CN"/>
    </w:rPr>
  </w:style>
  <w:style w:type="character" w:styleId="EndnoteReference">
    <w:name w:val="endnote reference"/>
    <w:basedOn w:val="DefaultParagraphFont"/>
    <w:rsid w:val="001F6C80"/>
    <w:rPr>
      <w:vertAlign w:val="superscript"/>
    </w:rPr>
  </w:style>
  <w:style w:type="paragraph" w:customStyle="1" w:styleId="Formal">
    <w:name w:val="Formal"/>
    <w:basedOn w:val="ASN1"/>
    <w:rsid w:val="001F6C80"/>
    <w:rPr>
      <w:rFonts w:ascii="Courier New" w:eastAsia="SimSun" w:hAnsi="Courier New"/>
      <w:b w:val="0"/>
      <w:szCs w:val="24"/>
      <w:lang w:val="en-US" w:eastAsia="zh-CN"/>
    </w:rPr>
  </w:style>
  <w:style w:type="paragraph" w:customStyle="1" w:styleId="Equationlegend0">
    <w:name w:val="Equation_legend"/>
    <w:basedOn w:val="Normal"/>
    <w:rsid w:val="001F6C80"/>
    <w:pPr>
      <w:tabs>
        <w:tab w:val="clear" w:pos="794"/>
        <w:tab w:val="clear" w:pos="1191"/>
        <w:tab w:val="clear" w:pos="1588"/>
        <w:tab w:val="clear" w:pos="1985"/>
        <w:tab w:val="right" w:pos="1814"/>
      </w:tabs>
      <w:spacing w:before="80"/>
      <w:ind w:left="1985" w:hanging="1985"/>
    </w:pPr>
    <w:rPr>
      <w:rFonts w:ascii="Arial" w:eastAsia="SimSun" w:hAnsi="Arial"/>
      <w:sz w:val="22"/>
      <w:szCs w:val="24"/>
      <w:lang w:val="en-US" w:eastAsia="zh-CN"/>
    </w:rPr>
  </w:style>
  <w:style w:type="paragraph" w:customStyle="1" w:styleId="Figurelegend0">
    <w:name w:val="Figure_legend"/>
    <w:basedOn w:val="Normal"/>
    <w:rsid w:val="001F6C80"/>
    <w:pPr>
      <w:keepNext/>
      <w:keepLines/>
      <w:tabs>
        <w:tab w:val="clear" w:pos="794"/>
        <w:tab w:val="clear" w:pos="1191"/>
        <w:tab w:val="clear" w:pos="1588"/>
        <w:tab w:val="clear" w:pos="1985"/>
      </w:tabs>
      <w:spacing w:before="20" w:after="20"/>
    </w:pPr>
    <w:rPr>
      <w:rFonts w:ascii="Arial" w:eastAsia="SimSun" w:hAnsi="Arial"/>
      <w:sz w:val="18"/>
      <w:szCs w:val="24"/>
      <w:lang w:val="en-US" w:eastAsia="zh-CN"/>
    </w:rPr>
  </w:style>
  <w:style w:type="paragraph" w:customStyle="1" w:styleId="Recref">
    <w:name w:val="Rec_ref"/>
    <w:basedOn w:val="Normal"/>
    <w:next w:val="Recdate"/>
    <w:rsid w:val="001F6C80"/>
    <w:pPr>
      <w:keepNext/>
      <w:keepLines/>
      <w:tabs>
        <w:tab w:val="clear" w:pos="794"/>
        <w:tab w:val="clear" w:pos="1191"/>
        <w:tab w:val="clear" w:pos="1588"/>
        <w:tab w:val="clear" w:pos="1985"/>
      </w:tabs>
      <w:spacing w:before="0"/>
      <w:jc w:val="center"/>
    </w:pPr>
    <w:rPr>
      <w:rFonts w:ascii="Arial" w:eastAsia="SimSun" w:hAnsi="Arial"/>
      <w:i/>
      <w:sz w:val="22"/>
      <w:szCs w:val="24"/>
      <w:lang w:val="en-US" w:eastAsia="zh-CN"/>
    </w:rPr>
  </w:style>
  <w:style w:type="character" w:customStyle="1" w:styleId="FooterChar">
    <w:name w:val="Footer Char"/>
    <w:aliases w:val="pie de página Char"/>
    <w:basedOn w:val="DefaultParagraphFont"/>
    <w:link w:val="Footer"/>
    <w:rsid w:val="001F6C80"/>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1F6C80"/>
    <w:rPr>
      <w:rFonts w:ascii="Times New Roman" w:hAnsi="Times New Roman"/>
      <w:sz w:val="18"/>
      <w:lang w:val="fr-FR" w:eastAsia="en-US"/>
    </w:rPr>
  </w:style>
  <w:style w:type="paragraph" w:customStyle="1" w:styleId="Headingi0">
    <w:name w:val="Heading_i"/>
    <w:basedOn w:val="Normal"/>
    <w:next w:val="Normal"/>
    <w:rsid w:val="001F6C80"/>
    <w:pPr>
      <w:keepNext/>
      <w:tabs>
        <w:tab w:val="clear" w:pos="794"/>
        <w:tab w:val="clear" w:pos="1191"/>
        <w:tab w:val="clear" w:pos="1588"/>
        <w:tab w:val="clear" w:pos="1985"/>
      </w:tabs>
      <w:spacing w:before="160"/>
    </w:pPr>
    <w:rPr>
      <w:rFonts w:ascii="Arial" w:eastAsia="SimSun" w:hAnsi="Arial"/>
      <w:i/>
      <w:sz w:val="22"/>
      <w:szCs w:val="24"/>
      <w:lang w:val="en-US" w:eastAsia="zh-CN"/>
    </w:rPr>
  </w:style>
  <w:style w:type="paragraph" w:customStyle="1" w:styleId="RepNoBR">
    <w:name w:val="Rep_No_BR"/>
    <w:basedOn w:val="RecNoBR"/>
    <w:next w:val="Reptitle"/>
    <w:rsid w:val="001F6C80"/>
    <w:pPr>
      <w:tabs>
        <w:tab w:val="clear" w:pos="794"/>
        <w:tab w:val="clear" w:pos="1191"/>
        <w:tab w:val="clear" w:pos="1588"/>
        <w:tab w:val="clear" w:pos="1985"/>
      </w:tabs>
      <w:overflowPunct/>
      <w:autoSpaceDE/>
      <w:autoSpaceDN/>
      <w:adjustRightInd/>
      <w:textAlignment w:val="auto"/>
    </w:pPr>
    <w:rPr>
      <w:rFonts w:ascii="Arial" w:eastAsia="SimSun" w:hAnsi="Arial"/>
      <w:szCs w:val="24"/>
      <w:lang w:val="en-US" w:eastAsia="zh-CN"/>
    </w:rPr>
  </w:style>
  <w:style w:type="paragraph" w:customStyle="1" w:styleId="Reptitle">
    <w:name w:val="Rep_title"/>
    <w:basedOn w:val="Rectitle0"/>
    <w:next w:val="Repref"/>
    <w:rsid w:val="001F6C80"/>
    <w:pPr>
      <w:tabs>
        <w:tab w:val="clear" w:pos="794"/>
        <w:tab w:val="clear" w:pos="1191"/>
        <w:tab w:val="clear" w:pos="1588"/>
        <w:tab w:val="clear" w:pos="1985"/>
      </w:tabs>
      <w:overflowPunct/>
      <w:autoSpaceDE/>
      <w:autoSpaceDN/>
      <w:adjustRightInd/>
      <w:spacing w:before="360"/>
      <w:textAlignment w:val="auto"/>
    </w:pPr>
    <w:rPr>
      <w:rFonts w:ascii="Arial" w:eastAsia="SimSun" w:hAnsi="Arial"/>
      <w:szCs w:val="24"/>
      <w:lang w:val="en-US" w:eastAsia="zh-CN"/>
    </w:rPr>
  </w:style>
  <w:style w:type="paragraph" w:customStyle="1" w:styleId="Repref">
    <w:name w:val="Rep_ref"/>
    <w:basedOn w:val="Recref"/>
    <w:next w:val="Repdate"/>
    <w:rsid w:val="001F6C80"/>
  </w:style>
  <w:style w:type="paragraph" w:customStyle="1" w:styleId="Repdate">
    <w:name w:val="Rep_date"/>
    <w:basedOn w:val="Recdate"/>
    <w:next w:val="Normalaftertitle0"/>
    <w:rsid w:val="001F6C80"/>
    <w:pPr>
      <w:overflowPunct/>
      <w:autoSpaceDE/>
      <w:autoSpaceDN/>
      <w:adjustRightInd/>
      <w:spacing w:before="0"/>
      <w:textAlignment w:val="auto"/>
    </w:pPr>
    <w:rPr>
      <w:rFonts w:ascii="Arial" w:eastAsia="SimSun" w:hAnsi="Arial"/>
      <w:szCs w:val="24"/>
      <w:lang w:val="en-US" w:eastAsia="zh-CN"/>
    </w:rPr>
  </w:style>
  <w:style w:type="paragraph" w:customStyle="1" w:styleId="ResNoBR">
    <w:name w:val="Res_No_BR"/>
    <w:basedOn w:val="RecNoBR"/>
    <w:next w:val="Restitle"/>
    <w:rsid w:val="001F6C80"/>
    <w:pPr>
      <w:tabs>
        <w:tab w:val="clear" w:pos="794"/>
        <w:tab w:val="clear" w:pos="1191"/>
        <w:tab w:val="clear" w:pos="1588"/>
        <w:tab w:val="clear" w:pos="1985"/>
      </w:tabs>
      <w:overflowPunct/>
      <w:autoSpaceDE/>
      <w:autoSpaceDN/>
      <w:adjustRightInd/>
      <w:textAlignment w:val="auto"/>
    </w:pPr>
    <w:rPr>
      <w:rFonts w:ascii="Arial" w:eastAsia="SimSun" w:hAnsi="Arial"/>
      <w:szCs w:val="24"/>
      <w:lang w:val="en-US" w:eastAsia="zh-CN"/>
    </w:rPr>
  </w:style>
  <w:style w:type="paragraph" w:customStyle="1" w:styleId="Restitle">
    <w:name w:val="Res_title"/>
    <w:basedOn w:val="Rectitle0"/>
    <w:next w:val="Resref"/>
    <w:rsid w:val="001F6C80"/>
    <w:pPr>
      <w:tabs>
        <w:tab w:val="clear" w:pos="794"/>
        <w:tab w:val="clear" w:pos="1191"/>
        <w:tab w:val="clear" w:pos="1588"/>
        <w:tab w:val="clear" w:pos="1985"/>
      </w:tabs>
      <w:overflowPunct/>
      <w:autoSpaceDE/>
      <w:autoSpaceDN/>
      <w:adjustRightInd/>
      <w:spacing w:before="360"/>
      <w:textAlignment w:val="auto"/>
    </w:pPr>
    <w:rPr>
      <w:rFonts w:ascii="Arial" w:eastAsia="SimSun" w:hAnsi="Arial"/>
      <w:szCs w:val="24"/>
      <w:lang w:val="en-US" w:eastAsia="zh-CN"/>
    </w:rPr>
  </w:style>
  <w:style w:type="paragraph" w:customStyle="1" w:styleId="Resref">
    <w:name w:val="Res_ref"/>
    <w:basedOn w:val="Recref"/>
    <w:next w:val="Resdate"/>
    <w:rsid w:val="001F6C80"/>
  </w:style>
  <w:style w:type="paragraph" w:customStyle="1" w:styleId="Resdate">
    <w:name w:val="Res_date"/>
    <w:basedOn w:val="Recdate"/>
    <w:next w:val="Normalaftertitle0"/>
    <w:rsid w:val="001F6C80"/>
    <w:pPr>
      <w:overflowPunct/>
      <w:autoSpaceDE/>
      <w:autoSpaceDN/>
      <w:adjustRightInd/>
      <w:spacing w:before="0"/>
      <w:textAlignment w:val="auto"/>
    </w:pPr>
    <w:rPr>
      <w:rFonts w:ascii="Arial" w:eastAsia="SimSun" w:hAnsi="Arial"/>
      <w:szCs w:val="24"/>
      <w:lang w:val="en-US" w:eastAsia="zh-CN"/>
    </w:rPr>
  </w:style>
  <w:style w:type="paragraph" w:customStyle="1" w:styleId="Section1">
    <w:name w:val="Section_1"/>
    <w:basedOn w:val="Normal"/>
    <w:next w:val="Normal"/>
    <w:rsid w:val="001F6C80"/>
    <w:pPr>
      <w:tabs>
        <w:tab w:val="clear" w:pos="794"/>
        <w:tab w:val="clear" w:pos="1191"/>
        <w:tab w:val="clear" w:pos="1588"/>
        <w:tab w:val="clear" w:pos="1985"/>
      </w:tabs>
      <w:spacing w:before="624"/>
      <w:jc w:val="center"/>
    </w:pPr>
    <w:rPr>
      <w:rFonts w:ascii="Arial" w:eastAsia="SimSun" w:hAnsi="Arial"/>
      <w:b/>
      <w:sz w:val="22"/>
      <w:szCs w:val="24"/>
      <w:lang w:val="en-US" w:eastAsia="zh-CN"/>
    </w:rPr>
  </w:style>
  <w:style w:type="paragraph" w:customStyle="1" w:styleId="Section2">
    <w:name w:val="Section_2"/>
    <w:basedOn w:val="Normal"/>
    <w:next w:val="Normal"/>
    <w:rsid w:val="001F6C80"/>
    <w:pPr>
      <w:tabs>
        <w:tab w:val="clear" w:pos="794"/>
        <w:tab w:val="clear" w:pos="1191"/>
        <w:tab w:val="clear" w:pos="1588"/>
        <w:tab w:val="clear" w:pos="1985"/>
      </w:tabs>
      <w:spacing w:before="240"/>
      <w:jc w:val="center"/>
    </w:pPr>
    <w:rPr>
      <w:rFonts w:ascii="Arial" w:eastAsia="SimSun" w:hAnsi="Arial"/>
      <w:i/>
      <w:sz w:val="22"/>
      <w:szCs w:val="24"/>
      <w:lang w:val="en-US" w:eastAsia="zh-CN"/>
    </w:rPr>
  </w:style>
  <w:style w:type="paragraph" w:customStyle="1" w:styleId="PartNo">
    <w:name w:val="Part_No"/>
    <w:basedOn w:val="Normal"/>
    <w:next w:val="Partref"/>
    <w:rsid w:val="001F6C80"/>
    <w:pPr>
      <w:keepNext/>
      <w:keepLines/>
      <w:tabs>
        <w:tab w:val="clear" w:pos="794"/>
        <w:tab w:val="clear" w:pos="1191"/>
        <w:tab w:val="clear" w:pos="1588"/>
        <w:tab w:val="clear" w:pos="1985"/>
      </w:tabs>
      <w:spacing w:before="480" w:after="80"/>
      <w:jc w:val="center"/>
    </w:pPr>
    <w:rPr>
      <w:rFonts w:ascii="Arial" w:eastAsia="SimSun" w:hAnsi="Arial"/>
      <w:caps/>
      <w:sz w:val="28"/>
      <w:szCs w:val="24"/>
      <w:lang w:val="en-US" w:eastAsia="zh-CN"/>
    </w:rPr>
  </w:style>
  <w:style w:type="paragraph" w:customStyle="1" w:styleId="Partref">
    <w:name w:val="Part_ref"/>
    <w:basedOn w:val="Normal"/>
    <w:next w:val="Parttitle"/>
    <w:rsid w:val="001F6C80"/>
    <w:pPr>
      <w:keepNext/>
      <w:keepLines/>
      <w:tabs>
        <w:tab w:val="clear" w:pos="794"/>
        <w:tab w:val="clear" w:pos="1191"/>
        <w:tab w:val="clear" w:pos="1588"/>
        <w:tab w:val="clear" w:pos="1985"/>
      </w:tabs>
      <w:spacing w:before="280"/>
      <w:jc w:val="center"/>
    </w:pPr>
    <w:rPr>
      <w:rFonts w:ascii="Arial" w:eastAsia="SimSun" w:hAnsi="Arial"/>
      <w:sz w:val="22"/>
      <w:szCs w:val="24"/>
      <w:lang w:val="en-US" w:eastAsia="zh-CN"/>
    </w:rPr>
  </w:style>
  <w:style w:type="paragraph" w:customStyle="1" w:styleId="Parttitle">
    <w:name w:val="Part_title"/>
    <w:basedOn w:val="Normal"/>
    <w:next w:val="Normalaftertitle0"/>
    <w:rsid w:val="001F6C80"/>
    <w:pPr>
      <w:keepNext/>
      <w:keepLines/>
      <w:tabs>
        <w:tab w:val="clear" w:pos="794"/>
        <w:tab w:val="clear" w:pos="1191"/>
        <w:tab w:val="clear" w:pos="1588"/>
        <w:tab w:val="clear" w:pos="1985"/>
      </w:tabs>
      <w:spacing w:before="240" w:after="280"/>
      <w:jc w:val="center"/>
    </w:pPr>
    <w:rPr>
      <w:rFonts w:ascii="Arial" w:eastAsia="SimSun" w:hAnsi="Arial"/>
      <w:b/>
      <w:sz w:val="28"/>
      <w:szCs w:val="24"/>
      <w:lang w:val="en-US" w:eastAsia="zh-CN"/>
    </w:rPr>
  </w:style>
  <w:style w:type="paragraph" w:customStyle="1" w:styleId="Reftext0">
    <w:name w:val="Ref_text"/>
    <w:basedOn w:val="Normal"/>
    <w:rsid w:val="001F6C80"/>
    <w:pPr>
      <w:tabs>
        <w:tab w:val="clear" w:pos="794"/>
        <w:tab w:val="clear" w:pos="1191"/>
        <w:tab w:val="clear" w:pos="1588"/>
        <w:tab w:val="clear" w:pos="1985"/>
      </w:tabs>
      <w:spacing w:before="0"/>
      <w:ind w:left="794" w:hanging="794"/>
    </w:pPr>
    <w:rPr>
      <w:rFonts w:ascii="Arial" w:eastAsia="SimSun" w:hAnsi="Arial"/>
      <w:sz w:val="22"/>
      <w:szCs w:val="24"/>
      <w:lang w:val="en-US" w:eastAsia="zh-CN"/>
    </w:rPr>
  </w:style>
  <w:style w:type="paragraph" w:customStyle="1" w:styleId="Reftitle0">
    <w:name w:val="Ref_title"/>
    <w:basedOn w:val="Normal"/>
    <w:next w:val="Reftext0"/>
    <w:rsid w:val="001F6C80"/>
    <w:pPr>
      <w:tabs>
        <w:tab w:val="clear" w:pos="794"/>
        <w:tab w:val="clear" w:pos="1191"/>
        <w:tab w:val="clear" w:pos="1588"/>
        <w:tab w:val="clear" w:pos="1985"/>
      </w:tabs>
      <w:spacing w:before="480"/>
      <w:jc w:val="center"/>
    </w:pPr>
    <w:rPr>
      <w:rFonts w:ascii="Arial" w:eastAsia="SimSun" w:hAnsi="Arial"/>
      <w:b/>
      <w:sz w:val="22"/>
      <w:szCs w:val="24"/>
      <w:lang w:val="en-US" w:eastAsia="zh-CN"/>
    </w:rPr>
  </w:style>
  <w:style w:type="paragraph" w:customStyle="1" w:styleId="RepNo">
    <w:name w:val="Rep_No"/>
    <w:basedOn w:val="RecNo"/>
    <w:next w:val="Reptitle"/>
    <w:rsid w:val="001F6C80"/>
    <w:pPr>
      <w:tabs>
        <w:tab w:val="clear" w:pos="794"/>
        <w:tab w:val="clear" w:pos="1191"/>
        <w:tab w:val="clear" w:pos="1588"/>
        <w:tab w:val="clear" w:pos="1985"/>
      </w:tabs>
      <w:overflowPunct/>
      <w:autoSpaceDE/>
      <w:autoSpaceDN/>
      <w:adjustRightInd/>
      <w:spacing w:before="0"/>
      <w:jc w:val="left"/>
      <w:textAlignment w:val="auto"/>
    </w:pPr>
    <w:rPr>
      <w:rFonts w:ascii="Arial" w:eastAsia="SimSun" w:hAnsi="Arial"/>
      <w:b/>
      <w:caps w:val="0"/>
      <w:szCs w:val="24"/>
      <w:lang w:val="en-US" w:eastAsia="zh-CN"/>
    </w:rPr>
  </w:style>
  <w:style w:type="paragraph" w:customStyle="1" w:styleId="SectionNo">
    <w:name w:val="Section_No"/>
    <w:basedOn w:val="Normal"/>
    <w:next w:val="Sectiontitle"/>
    <w:rsid w:val="001F6C80"/>
    <w:pPr>
      <w:keepNext/>
      <w:keepLines/>
      <w:tabs>
        <w:tab w:val="clear" w:pos="794"/>
        <w:tab w:val="clear" w:pos="1191"/>
        <w:tab w:val="clear" w:pos="1588"/>
        <w:tab w:val="clear" w:pos="1985"/>
      </w:tabs>
      <w:spacing w:before="480" w:after="80"/>
      <w:jc w:val="center"/>
    </w:pPr>
    <w:rPr>
      <w:rFonts w:ascii="Arial" w:eastAsia="SimSun" w:hAnsi="Arial"/>
      <w:caps/>
      <w:sz w:val="28"/>
      <w:szCs w:val="24"/>
      <w:lang w:val="en-US" w:eastAsia="zh-CN"/>
    </w:rPr>
  </w:style>
  <w:style w:type="paragraph" w:customStyle="1" w:styleId="Sectiontitle">
    <w:name w:val="Section_title"/>
    <w:basedOn w:val="Normal"/>
    <w:next w:val="Normalaftertitle0"/>
    <w:rsid w:val="001F6C80"/>
    <w:pPr>
      <w:keepNext/>
      <w:keepLines/>
      <w:tabs>
        <w:tab w:val="clear" w:pos="794"/>
        <w:tab w:val="clear" w:pos="1191"/>
        <w:tab w:val="clear" w:pos="1588"/>
        <w:tab w:val="clear" w:pos="1985"/>
      </w:tabs>
      <w:spacing w:before="480" w:after="280"/>
      <w:jc w:val="center"/>
    </w:pPr>
    <w:rPr>
      <w:rFonts w:ascii="Arial" w:eastAsia="SimSun" w:hAnsi="Arial"/>
      <w:b/>
      <w:sz w:val="28"/>
      <w:szCs w:val="24"/>
      <w:lang w:val="en-US" w:eastAsia="zh-CN"/>
    </w:rPr>
  </w:style>
  <w:style w:type="paragraph" w:customStyle="1" w:styleId="SpecialFooter">
    <w:name w:val="Special Footer"/>
    <w:basedOn w:val="Footer"/>
    <w:rsid w:val="001F6C80"/>
    <w:pPr>
      <w:tabs>
        <w:tab w:val="left" w:pos="567"/>
        <w:tab w:val="left" w:pos="1134"/>
        <w:tab w:val="left" w:pos="1701"/>
        <w:tab w:val="left" w:pos="2268"/>
        <w:tab w:val="left" w:pos="2835"/>
      </w:tabs>
      <w:overflowPunct/>
      <w:autoSpaceDE/>
      <w:autoSpaceDN/>
      <w:adjustRightInd/>
      <w:jc w:val="both"/>
      <w:textAlignment w:val="auto"/>
    </w:pPr>
    <w:rPr>
      <w:rFonts w:ascii="Arial" w:eastAsia="SimSun" w:hAnsi="Arial"/>
      <w:caps w:val="0"/>
      <w:noProof w:val="0"/>
      <w:szCs w:val="24"/>
      <w:lang w:val="en-US" w:eastAsia="zh-CN"/>
    </w:rPr>
  </w:style>
  <w:style w:type="paragraph" w:customStyle="1" w:styleId="Tablelegend0">
    <w:name w:val="Table_legend"/>
    <w:basedOn w:val="Normal"/>
    <w:rsid w:val="001F6C80"/>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pPr>
    <w:rPr>
      <w:rFonts w:ascii="Arial" w:eastAsia="SimSun" w:hAnsi="Arial"/>
      <w:sz w:val="22"/>
      <w:szCs w:val="24"/>
      <w:lang w:val="en-US" w:eastAsia="zh-CN"/>
    </w:rPr>
  </w:style>
  <w:style w:type="paragraph" w:customStyle="1" w:styleId="TableNotitle">
    <w:name w:val="Table_No &amp; title"/>
    <w:basedOn w:val="Normal"/>
    <w:next w:val="Tablehead0"/>
    <w:rsid w:val="001F6C80"/>
    <w:pPr>
      <w:keepNext/>
      <w:keepLines/>
      <w:tabs>
        <w:tab w:val="clear" w:pos="794"/>
        <w:tab w:val="clear" w:pos="1191"/>
        <w:tab w:val="clear" w:pos="1588"/>
        <w:tab w:val="clear" w:pos="1985"/>
      </w:tabs>
      <w:spacing w:before="360" w:after="120"/>
      <w:jc w:val="center"/>
    </w:pPr>
    <w:rPr>
      <w:rFonts w:ascii="Arial" w:eastAsia="SimSun" w:hAnsi="Arial"/>
      <w:b/>
      <w:sz w:val="22"/>
      <w:szCs w:val="24"/>
      <w:lang w:val="en-US" w:eastAsia="zh-CN"/>
    </w:rPr>
  </w:style>
  <w:style w:type="paragraph" w:customStyle="1" w:styleId="Tableref">
    <w:name w:val="Table_ref"/>
    <w:basedOn w:val="Normal"/>
    <w:next w:val="TabletitleBR"/>
    <w:rsid w:val="001F6C80"/>
    <w:pPr>
      <w:keepNext/>
      <w:tabs>
        <w:tab w:val="clear" w:pos="794"/>
        <w:tab w:val="clear" w:pos="1191"/>
        <w:tab w:val="clear" w:pos="1588"/>
        <w:tab w:val="clear" w:pos="1985"/>
      </w:tabs>
      <w:spacing w:before="0" w:after="120"/>
      <w:jc w:val="center"/>
    </w:pPr>
    <w:rPr>
      <w:rFonts w:ascii="Arial" w:eastAsia="SimSun" w:hAnsi="Arial"/>
      <w:sz w:val="22"/>
      <w:szCs w:val="24"/>
      <w:lang w:val="en-US" w:eastAsia="zh-CN"/>
    </w:rPr>
  </w:style>
  <w:style w:type="paragraph" w:customStyle="1" w:styleId="Title2">
    <w:name w:val="Title 2"/>
    <w:basedOn w:val="Title1"/>
    <w:next w:val="Title3"/>
    <w:rsid w:val="001F6C80"/>
    <w:pPr>
      <w:overflowPunct/>
      <w:autoSpaceDE/>
      <w:autoSpaceDN/>
      <w:adjustRightInd/>
      <w:textAlignment w:val="auto"/>
    </w:pPr>
    <w:rPr>
      <w:rFonts w:ascii="Arial" w:eastAsia="SimSun" w:hAnsi="Arial"/>
      <w:szCs w:val="24"/>
      <w:lang w:val="en-US" w:eastAsia="zh-CN"/>
    </w:rPr>
  </w:style>
  <w:style w:type="paragraph" w:customStyle="1" w:styleId="Title3">
    <w:name w:val="Title 3"/>
    <w:basedOn w:val="Title2"/>
    <w:next w:val="Title4"/>
    <w:rsid w:val="001F6C80"/>
    <w:rPr>
      <w:caps w:val="0"/>
    </w:rPr>
  </w:style>
  <w:style w:type="character" w:customStyle="1" w:styleId="Artref">
    <w:name w:val="Art_ref"/>
    <w:basedOn w:val="DefaultParagraphFont"/>
    <w:rsid w:val="001F6C80"/>
  </w:style>
  <w:style w:type="character" w:customStyle="1" w:styleId="Appref">
    <w:name w:val="App_ref"/>
    <w:basedOn w:val="DefaultParagraphFont"/>
    <w:rsid w:val="001F6C80"/>
  </w:style>
  <w:style w:type="character" w:customStyle="1" w:styleId="Artdef">
    <w:name w:val="Art_def"/>
    <w:basedOn w:val="DefaultParagraphFont"/>
    <w:rsid w:val="001F6C80"/>
    <w:rPr>
      <w:rFonts w:ascii="Times New Roman" w:hAnsi="Times New Roman"/>
      <w:b/>
    </w:rPr>
  </w:style>
  <w:style w:type="character" w:customStyle="1" w:styleId="Recdef">
    <w:name w:val="Rec_def"/>
    <w:basedOn w:val="DefaultParagraphFont"/>
    <w:rsid w:val="001F6C80"/>
    <w:rPr>
      <w:b/>
    </w:rPr>
  </w:style>
  <w:style w:type="character" w:customStyle="1" w:styleId="Resdef">
    <w:name w:val="Res_def"/>
    <w:basedOn w:val="DefaultParagraphFont"/>
    <w:rsid w:val="001F6C80"/>
    <w:rPr>
      <w:rFonts w:ascii="Times New Roman" w:hAnsi="Times New Roman"/>
      <w:b/>
    </w:rPr>
  </w:style>
  <w:style w:type="character" w:customStyle="1" w:styleId="Tablefreq">
    <w:name w:val="Table_freq"/>
    <w:basedOn w:val="DefaultParagraphFont"/>
    <w:rsid w:val="001F6C80"/>
    <w:rPr>
      <w:b/>
      <w:color w:val="auto"/>
    </w:rPr>
  </w:style>
  <w:style w:type="paragraph" w:customStyle="1" w:styleId="TableNoBR">
    <w:name w:val="Table_No_BR"/>
    <w:basedOn w:val="Normal"/>
    <w:next w:val="TabletitleBR"/>
    <w:rsid w:val="001F6C80"/>
    <w:pPr>
      <w:keepNext/>
      <w:tabs>
        <w:tab w:val="clear" w:pos="794"/>
        <w:tab w:val="clear" w:pos="1191"/>
        <w:tab w:val="clear" w:pos="1588"/>
        <w:tab w:val="clear" w:pos="1985"/>
      </w:tabs>
      <w:spacing w:before="560" w:after="120"/>
      <w:jc w:val="center"/>
    </w:pPr>
    <w:rPr>
      <w:rFonts w:ascii="Arial" w:eastAsia="SimSun" w:hAnsi="Arial"/>
      <w:caps/>
      <w:sz w:val="22"/>
      <w:szCs w:val="24"/>
      <w:lang w:val="en-US" w:eastAsia="zh-CN"/>
    </w:rPr>
  </w:style>
  <w:style w:type="paragraph" w:customStyle="1" w:styleId="FiguretitleBR">
    <w:name w:val="Figure_title_BR"/>
    <w:basedOn w:val="TabletitleBR"/>
    <w:next w:val="Figurewithouttitle"/>
    <w:rsid w:val="001F6C80"/>
    <w:pPr>
      <w:keepNext w:val="0"/>
      <w:spacing w:after="480"/>
    </w:pPr>
  </w:style>
  <w:style w:type="paragraph" w:customStyle="1" w:styleId="FigureNoBR">
    <w:name w:val="Figure_No_BR"/>
    <w:basedOn w:val="Normal"/>
    <w:next w:val="FiguretitleBR"/>
    <w:rsid w:val="001F6C80"/>
    <w:pPr>
      <w:keepNext/>
      <w:keepLines/>
      <w:tabs>
        <w:tab w:val="clear" w:pos="794"/>
        <w:tab w:val="clear" w:pos="1191"/>
        <w:tab w:val="clear" w:pos="1588"/>
        <w:tab w:val="clear" w:pos="1985"/>
      </w:tabs>
      <w:spacing w:before="480" w:after="120"/>
      <w:jc w:val="center"/>
    </w:pPr>
    <w:rPr>
      <w:rFonts w:ascii="Arial" w:eastAsia="SimSun" w:hAnsi="Arial"/>
      <w:caps/>
      <w:sz w:val="22"/>
      <w:szCs w:val="24"/>
      <w:lang w:val="en-US" w:eastAsia="zh-CN"/>
    </w:rPr>
  </w:style>
  <w:style w:type="character" w:customStyle="1" w:styleId="QuestionNoBRChar">
    <w:name w:val="Question_No_BR Char"/>
    <w:basedOn w:val="DefaultParagraphFont"/>
    <w:link w:val="QuestionNoBR"/>
    <w:rsid w:val="001F6C80"/>
    <w:rPr>
      <w:rFonts w:ascii="Times New Roman" w:hAnsi="Times New Roman"/>
      <w:caps/>
      <w:sz w:val="28"/>
      <w:lang w:val="en-GB" w:eastAsia="en-US"/>
    </w:rPr>
  </w:style>
  <w:style w:type="character" w:customStyle="1" w:styleId="TabletextChar">
    <w:name w:val="Table_text Char"/>
    <w:link w:val="Tabletext0"/>
    <w:uiPriority w:val="99"/>
    <w:locked/>
    <w:rsid w:val="001F6C80"/>
    <w:rPr>
      <w:rFonts w:ascii="Times New Roman" w:hAnsi="Times New Roman"/>
      <w:sz w:val="22"/>
      <w:lang w:val="en-GB" w:eastAsia="en-US"/>
    </w:rPr>
  </w:style>
  <w:style w:type="character" w:customStyle="1" w:styleId="TableheadChar">
    <w:name w:val="Table_head Char"/>
    <w:basedOn w:val="DefaultParagraphFont"/>
    <w:link w:val="Tablehead0"/>
    <w:uiPriority w:val="99"/>
    <w:locked/>
    <w:rsid w:val="001F6C80"/>
    <w:rPr>
      <w:rFonts w:ascii="Times New Roman" w:hAnsi="Times New Roman"/>
      <w:b/>
      <w:sz w:val="22"/>
      <w:lang w:val="en-GB" w:eastAsia="en-US"/>
    </w:rPr>
  </w:style>
  <w:style w:type="paragraph" w:customStyle="1" w:styleId="Reasons">
    <w:name w:val="Reasons"/>
    <w:basedOn w:val="Normal"/>
    <w:qFormat/>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numbering" w:styleId="111111">
    <w:name w:val="Outline List 2"/>
    <w:basedOn w:val="NoList"/>
    <w:rsid w:val="001F6C80"/>
    <w:pPr>
      <w:numPr>
        <w:numId w:val="37"/>
      </w:numPr>
    </w:pPr>
  </w:style>
  <w:style w:type="numbering" w:styleId="1ai">
    <w:name w:val="Outline List 1"/>
    <w:basedOn w:val="NoList"/>
    <w:rsid w:val="001F6C80"/>
    <w:pPr>
      <w:numPr>
        <w:numId w:val="38"/>
      </w:numPr>
    </w:pPr>
  </w:style>
  <w:style w:type="numbering" w:styleId="ArticleSection">
    <w:name w:val="Outline List 3"/>
    <w:basedOn w:val="NoList"/>
    <w:rsid w:val="001F6C80"/>
    <w:pPr>
      <w:numPr>
        <w:numId w:val="39"/>
      </w:numPr>
    </w:pPr>
  </w:style>
  <w:style w:type="paragraph" w:styleId="BlockText">
    <w:name w:val="Block Text"/>
    <w:basedOn w:val="Normal"/>
    <w:rsid w:val="001F6C80"/>
    <w:pPr>
      <w:tabs>
        <w:tab w:val="clear" w:pos="794"/>
        <w:tab w:val="clear" w:pos="1191"/>
        <w:tab w:val="clear" w:pos="1588"/>
        <w:tab w:val="clear" w:pos="1985"/>
      </w:tabs>
      <w:spacing w:before="0" w:after="120"/>
      <w:ind w:left="1440" w:right="1440"/>
    </w:pPr>
    <w:rPr>
      <w:rFonts w:ascii="Arial" w:eastAsia="SimSun" w:hAnsi="Arial"/>
      <w:sz w:val="22"/>
      <w:szCs w:val="24"/>
      <w:lang w:val="en-US" w:eastAsia="zh-CN"/>
    </w:rPr>
  </w:style>
  <w:style w:type="character" w:customStyle="1" w:styleId="BodyTextChar">
    <w:name w:val="Body Text Char"/>
    <w:basedOn w:val="DefaultParagraphFont"/>
    <w:rsid w:val="001F6C80"/>
    <w:rPr>
      <w:rFonts w:ascii="Arial" w:eastAsia="SimSun" w:hAnsi="Arial"/>
      <w:sz w:val="22"/>
      <w:szCs w:val="24"/>
    </w:rPr>
  </w:style>
  <w:style w:type="character" w:customStyle="1" w:styleId="BodyText2Char">
    <w:name w:val="Body Text 2 Char"/>
    <w:basedOn w:val="DefaultParagraphFont"/>
    <w:link w:val="BodyText2"/>
    <w:rsid w:val="001F6C80"/>
    <w:rPr>
      <w:rFonts w:ascii="Times New Roman" w:hAnsi="Times New Roman"/>
      <w:sz w:val="24"/>
      <w:lang w:eastAsia="en-US"/>
    </w:rPr>
  </w:style>
  <w:style w:type="character" w:customStyle="1" w:styleId="BodyText3Char">
    <w:name w:val="Body Text 3 Char"/>
    <w:basedOn w:val="DefaultParagraphFont"/>
    <w:link w:val="BodyText3"/>
    <w:rsid w:val="001F6C80"/>
    <w:rPr>
      <w:rFonts w:ascii="Times New Roman" w:hAnsi="Times New Roman"/>
      <w:sz w:val="24"/>
      <w:lang w:eastAsia="en-US"/>
    </w:rPr>
  </w:style>
  <w:style w:type="paragraph" w:styleId="BodyTextFirstIndent">
    <w:name w:val="Body Text First Indent"/>
    <w:basedOn w:val="BodyText"/>
    <w:link w:val="BodyTextFirstIndentChar"/>
    <w:rsid w:val="001F6C80"/>
    <w:pPr>
      <w:tabs>
        <w:tab w:val="clear" w:pos="794"/>
        <w:tab w:val="clear" w:pos="1191"/>
        <w:tab w:val="clear" w:pos="1588"/>
        <w:tab w:val="clear" w:pos="1985"/>
      </w:tabs>
      <w:spacing w:before="0"/>
      <w:ind w:firstLine="210"/>
    </w:pPr>
    <w:rPr>
      <w:rFonts w:ascii="Arial" w:eastAsia="SimSun" w:hAnsi="Arial"/>
      <w:sz w:val="22"/>
      <w:szCs w:val="24"/>
      <w:lang w:val="en-US" w:eastAsia="zh-CN"/>
    </w:rPr>
  </w:style>
  <w:style w:type="character" w:customStyle="1" w:styleId="BodyTextChar1">
    <w:name w:val="Body Text Char1"/>
    <w:basedOn w:val="DefaultParagraphFont"/>
    <w:link w:val="BodyText"/>
    <w:rsid w:val="001F6C80"/>
    <w:rPr>
      <w:rFonts w:ascii="Times New Roman" w:hAnsi="Times New Roman"/>
      <w:sz w:val="24"/>
      <w:lang w:val="en-GB" w:eastAsia="en-US"/>
    </w:rPr>
  </w:style>
  <w:style w:type="character" w:customStyle="1" w:styleId="BodyTextFirstIndentChar">
    <w:name w:val="Body Text First Indent Char"/>
    <w:basedOn w:val="BodyTextChar1"/>
    <w:link w:val="BodyTextFirstIndent"/>
    <w:rsid w:val="001F6C80"/>
    <w:rPr>
      <w:rFonts w:ascii="Arial" w:eastAsia="SimSun" w:hAnsi="Arial"/>
      <w:sz w:val="22"/>
      <w:szCs w:val="24"/>
      <w:lang w:val="en-GB" w:eastAsia="en-US"/>
    </w:rPr>
  </w:style>
  <w:style w:type="character" w:customStyle="1" w:styleId="BodyTextIndentChar">
    <w:name w:val="Body Text Indent Char"/>
    <w:basedOn w:val="DefaultParagraphFont"/>
    <w:rsid w:val="001F6C80"/>
    <w:rPr>
      <w:rFonts w:ascii="Arial" w:eastAsia="SimSun" w:hAnsi="Arial"/>
      <w:sz w:val="22"/>
      <w:szCs w:val="24"/>
    </w:rPr>
  </w:style>
  <w:style w:type="paragraph" w:styleId="BodyTextFirstIndent2">
    <w:name w:val="Body Text First Indent 2"/>
    <w:basedOn w:val="BodyTextIndent"/>
    <w:link w:val="BodyTextFirstIndent2Char"/>
    <w:rsid w:val="001F6C80"/>
    <w:pPr>
      <w:tabs>
        <w:tab w:val="clear" w:pos="794"/>
        <w:tab w:val="clear" w:pos="1191"/>
        <w:tab w:val="clear" w:pos="1588"/>
        <w:tab w:val="clear" w:pos="1985"/>
      </w:tabs>
      <w:spacing w:before="0" w:after="120"/>
      <w:ind w:left="283" w:firstLine="210"/>
    </w:pPr>
    <w:rPr>
      <w:rFonts w:ascii="Arial" w:eastAsia="SimSun" w:hAnsi="Arial"/>
      <w:szCs w:val="24"/>
      <w:lang w:val="en-US" w:eastAsia="zh-CN"/>
    </w:rPr>
  </w:style>
  <w:style w:type="character" w:customStyle="1" w:styleId="BodyTextIndentChar1">
    <w:name w:val="Body Text Indent Char1"/>
    <w:basedOn w:val="DefaultParagraphFont"/>
    <w:link w:val="BodyTextIndent"/>
    <w:rsid w:val="001F6C80"/>
    <w:rPr>
      <w:rFonts w:ascii="Times New Roman" w:hAnsi="Times New Roman"/>
      <w:sz w:val="22"/>
      <w:lang w:val="en-GB" w:eastAsia="en-US"/>
    </w:rPr>
  </w:style>
  <w:style w:type="character" w:customStyle="1" w:styleId="BodyTextFirstIndent2Char">
    <w:name w:val="Body Text First Indent 2 Char"/>
    <w:basedOn w:val="BodyTextIndentChar1"/>
    <w:link w:val="BodyTextFirstIndent2"/>
    <w:rsid w:val="001F6C80"/>
    <w:rPr>
      <w:rFonts w:ascii="Arial" w:eastAsia="SimSun" w:hAnsi="Arial"/>
      <w:sz w:val="22"/>
      <w:szCs w:val="24"/>
      <w:lang w:val="en-GB" w:eastAsia="en-US"/>
    </w:rPr>
  </w:style>
  <w:style w:type="paragraph" w:styleId="BodyTextIndent2">
    <w:name w:val="Body Text Indent 2"/>
    <w:basedOn w:val="Normal"/>
    <w:link w:val="BodyTextIndent2Char"/>
    <w:rsid w:val="001F6C80"/>
    <w:pPr>
      <w:tabs>
        <w:tab w:val="clear" w:pos="794"/>
        <w:tab w:val="clear" w:pos="1191"/>
        <w:tab w:val="clear" w:pos="1588"/>
        <w:tab w:val="clear" w:pos="1985"/>
      </w:tabs>
      <w:spacing w:before="0" w:after="120" w:line="480" w:lineRule="auto"/>
      <w:ind w:left="283"/>
    </w:pPr>
    <w:rPr>
      <w:rFonts w:ascii="Arial" w:eastAsia="SimSun" w:hAnsi="Arial"/>
      <w:sz w:val="22"/>
      <w:szCs w:val="24"/>
      <w:lang w:val="en-US" w:eastAsia="zh-CN"/>
    </w:rPr>
  </w:style>
  <w:style w:type="character" w:customStyle="1" w:styleId="BodyTextIndent2Char">
    <w:name w:val="Body Text Indent 2 Char"/>
    <w:basedOn w:val="DefaultParagraphFont"/>
    <w:link w:val="BodyTextIndent2"/>
    <w:rsid w:val="001F6C80"/>
    <w:rPr>
      <w:rFonts w:ascii="Arial" w:eastAsia="SimSun" w:hAnsi="Arial"/>
      <w:sz w:val="22"/>
      <w:szCs w:val="24"/>
    </w:rPr>
  </w:style>
  <w:style w:type="character" w:customStyle="1" w:styleId="BodyTextIndent3Char">
    <w:name w:val="Body Text Indent 3 Char"/>
    <w:basedOn w:val="DefaultParagraphFont"/>
    <w:link w:val="BodyTextIndent3"/>
    <w:rsid w:val="001F6C80"/>
    <w:rPr>
      <w:rFonts w:ascii="Times New Roman" w:hAnsi="Times New Roman"/>
      <w:i/>
      <w:sz w:val="24"/>
      <w:lang w:eastAsia="en-US"/>
    </w:rPr>
  </w:style>
  <w:style w:type="paragraph" w:styleId="Closing">
    <w:name w:val="Closing"/>
    <w:basedOn w:val="Normal"/>
    <w:link w:val="ClosingChar"/>
    <w:rsid w:val="001F6C80"/>
    <w:pPr>
      <w:tabs>
        <w:tab w:val="clear" w:pos="794"/>
        <w:tab w:val="clear" w:pos="1191"/>
        <w:tab w:val="clear" w:pos="1588"/>
        <w:tab w:val="clear" w:pos="1985"/>
      </w:tabs>
      <w:spacing w:before="0"/>
      <w:ind w:left="4252"/>
    </w:pPr>
    <w:rPr>
      <w:rFonts w:ascii="Arial" w:eastAsia="SimSun" w:hAnsi="Arial"/>
      <w:sz w:val="22"/>
      <w:szCs w:val="24"/>
      <w:lang w:val="en-US" w:eastAsia="zh-CN"/>
    </w:rPr>
  </w:style>
  <w:style w:type="character" w:customStyle="1" w:styleId="ClosingChar">
    <w:name w:val="Closing Char"/>
    <w:basedOn w:val="DefaultParagraphFont"/>
    <w:link w:val="Closing"/>
    <w:rsid w:val="001F6C80"/>
    <w:rPr>
      <w:rFonts w:ascii="Arial" w:eastAsia="SimSun" w:hAnsi="Arial"/>
      <w:sz w:val="22"/>
      <w:szCs w:val="24"/>
    </w:rPr>
  </w:style>
  <w:style w:type="paragraph" w:styleId="Date">
    <w:name w:val="Date"/>
    <w:basedOn w:val="Normal"/>
    <w:next w:val="Normal"/>
    <w:link w:val="DateChar"/>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character" w:customStyle="1" w:styleId="DateChar">
    <w:name w:val="Date Char"/>
    <w:basedOn w:val="DefaultParagraphFont"/>
    <w:link w:val="Date"/>
    <w:rsid w:val="001F6C80"/>
    <w:rPr>
      <w:rFonts w:ascii="Arial" w:eastAsia="SimSun" w:hAnsi="Arial"/>
      <w:sz w:val="22"/>
      <w:szCs w:val="24"/>
    </w:rPr>
  </w:style>
  <w:style w:type="paragraph" w:styleId="E-mailSignature">
    <w:name w:val="E-mail Signature"/>
    <w:basedOn w:val="Normal"/>
    <w:link w:val="E-mailSignatureChar"/>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character" w:customStyle="1" w:styleId="E-mailSignatureChar">
    <w:name w:val="E-mail Signature Char"/>
    <w:basedOn w:val="DefaultParagraphFont"/>
    <w:link w:val="E-mailSignature"/>
    <w:rsid w:val="001F6C80"/>
    <w:rPr>
      <w:rFonts w:ascii="Arial" w:eastAsia="SimSun" w:hAnsi="Arial"/>
      <w:sz w:val="22"/>
      <w:szCs w:val="24"/>
    </w:rPr>
  </w:style>
  <w:style w:type="paragraph" w:styleId="EnvelopeAddress">
    <w:name w:val="envelope address"/>
    <w:basedOn w:val="Normal"/>
    <w:rsid w:val="001F6C80"/>
    <w:pPr>
      <w:framePr w:w="7920" w:h="1980" w:hRule="exact" w:hSpace="180" w:wrap="auto" w:hAnchor="page" w:xAlign="center" w:yAlign="bottom"/>
      <w:tabs>
        <w:tab w:val="clear" w:pos="794"/>
        <w:tab w:val="clear" w:pos="1191"/>
        <w:tab w:val="clear" w:pos="1588"/>
        <w:tab w:val="clear" w:pos="1985"/>
      </w:tabs>
      <w:spacing w:before="0"/>
      <w:ind w:left="2880"/>
    </w:pPr>
    <w:rPr>
      <w:rFonts w:ascii="Arial" w:eastAsia="SimSun" w:hAnsi="Arial" w:cs="Arial"/>
      <w:szCs w:val="24"/>
      <w:lang w:val="en-US" w:eastAsia="zh-CN"/>
    </w:rPr>
  </w:style>
  <w:style w:type="paragraph" w:styleId="EnvelopeReturn">
    <w:name w:val="envelope return"/>
    <w:basedOn w:val="Normal"/>
    <w:rsid w:val="001F6C80"/>
    <w:pPr>
      <w:tabs>
        <w:tab w:val="clear" w:pos="794"/>
        <w:tab w:val="clear" w:pos="1191"/>
        <w:tab w:val="clear" w:pos="1588"/>
        <w:tab w:val="clear" w:pos="1985"/>
      </w:tabs>
      <w:spacing w:before="0"/>
    </w:pPr>
    <w:rPr>
      <w:rFonts w:ascii="Arial" w:eastAsia="SimSun" w:hAnsi="Arial" w:cs="Arial"/>
      <w:sz w:val="20"/>
      <w:lang w:val="en-US" w:eastAsia="zh-CN"/>
    </w:rPr>
  </w:style>
  <w:style w:type="character" w:styleId="HTMLAcronym">
    <w:name w:val="HTML Acronym"/>
    <w:basedOn w:val="DefaultParagraphFont"/>
    <w:rsid w:val="001F6C80"/>
  </w:style>
  <w:style w:type="paragraph" w:styleId="HTMLAddress">
    <w:name w:val="HTML Address"/>
    <w:basedOn w:val="Normal"/>
    <w:link w:val="HTMLAddressChar"/>
    <w:rsid w:val="001F6C80"/>
    <w:pPr>
      <w:tabs>
        <w:tab w:val="clear" w:pos="794"/>
        <w:tab w:val="clear" w:pos="1191"/>
        <w:tab w:val="clear" w:pos="1588"/>
        <w:tab w:val="clear" w:pos="1985"/>
      </w:tabs>
      <w:spacing w:before="0"/>
    </w:pPr>
    <w:rPr>
      <w:rFonts w:ascii="Arial" w:eastAsia="SimSun" w:hAnsi="Arial"/>
      <w:i/>
      <w:iCs/>
      <w:sz w:val="22"/>
      <w:szCs w:val="24"/>
      <w:lang w:val="en-US" w:eastAsia="zh-CN"/>
    </w:rPr>
  </w:style>
  <w:style w:type="character" w:customStyle="1" w:styleId="HTMLAddressChar">
    <w:name w:val="HTML Address Char"/>
    <w:basedOn w:val="DefaultParagraphFont"/>
    <w:link w:val="HTMLAddress"/>
    <w:rsid w:val="001F6C80"/>
    <w:rPr>
      <w:rFonts w:ascii="Arial" w:eastAsia="SimSun" w:hAnsi="Arial"/>
      <w:i/>
      <w:iCs/>
      <w:sz w:val="22"/>
      <w:szCs w:val="24"/>
    </w:rPr>
  </w:style>
  <w:style w:type="character" w:styleId="HTMLCite">
    <w:name w:val="HTML Cite"/>
    <w:basedOn w:val="DefaultParagraphFont"/>
    <w:rsid w:val="001F6C80"/>
    <w:rPr>
      <w:i/>
      <w:iCs/>
    </w:rPr>
  </w:style>
  <w:style w:type="character" w:styleId="HTMLCode">
    <w:name w:val="HTML Code"/>
    <w:basedOn w:val="DefaultParagraphFont"/>
    <w:rsid w:val="001F6C80"/>
    <w:rPr>
      <w:rFonts w:ascii="Courier New" w:hAnsi="Courier New" w:cs="Courier New"/>
      <w:sz w:val="20"/>
      <w:szCs w:val="20"/>
    </w:rPr>
  </w:style>
  <w:style w:type="character" w:styleId="HTMLDefinition">
    <w:name w:val="HTML Definition"/>
    <w:basedOn w:val="DefaultParagraphFont"/>
    <w:rsid w:val="001F6C80"/>
    <w:rPr>
      <w:i/>
      <w:iCs/>
    </w:rPr>
  </w:style>
  <w:style w:type="character" w:styleId="HTMLKeyboard">
    <w:name w:val="HTML Keyboard"/>
    <w:basedOn w:val="DefaultParagraphFont"/>
    <w:rsid w:val="001F6C80"/>
    <w:rPr>
      <w:rFonts w:ascii="Courier New" w:hAnsi="Courier New" w:cs="Courier New"/>
      <w:sz w:val="20"/>
      <w:szCs w:val="20"/>
    </w:rPr>
  </w:style>
  <w:style w:type="paragraph" w:styleId="HTMLPreformatted">
    <w:name w:val="HTML Preformatted"/>
    <w:basedOn w:val="Normal"/>
    <w:link w:val="HTMLPreformattedChar"/>
    <w:rsid w:val="001F6C80"/>
    <w:pPr>
      <w:tabs>
        <w:tab w:val="clear" w:pos="794"/>
        <w:tab w:val="clear" w:pos="1191"/>
        <w:tab w:val="clear" w:pos="1588"/>
        <w:tab w:val="clear" w:pos="1985"/>
      </w:tabs>
      <w:spacing w:before="0"/>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rsid w:val="001F6C80"/>
    <w:rPr>
      <w:rFonts w:ascii="Courier New" w:eastAsia="SimSun" w:hAnsi="Courier New" w:cs="Courier New"/>
    </w:rPr>
  </w:style>
  <w:style w:type="character" w:styleId="HTMLSample">
    <w:name w:val="HTML Sample"/>
    <w:basedOn w:val="DefaultParagraphFont"/>
    <w:rsid w:val="001F6C80"/>
    <w:rPr>
      <w:rFonts w:ascii="Courier New" w:hAnsi="Courier New" w:cs="Courier New"/>
    </w:rPr>
  </w:style>
  <w:style w:type="character" w:styleId="HTMLTypewriter">
    <w:name w:val="HTML Typewriter"/>
    <w:basedOn w:val="DefaultParagraphFont"/>
    <w:rsid w:val="001F6C80"/>
    <w:rPr>
      <w:rFonts w:ascii="Courier New" w:hAnsi="Courier New" w:cs="Courier New"/>
      <w:sz w:val="20"/>
      <w:szCs w:val="20"/>
    </w:rPr>
  </w:style>
  <w:style w:type="character" w:styleId="HTMLVariable">
    <w:name w:val="HTML Variable"/>
    <w:basedOn w:val="DefaultParagraphFont"/>
    <w:rsid w:val="001F6C80"/>
    <w:rPr>
      <w:i/>
      <w:iCs/>
    </w:rPr>
  </w:style>
  <w:style w:type="paragraph" w:styleId="List2">
    <w:name w:val="List 2"/>
    <w:basedOn w:val="Normal"/>
    <w:rsid w:val="001F6C80"/>
    <w:pPr>
      <w:tabs>
        <w:tab w:val="clear" w:pos="794"/>
        <w:tab w:val="clear" w:pos="1191"/>
        <w:tab w:val="clear" w:pos="1588"/>
        <w:tab w:val="clear" w:pos="1985"/>
      </w:tabs>
      <w:spacing w:before="0"/>
      <w:ind w:left="566" w:hanging="283"/>
    </w:pPr>
    <w:rPr>
      <w:rFonts w:ascii="Arial" w:eastAsia="SimSun" w:hAnsi="Arial"/>
      <w:sz w:val="22"/>
      <w:szCs w:val="24"/>
      <w:lang w:val="en-US" w:eastAsia="zh-CN"/>
    </w:rPr>
  </w:style>
  <w:style w:type="paragraph" w:styleId="List3">
    <w:name w:val="List 3"/>
    <w:basedOn w:val="Normal"/>
    <w:rsid w:val="001F6C80"/>
    <w:pPr>
      <w:tabs>
        <w:tab w:val="clear" w:pos="794"/>
        <w:tab w:val="clear" w:pos="1191"/>
        <w:tab w:val="clear" w:pos="1588"/>
        <w:tab w:val="clear" w:pos="1985"/>
      </w:tabs>
      <w:spacing w:before="0"/>
      <w:ind w:left="849" w:hanging="283"/>
    </w:pPr>
    <w:rPr>
      <w:rFonts w:ascii="Arial" w:eastAsia="SimSun" w:hAnsi="Arial"/>
      <w:sz w:val="22"/>
      <w:szCs w:val="24"/>
      <w:lang w:val="en-US" w:eastAsia="zh-CN"/>
    </w:rPr>
  </w:style>
  <w:style w:type="paragraph" w:styleId="List4">
    <w:name w:val="List 4"/>
    <w:basedOn w:val="Normal"/>
    <w:rsid w:val="001F6C80"/>
    <w:pPr>
      <w:tabs>
        <w:tab w:val="clear" w:pos="794"/>
        <w:tab w:val="clear" w:pos="1191"/>
        <w:tab w:val="clear" w:pos="1588"/>
        <w:tab w:val="clear" w:pos="1985"/>
      </w:tabs>
      <w:spacing w:before="0"/>
      <w:ind w:left="1132" w:hanging="283"/>
    </w:pPr>
    <w:rPr>
      <w:rFonts w:ascii="Arial" w:eastAsia="SimSun" w:hAnsi="Arial"/>
      <w:sz w:val="22"/>
      <w:szCs w:val="24"/>
      <w:lang w:val="en-US" w:eastAsia="zh-CN"/>
    </w:rPr>
  </w:style>
  <w:style w:type="paragraph" w:styleId="List5">
    <w:name w:val="List 5"/>
    <w:basedOn w:val="Normal"/>
    <w:rsid w:val="001F6C80"/>
    <w:pPr>
      <w:tabs>
        <w:tab w:val="clear" w:pos="794"/>
        <w:tab w:val="clear" w:pos="1191"/>
        <w:tab w:val="clear" w:pos="1588"/>
        <w:tab w:val="clear" w:pos="1985"/>
      </w:tabs>
      <w:spacing w:before="0"/>
      <w:ind w:left="1415" w:hanging="283"/>
    </w:pPr>
    <w:rPr>
      <w:rFonts w:ascii="Arial" w:eastAsia="SimSun" w:hAnsi="Arial"/>
      <w:sz w:val="22"/>
      <w:szCs w:val="24"/>
      <w:lang w:val="en-US" w:eastAsia="zh-CN"/>
    </w:rPr>
  </w:style>
  <w:style w:type="paragraph" w:styleId="ListBullet">
    <w:name w:val="List Bullet"/>
    <w:basedOn w:val="Normal"/>
    <w:rsid w:val="001F6C80"/>
    <w:pPr>
      <w:numPr>
        <w:numId w:val="26"/>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Bullet2">
    <w:name w:val="List Bullet 2"/>
    <w:basedOn w:val="Normal"/>
    <w:rsid w:val="001F6C80"/>
    <w:pPr>
      <w:numPr>
        <w:numId w:val="27"/>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Bullet3">
    <w:name w:val="List Bullet 3"/>
    <w:basedOn w:val="Normal"/>
    <w:rsid w:val="001F6C80"/>
    <w:pPr>
      <w:numPr>
        <w:numId w:val="28"/>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Bullet4">
    <w:name w:val="List Bullet 4"/>
    <w:basedOn w:val="Normal"/>
    <w:rsid w:val="001F6C80"/>
    <w:pPr>
      <w:numPr>
        <w:numId w:val="29"/>
      </w:numPr>
      <w:tabs>
        <w:tab w:val="clear" w:pos="794"/>
        <w:tab w:val="clear" w:pos="1588"/>
        <w:tab w:val="clear" w:pos="1985"/>
      </w:tabs>
      <w:spacing w:before="0"/>
    </w:pPr>
    <w:rPr>
      <w:rFonts w:ascii="Arial" w:eastAsia="SimSun" w:hAnsi="Arial"/>
      <w:sz w:val="22"/>
      <w:szCs w:val="24"/>
      <w:lang w:val="en-US" w:eastAsia="zh-CN"/>
    </w:rPr>
  </w:style>
  <w:style w:type="paragraph" w:styleId="ListBullet5">
    <w:name w:val="List Bullet 5"/>
    <w:basedOn w:val="Normal"/>
    <w:rsid w:val="001F6C80"/>
    <w:pPr>
      <w:numPr>
        <w:numId w:val="25"/>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Continue">
    <w:name w:val="List Continue"/>
    <w:basedOn w:val="Normal"/>
    <w:rsid w:val="001F6C80"/>
    <w:pPr>
      <w:tabs>
        <w:tab w:val="clear" w:pos="794"/>
        <w:tab w:val="clear" w:pos="1191"/>
        <w:tab w:val="clear" w:pos="1588"/>
        <w:tab w:val="clear" w:pos="1985"/>
      </w:tabs>
      <w:spacing w:before="0" w:after="120"/>
      <w:ind w:left="283"/>
    </w:pPr>
    <w:rPr>
      <w:rFonts w:ascii="Arial" w:eastAsia="SimSun" w:hAnsi="Arial"/>
      <w:sz w:val="22"/>
      <w:szCs w:val="24"/>
      <w:lang w:val="en-US" w:eastAsia="zh-CN"/>
    </w:rPr>
  </w:style>
  <w:style w:type="paragraph" w:styleId="ListContinue2">
    <w:name w:val="List Continue 2"/>
    <w:basedOn w:val="Normal"/>
    <w:rsid w:val="001F6C80"/>
    <w:pPr>
      <w:tabs>
        <w:tab w:val="clear" w:pos="794"/>
        <w:tab w:val="clear" w:pos="1191"/>
        <w:tab w:val="clear" w:pos="1588"/>
        <w:tab w:val="clear" w:pos="1985"/>
      </w:tabs>
      <w:spacing w:before="0" w:after="120"/>
      <w:ind w:left="566"/>
    </w:pPr>
    <w:rPr>
      <w:rFonts w:ascii="Arial" w:eastAsia="SimSun" w:hAnsi="Arial"/>
      <w:sz w:val="22"/>
      <w:szCs w:val="24"/>
      <w:lang w:val="en-US" w:eastAsia="zh-CN"/>
    </w:rPr>
  </w:style>
  <w:style w:type="paragraph" w:styleId="ListContinue3">
    <w:name w:val="List Continue 3"/>
    <w:basedOn w:val="Normal"/>
    <w:rsid w:val="001F6C80"/>
    <w:pPr>
      <w:tabs>
        <w:tab w:val="clear" w:pos="794"/>
        <w:tab w:val="clear" w:pos="1191"/>
        <w:tab w:val="clear" w:pos="1588"/>
        <w:tab w:val="clear" w:pos="1985"/>
      </w:tabs>
      <w:spacing w:before="0" w:after="120"/>
      <w:ind w:left="849"/>
    </w:pPr>
    <w:rPr>
      <w:rFonts w:ascii="Arial" w:eastAsia="SimSun" w:hAnsi="Arial"/>
      <w:sz w:val="22"/>
      <w:szCs w:val="24"/>
      <w:lang w:val="en-US" w:eastAsia="zh-CN"/>
    </w:rPr>
  </w:style>
  <w:style w:type="paragraph" w:styleId="ListContinue4">
    <w:name w:val="List Continue 4"/>
    <w:basedOn w:val="Normal"/>
    <w:rsid w:val="001F6C80"/>
    <w:pPr>
      <w:tabs>
        <w:tab w:val="clear" w:pos="794"/>
        <w:tab w:val="clear" w:pos="1191"/>
        <w:tab w:val="clear" w:pos="1588"/>
        <w:tab w:val="clear" w:pos="1985"/>
      </w:tabs>
      <w:spacing w:before="0" w:after="120"/>
      <w:ind w:left="1132"/>
    </w:pPr>
    <w:rPr>
      <w:rFonts w:ascii="Arial" w:eastAsia="SimSun" w:hAnsi="Arial"/>
      <w:sz w:val="22"/>
      <w:szCs w:val="24"/>
      <w:lang w:val="en-US" w:eastAsia="zh-CN"/>
    </w:rPr>
  </w:style>
  <w:style w:type="paragraph" w:styleId="ListContinue5">
    <w:name w:val="List Continue 5"/>
    <w:basedOn w:val="Normal"/>
    <w:rsid w:val="001F6C80"/>
    <w:pPr>
      <w:tabs>
        <w:tab w:val="clear" w:pos="794"/>
        <w:tab w:val="clear" w:pos="1191"/>
        <w:tab w:val="clear" w:pos="1588"/>
        <w:tab w:val="clear" w:pos="1985"/>
      </w:tabs>
      <w:spacing w:before="0" w:after="120"/>
      <w:ind w:left="1415"/>
    </w:pPr>
    <w:rPr>
      <w:rFonts w:ascii="Arial" w:eastAsia="SimSun" w:hAnsi="Arial"/>
      <w:sz w:val="22"/>
      <w:szCs w:val="24"/>
      <w:lang w:val="en-US" w:eastAsia="zh-CN"/>
    </w:rPr>
  </w:style>
  <w:style w:type="paragraph" w:styleId="ListNumber">
    <w:name w:val="List Number"/>
    <w:basedOn w:val="Normal"/>
    <w:rsid w:val="001F6C80"/>
    <w:pPr>
      <w:numPr>
        <w:numId w:val="30"/>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Number2">
    <w:name w:val="List Number 2"/>
    <w:basedOn w:val="Normal"/>
    <w:rsid w:val="001F6C80"/>
    <w:pPr>
      <w:numPr>
        <w:numId w:val="31"/>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Number3">
    <w:name w:val="List Number 3"/>
    <w:basedOn w:val="Normal"/>
    <w:rsid w:val="001F6C80"/>
    <w:pPr>
      <w:numPr>
        <w:numId w:val="32"/>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ListNumber4">
    <w:name w:val="List Number 4"/>
    <w:basedOn w:val="Normal"/>
    <w:rsid w:val="001F6C80"/>
    <w:pPr>
      <w:numPr>
        <w:numId w:val="33"/>
      </w:numPr>
      <w:tabs>
        <w:tab w:val="clear" w:pos="794"/>
        <w:tab w:val="clear" w:pos="1588"/>
        <w:tab w:val="clear" w:pos="1985"/>
      </w:tabs>
      <w:spacing w:before="0"/>
    </w:pPr>
    <w:rPr>
      <w:rFonts w:ascii="Arial" w:eastAsia="SimSun" w:hAnsi="Arial"/>
      <w:sz w:val="22"/>
      <w:szCs w:val="24"/>
      <w:lang w:val="en-US" w:eastAsia="zh-CN"/>
    </w:rPr>
  </w:style>
  <w:style w:type="paragraph" w:styleId="ListNumber5">
    <w:name w:val="List Number 5"/>
    <w:basedOn w:val="Normal"/>
    <w:rsid w:val="001F6C80"/>
    <w:pPr>
      <w:numPr>
        <w:numId w:val="34"/>
      </w:numPr>
      <w:tabs>
        <w:tab w:val="clear" w:pos="794"/>
        <w:tab w:val="clear" w:pos="1191"/>
        <w:tab w:val="clear" w:pos="1588"/>
        <w:tab w:val="clear" w:pos="1985"/>
      </w:tabs>
      <w:spacing w:before="0"/>
    </w:pPr>
    <w:rPr>
      <w:rFonts w:ascii="Arial" w:eastAsia="SimSun" w:hAnsi="Arial"/>
      <w:sz w:val="22"/>
      <w:szCs w:val="24"/>
      <w:lang w:val="en-US" w:eastAsia="zh-CN"/>
    </w:rPr>
  </w:style>
  <w:style w:type="paragraph" w:styleId="MessageHeader">
    <w:name w:val="Message Header"/>
    <w:basedOn w:val="Normal"/>
    <w:link w:val="MessageHeaderChar"/>
    <w:rsid w:val="001F6C80"/>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spacing w:before="0"/>
      <w:ind w:left="1134" w:hanging="1134"/>
    </w:pPr>
    <w:rPr>
      <w:rFonts w:ascii="Arial" w:eastAsia="SimSun" w:hAnsi="Arial" w:cs="Arial"/>
      <w:szCs w:val="24"/>
      <w:lang w:val="en-US" w:eastAsia="zh-CN"/>
    </w:rPr>
  </w:style>
  <w:style w:type="character" w:customStyle="1" w:styleId="MessageHeaderChar">
    <w:name w:val="Message Header Char"/>
    <w:basedOn w:val="DefaultParagraphFont"/>
    <w:link w:val="MessageHeader"/>
    <w:rsid w:val="001F6C80"/>
    <w:rPr>
      <w:rFonts w:ascii="Arial" w:eastAsia="SimSun" w:hAnsi="Arial" w:cs="Arial"/>
      <w:sz w:val="24"/>
      <w:szCs w:val="24"/>
      <w:shd w:val="pct20" w:color="auto" w:fill="auto"/>
    </w:rPr>
  </w:style>
  <w:style w:type="paragraph" w:styleId="NoteHeading">
    <w:name w:val="Note Heading"/>
    <w:basedOn w:val="Normal"/>
    <w:next w:val="Normal"/>
    <w:link w:val="NoteHeadingChar"/>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character" w:customStyle="1" w:styleId="NoteHeadingChar">
    <w:name w:val="Note Heading Char"/>
    <w:basedOn w:val="DefaultParagraphFont"/>
    <w:link w:val="NoteHeading"/>
    <w:rsid w:val="001F6C80"/>
    <w:rPr>
      <w:rFonts w:ascii="Arial" w:eastAsia="SimSun" w:hAnsi="Arial"/>
      <w:sz w:val="22"/>
      <w:szCs w:val="24"/>
    </w:rPr>
  </w:style>
  <w:style w:type="paragraph" w:styleId="PlainText">
    <w:name w:val="Plain Text"/>
    <w:basedOn w:val="Normal"/>
    <w:link w:val="PlainTextChar"/>
    <w:rsid w:val="001F6C80"/>
    <w:pPr>
      <w:tabs>
        <w:tab w:val="clear" w:pos="794"/>
        <w:tab w:val="clear" w:pos="1191"/>
        <w:tab w:val="clear" w:pos="1588"/>
        <w:tab w:val="clear" w:pos="1985"/>
      </w:tabs>
      <w:spacing w:before="0"/>
    </w:pPr>
    <w:rPr>
      <w:rFonts w:ascii="Courier New" w:eastAsia="SimSun" w:hAnsi="Courier New" w:cs="Courier New"/>
      <w:sz w:val="20"/>
      <w:lang w:val="en-US" w:eastAsia="zh-CN"/>
    </w:rPr>
  </w:style>
  <w:style w:type="character" w:customStyle="1" w:styleId="PlainTextChar">
    <w:name w:val="Plain Text Char"/>
    <w:basedOn w:val="DefaultParagraphFont"/>
    <w:link w:val="PlainText"/>
    <w:rsid w:val="001F6C80"/>
    <w:rPr>
      <w:rFonts w:ascii="Courier New" w:eastAsia="SimSun" w:hAnsi="Courier New" w:cs="Courier New"/>
    </w:rPr>
  </w:style>
  <w:style w:type="paragraph" w:styleId="Salutation">
    <w:name w:val="Salutation"/>
    <w:basedOn w:val="Normal"/>
    <w:next w:val="Normal"/>
    <w:link w:val="SalutationChar"/>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character" w:customStyle="1" w:styleId="SalutationChar">
    <w:name w:val="Salutation Char"/>
    <w:basedOn w:val="DefaultParagraphFont"/>
    <w:link w:val="Salutation"/>
    <w:rsid w:val="001F6C80"/>
    <w:rPr>
      <w:rFonts w:ascii="Arial" w:eastAsia="SimSun" w:hAnsi="Arial"/>
      <w:sz w:val="22"/>
      <w:szCs w:val="24"/>
    </w:rPr>
  </w:style>
  <w:style w:type="paragraph" w:styleId="Signature">
    <w:name w:val="Signature"/>
    <w:basedOn w:val="Normal"/>
    <w:link w:val="SignatureChar"/>
    <w:rsid w:val="001F6C80"/>
    <w:pPr>
      <w:tabs>
        <w:tab w:val="clear" w:pos="794"/>
        <w:tab w:val="clear" w:pos="1191"/>
        <w:tab w:val="clear" w:pos="1588"/>
        <w:tab w:val="clear" w:pos="1985"/>
      </w:tabs>
      <w:spacing w:before="0"/>
      <w:ind w:left="4252"/>
    </w:pPr>
    <w:rPr>
      <w:rFonts w:ascii="Arial" w:eastAsia="SimSun" w:hAnsi="Arial"/>
      <w:sz w:val="22"/>
      <w:szCs w:val="24"/>
      <w:lang w:val="en-US" w:eastAsia="zh-CN"/>
    </w:rPr>
  </w:style>
  <w:style w:type="character" w:customStyle="1" w:styleId="SignatureChar">
    <w:name w:val="Signature Char"/>
    <w:basedOn w:val="DefaultParagraphFont"/>
    <w:link w:val="Signature"/>
    <w:rsid w:val="001F6C80"/>
    <w:rPr>
      <w:rFonts w:ascii="Arial" w:eastAsia="SimSun" w:hAnsi="Arial"/>
      <w:sz w:val="22"/>
      <w:szCs w:val="24"/>
    </w:rPr>
  </w:style>
  <w:style w:type="paragraph" w:styleId="Subtitle">
    <w:name w:val="Subtitle"/>
    <w:basedOn w:val="Normal"/>
    <w:link w:val="SubtitleChar"/>
    <w:qFormat/>
    <w:rsid w:val="001F6C80"/>
    <w:pPr>
      <w:tabs>
        <w:tab w:val="clear" w:pos="794"/>
        <w:tab w:val="clear" w:pos="1191"/>
        <w:tab w:val="clear" w:pos="1588"/>
        <w:tab w:val="clear" w:pos="1985"/>
      </w:tabs>
      <w:spacing w:before="0" w:after="60"/>
      <w:jc w:val="center"/>
      <w:outlineLvl w:val="1"/>
    </w:pPr>
    <w:rPr>
      <w:rFonts w:ascii="Arial" w:eastAsia="SimSun" w:hAnsi="Arial" w:cs="Arial"/>
      <w:szCs w:val="24"/>
      <w:lang w:val="en-US" w:eastAsia="zh-CN"/>
    </w:rPr>
  </w:style>
  <w:style w:type="character" w:customStyle="1" w:styleId="SubtitleChar">
    <w:name w:val="Subtitle Char"/>
    <w:basedOn w:val="DefaultParagraphFont"/>
    <w:link w:val="Subtitle"/>
    <w:rsid w:val="001F6C80"/>
    <w:rPr>
      <w:rFonts w:ascii="Arial" w:eastAsia="SimSun" w:hAnsi="Arial" w:cs="Arial"/>
      <w:sz w:val="24"/>
      <w:szCs w:val="24"/>
    </w:rPr>
  </w:style>
  <w:style w:type="table" w:styleId="Table3Deffects1">
    <w:name w:val="Table 3D effects 1"/>
    <w:basedOn w:val="TableNormal"/>
    <w:rsid w:val="001F6C80"/>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6C80"/>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6C80"/>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6C80"/>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6C80"/>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6C80"/>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6C80"/>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6C80"/>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6C80"/>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6C80"/>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6C80"/>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6C80"/>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6C80"/>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6C80"/>
    <w:rPr>
      <w:rFonts w:ascii="Times New Roman" w:eastAsia="SimSu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6C80"/>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6C80"/>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6C80"/>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6C80"/>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Oindent-abc">
    <w:name w:val="CEO_indent-abc"/>
    <w:basedOn w:val="Normal"/>
    <w:rsid w:val="001F6C80"/>
    <w:pPr>
      <w:tabs>
        <w:tab w:val="clear" w:pos="794"/>
        <w:tab w:val="clear" w:pos="1191"/>
        <w:tab w:val="clear" w:pos="1588"/>
        <w:tab w:val="clear" w:pos="1985"/>
      </w:tabs>
      <w:spacing w:before="0"/>
    </w:pPr>
    <w:rPr>
      <w:rFonts w:ascii="Verdana" w:eastAsia="SimSun" w:hAnsi="Verdana" w:cs="Traditional Arabic"/>
      <w:sz w:val="18"/>
      <w:szCs w:val="28"/>
    </w:rPr>
  </w:style>
  <w:style w:type="table" w:styleId="TableGrid2">
    <w:name w:val="Table Grid 2"/>
    <w:basedOn w:val="TableNormal"/>
    <w:rsid w:val="001F6C80"/>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EOindent-123">
    <w:name w:val="CEO_indent-123"/>
    <w:basedOn w:val="Normal"/>
    <w:rsid w:val="001F6C80"/>
    <w:pPr>
      <w:numPr>
        <w:numId w:val="35"/>
      </w:numPr>
      <w:tabs>
        <w:tab w:val="clear" w:pos="794"/>
        <w:tab w:val="clear" w:pos="1191"/>
        <w:tab w:val="clear" w:pos="1588"/>
        <w:tab w:val="clear" w:pos="1985"/>
      </w:tabs>
      <w:spacing w:after="120"/>
    </w:pPr>
    <w:rPr>
      <w:rFonts w:ascii="Verdana" w:eastAsia="SimSun" w:hAnsi="Verdana"/>
      <w:sz w:val="19"/>
    </w:rPr>
  </w:style>
  <w:style w:type="table" w:styleId="TableGrid3">
    <w:name w:val="Table Grid 3"/>
    <w:basedOn w:val="TableNormal"/>
    <w:rsid w:val="001F6C80"/>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6C80"/>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F6C80"/>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6C80"/>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6C80"/>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6C80"/>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F6C80"/>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6C80"/>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ODate">
    <w:name w:val="CEO_Date"/>
    <w:basedOn w:val="Normal"/>
    <w:next w:val="Normal"/>
    <w:rsid w:val="001F6C80"/>
    <w:pPr>
      <w:tabs>
        <w:tab w:val="clear" w:pos="794"/>
        <w:tab w:val="clear" w:pos="1191"/>
        <w:tab w:val="clear" w:pos="1588"/>
        <w:tab w:val="clear" w:pos="1985"/>
      </w:tabs>
      <w:spacing w:before="0"/>
      <w:ind w:right="703"/>
      <w:jc w:val="right"/>
    </w:pPr>
    <w:rPr>
      <w:rFonts w:ascii="Verdana" w:eastAsia="SimSun" w:hAnsi="Verdana"/>
      <w:sz w:val="19"/>
      <w:lang w:val="en-US" w:eastAsia="zh-CN"/>
    </w:rPr>
  </w:style>
  <w:style w:type="paragraph" w:customStyle="1" w:styleId="CEORef">
    <w:name w:val="CEO_Ref"/>
    <w:basedOn w:val="Normal"/>
    <w:rsid w:val="001F6C80"/>
    <w:pPr>
      <w:tabs>
        <w:tab w:val="clear" w:pos="794"/>
        <w:tab w:val="clear" w:pos="1191"/>
        <w:tab w:val="clear" w:pos="1588"/>
        <w:tab w:val="clear" w:pos="1985"/>
      </w:tabs>
      <w:spacing w:after="120"/>
    </w:pPr>
    <w:rPr>
      <w:rFonts w:ascii="Verdana" w:eastAsia="SimSun" w:hAnsi="Verdana"/>
      <w:b/>
      <w:bCs/>
      <w:sz w:val="19"/>
    </w:rPr>
  </w:style>
  <w:style w:type="paragraph" w:customStyle="1" w:styleId="CEOAddressee">
    <w:name w:val="CEO_Addressee"/>
    <w:basedOn w:val="Normal"/>
    <w:rsid w:val="001F6C80"/>
    <w:pPr>
      <w:tabs>
        <w:tab w:val="clear" w:pos="794"/>
        <w:tab w:val="clear" w:pos="1191"/>
        <w:tab w:val="clear" w:pos="1588"/>
        <w:tab w:val="clear" w:pos="1985"/>
      </w:tabs>
      <w:spacing w:before="0"/>
    </w:pPr>
    <w:rPr>
      <w:rFonts w:ascii="Verdana" w:eastAsia="SimSun" w:hAnsi="Verdana"/>
      <w:sz w:val="19"/>
    </w:rPr>
  </w:style>
  <w:style w:type="table" w:styleId="TableList3">
    <w:name w:val="Table List 3"/>
    <w:basedOn w:val="TableNormal"/>
    <w:rsid w:val="001F6C80"/>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6C80"/>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rsid w:val="001F6C80"/>
  </w:style>
  <w:style w:type="table" w:styleId="TableList5">
    <w:name w:val="Table List 5"/>
    <w:basedOn w:val="TableNormal"/>
    <w:rsid w:val="001F6C80"/>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6C80"/>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6C80"/>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rsid w:val="001F6C80"/>
    <w:pPr>
      <w:tabs>
        <w:tab w:val="clear" w:pos="794"/>
        <w:tab w:val="clear" w:pos="1191"/>
        <w:tab w:val="clear" w:pos="1588"/>
        <w:tab w:val="clear" w:pos="1985"/>
      </w:tabs>
      <w:spacing w:after="120"/>
    </w:pPr>
    <w:rPr>
      <w:rFonts w:ascii="Verdana" w:eastAsia="SimSun" w:hAnsi="Verdana"/>
      <w:b/>
      <w:bCs/>
      <w:sz w:val="26"/>
      <w:szCs w:val="28"/>
    </w:rPr>
  </w:style>
  <w:style w:type="paragraph" w:customStyle="1" w:styleId="CEOMeetingDates">
    <w:name w:val="CEO_MeetingDates"/>
    <w:basedOn w:val="Normal"/>
    <w:rsid w:val="001F6C80"/>
    <w:pPr>
      <w:tabs>
        <w:tab w:val="clear" w:pos="794"/>
        <w:tab w:val="clear" w:pos="1191"/>
        <w:tab w:val="clear" w:pos="1588"/>
        <w:tab w:val="clear" w:pos="1985"/>
      </w:tabs>
      <w:spacing w:after="120"/>
    </w:pPr>
    <w:rPr>
      <w:rFonts w:ascii="Verdana" w:eastAsia="SimSun" w:hAnsi="Verdana"/>
      <w:b/>
      <w:bCs/>
      <w:sz w:val="19"/>
    </w:rPr>
  </w:style>
  <w:style w:type="paragraph" w:customStyle="1" w:styleId="CEODocNo">
    <w:name w:val="CEO_DocNo"/>
    <w:basedOn w:val="Normal"/>
    <w:rsid w:val="001F6C80"/>
    <w:pPr>
      <w:tabs>
        <w:tab w:val="clear" w:pos="794"/>
        <w:tab w:val="clear" w:pos="1191"/>
        <w:tab w:val="clear" w:pos="1588"/>
        <w:tab w:val="clear" w:pos="1985"/>
      </w:tabs>
      <w:spacing w:before="0"/>
    </w:pPr>
    <w:rPr>
      <w:rFonts w:ascii="Verdana" w:eastAsia="SimSun" w:hAnsi="Verdana"/>
      <w:b/>
      <w:bCs/>
      <w:sz w:val="19"/>
    </w:rPr>
  </w:style>
  <w:style w:type="paragraph" w:customStyle="1" w:styleId="CEODocDates">
    <w:name w:val="CEO_DocDates"/>
    <w:basedOn w:val="Normal"/>
    <w:rsid w:val="001F6C80"/>
    <w:pPr>
      <w:tabs>
        <w:tab w:val="clear" w:pos="794"/>
        <w:tab w:val="clear" w:pos="1191"/>
        <w:tab w:val="clear" w:pos="1588"/>
        <w:tab w:val="clear" w:pos="1985"/>
      </w:tabs>
      <w:spacing w:before="0"/>
    </w:pPr>
    <w:rPr>
      <w:rFonts w:ascii="Verdana" w:eastAsia="SimSun" w:hAnsi="Verdana"/>
      <w:b/>
      <w:bCs/>
      <w:sz w:val="19"/>
    </w:rPr>
  </w:style>
  <w:style w:type="paragraph" w:customStyle="1" w:styleId="CEOOriginalLanguage">
    <w:name w:val="CEO_OriginalLanguage"/>
    <w:basedOn w:val="Normal"/>
    <w:rsid w:val="001F6C80"/>
    <w:pPr>
      <w:tabs>
        <w:tab w:val="clear" w:pos="794"/>
        <w:tab w:val="clear" w:pos="1191"/>
        <w:tab w:val="clear" w:pos="1588"/>
        <w:tab w:val="clear" w:pos="1985"/>
      </w:tabs>
      <w:spacing w:before="0"/>
    </w:pPr>
    <w:rPr>
      <w:rFonts w:ascii="Verdana" w:eastAsia="SimSun" w:hAnsi="Verdana"/>
      <w:b/>
      <w:bCs/>
      <w:sz w:val="19"/>
    </w:rPr>
  </w:style>
  <w:style w:type="paragraph" w:customStyle="1" w:styleId="CEOSourceTitle">
    <w:name w:val="CEO_Source_Title"/>
    <w:basedOn w:val="Normal"/>
    <w:rsid w:val="001F6C80"/>
    <w:pPr>
      <w:tabs>
        <w:tab w:val="clear" w:pos="794"/>
        <w:tab w:val="clear" w:pos="1191"/>
        <w:tab w:val="clear" w:pos="1588"/>
        <w:tab w:val="clear" w:pos="1985"/>
      </w:tabs>
      <w:spacing w:after="120"/>
    </w:pPr>
    <w:rPr>
      <w:rFonts w:ascii="Verdana" w:eastAsia="SimSun" w:hAnsi="Verdana"/>
      <w:b/>
      <w:bCs/>
      <w:sz w:val="19"/>
    </w:rPr>
  </w:style>
  <w:style w:type="paragraph" w:customStyle="1" w:styleId="CEONormalCells">
    <w:name w:val="CEO_NormalCells"/>
    <w:basedOn w:val="Normal"/>
    <w:rsid w:val="001F6C80"/>
    <w:pPr>
      <w:tabs>
        <w:tab w:val="clear" w:pos="794"/>
        <w:tab w:val="clear" w:pos="1191"/>
        <w:tab w:val="clear" w:pos="1588"/>
        <w:tab w:val="clear" w:pos="1985"/>
      </w:tabs>
      <w:spacing w:before="0"/>
      <w:ind w:left="709" w:hanging="709"/>
    </w:pPr>
    <w:rPr>
      <w:rFonts w:ascii="Verdana" w:eastAsia="SimSun" w:hAnsi="Verdana"/>
      <w:sz w:val="18"/>
    </w:rPr>
  </w:style>
  <w:style w:type="paragraph" w:customStyle="1" w:styleId="CEOMeetingName">
    <w:name w:val="CEO_MeetingName"/>
    <w:basedOn w:val="Normal"/>
    <w:rsid w:val="001F6C80"/>
    <w:pPr>
      <w:tabs>
        <w:tab w:val="clear" w:pos="794"/>
        <w:tab w:val="clear" w:pos="1191"/>
        <w:tab w:val="clear" w:pos="1588"/>
        <w:tab w:val="clear" w:pos="1985"/>
      </w:tabs>
      <w:spacing w:after="120"/>
    </w:pPr>
    <w:rPr>
      <w:rFonts w:ascii="Verdana" w:eastAsia="SimSun" w:hAnsi="Verdana"/>
      <w:b/>
      <w:bCs/>
      <w:sz w:val="19"/>
    </w:rPr>
  </w:style>
  <w:style w:type="table" w:styleId="TableList8">
    <w:name w:val="Table List 8"/>
    <w:basedOn w:val="TableNormal"/>
    <w:rsid w:val="001F6C80"/>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rsid w:val="001F6C80"/>
    <w:pPr>
      <w:tabs>
        <w:tab w:val="clear" w:pos="794"/>
        <w:tab w:val="clear" w:pos="1191"/>
        <w:tab w:val="clear" w:pos="1588"/>
        <w:tab w:val="clear" w:pos="1985"/>
      </w:tabs>
      <w:spacing w:after="120"/>
      <w:jc w:val="center"/>
    </w:pPr>
    <w:rPr>
      <w:rFonts w:ascii="Verdana" w:eastAsia="SimSun" w:hAnsi="Verdana"/>
      <w:sz w:val="18"/>
    </w:rPr>
  </w:style>
  <w:style w:type="paragraph" w:customStyle="1" w:styleId="CEOIndentEndash">
    <w:name w:val="CEO_IndentEndash"/>
    <w:basedOn w:val="Normal"/>
    <w:rsid w:val="001F6C80"/>
    <w:pPr>
      <w:numPr>
        <w:numId w:val="41"/>
      </w:numPr>
      <w:tabs>
        <w:tab w:val="clear" w:pos="794"/>
        <w:tab w:val="clear" w:pos="1191"/>
        <w:tab w:val="clear" w:pos="1588"/>
        <w:tab w:val="clear" w:pos="1985"/>
        <w:tab w:val="left" w:pos="886"/>
      </w:tabs>
      <w:spacing w:before="40" w:after="120"/>
    </w:pPr>
    <w:rPr>
      <w:rFonts w:ascii="Verdana" w:eastAsia="SimSun" w:hAnsi="Verdana"/>
      <w:sz w:val="19"/>
      <w:lang w:val="en-US"/>
    </w:rPr>
  </w:style>
  <w:style w:type="paragraph" w:customStyle="1" w:styleId="CEORefDetails">
    <w:name w:val="CEO_RefDetails"/>
    <w:basedOn w:val="CEORef"/>
    <w:rsid w:val="001F6C80"/>
    <w:rPr>
      <w:b w:val="0"/>
    </w:rPr>
  </w:style>
  <w:style w:type="paragraph" w:customStyle="1" w:styleId="CEOindentblackdots">
    <w:name w:val="CEO_indentblackdots"/>
    <w:basedOn w:val="Normal"/>
    <w:rsid w:val="001F6C80"/>
    <w:pPr>
      <w:tabs>
        <w:tab w:val="clear" w:pos="794"/>
        <w:tab w:val="clear" w:pos="1191"/>
        <w:tab w:val="clear" w:pos="1588"/>
        <w:tab w:val="clear" w:pos="1985"/>
      </w:tabs>
      <w:spacing w:before="60" w:after="60"/>
    </w:pPr>
    <w:rPr>
      <w:rFonts w:ascii="Verdana" w:eastAsia="SimSun" w:hAnsi="Verdana"/>
      <w:sz w:val="19"/>
      <w:lang w:val="fr-CH"/>
    </w:rPr>
  </w:style>
  <w:style w:type="paragraph" w:customStyle="1" w:styleId="CEODistribution">
    <w:name w:val="CEO_Distribution"/>
    <w:basedOn w:val="Normal"/>
    <w:next w:val="Normal"/>
    <w:rsid w:val="001F6C80"/>
    <w:pPr>
      <w:tabs>
        <w:tab w:val="clear" w:pos="794"/>
        <w:tab w:val="clear" w:pos="1191"/>
        <w:tab w:val="clear" w:pos="1588"/>
        <w:tab w:val="clear" w:pos="1985"/>
      </w:tabs>
      <w:spacing w:before="480" w:after="120"/>
      <w:ind w:left="709" w:hanging="709"/>
    </w:pPr>
    <w:rPr>
      <w:rFonts w:ascii="Verdana" w:eastAsia="SimSun" w:hAnsi="Verdana"/>
      <w:sz w:val="19"/>
    </w:rPr>
  </w:style>
  <w:style w:type="paragraph" w:customStyle="1" w:styleId="CEODistributionEmdash">
    <w:name w:val="CEO_Distribution_Emdash"/>
    <w:basedOn w:val="Normal"/>
    <w:rsid w:val="001F6C80"/>
    <w:pPr>
      <w:tabs>
        <w:tab w:val="clear" w:pos="794"/>
        <w:tab w:val="clear" w:pos="1191"/>
        <w:tab w:val="clear" w:pos="1588"/>
        <w:tab w:val="clear" w:pos="1985"/>
      </w:tabs>
      <w:spacing w:before="0"/>
    </w:pPr>
    <w:rPr>
      <w:rFonts w:ascii="Verdana" w:eastAsia="SimSun" w:hAnsi="Verdana"/>
      <w:sz w:val="19"/>
      <w:szCs w:val="19"/>
      <w:lang w:val="fr-CH" w:eastAsia="zh-CN"/>
    </w:rPr>
  </w:style>
  <w:style w:type="paragraph" w:customStyle="1" w:styleId="CEOPageNo">
    <w:name w:val="CEO_PageNo"/>
    <w:basedOn w:val="Normal"/>
    <w:rsid w:val="001F6C80"/>
    <w:pPr>
      <w:tabs>
        <w:tab w:val="clear" w:pos="794"/>
        <w:tab w:val="clear" w:pos="1191"/>
        <w:tab w:val="clear" w:pos="1588"/>
        <w:tab w:val="clear" w:pos="1985"/>
        <w:tab w:val="center" w:pos="4320"/>
        <w:tab w:val="right" w:pos="8640"/>
      </w:tabs>
      <w:spacing w:before="0"/>
      <w:jc w:val="right"/>
    </w:pPr>
    <w:rPr>
      <w:rFonts w:ascii="Verdana" w:eastAsia="SimSun" w:hAnsi="Verdana"/>
      <w:sz w:val="18"/>
      <w:szCs w:val="24"/>
      <w:lang w:val="en-US" w:eastAsia="zh-CN"/>
    </w:rPr>
  </w:style>
  <w:style w:type="paragraph" w:customStyle="1" w:styleId="CEOAnnex">
    <w:name w:val="CEO_Annex"/>
    <w:basedOn w:val="Normal"/>
    <w:rsid w:val="001F6C80"/>
    <w:pPr>
      <w:tabs>
        <w:tab w:val="clear" w:pos="794"/>
        <w:tab w:val="clear" w:pos="1191"/>
        <w:tab w:val="clear" w:pos="1588"/>
        <w:tab w:val="clear" w:pos="1985"/>
      </w:tabs>
      <w:spacing w:before="360" w:after="360"/>
    </w:pPr>
    <w:rPr>
      <w:rFonts w:ascii="Verdana" w:eastAsia="SimSun" w:hAnsi="Verdana"/>
      <w:sz w:val="19"/>
    </w:rPr>
  </w:style>
  <w:style w:type="paragraph" w:customStyle="1" w:styleId="CEONormal">
    <w:name w:val="CEO_Normal"/>
    <w:rsid w:val="001F6C80"/>
    <w:pPr>
      <w:spacing w:before="120" w:after="120"/>
    </w:pPr>
    <w:rPr>
      <w:rFonts w:ascii="Verdana" w:eastAsia="SimSun" w:hAnsi="Verdana"/>
      <w:sz w:val="19"/>
      <w:szCs w:val="24"/>
    </w:rPr>
  </w:style>
  <w:style w:type="table" w:styleId="TableProfessional">
    <w:name w:val="Table Professional"/>
    <w:basedOn w:val="TableNormal"/>
    <w:rsid w:val="001F6C80"/>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6C80"/>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rsid w:val="001F6C80"/>
    <w:pPr>
      <w:tabs>
        <w:tab w:val="clear" w:pos="794"/>
        <w:tab w:val="clear" w:pos="1191"/>
        <w:tab w:val="clear" w:pos="1588"/>
        <w:tab w:val="clear" w:pos="1985"/>
      </w:tabs>
      <w:spacing w:before="0"/>
    </w:pPr>
    <w:rPr>
      <w:rFonts w:ascii="Verdana" w:eastAsia="SimSun" w:hAnsi="Verdana"/>
      <w:sz w:val="19"/>
      <w:szCs w:val="18"/>
    </w:rPr>
  </w:style>
  <w:style w:type="paragraph" w:customStyle="1" w:styleId="CEOFooter">
    <w:name w:val="CEO_Footer"/>
    <w:basedOn w:val="Normal"/>
    <w:rsid w:val="001F6C80"/>
    <w:pPr>
      <w:tabs>
        <w:tab w:val="clear" w:pos="794"/>
        <w:tab w:val="clear" w:pos="1191"/>
        <w:tab w:val="clear" w:pos="1588"/>
        <w:tab w:val="clear" w:pos="1985"/>
        <w:tab w:val="right" w:pos="9639"/>
      </w:tabs>
      <w:spacing w:before="0"/>
    </w:pPr>
    <w:rPr>
      <w:rFonts w:ascii="Verdana" w:eastAsia="SimSun" w:hAnsi="Verdana"/>
      <w:sz w:val="16"/>
      <w:szCs w:val="16"/>
    </w:rPr>
  </w:style>
  <w:style w:type="paragraph" w:customStyle="1" w:styleId="CEOFooterLetter">
    <w:name w:val="CEO_FooterLetter"/>
    <w:basedOn w:val="Normal"/>
    <w:rsid w:val="001F6C80"/>
    <w:pPr>
      <w:tabs>
        <w:tab w:val="clear" w:pos="794"/>
        <w:tab w:val="clear" w:pos="1191"/>
        <w:tab w:val="clear" w:pos="1588"/>
        <w:tab w:val="clear" w:pos="1985"/>
      </w:tabs>
      <w:spacing w:after="120"/>
      <w:ind w:left="-567" w:right="-573"/>
      <w:jc w:val="center"/>
    </w:pPr>
    <w:rPr>
      <w:rFonts w:ascii="Verdana" w:eastAsia="SimSun" w:hAnsi="Verdana"/>
      <w:spacing w:val="20"/>
      <w:sz w:val="16"/>
      <w:szCs w:val="16"/>
      <w:lang w:val="fr-CH"/>
    </w:rPr>
  </w:style>
  <w:style w:type="paragraph" w:customStyle="1" w:styleId="CEOForReplyContact">
    <w:name w:val="CEO_ForReply_Contact"/>
    <w:basedOn w:val="Normal"/>
    <w:rsid w:val="001F6C80"/>
    <w:pPr>
      <w:tabs>
        <w:tab w:val="clear" w:pos="794"/>
        <w:tab w:val="clear" w:pos="1191"/>
        <w:tab w:val="clear" w:pos="1588"/>
        <w:tab w:val="clear" w:pos="1985"/>
      </w:tabs>
      <w:spacing w:before="0"/>
    </w:pPr>
    <w:rPr>
      <w:rFonts w:ascii="Verdana" w:eastAsia="SimSun" w:hAnsi="Verdana"/>
      <w:b/>
      <w:bCs/>
      <w:sz w:val="19"/>
      <w:szCs w:val="19"/>
      <w:lang w:val="en-US" w:eastAsia="zh-CN"/>
    </w:rPr>
  </w:style>
  <w:style w:type="paragraph" w:customStyle="1" w:styleId="CEOForReplyEmailFaxPhone">
    <w:name w:val="CEO_ForReply_EmailFaxPhone"/>
    <w:basedOn w:val="CEOForReplyContact"/>
    <w:rsid w:val="001F6C80"/>
  </w:style>
  <w:style w:type="paragraph" w:customStyle="1" w:styleId="CEOHeading1">
    <w:name w:val="CEO_Heading 1"/>
    <w:basedOn w:val="Normal"/>
    <w:rsid w:val="001F6C80"/>
    <w:pPr>
      <w:keepNext/>
      <w:keepLines/>
      <w:tabs>
        <w:tab w:val="clear" w:pos="794"/>
        <w:tab w:val="clear" w:pos="1191"/>
        <w:tab w:val="clear" w:pos="1588"/>
        <w:tab w:val="clear" w:pos="1985"/>
      </w:tabs>
      <w:spacing w:before="600"/>
    </w:pPr>
    <w:rPr>
      <w:rFonts w:ascii="Verdana" w:eastAsia="SimSun" w:hAnsi="Verdana"/>
      <w:sz w:val="19"/>
    </w:rPr>
  </w:style>
  <w:style w:type="paragraph" w:customStyle="1" w:styleId="CEOHeading1NumberedUnderlined">
    <w:name w:val="CEO_Heading 1_NumberedUnderlined"/>
    <w:basedOn w:val="CEOHeading1"/>
    <w:next w:val="Normal"/>
    <w:rsid w:val="001F6C80"/>
    <w:pPr>
      <w:pBdr>
        <w:bottom w:val="single" w:sz="12" w:space="1" w:color="808080"/>
      </w:pBdr>
    </w:pPr>
  </w:style>
  <w:style w:type="paragraph" w:customStyle="1" w:styleId="CEOHeading1-Numbered">
    <w:name w:val="CEO_Heading 1-Numbered"/>
    <w:basedOn w:val="CEOHeading1"/>
    <w:next w:val="Normal"/>
    <w:rsid w:val="001F6C80"/>
  </w:style>
  <w:style w:type="paragraph" w:customStyle="1" w:styleId="CEOIndent-EmdashList">
    <w:name w:val="CEO_Indent-EmdashList"/>
    <w:basedOn w:val="Normal"/>
    <w:rsid w:val="001F6C80"/>
    <w:pPr>
      <w:tabs>
        <w:tab w:val="clear" w:pos="794"/>
        <w:tab w:val="clear" w:pos="1191"/>
        <w:tab w:val="clear" w:pos="1588"/>
        <w:tab w:val="clear" w:pos="1985"/>
      </w:tabs>
      <w:spacing w:before="0"/>
    </w:pPr>
    <w:rPr>
      <w:rFonts w:ascii="Arial" w:eastAsia="SimSun" w:hAnsi="Arial"/>
      <w:sz w:val="22"/>
      <w:szCs w:val="24"/>
      <w:lang w:val="en-US" w:eastAsia="zh-CN"/>
    </w:rPr>
  </w:style>
  <w:style w:type="paragraph" w:customStyle="1" w:styleId="CEOIndent-BulletRound">
    <w:name w:val="CEO_Indent-BulletRound"/>
    <w:basedOn w:val="CEOIndent-EmdashList"/>
    <w:rsid w:val="001F6C80"/>
    <w:pPr>
      <w:numPr>
        <w:numId w:val="36"/>
      </w:numPr>
    </w:pPr>
  </w:style>
  <w:style w:type="table" w:styleId="TableSimple2">
    <w:name w:val="Table Simple 2"/>
    <w:basedOn w:val="TableNormal"/>
    <w:rsid w:val="001F6C80"/>
    <w:rPr>
      <w:rFonts w:ascii="Times New Roman" w:eastAsia="SimSu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6C80"/>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6C80"/>
    <w:rPr>
      <w:rFonts w:ascii="Times New Roman" w:eastAsia="SimSu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6C80"/>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6C8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F6C80"/>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rsid w:val="001F6C80"/>
    <w:pPr>
      <w:tabs>
        <w:tab w:val="clear" w:pos="794"/>
        <w:tab w:val="clear" w:pos="1191"/>
        <w:tab w:val="clear" w:pos="1588"/>
        <w:tab w:val="clear" w:pos="1985"/>
      </w:tabs>
      <w:spacing w:before="240"/>
    </w:pPr>
    <w:rPr>
      <w:rFonts w:ascii="Verdana" w:eastAsia="Batang" w:hAnsi="Verdana"/>
      <w:sz w:val="19"/>
      <w:lang w:val="es-ES_tradnl"/>
    </w:rPr>
  </w:style>
  <w:style w:type="paragraph" w:customStyle="1" w:styleId="CEOSignatureTitle">
    <w:name w:val="CEO_SignatureTitle"/>
    <w:basedOn w:val="Normal"/>
    <w:next w:val="CEODistribution"/>
    <w:rsid w:val="001F6C80"/>
    <w:pPr>
      <w:tabs>
        <w:tab w:val="clear" w:pos="794"/>
        <w:tab w:val="clear" w:pos="1191"/>
        <w:tab w:val="clear" w:pos="1588"/>
        <w:tab w:val="clear" w:pos="1985"/>
      </w:tabs>
      <w:spacing w:before="0"/>
    </w:pPr>
    <w:rPr>
      <w:rFonts w:ascii="Verdana" w:eastAsia="SimSun" w:hAnsi="Verdana"/>
      <w:sz w:val="19"/>
    </w:rPr>
  </w:style>
  <w:style w:type="table" w:styleId="TableWeb2">
    <w:name w:val="Table Web 2"/>
    <w:basedOn w:val="TableNormal"/>
    <w:rsid w:val="001F6C80"/>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6C80"/>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OSubjectDetails">
    <w:name w:val="CEO_SubjectDetails"/>
    <w:basedOn w:val="Normal"/>
    <w:rsid w:val="001F6C80"/>
    <w:pPr>
      <w:tabs>
        <w:tab w:val="clear" w:pos="794"/>
        <w:tab w:val="clear" w:pos="1191"/>
        <w:tab w:val="clear" w:pos="1588"/>
        <w:tab w:val="clear" w:pos="1985"/>
      </w:tabs>
      <w:spacing w:before="0" w:after="120"/>
    </w:pPr>
    <w:rPr>
      <w:rFonts w:ascii="Verdana" w:eastAsia="SimSun" w:hAnsi="Verdana"/>
      <w:sz w:val="19"/>
      <w:szCs w:val="18"/>
    </w:rPr>
  </w:style>
  <w:style w:type="paragraph" w:customStyle="1" w:styleId="CEOTitleI-2li">
    <w:name w:val="CEO_TitleI-2li"/>
    <w:basedOn w:val="Normal"/>
    <w:next w:val="Normal"/>
    <w:rsid w:val="001F6C80"/>
    <w:pPr>
      <w:tabs>
        <w:tab w:val="clear" w:pos="794"/>
        <w:tab w:val="clear" w:pos="1191"/>
        <w:tab w:val="clear" w:pos="1588"/>
        <w:tab w:val="clear" w:pos="1985"/>
      </w:tabs>
      <w:spacing w:before="480"/>
      <w:jc w:val="center"/>
    </w:pPr>
    <w:rPr>
      <w:rFonts w:ascii="Verdana" w:hAnsi="Verdana" w:cs="Times New Roman Bold"/>
      <w:b/>
      <w:color w:val="003366"/>
      <w:sz w:val="28"/>
      <w:szCs w:val="28"/>
      <w:lang w:val="en-US"/>
    </w:rPr>
  </w:style>
  <w:style w:type="paragraph" w:customStyle="1" w:styleId="CEOTitleII-2li">
    <w:name w:val="CEO_TitleII-2li"/>
    <w:basedOn w:val="CEOTitleI-2li"/>
    <w:next w:val="Normal"/>
    <w:rsid w:val="001F6C80"/>
    <w:pPr>
      <w:numPr>
        <w:numId w:val="40"/>
      </w:numPr>
      <w:spacing w:before="240" w:after="240"/>
    </w:pPr>
    <w:rPr>
      <w:sz w:val="24"/>
      <w:szCs w:val="24"/>
    </w:rPr>
  </w:style>
  <w:style w:type="paragraph" w:customStyle="1" w:styleId="CEOTitleSingle">
    <w:name w:val="CEO_TitleSingle"/>
    <w:basedOn w:val="Normal"/>
    <w:rsid w:val="001F6C80"/>
    <w:pPr>
      <w:tabs>
        <w:tab w:val="clear" w:pos="794"/>
        <w:tab w:val="clear" w:pos="1191"/>
        <w:tab w:val="clear" w:pos="1588"/>
        <w:tab w:val="clear" w:pos="1985"/>
      </w:tabs>
      <w:spacing w:before="0" w:after="120"/>
      <w:jc w:val="center"/>
    </w:pPr>
    <w:rPr>
      <w:rFonts w:ascii="Verdana" w:eastAsia="SimSun" w:hAnsi="Verdana" w:cs="Times New Roman Bold"/>
      <w:b/>
      <w:color w:val="003366"/>
      <w:sz w:val="28"/>
    </w:rPr>
  </w:style>
  <w:style w:type="paragraph" w:styleId="Title">
    <w:name w:val="Title"/>
    <w:basedOn w:val="Normal"/>
    <w:link w:val="TitleChar"/>
    <w:qFormat/>
    <w:rsid w:val="001F6C80"/>
    <w:pPr>
      <w:tabs>
        <w:tab w:val="clear" w:pos="794"/>
        <w:tab w:val="clear" w:pos="1191"/>
        <w:tab w:val="clear" w:pos="1588"/>
        <w:tab w:val="clear" w:pos="1985"/>
      </w:tabs>
      <w:spacing w:before="240" w:after="60"/>
      <w:jc w:val="center"/>
      <w:outlineLvl w:val="0"/>
    </w:pPr>
    <w:rPr>
      <w:rFonts w:ascii="Arial" w:eastAsia="SimSun" w:hAnsi="Arial" w:cs="Arial"/>
      <w:b/>
      <w:bCs/>
      <w:kern w:val="28"/>
      <w:sz w:val="32"/>
      <w:szCs w:val="32"/>
      <w:lang w:val="en-US" w:eastAsia="zh-CN"/>
    </w:rPr>
  </w:style>
  <w:style w:type="character" w:customStyle="1" w:styleId="TitleChar">
    <w:name w:val="Title Char"/>
    <w:basedOn w:val="DefaultParagraphFont"/>
    <w:link w:val="Title"/>
    <w:rsid w:val="001F6C80"/>
    <w:rPr>
      <w:rFonts w:ascii="Arial" w:eastAsia="SimSun" w:hAnsi="Arial" w:cs="Arial"/>
      <w:b/>
      <w:bCs/>
      <w:kern w:val="28"/>
      <w:sz w:val="32"/>
      <w:szCs w:val="32"/>
    </w:rPr>
  </w:style>
  <w:style w:type="paragraph" w:customStyle="1" w:styleId="CEOVisa">
    <w:name w:val="CEO_Visa"/>
    <w:basedOn w:val="Normal"/>
    <w:rsid w:val="001F6C80"/>
    <w:pPr>
      <w:tabs>
        <w:tab w:val="clear" w:pos="794"/>
        <w:tab w:val="clear" w:pos="1191"/>
        <w:tab w:val="clear" w:pos="1588"/>
        <w:tab w:val="clear" w:pos="1985"/>
      </w:tabs>
      <w:spacing w:before="360"/>
    </w:pPr>
    <w:rPr>
      <w:rFonts w:ascii="Verdana" w:eastAsia="SimSun" w:hAnsi="Verdana"/>
      <w:sz w:val="19"/>
    </w:rPr>
  </w:style>
  <w:style w:type="paragraph" w:customStyle="1" w:styleId="CEOClosing">
    <w:name w:val="CEO_Closing"/>
    <w:basedOn w:val="CEONormal"/>
    <w:rsid w:val="001F6C80"/>
  </w:style>
  <w:style w:type="paragraph" w:customStyle="1" w:styleId="CEOIndent1-123">
    <w:name w:val="CEO_Indent1-123"/>
    <w:basedOn w:val="Normal"/>
    <w:rsid w:val="001F6C80"/>
    <w:pPr>
      <w:tabs>
        <w:tab w:val="clear" w:pos="794"/>
        <w:tab w:val="clear" w:pos="1191"/>
        <w:tab w:val="clear" w:pos="1588"/>
        <w:tab w:val="clear" w:pos="1985"/>
      </w:tabs>
      <w:spacing w:before="60" w:after="60"/>
      <w:ind w:right="709"/>
    </w:pPr>
    <w:rPr>
      <w:rFonts w:ascii="Verdana" w:eastAsia="SimSun" w:hAnsi="Verdana"/>
      <w:sz w:val="18"/>
      <w:lang w:val="en-US"/>
    </w:rPr>
  </w:style>
  <w:style w:type="paragraph" w:customStyle="1" w:styleId="CEOLetterBanner">
    <w:name w:val="CEO_LetterBanner"/>
    <w:basedOn w:val="CEONormal"/>
    <w:rsid w:val="001F6C80"/>
    <w:rPr>
      <w:rFonts w:ascii="Futura Lt BT" w:hAnsi="Futura Lt BT"/>
      <w:sz w:val="40"/>
      <w:szCs w:val="40"/>
    </w:rPr>
  </w:style>
  <w:style w:type="paragraph" w:customStyle="1" w:styleId="CEOLetterBannerBDT">
    <w:name w:val="CEO_LetterBannerBDT"/>
    <w:basedOn w:val="CEONormal"/>
    <w:rsid w:val="001F6C80"/>
    <w:pPr>
      <w:spacing w:before="360"/>
    </w:pPr>
    <w:rPr>
      <w:rFonts w:ascii="Futura Lt BT" w:hAnsi="Futura Lt BT"/>
      <w:sz w:val="36"/>
    </w:rPr>
  </w:style>
  <w:style w:type="paragraph" w:customStyle="1" w:styleId="CEOOpening">
    <w:name w:val="CEO_Opening"/>
    <w:basedOn w:val="CEONormal"/>
    <w:next w:val="CEONormal"/>
    <w:rsid w:val="001F6C80"/>
    <w:pPr>
      <w:spacing w:before="360" w:after="240"/>
    </w:pPr>
  </w:style>
  <w:style w:type="paragraph" w:customStyle="1" w:styleId="CEOOriginalSigned">
    <w:name w:val="CEO_OriginalSigned"/>
    <w:basedOn w:val="CEONormal"/>
    <w:next w:val="CEOSignatureName"/>
    <w:rsid w:val="001F6C80"/>
    <w:pPr>
      <w:spacing w:before="360" w:after="360"/>
    </w:pPr>
  </w:style>
  <w:style w:type="paragraph" w:customStyle="1" w:styleId="CEOSubject">
    <w:name w:val="CEO_Subject"/>
    <w:basedOn w:val="CEONormal"/>
    <w:rsid w:val="001F6C80"/>
    <w:pPr>
      <w:spacing w:before="0"/>
    </w:pPr>
    <w:rPr>
      <w:rFonts w:cs="Times New Roman Bold"/>
      <w:b/>
    </w:rPr>
  </w:style>
  <w:style w:type="paragraph" w:customStyle="1" w:styleId="CEOEmdashList">
    <w:name w:val="CEO_EmdashList"/>
    <w:basedOn w:val="CEONormal"/>
    <w:rsid w:val="001F6C80"/>
    <w:pPr>
      <w:numPr>
        <w:numId w:val="42"/>
      </w:numPr>
      <w:tabs>
        <w:tab w:val="clear" w:pos="3612"/>
        <w:tab w:val="num" w:pos="1492"/>
      </w:tabs>
      <w:spacing w:before="0" w:after="0"/>
      <w:ind w:left="1491" w:hanging="35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DFA3-01F1-41B4-8399-ABC16325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7368</Words>
  <Characters>47126</Characters>
  <Application>Microsoft Office Word</Application>
  <DocSecurity>0</DocSecurity>
  <Lines>392</Lines>
  <Paragraphs>108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54386</CharactersWithSpaces>
  <SharedDoc>false</SharedDoc>
  <HLinks>
    <vt:vector size="18" baseType="variant">
      <vt:variant>
        <vt:i4>5570648</vt:i4>
      </vt:variant>
      <vt:variant>
        <vt:i4>3</vt:i4>
      </vt:variant>
      <vt:variant>
        <vt:i4>0</vt:i4>
      </vt:variant>
      <vt:variant>
        <vt:i4>5</vt:i4>
      </vt:variant>
      <vt:variant>
        <vt:lpwstr>http://www.itu.int/publ/R-QUE-SG06/fr</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giusti</dc:creator>
  <cp:keywords/>
  <dc:description/>
  <cp:lastModifiedBy>capdessu</cp:lastModifiedBy>
  <cp:revision>7</cp:revision>
  <cp:lastPrinted>2011-12-19T08:59:00Z</cp:lastPrinted>
  <dcterms:created xsi:type="dcterms:W3CDTF">2011-12-15T14:43:00Z</dcterms:created>
  <dcterms:modified xsi:type="dcterms:W3CDTF">2011-12-19T09:00:00Z</dcterms:modified>
</cp:coreProperties>
</file>