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D35752">
        <w:tc>
          <w:tcPr>
            <w:tcW w:w="9039" w:type="dxa"/>
            <w:vAlign w:val="center"/>
          </w:tcPr>
          <w:p w:rsidR="00F96264" w:rsidRPr="00D35752" w:rsidRDefault="00BD5208" w:rsidP="00F96264">
            <w:pPr>
              <w:spacing w:before="0"/>
            </w:pPr>
            <w:r w:rsidRPr="00BD5208">
              <w:rPr>
                <w:rFonts w:asciiTheme="minorHAnsi" w:hAnsiTheme="minorHAnsi" w:cstheme="minorHAnsi"/>
                <w:spacing w:val="5"/>
                <w:sz w:val="52"/>
                <w:szCs w:val="24"/>
              </w:rPr>
              <w:t>U</w:t>
            </w:r>
            <w:r w:rsidRPr="00BD5208">
              <w:rPr>
                <w:rFonts w:asciiTheme="minorHAnsi" w:hAnsiTheme="minorHAnsi" w:cstheme="minorHAnsi"/>
                <w:spacing w:val="5"/>
                <w:sz w:val="40"/>
                <w:szCs w:val="40"/>
              </w:rPr>
              <w:t>NIÓN</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I</w:t>
            </w:r>
            <w:r w:rsidRPr="00BD5208">
              <w:rPr>
                <w:rFonts w:asciiTheme="minorHAnsi" w:hAnsiTheme="minorHAnsi" w:cstheme="minorHAnsi"/>
                <w:spacing w:val="5"/>
                <w:sz w:val="40"/>
                <w:szCs w:val="40"/>
              </w:rPr>
              <w:t>NTERNACIONAL DE</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T</w:t>
            </w:r>
            <w:r w:rsidRPr="00BD5208">
              <w:rPr>
                <w:rFonts w:asciiTheme="minorHAnsi" w:hAnsiTheme="minorHAnsi" w:cstheme="minorHAnsi"/>
                <w:spacing w:val="5"/>
                <w:sz w:val="40"/>
                <w:szCs w:val="40"/>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DF0EB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F0EBE" w:rsidRDefault="00F96264" w:rsidP="00F96264">
      <w:pPr>
        <w:tabs>
          <w:tab w:val="left" w:pos="7513"/>
        </w:tabs>
      </w:pPr>
    </w:p>
    <w:p w:rsidR="00F96264" w:rsidRPr="00DF0EBE" w:rsidRDefault="00F96264" w:rsidP="00F96264">
      <w:pPr>
        <w:tabs>
          <w:tab w:val="left" w:pos="7513"/>
        </w:tabs>
      </w:pPr>
    </w:p>
    <w:tbl>
      <w:tblPr>
        <w:tblW w:w="10020" w:type="dxa"/>
        <w:tblLayout w:type="fixed"/>
        <w:tblLook w:val="0000" w:firstRow="0" w:lastRow="0" w:firstColumn="0" w:lastColumn="0" w:noHBand="0" w:noVBand="0"/>
      </w:tblPr>
      <w:tblGrid>
        <w:gridCol w:w="2802"/>
        <w:gridCol w:w="7218"/>
      </w:tblGrid>
      <w:tr w:rsidR="00F96264" w:rsidRPr="00F96264" w:rsidTr="00FE3379">
        <w:trPr>
          <w:cantSplit/>
        </w:trPr>
        <w:tc>
          <w:tcPr>
            <w:tcW w:w="2802" w:type="dxa"/>
          </w:tcPr>
          <w:p w:rsidR="00F96264" w:rsidRPr="00FE3379" w:rsidRDefault="00BB6B10" w:rsidP="00F96264">
            <w:pPr>
              <w:tabs>
                <w:tab w:val="left" w:pos="7513"/>
              </w:tabs>
              <w:jc w:val="center"/>
              <w:rPr>
                <w:b/>
                <w:bCs/>
              </w:rPr>
            </w:pPr>
            <w:bookmarkStart w:id="0" w:name="dletter"/>
            <w:bookmarkEnd w:id="0"/>
            <w:r w:rsidRPr="00FE3379">
              <w:rPr>
                <w:b/>
                <w:bCs/>
              </w:rPr>
              <w:t>Circular Administrativa</w:t>
            </w:r>
          </w:p>
          <w:p w:rsidR="00F96264" w:rsidRPr="00BB6B10" w:rsidRDefault="00BB6B10" w:rsidP="00E30D75">
            <w:pPr>
              <w:tabs>
                <w:tab w:val="clear" w:pos="794"/>
                <w:tab w:val="clear" w:pos="1191"/>
              </w:tabs>
              <w:spacing w:before="0"/>
              <w:jc w:val="center"/>
              <w:rPr>
                <w:b/>
                <w:bCs/>
              </w:rPr>
            </w:pPr>
            <w:bookmarkStart w:id="1" w:name="dnum"/>
            <w:bookmarkEnd w:id="1"/>
            <w:r>
              <w:rPr>
                <w:b/>
                <w:bCs/>
              </w:rPr>
              <w:t>CA</w:t>
            </w:r>
            <w:r w:rsidR="000A2C17">
              <w:rPr>
                <w:b/>
                <w:bCs/>
              </w:rPr>
              <w:t>R</w:t>
            </w:r>
            <w:r>
              <w:rPr>
                <w:b/>
                <w:bCs/>
              </w:rPr>
              <w:t>/3</w:t>
            </w:r>
            <w:r w:rsidR="00E30D75">
              <w:rPr>
                <w:b/>
                <w:bCs/>
              </w:rPr>
              <w:t>32</w:t>
            </w:r>
          </w:p>
        </w:tc>
        <w:tc>
          <w:tcPr>
            <w:tcW w:w="7218" w:type="dxa"/>
          </w:tcPr>
          <w:p w:rsidR="00F96264" w:rsidRPr="00BB6B10" w:rsidRDefault="00E30D75" w:rsidP="008A028C">
            <w:pPr>
              <w:tabs>
                <w:tab w:val="left" w:pos="7513"/>
              </w:tabs>
              <w:jc w:val="right"/>
              <w:rPr>
                <w:bCs/>
              </w:rPr>
            </w:pPr>
            <w:bookmarkStart w:id="2" w:name="ddate"/>
            <w:bookmarkEnd w:id="2"/>
            <w:r>
              <w:rPr>
                <w:bCs/>
              </w:rPr>
              <w:t>1</w:t>
            </w:r>
            <w:r w:rsidR="008A028C">
              <w:rPr>
                <w:bCs/>
              </w:rPr>
              <w:t>9</w:t>
            </w:r>
            <w:r w:rsidR="00BB6B10">
              <w:rPr>
                <w:bCs/>
              </w:rPr>
              <w:t xml:space="preserve"> de </w:t>
            </w:r>
            <w:r>
              <w:rPr>
                <w:bCs/>
              </w:rPr>
              <w:t>diciembre</w:t>
            </w:r>
            <w:r w:rsidR="00BB6B10">
              <w:rPr>
                <w:bCs/>
              </w:rPr>
              <w:t xml:space="preserve"> de 2011</w:t>
            </w:r>
          </w:p>
        </w:tc>
      </w:tr>
    </w:tbl>
    <w:p w:rsidR="00F96264" w:rsidRPr="00F96264" w:rsidRDefault="00F96264" w:rsidP="00F96264">
      <w:pPr>
        <w:tabs>
          <w:tab w:val="left" w:pos="7513"/>
        </w:tabs>
        <w:spacing w:before="480"/>
        <w:jc w:val="center"/>
        <w:rPr>
          <w:b/>
          <w:bCs/>
        </w:rPr>
      </w:pPr>
      <w:r>
        <w:rPr>
          <w:b/>
        </w:rPr>
        <w:t>A las Administraciones de los Estados Miembros de la UIT</w:t>
      </w:r>
    </w:p>
    <w:p w:rsidR="00BB6B10" w:rsidRDefault="00F96264" w:rsidP="00E30D75">
      <w:pPr>
        <w:tabs>
          <w:tab w:val="clear" w:pos="794"/>
          <w:tab w:val="clear" w:pos="1191"/>
          <w:tab w:val="clear" w:pos="1588"/>
          <w:tab w:val="left" w:pos="709"/>
        </w:tabs>
        <w:spacing w:before="360"/>
        <w:ind w:left="1418" w:hanging="1418"/>
        <w:rPr>
          <w:b/>
          <w:bCs/>
        </w:rPr>
      </w:pPr>
      <w:r>
        <w:rPr>
          <w:b/>
        </w:rPr>
        <w:t>Asunto</w:t>
      </w:r>
      <w:r>
        <w:t>:</w:t>
      </w:r>
      <w:r w:rsidRPr="00DF0EBE">
        <w:tab/>
      </w:r>
      <w:bookmarkStart w:id="3" w:name="dtitle1"/>
      <w:bookmarkEnd w:id="3"/>
      <w:r w:rsidR="00BB6B10" w:rsidRPr="0063303B">
        <w:rPr>
          <w:b/>
          <w:bCs/>
        </w:rPr>
        <w:t xml:space="preserve">Comisión de Estudio </w:t>
      </w:r>
      <w:r w:rsidR="00E30D75">
        <w:rPr>
          <w:b/>
          <w:bCs/>
        </w:rPr>
        <w:t>5</w:t>
      </w:r>
      <w:r w:rsidR="00BB6B10" w:rsidRPr="0063303B">
        <w:rPr>
          <w:b/>
          <w:bCs/>
        </w:rPr>
        <w:t xml:space="preserve"> de Radiocomunicaciones</w:t>
      </w:r>
      <w:r w:rsidR="00BB6B10">
        <w:rPr>
          <w:b/>
          <w:bCs/>
        </w:rPr>
        <w:t xml:space="preserve"> (Servicio</w:t>
      </w:r>
      <w:r w:rsidR="00E30D75">
        <w:rPr>
          <w:b/>
          <w:bCs/>
        </w:rPr>
        <w:t>s</w:t>
      </w:r>
      <w:r w:rsidR="00BB6B10">
        <w:rPr>
          <w:b/>
          <w:bCs/>
        </w:rPr>
        <w:t xml:space="preserve"> </w:t>
      </w:r>
      <w:r w:rsidR="00E30D75">
        <w:rPr>
          <w:b/>
          <w:bCs/>
        </w:rPr>
        <w:t>terrenales</w:t>
      </w:r>
      <w:r w:rsidR="00BB6B10">
        <w:rPr>
          <w:b/>
          <w:bCs/>
        </w:rPr>
        <w:t>)</w:t>
      </w:r>
    </w:p>
    <w:p w:rsidR="00BB6B10" w:rsidRDefault="00BB6B10" w:rsidP="00AE79CA">
      <w:pPr>
        <w:tabs>
          <w:tab w:val="clear" w:pos="794"/>
          <w:tab w:val="clear" w:pos="1191"/>
          <w:tab w:val="clear" w:pos="1588"/>
          <w:tab w:val="left" w:pos="709"/>
        </w:tabs>
        <w:spacing w:before="240"/>
        <w:ind w:left="1985" w:hanging="567"/>
        <w:rPr>
          <w:b/>
          <w:bCs/>
        </w:rPr>
      </w:pPr>
      <w:r w:rsidRPr="0063303B">
        <w:rPr>
          <w:b/>
          <w:bCs/>
        </w:rPr>
        <w:t>–</w:t>
      </w:r>
      <w:r w:rsidRPr="0063303B">
        <w:rPr>
          <w:b/>
          <w:bCs/>
        </w:rPr>
        <w:tab/>
        <w:t xml:space="preserve">Propuesta de aprobación de </w:t>
      </w:r>
      <w:r w:rsidR="00AE79CA">
        <w:rPr>
          <w:b/>
          <w:bCs/>
        </w:rPr>
        <w:t>2</w:t>
      </w:r>
      <w:r w:rsidR="00CB5038" w:rsidRPr="00CB5038">
        <w:rPr>
          <w:b/>
          <w:bCs/>
        </w:rPr>
        <w:t xml:space="preserve"> proyecto</w:t>
      </w:r>
      <w:r w:rsidR="00E30D75">
        <w:rPr>
          <w:b/>
          <w:bCs/>
        </w:rPr>
        <w:t>s</w:t>
      </w:r>
      <w:r w:rsidR="00CB5038" w:rsidRPr="00CB5038">
        <w:rPr>
          <w:b/>
          <w:bCs/>
        </w:rPr>
        <w:t xml:space="preserve"> de nueva</w:t>
      </w:r>
      <w:r w:rsidR="00E30D75">
        <w:rPr>
          <w:b/>
          <w:bCs/>
        </w:rPr>
        <w:t>s Cuestio</w:t>
      </w:r>
      <w:r w:rsidR="00CB5038" w:rsidRPr="00CB5038">
        <w:rPr>
          <w:b/>
          <w:bCs/>
        </w:rPr>
        <w:t>n</w:t>
      </w:r>
      <w:r w:rsidR="00E30D75">
        <w:rPr>
          <w:b/>
          <w:bCs/>
        </w:rPr>
        <w:t>es</w:t>
      </w:r>
      <w:r w:rsidR="00CB5038" w:rsidRPr="00CB5038">
        <w:rPr>
          <w:b/>
          <w:bCs/>
        </w:rPr>
        <w:t xml:space="preserve"> UIT-R y </w:t>
      </w:r>
      <w:r w:rsidR="00FE3379">
        <w:rPr>
          <w:b/>
          <w:bCs/>
        </w:rPr>
        <w:t> </w:t>
      </w:r>
      <w:r w:rsidR="00E30D75">
        <w:rPr>
          <w:b/>
          <w:bCs/>
        </w:rPr>
        <w:t>1</w:t>
      </w:r>
      <w:r w:rsidR="00AE79CA">
        <w:rPr>
          <w:b/>
          <w:bCs/>
        </w:rPr>
        <w:t>4</w:t>
      </w:r>
      <w:r w:rsidR="00CB5038">
        <w:rPr>
          <w:b/>
          <w:bCs/>
        </w:rPr>
        <w:t> </w:t>
      </w:r>
      <w:r w:rsidR="00C857D6">
        <w:rPr>
          <w:b/>
          <w:bCs/>
        </w:rPr>
        <w:t xml:space="preserve">proyectos de </w:t>
      </w:r>
      <w:r w:rsidRPr="0063303B">
        <w:rPr>
          <w:b/>
          <w:bCs/>
        </w:rPr>
        <w:t>Cuesti</w:t>
      </w:r>
      <w:r>
        <w:rPr>
          <w:b/>
          <w:bCs/>
        </w:rPr>
        <w:t>o</w:t>
      </w:r>
      <w:r w:rsidRPr="0063303B">
        <w:rPr>
          <w:b/>
          <w:bCs/>
        </w:rPr>
        <w:t>n</w:t>
      </w:r>
      <w:r>
        <w:rPr>
          <w:b/>
          <w:bCs/>
        </w:rPr>
        <w:t>es</w:t>
      </w:r>
      <w:r w:rsidRPr="0063303B">
        <w:rPr>
          <w:b/>
          <w:bCs/>
        </w:rPr>
        <w:t xml:space="preserve"> UIT-R revisada</w:t>
      </w:r>
      <w:r>
        <w:rPr>
          <w:b/>
          <w:bCs/>
        </w:rPr>
        <w:t>s</w:t>
      </w:r>
    </w:p>
    <w:p w:rsidR="00894F4E" w:rsidRDefault="00894F4E" w:rsidP="0053749E">
      <w:pPr>
        <w:tabs>
          <w:tab w:val="clear" w:pos="794"/>
          <w:tab w:val="clear" w:pos="1191"/>
          <w:tab w:val="clear" w:pos="1588"/>
          <w:tab w:val="left" w:pos="709"/>
        </w:tabs>
        <w:ind w:left="1441" w:hanging="23"/>
        <w:rPr>
          <w:b/>
          <w:bCs/>
        </w:rPr>
      </w:pPr>
      <w:r w:rsidRPr="00894F4E">
        <w:rPr>
          <w:b/>
          <w:bCs/>
        </w:rPr>
        <w:t>–</w:t>
      </w:r>
      <w:r>
        <w:rPr>
          <w:b/>
          <w:bCs/>
        </w:rPr>
        <w:tab/>
        <w:t>Propuesta de supresión de 1</w:t>
      </w:r>
      <w:r w:rsidR="00E30D75">
        <w:rPr>
          <w:b/>
          <w:bCs/>
        </w:rPr>
        <w:t>1 Cuestio</w:t>
      </w:r>
      <w:r>
        <w:rPr>
          <w:b/>
          <w:bCs/>
        </w:rPr>
        <w:t>n</w:t>
      </w:r>
      <w:r w:rsidR="00E30D75">
        <w:rPr>
          <w:b/>
          <w:bCs/>
        </w:rPr>
        <w:t>es</w:t>
      </w:r>
      <w:r>
        <w:rPr>
          <w:b/>
          <w:bCs/>
        </w:rPr>
        <w:t xml:space="preserve"> UIT-R</w:t>
      </w:r>
    </w:p>
    <w:p w:rsidR="00BB6B10" w:rsidRPr="00FA31A9" w:rsidRDefault="00BB6B10" w:rsidP="00BB6B10">
      <w:pPr>
        <w:rPr>
          <w:sz w:val="18"/>
          <w:szCs w:val="18"/>
        </w:rPr>
      </w:pPr>
    </w:p>
    <w:p w:rsidR="00BB6B10" w:rsidRPr="000A2C17" w:rsidRDefault="00BB6B10" w:rsidP="00ED77DC">
      <w:pPr>
        <w:pStyle w:val="Normalaftertitle0"/>
        <w:spacing w:before="240"/>
        <w:rPr>
          <w:lang w:val="es-ES_tradnl"/>
        </w:rPr>
      </w:pPr>
      <w:r w:rsidRPr="008657D0">
        <w:rPr>
          <w:lang w:val="es-ES_tradnl"/>
        </w:rPr>
        <w:t>En la reunión de la Comisión de Estudio </w:t>
      </w:r>
      <w:r w:rsidR="00E30D75">
        <w:rPr>
          <w:lang w:val="es-ES_tradnl"/>
        </w:rPr>
        <w:t>5</w:t>
      </w:r>
      <w:r>
        <w:rPr>
          <w:lang w:val="es-ES_tradnl"/>
        </w:rPr>
        <w:t xml:space="preserve"> de Radiocomunicaciones</w:t>
      </w:r>
      <w:r w:rsidRPr="008657D0">
        <w:rPr>
          <w:lang w:val="es-ES_tradnl"/>
        </w:rPr>
        <w:t xml:space="preserve"> celebrada </w:t>
      </w:r>
      <w:r w:rsidR="00E30D75">
        <w:rPr>
          <w:lang w:val="es-ES_tradnl"/>
        </w:rPr>
        <w:t>d</w:t>
      </w:r>
      <w:r w:rsidR="00A72CE1">
        <w:rPr>
          <w:lang w:val="es-ES_tradnl"/>
        </w:rPr>
        <w:t xml:space="preserve">el </w:t>
      </w:r>
      <w:r w:rsidR="00E30D75">
        <w:rPr>
          <w:lang w:val="es-ES_tradnl"/>
        </w:rPr>
        <w:t>21 al 23 de noviembre d</w:t>
      </w:r>
      <w:r>
        <w:rPr>
          <w:lang w:val="es-ES_tradnl"/>
        </w:rPr>
        <w:t>e 2011</w:t>
      </w:r>
      <w:r w:rsidRPr="008657D0">
        <w:rPr>
          <w:lang w:val="es-ES_tradnl"/>
        </w:rPr>
        <w:t xml:space="preserve">, se </w:t>
      </w:r>
      <w:r w:rsidR="00A72CE1">
        <w:rPr>
          <w:lang w:val="es-ES_tradnl"/>
        </w:rPr>
        <w:t>adopt</w:t>
      </w:r>
      <w:r w:rsidR="00ED77DC">
        <w:rPr>
          <w:lang w:val="es-ES_tradnl"/>
        </w:rPr>
        <w:t>aron</w:t>
      </w:r>
      <w:r w:rsidR="00A72CE1">
        <w:rPr>
          <w:lang w:val="es-ES_tradnl"/>
        </w:rPr>
        <w:t xml:space="preserve"> </w:t>
      </w:r>
      <w:r w:rsidR="00AE79CA">
        <w:rPr>
          <w:lang w:val="es-ES_tradnl"/>
        </w:rPr>
        <w:t>2</w:t>
      </w:r>
      <w:r w:rsidR="00A72CE1" w:rsidRPr="00A72CE1">
        <w:rPr>
          <w:lang w:val="es-ES_tradnl"/>
        </w:rPr>
        <w:t xml:space="preserve"> proyecto</w:t>
      </w:r>
      <w:r w:rsidR="00E30D75">
        <w:rPr>
          <w:lang w:val="es-ES_tradnl"/>
        </w:rPr>
        <w:t>s</w:t>
      </w:r>
      <w:r w:rsidR="00A72CE1" w:rsidRPr="00A72CE1">
        <w:rPr>
          <w:lang w:val="es-ES_tradnl"/>
        </w:rPr>
        <w:t xml:space="preserve"> de nueva</w:t>
      </w:r>
      <w:r w:rsidR="00E30D75">
        <w:rPr>
          <w:lang w:val="es-ES_tradnl"/>
        </w:rPr>
        <w:t>s Cuestio</w:t>
      </w:r>
      <w:r w:rsidR="00A72CE1" w:rsidRPr="00A72CE1">
        <w:rPr>
          <w:lang w:val="es-ES_tradnl"/>
        </w:rPr>
        <w:t>n</w:t>
      </w:r>
      <w:r w:rsidR="00E30D75">
        <w:rPr>
          <w:lang w:val="es-ES_tradnl"/>
        </w:rPr>
        <w:t>es</w:t>
      </w:r>
      <w:r w:rsidR="00A72CE1" w:rsidRPr="00A72CE1">
        <w:rPr>
          <w:lang w:val="es-ES_tradnl"/>
        </w:rPr>
        <w:t xml:space="preserve"> UIT-R y </w:t>
      </w:r>
      <w:r w:rsidR="00E30D75">
        <w:rPr>
          <w:lang w:val="es-ES_tradnl"/>
        </w:rPr>
        <w:t>1</w:t>
      </w:r>
      <w:r w:rsidR="00AE79CA">
        <w:rPr>
          <w:lang w:val="es-ES_tradnl"/>
        </w:rPr>
        <w:t>4</w:t>
      </w:r>
      <w:r>
        <w:rPr>
          <w:lang w:val="es-ES_tradnl"/>
        </w:rPr>
        <w:t xml:space="preserve"> proyectos de Cuestiones UIT-R revisadas, </w:t>
      </w:r>
      <w:r w:rsidRPr="008657D0">
        <w:rPr>
          <w:lang w:val="es-ES_tradnl"/>
        </w:rPr>
        <w:t xml:space="preserve">y </w:t>
      </w:r>
      <w:r>
        <w:rPr>
          <w:lang w:val="es-ES_tradnl"/>
        </w:rPr>
        <w:t>se acordó aplicar el procedimiento</w:t>
      </w:r>
      <w:r w:rsidRPr="008657D0">
        <w:rPr>
          <w:lang w:val="es-ES_tradnl"/>
        </w:rPr>
        <w:t xml:space="preserve"> de la Resolución UIT</w:t>
      </w:r>
      <w:r w:rsidRPr="008657D0">
        <w:rPr>
          <w:lang w:val="es-ES_tradnl"/>
        </w:rPr>
        <w:noBreakHyphen/>
        <w:t>R 1</w:t>
      </w:r>
      <w:r w:rsidRPr="008657D0">
        <w:rPr>
          <w:lang w:val="es-ES_tradnl"/>
        </w:rPr>
        <w:noBreakHyphen/>
      </w:r>
      <w:r>
        <w:rPr>
          <w:lang w:val="es-ES_tradnl"/>
        </w:rPr>
        <w:t>5 (véase </w:t>
      </w:r>
      <w:r w:rsidRPr="008657D0">
        <w:rPr>
          <w:lang w:val="es-ES_tradnl"/>
        </w:rPr>
        <w:t xml:space="preserve">el § 3.4) para la aprobación de Cuestiones </w:t>
      </w:r>
      <w:r>
        <w:rPr>
          <w:lang w:val="es-ES_tradnl"/>
        </w:rPr>
        <w:t>durante el intervalo</w:t>
      </w:r>
      <w:r w:rsidRPr="008657D0">
        <w:rPr>
          <w:lang w:val="es-ES_tradnl"/>
        </w:rPr>
        <w:t xml:space="preserve"> </w:t>
      </w:r>
      <w:r>
        <w:rPr>
          <w:lang w:val="es-ES_tradnl"/>
        </w:rPr>
        <w:t xml:space="preserve">entre </w:t>
      </w:r>
      <w:r w:rsidRPr="008657D0">
        <w:rPr>
          <w:lang w:val="es-ES_tradnl"/>
        </w:rPr>
        <w:t>As</w:t>
      </w:r>
      <w:r>
        <w:rPr>
          <w:lang w:val="es-ES_tradnl"/>
        </w:rPr>
        <w:t>ambleas de Radiocomunicaciones.</w:t>
      </w:r>
      <w:r w:rsidR="000A2C17" w:rsidRPr="000A2C17">
        <w:rPr>
          <w:lang w:val="es-ES_tradnl"/>
        </w:rPr>
        <w:t xml:space="preserve"> Por otro lado, la Comisión de E</w:t>
      </w:r>
      <w:r w:rsidR="000A2C17">
        <w:rPr>
          <w:lang w:val="es-ES_tradnl"/>
        </w:rPr>
        <w:t>studio propuso la supresión de 1</w:t>
      </w:r>
      <w:r w:rsidR="00E30D75">
        <w:rPr>
          <w:lang w:val="es-ES_tradnl"/>
        </w:rPr>
        <w:t>1 Cuestio</w:t>
      </w:r>
      <w:r w:rsidR="000A2C17">
        <w:rPr>
          <w:lang w:val="es-ES_tradnl"/>
        </w:rPr>
        <w:t>n</w:t>
      </w:r>
      <w:r w:rsidR="00E30D75">
        <w:rPr>
          <w:lang w:val="es-ES_tradnl"/>
        </w:rPr>
        <w:t>es</w:t>
      </w:r>
      <w:r w:rsidR="000A2C17" w:rsidRPr="000A2C17">
        <w:rPr>
          <w:lang w:val="es-ES_tradnl"/>
        </w:rPr>
        <w:t> UIT-R conforme a la Resolución UIT</w:t>
      </w:r>
      <w:r w:rsidR="000A2C17" w:rsidRPr="000A2C17">
        <w:rPr>
          <w:lang w:val="es-ES_tradnl"/>
        </w:rPr>
        <w:noBreakHyphen/>
        <w:t>R 1-5 (§ 3.7).</w:t>
      </w:r>
    </w:p>
    <w:p w:rsidR="00BB6B10" w:rsidRPr="008657D0" w:rsidRDefault="00BB6B10" w:rsidP="008A028C">
      <w:r w:rsidRPr="008657D0">
        <w:t>Teniendo en cuenta las disposiciones del § 3.4 de la Resolución UIT</w:t>
      </w:r>
      <w:r w:rsidRPr="008657D0">
        <w:noBreakHyphen/>
        <w:t>R 1</w:t>
      </w:r>
      <w:r w:rsidRPr="008657D0">
        <w:noBreakHyphen/>
      </w:r>
      <w:r>
        <w:t xml:space="preserve">5, le agradecería informase </w:t>
      </w:r>
      <w:r w:rsidRPr="008657D0">
        <w:t>a la Secretaría (</w:t>
      </w:r>
      <w:hyperlink r:id="rId10" w:history="1">
        <w:r w:rsidRPr="008657D0">
          <w:rPr>
            <w:rStyle w:val="Hyperlink"/>
          </w:rPr>
          <w:t>brsgd@itu.int</w:t>
        </w:r>
      </w:hyperlink>
      <w:r w:rsidRPr="008657D0">
        <w:t xml:space="preserve">) </w:t>
      </w:r>
      <w:r>
        <w:t>antes del</w:t>
      </w:r>
      <w:r w:rsidRPr="008657D0">
        <w:t xml:space="preserve"> </w:t>
      </w:r>
      <w:r w:rsidR="00E30D75">
        <w:rPr>
          <w:u w:val="single"/>
        </w:rPr>
        <w:t>1</w:t>
      </w:r>
      <w:r w:rsidR="008A028C">
        <w:rPr>
          <w:u w:val="single"/>
        </w:rPr>
        <w:t>9</w:t>
      </w:r>
      <w:bookmarkStart w:id="4" w:name="_GoBack"/>
      <w:bookmarkEnd w:id="4"/>
      <w:r>
        <w:rPr>
          <w:u w:val="single"/>
        </w:rPr>
        <w:t xml:space="preserve"> de </w:t>
      </w:r>
      <w:r w:rsidR="00E30D75">
        <w:rPr>
          <w:u w:val="single"/>
        </w:rPr>
        <w:t>marzo</w:t>
      </w:r>
      <w:r w:rsidR="000A2C17">
        <w:rPr>
          <w:u w:val="single"/>
        </w:rPr>
        <w:t xml:space="preserve"> </w:t>
      </w:r>
      <w:r>
        <w:rPr>
          <w:u w:val="single"/>
        </w:rPr>
        <w:t>de</w:t>
      </w:r>
      <w:r w:rsidRPr="008657D0">
        <w:rPr>
          <w:u w:val="single"/>
        </w:rPr>
        <w:t> 20</w:t>
      </w:r>
      <w:r>
        <w:rPr>
          <w:u w:val="single"/>
        </w:rPr>
        <w:t>1</w:t>
      </w:r>
      <w:r w:rsidR="000A2C17">
        <w:rPr>
          <w:u w:val="single"/>
        </w:rPr>
        <w:t>2</w:t>
      </w:r>
      <w:r>
        <w:rPr>
          <w:u w:val="single"/>
        </w:rPr>
        <w:t>,</w:t>
      </w:r>
      <w:r w:rsidRPr="008657D0">
        <w:t xml:space="preserve"> si </w:t>
      </w:r>
      <w:r>
        <w:t xml:space="preserve">su Administración </w:t>
      </w:r>
      <w:r w:rsidRPr="008657D0">
        <w:t xml:space="preserve">aprueba o no </w:t>
      </w:r>
      <w:r>
        <w:t>las propuestas mencionadas</w:t>
      </w:r>
      <w:r w:rsidRPr="008657D0">
        <w:t>.</w:t>
      </w:r>
    </w:p>
    <w:p w:rsidR="00F96264" w:rsidRPr="00FE1623" w:rsidRDefault="00BB6B10" w:rsidP="00E30D75">
      <w:r w:rsidRPr="008657D0">
        <w:t>Una vez transcurrido el plazo mencionado, se notificarán los resultados de esta consulta mediante Circular Administrativa. Si las Cuestiones se aprueban tendrán la misma categoría que las Cuestiones aprobadas en la Asamblea de Radiocomunicaciones y pasarán a ser textos oficiales de la Comisión de Estudio </w:t>
      </w:r>
      <w:r w:rsidR="00E30D75">
        <w:t>5</w:t>
      </w:r>
      <w:r w:rsidRPr="008657D0">
        <w:t xml:space="preserve"> de Radiocomunicaciones (véase:</w:t>
      </w:r>
      <w:r w:rsidRPr="00E95C75">
        <w:t xml:space="preserve"> </w:t>
      </w:r>
      <w:hyperlink r:id="rId11" w:history="1">
        <w:r w:rsidR="00E30D75" w:rsidRPr="00A3025E">
          <w:rPr>
            <w:rStyle w:val="Hyperlink"/>
          </w:rPr>
          <w:t>http://www.itu.int/ITU-R/go/que-rsg5/es</w:t>
        </w:r>
      </w:hyperlink>
      <w:r w:rsidRPr="008657D0">
        <w:t>)</w:t>
      </w:r>
      <w:r w:rsidRPr="00260C90">
        <w:t>.</w:t>
      </w:r>
    </w:p>
    <w:p w:rsidR="00F96264" w:rsidRDefault="00F96264" w:rsidP="00F96264"/>
    <w:p w:rsidR="00AC56CD" w:rsidRDefault="00AC56CD" w:rsidP="00F96264"/>
    <w:p w:rsidR="00F96264" w:rsidRPr="00CD1F0D" w:rsidRDefault="00F96264" w:rsidP="005C68B5">
      <w:pPr>
        <w:tabs>
          <w:tab w:val="clear" w:pos="794"/>
          <w:tab w:val="clear" w:pos="1191"/>
          <w:tab w:val="clear" w:pos="1588"/>
          <w:tab w:val="clear" w:pos="1985"/>
          <w:tab w:val="center" w:pos="7088"/>
        </w:tabs>
        <w:spacing w:before="0"/>
      </w:pPr>
      <w:r w:rsidRPr="00CD1F0D">
        <w:tab/>
      </w:r>
      <w:r w:rsidR="005C68B5">
        <w:t xml:space="preserve">François </w:t>
      </w:r>
      <w:proofErr w:type="spellStart"/>
      <w:r w:rsidR="005C68B5">
        <w:t>Rancy</w:t>
      </w:r>
      <w:proofErr w:type="spellEnd"/>
      <w:r w:rsidRPr="00CD1F0D">
        <w:br/>
      </w:r>
      <w:r w:rsidRPr="00CD1F0D">
        <w:tab/>
        <w:t>Director de la Oficina de Radiocomunicaciones</w:t>
      </w:r>
    </w:p>
    <w:p w:rsidR="00F96264" w:rsidRDefault="008809C7" w:rsidP="00AE79CA">
      <w:r>
        <w:rPr>
          <w:b/>
          <w:bCs/>
        </w:rPr>
        <w:t>Anexos</w:t>
      </w:r>
      <w:r w:rsidRPr="0080093F">
        <w:t>:</w:t>
      </w:r>
      <w:r w:rsidRPr="00E30D75">
        <w:t xml:space="preserve"> </w:t>
      </w:r>
      <w:r w:rsidR="00E30D75" w:rsidRPr="00E30D75">
        <w:t xml:space="preserve"> </w:t>
      </w:r>
      <w:r w:rsidR="00AE79CA">
        <w:t>17</w:t>
      </w:r>
    </w:p>
    <w:p w:rsidR="008809C7" w:rsidRDefault="008809C7" w:rsidP="00AE79CA">
      <w:pPr>
        <w:ind w:left="794" w:hanging="794"/>
      </w:pPr>
      <w:r>
        <w:t>–</w:t>
      </w:r>
      <w:r>
        <w:tab/>
      </w:r>
      <w:r w:rsidR="00AE79CA">
        <w:t>2</w:t>
      </w:r>
      <w:r>
        <w:t xml:space="preserve"> proyecto</w:t>
      </w:r>
      <w:r w:rsidR="00E30D75">
        <w:t>s</w:t>
      </w:r>
      <w:r>
        <w:t xml:space="preserve"> de nueva</w:t>
      </w:r>
      <w:r w:rsidR="00E30D75">
        <w:t>s Cuestio</w:t>
      </w:r>
      <w:r>
        <w:t>n</w:t>
      </w:r>
      <w:r w:rsidR="00E30D75">
        <w:t>es</w:t>
      </w:r>
      <w:r>
        <w:t xml:space="preserve"> UIT-R y </w:t>
      </w:r>
      <w:r w:rsidR="00E30D75">
        <w:t>1</w:t>
      </w:r>
      <w:r w:rsidR="00AE79CA">
        <w:t>4</w:t>
      </w:r>
      <w:r>
        <w:t xml:space="preserve"> proyecto</w:t>
      </w:r>
      <w:r w:rsidR="006409F2">
        <w:t>s de Cuestiones</w:t>
      </w:r>
      <w:r>
        <w:t xml:space="preserve"> UIT-R revisada</w:t>
      </w:r>
      <w:r w:rsidR="006409F2">
        <w:t>s</w:t>
      </w:r>
    </w:p>
    <w:p w:rsidR="008809C7" w:rsidRDefault="006409F2" w:rsidP="00FA31A9">
      <w:pPr>
        <w:spacing w:before="60"/>
      </w:pPr>
      <w:r>
        <w:t>–</w:t>
      </w:r>
      <w:r>
        <w:tab/>
        <w:t>Propuesta de supresión de 1</w:t>
      </w:r>
      <w:r w:rsidR="00E30D75">
        <w:t>1 Cuestio</w:t>
      </w:r>
      <w:r>
        <w:t>n</w:t>
      </w:r>
      <w:r w:rsidR="00E30D75">
        <w:t>es</w:t>
      </w:r>
      <w:r w:rsidR="003C5BA8">
        <w:t xml:space="preserve"> UIT-R</w:t>
      </w:r>
    </w:p>
    <w:p w:rsidR="00BB6B10" w:rsidRPr="00F96264" w:rsidRDefault="00BB6B10" w:rsidP="008809C7">
      <w:pPr>
        <w:rPr>
          <w:b/>
          <w:bCs/>
          <w:sz w:val="18"/>
          <w:szCs w:val="18"/>
        </w:rPr>
      </w:pPr>
      <w:bookmarkStart w:id="5" w:name="ddistribution"/>
      <w:bookmarkEnd w:id="5"/>
      <w:r w:rsidRPr="00F96264">
        <w:rPr>
          <w:b/>
          <w:bCs/>
          <w:sz w:val="18"/>
          <w:szCs w:val="18"/>
        </w:rPr>
        <w:t>Distribución:</w:t>
      </w:r>
    </w:p>
    <w:p w:rsidR="00B81C29" w:rsidRDefault="00B81C29" w:rsidP="00B81C29">
      <w:pPr>
        <w:pStyle w:val="enumlev1"/>
        <w:tabs>
          <w:tab w:val="clear" w:pos="794"/>
          <w:tab w:val="left" w:pos="284"/>
        </w:tabs>
        <w:spacing w:before="120"/>
        <w:ind w:left="0" w:firstLine="0"/>
        <w:rPr>
          <w:sz w:val="18"/>
          <w:szCs w:val="18"/>
        </w:rPr>
      </w:pPr>
      <w:r w:rsidRPr="007339EE">
        <w:rPr>
          <w:sz w:val="18"/>
          <w:szCs w:val="18"/>
        </w:rPr>
        <w:sym w:font="Symbol" w:char="F02D"/>
      </w:r>
      <w:r w:rsidRPr="007339EE">
        <w:rPr>
          <w:sz w:val="18"/>
          <w:szCs w:val="18"/>
        </w:rPr>
        <w:tab/>
        <w:t>Administraciones de los Estados Miembros de la UIT</w:t>
      </w:r>
    </w:p>
    <w:p w:rsidR="00B81C29" w:rsidRDefault="00B81C29" w:rsidP="00E30D75">
      <w:pPr>
        <w:pStyle w:val="enumlev1"/>
        <w:tabs>
          <w:tab w:val="clear" w:pos="794"/>
          <w:tab w:val="left" w:pos="284"/>
        </w:tabs>
        <w:spacing w:before="0"/>
        <w:ind w:left="284" w:hanging="284"/>
        <w:rPr>
          <w:sz w:val="18"/>
          <w:szCs w:val="18"/>
        </w:rPr>
      </w:pPr>
      <w:r w:rsidRPr="007339EE">
        <w:rPr>
          <w:sz w:val="18"/>
          <w:szCs w:val="18"/>
        </w:rPr>
        <w:sym w:font="Symbol" w:char="F02D"/>
      </w:r>
      <w:r w:rsidRPr="007339EE">
        <w:rPr>
          <w:sz w:val="18"/>
          <w:szCs w:val="18"/>
        </w:rPr>
        <w:tab/>
        <w:t>Miembros del Sector de Radiocomunicaciones que participan en los trab</w:t>
      </w:r>
      <w:r>
        <w:rPr>
          <w:sz w:val="18"/>
          <w:szCs w:val="18"/>
        </w:rPr>
        <w:t>ajos de la Comisión de Estudio </w:t>
      </w:r>
      <w:r w:rsidR="00E30D75">
        <w:rPr>
          <w:sz w:val="18"/>
          <w:szCs w:val="18"/>
        </w:rPr>
        <w:t>5</w:t>
      </w:r>
      <w:r>
        <w:rPr>
          <w:sz w:val="18"/>
          <w:szCs w:val="18"/>
        </w:rPr>
        <w:t xml:space="preserve"> de </w:t>
      </w:r>
      <w:r w:rsidRPr="007339EE">
        <w:rPr>
          <w:sz w:val="18"/>
          <w:szCs w:val="18"/>
        </w:rPr>
        <w:t xml:space="preserve">Radiocomunicaciones </w:t>
      </w:r>
    </w:p>
    <w:p w:rsidR="00B81C29" w:rsidRDefault="00B81C29" w:rsidP="00E30D75">
      <w:pPr>
        <w:pStyle w:val="enumlev1"/>
        <w:tabs>
          <w:tab w:val="clear" w:pos="794"/>
          <w:tab w:val="left" w:pos="284"/>
        </w:tabs>
        <w:spacing w:before="0"/>
        <w:ind w:left="284" w:hanging="284"/>
        <w:rPr>
          <w:sz w:val="18"/>
          <w:szCs w:val="18"/>
        </w:rPr>
      </w:pPr>
      <w:r w:rsidRPr="007339EE">
        <w:rPr>
          <w:sz w:val="18"/>
          <w:szCs w:val="18"/>
        </w:rPr>
        <w:sym w:font="Symbol" w:char="F02D"/>
      </w:r>
      <w:r w:rsidRPr="007339EE">
        <w:rPr>
          <w:sz w:val="18"/>
          <w:szCs w:val="18"/>
        </w:rPr>
        <w:tab/>
        <w:t>Asociados del UIT-R que participan en los trab</w:t>
      </w:r>
      <w:r>
        <w:rPr>
          <w:sz w:val="18"/>
          <w:szCs w:val="18"/>
        </w:rPr>
        <w:t>ajos de la Comisión de Estudio </w:t>
      </w:r>
      <w:r w:rsidR="00E30D75">
        <w:rPr>
          <w:sz w:val="18"/>
          <w:szCs w:val="18"/>
        </w:rPr>
        <w:t>5</w:t>
      </w:r>
      <w:r w:rsidRPr="007339EE">
        <w:rPr>
          <w:sz w:val="18"/>
          <w:szCs w:val="18"/>
        </w:rPr>
        <w:t xml:space="preserve"> de Radiocomunicaciones</w:t>
      </w:r>
    </w:p>
    <w:p w:rsidR="00B81C29" w:rsidRDefault="00B81C29" w:rsidP="00B81C29">
      <w:pPr>
        <w:tabs>
          <w:tab w:val="left" w:pos="284"/>
        </w:tabs>
        <w:spacing w:before="0"/>
        <w:ind w:left="284" w:hanging="284"/>
        <w:rPr>
          <w:sz w:val="18"/>
          <w:szCs w:val="18"/>
        </w:rPr>
      </w:pPr>
      <w:r w:rsidRPr="00B4583A">
        <w:rPr>
          <w:sz w:val="18"/>
          <w:szCs w:val="18"/>
        </w:rPr>
        <w:t>–</w:t>
      </w:r>
      <w:r w:rsidRPr="00B4583A">
        <w:rPr>
          <w:sz w:val="18"/>
          <w:szCs w:val="18"/>
        </w:rPr>
        <w:tab/>
      </w:r>
      <w:r>
        <w:rPr>
          <w:sz w:val="18"/>
          <w:szCs w:val="18"/>
        </w:rPr>
        <w:t>Sectores académicos del UIT-R</w:t>
      </w:r>
    </w:p>
    <w:p w:rsidR="00E30D75" w:rsidRPr="004D41F5" w:rsidRDefault="00E30D75" w:rsidP="00E30D75">
      <w:pPr>
        <w:pStyle w:val="AnnexNoTitle0"/>
        <w:rPr>
          <w:lang w:val="es-ES"/>
        </w:rPr>
      </w:pPr>
      <w:r w:rsidRPr="004D41F5">
        <w:rPr>
          <w:lang w:val="es-ES"/>
        </w:rPr>
        <w:lastRenderedPageBreak/>
        <w:t>Anexo 1</w:t>
      </w:r>
    </w:p>
    <w:p w:rsidR="00E30D75" w:rsidRPr="004D41F5" w:rsidRDefault="00E30D75" w:rsidP="00435024">
      <w:pPr>
        <w:pStyle w:val="Questionref"/>
        <w:spacing w:before="240"/>
        <w:rPr>
          <w:lang w:val="es-ES"/>
        </w:rPr>
      </w:pPr>
      <w:r w:rsidRPr="004D41F5">
        <w:rPr>
          <w:lang w:val="es-ES"/>
        </w:rPr>
        <w:t>(Documento 5/321)</w:t>
      </w:r>
    </w:p>
    <w:p w:rsidR="00E30D75" w:rsidRPr="004D41F5" w:rsidRDefault="00E30D75" w:rsidP="00435024">
      <w:pPr>
        <w:pStyle w:val="QuestionNo0"/>
        <w:rPr>
          <w:lang w:val="es-ES"/>
        </w:rPr>
      </w:pPr>
      <w:r w:rsidRPr="004D41F5">
        <w:rPr>
          <w:lang w:val="es-ES"/>
        </w:rPr>
        <w:t>proyecto de NUEva CUESTIÓN UIT-R [FS-SHARING]/5</w:t>
      </w:r>
      <w:r w:rsidRPr="004D41F5">
        <w:rPr>
          <w:rStyle w:val="FootnoteReference"/>
          <w:lang w:val="es-ES"/>
        </w:rPr>
        <w:footnoteReference w:customMarkFollows="1" w:id="1"/>
        <w:t>*</w:t>
      </w:r>
    </w:p>
    <w:p w:rsidR="00E30D75" w:rsidRPr="004D41F5" w:rsidRDefault="00E30D75" w:rsidP="00E30D75">
      <w:pPr>
        <w:pStyle w:val="Restitle"/>
        <w:rPr>
          <w:lang w:val="es-ES"/>
        </w:rPr>
      </w:pPr>
      <w:r w:rsidRPr="004D41F5">
        <w:rPr>
          <w:lang w:val="es-ES"/>
        </w:rPr>
        <w:t>Compatibilidad y compartición de frecuencias entre los sistemas</w:t>
      </w:r>
      <w:r w:rsidRPr="004D41F5">
        <w:rPr>
          <w:lang w:val="es-ES"/>
        </w:rPr>
        <w:br/>
        <w:t xml:space="preserve">del servicio fijo y </w:t>
      </w:r>
      <w:r w:rsidR="00435024">
        <w:rPr>
          <w:lang w:val="es-ES"/>
        </w:rPr>
        <w:t>los sistemas de otros servicios</w:t>
      </w:r>
    </w:p>
    <w:p w:rsidR="00435024" w:rsidRDefault="00435024" w:rsidP="00435024">
      <w:pPr>
        <w:rPr>
          <w:lang w:val="es-ES"/>
        </w:rPr>
      </w:pPr>
    </w:p>
    <w:p w:rsidR="00E30D75" w:rsidRPr="004D41F5" w:rsidRDefault="00E30D75" w:rsidP="00E30D75">
      <w:pPr>
        <w:pStyle w:val="Normalaftertitle0"/>
        <w:rPr>
          <w:b/>
          <w:lang w:val="es-ES"/>
        </w:rPr>
      </w:pPr>
      <w:r w:rsidRPr="004D41F5">
        <w:rPr>
          <w:lang w:val="es-ES"/>
        </w:rPr>
        <w:t>La Asamblea de Radiocomunicaciones de la UIT</w:t>
      </w:r>
      <w:r w:rsidR="00ED77DC">
        <w:rPr>
          <w:lang w:val="es-ES"/>
        </w:rPr>
        <w:t>,</w:t>
      </w:r>
    </w:p>
    <w:p w:rsidR="00E30D75" w:rsidRPr="004D41F5" w:rsidRDefault="00E30D75" w:rsidP="00E30D75">
      <w:pPr>
        <w:pStyle w:val="call0"/>
      </w:pPr>
      <w:r w:rsidRPr="004D41F5">
        <w:t>considerando</w:t>
      </w:r>
    </w:p>
    <w:p w:rsidR="00E30D75" w:rsidRPr="004D41F5" w:rsidRDefault="00E30D75" w:rsidP="00E30D75">
      <w:pPr>
        <w:rPr>
          <w:lang w:val="es-ES"/>
        </w:rPr>
      </w:pPr>
      <w:r w:rsidRPr="004D41F5">
        <w:rPr>
          <w:lang w:val="es-ES"/>
        </w:rPr>
        <w:t>a)</w:t>
      </w:r>
      <w:r w:rsidRPr="004D41F5">
        <w:rPr>
          <w:lang w:val="es-ES"/>
        </w:rPr>
        <w:tab/>
        <w:t>que los sistemas del servicio fijo (SF) se emplean de manera generalizada en todo el mundo y hacen un uso intensivo y creciente de cierto número de bandas de frecuencias;</w:t>
      </w:r>
    </w:p>
    <w:p w:rsidR="00E30D75" w:rsidRPr="004D41F5" w:rsidRDefault="00E30D75" w:rsidP="00E30D75">
      <w:pPr>
        <w:rPr>
          <w:lang w:val="es-ES"/>
        </w:rPr>
      </w:pPr>
      <w:r w:rsidRPr="004D41F5">
        <w:rPr>
          <w:lang w:val="es-ES"/>
        </w:rPr>
        <w:t>b)</w:t>
      </w:r>
      <w:r w:rsidRPr="004D41F5">
        <w:rPr>
          <w:lang w:val="es-ES"/>
        </w:rPr>
        <w:tab/>
        <w:t>que a menudo el SF y otros servicios comparten las mencionad</w:t>
      </w:r>
      <w:r w:rsidR="00435024">
        <w:rPr>
          <w:lang w:val="es-ES"/>
        </w:rPr>
        <w:t>as bandas de frecuencias a </w:t>
      </w:r>
      <w:r w:rsidRPr="004D41F5">
        <w:rPr>
          <w:lang w:val="es-ES"/>
        </w:rPr>
        <w:t>título primario;</w:t>
      </w:r>
    </w:p>
    <w:p w:rsidR="00E30D75" w:rsidRPr="004D41F5" w:rsidRDefault="00E30D75" w:rsidP="00E30D75">
      <w:pPr>
        <w:rPr>
          <w:lang w:val="es-ES"/>
        </w:rPr>
      </w:pPr>
      <w:r w:rsidRPr="004D41F5">
        <w:rPr>
          <w:lang w:val="es-ES"/>
        </w:rPr>
        <w:t>c)</w:t>
      </w:r>
      <w:r w:rsidRPr="004D41F5">
        <w:rPr>
          <w:lang w:val="es-ES"/>
        </w:rPr>
        <w:tab/>
        <w:t>que en ocasiones las mencionadas bandas de frecuencias se ponen a disposición de otros servicios o aplicaciones de radiocomunicaciones, pero no a título primario y «sin protección contra la interferencia»;</w:t>
      </w:r>
    </w:p>
    <w:p w:rsidR="00E30D75" w:rsidRPr="004D41F5" w:rsidRDefault="00E30D75" w:rsidP="00E30D75">
      <w:pPr>
        <w:rPr>
          <w:lang w:val="es-ES"/>
        </w:rPr>
      </w:pPr>
      <w:r w:rsidRPr="004D41F5">
        <w:rPr>
          <w:lang w:val="es-ES"/>
        </w:rPr>
        <w:t>d)</w:t>
      </w:r>
      <w:r w:rsidRPr="004D41F5">
        <w:rPr>
          <w:lang w:val="es-ES"/>
        </w:rPr>
        <w:tab/>
        <w:t>que en los anteriores casos b) y c) existe posibilidad de interferencia entre los sistemas del SF y los sistemas de otros servicios;</w:t>
      </w:r>
    </w:p>
    <w:p w:rsidR="00E30D75" w:rsidRPr="004D41F5" w:rsidRDefault="00E30D75" w:rsidP="00E30D75">
      <w:pPr>
        <w:rPr>
          <w:lang w:val="es-ES"/>
        </w:rPr>
      </w:pPr>
      <w:r w:rsidRPr="004D41F5">
        <w:rPr>
          <w:lang w:val="es-ES"/>
        </w:rPr>
        <w:t>e)</w:t>
      </w:r>
      <w:r w:rsidRPr="004D41F5">
        <w:rPr>
          <w:lang w:val="es-ES"/>
        </w:rPr>
        <w:tab/>
        <w:t>que en ciertas situaciones podría ser necesario estudiar los posibles efectos de las emisiones no deseadas a y desde otros servicios que funcionan en diferentes bandas,</w:t>
      </w:r>
    </w:p>
    <w:p w:rsidR="00E30D75" w:rsidRPr="004D41F5" w:rsidRDefault="00E30D75" w:rsidP="00E30D75">
      <w:pPr>
        <w:pStyle w:val="call0"/>
        <w:rPr>
          <w:i w:val="0"/>
          <w:iCs/>
        </w:rPr>
      </w:pPr>
      <w:r w:rsidRPr="004D41F5">
        <w:t xml:space="preserve">decide </w:t>
      </w:r>
      <w:r w:rsidRPr="004D41F5">
        <w:rPr>
          <w:i w:val="0"/>
          <w:iCs/>
        </w:rPr>
        <w:t>que se estudien las siguientes Cuestiones</w:t>
      </w:r>
    </w:p>
    <w:p w:rsidR="00E30D75" w:rsidRPr="004D41F5" w:rsidRDefault="00E30D75" w:rsidP="00E30D75">
      <w:pPr>
        <w:rPr>
          <w:lang w:val="es-ES"/>
        </w:rPr>
      </w:pPr>
      <w:r w:rsidRPr="00AE79CA">
        <w:rPr>
          <w:b/>
          <w:bCs/>
          <w:lang w:val="es-ES"/>
        </w:rPr>
        <w:t>1</w:t>
      </w:r>
      <w:r w:rsidRPr="004D41F5">
        <w:rPr>
          <w:lang w:val="es-ES"/>
        </w:rPr>
        <w:tab/>
      </w:r>
      <w:r w:rsidR="00435024" w:rsidRPr="004D41F5">
        <w:rPr>
          <w:lang w:val="es-ES"/>
        </w:rPr>
        <w:t>D</w:t>
      </w:r>
      <w:r w:rsidRPr="004D41F5">
        <w:rPr>
          <w:lang w:val="es-ES"/>
        </w:rPr>
        <w:t>ependiendo de los requisitos técnicos y operacionales de otros servicios que funcionan en las mismas bandas a título primario compartido, ¿cuáles son los niveles de interferencia aceptables para los sistemas del SF, incluidos, si proc</w:t>
      </w:r>
      <w:r w:rsidR="00435024">
        <w:rPr>
          <w:lang w:val="es-ES"/>
        </w:rPr>
        <w:t>ede, los porcentajes de tiempo?</w:t>
      </w:r>
    </w:p>
    <w:p w:rsidR="00E30D75" w:rsidRPr="004D41F5" w:rsidRDefault="00E30D75" w:rsidP="00E30D75">
      <w:pPr>
        <w:rPr>
          <w:lang w:val="es-ES"/>
        </w:rPr>
      </w:pPr>
      <w:r w:rsidRPr="00AE79CA">
        <w:rPr>
          <w:b/>
          <w:bCs/>
          <w:lang w:val="es-ES"/>
        </w:rPr>
        <w:t>2</w:t>
      </w:r>
      <w:r w:rsidRPr="004D41F5">
        <w:rPr>
          <w:lang w:val="es-ES"/>
        </w:rPr>
        <w:tab/>
        <w:t>¿</w:t>
      </w:r>
      <w:r w:rsidR="00435024" w:rsidRPr="004D41F5">
        <w:rPr>
          <w:lang w:val="es-ES"/>
        </w:rPr>
        <w:t>C</w:t>
      </w:r>
      <w:r w:rsidRPr="004D41F5">
        <w:rPr>
          <w:lang w:val="es-ES"/>
        </w:rPr>
        <w:t>uáles son los niveles de interferencia de otros servicios o aplicaciones de radiocomunicaciones que funcionan en las mismas bandas pero no a título primario compartido</w:t>
      </w:r>
      <w:r>
        <w:rPr>
          <w:lang w:val="es-ES"/>
        </w:rPr>
        <w:t>,</w:t>
      </w:r>
      <w:r w:rsidRPr="004D41F5">
        <w:rPr>
          <w:lang w:val="es-ES"/>
        </w:rPr>
        <w:t xml:space="preserve"> aceptables para los sistemas del SF, incluidos, si proc</w:t>
      </w:r>
      <w:r w:rsidR="00435024">
        <w:rPr>
          <w:lang w:val="es-ES"/>
        </w:rPr>
        <w:t>ede, los porcentajes de tiempo?</w:t>
      </w:r>
    </w:p>
    <w:p w:rsidR="00E30D75" w:rsidRPr="004D41F5" w:rsidRDefault="00E30D75" w:rsidP="00E30D75">
      <w:pPr>
        <w:rPr>
          <w:lang w:val="es-ES"/>
        </w:rPr>
      </w:pPr>
      <w:r w:rsidRPr="00AE79CA">
        <w:rPr>
          <w:b/>
          <w:bCs/>
          <w:lang w:val="es-ES"/>
        </w:rPr>
        <w:t>3</w:t>
      </w:r>
      <w:r w:rsidRPr="004D41F5">
        <w:rPr>
          <w:lang w:val="es-ES"/>
        </w:rPr>
        <w:tab/>
        <w:t>¿</w:t>
      </w:r>
      <w:r w:rsidR="00435024" w:rsidRPr="004D41F5">
        <w:rPr>
          <w:lang w:val="es-ES"/>
        </w:rPr>
        <w:t>C</w:t>
      </w:r>
      <w:r w:rsidRPr="004D41F5">
        <w:rPr>
          <w:lang w:val="es-ES"/>
        </w:rPr>
        <w:t>uáles son los niveles de interferencia causados por las emisiones no deseadas de otros servicios que funcionan en bandas adyacentes aceptables para los sistemas del SF, incluidos, si proc</w:t>
      </w:r>
      <w:r w:rsidR="00435024">
        <w:rPr>
          <w:lang w:val="es-ES"/>
        </w:rPr>
        <w:t>ede, los porcentajes de tiempo?</w:t>
      </w:r>
    </w:p>
    <w:p w:rsidR="00E30D75" w:rsidRPr="004D41F5" w:rsidRDefault="00E30D75" w:rsidP="00E30D75">
      <w:pPr>
        <w:pStyle w:val="call0"/>
      </w:pPr>
      <w:r w:rsidRPr="004D41F5">
        <w:t>decide además</w:t>
      </w:r>
    </w:p>
    <w:p w:rsidR="00E30D75" w:rsidRPr="004D41F5" w:rsidRDefault="00E30D75" w:rsidP="00E30D75">
      <w:pPr>
        <w:rPr>
          <w:lang w:val="es-ES"/>
        </w:rPr>
      </w:pPr>
      <w:r w:rsidRPr="00AE79CA">
        <w:rPr>
          <w:b/>
          <w:bCs/>
          <w:lang w:val="es-ES"/>
        </w:rPr>
        <w:t>1</w:t>
      </w:r>
      <w:r w:rsidRPr="004D41F5">
        <w:rPr>
          <w:lang w:val="es-ES"/>
        </w:rPr>
        <w:tab/>
        <w:t>que los resultados de los estudios antes mencionados se incluyan en una o más Recomendaciones o Informes;</w:t>
      </w:r>
    </w:p>
    <w:p w:rsidR="00E30D75" w:rsidRPr="004D41F5" w:rsidRDefault="00E30D75" w:rsidP="00E30D75">
      <w:pPr>
        <w:rPr>
          <w:lang w:val="es-ES"/>
        </w:rPr>
      </w:pPr>
      <w:r w:rsidRPr="00AE79CA">
        <w:rPr>
          <w:b/>
          <w:bCs/>
          <w:lang w:val="es-ES"/>
        </w:rPr>
        <w:t>2</w:t>
      </w:r>
      <w:r w:rsidRPr="004D41F5">
        <w:rPr>
          <w:lang w:val="es-ES"/>
        </w:rPr>
        <w:tab/>
        <w:t>que los estudios antes mencionados se terminen en 2015.</w:t>
      </w:r>
    </w:p>
    <w:p w:rsidR="00E30D75" w:rsidRPr="004D41F5" w:rsidRDefault="00E30D75" w:rsidP="00435024">
      <w:pPr>
        <w:rPr>
          <w:lang w:val="es-ES"/>
        </w:rPr>
      </w:pPr>
      <w:r w:rsidRPr="004D41F5">
        <w:rPr>
          <w:lang w:val="es-ES"/>
        </w:rPr>
        <w:t>Categoría</w:t>
      </w:r>
      <w:r w:rsidR="000B3261">
        <w:rPr>
          <w:lang w:val="es-ES"/>
        </w:rPr>
        <w:t xml:space="preserve">: </w:t>
      </w:r>
      <w:r w:rsidRPr="004D41F5">
        <w:rPr>
          <w:lang w:val="es-ES"/>
        </w:rPr>
        <w:t xml:space="preserve"> S1</w:t>
      </w:r>
    </w:p>
    <w:p w:rsidR="00E30D75" w:rsidRPr="004D41F5" w:rsidRDefault="00E30D75" w:rsidP="00AE79CA">
      <w:pPr>
        <w:pStyle w:val="AnnexNoTitle0"/>
        <w:rPr>
          <w:lang w:val="es-ES"/>
        </w:rPr>
      </w:pPr>
      <w:r w:rsidRPr="004D41F5">
        <w:rPr>
          <w:lang w:val="es-ES"/>
        </w:rPr>
        <w:lastRenderedPageBreak/>
        <w:t xml:space="preserve">Anexo </w:t>
      </w:r>
      <w:r w:rsidR="00AE79CA">
        <w:rPr>
          <w:lang w:val="es-ES"/>
        </w:rPr>
        <w:t>2</w:t>
      </w:r>
    </w:p>
    <w:p w:rsidR="00E30D75" w:rsidRPr="004D41F5" w:rsidRDefault="00E30D75" w:rsidP="00435024">
      <w:pPr>
        <w:pStyle w:val="Questionref"/>
        <w:spacing w:before="240"/>
        <w:rPr>
          <w:lang w:val="es-ES"/>
        </w:rPr>
      </w:pPr>
      <w:r w:rsidRPr="004D41F5">
        <w:rPr>
          <w:lang w:val="es-ES"/>
        </w:rPr>
        <w:t>(Documento 5/322)</w:t>
      </w:r>
    </w:p>
    <w:p w:rsidR="00E30D75" w:rsidRPr="004D41F5" w:rsidRDefault="00E30D75" w:rsidP="00435024">
      <w:pPr>
        <w:pStyle w:val="QuestionNo0"/>
        <w:rPr>
          <w:lang w:val="es-ES"/>
        </w:rPr>
      </w:pPr>
      <w:r w:rsidRPr="004D41F5">
        <w:rPr>
          <w:lang w:val="es-ES"/>
        </w:rPr>
        <w:t>PROYECTO DE NUEVA CUESTIÓN UIT-R [FS use-trends]/5</w:t>
      </w:r>
    </w:p>
    <w:p w:rsidR="00E30D75" w:rsidRPr="004D41F5" w:rsidRDefault="00E30D75" w:rsidP="00E30D75">
      <w:pPr>
        <w:pStyle w:val="Questiontitle"/>
        <w:rPr>
          <w:lang w:val="es-ES"/>
        </w:rPr>
      </w:pPr>
      <w:r w:rsidRPr="004D41F5">
        <w:rPr>
          <w:lang w:val="es-ES"/>
        </w:rPr>
        <w:t>Utilización del servicio fijo y futuras tendencias</w:t>
      </w:r>
    </w:p>
    <w:p w:rsidR="00435024" w:rsidRDefault="00435024" w:rsidP="00E30D75">
      <w:pPr>
        <w:pStyle w:val="Normalaftertitle0"/>
        <w:rPr>
          <w:lang w:val="es-ES"/>
        </w:rPr>
      </w:pPr>
    </w:p>
    <w:p w:rsidR="00E30D75" w:rsidRPr="004D41F5" w:rsidRDefault="00E30D75" w:rsidP="00E30D75">
      <w:pPr>
        <w:pStyle w:val="Normalaftertitle0"/>
        <w:rPr>
          <w:lang w:val="es-ES"/>
        </w:rPr>
      </w:pPr>
      <w:r w:rsidRPr="004D41F5">
        <w:rPr>
          <w:lang w:val="es-ES"/>
        </w:rPr>
        <w:t>La Asamblea de Radiocomunicaciones de la UIT,</w:t>
      </w:r>
    </w:p>
    <w:p w:rsidR="00E30D75" w:rsidRPr="004D41F5" w:rsidRDefault="00E30D75" w:rsidP="00E30D75">
      <w:pPr>
        <w:pStyle w:val="Call"/>
        <w:rPr>
          <w:lang w:val="es-ES"/>
        </w:rPr>
      </w:pPr>
      <w:r w:rsidRPr="004D41F5">
        <w:rPr>
          <w:lang w:val="es-ES"/>
        </w:rPr>
        <w:t>considerando</w:t>
      </w:r>
    </w:p>
    <w:p w:rsidR="00E30D75" w:rsidRPr="004D41F5" w:rsidRDefault="00E30D75" w:rsidP="00E30D75">
      <w:pPr>
        <w:rPr>
          <w:lang w:val="es-ES"/>
        </w:rPr>
      </w:pPr>
      <w:r w:rsidRPr="004D41F5">
        <w:rPr>
          <w:lang w:val="es-ES"/>
        </w:rPr>
        <w:t>a)</w:t>
      </w:r>
      <w:r w:rsidRPr="004D41F5">
        <w:rPr>
          <w:lang w:val="es-ES"/>
        </w:rPr>
        <w:tab/>
        <w:t>que a lo largo de los años el servicio fijo ha ido evolucionando y continúa haciéndolo, tanto en lo que respecta a las tecnologías como a las aplicaciones, incluido el uso de sistemas inalámbricos fijos de gran capacidad;</w:t>
      </w:r>
    </w:p>
    <w:p w:rsidR="00E30D75" w:rsidRPr="004D41F5" w:rsidRDefault="00E30D75" w:rsidP="00E30D75">
      <w:pPr>
        <w:rPr>
          <w:lang w:val="es-ES"/>
        </w:rPr>
      </w:pPr>
      <w:r w:rsidRPr="004D41F5">
        <w:rPr>
          <w:lang w:val="es-ES"/>
        </w:rPr>
        <w:t>b)</w:t>
      </w:r>
      <w:r w:rsidRPr="004D41F5">
        <w:rPr>
          <w:lang w:val="es-ES"/>
        </w:rPr>
        <w:tab/>
        <w:t>que esa evolución de los requisitos y la tecnología del servicio fijo est</w:t>
      </w:r>
      <w:r w:rsidR="00435024">
        <w:rPr>
          <w:lang w:val="es-ES"/>
        </w:rPr>
        <w:t>á conduciendo a </w:t>
      </w:r>
      <w:r w:rsidRPr="004D41F5">
        <w:rPr>
          <w:lang w:val="es-ES"/>
        </w:rPr>
        <w:t>cambios en las arquitecturas de red, la capacidad y las necesidades de anchura de banda;</w:t>
      </w:r>
    </w:p>
    <w:p w:rsidR="00E30D75" w:rsidRPr="004D41F5" w:rsidRDefault="00E30D75" w:rsidP="00E30D75">
      <w:pPr>
        <w:rPr>
          <w:lang w:val="es-ES"/>
        </w:rPr>
      </w:pPr>
      <w:r w:rsidRPr="004D41F5">
        <w:rPr>
          <w:lang w:val="es-ES"/>
        </w:rPr>
        <w:t>c)</w:t>
      </w:r>
      <w:r w:rsidRPr="004D41F5">
        <w:rPr>
          <w:lang w:val="es-ES"/>
        </w:rPr>
        <w:tab/>
        <w:t xml:space="preserve">que es importante explotar bandas de frecuencia superiores, por ejemplo las de ondas milimétricas superiores, como una de las medidas para hacer frente a esas nuevas necesidades cambiantes; </w:t>
      </w:r>
    </w:p>
    <w:p w:rsidR="00E30D75" w:rsidRPr="004D41F5" w:rsidRDefault="00E30D75" w:rsidP="00E30D75">
      <w:pPr>
        <w:rPr>
          <w:lang w:val="es-ES"/>
        </w:rPr>
      </w:pPr>
      <w:r w:rsidRPr="004D41F5">
        <w:rPr>
          <w:lang w:val="es-ES"/>
        </w:rPr>
        <w:t>d)</w:t>
      </w:r>
      <w:r w:rsidRPr="004D41F5">
        <w:rPr>
          <w:lang w:val="es-ES"/>
        </w:rPr>
        <w:tab/>
        <w:t>que estos cambios pueden exigir nuevas consideraciones en materia de reglamentación y gestión del espectro, con miras a atender esas nuevas necesidades;</w:t>
      </w:r>
    </w:p>
    <w:p w:rsidR="00E30D75" w:rsidRPr="004D41F5" w:rsidRDefault="00E30D75" w:rsidP="00E30D75">
      <w:pPr>
        <w:rPr>
          <w:lang w:val="es-ES"/>
        </w:rPr>
      </w:pPr>
      <w:r w:rsidRPr="004D41F5">
        <w:rPr>
          <w:lang w:val="es-ES"/>
        </w:rPr>
        <w:t>e)</w:t>
      </w:r>
      <w:r w:rsidRPr="004D41F5">
        <w:rPr>
          <w:lang w:val="es-ES"/>
        </w:rPr>
        <w:tab/>
        <w:t>que es preciso proporcionar orientación e información actualizada sobre el medio y la visión del espectro a largo plazo, con inclusión de los principales motores y tendencias del servicio fijo;</w:t>
      </w:r>
    </w:p>
    <w:p w:rsidR="00E30D75" w:rsidRPr="004D41F5" w:rsidRDefault="00E30D75" w:rsidP="00E30D75">
      <w:pPr>
        <w:rPr>
          <w:lang w:val="es-ES"/>
        </w:rPr>
      </w:pPr>
      <w:r w:rsidRPr="004D41F5">
        <w:rPr>
          <w:lang w:val="es-ES"/>
        </w:rPr>
        <w:t>f)</w:t>
      </w:r>
      <w:r w:rsidRPr="004D41F5">
        <w:rPr>
          <w:lang w:val="es-ES"/>
        </w:rPr>
        <w:tab/>
        <w:t>que esa orientación le sería muy útil a las administraciones, los fabricantes y los operadores de telecomunicaciones en toda una serie de debates sobre gestión del espectro;</w:t>
      </w:r>
    </w:p>
    <w:p w:rsidR="00E30D75" w:rsidRPr="004D41F5" w:rsidRDefault="00E30D75" w:rsidP="00E30D75">
      <w:pPr>
        <w:rPr>
          <w:lang w:val="es-ES"/>
        </w:rPr>
      </w:pPr>
      <w:r w:rsidRPr="004D41F5">
        <w:rPr>
          <w:lang w:val="es-ES"/>
        </w:rPr>
        <w:t>g)</w:t>
      </w:r>
      <w:r w:rsidRPr="004D41F5">
        <w:rPr>
          <w:lang w:val="es-ES"/>
        </w:rPr>
        <w:tab/>
        <w:t>que el crecimiento exponencial del tráfico de banda ancha móvil está intensificando la demanda de infraestructura de la red de retroceso del servicio fijo;</w:t>
      </w:r>
    </w:p>
    <w:p w:rsidR="00E30D75" w:rsidRPr="004D41F5" w:rsidRDefault="00E30D75" w:rsidP="00E30D75">
      <w:pPr>
        <w:rPr>
          <w:lang w:val="es-ES"/>
        </w:rPr>
      </w:pPr>
      <w:r w:rsidRPr="004D41F5">
        <w:rPr>
          <w:lang w:val="es-ES"/>
        </w:rPr>
        <w:t>h)</w:t>
      </w:r>
      <w:r w:rsidRPr="004D41F5">
        <w:rPr>
          <w:lang w:val="es-ES"/>
        </w:rPr>
        <w:tab/>
        <w:t>que una diversidad de tecnologías pueden proporcionar enlaces de retroceso y retransmisión para siste</w:t>
      </w:r>
      <w:r>
        <w:rPr>
          <w:lang w:val="es-ES"/>
        </w:rPr>
        <w:t>mas de acceso inalámbrico nómada</w:t>
      </w:r>
      <w:r w:rsidRPr="004D41F5">
        <w:rPr>
          <w:lang w:val="es-ES"/>
        </w:rPr>
        <w:t>s</w:t>
      </w:r>
      <w:r>
        <w:rPr>
          <w:lang w:val="es-ES"/>
        </w:rPr>
        <w:t>,</w:t>
      </w:r>
    </w:p>
    <w:p w:rsidR="00E30D75" w:rsidRPr="004D41F5" w:rsidRDefault="00E30D75" w:rsidP="00E30D75">
      <w:pPr>
        <w:pStyle w:val="Call"/>
        <w:rPr>
          <w:lang w:val="es-ES"/>
        </w:rPr>
      </w:pPr>
      <w:r w:rsidRPr="004D41F5">
        <w:rPr>
          <w:lang w:val="es-ES"/>
        </w:rPr>
        <w:t xml:space="preserve">decide </w:t>
      </w:r>
      <w:r w:rsidRPr="004D41F5">
        <w:rPr>
          <w:i w:val="0"/>
          <w:iCs/>
          <w:lang w:val="es-ES"/>
        </w:rPr>
        <w:t>que se estudie la siguiente Cuestión</w:t>
      </w:r>
    </w:p>
    <w:p w:rsidR="00E30D75" w:rsidRPr="004D41F5" w:rsidRDefault="00435024" w:rsidP="00E30D75">
      <w:pPr>
        <w:rPr>
          <w:lang w:val="es-ES"/>
        </w:rPr>
      </w:pPr>
      <w:r>
        <w:rPr>
          <w:lang w:val="es-ES"/>
        </w:rPr>
        <w:tab/>
      </w:r>
      <w:r w:rsidR="00E30D75" w:rsidRPr="004D41F5">
        <w:rPr>
          <w:lang w:val="es-ES"/>
        </w:rPr>
        <w:t>¿Cuáles son las principales tendencias y motores de las tecnologías y aplicaciones para el servicio fijo en las diferentes bandas del SF a lo largo del período 2013-2023 y más allá de éste, teniendo en cuenta:</w:t>
      </w:r>
    </w:p>
    <w:p w:rsidR="00E30D75" w:rsidRPr="004D41F5" w:rsidRDefault="00E30D75" w:rsidP="00E30D75">
      <w:pPr>
        <w:pStyle w:val="enumlev1"/>
        <w:rPr>
          <w:lang w:val="es-ES"/>
        </w:rPr>
      </w:pPr>
      <w:r w:rsidRPr="004D41F5">
        <w:rPr>
          <w:lang w:val="es-ES"/>
        </w:rPr>
        <w:t>–</w:t>
      </w:r>
      <w:r w:rsidRPr="004D41F5">
        <w:rPr>
          <w:lang w:val="es-ES"/>
        </w:rPr>
        <w:tab/>
        <w:t>las hipótesis de despliegue, consideraciones relativas a la propagación, adelantos tecnológicos,</w:t>
      </w:r>
      <w:r>
        <w:rPr>
          <w:lang w:val="es-ES"/>
        </w:rPr>
        <w:t xml:space="preserve"> </w:t>
      </w:r>
      <w:r w:rsidRPr="004D41F5">
        <w:rPr>
          <w:lang w:val="es-ES"/>
        </w:rPr>
        <w:t>necesidades de espectro y capacidad;</w:t>
      </w:r>
    </w:p>
    <w:p w:rsidR="00E30D75" w:rsidRPr="004D41F5" w:rsidRDefault="00E30D75" w:rsidP="00E30D75">
      <w:pPr>
        <w:pStyle w:val="enumlev1"/>
        <w:rPr>
          <w:lang w:val="es-ES"/>
        </w:rPr>
      </w:pPr>
      <w:r w:rsidRPr="004D41F5">
        <w:rPr>
          <w:lang w:val="es-ES"/>
        </w:rPr>
        <w:t>–</w:t>
      </w:r>
      <w:r w:rsidRPr="004D41F5">
        <w:rPr>
          <w:lang w:val="es-ES"/>
        </w:rPr>
        <w:tab/>
        <w:t>el uso de bandas de frecuencias en ondas milimétricas superiores (por ejemplo, por encima de 60 GHz);</w:t>
      </w:r>
    </w:p>
    <w:p w:rsidR="00E30D75" w:rsidRPr="004D41F5" w:rsidRDefault="00E30D75" w:rsidP="00E30D75">
      <w:pPr>
        <w:pStyle w:val="enumlev1"/>
        <w:rPr>
          <w:lang w:val="es-ES"/>
        </w:rPr>
      </w:pPr>
      <w:r w:rsidRPr="004D41F5">
        <w:rPr>
          <w:lang w:val="es-ES"/>
        </w:rPr>
        <w:t>–</w:t>
      </w:r>
      <w:r w:rsidRPr="004D41F5">
        <w:rPr>
          <w:lang w:val="es-ES"/>
        </w:rPr>
        <w:tab/>
        <w:t>los requisitos técnicos y operacionales de los sistemas inalámbricos fijos que funcionan en las de bandas de frecuencias en ondas milimétricas superiores, con inclusión de los enlaces de gran capacidad, por ejemplo de clase Gigabit?</w:t>
      </w:r>
    </w:p>
    <w:p w:rsidR="00E30D75" w:rsidRPr="004D41F5" w:rsidRDefault="00E30D75" w:rsidP="00E30D75">
      <w:pPr>
        <w:pStyle w:val="Call"/>
        <w:rPr>
          <w:lang w:val="es-ES"/>
        </w:rPr>
      </w:pPr>
      <w:r w:rsidRPr="004D41F5">
        <w:rPr>
          <w:lang w:val="es-ES"/>
        </w:rPr>
        <w:t>decide además</w:t>
      </w:r>
    </w:p>
    <w:p w:rsidR="00E30D75" w:rsidRPr="004D41F5" w:rsidRDefault="00E30D75" w:rsidP="00E30D75">
      <w:pPr>
        <w:rPr>
          <w:lang w:val="es-ES"/>
        </w:rPr>
      </w:pPr>
      <w:r w:rsidRPr="004D41F5">
        <w:rPr>
          <w:b/>
          <w:bCs/>
          <w:lang w:val="es-ES"/>
        </w:rPr>
        <w:t>1</w:t>
      </w:r>
      <w:r w:rsidRPr="004D41F5">
        <w:rPr>
          <w:lang w:val="es-ES"/>
        </w:rPr>
        <w:tab/>
        <w:t>que los resultados de estos estudios se incluyan en Informes/Recomendaciones nuev</w:t>
      </w:r>
      <w:r>
        <w:rPr>
          <w:lang w:val="es-ES"/>
        </w:rPr>
        <w:t>o</w:t>
      </w:r>
      <w:r w:rsidRPr="004D41F5">
        <w:rPr>
          <w:lang w:val="es-ES"/>
        </w:rPr>
        <w:t>s y/o revisados, según proceda;</w:t>
      </w:r>
    </w:p>
    <w:p w:rsidR="00E30D75" w:rsidRPr="004D41F5" w:rsidRDefault="00E30D75" w:rsidP="00E30D75">
      <w:pPr>
        <w:rPr>
          <w:lang w:val="es-ES"/>
        </w:rPr>
      </w:pPr>
      <w:r w:rsidRPr="004D41F5">
        <w:rPr>
          <w:b/>
          <w:bCs/>
          <w:lang w:val="es-ES"/>
        </w:rPr>
        <w:t>2</w:t>
      </w:r>
      <w:r w:rsidRPr="004D41F5">
        <w:rPr>
          <w:lang w:val="es-ES"/>
        </w:rPr>
        <w:tab/>
        <w:t>que dichos estudios se terminen en 2015.</w:t>
      </w:r>
    </w:p>
    <w:p w:rsidR="00E30D75" w:rsidRPr="004D41F5" w:rsidRDefault="00E30D75" w:rsidP="00E30D75">
      <w:pPr>
        <w:rPr>
          <w:lang w:val="es-ES"/>
        </w:rPr>
      </w:pPr>
    </w:p>
    <w:p w:rsidR="00E30D75" w:rsidRPr="004D41F5" w:rsidRDefault="00E30D75" w:rsidP="00E30D75">
      <w:pPr>
        <w:rPr>
          <w:lang w:val="es-ES"/>
        </w:rPr>
      </w:pPr>
      <w:r w:rsidRPr="004D41F5">
        <w:rPr>
          <w:lang w:val="es-ES"/>
        </w:rPr>
        <w:t>Categoría: S2</w:t>
      </w:r>
    </w:p>
    <w:p w:rsidR="00E30D75" w:rsidRPr="004D41F5" w:rsidRDefault="00E30D75" w:rsidP="00E30D75">
      <w:pPr>
        <w:rPr>
          <w:lang w:val="es-ES"/>
        </w:rPr>
      </w:pPr>
    </w:p>
    <w:p w:rsidR="00E30D75" w:rsidRPr="004D41F5" w:rsidRDefault="00E30D75">
      <w:pPr>
        <w:tabs>
          <w:tab w:val="clear" w:pos="794"/>
          <w:tab w:val="clear" w:pos="1191"/>
          <w:tab w:val="clear" w:pos="1588"/>
          <w:tab w:val="clear" w:pos="1985"/>
        </w:tabs>
        <w:overflowPunct/>
        <w:autoSpaceDE/>
        <w:autoSpaceDN/>
        <w:adjustRightInd/>
        <w:spacing w:before="0"/>
        <w:textAlignment w:val="auto"/>
        <w:rPr>
          <w:lang w:val="es-ES"/>
        </w:rPr>
      </w:pPr>
      <w:r w:rsidRPr="004D41F5">
        <w:rPr>
          <w:lang w:val="es-ES"/>
        </w:rPr>
        <w:br w:type="page"/>
      </w:r>
    </w:p>
    <w:p w:rsidR="00E30D75" w:rsidRPr="004D41F5" w:rsidRDefault="00E30D75" w:rsidP="00AE79CA">
      <w:pPr>
        <w:pStyle w:val="AnnexNoTitle0"/>
        <w:rPr>
          <w:lang w:val="es-ES"/>
        </w:rPr>
      </w:pPr>
      <w:r w:rsidRPr="004D41F5">
        <w:rPr>
          <w:lang w:val="es-ES"/>
        </w:rPr>
        <w:t xml:space="preserve">Anexo </w:t>
      </w:r>
      <w:r w:rsidR="00AE79CA">
        <w:rPr>
          <w:lang w:val="es-ES"/>
        </w:rPr>
        <w:t>3</w:t>
      </w:r>
    </w:p>
    <w:p w:rsidR="00E30D75" w:rsidRPr="004D41F5" w:rsidRDefault="00E30D75">
      <w:pPr>
        <w:pStyle w:val="Questionref"/>
        <w:rPr>
          <w:lang w:val="es-ES"/>
        </w:rPr>
        <w:pPrChange w:id="6" w:author="capdessu" w:date="2011-12-15T16:26:00Z">
          <w:pPr>
            <w:pStyle w:val="Questionref"/>
            <w:spacing w:before="240"/>
          </w:pPr>
        </w:pPrChange>
      </w:pPr>
      <w:r w:rsidRPr="004D41F5">
        <w:rPr>
          <w:lang w:val="es-ES"/>
        </w:rPr>
        <w:t>(Documento 5/328)</w:t>
      </w:r>
    </w:p>
    <w:p w:rsidR="00E30D75" w:rsidRPr="004D41F5" w:rsidRDefault="00E30D75">
      <w:pPr>
        <w:pStyle w:val="QuestionNo0"/>
        <w:spacing w:before="360"/>
        <w:rPr>
          <w:lang w:val="es-ES"/>
        </w:rPr>
        <w:pPrChange w:id="7" w:author="capdessu" w:date="2011-12-15T16:26:00Z">
          <w:pPr>
            <w:pStyle w:val="QuestionNo0"/>
          </w:pPr>
        </w:pPrChange>
      </w:pPr>
      <w:r w:rsidRPr="004D41F5">
        <w:rPr>
          <w:lang w:val="es-ES"/>
        </w:rPr>
        <w:t>proyecto de revisión de la CUESTIÓN UIT-R 1-4/5</w:t>
      </w:r>
      <w:del w:id="8" w:author="capdessu" w:date="2011-12-15T16:24:00Z">
        <w:r w:rsidRPr="004D41F5" w:rsidDel="00EA5DB5">
          <w:rPr>
            <w:rStyle w:val="FootnoteReference"/>
            <w:lang w:val="es-ES"/>
          </w:rPr>
          <w:footnoteReference w:customMarkFollows="1" w:id="2"/>
          <w:delText>*</w:delText>
        </w:r>
      </w:del>
      <w:ins w:id="15" w:author="capdessu" w:date="2011-12-15T16:24:00Z">
        <w:r w:rsidR="00EA5DB5">
          <w:rPr>
            <w:rStyle w:val="FootnoteReference"/>
            <w:lang w:val="es-ES"/>
          </w:rPr>
          <w:footnoteReference w:customMarkFollows="1" w:id="3"/>
          <w:t>*</w:t>
        </w:r>
      </w:ins>
    </w:p>
    <w:p w:rsidR="00E30D75" w:rsidRPr="004D41F5" w:rsidRDefault="00E30D75" w:rsidP="00435024">
      <w:pPr>
        <w:pStyle w:val="Restitle"/>
        <w:rPr>
          <w:lang w:val="es-ES"/>
        </w:rPr>
      </w:pPr>
      <w:r w:rsidRPr="004D41F5">
        <w:rPr>
          <w:lang w:val="es-ES"/>
        </w:rPr>
        <w:t>Relaciones de protección contra la interferencia e intensidades</w:t>
      </w:r>
      <w:r w:rsidR="00435024">
        <w:rPr>
          <w:lang w:val="es-ES"/>
        </w:rPr>
        <w:t xml:space="preserve"> </w:t>
      </w:r>
      <w:r w:rsidRPr="004D41F5">
        <w:rPr>
          <w:lang w:val="es-ES"/>
        </w:rPr>
        <w:t>de campo mínimas necesarias en sistemas del servicio móvil terrestre</w:t>
      </w:r>
    </w:p>
    <w:p w:rsidR="00E30D75" w:rsidRPr="004D41F5" w:rsidRDefault="00E30D75" w:rsidP="00435024">
      <w:pPr>
        <w:pStyle w:val="Resdate"/>
        <w:spacing w:before="240"/>
        <w:rPr>
          <w:lang w:val="es-ES"/>
        </w:rPr>
      </w:pPr>
      <w:r w:rsidRPr="004D41F5">
        <w:rPr>
          <w:lang w:val="es-ES"/>
        </w:rPr>
        <w:t>(1963-1986-1992-1998-2007)</w:t>
      </w:r>
    </w:p>
    <w:p w:rsidR="00E30D75" w:rsidRPr="004D41F5" w:rsidRDefault="00E30D75">
      <w:pPr>
        <w:pStyle w:val="Normalaftertitle"/>
        <w:spacing w:before="240"/>
        <w:rPr>
          <w:lang w:val="es-ES"/>
        </w:rPr>
        <w:pPrChange w:id="18" w:author="capdessu" w:date="2011-12-15T16:26:00Z">
          <w:pPr>
            <w:pStyle w:val="Normalaftertitle"/>
          </w:pPr>
        </w:pPrChange>
      </w:pPr>
      <w:r w:rsidRPr="004D41F5">
        <w:rPr>
          <w:lang w:val="es-ES"/>
        </w:rPr>
        <w:t>La Asamblea de Radiocomunicaciones de la UIT,</w:t>
      </w:r>
    </w:p>
    <w:p w:rsidR="00E30D75" w:rsidRPr="004D41F5" w:rsidRDefault="00E30D75" w:rsidP="00E30D75">
      <w:pPr>
        <w:pStyle w:val="Call"/>
        <w:rPr>
          <w:lang w:val="es-ES"/>
        </w:rPr>
      </w:pPr>
      <w:r w:rsidRPr="004D41F5">
        <w:rPr>
          <w:lang w:val="es-ES"/>
        </w:rPr>
        <w:t>considerando</w:t>
      </w:r>
    </w:p>
    <w:p w:rsidR="00E30D75" w:rsidRPr="004D41F5" w:rsidRDefault="00E30D75" w:rsidP="00E30D75">
      <w:pPr>
        <w:rPr>
          <w:lang w:val="es-ES"/>
        </w:rPr>
      </w:pPr>
      <w:r w:rsidRPr="004D41F5">
        <w:rPr>
          <w:lang w:val="es-ES"/>
        </w:rPr>
        <w:t>a)</w:t>
      </w:r>
      <w:r w:rsidRPr="004D41F5">
        <w:rPr>
          <w:lang w:val="es-ES"/>
        </w:rPr>
        <w:tab/>
        <w:t>que en los documentos de ciertas Conferencias de la UIT, así como algunas Recomendaciones del UIT-R (Nota 1) y varios Informes del UIT-R (Nota 2), entre otros existen para ciertos sistemas del servicio móvil (SM) datos parciales relativos a las relaciones de protección señal/interferencia y a las intensidades de campo mínimas necesarias;</w:t>
      </w:r>
    </w:p>
    <w:p w:rsidR="00E30D75" w:rsidRPr="004D41F5" w:rsidRDefault="00E30D75" w:rsidP="00E30D75">
      <w:pPr>
        <w:rPr>
          <w:lang w:val="es-ES"/>
        </w:rPr>
      </w:pPr>
      <w:r w:rsidRPr="004D41F5">
        <w:rPr>
          <w:lang w:val="es-ES"/>
        </w:rPr>
        <w:t>b)</w:t>
      </w:r>
      <w:r w:rsidRPr="004D41F5">
        <w:rPr>
          <w:lang w:val="es-ES"/>
        </w:rPr>
        <w:tab/>
        <w:t xml:space="preserve">que, sin embargo, los documentos en cuestión no constituyen un conjunto completo y coherente de datos que abarquen la protección de la calidad de la señal de transmisión deseada contra todo tipo de interferencia ocasionada por los servicios móviles que funcionan en todas las gamas de frecuencias, en particular en lo que se refiere a los sistemas del SM en bandas de ondas métricas y </w:t>
      </w:r>
      <w:proofErr w:type="spellStart"/>
      <w:r w:rsidRPr="004D41F5">
        <w:rPr>
          <w:lang w:val="es-ES"/>
        </w:rPr>
        <w:t>decimétricas</w:t>
      </w:r>
      <w:proofErr w:type="spellEnd"/>
      <w:r w:rsidRPr="004D41F5">
        <w:rPr>
          <w:lang w:val="es-ES"/>
        </w:rPr>
        <w:t>, ni garantizan su utilización adecuada y coherente para predecir los niveles de la señal de interferencia en los sistemas del SM;</w:t>
      </w:r>
    </w:p>
    <w:p w:rsidR="00E30D75" w:rsidRPr="004D41F5" w:rsidRDefault="00E30D75" w:rsidP="00E30D75">
      <w:pPr>
        <w:rPr>
          <w:lang w:val="es-ES"/>
        </w:rPr>
      </w:pPr>
      <w:r w:rsidRPr="004D41F5">
        <w:rPr>
          <w:lang w:val="es-ES"/>
        </w:rPr>
        <w:t>c)</w:t>
      </w:r>
      <w:r w:rsidRPr="004D41F5">
        <w:rPr>
          <w:lang w:val="es-ES"/>
        </w:rPr>
        <w:tab/>
        <w:t>que se necesitan métodos coherentes para diferentes tipos de transmisión de información, a fin de garantizar la utilización coherente de parámetros y sus valores y determinar así los criterios de protección contra la interferencia del sistema;</w:t>
      </w:r>
    </w:p>
    <w:p w:rsidR="00E30D75" w:rsidRPr="004D41F5" w:rsidRDefault="00E30D75" w:rsidP="00E30D75">
      <w:pPr>
        <w:rPr>
          <w:lang w:val="es-ES"/>
        </w:rPr>
      </w:pPr>
      <w:r w:rsidRPr="004D41F5">
        <w:rPr>
          <w:lang w:val="es-ES"/>
        </w:rPr>
        <w:t>d)</w:t>
      </w:r>
      <w:r w:rsidRPr="004D41F5">
        <w:rPr>
          <w:lang w:val="es-ES"/>
        </w:rPr>
        <w:tab/>
        <w:t>que se necesitan métodos coherentes para calcular la interferencia ocasionada por las emisiones no deseadas a fin de garantizar la protección de la calidad de la señal deseada en la anchura de banda necesaria de un sistema del SM;</w:t>
      </w:r>
    </w:p>
    <w:p w:rsidR="00E30D75" w:rsidRPr="004D41F5" w:rsidRDefault="00E30D75" w:rsidP="00E30D75">
      <w:pPr>
        <w:rPr>
          <w:lang w:val="es-ES"/>
        </w:rPr>
      </w:pPr>
      <w:r w:rsidRPr="004D41F5">
        <w:rPr>
          <w:lang w:val="es-ES"/>
        </w:rPr>
        <w:t>e)</w:t>
      </w:r>
      <w:r w:rsidRPr="004D41F5">
        <w:rPr>
          <w:lang w:val="es-ES"/>
        </w:rPr>
        <w:tab/>
        <w:t>que la Oficina de Radiocomunicaciones (BR) ha solicitado orientación a las Comisiones de Estudio del UIT R sobre los métodos que habrán de emplearse para el cálculo de la interferencia causada por el servicio móvil por satélite (SMS), al SM, así como sobre los criterios que han de utilizarse;</w:t>
      </w:r>
    </w:p>
    <w:p w:rsidR="00E30D75" w:rsidRPr="004D41F5" w:rsidRDefault="00E30D75" w:rsidP="00E30D75">
      <w:pPr>
        <w:rPr>
          <w:lang w:val="es-ES"/>
        </w:rPr>
      </w:pPr>
      <w:r w:rsidRPr="004D41F5">
        <w:rPr>
          <w:lang w:val="es-ES"/>
        </w:rPr>
        <w:t>f)</w:t>
      </w:r>
      <w:r w:rsidRPr="004D41F5">
        <w:rPr>
          <w:lang w:val="es-ES"/>
        </w:rPr>
        <w:tab/>
        <w:t>que se necesitan métodos coherentes para calcular la interferencia ocasionada por la compartición del espectro con otros servicios, tales como el SMS o el servicio fijo, a fin de garantizar la protección de la calidad de la señal deseada en la anchura de banda necesaria de un sistema del SM;</w:t>
      </w:r>
    </w:p>
    <w:p w:rsidR="00E30D75" w:rsidRPr="004D41F5" w:rsidRDefault="00E30D75" w:rsidP="00E30D75">
      <w:pPr>
        <w:rPr>
          <w:lang w:val="es-ES"/>
        </w:rPr>
      </w:pPr>
      <w:r w:rsidRPr="004D41F5">
        <w:rPr>
          <w:lang w:val="es-ES"/>
        </w:rPr>
        <w:t>g)</w:t>
      </w:r>
      <w:r w:rsidRPr="004D41F5">
        <w:rPr>
          <w:lang w:val="es-ES"/>
        </w:rPr>
        <w:tab/>
        <w:t>que se están también estudiando los parámetros de predicción y los métodos de cálculo de la interferencia en otras Comisiones de Estudio del UIT R y en otras organizaciones de normalización de las telecomunicaciones, así como en organizaciones de coordinación de frecuencias;</w:t>
      </w:r>
    </w:p>
    <w:p w:rsidR="00E30D75" w:rsidRPr="004D41F5" w:rsidRDefault="00E30D75" w:rsidP="00E30D75">
      <w:pPr>
        <w:pStyle w:val="Call"/>
        <w:rPr>
          <w:i w:val="0"/>
          <w:iCs/>
          <w:lang w:val="es-ES"/>
        </w:rPr>
      </w:pPr>
      <w:r w:rsidRPr="004D41F5">
        <w:rPr>
          <w:lang w:val="es-ES"/>
        </w:rPr>
        <w:t xml:space="preserve">decide </w:t>
      </w:r>
      <w:r w:rsidRPr="004D41F5">
        <w:rPr>
          <w:i w:val="0"/>
          <w:iCs/>
          <w:lang w:val="es-ES"/>
        </w:rPr>
        <w:t>poner a estudio las siguientes Cuestiones</w:t>
      </w:r>
    </w:p>
    <w:p w:rsidR="00E30D75" w:rsidRPr="004D41F5" w:rsidRDefault="00E30D75" w:rsidP="00E30D75">
      <w:pPr>
        <w:rPr>
          <w:lang w:val="es-ES"/>
        </w:rPr>
      </w:pPr>
      <w:r w:rsidRPr="004D41F5">
        <w:rPr>
          <w:b/>
          <w:bCs/>
          <w:lang w:val="es-ES"/>
        </w:rPr>
        <w:t>1</w:t>
      </w:r>
      <w:r w:rsidRPr="004D41F5">
        <w:rPr>
          <w:lang w:val="es-ES"/>
        </w:rPr>
        <w:tab/>
        <w:t>¿Cuáles son las relaciones de protección señal/interferencia que definen el umbral de interferencia perjudicial para los distintos servicios móviles?</w:t>
      </w:r>
    </w:p>
    <w:p w:rsidR="00E30D75" w:rsidRPr="004D41F5" w:rsidRDefault="00E30D75" w:rsidP="00E30D75">
      <w:pPr>
        <w:rPr>
          <w:lang w:val="es-ES"/>
        </w:rPr>
      </w:pPr>
      <w:r w:rsidRPr="004D41F5">
        <w:rPr>
          <w:b/>
          <w:bCs/>
          <w:lang w:val="es-ES"/>
        </w:rPr>
        <w:t>2</w:t>
      </w:r>
      <w:r w:rsidRPr="004D41F5">
        <w:rPr>
          <w:lang w:val="es-ES"/>
        </w:rPr>
        <w:tab/>
        <w:t>¿Cuáles son las relaciones señal/ruido y las intensidades de campo mínimas necesarias para la recepción satisfactoria de las diferentes clases de emisión en los diversos servicios móviles?</w:t>
      </w:r>
    </w:p>
    <w:p w:rsidR="00E30D75" w:rsidRPr="004D41F5" w:rsidRDefault="00E30D75" w:rsidP="00E30D75">
      <w:pPr>
        <w:rPr>
          <w:lang w:val="es-ES"/>
        </w:rPr>
      </w:pPr>
      <w:r w:rsidRPr="004D41F5">
        <w:rPr>
          <w:b/>
          <w:bCs/>
          <w:lang w:val="es-ES"/>
        </w:rPr>
        <w:t>3</w:t>
      </w:r>
      <w:r w:rsidRPr="004D41F5">
        <w:rPr>
          <w:lang w:val="es-ES"/>
        </w:rPr>
        <w:tab/>
        <w:t>¿Cuáles son las tolerancias admisibles para los desvanecimientos en los diferentes servicios móviles?</w:t>
      </w:r>
    </w:p>
    <w:p w:rsidR="00E30D75" w:rsidRPr="004D41F5" w:rsidRDefault="00E30D75" w:rsidP="00E30D75">
      <w:pPr>
        <w:rPr>
          <w:lang w:val="es-ES"/>
        </w:rPr>
      </w:pPr>
      <w:r w:rsidRPr="004D41F5">
        <w:rPr>
          <w:b/>
          <w:bCs/>
          <w:lang w:val="es-ES"/>
        </w:rPr>
        <w:t>4</w:t>
      </w:r>
      <w:r w:rsidRPr="004D41F5">
        <w:rPr>
          <w:lang w:val="es-ES"/>
        </w:rPr>
        <w:tab/>
        <w:t>¿Qué combinaciones de tipos de portadora interferente e interferida contemplan los textos del UIT</w:t>
      </w:r>
      <w:r>
        <w:rPr>
          <w:lang w:val="es-ES"/>
        </w:rPr>
        <w:t>-</w:t>
      </w:r>
      <w:r w:rsidRPr="004D41F5">
        <w:rPr>
          <w:lang w:val="es-ES"/>
        </w:rPr>
        <w:t>R relativos a los métodos de cálculo de la interferencia?</w:t>
      </w:r>
    </w:p>
    <w:p w:rsidR="00E30D75" w:rsidRPr="004D41F5" w:rsidRDefault="00E30D75" w:rsidP="00E30D75">
      <w:pPr>
        <w:rPr>
          <w:lang w:val="es-ES"/>
        </w:rPr>
      </w:pPr>
      <w:r w:rsidRPr="004D41F5">
        <w:rPr>
          <w:b/>
          <w:bCs/>
          <w:lang w:val="es-ES"/>
        </w:rPr>
        <w:t>5</w:t>
      </w:r>
      <w:r w:rsidRPr="004D41F5">
        <w:rPr>
          <w:lang w:val="es-ES"/>
        </w:rPr>
        <w:tab/>
        <w:t>¿Qué combinaciones de portadora interferente e interferida no quedan contemplados ac</w:t>
      </w:r>
      <w:r>
        <w:rPr>
          <w:lang w:val="es-ES"/>
        </w:rPr>
        <w:t>tualmente en los textos del UIT-</w:t>
      </w:r>
      <w:r w:rsidRPr="004D41F5">
        <w:rPr>
          <w:lang w:val="es-ES"/>
        </w:rPr>
        <w:t>R que describen los criterios de interferencia y/o los métodos de cálculo de la interferencia, y qué criterios y métodos de cálculo resultan adecuados para dichas combinaciones?</w:t>
      </w:r>
    </w:p>
    <w:p w:rsidR="00E30D75" w:rsidRPr="004D41F5" w:rsidRDefault="00E30D75" w:rsidP="00E30D75">
      <w:pPr>
        <w:rPr>
          <w:lang w:val="es-ES"/>
        </w:rPr>
      </w:pPr>
      <w:r w:rsidRPr="004D41F5">
        <w:rPr>
          <w:b/>
          <w:bCs/>
          <w:lang w:val="es-ES"/>
        </w:rPr>
        <w:t>6</w:t>
      </w:r>
      <w:r w:rsidRPr="004D41F5">
        <w:rPr>
          <w:lang w:val="es-ES"/>
        </w:rPr>
        <w:tab/>
        <w:t>¿Qué orientación podría proporcionarse en los casos en que la probabilidad de interferencia perjudicial entre portadoras pueda considerarse desdeñable?</w:t>
      </w:r>
    </w:p>
    <w:p w:rsidR="00E30D75" w:rsidRPr="004D41F5" w:rsidRDefault="00E30D75" w:rsidP="00E30D75">
      <w:pPr>
        <w:pStyle w:val="Call"/>
        <w:rPr>
          <w:lang w:val="es-ES"/>
        </w:rPr>
      </w:pPr>
      <w:r w:rsidRPr="004D41F5">
        <w:rPr>
          <w:lang w:val="es-ES"/>
        </w:rPr>
        <w:t>decide también</w:t>
      </w:r>
    </w:p>
    <w:p w:rsidR="00E30D75" w:rsidRPr="004D41F5" w:rsidRDefault="00E30D75" w:rsidP="00E30D75">
      <w:pPr>
        <w:rPr>
          <w:lang w:val="es-ES"/>
        </w:rPr>
      </w:pPr>
      <w:r w:rsidRPr="004D41F5">
        <w:rPr>
          <w:b/>
          <w:bCs/>
          <w:lang w:val="es-ES"/>
        </w:rPr>
        <w:t>1</w:t>
      </w:r>
      <w:r w:rsidRPr="004D41F5">
        <w:rPr>
          <w:lang w:val="es-ES"/>
        </w:rPr>
        <w:tab/>
        <w:t>que los estudios anteriormente mencionados se lleven a cabo simultáneamente con el mismo orden de urgencia;</w:t>
      </w:r>
    </w:p>
    <w:p w:rsidR="00E30D75" w:rsidRPr="004D41F5" w:rsidRDefault="00E30D75" w:rsidP="00E30D75">
      <w:pPr>
        <w:rPr>
          <w:lang w:val="es-ES"/>
        </w:rPr>
      </w:pPr>
      <w:r w:rsidRPr="004D41F5">
        <w:rPr>
          <w:b/>
          <w:bCs/>
          <w:lang w:val="es-ES"/>
        </w:rPr>
        <w:t>2</w:t>
      </w:r>
      <w:r w:rsidRPr="004D41F5">
        <w:rPr>
          <w:lang w:val="es-ES"/>
        </w:rPr>
        <w:tab/>
        <w:t>que se preste especial atención a los estudios que ayuden a mejorar aún más las características técnicas de los sistemas del servicio móvil terrestre;</w:t>
      </w:r>
    </w:p>
    <w:p w:rsidR="00E30D75" w:rsidRPr="004D41F5" w:rsidRDefault="00E30D75" w:rsidP="00E30D75">
      <w:pPr>
        <w:rPr>
          <w:lang w:val="es-ES"/>
        </w:rPr>
      </w:pPr>
      <w:r w:rsidRPr="004D41F5">
        <w:rPr>
          <w:b/>
          <w:bCs/>
          <w:lang w:val="es-ES"/>
        </w:rPr>
        <w:t>3</w:t>
      </w:r>
      <w:r w:rsidRPr="004D41F5">
        <w:rPr>
          <w:lang w:val="es-ES"/>
        </w:rPr>
        <w:tab/>
        <w:t>que en los estudios precitados se aborde no sólo la interferencia entre servicios sino también la interferencia de la compartición entre servicios con otros servicios tales como el SMS;</w:t>
      </w:r>
    </w:p>
    <w:p w:rsidR="00E30D75" w:rsidRPr="004D41F5" w:rsidRDefault="00E30D75" w:rsidP="00E30D75">
      <w:pPr>
        <w:rPr>
          <w:lang w:val="es-ES"/>
        </w:rPr>
      </w:pPr>
      <w:r w:rsidRPr="004D41F5">
        <w:rPr>
          <w:b/>
          <w:bCs/>
          <w:lang w:val="es-ES"/>
        </w:rPr>
        <w:t>4</w:t>
      </w:r>
      <w:r w:rsidRPr="004D41F5">
        <w:rPr>
          <w:lang w:val="es-ES"/>
        </w:rPr>
        <w:tab/>
        <w:t>que los resultados de estos estudios se incluyan en una o varias Recomendaciones, Informes o Manuales;</w:t>
      </w:r>
    </w:p>
    <w:p w:rsidR="00E30D75" w:rsidRPr="004D41F5" w:rsidRDefault="00E30D75">
      <w:pPr>
        <w:rPr>
          <w:lang w:val="es-ES"/>
        </w:rPr>
      </w:pPr>
      <w:r w:rsidRPr="004D41F5">
        <w:rPr>
          <w:b/>
          <w:bCs/>
          <w:lang w:val="es-ES"/>
        </w:rPr>
        <w:t>5</w:t>
      </w:r>
      <w:r w:rsidRPr="004D41F5">
        <w:rPr>
          <w:lang w:val="es-ES"/>
        </w:rPr>
        <w:tab/>
        <w:t>que dichos estudios se terminen en 201</w:t>
      </w:r>
      <w:del w:id="19" w:author="capdessu" w:date="2011-12-16T16:57:00Z">
        <w:r w:rsidRPr="004D41F5" w:rsidDel="00ED77DC">
          <w:rPr>
            <w:lang w:val="es-ES"/>
          </w:rPr>
          <w:delText>0</w:delText>
        </w:r>
      </w:del>
      <w:ins w:id="20" w:author="capdessu" w:date="2011-12-16T16:57:00Z">
        <w:r w:rsidR="00ED77DC">
          <w:rPr>
            <w:lang w:val="es-ES"/>
          </w:rPr>
          <w:t>5</w:t>
        </w:r>
      </w:ins>
      <w:r w:rsidRPr="004D41F5">
        <w:rPr>
          <w:lang w:val="es-ES"/>
        </w:rPr>
        <w:t xml:space="preserve"> como muy tarde.</w:t>
      </w:r>
    </w:p>
    <w:p w:rsidR="00E30D75" w:rsidRPr="004D41F5" w:rsidRDefault="00E30D75" w:rsidP="00E30D75">
      <w:pPr>
        <w:pStyle w:val="Note"/>
        <w:spacing w:before="240"/>
        <w:rPr>
          <w:szCs w:val="24"/>
          <w:lang w:val="es-ES"/>
        </w:rPr>
      </w:pPr>
      <w:r w:rsidRPr="004D41F5">
        <w:rPr>
          <w:szCs w:val="24"/>
          <w:lang w:val="es-ES"/>
        </w:rPr>
        <w:t>NOTA 1 – Véanse las Recomendaciones UIT-R M.441, UIT</w:t>
      </w:r>
      <w:r>
        <w:rPr>
          <w:szCs w:val="24"/>
          <w:lang w:val="es-ES"/>
        </w:rPr>
        <w:t>-</w:t>
      </w:r>
      <w:r w:rsidRPr="004D41F5">
        <w:rPr>
          <w:szCs w:val="24"/>
          <w:lang w:val="es-ES"/>
        </w:rPr>
        <w:t>R M.478, UIT</w:t>
      </w:r>
      <w:r>
        <w:rPr>
          <w:szCs w:val="24"/>
          <w:lang w:val="es-ES"/>
        </w:rPr>
        <w:t>-</w:t>
      </w:r>
      <w:r w:rsidRPr="004D41F5">
        <w:rPr>
          <w:szCs w:val="24"/>
          <w:lang w:val="es-ES"/>
        </w:rPr>
        <w:t>R SM.331 y UIT</w:t>
      </w:r>
      <w:r>
        <w:rPr>
          <w:szCs w:val="24"/>
          <w:lang w:val="es-ES"/>
        </w:rPr>
        <w:noBreakHyphen/>
      </w:r>
      <w:r w:rsidRPr="004D41F5">
        <w:rPr>
          <w:szCs w:val="24"/>
          <w:lang w:val="es-ES"/>
        </w:rPr>
        <w:t>R SM.852.</w:t>
      </w:r>
    </w:p>
    <w:p w:rsidR="00E30D75" w:rsidRPr="004D41F5" w:rsidRDefault="00E30D75" w:rsidP="00E30D75">
      <w:pPr>
        <w:pStyle w:val="Note"/>
        <w:rPr>
          <w:lang w:val="es-ES"/>
        </w:rPr>
      </w:pPr>
      <w:r w:rsidRPr="004D41F5">
        <w:rPr>
          <w:szCs w:val="24"/>
          <w:lang w:val="es-ES"/>
        </w:rPr>
        <w:t xml:space="preserve">NOTA 2 – Véanse los Informes </w:t>
      </w:r>
      <w:del w:id="21" w:author="eduardo laureiro" w:date="2011-12-09T11:03:00Z">
        <w:r w:rsidRPr="004D41F5" w:rsidDel="00197422">
          <w:rPr>
            <w:szCs w:val="24"/>
            <w:lang w:val="es-ES"/>
          </w:rPr>
          <w:delText xml:space="preserve">UIT-R M.358, </w:delText>
        </w:r>
      </w:del>
      <w:r w:rsidRPr="004D41F5">
        <w:rPr>
          <w:szCs w:val="24"/>
          <w:lang w:val="es-ES"/>
        </w:rPr>
        <w:t>UIT</w:t>
      </w:r>
      <w:r>
        <w:rPr>
          <w:szCs w:val="24"/>
          <w:lang w:val="es-ES"/>
        </w:rPr>
        <w:t>-</w:t>
      </w:r>
      <w:r w:rsidRPr="004D41F5">
        <w:rPr>
          <w:szCs w:val="24"/>
          <w:lang w:val="es-ES"/>
        </w:rPr>
        <w:t>R M.739</w:t>
      </w:r>
      <w:del w:id="22" w:author="eduardo laureiro" w:date="2011-12-09T11:03:00Z">
        <w:r w:rsidRPr="004D41F5" w:rsidDel="00197422">
          <w:rPr>
            <w:szCs w:val="24"/>
            <w:lang w:val="es-ES"/>
          </w:rPr>
          <w:delText>,</w:delText>
        </w:r>
      </w:del>
      <w:ins w:id="23" w:author="eduardo laureiro" w:date="2011-12-09T11:03:00Z">
        <w:r w:rsidRPr="004D41F5">
          <w:rPr>
            <w:szCs w:val="24"/>
            <w:lang w:val="es-ES"/>
          </w:rPr>
          <w:t xml:space="preserve"> y</w:t>
        </w:r>
      </w:ins>
      <w:r w:rsidRPr="004D41F5">
        <w:rPr>
          <w:szCs w:val="24"/>
          <w:lang w:val="es-ES"/>
        </w:rPr>
        <w:t xml:space="preserve"> UIT</w:t>
      </w:r>
      <w:r>
        <w:rPr>
          <w:szCs w:val="24"/>
          <w:lang w:val="es-ES"/>
        </w:rPr>
        <w:t>-</w:t>
      </w:r>
      <w:r w:rsidRPr="004D41F5">
        <w:rPr>
          <w:szCs w:val="24"/>
          <w:lang w:val="es-ES"/>
        </w:rPr>
        <w:t>R M.914</w:t>
      </w:r>
      <w:del w:id="24" w:author="eduardo laureiro" w:date="2011-12-09T11:04:00Z">
        <w:r w:rsidRPr="004D41F5" w:rsidDel="00197422">
          <w:rPr>
            <w:szCs w:val="24"/>
            <w:lang w:val="es-ES"/>
          </w:rPr>
          <w:delText xml:space="preserve"> y UIT</w:delText>
        </w:r>
      </w:del>
      <w:del w:id="25" w:author="De La Rosa Trivino, Maria Dolores" w:date="2011-12-13T14:38:00Z">
        <w:r w:rsidDel="004D41F5">
          <w:rPr>
            <w:szCs w:val="24"/>
            <w:lang w:val="es-ES"/>
          </w:rPr>
          <w:delText>-</w:delText>
        </w:r>
      </w:del>
      <w:del w:id="26" w:author="eduardo laureiro" w:date="2011-12-09T11:04:00Z">
        <w:r w:rsidRPr="004D41F5" w:rsidDel="00197422">
          <w:rPr>
            <w:szCs w:val="24"/>
            <w:lang w:val="es-ES"/>
          </w:rPr>
          <w:delText>R M.1018</w:delText>
        </w:r>
      </w:del>
      <w:r w:rsidRPr="004D41F5">
        <w:rPr>
          <w:szCs w:val="24"/>
          <w:lang w:val="es-ES"/>
        </w:rPr>
        <w:t>.</w:t>
      </w:r>
    </w:p>
    <w:p w:rsidR="00E30D75" w:rsidRPr="004D41F5" w:rsidRDefault="00E30D75" w:rsidP="00E30D75">
      <w:pPr>
        <w:rPr>
          <w:lang w:val="es-ES"/>
        </w:rPr>
      </w:pPr>
    </w:p>
    <w:p w:rsidR="00E30D75" w:rsidRPr="004D41F5" w:rsidRDefault="00E30D75" w:rsidP="00E30D75">
      <w:pPr>
        <w:rPr>
          <w:lang w:val="es-ES"/>
        </w:rPr>
      </w:pPr>
      <w:r w:rsidRPr="004D41F5">
        <w:rPr>
          <w:lang w:val="es-ES"/>
        </w:rPr>
        <w:t xml:space="preserve">Categoría: </w:t>
      </w:r>
      <w:r w:rsidR="000B3261">
        <w:rPr>
          <w:lang w:val="es-ES"/>
        </w:rPr>
        <w:t xml:space="preserve"> </w:t>
      </w:r>
      <w:r w:rsidRPr="004D41F5">
        <w:rPr>
          <w:lang w:val="es-ES"/>
        </w:rPr>
        <w:t>S2</w:t>
      </w:r>
    </w:p>
    <w:p w:rsidR="00E30D75" w:rsidRPr="004D41F5" w:rsidRDefault="00E30D75" w:rsidP="00E30D75">
      <w:pPr>
        <w:tabs>
          <w:tab w:val="clear" w:pos="794"/>
          <w:tab w:val="clear" w:pos="1191"/>
          <w:tab w:val="clear" w:pos="1588"/>
          <w:tab w:val="clear" w:pos="1985"/>
        </w:tabs>
        <w:overflowPunct/>
        <w:autoSpaceDE/>
        <w:autoSpaceDN/>
        <w:adjustRightInd/>
        <w:spacing w:before="0"/>
        <w:textAlignment w:val="auto"/>
        <w:rPr>
          <w:lang w:val="es-ES"/>
        </w:rPr>
      </w:pPr>
      <w:r w:rsidRPr="004D41F5">
        <w:rPr>
          <w:lang w:val="es-ES"/>
        </w:rPr>
        <w:br w:type="page"/>
      </w:r>
    </w:p>
    <w:p w:rsidR="00E30D75" w:rsidRPr="004D41F5" w:rsidRDefault="00E30D75" w:rsidP="00AE79CA">
      <w:pPr>
        <w:pStyle w:val="AnnexNoTitle0"/>
        <w:rPr>
          <w:lang w:val="es-ES"/>
          <w:rPrChange w:id="27" w:author="eduardo laureiro" w:date="2011-12-12T10:58:00Z">
            <w:rPr>
              <w:lang w:val="en-US"/>
            </w:rPr>
          </w:rPrChange>
        </w:rPr>
      </w:pPr>
      <w:r w:rsidRPr="004D41F5">
        <w:rPr>
          <w:lang w:val="es-ES"/>
          <w:rPrChange w:id="28" w:author="eduardo laureiro" w:date="2011-12-12T10:58:00Z">
            <w:rPr>
              <w:lang w:val="en-US"/>
            </w:rPr>
          </w:rPrChange>
        </w:rPr>
        <w:t xml:space="preserve">Anexo </w:t>
      </w:r>
      <w:r w:rsidR="00AE79CA">
        <w:rPr>
          <w:lang w:val="es-ES"/>
        </w:rPr>
        <w:t>4</w:t>
      </w:r>
    </w:p>
    <w:p w:rsidR="00E30D75" w:rsidRPr="004D41F5" w:rsidRDefault="00E30D75">
      <w:pPr>
        <w:pStyle w:val="Questionref"/>
        <w:spacing w:before="240"/>
        <w:rPr>
          <w:lang w:val="es-ES"/>
          <w:rPrChange w:id="29" w:author="eduardo laureiro" w:date="2011-12-12T10:58:00Z">
            <w:rPr>
              <w:lang w:val="en-US"/>
            </w:rPr>
          </w:rPrChange>
        </w:rPr>
        <w:pPrChange w:id="30" w:author="eduardo laureiro" w:date="2011-12-09T11:04:00Z">
          <w:pPr>
            <w:pStyle w:val="Normalaftertitle"/>
          </w:pPr>
        </w:pPrChange>
      </w:pPr>
      <w:r w:rsidRPr="004D41F5">
        <w:rPr>
          <w:lang w:val="es-ES"/>
          <w:rPrChange w:id="31" w:author="eduardo laureiro" w:date="2011-12-12T10:58:00Z">
            <w:rPr>
              <w:lang w:val="en-US"/>
            </w:rPr>
          </w:rPrChange>
        </w:rPr>
        <w:t>(Documento 5/328)</w:t>
      </w:r>
    </w:p>
    <w:p w:rsidR="00E30D75" w:rsidRPr="004D41F5" w:rsidRDefault="00E30D75" w:rsidP="00ED77DC">
      <w:pPr>
        <w:pStyle w:val="QuestionNo0"/>
        <w:rPr>
          <w:lang w:val="es-ES"/>
          <w:rPrChange w:id="32" w:author="eduardo laureiro" w:date="2011-12-12T10:58:00Z">
            <w:rPr>
              <w:lang w:val="en-US"/>
            </w:rPr>
          </w:rPrChange>
        </w:rPr>
      </w:pPr>
      <w:r w:rsidRPr="004D41F5">
        <w:rPr>
          <w:lang w:val="es-ES"/>
        </w:rPr>
        <w:t xml:space="preserve">PROYECTO DE </w:t>
      </w:r>
      <w:r w:rsidRPr="004D41F5">
        <w:rPr>
          <w:lang w:val="es-ES"/>
          <w:rPrChange w:id="33" w:author="eduardo laureiro" w:date="2011-12-12T10:58:00Z">
            <w:rPr>
              <w:lang w:val="en-US"/>
            </w:rPr>
          </w:rPrChange>
        </w:rPr>
        <w:t>REVISI</w:t>
      </w:r>
      <w:r w:rsidRPr="004D41F5">
        <w:rPr>
          <w:lang w:val="es-ES"/>
        </w:rPr>
        <w:t>Ó</w:t>
      </w:r>
      <w:r w:rsidRPr="004D41F5">
        <w:rPr>
          <w:lang w:val="es-ES"/>
          <w:rPrChange w:id="34" w:author="eduardo laureiro" w:date="2011-12-12T10:58:00Z">
            <w:rPr>
              <w:lang w:val="en-US"/>
            </w:rPr>
          </w:rPrChange>
        </w:rPr>
        <w:t xml:space="preserve">N </w:t>
      </w:r>
      <w:r w:rsidRPr="004D41F5">
        <w:rPr>
          <w:lang w:val="es-ES"/>
        </w:rPr>
        <w:t xml:space="preserve">DE LA </w:t>
      </w:r>
      <w:r w:rsidRPr="004D41F5">
        <w:rPr>
          <w:lang w:val="es-ES"/>
          <w:rPrChange w:id="35" w:author="eduardo laureiro" w:date="2011-12-12T10:58:00Z">
            <w:rPr>
              <w:lang w:val="en-US"/>
            </w:rPr>
          </w:rPrChange>
        </w:rPr>
        <w:t>CUESTIÓN UIT-</w:t>
      </w:r>
      <w:r w:rsidR="00ED77DC">
        <w:rPr>
          <w:lang w:val="es-ES"/>
        </w:rPr>
        <w:t>R</w:t>
      </w:r>
      <w:r w:rsidRPr="004D41F5">
        <w:rPr>
          <w:lang w:val="es-ES"/>
          <w:rPrChange w:id="36" w:author="eduardo laureiro" w:date="2011-12-12T10:58:00Z">
            <w:rPr>
              <w:lang w:val="en-US"/>
            </w:rPr>
          </w:rPrChange>
        </w:rPr>
        <w:t xml:space="preserve"> 7-6/5</w:t>
      </w:r>
      <w:r w:rsidRPr="004D41F5">
        <w:rPr>
          <w:rStyle w:val="FootnoteReference"/>
          <w:lang w:val="es-ES"/>
          <w:rPrChange w:id="37" w:author="eduardo laureiro" w:date="2011-12-12T10:58:00Z">
            <w:rPr>
              <w:rStyle w:val="FootnoteReference"/>
              <w:sz w:val="20"/>
              <w:lang w:val="en-US"/>
            </w:rPr>
          </w:rPrChange>
        </w:rPr>
        <w:footnoteReference w:customMarkFollows="1" w:id="4"/>
        <w:t>*,</w:t>
      </w:r>
      <w:del w:id="38" w:author="De La Rosa Trivino, Maria Dolores" w:date="2011-12-13T13:46:00Z">
        <w:r w:rsidRPr="004D41F5" w:rsidDel="004B54FE">
          <w:rPr>
            <w:lang w:val="es-ES"/>
          </w:rPr>
          <w:delText xml:space="preserve"> </w:delText>
        </w:r>
      </w:del>
      <w:del w:id="39" w:author="Unknown">
        <w:r w:rsidRPr="004D41F5" w:rsidDel="004833B9">
          <w:rPr>
            <w:rStyle w:val="FootnoteReference"/>
            <w:lang w:val="es-ES"/>
            <w:rPrChange w:id="40" w:author="eduardo laureiro" w:date="2011-12-12T10:58:00Z">
              <w:rPr>
                <w:rStyle w:val="FootnoteReference"/>
                <w:lang w:val="en-US"/>
              </w:rPr>
            </w:rPrChange>
          </w:rPr>
          <w:footnoteReference w:customMarkFollows="1" w:id="5"/>
          <w:delText>**</w:delText>
        </w:r>
      </w:del>
    </w:p>
    <w:p w:rsidR="00E30D75" w:rsidRPr="004D41F5" w:rsidRDefault="00E30D75" w:rsidP="00E30D75">
      <w:pPr>
        <w:pStyle w:val="Questiontitle"/>
        <w:rPr>
          <w:lang w:val="es-ES"/>
        </w:rPr>
      </w:pPr>
      <w:r w:rsidRPr="004D41F5">
        <w:rPr>
          <w:lang w:val="es-ES"/>
        </w:rPr>
        <w:t>Características de los equipos del servicio móvil terrestre</w:t>
      </w:r>
      <w:r w:rsidRPr="004D41F5">
        <w:rPr>
          <w:lang w:val="es-ES"/>
        </w:rPr>
        <w:br/>
        <w:t xml:space="preserve">entre </w:t>
      </w:r>
      <w:del w:id="43" w:author="eduardo laureiro" w:date="2011-12-09T11:04:00Z">
        <w:r w:rsidRPr="004D41F5" w:rsidDel="00197422">
          <w:rPr>
            <w:lang w:val="es-ES"/>
          </w:rPr>
          <w:delText>25</w:delText>
        </w:r>
      </w:del>
      <w:ins w:id="44" w:author="eduardo laureiro" w:date="2011-12-09T11:04:00Z">
        <w:r w:rsidRPr="004D41F5">
          <w:rPr>
            <w:lang w:val="es-ES"/>
          </w:rPr>
          <w:t>30</w:t>
        </w:r>
      </w:ins>
      <w:r w:rsidRPr="004D41F5">
        <w:rPr>
          <w:lang w:val="es-ES"/>
        </w:rPr>
        <w:t xml:space="preserve"> y 6 000 MHz</w:t>
      </w:r>
    </w:p>
    <w:p w:rsidR="00E30D75" w:rsidRPr="004D41F5" w:rsidRDefault="00E30D75" w:rsidP="00435024">
      <w:pPr>
        <w:pStyle w:val="Questiondate"/>
        <w:spacing w:before="240"/>
        <w:rPr>
          <w:lang w:val="es-ES"/>
        </w:rPr>
      </w:pPr>
      <w:r w:rsidRPr="004D41F5">
        <w:rPr>
          <w:lang w:val="es-ES"/>
        </w:rPr>
        <w:t>(1956-1966-1970-1974-1990-1992-1997-2007)</w:t>
      </w:r>
    </w:p>
    <w:p w:rsidR="00E30D75" w:rsidRPr="004D41F5" w:rsidRDefault="00E30D75" w:rsidP="00E30D75">
      <w:pPr>
        <w:pStyle w:val="Normalaftertitle"/>
        <w:rPr>
          <w:lang w:val="es-ES"/>
        </w:rPr>
      </w:pPr>
      <w:r w:rsidRPr="004D41F5">
        <w:rPr>
          <w:lang w:val="es-ES"/>
        </w:rPr>
        <w:t>La Asamblea de Radiocomunicaciones de la UIT,</w:t>
      </w:r>
    </w:p>
    <w:p w:rsidR="00E30D75" w:rsidRPr="004D41F5" w:rsidRDefault="00E30D75" w:rsidP="00E30D75">
      <w:pPr>
        <w:pStyle w:val="Call"/>
        <w:rPr>
          <w:lang w:val="es-ES"/>
        </w:rPr>
      </w:pPr>
      <w:r w:rsidRPr="004D41F5">
        <w:rPr>
          <w:lang w:val="es-ES"/>
        </w:rPr>
        <w:t>considerando</w:t>
      </w:r>
    </w:p>
    <w:p w:rsidR="00E30D75" w:rsidRPr="004D41F5" w:rsidRDefault="00E30D75" w:rsidP="00E30D75">
      <w:pPr>
        <w:rPr>
          <w:lang w:val="es-ES"/>
        </w:rPr>
      </w:pPr>
      <w:r w:rsidRPr="004D41F5">
        <w:rPr>
          <w:lang w:val="es-ES"/>
        </w:rPr>
        <w:t>a)</w:t>
      </w:r>
      <w:r w:rsidRPr="004D41F5">
        <w:rPr>
          <w:lang w:val="es-ES"/>
        </w:rPr>
        <w:tab/>
        <w:t>que es indispensable la utilización eficaz de las bandas de frecuencias atribuidas al servicio móvil terrestre;</w:t>
      </w:r>
    </w:p>
    <w:p w:rsidR="00E30D75" w:rsidRPr="004D41F5" w:rsidRDefault="00E30D75" w:rsidP="00E30D75">
      <w:pPr>
        <w:rPr>
          <w:lang w:val="es-ES"/>
        </w:rPr>
      </w:pPr>
      <w:r w:rsidRPr="004D41F5">
        <w:rPr>
          <w:lang w:val="es-ES"/>
        </w:rPr>
        <w:t>b)</w:t>
      </w:r>
      <w:r w:rsidRPr="004D41F5">
        <w:rPr>
          <w:lang w:val="es-ES"/>
        </w:rPr>
        <w:tab/>
        <w:t xml:space="preserve">que para el desarrollo de los servicios móviles, sería conveniente que las administraciones se comunicasen mutuamente información sobre las características técnicas necesarias de los equipos utilizados por dichos servicios entre </w:t>
      </w:r>
      <w:del w:id="45" w:author="eduardo laureiro" w:date="2011-12-09T11:04:00Z">
        <w:r w:rsidRPr="004D41F5" w:rsidDel="00197422">
          <w:rPr>
            <w:lang w:val="es-ES"/>
          </w:rPr>
          <w:delText>25</w:delText>
        </w:r>
      </w:del>
      <w:ins w:id="46" w:author="eduardo laureiro" w:date="2011-12-09T11:05:00Z">
        <w:r w:rsidRPr="004D41F5">
          <w:rPr>
            <w:lang w:val="es-ES"/>
          </w:rPr>
          <w:t>30</w:t>
        </w:r>
      </w:ins>
      <w:r w:rsidRPr="004D41F5">
        <w:rPr>
          <w:lang w:val="es-ES"/>
        </w:rPr>
        <w:t xml:space="preserve"> y 6 000 MHz;</w:t>
      </w:r>
    </w:p>
    <w:p w:rsidR="00E30D75" w:rsidRPr="004D41F5" w:rsidRDefault="00E30D75" w:rsidP="00E30D75">
      <w:pPr>
        <w:rPr>
          <w:lang w:val="es-ES"/>
        </w:rPr>
      </w:pPr>
      <w:r w:rsidRPr="004D41F5">
        <w:rPr>
          <w:lang w:val="es-ES"/>
        </w:rPr>
        <w:t>c)</w:t>
      </w:r>
      <w:r w:rsidRPr="004D41F5">
        <w:rPr>
          <w:lang w:val="es-ES"/>
        </w:rPr>
        <w:tab/>
        <w:t xml:space="preserve">que es de interés general el intercambio, entre los diferentes países, de información sobre los principios que aplican para la asignación de canales y acerca de la experiencia por ellos adquirida en la explotación de los servicios móviles terrestres entre </w:t>
      </w:r>
      <w:del w:id="47" w:author="eduardo laureiro" w:date="2011-12-09T11:05:00Z">
        <w:r w:rsidRPr="004D41F5" w:rsidDel="00197422">
          <w:rPr>
            <w:lang w:val="es-ES"/>
          </w:rPr>
          <w:delText>25</w:delText>
        </w:r>
      </w:del>
      <w:ins w:id="48" w:author="eduardo laureiro" w:date="2011-12-09T11:05:00Z">
        <w:r w:rsidRPr="004D41F5">
          <w:rPr>
            <w:lang w:val="es-ES"/>
          </w:rPr>
          <w:t>30</w:t>
        </w:r>
      </w:ins>
      <w:r w:rsidRPr="004D41F5">
        <w:rPr>
          <w:lang w:val="es-ES"/>
        </w:rPr>
        <w:t xml:space="preserve"> y 6 000 MHz;</w:t>
      </w:r>
    </w:p>
    <w:p w:rsidR="00E30D75" w:rsidRPr="004D41F5" w:rsidRDefault="00E30D75" w:rsidP="00E30D75">
      <w:pPr>
        <w:rPr>
          <w:lang w:val="es-ES"/>
        </w:rPr>
      </w:pPr>
      <w:r w:rsidRPr="004D41F5">
        <w:rPr>
          <w:lang w:val="es-ES"/>
        </w:rPr>
        <w:t>d)</w:t>
      </w:r>
      <w:r w:rsidRPr="004D41F5">
        <w:rPr>
          <w:lang w:val="es-ES"/>
        </w:rPr>
        <w:tab/>
        <w:t>que, para reducir al mínimo las interferencias mutuas, puede convenir establecer cierta concordancia entre las características de los equipos del servicio móvil terrestre utilizados en las zonas fronterizas de países vecinos;</w:t>
      </w:r>
    </w:p>
    <w:p w:rsidR="00E30D75" w:rsidRPr="004D41F5" w:rsidRDefault="00E30D75">
      <w:pPr>
        <w:rPr>
          <w:lang w:val="es-ES"/>
        </w:rPr>
      </w:pPr>
      <w:r w:rsidRPr="004D41F5">
        <w:rPr>
          <w:lang w:val="es-ES"/>
        </w:rPr>
        <w:t>e)</w:t>
      </w:r>
      <w:r w:rsidRPr="004D41F5">
        <w:rPr>
          <w:lang w:val="es-ES"/>
        </w:rPr>
        <w:tab/>
        <w:t xml:space="preserve">que también puede ser deseable cierta concordancia entre los métodos que rigen la asignación y el uso de los canales de los servicios móviles terrestres entre </w:t>
      </w:r>
      <w:del w:id="49" w:author="De La Rosa Trivino, Maria Dolores" w:date="2011-12-13T15:25:00Z">
        <w:r w:rsidRPr="004D41F5" w:rsidDel="001B7B54">
          <w:rPr>
            <w:lang w:val="es-ES"/>
          </w:rPr>
          <w:delText>25</w:delText>
        </w:r>
      </w:del>
      <w:ins w:id="50" w:author="De La Rosa Trivino, Maria Dolores" w:date="2011-12-13T15:25:00Z">
        <w:r>
          <w:rPr>
            <w:lang w:val="es-ES"/>
          </w:rPr>
          <w:t>30</w:t>
        </w:r>
      </w:ins>
      <w:r w:rsidRPr="004D41F5">
        <w:rPr>
          <w:lang w:val="es-ES"/>
        </w:rPr>
        <w:t xml:space="preserve"> y 6 000 MHz en las zonas fronterizas;</w:t>
      </w:r>
    </w:p>
    <w:p w:rsidR="00E30D75" w:rsidRPr="004D41F5" w:rsidRDefault="00E30D75" w:rsidP="00E30D75">
      <w:pPr>
        <w:rPr>
          <w:lang w:val="es-ES"/>
        </w:rPr>
      </w:pPr>
      <w:r w:rsidRPr="004D41F5">
        <w:rPr>
          <w:lang w:val="es-ES"/>
        </w:rPr>
        <w:t>f)</w:t>
      </w:r>
      <w:r w:rsidRPr="004D41F5">
        <w:rPr>
          <w:lang w:val="es-ES"/>
        </w:rPr>
        <w:tab/>
        <w:t>que es necesaria cierta normalización para que los enlaces del servicio móvil terrestre prolongados por la red nacional puedan formar parte de un circuito internacional;</w:t>
      </w:r>
    </w:p>
    <w:p w:rsidR="00E30D75" w:rsidRPr="004D41F5" w:rsidRDefault="00E30D75" w:rsidP="00E30D75">
      <w:pPr>
        <w:rPr>
          <w:lang w:val="es-ES"/>
        </w:rPr>
      </w:pPr>
      <w:r w:rsidRPr="004D41F5">
        <w:rPr>
          <w:lang w:val="es-ES"/>
        </w:rPr>
        <w:t>g)</w:t>
      </w:r>
      <w:r w:rsidRPr="004D41F5">
        <w:rPr>
          <w:lang w:val="es-ES"/>
        </w:rPr>
        <w:tab/>
        <w:t>que es conveniente fijar las características técnicas del equipo con objeto de facilitar la planificación de la asignación de los canales del servicio móvil terrestre;</w:t>
      </w:r>
    </w:p>
    <w:p w:rsidR="00E30D75" w:rsidRPr="004D41F5" w:rsidRDefault="00E30D75" w:rsidP="00E30D75">
      <w:pPr>
        <w:rPr>
          <w:lang w:val="es-ES"/>
        </w:rPr>
      </w:pPr>
      <w:r w:rsidRPr="004D41F5">
        <w:rPr>
          <w:lang w:val="es-ES"/>
        </w:rPr>
        <w:t>h)</w:t>
      </w:r>
      <w:r w:rsidRPr="004D41F5">
        <w:rPr>
          <w:lang w:val="es-ES"/>
        </w:rPr>
        <w:tab/>
        <w:t>que conviene también investigar la relación entre las técnicas de medición subjetivas y las técnicas objetivas para los diversos sistemas que se utilizan en el servicio móvil terrestre,</w:t>
      </w:r>
    </w:p>
    <w:p w:rsidR="00435024" w:rsidRDefault="00435024">
      <w:pPr>
        <w:tabs>
          <w:tab w:val="clear" w:pos="794"/>
          <w:tab w:val="clear" w:pos="1191"/>
          <w:tab w:val="clear" w:pos="1588"/>
          <w:tab w:val="clear" w:pos="1985"/>
        </w:tabs>
        <w:overflowPunct/>
        <w:autoSpaceDE/>
        <w:autoSpaceDN/>
        <w:adjustRightInd/>
        <w:spacing w:before="0"/>
        <w:textAlignment w:val="auto"/>
        <w:rPr>
          <w:i/>
          <w:lang w:val="es-ES"/>
        </w:rPr>
      </w:pPr>
      <w:r>
        <w:rPr>
          <w:lang w:val="es-ES"/>
        </w:rPr>
        <w:br w:type="page"/>
      </w:r>
    </w:p>
    <w:p w:rsidR="00E30D75" w:rsidRPr="004D41F5" w:rsidRDefault="00E30D75" w:rsidP="00E30D75">
      <w:pPr>
        <w:pStyle w:val="Call"/>
        <w:rPr>
          <w:i w:val="0"/>
          <w:iCs/>
          <w:lang w:val="es-ES"/>
        </w:rPr>
      </w:pPr>
      <w:r w:rsidRPr="004D41F5">
        <w:rPr>
          <w:lang w:val="es-ES"/>
        </w:rPr>
        <w:t xml:space="preserve">decide </w:t>
      </w:r>
      <w:r w:rsidRPr="004D41F5">
        <w:rPr>
          <w:i w:val="0"/>
          <w:iCs/>
          <w:lang w:val="es-ES"/>
        </w:rPr>
        <w:t>poner a estudio las siguientes Cuestiones</w:t>
      </w:r>
    </w:p>
    <w:p w:rsidR="00E30D75" w:rsidRPr="004D41F5" w:rsidRDefault="00E30D75" w:rsidP="00E30D75">
      <w:pPr>
        <w:rPr>
          <w:lang w:val="es-ES"/>
        </w:rPr>
      </w:pPr>
      <w:r w:rsidRPr="004D41F5">
        <w:rPr>
          <w:b/>
          <w:bCs/>
          <w:lang w:val="es-ES"/>
        </w:rPr>
        <w:t>1</w:t>
      </w:r>
      <w:r w:rsidRPr="004D41F5">
        <w:rPr>
          <w:lang w:val="es-ES"/>
        </w:rPr>
        <w:tab/>
        <w:t xml:space="preserve">¿Cuáles son las características técnicas exigidas por las administraciones para los equipos de los servicios móviles terrestres entre </w:t>
      </w:r>
      <w:del w:id="51" w:author="eduardo laureiro" w:date="2011-12-09T11:05:00Z">
        <w:r w:rsidRPr="004D41F5" w:rsidDel="00197422">
          <w:rPr>
            <w:lang w:val="es-ES"/>
          </w:rPr>
          <w:delText>25</w:delText>
        </w:r>
      </w:del>
      <w:ins w:id="52" w:author="eduardo laureiro" w:date="2011-12-09T11:05:00Z">
        <w:r w:rsidRPr="004D41F5">
          <w:rPr>
            <w:lang w:val="es-ES"/>
          </w:rPr>
          <w:t>30</w:t>
        </w:r>
      </w:ins>
      <w:r w:rsidRPr="004D41F5">
        <w:rPr>
          <w:lang w:val="es-ES"/>
        </w:rPr>
        <w:t xml:space="preserve"> y 6 000 MHz, de importancia internacional para el desarrollo de estos servicios, como, por ejemplo, potencia del transmisor, características de la antena, características de la emisión, tolerancia de frecuencia?</w:t>
      </w:r>
    </w:p>
    <w:p w:rsidR="00E30D75" w:rsidRPr="004D41F5" w:rsidRDefault="00E30D75">
      <w:pPr>
        <w:rPr>
          <w:lang w:val="es-ES"/>
        </w:rPr>
      </w:pPr>
      <w:r w:rsidRPr="004D41F5">
        <w:rPr>
          <w:b/>
          <w:bCs/>
          <w:lang w:val="es-ES"/>
        </w:rPr>
        <w:t>2</w:t>
      </w:r>
      <w:r w:rsidRPr="004D41F5">
        <w:rPr>
          <w:lang w:val="es-ES"/>
        </w:rPr>
        <w:tab/>
        <w:t xml:space="preserve">¿Hasta qué punto es conveniente la normalización internacional de las características de calidad de los equipos del servicio móvil terrestre entre </w:t>
      </w:r>
      <w:del w:id="53" w:author="De La Rosa Trivino, Maria Dolores" w:date="2011-12-13T15:25:00Z">
        <w:r w:rsidRPr="004D41F5" w:rsidDel="001B7B54">
          <w:rPr>
            <w:lang w:val="es-ES"/>
          </w:rPr>
          <w:delText>2</w:delText>
        </w:r>
      </w:del>
      <w:del w:id="54" w:author="eduardo laureiro" w:date="2011-12-09T11:05:00Z">
        <w:r w:rsidRPr="004D41F5" w:rsidDel="00197422">
          <w:rPr>
            <w:lang w:val="es-ES"/>
          </w:rPr>
          <w:delText>5</w:delText>
        </w:r>
      </w:del>
      <w:ins w:id="55" w:author="eduardo laureiro" w:date="2011-12-09T11:05:00Z">
        <w:r w:rsidRPr="004D41F5">
          <w:rPr>
            <w:lang w:val="es-ES"/>
          </w:rPr>
          <w:t>30</w:t>
        </w:r>
      </w:ins>
      <w:r>
        <w:rPr>
          <w:lang w:val="es-ES"/>
        </w:rPr>
        <w:t xml:space="preserve"> </w:t>
      </w:r>
      <w:r w:rsidRPr="004D41F5">
        <w:rPr>
          <w:lang w:val="es-ES"/>
        </w:rPr>
        <w:t>y 6 000 MHz?</w:t>
      </w:r>
    </w:p>
    <w:p w:rsidR="00E30D75" w:rsidRPr="004D41F5" w:rsidRDefault="00E30D75" w:rsidP="00E30D75">
      <w:pPr>
        <w:rPr>
          <w:lang w:val="es-ES"/>
        </w:rPr>
      </w:pPr>
      <w:r w:rsidRPr="004D41F5">
        <w:rPr>
          <w:b/>
          <w:bCs/>
          <w:lang w:val="es-ES"/>
        </w:rPr>
        <w:t>3</w:t>
      </w:r>
      <w:r w:rsidRPr="004D41F5">
        <w:rPr>
          <w:lang w:val="es-ES"/>
        </w:rPr>
        <w:tab/>
        <w:t xml:space="preserve">¿Cuáles son las características de los equipos (o los métodos de medición, o ambas cosas) para los diversos servicios móviles terrestres entre </w:t>
      </w:r>
      <w:del w:id="56" w:author="eduardo laureiro" w:date="2011-12-09T11:06:00Z">
        <w:r w:rsidRPr="004D41F5" w:rsidDel="00197422">
          <w:rPr>
            <w:lang w:val="es-ES"/>
          </w:rPr>
          <w:delText>25</w:delText>
        </w:r>
      </w:del>
      <w:ins w:id="57" w:author="eduardo laureiro" w:date="2011-12-09T11:06:00Z">
        <w:r w:rsidRPr="004D41F5">
          <w:rPr>
            <w:lang w:val="es-ES"/>
          </w:rPr>
          <w:t>30</w:t>
        </w:r>
      </w:ins>
      <w:r w:rsidRPr="004D41F5">
        <w:rPr>
          <w:lang w:val="es-ES"/>
        </w:rPr>
        <w:t xml:space="preserve"> y 6 000 MHz?</w:t>
      </w:r>
    </w:p>
    <w:p w:rsidR="00E30D75" w:rsidRPr="004D41F5" w:rsidRDefault="00E30D75" w:rsidP="00E30D75">
      <w:pPr>
        <w:pStyle w:val="Call"/>
        <w:rPr>
          <w:lang w:val="es-ES"/>
        </w:rPr>
      </w:pPr>
      <w:r w:rsidRPr="004D41F5">
        <w:rPr>
          <w:lang w:val="es-ES"/>
        </w:rPr>
        <w:t>decide también</w:t>
      </w:r>
    </w:p>
    <w:p w:rsidR="00E30D75" w:rsidRPr="004D41F5" w:rsidRDefault="00E30D75" w:rsidP="00E30D75">
      <w:pPr>
        <w:rPr>
          <w:lang w:val="es-ES"/>
        </w:rPr>
      </w:pPr>
      <w:r w:rsidRPr="004D41F5">
        <w:rPr>
          <w:b/>
          <w:bCs/>
          <w:lang w:val="es-ES"/>
        </w:rPr>
        <w:t>1</w:t>
      </w:r>
      <w:r w:rsidRPr="004D41F5">
        <w:rPr>
          <w:lang w:val="es-ES"/>
        </w:rPr>
        <w:tab/>
        <w:t>que los resultados de estos estudios se incluyan en una o varias Recomendaciones, Informes o Manuales;</w:t>
      </w:r>
    </w:p>
    <w:p w:rsidR="00E30D75" w:rsidRPr="004D41F5" w:rsidRDefault="00E30D75" w:rsidP="00E30D75">
      <w:pPr>
        <w:rPr>
          <w:lang w:val="es-ES"/>
        </w:rPr>
      </w:pPr>
      <w:r w:rsidRPr="004D41F5">
        <w:rPr>
          <w:b/>
          <w:bCs/>
          <w:lang w:val="es-ES"/>
        </w:rPr>
        <w:t>2</w:t>
      </w:r>
      <w:r w:rsidRPr="004D41F5">
        <w:rPr>
          <w:lang w:val="es-ES"/>
        </w:rPr>
        <w:tab/>
        <w:t>que dichos estudios se terminen en 20</w:t>
      </w:r>
      <w:del w:id="58" w:author="eduardo laureiro" w:date="2011-12-09T11:06:00Z">
        <w:r w:rsidRPr="004D41F5" w:rsidDel="00197422">
          <w:rPr>
            <w:lang w:val="es-ES"/>
          </w:rPr>
          <w:delText>10</w:delText>
        </w:r>
      </w:del>
      <w:ins w:id="59" w:author="eduardo laureiro" w:date="2011-12-09T11:06:00Z">
        <w:r w:rsidRPr="004D41F5">
          <w:rPr>
            <w:lang w:val="es-ES"/>
          </w:rPr>
          <w:t>15</w:t>
        </w:r>
      </w:ins>
      <w:r w:rsidRPr="004D41F5">
        <w:rPr>
          <w:lang w:val="es-ES"/>
        </w:rPr>
        <w:t>.</w:t>
      </w:r>
    </w:p>
    <w:p w:rsidR="00E30D75" w:rsidRPr="004D41F5" w:rsidRDefault="00E30D75" w:rsidP="00E30D75">
      <w:pPr>
        <w:rPr>
          <w:lang w:val="es-ES"/>
        </w:rPr>
      </w:pPr>
    </w:p>
    <w:p w:rsidR="00E30D75" w:rsidRPr="004D41F5" w:rsidRDefault="00E30D75" w:rsidP="00E30D75">
      <w:pPr>
        <w:rPr>
          <w:lang w:val="es-ES"/>
          <w:rPrChange w:id="60" w:author="eduardo laureiro" w:date="2011-12-12T10:58:00Z">
            <w:rPr>
              <w:lang w:val="en-US"/>
            </w:rPr>
          </w:rPrChange>
        </w:rPr>
      </w:pPr>
      <w:r w:rsidRPr="004D41F5">
        <w:rPr>
          <w:lang w:val="es-ES"/>
          <w:rPrChange w:id="61" w:author="eduardo laureiro" w:date="2011-12-12T10:58:00Z">
            <w:rPr>
              <w:lang w:val="en-US"/>
            </w:rPr>
          </w:rPrChange>
        </w:rPr>
        <w:t>Categoría: S2</w:t>
      </w:r>
    </w:p>
    <w:p w:rsidR="00E30D75" w:rsidRPr="004D41F5" w:rsidRDefault="00E30D75" w:rsidP="00E30D75">
      <w:pPr>
        <w:tabs>
          <w:tab w:val="clear" w:pos="794"/>
          <w:tab w:val="clear" w:pos="1191"/>
          <w:tab w:val="clear" w:pos="1588"/>
          <w:tab w:val="clear" w:pos="1985"/>
        </w:tabs>
        <w:overflowPunct/>
        <w:autoSpaceDE/>
        <w:autoSpaceDN/>
        <w:adjustRightInd/>
        <w:spacing w:before="0"/>
        <w:textAlignment w:val="auto"/>
        <w:rPr>
          <w:lang w:val="es-ES"/>
          <w:rPrChange w:id="62" w:author="eduardo laureiro" w:date="2011-12-12T10:58:00Z">
            <w:rPr>
              <w:lang w:val="en-US"/>
            </w:rPr>
          </w:rPrChange>
        </w:rPr>
      </w:pPr>
      <w:r w:rsidRPr="004D41F5">
        <w:rPr>
          <w:lang w:val="es-ES"/>
          <w:rPrChange w:id="63" w:author="eduardo laureiro" w:date="2011-12-12T10:58:00Z">
            <w:rPr>
              <w:lang w:val="en-US"/>
            </w:rPr>
          </w:rPrChange>
        </w:rPr>
        <w:br w:type="page"/>
      </w:r>
    </w:p>
    <w:p w:rsidR="00E30D75" w:rsidRPr="004D41F5" w:rsidRDefault="00E30D75" w:rsidP="00AE79CA">
      <w:pPr>
        <w:pStyle w:val="AnnexNoTitle0"/>
        <w:rPr>
          <w:lang w:val="es-ES"/>
          <w:rPrChange w:id="64" w:author="eduardo laureiro" w:date="2011-12-12T10:58:00Z">
            <w:rPr>
              <w:lang w:val="en-US"/>
            </w:rPr>
          </w:rPrChange>
        </w:rPr>
      </w:pPr>
      <w:r w:rsidRPr="004D41F5">
        <w:rPr>
          <w:lang w:val="es-ES"/>
          <w:rPrChange w:id="65" w:author="eduardo laureiro" w:date="2011-12-12T10:58:00Z">
            <w:rPr>
              <w:lang w:val="en-US"/>
            </w:rPr>
          </w:rPrChange>
        </w:rPr>
        <w:t xml:space="preserve">Anexo </w:t>
      </w:r>
      <w:r w:rsidR="00AE79CA">
        <w:rPr>
          <w:lang w:val="es-ES"/>
        </w:rPr>
        <w:t>5</w:t>
      </w:r>
    </w:p>
    <w:p w:rsidR="00E30D75" w:rsidRPr="004D41F5" w:rsidRDefault="00E30D75">
      <w:pPr>
        <w:pStyle w:val="Questionref"/>
        <w:spacing w:before="240"/>
        <w:rPr>
          <w:lang w:val="es-ES"/>
          <w:rPrChange w:id="66" w:author="eduardo laureiro" w:date="2011-12-12T10:58:00Z">
            <w:rPr>
              <w:lang w:val="en-US"/>
            </w:rPr>
          </w:rPrChange>
        </w:rPr>
        <w:pPrChange w:id="67" w:author="eduardo laureiro" w:date="2011-12-09T11:06:00Z">
          <w:pPr>
            <w:pStyle w:val="AnnexNoTitle0"/>
          </w:pPr>
        </w:pPrChange>
      </w:pPr>
      <w:r w:rsidRPr="004D41F5">
        <w:rPr>
          <w:lang w:val="es-ES"/>
          <w:rPrChange w:id="68" w:author="eduardo laureiro" w:date="2011-12-12T10:58:00Z">
            <w:rPr>
              <w:lang w:val="en-US"/>
            </w:rPr>
          </w:rPrChange>
        </w:rPr>
        <w:t xml:space="preserve">(Documento </w:t>
      </w:r>
      <w:r w:rsidRPr="004D41F5">
        <w:rPr>
          <w:lang w:val="es-ES"/>
        </w:rPr>
        <w:t>5/328</w:t>
      </w:r>
      <w:r w:rsidRPr="004D41F5">
        <w:rPr>
          <w:lang w:val="es-ES"/>
          <w:rPrChange w:id="69" w:author="eduardo laureiro" w:date="2011-12-12T10:58:00Z">
            <w:rPr>
              <w:lang w:val="en-US"/>
            </w:rPr>
          </w:rPrChange>
        </w:rPr>
        <w:t>)</w:t>
      </w:r>
    </w:p>
    <w:p w:rsidR="00E30D75" w:rsidRPr="004D41F5" w:rsidRDefault="00E30D75">
      <w:pPr>
        <w:pStyle w:val="QuestionNo0"/>
        <w:rPr>
          <w:lang w:val="es-ES"/>
          <w:rPrChange w:id="70" w:author="eduardo laureiro" w:date="2011-12-12T10:58:00Z">
            <w:rPr>
              <w:lang w:val="en-US"/>
            </w:rPr>
          </w:rPrChange>
        </w:rPr>
      </w:pPr>
      <w:r w:rsidRPr="004D41F5">
        <w:rPr>
          <w:lang w:val="es-ES"/>
        </w:rPr>
        <w:t xml:space="preserve">PROYECTO DE </w:t>
      </w:r>
      <w:r w:rsidRPr="004D41F5">
        <w:rPr>
          <w:lang w:val="es-ES"/>
          <w:rPrChange w:id="71" w:author="eduardo laureiro" w:date="2011-12-12T10:58:00Z">
            <w:rPr>
              <w:lang w:val="en-US"/>
            </w:rPr>
          </w:rPrChange>
        </w:rPr>
        <w:t>REVISI</w:t>
      </w:r>
      <w:r w:rsidRPr="004D41F5">
        <w:rPr>
          <w:lang w:val="es-ES"/>
        </w:rPr>
        <w:t>Ó</w:t>
      </w:r>
      <w:r w:rsidRPr="004D41F5">
        <w:rPr>
          <w:lang w:val="es-ES"/>
          <w:rPrChange w:id="72" w:author="eduardo laureiro" w:date="2011-12-12T10:58:00Z">
            <w:rPr>
              <w:lang w:val="en-US"/>
            </w:rPr>
          </w:rPrChange>
        </w:rPr>
        <w:t xml:space="preserve">N </w:t>
      </w:r>
      <w:r w:rsidRPr="004D41F5">
        <w:rPr>
          <w:lang w:val="es-ES"/>
        </w:rPr>
        <w:t xml:space="preserve">DE LA </w:t>
      </w:r>
      <w:r w:rsidRPr="004D41F5">
        <w:rPr>
          <w:lang w:val="es-ES"/>
          <w:rPrChange w:id="73" w:author="eduardo laureiro" w:date="2011-12-12T10:58:00Z">
            <w:rPr>
              <w:lang w:val="en-US"/>
            </w:rPr>
          </w:rPrChange>
        </w:rPr>
        <w:t>CUESTIÓN UIT-R 37-5/5</w:t>
      </w:r>
      <w:del w:id="74" w:author="capdessu" w:date="2011-12-16T16:57:00Z">
        <w:r w:rsidRPr="004D41F5" w:rsidDel="00ED77DC">
          <w:rPr>
            <w:rStyle w:val="FootnoteReference"/>
            <w:lang w:val="es-ES"/>
            <w:rPrChange w:id="75" w:author="eduardo laureiro" w:date="2011-12-12T10:58:00Z">
              <w:rPr>
                <w:rStyle w:val="FootnoteReference"/>
                <w:lang w:val="en-US"/>
              </w:rPr>
            </w:rPrChange>
          </w:rPr>
          <w:footnoteReference w:customMarkFollows="1" w:id="6"/>
          <w:delText>*</w:delText>
        </w:r>
      </w:del>
    </w:p>
    <w:p w:rsidR="00E30D75" w:rsidRPr="004D41F5" w:rsidRDefault="00E30D75" w:rsidP="00E30D75">
      <w:pPr>
        <w:pStyle w:val="Questiontitle"/>
        <w:rPr>
          <w:lang w:val="es-ES"/>
        </w:rPr>
      </w:pPr>
      <w:r w:rsidRPr="004D41F5">
        <w:rPr>
          <w:lang w:val="es-ES"/>
        </w:rPr>
        <w:t xml:space="preserve">Sistemas móviles terrestres digitales para </w:t>
      </w:r>
      <w:ins w:id="78" w:author="eduardo laureiro" w:date="2011-12-09T11:06:00Z">
        <w:r w:rsidRPr="004D41F5">
          <w:rPr>
            <w:lang w:val="es-ES"/>
          </w:rPr>
          <w:t xml:space="preserve">aplicaciones </w:t>
        </w:r>
      </w:ins>
      <w:ins w:id="79" w:author="eduardo laureiro" w:date="2011-12-09T11:07:00Z">
        <w:r w:rsidRPr="004D41F5">
          <w:rPr>
            <w:lang w:val="es-ES"/>
          </w:rPr>
          <w:t>concretas</w:t>
        </w:r>
      </w:ins>
      <w:r w:rsidR="00435024">
        <w:rPr>
          <w:lang w:val="es-ES"/>
        </w:rPr>
        <w:br/>
      </w:r>
      <w:del w:id="80" w:author="eduardo laureiro" w:date="2011-12-09T11:07:00Z">
        <w:r w:rsidRPr="004D41F5" w:rsidDel="00197422">
          <w:rPr>
            <w:lang w:val="es-ES"/>
          </w:rPr>
          <w:delText>el despacho de tráfico</w:delText>
        </w:r>
      </w:del>
    </w:p>
    <w:p w:rsidR="00E30D75" w:rsidRPr="004D41F5" w:rsidRDefault="00E30D75" w:rsidP="00E30D75">
      <w:pPr>
        <w:pStyle w:val="Questiondate"/>
        <w:rPr>
          <w:lang w:val="es-ES"/>
        </w:rPr>
      </w:pPr>
      <w:r w:rsidRPr="004D41F5">
        <w:rPr>
          <w:lang w:val="es-ES"/>
        </w:rPr>
        <w:t>(1978-1982-1992-1995-1997-2007)</w:t>
      </w:r>
    </w:p>
    <w:p w:rsidR="00E30D75" w:rsidRPr="004D41F5" w:rsidRDefault="00E30D75" w:rsidP="00E30D75">
      <w:pPr>
        <w:pStyle w:val="Normalaftertitle0"/>
        <w:rPr>
          <w:lang w:val="es-ES"/>
        </w:rPr>
      </w:pPr>
      <w:r w:rsidRPr="004D41F5">
        <w:rPr>
          <w:lang w:val="es-ES"/>
        </w:rPr>
        <w:t>La Asamblea de Radiocomunicaciones de la UIT,</w:t>
      </w:r>
    </w:p>
    <w:p w:rsidR="00E30D75" w:rsidRPr="004D41F5" w:rsidRDefault="00E30D75" w:rsidP="00E30D75">
      <w:pPr>
        <w:pStyle w:val="Call"/>
        <w:rPr>
          <w:lang w:val="es-ES"/>
        </w:rPr>
      </w:pPr>
      <w:r w:rsidRPr="004D41F5">
        <w:rPr>
          <w:lang w:val="es-ES"/>
        </w:rPr>
        <w:t>considerando</w:t>
      </w:r>
    </w:p>
    <w:p w:rsidR="00E30D75" w:rsidRPr="004D41F5" w:rsidRDefault="00E30D75" w:rsidP="00E30D75">
      <w:pPr>
        <w:rPr>
          <w:lang w:val="es-ES"/>
        </w:rPr>
      </w:pPr>
      <w:r w:rsidRPr="004D41F5">
        <w:rPr>
          <w:lang w:val="es-ES"/>
        </w:rPr>
        <w:t>a)</w:t>
      </w:r>
      <w:r w:rsidRPr="004D41F5">
        <w:rPr>
          <w:lang w:val="es-ES"/>
        </w:rPr>
        <w:tab/>
        <w:t>que el número de estaciones de radiocomunicación del servicio móvil terrestre aumenta muy rápidamente;</w:t>
      </w:r>
    </w:p>
    <w:p w:rsidR="00E30D75" w:rsidRPr="004D41F5" w:rsidRDefault="00E30D75" w:rsidP="00E30D75">
      <w:pPr>
        <w:rPr>
          <w:lang w:val="es-ES"/>
        </w:rPr>
      </w:pPr>
      <w:r w:rsidRPr="004D41F5">
        <w:rPr>
          <w:lang w:val="es-ES"/>
        </w:rPr>
        <w:t>b)</w:t>
      </w:r>
      <w:r w:rsidRPr="004D41F5">
        <w:rPr>
          <w:lang w:val="es-ES"/>
        </w:rPr>
        <w:tab/>
        <w:t>que en varias zonas geográficas la creciente demanda de canales radioeléctricos procedente del servicio móvil terrestre ha producido una grave congestión en las bandas de frecuencias atribuidas a este servicio;</w:t>
      </w:r>
    </w:p>
    <w:p w:rsidR="00E30D75" w:rsidRPr="004D41F5" w:rsidRDefault="00E30D75" w:rsidP="00E30D75">
      <w:pPr>
        <w:rPr>
          <w:lang w:val="es-ES"/>
        </w:rPr>
      </w:pPr>
      <w:r w:rsidRPr="004D41F5">
        <w:rPr>
          <w:lang w:val="es-ES"/>
        </w:rPr>
        <w:t>c)</w:t>
      </w:r>
      <w:r w:rsidRPr="004D41F5">
        <w:rPr>
          <w:lang w:val="es-ES"/>
        </w:rPr>
        <w:tab/>
        <w:t>que para aliviar la congestión de estas bandas, así como la prevista en el futuro, conviene que el servicio móvil terrestre emplee técnicas que permitan economizar espectro;</w:t>
      </w:r>
    </w:p>
    <w:p w:rsidR="00E30D75" w:rsidRPr="004D41F5" w:rsidRDefault="00E30D75" w:rsidP="00E30D75">
      <w:pPr>
        <w:rPr>
          <w:lang w:val="es-ES"/>
        </w:rPr>
      </w:pPr>
      <w:r w:rsidRPr="004D41F5">
        <w:rPr>
          <w:lang w:val="es-ES"/>
        </w:rPr>
        <w:t>d)</w:t>
      </w:r>
      <w:r w:rsidRPr="004D41F5">
        <w:rPr>
          <w:lang w:val="es-ES"/>
        </w:rPr>
        <w:tab/>
        <w:t>que puede lograrse una mayor eficacia en la utilización del espectro teniendo en cuenta ciertas características fundamentales del sistema tales como la densidad de tráfico, el grado de servicio, etc.</w:t>
      </w:r>
      <w:ins w:id="81" w:author="De La Rosa Trivino, Maria Dolores" w:date="2011-12-13T15:26:00Z">
        <w:r w:rsidRPr="004D41F5">
          <w:rPr>
            <w:lang w:val="es-ES"/>
          </w:rPr>
          <w:t>..</w:t>
        </w:r>
      </w:ins>
      <w:r w:rsidRPr="004D41F5">
        <w:rPr>
          <w:lang w:val="es-ES"/>
        </w:rPr>
        <w:t>, y los costes:</w:t>
      </w:r>
    </w:p>
    <w:p w:rsidR="00E30D75" w:rsidRPr="004D41F5" w:rsidDel="00B8052B" w:rsidRDefault="00E30D75" w:rsidP="00E30D75">
      <w:pPr>
        <w:pStyle w:val="enumlev1"/>
        <w:rPr>
          <w:del w:id="82" w:author="De La Rosa Trivino, Maria Dolores" w:date="2011-12-13T13:55:00Z"/>
          <w:lang w:val="es-ES"/>
        </w:rPr>
      </w:pPr>
      <w:del w:id="83" w:author="De La Rosa Trivino, Maria Dolores" w:date="2011-12-13T13:55:00Z">
        <w:r w:rsidRPr="004D41F5" w:rsidDel="00B8052B">
          <w:rPr>
            <w:lang w:val="es-ES"/>
          </w:rPr>
          <w:delText>–</w:delText>
        </w:r>
        <w:r w:rsidRPr="004D41F5" w:rsidDel="00B8052B">
          <w:rPr>
            <w:lang w:val="es-ES"/>
          </w:rPr>
          <w:tab/>
          <w:delText>empleando técnicas automáticas para la compartición de radiocanales, por ejemplo con los sistemas de concentración de enlaces que cubren una o más zonas radioeléctricas;</w:delText>
        </w:r>
      </w:del>
    </w:p>
    <w:p w:rsidR="00E30D75" w:rsidRPr="004D41F5" w:rsidRDefault="00E30D75" w:rsidP="00E30D75">
      <w:pPr>
        <w:pStyle w:val="enumlev1"/>
        <w:rPr>
          <w:lang w:val="es-ES"/>
        </w:rPr>
      </w:pPr>
      <w:r w:rsidRPr="004D41F5">
        <w:rPr>
          <w:lang w:val="es-ES"/>
        </w:rPr>
        <w:t>–</w:t>
      </w:r>
      <w:r w:rsidRPr="004D41F5">
        <w:rPr>
          <w:lang w:val="es-ES"/>
        </w:rPr>
        <w:tab/>
        <w:t>facilitando un mayor número de canales de tráfico con una anchura de banda determinada;</w:t>
      </w:r>
    </w:p>
    <w:p w:rsidR="00E30D75" w:rsidRPr="004D41F5" w:rsidRDefault="00E30D75" w:rsidP="00E30D75">
      <w:pPr>
        <w:pStyle w:val="enumlev1"/>
        <w:rPr>
          <w:lang w:val="es-ES"/>
        </w:rPr>
      </w:pPr>
      <w:r w:rsidRPr="004D41F5">
        <w:rPr>
          <w:lang w:val="es-ES"/>
        </w:rPr>
        <w:t>–</w:t>
      </w:r>
      <w:r w:rsidRPr="004D41F5">
        <w:rPr>
          <w:lang w:val="es-ES"/>
        </w:rPr>
        <w:tab/>
        <w:t>optimizando el tamaño de las zonas de cobertura de la estación de base;</w:t>
      </w:r>
    </w:p>
    <w:p w:rsidR="00E30D75" w:rsidRPr="004D41F5" w:rsidRDefault="00E30D75" w:rsidP="00E30D75">
      <w:pPr>
        <w:pStyle w:val="enumlev1"/>
        <w:rPr>
          <w:lang w:val="es-ES"/>
        </w:rPr>
      </w:pPr>
      <w:r w:rsidRPr="004D41F5">
        <w:rPr>
          <w:lang w:val="es-ES"/>
        </w:rPr>
        <w:t>–</w:t>
      </w:r>
      <w:r w:rsidRPr="004D41F5">
        <w:rPr>
          <w:lang w:val="es-ES"/>
        </w:rPr>
        <w:tab/>
        <w:t>combinando éstas y otras técnicas;</w:t>
      </w:r>
    </w:p>
    <w:p w:rsidR="00E30D75" w:rsidRPr="004D41F5" w:rsidDel="002A5AD3" w:rsidRDefault="00E30D75" w:rsidP="00E30D75">
      <w:pPr>
        <w:rPr>
          <w:del w:id="84" w:author="Hernandez, Felipe" w:date="2011-12-07T10:20:00Z"/>
          <w:lang w:val="es-ES"/>
        </w:rPr>
      </w:pPr>
      <w:del w:id="85" w:author="Hernandez, Felipe" w:date="2011-12-07T10:20:00Z">
        <w:r w:rsidRPr="004D41F5" w:rsidDel="002A5AD3">
          <w:rPr>
            <w:lang w:val="es-ES"/>
          </w:rPr>
          <w:delText>e)</w:delText>
        </w:r>
        <w:r w:rsidRPr="004D41F5" w:rsidDel="002A5AD3">
          <w:rPr>
            <w:lang w:val="es-ES"/>
          </w:rPr>
          <w:tab/>
          <w:delText>que los sistemas basados en la tecnología digital pueden ofrecer una mayor capacidad de tráfico con una calidad superior, en comparación con las de los sistemas analógicos;</w:delText>
        </w:r>
      </w:del>
    </w:p>
    <w:p w:rsidR="00E30D75" w:rsidRPr="004D41F5" w:rsidDel="002A5AD3" w:rsidRDefault="00E30D75" w:rsidP="00E30D75">
      <w:pPr>
        <w:rPr>
          <w:del w:id="86" w:author="Hernandez, Felipe" w:date="2011-12-07T10:20:00Z"/>
          <w:lang w:val="es-ES"/>
        </w:rPr>
      </w:pPr>
      <w:del w:id="87" w:author="Hernandez, Felipe" w:date="2011-12-07T10:20:00Z">
        <w:r w:rsidRPr="004D41F5" w:rsidDel="002A5AD3">
          <w:rPr>
            <w:lang w:val="es-ES"/>
          </w:rPr>
          <w:delText>f)</w:delText>
        </w:r>
        <w:r w:rsidRPr="004D41F5" w:rsidDel="002A5AD3">
          <w:rPr>
            <w:lang w:val="es-ES"/>
          </w:rPr>
          <w:tab/>
          <w:delText>que está muy extendida la utilización de lossistemas que utilizan transmisión de señales vocales codificadas digitalmente;</w:delText>
        </w:r>
      </w:del>
    </w:p>
    <w:p w:rsidR="00E30D75" w:rsidRPr="004D41F5" w:rsidRDefault="00E30D75" w:rsidP="00E30D75">
      <w:pPr>
        <w:rPr>
          <w:lang w:val="es-ES"/>
        </w:rPr>
      </w:pPr>
      <w:del w:id="88" w:author="eduardo laureiro" w:date="2011-12-09T11:07:00Z">
        <w:r w:rsidRPr="004D41F5" w:rsidDel="00197422">
          <w:rPr>
            <w:lang w:val="es-ES"/>
          </w:rPr>
          <w:delText>g</w:delText>
        </w:r>
      </w:del>
      <w:ins w:id="89" w:author="eduardo laureiro" w:date="2011-12-09T11:07:00Z">
        <w:r w:rsidRPr="004D41F5">
          <w:rPr>
            <w:lang w:val="es-ES"/>
          </w:rPr>
          <w:t>e</w:t>
        </w:r>
      </w:ins>
      <w:r w:rsidRPr="004D41F5">
        <w:rPr>
          <w:lang w:val="es-ES"/>
        </w:rPr>
        <w:t>)</w:t>
      </w:r>
      <w:r w:rsidRPr="004D41F5">
        <w:rPr>
          <w:lang w:val="es-ES"/>
        </w:rPr>
        <w:tab/>
        <w:t>que la tecnología digital aplicada en dichos sistemas puede exigir anchuras de canal distintas de las utilizadas en los actuales servicios móviles terrestres;</w:t>
      </w:r>
    </w:p>
    <w:p w:rsidR="00E30D75" w:rsidRPr="004D41F5" w:rsidRDefault="00E30D75" w:rsidP="00E30D75">
      <w:pPr>
        <w:rPr>
          <w:lang w:val="es-ES"/>
        </w:rPr>
      </w:pPr>
      <w:del w:id="90" w:author="eduardo laureiro" w:date="2011-12-09T11:07:00Z">
        <w:r w:rsidRPr="004D41F5" w:rsidDel="00197422">
          <w:rPr>
            <w:lang w:val="es-ES"/>
          </w:rPr>
          <w:delText>h</w:delText>
        </w:r>
      </w:del>
      <w:ins w:id="91" w:author="eduardo laureiro" w:date="2011-12-09T11:07:00Z">
        <w:r w:rsidRPr="004D41F5">
          <w:rPr>
            <w:lang w:val="es-ES"/>
          </w:rPr>
          <w:t>f</w:t>
        </w:r>
      </w:ins>
      <w:r w:rsidRPr="004D41F5">
        <w:rPr>
          <w:lang w:val="es-ES"/>
        </w:rPr>
        <w:t>)</w:t>
      </w:r>
      <w:r w:rsidRPr="004D41F5">
        <w:rPr>
          <w:lang w:val="es-ES"/>
        </w:rPr>
        <w:tab/>
        <w:t>que los sistemas basados en la tecnología digital ofrecen un alto nivel de privacidad y seguridad;</w:t>
      </w:r>
    </w:p>
    <w:p w:rsidR="00E30D75" w:rsidRPr="004D41F5" w:rsidRDefault="00E30D75" w:rsidP="00E30D75">
      <w:pPr>
        <w:rPr>
          <w:lang w:val="es-ES"/>
        </w:rPr>
      </w:pPr>
      <w:del w:id="92" w:author="eduardo laureiro" w:date="2011-12-09T11:07:00Z">
        <w:r w:rsidRPr="004D41F5" w:rsidDel="00197422">
          <w:rPr>
            <w:lang w:val="es-ES"/>
          </w:rPr>
          <w:delText>j</w:delText>
        </w:r>
      </w:del>
      <w:ins w:id="93" w:author="eduardo laureiro" w:date="2011-12-09T11:07:00Z">
        <w:r w:rsidRPr="004D41F5">
          <w:rPr>
            <w:lang w:val="es-ES"/>
          </w:rPr>
          <w:t>g</w:t>
        </w:r>
      </w:ins>
      <w:r w:rsidRPr="004D41F5">
        <w:rPr>
          <w:lang w:val="es-ES"/>
        </w:rPr>
        <w:t>)</w:t>
      </w:r>
      <w:r w:rsidRPr="004D41F5">
        <w:rPr>
          <w:lang w:val="es-ES"/>
        </w:rPr>
        <w:tab/>
        <w:t xml:space="preserve">que estos sistemas pueden </w:t>
      </w:r>
      <w:ins w:id="94" w:author="eduardo laureiro" w:date="2011-12-09T11:08:00Z">
        <w:r w:rsidRPr="004D41F5">
          <w:rPr>
            <w:lang w:val="es-ES"/>
          </w:rPr>
          <w:t>proporcionar las capacidades</w:t>
        </w:r>
      </w:ins>
      <w:del w:id="95" w:author="eduardo laureiro" w:date="2011-12-09T11:08:00Z">
        <w:r w:rsidRPr="004D41F5" w:rsidDel="00197422">
          <w:rPr>
            <w:lang w:val="es-ES"/>
          </w:rPr>
          <w:delText>prestar los servicios</w:delText>
        </w:r>
      </w:del>
      <w:r w:rsidRPr="004D41F5">
        <w:rPr>
          <w:lang w:val="es-ES"/>
        </w:rPr>
        <w:t xml:space="preserve"> que </w:t>
      </w:r>
      <w:ins w:id="96" w:author="eduardo laureiro" w:date="2011-12-09T11:08:00Z">
        <w:r w:rsidRPr="004D41F5">
          <w:rPr>
            <w:lang w:val="es-ES"/>
          </w:rPr>
          <w:t>necesitan determinados grupos de usuarios de aplicaciones tales como</w:t>
        </w:r>
      </w:ins>
      <w:del w:id="97" w:author="eduardo laureiro" w:date="2011-12-09T11:08:00Z">
        <w:r w:rsidRPr="004D41F5" w:rsidDel="00197422">
          <w:rPr>
            <w:lang w:val="es-ES"/>
          </w:rPr>
          <w:delText>demandan los usuarios de los servicios</w:delText>
        </w:r>
      </w:del>
      <w:r w:rsidRPr="004D41F5">
        <w:rPr>
          <w:lang w:val="es-ES"/>
        </w:rPr>
        <w:t xml:space="preserve"> radio</w:t>
      </w:r>
      <w:ins w:id="98" w:author="eduardo laureiro" w:date="2011-12-09T11:09:00Z">
        <w:r w:rsidRPr="004D41F5">
          <w:rPr>
            <w:lang w:val="es-ES"/>
          </w:rPr>
          <w:t>comunicaciones</w:t>
        </w:r>
      </w:ins>
      <w:del w:id="99" w:author="eduardo laureiro" w:date="2011-12-09T11:09:00Z">
        <w:r w:rsidRPr="004D41F5" w:rsidDel="005C54CC">
          <w:rPr>
            <w:lang w:val="es-ES"/>
          </w:rPr>
          <w:delText>eléctricos</w:delText>
        </w:r>
      </w:del>
      <w:r w:rsidRPr="004D41F5">
        <w:rPr>
          <w:lang w:val="es-ES"/>
        </w:rPr>
        <w:t xml:space="preserve"> móviles privad</w:t>
      </w:r>
      <w:ins w:id="100" w:author="eduardo laureiro" w:date="2011-12-09T11:09:00Z">
        <w:r w:rsidRPr="004D41F5">
          <w:rPr>
            <w:lang w:val="es-ES"/>
          </w:rPr>
          <w:t>a</w:t>
        </w:r>
      </w:ins>
      <w:del w:id="101" w:author="eduardo laureiro" w:date="2011-12-09T11:09:00Z">
        <w:r w:rsidRPr="004D41F5" w:rsidDel="005C54CC">
          <w:rPr>
            <w:lang w:val="es-ES"/>
          </w:rPr>
          <w:delText>o</w:delText>
        </w:r>
      </w:del>
      <w:r w:rsidRPr="004D41F5">
        <w:rPr>
          <w:lang w:val="es-ES"/>
        </w:rPr>
        <w:t>s</w:t>
      </w:r>
      <w:ins w:id="102" w:author="eduardo laureiro" w:date="2011-12-09T11:09:00Z">
        <w:r w:rsidRPr="004D41F5">
          <w:rPr>
            <w:lang w:val="es-ES"/>
          </w:rPr>
          <w:t xml:space="preserve"> </w:t>
        </w:r>
      </w:ins>
      <w:del w:id="103" w:author="eduardo laureiro" w:date="2011-12-09T11:09:00Z">
        <w:r w:rsidRPr="004D41F5" w:rsidDel="005C54CC">
          <w:rPr>
            <w:lang w:val="es-ES"/>
          </w:rPr>
          <w:delText>,</w:delText>
        </w:r>
      </w:del>
      <w:ins w:id="104" w:author="eduardo laureiro" w:date="2011-12-09T11:09:00Z">
        <w:r w:rsidRPr="004D41F5">
          <w:rPr>
            <w:lang w:val="es-ES"/>
          </w:rPr>
          <w:t>y</w:t>
        </w:r>
      </w:ins>
      <w:r w:rsidRPr="004D41F5">
        <w:rPr>
          <w:lang w:val="es-ES"/>
        </w:rPr>
        <w:t xml:space="preserve"> públic</w:t>
      </w:r>
      <w:ins w:id="105" w:author="eduardo laureiro" w:date="2011-12-09T11:09:00Z">
        <w:r w:rsidRPr="004D41F5">
          <w:rPr>
            <w:lang w:val="es-ES"/>
          </w:rPr>
          <w:t>a</w:t>
        </w:r>
      </w:ins>
      <w:del w:id="106" w:author="eduardo laureiro" w:date="2011-12-09T11:09:00Z">
        <w:r w:rsidRPr="004D41F5" w:rsidDel="005C54CC">
          <w:rPr>
            <w:lang w:val="es-ES"/>
          </w:rPr>
          <w:delText>o</w:delText>
        </w:r>
      </w:del>
      <w:r w:rsidRPr="004D41F5">
        <w:rPr>
          <w:lang w:val="es-ES"/>
        </w:rPr>
        <w:t>s</w:t>
      </w:r>
      <w:del w:id="107" w:author="eduardo laureiro" w:date="2011-12-09T11:09:00Z">
        <w:r w:rsidRPr="004D41F5" w:rsidDel="005C54CC">
          <w:rPr>
            <w:lang w:val="es-ES"/>
          </w:rPr>
          <w:delText xml:space="preserve"> y de seguridad pública</w:delText>
        </w:r>
      </w:del>
      <w:ins w:id="108" w:author="eduardo laureiro" w:date="2011-12-09T11:09:00Z">
        <w:r w:rsidRPr="004D41F5">
          <w:rPr>
            <w:lang w:val="es-ES"/>
          </w:rPr>
          <w:t xml:space="preserve">, </w:t>
        </w:r>
      </w:ins>
      <w:ins w:id="109" w:author="eduardo laureiro" w:date="2011-12-09T11:11:00Z">
        <w:r w:rsidRPr="004D41F5">
          <w:rPr>
            <w:lang w:val="es-ES"/>
          </w:rPr>
          <w:t xml:space="preserve">servicios de utilidad pública, </w:t>
        </w:r>
        <w:proofErr w:type="spellStart"/>
        <w:r w:rsidRPr="004D41F5">
          <w:rPr>
            <w:lang w:val="es-ES"/>
          </w:rPr>
          <w:t>cibersanidad</w:t>
        </w:r>
        <w:proofErr w:type="spellEnd"/>
        <w:r w:rsidRPr="004D41F5">
          <w:rPr>
            <w:lang w:val="es-ES"/>
          </w:rPr>
          <w:t>, protecci</w:t>
        </w:r>
      </w:ins>
      <w:ins w:id="110" w:author="eduardo laureiro" w:date="2011-12-09T11:12:00Z">
        <w:r w:rsidRPr="004D41F5">
          <w:rPr>
            <w:lang w:val="es-ES"/>
          </w:rPr>
          <w:t xml:space="preserve">ón pública y socorro en casos de catástrofe, comunicaciones </w:t>
        </w:r>
      </w:ins>
      <w:ins w:id="111" w:author="De La Rosa Trivino, Maria Dolores" w:date="2011-12-13T12:55:00Z">
        <w:r w:rsidRPr="004D41F5">
          <w:rPr>
            <w:lang w:val="es-ES"/>
          </w:rPr>
          <w:t xml:space="preserve">de </w:t>
        </w:r>
      </w:ins>
      <w:ins w:id="112" w:author="eduardo laureiro" w:date="2011-12-09T11:12:00Z">
        <w:r w:rsidRPr="004D41F5">
          <w:rPr>
            <w:lang w:val="es-ES"/>
          </w:rPr>
          <w:t>máquina a máquina, etc</w:t>
        </w:r>
      </w:ins>
      <w:ins w:id="113" w:author="De La Rosa Trivino, Maria Dolores" w:date="2011-12-13T14:34:00Z">
        <w:r w:rsidRPr="004D41F5">
          <w:rPr>
            <w:lang w:val="es-ES"/>
          </w:rPr>
          <w:t>.</w:t>
        </w:r>
      </w:ins>
      <w:r w:rsidRPr="004D41F5">
        <w:rPr>
          <w:lang w:val="es-ES"/>
        </w:rPr>
        <w:t>;</w:t>
      </w:r>
    </w:p>
    <w:p w:rsidR="00E30D75" w:rsidRPr="004D41F5" w:rsidRDefault="00E30D75" w:rsidP="00E30D75">
      <w:pPr>
        <w:rPr>
          <w:lang w:val="es-ES"/>
        </w:rPr>
      </w:pPr>
      <w:del w:id="114" w:author="capdessu" w:date="2011-12-14T15:06:00Z">
        <w:r w:rsidRPr="004D41F5" w:rsidDel="00435024">
          <w:rPr>
            <w:lang w:val="es-ES"/>
          </w:rPr>
          <w:delText>k</w:delText>
        </w:r>
      </w:del>
      <w:ins w:id="115" w:author="capdessu" w:date="2011-12-14T15:06:00Z">
        <w:r w:rsidR="00435024">
          <w:rPr>
            <w:lang w:val="es-ES"/>
          </w:rPr>
          <w:t>h</w:t>
        </w:r>
      </w:ins>
      <w:r w:rsidRPr="004D41F5">
        <w:rPr>
          <w:lang w:val="es-ES"/>
        </w:rPr>
        <w:t>)</w:t>
      </w:r>
      <w:r w:rsidRPr="004D41F5">
        <w:rPr>
          <w:lang w:val="es-ES"/>
        </w:rPr>
        <w:tab/>
        <w:t>que sería conveniente, particularmente en el caso de los sistemas que funcionan en zonas fronterizas de países vecinos, concertar un acuerdo internacional sobre determinadas características del sistema para obtener la máxima flexibilidad de utilización,</w:t>
      </w:r>
    </w:p>
    <w:p w:rsidR="00E30D75" w:rsidRPr="004D41F5" w:rsidRDefault="00E30D75" w:rsidP="00E30D75">
      <w:pPr>
        <w:pStyle w:val="Call"/>
        <w:rPr>
          <w:i w:val="0"/>
          <w:iCs/>
          <w:lang w:val="es-ES"/>
        </w:rPr>
      </w:pPr>
      <w:r w:rsidRPr="004D41F5">
        <w:rPr>
          <w:lang w:val="es-ES"/>
        </w:rPr>
        <w:t xml:space="preserve">decide </w:t>
      </w:r>
      <w:r w:rsidRPr="004D41F5">
        <w:rPr>
          <w:i w:val="0"/>
          <w:iCs/>
          <w:lang w:val="es-ES"/>
        </w:rPr>
        <w:t>poner a estudio las siguientes Cuestiones</w:t>
      </w:r>
    </w:p>
    <w:p w:rsidR="00E30D75" w:rsidRPr="004D41F5" w:rsidRDefault="00E30D75" w:rsidP="00E30D75">
      <w:pPr>
        <w:rPr>
          <w:lang w:val="es-ES"/>
        </w:rPr>
      </w:pPr>
      <w:r w:rsidRPr="004D41F5">
        <w:rPr>
          <w:b/>
          <w:bCs/>
          <w:lang w:val="es-ES"/>
        </w:rPr>
        <w:t>1</w:t>
      </w:r>
      <w:r w:rsidRPr="004D41F5">
        <w:rPr>
          <w:lang w:val="es-ES"/>
        </w:rPr>
        <w:tab/>
        <w:t>¿Cuáles son, en relación con la eficacia de utilización de frecuencias, las características óptimas de estos sistemas, teniendo en cuenta factores tales como la capacidad del sistema</w:t>
      </w:r>
      <w:ins w:id="116" w:author="eduardo laureiro" w:date="2011-12-09T11:13:00Z">
        <w:r w:rsidRPr="004D41F5">
          <w:rPr>
            <w:lang w:val="es-ES"/>
          </w:rPr>
          <w:t xml:space="preserve"> necesaria para prestar servicio a un gran n</w:t>
        </w:r>
      </w:ins>
      <w:ins w:id="117" w:author="eduardo laureiro" w:date="2011-12-09T11:14:00Z">
        <w:r w:rsidRPr="004D41F5">
          <w:rPr>
            <w:lang w:val="es-ES"/>
          </w:rPr>
          <w:t>úmero de usuarios</w:t>
        </w:r>
      </w:ins>
      <w:r w:rsidRPr="004D41F5">
        <w:rPr>
          <w:lang w:val="es-ES"/>
        </w:rPr>
        <w:t>, la zona de cobertura de la estación de base, la complejidad del equipo, los factores de propagación y los objetivos de calidad?</w:t>
      </w:r>
    </w:p>
    <w:p w:rsidR="00E30D75" w:rsidRPr="004D41F5" w:rsidRDefault="00E30D75" w:rsidP="00E30D75">
      <w:pPr>
        <w:rPr>
          <w:lang w:val="es-ES"/>
        </w:rPr>
      </w:pPr>
      <w:r w:rsidRPr="004D41F5">
        <w:rPr>
          <w:b/>
          <w:bCs/>
          <w:lang w:val="es-ES"/>
        </w:rPr>
        <w:t>2</w:t>
      </w:r>
      <w:r w:rsidRPr="004D41F5">
        <w:rPr>
          <w:lang w:val="es-ES"/>
        </w:rPr>
        <w:tab/>
        <w:t>¿Cómo pueden</w:t>
      </w:r>
      <w:r>
        <w:rPr>
          <w:lang w:val="es-ES"/>
        </w:rPr>
        <w:t xml:space="preserve"> </w:t>
      </w:r>
      <w:r w:rsidRPr="004D41F5">
        <w:rPr>
          <w:lang w:val="es-ES"/>
        </w:rPr>
        <w:t>estos sistemas satisfacer la demanda de los usuarios</w:t>
      </w:r>
      <w:r>
        <w:rPr>
          <w:lang w:val="es-ES"/>
        </w:rPr>
        <w:t xml:space="preserve"> </w:t>
      </w:r>
      <w:r w:rsidRPr="004D41F5">
        <w:rPr>
          <w:lang w:val="es-ES"/>
        </w:rPr>
        <w:t>y cuáles son los requisitos operativos?</w:t>
      </w:r>
    </w:p>
    <w:p w:rsidR="00E30D75" w:rsidRPr="004D41F5" w:rsidRDefault="00E30D75" w:rsidP="00E30D75">
      <w:pPr>
        <w:rPr>
          <w:lang w:val="es-ES"/>
        </w:rPr>
      </w:pPr>
      <w:r w:rsidRPr="004D41F5">
        <w:rPr>
          <w:b/>
          <w:bCs/>
          <w:lang w:val="es-ES"/>
        </w:rPr>
        <w:t>3</w:t>
      </w:r>
      <w:r w:rsidRPr="004D41F5">
        <w:rPr>
          <w:lang w:val="es-ES"/>
        </w:rPr>
        <w:tab/>
        <w:t>¿Cuáles son l</w:t>
      </w:r>
      <w:ins w:id="118" w:author="eduardo laureiro" w:date="2011-12-09T11:14:00Z">
        <w:r w:rsidRPr="004D41F5">
          <w:rPr>
            <w:lang w:val="es-ES"/>
          </w:rPr>
          <w:t>as capacidades</w:t>
        </w:r>
      </w:ins>
      <w:del w:id="119" w:author="eduardo laureiro" w:date="2011-12-09T11:14:00Z">
        <w:r w:rsidRPr="004D41F5" w:rsidDel="005C54CC">
          <w:rPr>
            <w:lang w:val="es-ES"/>
          </w:rPr>
          <w:delText>os servicios</w:delText>
        </w:r>
      </w:del>
      <w:r w:rsidRPr="004D41F5">
        <w:rPr>
          <w:lang w:val="es-ES"/>
        </w:rPr>
        <w:t xml:space="preserve"> y facilidades ofrecid</w:t>
      </w:r>
      <w:ins w:id="120" w:author="eduardo laureiro" w:date="2011-12-09T11:14:00Z">
        <w:r w:rsidRPr="004D41F5">
          <w:rPr>
            <w:lang w:val="es-ES"/>
          </w:rPr>
          <w:t>a</w:t>
        </w:r>
      </w:ins>
      <w:del w:id="121" w:author="eduardo laureiro" w:date="2011-12-09T11:14:00Z">
        <w:r w:rsidRPr="004D41F5" w:rsidDel="005C54CC">
          <w:rPr>
            <w:lang w:val="es-ES"/>
          </w:rPr>
          <w:delText>o</w:delText>
        </w:r>
      </w:del>
      <w:r w:rsidRPr="004D41F5">
        <w:rPr>
          <w:lang w:val="es-ES"/>
        </w:rPr>
        <w:t xml:space="preserve">s por estos sistemas que satisfacen los requisitos </w:t>
      </w:r>
      <w:del w:id="122" w:author="eduardo laureiro" w:date="2011-12-09T11:14:00Z">
        <w:r w:rsidRPr="004D41F5" w:rsidDel="005C54CC">
          <w:rPr>
            <w:lang w:val="es-ES"/>
          </w:rPr>
          <w:delText xml:space="preserve">específicos </w:delText>
        </w:r>
      </w:del>
      <w:r w:rsidRPr="004D41F5">
        <w:rPr>
          <w:lang w:val="es-ES"/>
        </w:rPr>
        <w:t xml:space="preserve">de </w:t>
      </w:r>
      <w:del w:id="123" w:author="eduardo laureiro" w:date="2011-12-09T11:14:00Z">
        <w:r w:rsidRPr="004D41F5" w:rsidDel="005C54CC">
          <w:rPr>
            <w:lang w:val="es-ES"/>
          </w:rPr>
          <w:delText xml:space="preserve">los </w:delText>
        </w:r>
      </w:del>
      <w:del w:id="124" w:author="eduardo laureiro" w:date="2011-12-09T11:16:00Z">
        <w:r w:rsidRPr="004D41F5" w:rsidDel="005C54CC">
          <w:rPr>
            <w:lang w:val="es-ES"/>
          </w:rPr>
          <w:delText>usuarios de los servicios radioeléctricos móviles privados, de acceso público y de seguridad pública</w:delText>
        </w:r>
      </w:del>
      <w:ins w:id="125" w:author="eduardo laureiro" w:date="2011-12-09T11:16:00Z">
        <w:r w:rsidRPr="004D41F5">
          <w:rPr>
            <w:lang w:val="es-ES"/>
          </w:rPr>
          <w:t xml:space="preserve"> determinados grupos de usuarios de aplicaciones tales como radiocomunicaciones móviles privadas y públicas, servicios de utilidad pública, </w:t>
        </w:r>
        <w:proofErr w:type="spellStart"/>
        <w:r w:rsidRPr="004D41F5">
          <w:rPr>
            <w:lang w:val="es-ES"/>
          </w:rPr>
          <w:t>cibersanidad</w:t>
        </w:r>
        <w:proofErr w:type="spellEnd"/>
        <w:r w:rsidRPr="004D41F5">
          <w:rPr>
            <w:lang w:val="es-ES"/>
          </w:rPr>
          <w:t xml:space="preserve">, protección pública y socorro en casos de catástrofe, comunicaciones </w:t>
        </w:r>
      </w:ins>
      <w:ins w:id="126" w:author="De La Rosa Trivino, Maria Dolores" w:date="2011-12-13T12:55:00Z">
        <w:r w:rsidRPr="004D41F5">
          <w:rPr>
            <w:lang w:val="es-ES"/>
          </w:rPr>
          <w:t xml:space="preserve">de </w:t>
        </w:r>
      </w:ins>
      <w:ins w:id="127" w:author="eduardo laureiro" w:date="2011-12-09T11:16:00Z">
        <w:r w:rsidRPr="004D41F5">
          <w:rPr>
            <w:lang w:val="es-ES"/>
          </w:rPr>
          <w:t>máquina a máquina, etc</w:t>
        </w:r>
      </w:ins>
      <w:ins w:id="128" w:author="De La Rosa Trivino, Maria Dolores" w:date="2011-12-13T14:35:00Z">
        <w:r w:rsidRPr="004D41F5">
          <w:rPr>
            <w:lang w:val="es-ES"/>
          </w:rPr>
          <w:t>.</w:t>
        </w:r>
      </w:ins>
      <w:r w:rsidRPr="004D41F5">
        <w:rPr>
          <w:lang w:val="es-ES"/>
        </w:rPr>
        <w:t>?</w:t>
      </w:r>
    </w:p>
    <w:p w:rsidR="00E30D75" w:rsidRPr="004D41F5" w:rsidRDefault="00E30D75" w:rsidP="00E30D75">
      <w:pPr>
        <w:rPr>
          <w:lang w:val="es-ES"/>
        </w:rPr>
      </w:pPr>
      <w:r w:rsidRPr="004D41F5">
        <w:rPr>
          <w:b/>
          <w:bCs/>
          <w:lang w:val="es-ES"/>
        </w:rPr>
        <w:t>4</w:t>
      </w:r>
      <w:r w:rsidRPr="004D41F5">
        <w:rPr>
          <w:lang w:val="es-ES"/>
        </w:rPr>
        <w:tab/>
        <w:t>¿Cuáles son los parámetros del sistema sobre los que conviene alcanzar acuerdos internacionales para asegurar la compatibilidad entre los sistemas y/o la explotación de los distintos sistemas de zonas de cobertura vecinas?</w:t>
      </w:r>
    </w:p>
    <w:p w:rsidR="00E30D75" w:rsidRPr="004D41F5" w:rsidRDefault="00E30D75" w:rsidP="00E30D75">
      <w:pPr>
        <w:pStyle w:val="Call"/>
        <w:rPr>
          <w:lang w:val="es-ES"/>
        </w:rPr>
      </w:pPr>
      <w:r w:rsidRPr="004D41F5">
        <w:rPr>
          <w:lang w:val="es-ES"/>
        </w:rPr>
        <w:t>decide también</w:t>
      </w:r>
    </w:p>
    <w:p w:rsidR="00E30D75" w:rsidRPr="004D41F5" w:rsidRDefault="00E30D75" w:rsidP="00E30D75">
      <w:pPr>
        <w:rPr>
          <w:lang w:val="es-ES"/>
        </w:rPr>
      </w:pPr>
      <w:r w:rsidRPr="004D41F5">
        <w:rPr>
          <w:b/>
          <w:bCs/>
          <w:lang w:val="es-ES"/>
        </w:rPr>
        <w:t>1</w:t>
      </w:r>
      <w:r w:rsidRPr="004D41F5">
        <w:rPr>
          <w:lang w:val="es-ES"/>
        </w:rPr>
        <w:tab/>
        <w:t>que los resultados de estos estudios se incluyan en una o varias Recomendaciones, Informes o Manuales;</w:t>
      </w:r>
    </w:p>
    <w:p w:rsidR="00E30D75" w:rsidRPr="004D41F5" w:rsidRDefault="00E30D75" w:rsidP="00E30D75">
      <w:pPr>
        <w:rPr>
          <w:lang w:val="es-ES"/>
        </w:rPr>
      </w:pPr>
      <w:r w:rsidRPr="004D41F5">
        <w:rPr>
          <w:b/>
          <w:bCs/>
          <w:lang w:val="es-ES"/>
        </w:rPr>
        <w:t>2</w:t>
      </w:r>
      <w:r w:rsidRPr="004D41F5">
        <w:rPr>
          <w:lang w:val="es-ES"/>
        </w:rPr>
        <w:tab/>
        <w:t>que dichos estudios se terminen en 201</w:t>
      </w:r>
      <w:del w:id="129" w:author="eduardo laureiro" w:date="2011-12-09T11:17:00Z">
        <w:r w:rsidRPr="004D41F5" w:rsidDel="005C54CC">
          <w:rPr>
            <w:lang w:val="es-ES"/>
          </w:rPr>
          <w:delText>0</w:delText>
        </w:r>
      </w:del>
      <w:ins w:id="130" w:author="eduardo laureiro" w:date="2011-12-09T11:17:00Z">
        <w:r w:rsidRPr="004D41F5">
          <w:rPr>
            <w:lang w:val="es-ES"/>
          </w:rPr>
          <w:t>5</w:t>
        </w:r>
      </w:ins>
      <w:r w:rsidRPr="004D41F5">
        <w:rPr>
          <w:lang w:val="es-ES"/>
        </w:rPr>
        <w:t>.</w:t>
      </w:r>
    </w:p>
    <w:p w:rsidR="00E30D75" w:rsidRPr="004D41F5" w:rsidRDefault="00E30D75" w:rsidP="00E30D75">
      <w:pPr>
        <w:rPr>
          <w:lang w:val="es-ES"/>
        </w:rPr>
      </w:pPr>
    </w:p>
    <w:p w:rsidR="00E30D75" w:rsidRPr="004D41F5" w:rsidDel="005C54CC" w:rsidRDefault="00E30D75" w:rsidP="00E30D75">
      <w:pPr>
        <w:rPr>
          <w:del w:id="131" w:author="eduardo laureiro" w:date="2011-12-09T11:17:00Z"/>
          <w:lang w:val="es-ES"/>
        </w:rPr>
      </w:pPr>
      <w:r w:rsidRPr="004D41F5">
        <w:rPr>
          <w:lang w:val="es-ES"/>
        </w:rPr>
        <w:t>Categoría: S2</w:t>
      </w:r>
    </w:p>
    <w:p w:rsidR="00E30D75" w:rsidRDefault="00E30D75" w:rsidP="00435024">
      <w:pPr>
        <w:rPr>
          <w:lang w:val="es-ES"/>
        </w:rPr>
      </w:pPr>
    </w:p>
    <w:p w:rsidR="00435024" w:rsidRDefault="00435024">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E30D75" w:rsidRPr="004D41F5" w:rsidRDefault="00E30D75" w:rsidP="00AE79CA">
      <w:pPr>
        <w:pStyle w:val="AnnexNoTitle0"/>
        <w:rPr>
          <w:lang w:val="es-ES"/>
          <w:rPrChange w:id="132" w:author="eduardo laureiro" w:date="2011-12-12T10:58:00Z">
            <w:rPr>
              <w:lang w:val="en-US"/>
            </w:rPr>
          </w:rPrChange>
        </w:rPr>
      </w:pPr>
      <w:r w:rsidRPr="004D41F5">
        <w:rPr>
          <w:lang w:val="es-ES"/>
          <w:rPrChange w:id="133" w:author="eduardo laureiro" w:date="2011-12-12T10:58:00Z">
            <w:rPr>
              <w:b w:val="0"/>
              <w:lang w:val="en-US"/>
            </w:rPr>
          </w:rPrChange>
        </w:rPr>
        <w:t xml:space="preserve">Anexo </w:t>
      </w:r>
      <w:r w:rsidR="00AE79CA">
        <w:rPr>
          <w:lang w:val="es-ES"/>
        </w:rPr>
        <w:t>6</w:t>
      </w:r>
    </w:p>
    <w:p w:rsidR="00E30D75" w:rsidRPr="004D41F5" w:rsidRDefault="00E30D75" w:rsidP="00411718">
      <w:pPr>
        <w:pStyle w:val="Questionref"/>
        <w:spacing w:before="240"/>
        <w:rPr>
          <w:lang w:val="es-ES"/>
          <w:rPrChange w:id="134" w:author="eduardo laureiro" w:date="2011-12-12T10:58:00Z">
            <w:rPr>
              <w:lang w:val="en-US"/>
            </w:rPr>
          </w:rPrChange>
        </w:rPr>
      </w:pPr>
      <w:r w:rsidRPr="004D41F5">
        <w:rPr>
          <w:lang w:val="es-ES"/>
          <w:rPrChange w:id="135" w:author="eduardo laureiro" w:date="2011-12-12T10:58:00Z">
            <w:rPr>
              <w:lang w:val="en-US"/>
            </w:rPr>
          </w:rPrChange>
        </w:rPr>
        <w:t xml:space="preserve">(Documento </w:t>
      </w:r>
      <w:r w:rsidRPr="004D41F5">
        <w:rPr>
          <w:lang w:val="es-ES"/>
        </w:rPr>
        <w:t>5/323</w:t>
      </w:r>
      <w:r w:rsidRPr="004D41F5">
        <w:rPr>
          <w:lang w:val="es-ES"/>
          <w:rPrChange w:id="136" w:author="eduardo laureiro" w:date="2011-12-12T10:58:00Z">
            <w:rPr>
              <w:lang w:val="en-US"/>
            </w:rPr>
          </w:rPrChange>
        </w:rPr>
        <w:t>)</w:t>
      </w:r>
    </w:p>
    <w:p w:rsidR="00E30D75" w:rsidRPr="004D41F5" w:rsidRDefault="00E30D75" w:rsidP="00411718">
      <w:pPr>
        <w:pStyle w:val="QuestionNo0"/>
        <w:rPr>
          <w:lang w:val="es-ES"/>
          <w:rPrChange w:id="137" w:author="eduardo laureiro" w:date="2011-12-12T10:58:00Z">
            <w:rPr>
              <w:lang w:val="en-US"/>
            </w:rPr>
          </w:rPrChange>
        </w:rPr>
      </w:pPr>
      <w:r w:rsidRPr="004D41F5">
        <w:rPr>
          <w:lang w:val="es-ES"/>
        </w:rPr>
        <w:t xml:space="preserve">PROYECTO DE </w:t>
      </w:r>
      <w:r w:rsidRPr="004D41F5">
        <w:rPr>
          <w:lang w:val="es-ES"/>
          <w:rPrChange w:id="138" w:author="eduardo laureiro" w:date="2011-12-12T10:58:00Z">
            <w:rPr>
              <w:lang w:val="en-US"/>
            </w:rPr>
          </w:rPrChange>
        </w:rPr>
        <w:t>REVISI</w:t>
      </w:r>
      <w:r w:rsidRPr="004D41F5">
        <w:rPr>
          <w:lang w:val="es-ES"/>
        </w:rPr>
        <w:t>Ó</w:t>
      </w:r>
      <w:r w:rsidRPr="004D41F5">
        <w:rPr>
          <w:lang w:val="es-ES"/>
          <w:rPrChange w:id="139" w:author="eduardo laureiro" w:date="2011-12-12T10:58:00Z">
            <w:rPr>
              <w:lang w:val="en-US"/>
            </w:rPr>
          </w:rPrChange>
        </w:rPr>
        <w:t xml:space="preserve">N </w:t>
      </w:r>
      <w:r w:rsidRPr="004D41F5">
        <w:rPr>
          <w:lang w:val="es-ES"/>
        </w:rPr>
        <w:t xml:space="preserve">DE LA </w:t>
      </w:r>
      <w:r w:rsidRPr="004D41F5">
        <w:rPr>
          <w:lang w:val="es-ES"/>
          <w:rPrChange w:id="140" w:author="eduardo laureiro" w:date="2011-12-12T10:58:00Z">
            <w:rPr>
              <w:lang w:val="en-US"/>
            </w:rPr>
          </w:rPrChange>
        </w:rPr>
        <w:t>CUESTIÓN uit-R 110-2/5</w:t>
      </w:r>
      <w:del w:id="141" w:author="eduardo laureiro" w:date="2011-12-09T14:51:00Z">
        <w:r w:rsidRPr="004D41F5" w:rsidDel="00DF2B81">
          <w:rPr>
            <w:rStyle w:val="FootnoteReference"/>
            <w:lang w:val="es-ES"/>
          </w:rPr>
          <w:footnoteReference w:customMarkFollows="1" w:id="7"/>
          <w:sym w:font="Symbol" w:char="F02A"/>
        </w:r>
      </w:del>
    </w:p>
    <w:p w:rsidR="00E30D75" w:rsidRPr="004D41F5" w:rsidRDefault="00E30D75" w:rsidP="00411718">
      <w:pPr>
        <w:pStyle w:val="Questiontitle"/>
        <w:rPr>
          <w:lang w:val="es-ES"/>
        </w:rPr>
      </w:pPr>
      <w:r w:rsidRPr="004D41F5">
        <w:rPr>
          <w:lang w:val="es-ES"/>
        </w:rPr>
        <w:t xml:space="preserve">Diagramas de radiación </w:t>
      </w:r>
      <w:ins w:id="144" w:author="eduardo laureiro" w:date="2011-12-09T14:52:00Z">
        <w:r w:rsidRPr="004D41F5">
          <w:rPr>
            <w:lang w:val="es-ES"/>
          </w:rPr>
          <w:t xml:space="preserve">de referencia </w:t>
        </w:r>
      </w:ins>
      <w:r w:rsidRPr="004D41F5">
        <w:rPr>
          <w:lang w:val="es-ES"/>
        </w:rPr>
        <w:t xml:space="preserve">de las antenas de </w:t>
      </w:r>
      <w:ins w:id="145" w:author="eduardo laureiro" w:date="2011-12-09T14:52:00Z">
        <w:r w:rsidRPr="004D41F5">
          <w:rPr>
            <w:lang w:val="es-ES"/>
          </w:rPr>
          <w:t xml:space="preserve">los sistemas </w:t>
        </w:r>
      </w:ins>
      <w:del w:id="146" w:author="eduardo laureiro" w:date="2011-12-09T14:52:00Z">
        <w:r w:rsidRPr="004D41F5" w:rsidDel="00582475">
          <w:rPr>
            <w:lang w:val="es-ES"/>
          </w:rPr>
          <w:delText>estaciones</w:delText>
        </w:r>
      </w:del>
      <w:r w:rsidRPr="004D41F5">
        <w:rPr>
          <w:lang w:val="es-ES"/>
        </w:rPr>
        <w:t xml:space="preserve"> inalámbric</w:t>
      </w:r>
      <w:del w:id="147" w:author="eduardo laureiro" w:date="2011-12-09T14:52:00Z">
        <w:r w:rsidRPr="004D41F5" w:rsidDel="00582475">
          <w:rPr>
            <w:lang w:val="es-ES"/>
          </w:rPr>
          <w:delText>a</w:delText>
        </w:r>
      </w:del>
      <w:ins w:id="148" w:author="eduardo laureiro" w:date="2011-12-09T14:52:00Z">
        <w:r w:rsidRPr="004D41F5">
          <w:rPr>
            <w:lang w:val="es-ES"/>
          </w:rPr>
          <w:t>o</w:t>
        </w:r>
      </w:ins>
      <w:r w:rsidRPr="004D41F5">
        <w:rPr>
          <w:lang w:val="es-ES"/>
        </w:rPr>
        <w:t>s fij</w:t>
      </w:r>
      <w:del w:id="149" w:author="eduardo laureiro" w:date="2011-12-09T14:52:00Z">
        <w:r w:rsidRPr="004D41F5" w:rsidDel="00582475">
          <w:rPr>
            <w:lang w:val="es-ES"/>
          </w:rPr>
          <w:delText>a</w:delText>
        </w:r>
      </w:del>
      <w:ins w:id="150" w:author="eduardo laureiro" w:date="2011-12-09T14:52:00Z">
        <w:r w:rsidRPr="004D41F5">
          <w:rPr>
            <w:lang w:val="es-ES"/>
          </w:rPr>
          <w:t>o</w:t>
        </w:r>
      </w:ins>
      <w:r w:rsidRPr="004D41F5">
        <w:rPr>
          <w:lang w:val="es-ES"/>
        </w:rPr>
        <w:t>s</w:t>
      </w:r>
      <w:ins w:id="151" w:author="De La Rosa Trivino, Maria Dolores" w:date="2011-12-13T13:58:00Z">
        <w:r w:rsidRPr="004D41F5">
          <w:rPr>
            <w:lang w:val="es-ES"/>
          </w:rPr>
          <w:t xml:space="preserve"> </w:t>
        </w:r>
      </w:ins>
      <w:r w:rsidRPr="004D41F5">
        <w:rPr>
          <w:lang w:val="es-ES"/>
        </w:rPr>
        <w:t>punto a punto para uso en estudios sobre compartición</w:t>
      </w:r>
    </w:p>
    <w:p w:rsidR="00E30D75" w:rsidRPr="004D41F5" w:rsidRDefault="00E30D75" w:rsidP="00E30D75">
      <w:pPr>
        <w:pStyle w:val="Questiondate"/>
        <w:rPr>
          <w:lang w:val="es-ES"/>
        </w:rPr>
      </w:pPr>
      <w:r w:rsidRPr="004D41F5">
        <w:rPr>
          <w:lang w:val="es-ES"/>
        </w:rPr>
        <w:t>(1990-2003-2008)</w:t>
      </w:r>
    </w:p>
    <w:p w:rsidR="00E30D75" w:rsidRPr="004D41F5" w:rsidRDefault="00E30D75" w:rsidP="00E30D75">
      <w:pPr>
        <w:pStyle w:val="Normalaftertitle"/>
        <w:rPr>
          <w:lang w:val="es-ES"/>
        </w:rPr>
      </w:pPr>
      <w:r w:rsidRPr="004D41F5">
        <w:rPr>
          <w:lang w:val="es-ES"/>
        </w:rPr>
        <w:t>La Asamblea de Radiocomunicaciones de la UIT,</w:t>
      </w:r>
    </w:p>
    <w:p w:rsidR="00E30D75" w:rsidRPr="004D41F5" w:rsidRDefault="00E30D75" w:rsidP="00E30D75">
      <w:pPr>
        <w:pStyle w:val="Call"/>
        <w:rPr>
          <w:lang w:val="es-ES"/>
        </w:rPr>
      </w:pPr>
      <w:r w:rsidRPr="004D41F5">
        <w:rPr>
          <w:lang w:val="es-ES"/>
        </w:rPr>
        <w:t>considerando</w:t>
      </w:r>
    </w:p>
    <w:p w:rsidR="00E30D75" w:rsidRPr="004D41F5" w:rsidRDefault="00E30D75" w:rsidP="00E30D75">
      <w:pPr>
        <w:rPr>
          <w:lang w:val="es-ES"/>
        </w:rPr>
      </w:pPr>
      <w:r w:rsidRPr="004D41F5">
        <w:rPr>
          <w:lang w:val="es-ES"/>
        </w:rPr>
        <w:t>a)</w:t>
      </w:r>
      <w:r w:rsidRPr="004D41F5">
        <w:rPr>
          <w:lang w:val="es-ES"/>
        </w:rPr>
        <w:tab/>
        <w:t>que la determinación de criterios para la compartición de frecuencias entre sistemas inalámbricos fijos punto a punto y sistemas de los servicios de radiocomunicación espacial exige conocer las ganancias de antena de las estaciones inalámbricas fijas punto a punto a lo largo de todos los posibles trayectos de interferencia;</w:t>
      </w:r>
    </w:p>
    <w:p w:rsidR="00E30D75" w:rsidRPr="004D41F5" w:rsidDel="007D7074" w:rsidRDefault="00E30D75" w:rsidP="00E30D75">
      <w:pPr>
        <w:rPr>
          <w:del w:id="152" w:author="Hernandez, Felipe" w:date="2011-12-07T10:42:00Z"/>
          <w:lang w:val="es-ES"/>
        </w:rPr>
      </w:pPr>
      <w:del w:id="153" w:author="Hernandez, Felipe" w:date="2011-12-07T10:42:00Z">
        <w:r w:rsidRPr="004D41F5" w:rsidDel="007D7074">
          <w:rPr>
            <w:lang w:val="es-ES"/>
          </w:rPr>
          <w:delText>b)</w:delText>
        </w:r>
        <w:r w:rsidRPr="004D41F5" w:rsidDel="007D7074">
          <w:rPr>
            <w:lang w:val="es-ES"/>
          </w:rPr>
          <w:tab/>
          <w:delText>que los diagramas de referencia correspondientes a antenas de grandes dimensiones de las estaciones terrenas pueden no ser aplicables a las antenas de los sistemas inalámbricos fijos punto a punto con visibilidad directa;</w:delText>
        </w:r>
      </w:del>
    </w:p>
    <w:p w:rsidR="00E30D75" w:rsidRPr="004D41F5" w:rsidRDefault="00E30D75" w:rsidP="00E30D75">
      <w:pPr>
        <w:rPr>
          <w:lang w:val="es-ES"/>
        </w:rPr>
      </w:pPr>
      <w:del w:id="154" w:author="eduardo laureiro" w:date="2011-12-09T14:52:00Z">
        <w:r w:rsidRPr="004D41F5" w:rsidDel="00582475">
          <w:rPr>
            <w:lang w:val="es-ES"/>
          </w:rPr>
          <w:delText>c</w:delText>
        </w:r>
      </w:del>
      <w:ins w:id="155" w:author="eduardo laureiro" w:date="2011-12-09T14:52:00Z">
        <w:r w:rsidRPr="004D41F5">
          <w:rPr>
            <w:lang w:val="es-ES"/>
          </w:rPr>
          <w:t>b</w:t>
        </w:r>
      </w:ins>
      <w:r w:rsidRPr="004D41F5">
        <w:rPr>
          <w:lang w:val="es-ES"/>
        </w:rPr>
        <w:t>)</w:t>
      </w:r>
      <w:r w:rsidRPr="004D41F5">
        <w:rPr>
          <w:lang w:val="es-ES"/>
        </w:rPr>
        <w:tab/>
        <w:t>que el uso de diagramas de radiación de referencia para antenas de los sistemas inalámbricos fijos punto a punto facilitaría el cálculo de las interferencias;</w:t>
      </w:r>
    </w:p>
    <w:p w:rsidR="00E30D75" w:rsidRPr="004D41F5" w:rsidRDefault="00E30D75" w:rsidP="00E30D75">
      <w:pPr>
        <w:rPr>
          <w:lang w:val="es-ES"/>
        </w:rPr>
      </w:pPr>
      <w:del w:id="156" w:author="eduardo laureiro" w:date="2011-12-09T14:53:00Z">
        <w:r w:rsidRPr="004D41F5" w:rsidDel="00582475">
          <w:rPr>
            <w:lang w:val="es-ES"/>
          </w:rPr>
          <w:delText>d</w:delText>
        </w:r>
      </w:del>
      <w:ins w:id="157" w:author="eduardo laureiro" w:date="2011-12-09T14:53:00Z">
        <w:r w:rsidRPr="004D41F5">
          <w:rPr>
            <w:lang w:val="es-ES"/>
          </w:rPr>
          <w:t>c</w:t>
        </w:r>
      </w:ins>
      <w:r w:rsidRPr="004D41F5">
        <w:rPr>
          <w:lang w:val="es-ES"/>
        </w:rPr>
        <w:t>)</w:t>
      </w:r>
      <w:r w:rsidRPr="004D41F5">
        <w:rPr>
          <w:lang w:val="es-ES"/>
        </w:rPr>
        <w:tab/>
        <w:t>que pueden ser precisos distintos diagramas de radiación de referencia para los diversos tipos de antena en uso,</w:t>
      </w:r>
    </w:p>
    <w:p w:rsidR="00E30D75" w:rsidRPr="004D41F5" w:rsidRDefault="00E30D75" w:rsidP="00E30D75">
      <w:pPr>
        <w:pStyle w:val="Call"/>
        <w:rPr>
          <w:i w:val="0"/>
          <w:iCs/>
          <w:lang w:val="es-ES"/>
        </w:rPr>
      </w:pPr>
      <w:r w:rsidRPr="004D41F5">
        <w:rPr>
          <w:lang w:val="es-ES"/>
        </w:rPr>
        <w:t xml:space="preserve">decide </w:t>
      </w:r>
      <w:r w:rsidRPr="004D41F5">
        <w:rPr>
          <w:i w:val="0"/>
          <w:iCs/>
          <w:lang w:val="es-ES"/>
        </w:rPr>
        <w:t>poner a estudio las siguientes Cuestiones</w:t>
      </w:r>
    </w:p>
    <w:p w:rsidR="00E30D75" w:rsidRPr="004D41F5" w:rsidRDefault="00E30D75">
      <w:pPr>
        <w:rPr>
          <w:lang w:val="es-ES"/>
        </w:rPr>
      </w:pPr>
      <w:r w:rsidRPr="004D41F5">
        <w:rPr>
          <w:b/>
          <w:bCs/>
          <w:lang w:val="es-ES"/>
        </w:rPr>
        <w:t>1</w:t>
      </w:r>
      <w:r w:rsidRPr="004D41F5">
        <w:rPr>
          <w:lang w:val="es-ES"/>
        </w:rPr>
        <w:tab/>
        <w:t>¿Cómo pueden medirse los diagramas de radiación en los planos vertical y horizontal, para ambas polarizaciones, de antenas típicas utilizadas en sistemas inalámbricos fijos punto a punto</w:t>
      </w:r>
      <w:del w:id="158" w:author="De La Rosa Trivino, Maria Dolores" w:date="2011-12-13T14:36:00Z">
        <w:r w:rsidRPr="004D41F5" w:rsidDel="004D41F5">
          <w:rPr>
            <w:lang w:val="es-ES"/>
          </w:rPr>
          <w:delText xml:space="preserve">, </w:delText>
        </w:r>
      </w:del>
      <w:del w:id="159" w:author="eduardo laureiro" w:date="2011-12-09T14:53:00Z">
        <w:r w:rsidRPr="004D41F5" w:rsidDel="00582475">
          <w:rPr>
            <w:lang w:val="es-ES"/>
          </w:rPr>
          <w:delText>incluidas las antenas reflectoras pasivas (por ejemplo, periscopios) y los repetidores pasivos</w:delText>
        </w:r>
      </w:del>
      <w:r w:rsidRPr="004D41F5">
        <w:rPr>
          <w:lang w:val="es-ES"/>
        </w:rPr>
        <w:t>?</w:t>
      </w:r>
    </w:p>
    <w:p w:rsidR="00E30D75" w:rsidRPr="004D41F5" w:rsidRDefault="00E30D75" w:rsidP="00E30D75">
      <w:pPr>
        <w:rPr>
          <w:lang w:val="es-ES"/>
        </w:rPr>
      </w:pPr>
      <w:r w:rsidRPr="004D41F5">
        <w:rPr>
          <w:b/>
          <w:bCs/>
          <w:lang w:val="es-ES"/>
        </w:rPr>
        <w:t>2</w:t>
      </w:r>
      <w:r w:rsidRPr="004D41F5">
        <w:rPr>
          <w:lang w:val="es-ES"/>
        </w:rPr>
        <w:tab/>
        <w:t xml:space="preserve">¿Qué diagramas de radiación de referencia pueden definirse para </w:t>
      </w:r>
      <w:ins w:id="160" w:author="eduardo laureiro" w:date="2011-12-09T14:53:00Z">
        <w:r w:rsidRPr="004D41F5">
          <w:rPr>
            <w:lang w:val="es-ES"/>
          </w:rPr>
          <w:t xml:space="preserve">para utilizar en los estudios de compartición para </w:t>
        </w:r>
      </w:ins>
      <w:r w:rsidRPr="004D41F5">
        <w:rPr>
          <w:lang w:val="es-ES"/>
        </w:rPr>
        <w:t>los distintos tipos de antena?</w:t>
      </w:r>
    </w:p>
    <w:p w:rsidR="00E30D75" w:rsidRPr="004D41F5" w:rsidRDefault="00E30D75" w:rsidP="00E30D75">
      <w:pPr>
        <w:pStyle w:val="Call"/>
        <w:rPr>
          <w:lang w:val="es-ES"/>
        </w:rPr>
      </w:pPr>
      <w:r w:rsidRPr="004D41F5">
        <w:rPr>
          <w:lang w:val="es-ES"/>
        </w:rPr>
        <w:t>decide también</w:t>
      </w:r>
    </w:p>
    <w:p w:rsidR="00E30D75" w:rsidRPr="004D41F5" w:rsidRDefault="00E30D75" w:rsidP="00E30D75">
      <w:pPr>
        <w:rPr>
          <w:lang w:val="es-ES"/>
        </w:rPr>
      </w:pPr>
      <w:r w:rsidRPr="004D41F5">
        <w:rPr>
          <w:b/>
          <w:bCs/>
          <w:lang w:val="es-ES"/>
        </w:rPr>
        <w:t>1</w:t>
      </w:r>
      <w:r w:rsidRPr="004D41F5">
        <w:rPr>
          <w:lang w:val="es-ES"/>
        </w:rPr>
        <w:tab/>
        <w:t>que los resultados de estos estudios se incluyan en una o más Recomendaciones, Informes o Manuales;</w:t>
      </w:r>
    </w:p>
    <w:p w:rsidR="00E30D75" w:rsidRPr="004D41F5" w:rsidRDefault="00E30D75" w:rsidP="00E30D75">
      <w:pPr>
        <w:rPr>
          <w:lang w:val="es-ES"/>
        </w:rPr>
      </w:pPr>
      <w:r w:rsidRPr="004D41F5">
        <w:rPr>
          <w:b/>
          <w:bCs/>
          <w:lang w:val="es-ES"/>
        </w:rPr>
        <w:t>2</w:t>
      </w:r>
      <w:r w:rsidRPr="004D41F5">
        <w:rPr>
          <w:lang w:val="es-ES"/>
        </w:rPr>
        <w:tab/>
        <w:t>que dichos estudios se terminen en 201</w:t>
      </w:r>
      <w:del w:id="161" w:author="eduardo laureiro" w:date="2011-12-09T14:53:00Z">
        <w:r w:rsidRPr="004D41F5" w:rsidDel="00582475">
          <w:rPr>
            <w:lang w:val="es-ES"/>
          </w:rPr>
          <w:delText>1</w:delText>
        </w:r>
      </w:del>
      <w:ins w:id="162" w:author="eduardo laureiro" w:date="2011-12-09T14:53:00Z">
        <w:r w:rsidRPr="004D41F5">
          <w:rPr>
            <w:lang w:val="es-ES"/>
          </w:rPr>
          <w:t>5</w:t>
        </w:r>
      </w:ins>
      <w:r w:rsidRPr="004D41F5">
        <w:rPr>
          <w:lang w:val="es-ES"/>
        </w:rPr>
        <w:t>.</w:t>
      </w:r>
    </w:p>
    <w:p w:rsidR="00E30D75" w:rsidRPr="004D41F5" w:rsidRDefault="00E30D75" w:rsidP="00E30D75">
      <w:pPr>
        <w:pStyle w:val="Note"/>
        <w:spacing w:before="240"/>
        <w:rPr>
          <w:szCs w:val="24"/>
          <w:lang w:val="es-ES"/>
        </w:rPr>
      </w:pPr>
      <w:r w:rsidRPr="004D41F5">
        <w:rPr>
          <w:szCs w:val="24"/>
          <w:lang w:val="es-ES"/>
        </w:rPr>
        <w:t>NOTA 1 – Véanse las Recomendaciones UIT-R F.699 y UIT-R F.1245.</w:t>
      </w:r>
    </w:p>
    <w:p w:rsidR="00E30D75" w:rsidRPr="004D41F5" w:rsidRDefault="00E30D75" w:rsidP="00E30D75">
      <w:pPr>
        <w:rPr>
          <w:lang w:val="es-ES"/>
        </w:rPr>
      </w:pPr>
    </w:p>
    <w:p w:rsidR="00E30D75" w:rsidRPr="004D41F5" w:rsidRDefault="00E30D75" w:rsidP="00E30D75">
      <w:pPr>
        <w:rPr>
          <w:lang w:val="es-ES"/>
          <w:rPrChange w:id="163" w:author="eduardo laureiro" w:date="2011-12-12T10:58:00Z">
            <w:rPr>
              <w:lang w:val="en-US"/>
            </w:rPr>
          </w:rPrChange>
        </w:rPr>
      </w:pPr>
      <w:r w:rsidRPr="004D41F5">
        <w:rPr>
          <w:lang w:val="es-ES"/>
          <w:rPrChange w:id="164" w:author="eduardo laureiro" w:date="2011-12-12T10:58:00Z">
            <w:rPr>
              <w:lang w:val="en-US"/>
            </w:rPr>
          </w:rPrChange>
        </w:rPr>
        <w:t xml:space="preserve">Categoría: </w:t>
      </w:r>
      <w:r w:rsidR="000B3261">
        <w:rPr>
          <w:lang w:val="es-ES"/>
        </w:rPr>
        <w:t xml:space="preserve"> </w:t>
      </w:r>
      <w:r w:rsidRPr="004D41F5">
        <w:rPr>
          <w:lang w:val="es-ES"/>
          <w:rPrChange w:id="165" w:author="eduardo laureiro" w:date="2011-12-12T10:58:00Z">
            <w:rPr>
              <w:lang w:val="en-US"/>
            </w:rPr>
          </w:rPrChange>
        </w:rPr>
        <w:t>S2</w:t>
      </w:r>
    </w:p>
    <w:p w:rsidR="00E30D75" w:rsidRPr="004D41F5" w:rsidRDefault="00E30D75" w:rsidP="00E30D75">
      <w:pPr>
        <w:tabs>
          <w:tab w:val="clear" w:pos="794"/>
          <w:tab w:val="clear" w:pos="1191"/>
          <w:tab w:val="clear" w:pos="1588"/>
          <w:tab w:val="clear" w:pos="1985"/>
        </w:tabs>
        <w:overflowPunct/>
        <w:autoSpaceDE/>
        <w:autoSpaceDN/>
        <w:adjustRightInd/>
        <w:spacing w:before="0"/>
        <w:textAlignment w:val="auto"/>
        <w:rPr>
          <w:lang w:val="es-ES"/>
          <w:rPrChange w:id="166" w:author="eduardo laureiro" w:date="2011-12-12T10:58:00Z">
            <w:rPr>
              <w:lang w:val="en-US"/>
            </w:rPr>
          </w:rPrChange>
        </w:rPr>
      </w:pPr>
      <w:r w:rsidRPr="004D41F5">
        <w:rPr>
          <w:lang w:val="es-ES"/>
          <w:rPrChange w:id="167" w:author="eduardo laureiro" w:date="2011-12-12T10:58:00Z">
            <w:rPr>
              <w:lang w:val="en-US"/>
            </w:rPr>
          </w:rPrChange>
        </w:rPr>
        <w:br w:type="page"/>
      </w:r>
    </w:p>
    <w:p w:rsidR="00E30D75" w:rsidRPr="004D41F5" w:rsidRDefault="00E30D75" w:rsidP="00AE79CA">
      <w:pPr>
        <w:pStyle w:val="AnnexNoTitle0"/>
        <w:rPr>
          <w:lang w:val="es-ES"/>
          <w:rPrChange w:id="168" w:author="eduardo laureiro" w:date="2011-12-12T10:58:00Z">
            <w:rPr>
              <w:lang w:val="en-US"/>
            </w:rPr>
          </w:rPrChange>
        </w:rPr>
      </w:pPr>
      <w:r w:rsidRPr="004D41F5">
        <w:rPr>
          <w:lang w:val="es-ES"/>
          <w:rPrChange w:id="169" w:author="eduardo laureiro" w:date="2011-12-12T10:58:00Z">
            <w:rPr>
              <w:lang w:val="en-US"/>
            </w:rPr>
          </w:rPrChange>
        </w:rPr>
        <w:t xml:space="preserve">Anexo </w:t>
      </w:r>
      <w:r w:rsidR="00AE79CA">
        <w:rPr>
          <w:lang w:val="es-ES"/>
        </w:rPr>
        <w:t>7</w:t>
      </w:r>
    </w:p>
    <w:p w:rsidR="00E30D75" w:rsidRPr="004D41F5" w:rsidRDefault="00E30D75" w:rsidP="00411718">
      <w:pPr>
        <w:pStyle w:val="Questionref"/>
        <w:spacing w:before="240"/>
        <w:rPr>
          <w:lang w:val="es-ES"/>
          <w:rPrChange w:id="170" w:author="eduardo laureiro" w:date="2011-12-12T10:58:00Z">
            <w:rPr>
              <w:lang w:val="en-US"/>
            </w:rPr>
          </w:rPrChange>
        </w:rPr>
      </w:pPr>
      <w:r w:rsidRPr="004D41F5">
        <w:rPr>
          <w:lang w:val="es-ES"/>
          <w:rPrChange w:id="171" w:author="eduardo laureiro" w:date="2011-12-12T10:58:00Z">
            <w:rPr>
              <w:lang w:val="en-US"/>
            </w:rPr>
          </w:rPrChange>
        </w:rPr>
        <w:t xml:space="preserve">(Documento </w:t>
      </w:r>
      <w:r w:rsidRPr="004D41F5">
        <w:rPr>
          <w:lang w:val="es-ES"/>
        </w:rPr>
        <w:t>5/328</w:t>
      </w:r>
      <w:r w:rsidRPr="004D41F5">
        <w:rPr>
          <w:lang w:val="es-ES"/>
          <w:rPrChange w:id="172" w:author="eduardo laureiro" w:date="2011-12-12T10:58:00Z">
            <w:rPr>
              <w:lang w:val="en-US"/>
            </w:rPr>
          </w:rPrChange>
        </w:rPr>
        <w:t>)</w:t>
      </w:r>
    </w:p>
    <w:p w:rsidR="00E30D75" w:rsidRPr="004D41F5" w:rsidRDefault="00E30D75" w:rsidP="00411718">
      <w:pPr>
        <w:pStyle w:val="QuestionNo0"/>
        <w:rPr>
          <w:lang w:val="es-ES"/>
          <w:rPrChange w:id="173" w:author="eduardo laureiro" w:date="2011-12-12T10:58:00Z">
            <w:rPr>
              <w:lang w:val="en-US"/>
            </w:rPr>
          </w:rPrChange>
        </w:rPr>
      </w:pPr>
      <w:r w:rsidRPr="004D41F5">
        <w:rPr>
          <w:lang w:val="es-ES"/>
        </w:rPr>
        <w:t xml:space="preserve">PROYECTO DE </w:t>
      </w:r>
      <w:r w:rsidRPr="004D41F5">
        <w:rPr>
          <w:lang w:val="es-ES"/>
          <w:rPrChange w:id="174" w:author="eduardo laureiro" w:date="2011-12-12T10:58:00Z">
            <w:rPr>
              <w:lang w:val="en-US"/>
            </w:rPr>
          </w:rPrChange>
        </w:rPr>
        <w:t>REVISI</w:t>
      </w:r>
      <w:r w:rsidRPr="004D41F5">
        <w:rPr>
          <w:lang w:val="es-ES"/>
        </w:rPr>
        <w:t>Ó</w:t>
      </w:r>
      <w:r w:rsidRPr="004D41F5">
        <w:rPr>
          <w:lang w:val="es-ES"/>
          <w:rPrChange w:id="175" w:author="eduardo laureiro" w:date="2011-12-12T10:58:00Z">
            <w:rPr>
              <w:lang w:val="en-US"/>
            </w:rPr>
          </w:rPrChange>
        </w:rPr>
        <w:t xml:space="preserve">N </w:t>
      </w:r>
      <w:r w:rsidRPr="004D41F5">
        <w:rPr>
          <w:lang w:val="es-ES"/>
        </w:rPr>
        <w:t xml:space="preserve">DE LA </w:t>
      </w:r>
      <w:r w:rsidRPr="004D41F5">
        <w:rPr>
          <w:lang w:val="es-ES"/>
          <w:rPrChange w:id="176" w:author="eduardo laureiro" w:date="2011-12-12T10:58:00Z">
            <w:rPr>
              <w:lang w:val="en-US"/>
            </w:rPr>
          </w:rPrChange>
        </w:rPr>
        <w:t>CUESTIÓN uit-r 205-4/5</w:t>
      </w:r>
      <w:del w:id="177" w:author="eduardo laureiro" w:date="2011-12-09T14:54:00Z">
        <w:r w:rsidRPr="004D41F5" w:rsidDel="00582475">
          <w:rPr>
            <w:rStyle w:val="FootnoteReference"/>
            <w:lang w:val="es-ES"/>
            <w:rPrChange w:id="178" w:author="eduardo laureiro" w:date="2011-12-12T10:58:00Z">
              <w:rPr>
                <w:rStyle w:val="FootnoteReference"/>
                <w:lang w:val="en-US"/>
              </w:rPr>
            </w:rPrChange>
          </w:rPr>
          <w:footnoteReference w:customMarkFollows="1" w:id="8"/>
          <w:delText>*</w:delText>
        </w:r>
      </w:del>
    </w:p>
    <w:p w:rsidR="00E30D75" w:rsidRPr="004D41F5" w:rsidRDefault="00E30D75" w:rsidP="00E30D75">
      <w:pPr>
        <w:pStyle w:val="Questiontitle"/>
        <w:rPr>
          <w:lang w:val="es-ES"/>
        </w:rPr>
      </w:pPr>
      <w:r w:rsidRPr="004D41F5">
        <w:rPr>
          <w:lang w:val="es-ES"/>
        </w:rPr>
        <w:t>Sistemas de transporte inteligente</w:t>
      </w:r>
    </w:p>
    <w:p w:rsidR="00E30D75" w:rsidRPr="004D41F5" w:rsidRDefault="00E30D75" w:rsidP="00E30D75">
      <w:pPr>
        <w:pStyle w:val="Questiondate"/>
        <w:rPr>
          <w:lang w:val="es-ES"/>
        </w:rPr>
      </w:pPr>
      <w:r w:rsidRPr="004D41F5">
        <w:rPr>
          <w:lang w:val="es-ES"/>
        </w:rPr>
        <w:t>(1995-1996-2002-2003-2007)</w:t>
      </w:r>
    </w:p>
    <w:p w:rsidR="00E30D75" w:rsidRPr="004D41F5" w:rsidRDefault="00E30D75" w:rsidP="00E30D75">
      <w:pPr>
        <w:pStyle w:val="Normalaftertitle"/>
        <w:rPr>
          <w:lang w:val="es-ES"/>
        </w:rPr>
      </w:pPr>
      <w:r w:rsidRPr="004D41F5">
        <w:rPr>
          <w:lang w:val="es-ES"/>
        </w:rPr>
        <w:t>La Asamblea de Radiocomunicaciones de la UIT,</w:t>
      </w:r>
    </w:p>
    <w:p w:rsidR="00E30D75" w:rsidRPr="004D41F5" w:rsidRDefault="00E30D75" w:rsidP="00E30D75">
      <w:pPr>
        <w:pStyle w:val="Call"/>
        <w:rPr>
          <w:lang w:val="es-ES"/>
        </w:rPr>
      </w:pPr>
      <w:r w:rsidRPr="004D41F5">
        <w:rPr>
          <w:lang w:val="es-ES"/>
        </w:rPr>
        <w:t>considerando</w:t>
      </w:r>
    </w:p>
    <w:p w:rsidR="00E30D75" w:rsidRPr="004D41F5" w:rsidRDefault="00E30D75" w:rsidP="00E30D75">
      <w:pPr>
        <w:rPr>
          <w:lang w:val="es-ES"/>
        </w:rPr>
      </w:pPr>
      <w:r w:rsidRPr="004D41F5">
        <w:rPr>
          <w:lang w:val="es-ES"/>
        </w:rPr>
        <w:t>a)</w:t>
      </w:r>
      <w:r w:rsidRPr="004D41F5">
        <w:rPr>
          <w:lang w:val="es-ES"/>
        </w:rPr>
        <w:tab/>
        <w:t>que es necesario incorporar nuevas tecnologías, incluidas las de radiocomunicaciones, en los sistemas de transporte terrestre;</w:t>
      </w:r>
    </w:p>
    <w:p w:rsidR="00E30D75" w:rsidRPr="004D41F5" w:rsidRDefault="00E30D75" w:rsidP="00E30D75">
      <w:pPr>
        <w:rPr>
          <w:lang w:val="es-ES"/>
        </w:rPr>
      </w:pPr>
      <w:r w:rsidRPr="004D41F5">
        <w:rPr>
          <w:lang w:val="es-ES"/>
        </w:rPr>
        <w:t>b)</w:t>
      </w:r>
      <w:r w:rsidRPr="004D41F5">
        <w:rPr>
          <w:lang w:val="es-ES"/>
        </w:rPr>
        <w:tab/>
        <w:t>que muchos sistemas de transporte terrestre nuevos hacen uso de dispositivos inteligentes en sus vehículos, junto con técnicas avanzadas para mejorar la gestión del tráfico;</w:t>
      </w:r>
    </w:p>
    <w:p w:rsidR="00E30D75" w:rsidRPr="004D41F5" w:rsidRDefault="00E30D75">
      <w:pPr>
        <w:rPr>
          <w:lang w:val="es-ES"/>
        </w:rPr>
      </w:pPr>
      <w:r w:rsidRPr="004D41F5">
        <w:rPr>
          <w:lang w:val="es-ES"/>
        </w:rPr>
        <w:t>c)</w:t>
      </w:r>
      <w:r w:rsidRPr="004D41F5">
        <w:rPr>
          <w:lang w:val="es-ES"/>
        </w:rPr>
        <w:tab/>
        <w:t xml:space="preserve">que las tecnologías previstas para los </w:t>
      </w:r>
      <w:del w:id="181" w:author="De La Rosa Trivino, Maria Dolores" w:date="2011-12-13T14:02:00Z">
        <w:r w:rsidRPr="004D41F5" w:rsidDel="00C023B6">
          <w:rPr>
            <w:lang w:val="es-ES"/>
          </w:rPr>
          <w:delText>ITS</w:delText>
        </w:r>
      </w:del>
      <w:ins w:id="182" w:author="eduardo laureiro" w:date="2011-12-09T14:54:00Z">
        <w:r w:rsidRPr="004D41F5">
          <w:rPr>
            <w:lang w:val="es-ES"/>
          </w:rPr>
          <w:t>sistemas de transporte inteligente</w:t>
        </w:r>
      </w:ins>
      <w:r w:rsidRPr="004D41F5">
        <w:rPr>
          <w:lang w:val="es-ES"/>
        </w:rPr>
        <w:t xml:space="preserve"> (</w:t>
      </w:r>
      <w:ins w:id="183" w:author="De La Rosa Trivino, Maria Dolores" w:date="2011-12-13T14:02:00Z">
        <w:r w:rsidRPr="004D41F5">
          <w:rPr>
            <w:lang w:val="es-ES"/>
          </w:rPr>
          <w:t>ITS</w:t>
        </w:r>
      </w:ins>
      <w:ins w:id="184" w:author="De La Rosa Trivino, Maria Dolores" w:date="2011-12-13T14:03:00Z">
        <w:r w:rsidRPr="004D41F5">
          <w:rPr>
            <w:lang w:val="es-ES"/>
          </w:rPr>
          <w:t xml:space="preserve">, </w:t>
        </w:r>
      </w:ins>
      <w:proofErr w:type="spellStart"/>
      <w:r w:rsidRPr="004D41F5">
        <w:rPr>
          <w:i/>
          <w:iCs/>
          <w:lang w:val="es-ES"/>
        </w:rPr>
        <w:t>Intelligent</w:t>
      </w:r>
      <w:proofErr w:type="spellEnd"/>
      <w:r w:rsidRPr="004D41F5">
        <w:rPr>
          <w:i/>
          <w:iCs/>
          <w:lang w:val="es-ES"/>
        </w:rPr>
        <w:t xml:space="preserve"> </w:t>
      </w:r>
      <w:proofErr w:type="spellStart"/>
      <w:r w:rsidRPr="004D41F5">
        <w:rPr>
          <w:i/>
          <w:iCs/>
          <w:lang w:val="es-ES"/>
        </w:rPr>
        <w:t>Transport</w:t>
      </w:r>
      <w:proofErr w:type="spellEnd"/>
      <w:del w:id="185" w:author="capdessu" w:date="2011-12-14T15:12:00Z">
        <w:r w:rsidRPr="004D41F5" w:rsidDel="00411718">
          <w:rPr>
            <w:i/>
            <w:iCs/>
            <w:lang w:val="es-ES"/>
          </w:rPr>
          <w:delText>ation</w:delText>
        </w:r>
      </w:del>
      <w:r w:rsidRPr="004D41F5">
        <w:rPr>
          <w:i/>
          <w:iCs/>
          <w:lang w:val="es-ES"/>
        </w:rPr>
        <w:t xml:space="preserve"> </w:t>
      </w:r>
      <w:proofErr w:type="spellStart"/>
      <w:r w:rsidRPr="004D41F5">
        <w:rPr>
          <w:i/>
          <w:iCs/>
          <w:lang w:val="es-ES"/>
        </w:rPr>
        <w:t>Systems</w:t>
      </w:r>
      <w:proofErr w:type="spellEnd"/>
      <w:r w:rsidRPr="004D41F5">
        <w:rPr>
          <w:lang w:val="es-ES"/>
        </w:rPr>
        <w:t>) pueden aplicarse también a los sistemas de transporte público (de pasajeros) para mejorar su eficacia y la utilización combinada de todas las formas de transporte por superficie;</w:t>
      </w:r>
    </w:p>
    <w:p w:rsidR="00E30D75" w:rsidRPr="004D41F5" w:rsidRDefault="00E30D75" w:rsidP="00E30D75">
      <w:pPr>
        <w:rPr>
          <w:lang w:val="es-ES"/>
        </w:rPr>
      </w:pPr>
      <w:r w:rsidRPr="004D41F5">
        <w:rPr>
          <w:lang w:val="es-ES"/>
        </w:rPr>
        <w:t>d)</w:t>
      </w:r>
      <w:r w:rsidRPr="004D41F5">
        <w:rPr>
          <w:lang w:val="es-ES"/>
        </w:rPr>
        <w:tab/>
        <w:t>que en diversas regiones las Administraciones están planificando y construyendo sistemas ITS;</w:t>
      </w:r>
    </w:p>
    <w:p w:rsidR="00E30D75" w:rsidRPr="004D41F5" w:rsidRDefault="00E30D75" w:rsidP="00E30D75">
      <w:pPr>
        <w:rPr>
          <w:lang w:val="es-ES"/>
        </w:rPr>
      </w:pPr>
      <w:r w:rsidRPr="004D41F5">
        <w:rPr>
          <w:lang w:val="es-ES"/>
        </w:rPr>
        <w:t>e)</w:t>
      </w:r>
      <w:r w:rsidRPr="004D41F5">
        <w:rPr>
          <w:lang w:val="es-ES"/>
        </w:rPr>
        <w:tab/>
        <w:t xml:space="preserve">que existe una amplia variedad de aplicaciones y servicios, incluidos el de localización automática de vehículos (AVL, </w:t>
      </w:r>
      <w:proofErr w:type="spellStart"/>
      <w:r w:rsidRPr="004D41F5">
        <w:rPr>
          <w:i/>
          <w:iCs/>
          <w:lang w:val="es-ES"/>
        </w:rPr>
        <w:t>automatic</w:t>
      </w:r>
      <w:proofErr w:type="spellEnd"/>
      <w:r w:rsidRPr="004D41F5">
        <w:rPr>
          <w:i/>
          <w:iCs/>
          <w:lang w:val="es-ES"/>
        </w:rPr>
        <w:t xml:space="preserve"> </w:t>
      </w:r>
      <w:proofErr w:type="spellStart"/>
      <w:r w:rsidRPr="004D41F5">
        <w:rPr>
          <w:i/>
          <w:iCs/>
          <w:lang w:val="es-ES"/>
        </w:rPr>
        <w:t>vehicle</w:t>
      </w:r>
      <w:proofErr w:type="spellEnd"/>
      <w:r w:rsidRPr="004D41F5">
        <w:rPr>
          <w:i/>
          <w:iCs/>
          <w:lang w:val="es-ES"/>
        </w:rPr>
        <w:t xml:space="preserve"> </w:t>
      </w:r>
      <w:proofErr w:type="spellStart"/>
      <w:r w:rsidRPr="004D41F5">
        <w:rPr>
          <w:i/>
          <w:iCs/>
          <w:lang w:val="es-ES"/>
        </w:rPr>
        <w:t>location</w:t>
      </w:r>
      <w:proofErr w:type="spellEnd"/>
      <w:r w:rsidRPr="004D41F5">
        <w:rPr>
          <w:lang w:val="es-ES"/>
        </w:rPr>
        <w:t>);</w:t>
      </w:r>
    </w:p>
    <w:p w:rsidR="00E30D75" w:rsidRPr="004D41F5" w:rsidRDefault="00E30D75" w:rsidP="00E30D75">
      <w:pPr>
        <w:rPr>
          <w:lang w:val="es-ES"/>
        </w:rPr>
      </w:pPr>
      <w:r w:rsidRPr="004D41F5">
        <w:rPr>
          <w:lang w:val="es-ES"/>
        </w:rPr>
        <w:t>f)</w:t>
      </w:r>
      <w:r w:rsidRPr="004D41F5">
        <w:rPr>
          <w:lang w:val="es-ES"/>
        </w:rPr>
        <w:tab/>
        <w:t>que el establecimiento de normas técnicas internacionales facilitará la aplicación de los sistemas ITS en todo el mundo y permitirá hacer economías de escala en el suministro al público de equipos y servicios ITS;</w:t>
      </w:r>
    </w:p>
    <w:p w:rsidR="00E30D75" w:rsidRPr="004D41F5" w:rsidRDefault="00E30D75" w:rsidP="00E30D75">
      <w:pPr>
        <w:rPr>
          <w:lang w:val="es-ES"/>
        </w:rPr>
      </w:pPr>
      <w:r w:rsidRPr="004D41F5">
        <w:rPr>
          <w:lang w:val="es-ES"/>
        </w:rPr>
        <w:t>g)</w:t>
      </w:r>
      <w:r w:rsidRPr="004D41F5">
        <w:rPr>
          <w:lang w:val="es-ES"/>
        </w:rPr>
        <w:tab/>
        <w:t>la conveniencia de lograr una armonización internacional de los ITS en su fase inicial;</w:t>
      </w:r>
    </w:p>
    <w:p w:rsidR="00E30D75" w:rsidRPr="004D41F5" w:rsidRDefault="00E30D75" w:rsidP="00E30D75">
      <w:pPr>
        <w:rPr>
          <w:lang w:val="es-ES"/>
        </w:rPr>
      </w:pPr>
      <w:r w:rsidRPr="004D41F5">
        <w:rPr>
          <w:lang w:val="es-ES"/>
        </w:rPr>
        <w:t>h)</w:t>
      </w:r>
      <w:r w:rsidRPr="004D41F5">
        <w:rPr>
          <w:lang w:val="es-ES"/>
        </w:rPr>
        <w:tab/>
        <w:t>que la compatibilidad de los ITS a escala mundial puede depender de la existencia de atribuciones comunes de espectro radioeléctrico;</w:t>
      </w:r>
    </w:p>
    <w:p w:rsidR="00E30D75" w:rsidRPr="004D41F5" w:rsidRDefault="00E30D75" w:rsidP="00E30D75">
      <w:pPr>
        <w:rPr>
          <w:lang w:val="es-ES"/>
        </w:rPr>
      </w:pPr>
      <w:r w:rsidRPr="004D41F5">
        <w:rPr>
          <w:lang w:val="es-ES"/>
        </w:rPr>
        <w:t>j)</w:t>
      </w:r>
      <w:r w:rsidRPr="004D41F5">
        <w:rPr>
          <w:lang w:val="es-ES"/>
        </w:rPr>
        <w:tab/>
        <w:t>que la radiocomunicación es un componente esencial de los ITS;</w:t>
      </w:r>
    </w:p>
    <w:p w:rsidR="00E30D75" w:rsidRPr="004D41F5" w:rsidRDefault="00E30D75" w:rsidP="00E30D75">
      <w:pPr>
        <w:rPr>
          <w:lang w:val="es-ES"/>
        </w:rPr>
      </w:pPr>
      <w:r w:rsidRPr="004D41F5">
        <w:rPr>
          <w:lang w:val="es-ES"/>
        </w:rPr>
        <w:t>k)</w:t>
      </w:r>
      <w:r w:rsidRPr="004D41F5">
        <w:rPr>
          <w:lang w:val="es-ES"/>
        </w:rPr>
        <w:tab/>
        <w:t>que la Organización Internacional de Normalización (ISO) está normalizando los ITS (aspectos ajenos a las radiocomunicaciones) en ISO/TC204;</w:t>
      </w:r>
    </w:p>
    <w:p w:rsidR="00E30D75" w:rsidRPr="004D41F5" w:rsidRDefault="00E30D75" w:rsidP="00E30D75">
      <w:pPr>
        <w:rPr>
          <w:lang w:val="es-ES"/>
        </w:rPr>
      </w:pPr>
      <w:r w:rsidRPr="004D41F5">
        <w:rPr>
          <w:lang w:val="es-ES"/>
        </w:rPr>
        <w:t>l)</w:t>
      </w:r>
      <w:r w:rsidRPr="004D41F5">
        <w:rPr>
          <w:lang w:val="es-ES"/>
        </w:rPr>
        <w:tab/>
        <w:t>que la Asamblea de Radiocomunicaciones de la UIT ha aprobado la Recomendación UIT</w:t>
      </w:r>
      <w:r w:rsidR="00411718">
        <w:rPr>
          <w:lang w:val="es-ES"/>
        </w:rPr>
        <w:noBreakHyphen/>
        <w:t>R </w:t>
      </w:r>
      <w:r w:rsidRPr="004D41F5">
        <w:rPr>
          <w:lang w:val="es-ES"/>
        </w:rPr>
        <w:t xml:space="preserve">M.1453 «Sistemas de </w:t>
      </w:r>
      <w:del w:id="186" w:author="eduardo laureiro" w:date="2011-12-09T14:55:00Z">
        <w:r w:rsidRPr="004D41F5" w:rsidDel="00582475">
          <w:rPr>
            <w:lang w:val="es-ES"/>
          </w:rPr>
          <w:delText>control y información</w:delText>
        </w:r>
      </w:del>
      <w:del w:id="187" w:author="eduardo laureiro" w:date="2011-12-09T14:56:00Z">
        <w:r w:rsidRPr="004D41F5" w:rsidDel="00582475">
          <w:rPr>
            <w:lang w:val="es-ES"/>
          </w:rPr>
          <w:delText xml:space="preserve"> y sobre transportes</w:delText>
        </w:r>
      </w:del>
      <w:ins w:id="188" w:author="eduardo laureiro" w:date="2011-12-09T14:55:00Z">
        <w:r w:rsidRPr="004D41F5">
          <w:rPr>
            <w:lang w:val="es-ES"/>
          </w:rPr>
          <w:t>transporte inteligente</w:t>
        </w:r>
      </w:ins>
      <w:r w:rsidRPr="004D41F5">
        <w:rPr>
          <w:lang w:val="es-ES"/>
        </w:rPr>
        <w:t xml:space="preserve"> – Comunicaciones especializadas de corto alcance a 5,8 GHz»,</w:t>
      </w:r>
    </w:p>
    <w:p w:rsidR="00411718" w:rsidRDefault="00411718">
      <w:pPr>
        <w:tabs>
          <w:tab w:val="clear" w:pos="794"/>
          <w:tab w:val="clear" w:pos="1191"/>
          <w:tab w:val="clear" w:pos="1588"/>
          <w:tab w:val="clear" w:pos="1985"/>
        </w:tabs>
        <w:overflowPunct/>
        <w:autoSpaceDE/>
        <w:autoSpaceDN/>
        <w:adjustRightInd/>
        <w:spacing w:before="0"/>
        <w:textAlignment w:val="auto"/>
        <w:rPr>
          <w:i/>
          <w:lang w:val="es-ES"/>
        </w:rPr>
      </w:pPr>
      <w:r>
        <w:rPr>
          <w:lang w:val="es-ES"/>
        </w:rPr>
        <w:br w:type="page"/>
      </w:r>
    </w:p>
    <w:p w:rsidR="00E30D75" w:rsidRPr="004D41F5" w:rsidRDefault="00E30D75" w:rsidP="00E30D75">
      <w:pPr>
        <w:pStyle w:val="Call"/>
        <w:rPr>
          <w:i w:val="0"/>
          <w:iCs/>
          <w:lang w:val="es-ES"/>
        </w:rPr>
      </w:pPr>
      <w:r w:rsidRPr="004D41F5">
        <w:rPr>
          <w:lang w:val="es-ES"/>
        </w:rPr>
        <w:t xml:space="preserve">decide </w:t>
      </w:r>
      <w:r w:rsidRPr="004D41F5">
        <w:rPr>
          <w:i w:val="0"/>
          <w:iCs/>
          <w:lang w:val="es-ES"/>
        </w:rPr>
        <w:t>poner a estudio las siguientes Cuestiones</w:t>
      </w:r>
    </w:p>
    <w:p w:rsidR="00E30D75" w:rsidRPr="004D41F5" w:rsidRDefault="00E30D75" w:rsidP="00E30D75">
      <w:pPr>
        <w:rPr>
          <w:lang w:val="es-ES"/>
        </w:rPr>
      </w:pPr>
      <w:r w:rsidRPr="004D41F5">
        <w:rPr>
          <w:b/>
          <w:bCs/>
          <w:lang w:val="es-ES"/>
        </w:rPr>
        <w:t>1</w:t>
      </w:r>
      <w:r w:rsidRPr="004D41F5">
        <w:rPr>
          <w:lang w:val="es-ES"/>
        </w:rPr>
        <w:tab/>
        <w:t>¿Cuáles son los diferentes elementos de los ITS?</w:t>
      </w:r>
    </w:p>
    <w:p w:rsidR="00E30D75" w:rsidRPr="004D41F5" w:rsidRDefault="00E30D75" w:rsidP="00E30D75">
      <w:pPr>
        <w:rPr>
          <w:lang w:val="es-ES"/>
        </w:rPr>
      </w:pPr>
      <w:r w:rsidRPr="004D41F5">
        <w:rPr>
          <w:b/>
          <w:bCs/>
          <w:lang w:val="es-ES"/>
        </w:rPr>
        <w:t>2</w:t>
      </w:r>
      <w:r w:rsidRPr="004D41F5">
        <w:rPr>
          <w:lang w:val="es-ES"/>
        </w:rPr>
        <w:tab/>
        <w:t>¿Cuáles son los objetivos generales de los ITS con respecto a:</w:t>
      </w:r>
    </w:p>
    <w:p w:rsidR="00E30D75" w:rsidRPr="004D41F5" w:rsidRDefault="00E30D75" w:rsidP="00E30D75">
      <w:pPr>
        <w:pStyle w:val="enumlev1"/>
        <w:rPr>
          <w:lang w:val="es-ES"/>
        </w:rPr>
      </w:pPr>
      <w:r w:rsidRPr="004D41F5">
        <w:rPr>
          <w:lang w:val="es-ES"/>
        </w:rPr>
        <w:t>–</w:t>
      </w:r>
      <w:r w:rsidRPr="004D41F5">
        <w:rPr>
          <w:lang w:val="es-ES"/>
        </w:rPr>
        <w:tab/>
        <w:t>las necesidades de radiocomunicación: las interfaces radioeléctricas, la fiabilidad, el grado de servicio, etc.;</w:t>
      </w:r>
    </w:p>
    <w:p w:rsidR="00E30D75" w:rsidRPr="004D41F5" w:rsidRDefault="00E30D75" w:rsidP="00E30D75">
      <w:pPr>
        <w:pStyle w:val="enumlev1"/>
        <w:rPr>
          <w:lang w:val="es-ES"/>
        </w:rPr>
      </w:pPr>
      <w:r w:rsidRPr="004D41F5">
        <w:rPr>
          <w:lang w:val="es-ES"/>
        </w:rPr>
        <w:t>–</w:t>
      </w:r>
      <w:r w:rsidRPr="004D41F5">
        <w:rPr>
          <w:lang w:val="es-ES"/>
        </w:rPr>
        <w:tab/>
        <w:t>los factores de mejora: la reducción de la congestión, la seguridad, el control, la calidad de vida, etc.;</w:t>
      </w:r>
    </w:p>
    <w:p w:rsidR="00E30D75" w:rsidRPr="004D41F5" w:rsidRDefault="00E30D75" w:rsidP="00E30D75">
      <w:pPr>
        <w:pStyle w:val="enumlev1"/>
        <w:rPr>
          <w:lang w:val="es-ES"/>
        </w:rPr>
      </w:pPr>
      <w:r w:rsidRPr="004D41F5">
        <w:rPr>
          <w:lang w:val="es-ES"/>
        </w:rPr>
        <w:t>–</w:t>
      </w:r>
      <w:r w:rsidRPr="004D41F5">
        <w:rPr>
          <w:lang w:val="es-ES"/>
        </w:rPr>
        <w:tab/>
        <w:t>el tipo de servicios?</w:t>
      </w:r>
    </w:p>
    <w:p w:rsidR="00E30D75" w:rsidRPr="004D41F5" w:rsidRDefault="00E30D75" w:rsidP="00E30D75">
      <w:pPr>
        <w:rPr>
          <w:lang w:val="es-ES"/>
        </w:rPr>
      </w:pPr>
      <w:r w:rsidRPr="004D41F5">
        <w:rPr>
          <w:b/>
          <w:bCs/>
          <w:lang w:val="es-ES"/>
        </w:rPr>
        <w:t>3</w:t>
      </w:r>
      <w:r w:rsidRPr="004D41F5">
        <w:rPr>
          <w:lang w:val="es-ES"/>
        </w:rPr>
        <w:tab/>
        <w:t>¿Para qué servicios y funciones radioeléctricos de los ITS puede resultar beneficiosa la normalización internacional?</w:t>
      </w:r>
    </w:p>
    <w:p w:rsidR="00E30D75" w:rsidRPr="004D41F5" w:rsidRDefault="00E30D75" w:rsidP="00E30D75">
      <w:pPr>
        <w:rPr>
          <w:lang w:val="es-ES"/>
        </w:rPr>
      </w:pPr>
      <w:r w:rsidRPr="004D41F5">
        <w:rPr>
          <w:b/>
          <w:bCs/>
          <w:lang w:val="es-ES"/>
        </w:rPr>
        <w:t>4</w:t>
      </w:r>
      <w:r w:rsidRPr="004D41F5">
        <w:rPr>
          <w:lang w:val="es-ES"/>
        </w:rPr>
        <w:tab/>
        <w:t>¿Cuáles son las necesidades de espectro de cada elemento de los ITS, es decir:</w:t>
      </w:r>
    </w:p>
    <w:p w:rsidR="00E30D75" w:rsidRPr="004D41F5" w:rsidRDefault="00E30D75" w:rsidP="00E30D75">
      <w:pPr>
        <w:pStyle w:val="enumlev1"/>
        <w:rPr>
          <w:lang w:val="es-ES"/>
        </w:rPr>
      </w:pPr>
      <w:r w:rsidRPr="004D41F5">
        <w:rPr>
          <w:lang w:val="es-ES"/>
        </w:rPr>
        <w:t>–</w:t>
      </w:r>
      <w:r w:rsidRPr="004D41F5">
        <w:rPr>
          <w:lang w:val="es-ES"/>
        </w:rPr>
        <w:tab/>
        <w:t>las bandas adecuadas;</w:t>
      </w:r>
    </w:p>
    <w:p w:rsidR="00E30D75" w:rsidRPr="004D41F5" w:rsidRDefault="00E30D75" w:rsidP="00E30D75">
      <w:pPr>
        <w:pStyle w:val="enumlev1"/>
        <w:rPr>
          <w:lang w:val="es-ES"/>
        </w:rPr>
      </w:pPr>
      <w:r w:rsidRPr="004D41F5">
        <w:rPr>
          <w:lang w:val="es-ES"/>
        </w:rPr>
        <w:t>–</w:t>
      </w:r>
      <w:r w:rsidRPr="004D41F5">
        <w:rPr>
          <w:lang w:val="es-ES"/>
        </w:rPr>
        <w:tab/>
        <w:t>la anchura de banda necesaria?</w:t>
      </w:r>
    </w:p>
    <w:p w:rsidR="00E30D75" w:rsidRPr="004D41F5" w:rsidRDefault="00E30D75" w:rsidP="00E30D75">
      <w:pPr>
        <w:rPr>
          <w:lang w:val="es-ES"/>
        </w:rPr>
      </w:pPr>
      <w:r w:rsidRPr="004D41F5">
        <w:rPr>
          <w:b/>
          <w:bCs/>
          <w:lang w:val="es-ES"/>
        </w:rPr>
        <w:t>5</w:t>
      </w:r>
      <w:r w:rsidRPr="004D41F5">
        <w:rPr>
          <w:lang w:val="es-ES"/>
        </w:rPr>
        <w:tab/>
        <w:t>¿Cuáles son las necesidades de interconexión de los ITS con las redes de telecomunicación con conmutación?</w:t>
      </w:r>
    </w:p>
    <w:p w:rsidR="00E30D75" w:rsidRPr="004D41F5" w:rsidRDefault="00E30D75" w:rsidP="00E30D75">
      <w:pPr>
        <w:rPr>
          <w:lang w:val="es-ES"/>
        </w:rPr>
      </w:pPr>
      <w:r w:rsidRPr="004D41F5">
        <w:rPr>
          <w:b/>
          <w:bCs/>
          <w:lang w:val="es-ES"/>
        </w:rPr>
        <w:t>6</w:t>
      </w:r>
      <w:r w:rsidRPr="004D41F5">
        <w:rPr>
          <w:lang w:val="es-ES"/>
        </w:rPr>
        <w:tab/>
        <w:t>¿Qué factores técnicos afectan a la compartición entre los ITS y otros usuarios?</w:t>
      </w:r>
    </w:p>
    <w:p w:rsidR="00E30D75" w:rsidRPr="004D41F5" w:rsidRDefault="00E30D75" w:rsidP="00E30D75">
      <w:pPr>
        <w:rPr>
          <w:lang w:val="es-ES"/>
        </w:rPr>
      </w:pPr>
      <w:r w:rsidRPr="004D41F5">
        <w:rPr>
          <w:b/>
          <w:bCs/>
          <w:lang w:val="es-ES"/>
        </w:rPr>
        <w:t>7</w:t>
      </w:r>
      <w:r w:rsidRPr="004D41F5">
        <w:rPr>
          <w:lang w:val="es-ES"/>
        </w:rPr>
        <w:tab/>
        <w:t>¿En qué medida pueden utilizarse los sistemas de telecomunicación móvil en evolución para prestar servicios ITS?</w:t>
      </w:r>
    </w:p>
    <w:p w:rsidR="00E30D75" w:rsidRPr="004D41F5" w:rsidRDefault="00E30D75" w:rsidP="00E30D75">
      <w:pPr>
        <w:rPr>
          <w:lang w:val="es-ES"/>
        </w:rPr>
      </w:pPr>
      <w:r w:rsidRPr="004D41F5">
        <w:rPr>
          <w:b/>
          <w:bCs/>
          <w:lang w:val="es-ES"/>
        </w:rPr>
        <w:t>8</w:t>
      </w:r>
      <w:r w:rsidRPr="004D41F5">
        <w:rPr>
          <w:lang w:val="es-ES"/>
        </w:rPr>
        <w:tab/>
        <w:t>¿Cuáles son los requisitos y las especificaciones técnicas necesarios para la armonización mundial o regional de las radiocomunicaciones para la próxima generación de los ITS?</w:t>
      </w:r>
    </w:p>
    <w:p w:rsidR="00E30D75" w:rsidRPr="004D41F5" w:rsidRDefault="00E30D75" w:rsidP="00E30D75">
      <w:pPr>
        <w:rPr>
          <w:lang w:val="es-ES"/>
        </w:rPr>
      </w:pPr>
      <w:r w:rsidRPr="004D41F5">
        <w:rPr>
          <w:b/>
          <w:bCs/>
          <w:lang w:val="es-ES"/>
        </w:rPr>
        <w:t>9</w:t>
      </w:r>
      <w:r w:rsidRPr="004D41F5">
        <w:rPr>
          <w:lang w:val="es-ES"/>
        </w:rPr>
        <w:tab/>
        <w:t>¿Cuál es la definición de «telemática» en el contexto de los ITS? ¿Cuáles son los requisitos de los sistemas y aplicaciones de telemática en dicho contexto? ¿Cuáles son los requisitos de telemática para las comunicaciones móviles terrestres?</w:t>
      </w:r>
    </w:p>
    <w:p w:rsidR="00E30D75" w:rsidRPr="004D41F5" w:rsidRDefault="00E30D75" w:rsidP="00E30D75">
      <w:pPr>
        <w:rPr>
          <w:lang w:val="es-ES"/>
        </w:rPr>
      </w:pPr>
      <w:r w:rsidRPr="004D41F5">
        <w:rPr>
          <w:b/>
          <w:bCs/>
          <w:lang w:val="es-ES"/>
        </w:rPr>
        <w:t>10</w:t>
      </w:r>
      <w:r w:rsidRPr="004D41F5">
        <w:rPr>
          <w:lang w:val="es-ES"/>
        </w:rPr>
        <w:tab/>
        <w:t>¿Cuáles son las características técnicas y de funcionamiento del AVL en el servicio móvil terrestre?</w:t>
      </w:r>
    </w:p>
    <w:p w:rsidR="00E30D75" w:rsidRPr="004D41F5" w:rsidRDefault="00E30D75" w:rsidP="00E30D75">
      <w:pPr>
        <w:pStyle w:val="Call"/>
        <w:rPr>
          <w:lang w:val="es-ES"/>
        </w:rPr>
      </w:pPr>
      <w:r w:rsidRPr="004D41F5">
        <w:rPr>
          <w:lang w:val="es-ES"/>
        </w:rPr>
        <w:t>decide también</w:t>
      </w:r>
    </w:p>
    <w:p w:rsidR="00E30D75" w:rsidRPr="004D41F5" w:rsidRDefault="00E30D75" w:rsidP="00E30D75">
      <w:pPr>
        <w:rPr>
          <w:lang w:val="es-ES"/>
        </w:rPr>
      </w:pPr>
      <w:r w:rsidRPr="004D41F5">
        <w:rPr>
          <w:b/>
          <w:bCs/>
          <w:lang w:val="es-ES"/>
        </w:rPr>
        <w:t>1</w:t>
      </w:r>
      <w:r w:rsidRPr="004D41F5">
        <w:rPr>
          <w:lang w:val="es-ES"/>
        </w:rPr>
        <w:tab/>
        <w:t>que los resultados de estos estudios se incluyan en una o varias Recomendaciones, Informes o Manuales;</w:t>
      </w:r>
    </w:p>
    <w:p w:rsidR="00E30D75" w:rsidRPr="004D41F5" w:rsidRDefault="00E30D75" w:rsidP="00E30D75">
      <w:pPr>
        <w:rPr>
          <w:lang w:val="es-ES"/>
        </w:rPr>
      </w:pPr>
      <w:r w:rsidRPr="004D41F5">
        <w:rPr>
          <w:b/>
          <w:bCs/>
          <w:lang w:val="es-ES"/>
        </w:rPr>
        <w:t>2</w:t>
      </w:r>
      <w:r w:rsidRPr="004D41F5">
        <w:rPr>
          <w:lang w:val="es-ES"/>
        </w:rPr>
        <w:tab/>
        <w:t>que dichos estudios se terminen en 201</w:t>
      </w:r>
      <w:del w:id="189" w:author="eduardo laureiro" w:date="2011-12-09T14:56:00Z">
        <w:r w:rsidRPr="004D41F5" w:rsidDel="00582475">
          <w:rPr>
            <w:lang w:val="es-ES"/>
          </w:rPr>
          <w:delText>0</w:delText>
        </w:r>
      </w:del>
      <w:ins w:id="190" w:author="eduardo laureiro" w:date="2011-12-09T14:56:00Z">
        <w:r w:rsidRPr="004D41F5">
          <w:rPr>
            <w:lang w:val="es-ES"/>
          </w:rPr>
          <w:t>5</w:t>
        </w:r>
      </w:ins>
      <w:r w:rsidRPr="004D41F5">
        <w:rPr>
          <w:lang w:val="es-ES"/>
        </w:rPr>
        <w:t>.</w:t>
      </w:r>
    </w:p>
    <w:p w:rsidR="00E30D75" w:rsidRPr="004D41F5" w:rsidRDefault="00E30D75" w:rsidP="00E30D75">
      <w:pPr>
        <w:rPr>
          <w:lang w:val="es-ES"/>
        </w:rPr>
      </w:pPr>
    </w:p>
    <w:p w:rsidR="00E30D75" w:rsidRPr="004D41F5" w:rsidRDefault="00E30D75" w:rsidP="00E30D75">
      <w:pPr>
        <w:rPr>
          <w:lang w:val="es-ES"/>
          <w:rPrChange w:id="191" w:author="eduardo laureiro" w:date="2011-12-12T10:58:00Z">
            <w:rPr>
              <w:lang w:val="en-US"/>
            </w:rPr>
          </w:rPrChange>
        </w:rPr>
      </w:pPr>
      <w:r w:rsidRPr="004D41F5">
        <w:rPr>
          <w:lang w:val="es-ES"/>
          <w:rPrChange w:id="192" w:author="eduardo laureiro" w:date="2011-12-12T10:58:00Z">
            <w:rPr>
              <w:lang w:val="en-US"/>
            </w:rPr>
          </w:rPrChange>
        </w:rPr>
        <w:t xml:space="preserve">Categoría: </w:t>
      </w:r>
      <w:r w:rsidR="000B3261">
        <w:rPr>
          <w:lang w:val="es-ES"/>
        </w:rPr>
        <w:t xml:space="preserve"> </w:t>
      </w:r>
      <w:r w:rsidRPr="004D41F5">
        <w:rPr>
          <w:lang w:val="es-ES"/>
          <w:rPrChange w:id="193" w:author="eduardo laureiro" w:date="2011-12-12T10:58:00Z">
            <w:rPr>
              <w:lang w:val="en-US"/>
            </w:rPr>
          </w:rPrChange>
        </w:rPr>
        <w:t>S2</w:t>
      </w:r>
    </w:p>
    <w:p w:rsidR="00E30D75" w:rsidRPr="004D41F5" w:rsidRDefault="00E30D75" w:rsidP="00E30D75">
      <w:pPr>
        <w:pStyle w:val="Normalaftertitle"/>
        <w:rPr>
          <w:lang w:val="es-ES"/>
          <w:rPrChange w:id="194" w:author="eduardo laureiro" w:date="2011-12-12T10:58:00Z">
            <w:rPr>
              <w:lang w:val="en-US"/>
            </w:rPr>
          </w:rPrChange>
        </w:rPr>
      </w:pPr>
    </w:p>
    <w:p w:rsidR="00E30D75" w:rsidRPr="004D41F5" w:rsidRDefault="00E30D75" w:rsidP="00E30D75">
      <w:pPr>
        <w:tabs>
          <w:tab w:val="clear" w:pos="794"/>
          <w:tab w:val="clear" w:pos="1191"/>
          <w:tab w:val="clear" w:pos="1588"/>
          <w:tab w:val="clear" w:pos="1985"/>
        </w:tabs>
        <w:overflowPunct/>
        <w:autoSpaceDE/>
        <w:autoSpaceDN/>
        <w:adjustRightInd/>
        <w:spacing w:before="0"/>
        <w:textAlignment w:val="auto"/>
        <w:rPr>
          <w:lang w:val="es-ES"/>
          <w:rPrChange w:id="195" w:author="eduardo laureiro" w:date="2011-12-12T10:58:00Z">
            <w:rPr>
              <w:lang w:val="en-US"/>
            </w:rPr>
          </w:rPrChange>
        </w:rPr>
      </w:pPr>
      <w:r w:rsidRPr="004D41F5">
        <w:rPr>
          <w:lang w:val="es-ES"/>
          <w:rPrChange w:id="196" w:author="eduardo laureiro" w:date="2011-12-12T10:58:00Z">
            <w:rPr>
              <w:lang w:val="en-US"/>
            </w:rPr>
          </w:rPrChange>
        </w:rPr>
        <w:br w:type="page"/>
      </w:r>
    </w:p>
    <w:p w:rsidR="00E30D75" w:rsidRPr="004D41F5" w:rsidRDefault="00E30D75" w:rsidP="00AE79CA">
      <w:pPr>
        <w:pStyle w:val="AnnexNoTitle0"/>
        <w:rPr>
          <w:lang w:val="es-ES"/>
          <w:rPrChange w:id="197" w:author="eduardo laureiro" w:date="2011-12-12T10:58:00Z">
            <w:rPr>
              <w:lang w:val="en-US"/>
            </w:rPr>
          </w:rPrChange>
        </w:rPr>
      </w:pPr>
      <w:r w:rsidRPr="004D41F5">
        <w:rPr>
          <w:lang w:val="es-ES"/>
          <w:rPrChange w:id="198" w:author="eduardo laureiro" w:date="2011-12-12T10:58:00Z">
            <w:rPr>
              <w:lang w:val="en-US"/>
            </w:rPr>
          </w:rPrChange>
        </w:rPr>
        <w:t xml:space="preserve">Anexo </w:t>
      </w:r>
      <w:r w:rsidR="00AE79CA">
        <w:rPr>
          <w:lang w:val="es-ES"/>
        </w:rPr>
        <w:t>8</w:t>
      </w:r>
    </w:p>
    <w:p w:rsidR="00E30D75" w:rsidRPr="004D41F5" w:rsidRDefault="00E30D75">
      <w:pPr>
        <w:pStyle w:val="Questionref"/>
        <w:spacing w:before="240"/>
        <w:rPr>
          <w:lang w:val="es-ES"/>
          <w:rPrChange w:id="199" w:author="eduardo laureiro" w:date="2011-12-12T10:58:00Z">
            <w:rPr>
              <w:lang w:val="en-US"/>
            </w:rPr>
          </w:rPrChange>
        </w:rPr>
        <w:pPrChange w:id="200" w:author="eduardo laureiro" w:date="2011-12-09T14:57:00Z">
          <w:pPr>
            <w:pStyle w:val="Normalaftertitle"/>
          </w:pPr>
        </w:pPrChange>
      </w:pPr>
      <w:r w:rsidRPr="004D41F5">
        <w:rPr>
          <w:lang w:val="es-ES"/>
          <w:rPrChange w:id="201" w:author="eduardo laureiro" w:date="2011-12-12T10:58:00Z">
            <w:rPr>
              <w:lang w:val="en-US"/>
            </w:rPr>
          </w:rPrChange>
        </w:rPr>
        <w:t xml:space="preserve">(Documento </w:t>
      </w:r>
      <w:r w:rsidRPr="004D41F5">
        <w:rPr>
          <w:lang w:val="es-ES"/>
        </w:rPr>
        <w:t>5/328</w:t>
      </w:r>
      <w:r w:rsidRPr="004D41F5">
        <w:rPr>
          <w:lang w:val="es-ES"/>
          <w:rPrChange w:id="202" w:author="eduardo laureiro" w:date="2011-12-12T10:58:00Z">
            <w:rPr>
              <w:lang w:val="en-US"/>
            </w:rPr>
          </w:rPrChange>
        </w:rPr>
        <w:t>)</w:t>
      </w:r>
    </w:p>
    <w:p w:rsidR="00E30D75" w:rsidRPr="00E27915" w:rsidRDefault="00E30D75" w:rsidP="00411718">
      <w:pPr>
        <w:pStyle w:val="QuestionNo0"/>
        <w:rPr>
          <w:rPrChange w:id="203" w:author="eduardo laureiro" w:date="2011-12-12T10:58:00Z">
            <w:rPr>
              <w:lang w:val="en-US"/>
            </w:rPr>
          </w:rPrChange>
        </w:rPr>
      </w:pPr>
      <w:r w:rsidRPr="004D41F5">
        <w:rPr>
          <w:lang w:val="es-ES"/>
        </w:rPr>
        <w:t xml:space="preserve">PROYECTO DE </w:t>
      </w:r>
      <w:r w:rsidRPr="004D41F5">
        <w:rPr>
          <w:lang w:val="es-ES"/>
          <w:rPrChange w:id="204" w:author="eduardo laureiro" w:date="2011-12-12T10:58:00Z">
            <w:rPr>
              <w:lang w:val="en-US"/>
            </w:rPr>
          </w:rPrChange>
        </w:rPr>
        <w:t>REVISI</w:t>
      </w:r>
      <w:r w:rsidRPr="004D41F5">
        <w:rPr>
          <w:lang w:val="es-ES"/>
        </w:rPr>
        <w:t>Ó</w:t>
      </w:r>
      <w:r w:rsidRPr="004D41F5">
        <w:rPr>
          <w:lang w:val="es-ES"/>
          <w:rPrChange w:id="205" w:author="eduardo laureiro" w:date="2011-12-12T10:58:00Z">
            <w:rPr>
              <w:lang w:val="en-US"/>
            </w:rPr>
          </w:rPrChange>
        </w:rPr>
        <w:t xml:space="preserve">N </w:t>
      </w:r>
      <w:r w:rsidRPr="004D41F5">
        <w:rPr>
          <w:lang w:val="es-ES"/>
        </w:rPr>
        <w:t xml:space="preserve">DE LA </w:t>
      </w:r>
      <w:r w:rsidRPr="004D41F5">
        <w:rPr>
          <w:lang w:val="es-ES"/>
          <w:rPrChange w:id="206" w:author="eduardo laureiro" w:date="2011-12-12T10:58:00Z">
            <w:rPr>
              <w:lang w:val="en-US"/>
            </w:rPr>
          </w:rPrChange>
        </w:rPr>
        <w:t>CUESTIÓN UIT-R 209-3/5</w:t>
      </w:r>
      <w:r w:rsidRPr="00E27915">
        <w:rPr>
          <w:rStyle w:val="FootnoteReference"/>
          <w:rPrChange w:id="207" w:author="eduardo laureiro" w:date="2011-12-12T10:58:00Z">
            <w:rPr>
              <w:rStyle w:val="FootnoteReference"/>
              <w:sz w:val="20"/>
              <w:lang w:val="en-US"/>
            </w:rPr>
          </w:rPrChange>
        </w:rPr>
        <w:footnoteReference w:customMarkFollows="1" w:id="9"/>
        <w:t>*</w:t>
      </w:r>
      <w:del w:id="216" w:author="De La Rosa Trivino, Maria Dolores" w:date="2011-12-13T15:33:00Z">
        <w:r w:rsidRPr="00E27915" w:rsidDel="00E27915">
          <w:rPr>
            <w:rStyle w:val="FootnoteReference"/>
            <w:rPrChange w:id="217" w:author="eduardo laureiro" w:date="2011-12-12T10:58:00Z">
              <w:rPr>
                <w:sz w:val="20"/>
                <w:lang w:val="en-US"/>
              </w:rPr>
            </w:rPrChange>
          </w:rPr>
          <w:delText>,</w:delText>
        </w:r>
        <w:r w:rsidRPr="00E27915" w:rsidDel="00E27915">
          <w:rPr>
            <w:rStyle w:val="FootnoteReference"/>
          </w:rPr>
          <w:delText xml:space="preserve"> </w:delText>
        </w:r>
        <w:r w:rsidRPr="00E27915" w:rsidDel="00E27915">
          <w:rPr>
            <w:rStyle w:val="FootnoteReference"/>
            <w:rPrChange w:id="218" w:author="eduardo laureiro" w:date="2011-12-12T10:58:00Z">
              <w:rPr>
                <w:rStyle w:val="FootnoteReference"/>
                <w:lang w:val="en-US"/>
              </w:rPr>
            </w:rPrChange>
          </w:rPr>
          <w:footnoteReference w:customMarkFollows="1" w:id="10"/>
          <w:delText>**</w:delText>
        </w:r>
      </w:del>
    </w:p>
    <w:p w:rsidR="00E30D75" w:rsidRPr="004D41F5" w:rsidRDefault="00E30D75" w:rsidP="00411718">
      <w:pPr>
        <w:pStyle w:val="Questiontitle"/>
        <w:rPr>
          <w:lang w:val="es-ES"/>
        </w:rPr>
      </w:pPr>
      <w:del w:id="221" w:author="De La Rosa Trivino, Maria Dolores" w:date="2011-12-13T13:13:00Z">
        <w:r w:rsidRPr="004D41F5" w:rsidDel="00E91801">
          <w:rPr>
            <w:lang w:val="es-ES"/>
          </w:rPr>
          <w:delText>Contribu</w:delText>
        </w:r>
      </w:del>
      <w:ins w:id="222" w:author="De La Rosa Trivino, Maria Dolores" w:date="2011-12-13T13:13:00Z">
        <w:r w:rsidRPr="004D41F5">
          <w:rPr>
            <w:lang w:val="es-ES"/>
          </w:rPr>
          <w:t>Utiliza</w:t>
        </w:r>
      </w:ins>
      <w:r w:rsidRPr="004D41F5">
        <w:rPr>
          <w:lang w:val="es-ES"/>
        </w:rPr>
        <w:t>ción de los servicios móviles</w:t>
      </w:r>
      <w:ins w:id="223" w:author="De La Rosa Trivino, Maria Dolores" w:date="2011-12-13T13:14:00Z">
        <w:r w:rsidRPr="004D41F5">
          <w:rPr>
            <w:lang w:val="es-ES"/>
          </w:rPr>
          <w:t>,</w:t>
        </w:r>
      </w:ins>
      <w:del w:id="224" w:author="De La Rosa Trivino, Maria Dolores" w:date="2011-12-13T13:14:00Z">
        <w:r w:rsidRPr="004D41F5" w:rsidDel="00E91801">
          <w:rPr>
            <w:lang w:val="es-ES"/>
          </w:rPr>
          <w:delText xml:space="preserve"> y</w:delText>
        </w:r>
      </w:del>
      <w:r w:rsidRPr="004D41F5">
        <w:rPr>
          <w:lang w:val="es-ES"/>
        </w:rPr>
        <w:t xml:space="preserve"> de aficionados</w:t>
      </w:r>
      <w:r w:rsidRPr="004D41F5">
        <w:rPr>
          <w:lang w:val="es-ES"/>
        </w:rPr>
        <w:br/>
        <w:t xml:space="preserve">y de </w:t>
      </w:r>
      <w:del w:id="225" w:author="De La Rosa Trivino, Maria Dolores" w:date="2011-12-13T13:14:00Z">
        <w:r w:rsidRPr="004D41F5" w:rsidDel="00E91801">
          <w:rPr>
            <w:lang w:val="es-ES"/>
          </w:rPr>
          <w:delText>los servicios correspondientes</w:delText>
        </w:r>
      </w:del>
      <w:ins w:id="226" w:author="De La Rosa Trivino, Maria Dolores" w:date="2011-12-13T13:14:00Z">
        <w:r w:rsidRPr="004D41F5">
          <w:rPr>
            <w:lang w:val="es-ES"/>
          </w:rPr>
          <w:t>aficionados</w:t>
        </w:r>
      </w:ins>
      <w:r w:rsidR="00411718">
        <w:rPr>
          <w:lang w:val="es-ES"/>
        </w:rPr>
        <w:t xml:space="preserve"> por satélite</w:t>
      </w:r>
      <w:r w:rsidR="00411718">
        <w:rPr>
          <w:lang w:val="es-ES"/>
        </w:rPr>
        <w:br/>
      </w:r>
      <w:del w:id="227" w:author="De La Rosa Trivino, Maria Dolores" w:date="2011-12-13T13:14:00Z">
        <w:r w:rsidRPr="004D41F5" w:rsidDel="00E91801">
          <w:rPr>
            <w:lang w:val="es-ES"/>
          </w:rPr>
          <w:delText>a la mejora</w:delText>
        </w:r>
      </w:del>
      <w:ins w:id="228" w:author="De La Rosa Trivino, Maria Dolores" w:date="2011-12-13T13:15:00Z">
        <w:r w:rsidRPr="004D41F5">
          <w:rPr>
            <w:lang w:val="es-ES"/>
          </w:rPr>
          <w:t>para facilitar</w:t>
        </w:r>
      </w:ins>
      <w:del w:id="229" w:author="De La Rosa Trivino, Maria Dolores" w:date="2011-12-13T13:15:00Z">
        <w:r w:rsidRPr="004D41F5" w:rsidDel="00E91801">
          <w:rPr>
            <w:lang w:val="es-ES"/>
          </w:rPr>
          <w:delText>de</w:delText>
        </w:r>
      </w:del>
      <w:r w:rsidRPr="004D41F5">
        <w:rPr>
          <w:lang w:val="es-ES"/>
        </w:rPr>
        <w:t xml:space="preserve"> las </w:t>
      </w:r>
      <w:ins w:id="230" w:author="De La Rosa Trivino, Maria Dolores" w:date="2011-12-13T13:15:00Z">
        <w:r w:rsidRPr="004D41F5">
          <w:rPr>
            <w:lang w:val="es-ES"/>
          </w:rPr>
          <w:t>radio</w:t>
        </w:r>
      </w:ins>
      <w:r w:rsidR="00411718">
        <w:rPr>
          <w:lang w:val="es-ES"/>
        </w:rPr>
        <w:t>comunicaciones</w:t>
      </w:r>
      <w:r w:rsidR="00411718">
        <w:rPr>
          <w:lang w:val="es-ES"/>
        </w:rPr>
        <w:br/>
      </w:r>
      <w:r w:rsidRPr="004D41F5">
        <w:rPr>
          <w:lang w:val="es-ES"/>
        </w:rPr>
        <w:t>en casos de catástrofe</w:t>
      </w:r>
    </w:p>
    <w:p w:rsidR="00E30D75" w:rsidRPr="004D41F5" w:rsidRDefault="00E30D75" w:rsidP="00E30D75">
      <w:pPr>
        <w:pStyle w:val="Questiondate"/>
        <w:rPr>
          <w:lang w:val="es-ES"/>
        </w:rPr>
      </w:pPr>
      <w:r w:rsidRPr="004D41F5">
        <w:rPr>
          <w:lang w:val="es-ES"/>
        </w:rPr>
        <w:t>(1995-1998-2006-2007)</w:t>
      </w:r>
    </w:p>
    <w:p w:rsidR="00E30D75" w:rsidRPr="004D41F5" w:rsidRDefault="00E30D75" w:rsidP="00E30D75">
      <w:pPr>
        <w:pStyle w:val="Normalaftertitle"/>
        <w:rPr>
          <w:lang w:val="es-ES"/>
        </w:rPr>
      </w:pPr>
      <w:r w:rsidRPr="004D41F5">
        <w:rPr>
          <w:lang w:val="es-ES"/>
        </w:rPr>
        <w:t>La Asamblea de Radiocomunicaciones de la UIT,</w:t>
      </w:r>
    </w:p>
    <w:p w:rsidR="00E30D75" w:rsidRPr="004D41F5" w:rsidRDefault="00E30D75" w:rsidP="00E30D75">
      <w:pPr>
        <w:pStyle w:val="Call"/>
        <w:rPr>
          <w:lang w:val="es-ES"/>
        </w:rPr>
      </w:pPr>
      <w:r w:rsidRPr="004D41F5">
        <w:rPr>
          <w:lang w:val="es-ES"/>
        </w:rPr>
        <w:t>considerando</w:t>
      </w:r>
    </w:p>
    <w:p w:rsidR="00E30D75" w:rsidRPr="004D41F5" w:rsidRDefault="00ED77DC">
      <w:pPr>
        <w:rPr>
          <w:lang w:val="es-ES"/>
        </w:rPr>
      </w:pPr>
      <w:r>
        <w:rPr>
          <w:lang w:val="es-ES"/>
        </w:rPr>
        <w:t>a)</w:t>
      </w:r>
      <w:r>
        <w:rPr>
          <w:lang w:val="es-ES"/>
        </w:rPr>
        <w:tab/>
        <w:t>la Resolución 36 (</w:t>
      </w:r>
      <w:proofErr w:type="spellStart"/>
      <w:r>
        <w:rPr>
          <w:lang w:val="es-ES"/>
        </w:rPr>
        <w:t>Rev.</w:t>
      </w:r>
      <w:del w:id="231" w:author="eduardo laureiro" w:date="2011-12-09T14:58:00Z">
        <w:r w:rsidR="00E30D75" w:rsidRPr="004D41F5" w:rsidDel="00582475">
          <w:rPr>
            <w:lang w:val="es-ES"/>
          </w:rPr>
          <w:delText>Antalya, 2006</w:delText>
        </w:r>
      </w:del>
      <w:ins w:id="232" w:author="eduardo laureiro" w:date="2011-12-09T14:58:00Z">
        <w:r w:rsidR="00E30D75" w:rsidRPr="004D41F5">
          <w:rPr>
            <w:lang w:val="es-ES"/>
          </w:rPr>
          <w:t>Guadalajara</w:t>
        </w:r>
        <w:proofErr w:type="spellEnd"/>
        <w:r w:rsidR="00E30D75" w:rsidRPr="004D41F5">
          <w:rPr>
            <w:lang w:val="es-ES"/>
          </w:rPr>
          <w:t>, 2010</w:t>
        </w:r>
      </w:ins>
      <w:r w:rsidR="00E30D75" w:rsidRPr="004D41F5">
        <w:rPr>
          <w:lang w:val="es-ES"/>
        </w:rPr>
        <w:t>) y la Resolución 136 (</w:t>
      </w:r>
      <w:proofErr w:type="spellStart"/>
      <w:del w:id="233" w:author="eduardo laureiro" w:date="2011-12-09T14:58:00Z">
        <w:r w:rsidR="00E30D75" w:rsidRPr="004D41F5" w:rsidDel="00582475">
          <w:rPr>
            <w:lang w:val="es-ES"/>
          </w:rPr>
          <w:delText>Antalya, 2006</w:delText>
        </w:r>
      </w:del>
      <w:ins w:id="234" w:author="De La Rosa Trivino, Maria Dolores" w:date="2011-12-13T15:34:00Z">
        <w:r w:rsidR="00E30D75" w:rsidRPr="004D41F5">
          <w:rPr>
            <w:lang w:val="es-ES"/>
          </w:rPr>
          <w:t>Rev.</w:t>
        </w:r>
      </w:ins>
      <w:ins w:id="235" w:author="eduardo laureiro" w:date="2011-12-09T14:58:00Z">
        <w:r w:rsidR="00E30D75" w:rsidRPr="004D41F5">
          <w:rPr>
            <w:lang w:val="es-ES"/>
          </w:rPr>
          <w:t>Guadalajara</w:t>
        </w:r>
      </w:ins>
      <w:proofErr w:type="spellEnd"/>
      <w:ins w:id="236" w:author="De La Rosa Trivino, Maria Dolores" w:date="2011-12-13T15:34:00Z">
        <w:r w:rsidR="00E30D75">
          <w:rPr>
            <w:lang w:val="es-ES"/>
          </w:rPr>
          <w:t>,</w:t>
        </w:r>
      </w:ins>
      <w:ins w:id="237" w:author="eduardo laureiro" w:date="2011-12-09T14:58:00Z">
        <w:r w:rsidR="00E30D75" w:rsidRPr="004D41F5">
          <w:rPr>
            <w:lang w:val="es-ES"/>
          </w:rPr>
          <w:t xml:space="preserve"> 2010</w:t>
        </w:r>
      </w:ins>
      <w:r w:rsidR="00E30D75" w:rsidRPr="004D41F5">
        <w:rPr>
          <w:lang w:val="es-ES"/>
        </w:rPr>
        <w:t>);</w:t>
      </w:r>
    </w:p>
    <w:p w:rsidR="00E30D75" w:rsidRPr="004D41F5" w:rsidRDefault="00ED77DC" w:rsidP="00E30D75">
      <w:pPr>
        <w:rPr>
          <w:lang w:val="es-ES"/>
        </w:rPr>
      </w:pPr>
      <w:r>
        <w:rPr>
          <w:lang w:val="es-ES"/>
        </w:rPr>
        <w:t>b)</w:t>
      </w:r>
      <w:r>
        <w:rPr>
          <w:lang w:val="es-ES"/>
        </w:rPr>
        <w:tab/>
        <w:t>la Resolución 43 (</w:t>
      </w:r>
      <w:proofErr w:type="spellStart"/>
      <w:r>
        <w:rPr>
          <w:lang w:val="es-ES"/>
        </w:rPr>
        <w:t>Rev.</w:t>
      </w:r>
      <w:del w:id="238" w:author="eduardo laureiro" w:date="2011-12-09T14:58:00Z">
        <w:r w:rsidR="00E30D75" w:rsidRPr="004D41F5" w:rsidDel="00582475">
          <w:rPr>
            <w:lang w:val="es-ES"/>
          </w:rPr>
          <w:delText>D</w:delText>
        </w:r>
      </w:del>
      <w:del w:id="239" w:author="eduardo laureiro" w:date="2011-12-09T14:59:00Z">
        <w:r w:rsidR="00E30D75" w:rsidRPr="004D41F5" w:rsidDel="00582475">
          <w:rPr>
            <w:lang w:val="es-ES"/>
          </w:rPr>
          <w:delText>oha, 2006</w:delText>
        </w:r>
      </w:del>
      <w:ins w:id="240" w:author="eduardo laureiro" w:date="2011-12-09T14:58:00Z">
        <w:r w:rsidR="00E30D75" w:rsidRPr="004D41F5">
          <w:rPr>
            <w:lang w:val="es-ES"/>
          </w:rPr>
          <w:t>Hyderabad</w:t>
        </w:r>
        <w:proofErr w:type="spellEnd"/>
        <w:r w:rsidR="00E30D75" w:rsidRPr="004D41F5">
          <w:rPr>
            <w:lang w:val="es-ES"/>
          </w:rPr>
          <w:t>, 2010</w:t>
        </w:r>
      </w:ins>
      <w:r w:rsidR="00E30D75" w:rsidRPr="004D41F5">
        <w:rPr>
          <w:lang w:val="es-ES"/>
        </w:rPr>
        <w:t xml:space="preserve">) que encarga al Director de la BDT que, en estrecha colaboración con el Director de la BR, </w:t>
      </w:r>
      <w:ins w:id="241" w:author="eduardo laureiro" w:date="2011-12-09T14:59:00Z">
        <w:r w:rsidR="00E30D75" w:rsidRPr="004D41F5">
          <w:rPr>
            <w:lang w:val="es-ES"/>
          </w:rPr>
          <w:t xml:space="preserve">siga alentando y prestando asistencia </w:t>
        </w:r>
      </w:ins>
      <w:del w:id="242" w:author="eduardo laureiro" w:date="2011-12-09T14:59:00Z">
        <w:r w:rsidR="00E30D75" w:rsidRPr="004D41F5" w:rsidDel="00582475">
          <w:rPr>
            <w:lang w:val="es-ES"/>
          </w:rPr>
          <w:delText>aliente</w:delText>
        </w:r>
      </w:del>
      <w:r w:rsidR="00E30D75" w:rsidRPr="004D41F5">
        <w:rPr>
          <w:lang w:val="es-ES"/>
        </w:rPr>
        <w:t xml:space="preserve"> a los países en desarrollo</w:t>
      </w:r>
      <w:del w:id="243" w:author="eduardo laureiro" w:date="2011-12-09T14:59:00Z">
        <w:r w:rsidR="00E30D75" w:rsidRPr="004D41F5" w:rsidDel="00582475">
          <w:rPr>
            <w:lang w:val="es-ES"/>
          </w:rPr>
          <w:delText xml:space="preserve"> y les preste asistencia</w:delText>
        </w:r>
      </w:del>
      <w:r w:rsidR="00E30D75" w:rsidRPr="004D41F5">
        <w:rPr>
          <w:lang w:val="es-ES"/>
        </w:rPr>
        <w:t xml:space="preserve"> para que </w:t>
      </w:r>
      <w:ins w:id="244" w:author="eduardo laureiro" w:date="2011-12-09T14:59:00Z">
        <w:r w:rsidR="00E30D75" w:rsidRPr="004D41F5">
          <w:rPr>
            <w:lang w:val="es-ES"/>
          </w:rPr>
          <w:t xml:space="preserve">lleven a la práctica </w:t>
        </w:r>
      </w:ins>
      <w:del w:id="245" w:author="eduardo laureiro" w:date="2011-12-09T14:59:00Z">
        <w:r w:rsidR="00E30D75" w:rsidRPr="004D41F5" w:rsidDel="00582475">
          <w:rPr>
            <w:lang w:val="es-ES"/>
          </w:rPr>
          <w:delText xml:space="preserve">apliquen </w:delText>
        </w:r>
      </w:del>
      <w:r w:rsidR="00E30D75" w:rsidRPr="004D41F5">
        <w:rPr>
          <w:lang w:val="es-ES"/>
        </w:rPr>
        <w:t>los sistemas IMT</w:t>
      </w:r>
      <w:del w:id="246" w:author="eduardo laureiro" w:date="2011-12-09T14:59:00Z">
        <w:r w:rsidR="00E30D75" w:rsidRPr="004D41F5" w:rsidDel="00582475">
          <w:rPr>
            <w:lang w:val="es-ES"/>
          </w:rPr>
          <w:delText>-2000</w:delText>
        </w:r>
      </w:del>
      <w:r w:rsidR="00E30D75" w:rsidRPr="004D41F5">
        <w:rPr>
          <w:lang w:val="es-ES"/>
        </w:rPr>
        <w:t xml:space="preserve">, brinde asistencia </w:t>
      </w:r>
      <w:ins w:id="247" w:author="eduardo laureiro" w:date="2011-12-09T14:59:00Z">
        <w:r w:rsidR="00E30D75" w:rsidRPr="004D41F5">
          <w:rPr>
            <w:lang w:val="es-ES"/>
          </w:rPr>
          <w:t xml:space="preserve">a las administraciones </w:t>
        </w:r>
      </w:ins>
      <w:ins w:id="248" w:author="eduardo laureiro" w:date="2011-12-09T15:00:00Z">
        <w:r w:rsidR="00E30D75" w:rsidRPr="004D41F5">
          <w:rPr>
            <w:lang w:val="es-ES"/>
          </w:rPr>
          <w:t>en la utilización e</w:t>
        </w:r>
      </w:ins>
      <w:del w:id="249" w:author="eduardo laureiro" w:date="2011-12-09T15:00:00Z">
        <w:r w:rsidR="00E30D75" w:rsidRPr="004D41F5" w:rsidDel="00582475">
          <w:rPr>
            <w:lang w:val="es-ES"/>
          </w:rPr>
          <w:delText>para la</w:delText>
        </w:r>
      </w:del>
      <w:r w:rsidR="00E30D75" w:rsidRPr="004D41F5">
        <w:rPr>
          <w:lang w:val="es-ES"/>
        </w:rPr>
        <w:t xml:space="preserve"> interpretación de las Recomendaciones de la UIT </w:t>
      </w:r>
      <w:del w:id="250" w:author="De La Rosa Trivino, Maria Dolores" w:date="2011-12-13T13:16:00Z">
        <w:r w:rsidR="00E30D75" w:rsidRPr="004D41F5" w:rsidDel="003620C2">
          <w:rPr>
            <w:lang w:val="es-ES"/>
          </w:rPr>
          <w:delText xml:space="preserve">en </w:delText>
        </w:r>
      </w:del>
      <w:r w:rsidR="00E30D75" w:rsidRPr="004D41F5">
        <w:rPr>
          <w:lang w:val="es-ES"/>
        </w:rPr>
        <w:t>relaci</w:t>
      </w:r>
      <w:del w:id="251" w:author="De La Rosa Trivino, Maria Dolores" w:date="2011-12-13T13:16:00Z">
        <w:r w:rsidR="00E30D75" w:rsidRPr="004D41F5" w:rsidDel="003620C2">
          <w:rPr>
            <w:lang w:val="es-ES"/>
          </w:rPr>
          <w:delText>ó</w:delText>
        </w:r>
      </w:del>
      <w:ins w:id="252" w:author="De La Rosa Trivino, Maria Dolores" w:date="2011-12-13T13:16:00Z">
        <w:r w:rsidR="00E30D75" w:rsidRPr="004D41F5">
          <w:rPr>
            <w:lang w:val="es-ES"/>
          </w:rPr>
          <w:t>o</w:t>
        </w:r>
      </w:ins>
      <w:r w:rsidR="00E30D75" w:rsidRPr="004D41F5">
        <w:rPr>
          <w:lang w:val="es-ES"/>
        </w:rPr>
        <w:t>n</w:t>
      </w:r>
      <w:ins w:id="253" w:author="De La Rosa Trivino, Maria Dolores" w:date="2011-12-13T13:16:00Z">
        <w:r w:rsidR="00E30D75" w:rsidRPr="004D41F5">
          <w:rPr>
            <w:lang w:val="es-ES"/>
          </w:rPr>
          <w:t>adas</w:t>
        </w:r>
      </w:ins>
      <w:r w:rsidR="00E30D75" w:rsidRPr="004D41F5">
        <w:rPr>
          <w:lang w:val="es-ES"/>
        </w:rPr>
        <w:t xml:space="preserve"> con las IMT</w:t>
      </w:r>
      <w:del w:id="254" w:author="eduardo laureiro" w:date="2011-12-09T15:00:00Z">
        <w:r w:rsidR="00E30D75" w:rsidRPr="004D41F5" w:rsidDel="00582475">
          <w:rPr>
            <w:lang w:val="es-ES"/>
          </w:rPr>
          <w:delText>-2000 y sistemas posteriores y apoye las actividades relativas a la Cuestión UIT-D 18-1/2 «Aspectos relativos a la implementación de las redes IMT-2000 y al intercambio de información sobre los sistemas posteriores para los países en desarrollo»</w:delText>
        </w:r>
      </w:del>
      <w:r w:rsidR="00E30D75" w:rsidRPr="004D41F5">
        <w:rPr>
          <w:lang w:val="es-ES"/>
        </w:rPr>
        <w:t xml:space="preserve">; </w:t>
      </w:r>
    </w:p>
    <w:p w:rsidR="00E30D75" w:rsidRPr="004D41F5" w:rsidRDefault="00E30D75">
      <w:pPr>
        <w:rPr>
          <w:lang w:val="es-ES"/>
        </w:rPr>
      </w:pPr>
      <w:r w:rsidRPr="004D41F5">
        <w:rPr>
          <w:lang w:val="es-ES"/>
        </w:rPr>
        <w:t>c)</w:t>
      </w:r>
      <w:r w:rsidRPr="004D41F5">
        <w:rPr>
          <w:lang w:val="es-ES"/>
        </w:rPr>
        <w:tab/>
        <w:t>la Resolución 644 (Rev.CMR-</w:t>
      </w:r>
      <w:del w:id="255" w:author="capdessu" w:date="2011-12-16T16:58:00Z">
        <w:r w:rsidRPr="004D41F5" w:rsidDel="00ED77DC">
          <w:rPr>
            <w:lang w:val="es-ES"/>
          </w:rPr>
          <w:delText>2000</w:delText>
        </w:r>
      </w:del>
      <w:ins w:id="256" w:author="capdessu" w:date="2011-12-16T16:58:00Z">
        <w:r w:rsidR="00ED77DC">
          <w:rPr>
            <w:lang w:val="es-ES"/>
          </w:rPr>
          <w:t>07</w:t>
        </w:r>
      </w:ins>
      <w:r w:rsidRPr="004D41F5">
        <w:rPr>
          <w:lang w:val="es-ES"/>
        </w:rPr>
        <w:t xml:space="preserve">) sobre recursos de </w:t>
      </w:r>
      <w:ins w:id="257" w:author="eduardo laureiro" w:date="2011-12-09T15:00:00Z">
        <w:r w:rsidRPr="004D41F5">
          <w:rPr>
            <w:lang w:val="es-ES"/>
          </w:rPr>
          <w:t>radio</w:t>
        </w:r>
      </w:ins>
      <w:del w:id="258" w:author="eduardo laureiro" w:date="2011-12-09T15:00:00Z">
        <w:r w:rsidRPr="004D41F5" w:rsidDel="00582475">
          <w:rPr>
            <w:lang w:val="es-ES"/>
          </w:rPr>
          <w:delText>tele</w:delText>
        </w:r>
      </w:del>
      <w:r w:rsidRPr="004D41F5">
        <w:rPr>
          <w:lang w:val="es-ES"/>
        </w:rPr>
        <w:t xml:space="preserve">comunicaciones para </w:t>
      </w:r>
      <w:ins w:id="259" w:author="eduardo laureiro" w:date="2011-12-09T15:01:00Z">
        <w:r w:rsidRPr="004D41F5">
          <w:rPr>
            <w:lang w:val="es-ES"/>
          </w:rPr>
          <w:t xml:space="preserve">alerta temprana, </w:t>
        </w:r>
      </w:ins>
      <w:r w:rsidRPr="004D41F5">
        <w:rPr>
          <w:lang w:val="es-ES"/>
        </w:rPr>
        <w:t>mitigación de catástrofes y operaciones de socorro</w:t>
      </w:r>
      <w:ins w:id="260" w:author="eduardo laureiro" w:date="2011-12-09T15:01:00Z">
        <w:r w:rsidRPr="004D41F5">
          <w:rPr>
            <w:lang w:val="es-ES"/>
          </w:rPr>
          <w:t xml:space="preserve"> y la Resolución 647 (CMR-07) sobre directrices sobre gestión del espectro para las radiocomunicaciones de emergencia y socorro en casos de catástrofe</w:t>
        </w:r>
      </w:ins>
      <w:r w:rsidRPr="004D41F5">
        <w:rPr>
          <w:lang w:val="es-ES"/>
        </w:rPr>
        <w:t xml:space="preserve">; </w:t>
      </w:r>
    </w:p>
    <w:p w:rsidR="00E30D75" w:rsidRPr="004D41F5" w:rsidRDefault="00E30D75" w:rsidP="00E30D75">
      <w:pPr>
        <w:rPr>
          <w:lang w:val="es-ES"/>
        </w:rPr>
      </w:pPr>
      <w:r w:rsidRPr="004D41F5">
        <w:rPr>
          <w:lang w:val="es-ES"/>
        </w:rPr>
        <w:t>d)</w:t>
      </w:r>
      <w:r w:rsidRPr="004D41F5">
        <w:rPr>
          <w:lang w:val="es-ES"/>
        </w:rPr>
        <w:tab/>
        <w:t xml:space="preserve">que la Convención de </w:t>
      </w:r>
      <w:proofErr w:type="spellStart"/>
      <w:r w:rsidRPr="004D41F5">
        <w:rPr>
          <w:lang w:val="es-ES"/>
        </w:rPr>
        <w:t>Tampere</w:t>
      </w:r>
      <w:proofErr w:type="spellEnd"/>
      <w:r w:rsidRPr="004D41F5">
        <w:rPr>
          <w:lang w:val="es-ES"/>
        </w:rPr>
        <w:t xml:space="preserve"> sobre recursos de telecomunicaciones para la mitigación de catástrofes y operaciones de socorro durante la Conferencia intergubernamental sobre telecomunicaciones de urgencia (ICET-98) entró en vigor el 8 de enero de 2005,</w:t>
      </w:r>
    </w:p>
    <w:p w:rsidR="00E30D75" w:rsidRDefault="00E30D75" w:rsidP="00E30D75">
      <w:pPr>
        <w:pStyle w:val="call0"/>
      </w:pPr>
      <w:ins w:id="261" w:author="eduardo laureiro" w:date="2011-12-09T15:02:00Z">
        <w:r w:rsidRPr="004D41F5">
          <w:t>reconociendo</w:t>
        </w:r>
      </w:ins>
    </w:p>
    <w:p w:rsidR="00E30D75" w:rsidRPr="004D41F5" w:rsidRDefault="00E30D75">
      <w:pPr>
        <w:rPr>
          <w:ins w:id="262" w:author="eduardo laureiro" w:date="2011-12-09T15:19:00Z"/>
          <w:lang w:val="es-ES"/>
        </w:rPr>
      </w:pPr>
      <w:ins w:id="263" w:author="De La Rosa Trivino, Maria Dolores" w:date="2011-12-13T13:17:00Z">
        <w:r w:rsidRPr="004D41F5">
          <w:rPr>
            <w:lang w:val="es-ES"/>
          </w:rPr>
          <w:t>a)</w:t>
        </w:r>
        <w:r w:rsidRPr="004D41F5">
          <w:rPr>
            <w:lang w:val="es-ES"/>
          </w:rPr>
          <w:tab/>
        </w:r>
      </w:ins>
      <w:ins w:id="264" w:author="eduardo laureiro" w:date="2011-12-09T15:03:00Z">
        <w:r w:rsidRPr="004D41F5">
          <w:rPr>
            <w:lang w:val="es-ES"/>
          </w:rPr>
          <w:t>que cuando ocurre una catástrofe</w:t>
        </w:r>
      </w:ins>
      <w:ins w:id="265" w:author="eduardo laureiro" w:date="2011-12-09T15:18:00Z">
        <w:r w:rsidRPr="004D41F5">
          <w:rPr>
            <w:lang w:val="es-ES"/>
          </w:rPr>
          <w:t xml:space="preserve">, en general </w:t>
        </w:r>
      </w:ins>
      <w:ins w:id="266" w:author="eduardo laureiro" w:date="2011-12-09T15:17:00Z">
        <w:r w:rsidRPr="004D41F5">
          <w:rPr>
            <w:lang w:val="es-ES"/>
          </w:rPr>
          <w:t xml:space="preserve">los organismos de socorro en caso de catástrofe </w:t>
        </w:r>
      </w:ins>
      <w:ins w:id="267" w:author="eduardo laureiro" w:date="2011-12-09T15:19:00Z">
        <w:r w:rsidRPr="004D41F5">
          <w:rPr>
            <w:lang w:val="es-ES"/>
          </w:rPr>
          <w:t>son los primeros en intervenir utilizando sus sistemas de comunicación diarios, pero que en la mayoría de los casos también intervienen otros organismos y organizaciones;</w:t>
        </w:r>
      </w:ins>
    </w:p>
    <w:p w:rsidR="00E30D75" w:rsidRPr="004D41F5" w:rsidRDefault="00E30D75">
      <w:pPr>
        <w:rPr>
          <w:ins w:id="268" w:author="eduardo laureiro" w:date="2011-12-09T15:21:00Z"/>
          <w:lang w:val="es-ES"/>
        </w:rPr>
      </w:pPr>
      <w:ins w:id="269" w:author="De La Rosa Trivino, Maria Dolores" w:date="2011-12-13T13:17:00Z">
        <w:r w:rsidRPr="004D41F5">
          <w:rPr>
            <w:lang w:val="es-ES"/>
          </w:rPr>
          <w:t>b)</w:t>
        </w:r>
        <w:r w:rsidRPr="004D41F5">
          <w:rPr>
            <w:lang w:val="es-ES"/>
          </w:rPr>
          <w:tab/>
        </w:r>
      </w:ins>
      <w:ins w:id="270" w:author="eduardo laureiro" w:date="2011-12-09T15:20:00Z">
        <w:r w:rsidRPr="004D41F5">
          <w:rPr>
            <w:lang w:val="es-ES"/>
          </w:rPr>
          <w:t>que en épocas de catástrofe, si la mayoría de las redes terrenales quedan destruidas o averiadas, podr</w:t>
        </w:r>
      </w:ins>
      <w:ins w:id="271" w:author="eduardo laureiro" w:date="2011-12-09T15:21:00Z">
        <w:r w:rsidRPr="004D41F5">
          <w:rPr>
            <w:lang w:val="es-ES"/>
          </w:rPr>
          <w:t xml:space="preserve">ía disponerse de las redes de los servicios de aficionados y de aficionados por satélite para proporcionar capacidades de comunicaciones básicas </w:t>
        </w:r>
        <w:r w:rsidRPr="00474D9F">
          <w:rPr>
            <w:i/>
            <w:iCs/>
            <w:lang w:val="es-ES"/>
          </w:rPr>
          <w:t>in situ</w:t>
        </w:r>
        <w:r w:rsidRPr="004D41F5">
          <w:rPr>
            <w:lang w:val="es-ES"/>
          </w:rPr>
          <w:t>;</w:t>
        </w:r>
      </w:ins>
    </w:p>
    <w:p w:rsidR="00E30D75" w:rsidRPr="004D41F5" w:rsidRDefault="00E30D75">
      <w:pPr>
        <w:rPr>
          <w:ins w:id="272" w:author="eduardo laureiro" w:date="2011-12-09T15:02:00Z"/>
          <w:lang w:val="es-ES"/>
        </w:rPr>
      </w:pPr>
      <w:ins w:id="273" w:author="De La Rosa Trivino, Maria Dolores" w:date="2011-12-13T13:18:00Z">
        <w:r w:rsidRPr="004D41F5">
          <w:rPr>
            <w:lang w:val="es-ES"/>
          </w:rPr>
          <w:t>c)</w:t>
        </w:r>
        <w:r w:rsidRPr="004D41F5">
          <w:rPr>
            <w:lang w:val="es-ES"/>
          </w:rPr>
          <w:tab/>
        </w:r>
      </w:ins>
      <w:ins w:id="274" w:author="eduardo laureiro" w:date="2011-12-09T15:23:00Z">
        <w:r w:rsidRPr="004D41F5">
          <w:rPr>
            <w:lang w:val="es-ES"/>
          </w:rPr>
          <w:t xml:space="preserve">que uno de los </w:t>
        </w:r>
      </w:ins>
      <w:ins w:id="275" w:author="eduardo laureiro" w:date="2011-12-09T15:22:00Z">
        <w:r w:rsidRPr="004D41F5">
          <w:rPr>
            <w:lang w:val="es-ES"/>
          </w:rPr>
          <w:t xml:space="preserve">importantes atributos de los servicios de aficionados </w:t>
        </w:r>
      </w:ins>
      <w:ins w:id="276" w:author="eduardo laureiro" w:date="2011-12-09T15:23:00Z">
        <w:r w:rsidRPr="004D41F5">
          <w:rPr>
            <w:lang w:val="es-ES"/>
          </w:rPr>
          <w:t>son</w:t>
        </w:r>
      </w:ins>
      <w:ins w:id="277" w:author="eduardo laureiro" w:date="2011-12-09T15:22:00Z">
        <w:r w:rsidRPr="004D41F5">
          <w:rPr>
            <w:lang w:val="es-ES"/>
          </w:rPr>
          <w:t xml:space="preserve"> </w:t>
        </w:r>
      </w:ins>
      <w:ins w:id="278" w:author="De La Rosa Trivino, Maria Dolores" w:date="2011-12-13T13:19:00Z">
        <w:r w:rsidRPr="004D41F5">
          <w:rPr>
            <w:lang w:val="es-ES"/>
          </w:rPr>
          <w:t xml:space="preserve">sus </w:t>
        </w:r>
      </w:ins>
      <w:ins w:id="279" w:author="eduardo laureiro" w:date="2011-12-09T15:22:00Z">
        <w:r w:rsidRPr="004D41F5">
          <w:rPr>
            <w:lang w:val="es-ES"/>
          </w:rPr>
          <w:t>estaciones distribuidas en todo el mundo</w:t>
        </w:r>
      </w:ins>
      <w:ins w:id="280" w:author="eduardo laureiro" w:date="2011-12-09T15:25:00Z">
        <w:r w:rsidRPr="004D41F5">
          <w:rPr>
            <w:lang w:val="es-ES"/>
          </w:rPr>
          <w:t>, que cuentan con operadores de radiocomunicaciones experimentados capaces de reconfigurar las redes para atender las necesidades específicas de una emergencia</w:t>
        </w:r>
      </w:ins>
      <w:ins w:id="281" w:author="De La Rosa Trivino, Maria Dolores" w:date="2011-12-13T15:36:00Z">
        <w:r>
          <w:rPr>
            <w:lang w:val="es-ES"/>
          </w:rPr>
          <w:t>,</w:t>
        </w:r>
      </w:ins>
      <w:ins w:id="282" w:author="eduardo laureiro" w:date="2011-12-09T15:22:00Z">
        <w:r w:rsidRPr="004D41F5">
          <w:rPr>
            <w:lang w:val="es-ES"/>
          </w:rPr>
          <w:t xml:space="preserve"> </w:t>
        </w:r>
      </w:ins>
    </w:p>
    <w:p w:rsidR="00E30D75" w:rsidRPr="004D41F5" w:rsidRDefault="00E30D75" w:rsidP="00E30D75">
      <w:pPr>
        <w:pStyle w:val="Call"/>
        <w:rPr>
          <w:i w:val="0"/>
          <w:iCs/>
          <w:lang w:val="es-ES"/>
        </w:rPr>
      </w:pPr>
      <w:r w:rsidRPr="004D41F5">
        <w:rPr>
          <w:lang w:val="es-ES"/>
        </w:rPr>
        <w:t xml:space="preserve">decide </w:t>
      </w:r>
      <w:r w:rsidRPr="004D41F5">
        <w:rPr>
          <w:i w:val="0"/>
          <w:iCs/>
          <w:lang w:val="es-ES"/>
        </w:rPr>
        <w:t>poner a estudio las siguientes Cuestiones</w:t>
      </w:r>
    </w:p>
    <w:p w:rsidR="00E30D75" w:rsidRPr="004D41F5" w:rsidRDefault="00E30D75" w:rsidP="00E30D75">
      <w:pPr>
        <w:rPr>
          <w:lang w:val="es-ES"/>
        </w:rPr>
      </w:pPr>
      <w:r w:rsidRPr="004D41F5">
        <w:rPr>
          <w:b/>
          <w:bCs/>
          <w:lang w:val="es-ES"/>
        </w:rPr>
        <w:t>1</w:t>
      </w:r>
      <w:r w:rsidRPr="004D41F5">
        <w:rPr>
          <w:lang w:val="es-ES"/>
        </w:rPr>
        <w:tab/>
        <w:t xml:space="preserve">¿Cuáles son los aspectos técnicos, de explotación y de procedimiento </w:t>
      </w:r>
      <w:ins w:id="283" w:author="eduardo laureiro" w:date="2011-12-09T15:26:00Z">
        <w:r w:rsidRPr="004D41F5">
          <w:rPr>
            <w:lang w:val="es-ES"/>
          </w:rPr>
          <w:t>de los servicios móviles, de aficionados y de aficionados por satélite que pueden servir para apoyar y mejorar</w:t>
        </w:r>
      </w:ins>
      <w:ins w:id="284" w:author="eduardo laureiro" w:date="2011-12-09T15:27:00Z">
        <w:r w:rsidRPr="004D41F5">
          <w:rPr>
            <w:lang w:val="es-ES"/>
          </w:rPr>
          <w:t xml:space="preserve"> las </w:t>
        </w:r>
      </w:ins>
      <w:ins w:id="285" w:author="eduardo laureiro" w:date="2011-12-09T15:28:00Z">
        <w:r w:rsidRPr="004D41F5">
          <w:rPr>
            <w:lang w:val="es-ES"/>
          </w:rPr>
          <w:t>operaciones</w:t>
        </w:r>
      </w:ins>
      <w:ins w:id="286" w:author="eduardo laureiro" w:date="2011-12-09T15:27:00Z">
        <w:r w:rsidRPr="004D41F5">
          <w:rPr>
            <w:lang w:val="es-ES"/>
          </w:rPr>
          <w:t xml:space="preserve"> de alerta, mitigación y socorro</w:t>
        </w:r>
      </w:ins>
      <w:ins w:id="287" w:author="eduardo laureiro" w:date="2011-12-09T15:26:00Z">
        <w:r w:rsidRPr="004D41F5">
          <w:rPr>
            <w:lang w:val="es-ES"/>
          </w:rPr>
          <w:t xml:space="preserve"> </w:t>
        </w:r>
      </w:ins>
      <w:ins w:id="288" w:author="eduardo laureiro" w:date="2011-12-09T15:28:00Z">
        <w:r w:rsidRPr="004D41F5">
          <w:rPr>
            <w:lang w:val="es-ES"/>
          </w:rPr>
          <w:t>en caso de catástrofe</w:t>
        </w:r>
      </w:ins>
      <w:del w:id="289" w:author="eduardo laureiro" w:date="2011-12-09T15:27:00Z">
        <w:r w:rsidRPr="004D41F5" w:rsidDel="00F301B2">
          <w:rPr>
            <w:lang w:val="es-ES"/>
          </w:rPr>
          <w:delText>relacionados de las radiocomunicaciones utili</w:delText>
        </w:r>
      </w:del>
      <w:del w:id="290" w:author="eduardo laureiro" w:date="2011-12-09T15:28:00Z">
        <w:r w:rsidRPr="004D41F5" w:rsidDel="00F301B2">
          <w:rPr>
            <w:lang w:val="es-ES"/>
          </w:rPr>
          <w:delText>zadas para prevenir y reducir los efectos de las catástrofes y socorrer a los afectados</w:delText>
        </w:r>
      </w:del>
      <w:r w:rsidRPr="004D41F5">
        <w:rPr>
          <w:lang w:val="es-ES"/>
        </w:rPr>
        <w:t>?</w:t>
      </w:r>
    </w:p>
    <w:p w:rsidR="00E30D75" w:rsidRPr="004D41F5" w:rsidDel="008D718A" w:rsidRDefault="00E30D75" w:rsidP="00E30D75">
      <w:pPr>
        <w:rPr>
          <w:del w:id="291" w:author="Hernandez, Felipe" w:date="2011-12-07T11:09:00Z"/>
          <w:lang w:val="es-ES"/>
        </w:rPr>
      </w:pPr>
      <w:del w:id="292" w:author="Hernandez, Felipe" w:date="2011-12-07T11:09:00Z">
        <w:r w:rsidRPr="004D41F5" w:rsidDel="008D718A">
          <w:rPr>
            <w:b/>
            <w:bCs/>
            <w:lang w:val="es-ES"/>
          </w:rPr>
          <w:delText>2</w:delText>
        </w:r>
        <w:r w:rsidRPr="004D41F5" w:rsidDel="008D718A">
          <w:rPr>
            <w:lang w:val="es-ES"/>
          </w:rPr>
          <w:tab/>
          <w:delText>¿Cómo pueden mejorarse las radiocomunicaciones utilizadas para reducir los efectos de las catástrofes y socorrer a los afectados?</w:delText>
        </w:r>
      </w:del>
    </w:p>
    <w:p w:rsidR="00E30D75" w:rsidRPr="004D41F5" w:rsidRDefault="00E30D75" w:rsidP="00E30D75">
      <w:pPr>
        <w:rPr>
          <w:lang w:val="es-ES"/>
        </w:rPr>
      </w:pPr>
      <w:del w:id="293" w:author="eduardo laureiro" w:date="2011-12-09T15:28:00Z">
        <w:r w:rsidRPr="004D41F5" w:rsidDel="00F301B2">
          <w:rPr>
            <w:b/>
            <w:bCs/>
            <w:lang w:val="es-ES"/>
          </w:rPr>
          <w:delText>3</w:delText>
        </w:r>
      </w:del>
      <w:ins w:id="294" w:author="eduardo laureiro" w:date="2011-12-09T15:28:00Z">
        <w:r w:rsidRPr="004D41F5">
          <w:rPr>
            <w:b/>
            <w:bCs/>
            <w:lang w:val="es-ES"/>
          </w:rPr>
          <w:t>2</w:t>
        </w:r>
      </w:ins>
      <w:r w:rsidRPr="004D41F5">
        <w:rPr>
          <w:lang w:val="es-ES"/>
        </w:rPr>
        <w:tab/>
        <w:t>¿Qué información al respecto de lo anterior debe someterse a una futura Conferencia Mundial de Radiocomunicaciones competente?</w:t>
      </w:r>
    </w:p>
    <w:p w:rsidR="00E30D75" w:rsidRPr="004D41F5" w:rsidRDefault="00E30D75" w:rsidP="00E30D75">
      <w:pPr>
        <w:pStyle w:val="Call"/>
        <w:rPr>
          <w:lang w:val="es-ES"/>
        </w:rPr>
      </w:pPr>
      <w:r w:rsidRPr="004D41F5">
        <w:rPr>
          <w:lang w:val="es-ES"/>
        </w:rPr>
        <w:t>decide también</w:t>
      </w:r>
    </w:p>
    <w:p w:rsidR="00E30D75" w:rsidRPr="004D41F5" w:rsidRDefault="00E30D75" w:rsidP="00E30D75">
      <w:pPr>
        <w:rPr>
          <w:lang w:val="es-ES"/>
        </w:rPr>
      </w:pPr>
      <w:r w:rsidRPr="004D41F5">
        <w:rPr>
          <w:b/>
          <w:bCs/>
          <w:lang w:val="es-ES"/>
        </w:rPr>
        <w:t>1</w:t>
      </w:r>
      <w:r w:rsidRPr="004D41F5">
        <w:rPr>
          <w:lang w:val="es-ES"/>
        </w:rPr>
        <w:tab/>
        <w:t>que los resultados de estos estudios se incluyan en una o varias Recomendaciones, Informes o Manuales;</w:t>
      </w:r>
    </w:p>
    <w:p w:rsidR="00E30D75" w:rsidRPr="004D41F5" w:rsidRDefault="00E30D75" w:rsidP="00E30D75">
      <w:pPr>
        <w:rPr>
          <w:lang w:val="es-ES"/>
        </w:rPr>
      </w:pPr>
      <w:r w:rsidRPr="004D41F5">
        <w:rPr>
          <w:b/>
          <w:bCs/>
          <w:lang w:val="es-ES"/>
        </w:rPr>
        <w:t>2</w:t>
      </w:r>
      <w:r w:rsidRPr="004D41F5">
        <w:rPr>
          <w:lang w:val="es-ES"/>
        </w:rPr>
        <w:tab/>
        <w:t>que dichos estudios se terminen en 201</w:t>
      </w:r>
      <w:del w:id="295" w:author="eduardo laureiro" w:date="2011-12-09T15:28:00Z">
        <w:r w:rsidRPr="004D41F5" w:rsidDel="00F301B2">
          <w:rPr>
            <w:lang w:val="es-ES"/>
          </w:rPr>
          <w:delText>0</w:delText>
        </w:r>
      </w:del>
      <w:ins w:id="296" w:author="eduardo laureiro" w:date="2011-12-09T15:28:00Z">
        <w:r w:rsidRPr="004D41F5">
          <w:rPr>
            <w:lang w:val="es-ES"/>
          </w:rPr>
          <w:t>5</w:t>
        </w:r>
      </w:ins>
      <w:r w:rsidRPr="004D41F5">
        <w:rPr>
          <w:lang w:val="es-ES"/>
        </w:rPr>
        <w:t>;</w:t>
      </w:r>
    </w:p>
    <w:p w:rsidR="00E30D75" w:rsidRPr="004D41F5" w:rsidRDefault="00E30D75" w:rsidP="00E30D75">
      <w:pPr>
        <w:rPr>
          <w:lang w:val="es-ES"/>
        </w:rPr>
      </w:pPr>
      <w:r w:rsidRPr="004D41F5">
        <w:rPr>
          <w:b/>
          <w:bCs/>
          <w:lang w:val="es-ES"/>
        </w:rPr>
        <w:t>3</w:t>
      </w:r>
      <w:r w:rsidRPr="004D41F5">
        <w:rPr>
          <w:lang w:val="es-ES"/>
        </w:rPr>
        <w:tab/>
        <w:t>que estos estudios se coordinen con los otros dos Sectores.</w:t>
      </w:r>
    </w:p>
    <w:p w:rsidR="00E30D75" w:rsidRPr="004D41F5" w:rsidRDefault="00E30D75" w:rsidP="00E30D75">
      <w:pPr>
        <w:rPr>
          <w:lang w:val="es-ES"/>
        </w:rPr>
      </w:pPr>
    </w:p>
    <w:p w:rsidR="00E30D75" w:rsidRPr="004D41F5" w:rsidRDefault="00E30D75" w:rsidP="00E30D75">
      <w:pPr>
        <w:rPr>
          <w:lang w:val="es-ES"/>
          <w:rPrChange w:id="297" w:author="eduardo laureiro" w:date="2011-12-12T10:58:00Z">
            <w:rPr>
              <w:lang w:val="en-US"/>
            </w:rPr>
          </w:rPrChange>
        </w:rPr>
      </w:pPr>
      <w:r w:rsidRPr="004D41F5">
        <w:rPr>
          <w:lang w:val="es-ES"/>
          <w:rPrChange w:id="298" w:author="eduardo laureiro" w:date="2011-12-12T10:58:00Z">
            <w:rPr>
              <w:lang w:val="en-US"/>
            </w:rPr>
          </w:rPrChange>
        </w:rPr>
        <w:t xml:space="preserve">Categoría: </w:t>
      </w:r>
      <w:r w:rsidR="000B3261">
        <w:rPr>
          <w:lang w:val="es-ES"/>
        </w:rPr>
        <w:t xml:space="preserve"> </w:t>
      </w:r>
      <w:r w:rsidRPr="004D41F5">
        <w:rPr>
          <w:lang w:val="es-ES"/>
          <w:rPrChange w:id="299" w:author="eduardo laureiro" w:date="2011-12-12T10:58:00Z">
            <w:rPr>
              <w:lang w:val="en-US"/>
            </w:rPr>
          </w:rPrChange>
        </w:rPr>
        <w:t>S2</w:t>
      </w:r>
    </w:p>
    <w:p w:rsidR="00E30D75" w:rsidRDefault="00E30D75">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E30D75" w:rsidRPr="00E30D75" w:rsidRDefault="00E30D75" w:rsidP="00AE79CA">
      <w:pPr>
        <w:pStyle w:val="AnnexNoTitle0"/>
        <w:rPr>
          <w:lang w:val="es-ES_tradnl"/>
        </w:rPr>
      </w:pPr>
      <w:r w:rsidRPr="00E30D75">
        <w:rPr>
          <w:lang w:val="es-ES_tradnl"/>
        </w:rPr>
        <w:t xml:space="preserve">Anexo </w:t>
      </w:r>
      <w:r w:rsidR="00AE79CA">
        <w:rPr>
          <w:lang w:val="es-ES_tradnl"/>
        </w:rPr>
        <w:t>9</w:t>
      </w:r>
    </w:p>
    <w:p w:rsidR="00E30D75" w:rsidRPr="000C4A22" w:rsidRDefault="00E30D75" w:rsidP="00411718">
      <w:pPr>
        <w:pStyle w:val="Questionref"/>
        <w:spacing w:before="240"/>
      </w:pPr>
      <w:r w:rsidRPr="000C4A22">
        <w:t xml:space="preserve">(Documento </w:t>
      </w:r>
      <w:r>
        <w:t>5/328</w:t>
      </w:r>
      <w:r w:rsidRPr="000C4A22">
        <w:t>)</w:t>
      </w:r>
    </w:p>
    <w:p w:rsidR="00E30D75" w:rsidRPr="003C4260" w:rsidRDefault="00E30D75" w:rsidP="00AE79CA">
      <w:pPr>
        <w:pStyle w:val="QuestionNo0"/>
      </w:pPr>
      <w:r w:rsidRPr="003C4260">
        <w:t>PROYECTO DE REVISIÓN DE LA CUESTIÓN uit-r 212-3/5</w:t>
      </w:r>
      <w:r w:rsidRPr="003C4260">
        <w:rPr>
          <w:rStyle w:val="FootnoteReference"/>
          <w:sz w:val="20"/>
        </w:rPr>
        <w:footnoteReference w:customMarkFollows="1" w:id="11"/>
        <w:t>*</w:t>
      </w:r>
      <w:del w:id="303" w:author="Hernandez, Felipe" w:date="2011-12-13T15:49:00Z">
        <w:r w:rsidRPr="003C4260" w:rsidDel="00B01FF2">
          <w:rPr>
            <w:sz w:val="20"/>
          </w:rPr>
          <w:delText>,</w:delText>
        </w:r>
      </w:del>
      <w:del w:id="304" w:author="Hernandez, Felipe" w:date="2011-12-13T14:30:00Z">
        <w:r w:rsidRPr="003C4260" w:rsidDel="003F4443">
          <w:rPr>
            <w:rStyle w:val="FootnoteReference"/>
          </w:rPr>
          <w:footnoteReference w:customMarkFollows="1" w:id="12"/>
          <w:delText>**</w:delText>
        </w:r>
      </w:del>
    </w:p>
    <w:p w:rsidR="00E30D75" w:rsidRDefault="00E30D75" w:rsidP="00411718">
      <w:pPr>
        <w:pStyle w:val="Questiontitle"/>
      </w:pPr>
      <w:r w:rsidRPr="009F70A2">
        <w:t>Sistemas de acceso inalámbr</w:t>
      </w:r>
      <w:r>
        <w:t>ico nómada incluyendo las redes</w:t>
      </w:r>
      <w:r w:rsidR="00411718">
        <w:t xml:space="preserve"> </w:t>
      </w:r>
      <w:r w:rsidRPr="009F70A2">
        <w:t xml:space="preserve">radioeléctricas </w:t>
      </w:r>
      <w:del w:id="306" w:author="Hernandez, Felipe" w:date="2011-12-13T13:35:00Z">
        <w:r w:rsidRPr="009F70A2" w:rsidDel="003C4260">
          <w:delText xml:space="preserve">para aplicaciones móviles </w:delText>
        </w:r>
      </w:del>
      <w:r w:rsidRPr="009F70A2">
        <w:t xml:space="preserve">de </w:t>
      </w:r>
      <w:del w:id="307" w:author="Hernandez, Felipe" w:date="2011-12-13T13:35:00Z">
        <w:r w:rsidRPr="009F70A2" w:rsidDel="003C4260">
          <w:delText xml:space="preserve">alcance </w:delText>
        </w:r>
      </w:del>
      <w:ins w:id="308" w:author="Hernandez, Felipe" w:date="2011-12-13T13:35:00Z">
        <w:r>
          <w:t xml:space="preserve">área </w:t>
        </w:r>
      </w:ins>
      <w:r w:rsidRPr="009F70A2">
        <w:t>local</w:t>
      </w:r>
    </w:p>
    <w:p w:rsidR="00E30D75" w:rsidRDefault="00E30D75" w:rsidP="00411718">
      <w:pPr>
        <w:pStyle w:val="Questiondate"/>
        <w:spacing w:before="240"/>
      </w:pPr>
      <w:r w:rsidRPr="009F70A2">
        <w:t>(1995-1998-2000-2007)</w:t>
      </w:r>
    </w:p>
    <w:p w:rsidR="00E30D75" w:rsidRDefault="00E30D75" w:rsidP="00E30D75">
      <w:pPr>
        <w:pStyle w:val="Normalaftertitle"/>
      </w:pPr>
      <w:r w:rsidRPr="009F70A2">
        <w:t>La Asamblea de Radiocomunicaciones de la UIT,</w:t>
      </w:r>
    </w:p>
    <w:p w:rsidR="00E30D75" w:rsidRDefault="00E30D75" w:rsidP="00E30D75">
      <w:pPr>
        <w:pStyle w:val="Call"/>
      </w:pPr>
      <w:r>
        <w:t>considerando</w:t>
      </w:r>
    </w:p>
    <w:p w:rsidR="00E30D75" w:rsidRDefault="00E30D75" w:rsidP="00E30D75">
      <w:r>
        <w:t>a)</w:t>
      </w:r>
      <w:r>
        <w:tab/>
        <w:t>que es necesario proporcionar comunicaciones eficaces entre equipos informatizados transportables, portátiles y móviles, no sólo dentro de las zonas de trabajo, sino también en muchos espacios públicos;</w:t>
      </w:r>
    </w:p>
    <w:p w:rsidR="00E30D75" w:rsidRDefault="00E30D75" w:rsidP="00E30D75">
      <w:r>
        <w:t>b)</w:t>
      </w:r>
      <w:r>
        <w:tab/>
        <w:t>que el UIT-R ha definido el acceso inalámbrico nómada en la Recome</w:t>
      </w:r>
      <w:r w:rsidR="00AF39E3">
        <w:t>ndación UIT</w:t>
      </w:r>
      <w:r w:rsidR="00AF39E3">
        <w:noBreakHyphen/>
        <w:t>R </w:t>
      </w:r>
      <w:r>
        <w:t>F.1399 sobre vocabulario de términos para el acceso inalámbrico;</w:t>
      </w:r>
    </w:p>
    <w:p w:rsidR="00E30D75" w:rsidRDefault="00E30D75" w:rsidP="00E30D75">
      <w:r>
        <w:t>c)</w:t>
      </w:r>
      <w:r>
        <w:tab/>
        <w:t xml:space="preserve">que es deseable identificar características técnicas y operacionales para los sistemas de acceso inalámbrico nómada (NWA), incluyendo las aplicaciones de las redes radioeléctricas de </w:t>
      </w:r>
      <w:del w:id="309" w:author="Hernandez, Felipe" w:date="2011-12-13T13:36:00Z">
        <w:r w:rsidDel="003C4260">
          <w:delText xml:space="preserve">alcance </w:delText>
        </w:r>
      </w:del>
      <w:ins w:id="310" w:author="Hernandez, Felipe" w:date="2011-12-13T13:36:00Z">
        <w:r>
          <w:t xml:space="preserve">área </w:t>
        </w:r>
      </w:ins>
      <w:r>
        <w:t>local (RLAN)</w:t>
      </w:r>
      <w:del w:id="311" w:author="Hernandez, Felipe" w:date="2011-12-13T13:37:00Z">
        <w:r w:rsidDel="003C4260">
          <w:delText xml:space="preserve"> en el sector móvil</w:delText>
        </w:r>
      </w:del>
      <w:r>
        <w:t>;</w:t>
      </w:r>
    </w:p>
    <w:p w:rsidR="00E30D75" w:rsidRDefault="00E30D75" w:rsidP="00E30D75">
      <w:r>
        <w:t>d)</w:t>
      </w:r>
      <w:r>
        <w:tab/>
        <w:t>que los NWA, incluyendo las RLAN utilizan atribuciones de frecuencias concebidas para servicios fijos y/o móviles, según la aplicación;</w:t>
      </w:r>
    </w:p>
    <w:p w:rsidR="00E30D75" w:rsidRDefault="00E30D75" w:rsidP="00E30D75">
      <w:r>
        <w:t>e)</w:t>
      </w:r>
      <w:r>
        <w:tab/>
        <w:t>que actualmente hay RLAN en funcionamiento y en curso de desarrollo para funcionar en distintas bandas de frecuencias (por ejemplo, las bandas de frecuencias utilizadas para aplicaciones ISM);</w:t>
      </w:r>
    </w:p>
    <w:p w:rsidR="00E30D75" w:rsidRDefault="00E30D75" w:rsidP="00E30D75">
      <w:r>
        <w:t>f)</w:t>
      </w:r>
      <w:r>
        <w:tab/>
        <w:t xml:space="preserve">que en las redes alámbricas de banda ancha se están </w:t>
      </w:r>
      <w:del w:id="312" w:author="Hernandez, Felipe" w:date="2011-12-13T13:38:00Z">
        <w:r w:rsidDel="003C4260">
          <w:delText xml:space="preserve">introduciendo </w:delText>
        </w:r>
      </w:del>
      <w:ins w:id="313" w:author="Hernandez, Felipe" w:date="2011-12-13T13:38:00Z">
        <w:r>
          <w:t xml:space="preserve">utilizando </w:t>
        </w:r>
      </w:ins>
      <w:r>
        <w:t xml:space="preserve">métodos de transferencia de la señal básica basados </w:t>
      </w:r>
      <w:del w:id="314" w:author="Hernandez, Felipe" w:date="2011-12-13T13:40:00Z">
        <w:r w:rsidDel="003C4260">
          <w:delText xml:space="preserve">en el modo de transferencia asíncrono (ATM) y </w:delText>
        </w:r>
      </w:del>
      <w:r>
        <w:t>en el protocolo Internet (IP);</w:t>
      </w:r>
    </w:p>
    <w:p w:rsidR="00E30D75" w:rsidRDefault="00E30D75" w:rsidP="00E30D75">
      <w:r>
        <w:t>g)</w:t>
      </w:r>
      <w:r>
        <w:tab/>
        <w:t xml:space="preserve">que las LAN basadas </w:t>
      </w:r>
      <w:del w:id="315" w:author="Hernandez, Felipe" w:date="2011-12-13T13:42:00Z">
        <w:r w:rsidDel="00D00E69">
          <w:delText xml:space="preserve">en el ATM y </w:delText>
        </w:r>
      </w:del>
      <w:r>
        <w:t>en el IP que utilizan frecuencias de reloj elevadas pueden influir en el diseño de los sistemas NWA incluyendo las RLAN, así como en la utilización del espectro de frecuencias radioeléctricas;</w:t>
      </w:r>
    </w:p>
    <w:p w:rsidR="00E30D75" w:rsidRDefault="00E30D75" w:rsidP="00E30D75">
      <w:r>
        <w:t>h)</w:t>
      </w:r>
      <w:r>
        <w:tab/>
        <w:t>que es necesario identificar bandas de frecuencias apropiadas para los sistemas NWA</w:t>
      </w:r>
      <w:del w:id="316" w:author="Hernandez, Felipe" w:date="2011-12-13T13:43:00Z">
        <w:r w:rsidDel="00D00E69">
          <w:delText xml:space="preserve"> en aplicaciones móviles</w:delText>
        </w:r>
      </w:del>
      <w:r>
        <w:t>;</w:t>
      </w:r>
    </w:p>
    <w:p w:rsidR="00E30D75" w:rsidRDefault="00E30D75" w:rsidP="00E30D75">
      <w:r>
        <w:t>j)</w:t>
      </w:r>
      <w:r>
        <w:tab/>
        <w:t>que puede ser necesario imponer restricciones técnicas a los sistemas NWA incluyendo las RLAN para facilitar la compartición con otros servicios;</w:t>
      </w:r>
    </w:p>
    <w:p w:rsidR="00E30D75" w:rsidRDefault="00E30D75" w:rsidP="00E30D75">
      <w:r>
        <w:t>k)</w:t>
      </w:r>
      <w:r>
        <w:tab/>
        <w:t>que la normalización de los sistemas NWA</w:t>
      </w:r>
      <w:del w:id="317" w:author="Hernandez, Felipe" w:date="2011-12-13T13:43:00Z">
        <w:r w:rsidDel="00D00E69">
          <w:delText xml:space="preserve"> móviles</w:delText>
        </w:r>
      </w:del>
      <w:ins w:id="318" w:author="Hernandez, Felipe" w:date="2011-12-13T13:44:00Z">
        <w:r>
          <w:t>, incluidas las RLAN,</w:t>
        </w:r>
      </w:ins>
      <w:r>
        <w:t xml:space="preserve"> en relación con la arquitectura, aspectos técnicos y necesidades de espectro se están estudiando en las entidades regionales de normalización,</w:t>
      </w:r>
    </w:p>
    <w:p w:rsidR="00E30D75" w:rsidRDefault="00E30D75" w:rsidP="00E30D75">
      <w:pPr>
        <w:pStyle w:val="Call"/>
      </w:pPr>
      <w:r>
        <w:t>decide</w:t>
      </w:r>
      <w:r w:rsidRPr="009F70A2">
        <w:rPr>
          <w:i w:val="0"/>
          <w:iCs/>
        </w:rPr>
        <w:t xml:space="preserve"> poner a estudio las siguientes Cuestiones</w:t>
      </w:r>
    </w:p>
    <w:p w:rsidR="00E30D75" w:rsidRDefault="00E30D75" w:rsidP="00E30D75">
      <w:r w:rsidRPr="009F70A2">
        <w:rPr>
          <w:b/>
          <w:bCs/>
        </w:rPr>
        <w:t>1</w:t>
      </w:r>
      <w:r>
        <w:tab/>
        <w:t>¿Cuáles son los requisitos técnicos y operacionales de los NWA para aplicaciones móviles?</w:t>
      </w:r>
    </w:p>
    <w:p w:rsidR="00E30D75" w:rsidRDefault="00E30D75" w:rsidP="00E30D75">
      <w:r w:rsidRPr="009F70A2">
        <w:rPr>
          <w:b/>
          <w:bCs/>
        </w:rPr>
        <w:t>2</w:t>
      </w:r>
      <w:r>
        <w:tab/>
        <w:t>¿Qué especificaciones pueden recomendarse para los sistemas NWA?</w:t>
      </w:r>
    </w:p>
    <w:p w:rsidR="00E30D75" w:rsidRDefault="00E30D75" w:rsidP="00E30D75">
      <w:r w:rsidRPr="009F70A2">
        <w:rPr>
          <w:b/>
          <w:bCs/>
        </w:rPr>
        <w:t>3</w:t>
      </w:r>
      <w:r>
        <w:tab/>
        <w:t xml:space="preserve">¿Cuáles son las relaciones de los sistemas NWA, comprendidos los basados en </w:t>
      </w:r>
      <w:del w:id="319" w:author="Hernandez, Felipe" w:date="2011-12-13T13:46:00Z">
        <w:r w:rsidDel="00D00E69">
          <w:delText xml:space="preserve">ATM y </w:delText>
        </w:r>
      </w:del>
      <w:r>
        <w:t>el protocolo IP, con otros sistemas radioeléctricos para proporcionar el funcionamiento múltiple del sistema?</w:t>
      </w:r>
    </w:p>
    <w:p w:rsidR="00E30D75" w:rsidRDefault="00E30D75">
      <w:r w:rsidRPr="009F70A2">
        <w:rPr>
          <w:b/>
          <w:bCs/>
        </w:rPr>
        <w:t>4</w:t>
      </w:r>
      <w:r>
        <w:tab/>
        <w:t xml:space="preserve">¿Qué tipos de técnicas del sistema, incluidas las estaciones retransmisoras </w:t>
      </w:r>
      <w:proofErr w:type="spellStart"/>
      <w:r>
        <w:t>multisalto</w:t>
      </w:r>
      <w:proofErr w:type="spellEnd"/>
      <w:r>
        <w:t>, ofrecen una cobertura de zona fiable para las aplicaciones de NWA</w:t>
      </w:r>
      <w:del w:id="320" w:author="Hernandez, Felipe" w:date="2011-12-14T11:44:00Z">
        <w:r w:rsidDel="005774DB">
          <w:delText xml:space="preserve"> móviles</w:delText>
        </w:r>
      </w:del>
      <w:r>
        <w:t>?</w:t>
      </w:r>
    </w:p>
    <w:p w:rsidR="00E30D75" w:rsidRDefault="00E30D75" w:rsidP="00E30D75">
      <w:r w:rsidRPr="009F70A2">
        <w:rPr>
          <w:b/>
          <w:bCs/>
        </w:rPr>
        <w:t>5</w:t>
      </w:r>
      <w:r>
        <w:tab/>
        <w:t>¿Cuáles son los criterios de compartición de frecuencias o de compatibilidad entre los sistemas NWA incluyendo las RLAN y otros servicios de radiocomunicaciones?</w:t>
      </w:r>
    </w:p>
    <w:p w:rsidR="00E30D75" w:rsidRDefault="00E30D75" w:rsidP="00E30D75">
      <w:r w:rsidRPr="009F70A2">
        <w:rPr>
          <w:b/>
          <w:bCs/>
        </w:rPr>
        <w:t>6</w:t>
      </w:r>
      <w:r>
        <w:tab/>
        <w:t>¿Qué bandas de frecuencias son adecuadas para el funcionamiento de los sistemas NWA incluyendo las RLAN, teniendo en cuenta las características operacionales y técnicas y la compatibilidad de compartición con otros servicios?</w:t>
      </w:r>
    </w:p>
    <w:p w:rsidR="00E30D75" w:rsidRDefault="00E30D75" w:rsidP="00E30D75">
      <w:r w:rsidRPr="009F70A2">
        <w:rPr>
          <w:b/>
          <w:bCs/>
        </w:rPr>
        <w:t>7</w:t>
      </w:r>
      <w:r>
        <w:tab/>
        <w:t>¿Qué cantidad de espectro de frecuencias es necesaria para los sistemas NWA, en particular para las aplicaciones de banda ancha superiores a 10 Mbit/s con el fin de asegurar el acceso inalámbrico desde espacios públicos?</w:t>
      </w:r>
    </w:p>
    <w:p w:rsidR="00E30D75" w:rsidRDefault="00E30D75" w:rsidP="00E30D75">
      <w:pPr>
        <w:pStyle w:val="Call"/>
      </w:pPr>
      <w:r>
        <w:t>decide también</w:t>
      </w:r>
    </w:p>
    <w:p w:rsidR="00E30D75" w:rsidRDefault="00E30D75" w:rsidP="00E30D75">
      <w:r w:rsidRPr="009F70A2">
        <w:rPr>
          <w:b/>
          <w:bCs/>
        </w:rPr>
        <w:t>1</w:t>
      </w:r>
      <w:r>
        <w:tab/>
        <w:t>que los resultados de estos estudios se incluyan en una o varias Recomendaciones, Informes o Manuales;</w:t>
      </w:r>
    </w:p>
    <w:p w:rsidR="00E30D75" w:rsidRDefault="00E30D75" w:rsidP="00E30D75">
      <w:r w:rsidRPr="009F70A2">
        <w:rPr>
          <w:b/>
          <w:bCs/>
        </w:rPr>
        <w:t>2</w:t>
      </w:r>
      <w:r>
        <w:tab/>
        <w:t>que dichos estudios se terminen en 201</w:t>
      </w:r>
      <w:del w:id="321" w:author="Hernandez, Felipe" w:date="2011-12-13T14:39:00Z">
        <w:r w:rsidDel="001209F1">
          <w:delText>0</w:delText>
        </w:r>
      </w:del>
      <w:ins w:id="322" w:author="Hernandez, Felipe" w:date="2011-12-13T14:39:00Z">
        <w:r>
          <w:t>5</w:t>
        </w:r>
      </w:ins>
      <w:r>
        <w:t>.</w:t>
      </w:r>
    </w:p>
    <w:p w:rsidR="00E30D75" w:rsidRDefault="00E30D75" w:rsidP="00E30D75"/>
    <w:p w:rsidR="00E30D75" w:rsidRPr="000C4A22" w:rsidRDefault="00E30D75" w:rsidP="00E30D75">
      <w:r w:rsidRPr="000C4A22">
        <w:t>Categoría: S2</w:t>
      </w:r>
    </w:p>
    <w:p w:rsidR="00E30D75" w:rsidRDefault="00E30D75" w:rsidP="00E30D75">
      <w:pPr>
        <w:tabs>
          <w:tab w:val="clear" w:pos="794"/>
          <w:tab w:val="clear" w:pos="1191"/>
          <w:tab w:val="clear" w:pos="1588"/>
          <w:tab w:val="clear" w:pos="1985"/>
        </w:tabs>
        <w:overflowPunct/>
        <w:autoSpaceDE/>
        <w:autoSpaceDN/>
        <w:adjustRightInd/>
        <w:spacing w:before="0"/>
        <w:textAlignment w:val="auto"/>
      </w:pPr>
      <w:r w:rsidRPr="000C4A22">
        <w:br w:type="page"/>
      </w:r>
    </w:p>
    <w:p w:rsidR="00E30D75" w:rsidRPr="00033059" w:rsidRDefault="00E30D75" w:rsidP="00AE79CA">
      <w:pPr>
        <w:pStyle w:val="AnnexNoTitle0"/>
        <w:rPr>
          <w:lang w:val="es-ES_tradnl"/>
          <w:rPrChange w:id="323" w:author="eduardo laureiro" w:date="2011-12-12T10:58:00Z">
            <w:rPr>
              <w:lang w:val="en-US"/>
            </w:rPr>
          </w:rPrChange>
        </w:rPr>
      </w:pPr>
      <w:r w:rsidRPr="00033059">
        <w:rPr>
          <w:lang w:val="es-ES_tradnl"/>
          <w:rPrChange w:id="324" w:author="eduardo laureiro" w:date="2011-12-12T10:58:00Z">
            <w:rPr>
              <w:lang w:val="en-US"/>
            </w:rPr>
          </w:rPrChange>
        </w:rPr>
        <w:t>Anexo 1</w:t>
      </w:r>
      <w:r w:rsidR="00AE79CA">
        <w:rPr>
          <w:lang w:val="es-ES_tradnl"/>
        </w:rPr>
        <w:t>0</w:t>
      </w:r>
    </w:p>
    <w:p w:rsidR="00E30D75" w:rsidRPr="00033059" w:rsidRDefault="00E30D75">
      <w:pPr>
        <w:pStyle w:val="Questionref"/>
        <w:spacing w:before="240"/>
        <w:rPr>
          <w:rPrChange w:id="325" w:author="eduardo laureiro" w:date="2011-12-12T10:58:00Z">
            <w:rPr>
              <w:lang w:val="en-US"/>
            </w:rPr>
          </w:rPrChange>
        </w:rPr>
        <w:pPrChange w:id="326" w:author="Hernandez, Felipe" w:date="2011-12-13T13:17:00Z">
          <w:pPr>
            <w:pStyle w:val="Normalaftertitle"/>
          </w:pPr>
        </w:pPrChange>
      </w:pPr>
      <w:r w:rsidRPr="00033059">
        <w:rPr>
          <w:rPrChange w:id="327" w:author="eduardo laureiro" w:date="2011-12-12T10:58:00Z">
            <w:rPr>
              <w:lang w:val="en-US"/>
            </w:rPr>
          </w:rPrChange>
        </w:rPr>
        <w:t>(</w:t>
      </w:r>
      <w:r w:rsidRPr="00EF5B32">
        <w:rPr>
          <w:rPrChange w:id="328" w:author="eduardo laureiro" w:date="2011-12-12T10:58:00Z">
            <w:rPr>
              <w:lang w:val="en-US"/>
            </w:rPr>
          </w:rPrChange>
        </w:rPr>
        <w:t>Documento</w:t>
      </w:r>
      <w:r>
        <w:t xml:space="preserve"> 5/328</w:t>
      </w:r>
      <w:r w:rsidRPr="00033059">
        <w:rPr>
          <w:rPrChange w:id="329" w:author="eduardo laureiro" w:date="2011-12-12T10:58:00Z">
            <w:rPr>
              <w:lang w:val="en-US"/>
            </w:rPr>
          </w:rPrChange>
        </w:rPr>
        <w:t>)</w:t>
      </w:r>
    </w:p>
    <w:p w:rsidR="00E30D75" w:rsidRPr="00033059" w:rsidRDefault="00E30D75" w:rsidP="00AF39E3">
      <w:pPr>
        <w:pStyle w:val="QuestionNo0"/>
        <w:rPr>
          <w:rPrChange w:id="330" w:author="eduardo laureiro" w:date="2011-12-12T10:58:00Z">
            <w:rPr>
              <w:lang w:val="en-US"/>
            </w:rPr>
          </w:rPrChange>
        </w:rPr>
      </w:pPr>
      <w:r>
        <w:t>PROYECTO DE REVISIÓN DE LA</w:t>
      </w:r>
      <w:r w:rsidRPr="00033059">
        <w:rPr>
          <w:rPrChange w:id="331" w:author="eduardo laureiro" w:date="2011-12-12T10:58:00Z">
            <w:rPr>
              <w:lang w:val="en-US"/>
            </w:rPr>
          </w:rPrChange>
        </w:rPr>
        <w:t xml:space="preserve"> CUESTIÓN UIT-R 215-3/5</w:t>
      </w:r>
      <w:del w:id="332" w:author="Hernandez, Felipe" w:date="2011-12-13T15:04:00Z">
        <w:r w:rsidRPr="00033059" w:rsidDel="0025515D">
          <w:rPr>
            <w:rStyle w:val="FootnoteReference"/>
            <w:rPrChange w:id="333" w:author="eduardo laureiro" w:date="2011-12-12T10:58:00Z">
              <w:rPr>
                <w:rStyle w:val="FootnoteReference"/>
                <w:lang w:val="en-US"/>
              </w:rPr>
            </w:rPrChange>
          </w:rPr>
          <w:footnoteReference w:customMarkFollows="1" w:id="13"/>
          <w:delText>*</w:delText>
        </w:r>
      </w:del>
    </w:p>
    <w:p w:rsidR="00E30D75" w:rsidRDefault="00E30D75" w:rsidP="00E30D75">
      <w:pPr>
        <w:pStyle w:val="Questiontitle"/>
      </w:pPr>
      <w:r>
        <w:t xml:space="preserve">Bandas de frecuencias, características técnicas y requisitos operacionales </w:t>
      </w:r>
      <w:r>
        <w:br/>
        <w:t>de los sistemas de acceso inalámbrico fijo</w:t>
      </w:r>
      <w:del w:id="336" w:author="Hernandez, Felipe" w:date="2011-12-13T15:05:00Z">
        <w:r w:rsidDel="0025515D">
          <w:rPr>
            <w:rStyle w:val="FootnoteReference"/>
          </w:rPr>
          <w:footnoteReference w:customMarkFollows="1" w:id="14"/>
          <w:delText>**</w:delText>
        </w:r>
      </w:del>
      <w:ins w:id="340" w:author="Hernandez, Felipe" w:date="2011-12-13T15:05:00Z">
        <w:r w:rsidRPr="0025515D">
          <w:rPr>
            <w:rStyle w:val="FootnoteReference"/>
          </w:rPr>
          <w:t>*</w:t>
        </w:r>
      </w:ins>
      <w:r>
        <w:t xml:space="preserve"> en el servicio móvil terrestre</w:t>
      </w:r>
    </w:p>
    <w:p w:rsidR="00E30D75" w:rsidRDefault="00E30D75" w:rsidP="00AF39E3">
      <w:pPr>
        <w:pStyle w:val="Questiondate"/>
        <w:spacing w:before="240"/>
      </w:pPr>
      <w:r w:rsidRPr="009F3026">
        <w:t>(1997-2000-2007-2009)</w:t>
      </w:r>
    </w:p>
    <w:p w:rsidR="00E30D75" w:rsidRPr="00064601" w:rsidRDefault="00E30D75" w:rsidP="00E30D75">
      <w:pPr>
        <w:pStyle w:val="Normalaftertitle0"/>
        <w:rPr>
          <w:lang w:val="es-ES"/>
        </w:rPr>
      </w:pPr>
      <w:r w:rsidRPr="00064601">
        <w:rPr>
          <w:lang w:val="es-ES"/>
        </w:rPr>
        <w:t>La Asamblea de Radiocomunicaciones de la UIT,</w:t>
      </w:r>
    </w:p>
    <w:p w:rsidR="00E30D75" w:rsidRDefault="00E30D75" w:rsidP="00E30D75">
      <w:pPr>
        <w:pStyle w:val="call0"/>
      </w:pPr>
      <w:r>
        <w:t>considerando</w:t>
      </w:r>
    </w:p>
    <w:p w:rsidR="00E30D75" w:rsidRDefault="00E30D75" w:rsidP="00E30D75">
      <w:r>
        <w:t>a)</w:t>
      </w:r>
      <w:r>
        <w:tab/>
        <w:t>las posibilidades que ofrece el acceso inalámbrico para mejorar la disponibilidad de los servicios básicos de comunicaciones en muchos países, sobre todo en los países en desarrollo;</w:t>
      </w:r>
    </w:p>
    <w:p w:rsidR="00E30D75" w:rsidRDefault="00E30D75" w:rsidP="00E30D75">
      <w:r>
        <w:t>b)</w:t>
      </w:r>
      <w:r>
        <w:tab/>
        <w:t>que existe la necesidad de una utilización eficaz del espectro de frecuencias radioeléctricas;</w:t>
      </w:r>
    </w:p>
    <w:p w:rsidR="00E30D75" w:rsidRDefault="00E30D75" w:rsidP="00E30D75">
      <w:r>
        <w:t>c)</w:t>
      </w:r>
      <w:r>
        <w:tab/>
        <w:t>que el acceso inalámbrico ofrece la posibilidad de obtener unos beneficios económicos y socioeconómicos mayores que otros medios de acceso a las redes de telecomunicaciones (por ejemplo, la RTPC y la RDSI);</w:t>
      </w:r>
    </w:p>
    <w:p w:rsidR="00E30D75" w:rsidRDefault="00E30D75" w:rsidP="00E30D75">
      <w:r>
        <w:t>d)</w:t>
      </w:r>
      <w:r>
        <w:tab/>
        <w:t>que las tecnologías de acceso inalámbrico permiten la extensión rápida y económica de los medios de telecomunicaciones;</w:t>
      </w:r>
    </w:p>
    <w:p w:rsidR="00E30D75" w:rsidRDefault="00E30D75" w:rsidP="00E30D75">
      <w:r>
        <w:t>e)</w:t>
      </w:r>
      <w:r>
        <w:tab/>
        <w:t>que es aconsejable una competencia mayor en la prestación de servicios;</w:t>
      </w:r>
    </w:p>
    <w:p w:rsidR="00E30D75" w:rsidRDefault="00E30D75" w:rsidP="00E30D75">
      <w:r>
        <w:t>f)</w:t>
      </w:r>
      <w:r>
        <w:tab/>
        <w:t>que se pueden realizar sistemas de acceso inalámbrico fijo en las bandas de frecuencias utilizadas por los servicios fijo y móvil;</w:t>
      </w:r>
    </w:p>
    <w:p w:rsidR="00E30D75" w:rsidRDefault="00E30D75" w:rsidP="00E30D75">
      <w:r>
        <w:t>g)</w:t>
      </w:r>
      <w:r>
        <w:tab/>
        <w:t>que existen varias Recomendaciones UIT</w:t>
      </w:r>
      <w:r>
        <w:noBreakHyphen/>
        <w:t>R sobre diversos aspectos del acceso inalámbrico fijo, por ejemplo las Recomendaciones UIT</w:t>
      </w:r>
      <w:r>
        <w:noBreakHyphen/>
        <w:t>R F.755, UIT</w:t>
      </w:r>
      <w:r>
        <w:noBreakHyphen/>
        <w:t>R F.757, UIT</w:t>
      </w:r>
      <w:r>
        <w:noBreakHyphen/>
        <w:t>R F.1399, UIT</w:t>
      </w:r>
      <w:r>
        <w:noBreakHyphen/>
        <w:t>R F.1400, UIT</w:t>
      </w:r>
      <w:r>
        <w:noBreakHyphen/>
        <w:t xml:space="preserve">R F.1401, </w:t>
      </w:r>
      <w:ins w:id="341" w:author="Hernandez, Felipe" w:date="2011-12-14T11:46:00Z">
        <w:r>
          <w:t>UIT</w:t>
        </w:r>
        <w:r>
          <w:noBreakHyphen/>
          <w:t xml:space="preserve">R F.1490, </w:t>
        </w:r>
      </w:ins>
      <w:r>
        <w:t>UIT</w:t>
      </w:r>
      <w:r>
        <w:noBreakHyphen/>
        <w:t>R F.1499, UIT</w:t>
      </w:r>
      <w:r>
        <w:noBreakHyphen/>
        <w:t>R F.1402, UIT</w:t>
      </w:r>
      <w:r>
        <w:noBreakHyphen/>
        <w:t>R M.687, UIT</w:t>
      </w:r>
      <w:r>
        <w:noBreakHyphen/>
        <w:t>R M.819, UIT</w:t>
      </w:r>
      <w:r>
        <w:noBreakHyphen/>
        <w:t>R M.1033, UIT</w:t>
      </w:r>
      <w:r>
        <w:noBreakHyphen/>
        <w:t>R M.1073</w:t>
      </w:r>
      <w:r w:rsidRPr="003514AB">
        <w:t xml:space="preserve"> </w:t>
      </w:r>
      <w:r>
        <w:t>y UIT</w:t>
      </w:r>
      <w:r>
        <w:noBreakHyphen/>
        <w:t>R M.1801, así como un Manual sobre el servicio móvil terrestre (incluido el acceso inalámbrico);</w:t>
      </w:r>
    </w:p>
    <w:p w:rsidR="00E30D75" w:rsidRDefault="00E30D75" w:rsidP="00E30D75">
      <w:r>
        <w:t>h)</w:t>
      </w:r>
      <w:r>
        <w:tab/>
        <w:t>que diferentes tecnologías de acceso inalámbrico son adecuadas para diferentes entornos;</w:t>
      </w:r>
    </w:p>
    <w:p w:rsidR="00E30D75" w:rsidRDefault="00E30D75" w:rsidP="00E30D75">
      <w:r>
        <w:t>j)</w:t>
      </w:r>
      <w:r>
        <w:tab/>
        <w:t>que los estudios en curso sobre IMT</w:t>
      </w:r>
      <w:del w:id="342" w:author="eduardo laureiro" w:date="2011-12-09T15:36:00Z">
        <w:r w:rsidDel="006F25AD">
          <w:noBreakHyphen/>
          <w:delText>2000</w:delText>
        </w:r>
      </w:del>
      <w:r>
        <w:t xml:space="preserve"> en la UIT han destacado como importante aplicación el acceso inalámbrico fijo;</w:t>
      </w:r>
    </w:p>
    <w:p w:rsidR="00E30D75" w:rsidRDefault="00E30D75" w:rsidP="00E30D75">
      <w:r>
        <w:t>k)</w:t>
      </w:r>
      <w:r>
        <w:tab/>
        <w:t xml:space="preserve">que la disponibilidad y la posible adaptación de tecnologías móviles para aplicaciones </w:t>
      </w:r>
      <w:r>
        <w:br/>
        <w:t>de acceso inalámbrico fijo pueden ofrecer ventajas;</w:t>
      </w:r>
    </w:p>
    <w:p w:rsidR="00E30D75" w:rsidRDefault="00E30D75" w:rsidP="00E30D75">
      <w:r>
        <w:t>l)</w:t>
      </w:r>
      <w:r>
        <w:tab/>
        <w:t>que la compartición del espectro entre las aplicaciones de acceso inalámbrico a los servicios fijo y móvil puede mejorar la utilización del espectro;</w:t>
      </w:r>
    </w:p>
    <w:p w:rsidR="00AF39E3" w:rsidRDefault="00AF39E3">
      <w:pPr>
        <w:tabs>
          <w:tab w:val="clear" w:pos="794"/>
          <w:tab w:val="clear" w:pos="1191"/>
          <w:tab w:val="clear" w:pos="1588"/>
          <w:tab w:val="clear" w:pos="1985"/>
        </w:tabs>
        <w:overflowPunct/>
        <w:autoSpaceDE/>
        <w:autoSpaceDN/>
        <w:adjustRightInd/>
        <w:spacing w:before="0"/>
        <w:textAlignment w:val="auto"/>
      </w:pPr>
      <w:r>
        <w:br w:type="page"/>
      </w:r>
    </w:p>
    <w:p w:rsidR="00E30D75" w:rsidRDefault="00E30D75" w:rsidP="00E30D75">
      <w:r>
        <w:t>m)</w:t>
      </w:r>
      <w:r>
        <w:tab/>
        <w:t>que es necesario estudiar:</w:t>
      </w:r>
    </w:p>
    <w:p w:rsidR="00E30D75" w:rsidRDefault="00E30D75" w:rsidP="00E30D75">
      <w:pPr>
        <w:pStyle w:val="enumlev1"/>
      </w:pPr>
      <w:r>
        <w:t>–</w:t>
      </w:r>
      <w:r>
        <w:tab/>
        <w:t>los servicios fijos y móviles que utilizan el acceso inalámbrico en su relación mutua; y</w:t>
      </w:r>
    </w:p>
    <w:p w:rsidR="00E30D75" w:rsidRDefault="00E30D75" w:rsidP="00E30D75">
      <w:pPr>
        <w:pStyle w:val="enumlev1"/>
      </w:pPr>
      <w:r>
        <w:t>–</w:t>
      </w:r>
      <w:r>
        <w:tab/>
        <w:t>la relación de coste y beneficio de la integración de ambos tipos de servicio;</w:t>
      </w:r>
    </w:p>
    <w:p w:rsidR="00E30D75" w:rsidRDefault="00E30D75" w:rsidP="00E30D75">
      <w:r>
        <w:t>n)</w:t>
      </w:r>
      <w:r>
        <w:tab/>
        <w:t>que diferentes entornos de acceso inalámbrico fijo pueden requerir diferentes bandas de frecuencias;</w:t>
      </w:r>
    </w:p>
    <w:p w:rsidR="00E30D75" w:rsidRDefault="00E30D75" w:rsidP="00E30D75">
      <w:r>
        <w:t>o)</w:t>
      </w:r>
      <w:r>
        <w:tab/>
        <w:t xml:space="preserve">que cada vez están adquiriendo más importancia como categoría de acceso inalámbrico fijo los accesos inalámbricos de banda ancha, incluido el acceso inalámbrico a </w:t>
      </w:r>
      <w:del w:id="343" w:author="Hernandez, Felipe" w:date="2011-12-14T11:48:00Z">
        <w:r w:rsidDel="00F53165">
          <w:delText xml:space="preserve">redes con el modo de transferencia asíncrono (ATM) y </w:delText>
        </w:r>
      </w:del>
      <w:r>
        <w:t>redes centrales del protocolo Internet (IP),</w:t>
      </w:r>
    </w:p>
    <w:p w:rsidR="00E30D75" w:rsidRDefault="00E30D75" w:rsidP="00E30D75">
      <w:pPr>
        <w:pStyle w:val="call0"/>
      </w:pPr>
      <w:r>
        <w:t xml:space="preserve">decide </w:t>
      </w:r>
      <w:r>
        <w:rPr>
          <w:i w:val="0"/>
          <w:iCs/>
        </w:rPr>
        <w:t>poner en estudio las siguientes Cuestiones</w:t>
      </w:r>
    </w:p>
    <w:p w:rsidR="00E30D75" w:rsidRDefault="00E30D75" w:rsidP="00E30D75">
      <w:r>
        <w:rPr>
          <w:b/>
        </w:rPr>
        <w:t>1</w:t>
      </w:r>
      <w:r>
        <w:tab/>
        <w:t>¿Cuáles son las bandas de frecuencias adecuadas para los sistemas de acceso inalámbrico fijo dentro de las atribuciones de frecuencias al servicio terrenal fijo y/o móvil?</w:t>
      </w:r>
    </w:p>
    <w:p w:rsidR="00E30D75" w:rsidRDefault="00E30D75" w:rsidP="00E30D75">
      <w:r>
        <w:rPr>
          <w:b/>
        </w:rPr>
        <w:t>2</w:t>
      </w:r>
      <w:r>
        <w:tab/>
        <w:t xml:space="preserve">¿Cuáles son las bandas de frecuencias que pueden permitir el funcionamiento compatible de sistemas de acceso inalámbrico y de sistemas de servicios radioeléctricos existentes dentro </w:t>
      </w:r>
      <w:r>
        <w:br/>
        <w:t>de las atribuciones de frecuencias a los servicios terrenales fijo y móvil?</w:t>
      </w:r>
    </w:p>
    <w:p w:rsidR="00E30D75" w:rsidRDefault="00E30D75" w:rsidP="00E30D75">
      <w:r>
        <w:rPr>
          <w:b/>
        </w:rPr>
        <w:t>3</w:t>
      </w:r>
      <w:r>
        <w:tab/>
        <w:t>¿Cuáles son las características y los requisitos operacionales de los sistemas de acceso inalámbrico fijo?</w:t>
      </w:r>
    </w:p>
    <w:p w:rsidR="00E30D75" w:rsidRDefault="00E30D75" w:rsidP="00E30D75">
      <w:r>
        <w:rPr>
          <w:b/>
        </w:rPr>
        <w:t>4</w:t>
      </w:r>
      <w:r>
        <w:tab/>
        <w:t xml:space="preserve">¿Cuáles son las necesidades generales de anchura de banda en RF e IF para </w:t>
      </w:r>
      <w:r>
        <w:br/>
        <w:t>los sistemas de acceso inalámbrico fijo dentro de las atribuciones de frecuencias a los servicios terrenales fijo y/o móvil?</w:t>
      </w:r>
    </w:p>
    <w:p w:rsidR="00E30D75" w:rsidRDefault="00E30D75" w:rsidP="00E30D75">
      <w:r>
        <w:rPr>
          <w:b/>
        </w:rPr>
        <w:t>5</w:t>
      </w:r>
      <w:r>
        <w:tab/>
        <w:t>¿Cuáles son los criterios de compartición del espectro para:</w:t>
      </w:r>
    </w:p>
    <w:p w:rsidR="00E30D75" w:rsidRDefault="00E30D75" w:rsidP="00E30D75">
      <w:pPr>
        <w:pStyle w:val="enumlev1"/>
      </w:pPr>
      <w:r>
        <w:t>–</w:t>
      </w:r>
      <w:r>
        <w:tab/>
        <w:t>sistemas de acceso inalámbrico y sistemas que sirven para otros servicios radioeléctricos?</w:t>
      </w:r>
    </w:p>
    <w:p w:rsidR="00E30D75" w:rsidRDefault="00E30D75" w:rsidP="00E30D75">
      <w:pPr>
        <w:pStyle w:val="enumlev1"/>
      </w:pPr>
      <w:r>
        <w:t>–</w:t>
      </w:r>
      <w:r>
        <w:tab/>
        <w:t>sistemas de acceso inalámbrico que utilizan tecnologías diferentes?</w:t>
      </w:r>
    </w:p>
    <w:p w:rsidR="00E30D75" w:rsidRDefault="00E30D75" w:rsidP="00E30D75">
      <w:r>
        <w:rPr>
          <w:b/>
        </w:rPr>
        <w:t>6</w:t>
      </w:r>
      <w:r>
        <w:rPr>
          <w:b/>
        </w:rPr>
        <w:tab/>
      </w:r>
      <w:r>
        <w:t>¿Cuáles son las tecnologías adecuadas para el acceso inalámbrico?</w:t>
      </w:r>
    </w:p>
    <w:p w:rsidR="00E30D75" w:rsidRDefault="00E30D75" w:rsidP="00E30D75">
      <w:r>
        <w:rPr>
          <w:b/>
        </w:rPr>
        <w:t>7</w:t>
      </w:r>
      <w:r>
        <w:tab/>
        <w:t xml:space="preserve">¿Qué técnicas es preciso estudiar para el funcionamiento del acceso inalámbrico fijo </w:t>
      </w:r>
      <w:r>
        <w:br/>
        <w:t>con objeto de mejorar la compartición del espectro?</w:t>
      </w:r>
    </w:p>
    <w:p w:rsidR="00E30D75" w:rsidRDefault="00E30D75" w:rsidP="00E30D75">
      <w:r>
        <w:rPr>
          <w:b/>
        </w:rPr>
        <w:t>8</w:t>
      </w:r>
      <w:r>
        <w:tab/>
        <w:t>¿Cuáles son las necesidades de interfaz entre los sistemas de acceso inalámbrico y la red conmutada (por ejemplo, la RTPC y la RDSI)?</w:t>
      </w:r>
    </w:p>
    <w:p w:rsidR="00E30D75" w:rsidRDefault="00E30D75" w:rsidP="00E30D75">
      <w:r>
        <w:rPr>
          <w:b/>
          <w:bCs/>
        </w:rPr>
        <w:t>9</w:t>
      </w:r>
      <w:r>
        <w:tab/>
        <w:t>¿Qué vocabulario adicional debe utilizarse con los sistemas de acceso inalámbrico fijo?</w:t>
      </w:r>
    </w:p>
    <w:p w:rsidR="00E30D75" w:rsidRDefault="00E30D75" w:rsidP="00E30D75">
      <w:pPr>
        <w:pStyle w:val="call0"/>
      </w:pPr>
      <w:r>
        <w:t>decide también</w:t>
      </w:r>
    </w:p>
    <w:p w:rsidR="00E30D75" w:rsidRDefault="00E30D75" w:rsidP="00E30D75">
      <w:r>
        <w:rPr>
          <w:b/>
        </w:rPr>
        <w:t>1</w:t>
      </w:r>
      <w:r>
        <w:tab/>
        <w:t xml:space="preserve">que los resultados de estos estudios se incluyan en una o más Recomendaciones, Informes </w:t>
      </w:r>
      <w:r>
        <w:br/>
        <w:t>o Manuales;</w:t>
      </w:r>
    </w:p>
    <w:p w:rsidR="00E30D75" w:rsidRDefault="00E30D75" w:rsidP="00E30D75">
      <w:r>
        <w:rPr>
          <w:b/>
        </w:rPr>
        <w:t>2</w:t>
      </w:r>
      <w:r>
        <w:tab/>
        <w:t>que dichos estudios se terminen en 201</w:t>
      </w:r>
      <w:del w:id="344" w:author="eduardo laureiro" w:date="2011-12-09T15:37:00Z">
        <w:r w:rsidDel="006F25AD">
          <w:delText>0</w:delText>
        </w:r>
      </w:del>
      <w:ins w:id="345" w:author="eduardo laureiro" w:date="2011-12-09T15:37:00Z">
        <w:r>
          <w:t>5</w:t>
        </w:r>
      </w:ins>
      <w:r>
        <w:t>.</w:t>
      </w:r>
    </w:p>
    <w:p w:rsidR="00E30D75" w:rsidRDefault="00E30D75" w:rsidP="00E30D75"/>
    <w:p w:rsidR="00E30D75" w:rsidRPr="001209F1" w:rsidRDefault="00E30D75" w:rsidP="00E30D75">
      <w:r w:rsidRPr="001209F1">
        <w:t>Categoría: S2</w:t>
      </w:r>
    </w:p>
    <w:p w:rsidR="00E30D75" w:rsidRPr="001209F1" w:rsidRDefault="00E30D75" w:rsidP="00E30D75">
      <w:pPr>
        <w:pStyle w:val="Normalaftertitle"/>
      </w:pPr>
    </w:p>
    <w:p w:rsidR="00E30D75" w:rsidRPr="001209F1" w:rsidRDefault="00E30D75" w:rsidP="00E30D75">
      <w:pPr>
        <w:tabs>
          <w:tab w:val="clear" w:pos="794"/>
          <w:tab w:val="clear" w:pos="1191"/>
          <w:tab w:val="clear" w:pos="1588"/>
          <w:tab w:val="clear" w:pos="1985"/>
        </w:tabs>
        <w:overflowPunct/>
        <w:autoSpaceDE/>
        <w:autoSpaceDN/>
        <w:adjustRightInd/>
        <w:spacing w:before="0"/>
        <w:textAlignment w:val="auto"/>
      </w:pPr>
      <w:r w:rsidRPr="001209F1">
        <w:br w:type="page"/>
      </w:r>
    </w:p>
    <w:p w:rsidR="00E30D75" w:rsidRPr="00E30D75" w:rsidRDefault="00E30D75" w:rsidP="00AE79CA">
      <w:pPr>
        <w:pStyle w:val="AnnexNoTitle0"/>
        <w:rPr>
          <w:lang w:val="es-ES_tradnl"/>
        </w:rPr>
      </w:pPr>
      <w:r w:rsidRPr="00E30D75">
        <w:rPr>
          <w:lang w:val="es-ES_tradnl"/>
        </w:rPr>
        <w:t>Anexo 1</w:t>
      </w:r>
      <w:r w:rsidR="00AE79CA">
        <w:rPr>
          <w:lang w:val="es-ES_tradnl"/>
        </w:rPr>
        <w:t>1</w:t>
      </w:r>
    </w:p>
    <w:p w:rsidR="00E30D75" w:rsidRPr="001209F1" w:rsidRDefault="00E30D75" w:rsidP="00AF39E3">
      <w:pPr>
        <w:pStyle w:val="Questionref"/>
        <w:spacing w:before="240"/>
      </w:pPr>
      <w:r w:rsidRPr="0039334B">
        <w:t>(Documento 5/328)</w:t>
      </w:r>
    </w:p>
    <w:p w:rsidR="00E30D75" w:rsidRPr="00503699" w:rsidRDefault="00E30D75" w:rsidP="00AF39E3">
      <w:pPr>
        <w:pStyle w:val="QuestionNo0"/>
      </w:pPr>
      <w:r w:rsidRPr="00503699">
        <w:t>Proyecto de revisión de la cuestión uit-r 230-2/5</w:t>
      </w:r>
      <w:del w:id="346" w:author="Hernandez, Felipe" w:date="2011-12-13T15:20:00Z">
        <w:r w:rsidRPr="00503699" w:rsidDel="004A4C9A">
          <w:rPr>
            <w:rStyle w:val="FootnoteReference"/>
            <w:sz w:val="20"/>
          </w:rPr>
          <w:footnoteReference w:customMarkFollows="1" w:id="15"/>
          <w:delText>*</w:delText>
        </w:r>
        <w:r w:rsidRPr="00503699" w:rsidDel="004A4C9A">
          <w:rPr>
            <w:sz w:val="20"/>
          </w:rPr>
          <w:delText>,</w:delText>
        </w:r>
        <w:r w:rsidRPr="00503699" w:rsidDel="004A4C9A">
          <w:rPr>
            <w:rStyle w:val="FootnoteReference"/>
          </w:rPr>
          <w:footnoteReference w:customMarkFollows="1" w:id="16"/>
          <w:delText>**</w:delText>
        </w:r>
      </w:del>
    </w:p>
    <w:p w:rsidR="00E30D75" w:rsidRDefault="00E30D75" w:rsidP="00E30D75">
      <w:pPr>
        <w:pStyle w:val="Questiontitle"/>
      </w:pPr>
      <w:bookmarkStart w:id="351" w:name="dtitle2" w:colFirst="0" w:colLast="0"/>
      <w:r>
        <w:t>Equipo radioeléctrico especificado por soporte lógico</w:t>
      </w:r>
    </w:p>
    <w:bookmarkEnd w:id="351"/>
    <w:p w:rsidR="00E30D75" w:rsidRDefault="00E30D75" w:rsidP="00AF39E3">
      <w:pPr>
        <w:pStyle w:val="Questiondate"/>
        <w:spacing w:before="240"/>
      </w:pPr>
      <w:r>
        <w:t>(2000-2003-2007)</w:t>
      </w:r>
    </w:p>
    <w:p w:rsidR="00E30D75" w:rsidRPr="00994ADD" w:rsidRDefault="00E30D75" w:rsidP="00E30D75">
      <w:pPr>
        <w:pStyle w:val="Normalaftertitle0"/>
        <w:rPr>
          <w:lang w:val="es-ES_tradnl"/>
        </w:rPr>
      </w:pPr>
      <w:r w:rsidRPr="00994ADD">
        <w:rPr>
          <w:lang w:val="es-ES_tradnl"/>
        </w:rPr>
        <w:t>La Asamblea de Radiocomunicaciones de la UIT,</w:t>
      </w:r>
    </w:p>
    <w:p w:rsidR="00E30D75" w:rsidRDefault="00E30D75" w:rsidP="00E30D75">
      <w:pPr>
        <w:pStyle w:val="call0"/>
      </w:pPr>
      <w:r>
        <w:t>considerando</w:t>
      </w:r>
    </w:p>
    <w:p w:rsidR="00E30D75" w:rsidRDefault="00E30D75" w:rsidP="00E30D75">
      <w:r>
        <w:t>a)</w:t>
      </w:r>
      <w:r>
        <w:tab/>
        <w:t>las considerables tareas de investigación y desarrollo realizadas para el diseño de equipos radioeléctricos especificados por soporte lógico (SDR);</w:t>
      </w:r>
    </w:p>
    <w:p w:rsidR="00E30D75" w:rsidRDefault="00E30D75" w:rsidP="00E30D75">
      <w:r>
        <w:t>b)</w:t>
      </w:r>
      <w:r>
        <w:tab/>
        <w:t>que los SDR pueden ofrecer versatilidad y flexibilidad al diseño y la explotación de sistemas de radiocomunicaciones móviles;</w:t>
      </w:r>
    </w:p>
    <w:p w:rsidR="00E30D75" w:rsidRDefault="00E30D75" w:rsidP="00E30D75">
      <w:r>
        <w:t>c)</w:t>
      </w:r>
      <w:r>
        <w:tab/>
        <w:t>que los SDR pueden facilitar la eficacia espectral en configuraciones de radiocomunicaciones móviles complejas;</w:t>
      </w:r>
    </w:p>
    <w:p w:rsidR="00E30D75" w:rsidRDefault="00E30D75" w:rsidP="00E30D75">
      <w:r>
        <w:t>d)</w:t>
      </w:r>
      <w:r>
        <w:tab/>
        <w:t xml:space="preserve">que los SDR ofrecen </w:t>
      </w:r>
      <w:proofErr w:type="spellStart"/>
      <w:r>
        <w:t>interfuncionamiento</w:t>
      </w:r>
      <w:proofErr w:type="spellEnd"/>
      <w:r>
        <w:t xml:space="preserve"> entre sistemas en situaciones de catástrofe y emergencia;</w:t>
      </w:r>
    </w:p>
    <w:p w:rsidR="00E30D75" w:rsidRDefault="00E30D75" w:rsidP="00E30D75">
      <w:r>
        <w:t>e)</w:t>
      </w:r>
      <w:r>
        <w:tab/>
        <w:t>que los SDR pueden facilitar la armonización regional y mundial de las comunicaciones inalámbricas;</w:t>
      </w:r>
    </w:p>
    <w:p w:rsidR="00E30D75" w:rsidRDefault="00E30D75" w:rsidP="00E30D75">
      <w:r>
        <w:t>f)</w:t>
      </w:r>
      <w:r>
        <w:tab/>
        <w:t>que los SDR pueden mejorar las economías de escala de fabricación;</w:t>
      </w:r>
    </w:p>
    <w:p w:rsidR="00E30D75" w:rsidRDefault="00E30D75" w:rsidP="00E30D75">
      <w:r>
        <w:t>g)</w:t>
      </w:r>
      <w:r>
        <w:tab/>
        <w:t>que el diseño de los SDR puede proporcionar a los usuarios más características operacionales;</w:t>
      </w:r>
    </w:p>
    <w:p w:rsidR="00E30D75" w:rsidRDefault="00E30D75" w:rsidP="00E30D75">
      <w:ins w:id="352" w:author="Hernandez, Felipe" w:date="2011-12-13T13:01:00Z">
        <w:r>
          <w:t>h)</w:t>
        </w:r>
        <w:r>
          <w:tab/>
          <w:t xml:space="preserve">que el </w:t>
        </w:r>
        <w:r w:rsidR="00ED77DC">
          <w:t>I</w:t>
        </w:r>
        <w:r>
          <w:t>nforme UIT-R SM.2152 contiene la definición de los SDR acuñada por el UIT-R;</w:t>
        </w:r>
      </w:ins>
    </w:p>
    <w:p w:rsidR="00E30D75" w:rsidRDefault="00E30D75" w:rsidP="00E30D75">
      <w:del w:id="353" w:author="Hernandez, Felipe" w:date="2011-12-13T13:00:00Z">
        <w:r w:rsidDel="002B73E3">
          <w:delText>h</w:delText>
        </w:r>
      </w:del>
      <w:ins w:id="354" w:author="Hernandez, Felipe" w:date="2011-12-13T13:00:00Z">
        <w:r>
          <w:t>j</w:t>
        </w:r>
      </w:ins>
      <w:r>
        <w:t>)</w:t>
      </w:r>
      <w:r>
        <w:tab/>
        <w:t xml:space="preserve">que las Recomendaciones sobre el diseño de los SDR completarían otras Recomendaciones del UIT-R sobre telecomunicaciones móviles, </w:t>
      </w:r>
    </w:p>
    <w:p w:rsidR="00E30D75" w:rsidRDefault="00E30D75" w:rsidP="00E30D75">
      <w:pPr>
        <w:pStyle w:val="call0"/>
      </w:pPr>
      <w:r>
        <w:t xml:space="preserve">decide </w:t>
      </w:r>
      <w:r>
        <w:rPr>
          <w:i w:val="0"/>
          <w:iCs/>
        </w:rPr>
        <w:t>poner en estudio las siguientes Cuestiones</w:t>
      </w:r>
    </w:p>
    <w:p w:rsidR="00E30D75" w:rsidDel="00994ADD" w:rsidRDefault="00E30D75" w:rsidP="00E30D75">
      <w:pPr>
        <w:rPr>
          <w:del w:id="355" w:author="Hernandez, Felipe" w:date="2011-12-07T11:26:00Z"/>
          <w:bCs/>
        </w:rPr>
      </w:pPr>
      <w:del w:id="356" w:author="Hernandez, Felipe" w:date="2011-12-07T11:26:00Z">
        <w:r w:rsidDel="00994ADD">
          <w:rPr>
            <w:b/>
          </w:rPr>
          <w:delText>1</w:delText>
        </w:r>
        <w:r w:rsidDel="00994ADD">
          <w:rPr>
            <w:bCs/>
          </w:rPr>
          <w:tab/>
          <w:delText>¿Cuál sería la definición apropiada de los SDR en el UIT-R?</w:delText>
        </w:r>
      </w:del>
    </w:p>
    <w:p w:rsidR="00E30D75" w:rsidRDefault="00E30D75" w:rsidP="00E30D75">
      <w:pPr>
        <w:rPr>
          <w:spacing w:val="-2"/>
        </w:rPr>
      </w:pPr>
      <w:ins w:id="357" w:author="eduardo laureiro" w:date="2011-12-12T11:30:00Z">
        <w:r>
          <w:rPr>
            <w:b/>
            <w:bCs/>
            <w:spacing w:val="-2"/>
          </w:rPr>
          <w:t>1</w:t>
        </w:r>
      </w:ins>
      <w:del w:id="358" w:author="eduardo laureiro" w:date="2011-12-12T11:30:00Z">
        <w:r w:rsidDel="009F35F3">
          <w:rPr>
            <w:b/>
            <w:bCs/>
            <w:spacing w:val="-2"/>
          </w:rPr>
          <w:delText>2</w:delText>
        </w:r>
      </w:del>
      <w:r>
        <w:rPr>
          <w:spacing w:val="-2"/>
        </w:rPr>
        <w:tab/>
        <w:t>¿Cuáles son las características técnicas clave asociadas con el diseño y la aplicación de SDR?</w:t>
      </w:r>
    </w:p>
    <w:p w:rsidR="00E30D75" w:rsidRDefault="00E30D75" w:rsidP="00E30D75">
      <w:ins w:id="359" w:author="eduardo laureiro" w:date="2011-12-12T11:30:00Z">
        <w:r>
          <w:rPr>
            <w:b/>
            <w:bCs/>
          </w:rPr>
          <w:t>2</w:t>
        </w:r>
      </w:ins>
      <w:del w:id="360" w:author="eduardo laureiro" w:date="2011-12-12T11:30:00Z">
        <w:r w:rsidDel="009F35F3">
          <w:rPr>
            <w:b/>
            <w:bCs/>
          </w:rPr>
          <w:delText>3</w:delText>
        </w:r>
      </w:del>
      <w:r>
        <w:rPr>
          <w:b/>
          <w:bCs/>
        </w:rPr>
        <w:tab/>
      </w:r>
      <w:r>
        <w:t>¿Qué consideraciones con respecto a las bandas de frecuencia son importantes para la aplicación de los SDR?</w:t>
      </w:r>
    </w:p>
    <w:p w:rsidR="00E30D75" w:rsidRDefault="00E30D75" w:rsidP="00E30D75">
      <w:ins w:id="361" w:author="eduardo laureiro" w:date="2011-12-12T11:30:00Z">
        <w:r>
          <w:rPr>
            <w:b/>
            <w:bCs/>
          </w:rPr>
          <w:t>3</w:t>
        </w:r>
      </w:ins>
      <w:del w:id="362" w:author="eduardo laureiro" w:date="2011-12-12T11:30:00Z">
        <w:r w:rsidDel="009F35F3">
          <w:rPr>
            <w:b/>
            <w:bCs/>
          </w:rPr>
          <w:delText>4</w:delText>
        </w:r>
      </w:del>
      <w:r>
        <w:rPr>
          <w:b/>
          <w:bCs/>
        </w:rPr>
        <w:tab/>
      </w:r>
      <w:r>
        <w:t>¿Qué consideraciones particulares en materia de interferencia pueden exigir las aplicaciones SDR?</w:t>
      </w:r>
    </w:p>
    <w:p w:rsidR="00E30D75" w:rsidRDefault="00E30D75" w:rsidP="00E30D75">
      <w:pPr>
        <w:rPr>
          <w:bCs/>
        </w:rPr>
      </w:pPr>
      <w:ins w:id="363" w:author="eduardo laureiro" w:date="2011-12-12T11:31:00Z">
        <w:r>
          <w:rPr>
            <w:b/>
            <w:bCs/>
          </w:rPr>
          <w:t>4</w:t>
        </w:r>
      </w:ins>
      <w:del w:id="364" w:author="eduardo laureiro" w:date="2011-12-12T11:31:00Z">
        <w:r w:rsidDel="009F35F3">
          <w:rPr>
            <w:b/>
            <w:bCs/>
          </w:rPr>
          <w:delText>5</w:delText>
        </w:r>
      </w:del>
      <w:r>
        <w:rPr>
          <w:b/>
          <w:bCs/>
        </w:rPr>
        <w:tab/>
      </w:r>
      <w:r>
        <w:rPr>
          <w:bCs/>
        </w:rPr>
        <w:t>¿Cuáles son las implicaciones operacionales de los SDR para los sistemas de radiocomunicaciones móviles?</w:t>
      </w:r>
    </w:p>
    <w:p w:rsidR="00E30D75" w:rsidRDefault="00E30D75" w:rsidP="00E30D75">
      <w:pPr>
        <w:rPr>
          <w:bCs/>
        </w:rPr>
      </w:pPr>
      <w:ins w:id="365" w:author="eduardo laureiro" w:date="2011-12-12T11:31:00Z">
        <w:r>
          <w:rPr>
            <w:b/>
          </w:rPr>
          <w:t>5</w:t>
        </w:r>
      </w:ins>
      <w:del w:id="366" w:author="eduardo laureiro" w:date="2011-12-12T11:31:00Z">
        <w:r w:rsidDel="009F35F3">
          <w:rPr>
            <w:b/>
          </w:rPr>
          <w:delText>6</w:delText>
        </w:r>
      </w:del>
      <w:r>
        <w:rPr>
          <w:bCs/>
        </w:rPr>
        <w:tab/>
        <w:t>¿Qué consideraciones técnicas son necesarias para asegurar la conformidad con las Recomendaciones y el Reglamento de Radiocomunicaciones de la UIT?</w:t>
      </w:r>
    </w:p>
    <w:p w:rsidR="00E30D75" w:rsidRDefault="00E30D75" w:rsidP="00E30D75">
      <w:pPr>
        <w:pStyle w:val="call0"/>
      </w:pPr>
      <w:r>
        <w:t>decide también</w:t>
      </w:r>
    </w:p>
    <w:p w:rsidR="00E30D75" w:rsidRDefault="00E30D75" w:rsidP="00E30D75">
      <w:pPr>
        <w:rPr>
          <w:bCs/>
        </w:rPr>
      </w:pPr>
      <w:r>
        <w:rPr>
          <w:b/>
        </w:rPr>
        <w:t>1</w:t>
      </w:r>
      <w:r>
        <w:rPr>
          <w:b/>
        </w:rPr>
        <w:tab/>
      </w:r>
      <w:r>
        <w:rPr>
          <w:bCs/>
        </w:rPr>
        <w:t>que los resultados de estos estudios se incluyan en una o varias Recomendaciones, Informes o Manuales;</w:t>
      </w:r>
    </w:p>
    <w:p w:rsidR="00E30D75" w:rsidRDefault="00E30D75" w:rsidP="00E30D75">
      <w:pPr>
        <w:rPr>
          <w:bCs/>
        </w:rPr>
      </w:pPr>
      <w:r>
        <w:rPr>
          <w:b/>
        </w:rPr>
        <w:t>2</w:t>
      </w:r>
      <w:r>
        <w:rPr>
          <w:bCs/>
        </w:rPr>
        <w:tab/>
        <w:t>que dichos estudios se terminen en 201</w:t>
      </w:r>
      <w:del w:id="367" w:author="Hernandez, Felipe" w:date="2011-12-13T15:21:00Z">
        <w:r w:rsidDel="004A4C9A">
          <w:rPr>
            <w:bCs/>
          </w:rPr>
          <w:delText>0</w:delText>
        </w:r>
      </w:del>
      <w:ins w:id="368" w:author="Hernandez, Felipe" w:date="2011-12-13T15:21:00Z">
        <w:r>
          <w:rPr>
            <w:bCs/>
          </w:rPr>
          <w:t>5</w:t>
        </w:r>
      </w:ins>
      <w:r>
        <w:rPr>
          <w:bCs/>
        </w:rPr>
        <w:t>.</w:t>
      </w:r>
    </w:p>
    <w:p w:rsidR="00E30D75" w:rsidRDefault="00E30D75" w:rsidP="00E30D75"/>
    <w:p w:rsidR="00E30D75" w:rsidRPr="006F07B2" w:rsidRDefault="00E30D75" w:rsidP="00E30D75">
      <w:r w:rsidRPr="006F07B2">
        <w:t>Categoría: S2</w:t>
      </w:r>
    </w:p>
    <w:p w:rsidR="00E30D75" w:rsidRPr="006F07B2" w:rsidRDefault="00E30D75" w:rsidP="00E30D75">
      <w:pPr>
        <w:tabs>
          <w:tab w:val="clear" w:pos="794"/>
          <w:tab w:val="clear" w:pos="1191"/>
          <w:tab w:val="clear" w:pos="1588"/>
          <w:tab w:val="clear" w:pos="1985"/>
        </w:tabs>
        <w:overflowPunct/>
        <w:autoSpaceDE/>
        <w:autoSpaceDN/>
        <w:adjustRightInd/>
        <w:spacing w:before="0"/>
        <w:textAlignment w:val="auto"/>
      </w:pPr>
      <w:r w:rsidRPr="006F07B2">
        <w:br w:type="page"/>
      </w:r>
    </w:p>
    <w:p w:rsidR="00E30D75" w:rsidRPr="00E30D75" w:rsidRDefault="00E30D75" w:rsidP="00AE79CA">
      <w:pPr>
        <w:pStyle w:val="AnnexNoTitle0"/>
        <w:rPr>
          <w:lang w:val="es-ES_tradnl"/>
        </w:rPr>
      </w:pPr>
      <w:r w:rsidRPr="00E30D75">
        <w:rPr>
          <w:lang w:val="es-ES_tradnl"/>
        </w:rPr>
        <w:t>Anexo 1</w:t>
      </w:r>
      <w:r w:rsidR="00AE79CA">
        <w:rPr>
          <w:lang w:val="es-ES_tradnl"/>
        </w:rPr>
        <w:t>2</w:t>
      </w:r>
    </w:p>
    <w:p w:rsidR="00E30D75" w:rsidRPr="006F07B2" w:rsidRDefault="00E30D75" w:rsidP="00AF39E3">
      <w:pPr>
        <w:pStyle w:val="Questionref"/>
        <w:spacing w:before="240"/>
      </w:pPr>
      <w:r>
        <w:t>(Documento 5/328)</w:t>
      </w:r>
    </w:p>
    <w:p w:rsidR="00E30D75" w:rsidRPr="00841AC7" w:rsidRDefault="00E30D75" w:rsidP="00AF39E3">
      <w:pPr>
        <w:pStyle w:val="QuestionNo0"/>
        <w:rPr>
          <w:rPrChange w:id="369" w:author="eduardo laureiro" w:date="2011-12-12T14:35:00Z">
            <w:rPr>
              <w:lang w:val="en-US"/>
            </w:rPr>
          </w:rPrChange>
        </w:rPr>
      </w:pPr>
      <w:r w:rsidRPr="00841AC7">
        <w:rPr>
          <w:rPrChange w:id="370" w:author="eduardo laureiro" w:date="2011-12-12T14:35:00Z">
            <w:rPr>
              <w:lang w:val="en-US"/>
            </w:rPr>
          </w:rPrChange>
        </w:rPr>
        <w:t>proyecto de revisi</w:t>
      </w:r>
      <w:r>
        <w:t xml:space="preserve">ón de la </w:t>
      </w:r>
      <w:r w:rsidRPr="00841AC7">
        <w:rPr>
          <w:rPrChange w:id="371" w:author="eduardo laureiro" w:date="2011-12-12T14:35:00Z">
            <w:rPr>
              <w:lang w:val="en-US"/>
            </w:rPr>
          </w:rPrChange>
        </w:rPr>
        <w:t>CUESTIÓN UIT-R 238-1/5</w:t>
      </w:r>
      <w:r w:rsidRPr="00841AC7">
        <w:rPr>
          <w:rStyle w:val="FootnoteReference"/>
          <w:rPrChange w:id="372" w:author="eduardo laureiro" w:date="2011-12-12T14:35:00Z">
            <w:rPr>
              <w:rStyle w:val="FootnoteReference"/>
              <w:lang w:val="en-US"/>
            </w:rPr>
          </w:rPrChange>
        </w:rPr>
        <w:footnoteReference w:customMarkFollows="1" w:id="17"/>
        <w:t>*</w:t>
      </w:r>
      <w:r w:rsidRPr="00841AC7">
        <w:rPr>
          <w:vertAlign w:val="superscript"/>
          <w:rPrChange w:id="373" w:author="eduardo laureiro" w:date="2011-12-12T14:35:00Z">
            <w:rPr>
              <w:vertAlign w:val="superscript"/>
              <w:lang w:val="en-US"/>
            </w:rPr>
          </w:rPrChange>
        </w:rPr>
        <w:t xml:space="preserve">, </w:t>
      </w:r>
      <w:r w:rsidRPr="00841AC7">
        <w:rPr>
          <w:rStyle w:val="FootnoteReference"/>
          <w:rPrChange w:id="374" w:author="eduardo laureiro" w:date="2011-12-12T14:35:00Z">
            <w:rPr>
              <w:rStyle w:val="FootnoteReference"/>
              <w:lang w:val="en-US"/>
            </w:rPr>
          </w:rPrChange>
        </w:rPr>
        <w:footnoteReference w:customMarkFollows="1" w:id="18"/>
        <w:t>**</w:t>
      </w:r>
      <w:del w:id="376" w:author="Hernandez, Felipe" w:date="2011-12-13T15:22:00Z">
        <w:r w:rsidRPr="00841AC7" w:rsidDel="004A4C9A">
          <w:rPr>
            <w:vertAlign w:val="superscript"/>
            <w:rPrChange w:id="377" w:author="eduardo laureiro" w:date="2011-12-12T14:35:00Z">
              <w:rPr>
                <w:vertAlign w:val="superscript"/>
                <w:lang w:val="en-US"/>
              </w:rPr>
            </w:rPrChange>
          </w:rPr>
          <w:delText>,</w:delText>
        </w:r>
        <w:r w:rsidRPr="00841AC7" w:rsidDel="004A4C9A">
          <w:rPr>
            <w:rStyle w:val="FootnoteReference"/>
            <w:rPrChange w:id="378" w:author="eduardo laureiro" w:date="2011-12-12T14:35:00Z">
              <w:rPr>
                <w:rStyle w:val="FootnoteReference"/>
                <w:lang w:val="en-US"/>
              </w:rPr>
            </w:rPrChange>
          </w:rPr>
          <w:footnoteReference w:customMarkFollows="1" w:id="19"/>
          <w:delText>***</w:delText>
        </w:r>
      </w:del>
    </w:p>
    <w:p w:rsidR="00E30D75" w:rsidRDefault="00E30D75" w:rsidP="00E30D75">
      <w:pPr>
        <w:pStyle w:val="Questiontitle"/>
      </w:pPr>
      <w:r>
        <w:rPr>
          <w:lang w:val="es-ES"/>
        </w:rPr>
        <w:t xml:space="preserve">Sistemas </w:t>
      </w:r>
      <w:ins w:id="381" w:author="eduardo laureiro" w:date="2011-12-12T14:35:00Z">
        <w:r>
          <w:rPr>
            <w:lang w:val="es-ES"/>
          </w:rPr>
          <w:t xml:space="preserve">móviles </w:t>
        </w:r>
      </w:ins>
      <w:r>
        <w:rPr>
          <w:lang w:val="es-ES"/>
        </w:rPr>
        <w:t>de acceso inalámbrico de banda ancha</w:t>
      </w:r>
      <w:del w:id="382" w:author="eduardo laureiro" w:date="2011-12-12T14:35:00Z">
        <w:r w:rsidDel="00841AC7">
          <w:rPr>
            <w:lang w:val="es-ES"/>
          </w:rPr>
          <w:delText xml:space="preserve"> para el servicio móvil</w:delText>
        </w:r>
      </w:del>
    </w:p>
    <w:p w:rsidR="00E30D75" w:rsidRPr="00920B5F" w:rsidRDefault="00E30D75" w:rsidP="00AF39E3">
      <w:pPr>
        <w:pStyle w:val="Questiondate"/>
        <w:spacing w:before="240"/>
        <w:rPr>
          <w:iCs/>
          <w:lang w:val="es-ES"/>
        </w:rPr>
      </w:pPr>
      <w:r>
        <w:rPr>
          <w:iCs/>
          <w:lang w:val="es-ES"/>
        </w:rPr>
        <w:t>(2006-2007)</w:t>
      </w:r>
    </w:p>
    <w:p w:rsidR="00E30D75" w:rsidRDefault="00E30D75" w:rsidP="00E30D75">
      <w:pPr>
        <w:pStyle w:val="Normalaftertitle"/>
      </w:pPr>
      <w:r>
        <w:t>La Asamblea de Radiocomunicaciones de la UIT,</w:t>
      </w:r>
    </w:p>
    <w:p w:rsidR="00E30D75" w:rsidRDefault="00E30D75" w:rsidP="00E30D75">
      <w:pPr>
        <w:pStyle w:val="call0"/>
      </w:pPr>
      <w:r>
        <w:t>considerando</w:t>
      </w:r>
    </w:p>
    <w:p w:rsidR="00E30D75" w:rsidRDefault="00E30D75" w:rsidP="00E30D75">
      <w:pPr>
        <w:rPr>
          <w:lang w:val="es-ES"/>
        </w:rPr>
      </w:pPr>
      <w:r w:rsidRPr="00C81DE5">
        <w:rPr>
          <w:lang w:val="es-ES"/>
        </w:rPr>
        <w:t>a)</w:t>
      </w:r>
      <w:r w:rsidRPr="00C81DE5">
        <w:rPr>
          <w:lang w:val="es-ES"/>
        </w:rPr>
        <w:tab/>
      </w:r>
      <w:r>
        <w:rPr>
          <w:lang w:val="es-ES"/>
        </w:rPr>
        <w:t xml:space="preserve">que es necesario ofrecer acceso inalámbrico de banda ancha </w:t>
      </w:r>
      <w:ins w:id="383" w:author="Hernandez, Felipe" w:date="2011-12-14T11:38:00Z">
        <w:r>
          <w:rPr>
            <w:lang w:val="es-ES"/>
          </w:rPr>
          <w:t>(</w:t>
        </w:r>
        <w:proofErr w:type="spellStart"/>
        <w:r>
          <w:rPr>
            <w:lang w:val="es-ES"/>
          </w:rPr>
          <w:t>broadand</w:t>
        </w:r>
        <w:proofErr w:type="spellEnd"/>
        <w:r>
          <w:rPr>
            <w:lang w:val="es-ES"/>
          </w:rPr>
          <w:t xml:space="preserve"> </w:t>
        </w:r>
        <w:proofErr w:type="spellStart"/>
        <w:r>
          <w:rPr>
            <w:lang w:val="es-ES"/>
          </w:rPr>
          <w:t>wireless</w:t>
        </w:r>
        <w:proofErr w:type="spellEnd"/>
        <w:r>
          <w:rPr>
            <w:lang w:val="es-ES"/>
          </w:rPr>
          <w:t xml:space="preserve"> </w:t>
        </w:r>
        <w:proofErr w:type="spellStart"/>
        <w:r>
          <w:rPr>
            <w:lang w:val="es-ES"/>
          </w:rPr>
          <w:t>access</w:t>
        </w:r>
        <w:proofErr w:type="spellEnd"/>
        <w:r>
          <w:rPr>
            <w:lang w:val="es-ES"/>
          </w:rPr>
          <w:t>, BWA)</w:t>
        </w:r>
      </w:ins>
      <w:del w:id="384" w:author="eduardo laureiro" w:date="2011-12-12T14:36:00Z">
        <w:r w:rsidDel="00841AC7">
          <w:rPr>
            <w:lang w:val="es-ES"/>
          </w:rPr>
          <w:delText xml:space="preserve">para terminales móviles </w:delText>
        </w:r>
      </w:del>
      <w:r>
        <w:rPr>
          <w:lang w:val="es-ES"/>
        </w:rPr>
        <w:t>en diversos entornos;</w:t>
      </w:r>
    </w:p>
    <w:p w:rsidR="00E30D75" w:rsidRDefault="00E30D75" w:rsidP="00E30D75">
      <w:pPr>
        <w:rPr>
          <w:lang w:val="es-ES"/>
        </w:rPr>
      </w:pPr>
      <w:r>
        <w:rPr>
          <w:lang w:val="es-ES"/>
        </w:rPr>
        <w:t>b)</w:t>
      </w:r>
      <w:r>
        <w:rPr>
          <w:lang w:val="es-ES"/>
        </w:rPr>
        <w:tab/>
        <w:t xml:space="preserve">que es conveniente recomendar normas de interfaz radioeléctrica para sistemas </w:t>
      </w:r>
      <w:ins w:id="385" w:author="eduardo laureiro" w:date="2011-12-12T14:36:00Z">
        <w:r>
          <w:rPr>
            <w:lang w:val="es-ES"/>
          </w:rPr>
          <w:t xml:space="preserve">móviles </w:t>
        </w:r>
      </w:ins>
      <w:r>
        <w:rPr>
          <w:lang w:val="es-ES"/>
        </w:rPr>
        <w:t>de acceso inalámbrico de banda ancha</w:t>
      </w:r>
      <w:del w:id="386" w:author="eduardo laureiro" w:date="2011-12-12T14:36:00Z">
        <w:r w:rsidDel="00841AC7">
          <w:rPr>
            <w:lang w:val="es-ES"/>
          </w:rPr>
          <w:delText xml:space="preserve"> que funcionan en el servicio móvil</w:delText>
        </w:r>
      </w:del>
      <w:r>
        <w:rPr>
          <w:lang w:val="es-ES"/>
        </w:rPr>
        <w:t>;</w:t>
      </w:r>
    </w:p>
    <w:p w:rsidR="00E30D75" w:rsidRDefault="00E30D75" w:rsidP="00E30D75">
      <w:pPr>
        <w:rPr>
          <w:lang w:val="es-ES"/>
        </w:rPr>
      </w:pPr>
      <w:r>
        <w:rPr>
          <w:lang w:val="es-ES"/>
        </w:rPr>
        <w:t>c)</w:t>
      </w:r>
      <w:r>
        <w:rPr>
          <w:lang w:val="es-ES"/>
        </w:rPr>
        <w:tab/>
        <w:t xml:space="preserve">que conviene determinar los requisitos técnicos y de funcionamiento para sistemas </w:t>
      </w:r>
      <w:ins w:id="387" w:author="eduardo laureiro" w:date="2011-12-12T14:36:00Z">
        <w:r>
          <w:rPr>
            <w:lang w:val="es-ES"/>
          </w:rPr>
          <w:t xml:space="preserve">móviles </w:t>
        </w:r>
      </w:ins>
      <w:r>
        <w:rPr>
          <w:lang w:val="es-ES"/>
        </w:rPr>
        <w:t>de acceso inalámbrico de banda ancha</w:t>
      </w:r>
      <w:del w:id="388" w:author="eduardo laureiro" w:date="2011-12-12T14:36:00Z">
        <w:r w:rsidDel="00841AC7">
          <w:rPr>
            <w:lang w:val="es-ES"/>
          </w:rPr>
          <w:delText xml:space="preserve"> que funcionan en el servicio móvil</w:delText>
        </w:r>
      </w:del>
      <w:r>
        <w:rPr>
          <w:lang w:val="es-ES"/>
        </w:rPr>
        <w:t>;</w:t>
      </w:r>
    </w:p>
    <w:p w:rsidR="00E30D75" w:rsidRDefault="00E30D75" w:rsidP="00E30D75">
      <w:pPr>
        <w:rPr>
          <w:lang w:val="es-ES"/>
        </w:rPr>
      </w:pPr>
      <w:r>
        <w:rPr>
          <w:lang w:val="es-ES"/>
        </w:rPr>
        <w:t>d)</w:t>
      </w:r>
      <w:r>
        <w:rPr>
          <w:lang w:val="es-ES"/>
        </w:rPr>
        <w:tab/>
        <w:t xml:space="preserve">que en las radiocomunicaciones de hoy en día, los servicios móviles «de banda ancha» ofrecen posibilidades y experiencia similares, con la ventaja adicional de que permiten la movilidad, dado que están disponibles desde las redes inalámbricas ampliamente instaladas, tales como los módems de cable y DSL de alta velocidad, en particular cuando se reciben y transmiten múltiples aplicaciones de medios; </w:t>
      </w:r>
    </w:p>
    <w:p w:rsidR="00E30D75" w:rsidRDefault="00E30D75" w:rsidP="00E30D75">
      <w:pPr>
        <w:rPr>
          <w:lang w:val="es-ES"/>
        </w:rPr>
      </w:pPr>
      <w:r>
        <w:rPr>
          <w:lang w:val="es-ES"/>
        </w:rPr>
        <w:t>e)</w:t>
      </w:r>
      <w:r>
        <w:rPr>
          <w:lang w:val="es-ES"/>
        </w:rPr>
        <w:tab/>
        <w:t xml:space="preserve">que ya existen sistemas móviles </w:t>
      </w:r>
      <w:ins w:id="389" w:author="eduardo laureiro" w:date="2011-12-12T14:37:00Z">
        <w:r>
          <w:rPr>
            <w:lang w:val="es-ES"/>
          </w:rPr>
          <w:t xml:space="preserve">y fijos </w:t>
        </w:r>
      </w:ins>
      <w:r>
        <w:rPr>
          <w:lang w:val="es-ES"/>
        </w:rPr>
        <w:t>en funcionamiento y también en desarrollo, que ofrecen acceso inalámbrico de banda ancha en diversas bandas de frecuencia;</w:t>
      </w:r>
    </w:p>
    <w:p w:rsidR="00E30D75" w:rsidRDefault="00E30D75" w:rsidP="00E30D75">
      <w:pPr>
        <w:rPr>
          <w:lang w:val="es-ES"/>
        </w:rPr>
      </w:pPr>
      <w:r>
        <w:rPr>
          <w:lang w:val="es-ES"/>
        </w:rPr>
        <w:t>f)</w:t>
      </w:r>
      <w:r>
        <w:rPr>
          <w:lang w:val="es-ES"/>
        </w:rPr>
        <w:tab/>
        <w:t xml:space="preserve">que en la infraestructura de banda ancha se utilizan métodos de transferencia de información basados en el </w:t>
      </w:r>
      <w:del w:id="390" w:author="Hernandez, Felipe" w:date="2011-12-14T11:39:00Z">
        <w:r w:rsidDel="00215F6D">
          <w:rPr>
            <w:lang w:val="es-ES"/>
          </w:rPr>
          <w:delText xml:space="preserve">modo de transferencia asíncrono (ATM) y el </w:delText>
        </w:r>
      </w:del>
      <w:r>
        <w:rPr>
          <w:lang w:val="es-ES"/>
        </w:rPr>
        <w:t>protocolo Internet (IP);</w:t>
      </w:r>
    </w:p>
    <w:p w:rsidR="00E30D75" w:rsidRDefault="00E30D75" w:rsidP="00E30D75">
      <w:pPr>
        <w:rPr>
          <w:lang w:val="es-ES"/>
        </w:rPr>
      </w:pPr>
      <w:r>
        <w:rPr>
          <w:lang w:val="es-ES"/>
        </w:rPr>
        <w:t>g)</w:t>
      </w:r>
      <w:r>
        <w:rPr>
          <w:lang w:val="es-ES"/>
        </w:rPr>
        <w:tab/>
        <w:t>que los organismos de normalización están estudiando la arquitectura y las características técnicas de los sistemas de acceso inalámbrico de banda ancha</w:t>
      </w:r>
      <w:del w:id="391" w:author="eduardo laureiro" w:date="2011-12-12T14:37:00Z">
        <w:r w:rsidDel="00841AC7">
          <w:rPr>
            <w:lang w:val="es-ES"/>
          </w:rPr>
          <w:delText xml:space="preserve"> que funcionan en el servicio móvil</w:delText>
        </w:r>
      </w:del>
      <w:r>
        <w:rPr>
          <w:lang w:val="es-ES"/>
        </w:rPr>
        <w:t>,</w:t>
      </w:r>
    </w:p>
    <w:p w:rsidR="00E30D75" w:rsidRDefault="00E30D75" w:rsidP="00E30D75">
      <w:pPr>
        <w:pStyle w:val="call0"/>
      </w:pPr>
      <w:r>
        <w:t>observando</w:t>
      </w:r>
    </w:p>
    <w:p w:rsidR="00E30D75" w:rsidRDefault="00E30D75">
      <w:pPr>
        <w:rPr>
          <w:lang w:val="es-ES"/>
        </w:rPr>
      </w:pPr>
      <w:ins w:id="392" w:author="eduardo laureiro" w:date="2011-12-12T14:37:00Z">
        <w:r>
          <w:rPr>
            <w:lang w:val="es-ES"/>
          </w:rPr>
          <w:t>a)</w:t>
        </w:r>
        <w:r>
          <w:rPr>
            <w:lang w:val="es-ES"/>
          </w:rPr>
          <w:tab/>
        </w:r>
      </w:ins>
      <w:r>
        <w:rPr>
          <w:lang w:val="es-ES"/>
        </w:rPr>
        <w:t xml:space="preserve">que ya se realizaron estudios sobre el acceso inalámbrico de banda ancha en el contexto de </w:t>
      </w:r>
      <w:ins w:id="393" w:author="capdessu" w:date="2011-12-16T17:01:00Z">
        <w:r w:rsidR="00ED77DC">
          <w:rPr>
            <w:lang w:val="es-ES"/>
          </w:rPr>
          <w:t xml:space="preserve">los sistemas de </w:t>
        </w:r>
      </w:ins>
      <w:r>
        <w:rPr>
          <w:lang w:val="es-ES"/>
        </w:rPr>
        <w:t>las IMT</w:t>
      </w:r>
      <w:del w:id="394" w:author="eduardo laureiro" w:date="2011-12-12T14:37:00Z">
        <w:r w:rsidDel="00841AC7">
          <w:rPr>
            <w:lang w:val="es-ES"/>
          </w:rPr>
          <w:noBreakHyphen/>
          <w:delText>2000</w:delText>
        </w:r>
      </w:del>
      <w:del w:id="395" w:author="capdessu" w:date="2011-12-16T17:01:00Z">
        <w:r w:rsidDel="00ED77DC">
          <w:rPr>
            <w:lang w:val="es-ES"/>
          </w:rPr>
          <w:delText xml:space="preserve"> y sistemas posteriores</w:delText>
        </w:r>
      </w:del>
      <w:r>
        <w:rPr>
          <w:lang w:val="es-ES"/>
        </w:rPr>
        <w:t xml:space="preserve"> (véase la Cuestión UIT-R 229/</w:t>
      </w:r>
      <w:del w:id="396" w:author="eduardo laureiro" w:date="2011-12-12T14:38:00Z">
        <w:r w:rsidDel="00841AC7">
          <w:rPr>
            <w:lang w:val="es-ES"/>
          </w:rPr>
          <w:delText>8</w:delText>
        </w:r>
      </w:del>
      <w:ins w:id="397" w:author="eduardo laureiro" w:date="2011-12-12T14:38:00Z">
        <w:r>
          <w:rPr>
            <w:lang w:val="es-ES"/>
          </w:rPr>
          <w:t>5</w:t>
        </w:r>
      </w:ins>
      <w:r>
        <w:rPr>
          <w:lang w:val="es-ES"/>
        </w:rPr>
        <w:t>)</w:t>
      </w:r>
      <w:del w:id="398" w:author="Hernandez, Felipe" w:date="2011-12-14T11:39:00Z">
        <w:r w:rsidDel="00215F6D">
          <w:rPr>
            <w:lang w:val="es-ES"/>
          </w:rPr>
          <w:delText>,</w:delText>
        </w:r>
      </w:del>
      <w:ins w:id="399" w:author="Hernandez, Felipe" w:date="2011-12-14T11:39:00Z">
        <w:r>
          <w:rPr>
            <w:lang w:val="es-ES"/>
          </w:rPr>
          <w:t>;</w:t>
        </w:r>
      </w:ins>
    </w:p>
    <w:p w:rsidR="00E30D75" w:rsidRDefault="00E30D75" w:rsidP="00E30D75">
      <w:pPr>
        <w:rPr>
          <w:lang w:val="es-ES"/>
        </w:rPr>
      </w:pPr>
      <w:ins w:id="400" w:author="Hernandez, Felipe" w:date="2011-12-13T12:57:00Z">
        <w:r>
          <w:rPr>
            <w:lang w:val="es-ES"/>
          </w:rPr>
          <w:t>b)</w:t>
        </w:r>
        <w:r>
          <w:rPr>
            <w:lang w:val="es-ES"/>
          </w:rPr>
          <w:tab/>
          <w:t>que se están realizando estudios sobre BWA fijo y BWA nómad</w:t>
        </w:r>
      </w:ins>
      <w:ins w:id="401" w:author="Hernandez, Felipe" w:date="2011-12-14T11:39:00Z">
        <w:r>
          <w:rPr>
            <w:lang w:val="es-ES"/>
          </w:rPr>
          <w:t>a</w:t>
        </w:r>
      </w:ins>
      <w:ins w:id="402" w:author="Hernandez, Felipe" w:date="2011-12-13T12:57:00Z">
        <w:r>
          <w:rPr>
            <w:lang w:val="es-ES"/>
          </w:rPr>
          <w:t>, en el marco de las Cuestiones UIT-R 215/5 y UIT-R 212/5, respectivamente</w:t>
        </w:r>
      </w:ins>
      <w:ins w:id="403" w:author="Hernandez, Felipe" w:date="2011-12-14T11:40:00Z">
        <w:r>
          <w:rPr>
            <w:lang w:val="es-ES"/>
          </w:rPr>
          <w:t>,</w:t>
        </w:r>
      </w:ins>
    </w:p>
    <w:p w:rsidR="00E30D75" w:rsidRDefault="00E30D75" w:rsidP="00E30D75">
      <w:pPr>
        <w:pStyle w:val="call0"/>
      </w:pPr>
      <w:r>
        <w:t xml:space="preserve">decide </w:t>
      </w:r>
      <w:r w:rsidRPr="004355D4">
        <w:rPr>
          <w:i w:val="0"/>
          <w:iCs/>
        </w:rPr>
        <w:t>poner a estudio la</w:t>
      </w:r>
      <w:r>
        <w:rPr>
          <w:i w:val="0"/>
          <w:iCs/>
        </w:rPr>
        <w:t>s</w:t>
      </w:r>
      <w:r w:rsidRPr="004355D4">
        <w:rPr>
          <w:i w:val="0"/>
          <w:iCs/>
        </w:rPr>
        <w:t xml:space="preserve"> siguiente</w:t>
      </w:r>
      <w:r>
        <w:rPr>
          <w:i w:val="0"/>
          <w:iCs/>
        </w:rPr>
        <w:t>s</w:t>
      </w:r>
      <w:r w:rsidRPr="004355D4">
        <w:rPr>
          <w:i w:val="0"/>
          <w:iCs/>
        </w:rPr>
        <w:t xml:space="preserve"> Cuesti</w:t>
      </w:r>
      <w:r>
        <w:rPr>
          <w:i w:val="0"/>
          <w:iCs/>
        </w:rPr>
        <w:t>ones</w:t>
      </w:r>
    </w:p>
    <w:p w:rsidR="00E30D75" w:rsidRDefault="00E30D75" w:rsidP="00E30D75">
      <w:pPr>
        <w:rPr>
          <w:lang w:val="es-ES"/>
        </w:rPr>
      </w:pPr>
      <w:r w:rsidRPr="0011419D">
        <w:rPr>
          <w:b/>
          <w:lang w:val="es-ES"/>
        </w:rPr>
        <w:t>1</w:t>
      </w:r>
      <w:r>
        <w:rPr>
          <w:lang w:val="es-ES"/>
        </w:rPr>
        <w:tab/>
        <w:t xml:space="preserve">¿Cuáles son los requisitos técnicos y de funcionamiento para los sistemas </w:t>
      </w:r>
      <w:ins w:id="404" w:author="eduardo laureiro" w:date="2011-12-12T14:39:00Z">
        <w:r>
          <w:rPr>
            <w:lang w:val="es-ES"/>
          </w:rPr>
          <w:t xml:space="preserve">móviles </w:t>
        </w:r>
      </w:ins>
      <w:r>
        <w:rPr>
          <w:lang w:val="es-ES"/>
        </w:rPr>
        <w:t>de acceso inalámbrico de banda ancha en el servicio móvil?</w:t>
      </w:r>
    </w:p>
    <w:p w:rsidR="00E30D75" w:rsidRDefault="00E30D75" w:rsidP="00E30D75">
      <w:pPr>
        <w:rPr>
          <w:lang w:val="es-ES"/>
        </w:rPr>
      </w:pPr>
      <w:r>
        <w:rPr>
          <w:b/>
          <w:lang w:val="es-ES"/>
        </w:rPr>
        <w:t>2</w:t>
      </w:r>
      <w:r>
        <w:rPr>
          <w:lang w:val="es-ES"/>
        </w:rPr>
        <w:tab/>
        <w:t xml:space="preserve">¿Qué normas relativas a la interfaz radioeléctrica son aplicables a los sistemas </w:t>
      </w:r>
      <w:ins w:id="405" w:author="eduardo laureiro" w:date="2011-12-12T14:39:00Z">
        <w:r>
          <w:rPr>
            <w:lang w:val="es-ES"/>
          </w:rPr>
          <w:t xml:space="preserve">móviles </w:t>
        </w:r>
      </w:ins>
      <w:r>
        <w:rPr>
          <w:lang w:val="es-ES"/>
        </w:rPr>
        <w:t>de acceso inalámbrico de banda ancha en el servicio móvil?</w:t>
      </w:r>
    </w:p>
    <w:p w:rsidR="00E30D75" w:rsidRDefault="00E30D75" w:rsidP="00E30D75">
      <w:pPr>
        <w:rPr>
          <w:lang w:val="es-ES"/>
        </w:rPr>
      </w:pPr>
      <w:r w:rsidRPr="0011419D">
        <w:rPr>
          <w:b/>
          <w:lang w:val="es-ES"/>
        </w:rPr>
        <w:t>3</w:t>
      </w:r>
      <w:r>
        <w:rPr>
          <w:lang w:val="es-ES"/>
        </w:rPr>
        <w:tab/>
        <w:t xml:space="preserve">¿Qué sistemas de antena aplicables son adecuados para los sistemas </w:t>
      </w:r>
      <w:ins w:id="406" w:author="eduardo laureiro" w:date="2011-12-12T14:40:00Z">
        <w:r>
          <w:rPr>
            <w:lang w:val="es-ES"/>
          </w:rPr>
          <w:t xml:space="preserve">móviles </w:t>
        </w:r>
      </w:ins>
      <w:r>
        <w:rPr>
          <w:lang w:val="es-ES"/>
        </w:rPr>
        <w:t>de acceso inalámbrico de banda ancha en el servicio móvil?</w:t>
      </w:r>
    </w:p>
    <w:p w:rsidR="00E30D75" w:rsidRPr="00E41D6F" w:rsidRDefault="00E30D75" w:rsidP="00E30D75">
      <w:pPr>
        <w:rPr>
          <w:lang w:val="es-ES"/>
        </w:rPr>
      </w:pPr>
      <w:r>
        <w:rPr>
          <w:b/>
          <w:bCs/>
          <w:lang w:val="es-ES"/>
        </w:rPr>
        <w:t>4</w:t>
      </w:r>
      <w:r>
        <w:rPr>
          <w:lang w:val="es-ES"/>
        </w:rPr>
        <w:tab/>
        <w:t>¿Cuáles son los criterios de compartición de frecuencias y/o de compatibilidad asociados a los sistemas de acceso inalámbrico de banda ancha que funcionan en el servicio móvil?</w:t>
      </w:r>
    </w:p>
    <w:p w:rsidR="00E30D75" w:rsidRDefault="00E30D75" w:rsidP="00E30D75">
      <w:pPr>
        <w:pStyle w:val="call0"/>
      </w:pPr>
      <w:r>
        <w:t>decide además</w:t>
      </w:r>
    </w:p>
    <w:p w:rsidR="00E30D75" w:rsidRDefault="00E30D75" w:rsidP="00E30D75">
      <w:pPr>
        <w:rPr>
          <w:lang w:val="es-ES"/>
        </w:rPr>
      </w:pPr>
      <w:r w:rsidRPr="0011419D">
        <w:rPr>
          <w:b/>
          <w:lang w:val="es-ES"/>
        </w:rPr>
        <w:t>1</w:t>
      </w:r>
      <w:r>
        <w:rPr>
          <w:lang w:val="es-ES"/>
        </w:rPr>
        <w:tab/>
        <w:t>que los resultados de estos estudios se incluyan en una o varias Recomendaciones, Informes o Manuales;</w:t>
      </w:r>
    </w:p>
    <w:p w:rsidR="00E30D75" w:rsidRDefault="00E30D75" w:rsidP="00E30D75">
      <w:pPr>
        <w:rPr>
          <w:lang w:val="es-ES"/>
        </w:rPr>
      </w:pPr>
      <w:r>
        <w:rPr>
          <w:b/>
          <w:lang w:val="es-ES"/>
        </w:rPr>
        <w:t>2</w:t>
      </w:r>
      <w:r>
        <w:rPr>
          <w:lang w:val="es-ES"/>
        </w:rPr>
        <w:tab/>
        <w:t>que estos estudios se terminen en 201</w:t>
      </w:r>
      <w:ins w:id="407" w:author="eduardo laureiro" w:date="2011-12-12T14:40:00Z">
        <w:r>
          <w:rPr>
            <w:lang w:val="es-ES"/>
          </w:rPr>
          <w:t>5</w:t>
        </w:r>
      </w:ins>
      <w:del w:id="408" w:author="eduardo laureiro" w:date="2011-12-12T14:40:00Z">
        <w:r w:rsidDel="00841AC7">
          <w:rPr>
            <w:lang w:val="es-ES"/>
          </w:rPr>
          <w:delText>0</w:delText>
        </w:r>
      </w:del>
      <w:r>
        <w:rPr>
          <w:lang w:val="es-ES"/>
        </w:rPr>
        <w:t>.</w:t>
      </w:r>
    </w:p>
    <w:p w:rsidR="00E30D75" w:rsidRDefault="00E30D75" w:rsidP="00E30D75">
      <w:pPr>
        <w:rPr>
          <w:lang w:val="es-ES"/>
        </w:rPr>
      </w:pPr>
    </w:p>
    <w:p w:rsidR="00E30D75" w:rsidRDefault="00E30D75" w:rsidP="00E30D75">
      <w:pPr>
        <w:rPr>
          <w:lang w:val="es-ES"/>
        </w:rPr>
      </w:pPr>
      <w:r>
        <w:rPr>
          <w:lang w:val="es-ES"/>
        </w:rPr>
        <w:t xml:space="preserve">Categoría: </w:t>
      </w:r>
      <w:r w:rsidR="000B3261">
        <w:rPr>
          <w:lang w:val="es-ES"/>
        </w:rPr>
        <w:t xml:space="preserve"> </w:t>
      </w:r>
      <w:del w:id="409" w:author="eduardo laureiro" w:date="2011-12-12T14:40:00Z">
        <w:r w:rsidDel="00841AC7">
          <w:rPr>
            <w:lang w:val="es-ES"/>
          </w:rPr>
          <w:delText>C</w:delText>
        </w:r>
      </w:del>
      <w:ins w:id="410" w:author="eduardo laureiro" w:date="2011-12-12T14:40:00Z">
        <w:r>
          <w:rPr>
            <w:lang w:val="es-ES"/>
          </w:rPr>
          <w:t>S</w:t>
        </w:r>
      </w:ins>
      <w:r>
        <w:rPr>
          <w:lang w:val="es-ES"/>
        </w:rPr>
        <w:t>2</w:t>
      </w:r>
    </w:p>
    <w:p w:rsidR="00E30D75" w:rsidRPr="00CB7359" w:rsidRDefault="00E30D75" w:rsidP="00E30D75">
      <w:pPr>
        <w:tabs>
          <w:tab w:val="clear" w:pos="794"/>
          <w:tab w:val="clear" w:pos="1191"/>
          <w:tab w:val="clear" w:pos="1588"/>
          <w:tab w:val="clear" w:pos="1985"/>
        </w:tabs>
        <w:overflowPunct/>
        <w:autoSpaceDE/>
        <w:autoSpaceDN/>
        <w:adjustRightInd/>
        <w:spacing w:before="0"/>
        <w:textAlignment w:val="auto"/>
      </w:pPr>
      <w:r w:rsidRPr="00CB7359">
        <w:br w:type="page"/>
      </w:r>
    </w:p>
    <w:p w:rsidR="00E30D75" w:rsidRPr="00E30D75" w:rsidRDefault="00E30D75" w:rsidP="00AE79CA">
      <w:pPr>
        <w:pStyle w:val="AnnexNoTitle0"/>
        <w:rPr>
          <w:lang w:val="es-ES_tradnl"/>
        </w:rPr>
      </w:pPr>
      <w:r w:rsidRPr="00E30D75">
        <w:rPr>
          <w:lang w:val="es-ES_tradnl"/>
        </w:rPr>
        <w:t>Anexo 1</w:t>
      </w:r>
      <w:r w:rsidR="00AE79CA">
        <w:rPr>
          <w:lang w:val="es-ES_tradnl"/>
        </w:rPr>
        <w:t>3</w:t>
      </w:r>
    </w:p>
    <w:p w:rsidR="00E30D75" w:rsidRPr="00CB7359" w:rsidRDefault="00E30D75" w:rsidP="009C70AA">
      <w:pPr>
        <w:pStyle w:val="Questionref"/>
        <w:spacing w:before="240"/>
      </w:pPr>
      <w:r>
        <w:t>(Documento 5/328)</w:t>
      </w:r>
    </w:p>
    <w:p w:rsidR="00E30D75" w:rsidRPr="00CB7359" w:rsidRDefault="00E30D75" w:rsidP="009C70AA">
      <w:pPr>
        <w:pStyle w:val="QuestionNo0"/>
      </w:pPr>
      <w:r>
        <w:t xml:space="preserve">proyecto de revisión de la </w:t>
      </w:r>
      <w:r w:rsidRPr="00CB7359">
        <w:t>CUESTIÓN UIT-R 241-1/5</w:t>
      </w:r>
      <w:del w:id="411" w:author="Hernandez, Felipe" w:date="2011-12-13T15:23:00Z">
        <w:r w:rsidRPr="00CB7359" w:rsidDel="004A4C9A">
          <w:rPr>
            <w:rStyle w:val="FootnoteReference"/>
          </w:rPr>
          <w:footnoteReference w:customMarkFollows="1" w:id="20"/>
          <w:delText>*</w:delText>
        </w:r>
      </w:del>
    </w:p>
    <w:p w:rsidR="00E30D75" w:rsidRDefault="00E30D75">
      <w:pPr>
        <w:pStyle w:val="Questiontitle"/>
      </w:pPr>
      <w:r w:rsidRPr="00675EC0">
        <w:rPr>
          <w:lang w:val="es-ES"/>
        </w:rPr>
        <w:t>Sistema</w:t>
      </w:r>
      <w:r>
        <w:rPr>
          <w:lang w:val="es-ES"/>
        </w:rPr>
        <w:t>s</w:t>
      </w:r>
      <w:r w:rsidRPr="00675EC0">
        <w:rPr>
          <w:lang w:val="es-ES"/>
        </w:rPr>
        <w:t xml:space="preserve"> </w:t>
      </w:r>
      <w:r w:rsidRPr="00675EC0">
        <w:rPr>
          <w:lang w:val="es-ES" w:eastAsia="ja-JP"/>
        </w:rPr>
        <w:t>de radiocomunicaciones</w:t>
      </w:r>
      <w:r w:rsidRPr="00675EC0">
        <w:rPr>
          <w:lang w:val="es-ES"/>
        </w:rPr>
        <w:t xml:space="preserve"> cognoscitivo</w:t>
      </w:r>
      <w:r>
        <w:rPr>
          <w:lang w:val="es-ES"/>
        </w:rPr>
        <w:t>s</w:t>
      </w:r>
      <w:r w:rsidRPr="00675EC0">
        <w:rPr>
          <w:lang w:val="es-ES"/>
        </w:rPr>
        <w:t xml:space="preserve"> en el servicio móvil</w:t>
      </w:r>
      <w:del w:id="414" w:author="capdessu" w:date="2011-12-14T15:29:00Z">
        <w:r w:rsidRPr="00395B47" w:rsidDel="009C70AA">
          <w:rPr>
            <w:rStyle w:val="FootnoteReference"/>
            <w:b w:val="0"/>
          </w:rPr>
          <w:footnoteReference w:id="21"/>
        </w:r>
      </w:del>
    </w:p>
    <w:p w:rsidR="00E30D75" w:rsidRPr="00675EC0" w:rsidRDefault="00E30D75" w:rsidP="00E30D75">
      <w:pPr>
        <w:pStyle w:val="Questiondate"/>
        <w:rPr>
          <w:lang w:val="es-ES"/>
        </w:rPr>
      </w:pPr>
      <w:r w:rsidRPr="00675EC0">
        <w:rPr>
          <w:lang w:val="es-ES"/>
        </w:rPr>
        <w:t>(2007</w:t>
      </w:r>
      <w:r>
        <w:rPr>
          <w:lang w:val="es-ES"/>
        </w:rPr>
        <w:t>-2007</w:t>
      </w:r>
      <w:r w:rsidRPr="00675EC0">
        <w:rPr>
          <w:lang w:val="es-ES"/>
        </w:rPr>
        <w:t>)</w:t>
      </w:r>
    </w:p>
    <w:p w:rsidR="00E30D75" w:rsidRPr="00675EC0" w:rsidRDefault="00E30D75" w:rsidP="00E30D75">
      <w:pPr>
        <w:pStyle w:val="Normalaftertitle"/>
        <w:rPr>
          <w:lang w:val="es-ES" w:eastAsia="ja-JP"/>
        </w:rPr>
      </w:pPr>
      <w:r w:rsidRPr="00675EC0">
        <w:rPr>
          <w:lang w:val="es-ES" w:eastAsia="ja-JP"/>
        </w:rPr>
        <w:t xml:space="preserve">La Asamblea de Radiocomunicaciones de la UIT, </w:t>
      </w:r>
    </w:p>
    <w:p w:rsidR="00E30D75" w:rsidRPr="00675EC0" w:rsidRDefault="00E30D75" w:rsidP="00E30D75">
      <w:pPr>
        <w:pStyle w:val="Call"/>
        <w:rPr>
          <w:lang w:val="es-ES" w:eastAsia="ja-JP"/>
        </w:rPr>
      </w:pPr>
      <w:r w:rsidRPr="00675EC0">
        <w:rPr>
          <w:lang w:val="es-ES" w:eastAsia="ja-JP"/>
        </w:rPr>
        <w:t xml:space="preserve">considerando </w:t>
      </w:r>
    </w:p>
    <w:p w:rsidR="00E30D75" w:rsidRPr="00675EC0" w:rsidRDefault="00E30D75" w:rsidP="00E30D75">
      <w:pPr>
        <w:rPr>
          <w:lang w:val="es-ES" w:eastAsia="ja-JP"/>
        </w:rPr>
      </w:pPr>
      <w:r w:rsidRPr="00675EC0">
        <w:rPr>
          <w:szCs w:val="24"/>
          <w:lang w:val="es-ES" w:eastAsia="ja-JP"/>
        </w:rPr>
        <w:t>a)</w:t>
      </w:r>
      <w:r w:rsidRPr="00675EC0">
        <w:rPr>
          <w:szCs w:val="24"/>
          <w:lang w:val="es-ES" w:eastAsia="ja-JP"/>
        </w:rPr>
        <w:tab/>
      </w:r>
      <w:r w:rsidRPr="00675EC0">
        <w:rPr>
          <w:lang w:val="es-ES"/>
        </w:rPr>
        <w:t>que la utilización de sistemas de radiocomunicaciones móviles está creciendo rápidamente en todo el mundo;</w:t>
      </w:r>
    </w:p>
    <w:p w:rsidR="00E30D75" w:rsidRPr="00675EC0" w:rsidRDefault="00E30D75" w:rsidP="00E30D75">
      <w:pPr>
        <w:rPr>
          <w:lang w:val="es-ES" w:eastAsia="ja-JP"/>
        </w:rPr>
      </w:pPr>
      <w:r w:rsidRPr="00675EC0">
        <w:rPr>
          <w:szCs w:val="24"/>
          <w:lang w:val="es-ES" w:eastAsia="ja-JP"/>
        </w:rPr>
        <w:t>b)</w:t>
      </w:r>
      <w:r w:rsidRPr="00675EC0">
        <w:rPr>
          <w:szCs w:val="24"/>
          <w:lang w:val="es-ES" w:eastAsia="ja-JP"/>
        </w:rPr>
        <w:tab/>
      </w:r>
      <w:r w:rsidRPr="00675EC0">
        <w:rPr>
          <w:lang w:val="es-ES"/>
        </w:rPr>
        <w:t>que es fundamental lograr una utilización más eficaz del espectro para que continúe el crecimiento de estos sistemas;</w:t>
      </w:r>
    </w:p>
    <w:p w:rsidR="00E30D75" w:rsidRPr="00675EC0" w:rsidRDefault="00E30D75" w:rsidP="00E30D75">
      <w:pPr>
        <w:rPr>
          <w:szCs w:val="24"/>
          <w:lang w:val="es-ES" w:eastAsia="ja-JP"/>
        </w:rPr>
      </w:pPr>
      <w:r w:rsidRPr="00675EC0">
        <w:rPr>
          <w:szCs w:val="24"/>
          <w:lang w:val="es-ES" w:eastAsia="ja-JP"/>
        </w:rPr>
        <w:t>c)</w:t>
      </w:r>
      <w:r w:rsidRPr="00675EC0">
        <w:rPr>
          <w:szCs w:val="24"/>
          <w:lang w:val="es-ES" w:eastAsia="ja-JP"/>
        </w:rPr>
        <w:tab/>
        <w:t xml:space="preserve">que los sistemas de radiocomunicaciones cognoscitivos </w:t>
      </w:r>
      <w:ins w:id="417" w:author="eduardo laureiro" w:date="2011-12-12T14:41:00Z">
        <w:r>
          <w:rPr>
            <w:szCs w:val="24"/>
            <w:lang w:val="es-ES" w:eastAsia="ja-JP"/>
          </w:rPr>
          <w:t>(</w:t>
        </w:r>
        <w:proofErr w:type="spellStart"/>
        <w:r>
          <w:rPr>
            <w:szCs w:val="24"/>
            <w:lang w:val="es-ES" w:eastAsia="ja-JP"/>
          </w:rPr>
          <w:t>cognitive</w:t>
        </w:r>
        <w:proofErr w:type="spellEnd"/>
        <w:r>
          <w:rPr>
            <w:szCs w:val="24"/>
            <w:lang w:val="es-ES" w:eastAsia="ja-JP"/>
          </w:rPr>
          <w:t xml:space="preserve"> radio </w:t>
        </w:r>
        <w:proofErr w:type="spellStart"/>
        <w:r>
          <w:rPr>
            <w:szCs w:val="24"/>
            <w:lang w:val="es-ES" w:eastAsia="ja-JP"/>
          </w:rPr>
          <w:t>systems</w:t>
        </w:r>
        <w:proofErr w:type="spellEnd"/>
        <w:r>
          <w:rPr>
            <w:szCs w:val="24"/>
            <w:lang w:val="es-ES" w:eastAsia="ja-JP"/>
          </w:rPr>
          <w:t xml:space="preserve">, CRS) </w:t>
        </w:r>
      </w:ins>
      <w:r w:rsidRPr="00675EC0">
        <w:rPr>
          <w:szCs w:val="24"/>
          <w:lang w:val="es-ES" w:eastAsia="ja-JP"/>
        </w:rPr>
        <w:t xml:space="preserve">pueden facilitar una utilización más eficaz del espectro en los sistemas de radiocomunicaciones móviles; </w:t>
      </w:r>
    </w:p>
    <w:p w:rsidR="00E30D75" w:rsidRPr="00675EC0" w:rsidRDefault="00E30D75" w:rsidP="00E30D75">
      <w:pPr>
        <w:rPr>
          <w:szCs w:val="24"/>
          <w:lang w:val="es-ES" w:eastAsia="ja-JP"/>
        </w:rPr>
      </w:pPr>
      <w:r w:rsidRPr="00675EC0">
        <w:rPr>
          <w:szCs w:val="24"/>
          <w:lang w:val="es-ES" w:eastAsia="ja-JP"/>
        </w:rPr>
        <w:t>d)</w:t>
      </w:r>
      <w:r w:rsidRPr="00675EC0">
        <w:rPr>
          <w:szCs w:val="24"/>
          <w:lang w:val="es-ES" w:eastAsia="ja-JP"/>
        </w:rPr>
        <w:tab/>
        <w:t>que los sistemas de radiocomunicaciones cognoscitivos pueden proporcionar versatilidad y flexibilidad funcional y operativa en los sistemas de radiocomunicaciones móviles;</w:t>
      </w:r>
    </w:p>
    <w:p w:rsidR="00E30D75" w:rsidRPr="00675EC0" w:rsidRDefault="00E30D75" w:rsidP="00E30D75">
      <w:pPr>
        <w:rPr>
          <w:szCs w:val="24"/>
          <w:lang w:val="es-ES" w:eastAsia="ja-JP"/>
        </w:rPr>
      </w:pPr>
      <w:r w:rsidRPr="00675EC0">
        <w:rPr>
          <w:szCs w:val="24"/>
          <w:lang w:val="es-ES" w:eastAsia="ja-JP"/>
        </w:rPr>
        <w:t>e)</w:t>
      </w:r>
      <w:r w:rsidRPr="00675EC0">
        <w:rPr>
          <w:szCs w:val="24"/>
          <w:lang w:val="es-ES" w:eastAsia="ja-JP"/>
        </w:rPr>
        <w:tab/>
        <w:t>que se están llevando a cabo investigaciones y desarrollos importantes sobre sistemas de radiocomunicaciones cognoscitivos y tecnologías radioeléctricas conexas;</w:t>
      </w:r>
    </w:p>
    <w:p w:rsidR="00E30D75" w:rsidRDefault="00E30D75" w:rsidP="00E30D75">
      <w:pPr>
        <w:rPr>
          <w:lang w:val="es-ES"/>
        </w:rPr>
      </w:pPr>
      <w:r w:rsidRPr="00675EC0">
        <w:rPr>
          <w:szCs w:val="24"/>
          <w:lang w:val="es-ES" w:eastAsia="ja-JP"/>
        </w:rPr>
        <w:t>f)</w:t>
      </w:r>
      <w:r w:rsidRPr="00675EC0">
        <w:rPr>
          <w:szCs w:val="24"/>
          <w:lang w:val="es-ES" w:eastAsia="ja-JP"/>
        </w:rPr>
        <w:tab/>
      </w:r>
      <w:r w:rsidRPr="00675EC0">
        <w:rPr>
          <w:lang w:val="es-ES"/>
        </w:rPr>
        <w:t xml:space="preserve">que </w:t>
      </w:r>
      <w:del w:id="418" w:author="eduardo laureiro" w:date="2011-12-12T14:42:00Z">
        <w:r w:rsidRPr="00675EC0" w:rsidDel="00841AC7">
          <w:rPr>
            <w:lang w:val="es-ES"/>
          </w:rPr>
          <w:delText xml:space="preserve">en la aplicación de sistemas de radiocomunicaciones cognoscitivos pueden intervenir temas técnicos y reglamentarios, y </w:delText>
        </w:r>
      </w:del>
      <w:r w:rsidRPr="00675EC0">
        <w:rPr>
          <w:lang w:val="es-ES"/>
        </w:rPr>
        <w:t>conviene identificar las características técnicas y de funcionamiento</w:t>
      </w:r>
      <w:ins w:id="419" w:author="eduardo laureiro" w:date="2011-12-12T14:42:00Z">
        <w:r>
          <w:rPr>
            <w:lang w:val="es-ES"/>
          </w:rPr>
          <w:t xml:space="preserve"> de los CSR</w:t>
        </w:r>
      </w:ins>
      <w:r w:rsidRPr="00675EC0">
        <w:rPr>
          <w:lang w:val="es-ES"/>
        </w:rPr>
        <w:t>;</w:t>
      </w:r>
    </w:p>
    <w:p w:rsidR="00E30D75" w:rsidRPr="00675EC0" w:rsidRDefault="00E30D75" w:rsidP="00E30D75">
      <w:pPr>
        <w:rPr>
          <w:lang w:val="es-ES"/>
        </w:rPr>
      </w:pPr>
      <w:ins w:id="420" w:author="Hernandez, Felipe" w:date="2011-12-13T12:54:00Z">
        <w:r>
          <w:rPr>
            <w:lang w:val="es-ES"/>
          </w:rPr>
          <w:t>g)</w:t>
        </w:r>
        <w:r>
          <w:rPr>
            <w:lang w:val="es-ES"/>
          </w:rPr>
          <w:tab/>
          <w:t>que el Informe UIT-R SM.2152 contiene la definición de un CRS acuñada por el UIT-R;</w:t>
        </w:r>
      </w:ins>
    </w:p>
    <w:p w:rsidR="00E30D75" w:rsidRPr="00675EC0" w:rsidRDefault="00E30D75" w:rsidP="00E30D75">
      <w:pPr>
        <w:rPr>
          <w:lang w:val="es-ES" w:eastAsia="ja-JP"/>
        </w:rPr>
      </w:pPr>
      <w:del w:id="421" w:author="Hernandez, Felipe" w:date="2011-12-13T12:54:00Z">
        <w:r w:rsidRPr="00675EC0" w:rsidDel="00F017AB">
          <w:rPr>
            <w:lang w:val="es-ES" w:eastAsia="ja-JP"/>
          </w:rPr>
          <w:delText>g</w:delText>
        </w:r>
      </w:del>
      <w:ins w:id="422" w:author="Hernandez, Felipe" w:date="2011-12-13T12:54:00Z">
        <w:r>
          <w:rPr>
            <w:lang w:val="es-ES" w:eastAsia="ja-JP"/>
          </w:rPr>
          <w:t>h</w:t>
        </w:r>
      </w:ins>
      <w:r w:rsidRPr="00675EC0">
        <w:rPr>
          <w:lang w:val="es-ES" w:eastAsia="ja-JP"/>
        </w:rPr>
        <w:t>)</w:t>
      </w:r>
      <w:r w:rsidRPr="00675EC0">
        <w:rPr>
          <w:lang w:val="es-ES" w:eastAsia="ja-JP"/>
        </w:rPr>
        <w:tab/>
        <w:t xml:space="preserve">que los Informes y/o Recomendaciones </w:t>
      </w:r>
      <w:ins w:id="423" w:author="eduardo laureiro" w:date="2011-12-12T14:43:00Z">
        <w:r>
          <w:rPr>
            <w:lang w:val="es-ES" w:eastAsia="ja-JP"/>
          </w:rPr>
          <w:t xml:space="preserve">del UIT-R </w:t>
        </w:r>
      </w:ins>
      <w:r w:rsidRPr="00675EC0">
        <w:rPr>
          <w:lang w:val="es-ES" w:eastAsia="ja-JP"/>
        </w:rPr>
        <w:t xml:space="preserve">sobre sistemas de radiocomunicaciones cognoscitivos complementarían otras Recomendaciones del UIT-R sobre sistemas de radiocomunicaciones móviles, </w:t>
      </w:r>
    </w:p>
    <w:p w:rsidR="00E30D75" w:rsidRPr="00675EC0" w:rsidRDefault="00E30D75" w:rsidP="00E30D75">
      <w:pPr>
        <w:pStyle w:val="Call"/>
        <w:rPr>
          <w:lang w:val="es-ES" w:eastAsia="ja-JP"/>
        </w:rPr>
      </w:pPr>
      <w:r w:rsidRPr="00675EC0">
        <w:rPr>
          <w:lang w:val="es-ES" w:eastAsia="ja-JP"/>
        </w:rPr>
        <w:t>observando</w:t>
      </w:r>
    </w:p>
    <w:p w:rsidR="00E30D75" w:rsidRDefault="00E30D75" w:rsidP="00E30D75">
      <w:pPr>
        <w:rPr>
          <w:lang w:val="es-ES" w:eastAsia="ja-JP"/>
        </w:rPr>
      </w:pPr>
      <w:r w:rsidRPr="00675EC0">
        <w:rPr>
          <w:lang w:val="es-ES" w:eastAsia="ja-JP"/>
        </w:rPr>
        <w:t>que existen aspectos de la red relativos al control de los sistemas de radiocomunicaciones cognoscitivos,</w:t>
      </w:r>
    </w:p>
    <w:p w:rsidR="00E30D75" w:rsidRDefault="00E30D75" w:rsidP="00E30D75">
      <w:pPr>
        <w:pStyle w:val="call0"/>
        <w:rPr>
          <w:ins w:id="424" w:author="eduardo laureiro" w:date="2011-12-12T14:43:00Z"/>
          <w:lang w:eastAsia="ja-JP"/>
        </w:rPr>
      </w:pPr>
      <w:ins w:id="425" w:author="eduardo laureiro" w:date="2011-12-12T14:43:00Z">
        <w:r>
          <w:rPr>
            <w:lang w:eastAsia="ja-JP"/>
          </w:rPr>
          <w:t>reconociendo</w:t>
        </w:r>
      </w:ins>
    </w:p>
    <w:p w:rsidR="00E30D75" w:rsidRPr="00F017AB" w:rsidRDefault="00E30D75" w:rsidP="00E30D75">
      <w:pPr>
        <w:rPr>
          <w:lang w:eastAsia="ja-JP"/>
        </w:rPr>
      </w:pPr>
      <w:ins w:id="426" w:author="eduardo laureiro" w:date="2011-12-12T14:43:00Z">
        <w:r>
          <w:rPr>
            <w:lang w:val="es-ES" w:eastAsia="ja-JP"/>
          </w:rPr>
          <w:t>que cualquier sistema de radiocomunicaciones con tecnología CRS perteneciente a cualquier servicio de radiocomunicaciones</w:t>
        </w:r>
      </w:ins>
      <w:ins w:id="427" w:author="eduardo laureiro" w:date="2011-12-12T14:44:00Z">
        <w:r>
          <w:rPr>
            <w:lang w:val="es-ES" w:eastAsia="ja-JP"/>
          </w:rPr>
          <w:t xml:space="preserve"> funcionará conforme a las disposiciones del Reglamento de Radiocomunicaciones aplicables a ese s</w:t>
        </w:r>
      </w:ins>
      <w:ins w:id="428" w:author="eduardo laureiro" w:date="2011-12-12T14:45:00Z">
        <w:r>
          <w:rPr>
            <w:lang w:val="es-ES" w:eastAsia="ja-JP"/>
          </w:rPr>
          <w:t>ervicio</w:t>
        </w:r>
      </w:ins>
      <w:ins w:id="429" w:author="eduardo laureiro" w:date="2011-12-12T14:44:00Z">
        <w:r>
          <w:rPr>
            <w:lang w:val="es-ES" w:eastAsia="ja-JP"/>
          </w:rPr>
          <w:t xml:space="preserve"> concreto</w:t>
        </w:r>
      </w:ins>
      <w:ins w:id="430" w:author="eduardo laureiro" w:date="2011-12-12T14:43:00Z">
        <w:r>
          <w:rPr>
            <w:lang w:val="es-ES" w:eastAsia="ja-JP"/>
          </w:rPr>
          <w:t xml:space="preserve"> </w:t>
        </w:r>
      </w:ins>
      <w:ins w:id="431" w:author="eduardo laureiro" w:date="2011-12-12T14:45:00Z">
        <w:r>
          <w:rPr>
            <w:lang w:val="es-ES" w:eastAsia="ja-JP"/>
          </w:rPr>
          <w:t>en la banda de frecuencias conexa,</w:t>
        </w:r>
      </w:ins>
    </w:p>
    <w:p w:rsidR="00E30D75" w:rsidRPr="00675EC0" w:rsidRDefault="00E30D75" w:rsidP="00E30D75">
      <w:pPr>
        <w:pStyle w:val="Call"/>
        <w:rPr>
          <w:lang w:val="es-ES" w:eastAsia="ja-JP"/>
        </w:rPr>
      </w:pPr>
      <w:r w:rsidRPr="00675EC0">
        <w:rPr>
          <w:iCs/>
          <w:lang w:val="es-ES" w:eastAsia="ja-JP"/>
        </w:rPr>
        <w:t xml:space="preserve">decide </w:t>
      </w:r>
      <w:r w:rsidRPr="00675EC0">
        <w:rPr>
          <w:i w:val="0"/>
          <w:lang w:val="es-ES" w:eastAsia="ja-JP"/>
        </w:rPr>
        <w:t>poner a estudio la</w:t>
      </w:r>
      <w:r>
        <w:rPr>
          <w:i w:val="0"/>
          <w:lang w:val="es-ES" w:eastAsia="ja-JP"/>
        </w:rPr>
        <w:t>s</w:t>
      </w:r>
      <w:r w:rsidRPr="00675EC0">
        <w:rPr>
          <w:i w:val="0"/>
          <w:lang w:val="es-ES" w:eastAsia="ja-JP"/>
        </w:rPr>
        <w:t xml:space="preserve"> siguiente</w:t>
      </w:r>
      <w:r>
        <w:rPr>
          <w:i w:val="0"/>
          <w:lang w:val="es-ES" w:eastAsia="ja-JP"/>
        </w:rPr>
        <w:t>s</w:t>
      </w:r>
      <w:r w:rsidRPr="00675EC0">
        <w:rPr>
          <w:i w:val="0"/>
          <w:lang w:val="es-ES" w:eastAsia="ja-JP"/>
        </w:rPr>
        <w:t xml:space="preserve"> Cuesti</w:t>
      </w:r>
      <w:r>
        <w:rPr>
          <w:i w:val="0"/>
          <w:lang w:val="es-ES" w:eastAsia="ja-JP"/>
        </w:rPr>
        <w:t>ones</w:t>
      </w:r>
    </w:p>
    <w:p w:rsidR="00E30D75" w:rsidRPr="00675EC0" w:rsidRDefault="00E30D75" w:rsidP="00E30D75">
      <w:pPr>
        <w:rPr>
          <w:szCs w:val="24"/>
          <w:lang w:val="es-ES" w:eastAsia="ja-JP"/>
        </w:rPr>
      </w:pPr>
      <w:del w:id="432" w:author="Hernandez, Felipe" w:date="2011-12-07T11:31:00Z">
        <w:r w:rsidRPr="00675EC0" w:rsidDel="00676318">
          <w:rPr>
            <w:b/>
            <w:bCs/>
            <w:szCs w:val="24"/>
            <w:lang w:val="es-ES" w:eastAsia="ja-JP"/>
          </w:rPr>
          <w:delText>1</w:delText>
        </w:r>
        <w:r w:rsidRPr="00675EC0" w:rsidDel="00676318">
          <w:rPr>
            <w:b/>
            <w:bCs/>
            <w:szCs w:val="24"/>
            <w:lang w:val="es-ES" w:eastAsia="ja-JP"/>
          </w:rPr>
          <w:tab/>
        </w:r>
        <w:r w:rsidRPr="00675EC0" w:rsidDel="00676318">
          <w:rPr>
            <w:szCs w:val="24"/>
            <w:lang w:val="es-ES" w:eastAsia="ja-JP"/>
          </w:rPr>
          <w:delText>¿Cuál es la definición que da la UIT a los sistemas de radiocomunicaciones cognoscitivos?</w:delText>
        </w:r>
      </w:del>
    </w:p>
    <w:p w:rsidR="00E30D75" w:rsidRPr="00675EC0" w:rsidRDefault="00E30D75" w:rsidP="00E30D75">
      <w:pPr>
        <w:rPr>
          <w:b/>
          <w:bCs/>
          <w:lang w:val="es-ES" w:eastAsia="ja-JP"/>
        </w:rPr>
      </w:pPr>
      <w:ins w:id="433" w:author="eduardo laureiro" w:date="2011-12-12T14:45:00Z">
        <w:r>
          <w:rPr>
            <w:b/>
            <w:szCs w:val="24"/>
            <w:lang w:val="es-ES" w:eastAsia="ja-JP"/>
          </w:rPr>
          <w:t>1</w:t>
        </w:r>
      </w:ins>
      <w:del w:id="434" w:author="eduardo laureiro" w:date="2011-12-12T14:45:00Z">
        <w:r w:rsidRPr="00675EC0" w:rsidDel="00E91ED6">
          <w:rPr>
            <w:b/>
            <w:szCs w:val="24"/>
            <w:lang w:val="es-ES" w:eastAsia="ja-JP"/>
          </w:rPr>
          <w:delText>2</w:delText>
        </w:r>
      </w:del>
      <w:r w:rsidRPr="00675EC0">
        <w:rPr>
          <w:szCs w:val="24"/>
          <w:lang w:val="es-ES" w:eastAsia="ja-JP"/>
        </w:rPr>
        <w:tab/>
        <w:t>¿Cuáles son las tecnologías radioeléctricas estrechamente relacionadas (por ejemplo, radio inteligente, radio reconfigurable, radio adaptable definida con criterios políticos y sus mecanismos de control asociados) así como sus funcionalidades que pueden formar parte de los sistemas de radiocomunicaciones cognoscitivos?</w:t>
      </w:r>
    </w:p>
    <w:p w:rsidR="00E30D75" w:rsidRPr="00675EC0" w:rsidRDefault="00E30D75" w:rsidP="00E30D75">
      <w:pPr>
        <w:rPr>
          <w:lang w:val="es-ES" w:eastAsia="ja-JP"/>
        </w:rPr>
      </w:pPr>
      <w:ins w:id="435" w:author="eduardo laureiro" w:date="2011-12-12T14:46:00Z">
        <w:r>
          <w:rPr>
            <w:b/>
            <w:bCs/>
            <w:lang w:val="es-ES" w:eastAsia="ja-JP"/>
          </w:rPr>
          <w:t>2</w:t>
        </w:r>
      </w:ins>
      <w:del w:id="436" w:author="eduardo laureiro" w:date="2011-12-12T14:46:00Z">
        <w:r w:rsidRPr="00675EC0" w:rsidDel="00E91ED6">
          <w:rPr>
            <w:b/>
            <w:bCs/>
            <w:lang w:val="es-ES" w:eastAsia="ja-JP"/>
          </w:rPr>
          <w:delText>3</w:delText>
        </w:r>
      </w:del>
      <w:r w:rsidRPr="00675EC0">
        <w:rPr>
          <w:b/>
          <w:bCs/>
          <w:lang w:val="es-ES" w:eastAsia="ja-JP"/>
        </w:rPr>
        <w:tab/>
      </w:r>
      <w:r w:rsidRPr="00675EC0">
        <w:rPr>
          <w:lang w:val="es-ES" w:eastAsia="ja-JP"/>
        </w:rPr>
        <w:t xml:space="preserve">¿Qué características técnicas, requisitos, </w:t>
      </w:r>
      <w:ins w:id="437" w:author="eduardo laureiro" w:date="2011-12-12T14:46:00Z">
        <w:r>
          <w:rPr>
            <w:lang w:val="es-ES" w:eastAsia="ja-JP"/>
          </w:rPr>
          <w:t xml:space="preserve">mejoras en la </w:t>
        </w:r>
      </w:ins>
      <w:r w:rsidRPr="00675EC0">
        <w:rPr>
          <w:lang w:val="es-ES" w:eastAsia="ja-JP"/>
        </w:rPr>
        <w:t>calidad de funcionamiento y</w:t>
      </w:r>
      <w:ins w:id="438" w:author="Hernandez, Felipe" w:date="2011-12-14T11:42:00Z">
        <w:r>
          <w:rPr>
            <w:lang w:val="es-ES" w:eastAsia="ja-JP"/>
          </w:rPr>
          <w:t>/u otras</w:t>
        </w:r>
      </w:ins>
      <w:r w:rsidRPr="00675EC0">
        <w:rPr>
          <w:lang w:val="es-ES" w:eastAsia="ja-JP"/>
        </w:rPr>
        <w:t xml:space="preserve"> ventajas principales se asocian a la aplicación de los sistemas de radiocomunicaciones cognoscitivos? </w:t>
      </w:r>
    </w:p>
    <w:p w:rsidR="00E30D75" w:rsidRDefault="00E30D75" w:rsidP="00E30D75">
      <w:pPr>
        <w:rPr>
          <w:szCs w:val="24"/>
          <w:lang w:val="es-ES" w:eastAsia="ja-JP"/>
        </w:rPr>
      </w:pPr>
      <w:ins w:id="439" w:author="eduardo laureiro" w:date="2011-12-12T14:46:00Z">
        <w:r>
          <w:rPr>
            <w:b/>
            <w:bCs/>
            <w:szCs w:val="24"/>
            <w:lang w:val="es-ES" w:eastAsia="ja-JP"/>
          </w:rPr>
          <w:t>3</w:t>
        </w:r>
      </w:ins>
      <w:del w:id="440" w:author="eduardo laureiro" w:date="2011-12-12T14:46:00Z">
        <w:r w:rsidRPr="00675EC0" w:rsidDel="00E91ED6">
          <w:rPr>
            <w:b/>
            <w:bCs/>
            <w:szCs w:val="24"/>
            <w:lang w:val="es-ES" w:eastAsia="ja-JP"/>
          </w:rPr>
          <w:delText>4</w:delText>
        </w:r>
      </w:del>
      <w:r w:rsidRPr="00675EC0">
        <w:rPr>
          <w:b/>
          <w:bCs/>
          <w:szCs w:val="24"/>
          <w:lang w:val="es-ES" w:eastAsia="ja-JP"/>
        </w:rPr>
        <w:tab/>
      </w:r>
      <w:r w:rsidRPr="00675EC0">
        <w:rPr>
          <w:szCs w:val="24"/>
          <w:lang w:val="es-ES" w:eastAsia="ja-JP"/>
        </w:rPr>
        <w:t>¿Cuáles son las posibles aplicaciones de los sistemas de radiocomunicaciones cognoscitivos y qué influencia pueden tener en la gestión del espectro?</w:t>
      </w:r>
    </w:p>
    <w:p w:rsidR="00E30D75" w:rsidRPr="00675EC0" w:rsidDel="00E91ED6" w:rsidRDefault="00E30D75" w:rsidP="00ED77DC">
      <w:pPr>
        <w:rPr>
          <w:del w:id="441" w:author="eduardo laureiro" w:date="2011-12-12T14:47:00Z"/>
          <w:szCs w:val="24"/>
          <w:lang w:val="es-ES" w:eastAsia="ja-JP"/>
        </w:rPr>
      </w:pPr>
      <w:ins w:id="442" w:author="eduardo laureiro" w:date="2011-12-12T14:46:00Z">
        <w:r w:rsidRPr="000E0E91">
          <w:rPr>
            <w:b/>
            <w:bCs/>
            <w:szCs w:val="24"/>
            <w:lang w:val="es-ES" w:eastAsia="ja-JP"/>
          </w:rPr>
          <w:t>4</w:t>
        </w:r>
      </w:ins>
      <w:ins w:id="443" w:author="capdessu" w:date="2011-12-16T17:02:00Z">
        <w:r w:rsidR="00ED77DC">
          <w:rPr>
            <w:szCs w:val="24"/>
            <w:lang w:val="es-ES" w:eastAsia="ja-JP"/>
          </w:rPr>
          <w:tab/>
        </w:r>
      </w:ins>
      <w:ins w:id="444" w:author="eduardo laureiro" w:date="2011-12-12T14:46:00Z">
        <w:r>
          <w:rPr>
            <w:szCs w:val="24"/>
            <w:lang w:val="es-ES" w:eastAsia="ja-JP"/>
          </w:rPr>
          <w:t>¿Cómo pueden los CRS promover la utilizaci</w:t>
        </w:r>
      </w:ins>
      <w:ins w:id="445" w:author="eduardo laureiro" w:date="2011-12-12T14:47:00Z">
        <w:r>
          <w:rPr>
            <w:szCs w:val="24"/>
            <w:lang w:val="es-ES" w:eastAsia="ja-JP"/>
          </w:rPr>
          <w:t>ón eficaz de los recursos radioeléctricos?</w:t>
        </w:r>
      </w:ins>
    </w:p>
    <w:p w:rsidR="00E30D75" w:rsidRPr="00675EC0" w:rsidRDefault="00E30D75" w:rsidP="00E30D75">
      <w:pPr>
        <w:rPr>
          <w:szCs w:val="24"/>
          <w:lang w:val="es-ES" w:eastAsia="ja-JP"/>
        </w:rPr>
      </w:pPr>
      <w:r w:rsidRPr="00675EC0">
        <w:rPr>
          <w:b/>
          <w:bCs/>
          <w:szCs w:val="24"/>
          <w:lang w:val="es-ES" w:eastAsia="ja-JP"/>
        </w:rPr>
        <w:t>5</w:t>
      </w:r>
      <w:r w:rsidRPr="00675EC0">
        <w:rPr>
          <w:b/>
          <w:bCs/>
          <w:szCs w:val="24"/>
          <w:lang w:val="es-ES" w:eastAsia="ja-JP"/>
        </w:rPr>
        <w:tab/>
      </w:r>
      <w:r w:rsidRPr="00675EC0">
        <w:rPr>
          <w:szCs w:val="24"/>
          <w:lang w:val="es-ES" w:eastAsia="ja-JP"/>
        </w:rPr>
        <w:t xml:space="preserve">¿Cuáles son las implicaciones operativas (incluida la privacidad y la autentificación) de los sistemas de radiocomunicaciones cognoscitivos? </w:t>
      </w:r>
    </w:p>
    <w:p w:rsidR="00E30D75" w:rsidRPr="00675EC0" w:rsidRDefault="00E30D75" w:rsidP="00E30D75">
      <w:pPr>
        <w:rPr>
          <w:szCs w:val="24"/>
          <w:lang w:val="es-ES" w:eastAsia="ja-JP"/>
        </w:rPr>
      </w:pPr>
      <w:r w:rsidRPr="00675EC0">
        <w:rPr>
          <w:b/>
          <w:szCs w:val="24"/>
          <w:lang w:val="es-ES" w:eastAsia="ja-JP"/>
        </w:rPr>
        <w:t>6</w:t>
      </w:r>
      <w:r w:rsidRPr="00675EC0">
        <w:rPr>
          <w:szCs w:val="24"/>
          <w:lang w:val="es-ES" w:eastAsia="ja-JP"/>
        </w:rPr>
        <w:tab/>
        <w:t xml:space="preserve">¿Cuáles son las capacidades cognoscitivas </w:t>
      </w:r>
      <w:ins w:id="446" w:author="Hernandez, Felipe" w:date="2011-12-13T15:40:00Z">
        <w:r>
          <w:rPr>
            <w:szCs w:val="24"/>
            <w:lang w:val="es-ES" w:eastAsia="ja-JP"/>
          </w:rPr>
          <w:t xml:space="preserve">y tecnologías CRS </w:t>
        </w:r>
      </w:ins>
      <w:r w:rsidRPr="00675EC0">
        <w:rPr>
          <w:szCs w:val="24"/>
          <w:lang w:val="es-ES" w:eastAsia="ja-JP"/>
        </w:rPr>
        <w:t>que podrían facilitar la co</w:t>
      </w:r>
      <w:ins w:id="447" w:author="eduardo laureiro" w:date="2011-12-12T14:47:00Z">
        <w:r>
          <w:rPr>
            <w:szCs w:val="24"/>
            <w:lang w:val="es-ES" w:eastAsia="ja-JP"/>
          </w:rPr>
          <w:t xml:space="preserve">mpartición entre </w:t>
        </w:r>
      </w:ins>
      <w:del w:id="448" w:author="eduardo laureiro" w:date="2011-12-12T14:47:00Z">
        <w:r w:rsidRPr="00675EC0" w:rsidDel="00E91ED6">
          <w:rPr>
            <w:szCs w:val="24"/>
            <w:lang w:val="es-ES" w:eastAsia="ja-JP"/>
          </w:rPr>
          <w:delText>existencia con los sistemas existentes d</w:delText>
        </w:r>
      </w:del>
      <w:r w:rsidRPr="00675EC0">
        <w:rPr>
          <w:szCs w:val="24"/>
          <w:lang w:val="es-ES" w:eastAsia="ja-JP"/>
        </w:rPr>
        <w:t xml:space="preserve">el servicio móvil y </w:t>
      </w:r>
      <w:del w:id="449" w:author="eduardo laureiro" w:date="2011-12-12T14:47:00Z">
        <w:r w:rsidRPr="00675EC0" w:rsidDel="00E91ED6">
          <w:rPr>
            <w:szCs w:val="24"/>
            <w:lang w:val="es-ES" w:eastAsia="ja-JP"/>
          </w:rPr>
          <w:delText xml:space="preserve">de </w:delText>
        </w:r>
      </w:del>
      <w:r w:rsidRPr="00675EC0">
        <w:rPr>
          <w:szCs w:val="24"/>
          <w:lang w:val="es-ES" w:eastAsia="ja-JP"/>
        </w:rPr>
        <w:t>otros servicios</w:t>
      </w:r>
      <w:del w:id="450" w:author="eduardo laureiro" w:date="2011-12-12T14:48:00Z">
        <w:r w:rsidRPr="00675EC0" w:rsidDel="00E91ED6">
          <w:rPr>
            <w:szCs w:val="24"/>
            <w:lang w:val="es-ES" w:eastAsia="ja-JP"/>
          </w:rPr>
          <w:delText xml:space="preserve"> de radiocomunicaciones</w:delText>
        </w:r>
      </w:del>
      <w:r w:rsidRPr="00675EC0">
        <w:rPr>
          <w:szCs w:val="24"/>
          <w:lang w:val="es-ES" w:eastAsia="ja-JP"/>
        </w:rPr>
        <w:t>, tales como la radiodifusión, el servicio móvil por satélite o el servicio fijo</w:t>
      </w:r>
      <w:ins w:id="451" w:author="eduardo laureiro" w:date="2011-12-12T14:48:00Z">
        <w:r>
          <w:rPr>
            <w:szCs w:val="24"/>
            <w:lang w:val="es-ES" w:eastAsia="ja-JP"/>
          </w:rPr>
          <w:t>, así como los servicios pasivos (espacio-Tierra) y los servicios de seguridad, teniendo en cuenta las características específicas de cada uno de estos servicios</w:t>
        </w:r>
      </w:ins>
      <w:r w:rsidRPr="00675EC0">
        <w:rPr>
          <w:szCs w:val="24"/>
          <w:lang w:val="es-ES" w:eastAsia="ja-JP"/>
        </w:rPr>
        <w:t xml:space="preserve">? </w:t>
      </w:r>
    </w:p>
    <w:p w:rsidR="00E30D75" w:rsidRPr="00675EC0" w:rsidDel="00E91ED6" w:rsidRDefault="00E30D75" w:rsidP="00E30D75">
      <w:pPr>
        <w:rPr>
          <w:del w:id="452" w:author="eduardo laureiro" w:date="2011-12-12T14:50:00Z"/>
          <w:lang w:val="es-ES"/>
        </w:rPr>
      </w:pPr>
      <w:r w:rsidRPr="00675EC0">
        <w:rPr>
          <w:b/>
          <w:bCs/>
          <w:lang w:val="es-ES" w:eastAsia="ja-JP"/>
        </w:rPr>
        <w:t>7</w:t>
      </w:r>
      <w:r w:rsidRPr="00675EC0">
        <w:rPr>
          <w:b/>
          <w:bCs/>
          <w:lang w:val="es-ES" w:eastAsia="ja-JP"/>
        </w:rPr>
        <w:tab/>
      </w:r>
      <w:ins w:id="453" w:author="Hernandez, Felipe" w:date="2011-12-13T15:41:00Z">
        <w:r w:rsidRPr="00675EC0">
          <w:rPr>
            <w:szCs w:val="24"/>
            <w:lang w:val="es-ES" w:eastAsia="ja-JP"/>
          </w:rPr>
          <w:t xml:space="preserve">¿Cuáles son las capacidades cognoscitivas </w:t>
        </w:r>
        <w:r>
          <w:rPr>
            <w:szCs w:val="24"/>
            <w:lang w:val="es-ES" w:eastAsia="ja-JP"/>
          </w:rPr>
          <w:t xml:space="preserve">y tecnologías CRS </w:t>
        </w:r>
        <w:r w:rsidRPr="00675EC0">
          <w:rPr>
            <w:szCs w:val="24"/>
            <w:lang w:val="es-ES" w:eastAsia="ja-JP"/>
          </w:rPr>
          <w:t>que podrían facilitar la</w:t>
        </w:r>
        <w:r>
          <w:rPr>
            <w:szCs w:val="24"/>
            <w:lang w:val="es-ES" w:eastAsia="ja-JP"/>
          </w:rPr>
          <w:t xml:space="preserve"> coexistencia de los sistemas en el servicio móvil</w:t>
        </w:r>
      </w:ins>
      <w:del w:id="454" w:author="eduardo laureiro" w:date="2011-12-12T14:50:00Z">
        <w:r w:rsidRPr="00675EC0" w:rsidDel="00E91ED6">
          <w:rPr>
            <w:lang w:val="es-ES" w:eastAsia="ja-JP"/>
          </w:rPr>
          <w:delText xml:space="preserve">¿Qué </w:delText>
        </w:r>
        <w:r w:rsidRPr="00675EC0" w:rsidDel="00E91ED6">
          <w:rPr>
            <w:lang w:val="es-ES"/>
          </w:rPr>
          <w:delText>técnicas de compartición del espectro pueden utilizarse a la hora de introducir los sistemas de radiocomunicaciones cognoscitivos que garanticen la coexistencia con otros usuarios</w:delText>
        </w:r>
      </w:del>
      <w:r w:rsidRPr="00675EC0">
        <w:rPr>
          <w:lang w:val="es-ES"/>
        </w:rPr>
        <w:t>?</w:t>
      </w:r>
    </w:p>
    <w:p w:rsidR="00E30D75" w:rsidRPr="00675EC0" w:rsidRDefault="00E30D75" w:rsidP="00E30D75">
      <w:pPr>
        <w:rPr>
          <w:lang w:val="es-ES" w:eastAsia="ja-JP"/>
        </w:rPr>
      </w:pPr>
      <w:r w:rsidRPr="00675EC0">
        <w:rPr>
          <w:b/>
          <w:lang w:val="es-ES" w:eastAsia="ja-JP"/>
        </w:rPr>
        <w:t>8</w:t>
      </w:r>
      <w:r w:rsidRPr="00675EC0">
        <w:rPr>
          <w:lang w:val="es-ES" w:eastAsia="ja-JP"/>
        </w:rPr>
        <w:tab/>
        <w:t>¿</w:t>
      </w:r>
      <w:ins w:id="455" w:author="eduardo laureiro" w:date="2011-12-12T14:50:00Z">
        <w:r>
          <w:rPr>
            <w:lang w:val="es-ES" w:eastAsia="ja-JP"/>
          </w:rPr>
          <w:t xml:space="preserve">Qué factores es preciso considerar a la hora de introducir tecnologías CRS en el servicio </w:t>
        </w:r>
      </w:ins>
      <w:ins w:id="456" w:author="eduardo laureiro" w:date="2011-12-12T14:51:00Z">
        <w:r>
          <w:rPr>
            <w:lang w:val="es-ES" w:eastAsia="ja-JP"/>
          </w:rPr>
          <w:t>móvil terrestre?</w:t>
        </w:r>
      </w:ins>
      <w:del w:id="457" w:author="eduardo laureiro" w:date="2011-12-12T14:51:00Z">
        <w:r w:rsidRPr="00675EC0" w:rsidDel="00E91ED6">
          <w:rPr>
            <w:lang w:val="es-ES" w:eastAsia="ja-JP"/>
          </w:rPr>
          <w:delText>Cómo pueden promover los sistemas de radiocomunicaciones cognoscitivos la utilización eficaz de los recursos radioeléctricos?</w:delText>
        </w:r>
      </w:del>
    </w:p>
    <w:p w:rsidR="00E30D75" w:rsidRPr="00675EC0" w:rsidRDefault="00E30D75" w:rsidP="00E30D75">
      <w:pPr>
        <w:pStyle w:val="Call"/>
        <w:rPr>
          <w:lang w:val="es-ES" w:eastAsia="ja-JP"/>
        </w:rPr>
      </w:pPr>
      <w:r w:rsidRPr="00675EC0">
        <w:rPr>
          <w:lang w:val="es-ES" w:eastAsia="ja-JP"/>
        </w:rPr>
        <w:t xml:space="preserve">decide también </w:t>
      </w:r>
    </w:p>
    <w:p w:rsidR="00E30D75" w:rsidRPr="00675EC0" w:rsidRDefault="00E30D75" w:rsidP="00E30D75">
      <w:pPr>
        <w:rPr>
          <w:lang w:val="es-ES" w:eastAsia="ja-JP"/>
        </w:rPr>
      </w:pPr>
      <w:r w:rsidRPr="00675EC0">
        <w:rPr>
          <w:b/>
          <w:bCs/>
          <w:lang w:val="es-ES" w:eastAsia="ja-JP"/>
        </w:rPr>
        <w:t>1</w:t>
      </w:r>
      <w:r w:rsidRPr="00675EC0">
        <w:rPr>
          <w:b/>
          <w:bCs/>
          <w:lang w:val="es-ES" w:eastAsia="ja-JP"/>
        </w:rPr>
        <w:tab/>
      </w:r>
      <w:r w:rsidRPr="00675EC0">
        <w:rPr>
          <w:lang w:val="es-ES" w:eastAsia="ja-JP"/>
        </w:rPr>
        <w:t>que los resultados de estos estudios se incluyan en una o más Recomendaciones</w:t>
      </w:r>
      <w:r>
        <w:rPr>
          <w:lang w:val="es-ES" w:eastAsia="ja-JP"/>
        </w:rPr>
        <w:t>,</w:t>
      </w:r>
      <w:r w:rsidRPr="00675EC0">
        <w:rPr>
          <w:lang w:val="es-ES" w:eastAsia="ja-JP"/>
        </w:rPr>
        <w:t xml:space="preserve"> Informes</w:t>
      </w:r>
      <w:r>
        <w:rPr>
          <w:lang w:val="es-ES" w:eastAsia="ja-JP"/>
        </w:rPr>
        <w:t xml:space="preserve"> o Manuales</w:t>
      </w:r>
      <w:r w:rsidRPr="00675EC0">
        <w:rPr>
          <w:lang w:val="es-ES" w:eastAsia="ja-JP"/>
        </w:rPr>
        <w:t xml:space="preserve">; </w:t>
      </w:r>
    </w:p>
    <w:p w:rsidR="00E30D75" w:rsidRPr="00675EC0" w:rsidRDefault="00E30D75" w:rsidP="00E30D75">
      <w:pPr>
        <w:tabs>
          <w:tab w:val="left" w:pos="765"/>
        </w:tabs>
        <w:rPr>
          <w:lang w:val="es-ES" w:eastAsia="ja-JP"/>
        </w:rPr>
      </w:pPr>
      <w:r w:rsidRPr="00675EC0">
        <w:rPr>
          <w:b/>
          <w:bCs/>
          <w:lang w:val="es-ES" w:eastAsia="ja-JP"/>
        </w:rPr>
        <w:t>2</w:t>
      </w:r>
      <w:r w:rsidRPr="00675EC0">
        <w:rPr>
          <w:b/>
          <w:bCs/>
          <w:lang w:val="es-ES" w:eastAsia="ja-JP"/>
        </w:rPr>
        <w:tab/>
      </w:r>
      <w:r w:rsidRPr="00675EC0">
        <w:rPr>
          <w:lang w:val="es-ES" w:eastAsia="ja-JP"/>
        </w:rPr>
        <w:t>que dichos estudios se terminen en 201</w:t>
      </w:r>
      <w:ins w:id="458" w:author="eduardo laureiro" w:date="2011-12-12T14:51:00Z">
        <w:r>
          <w:rPr>
            <w:lang w:val="es-ES" w:eastAsia="ja-JP"/>
          </w:rPr>
          <w:t>5</w:t>
        </w:r>
      </w:ins>
      <w:del w:id="459" w:author="eduardo laureiro" w:date="2011-12-12T14:51:00Z">
        <w:r w:rsidRPr="00675EC0" w:rsidDel="00E91ED6">
          <w:rPr>
            <w:lang w:val="es-ES" w:eastAsia="ja-JP"/>
          </w:rPr>
          <w:delText>0</w:delText>
        </w:r>
      </w:del>
      <w:r w:rsidRPr="00675EC0">
        <w:rPr>
          <w:lang w:val="es-ES" w:eastAsia="ja-JP"/>
        </w:rPr>
        <w:t>.</w:t>
      </w:r>
    </w:p>
    <w:p w:rsidR="00E30D75" w:rsidRPr="00675EC0" w:rsidRDefault="00E30D75" w:rsidP="00E30D75">
      <w:pPr>
        <w:pStyle w:val="Note"/>
        <w:rPr>
          <w:szCs w:val="24"/>
          <w:lang w:val="es-ES" w:eastAsia="ja-JP"/>
        </w:rPr>
      </w:pPr>
    </w:p>
    <w:p w:rsidR="00E30D75" w:rsidRPr="006F07B2" w:rsidRDefault="00E30D75" w:rsidP="00E30D75">
      <w:r w:rsidRPr="006F07B2">
        <w:rPr>
          <w:lang w:eastAsia="ja-JP"/>
        </w:rPr>
        <w:t>Categoría: S2</w:t>
      </w:r>
    </w:p>
    <w:p w:rsidR="00E30D75" w:rsidRPr="006F07B2" w:rsidRDefault="00E30D75" w:rsidP="00E30D75">
      <w:pPr>
        <w:tabs>
          <w:tab w:val="clear" w:pos="794"/>
          <w:tab w:val="clear" w:pos="1191"/>
          <w:tab w:val="clear" w:pos="1588"/>
          <w:tab w:val="clear" w:pos="1985"/>
        </w:tabs>
        <w:overflowPunct/>
        <w:autoSpaceDE/>
        <w:autoSpaceDN/>
        <w:adjustRightInd/>
        <w:spacing w:before="0"/>
        <w:textAlignment w:val="auto"/>
      </w:pPr>
      <w:r w:rsidRPr="006F07B2">
        <w:br w:type="page"/>
      </w:r>
    </w:p>
    <w:p w:rsidR="00E30D75" w:rsidRPr="00E30D75" w:rsidRDefault="00E30D75" w:rsidP="00AE79CA">
      <w:pPr>
        <w:pStyle w:val="AnnexNoTitle0"/>
        <w:rPr>
          <w:lang w:val="es-ES_tradnl"/>
        </w:rPr>
      </w:pPr>
      <w:r w:rsidRPr="00E30D75">
        <w:rPr>
          <w:lang w:val="es-ES_tradnl"/>
        </w:rPr>
        <w:t>Anexo 1</w:t>
      </w:r>
      <w:r w:rsidR="00AE79CA">
        <w:rPr>
          <w:lang w:val="es-ES_tradnl"/>
        </w:rPr>
        <w:t>4</w:t>
      </w:r>
    </w:p>
    <w:p w:rsidR="00E30D75" w:rsidRPr="006F07B2" w:rsidRDefault="00E30D75" w:rsidP="009C70AA">
      <w:pPr>
        <w:pStyle w:val="Questionref"/>
        <w:spacing w:before="240"/>
      </w:pPr>
      <w:r>
        <w:t>(Documento 5/327)</w:t>
      </w:r>
    </w:p>
    <w:p w:rsidR="00E30D75" w:rsidRPr="00E91ED6" w:rsidRDefault="00E30D75" w:rsidP="009C70AA">
      <w:pPr>
        <w:pStyle w:val="QuestionNo0"/>
        <w:rPr>
          <w:rPrChange w:id="460" w:author="eduardo laureiro" w:date="2011-12-12T14:51:00Z">
            <w:rPr>
              <w:lang w:val="en-US"/>
            </w:rPr>
          </w:rPrChange>
        </w:rPr>
      </w:pPr>
      <w:r w:rsidRPr="00E91ED6">
        <w:rPr>
          <w:rPrChange w:id="461" w:author="eduardo laureiro" w:date="2011-12-12T14:51:00Z">
            <w:rPr>
              <w:lang w:val="en-US"/>
            </w:rPr>
          </w:rPrChange>
        </w:rPr>
        <w:t>proyecto de revisión de la</w:t>
      </w:r>
      <w:r>
        <w:t xml:space="preserve"> </w:t>
      </w:r>
      <w:r w:rsidRPr="00E91ED6">
        <w:rPr>
          <w:rPrChange w:id="462" w:author="eduardo laureiro" w:date="2011-12-12T14:51:00Z">
            <w:rPr>
              <w:lang w:val="en-US"/>
            </w:rPr>
          </w:rPrChange>
        </w:rPr>
        <w:t>CUESTIÓN UIT-R 242/5</w:t>
      </w:r>
      <w:del w:id="463" w:author="Hernandez, Felipe" w:date="2011-12-13T15:27:00Z">
        <w:r w:rsidRPr="00E91ED6" w:rsidDel="000E0E91">
          <w:rPr>
            <w:rStyle w:val="FootnoteReference"/>
            <w:rPrChange w:id="464" w:author="eduardo laureiro" w:date="2011-12-12T14:51:00Z">
              <w:rPr>
                <w:rStyle w:val="FootnoteReference"/>
                <w:lang w:val="en-US"/>
              </w:rPr>
            </w:rPrChange>
          </w:rPr>
          <w:footnoteReference w:customMarkFollows="1" w:id="22"/>
          <w:delText>*</w:delText>
        </w:r>
      </w:del>
    </w:p>
    <w:p w:rsidR="00E30D75" w:rsidRDefault="00E30D75" w:rsidP="00E30D75">
      <w:pPr>
        <w:pStyle w:val="Questiontitle"/>
      </w:pPr>
      <w:r>
        <w:t>Diagramas de radiación de referencia de antenas omnidireccionales</w:t>
      </w:r>
      <w:r>
        <w:br/>
        <w:t xml:space="preserve">y sectoriales de sistemas </w:t>
      </w:r>
      <w:ins w:id="467" w:author="eduardo laureiro" w:date="2011-12-12T14:51:00Z">
        <w:r>
          <w:t>fijos inal</w:t>
        </w:r>
      </w:ins>
      <w:ins w:id="468" w:author="eduardo laureiro" w:date="2011-12-12T14:52:00Z">
        <w:r>
          <w:t xml:space="preserve">ámbricos </w:t>
        </w:r>
      </w:ins>
      <w:r>
        <w:t>punto a multipunto</w:t>
      </w:r>
      <w:r>
        <w:br/>
        <w:t>para su utilización en estudios de compartición</w:t>
      </w:r>
    </w:p>
    <w:p w:rsidR="00E30D75" w:rsidRPr="0039334B" w:rsidRDefault="00E30D75" w:rsidP="00E30D75">
      <w:pPr>
        <w:pStyle w:val="Questiondate"/>
        <w:rPr>
          <w:iCs/>
        </w:rPr>
      </w:pPr>
      <w:r w:rsidRPr="0039334B">
        <w:rPr>
          <w:iCs/>
        </w:rPr>
        <w:t>(1995-2000)</w:t>
      </w:r>
    </w:p>
    <w:p w:rsidR="00E30D75" w:rsidRPr="00676318" w:rsidRDefault="00E30D75" w:rsidP="00E30D75">
      <w:pPr>
        <w:pStyle w:val="Normalaftertitle0"/>
        <w:rPr>
          <w:lang w:val="es-ES_tradnl"/>
        </w:rPr>
      </w:pPr>
      <w:r w:rsidRPr="00676318">
        <w:rPr>
          <w:lang w:val="es-ES_tradnl"/>
        </w:rPr>
        <w:t>La Asamblea de Radiocomunicaciones de la UIT,</w:t>
      </w:r>
    </w:p>
    <w:p w:rsidR="00E30D75" w:rsidRDefault="00E30D75" w:rsidP="00E30D75">
      <w:pPr>
        <w:pStyle w:val="call0"/>
      </w:pPr>
      <w:r>
        <w:t>considerando</w:t>
      </w:r>
    </w:p>
    <w:p w:rsidR="00E30D75" w:rsidRDefault="00E30D75" w:rsidP="00E30D75">
      <w:r>
        <w:t>a)</w:t>
      </w:r>
      <w:r>
        <w:tab/>
        <w:t>que la determinación de criterios de compartición de frecuencias entre sistemas punto a multipunto del servicio fijo y sistemas de otros servicios requiere un conocimiento de los diagramas de radiación de antenas omnidireccionales y sectoriales en todos los posibles trayectos de interferencia;</w:t>
      </w:r>
    </w:p>
    <w:p w:rsidR="00E30D75" w:rsidRDefault="00E30D75" w:rsidP="00E30D75">
      <w:r>
        <w:t>b)</w:t>
      </w:r>
      <w:r>
        <w:tab/>
        <w:t>que la utilización de diagramas de radiación de referencia de antenas omnidireccionales y sectoriales facilitaría el cálculo de las interferencias;</w:t>
      </w:r>
    </w:p>
    <w:p w:rsidR="00E30D75" w:rsidRDefault="00E30D75" w:rsidP="00E30D75">
      <w:r>
        <w:t>c)</w:t>
      </w:r>
      <w:r>
        <w:tab/>
        <w:t>que pueden ser necesarios distintos diagramas de radiación de referencia para los diversos tipos de antenas en uso,</w:t>
      </w:r>
    </w:p>
    <w:p w:rsidR="00E30D75" w:rsidRDefault="00E30D75" w:rsidP="00E30D75">
      <w:pPr>
        <w:pStyle w:val="call0"/>
      </w:pPr>
      <w:r>
        <w:t>decide</w:t>
      </w:r>
      <w:r>
        <w:rPr>
          <w:i w:val="0"/>
          <w:iCs/>
        </w:rPr>
        <w:t xml:space="preserve"> poner en estudio las siguientes Cuestiones</w:t>
      </w:r>
    </w:p>
    <w:p w:rsidR="00E30D75" w:rsidRDefault="00E30D75" w:rsidP="00E30D75">
      <w:r>
        <w:rPr>
          <w:b/>
        </w:rPr>
        <w:t>1</w:t>
      </w:r>
      <w:r>
        <w:rPr>
          <w:b/>
        </w:rPr>
        <w:tab/>
      </w:r>
      <w:r>
        <w:t>¿Cuáles son los diagramas de radiación medidos en los planos vertical y horizontal para ambas polarizaciones de las antenas omnidireccionales y sectoriales típicas utilizadas en los sistemas punto a multipunto?</w:t>
      </w:r>
    </w:p>
    <w:p w:rsidR="00E30D75" w:rsidRDefault="00E30D75" w:rsidP="00E30D75">
      <w:pPr>
        <w:rPr>
          <w:ins w:id="469" w:author="eduardo laureiro" w:date="2011-12-12T14:53:00Z"/>
        </w:rPr>
      </w:pPr>
      <w:r>
        <w:rPr>
          <w:b/>
        </w:rPr>
        <w:t>2</w:t>
      </w:r>
      <w:r>
        <w:tab/>
        <w:t xml:space="preserve">¿Qué diagramas de radiación de referencia se pueden definir </w:t>
      </w:r>
      <w:del w:id="470" w:author="eduardo laureiro" w:date="2011-12-12T14:52:00Z">
        <w:r w:rsidDel="00E91ED6">
          <w:delText>para</w:delText>
        </w:r>
      </w:del>
      <w:ins w:id="471" w:author="Hernandez, Felipe" w:date="2011-12-13T12:34:00Z">
        <w:r w:rsidRPr="00503699">
          <w:t xml:space="preserve"> </w:t>
        </w:r>
        <w:r>
          <w:t>con miras a su utilización en los estudios de compartición para</w:t>
        </w:r>
      </w:ins>
      <w:ins w:id="472" w:author="eduardo laureiro" w:date="2011-12-12T14:52:00Z">
        <w:r>
          <w:t xml:space="preserve"> </w:t>
        </w:r>
      </w:ins>
      <w:r>
        <w:t>los distintos tipos de antenas?</w:t>
      </w:r>
    </w:p>
    <w:p w:rsidR="00E30D75" w:rsidRDefault="00E30D75" w:rsidP="00E30D75">
      <w:pPr>
        <w:pStyle w:val="call0"/>
        <w:rPr>
          <w:ins w:id="473" w:author="eduardo laureiro" w:date="2011-12-12T14:53:00Z"/>
        </w:rPr>
      </w:pPr>
      <w:ins w:id="474" w:author="eduardo laureiro" w:date="2011-12-12T14:53:00Z">
        <w:r>
          <w:t>decide además</w:t>
        </w:r>
      </w:ins>
    </w:p>
    <w:p w:rsidR="00E30D75" w:rsidRDefault="00E30D75">
      <w:pPr>
        <w:rPr>
          <w:ins w:id="475" w:author="Hernandez, Felipe" w:date="2011-12-13T12:35:00Z"/>
        </w:rPr>
        <w:pPrChange w:id="476" w:author="eduardo laureiro" w:date="2011-12-12T14:53:00Z">
          <w:pPr>
            <w:spacing w:line="720" w:lineRule="auto"/>
          </w:pPr>
        </w:pPrChange>
      </w:pPr>
      <w:ins w:id="477" w:author="Hernandez, Felipe" w:date="2011-12-13T12:35:00Z">
        <w:r w:rsidRPr="00D81FCF">
          <w:rPr>
            <w:b/>
            <w:bCs/>
          </w:rPr>
          <w:t>1</w:t>
        </w:r>
        <w:r>
          <w:tab/>
          <w:t>que los resultados de los estudios antes mencionados deberían incluirse en una o más Recomendaciones o Informes;</w:t>
        </w:r>
      </w:ins>
    </w:p>
    <w:p w:rsidR="00E30D75" w:rsidRPr="00E91ED6" w:rsidRDefault="00E30D75">
      <w:pPr>
        <w:pPrChange w:id="478" w:author="eduardo laureiro" w:date="2011-12-12T14:54:00Z">
          <w:pPr>
            <w:spacing w:line="720" w:lineRule="auto"/>
          </w:pPr>
        </w:pPrChange>
      </w:pPr>
      <w:ins w:id="479" w:author="Hernandez, Felipe" w:date="2011-12-13T12:35:00Z">
        <w:r w:rsidRPr="00D81FCF">
          <w:rPr>
            <w:b/>
            <w:bCs/>
          </w:rPr>
          <w:t>2</w:t>
        </w:r>
        <w:r>
          <w:tab/>
          <w:t>que los estudios antes mencionados deberían terminarse en 2015.</w:t>
        </w:r>
      </w:ins>
    </w:p>
    <w:p w:rsidR="00E30D75" w:rsidRDefault="00E30D75" w:rsidP="009C70AA">
      <w:pPr>
        <w:pStyle w:val="Note"/>
        <w:spacing w:before="240"/>
        <w:rPr>
          <w:szCs w:val="24"/>
        </w:rPr>
      </w:pPr>
      <w:r w:rsidRPr="006E2D2E">
        <w:rPr>
          <w:szCs w:val="24"/>
        </w:rPr>
        <w:t>NOTA</w:t>
      </w:r>
      <w:del w:id="480" w:author="eduardo laureiro" w:date="2011-12-12T14:54:00Z">
        <w:r w:rsidRPr="006E2D2E" w:rsidDel="00E91ED6">
          <w:rPr>
            <w:szCs w:val="24"/>
          </w:rPr>
          <w:delText xml:space="preserve"> 1</w:delText>
        </w:r>
      </w:del>
      <w:r w:rsidRPr="006E2D2E">
        <w:rPr>
          <w:szCs w:val="24"/>
        </w:rPr>
        <w:t xml:space="preserve"> – Véase la Recomendación UIT-R F.1336.</w:t>
      </w:r>
    </w:p>
    <w:p w:rsidR="00E30D75" w:rsidRDefault="00E30D75" w:rsidP="00E30D75">
      <w:pPr>
        <w:pStyle w:val="Note"/>
        <w:rPr>
          <w:szCs w:val="24"/>
        </w:rPr>
      </w:pPr>
    </w:p>
    <w:p w:rsidR="00E30D75" w:rsidRPr="00623CD0" w:rsidRDefault="00E30D75" w:rsidP="00E30D75">
      <w:ins w:id="481" w:author="Hernandez, Felipe" w:date="2011-12-13T12:36:00Z">
        <w:r>
          <w:t xml:space="preserve">Categoría: </w:t>
        </w:r>
      </w:ins>
      <w:ins w:id="482" w:author="capdessu" w:date="2011-12-15T10:17:00Z">
        <w:r w:rsidR="000B3261">
          <w:t xml:space="preserve"> </w:t>
        </w:r>
      </w:ins>
      <w:ins w:id="483" w:author="Hernandez, Felipe" w:date="2011-12-13T12:36:00Z">
        <w:r>
          <w:t>S2</w:t>
        </w:r>
      </w:ins>
    </w:p>
    <w:p w:rsidR="00E30D75" w:rsidRDefault="00E30D75" w:rsidP="00E30D75">
      <w:pPr>
        <w:tabs>
          <w:tab w:val="clear" w:pos="794"/>
          <w:tab w:val="clear" w:pos="1191"/>
          <w:tab w:val="clear" w:pos="1588"/>
          <w:tab w:val="clear" w:pos="1985"/>
        </w:tabs>
        <w:overflowPunct/>
        <w:autoSpaceDE/>
        <w:autoSpaceDN/>
        <w:adjustRightInd/>
        <w:spacing w:before="0"/>
        <w:textAlignment w:val="auto"/>
      </w:pPr>
      <w:r>
        <w:br w:type="page"/>
      </w:r>
    </w:p>
    <w:p w:rsidR="00E30D75" w:rsidRPr="00E91ED6" w:rsidRDefault="00E30D75" w:rsidP="00AE79CA">
      <w:pPr>
        <w:pStyle w:val="AnnexNoTitle0"/>
        <w:rPr>
          <w:lang w:val="es-ES_tradnl"/>
          <w:rPrChange w:id="484" w:author="eduardo laureiro" w:date="2011-12-12T14:53:00Z">
            <w:rPr>
              <w:lang w:val="en-US"/>
            </w:rPr>
          </w:rPrChange>
        </w:rPr>
      </w:pPr>
      <w:r w:rsidRPr="00E91ED6">
        <w:rPr>
          <w:lang w:val="es-ES_tradnl"/>
          <w:rPrChange w:id="485" w:author="eduardo laureiro" w:date="2011-12-12T14:53:00Z">
            <w:rPr>
              <w:lang w:val="en-US"/>
            </w:rPr>
          </w:rPrChange>
        </w:rPr>
        <w:t>Anexo 1</w:t>
      </w:r>
      <w:r w:rsidR="00AE79CA">
        <w:rPr>
          <w:lang w:val="es-ES_tradnl"/>
        </w:rPr>
        <w:t>5</w:t>
      </w:r>
    </w:p>
    <w:p w:rsidR="00E30D75" w:rsidRPr="00E91ED6" w:rsidRDefault="00E30D75" w:rsidP="007C3054">
      <w:pPr>
        <w:pStyle w:val="Questionref"/>
        <w:spacing w:before="240"/>
        <w:rPr>
          <w:rPrChange w:id="486" w:author="eduardo laureiro" w:date="2011-12-12T14:53:00Z">
            <w:rPr>
              <w:lang w:val="en-US"/>
            </w:rPr>
          </w:rPrChange>
        </w:rPr>
      </w:pPr>
      <w:r>
        <w:t>(Documento 5/256)</w:t>
      </w:r>
    </w:p>
    <w:p w:rsidR="00E30D75" w:rsidRPr="00E91ED6" w:rsidRDefault="00E30D75" w:rsidP="007C3054">
      <w:pPr>
        <w:pStyle w:val="QuestionNo0"/>
        <w:rPr>
          <w:rPrChange w:id="487" w:author="eduardo laureiro" w:date="2011-12-12T14:53:00Z">
            <w:rPr>
              <w:lang w:val="en-US"/>
            </w:rPr>
          </w:rPrChange>
        </w:rPr>
      </w:pPr>
      <w:r>
        <w:t xml:space="preserve">proyecto de revisión de la </w:t>
      </w:r>
      <w:r w:rsidRPr="00E91ED6">
        <w:rPr>
          <w:rPrChange w:id="488" w:author="eduardo laureiro" w:date="2011-12-12T14:53:00Z">
            <w:rPr>
              <w:lang w:val="en-US"/>
            </w:rPr>
          </w:rPrChange>
        </w:rPr>
        <w:t>CUESTIÓN UIT-R 247/5</w:t>
      </w:r>
    </w:p>
    <w:p w:rsidR="00E30D75" w:rsidRPr="001766D2" w:rsidRDefault="00E30D75" w:rsidP="00E30D75">
      <w:pPr>
        <w:pStyle w:val="Questiontitle"/>
      </w:pPr>
      <w:r w:rsidRPr="001766D2">
        <w:t>Configuración de radiofrecuencias para los sistemas fijos inal</w:t>
      </w:r>
      <w:r>
        <w:t>ámbricos</w:t>
      </w:r>
    </w:p>
    <w:p w:rsidR="00E30D75" w:rsidRDefault="00E30D75" w:rsidP="00E30D75">
      <w:pPr>
        <w:pStyle w:val="Questiondate"/>
      </w:pPr>
      <w:r>
        <w:t>(2008)</w:t>
      </w:r>
    </w:p>
    <w:p w:rsidR="00E30D75" w:rsidRPr="001766D2" w:rsidRDefault="00E30D75" w:rsidP="00E30D75">
      <w:pPr>
        <w:pStyle w:val="Normalaftertitle"/>
      </w:pPr>
      <w:r w:rsidRPr="001766D2">
        <w:t>La Asamblea de Radiocomunicaciones de la UIT,</w:t>
      </w:r>
    </w:p>
    <w:p w:rsidR="00E30D75" w:rsidRPr="00B0355C" w:rsidRDefault="00E30D75" w:rsidP="00E30D75">
      <w:pPr>
        <w:pStyle w:val="Call"/>
      </w:pPr>
      <w:r w:rsidRPr="00B0355C">
        <w:t>consider</w:t>
      </w:r>
      <w:r>
        <w:t>ando</w:t>
      </w:r>
    </w:p>
    <w:p w:rsidR="00E30D75" w:rsidRPr="001766D2" w:rsidRDefault="00E30D75" w:rsidP="00E30D75">
      <w:pPr>
        <w:rPr>
          <w:lang w:eastAsia="ja-JP"/>
        </w:rPr>
      </w:pPr>
      <w:r w:rsidRPr="001766D2">
        <w:t>a)</w:t>
      </w:r>
      <w:r w:rsidRPr="001766D2">
        <w:tab/>
        <w:t>que puede ser necesario optimizar, dentro de la banda disponible, la configuración por canales de radiofrecuencias (RF) o por bloques de frecuencias para determinadas aplicaciones del</w:t>
      </w:r>
      <w:r>
        <w:t xml:space="preserve"> servicio fijo</w:t>
      </w:r>
      <w:r w:rsidRPr="001766D2">
        <w:rPr>
          <w:lang w:eastAsia="ja-JP"/>
        </w:rPr>
        <w:t>;</w:t>
      </w:r>
    </w:p>
    <w:p w:rsidR="00E30D75" w:rsidRPr="001766D2" w:rsidRDefault="00E30D75" w:rsidP="00E30D75">
      <w:pPr>
        <w:rPr>
          <w:lang w:eastAsia="ja-JP"/>
        </w:rPr>
      </w:pPr>
      <w:r w:rsidRPr="001766D2">
        <w:rPr>
          <w:lang w:eastAsia="ja-JP"/>
        </w:rPr>
        <w:t>b)</w:t>
      </w:r>
      <w:r w:rsidRPr="001766D2">
        <w:rPr>
          <w:lang w:eastAsia="ja-JP"/>
        </w:rPr>
        <w:tab/>
        <w:t>que es posible que las administraciones deseen utilizar configuraciones RF flexibles para los sistemas fijos inalámbricos (FWS)</w:t>
      </w:r>
      <w:r>
        <w:rPr>
          <w:lang w:eastAsia="ja-JP"/>
        </w:rPr>
        <w:t>, incluidas las configuraciones por bloques de frecuencias</w:t>
      </w:r>
      <w:r w:rsidRPr="001766D2">
        <w:rPr>
          <w:lang w:eastAsia="ja-JP"/>
        </w:rPr>
        <w:t>;</w:t>
      </w:r>
    </w:p>
    <w:p w:rsidR="00E30D75" w:rsidRPr="001766D2" w:rsidRDefault="00E30D75" w:rsidP="00E30D75">
      <w:pPr>
        <w:rPr>
          <w:lang w:eastAsia="ja-JP"/>
        </w:rPr>
      </w:pPr>
      <w:r w:rsidRPr="001766D2">
        <w:rPr>
          <w:lang w:eastAsia="ja-JP"/>
        </w:rPr>
        <w:t>c)</w:t>
      </w:r>
      <w:r w:rsidRPr="001766D2">
        <w:rPr>
          <w:lang w:eastAsia="ja-JP"/>
        </w:rPr>
        <w:tab/>
        <w:t>que estudiar las configuraciones por canales RF o por bloques de frecuencias preferidas podría contribuir a implant</w:t>
      </w:r>
      <w:r>
        <w:rPr>
          <w:lang w:eastAsia="ja-JP"/>
        </w:rPr>
        <w:t>a</w:t>
      </w:r>
      <w:r w:rsidRPr="001766D2">
        <w:rPr>
          <w:lang w:eastAsia="ja-JP"/>
        </w:rPr>
        <w:t>r eficazmente los FWS o facilitar la compatibilidad de frecuencias entre estos sistemas y otros servicios de radiocomunicaciones,</w:t>
      </w:r>
    </w:p>
    <w:p w:rsidR="00E30D75" w:rsidRDefault="00E30D75" w:rsidP="00E30D75">
      <w:pPr>
        <w:pStyle w:val="Call"/>
      </w:pPr>
      <w:r>
        <w:t>decide</w:t>
      </w:r>
      <w:r w:rsidRPr="004804DA">
        <w:rPr>
          <w:i w:val="0"/>
        </w:rPr>
        <w:t xml:space="preserve"> poner</w:t>
      </w:r>
      <w:r>
        <w:rPr>
          <w:i w:val="0"/>
          <w:iCs/>
        </w:rPr>
        <w:t xml:space="preserve"> en estudio la siguiente Cuestión</w:t>
      </w:r>
    </w:p>
    <w:p w:rsidR="00E30D75" w:rsidRPr="001766D2" w:rsidRDefault="00E30D75" w:rsidP="00E30D75">
      <w:r w:rsidRPr="00B0355C">
        <w:tab/>
      </w:r>
      <w:r w:rsidRPr="001766D2">
        <w:t>¿Cuáles son las configuraciones por canales de radiofrecuencias o por bloques de frecuencias preferidas para los sistemas fijos inalámbricos operativos en distintas bandas de frecuencias?</w:t>
      </w:r>
    </w:p>
    <w:p w:rsidR="00E30D75" w:rsidRPr="001766D2" w:rsidRDefault="00E30D75" w:rsidP="00E30D75">
      <w:pPr>
        <w:pStyle w:val="Call"/>
      </w:pPr>
      <w:r>
        <w:t>d</w:t>
      </w:r>
      <w:r w:rsidRPr="001766D2">
        <w:t>ecide también</w:t>
      </w:r>
    </w:p>
    <w:p w:rsidR="00E30D75" w:rsidRPr="001766D2" w:rsidRDefault="00E30D75" w:rsidP="00E30D75">
      <w:r w:rsidRPr="001766D2">
        <w:rPr>
          <w:b/>
        </w:rPr>
        <w:t>1</w:t>
      </w:r>
      <w:r w:rsidRPr="001766D2">
        <w:tab/>
        <w:t>que los resultados de estos estudios se incluyan en una o más Recomendaciones, Informes</w:t>
      </w:r>
      <w:r>
        <w:t xml:space="preserve"> </w:t>
      </w:r>
      <w:r w:rsidRPr="001766D2">
        <w:t>o Manuales;</w:t>
      </w:r>
    </w:p>
    <w:p w:rsidR="00E30D75" w:rsidRPr="001766D2" w:rsidRDefault="00E30D75" w:rsidP="00E30D75">
      <w:r w:rsidRPr="001766D2">
        <w:rPr>
          <w:b/>
        </w:rPr>
        <w:t>2</w:t>
      </w:r>
      <w:r w:rsidRPr="001766D2">
        <w:tab/>
        <w:t xml:space="preserve">que </w:t>
      </w:r>
      <w:r>
        <w:t xml:space="preserve">los resultados de </w:t>
      </w:r>
      <w:r w:rsidRPr="001766D2">
        <w:t xml:space="preserve">dichos estudios </w:t>
      </w:r>
      <w:r>
        <w:t xml:space="preserve">estén listos para </w:t>
      </w:r>
      <w:del w:id="489" w:author="Hernandez, Felipe" w:date="2011-12-13T15:29:00Z">
        <w:r w:rsidDel="000E0E91">
          <w:delText>2011</w:delText>
        </w:r>
      </w:del>
      <w:ins w:id="490" w:author="Hernandez, Felipe" w:date="2011-12-13T15:29:00Z">
        <w:r>
          <w:t>2015</w:t>
        </w:r>
      </w:ins>
      <w:r w:rsidRPr="001766D2">
        <w:t>.</w:t>
      </w:r>
    </w:p>
    <w:p w:rsidR="00E30D75" w:rsidRPr="00623CD0" w:rsidDel="00907F70" w:rsidRDefault="00E30D75" w:rsidP="00E30D75">
      <w:pPr>
        <w:pStyle w:val="Note"/>
        <w:rPr>
          <w:del w:id="491" w:author="eduardo laureiro" w:date="2011-12-12T14:55:00Z"/>
          <w:szCs w:val="24"/>
        </w:rPr>
      </w:pPr>
      <w:ins w:id="492" w:author="Hernandez, Felipe" w:date="2011-12-14T11:31:00Z">
        <w:r w:rsidRPr="00623CD0">
          <w:rPr>
            <w:szCs w:val="24"/>
          </w:rPr>
          <w:t>NOTA – Véanse las Recomendaciones UIT</w:t>
        </w:r>
        <w:r w:rsidRPr="00623CD0">
          <w:rPr>
            <w:szCs w:val="24"/>
          </w:rPr>
          <w:noBreakHyphen/>
          <w:t>R F.382, UIT</w:t>
        </w:r>
        <w:r w:rsidRPr="00623CD0">
          <w:rPr>
            <w:szCs w:val="24"/>
          </w:rPr>
          <w:noBreakHyphen/>
          <w:t>R F.383, UIT</w:t>
        </w:r>
        <w:r w:rsidRPr="00623CD0">
          <w:rPr>
            <w:szCs w:val="24"/>
          </w:rPr>
          <w:noBreakHyphen/>
          <w:t>R F.384, UIT</w:t>
        </w:r>
        <w:r w:rsidRPr="00623CD0">
          <w:rPr>
            <w:szCs w:val="24"/>
          </w:rPr>
          <w:noBreakHyphen/>
          <w:t>R F.385, UIT</w:t>
        </w:r>
        <w:r w:rsidRPr="00623CD0">
          <w:rPr>
            <w:szCs w:val="24"/>
          </w:rPr>
          <w:noBreakHyphen/>
          <w:t>R F.386, UIT</w:t>
        </w:r>
        <w:r w:rsidRPr="00623CD0">
          <w:rPr>
            <w:szCs w:val="24"/>
          </w:rPr>
          <w:noBreakHyphen/>
          <w:t>R F.387, UIT</w:t>
        </w:r>
        <w:r w:rsidRPr="00623CD0">
          <w:rPr>
            <w:szCs w:val="24"/>
          </w:rPr>
          <w:noBreakHyphen/>
          <w:t>R F.497, UIT</w:t>
        </w:r>
        <w:r w:rsidRPr="00623CD0">
          <w:rPr>
            <w:szCs w:val="24"/>
          </w:rPr>
          <w:noBreakHyphen/>
          <w:t>R F.595, UIT</w:t>
        </w:r>
        <w:r w:rsidRPr="00623CD0">
          <w:rPr>
            <w:szCs w:val="24"/>
          </w:rPr>
          <w:noBreakHyphen/>
          <w:t>R F.635, UIT</w:t>
        </w:r>
        <w:r w:rsidRPr="00623CD0">
          <w:rPr>
            <w:szCs w:val="24"/>
          </w:rPr>
          <w:noBreakHyphen/>
          <w:t>R F.636, UIT</w:t>
        </w:r>
        <w:r w:rsidRPr="00623CD0">
          <w:rPr>
            <w:szCs w:val="24"/>
          </w:rPr>
          <w:noBreakHyphen/>
          <w:t>R F.637, UIT</w:t>
        </w:r>
        <w:r w:rsidRPr="00623CD0">
          <w:rPr>
            <w:szCs w:val="24"/>
          </w:rPr>
          <w:noBreakHyphen/>
          <w:t>R F.701, UIT</w:t>
        </w:r>
        <w:r w:rsidRPr="00623CD0">
          <w:rPr>
            <w:szCs w:val="24"/>
          </w:rPr>
          <w:noBreakHyphen/>
          <w:t>R F.746, UIT</w:t>
        </w:r>
        <w:r w:rsidRPr="00623CD0">
          <w:rPr>
            <w:szCs w:val="24"/>
          </w:rPr>
          <w:noBreakHyphen/>
          <w:t>R F.747, UIT</w:t>
        </w:r>
        <w:r w:rsidRPr="00623CD0">
          <w:rPr>
            <w:szCs w:val="24"/>
          </w:rPr>
          <w:noBreakHyphen/>
          <w:t>R F.748, UIT</w:t>
        </w:r>
        <w:r w:rsidRPr="00623CD0">
          <w:rPr>
            <w:szCs w:val="24"/>
          </w:rPr>
          <w:noBreakHyphen/>
          <w:t>R F.749, UIT</w:t>
        </w:r>
        <w:r w:rsidRPr="00623CD0">
          <w:rPr>
            <w:szCs w:val="24"/>
          </w:rPr>
          <w:noBreakHyphen/>
          <w:t>R F.1098, UIT</w:t>
        </w:r>
        <w:r w:rsidRPr="00623CD0">
          <w:rPr>
            <w:szCs w:val="24"/>
          </w:rPr>
          <w:noBreakHyphen/>
          <w:t>R F.1099, UIT</w:t>
        </w:r>
        <w:r w:rsidRPr="00623CD0">
          <w:rPr>
            <w:szCs w:val="24"/>
          </w:rPr>
          <w:noBreakHyphen/>
          <w:t>R F.1242, UIT</w:t>
        </w:r>
        <w:r w:rsidRPr="00623CD0">
          <w:rPr>
            <w:szCs w:val="24"/>
          </w:rPr>
          <w:noBreakHyphen/>
          <w:t>R F.1243, UIT</w:t>
        </w:r>
        <w:r w:rsidRPr="00623CD0">
          <w:rPr>
            <w:szCs w:val="24"/>
          </w:rPr>
          <w:noBreakHyphen/>
          <w:t>R F.1496, UIT</w:t>
        </w:r>
        <w:r w:rsidRPr="00623CD0">
          <w:rPr>
            <w:szCs w:val="24"/>
          </w:rPr>
          <w:noBreakHyphen/>
          <w:t>R F.1497, UIT</w:t>
        </w:r>
        <w:r w:rsidRPr="00623CD0">
          <w:rPr>
            <w:szCs w:val="24"/>
          </w:rPr>
          <w:noBreakHyphen/>
          <w:t>R F.1519, UIT</w:t>
        </w:r>
        <w:r w:rsidRPr="00623CD0">
          <w:rPr>
            <w:szCs w:val="24"/>
          </w:rPr>
          <w:noBreakHyphen/>
          <w:t>R F.1520, UIT</w:t>
        </w:r>
        <w:r w:rsidRPr="00623CD0">
          <w:rPr>
            <w:szCs w:val="24"/>
          </w:rPr>
          <w:noBreakHyphen/>
          <w:t>R F.1567 y UIT</w:t>
        </w:r>
        <w:r w:rsidRPr="00623CD0">
          <w:rPr>
            <w:szCs w:val="24"/>
          </w:rPr>
          <w:noBreakHyphen/>
          <w:t>R F.1568.</w:t>
        </w:r>
      </w:ins>
    </w:p>
    <w:p w:rsidR="00E30D75" w:rsidRPr="001766D2" w:rsidRDefault="00E30D75" w:rsidP="00E30D75"/>
    <w:p w:rsidR="00E30D75" w:rsidRPr="006F07B2" w:rsidRDefault="00E30D75" w:rsidP="00E30D75">
      <w:r w:rsidRPr="006F07B2">
        <w:t>Categoría: S2</w:t>
      </w:r>
    </w:p>
    <w:p w:rsidR="00E30D75" w:rsidRPr="006F07B2" w:rsidRDefault="00E30D75" w:rsidP="00E30D75">
      <w:pPr>
        <w:tabs>
          <w:tab w:val="clear" w:pos="794"/>
          <w:tab w:val="clear" w:pos="1191"/>
          <w:tab w:val="clear" w:pos="1588"/>
          <w:tab w:val="clear" w:pos="1985"/>
        </w:tabs>
        <w:overflowPunct/>
        <w:autoSpaceDE/>
        <w:autoSpaceDN/>
        <w:adjustRightInd/>
        <w:spacing w:before="0"/>
        <w:textAlignment w:val="auto"/>
      </w:pPr>
      <w:r w:rsidRPr="006F07B2">
        <w:br w:type="page"/>
      </w:r>
    </w:p>
    <w:p w:rsidR="00E30D75" w:rsidRPr="00E30D75" w:rsidRDefault="00E30D75" w:rsidP="00AE79CA">
      <w:pPr>
        <w:pStyle w:val="AnnexNoTitle0"/>
        <w:rPr>
          <w:lang w:val="es-ES_tradnl"/>
        </w:rPr>
      </w:pPr>
      <w:r w:rsidRPr="00E30D75">
        <w:rPr>
          <w:lang w:val="es-ES_tradnl"/>
        </w:rPr>
        <w:t>Anexo 1</w:t>
      </w:r>
      <w:r w:rsidR="00AE79CA">
        <w:rPr>
          <w:lang w:val="es-ES_tradnl"/>
        </w:rPr>
        <w:t>6</w:t>
      </w:r>
    </w:p>
    <w:p w:rsidR="00E30D75" w:rsidRPr="006F07B2" w:rsidRDefault="00E30D75" w:rsidP="007C3054">
      <w:pPr>
        <w:pStyle w:val="Questionref"/>
        <w:spacing w:before="240"/>
      </w:pPr>
      <w:r>
        <w:t>(Documento 5/328)</w:t>
      </w:r>
    </w:p>
    <w:p w:rsidR="00E30D75" w:rsidRPr="00907F70" w:rsidRDefault="00E30D75" w:rsidP="007C3054">
      <w:pPr>
        <w:pStyle w:val="QuestionNo0"/>
        <w:rPr>
          <w:rPrChange w:id="493" w:author="eduardo laureiro" w:date="2011-12-12T14:56:00Z">
            <w:rPr>
              <w:lang w:val="en-US"/>
            </w:rPr>
          </w:rPrChange>
        </w:rPr>
      </w:pPr>
      <w:r w:rsidRPr="00907F70">
        <w:rPr>
          <w:rPrChange w:id="494" w:author="eduardo laureiro" w:date="2011-12-12T14:56:00Z">
            <w:rPr>
              <w:lang w:val="en-US"/>
            </w:rPr>
          </w:rPrChange>
        </w:rPr>
        <w:t>proyecto de revisión de la cuestión uit-r 250/5</w:t>
      </w:r>
    </w:p>
    <w:p w:rsidR="00E30D75" w:rsidRDefault="00E30D75" w:rsidP="007C3054">
      <w:pPr>
        <w:pStyle w:val="Questiontitle"/>
        <w:spacing w:before="240"/>
      </w:pPr>
      <w:r>
        <w:t>Sistemas de acceso inalámbrico móvil que proporcionan telecomunicaciones</w:t>
      </w:r>
      <w:r>
        <w:br/>
        <w:t>a un gran número de sensores ubicuos y/o activadores dispersos</w:t>
      </w:r>
      <w:r w:rsidR="007C3054">
        <w:t xml:space="preserve"> sobre</w:t>
      </w:r>
      <w:r w:rsidR="007C3054">
        <w:br/>
      </w:r>
      <w:r>
        <w:t>amplias zonas</w:t>
      </w:r>
      <w:ins w:id="495" w:author="eduardo laureiro" w:date="2011-12-12T14:56:00Z">
        <w:r>
          <w:t>, así como comunicaciones de máquina a máquina,</w:t>
        </w:r>
      </w:ins>
      <w:r w:rsidR="007C3054">
        <w:br/>
      </w:r>
      <w:r>
        <w:t>en el servicio móvil terrestre</w:t>
      </w:r>
    </w:p>
    <w:p w:rsidR="00E30D75" w:rsidRDefault="00E30D75" w:rsidP="00E30D75">
      <w:pPr>
        <w:pStyle w:val="Questiondate"/>
      </w:pPr>
      <w:r>
        <w:t>(2009)</w:t>
      </w:r>
    </w:p>
    <w:p w:rsidR="00E30D75" w:rsidRDefault="00E30D75" w:rsidP="00E30D75">
      <w:pPr>
        <w:pStyle w:val="Normalaftertitle"/>
      </w:pPr>
      <w:r>
        <w:t>La Asamblea de Radiocomunicaciones de la UIT,</w:t>
      </w:r>
    </w:p>
    <w:p w:rsidR="00E30D75" w:rsidRDefault="00E30D75" w:rsidP="00E30D75">
      <w:pPr>
        <w:pStyle w:val="Call"/>
      </w:pPr>
      <w:r>
        <w:t>considerando</w:t>
      </w:r>
    </w:p>
    <w:p w:rsidR="00E30D75" w:rsidRDefault="00E30D75" w:rsidP="00E30D75">
      <w:r>
        <w:t>a)</w:t>
      </w:r>
      <w:r>
        <w:tab/>
        <w:t xml:space="preserve">los rápidos avances que están experimentando las telecomunicaciones inalámbricas para enlazar sensores y/o activadores </w:t>
      </w:r>
      <w:del w:id="496" w:author="Hernandez, Felipe" w:date="2011-12-13T12:41:00Z">
        <w:r w:rsidDel="000215C3">
          <w:delText xml:space="preserve">asociados con seres humanos, animales y objetos situados </w:delText>
        </w:r>
      </w:del>
      <w:r>
        <w:t>en diversos entornos;</w:t>
      </w:r>
    </w:p>
    <w:p w:rsidR="00E30D75" w:rsidRDefault="00E30D75" w:rsidP="00E30D75">
      <w:r>
        <w:t>b)</w:t>
      </w:r>
      <w:r>
        <w:tab/>
        <w:t>que los sensores y/o activadores para las telecomunicaciones inalámbricas deben ser sencillos, pequeños</w:t>
      </w:r>
      <w:ins w:id="497" w:author="eduardo laureiro" w:date="2011-12-12T14:57:00Z">
        <w:r>
          <w:t>, económicamente</w:t>
        </w:r>
      </w:ins>
      <w:del w:id="498" w:author="eduardo laureiro" w:date="2011-12-12T14:57:00Z">
        <w:r w:rsidDel="00907F70">
          <w:delText xml:space="preserve"> y</w:delText>
        </w:r>
      </w:del>
      <w:r>
        <w:t xml:space="preserve"> asequibles</w:t>
      </w:r>
      <w:ins w:id="499" w:author="eduardo laureiro" w:date="2011-12-12T14:57:00Z">
        <w:r>
          <w:t xml:space="preserve"> y de bajo consumo de energía</w:t>
        </w:r>
      </w:ins>
      <w:r>
        <w:t xml:space="preserve"> para lograr una verdadera sociedad de red ubicua;</w:t>
      </w:r>
    </w:p>
    <w:p w:rsidR="00E30D75" w:rsidRDefault="00E30D75" w:rsidP="00E30D75">
      <w:r>
        <w:t>c)</w:t>
      </w:r>
      <w:r>
        <w:tab/>
        <w:t>que existen nuevas aplicaciones que manejan pequeños volúmenes de datos tales como datos de medición, información sobre emplazamiento y señales de control de objetos;</w:t>
      </w:r>
    </w:p>
    <w:p w:rsidR="00E30D75" w:rsidRDefault="00E30D75" w:rsidP="00E30D75">
      <w:r>
        <w:t>d)</w:t>
      </w:r>
      <w:r>
        <w:tab/>
        <w:t>que la aplicación de telecomunicaciones inalámbricas para sensores y/o activadores</w:t>
      </w:r>
      <w:ins w:id="500" w:author="eduardo laureiro" w:date="2011-12-12T14:57:00Z">
        <w:r>
          <w:t>, así como comunicaciones de máquina a máquina,</w:t>
        </w:r>
      </w:ins>
      <w:r>
        <w:t xml:space="preserve"> puede proporcionar servicio a una gran </w:t>
      </w:r>
      <w:ins w:id="501" w:author="eduardo laureiro" w:date="2011-12-12T14:58:00Z">
        <w:r>
          <w:t xml:space="preserve">zona de </w:t>
        </w:r>
      </w:ins>
      <w:r>
        <w:t xml:space="preserve">cobertura </w:t>
      </w:r>
      <w:del w:id="502" w:author="Hernandez, Felipe" w:date="2011-12-13T12:41:00Z">
        <w:r w:rsidDel="000215C3">
          <w:delText xml:space="preserve">de células </w:delText>
        </w:r>
      </w:del>
      <w:r>
        <w:t xml:space="preserve">y a una amplia variedad de objetos célula a célula debido a las características del tráfico de tales aplicaciones indicadas en el anterior </w:t>
      </w:r>
      <w:ins w:id="503" w:author="eduardo laureiro" w:date="2011-12-12T14:58:00Z">
        <w:r>
          <w:t>punto</w:t>
        </w:r>
      </w:ins>
      <w:del w:id="504" w:author="eduardo laureiro" w:date="2011-12-12T14:58:00Z">
        <w:r w:rsidDel="00907F70">
          <w:rPr>
            <w:i/>
            <w:iCs/>
          </w:rPr>
          <w:delText>considerando</w:delText>
        </w:r>
      </w:del>
      <w:r>
        <w:rPr>
          <w:i/>
          <w:iCs/>
        </w:rPr>
        <w:t> </w:t>
      </w:r>
      <w:r>
        <w:t>c);</w:t>
      </w:r>
    </w:p>
    <w:p w:rsidR="00E30D75" w:rsidRDefault="00E30D75" w:rsidP="00E30D75">
      <w:r>
        <w:t>e)</w:t>
      </w:r>
      <w:r>
        <w:tab/>
        <w:t>que debe ofrecerse movilidad a las telecomunicaciones inalámbricas para sensores y/o activadores</w:t>
      </w:r>
      <w:ins w:id="505" w:author="Hernandez, Felipe" w:date="2011-12-13T12:42:00Z">
        <w:r>
          <w:t>, así como a las comunicaciones de máquina a máquina</w:t>
        </w:r>
      </w:ins>
      <w:r>
        <w:t>;</w:t>
      </w:r>
    </w:p>
    <w:p w:rsidR="00E30D75" w:rsidRDefault="00E30D75" w:rsidP="00E30D75">
      <w:r>
        <w:t>f)</w:t>
      </w:r>
      <w:r>
        <w:tab/>
        <w:t>que las telecomunicaciones inalámbricas para sensores y/o activadores</w:t>
      </w:r>
      <w:ins w:id="506" w:author="Hernandez, Felipe" w:date="2011-12-13T12:43:00Z">
        <w:r>
          <w:t>, así como las comunicaciones de máquina a máquina,</w:t>
        </w:r>
      </w:ins>
      <w:r>
        <w:t xml:space="preserve"> pueden establecerse en condiciones sin visibilidad directa;</w:t>
      </w:r>
    </w:p>
    <w:p w:rsidR="00E30D75" w:rsidRDefault="00E30D75" w:rsidP="00E30D75">
      <w:r>
        <w:t>g)</w:t>
      </w:r>
      <w:r>
        <w:tab/>
        <w:t>que es conveniente identificar las características típicas de los sistemas de acceso inalámbrico móvil utilizados para las telecomunicaciones de sensores y/o activadores</w:t>
      </w:r>
      <w:ins w:id="507" w:author="Hernandez, Felipe" w:date="2011-12-13T12:44:00Z">
        <w:r>
          <w:t>, así como para las comunic</w:t>
        </w:r>
      </w:ins>
      <w:ins w:id="508" w:author="Hernandez, Felipe" w:date="2011-12-13T15:43:00Z">
        <w:r>
          <w:t>a</w:t>
        </w:r>
      </w:ins>
      <w:ins w:id="509" w:author="Hernandez, Felipe" w:date="2011-12-13T12:44:00Z">
        <w:r>
          <w:t>ciones de máquina a máquina,</w:t>
        </w:r>
      </w:ins>
      <w:r>
        <w:t xml:space="preserve"> en el servicio móvil terrestre;</w:t>
      </w:r>
    </w:p>
    <w:p w:rsidR="00E30D75" w:rsidRDefault="00E30D75" w:rsidP="00E30D75">
      <w:r>
        <w:t>h)</w:t>
      </w:r>
      <w:r>
        <w:tab/>
        <w:t>que los sistemas de acceso inalámbrico utilizados para las telecomunicaciones de sensores y/o activadores</w:t>
      </w:r>
      <w:ins w:id="510" w:author="Hernandez, Felipe" w:date="2011-12-13T15:44:00Z">
        <w:r>
          <w:t xml:space="preserve">, así como </w:t>
        </w:r>
      </w:ins>
      <w:ins w:id="511" w:author="Hernandez, Felipe" w:date="2011-12-14T11:43:00Z">
        <w:r>
          <w:t>par</w:t>
        </w:r>
      </w:ins>
      <w:ins w:id="512" w:author="Hernandez, Felipe" w:date="2011-12-13T15:44:00Z">
        <w:r>
          <w:t>a las comunicaciones de máquina a máquina,</w:t>
        </w:r>
      </w:ins>
      <w:r>
        <w:t xml:space="preserve"> pueden emplearse también para aplicaciones nómadas y/o fijas,</w:t>
      </w:r>
    </w:p>
    <w:p w:rsidR="00E30D75" w:rsidRDefault="00E30D75">
      <w:pPr>
        <w:pStyle w:val="Call"/>
      </w:pPr>
      <w:r>
        <w:t xml:space="preserve">decide </w:t>
      </w:r>
      <w:r w:rsidRPr="00177E4E">
        <w:rPr>
          <w:i w:val="0"/>
          <w:iCs/>
        </w:rPr>
        <w:t>que se estudie la</w:t>
      </w:r>
      <w:ins w:id="513" w:author="capdessu" w:date="2011-12-14T15:32:00Z">
        <w:r w:rsidR="007C3054">
          <w:rPr>
            <w:i w:val="0"/>
            <w:iCs/>
          </w:rPr>
          <w:t>s</w:t>
        </w:r>
      </w:ins>
      <w:r w:rsidRPr="00177E4E">
        <w:rPr>
          <w:i w:val="0"/>
          <w:iCs/>
        </w:rPr>
        <w:t xml:space="preserve"> siguiente</w:t>
      </w:r>
      <w:ins w:id="514" w:author="capdessu" w:date="2011-12-14T15:32:00Z">
        <w:r w:rsidR="007C3054">
          <w:rPr>
            <w:i w:val="0"/>
            <w:iCs/>
          </w:rPr>
          <w:t>s</w:t>
        </w:r>
      </w:ins>
      <w:r w:rsidRPr="00177E4E">
        <w:rPr>
          <w:i w:val="0"/>
          <w:iCs/>
        </w:rPr>
        <w:t xml:space="preserve"> Cuesti</w:t>
      </w:r>
      <w:del w:id="515" w:author="capdessu" w:date="2011-12-14T15:32:00Z">
        <w:r w:rsidDel="007C3054">
          <w:rPr>
            <w:i w:val="0"/>
            <w:iCs/>
          </w:rPr>
          <w:delText>ón</w:delText>
        </w:r>
      </w:del>
      <w:ins w:id="516" w:author="capdessu" w:date="2011-12-14T15:32:00Z">
        <w:r w:rsidR="007C3054">
          <w:rPr>
            <w:i w:val="0"/>
            <w:iCs/>
          </w:rPr>
          <w:t>ones</w:t>
        </w:r>
      </w:ins>
    </w:p>
    <w:p w:rsidR="00E30D75" w:rsidRDefault="00E30D75" w:rsidP="00E30D75">
      <w:r>
        <w:rPr>
          <w:b/>
          <w:bCs/>
        </w:rPr>
        <w:t>1</w:t>
      </w:r>
      <w:r>
        <w:rPr>
          <w:b/>
          <w:bCs/>
        </w:rPr>
        <w:tab/>
      </w:r>
      <w:r>
        <w:t>¿Cuáles son l</w:t>
      </w:r>
      <w:ins w:id="517" w:author="eduardo laureiro" w:date="2011-12-12T15:00:00Z">
        <w:r>
          <w:t>as características</w:t>
        </w:r>
      </w:ins>
      <w:del w:id="518" w:author="eduardo laureiro" w:date="2011-12-12T15:00:00Z">
        <w:r w:rsidDel="00907F70">
          <w:delText>os requisitos</w:delText>
        </w:r>
      </w:del>
      <w:r>
        <w:t xml:space="preserve"> técnic</w:t>
      </w:r>
      <w:ins w:id="519" w:author="eduardo laureiro" w:date="2011-12-12T15:00:00Z">
        <w:r>
          <w:t>a</w:t>
        </w:r>
      </w:ins>
      <w:del w:id="520" w:author="eduardo laureiro" w:date="2011-12-12T15:00:00Z">
        <w:r w:rsidDel="00907F70">
          <w:delText>o</w:delText>
        </w:r>
      </w:del>
      <w:r>
        <w:t>s y opera</w:t>
      </w:r>
      <w:ins w:id="521" w:author="eduardo laureiro" w:date="2011-12-12T15:01:00Z">
        <w:r>
          <w:t>cionales</w:t>
        </w:r>
      </w:ins>
      <w:del w:id="522" w:author="eduardo laureiro" w:date="2011-12-12T15:01:00Z">
        <w:r w:rsidDel="00907F70">
          <w:delText>tivos así como las características</w:delText>
        </w:r>
      </w:del>
      <w:r>
        <w:t xml:space="preserve"> de los sistemas de acceso inalámbrico móviles terrestres que se utilizarán para proporcionar telecomunicaciones a un gran número de sensores y/o activadores dispersos en zonas amplias?</w:t>
      </w:r>
    </w:p>
    <w:p w:rsidR="00E30D75" w:rsidRPr="00C27DD6" w:rsidRDefault="00E30D75" w:rsidP="00E30D75">
      <w:pPr>
        <w:rPr>
          <w:b/>
          <w:bCs/>
          <w:rPrChange w:id="523" w:author="Hernandez, Felipe" w:date="2011-12-07T12:46:00Z">
            <w:rPr/>
          </w:rPrChange>
        </w:rPr>
      </w:pPr>
      <w:ins w:id="524" w:author="Hernandez, Felipe" w:date="2011-12-07T12:46:00Z">
        <w:r>
          <w:rPr>
            <w:b/>
            <w:bCs/>
          </w:rPr>
          <w:t>2</w:t>
        </w:r>
        <w:r>
          <w:rPr>
            <w:b/>
            <w:bCs/>
          </w:rPr>
          <w:tab/>
        </w:r>
      </w:ins>
      <w:ins w:id="525" w:author="eduardo laureiro" w:date="2011-12-12T15:01:00Z">
        <w:r>
          <w:t>¿Cuáles son las características técnicas y operacionales de los sistemas de acceso inalámbrico móviles terrestres que se utilizarán para proporcionar comunicaciones de máquina a máquina?</w:t>
        </w:r>
      </w:ins>
    </w:p>
    <w:p w:rsidR="00E30D75" w:rsidRDefault="00E30D75" w:rsidP="00E30D75">
      <w:pPr>
        <w:pStyle w:val="Call"/>
      </w:pPr>
      <w:r>
        <w:t>decide también</w:t>
      </w:r>
    </w:p>
    <w:p w:rsidR="00E30D75" w:rsidRDefault="00E30D75" w:rsidP="00E30D75">
      <w:r>
        <w:rPr>
          <w:b/>
          <w:bCs/>
        </w:rPr>
        <w:t>1</w:t>
      </w:r>
      <w:r>
        <w:rPr>
          <w:b/>
          <w:bCs/>
        </w:rPr>
        <w:tab/>
      </w:r>
      <w:r>
        <w:t xml:space="preserve">que los resultados de estos estudios se incluyan en </w:t>
      </w:r>
      <w:ins w:id="526" w:author="eduardo laureiro" w:date="2011-12-12T15:02:00Z">
        <w:r>
          <w:t xml:space="preserve">una o más </w:t>
        </w:r>
      </w:ins>
      <w:r>
        <w:t>Recomendaciones</w:t>
      </w:r>
      <w:ins w:id="527" w:author="eduardo laureiro" w:date="2011-12-12T15:02:00Z">
        <w:r>
          <w:t>,</w:t>
        </w:r>
      </w:ins>
      <w:del w:id="528" w:author="eduardo laureiro" w:date="2011-12-12T15:02:00Z">
        <w:r w:rsidDel="00907F70">
          <w:delText xml:space="preserve"> o</w:delText>
        </w:r>
      </w:del>
      <w:r>
        <w:t xml:space="preserve"> Informes</w:t>
      </w:r>
      <w:ins w:id="529" w:author="eduardo laureiro" w:date="2011-12-12T15:02:00Z">
        <w:r>
          <w:t xml:space="preserve"> o Manuales</w:t>
        </w:r>
      </w:ins>
      <w:r>
        <w:t>;</w:t>
      </w:r>
    </w:p>
    <w:p w:rsidR="00E30D75" w:rsidRDefault="00E30D75" w:rsidP="00E30D75">
      <w:r>
        <w:rPr>
          <w:b/>
          <w:bCs/>
        </w:rPr>
        <w:t>2</w:t>
      </w:r>
      <w:r>
        <w:rPr>
          <w:b/>
          <w:bCs/>
        </w:rPr>
        <w:tab/>
      </w:r>
      <w:r>
        <w:t>que dichos estudios anteriores se concluyan en 201</w:t>
      </w:r>
      <w:ins w:id="530" w:author="eduardo laureiro" w:date="2011-12-12T15:02:00Z">
        <w:r>
          <w:t>5</w:t>
        </w:r>
      </w:ins>
      <w:del w:id="531" w:author="eduardo laureiro" w:date="2011-12-12T15:02:00Z">
        <w:r w:rsidDel="00907F70">
          <w:delText>1</w:delText>
        </w:r>
      </w:del>
      <w:r>
        <w:t>.</w:t>
      </w:r>
    </w:p>
    <w:p w:rsidR="00E30D75" w:rsidRDefault="00E30D75" w:rsidP="00E30D75"/>
    <w:p w:rsidR="00E30D75" w:rsidRDefault="00E30D75" w:rsidP="00E30D75">
      <w:r>
        <w:t>Categoría: S2</w:t>
      </w:r>
    </w:p>
    <w:p w:rsidR="00E30D75" w:rsidRPr="006A07E7" w:rsidRDefault="00E30D75" w:rsidP="00E30D75">
      <w:pPr>
        <w:tabs>
          <w:tab w:val="clear" w:pos="794"/>
          <w:tab w:val="clear" w:pos="1191"/>
          <w:tab w:val="clear" w:pos="1588"/>
          <w:tab w:val="clear" w:pos="1985"/>
        </w:tabs>
        <w:overflowPunct/>
        <w:autoSpaceDE/>
        <w:autoSpaceDN/>
        <w:adjustRightInd/>
        <w:spacing w:before="0"/>
        <w:textAlignment w:val="auto"/>
      </w:pPr>
      <w:r w:rsidRPr="006A07E7">
        <w:br w:type="page"/>
      </w:r>
    </w:p>
    <w:p w:rsidR="00E30D75" w:rsidRPr="00E30D75" w:rsidRDefault="00E30D75" w:rsidP="00AE79CA">
      <w:pPr>
        <w:pStyle w:val="AnnexNoTitle0"/>
        <w:rPr>
          <w:lang w:val="es-ES_tradnl"/>
        </w:rPr>
      </w:pPr>
      <w:r w:rsidRPr="00E30D75">
        <w:rPr>
          <w:lang w:val="es-ES_tradnl"/>
        </w:rPr>
        <w:t xml:space="preserve">Anexo </w:t>
      </w:r>
      <w:r w:rsidR="00AE79CA">
        <w:rPr>
          <w:lang w:val="es-ES_tradnl"/>
        </w:rPr>
        <w:t>17</w:t>
      </w:r>
    </w:p>
    <w:p w:rsidR="00E30D75" w:rsidRPr="006A07E7" w:rsidRDefault="00E30D75" w:rsidP="007C3054">
      <w:pPr>
        <w:pStyle w:val="Questionref"/>
        <w:spacing w:before="240"/>
      </w:pPr>
      <w:r>
        <w:t>(Documentos 5/328 y 5/340(Rev.1))</w:t>
      </w:r>
    </w:p>
    <w:p w:rsidR="00E30D75" w:rsidRPr="006A07E7" w:rsidRDefault="00E30D75" w:rsidP="00E30D75">
      <w:pPr>
        <w:pStyle w:val="AnnexNoTitle0"/>
      </w:pPr>
      <w:proofErr w:type="spellStart"/>
      <w:r w:rsidRPr="006A07E7">
        <w:t>Cuesti</w:t>
      </w:r>
      <w:r>
        <w:t>ones</w:t>
      </w:r>
      <w:proofErr w:type="spellEnd"/>
      <w:r w:rsidRPr="006A07E7">
        <w:t xml:space="preserve"> </w:t>
      </w:r>
      <w:proofErr w:type="spellStart"/>
      <w:r w:rsidRPr="006A07E7">
        <w:t>que</w:t>
      </w:r>
      <w:proofErr w:type="spellEnd"/>
      <w:r w:rsidRPr="006A07E7">
        <w:t xml:space="preserve"> se </w:t>
      </w:r>
      <w:proofErr w:type="spellStart"/>
      <w:r w:rsidRPr="006A07E7">
        <w:t>propone</w:t>
      </w:r>
      <w:proofErr w:type="spellEnd"/>
      <w:r w:rsidRPr="006A07E7">
        <w:t xml:space="preserve"> </w:t>
      </w:r>
      <w:proofErr w:type="spellStart"/>
      <w:r w:rsidRPr="006A07E7">
        <w:t>suprimir</w:t>
      </w:r>
      <w:proofErr w:type="spellEnd"/>
    </w:p>
    <w:p w:rsidR="00E30D75" w:rsidRPr="006A07E7" w:rsidRDefault="00E30D75" w:rsidP="00E30D75"/>
    <w:tbl>
      <w:tblPr>
        <w:tblW w:w="9135"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952"/>
        <w:gridCol w:w="7183"/>
      </w:tblGrid>
      <w:tr w:rsidR="00E30D75" w:rsidRPr="00E8376A" w:rsidTr="00E30D75">
        <w:trPr>
          <w:cantSplit/>
          <w:tblHeader/>
          <w:jc w:val="center"/>
        </w:trPr>
        <w:tc>
          <w:tcPr>
            <w:tcW w:w="1952" w:type="dxa"/>
            <w:tcBorders>
              <w:top w:val="single" w:sz="6" w:space="0" w:color="auto"/>
              <w:left w:val="single" w:sz="6" w:space="0" w:color="auto"/>
              <w:bottom w:val="single" w:sz="6" w:space="0" w:color="auto"/>
              <w:right w:val="single" w:sz="6" w:space="0" w:color="auto"/>
            </w:tcBorders>
            <w:vAlign w:val="center"/>
            <w:hideMark/>
          </w:tcPr>
          <w:p w:rsidR="00E30D75" w:rsidRPr="00E8376A" w:rsidRDefault="00E30D75" w:rsidP="00E30D75">
            <w:pPr>
              <w:pStyle w:val="Tablehead"/>
              <w:rPr>
                <w:sz w:val="20"/>
              </w:rPr>
            </w:pPr>
            <w:r>
              <w:rPr>
                <w:sz w:val="20"/>
              </w:rPr>
              <w:t>Cuestión</w:t>
            </w:r>
            <w:r w:rsidRPr="00E8376A">
              <w:rPr>
                <w:sz w:val="20"/>
              </w:rPr>
              <w:t xml:space="preserve"> UIT-R</w:t>
            </w:r>
          </w:p>
        </w:tc>
        <w:tc>
          <w:tcPr>
            <w:tcW w:w="7183" w:type="dxa"/>
            <w:tcBorders>
              <w:top w:val="single" w:sz="6" w:space="0" w:color="auto"/>
              <w:left w:val="single" w:sz="6" w:space="0" w:color="auto"/>
              <w:bottom w:val="single" w:sz="6" w:space="0" w:color="auto"/>
              <w:right w:val="single" w:sz="6" w:space="0" w:color="auto"/>
            </w:tcBorders>
            <w:vAlign w:val="center"/>
            <w:hideMark/>
          </w:tcPr>
          <w:p w:rsidR="00E30D75" w:rsidRPr="00E8376A" w:rsidRDefault="00E30D75" w:rsidP="00E30D75">
            <w:pPr>
              <w:pStyle w:val="Tablehead"/>
              <w:rPr>
                <w:sz w:val="20"/>
              </w:rPr>
            </w:pPr>
            <w:r>
              <w:rPr>
                <w:sz w:val="20"/>
              </w:rPr>
              <w:t>Título</w:t>
            </w:r>
          </w:p>
        </w:tc>
      </w:tr>
      <w:tr w:rsidR="00E30D75" w:rsidRPr="00CB7359"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lang w:eastAsia="ja-JP"/>
              </w:rPr>
            </w:pPr>
            <w:r w:rsidRPr="00E8376A">
              <w:rPr>
                <w:sz w:val="20"/>
                <w:lang w:eastAsia="ja-JP"/>
              </w:rPr>
              <w:t>99-1/5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CB7359" w:rsidRDefault="00E30D75" w:rsidP="00E30D75">
            <w:pPr>
              <w:pStyle w:val="Tabletext"/>
              <w:rPr>
                <w:rFonts w:asciiTheme="majorBidi" w:hAnsiTheme="majorBidi" w:cstheme="majorBidi"/>
                <w:color w:val="000000"/>
                <w:sz w:val="20"/>
              </w:rPr>
            </w:pPr>
            <w:r w:rsidRPr="00CB7359">
              <w:rPr>
                <w:rFonts w:asciiTheme="majorBidi" w:hAnsiTheme="majorBidi" w:cstheme="majorBidi"/>
                <w:color w:val="000000"/>
                <w:sz w:val="20"/>
              </w:rPr>
              <w:t>Interferencias debidas a los productos de intermodulación en el servicio móvil terrestre entre 25 y 6 000 MHz</w:t>
            </w:r>
          </w:p>
        </w:tc>
      </w:tr>
      <w:tr w:rsidR="00E30D75" w:rsidRPr="00CB7359"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lang w:eastAsia="ja-JP"/>
              </w:rPr>
            </w:pPr>
            <w:r w:rsidRPr="00E8376A">
              <w:rPr>
                <w:sz w:val="20"/>
                <w:lang w:eastAsia="ja-JP"/>
              </w:rPr>
              <w:t>106-1/5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CB7359" w:rsidRDefault="00E30D75" w:rsidP="00E30D75">
            <w:pPr>
              <w:pStyle w:val="Tabletext"/>
              <w:rPr>
                <w:rFonts w:asciiTheme="majorBidi" w:hAnsiTheme="majorBidi" w:cstheme="majorBidi"/>
                <w:color w:val="000000"/>
                <w:sz w:val="20"/>
              </w:rPr>
            </w:pPr>
            <w:r w:rsidRPr="00CB7359">
              <w:rPr>
                <w:rFonts w:asciiTheme="majorBidi" w:hAnsiTheme="majorBidi" w:cstheme="majorBidi"/>
                <w:color w:val="000000"/>
                <w:sz w:val="20"/>
              </w:rPr>
              <w:t>Criterios de compartición entre los servicios de radiodifusión sonora por satélite y radiodifusión terrenal complementaria y los servicios móviles y de aficionados en la gama 1-3 GHz</w:t>
            </w:r>
          </w:p>
        </w:tc>
      </w:tr>
      <w:tr w:rsidR="00E30D75" w:rsidRPr="00232563"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lang w:eastAsia="ja-JP"/>
              </w:rPr>
            </w:pPr>
            <w:r w:rsidRPr="00E8376A">
              <w:rPr>
                <w:sz w:val="20"/>
                <w:lang w:eastAsia="ja-JP"/>
              </w:rPr>
              <w:t>111-3/5*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232563" w:rsidRDefault="00E30D75" w:rsidP="00E30D75">
            <w:pPr>
              <w:pStyle w:val="Tabletext"/>
              <w:rPr>
                <w:sz w:val="20"/>
                <w:lang w:eastAsia="ja-JP"/>
              </w:rPr>
            </w:pPr>
            <w:r w:rsidRPr="00232563">
              <w:rPr>
                <w:rFonts w:eastAsia="SimSun"/>
                <w:color w:val="000000"/>
                <w:sz w:val="20"/>
                <w:lang w:eastAsia="zh-CN"/>
              </w:rPr>
              <w:t>Criterios de compartición entre el servicio de radiodifusión por satélite (sonora y de televisión) y el servicio fijo</w:t>
            </w:r>
          </w:p>
        </w:tc>
      </w:tr>
      <w:tr w:rsidR="00E30D75" w:rsidRPr="00232563"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lang w:eastAsia="ja-JP"/>
              </w:rPr>
            </w:pPr>
            <w:r w:rsidRPr="00E8376A">
              <w:rPr>
                <w:sz w:val="20"/>
                <w:lang w:eastAsia="ja-JP"/>
              </w:rPr>
              <w:t>113-2/5*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232563" w:rsidRDefault="00E30D75" w:rsidP="00E30D75">
            <w:pPr>
              <w:pStyle w:val="Tabletext"/>
              <w:rPr>
                <w:sz w:val="20"/>
                <w:lang w:eastAsia="ja-JP"/>
              </w:rPr>
            </w:pPr>
            <w:r w:rsidRPr="00C2777F">
              <w:rPr>
                <w:sz w:val="20"/>
                <w:lang w:eastAsia="ja-JP"/>
              </w:rPr>
              <w:t>Compartición de frecuencias y compatibilidad entre sistemas del servicio fijo y sistemas del servicio de exploración de la Tierra por satélite y del servicio de investigación espacial</w:t>
            </w:r>
          </w:p>
        </w:tc>
      </w:tr>
      <w:tr w:rsidR="00E30D75" w:rsidRPr="00232563"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lang w:eastAsia="ja-JP"/>
              </w:rPr>
            </w:pPr>
            <w:r w:rsidRPr="00E8376A">
              <w:rPr>
                <w:sz w:val="20"/>
                <w:lang w:val="en-US" w:eastAsia="ja-JP"/>
              </w:rPr>
              <w:t>118-4/5*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232563" w:rsidRDefault="00E30D75" w:rsidP="00E30D75">
            <w:pPr>
              <w:pStyle w:val="Tabletext"/>
              <w:rPr>
                <w:sz w:val="20"/>
                <w:lang w:eastAsia="ja-JP"/>
              </w:rPr>
            </w:pPr>
            <w:r w:rsidRPr="00232563">
              <w:rPr>
                <w:rFonts w:eastAsia="SimSun"/>
                <w:color w:val="000000"/>
                <w:sz w:val="20"/>
                <w:lang w:eastAsia="zh-CN"/>
              </w:rPr>
              <w:t>Criterios de compartición entre el servicio móvil por satélite y el servicio fijo</w:t>
            </w:r>
          </w:p>
        </w:tc>
      </w:tr>
      <w:tr w:rsidR="00E30D75" w:rsidRPr="00232563"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lang w:eastAsia="ja-JP"/>
              </w:rPr>
            </w:pPr>
            <w:r w:rsidRPr="00E8376A">
              <w:rPr>
                <w:sz w:val="20"/>
                <w:lang w:eastAsia="ja-JP"/>
              </w:rPr>
              <w:t>133-1/5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232563" w:rsidRDefault="00E30D75" w:rsidP="00E30D75">
            <w:pPr>
              <w:pStyle w:val="Tabletext"/>
              <w:rPr>
                <w:rFonts w:eastAsia="SimSun"/>
                <w:color w:val="000000"/>
                <w:sz w:val="20"/>
                <w:lang w:eastAsia="zh-CN"/>
              </w:rPr>
            </w:pPr>
            <w:r w:rsidRPr="00232563">
              <w:rPr>
                <w:rFonts w:eastAsia="SimSun"/>
                <w:color w:val="000000"/>
                <w:sz w:val="20"/>
                <w:lang w:eastAsia="zh-CN"/>
              </w:rPr>
              <w:t>Criterios de compartición entre los servicios fijo y móvil terrestre</w:t>
            </w:r>
            <w:r>
              <w:rPr>
                <w:rFonts w:eastAsia="SimSun"/>
                <w:color w:val="000000"/>
                <w:sz w:val="20"/>
                <w:lang w:eastAsia="zh-CN"/>
              </w:rPr>
              <w:t xml:space="preserve"> </w:t>
            </w:r>
            <w:r w:rsidRPr="00232563">
              <w:rPr>
                <w:rFonts w:eastAsia="SimSun"/>
                <w:color w:val="000000"/>
                <w:sz w:val="20"/>
                <w:lang w:eastAsia="zh-CN"/>
              </w:rPr>
              <w:t>en las bandas de frecuencias por encima de unos 0,5 GHz</w:t>
            </w:r>
          </w:p>
        </w:tc>
      </w:tr>
      <w:tr w:rsidR="00E30D75" w:rsidRPr="008A028C"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rPr>
            </w:pPr>
            <w:r w:rsidRPr="00E8376A">
              <w:rPr>
                <w:sz w:val="20"/>
              </w:rPr>
              <w:t>145-2/5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561108" w:rsidRDefault="00E30D75" w:rsidP="00E30D75">
            <w:pPr>
              <w:pStyle w:val="Tabletext"/>
              <w:rPr>
                <w:sz w:val="20"/>
                <w:lang w:val="en-US"/>
              </w:rPr>
            </w:pPr>
            <w:r w:rsidRPr="00561108">
              <w:rPr>
                <w:sz w:val="20"/>
                <w:lang w:val="en-US"/>
              </w:rPr>
              <w:t>Characteristics required for high-speed data transmission over HF radio circuit</w:t>
            </w:r>
          </w:p>
        </w:tc>
      </w:tr>
      <w:tr w:rsidR="00E30D75" w:rsidRPr="00232563"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rPr>
            </w:pPr>
            <w:r w:rsidRPr="00E8376A">
              <w:rPr>
                <w:sz w:val="20"/>
              </w:rPr>
              <w:t>158-1/5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232563" w:rsidRDefault="00E30D75" w:rsidP="00E30D75">
            <w:pPr>
              <w:pStyle w:val="Tabletext"/>
              <w:rPr>
                <w:rFonts w:eastAsia="SimSun"/>
                <w:sz w:val="20"/>
              </w:rPr>
            </w:pPr>
            <w:r w:rsidRPr="00232563">
              <w:rPr>
                <w:rFonts w:eastAsia="SimSun"/>
                <w:sz w:val="20"/>
              </w:rPr>
              <w:t>Protocolos de transmisión de datos por paquetes para los sistemas que</w:t>
            </w:r>
            <w:r>
              <w:rPr>
                <w:rFonts w:eastAsia="SimSun"/>
                <w:sz w:val="20"/>
              </w:rPr>
              <w:t xml:space="preserve"> </w:t>
            </w:r>
            <w:r w:rsidRPr="00232563">
              <w:rPr>
                <w:rFonts w:eastAsia="SimSun"/>
                <w:sz w:val="20"/>
              </w:rPr>
              <w:t>funcionan a frecuencias inferiores a unos 30 MHz</w:t>
            </w:r>
          </w:p>
        </w:tc>
      </w:tr>
      <w:tr w:rsidR="00E30D75" w:rsidRPr="00232563"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lang w:val="en-US" w:eastAsia="ja-JP"/>
              </w:rPr>
            </w:pPr>
            <w:r w:rsidRPr="00E8376A">
              <w:rPr>
                <w:sz w:val="20"/>
                <w:lang w:val="en-US" w:eastAsia="ja-JP"/>
              </w:rPr>
              <w:t>208-1</w:t>
            </w:r>
            <w:r>
              <w:rPr>
                <w:sz w:val="20"/>
                <w:lang w:val="en-US" w:eastAsia="ja-JP"/>
              </w:rPr>
              <w:t>/5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232563" w:rsidRDefault="00E30D75" w:rsidP="00E30D75">
            <w:pPr>
              <w:pStyle w:val="Tabletext"/>
              <w:rPr>
                <w:rFonts w:asciiTheme="majorBidi" w:hAnsiTheme="majorBidi" w:cstheme="majorBidi"/>
                <w:color w:val="000000"/>
                <w:sz w:val="20"/>
              </w:rPr>
            </w:pPr>
            <w:r w:rsidRPr="00232563">
              <w:rPr>
                <w:rFonts w:asciiTheme="majorBidi" w:hAnsiTheme="majorBidi" w:cstheme="majorBidi"/>
                <w:color w:val="000000"/>
                <w:sz w:val="20"/>
              </w:rPr>
              <w:t>Evolución de los sistemas móviles terrestres hacia las IMT-2000</w:t>
            </w:r>
            <w:r>
              <w:rPr>
                <w:rFonts w:asciiTheme="majorBidi" w:hAnsiTheme="majorBidi" w:cstheme="majorBidi"/>
                <w:color w:val="000000"/>
                <w:sz w:val="20"/>
              </w:rPr>
              <w:t xml:space="preserve"> </w:t>
            </w:r>
            <w:r w:rsidRPr="00232563">
              <w:rPr>
                <w:rFonts w:asciiTheme="majorBidi" w:hAnsiTheme="majorBidi" w:cstheme="majorBidi"/>
                <w:color w:val="000000"/>
                <w:sz w:val="20"/>
              </w:rPr>
              <w:t>y sistemas posteriores a las IMT-2000</w:t>
            </w:r>
          </w:p>
        </w:tc>
      </w:tr>
      <w:tr w:rsidR="00E30D75" w:rsidRPr="00232563"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lang w:eastAsia="ja-JP"/>
              </w:rPr>
            </w:pPr>
            <w:r w:rsidRPr="00E8376A">
              <w:rPr>
                <w:sz w:val="20"/>
                <w:lang w:val="en-US" w:eastAsia="ja-JP"/>
              </w:rPr>
              <w:t>233/5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232563" w:rsidRDefault="00E30D75" w:rsidP="00E30D75">
            <w:pPr>
              <w:pStyle w:val="Tabletext"/>
              <w:rPr>
                <w:rFonts w:eastAsia="SimSun"/>
                <w:color w:val="000000"/>
                <w:sz w:val="20"/>
                <w:lang w:eastAsia="zh-CN"/>
              </w:rPr>
            </w:pPr>
            <w:r w:rsidRPr="00232563">
              <w:rPr>
                <w:rFonts w:eastAsia="SimSun"/>
                <w:color w:val="000000"/>
                <w:sz w:val="20"/>
                <w:lang w:eastAsia="zh-CN"/>
              </w:rPr>
              <w:t>Criterios de compartición entre estaciones del servicio fijo y estaciones del servicio móvil aeronáutico en bandas comprendidas entre unos 37 GHz y 50 GHz</w:t>
            </w:r>
          </w:p>
        </w:tc>
      </w:tr>
      <w:tr w:rsidR="00E30D75" w:rsidRPr="00232563" w:rsidTr="00E30D75">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E8376A" w:rsidRDefault="00E30D75" w:rsidP="00E30D75">
            <w:pPr>
              <w:pStyle w:val="Tabletext"/>
              <w:jc w:val="center"/>
              <w:rPr>
                <w:sz w:val="20"/>
                <w:lang w:eastAsia="ja-JP"/>
              </w:rPr>
            </w:pPr>
            <w:r w:rsidRPr="00E8376A">
              <w:rPr>
                <w:sz w:val="20"/>
                <w:lang w:val="en-US" w:eastAsia="ja-JP"/>
              </w:rPr>
              <w:t>243/5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232563" w:rsidRDefault="00E30D75" w:rsidP="00E30D75">
            <w:pPr>
              <w:pStyle w:val="Tabletext"/>
              <w:rPr>
                <w:sz w:val="20"/>
                <w:lang w:eastAsia="ja-JP"/>
              </w:rPr>
            </w:pPr>
            <w:r w:rsidRPr="00232563">
              <w:rPr>
                <w:rFonts w:eastAsia="SimSun"/>
                <w:color w:val="000000"/>
                <w:sz w:val="20"/>
                <w:lang w:eastAsia="zh-CN"/>
              </w:rPr>
              <w:t>Características de sistemas y criterios de compartición para el servicio fijo que funciona en las bandas de frecuencias inferiores a 1 GHz</w:t>
            </w:r>
          </w:p>
        </w:tc>
      </w:tr>
      <w:tr w:rsidR="00E30D75" w:rsidRPr="00907F70" w:rsidTr="00E30D75">
        <w:trPr>
          <w:cantSplit/>
          <w:jc w:val="center"/>
        </w:trPr>
        <w:tc>
          <w:tcPr>
            <w:tcW w:w="91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D75" w:rsidRPr="00907F70" w:rsidRDefault="00E30D75">
            <w:pPr>
              <w:pStyle w:val="Tabletext"/>
              <w:rPr>
                <w:rFonts w:eastAsia="SimSun"/>
                <w:color w:val="000000"/>
                <w:sz w:val="20"/>
                <w:lang w:eastAsia="zh-CN"/>
                <w:rPrChange w:id="532" w:author="eduardo laureiro" w:date="2011-12-12T15:03:00Z">
                  <w:rPr>
                    <w:rFonts w:eastAsia="SimSun"/>
                    <w:b/>
                    <w:color w:val="000000"/>
                    <w:sz w:val="20"/>
                    <w:lang w:val="en-US" w:eastAsia="zh-CN"/>
                  </w:rPr>
                </w:rPrChange>
              </w:rPr>
              <w:pPrChange w:id="533" w:author="eduardo laureiro" w:date="2011-12-12T15:03:00Z">
                <w:pPr>
                  <w:pStyle w:val="Tabletext"/>
                  <w:keepLines/>
                  <w:tabs>
                    <w:tab w:val="left" w:pos="964"/>
                    <w:tab w:val="left" w:leader="dot" w:pos="8789"/>
                    <w:tab w:val="right" w:pos="9639"/>
                  </w:tabs>
                  <w:spacing w:line="720" w:lineRule="auto"/>
                  <w:ind w:left="1531" w:right="851" w:hanging="851"/>
                  <w:jc w:val="center"/>
                </w:pPr>
              </w:pPrChange>
            </w:pPr>
            <w:r w:rsidRPr="00907F70">
              <w:rPr>
                <w:sz w:val="20"/>
                <w:vertAlign w:val="superscript"/>
                <w:lang w:eastAsia="ja-JP"/>
                <w:rPrChange w:id="534" w:author="eduardo laureiro" w:date="2011-12-12T15:03:00Z">
                  <w:rPr>
                    <w:sz w:val="20"/>
                    <w:vertAlign w:val="superscript"/>
                    <w:lang w:val="en-US" w:eastAsia="ja-JP"/>
                  </w:rPr>
                </w:rPrChange>
              </w:rPr>
              <w:t>*)</w:t>
            </w:r>
            <w:r w:rsidRPr="00907F70">
              <w:rPr>
                <w:sz w:val="20"/>
                <w:lang w:eastAsia="ja-JP"/>
                <w:rPrChange w:id="535" w:author="eduardo laureiro" w:date="2011-12-12T15:03:00Z">
                  <w:rPr>
                    <w:sz w:val="20"/>
                    <w:lang w:val="en-US" w:eastAsia="ja-JP"/>
                  </w:rPr>
                </w:rPrChange>
              </w:rPr>
              <w:tab/>
              <w:t>Se propone sustituir estas tres Cuestiones del UIT-R por una nueva Cuesti</w:t>
            </w:r>
            <w:r>
              <w:rPr>
                <w:sz w:val="20"/>
                <w:lang w:eastAsia="ja-JP"/>
              </w:rPr>
              <w:t xml:space="preserve">ón UIT-R </w:t>
            </w:r>
            <w:r w:rsidRPr="00907F70">
              <w:rPr>
                <w:sz w:val="20"/>
                <w:lang w:eastAsia="ja-JP"/>
                <w:rPrChange w:id="536" w:author="eduardo laureiro" w:date="2011-12-12T15:03:00Z">
                  <w:rPr>
                    <w:sz w:val="20"/>
                    <w:lang w:val="en-US" w:eastAsia="ja-JP"/>
                  </w:rPr>
                </w:rPrChange>
              </w:rPr>
              <w:t>[FS-</w:t>
            </w:r>
            <w:proofErr w:type="spellStart"/>
            <w:r w:rsidRPr="00907F70">
              <w:rPr>
                <w:sz w:val="20"/>
                <w:lang w:eastAsia="ja-JP"/>
                <w:rPrChange w:id="537" w:author="eduardo laureiro" w:date="2011-12-12T15:03:00Z">
                  <w:rPr>
                    <w:sz w:val="20"/>
                    <w:lang w:val="en-US" w:eastAsia="ja-JP"/>
                  </w:rPr>
                </w:rPrChange>
              </w:rPr>
              <w:t>sharing</w:t>
            </w:r>
            <w:proofErr w:type="spellEnd"/>
            <w:r w:rsidRPr="00907F70">
              <w:rPr>
                <w:sz w:val="20"/>
                <w:lang w:eastAsia="ja-JP"/>
                <w:rPrChange w:id="538" w:author="eduardo laureiro" w:date="2011-12-12T15:03:00Z">
                  <w:rPr>
                    <w:sz w:val="20"/>
                    <w:lang w:val="en-US" w:eastAsia="ja-JP"/>
                  </w:rPr>
                </w:rPrChange>
              </w:rPr>
              <w:t>]/5.</w:t>
            </w:r>
          </w:p>
        </w:tc>
      </w:tr>
    </w:tbl>
    <w:p w:rsidR="00E30D75" w:rsidRPr="00907F70" w:rsidRDefault="00E30D75" w:rsidP="007C3054"/>
    <w:p w:rsidR="00E30D75" w:rsidRDefault="00E30D75" w:rsidP="007C3054"/>
    <w:p w:rsidR="007C3054" w:rsidRPr="00907F70" w:rsidRDefault="007C3054" w:rsidP="007C3054"/>
    <w:p w:rsidR="00E30D75" w:rsidRPr="00C2777F" w:rsidRDefault="00E30D75" w:rsidP="00E30D75">
      <w:pPr>
        <w:jc w:val="center"/>
      </w:pPr>
      <w:r>
        <w:t>______________</w:t>
      </w:r>
    </w:p>
    <w:p w:rsidR="00E30D75" w:rsidRPr="00E30D75" w:rsidRDefault="00E30D75" w:rsidP="00E30D75">
      <w:pPr>
        <w:pStyle w:val="Normalaftertitle"/>
      </w:pPr>
    </w:p>
    <w:sectPr w:rsidR="00E30D75" w:rsidRPr="00E30D75">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E3" w:rsidRDefault="00AF39E3">
      <w:r>
        <w:separator/>
      </w:r>
    </w:p>
  </w:endnote>
  <w:endnote w:type="continuationSeparator" w:id="0">
    <w:p w:rsidR="00AF39E3" w:rsidRDefault="00AF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E3" w:rsidRPr="004C7B66" w:rsidRDefault="00ED77DC" w:rsidP="004C7B66">
    <w:pPr>
      <w:pStyle w:val="Footer"/>
    </w:pPr>
    <w:fldSimple w:instr=" FILENAME  \p  \* MERGEFORMAT ">
      <w:r w:rsidR="008A028C">
        <w:t>Y:\APP\BR\CIRCS_DMS\CAR\300\332\332s.docx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AF39E3">
      <w:trPr>
        <w:cantSplit/>
      </w:trPr>
      <w:tc>
        <w:tcPr>
          <w:tcW w:w="1062" w:type="pct"/>
          <w:tcBorders>
            <w:top w:val="single" w:sz="6" w:space="0" w:color="auto"/>
          </w:tcBorders>
          <w:tcMar>
            <w:top w:w="57" w:type="dxa"/>
          </w:tcMar>
        </w:tcPr>
        <w:p w:rsidR="00AF39E3" w:rsidRDefault="00AF39E3">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AF39E3" w:rsidRDefault="00AF39E3">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AF39E3" w:rsidRDefault="00AF39E3">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AF39E3" w:rsidRDefault="00AF39E3">
          <w:pPr>
            <w:pStyle w:val="itu"/>
            <w:rPr>
              <w:lang w:val="es-ES_tradnl"/>
            </w:rPr>
          </w:pPr>
          <w:r>
            <w:rPr>
              <w:lang w:val="es-ES_tradnl"/>
            </w:rPr>
            <w:t>E-mail:</w:t>
          </w:r>
          <w:r>
            <w:rPr>
              <w:lang w:val="es-ES_tradnl"/>
            </w:rPr>
            <w:tab/>
            <w:t>itumail@itu.int</w:t>
          </w:r>
        </w:p>
      </w:tc>
    </w:tr>
    <w:tr w:rsidR="00AF39E3">
      <w:trPr>
        <w:cantSplit/>
      </w:trPr>
      <w:tc>
        <w:tcPr>
          <w:tcW w:w="1062" w:type="pct"/>
        </w:tcPr>
        <w:p w:rsidR="00AF39E3" w:rsidRDefault="00AF39E3">
          <w:pPr>
            <w:pStyle w:val="itu"/>
            <w:rPr>
              <w:lang w:val="es-ES_tradnl"/>
            </w:rPr>
          </w:pPr>
          <w:r>
            <w:rPr>
              <w:lang w:val="es-ES_tradnl"/>
            </w:rPr>
            <w:t>CH-1211 Ginebra 20</w:t>
          </w:r>
        </w:p>
      </w:tc>
      <w:tc>
        <w:tcPr>
          <w:tcW w:w="1584" w:type="pct"/>
        </w:tcPr>
        <w:p w:rsidR="00AF39E3" w:rsidRDefault="00AF39E3">
          <w:pPr>
            <w:pStyle w:val="itu"/>
            <w:rPr>
              <w:lang w:val="es-ES_tradnl"/>
            </w:rPr>
          </w:pPr>
          <w:r>
            <w:rPr>
              <w:lang w:val="es-ES_tradnl"/>
            </w:rPr>
            <w:t>Telefax</w:t>
          </w:r>
          <w:r>
            <w:rPr>
              <w:lang w:val="es-ES_tradnl"/>
            </w:rPr>
            <w:tab/>
            <w:t>Gr3:</w:t>
          </w:r>
          <w:r>
            <w:rPr>
              <w:lang w:val="es-ES_tradnl"/>
            </w:rPr>
            <w:tab/>
            <w:t>+41 22 733 72 56</w:t>
          </w:r>
        </w:p>
      </w:tc>
      <w:tc>
        <w:tcPr>
          <w:tcW w:w="1223" w:type="pct"/>
        </w:tcPr>
        <w:p w:rsidR="00AF39E3" w:rsidRDefault="00AF39E3">
          <w:pPr>
            <w:pStyle w:val="itu"/>
            <w:rPr>
              <w:lang w:val="es-ES_tradnl"/>
            </w:rPr>
          </w:pPr>
          <w:r>
            <w:rPr>
              <w:lang w:val="es-ES_tradnl"/>
            </w:rPr>
            <w:t>Telegrama ITU GENEVE</w:t>
          </w:r>
        </w:p>
      </w:tc>
      <w:tc>
        <w:tcPr>
          <w:tcW w:w="1131" w:type="pct"/>
        </w:tcPr>
        <w:p w:rsidR="00AF39E3" w:rsidRDefault="00AF39E3">
          <w:pPr>
            <w:pStyle w:val="itu"/>
            <w:rPr>
              <w:lang w:val="es-ES_tradnl"/>
            </w:rPr>
          </w:pPr>
          <w:r>
            <w:rPr>
              <w:lang w:val="es-ES_tradnl"/>
            </w:rPr>
            <w:tab/>
          </w:r>
          <w:hyperlink r:id="rId1" w:history="1">
            <w:r>
              <w:rPr>
                <w:rStyle w:val="Hyperlink"/>
                <w:lang w:val="es-ES_tradnl"/>
              </w:rPr>
              <w:t>http://www.itu.int/</w:t>
            </w:r>
          </w:hyperlink>
        </w:p>
      </w:tc>
    </w:tr>
    <w:tr w:rsidR="00AF39E3">
      <w:trPr>
        <w:cantSplit/>
      </w:trPr>
      <w:tc>
        <w:tcPr>
          <w:tcW w:w="1062" w:type="pct"/>
        </w:tcPr>
        <w:p w:rsidR="00AF39E3" w:rsidRDefault="00AF39E3">
          <w:pPr>
            <w:pStyle w:val="itu"/>
            <w:rPr>
              <w:lang w:val="es-ES_tradnl"/>
            </w:rPr>
          </w:pPr>
          <w:r>
            <w:rPr>
              <w:lang w:val="es-ES_tradnl"/>
            </w:rPr>
            <w:t>Suiza</w:t>
          </w:r>
        </w:p>
      </w:tc>
      <w:tc>
        <w:tcPr>
          <w:tcW w:w="1584" w:type="pct"/>
        </w:tcPr>
        <w:p w:rsidR="00AF39E3" w:rsidRDefault="00AF39E3">
          <w:pPr>
            <w:pStyle w:val="itu"/>
            <w:rPr>
              <w:lang w:val="es-ES_tradnl"/>
            </w:rPr>
          </w:pPr>
          <w:r>
            <w:rPr>
              <w:lang w:val="es-ES_tradnl"/>
            </w:rPr>
            <w:tab/>
            <w:t>Gr4:</w:t>
          </w:r>
          <w:r>
            <w:rPr>
              <w:lang w:val="es-ES_tradnl"/>
            </w:rPr>
            <w:tab/>
            <w:t>+41 22 730 65 00</w:t>
          </w:r>
        </w:p>
      </w:tc>
      <w:tc>
        <w:tcPr>
          <w:tcW w:w="1223" w:type="pct"/>
        </w:tcPr>
        <w:p w:rsidR="00AF39E3" w:rsidRDefault="00AF39E3">
          <w:pPr>
            <w:pStyle w:val="itu"/>
            <w:rPr>
              <w:lang w:val="es-ES_tradnl"/>
            </w:rPr>
          </w:pPr>
        </w:p>
      </w:tc>
      <w:tc>
        <w:tcPr>
          <w:tcW w:w="1131" w:type="pct"/>
        </w:tcPr>
        <w:p w:rsidR="00AF39E3" w:rsidRDefault="00AF39E3">
          <w:pPr>
            <w:pStyle w:val="itu"/>
            <w:rPr>
              <w:lang w:val="es-ES_tradnl"/>
            </w:rPr>
          </w:pPr>
        </w:p>
      </w:tc>
    </w:tr>
  </w:tbl>
  <w:p w:rsidR="00AF39E3" w:rsidRDefault="00AF39E3"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E3" w:rsidRDefault="00AF39E3">
      <w:r>
        <w:t>____________________</w:t>
      </w:r>
    </w:p>
  </w:footnote>
  <w:footnote w:type="continuationSeparator" w:id="0">
    <w:p w:rsidR="00AF39E3" w:rsidRDefault="00AF39E3">
      <w:r>
        <w:continuationSeparator/>
      </w:r>
    </w:p>
  </w:footnote>
  <w:footnote w:id="1">
    <w:p w:rsidR="00AF39E3" w:rsidRPr="00C51C55" w:rsidRDefault="00AF39E3" w:rsidP="00E30D75">
      <w:pPr>
        <w:pStyle w:val="FootnoteText"/>
        <w:rPr>
          <w:lang w:val="es-ES"/>
        </w:rPr>
      </w:pPr>
      <w:r w:rsidRPr="00C51C55">
        <w:rPr>
          <w:rStyle w:val="FootnoteReference"/>
          <w:lang w:val="es-ES"/>
        </w:rPr>
        <w:t>*</w:t>
      </w:r>
      <w:r w:rsidRPr="00C51C55">
        <w:rPr>
          <w:lang w:val="es-ES"/>
        </w:rPr>
        <w:tab/>
      </w:r>
      <w:r w:rsidRPr="00435024">
        <w:rPr>
          <w:szCs w:val="24"/>
        </w:rPr>
        <w:t>Esta Cuestión debe señalarse a la atención de las Comisiones de Estudio 1, 4, 6 y 7 de</w:t>
      </w:r>
      <w:r>
        <w:t xml:space="preserve"> </w:t>
      </w:r>
      <w:r w:rsidRPr="00C51C55">
        <w:t>Radiocomunicaciones</w:t>
      </w:r>
      <w:r>
        <w:t>.</w:t>
      </w:r>
    </w:p>
  </w:footnote>
  <w:footnote w:id="2">
    <w:p w:rsidR="00EA5DB5" w:rsidDel="00EA5DB5" w:rsidRDefault="00AF39E3" w:rsidP="00E30D75">
      <w:pPr>
        <w:pStyle w:val="FootnoteText"/>
        <w:rPr>
          <w:del w:id="9" w:author="capdessu" w:date="2011-12-15T16:24:00Z"/>
        </w:rPr>
      </w:pPr>
      <w:del w:id="10" w:author="capdessu" w:date="2011-12-15T16:24:00Z">
        <w:r w:rsidDel="00EA5DB5">
          <w:rPr>
            <w:rStyle w:val="FootnoteReference"/>
          </w:rPr>
          <w:delText>*</w:delText>
        </w:r>
        <w:r w:rsidDel="00EA5DB5">
          <w:delText xml:space="preserve"> </w:delText>
        </w:r>
        <w:r w:rsidRPr="00423D1A" w:rsidDel="00EA5DB5">
          <w:tab/>
          <w:delText>Anterior Cuestión UIT-R 1-4/8.</w:delText>
        </w:r>
      </w:del>
    </w:p>
    <w:p w:rsidR="00AF39E3" w:rsidRPr="00EA5DB5" w:rsidDel="00EA5DB5" w:rsidRDefault="00AF39E3">
      <w:pPr>
        <w:pStyle w:val="FootnoteText"/>
        <w:spacing w:before="0"/>
        <w:rPr>
          <w:del w:id="11" w:author="capdessu" w:date="2011-12-15T16:24:00Z"/>
          <w:sz w:val="16"/>
          <w:szCs w:val="16"/>
          <w:rPrChange w:id="12" w:author="capdessu" w:date="2011-12-15T16:26:00Z">
            <w:rPr>
              <w:del w:id="13" w:author="capdessu" w:date="2011-12-15T16:24:00Z"/>
            </w:rPr>
          </w:rPrChange>
        </w:rPr>
        <w:pPrChange w:id="14" w:author="capdessu" w:date="2011-12-15T16:26:00Z">
          <w:pPr>
            <w:pStyle w:val="FootnoteText"/>
          </w:pPr>
        </w:pPrChange>
      </w:pPr>
    </w:p>
  </w:footnote>
  <w:footnote w:id="3">
    <w:p w:rsidR="00EA5DB5" w:rsidRPr="00ED77DC" w:rsidRDefault="00EA5DB5">
      <w:pPr>
        <w:pStyle w:val="FootnoteText"/>
      </w:pPr>
      <w:ins w:id="16" w:author="capdessu" w:date="2011-12-15T16:24:00Z">
        <w:r>
          <w:rPr>
            <w:rStyle w:val="FootnoteReference"/>
          </w:rPr>
          <w:t>*</w:t>
        </w:r>
      </w:ins>
      <w:ins w:id="17" w:author="capdessu" w:date="2011-12-15T16:25:00Z">
        <w:r>
          <w:tab/>
          <w:t>Esta Cuestión debería señalarse a la atención de las Comisiones de Estudio 1, 4, 6 y 7 de Radiocomunicaciones.</w:t>
        </w:r>
      </w:ins>
    </w:p>
  </w:footnote>
  <w:footnote w:id="4">
    <w:p w:rsidR="00AF39E3" w:rsidRDefault="00AF39E3" w:rsidP="00E30D75">
      <w:pPr>
        <w:pStyle w:val="FootnoteText"/>
      </w:pPr>
      <w:r>
        <w:rPr>
          <w:rStyle w:val="FootnoteReference"/>
          <w:sz w:val="20"/>
        </w:rPr>
        <w:t>*</w:t>
      </w:r>
      <w:r>
        <w:tab/>
        <w:t>Esta Cuestión debe señalarse a la atención de la Comisión Electrotécnica Internacional (CEI) y del Sector de Normalización de las Telecomunicaciones.</w:t>
      </w:r>
    </w:p>
  </w:footnote>
  <w:footnote w:id="5">
    <w:p w:rsidR="00AF39E3" w:rsidRPr="006A07E7" w:rsidDel="004833B9" w:rsidRDefault="00AF39E3" w:rsidP="00E30D75">
      <w:pPr>
        <w:pStyle w:val="FootnoteText"/>
        <w:rPr>
          <w:del w:id="41" w:author="De La Rosa Trivino, Maria Dolores" w:date="2011-12-13T13:46:00Z"/>
        </w:rPr>
      </w:pPr>
      <w:del w:id="42" w:author="De La Rosa Trivino, Maria Dolores" w:date="2011-12-13T13:46:00Z">
        <w:r w:rsidDel="004833B9">
          <w:rPr>
            <w:rStyle w:val="FootnoteReference"/>
          </w:rPr>
          <w:delText>**</w:delText>
        </w:r>
        <w:r w:rsidDel="004833B9">
          <w:delText xml:space="preserve"> </w:delText>
        </w:r>
        <w:r w:rsidDel="004833B9">
          <w:tab/>
          <w:delText>Anterior Cuestión UIT-R 7-6/8.</w:delText>
        </w:r>
      </w:del>
    </w:p>
  </w:footnote>
  <w:footnote w:id="6">
    <w:p w:rsidR="00AF39E3" w:rsidRPr="006A07E7" w:rsidDel="00ED77DC" w:rsidRDefault="00AF39E3" w:rsidP="00E30D75">
      <w:pPr>
        <w:pStyle w:val="FootnoteText"/>
        <w:rPr>
          <w:del w:id="76" w:author="capdessu" w:date="2011-12-16T16:57:00Z"/>
        </w:rPr>
      </w:pPr>
      <w:del w:id="77" w:author="capdessu" w:date="2011-12-16T16:57:00Z">
        <w:r w:rsidDel="00ED77DC">
          <w:rPr>
            <w:rStyle w:val="FootnoteReference"/>
          </w:rPr>
          <w:delText>*</w:delText>
        </w:r>
        <w:r w:rsidDel="00ED77DC">
          <w:delText xml:space="preserve"> </w:delText>
        </w:r>
        <w:r w:rsidRPr="006A07E7" w:rsidDel="00ED77DC">
          <w:tab/>
        </w:r>
        <w:r w:rsidRPr="007C1B6C" w:rsidDel="00ED77DC">
          <w:delText>Anterior Cuestión UIT-R</w:delText>
        </w:r>
        <w:r w:rsidDel="00ED77DC">
          <w:delText xml:space="preserve"> 37-5/8.</w:delText>
        </w:r>
      </w:del>
    </w:p>
  </w:footnote>
  <w:footnote w:id="7">
    <w:p w:rsidR="00AF39E3" w:rsidRPr="00484789" w:rsidDel="00DF2B81" w:rsidRDefault="00AF39E3" w:rsidP="00E30D75">
      <w:pPr>
        <w:pStyle w:val="FootnoteText"/>
        <w:rPr>
          <w:del w:id="142" w:author="eduardo laureiro" w:date="2011-12-09T14:51:00Z"/>
          <w:szCs w:val="22"/>
        </w:rPr>
      </w:pPr>
      <w:del w:id="143" w:author="eduardo laureiro" w:date="2011-12-09T14:51:00Z">
        <w:r w:rsidRPr="00484789" w:rsidDel="00DF2B81">
          <w:rPr>
            <w:rStyle w:val="FootnoteReference"/>
            <w:szCs w:val="22"/>
          </w:rPr>
          <w:sym w:font="Symbol" w:char="F02A"/>
        </w:r>
        <w:r w:rsidRPr="00484789" w:rsidDel="00DF2B81">
          <w:rPr>
            <w:szCs w:val="22"/>
          </w:rPr>
          <w:delText xml:space="preserve"> </w:delText>
        </w:r>
        <w:r w:rsidRPr="00484789" w:rsidDel="00DF2B81">
          <w:rPr>
            <w:szCs w:val="22"/>
          </w:rPr>
          <w:tab/>
          <w:delText>Antigua Cuestión UIT-R 110-1/9.</w:delText>
        </w:r>
      </w:del>
    </w:p>
  </w:footnote>
  <w:footnote w:id="8">
    <w:p w:rsidR="00AF39E3" w:rsidRPr="00CB7359" w:rsidDel="00582475" w:rsidRDefault="00AF39E3" w:rsidP="00E30D75">
      <w:pPr>
        <w:pStyle w:val="FootnoteText"/>
        <w:rPr>
          <w:del w:id="179" w:author="eduardo laureiro" w:date="2011-12-09T14:54:00Z"/>
        </w:rPr>
      </w:pPr>
      <w:del w:id="180" w:author="eduardo laureiro" w:date="2011-12-09T14:54:00Z">
        <w:r w:rsidDel="00582475">
          <w:rPr>
            <w:rStyle w:val="FootnoteReference"/>
          </w:rPr>
          <w:delText>*</w:delText>
        </w:r>
        <w:r w:rsidDel="00582475">
          <w:delText xml:space="preserve"> </w:delText>
        </w:r>
        <w:r w:rsidRPr="00CB7359" w:rsidDel="00582475">
          <w:tab/>
        </w:r>
        <w:r w:rsidRPr="00772CD0" w:rsidDel="00582475">
          <w:rPr>
            <w:szCs w:val="22"/>
          </w:rPr>
          <w:delText>Anterior Cuestión UIT-R</w:delText>
        </w:r>
        <w:r w:rsidDel="00582475">
          <w:rPr>
            <w:szCs w:val="22"/>
          </w:rPr>
          <w:delText xml:space="preserve"> 205-4</w:delText>
        </w:r>
        <w:r w:rsidRPr="00772CD0" w:rsidDel="00582475">
          <w:rPr>
            <w:szCs w:val="22"/>
          </w:rPr>
          <w:delText>/8.</w:delText>
        </w:r>
      </w:del>
    </w:p>
  </w:footnote>
  <w:footnote w:id="9">
    <w:p w:rsidR="00AF39E3" w:rsidRDefault="00AF39E3" w:rsidP="00E30D75">
      <w:pPr>
        <w:pStyle w:val="FootnoteText"/>
      </w:pPr>
      <w:r w:rsidRPr="00AE4DDF">
        <w:rPr>
          <w:rStyle w:val="FootnoteReference"/>
          <w:szCs w:val="22"/>
        </w:rPr>
        <w:t>*</w:t>
      </w:r>
      <w:r w:rsidRPr="00AE4DDF">
        <w:tab/>
        <w:t xml:space="preserve">Esta Cuestión </w:t>
      </w:r>
      <w:r w:rsidRPr="009D5100">
        <w:t>debe</w:t>
      </w:r>
      <w:r w:rsidRPr="00AE4DDF">
        <w:t xml:space="preserve"> señalarse a la atención de la</w:t>
      </w:r>
      <w:del w:id="208" w:author="eduardo laureiro" w:date="2011-12-09T14:57:00Z">
        <w:r w:rsidRPr="00AE4DDF" w:rsidDel="00582475">
          <w:delText>s</w:delText>
        </w:r>
      </w:del>
      <w:r w:rsidRPr="00AE4DDF">
        <w:t xml:space="preserve"> Comisi</w:t>
      </w:r>
      <w:ins w:id="209" w:author="eduardo laureiro" w:date="2011-12-09T14:57:00Z">
        <w:r>
          <w:t>ó</w:t>
        </w:r>
      </w:ins>
      <w:del w:id="210" w:author="eduardo laureiro" w:date="2011-12-09T14:57:00Z">
        <w:r w:rsidRPr="00AE4DDF" w:rsidDel="00582475">
          <w:delText>o</w:delText>
        </w:r>
      </w:del>
      <w:r w:rsidRPr="00AE4DDF">
        <w:t>n</w:t>
      </w:r>
      <w:del w:id="211" w:author="eduardo laureiro" w:date="2011-12-09T14:57:00Z">
        <w:r w:rsidRPr="00AE4DDF" w:rsidDel="00582475">
          <w:delText>es</w:delText>
        </w:r>
      </w:del>
      <w:r w:rsidRPr="00AE4DDF">
        <w:t xml:space="preserve"> de Estudio 4 </w:t>
      </w:r>
      <w:del w:id="212" w:author="eduardo laureiro" w:date="2011-12-09T14:57:00Z">
        <w:r w:rsidRPr="00AE4DDF" w:rsidDel="00582475">
          <w:delText xml:space="preserve">y 9 </w:delText>
        </w:r>
      </w:del>
      <w:r w:rsidRPr="00AE4DDF">
        <w:t>de Radiocomunicaciones</w:t>
      </w:r>
      <w:ins w:id="213" w:author="eduardo laureiro" w:date="2011-12-09T14:57:00Z">
        <w:r>
          <w:t xml:space="preserve"> (Cuestión UIT-R</w:t>
        </w:r>
      </w:ins>
      <w:ins w:id="214" w:author="De La Rosa Trivino, Maria Dolores" w:date="2011-12-13T14:31:00Z">
        <w:r>
          <w:t xml:space="preserve"> </w:t>
        </w:r>
        <w:r w:rsidRPr="007F4379">
          <w:t>286/4</w:t>
        </w:r>
      </w:ins>
      <w:ins w:id="215" w:author="eduardo laureiro" w:date="2011-12-09T14:57:00Z">
        <w:r>
          <w:t>)</w:t>
        </w:r>
      </w:ins>
      <w:r>
        <w:t xml:space="preserve">. </w:t>
      </w:r>
      <w:r w:rsidRPr="00AE4DDF">
        <w:t xml:space="preserve">Los resultados de estos estudios deben señalarse a la atención de </w:t>
      </w:r>
      <w:r>
        <w:t xml:space="preserve">las Comisiones de Estudio 2, 13 y 17 del UIT-T y de </w:t>
      </w:r>
      <w:r w:rsidRPr="00AE4DDF">
        <w:t>la Comisión de Estudio 2 del UIT-D.</w:t>
      </w:r>
    </w:p>
  </w:footnote>
  <w:footnote w:id="10">
    <w:p w:rsidR="00AF39E3" w:rsidRPr="00CB7359" w:rsidDel="00E27915" w:rsidRDefault="00AF39E3" w:rsidP="00E30D75">
      <w:pPr>
        <w:pStyle w:val="FootnoteText"/>
        <w:rPr>
          <w:del w:id="219" w:author="De La Rosa Trivino, Maria Dolores" w:date="2011-12-13T15:33:00Z"/>
        </w:rPr>
      </w:pPr>
      <w:del w:id="220" w:author="De La Rosa Trivino, Maria Dolores" w:date="2011-12-13T15:33:00Z">
        <w:r w:rsidDel="00E27915">
          <w:rPr>
            <w:rStyle w:val="FootnoteReference"/>
          </w:rPr>
          <w:delText>**</w:delText>
        </w:r>
        <w:r w:rsidDel="00E27915">
          <w:delText xml:space="preserve"> </w:delText>
        </w:r>
        <w:r w:rsidRPr="00CB7359" w:rsidDel="00E27915">
          <w:tab/>
        </w:r>
        <w:r w:rsidRPr="00772CD0" w:rsidDel="00E27915">
          <w:delText xml:space="preserve">Anterior </w:delText>
        </w:r>
        <w:r w:rsidRPr="009D5100" w:rsidDel="00E27915">
          <w:delText>Cuestión</w:delText>
        </w:r>
        <w:r w:rsidRPr="00772CD0" w:rsidDel="00E27915">
          <w:delText xml:space="preserve"> UIT-R</w:delText>
        </w:r>
        <w:r w:rsidDel="00E27915">
          <w:delText xml:space="preserve"> 209-3</w:delText>
        </w:r>
        <w:r w:rsidRPr="00772CD0" w:rsidDel="00E27915">
          <w:delText>/8.</w:delText>
        </w:r>
      </w:del>
    </w:p>
  </w:footnote>
  <w:footnote w:id="11">
    <w:p w:rsidR="00AF39E3" w:rsidRDefault="00AF39E3" w:rsidP="00E30D75">
      <w:pPr>
        <w:pStyle w:val="FootnoteText"/>
      </w:pPr>
      <w:r>
        <w:rPr>
          <w:rStyle w:val="FootnoteReference"/>
          <w:sz w:val="20"/>
        </w:rPr>
        <w:t>*</w:t>
      </w:r>
      <w:r>
        <w:tab/>
        <w:t>Esta Cuestión debe señalarse a la atención de las Comisiones de Estudio 1, 4</w:t>
      </w:r>
      <w:del w:id="300" w:author="Hernandez, Felipe" w:date="2011-12-13T15:01:00Z">
        <w:r w:rsidDel="00C35CF8">
          <w:delText>,</w:delText>
        </w:r>
      </w:del>
      <w:r>
        <w:t xml:space="preserve"> </w:t>
      </w:r>
      <w:ins w:id="301" w:author="Hernandez, Felipe" w:date="2011-12-13T14:33:00Z">
        <w:r>
          <w:t xml:space="preserve">y </w:t>
        </w:r>
      </w:ins>
      <w:r>
        <w:t>7</w:t>
      </w:r>
      <w:del w:id="302" w:author="Hernandez, Felipe" w:date="2011-12-13T14:34:00Z">
        <w:r w:rsidDel="003F4443">
          <w:delText xml:space="preserve"> y 9</w:delText>
        </w:r>
      </w:del>
      <w:r>
        <w:t xml:space="preserve"> de Radiocomunicaciones y al Sector de Normalización de las Telecomunicaciones.</w:t>
      </w:r>
    </w:p>
  </w:footnote>
  <w:footnote w:id="12">
    <w:p w:rsidR="00AF39E3" w:rsidRPr="00CB7359" w:rsidRDefault="00AF39E3" w:rsidP="00E30D75">
      <w:pPr>
        <w:pStyle w:val="FootnoteText"/>
      </w:pPr>
      <w:del w:id="305" w:author="Hernandez, Felipe" w:date="2011-12-13T15:48:00Z">
        <w:r w:rsidRPr="003F4443" w:rsidDel="007C0FDF">
          <w:rPr>
            <w:rStyle w:val="FootnoteReference"/>
            <w:sz w:val="20"/>
          </w:rPr>
          <w:delText>**</w:delText>
        </w:r>
        <w:r w:rsidDel="007C0FDF">
          <w:tab/>
          <w:delText>Anterior Cuestión UIT-R 212-3/8.</w:delText>
        </w:r>
      </w:del>
    </w:p>
  </w:footnote>
  <w:footnote w:id="13">
    <w:p w:rsidR="00AF39E3" w:rsidRDefault="00AF39E3">
      <w:pPr>
        <w:pStyle w:val="FootnoteText"/>
        <w:pPrChange w:id="334" w:author="Hernandez, Felipe" w:date="2011-12-13T13:15:00Z">
          <w:pPr>
            <w:pStyle w:val="FootnoteText"/>
            <w:spacing w:line="480" w:lineRule="auto"/>
          </w:pPr>
        </w:pPrChange>
      </w:pPr>
      <w:del w:id="335" w:author="Hernandez, Felipe" w:date="2011-12-13T15:06:00Z">
        <w:r w:rsidRPr="00027075" w:rsidDel="0025515D">
          <w:rPr>
            <w:rStyle w:val="FootnoteReference"/>
            <w:szCs w:val="22"/>
          </w:rPr>
          <w:delText>*</w:delText>
        </w:r>
        <w:r w:rsidRPr="00027075" w:rsidDel="0025515D">
          <w:rPr>
            <w:szCs w:val="22"/>
          </w:rPr>
          <w:delText xml:space="preserve"> </w:delText>
        </w:r>
        <w:r w:rsidRPr="00027075" w:rsidDel="0025515D">
          <w:rPr>
            <w:szCs w:val="22"/>
          </w:rPr>
          <w:tab/>
          <w:delText>Antes Cuestión UIT-R 215-2/8.</w:delText>
        </w:r>
      </w:del>
    </w:p>
  </w:footnote>
  <w:footnote w:id="14">
    <w:p w:rsidR="00AF39E3" w:rsidRDefault="00AF39E3">
      <w:pPr>
        <w:pStyle w:val="FootnoteText"/>
        <w:tabs>
          <w:tab w:val="clear" w:pos="794"/>
          <w:tab w:val="left" w:pos="426"/>
        </w:tabs>
        <w:ind w:left="426" w:hanging="426"/>
        <w:pPrChange w:id="337" w:author="Hernandez, Felipe" w:date="2011-12-13T13:15:00Z">
          <w:pPr>
            <w:pStyle w:val="FootnoteText"/>
            <w:spacing w:line="480" w:lineRule="auto"/>
          </w:pPr>
        </w:pPrChange>
      </w:pPr>
      <w:ins w:id="338" w:author="Hernandez, Felipe" w:date="2011-12-13T15:06:00Z">
        <w:r w:rsidRPr="0025515D">
          <w:rPr>
            <w:rStyle w:val="FootnoteReference"/>
          </w:rPr>
          <w:t>*</w:t>
        </w:r>
      </w:ins>
      <w:del w:id="339" w:author="Hernandez, Felipe" w:date="2011-12-13T15:06:00Z">
        <w:r w:rsidRPr="00027075" w:rsidDel="0025515D">
          <w:rPr>
            <w:rStyle w:val="FootnoteReference"/>
            <w:szCs w:val="22"/>
          </w:rPr>
          <w:delText>**</w:delText>
        </w:r>
      </w:del>
      <w:r>
        <w:rPr>
          <w:szCs w:val="22"/>
        </w:rPr>
        <w:tab/>
      </w:r>
      <w:r w:rsidRPr="00027075">
        <w:rPr>
          <w:szCs w:val="22"/>
        </w:rPr>
        <w:t>El término «Sistemas de acceso inalámbrico fijo» es</w:t>
      </w:r>
      <w:r>
        <w:rPr>
          <w:szCs w:val="22"/>
        </w:rPr>
        <w:t xml:space="preserve">tá definido en la Recomendación </w:t>
      </w:r>
      <w:r w:rsidRPr="00027075">
        <w:rPr>
          <w:szCs w:val="22"/>
        </w:rPr>
        <w:t>UIT</w:t>
      </w:r>
      <w:r w:rsidRPr="00027075">
        <w:rPr>
          <w:szCs w:val="22"/>
        </w:rPr>
        <w:noBreakHyphen/>
        <w:t>R F.1399.</w:t>
      </w:r>
    </w:p>
  </w:footnote>
  <w:footnote w:id="15">
    <w:p w:rsidR="00AF39E3" w:rsidDel="004A4C9A" w:rsidRDefault="00AF39E3" w:rsidP="00E30D75">
      <w:pPr>
        <w:pStyle w:val="FootnoteText"/>
        <w:ind w:right="-142"/>
        <w:rPr>
          <w:del w:id="347" w:author="Hernandez, Felipe" w:date="2011-12-13T15:20:00Z"/>
        </w:rPr>
      </w:pPr>
      <w:del w:id="348" w:author="Hernandez, Felipe" w:date="2011-12-13T15:20:00Z">
        <w:r w:rsidDel="004A4C9A">
          <w:rPr>
            <w:rStyle w:val="FootnoteReference"/>
            <w:sz w:val="20"/>
          </w:rPr>
          <w:delText>*</w:delText>
        </w:r>
        <w:r w:rsidDel="004A4C9A">
          <w:tab/>
          <w:delText>Esta Cuestión se ha de señalar a la atención de las Comisiones de Estudio 1, 6 y 9 de Radiocomunicaciones.</w:delText>
        </w:r>
      </w:del>
    </w:p>
  </w:footnote>
  <w:footnote w:id="16">
    <w:p w:rsidR="00AF39E3" w:rsidRPr="00CB7359" w:rsidDel="004A4C9A" w:rsidRDefault="00AF39E3" w:rsidP="00E30D75">
      <w:pPr>
        <w:pStyle w:val="FootnoteText"/>
        <w:rPr>
          <w:del w:id="349" w:author="Hernandez, Felipe" w:date="2011-12-13T15:20:00Z"/>
        </w:rPr>
      </w:pPr>
      <w:del w:id="350" w:author="Hernandez, Felipe" w:date="2011-12-13T15:20:00Z">
        <w:r w:rsidDel="004A4C9A">
          <w:rPr>
            <w:rStyle w:val="FootnoteReference"/>
          </w:rPr>
          <w:delText>**</w:delText>
        </w:r>
        <w:r w:rsidDel="004A4C9A">
          <w:delText xml:space="preserve"> </w:delText>
        </w:r>
        <w:r w:rsidRPr="00CB7359" w:rsidDel="004A4C9A">
          <w:tab/>
        </w:r>
        <w:r w:rsidDel="004A4C9A">
          <w:rPr>
            <w:szCs w:val="22"/>
          </w:rPr>
          <w:delText>Anterior Cuestión UIT-R 230-2</w:delText>
        </w:r>
        <w:r w:rsidRPr="00772CD0" w:rsidDel="004A4C9A">
          <w:rPr>
            <w:szCs w:val="22"/>
          </w:rPr>
          <w:delText>/8.</w:delText>
        </w:r>
      </w:del>
    </w:p>
  </w:footnote>
  <w:footnote w:id="17">
    <w:p w:rsidR="00AF39E3" w:rsidRPr="00AE4DDF" w:rsidRDefault="00AF39E3" w:rsidP="00E30D75">
      <w:pPr>
        <w:pStyle w:val="FootnoteText"/>
        <w:rPr>
          <w:szCs w:val="22"/>
          <w:lang w:val="es-ES"/>
        </w:rPr>
      </w:pPr>
      <w:r w:rsidRPr="00AE4DDF">
        <w:rPr>
          <w:rStyle w:val="FootnoteReference"/>
          <w:szCs w:val="22"/>
          <w:lang w:val="es-ES"/>
        </w:rPr>
        <w:t>*</w:t>
      </w:r>
      <w:r w:rsidRPr="00AE4DDF">
        <w:rPr>
          <w:szCs w:val="22"/>
          <w:lang w:val="es-ES"/>
        </w:rPr>
        <w:t xml:space="preserve"> </w:t>
      </w:r>
      <w:r w:rsidRPr="00AE4DDF">
        <w:rPr>
          <w:szCs w:val="22"/>
          <w:lang w:val="es-ES"/>
        </w:rPr>
        <w:tab/>
        <w:t>El acceso inalámbrico de banda ancha se define en la Recomendación UIT-R F.1399.</w:t>
      </w:r>
    </w:p>
  </w:footnote>
  <w:footnote w:id="18">
    <w:p w:rsidR="00AF39E3" w:rsidRPr="00AE4DDF" w:rsidRDefault="00AF39E3" w:rsidP="00E30D75">
      <w:pPr>
        <w:pStyle w:val="FootnoteText"/>
        <w:tabs>
          <w:tab w:val="clear" w:pos="794"/>
          <w:tab w:val="left" w:pos="284"/>
        </w:tabs>
        <w:rPr>
          <w:szCs w:val="22"/>
          <w:lang w:val="es-ES"/>
        </w:rPr>
      </w:pPr>
      <w:r w:rsidRPr="00AE4DDF">
        <w:rPr>
          <w:rStyle w:val="FootnoteReference"/>
          <w:szCs w:val="22"/>
          <w:lang w:val="es-ES"/>
        </w:rPr>
        <w:t>**</w:t>
      </w:r>
      <w:r w:rsidRPr="00AE4DDF">
        <w:rPr>
          <w:szCs w:val="22"/>
          <w:lang w:val="es-ES"/>
        </w:rPr>
        <w:tab/>
        <w:t xml:space="preserve">Esta Cuestión debe señalarse a la atención de la Comisión de Estudio 2 del UIT-D </w:t>
      </w:r>
      <w:del w:id="375" w:author="eduardo laureiro" w:date="2011-12-12T14:39:00Z">
        <w:r w:rsidRPr="00AE4DDF" w:rsidDel="00841AC7">
          <w:rPr>
            <w:szCs w:val="22"/>
            <w:lang w:val="es-ES"/>
          </w:rPr>
          <w:delText>y la Comisión de Estudio 9 del UIT-R</w:delText>
        </w:r>
      </w:del>
      <w:r w:rsidRPr="00AE4DDF">
        <w:rPr>
          <w:szCs w:val="22"/>
          <w:lang w:val="es-ES"/>
        </w:rPr>
        <w:t xml:space="preserve">. </w:t>
      </w:r>
    </w:p>
  </w:footnote>
  <w:footnote w:id="19">
    <w:p w:rsidR="00AF39E3" w:rsidRPr="00CB7359" w:rsidDel="004A4C9A" w:rsidRDefault="00AF39E3" w:rsidP="00E30D75">
      <w:pPr>
        <w:pStyle w:val="FootnoteText"/>
        <w:rPr>
          <w:del w:id="379" w:author="Hernandez, Felipe" w:date="2011-12-13T15:22:00Z"/>
        </w:rPr>
      </w:pPr>
      <w:del w:id="380" w:author="Hernandez, Felipe" w:date="2011-12-13T15:22:00Z">
        <w:r w:rsidDel="004A4C9A">
          <w:rPr>
            <w:rStyle w:val="FootnoteReference"/>
          </w:rPr>
          <w:delText>***</w:delText>
        </w:r>
        <w:r w:rsidDel="004A4C9A">
          <w:delText xml:space="preserve"> </w:delText>
        </w:r>
        <w:r w:rsidDel="004A4C9A">
          <w:rPr>
            <w:szCs w:val="22"/>
          </w:rPr>
          <w:delText>Anterior Cuestión UIT-R 238-1</w:delText>
        </w:r>
        <w:r w:rsidRPr="00772CD0" w:rsidDel="004A4C9A">
          <w:rPr>
            <w:szCs w:val="22"/>
          </w:rPr>
          <w:delText>/8.</w:delText>
        </w:r>
      </w:del>
    </w:p>
  </w:footnote>
  <w:footnote w:id="20">
    <w:p w:rsidR="00AF39E3" w:rsidRPr="00BB5B97" w:rsidDel="004A4C9A" w:rsidRDefault="00AF39E3" w:rsidP="00E30D75">
      <w:pPr>
        <w:pStyle w:val="FootnoteText"/>
        <w:rPr>
          <w:del w:id="412" w:author="Hernandez, Felipe" w:date="2011-12-13T15:23:00Z"/>
        </w:rPr>
      </w:pPr>
      <w:del w:id="413" w:author="Hernandez, Felipe" w:date="2011-12-13T15:23:00Z">
        <w:r w:rsidDel="004A4C9A">
          <w:rPr>
            <w:rStyle w:val="FootnoteReference"/>
          </w:rPr>
          <w:delText>*</w:delText>
        </w:r>
        <w:r w:rsidDel="004A4C9A">
          <w:delText xml:space="preserve"> </w:delText>
        </w:r>
        <w:r w:rsidDel="004A4C9A">
          <w:tab/>
        </w:r>
        <w:r w:rsidDel="004A4C9A">
          <w:rPr>
            <w:szCs w:val="22"/>
          </w:rPr>
          <w:delText>Anterior Cuestión UIT-R 242-1</w:delText>
        </w:r>
        <w:r w:rsidRPr="00772CD0" w:rsidDel="004A4C9A">
          <w:rPr>
            <w:szCs w:val="22"/>
          </w:rPr>
          <w:delText>/8.</w:delText>
        </w:r>
      </w:del>
    </w:p>
  </w:footnote>
  <w:footnote w:id="21">
    <w:p w:rsidR="00AF39E3" w:rsidDel="009C70AA" w:rsidRDefault="00AF39E3" w:rsidP="00E30D75">
      <w:pPr>
        <w:pStyle w:val="FootnoteText"/>
        <w:rPr>
          <w:del w:id="415" w:author="capdessu" w:date="2011-12-14T15:29:00Z"/>
          <w:szCs w:val="22"/>
          <w:lang w:val="es-ES" w:eastAsia="ja-JP"/>
        </w:rPr>
      </w:pPr>
      <w:del w:id="416" w:author="capdessu" w:date="2011-12-14T15:29:00Z">
        <w:r w:rsidRPr="005906DC" w:rsidDel="009C70AA">
          <w:rPr>
            <w:rStyle w:val="FootnoteReference"/>
            <w:szCs w:val="22"/>
          </w:rPr>
          <w:footnoteRef/>
        </w:r>
        <w:r w:rsidRPr="00675EC0" w:rsidDel="009C70AA">
          <w:rPr>
            <w:szCs w:val="22"/>
            <w:lang w:val="es-ES"/>
          </w:rPr>
          <w:delText xml:space="preserve"> </w:delText>
        </w:r>
        <w:r w:rsidRPr="00675EC0" w:rsidDel="009C70AA">
          <w:rPr>
            <w:szCs w:val="22"/>
            <w:lang w:val="es-ES"/>
          </w:rPr>
          <w:tab/>
          <w:delText>Esta Cuestión debe señalarse a la atención de las Comisiones de Estudio 1, 4, 6 y 9 del UIT-R.</w:delText>
        </w:r>
      </w:del>
    </w:p>
  </w:footnote>
  <w:footnote w:id="22">
    <w:p w:rsidR="00AF39E3" w:rsidRPr="00943962" w:rsidDel="000E0E91" w:rsidRDefault="00AF39E3" w:rsidP="00E30D75">
      <w:pPr>
        <w:pStyle w:val="FootnoteText"/>
        <w:rPr>
          <w:del w:id="465" w:author="Hernandez, Felipe" w:date="2011-12-13T15:27:00Z"/>
          <w:lang w:val="en-US"/>
        </w:rPr>
      </w:pPr>
      <w:del w:id="466" w:author="Hernandez, Felipe" w:date="2011-12-13T15:27:00Z">
        <w:r w:rsidDel="000E0E91">
          <w:rPr>
            <w:rStyle w:val="FootnoteReference"/>
          </w:rPr>
          <w:delText>*</w:delText>
        </w:r>
        <w:r w:rsidDel="000E0E91">
          <w:delText xml:space="preserve"> </w:delText>
        </w:r>
        <w:r w:rsidDel="000E0E91">
          <w:rPr>
            <w:lang w:val="en-US"/>
          </w:rPr>
          <w:tab/>
        </w:r>
        <w:r w:rsidDel="000E0E91">
          <w:rPr>
            <w:szCs w:val="22"/>
          </w:rPr>
          <w:delText>Anterior Cuestión UIT-R 202-1/9.</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E3" w:rsidRPr="004C7B66" w:rsidRDefault="00AF39E3" w:rsidP="004C7B66">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A028C">
      <w:rPr>
        <w:rStyle w:val="PageNumber"/>
        <w:noProof/>
      </w:rPr>
      <w:t>30</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F49F7A"/>
    <w:lvl w:ilvl="0">
      <w:start w:val="1"/>
      <w:numFmt w:val="decimal"/>
      <w:lvlText w:val="%1."/>
      <w:lvlJc w:val="left"/>
      <w:pPr>
        <w:tabs>
          <w:tab w:val="num" w:pos="1492"/>
        </w:tabs>
        <w:ind w:left="1492" w:hanging="360"/>
      </w:pPr>
    </w:lvl>
  </w:abstractNum>
  <w:abstractNum w:abstractNumId="1">
    <w:nsid w:val="FFFFFF7D"/>
    <w:multiLevelType w:val="singleLevel"/>
    <w:tmpl w:val="F472511A"/>
    <w:lvl w:ilvl="0">
      <w:start w:val="1"/>
      <w:numFmt w:val="decimal"/>
      <w:lvlText w:val="%1."/>
      <w:lvlJc w:val="left"/>
      <w:pPr>
        <w:tabs>
          <w:tab w:val="num" w:pos="1209"/>
        </w:tabs>
        <w:ind w:left="1209" w:hanging="360"/>
      </w:pPr>
    </w:lvl>
  </w:abstractNum>
  <w:abstractNum w:abstractNumId="2">
    <w:nsid w:val="FFFFFF7E"/>
    <w:multiLevelType w:val="singleLevel"/>
    <w:tmpl w:val="E9C02EA6"/>
    <w:lvl w:ilvl="0">
      <w:start w:val="1"/>
      <w:numFmt w:val="decimal"/>
      <w:lvlText w:val="%1."/>
      <w:lvlJc w:val="left"/>
      <w:pPr>
        <w:tabs>
          <w:tab w:val="num" w:pos="926"/>
        </w:tabs>
        <w:ind w:left="926" w:hanging="360"/>
      </w:pPr>
    </w:lvl>
  </w:abstractNum>
  <w:abstractNum w:abstractNumId="3">
    <w:nsid w:val="FFFFFF7F"/>
    <w:multiLevelType w:val="singleLevel"/>
    <w:tmpl w:val="C896A74E"/>
    <w:lvl w:ilvl="0">
      <w:start w:val="1"/>
      <w:numFmt w:val="decimal"/>
      <w:lvlText w:val="%1."/>
      <w:lvlJc w:val="left"/>
      <w:pPr>
        <w:tabs>
          <w:tab w:val="num" w:pos="643"/>
        </w:tabs>
        <w:ind w:left="643" w:hanging="360"/>
      </w:pPr>
    </w:lvl>
  </w:abstractNum>
  <w:abstractNum w:abstractNumId="4">
    <w:nsid w:val="FFFFFF80"/>
    <w:multiLevelType w:val="singleLevel"/>
    <w:tmpl w:val="A118C4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FE1F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2C54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6676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529976"/>
    <w:lvl w:ilvl="0">
      <w:start w:val="1"/>
      <w:numFmt w:val="decimal"/>
      <w:lvlText w:val="%1."/>
      <w:lvlJc w:val="left"/>
      <w:pPr>
        <w:tabs>
          <w:tab w:val="num" w:pos="360"/>
        </w:tabs>
        <w:ind w:left="360" w:hanging="360"/>
      </w:pPr>
    </w:lvl>
  </w:abstractNum>
  <w:abstractNum w:abstractNumId="9">
    <w:nsid w:val="FFFFFF89"/>
    <w:multiLevelType w:val="singleLevel"/>
    <w:tmpl w:val="936C2D96"/>
    <w:lvl w:ilvl="0">
      <w:start w:val="1"/>
      <w:numFmt w:val="bullet"/>
      <w:lvlText w:val=""/>
      <w:lvlJc w:val="left"/>
      <w:pPr>
        <w:tabs>
          <w:tab w:val="num" w:pos="360"/>
        </w:tabs>
        <w:ind w:left="360" w:hanging="360"/>
      </w:pPr>
      <w:rPr>
        <w:rFonts w:ascii="Symbol" w:hAnsi="Symbol" w:hint="default"/>
      </w:rPr>
    </w:lvl>
  </w:abstractNum>
  <w:abstractNum w:abstractNumId="10">
    <w:nsid w:val="16707F40"/>
    <w:multiLevelType w:val="hybridMultilevel"/>
    <w:tmpl w:val="52F6F8A8"/>
    <w:lvl w:ilvl="0" w:tplc="4DBEE5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34C11"/>
    <w:multiLevelType w:val="hybridMultilevel"/>
    <w:tmpl w:val="240E7BE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808CB"/>
    <w:multiLevelType w:val="hybridMultilevel"/>
    <w:tmpl w:val="56F08C4A"/>
    <w:lvl w:ilvl="0" w:tplc="53ECD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68779D"/>
    <w:multiLevelType w:val="hybridMultilevel"/>
    <w:tmpl w:val="FF54D30A"/>
    <w:lvl w:ilvl="0" w:tplc="6E02D2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641B0"/>
    <w:multiLevelType w:val="hybridMultilevel"/>
    <w:tmpl w:val="9F9CB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F3728"/>
    <w:multiLevelType w:val="hybridMultilevel"/>
    <w:tmpl w:val="3D20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42E9B"/>
    <w:multiLevelType w:val="hybridMultilevel"/>
    <w:tmpl w:val="BDFAD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54A27"/>
    <w:multiLevelType w:val="hybridMultilevel"/>
    <w:tmpl w:val="FF02A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E24FE"/>
    <w:multiLevelType w:val="hybridMultilevel"/>
    <w:tmpl w:val="4F56E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263B8"/>
    <w:multiLevelType w:val="hybridMultilevel"/>
    <w:tmpl w:val="673CFF70"/>
    <w:lvl w:ilvl="0" w:tplc="F6C0EC72">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46625"/>
    <w:multiLevelType w:val="hybridMultilevel"/>
    <w:tmpl w:val="7A404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55D6E"/>
    <w:multiLevelType w:val="hybridMultilevel"/>
    <w:tmpl w:val="5AE80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E35CC"/>
    <w:multiLevelType w:val="hybridMultilevel"/>
    <w:tmpl w:val="85965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84887"/>
    <w:multiLevelType w:val="hybridMultilevel"/>
    <w:tmpl w:val="5E64892C"/>
    <w:lvl w:ilvl="0" w:tplc="4B78937C">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B20EB"/>
    <w:multiLevelType w:val="hybridMultilevel"/>
    <w:tmpl w:val="D7E6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6"/>
  </w:num>
  <w:num w:numId="15">
    <w:abstractNumId w:val="12"/>
  </w:num>
  <w:num w:numId="16">
    <w:abstractNumId w:val="15"/>
  </w:num>
  <w:num w:numId="17">
    <w:abstractNumId w:val="21"/>
  </w:num>
  <w:num w:numId="18">
    <w:abstractNumId w:val="24"/>
  </w:num>
  <w:num w:numId="19">
    <w:abstractNumId w:val="18"/>
  </w:num>
  <w:num w:numId="20">
    <w:abstractNumId w:val="23"/>
  </w:num>
  <w:num w:numId="21">
    <w:abstractNumId w:val="19"/>
  </w:num>
  <w:num w:numId="22">
    <w:abstractNumId w:val="14"/>
  </w:num>
  <w:num w:numId="23">
    <w:abstractNumId w:val="22"/>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10"/>
    <w:rsid w:val="000602CF"/>
    <w:rsid w:val="000A2C17"/>
    <w:rsid w:val="000B3261"/>
    <w:rsid w:val="00131358"/>
    <w:rsid w:val="002350F1"/>
    <w:rsid w:val="00240010"/>
    <w:rsid w:val="00321593"/>
    <w:rsid w:val="00333EBC"/>
    <w:rsid w:val="003C5BA8"/>
    <w:rsid w:val="003D4043"/>
    <w:rsid w:val="003E136A"/>
    <w:rsid w:val="00411718"/>
    <w:rsid w:val="00435024"/>
    <w:rsid w:val="004C03D6"/>
    <w:rsid w:val="004C7B66"/>
    <w:rsid w:val="00527FE9"/>
    <w:rsid w:val="0053749E"/>
    <w:rsid w:val="00550C2B"/>
    <w:rsid w:val="005C68B5"/>
    <w:rsid w:val="005D69F3"/>
    <w:rsid w:val="006409F2"/>
    <w:rsid w:val="0064102F"/>
    <w:rsid w:val="006850B2"/>
    <w:rsid w:val="006C3A0D"/>
    <w:rsid w:val="007412D5"/>
    <w:rsid w:val="007C3054"/>
    <w:rsid w:val="0080093F"/>
    <w:rsid w:val="0085216C"/>
    <w:rsid w:val="008759D9"/>
    <w:rsid w:val="008809C7"/>
    <w:rsid w:val="00894F4E"/>
    <w:rsid w:val="008A028C"/>
    <w:rsid w:val="008C127B"/>
    <w:rsid w:val="00927ED5"/>
    <w:rsid w:val="009C70AA"/>
    <w:rsid w:val="00A72CE1"/>
    <w:rsid w:val="00AC56CD"/>
    <w:rsid w:val="00AD2A97"/>
    <w:rsid w:val="00AE07DC"/>
    <w:rsid w:val="00AE79CA"/>
    <w:rsid w:val="00AF39E3"/>
    <w:rsid w:val="00B53B60"/>
    <w:rsid w:val="00B81C29"/>
    <w:rsid w:val="00BB6B10"/>
    <w:rsid w:val="00BD0273"/>
    <w:rsid w:val="00BD5208"/>
    <w:rsid w:val="00C857D6"/>
    <w:rsid w:val="00CB5038"/>
    <w:rsid w:val="00D04A11"/>
    <w:rsid w:val="00DE319B"/>
    <w:rsid w:val="00DE42C7"/>
    <w:rsid w:val="00DF0EBE"/>
    <w:rsid w:val="00DF6960"/>
    <w:rsid w:val="00DF7055"/>
    <w:rsid w:val="00E30D75"/>
    <w:rsid w:val="00EA5DB5"/>
    <w:rsid w:val="00ED3775"/>
    <w:rsid w:val="00ED488A"/>
    <w:rsid w:val="00ED77DC"/>
    <w:rsid w:val="00F15EEF"/>
    <w:rsid w:val="00F3143C"/>
    <w:rsid w:val="00F77FDD"/>
    <w:rsid w:val="00F96264"/>
    <w:rsid w:val="00FA31A9"/>
    <w:rsid w:val="00FE3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tyle>
  <w:style w:type="paragraph" w:styleId="TOC6">
    <w:name w:val="toc 6"/>
    <w:basedOn w:val="TOC4"/>
  </w:style>
  <w:style w:type="paragraph" w:styleId="TOC5">
    <w:name w:val="toc 5"/>
    <w:basedOn w:val="TOC4"/>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BB6B10"/>
    <w:pPr>
      <w:overflowPunct/>
      <w:autoSpaceDE/>
      <w:autoSpaceDN/>
      <w:adjustRightInd/>
      <w:spacing w:before="320"/>
      <w:textAlignment w:val="auto"/>
    </w:pPr>
    <w:rPr>
      <w:lang w:val="en-GB"/>
    </w:rPr>
  </w:style>
  <w:style w:type="character" w:customStyle="1" w:styleId="NormalaftertitleChar0">
    <w:name w:val="Normal after title Char"/>
    <w:basedOn w:val="DefaultParagraphFont"/>
    <w:link w:val="Normalaftertitle0"/>
    <w:locked/>
    <w:rsid w:val="00BB6B10"/>
    <w:rPr>
      <w:rFonts w:ascii="Times New Roman" w:hAnsi="Times New Roman"/>
      <w:sz w:val="24"/>
      <w:lang w:val="en-GB" w:eastAsia="en-US"/>
    </w:rPr>
  </w:style>
  <w:style w:type="character" w:customStyle="1" w:styleId="enumlev1Char">
    <w:name w:val="enumlev1 Char"/>
    <w:basedOn w:val="DefaultParagraphFont"/>
    <w:link w:val="enumlev1"/>
    <w:rsid w:val="00B81C29"/>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D4043"/>
    <w:rPr>
      <w:rFonts w:ascii="Times New Roman" w:hAnsi="Times New Roman"/>
      <w:sz w:val="24"/>
      <w:lang w:val="es-ES_tradnl" w:eastAsia="en-US"/>
    </w:rPr>
  </w:style>
  <w:style w:type="character" w:customStyle="1" w:styleId="CallChar">
    <w:name w:val="Call Char"/>
    <w:basedOn w:val="DefaultParagraphFont"/>
    <w:link w:val="Call"/>
    <w:rsid w:val="003D4043"/>
    <w:rPr>
      <w:rFonts w:ascii="Times New Roman" w:hAnsi="Times New Roman"/>
      <w:i/>
      <w:sz w:val="24"/>
      <w:lang w:val="es-ES_tradnl" w:eastAsia="en-US"/>
    </w:rPr>
  </w:style>
  <w:style w:type="character" w:customStyle="1" w:styleId="NormalaftertitleChar">
    <w:name w:val="Normal_after_title Char"/>
    <w:basedOn w:val="DefaultParagraphFont"/>
    <w:link w:val="Normalaftertitle"/>
    <w:rsid w:val="003D4043"/>
    <w:rPr>
      <w:rFonts w:ascii="Times New Roman" w:hAnsi="Times New Roman"/>
      <w:sz w:val="24"/>
      <w:lang w:val="es-ES_tradnl" w:eastAsia="en-US"/>
    </w:rPr>
  </w:style>
  <w:style w:type="character" w:customStyle="1" w:styleId="QuestionNoBRChar">
    <w:name w:val="Question_No_BR Char"/>
    <w:basedOn w:val="DefaultParagraphFont"/>
    <w:link w:val="QuestionNoBR"/>
    <w:rsid w:val="003D4043"/>
    <w:rPr>
      <w:rFonts w:ascii="Times New Roman" w:hAnsi="Times New Roman"/>
      <w:caps/>
      <w:sz w:val="28"/>
      <w:lang w:val="es-ES_tradnl" w:eastAsia="en-US"/>
    </w:rPr>
  </w:style>
  <w:style w:type="paragraph" w:customStyle="1" w:styleId="AnnexNoTitle0">
    <w:name w:val="Annex_NoTitle"/>
    <w:basedOn w:val="Normal"/>
    <w:next w:val="Normalaftertitle"/>
    <w:link w:val="AnnexNoTitleChar"/>
    <w:uiPriority w:val="99"/>
    <w:rsid w:val="005D69F3"/>
    <w:pPr>
      <w:keepNext/>
      <w:keepLines/>
      <w:spacing w:before="480"/>
      <w:jc w:val="center"/>
    </w:pPr>
    <w:rPr>
      <w:b/>
      <w:sz w:val="28"/>
      <w:lang w:val="en-GB"/>
    </w:rPr>
  </w:style>
  <w:style w:type="paragraph" w:customStyle="1" w:styleId="Tabletitle">
    <w:name w:val="Table_title"/>
    <w:basedOn w:val="Normal"/>
    <w:next w:val="Tablehead"/>
    <w:rsid w:val="00E30D75"/>
    <w:pPr>
      <w:keepNext/>
      <w:keepLines/>
      <w:spacing w:before="0" w:after="120"/>
      <w:jc w:val="center"/>
    </w:pPr>
    <w:rPr>
      <w:b/>
    </w:rPr>
  </w:style>
  <w:style w:type="paragraph" w:customStyle="1" w:styleId="TableNo">
    <w:name w:val="Table_No"/>
    <w:basedOn w:val="Normal"/>
    <w:next w:val="Tabletitle"/>
    <w:rsid w:val="00E30D75"/>
    <w:pPr>
      <w:keepNext/>
      <w:spacing w:before="560" w:after="120"/>
      <w:jc w:val="center"/>
    </w:pPr>
    <w:rPr>
      <w:caps/>
    </w:rPr>
  </w:style>
  <w:style w:type="paragraph" w:customStyle="1" w:styleId="AppendixNoTitle0">
    <w:name w:val="Appendix_NoTitle"/>
    <w:basedOn w:val="AnnexNoTitle0"/>
    <w:next w:val="Normalaftertitle"/>
    <w:rsid w:val="00E30D75"/>
    <w:rPr>
      <w:lang w:val="es-ES_tradnl"/>
    </w:rPr>
  </w:style>
  <w:style w:type="paragraph" w:customStyle="1" w:styleId="Figuretitle">
    <w:name w:val="Figure_title"/>
    <w:basedOn w:val="Tabletitle"/>
    <w:next w:val="Normal"/>
    <w:rsid w:val="00E30D75"/>
  </w:style>
  <w:style w:type="paragraph" w:customStyle="1" w:styleId="FigureNo">
    <w:name w:val="Figure_No"/>
    <w:basedOn w:val="Normal"/>
    <w:next w:val="Figuretitle"/>
    <w:rsid w:val="00E30D75"/>
    <w:pPr>
      <w:keepNext/>
      <w:keepLines/>
      <w:spacing w:before="480" w:after="120"/>
      <w:jc w:val="center"/>
    </w:pPr>
    <w:rPr>
      <w:caps/>
    </w:rPr>
  </w:style>
  <w:style w:type="paragraph" w:customStyle="1" w:styleId="AnnexNo">
    <w:name w:val="Annex_No"/>
    <w:basedOn w:val="Normal"/>
    <w:rsid w:val="00E30D75"/>
  </w:style>
  <w:style w:type="paragraph" w:customStyle="1" w:styleId="QuestionNo0">
    <w:name w:val="Question_No_"/>
    <w:basedOn w:val="QuestionNo"/>
    <w:rsid w:val="00E30D75"/>
    <w:pPr>
      <w:spacing w:before="480"/>
      <w:jc w:val="center"/>
    </w:pPr>
    <w:rPr>
      <w:b w:val="0"/>
      <w:caps/>
    </w:rPr>
  </w:style>
  <w:style w:type="paragraph" w:customStyle="1" w:styleId="Char">
    <w:name w:val="Char"/>
    <w:basedOn w:val="Normal"/>
    <w:rsid w:val="00E30D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ll0">
    <w:name w:val="call"/>
    <w:basedOn w:val="Normal"/>
    <w:next w:val="Normal"/>
    <w:rsid w:val="00E30D75"/>
    <w:pPr>
      <w:keepNext/>
      <w:keepLines/>
      <w:overflowPunct/>
      <w:autoSpaceDE/>
      <w:autoSpaceDN/>
      <w:adjustRightInd/>
      <w:spacing w:before="160"/>
      <w:ind w:left="794"/>
      <w:textAlignment w:val="auto"/>
    </w:pPr>
    <w:rPr>
      <w:i/>
      <w:lang w:val="es-ES"/>
    </w:rPr>
  </w:style>
  <w:style w:type="character" w:customStyle="1" w:styleId="AnnexNoTitleChar">
    <w:name w:val="Annex_NoTitle Char"/>
    <w:basedOn w:val="DefaultParagraphFont"/>
    <w:link w:val="AnnexNoTitle0"/>
    <w:uiPriority w:val="99"/>
    <w:locked/>
    <w:rsid w:val="00E30D75"/>
    <w:rPr>
      <w:rFonts w:ascii="Times New Roman" w:hAnsi="Times New Roman"/>
      <w:b/>
      <w:sz w:val="28"/>
      <w:lang w:val="en-GB" w:eastAsia="en-US"/>
    </w:rPr>
  </w:style>
  <w:style w:type="character" w:customStyle="1" w:styleId="TabletextChar">
    <w:name w:val="Table_text Char"/>
    <w:link w:val="Tabletext"/>
    <w:uiPriority w:val="99"/>
    <w:locked/>
    <w:rsid w:val="00E30D75"/>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E30D75"/>
    <w:rPr>
      <w:rFonts w:ascii="Times New Roman" w:hAnsi="Times New Roman"/>
      <w:b/>
      <w:sz w:val="22"/>
      <w:lang w:val="es-ES_tradnl" w:eastAsia="en-US"/>
    </w:rPr>
  </w:style>
  <w:style w:type="paragraph" w:customStyle="1" w:styleId="Reasons">
    <w:name w:val="Reasons"/>
    <w:basedOn w:val="Normal"/>
    <w:qFormat/>
    <w:rsid w:val="00E30D75"/>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E30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tyle>
  <w:style w:type="paragraph" w:styleId="TOC6">
    <w:name w:val="toc 6"/>
    <w:basedOn w:val="TOC4"/>
  </w:style>
  <w:style w:type="paragraph" w:styleId="TOC5">
    <w:name w:val="toc 5"/>
    <w:basedOn w:val="TOC4"/>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BB6B10"/>
    <w:pPr>
      <w:overflowPunct/>
      <w:autoSpaceDE/>
      <w:autoSpaceDN/>
      <w:adjustRightInd/>
      <w:spacing w:before="320"/>
      <w:textAlignment w:val="auto"/>
    </w:pPr>
    <w:rPr>
      <w:lang w:val="en-GB"/>
    </w:rPr>
  </w:style>
  <w:style w:type="character" w:customStyle="1" w:styleId="NormalaftertitleChar0">
    <w:name w:val="Normal after title Char"/>
    <w:basedOn w:val="DefaultParagraphFont"/>
    <w:link w:val="Normalaftertitle0"/>
    <w:locked/>
    <w:rsid w:val="00BB6B10"/>
    <w:rPr>
      <w:rFonts w:ascii="Times New Roman" w:hAnsi="Times New Roman"/>
      <w:sz w:val="24"/>
      <w:lang w:val="en-GB" w:eastAsia="en-US"/>
    </w:rPr>
  </w:style>
  <w:style w:type="character" w:customStyle="1" w:styleId="enumlev1Char">
    <w:name w:val="enumlev1 Char"/>
    <w:basedOn w:val="DefaultParagraphFont"/>
    <w:link w:val="enumlev1"/>
    <w:rsid w:val="00B81C29"/>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D4043"/>
    <w:rPr>
      <w:rFonts w:ascii="Times New Roman" w:hAnsi="Times New Roman"/>
      <w:sz w:val="24"/>
      <w:lang w:val="es-ES_tradnl" w:eastAsia="en-US"/>
    </w:rPr>
  </w:style>
  <w:style w:type="character" w:customStyle="1" w:styleId="CallChar">
    <w:name w:val="Call Char"/>
    <w:basedOn w:val="DefaultParagraphFont"/>
    <w:link w:val="Call"/>
    <w:rsid w:val="003D4043"/>
    <w:rPr>
      <w:rFonts w:ascii="Times New Roman" w:hAnsi="Times New Roman"/>
      <w:i/>
      <w:sz w:val="24"/>
      <w:lang w:val="es-ES_tradnl" w:eastAsia="en-US"/>
    </w:rPr>
  </w:style>
  <w:style w:type="character" w:customStyle="1" w:styleId="NormalaftertitleChar">
    <w:name w:val="Normal_after_title Char"/>
    <w:basedOn w:val="DefaultParagraphFont"/>
    <w:link w:val="Normalaftertitle"/>
    <w:rsid w:val="003D4043"/>
    <w:rPr>
      <w:rFonts w:ascii="Times New Roman" w:hAnsi="Times New Roman"/>
      <w:sz w:val="24"/>
      <w:lang w:val="es-ES_tradnl" w:eastAsia="en-US"/>
    </w:rPr>
  </w:style>
  <w:style w:type="character" w:customStyle="1" w:styleId="QuestionNoBRChar">
    <w:name w:val="Question_No_BR Char"/>
    <w:basedOn w:val="DefaultParagraphFont"/>
    <w:link w:val="QuestionNoBR"/>
    <w:rsid w:val="003D4043"/>
    <w:rPr>
      <w:rFonts w:ascii="Times New Roman" w:hAnsi="Times New Roman"/>
      <w:caps/>
      <w:sz w:val="28"/>
      <w:lang w:val="es-ES_tradnl" w:eastAsia="en-US"/>
    </w:rPr>
  </w:style>
  <w:style w:type="paragraph" w:customStyle="1" w:styleId="AnnexNoTitle0">
    <w:name w:val="Annex_NoTitle"/>
    <w:basedOn w:val="Normal"/>
    <w:next w:val="Normalaftertitle"/>
    <w:link w:val="AnnexNoTitleChar"/>
    <w:uiPriority w:val="99"/>
    <w:rsid w:val="005D69F3"/>
    <w:pPr>
      <w:keepNext/>
      <w:keepLines/>
      <w:spacing w:before="480"/>
      <w:jc w:val="center"/>
    </w:pPr>
    <w:rPr>
      <w:b/>
      <w:sz w:val="28"/>
      <w:lang w:val="en-GB"/>
    </w:rPr>
  </w:style>
  <w:style w:type="paragraph" w:customStyle="1" w:styleId="Tabletitle">
    <w:name w:val="Table_title"/>
    <w:basedOn w:val="Normal"/>
    <w:next w:val="Tablehead"/>
    <w:rsid w:val="00E30D75"/>
    <w:pPr>
      <w:keepNext/>
      <w:keepLines/>
      <w:spacing w:before="0" w:after="120"/>
      <w:jc w:val="center"/>
    </w:pPr>
    <w:rPr>
      <w:b/>
    </w:rPr>
  </w:style>
  <w:style w:type="paragraph" w:customStyle="1" w:styleId="TableNo">
    <w:name w:val="Table_No"/>
    <w:basedOn w:val="Normal"/>
    <w:next w:val="Tabletitle"/>
    <w:rsid w:val="00E30D75"/>
    <w:pPr>
      <w:keepNext/>
      <w:spacing w:before="560" w:after="120"/>
      <w:jc w:val="center"/>
    </w:pPr>
    <w:rPr>
      <w:caps/>
    </w:rPr>
  </w:style>
  <w:style w:type="paragraph" w:customStyle="1" w:styleId="AppendixNoTitle0">
    <w:name w:val="Appendix_NoTitle"/>
    <w:basedOn w:val="AnnexNoTitle0"/>
    <w:next w:val="Normalaftertitle"/>
    <w:rsid w:val="00E30D75"/>
    <w:rPr>
      <w:lang w:val="es-ES_tradnl"/>
    </w:rPr>
  </w:style>
  <w:style w:type="paragraph" w:customStyle="1" w:styleId="Figuretitle">
    <w:name w:val="Figure_title"/>
    <w:basedOn w:val="Tabletitle"/>
    <w:next w:val="Normal"/>
    <w:rsid w:val="00E30D75"/>
  </w:style>
  <w:style w:type="paragraph" w:customStyle="1" w:styleId="FigureNo">
    <w:name w:val="Figure_No"/>
    <w:basedOn w:val="Normal"/>
    <w:next w:val="Figuretitle"/>
    <w:rsid w:val="00E30D75"/>
    <w:pPr>
      <w:keepNext/>
      <w:keepLines/>
      <w:spacing w:before="480" w:after="120"/>
      <w:jc w:val="center"/>
    </w:pPr>
    <w:rPr>
      <w:caps/>
    </w:rPr>
  </w:style>
  <w:style w:type="paragraph" w:customStyle="1" w:styleId="AnnexNo">
    <w:name w:val="Annex_No"/>
    <w:basedOn w:val="Normal"/>
    <w:rsid w:val="00E30D75"/>
  </w:style>
  <w:style w:type="paragraph" w:customStyle="1" w:styleId="QuestionNo0">
    <w:name w:val="Question_No_"/>
    <w:basedOn w:val="QuestionNo"/>
    <w:rsid w:val="00E30D75"/>
    <w:pPr>
      <w:spacing w:before="480"/>
      <w:jc w:val="center"/>
    </w:pPr>
    <w:rPr>
      <w:b w:val="0"/>
      <w:caps/>
    </w:rPr>
  </w:style>
  <w:style w:type="paragraph" w:customStyle="1" w:styleId="Char">
    <w:name w:val="Char"/>
    <w:basedOn w:val="Normal"/>
    <w:rsid w:val="00E30D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ll0">
    <w:name w:val="call"/>
    <w:basedOn w:val="Normal"/>
    <w:next w:val="Normal"/>
    <w:rsid w:val="00E30D75"/>
    <w:pPr>
      <w:keepNext/>
      <w:keepLines/>
      <w:overflowPunct/>
      <w:autoSpaceDE/>
      <w:autoSpaceDN/>
      <w:adjustRightInd/>
      <w:spacing w:before="160"/>
      <w:ind w:left="794"/>
      <w:textAlignment w:val="auto"/>
    </w:pPr>
    <w:rPr>
      <w:i/>
      <w:lang w:val="es-ES"/>
    </w:rPr>
  </w:style>
  <w:style w:type="character" w:customStyle="1" w:styleId="AnnexNoTitleChar">
    <w:name w:val="Annex_NoTitle Char"/>
    <w:basedOn w:val="DefaultParagraphFont"/>
    <w:link w:val="AnnexNoTitle0"/>
    <w:uiPriority w:val="99"/>
    <w:locked/>
    <w:rsid w:val="00E30D75"/>
    <w:rPr>
      <w:rFonts w:ascii="Times New Roman" w:hAnsi="Times New Roman"/>
      <w:b/>
      <w:sz w:val="28"/>
      <w:lang w:val="en-GB" w:eastAsia="en-US"/>
    </w:rPr>
  </w:style>
  <w:style w:type="character" w:customStyle="1" w:styleId="TabletextChar">
    <w:name w:val="Table_text Char"/>
    <w:link w:val="Tabletext"/>
    <w:uiPriority w:val="99"/>
    <w:locked/>
    <w:rsid w:val="00E30D75"/>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E30D75"/>
    <w:rPr>
      <w:rFonts w:ascii="Times New Roman" w:hAnsi="Times New Roman"/>
      <w:b/>
      <w:sz w:val="22"/>
      <w:lang w:val="es-ES_tradnl" w:eastAsia="en-US"/>
    </w:rPr>
  </w:style>
  <w:style w:type="paragraph" w:customStyle="1" w:styleId="Reasons">
    <w:name w:val="Reasons"/>
    <w:basedOn w:val="Normal"/>
    <w:qFormat/>
    <w:rsid w:val="00E30D75"/>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E3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28395">
      <w:bodyDiv w:val="1"/>
      <w:marLeft w:val="0"/>
      <w:marRight w:val="0"/>
      <w:marTop w:val="0"/>
      <w:marBottom w:val="0"/>
      <w:divBdr>
        <w:top w:val="none" w:sz="0" w:space="0" w:color="auto"/>
        <w:left w:val="none" w:sz="0" w:space="0" w:color="auto"/>
        <w:bottom w:val="none" w:sz="0" w:space="0" w:color="auto"/>
        <w:right w:val="none" w:sz="0" w:space="0" w:color="auto"/>
      </w:divBdr>
    </w:div>
    <w:div w:id="1777410488">
      <w:bodyDiv w:val="1"/>
      <w:marLeft w:val="0"/>
      <w:marRight w:val="0"/>
      <w:marTop w:val="0"/>
      <w:marBottom w:val="0"/>
      <w:divBdr>
        <w:top w:val="none" w:sz="0" w:space="0" w:color="auto"/>
        <w:left w:val="none" w:sz="0" w:space="0" w:color="auto"/>
        <w:bottom w:val="none" w:sz="0" w:space="0" w:color="auto"/>
        <w:right w:val="none" w:sz="0" w:space="0" w:color="auto"/>
      </w:divBdr>
    </w:div>
    <w:div w:id="19159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5/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alano\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95FA-9B13-4CBB-9FAE-F2E1669D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77</TotalTime>
  <Pages>30</Pages>
  <Words>7206</Words>
  <Characters>44393</Characters>
  <Application>Microsoft Office Word</Application>
  <DocSecurity>0</DocSecurity>
  <Lines>369</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UNIÓN INTERNACIONAL DE TELECOMUNICACIONES</vt:lpstr>
      <vt:lpstr>UNIÓN INTERNACIONAL DE TELECOMUNICACIONES</vt:lpstr>
    </vt:vector>
  </TitlesOfParts>
  <Company>ITU</Company>
  <LinksUpToDate>false</LinksUpToDate>
  <CharactersWithSpaces>51497</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catalano</dc:creator>
  <cp:keywords/>
  <dc:description/>
  <cp:lastModifiedBy>capdessu</cp:lastModifiedBy>
  <cp:revision>11</cp:revision>
  <cp:lastPrinted>2011-12-19T09:00:00Z</cp:lastPrinted>
  <dcterms:created xsi:type="dcterms:W3CDTF">2011-12-14T13:46:00Z</dcterms:created>
  <dcterms:modified xsi:type="dcterms:W3CDTF">2011-12-19T09:01:00Z</dcterms:modified>
</cp:coreProperties>
</file>