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D35752" w:rsidRPr="00D35752">
        <w:tc>
          <w:tcPr>
            <w:tcW w:w="8188" w:type="dxa"/>
            <w:vAlign w:val="center"/>
          </w:tcPr>
          <w:p w:rsidR="00D35752" w:rsidRPr="00D35752" w:rsidRDefault="00D35752" w:rsidP="00D35752">
            <w:pPr>
              <w:spacing w:before="0"/>
            </w:pPr>
            <w:r>
              <w:rPr>
                <w:rFonts w:ascii="Futura Lt BT" w:hAnsi="Futura Lt BT"/>
                <w:sz w:val="44"/>
              </w:rPr>
              <w:t>I</w:t>
            </w:r>
            <w:r>
              <w:rPr>
                <w:rFonts w:ascii="Futura Lt BT" w:hAnsi="Futura Lt BT"/>
                <w:sz w:val="36"/>
              </w:rPr>
              <w:t xml:space="preserve">NTERNATIONAL </w:t>
            </w:r>
            <w:r>
              <w:rPr>
                <w:rFonts w:ascii="Futura Lt BT" w:hAnsi="Futura Lt BT"/>
                <w:sz w:val="44"/>
              </w:rPr>
              <w:t>T</w:t>
            </w:r>
            <w:r>
              <w:rPr>
                <w:rFonts w:ascii="Futura Lt BT" w:hAnsi="Futura Lt BT"/>
                <w:sz w:val="36"/>
              </w:rPr>
              <w:t xml:space="preserve">ELECOMMUNICATION </w:t>
            </w:r>
            <w:r>
              <w:rPr>
                <w:rFonts w:ascii="Futura Lt BT" w:hAnsi="Futura Lt BT"/>
                <w:sz w:val="44"/>
              </w:rPr>
              <w:t>U</w:t>
            </w:r>
            <w:r>
              <w:rPr>
                <w:rFonts w:ascii="Futura Lt BT" w:hAnsi="Futura Lt BT"/>
                <w:sz w:val="36"/>
              </w:rPr>
              <w:t>NION</w:t>
            </w:r>
          </w:p>
        </w:tc>
        <w:tc>
          <w:tcPr>
            <w:tcW w:w="1667" w:type="dxa"/>
          </w:tcPr>
          <w:p w:rsidR="00D35752" w:rsidRPr="00D35752" w:rsidRDefault="0050552C" w:rsidP="00D35752">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7E04">
        <w:trPr>
          <w:cantSplit/>
        </w:trPr>
        <w:tc>
          <w:tcPr>
            <w:tcW w:w="5075" w:type="dxa"/>
          </w:tcPr>
          <w:p w:rsidR="00B87E04" w:rsidRPr="005F50DB" w:rsidRDefault="00B87E04">
            <w:pPr>
              <w:rPr>
                <w:b/>
                <w:smallCaps/>
                <w:sz w:val="20"/>
                <w:lang w:val="fr-CH"/>
              </w:rPr>
            </w:pPr>
            <w:r w:rsidRPr="005F50DB">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5F50DB">
              <w:rPr>
                <w:b/>
                <w:sz w:val="18"/>
                <w:lang w:val="fr-CH"/>
              </w:rPr>
              <w:tab/>
            </w:r>
            <w:r w:rsidRPr="005F50DB">
              <w:rPr>
                <w:i/>
                <w:sz w:val="18"/>
                <w:lang w:val="fr-CH"/>
              </w:rPr>
              <w:t xml:space="preserve">(Direct Fax N°. </w:t>
            </w:r>
            <w:r>
              <w:rPr>
                <w:i/>
                <w:sz w:val="18"/>
              </w:rPr>
              <w:t>+41 22 730 57 85)</w:t>
            </w:r>
          </w:p>
        </w:tc>
      </w:tr>
    </w:tbl>
    <w:p w:rsidR="00B87E04" w:rsidRDefault="00B87E04">
      <w:pPr>
        <w:tabs>
          <w:tab w:val="left" w:pos="7513"/>
        </w:tabs>
      </w:pPr>
    </w:p>
    <w:p w:rsidR="00D35752" w:rsidRDefault="00D35752">
      <w:pPr>
        <w:tabs>
          <w:tab w:val="left" w:pos="7513"/>
        </w:tabs>
      </w:pPr>
    </w:p>
    <w:tbl>
      <w:tblPr>
        <w:tblW w:w="10020" w:type="dxa"/>
        <w:tblLayout w:type="fixed"/>
        <w:tblLook w:val="0000"/>
      </w:tblPr>
      <w:tblGrid>
        <w:gridCol w:w="2518"/>
        <w:gridCol w:w="7502"/>
      </w:tblGrid>
      <w:tr w:rsidR="00B87E04">
        <w:trPr>
          <w:cantSplit/>
        </w:trPr>
        <w:tc>
          <w:tcPr>
            <w:tcW w:w="2518" w:type="dxa"/>
          </w:tcPr>
          <w:p w:rsidR="00B87E04" w:rsidRPr="005F50DB" w:rsidRDefault="005F50DB" w:rsidP="00210B45">
            <w:pPr>
              <w:tabs>
                <w:tab w:val="left" w:pos="7513"/>
              </w:tabs>
              <w:jc w:val="center"/>
              <w:rPr>
                <w:b/>
              </w:rPr>
            </w:pPr>
            <w:bookmarkStart w:id="0" w:name="dletter"/>
            <w:bookmarkEnd w:id="0"/>
            <w:r>
              <w:t>Circular Letter</w:t>
            </w:r>
          </w:p>
          <w:p w:rsidR="0071106C" w:rsidRPr="005F50DB" w:rsidRDefault="005F50DB" w:rsidP="004A5AB1">
            <w:pPr>
              <w:tabs>
                <w:tab w:val="clear" w:pos="794"/>
                <w:tab w:val="clear" w:pos="1191"/>
                <w:tab w:val="clear" w:pos="1588"/>
              </w:tabs>
              <w:spacing w:before="0"/>
              <w:jc w:val="center"/>
              <w:rPr>
                <w:b/>
                <w:bCs/>
              </w:rPr>
            </w:pPr>
            <w:bookmarkStart w:id="1" w:name="dnum"/>
            <w:bookmarkEnd w:id="1"/>
            <w:r>
              <w:rPr>
                <w:b/>
                <w:bCs/>
              </w:rPr>
              <w:t>CCRR/4</w:t>
            </w:r>
            <w:r w:rsidR="00490AD1">
              <w:rPr>
                <w:b/>
                <w:bCs/>
              </w:rPr>
              <w:t>3</w:t>
            </w:r>
          </w:p>
        </w:tc>
        <w:tc>
          <w:tcPr>
            <w:tcW w:w="7502" w:type="dxa"/>
          </w:tcPr>
          <w:p w:rsidR="00B87E04" w:rsidRPr="005F50DB" w:rsidRDefault="00167821" w:rsidP="00D35752">
            <w:pPr>
              <w:tabs>
                <w:tab w:val="left" w:pos="7513"/>
              </w:tabs>
              <w:jc w:val="right"/>
              <w:rPr>
                <w:bCs/>
              </w:rPr>
            </w:pPr>
            <w:bookmarkStart w:id="2" w:name="ddate"/>
            <w:bookmarkEnd w:id="2"/>
            <w:r>
              <w:rPr>
                <w:bCs/>
              </w:rPr>
              <w:t>4</w:t>
            </w:r>
            <w:r w:rsidR="00490AD1">
              <w:rPr>
                <w:bCs/>
              </w:rPr>
              <w:t xml:space="preserve"> </w:t>
            </w:r>
            <w:r w:rsidR="005F50DB">
              <w:rPr>
                <w:bCs/>
              </w:rPr>
              <w:t>April 2011</w:t>
            </w:r>
          </w:p>
        </w:tc>
      </w:tr>
    </w:tbl>
    <w:p w:rsidR="00B87E04" w:rsidRDefault="005F7F4C">
      <w:pPr>
        <w:tabs>
          <w:tab w:val="left" w:pos="7513"/>
        </w:tabs>
        <w:spacing w:before="480"/>
        <w:jc w:val="center"/>
        <w:rPr>
          <w:b/>
        </w:rPr>
      </w:pPr>
      <w:r w:rsidRPr="005F7F4C">
        <w:rPr>
          <w:b/>
          <w:bCs/>
        </w:rPr>
        <w:t>To Administrations of Member States of ITU</w:t>
      </w:r>
    </w:p>
    <w:p w:rsidR="00B87E04" w:rsidRDefault="00B87E04">
      <w:pPr>
        <w:tabs>
          <w:tab w:val="clear" w:pos="794"/>
          <w:tab w:val="clear" w:pos="1191"/>
          <w:tab w:val="clear" w:pos="1588"/>
          <w:tab w:val="clear" w:pos="1985"/>
          <w:tab w:val="left" w:pos="709"/>
        </w:tabs>
        <w:spacing w:before="720"/>
        <w:ind w:left="709" w:hanging="709"/>
      </w:pPr>
      <w:r>
        <w:rPr>
          <w:b/>
        </w:rPr>
        <w:t>Subject</w:t>
      </w:r>
      <w:r>
        <w:t>:</w:t>
      </w:r>
      <w:r>
        <w:tab/>
      </w:r>
      <w:bookmarkStart w:id="3" w:name="dtitle1"/>
      <w:bookmarkEnd w:id="3"/>
      <w:r w:rsidR="005F50DB">
        <w:t>Draft Rules of Procedure</w:t>
      </w:r>
    </w:p>
    <w:p w:rsidR="001E15AA" w:rsidRPr="009746CA" w:rsidRDefault="001E15AA" w:rsidP="001E15AA">
      <w:pPr>
        <w:tabs>
          <w:tab w:val="clear" w:pos="794"/>
          <w:tab w:val="clear" w:pos="1191"/>
          <w:tab w:val="clear" w:pos="1588"/>
          <w:tab w:val="clear" w:pos="1985"/>
          <w:tab w:val="left" w:pos="709"/>
        </w:tabs>
        <w:spacing w:before="480"/>
        <w:ind w:left="709" w:hanging="709"/>
        <w:rPr>
          <w:b/>
          <w:bCs/>
        </w:rPr>
      </w:pPr>
      <w:r w:rsidRPr="009746CA">
        <w:rPr>
          <w:b/>
          <w:bCs/>
        </w:rPr>
        <w:t>To the Director-General</w:t>
      </w:r>
    </w:p>
    <w:p w:rsidR="001E15AA" w:rsidRDefault="001E15AA" w:rsidP="001E15AA">
      <w:pPr>
        <w:tabs>
          <w:tab w:val="clear" w:pos="794"/>
          <w:tab w:val="clear" w:pos="1191"/>
          <w:tab w:val="clear" w:pos="1588"/>
          <w:tab w:val="clear" w:pos="1985"/>
          <w:tab w:val="left" w:pos="709"/>
        </w:tabs>
        <w:spacing w:before="480"/>
        <w:ind w:left="709" w:hanging="709"/>
      </w:pPr>
      <w:r>
        <w:t>Dear Sir/Madam</w:t>
      </w:r>
      <w:r w:rsidR="00AB1815">
        <w:t>,</w:t>
      </w:r>
    </w:p>
    <w:p w:rsidR="005F50DB" w:rsidRPr="00490AD1" w:rsidRDefault="005F50DB" w:rsidP="00490AD1">
      <w:pPr>
        <w:pStyle w:val="Normalaftertitle"/>
        <w:spacing w:before="120"/>
        <w:rPr>
          <w:lang w:val="en-US"/>
        </w:rPr>
      </w:pPr>
      <w:r w:rsidRPr="00933276">
        <w:rPr>
          <w:lang w:val="en-US"/>
        </w:rPr>
        <w:t xml:space="preserve">Please find enclosed proposals for the addition </w:t>
      </w:r>
      <w:r w:rsidR="005E6A77">
        <w:rPr>
          <w:lang w:val="en-US"/>
        </w:rPr>
        <w:t xml:space="preserve">and modification </w:t>
      </w:r>
      <w:r w:rsidRPr="00933276">
        <w:rPr>
          <w:lang w:val="en-US"/>
        </w:rPr>
        <w:t xml:space="preserve">of </w:t>
      </w:r>
      <w:r w:rsidR="005E6A77">
        <w:rPr>
          <w:lang w:val="en-US"/>
        </w:rPr>
        <w:t xml:space="preserve">some </w:t>
      </w:r>
      <w:r w:rsidRPr="00933276">
        <w:rPr>
          <w:lang w:val="en-US"/>
        </w:rPr>
        <w:t>Rules of Procedure (Edition of 2009) related to</w:t>
      </w:r>
      <w:r w:rsidR="00490AD1">
        <w:rPr>
          <w:lang w:val="en-US"/>
        </w:rPr>
        <w:t xml:space="preserve"> the </w:t>
      </w:r>
      <w:r w:rsidR="00490AD1" w:rsidRPr="00490AD1">
        <w:rPr>
          <w:lang w:val="en-US"/>
        </w:rPr>
        <w:t>Regional Agreement concerning the use by the broadcasting service of frequencies in the medium frequency bands in Regions 1 and 3 and in the low frequency bands in Region 1</w:t>
      </w:r>
      <w:r w:rsidR="00E54589">
        <w:rPr>
          <w:lang w:val="en-US"/>
        </w:rPr>
        <w:t xml:space="preserve"> (Geneva 1975)</w:t>
      </w:r>
      <w:r w:rsidR="00490AD1" w:rsidRPr="00490AD1">
        <w:rPr>
          <w:lang w:val="en-US"/>
        </w:rPr>
        <w:t>.</w:t>
      </w:r>
    </w:p>
    <w:p w:rsidR="005F50DB" w:rsidRPr="00933276" w:rsidRDefault="005F50DB" w:rsidP="00490AD1">
      <w:pPr>
        <w:pStyle w:val="Normalaftertitle"/>
        <w:spacing w:before="120"/>
        <w:rPr>
          <w:lang w:val="en-US"/>
        </w:rPr>
      </w:pPr>
      <w:r w:rsidRPr="00933276">
        <w:rPr>
          <w:lang w:val="en-US"/>
        </w:rPr>
        <w:t xml:space="preserve">In accordance with No. </w:t>
      </w:r>
      <w:r w:rsidRPr="00933276">
        <w:rPr>
          <w:b/>
          <w:bCs/>
          <w:lang w:val="en-US"/>
        </w:rPr>
        <w:t>13.17</w:t>
      </w:r>
      <w:r w:rsidRPr="00933276">
        <w:rPr>
          <w:lang w:val="en-US"/>
        </w:rPr>
        <w:t xml:space="preserve"> of the Radio Regulations, these proposals are made available to administrations for comment before being submitted to the RRB pursuant to No. </w:t>
      </w:r>
      <w:r w:rsidRPr="00933276">
        <w:rPr>
          <w:b/>
          <w:bCs/>
          <w:lang w:val="en-US"/>
        </w:rPr>
        <w:t>13.14</w:t>
      </w:r>
      <w:r w:rsidRPr="00933276">
        <w:rPr>
          <w:lang w:val="en-US"/>
        </w:rPr>
        <w:t xml:space="preserve">. As indicated in No. </w:t>
      </w:r>
      <w:r w:rsidRPr="00933276">
        <w:rPr>
          <w:b/>
          <w:bCs/>
          <w:lang w:val="en-US"/>
        </w:rPr>
        <w:t>13.12A</w:t>
      </w:r>
      <w:r w:rsidRPr="00933276">
        <w:rPr>
          <w:lang w:val="en-US"/>
        </w:rPr>
        <w:t xml:space="preserve"> </w:t>
      </w:r>
      <w:r w:rsidRPr="00933276">
        <w:rPr>
          <w:i/>
          <w:iCs/>
          <w:lang w:val="en-US"/>
        </w:rPr>
        <w:t>d)</w:t>
      </w:r>
      <w:r w:rsidRPr="00933276">
        <w:rPr>
          <w:lang w:val="en-US"/>
        </w:rPr>
        <w:t xml:space="preserve"> of the Radio Regulations, any comments that you may wish to submit should reach the Bureau</w:t>
      </w:r>
      <w:r w:rsidRPr="00933276">
        <w:rPr>
          <w:b/>
          <w:lang w:val="en-US"/>
        </w:rPr>
        <w:t xml:space="preserve"> </w:t>
      </w:r>
      <w:r w:rsidRPr="00933276">
        <w:rPr>
          <w:bCs/>
          <w:lang w:val="en-US"/>
        </w:rPr>
        <w:t xml:space="preserve">not later than </w:t>
      </w:r>
      <w:r w:rsidR="00490AD1" w:rsidRPr="008714E9">
        <w:rPr>
          <w:b/>
          <w:lang w:val="en-US"/>
        </w:rPr>
        <w:t>16 May 2011</w:t>
      </w:r>
      <w:r w:rsidR="00490AD1">
        <w:rPr>
          <w:bCs/>
          <w:lang w:val="en-US"/>
        </w:rPr>
        <w:t xml:space="preserve">, </w:t>
      </w:r>
      <w:r w:rsidRPr="00933276">
        <w:rPr>
          <w:lang w:val="en-US"/>
        </w:rPr>
        <w:t>in order to be considered at the 57</w:t>
      </w:r>
      <w:proofErr w:type="spellStart"/>
      <w:r w:rsidRPr="00490AD1">
        <w:t>th</w:t>
      </w:r>
      <w:proofErr w:type="spellEnd"/>
      <w:r w:rsidRPr="00933276">
        <w:rPr>
          <w:lang w:val="en-US"/>
        </w:rPr>
        <w:t xml:space="preserve"> mee</w:t>
      </w:r>
      <w:r w:rsidR="00490AD1">
        <w:rPr>
          <w:lang w:val="en-US"/>
        </w:rPr>
        <w:t xml:space="preserve">ting of the RRB, scheduled for </w:t>
      </w:r>
      <w:r w:rsidRPr="00490AD1">
        <w:rPr>
          <w:lang w:val="en-US"/>
        </w:rPr>
        <w:t>13-21 June 2011</w:t>
      </w:r>
      <w:r w:rsidRPr="00933276">
        <w:rPr>
          <w:lang w:val="en-US"/>
        </w:rPr>
        <w:t xml:space="preserve">. All e-mail comments should be sent to: </w:t>
      </w:r>
      <w:hyperlink r:id="rId9" w:history="1">
        <w:r w:rsidRPr="00933276">
          <w:rPr>
            <w:rStyle w:val="Hyperlink"/>
            <w:lang w:val="en-US"/>
          </w:rPr>
          <w:t>brmail@itu.int</w:t>
        </w:r>
      </w:hyperlink>
      <w:r w:rsidRPr="00933276">
        <w:rPr>
          <w:lang w:val="en-US"/>
        </w:rPr>
        <w:t>.</w:t>
      </w:r>
    </w:p>
    <w:p w:rsidR="005F50DB" w:rsidRPr="00933276" w:rsidRDefault="005F50DB" w:rsidP="005F50DB">
      <w:pPr>
        <w:tabs>
          <w:tab w:val="clear" w:pos="794"/>
          <w:tab w:val="clear" w:pos="1191"/>
          <w:tab w:val="clear" w:pos="1588"/>
          <w:tab w:val="clear" w:pos="1985"/>
          <w:tab w:val="center" w:pos="7140"/>
        </w:tabs>
        <w:rPr>
          <w:lang w:val="en-US"/>
        </w:rPr>
      </w:pPr>
      <w:r w:rsidRPr="00933276">
        <w:rPr>
          <w:lang w:val="en-US"/>
        </w:rPr>
        <w:tab/>
        <w:t>Yours faithfully,</w:t>
      </w:r>
    </w:p>
    <w:p w:rsidR="005F50DB" w:rsidRPr="00933276" w:rsidRDefault="005F50DB" w:rsidP="005F50DB">
      <w:pPr>
        <w:tabs>
          <w:tab w:val="clear" w:pos="794"/>
          <w:tab w:val="clear" w:pos="1191"/>
          <w:tab w:val="clear" w:pos="1588"/>
          <w:tab w:val="clear" w:pos="1985"/>
          <w:tab w:val="center" w:pos="7140"/>
        </w:tabs>
        <w:spacing w:before="720"/>
        <w:rPr>
          <w:lang w:val="en-US"/>
        </w:rPr>
      </w:pPr>
      <w:r w:rsidRPr="00933276">
        <w:rPr>
          <w:lang w:val="en-US"/>
        </w:rPr>
        <w:tab/>
      </w:r>
      <w:r w:rsidRPr="00933276">
        <w:rPr>
          <w:rStyle w:val="style129"/>
          <w:rFonts w:cs="Arial"/>
          <w:sz w:val="22"/>
          <w:szCs w:val="22"/>
          <w:lang w:val="en-US"/>
        </w:rPr>
        <w:t>François RANCY</w:t>
      </w:r>
      <w:r w:rsidRPr="00933276">
        <w:rPr>
          <w:lang w:val="en-US"/>
        </w:rPr>
        <w:br/>
      </w:r>
      <w:r w:rsidRPr="00933276">
        <w:rPr>
          <w:lang w:val="en-US"/>
        </w:rPr>
        <w:tab/>
        <w:t>Director, Radiocommunication Bureau</w:t>
      </w:r>
    </w:p>
    <w:p w:rsidR="005F50DB" w:rsidRPr="00933276" w:rsidRDefault="005F50DB" w:rsidP="005F50DB">
      <w:pPr>
        <w:tabs>
          <w:tab w:val="left" w:pos="284"/>
          <w:tab w:val="left" w:pos="568"/>
        </w:tabs>
        <w:spacing w:before="240" w:after="80"/>
        <w:ind w:right="-1"/>
        <w:rPr>
          <w:b/>
          <w:bCs/>
          <w:lang w:val="en-US"/>
        </w:rPr>
      </w:pPr>
    </w:p>
    <w:p w:rsidR="005F50DB" w:rsidRPr="00933276" w:rsidRDefault="005F50DB" w:rsidP="005F50DB">
      <w:pPr>
        <w:tabs>
          <w:tab w:val="left" w:pos="284"/>
          <w:tab w:val="left" w:pos="568"/>
        </w:tabs>
        <w:spacing w:before="240" w:after="80"/>
        <w:ind w:right="-1"/>
        <w:rPr>
          <w:lang w:val="en-US"/>
        </w:rPr>
      </w:pPr>
      <w:r w:rsidRPr="00933276">
        <w:rPr>
          <w:b/>
          <w:bCs/>
          <w:lang w:val="en-US"/>
        </w:rPr>
        <w:t>Annex</w:t>
      </w:r>
      <w:r w:rsidRPr="00933276">
        <w:rPr>
          <w:lang w:val="en-US"/>
        </w:rPr>
        <w:t>: 1</w:t>
      </w:r>
    </w:p>
    <w:p w:rsidR="005F50DB" w:rsidRDefault="005F50DB" w:rsidP="00486BDB">
      <w:pPr>
        <w:rPr>
          <w:lang w:val="en-US"/>
        </w:rPr>
      </w:pPr>
    </w:p>
    <w:p w:rsidR="00486BDB" w:rsidRPr="00933276" w:rsidRDefault="00486BDB" w:rsidP="00486BDB">
      <w:pPr>
        <w:rPr>
          <w:lang w:val="en-US"/>
        </w:rPr>
      </w:pPr>
    </w:p>
    <w:p w:rsidR="005F50DB" w:rsidRPr="00933276" w:rsidRDefault="005F50DB" w:rsidP="005F50DB">
      <w:pPr>
        <w:tabs>
          <w:tab w:val="left" w:pos="284"/>
          <w:tab w:val="left" w:pos="568"/>
        </w:tabs>
        <w:spacing w:before="240" w:after="80"/>
        <w:ind w:right="-1"/>
        <w:rPr>
          <w:b/>
          <w:bCs/>
          <w:sz w:val="18"/>
          <w:szCs w:val="18"/>
          <w:lang w:val="en-US"/>
        </w:rPr>
      </w:pPr>
      <w:r w:rsidRPr="00933276">
        <w:rPr>
          <w:b/>
          <w:bCs/>
          <w:sz w:val="18"/>
          <w:szCs w:val="18"/>
          <w:lang w:val="en-US"/>
        </w:rPr>
        <w:t>Distribution:</w:t>
      </w:r>
    </w:p>
    <w:p w:rsidR="005F50DB" w:rsidRPr="00933276" w:rsidRDefault="005F50DB" w:rsidP="005F50DB">
      <w:pPr>
        <w:tabs>
          <w:tab w:val="left" w:pos="284"/>
        </w:tabs>
        <w:spacing w:before="0"/>
        <w:ind w:right="-1"/>
        <w:rPr>
          <w:sz w:val="18"/>
          <w:szCs w:val="18"/>
          <w:lang w:val="en-US"/>
        </w:rPr>
      </w:pPr>
      <w:r w:rsidRPr="00933276">
        <w:rPr>
          <w:sz w:val="18"/>
          <w:szCs w:val="18"/>
          <w:lang w:val="en-US"/>
        </w:rPr>
        <w:t>–</w:t>
      </w:r>
      <w:r w:rsidRPr="00933276">
        <w:rPr>
          <w:sz w:val="18"/>
          <w:szCs w:val="18"/>
          <w:lang w:val="en-US"/>
        </w:rPr>
        <w:tab/>
        <w:t>Administrations of Member States of ITU</w:t>
      </w:r>
    </w:p>
    <w:p w:rsidR="005F50DB" w:rsidRPr="00933276" w:rsidRDefault="005F50DB" w:rsidP="005F50DB">
      <w:pPr>
        <w:tabs>
          <w:tab w:val="left" w:pos="284"/>
        </w:tabs>
        <w:spacing w:before="0"/>
        <w:ind w:right="-1"/>
        <w:rPr>
          <w:sz w:val="18"/>
          <w:szCs w:val="18"/>
          <w:lang w:val="en-US"/>
        </w:rPr>
      </w:pPr>
      <w:r w:rsidRPr="00933276">
        <w:rPr>
          <w:sz w:val="18"/>
          <w:szCs w:val="18"/>
          <w:lang w:val="en-US"/>
        </w:rPr>
        <w:t>–</w:t>
      </w:r>
      <w:r w:rsidRPr="00933276">
        <w:rPr>
          <w:sz w:val="18"/>
          <w:szCs w:val="18"/>
          <w:lang w:val="en-US"/>
        </w:rPr>
        <w:tab/>
        <w:t>Members of the Radio Regulations Board</w:t>
      </w:r>
    </w:p>
    <w:p w:rsidR="00167821" w:rsidRDefault="005F50DB" w:rsidP="00490AD1">
      <w:pPr>
        <w:tabs>
          <w:tab w:val="left" w:pos="284"/>
        </w:tabs>
        <w:spacing w:before="0"/>
        <w:ind w:right="-1"/>
        <w:rPr>
          <w:sz w:val="18"/>
          <w:szCs w:val="18"/>
          <w:lang w:val="en-US"/>
        </w:rPr>
        <w:sectPr w:rsidR="00167821" w:rsidSect="00025CD4">
          <w:headerReference w:type="default" r:id="rId10"/>
          <w:headerReference w:type="first" r:id="rId11"/>
          <w:footerReference w:type="first" r:id="rId12"/>
          <w:pgSz w:w="11907" w:h="16834"/>
          <w:pgMar w:top="1418" w:right="1134" w:bottom="1418" w:left="1134" w:header="720" w:footer="720" w:gutter="0"/>
          <w:paperSrc w:first="15" w:other="15"/>
          <w:cols w:space="720"/>
          <w:titlePg/>
          <w:docGrid w:linePitch="326"/>
        </w:sectPr>
      </w:pPr>
      <w:r w:rsidRPr="00933276">
        <w:rPr>
          <w:sz w:val="18"/>
          <w:szCs w:val="18"/>
          <w:lang w:val="en-US"/>
        </w:rPr>
        <w:t>–</w:t>
      </w:r>
      <w:r w:rsidRPr="00933276">
        <w:rPr>
          <w:sz w:val="18"/>
          <w:szCs w:val="18"/>
          <w:lang w:val="en-US"/>
        </w:rPr>
        <w:tab/>
        <w:t>Director and Heads of Department of the Radiocommunication Bureau</w:t>
      </w:r>
    </w:p>
    <w:p w:rsidR="00167821" w:rsidRPr="00C02C06" w:rsidRDefault="00C02C06" w:rsidP="00C02C06">
      <w:pPr>
        <w:pStyle w:val="AnnexNotitle"/>
      </w:pPr>
      <w:r w:rsidRPr="00C02C06">
        <w:lastRenderedPageBreak/>
        <w:t>Annex</w:t>
      </w:r>
      <w:r w:rsidR="00167821" w:rsidRPr="00C02C06">
        <w:t xml:space="preserve"> 1</w:t>
      </w:r>
    </w:p>
    <w:p w:rsidR="00167821" w:rsidRPr="007E09B4" w:rsidRDefault="00167821" w:rsidP="00167821">
      <w:pPr>
        <w:pStyle w:val="PartNo"/>
        <w:rPr>
          <w:b/>
          <w:bCs/>
        </w:rPr>
      </w:pPr>
      <w:r w:rsidRPr="007E09B4">
        <w:rPr>
          <w:rStyle w:val="href"/>
          <w:b/>
          <w:bCs/>
        </w:rPr>
        <w:t>PART  A3</w:t>
      </w:r>
    </w:p>
    <w:p w:rsidR="00167821" w:rsidRDefault="00167821" w:rsidP="00167821">
      <w:pPr>
        <w:pStyle w:val="Parttitle"/>
        <w:rPr>
          <w:rFonts w:eastAsiaTheme="minorEastAsia"/>
          <w:lang w:eastAsia="zh-CN"/>
        </w:rPr>
      </w:pPr>
      <w:r>
        <w:rPr>
          <w:rFonts w:eastAsiaTheme="minorEastAsia"/>
          <w:lang w:eastAsia="zh-CN"/>
        </w:rPr>
        <w:t>Rules concerning the Regional Agreement concerning the use by the broadcasting service of frequencies in the medium frequency bands</w:t>
      </w:r>
      <w:r>
        <w:rPr>
          <w:rFonts w:eastAsiaTheme="minorEastAsia"/>
          <w:lang w:eastAsia="zh-CN"/>
        </w:rPr>
        <w:br/>
        <w:t xml:space="preserve"> in Regions 1 and 3 and in the low frequency bands in Region 1</w:t>
      </w:r>
      <w:r>
        <w:rPr>
          <w:rFonts w:eastAsiaTheme="minorEastAsia"/>
          <w:lang w:eastAsia="zh-CN"/>
        </w:rPr>
        <w:br/>
        <w:t>(Geneva, 1975) (GE75)</w:t>
      </w:r>
    </w:p>
    <w:p w:rsidR="00167821" w:rsidRPr="00097FC5" w:rsidRDefault="00167821" w:rsidP="00167821">
      <w:pPr>
        <w:pStyle w:val="Heading8"/>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9"/>
      </w:tblGrid>
      <w:tr w:rsidR="00167821" w:rsidTr="00167821">
        <w:trPr>
          <w:trHeight w:val="20"/>
        </w:trPr>
        <w:tc>
          <w:tcPr>
            <w:tcW w:w="959" w:type="dxa"/>
          </w:tcPr>
          <w:p w:rsidR="00167821" w:rsidRPr="00CE6597" w:rsidRDefault="00167821" w:rsidP="00167821">
            <w:pPr>
              <w:pStyle w:val="Normalaftertitle"/>
              <w:spacing w:before="0"/>
              <w:rPr>
                <w:b/>
                <w:bCs/>
                <w:lang w:eastAsia="zh-CN"/>
              </w:rPr>
            </w:pPr>
            <w:r w:rsidRPr="00CE6597">
              <w:rPr>
                <w:b/>
                <w:bCs/>
              </w:rPr>
              <w:t>Art. 4</w:t>
            </w:r>
          </w:p>
        </w:tc>
      </w:tr>
    </w:tbl>
    <w:p w:rsidR="00167821" w:rsidRPr="007E09B4" w:rsidRDefault="00167821" w:rsidP="00167821"/>
    <w:p w:rsidR="00167821" w:rsidRPr="00CE6597" w:rsidRDefault="00167821" w:rsidP="00167821">
      <w:pPr>
        <w:jc w:val="center"/>
        <w:rPr>
          <w:b/>
          <w:bCs/>
        </w:rPr>
      </w:pPr>
      <w:r w:rsidRPr="00CE6597">
        <w:rPr>
          <w:b/>
          <w:bCs/>
        </w:rPr>
        <w:t>Procedure for modification to the Plan</w:t>
      </w:r>
    </w:p>
    <w:p w:rsidR="00167821" w:rsidRPr="00097FC5" w:rsidRDefault="00167821" w:rsidP="00167821">
      <w:pPr>
        <w:pStyle w:val="Heading8"/>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9"/>
      </w:tblGrid>
      <w:tr w:rsidR="00167821" w:rsidTr="00167821">
        <w:trPr>
          <w:trHeight w:val="20"/>
        </w:trPr>
        <w:tc>
          <w:tcPr>
            <w:tcW w:w="959" w:type="dxa"/>
          </w:tcPr>
          <w:p w:rsidR="00167821" w:rsidRPr="00CE6597" w:rsidRDefault="00167821" w:rsidP="00167821">
            <w:pPr>
              <w:pStyle w:val="Normalaftertitle"/>
              <w:spacing w:before="0"/>
              <w:rPr>
                <w:b/>
                <w:bCs/>
                <w:lang w:eastAsia="zh-CN"/>
              </w:rPr>
            </w:pPr>
            <w:r>
              <w:rPr>
                <w:b/>
                <w:bCs/>
              </w:rPr>
              <w:t>An. 2</w:t>
            </w:r>
          </w:p>
        </w:tc>
      </w:tr>
    </w:tbl>
    <w:p w:rsidR="00167821" w:rsidRPr="00CE6597" w:rsidRDefault="00167821" w:rsidP="00167821">
      <w:pPr>
        <w:jc w:val="center"/>
        <w:rPr>
          <w:b/>
          <w:bCs/>
        </w:rPr>
      </w:pPr>
      <w:r w:rsidRPr="00CE6597">
        <w:rPr>
          <w:b/>
          <w:bCs/>
        </w:rPr>
        <w:t>Technical data used in the preparation of the Plan and to be used</w:t>
      </w:r>
      <w:r>
        <w:rPr>
          <w:b/>
          <w:bCs/>
        </w:rPr>
        <w:br/>
      </w:r>
      <w:r w:rsidRPr="00CE6597">
        <w:rPr>
          <w:b/>
          <w:bCs/>
        </w:rPr>
        <w:t xml:space="preserve"> in the application of the Agreement</w:t>
      </w:r>
    </w:p>
    <w:p w:rsidR="00000000" w:rsidRDefault="00167821">
      <w:pPr>
        <w:pStyle w:val="ChapNo"/>
        <w:pPrChange w:id="4" w:author="botha" w:date="2011-02-04T19:12:00Z">
          <w:pPr/>
        </w:pPrChange>
      </w:pPr>
      <w:r w:rsidRPr="0054597F">
        <w:t>CHAPTER 1</w:t>
      </w:r>
    </w:p>
    <w:p w:rsidR="00000000" w:rsidRDefault="00167821">
      <w:pPr>
        <w:pStyle w:val="Chaptitle"/>
        <w:pPrChange w:id="5" w:author="botha" w:date="2011-02-04T19:12:00Z">
          <w:pPr/>
        </w:pPrChange>
      </w:pPr>
      <w:r w:rsidRPr="00AB276C">
        <w:t>Definitions</w:t>
      </w:r>
    </w:p>
    <w:p w:rsidR="00167821" w:rsidRPr="00270835" w:rsidRDefault="009460D0" w:rsidP="00167821">
      <w:pPr>
        <w:tabs>
          <w:tab w:val="clear" w:pos="794"/>
          <w:tab w:val="clear" w:pos="1191"/>
          <w:tab w:val="clear" w:pos="1588"/>
          <w:tab w:val="clear" w:pos="1985"/>
        </w:tabs>
        <w:overflowPunct/>
        <w:spacing w:before="0"/>
        <w:textAlignment w:val="auto"/>
        <w:rPr>
          <w:rFonts w:eastAsiaTheme="minorEastAsia"/>
          <w:szCs w:val="24"/>
          <w:lang w:eastAsia="zh-CN"/>
          <w:rPrChange w:id="6" w:author="botha" w:date="2011-02-04T19:19:00Z">
            <w:rPr>
              <w:rFonts w:eastAsiaTheme="minorEastAsia"/>
              <w:sz w:val="20"/>
              <w:lang w:eastAsia="zh-CN"/>
            </w:rPr>
          </w:rPrChange>
        </w:rPr>
      </w:pPr>
      <w:r w:rsidRPr="009460D0">
        <w:rPr>
          <w:rFonts w:eastAsiaTheme="minorEastAsia"/>
          <w:i/>
          <w:iCs/>
          <w:szCs w:val="24"/>
          <w:lang w:eastAsia="zh-CN"/>
          <w:rPrChange w:id="7" w:author="botha" w:date="2011-02-04T19:19:00Z">
            <w:rPr>
              <w:rFonts w:eastAsiaTheme="minorEastAsia"/>
              <w:i/>
              <w:iCs/>
              <w:sz w:val="20"/>
              <w:lang w:eastAsia="zh-CN"/>
            </w:rPr>
          </w:rPrChange>
        </w:rPr>
        <w:t xml:space="preserve">Low-power channel </w:t>
      </w:r>
      <w:r w:rsidRPr="009460D0">
        <w:rPr>
          <w:rFonts w:eastAsiaTheme="minorEastAsia"/>
          <w:szCs w:val="24"/>
          <w:lang w:eastAsia="zh-CN"/>
          <w:rPrChange w:id="8" w:author="botha" w:date="2011-02-04T19:19:00Z">
            <w:rPr>
              <w:rFonts w:eastAsiaTheme="minorEastAsia"/>
              <w:sz w:val="20"/>
              <w:lang w:eastAsia="zh-CN"/>
            </w:rPr>
          </w:rPrChange>
        </w:rPr>
        <w:t>(LPC)</w:t>
      </w:r>
    </w:p>
    <w:p w:rsidR="00167821" w:rsidRPr="00CC67CD" w:rsidRDefault="009460D0">
      <w:r w:rsidRPr="009460D0">
        <w:rPr>
          <w:rFonts w:eastAsiaTheme="minorEastAsia"/>
          <w:lang w:eastAsia="zh-CN"/>
          <w:rPrChange w:id="9" w:author="botha" w:date="2011-02-04T19:19:00Z">
            <w:rPr>
              <w:rFonts w:eastAsiaTheme="minorEastAsia"/>
              <w:sz w:val="20"/>
              <w:lang w:eastAsia="zh-CN"/>
            </w:rPr>
          </w:rPrChange>
        </w:rPr>
        <w:t xml:space="preserve">Channel used by medium frequency broadcasting stations employing a maximum </w:t>
      </w:r>
      <w:proofErr w:type="spellStart"/>
      <w:r w:rsidRPr="009460D0">
        <w:rPr>
          <w:rFonts w:eastAsiaTheme="minorEastAsia"/>
          <w:lang w:eastAsia="zh-CN"/>
          <w:rPrChange w:id="10" w:author="botha" w:date="2011-02-04T19:19:00Z">
            <w:rPr>
              <w:rFonts w:eastAsiaTheme="minorEastAsia"/>
              <w:sz w:val="20"/>
              <w:lang w:eastAsia="zh-CN"/>
            </w:rPr>
          </w:rPrChange>
        </w:rPr>
        <w:t>e.m.r.p</w:t>
      </w:r>
      <w:proofErr w:type="spellEnd"/>
      <w:r w:rsidRPr="009460D0">
        <w:rPr>
          <w:rFonts w:eastAsiaTheme="minorEastAsia"/>
          <w:lang w:eastAsia="zh-CN"/>
          <w:rPrChange w:id="11" w:author="botha" w:date="2011-02-04T19:19:00Z">
            <w:rPr>
              <w:rFonts w:eastAsiaTheme="minorEastAsia"/>
              <w:sz w:val="20"/>
              <w:lang w:eastAsia="zh-CN"/>
            </w:rPr>
          </w:rPrChange>
        </w:rPr>
        <w:t>. of 1 kW (</w:t>
      </w:r>
      <w:proofErr w:type="spellStart"/>
      <w:r w:rsidRPr="009460D0">
        <w:rPr>
          <w:rFonts w:eastAsiaTheme="minorEastAsia"/>
          <w:lang w:eastAsia="zh-CN"/>
          <w:rPrChange w:id="12" w:author="botha" w:date="2011-02-04T19:19:00Z">
            <w:rPr>
              <w:rFonts w:eastAsiaTheme="minorEastAsia"/>
              <w:sz w:val="20"/>
              <w:lang w:eastAsia="zh-CN"/>
            </w:rPr>
          </w:rPrChange>
        </w:rPr>
        <w:t>c.m.f</w:t>
      </w:r>
      <w:proofErr w:type="spellEnd"/>
      <w:r w:rsidRPr="009460D0">
        <w:rPr>
          <w:rFonts w:eastAsiaTheme="minorEastAsia"/>
          <w:lang w:eastAsia="zh-CN"/>
          <w:rPrChange w:id="13" w:author="botha" w:date="2011-02-04T19:19:00Z">
            <w:rPr>
              <w:rFonts w:eastAsiaTheme="minorEastAsia"/>
              <w:sz w:val="20"/>
              <w:lang w:eastAsia="zh-CN"/>
            </w:rPr>
          </w:rPrChange>
        </w:rPr>
        <w:t>.</w:t>
      </w:r>
      <w:r w:rsidR="00167821" w:rsidRPr="00270835" w:rsidDel="00270835">
        <w:rPr>
          <w:rFonts w:eastAsiaTheme="minorEastAsia"/>
          <w:lang w:eastAsia="zh-CN"/>
        </w:rPr>
        <w:t xml:space="preserve"> </w:t>
      </w:r>
      <w:r w:rsidRPr="009460D0">
        <w:rPr>
          <w:rFonts w:eastAsiaTheme="minorEastAsia"/>
          <w:lang w:eastAsia="zh-CN"/>
          <w:rPrChange w:id="14" w:author="botha" w:date="2011-02-04T19:19:00Z">
            <w:rPr>
              <w:rFonts w:eastAsiaTheme="minorEastAsia"/>
              <w:sz w:val="20"/>
              <w:lang w:eastAsia="zh-CN"/>
            </w:rPr>
          </w:rPrChange>
        </w:rPr>
        <w:t>of 300 V)</w:t>
      </w:r>
      <w:ins w:id="15" w:author="botha" w:date="2011-02-04T19:12:00Z">
        <w:r w:rsidRPr="009460D0">
          <w:rPr>
            <w:rFonts w:eastAsiaTheme="minorEastAsia"/>
            <w:lang w:eastAsia="zh-CN"/>
            <w:rPrChange w:id="16" w:author="botha" w:date="2011-02-04T19:19:00Z">
              <w:rPr>
                <w:rFonts w:eastAsiaTheme="minorEastAsia"/>
                <w:sz w:val="20"/>
                <w:lang w:eastAsia="zh-CN"/>
              </w:rPr>
            </w:rPrChange>
          </w:rPr>
          <w:t xml:space="preserve"> for analogue modulation </w:t>
        </w:r>
      </w:ins>
      <w:ins w:id="17" w:author="botha" w:date="2011-02-04T19:13:00Z">
        <w:r w:rsidRPr="009460D0">
          <w:rPr>
            <w:rFonts w:eastAsiaTheme="minorEastAsia"/>
            <w:lang w:eastAsia="zh-CN"/>
            <w:rPrChange w:id="18" w:author="botha" w:date="2011-02-04T19:19:00Z">
              <w:rPr>
                <w:rFonts w:eastAsiaTheme="minorEastAsia"/>
                <w:sz w:val="20"/>
                <w:lang w:eastAsia="zh-CN"/>
              </w:rPr>
            </w:rPrChange>
          </w:rPr>
          <w:t xml:space="preserve">and </w:t>
        </w:r>
      </w:ins>
      <w:ins w:id="19" w:author="botha" w:date="2011-02-04T19:12:00Z">
        <w:r w:rsidRPr="009460D0">
          <w:rPr>
            <w:rFonts w:eastAsiaTheme="minorEastAsia"/>
            <w:lang w:eastAsia="zh-CN"/>
            <w:rPrChange w:id="20" w:author="botha" w:date="2011-02-04T19:19:00Z">
              <w:rPr>
                <w:rFonts w:eastAsiaTheme="minorEastAsia"/>
                <w:sz w:val="20"/>
                <w:lang w:eastAsia="zh-CN"/>
              </w:rPr>
            </w:rPrChange>
          </w:rPr>
          <w:t>0.22</w:t>
        </w:r>
      </w:ins>
      <w:ins w:id="21" w:author="botha" w:date="2011-02-04T19:14:00Z">
        <w:r w:rsidRPr="009460D0">
          <w:rPr>
            <w:rFonts w:eastAsiaTheme="minorEastAsia"/>
            <w:lang w:eastAsia="zh-CN"/>
            <w:rPrChange w:id="22" w:author="botha" w:date="2011-02-04T19:19:00Z">
              <w:rPr>
                <w:rFonts w:eastAsiaTheme="minorEastAsia"/>
                <w:sz w:val="20"/>
                <w:lang w:eastAsia="zh-CN"/>
              </w:rPr>
            </w:rPrChange>
          </w:rPr>
          <w:t> </w:t>
        </w:r>
      </w:ins>
      <w:ins w:id="23" w:author="botha" w:date="2011-02-04T19:12:00Z">
        <w:r w:rsidRPr="009460D0">
          <w:rPr>
            <w:rFonts w:eastAsiaTheme="minorEastAsia"/>
            <w:lang w:eastAsia="zh-CN"/>
            <w:rPrChange w:id="24" w:author="botha" w:date="2011-02-04T19:19:00Z">
              <w:rPr>
                <w:rFonts w:eastAsiaTheme="minorEastAsia"/>
                <w:sz w:val="20"/>
                <w:lang w:eastAsia="zh-CN"/>
              </w:rPr>
            </w:rPrChange>
          </w:rPr>
          <w:t>kW (</w:t>
        </w:r>
        <w:proofErr w:type="spellStart"/>
        <w:r w:rsidRPr="009460D0">
          <w:rPr>
            <w:rFonts w:eastAsiaTheme="minorEastAsia"/>
            <w:lang w:eastAsia="zh-CN"/>
            <w:rPrChange w:id="25" w:author="botha" w:date="2011-02-04T19:19:00Z">
              <w:rPr>
                <w:rFonts w:eastAsiaTheme="minorEastAsia"/>
                <w:sz w:val="20"/>
                <w:lang w:eastAsia="zh-CN"/>
              </w:rPr>
            </w:rPrChange>
          </w:rPr>
          <w:t>c.m.f</w:t>
        </w:r>
      </w:ins>
      <w:proofErr w:type="spellEnd"/>
      <w:ins w:id="26" w:author="Currie, Jane" w:date="2011-03-18T12:23:00Z">
        <w:r w:rsidR="00167821">
          <w:rPr>
            <w:rFonts w:eastAsiaTheme="minorEastAsia"/>
            <w:lang w:eastAsia="zh-CN"/>
          </w:rPr>
          <w:t>.</w:t>
        </w:r>
      </w:ins>
      <w:ins w:id="27" w:author="botha" w:date="2011-02-04T19:12:00Z">
        <w:r w:rsidRPr="009460D0">
          <w:rPr>
            <w:rFonts w:eastAsiaTheme="minorEastAsia"/>
            <w:lang w:eastAsia="zh-CN"/>
            <w:rPrChange w:id="28" w:author="botha" w:date="2011-02-04T19:19:00Z">
              <w:rPr>
                <w:rFonts w:eastAsiaTheme="minorEastAsia"/>
                <w:sz w:val="20"/>
                <w:lang w:eastAsia="zh-CN"/>
              </w:rPr>
            </w:rPrChange>
          </w:rPr>
          <w:t xml:space="preserve"> of </w:t>
        </w:r>
      </w:ins>
      <w:ins w:id="29" w:author="botha" w:date="2011-02-04T19:13:00Z">
        <w:r w:rsidRPr="009460D0">
          <w:rPr>
            <w:rFonts w:eastAsiaTheme="minorEastAsia"/>
            <w:lang w:eastAsia="zh-CN"/>
            <w:rPrChange w:id="30" w:author="botha" w:date="2011-02-04T19:19:00Z">
              <w:rPr>
                <w:rFonts w:eastAsiaTheme="minorEastAsia"/>
                <w:sz w:val="20"/>
                <w:lang w:eastAsia="zh-CN"/>
              </w:rPr>
            </w:rPrChange>
          </w:rPr>
          <w:t>140 V) for digital mo</w:t>
        </w:r>
      </w:ins>
      <w:ins w:id="31" w:author="botha" w:date="2011-02-04T19:14:00Z">
        <w:r w:rsidRPr="009460D0">
          <w:rPr>
            <w:rFonts w:eastAsiaTheme="minorEastAsia"/>
            <w:lang w:eastAsia="zh-CN"/>
            <w:rPrChange w:id="32" w:author="botha" w:date="2011-02-04T19:19:00Z">
              <w:rPr>
                <w:rFonts w:eastAsiaTheme="minorEastAsia"/>
                <w:sz w:val="20"/>
                <w:lang w:eastAsia="zh-CN"/>
              </w:rPr>
            </w:rPrChange>
          </w:rPr>
          <w:t>dulation</w:t>
        </w:r>
      </w:ins>
      <w:r w:rsidRPr="009460D0">
        <w:rPr>
          <w:rFonts w:eastAsiaTheme="minorEastAsia"/>
          <w:lang w:eastAsia="zh-CN"/>
          <w:rPrChange w:id="33" w:author="botha" w:date="2011-02-04T19:19:00Z">
            <w:rPr>
              <w:rFonts w:eastAsiaTheme="minorEastAsia"/>
              <w:sz w:val="20"/>
              <w:lang w:eastAsia="zh-CN"/>
            </w:rPr>
          </w:rPrChange>
        </w:rPr>
        <w:t>.</w:t>
      </w:r>
    </w:p>
    <w:p w:rsidR="00167821" w:rsidRPr="006045D2" w:rsidRDefault="00167821" w:rsidP="00167821">
      <w:pPr>
        <w:pBdr>
          <w:top w:val="single" w:sz="4" w:space="1" w:color="auto"/>
          <w:left w:val="single" w:sz="4" w:space="4" w:color="auto"/>
          <w:bottom w:val="single" w:sz="4" w:space="1" w:color="auto"/>
          <w:right w:val="single" w:sz="4" w:space="4" w:color="auto"/>
        </w:pBdr>
        <w:rPr>
          <w:iCs/>
        </w:rPr>
      </w:pPr>
      <w:r w:rsidRPr="006045D2">
        <w:rPr>
          <w:i/>
          <w:iCs/>
        </w:rPr>
        <w:t>Reason</w:t>
      </w:r>
      <w:r>
        <w:rPr>
          <w:i/>
          <w:iCs/>
        </w:rPr>
        <w:t>s</w:t>
      </w:r>
      <w:r w:rsidRPr="006045D2">
        <w:rPr>
          <w:i/>
          <w:iCs/>
        </w:rPr>
        <w:t xml:space="preserve">: </w:t>
      </w:r>
      <w:r>
        <w:rPr>
          <w:iCs/>
        </w:rPr>
        <w:t xml:space="preserve">to take into account the maximum allowed </w:t>
      </w:r>
      <w:proofErr w:type="spellStart"/>
      <w:r>
        <w:rPr>
          <w:iCs/>
        </w:rPr>
        <w:t>e.m.r.p</w:t>
      </w:r>
      <w:proofErr w:type="spellEnd"/>
      <w:r>
        <w:rPr>
          <w:iCs/>
        </w:rPr>
        <w:t>. for frequency assignments using digital modulation that would result in the same coordination distance as frequency assignments using analogue modulation.</w:t>
      </w:r>
    </w:p>
    <w:p w:rsidR="00167821" w:rsidRPr="00097FC5" w:rsidRDefault="00167821" w:rsidP="00167821">
      <w:pPr>
        <w:pStyle w:val="Heading8"/>
      </w:pPr>
    </w:p>
    <w:tbl>
      <w:tblPr>
        <w:tblStyle w:val="TableGrid"/>
        <w:tblW w:w="0" w:type="auto"/>
        <w:tblLook w:val="04A0"/>
      </w:tblPr>
      <w:tblGrid>
        <w:gridCol w:w="959"/>
      </w:tblGrid>
      <w:tr w:rsidR="00167821" w:rsidTr="00167821">
        <w:trPr>
          <w:trHeight w:val="20"/>
        </w:trPr>
        <w:tc>
          <w:tcPr>
            <w:tcW w:w="959" w:type="dxa"/>
          </w:tcPr>
          <w:p w:rsidR="00167821" w:rsidRPr="00CE6597" w:rsidRDefault="00167821" w:rsidP="00167821">
            <w:pPr>
              <w:pStyle w:val="Normalaftertitle"/>
              <w:spacing w:before="0"/>
              <w:rPr>
                <w:b/>
                <w:bCs/>
                <w:lang w:eastAsia="zh-CN"/>
              </w:rPr>
            </w:pPr>
            <w:r>
              <w:rPr>
                <w:b/>
                <w:bCs/>
              </w:rPr>
              <w:t>4.1</w:t>
            </w:r>
          </w:p>
        </w:tc>
      </w:tr>
    </w:tbl>
    <w:p w:rsidR="00167821" w:rsidRPr="008B25A3" w:rsidRDefault="00167821" w:rsidP="00167821">
      <w:pPr>
        <w:pStyle w:val="Headingb"/>
        <w:rPr>
          <w:b w:val="0"/>
          <w:bCs/>
        </w:rPr>
      </w:pPr>
      <w:r w:rsidRPr="008B25A3">
        <w:rPr>
          <w:b w:val="0"/>
          <w:bCs/>
        </w:rPr>
        <w:t>4.1</w:t>
      </w:r>
      <w:r>
        <w:rPr>
          <w:b w:val="0"/>
          <w:bCs/>
        </w:rPr>
        <w:tab/>
      </w:r>
      <w:r w:rsidRPr="008B25A3">
        <w:rPr>
          <w:b w:val="0"/>
          <w:bCs/>
        </w:rPr>
        <w:t>NOC</w:t>
      </w:r>
    </w:p>
    <w:p w:rsidR="00167821" w:rsidRDefault="00167821" w:rsidP="00167821">
      <w:r>
        <w:t>4.2</w:t>
      </w:r>
      <w:r>
        <w:tab/>
        <w:t>NOC</w:t>
      </w:r>
    </w:p>
    <w:p w:rsidR="00167821" w:rsidRPr="008B25A3" w:rsidRDefault="00167821" w:rsidP="00167821">
      <w:r>
        <w:t>4.3</w:t>
      </w:r>
      <w:r>
        <w:tab/>
        <w:t>NOC</w:t>
      </w:r>
    </w:p>
    <w:p w:rsidR="00167821" w:rsidRPr="006045D2" w:rsidRDefault="00167821" w:rsidP="00167821">
      <w:pPr>
        <w:pStyle w:val="Headingb"/>
      </w:pPr>
      <w:r w:rsidRPr="006045D2">
        <w:t>MOD</w:t>
      </w:r>
    </w:p>
    <w:p w:rsidR="00167821" w:rsidRDefault="00167821" w:rsidP="00167821">
      <w:pPr>
        <w:rPr>
          <w:rFonts w:eastAsiaTheme="minorEastAsia"/>
          <w:lang w:val="en-US" w:eastAsia="zh-CN"/>
        </w:rPr>
      </w:pPr>
      <w:r>
        <w:t>4.4</w:t>
      </w:r>
      <w:r>
        <w:tab/>
      </w:r>
      <w:r>
        <w:rPr>
          <w:rFonts w:eastAsiaTheme="minorEastAsia"/>
          <w:i/>
          <w:iCs/>
          <w:lang w:val="en-US" w:eastAsia="zh-CN"/>
        </w:rPr>
        <w:t xml:space="preserve">Protection ratios: </w:t>
      </w:r>
      <w:r>
        <w:rPr>
          <w:rFonts w:eastAsiaTheme="minorEastAsia"/>
          <w:lang w:val="en-US" w:eastAsia="zh-CN"/>
        </w:rPr>
        <w:t>In applying the Agreement, the values of the co-channel and adjacent channel protection ratios given below should be used unless otherwise agreed between the administrations concerned.  In the case of fluctuating wanted or unwanted signals, the values of the protection ratio apply for at least 50% of the nights of the year at midnight.</w:t>
      </w:r>
    </w:p>
    <w:p w:rsidR="00167821" w:rsidRDefault="00167821" w:rsidP="00167821">
      <w:pPr>
        <w:rPr>
          <w:rFonts w:eastAsiaTheme="minorEastAsia"/>
          <w:lang w:val="en-US" w:eastAsia="zh-CN"/>
        </w:rPr>
      </w:pPr>
      <w:r>
        <w:rPr>
          <w:rFonts w:eastAsiaTheme="minorEastAsia"/>
          <w:lang w:val="en-US" w:eastAsia="zh-CN"/>
        </w:rPr>
        <w:t>However, Resolution 8 of the Regional Administrative Conference (Regions 1 and 3) for drawing up frequency assignment plans for LF and MF broadcasting (Geneva, 1975) states:</w:t>
      </w:r>
    </w:p>
    <w:p w:rsidR="00167821" w:rsidRPr="00701107" w:rsidRDefault="00167821" w:rsidP="00167821">
      <w:pPr>
        <w:rPr>
          <w:rFonts w:eastAsiaTheme="minorEastAsia"/>
          <w:i/>
          <w:iCs/>
          <w:lang w:val="en-US" w:eastAsia="zh-CN"/>
        </w:rPr>
      </w:pPr>
      <w:r w:rsidRPr="00701107">
        <w:rPr>
          <w:rFonts w:eastAsiaTheme="minorEastAsia"/>
          <w:i/>
          <w:iCs/>
          <w:lang w:val="en-US" w:eastAsia="zh-CN"/>
        </w:rPr>
        <w:t>“1.</w:t>
      </w:r>
      <w:r w:rsidRPr="00701107">
        <w:rPr>
          <w:rFonts w:eastAsiaTheme="minorEastAsia"/>
          <w:i/>
          <w:iCs/>
          <w:lang w:val="en-US" w:eastAsia="zh-CN"/>
        </w:rPr>
        <w:tab/>
        <w:t xml:space="preserve"> that broadcasting stations may provisionally use bandwidth saving modulation methods on condition that interference in the same or adjacent channels concerned does not exceed the interference resulting from the application of double sideband modulation with full carrier (A3E);</w:t>
      </w:r>
    </w:p>
    <w:p w:rsidR="00167821" w:rsidRDefault="00167821" w:rsidP="00167821">
      <w:pPr>
        <w:rPr>
          <w:rFonts w:eastAsiaTheme="minorEastAsia"/>
          <w:i/>
          <w:iCs/>
          <w:szCs w:val="24"/>
          <w:lang w:val="en-US" w:eastAsia="zh-CN"/>
        </w:rPr>
      </w:pPr>
      <w:r>
        <w:rPr>
          <w:rFonts w:eastAsiaTheme="minorEastAsia"/>
          <w:i/>
          <w:iCs/>
          <w:szCs w:val="24"/>
          <w:lang w:val="en-US" w:eastAsia="zh-CN"/>
        </w:rPr>
        <w:t>2.</w:t>
      </w:r>
      <w:r>
        <w:rPr>
          <w:rFonts w:eastAsiaTheme="minorEastAsia"/>
          <w:i/>
          <w:iCs/>
          <w:szCs w:val="24"/>
          <w:lang w:val="en-US" w:eastAsia="zh-CN"/>
        </w:rPr>
        <w:tab/>
        <w:t xml:space="preserve"> that any administration which envisages using these methods of emission shall seek the agreement of all affected administrations by following the procedure specified in Article 4 of the Agreement.”.</w:t>
      </w:r>
    </w:p>
    <w:p w:rsidR="00167821" w:rsidRDefault="00167821" w:rsidP="00167821">
      <w:pPr>
        <w:rPr>
          <w:rFonts w:eastAsiaTheme="minorEastAsia"/>
          <w:lang w:val="en-US" w:eastAsia="zh-CN"/>
        </w:rPr>
      </w:pPr>
      <w:r>
        <w:rPr>
          <w:rFonts w:eastAsiaTheme="minorEastAsia"/>
          <w:lang w:val="en-US" w:eastAsia="zh-CN"/>
        </w:rPr>
        <w:t xml:space="preserve">After consideration of the relevant ITU-R studies, the Board decided that frequency assignment for AM broadcasting in the Plan may </w:t>
      </w:r>
      <w:del w:id="34" w:author="botha" w:date="2011-02-04T17:07:00Z">
        <w:r w:rsidDel="005611DC">
          <w:rPr>
            <w:rFonts w:eastAsiaTheme="minorEastAsia"/>
            <w:lang w:val="en-US" w:eastAsia="zh-CN"/>
          </w:rPr>
          <w:delText xml:space="preserve">provisionally </w:delText>
        </w:r>
      </w:del>
      <w:r>
        <w:rPr>
          <w:rFonts w:eastAsiaTheme="minorEastAsia"/>
          <w:lang w:val="en-US" w:eastAsia="zh-CN"/>
        </w:rPr>
        <w:t xml:space="preserve">be </w:t>
      </w:r>
      <w:del w:id="35" w:author="botha" w:date="2011-02-07T10:50:00Z">
        <w:r w:rsidDel="004372F3">
          <w:rPr>
            <w:rFonts w:eastAsiaTheme="minorEastAsia"/>
            <w:lang w:val="en-US" w:eastAsia="zh-CN"/>
          </w:rPr>
          <w:delText xml:space="preserve">used </w:delText>
        </w:r>
      </w:del>
      <w:ins w:id="36" w:author="botha" w:date="2011-02-07T10:50:00Z">
        <w:r>
          <w:rPr>
            <w:rFonts w:eastAsiaTheme="minorEastAsia"/>
            <w:lang w:val="en-US" w:eastAsia="zh-CN"/>
          </w:rPr>
          <w:t>notified to be recorded in the Master Register</w:t>
        </w:r>
      </w:ins>
      <w:ins w:id="37" w:author="botha" w:date="2011-02-07T10:51:00Z">
        <w:r>
          <w:rPr>
            <w:rFonts w:eastAsiaTheme="minorEastAsia"/>
            <w:lang w:val="en-US" w:eastAsia="zh-CN"/>
          </w:rPr>
          <w:t xml:space="preserve"> (MIFR)</w:t>
        </w:r>
      </w:ins>
      <w:ins w:id="38" w:author="botha" w:date="2011-02-07T10:50:00Z">
        <w:r>
          <w:rPr>
            <w:rFonts w:eastAsiaTheme="minorEastAsia"/>
            <w:lang w:val="en-US" w:eastAsia="zh-CN"/>
          </w:rPr>
          <w:t xml:space="preserve"> </w:t>
        </w:r>
      </w:ins>
      <w:r>
        <w:rPr>
          <w:rFonts w:eastAsiaTheme="minorEastAsia"/>
          <w:lang w:val="en-US" w:eastAsia="zh-CN"/>
        </w:rPr>
        <w:t>with digital modulation (transmission types DRM</w:t>
      </w:r>
      <w:r>
        <w:rPr>
          <w:rStyle w:val="FootnoteReference"/>
          <w:rFonts w:ascii="TimesNewRoman" w:eastAsiaTheme="minorEastAsia" w:hAnsi="TimesNewRoman" w:cs="TimesNewRoman"/>
          <w:szCs w:val="24"/>
          <w:lang w:val="en-US" w:eastAsia="zh-CN"/>
        </w:rPr>
        <w:footnoteReference w:id="1"/>
      </w:r>
      <w:r>
        <w:rPr>
          <w:rFonts w:eastAsiaTheme="minorEastAsia"/>
          <w:lang w:val="en-US" w:eastAsia="zh-CN"/>
        </w:rPr>
        <w:t xml:space="preserve"> A2 or B2), provided the radiation is reduced by at least 7 dB in all directions, compared to the radiation of the AM modulated frequency assignment in the Plan.</w:t>
      </w:r>
    </w:p>
    <w:p w:rsidR="00167821" w:rsidRDefault="00167821" w:rsidP="00167821">
      <w:pPr>
        <w:rPr>
          <w:ins w:id="40" w:author="hai" w:date="2011-02-04T10:37:00Z"/>
          <w:rFonts w:ascii="TimesNewRoman" w:eastAsiaTheme="minorEastAsia" w:hAnsi="TimesNewRoman" w:cs="TimesNewRoman"/>
          <w:szCs w:val="24"/>
          <w:lang w:val="en-US" w:eastAsia="zh-CN"/>
        </w:rPr>
      </w:pPr>
      <w:r>
        <w:rPr>
          <w:rFonts w:ascii="TimesNewRoman" w:eastAsiaTheme="minorEastAsia" w:hAnsi="TimesNewRoman" w:cs="TimesNewRoman"/>
          <w:szCs w:val="24"/>
          <w:lang w:val="en-US" w:eastAsia="zh-CN"/>
        </w:rPr>
        <w:t>The power of the transmitter to be notified in case of digital modulation shall be the total power within the necessary bandwidth.</w:t>
      </w:r>
    </w:p>
    <w:p w:rsidR="00167821" w:rsidRDefault="00167821" w:rsidP="00167821">
      <w:pPr>
        <w:rPr>
          <w:rFonts w:ascii="TimesNewRoman" w:eastAsiaTheme="minorEastAsia" w:hAnsi="TimesNewRoman" w:cs="TimesNewRoman"/>
          <w:szCs w:val="24"/>
          <w:lang w:val="en-US" w:eastAsia="zh-CN"/>
        </w:rPr>
      </w:pPr>
      <w:ins w:id="41" w:author="hai" w:date="2011-02-04T10:37:00Z">
        <w:r>
          <w:rPr>
            <w:rFonts w:ascii="TimesNewRoman" w:eastAsiaTheme="minorEastAsia" w:hAnsi="TimesNewRoman" w:cs="TimesNewRoman"/>
            <w:szCs w:val="24"/>
            <w:lang w:val="en-US" w:eastAsia="zh-CN"/>
          </w:rPr>
          <w:t xml:space="preserve">The Board further decided that </w:t>
        </w:r>
      </w:ins>
      <w:ins w:id="42" w:author="hai" w:date="2011-02-04T10:38:00Z">
        <w:r>
          <w:rPr>
            <w:rFonts w:ascii="TimesNewRoman" w:eastAsiaTheme="minorEastAsia" w:hAnsi="TimesNewRoman" w:cs="TimesNewRoman"/>
            <w:szCs w:val="24"/>
            <w:lang w:val="en-US" w:eastAsia="zh-CN"/>
          </w:rPr>
          <w:t xml:space="preserve">in </w:t>
        </w:r>
      </w:ins>
      <w:ins w:id="43" w:author="botha" w:date="2011-02-04T17:03:00Z">
        <w:r>
          <w:rPr>
            <w:rFonts w:ascii="TimesNewRoman" w:eastAsiaTheme="minorEastAsia" w:hAnsi="TimesNewRoman" w:cs="TimesNewRoman"/>
            <w:szCs w:val="24"/>
            <w:lang w:val="en-US" w:eastAsia="zh-CN"/>
          </w:rPr>
          <w:t xml:space="preserve">the </w:t>
        </w:r>
      </w:ins>
      <w:ins w:id="44" w:author="hai" w:date="2011-02-04T10:38:00Z">
        <w:r>
          <w:rPr>
            <w:rFonts w:ascii="TimesNewRoman" w:eastAsiaTheme="minorEastAsia" w:hAnsi="TimesNewRoman" w:cs="TimesNewRoman"/>
            <w:szCs w:val="24"/>
            <w:lang w:val="en-US" w:eastAsia="zh-CN"/>
          </w:rPr>
          <w:t>application of Article</w:t>
        </w:r>
      </w:ins>
      <w:ins w:id="45" w:author="botha" w:date="2011-02-04T17:03:00Z">
        <w:r>
          <w:rPr>
            <w:rFonts w:ascii="TimesNewRoman" w:eastAsiaTheme="minorEastAsia" w:hAnsi="TimesNewRoman" w:cs="TimesNewRoman"/>
            <w:szCs w:val="24"/>
            <w:lang w:val="en-US" w:eastAsia="zh-CN"/>
          </w:rPr>
          <w:t xml:space="preserve"> 4</w:t>
        </w:r>
      </w:ins>
      <w:ins w:id="46" w:author="hai" w:date="2011-02-04T10:38:00Z">
        <w:r>
          <w:rPr>
            <w:rFonts w:ascii="TimesNewRoman" w:eastAsiaTheme="minorEastAsia" w:hAnsi="TimesNewRoman" w:cs="TimesNewRoman"/>
            <w:szCs w:val="24"/>
            <w:lang w:val="en-US" w:eastAsia="zh-CN"/>
          </w:rPr>
          <w:t xml:space="preserve"> of the Agreement the protection ratios between analogue and digital assignments (transmission types DRM A2 and B2)</w:t>
        </w:r>
      </w:ins>
      <w:ins w:id="47" w:author="botha" w:date="2011-02-04T17:04:00Z">
        <w:r>
          <w:rPr>
            <w:rFonts w:ascii="TimesNewRoman" w:eastAsiaTheme="minorEastAsia" w:hAnsi="TimesNewRoman" w:cs="TimesNewRoman"/>
            <w:szCs w:val="24"/>
            <w:lang w:val="en-US" w:eastAsia="zh-CN"/>
          </w:rPr>
          <w:t xml:space="preserve"> and digital and digital assignments</w:t>
        </w:r>
      </w:ins>
      <w:ins w:id="48" w:author="hai" w:date="2011-02-04T10:38:00Z">
        <w:r>
          <w:rPr>
            <w:rFonts w:ascii="TimesNewRoman" w:eastAsiaTheme="minorEastAsia" w:hAnsi="TimesNewRoman" w:cs="TimesNewRoman"/>
            <w:szCs w:val="24"/>
            <w:lang w:val="en-US" w:eastAsia="zh-CN"/>
          </w:rPr>
          <w:t xml:space="preserve"> </w:t>
        </w:r>
      </w:ins>
      <w:ins w:id="49" w:author="hai" w:date="2011-02-04T10:39:00Z">
        <w:r>
          <w:rPr>
            <w:rFonts w:ascii="TimesNewRoman" w:eastAsiaTheme="minorEastAsia" w:hAnsi="TimesNewRoman" w:cs="TimesNewRoman"/>
            <w:szCs w:val="24"/>
            <w:lang w:val="en-US" w:eastAsia="zh-CN"/>
          </w:rPr>
          <w:t xml:space="preserve">in </w:t>
        </w:r>
      </w:ins>
      <w:ins w:id="50" w:author="hai" w:date="2011-03-15T15:24:00Z">
        <w:r>
          <w:rPr>
            <w:rFonts w:ascii="TimesNewRoman" w:eastAsiaTheme="minorEastAsia" w:hAnsi="TimesNewRoman" w:cs="TimesNewRoman"/>
            <w:szCs w:val="24"/>
            <w:lang w:val="en-US" w:eastAsia="zh-CN"/>
          </w:rPr>
          <w:t>Part B Section B7</w:t>
        </w:r>
      </w:ins>
      <w:ins w:id="51" w:author="hai" w:date="2011-02-04T10:39:00Z">
        <w:r>
          <w:rPr>
            <w:rFonts w:ascii="TimesNewRoman" w:eastAsiaTheme="minorEastAsia" w:hAnsi="TimesNewRoman" w:cs="TimesNewRoman"/>
            <w:szCs w:val="24"/>
            <w:lang w:val="en-US" w:eastAsia="zh-CN"/>
          </w:rPr>
          <w:t xml:space="preserve"> shall be used.</w:t>
        </w:r>
      </w:ins>
    </w:p>
    <w:p w:rsidR="00167821" w:rsidDel="00662443" w:rsidRDefault="00167821" w:rsidP="00167821">
      <w:pPr>
        <w:rPr>
          <w:del w:id="52" w:author="hai" w:date="2011-02-04T10:40:00Z"/>
          <w:rFonts w:ascii="TimesNewRoman" w:eastAsiaTheme="minorEastAsia" w:hAnsi="TimesNewRoman" w:cs="TimesNewRoman"/>
          <w:szCs w:val="24"/>
          <w:lang w:val="en-US" w:eastAsia="zh-CN"/>
        </w:rPr>
      </w:pPr>
      <w:del w:id="53" w:author="hai" w:date="2011-02-04T10:40:00Z">
        <w:r w:rsidDel="00662443">
          <w:rPr>
            <w:rFonts w:ascii="TimesNewRoman" w:eastAsiaTheme="minorEastAsia" w:hAnsi="TimesNewRoman" w:cs="TimesNewRoman"/>
            <w:szCs w:val="24"/>
            <w:lang w:val="en-US" w:eastAsia="zh-CN"/>
          </w:rPr>
          <w:delText>In the examination of the probability of interference from notices related to assignments using digital modulation, the Bureau shall use a co-channel protection ratio increased by 7 dB, and an adjacent channel protection ratio increased by 1 dB compared to the one applicable to the interfered transmitter.</w:delText>
        </w:r>
      </w:del>
    </w:p>
    <w:p w:rsidR="00167821" w:rsidRDefault="00167821" w:rsidP="00167821">
      <w:pPr>
        <w:rPr>
          <w:ins w:id="54" w:author="hai" w:date="2011-02-04T10:30:00Z"/>
          <w:rFonts w:eastAsiaTheme="minorEastAsia"/>
          <w:lang w:val="en-US" w:eastAsia="zh-CN"/>
        </w:rPr>
      </w:pPr>
      <w:del w:id="55" w:author="botha" w:date="2011-02-07T10:49:00Z">
        <w:r w:rsidDel="004372F3">
          <w:rPr>
            <w:rFonts w:eastAsiaTheme="minorEastAsia"/>
            <w:lang w:val="en-US" w:eastAsia="zh-CN"/>
          </w:rPr>
          <w:delText>When the proposed assignment using digital modulation is recorded into the Plan following the application of Article 4, it shall bear a symbol indicating that the recording is provisional.</w:delText>
        </w:r>
      </w:del>
      <w:del w:id="56" w:author="botha" w:date="2011-02-04T17:14:00Z">
        <w:r w:rsidDel="00C44042">
          <w:rPr>
            <w:rFonts w:eastAsiaTheme="minorEastAsia"/>
            <w:lang w:val="en-US" w:eastAsia="zh-CN"/>
          </w:rPr>
          <w:delText xml:space="preserve">  </w:delText>
        </w:r>
      </w:del>
      <w:del w:id="57" w:author="botha" w:date="2011-02-07T10:49:00Z">
        <w:r w:rsidDel="004372F3">
          <w:rPr>
            <w:rFonts w:eastAsiaTheme="minorEastAsia"/>
            <w:lang w:val="en-US" w:eastAsia="zh-CN"/>
          </w:rPr>
          <w:delText xml:space="preserve">The </w:delText>
        </w:r>
      </w:del>
      <w:del w:id="58" w:author="hai" w:date="2011-02-04T10:40:00Z">
        <w:r w:rsidDel="00CE29EB">
          <w:rPr>
            <w:rFonts w:eastAsiaTheme="minorEastAsia"/>
            <w:lang w:val="en-US" w:eastAsia="zh-CN"/>
          </w:rPr>
          <w:delText>reference situation shall be determined as if it were an AM transmission using an audio-frequency</w:delText>
        </w:r>
        <w:r w:rsidRPr="009179C8" w:rsidDel="00CE29EB">
          <w:rPr>
            <w:rFonts w:eastAsiaTheme="minorEastAsia"/>
            <w:lang w:val="en-US" w:eastAsia="zh-CN"/>
          </w:rPr>
          <w:delText xml:space="preserve"> </w:delText>
        </w:r>
        <w:r w:rsidDel="00CE29EB">
          <w:rPr>
            <w:rFonts w:eastAsiaTheme="minorEastAsia"/>
            <w:lang w:val="en-US" w:eastAsia="zh-CN"/>
          </w:rPr>
          <w:delText>modulating signal of 4.5 kHz and a high degree of compression.</w:delText>
        </w:r>
      </w:del>
    </w:p>
    <w:p w:rsidR="00167821" w:rsidRDefault="00167821" w:rsidP="00167821">
      <w:pPr>
        <w:pBdr>
          <w:top w:val="single" w:sz="4" w:space="1" w:color="auto"/>
          <w:left w:val="single" w:sz="4" w:space="4" w:color="auto"/>
          <w:bottom w:val="single" w:sz="4" w:space="1" w:color="auto"/>
          <w:right w:val="single" w:sz="4" w:space="4" w:color="auto"/>
        </w:pBdr>
        <w:rPr>
          <w:iCs/>
        </w:rPr>
      </w:pPr>
      <w:r w:rsidRPr="006045D2">
        <w:rPr>
          <w:i/>
          <w:iCs/>
        </w:rPr>
        <w:t>Reason</w:t>
      </w:r>
      <w:r>
        <w:rPr>
          <w:i/>
          <w:iCs/>
        </w:rPr>
        <w:t>s</w:t>
      </w:r>
      <w:r w:rsidRPr="006045D2">
        <w:rPr>
          <w:i/>
          <w:iCs/>
        </w:rPr>
        <w:t xml:space="preserve">: </w:t>
      </w:r>
      <w:r>
        <w:rPr>
          <w:iCs/>
        </w:rPr>
        <w:t>It is proposed that the provisional nature of the implementation of a frequency assignment using analogue modulation in the Plan by a frequency assignment using digital modulation in the Master Register of Frequencies be reconsidered and submitted for approval by a next competent conference.</w:t>
      </w:r>
    </w:p>
    <w:p w:rsidR="00167821" w:rsidRDefault="00167821" w:rsidP="00167821">
      <w:pPr>
        <w:pBdr>
          <w:top w:val="single" w:sz="4" w:space="1" w:color="auto"/>
          <w:left w:val="single" w:sz="4" w:space="4" w:color="auto"/>
          <w:bottom w:val="single" w:sz="4" w:space="1" w:color="auto"/>
          <w:right w:val="single" w:sz="4" w:space="4" w:color="auto"/>
        </w:pBdr>
        <w:rPr>
          <w:iCs/>
        </w:rPr>
      </w:pPr>
      <w:r>
        <w:rPr>
          <w:iCs/>
        </w:rPr>
        <w:t>The modification concerning the protection ratios takes into account the specific protection criteria for the relevant cases as provided in ITU-R Recommendation BS.1615 which has been modified to provide this information subsequent to the approval of this Rule of Procedure.</w:t>
      </w:r>
      <w:bookmarkStart w:id="59" w:name="_GoBack"/>
      <w:bookmarkEnd w:id="59"/>
    </w:p>
    <w:p w:rsidR="00167821" w:rsidRPr="006045D2" w:rsidRDefault="00167821" w:rsidP="00167821">
      <w:pPr>
        <w:pBdr>
          <w:top w:val="single" w:sz="4" w:space="1" w:color="auto"/>
          <w:left w:val="single" w:sz="4" w:space="4" w:color="auto"/>
          <w:bottom w:val="single" w:sz="4" w:space="1" w:color="auto"/>
          <w:right w:val="single" w:sz="4" w:space="4" w:color="auto"/>
        </w:pBdr>
        <w:rPr>
          <w:iCs/>
        </w:rPr>
      </w:pPr>
      <w:r>
        <w:rPr>
          <w:iCs/>
        </w:rPr>
        <w:t>The suppression of the provisional status in the Plan of frequency assignments using digital modulation would ensure that the modification of frequency assignments using analogue modulation to digital modulation would retain the same status and rights as the original assignment recorded in the Plan.</w:t>
      </w:r>
    </w:p>
    <w:p w:rsidR="00167821" w:rsidRPr="00097FC5" w:rsidRDefault="00167821" w:rsidP="00167821">
      <w:pPr>
        <w:pStyle w:val="Heading8"/>
      </w:pPr>
    </w:p>
    <w:tbl>
      <w:tblPr>
        <w:tblStyle w:val="TableGrid"/>
        <w:tblW w:w="0" w:type="auto"/>
        <w:tblLook w:val="04A0"/>
      </w:tblPr>
      <w:tblGrid>
        <w:gridCol w:w="959"/>
      </w:tblGrid>
      <w:tr w:rsidR="00167821" w:rsidTr="00167821">
        <w:trPr>
          <w:trHeight w:val="20"/>
        </w:trPr>
        <w:tc>
          <w:tcPr>
            <w:tcW w:w="959" w:type="dxa"/>
          </w:tcPr>
          <w:p w:rsidR="00167821" w:rsidRPr="00CE6597" w:rsidRDefault="00167821" w:rsidP="00167821">
            <w:pPr>
              <w:pStyle w:val="Normalaftertitle"/>
              <w:spacing w:before="0"/>
              <w:rPr>
                <w:b/>
                <w:bCs/>
                <w:lang w:eastAsia="zh-CN"/>
              </w:rPr>
            </w:pPr>
            <w:r>
              <w:rPr>
                <w:b/>
                <w:bCs/>
              </w:rPr>
              <w:t>4.5</w:t>
            </w:r>
          </w:p>
        </w:tc>
      </w:tr>
    </w:tbl>
    <w:p w:rsidR="00000000" w:rsidRDefault="00167821">
      <w:pPr>
        <w:pStyle w:val="Headingb"/>
        <w:pPrChange w:id="60" w:author="botha" w:date="2011-02-04T17:30:00Z">
          <w:pPr>
            <w:pStyle w:val="Heading9"/>
          </w:pPr>
        </w:pPrChange>
      </w:pPr>
      <w:r>
        <w:t>MOD</w:t>
      </w:r>
    </w:p>
    <w:p w:rsidR="00000000" w:rsidRDefault="00167821">
      <w:pPr>
        <w:rPr>
          <w:i/>
          <w:iCs/>
        </w:rPr>
        <w:pPrChange w:id="61" w:author="botha" w:date="2011-02-04T17:30:00Z">
          <w:pPr>
            <w:pStyle w:val="Heading9"/>
          </w:pPr>
        </w:pPrChange>
      </w:pPr>
      <w:r>
        <w:t>4.5</w:t>
      </w:r>
      <w:r>
        <w:tab/>
      </w:r>
      <w:r w:rsidR="009460D0" w:rsidRPr="009460D0">
        <w:rPr>
          <w:i/>
          <w:iCs/>
          <w:rPrChange w:id="62" w:author="botha" w:date="2011-02-04T17:32:00Z">
            <w:rPr/>
          </w:rPrChange>
        </w:rPr>
        <w:t>Minimum Value of Field Strength</w:t>
      </w:r>
    </w:p>
    <w:p w:rsidR="00167821" w:rsidRDefault="009460D0">
      <w:r w:rsidRPr="009460D0">
        <w:rPr>
          <w:rPrChange w:id="63" w:author="botha" w:date="2011-02-04T17:33:00Z">
            <w:rPr>
              <w:b/>
              <w:i/>
              <w:iCs/>
            </w:rPr>
          </w:rPrChange>
        </w:rPr>
        <w:t>4.5.1</w:t>
      </w:r>
      <w:r w:rsidR="00167821">
        <w:tab/>
        <w:t>The following minimum values of field strength necessary to overcome natural noise (at 1 MHz)</w:t>
      </w:r>
      <w:ins w:id="64" w:author="botha" w:date="2011-02-04T17:35:00Z">
        <w:r w:rsidR="00167821">
          <w:t xml:space="preserve"> for frequency assignments using analogue modulation</w:t>
        </w:r>
      </w:ins>
      <w:r w:rsidR="00167821">
        <w:t xml:space="preserve"> in the three zones A, B and C have been adopted:</w:t>
      </w:r>
    </w:p>
    <w:p w:rsidR="00167821" w:rsidRPr="00C7700E" w:rsidRDefault="009460D0" w:rsidP="00167821">
      <w:pPr>
        <w:rPr>
          <w:lang w:val="fr-FR"/>
          <w:rPrChange w:id="65" w:author="botha" w:date="2011-02-04T17:34:00Z">
            <w:rPr/>
          </w:rPrChange>
        </w:rPr>
      </w:pPr>
      <w:r w:rsidRPr="009460D0">
        <w:rPr>
          <w:rPrChange w:id="66" w:author="botha" w:date="2011-02-04T17:35:00Z">
            <w:rPr>
              <w:b/>
              <w:lang w:val="fr-FR"/>
            </w:rPr>
          </w:rPrChange>
        </w:rPr>
        <w:tab/>
      </w:r>
      <w:r w:rsidRPr="009460D0">
        <w:rPr>
          <w:lang w:val="fr-FR"/>
          <w:rPrChange w:id="67" w:author="botha" w:date="2011-02-04T17:34:00Z">
            <w:rPr>
              <w:b/>
            </w:rPr>
          </w:rPrChange>
        </w:rPr>
        <w:t>Zone A:  + 60 dB/1µ</w:t>
      </w:r>
      <w:proofErr w:type="spellStart"/>
      <w:r w:rsidRPr="009460D0">
        <w:rPr>
          <w:lang w:val="fr-FR"/>
          <w:rPrChange w:id="68" w:author="botha" w:date="2011-02-04T17:34:00Z">
            <w:rPr>
              <w:b/>
            </w:rPr>
          </w:rPrChange>
        </w:rPr>
        <w:t>Vm</w:t>
      </w:r>
      <w:proofErr w:type="spellEnd"/>
    </w:p>
    <w:p w:rsidR="00167821" w:rsidRPr="00C7700E" w:rsidRDefault="00167821" w:rsidP="00167821">
      <w:pPr>
        <w:rPr>
          <w:lang w:val="fr-FR"/>
          <w:rPrChange w:id="69" w:author="botha" w:date="2011-02-04T17:34:00Z">
            <w:rPr/>
          </w:rPrChange>
        </w:rPr>
      </w:pPr>
      <w:r>
        <w:rPr>
          <w:lang w:val="fr-FR"/>
        </w:rPr>
        <w:tab/>
      </w:r>
      <w:r w:rsidR="009460D0" w:rsidRPr="009460D0">
        <w:rPr>
          <w:lang w:val="fr-FR"/>
          <w:rPrChange w:id="70" w:author="botha" w:date="2011-02-04T17:34:00Z">
            <w:rPr>
              <w:b/>
            </w:rPr>
          </w:rPrChange>
        </w:rPr>
        <w:t>Zone B:  + 70 dB/1µ</w:t>
      </w:r>
      <w:proofErr w:type="spellStart"/>
      <w:r w:rsidR="009460D0" w:rsidRPr="009460D0">
        <w:rPr>
          <w:lang w:val="fr-FR"/>
          <w:rPrChange w:id="71" w:author="botha" w:date="2011-02-04T17:34:00Z">
            <w:rPr>
              <w:b/>
            </w:rPr>
          </w:rPrChange>
        </w:rPr>
        <w:t>Vm</w:t>
      </w:r>
      <w:proofErr w:type="spellEnd"/>
    </w:p>
    <w:p w:rsidR="00000000" w:rsidRDefault="009460D0">
      <w:pPr>
        <w:rPr>
          <w:ins w:id="72" w:author="botha" w:date="2011-02-04T17:36:00Z"/>
        </w:rPr>
        <w:pPrChange w:id="73" w:author="botha" w:date="2011-02-04T17:30:00Z">
          <w:pPr>
            <w:pStyle w:val="Heading9"/>
          </w:pPr>
        </w:pPrChange>
      </w:pPr>
      <w:r w:rsidRPr="009460D0">
        <w:rPr>
          <w:lang w:val="fr-FR"/>
          <w:rPrChange w:id="74" w:author="botha" w:date="2011-02-07T10:50:00Z">
            <w:rPr>
              <w:b w:val="0"/>
            </w:rPr>
          </w:rPrChange>
        </w:rPr>
        <w:tab/>
      </w:r>
      <w:r w:rsidR="00167821">
        <w:t>Zone C:  + 63 dB/1µVm</w:t>
      </w:r>
    </w:p>
    <w:p w:rsidR="00000000" w:rsidRDefault="00167821">
      <w:pPr>
        <w:rPr>
          <w:ins w:id="75" w:author="botha" w:date="2011-02-04T19:18:00Z"/>
        </w:rPr>
        <w:pPrChange w:id="76" w:author="hai" w:date="2011-04-04T17:39:00Z">
          <w:pPr>
            <w:pStyle w:val="Heading9"/>
          </w:pPr>
        </w:pPrChange>
      </w:pPr>
      <w:ins w:id="77" w:author="botha" w:date="2011-02-04T17:36:00Z">
        <w:r>
          <w:t>For frequency assignments using digital modulation the minimum usable field</w:t>
        </w:r>
      </w:ins>
      <w:ins w:id="78" w:author="Currie, Jane" w:date="2011-03-18T09:46:00Z">
        <w:r>
          <w:t>-</w:t>
        </w:r>
      </w:ins>
      <w:ins w:id="79" w:author="botha" w:date="2011-02-04T17:36:00Z">
        <w:r>
          <w:t xml:space="preserve">strength values in </w:t>
        </w:r>
      </w:ins>
      <w:ins w:id="80" w:author="hai" w:date="2011-04-04T17:39:00Z">
        <w:r w:rsidRPr="00AB276C">
          <w:rPr>
            <w:color w:val="FF0000"/>
          </w:rPr>
          <w:t>Part B Section B7 shall</w:t>
        </w:r>
      </w:ins>
      <w:ins w:id="81" w:author="botha" w:date="2011-02-04T17:36:00Z">
        <w:r w:rsidRPr="00AB276C">
          <w:rPr>
            <w:color w:val="FF0000"/>
          </w:rPr>
          <w:t xml:space="preserve"> </w:t>
        </w:r>
        <w:r>
          <w:t>be used.</w:t>
        </w:r>
      </w:ins>
    </w:p>
    <w:p w:rsidR="00167821" w:rsidRPr="006045D2" w:rsidRDefault="00167821" w:rsidP="00167821">
      <w:pPr>
        <w:pBdr>
          <w:top w:val="single" w:sz="4" w:space="1" w:color="auto"/>
          <w:left w:val="single" w:sz="4" w:space="4" w:color="auto"/>
          <w:bottom w:val="single" w:sz="4" w:space="1" w:color="auto"/>
          <w:right w:val="single" w:sz="4" w:space="4" w:color="auto"/>
        </w:pBdr>
        <w:rPr>
          <w:iCs/>
        </w:rPr>
      </w:pPr>
      <w:r w:rsidRPr="006045D2">
        <w:rPr>
          <w:i/>
          <w:iCs/>
        </w:rPr>
        <w:t>Reason</w:t>
      </w:r>
      <w:r>
        <w:rPr>
          <w:i/>
          <w:iCs/>
        </w:rPr>
        <w:t>s</w:t>
      </w:r>
      <w:r w:rsidRPr="006045D2">
        <w:rPr>
          <w:i/>
          <w:iCs/>
        </w:rPr>
        <w:t xml:space="preserve">: </w:t>
      </w:r>
      <w:r>
        <w:rPr>
          <w:iCs/>
        </w:rPr>
        <w:t>to take into account the minimum usable field-strength values to be protected for assignments using digital modulation.</w:t>
      </w:r>
    </w:p>
    <w:p w:rsidR="00167821" w:rsidRPr="00097FC5" w:rsidRDefault="00167821" w:rsidP="00167821">
      <w:pPr>
        <w:pStyle w:val="Heading8"/>
      </w:pPr>
    </w:p>
    <w:tbl>
      <w:tblPr>
        <w:tblStyle w:val="TableGrid"/>
        <w:tblW w:w="0" w:type="auto"/>
        <w:tblLook w:val="04A0"/>
      </w:tblPr>
      <w:tblGrid>
        <w:gridCol w:w="959"/>
      </w:tblGrid>
      <w:tr w:rsidR="00167821" w:rsidTr="00167821">
        <w:trPr>
          <w:trHeight w:val="20"/>
        </w:trPr>
        <w:tc>
          <w:tcPr>
            <w:tcW w:w="959" w:type="dxa"/>
          </w:tcPr>
          <w:p w:rsidR="00167821" w:rsidRPr="00CE6597" w:rsidRDefault="00167821" w:rsidP="00167821">
            <w:pPr>
              <w:pStyle w:val="Normalaftertitle"/>
              <w:spacing w:before="0"/>
              <w:rPr>
                <w:b/>
                <w:bCs/>
                <w:lang w:eastAsia="zh-CN"/>
              </w:rPr>
            </w:pPr>
            <w:r>
              <w:rPr>
                <w:b/>
                <w:bCs/>
              </w:rPr>
              <w:t>4.8.3</w:t>
            </w:r>
          </w:p>
        </w:tc>
      </w:tr>
    </w:tbl>
    <w:p w:rsidR="00167821" w:rsidRDefault="00167821" w:rsidP="00167821">
      <w:pPr>
        <w:pStyle w:val="Headingb"/>
        <w:rPr>
          <w:lang w:val="en-US"/>
        </w:rPr>
      </w:pPr>
      <w:r>
        <w:rPr>
          <w:lang w:val="en-US"/>
        </w:rPr>
        <w:t>MOD</w:t>
      </w:r>
    </w:p>
    <w:p w:rsidR="00167821" w:rsidRDefault="00167821" w:rsidP="00167821">
      <w:pPr>
        <w:rPr>
          <w:lang w:val="en-US"/>
        </w:rPr>
      </w:pPr>
      <w:r>
        <w:rPr>
          <w:lang w:val="en-US"/>
        </w:rPr>
        <w:t>4.8.3</w:t>
      </w:r>
      <w:r>
        <w:rPr>
          <w:lang w:val="en-US"/>
        </w:rPr>
        <w:tab/>
      </w:r>
      <w:r w:rsidRPr="00C7700E">
        <w:rPr>
          <w:lang w:val="en-US"/>
        </w:rPr>
        <w:t>In the application of Article 4 (paragraph 3.3.1) of the Agreement, the table reproduced below will be used:</w:t>
      </w:r>
    </w:p>
    <w:tbl>
      <w:tblPr>
        <w:tblStyle w:val="TableGrid"/>
        <w:tblW w:w="0" w:type="auto"/>
        <w:jc w:val="center"/>
        <w:tblLook w:val="04A0"/>
        <w:tblPrChange w:id="82" w:author="botha" w:date="2011-02-04T17:49:00Z">
          <w:tblPr>
            <w:tblStyle w:val="TableGrid"/>
            <w:tblW w:w="0" w:type="auto"/>
            <w:tblLook w:val="04A0"/>
          </w:tblPr>
        </w:tblPrChange>
      </w:tblPr>
      <w:tblGrid>
        <w:gridCol w:w="1989"/>
        <w:gridCol w:w="1872"/>
        <w:gridCol w:w="2048"/>
        <w:gridCol w:w="1872"/>
        <w:gridCol w:w="2074"/>
        <w:tblGridChange w:id="83">
          <w:tblGrid>
            <w:gridCol w:w="1989"/>
            <w:gridCol w:w="474"/>
            <w:gridCol w:w="1398"/>
            <w:gridCol w:w="1066"/>
            <w:gridCol w:w="982"/>
            <w:gridCol w:w="1482"/>
            <w:gridCol w:w="390"/>
            <w:gridCol w:w="2074"/>
            <w:gridCol w:w="2464"/>
          </w:tblGrid>
        </w:tblGridChange>
      </w:tblGrid>
      <w:tr w:rsidR="00167821" w:rsidTr="00167821">
        <w:trPr>
          <w:jc w:val="center"/>
          <w:trPrChange w:id="84" w:author="botha" w:date="2011-02-04T17:49:00Z">
            <w:trPr>
              <w:gridAfter w:val="0"/>
            </w:trPr>
          </w:trPrChange>
        </w:trPr>
        <w:tc>
          <w:tcPr>
            <w:tcW w:w="3861" w:type="dxa"/>
            <w:gridSpan w:val="2"/>
            <w:vAlign w:val="center"/>
            <w:tcPrChange w:id="85" w:author="botha" w:date="2011-02-04T17:49:00Z">
              <w:tcPr>
                <w:tcW w:w="3861" w:type="dxa"/>
                <w:gridSpan w:val="3"/>
              </w:tcPr>
            </w:tcPrChange>
          </w:tcPr>
          <w:p w:rsidR="00000000" w:rsidRDefault="00167821">
            <w:pPr>
              <w:pStyle w:val="Tablehead"/>
              <w:rPr>
                <w:lang w:val="en-US"/>
              </w:rPr>
              <w:pPrChange w:id="86" w:author="botha" w:date="2011-02-04T17:49:00Z">
                <w:pPr/>
              </w:pPrChange>
            </w:pPr>
            <w:proofErr w:type="spellStart"/>
            <w:r>
              <w:rPr>
                <w:lang w:val="en-US"/>
              </w:rPr>
              <w:t>c.m.f</w:t>
            </w:r>
            <w:proofErr w:type="spellEnd"/>
            <w:r>
              <w:rPr>
                <w:lang w:val="en-US"/>
              </w:rPr>
              <w:t>.</w:t>
            </w:r>
            <w:r>
              <w:rPr>
                <w:lang w:val="en-US"/>
              </w:rPr>
              <w:br/>
              <w:t>(V)</w:t>
            </w:r>
          </w:p>
        </w:tc>
        <w:tc>
          <w:tcPr>
            <w:tcW w:w="3920" w:type="dxa"/>
            <w:gridSpan w:val="2"/>
            <w:vAlign w:val="center"/>
            <w:tcPrChange w:id="87" w:author="botha" w:date="2011-02-04T17:49:00Z">
              <w:tcPr>
                <w:tcW w:w="3920" w:type="dxa"/>
                <w:gridSpan w:val="4"/>
              </w:tcPr>
            </w:tcPrChange>
          </w:tcPr>
          <w:p w:rsidR="00000000" w:rsidRDefault="00167821">
            <w:pPr>
              <w:pStyle w:val="Tablehead"/>
              <w:rPr>
                <w:lang w:val="en-US"/>
              </w:rPr>
              <w:pPrChange w:id="88" w:author="botha" w:date="2011-02-04T17:49:00Z">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pPr>
              </w:pPrChange>
            </w:pPr>
            <w:proofErr w:type="spellStart"/>
            <w:r>
              <w:rPr>
                <w:lang w:val="en-US"/>
              </w:rPr>
              <w:t>e.m.r.p</w:t>
            </w:r>
            <w:proofErr w:type="spellEnd"/>
            <w:r>
              <w:rPr>
                <w:lang w:val="en-US"/>
              </w:rPr>
              <w:t>.</w:t>
            </w:r>
            <w:r>
              <w:rPr>
                <w:lang w:val="en-US"/>
              </w:rPr>
              <w:br/>
              <w:t>(kW)</w:t>
            </w:r>
          </w:p>
        </w:tc>
        <w:tc>
          <w:tcPr>
            <w:tcW w:w="2074" w:type="dxa"/>
            <w:vMerge w:val="restart"/>
            <w:vAlign w:val="center"/>
            <w:tcPrChange w:id="89" w:author="botha" w:date="2011-02-04T17:49:00Z">
              <w:tcPr>
                <w:tcW w:w="2074" w:type="dxa"/>
                <w:vMerge w:val="restart"/>
              </w:tcPr>
            </w:tcPrChange>
          </w:tcPr>
          <w:p w:rsidR="00000000" w:rsidRDefault="00167821">
            <w:pPr>
              <w:pStyle w:val="Tablehead"/>
              <w:rPr>
                <w:lang w:val="en-US"/>
              </w:rPr>
              <w:pPrChange w:id="90" w:author="botha" w:date="2011-02-04T17:49:00Z">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pPr>
              </w:pPrChange>
            </w:pPr>
            <w:r>
              <w:rPr>
                <w:lang w:val="en-US"/>
              </w:rPr>
              <w:t>Limiting distance</w:t>
            </w:r>
            <w:r>
              <w:rPr>
                <w:lang w:val="en-US"/>
              </w:rPr>
              <w:br/>
              <w:t>(km)</w:t>
            </w:r>
          </w:p>
        </w:tc>
      </w:tr>
      <w:tr w:rsidR="00167821" w:rsidTr="00167821">
        <w:trPr>
          <w:jc w:val="center"/>
          <w:trPrChange w:id="91" w:author="botha" w:date="2011-02-04T17:49:00Z">
            <w:trPr>
              <w:gridAfter w:val="0"/>
            </w:trPr>
          </w:trPrChange>
        </w:trPr>
        <w:tc>
          <w:tcPr>
            <w:tcW w:w="1989" w:type="dxa"/>
            <w:vAlign w:val="center"/>
            <w:tcPrChange w:id="92" w:author="botha" w:date="2011-02-04T17:49:00Z">
              <w:tcPr>
                <w:tcW w:w="1989" w:type="dxa"/>
              </w:tcPr>
            </w:tcPrChange>
          </w:tcPr>
          <w:p w:rsidR="00000000" w:rsidRDefault="00167821">
            <w:pPr>
              <w:pStyle w:val="Tablehead"/>
              <w:rPr>
                <w:lang w:val="en-US"/>
              </w:rPr>
              <w:pPrChange w:id="93" w:author="botha" w:date="2011-02-04T17:49:00Z">
                <w:pPr/>
              </w:pPrChange>
            </w:pPr>
            <w:ins w:id="94" w:author="botha" w:date="2011-02-04T17:49:00Z">
              <w:r>
                <w:rPr>
                  <w:lang w:val="en-US"/>
                </w:rPr>
                <w:t>Analogue modulation</w:t>
              </w:r>
            </w:ins>
          </w:p>
        </w:tc>
        <w:tc>
          <w:tcPr>
            <w:tcW w:w="1872" w:type="dxa"/>
            <w:vAlign w:val="center"/>
            <w:tcPrChange w:id="95" w:author="botha" w:date="2011-02-04T17:49:00Z">
              <w:tcPr>
                <w:tcW w:w="1872" w:type="dxa"/>
                <w:gridSpan w:val="2"/>
              </w:tcPr>
            </w:tcPrChange>
          </w:tcPr>
          <w:p w:rsidR="00000000" w:rsidRDefault="00167821">
            <w:pPr>
              <w:pStyle w:val="Tablehead"/>
              <w:rPr>
                <w:lang w:val="en-US"/>
              </w:rPr>
              <w:pPrChange w:id="96" w:author="botha" w:date="2011-02-04T17:49:00Z">
                <w:pPr>
                  <w:keepNext/>
                  <w:keepLines/>
                </w:pPr>
              </w:pPrChange>
            </w:pPr>
            <w:ins w:id="97" w:author="botha" w:date="2011-02-04T17:49:00Z">
              <w:r>
                <w:rPr>
                  <w:lang w:val="en-US"/>
                </w:rPr>
                <w:t>Digital modulation</w:t>
              </w:r>
            </w:ins>
          </w:p>
        </w:tc>
        <w:tc>
          <w:tcPr>
            <w:tcW w:w="2048" w:type="dxa"/>
            <w:vAlign w:val="center"/>
            <w:tcPrChange w:id="98" w:author="botha" w:date="2011-02-04T17:49:00Z">
              <w:tcPr>
                <w:tcW w:w="2048" w:type="dxa"/>
                <w:gridSpan w:val="2"/>
              </w:tcPr>
            </w:tcPrChange>
          </w:tcPr>
          <w:p w:rsidR="00000000" w:rsidRDefault="00167821">
            <w:pPr>
              <w:pStyle w:val="Tablehead"/>
              <w:rPr>
                <w:lang w:val="en-US"/>
              </w:rPr>
              <w:pPrChange w:id="99" w:author="botha" w:date="2011-02-04T17:49:00Z">
                <w:pPr>
                  <w:keepNext/>
                  <w:keepLines/>
                </w:pPr>
              </w:pPrChange>
            </w:pPr>
            <w:ins w:id="100" w:author="botha" w:date="2011-02-04T17:50:00Z">
              <w:r>
                <w:rPr>
                  <w:lang w:val="en-US"/>
                </w:rPr>
                <w:t>Analogue modulation</w:t>
              </w:r>
            </w:ins>
          </w:p>
        </w:tc>
        <w:tc>
          <w:tcPr>
            <w:tcW w:w="1872" w:type="dxa"/>
            <w:vAlign w:val="center"/>
            <w:tcPrChange w:id="101" w:author="botha" w:date="2011-02-04T17:49:00Z">
              <w:tcPr>
                <w:tcW w:w="1872" w:type="dxa"/>
                <w:gridSpan w:val="2"/>
              </w:tcPr>
            </w:tcPrChange>
          </w:tcPr>
          <w:p w:rsidR="00000000" w:rsidRDefault="00167821">
            <w:pPr>
              <w:pStyle w:val="Tablehead"/>
              <w:rPr>
                <w:lang w:val="en-US"/>
              </w:rPr>
              <w:pPrChange w:id="102" w:author="botha" w:date="2011-02-04T17:49:00Z">
                <w:pPr>
                  <w:keepNext/>
                  <w:keepLines/>
                </w:pPr>
              </w:pPrChange>
            </w:pPr>
            <w:ins w:id="103" w:author="botha" w:date="2011-02-04T17:50:00Z">
              <w:r>
                <w:rPr>
                  <w:lang w:val="en-US"/>
                </w:rPr>
                <w:t>Digital modulation</w:t>
              </w:r>
            </w:ins>
          </w:p>
        </w:tc>
        <w:tc>
          <w:tcPr>
            <w:tcW w:w="2074" w:type="dxa"/>
            <w:vMerge/>
            <w:vAlign w:val="center"/>
            <w:tcPrChange w:id="104" w:author="botha" w:date="2011-02-04T17:49:00Z">
              <w:tcPr>
                <w:tcW w:w="2074" w:type="dxa"/>
                <w:vMerge/>
              </w:tcPr>
            </w:tcPrChange>
          </w:tcPr>
          <w:p w:rsidR="00000000" w:rsidRDefault="00623578">
            <w:pPr>
              <w:jc w:val="center"/>
              <w:rPr>
                <w:lang w:val="en-US"/>
              </w:rPr>
              <w:pPrChange w:id="105" w:author="botha" w:date="2011-02-04T17:49:00Z">
                <w:pPr/>
              </w:pPrChange>
            </w:pPr>
          </w:p>
        </w:tc>
      </w:tr>
      <w:tr w:rsidR="00167821" w:rsidTr="00167821">
        <w:trPr>
          <w:jc w:val="center"/>
          <w:ins w:id="106" w:author="botha" w:date="2011-02-04T17:43:00Z"/>
        </w:trPr>
        <w:tc>
          <w:tcPr>
            <w:tcW w:w="1989" w:type="dxa"/>
            <w:vAlign w:val="center"/>
            <w:tcPrChange w:id="107" w:author="botha" w:date="2011-02-04T17:50:00Z">
              <w:tcPr>
                <w:tcW w:w="2463" w:type="dxa"/>
                <w:gridSpan w:val="2"/>
              </w:tcPr>
            </w:tcPrChange>
          </w:tcPr>
          <w:p w:rsidR="00000000" w:rsidRDefault="00167821">
            <w:pPr>
              <w:pStyle w:val="Tabletext"/>
              <w:jc w:val="center"/>
              <w:rPr>
                <w:ins w:id="108" w:author="botha" w:date="2011-02-04T17:43:00Z"/>
                <w:lang w:val="en-US"/>
              </w:rPr>
              <w:pPrChange w:id="109" w:author="botha" w:date="2011-02-04T17:50:00Z">
                <w:pPr/>
              </w:pPrChange>
            </w:pPr>
            <w:r>
              <w:rPr>
                <w:lang w:val="en-US"/>
              </w:rPr>
              <w:t>300</w:t>
            </w:r>
          </w:p>
        </w:tc>
        <w:tc>
          <w:tcPr>
            <w:tcW w:w="1872" w:type="dxa"/>
            <w:vAlign w:val="center"/>
            <w:tcPrChange w:id="110" w:author="botha" w:date="2011-02-04T17:50:00Z">
              <w:tcPr>
                <w:tcW w:w="2464" w:type="dxa"/>
                <w:gridSpan w:val="2"/>
              </w:tcPr>
            </w:tcPrChange>
          </w:tcPr>
          <w:p w:rsidR="00000000" w:rsidRDefault="00167821">
            <w:pPr>
              <w:pStyle w:val="Tabletext"/>
              <w:jc w:val="center"/>
              <w:rPr>
                <w:ins w:id="111" w:author="botha" w:date="2011-02-04T17:46:00Z"/>
                <w:b/>
                <w:lang w:val="en-US"/>
              </w:rPr>
              <w:pPrChange w:id="112" w:author="botha" w:date="2011-02-04T19:07:00Z">
                <w:pPr>
                  <w:keepNext/>
                  <w:keepLines/>
                </w:pPr>
              </w:pPrChange>
            </w:pPr>
            <w:ins w:id="113" w:author="botha" w:date="2011-02-04T19:02:00Z">
              <w:r>
                <w:rPr>
                  <w:lang w:val="en-US"/>
                </w:rPr>
                <w:t>14</w:t>
              </w:r>
            </w:ins>
            <w:ins w:id="114" w:author="botha" w:date="2011-02-04T19:07:00Z">
              <w:r>
                <w:rPr>
                  <w:lang w:val="en-US"/>
                </w:rPr>
                <w:t>0</w:t>
              </w:r>
            </w:ins>
          </w:p>
        </w:tc>
        <w:tc>
          <w:tcPr>
            <w:tcW w:w="2048" w:type="dxa"/>
            <w:vAlign w:val="center"/>
            <w:tcPrChange w:id="115" w:author="botha" w:date="2011-02-04T17:50:00Z">
              <w:tcPr>
                <w:tcW w:w="2464" w:type="dxa"/>
                <w:gridSpan w:val="2"/>
              </w:tcPr>
            </w:tcPrChange>
          </w:tcPr>
          <w:p w:rsidR="00000000" w:rsidRDefault="00167821">
            <w:pPr>
              <w:pStyle w:val="Tabletext"/>
              <w:jc w:val="center"/>
              <w:rPr>
                <w:ins w:id="116" w:author="botha" w:date="2011-02-04T17:43:00Z"/>
                <w:b/>
                <w:lang w:val="en-US"/>
              </w:rPr>
              <w:pPrChange w:id="117" w:author="botha" w:date="2011-02-04T17:50:00Z">
                <w:pPr>
                  <w:keepNext/>
                  <w:keepLines/>
                </w:pPr>
              </w:pPrChange>
            </w:pPr>
            <w:r>
              <w:rPr>
                <w:lang w:val="en-US"/>
              </w:rPr>
              <w:t>1.0</w:t>
            </w:r>
          </w:p>
        </w:tc>
        <w:tc>
          <w:tcPr>
            <w:tcW w:w="1872" w:type="dxa"/>
            <w:vAlign w:val="center"/>
            <w:tcPrChange w:id="118" w:author="botha" w:date="2011-02-04T17:50:00Z">
              <w:tcPr>
                <w:tcW w:w="2464" w:type="dxa"/>
                <w:gridSpan w:val="2"/>
              </w:tcPr>
            </w:tcPrChange>
          </w:tcPr>
          <w:p w:rsidR="00000000" w:rsidRDefault="00167821">
            <w:pPr>
              <w:pStyle w:val="Tabletext"/>
              <w:jc w:val="center"/>
              <w:rPr>
                <w:ins w:id="119" w:author="botha" w:date="2011-02-04T17:43:00Z"/>
                <w:b/>
                <w:lang w:val="en-US"/>
              </w:rPr>
              <w:pPrChange w:id="120" w:author="botha" w:date="2011-02-04T17:50:00Z">
                <w:pPr>
                  <w:keepNext/>
                  <w:keepLines/>
                </w:pPr>
              </w:pPrChange>
            </w:pPr>
            <w:ins w:id="121" w:author="botha" w:date="2011-02-04T18:49:00Z">
              <w:r>
                <w:rPr>
                  <w:lang w:val="en-US"/>
                </w:rPr>
                <w:t>0.2</w:t>
              </w:r>
            </w:ins>
            <w:ins w:id="122" w:author="botha" w:date="2011-02-04T19:07:00Z">
              <w:r>
                <w:rPr>
                  <w:lang w:val="en-US"/>
                </w:rPr>
                <w:t>2</w:t>
              </w:r>
            </w:ins>
          </w:p>
        </w:tc>
        <w:tc>
          <w:tcPr>
            <w:tcW w:w="2074" w:type="dxa"/>
            <w:vAlign w:val="center"/>
            <w:tcPrChange w:id="123" w:author="botha" w:date="2011-02-04T17:50:00Z">
              <w:tcPr>
                <w:tcW w:w="2464" w:type="dxa"/>
              </w:tcPr>
            </w:tcPrChange>
          </w:tcPr>
          <w:p w:rsidR="00000000" w:rsidRDefault="00167821">
            <w:pPr>
              <w:pStyle w:val="Tabletext"/>
              <w:jc w:val="center"/>
              <w:rPr>
                <w:ins w:id="124" w:author="botha" w:date="2011-02-04T17:43:00Z"/>
                <w:b/>
                <w:lang w:val="en-US"/>
              </w:rPr>
              <w:pPrChange w:id="125" w:author="botha" w:date="2011-02-04T17:50:00Z">
                <w:pPr>
                  <w:keepNext/>
                  <w:keepLines/>
                </w:pPr>
              </w:pPrChange>
            </w:pPr>
            <w:r>
              <w:rPr>
                <w:lang w:val="en-US"/>
              </w:rPr>
              <w:t>600</w:t>
            </w:r>
          </w:p>
        </w:tc>
      </w:tr>
      <w:tr w:rsidR="00167821" w:rsidTr="00167821">
        <w:trPr>
          <w:jc w:val="center"/>
          <w:ins w:id="126" w:author="botha" w:date="2011-02-04T17:43:00Z"/>
        </w:trPr>
        <w:tc>
          <w:tcPr>
            <w:tcW w:w="1989" w:type="dxa"/>
            <w:vAlign w:val="center"/>
            <w:tcPrChange w:id="127" w:author="botha" w:date="2011-02-04T17:50:00Z">
              <w:tcPr>
                <w:tcW w:w="2463" w:type="dxa"/>
                <w:gridSpan w:val="2"/>
              </w:tcPr>
            </w:tcPrChange>
          </w:tcPr>
          <w:p w:rsidR="00000000" w:rsidRDefault="00167821">
            <w:pPr>
              <w:pStyle w:val="Tabletext"/>
              <w:jc w:val="center"/>
              <w:rPr>
                <w:ins w:id="128" w:author="botha" w:date="2011-02-04T17:43:00Z"/>
                <w:lang w:val="en-US"/>
              </w:rPr>
              <w:pPrChange w:id="129" w:author="botha" w:date="2011-02-04T17:50:00Z">
                <w:pPr/>
              </w:pPrChange>
            </w:pPr>
            <w:r>
              <w:rPr>
                <w:lang w:val="en-US"/>
              </w:rPr>
              <w:t>260</w:t>
            </w:r>
          </w:p>
        </w:tc>
        <w:tc>
          <w:tcPr>
            <w:tcW w:w="1872" w:type="dxa"/>
            <w:vAlign w:val="center"/>
            <w:tcPrChange w:id="130" w:author="botha" w:date="2011-02-04T17:50:00Z">
              <w:tcPr>
                <w:tcW w:w="2464" w:type="dxa"/>
                <w:gridSpan w:val="2"/>
              </w:tcPr>
            </w:tcPrChange>
          </w:tcPr>
          <w:p w:rsidR="00000000" w:rsidRDefault="00167821">
            <w:pPr>
              <w:pStyle w:val="Tabletext"/>
              <w:jc w:val="center"/>
              <w:rPr>
                <w:ins w:id="131" w:author="botha" w:date="2011-02-04T17:46:00Z"/>
                <w:b/>
                <w:lang w:val="en-US"/>
              </w:rPr>
              <w:pPrChange w:id="132" w:author="botha" w:date="2011-02-04T17:50:00Z">
                <w:pPr>
                  <w:keepNext/>
                  <w:keepLines/>
                </w:pPr>
              </w:pPrChange>
            </w:pPr>
            <w:ins w:id="133" w:author="botha" w:date="2011-02-04T19:02:00Z">
              <w:r>
                <w:rPr>
                  <w:lang w:val="en-US"/>
                </w:rPr>
                <w:t>116</w:t>
              </w:r>
            </w:ins>
          </w:p>
        </w:tc>
        <w:tc>
          <w:tcPr>
            <w:tcW w:w="2048" w:type="dxa"/>
            <w:vAlign w:val="center"/>
            <w:tcPrChange w:id="134" w:author="botha" w:date="2011-02-04T17:50:00Z">
              <w:tcPr>
                <w:tcW w:w="2464" w:type="dxa"/>
                <w:gridSpan w:val="2"/>
              </w:tcPr>
            </w:tcPrChange>
          </w:tcPr>
          <w:p w:rsidR="00000000" w:rsidRDefault="00167821">
            <w:pPr>
              <w:pStyle w:val="Tabletext"/>
              <w:jc w:val="center"/>
              <w:rPr>
                <w:ins w:id="135" w:author="botha" w:date="2011-02-04T17:43:00Z"/>
                <w:b/>
                <w:lang w:val="en-US"/>
              </w:rPr>
              <w:pPrChange w:id="136" w:author="botha" w:date="2011-02-04T17:50:00Z">
                <w:pPr>
                  <w:keepNext/>
                  <w:keepLines/>
                </w:pPr>
              </w:pPrChange>
            </w:pPr>
            <w:r>
              <w:rPr>
                <w:lang w:val="en-US"/>
              </w:rPr>
              <w:t>0.75</w:t>
            </w:r>
          </w:p>
        </w:tc>
        <w:tc>
          <w:tcPr>
            <w:tcW w:w="1872" w:type="dxa"/>
            <w:vAlign w:val="center"/>
            <w:tcPrChange w:id="137" w:author="botha" w:date="2011-02-04T17:50:00Z">
              <w:tcPr>
                <w:tcW w:w="2464" w:type="dxa"/>
                <w:gridSpan w:val="2"/>
              </w:tcPr>
            </w:tcPrChange>
          </w:tcPr>
          <w:p w:rsidR="00000000" w:rsidRDefault="00167821">
            <w:pPr>
              <w:pStyle w:val="Tabletext"/>
              <w:jc w:val="center"/>
              <w:rPr>
                <w:ins w:id="138" w:author="botha" w:date="2011-02-04T17:43:00Z"/>
                <w:b/>
                <w:lang w:val="en-US"/>
              </w:rPr>
              <w:pPrChange w:id="139" w:author="botha" w:date="2011-02-04T17:50:00Z">
                <w:pPr>
                  <w:keepNext/>
                  <w:keepLines/>
                </w:pPr>
              </w:pPrChange>
            </w:pPr>
            <w:ins w:id="140" w:author="botha" w:date="2011-02-04T18:49:00Z">
              <w:r>
                <w:rPr>
                  <w:lang w:val="en-US"/>
                </w:rPr>
                <w:t>0.15</w:t>
              </w:r>
            </w:ins>
          </w:p>
        </w:tc>
        <w:tc>
          <w:tcPr>
            <w:tcW w:w="2074" w:type="dxa"/>
            <w:vAlign w:val="center"/>
            <w:tcPrChange w:id="141" w:author="botha" w:date="2011-02-04T17:50:00Z">
              <w:tcPr>
                <w:tcW w:w="2464" w:type="dxa"/>
              </w:tcPr>
            </w:tcPrChange>
          </w:tcPr>
          <w:p w:rsidR="00000000" w:rsidRDefault="00167821">
            <w:pPr>
              <w:pStyle w:val="Tabletext"/>
              <w:jc w:val="center"/>
              <w:rPr>
                <w:ins w:id="142" w:author="botha" w:date="2011-02-04T17:43:00Z"/>
                <w:b/>
                <w:lang w:val="en-US"/>
              </w:rPr>
              <w:pPrChange w:id="143" w:author="botha" w:date="2011-02-04T17:50:00Z">
                <w:pPr>
                  <w:keepNext/>
                  <w:keepLines/>
                </w:pPr>
              </w:pPrChange>
            </w:pPr>
            <w:r>
              <w:rPr>
                <w:lang w:val="en-US"/>
              </w:rPr>
              <w:t>500</w:t>
            </w:r>
          </w:p>
        </w:tc>
      </w:tr>
      <w:tr w:rsidR="00167821" w:rsidTr="00167821">
        <w:trPr>
          <w:jc w:val="center"/>
          <w:ins w:id="144" w:author="botha" w:date="2011-02-04T17:43:00Z"/>
        </w:trPr>
        <w:tc>
          <w:tcPr>
            <w:tcW w:w="1989" w:type="dxa"/>
            <w:vAlign w:val="center"/>
            <w:tcPrChange w:id="145" w:author="botha" w:date="2011-02-04T17:50:00Z">
              <w:tcPr>
                <w:tcW w:w="2463" w:type="dxa"/>
                <w:gridSpan w:val="2"/>
              </w:tcPr>
            </w:tcPrChange>
          </w:tcPr>
          <w:p w:rsidR="00000000" w:rsidRDefault="00167821">
            <w:pPr>
              <w:pStyle w:val="Tabletext"/>
              <w:jc w:val="center"/>
              <w:rPr>
                <w:ins w:id="146" w:author="botha" w:date="2011-02-04T17:43:00Z"/>
                <w:lang w:val="en-US"/>
              </w:rPr>
              <w:pPrChange w:id="147" w:author="botha" w:date="2011-02-04T17:50:00Z">
                <w:pPr/>
              </w:pPrChange>
            </w:pPr>
            <w:r>
              <w:rPr>
                <w:lang w:val="en-US"/>
              </w:rPr>
              <w:t>212</w:t>
            </w:r>
          </w:p>
        </w:tc>
        <w:tc>
          <w:tcPr>
            <w:tcW w:w="1872" w:type="dxa"/>
            <w:vAlign w:val="center"/>
            <w:tcPrChange w:id="148" w:author="botha" w:date="2011-02-04T17:50:00Z">
              <w:tcPr>
                <w:tcW w:w="2464" w:type="dxa"/>
                <w:gridSpan w:val="2"/>
              </w:tcPr>
            </w:tcPrChange>
          </w:tcPr>
          <w:p w:rsidR="00000000" w:rsidRDefault="00167821">
            <w:pPr>
              <w:pStyle w:val="Tabletext"/>
              <w:jc w:val="center"/>
              <w:rPr>
                <w:ins w:id="149" w:author="botha" w:date="2011-02-04T17:46:00Z"/>
                <w:b/>
                <w:lang w:val="en-US"/>
              </w:rPr>
              <w:pPrChange w:id="150" w:author="botha" w:date="2011-02-04T17:50:00Z">
                <w:pPr>
                  <w:keepNext/>
                  <w:keepLines/>
                </w:pPr>
              </w:pPrChange>
            </w:pPr>
            <w:ins w:id="151" w:author="botha" w:date="2011-02-04T19:03:00Z">
              <w:r>
                <w:rPr>
                  <w:lang w:val="en-US"/>
                </w:rPr>
                <w:t>95</w:t>
              </w:r>
            </w:ins>
          </w:p>
        </w:tc>
        <w:tc>
          <w:tcPr>
            <w:tcW w:w="2048" w:type="dxa"/>
            <w:vAlign w:val="center"/>
            <w:tcPrChange w:id="152" w:author="botha" w:date="2011-02-04T17:50:00Z">
              <w:tcPr>
                <w:tcW w:w="2464" w:type="dxa"/>
                <w:gridSpan w:val="2"/>
              </w:tcPr>
            </w:tcPrChange>
          </w:tcPr>
          <w:p w:rsidR="00000000" w:rsidRDefault="00167821">
            <w:pPr>
              <w:pStyle w:val="Tabletext"/>
              <w:jc w:val="center"/>
              <w:rPr>
                <w:ins w:id="153" w:author="botha" w:date="2011-02-04T17:43:00Z"/>
                <w:b/>
                <w:lang w:val="en-US"/>
              </w:rPr>
              <w:pPrChange w:id="154" w:author="botha" w:date="2011-02-04T17:50:00Z">
                <w:pPr>
                  <w:keepNext/>
                  <w:keepLines/>
                </w:pPr>
              </w:pPrChange>
            </w:pPr>
            <w:r>
              <w:rPr>
                <w:lang w:val="en-US"/>
              </w:rPr>
              <w:t>0.5</w:t>
            </w:r>
          </w:p>
        </w:tc>
        <w:tc>
          <w:tcPr>
            <w:tcW w:w="1872" w:type="dxa"/>
            <w:vAlign w:val="center"/>
            <w:tcPrChange w:id="155" w:author="botha" w:date="2011-02-04T17:50:00Z">
              <w:tcPr>
                <w:tcW w:w="2464" w:type="dxa"/>
                <w:gridSpan w:val="2"/>
              </w:tcPr>
            </w:tcPrChange>
          </w:tcPr>
          <w:p w:rsidR="00000000" w:rsidRDefault="00167821">
            <w:pPr>
              <w:pStyle w:val="Tabletext"/>
              <w:jc w:val="center"/>
              <w:rPr>
                <w:ins w:id="156" w:author="botha" w:date="2011-02-04T17:43:00Z"/>
                <w:b/>
                <w:lang w:val="en-US"/>
              </w:rPr>
              <w:pPrChange w:id="157" w:author="botha" w:date="2011-02-04T17:50:00Z">
                <w:pPr>
                  <w:keepNext/>
                  <w:keepLines/>
                </w:pPr>
              </w:pPrChange>
            </w:pPr>
            <w:ins w:id="158" w:author="botha" w:date="2011-02-04T18:49:00Z">
              <w:r>
                <w:rPr>
                  <w:lang w:val="en-US"/>
                </w:rPr>
                <w:t>0.1</w:t>
              </w:r>
            </w:ins>
          </w:p>
        </w:tc>
        <w:tc>
          <w:tcPr>
            <w:tcW w:w="2074" w:type="dxa"/>
            <w:vAlign w:val="center"/>
            <w:tcPrChange w:id="159" w:author="botha" w:date="2011-02-04T17:50:00Z">
              <w:tcPr>
                <w:tcW w:w="2464" w:type="dxa"/>
              </w:tcPr>
            </w:tcPrChange>
          </w:tcPr>
          <w:p w:rsidR="00000000" w:rsidRDefault="00167821">
            <w:pPr>
              <w:pStyle w:val="Tabletext"/>
              <w:jc w:val="center"/>
              <w:rPr>
                <w:ins w:id="160" w:author="botha" w:date="2011-02-04T17:43:00Z"/>
                <w:b/>
                <w:lang w:val="en-US"/>
              </w:rPr>
              <w:pPrChange w:id="161" w:author="botha" w:date="2011-02-04T17:50:00Z">
                <w:pPr>
                  <w:keepNext/>
                  <w:keepLines/>
                </w:pPr>
              </w:pPrChange>
            </w:pPr>
            <w:r>
              <w:rPr>
                <w:lang w:val="en-US"/>
              </w:rPr>
              <w:t>400</w:t>
            </w:r>
          </w:p>
        </w:tc>
      </w:tr>
      <w:tr w:rsidR="00167821" w:rsidTr="00167821">
        <w:trPr>
          <w:jc w:val="center"/>
          <w:ins w:id="162" w:author="botha" w:date="2011-02-04T17:43:00Z"/>
        </w:trPr>
        <w:tc>
          <w:tcPr>
            <w:tcW w:w="1989" w:type="dxa"/>
            <w:vAlign w:val="center"/>
            <w:tcPrChange w:id="163" w:author="botha" w:date="2011-02-04T17:50:00Z">
              <w:tcPr>
                <w:tcW w:w="2463" w:type="dxa"/>
                <w:gridSpan w:val="2"/>
              </w:tcPr>
            </w:tcPrChange>
          </w:tcPr>
          <w:p w:rsidR="00000000" w:rsidRDefault="00167821">
            <w:pPr>
              <w:pStyle w:val="Tabletext"/>
              <w:jc w:val="center"/>
              <w:rPr>
                <w:ins w:id="164" w:author="botha" w:date="2011-02-04T17:43:00Z"/>
                <w:lang w:val="en-US"/>
              </w:rPr>
              <w:pPrChange w:id="165" w:author="botha" w:date="2011-02-04T17:50:00Z">
                <w:pPr/>
              </w:pPrChange>
            </w:pPr>
            <w:r>
              <w:rPr>
                <w:lang w:val="en-US"/>
              </w:rPr>
              <w:t>150</w:t>
            </w:r>
          </w:p>
        </w:tc>
        <w:tc>
          <w:tcPr>
            <w:tcW w:w="1872" w:type="dxa"/>
            <w:vAlign w:val="center"/>
            <w:tcPrChange w:id="166" w:author="botha" w:date="2011-02-04T17:50:00Z">
              <w:tcPr>
                <w:tcW w:w="2464" w:type="dxa"/>
                <w:gridSpan w:val="2"/>
              </w:tcPr>
            </w:tcPrChange>
          </w:tcPr>
          <w:p w:rsidR="00000000" w:rsidRDefault="00167821">
            <w:pPr>
              <w:pStyle w:val="Tabletext"/>
              <w:jc w:val="center"/>
              <w:rPr>
                <w:ins w:id="167" w:author="botha" w:date="2011-02-04T17:46:00Z"/>
                <w:b/>
                <w:lang w:val="en-US"/>
              </w:rPr>
              <w:pPrChange w:id="168" w:author="botha" w:date="2011-02-04T17:50:00Z">
                <w:pPr>
                  <w:keepNext/>
                  <w:keepLines/>
                </w:pPr>
              </w:pPrChange>
            </w:pPr>
            <w:ins w:id="169" w:author="botha" w:date="2011-02-04T19:03:00Z">
              <w:r>
                <w:rPr>
                  <w:lang w:val="en-US"/>
                </w:rPr>
                <w:t>67</w:t>
              </w:r>
            </w:ins>
          </w:p>
        </w:tc>
        <w:tc>
          <w:tcPr>
            <w:tcW w:w="2048" w:type="dxa"/>
            <w:vAlign w:val="center"/>
            <w:tcPrChange w:id="170" w:author="botha" w:date="2011-02-04T17:50:00Z">
              <w:tcPr>
                <w:tcW w:w="2464" w:type="dxa"/>
                <w:gridSpan w:val="2"/>
              </w:tcPr>
            </w:tcPrChange>
          </w:tcPr>
          <w:p w:rsidR="00000000" w:rsidRDefault="00167821">
            <w:pPr>
              <w:pStyle w:val="Tabletext"/>
              <w:jc w:val="center"/>
              <w:rPr>
                <w:ins w:id="171" w:author="botha" w:date="2011-02-04T17:43:00Z"/>
                <w:b/>
                <w:lang w:val="en-US"/>
              </w:rPr>
              <w:pPrChange w:id="172" w:author="botha" w:date="2011-02-04T17:50:00Z">
                <w:pPr>
                  <w:keepNext/>
                  <w:keepLines/>
                </w:pPr>
              </w:pPrChange>
            </w:pPr>
            <w:r>
              <w:rPr>
                <w:lang w:val="en-US"/>
              </w:rPr>
              <w:t>0.25</w:t>
            </w:r>
          </w:p>
        </w:tc>
        <w:tc>
          <w:tcPr>
            <w:tcW w:w="1872" w:type="dxa"/>
            <w:vAlign w:val="center"/>
            <w:tcPrChange w:id="173" w:author="botha" w:date="2011-02-04T17:50:00Z">
              <w:tcPr>
                <w:tcW w:w="2464" w:type="dxa"/>
                <w:gridSpan w:val="2"/>
              </w:tcPr>
            </w:tcPrChange>
          </w:tcPr>
          <w:p w:rsidR="00000000" w:rsidRDefault="00167821">
            <w:pPr>
              <w:pStyle w:val="Tabletext"/>
              <w:jc w:val="center"/>
              <w:rPr>
                <w:ins w:id="174" w:author="botha" w:date="2011-02-04T17:43:00Z"/>
                <w:b/>
                <w:lang w:val="en-US"/>
              </w:rPr>
              <w:pPrChange w:id="175" w:author="botha" w:date="2011-02-04T17:50:00Z">
                <w:pPr>
                  <w:keepNext/>
                  <w:keepLines/>
                </w:pPr>
              </w:pPrChange>
            </w:pPr>
            <w:ins w:id="176" w:author="botha" w:date="2011-02-04T18:49:00Z">
              <w:r>
                <w:rPr>
                  <w:lang w:val="en-US"/>
                </w:rPr>
                <w:t>0.05</w:t>
              </w:r>
            </w:ins>
          </w:p>
        </w:tc>
        <w:tc>
          <w:tcPr>
            <w:tcW w:w="2074" w:type="dxa"/>
            <w:vAlign w:val="center"/>
            <w:tcPrChange w:id="177" w:author="botha" w:date="2011-02-04T17:50:00Z">
              <w:tcPr>
                <w:tcW w:w="2464" w:type="dxa"/>
              </w:tcPr>
            </w:tcPrChange>
          </w:tcPr>
          <w:p w:rsidR="00000000" w:rsidRDefault="00167821">
            <w:pPr>
              <w:pStyle w:val="Tabletext"/>
              <w:jc w:val="center"/>
              <w:rPr>
                <w:ins w:id="178" w:author="botha" w:date="2011-02-04T17:43:00Z"/>
                <w:b/>
                <w:lang w:val="en-US"/>
              </w:rPr>
              <w:pPrChange w:id="179" w:author="botha" w:date="2011-02-04T17:50:00Z">
                <w:pPr>
                  <w:keepNext/>
                  <w:keepLines/>
                </w:pPr>
              </w:pPrChange>
            </w:pPr>
            <w:r>
              <w:rPr>
                <w:lang w:val="en-US"/>
              </w:rPr>
              <w:t>200, 300*</w:t>
            </w:r>
          </w:p>
        </w:tc>
      </w:tr>
      <w:tr w:rsidR="00167821" w:rsidTr="00167821">
        <w:trPr>
          <w:jc w:val="center"/>
          <w:ins w:id="180" w:author="botha" w:date="2011-02-04T17:43:00Z"/>
        </w:trPr>
        <w:tc>
          <w:tcPr>
            <w:tcW w:w="1989" w:type="dxa"/>
            <w:vAlign w:val="center"/>
            <w:tcPrChange w:id="181" w:author="botha" w:date="2011-02-04T17:50:00Z">
              <w:tcPr>
                <w:tcW w:w="2463" w:type="dxa"/>
                <w:gridSpan w:val="2"/>
              </w:tcPr>
            </w:tcPrChange>
          </w:tcPr>
          <w:p w:rsidR="00000000" w:rsidRDefault="00167821">
            <w:pPr>
              <w:pStyle w:val="Tabletext"/>
              <w:jc w:val="center"/>
              <w:rPr>
                <w:ins w:id="182" w:author="botha" w:date="2011-02-04T17:43:00Z"/>
                <w:lang w:val="en-US"/>
              </w:rPr>
              <w:pPrChange w:id="183" w:author="botha" w:date="2011-02-04T17:50:00Z">
                <w:pPr/>
              </w:pPrChange>
            </w:pPr>
            <w:r>
              <w:rPr>
                <w:lang w:val="en-US"/>
              </w:rPr>
              <w:t>95</w:t>
            </w:r>
          </w:p>
        </w:tc>
        <w:tc>
          <w:tcPr>
            <w:tcW w:w="1872" w:type="dxa"/>
            <w:vAlign w:val="center"/>
            <w:tcPrChange w:id="184" w:author="botha" w:date="2011-02-04T17:50:00Z">
              <w:tcPr>
                <w:tcW w:w="2464" w:type="dxa"/>
                <w:gridSpan w:val="2"/>
              </w:tcPr>
            </w:tcPrChange>
          </w:tcPr>
          <w:p w:rsidR="00000000" w:rsidRDefault="00167821">
            <w:pPr>
              <w:pStyle w:val="Tabletext"/>
              <w:jc w:val="center"/>
              <w:rPr>
                <w:ins w:id="185" w:author="botha" w:date="2011-02-04T17:46:00Z"/>
                <w:b/>
                <w:lang w:val="en-US"/>
              </w:rPr>
              <w:pPrChange w:id="186" w:author="botha" w:date="2011-02-04T17:50:00Z">
                <w:pPr>
                  <w:keepNext/>
                  <w:keepLines/>
                </w:pPr>
              </w:pPrChange>
            </w:pPr>
            <w:ins w:id="187" w:author="Currie, Jane" w:date="2011-03-18T11:55:00Z">
              <w:del w:id="188" w:author="Currie, Jane" w:date="2011-03-18T11:54:00Z">
                <w:r w:rsidRPr="00727CDA" w:rsidDel="003E7FB5">
                  <w:rPr>
                    <w:lang w:val="en-US"/>
                  </w:rPr>
                  <w:delText>–</w:delText>
                </w:r>
              </w:del>
            </w:ins>
          </w:p>
        </w:tc>
        <w:tc>
          <w:tcPr>
            <w:tcW w:w="2048" w:type="dxa"/>
            <w:vAlign w:val="center"/>
            <w:tcPrChange w:id="189" w:author="botha" w:date="2011-02-04T17:50:00Z">
              <w:tcPr>
                <w:tcW w:w="2464" w:type="dxa"/>
                <w:gridSpan w:val="2"/>
              </w:tcPr>
            </w:tcPrChange>
          </w:tcPr>
          <w:p w:rsidR="00000000" w:rsidRDefault="00167821">
            <w:pPr>
              <w:pStyle w:val="Tabletext"/>
              <w:jc w:val="center"/>
              <w:rPr>
                <w:ins w:id="190" w:author="botha" w:date="2011-02-04T17:43:00Z"/>
                <w:b/>
                <w:lang w:val="en-US"/>
              </w:rPr>
              <w:pPrChange w:id="191" w:author="botha" w:date="2011-02-04T17:50:00Z">
                <w:pPr>
                  <w:keepNext/>
                  <w:keepLines/>
                </w:pPr>
              </w:pPrChange>
            </w:pPr>
            <w:r>
              <w:rPr>
                <w:lang w:val="en-US"/>
              </w:rPr>
              <w:t>0.1</w:t>
            </w:r>
          </w:p>
        </w:tc>
        <w:tc>
          <w:tcPr>
            <w:tcW w:w="1872" w:type="dxa"/>
            <w:vAlign w:val="center"/>
            <w:tcPrChange w:id="192" w:author="botha" w:date="2011-02-04T17:50:00Z">
              <w:tcPr>
                <w:tcW w:w="2464" w:type="dxa"/>
                <w:gridSpan w:val="2"/>
              </w:tcPr>
            </w:tcPrChange>
          </w:tcPr>
          <w:p w:rsidR="00000000" w:rsidRDefault="00167821">
            <w:pPr>
              <w:pStyle w:val="Tabletext"/>
              <w:jc w:val="center"/>
              <w:rPr>
                <w:ins w:id="193" w:author="botha" w:date="2011-02-04T17:43:00Z"/>
                <w:b/>
                <w:lang w:val="en-US"/>
              </w:rPr>
              <w:pPrChange w:id="194" w:author="botha" w:date="2011-02-04T17:50:00Z">
                <w:pPr>
                  <w:keepNext/>
                  <w:keepLines/>
                </w:pPr>
              </w:pPrChange>
            </w:pPr>
            <w:ins w:id="195" w:author="Currie, Jane" w:date="2011-03-18T11:55:00Z">
              <w:del w:id="196" w:author="Currie, Jane" w:date="2011-03-18T11:54:00Z">
                <w:r w:rsidRPr="00727CDA" w:rsidDel="003E7FB5">
                  <w:rPr>
                    <w:lang w:val="en-US"/>
                  </w:rPr>
                  <w:delText>–</w:delText>
                </w:r>
              </w:del>
            </w:ins>
          </w:p>
        </w:tc>
        <w:tc>
          <w:tcPr>
            <w:tcW w:w="2074" w:type="dxa"/>
            <w:vAlign w:val="center"/>
            <w:tcPrChange w:id="197" w:author="botha" w:date="2011-02-04T17:50:00Z">
              <w:tcPr>
                <w:tcW w:w="2464" w:type="dxa"/>
              </w:tcPr>
            </w:tcPrChange>
          </w:tcPr>
          <w:p w:rsidR="00000000" w:rsidRDefault="00167821">
            <w:pPr>
              <w:pStyle w:val="Tabletext"/>
              <w:jc w:val="center"/>
              <w:rPr>
                <w:ins w:id="198" w:author="botha" w:date="2011-02-04T17:43:00Z"/>
                <w:b/>
                <w:lang w:val="en-US"/>
              </w:rPr>
              <w:pPrChange w:id="199" w:author="botha" w:date="2011-02-04T17:50:00Z">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pPr>
              </w:pPrChange>
            </w:pPr>
            <w:r>
              <w:rPr>
                <w:lang w:val="en-US"/>
              </w:rPr>
              <w:t>70, 250*</w:t>
            </w:r>
          </w:p>
        </w:tc>
      </w:tr>
      <w:tr w:rsidR="00167821" w:rsidTr="00167821">
        <w:trPr>
          <w:jc w:val="center"/>
          <w:ins w:id="200" w:author="botha" w:date="2011-02-04T17:43:00Z"/>
        </w:trPr>
        <w:tc>
          <w:tcPr>
            <w:tcW w:w="1989" w:type="dxa"/>
            <w:tcBorders>
              <w:bottom w:val="single" w:sz="4" w:space="0" w:color="auto"/>
            </w:tcBorders>
            <w:vAlign w:val="center"/>
            <w:tcPrChange w:id="201" w:author="botha" w:date="2011-02-04T17:50:00Z">
              <w:tcPr>
                <w:tcW w:w="2463" w:type="dxa"/>
                <w:gridSpan w:val="2"/>
              </w:tcPr>
            </w:tcPrChange>
          </w:tcPr>
          <w:p w:rsidR="00000000" w:rsidRDefault="00167821">
            <w:pPr>
              <w:pStyle w:val="Tabletext"/>
              <w:jc w:val="center"/>
              <w:rPr>
                <w:ins w:id="202" w:author="botha" w:date="2011-02-04T17:43:00Z"/>
                <w:lang w:val="en-US"/>
              </w:rPr>
              <w:pPrChange w:id="203" w:author="botha" w:date="2011-02-04T17:50:00Z">
                <w:pPr/>
              </w:pPrChange>
            </w:pPr>
            <w:r>
              <w:rPr>
                <w:lang w:val="en-US"/>
              </w:rPr>
              <w:t>67</w:t>
            </w:r>
          </w:p>
        </w:tc>
        <w:tc>
          <w:tcPr>
            <w:tcW w:w="1872" w:type="dxa"/>
            <w:tcBorders>
              <w:bottom w:val="single" w:sz="4" w:space="0" w:color="auto"/>
            </w:tcBorders>
            <w:vAlign w:val="center"/>
            <w:tcPrChange w:id="204" w:author="botha" w:date="2011-02-04T17:50:00Z">
              <w:tcPr>
                <w:tcW w:w="2464" w:type="dxa"/>
                <w:gridSpan w:val="2"/>
              </w:tcPr>
            </w:tcPrChange>
          </w:tcPr>
          <w:p w:rsidR="00000000" w:rsidRDefault="00167821">
            <w:pPr>
              <w:pStyle w:val="Tabletext"/>
              <w:jc w:val="center"/>
              <w:rPr>
                <w:ins w:id="205" w:author="botha" w:date="2011-02-04T17:46:00Z"/>
                <w:b/>
                <w:lang w:val="en-US"/>
              </w:rPr>
              <w:pPrChange w:id="206" w:author="botha" w:date="2011-02-04T17:50:00Z">
                <w:pPr>
                  <w:keepNext/>
                  <w:keepLines/>
                </w:pPr>
              </w:pPrChange>
            </w:pPr>
            <w:ins w:id="207" w:author="Currie, Jane" w:date="2011-03-18T11:55:00Z">
              <w:del w:id="208" w:author="Currie, Jane" w:date="2011-03-18T11:54:00Z">
                <w:r w:rsidRPr="00727CDA" w:rsidDel="003E7FB5">
                  <w:rPr>
                    <w:lang w:val="en-US"/>
                  </w:rPr>
                  <w:delText>–</w:delText>
                </w:r>
              </w:del>
            </w:ins>
          </w:p>
        </w:tc>
        <w:tc>
          <w:tcPr>
            <w:tcW w:w="2048" w:type="dxa"/>
            <w:tcBorders>
              <w:bottom w:val="single" w:sz="4" w:space="0" w:color="auto"/>
            </w:tcBorders>
            <w:vAlign w:val="center"/>
            <w:tcPrChange w:id="209" w:author="botha" w:date="2011-02-04T17:50:00Z">
              <w:tcPr>
                <w:tcW w:w="2464" w:type="dxa"/>
                <w:gridSpan w:val="2"/>
              </w:tcPr>
            </w:tcPrChange>
          </w:tcPr>
          <w:p w:rsidR="00000000" w:rsidRDefault="00167821">
            <w:pPr>
              <w:pStyle w:val="Tabletext"/>
              <w:jc w:val="center"/>
              <w:rPr>
                <w:ins w:id="210" w:author="botha" w:date="2011-02-04T17:43:00Z"/>
                <w:b/>
                <w:lang w:val="en-US"/>
              </w:rPr>
              <w:pPrChange w:id="211" w:author="botha" w:date="2011-02-04T17:50:00Z">
                <w:pPr>
                  <w:keepNext/>
                  <w:keepLines/>
                </w:pPr>
              </w:pPrChange>
            </w:pPr>
            <w:r>
              <w:rPr>
                <w:lang w:val="en-US"/>
              </w:rPr>
              <w:t>0.05</w:t>
            </w:r>
          </w:p>
        </w:tc>
        <w:tc>
          <w:tcPr>
            <w:tcW w:w="1872" w:type="dxa"/>
            <w:tcBorders>
              <w:bottom w:val="single" w:sz="4" w:space="0" w:color="auto"/>
            </w:tcBorders>
            <w:vAlign w:val="center"/>
            <w:tcPrChange w:id="212" w:author="botha" w:date="2011-02-04T17:50:00Z">
              <w:tcPr>
                <w:tcW w:w="2464" w:type="dxa"/>
                <w:gridSpan w:val="2"/>
              </w:tcPr>
            </w:tcPrChange>
          </w:tcPr>
          <w:p w:rsidR="00000000" w:rsidRDefault="00167821">
            <w:pPr>
              <w:pStyle w:val="Tabletext"/>
              <w:jc w:val="center"/>
              <w:rPr>
                <w:ins w:id="213" w:author="botha" w:date="2011-02-04T17:43:00Z"/>
                <w:b/>
                <w:lang w:val="en-US"/>
              </w:rPr>
              <w:pPrChange w:id="214" w:author="botha" w:date="2011-02-04T17:50:00Z">
                <w:pPr>
                  <w:keepNext/>
                  <w:keepLines/>
                </w:pPr>
              </w:pPrChange>
            </w:pPr>
            <w:ins w:id="215" w:author="Currie, Jane" w:date="2011-03-18T11:55:00Z">
              <w:del w:id="216" w:author="Currie, Jane" w:date="2011-03-18T11:54:00Z">
                <w:r w:rsidRPr="00727CDA" w:rsidDel="003E7FB5">
                  <w:rPr>
                    <w:lang w:val="en-US"/>
                  </w:rPr>
                  <w:delText>–</w:delText>
                </w:r>
              </w:del>
            </w:ins>
          </w:p>
        </w:tc>
        <w:tc>
          <w:tcPr>
            <w:tcW w:w="2074" w:type="dxa"/>
            <w:tcBorders>
              <w:bottom w:val="single" w:sz="4" w:space="0" w:color="auto"/>
            </w:tcBorders>
            <w:vAlign w:val="center"/>
            <w:tcPrChange w:id="217" w:author="botha" w:date="2011-02-04T17:50:00Z">
              <w:tcPr>
                <w:tcW w:w="2464" w:type="dxa"/>
              </w:tcPr>
            </w:tcPrChange>
          </w:tcPr>
          <w:p w:rsidR="00000000" w:rsidRDefault="00167821">
            <w:pPr>
              <w:pStyle w:val="Tabletext"/>
              <w:jc w:val="center"/>
              <w:rPr>
                <w:ins w:id="218" w:author="botha" w:date="2011-02-04T17:43:00Z"/>
                <w:b/>
                <w:lang w:val="en-US"/>
              </w:rPr>
              <w:pPrChange w:id="219" w:author="botha" w:date="2011-02-04T17:50:00Z">
                <w:pPr>
                  <w:keepNext/>
                  <w:keepLines/>
                </w:pPr>
              </w:pPrChange>
            </w:pPr>
            <w:r>
              <w:rPr>
                <w:lang w:val="en-US"/>
              </w:rPr>
              <w:t>50, 200*</w:t>
            </w:r>
          </w:p>
        </w:tc>
      </w:tr>
      <w:tr w:rsidR="00167821" w:rsidTr="00167821">
        <w:trPr>
          <w:jc w:val="center"/>
        </w:trPr>
        <w:tc>
          <w:tcPr>
            <w:tcW w:w="9855" w:type="dxa"/>
            <w:gridSpan w:val="5"/>
            <w:tcBorders>
              <w:left w:val="nil"/>
              <w:bottom w:val="nil"/>
              <w:right w:val="nil"/>
            </w:tcBorders>
            <w:vAlign w:val="center"/>
          </w:tcPr>
          <w:p w:rsidR="00167821" w:rsidRDefault="00167821" w:rsidP="00167821">
            <w:pPr>
              <w:pStyle w:val="Tablelegend"/>
              <w:rPr>
                <w:lang w:val="en-US"/>
              </w:rPr>
            </w:pPr>
            <w:r>
              <w:rPr>
                <w:lang w:val="en-US"/>
              </w:rPr>
              <w:t>*</w:t>
            </w:r>
            <w:r w:rsidR="009460D0" w:rsidRPr="009460D0">
              <w:rPr>
                <w:lang w:val="en-US"/>
                <w:rPrChange w:id="220" w:author="botha" w:date="2011-02-04T17:54:00Z">
                  <w:rPr>
                    <w:sz w:val="24"/>
                    <w:lang w:val="en-US"/>
                  </w:rPr>
                </w:rPrChange>
              </w:rPr>
              <w:tab/>
            </w:r>
            <w:r>
              <w:rPr>
                <w:lang w:val="en-US"/>
              </w:rPr>
              <w:t>Values for a propagation path over sea.</w:t>
            </w:r>
          </w:p>
        </w:tc>
      </w:tr>
    </w:tbl>
    <w:p w:rsidR="00167821" w:rsidRPr="008714E9" w:rsidRDefault="009460D0" w:rsidP="00167821">
      <w:ins w:id="221" w:author="steel" w:date="2011-04-04T18:30:00Z">
        <w:r w:rsidRPr="009460D0">
          <w:rPr>
            <w:lang w:val="en-US"/>
            <w:rPrChange w:id="222" w:author="steel" w:date="2011-04-04T18:34:00Z">
              <w:rPr>
                <w:vanish/>
                <w:lang w:val="en-US"/>
              </w:rPr>
            </w:rPrChange>
          </w:rPr>
          <w:t xml:space="preserve">NOTE – Corresponding coordination distances for frequency assignments using digital modulation was obtained by reducing the </w:t>
        </w:r>
        <w:proofErr w:type="spellStart"/>
        <w:r w:rsidRPr="009460D0">
          <w:rPr>
            <w:lang w:val="en-US"/>
            <w:rPrChange w:id="223" w:author="steel" w:date="2011-04-04T18:34:00Z">
              <w:rPr>
                <w:vanish/>
                <w:lang w:val="en-US"/>
              </w:rPr>
            </w:rPrChange>
          </w:rPr>
          <w:t>e.m.r.p</w:t>
        </w:r>
        <w:proofErr w:type="spellEnd"/>
        <w:r w:rsidRPr="009460D0">
          <w:rPr>
            <w:lang w:val="en-US"/>
            <w:rPrChange w:id="224" w:author="steel" w:date="2011-04-04T18:34:00Z">
              <w:rPr>
                <w:vanish/>
                <w:lang w:val="en-US"/>
              </w:rPr>
            </w:rPrChange>
          </w:rPr>
          <w:t>. by 6.6 dB, which presents the worst-case increase in protection ratios for the case of assignments using digital modulation interfering with assignments using analogue modulation compared with the cases of assignments using analogue modulation interfering mutually.</w:t>
        </w:r>
      </w:ins>
    </w:p>
    <w:p w:rsidR="00167821" w:rsidRPr="006045D2" w:rsidRDefault="00167821" w:rsidP="00167821">
      <w:pPr>
        <w:pBdr>
          <w:top w:val="single" w:sz="4" w:space="1" w:color="auto"/>
          <w:left w:val="single" w:sz="4" w:space="4" w:color="auto"/>
          <w:bottom w:val="single" w:sz="4" w:space="1" w:color="auto"/>
          <w:right w:val="single" w:sz="4" w:space="4" w:color="auto"/>
        </w:pBdr>
        <w:rPr>
          <w:iCs/>
        </w:rPr>
      </w:pPr>
      <w:r w:rsidRPr="006045D2">
        <w:rPr>
          <w:i/>
          <w:iCs/>
        </w:rPr>
        <w:t>Reason</w:t>
      </w:r>
      <w:r>
        <w:rPr>
          <w:i/>
          <w:iCs/>
        </w:rPr>
        <w:t>s</w:t>
      </w:r>
      <w:r w:rsidRPr="006045D2">
        <w:rPr>
          <w:i/>
          <w:iCs/>
        </w:rPr>
        <w:t xml:space="preserve">: </w:t>
      </w:r>
      <w:r>
        <w:rPr>
          <w:iCs/>
        </w:rPr>
        <w:t xml:space="preserve">to take into account the equivalent maximum </w:t>
      </w:r>
      <w:proofErr w:type="spellStart"/>
      <w:r>
        <w:rPr>
          <w:iCs/>
        </w:rPr>
        <w:t>e.m.r.p</w:t>
      </w:r>
      <w:proofErr w:type="spellEnd"/>
      <w:r>
        <w:rPr>
          <w:iCs/>
        </w:rPr>
        <w:t>. values for assignments using digital modulation that would result in the same coordination distances of assignments using analogue modulation.</w:t>
      </w:r>
    </w:p>
    <w:p w:rsidR="00167821" w:rsidRPr="0096474D" w:rsidRDefault="00167821" w:rsidP="00167821">
      <w:pPr>
        <w:pStyle w:val="PartNo"/>
        <w:rPr>
          <w:ins w:id="225" w:author="botha" w:date="2011-03-15T15:08:00Z"/>
          <w:rFonts w:eastAsiaTheme="minorEastAsia"/>
          <w:b/>
          <w:bCs/>
          <w:lang w:eastAsia="zh-CN"/>
          <w:rPrChange w:id="226" w:author="Currie, Jane" w:date="2011-03-18T15:19:00Z">
            <w:rPr>
              <w:ins w:id="227" w:author="botha" w:date="2011-03-15T15:08:00Z"/>
              <w:rFonts w:eastAsiaTheme="minorEastAsia"/>
              <w:lang w:eastAsia="zh-CN"/>
            </w:rPr>
          </w:rPrChange>
        </w:rPr>
      </w:pPr>
      <w:r>
        <w:rPr>
          <w:rFonts w:eastAsiaTheme="minorEastAsia"/>
          <w:lang w:eastAsia="zh-CN"/>
        </w:rPr>
        <w:br w:type="page"/>
      </w:r>
      <w:ins w:id="228" w:author="botha" w:date="2011-03-15T15:08:00Z">
        <w:r w:rsidR="009460D0" w:rsidRPr="009460D0">
          <w:rPr>
            <w:rFonts w:eastAsiaTheme="minorEastAsia"/>
            <w:b/>
            <w:bCs/>
            <w:lang w:eastAsia="zh-CN"/>
            <w:rPrChange w:id="229" w:author="Currie, Jane" w:date="2011-03-18T15:19:00Z">
              <w:rPr>
                <w:rFonts w:eastAsiaTheme="minorEastAsia"/>
                <w:caps w:val="0"/>
                <w:sz w:val="24"/>
                <w:lang w:eastAsia="zh-CN"/>
              </w:rPr>
            </w:rPrChange>
          </w:rPr>
          <w:t xml:space="preserve">PART </w:t>
        </w:r>
      </w:ins>
      <w:ins w:id="230" w:author="Currie, Jane" w:date="2011-03-18T15:19:00Z">
        <w:r w:rsidR="009460D0" w:rsidRPr="009460D0">
          <w:rPr>
            <w:rFonts w:eastAsiaTheme="minorEastAsia"/>
            <w:b/>
            <w:bCs/>
            <w:lang w:eastAsia="zh-CN"/>
            <w:rPrChange w:id="231" w:author="Currie, Jane" w:date="2011-03-18T15:19:00Z">
              <w:rPr>
                <w:rFonts w:eastAsiaTheme="minorEastAsia"/>
                <w:caps w:val="0"/>
                <w:sz w:val="24"/>
                <w:lang w:eastAsia="zh-CN"/>
              </w:rPr>
            </w:rPrChange>
          </w:rPr>
          <w:t xml:space="preserve"> </w:t>
        </w:r>
      </w:ins>
      <w:ins w:id="232" w:author="botha" w:date="2011-03-15T15:08:00Z">
        <w:r w:rsidR="009460D0" w:rsidRPr="009460D0">
          <w:rPr>
            <w:rFonts w:eastAsiaTheme="minorEastAsia"/>
            <w:b/>
            <w:bCs/>
            <w:lang w:eastAsia="zh-CN"/>
            <w:rPrChange w:id="233" w:author="Currie, Jane" w:date="2011-03-18T15:19:00Z">
              <w:rPr>
                <w:rFonts w:eastAsiaTheme="minorEastAsia"/>
                <w:caps w:val="0"/>
                <w:sz w:val="24"/>
                <w:lang w:eastAsia="zh-CN"/>
              </w:rPr>
            </w:rPrChange>
          </w:rPr>
          <w:t>B</w:t>
        </w:r>
      </w:ins>
    </w:p>
    <w:p w:rsidR="00000000" w:rsidRDefault="00167821">
      <w:pPr>
        <w:pStyle w:val="SectionNo"/>
        <w:rPr>
          <w:ins w:id="234" w:author="botha" w:date="2011-03-15T15:08:00Z"/>
          <w:rFonts w:eastAsiaTheme="minorEastAsia"/>
          <w:lang w:eastAsia="zh-CN"/>
        </w:rPr>
        <w:pPrChange w:id="235" w:author="botha" w:date="2011-03-15T15:09:00Z">
          <w:pPr>
            <w:tabs>
              <w:tab w:val="clear" w:pos="794"/>
              <w:tab w:val="clear" w:pos="1191"/>
              <w:tab w:val="clear" w:pos="1588"/>
              <w:tab w:val="clear" w:pos="1985"/>
            </w:tabs>
            <w:overflowPunct/>
            <w:spacing w:before="0"/>
            <w:textAlignment w:val="auto"/>
          </w:pPr>
        </w:pPrChange>
      </w:pPr>
      <w:ins w:id="236" w:author="botha" w:date="2011-03-15T15:08:00Z">
        <w:r>
          <w:rPr>
            <w:rFonts w:eastAsiaTheme="minorEastAsia"/>
            <w:lang w:eastAsia="zh-CN"/>
          </w:rPr>
          <w:t>SECTION B</w:t>
        </w:r>
      </w:ins>
      <w:ins w:id="237" w:author="botha" w:date="2011-03-15T15:09:00Z">
        <w:r>
          <w:rPr>
            <w:rFonts w:eastAsiaTheme="minorEastAsia"/>
            <w:lang w:eastAsia="zh-CN"/>
          </w:rPr>
          <w:t>7</w:t>
        </w:r>
      </w:ins>
    </w:p>
    <w:p w:rsidR="00000000" w:rsidRDefault="00167821">
      <w:pPr>
        <w:pStyle w:val="Sectiontitle"/>
        <w:rPr>
          <w:del w:id="238" w:author="botha" w:date="2011-03-15T15:07:00Z"/>
          <w:lang w:val="en-US"/>
        </w:rPr>
        <w:pPrChange w:id="239" w:author="botha" w:date="2011-03-15T15:14:00Z">
          <w:pPr/>
        </w:pPrChange>
      </w:pPr>
      <w:ins w:id="240" w:author="botha" w:date="2011-03-15T15:08:00Z">
        <w:r>
          <w:rPr>
            <w:rFonts w:eastAsiaTheme="minorEastAsia"/>
            <w:lang w:eastAsia="zh-CN"/>
          </w:rPr>
          <w:t xml:space="preserve">Rules concerning </w:t>
        </w:r>
      </w:ins>
      <w:ins w:id="241" w:author="botha" w:date="2011-03-15T15:12:00Z">
        <w:r>
          <w:rPr>
            <w:rFonts w:eastAsiaTheme="minorEastAsia"/>
            <w:lang w:eastAsia="zh-CN"/>
          </w:rPr>
          <w:t>the protection ratio values and minimum field</w:t>
        </w:r>
      </w:ins>
      <w:ins w:id="242" w:author="Currie, Jane" w:date="2011-03-18T12:24:00Z">
        <w:r>
          <w:rPr>
            <w:rFonts w:eastAsiaTheme="minorEastAsia"/>
            <w:lang w:eastAsia="zh-CN"/>
          </w:rPr>
          <w:t>-</w:t>
        </w:r>
      </w:ins>
      <w:ins w:id="243" w:author="botha" w:date="2011-03-15T15:12:00Z">
        <w:r>
          <w:rPr>
            <w:rFonts w:eastAsiaTheme="minorEastAsia"/>
            <w:lang w:eastAsia="zh-CN"/>
          </w:rPr>
          <w:t>str</w:t>
        </w:r>
      </w:ins>
      <w:ins w:id="244" w:author="botha" w:date="2011-03-15T15:13:00Z">
        <w:r>
          <w:rPr>
            <w:rFonts w:eastAsiaTheme="minorEastAsia"/>
            <w:lang w:eastAsia="zh-CN"/>
          </w:rPr>
          <w:t xml:space="preserve">ength values to be used in the case of digital modulation </w:t>
        </w:r>
      </w:ins>
      <w:ins w:id="245" w:author="botha" w:date="2011-03-15T15:14:00Z">
        <w:r>
          <w:rPr>
            <w:rFonts w:eastAsiaTheme="minorEastAsia"/>
            <w:lang w:eastAsia="zh-CN"/>
          </w:rPr>
          <w:t xml:space="preserve">transmission </w:t>
        </w:r>
      </w:ins>
      <w:ins w:id="246" w:author="botha" w:date="2011-03-15T15:13:00Z">
        <w:r>
          <w:rPr>
            <w:rFonts w:eastAsiaTheme="minorEastAsia"/>
            <w:lang w:eastAsia="zh-CN"/>
          </w:rPr>
          <w:t>systems</w:t>
        </w:r>
      </w:ins>
      <w:ins w:id="247" w:author="botha" w:date="2011-03-15T15:08:00Z">
        <w:r>
          <w:rPr>
            <w:rFonts w:eastAsiaTheme="minorEastAsia"/>
            <w:lang w:eastAsia="zh-CN"/>
          </w:rPr>
          <w:t xml:space="preserve"> </w:t>
        </w:r>
      </w:ins>
      <w:ins w:id="248" w:author="botha" w:date="2011-03-15T15:14:00Z">
        <w:r>
          <w:rPr>
            <w:rFonts w:eastAsiaTheme="minorEastAsia"/>
            <w:lang w:eastAsia="zh-CN"/>
          </w:rPr>
          <w:t>when</w:t>
        </w:r>
      </w:ins>
      <w:ins w:id="249" w:author="botha" w:date="2011-03-15T15:08:00Z">
        <w:r>
          <w:rPr>
            <w:rFonts w:eastAsiaTheme="minorEastAsia"/>
            <w:lang w:eastAsia="zh-CN"/>
          </w:rPr>
          <w:t xml:space="preserve"> applying the provisions of </w:t>
        </w:r>
      </w:ins>
      <w:ins w:id="250" w:author="botha" w:date="2011-03-15T15:10:00Z">
        <w:r>
          <w:rPr>
            <w:rFonts w:eastAsiaTheme="minorEastAsia"/>
            <w:lang w:eastAsia="zh-CN"/>
          </w:rPr>
          <w:t xml:space="preserve">Article 4 of </w:t>
        </w:r>
      </w:ins>
      <w:ins w:id="251" w:author="botha" w:date="2011-03-15T15:09:00Z">
        <w:r>
          <w:rPr>
            <w:rFonts w:eastAsiaTheme="minorEastAsia"/>
            <w:lang w:eastAsia="zh-CN"/>
          </w:rPr>
          <w:t>the GE75 Regional Agreement</w:t>
        </w:r>
      </w:ins>
    </w:p>
    <w:p w:rsidR="00000000" w:rsidRDefault="00167821">
      <w:pPr>
        <w:pStyle w:val="Heading1"/>
        <w:rPr>
          <w:ins w:id="252" w:author="botha" w:date="2011-01-25T16:17:00Z"/>
        </w:rPr>
        <w:pPrChange w:id="253" w:author="botha" w:date="2011-01-25T16:17:00Z">
          <w:pPr/>
        </w:pPrChange>
      </w:pPr>
      <w:ins w:id="254" w:author="Currie, Jane" w:date="2011-03-18T09:48:00Z">
        <w:r w:rsidRPr="00727CDA">
          <w:t>1</w:t>
        </w:r>
        <w:r w:rsidRPr="00727CDA">
          <w:tab/>
        </w:r>
      </w:ins>
      <w:ins w:id="255" w:author="botha" w:date="2011-01-25T16:17:00Z">
        <w:r w:rsidRPr="00727CDA">
          <w:t>Introduction</w:t>
        </w:r>
      </w:ins>
    </w:p>
    <w:p w:rsidR="00167821" w:rsidRDefault="009460D0" w:rsidP="00167821">
      <w:pPr>
        <w:rPr>
          <w:ins w:id="256" w:author="botha" w:date="2011-01-25T16:19:00Z"/>
          <w:lang w:val="en-US"/>
        </w:rPr>
      </w:pPr>
      <w:ins w:id="257" w:author="botha" w:date="2011-01-25T16:17:00Z">
        <w:r w:rsidRPr="009460D0">
          <w:rPr>
            <w:lang w:val="en-US"/>
            <w:rPrChange w:id="258" w:author="botha" w:date="2011-01-25T16:17:00Z">
              <w:rPr>
                <w:b/>
                <w:bCs/>
                <w:lang w:val="en-US"/>
              </w:rPr>
            </w:rPrChange>
          </w:rPr>
          <w:t xml:space="preserve">This </w:t>
        </w:r>
      </w:ins>
      <w:ins w:id="259" w:author="hai" w:date="2011-03-15T15:32:00Z">
        <w:r w:rsidR="00167821">
          <w:rPr>
            <w:lang w:val="en-US"/>
          </w:rPr>
          <w:t>section</w:t>
        </w:r>
      </w:ins>
      <w:ins w:id="260" w:author="botha" w:date="2011-01-25T16:17:00Z">
        <w:r w:rsidR="00167821">
          <w:rPr>
            <w:lang w:val="en-US"/>
          </w:rPr>
          <w:t xml:space="preserve"> provi</w:t>
        </w:r>
      </w:ins>
      <w:ins w:id="261" w:author="botha" w:date="2011-01-25T16:18:00Z">
        <w:r w:rsidR="00167821">
          <w:rPr>
            <w:lang w:val="en-US"/>
          </w:rPr>
          <w:t xml:space="preserve">des the protection ratios </w:t>
        </w:r>
      </w:ins>
      <w:ins w:id="262" w:author="botha" w:date="2011-02-04T17:26:00Z">
        <w:r w:rsidR="00167821">
          <w:rPr>
            <w:lang w:val="en-US"/>
          </w:rPr>
          <w:t>and the minimum usable field</w:t>
        </w:r>
      </w:ins>
      <w:ins w:id="263" w:author="Currie, Jane" w:date="2011-03-18T12:24:00Z">
        <w:r w:rsidR="00167821">
          <w:rPr>
            <w:lang w:val="en-US"/>
          </w:rPr>
          <w:t>-</w:t>
        </w:r>
      </w:ins>
      <w:ins w:id="264" w:author="botha" w:date="2011-02-04T17:26:00Z">
        <w:r w:rsidR="00167821">
          <w:rPr>
            <w:lang w:val="en-US"/>
          </w:rPr>
          <w:t xml:space="preserve">strength values </w:t>
        </w:r>
      </w:ins>
      <w:ins w:id="265" w:author="botha" w:date="2011-01-25T16:18:00Z">
        <w:r w:rsidR="00167821">
          <w:rPr>
            <w:lang w:val="en-US"/>
          </w:rPr>
          <w:t xml:space="preserve">for the various </w:t>
        </w:r>
      </w:ins>
      <w:ins w:id="266" w:author="botha" w:date="2011-01-25T16:30:00Z">
        <w:r w:rsidR="00167821">
          <w:rPr>
            <w:lang w:val="en-US"/>
          </w:rPr>
          <w:t xml:space="preserve">interference </w:t>
        </w:r>
      </w:ins>
      <w:ins w:id="267" w:author="botha" w:date="2011-01-25T16:18:00Z">
        <w:r w:rsidR="00167821">
          <w:rPr>
            <w:lang w:val="en-US"/>
          </w:rPr>
          <w:t>cases where digital modulation transmission systems are used. The values of the protection ratios w</w:t>
        </w:r>
      </w:ins>
      <w:ins w:id="268" w:author="botha" w:date="2011-01-25T16:19:00Z">
        <w:r w:rsidR="00167821">
          <w:rPr>
            <w:lang w:val="en-US"/>
          </w:rPr>
          <w:t>ere obtained from Recommendation ITU-R BS.1615.</w:t>
        </w:r>
      </w:ins>
      <w:ins w:id="269" w:author="botha" w:date="2011-01-25T16:20:00Z">
        <w:r w:rsidR="00167821">
          <w:rPr>
            <w:lang w:val="en-US"/>
          </w:rPr>
          <w:t xml:space="preserve"> Only the cases involving digital modulation systems using </w:t>
        </w:r>
      </w:ins>
      <w:ins w:id="270" w:author="botha" w:date="2011-01-25T16:21:00Z">
        <w:r w:rsidR="00167821">
          <w:rPr>
            <w:lang w:val="en-US"/>
          </w:rPr>
          <w:t>robustness modes A2 and B2 are considered.</w:t>
        </w:r>
      </w:ins>
    </w:p>
    <w:p w:rsidR="00000000" w:rsidRDefault="00167821">
      <w:pPr>
        <w:pStyle w:val="Heading1"/>
        <w:rPr>
          <w:ins w:id="271" w:author="botha" w:date="2011-01-25T16:19:00Z"/>
          <w:lang w:val="en-US"/>
        </w:rPr>
        <w:pPrChange w:id="272" w:author="botha" w:date="2011-01-25T16:19:00Z">
          <w:pPr/>
        </w:pPrChange>
      </w:pPr>
      <w:ins w:id="273" w:author="Currie, Jane" w:date="2011-03-18T09:49:00Z">
        <w:r>
          <w:rPr>
            <w:lang w:val="en-US"/>
          </w:rPr>
          <w:t>2</w:t>
        </w:r>
        <w:r>
          <w:rPr>
            <w:lang w:val="en-US"/>
          </w:rPr>
          <w:tab/>
        </w:r>
      </w:ins>
      <w:ins w:id="274" w:author="botha" w:date="2011-01-25T16:19:00Z">
        <w:r w:rsidRPr="00701107">
          <w:rPr>
            <w:lang w:val="en-US"/>
          </w:rPr>
          <w:t>RF protection ratios</w:t>
        </w:r>
      </w:ins>
    </w:p>
    <w:p w:rsidR="00167821" w:rsidRDefault="00167821" w:rsidP="00167821">
      <w:pPr>
        <w:rPr>
          <w:ins w:id="275" w:author="Currie, Jane" w:date="2011-03-18T15:18:00Z"/>
          <w:lang w:val="en-US"/>
        </w:rPr>
      </w:pPr>
      <w:ins w:id="276" w:author="botha" w:date="2011-01-25T16:19:00Z">
        <w:r>
          <w:rPr>
            <w:lang w:val="en-US"/>
          </w:rPr>
          <w:t xml:space="preserve">Table </w:t>
        </w:r>
      </w:ins>
      <w:ins w:id="277" w:author="botha" w:date="2011-01-25T16:20:00Z">
        <w:r>
          <w:rPr>
            <w:lang w:val="en-US"/>
          </w:rPr>
          <w:t>2</w:t>
        </w:r>
      </w:ins>
      <w:ins w:id="278" w:author="botha" w:date="2011-01-25T16:19:00Z">
        <w:r>
          <w:rPr>
            <w:lang w:val="en-US"/>
          </w:rPr>
          <w:t xml:space="preserve">.1 </w:t>
        </w:r>
      </w:ins>
      <w:ins w:id="279" w:author="botha" w:date="2011-01-25T16:20:00Z">
        <w:r>
          <w:rPr>
            <w:lang w:val="en-US"/>
          </w:rPr>
          <w:t xml:space="preserve">provides the </w:t>
        </w:r>
      </w:ins>
      <w:ins w:id="280" w:author="botha" w:date="2011-01-25T16:22:00Z">
        <w:r>
          <w:rPr>
            <w:lang w:val="en-US"/>
          </w:rPr>
          <w:t xml:space="preserve">relative protection ratios for the case of AM transmission systems interfered with by systems using digital modulation. </w:t>
        </w:r>
      </w:ins>
      <w:ins w:id="281" w:author="botha" w:date="2011-01-25T16:23:00Z">
        <w:r>
          <w:rPr>
            <w:lang w:val="en-US"/>
          </w:rPr>
          <w:t xml:space="preserve">It should be noted that these values are for analogue systems using a high degree of </w:t>
        </w:r>
      </w:ins>
      <w:ins w:id="282" w:author="botha" w:date="2011-01-25T16:24:00Z">
        <w:r>
          <w:rPr>
            <w:lang w:val="en-US"/>
          </w:rPr>
          <w:t xml:space="preserve">AM </w:t>
        </w:r>
      </w:ins>
      <w:ins w:id="283" w:author="botha" w:date="2011-01-25T16:23:00Z">
        <w:r>
          <w:rPr>
            <w:lang w:val="en-US"/>
          </w:rPr>
          <w:t>compression</w:t>
        </w:r>
      </w:ins>
      <w:ins w:id="284" w:author="botha" w:date="2011-01-25T16:24:00Z">
        <w:r>
          <w:rPr>
            <w:lang w:val="en-US"/>
          </w:rPr>
          <w:t xml:space="preserve">. </w:t>
        </w:r>
      </w:ins>
      <w:ins w:id="285" w:author="botha" w:date="2011-01-25T16:25:00Z">
        <w:r>
          <w:rPr>
            <w:lang w:val="en-US"/>
          </w:rPr>
          <w:t xml:space="preserve">These values should be </w:t>
        </w:r>
      </w:ins>
      <w:ins w:id="286" w:author="botha" w:date="2011-01-25T17:20:00Z">
        <w:r>
          <w:rPr>
            <w:lang w:val="en-US"/>
          </w:rPr>
          <w:t xml:space="preserve">used to </w:t>
        </w:r>
      </w:ins>
      <w:ins w:id="287" w:author="botha" w:date="2011-01-25T16:25:00Z">
        <w:r>
          <w:rPr>
            <w:lang w:val="en-US"/>
          </w:rPr>
          <w:t>adjust</w:t>
        </w:r>
      </w:ins>
      <w:ins w:id="288" w:author="botha" w:date="2011-01-25T17:20:00Z">
        <w:r>
          <w:rPr>
            <w:lang w:val="en-US"/>
          </w:rPr>
          <w:t xml:space="preserve"> </w:t>
        </w:r>
      </w:ins>
      <w:ins w:id="289" w:author="botha" w:date="2011-01-25T16:25:00Z">
        <w:r>
          <w:rPr>
            <w:lang w:val="en-US"/>
          </w:rPr>
          <w:t xml:space="preserve">protection </w:t>
        </w:r>
      </w:ins>
      <w:ins w:id="290" w:author="botha" w:date="2011-01-25T17:20:00Z">
        <w:r>
          <w:rPr>
            <w:lang w:val="en-US"/>
          </w:rPr>
          <w:t xml:space="preserve">ratio </w:t>
        </w:r>
      </w:ins>
      <w:ins w:id="291" w:author="botha" w:date="2011-01-25T17:01:00Z">
        <w:r>
          <w:rPr>
            <w:lang w:val="en-US"/>
          </w:rPr>
          <w:t>values</w:t>
        </w:r>
      </w:ins>
      <w:ins w:id="292" w:author="botha" w:date="2011-01-25T16:25:00Z">
        <w:r>
          <w:rPr>
            <w:lang w:val="en-US"/>
          </w:rPr>
          <w:t xml:space="preserve"> provided in </w:t>
        </w:r>
      </w:ins>
      <w:ins w:id="293" w:author="Currie, Jane" w:date="2011-03-18T15:18:00Z">
        <w:r>
          <w:rPr>
            <w:lang w:val="en-US"/>
          </w:rPr>
          <w:t>§§ </w:t>
        </w:r>
      </w:ins>
      <w:ins w:id="294" w:author="botha" w:date="2011-01-25T17:17:00Z">
        <w:r>
          <w:rPr>
            <w:lang w:val="en-US"/>
          </w:rPr>
          <w:t>4.4.1 and 4.4.2.1 of Chapter 4 of Annex 2 of the GE75 Agreement</w:t>
        </w:r>
      </w:ins>
      <w:ins w:id="295" w:author="botha" w:date="2011-01-25T17:21:00Z">
        <w:r>
          <w:rPr>
            <w:lang w:val="en-US"/>
          </w:rPr>
          <w:t xml:space="preserve"> for the co-channel case and adjacent channel cases according to the different degrees of AM compression (Cases A to D).</w:t>
        </w:r>
      </w:ins>
    </w:p>
    <w:p w:rsidR="00167821" w:rsidRDefault="00167821" w:rsidP="00167821">
      <w:pPr>
        <w:rPr>
          <w:lang w:val="en-US"/>
        </w:rPr>
      </w:pPr>
    </w:p>
    <w:p w:rsidR="00167821" w:rsidRPr="00E97AF1" w:rsidRDefault="00167821" w:rsidP="00167821">
      <w:pPr>
        <w:pStyle w:val="Parttitle"/>
        <w:rPr>
          <w:rFonts w:eastAsiaTheme="minorEastAsia"/>
          <w:lang w:eastAsia="zh-CN"/>
        </w:rPr>
        <w:sectPr w:rsidR="00167821" w:rsidRPr="00E97AF1" w:rsidSect="007D76A0">
          <w:headerReference w:type="default" r:id="rId13"/>
          <w:footerReference w:type="default" r:id="rId14"/>
          <w:footerReference w:type="first" r:id="rId15"/>
          <w:pgSz w:w="11907" w:h="16834" w:code="9"/>
          <w:pgMar w:top="1418" w:right="1134" w:bottom="1418" w:left="1134" w:header="720" w:footer="720" w:gutter="0"/>
          <w:paperSrc w:first="7" w:other="7"/>
          <w:cols w:space="720"/>
          <w:docGrid w:linePitch="326"/>
        </w:sectPr>
      </w:pPr>
    </w:p>
    <w:p w:rsidR="00000000" w:rsidRDefault="00167821">
      <w:pPr>
        <w:pStyle w:val="TableNoBR"/>
        <w:rPr>
          <w:ins w:id="300" w:author="botha" w:date="2011-01-25T16:26:00Z"/>
          <w:lang w:val="en-US"/>
        </w:rPr>
        <w:pPrChange w:id="301" w:author="botha" w:date="2011-01-25T16:42:00Z">
          <w:pPr/>
        </w:pPrChange>
      </w:pPr>
      <w:ins w:id="302" w:author="botha" w:date="2011-01-25T16:42:00Z">
        <w:r w:rsidRPr="00CC67CD">
          <w:rPr>
            <w:lang w:val="en-US"/>
          </w:rPr>
          <w:t>Table 2.1</w:t>
        </w:r>
      </w:ins>
    </w:p>
    <w:p w:rsidR="00167821" w:rsidRPr="0083769D" w:rsidRDefault="00167821" w:rsidP="00167821">
      <w:pPr>
        <w:pStyle w:val="Tabletitle"/>
        <w:rPr>
          <w:ins w:id="303" w:author="botha" w:date="2011-01-25T16:42:00Z"/>
          <w:lang w:val="en-GB"/>
        </w:rPr>
      </w:pPr>
      <w:ins w:id="304" w:author="botha" w:date="2011-01-25T16:42:00Z">
        <w:r w:rsidRPr="0083769D">
          <w:rPr>
            <w:lang w:val="en-GB"/>
          </w:rPr>
          <w:t>Relative RF protection ratios between broadcasting systems below 30 MHz (dB)</w:t>
        </w:r>
        <w:r w:rsidRPr="0083769D">
          <w:rPr>
            <w:lang w:val="en-GB"/>
          </w:rPr>
          <w:br/>
          <w:t>AM interfered with by digital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1058"/>
        <w:gridCol w:w="598"/>
        <w:gridCol w:w="599"/>
        <w:gridCol w:w="598"/>
        <w:gridCol w:w="599"/>
        <w:gridCol w:w="599"/>
        <w:gridCol w:w="599"/>
        <w:gridCol w:w="599"/>
        <w:gridCol w:w="599"/>
        <w:gridCol w:w="599"/>
        <w:gridCol w:w="599"/>
        <w:gridCol w:w="599"/>
        <w:gridCol w:w="599"/>
        <w:gridCol w:w="602"/>
        <w:gridCol w:w="6"/>
        <w:gridCol w:w="1013"/>
        <w:gridCol w:w="992"/>
      </w:tblGrid>
      <w:tr w:rsidR="00167821" w:rsidRPr="00727CDA" w:rsidTr="00167821">
        <w:trPr>
          <w:trHeight w:val="280"/>
          <w:jc w:val="center"/>
          <w:ins w:id="305" w:author="botha" w:date="2011-01-25T16:42:00Z"/>
        </w:trPr>
        <w:tc>
          <w:tcPr>
            <w:tcW w:w="856" w:type="dxa"/>
            <w:vMerge w:val="restart"/>
            <w:vAlign w:val="center"/>
          </w:tcPr>
          <w:p w:rsidR="00167821" w:rsidRPr="00727CDA" w:rsidRDefault="00167821" w:rsidP="00167821">
            <w:pPr>
              <w:pStyle w:val="Tablehead"/>
              <w:rPr>
                <w:ins w:id="306" w:author="botha" w:date="2011-01-25T16:42:00Z"/>
                <w:lang w:val="en-US"/>
              </w:rPr>
            </w:pPr>
            <w:ins w:id="307" w:author="botha" w:date="2011-01-25T16:42:00Z">
              <w:r w:rsidRPr="0083769D">
                <w:rPr>
                  <w:lang w:val="en-US"/>
                </w:rPr>
                <w:t>Wanted signal</w:t>
              </w:r>
            </w:ins>
          </w:p>
        </w:tc>
        <w:tc>
          <w:tcPr>
            <w:tcW w:w="1058" w:type="dxa"/>
            <w:vMerge w:val="restart"/>
            <w:vAlign w:val="center"/>
          </w:tcPr>
          <w:p w:rsidR="00167821" w:rsidRPr="00727CDA" w:rsidRDefault="00167821" w:rsidP="00167821">
            <w:pPr>
              <w:pStyle w:val="Tablehead"/>
              <w:rPr>
                <w:ins w:id="308" w:author="botha" w:date="2011-01-25T16:42:00Z"/>
                <w:lang w:val="en-US"/>
              </w:rPr>
            </w:pPr>
            <w:ins w:id="309" w:author="botha" w:date="2011-01-25T16:42:00Z">
              <w:r w:rsidRPr="0083769D">
                <w:rPr>
                  <w:lang w:val="en-US"/>
                </w:rPr>
                <w:t>Unwanted signal</w:t>
              </w:r>
            </w:ins>
          </w:p>
        </w:tc>
        <w:tc>
          <w:tcPr>
            <w:tcW w:w="7788" w:type="dxa"/>
            <w:gridSpan w:val="13"/>
            <w:vMerge w:val="restart"/>
            <w:shd w:val="clear" w:color="auto" w:fill="auto"/>
            <w:vAlign w:val="center"/>
          </w:tcPr>
          <w:p w:rsidR="00167821" w:rsidRPr="00727CDA" w:rsidRDefault="00167821" w:rsidP="00167821">
            <w:pPr>
              <w:pStyle w:val="Tablehead"/>
              <w:rPr>
                <w:ins w:id="310" w:author="botha" w:date="2011-01-25T16:42:00Z"/>
                <w:lang w:val="en-US"/>
              </w:rPr>
            </w:pPr>
            <w:ins w:id="311" w:author="botha" w:date="2011-01-25T16:42:00Z">
              <w:r w:rsidRPr="0083769D">
                <w:rPr>
                  <w:lang w:val="en-US"/>
                </w:rPr>
                <w:t xml:space="preserve">Frequency separation, </w:t>
              </w:r>
              <w:proofErr w:type="spellStart"/>
              <w:r w:rsidRPr="00727CDA">
                <w:rPr>
                  <w:i/>
                  <w:iCs/>
                  <w:lang w:val="en-US"/>
                </w:rPr>
                <w:t>f</w:t>
              </w:r>
              <w:r w:rsidRPr="00021258">
                <w:rPr>
                  <w:i/>
                  <w:iCs/>
                  <w:vertAlign w:val="subscript"/>
                  <w:lang w:val="en-US"/>
                </w:rPr>
                <w:t>unwanted</w:t>
              </w:r>
              <w:proofErr w:type="spellEnd"/>
              <w:r w:rsidRPr="00727CDA">
                <w:rPr>
                  <w:i/>
                  <w:iCs/>
                  <w:lang w:val="en-US"/>
                </w:rPr>
                <w:t xml:space="preserve"> </w:t>
              </w:r>
              <w:r w:rsidRPr="0083769D">
                <w:rPr>
                  <w:lang w:val="en-US"/>
                </w:rPr>
                <w:t xml:space="preserve">– </w:t>
              </w:r>
              <w:proofErr w:type="spellStart"/>
              <w:r w:rsidRPr="00727CDA">
                <w:rPr>
                  <w:i/>
                  <w:iCs/>
                  <w:lang w:val="en-US"/>
                </w:rPr>
                <w:t>f</w:t>
              </w:r>
              <w:r w:rsidRPr="00021258">
                <w:rPr>
                  <w:i/>
                  <w:iCs/>
                  <w:vertAlign w:val="subscript"/>
                  <w:lang w:val="en-US"/>
                </w:rPr>
                <w:t>wanted</w:t>
              </w:r>
              <w:proofErr w:type="spellEnd"/>
              <w:r w:rsidRPr="0083769D">
                <w:rPr>
                  <w:lang w:val="en-US"/>
                </w:rPr>
                <w:t xml:space="preserve"> </w:t>
              </w:r>
              <w:r w:rsidRPr="0083769D">
                <w:rPr>
                  <w:lang w:val="en-US"/>
                </w:rPr>
                <w:br/>
                <w:t>(kHz)</w:t>
              </w:r>
            </w:ins>
          </w:p>
        </w:tc>
        <w:tc>
          <w:tcPr>
            <w:tcW w:w="2011" w:type="dxa"/>
            <w:gridSpan w:val="3"/>
          </w:tcPr>
          <w:p w:rsidR="00167821" w:rsidRPr="0083769D" w:rsidRDefault="00167821" w:rsidP="00167821">
            <w:pPr>
              <w:pStyle w:val="Tablehead"/>
              <w:rPr>
                <w:lang w:val="en-US"/>
              </w:rPr>
            </w:pPr>
            <w:ins w:id="312" w:author="botha" w:date="2011-01-25T16:42:00Z">
              <w:r w:rsidRPr="0083769D">
                <w:rPr>
                  <w:lang w:val="en-US"/>
                </w:rPr>
                <w:t>Parameters</w:t>
              </w:r>
            </w:ins>
          </w:p>
        </w:tc>
      </w:tr>
      <w:tr w:rsidR="00167821" w:rsidRPr="00727CDA" w:rsidTr="00167821">
        <w:trPr>
          <w:trHeight w:val="746"/>
          <w:jc w:val="center"/>
          <w:ins w:id="313" w:author="botha" w:date="2011-01-25T16:42:00Z"/>
        </w:trPr>
        <w:tc>
          <w:tcPr>
            <w:tcW w:w="856" w:type="dxa"/>
            <w:vMerge/>
            <w:vAlign w:val="center"/>
          </w:tcPr>
          <w:p w:rsidR="00167821" w:rsidRPr="00727CDA" w:rsidRDefault="00167821" w:rsidP="00167821">
            <w:pPr>
              <w:pStyle w:val="Tablehead"/>
              <w:rPr>
                <w:ins w:id="314" w:author="botha" w:date="2011-01-25T16:42:00Z"/>
                <w:lang w:val="en-US"/>
              </w:rPr>
            </w:pPr>
          </w:p>
        </w:tc>
        <w:tc>
          <w:tcPr>
            <w:tcW w:w="1058" w:type="dxa"/>
            <w:vMerge/>
            <w:vAlign w:val="center"/>
          </w:tcPr>
          <w:p w:rsidR="00167821" w:rsidRPr="00727CDA" w:rsidRDefault="00167821" w:rsidP="00167821">
            <w:pPr>
              <w:pStyle w:val="Tablehead"/>
              <w:rPr>
                <w:ins w:id="315" w:author="botha" w:date="2011-01-25T16:42:00Z"/>
                <w:lang w:val="en-US"/>
              </w:rPr>
            </w:pPr>
          </w:p>
        </w:tc>
        <w:tc>
          <w:tcPr>
            <w:tcW w:w="7788" w:type="dxa"/>
            <w:gridSpan w:val="13"/>
            <w:vMerge/>
            <w:shd w:val="clear" w:color="auto" w:fill="auto"/>
            <w:vAlign w:val="center"/>
          </w:tcPr>
          <w:p w:rsidR="00167821" w:rsidRPr="00727CDA" w:rsidRDefault="00167821" w:rsidP="00167821">
            <w:pPr>
              <w:pStyle w:val="Tablehead"/>
              <w:rPr>
                <w:ins w:id="316" w:author="botha" w:date="2011-01-25T16:42:00Z"/>
                <w:lang w:val="en-US"/>
              </w:rPr>
            </w:pPr>
          </w:p>
        </w:tc>
        <w:tc>
          <w:tcPr>
            <w:tcW w:w="1019" w:type="dxa"/>
            <w:gridSpan w:val="2"/>
          </w:tcPr>
          <w:p w:rsidR="00167821" w:rsidRPr="00727CDA" w:rsidRDefault="00167821" w:rsidP="00167821">
            <w:pPr>
              <w:pStyle w:val="Tablehead"/>
              <w:rPr>
                <w:lang w:val="en-US"/>
              </w:rPr>
            </w:pPr>
            <w:ins w:id="317" w:author="botha" w:date="2011-01-25T16:42:00Z">
              <w:r w:rsidRPr="00FA4A59">
                <w:rPr>
                  <w:i/>
                  <w:iCs/>
                  <w:lang w:val="en-US"/>
                </w:rPr>
                <w:t>B</w:t>
              </w:r>
              <w:r w:rsidRPr="00FA4A59">
                <w:rPr>
                  <w:i/>
                  <w:iCs/>
                  <w:vertAlign w:val="subscript"/>
                  <w:lang w:val="en-US"/>
                </w:rPr>
                <w:t>DRM</w:t>
              </w:r>
            </w:ins>
            <w:r>
              <w:rPr>
                <w:lang w:val="en-US"/>
              </w:rPr>
              <w:br/>
            </w:r>
            <w:ins w:id="318" w:author="botha" w:date="2011-01-25T16:42:00Z">
              <w:r w:rsidRPr="0083769D">
                <w:rPr>
                  <w:lang w:val="en-US"/>
                </w:rPr>
                <w:t xml:space="preserve"> (kHz)</w:t>
              </w:r>
            </w:ins>
          </w:p>
        </w:tc>
        <w:tc>
          <w:tcPr>
            <w:tcW w:w="992" w:type="dxa"/>
            <w:vAlign w:val="center"/>
          </w:tcPr>
          <w:p w:rsidR="00167821" w:rsidRPr="00727CDA" w:rsidRDefault="00167821" w:rsidP="00167821">
            <w:pPr>
              <w:pStyle w:val="Tablehead"/>
              <w:rPr>
                <w:lang w:val="en-US"/>
              </w:rPr>
            </w:pPr>
            <w:ins w:id="319" w:author="Currie, Jane" w:date="2011-03-18T10:36:00Z">
              <w:r w:rsidRPr="00FA4A59">
                <w:rPr>
                  <w:i/>
                  <w:iCs/>
                  <w:lang w:val="en-US"/>
                </w:rPr>
                <w:t>A</w:t>
              </w:r>
              <w:r w:rsidRPr="00FA4A59">
                <w:rPr>
                  <w:i/>
                  <w:iCs/>
                  <w:vertAlign w:val="subscript"/>
                  <w:lang w:val="en-US"/>
                </w:rPr>
                <w:t>AF</w:t>
              </w:r>
              <w:r w:rsidRPr="00727CDA">
                <w:rPr>
                  <w:lang w:val="en-US"/>
                </w:rPr>
                <w:t xml:space="preserve"> (</w:t>
              </w:r>
              <w:r w:rsidRPr="00FA4A59">
                <w:rPr>
                  <w:vertAlign w:val="superscript"/>
                  <w:lang w:val="en-US"/>
                </w:rPr>
                <w:t>1),(2)</w:t>
              </w:r>
            </w:ins>
            <w:r w:rsidRPr="00727CDA">
              <w:rPr>
                <w:lang w:val="en-US"/>
              </w:rPr>
              <w:br/>
            </w:r>
            <w:ins w:id="320" w:author="Currie, Jane" w:date="2011-03-18T10:36:00Z">
              <w:r w:rsidRPr="0083769D">
                <w:rPr>
                  <w:lang w:val="en-US"/>
                </w:rPr>
                <w:t>(dB)</w:t>
              </w:r>
            </w:ins>
          </w:p>
        </w:tc>
      </w:tr>
      <w:tr w:rsidR="00167821" w:rsidRPr="00727CDA" w:rsidTr="00167821">
        <w:trPr>
          <w:trHeight w:val="280"/>
          <w:jc w:val="center"/>
          <w:ins w:id="321" w:author="botha" w:date="2011-01-25T16:42:00Z"/>
        </w:trPr>
        <w:tc>
          <w:tcPr>
            <w:tcW w:w="856" w:type="dxa"/>
            <w:vMerge/>
            <w:vAlign w:val="center"/>
          </w:tcPr>
          <w:p w:rsidR="00167821" w:rsidRPr="00727CDA" w:rsidRDefault="00167821" w:rsidP="00167821">
            <w:pPr>
              <w:pStyle w:val="Tabletext"/>
              <w:rPr>
                <w:ins w:id="322" w:author="botha" w:date="2011-01-25T16:42:00Z"/>
                <w:lang w:val="en-US"/>
              </w:rPr>
            </w:pPr>
          </w:p>
        </w:tc>
        <w:tc>
          <w:tcPr>
            <w:tcW w:w="1058" w:type="dxa"/>
            <w:vMerge/>
            <w:vAlign w:val="center"/>
          </w:tcPr>
          <w:p w:rsidR="00167821" w:rsidRPr="00727CDA" w:rsidRDefault="00167821" w:rsidP="00167821">
            <w:pPr>
              <w:pStyle w:val="Tabletext"/>
              <w:rPr>
                <w:ins w:id="323" w:author="botha" w:date="2011-01-25T16:42:00Z"/>
                <w:lang w:val="en-US"/>
              </w:rPr>
            </w:pPr>
          </w:p>
        </w:tc>
        <w:tc>
          <w:tcPr>
            <w:tcW w:w="598" w:type="dxa"/>
            <w:vAlign w:val="center"/>
          </w:tcPr>
          <w:p w:rsidR="00167821" w:rsidRPr="000A0939" w:rsidRDefault="00167821" w:rsidP="00167821">
            <w:pPr>
              <w:pStyle w:val="Tabletext"/>
              <w:jc w:val="center"/>
              <w:rPr>
                <w:ins w:id="324" w:author="botha" w:date="2011-01-25T16:42:00Z"/>
                <w:b/>
                <w:bCs/>
                <w:lang w:val="en-US"/>
              </w:rPr>
            </w:pPr>
            <w:ins w:id="325" w:author="botha" w:date="2011-01-25T16:42:00Z">
              <w:r w:rsidRPr="000A0939">
                <w:rPr>
                  <w:b/>
                  <w:bCs/>
                  <w:lang w:val="en-US"/>
                </w:rPr>
                <w:t>–20</w:t>
              </w:r>
            </w:ins>
          </w:p>
        </w:tc>
        <w:tc>
          <w:tcPr>
            <w:tcW w:w="599" w:type="dxa"/>
            <w:vAlign w:val="center"/>
          </w:tcPr>
          <w:p w:rsidR="00167821" w:rsidRPr="000A0939" w:rsidRDefault="00167821" w:rsidP="00167821">
            <w:pPr>
              <w:pStyle w:val="Tabletext"/>
              <w:jc w:val="center"/>
              <w:rPr>
                <w:ins w:id="326" w:author="botha" w:date="2011-01-25T16:42:00Z"/>
                <w:b/>
                <w:bCs/>
                <w:lang w:val="en-US"/>
              </w:rPr>
            </w:pPr>
            <w:ins w:id="327" w:author="botha" w:date="2011-01-25T16:42:00Z">
              <w:r w:rsidRPr="000A0939">
                <w:rPr>
                  <w:b/>
                  <w:bCs/>
                  <w:lang w:val="en-US"/>
                </w:rPr>
                <w:t>–18</w:t>
              </w:r>
            </w:ins>
          </w:p>
        </w:tc>
        <w:tc>
          <w:tcPr>
            <w:tcW w:w="598" w:type="dxa"/>
            <w:vAlign w:val="center"/>
          </w:tcPr>
          <w:p w:rsidR="00167821" w:rsidRPr="000A0939" w:rsidRDefault="00167821" w:rsidP="00167821">
            <w:pPr>
              <w:pStyle w:val="Tabletext"/>
              <w:jc w:val="center"/>
              <w:rPr>
                <w:ins w:id="328" w:author="botha" w:date="2011-01-25T16:42:00Z"/>
                <w:b/>
                <w:bCs/>
                <w:lang w:val="en-US"/>
              </w:rPr>
            </w:pPr>
            <w:ins w:id="329" w:author="botha" w:date="2011-01-25T16:42:00Z">
              <w:r w:rsidRPr="000A0939">
                <w:rPr>
                  <w:b/>
                  <w:bCs/>
                  <w:lang w:val="en-US"/>
                </w:rPr>
                <w:t>–15</w:t>
              </w:r>
            </w:ins>
          </w:p>
        </w:tc>
        <w:tc>
          <w:tcPr>
            <w:tcW w:w="599" w:type="dxa"/>
            <w:vAlign w:val="center"/>
          </w:tcPr>
          <w:p w:rsidR="00167821" w:rsidRPr="000A0939" w:rsidRDefault="00167821" w:rsidP="00167821">
            <w:pPr>
              <w:pStyle w:val="Tabletext"/>
              <w:jc w:val="center"/>
              <w:rPr>
                <w:ins w:id="330" w:author="botha" w:date="2011-01-25T16:42:00Z"/>
                <w:b/>
                <w:bCs/>
                <w:lang w:val="en-US"/>
              </w:rPr>
            </w:pPr>
            <w:ins w:id="331" w:author="botha" w:date="2011-01-25T16:42:00Z">
              <w:r w:rsidRPr="000A0939">
                <w:rPr>
                  <w:b/>
                  <w:bCs/>
                  <w:lang w:val="en-US"/>
                </w:rPr>
                <w:t>–10</w:t>
              </w:r>
            </w:ins>
          </w:p>
        </w:tc>
        <w:tc>
          <w:tcPr>
            <w:tcW w:w="599" w:type="dxa"/>
            <w:vAlign w:val="center"/>
          </w:tcPr>
          <w:p w:rsidR="00167821" w:rsidRPr="000A0939" w:rsidRDefault="00167821" w:rsidP="00167821">
            <w:pPr>
              <w:pStyle w:val="Tabletext"/>
              <w:jc w:val="center"/>
              <w:rPr>
                <w:ins w:id="332" w:author="botha" w:date="2011-01-25T16:42:00Z"/>
                <w:b/>
                <w:bCs/>
                <w:lang w:val="en-US"/>
              </w:rPr>
            </w:pPr>
            <w:ins w:id="333" w:author="botha" w:date="2011-01-25T16:42:00Z">
              <w:r w:rsidRPr="000A0939">
                <w:rPr>
                  <w:b/>
                  <w:bCs/>
                  <w:lang w:val="en-US"/>
                </w:rPr>
                <w:t>–9</w:t>
              </w:r>
            </w:ins>
          </w:p>
        </w:tc>
        <w:tc>
          <w:tcPr>
            <w:tcW w:w="599" w:type="dxa"/>
            <w:vAlign w:val="center"/>
          </w:tcPr>
          <w:p w:rsidR="00167821" w:rsidRPr="000A0939" w:rsidRDefault="00167821" w:rsidP="00167821">
            <w:pPr>
              <w:pStyle w:val="Tabletext"/>
              <w:jc w:val="center"/>
              <w:rPr>
                <w:ins w:id="334" w:author="botha" w:date="2011-01-25T16:42:00Z"/>
                <w:b/>
                <w:bCs/>
                <w:lang w:val="en-US"/>
              </w:rPr>
            </w:pPr>
            <w:ins w:id="335" w:author="botha" w:date="2011-01-25T16:42:00Z">
              <w:r w:rsidRPr="000A0939">
                <w:rPr>
                  <w:b/>
                  <w:bCs/>
                  <w:lang w:val="en-US"/>
                </w:rPr>
                <w:t>–5</w:t>
              </w:r>
            </w:ins>
          </w:p>
        </w:tc>
        <w:tc>
          <w:tcPr>
            <w:tcW w:w="599" w:type="dxa"/>
            <w:vAlign w:val="center"/>
          </w:tcPr>
          <w:p w:rsidR="00167821" w:rsidRPr="000A0939" w:rsidRDefault="00167821" w:rsidP="00167821">
            <w:pPr>
              <w:pStyle w:val="Tabletext"/>
              <w:jc w:val="center"/>
              <w:rPr>
                <w:ins w:id="336" w:author="botha" w:date="2011-01-25T16:42:00Z"/>
                <w:b/>
                <w:bCs/>
                <w:lang w:val="en-US"/>
              </w:rPr>
            </w:pPr>
            <w:ins w:id="337" w:author="botha" w:date="2011-01-25T16:42:00Z">
              <w:r w:rsidRPr="000A0939">
                <w:rPr>
                  <w:b/>
                  <w:bCs/>
                  <w:lang w:val="en-US"/>
                </w:rPr>
                <w:t>0</w:t>
              </w:r>
            </w:ins>
          </w:p>
        </w:tc>
        <w:tc>
          <w:tcPr>
            <w:tcW w:w="599" w:type="dxa"/>
            <w:vAlign w:val="center"/>
          </w:tcPr>
          <w:p w:rsidR="00167821" w:rsidRPr="000A0939" w:rsidRDefault="00167821" w:rsidP="00167821">
            <w:pPr>
              <w:pStyle w:val="Tabletext"/>
              <w:jc w:val="center"/>
              <w:rPr>
                <w:ins w:id="338" w:author="botha" w:date="2011-01-25T16:42:00Z"/>
                <w:b/>
                <w:bCs/>
                <w:lang w:val="en-US"/>
              </w:rPr>
            </w:pPr>
            <w:ins w:id="339" w:author="botha" w:date="2011-01-25T16:42:00Z">
              <w:r w:rsidRPr="000A0939">
                <w:rPr>
                  <w:b/>
                  <w:bCs/>
                  <w:lang w:val="en-US"/>
                </w:rPr>
                <w:t>5</w:t>
              </w:r>
            </w:ins>
          </w:p>
        </w:tc>
        <w:tc>
          <w:tcPr>
            <w:tcW w:w="599" w:type="dxa"/>
            <w:vAlign w:val="center"/>
          </w:tcPr>
          <w:p w:rsidR="00167821" w:rsidRPr="000A0939" w:rsidRDefault="00167821" w:rsidP="00167821">
            <w:pPr>
              <w:pStyle w:val="Tabletext"/>
              <w:jc w:val="center"/>
              <w:rPr>
                <w:ins w:id="340" w:author="botha" w:date="2011-01-25T16:42:00Z"/>
                <w:b/>
                <w:bCs/>
                <w:lang w:val="en-US"/>
              </w:rPr>
            </w:pPr>
            <w:ins w:id="341" w:author="botha" w:date="2011-01-25T16:42:00Z">
              <w:r w:rsidRPr="000A0939">
                <w:rPr>
                  <w:b/>
                  <w:bCs/>
                  <w:lang w:val="en-US"/>
                </w:rPr>
                <w:t>9</w:t>
              </w:r>
            </w:ins>
          </w:p>
        </w:tc>
        <w:tc>
          <w:tcPr>
            <w:tcW w:w="599" w:type="dxa"/>
            <w:vAlign w:val="center"/>
          </w:tcPr>
          <w:p w:rsidR="00167821" w:rsidRPr="000A0939" w:rsidRDefault="00167821" w:rsidP="00167821">
            <w:pPr>
              <w:pStyle w:val="Tabletext"/>
              <w:jc w:val="center"/>
              <w:rPr>
                <w:ins w:id="342" w:author="botha" w:date="2011-01-25T16:42:00Z"/>
                <w:b/>
                <w:bCs/>
                <w:lang w:val="en-US"/>
              </w:rPr>
            </w:pPr>
            <w:ins w:id="343" w:author="botha" w:date="2011-01-25T16:42:00Z">
              <w:r w:rsidRPr="000A0939">
                <w:rPr>
                  <w:b/>
                  <w:bCs/>
                  <w:lang w:val="en-US"/>
                </w:rPr>
                <w:t>10</w:t>
              </w:r>
            </w:ins>
          </w:p>
        </w:tc>
        <w:tc>
          <w:tcPr>
            <w:tcW w:w="599" w:type="dxa"/>
            <w:vAlign w:val="center"/>
          </w:tcPr>
          <w:p w:rsidR="00167821" w:rsidRPr="000A0939" w:rsidRDefault="00167821" w:rsidP="00167821">
            <w:pPr>
              <w:pStyle w:val="Tabletext"/>
              <w:jc w:val="center"/>
              <w:rPr>
                <w:ins w:id="344" w:author="botha" w:date="2011-01-25T16:42:00Z"/>
                <w:b/>
                <w:bCs/>
                <w:lang w:val="en-US"/>
              </w:rPr>
            </w:pPr>
            <w:ins w:id="345" w:author="botha" w:date="2011-01-25T16:42:00Z">
              <w:r w:rsidRPr="000A0939">
                <w:rPr>
                  <w:b/>
                  <w:bCs/>
                  <w:lang w:val="en-US"/>
                </w:rPr>
                <w:t>15</w:t>
              </w:r>
            </w:ins>
          </w:p>
        </w:tc>
        <w:tc>
          <w:tcPr>
            <w:tcW w:w="599" w:type="dxa"/>
            <w:vAlign w:val="center"/>
          </w:tcPr>
          <w:p w:rsidR="00167821" w:rsidRPr="000A0939" w:rsidRDefault="00167821" w:rsidP="00167821">
            <w:pPr>
              <w:pStyle w:val="Tabletext"/>
              <w:jc w:val="center"/>
              <w:rPr>
                <w:ins w:id="346" w:author="botha" w:date="2011-01-25T16:42:00Z"/>
                <w:b/>
                <w:bCs/>
                <w:lang w:val="en-US"/>
              </w:rPr>
            </w:pPr>
            <w:ins w:id="347" w:author="botha" w:date="2011-01-25T16:42:00Z">
              <w:r w:rsidRPr="000A0939">
                <w:rPr>
                  <w:b/>
                  <w:bCs/>
                  <w:lang w:val="en-US"/>
                </w:rPr>
                <w:t>18</w:t>
              </w:r>
            </w:ins>
          </w:p>
        </w:tc>
        <w:tc>
          <w:tcPr>
            <w:tcW w:w="608" w:type="dxa"/>
            <w:gridSpan w:val="2"/>
            <w:vAlign w:val="center"/>
          </w:tcPr>
          <w:p w:rsidR="00167821" w:rsidRPr="000A0939" w:rsidRDefault="00167821" w:rsidP="00167821">
            <w:pPr>
              <w:pStyle w:val="Tabletext"/>
              <w:jc w:val="center"/>
              <w:rPr>
                <w:ins w:id="348" w:author="botha" w:date="2011-01-25T16:42:00Z"/>
                <w:b/>
                <w:bCs/>
                <w:lang w:val="en-US"/>
              </w:rPr>
            </w:pPr>
            <w:ins w:id="349" w:author="botha" w:date="2011-01-25T16:42:00Z">
              <w:r w:rsidRPr="000A0939">
                <w:rPr>
                  <w:b/>
                  <w:bCs/>
                  <w:lang w:val="en-US"/>
                </w:rPr>
                <w:t>20</w:t>
              </w:r>
            </w:ins>
          </w:p>
        </w:tc>
        <w:tc>
          <w:tcPr>
            <w:tcW w:w="1013" w:type="dxa"/>
          </w:tcPr>
          <w:p w:rsidR="00167821" w:rsidRPr="00727CDA" w:rsidRDefault="00167821" w:rsidP="00167821">
            <w:pPr>
              <w:pStyle w:val="Tabletext"/>
              <w:jc w:val="center"/>
              <w:rPr>
                <w:lang w:val="en-US"/>
              </w:rPr>
            </w:pPr>
          </w:p>
        </w:tc>
        <w:tc>
          <w:tcPr>
            <w:tcW w:w="992" w:type="dxa"/>
          </w:tcPr>
          <w:p w:rsidR="00167821" w:rsidRPr="00727CDA" w:rsidRDefault="00167821" w:rsidP="00167821">
            <w:pPr>
              <w:pStyle w:val="Tabletext"/>
              <w:jc w:val="center"/>
              <w:rPr>
                <w:lang w:val="en-US"/>
              </w:rPr>
            </w:pPr>
          </w:p>
        </w:tc>
      </w:tr>
      <w:tr w:rsidR="00167821" w:rsidRPr="00727CDA" w:rsidTr="00167821">
        <w:trPr>
          <w:trHeight w:val="238"/>
          <w:jc w:val="center"/>
          <w:ins w:id="350" w:author="botha" w:date="2011-01-25T16:42:00Z"/>
        </w:trPr>
        <w:tc>
          <w:tcPr>
            <w:tcW w:w="856" w:type="dxa"/>
            <w:vAlign w:val="center"/>
          </w:tcPr>
          <w:p w:rsidR="00167821" w:rsidRPr="00727CDA" w:rsidRDefault="00167821" w:rsidP="00167821">
            <w:pPr>
              <w:pStyle w:val="Tabletext"/>
              <w:jc w:val="center"/>
              <w:rPr>
                <w:ins w:id="351" w:author="botha" w:date="2011-01-25T16:42:00Z"/>
                <w:lang w:val="en-US"/>
              </w:rPr>
            </w:pPr>
            <w:ins w:id="352" w:author="botha" w:date="2011-01-25T16:42:00Z">
              <w:r w:rsidRPr="0083769D">
                <w:rPr>
                  <w:lang w:val="en-US"/>
                </w:rPr>
                <w:t>AM</w:t>
              </w:r>
            </w:ins>
          </w:p>
        </w:tc>
        <w:tc>
          <w:tcPr>
            <w:tcW w:w="1058" w:type="dxa"/>
            <w:vAlign w:val="center"/>
          </w:tcPr>
          <w:p w:rsidR="00167821" w:rsidRPr="00727CDA" w:rsidRDefault="00167821" w:rsidP="00167821">
            <w:pPr>
              <w:pStyle w:val="Tabletext"/>
              <w:jc w:val="center"/>
              <w:rPr>
                <w:ins w:id="353" w:author="botha" w:date="2011-01-25T16:42:00Z"/>
                <w:lang w:val="en-US"/>
              </w:rPr>
            </w:pPr>
            <w:ins w:id="354" w:author="botha" w:date="2011-01-25T16:42:00Z">
              <w:r w:rsidRPr="0083769D">
                <w:rPr>
                  <w:lang w:val="en-US"/>
                </w:rPr>
                <w:t>DRM_A2</w:t>
              </w:r>
            </w:ins>
          </w:p>
        </w:tc>
        <w:tc>
          <w:tcPr>
            <w:tcW w:w="598" w:type="dxa"/>
            <w:vAlign w:val="center"/>
          </w:tcPr>
          <w:p w:rsidR="00167821" w:rsidRPr="00727CDA" w:rsidRDefault="00167821" w:rsidP="00167821">
            <w:pPr>
              <w:pStyle w:val="Tabletext"/>
              <w:jc w:val="center"/>
              <w:rPr>
                <w:ins w:id="355" w:author="botha" w:date="2011-01-25T16:42:00Z"/>
                <w:lang w:val="en-US"/>
              </w:rPr>
            </w:pPr>
            <w:ins w:id="356" w:author="botha" w:date="2011-01-25T16:42:00Z">
              <w:r w:rsidRPr="00727CDA">
                <w:rPr>
                  <w:lang w:val="en-US"/>
                </w:rPr>
                <w:t>–48.9</w:t>
              </w:r>
            </w:ins>
          </w:p>
        </w:tc>
        <w:tc>
          <w:tcPr>
            <w:tcW w:w="599" w:type="dxa"/>
            <w:vAlign w:val="center"/>
          </w:tcPr>
          <w:p w:rsidR="00167821" w:rsidRPr="00727CDA" w:rsidRDefault="00167821" w:rsidP="00167821">
            <w:pPr>
              <w:pStyle w:val="Tabletext"/>
              <w:jc w:val="center"/>
              <w:rPr>
                <w:ins w:id="357" w:author="botha" w:date="2011-01-25T16:42:00Z"/>
                <w:lang w:val="en-US"/>
              </w:rPr>
            </w:pPr>
            <w:ins w:id="358" w:author="botha" w:date="2011-01-25T16:42:00Z">
              <w:r w:rsidRPr="00727CDA">
                <w:rPr>
                  <w:lang w:val="en-US"/>
                </w:rPr>
                <w:t>–47</w:t>
              </w:r>
            </w:ins>
          </w:p>
        </w:tc>
        <w:tc>
          <w:tcPr>
            <w:tcW w:w="598" w:type="dxa"/>
            <w:vAlign w:val="center"/>
          </w:tcPr>
          <w:p w:rsidR="00167821" w:rsidRPr="00727CDA" w:rsidRDefault="00167821" w:rsidP="00167821">
            <w:pPr>
              <w:pStyle w:val="Tabletext"/>
              <w:jc w:val="center"/>
              <w:rPr>
                <w:ins w:id="359" w:author="botha" w:date="2011-01-25T16:42:00Z"/>
                <w:lang w:val="en-US"/>
              </w:rPr>
            </w:pPr>
            <w:ins w:id="360" w:author="botha" w:date="2011-01-25T16:42:00Z">
              <w:r w:rsidRPr="00727CDA">
                <w:rPr>
                  <w:lang w:val="en-US"/>
                </w:rPr>
                <w:t>–43.6</w:t>
              </w:r>
            </w:ins>
          </w:p>
        </w:tc>
        <w:tc>
          <w:tcPr>
            <w:tcW w:w="599" w:type="dxa"/>
            <w:vAlign w:val="center"/>
          </w:tcPr>
          <w:p w:rsidR="00167821" w:rsidRPr="00727CDA" w:rsidRDefault="00167821" w:rsidP="00167821">
            <w:pPr>
              <w:pStyle w:val="Tabletext"/>
              <w:jc w:val="center"/>
              <w:rPr>
                <w:ins w:id="361" w:author="botha" w:date="2011-01-25T16:42:00Z"/>
                <w:lang w:val="en-US"/>
              </w:rPr>
            </w:pPr>
            <w:ins w:id="362" w:author="botha" w:date="2011-01-25T16:42:00Z">
              <w:r w:rsidRPr="00727CDA">
                <w:rPr>
                  <w:lang w:val="en-US"/>
                </w:rPr>
                <w:t>–34.5</w:t>
              </w:r>
            </w:ins>
          </w:p>
        </w:tc>
        <w:tc>
          <w:tcPr>
            <w:tcW w:w="599" w:type="dxa"/>
            <w:vAlign w:val="center"/>
          </w:tcPr>
          <w:p w:rsidR="00167821" w:rsidRPr="00727CDA" w:rsidRDefault="00167821" w:rsidP="00167821">
            <w:pPr>
              <w:pStyle w:val="Tabletext"/>
              <w:jc w:val="center"/>
              <w:rPr>
                <w:ins w:id="363" w:author="botha" w:date="2011-01-25T16:42:00Z"/>
                <w:lang w:val="en-US"/>
              </w:rPr>
            </w:pPr>
            <w:ins w:id="364" w:author="botha" w:date="2011-01-25T16:42:00Z">
              <w:r w:rsidRPr="00727CDA">
                <w:rPr>
                  <w:lang w:val="en-US"/>
                </w:rPr>
                <w:t>–29.8</w:t>
              </w:r>
            </w:ins>
          </w:p>
        </w:tc>
        <w:tc>
          <w:tcPr>
            <w:tcW w:w="599" w:type="dxa"/>
            <w:vAlign w:val="center"/>
          </w:tcPr>
          <w:p w:rsidR="00167821" w:rsidRPr="00727CDA" w:rsidRDefault="00167821" w:rsidP="00167821">
            <w:pPr>
              <w:pStyle w:val="Tabletext"/>
              <w:jc w:val="center"/>
              <w:rPr>
                <w:ins w:id="365" w:author="botha" w:date="2011-01-25T16:42:00Z"/>
                <w:lang w:val="en-US"/>
              </w:rPr>
            </w:pPr>
            <w:ins w:id="366" w:author="botha" w:date="2011-01-25T16:42:00Z">
              <w:r w:rsidRPr="00727CDA">
                <w:rPr>
                  <w:lang w:val="en-US"/>
                </w:rPr>
                <w:t>3.4</w:t>
              </w:r>
            </w:ins>
          </w:p>
        </w:tc>
        <w:tc>
          <w:tcPr>
            <w:tcW w:w="599" w:type="dxa"/>
            <w:vAlign w:val="center"/>
          </w:tcPr>
          <w:p w:rsidR="00167821" w:rsidRPr="00727CDA" w:rsidRDefault="00167821" w:rsidP="00167821">
            <w:pPr>
              <w:pStyle w:val="Tabletext"/>
              <w:jc w:val="center"/>
              <w:rPr>
                <w:ins w:id="367" w:author="botha" w:date="2011-01-25T16:42:00Z"/>
                <w:lang w:val="en-US"/>
              </w:rPr>
            </w:pPr>
            <w:ins w:id="368" w:author="botha" w:date="2011-01-25T16:42:00Z">
              <w:r w:rsidRPr="00727CDA">
                <w:rPr>
                  <w:lang w:val="en-US"/>
                </w:rPr>
                <w:t>6.6</w:t>
              </w:r>
            </w:ins>
          </w:p>
        </w:tc>
        <w:tc>
          <w:tcPr>
            <w:tcW w:w="599" w:type="dxa"/>
            <w:vAlign w:val="center"/>
          </w:tcPr>
          <w:p w:rsidR="00167821" w:rsidRPr="00727CDA" w:rsidRDefault="00167821" w:rsidP="00167821">
            <w:pPr>
              <w:pStyle w:val="Tabletext"/>
              <w:jc w:val="center"/>
              <w:rPr>
                <w:ins w:id="369" w:author="botha" w:date="2011-01-25T16:42:00Z"/>
                <w:lang w:val="en-US"/>
              </w:rPr>
            </w:pPr>
            <w:ins w:id="370" w:author="botha" w:date="2011-01-25T16:42:00Z">
              <w:r w:rsidRPr="00727CDA">
                <w:rPr>
                  <w:lang w:val="en-US"/>
                </w:rPr>
                <w:t>3.4</w:t>
              </w:r>
            </w:ins>
          </w:p>
        </w:tc>
        <w:tc>
          <w:tcPr>
            <w:tcW w:w="599" w:type="dxa"/>
            <w:vAlign w:val="center"/>
          </w:tcPr>
          <w:p w:rsidR="00167821" w:rsidRPr="00727CDA" w:rsidRDefault="00167821" w:rsidP="00167821">
            <w:pPr>
              <w:pStyle w:val="Tabletext"/>
              <w:jc w:val="center"/>
              <w:rPr>
                <w:ins w:id="371" w:author="botha" w:date="2011-01-25T16:42:00Z"/>
                <w:lang w:val="en-US"/>
              </w:rPr>
            </w:pPr>
            <w:ins w:id="372" w:author="botha" w:date="2011-01-25T16:42:00Z">
              <w:r w:rsidRPr="00727CDA">
                <w:rPr>
                  <w:lang w:val="en-US"/>
                </w:rPr>
                <w:t>–29.8</w:t>
              </w:r>
            </w:ins>
          </w:p>
        </w:tc>
        <w:tc>
          <w:tcPr>
            <w:tcW w:w="599" w:type="dxa"/>
            <w:vAlign w:val="center"/>
          </w:tcPr>
          <w:p w:rsidR="00167821" w:rsidRPr="00727CDA" w:rsidRDefault="00167821" w:rsidP="00167821">
            <w:pPr>
              <w:pStyle w:val="Tabletext"/>
              <w:jc w:val="center"/>
              <w:rPr>
                <w:ins w:id="373" w:author="botha" w:date="2011-01-25T16:42:00Z"/>
                <w:lang w:val="en-US"/>
              </w:rPr>
            </w:pPr>
            <w:ins w:id="374" w:author="botha" w:date="2011-01-25T16:42:00Z">
              <w:r w:rsidRPr="00727CDA">
                <w:rPr>
                  <w:lang w:val="en-US"/>
                </w:rPr>
                <w:t>–34.5</w:t>
              </w:r>
            </w:ins>
          </w:p>
        </w:tc>
        <w:tc>
          <w:tcPr>
            <w:tcW w:w="599" w:type="dxa"/>
            <w:vAlign w:val="center"/>
          </w:tcPr>
          <w:p w:rsidR="00167821" w:rsidRPr="00727CDA" w:rsidRDefault="00167821" w:rsidP="00167821">
            <w:pPr>
              <w:pStyle w:val="Tabletext"/>
              <w:jc w:val="center"/>
              <w:rPr>
                <w:ins w:id="375" w:author="botha" w:date="2011-01-25T16:42:00Z"/>
                <w:lang w:val="en-US"/>
              </w:rPr>
            </w:pPr>
            <w:ins w:id="376" w:author="botha" w:date="2011-01-25T16:42:00Z">
              <w:r w:rsidRPr="00727CDA">
                <w:rPr>
                  <w:lang w:val="en-US"/>
                </w:rPr>
                <w:t>–43.6</w:t>
              </w:r>
            </w:ins>
          </w:p>
        </w:tc>
        <w:tc>
          <w:tcPr>
            <w:tcW w:w="599" w:type="dxa"/>
            <w:vAlign w:val="center"/>
          </w:tcPr>
          <w:p w:rsidR="00167821" w:rsidRPr="00727CDA" w:rsidRDefault="00167821" w:rsidP="00167821">
            <w:pPr>
              <w:pStyle w:val="Tabletext"/>
              <w:jc w:val="center"/>
              <w:rPr>
                <w:ins w:id="377" w:author="botha" w:date="2011-01-25T16:42:00Z"/>
                <w:lang w:val="en-US"/>
              </w:rPr>
            </w:pPr>
            <w:ins w:id="378" w:author="botha" w:date="2011-01-25T16:42:00Z">
              <w:r w:rsidRPr="00727CDA">
                <w:rPr>
                  <w:lang w:val="en-US"/>
                </w:rPr>
                <w:t>–47</w:t>
              </w:r>
            </w:ins>
          </w:p>
        </w:tc>
        <w:tc>
          <w:tcPr>
            <w:tcW w:w="608" w:type="dxa"/>
            <w:gridSpan w:val="2"/>
            <w:vAlign w:val="center"/>
          </w:tcPr>
          <w:p w:rsidR="00167821" w:rsidRPr="00727CDA" w:rsidRDefault="00167821" w:rsidP="00167821">
            <w:pPr>
              <w:pStyle w:val="Tabletext"/>
              <w:jc w:val="center"/>
              <w:rPr>
                <w:ins w:id="379" w:author="botha" w:date="2011-01-25T16:42:00Z"/>
                <w:lang w:val="en-US"/>
              </w:rPr>
            </w:pPr>
            <w:ins w:id="380" w:author="botha" w:date="2011-01-25T16:42:00Z">
              <w:r w:rsidRPr="00727CDA">
                <w:rPr>
                  <w:lang w:val="en-US"/>
                </w:rPr>
                <w:t>–48.9</w:t>
              </w:r>
            </w:ins>
          </w:p>
        </w:tc>
        <w:tc>
          <w:tcPr>
            <w:tcW w:w="1013" w:type="dxa"/>
            <w:vAlign w:val="center"/>
          </w:tcPr>
          <w:p w:rsidR="00167821" w:rsidRPr="00727CDA" w:rsidRDefault="00167821" w:rsidP="00167821">
            <w:pPr>
              <w:pStyle w:val="Tabletext"/>
              <w:jc w:val="center"/>
              <w:rPr>
                <w:lang w:val="en-US"/>
              </w:rPr>
            </w:pPr>
            <w:ins w:id="381" w:author="Currie, Jane" w:date="2011-03-18T10:34:00Z">
              <w:r>
                <w:rPr>
                  <w:lang w:val="en-US"/>
                </w:rPr>
                <w:t>9</w:t>
              </w:r>
            </w:ins>
          </w:p>
        </w:tc>
        <w:tc>
          <w:tcPr>
            <w:tcW w:w="992" w:type="dxa"/>
            <w:vAlign w:val="center"/>
          </w:tcPr>
          <w:p w:rsidR="00167821" w:rsidRPr="00727CDA" w:rsidRDefault="00167821" w:rsidP="00167821">
            <w:pPr>
              <w:pStyle w:val="Tabletext"/>
              <w:jc w:val="center"/>
              <w:rPr>
                <w:lang w:val="en-US"/>
              </w:rPr>
            </w:pPr>
            <w:ins w:id="382" w:author="Currie, Jane" w:date="2011-03-18T11:55:00Z">
              <w:del w:id="383" w:author="Currie, Jane" w:date="2011-03-18T11:54:00Z">
                <w:r w:rsidRPr="00727CDA" w:rsidDel="003E7FB5">
                  <w:rPr>
                    <w:lang w:val="en-US"/>
                  </w:rPr>
                  <w:delText>–</w:delText>
                </w:r>
              </w:del>
            </w:ins>
          </w:p>
        </w:tc>
      </w:tr>
      <w:tr w:rsidR="00167821" w:rsidRPr="00727CDA" w:rsidTr="00167821">
        <w:trPr>
          <w:trHeight w:val="238"/>
          <w:jc w:val="center"/>
          <w:ins w:id="384" w:author="botha" w:date="2011-01-25T16:42:00Z"/>
        </w:trPr>
        <w:tc>
          <w:tcPr>
            <w:tcW w:w="856" w:type="dxa"/>
            <w:vAlign w:val="center"/>
          </w:tcPr>
          <w:p w:rsidR="00167821" w:rsidRPr="00727CDA" w:rsidRDefault="00167821" w:rsidP="00167821">
            <w:pPr>
              <w:pStyle w:val="Tabletext"/>
              <w:jc w:val="center"/>
              <w:rPr>
                <w:ins w:id="385" w:author="botha" w:date="2011-01-25T16:42:00Z"/>
                <w:lang w:val="en-US"/>
              </w:rPr>
            </w:pPr>
            <w:ins w:id="386" w:author="botha" w:date="2011-01-25T16:42:00Z">
              <w:r w:rsidRPr="0083769D">
                <w:rPr>
                  <w:lang w:val="en-US"/>
                </w:rPr>
                <w:t>AM</w:t>
              </w:r>
            </w:ins>
          </w:p>
        </w:tc>
        <w:tc>
          <w:tcPr>
            <w:tcW w:w="1058" w:type="dxa"/>
            <w:vAlign w:val="center"/>
          </w:tcPr>
          <w:p w:rsidR="00167821" w:rsidRPr="00727CDA" w:rsidRDefault="00167821" w:rsidP="00167821">
            <w:pPr>
              <w:pStyle w:val="Tabletext"/>
              <w:jc w:val="center"/>
              <w:rPr>
                <w:ins w:id="387" w:author="botha" w:date="2011-01-25T16:42:00Z"/>
                <w:lang w:val="en-US"/>
              </w:rPr>
            </w:pPr>
            <w:ins w:id="388" w:author="botha" w:date="2011-01-25T16:42:00Z">
              <w:r w:rsidRPr="0083769D">
                <w:rPr>
                  <w:lang w:val="en-US"/>
                </w:rPr>
                <w:t>DRM_B2</w:t>
              </w:r>
            </w:ins>
          </w:p>
        </w:tc>
        <w:tc>
          <w:tcPr>
            <w:tcW w:w="598" w:type="dxa"/>
            <w:vAlign w:val="center"/>
          </w:tcPr>
          <w:p w:rsidR="00167821" w:rsidRPr="00727CDA" w:rsidRDefault="00167821" w:rsidP="00167821">
            <w:pPr>
              <w:pStyle w:val="Tabletext"/>
              <w:jc w:val="center"/>
              <w:rPr>
                <w:ins w:id="389" w:author="botha" w:date="2011-01-25T16:42:00Z"/>
                <w:lang w:val="en-US"/>
              </w:rPr>
            </w:pPr>
            <w:ins w:id="390" w:author="botha" w:date="2011-01-25T16:42:00Z">
              <w:r w:rsidRPr="00727CDA">
                <w:rPr>
                  <w:lang w:val="en-US"/>
                </w:rPr>
                <w:t>–48.8</w:t>
              </w:r>
            </w:ins>
          </w:p>
        </w:tc>
        <w:tc>
          <w:tcPr>
            <w:tcW w:w="599" w:type="dxa"/>
            <w:vAlign w:val="center"/>
          </w:tcPr>
          <w:p w:rsidR="00167821" w:rsidRPr="00727CDA" w:rsidRDefault="00167821" w:rsidP="00167821">
            <w:pPr>
              <w:pStyle w:val="Tabletext"/>
              <w:jc w:val="center"/>
              <w:rPr>
                <w:ins w:id="391" w:author="botha" w:date="2011-01-25T16:42:00Z"/>
                <w:lang w:val="en-US"/>
              </w:rPr>
            </w:pPr>
            <w:ins w:id="392" w:author="botha" w:date="2011-01-25T16:42:00Z">
              <w:r w:rsidRPr="00727CDA">
                <w:rPr>
                  <w:lang w:val="en-US"/>
                </w:rPr>
                <w:t>–46.9</w:t>
              </w:r>
            </w:ins>
          </w:p>
        </w:tc>
        <w:tc>
          <w:tcPr>
            <w:tcW w:w="598" w:type="dxa"/>
            <w:vAlign w:val="center"/>
          </w:tcPr>
          <w:p w:rsidR="00167821" w:rsidRPr="00727CDA" w:rsidRDefault="00167821" w:rsidP="00167821">
            <w:pPr>
              <w:pStyle w:val="Tabletext"/>
              <w:jc w:val="center"/>
              <w:rPr>
                <w:ins w:id="393" w:author="botha" w:date="2011-01-25T16:42:00Z"/>
                <w:lang w:val="en-US"/>
              </w:rPr>
            </w:pPr>
            <w:ins w:id="394" w:author="botha" w:date="2011-01-25T16:42:00Z">
              <w:r w:rsidRPr="00727CDA">
                <w:rPr>
                  <w:lang w:val="en-US"/>
                </w:rPr>
                <w:t>–43.5</w:t>
              </w:r>
            </w:ins>
          </w:p>
        </w:tc>
        <w:tc>
          <w:tcPr>
            <w:tcW w:w="599" w:type="dxa"/>
            <w:vAlign w:val="center"/>
          </w:tcPr>
          <w:p w:rsidR="00167821" w:rsidRPr="00727CDA" w:rsidRDefault="00167821" w:rsidP="00167821">
            <w:pPr>
              <w:pStyle w:val="Tabletext"/>
              <w:jc w:val="center"/>
              <w:rPr>
                <w:ins w:id="395" w:author="botha" w:date="2011-01-25T16:42:00Z"/>
                <w:lang w:val="en-US"/>
              </w:rPr>
            </w:pPr>
            <w:ins w:id="396" w:author="botha" w:date="2011-01-25T16:42:00Z">
              <w:r w:rsidRPr="00727CDA">
                <w:rPr>
                  <w:lang w:val="en-US"/>
                </w:rPr>
                <w:t>–34.4</w:t>
              </w:r>
            </w:ins>
          </w:p>
        </w:tc>
        <w:tc>
          <w:tcPr>
            <w:tcW w:w="599" w:type="dxa"/>
            <w:vAlign w:val="center"/>
          </w:tcPr>
          <w:p w:rsidR="00167821" w:rsidRPr="00727CDA" w:rsidRDefault="00167821" w:rsidP="00167821">
            <w:pPr>
              <w:pStyle w:val="Tabletext"/>
              <w:jc w:val="center"/>
              <w:rPr>
                <w:ins w:id="397" w:author="botha" w:date="2011-01-25T16:42:00Z"/>
                <w:lang w:val="en-US"/>
              </w:rPr>
            </w:pPr>
            <w:ins w:id="398" w:author="botha" w:date="2011-01-25T16:42:00Z">
              <w:r w:rsidRPr="00727CDA">
                <w:rPr>
                  <w:lang w:val="en-US"/>
                </w:rPr>
                <w:t>–29.7</w:t>
              </w:r>
            </w:ins>
          </w:p>
        </w:tc>
        <w:tc>
          <w:tcPr>
            <w:tcW w:w="599" w:type="dxa"/>
            <w:vAlign w:val="center"/>
          </w:tcPr>
          <w:p w:rsidR="00167821" w:rsidRPr="00727CDA" w:rsidRDefault="00167821" w:rsidP="00167821">
            <w:pPr>
              <w:pStyle w:val="Tabletext"/>
              <w:jc w:val="center"/>
              <w:rPr>
                <w:ins w:id="399" w:author="botha" w:date="2011-01-25T16:42:00Z"/>
                <w:lang w:val="en-US"/>
              </w:rPr>
            </w:pPr>
            <w:ins w:id="400" w:author="botha" w:date="2011-01-25T16:42:00Z">
              <w:r w:rsidRPr="00727CDA">
                <w:rPr>
                  <w:lang w:val="en-US"/>
                </w:rPr>
                <w:t>3.4</w:t>
              </w:r>
            </w:ins>
          </w:p>
        </w:tc>
        <w:tc>
          <w:tcPr>
            <w:tcW w:w="599" w:type="dxa"/>
            <w:vAlign w:val="center"/>
          </w:tcPr>
          <w:p w:rsidR="00167821" w:rsidRPr="00727CDA" w:rsidRDefault="00167821" w:rsidP="00167821">
            <w:pPr>
              <w:pStyle w:val="Tabletext"/>
              <w:jc w:val="center"/>
              <w:rPr>
                <w:ins w:id="401" w:author="botha" w:date="2011-01-25T16:42:00Z"/>
                <w:lang w:val="en-US"/>
              </w:rPr>
            </w:pPr>
            <w:ins w:id="402" w:author="botha" w:date="2011-01-25T16:42:00Z">
              <w:r w:rsidRPr="00727CDA">
                <w:rPr>
                  <w:lang w:val="en-US"/>
                </w:rPr>
                <w:t>6.5</w:t>
              </w:r>
            </w:ins>
          </w:p>
        </w:tc>
        <w:tc>
          <w:tcPr>
            <w:tcW w:w="599" w:type="dxa"/>
            <w:vAlign w:val="center"/>
          </w:tcPr>
          <w:p w:rsidR="00167821" w:rsidRPr="00727CDA" w:rsidRDefault="00167821" w:rsidP="00167821">
            <w:pPr>
              <w:pStyle w:val="Tabletext"/>
              <w:jc w:val="center"/>
              <w:rPr>
                <w:ins w:id="403" w:author="botha" w:date="2011-01-25T16:42:00Z"/>
                <w:lang w:val="en-US"/>
              </w:rPr>
            </w:pPr>
            <w:ins w:id="404" w:author="botha" w:date="2011-01-25T16:42:00Z">
              <w:r w:rsidRPr="00727CDA">
                <w:rPr>
                  <w:lang w:val="en-US"/>
                </w:rPr>
                <w:t>3.4</w:t>
              </w:r>
            </w:ins>
          </w:p>
        </w:tc>
        <w:tc>
          <w:tcPr>
            <w:tcW w:w="599" w:type="dxa"/>
            <w:vAlign w:val="center"/>
          </w:tcPr>
          <w:p w:rsidR="00167821" w:rsidRPr="00727CDA" w:rsidRDefault="00167821" w:rsidP="00167821">
            <w:pPr>
              <w:pStyle w:val="Tabletext"/>
              <w:jc w:val="center"/>
              <w:rPr>
                <w:ins w:id="405" w:author="botha" w:date="2011-01-25T16:42:00Z"/>
                <w:lang w:val="en-US"/>
              </w:rPr>
            </w:pPr>
            <w:ins w:id="406" w:author="botha" w:date="2011-01-25T16:42:00Z">
              <w:r w:rsidRPr="00727CDA">
                <w:rPr>
                  <w:lang w:val="en-US"/>
                </w:rPr>
                <w:t>–29.7</w:t>
              </w:r>
            </w:ins>
          </w:p>
        </w:tc>
        <w:tc>
          <w:tcPr>
            <w:tcW w:w="599" w:type="dxa"/>
            <w:vAlign w:val="center"/>
          </w:tcPr>
          <w:p w:rsidR="00167821" w:rsidRPr="00727CDA" w:rsidRDefault="00167821" w:rsidP="00167821">
            <w:pPr>
              <w:pStyle w:val="Tabletext"/>
              <w:jc w:val="center"/>
              <w:rPr>
                <w:ins w:id="407" w:author="botha" w:date="2011-01-25T16:42:00Z"/>
                <w:lang w:val="en-US"/>
              </w:rPr>
            </w:pPr>
            <w:ins w:id="408" w:author="botha" w:date="2011-01-25T16:42:00Z">
              <w:r w:rsidRPr="00727CDA">
                <w:rPr>
                  <w:lang w:val="en-US"/>
                </w:rPr>
                <w:t>–34.4</w:t>
              </w:r>
            </w:ins>
          </w:p>
        </w:tc>
        <w:tc>
          <w:tcPr>
            <w:tcW w:w="599" w:type="dxa"/>
            <w:vAlign w:val="center"/>
          </w:tcPr>
          <w:p w:rsidR="00167821" w:rsidRPr="00727CDA" w:rsidRDefault="00167821" w:rsidP="00167821">
            <w:pPr>
              <w:pStyle w:val="Tabletext"/>
              <w:jc w:val="center"/>
              <w:rPr>
                <w:ins w:id="409" w:author="botha" w:date="2011-01-25T16:42:00Z"/>
                <w:lang w:val="en-US"/>
              </w:rPr>
            </w:pPr>
            <w:ins w:id="410" w:author="botha" w:date="2011-01-25T16:42:00Z">
              <w:r w:rsidRPr="00727CDA">
                <w:rPr>
                  <w:lang w:val="en-US"/>
                </w:rPr>
                <w:t>–43.5</w:t>
              </w:r>
            </w:ins>
          </w:p>
        </w:tc>
        <w:tc>
          <w:tcPr>
            <w:tcW w:w="599" w:type="dxa"/>
            <w:vAlign w:val="center"/>
          </w:tcPr>
          <w:p w:rsidR="00167821" w:rsidRPr="00727CDA" w:rsidRDefault="00167821" w:rsidP="00167821">
            <w:pPr>
              <w:pStyle w:val="Tabletext"/>
              <w:jc w:val="center"/>
              <w:rPr>
                <w:ins w:id="411" w:author="botha" w:date="2011-01-25T16:42:00Z"/>
                <w:lang w:val="en-US"/>
              </w:rPr>
            </w:pPr>
            <w:ins w:id="412" w:author="botha" w:date="2011-01-25T16:42:00Z">
              <w:r w:rsidRPr="00727CDA">
                <w:rPr>
                  <w:lang w:val="en-US"/>
                </w:rPr>
                <w:t>–46.9</w:t>
              </w:r>
            </w:ins>
          </w:p>
        </w:tc>
        <w:tc>
          <w:tcPr>
            <w:tcW w:w="608" w:type="dxa"/>
            <w:gridSpan w:val="2"/>
            <w:vAlign w:val="center"/>
          </w:tcPr>
          <w:p w:rsidR="00167821" w:rsidRPr="00727CDA" w:rsidRDefault="00167821" w:rsidP="00167821">
            <w:pPr>
              <w:pStyle w:val="Tabletext"/>
              <w:jc w:val="center"/>
              <w:rPr>
                <w:ins w:id="413" w:author="botha" w:date="2011-01-25T16:42:00Z"/>
                <w:lang w:val="en-US"/>
              </w:rPr>
            </w:pPr>
            <w:ins w:id="414" w:author="botha" w:date="2011-01-25T16:42:00Z">
              <w:r w:rsidRPr="00727CDA">
                <w:rPr>
                  <w:lang w:val="en-US"/>
                </w:rPr>
                <w:t>–48.8</w:t>
              </w:r>
            </w:ins>
          </w:p>
        </w:tc>
        <w:tc>
          <w:tcPr>
            <w:tcW w:w="1013" w:type="dxa"/>
            <w:vAlign w:val="center"/>
          </w:tcPr>
          <w:p w:rsidR="00167821" w:rsidRPr="00727CDA" w:rsidRDefault="00167821" w:rsidP="00167821">
            <w:pPr>
              <w:pStyle w:val="Tabletext"/>
              <w:jc w:val="center"/>
              <w:rPr>
                <w:lang w:val="en-US"/>
              </w:rPr>
            </w:pPr>
            <w:ins w:id="415" w:author="Currie, Jane" w:date="2011-03-18T10:34:00Z">
              <w:r>
                <w:rPr>
                  <w:lang w:val="en-US"/>
                </w:rPr>
                <w:t>9</w:t>
              </w:r>
            </w:ins>
          </w:p>
        </w:tc>
        <w:tc>
          <w:tcPr>
            <w:tcW w:w="992" w:type="dxa"/>
          </w:tcPr>
          <w:p w:rsidR="00167821" w:rsidRPr="00727CDA" w:rsidRDefault="00167821" w:rsidP="00167821">
            <w:pPr>
              <w:pStyle w:val="Tabletext"/>
              <w:jc w:val="center"/>
              <w:rPr>
                <w:lang w:val="en-US"/>
              </w:rPr>
            </w:pPr>
            <w:ins w:id="416" w:author="botha" w:date="2011-01-25T16:42:00Z">
              <w:r w:rsidRPr="00727CDA">
                <w:rPr>
                  <w:lang w:val="en-US"/>
                </w:rPr>
                <w:t>–</w:t>
              </w:r>
            </w:ins>
          </w:p>
        </w:tc>
      </w:tr>
    </w:tbl>
    <w:p w:rsidR="00167821" w:rsidRDefault="00167821" w:rsidP="00167821">
      <w:pPr>
        <w:spacing w:after="120"/>
        <w:rPr>
          <w:ins w:id="417" w:author="botha" w:date="2011-01-25T16:55:00Z"/>
          <w:lang w:val="en-US"/>
        </w:rPr>
      </w:pPr>
      <w:ins w:id="418" w:author="botha" w:date="2011-01-25T16:46:00Z">
        <w:r>
          <w:rPr>
            <w:lang w:val="en-US"/>
          </w:rPr>
          <w:t>Tables 2.</w:t>
        </w:r>
      </w:ins>
      <w:ins w:id="419" w:author="botha" w:date="2011-01-25T17:18:00Z">
        <w:r>
          <w:rPr>
            <w:lang w:val="en-US"/>
          </w:rPr>
          <w:t>2</w:t>
        </w:r>
      </w:ins>
      <w:ins w:id="420" w:author="botha" w:date="2011-01-25T16:46:00Z">
        <w:r>
          <w:rPr>
            <w:lang w:val="en-US"/>
          </w:rPr>
          <w:t xml:space="preserve"> and 2.</w:t>
        </w:r>
      </w:ins>
      <w:ins w:id="421" w:author="botha" w:date="2011-01-25T17:18:00Z">
        <w:r>
          <w:rPr>
            <w:lang w:val="en-US"/>
          </w:rPr>
          <w:t>3</w:t>
        </w:r>
      </w:ins>
      <w:ins w:id="422" w:author="botha" w:date="2011-01-25T16:46:00Z">
        <w:r>
          <w:rPr>
            <w:lang w:val="en-US"/>
          </w:rPr>
          <w:t xml:space="preserve"> provide the relative RF protection ratios for cases of digital modulation transmission systems interfered with by AM transmission systems or </w:t>
        </w:r>
      </w:ins>
      <w:ins w:id="423" w:author="botha" w:date="2011-01-25T16:57:00Z">
        <w:r>
          <w:rPr>
            <w:lang w:val="en-US"/>
          </w:rPr>
          <w:t xml:space="preserve">by </w:t>
        </w:r>
      </w:ins>
      <w:ins w:id="424" w:author="botha" w:date="2011-01-25T16:46:00Z">
        <w:r>
          <w:rPr>
            <w:lang w:val="en-US"/>
          </w:rPr>
          <w:t xml:space="preserve">digital modulation transmission systems. </w:t>
        </w:r>
      </w:ins>
      <w:ins w:id="425" w:author="botha" w:date="2011-01-25T16:48:00Z">
        <w:r>
          <w:rPr>
            <w:lang w:val="en-US"/>
          </w:rPr>
          <w:t xml:space="preserve">These tables have been prepared for systems using robustness modes A2 and B2, 64-QAM and protection level </w:t>
        </w:r>
      </w:ins>
      <w:ins w:id="426" w:author="Currie, Jane" w:date="2011-03-18T12:25:00Z">
        <w:r>
          <w:rPr>
            <w:lang w:val="en-US"/>
          </w:rPr>
          <w:t>No.</w:t>
        </w:r>
      </w:ins>
      <w:ins w:id="427" w:author="botha" w:date="2011-01-25T16:48:00Z">
        <w:r>
          <w:rPr>
            <w:lang w:val="en-US"/>
          </w:rPr>
          <w:t xml:space="preserve"> 1. </w:t>
        </w:r>
      </w:ins>
      <w:ins w:id="428" w:author="botha" w:date="2011-01-25T16:47:00Z">
        <w:r>
          <w:rPr>
            <w:lang w:val="en-US"/>
          </w:rPr>
          <w:t>In order to obtain the applica</w:t>
        </w:r>
      </w:ins>
      <w:ins w:id="429" w:author="botha" w:date="2011-01-25T16:58:00Z">
        <w:r>
          <w:rPr>
            <w:lang w:val="en-US"/>
          </w:rPr>
          <w:t>ble</w:t>
        </w:r>
      </w:ins>
      <w:ins w:id="430" w:author="botha" w:date="2011-01-25T16:47:00Z">
        <w:r>
          <w:rPr>
            <w:lang w:val="en-US"/>
          </w:rPr>
          <w:t xml:space="preserve"> RF protection ratio for </w:t>
        </w:r>
      </w:ins>
      <w:ins w:id="431" w:author="botha" w:date="2011-01-25T16:49:00Z">
        <w:r>
          <w:rPr>
            <w:lang w:val="en-US"/>
          </w:rPr>
          <w:t xml:space="preserve">a specific case, the relevant </w:t>
        </w:r>
      </w:ins>
      <w:ins w:id="432" w:author="botha" w:date="2011-01-25T16:50:00Z">
        <w:r w:rsidRPr="00727CDA">
          <w:rPr>
            <w:i/>
            <w:iCs/>
            <w:lang w:val="en-US"/>
          </w:rPr>
          <w:t>S</w:t>
        </w:r>
        <w:r>
          <w:rPr>
            <w:lang w:val="en-US"/>
          </w:rPr>
          <w:t>/</w:t>
        </w:r>
        <w:r w:rsidRPr="00727CDA">
          <w:rPr>
            <w:i/>
            <w:iCs/>
            <w:lang w:val="en-US"/>
          </w:rPr>
          <w:t>I</w:t>
        </w:r>
        <w:r>
          <w:rPr>
            <w:lang w:val="en-US"/>
          </w:rPr>
          <w:t xml:space="preserve"> value from Tables 2.</w:t>
        </w:r>
      </w:ins>
      <w:ins w:id="433" w:author="botha" w:date="2011-01-25T17:18:00Z">
        <w:r>
          <w:rPr>
            <w:lang w:val="en-US"/>
          </w:rPr>
          <w:t>2</w:t>
        </w:r>
      </w:ins>
      <w:ins w:id="434" w:author="botha" w:date="2011-01-25T16:50:00Z">
        <w:r>
          <w:rPr>
            <w:lang w:val="en-US"/>
          </w:rPr>
          <w:t xml:space="preserve"> and 2.</w:t>
        </w:r>
      </w:ins>
      <w:ins w:id="435" w:author="botha" w:date="2011-01-25T17:18:00Z">
        <w:r>
          <w:rPr>
            <w:lang w:val="en-US"/>
          </w:rPr>
          <w:t>3</w:t>
        </w:r>
      </w:ins>
      <w:ins w:id="436" w:author="botha" w:date="2011-01-25T16:50:00Z">
        <w:r>
          <w:rPr>
            <w:lang w:val="en-US"/>
          </w:rPr>
          <w:t xml:space="preserve"> should be added to the relative protection ratio along with the relevant </w:t>
        </w:r>
      </w:ins>
      <w:ins w:id="437" w:author="botha" w:date="2011-01-25T17:02:00Z">
        <w:r w:rsidRPr="00727CDA">
          <w:rPr>
            <w:i/>
            <w:iCs/>
            <w:lang w:val="en-US"/>
          </w:rPr>
          <w:t>S</w:t>
        </w:r>
        <w:r>
          <w:rPr>
            <w:lang w:val="en-US"/>
          </w:rPr>
          <w:t>/</w:t>
        </w:r>
        <w:r w:rsidRPr="00727CDA">
          <w:rPr>
            <w:i/>
            <w:iCs/>
            <w:lang w:val="en-US"/>
          </w:rPr>
          <w:t>I</w:t>
        </w:r>
        <w:r>
          <w:rPr>
            <w:lang w:val="en-US"/>
          </w:rPr>
          <w:t xml:space="preserve"> </w:t>
        </w:r>
      </w:ins>
      <w:ins w:id="438" w:author="botha" w:date="2011-01-25T16:50:00Z">
        <w:r>
          <w:rPr>
            <w:lang w:val="en-US"/>
          </w:rPr>
          <w:t>correction value from Table 2.</w:t>
        </w:r>
      </w:ins>
      <w:ins w:id="439" w:author="botha" w:date="2011-01-25T17:18:00Z">
        <w:r>
          <w:rPr>
            <w:lang w:val="en-US"/>
          </w:rPr>
          <w:t>4</w:t>
        </w:r>
      </w:ins>
      <w:ins w:id="440" w:author="botha" w:date="2011-01-25T16:50:00Z">
        <w:r>
          <w:rPr>
            <w:lang w:val="en-US"/>
          </w:rPr>
          <w:t xml:space="preserve"> in order to make provision for </w:t>
        </w:r>
      </w:ins>
      <w:ins w:id="441" w:author="botha" w:date="2011-01-25T16:55:00Z">
        <w:r>
          <w:rPr>
            <w:lang w:val="en-US"/>
          </w:rPr>
          <w:t>systems using a different modulation and protection level.</w:t>
        </w:r>
      </w:ins>
    </w:p>
    <w:p w:rsidR="00167821" w:rsidRPr="001F4C71" w:rsidRDefault="00167821" w:rsidP="00167821">
      <w:pPr>
        <w:pStyle w:val="TableNoBR"/>
        <w:rPr>
          <w:ins w:id="442" w:author="botha" w:date="2011-01-25T16:12:00Z"/>
          <w:lang w:val="en-US"/>
        </w:rPr>
      </w:pPr>
      <w:ins w:id="443" w:author="botha" w:date="2011-01-25T16:12:00Z">
        <w:r w:rsidRPr="001F4C71">
          <w:rPr>
            <w:lang w:val="en-US"/>
          </w:rPr>
          <w:t xml:space="preserve">Table </w:t>
        </w:r>
      </w:ins>
      <w:ins w:id="444" w:author="botha" w:date="2011-01-25T16:20:00Z">
        <w:r w:rsidRPr="001F4C71">
          <w:rPr>
            <w:lang w:val="en-US"/>
          </w:rPr>
          <w:t>2</w:t>
        </w:r>
      </w:ins>
      <w:ins w:id="445" w:author="botha" w:date="2011-01-25T16:17:00Z">
        <w:r w:rsidRPr="001F4C71">
          <w:rPr>
            <w:lang w:val="en-US"/>
          </w:rPr>
          <w:t>.</w:t>
        </w:r>
      </w:ins>
      <w:ins w:id="446" w:author="botha" w:date="2011-01-25T17:18:00Z">
        <w:r w:rsidRPr="001F4C71">
          <w:rPr>
            <w:lang w:val="en-US"/>
          </w:rPr>
          <w:t>2</w:t>
        </w:r>
      </w:ins>
    </w:p>
    <w:p w:rsidR="00167821" w:rsidRDefault="00167821" w:rsidP="00167821">
      <w:pPr>
        <w:pStyle w:val="Tabletitle"/>
        <w:rPr>
          <w:lang w:val="en-US"/>
        </w:rPr>
      </w:pPr>
      <w:ins w:id="447" w:author="botha" w:date="2011-01-25T16:12:00Z">
        <w:r w:rsidRPr="00E77908">
          <w:rPr>
            <w:lang w:val="en-US"/>
          </w:rPr>
          <w:t>Relative RF protection ratios between broadcasting systems below 30 MHz (dB)</w:t>
        </w:r>
        <w:r w:rsidRPr="00E77908">
          <w:rPr>
            <w:lang w:val="en-US"/>
          </w:rPr>
          <w:br/>
          <w:t>Digital (64-QAM, protection level No. 1) interfered with by AM</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5"/>
        <w:gridCol w:w="1060"/>
        <w:gridCol w:w="598"/>
        <w:gridCol w:w="599"/>
        <w:gridCol w:w="598"/>
        <w:gridCol w:w="599"/>
        <w:gridCol w:w="599"/>
        <w:gridCol w:w="599"/>
        <w:gridCol w:w="599"/>
        <w:gridCol w:w="599"/>
        <w:gridCol w:w="599"/>
        <w:gridCol w:w="599"/>
        <w:gridCol w:w="599"/>
        <w:gridCol w:w="599"/>
        <w:gridCol w:w="602"/>
        <w:gridCol w:w="6"/>
        <w:gridCol w:w="1013"/>
        <w:gridCol w:w="992"/>
        <w:tblGridChange w:id="448">
          <w:tblGrid>
            <w:gridCol w:w="103"/>
            <w:gridCol w:w="753"/>
            <w:gridCol w:w="232"/>
            <w:gridCol w:w="826"/>
            <w:gridCol w:w="234"/>
            <w:gridCol w:w="364"/>
            <w:gridCol w:w="234"/>
            <w:gridCol w:w="365"/>
            <w:gridCol w:w="234"/>
            <w:gridCol w:w="364"/>
            <w:gridCol w:w="234"/>
            <w:gridCol w:w="365"/>
            <w:gridCol w:w="234"/>
            <w:gridCol w:w="365"/>
            <w:gridCol w:w="234"/>
            <w:gridCol w:w="365"/>
            <w:gridCol w:w="234"/>
            <w:gridCol w:w="365"/>
            <w:gridCol w:w="234"/>
            <w:gridCol w:w="365"/>
            <w:gridCol w:w="234"/>
            <w:gridCol w:w="365"/>
            <w:gridCol w:w="234"/>
            <w:gridCol w:w="365"/>
            <w:gridCol w:w="234"/>
            <w:gridCol w:w="365"/>
            <w:gridCol w:w="234"/>
            <w:gridCol w:w="365"/>
            <w:gridCol w:w="234"/>
            <w:gridCol w:w="374"/>
            <w:gridCol w:w="228"/>
            <w:gridCol w:w="6"/>
            <w:gridCol w:w="779"/>
            <w:gridCol w:w="234"/>
            <w:gridCol w:w="758"/>
            <w:gridCol w:w="234"/>
          </w:tblGrid>
        </w:tblGridChange>
      </w:tblGrid>
      <w:tr w:rsidR="00167821" w:rsidRPr="00727CDA" w:rsidTr="00167821">
        <w:trPr>
          <w:trHeight w:val="280"/>
          <w:jc w:val="center"/>
        </w:trPr>
        <w:tc>
          <w:tcPr>
            <w:tcW w:w="985" w:type="dxa"/>
            <w:vMerge w:val="restart"/>
            <w:vAlign w:val="center"/>
          </w:tcPr>
          <w:p w:rsidR="00167821" w:rsidRPr="00727CDA" w:rsidRDefault="00167821" w:rsidP="00167821">
            <w:pPr>
              <w:pStyle w:val="Tablehead"/>
              <w:rPr>
                <w:lang w:val="en-US"/>
              </w:rPr>
            </w:pPr>
            <w:ins w:id="449" w:author="Currie, Jane" w:date="2011-03-18T11:11:00Z">
              <w:r w:rsidRPr="0083769D">
                <w:rPr>
                  <w:lang w:val="en-US"/>
                </w:rPr>
                <w:t>Wanted signal</w:t>
              </w:r>
            </w:ins>
          </w:p>
        </w:tc>
        <w:tc>
          <w:tcPr>
            <w:tcW w:w="1060" w:type="dxa"/>
            <w:vMerge w:val="restart"/>
            <w:vAlign w:val="center"/>
          </w:tcPr>
          <w:p w:rsidR="00167821" w:rsidRPr="00727CDA" w:rsidRDefault="00167821" w:rsidP="00167821">
            <w:pPr>
              <w:pStyle w:val="Tablehead"/>
              <w:rPr>
                <w:lang w:val="en-US"/>
              </w:rPr>
            </w:pPr>
            <w:ins w:id="450" w:author="Currie, Jane" w:date="2011-03-18T11:11:00Z">
              <w:r w:rsidRPr="0083769D">
                <w:rPr>
                  <w:lang w:val="en-US"/>
                </w:rPr>
                <w:t>Unwanted signal</w:t>
              </w:r>
            </w:ins>
          </w:p>
        </w:tc>
        <w:tc>
          <w:tcPr>
            <w:tcW w:w="7788" w:type="dxa"/>
            <w:gridSpan w:val="13"/>
            <w:vMerge w:val="restart"/>
            <w:shd w:val="clear" w:color="auto" w:fill="auto"/>
            <w:vAlign w:val="center"/>
          </w:tcPr>
          <w:p w:rsidR="00167821" w:rsidRPr="00727CDA" w:rsidRDefault="00167821" w:rsidP="00167821">
            <w:pPr>
              <w:pStyle w:val="Tablehead"/>
              <w:rPr>
                <w:lang w:val="en-US"/>
              </w:rPr>
            </w:pPr>
            <w:ins w:id="451" w:author="Currie, Jane" w:date="2011-03-18T11:12:00Z">
              <w:r w:rsidRPr="0083769D">
                <w:rPr>
                  <w:lang w:val="en-US"/>
                </w:rPr>
                <w:t xml:space="preserve">Frequency separation, </w:t>
              </w:r>
              <w:proofErr w:type="spellStart"/>
              <w:r w:rsidRPr="00727CDA">
                <w:rPr>
                  <w:i/>
                  <w:iCs/>
                  <w:lang w:val="en-US"/>
                </w:rPr>
                <w:t>f</w:t>
              </w:r>
              <w:r w:rsidRPr="00021258">
                <w:rPr>
                  <w:i/>
                  <w:iCs/>
                  <w:vertAlign w:val="subscript"/>
                  <w:lang w:val="en-US"/>
                </w:rPr>
                <w:t>unwanted</w:t>
              </w:r>
              <w:proofErr w:type="spellEnd"/>
              <w:r w:rsidRPr="00727CDA">
                <w:rPr>
                  <w:i/>
                  <w:iCs/>
                  <w:lang w:val="en-US"/>
                </w:rPr>
                <w:t xml:space="preserve"> </w:t>
              </w:r>
              <w:r w:rsidRPr="0083769D">
                <w:rPr>
                  <w:lang w:val="en-US"/>
                </w:rPr>
                <w:t xml:space="preserve">– </w:t>
              </w:r>
              <w:proofErr w:type="spellStart"/>
              <w:r w:rsidRPr="00727CDA">
                <w:rPr>
                  <w:i/>
                  <w:iCs/>
                  <w:lang w:val="en-US"/>
                </w:rPr>
                <w:t>f</w:t>
              </w:r>
              <w:r w:rsidRPr="00021258">
                <w:rPr>
                  <w:i/>
                  <w:iCs/>
                  <w:vertAlign w:val="subscript"/>
                  <w:lang w:val="en-US"/>
                </w:rPr>
                <w:t>wanted</w:t>
              </w:r>
              <w:proofErr w:type="spellEnd"/>
              <w:r w:rsidRPr="0083769D">
                <w:rPr>
                  <w:lang w:val="en-US"/>
                </w:rPr>
                <w:t xml:space="preserve"> </w:t>
              </w:r>
              <w:r w:rsidRPr="0083769D">
                <w:rPr>
                  <w:lang w:val="en-US"/>
                </w:rPr>
                <w:br/>
                <w:t>(kHz)</w:t>
              </w:r>
            </w:ins>
          </w:p>
        </w:tc>
        <w:tc>
          <w:tcPr>
            <w:tcW w:w="2011" w:type="dxa"/>
            <w:gridSpan w:val="3"/>
          </w:tcPr>
          <w:p w:rsidR="00167821" w:rsidRPr="0083769D" w:rsidRDefault="00167821" w:rsidP="00167821">
            <w:pPr>
              <w:pStyle w:val="Tablehead"/>
              <w:rPr>
                <w:lang w:val="en-US"/>
              </w:rPr>
            </w:pPr>
            <w:ins w:id="452" w:author="Currie, Jane" w:date="2011-03-18T11:16:00Z">
              <w:r w:rsidRPr="0083769D">
                <w:rPr>
                  <w:lang w:val="en-US"/>
                </w:rPr>
                <w:t>Parameters</w:t>
              </w:r>
            </w:ins>
          </w:p>
        </w:tc>
      </w:tr>
      <w:tr w:rsidR="00167821" w:rsidRPr="00727CDA" w:rsidTr="00167821">
        <w:trPr>
          <w:trHeight w:val="746"/>
          <w:jc w:val="center"/>
        </w:trPr>
        <w:tc>
          <w:tcPr>
            <w:tcW w:w="985" w:type="dxa"/>
            <w:vMerge/>
            <w:vAlign w:val="center"/>
          </w:tcPr>
          <w:p w:rsidR="00167821" w:rsidRPr="00727CDA" w:rsidRDefault="00167821" w:rsidP="00167821">
            <w:pPr>
              <w:pStyle w:val="Tablehead"/>
              <w:rPr>
                <w:lang w:val="en-US"/>
              </w:rPr>
            </w:pPr>
          </w:p>
        </w:tc>
        <w:tc>
          <w:tcPr>
            <w:tcW w:w="1060" w:type="dxa"/>
            <w:vMerge/>
            <w:vAlign w:val="center"/>
          </w:tcPr>
          <w:p w:rsidR="00167821" w:rsidRPr="00727CDA" w:rsidRDefault="00167821" w:rsidP="00167821">
            <w:pPr>
              <w:pStyle w:val="Tablehead"/>
              <w:rPr>
                <w:lang w:val="en-US"/>
              </w:rPr>
            </w:pPr>
          </w:p>
        </w:tc>
        <w:tc>
          <w:tcPr>
            <w:tcW w:w="7788" w:type="dxa"/>
            <w:gridSpan w:val="13"/>
            <w:vMerge/>
            <w:shd w:val="clear" w:color="auto" w:fill="auto"/>
            <w:vAlign w:val="center"/>
          </w:tcPr>
          <w:p w:rsidR="00167821" w:rsidRPr="00727CDA" w:rsidRDefault="00167821" w:rsidP="00167821">
            <w:pPr>
              <w:pStyle w:val="Tablehead"/>
              <w:rPr>
                <w:lang w:val="en-US"/>
              </w:rPr>
            </w:pPr>
          </w:p>
        </w:tc>
        <w:tc>
          <w:tcPr>
            <w:tcW w:w="1019" w:type="dxa"/>
            <w:gridSpan w:val="2"/>
          </w:tcPr>
          <w:p w:rsidR="00167821" w:rsidRPr="00727CDA" w:rsidRDefault="00167821" w:rsidP="00167821">
            <w:pPr>
              <w:pStyle w:val="Tablehead"/>
              <w:rPr>
                <w:lang w:val="en-US"/>
              </w:rPr>
            </w:pPr>
            <w:ins w:id="453" w:author="Currie, Jane" w:date="2011-03-18T11:16:00Z">
              <w:r w:rsidRPr="00FA4A59">
                <w:rPr>
                  <w:i/>
                  <w:iCs/>
                  <w:lang w:val="en-US"/>
                </w:rPr>
                <w:t>B</w:t>
              </w:r>
              <w:r w:rsidRPr="00FA4A59">
                <w:rPr>
                  <w:i/>
                  <w:iCs/>
                  <w:vertAlign w:val="subscript"/>
                  <w:lang w:val="en-US"/>
                </w:rPr>
                <w:t>DRM</w:t>
              </w:r>
              <w:r>
                <w:rPr>
                  <w:lang w:val="en-US"/>
                </w:rPr>
                <w:br/>
              </w:r>
              <w:r w:rsidRPr="0083769D">
                <w:rPr>
                  <w:lang w:val="en-US"/>
                </w:rPr>
                <w:t xml:space="preserve"> (kHz)</w:t>
              </w:r>
            </w:ins>
          </w:p>
        </w:tc>
        <w:tc>
          <w:tcPr>
            <w:tcW w:w="992" w:type="dxa"/>
            <w:vAlign w:val="center"/>
          </w:tcPr>
          <w:p w:rsidR="00167821" w:rsidRPr="00727CDA" w:rsidRDefault="00167821" w:rsidP="00167821">
            <w:pPr>
              <w:pStyle w:val="Tablehead"/>
              <w:rPr>
                <w:lang w:val="en-US"/>
              </w:rPr>
            </w:pPr>
            <w:ins w:id="454" w:author="Currie, Jane" w:date="2011-03-18T11:16:00Z">
              <w:r w:rsidRPr="003C233E">
                <w:rPr>
                  <w:i/>
                  <w:iCs/>
                  <w:lang w:val="en-US"/>
                </w:rPr>
                <w:t>S</w:t>
              </w:r>
              <w:r w:rsidRPr="003C233E">
                <w:rPr>
                  <w:lang w:val="en-US"/>
                </w:rPr>
                <w:t>/</w:t>
              </w:r>
              <w:r w:rsidRPr="003C233E">
                <w:rPr>
                  <w:i/>
                  <w:iCs/>
                  <w:lang w:val="en-US"/>
                </w:rPr>
                <w:t>I</w:t>
              </w:r>
              <w:r w:rsidRPr="003C233E">
                <w:rPr>
                  <w:lang w:val="en-US"/>
                </w:rPr>
                <w:br/>
                <w:t>(dB)</w:t>
              </w:r>
            </w:ins>
          </w:p>
        </w:tc>
      </w:tr>
      <w:tr w:rsidR="00167821" w:rsidRPr="00727CDA" w:rsidTr="00167821">
        <w:trPr>
          <w:trHeight w:val="280"/>
          <w:jc w:val="center"/>
        </w:trPr>
        <w:tc>
          <w:tcPr>
            <w:tcW w:w="985" w:type="dxa"/>
            <w:vMerge/>
            <w:vAlign w:val="center"/>
          </w:tcPr>
          <w:p w:rsidR="00167821" w:rsidRPr="00727CDA" w:rsidRDefault="00167821" w:rsidP="00167821">
            <w:pPr>
              <w:pStyle w:val="Tabletext"/>
              <w:rPr>
                <w:lang w:val="en-US"/>
              </w:rPr>
            </w:pPr>
          </w:p>
        </w:tc>
        <w:tc>
          <w:tcPr>
            <w:tcW w:w="1060" w:type="dxa"/>
            <w:vMerge/>
            <w:vAlign w:val="center"/>
          </w:tcPr>
          <w:p w:rsidR="00167821" w:rsidRPr="00727CDA" w:rsidRDefault="00167821" w:rsidP="00167821">
            <w:pPr>
              <w:pStyle w:val="Tabletext"/>
              <w:jc w:val="center"/>
              <w:rPr>
                <w:lang w:val="en-US"/>
              </w:rPr>
            </w:pPr>
          </w:p>
        </w:tc>
        <w:tc>
          <w:tcPr>
            <w:tcW w:w="598" w:type="dxa"/>
            <w:vAlign w:val="center"/>
          </w:tcPr>
          <w:p w:rsidR="00000000" w:rsidRDefault="00167821">
            <w:pPr>
              <w:pStyle w:val="Tabletext"/>
              <w:jc w:val="center"/>
              <w:rPr>
                <w:b/>
                <w:bCs/>
                <w:lang w:val="en-US"/>
              </w:rPr>
              <w:pPrChange w:id="455" w:author="Currie, Jane" w:date="2011-03-18T11:13:00Z">
                <w:pPr>
                  <w:pStyle w:val="Tabletext"/>
                  <w:keepNext/>
                  <w:keepLines/>
                  <w:jc w:val="center"/>
                </w:pPr>
              </w:pPrChange>
            </w:pPr>
            <w:ins w:id="456" w:author="Currie, Jane" w:date="2011-03-18T11:08:00Z">
              <w:r w:rsidRPr="000A0939">
                <w:rPr>
                  <w:b/>
                  <w:bCs/>
                  <w:lang w:val="fr-CH"/>
                </w:rPr>
                <w:t>–20</w:t>
              </w:r>
            </w:ins>
          </w:p>
        </w:tc>
        <w:tc>
          <w:tcPr>
            <w:tcW w:w="599" w:type="dxa"/>
            <w:vAlign w:val="center"/>
          </w:tcPr>
          <w:p w:rsidR="00000000" w:rsidRDefault="00167821">
            <w:pPr>
              <w:pStyle w:val="Tabletext"/>
              <w:jc w:val="center"/>
              <w:rPr>
                <w:b/>
                <w:bCs/>
                <w:lang w:val="en-US"/>
              </w:rPr>
              <w:pPrChange w:id="457" w:author="Currie, Jane" w:date="2011-03-18T11:13:00Z">
                <w:pPr>
                  <w:pStyle w:val="Tabletext"/>
                  <w:keepNext/>
                  <w:keepLines/>
                  <w:jc w:val="center"/>
                </w:pPr>
              </w:pPrChange>
            </w:pPr>
            <w:ins w:id="458" w:author="Currie, Jane" w:date="2011-03-18T11:08:00Z">
              <w:r w:rsidRPr="000A0939">
                <w:rPr>
                  <w:b/>
                  <w:bCs/>
                  <w:lang w:val="fr-CH"/>
                </w:rPr>
                <w:t>–18</w:t>
              </w:r>
            </w:ins>
          </w:p>
        </w:tc>
        <w:tc>
          <w:tcPr>
            <w:tcW w:w="598" w:type="dxa"/>
            <w:vAlign w:val="center"/>
          </w:tcPr>
          <w:p w:rsidR="00000000" w:rsidRDefault="00167821">
            <w:pPr>
              <w:pStyle w:val="Tabletext"/>
              <w:jc w:val="center"/>
              <w:rPr>
                <w:b/>
                <w:bCs/>
                <w:lang w:val="en-US"/>
              </w:rPr>
              <w:pPrChange w:id="459" w:author="Currie, Jane" w:date="2011-03-18T11:13:00Z">
                <w:pPr>
                  <w:pStyle w:val="Tabletext"/>
                  <w:keepNext/>
                  <w:keepLines/>
                  <w:jc w:val="center"/>
                </w:pPr>
              </w:pPrChange>
            </w:pPr>
            <w:ins w:id="460" w:author="Currie, Jane" w:date="2011-03-18T11:08:00Z">
              <w:r w:rsidRPr="000A0939">
                <w:rPr>
                  <w:b/>
                  <w:bCs/>
                  <w:lang w:val="fr-CH"/>
                </w:rPr>
                <w:t>–15</w:t>
              </w:r>
            </w:ins>
          </w:p>
        </w:tc>
        <w:tc>
          <w:tcPr>
            <w:tcW w:w="599" w:type="dxa"/>
            <w:vAlign w:val="center"/>
          </w:tcPr>
          <w:p w:rsidR="00000000" w:rsidRDefault="00167821">
            <w:pPr>
              <w:pStyle w:val="Tabletext"/>
              <w:jc w:val="center"/>
              <w:rPr>
                <w:b/>
                <w:bCs/>
                <w:lang w:val="en-US"/>
              </w:rPr>
              <w:pPrChange w:id="461" w:author="Currie, Jane" w:date="2011-03-18T11:13:00Z">
                <w:pPr>
                  <w:pStyle w:val="Tabletext"/>
                  <w:keepNext/>
                  <w:keepLines/>
                  <w:jc w:val="center"/>
                </w:pPr>
              </w:pPrChange>
            </w:pPr>
            <w:ins w:id="462" w:author="Currie, Jane" w:date="2011-03-18T11:08:00Z">
              <w:r w:rsidRPr="000A0939">
                <w:rPr>
                  <w:b/>
                  <w:bCs/>
                  <w:lang w:val="fr-CH"/>
                </w:rPr>
                <w:t>–10</w:t>
              </w:r>
            </w:ins>
          </w:p>
        </w:tc>
        <w:tc>
          <w:tcPr>
            <w:tcW w:w="599" w:type="dxa"/>
            <w:vAlign w:val="center"/>
          </w:tcPr>
          <w:p w:rsidR="00167821" w:rsidRPr="000A0939" w:rsidRDefault="00167821">
            <w:pPr>
              <w:pStyle w:val="Tabletext"/>
              <w:jc w:val="center"/>
              <w:rPr>
                <w:b/>
                <w:bCs/>
                <w:lang w:val="en-US"/>
              </w:rPr>
            </w:pPr>
            <w:ins w:id="463" w:author="Currie, Jane" w:date="2011-03-18T11:08:00Z">
              <w:r w:rsidRPr="000A0939">
                <w:rPr>
                  <w:b/>
                  <w:bCs/>
                  <w:lang w:val="fr-CH"/>
                </w:rPr>
                <w:t>–9</w:t>
              </w:r>
            </w:ins>
          </w:p>
        </w:tc>
        <w:tc>
          <w:tcPr>
            <w:tcW w:w="599" w:type="dxa"/>
            <w:vAlign w:val="center"/>
          </w:tcPr>
          <w:p w:rsidR="00167821" w:rsidRPr="000A0939" w:rsidRDefault="00167821">
            <w:pPr>
              <w:pStyle w:val="Tabletext"/>
              <w:jc w:val="center"/>
              <w:rPr>
                <w:b/>
                <w:bCs/>
                <w:lang w:val="en-US"/>
              </w:rPr>
            </w:pPr>
            <w:ins w:id="464" w:author="Currie, Jane" w:date="2011-03-18T11:08:00Z">
              <w:r w:rsidRPr="000A0939">
                <w:rPr>
                  <w:b/>
                  <w:bCs/>
                  <w:lang w:val="fr-CH"/>
                </w:rPr>
                <w:t>–5</w:t>
              </w:r>
            </w:ins>
          </w:p>
        </w:tc>
        <w:tc>
          <w:tcPr>
            <w:tcW w:w="599" w:type="dxa"/>
            <w:vAlign w:val="center"/>
          </w:tcPr>
          <w:p w:rsidR="00167821" w:rsidRPr="000A0939" w:rsidRDefault="00167821">
            <w:pPr>
              <w:pStyle w:val="Tabletext"/>
              <w:jc w:val="center"/>
              <w:rPr>
                <w:b/>
                <w:bCs/>
                <w:lang w:val="en-US"/>
              </w:rPr>
            </w:pPr>
            <w:ins w:id="465" w:author="Currie, Jane" w:date="2011-03-18T11:08:00Z">
              <w:r w:rsidRPr="000A0939">
                <w:rPr>
                  <w:b/>
                  <w:bCs/>
                  <w:lang w:val="fr-CH"/>
                </w:rPr>
                <w:t>0</w:t>
              </w:r>
            </w:ins>
          </w:p>
        </w:tc>
        <w:tc>
          <w:tcPr>
            <w:tcW w:w="599" w:type="dxa"/>
            <w:vAlign w:val="center"/>
          </w:tcPr>
          <w:p w:rsidR="00167821" w:rsidRPr="000A0939" w:rsidRDefault="00167821">
            <w:pPr>
              <w:pStyle w:val="Tabletext"/>
              <w:jc w:val="center"/>
              <w:rPr>
                <w:b/>
                <w:bCs/>
                <w:lang w:val="en-US"/>
              </w:rPr>
            </w:pPr>
            <w:ins w:id="466" w:author="Currie, Jane" w:date="2011-03-18T11:08:00Z">
              <w:r w:rsidRPr="000A0939">
                <w:rPr>
                  <w:b/>
                  <w:bCs/>
                  <w:lang w:val="fr-CH"/>
                </w:rPr>
                <w:t>5</w:t>
              </w:r>
            </w:ins>
          </w:p>
        </w:tc>
        <w:tc>
          <w:tcPr>
            <w:tcW w:w="599" w:type="dxa"/>
            <w:vAlign w:val="center"/>
          </w:tcPr>
          <w:p w:rsidR="00167821" w:rsidRPr="000A0939" w:rsidRDefault="00167821">
            <w:pPr>
              <w:pStyle w:val="Tabletext"/>
              <w:jc w:val="center"/>
              <w:rPr>
                <w:b/>
                <w:bCs/>
                <w:lang w:val="en-US"/>
              </w:rPr>
            </w:pPr>
            <w:ins w:id="467" w:author="Currie, Jane" w:date="2011-03-18T11:08:00Z">
              <w:r w:rsidRPr="000A0939">
                <w:rPr>
                  <w:b/>
                  <w:bCs/>
                  <w:lang w:val="fr-CH"/>
                </w:rPr>
                <w:t>9</w:t>
              </w:r>
            </w:ins>
          </w:p>
        </w:tc>
        <w:tc>
          <w:tcPr>
            <w:tcW w:w="599" w:type="dxa"/>
            <w:vAlign w:val="center"/>
          </w:tcPr>
          <w:p w:rsidR="00167821" w:rsidRPr="000A0939" w:rsidRDefault="00167821">
            <w:pPr>
              <w:pStyle w:val="Tabletext"/>
              <w:jc w:val="center"/>
              <w:rPr>
                <w:b/>
                <w:bCs/>
                <w:lang w:val="en-US"/>
              </w:rPr>
            </w:pPr>
            <w:ins w:id="468" w:author="Currie, Jane" w:date="2011-03-18T11:08:00Z">
              <w:r w:rsidRPr="000A0939">
                <w:rPr>
                  <w:b/>
                  <w:bCs/>
                  <w:lang w:val="fr-CH"/>
                </w:rPr>
                <w:t>10</w:t>
              </w:r>
            </w:ins>
          </w:p>
        </w:tc>
        <w:tc>
          <w:tcPr>
            <w:tcW w:w="599" w:type="dxa"/>
            <w:vAlign w:val="center"/>
          </w:tcPr>
          <w:p w:rsidR="00167821" w:rsidRPr="000A0939" w:rsidRDefault="00167821">
            <w:pPr>
              <w:pStyle w:val="Tabletext"/>
              <w:jc w:val="center"/>
              <w:rPr>
                <w:b/>
                <w:bCs/>
                <w:lang w:val="en-US"/>
              </w:rPr>
            </w:pPr>
            <w:ins w:id="469" w:author="Currie, Jane" w:date="2011-03-18T11:08:00Z">
              <w:r w:rsidRPr="000A0939">
                <w:rPr>
                  <w:b/>
                  <w:bCs/>
                  <w:lang w:val="fr-CH"/>
                </w:rPr>
                <w:t>15</w:t>
              </w:r>
            </w:ins>
          </w:p>
        </w:tc>
        <w:tc>
          <w:tcPr>
            <w:tcW w:w="599" w:type="dxa"/>
            <w:vAlign w:val="center"/>
          </w:tcPr>
          <w:p w:rsidR="00167821" w:rsidRPr="000A0939" w:rsidRDefault="00167821">
            <w:pPr>
              <w:pStyle w:val="Tabletext"/>
              <w:jc w:val="center"/>
              <w:rPr>
                <w:b/>
                <w:bCs/>
                <w:lang w:val="en-US"/>
              </w:rPr>
            </w:pPr>
            <w:ins w:id="470" w:author="Currie, Jane" w:date="2011-03-18T11:08:00Z">
              <w:r w:rsidRPr="000A0939">
                <w:rPr>
                  <w:b/>
                  <w:bCs/>
                  <w:lang w:val="fr-CH"/>
                </w:rPr>
                <w:t>18</w:t>
              </w:r>
            </w:ins>
          </w:p>
        </w:tc>
        <w:tc>
          <w:tcPr>
            <w:tcW w:w="608" w:type="dxa"/>
            <w:gridSpan w:val="2"/>
            <w:vAlign w:val="center"/>
          </w:tcPr>
          <w:p w:rsidR="00167821" w:rsidRPr="000A0939" w:rsidRDefault="00167821">
            <w:pPr>
              <w:pStyle w:val="Tabletext"/>
              <w:jc w:val="center"/>
              <w:rPr>
                <w:b/>
                <w:bCs/>
                <w:lang w:val="en-US"/>
              </w:rPr>
            </w:pPr>
            <w:ins w:id="471" w:author="Currie, Jane" w:date="2011-03-18T11:08:00Z">
              <w:r w:rsidRPr="000A0939">
                <w:rPr>
                  <w:b/>
                  <w:bCs/>
                  <w:lang w:val="fr-CH"/>
                </w:rPr>
                <w:t>20</w:t>
              </w:r>
            </w:ins>
          </w:p>
        </w:tc>
        <w:tc>
          <w:tcPr>
            <w:tcW w:w="1013" w:type="dxa"/>
          </w:tcPr>
          <w:p w:rsidR="00167821" w:rsidRPr="00727CDA" w:rsidRDefault="00167821" w:rsidP="00167821">
            <w:pPr>
              <w:pStyle w:val="Tabletext"/>
              <w:jc w:val="center"/>
              <w:rPr>
                <w:lang w:val="en-US"/>
              </w:rPr>
            </w:pPr>
          </w:p>
        </w:tc>
        <w:tc>
          <w:tcPr>
            <w:tcW w:w="992" w:type="dxa"/>
          </w:tcPr>
          <w:p w:rsidR="00167821" w:rsidRPr="00727CDA" w:rsidRDefault="00167821" w:rsidP="00167821">
            <w:pPr>
              <w:pStyle w:val="Tabletext"/>
              <w:jc w:val="center"/>
              <w:rPr>
                <w:lang w:val="en-US"/>
              </w:rPr>
            </w:pPr>
          </w:p>
        </w:tc>
      </w:tr>
      <w:tr w:rsidR="00167821" w:rsidRPr="00727CDA" w:rsidTr="00167821">
        <w:trPr>
          <w:trHeight w:val="238"/>
          <w:jc w:val="center"/>
        </w:trPr>
        <w:tc>
          <w:tcPr>
            <w:tcW w:w="985" w:type="dxa"/>
            <w:vAlign w:val="center"/>
          </w:tcPr>
          <w:p w:rsidR="00167821" w:rsidRPr="003C233E" w:rsidRDefault="00167821" w:rsidP="00167821">
            <w:pPr>
              <w:pStyle w:val="Tabletext"/>
              <w:rPr>
                <w:rFonts w:eastAsia="Arial Unicode MS"/>
                <w:lang w:val="fr-CH"/>
              </w:rPr>
            </w:pPr>
            <w:ins w:id="472" w:author="Currie, Jane" w:date="2011-03-18T11:12:00Z">
              <w:r w:rsidRPr="003C233E">
                <w:rPr>
                  <w:lang w:val="fr-CH"/>
                </w:rPr>
                <w:t>DRM_A2</w:t>
              </w:r>
            </w:ins>
          </w:p>
        </w:tc>
        <w:tc>
          <w:tcPr>
            <w:tcW w:w="1060" w:type="dxa"/>
            <w:vAlign w:val="center"/>
          </w:tcPr>
          <w:p w:rsidR="00167821" w:rsidRPr="003C233E" w:rsidRDefault="00167821" w:rsidP="00167821">
            <w:pPr>
              <w:pStyle w:val="Tabletext"/>
              <w:jc w:val="center"/>
              <w:rPr>
                <w:rFonts w:eastAsia="Arial Unicode MS"/>
                <w:lang w:val="en-US"/>
              </w:rPr>
            </w:pPr>
            <w:ins w:id="473" w:author="Currie, Jane" w:date="2011-03-18T11:12:00Z">
              <w:r w:rsidRPr="003C233E">
                <w:rPr>
                  <w:lang w:val="en-US"/>
                </w:rPr>
                <w:t>AM</w:t>
              </w:r>
            </w:ins>
          </w:p>
        </w:tc>
        <w:tc>
          <w:tcPr>
            <w:tcW w:w="598" w:type="dxa"/>
            <w:vAlign w:val="center"/>
          </w:tcPr>
          <w:p w:rsidR="00000000" w:rsidRDefault="00167821">
            <w:pPr>
              <w:pStyle w:val="Tabletext"/>
              <w:jc w:val="center"/>
              <w:rPr>
                <w:b/>
                <w:lang w:val="en-US"/>
              </w:rPr>
              <w:pPrChange w:id="474" w:author="Currie, Jane" w:date="2011-03-18T11:13:00Z">
                <w:pPr>
                  <w:pStyle w:val="Tabletext"/>
                  <w:keepNext/>
                  <w:keepLines/>
                  <w:jc w:val="center"/>
                </w:pPr>
              </w:pPrChange>
            </w:pPr>
            <w:ins w:id="475" w:author="Currie, Jane" w:date="2011-03-18T11:08:00Z">
              <w:r w:rsidRPr="00E77908">
                <w:rPr>
                  <w:lang w:val="fr-CH"/>
                </w:rPr>
                <w:t>–54.7</w:t>
              </w:r>
            </w:ins>
          </w:p>
        </w:tc>
        <w:tc>
          <w:tcPr>
            <w:tcW w:w="599" w:type="dxa"/>
            <w:vAlign w:val="center"/>
          </w:tcPr>
          <w:p w:rsidR="00000000" w:rsidRDefault="00167821">
            <w:pPr>
              <w:pStyle w:val="Tabletext"/>
              <w:jc w:val="center"/>
              <w:rPr>
                <w:b/>
                <w:lang w:val="en-US"/>
              </w:rPr>
              <w:pPrChange w:id="476" w:author="Currie, Jane" w:date="2011-03-18T11:13:00Z">
                <w:pPr>
                  <w:pStyle w:val="Tabletext"/>
                  <w:keepNext/>
                  <w:keepLines/>
                  <w:jc w:val="center"/>
                </w:pPr>
              </w:pPrChange>
            </w:pPr>
            <w:ins w:id="477" w:author="Currie, Jane" w:date="2011-03-18T11:08:00Z">
              <w:r w:rsidRPr="00E77908">
                <w:rPr>
                  <w:lang w:val="fr-CH"/>
                </w:rPr>
                <w:t>–52.4</w:t>
              </w:r>
            </w:ins>
          </w:p>
        </w:tc>
        <w:tc>
          <w:tcPr>
            <w:tcW w:w="598" w:type="dxa"/>
            <w:vAlign w:val="center"/>
          </w:tcPr>
          <w:p w:rsidR="00000000" w:rsidRDefault="00167821">
            <w:pPr>
              <w:pStyle w:val="Tabletext"/>
              <w:jc w:val="center"/>
              <w:rPr>
                <w:b/>
                <w:lang w:val="en-US"/>
              </w:rPr>
              <w:pPrChange w:id="478" w:author="Currie, Jane" w:date="2011-03-18T11:13:00Z">
                <w:pPr>
                  <w:pStyle w:val="Tabletext"/>
                  <w:keepNext/>
                  <w:keepLines/>
                  <w:jc w:val="center"/>
                </w:pPr>
              </w:pPrChange>
            </w:pPr>
            <w:ins w:id="479" w:author="Currie, Jane" w:date="2011-03-18T11:08:00Z">
              <w:r w:rsidRPr="00E77908">
                <w:rPr>
                  <w:lang w:val="fr-CH"/>
                </w:rPr>
                <w:t>–48.8</w:t>
              </w:r>
            </w:ins>
          </w:p>
        </w:tc>
        <w:tc>
          <w:tcPr>
            <w:tcW w:w="599" w:type="dxa"/>
            <w:vAlign w:val="center"/>
          </w:tcPr>
          <w:p w:rsidR="00000000" w:rsidRDefault="00167821">
            <w:pPr>
              <w:pStyle w:val="Tabletext"/>
              <w:jc w:val="center"/>
              <w:rPr>
                <w:b/>
                <w:lang w:val="en-US"/>
              </w:rPr>
              <w:pPrChange w:id="480" w:author="Currie, Jane" w:date="2011-03-18T11:13:00Z">
                <w:pPr>
                  <w:pStyle w:val="Tabletext"/>
                  <w:keepNext/>
                  <w:keepLines/>
                  <w:jc w:val="center"/>
                </w:pPr>
              </w:pPrChange>
            </w:pPr>
            <w:ins w:id="481" w:author="Currie, Jane" w:date="2011-03-18T11:08:00Z">
              <w:r w:rsidRPr="00E77908">
                <w:rPr>
                  <w:lang w:val="fr-CH"/>
                </w:rPr>
                <w:t>–42.9</w:t>
              </w:r>
            </w:ins>
          </w:p>
        </w:tc>
        <w:tc>
          <w:tcPr>
            <w:tcW w:w="599" w:type="dxa"/>
            <w:vAlign w:val="center"/>
          </w:tcPr>
          <w:p w:rsidR="00000000" w:rsidRDefault="00167821">
            <w:pPr>
              <w:pStyle w:val="Tabletext"/>
              <w:jc w:val="center"/>
              <w:rPr>
                <w:b/>
                <w:lang w:val="en-US"/>
              </w:rPr>
              <w:pPrChange w:id="482" w:author="Currie, Jane" w:date="2011-03-18T11:13:00Z">
                <w:pPr>
                  <w:pStyle w:val="Tabletext"/>
                  <w:keepNext/>
                  <w:keepLines/>
                  <w:jc w:val="center"/>
                </w:pPr>
              </w:pPrChange>
            </w:pPr>
            <w:ins w:id="483" w:author="Currie, Jane" w:date="2011-03-18T11:08:00Z">
              <w:r w:rsidRPr="00E77908">
                <w:rPr>
                  <w:lang w:val="fr-CH"/>
                </w:rPr>
                <w:t>–34</w:t>
              </w:r>
            </w:ins>
          </w:p>
        </w:tc>
        <w:tc>
          <w:tcPr>
            <w:tcW w:w="599" w:type="dxa"/>
            <w:vAlign w:val="center"/>
          </w:tcPr>
          <w:p w:rsidR="00000000" w:rsidRDefault="00167821">
            <w:pPr>
              <w:pStyle w:val="Tabletext"/>
              <w:jc w:val="center"/>
              <w:rPr>
                <w:b/>
                <w:lang w:val="en-US"/>
              </w:rPr>
              <w:pPrChange w:id="484" w:author="Currie, Jane" w:date="2011-03-18T11:13:00Z">
                <w:pPr>
                  <w:pStyle w:val="Tabletext"/>
                  <w:keepNext/>
                  <w:keepLines/>
                  <w:jc w:val="center"/>
                </w:pPr>
              </w:pPrChange>
            </w:pPr>
            <w:ins w:id="485" w:author="Currie, Jane" w:date="2011-03-18T11:08:00Z">
              <w:r w:rsidRPr="00E77908">
                <w:rPr>
                  <w:lang w:val="fr-CH"/>
                </w:rPr>
                <w:t>–6.5</w:t>
              </w:r>
            </w:ins>
          </w:p>
        </w:tc>
        <w:tc>
          <w:tcPr>
            <w:tcW w:w="599" w:type="dxa"/>
            <w:vAlign w:val="center"/>
          </w:tcPr>
          <w:p w:rsidR="00000000" w:rsidRDefault="00167821">
            <w:pPr>
              <w:pStyle w:val="Tabletext"/>
              <w:jc w:val="center"/>
              <w:rPr>
                <w:b/>
                <w:lang w:val="en-US"/>
              </w:rPr>
              <w:pPrChange w:id="486" w:author="Currie, Jane" w:date="2011-03-18T11:13:00Z">
                <w:pPr>
                  <w:pStyle w:val="Tabletext"/>
                  <w:keepNext/>
                  <w:keepLines/>
                  <w:jc w:val="center"/>
                </w:pPr>
              </w:pPrChange>
            </w:pPr>
            <w:ins w:id="487" w:author="Currie, Jane" w:date="2011-03-18T11:08:00Z">
              <w:r w:rsidRPr="00E77908">
                <w:rPr>
                  <w:lang w:val="fr-CH"/>
                </w:rPr>
                <w:t>0</w:t>
              </w:r>
            </w:ins>
          </w:p>
        </w:tc>
        <w:tc>
          <w:tcPr>
            <w:tcW w:w="599" w:type="dxa"/>
            <w:vAlign w:val="center"/>
          </w:tcPr>
          <w:p w:rsidR="00000000" w:rsidRDefault="00167821">
            <w:pPr>
              <w:pStyle w:val="Tabletext"/>
              <w:jc w:val="center"/>
              <w:rPr>
                <w:b/>
                <w:lang w:val="en-US"/>
              </w:rPr>
              <w:pPrChange w:id="488" w:author="Currie, Jane" w:date="2011-03-18T11:13:00Z">
                <w:pPr>
                  <w:pStyle w:val="Tabletext"/>
                  <w:keepNext/>
                  <w:keepLines/>
                  <w:jc w:val="center"/>
                </w:pPr>
              </w:pPrChange>
            </w:pPr>
            <w:ins w:id="489" w:author="Currie, Jane" w:date="2011-03-18T11:08:00Z">
              <w:r w:rsidRPr="00E77908">
                <w:rPr>
                  <w:lang w:val="fr-CH"/>
                </w:rPr>
                <w:t>–6.5</w:t>
              </w:r>
            </w:ins>
          </w:p>
        </w:tc>
        <w:tc>
          <w:tcPr>
            <w:tcW w:w="599" w:type="dxa"/>
            <w:vAlign w:val="center"/>
          </w:tcPr>
          <w:p w:rsidR="00000000" w:rsidRDefault="00167821">
            <w:pPr>
              <w:pStyle w:val="Tabletext"/>
              <w:jc w:val="center"/>
              <w:rPr>
                <w:b/>
                <w:lang w:val="en-US"/>
              </w:rPr>
              <w:pPrChange w:id="490" w:author="Currie, Jane" w:date="2011-03-18T11:13:00Z">
                <w:pPr>
                  <w:pStyle w:val="Tabletext"/>
                  <w:keepNext/>
                  <w:keepLines/>
                  <w:jc w:val="center"/>
                </w:pPr>
              </w:pPrChange>
            </w:pPr>
            <w:ins w:id="491" w:author="Currie, Jane" w:date="2011-03-18T11:08:00Z">
              <w:r w:rsidRPr="00E77908">
                <w:rPr>
                  <w:lang w:val="fr-CH"/>
                </w:rPr>
                <w:t>–34</w:t>
              </w:r>
            </w:ins>
          </w:p>
        </w:tc>
        <w:tc>
          <w:tcPr>
            <w:tcW w:w="599" w:type="dxa"/>
            <w:vAlign w:val="center"/>
          </w:tcPr>
          <w:p w:rsidR="00000000" w:rsidRDefault="00167821">
            <w:pPr>
              <w:pStyle w:val="Tabletext"/>
              <w:jc w:val="center"/>
              <w:rPr>
                <w:b/>
                <w:lang w:val="en-US"/>
              </w:rPr>
              <w:pPrChange w:id="492" w:author="Currie, Jane" w:date="2011-03-18T11:13:00Z">
                <w:pPr>
                  <w:pStyle w:val="Tabletext"/>
                  <w:keepNext/>
                  <w:keepLines/>
                  <w:jc w:val="center"/>
                </w:pPr>
              </w:pPrChange>
            </w:pPr>
            <w:ins w:id="493" w:author="Currie, Jane" w:date="2011-03-18T11:08:00Z">
              <w:r w:rsidRPr="00E77908">
                <w:rPr>
                  <w:lang w:val="fr-CH"/>
                </w:rPr>
                <w:t>–42.9</w:t>
              </w:r>
            </w:ins>
          </w:p>
        </w:tc>
        <w:tc>
          <w:tcPr>
            <w:tcW w:w="599" w:type="dxa"/>
            <w:vAlign w:val="center"/>
          </w:tcPr>
          <w:p w:rsidR="00000000" w:rsidRDefault="00167821">
            <w:pPr>
              <w:pStyle w:val="Tabletext"/>
              <w:jc w:val="center"/>
              <w:rPr>
                <w:b/>
                <w:lang w:val="en-US"/>
              </w:rPr>
              <w:pPrChange w:id="494" w:author="Currie, Jane" w:date="2011-03-18T11:13:00Z">
                <w:pPr>
                  <w:pStyle w:val="Tabletext"/>
                  <w:keepNext/>
                  <w:keepLines/>
                  <w:jc w:val="center"/>
                </w:pPr>
              </w:pPrChange>
            </w:pPr>
            <w:ins w:id="495" w:author="Currie, Jane" w:date="2011-03-18T11:08:00Z">
              <w:r w:rsidRPr="00E77908">
                <w:rPr>
                  <w:lang w:val="fr-CH"/>
                </w:rPr>
                <w:t>–48.8</w:t>
              </w:r>
            </w:ins>
          </w:p>
        </w:tc>
        <w:tc>
          <w:tcPr>
            <w:tcW w:w="599" w:type="dxa"/>
            <w:vAlign w:val="center"/>
          </w:tcPr>
          <w:p w:rsidR="00000000" w:rsidRDefault="00167821">
            <w:pPr>
              <w:pStyle w:val="Tabletext"/>
              <w:jc w:val="center"/>
              <w:rPr>
                <w:b/>
                <w:lang w:val="en-US"/>
              </w:rPr>
              <w:pPrChange w:id="496" w:author="Currie, Jane" w:date="2011-03-18T11:13:00Z">
                <w:pPr>
                  <w:pStyle w:val="Tabletext"/>
                  <w:keepNext/>
                  <w:keepLines/>
                  <w:jc w:val="center"/>
                </w:pPr>
              </w:pPrChange>
            </w:pPr>
            <w:ins w:id="497" w:author="Currie, Jane" w:date="2011-03-18T11:08:00Z">
              <w:r w:rsidRPr="00E77908">
                <w:rPr>
                  <w:lang w:val="fr-CH"/>
                </w:rPr>
                <w:t>–52.4</w:t>
              </w:r>
            </w:ins>
          </w:p>
        </w:tc>
        <w:tc>
          <w:tcPr>
            <w:tcW w:w="608" w:type="dxa"/>
            <w:gridSpan w:val="2"/>
            <w:vAlign w:val="center"/>
          </w:tcPr>
          <w:p w:rsidR="00000000" w:rsidRDefault="00167821">
            <w:pPr>
              <w:pStyle w:val="Tabletext"/>
              <w:jc w:val="center"/>
              <w:rPr>
                <w:b/>
                <w:lang w:val="en-US"/>
              </w:rPr>
              <w:pPrChange w:id="498" w:author="Currie, Jane" w:date="2011-03-18T11:13:00Z">
                <w:pPr>
                  <w:pStyle w:val="Tabletext"/>
                  <w:keepNext/>
                  <w:keepLines/>
                  <w:jc w:val="center"/>
                </w:pPr>
              </w:pPrChange>
            </w:pPr>
            <w:ins w:id="499" w:author="Currie, Jane" w:date="2011-03-18T11:08:00Z">
              <w:r w:rsidRPr="00E77908">
                <w:rPr>
                  <w:lang w:val="fr-CH"/>
                </w:rPr>
                <w:t>–54.7</w:t>
              </w:r>
            </w:ins>
          </w:p>
        </w:tc>
        <w:tc>
          <w:tcPr>
            <w:tcW w:w="1013" w:type="dxa"/>
            <w:vAlign w:val="center"/>
          </w:tcPr>
          <w:p w:rsidR="00167821" w:rsidRPr="00727CDA" w:rsidRDefault="00167821" w:rsidP="00167821">
            <w:pPr>
              <w:pStyle w:val="Tabletext"/>
              <w:jc w:val="center"/>
              <w:rPr>
                <w:lang w:val="en-US"/>
              </w:rPr>
            </w:pPr>
            <w:ins w:id="500" w:author="Currie, Jane" w:date="2011-03-18T11:09:00Z">
              <w:r w:rsidRPr="00E77908">
                <w:rPr>
                  <w:lang w:val="fr-CH"/>
                </w:rPr>
                <w:t>9</w:t>
              </w:r>
            </w:ins>
          </w:p>
        </w:tc>
        <w:tc>
          <w:tcPr>
            <w:tcW w:w="992" w:type="dxa"/>
            <w:vAlign w:val="center"/>
          </w:tcPr>
          <w:p w:rsidR="00167821" w:rsidRPr="00727CDA" w:rsidRDefault="00167821" w:rsidP="00167821">
            <w:pPr>
              <w:pStyle w:val="Tabletext"/>
              <w:jc w:val="center"/>
              <w:rPr>
                <w:lang w:val="en-US"/>
              </w:rPr>
            </w:pPr>
            <w:ins w:id="501" w:author="Currie, Jane" w:date="2011-03-18T11:09:00Z">
              <w:r w:rsidRPr="00E77908">
                <w:rPr>
                  <w:lang w:val="fr-CH"/>
                </w:rPr>
                <w:t>6.7</w:t>
              </w:r>
            </w:ins>
          </w:p>
        </w:tc>
      </w:tr>
      <w:tr w:rsidR="00167821" w:rsidRPr="00727CDA" w:rsidTr="0016782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Change w:id="502" w:author="Currie, Jane" w:date="2011-03-18T11:1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blPrExChange>
        </w:tblPrEx>
        <w:trPr>
          <w:trHeight w:val="238"/>
          <w:jc w:val="center"/>
          <w:trPrChange w:id="503" w:author="Currie, Jane" w:date="2011-03-18T11:10:00Z">
            <w:trPr>
              <w:gridAfter w:val="0"/>
              <w:trHeight w:val="238"/>
              <w:jc w:val="center"/>
            </w:trPr>
          </w:trPrChange>
        </w:trPr>
        <w:tc>
          <w:tcPr>
            <w:tcW w:w="985" w:type="dxa"/>
            <w:vAlign w:val="center"/>
            <w:tcPrChange w:id="504" w:author="Currie, Jane" w:date="2011-03-18T11:10:00Z">
              <w:tcPr>
                <w:tcW w:w="856" w:type="dxa"/>
                <w:gridSpan w:val="2"/>
                <w:vAlign w:val="center"/>
              </w:tcPr>
            </w:tcPrChange>
          </w:tcPr>
          <w:p w:rsidR="00167821" w:rsidRPr="003C233E" w:rsidRDefault="00167821" w:rsidP="00167821">
            <w:pPr>
              <w:pStyle w:val="Tabletext"/>
              <w:rPr>
                <w:rFonts w:eastAsia="Arial Unicode MS"/>
                <w:lang w:val="fr-CH"/>
              </w:rPr>
            </w:pPr>
            <w:ins w:id="505" w:author="Currie, Jane" w:date="2011-03-18T11:12:00Z">
              <w:r w:rsidRPr="003C233E">
                <w:rPr>
                  <w:lang w:val="fr-CH"/>
                </w:rPr>
                <w:t>DRM_B2</w:t>
              </w:r>
            </w:ins>
          </w:p>
        </w:tc>
        <w:tc>
          <w:tcPr>
            <w:tcW w:w="1060" w:type="dxa"/>
            <w:vAlign w:val="center"/>
            <w:tcPrChange w:id="506" w:author="Currie, Jane" w:date="2011-03-18T11:10:00Z">
              <w:tcPr>
                <w:tcW w:w="1058" w:type="dxa"/>
                <w:gridSpan w:val="2"/>
                <w:vAlign w:val="center"/>
              </w:tcPr>
            </w:tcPrChange>
          </w:tcPr>
          <w:p w:rsidR="00167821" w:rsidRPr="003C233E" w:rsidRDefault="00167821" w:rsidP="00167821">
            <w:pPr>
              <w:pStyle w:val="Tabletext"/>
              <w:jc w:val="center"/>
              <w:rPr>
                <w:rFonts w:eastAsia="Arial Unicode MS"/>
                <w:lang w:val="en-US"/>
              </w:rPr>
            </w:pPr>
            <w:ins w:id="507" w:author="Currie, Jane" w:date="2011-03-18T11:12:00Z">
              <w:r w:rsidRPr="003C233E">
                <w:rPr>
                  <w:lang w:val="en-US"/>
                </w:rPr>
                <w:t>AM</w:t>
              </w:r>
            </w:ins>
          </w:p>
        </w:tc>
        <w:tc>
          <w:tcPr>
            <w:tcW w:w="598" w:type="dxa"/>
            <w:vAlign w:val="center"/>
            <w:tcPrChange w:id="508" w:author="Currie, Jane" w:date="2011-03-18T11:10:00Z">
              <w:tcPr>
                <w:tcW w:w="598" w:type="dxa"/>
                <w:gridSpan w:val="2"/>
                <w:vAlign w:val="center"/>
              </w:tcPr>
            </w:tcPrChange>
          </w:tcPr>
          <w:p w:rsidR="00000000" w:rsidRDefault="00167821">
            <w:pPr>
              <w:pStyle w:val="Tabletext"/>
              <w:jc w:val="center"/>
              <w:rPr>
                <w:b/>
                <w:lang w:val="fr-CH"/>
              </w:rPr>
              <w:pPrChange w:id="509" w:author="Currie, Jane" w:date="2011-03-18T11:13:00Z">
                <w:pPr>
                  <w:pStyle w:val="Tabletext"/>
                  <w:keepNext/>
                  <w:keepLines/>
                </w:pPr>
              </w:pPrChange>
            </w:pPr>
            <w:r w:rsidRPr="00E77908">
              <w:rPr>
                <w:lang w:val="fr-CH"/>
              </w:rPr>
              <w:t>–54.6</w:t>
            </w:r>
          </w:p>
        </w:tc>
        <w:tc>
          <w:tcPr>
            <w:tcW w:w="599" w:type="dxa"/>
            <w:vAlign w:val="center"/>
            <w:tcPrChange w:id="510" w:author="Currie, Jane" w:date="2011-03-18T11:10:00Z">
              <w:tcPr>
                <w:tcW w:w="599" w:type="dxa"/>
                <w:gridSpan w:val="2"/>
                <w:vAlign w:val="center"/>
              </w:tcPr>
            </w:tcPrChange>
          </w:tcPr>
          <w:p w:rsidR="00000000" w:rsidRDefault="00167821">
            <w:pPr>
              <w:pStyle w:val="Tabletext"/>
              <w:jc w:val="center"/>
              <w:rPr>
                <w:b/>
                <w:lang w:val="fr-CH"/>
              </w:rPr>
              <w:pPrChange w:id="511" w:author="Currie, Jane" w:date="2011-03-18T11:13:00Z">
                <w:pPr>
                  <w:pStyle w:val="Tabletext"/>
                  <w:keepNext/>
                  <w:keepLines/>
                </w:pPr>
              </w:pPrChange>
            </w:pPr>
            <w:r w:rsidRPr="00E77908">
              <w:rPr>
                <w:lang w:val="fr-CH"/>
              </w:rPr>
              <w:t>–52.4</w:t>
            </w:r>
          </w:p>
        </w:tc>
        <w:tc>
          <w:tcPr>
            <w:tcW w:w="598" w:type="dxa"/>
            <w:vAlign w:val="center"/>
            <w:tcPrChange w:id="512" w:author="Currie, Jane" w:date="2011-03-18T11:10:00Z">
              <w:tcPr>
                <w:tcW w:w="598" w:type="dxa"/>
                <w:gridSpan w:val="2"/>
                <w:vAlign w:val="center"/>
              </w:tcPr>
            </w:tcPrChange>
          </w:tcPr>
          <w:p w:rsidR="00000000" w:rsidRDefault="00167821">
            <w:pPr>
              <w:pStyle w:val="Tabletext"/>
              <w:jc w:val="center"/>
              <w:rPr>
                <w:b/>
                <w:lang w:val="fr-CH"/>
              </w:rPr>
              <w:pPrChange w:id="513" w:author="Currie, Jane" w:date="2011-03-18T11:13:00Z">
                <w:pPr>
                  <w:pStyle w:val="Tabletext"/>
                  <w:keepNext/>
                  <w:keepLines/>
                </w:pPr>
              </w:pPrChange>
            </w:pPr>
            <w:r w:rsidRPr="00E77908">
              <w:rPr>
                <w:lang w:val="fr-CH"/>
              </w:rPr>
              <w:t>–48.8</w:t>
            </w:r>
          </w:p>
        </w:tc>
        <w:tc>
          <w:tcPr>
            <w:tcW w:w="599" w:type="dxa"/>
            <w:vAlign w:val="center"/>
            <w:tcPrChange w:id="514" w:author="Currie, Jane" w:date="2011-03-18T11:10:00Z">
              <w:tcPr>
                <w:tcW w:w="599" w:type="dxa"/>
                <w:gridSpan w:val="2"/>
                <w:vAlign w:val="center"/>
              </w:tcPr>
            </w:tcPrChange>
          </w:tcPr>
          <w:p w:rsidR="00000000" w:rsidRDefault="00167821">
            <w:pPr>
              <w:pStyle w:val="Tabletext"/>
              <w:jc w:val="center"/>
              <w:rPr>
                <w:b/>
                <w:lang w:val="fr-CH"/>
              </w:rPr>
              <w:pPrChange w:id="515" w:author="Currie, Jane" w:date="2011-03-18T11:13:00Z">
                <w:pPr>
                  <w:pStyle w:val="Tabletext"/>
                  <w:keepNext/>
                  <w:keepLines/>
                </w:pPr>
              </w:pPrChange>
            </w:pPr>
            <w:r w:rsidRPr="00E77908">
              <w:rPr>
                <w:lang w:val="fr-CH"/>
              </w:rPr>
              <w:t>–42.8</w:t>
            </w:r>
          </w:p>
        </w:tc>
        <w:tc>
          <w:tcPr>
            <w:tcW w:w="599" w:type="dxa"/>
            <w:vAlign w:val="center"/>
            <w:tcPrChange w:id="516" w:author="Currie, Jane" w:date="2011-03-18T11:10:00Z">
              <w:tcPr>
                <w:tcW w:w="599" w:type="dxa"/>
                <w:gridSpan w:val="2"/>
                <w:vAlign w:val="center"/>
              </w:tcPr>
            </w:tcPrChange>
          </w:tcPr>
          <w:p w:rsidR="00000000" w:rsidRDefault="00167821">
            <w:pPr>
              <w:pStyle w:val="Tabletext"/>
              <w:jc w:val="center"/>
              <w:rPr>
                <w:b/>
                <w:lang w:val="fr-CH"/>
              </w:rPr>
              <w:pPrChange w:id="517" w:author="Currie, Jane" w:date="2011-03-18T11:13:00Z">
                <w:pPr>
                  <w:pStyle w:val="Tabletext"/>
                  <w:keepNext/>
                  <w:keepLines/>
                </w:pPr>
              </w:pPrChange>
            </w:pPr>
            <w:r w:rsidRPr="00E77908">
              <w:rPr>
                <w:lang w:val="fr-CH"/>
              </w:rPr>
              <w:t>–33.7</w:t>
            </w:r>
          </w:p>
        </w:tc>
        <w:tc>
          <w:tcPr>
            <w:tcW w:w="599" w:type="dxa"/>
            <w:vAlign w:val="center"/>
            <w:tcPrChange w:id="518" w:author="Currie, Jane" w:date="2011-03-18T11:10:00Z">
              <w:tcPr>
                <w:tcW w:w="599" w:type="dxa"/>
                <w:gridSpan w:val="2"/>
                <w:vAlign w:val="center"/>
              </w:tcPr>
            </w:tcPrChange>
          </w:tcPr>
          <w:p w:rsidR="00000000" w:rsidRDefault="00167821">
            <w:pPr>
              <w:pStyle w:val="Tabletext"/>
              <w:jc w:val="center"/>
              <w:rPr>
                <w:b/>
                <w:lang w:val="fr-CH"/>
              </w:rPr>
              <w:pPrChange w:id="519" w:author="Currie, Jane" w:date="2011-03-18T11:13:00Z">
                <w:pPr>
                  <w:pStyle w:val="Tabletext"/>
                  <w:keepNext/>
                  <w:keepLines/>
                </w:pPr>
              </w:pPrChange>
            </w:pPr>
            <w:r w:rsidRPr="00E77908">
              <w:rPr>
                <w:lang w:val="fr-CH"/>
              </w:rPr>
              <w:t>–6.4</w:t>
            </w:r>
          </w:p>
        </w:tc>
        <w:tc>
          <w:tcPr>
            <w:tcW w:w="599" w:type="dxa"/>
            <w:vAlign w:val="center"/>
            <w:tcPrChange w:id="520" w:author="Currie, Jane" w:date="2011-03-18T11:10:00Z">
              <w:tcPr>
                <w:tcW w:w="599" w:type="dxa"/>
                <w:gridSpan w:val="2"/>
                <w:vAlign w:val="center"/>
              </w:tcPr>
            </w:tcPrChange>
          </w:tcPr>
          <w:p w:rsidR="00000000" w:rsidRDefault="00167821">
            <w:pPr>
              <w:pStyle w:val="Tabletext"/>
              <w:jc w:val="center"/>
              <w:rPr>
                <w:b/>
                <w:lang w:val="fr-CH"/>
              </w:rPr>
              <w:pPrChange w:id="521" w:author="Currie, Jane" w:date="2011-03-18T11:13:00Z">
                <w:pPr>
                  <w:pStyle w:val="Tabletext"/>
                  <w:keepNext/>
                  <w:keepLines/>
                </w:pPr>
              </w:pPrChange>
            </w:pPr>
            <w:r w:rsidRPr="00E77908">
              <w:rPr>
                <w:lang w:val="fr-CH"/>
              </w:rPr>
              <w:t>0</w:t>
            </w:r>
          </w:p>
        </w:tc>
        <w:tc>
          <w:tcPr>
            <w:tcW w:w="599" w:type="dxa"/>
            <w:vAlign w:val="center"/>
            <w:tcPrChange w:id="522" w:author="Currie, Jane" w:date="2011-03-18T11:10:00Z">
              <w:tcPr>
                <w:tcW w:w="599" w:type="dxa"/>
                <w:gridSpan w:val="2"/>
                <w:vAlign w:val="center"/>
              </w:tcPr>
            </w:tcPrChange>
          </w:tcPr>
          <w:p w:rsidR="00000000" w:rsidRDefault="00167821">
            <w:pPr>
              <w:pStyle w:val="Tabletext"/>
              <w:jc w:val="center"/>
              <w:rPr>
                <w:b/>
                <w:lang w:val="fr-CH"/>
              </w:rPr>
              <w:pPrChange w:id="523" w:author="Currie, Jane" w:date="2011-03-18T11:13:00Z">
                <w:pPr>
                  <w:pStyle w:val="Tabletext"/>
                  <w:keepNext/>
                  <w:keepLines/>
                </w:pPr>
              </w:pPrChange>
            </w:pPr>
            <w:r w:rsidRPr="00E77908">
              <w:rPr>
                <w:lang w:val="fr-CH"/>
              </w:rPr>
              <w:t>–6.4</w:t>
            </w:r>
          </w:p>
        </w:tc>
        <w:tc>
          <w:tcPr>
            <w:tcW w:w="599" w:type="dxa"/>
            <w:vAlign w:val="center"/>
            <w:tcPrChange w:id="524" w:author="Currie, Jane" w:date="2011-03-18T11:10:00Z">
              <w:tcPr>
                <w:tcW w:w="599" w:type="dxa"/>
                <w:gridSpan w:val="2"/>
                <w:vAlign w:val="center"/>
              </w:tcPr>
            </w:tcPrChange>
          </w:tcPr>
          <w:p w:rsidR="00000000" w:rsidRDefault="00167821">
            <w:pPr>
              <w:pStyle w:val="Tabletext"/>
              <w:jc w:val="center"/>
              <w:rPr>
                <w:b/>
                <w:lang w:val="fr-CH"/>
              </w:rPr>
              <w:pPrChange w:id="525" w:author="Currie, Jane" w:date="2011-03-18T11:13:00Z">
                <w:pPr>
                  <w:pStyle w:val="Tabletext"/>
                  <w:keepNext/>
                  <w:keepLines/>
                </w:pPr>
              </w:pPrChange>
            </w:pPr>
            <w:r w:rsidRPr="00E77908">
              <w:rPr>
                <w:lang w:val="fr-CH"/>
              </w:rPr>
              <w:t>–33.7</w:t>
            </w:r>
          </w:p>
        </w:tc>
        <w:tc>
          <w:tcPr>
            <w:tcW w:w="599" w:type="dxa"/>
            <w:vAlign w:val="center"/>
            <w:tcPrChange w:id="526" w:author="Currie, Jane" w:date="2011-03-18T11:10:00Z">
              <w:tcPr>
                <w:tcW w:w="599" w:type="dxa"/>
                <w:gridSpan w:val="2"/>
                <w:vAlign w:val="center"/>
              </w:tcPr>
            </w:tcPrChange>
          </w:tcPr>
          <w:p w:rsidR="00000000" w:rsidRDefault="00167821">
            <w:pPr>
              <w:pStyle w:val="Tabletext"/>
              <w:jc w:val="center"/>
              <w:rPr>
                <w:b/>
                <w:lang w:val="fr-CH"/>
              </w:rPr>
              <w:pPrChange w:id="527" w:author="Currie, Jane" w:date="2011-03-18T11:13:00Z">
                <w:pPr>
                  <w:pStyle w:val="Tabletext"/>
                  <w:keepNext/>
                  <w:keepLines/>
                </w:pPr>
              </w:pPrChange>
            </w:pPr>
            <w:r w:rsidRPr="00E77908">
              <w:rPr>
                <w:lang w:val="fr-CH"/>
              </w:rPr>
              <w:t>–42.8</w:t>
            </w:r>
          </w:p>
        </w:tc>
        <w:tc>
          <w:tcPr>
            <w:tcW w:w="599" w:type="dxa"/>
            <w:vAlign w:val="center"/>
            <w:tcPrChange w:id="528" w:author="Currie, Jane" w:date="2011-03-18T11:10:00Z">
              <w:tcPr>
                <w:tcW w:w="599" w:type="dxa"/>
                <w:gridSpan w:val="2"/>
                <w:vAlign w:val="center"/>
              </w:tcPr>
            </w:tcPrChange>
          </w:tcPr>
          <w:p w:rsidR="00000000" w:rsidRDefault="00167821">
            <w:pPr>
              <w:pStyle w:val="Tabletext"/>
              <w:jc w:val="center"/>
              <w:rPr>
                <w:b/>
                <w:lang w:val="fr-CH"/>
              </w:rPr>
              <w:pPrChange w:id="529" w:author="Currie, Jane" w:date="2011-03-18T11:13:00Z">
                <w:pPr>
                  <w:pStyle w:val="Tabletext"/>
                  <w:keepNext/>
                  <w:keepLines/>
                </w:pPr>
              </w:pPrChange>
            </w:pPr>
            <w:r w:rsidRPr="00E77908">
              <w:rPr>
                <w:lang w:val="fr-CH"/>
              </w:rPr>
              <w:t>–48.8</w:t>
            </w:r>
          </w:p>
        </w:tc>
        <w:tc>
          <w:tcPr>
            <w:tcW w:w="599" w:type="dxa"/>
            <w:vAlign w:val="center"/>
            <w:tcPrChange w:id="530" w:author="Currie, Jane" w:date="2011-03-18T11:10:00Z">
              <w:tcPr>
                <w:tcW w:w="599" w:type="dxa"/>
                <w:gridSpan w:val="2"/>
                <w:vAlign w:val="center"/>
              </w:tcPr>
            </w:tcPrChange>
          </w:tcPr>
          <w:p w:rsidR="00000000" w:rsidRDefault="00167821">
            <w:pPr>
              <w:pStyle w:val="Tabletext"/>
              <w:jc w:val="center"/>
              <w:rPr>
                <w:b/>
                <w:lang w:val="fr-CH"/>
              </w:rPr>
              <w:pPrChange w:id="531" w:author="Currie, Jane" w:date="2011-03-18T11:13:00Z">
                <w:pPr>
                  <w:pStyle w:val="Tabletext"/>
                  <w:keepNext/>
                  <w:keepLines/>
                </w:pPr>
              </w:pPrChange>
            </w:pPr>
            <w:r w:rsidRPr="00E77908">
              <w:rPr>
                <w:lang w:val="fr-CH"/>
              </w:rPr>
              <w:t>–52.4</w:t>
            </w:r>
          </w:p>
        </w:tc>
        <w:tc>
          <w:tcPr>
            <w:tcW w:w="608" w:type="dxa"/>
            <w:gridSpan w:val="2"/>
            <w:vAlign w:val="center"/>
            <w:tcPrChange w:id="532" w:author="Currie, Jane" w:date="2011-03-18T11:10:00Z">
              <w:tcPr>
                <w:tcW w:w="608" w:type="dxa"/>
                <w:gridSpan w:val="2"/>
                <w:vAlign w:val="center"/>
              </w:tcPr>
            </w:tcPrChange>
          </w:tcPr>
          <w:p w:rsidR="00000000" w:rsidRDefault="00167821">
            <w:pPr>
              <w:pStyle w:val="Tabletext"/>
              <w:jc w:val="center"/>
              <w:rPr>
                <w:b/>
                <w:lang w:val="fr-CH"/>
              </w:rPr>
              <w:pPrChange w:id="533" w:author="Currie, Jane" w:date="2011-03-18T11:13:00Z">
                <w:pPr>
                  <w:pStyle w:val="Tabletext"/>
                  <w:keepNext/>
                  <w:keepLines/>
                </w:pPr>
              </w:pPrChange>
            </w:pPr>
            <w:r w:rsidRPr="00E77908">
              <w:rPr>
                <w:lang w:val="fr-CH"/>
              </w:rPr>
              <w:t>–54.6</w:t>
            </w:r>
          </w:p>
        </w:tc>
        <w:tc>
          <w:tcPr>
            <w:tcW w:w="1013" w:type="dxa"/>
            <w:vAlign w:val="center"/>
            <w:tcPrChange w:id="534" w:author="Currie, Jane" w:date="2011-03-18T11:10:00Z">
              <w:tcPr>
                <w:tcW w:w="1013" w:type="dxa"/>
                <w:gridSpan w:val="3"/>
                <w:vAlign w:val="center"/>
              </w:tcPr>
            </w:tcPrChange>
          </w:tcPr>
          <w:p w:rsidR="00167821" w:rsidRPr="00727CDA" w:rsidRDefault="00167821" w:rsidP="00167821">
            <w:pPr>
              <w:pStyle w:val="Tabletext"/>
              <w:jc w:val="center"/>
              <w:rPr>
                <w:lang w:val="en-US"/>
              </w:rPr>
            </w:pPr>
            <w:ins w:id="535" w:author="Currie, Jane" w:date="2011-03-18T11:10:00Z">
              <w:r w:rsidRPr="00E77908">
                <w:rPr>
                  <w:lang w:val="fr-CH"/>
                </w:rPr>
                <w:t>9</w:t>
              </w:r>
            </w:ins>
          </w:p>
        </w:tc>
        <w:tc>
          <w:tcPr>
            <w:tcW w:w="992" w:type="dxa"/>
            <w:vAlign w:val="center"/>
            <w:tcPrChange w:id="536" w:author="Currie, Jane" w:date="2011-03-18T11:10:00Z">
              <w:tcPr>
                <w:tcW w:w="992" w:type="dxa"/>
                <w:gridSpan w:val="2"/>
              </w:tcPr>
            </w:tcPrChange>
          </w:tcPr>
          <w:p w:rsidR="00167821" w:rsidRPr="00727CDA" w:rsidRDefault="00167821" w:rsidP="00167821">
            <w:pPr>
              <w:pStyle w:val="Tabletext"/>
              <w:jc w:val="center"/>
              <w:rPr>
                <w:lang w:val="en-US"/>
              </w:rPr>
            </w:pPr>
            <w:ins w:id="537" w:author="Currie, Jane" w:date="2011-03-18T11:10:00Z">
              <w:r w:rsidRPr="00E77908">
                <w:rPr>
                  <w:lang w:val="fr-CH"/>
                </w:rPr>
                <w:t>7.3</w:t>
              </w:r>
            </w:ins>
          </w:p>
        </w:tc>
      </w:tr>
    </w:tbl>
    <w:p w:rsidR="00167821" w:rsidRPr="001F4C71" w:rsidRDefault="00167821" w:rsidP="00167821">
      <w:pPr>
        <w:pStyle w:val="TableNoBR"/>
        <w:rPr>
          <w:ins w:id="538" w:author="botha" w:date="2011-01-25T16:12:00Z"/>
          <w:lang w:val="en-US"/>
        </w:rPr>
      </w:pPr>
      <w:ins w:id="539" w:author="botha" w:date="2011-01-25T16:12:00Z">
        <w:r w:rsidRPr="001F4C71">
          <w:rPr>
            <w:lang w:val="en-US"/>
          </w:rPr>
          <w:t>Table 2</w:t>
        </w:r>
      </w:ins>
      <w:ins w:id="540" w:author="botha" w:date="2011-01-25T16:27:00Z">
        <w:r w:rsidRPr="001F4C71">
          <w:rPr>
            <w:lang w:val="en-US"/>
          </w:rPr>
          <w:t>.</w:t>
        </w:r>
      </w:ins>
      <w:ins w:id="541" w:author="botha" w:date="2011-01-25T17:18:00Z">
        <w:r w:rsidRPr="001F4C71">
          <w:rPr>
            <w:lang w:val="en-US"/>
          </w:rPr>
          <w:t>3</w:t>
        </w:r>
      </w:ins>
    </w:p>
    <w:p w:rsidR="00167821" w:rsidRDefault="00167821">
      <w:pPr>
        <w:pStyle w:val="Tabletitle"/>
        <w:rPr>
          <w:lang w:val="en-US"/>
        </w:rPr>
      </w:pPr>
      <w:ins w:id="542" w:author="botha" w:date="2011-01-25T16:12:00Z">
        <w:r w:rsidRPr="00AB02AB">
          <w:rPr>
            <w:lang w:val="en-US"/>
          </w:rPr>
          <w:t>Relative RF protection ratios between broadcasting systems below 30 MHz (dB)</w:t>
        </w:r>
      </w:ins>
      <w:r>
        <w:rPr>
          <w:lang w:val="en-US"/>
        </w:rPr>
        <w:br/>
      </w:r>
      <w:ins w:id="543" w:author="botha" w:date="2011-01-25T16:12:00Z">
        <w:r w:rsidRPr="00AB02AB">
          <w:rPr>
            <w:lang w:val="en-US"/>
          </w:rPr>
          <w:t>Digital (64-QAM, protection level No. 1) interfered with by digital (identical</w:t>
        </w:r>
      </w:ins>
      <w:r>
        <w:rPr>
          <w:lang w:val="en-US"/>
        </w:rPr>
        <w:br/>
      </w:r>
      <w:ins w:id="544" w:author="botha" w:date="2011-01-25T16:12:00Z">
        <w:r w:rsidRPr="00AB02AB">
          <w:rPr>
            <w:lang w:val="en-US"/>
          </w:rPr>
          <w:t xml:space="preserve"> robustness modes and spectrum occupancy types)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5"/>
        <w:gridCol w:w="1060"/>
        <w:gridCol w:w="598"/>
        <w:gridCol w:w="599"/>
        <w:gridCol w:w="598"/>
        <w:gridCol w:w="599"/>
        <w:gridCol w:w="599"/>
        <w:gridCol w:w="599"/>
        <w:gridCol w:w="599"/>
        <w:gridCol w:w="599"/>
        <w:gridCol w:w="599"/>
        <w:gridCol w:w="599"/>
        <w:gridCol w:w="599"/>
        <w:gridCol w:w="599"/>
        <w:gridCol w:w="602"/>
        <w:gridCol w:w="6"/>
        <w:gridCol w:w="1013"/>
        <w:gridCol w:w="992"/>
      </w:tblGrid>
      <w:tr w:rsidR="00167821" w:rsidRPr="00727CDA" w:rsidTr="00167821">
        <w:trPr>
          <w:trHeight w:val="280"/>
          <w:jc w:val="center"/>
        </w:trPr>
        <w:tc>
          <w:tcPr>
            <w:tcW w:w="985" w:type="dxa"/>
            <w:vMerge w:val="restart"/>
            <w:vAlign w:val="center"/>
          </w:tcPr>
          <w:p w:rsidR="00167821" w:rsidRPr="00727CDA" w:rsidRDefault="00167821" w:rsidP="00167821">
            <w:pPr>
              <w:pStyle w:val="Tablehead"/>
              <w:rPr>
                <w:lang w:val="en-US"/>
              </w:rPr>
            </w:pPr>
            <w:ins w:id="545" w:author="Currie, Jane" w:date="2011-03-18T11:20:00Z">
              <w:r w:rsidRPr="0083769D">
                <w:rPr>
                  <w:lang w:val="en-US"/>
                </w:rPr>
                <w:t>Wanted signal</w:t>
              </w:r>
            </w:ins>
          </w:p>
        </w:tc>
        <w:tc>
          <w:tcPr>
            <w:tcW w:w="1060" w:type="dxa"/>
            <w:vMerge w:val="restart"/>
            <w:vAlign w:val="center"/>
          </w:tcPr>
          <w:p w:rsidR="00167821" w:rsidRPr="00727CDA" w:rsidRDefault="00167821" w:rsidP="00167821">
            <w:pPr>
              <w:pStyle w:val="Tablehead"/>
              <w:rPr>
                <w:lang w:val="en-US"/>
              </w:rPr>
            </w:pPr>
            <w:ins w:id="546" w:author="Currie, Jane" w:date="2011-03-18T11:20:00Z">
              <w:r w:rsidRPr="0083769D">
                <w:rPr>
                  <w:lang w:val="en-US"/>
                </w:rPr>
                <w:t>Unwanted signal</w:t>
              </w:r>
            </w:ins>
          </w:p>
        </w:tc>
        <w:tc>
          <w:tcPr>
            <w:tcW w:w="7788" w:type="dxa"/>
            <w:gridSpan w:val="13"/>
            <w:vMerge w:val="restart"/>
            <w:shd w:val="clear" w:color="auto" w:fill="auto"/>
            <w:vAlign w:val="center"/>
          </w:tcPr>
          <w:p w:rsidR="00167821" w:rsidRPr="00727CDA" w:rsidRDefault="00167821" w:rsidP="00167821">
            <w:pPr>
              <w:pStyle w:val="Tablehead"/>
              <w:rPr>
                <w:lang w:val="en-US"/>
              </w:rPr>
            </w:pPr>
            <w:ins w:id="547" w:author="Currie, Jane" w:date="2011-03-18T11:19:00Z">
              <w:r w:rsidRPr="0083769D">
                <w:rPr>
                  <w:lang w:val="en-US"/>
                </w:rPr>
                <w:t xml:space="preserve">Frequency separation, </w:t>
              </w:r>
              <w:proofErr w:type="spellStart"/>
              <w:r w:rsidRPr="00727CDA">
                <w:rPr>
                  <w:i/>
                  <w:iCs/>
                  <w:lang w:val="en-US"/>
                </w:rPr>
                <w:t>f</w:t>
              </w:r>
              <w:r w:rsidRPr="00021258">
                <w:rPr>
                  <w:i/>
                  <w:iCs/>
                  <w:vertAlign w:val="subscript"/>
                  <w:lang w:val="en-US"/>
                </w:rPr>
                <w:t>unwanted</w:t>
              </w:r>
              <w:proofErr w:type="spellEnd"/>
              <w:r w:rsidRPr="00727CDA">
                <w:rPr>
                  <w:i/>
                  <w:iCs/>
                  <w:lang w:val="en-US"/>
                </w:rPr>
                <w:t xml:space="preserve"> </w:t>
              </w:r>
              <w:r w:rsidRPr="0083769D">
                <w:rPr>
                  <w:lang w:val="en-US"/>
                </w:rPr>
                <w:t xml:space="preserve">– </w:t>
              </w:r>
              <w:proofErr w:type="spellStart"/>
              <w:r w:rsidRPr="00727CDA">
                <w:rPr>
                  <w:i/>
                  <w:iCs/>
                  <w:lang w:val="en-US"/>
                </w:rPr>
                <w:t>f</w:t>
              </w:r>
              <w:r w:rsidRPr="00021258">
                <w:rPr>
                  <w:i/>
                  <w:iCs/>
                  <w:vertAlign w:val="subscript"/>
                  <w:lang w:val="en-US"/>
                </w:rPr>
                <w:t>wanted</w:t>
              </w:r>
              <w:proofErr w:type="spellEnd"/>
              <w:r w:rsidRPr="0083769D">
                <w:rPr>
                  <w:lang w:val="en-US"/>
                </w:rPr>
                <w:t xml:space="preserve"> </w:t>
              </w:r>
              <w:r w:rsidRPr="0083769D">
                <w:rPr>
                  <w:lang w:val="en-US"/>
                </w:rPr>
                <w:br/>
                <w:t>(kHz)</w:t>
              </w:r>
            </w:ins>
          </w:p>
        </w:tc>
        <w:tc>
          <w:tcPr>
            <w:tcW w:w="2011" w:type="dxa"/>
            <w:gridSpan w:val="3"/>
          </w:tcPr>
          <w:p w:rsidR="00167821" w:rsidRPr="0083769D" w:rsidRDefault="00167821" w:rsidP="00167821">
            <w:pPr>
              <w:pStyle w:val="Tablehead"/>
              <w:rPr>
                <w:lang w:val="en-US"/>
              </w:rPr>
            </w:pPr>
            <w:ins w:id="548" w:author="Currie, Jane" w:date="2011-03-18T11:20:00Z">
              <w:r w:rsidRPr="0083769D">
                <w:rPr>
                  <w:lang w:val="en-US"/>
                </w:rPr>
                <w:t>Parameters</w:t>
              </w:r>
            </w:ins>
          </w:p>
        </w:tc>
      </w:tr>
      <w:tr w:rsidR="00167821" w:rsidRPr="00727CDA" w:rsidTr="00167821">
        <w:trPr>
          <w:trHeight w:val="746"/>
          <w:jc w:val="center"/>
        </w:trPr>
        <w:tc>
          <w:tcPr>
            <w:tcW w:w="985" w:type="dxa"/>
            <w:vMerge/>
            <w:vAlign w:val="center"/>
          </w:tcPr>
          <w:p w:rsidR="00167821" w:rsidRPr="00727CDA" w:rsidRDefault="00167821" w:rsidP="00167821">
            <w:pPr>
              <w:pStyle w:val="Tablehead"/>
              <w:rPr>
                <w:lang w:val="en-US"/>
              </w:rPr>
            </w:pPr>
          </w:p>
        </w:tc>
        <w:tc>
          <w:tcPr>
            <w:tcW w:w="1060" w:type="dxa"/>
            <w:vMerge/>
            <w:vAlign w:val="center"/>
          </w:tcPr>
          <w:p w:rsidR="00167821" w:rsidRPr="00727CDA" w:rsidRDefault="00167821" w:rsidP="00167821">
            <w:pPr>
              <w:pStyle w:val="Tablehead"/>
              <w:rPr>
                <w:lang w:val="en-US"/>
              </w:rPr>
            </w:pPr>
          </w:p>
        </w:tc>
        <w:tc>
          <w:tcPr>
            <w:tcW w:w="7788" w:type="dxa"/>
            <w:gridSpan w:val="13"/>
            <w:vMerge/>
            <w:shd w:val="clear" w:color="auto" w:fill="auto"/>
            <w:vAlign w:val="center"/>
          </w:tcPr>
          <w:p w:rsidR="00167821" w:rsidRPr="00727CDA" w:rsidRDefault="00167821" w:rsidP="00167821">
            <w:pPr>
              <w:pStyle w:val="Tablehead"/>
              <w:rPr>
                <w:lang w:val="en-US"/>
              </w:rPr>
            </w:pPr>
          </w:p>
        </w:tc>
        <w:tc>
          <w:tcPr>
            <w:tcW w:w="1019" w:type="dxa"/>
            <w:gridSpan w:val="2"/>
          </w:tcPr>
          <w:p w:rsidR="00167821" w:rsidRPr="00727CDA" w:rsidRDefault="00167821" w:rsidP="00167821">
            <w:pPr>
              <w:pStyle w:val="Tablehead"/>
              <w:rPr>
                <w:lang w:val="en-US"/>
              </w:rPr>
            </w:pPr>
            <w:ins w:id="549" w:author="Currie, Jane" w:date="2011-03-18T11:20:00Z">
              <w:r w:rsidRPr="00FA4A59">
                <w:rPr>
                  <w:i/>
                  <w:iCs/>
                  <w:lang w:val="en-US"/>
                </w:rPr>
                <w:t>B</w:t>
              </w:r>
              <w:r w:rsidRPr="00FA4A59">
                <w:rPr>
                  <w:i/>
                  <w:iCs/>
                  <w:vertAlign w:val="subscript"/>
                  <w:lang w:val="en-US"/>
                </w:rPr>
                <w:t>DRM</w:t>
              </w:r>
              <w:r>
                <w:rPr>
                  <w:lang w:val="en-US"/>
                </w:rPr>
                <w:br/>
              </w:r>
              <w:r w:rsidRPr="0083769D">
                <w:rPr>
                  <w:lang w:val="en-US"/>
                </w:rPr>
                <w:t xml:space="preserve"> (kHz)</w:t>
              </w:r>
            </w:ins>
          </w:p>
        </w:tc>
        <w:tc>
          <w:tcPr>
            <w:tcW w:w="992" w:type="dxa"/>
            <w:vAlign w:val="center"/>
          </w:tcPr>
          <w:p w:rsidR="00167821" w:rsidRPr="00727CDA" w:rsidRDefault="00167821" w:rsidP="00167821">
            <w:pPr>
              <w:pStyle w:val="Tablehead"/>
              <w:rPr>
                <w:lang w:val="en-US"/>
              </w:rPr>
            </w:pPr>
            <w:ins w:id="550" w:author="Currie, Jane" w:date="2011-03-18T11:20:00Z">
              <w:r w:rsidRPr="003C233E">
                <w:rPr>
                  <w:i/>
                  <w:iCs/>
                  <w:lang w:val="en-US"/>
                </w:rPr>
                <w:t>S</w:t>
              </w:r>
              <w:r w:rsidRPr="003C233E">
                <w:rPr>
                  <w:lang w:val="en-US"/>
                </w:rPr>
                <w:t>/</w:t>
              </w:r>
              <w:r w:rsidRPr="003C233E">
                <w:rPr>
                  <w:i/>
                  <w:iCs/>
                  <w:lang w:val="en-US"/>
                </w:rPr>
                <w:t>I</w:t>
              </w:r>
              <w:r w:rsidRPr="003C233E">
                <w:rPr>
                  <w:lang w:val="en-US"/>
                </w:rPr>
                <w:br/>
                <w:t>(dB)</w:t>
              </w:r>
            </w:ins>
          </w:p>
        </w:tc>
      </w:tr>
      <w:tr w:rsidR="00167821" w:rsidRPr="00727CDA" w:rsidTr="00167821">
        <w:trPr>
          <w:trHeight w:val="280"/>
          <w:jc w:val="center"/>
        </w:trPr>
        <w:tc>
          <w:tcPr>
            <w:tcW w:w="985" w:type="dxa"/>
            <w:vMerge/>
            <w:vAlign w:val="center"/>
          </w:tcPr>
          <w:p w:rsidR="00167821" w:rsidRPr="00727CDA" w:rsidRDefault="00167821" w:rsidP="00167821">
            <w:pPr>
              <w:pStyle w:val="Tabletext"/>
              <w:rPr>
                <w:lang w:val="en-US"/>
              </w:rPr>
            </w:pPr>
          </w:p>
        </w:tc>
        <w:tc>
          <w:tcPr>
            <w:tcW w:w="1060" w:type="dxa"/>
            <w:vMerge/>
            <w:vAlign w:val="center"/>
          </w:tcPr>
          <w:p w:rsidR="00167821" w:rsidRPr="00727CDA" w:rsidRDefault="00167821" w:rsidP="00167821">
            <w:pPr>
              <w:pStyle w:val="Tabletext"/>
              <w:jc w:val="center"/>
              <w:rPr>
                <w:lang w:val="en-US"/>
              </w:rPr>
            </w:pPr>
          </w:p>
        </w:tc>
        <w:tc>
          <w:tcPr>
            <w:tcW w:w="598" w:type="dxa"/>
            <w:vAlign w:val="center"/>
          </w:tcPr>
          <w:p w:rsidR="00000000" w:rsidRDefault="009460D0">
            <w:pPr>
              <w:pStyle w:val="Tabletext"/>
              <w:jc w:val="center"/>
              <w:rPr>
                <w:b/>
                <w:bCs/>
                <w:lang w:val="en-US"/>
                <w:rPrChange w:id="551" w:author="Currie, Jane" w:date="2011-03-18T11:20:00Z">
                  <w:rPr>
                    <w:b/>
                    <w:lang w:val="en-US"/>
                  </w:rPr>
                </w:rPrChange>
              </w:rPr>
              <w:pPrChange w:id="552" w:author="Currie, Jane" w:date="2011-03-18T11:19:00Z">
                <w:pPr>
                  <w:pStyle w:val="Tabletext"/>
                  <w:keepNext/>
                  <w:keepLines/>
                  <w:jc w:val="center"/>
                </w:pPr>
              </w:pPrChange>
            </w:pPr>
            <w:ins w:id="553" w:author="Currie, Jane" w:date="2011-03-18T11:18:00Z">
              <w:r w:rsidRPr="009460D0">
                <w:rPr>
                  <w:b/>
                  <w:bCs/>
                  <w:lang w:val="en-US"/>
                  <w:rPrChange w:id="554" w:author="Currie, Jane" w:date="2011-03-18T11:20:00Z">
                    <w:rPr>
                      <w:sz w:val="16"/>
                      <w:szCs w:val="16"/>
                      <w:lang w:val="en-US"/>
                    </w:rPr>
                  </w:rPrChange>
                </w:rPr>
                <w:t>–20</w:t>
              </w:r>
            </w:ins>
          </w:p>
        </w:tc>
        <w:tc>
          <w:tcPr>
            <w:tcW w:w="599" w:type="dxa"/>
            <w:vAlign w:val="center"/>
          </w:tcPr>
          <w:p w:rsidR="00000000" w:rsidRDefault="009460D0">
            <w:pPr>
              <w:pStyle w:val="Tabletext"/>
              <w:jc w:val="center"/>
              <w:rPr>
                <w:b/>
                <w:bCs/>
                <w:lang w:val="en-US"/>
                <w:rPrChange w:id="555" w:author="Currie, Jane" w:date="2011-03-18T11:20:00Z">
                  <w:rPr>
                    <w:b/>
                    <w:lang w:val="en-US"/>
                  </w:rPr>
                </w:rPrChange>
              </w:rPr>
              <w:pPrChange w:id="556" w:author="Currie, Jane" w:date="2011-03-18T11:19:00Z">
                <w:pPr>
                  <w:pStyle w:val="Tabletext"/>
                  <w:keepNext/>
                  <w:keepLines/>
                  <w:jc w:val="center"/>
                </w:pPr>
              </w:pPrChange>
            </w:pPr>
            <w:ins w:id="557" w:author="Currie, Jane" w:date="2011-03-18T11:18:00Z">
              <w:r w:rsidRPr="009460D0">
                <w:rPr>
                  <w:b/>
                  <w:bCs/>
                  <w:lang w:val="en-US"/>
                  <w:rPrChange w:id="558" w:author="Currie, Jane" w:date="2011-03-18T11:20:00Z">
                    <w:rPr>
                      <w:sz w:val="16"/>
                      <w:szCs w:val="16"/>
                      <w:lang w:val="en-US"/>
                    </w:rPr>
                  </w:rPrChange>
                </w:rPr>
                <w:t>–18</w:t>
              </w:r>
            </w:ins>
          </w:p>
        </w:tc>
        <w:tc>
          <w:tcPr>
            <w:tcW w:w="598" w:type="dxa"/>
            <w:vAlign w:val="center"/>
          </w:tcPr>
          <w:p w:rsidR="00000000" w:rsidRDefault="009460D0">
            <w:pPr>
              <w:pStyle w:val="Tabletext"/>
              <w:jc w:val="center"/>
              <w:rPr>
                <w:b/>
                <w:bCs/>
                <w:lang w:val="fr-CH"/>
                <w:rPrChange w:id="559" w:author="Currie, Jane" w:date="2011-03-18T11:19:00Z">
                  <w:rPr>
                    <w:b/>
                    <w:lang w:val="en-US"/>
                  </w:rPr>
                </w:rPrChange>
              </w:rPr>
              <w:pPrChange w:id="560" w:author="Currie, Jane" w:date="2011-03-18T11:19:00Z">
                <w:pPr>
                  <w:pStyle w:val="Tabletext"/>
                  <w:keepNext/>
                  <w:keepLines/>
                  <w:jc w:val="center"/>
                </w:pPr>
              </w:pPrChange>
            </w:pPr>
            <w:ins w:id="561" w:author="Currie, Jane" w:date="2011-03-18T11:18:00Z">
              <w:r w:rsidRPr="009460D0">
                <w:rPr>
                  <w:b/>
                  <w:bCs/>
                  <w:lang w:val="en-US"/>
                  <w:rPrChange w:id="562" w:author="Currie, Jane" w:date="2011-03-18T11:20:00Z">
                    <w:rPr>
                      <w:sz w:val="16"/>
                      <w:szCs w:val="16"/>
                      <w:lang w:val="en-US"/>
                    </w:rPr>
                  </w:rPrChange>
                </w:rPr>
                <w:t>–</w:t>
              </w:r>
              <w:r w:rsidRPr="009460D0">
                <w:rPr>
                  <w:b/>
                  <w:bCs/>
                  <w:lang w:val="fr-CH"/>
                  <w:rPrChange w:id="563" w:author="Currie, Jane" w:date="2011-03-18T11:19:00Z">
                    <w:rPr>
                      <w:sz w:val="16"/>
                      <w:szCs w:val="16"/>
                      <w:lang w:val="en-US"/>
                    </w:rPr>
                  </w:rPrChange>
                </w:rPr>
                <w:t>15</w:t>
              </w:r>
            </w:ins>
          </w:p>
        </w:tc>
        <w:tc>
          <w:tcPr>
            <w:tcW w:w="599" w:type="dxa"/>
            <w:vAlign w:val="center"/>
          </w:tcPr>
          <w:p w:rsidR="00000000" w:rsidRDefault="009460D0">
            <w:pPr>
              <w:pStyle w:val="Tabletext"/>
              <w:jc w:val="center"/>
              <w:rPr>
                <w:b/>
                <w:bCs/>
                <w:lang w:val="fr-CH"/>
                <w:rPrChange w:id="564" w:author="Currie, Jane" w:date="2011-03-18T11:19:00Z">
                  <w:rPr>
                    <w:b/>
                    <w:lang w:val="en-US"/>
                  </w:rPr>
                </w:rPrChange>
              </w:rPr>
              <w:pPrChange w:id="565" w:author="Currie, Jane" w:date="2011-03-18T11:19:00Z">
                <w:pPr>
                  <w:pStyle w:val="Tabletext"/>
                  <w:keepNext/>
                  <w:keepLines/>
                  <w:jc w:val="center"/>
                </w:pPr>
              </w:pPrChange>
            </w:pPr>
            <w:ins w:id="566" w:author="Currie, Jane" w:date="2011-03-18T11:18:00Z">
              <w:r w:rsidRPr="009460D0">
                <w:rPr>
                  <w:b/>
                  <w:bCs/>
                  <w:lang w:val="fr-CH"/>
                  <w:rPrChange w:id="567" w:author="Currie, Jane" w:date="2011-03-18T11:19:00Z">
                    <w:rPr>
                      <w:sz w:val="16"/>
                      <w:szCs w:val="16"/>
                      <w:lang w:val="en-US"/>
                    </w:rPr>
                  </w:rPrChange>
                </w:rPr>
                <w:t>–10</w:t>
              </w:r>
            </w:ins>
          </w:p>
        </w:tc>
        <w:tc>
          <w:tcPr>
            <w:tcW w:w="599" w:type="dxa"/>
            <w:vAlign w:val="center"/>
          </w:tcPr>
          <w:p w:rsidR="00167821" w:rsidRPr="000A0939" w:rsidRDefault="009460D0">
            <w:pPr>
              <w:pStyle w:val="Tabletext"/>
              <w:jc w:val="center"/>
              <w:rPr>
                <w:b/>
                <w:bCs/>
                <w:lang w:val="fr-CH"/>
                <w:rPrChange w:id="568" w:author="Currie, Jane" w:date="2011-03-18T11:19:00Z">
                  <w:rPr>
                    <w:lang w:val="en-US"/>
                  </w:rPr>
                </w:rPrChange>
              </w:rPr>
            </w:pPr>
            <w:ins w:id="569" w:author="Currie, Jane" w:date="2011-03-18T11:18:00Z">
              <w:r w:rsidRPr="009460D0">
                <w:rPr>
                  <w:b/>
                  <w:bCs/>
                  <w:lang w:val="fr-CH"/>
                  <w:rPrChange w:id="570" w:author="Currie, Jane" w:date="2011-03-18T11:19:00Z">
                    <w:rPr>
                      <w:sz w:val="16"/>
                      <w:szCs w:val="16"/>
                      <w:lang w:val="en-US"/>
                    </w:rPr>
                  </w:rPrChange>
                </w:rPr>
                <w:t>–9</w:t>
              </w:r>
            </w:ins>
          </w:p>
        </w:tc>
        <w:tc>
          <w:tcPr>
            <w:tcW w:w="599" w:type="dxa"/>
            <w:vAlign w:val="center"/>
          </w:tcPr>
          <w:p w:rsidR="00167821" w:rsidRPr="000A0939" w:rsidRDefault="009460D0">
            <w:pPr>
              <w:pStyle w:val="Tabletext"/>
              <w:jc w:val="center"/>
              <w:rPr>
                <w:b/>
                <w:bCs/>
                <w:lang w:val="fr-CH"/>
                <w:rPrChange w:id="571" w:author="Currie, Jane" w:date="2011-03-18T11:19:00Z">
                  <w:rPr>
                    <w:lang w:val="en-US"/>
                  </w:rPr>
                </w:rPrChange>
              </w:rPr>
            </w:pPr>
            <w:ins w:id="572" w:author="Currie, Jane" w:date="2011-03-18T11:18:00Z">
              <w:r w:rsidRPr="009460D0">
                <w:rPr>
                  <w:b/>
                  <w:bCs/>
                  <w:lang w:val="fr-CH"/>
                  <w:rPrChange w:id="573" w:author="Currie, Jane" w:date="2011-03-18T11:19:00Z">
                    <w:rPr>
                      <w:sz w:val="16"/>
                      <w:szCs w:val="16"/>
                      <w:lang w:val="en-US"/>
                    </w:rPr>
                  </w:rPrChange>
                </w:rPr>
                <w:t>–5</w:t>
              </w:r>
            </w:ins>
          </w:p>
        </w:tc>
        <w:tc>
          <w:tcPr>
            <w:tcW w:w="599" w:type="dxa"/>
            <w:vAlign w:val="center"/>
          </w:tcPr>
          <w:p w:rsidR="00167821" w:rsidRPr="000A0939" w:rsidRDefault="009460D0">
            <w:pPr>
              <w:pStyle w:val="Tabletext"/>
              <w:jc w:val="center"/>
              <w:rPr>
                <w:b/>
                <w:bCs/>
                <w:lang w:val="fr-CH"/>
                <w:rPrChange w:id="574" w:author="Currie, Jane" w:date="2011-03-18T11:19:00Z">
                  <w:rPr>
                    <w:lang w:val="en-US"/>
                  </w:rPr>
                </w:rPrChange>
              </w:rPr>
            </w:pPr>
            <w:ins w:id="575" w:author="Currie, Jane" w:date="2011-03-18T11:18:00Z">
              <w:r w:rsidRPr="009460D0">
                <w:rPr>
                  <w:b/>
                  <w:bCs/>
                  <w:lang w:val="fr-CH"/>
                  <w:rPrChange w:id="576" w:author="Currie, Jane" w:date="2011-03-18T11:19:00Z">
                    <w:rPr>
                      <w:sz w:val="16"/>
                      <w:szCs w:val="16"/>
                      <w:lang w:val="en-US"/>
                    </w:rPr>
                  </w:rPrChange>
                </w:rPr>
                <w:t>0</w:t>
              </w:r>
            </w:ins>
          </w:p>
        </w:tc>
        <w:tc>
          <w:tcPr>
            <w:tcW w:w="599" w:type="dxa"/>
            <w:vAlign w:val="center"/>
          </w:tcPr>
          <w:p w:rsidR="00167821" w:rsidRPr="000A0939" w:rsidRDefault="009460D0">
            <w:pPr>
              <w:pStyle w:val="Tabletext"/>
              <w:jc w:val="center"/>
              <w:rPr>
                <w:b/>
                <w:bCs/>
                <w:lang w:val="fr-CH"/>
                <w:rPrChange w:id="577" w:author="Currie, Jane" w:date="2011-03-18T11:19:00Z">
                  <w:rPr>
                    <w:lang w:val="en-US"/>
                  </w:rPr>
                </w:rPrChange>
              </w:rPr>
            </w:pPr>
            <w:ins w:id="578" w:author="Currie, Jane" w:date="2011-03-18T11:18:00Z">
              <w:r w:rsidRPr="009460D0">
                <w:rPr>
                  <w:b/>
                  <w:bCs/>
                  <w:lang w:val="fr-CH"/>
                  <w:rPrChange w:id="579" w:author="Currie, Jane" w:date="2011-03-18T11:19:00Z">
                    <w:rPr>
                      <w:sz w:val="16"/>
                      <w:szCs w:val="16"/>
                      <w:lang w:val="en-US"/>
                    </w:rPr>
                  </w:rPrChange>
                </w:rPr>
                <w:t>5</w:t>
              </w:r>
            </w:ins>
          </w:p>
        </w:tc>
        <w:tc>
          <w:tcPr>
            <w:tcW w:w="599" w:type="dxa"/>
            <w:vAlign w:val="center"/>
          </w:tcPr>
          <w:p w:rsidR="00167821" w:rsidRPr="000A0939" w:rsidRDefault="009460D0">
            <w:pPr>
              <w:pStyle w:val="Tabletext"/>
              <w:jc w:val="center"/>
              <w:rPr>
                <w:b/>
                <w:bCs/>
                <w:lang w:val="fr-CH"/>
                <w:rPrChange w:id="580" w:author="Currie, Jane" w:date="2011-03-18T11:19:00Z">
                  <w:rPr>
                    <w:lang w:val="en-US"/>
                  </w:rPr>
                </w:rPrChange>
              </w:rPr>
            </w:pPr>
            <w:ins w:id="581" w:author="Currie, Jane" w:date="2011-03-18T11:18:00Z">
              <w:r w:rsidRPr="009460D0">
                <w:rPr>
                  <w:b/>
                  <w:bCs/>
                  <w:lang w:val="fr-CH"/>
                  <w:rPrChange w:id="582" w:author="Currie, Jane" w:date="2011-03-18T11:19:00Z">
                    <w:rPr>
                      <w:sz w:val="16"/>
                      <w:szCs w:val="16"/>
                      <w:lang w:val="en-US"/>
                    </w:rPr>
                  </w:rPrChange>
                </w:rPr>
                <w:t>9</w:t>
              </w:r>
            </w:ins>
          </w:p>
        </w:tc>
        <w:tc>
          <w:tcPr>
            <w:tcW w:w="599" w:type="dxa"/>
            <w:vAlign w:val="center"/>
          </w:tcPr>
          <w:p w:rsidR="00167821" w:rsidRPr="000A0939" w:rsidRDefault="009460D0" w:rsidP="00167821">
            <w:pPr>
              <w:pStyle w:val="Tabletext"/>
              <w:jc w:val="center"/>
              <w:rPr>
                <w:b/>
                <w:bCs/>
                <w:lang w:val="fr-CH"/>
                <w:rPrChange w:id="583" w:author="Currie, Jane" w:date="2011-03-18T11:19:00Z">
                  <w:rPr>
                    <w:lang w:val="en-US"/>
                  </w:rPr>
                </w:rPrChange>
              </w:rPr>
            </w:pPr>
            <w:ins w:id="584" w:author="Currie, Jane" w:date="2011-03-18T11:18:00Z">
              <w:r w:rsidRPr="009460D0">
                <w:rPr>
                  <w:b/>
                  <w:bCs/>
                  <w:lang w:val="fr-CH"/>
                  <w:rPrChange w:id="585" w:author="Currie, Jane" w:date="2011-03-18T11:19:00Z">
                    <w:rPr>
                      <w:sz w:val="16"/>
                      <w:szCs w:val="16"/>
                      <w:lang w:val="en-US"/>
                    </w:rPr>
                  </w:rPrChange>
                </w:rPr>
                <w:t>10</w:t>
              </w:r>
            </w:ins>
          </w:p>
        </w:tc>
        <w:tc>
          <w:tcPr>
            <w:tcW w:w="599" w:type="dxa"/>
            <w:vAlign w:val="center"/>
          </w:tcPr>
          <w:p w:rsidR="00167821" w:rsidRPr="000A0939" w:rsidRDefault="009460D0" w:rsidP="00167821">
            <w:pPr>
              <w:pStyle w:val="Tabletext"/>
              <w:jc w:val="center"/>
              <w:rPr>
                <w:b/>
                <w:bCs/>
                <w:lang w:val="fr-CH"/>
                <w:rPrChange w:id="586" w:author="Currie, Jane" w:date="2011-03-18T11:19:00Z">
                  <w:rPr>
                    <w:lang w:val="en-US"/>
                  </w:rPr>
                </w:rPrChange>
              </w:rPr>
            </w:pPr>
            <w:ins w:id="587" w:author="Currie, Jane" w:date="2011-03-18T11:18:00Z">
              <w:r w:rsidRPr="009460D0">
                <w:rPr>
                  <w:b/>
                  <w:bCs/>
                  <w:lang w:val="fr-CH"/>
                  <w:rPrChange w:id="588" w:author="Currie, Jane" w:date="2011-03-18T11:19:00Z">
                    <w:rPr>
                      <w:sz w:val="16"/>
                      <w:szCs w:val="16"/>
                      <w:lang w:val="en-US"/>
                    </w:rPr>
                  </w:rPrChange>
                </w:rPr>
                <w:t>15</w:t>
              </w:r>
            </w:ins>
          </w:p>
        </w:tc>
        <w:tc>
          <w:tcPr>
            <w:tcW w:w="599" w:type="dxa"/>
            <w:vAlign w:val="center"/>
          </w:tcPr>
          <w:p w:rsidR="00167821" w:rsidRPr="000A0939" w:rsidRDefault="009460D0" w:rsidP="00167821">
            <w:pPr>
              <w:pStyle w:val="Tabletext"/>
              <w:jc w:val="center"/>
              <w:rPr>
                <w:b/>
                <w:bCs/>
                <w:lang w:val="fr-CH"/>
                <w:rPrChange w:id="589" w:author="Currie, Jane" w:date="2011-03-18T11:19:00Z">
                  <w:rPr>
                    <w:lang w:val="en-US"/>
                  </w:rPr>
                </w:rPrChange>
              </w:rPr>
            </w:pPr>
            <w:ins w:id="590" w:author="Currie, Jane" w:date="2011-03-18T11:18:00Z">
              <w:r w:rsidRPr="009460D0">
                <w:rPr>
                  <w:b/>
                  <w:bCs/>
                  <w:lang w:val="fr-CH"/>
                  <w:rPrChange w:id="591" w:author="Currie, Jane" w:date="2011-03-18T11:19:00Z">
                    <w:rPr>
                      <w:sz w:val="16"/>
                      <w:szCs w:val="16"/>
                      <w:lang w:val="en-US"/>
                    </w:rPr>
                  </w:rPrChange>
                </w:rPr>
                <w:t>18</w:t>
              </w:r>
            </w:ins>
          </w:p>
        </w:tc>
        <w:tc>
          <w:tcPr>
            <w:tcW w:w="608" w:type="dxa"/>
            <w:gridSpan w:val="2"/>
            <w:vAlign w:val="center"/>
          </w:tcPr>
          <w:p w:rsidR="00167821" w:rsidRPr="000A0939" w:rsidRDefault="009460D0" w:rsidP="00167821">
            <w:pPr>
              <w:pStyle w:val="Tabletext"/>
              <w:jc w:val="center"/>
              <w:rPr>
                <w:b/>
                <w:bCs/>
                <w:lang w:val="fr-CH"/>
                <w:rPrChange w:id="592" w:author="Currie, Jane" w:date="2011-03-18T11:19:00Z">
                  <w:rPr>
                    <w:lang w:val="en-US"/>
                  </w:rPr>
                </w:rPrChange>
              </w:rPr>
            </w:pPr>
            <w:ins w:id="593" w:author="Currie, Jane" w:date="2011-03-18T11:18:00Z">
              <w:r w:rsidRPr="009460D0">
                <w:rPr>
                  <w:b/>
                  <w:bCs/>
                  <w:lang w:val="fr-CH"/>
                  <w:rPrChange w:id="594" w:author="Currie, Jane" w:date="2011-03-18T11:19:00Z">
                    <w:rPr>
                      <w:sz w:val="16"/>
                      <w:szCs w:val="16"/>
                      <w:lang w:val="en-US"/>
                    </w:rPr>
                  </w:rPrChange>
                </w:rPr>
                <w:t>20</w:t>
              </w:r>
            </w:ins>
          </w:p>
        </w:tc>
        <w:tc>
          <w:tcPr>
            <w:tcW w:w="1013" w:type="dxa"/>
          </w:tcPr>
          <w:p w:rsidR="00167821" w:rsidRPr="00737FDE" w:rsidRDefault="00167821" w:rsidP="00167821">
            <w:pPr>
              <w:pStyle w:val="Tabletext"/>
              <w:jc w:val="center"/>
              <w:rPr>
                <w:lang w:val="fr-CH"/>
                <w:rPrChange w:id="595" w:author="Currie, Jane" w:date="2011-03-18T11:19:00Z">
                  <w:rPr>
                    <w:lang w:val="en-US"/>
                  </w:rPr>
                </w:rPrChange>
              </w:rPr>
            </w:pPr>
          </w:p>
        </w:tc>
        <w:tc>
          <w:tcPr>
            <w:tcW w:w="992" w:type="dxa"/>
          </w:tcPr>
          <w:p w:rsidR="00167821" w:rsidRPr="00737FDE" w:rsidRDefault="00167821" w:rsidP="00167821">
            <w:pPr>
              <w:pStyle w:val="Tabletext"/>
              <w:jc w:val="center"/>
              <w:rPr>
                <w:lang w:val="fr-CH"/>
                <w:rPrChange w:id="596" w:author="Currie, Jane" w:date="2011-03-18T11:19:00Z">
                  <w:rPr>
                    <w:lang w:val="en-US"/>
                  </w:rPr>
                </w:rPrChange>
              </w:rPr>
            </w:pPr>
          </w:p>
        </w:tc>
      </w:tr>
      <w:tr w:rsidR="00167821" w:rsidRPr="00737FDE" w:rsidTr="00167821">
        <w:trPr>
          <w:trHeight w:val="238"/>
          <w:jc w:val="center"/>
        </w:trPr>
        <w:tc>
          <w:tcPr>
            <w:tcW w:w="985" w:type="dxa"/>
            <w:vAlign w:val="center"/>
          </w:tcPr>
          <w:p w:rsidR="00000000" w:rsidRDefault="009460D0">
            <w:pPr>
              <w:pStyle w:val="Tabletext"/>
              <w:jc w:val="center"/>
              <w:rPr>
                <w:lang w:val="fr-CH"/>
                <w:rPrChange w:id="597" w:author="Currie, Jane" w:date="2011-03-18T11:19:00Z">
                  <w:rPr>
                    <w:rFonts w:eastAsia="Arial Unicode MS"/>
                    <w:lang w:val="fr-CH"/>
                  </w:rPr>
                </w:rPrChange>
              </w:rPr>
              <w:pPrChange w:id="598" w:author="Currie, Jane" w:date="2011-03-18T11:19:00Z">
                <w:pPr>
                  <w:pStyle w:val="Tabletext"/>
                </w:pPr>
              </w:pPrChange>
            </w:pPr>
            <w:ins w:id="599" w:author="Currie, Jane" w:date="2011-03-18T11:18:00Z">
              <w:r w:rsidRPr="009460D0">
                <w:rPr>
                  <w:lang w:val="fr-CH"/>
                  <w:rPrChange w:id="600" w:author="Currie, Jane" w:date="2011-03-18T11:19:00Z">
                    <w:rPr>
                      <w:sz w:val="16"/>
                      <w:szCs w:val="16"/>
                      <w:lang w:val="en-US"/>
                    </w:rPr>
                  </w:rPrChange>
                </w:rPr>
                <w:t>DRM_A2</w:t>
              </w:r>
            </w:ins>
          </w:p>
        </w:tc>
        <w:tc>
          <w:tcPr>
            <w:tcW w:w="1060" w:type="dxa"/>
            <w:vAlign w:val="center"/>
          </w:tcPr>
          <w:p w:rsidR="00167821" w:rsidRPr="00737FDE" w:rsidRDefault="009460D0" w:rsidP="00167821">
            <w:pPr>
              <w:pStyle w:val="Tabletext"/>
              <w:keepNext/>
              <w:keepLines/>
              <w:jc w:val="center"/>
              <w:rPr>
                <w:lang w:val="fr-CH"/>
                <w:rPrChange w:id="601" w:author="Currie, Jane" w:date="2011-03-18T11:19:00Z">
                  <w:rPr>
                    <w:rFonts w:eastAsia="Arial Unicode MS"/>
                    <w:b/>
                    <w:lang w:val="en-US"/>
                  </w:rPr>
                </w:rPrChange>
              </w:rPr>
            </w:pPr>
            <w:ins w:id="602" w:author="Currie, Jane" w:date="2011-03-18T11:18:00Z">
              <w:r w:rsidRPr="009460D0">
                <w:rPr>
                  <w:lang w:val="fr-CH"/>
                  <w:rPrChange w:id="603" w:author="Currie, Jane" w:date="2011-03-18T11:19:00Z">
                    <w:rPr>
                      <w:sz w:val="16"/>
                      <w:szCs w:val="16"/>
                      <w:lang w:val="en-US"/>
                    </w:rPr>
                  </w:rPrChange>
                </w:rPr>
                <w:t>DRM_A2</w:t>
              </w:r>
            </w:ins>
          </w:p>
        </w:tc>
        <w:tc>
          <w:tcPr>
            <w:tcW w:w="598" w:type="dxa"/>
            <w:vAlign w:val="center"/>
          </w:tcPr>
          <w:p w:rsidR="00000000" w:rsidRDefault="009460D0">
            <w:pPr>
              <w:pStyle w:val="Tabletext"/>
              <w:jc w:val="center"/>
              <w:rPr>
                <w:lang w:val="fr-CH"/>
                <w:rPrChange w:id="604" w:author="Currie, Jane" w:date="2011-03-18T11:19:00Z">
                  <w:rPr>
                    <w:b/>
                    <w:lang w:val="en-US"/>
                  </w:rPr>
                </w:rPrChange>
              </w:rPr>
              <w:pPrChange w:id="605" w:author="Currie, Jane" w:date="2011-03-18T11:19:00Z">
                <w:pPr>
                  <w:pStyle w:val="Tabletext"/>
                  <w:keepNext/>
                  <w:keepLines/>
                  <w:jc w:val="center"/>
                </w:pPr>
              </w:pPrChange>
            </w:pPr>
            <w:ins w:id="606" w:author="Currie, Jane" w:date="2011-03-18T11:18:00Z">
              <w:r w:rsidRPr="009460D0">
                <w:rPr>
                  <w:lang w:val="fr-CH"/>
                  <w:rPrChange w:id="607" w:author="Currie, Jane" w:date="2011-03-18T11:19:00Z">
                    <w:rPr>
                      <w:sz w:val="16"/>
                      <w:szCs w:val="16"/>
                      <w:lang w:val="en-US"/>
                    </w:rPr>
                  </w:rPrChange>
                </w:rPr>
                <w:t>–55.1</w:t>
              </w:r>
            </w:ins>
          </w:p>
        </w:tc>
        <w:tc>
          <w:tcPr>
            <w:tcW w:w="599" w:type="dxa"/>
            <w:vAlign w:val="center"/>
          </w:tcPr>
          <w:p w:rsidR="00000000" w:rsidRDefault="009460D0">
            <w:pPr>
              <w:pStyle w:val="Tabletext"/>
              <w:jc w:val="center"/>
              <w:rPr>
                <w:lang w:val="fr-CH"/>
                <w:rPrChange w:id="608" w:author="Currie, Jane" w:date="2011-03-18T11:19:00Z">
                  <w:rPr>
                    <w:b/>
                    <w:lang w:val="en-US"/>
                  </w:rPr>
                </w:rPrChange>
              </w:rPr>
              <w:pPrChange w:id="609" w:author="Currie, Jane" w:date="2011-03-18T11:19:00Z">
                <w:pPr>
                  <w:pStyle w:val="Tabletext"/>
                  <w:keepNext/>
                  <w:keepLines/>
                  <w:jc w:val="center"/>
                </w:pPr>
              </w:pPrChange>
            </w:pPr>
            <w:ins w:id="610" w:author="Currie, Jane" w:date="2011-03-18T11:18:00Z">
              <w:r w:rsidRPr="009460D0">
                <w:rPr>
                  <w:lang w:val="fr-CH"/>
                  <w:rPrChange w:id="611" w:author="Currie, Jane" w:date="2011-03-18T11:19:00Z">
                    <w:rPr>
                      <w:sz w:val="16"/>
                      <w:szCs w:val="16"/>
                      <w:lang w:val="en-US"/>
                    </w:rPr>
                  </w:rPrChange>
                </w:rPr>
                <w:t>–53.1</w:t>
              </w:r>
            </w:ins>
          </w:p>
        </w:tc>
        <w:tc>
          <w:tcPr>
            <w:tcW w:w="598" w:type="dxa"/>
            <w:vAlign w:val="center"/>
          </w:tcPr>
          <w:p w:rsidR="00000000" w:rsidRDefault="009460D0">
            <w:pPr>
              <w:pStyle w:val="Tabletext"/>
              <w:jc w:val="center"/>
              <w:rPr>
                <w:lang w:val="fr-CH"/>
                <w:rPrChange w:id="612" w:author="Currie, Jane" w:date="2011-03-18T11:19:00Z">
                  <w:rPr>
                    <w:b/>
                    <w:lang w:val="en-US"/>
                  </w:rPr>
                </w:rPrChange>
              </w:rPr>
              <w:pPrChange w:id="613" w:author="Currie, Jane" w:date="2011-03-18T11:19:00Z">
                <w:pPr>
                  <w:pStyle w:val="Tabletext"/>
                  <w:keepNext/>
                  <w:keepLines/>
                  <w:jc w:val="center"/>
                </w:pPr>
              </w:pPrChange>
            </w:pPr>
            <w:ins w:id="614" w:author="Currie, Jane" w:date="2011-03-18T11:18:00Z">
              <w:r w:rsidRPr="009460D0">
                <w:rPr>
                  <w:lang w:val="fr-CH"/>
                  <w:rPrChange w:id="615" w:author="Currie, Jane" w:date="2011-03-18T11:19:00Z">
                    <w:rPr>
                      <w:sz w:val="16"/>
                      <w:szCs w:val="16"/>
                      <w:lang w:val="en-US"/>
                    </w:rPr>
                  </w:rPrChange>
                </w:rPr>
                <w:t>–49.6</w:t>
              </w:r>
            </w:ins>
          </w:p>
        </w:tc>
        <w:tc>
          <w:tcPr>
            <w:tcW w:w="599" w:type="dxa"/>
            <w:vAlign w:val="center"/>
          </w:tcPr>
          <w:p w:rsidR="00000000" w:rsidRDefault="009460D0">
            <w:pPr>
              <w:pStyle w:val="Tabletext"/>
              <w:jc w:val="center"/>
              <w:rPr>
                <w:lang w:val="fr-CH"/>
                <w:rPrChange w:id="616" w:author="Currie, Jane" w:date="2011-03-18T11:19:00Z">
                  <w:rPr>
                    <w:b/>
                    <w:lang w:val="en-US"/>
                  </w:rPr>
                </w:rPrChange>
              </w:rPr>
              <w:pPrChange w:id="617" w:author="Currie, Jane" w:date="2011-03-18T11:19:00Z">
                <w:pPr>
                  <w:pStyle w:val="Tabletext"/>
                  <w:keepNext/>
                  <w:keepLines/>
                  <w:jc w:val="center"/>
                </w:pPr>
              </w:pPrChange>
            </w:pPr>
            <w:ins w:id="618" w:author="Currie, Jane" w:date="2011-03-18T11:18:00Z">
              <w:r w:rsidRPr="009460D0">
                <w:rPr>
                  <w:lang w:val="fr-CH"/>
                  <w:rPrChange w:id="619" w:author="Currie, Jane" w:date="2011-03-18T11:19:00Z">
                    <w:rPr>
                      <w:sz w:val="16"/>
                      <w:szCs w:val="16"/>
                      <w:lang w:val="en-US"/>
                    </w:rPr>
                  </w:rPrChange>
                </w:rPr>
                <w:t>–40.8</w:t>
              </w:r>
            </w:ins>
          </w:p>
        </w:tc>
        <w:tc>
          <w:tcPr>
            <w:tcW w:w="599" w:type="dxa"/>
            <w:vAlign w:val="center"/>
          </w:tcPr>
          <w:p w:rsidR="00000000" w:rsidRDefault="009460D0">
            <w:pPr>
              <w:pStyle w:val="Tabletext"/>
              <w:jc w:val="center"/>
              <w:rPr>
                <w:lang w:val="fr-CH"/>
                <w:rPrChange w:id="620" w:author="Currie, Jane" w:date="2011-03-18T11:19:00Z">
                  <w:rPr>
                    <w:b/>
                    <w:lang w:val="en-US"/>
                  </w:rPr>
                </w:rPrChange>
              </w:rPr>
              <w:pPrChange w:id="621" w:author="Currie, Jane" w:date="2011-03-18T11:19:00Z">
                <w:pPr>
                  <w:pStyle w:val="Tabletext"/>
                  <w:keepNext/>
                  <w:keepLines/>
                  <w:jc w:val="center"/>
                </w:pPr>
              </w:pPrChange>
            </w:pPr>
            <w:ins w:id="622" w:author="Currie, Jane" w:date="2011-03-18T11:18:00Z">
              <w:r w:rsidRPr="009460D0">
                <w:rPr>
                  <w:lang w:val="fr-CH"/>
                  <w:rPrChange w:id="623" w:author="Currie, Jane" w:date="2011-03-18T11:19:00Z">
                    <w:rPr>
                      <w:sz w:val="16"/>
                      <w:szCs w:val="16"/>
                      <w:lang w:val="en-US"/>
                    </w:rPr>
                  </w:rPrChange>
                </w:rPr>
                <w:t>–38.3</w:t>
              </w:r>
            </w:ins>
          </w:p>
        </w:tc>
        <w:tc>
          <w:tcPr>
            <w:tcW w:w="599" w:type="dxa"/>
            <w:vAlign w:val="center"/>
          </w:tcPr>
          <w:p w:rsidR="00000000" w:rsidRDefault="009460D0">
            <w:pPr>
              <w:pStyle w:val="Tabletext"/>
              <w:jc w:val="center"/>
              <w:rPr>
                <w:lang w:val="fr-CH"/>
                <w:rPrChange w:id="624" w:author="Currie, Jane" w:date="2011-03-18T11:19:00Z">
                  <w:rPr>
                    <w:b/>
                    <w:lang w:val="en-US"/>
                  </w:rPr>
                </w:rPrChange>
              </w:rPr>
              <w:pPrChange w:id="625" w:author="Currie, Jane" w:date="2011-03-18T11:19:00Z">
                <w:pPr>
                  <w:pStyle w:val="Tabletext"/>
                  <w:keepNext/>
                  <w:keepLines/>
                  <w:jc w:val="center"/>
                </w:pPr>
              </w:pPrChange>
            </w:pPr>
            <w:ins w:id="626" w:author="Currie, Jane" w:date="2011-03-18T11:18:00Z">
              <w:r w:rsidRPr="009460D0">
                <w:rPr>
                  <w:lang w:val="fr-CH"/>
                  <w:rPrChange w:id="627" w:author="Currie, Jane" w:date="2011-03-18T11:19:00Z">
                    <w:rPr>
                      <w:sz w:val="16"/>
                      <w:szCs w:val="16"/>
                      <w:lang w:val="fr-CH"/>
                    </w:rPr>
                  </w:rPrChange>
                </w:rPr>
                <w:t>–3.8</w:t>
              </w:r>
            </w:ins>
          </w:p>
        </w:tc>
        <w:tc>
          <w:tcPr>
            <w:tcW w:w="599" w:type="dxa"/>
            <w:vAlign w:val="center"/>
          </w:tcPr>
          <w:p w:rsidR="00000000" w:rsidRDefault="009460D0">
            <w:pPr>
              <w:pStyle w:val="Tabletext"/>
              <w:jc w:val="center"/>
              <w:rPr>
                <w:lang w:val="fr-CH"/>
                <w:rPrChange w:id="628" w:author="Currie, Jane" w:date="2011-03-18T11:19:00Z">
                  <w:rPr>
                    <w:b/>
                    <w:lang w:val="en-US"/>
                  </w:rPr>
                </w:rPrChange>
              </w:rPr>
              <w:pPrChange w:id="629" w:author="Currie, Jane" w:date="2011-03-18T11:19:00Z">
                <w:pPr>
                  <w:pStyle w:val="Tabletext"/>
                  <w:keepNext/>
                  <w:keepLines/>
                  <w:jc w:val="center"/>
                </w:pPr>
              </w:pPrChange>
            </w:pPr>
            <w:ins w:id="630" w:author="Currie, Jane" w:date="2011-03-18T11:18:00Z">
              <w:r w:rsidRPr="009460D0">
                <w:rPr>
                  <w:lang w:val="fr-CH"/>
                  <w:rPrChange w:id="631" w:author="Currie, Jane" w:date="2011-03-18T11:19:00Z">
                    <w:rPr>
                      <w:sz w:val="16"/>
                      <w:szCs w:val="16"/>
                      <w:lang w:val="en-US"/>
                    </w:rPr>
                  </w:rPrChange>
                </w:rPr>
                <w:t>0</w:t>
              </w:r>
            </w:ins>
          </w:p>
        </w:tc>
        <w:tc>
          <w:tcPr>
            <w:tcW w:w="599" w:type="dxa"/>
            <w:vAlign w:val="center"/>
          </w:tcPr>
          <w:p w:rsidR="00000000" w:rsidRDefault="009460D0">
            <w:pPr>
              <w:pStyle w:val="Tabletext"/>
              <w:jc w:val="center"/>
              <w:rPr>
                <w:lang w:val="fr-CH"/>
                <w:rPrChange w:id="632" w:author="Currie, Jane" w:date="2011-03-18T11:19:00Z">
                  <w:rPr>
                    <w:b/>
                    <w:lang w:val="en-US"/>
                  </w:rPr>
                </w:rPrChange>
              </w:rPr>
              <w:pPrChange w:id="633" w:author="Currie, Jane" w:date="2011-03-18T11:19:00Z">
                <w:pPr>
                  <w:pStyle w:val="Tabletext"/>
                  <w:keepNext/>
                  <w:keepLines/>
                  <w:jc w:val="center"/>
                </w:pPr>
              </w:pPrChange>
            </w:pPr>
            <w:ins w:id="634" w:author="Currie, Jane" w:date="2011-03-18T11:18:00Z">
              <w:r w:rsidRPr="009460D0">
                <w:rPr>
                  <w:lang w:val="fr-CH"/>
                  <w:rPrChange w:id="635" w:author="Currie, Jane" w:date="2011-03-18T11:19:00Z">
                    <w:rPr>
                      <w:sz w:val="16"/>
                      <w:szCs w:val="16"/>
                      <w:lang w:val="fr-CH"/>
                    </w:rPr>
                  </w:rPrChange>
                </w:rPr>
                <w:t>–3.8</w:t>
              </w:r>
            </w:ins>
          </w:p>
        </w:tc>
        <w:tc>
          <w:tcPr>
            <w:tcW w:w="599" w:type="dxa"/>
            <w:vAlign w:val="center"/>
          </w:tcPr>
          <w:p w:rsidR="00000000" w:rsidRDefault="009460D0">
            <w:pPr>
              <w:pStyle w:val="Tabletext"/>
              <w:jc w:val="center"/>
              <w:rPr>
                <w:lang w:val="fr-CH"/>
                <w:rPrChange w:id="636" w:author="Currie, Jane" w:date="2011-03-18T11:19:00Z">
                  <w:rPr>
                    <w:b/>
                    <w:lang w:val="en-US"/>
                  </w:rPr>
                </w:rPrChange>
              </w:rPr>
              <w:pPrChange w:id="637" w:author="Currie, Jane" w:date="2011-03-18T11:19:00Z">
                <w:pPr>
                  <w:pStyle w:val="Tabletext"/>
                  <w:keepNext/>
                  <w:keepLines/>
                  <w:jc w:val="center"/>
                </w:pPr>
              </w:pPrChange>
            </w:pPr>
            <w:ins w:id="638" w:author="Currie, Jane" w:date="2011-03-18T11:18:00Z">
              <w:r w:rsidRPr="009460D0">
                <w:rPr>
                  <w:lang w:val="fr-CH"/>
                  <w:rPrChange w:id="639" w:author="Currie, Jane" w:date="2011-03-18T11:19:00Z">
                    <w:rPr>
                      <w:sz w:val="16"/>
                      <w:szCs w:val="16"/>
                      <w:lang w:val="en-US"/>
                    </w:rPr>
                  </w:rPrChange>
                </w:rPr>
                <w:t>–38.3</w:t>
              </w:r>
            </w:ins>
          </w:p>
        </w:tc>
        <w:tc>
          <w:tcPr>
            <w:tcW w:w="599" w:type="dxa"/>
            <w:vAlign w:val="center"/>
          </w:tcPr>
          <w:p w:rsidR="00167821" w:rsidRPr="00737FDE" w:rsidRDefault="009460D0" w:rsidP="00167821">
            <w:pPr>
              <w:pStyle w:val="Tabletext"/>
              <w:keepNext/>
              <w:keepLines/>
              <w:jc w:val="center"/>
              <w:rPr>
                <w:lang w:val="fr-CH"/>
                <w:rPrChange w:id="640" w:author="Currie, Jane" w:date="2011-03-18T11:19:00Z">
                  <w:rPr>
                    <w:b/>
                    <w:lang w:val="en-US"/>
                  </w:rPr>
                </w:rPrChange>
              </w:rPr>
            </w:pPr>
            <w:ins w:id="641" w:author="Currie, Jane" w:date="2011-03-18T11:18:00Z">
              <w:r w:rsidRPr="009460D0">
                <w:rPr>
                  <w:lang w:val="fr-CH"/>
                  <w:rPrChange w:id="642" w:author="Currie, Jane" w:date="2011-03-18T11:19:00Z">
                    <w:rPr>
                      <w:sz w:val="16"/>
                      <w:szCs w:val="16"/>
                      <w:lang w:val="en-US"/>
                    </w:rPr>
                  </w:rPrChange>
                </w:rPr>
                <w:t>–40.8</w:t>
              </w:r>
            </w:ins>
          </w:p>
        </w:tc>
        <w:tc>
          <w:tcPr>
            <w:tcW w:w="599" w:type="dxa"/>
            <w:vAlign w:val="center"/>
          </w:tcPr>
          <w:p w:rsidR="00167821" w:rsidRPr="00737FDE" w:rsidRDefault="009460D0" w:rsidP="00167821">
            <w:pPr>
              <w:pStyle w:val="Tabletext"/>
              <w:keepNext/>
              <w:keepLines/>
              <w:jc w:val="center"/>
              <w:rPr>
                <w:lang w:val="fr-CH"/>
                <w:rPrChange w:id="643" w:author="Currie, Jane" w:date="2011-03-18T11:19:00Z">
                  <w:rPr>
                    <w:b/>
                    <w:lang w:val="en-US"/>
                  </w:rPr>
                </w:rPrChange>
              </w:rPr>
            </w:pPr>
            <w:ins w:id="644" w:author="Currie, Jane" w:date="2011-03-18T11:18:00Z">
              <w:r w:rsidRPr="009460D0">
                <w:rPr>
                  <w:lang w:val="fr-CH"/>
                  <w:rPrChange w:id="645" w:author="Currie, Jane" w:date="2011-03-18T11:19:00Z">
                    <w:rPr>
                      <w:sz w:val="16"/>
                      <w:szCs w:val="16"/>
                      <w:lang w:val="en-US"/>
                    </w:rPr>
                  </w:rPrChange>
                </w:rPr>
                <w:t>–49.6</w:t>
              </w:r>
            </w:ins>
          </w:p>
        </w:tc>
        <w:tc>
          <w:tcPr>
            <w:tcW w:w="599" w:type="dxa"/>
            <w:vAlign w:val="center"/>
          </w:tcPr>
          <w:p w:rsidR="00167821" w:rsidRPr="00737FDE" w:rsidRDefault="009460D0" w:rsidP="00167821">
            <w:pPr>
              <w:pStyle w:val="Tabletext"/>
              <w:keepNext/>
              <w:keepLines/>
              <w:jc w:val="center"/>
              <w:rPr>
                <w:lang w:val="fr-CH"/>
                <w:rPrChange w:id="646" w:author="Currie, Jane" w:date="2011-03-18T11:19:00Z">
                  <w:rPr>
                    <w:b/>
                    <w:lang w:val="en-US"/>
                  </w:rPr>
                </w:rPrChange>
              </w:rPr>
            </w:pPr>
            <w:ins w:id="647" w:author="Currie, Jane" w:date="2011-03-18T11:18:00Z">
              <w:r w:rsidRPr="009460D0">
                <w:rPr>
                  <w:lang w:val="fr-CH"/>
                  <w:rPrChange w:id="648" w:author="Currie, Jane" w:date="2011-03-18T11:19:00Z">
                    <w:rPr>
                      <w:sz w:val="16"/>
                      <w:szCs w:val="16"/>
                      <w:lang w:val="en-US"/>
                    </w:rPr>
                  </w:rPrChange>
                </w:rPr>
                <w:t>–53.1</w:t>
              </w:r>
            </w:ins>
          </w:p>
        </w:tc>
        <w:tc>
          <w:tcPr>
            <w:tcW w:w="608" w:type="dxa"/>
            <w:gridSpan w:val="2"/>
            <w:vAlign w:val="center"/>
          </w:tcPr>
          <w:p w:rsidR="00167821" w:rsidRPr="00737FDE" w:rsidRDefault="009460D0" w:rsidP="00167821">
            <w:pPr>
              <w:pStyle w:val="Tabletext"/>
              <w:keepNext/>
              <w:keepLines/>
              <w:jc w:val="center"/>
              <w:rPr>
                <w:lang w:val="fr-CH"/>
                <w:rPrChange w:id="649" w:author="Currie, Jane" w:date="2011-03-18T11:19:00Z">
                  <w:rPr>
                    <w:b/>
                    <w:lang w:val="en-US"/>
                  </w:rPr>
                </w:rPrChange>
              </w:rPr>
            </w:pPr>
            <w:ins w:id="650" w:author="Currie, Jane" w:date="2011-03-18T11:18:00Z">
              <w:r w:rsidRPr="009460D0">
                <w:rPr>
                  <w:lang w:val="fr-CH"/>
                  <w:rPrChange w:id="651" w:author="Currie, Jane" w:date="2011-03-18T11:19:00Z">
                    <w:rPr>
                      <w:sz w:val="16"/>
                      <w:szCs w:val="16"/>
                      <w:lang w:val="en-US"/>
                    </w:rPr>
                  </w:rPrChange>
                </w:rPr>
                <w:t>–55.1</w:t>
              </w:r>
            </w:ins>
          </w:p>
        </w:tc>
        <w:tc>
          <w:tcPr>
            <w:tcW w:w="1013" w:type="dxa"/>
            <w:vAlign w:val="center"/>
          </w:tcPr>
          <w:p w:rsidR="00167821" w:rsidRPr="00737FDE" w:rsidRDefault="009460D0" w:rsidP="00167821">
            <w:pPr>
              <w:pStyle w:val="Tabletext"/>
              <w:keepNext/>
              <w:keepLines/>
              <w:jc w:val="center"/>
              <w:rPr>
                <w:lang w:val="fr-CH"/>
                <w:rPrChange w:id="652" w:author="Currie, Jane" w:date="2011-03-18T11:19:00Z">
                  <w:rPr>
                    <w:b/>
                    <w:lang w:val="en-US"/>
                  </w:rPr>
                </w:rPrChange>
              </w:rPr>
            </w:pPr>
            <w:ins w:id="653" w:author="Currie, Jane" w:date="2011-03-18T11:18:00Z">
              <w:r w:rsidRPr="009460D0">
                <w:rPr>
                  <w:lang w:val="fr-CH"/>
                  <w:rPrChange w:id="654" w:author="Currie, Jane" w:date="2011-03-18T11:19:00Z">
                    <w:rPr>
                      <w:sz w:val="16"/>
                      <w:szCs w:val="16"/>
                      <w:lang w:val="en-US"/>
                    </w:rPr>
                  </w:rPrChange>
                </w:rPr>
                <w:t>9</w:t>
              </w:r>
            </w:ins>
          </w:p>
        </w:tc>
        <w:tc>
          <w:tcPr>
            <w:tcW w:w="992" w:type="dxa"/>
            <w:vAlign w:val="center"/>
          </w:tcPr>
          <w:p w:rsidR="00167821" w:rsidRPr="00737FDE" w:rsidRDefault="009460D0" w:rsidP="00167821">
            <w:pPr>
              <w:pStyle w:val="Tabletext"/>
              <w:keepNext/>
              <w:keepLines/>
              <w:jc w:val="center"/>
              <w:rPr>
                <w:lang w:val="fr-CH"/>
                <w:rPrChange w:id="655" w:author="Currie, Jane" w:date="2011-03-18T11:19:00Z">
                  <w:rPr>
                    <w:b/>
                    <w:lang w:val="en-US"/>
                  </w:rPr>
                </w:rPrChange>
              </w:rPr>
            </w:pPr>
            <w:ins w:id="656" w:author="Currie, Jane" w:date="2011-03-18T11:18:00Z">
              <w:r w:rsidRPr="009460D0">
                <w:rPr>
                  <w:lang w:val="fr-CH"/>
                  <w:rPrChange w:id="657" w:author="Currie, Jane" w:date="2011-03-18T11:19:00Z">
                    <w:rPr>
                      <w:sz w:val="16"/>
                      <w:szCs w:val="16"/>
                      <w:lang w:val="en-US"/>
                    </w:rPr>
                  </w:rPrChange>
                </w:rPr>
                <w:t>15.3</w:t>
              </w:r>
            </w:ins>
          </w:p>
        </w:tc>
      </w:tr>
      <w:tr w:rsidR="00167821" w:rsidRPr="00737FDE" w:rsidTr="00167821">
        <w:trPr>
          <w:trHeight w:val="238"/>
          <w:jc w:val="center"/>
        </w:trPr>
        <w:tc>
          <w:tcPr>
            <w:tcW w:w="985" w:type="dxa"/>
            <w:vAlign w:val="center"/>
          </w:tcPr>
          <w:p w:rsidR="00000000" w:rsidRDefault="009460D0">
            <w:pPr>
              <w:pStyle w:val="Tabletext"/>
              <w:jc w:val="center"/>
              <w:rPr>
                <w:lang w:val="fr-CH"/>
                <w:rPrChange w:id="658" w:author="Currie, Jane" w:date="2011-03-18T11:19:00Z">
                  <w:rPr>
                    <w:rFonts w:eastAsia="Arial Unicode MS"/>
                    <w:b/>
                    <w:lang w:val="fr-CH"/>
                  </w:rPr>
                </w:rPrChange>
              </w:rPr>
              <w:pPrChange w:id="659" w:author="Currie, Jane" w:date="2011-03-18T11:19:00Z">
                <w:pPr>
                  <w:pStyle w:val="Tabletext"/>
                  <w:keepNext/>
                  <w:keepLines/>
                  <w:jc w:val="center"/>
                </w:pPr>
              </w:pPrChange>
            </w:pPr>
            <w:ins w:id="660" w:author="Currie, Jane" w:date="2011-03-18T11:18:00Z">
              <w:r w:rsidRPr="009460D0">
                <w:rPr>
                  <w:lang w:val="fr-CH"/>
                  <w:rPrChange w:id="661" w:author="Currie, Jane" w:date="2011-03-18T11:19:00Z">
                    <w:rPr>
                      <w:sz w:val="16"/>
                      <w:szCs w:val="16"/>
                      <w:lang w:val="en-US"/>
                    </w:rPr>
                  </w:rPrChange>
                </w:rPr>
                <w:t>DRM_B2</w:t>
              </w:r>
            </w:ins>
          </w:p>
        </w:tc>
        <w:tc>
          <w:tcPr>
            <w:tcW w:w="1060" w:type="dxa"/>
            <w:vAlign w:val="center"/>
          </w:tcPr>
          <w:p w:rsidR="00167821" w:rsidRPr="00737FDE" w:rsidRDefault="009460D0" w:rsidP="00167821">
            <w:pPr>
              <w:pStyle w:val="Tabletext"/>
              <w:keepNext/>
              <w:keepLines/>
              <w:jc w:val="center"/>
              <w:rPr>
                <w:lang w:val="fr-CH"/>
                <w:rPrChange w:id="662" w:author="Currie, Jane" w:date="2011-03-18T11:19:00Z">
                  <w:rPr>
                    <w:rFonts w:eastAsia="Arial Unicode MS"/>
                    <w:b/>
                    <w:lang w:val="en-US"/>
                  </w:rPr>
                </w:rPrChange>
              </w:rPr>
            </w:pPr>
            <w:ins w:id="663" w:author="Currie, Jane" w:date="2011-03-18T11:18:00Z">
              <w:r w:rsidRPr="009460D0">
                <w:rPr>
                  <w:lang w:val="fr-CH"/>
                  <w:rPrChange w:id="664" w:author="Currie, Jane" w:date="2011-03-18T11:19:00Z">
                    <w:rPr>
                      <w:sz w:val="16"/>
                      <w:szCs w:val="16"/>
                      <w:lang w:val="en-US"/>
                    </w:rPr>
                  </w:rPrChange>
                </w:rPr>
                <w:t>DRM_B2</w:t>
              </w:r>
            </w:ins>
          </w:p>
        </w:tc>
        <w:tc>
          <w:tcPr>
            <w:tcW w:w="598" w:type="dxa"/>
            <w:vAlign w:val="center"/>
          </w:tcPr>
          <w:p w:rsidR="00000000" w:rsidRDefault="009460D0">
            <w:pPr>
              <w:pStyle w:val="Tabletext"/>
              <w:jc w:val="center"/>
              <w:rPr>
                <w:b/>
                <w:lang w:val="fr-CH"/>
              </w:rPr>
              <w:pPrChange w:id="665" w:author="Currie, Jane" w:date="2011-03-18T11:19:00Z">
                <w:pPr>
                  <w:pStyle w:val="Tabletext"/>
                  <w:keepNext/>
                  <w:keepLines/>
                  <w:jc w:val="center"/>
                </w:pPr>
              </w:pPrChange>
            </w:pPr>
            <w:ins w:id="666" w:author="Currie, Jane" w:date="2011-03-18T11:18:00Z">
              <w:r w:rsidRPr="009460D0">
                <w:rPr>
                  <w:lang w:val="fr-CH"/>
                  <w:rPrChange w:id="667" w:author="Currie, Jane" w:date="2011-03-18T11:19:00Z">
                    <w:rPr>
                      <w:sz w:val="16"/>
                      <w:szCs w:val="16"/>
                      <w:lang w:val="en-US"/>
                    </w:rPr>
                  </w:rPrChange>
                </w:rPr>
                <w:t>–55.1</w:t>
              </w:r>
            </w:ins>
          </w:p>
        </w:tc>
        <w:tc>
          <w:tcPr>
            <w:tcW w:w="599" w:type="dxa"/>
            <w:vAlign w:val="center"/>
          </w:tcPr>
          <w:p w:rsidR="00000000" w:rsidRDefault="009460D0">
            <w:pPr>
              <w:pStyle w:val="Tabletext"/>
              <w:jc w:val="center"/>
              <w:rPr>
                <w:b/>
                <w:lang w:val="fr-CH"/>
              </w:rPr>
              <w:pPrChange w:id="668" w:author="Currie, Jane" w:date="2011-03-18T11:19:00Z">
                <w:pPr>
                  <w:pStyle w:val="Tabletext"/>
                  <w:keepNext/>
                  <w:keepLines/>
                  <w:jc w:val="center"/>
                </w:pPr>
              </w:pPrChange>
            </w:pPr>
            <w:ins w:id="669" w:author="Currie, Jane" w:date="2011-03-18T11:18:00Z">
              <w:r w:rsidRPr="009460D0">
                <w:rPr>
                  <w:lang w:val="fr-CH"/>
                  <w:rPrChange w:id="670" w:author="Currie, Jane" w:date="2011-03-18T11:19:00Z">
                    <w:rPr>
                      <w:sz w:val="16"/>
                      <w:szCs w:val="16"/>
                      <w:lang w:val="en-US"/>
                    </w:rPr>
                  </w:rPrChange>
                </w:rPr>
                <w:t>–53.1</w:t>
              </w:r>
            </w:ins>
          </w:p>
        </w:tc>
        <w:tc>
          <w:tcPr>
            <w:tcW w:w="598" w:type="dxa"/>
            <w:vAlign w:val="center"/>
          </w:tcPr>
          <w:p w:rsidR="00000000" w:rsidRDefault="009460D0">
            <w:pPr>
              <w:pStyle w:val="Tabletext"/>
              <w:jc w:val="center"/>
              <w:rPr>
                <w:b/>
                <w:lang w:val="fr-CH"/>
              </w:rPr>
              <w:pPrChange w:id="671" w:author="Currie, Jane" w:date="2011-03-18T11:19:00Z">
                <w:pPr>
                  <w:pStyle w:val="Tabletext"/>
                  <w:keepNext/>
                  <w:keepLines/>
                  <w:jc w:val="center"/>
                </w:pPr>
              </w:pPrChange>
            </w:pPr>
            <w:ins w:id="672" w:author="Currie, Jane" w:date="2011-03-18T11:18:00Z">
              <w:r w:rsidRPr="009460D0">
                <w:rPr>
                  <w:lang w:val="fr-CH"/>
                  <w:rPrChange w:id="673" w:author="Currie, Jane" w:date="2011-03-18T11:19:00Z">
                    <w:rPr>
                      <w:sz w:val="16"/>
                      <w:szCs w:val="16"/>
                      <w:lang w:val="en-US"/>
                    </w:rPr>
                  </w:rPrChange>
                </w:rPr>
                <w:t>–49.5</w:t>
              </w:r>
            </w:ins>
          </w:p>
        </w:tc>
        <w:tc>
          <w:tcPr>
            <w:tcW w:w="599" w:type="dxa"/>
            <w:vAlign w:val="center"/>
          </w:tcPr>
          <w:p w:rsidR="00000000" w:rsidRDefault="009460D0">
            <w:pPr>
              <w:pStyle w:val="Tabletext"/>
              <w:jc w:val="center"/>
              <w:rPr>
                <w:b/>
                <w:lang w:val="fr-CH"/>
              </w:rPr>
              <w:pPrChange w:id="674" w:author="Currie, Jane" w:date="2011-03-18T11:19:00Z">
                <w:pPr>
                  <w:pStyle w:val="Tabletext"/>
                  <w:keepNext/>
                  <w:keepLines/>
                  <w:jc w:val="center"/>
                </w:pPr>
              </w:pPrChange>
            </w:pPr>
            <w:ins w:id="675" w:author="Currie, Jane" w:date="2011-03-18T11:18:00Z">
              <w:r w:rsidRPr="009460D0">
                <w:rPr>
                  <w:lang w:val="fr-CH"/>
                  <w:rPrChange w:id="676" w:author="Currie, Jane" w:date="2011-03-18T11:19:00Z">
                    <w:rPr>
                      <w:sz w:val="16"/>
                      <w:szCs w:val="16"/>
                      <w:lang w:val="en-US"/>
                    </w:rPr>
                  </w:rPrChange>
                </w:rPr>
                <w:t>–40.7</w:t>
              </w:r>
            </w:ins>
          </w:p>
        </w:tc>
        <w:tc>
          <w:tcPr>
            <w:tcW w:w="599" w:type="dxa"/>
            <w:vAlign w:val="center"/>
          </w:tcPr>
          <w:p w:rsidR="00000000" w:rsidRDefault="009460D0">
            <w:pPr>
              <w:pStyle w:val="Tabletext"/>
              <w:jc w:val="center"/>
              <w:rPr>
                <w:b/>
                <w:lang w:val="fr-CH"/>
              </w:rPr>
              <w:pPrChange w:id="677" w:author="Currie, Jane" w:date="2011-03-18T11:19:00Z">
                <w:pPr>
                  <w:pStyle w:val="Tabletext"/>
                  <w:keepNext/>
                  <w:keepLines/>
                  <w:jc w:val="center"/>
                </w:pPr>
              </w:pPrChange>
            </w:pPr>
            <w:ins w:id="678" w:author="Currie, Jane" w:date="2011-03-18T11:18:00Z">
              <w:r w:rsidRPr="009460D0">
                <w:rPr>
                  <w:lang w:val="fr-CH"/>
                  <w:rPrChange w:id="679" w:author="Currie, Jane" w:date="2011-03-18T11:19:00Z">
                    <w:rPr>
                      <w:sz w:val="16"/>
                      <w:szCs w:val="16"/>
                      <w:lang w:val="en-US"/>
                    </w:rPr>
                  </w:rPrChange>
                </w:rPr>
                <w:t>–38.1</w:t>
              </w:r>
            </w:ins>
          </w:p>
        </w:tc>
        <w:tc>
          <w:tcPr>
            <w:tcW w:w="599" w:type="dxa"/>
            <w:vAlign w:val="center"/>
          </w:tcPr>
          <w:p w:rsidR="00000000" w:rsidRDefault="009460D0">
            <w:pPr>
              <w:pStyle w:val="Tabletext"/>
              <w:jc w:val="center"/>
              <w:rPr>
                <w:b/>
                <w:lang w:val="fr-CH"/>
              </w:rPr>
              <w:pPrChange w:id="680" w:author="Currie, Jane" w:date="2011-03-18T11:19:00Z">
                <w:pPr>
                  <w:pStyle w:val="Tabletext"/>
                  <w:keepNext/>
                  <w:keepLines/>
                  <w:jc w:val="center"/>
                </w:pPr>
              </w:pPrChange>
            </w:pPr>
            <w:ins w:id="681" w:author="Currie, Jane" w:date="2011-03-18T11:18:00Z">
              <w:r w:rsidRPr="009460D0">
                <w:rPr>
                  <w:lang w:val="fr-CH"/>
                  <w:rPrChange w:id="682" w:author="Currie, Jane" w:date="2011-03-18T11:19:00Z">
                    <w:rPr>
                      <w:sz w:val="16"/>
                      <w:szCs w:val="16"/>
                      <w:lang w:val="en-US"/>
                    </w:rPr>
                  </w:rPrChange>
                </w:rPr>
                <w:t>–3.7</w:t>
              </w:r>
            </w:ins>
          </w:p>
        </w:tc>
        <w:tc>
          <w:tcPr>
            <w:tcW w:w="599" w:type="dxa"/>
            <w:vAlign w:val="center"/>
          </w:tcPr>
          <w:p w:rsidR="00000000" w:rsidRDefault="009460D0">
            <w:pPr>
              <w:pStyle w:val="Tabletext"/>
              <w:jc w:val="center"/>
              <w:rPr>
                <w:b/>
                <w:lang w:val="fr-CH"/>
              </w:rPr>
              <w:pPrChange w:id="683" w:author="Currie, Jane" w:date="2011-03-18T11:19:00Z">
                <w:pPr>
                  <w:pStyle w:val="Tabletext"/>
                  <w:keepNext/>
                  <w:keepLines/>
                  <w:jc w:val="center"/>
                </w:pPr>
              </w:pPrChange>
            </w:pPr>
            <w:ins w:id="684" w:author="Currie, Jane" w:date="2011-03-18T11:18:00Z">
              <w:r w:rsidRPr="009460D0">
                <w:rPr>
                  <w:lang w:val="fr-CH"/>
                  <w:rPrChange w:id="685" w:author="Currie, Jane" w:date="2011-03-18T11:19:00Z">
                    <w:rPr>
                      <w:sz w:val="16"/>
                      <w:szCs w:val="16"/>
                      <w:lang w:val="en-US"/>
                    </w:rPr>
                  </w:rPrChange>
                </w:rPr>
                <w:t>0</w:t>
              </w:r>
            </w:ins>
          </w:p>
        </w:tc>
        <w:tc>
          <w:tcPr>
            <w:tcW w:w="599" w:type="dxa"/>
            <w:vAlign w:val="center"/>
          </w:tcPr>
          <w:p w:rsidR="00000000" w:rsidRDefault="009460D0">
            <w:pPr>
              <w:pStyle w:val="Tabletext"/>
              <w:jc w:val="center"/>
              <w:rPr>
                <w:b/>
                <w:lang w:val="fr-CH"/>
              </w:rPr>
              <w:pPrChange w:id="686" w:author="Currie, Jane" w:date="2011-03-18T11:19:00Z">
                <w:pPr>
                  <w:pStyle w:val="Tabletext"/>
                  <w:keepNext/>
                  <w:keepLines/>
                  <w:jc w:val="center"/>
                </w:pPr>
              </w:pPrChange>
            </w:pPr>
            <w:ins w:id="687" w:author="Currie, Jane" w:date="2011-03-18T11:18:00Z">
              <w:r w:rsidRPr="009460D0">
                <w:rPr>
                  <w:lang w:val="fr-CH"/>
                  <w:rPrChange w:id="688" w:author="Currie, Jane" w:date="2011-03-18T11:19:00Z">
                    <w:rPr>
                      <w:sz w:val="16"/>
                      <w:szCs w:val="16"/>
                      <w:lang w:val="fr-CH"/>
                    </w:rPr>
                  </w:rPrChange>
                </w:rPr>
                <w:t>–3.7</w:t>
              </w:r>
            </w:ins>
          </w:p>
        </w:tc>
        <w:tc>
          <w:tcPr>
            <w:tcW w:w="599" w:type="dxa"/>
            <w:vAlign w:val="center"/>
          </w:tcPr>
          <w:p w:rsidR="00000000" w:rsidRDefault="009460D0">
            <w:pPr>
              <w:pStyle w:val="Tabletext"/>
              <w:jc w:val="center"/>
              <w:rPr>
                <w:b/>
                <w:lang w:val="fr-CH"/>
              </w:rPr>
              <w:pPrChange w:id="689" w:author="Currie, Jane" w:date="2011-03-18T11:19:00Z">
                <w:pPr>
                  <w:pStyle w:val="Tabletext"/>
                  <w:keepNext/>
                  <w:keepLines/>
                  <w:jc w:val="center"/>
                </w:pPr>
              </w:pPrChange>
            </w:pPr>
            <w:ins w:id="690" w:author="Currie, Jane" w:date="2011-03-18T11:18:00Z">
              <w:r w:rsidRPr="009460D0">
                <w:rPr>
                  <w:lang w:val="fr-CH"/>
                  <w:rPrChange w:id="691" w:author="Currie, Jane" w:date="2011-03-18T11:19:00Z">
                    <w:rPr>
                      <w:sz w:val="16"/>
                      <w:szCs w:val="16"/>
                      <w:lang w:val="en-US"/>
                    </w:rPr>
                  </w:rPrChange>
                </w:rPr>
                <w:t>–38.1</w:t>
              </w:r>
            </w:ins>
          </w:p>
        </w:tc>
        <w:tc>
          <w:tcPr>
            <w:tcW w:w="599" w:type="dxa"/>
            <w:vAlign w:val="center"/>
          </w:tcPr>
          <w:p w:rsidR="00167821" w:rsidRPr="00E77908" w:rsidRDefault="009460D0" w:rsidP="00167821">
            <w:pPr>
              <w:pStyle w:val="Tabletext"/>
              <w:jc w:val="center"/>
              <w:rPr>
                <w:lang w:val="fr-CH"/>
              </w:rPr>
            </w:pPr>
            <w:ins w:id="692" w:author="Currie, Jane" w:date="2011-03-18T11:18:00Z">
              <w:r w:rsidRPr="009460D0">
                <w:rPr>
                  <w:lang w:val="fr-CH"/>
                  <w:rPrChange w:id="693" w:author="Currie, Jane" w:date="2011-03-18T11:19:00Z">
                    <w:rPr>
                      <w:sz w:val="16"/>
                      <w:szCs w:val="16"/>
                      <w:lang w:val="en-US"/>
                    </w:rPr>
                  </w:rPrChange>
                </w:rPr>
                <w:t>–40.7</w:t>
              </w:r>
            </w:ins>
          </w:p>
        </w:tc>
        <w:tc>
          <w:tcPr>
            <w:tcW w:w="599" w:type="dxa"/>
            <w:vAlign w:val="center"/>
          </w:tcPr>
          <w:p w:rsidR="00167821" w:rsidRPr="00E77908" w:rsidRDefault="009460D0" w:rsidP="00167821">
            <w:pPr>
              <w:pStyle w:val="Tabletext"/>
              <w:jc w:val="center"/>
              <w:rPr>
                <w:lang w:val="fr-CH"/>
              </w:rPr>
            </w:pPr>
            <w:ins w:id="694" w:author="Currie, Jane" w:date="2011-03-18T11:18:00Z">
              <w:r w:rsidRPr="009460D0">
                <w:rPr>
                  <w:lang w:val="fr-CH"/>
                  <w:rPrChange w:id="695" w:author="Currie, Jane" w:date="2011-03-18T11:19:00Z">
                    <w:rPr>
                      <w:sz w:val="16"/>
                      <w:szCs w:val="16"/>
                      <w:lang w:val="en-US"/>
                    </w:rPr>
                  </w:rPrChange>
                </w:rPr>
                <w:t>–49.5</w:t>
              </w:r>
            </w:ins>
          </w:p>
        </w:tc>
        <w:tc>
          <w:tcPr>
            <w:tcW w:w="599" w:type="dxa"/>
            <w:vAlign w:val="center"/>
          </w:tcPr>
          <w:p w:rsidR="00167821" w:rsidRPr="00E77908" w:rsidRDefault="009460D0" w:rsidP="00167821">
            <w:pPr>
              <w:pStyle w:val="Tabletext"/>
              <w:jc w:val="center"/>
              <w:rPr>
                <w:lang w:val="fr-CH"/>
              </w:rPr>
            </w:pPr>
            <w:ins w:id="696" w:author="Currie, Jane" w:date="2011-03-18T11:18:00Z">
              <w:r w:rsidRPr="009460D0">
                <w:rPr>
                  <w:lang w:val="fr-CH"/>
                  <w:rPrChange w:id="697" w:author="Currie, Jane" w:date="2011-03-18T11:19:00Z">
                    <w:rPr>
                      <w:sz w:val="16"/>
                      <w:szCs w:val="16"/>
                      <w:lang w:val="en-US"/>
                    </w:rPr>
                  </w:rPrChange>
                </w:rPr>
                <w:t>–53.1</w:t>
              </w:r>
            </w:ins>
          </w:p>
        </w:tc>
        <w:tc>
          <w:tcPr>
            <w:tcW w:w="608" w:type="dxa"/>
            <w:gridSpan w:val="2"/>
            <w:vAlign w:val="center"/>
          </w:tcPr>
          <w:p w:rsidR="00167821" w:rsidRPr="00E77908" w:rsidRDefault="009460D0" w:rsidP="00167821">
            <w:pPr>
              <w:pStyle w:val="Tabletext"/>
              <w:jc w:val="center"/>
              <w:rPr>
                <w:lang w:val="fr-CH"/>
              </w:rPr>
            </w:pPr>
            <w:ins w:id="698" w:author="Currie, Jane" w:date="2011-03-18T11:18:00Z">
              <w:r w:rsidRPr="009460D0">
                <w:rPr>
                  <w:lang w:val="fr-CH"/>
                  <w:rPrChange w:id="699" w:author="Currie, Jane" w:date="2011-03-18T11:19:00Z">
                    <w:rPr>
                      <w:sz w:val="16"/>
                      <w:szCs w:val="16"/>
                      <w:lang w:val="en-US"/>
                    </w:rPr>
                  </w:rPrChange>
                </w:rPr>
                <w:t>–55.1</w:t>
              </w:r>
            </w:ins>
          </w:p>
        </w:tc>
        <w:tc>
          <w:tcPr>
            <w:tcW w:w="1013" w:type="dxa"/>
            <w:vAlign w:val="center"/>
          </w:tcPr>
          <w:p w:rsidR="00167821" w:rsidRPr="00737FDE" w:rsidRDefault="009460D0" w:rsidP="00167821">
            <w:pPr>
              <w:pStyle w:val="Tabletext"/>
              <w:keepNext/>
              <w:keepLines/>
              <w:jc w:val="center"/>
              <w:rPr>
                <w:lang w:val="fr-CH"/>
                <w:rPrChange w:id="700" w:author="Currie, Jane" w:date="2011-03-18T11:19:00Z">
                  <w:rPr>
                    <w:b/>
                    <w:lang w:val="en-US"/>
                  </w:rPr>
                </w:rPrChange>
              </w:rPr>
            </w:pPr>
            <w:ins w:id="701" w:author="Currie, Jane" w:date="2011-03-18T11:18:00Z">
              <w:r w:rsidRPr="009460D0">
                <w:rPr>
                  <w:lang w:val="fr-CH"/>
                  <w:rPrChange w:id="702" w:author="Currie, Jane" w:date="2011-03-18T11:19:00Z">
                    <w:rPr>
                      <w:sz w:val="16"/>
                      <w:szCs w:val="16"/>
                      <w:lang w:val="en-US"/>
                    </w:rPr>
                  </w:rPrChange>
                </w:rPr>
                <w:t>9</w:t>
              </w:r>
            </w:ins>
          </w:p>
        </w:tc>
        <w:tc>
          <w:tcPr>
            <w:tcW w:w="992" w:type="dxa"/>
            <w:vAlign w:val="center"/>
          </w:tcPr>
          <w:p w:rsidR="00167821" w:rsidRPr="00737FDE" w:rsidRDefault="009460D0" w:rsidP="00167821">
            <w:pPr>
              <w:pStyle w:val="Tabletext"/>
              <w:keepNext/>
              <w:keepLines/>
              <w:jc w:val="center"/>
              <w:rPr>
                <w:lang w:val="fr-CH"/>
                <w:rPrChange w:id="703" w:author="Currie, Jane" w:date="2011-03-18T11:19:00Z">
                  <w:rPr>
                    <w:b/>
                    <w:lang w:val="en-US"/>
                  </w:rPr>
                </w:rPrChange>
              </w:rPr>
            </w:pPr>
            <w:ins w:id="704" w:author="Currie, Jane" w:date="2011-03-18T11:18:00Z">
              <w:r w:rsidRPr="009460D0">
                <w:rPr>
                  <w:lang w:val="fr-CH"/>
                  <w:rPrChange w:id="705" w:author="Currie, Jane" w:date="2011-03-18T11:19:00Z">
                    <w:rPr>
                      <w:sz w:val="16"/>
                      <w:szCs w:val="16"/>
                      <w:lang w:val="en-US"/>
                    </w:rPr>
                  </w:rPrChange>
                </w:rPr>
                <w:t>15.9</w:t>
              </w:r>
            </w:ins>
          </w:p>
        </w:tc>
      </w:tr>
    </w:tbl>
    <w:p w:rsidR="00167821" w:rsidRPr="001F4C71" w:rsidRDefault="00167821" w:rsidP="00167821">
      <w:pPr>
        <w:pStyle w:val="TableNoBR"/>
        <w:rPr>
          <w:ins w:id="706" w:author="botha" w:date="2011-01-25T16:12:00Z"/>
          <w:lang w:val="en-US"/>
        </w:rPr>
      </w:pPr>
      <w:ins w:id="707" w:author="botha" w:date="2011-01-25T16:12:00Z">
        <w:r w:rsidRPr="001F4C71">
          <w:rPr>
            <w:lang w:val="en-US"/>
          </w:rPr>
          <w:t xml:space="preserve">Table </w:t>
        </w:r>
      </w:ins>
      <w:ins w:id="708" w:author="botha" w:date="2011-01-25T16:27:00Z">
        <w:r w:rsidRPr="001F4C71">
          <w:rPr>
            <w:lang w:val="en-US"/>
          </w:rPr>
          <w:t>2.</w:t>
        </w:r>
      </w:ins>
      <w:ins w:id="709" w:author="hai" w:date="2011-04-04T17:41:00Z">
        <w:r>
          <w:rPr>
            <w:lang w:val="en-US"/>
          </w:rPr>
          <w:t>4</w:t>
        </w:r>
      </w:ins>
    </w:p>
    <w:p w:rsidR="00167821" w:rsidRDefault="00167821" w:rsidP="00167821">
      <w:pPr>
        <w:pStyle w:val="Tabletitle"/>
        <w:rPr>
          <w:ins w:id="710" w:author="Currie, Jane" w:date="2011-03-18T11:36:00Z"/>
          <w:lang w:val="en-US"/>
        </w:rPr>
      </w:pPr>
      <w:ins w:id="711" w:author="botha" w:date="2011-01-25T16:12:00Z">
        <w:r w:rsidRPr="00691B11">
          <w:rPr>
            <w:i/>
            <w:iCs/>
            <w:lang w:val="en-US"/>
          </w:rPr>
          <w:t>S</w:t>
        </w:r>
        <w:r w:rsidRPr="00691B11">
          <w:rPr>
            <w:lang w:val="en-US"/>
          </w:rPr>
          <w:t>/</w:t>
        </w:r>
        <w:r w:rsidRPr="00691B11">
          <w:rPr>
            <w:i/>
            <w:iCs/>
            <w:lang w:val="en-US"/>
          </w:rPr>
          <w:t>I</w:t>
        </w:r>
        <w:r w:rsidRPr="00691B11">
          <w:rPr>
            <w:lang w:val="en-US"/>
          </w:rPr>
          <w:t xml:space="preserve"> correction values to be used in Tables </w:t>
        </w:r>
      </w:ins>
      <w:ins w:id="712" w:author="botha" w:date="2011-01-25T16:59:00Z">
        <w:r>
          <w:rPr>
            <w:lang w:val="en-US"/>
          </w:rPr>
          <w:t>2</w:t>
        </w:r>
      </w:ins>
      <w:ins w:id="713" w:author="botha" w:date="2011-01-25T16:12:00Z">
        <w:r>
          <w:rPr>
            <w:lang w:val="en-US"/>
          </w:rPr>
          <w:t>.</w:t>
        </w:r>
      </w:ins>
      <w:ins w:id="714" w:author="botha" w:date="2011-01-25T17:19:00Z">
        <w:r>
          <w:rPr>
            <w:lang w:val="en-US"/>
          </w:rPr>
          <w:t>2</w:t>
        </w:r>
      </w:ins>
      <w:ins w:id="715" w:author="botha" w:date="2011-01-25T16:12:00Z">
        <w:r w:rsidRPr="00691B11">
          <w:rPr>
            <w:lang w:val="en-US"/>
          </w:rPr>
          <w:t xml:space="preserve"> and </w:t>
        </w:r>
      </w:ins>
      <w:ins w:id="716" w:author="botha" w:date="2011-01-25T16:59:00Z">
        <w:r>
          <w:rPr>
            <w:lang w:val="en-US"/>
          </w:rPr>
          <w:t>2</w:t>
        </w:r>
      </w:ins>
      <w:ins w:id="717" w:author="botha" w:date="2011-01-25T16:12:00Z">
        <w:r>
          <w:rPr>
            <w:lang w:val="en-US"/>
          </w:rPr>
          <w:t>.</w:t>
        </w:r>
      </w:ins>
      <w:ins w:id="718" w:author="botha" w:date="2011-01-25T17:19:00Z">
        <w:r>
          <w:rPr>
            <w:lang w:val="en-US"/>
          </w:rPr>
          <w:t>3</w:t>
        </w:r>
      </w:ins>
      <w:ins w:id="719" w:author="botha" w:date="2011-01-25T16:12:00Z">
        <w:r w:rsidRPr="00691B11">
          <w:rPr>
            <w:lang w:val="en-US"/>
          </w:rPr>
          <w:t xml:space="preserve"> for other </w:t>
        </w:r>
        <w:r w:rsidRPr="00691B11">
          <w:rPr>
            <w:lang w:val="en-US"/>
          </w:rPr>
          <w:br/>
          <w:t>combinations of modulation scheme and protection level No.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Change w:id="720" w:author="Currie, Jane" w:date="2011-03-18T11:4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PrChange>
      </w:tblPr>
      <w:tblGrid>
        <w:gridCol w:w="1521"/>
        <w:gridCol w:w="1387"/>
        <w:gridCol w:w="1510"/>
        <w:gridCol w:w="2610"/>
        <w:gridCol w:w="2611"/>
        <w:tblGridChange w:id="721">
          <w:tblGrid>
            <w:gridCol w:w="1521"/>
            <w:gridCol w:w="1387"/>
            <w:gridCol w:w="1510"/>
            <w:gridCol w:w="2610"/>
            <w:gridCol w:w="2611"/>
          </w:tblGrid>
        </w:tblGridChange>
      </w:tblGrid>
      <w:tr w:rsidR="00167821" w:rsidTr="00167821">
        <w:trPr>
          <w:cantSplit/>
          <w:jc w:val="center"/>
          <w:ins w:id="722" w:author="botha" w:date="2011-01-25T16:12:00Z"/>
          <w:trPrChange w:id="723" w:author="Currie, Jane" w:date="2011-03-18T11:41:00Z">
            <w:trPr>
              <w:cantSplit/>
              <w:trHeight w:val="390"/>
            </w:trPr>
          </w:trPrChange>
        </w:trPr>
        <w:tc>
          <w:tcPr>
            <w:tcW w:w="1521" w:type="dxa"/>
            <w:vMerge w:val="restart"/>
            <w:vAlign w:val="center"/>
            <w:tcPrChange w:id="724" w:author="Currie, Jane" w:date="2011-03-18T11:41:00Z">
              <w:tcPr>
                <w:tcW w:w="1521" w:type="dxa"/>
                <w:vMerge w:val="restart"/>
                <w:vAlign w:val="center"/>
              </w:tcPr>
            </w:tcPrChange>
          </w:tcPr>
          <w:p w:rsidR="00167821" w:rsidRDefault="00167821">
            <w:pPr>
              <w:pStyle w:val="Tablehead"/>
              <w:framePr w:hSpace="181" w:wrap="notBeside" w:vAnchor="text" w:hAnchor="text" w:xAlign="center" w:y="1"/>
              <w:rPr>
                <w:ins w:id="725" w:author="botha" w:date="2011-01-25T16:12:00Z"/>
                <w:lang w:val="en-US"/>
              </w:rPr>
            </w:pPr>
            <w:ins w:id="726" w:author="botha" w:date="2011-01-25T16:12:00Z">
              <w:r>
                <w:rPr>
                  <w:lang w:val="en-US"/>
                </w:rPr>
                <w:t>Modulation</w:t>
              </w:r>
              <w:r>
                <w:rPr>
                  <w:lang w:val="en-US"/>
                </w:rPr>
                <w:br/>
                <w:t>scheme</w:t>
              </w:r>
            </w:ins>
          </w:p>
        </w:tc>
        <w:tc>
          <w:tcPr>
            <w:tcW w:w="1387" w:type="dxa"/>
            <w:vMerge w:val="restart"/>
            <w:vAlign w:val="center"/>
            <w:tcPrChange w:id="727" w:author="Currie, Jane" w:date="2011-03-18T11:41:00Z">
              <w:tcPr>
                <w:tcW w:w="1387" w:type="dxa"/>
                <w:vMerge w:val="restart"/>
                <w:vAlign w:val="center"/>
              </w:tcPr>
            </w:tcPrChange>
          </w:tcPr>
          <w:p w:rsidR="00167821" w:rsidRDefault="00167821">
            <w:pPr>
              <w:pStyle w:val="Tablehead"/>
              <w:framePr w:hSpace="181" w:wrap="notBeside" w:vAnchor="text" w:hAnchor="text" w:xAlign="center" w:y="1"/>
              <w:rPr>
                <w:ins w:id="728" w:author="botha" w:date="2011-01-25T16:12:00Z"/>
                <w:bCs/>
                <w:lang w:val="en-US"/>
              </w:rPr>
            </w:pPr>
            <w:ins w:id="729" w:author="botha" w:date="2011-01-25T16:12:00Z">
              <w:r>
                <w:rPr>
                  <w:bCs/>
                  <w:lang w:val="en-US"/>
                </w:rPr>
                <w:t>Protection</w:t>
              </w:r>
              <w:r>
                <w:rPr>
                  <w:bCs/>
                  <w:lang w:val="en-US"/>
                </w:rPr>
                <w:br/>
                <w:t>level No.</w:t>
              </w:r>
            </w:ins>
          </w:p>
        </w:tc>
        <w:tc>
          <w:tcPr>
            <w:tcW w:w="1510" w:type="dxa"/>
            <w:vMerge w:val="restart"/>
            <w:vAlign w:val="center"/>
            <w:tcPrChange w:id="730" w:author="Currie, Jane" w:date="2011-03-18T11:41:00Z">
              <w:tcPr>
                <w:tcW w:w="1510" w:type="dxa"/>
                <w:vMerge w:val="restart"/>
                <w:vAlign w:val="center"/>
              </w:tcPr>
            </w:tcPrChange>
          </w:tcPr>
          <w:p w:rsidR="00167821" w:rsidRDefault="00167821">
            <w:pPr>
              <w:pStyle w:val="Tablehead"/>
              <w:framePr w:hSpace="181" w:wrap="notBeside" w:vAnchor="text" w:hAnchor="text" w:xAlign="center" w:y="1"/>
              <w:rPr>
                <w:ins w:id="731" w:author="botha" w:date="2011-01-25T16:12:00Z"/>
                <w:bCs/>
                <w:lang w:val="en-US"/>
              </w:rPr>
            </w:pPr>
            <w:ins w:id="732" w:author="botha" w:date="2011-01-25T16:12:00Z">
              <w:r>
                <w:rPr>
                  <w:bCs/>
                  <w:lang w:val="en-US"/>
                </w:rPr>
                <w:t>Average code rate</w:t>
              </w:r>
            </w:ins>
          </w:p>
        </w:tc>
        <w:tc>
          <w:tcPr>
            <w:tcW w:w="5221" w:type="dxa"/>
            <w:gridSpan w:val="2"/>
            <w:tcBorders>
              <w:bottom w:val="single" w:sz="4" w:space="0" w:color="auto"/>
            </w:tcBorders>
            <w:vAlign w:val="center"/>
            <w:tcPrChange w:id="733" w:author="Currie, Jane" w:date="2011-03-18T11:41:00Z">
              <w:tcPr>
                <w:tcW w:w="5221" w:type="dxa"/>
                <w:gridSpan w:val="2"/>
                <w:tcBorders>
                  <w:bottom w:val="single" w:sz="4" w:space="0" w:color="auto"/>
                </w:tcBorders>
              </w:tcPr>
            </w:tcPrChange>
          </w:tcPr>
          <w:p w:rsidR="00167821" w:rsidRDefault="00167821">
            <w:pPr>
              <w:pStyle w:val="Tablehead"/>
              <w:framePr w:hSpace="181" w:wrap="notBeside" w:vAnchor="text" w:hAnchor="text" w:xAlign="center" w:y="1"/>
              <w:rPr>
                <w:ins w:id="734" w:author="botha" w:date="2011-01-25T16:12:00Z"/>
                <w:bCs/>
                <w:lang w:val="en-US"/>
              </w:rPr>
            </w:pPr>
            <w:ins w:id="735" w:author="botha" w:date="2011-01-25T16:12:00Z">
              <w:r>
                <w:rPr>
                  <w:bCs/>
                  <w:lang w:val="en-US"/>
                </w:rPr>
                <w:t>Correction values (dB) for DRM</w:t>
              </w:r>
              <w:r>
                <w:rPr>
                  <w:bCs/>
                  <w:lang w:val="en-US"/>
                </w:rPr>
                <w:br/>
                <w:t>robustness mode/spectrum occupancy type</w:t>
              </w:r>
            </w:ins>
          </w:p>
        </w:tc>
      </w:tr>
      <w:tr w:rsidR="00167821" w:rsidTr="00167821">
        <w:trPr>
          <w:cantSplit/>
          <w:jc w:val="center"/>
          <w:ins w:id="736" w:author="botha" w:date="2011-01-25T16:12:00Z"/>
          <w:trPrChange w:id="737" w:author="Currie, Jane" w:date="2011-03-18T11:41:00Z">
            <w:trPr>
              <w:cantSplit/>
              <w:trHeight w:val="390"/>
            </w:trPr>
          </w:trPrChange>
        </w:trPr>
        <w:tc>
          <w:tcPr>
            <w:tcW w:w="1521" w:type="dxa"/>
            <w:vMerge/>
            <w:vAlign w:val="center"/>
            <w:tcPrChange w:id="738" w:author="Currie, Jane" w:date="2011-03-18T11:41:00Z">
              <w:tcPr>
                <w:tcW w:w="1521" w:type="dxa"/>
                <w:vMerge/>
              </w:tcPr>
            </w:tcPrChange>
          </w:tcPr>
          <w:p w:rsidR="00167821" w:rsidRDefault="00167821">
            <w:pPr>
              <w:pStyle w:val="Tablehead"/>
              <w:framePr w:hSpace="181" w:wrap="notBeside" w:vAnchor="text" w:hAnchor="text" w:xAlign="center" w:y="1"/>
              <w:rPr>
                <w:ins w:id="739" w:author="botha" w:date="2011-01-25T16:12:00Z"/>
                <w:lang w:val="en-US"/>
              </w:rPr>
            </w:pPr>
          </w:p>
        </w:tc>
        <w:tc>
          <w:tcPr>
            <w:tcW w:w="1387" w:type="dxa"/>
            <w:vMerge/>
            <w:vAlign w:val="center"/>
            <w:tcPrChange w:id="740" w:author="Currie, Jane" w:date="2011-03-18T11:41:00Z">
              <w:tcPr>
                <w:tcW w:w="1387" w:type="dxa"/>
                <w:vMerge/>
              </w:tcPr>
            </w:tcPrChange>
          </w:tcPr>
          <w:p w:rsidR="00167821" w:rsidRDefault="00167821">
            <w:pPr>
              <w:pStyle w:val="Tablehead"/>
              <w:framePr w:hSpace="181" w:wrap="notBeside" w:vAnchor="text" w:hAnchor="text" w:xAlign="center" w:y="1"/>
              <w:rPr>
                <w:ins w:id="741" w:author="botha" w:date="2011-01-25T16:12:00Z"/>
                <w:bCs/>
                <w:lang w:val="en-US"/>
              </w:rPr>
            </w:pPr>
          </w:p>
        </w:tc>
        <w:tc>
          <w:tcPr>
            <w:tcW w:w="1510" w:type="dxa"/>
            <w:vMerge/>
            <w:vAlign w:val="center"/>
            <w:tcPrChange w:id="742" w:author="Currie, Jane" w:date="2011-03-18T11:41:00Z">
              <w:tcPr>
                <w:tcW w:w="1510" w:type="dxa"/>
                <w:vMerge/>
              </w:tcPr>
            </w:tcPrChange>
          </w:tcPr>
          <w:p w:rsidR="00167821" w:rsidRDefault="00167821">
            <w:pPr>
              <w:pStyle w:val="Tablehead"/>
              <w:framePr w:hSpace="181" w:wrap="notBeside" w:vAnchor="text" w:hAnchor="text" w:xAlign="center" w:y="1"/>
              <w:rPr>
                <w:ins w:id="743" w:author="botha" w:date="2011-01-25T16:12:00Z"/>
                <w:bCs/>
                <w:lang w:val="en-US"/>
              </w:rPr>
            </w:pPr>
          </w:p>
        </w:tc>
        <w:tc>
          <w:tcPr>
            <w:tcW w:w="2610" w:type="dxa"/>
            <w:tcBorders>
              <w:bottom w:val="nil"/>
            </w:tcBorders>
            <w:vAlign w:val="center"/>
            <w:tcPrChange w:id="744" w:author="Currie, Jane" w:date="2011-03-18T11:41:00Z">
              <w:tcPr>
                <w:tcW w:w="2610" w:type="dxa"/>
                <w:tcBorders>
                  <w:bottom w:val="nil"/>
                </w:tcBorders>
              </w:tcPr>
            </w:tcPrChange>
          </w:tcPr>
          <w:p w:rsidR="00167821" w:rsidRDefault="00167821">
            <w:pPr>
              <w:pStyle w:val="Tablehead"/>
              <w:framePr w:hSpace="181" w:wrap="notBeside" w:vAnchor="text" w:hAnchor="text" w:xAlign="center" w:y="1"/>
              <w:ind w:left="-85" w:right="-85"/>
              <w:rPr>
                <w:ins w:id="745" w:author="botha" w:date="2011-01-25T16:12:00Z"/>
                <w:bCs/>
                <w:lang w:val="en-US"/>
              </w:rPr>
            </w:pPr>
            <w:ins w:id="746" w:author="botha" w:date="2011-01-25T16:12:00Z">
              <w:r>
                <w:rPr>
                  <w:bCs/>
                  <w:lang w:val="en-US"/>
                </w:rPr>
                <w:t>A2 (9 kHz)</w:t>
              </w:r>
            </w:ins>
          </w:p>
        </w:tc>
        <w:tc>
          <w:tcPr>
            <w:tcW w:w="2611" w:type="dxa"/>
            <w:tcBorders>
              <w:bottom w:val="nil"/>
            </w:tcBorders>
            <w:vAlign w:val="center"/>
            <w:tcPrChange w:id="747" w:author="Currie, Jane" w:date="2011-03-18T11:41:00Z">
              <w:tcPr>
                <w:tcW w:w="2611" w:type="dxa"/>
                <w:tcBorders>
                  <w:bottom w:val="nil"/>
                </w:tcBorders>
              </w:tcPr>
            </w:tcPrChange>
          </w:tcPr>
          <w:p w:rsidR="00167821" w:rsidRDefault="00167821">
            <w:pPr>
              <w:pStyle w:val="Tablehead"/>
              <w:framePr w:hSpace="181" w:wrap="notBeside" w:vAnchor="text" w:hAnchor="text" w:xAlign="center" w:y="1"/>
              <w:rPr>
                <w:ins w:id="748" w:author="botha" w:date="2011-01-25T16:12:00Z"/>
                <w:bCs/>
                <w:lang w:val="en-US"/>
              </w:rPr>
            </w:pPr>
            <w:ins w:id="749" w:author="botha" w:date="2011-01-25T16:12:00Z">
              <w:r>
                <w:rPr>
                  <w:bCs/>
                  <w:lang w:val="en-US"/>
                </w:rPr>
                <w:t>B2 (9 kHz)</w:t>
              </w:r>
            </w:ins>
          </w:p>
        </w:tc>
      </w:tr>
      <w:tr w:rsidR="00167821" w:rsidTr="00167821">
        <w:trPr>
          <w:cantSplit/>
          <w:jc w:val="center"/>
          <w:ins w:id="750" w:author="botha" w:date="2011-01-25T16:12:00Z"/>
          <w:trPrChange w:id="751" w:author="Currie, Jane" w:date="2011-03-18T11:41:00Z">
            <w:trPr>
              <w:cantSplit/>
            </w:trPr>
          </w:trPrChange>
        </w:trPr>
        <w:tc>
          <w:tcPr>
            <w:tcW w:w="1521" w:type="dxa"/>
            <w:vMerge w:val="restart"/>
            <w:vAlign w:val="center"/>
            <w:tcPrChange w:id="752" w:author="Currie, Jane" w:date="2011-03-18T11:41:00Z">
              <w:tcPr>
                <w:tcW w:w="1521" w:type="dxa"/>
                <w:vMerge w:val="restart"/>
                <w:vAlign w:val="center"/>
              </w:tcPr>
            </w:tcPrChange>
          </w:tcPr>
          <w:p w:rsidR="00167821" w:rsidRDefault="00167821">
            <w:pPr>
              <w:pStyle w:val="Tabletext"/>
              <w:framePr w:hSpace="181" w:wrap="notBeside" w:vAnchor="text" w:hAnchor="text" w:xAlign="center" w:y="1"/>
              <w:jc w:val="center"/>
              <w:rPr>
                <w:ins w:id="753" w:author="botha" w:date="2011-01-25T16:12:00Z"/>
                <w:lang w:val="en-US"/>
              </w:rPr>
            </w:pPr>
            <w:ins w:id="754" w:author="botha" w:date="2011-01-25T16:12:00Z">
              <w:r>
                <w:rPr>
                  <w:lang w:val="en-US"/>
                </w:rPr>
                <w:t>16-QAM</w:t>
              </w:r>
            </w:ins>
          </w:p>
        </w:tc>
        <w:tc>
          <w:tcPr>
            <w:tcW w:w="1387" w:type="dxa"/>
            <w:vAlign w:val="center"/>
            <w:tcPrChange w:id="755" w:author="Currie, Jane" w:date="2011-03-18T11:41:00Z">
              <w:tcPr>
                <w:tcW w:w="1387" w:type="dxa"/>
              </w:tcPr>
            </w:tcPrChange>
          </w:tcPr>
          <w:p w:rsidR="00167821" w:rsidRDefault="00167821">
            <w:pPr>
              <w:pStyle w:val="Tabletext"/>
              <w:framePr w:hSpace="181" w:wrap="notBeside" w:vAnchor="text" w:hAnchor="text" w:xAlign="center" w:y="1"/>
              <w:jc w:val="center"/>
              <w:rPr>
                <w:ins w:id="756" w:author="botha" w:date="2011-01-25T16:12:00Z"/>
                <w:lang w:val="en-US"/>
              </w:rPr>
            </w:pPr>
            <w:ins w:id="757" w:author="botha" w:date="2011-01-25T16:12:00Z">
              <w:r>
                <w:rPr>
                  <w:lang w:val="en-US"/>
                </w:rPr>
                <w:t>0</w:t>
              </w:r>
            </w:ins>
          </w:p>
        </w:tc>
        <w:tc>
          <w:tcPr>
            <w:tcW w:w="1510" w:type="dxa"/>
            <w:vAlign w:val="center"/>
            <w:tcPrChange w:id="758" w:author="Currie, Jane" w:date="2011-03-18T11:41:00Z">
              <w:tcPr>
                <w:tcW w:w="1510" w:type="dxa"/>
                <w:vAlign w:val="center"/>
              </w:tcPr>
            </w:tcPrChange>
          </w:tcPr>
          <w:p w:rsidR="00167821" w:rsidRDefault="00167821">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759" w:author="botha" w:date="2011-01-25T16:12:00Z"/>
                <w:lang w:val="en-US"/>
              </w:rPr>
            </w:pPr>
            <w:ins w:id="760" w:author="botha" w:date="2011-01-25T16:12:00Z">
              <w:r>
                <w:rPr>
                  <w:lang w:val="en-US"/>
                </w:rPr>
                <w:t>0.5</w:t>
              </w:r>
            </w:ins>
          </w:p>
        </w:tc>
        <w:tc>
          <w:tcPr>
            <w:tcW w:w="2610" w:type="dxa"/>
            <w:vAlign w:val="center"/>
            <w:tcPrChange w:id="761" w:author="Currie, Jane" w:date="2011-03-18T11:41:00Z">
              <w:tcPr>
                <w:tcW w:w="2610" w:type="dxa"/>
                <w:vAlign w:val="center"/>
              </w:tcPr>
            </w:tcPrChange>
          </w:tcPr>
          <w:p w:rsidR="00167821"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62" w:author="botha" w:date="2011-01-25T16:12:00Z"/>
                <w:snapToGrid w:val="0"/>
                <w:color w:val="000000"/>
                <w:lang w:val="en-US" w:eastAsia="de-DE"/>
              </w:rPr>
            </w:pPr>
            <w:ins w:id="763" w:author="botha" w:date="2011-01-25T16:12:00Z">
              <w:r>
                <w:rPr>
                  <w:lang w:val="en-US"/>
                </w:rPr>
                <w:t>–6.7</w:t>
              </w:r>
            </w:ins>
          </w:p>
        </w:tc>
        <w:tc>
          <w:tcPr>
            <w:tcW w:w="2611" w:type="dxa"/>
            <w:vAlign w:val="center"/>
            <w:tcPrChange w:id="764" w:author="Currie, Jane" w:date="2011-03-18T11:41:00Z">
              <w:tcPr>
                <w:tcW w:w="2611" w:type="dxa"/>
                <w:vAlign w:val="center"/>
              </w:tcPr>
            </w:tcPrChange>
          </w:tcPr>
          <w:p w:rsidR="00167821"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765" w:author="botha" w:date="2011-01-25T16:12:00Z"/>
                <w:lang w:val="en-US"/>
              </w:rPr>
            </w:pPr>
            <w:ins w:id="766" w:author="botha" w:date="2011-01-25T16:12:00Z">
              <w:r>
                <w:rPr>
                  <w:lang w:val="en-US"/>
                </w:rPr>
                <w:t>–6.6</w:t>
              </w:r>
            </w:ins>
          </w:p>
        </w:tc>
      </w:tr>
      <w:tr w:rsidR="00167821" w:rsidTr="00167821">
        <w:trPr>
          <w:cantSplit/>
          <w:jc w:val="center"/>
          <w:ins w:id="767" w:author="botha" w:date="2011-01-25T16:12:00Z"/>
          <w:trPrChange w:id="768" w:author="Currie, Jane" w:date="2011-03-18T11:41:00Z">
            <w:trPr>
              <w:cantSplit/>
            </w:trPr>
          </w:trPrChange>
        </w:trPr>
        <w:tc>
          <w:tcPr>
            <w:tcW w:w="1521" w:type="dxa"/>
            <w:vMerge/>
            <w:vAlign w:val="center"/>
            <w:tcPrChange w:id="769" w:author="Currie, Jane" w:date="2011-03-18T11:41:00Z">
              <w:tcPr>
                <w:tcW w:w="1521" w:type="dxa"/>
                <w:vMerge/>
                <w:vAlign w:val="center"/>
              </w:tcPr>
            </w:tcPrChange>
          </w:tcPr>
          <w:p w:rsidR="00167821" w:rsidRDefault="00167821">
            <w:pPr>
              <w:pStyle w:val="Tabletext"/>
              <w:framePr w:hSpace="181" w:wrap="notBeside" w:vAnchor="text" w:hAnchor="text" w:xAlign="center" w:y="1"/>
              <w:jc w:val="center"/>
              <w:rPr>
                <w:ins w:id="770" w:author="botha" w:date="2011-01-25T16:12:00Z"/>
                <w:lang w:val="en-US"/>
              </w:rPr>
            </w:pPr>
          </w:p>
        </w:tc>
        <w:tc>
          <w:tcPr>
            <w:tcW w:w="1387" w:type="dxa"/>
            <w:vAlign w:val="center"/>
            <w:tcPrChange w:id="771" w:author="Currie, Jane" w:date="2011-03-18T11:41:00Z">
              <w:tcPr>
                <w:tcW w:w="1387" w:type="dxa"/>
              </w:tcPr>
            </w:tcPrChange>
          </w:tcPr>
          <w:p w:rsidR="00167821" w:rsidRDefault="00167821">
            <w:pPr>
              <w:pStyle w:val="Tabletext"/>
              <w:framePr w:hSpace="181" w:wrap="notBeside" w:vAnchor="text" w:hAnchor="text" w:xAlign="center" w:y="1"/>
              <w:jc w:val="center"/>
              <w:rPr>
                <w:ins w:id="772" w:author="botha" w:date="2011-01-25T16:12:00Z"/>
                <w:lang w:val="en-US"/>
              </w:rPr>
            </w:pPr>
            <w:ins w:id="773" w:author="botha" w:date="2011-01-25T16:12:00Z">
              <w:r>
                <w:rPr>
                  <w:lang w:val="en-US"/>
                </w:rPr>
                <w:t>1</w:t>
              </w:r>
            </w:ins>
          </w:p>
        </w:tc>
        <w:tc>
          <w:tcPr>
            <w:tcW w:w="1510" w:type="dxa"/>
            <w:vAlign w:val="center"/>
            <w:tcPrChange w:id="774" w:author="Currie, Jane" w:date="2011-03-18T11:41:00Z">
              <w:tcPr>
                <w:tcW w:w="1510" w:type="dxa"/>
                <w:vAlign w:val="center"/>
              </w:tcPr>
            </w:tcPrChange>
          </w:tcPr>
          <w:p w:rsidR="00167821" w:rsidRDefault="00167821">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775" w:author="botha" w:date="2011-01-25T16:12:00Z"/>
                <w:iCs/>
                <w:lang w:val="en-US"/>
              </w:rPr>
            </w:pPr>
            <w:ins w:id="776" w:author="botha" w:date="2011-01-25T16:12:00Z">
              <w:r>
                <w:rPr>
                  <w:iCs/>
                  <w:lang w:val="en-US"/>
                </w:rPr>
                <w:t>0.62</w:t>
              </w:r>
            </w:ins>
          </w:p>
        </w:tc>
        <w:tc>
          <w:tcPr>
            <w:tcW w:w="2610" w:type="dxa"/>
            <w:vAlign w:val="center"/>
            <w:tcPrChange w:id="777" w:author="Currie, Jane" w:date="2011-03-18T11:41:00Z">
              <w:tcPr>
                <w:tcW w:w="2610" w:type="dxa"/>
                <w:vAlign w:val="center"/>
              </w:tcPr>
            </w:tcPrChange>
          </w:tcPr>
          <w:p w:rsidR="00167821"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78" w:author="botha" w:date="2011-01-25T16:12:00Z"/>
                <w:snapToGrid w:val="0"/>
                <w:color w:val="000000"/>
                <w:lang w:val="en-US" w:eastAsia="de-DE"/>
              </w:rPr>
            </w:pPr>
            <w:ins w:id="779" w:author="botha" w:date="2011-01-25T16:12:00Z">
              <w:r>
                <w:rPr>
                  <w:lang w:val="en-US"/>
                </w:rPr>
                <w:t>–4.6</w:t>
              </w:r>
            </w:ins>
          </w:p>
        </w:tc>
        <w:tc>
          <w:tcPr>
            <w:tcW w:w="2611" w:type="dxa"/>
            <w:vAlign w:val="center"/>
            <w:tcPrChange w:id="780" w:author="Currie, Jane" w:date="2011-03-18T11:41:00Z">
              <w:tcPr>
                <w:tcW w:w="2611" w:type="dxa"/>
                <w:vAlign w:val="center"/>
              </w:tcPr>
            </w:tcPrChange>
          </w:tcPr>
          <w:p w:rsidR="00167821"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781" w:author="botha" w:date="2011-01-25T16:12:00Z"/>
                <w:lang w:val="en-US"/>
              </w:rPr>
            </w:pPr>
            <w:ins w:id="782" w:author="botha" w:date="2011-01-25T16:12:00Z">
              <w:r>
                <w:rPr>
                  <w:lang w:val="en-US"/>
                </w:rPr>
                <w:t>–4.6</w:t>
              </w:r>
            </w:ins>
          </w:p>
        </w:tc>
      </w:tr>
      <w:tr w:rsidR="00167821" w:rsidTr="00167821">
        <w:trPr>
          <w:cantSplit/>
          <w:jc w:val="center"/>
          <w:ins w:id="783" w:author="botha" w:date="2011-01-25T16:12:00Z"/>
          <w:trPrChange w:id="784" w:author="Currie, Jane" w:date="2011-03-18T11:41:00Z">
            <w:trPr>
              <w:cantSplit/>
            </w:trPr>
          </w:trPrChange>
        </w:trPr>
        <w:tc>
          <w:tcPr>
            <w:tcW w:w="1521" w:type="dxa"/>
            <w:vMerge w:val="restart"/>
            <w:vAlign w:val="center"/>
            <w:tcPrChange w:id="785" w:author="Currie, Jane" w:date="2011-03-18T11:41:00Z">
              <w:tcPr>
                <w:tcW w:w="1521" w:type="dxa"/>
                <w:vMerge w:val="restart"/>
                <w:vAlign w:val="center"/>
              </w:tcPr>
            </w:tcPrChange>
          </w:tcPr>
          <w:p w:rsidR="00167821" w:rsidRDefault="00167821">
            <w:pPr>
              <w:pStyle w:val="Tabletext"/>
              <w:framePr w:hSpace="181" w:wrap="notBeside" w:vAnchor="text" w:hAnchor="text" w:xAlign="center" w:y="1"/>
              <w:jc w:val="center"/>
              <w:rPr>
                <w:ins w:id="786" w:author="botha" w:date="2011-01-25T16:12:00Z"/>
                <w:lang w:val="en-US"/>
              </w:rPr>
            </w:pPr>
            <w:ins w:id="787" w:author="botha" w:date="2011-01-25T16:12:00Z">
              <w:r>
                <w:rPr>
                  <w:lang w:val="en-US"/>
                </w:rPr>
                <w:t>64-QAM</w:t>
              </w:r>
            </w:ins>
          </w:p>
        </w:tc>
        <w:tc>
          <w:tcPr>
            <w:tcW w:w="1387" w:type="dxa"/>
            <w:vAlign w:val="center"/>
            <w:tcPrChange w:id="788" w:author="Currie, Jane" w:date="2011-03-18T11:41:00Z">
              <w:tcPr>
                <w:tcW w:w="1387" w:type="dxa"/>
              </w:tcPr>
            </w:tcPrChange>
          </w:tcPr>
          <w:p w:rsidR="00167821" w:rsidRDefault="00167821">
            <w:pPr>
              <w:pStyle w:val="Tabletext"/>
              <w:framePr w:hSpace="181" w:wrap="notBeside" w:vAnchor="text" w:hAnchor="text" w:xAlign="center" w:y="1"/>
              <w:jc w:val="center"/>
              <w:rPr>
                <w:ins w:id="789" w:author="botha" w:date="2011-01-25T16:12:00Z"/>
                <w:lang w:val="en-US"/>
              </w:rPr>
            </w:pPr>
            <w:ins w:id="790" w:author="botha" w:date="2011-01-25T16:12:00Z">
              <w:r>
                <w:rPr>
                  <w:lang w:val="en-US"/>
                </w:rPr>
                <w:t>0</w:t>
              </w:r>
            </w:ins>
          </w:p>
        </w:tc>
        <w:tc>
          <w:tcPr>
            <w:tcW w:w="1510" w:type="dxa"/>
            <w:vAlign w:val="center"/>
            <w:tcPrChange w:id="791" w:author="Currie, Jane" w:date="2011-03-18T11:41:00Z">
              <w:tcPr>
                <w:tcW w:w="1510" w:type="dxa"/>
                <w:vAlign w:val="center"/>
              </w:tcPr>
            </w:tcPrChange>
          </w:tcPr>
          <w:p w:rsidR="00167821" w:rsidRDefault="00167821">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792" w:author="botha" w:date="2011-01-25T16:12:00Z"/>
                <w:lang w:val="en-US"/>
              </w:rPr>
            </w:pPr>
            <w:ins w:id="793" w:author="botha" w:date="2011-01-25T16:12:00Z">
              <w:r>
                <w:rPr>
                  <w:lang w:val="en-US"/>
                </w:rPr>
                <w:t>0.5</w:t>
              </w:r>
            </w:ins>
          </w:p>
        </w:tc>
        <w:tc>
          <w:tcPr>
            <w:tcW w:w="2610" w:type="dxa"/>
            <w:vAlign w:val="center"/>
            <w:tcPrChange w:id="794" w:author="Currie, Jane" w:date="2011-03-18T11:41:00Z">
              <w:tcPr>
                <w:tcW w:w="2610" w:type="dxa"/>
                <w:vAlign w:val="center"/>
              </w:tcPr>
            </w:tcPrChange>
          </w:tcPr>
          <w:p w:rsidR="00167821"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95" w:author="botha" w:date="2011-01-25T16:12:00Z"/>
                <w:snapToGrid w:val="0"/>
                <w:color w:val="000000"/>
                <w:lang w:val="en-US" w:eastAsia="de-DE"/>
              </w:rPr>
            </w:pPr>
            <w:ins w:id="796" w:author="botha" w:date="2011-01-25T16:12:00Z">
              <w:r>
                <w:rPr>
                  <w:lang w:val="en-US"/>
                </w:rPr>
                <w:t>–1.2</w:t>
              </w:r>
            </w:ins>
          </w:p>
        </w:tc>
        <w:tc>
          <w:tcPr>
            <w:tcW w:w="2611" w:type="dxa"/>
            <w:vAlign w:val="center"/>
            <w:tcPrChange w:id="797" w:author="Currie, Jane" w:date="2011-03-18T11:41:00Z">
              <w:tcPr>
                <w:tcW w:w="2611" w:type="dxa"/>
                <w:vAlign w:val="center"/>
              </w:tcPr>
            </w:tcPrChange>
          </w:tcPr>
          <w:p w:rsidR="00167821"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798" w:author="botha" w:date="2011-01-25T16:12:00Z"/>
                <w:lang w:val="en-US"/>
              </w:rPr>
            </w:pPr>
            <w:ins w:id="799" w:author="botha" w:date="2011-01-25T16:12:00Z">
              <w:r>
                <w:rPr>
                  <w:lang w:val="en-US"/>
                </w:rPr>
                <w:t>–1.2</w:t>
              </w:r>
            </w:ins>
          </w:p>
        </w:tc>
      </w:tr>
      <w:tr w:rsidR="00167821" w:rsidTr="00167821">
        <w:trPr>
          <w:cantSplit/>
          <w:jc w:val="center"/>
          <w:ins w:id="800" w:author="botha" w:date="2011-01-25T16:12:00Z"/>
          <w:trPrChange w:id="801" w:author="Currie, Jane" w:date="2011-03-18T11:41:00Z">
            <w:trPr>
              <w:cantSplit/>
            </w:trPr>
          </w:trPrChange>
        </w:trPr>
        <w:tc>
          <w:tcPr>
            <w:tcW w:w="1521" w:type="dxa"/>
            <w:vMerge/>
            <w:vAlign w:val="center"/>
            <w:tcPrChange w:id="802" w:author="Currie, Jane" w:date="2011-03-18T11:41:00Z">
              <w:tcPr>
                <w:tcW w:w="1521" w:type="dxa"/>
                <w:vMerge/>
              </w:tcPr>
            </w:tcPrChange>
          </w:tcPr>
          <w:p w:rsidR="00167821" w:rsidRDefault="00167821">
            <w:pPr>
              <w:pStyle w:val="Tabletext"/>
              <w:framePr w:hSpace="181" w:wrap="notBeside" w:vAnchor="text" w:hAnchor="text" w:xAlign="center" w:y="1"/>
              <w:jc w:val="center"/>
              <w:rPr>
                <w:ins w:id="803" w:author="botha" w:date="2011-01-25T16:12:00Z"/>
                <w:lang w:val="en-US"/>
              </w:rPr>
            </w:pPr>
          </w:p>
        </w:tc>
        <w:tc>
          <w:tcPr>
            <w:tcW w:w="1387" w:type="dxa"/>
            <w:vAlign w:val="center"/>
            <w:tcPrChange w:id="804" w:author="Currie, Jane" w:date="2011-03-18T11:41:00Z">
              <w:tcPr>
                <w:tcW w:w="1387" w:type="dxa"/>
              </w:tcPr>
            </w:tcPrChange>
          </w:tcPr>
          <w:p w:rsidR="00167821" w:rsidRDefault="00167821">
            <w:pPr>
              <w:pStyle w:val="Tabletext"/>
              <w:framePr w:hSpace="181" w:wrap="notBeside" w:vAnchor="text" w:hAnchor="text" w:xAlign="center" w:y="1"/>
              <w:jc w:val="center"/>
              <w:rPr>
                <w:ins w:id="805" w:author="botha" w:date="2011-01-25T16:12:00Z"/>
                <w:lang w:val="en-US"/>
              </w:rPr>
            </w:pPr>
            <w:ins w:id="806" w:author="botha" w:date="2011-01-25T16:12:00Z">
              <w:r>
                <w:rPr>
                  <w:lang w:val="en-US"/>
                </w:rPr>
                <w:t>1</w:t>
              </w:r>
            </w:ins>
          </w:p>
        </w:tc>
        <w:tc>
          <w:tcPr>
            <w:tcW w:w="1510" w:type="dxa"/>
            <w:vAlign w:val="center"/>
            <w:tcPrChange w:id="807" w:author="Currie, Jane" w:date="2011-03-18T11:41:00Z">
              <w:tcPr>
                <w:tcW w:w="1510" w:type="dxa"/>
                <w:vAlign w:val="center"/>
              </w:tcPr>
            </w:tcPrChange>
          </w:tcPr>
          <w:p w:rsidR="00167821" w:rsidRDefault="00167821">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808" w:author="botha" w:date="2011-01-25T16:12:00Z"/>
                <w:lang w:val="en-US"/>
              </w:rPr>
            </w:pPr>
            <w:ins w:id="809" w:author="botha" w:date="2011-01-25T16:12:00Z">
              <w:r>
                <w:rPr>
                  <w:lang w:val="en-US"/>
                </w:rPr>
                <w:t>0.6</w:t>
              </w:r>
            </w:ins>
          </w:p>
        </w:tc>
        <w:tc>
          <w:tcPr>
            <w:tcW w:w="2610" w:type="dxa"/>
            <w:vAlign w:val="center"/>
            <w:tcPrChange w:id="810" w:author="Currie, Jane" w:date="2011-03-18T11:41:00Z">
              <w:tcPr>
                <w:tcW w:w="2610" w:type="dxa"/>
                <w:vAlign w:val="center"/>
              </w:tcPr>
            </w:tcPrChange>
          </w:tcPr>
          <w:p w:rsidR="00167821"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11" w:author="botha" w:date="2011-01-25T16:12:00Z"/>
                <w:snapToGrid w:val="0"/>
                <w:color w:val="000000"/>
                <w:lang w:val="en-US" w:eastAsia="de-DE"/>
              </w:rPr>
            </w:pPr>
            <w:ins w:id="812" w:author="botha" w:date="2011-01-25T16:12:00Z">
              <w:r>
                <w:rPr>
                  <w:lang w:val="en-US"/>
                </w:rPr>
                <w:t>0.0</w:t>
              </w:r>
            </w:ins>
          </w:p>
        </w:tc>
        <w:tc>
          <w:tcPr>
            <w:tcW w:w="2611" w:type="dxa"/>
            <w:vAlign w:val="center"/>
            <w:tcPrChange w:id="813" w:author="Currie, Jane" w:date="2011-03-18T11:41:00Z">
              <w:tcPr>
                <w:tcW w:w="2611" w:type="dxa"/>
                <w:vAlign w:val="center"/>
              </w:tcPr>
            </w:tcPrChange>
          </w:tcPr>
          <w:p w:rsidR="00167821"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814" w:author="botha" w:date="2011-01-25T16:12:00Z"/>
                <w:lang w:val="en-US"/>
              </w:rPr>
            </w:pPr>
            <w:ins w:id="815" w:author="botha" w:date="2011-01-25T16:12:00Z">
              <w:r>
                <w:rPr>
                  <w:lang w:val="en-US"/>
                </w:rPr>
                <w:t>0.0</w:t>
              </w:r>
            </w:ins>
          </w:p>
        </w:tc>
      </w:tr>
      <w:tr w:rsidR="00167821" w:rsidTr="00167821">
        <w:trPr>
          <w:cantSplit/>
          <w:jc w:val="center"/>
          <w:ins w:id="816" w:author="botha" w:date="2011-01-25T16:12:00Z"/>
          <w:trPrChange w:id="817" w:author="Currie, Jane" w:date="2011-03-18T11:41:00Z">
            <w:trPr>
              <w:cantSplit/>
            </w:trPr>
          </w:trPrChange>
        </w:trPr>
        <w:tc>
          <w:tcPr>
            <w:tcW w:w="1521" w:type="dxa"/>
            <w:vMerge/>
            <w:vAlign w:val="center"/>
            <w:tcPrChange w:id="818" w:author="Currie, Jane" w:date="2011-03-18T11:41:00Z">
              <w:tcPr>
                <w:tcW w:w="1521" w:type="dxa"/>
                <w:vMerge/>
              </w:tcPr>
            </w:tcPrChange>
          </w:tcPr>
          <w:p w:rsidR="00167821" w:rsidRDefault="00167821">
            <w:pPr>
              <w:pStyle w:val="Tabletext"/>
              <w:framePr w:hSpace="181" w:wrap="notBeside" w:vAnchor="text" w:hAnchor="text" w:xAlign="center" w:y="1"/>
              <w:jc w:val="center"/>
              <w:rPr>
                <w:ins w:id="819" w:author="botha" w:date="2011-01-25T16:12:00Z"/>
                <w:lang w:val="en-US"/>
              </w:rPr>
            </w:pPr>
          </w:p>
        </w:tc>
        <w:tc>
          <w:tcPr>
            <w:tcW w:w="1387" w:type="dxa"/>
            <w:vAlign w:val="center"/>
            <w:tcPrChange w:id="820" w:author="Currie, Jane" w:date="2011-03-18T11:41:00Z">
              <w:tcPr>
                <w:tcW w:w="1387" w:type="dxa"/>
              </w:tcPr>
            </w:tcPrChange>
          </w:tcPr>
          <w:p w:rsidR="00167821" w:rsidRDefault="00167821">
            <w:pPr>
              <w:pStyle w:val="Tabletext"/>
              <w:framePr w:hSpace="181" w:wrap="notBeside" w:vAnchor="text" w:hAnchor="text" w:xAlign="center" w:y="1"/>
              <w:jc w:val="center"/>
              <w:rPr>
                <w:ins w:id="821" w:author="botha" w:date="2011-01-25T16:12:00Z"/>
                <w:lang w:val="en-US"/>
              </w:rPr>
            </w:pPr>
            <w:ins w:id="822" w:author="botha" w:date="2011-01-25T16:12:00Z">
              <w:r>
                <w:rPr>
                  <w:lang w:val="en-US"/>
                </w:rPr>
                <w:t>2</w:t>
              </w:r>
            </w:ins>
          </w:p>
        </w:tc>
        <w:tc>
          <w:tcPr>
            <w:tcW w:w="1510" w:type="dxa"/>
            <w:vAlign w:val="center"/>
            <w:tcPrChange w:id="823" w:author="Currie, Jane" w:date="2011-03-18T11:41:00Z">
              <w:tcPr>
                <w:tcW w:w="1510" w:type="dxa"/>
                <w:vAlign w:val="center"/>
              </w:tcPr>
            </w:tcPrChange>
          </w:tcPr>
          <w:p w:rsidR="00167821" w:rsidRDefault="00167821">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824" w:author="botha" w:date="2011-01-25T16:12:00Z"/>
                <w:iCs/>
                <w:lang w:val="en-US"/>
              </w:rPr>
            </w:pPr>
            <w:ins w:id="825" w:author="botha" w:date="2011-01-25T16:12:00Z">
              <w:r>
                <w:rPr>
                  <w:iCs/>
                  <w:lang w:val="en-US"/>
                </w:rPr>
                <w:t>0.71</w:t>
              </w:r>
            </w:ins>
          </w:p>
        </w:tc>
        <w:tc>
          <w:tcPr>
            <w:tcW w:w="2610" w:type="dxa"/>
            <w:vAlign w:val="center"/>
            <w:tcPrChange w:id="826" w:author="Currie, Jane" w:date="2011-03-18T11:41:00Z">
              <w:tcPr>
                <w:tcW w:w="2610" w:type="dxa"/>
                <w:vAlign w:val="center"/>
              </w:tcPr>
            </w:tcPrChange>
          </w:tcPr>
          <w:p w:rsidR="00167821"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27" w:author="botha" w:date="2011-01-25T16:12:00Z"/>
                <w:snapToGrid w:val="0"/>
                <w:color w:val="000000"/>
                <w:lang w:val="en-US" w:eastAsia="de-DE"/>
              </w:rPr>
            </w:pPr>
            <w:ins w:id="828" w:author="botha" w:date="2011-01-25T16:12:00Z">
              <w:r>
                <w:rPr>
                  <w:lang w:val="en-US"/>
                </w:rPr>
                <w:t>1.8</w:t>
              </w:r>
            </w:ins>
          </w:p>
        </w:tc>
        <w:tc>
          <w:tcPr>
            <w:tcW w:w="2611" w:type="dxa"/>
            <w:vAlign w:val="center"/>
            <w:tcPrChange w:id="829" w:author="Currie, Jane" w:date="2011-03-18T11:41:00Z">
              <w:tcPr>
                <w:tcW w:w="2611" w:type="dxa"/>
                <w:vAlign w:val="center"/>
              </w:tcPr>
            </w:tcPrChange>
          </w:tcPr>
          <w:p w:rsidR="00167821"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830" w:author="botha" w:date="2011-01-25T16:12:00Z"/>
                <w:lang w:val="en-US"/>
              </w:rPr>
            </w:pPr>
            <w:ins w:id="831" w:author="botha" w:date="2011-01-25T16:12:00Z">
              <w:r>
                <w:rPr>
                  <w:lang w:val="en-US"/>
                </w:rPr>
                <w:t>1.8</w:t>
              </w:r>
            </w:ins>
          </w:p>
        </w:tc>
      </w:tr>
      <w:tr w:rsidR="00167821" w:rsidTr="00167821">
        <w:trPr>
          <w:cantSplit/>
          <w:jc w:val="center"/>
          <w:ins w:id="832" w:author="botha" w:date="2011-01-25T16:12:00Z"/>
          <w:trPrChange w:id="833" w:author="Currie, Jane" w:date="2011-03-18T11:41:00Z">
            <w:trPr>
              <w:cantSplit/>
            </w:trPr>
          </w:trPrChange>
        </w:trPr>
        <w:tc>
          <w:tcPr>
            <w:tcW w:w="1521" w:type="dxa"/>
            <w:vMerge/>
            <w:vAlign w:val="center"/>
            <w:tcPrChange w:id="834" w:author="Currie, Jane" w:date="2011-03-18T11:41:00Z">
              <w:tcPr>
                <w:tcW w:w="1521" w:type="dxa"/>
                <w:vMerge/>
              </w:tcPr>
            </w:tcPrChange>
          </w:tcPr>
          <w:p w:rsidR="00167821" w:rsidRDefault="00167821">
            <w:pPr>
              <w:pStyle w:val="Tabletext"/>
              <w:framePr w:hSpace="181" w:wrap="notBeside" w:vAnchor="text" w:hAnchor="text" w:xAlign="center" w:y="1"/>
              <w:jc w:val="center"/>
              <w:rPr>
                <w:ins w:id="835" w:author="botha" w:date="2011-01-25T16:12:00Z"/>
                <w:lang w:val="en-US"/>
              </w:rPr>
            </w:pPr>
          </w:p>
        </w:tc>
        <w:tc>
          <w:tcPr>
            <w:tcW w:w="1387" w:type="dxa"/>
            <w:vAlign w:val="center"/>
            <w:tcPrChange w:id="836" w:author="Currie, Jane" w:date="2011-03-18T11:41:00Z">
              <w:tcPr>
                <w:tcW w:w="1387" w:type="dxa"/>
              </w:tcPr>
            </w:tcPrChange>
          </w:tcPr>
          <w:p w:rsidR="00167821" w:rsidRDefault="00167821">
            <w:pPr>
              <w:pStyle w:val="Tabletext"/>
              <w:framePr w:hSpace="181" w:wrap="notBeside" w:vAnchor="text" w:hAnchor="text" w:xAlign="center" w:y="1"/>
              <w:jc w:val="center"/>
              <w:rPr>
                <w:ins w:id="837" w:author="botha" w:date="2011-01-25T16:12:00Z"/>
                <w:lang w:val="en-US"/>
              </w:rPr>
            </w:pPr>
            <w:ins w:id="838" w:author="botha" w:date="2011-01-25T16:12:00Z">
              <w:r>
                <w:rPr>
                  <w:lang w:val="en-US"/>
                </w:rPr>
                <w:t>3</w:t>
              </w:r>
            </w:ins>
          </w:p>
        </w:tc>
        <w:tc>
          <w:tcPr>
            <w:tcW w:w="1510" w:type="dxa"/>
            <w:vAlign w:val="center"/>
            <w:tcPrChange w:id="839" w:author="Currie, Jane" w:date="2011-03-18T11:41:00Z">
              <w:tcPr>
                <w:tcW w:w="1510" w:type="dxa"/>
                <w:vAlign w:val="center"/>
              </w:tcPr>
            </w:tcPrChange>
          </w:tcPr>
          <w:p w:rsidR="00167821" w:rsidRDefault="00167821">
            <w:pPr>
              <w:pStyle w:val="Tabletext"/>
              <w:framePr w:hSpace="181" w:wrap="notBeside" w:vAnchor="text" w:hAnchor="text" w:xAlign="center" w:y="1"/>
              <w:tabs>
                <w:tab w:val="clear" w:pos="284"/>
                <w:tab w:val="clear" w:pos="567"/>
                <w:tab w:val="clear" w:pos="851"/>
                <w:tab w:val="clear" w:pos="1134"/>
                <w:tab w:val="clear" w:pos="1418"/>
                <w:tab w:val="decimal" w:pos="566"/>
              </w:tabs>
              <w:jc w:val="center"/>
              <w:rPr>
                <w:ins w:id="840" w:author="botha" w:date="2011-01-25T16:12:00Z"/>
                <w:lang w:val="en-US"/>
              </w:rPr>
            </w:pPr>
            <w:ins w:id="841" w:author="botha" w:date="2011-01-25T16:12:00Z">
              <w:r>
                <w:rPr>
                  <w:lang w:val="en-US"/>
                </w:rPr>
                <w:t>0.78</w:t>
              </w:r>
            </w:ins>
          </w:p>
        </w:tc>
        <w:tc>
          <w:tcPr>
            <w:tcW w:w="2610" w:type="dxa"/>
            <w:vAlign w:val="center"/>
            <w:tcPrChange w:id="842" w:author="Currie, Jane" w:date="2011-03-18T11:41:00Z">
              <w:tcPr>
                <w:tcW w:w="2610" w:type="dxa"/>
                <w:vAlign w:val="center"/>
              </w:tcPr>
            </w:tcPrChange>
          </w:tcPr>
          <w:p w:rsidR="00167821"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43" w:author="botha" w:date="2011-01-25T16:12:00Z"/>
                <w:snapToGrid w:val="0"/>
                <w:color w:val="000000"/>
                <w:lang w:val="en-US" w:eastAsia="de-DE"/>
              </w:rPr>
            </w:pPr>
            <w:ins w:id="844" w:author="botha" w:date="2011-01-25T16:12:00Z">
              <w:r>
                <w:rPr>
                  <w:lang w:val="en-US"/>
                </w:rPr>
                <w:t>3.4</w:t>
              </w:r>
            </w:ins>
          </w:p>
        </w:tc>
        <w:tc>
          <w:tcPr>
            <w:tcW w:w="2611" w:type="dxa"/>
            <w:vAlign w:val="center"/>
            <w:tcPrChange w:id="845" w:author="Currie, Jane" w:date="2011-03-18T11:41:00Z">
              <w:tcPr>
                <w:tcW w:w="2611" w:type="dxa"/>
                <w:vAlign w:val="center"/>
              </w:tcPr>
            </w:tcPrChange>
          </w:tcPr>
          <w:p w:rsidR="00167821"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846" w:author="botha" w:date="2011-01-25T16:12:00Z"/>
                <w:lang w:val="en-US"/>
              </w:rPr>
            </w:pPr>
            <w:ins w:id="847" w:author="botha" w:date="2011-01-25T16:12:00Z">
              <w:r>
                <w:rPr>
                  <w:lang w:val="en-US"/>
                </w:rPr>
                <w:t>3.4</w:t>
              </w:r>
            </w:ins>
          </w:p>
        </w:tc>
      </w:tr>
    </w:tbl>
    <w:p w:rsidR="00000000" w:rsidRDefault="00167821">
      <w:pPr>
        <w:pStyle w:val="Heading1"/>
        <w:rPr>
          <w:ins w:id="848" w:author="botha" w:date="2011-02-04T17:57:00Z"/>
          <w:lang w:val="en-US"/>
        </w:rPr>
        <w:pPrChange w:id="849" w:author="Currie, Jane" w:date="2011-03-18T12:27:00Z">
          <w:pPr/>
        </w:pPrChange>
      </w:pPr>
      <w:ins w:id="850" w:author="Currie, Jane" w:date="2011-03-18T12:27:00Z">
        <w:r>
          <w:rPr>
            <w:lang w:val="en-US"/>
          </w:rPr>
          <w:t>3</w:t>
        </w:r>
        <w:r>
          <w:rPr>
            <w:lang w:val="en-US"/>
          </w:rPr>
          <w:tab/>
        </w:r>
      </w:ins>
      <w:ins w:id="851" w:author="botha" w:date="2011-02-04T17:57:00Z">
        <w:r>
          <w:rPr>
            <w:lang w:val="en-US"/>
          </w:rPr>
          <w:t>Minimum usable field</w:t>
        </w:r>
      </w:ins>
      <w:ins w:id="852" w:author="Currie, Jane" w:date="2011-03-18T12:27:00Z">
        <w:r>
          <w:rPr>
            <w:lang w:val="en-US"/>
          </w:rPr>
          <w:t>-</w:t>
        </w:r>
      </w:ins>
      <w:ins w:id="853" w:author="botha" w:date="2011-02-04T17:57:00Z">
        <w:r>
          <w:rPr>
            <w:lang w:val="en-US"/>
          </w:rPr>
          <w:t>strength values</w:t>
        </w:r>
      </w:ins>
    </w:p>
    <w:p w:rsidR="00167821" w:rsidRPr="00C776DF" w:rsidRDefault="009460D0" w:rsidP="00167821">
      <w:pPr>
        <w:rPr>
          <w:ins w:id="854" w:author="botha" w:date="2011-02-04T18:02:00Z"/>
          <w:lang w:val="en-US"/>
          <w:rPrChange w:id="855" w:author="botha" w:date="2011-02-04T18:25:00Z">
            <w:rPr>
              <w:ins w:id="856" w:author="botha" w:date="2011-02-04T18:02:00Z"/>
              <w:b/>
              <w:bCs/>
              <w:lang w:val="en-US"/>
            </w:rPr>
          </w:rPrChange>
        </w:rPr>
      </w:pPr>
      <w:ins w:id="857" w:author="botha" w:date="2011-02-04T17:59:00Z">
        <w:r w:rsidRPr="009460D0">
          <w:rPr>
            <w:lang w:val="en-US"/>
            <w:rPrChange w:id="858" w:author="botha" w:date="2011-02-04T18:25:00Z">
              <w:rPr>
                <w:b/>
                <w:bCs/>
                <w:lang w:val="en-US"/>
              </w:rPr>
            </w:rPrChange>
          </w:rPr>
          <w:t>Table 3.1 provide</w:t>
        </w:r>
      </w:ins>
      <w:ins w:id="859" w:author="botha" w:date="2011-02-04T18:18:00Z">
        <w:r w:rsidRPr="009460D0">
          <w:rPr>
            <w:lang w:val="en-US"/>
            <w:rPrChange w:id="860" w:author="botha" w:date="2011-02-04T18:25:00Z">
              <w:rPr>
                <w:b/>
                <w:bCs/>
                <w:lang w:val="en-US"/>
              </w:rPr>
            </w:rPrChange>
          </w:rPr>
          <w:t>s</w:t>
        </w:r>
      </w:ins>
      <w:ins w:id="861" w:author="botha" w:date="2011-02-04T17:59:00Z">
        <w:r w:rsidRPr="009460D0">
          <w:rPr>
            <w:lang w:val="en-US"/>
            <w:rPrChange w:id="862" w:author="botha" w:date="2011-02-04T18:25:00Z">
              <w:rPr>
                <w:b/>
                <w:bCs/>
                <w:lang w:val="en-US"/>
              </w:rPr>
            </w:rPrChange>
          </w:rPr>
          <w:t xml:space="preserve"> the minimum usable field</w:t>
        </w:r>
      </w:ins>
      <w:ins w:id="863" w:author="Currie, Jane" w:date="2011-03-18T12:27:00Z">
        <w:r w:rsidR="00167821">
          <w:rPr>
            <w:lang w:val="en-US"/>
          </w:rPr>
          <w:t>-</w:t>
        </w:r>
      </w:ins>
      <w:ins w:id="864" w:author="botha" w:date="2011-02-04T17:59:00Z">
        <w:r w:rsidRPr="009460D0">
          <w:rPr>
            <w:lang w:val="en-US"/>
            <w:rPrChange w:id="865" w:author="botha" w:date="2011-02-04T18:25:00Z">
              <w:rPr>
                <w:b/>
                <w:bCs/>
                <w:lang w:val="en-US"/>
              </w:rPr>
            </w:rPrChange>
          </w:rPr>
          <w:t>strength values to achieve a BER of 1 </w:t>
        </w:r>
      </w:ins>
      <w:ins w:id="866" w:author="Currie, Jane" w:date="2011-03-18T11:31:00Z">
        <w:r w:rsidR="00167821">
          <w:rPr>
            <w:lang w:val="en-US"/>
          </w:rPr>
          <w:t>×</w:t>
        </w:r>
      </w:ins>
      <w:ins w:id="867" w:author="botha" w:date="2011-02-04T17:59:00Z">
        <w:r w:rsidRPr="009460D0">
          <w:rPr>
            <w:lang w:val="en-US"/>
            <w:rPrChange w:id="868" w:author="botha" w:date="2011-02-04T18:25:00Z">
              <w:rPr>
                <w:b/>
                <w:bCs/>
                <w:lang w:val="en-US"/>
              </w:rPr>
            </w:rPrChange>
          </w:rPr>
          <w:t> 10</w:t>
        </w:r>
      </w:ins>
      <w:ins w:id="869" w:author="Currie, Jane" w:date="2011-03-18T11:53:00Z">
        <w:r w:rsidRPr="009460D0">
          <w:rPr>
            <w:vertAlign w:val="superscript"/>
            <w:lang w:val="en-US"/>
            <w:rPrChange w:id="870" w:author="Currie, Jane" w:date="2011-03-18T11:53:00Z">
              <w:rPr>
                <w:lang w:val="en-US"/>
              </w:rPr>
            </w:rPrChange>
          </w:rPr>
          <w:t>–</w:t>
        </w:r>
      </w:ins>
      <w:ins w:id="871" w:author="botha" w:date="2011-02-04T17:59:00Z">
        <w:r w:rsidRPr="009460D0">
          <w:rPr>
            <w:vertAlign w:val="superscript"/>
            <w:lang w:val="en-US"/>
            <w:rPrChange w:id="872" w:author="botha" w:date="2011-02-04T18:25:00Z">
              <w:rPr>
                <w:b/>
                <w:bCs/>
                <w:lang w:val="en-US"/>
              </w:rPr>
            </w:rPrChange>
          </w:rPr>
          <w:t>4</w:t>
        </w:r>
        <w:r w:rsidRPr="009460D0">
          <w:rPr>
            <w:lang w:val="en-US"/>
            <w:rPrChange w:id="873" w:author="botha" w:date="2011-02-04T18:25:00Z">
              <w:rPr>
                <w:b/>
                <w:bCs/>
                <w:lang w:val="en-US"/>
              </w:rPr>
            </w:rPrChange>
          </w:rPr>
          <w:t xml:space="preserve"> for DRM robustness modes A2 a</w:t>
        </w:r>
      </w:ins>
      <w:ins w:id="874" w:author="botha" w:date="2011-02-04T18:01:00Z">
        <w:r w:rsidRPr="009460D0">
          <w:rPr>
            <w:lang w:val="en-US"/>
            <w:rPrChange w:id="875" w:author="botha" w:date="2011-02-04T18:25:00Z">
              <w:rPr>
                <w:b/>
                <w:bCs/>
                <w:lang w:val="en-US"/>
              </w:rPr>
            </w:rPrChange>
          </w:rPr>
          <w:t xml:space="preserve">nd B2 </w:t>
        </w:r>
      </w:ins>
      <w:ins w:id="876" w:author="botha" w:date="2011-02-04T18:02:00Z">
        <w:r w:rsidRPr="009460D0">
          <w:rPr>
            <w:lang w:val="en-US"/>
            <w:rPrChange w:id="877" w:author="botha" w:date="2011-02-04T18:25:00Z">
              <w:rPr>
                <w:b/>
                <w:bCs/>
                <w:lang w:val="en-US"/>
              </w:rPr>
            </w:rPrChange>
          </w:rPr>
          <w:t xml:space="preserve">and different modulation schemes and protection levels </w:t>
        </w:r>
      </w:ins>
      <w:ins w:id="878" w:author="botha" w:date="2011-02-04T18:01:00Z">
        <w:r w:rsidRPr="009460D0">
          <w:rPr>
            <w:lang w:val="en-US"/>
            <w:rPrChange w:id="879" w:author="botha" w:date="2011-02-04T18:25:00Z">
              <w:rPr>
                <w:b/>
                <w:bCs/>
                <w:lang w:val="en-US"/>
              </w:rPr>
            </w:rPrChange>
          </w:rPr>
          <w:t>for the cases of ground wave and ground wave in the presence of sky</w:t>
        </w:r>
      </w:ins>
      <w:ins w:id="880" w:author="Currie, Jane" w:date="2011-03-18T11:34:00Z">
        <w:r w:rsidR="00167821">
          <w:rPr>
            <w:lang w:val="en-US"/>
          </w:rPr>
          <w:t xml:space="preserve"> </w:t>
        </w:r>
      </w:ins>
      <w:ins w:id="881" w:author="botha" w:date="2011-02-04T18:01:00Z">
        <w:r w:rsidRPr="009460D0">
          <w:rPr>
            <w:lang w:val="en-US"/>
            <w:rPrChange w:id="882" w:author="botha" w:date="2011-02-04T18:25:00Z">
              <w:rPr>
                <w:b/>
                <w:bCs/>
                <w:lang w:val="en-US"/>
              </w:rPr>
            </w:rPrChange>
          </w:rPr>
          <w:t>wave.</w:t>
        </w:r>
      </w:ins>
    </w:p>
    <w:p w:rsidR="00167821" w:rsidRPr="001F4C71" w:rsidRDefault="00167821" w:rsidP="00167821">
      <w:pPr>
        <w:pStyle w:val="TableNoBR"/>
        <w:rPr>
          <w:ins w:id="883" w:author="botha" w:date="2011-02-04T18:02:00Z"/>
          <w:lang w:val="en-US"/>
        </w:rPr>
      </w:pPr>
      <w:ins w:id="884" w:author="botha" w:date="2011-02-04T18:02:00Z">
        <w:r w:rsidRPr="001F4C71">
          <w:rPr>
            <w:lang w:val="en-US"/>
          </w:rPr>
          <w:t xml:space="preserve">Table </w:t>
        </w:r>
      </w:ins>
      <w:ins w:id="885" w:author="botha" w:date="2011-02-04T18:03:00Z">
        <w:r w:rsidRPr="001F4C71">
          <w:rPr>
            <w:lang w:val="en-US"/>
          </w:rPr>
          <w:t>3</w:t>
        </w:r>
      </w:ins>
      <w:ins w:id="886" w:author="botha" w:date="2011-02-04T18:02:00Z">
        <w:r w:rsidRPr="001F4C71">
          <w:rPr>
            <w:lang w:val="en-US"/>
          </w:rPr>
          <w:t>.</w:t>
        </w:r>
      </w:ins>
      <w:ins w:id="887" w:author="botha" w:date="2011-02-04T18:03:00Z">
        <w:r w:rsidRPr="001F4C71">
          <w:rPr>
            <w:lang w:val="en-US"/>
          </w:rPr>
          <w:t>1</w:t>
        </w:r>
      </w:ins>
    </w:p>
    <w:p w:rsidR="00167821" w:rsidRDefault="009460D0" w:rsidP="00167821">
      <w:pPr>
        <w:pStyle w:val="Tabletitle"/>
        <w:rPr>
          <w:ins w:id="888" w:author="Currie, Jane" w:date="2011-03-18T11:34:00Z"/>
          <w:lang w:val="en-US"/>
        </w:rPr>
      </w:pPr>
      <w:ins w:id="889" w:author="botha" w:date="2011-02-04T18:04:00Z">
        <w:r w:rsidRPr="009460D0">
          <w:rPr>
            <w:lang w:val="en-US"/>
            <w:rPrChange w:id="890" w:author="botha" w:date="2011-02-04T18:04:00Z">
              <w:rPr>
                <w:b w:val="0"/>
                <w:i/>
                <w:iCs/>
                <w:lang w:val="en-US"/>
              </w:rPr>
            </w:rPrChange>
          </w:rPr>
          <w:t>Minimum usable field strength (d</w:t>
        </w:r>
        <w:r w:rsidR="00167821">
          <w:rPr>
            <w:lang w:val="en-US"/>
          </w:rPr>
          <w:t xml:space="preserve">B(µV/m)) to achieve a BER of </w:t>
        </w:r>
      </w:ins>
      <w:ins w:id="891" w:author="botha" w:date="2011-02-04T18:05:00Z">
        <w:r w:rsidR="00167821">
          <w:rPr>
            <w:lang w:val="en-US"/>
          </w:rPr>
          <w:t>1 </w:t>
        </w:r>
      </w:ins>
      <w:ins w:id="892" w:author="Currie, Jane" w:date="2011-03-18T11:31:00Z">
        <w:r w:rsidR="00167821">
          <w:rPr>
            <w:lang w:val="en-US"/>
          </w:rPr>
          <w:t>×</w:t>
        </w:r>
      </w:ins>
      <w:ins w:id="893" w:author="botha" w:date="2011-02-04T18:05:00Z">
        <w:r w:rsidR="00167821">
          <w:rPr>
            <w:lang w:val="en-US"/>
          </w:rPr>
          <w:t> 10</w:t>
        </w:r>
      </w:ins>
      <w:ins w:id="894" w:author="Currie, Jane" w:date="2011-03-18T11:56:00Z">
        <w:r w:rsidR="00167821" w:rsidRPr="00F876DA">
          <w:rPr>
            <w:vertAlign w:val="superscript"/>
            <w:lang w:val="en-US"/>
          </w:rPr>
          <w:t>–</w:t>
        </w:r>
      </w:ins>
      <w:ins w:id="895" w:author="botha" w:date="2011-02-04T18:05:00Z">
        <w:r w:rsidRPr="009460D0">
          <w:rPr>
            <w:vertAlign w:val="superscript"/>
            <w:lang w:val="en-US"/>
            <w:rPrChange w:id="896" w:author="botha" w:date="2011-02-04T18:26:00Z">
              <w:rPr>
                <w:b w:val="0"/>
                <w:lang w:val="en-US"/>
              </w:rPr>
            </w:rPrChange>
          </w:rPr>
          <w:t>4</w:t>
        </w:r>
        <w:r w:rsidR="00167821">
          <w:rPr>
            <w:lang w:val="en-US"/>
          </w:rPr>
          <w:t xml:space="preserve"> for DRM robustness modes A2 and B2 and different modulation schemes and protection levels for the case of ground-wave propagation and ground</w:t>
        </w:r>
      </w:ins>
      <w:ins w:id="897" w:author="Currie, Jane" w:date="2011-03-18T12:28:00Z">
        <w:r w:rsidR="00167821">
          <w:rPr>
            <w:lang w:val="en-US"/>
          </w:rPr>
          <w:t xml:space="preserve"> </w:t>
        </w:r>
      </w:ins>
      <w:ins w:id="898" w:author="botha" w:date="2011-02-04T18:05:00Z">
        <w:r w:rsidR="00167821">
          <w:rPr>
            <w:lang w:val="en-US"/>
          </w:rPr>
          <w:t xml:space="preserve">wave </w:t>
        </w:r>
      </w:ins>
      <w:ins w:id="899" w:author="botha" w:date="2011-02-04T18:18:00Z">
        <w:r w:rsidR="00167821">
          <w:rPr>
            <w:lang w:val="en-US"/>
          </w:rPr>
          <w:t>in the presence of</w:t>
        </w:r>
      </w:ins>
      <w:ins w:id="900" w:author="botha" w:date="2011-02-04T18:05:00Z">
        <w:r w:rsidR="00167821">
          <w:rPr>
            <w:lang w:val="en-US"/>
          </w:rPr>
          <w:t xml:space="preserve"> sky-wave propagation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Change w:id="901" w:author="Currie, Jane" w:date="2011-03-18T11:34:00Z">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PrChange>
      </w:tblPr>
      <w:tblGrid>
        <w:gridCol w:w="1417"/>
        <w:gridCol w:w="1418"/>
        <w:gridCol w:w="1559"/>
        <w:gridCol w:w="1243"/>
        <w:gridCol w:w="1275"/>
        <w:gridCol w:w="1418"/>
        <w:gridCol w:w="1276"/>
        <w:tblGridChange w:id="902">
          <w:tblGrid>
            <w:gridCol w:w="1134"/>
            <w:gridCol w:w="283"/>
            <w:gridCol w:w="1418"/>
            <w:gridCol w:w="534"/>
            <w:gridCol w:w="1025"/>
            <w:gridCol w:w="534"/>
            <w:gridCol w:w="607"/>
            <w:gridCol w:w="102"/>
            <w:gridCol w:w="1275"/>
            <w:gridCol w:w="1418"/>
            <w:gridCol w:w="491"/>
            <w:gridCol w:w="785"/>
            <w:gridCol w:w="141"/>
            <w:gridCol w:w="634"/>
            <w:gridCol w:w="534"/>
          </w:tblGrid>
        </w:tblGridChange>
      </w:tblGrid>
      <w:tr w:rsidR="00167821" w:rsidTr="00167821">
        <w:trPr>
          <w:cantSplit/>
          <w:trHeight w:val="390"/>
          <w:jc w:val="center"/>
          <w:trPrChange w:id="903" w:author="Currie, Jane" w:date="2011-03-18T11:34:00Z">
            <w:trPr>
              <w:cantSplit/>
              <w:trHeight w:val="390"/>
              <w:jc w:val="center"/>
            </w:trPr>
          </w:trPrChange>
        </w:trPr>
        <w:tc>
          <w:tcPr>
            <w:tcW w:w="1417" w:type="dxa"/>
            <w:vMerge w:val="restart"/>
            <w:vAlign w:val="center"/>
            <w:tcPrChange w:id="904" w:author="Currie, Jane" w:date="2011-03-18T11:34:00Z">
              <w:tcPr>
                <w:tcW w:w="1134" w:type="dxa"/>
                <w:vMerge w:val="restart"/>
                <w:vAlign w:val="center"/>
              </w:tcPr>
            </w:tcPrChange>
          </w:tcPr>
          <w:p w:rsidR="00167821" w:rsidRDefault="00167821">
            <w:pPr>
              <w:pStyle w:val="Tablehead"/>
              <w:framePr w:hSpace="181" w:wrap="notBeside" w:vAnchor="text" w:hAnchor="text" w:xAlign="center" w:y="1"/>
              <w:rPr>
                <w:lang w:val="en-US"/>
              </w:rPr>
            </w:pPr>
            <w:ins w:id="905" w:author="botha" w:date="2011-02-04T18:24:00Z">
              <w:r>
                <w:rPr>
                  <w:lang w:val="en-US"/>
                </w:rPr>
                <w:t>Modulation</w:t>
              </w:r>
              <w:r>
                <w:rPr>
                  <w:lang w:val="en-US"/>
                </w:rPr>
                <w:br/>
                <w:t>scheme</w:t>
              </w:r>
            </w:ins>
          </w:p>
        </w:tc>
        <w:tc>
          <w:tcPr>
            <w:tcW w:w="1418" w:type="dxa"/>
            <w:vMerge w:val="restart"/>
            <w:vAlign w:val="center"/>
            <w:tcPrChange w:id="906" w:author="Currie, Jane" w:date="2011-03-18T11:34:00Z">
              <w:tcPr>
                <w:tcW w:w="2235" w:type="dxa"/>
                <w:gridSpan w:val="3"/>
                <w:vMerge w:val="restart"/>
                <w:vAlign w:val="center"/>
              </w:tcPr>
            </w:tcPrChange>
          </w:tcPr>
          <w:p w:rsidR="00167821" w:rsidRDefault="00167821">
            <w:pPr>
              <w:pStyle w:val="Tablehead"/>
              <w:framePr w:hSpace="181" w:wrap="notBeside" w:vAnchor="text" w:hAnchor="text" w:xAlign="center" w:y="1"/>
              <w:rPr>
                <w:bCs/>
                <w:lang w:val="en-US"/>
              </w:rPr>
            </w:pPr>
            <w:ins w:id="907" w:author="botha" w:date="2011-02-04T18:24:00Z">
              <w:r>
                <w:rPr>
                  <w:bCs/>
                  <w:lang w:val="en-US"/>
                </w:rPr>
                <w:t>Protection</w:t>
              </w:r>
              <w:r>
                <w:rPr>
                  <w:bCs/>
                  <w:lang w:val="en-US"/>
                </w:rPr>
                <w:br/>
                <w:t>level No.</w:t>
              </w:r>
            </w:ins>
          </w:p>
        </w:tc>
        <w:tc>
          <w:tcPr>
            <w:tcW w:w="1559" w:type="dxa"/>
            <w:vMerge w:val="restart"/>
            <w:vAlign w:val="center"/>
            <w:tcPrChange w:id="908" w:author="Currie, Jane" w:date="2011-03-18T11:34:00Z">
              <w:tcPr>
                <w:tcW w:w="1559" w:type="dxa"/>
                <w:gridSpan w:val="2"/>
                <w:vMerge w:val="restart"/>
                <w:vAlign w:val="center"/>
              </w:tcPr>
            </w:tcPrChange>
          </w:tcPr>
          <w:p w:rsidR="00167821" w:rsidRDefault="00167821">
            <w:pPr>
              <w:pStyle w:val="Tablehead"/>
              <w:framePr w:hSpace="181" w:wrap="notBeside" w:vAnchor="text" w:hAnchor="text" w:xAlign="center" w:y="1"/>
              <w:rPr>
                <w:bCs/>
                <w:lang w:val="en-US"/>
              </w:rPr>
            </w:pPr>
            <w:ins w:id="909" w:author="botha" w:date="2011-02-04T18:24:00Z">
              <w:r>
                <w:rPr>
                  <w:bCs/>
                  <w:lang w:val="en-US"/>
                </w:rPr>
                <w:t>Average code rate</w:t>
              </w:r>
            </w:ins>
          </w:p>
        </w:tc>
        <w:tc>
          <w:tcPr>
            <w:tcW w:w="5212" w:type="dxa"/>
            <w:gridSpan w:val="4"/>
            <w:vAlign w:val="center"/>
            <w:tcPrChange w:id="910" w:author="Currie, Jane" w:date="2011-03-18T11:34:00Z">
              <w:tcPr>
                <w:tcW w:w="5987" w:type="dxa"/>
                <w:gridSpan w:val="9"/>
              </w:tcPr>
            </w:tcPrChange>
          </w:tcPr>
          <w:p w:rsidR="00167821" w:rsidRPr="00CC67CD" w:rsidRDefault="00167821">
            <w:pPr>
              <w:pStyle w:val="Tablehead"/>
              <w:framePr w:hSpace="181" w:wrap="notBeside" w:vAnchor="text" w:hAnchor="text" w:xAlign="center" w:y="1"/>
              <w:rPr>
                <w:lang w:val="en-US"/>
                <w:rPrChange w:id="911" w:author="botha" w:date="2011-02-04T18:09:00Z">
                  <w:rPr>
                    <w:bCs/>
                    <w:lang w:val="en-US"/>
                  </w:rPr>
                </w:rPrChange>
              </w:rPr>
            </w:pPr>
            <w:ins w:id="912" w:author="botha" w:date="2011-02-04T18:25:00Z">
              <w:r>
                <w:rPr>
                  <w:bCs/>
                  <w:lang w:val="en-US"/>
                </w:rPr>
                <w:t>Minimum usable field strength</w:t>
              </w:r>
            </w:ins>
            <w:r>
              <w:rPr>
                <w:lang w:val="en-US"/>
              </w:rPr>
              <w:br/>
            </w:r>
            <w:ins w:id="913" w:author="botha" w:date="2011-02-04T18:25:00Z">
              <w:r>
                <w:rPr>
                  <w:lang w:val="en-US"/>
                </w:rPr>
                <w:t>(dB(µV/m))</w:t>
              </w:r>
            </w:ins>
          </w:p>
        </w:tc>
      </w:tr>
      <w:tr w:rsidR="00167821" w:rsidTr="00167821">
        <w:tblPrEx>
          <w:tblPrExChange w:id="914" w:author="Currie, Jane" w:date="2011-03-18T11:34:00Z">
            <w:tblPrEx>
              <w:tblW w:w="9747" w:type="dxa"/>
            </w:tblPrEx>
          </w:tblPrExChange>
        </w:tblPrEx>
        <w:trPr>
          <w:cantSplit/>
          <w:trHeight w:val="390"/>
          <w:jc w:val="center"/>
          <w:trPrChange w:id="915" w:author="Currie, Jane" w:date="2011-03-18T11:34:00Z">
            <w:trPr>
              <w:gridAfter w:val="0"/>
              <w:cantSplit/>
              <w:trHeight w:val="390"/>
              <w:jc w:val="center"/>
            </w:trPr>
          </w:trPrChange>
        </w:trPr>
        <w:tc>
          <w:tcPr>
            <w:tcW w:w="1417" w:type="dxa"/>
            <w:vMerge/>
            <w:vAlign w:val="center"/>
            <w:tcPrChange w:id="916" w:author="Currie, Jane" w:date="2011-03-18T11:34:00Z">
              <w:tcPr>
                <w:tcW w:w="1417" w:type="dxa"/>
                <w:gridSpan w:val="2"/>
                <w:vMerge/>
              </w:tcPr>
            </w:tcPrChange>
          </w:tcPr>
          <w:p w:rsidR="00167821" w:rsidRDefault="00167821">
            <w:pPr>
              <w:pStyle w:val="Tablehead"/>
              <w:framePr w:hSpace="181" w:wrap="notBeside" w:vAnchor="text" w:hAnchor="text" w:xAlign="center" w:y="1"/>
              <w:rPr>
                <w:lang w:val="en-US"/>
              </w:rPr>
            </w:pPr>
          </w:p>
        </w:tc>
        <w:tc>
          <w:tcPr>
            <w:tcW w:w="1418" w:type="dxa"/>
            <w:vMerge/>
            <w:vAlign w:val="center"/>
            <w:tcPrChange w:id="917" w:author="Currie, Jane" w:date="2011-03-18T11:34:00Z">
              <w:tcPr>
                <w:tcW w:w="1418" w:type="dxa"/>
                <w:vMerge/>
              </w:tcPr>
            </w:tcPrChange>
          </w:tcPr>
          <w:p w:rsidR="00167821" w:rsidRDefault="00167821">
            <w:pPr>
              <w:pStyle w:val="Tablehead"/>
              <w:framePr w:hSpace="181" w:wrap="notBeside" w:vAnchor="text" w:hAnchor="text" w:xAlign="center" w:y="1"/>
              <w:rPr>
                <w:bCs/>
                <w:lang w:val="en-US"/>
              </w:rPr>
            </w:pPr>
          </w:p>
        </w:tc>
        <w:tc>
          <w:tcPr>
            <w:tcW w:w="1559" w:type="dxa"/>
            <w:vMerge/>
            <w:vAlign w:val="center"/>
            <w:tcPrChange w:id="918" w:author="Currie, Jane" w:date="2011-03-18T11:34:00Z">
              <w:tcPr>
                <w:tcW w:w="1559" w:type="dxa"/>
                <w:gridSpan w:val="2"/>
                <w:vMerge/>
              </w:tcPr>
            </w:tcPrChange>
          </w:tcPr>
          <w:p w:rsidR="00167821" w:rsidRDefault="00167821">
            <w:pPr>
              <w:pStyle w:val="Tablehead"/>
              <w:framePr w:hSpace="181" w:wrap="notBeside" w:vAnchor="text" w:hAnchor="text" w:xAlign="center" w:y="1"/>
              <w:rPr>
                <w:bCs/>
                <w:lang w:val="en-US"/>
              </w:rPr>
            </w:pPr>
          </w:p>
        </w:tc>
        <w:tc>
          <w:tcPr>
            <w:tcW w:w="2518" w:type="dxa"/>
            <w:gridSpan w:val="2"/>
            <w:vAlign w:val="center"/>
            <w:tcPrChange w:id="919" w:author="Currie, Jane" w:date="2011-03-18T11:34:00Z">
              <w:tcPr>
                <w:tcW w:w="2518" w:type="dxa"/>
                <w:gridSpan w:val="4"/>
              </w:tcPr>
            </w:tcPrChange>
          </w:tcPr>
          <w:p w:rsidR="00167821" w:rsidRPr="005E169B" w:rsidRDefault="00167821">
            <w:pPr>
              <w:pStyle w:val="Tablehead"/>
              <w:framePr w:hSpace="181" w:wrap="notBeside" w:vAnchor="text" w:hAnchor="text" w:xAlign="center" w:y="1"/>
              <w:ind w:left="-85" w:right="-85"/>
              <w:rPr>
                <w:bCs/>
                <w:lang w:val="en-US"/>
              </w:rPr>
            </w:pPr>
            <w:ins w:id="920" w:author="botha" w:date="2011-02-04T18:16:00Z">
              <w:r w:rsidRPr="005E169B">
                <w:rPr>
                  <w:bCs/>
                  <w:lang w:val="en-US"/>
                </w:rPr>
                <w:t>Ground</w:t>
              </w:r>
            </w:ins>
            <w:ins w:id="921" w:author="Currie, Jane" w:date="2011-03-18T11:32:00Z">
              <w:r w:rsidRPr="005E169B">
                <w:rPr>
                  <w:bCs/>
                  <w:lang w:val="en-US"/>
                </w:rPr>
                <w:t xml:space="preserve"> </w:t>
              </w:r>
            </w:ins>
            <w:ins w:id="922" w:author="botha" w:date="2011-02-04T18:16:00Z">
              <w:r w:rsidRPr="005E169B">
                <w:rPr>
                  <w:bCs/>
                  <w:lang w:val="en-US"/>
                </w:rPr>
                <w:t>wave</w:t>
              </w:r>
            </w:ins>
          </w:p>
        </w:tc>
        <w:tc>
          <w:tcPr>
            <w:tcW w:w="2694" w:type="dxa"/>
            <w:gridSpan w:val="2"/>
            <w:tcBorders>
              <w:bottom w:val="nil"/>
            </w:tcBorders>
            <w:vAlign w:val="center"/>
            <w:tcPrChange w:id="923" w:author="Currie, Jane" w:date="2011-03-18T11:34:00Z">
              <w:tcPr>
                <w:tcW w:w="2835" w:type="dxa"/>
                <w:gridSpan w:val="4"/>
                <w:tcBorders>
                  <w:bottom w:val="nil"/>
                </w:tcBorders>
              </w:tcPr>
            </w:tcPrChange>
          </w:tcPr>
          <w:p w:rsidR="00167821" w:rsidRDefault="00167821">
            <w:pPr>
              <w:pStyle w:val="Tablehead"/>
              <w:framePr w:hSpace="181" w:wrap="notBeside" w:vAnchor="text" w:hAnchor="text" w:xAlign="center" w:y="1"/>
              <w:rPr>
                <w:bCs/>
                <w:lang w:val="en-US"/>
              </w:rPr>
            </w:pPr>
            <w:ins w:id="924" w:author="botha" w:date="2011-02-04T18:16:00Z">
              <w:r w:rsidRPr="005E169B">
                <w:rPr>
                  <w:bCs/>
                  <w:lang w:val="en-US"/>
                </w:rPr>
                <w:t>Ground</w:t>
              </w:r>
            </w:ins>
            <w:ins w:id="925" w:author="Currie, Jane" w:date="2011-03-18T11:32:00Z">
              <w:r w:rsidRPr="005E169B">
                <w:rPr>
                  <w:bCs/>
                  <w:lang w:val="en-US"/>
                </w:rPr>
                <w:t xml:space="preserve"> </w:t>
              </w:r>
            </w:ins>
            <w:ins w:id="926" w:author="botha" w:date="2011-02-04T18:16:00Z">
              <w:r w:rsidRPr="005E169B">
                <w:rPr>
                  <w:bCs/>
                  <w:lang w:val="en-US"/>
                </w:rPr>
                <w:t>wave and</w:t>
              </w:r>
            </w:ins>
            <w:r>
              <w:rPr>
                <w:bCs/>
                <w:lang w:val="en-US"/>
              </w:rPr>
              <w:br/>
            </w:r>
            <w:ins w:id="927" w:author="botha" w:date="2011-02-04T18:16:00Z">
              <w:r w:rsidRPr="005E169B">
                <w:rPr>
                  <w:bCs/>
                  <w:lang w:val="en-US"/>
                </w:rPr>
                <w:t xml:space="preserve"> sky</w:t>
              </w:r>
            </w:ins>
            <w:ins w:id="928" w:author="Currie, Jane" w:date="2011-03-18T11:32:00Z">
              <w:r w:rsidRPr="005E169B">
                <w:rPr>
                  <w:bCs/>
                  <w:lang w:val="en-US"/>
                </w:rPr>
                <w:t xml:space="preserve"> </w:t>
              </w:r>
            </w:ins>
            <w:ins w:id="929" w:author="botha" w:date="2011-02-04T18:16:00Z">
              <w:r w:rsidRPr="005E169B">
                <w:rPr>
                  <w:bCs/>
                  <w:lang w:val="en-US"/>
                </w:rPr>
                <w:t>wave</w:t>
              </w:r>
            </w:ins>
          </w:p>
        </w:tc>
      </w:tr>
      <w:tr w:rsidR="00167821" w:rsidTr="00167821">
        <w:tblPrEx>
          <w:tblPrExChange w:id="930" w:author="Currie, Jane" w:date="2011-03-18T11:34:00Z">
            <w:tblPrEx>
              <w:tblW w:w="10381" w:type="dxa"/>
            </w:tblPrEx>
          </w:tblPrExChange>
        </w:tblPrEx>
        <w:trPr>
          <w:cantSplit/>
          <w:trHeight w:val="390"/>
          <w:jc w:val="center"/>
          <w:ins w:id="931" w:author="botha" w:date="2011-02-04T18:02:00Z"/>
          <w:trPrChange w:id="932" w:author="Currie, Jane" w:date="2011-03-18T11:34:00Z">
            <w:trPr>
              <w:gridAfter w:val="0"/>
              <w:cantSplit/>
              <w:trHeight w:val="390"/>
              <w:jc w:val="center"/>
            </w:trPr>
          </w:trPrChange>
        </w:trPr>
        <w:tc>
          <w:tcPr>
            <w:tcW w:w="1417" w:type="dxa"/>
            <w:vMerge/>
            <w:vAlign w:val="center"/>
            <w:tcPrChange w:id="933" w:author="Currie, Jane" w:date="2011-03-18T11:34:00Z">
              <w:tcPr>
                <w:tcW w:w="1417" w:type="dxa"/>
                <w:gridSpan w:val="2"/>
                <w:vMerge/>
              </w:tcPr>
            </w:tcPrChange>
          </w:tcPr>
          <w:p w:rsidR="00167821" w:rsidRDefault="00167821">
            <w:pPr>
              <w:pStyle w:val="Tablehead"/>
              <w:framePr w:hSpace="181" w:wrap="notBeside" w:vAnchor="text" w:hAnchor="text" w:xAlign="center" w:y="1"/>
              <w:rPr>
                <w:ins w:id="934" w:author="botha" w:date="2011-02-04T18:02:00Z"/>
                <w:lang w:val="en-US"/>
              </w:rPr>
            </w:pPr>
          </w:p>
        </w:tc>
        <w:tc>
          <w:tcPr>
            <w:tcW w:w="1418" w:type="dxa"/>
            <w:vMerge/>
            <w:vAlign w:val="center"/>
            <w:tcPrChange w:id="935" w:author="Currie, Jane" w:date="2011-03-18T11:34:00Z">
              <w:tcPr>
                <w:tcW w:w="1418" w:type="dxa"/>
                <w:vMerge/>
              </w:tcPr>
            </w:tcPrChange>
          </w:tcPr>
          <w:p w:rsidR="00167821" w:rsidRDefault="00167821">
            <w:pPr>
              <w:pStyle w:val="Tablehead"/>
              <w:framePr w:hSpace="181" w:wrap="notBeside" w:vAnchor="text" w:hAnchor="text" w:xAlign="center" w:y="1"/>
              <w:rPr>
                <w:ins w:id="936" w:author="botha" w:date="2011-02-04T18:02:00Z"/>
                <w:bCs/>
                <w:lang w:val="en-US"/>
              </w:rPr>
            </w:pPr>
          </w:p>
        </w:tc>
        <w:tc>
          <w:tcPr>
            <w:tcW w:w="1559" w:type="dxa"/>
            <w:vMerge/>
            <w:vAlign w:val="center"/>
            <w:tcPrChange w:id="937" w:author="Currie, Jane" w:date="2011-03-18T11:34:00Z">
              <w:tcPr>
                <w:tcW w:w="1559" w:type="dxa"/>
                <w:gridSpan w:val="2"/>
                <w:vMerge/>
              </w:tcPr>
            </w:tcPrChange>
          </w:tcPr>
          <w:p w:rsidR="00167821" w:rsidRDefault="00167821">
            <w:pPr>
              <w:pStyle w:val="Tablehead"/>
              <w:framePr w:hSpace="181" w:wrap="notBeside" w:vAnchor="text" w:hAnchor="text" w:xAlign="center" w:y="1"/>
              <w:rPr>
                <w:ins w:id="938" w:author="botha" w:date="2011-02-04T18:02:00Z"/>
                <w:bCs/>
                <w:lang w:val="en-US"/>
              </w:rPr>
            </w:pPr>
          </w:p>
        </w:tc>
        <w:tc>
          <w:tcPr>
            <w:tcW w:w="1243" w:type="dxa"/>
            <w:vAlign w:val="center"/>
            <w:tcPrChange w:id="939" w:author="Currie, Jane" w:date="2011-03-18T11:34:00Z">
              <w:tcPr>
                <w:tcW w:w="1141" w:type="dxa"/>
                <w:gridSpan w:val="2"/>
              </w:tcPr>
            </w:tcPrChange>
          </w:tcPr>
          <w:p w:rsidR="00167821" w:rsidRPr="005E169B" w:rsidRDefault="00167821">
            <w:pPr>
              <w:pStyle w:val="Tablehead"/>
              <w:framePr w:hSpace="181" w:wrap="notBeside" w:vAnchor="text" w:hAnchor="text" w:xAlign="center" w:y="1"/>
              <w:ind w:left="-85" w:right="-85"/>
              <w:rPr>
                <w:ins w:id="940" w:author="botha" w:date="2011-02-04T18:12:00Z"/>
                <w:bCs/>
                <w:lang w:val="en-US"/>
              </w:rPr>
            </w:pPr>
            <w:ins w:id="941" w:author="botha" w:date="2011-02-04T18:15:00Z">
              <w:r w:rsidRPr="005E169B">
                <w:rPr>
                  <w:bCs/>
                  <w:lang w:val="en-US"/>
                </w:rPr>
                <w:t>A2 (9 kHz)</w:t>
              </w:r>
            </w:ins>
          </w:p>
        </w:tc>
        <w:tc>
          <w:tcPr>
            <w:tcW w:w="1275" w:type="dxa"/>
            <w:vAlign w:val="center"/>
            <w:tcPrChange w:id="942" w:author="Currie, Jane" w:date="2011-03-18T11:34:00Z">
              <w:tcPr>
                <w:tcW w:w="1377" w:type="dxa"/>
                <w:gridSpan w:val="2"/>
              </w:tcPr>
            </w:tcPrChange>
          </w:tcPr>
          <w:p w:rsidR="00167821" w:rsidRPr="005E169B" w:rsidRDefault="00167821">
            <w:pPr>
              <w:pStyle w:val="Tablehead"/>
              <w:framePr w:hSpace="181" w:wrap="notBeside" w:vAnchor="text" w:hAnchor="text" w:xAlign="center" w:y="1"/>
              <w:ind w:left="-85" w:right="-85"/>
              <w:rPr>
                <w:ins w:id="943" w:author="botha" w:date="2011-02-04T18:12:00Z"/>
                <w:bCs/>
                <w:lang w:val="en-US"/>
              </w:rPr>
            </w:pPr>
            <w:ins w:id="944" w:author="botha" w:date="2011-02-04T18:15:00Z">
              <w:r w:rsidRPr="005E169B">
                <w:rPr>
                  <w:bCs/>
                  <w:lang w:val="en-US"/>
                </w:rPr>
                <w:t>B2 (9 kHz)</w:t>
              </w:r>
            </w:ins>
          </w:p>
        </w:tc>
        <w:tc>
          <w:tcPr>
            <w:tcW w:w="1418" w:type="dxa"/>
            <w:tcBorders>
              <w:bottom w:val="nil"/>
            </w:tcBorders>
            <w:vAlign w:val="center"/>
            <w:tcPrChange w:id="945" w:author="Currie, Jane" w:date="2011-03-18T11:34:00Z">
              <w:tcPr>
                <w:tcW w:w="1909" w:type="dxa"/>
                <w:gridSpan w:val="2"/>
                <w:tcBorders>
                  <w:bottom w:val="nil"/>
                </w:tcBorders>
              </w:tcPr>
            </w:tcPrChange>
          </w:tcPr>
          <w:p w:rsidR="00167821" w:rsidRPr="005E169B" w:rsidRDefault="00167821">
            <w:pPr>
              <w:pStyle w:val="Tablehead"/>
              <w:framePr w:hSpace="181" w:wrap="notBeside" w:vAnchor="text" w:hAnchor="text" w:xAlign="center" w:y="1"/>
              <w:ind w:left="-85" w:right="-85"/>
              <w:rPr>
                <w:ins w:id="946" w:author="botha" w:date="2011-02-04T18:02:00Z"/>
                <w:bCs/>
                <w:lang w:val="en-US"/>
              </w:rPr>
            </w:pPr>
            <w:ins w:id="947" w:author="botha" w:date="2011-02-04T18:02:00Z">
              <w:r w:rsidRPr="005E169B">
                <w:rPr>
                  <w:bCs/>
                  <w:lang w:val="en-US"/>
                </w:rPr>
                <w:t>A2 (9 kHz)</w:t>
              </w:r>
            </w:ins>
          </w:p>
        </w:tc>
        <w:tc>
          <w:tcPr>
            <w:tcW w:w="1276" w:type="dxa"/>
            <w:tcBorders>
              <w:bottom w:val="nil"/>
            </w:tcBorders>
            <w:vAlign w:val="center"/>
            <w:tcPrChange w:id="948" w:author="Currie, Jane" w:date="2011-03-18T11:34:00Z">
              <w:tcPr>
                <w:tcW w:w="1560" w:type="dxa"/>
                <w:gridSpan w:val="3"/>
                <w:tcBorders>
                  <w:bottom w:val="nil"/>
                </w:tcBorders>
              </w:tcPr>
            </w:tcPrChange>
          </w:tcPr>
          <w:p w:rsidR="00167821" w:rsidRPr="005E169B" w:rsidRDefault="00167821">
            <w:pPr>
              <w:pStyle w:val="Tablehead"/>
              <w:framePr w:hSpace="181" w:wrap="notBeside" w:vAnchor="text" w:hAnchor="text" w:xAlign="center" w:y="1"/>
              <w:rPr>
                <w:ins w:id="949" w:author="botha" w:date="2011-02-04T18:02:00Z"/>
                <w:bCs/>
                <w:lang w:val="en-US"/>
              </w:rPr>
            </w:pPr>
            <w:ins w:id="950" w:author="botha" w:date="2011-02-04T18:02:00Z">
              <w:r w:rsidRPr="005E169B">
                <w:rPr>
                  <w:bCs/>
                  <w:lang w:val="en-US"/>
                </w:rPr>
                <w:t>B2 (9 kHz)</w:t>
              </w:r>
            </w:ins>
          </w:p>
        </w:tc>
      </w:tr>
      <w:tr w:rsidR="00167821" w:rsidRPr="00E97AF1" w:rsidTr="00167821">
        <w:tblPrEx>
          <w:tblPrExChange w:id="951" w:author="Currie, Jane" w:date="2011-03-18T11:43:00Z">
            <w:tblPrEx>
              <w:tblW w:w="0" w:type="auto"/>
            </w:tblPrEx>
          </w:tblPrExChange>
        </w:tblPrEx>
        <w:trPr>
          <w:cantSplit/>
          <w:jc w:val="center"/>
          <w:ins w:id="952" w:author="botha" w:date="2011-02-04T18:02:00Z"/>
          <w:trPrChange w:id="953" w:author="Currie, Jane" w:date="2011-03-18T11:43:00Z">
            <w:trPr>
              <w:gridAfter w:val="0"/>
              <w:cantSplit/>
              <w:jc w:val="center"/>
            </w:trPr>
          </w:trPrChange>
        </w:trPr>
        <w:tc>
          <w:tcPr>
            <w:tcW w:w="1417" w:type="dxa"/>
            <w:vMerge w:val="restart"/>
            <w:shd w:val="clear" w:color="auto" w:fill="auto"/>
            <w:vAlign w:val="center"/>
            <w:tcPrChange w:id="954" w:author="Currie, Jane" w:date="2011-03-18T11:43:00Z">
              <w:tcPr>
                <w:tcW w:w="1417" w:type="dxa"/>
                <w:gridSpan w:val="2"/>
                <w:vMerge w:val="restart"/>
                <w:vAlign w:val="center"/>
              </w:tcPr>
            </w:tcPrChange>
          </w:tcPr>
          <w:p w:rsidR="00167821" w:rsidRPr="00E97AF1" w:rsidRDefault="00167821">
            <w:pPr>
              <w:pStyle w:val="Tabletext"/>
              <w:framePr w:hSpace="181" w:wrap="notBeside" w:vAnchor="text" w:hAnchor="text" w:xAlign="center" w:y="1"/>
              <w:jc w:val="center"/>
              <w:rPr>
                <w:ins w:id="955" w:author="botha" w:date="2011-02-04T18:02:00Z"/>
                <w:color w:val="FF0000"/>
                <w:lang w:val="en-US"/>
              </w:rPr>
            </w:pPr>
            <w:ins w:id="956" w:author="botha" w:date="2011-02-04T18:02:00Z">
              <w:r w:rsidRPr="00E97AF1">
                <w:rPr>
                  <w:color w:val="FF0000"/>
                  <w:lang w:val="en-US"/>
                </w:rPr>
                <w:t>16-QAM</w:t>
              </w:r>
            </w:ins>
          </w:p>
        </w:tc>
        <w:tc>
          <w:tcPr>
            <w:tcW w:w="1418" w:type="dxa"/>
            <w:vAlign w:val="center"/>
            <w:tcPrChange w:id="957" w:author="Currie, Jane" w:date="2011-03-18T11:43:00Z">
              <w:tcPr>
                <w:tcW w:w="1418" w:type="dxa"/>
              </w:tcPr>
            </w:tcPrChange>
          </w:tcPr>
          <w:p w:rsidR="00167821" w:rsidRPr="00E97AF1" w:rsidRDefault="00167821">
            <w:pPr>
              <w:pStyle w:val="Tabletext"/>
              <w:framePr w:hSpace="181" w:wrap="notBeside" w:vAnchor="text" w:hAnchor="text" w:xAlign="center" w:y="1"/>
              <w:jc w:val="center"/>
              <w:rPr>
                <w:ins w:id="958" w:author="botha" w:date="2011-02-04T18:02:00Z"/>
                <w:color w:val="FF0000"/>
                <w:lang w:val="en-US"/>
              </w:rPr>
            </w:pPr>
            <w:ins w:id="959" w:author="botha" w:date="2011-02-04T18:02:00Z">
              <w:r w:rsidRPr="00E97AF1">
                <w:rPr>
                  <w:color w:val="FF0000"/>
                  <w:lang w:val="en-US"/>
                </w:rPr>
                <w:t>0</w:t>
              </w:r>
            </w:ins>
          </w:p>
        </w:tc>
        <w:tc>
          <w:tcPr>
            <w:tcW w:w="1559" w:type="dxa"/>
            <w:vAlign w:val="center"/>
            <w:tcPrChange w:id="960" w:author="Currie, Jane" w:date="2011-03-18T11:43:00Z">
              <w:tcPr>
                <w:tcW w:w="1559" w:type="dxa"/>
                <w:gridSpan w:val="2"/>
                <w:vAlign w:val="center"/>
              </w:tcPr>
            </w:tcPrChange>
          </w:tcPr>
          <w:p w:rsidR="00000000" w:rsidRDefault="00167821">
            <w:pPr>
              <w:pStyle w:val="Tabletext"/>
              <w:framePr w:hSpace="181" w:wrap="notBeside" w:vAnchor="text" w:hAnchor="text" w:xAlign="center" w:y="1"/>
              <w:tabs>
                <w:tab w:val="clear" w:pos="567"/>
                <w:tab w:val="decimal" w:pos="566"/>
              </w:tabs>
              <w:jc w:val="center"/>
              <w:rPr>
                <w:ins w:id="961" w:author="botha" w:date="2011-02-04T18:02:00Z"/>
                <w:color w:val="FF0000"/>
                <w:lang w:val="en-US"/>
              </w:rPr>
              <w:pPrChange w:id="962" w:author="Currie, Jane" w:date="2011-03-18T11:34:00Z">
                <w:pPr>
                  <w:pStyle w:val="Tabletext"/>
                  <w:framePr w:hSpace="181" w:wrap="notBeside" w:vAnchor="text" w:hAnchor="text" w:xAlign="center" w:y="1"/>
                  <w:tabs>
                    <w:tab w:val="clear" w:pos="567"/>
                    <w:tab w:val="decimal" w:pos="566"/>
                  </w:tabs>
                </w:pPr>
              </w:pPrChange>
            </w:pPr>
            <w:ins w:id="963" w:author="botha" w:date="2011-02-04T18:02:00Z">
              <w:r w:rsidRPr="00E97AF1">
                <w:rPr>
                  <w:color w:val="FF0000"/>
                  <w:lang w:val="en-US"/>
                </w:rPr>
                <w:t>0.5</w:t>
              </w:r>
            </w:ins>
          </w:p>
        </w:tc>
        <w:tc>
          <w:tcPr>
            <w:tcW w:w="1243" w:type="dxa"/>
            <w:vAlign w:val="center"/>
            <w:tcPrChange w:id="964" w:author="Currie, Jane" w:date="2011-03-18T11:43:00Z">
              <w:tcPr>
                <w:tcW w:w="1243" w:type="dxa"/>
                <w:gridSpan w:val="3"/>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965" w:author="botha" w:date="2011-02-04T18:12:00Z"/>
                <w:color w:val="FF0000"/>
                <w:lang w:val="en-US"/>
              </w:rPr>
            </w:pPr>
            <w:ins w:id="966" w:author="botha" w:date="2011-02-04T18:17:00Z">
              <w:r w:rsidRPr="005E169B">
                <w:rPr>
                  <w:color w:val="FF0000"/>
                  <w:lang w:val="en-US"/>
                </w:rPr>
                <w:t>32.1</w:t>
              </w:r>
            </w:ins>
          </w:p>
        </w:tc>
        <w:tc>
          <w:tcPr>
            <w:tcW w:w="1275" w:type="dxa"/>
            <w:vAlign w:val="center"/>
            <w:tcPrChange w:id="967" w:author="Currie, Jane" w:date="2011-03-18T11:43:00Z">
              <w:tcPr>
                <w:tcW w:w="1275" w:type="dxa"/>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968" w:author="botha" w:date="2011-02-04T18:12:00Z"/>
                <w:color w:val="FF0000"/>
                <w:lang w:val="en-US"/>
              </w:rPr>
            </w:pPr>
            <w:ins w:id="969" w:author="botha" w:date="2011-02-04T18:22:00Z">
              <w:r w:rsidRPr="005E169B">
                <w:rPr>
                  <w:color w:val="FF0000"/>
                  <w:lang w:val="en-US"/>
                </w:rPr>
                <w:t>33.8</w:t>
              </w:r>
            </w:ins>
          </w:p>
        </w:tc>
        <w:tc>
          <w:tcPr>
            <w:tcW w:w="1418" w:type="dxa"/>
            <w:vAlign w:val="center"/>
            <w:tcPrChange w:id="970" w:author="Currie, Jane" w:date="2011-03-18T11:43:00Z">
              <w:tcPr>
                <w:tcW w:w="1418" w:type="dxa"/>
                <w:vAlign w:val="center"/>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971" w:author="botha" w:date="2011-02-04T18:02:00Z"/>
                <w:snapToGrid w:val="0"/>
                <w:color w:val="FF0000"/>
                <w:lang w:val="en-US" w:eastAsia="de-DE"/>
              </w:rPr>
            </w:pPr>
            <w:ins w:id="972" w:author="botha" w:date="2011-02-04T18:19:00Z">
              <w:r w:rsidRPr="005E169B">
                <w:rPr>
                  <w:snapToGrid w:val="0"/>
                  <w:color w:val="FF0000"/>
                  <w:lang w:val="en-US" w:eastAsia="de-DE"/>
                </w:rPr>
                <w:t>33.9</w:t>
              </w:r>
            </w:ins>
          </w:p>
        </w:tc>
        <w:tc>
          <w:tcPr>
            <w:tcW w:w="1276" w:type="dxa"/>
            <w:vAlign w:val="center"/>
            <w:tcPrChange w:id="973" w:author="Currie, Jane" w:date="2011-03-18T11:43:00Z">
              <w:tcPr>
                <w:tcW w:w="1276" w:type="dxa"/>
                <w:gridSpan w:val="2"/>
                <w:vAlign w:val="center"/>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974" w:author="botha" w:date="2011-02-04T18:02:00Z"/>
                <w:color w:val="FF0000"/>
                <w:lang w:val="en-US"/>
              </w:rPr>
            </w:pPr>
            <w:ins w:id="975" w:author="botha" w:date="2011-02-04T18:23:00Z">
              <w:r w:rsidRPr="005E169B">
                <w:rPr>
                  <w:color w:val="FF0000"/>
                  <w:lang w:val="en-US"/>
                </w:rPr>
                <w:t>34.7</w:t>
              </w:r>
            </w:ins>
          </w:p>
        </w:tc>
      </w:tr>
      <w:tr w:rsidR="00167821" w:rsidTr="00167821">
        <w:tblPrEx>
          <w:tblPrExChange w:id="976" w:author="Currie, Jane" w:date="2011-03-18T11:43:00Z">
            <w:tblPrEx>
              <w:tblW w:w="10381" w:type="dxa"/>
            </w:tblPrEx>
          </w:tblPrExChange>
        </w:tblPrEx>
        <w:trPr>
          <w:cantSplit/>
          <w:jc w:val="center"/>
          <w:ins w:id="977" w:author="botha" w:date="2011-02-04T18:02:00Z"/>
          <w:trPrChange w:id="978" w:author="Currie, Jane" w:date="2011-03-18T11:43:00Z">
            <w:trPr>
              <w:gridAfter w:val="0"/>
              <w:cantSplit/>
              <w:jc w:val="center"/>
            </w:trPr>
          </w:trPrChange>
        </w:trPr>
        <w:tc>
          <w:tcPr>
            <w:tcW w:w="1417" w:type="dxa"/>
            <w:vMerge/>
            <w:shd w:val="clear" w:color="auto" w:fill="auto"/>
            <w:vAlign w:val="center"/>
            <w:tcPrChange w:id="979" w:author="Currie, Jane" w:date="2011-03-18T11:43:00Z">
              <w:tcPr>
                <w:tcW w:w="1417" w:type="dxa"/>
                <w:gridSpan w:val="2"/>
                <w:vMerge/>
                <w:vAlign w:val="center"/>
              </w:tcPr>
            </w:tcPrChange>
          </w:tcPr>
          <w:p w:rsidR="00167821" w:rsidRDefault="00167821">
            <w:pPr>
              <w:pStyle w:val="Tabletext"/>
              <w:framePr w:hSpace="181" w:wrap="notBeside" w:vAnchor="text" w:hAnchor="text" w:xAlign="center" w:y="1"/>
              <w:jc w:val="center"/>
              <w:rPr>
                <w:ins w:id="980" w:author="botha" w:date="2011-02-04T18:02:00Z"/>
                <w:lang w:val="en-US"/>
              </w:rPr>
            </w:pPr>
          </w:p>
        </w:tc>
        <w:tc>
          <w:tcPr>
            <w:tcW w:w="1418" w:type="dxa"/>
            <w:vAlign w:val="center"/>
            <w:tcPrChange w:id="981" w:author="Currie, Jane" w:date="2011-03-18T11:43:00Z">
              <w:tcPr>
                <w:tcW w:w="1418" w:type="dxa"/>
              </w:tcPr>
            </w:tcPrChange>
          </w:tcPr>
          <w:p w:rsidR="00167821" w:rsidRDefault="00167821">
            <w:pPr>
              <w:pStyle w:val="Tabletext"/>
              <w:framePr w:hSpace="181" w:wrap="notBeside" w:vAnchor="text" w:hAnchor="text" w:xAlign="center" w:y="1"/>
              <w:jc w:val="center"/>
              <w:rPr>
                <w:ins w:id="982" w:author="botha" w:date="2011-02-04T18:02:00Z"/>
                <w:lang w:val="en-US"/>
              </w:rPr>
            </w:pPr>
            <w:ins w:id="983" w:author="botha" w:date="2011-02-04T18:02:00Z">
              <w:r>
                <w:rPr>
                  <w:lang w:val="en-US"/>
                </w:rPr>
                <w:t>1</w:t>
              </w:r>
            </w:ins>
          </w:p>
        </w:tc>
        <w:tc>
          <w:tcPr>
            <w:tcW w:w="1559" w:type="dxa"/>
            <w:vAlign w:val="center"/>
            <w:tcPrChange w:id="984" w:author="Currie, Jane" w:date="2011-03-18T11:43:00Z">
              <w:tcPr>
                <w:tcW w:w="1559" w:type="dxa"/>
                <w:gridSpan w:val="2"/>
                <w:vAlign w:val="center"/>
              </w:tcPr>
            </w:tcPrChange>
          </w:tcPr>
          <w:p w:rsidR="00000000" w:rsidRDefault="00167821">
            <w:pPr>
              <w:pStyle w:val="Tabletext"/>
              <w:framePr w:hSpace="181" w:wrap="notBeside" w:vAnchor="text" w:hAnchor="text" w:xAlign="center" w:y="1"/>
              <w:tabs>
                <w:tab w:val="clear" w:pos="567"/>
                <w:tab w:val="decimal" w:pos="566"/>
              </w:tabs>
              <w:jc w:val="center"/>
              <w:rPr>
                <w:ins w:id="985" w:author="botha" w:date="2011-02-04T18:02:00Z"/>
                <w:iCs/>
                <w:lang w:val="en-US"/>
              </w:rPr>
              <w:pPrChange w:id="986" w:author="Currie, Jane" w:date="2011-03-18T11:34:00Z">
                <w:pPr>
                  <w:pStyle w:val="Tabletext"/>
                  <w:framePr w:hSpace="181" w:wrap="notBeside" w:vAnchor="text" w:hAnchor="text" w:xAlign="center" w:y="1"/>
                  <w:tabs>
                    <w:tab w:val="clear" w:pos="567"/>
                    <w:tab w:val="decimal" w:pos="566"/>
                  </w:tabs>
                </w:pPr>
              </w:pPrChange>
            </w:pPr>
            <w:ins w:id="987" w:author="botha" w:date="2011-02-04T18:02:00Z">
              <w:r>
                <w:rPr>
                  <w:iCs/>
                  <w:lang w:val="en-US"/>
                </w:rPr>
                <w:t>0.62</w:t>
              </w:r>
            </w:ins>
          </w:p>
        </w:tc>
        <w:tc>
          <w:tcPr>
            <w:tcW w:w="1243" w:type="dxa"/>
            <w:vAlign w:val="center"/>
            <w:tcPrChange w:id="988" w:author="Currie, Jane" w:date="2011-03-18T11:43:00Z">
              <w:tcPr>
                <w:tcW w:w="1141" w:type="dxa"/>
                <w:gridSpan w:val="2"/>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989" w:author="botha" w:date="2011-02-04T18:12:00Z"/>
                <w:lang w:val="en-US"/>
              </w:rPr>
            </w:pPr>
            <w:ins w:id="990" w:author="botha" w:date="2011-02-04T18:17:00Z">
              <w:r w:rsidRPr="005E169B">
                <w:rPr>
                  <w:lang w:val="en-US"/>
                </w:rPr>
                <w:t>35.2</w:t>
              </w:r>
            </w:ins>
          </w:p>
        </w:tc>
        <w:tc>
          <w:tcPr>
            <w:tcW w:w="1275" w:type="dxa"/>
            <w:vAlign w:val="center"/>
            <w:tcPrChange w:id="991" w:author="Currie, Jane" w:date="2011-03-18T11:43:00Z">
              <w:tcPr>
                <w:tcW w:w="1377" w:type="dxa"/>
                <w:gridSpan w:val="2"/>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992" w:author="botha" w:date="2011-02-04T18:12:00Z"/>
                <w:lang w:val="en-US"/>
              </w:rPr>
            </w:pPr>
            <w:ins w:id="993" w:author="botha" w:date="2011-02-04T18:22:00Z">
              <w:r w:rsidRPr="005E169B">
                <w:rPr>
                  <w:lang w:val="en-US"/>
                </w:rPr>
                <w:t>35.8</w:t>
              </w:r>
            </w:ins>
          </w:p>
        </w:tc>
        <w:tc>
          <w:tcPr>
            <w:tcW w:w="1418" w:type="dxa"/>
            <w:vAlign w:val="center"/>
            <w:tcPrChange w:id="994" w:author="Currie, Jane" w:date="2011-03-18T11:43:00Z">
              <w:tcPr>
                <w:tcW w:w="1909" w:type="dxa"/>
                <w:gridSpan w:val="2"/>
                <w:vAlign w:val="center"/>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995" w:author="botha" w:date="2011-02-04T18:02:00Z"/>
                <w:snapToGrid w:val="0"/>
                <w:color w:val="000000"/>
                <w:lang w:val="en-US" w:eastAsia="de-DE"/>
              </w:rPr>
            </w:pPr>
            <w:ins w:id="996" w:author="botha" w:date="2011-02-04T18:19:00Z">
              <w:r w:rsidRPr="005E169B">
                <w:rPr>
                  <w:snapToGrid w:val="0"/>
                  <w:color w:val="000000"/>
                  <w:lang w:val="en-US" w:eastAsia="de-DE"/>
                </w:rPr>
                <w:t>36.0</w:t>
              </w:r>
            </w:ins>
          </w:p>
        </w:tc>
        <w:tc>
          <w:tcPr>
            <w:tcW w:w="1276" w:type="dxa"/>
            <w:vAlign w:val="center"/>
            <w:tcPrChange w:id="997" w:author="Currie, Jane" w:date="2011-03-18T11:43:00Z">
              <w:tcPr>
                <w:tcW w:w="1560" w:type="dxa"/>
                <w:gridSpan w:val="3"/>
                <w:vAlign w:val="center"/>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998" w:author="botha" w:date="2011-02-04T18:02:00Z"/>
                <w:lang w:val="en-US"/>
              </w:rPr>
            </w:pPr>
            <w:ins w:id="999" w:author="botha" w:date="2011-02-04T18:23:00Z">
              <w:r w:rsidRPr="005E169B">
                <w:rPr>
                  <w:lang w:val="en-US"/>
                </w:rPr>
                <w:t>37.6</w:t>
              </w:r>
            </w:ins>
          </w:p>
        </w:tc>
      </w:tr>
      <w:tr w:rsidR="00167821" w:rsidTr="00167821">
        <w:tblPrEx>
          <w:tblPrExChange w:id="1000" w:author="Currie, Jane" w:date="2011-03-18T11:34:00Z">
            <w:tblPrEx>
              <w:tblW w:w="10381" w:type="dxa"/>
            </w:tblPrEx>
          </w:tblPrExChange>
        </w:tblPrEx>
        <w:trPr>
          <w:cantSplit/>
          <w:jc w:val="center"/>
          <w:ins w:id="1001" w:author="botha" w:date="2011-02-04T18:02:00Z"/>
          <w:trPrChange w:id="1002" w:author="Currie, Jane" w:date="2011-03-18T11:34:00Z">
            <w:trPr>
              <w:gridAfter w:val="0"/>
              <w:cantSplit/>
              <w:jc w:val="center"/>
            </w:trPr>
          </w:trPrChange>
        </w:trPr>
        <w:tc>
          <w:tcPr>
            <w:tcW w:w="1417" w:type="dxa"/>
            <w:vMerge w:val="restart"/>
            <w:vAlign w:val="center"/>
            <w:tcPrChange w:id="1003" w:author="Currie, Jane" w:date="2011-03-18T11:34:00Z">
              <w:tcPr>
                <w:tcW w:w="1417" w:type="dxa"/>
                <w:gridSpan w:val="2"/>
                <w:vMerge w:val="restart"/>
                <w:vAlign w:val="center"/>
              </w:tcPr>
            </w:tcPrChange>
          </w:tcPr>
          <w:p w:rsidR="00167821" w:rsidRDefault="00167821">
            <w:pPr>
              <w:pStyle w:val="Tabletext"/>
              <w:framePr w:hSpace="181" w:wrap="notBeside" w:vAnchor="text" w:hAnchor="text" w:xAlign="center" w:y="1"/>
              <w:jc w:val="center"/>
              <w:rPr>
                <w:ins w:id="1004" w:author="botha" w:date="2011-02-04T18:02:00Z"/>
                <w:lang w:val="en-US"/>
              </w:rPr>
            </w:pPr>
            <w:ins w:id="1005" w:author="botha" w:date="2011-02-04T18:02:00Z">
              <w:r>
                <w:rPr>
                  <w:lang w:val="en-US"/>
                </w:rPr>
                <w:t>64-QAM</w:t>
              </w:r>
            </w:ins>
          </w:p>
        </w:tc>
        <w:tc>
          <w:tcPr>
            <w:tcW w:w="1418" w:type="dxa"/>
            <w:vAlign w:val="center"/>
            <w:tcPrChange w:id="1006" w:author="Currie, Jane" w:date="2011-03-18T11:34:00Z">
              <w:tcPr>
                <w:tcW w:w="1418" w:type="dxa"/>
              </w:tcPr>
            </w:tcPrChange>
          </w:tcPr>
          <w:p w:rsidR="00167821" w:rsidRDefault="00167821">
            <w:pPr>
              <w:pStyle w:val="Tabletext"/>
              <w:framePr w:hSpace="181" w:wrap="notBeside" w:vAnchor="text" w:hAnchor="text" w:xAlign="center" w:y="1"/>
              <w:jc w:val="center"/>
              <w:rPr>
                <w:ins w:id="1007" w:author="botha" w:date="2011-02-04T18:02:00Z"/>
                <w:lang w:val="en-US"/>
              </w:rPr>
            </w:pPr>
            <w:ins w:id="1008" w:author="botha" w:date="2011-02-04T18:02:00Z">
              <w:r>
                <w:rPr>
                  <w:lang w:val="en-US"/>
                </w:rPr>
                <w:t>0</w:t>
              </w:r>
            </w:ins>
          </w:p>
        </w:tc>
        <w:tc>
          <w:tcPr>
            <w:tcW w:w="1559" w:type="dxa"/>
            <w:vAlign w:val="center"/>
            <w:tcPrChange w:id="1009" w:author="Currie, Jane" w:date="2011-03-18T11:34:00Z">
              <w:tcPr>
                <w:tcW w:w="1559" w:type="dxa"/>
                <w:gridSpan w:val="2"/>
                <w:vAlign w:val="center"/>
              </w:tcPr>
            </w:tcPrChange>
          </w:tcPr>
          <w:p w:rsidR="00000000" w:rsidRDefault="00167821">
            <w:pPr>
              <w:pStyle w:val="Tabletext"/>
              <w:framePr w:hSpace="181" w:wrap="notBeside" w:vAnchor="text" w:hAnchor="text" w:xAlign="center" w:y="1"/>
              <w:tabs>
                <w:tab w:val="clear" w:pos="567"/>
                <w:tab w:val="decimal" w:pos="566"/>
              </w:tabs>
              <w:jc w:val="center"/>
              <w:rPr>
                <w:ins w:id="1010" w:author="botha" w:date="2011-02-04T18:02:00Z"/>
                <w:lang w:val="en-US"/>
              </w:rPr>
              <w:pPrChange w:id="1011" w:author="Currie, Jane" w:date="2011-03-18T11:34:00Z">
                <w:pPr>
                  <w:pStyle w:val="Tabletext"/>
                  <w:framePr w:hSpace="181" w:wrap="notBeside" w:vAnchor="text" w:hAnchor="text" w:xAlign="center" w:y="1"/>
                  <w:tabs>
                    <w:tab w:val="clear" w:pos="567"/>
                    <w:tab w:val="decimal" w:pos="566"/>
                  </w:tabs>
                </w:pPr>
              </w:pPrChange>
            </w:pPr>
            <w:ins w:id="1012" w:author="botha" w:date="2011-02-04T18:02:00Z">
              <w:r>
                <w:rPr>
                  <w:lang w:val="en-US"/>
                </w:rPr>
                <w:t>0.5</w:t>
              </w:r>
            </w:ins>
          </w:p>
        </w:tc>
        <w:tc>
          <w:tcPr>
            <w:tcW w:w="1243" w:type="dxa"/>
            <w:vAlign w:val="center"/>
            <w:tcPrChange w:id="1013" w:author="Currie, Jane" w:date="2011-03-18T11:34:00Z">
              <w:tcPr>
                <w:tcW w:w="1141" w:type="dxa"/>
                <w:gridSpan w:val="2"/>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014" w:author="botha" w:date="2011-02-04T18:12:00Z"/>
                <w:lang w:val="en-US"/>
              </w:rPr>
            </w:pPr>
            <w:ins w:id="1015" w:author="botha" w:date="2011-02-04T18:17:00Z">
              <w:r w:rsidRPr="005E169B">
                <w:rPr>
                  <w:lang w:val="en-US"/>
                </w:rPr>
                <w:t>38.6</w:t>
              </w:r>
            </w:ins>
          </w:p>
        </w:tc>
        <w:tc>
          <w:tcPr>
            <w:tcW w:w="1275" w:type="dxa"/>
            <w:vAlign w:val="center"/>
            <w:tcPrChange w:id="1016" w:author="Currie, Jane" w:date="2011-03-18T11:34:00Z">
              <w:tcPr>
                <w:tcW w:w="1377" w:type="dxa"/>
                <w:gridSpan w:val="2"/>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017" w:author="botha" w:date="2011-02-04T18:12:00Z"/>
                <w:lang w:val="en-US"/>
              </w:rPr>
            </w:pPr>
            <w:ins w:id="1018" w:author="botha" w:date="2011-02-04T18:23:00Z">
              <w:r w:rsidRPr="005E169B">
                <w:rPr>
                  <w:lang w:val="en-US"/>
                </w:rPr>
                <w:t>39.2</w:t>
              </w:r>
            </w:ins>
          </w:p>
        </w:tc>
        <w:tc>
          <w:tcPr>
            <w:tcW w:w="1418" w:type="dxa"/>
            <w:vAlign w:val="center"/>
            <w:tcPrChange w:id="1019" w:author="Currie, Jane" w:date="2011-03-18T11:34:00Z">
              <w:tcPr>
                <w:tcW w:w="1909" w:type="dxa"/>
                <w:gridSpan w:val="2"/>
                <w:vAlign w:val="center"/>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020" w:author="botha" w:date="2011-02-04T18:02:00Z"/>
                <w:snapToGrid w:val="0"/>
                <w:color w:val="000000"/>
                <w:lang w:val="en-US" w:eastAsia="de-DE"/>
              </w:rPr>
            </w:pPr>
            <w:ins w:id="1021" w:author="botha" w:date="2011-02-04T18:19:00Z">
              <w:r w:rsidRPr="005E169B">
                <w:rPr>
                  <w:snapToGrid w:val="0"/>
                  <w:color w:val="000000"/>
                  <w:lang w:val="en-US" w:eastAsia="de-DE"/>
                </w:rPr>
                <w:t>39.4</w:t>
              </w:r>
            </w:ins>
          </w:p>
        </w:tc>
        <w:tc>
          <w:tcPr>
            <w:tcW w:w="1276" w:type="dxa"/>
            <w:vAlign w:val="center"/>
            <w:tcPrChange w:id="1022" w:author="Currie, Jane" w:date="2011-03-18T11:34:00Z">
              <w:tcPr>
                <w:tcW w:w="1560" w:type="dxa"/>
                <w:gridSpan w:val="3"/>
                <w:vAlign w:val="center"/>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1023" w:author="botha" w:date="2011-02-04T18:02:00Z"/>
                <w:lang w:val="en-US"/>
              </w:rPr>
            </w:pPr>
            <w:ins w:id="1024" w:author="botha" w:date="2011-02-04T18:23:00Z">
              <w:r w:rsidRPr="005E169B">
                <w:rPr>
                  <w:lang w:val="en-US"/>
                </w:rPr>
                <w:t>40.1</w:t>
              </w:r>
            </w:ins>
          </w:p>
        </w:tc>
      </w:tr>
      <w:tr w:rsidR="00167821" w:rsidTr="00167821">
        <w:tblPrEx>
          <w:tblPrExChange w:id="1025" w:author="Currie, Jane" w:date="2011-03-18T11:34:00Z">
            <w:tblPrEx>
              <w:tblW w:w="10381" w:type="dxa"/>
            </w:tblPrEx>
          </w:tblPrExChange>
        </w:tblPrEx>
        <w:trPr>
          <w:cantSplit/>
          <w:jc w:val="center"/>
          <w:ins w:id="1026" w:author="botha" w:date="2011-02-04T18:02:00Z"/>
          <w:trPrChange w:id="1027" w:author="Currie, Jane" w:date="2011-03-18T11:34:00Z">
            <w:trPr>
              <w:gridAfter w:val="0"/>
              <w:cantSplit/>
              <w:jc w:val="center"/>
            </w:trPr>
          </w:trPrChange>
        </w:trPr>
        <w:tc>
          <w:tcPr>
            <w:tcW w:w="1417" w:type="dxa"/>
            <w:vMerge/>
            <w:vAlign w:val="center"/>
            <w:tcPrChange w:id="1028" w:author="Currie, Jane" w:date="2011-03-18T11:34:00Z">
              <w:tcPr>
                <w:tcW w:w="1417" w:type="dxa"/>
                <w:gridSpan w:val="2"/>
                <w:vMerge/>
              </w:tcPr>
            </w:tcPrChange>
          </w:tcPr>
          <w:p w:rsidR="00000000" w:rsidRDefault="00623578">
            <w:pPr>
              <w:pStyle w:val="Tabletext"/>
              <w:framePr w:hSpace="181" w:wrap="notBeside" w:vAnchor="text" w:hAnchor="text" w:xAlign="center" w:y="1"/>
              <w:jc w:val="center"/>
              <w:rPr>
                <w:ins w:id="1029" w:author="botha" w:date="2011-02-04T18:02:00Z"/>
                <w:lang w:val="en-US"/>
              </w:rPr>
              <w:pPrChange w:id="1030" w:author="Currie, Jane" w:date="2011-03-18T11:34:00Z">
                <w:pPr>
                  <w:pStyle w:val="Tabletext"/>
                  <w:framePr w:hSpace="181" w:wrap="notBeside" w:vAnchor="text" w:hAnchor="text" w:xAlign="center" w:y="1"/>
                </w:pPr>
              </w:pPrChange>
            </w:pPr>
          </w:p>
        </w:tc>
        <w:tc>
          <w:tcPr>
            <w:tcW w:w="1418" w:type="dxa"/>
            <w:vAlign w:val="center"/>
            <w:tcPrChange w:id="1031" w:author="Currie, Jane" w:date="2011-03-18T11:34:00Z">
              <w:tcPr>
                <w:tcW w:w="1418" w:type="dxa"/>
              </w:tcPr>
            </w:tcPrChange>
          </w:tcPr>
          <w:p w:rsidR="00167821" w:rsidRDefault="00167821">
            <w:pPr>
              <w:pStyle w:val="Tabletext"/>
              <w:framePr w:hSpace="181" w:wrap="notBeside" w:vAnchor="text" w:hAnchor="text" w:xAlign="center" w:y="1"/>
              <w:jc w:val="center"/>
              <w:rPr>
                <w:ins w:id="1032" w:author="botha" w:date="2011-02-04T18:02:00Z"/>
                <w:lang w:val="en-US"/>
              </w:rPr>
            </w:pPr>
            <w:ins w:id="1033" w:author="botha" w:date="2011-02-04T18:02:00Z">
              <w:r>
                <w:rPr>
                  <w:lang w:val="en-US"/>
                </w:rPr>
                <w:t>1</w:t>
              </w:r>
            </w:ins>
          </w:p>
        </w:tc>
        <w:tc>
          <w:tcPr>
            <w:tcW w:w="1559" w:type="dxa"/>
            <w:vAlign w:val="center"/>
            <w:tcPrChange w:id="1034" w:author="Currie, Jane" w:date="2011-03-18T11:34:00Z">
              <w:tcPr>
                <w:tcW w:w="1559" w:type="dxa"/>
                <w:gridSpan w:val="2"/>
                <w:vAlign w:val="center"/>
              </w:tcPr>
            </w:tcPrChange>
          </w:tcPr>
          <w:p w:rsidR="00000000" w:rsidRDefault="00167821">
            <w:pPr>
              <w:pStyle w:val="Tabletext"/>
              <w:framePr w:hSpace="181" w:wrap="notBeside" w:vAnchor="text" w:hAnchor="text" w:xAlign="center" w:y="1"/>
              <w:tabs>
                <w:tab w:val="clear" w:pos="567"/>
                <w:tab w:val="decimal" w:pos="566"/>
              </w:tabs>
              <w:jc w:val="center"/>
              <w:rPr>
                <w:ins w:id="1035" w:author="botha" w:date="2011-02-04T18:02:00Z"/>
                <w:lang w:val="en-US"/>
              </w:rPr>
              <w:pPrChange w:id="1036" w:author="Currie, Jane" w:date="2011-03-18T11:34:00Z">
                <w:pPr>
                  <w:pStyle w:val="Tabletext"/>
                  <w:framePr w:hSpace="181" w:wrap="notBeside" w:vAnchor="text" w:hAnchor="text" w:xAlign="center" w:y="1"/>
                  <w:tabs>
                    <w:tab w:val="clear" w:pos="567"/>
                    <w:tab w:val="decimal" w:pos="566"/>
                  </w:tabs>
                </w:pPr>
              </w:pPrChange>
            </w:pPr>
            <w:ins w:id="1037" w:author="botha" w:date="2011-02-04T18:02:00Z">
              <w:r>
                <w:rPr>
                  <w:lang w:val="en-US"/>
                </w:rPr>
                <w:t>0.6</w:t>
              </w:r>
            </w:ins>
          </w:p>
        </w:tc>
        <w:tc>
          <w:tcPr>
            <w:tcW w:w="1243" w:type="dxa"/>
            <w:vAlign w:val="center"/>
            <w:tcPrChange w:id="1038" w:author="Currie, Jane" w:date="2011-03-18T11:34:00Z">
              <w:tcPr>
                <w:tcW w:w="1141" w:type="dxa"/>
                <w:gridSpan w:val="2"/>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039" w:author="botha" w:date="2011-02-04T18:12:00Z"/>
                <w:lang w:val="en-US"/>
              </w:rPr>
            </w:pPr>
            <w:ins w:id="1040" w:author="botha" w:date="2011-02-04T18:17:00Z">
              <w:r w:rsidRPr="005E169B">
                <w:rPr>
                  <w:lang w:val="en-US"/>
                </w:rPr>
                <w:t>39.8</w:t>
              </w:r>
            </w:ins>
          </w:p>
        </w:tc>
        <w:tc>
          <w:tcPr>
            <w:tcW w:w="1275" w:type="dxa"/>
            <w:vAlign w:val="center"/>
            <w:tcPrChange w:id="1041" w:author="Currie, Jane" w:date="2011-03-18T11:34:00Z">
              <w:tcPr>
                <w:tcW w:w="1377" w:type="dxa"/>
                <w:gridSpan w:val="2"/>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042" w:author="botha" w:date="2011-02-04T18:12:00Z"/>
                <w:lang w:val="en-US"/>
              </w:rPr>
            </w:pPr>
            <w:ins w:id="1043" w:author="botha" w:date="2011-02-04T18:23:00Z">
              <w:r w:rsidRPr="005E169B">
                <w:rPr>
                  <w:lang w:val="en-US"/>
                </w:rPr>
                <w:t>40.4</w:t>
              </w:r>
            </w:ins>
          </w:p>
        </w:tc>
        <w:tc>
          <w:tcPr>
            <w:tcW w:w="1418" w:type="dxa"/>
            <w:vAlign w:val="center"/>
            <w:tcPrChange w:id="1044" w:author="Currie, Jane" w:date="2011-03-18T11:34:00Z">
              <w:tcPr>
                <w:tcW w:w="1909" w:type="dxa"/>
                <w:gridSpan w:val="2"/>
                <w:vAlign w:val="center"/>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045" w:author="botha" w:date="2011-02-04T18:02:00Z"/>
                <w:snapToGrid w:val="0"/>
                <w:color w:val="000000"/>
                <w:lang w:val="en-US" w:eastAsia="de-DE"/>
              </w:rPr>
            </w:pPr>
            <w:ins w:id="1046" w:author="botha" w:date="2011-02-04T18:19:00Z">
              <w:r w:rsidRPr="005E169B">
                <w:rPr>
                  <w:snapToGrid w:val="0"/>
                  <w:color w:val="000000"/>
                  <w:lang w:val="en-US" w:eastAsia="de-DE"/>
                </w:rPr>
                <w:t>40.8</w:t>
              </w:r>
            </w:ins>
          </w:p>
        </w:tc>
        <w:tc>
          <w:tcPr>
            <w:tcW w:w="1276" w:type="dxa"/>
            <w:vAlign w:val="center"/>
            <w:tcPrChange w:id="1047" w:author="Currie, Jane" w:date="2011-03-18T11:34:00Z">
              <w:tcPr>
                <w:tcW w:w="1560" w:type="dxa"/>
                <w:gridSpan w:val="3"/>
                <w:vAlign w:val="center"/>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1048" w:author="botha" w:date="2011-02-04T18:02:00Z"/>
                <w:lang w:val="en-US"/>
              </w:rPr>
            </w:pPr>
            <w:ins w:id="1049" w:author="botha" w:date="2011-02-04T18:23:00Z">
              <w:r w:rsidRPr="005E169B">
                <w:rPr>
                  <w:lang w:val="en-US"/>
                </w:rPr>
                <w:t>41.4</w:t>
              </w:r>
            </w:ins>
          </w:p>
        </w:tc>
      </w:tr>
      <w:tr w:rsidR="00167821" w:rsidTr="00167821">
        <w:tblPrEx>
          <w:tblPrExChange w:id="1050" w:author="Currie, Jane" w:date="2011-03-18T11:34:00Z">
            <w:tblPrEx>
              <w:tblW w:w="10381" w:type="dxa"/>
            </w:tblPrEx>
          </w:tblPrExChange>
        </w:tblPrEx>
        <w:trPr>
          <w:cantSplit/>
          <w:jc w:val="center"/>
          <w:ins w:id="1051" w:author="botha" w:date="2011-02-04T18:02:00Z"/>
          <w:trPrChange w:id="1052" w:author="Currie, Jane" w:date="2011-03-18T11:34:00Z">
            <w:trPr>
              <w:gridAfter w:val="0"/>
              <w:cantSplit/>
              <w:jc w:val="center"/>
            </w:trPr>
          </w:trPrChange>
        </w:trPr>
        <w:tc>
          <w:tcPr>
            <w:tcW w:w="1417" w:type="dxa"/>
            <w:vMerge/>
            <w:vAlign w:val="center"/>
            <w:tcPrChange w:id="1053" w:author="Currie, Jane" w:date="2011-03-18T11:34:00Z">
              <w:tcPr>
                <w:tcW w:w="1417" w:type="dxa"/>
                <w:gridSpan w:val="2"/>
                <w:vMerge/>
              </w:tcPr>
            </w:tcPrChange>
          </w:tcPr>
          <w:p w:rsidR="00000000" w:rsidRDefault="00623578">
            <w:pPr>
              <w:pStyle w:val="Tabletext"/>
              <w:framePr w:hSpace="181" w:wrap="notBeside" w:vAnchor="text" w:hAnchor="text" w:xAlign="center" w:y="1"/>
              <w:jc w:val="center"/>
              <w:rPr>
                <w:ins w:id="1054" w:author="botha" w:date="2011-02-04T18:02:00Z"/>
                <w:lang w:val="en-US"/>
              </w:rPr>
              <w:pPrChange w:id="1055" w:author="Currie, Jane" w:date="2011-03-18T11:34:00Z">
                <w:pPr>
                  <w:pStyle w:val="Tabletext"/>
                  <w:framePr w:hSpace="181" w:wrap="notBeside" w:vAnchor="text" w:hAnchor="text" w:xAlign="center" w:y="1"/>
                </w:pPr>
              </w:pPrChange>
            </w:pPr>
          </w:p>
        </w:tc>
        <w:tc>
          <w:tcPr>
            <w:tcW w:w="1418" w:type="dxa"/>
            <w:vAlign w:val="center"/>
            <w:tcPrChange w:id="1056" w:author="Currie, Jane" w:date="2011-03-18T11:34:00Z">
              <w:tcPr>
                <w:tcW w:w="1418" w:type="dxa"/>
              </w:tcPr>
            </w:tcPrChange>
          </w:tcPr>
          <w:p w:rsidR="00167821" w:rsidRDefault="00167821">
            <w:pPr>
              <w:pStyle w:val="Tabletext"/>
              <w:framePr w:hSpace="181" w:wrap="notBeside" w:vAnchor="text" w:hAnchor="text" w:xAlign="center" w:y="1"/>
              <w:jc w:val="center"/>
              <w:rPr>
                <w:ins w:id="1057" w:author="botha" w:date="2011-02-04T18:02:00Z"/>
                <w:lang w:val="en-US"/>
              </w:rPr>
            </w:pPr>
            <w:ins w:id="1058" w:author="botha" w:date="2011-02-04T18:02:00Z">
              <w:r>
                <w:rPr>
                  <w:lang w:val="en-US"/>
                </w:rPr>
                <w:t>2</w:t>
              </w:r>
            </w:ins>
          </w:p>
        </w:tc>
        <w:tc>
          <w:tcPr>
            <w:tcW w:w="1559" w:type="dxa"/>
            <w:vAlign w:val="center"/>
            <w:tcPrChange w:id="1059" w:author="Currie, Jane" w:date="2011-03-18T11:34:00Z">
              <w:tcPr>
                <w:tcW w:w="1559" w:type="dxa"/>
                <w:gridSpan w:val="2"/>
                <w:vAlign w:val="center"/>
              </w:tcPr>
            </w:tcPrChange>
          </w:tcPr>
          <w:p w:rsidR="00000000" w:rsidRDefault="00167821">
            <w:pPr>
              <w:pStyle w:val="Tabletext"/>
              <w:framePr w:hSpace="181" w:wrap="notBeside" w:vAnchor="text" w:hAnchor="text" w:xAlign="center" w:y="1"/>
              <w:tabs>
                <w:tab w:val="clear" w:pos="567"/>
                <w:tab w:val="decimal" w:pos="566"/>
              </w:tabs>
              <w:jc w:val="center"/>
              <w:rPr>
                <w:ins w:id="1060" w:author="botha" w:date="2011-02-04T18:02:00Z"/>
                <w:iCs/>
                <w:lang w:val="en-US"/>
              </w:rPr>
              <w:pPrChange w:id="1061" w:author="Currie, Jane" w:date="2011-03-18T11:34:00Z">
                <w:pPr>
                  <w:pStyle w:val="Tabletext"/>
                  <w:framePr w:hSpace="181" w:wrap="notBeside" w:vAnchor="text" w:hAnchor="text" w:xAlign="center" w:y="1"/>
                  <w:tabs>
                    <w:tab w:val="clear" w:pos="567"/>
                    <w:tab w:val="decimal" w:pos="566"/>
                  </w:tabs>
                </w:pPr>
              </w:pPrChange>
            </w:pPr>
            <w:ins w:id="1062" w:author="botha" w:date="2011-02-04T18:02:00Z">
              <w:r>
                <w:rPr>
                  <w:iCs/>
                  <w:lang w:val="en-US"/>
                </w:rPr>
                <w:t>0.71</w:t>
              </w:r>
            </w:ins>
          </w:p>
        </w:tc>
        <w:tc>
          <w:tcPr>
            <w:tcW w:w="1243" w:type="dxa"/>
            <w:vAlign w:val="center"/>
            <w:tcPrChange w:id="1063" w:author="Currie, Jane" w:date="2011-03-18T11:34:00Z">
              <w:tcPr>
                <w:tcW w:w="1141" w:type="dxa"/>
                <w:gridSpan w:val="2"/>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064" w:author="botha" w:date="2011-02-04T18:12:00Z"/>
                <w:lang w:val="en-US"/>
              </w:rPr>
            </w:pPr>
            <w:ins w:id="1065" w:author="botha" w:date="2011-02-04T18:17:00Z">
              <w:r w:rsidRPr="005E169B">
                <w:rPr>
                  <w:lang w:val="en-US"/>
                </w:rPr>
                <w:t>41.6</w:t>
              </w:r>
            </w:ins>
          </w:p>
        </w:tc>
        <w:tc>
          <w:tcPr>
            <w:tcW w:w="1275" w:type="dxa"/>
            <w:vAlign w:val="center"/>
            <w:tcPrChange w:id="1066" w:author="Currie, Jane" w:date="2011-03-18T11:34:00Z">
              <w:tcPr>
                <w:tcW w:w="1377" w:type="dxa"/>
                <w:gridSpan w:val="2"/>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067" w:author="botha" w:date="2011-02-04T18:12:00Z"/>
                <w:lang w:val="en-US"/>
              </w:rPr>
            </w:pPr>
            <w:ins w:id="1068" w:author="botha" w:date="2011-02-04T18:23:00Z">
              <w:r w:rsidRPr="005E169B">
                <w:rPr>
                  <w:lang w:val="en-US"/>
                </w:rPr>
                <w:t>42.2</w:t>
              </w:r>
            </w:ins>
          </w:p>
        </w:tc>
        <w:tc>
          <w:tcPr>
            <w:tcW w:w="1418" w:type="dxa"/>
            <w:vAlign w:val="center"/>
            <w:tcPrChange w:id="1069" w:author="Currie, Jane" w:date="2011-03-18T11:34:00Z">
              <w:tcPr>
                <w:tcW w:w="1909" w:type="dxa"/>
                <w:gridSpan w:val="2"/>
                <w:vAlign w:val="center"/>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070" w:author="botha" w:date="2011-02-04T18:02:00Z"/>
                <w:snapToGrid w:val="0"/>
                <w:color w:val="000000"/>
                <w:lang w:val="en-US" w:eastAsia="de-DE"/>
              </w:rPr>
            </w:pPr>
            <w:ins w:id="1071" w:author="botha" w:date="2011-02-04T18:19:00Z">
              <w:r w:rsidRPr="005E169B">
                <w:rPr>
                  <w:snapToGrid w:val="0"/>
                  <w:color w:val="000000"/>
                  <w:lang w:val="en-US" w:eastAsia="de-DE"/>
                </w:rPr>
                <w:t>43.7</w:t>
              </w:r>
            </w:ins>
          </w:p>
        </w:tc>
        <w:tc>
          <w:tcPr>
            <w:tcW w:w="1276" w:type="dxa"/>
            <w:vAlign w:val="center"/>
            <w:tcPrChange w:id="1072" w:author="Currie, Jane" w:date="2011-03-18T11:34:00Z">
              <w:tcPr>
                <w:tcW w:w="1560" w:type="dxa"/>
                <w:gridSpan w:val="3"/>
                <w:vAlign w:val="center"/>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1073" w:author="botha" w:date="2011-02-04T18:02:00Z"/>
                <w:lang w:val="en-US"/>
              </w:rPr>
            </w:pPr>
            <w:ins w:id="1074" w:author="botha" w:date="2011-02-04T18:23:00Z">
              <w:r w:rsidRPr="005E169B">
                <w:rPr>
                  <w:lang w:val="en-US"/>
                </w:rPr>
                <w:t>44.2</w:t>
              </w:r>
            </w:ins>
          </w:p>
        </w:tc>
      </w:tr>
      <w:tr w:rsidR="00167821" w:rsidTr="00167821">
        <w:tblPrEx>
          <w:tblPrExChange w:id="1075" w:author="Currie, Jane" w:date="2011-03-18T11:34:00Z">
            <w:tblPrEx>
              <w:tblW w:w="10381" w:type="dxa"/>
            </w:tblPrEx>
          </w:tblPrExChange>
        </w:tblPrEx>
        <w:trPr>
          <w:cantSplit/>
          <w:jc w:val="center"/>
          <w:ins w:id="1076" w:author="botha" w:date="2011-02-04T18:02:00Z"/>
          <w:trPrChange w:id="1077" w:author="Currie, Jane" w:date="2011-03-18T11:34:00Z">
            <w:trPr>
              <w:gridAfter w:val="0"/>
              <w:cantSplit/>
              <w:jc w:val="center"/>
            </w:trPr>
          </w:trPrChange>
        </w:trPr>
        <w:tc>
          <w:tcPr>
            <w:tcW w:w="1417" w:type="dxa"/>
            <w:vMerge/>
            <w:vAlign w:val="center"/>
            <w:tcPrChange w:id="1078" w:author="Currie, Jane" w:date="2011-03-18T11:34:00Z">
              <w:tcPr>
                <w:tcW w:w="1417" w:type="dxa"/>
                <w:gridSpan w:val="2"/>
                <w:vMerge/>
              </w:tcPr>
            </w:tcPrChange>
          </w:tcPr>
          <w:p w:rsidR="00000000" w:rsidRDefault="00623578">
            <w:pPr>
              <w:pStyle w:val="Tabletext"/>
              <w:framePr w:hSpace="181" w:wrap="notBeside" w:vAnchor="text" w:hAnchor="text" w:xAlign="center" w:y="1"/>
              <w:jc w:val="center"/>
              <w:rPr>
                <w:ins w:id="1079" w:author="botha" w:date="2011-02-04T18:02:00Z"/>
                <w:lang w:val="en-US"/>
              </w:rPr>
              <w:pPrChange w:id="1080" w:author="Currie, Jane" w:date="2011-03-18T11:34:00Z">
                <w:pPr>
                  <w:pStyle w:val="Tabletext"/>
                  <w:framePr w:hSpace="181" w:wrap="notBeside" w:vAnchor="text" w:hAnchor="text" w:xAlign="center" w:y="1"/>
                </w:pPr>
              </w:pPrChange>
            </w:pPr>
          </w:p>
        </w:tc>
        <w:tc>
          <w:tcPr>
            <w:tcW w:w="1418" w:type="dxa"/>
            <w:vAlign w:val="center"/>
            <w:tcPrChange w:id="1081" w:author="Currie, Jane" w:date="2011-03-18T11:34:00Z">
              <w:tcPr>
                <w:tcW w:w="1418" w:type="dxa"/>
              </w:tcPr>
            </w:tcPrChange>
          </w:tcPr>
          <w:p w:rsidR="00167821" w:rsidRDefault="00167821">
            <w:pPr>
              <w:pStyle w:val="Tabletext"/>
              <w:framePr w:hSpace="181" w:wrap="notBeside" w:vAnchor="text" w:hAnchor="text" w:xAlign="center" w:y="1"/>
              <w:jc w:val="center"/>
              <w:rPr>
                <w:ins w:id="1082" w:author="botha" w:date="2011-02-04T18:02:00Z"/>
                <w:lang w:val="en-US"/>
              </w:rPr>
            </w:pPr>
            <w:ins w:id="1083" w:author="botha" w:date="2011-02-04T18:02:00Z">
              <w:r>
                <w:rPr>
                  <w:lang w:val="en-US"/>
                </w:rPr>
                <w:t>3</w:t>
              </w:r>
            </w:ins>
          </w:p>
        </w:tc>
        <w:tc>
          <w:tcPr>
            <w:tcW w:w="1559" w:type="dxa"/>
            <w:vAlign w:val="center"/>
            <w:tcPrChange w:id="1084" w:author="Currie, Jane" w:date="2011-03-18T11:34:00Z">
              <w:tcPr>
                <w:tcW w:w="1559" w:type="dxa"/>
                <w:gridSpan w:val="2"/>
                <w:vAlign w:val="center"/>
              </w:tcPr>
            </w:tcPrChange>
          </w:tcPr>
          <w:p w:rsidR="00000000" w:rsidRDefault="00167821">
            <w:pPr>
              <w:pStyle w:val="Tabletext"/>
              <w:framePr w:hSpace="181" w:wrap="notBeside" w:vAnchor="text" w:hAnchor="text" w:xAlign="center" w:y="1"/>
              <w:tabs>
                <w:tab w:val="clear" w:pos="567"/>
                <w:tab w:val="decimal" w:pos="566"/>
              </w:tabs>
              <w:jc w:val="center"/>
              <w:rPr>
                <w:ins w:id="1085" w:author="botha" w:date="2011-02-04T18:02:00Z"/>
                <w:lang w:val="en-US"/>
              </w:rPr>
              <w:pPrChange w:id="1086" w:author="Currie, Jane" w:date="2011-03-18T11:34:00Z">
                <w:pPr>
                  <w:pStyle w:val="Tabletext"/>
                  <w:framePr w:hSpace="181" w:wrap="notBeside" w:vAnchor="text" w:hAnchor="text" w:xAlign="center" w:y="1"/>
                  <w:tabs>
                    <w:tab w:val="clear" w:pos="567"/>
                    <w:tab w:val="decimal" w:pos="566"/>
                  </w:tabs>
                </w:pPr>
              </w:pPrChange>
            </w:pPr>
            <w:ins w:id="1087" w:author="botha" w:date="2011-02-04T18:02:00Z">
              <w:r>
                <w:rPr>
                  <w:lang w:val="en-US"/>
                </w:rPr>
                <w:t>0.78</w:t>
              </w:r>
            </w:ins>
          </w:p>
        </w:tc>
        <w:tc>
          <w:tcPr>
            <w:tcW w:w="1243" w:type="dxa"/>
            <w:vAlign w:val="center"/>
            <w:tcPrChange w:id="1088" w:author="Currie, Jane" w:date="2011-03-18T11:34:00Z">
              <w:tcPr>
                <w:tcW w:w="1141" w:type="dxa"/>
                <w:gridSpan w:val="2"/>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089" w:author="botha" w:date="2011-02-04T18:12:00Z"/>
                <w:lang w:val="en-US"/>
              </w:rPr>
            </w:pPr>
            <w:ins w:id="1090" w:author="botha" w:date="2011-02-04T18:17:00Z">
              <w:r w:rsidRPr="005E169B">
                <w:rPr>
                  <w:lang w:val="en-US"/>
                </w:rPr>
                <w:t>43.2</w:t>
              </w:r>
            </w:ins>
          </w:p>
        </w:tc>
        <w:tc>
          <w:tcPr>
            <w:tcW w:w="1275" w:type="dxa"/>
            <w:vAlign w:val="center"/>
            <w:tcPrChange w:id="1091" w:author="Currie, Jane" w:date="2011-03-18T11:34:00Z">
              <w:tcPr>
                <w:tcW w:w="1377" w:type="dxa"/>
                <w:gridSpan w:val="2"/>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092" w:author="botha" w:date="2011-02-04T18:12:00Z"/>
                <w:lang w:val="en-US"/>
              </w:rPr>
            </w:pPr>
            <w:ins w:id="1093" w:author="botha" w:date="2011-02-04T18:23:00Z">
              <w:r w:rsidRPr="005E169B">
                <w:rPr>
                  <w:lang w:val="en-US"/>
                </w:rPr>
                <w:t>43.8</w:t>
              </w:r>
            </w:ins>
          </w:p>
        </w:tc>
        <w:tc>
          <w:tcPr>
            <w:tcW w:w="1418" w:type="dxa"/>
            <w:vAlign w:val="center"/>
            <w:tcPrChange w:id="1094" w:author="Currie, Jane" w:date="2011-03-18T11:34:00Z">
              <w:tcPr>
                <w:tcW w:w="1909" w:type="dxa"/>
                <w:gridSpan w:val="2"/>
                <w:vAlign w:val="center"/>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1095" w:author="botha" w:date="2011-02-04T18:02:00Z"/>
                <w:snapToGrid w:val="0"/>
                <w:color w:val="000000"/>
                <w:lang w:val="en-US" w:eastAsia="de-DE"/>
              </w:rPr>
            </w:pPr>
            <w:ins w:id="1096" w:author="botha" w:date="2011-02-04T18:19:00Z">
              <w:r w:rsidRPr="005E169B">
                <w:rPr>
                  <w:snapToGrid w:val="0"/>
                  <w:color w:val="000000"/>
                  <w:lang w:val="en-US" w:eastAsia="de-DE"/>
                </w:rPr>
                <w:t>46.5</w:t>
              </w:r>
            </w:ins>
          </w:p>
        </w:tc>
        <w:tc>
          <w:tcPr>
            <w:tcW w:w="1276" w:type="dxa"/>
            <w:vAlign w:val="center"/>
            <w:tcPrChange w:id="1097" w:author="Currie, Jane" w:date="2011-03-18T11:34:00Z">
              <w:tcPr>
                <w:tcW w:w="1560" w:type="dxa"/>
                <w:gridSpan w:val="3"/>
                <w:vAlign w:val="center"/>
              </w:tcPr>
            </w:tcPrChange>
          </w:tcPr>
          <w:p w:rsidR="00167821" w:rsidRPr="005E169B" w:rsidRDefault="00167821">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1098" w:author="botha" w:date="2011-02-04T18:02:00Z"/>
                <w:lang w:val="en-US"/>
              </w:rPr>
            </w:pPr>
            <w:ins w:id="1099" w:author="botha" w:date="2011-02-04T18:24:00Z">
              <w:r w:rsidRPr="005E169B">
                <w:rPr>
                  <w:lang w:val="en-US"/>
                </w:rPr>
                <w:t>46.8</w:t>
              </w:r>
            </w:ins>
          </w:p>
        </w:tc>
      </w:tr>
    </w:tbl>
    <w:p w:rsidR="00167821" w:rsidRPr="00487B08" w:rsidRDefault="00167821" w:rsidP="00167821">
      <w:pPr>
        <w:rPr>
          <w:b/>
          <w:bCs/>
          <w:lang w:val="en-US"/>
          <w:rPrChange w:id="1100" w:author="botha" w:date="2011-02-04T17:57:00Z">
            <w:rPr>
              <w:lang w:val="en-US"/>
            </w:rPr>
          </w:rPrChange>
        </w:rPr>
      </w:pPr>
    </w:p>
    <w:p w:rsidR="00167821" w:rsidRDefault="00167821" w:rsidP="00167821">
      <w:pPr>
        <w:jc w:val="center"/>
      </w:pPr>
      <w:r>
        <w:t>______________</w:t>
      </w:r>
    </w:p>
    <w:p w:rsidR="005F50DB" w:rsidRDefault="005F50DB" w:rsidP="00490AD1">
      <w:pPr>
        <w:tabs>
          <w:tab w:val="left" w:pos="284"/>
        </w:tabs>
        <w:spacing w:before="0"/>
        <w:ind w:right="-1"/>
        <w:rPr>
          <w:sz w:val="18"/>
          <w:szCs w:val="18"/>
          <w:lang w:val="en-US"/>
        </w:rPr>
      </w:pPr>
    </w:p>
    <w:sectPr w:rsidR="005F50DB" w:rsidSect="00167821">
      <w:pgSz w:w="16834" w:h="11907" w:orient="landscape" w:code="9"/>
      <w:pgMar w:top="1134" w:right="1418" w:bottom="1134" w:left="1418" w:header="720" w:footer="720"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C06" w:rsidRDefault="00C02C06">
      <w:r>
        <w:separator/>
      </w:r>
    </w:p>
  </w:endnote>
  <w:endnote w:type="continuationSeparator" w:id="0">
    <w:p w:rsidR="00C02C06" w:rsidRDefault="00C02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1"/>
      <w:gridCol w:w="3098"/>
      <w:gridCol w:w="2390"/>
      <w:gridCol w:w="2294"/>
    </w:tblGrid>
    <w:tr w:rsidR="00C02C06" w:rsidTr="00167821">
      <w:trPr>
        <w:cantSplit/>
      </w:trPr>
      <w:tc>
        <w:tcPr>
          <w:tcW w:w="1051" w:type="pct"/>
          <w:tcBorders>
            <w:top w:val="single" w:sz="6" w:space="0" w:color="auto"/>
          </w:tcBorders>
          <w:tcMar>
            <w:top w:w="57" w:type="dxa"/>
          </w:tcMar>
        </w:tcPr>
        <w:p w:rsidR="00C02C06" w:rsidRDefault="00C02C06" w:rsidP="00167821">
          <w:pPr>
            <w:pStyle w:val="itu"/>
          </w:pPr>
          <w:r>
            <w:t>Place des Nations</w:t>
          </w:r>
        </w:p>
      </w:tc>
      <w:tc>
        <w:tcPr>
          <w:tcW w:w="1572" w:type="pct"/>
          <w:tcBorders>
            <w:top w:val="single" w:sz="6" w:space="0" w:color="auto"/>
          </w:tcBorders>
          <w:tcMar>
            <w:top w:w="57" w:type="dxa"/>
          </w:tcMar>
        </w:tcPr>
        <w:p w:rsidR="00C02C06" w:rsidRDefault="00C02C06" w:rsidP="00167821">
          <w:pPr>
            <w:pStyle w:val="itu"/>
          </w:pPr>
          <w:r>
            <w:t>Telephone</w:t>
          </w:r>
          <w:r>
            <w:tab/>
            <w:t>+41 22 730 51 11</w:t>
          </w:r>
        </w:p>
      </w:tc>
      <w:tc>
        <w:tcPr>
          <w:tcW w:w="1213" w:type="pct"/>
          <w:tcBorders>
            <w:top w:val="single" w:sz="6" w:space="0" w:color="auto"/>
          </w:tcBorders>
          <w:tcMar>
            <w:top w:w="57" w:type="dxa"/>
          </w:tcMar>
        </w:tcPr>
        <w:p w:rsidR="00C02C06" w:rsidRDefault="00C02C06" w:rsidP="00167821">
          <w:pPr>
            <w:pStyle w:val="itu"/>
          </w:pPr>
          <w:r>
            <w:t xml:space="preserve">Telex 421 000 </w:t>
          </w:r>
          <w:proofErr w:type="spellStart"/>
          <w:r>
            <w:t>uit</w:t>
          </w:r>
          <w:proofErr w:type="spellEnd"/>
          <w:r>
            <w:t xml:space="preserve"> </w:t>
          </w:r>
          <w:proofErr w:type="spellStart"/>
          <w:r>
            <w:t>ch</w:t>
          </w:r>
          <w:proofErr w:type="spellEnd"/>
        </w:p>
      </w:tc>
      <w:tc>
        <w:tcPr>
          <w:tcW w:w="1163" w:type="pct"/>
          <w:tcBorders>
            <w:top w:val="single" w:sz="6" w:space="0" w:color="auto"/>
          </w:tcBorders>
          <w:tcMar>
            <w:top w:w="57" w:type="dxa"/>
          </w:tcMar>
        </w:tcPr>
        <w:p w:rsidR="00C02C06" w:rsidRDefault="00C02C06" w:rsidP="00167821">
          <w:pPr>
            <w:pStyle w:val="itu"/>
          </w:pPr>
          <w:r>
            <w:t>E-mail:</w:t>
          </w:r>
          <w:r>
            <w:tab/>
            <w:t>itumail@itu.int</w:t>
          </w:r>
        </w:p>
      </w:tc>
    </w:tr>
    <w:tr w:rsidR="00C02C06" w:rsidTr="00167821">
      <w:trPr>
        <w:cantSplit/>
      </w:trPr>
      <w:tc>
        <w:tcPr>
          <w:tcW w:w="1051" w:type="pct"/>
        </w:tcPr>
        <w:p w:rsidR="00C02C06" w:rsidRDefault="00C02C06" w:rsidP="00167821">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72" w:type="pct"/>
        </w:tcPr>
        <w:p w:rsidR="00C02C06" w:rsidRDefault="00C02C06" w:rsidP="00167821">
          <w:pPr>
            <w:pStyle w:val="itu"/>
          </w:pPr>
          <w:proofErr w:type="spellStart"/>
          <w:r>
            <w:t>Telefax</w:t>
          </w:r>
          <w:proofErr w:type="spellEnd"/>
          <w:r>
            <w:tab/>
            <w:t>Gr3:</w:t>
          </w:r>
          <w:r>
            <w:tab/>
            <w:t>+41 22 733 72 56</w:t>
          </w:r>
        </w:p>
      </w:tc>
      <w:tc>
        <w:tcPr>
          <w:tcW w:w="1213" w:type="pct"/>
        </w:tcPr>
        <w:p w:rsidR="00C02C06" w:rsidRDefault="00C02C06" w:rsidP="00167821">
          <w:pPr>
            <w:pStyle w:val="itu"/>
          </w:pPr>
          <w:r>
            <w:t>Telegram ITU GENEVE</w:t>
          </w:r>
        </w:p>
      </w:tc>
      <w:tc>
        <w:tcPr>
          <w:tcW w:w="1163" w:type="pct"/>
        </w:tcPr>
        <w:p w:rsidR="00C02C06" w:rsidRDefault="00C02C06" w:rsidP="00167821">
          <w:pPr>
            <w:pStyle w:val="itu"/>
          </w:pPr>
          <w:r>
            <w:tab/>
          </w:r>
          <w:hyperlink r:id="rId1" w:history="1">
            <w:r>
              <w:t>http://www.itu.int/</w:t>
            </w:r>
          </w:hyperlink>
        </w:p>
      </w:tc>
    </w:tr>
    <w:tr w:rsidR="00C02C06" w:rsidTr="00167821">
      <w:trPr>
        <w:cantSplit/>
      </w:trPr>
      <w:tc>
        <w:tcPr>
          <w:tcW w:w="1051" w:type="pct"/>
        </w:tcPr>
        <w:p w:rsidR="00C02C06" w:rsidRDefault="00C02C06" w:rsidP="00167821">
          <w:pPr>
            <w:pStyle w:val="itu"/>
          </w:pPr>
          <w:smartTag w:uri="urn:schemas-microsoft-com:office:smarttags" w:element="country-region">
            <w:smartTag w:uri="urn:schemas-microsoft-com:office:smarttags" w:element="place">
              <w:r>
                <w:t>Switzerland</w:t>
              </w:r>
            </w:smartTag>
          </w:smartTag>
        </w:p>
      </w:tc>
      <w:tc>
        <w:tcPr>
          <w:tcW w:w="1572" w:type="pct"/>
        </w:tcPr>
        <w:p w:rsidR="00C02C06" w:rsidRDefault="00C02C06" w:rsidP="00167821">
          <w:pPr>
            <w:pStyle w:val="itu"/>
          </w:pPr>
          <w:r>
            <w:tab/>
            <w:t>Gr4:</w:t>
          </w:r>
          <w:r>
            <w:tab/>
            <w:t>+41 22 730 65 00</w:t>
          </w:r>
        </w:p>
      </w:tc>
      <w:tc>
        <w:tcPr>
          <w:tcW w:w="1213" w:type="pct"/>
        </w:tcPr>
        <w:p w:rsidR="00C02C06" w:rsidRDefault="00C02C06" w:rsidP="00167821">
          <w:pPr>
            <w:pStyle w:val="itu"/>
          </w:pPr>
        </w:p>
      </w:tc>
      <w:tc>
        <w:tcPr>
          <w:tcW w:w="1163" w:type="pct"/>
        </w:tcPr>
        <w:p w:rsidR="00C02C06" w:rsidRDefault="00C02C06" w:rsidP="00167821">
          <w:pPr>
            <w:pStyle w:val="itu"/>
          </w:pPr>
        </w:p>
      </w:tc>
    </w:tr>
  </w:tbl>
  <w:p w:rsidR="00C02C06" w:rsidRPr="00490AD1" w:rsidRDefault="00C02C06" w:rsidP="00490A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C06" w:rsidRPr="004F2322" w:rsidRDefault="00C02C06" w:rsidP="004F23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C06" w:rsidRPr="00D8179B" w:rsidRDefault="009460D0" w:rsidP="00167821">
    <w:pPr>
      <w:pStyle w:val="Footer"/>
      <w:rPr>
        <w:lang w:val="es-ES_tradnl"/>
      </w:rPr>
    </w:pPr>
    <w:fldSimple w:instr=" FILENAME \p \* MERGEFORMAT ">
      <w:r w:rsidR="00346F27">
        <w:rPr>
          <w:lang w:val="es-ES_tradnl"/>
        </w:rPr>
        <w:t>M:\BRTSD\ADMIN\CCRR43\043E_final.DOCX</w:t>
      </w:r>
    </w:fldSimple>
    <w:r w:rsidRPr="009460D0">
      <w:rPr>
        <w:lang w:val="es-ES_tradnl"/>
        <w:rPrChange w:id="296" w:author="Currie, Jane" w:date="2011-03-18T11:41:00Z">
          <w:rPr>
            <w:caps w:val="0"/>
            <w:noProof w:val="0"/>
            <w:sz w:val="24"/>
            <w:lang w:val="es-ES_tradnl"/>
          </w:rPr>
        </w:rPrChange>
      </w:rPr>
      <w:t xml:space="preserve"> </w:t>
    </w:r>
    <w:r w:rsidR="00C02C06" w:rsidRPr="00D8179B">
      <w:rPr>
        <w:lang w:val="es-ES_tradnl"/>
      </w:rPr>
      <w:t>(304272</w:t>
    </w:r>
    <w:r w:rsidRPr="009460D0">
      <w:rPr>
        <w:lang w:val="es-ES_tradnl"/>
        <w:rPrChange w:id="297" w:author="Currie, Jane" w:date="2011-03-18T11:41:00Z">
          <w:rPr>
            <w:caps w:val="0"/>
            <w:noProof w:val="0"/>
            <w:sz w:val="24"/>
            <w:lang w:val="es-ES_tradnl"/>
          </w:rPr>
        </w:rPrChange>
      </w:rPr>
      <w:t>)</w:t>
    </w:r>
    <w:r w:rsidRPr="009460D0">
      <w:rPr>
        <w:lang w:val="es-ES_tradnl"/>
        <w:rPrChange w:id="298" w:author="Currie, Jane" w:date="2011-03-18T11:41:00Z">
          <w:rPr>
            <w:caps w:val="0"/>
            <w:noProof w:val="0"/>
            <w:sz w:val="24"/>
            <w:lang w:val="es-ES_tradnl"/>
          </w:rPr>
        </w:rPrChange>
      </w:rPr>
      <w:tab/>
    </w:r>
    <w:r>
      <w:fldChar w:fldCharType="begin"/>
    </w:r>
    <w:r w:rsidR="00C02C06">
      <w:instrText xml:space="preserve"> savedate \@ dd.MM.yy </w:instrText>
    </w:r>
    <w:r>
      <w:fldChar w:fldCharType="separate"/>
    </w:r>
    <w:r w:rsidR="00623578">
      <w:t>04.04.11</w:t>
    </w:r>
    <w:r>
      <w:fldChar w:fldCharType="end"/>
    </w:r>
    <w:r w:rsidRPr="009460D0">
      <w:rPr>
        <w:lang w:val="es-ES_tradnl"/>
        <w:rPrChange w:id="299" w:author="Currie, Jane" w:date="2011-03-18T11:41:00Z">
          <w:rPr>
            <w:caps w:val="0"/>
            <w:noProof w:val="0"/>
            <w:sz w:val="24"/>
            <w:lang w:val="es-ES_tradnl"/>
          </w:rPr>
        </w:rPrChange>
      </w:rPr>
      <w:tab/>
    </w:r>
    <w:r>
      <w:fldChar w:fldCharType="begin"/>
    </w:r>
    <w:r w:rsidR="00C02C06">
      <w:instrText xml:space="preserve"> printdate \@ dd.MM.yy </w:instrText>
    </w:r>
    <w:r>
      <w:fldChar w:fldCharType="separate"/>
    </w:r>
    <w:r w:rsidR="00346F27">
      <w:t>04.04.11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C06" w:rsidRDefault="00C02C06">
      <w:r>
        <w:t>____________________</w:t>
      </w:r>
    </w:p>
  </w:footnote>
  <w:footnote w:type="continuationSeparator" w:id="0">
    <w:p w:rsidR="00C02C06" w:rsidRDefault="00C02C06">
      <w:r>
        <w:continuationSeparator/>
      </w:r>
    </w:p>
  </w:footnote>
  <w:footnote w:id="1">
    <w:p w:rsidR="00C02C06" w:rsidRPr="00D262DD" w:rsidRDefault="00C02C06" w:rsidP="00167821">
      <w:pPr>
        <w:pStyle w:val="FootnoteText"/>
        <w:rPr>
          <w:lang w:val="en-US"/>
          <w:rPrChange w:id="39" w:author="botha" w:date="2011-01-24T17:07:00Z">
            <w:rPr/>
          </w:rPrChange>
        </w:rPr>
      </w:pPr>
      <w:r>
        <w:rPr>
          <w:rStyle w:val="FootnoteReference"/>
        </w:rPr>
        <w:footnoteRef/>
      </w:r>
      <w:r>
        <w:tab/>
      </w:r>
      <w:r>
        <w:rPr>
          <w:lang w:val="en-US"/>
        </w:rPr>
        <w:t>The DRM system is described in Recommendation ITU-R BS.1514.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C06" w:rsidRDefault="00C02C06">
    <w:pPr>
      <w:pStyle w:val="Header"/>
      <w:rPr>
        <w:rStyle w:val="PageNumber"/>
      </w:rPr>
    </w:pPr>
    <w:r>
      <w:rPr>
        <w:lang w:val="en-US"/>
      </w:rPr>
      <w:t xml:space="preserve">- </w:t>
    </w:r>
    <w:r w:rsidR="009460D0">
      <w:rPr>
        <w:rStyle w:val="PageNumber"/>
      </w:rPr>
      <w:fldChar w:fldCharType="begin"/>
    </w:r>
    <w:r>
      <w:rPr>
        <w:rStyle w:val="PageNumber"/>
      </w:rPr>
      <w:instrText xml:space="preserve"> PAGE </w:instrText>
    </w:r>
    <w:r w:rsidR="009460D0">
      <w:rPr>
        <w:rStyle w:val="PageNumber"/>
      </w:rPr>
      <w:fldChar w:fldCharType="separate"/>
    </w:r>
    <w:r>
      <w:rPr>
        <w:rStyle w:val="PageNumber"/>
        <w:noProof/>
      </w:rPr>
      <w:t>1</w:t>
    </w:r>
    <w:r w:rsidR="009460D0">
      <w:rPr>
        <w:rStyle w:val="PageNumber"/>
      </w:rPr>
      <w:fldChar w:fldCharType="end"/>
    </w:r>
    <w:r>
      <w:rPr>
        <w:rStyle w:val="PageNumber"/>
      </w:rPr>
      <w:t xml:space="preserve"> -</w:t>
    </w:r>
  </w:p>
  <w:p w:rsidR="00C02C06" w:rsidRPr="001E15AA" w:rsidRDefault="00C02C06">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C06" w:rsidRDefault="00C02C06" w:rsidP="007D76A0">
    <w:pPr>
      <w:pStyle w:val="Header"/>
    </w:pPr>
  </w:p>
  <w:p w:rsidR="00C02C06" w:rsidRDefault="00C02C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C06" w:rsidRDefault="00C02C06" w:rsidP="00C02C06">
    <w:pPr>
      <w:pStyle w:val="Header"/>
    </w:pPr>
    <w:r>
      <w:t xml:space="preserve">- </w:t>
    </w:r>
    <w:fldSimple w:instr=" PAGE ">
      <w:r w:rsidR="00623578">
        <w:rPr>
          <w:noProof/>
        </w:rPr>
        <w:t>8</w:t>
      </w:r>
    </w:fldSimple>
    <w:r>
      <w:t xml:space="preserve"> -</w:t>
    </w:r>
  </w:p>
  <w:p w:rsidR="00C02C06" w:rsidRDefault="00C02C06">
    <w:pPr>
      <w:pStyle w:val="Header"/>
    </w:pPr>
    <w:r>
      <w:t>CCRR/43</w:t>
    </w:r>
    <w:r w:rsidR="00623578">
      <w: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2289"/>
  </w:hdrShapeDefaults>
  <w:footnotePr>
    <w:footnote w:id="-1"/>
    <w:footnote w:id="0"/>
  </w:footnotePr>
  <w:endnotePr>
    <w:endnote w:id="-1"/>
    <w:endnote w:id="0"/>
  </w:endnotePr>
  <w:compat/>
  <w:rsids>
    <w:rsidRoot w:val="005F50DB"/>
    <w:rsid w:val="00016557"/>
    <w:rsid w:val="00025CD4"/>
    <w:rsid w:val="000E15C1"/>
    <w:rsid w:val="000E64DA"/>
    <w:rsid w:val="000F527D"/>
    <w:rsid w:val="00167821"/>
    <w:rsid w:val="001E15AA"/>
    <w:rsid w:val="001F1196"/>
    <w:rsid w:val="00210B45"/>
    <w:rsid w:val="002207B6"/>
    <w:rsid w:val="00227F65"/>
    <w:rsid w:val="00346F27"/>
    <w:rsid w:val="00372246"/>
    <w:rsid w:val="003D3993"/>
    <w:rsid w:val="003F40D2"/>
    <w:rsid w:val="0044634B"/>
    <w:rsid w:val="00486BDB"/>
    <w:rsid w:val="00490AD1"/>
    <w:rsid w:val="0049288C"/>
    <w:rsid w:val="004A5AB1"/>
    <w:rsid w:val="004C1881"/>
    <w:rsid w:val="004F2322"/>
    <w:rsid w:val="004F26AE"/>
    <w:rsid w:val="0050552C"/>
    <w:rsid w:val="00595800"/>
    <w:rsid w:val="005E6A77"/>
    <w:rsid w:val="005F130D"/>
    <w:rsid w:val="005F50DB"/>
    <w:rsid w:val="005F7F4C"/>
    <w:rsid w:val="006136BC"/>
    <w:rsid w:val="00623578"/>
    <w:rsid w:val="006B3F95"/>
    <w:rsid w:val="0071106C"/>
    <w:rsid w:val="007468A9"/>
    <w:rsid w:val="00746900"/>
    <w:rsid w:val="007B525D"/>
    <w:rsid w:val="007D76A0"/>
    <w:rsid w:val="00811467"/>
    <w:rsid w:val="008714E9"/>
    <w:rsid w:val="00881D43"/>
    <w:rsid w:val="008D4874"/>
    <w:rsid w:val="00914EAC"/>
    <w:rsid w:val="0093776F"/>
    <w:rsid w:val="009460D0"/>
    <w:rsid w:val="009676DC"/>
    <w:rsid w:val="009746CA"/>
    <w:rsid w:val="00975402"/>
    <w:rsid w:val="009846D5"/>
    <w:rsid w:val="009B78BF"/>
    <w:rsid w:val="009E14F3"/>
    <w:rsid w:val="009E1957"/>
    <w:rsid w:val="00A06093"/>
    <w:rsid w:val="00A266C0"/>
    <w:rsid w:val="00AB07C5"/>
    <w:rsid w:val="00AB1815"/>
    <w:rsid w:val="00B57344"/>
    <w:rsid w:val="00B87E04"/>
    <w:rsid w:val="00C02C06"/>
    <w:rsid w:val="00D0701E"/>
    <w:rsid w:val="00D35752"/>
    <w:rsid w:val="00D463D0"/>
    <w:rsid w:val="00D61395"/>
    <w:rsid w:val="00D744B4"/>
    <w:rsid w:val="00D8179B"/>
    <w:rsid w:val="00E54589"/>
    <w:rsid w:val="00EA241F"/>
    <w:rsid w:val="00EC1CAB"/>
    <w:rsid w:val="00EC710F"/>
    <w:rsid w:val="00F00BFA"/>
    <w:rsid w:val="00F915B7"/>
    <w:rsid w:val="00FC645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8A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7468A9"/>
    <w:pPr>
      <w:keepNext/>
      <w:keepLines/>
      <w:spacing w:before="360"/>
      <w:ind w:left="794" w:hanging="794"/>
      <w:outlineLvl w:val="0"/>
    </w:pPr>
    <w:rPr>
      <w:b/>
    </w:rPr>
  </w:style>
  <w:style w:type="paragraph" w:styleId="Heading2">
    <w:name w:val="heading 2"/>
    <w:basedOn w:val="Heading1"/>
    <w:next w:val="Normal"/>
    <w:qFormat/>
    <w:rsid w:val="007468A9"/>
    <w:pPr>
      <w:spacing w:before="240"/>
      <w:outlineLvl w:val="1"/>
    </w:pPr>
  </w:style>
  <w:style w:type="paragraph" w:styleId="Heading3">
    <w:name w:val="heading 3"/>
    <w:basedOn w:val="Heading1"/>
    <w:next w:val="Normal"/>
    <w:qFormat/>
    <w:rsid w:val="007468A9"/>
    <w:pPr>
      <w:spacing w:before="160"/>
      <w:outlineLvl w:val="2"/>
    </w:pPr>
  </w:style>
  <w:style w:type="paragraph" w:styleId="Heading4">
    <w:name w:val="heading 4"/>
    <w:basedOn w:val="Heading3"/>
    <w:next w:val="Normal"/>
    <w:qFormat/>
    <w:rsid w:val="007468A9"/>
    <w:pPr>
      <w:tabs>
        <w:tab w:val="clear" w:pos="794"/>
        <w:tab w:val="left" w:pos="1021"/>
      </w:tabs>
      <w:ind w:left="1021" w:hanging="1021"/>
      <w:outlineLvl w:val="3"/>
    </w:pPr>
  </w:style>
  <w:style w:type="paragraph" w:styleId="Heading5">
    <w:name w:val="heading 5"/>
    <w:basedOn w:val="Heading4"/>
    <w:next w:val="Normal"/>
    <w:qFormat/>
    <w:rsid w:val="007468A9"/>
    <w:pPr>
      <w:outlineLvl w:val="4"/>
    </w:pPr>
  </w:style>
  <w:style w:type="paragraph" w:styleId="Heading6">
    <w:name w:val="heading 6"/>
    <w:basedOn w:val="Heading4"/>
    <w:next w:val="Normal"/>
    <w:qFormat/>
    <w:rsid w:val="007468A9"/>
    <w:pPr>
      <w:tabs>
        <w:tab w:val="clear" w:pos="1021"/>
        <w:tab w:val="clear" w:pos="1191"/>
      </w:tabs>
      <w:ind w:left="1588" w:hanging="1588"/>
      <w:outlineLvl w:val="5"/>
    </w:pPr>
  </w:style>
  <w:style w:type="paragraph" w:styleId="Heading7">
    <w:name w:val="heading 7"/>
    <w:basedOn w:val="Heading6"/>
    <w:next w:val="Normal"/>
    <w:qFormat/>
    <w:rsid w:val="007468A9"/>
    <w:pPr>
      <w:outlineLvl w:val="6"/>
    </w:pPr>
  </w:style>
  <w:style w:type="paragraph" w:styleId="Heading8">
    <w:name w:val="heading 8"/>
    <w:basedOn w:val="Heading6"/>
    <w:next w:val="Normal"/>
    <w:link w:val="Heading8Char"/>
    <w:qFormat/>
    <w:rsid w:val="007468A9"/>
    <w:pPr>
      <w:outlineLvl w:val="7"/>
    </w:pPr>
  </w:style>
  <w:style w:type="paragraph" w:styleId="Heading9">
    <w:name w:val="heading 9"/>
    <w:basedOn w:val="Heading6"/>
    <w:next w:val="Normal"/>
    <w:link w:val="Heading9Char"/>
    <w:qFormat/>
    <w:rsid w:val="007468A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468A9"/>
    <w:pPr>
      <w:keepNext/>
      <w:keepLines/>
      <w:spacing w:before="480"/>
      <w:jc w:val="center"/>
    </w:pPr>
    <w:rPr>
      <w:b/>
      <w:sz w:val="28"/>
    </w:rPr>
  </w:style>
  <w:style w:type="paragraph" w:customStyle="1" w:styleId="Normalaftertitle">
    <w:name w:val="Normal_after_title"/>
    <w:basedOn w:val="Normal"/>
    <w:next w:val="Normal"/>
    <w:rsid w:val="007468A9"/>
    <w:pPr>
      <w:spacing w:before="360"/>
    </w:pPr>
  </w:style>
  <w:style w:type="paragraph" w:customStyle="1" w:styleId="AppendixNotitle">
    <w:name w:val="Appendix_No &amp; title"/>
    <w:basedOn w:val="AnnexNotitle"/>
    <w:next w:val="Normalaftertitle"/>
    <w:rsid w:val="007468A9"/>
  </w:style>
  <w:style w:type="paragraph" w:customStyle="1" w:styleId="Figure">
    <w:name w:val="Figure"/>
    <w:basedOn w:val="Normal"/>
    <w:next w:val="FigureNotitle"/>
    <w:rsid w:val="007468A9"/>
    <w:pPr>
      <w:keepNext/>
      <w:keepLines/>
      <w:spacing w:before="240" w:after="120"/>
      <w:jc w:val="center"/>
    </w:pPr>
  </w:style>
  <w:style w:type="character" w:customStyle="1" w:styleId="Appdef">
    <w:name w:val="App_def"/>
    <w:basedOn w:val="DefaultParagraphFont"/>
    <w:rsid w:val="007468A9"/>
    <w:rPr>
      <w:rFonts w:ascii="Times New Roman" w:hAnsi="Times New Roman"/>
      <w:b/>
    </w:rPr>
  </w:style>
  <w:style w:type="character" w:customStyle="1" w:styleId="Appref">
    <w:name w:val="App_ref"/>
    <w:basedOn w:val="DefaultParagraphFont"/>
    <w:rsid w:val="007468A9"/>
  </w:style>
  <w:style w:type="paragraph" w:customStyle="1" w:styleId="FigureNotitle">
    <w:name w:val="Figure_No &amp; title"/>
    <w:basedOn w:val="Normal"/>
    <w:next w:val="Normalaftertitle"/>
    <w:rsid w:val="007468A9"/>
    <w:pPr>
      <w:keepLines/>
      <w:spacing w:before="240" w:after="120"/>
      <w:jc w:val="center"/>
    </w:pPr>
    <w:rPr>
      <w:b/>
    </w:rPr>
  </w:style>
  <w:style w:type="paragraph" w:customStyle="1" w:styleId="FooterQP">
    <w:name w:val="Footer_QP"/>
    <w:basedOn w:val="Normal"/>
    <w:rsid w:val="007468A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7468A9"/>
    <w:rPr>
      <w:b w:val="0"/>
    </w:rPr>
  </w:style>
  <w:style w:type="paragraph" w:customStyle="1" w:styleId="ASN1">
    <w:name w:val="ASN.1"/>
    <w:basedOn w:val="Normal"/>
    <w:rsid w:val="007468A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468A9"/>
    <w:rPr>
      <w:rFonts w:ascii="Times New Roman" w:hAnsi="Times New Roman"/>
      <w:b/>
    </w:rPr>
  </w:style>
  <w:style w:type="paragraph" w:customStyle="1" w:styleId="Artheading">
    <w:name w:val="Art_heading"/>
    <w:basedOn w:val="Normal"/>
    <w:next w:val="Normalaftertitle"/>
    <w:rsid w:val="007468A9"/>
    <w:pPr>
      <w:spacing w:before="480"/>
      <w:jc w:val="center"/>
    </w:pPr>
    <w:rPr>
      <w:b/>
      <w:sz w:val="28"/>
    </w:rPr>
  </w:style>
  <w:style w:type="paragraph" w:customStyle="1" w:styleId="ArtNo">
    <w:name w:val="Art_No"/>
    <w:basedOn w:val="Normal"/>
    <w:next w:val="Arttitle"/>
    <w:rsid w:val="007468A9"/>
    <w:pPr>
      <w:keepNext/>
      <w:keepLines/>
      <w:spacing w:before="480"/>
      <w:jc w:val="center"/>
    </w:pPr>
    <w:rPr>
      <w:caps/>
      <w:sz w:val="28"/>
    </w:rPr>
  </w:style>
  <w:style w:type="paragraph" w:customStyle="1" w:styleId="Arttitle">
    <w:name w:val="Art_title"/>
    <w:basedOn w:val="Normal"/>
    <w:next w:val="Normalaftertitle"/>
    <w:rsid w:val="007468A9"/>
    <w:pPr>
      <w:keepNext/>
      <w:keepLines/>
      <w:spacing w:before="240"/>
      <w:jc w:val="center"/>
    </w:pPr>
    <w:rPr>
      <w:b/>
      <w:sz w:val="28"/>
    </w:rPr>
  </w:style>
  <w:style w:type="character" w:customStyle="1" w:styleId="Artref">
    <w:name w:val="Art_ref"/>
    <w:basedOn w:val="DefaultParagraphFont"/>
    <w:rsid w:val="007468A9"/>
  </w:style>
  <w:style w:type="paragraph" w:customStyle="1" w:styleId="Call">
    <w:name w:val="Call"/>
    <w:basedOn w:val="Normal"/>
    <w:next w:val="Normal"/>
    <w:rsid w:val="007468A9"/>
    <w:pPr>
      <w:keepNext/>
      <w:keepLines/>
      <w:spacing w:before="160"/>
      <w:ind w:left="794"/>
    </w:pPr>
    <w:rPr>
      <w:i/>
    </w:rPr>
  </w:style>
  <w:style w:type="paragraph" w:customStyle="1" w:styleId="ChapNo">
    <w:name w:val="Chap_No"/>
    <w:basedOn w:val="Normal"/>
    <w:next w:val="Chaptitle"/>
    <w:rsid w:val="007468A9"/>
    <w:pPr>
      <w:keepNext/>
      <w:keepLines/>
      <w:spacing w:before="480"/>
      <w:jc w:val="center"/>
    </w:pPr>
    <w:rPr>
      <w:b/>
      <w:caps/>
      <w:sz w:val="28"/>
    </w:rPr>
  </w:style>
  <w:style w:type="paragraph" w:customStyle="1" w:styleId="Chaptitle">
    <w:name w:val="Chap_title"/>
    <w:basedOn w:val="Normal"/>
    <w:next w:val="Normalaftertitle"/>
    <w:rsid w:val="007468A9"/>
    <w:pPr>
      <w:keepNext/>
      <w:keepLines/>
      <w:spacing w:before="240"/>
      <w:jc w:val="center"/>
    </w:pPr>
    <w:rPr>
      <w:b/>
      <w:sz w:val="28"/>
    </w:rPr>
  </w:style>
  <w:style w:type="character" w:styleId="PageNumber">
    <w:name w:val="page number"/>
    <w:basedOn w:val="DefaultParagraphFont"/>
    <w:rsid w:val="007468A9"/>
  </w:style>
  <w:style w:type="paragraph" w:customStyle="1" w:styleId="RecNoBR">
    <w:name w:val="Rec_No_BR"/>
    <w:basedOn w:val="Normal"/>
    <w:next w:val="Rectitle"/>
    <w:rsid w:val="007468A9"/>
    <w:pPr>
      <w:keepNext/>
      <w:keepLines/>
      <w:spacing w:before="480"/>
      <w:jc w:val="center"/>
    </w:pPr>
    <w:rPr>
      <w:caps/>
      <w:sz w:val="28"/>
    </w:rPr>
  </w:style>
  <w:style w:type="paragraph" w:customStyle="1" w:styleId="Rectitle">
    <w:name w:val="Rec_title"/>
    <w:basedOn w:val="Normal"/>
    <w:next w:val="Normalaftertitle"/>
    <w:rsid w:val="007468A9"/>
    <w:pPr>
      <w:keepNext/>
      <w:keepLines/>
      <w:spacing w:before="360"/>
      <w:jc w:val="center"/>
    </w:pPr>
    <w:rPr>
      <w:b/>
      <w:sz w:val="28"/>
    </w:rPr>
  </w:style>
  <w:style w:type="paragraph" w:customStyle="1" w:styleId="QuestionNoBR">
    <w:name w:val="Question_No_BR"/>
    <w:basedOn w:val="RecNoBR"/>
    <w:next w:val="Questiontitle"/>
    <w:rsid w:val="007468A9"/>
  </w:style>
  <w:style w:type="paragraph" w:customStyle="1" w:styleId="Questiontitle">
    <w:name w:val="Question_title"/>
    <w:basedOn w:val="Rectitle"/>
    <w:next w:val="Questionref"/>
    <w:rsid w:val="007468A9"/>
  </w:style>
  <w:style w:type="paragraph" w:customStyle="1" w:styleId="Questionref">
    <w:name w:val="Question_ref"/>
    <w:basedOn w:val="Recref"/>
    <w:next w:val="Questiondate"/>
    <w:rsid w:val="007468A9"/>
  </w:style>
  <w:style w:type="paragraph" w:customStyle="1" w:styleId="Recref">
    <w:name w:val="Rec_ref"/>
    <w:basedOn w:val="Normal"/>
    <w:next w:val="Recdate"/>
    <w:rsid w:val="007468A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468A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7468A9"/>
  </w:style>
  <w:style w:type="character" w:styleId="EndnoteReference">
    <w:name w:val="endnote reference"/>
    <w:basedOn w:val="DefaultParagraphFont"/>
    <w:semiHidden/>
    <w:rsid w:val="007468A9"/>
    <w:rPr>
      <w:vertAlign w:val="superscript"/>
    </w:rPr>
  </w:style>
  <w:style w:type="paragraph" w:customStyle="1" w:styleId="enumlev1">
    <w:name w:val="enumlev1"/>
    <w:basedOn w:val="Normal"/>
    <w:rsid w:val="007468A9"/>
    <w:pPr>
      <w:spacing w:before="80"/>
      <w:ind w:left="794" w:hanging="794"/>
    </w:pPr>
  </w:style>
  <w:style w:type="paragraph" w:customStyle="1" w:styleId="enumlev2">
    <w:name w:val="enumlev2"/>
    <w:basedOn w:val="enumlev1"/>
    <w:rsid w:val="007468A9"/>
    <w:pPr>
      <w:ind w:left="1191" w:hanging="397"/>
    </w:pPr>
  </w:style>
  <w:style w:type="paragraph" w:customStyle="1" w:styleId="enumlev3">
    <w:name w:val="enumlev3"/>
    <w:basedOn w:val="enumlev2"/>
    <w:rsid w:val="007468A9"/>
    <w:pPr>
      <w:ind w:left="1588"/>
    </w:pPr>
  </w:style>
  <w:style w:type="paragraph" w:customStyle="1" w:styleId="Equation">
    <w:name w:val="Equation"/>
    <w:basedOn w:val="Normal"/>
    <w:rsid w:val="007468A9"/>
    <w:pPr>
      <w:tabs>
        <w:tab w:val="clear" w:pos="1191"/>
        <w:tab w:val="clear" w:pos="1588"/>
        <w:tab w:val="clear" w:pos="1985"/>
        <w:tab w:val="center" w:pos="4820"/>
        <w:tab w:val="right" w:pos="9639"/>
      </w:tabs>
    </w:pPr>
  </w:style>
  <w:style w:type="paragraph" w:customStyle="1" w:styleId="Equationlegend">
    <w:name w:val="Equation_legend"/>
    <w:basedOn w:val="Normal"/>
    <w:rsid w:val="007468A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468A9"/>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468A9"/>
  </w:style>
  <w:style w:type="paragraph" w:customStyle="1" w:styleId="Reptitle">
    <w:name w:val="Rep_title"/>
    <w:basedOn w:val="Rectitle"/>
    <w:next w:val="Repref"/>
    <w:rsid w:val="007468A9"/>
  </w:style>
  <w:style w:type="paragraph" w:customStyle="1" w:styleId="Repref">
    <w:name w:val="Rep_ref"/>
    <w:basedOn w:val="Recref"/>
    <w:next w:val="Repdate"/>
    <w:rsid w:val="007468A9"/>
  </w:style>
  <w:style w:type="paragraph" w:customStyle="1" w:styleId="Repdate">
    <w:name w:val="Rep_date"/>
    <w:basedOn w:val="Recdate"/>
    <w:next w:val="Normalaftertitle"/>
    <w:rsid w:val="007468A9"/>
  </w:style>
  <w:style w:type="paragraph" w:customStyle="1" w:styleId="ResNoBR">
    <w:name w:val="Res_No_BR"/>
    <w:basedOn w:val="RecNoBR"/>
    <w:next w:val="Restitle"/>
    <w:rsid w:val="007468A9"/>
  </w:style>
  <w:style w:type="paragraph" w:customStyle="1" w:styleId="Restitle">
    <w:name w:val="Res_title"/>
    <w:basedOn w:val="Rectitle"/>
    <w:next w:val="Resref"/>
    <w:rsid w:val="007468A9"/>
  </w:style>
  <w:style w:type="paragraph" w:customStyle="1" w:styleId="Resref">
    <w:name w:val="Res_ref"/>
    <w:basedOn w:val="Recref"/>
    <w:next w:val="Resdate"/>
    <w:rsid w:val="007468A9"/>
  </w:style>
  <w:style w:type="paragraph" w:customStyle="1" w:styleId="Resdate">
    <w:name w:val="Res_date"/>
    <w:basedOn w:val="Recdate"/>
    <w:next w:val="Normalaftertitle"/>
    <w:rsid w:val="007468A9"/>
  </w:style>
  <w:style w:type="paragraph" w:customStyle="1" w:styleId="Section1">
    <w:name w:val="Section_1"/>
    <w:basedOn w:val="Normal"/>
    <w:next w:val="Normal"/>
    <w:rsid w:val="007468A9"/>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468A9"/>
    <w:pPr>
      <w:keepLines/>
      <w:spacing w:before="240" w:after="120"/>
      <w:jc w:val="center"/>
    </w:pPr>
  </w:style>
  <w:style w:type="paragraph" w:styleId="Footer">
    <w:name w:val="footer"/>
    <w:aliases w:val="pie de página"/>
    <w:basedOn w:val="Normal"/>
    <w:link w:val="FooterChar"/>
    <w:rsid w:val="007468A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468A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68A9"/>
    <w:rPr>
      <w:position w:val="6"/>
      <w:sz w:val="18"/>
    </w:rPr>
  </w:style>
  <w:style w:type="paragraph" w:styleId="FootnoteText">
    <w:name w:val="footnote text"/>
    <w:basedOn w:val="Note"/>
    <w:link w:val="FootnoteTextChar"/>
    <w:uiPriority w:val="99"/>
    <w:rsid w:val="007468A9"/>
    <w:pPr>
      <w:keepLines/>
      <w:tabs>
        <w:tab w:val="left" w:pos="255"/>
      </w:tabs>
      <w:ind w:left="255" w:hanging="255"/>
    </w:pPr>
  </w:style>
  <w:style w:type="paragraph" w:customStyle="1" w:styleId="Note">
    <w:name w:val="Note"/>
    <w:basedOn w:val="Normal"/>
    <w:rsid w:val="007468A9"/>
    <w:pPr>
      <w:spacing w:before="80"/>
    </w:pPr>
  </w:style>
  <w:style w:type="paragraph" w:styleId="Header">
    <w:name w:val="header"/>
    <w:aliases w:val="encabezado"/>
    <w:basedOn w:val="Normal"/>
    <w:link w:val="HeaderChar"/>
    <w:uiPriority w:val="99"/>
    <w:rsid w:val="007468A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468A9"/>
    <w:pPr>
      <w:keepNext/>
      <w:spacing w:before="160"/>
    </w:pPr>
    <w:rPr>
      <w:b/>
    </w:rPr>
  </w:style>
  <w:style w:type="paragraph" w:customStyle="1" w:styleId="Headingi">
    <w:name w:val="Heading_i"/>
    <w:basedOn w:val="Normal"/>
    <w:next w:val="Normal"/>
    <w:rsid w:val="007468A9"/>
    <w:pPr>
      <w:keepNext/>
      <w:spacing w:before="160"/>
    </w:pPr>
    <w:rPr>
      <w:i/>
    </w:rPr>
  </w:style>
  <w:style w:type="paragraph" w:styleId="Index1">
    <w:name w:val="index 1"/>
    <w:basedOn w:val="Normal"/>
    <w:next w:val="Normal"/>
    <w:semiHidden/>
    <w:rsid w:val="007468A9"/>
  </w:style>
  <w:style w:type="paragraph" w:styleId="Index2">
    <w:name w:val="index 2"/>
    <w:basedOn w:val="Normal"/>
    <w:next w:val="Normal"/>
    <w:semiHidden/>
    <w:rsid w:val="007468A9"/>
    <w:pPr>
      <w:ind w:left="283"/>
    </w:pPr>
  </w:style>
  <w:style w:type="paragraph" w:styleId="Index3">
    <w:name w:val="index 3"/>
    <w:basedOn w:val="Normal"/>
    <w:next w:val="Normal"/>
    <w:semiHidden/>
    <w:rsid w:val="007468A9"/>
    <w:pPr>
      <w:ind w:left="566"/>
    </w:pPr>
  </w:style>
  <w:style w:type="paragraph" w:customStyle="1" w:styleId="Section2">
    <w:name w:val="Section_2"/>
    <w:basedOn w:val="Normal"/>
    <w:next w:val="Normal"/>
    <w:rsid w:val="007468A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468A9"/>
    <w:pPr>
      <w:keepNext/>
      <w:keepLines/>
      <w:spacing w:before="360" w:after="120"/>
      <w:jc w:val="center"/>
    </w:pPr>
    <w:rPr>
      <w:b/>
    </w:rPr>
  </w:style>
  <w:style w:type="paragraph" w:customStyle="1" w:styleId="Tablehead">
    <w:name w:val="Table_head"/>
    <w:basedOn w:val="Normal"/>
    <w:next w:val="Tabletext"/>
    <w:rsid w:val="007468A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7468A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7468A9"/>
    <w:pPr>
      <w:keepNext/>
      <w:spacing w:before="560" w:after="120"/>
      <w:jc w:val="center"/>
    </w:pPr>
    <w:rPr>
      <w:caps/>
    </w:rPr>
  </w:style>
  <w:style w:type="paragraph" w:customStyle="1" w:styleId="TabletitleBR">
    <w:name w:val="Table_title_BR"/>
    <w:basedOn w:val="Normal"/>
    <w:next w:val="Tablehead"/>
    <w:rsid w:val="007468A9"/>
    <w:pPr>
      <w:keepNext/>
      <w:keepLines/>
      <w:spacing w:before="0" w:after="120"/>
      <w:jc w:val="center"/>
    </w:pPr>
    <w:rPr>
      <w:b/>
    </w:rPr>
  </w:style>
  <w:style w:type="paragraph" w:customStyle="1" w:styleId="Infodoc">
    <w:name w:val="Infodoc"/>
    <w:basedOn w:val="Normal"/>
    <w:rsid w:val="007468A9"/>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468A9"/>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468A9"/>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468A9"/>
    <w:pPr>
      <w:keepNext/>
      <w:keepLines/>
      <w:spacing w:before="480" w:after="80"/>
      <w:jc w:val="center"/>
    </w:pPr>
    <w:rPr>
      <w:caps/>
      <w:sz w:val="28"/>
    </w:rPr>
  </w:style>
  <w:style w:type="paragraph" w:customStyle="1" w:styleId="Partref">
    <w:name w:val="Part_ref"/>
    <w:basedOn w:val="Normal"/>
    <w:next w:val="Parttitle"/>
    <w:rsid w:val="007468A9"/>
    <w:pPr>
      <w:keepNext/>
      <w:keepLines/>
      <w:spacing w:before="280"/>
      <w:jc w:val="center"/>
    </w:pPr>
  </w:style>
  <w:style w:type="paragraph" w:customStyle="1" w:styleId="Parttitle">
    <w:name w:val="Part_title"/>
    <w:basedOn w:val="Normal"/>
    <w:next w:val="Normalaftertitle"/>
    <w:rsid w:val="007468A9"/>
    <w:pPr>
      <w:keepNext/>
      <w:keepLines/>
      <w:spacing w:before="240" w:after="280"/>
      <w:jc w:val="center"/>
    </w:pPr>
    <w:rPr>
      <w:b/>
      <w:sz w:val="28"/>
    </w:rPr>
  </w:style>
  <w:style w:type="paragraph" w:customStyle="1" w:styleId="RecNo">
    <w:name w:val="Rec_No"/>
    <w:basedOn w:val="Normal"/>
    <w:next w:val="Rectitle"/>
    <w:rsid w:val="007468A9"/>
    <w:pPr>
      <w:keepNext/>
      <w:keepLines/>
      <w:spacing w:before="0"/>
    </w:pPr>
    <w:rPr>
      <w:b/>
      <w:sz w:val="28"/>
    </w:rPr>
  </w:style>
  <w:style w:type="paragraph" w:customStyle="1" w:styleId="QuestionNo">
    <w:name w:val="Question_No"/>
    <w:basedOn w:val="RecNo"/>
    <w:next w:val="Questiontitle"/>
    <w:rsid w:val="007468A9"/>
  </w:style>
  <w:style w:type="character" w:customStyle="1" w:styleId="Recdef">
    <w:name w:val="Rec_def"/>
    <w:basedOn w:val="DefaultParagraphFont"/>
    <w:rsid w:val="007468A9"/>
    <w:rPr>
      <w:b/>
    </w:rPr>
  </w:style>
  <w:style w:type="paragraph" w:customStyle="1" w:styleId="Reftext">
    <w:name w:val="Ref_text"/>
    <w:basedOn w:val="Normal"/>
    <w:rsid w:val="007468A9"/>
    <w:pPr>
      <w:ind w:left="794" w:hanging="794"/>
    </w:pPr>
  </w:style>
  <w:style w:type="paragraph" w:customStyle="1" w:styleId="Reftitle">
    <w:name w:val="Ref_title"/>
    <w:basedOn w:val="Normal"/>
    <w:next w:val="Reftext"/>
    <w:rsid w:val="007468A9"/>
    <w:pPr>
      <w:spacing w:before="480"/>
      <w:jc w:val="center"/>
    </w:pPr>
    <w:rPr>
      <w:b/>
    </w:rPr>
  </w:style>
  <w:style w:type="paragraph" w:customStyle="1" w:styleId="RepNo">
    <w:name w:val="Rep_No"/>
    <w:basedOn w:val="RecNo"/>
    <w:next w:val="Reptitle"/>
    <w:rsid w:val="007468A9"/>
  </w:style>
  <w:style w:type="character" w:customStyle="1" w:styleId="Resdef">
    <w:name w:val="Res_def"/>
    <w:basedOn w:val="DefaultParagraphFont"/>
    <w:rsid w:val="007468A9"/>
    <w:rPr>
      <w:rFonts w:ascii="Times New Roman" w:hAnsi="Times New Roman"/>
      <w:b/>
    </w:rPr>
  </w:style>
  <w:style w:type="paragraph" w:customStyle="1" w:styleId="ResNo">
    <w:name w:val="Res_No"/>
    <w:basedOn w:val="RecNo"/>
    <w:next w:val="Restitle"/>
    <w:rsid w:val="007468A9"/>
  </w:style>
  <w:style w:type="paragraph" w:customStyle="1" w:styleId="SectionNo">
    <w:name w:val="Section_No"/>
    <w:basedOn w:val="Normal"/>
    <w:next w:val="Sectiontitle"/>
    <w:rsid w:val="007468A9"/>
    <w:pPr>
      <w:keepNext/>
      <w:keepLines/>
      <w:spacing w:before="480" w:after="80"/>
      <w:jc w:val="center"/>
    </w:pPr>
    <w:rPr>
      <w:caps/>
      <w:sz w:val="28"/>
    </w:rPr>
  </w:style>
  <w:style w:type="paragraph" w:customStyle="1" w:styleId="Sectiontitle">
    <w:name w:val="Section_title"/>
    <w:basedOn w:val="Normal"/>
    <w:next w:val="Normalaftertitle"/>
    <w:rsid w:val="007468A9"/>
    <w:pPr>
      <w:keepNext/>
      <w:keepLines/>
      <w:spacing w:before="480" w:after="280"/>
      <w:jc w:val="center"/>
    </w:pPr>
    <w:rPr>
      <w:b/>
      <w:sz w:val="28"/>
    </w:rPr>
  </w:style>
  <w:style w:type="paragraph" w:customStyle="1" w:styleId="Source">
    <w:name w:val="Source"/>
    <w:basedOn w:val="Normal"/>
    <w:next w:val="Normalaftertitle"/>
    <w:rsid w:val="007468A9"/>
    <w:pPr>
      <w:spacing w:before="840" w:after="200"/>
      <w:jc w:val="center"/>
    </w:pPr>
    <w:rPr>
      <w:b/>
      <w:sz w:val="28"/>
    </w:rPr>
  </w:style>
  <w:style w:type="paragraph" w:customStyle="1" w:styleId="SpecialFooter">
    <w:name w:val="Special Footer"/>
    <w:basedOn w:val="Footer"/>
    <w:rsid w:val="007468A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7468A9"/>
    <w:rPr>
      <w:b/>
      <w:color w:val="auto"/>
    </w:rPr>
  </w:style>
  <w:style w:type="paragraph" w:customStyle="1" w:styleId="Tablelegend">
    <w:name w:val="Table_legend"/>
    <w:basedOn w:val="Normal"/>
    <w:rsid w:val="007468A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7468A9"/>
    <w:pPr>
      <w:keepNext/>
      <w:spacing w:before="0" w:after="120"/>
      <w:jc w:val="center"/>
    </w:pPr>
  </w:style>
  <w:style w:type="paragraph" w:customStyle="1" w:styleId="Title1">
    <w:name w:val="Title 1"/>
    <w:basedOn w:val="Source"/>
    <w:next w:val="Title2"/>
    <w:rsid w:val="007468A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468A9"/>
  </w:style>
  <w:style w:type="paragraph" w:customStyle="1" w:styleId="Title3">
    <w:name w:val="Title 3"/>
    <w:basedOn w:val="Title2"/>
    <w:next w:val="Title4"/>
    <w:rsid w:val="007468A9"/>
    <w:rPr>
      <w:caps w:val="0"/>
    </w:rPr>
  </w:style>
  <w:style w:type="paragraph" w:customStyle="1" w:styleId="Title4">
    <w:name w:val="Title 4"/>
    <w:basedOn w:val="Title3"/>
    <w:next w:val="Heading1"/>
    <w:rsid w:val="007468A9"/>
    <w:rPr>
      <w:b/>
    </w:rPr>
  </w:style>
  <w:style w:type="paragraph" w:customStyle="1" w:styleId="toc0">
    <w:name w:val="toc 0"/>
    <w:basedOn w:val="Normal"/>
    <w:next w:val="TOC1"/>
    <w:rsid w:val="007468A9"/>
    <w:pPr>
      <w:tabs>
        <w:tab w:val="clear" w:pos="794"/>
        <w:tab w:val="clear" w:pos="1191"/>
        <w:tab w:val="clear" w:pos="1588"/>
        <w:tab w:val="clear" w:pos="1985"/>
        <w:tab w:val="right" w:pos="9639"/>
      </w:tabs>
    </w:pPr>
    <w:rPr>
      <w:b/>
    </w:rPr>
  </w:style>
  <w:style w:type="paragraph" w:styleId="TOC1">
    <w:name w:val="toc 1"/>
    <w:basedOn w:val="Normal"/>
    <w:semiHidden/>
    <w:rsid w:val="007468A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468A9"/>
    <w:pPr>
      <w:spacing w:before="80"/>
      <w:ind w:left="1531" w:hanging="851"/>
    </w:pPr>
  </w:style>
  <w:style w:type="paragraph" w:styleId="TOC3">
    <w:name w:val="toc 3"/>
    <w:basedOn w:val="TOC2"/>
    <w:semiHidden/>
    <w:rsid w:val="007468A9"/>
  </w:style>
  <w:style w:type="paragraph" w:styleId="TOC4">
    <w:name w:val="toc 4"/>
    <w:basedOn w:val="TOC3"/>
    <w:semiHidden/>
    <w:rsid w:val="007468A9"/>
  </w:style>
  <w:style w:type="paragraph" w:styleId="TOC5">
    <w:name w:val="toc 5"/>
    <w:basedOn w:val="TOC4"/>
    <w:semiHidden/>
    <w:rsid w:val="007468A9"/>
  </w:style>
  <w:style w:type="paragraph" w:styleId="TOC6">
    <w:name w:val="toc 6"/>
    <w:basedOn w:val="TOC4"/>
    <w:semiHidden/>
    <w:rsid w:val="007468A9"/>
  </w:style>
  <w:style w:type="paragraph" w:styleId="TOC7">
    <w:name w:val="toc 7"/>
    <w:basedOn w:val="TOC4"/>
    <w:semiHidden/>
    <w:rsid w:val="007468A9"/>
  </w:style>
  <w:style w:type="paragraph" w:styleId="TOC8">
    <w:name w:val="toc 8"/>
    <w:basedOn w:val="TOC4"/>
    <w:semiHidden/>
    <w:rsid w:val="007468A9"/>
  </w:style>
  <w:style w:type="paragraph" w:customStyle="1" w:styleId="FiguretitleBR">
    <w:name w:val="Figure_title_BR"/>
    <w:basedOn w:val="TabletitleBR"/>
    <w:next w:val="Figurewithouttitle"/>
    <w:rsid w:val="007468A9"/>
    <w:pPr>
      <w:keepNext w:val="0"/>
      <w:spacing w:after="480"/>
    </w:pPr>
  </w:style>
  <w:style w:type="paragraph" w:customStyle="1" w:styleId="FigureNoBR">
    <w:name w:val="Figure_No_BR"/>
    <w:basedOn w:val="Normal"/>
    <w:next w:val="FiguretitleBR"/>
    <w:rsid w:val="007468A9"/>
    <w:pPr>
      <w:keepNext/>
      <w:keepLines/>
      <w:spacing w:before="480" w:after="120"/>
      <w:jc w:val="center"/>
    </w:pPr>
    <w:rPr>
      <w:caps/>
    </w:rPr>
  </w:style>
  <w:style w:type="table" w:styleId="TableGrid">
    <w:name w:val="Table Grid"/>
    <w:basedOn w:val="TableNormal"/>
    <w:uiPriority w:val="59"/>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F50DB"/>
    <w:rPr>
      <w:color w:val="0000FF"/>
      <w:u w:val="single"/>
    </w:rPr>
  </w:style>
  <w:style w:type="character" w:customStyle="1" w:styleId="FooterChar">
    <w:name w:val="Footer Char"/>
    <w:aliases w:val="pie de página Char"/>
    <w:link w:val="Footer"/>
    <w:rsid w:val="005F50DB"/>
    <w:rPr>
      <w:rFonts w:ascii="Times New Roman" w:hAnsi="Times New Roman"/>
      <w:caps/>
      <w:noProof/>
      <w:sz w:val="16"/>
      <w:lang w:val="en-GB" w:eastAsia="en-US"/>
    </w:rPr>
  </w:style>
  <w:style w:type="character" w:customStyle="1" w:styleId="HeaderChar">
    <w:name w:val="Header Char"/>
    <w:aliases w:val="encabezado Char"/>
    <w:link w:val="Header"/>
    <w:uiPriority w:val="99"/>
    <w:rsid w:val="005F50DB"/>
    <w:rPr>
      <w:rFonts w:ascii="Times New Roman" w:hAnsi="Times New Roman"/>
      <w:sz w:val="18"/>
      <w:lang w:val="en-GB" w:eastAsia="en-US"/>
    </w:rPr>
  </w:style>
  <w:style w:type="paragraph" w:customStyle="1" w:styleId="AnnexNo">
    <w:name w:val="Annex_No"/>
    <w:basedOn w:val="Normal"/>
    <w:next w:val="Normal"/>
    <w:rsid w:val="005F50DB"/>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
    <w:rsid w:val="005F50D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customStyle="1" w:styleId="style129">
    <w:name w:val="style129"/>
    <w:uiPriority w:val="99"/>
    <w:rsid w:val="005F50DB"/>
    <w:rPr>
      <w:rFonts w:cs="Times New Roman"/>
    </w:rPr>
  </w:style>
  <w:style w:type="paragraph" w:styleId="BalloonText">
    <w:name w:val="Balloon Text"/>
    <w:basedOn w:val="Normal"/>
    <w:link w:val="BalloonTextChar"/>
    <w:rsid w:val="00167821"/>
    <w:pPr>
      <w:spacing w:before="0"/>
    </w:pPr>
    <w:rPr>
      <w:rFonts w:ascii="Tahoma" w:hAnsi="Tahoma" w:cs="Tahoma"/>
      <w:sz w:val="16"/>
      <w:szCs w:val="16"/>
    </w:rPr>
  </w:style>
  <w:style w:type="character" w:customStyle="1" w:styleId="BalloonTextChar">
    <w:name w:val="Balloon Text Char"/>
    <w:basedOn w:val="DefaultParagraphFont"/>
    <w:link w:val="BalloonText"/>
    <w:rsid w:val="00167821"/>
    <w:rPr>
      <w:rFonts w:ascii="Tahoma" w:hAnsi="Tahoma" w:cs="Tahoma"/>
      <w:sz w:val="16"/>
      <w:szCs w:val="16"/>
      <w:lang w:val="en-GB" w:eastAsia="en-US"/>
    </w:rPr>
  </w:style>
  <w:style w:type="character" w:customStyle="1" w:styleId="Heading9Char">
    <w:name w:val="Heading 9 Char"/>
    <w:basedOn w:val="DefaultParagraphFont"/>
    <w:link w:val="Heading9"/>
    <w:rsid w:val="00167821"/>
    <w:rPr>
      <w:rFonts w:ascii="Times New Roman" w:hAnsi="Times New Roman"/>
      <w:b/>
      <w:sz w:val="24"/>
      <w:lang w:val="en-GB" w:eastAsia="en-US"/>
    </w:rPr>
  </w:style>
  <w:style w:type="character" w:customStyle="1" w:styleId="TabletextChar">
    <w:name w:val="Table_text Char"/>
    <w:basedOn w:val="DefaultParagraphFont"/>
    <w:link w:val="Tabletext"/>
    <w:rsid w:val="00167821"/>
    <w:rPr>
      <w:rFonts w:ascii="Times New Roman" w:hAnsi="Times New Roman"/>
      <w:sz w:val="22"/>
      <w:lang w:val="en-GB" w:eastAsia="en-US"/>
    </w:rPr>
  </w:style>
  <w:style w:type="character" w:customStyle="1" w:styleId="href">
    <w:name w:val="href"/>
    <w:basedOn w:val="DefaultParagraphFont"/>
    <w:rsid w:val="00167821"/>
  </w:style>
  <w:style w:type="character" w:customStyle="1" w:styleId="FootnoteTextChar">
    <w:name w:val="Footnote Text Char"/>
    <w:basedOn w:val="DefaultParagraphFont"/>
    <w:link w:val="FootnoteText"/>
    <w:uiPriority w:val="99"/>
    <w:rsid w:val="00167821"/>
    <w:rPr>
      <w:rFonts w:ascii="Times New Roman" w:hAnsi="Times New Roman"/>
      <w:sz w:val="24"/>
      <w:lang w:val="en-GB" w:eastAsia="en-US"/>
    </w:rPr>
  </w:style>
  <w:style w:type="paragraph" w:customStyle="1" w:styleId="Tabletitle">
    <w:name w:val="Table_title"/>
    <w:basedOn w:val="Normal"/>
    <w:next w:val="Tablehead"/>
    <w:rsid w:val="00167821"/>
    <w:pPr>
      <w:keepNext/>
      <w:spacing w:before="0" w:after="120"/>
      <w:jc w:val="center"/>
    </w:pPr>
    <w:rPr>
      <w:b/>
      <w:lang w:val="fr-FR"/>
    </w:rPr>
  </w:style>
  <w:style w:type="character" w:customStyle="1" w:styleId="Heading8Char">
    <w:name w:val="Heading 8 Char"/>
    <w:basedOn w:val="DefaultParagraphFont"/>
    <w:link w:val="Heading8"/>
    <w:rsid w:val="00167821"/>
    <w:rPr>
      <w:rFonts w:ascii="Times New Roman" w:hAnsi="Times New Roman"/>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Pr>
      <w:position w:val="6"/>
      <w:sz w:val="18"/>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pPr>
      <w:spacing w:before="80"/>
    </w:p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uiPriority w:val="59"/>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F50DB"/>
    <w:rPr>
      <w:color w:val="0000FF"/>
      <w:u w:val="single"/>
    </w:rPr>
  </w:style>
  <w:style w:type="character" w:customStyle="1" w:styleId="FooterChar">
    <w:name w:val="Footer Char"/>
    <w:aliases w:val="pie de página Char"/>
    <w:link w:val="Footer"/>
    <w:rsid w:val="005F50DB"/>
    <w:rPr>
      <w:rFonts w:ascii="Times New Roman" w:hAnsi="Times New Roman"/>
      <w:caps/>
      <w:noProof/>
      <w:sz w:val="16"/>
      <w:lang w:val="en-GB" w:eastAsia="en-US"/>
    </w:rPr>
  </w:style>
  <w:style w:type="character" w:customStyle="1" w:styleId="HeaderChar">
    <w:name w:val="Header Char"/>
    <w:aliases w:val="encabezado Char"/>
    <w:link w:val="Header"/>
    <w:uiPriority w:val="99"/>
    <w:rsid w:val="005F50DB"/>
    <w:rPr>
      <w:rFonts w:ascii="Times New Roman" w:hAnsi="Times New Roman"/>
      <w:sz w:val="18"/>
      <w:lang w:val="en-GB" w:eastAsia="en-US"/>
    </w:rPr>
  </w:style>
  <w:style w:type="paragraph" w:customStyle="1" w:styleId="AnnexNo">
    <w:name w:val="Annex_No"/>
    <w:basedOn w:val="Normal"/>
    <w:next w:val="Normal"/>
    <w:rsid w:val="005F50DB"/>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
    <w:rsid w:val="005F50D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customStyle="1" w:styleId="style129">
    <w:name w:val="style129"/>
    <w:uiPriority w:val="99"/>
    <w:rsid w:val="005F50DB"/>
    <w:rPr>
      <w:rFonts w:cs="Times New Roman"/>
    </w:rPr>
  </w:style>
  <w:style w:type="paragraph" w:styleId="BalloonText">
    <w:name w:val="Balloon Text"/>
    <w:basedOn w:val="Normal"/>
    <w:link w:val="BalloonTextChar"/>
    <w:rsid w:val="00167821"/>
    <w:pPr>
      <w:spacing w:before="0"/>
    </w:pPr>
    <w:rPr>
      <w:rFonts w:ascii="Tahoma" w:hAnsi="Tahoma" w:cs="Tahoma"/>
      <w:sz w:val="16"/>
      <w:szCs w:val="16"/>
    </w:rPr>
  </w:style>
  <w:style w:type="character" w:customStyle="1" w:styleId="BalloonTextChar">
    <w:name w:val="Balloon Text Char"/>
    <w:basedOn w:val="DefaultParagraphFont"/>
    <w:link w:val="BalloonText"/>
    <w:rsid w:val="00167821"/>
    <w:rPr>
      <w:rFonts w:ascii="Tahoma" w:hAnsi="Tahoma" w:cs="Tahoma"/>
      <w:sz w:val="16"/>
      <w:szCs w:val="16"/>
      <w:lang w:val="en-GB" w:eastAsia="en-US"/>
    </w:rPr>
  </w:style>
  <w:style w:type="character" w:customStyle="1" w:styleId="Heading9Char">
    <w:name w:val="Heading 9 Char"/>
    <w:basedOn w:val="DefaultParagraphFont"/>
    <w:link w:val="Heading9"/>
    <w:rsid w:val="00167821"/>
    <w:rPr>
      <w:rFonts w:ascii="Times New Roman" w:hAnsi="Times New Roman"/>
      <w:b/>
      <w:sz w:val="24"/>
      <w:lang w:val="en-GB" w:eastAsia="en-US"/>
    </w:rPr>
  </w:style>
  <w:style w:type="character" w:customStyle="1" w:styleId="TabletextChar">
    <w:name w:val="Table_text Char"/>
    <w:basedOn w:val="DefaultParagraphFont"/>
    <w:link w:val="Tabletext"/>
    <w:rsid w:val="00167821"/>
    <w:rPr>
      <w:rFonts w:ascii="Times New Roman" w:hAnsi="Times New Roman"/>
      <w:sz w:val="22"/>
      <w:lang w:val="en-GB" w:eastAsia="en-US"/>
    </w:rPr>
  </w:style>
  <w:style w:type="character" w:customStyle="1" w:styleId="href">
    <w:name w:val="href"/>
    <w:basedOn w:val="DefaultParagraphFont"/>
    <w:rsid w:val="00167821"/>
  </w:style>
  <w:style w:type="character" w:customStyle="1" w:styleId="FootnoteTextChar">
    <w:name w:val="Footnote Text Char"/>
    <w:basedOn w:val="DefaultParagraphFont"/>
    <w:link w:val="FootnoteText"/>
    <w:uiPriority w:val="99"/>
    <w:rsid w:val="00167821"/>
    <w:rPr>
      <w:rFonts w:ascii="Times New Roman" w:hAnsi="Times New Roman"/>
      <w:sz w:val="24"/>
      <w:lang w:val="en-GB" w:eastAsia="en-US"/>
    </w:rPr>
  </w:style>
  <w:style w:type="paragraph" w:customStyle="1" w:styleId="Tabletitle">
    <w:name w:val="Table_title"/>
    <w:basedOn w:val="Normal"/>
    <w:next w:val="Tablehead"/>
    <w:rsid w:val="00167821"/>
    <w:pPr>
      <w:keepNext/>
      <w:spacing w:before="0" w:after="120"/>
      <w:jc w:val="center"/>
    </w:pPr>
    <w:rPr>
      <w:b/>
      <w:lang w:val="fr-FR"/>
    </w:rPr>
  </w:style>
  <w:style w:type="character" w:customStyle="1" w:styleId="Heading8Char">
    <w:name w:val="Heading 8 Char"/>
    <w:basedOn w:val="DefaultParagraphFont"/>
    <w:link w:val="Heading8"/>
    <w:rsid w:val="00167821"/>
    <w:rPr>
      <w:rFonts w:ascii="Times New Roman" w:hAnsi="Times New Roman"/>
      <w:b/>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blue\dfs\refinfo\refinfo\appxchg\steel\Documents%20and%20Settings\gavrilov\Documents%20and%20Settings\steel\Documents%20and%20Settings\gavrilov\Documents%20and%20Settings\kongmark\Documents%20and%20Settings\steel\backup\Documents%20and%20Settings\koker\Local%20Settings\Temporary%20Internet%20Files\OLK11\brmail@itu.in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al\Application%20Data\Microsoft\Templates\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A540-6493-4AE5-A83F-85F3372F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71</TotalTime>
  <Pages>8</Pages>
  <Words>1770</Words>
  <Characters>10382</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INTERNATIONAL TELECOMMUNICATION UNION</vt:lpstr>
      <vt:lpstr>1	Introduction</vt:lpstr>
      <vt:lpstr>2	RF protection ratios</vt:lpstr>
      <vt:lpstr>3	Minimum usable field-strength values</vt:lpstr>
    </vt:vector>
  </TitlesOfParts>
  <Company>ITU</Company>
  <LinksUpToDate>false</LinksUpToDate>
  <CharactersWithSpaces>12128</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neal</dc:creator>
  <cp:keywords/>
  <dc:description/>
  <cp:lastModifiedBy>steel</cp:lastModifiedBy>
  <cp:revision>7</cp:revision>
  <cp:lastPrinted>2011-04-04T17:32:00Z</cp:lastPrinted>
  <dcterms:created xsi:type="dcterms:W3CDTF">2011-04-04T16:20:00Z</dcterms:created>
  <dcterms:modified xsi:type="dcterms:W3CDTF">2011-04-04T17:47:00Z</dcterms:modified>
</cp:coreProperties>
</file>