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79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188"/>
        <w:gridCol w:w="1667"/>
      </w:tblGrid>
      <w:tr w:rsidR="00DA57D2" w:rsidRPr="00DA57D2" w:rsidTr="008C7400">
        <w:tc>
          <w:tcPr>
            <w:tcW w:w="8188" w:type="dxa"/>
            <w:vAlign w:val="center"/>
          </w:tcPr>
          <w:p w:rsidR="00DA57D2" w:rsidRPr="00DA57D2" w:rsidRDefault="00DA57D2" w:rsidP="008C7400">
            <w:pPr>
              <w:rPr>
                <w:rFonts w:ascii="Arial" w:hAnsi="Arial" w:cs="Arial"/>
                <w:smallCaps/>
                <w:spacing w:val="20"/>
                <w:sz w:val="40"/>
                <w:szCs w:val="40"/>
                <w:lang w:val="ru-RU"/>
              </w:rPr>
            </w:pPr>
            <w:bookmarkStart w:id="0" w:name="_Toc103501935"/>
            <w:bookmarkStart w:id="1" w:name="_Toc103501943"/>
            <w:r w:rsidRPr="00DA57D2">
              <w:rPr>
                <w:rFonts w:ascii="Arial" w:hAnsi="Arial" w:cs="Arial"/>
                <w:smallCaps/>
                <w:spacing w:val="20"/>
                <w:sz w:val="40"/>
                <w:szCs w:val="40"/>
                <w:lang w:val="ru-RU"/>
              </w:rPr>
              <w:t>Международный союз электросвязи</w:t>
            </w:r>
          </w:p>
        </w:tc>
        <w:tc>
          <w:tcPr>
            <w:tcW w:w="1667" w:type="dxa"/>
          </w:tcPr>
          <w:p w:rsidR="00DA57D2" w:rsidRPr="00DA57D2" w:rsidRDefault="00DA57D2" w:rsidP="008C7400">
            <w:pPr>
              <w:spacing w:before="0"/>
              <w:jc w:val="right"/>
              <w:rPr>
                <w:lang w:val="ru-RU"/>
              </w:rPr>
            </w:pPr>
            <w:r w:rsidRPr="00DA57D2">
              <w:rPr>
                <w:noProof/>
                <w:lang w:val="en-US" w:eastAsia="zh-CN"/>
              </w:rPr>
              <w:drawing>
                <wp:inline distT="0" distB="0" distL="0" distR="0" wp14:anchorId="7C0E66D0" wp14:editId="4F8B31F9">
                  <wp:extent cx="838200" cy="946150"/>
                  <wp:effectExtent l="0" t="0" r="0" b="6350"/>
                  <wp:docPr id="1" name="Picture 1" descr="sigleIT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igleIT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46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9889"/>
      </w:tblGrid>
      <w:tr w:rsidR="00DA57D2" w:rsidRPr="00DA57D2" w:rsidTr="008C7400">
        <w:trPr>
          <w:cantSplit/>
        </w:trPr>
        <w:tc>
          <w:tcPr>
            <w:tcW w:w="9889" w:type="dxa"/>
          </w:tcPr>
          <w:p w:rsidR="00DA57D2" w:rsidRPr="00DA57D2" w:rsidRDefault="00DA57D2" w:rsidP="008C7400">
            <w:pPr>
              <w:pStyle w:val="Bureau"/>
              <w:tabs>
                <w:tab w:val="clear" w:pos="8732"/>
                <w:tab w:val="right" w:pos="8647"/>
              </w:tabs>
              <w:spacing w:before="240"/>
              <w:ind w:left="-86" w:firstLine="86"/>
              <w:rPr>
                <w:rFonts w:ascii="Arial" w:hAnsi="Arial" w:cs="Arial"/>
                <w:iCs/>
                <w:spacing w:val="20"/>
                <w:szCs w:val="24"/>
                <w:lang w:val="ru-RU" w:bidi="ar-SA"/>
              </w:rPr>
            </w:pPr>
            <w:r w:rsidRPr="00DA57D2">
              <w:rPr>
                <w:rFonts w:ascii="Arial" w:hAnsi="Arial" w:cs="Arial"/>
                <w:iCs/>
                <w:spacing w:val="20"/>
                <w:szCs w:val="24"/>
                <w:lang w:val="ru-RU" w:bidi="ar-SA"/>
              </w:rPr>
              <w:t>Бюро радиосвязи</w:t>
            </w:r>
          </w:p>
          <w:p w:rsidR="00DA57D2" w:rsidRPr="00DA57D2" w:rsidRDefault="00DA57D2" w:rsidP="00DA57D2">
            <w:pPr>
              <w:tabs>
                <w:tab w:val="clear" w:pos="1134"/>
                <w:tab w:val="center" w:pos="1276"/>
              </w:tabs>
              <w:spacing w:before="0"/>
              <w:rPr>
                <w:rFonts w:ascii="Arial" w:hAnsi="Arial" w:cs="Arial"/>
                <w:b/>
                <w:i/>
                <w:smallCaps/>
                <w:sz w:val="20"/>
                <w:lang w:val="ru-RU"/>
              </w:rPr>
            </w:pPr>
            <w:r w:rsidRPr="00DA57D2">
              <w:rPr>
                <w:b/>
                <w:sz w:val="18"/>
                <w:lang w:val="ru-RU"/>
              </w:rPr>
              <w:tab/>
            </w:r>
            <w:r w:rsidRPr="00DA57D2">
              <w:rPr>
                <w:rFonts w:ascii="Arial" w:hAnsi="Arial" w:cs="Arial"/>
                <w:i/>
                <w:sz w:val="18"/>
                <w:lang w:val="ru-RU"/>
              </w:rPr>
              <w:t>(Факс: +41 22 730 57 85)</w:t>
            </w:r>
          </w:p>
        </w:tc>
      </w:tr>
    </w:tbl>
    <w:p w:rsidR="00DA57D2" w:rsidRPr="00DA57D2" w:rsidRDefault="00DA57D2" w:rsidP="008C7400">
      <w:pPr>
        <w:tabs>
          <w:tab w:val="left" w:pos="7513"/>
        </w:tabs>
        <w:spacing w:before="0"/>
        <w:rPr>
          <w:lang w:val="ru-RU"/>
        </w:rPr>
      </w:pPr>
    </w:p>
    <w:p w:rsidR="00DA57D2" w:rsidRPr="00DA57D2" w:rsidRDefault="00DA57D2" w:rsidP="008C7400">
      <w:pPr>
        <w:tabs>
          <w:tab w:val="left" w:pos="7513"/>
        </w:tabs>
        <w:spacing w:before="0"/>
        <w:rPr>
          <w:lang w:val="ru-RU"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2518"/>
        <w:gridCol w:w="7371"/>
      </w:tblGrid>
      <w:tr w:rsidR="00DA57D2" w:rsidRPr="00DA57D2" w:rsidTr="008C7400">
        <w:trPr>
          <w:cantSplit/>
        </w:trPr>
        <w:tc>
          <w:tcPr>
            <w:tcW w:w="2518" w:type="dxa"/>
          </w:tcPr>
          <w:p w:rsidR="00DA57D2" w:rsidRPr="00DA57D2" w:rsidRDefault="00DA57D2" w:rsidP="008C7400">
            <w:pPr>
              <w:spacing w:before="0"/>
              <w:jc w:val="center"/>
              <w:rPr>
                <w:szCs w:val="22"/>
                <w:lang w:val="ru-RU"/>
              </w:rPr>
            </w:pPr>
            <w:bookmarkStart w:id="2" w:name="dletter"/>
            <w:bookmarkEnd w:id="2"/>
            <w:r w:rsidRPr="00DA57D2">
              <w:rPr>
                <w:szCs w:val="22"/>
                <w:lang w:val="ru-RU"/>
              </w:rPr>
              <w:t>Циркулярное письмо</w:t>
            </w:r>
            <w:r w:rsidRPr="00DA57D2">
              <w:rPr>
                <w:szCs w:val="22"/>
                <w:lang w:val="ru-RU"/>
              </w:rPr>
              <w:br/>
            </w:r>
            <w:r w:rsidRPr="00DA57D2">
              <w:rPr>
                <w:b/>
                <w:bCs/>
                <w:szCs w:val="22"/>
                <w:lang w:val="ru-RU"/>
              </w:rPr>
              <w:t>CCRR/43</w:t>
            </w:r>
          </w:p>
        </w:tc>
        <w:tc>
          <w:tcPr>
            <w:tcW w:w="7371" w:type="dxa"/>
          </w:tcPr>
          <w:p w:rsidR="00DA57D2" w:rsidRPr="00DA57D2" w:rsidRDefault="00DA57D2" w:rsidP="008C7400">
            <w:pPr>
              <w:tabs>
                <w:tab w:val="left" w:pos="7513"/>
              </w:tabs>
              <w:spacing w:before="0"/>
              <w:jc w:val="right"/>
              <w:rPr>
                <w:szCs w:val="22"/>
                <w:lang w:val="ru-RU"/>
              </w:rPr>
            </w:pPr>
            <w:bookmarkStart w:id="3" w:name="ddate"/>
            <w:bookmarkEnd w:id="3"/>
            <w:r w:rsidRPr="00DA57D2">
              <w:rPr>
                <w:szCs w:val="22"/>
                <w:lang w:val="ru-RU"/>
              </w:rPr>
              <w:t>4 апреля 2011 года</w:t>
            </w:r>
          </w:p>
        </w:tc>
      </w:tr>
    </w:tbl>
    <w:p w:rsidR="00DA57D2" w:rsidRPr="00DA57D2" w:rsidRDefault="00DA57D2" w:rsidP="008C7400">
      <w:pPr>
        <w:pStyle w:val="TableTitle0"/>
        <w:keepNext w:val="0"/>
        <w:keepLines w:val="0"/>
        <w:tabs>
          <w:tab w:val="center" w:pos="1701"/>
        </w:tabs>
        <w:spacing w:before="480" w:after="480"/>
        <w:rPr>
          <w:szCs w:val="22"/>
        </w:rPr>
      </w:pPr>
      <w:r w:rsidRPr="00DA57D2">
        <w:rPr>
          <w:szCs w:val="22"/>
        </w:rPr>
        <w:t xml:space="preserve">Администрациям Государств </w:t>
      </w:r>
      <w:r w:rsidRPr="00DA57D2">
        <w:rPr>
          <w:b w:val="0"/>
          <w:bCs/>
          <w:szCs w:val="22"/>
        </w:rPr>
        <w:t>–</w:t>
      </w:r>
      <w:r w:rsidRPr="00DA57D2">
        <w:rPr>
          <w:szCs w:val="22"/>
        </w:rPr>
        <w:t xml:space="preserve"> Членов МСЭ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84"/>
        <w:gridCol w:w="8471"/>
      </w:tblGrid>
      <w:tr w:rsidR="00DA57D2" w:rsidRPr="00DA57D2" w:rsidTr="008C7400">
        <w:tc>
          <w:tcPr>
            <w:tcW w:w="1384" w:type="dxa"/>
          </w:tcPr>
          <w:p w:rsidR="00DA57D2" w:rsidRPr="00DA57D2" w:rsidRDefault="00DA57D2" w:rsidP="008C7400">
            <w:pPr>
              <w:rPr>
                <w:lang w:val="ru-RU"/>
              </w:rPr>
            </w:pPr>
            <w:r w:rsidRPr="00DA57D2">
              <w:rPr>
                <w:b/>
                <w:bCs/>
                <w:lang w:val="ru-RU"/>
              </w:rPr>
              <w:t>Предмет</w:t>
            </w:r>
            <w:r w:rsidRPr="00DA57D2">
              <w:rPr>
                <w:lang w:val="ru-RU"/>
              </w:rPr>
              <w:t>:</w:t>
            </w:r>
          </w:p>
        </w:tc>
        <w:tc>
          <w:tcPr>
            <w:tcW w:w="8471" w:type="dxa"/>
          </w:tcPr>
          <w:p w:rsidR="00DA57D2" w:rsidRPr="00DA57D2" w:rsidRDefault="00DA57D2" w:rsidP="008C7400">
            <w:pPr>
              <w:rPr>
                <w:lang w:val="ru-RU"/>
              </w:rPr>
            </w:pPr>
            <w:r w:rsidRPr="00DA57D2">
              <w:rPr>
                <w:lang w:val="ru-RU"/>
              </w:rPr>
              <w:t xml:space="preserve">Проект Правил процедуры </w:t>
            </w:r>
          </w:p>
        </w:tc>
      </w:tr>
    </w:tbl>
    <w:p w:rsidR="00DA57D2" w:rsidRPr="00DA57D2" w:rsidRDefault="00DA57D2" w:rsidP="008C7400">
      <w:pPr>
        <w:pStyle w:val="Heading2"/>
        <w:spacing w:before="480" w:after="480"/>
        <w:rPr>
          <w:lang w:val="ru-RU"/>
        </w:rPr>
      </w:pPr>
      <w:bookmarkStart w:id="4" w:name="dtitle1"/>
      <w:bookmarkEnd w:id="4"/>
      <w:r w:rsidRPr="00DA57D2">
        <w:rPr>
          <w:lang w:val="ru-RU"/>
        </w:rPr>
        <w:t>Генеральному директору</w:t>
      </w:r>
    </w:p>
    <w:p w:rsidR="00DA57D2" w:rsidRPr="00DA57D2" w:rsidRDefault="00DA57D2" w:rsidP="008C7400">
      <w:pPr>
        <w:pStyle w:val="Normalaftertitle0"/>
        <w:rPr>
          <w:lang w:val="ru-RU"/>
        </w:rPr>
      </w:pPr>
      <w:r w:rsidRPr="00DA57D2">
        <w:rPr>
          <w:lang w:val="ru-RU"/>
        </w:rPr>
        <w:t>Уважаемая госпожа,</w:t>
      </w:r>
      <w:r w:rsidRPr="00DA57D2">
        <w:rPr>
          <w:lang w:val="ru-RU"/>
        </w:rPr>
        <w:br/>
        <w:t>уважаемый господин,</w:t>
      </w:r>
    </w:p>
    <w:p w:rsidR="00DA57D2" w:rsidRPr="00DA57D2" w:rsidRDefault="00DA57D2" w:rsidP="008C7400">
      <w:pPr>
        <w:pStyle w:val="Normalaftertitle0"/>
        <w:rPr>
          <w:lang w:val="ru-RU"/>
        </w:rPr>
      </w:pPr>
      <w:r w:rsidRPr="00DA57D2">
        <w:rPr>
          <w:lang w:val="ru-RU"/>
        </w:rPr>
        <w:t xml:space="preserve">В Приложении направляем Вам предложения для дополнения Правил процедуры (издание 2009 г.), относящихся к </w:t>
      </w:r>
      <w:r w:rsidRPr="00DA57D2">
        <w:rPr>
          <w:szCs w:val="22"/>
          <w:lang w:val="ru-RU"/>
        </w:rPr>
        <w:t>Региональному соглашению, касающемуся использования радиовещательной службой частот в средних полосах частот в Районах 1 и 3 и низких полосах частот в Районе 1 (Женева, 1975 г.)</w:t>
      </w:r>
      <w:r w:rsidRPr="00DA57D2">
        <w:rPr>
          <w:lang w:val="ru-RU"/>
        </w:rPr>
        <w:t>.</w:t>
      </w:r>
    </w:p>
    <w:p w:rsidR="00DA57D2" w:rsidRPr="00DA57D2" w:rsidRDefault="00DA57D2" w:rsidP="008C7400">
      <w:pPr>
        <w:rPr>
          <w:lang w:val="ru-RU"/>
        </w:rPr>
      </w:pPr>
      <w:r w:rsidRPr="00DA57D2">
        <w:rPr>
          <w:lang w:val="ru-RU"/>
        </w:rPr>
        <w:t>В соответствии с п. </w:t>
      </w:r>
      <w:r w:rsidRPr="00DA57D2">
        <w:rPr>
          <w:b/>
          <w:bCs/>
          <w:lang w:val="ru-RU"/>
        </w:rPr>
        <w:t>13.17</w:t>
      </w:r>
      <w:r w:rsidRPr="00DA57D2">
        <w:rPr>
          <w:lang w:val="ru-RU"/>
        </w:rPr>
        <w:t xml:space="preserve"> Регламента радиосвязи, прежде чем эти предложения будут представлены РРК согласно п. </w:t>
      </w:r>
      <w:r w:rsidRPr="00DA57D2">
        <w:rPr>
          <w:b/>
          <w:bCs/>
          <w:lang w:val="ru-RU"/>
        </w:rPr>
        <w:t>13.14</w:t>
      </w:r>
      <w:r w:rsidRPr="00DA57D2">
        <w:rPr>
          <w:lang w:val="ru-RU"/>
        </w:rPr>
        <w:t>, они предоставляются администрациям для замечаний. Как указано в</w:t>
      </w:r>
      <w:r w:rsidRPr="00DA57D2">
        <w:rPr>
          <w:i/>
          <w:iCs/>
          <w:lang w:val="ru-RU"/>
        </w:rPr>
        <w:t xml:space="preserve"> </w:t>
      </w:r>
      <w:r w:rsidRPr="00DA57D2">
        <w:rPr>
          <w:lang w:val="ru-RU"/>
        </w:rPr>
        <w:t>п. </w:t>
      </w:r>
      <w:r w:rsidRPr="00DA57D2">
        <w:rPr>
          <w:b/>
          <w:bCs/>
          <w:lang w:val="ru-RU"/>
        </w:rPr>
        <w:t>13.12A</w:t>
      </w:r>
      <w:r w:rsidRPr="00DA57D2">
        <w:rPr>
          <w:lang w:val="ru-RU"/>
        </w:rPr>
        <w:t> </w:t>
      </w:r>
      <w:r w:rsidRPr="00DA57D2">
        <w:rPr>
          <w:i/>
          <w:iCs/>
          <w:lang w:val="ru-RU"/>
        </w:rPr>
        <w:t>d)</w:t>
      </w:r>
      <w:r w:rsidRPr="00DA57D2">
        <w:rPr>
          <w:lang w:val="ru-RU"/>
        </w:rPr>
        <w:t xml:space="preserve"> Регламента радиосвязи, любые замечания, которые Вы, возможно, пожелаете представить, должны быть получены Бюро не позднее </w:t>
      </w:r>
      <w:r w:rsidRPr="00DA57D2">
        <w:rPr>
          <w:b/>
          <w:bCs/>
          <w:lang w:val="ru-RU"/>
        </w:rPr>
        <w:t>16 мая 2011 года</w:t>
      </w:r>
      <w:r w:rsidRPr="00DA57D2">
        <w:rPr>
          <w:lang w:val="ru-RU"/>
        </w:rPr>
        <w:t>, для того чтобы их можно было рассмотреть на 57</w:t>
      </w:r>
      <w:r w:rsidRPr="00DA57D2">
        <w:rPr>
          <w:lang w:val="ru-RU"/>
        </w:rPr>
        <w:noBreakHyphen/>
        <w:t>м собрании РРК, запланированном на 13</w:t>
      </w:r>
      <w:r w:rsidRPr="00DA57D2">
        <w:rPr>
          <w:lang w:val="ru-RU"/>
        </w:rPr>
        <w:sym w:font="Symbol" w:char="F02D"/>
      </w:r>
      <w:r w:rsidRPr="00DA57D2">
        <w:rPr>
          <w:lang w:val="ru-RU"/>
        </w:rPr>
        <w:t xml:space="preserve">21 июня 2011 года. Все замечания, представляемые по электронной почте, должны направляться по адресу: </w:t>
      </w:r>
      <w:hyperlink r:id="rId10" w:history="1">
        <w:r w:rsidRPr="00DA57D2">
          <w:rPr>
            <w:color w:val="0000FF"/>
            <w:u w:val="single"/>
            <w:lang w:val="ru-RU"/>
          </w:rPr>
          <w:t>brmail@itu.int</w:t>
        </w:r>
      </w:hyperlink>
      <w:r w:rsidRPr="00DA57D2">
        <w:rPr>
          <w:lang w:val="ru-RU"/>
        </w:rPr>
        <w:t>.</w:t>
      </w:r>
    </w:p>
    <w:p w:rsidR="00DA57D2" w:rsidRPr="00DA57D2" w:rsidRDefault="00DA57D2" w:rsidP="00DA57D2">
      <w:pPr>
        <w:tabs>
          <w:tab w:val="clear" w:pos="1134"/>
          <w:tab w:val="clear" w:pos="1871"/>
          <w:tab w:val="clear" w:pos="2268"/>
          <w:tab w:val="center" w:pos="7088"/>
        </w:tabs>
        <w:spacing w:before="360" w:after="480"/>
        <w:rPr>
          <w:szCs w:val="22"/>
          <w:lang w:val="ru-RU"/>
        </w:rPr>
      </w:pPr>
      <w:r w:rsidRPr="00DA57D2">
        <w:rPr>
          <w:szCs w:val="22"/>
          <w:lang w:val="ru-RU"/>
        </w:rPr>
        <w:tab/>
        <w:t>С уважением,</w:t>
      </w:r>
    </w:p>
    <w:p w:rsidR="00DA57D2" w:rsidRPr="00DA57D2" w:rsidRDefault="00DA57D2" w:rsidP="00DA57D2">
      <w:pPr>
        <w:tabs>
          <w:tab w:val="clear" w:pos="1134"/>
          <w:tab w:val="clear" w:pos="1871"/>
          <w:tab w:val="clear" w:pos="2268"/>
          <w:tab w:val="center" w:pos="7088"/>
        </w:tabs>
        <w:spacing w:before="1080" w:after="120"/>
        <w:rPr>
          <w:szCs w:val="22"/>
          <w:lang w:val="ru-RU"/>
        </w:rPr>
      </w:pPr>
      <w:r w:rsidRPr="00DA57D2">
        <w:rPr>
          <w:szCs w:val="22"/>
          <w:lang w:val="ru-RU"/>
        </w:rPr>
        <w:tab/>
        <w:t>Франсуа РАНСИ</w:t>
      </w:r>
      <w:r w:rsidRPr="00DA57D2">
        <w:rPr>
          <w:szCs w:val="22"/>
          <w:lang w:val="ru-RU"/>
        </w:rPr>
        <w:br/>
      </w:r>
      <w:r w:rsidRPr="00DA57D2">
        <w:rPr>
          <w:szCs w:val="22"/>
          <w:lang w:val="ru-RU"/>
        </w:rPr>
        <w:tab/>
        <w:t>Директор Бюро радиосвязи</w:t>
      </w:r>
    </w:p>
    <w:p w:rsidR="00DA57D2" w:rsidRPr="00DA57D2" w:rsidRDefault="00DA57D2" w:rsidP="008C7400">
      <w:pPr>
        <w:spacing w:before="360"/>
        <w:rPr>
          <w:lang w:val="ru-RU"/>
        </w:rPr>
      </w:pPr>
      <w:bookmarkStart w:id="5" w:name="ddistribution"/>
      <w:bookmarkEnd w:id="5"/>
      <w:r w:rsidRPr="00DA57D2">
        <w:rPr>
          <w:b/>
          <w:bCs/>
          <w:lang w:val="ru-RU"/>
        </w:rPr>
        <w:t>Приложение</w:t>
      </w:r>
      <w:r w:rsidRPr="00DA57D2">
        <w:rPr>
          <w:lang w:val="ru-RU"/>
        </w:rPr>
        <w:t>: 1</w:t>
      </w:r>
    </w:p>
    <w:p w:rsidR="00DA57D2" w:rsidRPr="00DA57D2" w:rsidRDefault="00DA57D2" w:rsidP="008C7400">
      <w:pPr>
        <w:spacing w:before="960"/>
        <w:rPr>
          <w:sz w:val="20"/>
          <w:lang w:val="ru-RU"/>
        </w:rPr>
      </w:pPr>
      <w:r w:rsidRPr="00DA57D2">
        <w:rPr>
          <w:sz w:val="20"/>
          <w:u w:val="single"/>
          <w:lang w:val="ru-RU"/>
        </w:rPr>
        <w:t>Рассылка</w:t>
      </w:r>
      <w:r w:rsidRPr="00DA57D2">
        <w:rPr>
          <w:sz w:val="20"/>
          <w:lang w:val="ru-RU"/>
        </w:rPr>
        <w:t>:</w:t>
      </w:r>
    </w:p>
    <w:p w:rsidR="00DA57D2" w:rsidRPr="00DA57D2" w:rsidRDefault="00DA57D2" w:rsidP="008C7400">
      <w:pPr>
        <w:tabs>
          <w:tab w:val="left" w:pos="360"/>
        </w:tabs>
        <w:spacing w:before="60"/>
        <w:ind w:left="357" w:hanging="357"/>
        <w:rPr>
          <w:sz w:val="20"/>
          <w:lang w:val="ru-RU"/>
        </w:rPr>
      </w:pPr>
      <w:r w:rsidRPr="00DA57D2">
        <w:rPr>
          <w:sz w:val="20"/>
          <w:lang w:val="ru-RU"/>
        </w:rPr>
        <w:t>–</w:t>
      </w:r>
      <w:r w:rsidRPr="00DA57D2">
        <w:rPr>
          <w:sz w:val="20"/>
          <w:lang w:val="ru-RU"/>
        </w:rPr>
        <w:tab/>
        <w:t>Администрациям Государств – Членов МСЭ</w:t>
      </w:r>
    </w:p>
    <w:p w:rsidR="00DA57D2" w:rsidRPr="00DA57D2" w:rsidRDefault="00DA57D2" w:rsidP="008C7400">
      <w:pPr>
        <w:tabs>
          <w:tab w:val="left" w:pos="360"/>
        </w:tabs>
        <w:spacing w:before="0"/>
        <w:ind w:left="357" w:hanging="357"/>
        <w:rPr>
          <w:sz w:val="20"/>
          <w:lang w:val="ru-RU"/>
        </w:rPr>
      </w:pPr>
      <w:r w:rsidRPr="00DA57D2">
        <w:rPr>
          <w:sz w:val="20"/>
          <w:lang w:val="ru-RU"/>
        </w:rPr>
        <w:t>–</w:t>
      </w:r>
      <w:r w:rsidRPr="00DA57D2">
        <w:rPr>
          <w:sz w:val="20"/>
          <w:lang w:val="ru-RU"/>
        </w:rPr>
        <w:tab/>
        <w:t>Членам Радиорегламентарного комитета</w:t>
      </w:r>
    </w:p>
    <w:p w:rsidR="00DA57D2" w:rsidRPr="00DA57D2" w:rsidRDefault="00DA57D2" w:rsidP="008C7400">
      <w:pPr>
        <w:tabs>
          <w:tab w:val="left" w:pos="360"/>
        </w:tabs>
        <w:spacing w:before="0"/>
        <w:ind w:left="357" w:hanging="357"/>
        <w:rPr>
          <w:sz w:val="20"/>
          <w:lang w:val="ru-RU"/>
        </w:rPr>
      </w:pPr>
      <w:r w:rsidRPr="00DA57D2">
        <w:rPr>
          <w:sz w:val="20"/>
          <w:lang w:val="ru-RU"/>
        </w:rPr>
        <w:t>–</w:t>
      </w:r>
      <w:r w:rsidRPr="00DA57D2">
        <w:rPr>
          <w:sz w:val="20"/>
          <w:lang w:val="ru-RU"/>
        </w:rPr>
        <w:tab/>
        <w:t>Директору и руководителям департаментов Бюро радиосвязи</w:t>
      </w:r>
    </w:p>
    <w:p w:rsidR="00DA57D2" w:rsidRPr="00DA57D2" w:rsidRDefault="00DA57D2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caps/>
          <w:sz w:val="26"/>
          <w:lang w:val="ru-RU"/>
        </w:rPr>
      </w:pPr>
      <w:r w:rsidRPr="00DA57D2">
        <w:rPr>
          <w:lang w:val="ru-RU"/>
        </w:rPr>
        <w:br w:type="page"/>
      </w:r>
    </w:p>
    <w:p w:rsidR="00E25507" w:rsidRPr="00DA57D2" w:rsidRDefault="00E25507" w:rsidP="00DA57D2">
      <w:pPr>
        <w:pStyle w:val="AnnexNo"/>
        <w:rPr>
          <w:ins w:id="6" w:author="Beliaeva Oxana" w:date="2011-03-23T12:15:00Z"/>
          <w:lang w:val="ru-RU"/>
        </w:rPr>
      </w:pPr>
      <w:r w:rsidRPr="00DA57D2">
        <w:rPr>
          <w:lang w:val="ru-RU"/>
        </w:rPr>
        <w:lastRenderedPageBreak/>
        <w:t>Приложение</w:t>
      </w:r>
      <w:r w:rsidR="00FB2A88" w:rsidRPr="00DA57D2">
        <w:rPr>
          <w:lang w:val="ru-RU"/>
        </w:rPr>
        <w:t xml:space="preserve"> </w:t>
      </w:r>
      <w:r w:rsidRPr="00DA57D2">
        <w:rPr>
          <w:lang w:val="ru-RU"/>
        </w:rPr>
        <w:t xml:space="preserve"> </w:t>
      </w:r>
      <w:r w:rsidR="00DA57D2" w:rsidRPr="00DA57D2">
        <w:rPr>
          <w:lang w:val="ru-RU"/>
        </w:rPr>
        <w:t>1</w:t>
      </w:r>
    </w:p>
    <w:p w:rsidR="00B25690" w:rsidRPr="00DA57D2" w:rsidRDefault="00B25690" w:rsidP="00FB2A88">
      <w:pPr>
        <w:pStyle w:val="PartNo"/>
        <w:rPr>
          <w:lang w:val="ru-RU"/>
        </w:rPr>
      </w:pPr>
      <w:r w:rsidRPr="00DA57D2">
        <w:rPr>
          <w:lang w:val="ru-RU"/>
        </w:rPr>
        <w:t>ЧАСТЬ  A3</w:t>
      </w:r>
      <w:bookmarkEnd w:id="0"/>
    </w:p>
    <w:p w:rsidR="00B25690" w:rsidRPr="00DA57D2" w:rsidRDefault="00B25690" w:rsidP="004574B0">
      <w:pPr>
        <w:pStyle w:val="Parttitle"/>
        <w:rPr>
          <w:lang w:val="ru-RU"/>
        </w:rPr>
      </w:pPr>
      <w:bookmarkStart w:id="7" w:name="_Toc103501936"/>
      <w:r w:rsidRPr="00DA57D2">
        <w:rPr>
          <w:lang w:val="ru-RU"/>
        </w:rPr>
        <w:t>Правила, касающиеся Регионального соглашения относительно использования радиовещательной службой частот в полосах средних частот в Районах 1 и 3</w:t>
      </w:r>
      <w:r w:rsidR="00A011E4" w:rsidRPr="00DA57D2">
        <w:rPr>
          <w:lang w:val="ru-RU"/>
        </w:rPr>
        <w:br/>
      </w:r>
      <w:r w:rsidRPr="00DA57D2">
        <w:rPr>
          <w:lang w:val="ru-RU"/>
        </w:rPr>
        <w:t>и в полосах низких частот в Районе 1</w:t>
      </w:r>
      <w:r w:rsidRPr="00DA57D2">
        <w:rPr>
          <w:lang w:val="ru-RU"/>
        </w:rPr>
        <w:br/>
        <w:t>(Женева, 1975 г.) (</w:t>
      </w:r>
      <w:r w:rsidRPr="00DA57D2">
        <w:rPr>
          <w:rStyle w:val="href2"/>
          <w:lang w:val="ru-RU"/>
        </w:rPr>
        <w:t>GE75</w:t>
      </w:r>
      <w:r w:rsidRPr="00DA57D2">
        <w:rPr>
          <w:lang w:val="ru-RU"/>
        </w:rPr>
        <w:t>)</w:t>
      </w:r>
      <w:bookmarkEnd w:id="7"/>
    </w:p>
    <w:p w:rsidR="00B25690" w:rsidRPr="008C7400" w:rsidRDefault="00B25690" w:rsidP="008C7400">
      <w:pPr>
        <w:pBdr>
          <w:top w:val="double" w:sz="4" w:space="1" w:color="auto"/>
          <w:left w:val="double" w:sz="4" w:space="2" w:color="auto"/>
          <w:bottom w:val="double" w:sz="4" w:space="1" w:color="auto"/>
          <w:right w:val="double" w:sz="4" w:space="0" w:color="auto"/>
        </w:pBdr>
        <w:spacing w:before="600"/>
        <w:ind w:right="8787"/>
        <w:rPr>
          <w:b/>
          <w:bCs/>
          <w:lang w:val="ru-RU"/>
        </w:rPr>
      </w:pPr>
      <w:bookmarkStart w:id="8" w:name="_Toc103501937"/>
      <w:r w:rsidRPr="008C7400">
        <w:rPr>
          <w:b/>
          <w:bCs/>
          <w:lang w:val="ru-RU"/>
        </w:rPr>
        <w:t>Ст. 4</w:t>
      </w:r>
      <w:bookmarkEnd w:id="8"/>
    </w:p>
    <w:p w:rsidR="00B25690" w:rsidRPr="00DA57D2" w:rsidRDefault="00B25690" w:rsidP="00DF622B">
      <w:pPr>
        <w:pStyle w:val="Arttitle"/>
        <w:rPr>
          <w:lang w:val="ru-RU"/>
        </w:rPr>
      </w:pPr>
      <w:r w:rsidRPr="00DA57D2">
        <w:rPr>
          <w:lang w:val="ru-RU"/>
        </w:rPr>
        <w:t xml:space="preserve">Процедура внесения изменений в План </w:t>
      </w:r>
    </w:p>
    <w:p w:rsidR="00B25690" w:rsidRPr="008C7400" w:rsidRDefault="00B25690" w:rsidP="008C7400">
      <w:pPr>
        <w:pBdr>
          <w:top w:val="double" w:sz="4" w:space="1" w:color="auto"/>
          <w:left w:val="double" w:sz="4" w:space="2" w:color="auto"/>
          <w:bottom w:val="double" w:sz="4" w:space="1" w:color="auto"/>
          <w:right w:val="double" w:sz="4" w:space="0" w:color="auto"/>
        </w:pBdr>
        <w:spacing w:before="600"/>
        <w:ind w:right="8787"/>
        <w:rPr>
          <w:b/>
          <w:bCs/>
          <w:lang w:val="ru-RU"/>
        </w:rPr>
      </w:pPr>
      <w:r w:rsidRPr="008C7400">
        <w:rPr>
          <w:b/>
          <w:bCs/>
          <w:lang w:val="ru-RU"/>
        </w:rPr>
        <w:t>Доп. 2</w:t>
      </w:r>
      <w:bookmarkEnd w:id="1"/>
    </w:p>
    <w:p w:rsidR="00B25690" w:rsidRPr="00DA57D2" w:rsidRDefault="00B25690" w:rsidP="00BD6A7D">
      <w:pPr>
        <w:pStyle w:val="Annextitle"/>
        <w:rPr>
          <w:lang w:val="ru-RU"/>
        </w:rPr>
      </w:pPr>
      <w:r w:rsidRPr="00DA57D2">
        <w:rPr>
          <w:lang w:val="ru-RU"/>
        </w:rPr>
        <w:t xml:space="preserve">Технические данные, используемые при подготовке Плана и которые </w:t>
      </w:r>
      <w:r w:rsidRPr="00DA57D2">
        <w:rPr>
          <w:lang w:val="ru-RU"/>
        </w:rPr>
        <w:br/>
        <w:t>должны использоваться при применении Соглашения</w:t>
      </w:r>
    </w:p>
    <w:p w:rsidR="00B25690" w:rsidRPr="00DA57D2" w:rsidRDefault="00D57CA3" w:rsidP="00FE0FAB">
      <w:pPr>
        <w:pStyle w:val="ChapNo"/>
        <w:rPr>
          <w:lang w:val="ru-RU"/>
        </w:rPr>
      </w:pPr>
      <w:r w:rsidRPr="00DA57D2">
        <w:rPr>
          <w:lang w:val="ru-RU"/>
        </w:rPr>
        <w:t>ГЛАВА</w:t>
      </w:r>
      <w:r w:rsidR="00B25690" w:rsidRPr="00DA57D2">
        <w:rPr>
          <w:lang w:val="ru-RU"/>
        </w:rPr>
        <w:t xml:space="preserve"> </w:t>
      </w:r>
      <w:r w:rsidR="00DF622B" w:rsidRPr="00DA57D2">
        <w:rPr>
          <w:lang w:val="ru-RU"/>
        </w:rPr>
        <w:t xml:space="preserve"> </w:t>
      </w:r>
      <w:r w:rsidR="00B25690" w:rsidRPr="00DA57D2">
        <w:rPr>
          <w:lang w:val="ru-RU"/>
        </w:rPr>
        <w:t>1</w:t>
      </w:r>
    </w:p>
    <w:p w:rsidR="00B25690" w:rsidRPr="00DA57D2" w:rsidRDefault="00D57CA3" w:rsidP="00DF622B">
      <w:pPr>
        <w:pStyle w:val="Chaptitle"/>
        <w:rPr>
          <w:lang w:val="ru-RU"/>
        </w:rPr>
      </w:pPr>
      <w:r w:rsidRPr="00DA57D2">
        <w:rPr>
          <w:lang w:val="ru-RU"/>
        </w:rPr>
        <w:t>Определения</w:t>
      </w:r>
    </w:p>
    <w:p w:rsidR="00B25690" w:rsidRPr="00DA57D2" w:rsidRDefault="000C75C3" w:rsidP="005E010F">
      <w:pPr>
        <w:rPr>
          <w:lang w:val="ru-RU"/>
        </w:rPr>
      </w:pPr>
      <w:r w:rsidRPr="00DA57D2">
        <w:rPr>
          <w:i/>
          <w:iCs/>
          <w:lang w:val="ru-RU"/>
        </w:rPr>
        <w:t>Канал малой мощности</w:t>
      </w:r>
      <w:r w:rsidR="00B25690" w:rsidRPr="00DA57D2">
        <w:rPr>
          <w:lang w:val="ru-RU"/>
        </w:rPr>
        <w:t xml:space="preserve"> (LPC)</w:t>
      </w:r>
    </w:p>
    <w:p w:rsidR="00B25690" w:rsidRPr="00DA57D2" w:rsidRDefault="000C75C3" w:rsidP="004574B0">
      <w:pPr>
        <w:rPr>
          <w:lang w:val="ru-RU"/>
        </w:rPr>
      </w:pPr>
      <w:r w:rsidRPr="00DA57D2">
        <w:rPr>
          <w:lang w:val="ru-RU"/>
        </w:rPr>
        <w:t xml:space="preserve">Канал, используемый </w:t>
      </w:r>
      <w:r w:rsidR="00B173C5" w:rsidRPr="00DA57D2">
        <w:rPr>
          <w:lang w:val="ru-RU"/>
        </w:rPr>
        <w:t xml:space="preserve">работающими в полосах средних частот </w:t>
      </w:r>
      <w:r w:rsidRPr="00DA57D2">
        <w:rPr>
          <w:lang w:val="ru-RU"/>
        </w:rPr>
        <w:t xml:space="preserve">радиовещательными станциями, </w:t>
      </w:r>
      <w:r w:rsidR="00B173C5" w:rsidRPr="00DA57D2">
        <w:rPr>
          <w:lang w:val="ru-RU"/>
        </w:rPr>
        <w:t>эквивалентная монопольно излучаемая мощность</w:t>
      </w:r>
      <w:r w:rsidR="008A7D57" w:rsidRPr="00DA57D2">
        <w:rPr>
          <w:lang w:val="ru-RU"/>
        </w:rPr>
        <w:t xml:space="preserve"> (э.</w:t>
      </w:r>
      <w:r w:rsidR="00A77E24" w:rsidRPr="00DA57D2">
        <w:rPr>
          <w:lang w:val="ru-RU"/>
        </w:rPr>
        <w:t>м.и.м.)</w:t>
      </w:r>
      <w:r w:rsidR="00B173C5" w:rsidRPr="00DA57D2">
        <w:rPr>
          <w:lang w:val="ru-RU"/>
        </w:rPr>
        <w:t xml:space="preserve"> которых составляет </w:t>
      </w:r>
      <w:r w:rsidR="00B25690" w:rsidRPr="00DA57D2">
        <w:rPr>
          <w:lang w:val="ru-RU"/>
        </w:rPr>
        <w:t>1</w:t>
      </w:r>
      <w:r w:rsidR="00B173C5" w:rsidRPr="00DA57D2">
        <w:rPr>
          <w:lang w:val="ru-RU"/>
        </w:rPr>
        <w:t> кВт</w:t>
      </w:r>
      <w:r w:rsidR="00B25690" w:rsidRPr="00DA57D2">
        <w:rPr>
          <w:lang w:val="ru-RU"/>
        </w:rPr>
        <w:t xml:space="preserve"> (</w:t>
      </w:r>
      <w:r w:rsidR="00B25690" w:rsidRPr="00DA57D2">
        <w:rPr>
          <w:lang w:val="ru-RU"/>
          <w:rPrChange w:id="9" w:author="Beliaeva Oxana" w:date="2011-03-23T11:58:00Z">
            <w:rPr>
              <w:rFonts w:eastAsiaTheme="minorEastAsia"/>
              <w:szCs w:val="22"/>
              <w:highlight w:val="yellow"/>
              <w:lang w:eastAsia="zh-CN"/>
            </w:rPr>
          </w:rPrChange>
        </w:rPr>
        <w:t>c.m.f.</w:t>
      </w:r>
      <w:r w:rsidR="00A77E24" w:rsidRPr="00DA57D2">
        <w:rPr>
          <w:lang w:val="ru-RU"/>
        </w:rPr>
        <w:t> =</w:t>
      </w:r>
      <w:r w:rsidR="00A011E4" w:rsidRPr="00DA57D2">
        <w:rPr>
          <w:lang w:val="ru-RU"/>
        </w:rPr>
        <w:t> </w:t>
      </w:r>
      <w:r w:rsidR="00B25690" w:rsidRPr="00DA57D2">
        <w:rPr>
          <w:lang w:val="ru-RU"/>
        </w:rPr>
        <w:t>300</w:t>
      </w:r>
      <w:r w:rsidR="00B173C5" w:rsidRPr="00DA57D2">
        <w:rPr>
          <w:lang w:val="ru-RU"/>
        </w:rPr>
        <w:t> В</w:t>
      </w:r>
      <w:r w:rsidR="00B25690" w:rsidRPr="00DA57D2">
        <w:rPr>
          <w:lang w:val="ru-RU"/>
        </w:rPr>
        <w:t>)</w:t>
      </w:r>
      <w:ins w:id="10" w:author="Beliaeva Oxana" w:date="2011-03-23T09:29:00Z">
        <w:r w:rsidR="004A0376" w:rsidRPr="00DA57D2">
          <w:rPr>
            <w:lang w:val="ru-RU"/>
          </w:rPr>
          <w:t xml:space="preserve"> при аналоговой модуляции и 0,22 </w:t>
        </w:r>
      </w:ins>
      <w:ins w:id="11" w:author="Beliaeva Oxana" w:date="2011-03-23T10:41:00Z">
        <w:r w:rsidR="0048516F" w:rsidRPr="00DA57D2">
          <w:rPr>
            <w:lang w:val="ru-RU"/>
          </w:rPr>
          <w:t>к</w:t>
        </w:r>
      </w:ins>
      <w:ins w:id="12" w:author="Beliaeva Oxana" w:date="2011-03-23T09:29:00Z">
        <w:r w:rsidR="004A0376" w:rsidRPr="00DA57D2">
          <w:rPr>
            <w:lang w:val="ru-RU"/>
          </w:rPr>
          <w:t>Вт (c.m.f</w:t>
        </w:r>
      </w:ins>
      <w:ins w:id="13" w:author="Beliaeva Oxana" w:date="2011-03-23T11:58:00Z">
        <w:r w:rsidR="00A77E24" w:rsidRPr="00DA57D2">
          <w:rPr>
            <w:lang w:val="ru-RU"/>
          </w:rPr>
          <w:t> =</w:t>
        </w:r>
      </w:ins>
      <w:ins w:id="14" w:author="Beliaeva Oxana" w:date="2011-03-23T09:29:00Z">
        <w:r w:rsidR="004A0376" w:rsidRPr="00DA57D2">
          <w:rPr>
            <w:lang w:val="ru-RU"/>
          </w:rPr>
          <w:t xml:space="preserve"> 140 </w:t>
        </w:r>
      </w:ins>
      <w:ins w:id="15" w:author="Beliaeva Oxana" w:date="2011-03-23T10:42:00Z">
        <w:r w:rsidR="0048516F" w:rsidRPr="00DA57D2">
          <w:rPr>
            <w:lang w:val="ru-RU"/>
          </w:rPr>
          <w:t>В</w:t>
        </w:r>
      </w:ins>
      <w:ins w:id="16" w:author="Beliaeva Oxana" w:date="2011-03-23T09:29:00Z">
        <w:r w:rsidR="004A0376" w:rsidRPr="00DA57D2">
          <w:rPr>
            <w:lang w:val="ru-RU"/>
          </w:rPr>
          <w:t>) при цифровой модуляции</w:t>
        </w:r>
      </w:ins>
      <w:r w:rsidR="004A0376" w:rsidRPr="00DA57D2">
        <w:rPr>
          <w:rFonts w:eastAsiaTheme="minorEastAsia"/>
          <w:lang w:val="ru-RU" w:eastAsia="zh-CN"/>
        </w:rPr>
        <w:t>.</w:t>
      </w:r>
    </w:p>
    <w:p w:rsidR="00B25690" w:rsidRPr="00DA57D2" w:rsidRDefault="00B173C5" w:rsidP="00FB2A88">
      <w:pPr>
        <w:pStyle w:val="Reason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ru-RU"/>
        </w:rPr>
      </w:pPr>
      <w:r w:rsidRPr="00DA57D2">
        <w:rPr>
          <w:i/>
          <w:iCs/>
          <w:lang w:val="ru-RU"/>
        </w:rPr>
        <w:t>Основание</w:t>
      </w:r>
      <w:r w:rsidR="00B25690" w:rsidRPr="00DA57D2">
        <w:rPr>
          <w:lang w:val="ru-RU"/>
        </w:rPr>
        <w:t xml:space="preserve">: </w:t>
      </w:r>
      <w:r w:rsidR="0049210B" w:rsidRPr="00DA57D2">
        <w:rPr>
          <w:lang w:val="ru-RU"/>
        </w:rPr>
        <w:t xml:space="preserve">Для </w:t>
      </w:r>
      <w:r w:rsidRPr="00DA57D2">
        <w:rPr>
          <w:lang w:val="ru-RU"/>
        </w:rPr>
        <w:t>учета максимальн</w:t>
      </w:r>
      <w:r w:rsidR="00CA6527" w:rsidRPr="00DA57D2">
        <w:rPr>
          <w:lang w:val="ru-RU"/>
        </w:rPr>
        <w:t>ых</w:t>
      </w:r>
      <w:r w:rsidRPr="00DA57D2">
        <w:rPr>
          <w:lang w:val="ru-RU"/>
        </w:rPr>
        <w:t xml:space="preserve"> допустим</w:t>
      </w:r>
      <w:r w:rsidR="00CA6527" w:rsidRPr="00DA57D2">
        <w:rPr>
          <w:lang w:val="ru-RU"/>
        </w:rPr>
        <w:t>ых значений э.м.и.м.</w:t>
      </w:r>
      <w:r w:rsidRPr="00DA57D2">
        <w:rPr>
          <w:lang w:val="ru-RU"/>
        </w:rPr>
        <w:t xml:space="preserve"> для </w:t>
      </w:r>
      <w:r w:rsidR="00AE19C1" w:rsidRPr="00DA57D2">
        <w:rPr>
          <w:lang w:val="ru-RU"/>
        </w:rPr>
        <w:t xml:space="preserve">использующих цифровую модуляцию </w:t>
      </w:r>
      <w:r w:rsidRPr="00DA57D2">
        <w:rPr>
          <w:lang w:val="ru-RU"/>
        </w:rPr>
        <w:t>частотных присвоений</w:t>
      </w:r>
      <w:r w:rsidR="004A0376" w:rsidRPr="00DA57D2">
        <w:rPr>
          <w:lang w:val="ru-RU"/>
        </w:rPr>
        <w:t xml:space="preserve">, которая </w:t>
      </w:r>
      <w:r w:rsidR="00A77E24" w:rsidRPr="00DA57D2">
        <w:rPr>
          <w:lang w:val="ru-RU"/>
        </w:rPr>
        <w:t>приводит к</w:t>
      </w:r>
      <w:r w:rsidR="004A0376" w:rsidRPr="00DA57D2">
        <w:rPr>
          <w:lang w:val="ru-RU"/>
        </w:rPr>
        <w:t xml:space="preserve"> т</w:t>
      </w:r>
      <w:r w:rsidR="00A77E24" w:rsidRPr="00DA57D2">
        <w:rPr>
          <w:lang w:val="ru-RU"/>
        </w:rPr>
        <w:t>е</w:t>
      </w:r>
      <w:r w:rsidR="004A0376" w:rsidRPr="00DA57D2">
        <w:rPr>
          <w:lang w:val="ru-RU"/>
        </w:rPr>
        <w:t xml:space="preserve">м </w:t>
      </w:r>
      <w:r w:rsidR="00A77E24" w:rsidRPr="00DA57D2">
        <w:rPr>
          <w:lang w:val="ru-RU"/>
        </w:rPr>
        <w:t xml:space="preserve">же </w:t>
      </w:r>
      <w:r w:rsidR="004A0376" w:rsidRPr="00DA57D2">
        <w:rPr>
          <w:lang w:val="ru-RU"/>
        </w:rPr>
        <w:t>координационн</w:t>
      </w:r>
      <w:r w:rsidR="00A77E24" w:rsidRPr="00DA57D2">
        <w:rPr>
          <w:lang w:val="ru-RU"/>
        </w:rPr>
        <w:t>ы</w:t>
      </w:r>
      <w:r w:rsidR="004A0376" w:rsidRPr="00DA57D2">
        <w:rPr>
          <w:lang w:val="ru-RU"/>
        </w:rPr>
        <w:t>м расстояни</w:t>
      </w:r>
      <w:r w:rsidR="00A77E24" w:rsidRPr="00DA57D2">
        <w:rPr>
          <w:lang w:val="ru-RU"/>
        </w:rPr>
        <w:t>ям, что и для частотных присвоений, использующих аналоговую модуляцию</w:t>
      </w:r>
      <w:r w:rsidR="00B25690" w:rsidRPr="00DA57D2">
        <w:rPr>
          <w:lang w:val="ru-RU"/>
        </w:rPr>
        <w:t>.</w:t>
      </w:r>
    </w:p>
    <w:p w:rsidR="00217999" w:rsidRPr="008C7400" w:rsidRDefault="00217999" w:rsidP="008C7400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0" w:color="auto"/>
        </w:pBdr>
        <w:spacing w:before="360"/>
        <w:ind w:right="8787"/>
        <w:rPr>
          <w:b/>
          <w:bCs/>
          <w:lang w:val="ru-RU"/>
        </w:rPr>
      </w:pPr>
      <w:bookmarkStart w:id="17" w:name="_Toc103501945"/>
      <w:r w:rsidRPr="008C7400">
        <w:rPr>
          <w:b/>
          <w:bCs/>
          <w:lang w:val="ru-RU"/>
        </w:rPr>
        <w:t>4.1</w:t>
      </w:r>
      <w:bookmarkEnd w:id="17"/>
    </w:p>
    <w:p w:rsidR="00217999" w:rsidRPr="00DA57D2" w:rsidRDefault="00217999" w:rsidP="00DF622B">
      <w:pPr>
        <w:rPr>
          <w:lang w:val="ru-RU"/>
        </w:rPr>
      </w:pPr>
      <w:r w:rsidRPr="00DA57D2">
        <w:rPr>
          <w:lang w:val="ru-RU"/>
        </w:rPr>
        <w:t xml:space="preserve">4.1 </w:t>
      </w:r>
      <w:r w:rsidR="00DF622B" w:rsidRPr="00DA57D2">
        <w:rPr>
          <w:lang w:val="ru-RU"/>
        </w:rPr>
        <w:tab/>
      </w:r>
      <w:r w:rsidRPr="00DA57D2">
        <w:rPr>
          <w:lang w:val="ru-RU"/>
        </w:rPr>
        <w:t>NOC</w:t>
      </w:r>
    </w:p>
    <w:p w:rsidR="00217999" w:rsidRPr="00DA57D2" w:rsidRDefault="00217999" w:rsidP="00DF622B">
      <w:pPr>
        <w:rPr>
          <w:lang w:val="ru-RU"/>
        </w:rPr>
      </w:pPr>
      <w:r w:rsidRPr="00DA57D2">
        <w:rPr>
          <w:lang w:val="ru-RU"/>
        </w:rPr>
        <w:t xml:space="preserve">4.2 </w:t>
      </w:r>
      <w:r w:rsidR="00DF622B" w:rsidRPr="00DA57D2">
        <w:rPr>
          <w:lang w:val="ru-RU"/>
        </w:rPr>
        <w:tab/>
      </w:r>
      <w:r w:rsidRPr="00DA57D2">
        <w:rPr>
          <w:lang w:val="ru-RU"/>
        </w:rPr>
        <w:t>NOC</w:t>
      </w:r>
    </w:p>
    <w:p w:rsidR="00217999" w:rsidRPr="00DA57D2" w:rsidRDefault="00217999" w:rsidP="00DF622B">
      <w:pPr>
        <w:rPr>
          <w:lang w:val="ru-RU"/>
        </w:rPr>
      </w:pPr>
      <w:r w:rsidRPr="00DA57D2">
        <w:rPr>
          <w:lang w:val="ru-RU"/>
        </w:rPr>
        <w:t xml:space="preserve">4.3 </w:t>
      </w:r>
      <w:r w:rsidR="00DF622B" w:rsidRPr="00DA57D2">
        <w:rPr>
          <w:lang w:val="ru-RU"/>
        </w:rPr>
        <w:tab/>
      </w:r>
      <w:r w:rsidRPr="00DA57D2">
        <w:rPr>
          <w:lang w:val="ru-RU"/>
        </w:rPr>
        <w:t>NOC</w:t>
      </w:r>
    </w:p>
    <w:p w:rsidR="002D1D11" w:rsidRPr="00DA57D2" w:rsidRDefault="00217999" w:rsidP="00DF622B">
      <w:pPr>
        <w:pStyle w:val="Proposal"/>
        <w:rPr>
          <w:lang w:val="ru-RU"/>
        </w:rPr>
      </w:pPr>
      <w:r w:rsidRPr="00DA57D2">
        <w:rPr>
          <w:lang w:val="ru-RU"/>
        </w:rPr>
        <w:t>MOD</w:t>
      </w:r>
    </w:p>
    <w:p w:rsidR="00217999" w:rsidRPr="00DA57D2" w:rsidRDefault="00217999" w:rsidP="002A4FCA">
      <w:pPr>
        <w:tabs>
          <w:tab w:val="left" w:pos="851"/>
        </w:tabs>
        <w:rPr>
          <w:lang w:val="ru-RU"/>
        </w:rPr>
      </w:pPr>
      <w:r w:rsidRPr="00DA57D2">
        <w:rPr>
          <w:lang w:val="ru-RU"/>
        </w:rPr>
        <w:t>4.4</w:t>
      </w:r>
      <w:r w:rsidRPr="00DA57D2">
        <w:rPr>
          <w:lang w:val="ru-RU"/>
        </w:rPr>
        <w:tab/>
      </w:r>
      <w:r w:rsidRPr="00DA57D2">
        <w:rPr>
          <w:i/>
          <w:iCs/>
          <w:lang w:val="ru-RU"/>
        </w:rPr>
        <w:t>Защитные отношения</w:t>
      </w:r>
      <w:r w:rsidRPr="00DA57D2">
        <w:rPr>
          <w:lang w:val="ru-RU"/>
        </w:rPr>
        <w:t>: В ходе применения Соглашения должны использоваться приведенные далее значения защитных отношений по совмещенному и по соседнему каналу, если между затронутыми администрациями не было согласовано чего-либо иного. В случае колебаний</w:t>
      </w:r>
      <w:r w:rsidR="002A4FCA" w:rsidRPr="00DA57D2">
        <w:rPr>
          <w:lang w:val="ru-RU"/>
        </w:rPr>
        <w:t xml:space="preserve"> полезного и мешающего сигналов</w:t>
      </w:r>
      <w:r w:rsidRPr="00DA57D2">
        <w:rPr>
          <w:lang w:val="ru-RU"/>
        </w:rPr>
        <w:t xml:space="preserve"> значение защитного</w:t>
      </w:r>
      <w:r w:rsidR="002A4FCA" w:rsidRPr="00DA57D2">
        <w:rPr>
          <w:lang w:val="ru-RU"/>
        </w:rPr>
        <w:t xml:space="preserve"> отношения применяется</w:t>
      </w:r>
      <w:r w:rsidRPr="00DA57D2">
        <w:rPr>
          <w:lang w:val="ru-RU"/>
        </w:rPr>
        <w:t xml:space="preserve"> как минимум к половине ночей года во время полночи.</w:t>
      </w:r>
    </w:p>
    <w:p w:rsidR="00217999" w:rsidRPr="00DA57D2" w:rsidRDefault="00217999" w:rsidP="00217999">
      <w:pPr>
        <w:tabs>
          <w:tab w:val="left" w:pos="851"/>
        </w:tabs>
        <w:rPr>
          <w:lang w:val="ru-RU"/>
        </w:rPr>
      </w:pPr>
      <w:r w:rsidRPr="00DA57D2">
        <w:rPr>
          <w:lang w:val="ru-RU"/>
        </w:rPr>
        <w:t xml:space="preserve">Однако Резолюция 8 Региональной Административной конференции (Районы 1 и 3) по составлению плана частотных присвоений для НЧ и СЧ радиовещания (Женева, 1975 г.) говорит: </w:t>
      </w:r>
    </w:p>
    <w:p w:rsidR="00217999" w:rsidRPr="00DA57D2" w:rsidRDefault="00217999" w:rsidP="00B2306B">
      <w:pPr>
        <w:pStyle w:val="enumlev1"/>
        <w:rPr>
          <w:lang w:val="ru-RU"/>
        </w:rPr>
      </w:pPr>
      <w:r w:rsidRPr="00DA57D2">
        <w:rPr>
          <w:iCs/>
          <w:lang w:val="ru-RU"/>
        </w:rPr>
        <w:t>"</w:t>
      </w:r>
      <w:r w:rsidRPr="00DA57D2">
        <w:rPr>
          <w:i/>
          <w:iCs/>
          <w:lang w:val="ru-RU"/>
        </w:rPr>
        <w:t>1</w:t>
      </w:r>
      <w:r w:rsidRPr="00DA57D2">
        <w:rPr>
          <w:i/>
          <w:iCs/>
          <w:lang w:val="ru-RU"/>
        </w:rPr>
        <w:tab/>
        <w:t xml:space="preserve">что радиовещательные станции могут предварительно применять методы модуляции, экономно использующие полосу частот, при условии, что помехи в одном или соседних </w:t>
      </w:r>
      <w:r w:rsidRPr="00DA57D2">
        <w:rPr>
          <w:i/>
          <w:iCs/>
          <w:lang w:val="ru-RU"/>
        </w:rPr>
        <w:lastRenderedPageBreak/>
        <w:t>каналах не превышают помех, создаваемых во время применения двухполосной модуляции с неподавленной несущей (A3E);</w:t>
      </w:r>
    </w:p>
    <w:p w:rsidR="00217999" w:rsidRPr="00DA57D2" w:rsidRDefault="00217999" w:rsidP="00B2306B">
      <w:pPr>
        <w:pStyle w:val="enumlev1"/>
        <w:rPr>
          <w:lang w:val="ru-RU"/>
        </w:rPr>
      </w:pPr>
      <w:r w:rsidRPr="00DA57D2">
        <w:rPr>
          <w:i/>
          <w:iCs/>
          <w:lang w:val="ru-RU"/>
        </w:rPr>
        <w:t>2</w:t>
      </w:r>
      <w:r w:rsidRPr="00DA57D2">
        <w:rPr>
          <w:i/>
          <w:iCs/>
          <w:lang w:val="ru-RU"/>
        </w:rPr>
        <w:tab/>
        <w:t>что любые администрации, которые собираются применять такие виды излучений, стремятся получить согласие всех затронутых администраций, действуя по процедуре, описанной в Статье 4 Соглашения</w:t>
      </w:r>
      <w:r w:rsidRPr="00DA57D2">
        <w:rPr>
          <w:iCs/>
          <w:lang w:val="ru-RU"/>
        </w:rPr>
        <w:t>".</w:t>
      </w:r>
    </w:p>
    <w:p w:rsidR="00217999" w:rsidRPr="00DA57D2" w:rsidRDefault="00217999" w:rsidP="002A4FCA">
      <w:pPr>
        <w:rPr>
          <w:color w:val="000000"/>
          <w:szCs w:val="22"/>
          <w:lang w:val="ru-RU"/>
        </w:rPr>
      </w:pPr>
      <w:r w:rsidRPr="00DA57D2">
        <w:rPr>
          <w:lang w:val="ru-RU"/>
        </w:rPr>
        <w:t xml:space="preserve">После рассмотрения результатов соответствующих исследований МСЭ-R Комитет решил, что частотные присвоения для AM радиовещания в Плане могут </w:t>
      </w:r>
      <w:del w:id="18" w:author="Beliaeva Oxana" w:date="2011-03-23T09:31:00Z">
        <w:r w:rsidRPr="00DA57D2" w:rsidDel="004A0376">
          <w:rPr>
            <w:lang w:val="ru-RU"/>
          </w:rPr>
          <w:delText>предварительно использоваться для передач</w:delText>
        </w:r>
      </w:del>
      <w:ins w:id="19" w:author="Beliaeva Oxana" w:date="2011-03-23T09:31:00Z">
        <w:r w:rsidR="004A0376" w:rsidRPr="00DA57D2">
          <w:rPr>
            <w:lang w:val="ru-RU"/>
          </w:rPr>
          <w:t xml:space="preserve">быть заявлены для </w:t>
        </w:r>
      </w:ins>
      <w:ins w:id="20" w:author="Beliaeva Oxana" w:date="2011-03-23T09:37:00Z">
        <w:r w:rsidR="00015960" w:rsidRPr="00DA57D2">
          <w:rPr>
            <w:lang w:val="ru-RU"/>
          </w:rPr>
          <w:t>занесения</w:t>
        </w:r>
      </w:ins>
      <w:ins w:id="21" w:author="Beliaeva Oxana" w:date="2011-03-23T09:31:00Z">
        <w:r w:rsidR="004A0376" w:rsidRPr="00DA57D2">
          <w:rPr>
            <w:lang w:val="ru-RU"/>
          </w:rPr>
          <w:t xml:space="preserve"> в </w:t>
        </w:r>
      </w:ins>
      <w:ins w:id="22" w:author="Beliaeva Oxana" w:date="2011-03-23T09:32:00Z">
        <w:r w:rsidR="004A0376" w:rsidRPr="00DA57D2">
          <w:rPr>
            <w:lang w:val="ru-RU"/>
          </w:rPr>
          <w:t>Справочн</w:t>
        </w:r>
      </w:ins>
      <w:ins w:id="23" w:author="Beliaeva Oxana" w:date="2011-03-23T09:37:00Z">
        <w:r w:rsidR="00015960" w:rsidRPr="00DA57D2">
          <w:rPr>
            <w:lang w:val="ru-RU"/>
          </w:rPr>
          <w:t>ый</w:t>
        </w:r>
      </w:ins>
      <w:ins w:id="24" w:author="Beliaeva Oxana" w:date="2011-03-23T09:31:00Z">
        <w:r w:rsidR="004A0376" w:rsidRPr="00DA57D2">
          <w:rPr>
            <w:lang w:val="ru-RU"/>
          </w:rPr>
          <w:t xml:space="preserve"> регистр</w:t>
        </w:r>
      </w:ins>
      <w:ins w:id="25" w:author="Novikova" w:date="2011-03-23T16:03:00Z">
        <w:r w:rsidR="00A011E4" w:rsidRPr="00DA57D2">
          <w:rPr>
            <w:lang w:val="ru-RU"/>
          </w:rPr>
          <w:t xml:space="preserve"> </w:t>
        </w:r>
      </w:ins>
      <w:ins w:id="26" w:author="Beliaeva Oxana" w:date="2011-03-23T09:32:00Z">
        <w:r w:rsidR="004A0376" w:rsidRPr="00DA57D2">
          <w:rPr>
            <w:lang w:val="ru-RU"/>
          </w:rPr>
          <w:t>(МСРЧ)</w:t>
        </w:r>
      </w:ins>
      <w:r w:rsidR="00A011E4" w:rsidRPr="00DA57D2">
        <w:rPr>
          <w:lang w:val="ru-RU"/>
        </w:rPr>
        <w:t xml:space="preserve"> </w:t>
      </w:r>
      <w:r w:rsidRPr="00DA57D2">
        <w:rPr>
          <w:lang w:val="ru-RU"/>
        </w:rPr>
        <w:t>с цифровой модуляцией (излучения типа DRM</w:t>
      </w:r>
      <w:r w:rsidR="00682A1F" w:rsidRPr="00DA57D2">
        <w:rPr>
          <w:rStyle w:val="FootnoteReference"/>
          <w:lang w:val="ru-RU"/>
        </w:rPr>
        <w:footnoteReference w:id="1"/>
      </w:r>
      <w:r w:rsidR="002A4FCA" w:rsidRPr="00DA57D2">
        <w:rPr>
          <w:lang w:val="ru-RU"/>
        </w:rPr>
        <w:t xml:space="preserve"> A2 или B2)</w:t>
      </w:r>
      <w:r w:rsidRPr="00DA57D2">
        <w:rPr>
          <w:lang w:val="ru-RU"/>
        </w:rPr>
        <w:t xml:space="preserve"> при условии, что излучение понижено как минимум на 7 дБ во всех направлениях, по сравнению с АМ излучением планового частотного назначения</w:t>
      </w:r>
      <w:r w:rsidRPr="00DA57D2">
        <w:rPr>
          <w:color w:val="000000"/>
          <w:szCs w:val="22"/>
          <w:lang w:val="ru-RU"/>
        </w:rPr>
        <w:t>.</w:t>
      </w:r>
    </w:p>
    <w:p w:rsidR="00217999" w:rsidRPr="00DA57D2" w:rsidRDefault="00217999" w:rsidP="00217999">
      <w:pPr>
        <w:rPr>
          <w:ins w:id="27" w:author="Beliaeva Oxana" w:date="2011-03-23T09:32:00Z"/>
          <w:lang w:val="ru-RU"/>
        </w:rPr>
      </w:pPr>
      <w:r w:rsidRPr="00DA57D2">
        <w:rPr>
          <w:lang w:val="ru-RU"/>
        </w:rPr>
        <w:t>Мощность передатчика, которая должна быть заявлена в случае цифровой модуляции, представляет собой полную мощность в пределах необходимой полосы.</w:t>
      </w:r>
    </w:p>
    <w:p w:rsidR="004A0376" w:rsidRPr="00DA57D2" w:rsidRDefault="004A0376" w:rsidP="002B1B33">
      <w:pPr>
        <w:rPr>
          <w:lang w:val="ru-RU"/>
          <w:rPrChange w:id="28" w:author="Beliaeva Oxana" w:date="2011-03-23T09:35:00Z">
            <w:rPr>
              <w:color w:val="000000"/>
              <w:szCs w:val="22"/>
              <w:lang w:val="en-US"/>
            </w:rPr>
          </w:rPrChange>
        </w:rPr>
      </w:pPr>
      <w:ins w:id="29" w:author="Beliaeva Oxana" w:date="2011-03-23T09:32:00Z">
        <w:r w:rsidRPr="00DA57D2">
          <w:rPr>
            <w:lang w:val="ru-RU"/>
          </w:rPr>
          <w:t xml:space="preserve">Комитет решил также, что </w:t>
        </w:r>
      </w:ins>
      <w:ins w:id="30" w:author="Beliaeva Oxana" w:date="2011-03-23T09:33:00Z">
        <w:r w:rsidRPr="00DA57D2">
          <w:rPr>
            <w:lang w:val="ru-RU"/>
          </w:rPr>
          <w:t xml:space="preserve">при </w:t>
        </w:r>
      </w:ins>
      <w:ins w:id="31" w:author="Beliaeva Oxana" w:date="2011-03-23T09:32:00Z">
        <w:r w:rsidRPr="00DA57D2">
          <w:rPr>
            <w:lang w:val="ru-RU"/>
          </w:rPr>
          <w:t>применени</w:t>
        </w:r>
      </w:ins>
      <w:ins w:id="32" w:author="Beliaeva Oxana" w:date="2011-03-23T09:33:00Z">
        <w:r w:rsidRPr="00DA57D2">
          <w:rPr>
            <w:lang w:val="ru-RU"/>
          </w:rPr>
          <w:t>и</w:t>
        </w:r>
      </w:ins>
      <w:ins w:id="33" w:author="Beliaeva Oxana" w:date="2011-03-23T09:32:00Z">
        <w:r w:rsidRPr="00DA57D2">
          <w:rPr>
            <w:lang w:val="ru-RU"/>
          </w:rPr>
          <w:t xml:space="preserve"> Ст</w:t>
        </w:r>
      </w:ins>
      <w:ins w:id="34" w:author="Beliaeva Oxana" w:date="2011-03-23T09:33:00Z">
        <w:r w:rsidRPr="00DA57D2">
          <w:rPr>
            <w:lang w:val="ru-RU"/>
          </w:rPr>
          <w:t>атьи 4 Соглашения должны использоваться защитные отношения между аналоговыми и цифровыми присвоениями (</w:t>
        </w:r>
      </w:ins>
      <w:ins w:id="35" w:author="Beliaeva Oxana" w:date="2011-03-23T09:34:00Z">
        <w:r w:rsidRPr="00DA57D2">
          <w:rPr>
            <w:lang w:val="ru-RU"/>
          </w:rPr>
          <w:t>излучения</w:t>
        </w:r>
      </w:ins>
      <w:ins w:id="36" w:author="Beliaeva Oxana" w:date="2011-03-23T09:33:00Z">
        <w:r w:rsidRPr="00DA57D2">
          <w:rPr>
            <w:lang w:val="ru-RU"/>
          </w:rPr>
          <w:t xml:space="preserve"> типа</w:t>
        </w:r>
      </w:ins>
      <w:ins w:id="37" w:author="Beliaeva Oxana" w:date="2011-03-23T09:34:00Z">
        <w:r w:rsidRPr="00DA57D2">
          <w:rPr>
            <w:lang w:val="ru-RU"/>
            <w:rPrChange w:id="38" w:author="Beliaeva Oxana" w:date="2011-03-23T09:34:00Z">
              <w:rPr>
                <w:color w:val="000000"/>
                <w:szCs w:val="22"/>
                <w:lang w:val="en-US"/>
              </w:rPr>
            </w:rPrChange>
          </w:rPr>
          <w:t xml:space="preserve"> </w:t>
        </w:r>
        <w:r w:rsidRPr="00DA57D2">
          <w:rPr>
            <w:lang w:val="ru-RU"/>
          </w:rPr>
          <w:t>DRM A2 или B2</w:t>
        </w:r>
        <w:r w:rsidRPr="00DA57D2">
          <w:rPr>
            <w:lang w:val="ru-RU"/>
            <w:rPrChange w:id="39" w:author="Beliaeva Oxana" w:date="2011-03-23T09:34:00Z">
              <w:rPr>
                <w:color w:val="000000"/>
                <w:szCs w:val="22"/>
                <w:lang w:val="en-US"/>
              </w:rPr>
            </w:rPrChange>
          </w:rPr>
          <w:t xml:space="preserve">) </w:t>
        </w:r>
        <w:r w:rsidRPr="00DA57D2">
          <w:rPr>
            <w:lang w:val="ru-RU"/>
          </w:rPr>
          <w:t>и цифровыми и циф</w:t>
        </w:r>
      </w:ins>
      <w:ins w:id="40" w:author="Beliaeva Oxana" w:date="2011-03-23T09:35:00Z">
        <w:r w:rsidRPr="00DA57D2">
          <w:rPr>
            <w:lang w:val="ru-RU"/>
          </w:rPr>
          <w:t>ро</w:t>
        </w:r>
      </w:ins>
      <w:ins w:id="41" w:author="Beliaeva Oxana" w:date="2011-03-23T09:34:00Z">
        <w:r w:rsidRPr="00DA57D2">
          <w:rPr>
            <w:lang w:val="ru-RU"/>
          </w:rPr>
          <w:t>выми</w:t>
        </w:r>
      </w:ins>
      <w:ins w:id="42" w:author="Beliaeva Oxana" w:date="2011-03-23T09:33:00Z">
        <w:r w:rsidRPr="00DA57D2">
          <w:rPr>
            <w:lang w:val="ru-RU"/>
          </w:rPr>
          <w:t xml:space="preserve"> </w:t>
        </w:r>
      </w:ins>
      <w:ins w:id="43" w:author="Beliaeva Oxana" w:date="2011-03-23T09:35:00Z">
        <w:r w:rsidRPr="00DA57D2">
          <w:rPr>
            <w:lang w:val="ru-RU"/>
          </w:rPr>
          <w:t>присвоениями в Разделе В7 Части В.</w:t>
        </w:r>
      </w:ins>
    </w:p>
    <w:p w:rsidR="00217999" w:rsidRPr="00DA57D2" w:rsidDel="00217999" w:rsidRDefault="00217999" w:rsidP="00217999">
      <w:pPr>
        <w:rPr>
          <w:del w:id="44" w:author="Novikova" w:date="2011-03-22T17:21:00Z"/>
          <w:lang w:val="ru-RU"/>
        </w:rPr>
      </w:pPr>
      <w:del w:id="45" w:author="Novikova" w:date="2011-03-22T17:21:00Z">
        <w:r w:rsidRPr="00DA57D2" w:rsidDel="00217999">
          <w:rPr>
            <w:lang w:val="ru-RU"/>
          </w:rPr>
          <w:delText>При рассмотрении вероятности помех от заявок, связанных с назначениями, использующими цифровую модуляцию, Бюро использует защитное отношение по совмещенному каналу, увеличенное на 7 дБ, и защитное отношение по соседнему каналу, увеличенное на 1 дБ по сравнению с величинами, применяемыми к передатчику, испытывающему помехи.</w:delText>
        </w:r>
      </w:del>
    </w:p>
    <w:p w:rsidR="00217999" w:rsidRPr="00DA57D2" w:rsidDel="00217999" w:rsidRDefault="00217999" w:rsidP="00217999">
      <w:pPr>
        <w:rPr>
          <w:del w:id="46" w:author="Novikova" w:date="2011-03-22T17:21:00Z"/>
          <w:lang w:val="ru-RU"/>
        </w:rPr>
      </w:pPr>
      <w:del w:id="47" w:author="Novikova" w:date="2011-03-22T17:21:00Z">
        <w:r w:rsidRPr="00DA57D2" w:rsidDel="00217999">
          <w:rPr>
            <w:lang w:val="ru-RU"/>
          </w:rPr>
          <w:delText>Когда предлагаемое присвоение с цифровой модуляцией записано в Плане в соответствии со Статьей 4, оно отмечается символом, указывающим, что это присвоение предварительное. Исходная ситуация определяется как если бы это был АМ сигнал, использующий звуковой модулирующий сигнал с шириной полосы 4,5 кГц и высокую степень компрессии.</w:delText>
        </w:r>
      </w:del>
    </w:p>
    <w:p w:rsidR="00217999" w:rsidRPr="00DA57D2" w:rsidRDefault="00015960" w:rsidP="00FB2A88">
      <w:pPr>
        <w:pStyle w:val="Reason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ru-RU"/>
        </w:rPr>
      </w:pPr>
      <w:r w:rsidRPr="00DA57D2">
        <w:rPr>
          <w:i/>
          <w:iCs/>
          <w:lang w:val="ru-RU"/>
        </w:rPr>
        <w:t>Основания</w:t>
      </w:r>
      <w:r w:rsidR="00217999" w:rsidRPr="00DA57D2">
        <w:rPr>
          <w:lang w:val="ru-RU"/>
        </w:rPr>
        <w:t xml:space="preserve">: </w:t>
      </w:r>
      <w:r w:rsidR="00FD7CB9" w:rsidRPr="00DA57D2">
        <w:rPr>
          <w:lang w:val="ru-RU"/>
        </w:rPr>
        <w:t xml:space="preserve">Предлагается </w:t>
      </w:r>
      <w:r w:rsidR="008D0C64" w:rsidRPr="00DA57D2">
        <w:rPr>
          <w:lang w:val="ru-RU"/>
        </w:rPr>
        <w:t>пересмотреть</w:t>
      </w:r>
      <w:r w:rsidR="00FD7CB9" w:rsidRPr="00DA57D2">
        <w:rPr>
          <w:lang w:val="ru-RU"/>
        </w:rPr>
        <w:t xml:space="preserve"> предварительный характер реализации частотного присвоения с аналоговой модуляцией в Плане посредством частотного присвоения с цифровой модуляцией в Справочном регистре частот и представить </w:t>
      </w:r>
      <w:r w:rsidR="008D0C64" w:rsidRPr="00DA57D2">
        <w:rPr>
          <w:lang w:val="ru-RU"/>
        </w:rPr>
        <w:t>этот пересмотр</w:t>
      </w:r>
      <w:r w:rsidR="00FD7CB9" w:rsidRPr="00DA57D2">
        <w:rPr>
          <w:lang w:val="ru-RU"/>
        </w:rPr>
        <w:t xml:space="preserve"> на утверждение следующей компетентной конференции</w:t>
      </w:r>
      <w:r w:rsidR="00217999" w:rsidRPr="00DA57D2">
        <w:rPr>
          <w:lang w:val="ru-RU"/>
        </w:rPr>
        <w:t>.</w:t>
      </w:r>
    </w:p>
    <w:p w:rsidR="00217999" w:rsidRPr="00DA57D2" w:rsidRDefault="005709E1" w:rsidP="00FB2A88">
      <w:pPr>
        <w:pStyle w:val="Reason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ru-RU"/>
        </w:rPr>
      </w:pPr>
      <w:r w:rsidRPr="00DA57D2">
        <w:rPr>
          <w:lang w:val="ru-RU"/>
        </w:rPr>
        <w:t>Это изменение, касающееся защитных отношений, учитывает конкретны</w:t>
      </w:r>
      <w:r w:rsidR="00AD4B95" w:rsidRPr="00DA57D2">
        <w:rPr>
          <w:lang w:val="ru-RU"/>
        </w:rPr>
        <w:t>е</w:t>
      </w:r>
      <w:r w:rsidRPr="00DA57D2">
        <w:rPr>
          <w:lang w:val="ru-RU"/>
        </w:rPr>
        <w:t xml:space="preserve"> защитны</w:t>
      </w:r>
      <w:r w:rsidR="00AD4B95" w:rsidRPr="00DA57D2">
        <w:rPr>
          <w:lang w:val="ru-RU"/>
        </w:rPr>
        <w:t>е</w:t>
      </w:r>
      <w:r w:rsidRPr="00DA57D2">
        <w:rPr>
          <w:lang w:val="ru-RU"/>
        </w:rPr>
        <w:t xml:space="preserve"> критери</w:t>
      </w:r>
      <w:r w:rsidR="00AD4B95" w:rsidRPr="00DA57D2">
        <w:rPr>
          <w:lang w:val="ru-RU"/>
        </w:rPr>
        <w:t>и</w:t>
      </w:r>
      <w:r w:rsidRPr="00DA57D2">
        <w:rPr>
          <w:lang w:val="ru-RU"/>
        </w:rPr>
        <w:t xml:space="preserve"> </w:t>
      </w:r>
      <w:r w:rsidR="00A53178" w:rsidRPr="00DA57D2">
        <w:rPr>
          <w:lang w:val="ru-RU"/>
        </w:rPr>
        <w:t>для</w:t>
      </w:r>
      <w:r w:rsidRPr="00DA57D2">
        <w:rPr>
          <w:lang w:val="ru-RU"/>
        </w:rPr>
        <w:t xml:space="preserve"> соответствующих случаев</w:t>
      </w:r>
      <w:r w:rsidR="00AD4B95" w:rsidRPr="00DA57D2">
        <w:rPr>
          <w:lang w:val="ru-RU"/>
        </w:rPr>
        <w:t>, представленные в Рекомендации МСЭ</w:t>
      </w:r>
      <w:r w:rsidR="00217999" w:rsidRPr="00DA57D2">
        <w:rPr>
          <w:lang w:val="ru-RU"/>
        </w:rPr>
        <w:t>-R BS.1615</w:t>
      </w:r>
      <w:r w:rsidR="00AD4B95" w:rsidRPr="00DA57D2">
        <w:rPr>
          <w:lang w:val="ru-RU"/>
        </w:rPr>
        <w:t>, в которую были внесены изменения</w:t>
      </w:r>
      <w:r w:rsidR="002B1B33" w:rsidRPr="00DA57D2">
        <w:rPr>
          <w:lang w:val="ru-RU"/>
        </w:rPr>
        <w:t>, заключающиеся в</w:t>
      </w:r>
      <w:r w:rsidR="00AD4B95" w:rsidRPr="00DA57D2">
        <w:rPr>
          <w:lang w:val="ru-RU"/>
        </w:rPr>
        <w:t xml:space="preserve"> представлени</w:t>
      </w:r>
      <w:r w:rsidR="002B1B33" w:rsidRPr="00DA57D2">
        <w:rPr>
          <w:lang w:val="ru-RU"/>
        </w:rPr>
        <w:t>и</w:t>
      </w:r>
      <w:r w:rsidR="00AD4B95" w:rsidRPr="00DA57D2">
        <w:rPr>
          <w:lang w:val="ru-RU"/>
        </w:rPr>
        <w:t xml:space="preserve"> этой информации</w:t>
      </w:r>
      <w:r w:rsidR="002B1B33" w:rsidRPr="00DA57D2">
        <w:rPr>
          <w:lang w:val="ru-RU"/>
        </w:rPr>
        <w:t>,</w:t>
      </w:r>
      <w:r w:rsidR="00AD4B95" w:rsidRPr="00DA57D2">
        <w:rPr>
          <w:lang w:val="ru-RU"/>
        </w:rPr>
        <w:t xml:space="preserve"> в связи с утверждением данного правила процедуры</w:t>
      </w:r>
      <w:r w:rsidR="00217999" w:rsidRPr="00DA57D2">
        <w:rPr>
          <w:lang w:val="ru-RU"/>
        </w:rPr>
        <w:t>.</w:t>
      </w:r>
    </w:p>
    <w:p w:rsidR="00217999" w:rsidRPr="00DA57D2" w:rsidRDefault="008D0C64" w:rsidP="00FB2A88">
      <w:pPr>
        <w:pStyle w:val="Reason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ru-RU"/>
        </w:rPr>
      </w:pPr>
      <w:r w:rsidRPr="00DA57D2">
        <w:rPr>
          <w:lang w:val="ru-RU"/>
        </w:rPr>
        <w:t xml:space="preserve">Исключение предварительного статуса в Плане частотных присвоений с цифровой модуляцией обеспечит сохранение при изменении частотных присвоений с аналоговой модуляцией на </w:t>
      </w:r>
      <w:r w:rsidR="00EE5604" w:rsidRPr="00DA57D2">
        <w:rPr>
          <w:lang w:val="ru-RU"/>
        </w:rPr>
        <w:t xml:space="preserve">частотные присвоения с </w:t>
      </w:r>
      <w:r w:rsidRPr="00DA57D2">
        <w:rPr>
          <w:lang w:val="ru-RU"/>
        </w:rPr>
        <w:t>цифров</w:t>
      </w:r>
      <w:r w:rsidR="00EE5604" w:rsidRPr="00DA57D2">
        <w:rPr>
          <w:lang w:val="ru-RU"/>
        </w:rPr>
        <w:t>ой</w:t>
      </w:r>
      <w:r w:rsidRPr="00DA57D2">
        <w:rPr>
          <w:lang w:val="ru-RU"/>
        </w:rPr>
        <w:t xml:space="preserve"> модуляци</w:t>
      </w:r>
      <w:r w:rsidR="00EE5604" w:rsidRPr="00DA57D2">
        <w:rPr>
          <w:lang w:val="ru-RU"/>
        </w:rPr>
        <w:t>ей</w:t>
      </w:r>
      <w:r w:rsidRPr="00DA57D2">
        <w:rPr>
          <w:lang w:val="ru-RU"/>
        </w:rPr>
        <w:t xml:space="preserve"> того же статуса и тех же прав</w:t>
      </w:r>
      <w:r w:rsidR="00EE5604" w:rsidRPr="00DA57D2">
        <w:rPr>
          <w:lang w:val="ru-RU"/>
        </w:rPr>
        <w:t>, которыми обладало исходное присвоение, занесенное в</w:t>
      </w:r>
      <w:r w:rsidR="00A011E4" w:rsidRPr="00DA57D2">
        <w:rPr>
          <w:lang w:val="ru-RU"/>
        </w:rPr>
        <w:t xml:space="preserve"> План.</w:t>
      </w:r>
    </w:p>
    <w:p w:rsidR="00217999" w:rsidRPr="00DA57D2" w:rsidRDefault="00217999" w:rsidP="00A011E4">
      <w:pPr>
        <w:rPr>
          <w:lang w:val="ru-RU"/>
          <w:rPrChange w:id="48" w:author="Beliaeva Oxana" w:date="2011-03-23T12:52:00Z">
            <w:rPr>
              <w:lang w:val="en-US"/>
            </w:rPr>
          </w:rPrChange>
        </w:rPr>
      </w:pPr>
    </w:p>
    <w:p w:rsidR="008C7400" w:rsidRPr="008C7400" w:rsidRDefault="008C7400" w:rsidP="008C7400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0" w:color="auto"/>
        </w:pBdr>
        <w:spacing w:before="0"/>
        <w:ind w:right="8787"/>
        <w:rPr>
          <w:b/>
          <w:bCs/>
          <w:lang w:val="ru-RU"/>
        </w:rPr>
      </w:pPr>
      <w:r w:rsidRPr="008C7400">
        <w:rPr>
          <w:b/>
          <w:bCs/>
          <w:lang w:val="ru-RU"/>
        </w:rPr>
        <w:t>4.5</w:t>
      </w:r>
    </w:p>
    <w:p w:rsidR="00217999" w:rsidRPr="00DA57D2" w:rsidRDefault="00217999">
      <w:pPr>
        <w:pStyle w:val="Proposal"/>
        <w:rPr>
          <w:lang w:val="ru-RU"/>
        </w:rPr>
        <w:pPrChange w:id="49" w:author="botha" w:date="2011-02-04T17:30:00Z">
          <w:pPr>
            <w:pStyle w:val="Heading9"/>
          </w:pPr>
        </w:pPrChange>
      </w:pPr>
      <w:r w:rsidRPr="00DA57D2">
        <w:rPr>
          <w:lang w:val="ru-RU"/>
        </w:rPr>
        <w:t>MOD</w:t>
      </w:r>
    </w:p>
    <w:p w:rsidR="00217999" w:rsidRPr="00DA57D2" w:rsidRDefault="00217999">
      <w:pPr>
        <w:rPr>
          <w:i/>
          <w:iCs/>
          <w:lang w:val="ru-RU"/>
        </w:rPr>
        <w:pPrChange w:id="50" w:author="botha" w:date="2011-02-04T17:30:00Z">
          <w:pPr>
            <w:pStyle w:val="Heading9"/>
          </w:pPr>
        </w:pPrChange>
      </w:pPr>
      <w:r w:rsidRPr="00DA57D2">
        <w:rPr>
          <w:lang w:val="ru-RU"/>
        </w:rPr>
        <w:t>4.5</w:t>
      </w:r>
      <w:r w:rsidRPr="00DA57D2">
        <w:rPr>
          <w:lang w:val="ru-RU"/>
        </w:rPr>
        <w:tab/>
      </w:r>
      <w:r w:rsidR="00FD047F" w:rsidRPr="00DA57D2">
        <w:rPr>
          <w:i/>
          <w:iCs/>
          <w:lang w:val="ru-RU"/>
        </w:rPr>
        <w:t>Минималь</w:t>
      </w:r>
      <w:r w:rsidR="00A011E4" w:rsidRPr="00DA57D2">
        <w:rPr>
          <w:i/>
          <w:iCs/>
          <w:lang w:val="ru-RU"/>
        </w:rPr>
        <w:t>ное значение напряженности поля</w:t>
      </w:r>
    </w:p>
    <w:p w:rsidR="00217999" w:rsidRPr="00DA57D2" w:rsidRDefault="00217999">
      <w:pPr>
        <w:rPr>
          <w:lang w:val="ru-RU"/>
        </w:rPr>
      </w:pPr>
      <w:r w:rsidRPr="00DA57D2">
        <w:rPr>
          <w:lang w:val="ru-RU"/>
          <w:rPrChange w:id="51" w:author="botha" w:date="2011-02-04T17:33:00Z">
            <w:rPr>
              <w:b/>
              <w:i/>
              <w:iCs/>
            </w:rPr>
          </w:rPrChange>
        </w:rPr>
        <w:t>4.5.1</w:t>
      </w:r>
      <w:r w:rsidRPr="00DA57D2">
        <w:rPr>
          <w:lang w:val="ru-RU"/>
        </w:rPr>
        <w:tab/>
      </w:r>
      <w:r w:rsidR="00FD047F" w:rsidRPr="00DA57D2">
        <w:rPr>
          <w:lang w:val="ru-RU"/>
        </w:rPr>
        <w:t>Были приняты следующие минимальные значения напряженности поля, необходимые для преодоления собственного шума</w:t>
      </w:r>
      <w:r w:rsidRPr="00DA57D2">
        <w:rPr>
          <w:lang w:val="ru-RU"/>
        </w:rPr>
        <w:t xml:space="preserve"> (</w:t>
      </w:r>
      <w:r w:rsidR="00FD047F" w:rsidRPr="00DA57D2">
        <w:rPr>
          <w:lang w:val="ru-RU"/>
        </w:rPr>
        <w:t>на</w:t>
      </w:r>
      <w:r w:rsidRPr="00DA57D2">
        <w:rPr>
          <w:lang w:val="ru-RU"/>
        </w:rPr>
        <w:t xml:space="preserve"> 1 </w:t>
      </w:r>
      <w:r w:rsidR="00FD047F" w:rsidRPr="00DA57D2">
        <w:rPr>
          <w:lang w:val="ru-RU"/>
        </w:rPr>
        <w:t>МГц</w:t>
      </w:r>
      <w:r w:rsidRPr="00DA57D2">
        <w:rPr>
          <w:lang w:val="ru-RU"/>
        </w:rPr>
        <w:t>)</w:t>
      </w:r>
      <w:ins w:id="52" w:author="botha" w:date="2011-02-04T17:35:00Z">
        <w:r w:rsidRPr="00DA57D2">
          <w:rPr>
            <w:lang w:val="ru-RU"/>
          </w:rPr>
          <w:t xml:space="preserve"> </w:t>
        </w:r>
      </w:ins>
      <w:ins w:id="53" w:author="Beliaeva Oxana" w:date="2011-03-23T10:02:00Z">
        <w:r w:rsidR="00FD047F" w:rsidRPr="00DA57D2">
          <w:rPr>
            <w:lang w:val="ru-RU"/>
          </w:rPr>
          <w:t>для частотных присвоений с ана</w:t>
        </w:r>
      </w:ins>
      <w:ins w:id="54" w:author="Beliaeva Oxana" w:date="2011-03-23T10:03:00Z">
        <w:r w:rsidR="00FD047F" w:rsidRPr="00DA57D2">
          <w:rPr>
            <w:lang w:val="ru-RU"/>
          </w:rPr>
          <w:t>логовой модуляцией</w:t>
        </w:r>
      </w:ins>
      <w:r w:rsidRPr="00DA57D2">
        <w:rPr>
          <w:lang w:val="ru-RU"/>
        </w:rPr>
        <w:t xml:space="preserve"> </w:t>
      </w:r>
      <w:r w:rsidR="00FD047F" w:rsidRPr="00DA57D2">
        <w:rPr>
          <w:lang w:val="ru-RU"/>
        </w:rPr>
        <w:t xml:space="preserve">в трех зонах – </w:t>
      </w:r>
      <w:r w:rsidRPr="00DA57D2">
        <w:rPr>
          <w:lang w:val="ru-RU"/>
        </w:rPr>
        <w:t xml:space="preserve">A, B </w:t>
      </w:r>
      <w:r w:rsidR="00FD047F" w:rsidRPr="00DA57D2">
        <w:rPr>
          <w:lang w:val="ru-RU"/>
        </w:rPr>
        <w:t>и</w:t>
      </w:r>
      <w:r w:rsidRPr="00DA57D2">
        <w:rPr>
          <w:lang w:val="ru-RU"/>
        </w:rPr>
        <w:t xml:space="preserve"> C:</w:t>
      </w:r>
    </w:p>
    <w:p w:rsidR="00217999" w:rsidRPr="00DA57D2" w:rsidRDefault="00217999" w:rsidP="00DF622B">
      <w:pPr>
        <w:pStyle w:val="enumlev1"/>
        <w:rPr>
          <w:lang w:val="ru-RU"/>
          <w:rPrChange w:id="55" w:author="botha" w:date="2011-02-04T17:34:00Z">
            <w:rPr/>
          </w:rPrChange>
        </w:rPr>
      </w:pPr>
      <w:r w:rsidRPr="00DA57D2">
        <w:rPr>
          <w:lang w:val="ru-RU"/>
          <w:rPrChange w:id="56" w:author="botha" w:date="2011-02-04T17:35:00Z">
            <w:rPr>
              <w:b/>
              <w:lang w:val="fr-FR"/>
            </w:rPr>
          </w:rPrChange>
        </w:rPr>
        <w:tab/>
      </w:r>
      <w:r w:rsidR="00FD047F" w:rsidRPr="00DA57D2">
        <w:rPr>
          <w:lang w:val="ru-RU"/>
        </w:rPr>
        <w:t>Зона</w:t>
      </w:r>
      <w:r w:rsidRPr="00DA57D2">
        <w:rPr>
          <w:lang w:val="ru-RU"/>
          <w:rPrChange w:id="57" w:author="botha" w:date="2011-02-04T17:34:00Z">
            <w:rPr>
              <w:b/>
            </w:rPr>
          </w:rPrChange>
        </w:rPr>
        <w:t xml:space="preserve"> A</w:t>
      </w:r>
      <w:r w:rsidR="00B2306B" w:rsidRPr="00DA57D2">
        <w:rPr>
          <w:lang w:val="ru-RU"/>
        </w:rPr>
        <w:t>:  +</w:t>
      </w:r>
      <w:r w:rsidRPr="00DA57D2">
        <w:rPr>
          <w:lang w:val="ru-RU"/>
          <w:rPrChange w:id="58" w:author="botha" w:date="2011-02-04T17:34:00Z">
            <w:rPr>
              <w:b/>
            </w:rPr>
          </w:rPrChange>
        </w:rPr>
        <w:t xml:space="preserve">60 </w:t>
      </w:r>
      <w:r w:rsidR="00FD047F" w:rsidRPr="00DA57D2">
        <w:rPr>
          <w:lang w:val="ru-RU"/>
        </w:rPr>
        <w:t>дБ</w:t>
      </w:r>
      <w:r w:rsidRPr="00DA57D2">
        <w:rPr>
          <w:lang w:val="ru-RU"/>
          <w:rPrChange w:id="59" w:author="botha" w:date="2011-02-04T17:34:00Z">
            <w:rPr>
              <w:b/>
            </w:rPr>
          </w:rPrChange>
        </w:rPr>
        <w:t>/1</w:t>
      </w:r>
      <w:r w:rsidR="00FD047F" w:rsidRPr="00DA57D2">
        <w:rPr>
          <w:lang w:val="ru-RU"/>
        </w:rPr>
        <w:t> мкВм</w:t>
      </w:r>
    </w:p>
    <w:p w:rsidR="00217999" w:rsidRPr="00DA57D2" w:rsidRDefault="00217999" w:rsidP="00DF622B">
      <w:pPr>
        <w:pStyle w:val="enumlev1"/>
        <w:rPr>
          <w:lang w:val="ru-RU"/>
          <w:rPrChange w:id="60" w:author="botha" w:date="2011-02-04T17:34:00Z">
            <w:rPr/>
          </w:rPrChange>
        </w:rPr>
      </w:pPr>
      <w:r w:rsidRPr="00DA57D2">
        <w:rPr>
          <w:lang w:val="ru-RU"/>
        </w:rPr>
        <w:tab/>
      </w:r>
      <w:r w:rsidR="00FD047F" w:rsidRPr="00DA57D2">
        <w:rPr>
          <w:lang w:val="ru-RU"/>
        </w:rPr>
        <w:t>Зона</w:t>
      </w:r>
      <w:r w:rsidRPr="00DA57D2">
        <w:rPr>
          <w:lang w:val="ru-RU"/>
          <w:rPrChange w:id="61" w:author="botha" w:date="2011-02-04T17:34:00Z">
            <w:rPr>
              <w:b/>
            </w:rPr>
          </w:rPrChange>
        </w:rPr>
        <w:t xml:space="preserve"> B</w:t>
      </w:r>
      <w:r w:rsidR="00B2306B" w:rsidRPr="00DA57D2">
        <w:rPr>
          <w:lang w:val="ru-RU"/>
        </w:rPr>
        <w:t>:  +</w:t>
      </w:r>
      <w:r w:rsidRPr="00DA57D2">
        <w:rPr>
          <w:lang w:val="ru-RU"/>
          <w:rPrChange w:id="62" w:author="botha" w:date="2011-02-04T17:34:00Z">
            <w:rPr>
              <w:b/>
            </w:rPr>
          </w:rPrChange>
        </w:rPr>
        <w:t xml:space="preserve">70 </w:t>
      </w:r>
      <w:r w:rsidR="00FD047F" w:rsidRPr="00DA57D2">
        <w:rPr>
          <w:lang w:val="ru-RU"/>
        </w:rPr>
        <w:t>дБ</w:t>
      </w:r>
      <w:r w:rsidRPr="00DA57D2">
        <w:rPr>
          <w:lang w:val="ru-RU"/>
          <w:rPrChange w:id="63" w:author="botha" w:date="2011-02-04T17:34:00Z">
            <w:rPr>
              <w:b/>
            </w:rPr>
          </w:rPrChange>
        </w:rPr>
        <w:t>/1</w:t>
      </w:r>
      <w:r w:rsidR="00FD047F" w:rsidRPr="00DA57D2">
        <w:rPr>
          <w:lang w:val="ru-RU"/>
        </w:rPr>
        <w:t> мкВм</w:t>
      </w:r>
    </w:p>
    <w:p w:rsidR="00217999" w:rsidRPr="00DA57D2" w:rsidRDefault="00217999">
      <w:pPr>
        <w:pStyle w:val="enumlev1"/>
        <w:rPr>
          <w:ins w:id="64" w:author="botha" w:date="2011-02-04T17:36:00Z"/>
          <w:lang w:val="ru-RU"/>
          <w:rPrChange w:id="65" w:author="Beliaeva Oxana" w:date="2011-03-23T12:52:00Z">
            <w:rPr>
              <w:ins w:id="66" w:author="botha" w:date="2011-02-04T17:36:00Z"/>
              <w:lang w:val="fr-FR"/>
            </w:rPr>
          </w:rPrChange>
        </w:rPr>
        <w:pPrChange w:id="67" w:author="botha" w:date="2011-02-04T17:30:00Z">
          <w:pPr>
            <w:pStyle w:val="Heading9"/>
          </w:pPr>
        </w:pPrChange>
      </w:pPr>
      <w:r w:rsidRPr="00DA57D2">
        <w:rPr>
          <w:lang w:val="ru-RU"/>
          <w:rPrChange w:id="68" w:author="botha" w:date="2011-02-07T10:50:00Z">
            <w:rPr>
              <w:b w:val="0"/>
            </w:rPr>
          </w:rPrChange>
        </w:rPr>
        <w:tab/>
      </w:r>
      <w:r w:rsidR="00FD047F" w:rsidRPr="00DA57D2">
        <w:rPr>
          <w:lang w:val="ru-RU"/>
        </w:rPr>
        <w:t>Зона</w:t>
      </w:r>
      <w:r w:rsidRPr="00DA57D2">
        <w:rPr>
          <w:lang w:val="ru-RU"/>
          <w:rPrChange w:id="69" w:author="Beliaeva Oxana" w:date="2011-03-23T12:52:00Z">
            <w:rPr>
              <w:b w:val="0"/>
              <w:lang w:val="fr-FR"/>
            </w:rPr>
          </w:rPrChange>
        </w:rPr>
        <w:t xml:space="preserve"> </w:t>
      </w:r>
      <w:r w:rsidRPr="00DA57D2">
        <w:rPr>
          <w:lang w:val="ru-RU"/>
          <w:rPrChange w:id="70" w:author="Beliaeva Oxana" w:date="2011-03-23T10:05:00Z">
            <w:rPr>
              <w:b w:val="0"/>
              <w:lang w:val="fr-FR"/>
            </w:rPr>
          </w:rPrChange>
        </w:rPr>
        <w:t>C</w:t>
      </w:r>
      <w:r w:rsidR="00B2306B" w:rsidRPr="00DA57D2">
        <w:rPr>
          <w:lang w:val="ru-RU"/>
        </w:rPr>
        <w:t>:  +</w:t>
      </w:r>
      <w:r w:rsidRPr="00DA57D2">
        <w:rPr>
          <w:lang w:val="ru-RU"/>
          <w:rPrChange w:id="71" w:author="Beliaeva Oxana" w:date="2011-03-23T12:52:00Z">
            <w:rPr>
              <w:b w:val="0"/>
              <w:lang w:val="fr-FR"/>
            </w:rPr>
          </w:rPrChange>
        </w:rPr>
        <w:t xml:space="preserve">63 </w:t>
      </w:r>
      <w:r w:rsidR="00FD047F" w:rsidRPr="00DA57D2">
        <w:rPr>
          <w:lang w:val="ru-RU"/>
        </w:rPr>
        <w:t>дБ</w:t>
      </w:r>
      <w:r w:rsidRPr="00DA57D2">
        <w:rPr>
          <w:lang w:val="ru-RU"/>
          <w:rPrChange w:id="72" w:author="Beliaeva Oxana" w:date="2011-03-23T12:52:00Z">
            <w:rPr>
              <w:b w:val="0"/>
              <w:lang w:val="fr-FR"/>
            </w:rPr>
          </w:rPrChange>
        </w:rPr>
        <w:t>/1</w:t>
      </w:r>
      <w:r w:rsidR="00FD047F" w:rsidRPr="00DA57D2">
        <w:rPr>
          <w:lang w:val="ru-RU"/>
          <w:rPrChange w:id="73" w:author="Beliaeva Oxana" w:date="2011-03-23T10:05:00Z">
            <w:rPr>
              <w:b w:val="0"/>
              <w:lang w:val="fr-FR"/>
            </w:rPr>
          </w:rPrChange>
        </w:rPr>
        <w:t> </w:t>
      </w:r>
      <w:r w:rsidR="00FD047F" w:rsidRPr="00DA57D2">
        <w:rPr>
          <w:lang w:val="ru-RU"/>
        </w:rPr>
        <w:t>мкВм</w:t>
      </w:r>
    </w:p>
    <w:p w:rsidR="00217999" w:rsidRPr="00DA57D2" w:rsidRDefault="00BD0500">
      <w:pPr>
        <w:rPr>
          <w:ins w:id="74" w:author="botha" w:date="2011-02-04T19:18:00Z"/>
          <w:lang w:val="ru-RU"/>
        </w:rPr>
        <w:pPrChange w:id="75" w:author="Beliaeva Oxana" w:date="2011-03-23T10:09:00Z">
          <w:pPr>
            <w:pStyle w:val="Heading9"/>
          </w:pPr>
        </w:pPrChange>
      </w:pPr>
      <w:ins w:id="76" w:author="Beliaeva Oxana" w:date="2011-03-23T10:05:00Z">
        <w:r w:rsidRPr="00DA57D2">
          <w:rPr>
            <w:lang w:val="ru-RU"/>
          </w:rPr>
          <w:lastRenderedPageBreak/>
          <w:t xml:space="preserve">Для частотных присвоений с цифровой модуляцией должны использоваться </w:t>
        </w:r>
      </w:ins>
      <w:ins w:id="77" w:author="Beliaeva Oxana" w:date="2011-03-23T10:09:00Z">
        <w:r w:rsidR="00707E84" w:rsidRPr="00DA57D2">
          <w:rPr>
            <w:lang w:val="ru-RU"/>
          </w:rPr>
          <w:t xml:space="preserve">значения </w:t>
        </w:r>
      </w:ins>
      <w:ins w:id="78" w:author="Beliaeva Oxana" w:date="2011-03-23T10:05:00Z">
        <w:r w:rsidRPr="00DA57D2">
          <w:rPr>
            <w:lang w:val="ru-RU"/>
          </w:rPr>
          <w:t>минимальн</w:t>
        </w:r>
      </w:ins>
      <w:ins w:id="79" w:author="Beliaeva Oxana" w:date="2011-03-23T10:09:00Z">
        <w:r w:rsidR="00707E84" w:rsidRPr="00DA57D2">
          <w:rPr>
            <w:lang w:val="ru-RU"/>
          </w:rPr>
          <w:t>ой</w:t>
        </w:r>
      </w:ins>
      <w:ins w:id="80" w:author="Beliaeva Oxana" w:date="2011-03-23T10:05:00Z">
        <w:r w:rsidRPr="00DA57D2">
          <w:rPr>
            <w:lang w:val="ru-RU"/>
          </w:rPr>
          <w:t xml:space="preserve"> </w:t>
        </w:r>
      </w:ins>
      <w:ins w:id="81" w:author="Beliaeva Oxana" w:date="2011-03-23T10:09:00Z">
        <w:r w:rsidR="00707E84" w:rsidRPr="00DA57D2">
          <w:rPr>
            <w:lang w:val="ru-RU"/>
          </w:rPr>
          <w:t>используемой</w:t>
        </w:r>
      </w:ins>
      <w:ins w:id="82" w:author="Beliaeva Oxana" w:date="2011-03-23T10:07:00Z">
        <w:r w:rsidRPr="00DA57D2">
          <w:rPr>
            <w:lang w:val="ru-RU"/>
          </w:rPr>
          <w:t xml:space="preserve"> напряженности поля </w:t>
        </w:r>
      </w:ins>
      <w:ins w:id="83" w:author="komissar" w:date="2011-04-04T11:24:00Z">
        <w:r w:rsidR="00DF622B" w:rsidRPr="00DA57D2">
          <w:rPr>
            <w:lang w:val="ru-RU"/>
          </w:rPr>
          <w:t>в Разделе В7 Части В</w:t>
        </w:r>
      </w:ins>
      <w:ins w:id="84" w:author="Beliaeva Oxana" w:date="2011-03-23T10:05:00Z">
        <w:r w:rsidRPr="00DA57D2">
          <w:rPr>
            <w:lang w:val="ru-RU"/>
          </w:rPr>
          <w:t>.</w:t>
        </w:r>
      </w:ins>
    </w:p>
    <w:p w:rsidR="00217999" w:rsidRPr="00DA57D2" w:rsidRDefault="00BD0500" w:rsidP="00FB2A88">
      <w:pPr>
        <w:pStyle w:val="Reason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ru-RU"/>
        </w:rPr>
      </w:pPr>
      <w:r w:rsidRPr="00DA57D2">
        <w:rPr>
          <w:i/>
          <w:iCs/>
          <w:lang w:val="ru-RU"/>
        </w:rPr>
        <w:t>Основания</w:t>
      </w:r>
      <w:r w:rsidR="00217999" w:rsidRPr="00DA57D2">
        <w:rPr>
          <w:lang w:val="ru-RU"/>
        </w:rPr>
        <w:t xml:space="preserve">: </w:t>
      </w:r>
      <w:r w:rsidR="00A011E4" w:rsidRPr="00DA57D2">
        <w:rPr>
          <w:lang w:val="ru-RU"/>
        </w:rPr>
        <w:t xml:space="preserve">Для </w:t>
      </w:r>
      <w:r w:rsidRPr="00DA57D2">
        <w:rPr>
          <w:lang w:val="ru-RU"/>
        </w:rPr>
        <w:t>учета минимальных применимых значений защищаемой напряженности поля для присвоений с цифровой модуляцией</w:t>
      </w:r>
      <w:r w:rsidR="00217999" w:rsidRPr="00DA57D2">
        <w:rPr>
          <w:lang w:val="ru-RU"/>
        </w:rPr>
        <w:t>.</w:t>
      </w:r>
    </w:p>
    <w:p w:rsidR="00217999" w:rsidRPr="00DA57D2" w:rsidRDefault="00217999" w:rsidP="00A011E4">
      <w:pPr>
        <w:rPr>
          <w:lang w:val="ru-RU"/>
        </w:rPr>
      </w:pPr>
    </w:p>
    <w:p w:rsidR="008C7400" w:rsidRPr="001506BC" w:rsidRDefault="008C7400" w:rsidP="008C7400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0" w:color="auto"/>
        </w:pBdr>
        <w:spacing w:before="0"/>
        <w:ind w:right="8787"/>
        <w:rPr>
          <w:lang w:val="ru-RU"/>
        </w:rPr>
      </w:pPr>
      <w:r w:rsidRPr="008C7400">
        <w:rPr>
          <w:b/>
          <w:bCs/>
          <w:lang w:val="ru-RU"/>
        </w:rPr>
        <w:t>4.8.3</w:t>
      </w:r>
    </w:p>
    <w:p w:rsidR="00217999" w:rsidRPr="00DA57D2" w:rsidRDefault="00217999" w:rsidP="00DF622B">
      <w:pPr>
        <w:pStyle w:val="Proposal"/>
        <w:rPr>
          <w:lang w:val="ru-RU"/>
        </w:rPr>
      </w:pPr>
      <w:r w:rsidRPr="00DA57D2">
        <w:rPr>
          <w:lang w:val="ru-RU"/>
        </w:rPr>
        <w:t>MOD</w:t>
      </w:r>
    </w:p>
    <w:p w:rsidR="00217999" w:rsidRPr="00DA57D2" w:rsidRDefault="00217999" w:rsidP="00BD6A7D">
      <w:pPr>
        <w:rPr>
          <w:szCs w:val="22"/>
          <w:lang w:val="ru-RU"/>
        </w:rPr>
      </w:pPr>
      <w:r w:rsidRPr="00DA57D2">
        <w:rPr>
          <w:lang w:val="ru-RU"/>
        </w:rPr>
        <w:t>4.8.3</w:t>
      </w:r>
      <w:r w:rsidRPr="00DA57D2">
        <w:rPr>
          <w:lang w:val="ru-RU"/>
        </w:rPr>
        <w:tab/>
      </w:r>
      <w:r w:rsidR="00707E84" w:rsidRPr="00DA57D2">
        <w:rPr>
          <w:lang w:val="ru-RU"/>
        </w:rPr>
        <w:t>При применении Статьи </w:t>
      </w:r>
      <w:r w:rsidRPr="00DA57D2">
        <w:rPr>
          <w:lang w:val="ru-RU"/>
        </w:rPr>
        <w:t>4 (</w:t>
      </w:r>
      <w:r w:rsidR="00707E84" w:rsidRPr="00DA57D2">
        <w:rPr>
          <w:lang w:val="ru-RU"/>
        </w:rPr>
        <w:t>пункт </w:t>
      </w:r>
      <w:r w:rsidRPr="00DA57D2">
        <w:rPr>
          <w:lang w:val="ru-RU"/>
        </w:rPr>
        <w:t xml:space="preserve">3.3.1) </w:t>
      </w:r>
      <w:r w:rsidR="00707E84" w:rsidRPr="00DA57D2">
        <w:rPr>
          <w:lang w:val="ru-RU"/>
        </w:rPr>
        <w:t>Соглашения используется таблица, представленная ниже</w:t>
      </w:r>
      <w:r w:rsidRPr="00DA57D2">
        <w:rPr>
          <w:szCs w:val="22"/>
          <w:lang w:val="ru-RU"/>
        </w:rPr>
        <w:t>:</w:t>
      </w:r>
    </w:p>
    <w:p w:rsidR="00BD6A7D" w:rsidRPr="00DA57D2" w:rsidRDefault="00BD6A7D" w:rsidP="00BD6A7D">
      <w:pPr>
        <w:rPr>
          <w:szCs w:val="22"/>
          <w:lang w:val="ru-RU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989"/>
        <w:gridCol w:w="1872"/>
        <w:gridCol w:w="2048"/>
        <w:gridCol w:w="1872"/>
        <w:gridCol w:w="2074"/>
        <w:tblGridChange w:id="85">
          <w:tblGrid>
            <w:gridCol w:w="1989"/>
            <w:gridCol w:w="474"/>
            <w:gridCol w:w="1398"/>
            <w:gridCol w:w="1066"/>
            <w:gridCol w:w="982"/>
            <w:gridCol w:w="1482"/>
            <w:gridCol w:w="390"/>
            <w:gridCol w:w="2074"/>
            <w:gridCol w:w="2464"/>
          </w:tblGrid>
        </w:tblGridChange>
      </w:tblGrid>
      <w:tr w:rsidR="00217999" w:rsidRPr="00DA57D2" w:rsidTr="000B1137">
        <w:trPr>
          <w:jc w:val="center"/>
        </w:trPr>
        <w:tc>
          <w:tcPr>
            <w:tcW w:w="3861" w:type="dxa"/>
            <w:gridSpan w:val="2"/>
            <w:vAlign w:val="center"/>
          </w:tcPr>
          <w:p w:rsidR="00217999" w:rsidRPr="00DA57D2" w:rsidRDefault="00217999">
            <w:pPr>
              <w:pStyle w:val="Tablehead"/>
              <w:rPr>
                <w:rFonts w:ascii="Times New Roman Bold" w:eastAsiaTheme="minorEastAsia" w:hAnsi="Times New Roman Bold"/>
                <w:lang w:val="ru-RU"/>
                <w:rPrChange w:id="86" w:author="Beliaeva Oxana" w:date="2011-03-23T12:00:00Z">
                  <w:rPr>
                    <w:sz w:val="20"/>
                    <w:highlight w:val="yellow"/>
                    <w:lang w:val="en-US"/>
                  </w:rPr>
                </w:rPrChange>
              </w:rPr>
              <w:pPrChange w:id="87" w:author="botha" w:date="2011-02-04T17:49:00Z">
                <w:pPr/>
              </w:pPrChange>
            </w:pPr>
            <w:r w:rsidRPr="00DA57D2">
              <w:rPr>
                <w:rFonts w:ascii="Times New Roman Bold" w:hAnsi="Times New Roman Bold"/>
                <w:lang w:val="ru-RU"/>
                <w:rPrChange w:id="88" w:author="Beliaeva Oxana" w:date="2011-03-23T12:00:00Z">
                  <w:rPr>
                    <w:b/>
                    <w:sz w:val="20"/>
                    <w:highlight w:val="yellow"/>
                    <w:lang w:val="en-US"/>
                  </w:rPr>
                </w:rPrChange>
              </w:rPr>
              <w:t>c.m.f.</w:t>
            </w:r>
            <w:r w:rsidRPr="00DA57D2">
              <w:rPr>
                <w:rFonts w:ascii="Times New Roman Bold" w:hAnsi="Times New Roman Bold"/>
                <w:lang w:val="ru-RU"/>
                <w:rPrChange w:id="89" w:author="Beliaeva Oxana" w:date="2011-03-23T12:00:00Z">
                  <w:rPr>
                    <w:b/>
                    <w:sz w:val="20"/>
                    <w:highlight w:val="yellow"/>
                    <w:lang w:val="en-US"/>
                  </w:rPr>
                </w:rPrChange>
              </w:rPr>
              <w:br/>
              <w:t>(</w:t>
            </w:r>
            <w:r w:rsidR="00707E84" w:rsidRPr="00DA57D2">
              <w:rPr>
                <w:rFonts w:ascii="Times New Roman Bold" w:hAnsi="Times New Roman Bold"/>
                <w:lang w:val="ru-RU"/>
                <w:rPrChange w:id="90" w:author="Beliaeva Oxana" w:date="2011-03-23T12:00:00Z">
                  <w:rPr>
                    <w:b/>
                    <w:sz w:val="20"/>
                    <w:highlight w:val="yellow"/>
                    <w:lang w:val="ru-RU"/>
                  </w:rPr>
                </w:rPrChange>
              </w:rPr>
              <w:t>В</w:t>
            </w:r>
            <w:r w:rsidRPr="00DA57D2">
              <w:rPr>
                <w:rFonts w:ascii="Times New Roman Bold" w:hAnsi="Times New Roman Bold"/>
                <w:lang w:val="ru-RU"/>
                <w:rPrChange w:id="91" w:author="Beliaeva Oxana" w:date="2011-03-23T12:00:00Z">
                  <w:rPr>
                    <w:b/>
                    <w:sz w:val="20"/>
                    <w:highlight w:val="yellow"/>
                    <w:lang w:val="en-US"/>
                  </w:rPr>
                </w:rPrChange>
              </w:rPr>
              <w:t>)</w:t>
            </w:r>
          </w:p>
        </w:tc>
        <w:tc>
          <w:tcPr>
            <w:tcW w:w="3920" w:type="dxa"/>
            <w:gridSpan w:val="2"/>
            <w:vAlign w:val="center"/>
          </w:tcPr>
          <w:p w:rsidR="00217999" w:rsidRPr="00DA57D2" w:rsidRDefault="00AE19C1" w:rsidP="00BD6A7D">
            <w:pPr>
              <w:pStyle w:val="Tablehead"/>
              <w:rPr>
                <w:rFonts w:eastAsiaTheme="minorEastAsia"/>
                <w:lang w:val="ru-RU"/>
                <w:rPrChange w:id="92" w:author="Beliaeva Oxana" w:date="2011-03-23T12:00:00Z">
                  <w:rPr>
                    <w:highlight w:val="yellow"/>
                    <w:lang w:val="en-US"/>
                  </w:rPr>
                </w:rPrChange>
              </w:rPr>
            </w:pPr>
            <w:r w:rsidRPr="00DA57D2">
              <w:rPr>
                <w:lang w:val="ru-RU"/>
              </w:rPr>
              <w:t>э.м.и.м.</w:t>
            </w:r>
            <w:r w:rsidR="00217999" w:rsidRPr="00DA57D2">
              <w:rPr>
                <w:lang w:val="ru-RU"/>
              </w:rPr>
              <w:br/>
            </w:r>
            <w:r w:rsidR="00217999" w:rsidRPr="00DA57D2">
              <w:rPr>
                <w:rFonts w:ascii="Times New Roman Bold" w:hAnsi="Times New Roman Bold"/>
                <w:lang w:val="ru-RU"/>
                <w:rPrChange w:id="93" w:author="Beliaeva Oxana" w:date="2011-03-23T12:00:00Z">
                  <w:rPr>
                    <w:b w:val="0"/>
                    <w:sz w:val="22"/>
                    <w:highlight w:val="yellow"/>
                    <w:lang w:val="en-US"/>
                  </w:rPr>
                </w:rPrChange>
              </w:rPr>
              <w:t>(</w:t>
            </w:r>
            <w:r w:rsidR="00707E84" w:rsidRPr="00DA57D2">
              <w:rPr>
                <w:rFonts w:ascii="Times New Roman Bold" w:hAnsi="Times New Roman Bold"/>
                <w:lang w:val="ru-RU"/>
                <w:rPrChange w:id="94" w:author="Beliaeva Oxana" w:date="2011-03-23T12:00:00Z">
                  <w:rPr>
                    <w:b w:val="0"/>
                    <w:sz w:val="22"/>
                    <w:highlight w:val="yellow"/>
                    <w:lang w:val="ru-RU"/>
                  </w:rPr>
                </w:rPrChange>
              </w:rPr>
              <w:t>кВт</w:t>
            </w:r>
            <w:r w:rsidR="00217999" w:rsidRPr="00DA57D2">
              <w:rPr>
                <w:rFonts w:ascii="Times New Roman Bold" w:hAnsi="Times New Roman Bold"/>
                <w:lang w:val="ru-RU"/>
                <w:rPrChange w:id="95" w:author="Beliaeva Oxana" w:date="2011-03-23T12:00:00Z">
                  <w:rPr>
                    <w:b w:val="0"/>
                    <w:sz w:val="22"/>
                    <w:highlight w:val="yellow"/>
                    <w:lang w:val="en-US"/>
                  </w:rPr>
                </w:rPrChange>
              </w:rPr>
              <w:t>)</w:t>
            </w:r>
          </w:p>
        </w:tc>
        <w:tc>
          <w:tcPr>
            <w:tcW w:w="2074" w:type="dxa"/>
            <w:vMerge w:val="restart"/>
            <w:vAlign w:val="center"/>
          </w:tcPr>
          <w:p w:rsidR="00217999" w:rsidRPr="00DA57D2" w:rsidRDefault="00707E84">
            <w:pPr>
              <w:pStyle w:val="Tablehead"/>
              <w:rPr>
                <w:rFonts w:ascii="Times New Roman Bold" w:eastAsiaTheme="minorEastAsia" w:hAnsi="Times New Roman Bold"/>
                <w:lang w:val="ru-RU"/>
                <w:rPrChange w:id="96" w:author="Beliaeva Oxana" w:date="2011-03-23T12:00:00Z">
                  <w:rPr>
                    <w:sz w:val="20"/>
                    <w:lang w:val="en-US"/>
                  </w:rPr>
                </w:rPrChange>
              </w:rPr>
              <w:pPrChange w:id="97" w:author="botha" w:date="2011-02-04T17:49:00Z">
                <w:pPr>
                  <w:tabs>
                    <w:tab w:val="left" w:pos="284"/>
                    <w:tab w:val="left" w:pos="567"/>
                    <w:tab w:val="left" w:pos="851"/>
                    <w:tab w:val="left" w:pos="1418"/>
                    <w:tab w:val="left" w:pos="1701"/>
                    <w:tab w:val="left" w:pos="2552"/>
                    <w:tab w:val="left" w:pos="2835"/>
                    <w:tab w:val="left" w:pos="3119"/>
                    <w:tab w:val="left" w:pos="3402"/>
                    <w:tab w:val="left" w:pos="3686"/>
                    <w:tab w:val="left" w:pos="3969"/>
                  </w:tabs>
                </w:pPr>
              </w:pPrChange>
            </w:pPr>
            <w:r w:rsidRPr="00DA57D2">
              <w:rPr>
                <w:lang w:val="ru-RU"/>
              </w:rPr>
              <w:t>Предельное расстояние</w:t>
            </w:r>
            <w:r w:rsidR="00217999" w:rsidRPr="00DA57D2">
              <w:rPr>
                <w:rFonts w:ascii="Times New Roman Bold" w:hAnsi="Times New Roman Bold"/>
                <w:lang w:val="ru-RU"/>
                <w:rPrChange w:id="98" w:author="Beliaeva Oxana" w:date="2011-03-23T12:00:00Z">
                  <w:rPr>
                    <w:b/>
                    <w:sz w:val="20"/>
                    <w:lang w:val="en-US"/>
                  </w:rPr>
                </w:rPrChange>
              </w:rPr>
              <w:br/>
              <w:t>(</w:t>
            </w:r>
            <w:r w:rsidRPr="00DA57D2">
              <w:rPr>
                <w:lang w:val="ru-RU"/>
              </w:rPr>
              <w:t>км</w:t>
            </w:r>
            <w:r w:rsidR="00217999" w:rsidRPr="00DA57D2">
              <w:rPr>
                <w:rFonts w:ascii="Times New Roman Bold" w:hAnsi="Times New Roman Bold"/>
                <w:lang w:val="ru-RU"/>
                <w:rPrChange w:id="99" w:author="Beliaeva Oxana" w:date="2011-03-23T12:00:00Z">
                  <w:rPr>
                    <w:b/>
                    <w:sz w:val="20"/>
                    <w:lang w:val="en-US"/>
                  </w:rPr>
                </w:rPrChange>
              </w:rPr>
              <w:t>)</w:t>
            </w:r>
          </w:p>
        </w:tc>
      </w:tr>
      <w:tr w:rsidR="00707E84" w:rsidRPr="00DA57D2" w:rsidTr="00B173C5">
        <w:tblPrEx>
          <w:tblW w:w="0" w:type="auto"/>
          <w:jc w:val="center"/>
          <w:tblPrExChange w:id="100" w:author="botha" w:date="2011-02-04T17:49:00Z">
            <w:tblPrEx>
              <w:tblW w:w="0" w:type="auto"/>
              <w:jc w:val="center"/>
            </w:tblPrEx>
          </w:tblPrExChange>
        </w:tblPrEx>
        <w:trPr>
          <w:jc w:val="center"/>
          <w:trPrChange w:id="101" w:author="botha" w:date="2011-02-04T17:49:00Z">
            <w:trPr>
              <w:gridAfter w:val="0"/>
              <w:jc w:val="center"/>
            </w:trPr>
          </w:trPrChange>
        </w:trPr>
        <w:tc>
          <w:tcPr>
            <w:tcW w:w="1989" w:type="dxa"/>
            <w:vAlign w:val="center"/>
            <w:tcPrChange w:id="102" w:author="botha" w:date="2011-02-04T17:49:00Z">
              <w:tcPr>
                <w:tcW w:w="1989" w:type="dxa"/>
              </w:tcPr>
            </w:tcPrChange>
          </w:tcPr>
          <w:p w:rsidR="00707E84" w:rsidRPr="00DA57D2" w:rsidRDefault="00707E84">
            <w:pPr>
              <w:pStyle w:val="Tablehead"/>
              <w:rPr>
                <w:rFonts w:ascii="Times New Roman Bold" w:eastAsiaTheme="minorEastAsia" w:hAnsi="Times New Roman Bold" w:cs="Times New Roman Bold"/>
                <w:sz w:val="20"/>
                <w:szCs w:val="22"/>
                <w:lang w:val="ru-RU"/>
                <w:rPrChange w:id="103" w:author="Beliaeva Oxana" w:date="2011-03-23T10:13:00Z">
                  <w:rPr>
                    <w:sz w:val="20"/>
                    <w:lang w:val="en-US"/>
                  </w:rPr>
                </w:rPrChange>
              </w:rPr>
              <w:pPrChange w:id="104" w:author="botha" w:date="2011-02-04T17:49:00Z">
                <w:pPr/>
              </w:pPrChange>
            </w:pPr>
            <w:ins w:id="105" w:author="Beliaeva Oxana" w:date="2011-03-23T10:13:00Z">
              <w:r w:rsidRPr="00DA57D2">
                <w:rPr>
                  <w:lang w:val="ru-RU"/>
                </w:rPr>
                <w:t>Аналоговая модуляция</w:t>
              </w:r>
            </w:ins>
          </w:p>
        </w:tc>
        <w:tc>
          <w:tcPr>
            <w:tcW w:w="1872" w:type="dxa"/>
            <w:vAlign w:val="center"/>
            <w:tcPrChange w:id="106" w:author="botha" w:date="2011-02-04T17:49:00Z">
              <w:tcPr>
                <w:tcW w:w="1872" w:type="dxa"/>
                <w:gridSpan w:val="2"/>
              </w:tcPr>
            </w:tcPrChange>
          </w:tcPr>
          <w:p w:rsidR="00707E84" w:rsidRPr="00DA57D2" w:rsidRDefault="00707E84">
            <w:pPr>
              <w:pStyle w:val="Tablehead"/>
              <w:rPr>
                <w:rFonts w:ascii="Times New Roman Bold" w:eastAsiaTheme="minorEastAsia" w:hAnsi="Times New Roman Bold" w:cs="Times New Roman Bold"/>
                <w:b w:val="0"/>
                <w:sz w:val="20"/>
                <w:szCs w:val="22"/>
                <w:lang w:val="ru-RU"/>
                <w:rPrChange w:id="107" w:author="Beliaeva Oxana" w:date="2011-03-23T10:13:00Z">
                  <w:rPr>
                    <w:b/>
                    <w:caps/>
                    <w:sz w:val="20"/>
                    <w:lang w:val="en-US"/>
                  </w:rPr>
                </w:rPrChange>
              </w:rPr>
              <w:pPrChange w:id="108" w:author="botha" w:date="2011-02-04T17:49:00Z">
                <w:pPr>
                  <w:keepNext/>
                  <w:keepLines/>
                  <w:jc w:val="center"/>
                </w:pPr>
              </w:pPrChange>
            </w:pPr>
            <w:ins w:id="109" w:author="Beliaeva Oxana" w:date="2011-03-23T10:13:00Z">
              <w:r w:rsidRPr="00DA57D2">
                <w:rPr>
                  <w:lang w:val="ru-RU"/>
                </w:rPr>
                <w:t>Цифровая модуляция</w:t>
              </w:r>
            </w:ins>
          </w:p>
        </w:tc>
        <w:tc>
          <w:tcPr>
            <w:tcW w:w="2048" w:type="dxa"/>
            <w:vAlign w:val="center"/>
            <w:tcPrChange w:id="110" w:author="botha" w:date="2011-02-04T17:49:00Z">
              <w:tcPr>
                <w:tcW w:w="2048" w:type="dxa"/>
                <w:gridSpan w:val="2"/>
              </w:tcPr>
            </w:tcPrChange>
          </w:tcPr>
          <w:p w:rsidR="00707E84" w:rsidRPr="00DA57D2" w:rsidRDefault="00707E84">
            <w:pPr>
              <w:pStyle w:val="Tablehead"/>
              <w:rPr>
                <w:rFonts w:ascii="Times New Roman Bold" w:eastAsiaTheme="minorEastAsia" w:hAnsi="Times New Roman Bold" w:cs="Times New Roman Bold"/>
                <w:b w:val="0"/>
                <w:sz w:val="20"/>
                <w:szCs w:val="22"/>
                <w:lang w:val="ru-RU"/>
                <w:rPrChange w:id="111" w:author="Beliaeva Oxana" w:date="2011-03-23T10:13:00Z">
                  <w:rPr>
                    <w:b/>
                    <w:caps/>
                    <w:sz w:val="20"/>
                    <w:lang w:val="en-US"/>
                  </w:rPr>
                </w:rPrChange>
              </w:rPr>
              <w:pPrChange w:id="112" w:author="botha" w:date="2011-02-04T17:49:00Z">
                <w:pPr>
                  <w:keepNext/>
                  <w:keepLines/>
                  <w:jc w:val="center"/>
                </w:pPr>
              </w:pPrChange>
            </w:pPr>
            <w:ins w:id="113" w:author="Beliaeva Oxana" w:date="2011-03-23T10:13:00Z">
              <w:r w:rsidRPr="00DA57D2">
                <w:rPr>
                  <w:lang w:val="ru-RU"/>
                </w:rPr>
                <w:t>Аналоговая модуляция</w:t>
              </w:r>
            </w:ins>
          </w:p>
        </w:tc>
        <w:tc>
          <w:tcPr>
            <w:tcW w:w="1872" w:type="dxa"/>
            <w:vAlign w:val="center"/>
            <w:tcPrChange w:id="114" w:author="botha" w:date="2011-02-04T17:49:00Z">
              <w:tcPr>
                <w:tcW w:w="1872" w:type="dxa"/>
                <w:gridSpan w:val="2"/>
              </w:tcPr>
            </w:tcPrChange>
          </w:tcPr>
          <w:p w:rsidR="00707E84" w:rsidRPr="00DA57D2" w:rsidRDefault="00707E84">
            <w:pPr>
              <w:pStyle w:val="Tablehead"/>
              <w:rPr>
                <w:rFonts w:ascii="Times New Roman Bold" w:eastAsiaTheme="minorEastAsia" w:hAnsi="Times New Roman Bold" w:cs="Times New Roman Bold"/>
                <w:b w:val="0"/>
                <w:sz w:val="20"/>
                <w:szCs w:val="22"/>
                <w:lang w:val="ru-RU"/>
                <w:rPrChange w:id="115" w:author="Beliaeva Oxana" w:date="2011-03-23T10:13:00Z">
                  <w:rPr>
                    <w:b/>
                    <w:caps/>
                    <w:sz w:val="20"/>
                    <w:lang w:val="en-US"/>
                  </w:rPr>
                </w:rPrChange>
              </w:rPr>
              <w:pPrChange w:id="116" w:author="botha" w:date="2011-02-04T17:49:00Z">
                <w:pPr>
                  <w:keepNext/>
                  <w:keepLines/>
                  <w:jc w:val="center"/>
                </w:pPr>
              </w:pPrChange>
            </w:pPr>
            <w:ins w:id="117" w:author="Beliaeva Oxana" w:date="2011-03-23T10:13:00Z">
              <w:r w:rsidRPr="00DA57D2">
                <w:rPr>
                  <w:lang w:val="ru-RU"/>
                </w:rPr>
                <w:t>Цифровая модуляция</w:t>
              </w:r>
            </w:ins>
          </w:p>
        </w:tc>
        <w:tc>
          <w:tcPr>
            <w:tcW w:w="2074" w:type="dxa"/>
            <w:vMerge/>
            <w:vAlign w:val="center"/>
            <w:tcPrChange w:id="118" w:author="botha" w:date="2011-02-04T17:49:00Z">
              <w:tcPr>
                <w:tcW w:w="2074" w:type="dxa"/>
                <w:vMerge/>
              </w:tcPr>
            </w:tcPrChange>
          </w:tcPr>
          <w:p w:rsidR="00707E84" w:rsidRPr="00DA57D2" w:rsidRDefault="00707E84">
            <w:pPr>
              <w:jc w:val="center"/>
              <w:rPr>
                <w:sz w:val="20"/>
                <w:lang w:val="ru-RU"/>
                <w:rPrChange w:id="119" w:author="Beliaeva Oxana" w:date="2011-03-23T12:00:00Z">
                  <w:rPr>
                    <w:sz w:val="20"/>
                    <w:lang w:val="en-US"/>
                  </w:rPr>
                </w:rPrChange>
              </w:rPr>
              <w:pPrChange w:id="120" w:author="botha" w:date="2011-02-04T17:49:00Z">
                <w:pPr/>
              </w:pPrChange>
            </w:pPr>
          </w:p>
        </w:tc>
      </w:tr>
      <w:tr w:rsidR="00707E84" w:rsidRPr="00DA57D2" w:rsidTr="00B173C5">
        <w:tblPrEx>
          <w:tblW w:w="0" w:type="auto"/>
          <w:jc w:val="center"/>
          <w:tblPrExChange w:id="121" w:author="botha" w:date="2011-02-04T17:50:00Z">
            <w:tblPrEx>
              <w:tblW w:w="0" w:type="auto"/>
              <w:jc w:val="center"/>
            </w:tblPrEx>
          </w:tblPrExChange>
        </w:tblPrEx>
        <w:trPr>
          <w:jc w:val="center"/>
          <w:ins w:id="122" w:author="botha" w:date="2011-02-04T17:43:00Z"/>
          <w:trPrChange w:id="123" w:author="botha" w:date="2011-02-04T17:50:00Z">
            <w:trPr>
              <w:jc w:val="center"/>
            </w:trPr>
          </w:trPrChange>
        </w:trPr>
        <w:tc>
          <w:tcPr>
            <w:tcW w:w="1989" w:type="dxa"/>
            <w:vAlign w:val="center"/>
            <w:tcPrChange w:id="124" w:author="botha" w:date="2011-02-04T17:50:00Z">
              <w:tcPr>
                <w:tcW w:w="2463" w:type="dxa"/>
                <w:gridSpan w:val="2"/>
              </w:tcPr>
            </w:tcPrChange>
          </w:tcPr>
          <w:p w:rsidR="00707E84" w:rsidRPr="00DA57D2" w:rsidRDefault="00707E84">
            <w:pPr>
              <w:pStyle w:val="Tabletext"/>
              <w:jc w:val="center"/>
              <w:rPr>
                <w:ins w:id="125" w:author="botha" w:date="2011-02-04T17:43:00Z"/>
                <w:rFonts w:eastAsiaTheme="minorEastAsia"/>
                <w:lang w:val="ru-RU"/>
                <w:rPrChange w:id="126" w:author="Beliaeva Oxana" w:date="2011-03-23T12:00:00Z">
                  <w:rPr>
                    <w:ins w:id="127" w:author="botha" w:date="2011-02-04T17:43:00Z"/>
                    <w:sz w:val="20"/>
                    <w:lang w:val="en-US"/>
                  </w:rPr>
                </w:rPrChange>
              </w:rPr>
              <w:pPrChange w:id="128" w:author="botha" w:date="2011-02-04T17:50:00Z">
                <w:pPr/>
              </w:pPrChange>
            </w:pPr>
            <w:r w:rsidRPr="00DA57D2">
              <w:rPr>
                <w:lang w:val="ru-RU"/>
                <w:rPrChange w:id="129" w:author="Beliaeva Oxana" w:date="2011-03-23T12:00:00Z">
                  <w:rPr>
                    <w:sz w:val="20"/>
                    <w:lang w:val="en-US"/>
                  </w:rPr>
                </w:rPrChange>
              </w:rPr>
              <w:t>300</w:t>
            </w:r>
          </w:p>
        </w:tc>
        <w:tc>
          <w:tcPr>
            <w:tcW w:w="1872" w:type="dxa"/>
            <w:vAlign w:val="center"/>
            <w:tcPrChange w:id="130" w:author="botha" w:date="2011-02-04T17:50:00Z">
              <w:tcPr>
                <w:tcW w:w="2464" w:type="dxa"/>
                <w:gridSpan w:val="2"/>
              </w:tcPr>
            </w:tcPrChange>
          </w:tcPr>
          <w:p w:rsidR="00707E84" w:rsidRPr="00DA57D2" w:rsidRDefault="00707E84">
            <w:pPr>
              <w:pStyle w:val="Tabletext"/>
              <w:jc w:val="center"/>
              <w:rPr>
                <w:ins w:id="131" w:author="botha" w:date="2011-02-04T17:46:00Z"/>
                <w:rFonts w:eastAsiaTheme="minorEastAsia"/>
                <w:lang w:val="ru-RU"/>
                <w:rPrChange w:id="132" w:author="Beliaeva Oxana" w:date="2011-03-23T12:00:00Z">
                  <w:rPr>
                    <w:ins w:id="133" w:author="botha" w:date="2011-02-04T17:46:00Z"/>
                    <w:b/>
                    <w:caps/>
                    <w:sz w:val="20"/>
                    <w:lang w:val="en-US"/>
                  </w:rPr>
                </w:rPrChange>
              </w:rPr>
              <w:pPrChange w:id="134" w:author="botha" w:date="2011-02-04T19:07:00Z">
                <w:pPr>
                  <w:keepNext/>
                  <w:keepLines/>
                  <w:jc w:val="center"/>
                </w:pPr>
              </w:pPrChange>
            </w:pPr>
            <w:ins w:id="135" w:author="botha" w:date="2011-02-04T19:02:00Z">
              <w:r w:rsidRPr="00DA57D2">
                <w:rPr>
                  <w:lang w:val="ru-RU"/>
                  <w:rPrChange w:id="136" w:author="Beliaeva Oxana" w:date="2011-03-23T12:00:00Z">
                    <w:rPr>
                      <w:sz w:val="20"/>
                      <w:lang w:val="en-US"/>
                    </w:rPr>
                  </w:rPrChange>
                </w:rPr>
                <w:t>14</w:t>
              </w:r>
            </w:ins>
            <w:ins w:id="137" w:author="botha" w:date="2011-02-04T19:07:00Z">
              <w:r w:rsidRPr="00DA57D2">
                <w:rPr>
                  <w:lang w:val="ru-RU"/>
                  <w:rPrChange w:id="138" w:author="Beliaeva Oxana" w:date="2011-03-23T12:00:00Z">
                    <w:rPr>
                      <w:sz w:val="20"/>
                      <w:lang w:val="en-US"/>
                    </w:rPr>
                  </w:rPrChange>
                </w:rPr>
                <w:t>0</w:t>
              </w:r>
            </w:ins>
          </w:p>
        </w:tc>
        <w:tc>
          <w:tcPr>
            <w:tcW w:w="2048" w:type="dxa"/>
            <w:vAlign w:val="center"/>
            <w:tcPrChange w:id="139" w:author="botha" w:date="2011-02-04T17:50:00Z">
              <w:tcPr>
                <w:tcW w:w="2464" w:type="dxa"/>
                <w:gridSpan w:val="2"/>
              </w:tcPr>
            </w:tcPrChange>
          </w:tcPr>
          <w:p w:rsidR="00707E84" w:rsidRPr="00DA57D2" w:rsidRDefault="00707E84">
            <w:pPr>
              <w:pStyle w:val="Tabletext"/>
              <w:jc w:val="center"/>
              <w:rPr>
                <w:ins w:id="140" w:author="botha" w:date="2011-02-04T17:43:00Z"/>
                <w:rFonts w:eastAsiaTheme="minorEastAsia" w:cstheme="minorBidi"/>
                <w:sz w:val="20"/>
                <w:szCs w:val="22"/>
                <w:lang w:val="ru-RU"/>
                <w:rPrChange w:id="141" w:author="Beliaeva Oxana" w:date="2011-03-23T12:00:00Z">
                  <w:rPr>
                    <w:ins w:id="142" w:author="botha" w:date="2011-02-04T17:43:00Z"/>
                    <w:b/>
                    <w:caps/>
                    <w:sz w:val="20"/>
                    <w:lang w:val="en-US"/>
                  </w:rPr>
                </w:rPrChange>
              </w:rPr>
              <w:pPrChange w:id="143" w:author="botha" w:date="2011-02-04T17:50:00Z">
                <w:pPr>
                  <w:keepNext/>
                  <w:keepLines/>
                  <w:jc w:val="center"/>
                </w:pPr>
              </w:pPrChange>
            </w:pPr>
            <w:r w:rsidRPr="00DA57D2">
              <w:rPr>
                <w:lang w:val="ru-RU"/>
                <w:rPrChange w:id="144" w:author="Beliaeva Oxana" w:date="2011-03-23T12:00:00Z">
                  <w:rPr>
                    <w:sz w:val="20"/>
                    <w:lang w:val="en-US"/>
                  </w:rPr>
                </w:rPrChange>
              </w:rPr>
              <w:t>1</w:t>
            </w:r>
            <w:r w:rsidR="00A011E4" w:rsidRPr="00DA57D2">
              <w:rPr>
                <w:lang w:val="ru-RU"/>
              </w:rPr>
              <w:t>,</w:t>
            </w:r>
            <w:r w:rsidRPr="00DA57D2">
              <w:rPr>
                <w:lang w:val="ru-RU"/>
                <w:rPrChange w:id="145" w:author="Beliaeva Oxana" w:date="2011-03-23T12:00:00Z">
                  <w:rPr>
                    <w:sz w:val="20"/>
                    <w:lang w:val="en-US"/>
                  </w:rPr>
                </w:rPrChange>
              </w:rPr>
              <w:t>0</w:t>
            </w:r>
          </w:p>
        </w:tc>
        <w:tc>
          <w:tcPr>
            <w:tcW w:w="1872" w:type="dxa"/>
            <w:vAlign w:val="center"/>
            <w:tcPrChange w:id="146" w:author="botha" w:date="2011-02-04T17:50:00Z">
              <w:tcPr>
                <w:tcW w:w="2464" w:type="dxa"/>
                <w:gridSpan w:val="2"/>
              </w:tcPr>
            </w:tcPrChange>
          </w:tcPr>
          <w:p w:rsidR="00707E84" w:rsidRPr="00DA57D2" w:rsidRDefault="00707E84">
            <w:pPr>
              <w:pStyle w:val="Tabletext"/>
              <w:jc w:val="center"/>
              <w:rPr>
                <w:ins w:id="147" w:author="botha" w:date="2011-02-04T17:43:00Z"/>
                <w:caps/>
                <w:lang w:val="ru-RU"/>
              </w:rPr>
              <w:pPrChange w:id="148" w:author="botha" w:date="2011-02-04T17:50:00Z">
                <w:pPr>
                  <w:keepNext/>
                  <w:keepLines/>
                  <w:jc w:val="center"/>
                </w:pPr>
              </w:pPrChange>
            </w:pPr>
            <w:ins w:id="149" w:author="botha" w:date="2011-02-04T18:49:00Z">
              <w:r w:rsidRPr="00DA57D2">
                <w:rPr>
                  <w:lang w:val="ru-RU"/>
                  <w:rPrChange w:id="150" w:author="Beliaeva Oxana" w:date="2011-03-23T12:00:00Z">
                    <w:rPr>
                      <w:sz w:val="20"/>
                      <w:lang w:val="en-US"/>
                    </w:rPr>
                  </w:rPrChange>
                </w:rPr>
                <w:t>0</w:t>
              </w:r>
            </w:ins>
            <w:ins w:id="151" w:author="Novikova" w:date="2011-03-23T16:07:00Z">
              <w:r w:rsidR="00A011E4" w:rsidRPr="00DA57D2">
                <w:rPr>
                  <w:lang w:val="ru-RU"/>
                </w:rPr>
                <w:t>,</w:t>
              </w:r>
            </w:ins>
            <w:ins w:id="152" w:author="botha" w:date="2011-02-04T18:49:00Z">
              <w:r w:rsidRPr="00DA57D2">
                <w:rPr>
                  <w:lang w:val="ru-RU"/>
                  <w:rPrChange w:id="153" w:author="Beliaeva Oxana" w:date="2011-03-23T12:00:00Z">
                    <w:rPr>
                      <w:sz w:val="20"/>
                      <w:lang w:val="en-US"/>
                    </w:rPr>
                  </w:rPrChange>
                </w:rPr>
                <w:t>2</w:t>
              </w:r>
            </w:ins>
            <w:ins w:id="154" w:author="botha" w:date="2011-02-04T19:07:00Z">
              <w:r w:rsidRPr="00DA57D2">
                <w:rPr>
                  <w:lang w:val="ru-RU"/>
                </w:rPr>
                <w:t>2</w:t>
              </w:r>
            </w:ins>
          </w:p>
        </w:tc>
        <w:tc>
          <w:tcPr>
            <w:tcW w:w="2074" w:type="dxa"/>
            <w:vAlign w:val="center"/>
            <w:tcPrChange w:id="155" w:author="botha" w:date="2011-02-04T17:50:00Z">
              <w:tcPr>
                <w:tcW w:w="2464" w:type="dxa"/>
              </w:tcPr>
            </w:tcPrChange>
          </w:tcPr>
          <w:p w:rsidR="00707E84" w:rsidRPr="00DA57D2" w:rsidRDefault="00707E84">
            <w:pPr>
              <w:pStyle w:val="Tabletext"/>
              <w:jc w:val="center"/>
              <w:rPr>
                <w:ins w:id="156" w:author="botha" w:date="2011-02-04T17:43:00Z"/>
                <w:caps/>
                <w:lang w:val="ru-RU"/>
              </w:rPr>
              <w:pPrChange w:id="157" w:author="botha" w:date="2011-02-04T17:50:00Z">
                <w:pPr>
                  <w:keepNext/>
                  <w:keepLines/>
                  <w:jc w:val="center"/>
                </w:pPr>
              </w:pPrChange>
            </w:pPr>
            <w:r w:rsidRPr="00DA57D2">
              <w:rPr>
                <w:lang w:val="ru-RU"/>
              </w:rPr>
              <w:t>600</w:t>
            </w:r>
          </w:p>
        </w:tc>
      </w:tr>
      <w:tr w:rsidR="00707E84" w:rsidRPr="00DA57D2" w:rsidTr="00B173C5">
        <w:tblPrEx>
          <w:tblW w:w="0" w:type="auto"/>
          <w:jc w:val="center"/>
          <w:tblPrExChange w:id="158" w:author="botha" w:date="2011-02-04T17:50:00Z">
            <w:tblPrEx>
              <w:tblW w:w="0" w:type="auto"/>
              <w:jc w:val="center"/>
            </w:tblPrEx>
          </w:tblPrExChange>
        </w:tblPrEx>
        <w:trPr>
          <w:jc w:val="center"/>
          <w:ins w:id="159" w:author="botha" w:date="2011-02-04T17:43:00Z"/>
          <w:trPrChange w:id="160" w:author="botha" w:date="2011-02-04T17:50:00Z">
            <w:trPr>
              <w:jc w:val="center"/>
            </w:trPr>
          </w:trPrChange>
        </w:trPr>
        <w:tc>
          <w:tcPr>
            <w:tcW w:w="1989" w:type="dxa"/>
            <w:vAlign w:val="center"/>
            <w:tcPrChange w:id="161" w:author="botha" w:date="2011-02-04T17:50:00Z">
              <w:tcPr>
                <w:tcW w:w="2463" w:type="dxa"/>
                <w:gridSpan w:val="2"/>
              </w:tcPr>
            </w:tcPrChange>
          </w:tcPr>
          <w:p w:rsidR="00707E84" w:rsidRPr="00DA57D2" w:rsidRDefault="00707E84">
            <w:pPr>
              <w:pStyle w:val="Tabletext"/>
              <w:jc w:val="center"/>
              <w:rPr>
                <w:ins w:id="162" w:author="botha" w:date="2011-02-04T17:43:00Z"/>
                <w:lang w:val="ru-RU"/>
              </w:rPr>
              <w:pPrChange w:id="163" w:author="botha" w:date="2011-02-04T17:50:00Z">
                <w:pPr/>
              </w:pPrChange>
            </w:pPr>
            <w:r w:rsidRPr="00DA57D2">
              <w:rPr>
                <w:lang w:val="ru-RU"/>
              </w:rPr>
              <w:t>260</w:t>
            </w:r>
          </w:p>
        </w:tc>
        <w:tc>
          <w:tcPr>
            <w:tcW w:w="1872" w:type="dxa"/>
            <w:vAlign w:val="center"/>
            <w:tcPrChange w:id="164" w:author="botha" w:date="2011-02-04T17:50:00Z">
              <w:tcPr>
                <w:tcW w:w="2464" w:type="dxa"/>
                <w:gridSpan w:val="2"/>
              </w:tcPr>
            </w:tcPrChange>
          </w:tcPr>
          <w:p w:rsidR="00707E84" w:rsidRPr="00DA57D2" w:rsidRDefault="00707E84">
            <w:pPr>
              <w:pStyle w:val="Tabletext"/>
              <w:jc w:val="center"/>
              <w:rPr>
                <w:ins w:id="165" w:author="botha" w:date="2011-02-04T17:46:00Z"/>
                <w:caps/>
                <w:lang w:val="ru-RU"/>
              </w:rPr>
              <w:pPrChange w:id="166" w:author="botha" w:date="2011-02-04T17:50:00Z">
                <w:pPr>
                  <w:keepNext/>
                  <w:keepLines/>
                  <w:jc w:val="center"/>
                </w:pPr>
              </w:pPrChange>
            </w:pPr>
            <w:ins w:id="167" w:author="botha" w:date="2011-02-04T19:02:00Z">
              <w:r w:rsidRPr="00DA57D2">
                <w:rPr>
                  <w:lang w:val="ru-RU"/>
                </w:rPr>
                <w:t>116</w:t>
              </w:r>
            </w:ins>
          </w:p>
        </w:tc>
        <w:tc>
          <w:tcPr>
            <w:tcW w:w="2048" w:type="dxa"/>
            <w:vAlign w:val="center"/>
            <w:tcPrChange w:id="168" w:author="botha" w:date="2011-02-04T17:50:00Z">
              <w:tcPr>
                <w:tcW w:w="2464" w:type="dxa"/>
                <w:gridSpan w:val="2"/>
              </w:tcPr>
            </w:tcPrChange>
          </w:tcPr>
          <w:p w:rsidR="00707E84" w:rsidRPr="00DA57D2" w:rsidRDefault="00707E84">
            <w:pPr>
              <w:pStyle w:val="Tabletext"/>
              <w:jc w:val="center"/>
              <w:rPr>
                <w:ins w:id="169" w:author="botha" w:date="2011-02-04T17:43:00Z"/>
                <w:caps/>
                <w:lang w:val="ru-RU"/>
              </w:rPr>
              <w:pPrChange w:id="170" w:author="botha" w:date="2011-02-04T17:50:00Z">
                <w:pPr>
                  <w:keepNext/>
                  <w:keepLines/>
                  <w:jc w:val="center"/>
                </w:pPr>
              </w:pPrChange>
            </w:pPr>
            <w:r w:rsidRPr="00DA57D2">
              <w:rPr>
                <w:lang w:val="ru-RU"/>
              </w:rPr>
              <w:t>0</w:t>
            </w:r>
            <w:r w:rsidR="00A011E4" w:rsidRPr="00DA57D2">
              <w:rPr>
                <w:lang w:val="ru-RU"/>
              </w:rPr>
              <w:t>,</w:t>
            </w:r>
            <w:r w:rsidRPr="00DA57D2">
              <w:rPr>
                <w:lang w:val="ru-RU"/>
              </w:rPr>
              <w:t>75</w:t>
            </w:r>
          </w:p>
        </w:tc>
        <w:tc>
          <w:tcPr>
            <w:tcW w:w="1872" w:type="dxa"/>
            <w:vAlign w:val="center"/>
            <w:tcPrChange w:id="171" w:author="botha" w:date="2011-02-04T17:50:00Z">
              <w:tcPr>
                <w:tcW w:w="2464" w:type="dxa"/>
                <w:gridSpan w:val="2"/>
              </w:tcPr>
            </w:tcPrChange>
          </w:tcPr>
          <w:p w:rsidR="00707E84" w:rsidRPr="00DA57D2" w:rsidRDefault="00707E84">
            <w:pPr>
              <w:pStyle w:val="Tabletext"/>
              <w:jc w:val="center"/>
              <w:rPr>
                <w:ins w:id="172" w:author="botha" w:date="2011-02-04T17:43:00Z"/>
                <w:caps/>
                <w:lang w:val="ru-RU"/>
              </w:rPr>
              <w:pPrChange w:id="173" w:author="botha" w:date="2011-02-04T17:50:00Z">
                <w:pPr>
                  <w:keepNext/>
                  <w:keepLines/>
                  <w:jc w:val="center"/>
                </w:pPr>
              </w:pPrChange>
            </w:pPr>
            <w:ins w:id="174" w:author="botha" w:date="2011-02-04T18:49:00Z">
              <w:r w:rsidRPr="00DA57D2">
                <w:rPr>
                  <w:lang w:val="ru-RU"/>
                </w:rPr>
                <w:t>0</w:t>
              </w:r>
            </w:ins>
            <w:ins w:id="175" w:author="Novikova" w:date="2011-03-23T16:07:00Z">
              <w:r w:rsidR="00A011E4" w:rsidRPr="00DA57D2">
                <w:rPr>
                  <w:lang w:val="ru-RU"/>
                </w:rPr>
                <w:t>,</w:t>
              </w:r>
            </w:ins>
            <w:ins w:id="176" w:author="botha" w:date="2011-02-04T18:49:00Z">
              <w:r w:rsidRPr="00DA57D2">
                <w:rPr>
                  <w:lang w:val="ru-RU"/>
                </w:rPr>
                <w:t>15</w:t>
              </w:r>
            </w:ins>
          </w:p>
        </w:tc>
        <w:tc>
          <w:tcPr>
            <w:tcW w:w="2074" w:type="dxa"/>
            <w:vAlign w:val="center"/>
            <w:tcPrChange w:id="177" w:author="botha" w:date="2011-02-04T17:50:00Z">
              <w:tcPr>
                <w:tcW w:w="2464" w:type="dxa"/>
              </w:tcPr>
            </w:tcPrChange>
          </w:tcPr>
          <w:p w:rsidR="00707E84" w:rsidRPr="00DA57D2" w:rsidRDefault="00707E84">
            <w:pPr>
              <w:pStyle w:val="Tabletext"/>
              <w:jc w:val="center"/>
              <w:rPr>
                <w:ins w:id="178" w:author="botha" w:date="2011-02-04T17:43:00Z"/>
                <w:caps/>
                <w:lang w:val="ru-RU"/>
              </w:rPr>
              <w:pPrChange w:id="179" w:author="botha" w:date="2011-02-04T17:50:00Z">
                <w:pPr>
                  <w:keepNext/>
                  <w:keepLines/>
                  <w:jc w:val="center"/>
                </w:pPr>
              </w:pPrChange>
            </w:pPr>
            <w:r w:rsidRPr="00DA57D2">
              <w:rPr>
                <w:lang w:val="ru-RU"/>
              </w:rPr>
              <w:t>500</w:t>
            </w:r>
          </w:p>
        </w:tc>
      </w:tr>
      <w:tr w:rsidR="00707E84" w:rsidRPr="00DA57D2" w:rsidTr="00B173C5">
        <w:tblPrEx>
          <w:tblW w:w="0" w:type="auto"/>
          <w:jc w:val="center"/>
          <w:tblPrExChange w:id="180" w:author="botha" w:date="2011-02-04T17:50:00Z">
            <w:tblPrEx>
              <w:tblW w:w="0" w:type="auto"/>
              <w:jc w:val="center"/>
            </w:tblPrEx>
          </w:tblPrExChange>
        </w:tblPrEx>
        <w:trPr>
          <w:jc w:val="center"/>
          <w:ins w:id="181" w:author="botha" w:date="2011-02-04T17:43:00Z"/>
          <w:trPrChange w:id="182" w:author="botha" w:date="2011-02-04T17:50:00Z">
            <w:trPr>
              <w:jc w:val="center"/>
            </w:trPr>
          </w:trPrChange>
        </w:trPr>
        <w:tc>
          <w:tcPr>
            <w:tcW w:w="1989" w:type="dxa"/>
            <w:vAlign w:val="center"/>
            <w:tcPrChange w:id="183" w:author="botha" w:date="2011-02-04T17:50:00Z">
              <w:tcPr>
                <w:tcW w:w="2463" w:type="dxa"/>
                <w:gridSpan w:val="2"/>
              </w:tcPr>
            </w:tcPrChange>
          </w:tcPr>
          <w:p w:rsidR="00707E84" w:rsidRPr="00DA57D2" w:rsidRDefault="00707E84">
            <w:pPr>
              <w:pStyle w:val="Tabletext"/>
              <w:jc w:val="center"/>
              <w:rPr>
                <w:ins w:id="184" w:author="botha" w:date="2011-02-04T17:43:00Z"/>
                <w:lang w:val="ru-RU"/>
              </w:rPr>
              <w:pPrChange w:id="185" w:author="botha" w:date="2011-02-04T17:50:00Z">
                <w:pPr/>
              </w:pPrChange>
            </w:pPr>
            <w:r w:rsidRPr="00DA57D2">
              <w:rPr>
                <w:lang w:val="ru-RU"/>
              </w:rPr>
              <w:t>212</w:t>
            </w:r>
          </w:p>
        </w:tc>
        <w:tc>
          <w:tcPr>
            <w:tcW w:w="1872" w:type="dxa"/>
            <w:vAlign w:val="center"/>
            <w:tcPrChange w:id="186" w:author="botha" w:date="2011-02-04T17:50:00Z">
              <w:tcPr>
                <w:tcW w:w="2464" w:type="dxa"/>
                <w:gridSpan w:val="2"/>
              </w:tcPr>
            </w:tcPrChange>
          </w:tcPr>
          <w:p w:rsidR="00707E84" w:rsidRPr="00DA57D2" w:rsidRDefault="00707E84">
            <w:pPr>
              <w:pStyle w:val="Tabletext"/>
              <w:jc w:val="center"/>
              <w:rPr>
                <w:ins w:id="187" w:author="botha" w:date="2011-02-04T17:46:00Z"/>
                <w:caps/>
                <w:lang w:val="ru-RU"/>
              </w:rPr>
              <w:pPrChange w:id="188" w:author="botha" w:date="2011-02-04T17:50:00Z">
                <w:pPr>
                  <w:keepNext/>
                  <w:keepLines/>
                  <w:jc w:val="center"/>
                </w:pPr>
              </w:pPrChange>
            </w:pPr>
            <w:ins w:id="189" w:author="botha" w:date="2011-02-04T19:03:00Z">
              <w:r w:rsidRPr="00DA57D2">
                <w:rPr>
                  <w:lang w:val="ru-RU"/>
                </w:rPr>
                <w:t>95</w:t>
              </w:r>
            </w:ins>
          </w:p>
        </w:tc>
        <w:tc>
          <w:tcPr>
            <w:tcW w:w="2048" w:type="dxa"/>
            <w:vAlign w:val="center"/>
            <w:tcPrChange w:id="190" w:author="botha" w:date="2011-02-04T17:50:00Z">
              <w:tcPr>
                <w:tcW w:w="2464" w:type="dxa"/>
                <w:gridSpan w:val="2"/>
              </w:tcPr>
            </w:tcPrChange>
          </w:tcPr>
          <w:p w:rsidR="00707E84" w:rsidRPr="00DA57D2" w:rsidRDefault="00707E84">
            <w:pPr>
              <w:pStyle w:val="Tabletext"/>
              <w:jc w:val="center"/>
              <w:rPr>
                <w:ins w:id="191" w:author="botha" w:date="2011-02-04T17:43:00Z"/>
                <w:caps/>
                <w:lang w:val="ru-RU"/>
              </w:rPr>
              <w:pPrChange w:id="192" w:author="botha" w:date="2011-02-04T17:50:00Z">
                <w:pPr>
                  <w:keepNext/>
                  <w:keepLines/>
                  <w:jc w:val="center"/>
                </w:pPr>
              </w:pPrChange>
            </w:pPr>
            <w:r w:rsidRPr="00DA57D2">
              <w:rPr>
                <w:lang w:val="ru-RU"/>
              </w:rPr>
              <w:t>0</w:t>
            </w:r>
            <w:r w:rsidR="00A011E4" w:rsidRPr="00DA57D2">
              <w:rPr>
                <w:lang w:val="ru-RU"/>
              </w:rPr>
              <w:t>,</w:t>
            </w:r>
            <w:r w:rsidRPr="00DA57D2">
              <w:rPr>
                <w:lang w:val="ru-RU"/>
              </w:rPr>
              <w:t>5</w:t>
            </w:r>
          </w:p>
        </w:tc>
        <w:tc>
          <w:tcPr>
            <w:tcW w:w="1872" w:type="dxa"/>
            <w:vAlign w:val="center"/>
            <w:tcPrChange w:id="193" w:author="botha" w:date="2011-02-04T17:50:00Z">
              <w:tcPr>
                <w:tcW w:w="2464" w:type="dxa"/>
                <w:gridSpan w:val="2"/>
              </w:tcPr>
            </w:tcPrChange>
          </w:tcPr>
          <w:p w:rsidR="00707E84" w:rsidRPr="00DA57D2" w:rsidRDefault="00707E84">
            <w:pPr>
              <w:pStyle w:val="Tabletext"/>
              <w:jc w:val="center"/>
              <w:rPr>
                <w:ins w:id="194" w:author="botha" w:date="2011-02-04T17:43:00Z"/>
                <w:caps/>
                <w:lang w:val="ru-RU"/>
              </w:rPr>
              <w:pPrChange w:id="195" w:author="botha" w:date="2011-02-04T17:50:00Z">
                <w:pPr>
                  <w:keepNext/>
                  <w:keepLines/>
                  <w:jc w:val="center"/>
                </w:pPr>
              </w:pPrChange>
            </w:pPr>
            <w:ins w:id="196" w:author="botha" w:date="2011-02-04T18:49:00Z">
              <w:r w:rsidRPr="00DA57D2">
                <w:rPr>
                  <w:lang w:val="ru-RU"/>
                </w:rPr>
                <w:t>0</w:t>
              </w:r>
            </w:ins>
            <w:ins w:id="197" w:author="Novikova" w:date="2011-03-23T16:07:00Z">
              <w:r w:rsidR="00A011E4" w:rsidRPr="00DA57D2">
                <w:rPr>
                  <w:lang w:val="ru-RU"/>
                </w:rPr>
                <w:t>,</w:t>
              </w:r>
            </w:ins>
            <w:ins w:id="198" w:author="botha" w:date="2011-02-04T18:49:00Z">
              <w:r w:rsidRPr="00DA57D2">
                <w:rPr>
                  <w:lang w:val="ru-RU"/>
                </w:rPr>
                <w:t>1</w:t>
              </w:r>
            </w:ins>
          </w:p>
        </w:tc>
        <w:tc>
          <w:tcPr>
            <w:tcW w:w="2074" w:type="dxa"/>
            <w:vAlign w:val="center"/>
            <w:tcPrChange w:id="199" w:author="botha" w:date="2011-02-04T17:50:00Z">
              <w:tcPr>
                <w:tcW w:w="2464" w:type="dxa"/>
              </w:tcPr>
            </w:tcPrChange>
          </w:tcPr>
          <w:p w:rsidR="00707E84" w:rsidRPr="00DA57D2" w:rsidRDefault="00707E84">
            <w:pPr>
              <w:pStyle w:val="Tabletext"/>
              <w:jc w:val="center"/>
              <w:rPr>
                <w:ins w:id="200" w:author="botha" w:date="2011-02-04T17:43:00Z"/>
                <w:caps/>
                <w:lang w:val="ru-RU"/>
              </w:rPr>
              <w:pPrChange w:id="201" w:author="botha" w:date="2011-02-04T17:50:00Z">
                <w:pPr>
                  <w:keepNext/>
                  <w:keepLines/>
                  <w:jc w:val="center"/>
                </w:pPr>
              </w:pPrChange>
            </w:pPr>
            <w:r w:rsidRPr="00DA57D2">
              <w:rPr>
                <w:lang w:val="ru-RU"/>
              </w:rPr>
              <w:t>400</w:t>
            </w:r>
          </w:p>
        </w:tc>
      </w:tr>
      <w:tr w:rsidR="00707E84" w:rsidRPr="00DA57D2" w:rsidTr="00B173C5">
        <w:tblPrEx>
          <w:tblW w:w="0" w:type="auto"/>
          <w:jc w:val="center"/>
          <w:tblPrExChange w:id="202" w:author="botha" w:date="2011-02-04T17:50:00Z">
            <w:tblPrEx>
              <w:tblW w:w="0" w:type="auto"/>
              <w:jc w:val="center"/>
            </w:tblPrEx>
          </w:tblPrExChange>
        </w:tblPrEx>
        <w:trPr>
          <w:jc w:val="center"/>
          <w:ins w:id="203" w:author="botha" w:date="2011-02-04T17:43:00Z"/>
          <w:trPrChange w:id="204" w:author="botha" w:date="2011-02-04T17:50:00Z">
            <w:trPr>
              <w:jc w:val="center"/>
            </w:trPr>
          </w:trPrChange>
        </w:trPr>
        <w:tc>
          <w:tcPr>
            <w:tcW w:w="1989" w:type="dxa"/>
            <w:vAlign w:val="center"/>
            <w:tcPrChange w:id="205" w:author="botha" w:date="2011-02-04T17:50:00Z">
              <w:tcPr>
                <w:tcW w:w="2463" w:type="dxa"/>
                <w:gridSpan w:val="2"/>
              </w:tcPr>
            </w:tcPrChange>
          </w:tcPr>
          <w:p w:rsidR="00707E84" w:rsidRPr="00DA57D2" w:rsidRDefault="00707E84">
            <w:pPr>
              <w:pStyle w:val="Tabletext"/>
              <w:jc w:val="center"/>
              <w:rPr>
                <w:ins w:id="206" w:author="botha" w:date="2011-02-04T17:43:00Z"/>
                <w:lang w:val="ru-RU"/>
              </w:rPr>
              <w:pPrChange w:id="207" w:author="botha" w:date="2011-02-04T17:50:00Z">
                <w:pPr/>
              </w:pPrChange>
            </w:pPr>
            <w:r w:rsidRPr="00DA57D2">
              <w:rPr>
                <w:lang w:val="ru-RU"/>
              </w:rPr>
              <w:t>150</w:t>
            </w:r>
          </w:p>
        </w:tc>
        <w:tc>
          <w:tcPr>
            <w:tcW w:w="1872" w:type="dxa"/>
            <w:vAlign w:val="center"/>
            <w:tcPrChange w:id="208" w:author="botha" w:date="2011-02-04T17:50:00Z">
              <w:tcPr>
                <w:tcW w:w="2464" w:type="dxa"/>
                <w:gridSpan w:val="2"/>
              </w:tcPr>
            </w:tcPrChange>
          </w:tcPr>
          <w:p w:rsidR="00707E84" w:rsidRPr="00DA57D2" w:rsidRDefault="00707E84">
            <w:pPr>
              <w:pStyle w:val="Tabletext"/>
              <w:jc w:val="center"/>
              <w:rPr>
                <w:ins w:id="209" w:author="botha" w:date="2011-02-04T17:46:00Z"/>
                <w:caps/>
                <w:lang w:val="ru-RU"/>
              </w:rPr>
              <w:pPrChange w:id="210" w:author="botha" w:date="2011-02-04T17:50:00Z">
                <w:pPr>
                  <w:keepNext/>
                  <w:keepLines/>
                  <w:jc w:val="center"/>
                </w:pPr>
              </w:pPrChange>
            </w:pPr>
            <w:ins w:id="211" w:author="botha" w:date="2011-02-04T19:03:00Z">
              <w:r w:rsidRPr="00DA57D2">
                <w:rPr>
                  <w:lang w:val="ru-RU"/>
                </w:rPr>
                <w:t>67</w:t>
              </w:r>
            </w:ins>
          </w:p>
        </w:tc>
        <w:tc>
          <w:tcPr>
            <w:tcW w:w="2048" w:type="dxa"/>
            <w:vAlign w:val="center"/>
            <w:tcPrChange w:id="212" w:author="botha" w:date="2011-02-04T17:50:00Z">
              <w:tcPr>
                <w:tcW w:w="2464" w:type="dxa"/>
                <w:gridSpan w:val="2"/>
              </w:tcPr>
            </w:tcPrChange>
          </w:tcPr>
          <w:p w:rsidR="00707E84" w:rsidRPr="00DA57D2" w:rsidRDefault="00707E84">
            <w:pPr>
              <w:pStyle w:val="Tabletext"/>
              <w:jc w:val="center"/>
              <w:rPr>
                <w:ins w:id="213" w:author="botha" w:date="2011-02-04T17:43:00Z"/>
                <w:caps/>
                <w:lang w:val="ru-RU"/>
              </w:rPr>
              <w:pPrChange w:id="214" w:author="botha" w:date="2011-02-04T17:50:00Z">
                <w:pPr>
                  <w:keepNext/>
                  <w:keepLines/>
                  <w:jc w:val="center"/>
                </w:pPr>
              </w:pPrChange>
            </w:pPr>
            <w:r w:rsidRPr="00DA57D2">
              <w:rPr>
                <w:lang w:val="ru-RU"/>
              </w:rPr>
              <w:t>0</w:t>
            </w:r>
            <w:r w:rsidR="00A011E4" w:rsidRPr="00DA57D2">
              <w:rPr>
                <w:lang w:val="ru-RU"/>
              </w:rPr>
              <w:t>,</w:t>
            </w:r>
            <w:r w:rsidRPr="00DA57D2">
              <w:rPr>
                <w:lang w:val="ru-RU"/>
              </w:rPr>
              <w:t>25</w:t>
            </w:r>
          </w:p>
        </w:tc>
        <w:tc>
          <w:tcPr>
            <w:tcW w:w="1872" w:type="dxa"/>
            <w:vAlign w:val="center"/>
            <w:tcPrChange w:id="215" w:author="botha" w:date="2011-02-04T17:50:00Z">
              <w:tcPr>
                <w:tcW w:w="2464" w:type="dxa"/>
                <w:gridSpan w:val="2"/>
              </w:tcPr>
            </w:tcPrChange>
          </w:tcPr>
          <w:p w:rsidR="00707E84" w:rsidRPr="00DA57D2" w:rsidRDefault="00707E84">
            <w:pPr>
              <w:pStyle w:val="Tabletext"/>
              <w:jc w:val="center"/>
              <w:rPr>
                <w:ins w:id="216" w:author="botha" w:date="2011-02-04T17:43:00Z"/>
                <w:caps/>
                <w:lang w:val="ru-RU"/>
              </w:rPr>
              <w:pPrChange w:id="217" w:author="botha" w:date="2011-02-04T17:50:00Z">
                <w:pPr>
                  <w:keepNext/>
                  <w:keepLines/>
                  <w:jc w:val="center"/>
                </w:pPr>
              </w:pPrChange>
            </w:pPr>
            <w:ins w:id="218" w:author="botha" w:date="2011-02-04T18:49:00Z">
              <w:r w:rsidRPr="00DA57D2">
                <w:rPr>
                  <w:lang w:val="ru-RU"/>
                </w:rPr>
                <w:t>0</w:t>
              </w:r>
            </w:ins>
            <w:ins w:id="219" w:author="Novikova" w:date="2011-03-23T16:07:00Z">
              <w:r w:rsidR="00A011E4" w:rsidRPr="00DA57D2">
                <w:rPr>
                  <w:lang w:val="ru-RU"/>
                </w:rPr>
                <w:t>,</w:t>
              </w:r>
            </w:ins>
            <w:ins w:id="220" w:author="botha" w:date="2011-02-04T18:49:00Z">
              <w:r w:rsidRPr="00DA57D2">
                <w:rPr>
                  <w:lang w:val="ru-RU"/>
                </w:rPr>
                <w:t>05</w:t>
              </w:r>
            </w:ins>
          </w:p>
        </w:tc>
        <w:tc>
          <w:tcPr>
            <w:tcW w:w="2074" w:type="dxa"/>
            <w:vAlign w:val="center"/>
            <w:tcPrChange w:id="221" w:author="botha" w:date="2011-02-04T17:50:00Z">
              <w:tcPr>
                <w:tcW w:w="2464" w:type="dxa"/>
              </w:tcPr>
            </w:tcPrChange>
          </w:tcPr>
          <w:p w:rsidR="00707E84" w:rsidRPr="00DA57D2" w:rsidRDefault="00707E84">
            <w:pPr>
              <w:pStyle w:val="Tabletext"/>
              <w:jc w:val="center"/>
              <w:rPr>
                <w:ins w:id="222" w:author="botha" w:date="2011-02-04T17:43:00Z"/>
                <w:caps/>
                <w:lang w:val="ru-RU"/>
              </w:rPr>
              <w:pPrChange w:id="223" w:author="botha" w:date="2011-02-04T17:50:00Z">
                <w:pPr>
                  <w:keepNext/>
                  <w:keepLines/>
                  <w:jc w:val="center"/>
                </w:pPr>
              </w:pPrChange>
            </w:pPr>
            <w:r w:rsidRPr="00DA57D2">
              <w:rPr>
                <w:lang w:val="ru-RU"/>
              </w:rPr>
              <w:t>200, 300</w:t>
            </w:r>
            <w:r w:rsidRPr="00DA57D2">
              <w:rPr>
                <w:rStyle w:val="FootnoteReference"/>
                <w:lang w:val="ru-RU"/>
              </w:rPr>
              <w:t>*</w:t>
            </w:r>
          </w:p>
        </w:tc>
      </w:tr>
      <w:tr w:rsidR="00707E84" w:rsidRPr="00DA57D2" w:rsidTr="00B173C5">
        <w:tblPrEx>
          <w:tblW w:w="0" w:type="auto"/>
          <w:jc w:val="center"/>
          <w:tblPrExChange w:id="224" w:author="botha" w:date="2011-02-04T17:50:00Z">
            <w:tblPrEx>
              <w:tblW w:w="0" w:type="auto"/>
              <w:jc w:val="center"/>
            </w:tblPrEx>
          </w:tblPrExChange>
        </w:tblPrEx>
        <w:trPr>
          <w:jc w:val="center"/>
          <w:ins w:id="225" w:author="botha" w:date="2011-02-04T17:43:00Z"/>
          <w:trPrChange w:id="226" w:author="botha" w:date="2011-02-04T17:50:00Z">
            <w:trPr>
              <w:jc w:val="center"/>
            </w:trPr>
          </w:trPrChange>
        </w:trPr>
        <w:tc>
          <w:tcPr>
            <w:tcW w:w="1989" w:type="dxa"/>
            <w:vAlign w:val="center"/>
            <w:tcPrChange w:id="227" w:author="botha" w:date="2011-02-04T17:50:00Z">
              <w:tcPr>
                <w:tcW w:w="2463" w:type="dxa"/>
                <w:gridSpan w:val="2"/>
              </w:tcPr>
            </w:tcPrChange>
          </w:tcPr>
          <w:p w:rsidR="00707E84" w:rsidRPr="00DA57D2" w:rsidRDefault="00707E84">
            <w:pPr>
              <w:pStyle w:val="Tabletext"/>
              <w:jc w:val="center"/>
              <w:rPr>
                <w:ins w:id="228" w:author="botha" w:date="2011-02-04T17:43:00Z"/>
                <w:lang w:val="ru-RU"/>
              </w:rPr>
              <w:pPrChange w:id="229" w:author="botha" w:date="2011-02-04T17:50:00Z">
                <w:pPr/>
              </w:pPrChange>
            </w:pPr>
            <w:r w:rsidRPr="00DA57D2">
              <w:rPr>
                <w:lang w:val="ru-RU"/>
              </w:rPr>
              <w:t>95</w:t>
            </w:r>
          </w:p>
        </w:tc>
        <w:tc>
          <w:tcPr>
            <w:tcW w:w="1872" w:type="dxa"/>
            <w:vAlign w:val="center"/>
            <w:tcPrChange w:id="230" w:author="botha" w:date="2011-02-04T17:50:00Z">
              <w:tcPr>
                <w:tcW w:w="2464" w:type="dxa"/>
                <w:gridSpan w:val="2"/>
              </w:tcPr>
            </w:tcPrChange>
          </w:tcPr>
          <w:p w:rsidR="00707E84" w:rsidRPr="00DA57D2" w:rsidRDefault="00707E84">
            <w:pPr>
              <w:pStyle w:val="Tabletext"/>
              <w:jc w:val="center"/>
              <w:rPr>
                <w:ins w:id="231" w:author="botha" w:date="2011-02-04T17:46:00Z"/>
                <w:caps/>
                <w:lang w:val="ru-RU"/>
              </w:rPr>
              <w:pPrChange w:id="232" w:author="botha" w:date="2011-02-04T17:50:00Z">
                <w:pPr>
                  <w:keepNext/>
                  <w:keepLines/>
                  <w:jc w:val="center"/>
                </w:pPr>
              </w:pPrChange>
            </w:pPr>
            <w:ins w:id="233" w:author="Currie, Jane" w:date="2011-03-18T11:55:00Z">
              <w:del w:id="234" w:author="Currie, Jane" w:date="2011-03-18T11:54:00Z">
                <w:r w:rsidRPr="00DA57D2" w:rsidDel="003E7FB5">
                  <w:rPr>
                    <w:lang w:val="ru-RU"/>
                  </w:rPr>
                  <w:delText>–</w:delText>
                </w:r>
              </w:del>
            </w:ins>
          </w:p>
        </w:tc>
        <w:tc>
          <w:tcPr>
            <w:tcW w:w="2048" w:type="dxa"/>
            <w:vAlign w:val="center"/>
            <w:tcPrChange w:id="235" w:author="botha" w:date="2011-02-04T17:50:00Z">
              <w:tcPr>
                <w:tcW w:w="2464" w:type="dxa"/>
                <w:gridSpan w:val="2"/>
              </w:tcPr>
            </w:tcPrChange>
          </w:tcPr>
          <w:p w:rsidR="00707E84" w:rsidRPr="00DA57D2" w:rsidRDefault="00707E84">
            <w:pPr>
              <w:pStyle w:val="Tabletext"/>
              <w:jc w:val="center"/>
              <w:rPr>
                <w:ins w:id="236" w:author="botha" w:date="2011-02-04T17:43:00Z"/>
                <w:caps/>
                <w:lang w:val="ru-RU"/>
              </w:rPr>
              <w:pPrChange w:id="237" w:author="botha" w:date="2011-02-04T17:50:00Z">
                <w:pPr>
                  <w:keepNext/>
                  <w:keepLines/>
                  <w:jc w:val="center"/>
                </w:pPr>
              </w:pPrChange>
            </w:pPr>
            <w:r w:rsidRPr="00DA57D2">
              <w:rPr>
                <w:lang w:val="ru-RU"/>
              </w:rPr>
              <w:t>0</w:t>
            </w:r>
            <w:r w:rsidR="00A011E4" w:rsidRPr="00DA57D2">
              <w:rPr>
                <w:lang w:val="ru-RU"/>
              </w:rPr>
              <w:t>,</w:t>
            </w:r>
            <w:r w:rsidRPr="00DA57D2">
              <w:rPr>
                <w:lang w:val="ru-RU"/>
              </w:rPr>
              <w:t>1</w:t>
            </w:r>
          </w:p>
        </w:tc>
        <w:tc>
          <w:tcPr>
            <w:tcW w:w="1872" w:type="dxa"/>
            <w:vAlign w:val="center"/>
            <w:tcPrChange w:id="238" w:author="botha" w:date="2011-02-04T17:50:00Z">
              <w:tcPr>
                <w:tcW w:w="2464" w:type="dxa"/>
                <w:gridSpan w:val="2"/>
              </w:tcPr>
            </w:tcPrChange>
          </w:tcPr>
          <w:p w:rsidR="00707E84" w:rsidRPr="00DA57D2" w:rsidRDefault="00707E84">
            <w:pPr>
              <w:pStyle w:val="Tabletext"/>
              <w:jc w:val="center"/>
              <w:rPr>
                <w:ins w:id="239" w:author="botha" w:date="2011-02-04T17:43:00Z"/>
                <w:caps/>
                <w:lang w:val="ru-RU"/>
              </w:rPr>
              <w:pPrChange w:id="240" w:author="botha" w:date="2011-02-04T17:50:00Z">
                <w:pPr>
                  <w:keepNext/>
                  <w:keepLines/>
                  <w:jc w:val="center"/>
                </w:pPr>
              </w:pPrChange>
            </w:pPr>
            <w:ins w:id="241" w:author="Currie, Jane" w:date="2011-03-18T11:55:00Z">
              <w:del w:id="242" w:author="Currie, Jane" w:date="2011-03-18T11:54:00Z">
                <w:r w:rsidRPr="00DA57D2" w:rsidDel="003E7FB5">
                  <w:rPr>
                    <w:lang w:val="ru-RU"/>
                  </w:rPr>
                  <w:delText>–</w:delText>
                </w:r>
              </w:del>
            </w:ins>
          </w:p>
        </w:tc>
        <w:tc>
          <w:tcPr>
            <w:tcW w:w="2074" w:type="dxa"/>
            <w:vAlign w:val="center"/>
            <w:tcPrChange w:id="243" w:author="botha" w:date="2011-02-04T17:50:00Z">
              <w:tcPr>
                <w:tcW w:w="2464" w:type="dxa"/>
              </w:tcPr>
            </w:tcPrChange>
          </w:tcPr>
          <w:p w:rsidR="00707E84" w:rsidRPr="00DA57D2" w:rsidRDefault="00707E84">
            <w:pPr>
              <w:pStyle w:val="Tabletext"/>
              <w:jc w:val="center"/>
              <w:rPr>
                <w:ins w:id="244" w:author="botha" w:date="2011-02-04T17:43:00Z"/>
                <w:caps/>
                <w:lang w:val="ru-RU"/>
              </w:rPr>
              <w:pPrChange w:id="245" w:author="botha" w:date="2011-02-04T17:50:00Z">
                <w:pPr>
                  <w:keepNext/>
                  <w:keepLines/>
                  <w:tabs>
                    <w:tab w:val="left" w:pos="284"/>
                    <w:tab w:val="left" w:pos="567"/>
                    <w:tab w:val="left" w:pos="851"/>
                    <w:tab w:val="left" w:pos="1418"/>
                    <w:tab w:val="left" w:pos="1701"/>
                    <w:tab w:val="left" w:pos="2552"/>
                    <w:tab w:val="left" w:pos="2835"/>
                    <w:tab w:val="left" w:pos="3119"/>
                    <w:tab w:val="left" w:pos="3402"/>
                    <w:tab w:val="left" w:pos="3686"/>
                    <w:tab w:val="left" w:pos="3969"/>
                  </w:tabs>
                  <w:jc w:val="center"/>
                </w:pPr>
              </w:pPrChange>
            </w:pPr>
            <w:r w:rsidRPr="00DA57D2">
              <w:rPr>
                <w:lang w:val="ru-RU"/>
              </w:rPr>
              <w:t>70, 250</w:t>
            </w:r>
            <w:r w:rsidR="001977EA" w:rsidRPr="00DA57D2">
              <w:rPr>
                <w:rStyle w:val="FootnoteReference"/>
                <w:lang w:val="ru-RU"/>
              </w:rPr>
              <w:t>*</w:t>
            </w:r>
          </w:p>
        </w:tc>
      </w:tr>
      <w:tr w:rsidR="00707E84" w:rsidRPr="00DA57D2" w:rsidTr="00B173C5">
        <w:tblPrEx>
          <w:tblW w:w="0" w:type="auto"/>
          <w:jc w:val="center"/>
          <w:tblPrExChange w:id="246" w:author="botha" w:date="2011-02-04T17:50:00Z">
            <w:tblPrEx>
              <w:tblW w:w="0" w:type="auto"/>
              <w:jc w:val="center"/>
            </w:tblPrEx>
          </w:tblPrExChange>
        </w:tblPrEx>
        <w:trPr>
          <w:jc w:val="center"/>
          <w:ins w:id="247" w:author="botha" w:date="2011-02-04T17:43:00Z"/>
          <w:trPrChange w:id="248" w:author="botha" w:date="2011-02-04T17:50:00Z">
            <w:trPr>
              <w:jc w:val="center"/>
            </w:trPr>
          </w:trPrChange>
        </w:trPr>
        <w:tc>
          <w:tcPr>
            <w:tcW w:w="1989" w:type="dxa"/>
            <w:tcBorders>
              <w:bottom w:val="single" w:sz="4" w:space="0" w:color="auto"/>
            </w:tcBorders>
            <w:vAlign w:val="center"/>
            <w:tcPrChange w:id="249" w:author="botha" w:date="2011-02-04T17:50:00Z">
              <w:tcPr>
                <w:tcW w:w="2463" w:type="dxa"/>
                <w:gridSpan w:val="2"/>
              </w:tcPr>
            </w:tcPrChange>
          </w:tcPr>
          <w:p w:rsidR="00707E84" w:rsidRPr="00DA57D2" w:rsidRDefault="00707E84">
            <w:pPr>
              <w:pStyle w:val="Tabletext"/>
              <w:jc w:val="center"/>
              <w:rPr>
                <w:ins w:id="250" w:author="botha" w:date="2011-02-04T17:43:00Z"/>
                <w:lang w:val="ru-RU"/>
              </w:rPr>
              <w:pPrChange w:id="251" w:author="botha" w:date="2011-02-04T17:50:00Z">
                <w:pPr/>
              </w:pPrChange>
            </w:pPr>
            <w:r w:rsidRPr="00DA57D2">
              <w:rPr>
                <w:lang w:val="ru-RU"/>
              </w:rPr>
              <w:t>67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vAlign w:val="center"/>
            <w:tcPrChange w:id="252" w:author="botha" w:date="2011-02-04T17:50:00Z">
              <w:tcPr>
                <w:tcW w:w="2464" w:type="dxa"/>
                <w:gridSpan w:val="2"/>
              </w:tcPr>
            </w:tcPrChange>
          </w:tcPr>
          <w:p w:rsidR="00707E84" w:rsidRPr="00DA57D2" w:rsidRDefault="00707E84">
            <w:pPr>
              <w:pStyle w:val="Tabletext"/>
              <w:jc w:val="center"/>
              <w:rPr>
                <w:ins w:id="253" w:author="botha" w:date="2011-02-04T17:46:00Z"/>
                <w:caps/>
                <w:lang w:val="ru-RU"/>
              </w:rPr>
              <w:pPrChange w:id="254" w:author="botha" w:date="2011-02-04T17:50:00Z">
                <w:pPr>
                  <w:keepNext/>
                  <w:keepLines/>
                  <w:jc w:val="center"/>
                </w:pPr>
              </w:pPrChange>
            </w:pPr>
            <w:ins w:id="255" w:author="Currie, Jane" w:date="2011-03-18T11:55:00Z">
              <w:del w:id="256" w:author="Currie, Jane" w:date="2011-03-18T11:54:00Z">
                <w:r w:rsidRPr="00DA57D2" w:rsidDel="003E7FB5">
                  <w:rPr>
                    <w:lang w:val="ru-RU"/>
                  </w:rPr>
                  <w:delText>–</w:delText>
                </w:r>
              </w:del>
            </w:ins>
          </w:p>
        </w:tc>
        <w:tc>
          <w:tcPr>
            <w:tcW w:w="2048" w:type="dxa"/>
            <w:tcBorders>
              <w:bottom w:val="single" w:sz="4" w:space="0" w:color="auto"/>
            </w:tcBorders>
            <w:vAlign w:val="center"/>
            <w:tcPrChange w:id="257" w:author="botha" w:date="2011-02-04T17:50:00Z">
              <w:tcPr>
                <w:tcW w:w="2464" w:type="dxa"/>
                <w:gridSpan w:val="2"/>
              </w:tcPr>
            </w:tcPrChange>
          </w:tcPr>
          <w:p w:rsidR="00707E84" w:rsidRPr="00DA57D2" w:rsidRDefault="00707E84">
            <w:pPr>
              <w:pStyle w:val="Tabletext"/>
              <w:jc w:val="center"/>
              <w:rPr>
                <w:ins w:id="258" w:author="botha" w:date="2011-02-04T17:43:00Z"/>
                <w:caps/>
                <w:lang w:val="ru-RU"/>
              </w:rPr>
              <w:pPrChange w:id="259" w:author="botha" w:date="2011-02-04T17:50:00Z">
                <w:pPr>
                  <w:keepNext/>
                  <w:keepLines/>
                  <w:jc w:val="center"/>
                </w:pPr>
              </w:pPrChange>
            </w:pPr>
            <w:r w:rsidRPr="00DA57D2">
              <w:rPr>
                <w:lang w:val="ru-RU"/>
              </w:rPr>
              <w:t>0</w:t>
            </w:r>
            <w:r w:rsidR="00A011E4" w:rsidRPr="00DA57D2">
              <w:rPr>
                <w:lang w:val="ru-RU"/>
              </w:rPr>
              <w:t>,</w:t>
            </w:r>
            <w:r w:rsidRPr="00DA57D2">
              <w:rPr>
                <w:lang w:val="ru-RU"/>
              </w:rPr>
              <w:t>05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vAlign w:val="center"/>
            <w:tcPrChange w:id="260" w:author="botha" w:date="2011-02-04T17:50:00Z">
              <w:tcPr>
                <w:tcW w:w="2464" w:type="dxa"/>
                <w:gridSpan w:val="2"/>
              </w:tcPr>
            </w:tcPrChange>
          </w:tcPr>
          <w:p w:rsidR="00707E84" w:rsidRPr="00DA57D2" w:rsidRDefault="00707E84">
            <w:pPr>
              <w:pStyle w:val="Tabletext"/>
              <w:jc w:val="center"/>
              <w:rPr>
                <w:ins w:id="261" w:author="botha" w:date="2011-02-04T17:43:00Z"/>
                <w:caps/>
                <w:lang w:val="ru-RU"/>
              </w:rPr>
              <w:pPrChange w:id="262" w:author="botha" w:date="2011-02-04T17:50:00Z">
                <w:pPr>
                  <w:keepNext/>
                  <w:keepLines/>
                  <w:jc w:val="center"/>
                </w:pPr>
              </w:pPrChange>
            </w:pPr>
            <w:ins w:id="263" w:author="Currie, Jane" w:date="2011-03-18T11:55:00Z">
              <w:del w:id="264" w:author="Currie, Jane" w:date="2011-03-18T11:54:00Z">
                <w:r w:rsidRPr="00DA57D2" w:rsidDel="003E7FB5">
                  <w:rPr>
                    <w:lang w:val="ru-RU"/>
                  </w:rPr>
                  <w:delText>–</w:delText>
                </w:r>
              </w:del>
            </w:ins>
          </w:p>
        </w:tc>
        <w:tc>
          <w:tcPr>
            <w:tcW w:w="2074" w:type="dxa"/>
            <w:tcBorders>
              <w:bottom w:val="single" w:sz="4" w:space="0" w:color="auto"/>
            </w:tcBorders>
            <w:vAlign w:val="center"/>
            <w:tcPrChange w:id="265" w:author="botha" w:date="2011-02-04T17:50:00Z">
              <w:tcPr>
                <w:tcW w:w="2464" w:type="dxa"/>
              </w:tcPr>
            </w:tcPrChange>
          </w:tcPr>
          <w:p w:rsidR="00707E84" w:rsidRPr="00DA57D2" w:rsidRDefault="00707E84">
            <w:pPr>
              <w:pStyle w:val="Tabletext"/>
              <w:jc w:val="center"/>
              <w:rPr>
                <w:ins w:id="266" w:author="botha" w:date="2011-02-04T17:43:00Z"/>
                <w:caps/>
                <w:lang w:val="ru-RU"/>
              </w:rPr>
              <w:pPrChange w:id="267" w:author="botha" w:date="2011-02-04T17:50:00Z">
                <w:pPr>
                  <w:keepNext/>
                  <w:keepLines/>
                  <w:jc w:val="center"/>
                </w:pPr>
              </w:pPrChange>
            </w:pPr>
            <w:r w:rsidRPr="00DA57D2">
              <w:rPr>
                <w:lang w:val="ru-RU"/>
              </w:rPr>
              <w:t>50, 200</w:t>
            </w:r>
            <w:r w:rsidR="001977EA" w:rsidRPr="00DA57D2">
              <w:rPr>
                <w:rStyle w:val="FootnoteReference"/>
                <w:lang w:val="ru-RU"/>
              </w:rPr>
              <w:t>*</w:t>
            </w:r>
          </w:p>
        </w:tc>
      </w:tr>
      <w:tr w:rsidR="00AE19C1" w:rsidRPr="00325337" w:rsidTr="00E65258">
        <w:trPr>
          <w:jc w:val="center"/>
          <w:ins w:id="268" w:author="Beliaeva Oxana" w:date="2011-03-23T12:09:00Z"/>
        </w:trPr>
        <w:tc>
          <w:tcPr>
            <w:tcW w:w="9855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AE19C1" w:rsidRPr="00DA57D2" w:rsidRDefault="001977EA" w:rsidP="00DF622B">
            <w:pPr>
              <w:pStyle w:val="Tablelegend"/>
              <w:rPr>
                <w:ins w:id="269" w:author="Beliaeva Oxana" w:date="2011-03-23T12:09:00Z"/>
                <w:lang w:val="ru-RU"/>
              </w:rPr>
            </w:pPr>
            <w:r w:rsidRPr="00DA57D2">
              <w:rPr>
                <w:rStyle w:val="FootnoteReference"/>
                <w:lang w:val="ru-RU"/>
              </w:rPr>
              <w:t>*</w:t>
            </w:r>
            <w:r w:rsidR="00AE19C1" w:rsidRPr="00DA57D2">
              <w:rPr>
                <w:lang w:val="ru-RU"/>
              </w:rPr>
              <w:tab/>
              <w:t>Значения для трассы распространения над морем.</w:t>
            </w:r>
          </w:p>
        </w:tc>
      </w:tr>
    </w:tbl>
    <w:p w:rsidR="00AE19C1" w:rsidRPr="00DA57D2" w:rsidRDefault="00AE19C1" w:rsidP="00FB2A88">
      <w:pPr>
        <w:pStyle w:val="Note"/>
        <w:rPr>
          <w:ins w:id="270" w:author="Beliaeva Oxana" w:date="2011-03-23T12:09:00Z"/>
          <w:lang w:val="ru-RU"/>
        </w:rPr>
      </w:pPr>
      <w:ins w:id="271" w:author="Beliaeva Oxana" w:date="2011-03-23T12:09:00Z">
        <w:r w:rsidRPr="00DA57D2">
          <w:rPr>
            <w:lang w:val="ru-RU"/>
          </w:rPr>
          <w:t>ПРИМЕЧАНИЕ. – Соответствующие координационные расстояния для частотных присвоений с цифровой модуляцией были получены путем снижения э.м.и.м</w:t>
        </w:r>
      </w:ins>
      <w:ins w:id="272" w:author="Novikova" w:date="2011-03-24T09:34:00Z">
        <w:r w:rsidR="00DA4FF1" w:rsidRPr="00DA57D2">
          <w:rPr>
            <w:lang w:val="ru-RU"/>
          </w:rPr>
          <w:t>.</w:t>
        </w:r>
      </w:ins>
      <w:ins w:id="273" w:author="Beliaeva Oxana" w:date="2011-03-23T12:09:00Z">
        <w:r w:rsidRPr="00DA57D2">
          <w:rPr>
            <w:lang w:val="ru-RU"/>
          </w:rPr>
          <w:t xml:space="preserve"> на 6,6 дБ, что представляет худший случай увеличения защитных отношений для случая присвоений с цифровой модуляцией, создающих </w:t>
        </w:r>
        <w:r w:rsidRPr="00DA57D2">
          <w:rPr>
            <w:lang w:val="ru-RU"/>
            <w:rPrChange w:id="274" w:author="Beliaeva Oxana" w:date="2011-03-23T12:10:00Z">
              <w:rPr>
                <w:vanish/>
                <w:szCs w:val="22"/>
                <w:highlight w:val="yellow"/>
                <w:lang w:val="ru-RU"/>
              </w:rPr>
            </w:rPrChange>
          </w:rPr>
          <w:t>помехи присвоениям с аналоговой модуляцией</w:t>
        </w:r>
        <w:r w:rsidRPr="00DA57D2">
          <w:rPr>
            <w:lang w:val="ru-RU"/>
          </w:rPr>
          <w:t xml:space="preserve">, по сравнению со случаями создающих взаимные помехи присвоений с аналоговой модуляцией. </w:t>
        </w:r>
      </w:ins>
    </w:p>
    <w:p w:rsidR="00217999" w:rsidRPr="00DA57D2" w:rsidRDefault="009177CF" w:rsidP="00FB2A88">
      <w:pPr>
        <w:pStyle w:val="Reason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ns w:id="275" w:author="botha" w:date="2011-02-04T19:22:00Z"/>
          <w:lang w:val="ru-RU"/>
        </w:rPr>
      </w:pPr>
      <w:r w:rsidRPr="00DA57D2">
        <w:rPr>
          <w:i/>
          <w:lang w:val="ru-RU"/>
        </w:rPr>
        <w:t>Основания</w:t>
      </w:r>
      <w:r w:rsidR="00217999" w:rsidRPr="00DA57D2">
        <w:rPr>
          <w:lang w:val="ru-RU"/>
        </w:rPr>
        <w:t xml:space="preserve">: </w:t>
      </w:r>
      <w:r w:rsidR="00A011E4" w:rsidRPr="00DA57D2">
        <w:rPr>
          <w:lang w:val="ru-RU"/>
        </w:rPr>
        <w:t xml:space="preserve">Для </w:t>
      </w:r>
      <w:r w:rsidRPr="00DA57D2">
        <w:rPr>
          <w:lang w:val="ru-RU"/>
        </w:rPr>
        <w:t xml:space="preserve">учета эквивалентных максимальных значений </w:t>
      </w:r>
      <w:r w:rsidR="00CA6527" w:rsidRPr="00DA57D2">
        <w:rPr>
          <w:lang w:val="ru-RU"/>
        </w:rPr>
        <w:t>э.м.и.м.</w:t>
      </w:r>
      <w:r w:rsidR="00217999" w:rsidRPr="00DA57D2">
        <w:rPr>
          <w:lang w:val="ru-RU"/>
        </w:rPr>
        <w:t xml:space="preserve"> </w:t>
      </w:r>
      <w:r w:rsidR="00CA6527" w:rsidRPr="00DA57D2">
        <w:rPr>
          <w:lang w:val="ru-RU"/>
        </w:rPr>
        <w:t>для использующих цифровую модуляцию частотных присвоений, которая приводит к тем же координационным расстояниям, что и для частотных присвоений, использующих аналоговую модуляцию.</w:t>
      </w:r>
    </w:p>
    <w:p w:rsidR="00450A96" w:rsidRPr="00DA57D2" w:rsidRDefault="00217999" w:rsidP="00FB2A88">
      <w:pPr>
        <w:pStyle w:val="PartNo"/>
        <w:rPr>
          <w:ins w:id="276" w:author="Beliaeva Oxana" w:date="2011-03-23T10:24:00Z"/>
          <w:lang w:val="ru-RU"/>
          <w:rPrChange w:id="277" w:author="Beliaeva Oxana" w:date="2011-03-23T12:52:00Z">
            <w:rPr>
              <w:ins w:id="278" w:author="Beliaeva Oxana" w:date="2011-03-23T10:24:00Z"/>
              <w:rFonts w:eastAsiaTheme="minorEastAsia"/>
              <w:lang w:eastAsia="zh-CN"/>
            </w:rPr>
          </w:rPrChange>
        </w:rPr>
      </w:pPr>
      <w:r w:rsidRPr="00DA57D2">
        <w:rPr>
          <w:rFonts w:eastAsiaTheme="minorEastAsia"/>
          <w:lang w:val="ru-RU" w:eastAsia="zh-CN"/>
        </w:rPr>
        <w:br w:type="page"/>
      </w:r>
      <w:ins w:id="279" w:author="Beliaeva Oxana" w:date="2011-03-23T10:24:00Z">
        <w:r w:rsidR="00450A96" w:rsidRPr="00DA57D2">
          <w:rPr>
            <w:lang w:val="ru-RU"/>
          </w:rPr>
          <w:lastRenderedPageBreak/>
          <w:t>ЧАСТЬ</w:t>
        </w:r>
        <w:r w:rsidR="00450A96" w:rsidRPr="00DA57D2">
          <w:rPr>
            <w:lang w:val="ru-RU"/>
            <w:rPrChange w:id="280" w:author="Beliaeva Oxana" w:date="2011-03-23T12:52:00Z">
              <w:rPr>
                <w:rFonts w:eastAsiaTheme="minorEastAsia"/>
                <w:caps w:val="0"/>
                <w:sz w:val="24"/>
                <w:lang w:eastAsia="zh-CN"/>
              </w:rPr>
            </w:rPrChange>
          </w:rPr>
          <w:t xml:space="preserve">  </w:t>
        </w:r>
        <w:r w:rsidR="00450A96" w:rsidRPr="00DA57D2">
          <w:rPr>
            <w:lang w:val="ru-RU"/>
            <w:rPrChange w:id="281" w:author="Currie, Jane" w:date="2011-03-18T15:19:00Z">
              <w:rPr>
                <w:rFonts w:eastAsiaTheme="minorEastAsia"/>
                <w:caps w:val="0"/>
                <w:sz w:val="24"/>
                <w:lang w:eastAsia="zh-CN"/>
              </w:rPr>
            </w:rPrChange>
          </w:rPr>
          <w:t>B</w:t>
        </w:r>
      </w:ins>
    </w:p>
    <w:p w:rsidR="00450A96" w:rsidRPr="00DA57D2" w:rsidRDefault="00450A96">
      <w:pPr>
        <w:pStyle w:val="SectionNo"/>
        <w:rPr>
          <w:ins w:id="282" w:author="Beliaeva Oxana" w:date="2011-03-23T10:24:00Z"/>
          <w:lang w:val="ru-RU"/>
          <w:rPrChange w:id="283" w:author="Beliaeva Oxana" w:date="2011-03-23T12:52:00Z">
            <w:rPr>
              <w:ins w:id="284" w:author="Beliaeva Oxana" w:date="2011-03-23T10:24:00Z"/>
              <w:rFonts w:eastAsiaTheme="minorEastAsia"/>
              <w:sz w:val="26"/>
              <w:szCs w:val="26"/>
              <w:lang w:eastAsia="zh-CN"/>
            </w:rPr>
          </w:rPrChange>
        </w:rPr>
        <w:pPrChange w:id="285" w:author="Beliaeva Oxana" w:date="2011-03-23T10:24:00Z">
          <w:pPr>
            <w:overflowPunct/>
            <w:spacing w:before="0"/>
            <w:textAlignment w:val="auto"/>
          </w:pPr>
        </w:pPrChange>
      </w:pPr>
      <w:ins w:id="286" w:author="Beliaeva Oxana" w:date="2011-03-23T10:24:00Z">
        <w:r w:rsidRPr="00DA57D2">
          <w:rPr>
            <w:lang w:val="ru-RU"/>
          </w:rPr>
          <w:t>РАЗДЕЛ</w:t>
        </w:r>
        <w:r w:rsidRPr="00DA57D2">
          <w:rPr>
            <w:lang w:val="ru-RU"/>
            <w:rPrChange w:id="287" w:author="Beliaeva Oxana" w:date="2011-03-23T12:52:00Z">
              <w:rPr>
                <w:rFonts w:eastAsiaTheme="minorEastAsia"/>
                <w:szCs w:val="26"/>
                <w:lang w:eastAsia="zh-CN"/>
              </w:rPr>
            </w:rPrChange>
          </w:rPr>
          <w:t xml:space="preserve"> </w:t>
        </w:r>
      </w:ins>
      <w:ins w:id="288" w:author="maloletk" w:date="2011-04-05T17:39:00Z">
        <w:r w:rsidR="00FB2A88" w:rsidRPr="00DA57D2">
          <w:rPr>
            <w:lang w:val="ru-RU"/>
          </w:rPr>
          <w:t xml:space="preserve"> </w:t>
        </w:r>
      </w:ins>
      <w:ins w:id="289" w:author="Beliaeva Oxana" w:date="2011-03-23T10:24:00Z">
        <w:r w:rsidRPr="00DA57D2">
          <w:rPr>
            <w:lang w:val="ru-RU"/>
          </w:rPr>
          <w:t>B</w:t>
        </w:r>
        <w:r w:rsidRPr="00DA57D2">
          <w:rPr>
            <w:lang w:val="ru-RU"/>
            <w:rPrChange w:id="290" w:author="Beliaeva Oxana" w:date="2011-03-23T12:52:00Z">
              <w:rPr>
                <w:rFonts w:eastAsiaTheme="minorEastAsia"/>
                <w:szCs w:val="26"/>
                <w:lang w:eastAsia="zh-CN"/>
              </w:rPr>
            </w:rPrChange>
          </w:rPr>
          <w:t>7</w:t>
        </w:r>
      </w:ins>
    </w:p>
    <w:p w:rsidR="00450A96" w:rsidRPr="00DA57D2" w:rsidDel="00287875" w:rsidRDefault="00450A96">
      <w:pPr>
        <w:pStyle w:val="Sectiontitle"/>
        <w:rPr>
          <w:ins w:id="291" w:author="Beliaeva Oxana" w:date="2011-03-23T10:24:00Z"/>
          <w:del w:id="292" w:author="botha" w:date="2011-03-15T15:07:00Z"/>
          <w:lang w:val="ru-RU"/>
          <w:rPrChange w:id="293" w:author="Novikova" w:date="2011-03-24T09:30:00Z">
            <w:rPr>
              <w:ins w:id="294" w:author="Beliaeva Oxana" w:date="2011-03-23T10:24:00Z"/>
              <w:del w:id="295" w:author="botha" w:date="2011-03-15T15:07:00Z"/>
              <w:sz w:val="26"/>
              <w:szCs w:val="26"/>
              <w:lang w:val="en-US"/>
            </w:rPr>
          </w:rPrChange>
        </w:rPr>
        <w:pPrChange w:id="296" w:author="Beliaeva Oxana" w:date="2011-03-23T10:38:00Z">
          <w:pPr/>
        </w:pPrChange>
      </w:pPr>
      <w:ins w:id="297" w:author="Beliaeva Oxana" w:date="2011-03-23T10:25:00Z">
        <w:r w:rsidRPr="00DA57D2">
          <w:rPr>
            <w:lang w:val="ru-RU"/>
          </w:rPr>
          <w:t>Правила</w:t>
        </w:r>
        <w:r w:rsidRPr="00DA57D2">
          <w:rPr>
            <w:lang w:val="ru-RU"/>
            <w:rPrChange w:id="298" w:author="Beliaeva Oxana" w:date="2011-03-23T12:52:00Z">
              <w:rPr>
                <w:rFonts w:eastAsiaTheme="minorEastAsia"/>
                <w:sz w:val="26"/>
                <w:szCs w:val="26"/>
                <w:lang w:val="ru-RU" w:eastAsia="zh-CN"/>
              </w:rPr>
            </w:rPrChange>
          </w:rPr>
          <w:t xml:space="preserve">, </w:t>
        </w:r>
        <w:r w:rsidRPr="00DA57D2">
          <w:rPr>
            <w:lang w:val="ru-RU"/>
          </w:rPr>
          <w:t>касающиеся</w:t>
        </w:r>
        <w:r w:rsidRPr="00DA57D2">
          <w:rPr>
            <w:lang w:val="ru-RU"/>
            <w:rPrChange w:id="299" w:author="Beliaeva Oxana" w:date="2011-03-23T12:52:00Z">
              <w:rPr>
                <w:rFonts w:eastAsiaTheme="minorEastAsia"/>
                <w:sz w:val="26"/>
                <w:szCs w:val="26"/>
                <w:lang w:val="ru-RU" w:eastAsia="zh-CN"/>
              </w:rPr>
            </w:rPrChange>
          </w:rPr>
          <w:t xml:space="preserve"> </w:t>
        </w:r>
        <w:r w:rsidRPr="00DA57D2">
          <w:rPr>
            <w:lang w:val="ru-RU"/>
          </w:rPr>
          <w:t>значений</w:t>
        </w:r>
        <w:r w:rsidRPr="00DA57D2">
          <w:rPr>
            <w:lang w:val="ru-RU"/>
            <w:rPrChange w:id="300" w:author="Beliaeva Oxana" w:date="2011-03-23T12:52:00Z">
              <w:rPr>
                <w:rFonts w:eastAsiaTheme="minorEastAsia"/>
                <w:sz w:val="26"/>
                <w:szCs w:val="26"/>
                <w:lang w:val="ru-RU" w:eastAsia="zh-CN"/>
              </w:rPr>
            </w:rPrChange>
          </w:rPr>
          <w:t xml:space="preserve"> </w:t>
        </w:r>
        <w:r w:rsidRPr="00DA57D2">
          <w:rPr>
            <w:lang w:val="ru-RU"/>
          </w:rPr>
          <w:t>защитного</w:t>
        </w:r>
        <w:r w:rsidRPr="00DA57D2">
          <w:rPr>
            <w:lang w:val="ru-RU"/>
            <w:rPrChange w:id="301" w:author="Beliaeva Oxana" w:date="2011-03-23T12:52:00Z">
              <w:rPr>
                <w:rFonts w:eastAsiaTheme="minorEastAsia"/>
                <w:sz w:val="26"/>
                <w:szCs w:val="26"/>
                <w:lang w:val="ru-RU" w:eastAsia="zh-CN"/>
              </w:rPr>
            </w:rPrChange>
          </w:rPr>
          <w:t xml:space="preserve"> </w:t>
        </w:r>
        <w:r w:rsidRPr="00DA57D2">
          <w:rPr>
            <w:lang w:val="ru-RU"/>
          </w:rPr>
          <w:t>отношения</w:t>
        </w:r>
        <w:r w:rsidRPr="00DA57D2">
          <w:rPr>
            <w:lang w:val="ru-RU"/>
            <w:rPrChange w:id="302" w:author="Beliaeva Oxana" w:date="2011-03-23T12:52:00Z">
              <w:rPr>
                <w:rFonts w:eastAsiaTheme="minorEastAsia"/>
                <w:sz w:val="26"/>
                <w:szCs w:val="26"/>
                <w:lang w:val="ru-RU" w:eastAsia="zh-CN"/>
              </w:rPr>
            </w:rPrChange>
          </w:rPr>
          <w:t xml:space="preserve"> </w:t>
        </w:r>
        <w:r w:rsidRPr="00DA57D2">
          <w:rPr>
            <w:lang w:val="ru-RU"/>
          </w:rPr>
          <w:t>и</w:t>
        </w:r>
        <w:r w:rsidRPr="00DA57D2">
          <w:rPr>
            <w:lang w:val="ru-RU"/>
            <w:rPrChange w:id="303" w:author="Beliaeva Oxana" w:date="2011-03-23T12:52:00Z">
              <w:rPr>
                <w:rFonts w:eastAsiaTheme="minorEastAsia"/>
                <w:sz w:val="26"/>
                <w:szCs w:val="26"/>
                <w:lang w:val="ru-RU" w:eastAsia="zh-CN"/>
              </w:rPr>
            </w:rPrChange>
          </w:rPr>
          <w:t xml:space="preserve"> </w:t>
        </w:r>
        <w:r w:rsidRPr="00DA57D2">
          <w:rPr>
            <w:lang w:val="ru-RU"/>
          </w:rPr>
          <w:t>значений</w:t>
        </w:r>
        <w:r w:rsidRPr="00DA57D2">
          <w:rPr>
            <w:lang w:val="ru-RU"/>
            <w:rPrChange w:id="304" w:author="Beliaeva Oxana" w:date="2011-03-23T12:52:00Z">
              <w:rPr>
                <w:rFonts w:eastAsiaTheme="minorEastAsia"/>
                <w:sz w:val="26"/>
                <w:szCs w:val="26"/>
                <w:lang w:val="ru-RU" w:eastAsia="zh-CN"/>
              </w:rPr>
            </w:rPrChange>
          </w:rPr>
          <w:t xml:space="preserve"> </w:t>
        </w:r>
        <w:r w:rsidRPr="00DA57D2">
          <w:rPr>
            <w:lang w:val="ru-RU"/>
          </w:rPr>
          <w:t>минимальной</w:t>
        </w:r>
        <w:r w:rsidRPr="00DA57D2">
          <w:rPr>
            <w:lang w:val="ru-RU"/>
            <w:rPrChange w:id="305" w:author="Beliaeva Oxana" w:date="2011-03-23T12:52:00Z">
              <w:rPr>
                <w:rFonts w:eastAsiaTheme="minorEastAsia"/>
                <w:sz w:val="26"/>
                <w:szCs w:val="26"/>
                <w:lang w:val="ru-RU" w:eastAsia="zh-CN"/>
              </w:rPr>
            </w:rPrChange>
          </w:rPr>
          <w:t xml:space="preserve"> </w:t>
        </w:r>
        <w:r w:rsidRPr="00DA57D2">
          <w:rPr>
            <w:lang w:val="ru-RU"/>
          </w:rPr>
          <w:t>на</w:t>
        </w:r>
      </w:ins>
      <w:ins w:id="306" w:author="Beliaeva Oxana" w:date="2011-03-23T10:27:00Z">
        <w:r w:rsidRPr="00DA57D2">
          <w:rPr>
            <w:lang w:val="ru-RU"/>
          </w:rPr>
          <w:t>п</w:t>
        </w:r>
      </w:ins>
      <w:ins w:id="307" w:author="Beliaeva Oxana" w:date="2011-03-23T10:25:00Z">
        <w:r w:rsidRPr="00DA57D2">
          <w:rPr>
            <w:lang w:val="ru-RU"/>
          </w:rPr>
          <w:t>ряженности</w:t>
        </w:r>
        <w:r w:rsidRPr="00DA57D2">
          <w:rPr>
            <w:lang w:val="ru-RU"/>
            <w:rPrChange w:id="308" w:author="Beliaeva Oxana" w:date="2011-03-23T12:52:00Z">
              <w:rPr>
                <w:rFonts w:eastAsiaTheme="minorEastAsia"/>
                <w:sz w:val="26"/>
                <w:szCs w:val="26"/>
                <w:lang w:val="ru-RU" w:eastAsia="zh-CN"/>
              </w:rPr>
            </w:rPrChange>
          </w:rPr>
          <w:t xml:space="preserve"> </w:t>
        </w:r>
        <w:r w:rsidRPr="00DA57D2">
          <w:rPr>
            <w:lang w:val="ru-RU"/>
          </w:rPr>
          <w:t>поля</w:t>
        </w:r>
        <w:r w:rsidRPr="00DA57D2">
          <w:rPr>
            <w:lang w:val="ru-RU"/>
            <w:rPrChange w:id="309" w:author="Beliaeva Oxana" w:date="2011-03-23T12:52:00Z">
              <w:rPr>
                <w:rFonts w:eastAsiaTheme="minorEastAsia"/>
                <w:sz w:val="26"/>
                <w:szCs w:val="26"/>
                <w:lang w:val="ru-RU" w:eastAsia="zh-CN"/>
              </w:rPr>
            </w:rPrChange>
          </w:rPr>
          <w:t xml:space="preserve">, </w:t>
        </w:r>
        <w:r w:rsidRPr="00DA57D2">
          <w:rPr>
            <w:lang w:val="ru-RU"/>
          </w:rPr>
          <w:t>которые</w:t>
        </w:r>
        <w:r w:rsidRPr="00DA57D2">
          <w:rPr>
            <w:lang w:val="ru-RU"/>
            <w:rPrChange w:id="310" w:author="Beliaeva Oxana" w:date="2011-03-23T12:52:00Z">
              <w:rPr>
                <w:rFonts w:eastAsiaTheme="minorEastAsia"/>
                <w:sz w:val="26"/>
                <w:szCs w:val="26"/>
                <w:lang w:val="ru-RU" w:eastAsia="zh-CN"/>
              </w:rPr>
            </w:rPrChange>
          </w:rPr>
          <w:t xml:space="preserve"> </w:t>
        </w:r>
        <w:r w:rsidRPr="00DA57D2">
          <w:rPr>
            <w:lang w:val="ru-RU"/>
          </w:rPr>
          <w:t>должны</w:t>
        </w:r>
        <w:r w:rsidRPr="00DA57D2">
          <w:rPr>
            <w:lang w:val="ru-RU"/>
            <w:rPrChange w:id="311" w:author="Beliaeva Oxana" w:date="2011-03-23T12:52:00Z">
              <w:rPr>
                <w:rFonts w:eastAsiaTheme="minorEastAsia"/>
                <w:sz w:val="26"/>
                <w:szCs w:val="26"/>
                <w:lang w:val="ru-RU" w:eastAsia="zh-CN"/>
              </w:rPr>
            </w:rPrChange>
          </w:rPr>
          <w:t xml:space="preserve"> </w:t>
        </w:r>
        <w:r w:rsidRPr="00DA57D2">
          <w:rPr>
            <w:lang w:val="ru-RU"/>
          </w:rPr>
          <w:t>использоваться</w:t>
        </w:r>
        <w:r w:rsidRPr="00DA57D2">
          <w:rPr>
            <w:lang w:val="ru-RU"/>
            <w:rPrChange w:id="312" w:author="Beliaeva Oxana" w:date="2011-03-23T12:52:00Z">
              <w:rPr>
                <w:rFonts w:eastAsiaTheme="minorEastAsia"/>
                <w:sz w:val="26"/>
                <w:szCs w:val="26"/>
                <w:lang w:val="ru-RU" w:eastAsia="zh-CN"/>
              </w:rPr>
            </w:rPrChange>
          </w:rPr>
          <w:t xml:space="preserve"> </w:t>
        </w:r>
        <w:r w:rsidRPr="00DA57D2">
          <w:rPr>
            <w:lang w:val="ru-RU"/>
          </w:rPr>
          <w:t>в</w:t>
        </w:r>
        <w:r w:rsidRPr="00DA57D2">
          <w:rPr>
            <w:lang w:val="ru-RU"/>
            <w:rPrChange w:id="313" w:author="Beliaeva Oxana" w:date="2011-03-23T12:52:00Z">
              <w:rPr>
                <w:rFonts w:eastAsiaTheme="minorEastAsia"/>
                <w:sz w:val="26"/>
                <w:szCs w:val="26"/>
                <w:lang w:val="ru-RU" w:eastAsia="zh-CN"/>
              </w:rPr>
            </w:rPrChange>
          </w:rPr>
          <w:t xml:space="preserve"> </w:t>
        </w:r>
        <w:r w:rsidRPr="00DA57D2">
          <w:rPr>
            <w:lang w:val="ru-RU"/>
          </w:rPr>
          <w:t>случае</w:t>
        </w:r>
        <w:r w:rsidRPr="00DA57D2">
          <w:rPr>
            <w:lang w:val="ru-RU"/>
            <w:rPrChange w:id="314" w:author="Beliaeva Oxana" w:date="2011-03-23T12:52:00Z">
              <w:rPr>
                <w:rFonts w:eastAsiaTheme="minorEastAsia"/>
                <w:sz w:val="26"/>
                <w:szCs w:val="26"/>
                <w:lang w:val="ru-RU" w:eastAsia="zh-CN"/>
              </w:rPr>
            </w:rPrChange>
          </w:rPr>
          <w:t xml:space="preserve"> </w:t>
        </w:r>
      </w:ins>
      <w:ins w:id="315" w:author="Beliaeva Oxana" w:date="2011-03-23T10:28:00Z">
        <w:r w:rsidRPr="00DA57D2">
          <w:rPr>
            <w:lang w:val="ru-RU"/>
          </w:rPr>
          <w:t>систем</w:t>
        </w:r>
      </w:ins>
      <w:ins w:id="316" w:author="Beliaeva Oxana" w:date="2011-03-23T10:30:00Z">
        <w:r w:rsidR="009249DC" w:rsidRPr="00DA57D2">
          <w:rPr>
            <w:lang w:val="ru-RU"/>
            <w:rPrChange w:id="317" w:author="Beliaeva Oxana" w:date="2011-03-23T12:52:00Z">
              <w:rPr>
                <w:rFonts w:eastAsiaTheme="minorEastAsia"/>
                <w:sz w:val="26"/>
                <w:szCs w:val="26"/>
                <w:lang w:val="ru-RU" w:eastAsia="zh-CN"/>
              </w:rPr>
            </w:rPrChange>
          </w:rPr>
          <w:t xml:space="preserve"> </w:t>
        </w:r>
      </w:ins>
      <w:ins w:id="318" w:author="Novikova" w:date="2011-03-24T09:30:00Z">
        <w:r w:rsidR="00C6298F" w:rsidRPr="00DA57D2">
          <w:rPr>
            <w:lang w:val="ru-RU"/>
          </w:rPr>
          <w:br/>
        </w:r>
      </w:ins>
      <w:ins w:id="319" w:author="Beliaeva Oxana" w:date="2011-03-23T10:30:00Z">
        <w:r w:rsidR="009249DC" w:rsidRPr="00DA57D2">
          <w:rPr>
            <w:lang w:val="ru-RU"/>
          </w:rPr>
          <w:t>с</w:t>
        </w:r>
        <w:r w:rsidR="009249DC" w:rsidRPr="00DA57D2">
          <w:rPr>
            <w:lang w:val="ru-RU"/>
            <w:rPrChange w:id="320" w:author="Beliaeva Oxana" w:date="2011-03-23T12:52:00Z">
              <w:rPr>
                <w:rFonts w:eastAsiaTheme="minorEastAsia"/>
                <w:sz w:val="26"/>
                <w:szCs w:val="26"/>
                <w:lang w:val="ru-RU" w:eastAsia="zh-CN"/>
              </w:rPr>
            </w:rPrChange>
          </w:rPr>
          <w:t xml:space="preserve"> </w:t>
        </w:r>
        <w:r w:rsidR="009249DC" w:rsidRPr="00DA57D2">
          <w:rPr>
            <w:lang w:val="ru-RU"/>
          </w:rPr>
          <w:t>излучениями</w:t>
        </w:r>
      </w:ins>
      <w:ins w:id="321" w:author="Beliaeva Oxana" w:date="2011-03-23T10:28:00Z">
        <w:r w:rsidRPr="00DA57D2">
          <w:rPr>
            <w:lang w:val="ru-RU"/>
            <w:rPrChange w:id="322" w:author="Beliaeva Oxana" w:date="2011-03-23T12:52:00Z">
              <w:rPr>
                <w:rFonts w:eastAsiaTheme="minorEastAsia"/>
                <w:sz w:val="26"/>
                <w:szCs w:val="26"/>
                <w:lang w:val="ru-RU" w:eastAsia="zh-CN"/>
              </w:rPr>
            </w:rPrChange>
          </w:rPr>
          <w:t xml:space="preserve"> </w:t>
        </w:r>
        <w:r w:rsidRPr="00DA57D2">
          <w:rPr>
            <w:lang w:val="ru-RU"/>
          </w:rPr>
          <w:t>с</w:t>
        </w:r>
        <w:r w:rsidRPr="00DA57D2">
          <w:rPr>
            <w:lang w:val="ru-RU"/>
            <w:rPrChange w:id="323" w:author="Beliaeva Oxana" w:date="2011-03-23T12:52:00Z">
              <w:rPr>
                <w:rFonts w:eastAsiaTheme="minorEastAsia"/>
                <w:sz w:val="26"/>
                <w:szCs w:val="26"/>
                <w:lang w:val="ru-RU" w:eastAsia="zh-CN"/>
              </w:rPr>
            </w:rPrChange>
          </w:rPr>
          <w:t xml:space="preserve"> </w:t>
        </w:r>
      </w:ins>
      <w:ins w:id="324" w:author="Beliaeva Oxana" w:date="2011-03-23T10:29:00Z">
        <w:r w:rsidRPr="00DA57D2">
          <w:rPr>
            <w:lang w:val="ru-RU"/>
          </w:rPr>
          <w:t>цифровой</w:t>
        </w:r>
        <w:r w:rsidRPr="00DA57D2">
          <w:rPr>
            <w:lang w:val="ru-RU"/>
            <w:rPrChange w:id="325" w:author="Beliaeva Oxana" w:date="2011-03-23T12:52:00Z">
              <w:rPr>
                <w:rFonts w:eastAsiaTheme="minorEastAsia"/>
                <w:sz w:val="26"/>
                <w:szCs w:val="26"/>
                <w:lang w:val="ru-RU" w:eastAsia="zh-CN"/>
              </w:rPr>
            </w:rPrChange>
          </w:rPr>
          <w:t xml:space="preserve"> </w:t>
        </w:r>
        <w:r w:rsidRPr="00DA57D2">
          <w:rPr>
            <w:lang w:val="ru-RU"/>
          </w:rPr>
          <w:t>модуляцией</w:t>
        </w:r>
        <w:r w:rsidRPr="00DA57D2">
          <w:rPr>
            <w:lang w:val="ru-RU"/>
            <w:rPrChange w:id="326" w:author="Beliaeva Oxana" w:date="2011-03-23T12:52:00Z">
              <w:rPr>
                <w:rFonts w:eastAsiaTheme="minorEastAsia"/>
                <w:sz w:val="26"/>
                <w:szCs w:val="26"/>
                <w:lang w:val="ru-RU" w:eastAsia="zh-CN"/>
              </w:rPr>
            </w:rPrChange>
          </w:rPr>
          <w:t xml:space="preserve">, </w:t>
        </w:r>
        <w:r w:rsidRPr="00DA57D2">
          <w:rPr>
            <w:lang w:val="ru-RU"/>
          </w:rPr>
          <w:t>при</w:t>
        </w:r>
        <w:r w:rsidRPr="00DA57D2">
          <w:rPr>
            <w:lang w:val="ru-RU"/>
            <w:rPrChange w:id="327" w:author="Beliaeva Oxana" w:date="2011-03-23T12:52:00Z">
              <w:rPr>
                <w:rFonts w:eastAsiaTheme="minorEastAsia"/>
                <w:sz w:val="26"/>
                <w:szCs w:val="26"/>
                <w:lang w:val="ru-RU" w:eastAsia="zh-CN"/>
              </w:rPr>
            </w:rPrChange>
          </w:rPr>
          <w:t xml:space="preserve"> </w:t>
        </w:r>
        <w:r w:rsidRPr="00DA57D2">
          <w:rPr>
            <w:lang w:val="ru-RU"/>
          </w:rPr>
          <w:t>применении</w:t>
        </w:r>
        <w:r w:rsidRPr="00DA57D2">
          <w:rPr>
            <w:lang w:val="ru-RU"/>
            <w:rPrChange w:id="328" w:author="Beliaeva Oxana" w:date="2011-03-23T12:52:00Z">
              <w:rPr>
                <w:rFonts w:eastAsiaTheme="minorEastAsia"/>
                <w:sz w:val="26"/>
                <w:szCs w:val="26"/>
                <w:lang w:val="ru-RU" w:eastAsia="zh-CN"/>
              </w:rPr>
            </w:rPrChange>
          </w:rPr>
          <w:t xml:space="preserve"> </w:t>
        </w:r>
        <w:r w:rsidRPr="00DA57D2">
          <w:rPr>
            <w:lang w:val="ru-RU"/>
          </w:rPr>
          <w:t>положений</w:t>
        </w:r>
        <w:r w:rsidRPr="00DA57D2">
          <w:rPr>
            <w:lang w:val="ru-RU"/>
            <w:rPrChange w:id="329" w:author="Beliaeva Oxana" w:date="2011-03-23T12:52:00Z">
              <w:rPr>
                <w:rFonts w:eastAsiaTheme="minorEastAsia"/>
                <w:sz w:val="26"/>
                <w:szCs w:val="26"/>
                <w:lang w:val="ru-RU" w:eastAsia="zh-CN"/>
              </w:rPr>
            </w:rPrChange>
          </w:rPr>
          <w:t xml:space="preserve"> </w:t>
        </w:r>
        <w:r w:rsidRPr="00DA57D2">
          <w:rPr>
            <w:lang w:val="ru-RU"/>
          </w:rPr>
          <w:t>Статьи</w:t>
        </w:r>
        <w:r w:rsidRPr="00DA57D2">
          <w:rPr>
            <w:lang w:val="ru-RU"/>
            <w:rPrChange w:id="330" w:author="Beliaeva Oxana" w:date="2011-03-23T10:29:00Z">
              <w:rPr>
                <w:rFonts w:eastAsiaTheme="minorEastAsia"/>
                <w:sz w:val="26"/>
                <w:szCs w:val="26"/>
                <w:lang w:val="ru-RU" w:eastAsia="zh-CN"/>
              </w:rPr>
            </w:rPrChange>
          </w:rPr>
          <w:t> </w:t>
        </w:r>
        <w:r w:rsidRPr="00DA57D2">
          <w:rPr>
            <w:lang w:val="ru-RU"/>
            <w:rPrChange w:id="331" w:author="Beliaeva Oxana" w:date="2011-03-23T12:52:00Z">
              <w:rPr>
                <w:rFonts w:eastAsiaTheme="minorEastAsia"/>
                <w:sz w:val="26"/>
                <w:szCs w:val="26"/>
                <w:lang w:val="ru-RU" w:eastAsia="zh-CN"/>
              </w:rPr>
            </w:rPrChange>
          </w:rPr>
          <w:t xml:space="preserve">4 </w:t>
        </w:r>
        <w:r w:rsidRPr="00DA57D2">
          <w:rPr>
            <w:lang w:val="ru-RU"/>
          </w:rPr>
          <w:t>Регионального</w:t>
        </w:r>
        <w:r w:rsidRPr="00DA57D2">
          <w:rPr>
            <w:lang w:val="ru-RU"/>
            <w:rPrChange w:id="332" w:author="Beliaeva Oxana" w:date="2011-03-23T12:52:00Z">
              <w:rPr>
                <w:rFonts w:eastAsiaTheme="minorEastAsia"/>
                <w:sz w:val="26"/>
                <w:szCs w:val="26"/>
                <w:lang w:val="ru-RU" w:eastAsia="zh-CN"/>
              </w:rPr>
            </w:rPrChange>
          </w:rPr>
          <w:t xml:space="preserve"> </w:t>
        </w:r>
        <w:r w:rsidRPr="00DA57D2">
          <w:rPr>
            <w:lang w:val="ru-RU"/>
          </w:rPr>
          <w:t>соглашения</w:t>
        </w:r>
        <w:r w:rsidRPr="00DA57D2">
          <w:rPr>
            <w:lang w:val="ru-RU"/>
            <w:rPrChange w:id="333" w:author="Beliaeva Oxana" w:date="2011-03-23T12:52:00Z">
              <w:rPr>
                <w:rFonts w:eastAsiaTheme="minorEastAsia"/>
                <w:sz w:val="26"/>
                <w:szCs w:val="26"/>
                <w:lang w:val="ru-RU" w:eastAsia="zh-CN"/>
              </w:rPr>
            </w:rPrChange>
          </w:rPr>
          <w:t xml:space="preserve"> </w:t>
        </w:r>
        <w:r w:rsidRPr="00DA57D2">
          <w:rPr>
            <w:lang w:val="ru-RU"/>
          </w:rPr>
          <w:t>GE</w:t>
        </w:r>
        <w:r w:rsidRPr="00DA57D2">
          <w:rPr>
            <w:lang w:val="ru-RU"/>
            <w:rPrChange w:id="334" w:author="Beliaeva Oxana" w:date="2011-03-23T12:52:00Z">
              <w:rPr>
                <w:rFonts w:eastAsiaTheme="minorEastAsia"/>
                <w:sz w:val="26"/>
                <w:szCs w:val="26"/>
                <w:lang w:val="en-US" w:eastAsia="zh-CN"/>
              </w:rPr>
            </w:rPrChange>
          </w:rPr>
          <w:t>75</w:t>
        </w:r>
      </w:ins>
      <w:ins w:id="335" w:author="Beliaeva Oxana" w:date="2011-03-23T10:25:00Z">
        <w:del w:id="336" w:author="Novikova" w:date="2011-03-24T09:30:00Z">
          <w:r w:rsidRPr="00DA57D2" w:rsidDel="00C6298F">
            <w:rPr>
              <w:lang w:val="ru-RU"/>
              <w:rPrChange w:id="337" w:author="Beliaeva Oxana" w:date="2011-03-23T12:52:00Z">
                <w:rPr>
                  <w:rFonts w:eastAsiaTheme="minorEastAsia"/>
                  <w:sz w:val="26"/>
                  <w:szCs w:val="26"/>
                  <w:lang w:val="ru-RU" w:eastAsia="zh-CN"/>
                </w:rPr>
              </w:rPrChange>
            </w:rPr>
            <w:delText xml:space="preserve"> </w:delText>
          </w:r>
        </w:del>
      </w:ins>
    </w:p>
    <w:p w:rsidR="00450A96" w:rsidRPr="00DA57D2" w:rsidRDefault="00450A96">
      <w:pPr>
        <w:pStyle w:val="Heading1"/>
        <w:rPr>
          <w:ins w:id="338" w:author="Beliaeva Oxana" w:date="2011-03-23T10:24:00Z"/>
          <w:lang w:val="ru-RU"/>
          <w:rPrChange w:id="339" w:author="Beliaeva Oxana" w:date="2011-03-23T10:31:00Z">
            <w:rPr>
              <w:ins w:id="340" w:author="Beliaeva Oxana" w:date="2011-03-23T10:24:00Z"/>
            </w:rPr>
          </w:rPrChange>
        </w:rPr>
        <w:pPrChange w:id="341" w:author="Beliaeva Oxana" w:date="2011-03-23T10:31:00Z">
          <w:pPr/>
        </w:pPrChange>
      </w:pPr>
      <w:ins w:id="342" w:author="Beliaeva Oxana" w:date="2011-03-23T10:24:00Z">
        <w:r w:rsidRPr="00DA57D2">
          <w:rPr>
            <w:lang w:val="ru-RU"/>
          </w:rPr>
          <w:t>1</w:t>
        </w:r>
        <w:r w:rsidRPr="00DA57D2">
          <w:rPr>
            <w:lang w:val="ru-RU"/>
          </w:rPr>
          <w:tab/>
        </w:r>
      </w:ins>
      <w:ins w:id="343" w:author="Beliaeva Oxana" w:date="2011-03-23T10:31:00Z">
        <w:r w:rsidR="009249DC" w:rsidRPr="00DA57D2">
          <w:rPr>
            <w:lang w:val="ru-RU"/>
          </w:rPr>
          <w:t>Введение</w:t>
        </w:r>
      </w:ins>
    </w:p>
    <w:p w:rsidR="00450A96" w:rsidRPr="00DA57D2" w:rsidRDefault="009249DC" w:rsidP="00881FB0">
      <w:pPr>
        <w:rPr>
          <w:ins w:id="344" w:author="Beliaeva Oxana" w:date="2011-03-23T10:24:00Z"/>
          <w:szCs w:val="22"/>
          <w:lang w:val="ru-RU"/>
          <w:rPrChange w:id="345" w:author="Beliaeva Oxana" w:date="2011-03-23T10:43:00Z">
            <w:rPr>
              <w:ins w:id="346" w:author="Beliaeva Oxana" w:date="2011-03-23T10:24:00Z"/>
              <w:lang w:val="en-US"/>
            </w:rPr>
          </w:rPrChange>
        </w:rPr>
      </w:pPr>
      <w:ins w:id="347" w:author="Beliaeva Oxana" w:date="2011-03-23T10:31:00Z">
        <w:r w:rsidRPr="00DA57D2">
          <w:rPr>
            <w:lang w:val="ru-RU"/>
          </w:rPr>
          <w:t xml:space="preserve">В настоящем </w:t>
        </w:r>
      </w:ins>
      <w:ins w:id="348" w:author="Beliaeva Oxana" w:date="2011-03-23T10:34:00Z">
        <w:r w:rsidRPr="00DA57D2">
          <w:rPr>
            <w:lang w:val="ru-RU"/>
          </w:rPr>
          <w:t>разделе представлены з</w:t>
        </w:r>
      </w:ins>
      <w:ins w:id="349" w:author="Beliaeva Oxana" w:date="2011-03-23T10:38:00Z">
        <w:r w:rsidRPr="00DA57D2">
          <w:rPr>
            <w:lang w:val="ru-RU"/>
          </w:rPr>
          <w:t>начения з</w:t>
        </w:r>
      </w:ins>
      <w:ins w:id="350" w:author="Beliaeva Oxana" w:date="2011-03-23T10:34:00Z">
        <w:r w:rsidRPr="00DA57D2">
          <w:rPr>
            <w:lang w:val="ru-RU"/>
          </w:rPr>
          <w:t>ащитны</w:t>
        </w:r>
      </w:ins>
      <w:ins w:id="351" w:author="Beliaeva Oxana" w:date="2011-03-23T10:38:00Z">
        <w:r w:rsidRPr="00DA57D2">
          <w:rPr>
            <w:lang w:val="ru-RU"/>
          </w:rPr>
          <w:t>х</w:t>
        </w:r>
      </w:ins>
      <w:ins w:id="352" w:author="Beliaeva Oxana" w:date="2011-03-23T10:34:00Z">
        <w:r w:rsidRPr="00DA57D2">
          <w:rPr>
            <w:lang w:val="ru-RU"/>
          </w:rPr>
          <w:t xml:space="preserve"> отношени</w:t>
        </w:r>
      </w:ins>
      <w:ins w:id="353" w:author="Beliaeva Oxana" w:date="2011-03-23T10:39:00Z">
        <w:r w:rsidRPr="00DA57D2">
          <w:rPr>
            <w:lang w:val="ru-RU"/>
          </w:rPr>
          <w:t>й и минимальной напряженности поля для разных случаев помех при использовании систем с излучениями с цифровой модуляцией</w:t>
        </w:r>
      </w:ins>
      <w:ins w:id="354" w:author="Beliaeva Oxana" w:date="2011-03-23T10:24:00Z">
        <w:r w:rsidR="00450A96" w:rsidRPr="00DA57D2">
          <w:rPr>
            <w:lang w:val="ru-RU"/>
            <w:rPrChange w:id="355" w:author="Beliaeva Oxana" w:date="2011-03-23T10:40:00Z">
              <w:rPr>
                <w:lang w:val="en-US"/>
              </w:rPr>
            </w:rPrChange>
          </w:rPr>
          <w:t xml:space="preserve">. </w:t>
        </w:r>
      </w:ins>
      <w:ins w:id="356" w:author="Beliaeva Oxana" w:date="2011-03-23T10:40:00Z">
        <w:r w:rsidR="0048516F" w:rsidRPr="00DA57D2">
          <w:rPr>
            <w:lang w:val="ru-RU"/>
          </w:rPr>
          <w:t xml:space="preserve">Значения защитных отношений </w:t>
        </w:r>
      </w:ins>
      <w:ins w:id="357" w:author="Beliaeva Oxana" w:date="2011-03-23T10:42:00Z">
        <w:r w:rsidR="0048516F" w:rsidRPr="00DA57D2">
          <w:rPr>
            <w:lang w:val="ru-RU"/>
          </w:rPr>
          <w:t>получены</w:t>
        </w:r>
      </w:ins>
      <w:ins w:id="358" w:author="Beliaeva Oxana" w:date="2011-03-23T10:40:00Z">
        <w:r w:rsidR="0048516F" w:rsidRPr="00DA57D2">
          <w:rPr>
            <w:lang w:val="ru-RU"/>
          </w:rPr>
          <w:t xml:space="preserve"> из Рекомендации</w:t>
        </w:r>
      </w:ins>
      <w:ins w:id="359" w:author="Beliaeva Oxana" w:date="2011-03-23T10:24:00Z">
        <w:r w:rsidR="00450A96" w:rsidRPr="00DA57D2">
          <w:rPr>
            <w:lang w:val="ru-RU"/>
            <w:rPrChange w:id="360" w:author="Beliaeva Oxana" w:date="2011-03-23T10:43:00Z">
              <w:rPr>
                <w:lang w:val="en-US"/>
              </w:rPr>
            </w:rPrChange>
          </w:rPr>
          <w:t xml:space="preserve"> </w:t>
        </w:r>
      </w:ins>
      <w:ins w:id="361" w:author="Beliaeva Oxana" w:date="2011-03-23T10:40:00Z">
        <w:r w:rsidR="0048516F" w:rsidRPr="00DA57D2">
          <w:rPr>
            <w:lang w:val="ru-RU"/>
          </w:rPr>
          <w:t>МСЭ</w:t>
        </w:r>
      </w:ins>
      <w:ins w:id="362" w:author="Beliaeva Oxana" w:date="2011-03-23T10:24:00Z">
        <w:r w:rsidR="00450A96" w:rsidRPr="00DA57D2">
          <w:rPr>
            <w:lang w:val="ru-RU"/>
            <w:rPrChange w:id="363" w:author="Beliaeva Oxana" w:date="2011-03-23T10:43:00Z">
              <w:rPr>
                <w:lang w:val="en-US"/>
              </w:rPr>
            </w:rPrChange>
          </w:rPr>
          <w:t>-</w:t>
        </w:r>
        <w:r w:rsidR="00450A96" w:rsidRPr="00DA57D2">
          <w:rPr>
            <w:lang w:val="ru-RU"/>
          </w:rPr>
          <w:t>R</w:t>
        </w:r>
        <w:r w:rsidR="00450A96" w:rsidRPr="00DA57D2">
          <w:rPr>
            <w:lang w:val="ru-RU"/>
            <w:rPrChange w:id="364" w:author="Beliaeva Oxana" w:date="2011-03-23T10:43:00Z">
              <w:rPr>
                <w:lang w:val="en-US"/>
              </w:rPr>
            </w:rPrChange>
          </w:rPr>
          <w:t xml:space="preserve"> </w:t>
        </w:r>
        <w:r w:rsidR="00450A96" w:rsidRPr="00DA57D2">
          <w:rPr>
            <w:lang w:val="ru-RU"/>
          </w:rPr>
          <w:t>BS</w:t>
        </w:r>
        <w:r w:rsidR="00450A96" w:rsidRPr="00DA57D2">
          <w:rPr>
            <w:lang w:val="ru-RU"/>
            <w:rPrChange w:id="365" w:author="Beliaeva Oxana" w:date="2011-03-23T10:43:00Z">
              <w:rPr>
                <w:lang w:val="en-US"/>
              </w:rPr>
            </w:rPrChange>
          </w:rPr>
          <w:t xml:space="preserve">.1615. </w:t>
        </w:r>
      </w:ins>
      <w:ins w:id="366" w:author="Beliaeva Oxana" w:date="2011-03-23T10:42:00Z">
        <w:r w:rsidR="0048516F" w:rsidRPr="00DA57D2">
          <w:rPr>
            <w:lang w:val="ru-RU"/>
          </w:rPr>
          <w:t>Рассматриваются только случаи применения систем с цифровой модуляцией</w:t>
        </w:r>
      </w:ins>
      <w:ins w:id="367" w:author="Beliaeva Oxana" w:date="2011-03-23T10:44:00Z">
        <w:r w:rsidR="0048516F" w:rsidRPr="00DA57D2">
          <w:rPr>
            <w:lang w:val="ru-RU"/>
          </w:rPr>
          <w:t xml:space="preserve">, использующих режимы </w:t>
        </w:r>
      </w:ins>
      <w:ins w:id="368" w:author="Beliaeva Oxana" w:date="2011-03-23T10:46:00Z">
        <w:r w:rsidR="00314352" w:rsidRPr="00DA57D2">
          <w:rPr>
            <w:lang w:val="ru-RU"/>
          </w:rPr>
          <w:t>устойчивости</w:t>
        </w:r>
      </w:ins>
      <w:ins w:id="369" w:author="Beliaeva Oxana" w:date="2011-03-23T10:24:00Z">
        <w:r w:rsidR="00450A96" w:rsidRPr="00DA57D2">
          <w:rPr>
            <w:lang w:val="ru-RU"/>
            <w:rPrChange w:id="370" w:author="Beliaeva Oxana" w:date="2011-03-23T10:43:00Z">
              <w:rPr>
                <w:lang w:val="en-US"/>
              </w:rPr>
            </w:rPrChange>
          </w:rPr>
          <w:t xml:space="preserve"> </w:t>
        </w:r>
        <w:r w:rsidR="00450A96" w:rsidRPr="00DA57D2">
          <w:rPr>
            <w:lang w:val="ru-RU"/>
          </w:rPr>
          <w:t>A</w:t>
        </w:r>
        <w:r w:rsidR="00450A96" w:rsidRPr="00DA57D2">
          <w:rPr>
            <w:lang w:val="ru-RU"/>
            <w:rPrChange w:id="371" w:author="Beliaeva Oxana" w:date="2011-03-23T10:43:00Z">
              <w:rPr>
                <w:lang w:val="en-US"/>
              </w:rPr>
            </w:rPrChange>
          </w:rPr>
          <w:t xml:space="preserve">2 </w:t>
        </w:r>
      </w:ins>
      <w:ins w:id="372" w:author="Beliaeva Oxana" w:date="2011-03-23T10:45:00Z">
        <w:r w:rsidR="0048516F" w:rsidRPr="00DA57D2">
          <w:rPr>
            <w:lang w:val="ru-RU"/>
          </w:rPr>
          <w:t>и</w:t>
        </w:r>
      </w:ins>
      <w:ins w:id="373" w:author="Beliaeva Oxana" w:date="2011-03-23T10:24:00Z">
        <w:r w:rsidR="00450A96" w:rsidRPr="00DA57D2">
          <w:rPr>
            <w:lang w:val="ru-RU"/>
            <w:rPrChange w:id="374" w:author="Beliaeva Oxana" w:date="2011-03-23T10:43:00Z">
              <w:rPr>
                <w:lang w:val="en-US"/>
              </w:rPr>
            </w:rPrChange>
          </w:rPr>
          <w:t xml:space="preserve"> </w:t>
        </w:r>
        <w:r w:rsidR="00450A96" w:rsidRPr="00DA57D2">
          <w:rPr>
            <w:lang w:val="ru-RU"/>
          </w:rPr>
          <w:t>B</w:t>
        </w:r>
        <w:r w:rsidR="00450A96" w:rsidRPr="00DA57D2">
          <w:rPr>
            <w:lang w:val="ru-RU"/>
            <w:rPrChange w:id="375" w:author="Beliaeva Oxana" w:date="2011-03-23T10:43:00Z">
              <w:rPr>
                <w:lang w:val="en-US"/>
              </w:rPr>
            </w:rPrChange>
          </w:rPr>
          <w:t>2</w:t>
        </w:r>
        <w:r w:rsidR="00450A96" w:rsidRPr="00DA57D2">
          <w:rPr>
            <w:szCs w:val="22"/>
            <w:lang w:val="ru-RU"/>
            <w:rPrChange w:id="376" w:author="Beliaeva Oxana" w:date="2011-03-23T10:43:00Z">
              <w:rPr>
                <w:lang w:val="en-US"/>
              </w:rPr>
            </w:rPrChange>
          </w:rPr>
          <w:t>.</w:t>
        </w:r>
      </w:ins>
    </w:p>
    <w:p w:rsidR="00450A96" w:rsidRPr="00DA57D2" w:rsidRDefault="00450A96">
      <w:pPr>
        <w:pStyle w:val="Heading1"/>
        <w:rPr>
          <w:ins w:id="377" w:author="Beliaeva Oxana" w:date="2011-03-23T10:24:00Z"/>
          <w:lang w:val="ru-RU"/>
          <w:rPrChange w:id="378" w:author="Beliaeva Oxana" w:date="2011-03-23T12:52:00Z">
            <w:rPr>
              <w:ins w:id="379" w:author="Beliaeva Oxana" w:date="2011-03-23T10:24:00Z"/>
              <w:lang w:val="en-US"/>
            </w:rPr>
          </w:rPrChange>
        </w:rPr>
        <w:pPrChange w:id="380" w:author="Beliaeva Oxana" w:date="2011-03-23T10:46:00Z">
          <w:pPr/>
        </w:pPrChange>
      </w:pPr>
      <w:ins w:id="381" w:author="Beliaeva Oxana" w:date="2011-03-23T10:24:00Z">
        <w:r w:rsidRPr="00DA57D2">
          <w:rPr>
            <w:lang w:val="ru-RU"/>
            <w:rPrChange w:id="382" w:author="Beliaeva Oxana" w:date="2011-03-23T12:52:00Z">
              <w:rPr>
                <w:lang w:val="en-US"/>
              </w:rPr>
            </w:rPrChange>
          </w:rPr>
          <w:t>2</w:t>
        </w:r>
        <w:r w:rsidRPr="00DA57D2">
          <w:rPr>
            <w:lang w:val="ru-RU"/>
            <w:rPrChange w:id="383" w:author="Beliaeva Oxana" w:date="2011-03-23T12:52:00Z">
              <w:rPr>
                <w:lang w:val="en-US"/>
              </w:rPr>
            </w:rPrChange>
          </w:rPr>
          <w:tab/>
        </w:r>
      </w:ins>
      <w:ins w:id="384" w:author="Beliaeva Oxana" w:date="2011-03-23T10:46:00Z">
        <w:r w:rsidR="00314352" w:rsidRPr="00DA57D2">
          <w:rPr>
            <w:lang w:val="ru-RU"/>
          </w:rPr>
          <w:t>Защитные отношения РЧ</w:t>
        </w:r>
      </w:ins>
    </w:p>
    <w:p w:rsidR="00450A96" w:rsidRPr="00DA57D2" w:rsidRDefault="00314352" w:rsidP="00881FB0">
      <w:pPr>
        <w:rPr>
          <w:ins w:id="385" w:author="Beliaeva Oxana" w:date="2011-03-23T10:24:00Z"/>
          <w:lang w:val="ru-RU"/>
          <w:rPrChange w:id="386" w:author="Beliaeva Oxana" w:date="2011-03-23T10:57:00Z">
            <w:rPr>
              <w:ins w:id="387" w:author="Beliaeva Oxana" w:date="2011-03-23T10:24:00Z"/>
              <w:lang w:val="en-US"/>
            </w:rPr>
          </w:rPrChange>
        </w:rPr>
      </w:pPr>
      <w:ins w:id="388" w:author="Beliaeva Oxana" w:date="2011-03-23T10:47:00Z">
        <w:r w:rsidRPr="00DA57D2">
          <w:rPr>
            <w:lang w:val="ru-RU"/>
          </w:rPr>
          <w:t xml:space="preserve">В </w:t>
        </w:r>
        <w:r w:rsidR="00337A7A" w:rsidRPr="00DA57D2">
          <w:rPr>
            <w:lang w:val="ru-RU"/>
          </w:rPr>
          <w:t>Таблице </w:t>
        </w:r>
      </w:ins>
      <w:ins w:id="389" w:author="Beliaeva Oxana" w:date="2011-03-23T10:24:00Z">
        <w:r w:rsidR="00450A96" w:rsidRPr="00DA57D2">
          <w:rPr>
            <w:lang w:val="ru-RU"/>
            <w:rPrChange w:id="390" w:author="Beliaeva Oxana" w:date="2011-03-23T10:48:00Z">
              <w:rPr>
                <w:lang w:val="en-US"/>
              </w:rPr>
            </w:rPrChange>
          </w:rPr>
          <w:t xml:space="preserve">2.1 </w:t>
        </w:r>
      </w:ins>
      <w:ins w:id="391" w:author="Beliaeva Oxana" w:date="2011-03-23T10:47:00Z">
        <w:r w:rsidRPr="00DA57D2">
          <w:rPr>
            <w:lang w:val="ru-RU"/>
          </w:rPr>
          <w:t xml:space="preserve">представлены относительные защитные отношения для случая систем с АМ излучениями, </w:t>
        </w:r>
      </w:ins>
      <w:ins w:id="392" w:author="Beliaeva Oxana" w:date="2011-03-23T10:48:00Z">
        <w:r w:rsidRPr="00DA57D2">
          <w:rPr>
            <w:lang w:val="ru-RU"/>
          </w:rPr>
          <w:t>испытывающим</w:t>
        </w:r>
      </w:ins>
      <w:ins w:id="393" w:author="Beliaeva Oxana" w:date="2011-03-23T10:47:00Z">
        <w:r w:rsidRPr="00DA57D2">
          <w:rPr>
            <w:lang w:val="ru-RU"/>
          </w:rPr>
          <w:t xml:space="preserve"> помехи </w:t>
        </w:r>
      </w:ins>
      <w:ins w:id="394" w:author="Beliaeva Oxana" w:date="2011-03-23T10:48:00Z">
        <w:r w:rsidRPr="00DA57D2">
          <w:rPr>
            <w:lang w:val="ru-RU"/>
          </w:rPr>
          <w:t>со стороны систем с цифровой модуляцией</w:t>
        </w:r>
      </w:ins>
      <w:ins w:id="395" w:author="Beliaeva Oxana" w:date="2011-03-23T10:24:00Z">
        <w:r w:rsidR="00450A96" w:rsidRPr="00DA57D2">
          <w:rPr>
            <w:lang w:val="ru-RU"/>
            <w:rPrChange w:id="396" w:author="Beliaeva Oxana" w:date="2011-03-23T10:48:00Z">
              <w:rPr>
                <w:lang w:val="en-US"/>
              </w:rPr>
            </w:rPrChange>
          </w:rPr>
          <w:t xml:space="preserve">. </w:t>
        </w:r>
      </w:ins>
      <w:ins w:id="397" w:author="Beliaeva Oxana" w:date="2011-03-23T10:48:00Z">
        <w:r w:rsidRPr="00DA57D2">
          <w:rPr>
            <w:lang w:val="ru-RU"/>
          </w:rPr>
          <w:t>Следует отметить, что эти значения предназначаются для аналоговых систем, в которых используется</w:t>
        </w:r>
      </w:ins>
      <w:ins w:id="398" w:author="Beliaeva Oxana" w:date="2011-03-23T10:49:00Z">
        <w:r w:rsidRPr="00DA57D2">
          <w:rPr>
            <w:lang w:val="ru-RU"/>
          </w:rPr>
          <w:t xml:space="preserve"> АМ сжатие высокой степени</w:t>
        </w:r>
      </w:ins>
      <w:ins w:id="399" w:author="Beliaeva Oxana" w:date="2011-03-23T10:50:00Z">
        <w:r w:rsidRPr="00DA57D2">
          <w:rPr>
            <w:lang w:val="ru-RU"/>
          </w:rPr>
          <w:t>.</w:t>
        </w:r>
      </w:ins>
      <w:ins w:id="400" w:author="Beliaeva Oxana" w:date="2011-03-23T10:48:00Z">
        <w:r w:rsidRPr="00DA57D2">
          <w:rPr>
            <w:lang w:val="ru-RU"/>
          </w:rPr>
          <w:t xml:space="preserve"> </w:t>
        </w:r>
      </w:ins>
      <w:ins w:id="401" w:author="Beliaeva Oxana" w:date="2011-03-23T10:50:00Z">
        <w:r w:rsidR="00D64FDE" w:rsidRPr="00DA57D2">
          <w:rPr>
            <w:lang w:val="ru-RU"/>
          </w:rPr>
          <w:t>Эти значения следует использовать для корректировки значений защитных отношений, пр</w:t>
        </w:r>
      </w:ins>
      <w:ins w:id="402" w:author="Beliaeva Oxana" w:date="2011-03-23T10:51:00Z">
        <w:r w:rsidR="00D64FDE" w:rsidRPr="00DA57D2">
          <w:rPr>
            <w:lang w:val="ru-RU"/>
          </w:rPr>
          <w:t>иведенных в</w:t>
        </w:r>
      </w:ins>
      <w:ins w:id="403" w:author="Beliaeva Oxana" w:date="2011-03-23T10:24:00Z">
        <w:r w:rsidR="00450A96" w:rsidRPr="00DA57D2">
          <w:rPr>
            <w:lang w:val="ru-RU"/>
            <w:rPrChange w:id="404" w:author="Beliaeva Oxana" w:date="2011-03-23T10:51:00Z">
              <w:rPr>
                <w:lang w:val="en-US"/>
              </w:rPr>
            </w:rPrChange>
          </w:rPr>
          <w:t xml:space="preserve"> </w:t>
        </w:r>
      </w:ins>
      <w:ins w:id="405" w:author="Beliaeva Oxana" w:date="2011-03-23T10:51:00Z">
        <w:r w:rsidR="00D64FDE" w:rsidRPr="00DA57D2">
          <w:rPr>
            <w:lang w:val="ru-RU"/>
          </w:rPr>
          <w:t>пп.</w:t>
        </w:r>
      </w:ins>
      <w:ins w:id="406" w:author="Beliaeva Oxana" w:date="2011-03-23T10:24:00Z">
        <w:r w:rsidR="00450A96" w:rsidRPr="00DA57D2">
          <w:rPr>
            <w:lang w:val="ru-RU"/>
          </w:rPr>
          <w:t> </w:t>
        </w:r>
        <w:r w:rsidR="00450A96" w:rsidRPr="00DA57D2">
          <w:rPr>
            <w:lang w:val="ru-RU"/>
            <w:rPrChange w:id="407" w:author="Beliaeva Oxana" w:date="2011-03-23T10:51:00Z">
              <w:rPr>
                <w:lang w:val="en-US"/>
              </w:rPr>
            </w:rPrChange>
          </w:rPr>
          <w:t xml:space="preserve">4.4.1 </w:t>
        </w:r>
      </w:ins>
      <w:ins w:id="408" w:author="Beliaeva Oxana" w:date="2011-03-23T10:51:00Z">
        <w:r w:rsidR="00D64FDE" w:rsidRPr="00DA57D2">
          <w:rPr>
            <w:lang w:val="ru-RU"/>
          </w:rPr>
          <w:t>и</w:t>
        </w:r>
      </w:ins>
      <w:ins w:id="409" w:author="Beliaeva Oxana" w:date="2011-03-23T10:24:00Z">
        <w:r w:rsidR="00450A96" w:rsidRPr="00DA57D2">
          <w:rPr>
            <w:lang w:val="ru-RU"/>
            <w:rPrChange w:id="410" w:author="Beliaeva Oxana" w:date="2011-03-23T10:51:00Z">
              <w:rPr>
                <w:lang w:val="en-US"/>
              </w:rPr>
            </w:rPrChange>
          </w:rPr>
          <w:t xml:space="preserve"> 4.4.2.1 </w:t>
        </w:r>
      </w:ins>
      <w:ins w:id="411" w:author="Beliaeva Oxana" w:date="2011-03-23T10:51:00Z">
        <w:r w:rsidR="00D64FDE" w:rsidRPr="00DA57D2">
          <w:rPr>
            <w:lang w:val="ru-RU"/>
          </w:rPr>
          <w:t>Главы 4 Дополнения 2 к Соглашению</w:t>
        </w:r>
      </w:ins>
      <w:ins w:id="412" w:author="Beliaeva Oxana" w:date="2011-03-23T10:24:00Z">
        <w:r w:rsidR="00450A96" w:rsidRPr="00DA57D2">
          <w:rPr>
            <w:lang w:val="ru-RU"/>
            <w:rPrChange w:id="413" w:author="Beliaeva Oxana" w:date="2011-03-23T10:51:00Z">
              <w:rPr>
                <w:lang w:val="en-US"/>
              </w:rPr>
            </w:rPrChange>
          </w:rPr>
          <w:t xml:space="preserve"> </w:t>
        </w:r>
        <w:r w:rsidR="00450A96" w:rsidRPr="00DA57D2">
          <w:rPr>
            <w:lang w:val="ru-RU"/>
          </w:rPr>
          <w:t>GE</w:t>
        </w:r>
        <w:r w:rsidR="00450A96" w:rsidRPr="00DA57D2">
          <w:rPr>
            <w:lang w:val="ru-RU"/>
            <w:rPrChange w:id="414" w:author="Beliaeva Oxana" w:date="2011-03-23T10:56:00Z">
              <w:rPr>
                <w:lang w:val="en-US"/>
              </w:rPr>
            </w:rPrChange>
          </w:rPr>
          <w:t>75</w:t>
        </w:r>
      </w:ins>
      <w:ins w:id="415" w:author="Beliaeva Oxana" w:date="2011-03-23T10:52:00Z">
        <w:r w:rsidR="00211AFC" w:rsidRPr="00DA57D2">
          <w:rPr>
            <w:lang w:val="ru-RU"/>
          </w:rPr>
          <w:t xml:space="preserve"> для </w:t>
        </w:r>
      </w:ins>
      <w:ins w:id="416" w:author="Beliaeva Oxana" w:date="2011-03-23T10:54:00Z">
        <w:r w:rsidR="00211AFC" w:rsidRPr="00DA57D2">
          <w:rPr>
            <w:lang w:val="ru-RU"/>
          </w:rPr>
          <w:t xml:space="preserve">случаев совмещенного и </w:t>
        </w:r>
      </w:ins>
      <w:ins w:id="417" w:author="Beliaeva Oxana" w:date="2011-03-23T10:55:00Z">
        <w:r w:rsidR="00211AFC" w:rsidRPr="00DA57D2">
          <w:rPr>
            <w:lang w:val="ru-RU"/>
          </w:rPr>
          <w:t xml:space="preserve">соседнего каналов </w:t>
        </w:r>
      </w:ins>
      <w:ins w:id="418" w:author="Beliaeva Oxana" w:date="2011-03-23T10:56:00Z">
        <w:r w:rsidR="00211AFC" w:rsidRPr="00DA57D2">
          <w:rPr>
            <w:lang w:val="ru-RU"/>
          </w:rPr>
          <w:t>при разной степени АМ сжатия</w:t>
        </w:r>
      </w:ins>
      <w:ins w:id="419" w:author="Beliaeva Oxana" w:date="2011-03-23T10:24:00Z">
        <w:r w:rsidR="00450A96" w:rsidRPr="00DA57D2">
          <w:rPr>
            <w:lang w:val="ru-RU"/>
            <w:rPrChange w:id="420" w:author="Beliaeva Oxana" w:date="2011-03-23T10:57:00Z">
              <w:rPr>
                <w:lang w:val="en-US"/>
              </w:rPr>
            </w:rPrChange>
          </w:rPr>
          <w:t xml:space="preserve"> (</w:t>
        </w:r>
      </w:ins>
      <w:ins w:id="421" w:author="Beliaeva Oxana" w:date="2011-03-23T10:57:00Z">
        <w:r w:rsidR="00211AFC" w:rsidRPr="00DA57D2">
          <w:rPr>
            <w:lang w:val="ru-RU"/>
          </w:rPr>
          <w:t>Случаи </w:t>
        </w:r>
      </w:ins>
      <w:ins w:id="422" w:author="Beliaeva Oxana" w:date="2011-03-23T10:24:00Z">
        <w:r w:rsidR="00450A96" w:rsidRPr="00DA57D2">
          <w:rPr>
            <w:lang w:val="ru-RU"/>
          </w:rPr>
          <w:t>A</w:t>
        </w:r>
      </w:ins>
      <w:ins w:id="423" w:author="Beliaeva Oxana" w:date="2011-03-23T10:57:00Z">
        <w:r w:rsidR="00211AFC" w:rsidRPr="00DA57D2">
          <w:rPr>
            <w:lang w:val="ru-RU"/>
          </w:rPr>
          <w:t>–</w:t>
        </w:r>
      </w:ins>
      <w:ins w:id="424" w:author="Beliaeva Oxana" w:date="2011-03-23T10:24:00Z">
        <w:r w:rsidR="00450A96" w:rsidRPr="00DA57D2">
          <w:rPr>
            <w:lang w:val="ru-RU"/>
          </w:rPr>
          <w:t>D</w:t>
        </w:r>
        <w:r w:rsidR="00450A96" w:rsidRPr="00DA57D2">
          <w:rPr>
            <w:lang w:val="ru-RU"/>
            <w:rPrChange w:id="425" w:author="Beliaeva Oxana" w:date="2011-03-23T10:57:00Z">
              <w:rPr>
                <w:lang w:val="en-US"/>
              </w:rPr>
            </w:rPrChange>
          </w:rPr>
          <w:t>).</w:t>
        </w:r>
      </w:ins>
    </w:p>
    <w:p w:rsidR="00217999" w:rsidRPr="00DA57D2" w:rsidRDefault="00217999" w:rsidP="00217999">
      <w:pPr>
        <w:rPr>
          <w:lang w:val="ru-RU"/>
          <w:rPrChange w:id="426" w:author="Beliaeva Oxana" w:date="2011-03-23T10:57:00Z">
            <w:rPr>
              <w:lang w:val="en-US"/>
            </w:rPr>
          </w:rPrChange>
        </w:rPr>
      </w:pPr>
    </w:p>
    <w:p w:rsidR="00217999" w:rsidRPr="00DA57D2" w:rsidRDefault="00217999" w:rsidP="004574B0">
      <w:pPr>
        <w:pStyle w:val="Parttitle"/>
        <w:rPr>
          <w:rFonts w:eastAsiaTheme="minorEastAsia"/>
          <w:lang w:val="ru-RU" w:eastAsia="zh-CN"/>
        </w:rPr>
        <w:sectPr w:rsidR="00217999" w:rsidRPr="00DA57D2" w:rsidSect="0049210B">
          <w:headerReference w:type="default" r:id="rId11"/>
          <w:footerReference w:type="default" r:id="rId12"/>
          <w:footerReference w:type="first" r:id="rId13"/>
          <w:pgSz w:w="11907" w:h="16834" w:code="9"/>
          <w:pgMar w:top="1134" w:right="1134" w:bottom="1134" w:left="1134" w:header="567" w:footer="567" w:gutter="0"/>
          <w:paperSrc w:first="15" w:other="15"/>
          <w:cols w:space="720"/>
          <w:titlePg/>
          <w:docGrid w:linePitch="326"/>
        </w:sectPr>
      </w:pPr>
    </w:p>
    <w:p w:rsidR="004B248D" w:rsidRPr="00DA57D2" w:rsidRDefault="004B248D" w:rsidP="00BD6A7D">
      <w:pPr>
        <w:pStyle w:val="TableNo"/>
        <w:rPr>
          <w:ins w:id="428" w:author="Beliaeva Oxana" w:date="2011-03-23T10:59:00Z"/>
          <w:lang w:val="ru-RU"/>
        </w:rPr>
      </w:pPr>
      <w:ins w:id="429" w:author="Beliaeva Oxana" w:date="2011-03-23T10:59:00Z">
        <w:r w:rsidRPr="00DA57D2">
          <w:rPr>
            <w:lang w:val="ru-RU"/>
          </w:rPr>
          <w:lastRenderedPageBreak/>
          <w:t>ТАБЛИЦА 2.1</w:t>
        </w:r>
      </w:ins>
    </w:p>
    <w:p w:rsidR="004B248D" w:rsidRPr="00DA57D2" w:rsidRDefault="004B248D" w:rsidP="00BD6A7D">
      <w:pPr>
        <w:pStyle w:val="Tabletitle"/>
        <w:rPr>
          <w:ins w:id="430" w:author="Beliaeva Oxana" w:date="2011-03-23T10:59:00Z"/>
          <w:lang w:val="ru-RU"/>
          <w:rPrChange w:id="431" w:author="Beliaeva Oxana" w:date="2011-03-23T11:01:00Z">
            <w:rPr>
              <w:ins w:id="432" w:author="Beliaeva Oxana" w:date="2011-03-23T10:59:00Z"/>
            </w:rPr>
          </w:rPrChange>
        </w:rPr>
      </w:pPr>
      <w:ins w:id="433" w:author="Beliaeva Oxana" w:date="2011-03-23T10:59:00Z">
        <w:r w:rsidRPr="00DA57D2">
          <w:rPr>
            <w:lang w:val="ru-RU"/>
          </w:rPr>
          <w:t xml:space="preserve">Относительные защитные отношения </w:t>
        </w:r>
      </w:ins>
      <w:ins w:id="434" w:author="Beliaeva Oxana" w:date="2011-03-23T12:05:00Z">
        <w:r w:rsidR="00AE19C1" w:rsidRPr="00DA57D2">
          <w:rPr>
            <w:lang w:val="ru-RU"/>
          </w:rPr>
          <w:t xml:space="preserve">по </w:t>
        </w:r>
      </w:ins>
      <w:ins w:id="435" w:author="Beliaeva Oxana" w:date="2011-03-23T10:59:00Z">
        <w:r w:rsidR="00AE19C1" w:rsidRPr="00DA57D2">
          <w:rPr>
            <w:lang w:val="ru-RU"/>
          </w:rPr>
          <w:t>РЧ</w:t>
        </w:r>
      </w:ins>
      <w:ins w:id="436" w:author="Beliaeva Oxana" w:date="2011-03-23T12:05:00Z">
        <w:r w:rsidR="00AE19C1" w:rsidRPr="00DA57D2">
          <w:rPr>
            <w:lang w:val="ru-RU"/>
          </w:rPr>
          <w:t xml:space="preserve"> </w:t>
        </w:r>
      </w:ins>
      <w:ins w:id="437" w:author="Beliaeva Oxana" w:date="2011-03-23T10:59:00Z">
        <w:r w:rsidRPr="00DA57D2">
          <w:rPr>
            <w:lang w:val="ru-RU"/>
          </w:rPr>
          <w:t xml:space="preserve">между </w:t>
        </w:r>
      </w:ins>
      <w:ins w:id="438" w:author="Beliaeva Oxana" w:date="2011-03-23T11:00:00Z">
        <w:r w:rsidRPr="00DA57D2">
          <w:rPr>
            <w:lang w:val="ru-RU"/>
          </w:rPr>
          <w:t>радиовещательными системами</w:t>
        </w:r>
      </w:ins>
      <w:ins w:id="439" w:author="Beliaeva Oxana" w:date="2011-03-23T11:01:00Z">
        <w:r w:rsidRPr="00DA57D2">
          <w:rPr>
            <w:lang w:val="ru-RU"/>
          </w:rPr>
          <w:t>, работающими на частотах</w:t>
        </w:r>
      </w:ins>
      <w:ins w:id="440" w:author="Beliaeva Oxana" w:date="2011-03-23T11:00:00Z">
        <w:r w:rsidRPr="00DA57D2">
          <w:rPr>
            <w:lang w:val="ru-RU"/>
          </w:rPr>
          <w:t xml:space="preserve"> ниже </w:t>
        </w:r>
      </w:ins>
      <w:ins w:id="441" w:author="Beliaeva Oxana" w:date="2011-03-23T10:59:00Z">
        <w:r w:rsidRPr="00DA57D2">
          <w:rPr>
            <w:lang w:val="ru-RU"/>
            <w:rPrChange w:id="442" w:author="Beliaeva Oxana" w:date="2011-03-23T11:01:00Z">
              <w:rPr>
                <w:rFonts w:ascii="Times New Roman" w:hAnsi="Times New Roman"/>
                <w:b w:val="0"/>
                <w:sz w:val="22"/>
              </w:rPr>
            </w:rPrChange>
          </w:rPr>
          <w:t>30</w:t>
        </w:r>
      </w:ins>
      <w:ins w:id="443" w:author="Beliaeva Oxana" w:date="2011-03-23T11:01:00Z">
        <w:r w:rsidRPr="00DA57D2">
          <w:rPr>
            <w:lang w:val="ru-RU"/>
          </w:rPr>
          <w:t xml:space="preserve"> МГц</w:t>
        </w:r>
      </w:ins>
      <w:ins w:id="444" w:author="Beliaeva Oxana" w:date="2011-03-23T10:59:00Z">
        <w:r w:rsidRPr="00DA57D2">
          <w:rPr>
            <w:lang w:val="ru-RU"/>
            <w:rPrChange w:id="445" w:author="Beliaeva Oxana" w:date="2011-03-23T11:01:00Z">
              <w:rPr>
                <w:rFonts w:ascii="Times New Roman" w:hAnsi="Times New Roman"/>
                <w:b w:val="0"/>
                <w:sz w:val="22"/>
              </w:rPr>
            </w:rPrChange>
          </w:rPr>
          <w:t xml:space="preserve"> (</w:t>
        </w:r>
      </w:ins>
      <w:ins w:id="446" w:author="Beliaeva Oxana" w:date="2011-03-23T11:01:00Z">
        <w:r w:rsidRPr="00DA57D2">
          <w:rPr>
            <w:lang w:val="ru-RU"/>
          </w:rPr>
          <w:t>дБ</w:t>
        </w:r>
      </w:ins>
      <w:ins w:id="447" w:author="Beliaeva Oxana" w:date="2011-03-23T10:59:00Z">
        <w:r w:rsidRPr="00DA57D2">
          <w:rPr>
            <w:lang w:val="ru-RU"/>
            <w:rPrChange w:id="448" w:author="Beliaeva Oxana" w:date="2011-03-23T11:01:00Z">
              <w:rPr>
                <w:rFonts w:ascii="Times New Roman" w:hAnsi="Times New Roman"/>
                <w:b w:val="0"/>
                <w:sz w:val="22"/>
              </w:rPr>
            </w:rPrChange>
          </w:rPr>
          <w:t>)</w:t>
        </w:r>
        <w:r w:rsidRPr="00DA57D2">
          <w:rPr>
            <w:lang w:val="ru-RU"/>
            <w:rPrChange w:id="449" w:author="Beliaeva Oxana" w:date="2011-03-23T11:01:00Z">
              <w:rPr>
                <w:rFonts w:ascii="Times New Roman" w:hAnsi="Times New Roman"/>
                <w:b w:val="0"/>
                <w:sz w:val="22"/>
              </w:rPr>
            </w:rPrChange>
          </w:rPr>
          <w:br/>
        </w:r>
      </w:ins>
      <w:ins w:id="450" w:author="Beliaeva Oxana" w:date="2011-03-23T11:01:00Z">
        <w:r w:rsidR="004E38EE" w:rsidRPr="00DA57D2">
          <w:rPr>
            <w:lang w:val="ru-RU"/>
          </w:rPr>
          <w:t xml:space="preserve">Помехи </w:t>
        </w:r>
      </w:ins>
      <w:ins w:id="451" w:author="Beliaeva Oxana" w:date="2011-03-23T12:07:00Z">
        <w:r w:rsidR="00AE19C1" w:rsidRPr="00DA57D2">
          <w:rPr>
            <w:lang w:val="ru-RU"/>
          </w:rPr>
          <w:t xml:space="preserve">системам </w:t>
        </w:r>
      </w:ins>
      <w:ins w:id="452" w:author="Beliaeva Oxana" w:date="2011-03-23T11:01:00Z">
        <w:r w:rsidR="004E38EE" w:rsidRPr="00DA57D2">
          <w:rPr>
            <w:lang w:val="ru-RU"/>
          </w:rPr>
          <w:t xml:space="preserve">АМ со стороны </w:t>
        </w:r>
      </w:ins>
      <w:ins w:id="453" w:author="Beliaeva Oxana" w:date="2011-03-23T12:07:00Z">
        <w:r w:rsidR="00AE19C1" w:rsidRPr="00DA57D2">
          <w:rPr>
            <w:lang w:val="ru-RU"/>
          </w:rPr>
          <w:t xml:space="preserve">систем с </w:t>
        </w:r>
      </w:ins>
      <w:ins w:id="454" w:author="Beliaeva Oxana" w:date="2011-03-23T11:01:00Z">
        <w:r w:rsidR="004E38EE" w:rsidRPr="00DA57D2">
          <w:rPr>
            <w:lang w:val="ru-RU"/>
          </w:rPr>
          <w:t>цифровой мо</w:t>
        </w:r>
      </w:ins>
      <w:ins w:id="455" w:author="Beliaeva Oxana" w:date="2011-03-23T12:07:00Z">
        <w:r w:rsidR="00AE19C1" w:rsidRPr="00DA57D2">
          <w:rPr>
            <w:lang w:val="ru-RU"/>
          </w:rPr>
          <w:t>ду</w:t>
        </w:r>
      </w:ins>
      <w:ins w:id="456" w:author="Beliaeva Oxana" w:date="2011-03-23T11:01:00Z">
        <w:r w:rsidR="004E38EE" w:rsidRPr="00DA57D2">
          <w:rPr>
            <w:lang w:val="ru-RU"/>
          </w:rPr>
          <w:t>ляци</w:t>
        </w:r>
      </w:ins>
      <w:ins w:id="457" w:author="Beliaeva Oxana" w:date="2011-03-23T12:07:00Z">
        <w:r w:rsidR="00AE19C1" w:rsidRPr="00DA57D2">
          <w:rPr>
            <w:lang w:val="ru-RU"/>
          </w:rPr>
          <w:t>ей</w:t>
        </w:r>
      </w:ins>
    </w:p>
    <w:tbl>
      <w:tblPr>
        <w:tblW w:w="0" w:type="auto"/>
        <w:jc w:val="center"/>
        <w:tblInd w:w="-4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0"/>
        <w:gridCol w:w="1288"/>
        <w:gridCol w:w="598"/>
        <w:gridCol w:w="599"/>
        <w:gridCol w:w="598"/>
        <w:gridCol w:w="599"/>
        <w:gridCol w:w="599"/>
        <w:gridCol w:w="599"/>
        <w:gridCol w:w="599"/>
        <w:gridCol w:w="599"/>
        <w:gridCol w:w="599"/>
        <w:gridCol w:w="599"/>
        <w:gridCol w:w="599"/>
        <w:gridCol w:w="599"/>
        <w:gridCol w:w="602"/>
        <w:gridCol w:w="6"/>
        <w:gridCol w:w="1013"/>
        <w:gridCol w:w="992"/>
      </w:tblGrid>
      <w:tr w:rsidR="004E38EE" w:rsidRPr="00DA57D2" w:rsidTr="00290757">
        <w:trPr>
          <w:trHeight w:val="280"/>
          <w:jc w:val="center"/>
          <w:ins w:id="458" w:author="botha" w:date="2011-01-25T16:42:00Z"/>
        </w:trPr>
        <w:tc>
          <w:tcPr>
            <w:tcW w:w="1100" w:type="dxa"/>
            <w:vMerge w:val="restart"/>
            <w:vAlign w:val="center"/>
          </w:tcPr>
          <w:p w:rsidR="004E38EE" w:rsidRPr="00DA57D2" w:rsidRDefault="004E38EE" w:rsidP="00BD6A7D">
            <w:pPr>
              <w:pStyle w:val="Tablehead"/>
              <w:rPr>
                <w:ins w:id="459" w:author="botha" w:date="2011-01-25T16:42:00Z"/>
                <w:lang w:val="ru-RU"/>
                <w:rPrChange w:id="460" w:author="Beliaeva Oxana" w:date="2011-03-23T11:02:00Z">
                  <w:rPr>
                    <w:ins w:id="461" w:author="botha" w:date="2011-01-25T16:42:00Z"/>
                    <w:lang w:val="en-US"/>
                  </w:rPr>
                </w:rPrChange>
              </w:rPr>
            </w:pPr>
            <w:ins w:id="462" w:author="Beliaeva Oxana" w:date="2011-03-23T11:02:00Z">
              <w:r w:rsidRPr="00DA57D2">
                <w:rPr>
                  <w:lang w:val="ru-RU"/>
                </w:rPr>
                <w:t>Полезный сигнал</w:t>
              </w:r>
            </w:ins>
          </w:p>
        </w:tc>
        <w:tc>
          <w:tcPr>
            <w:tcW w:w="1288" w:type="dxa"/>
            <w:vMerge w:val="restart"/>
            <w:vAlign w:val="center"/>
          </w:tcPr>
          <w:p w:rsidR="004E38EE" w:rsidRPr="00DA57D2" w:rsidRDefault="004E38EE" w:rsidP="00BD6A7D">
            <w:pPr>
              <w:pStyle w:val="Tablehead"/>
              <w:rPr>
                <w:ins w:id="463" w:author="botha" w:date="2011-01-25T16:42:00Z"/>
                <w:lang w:val="ru-RU"/>
                <w:rPrChange w:id="464" w:author="Beliaeva Oxana" w:date="2011-03-23T11:04:00Z">
                  <w:rPr>
                    <w:ins w:id="465" w:author="botha" w:date="2011-01-25T16:42:00Z"/>
                    <w:lang w:val="en-US"/>
                  </w:rPr>
                </w:rPrChange>
              </w:rPr>
            </w:pPr>
            <w:ins w:id="466" w:author="Beliaeva Oxana" w:date="2011-03-23T11:04:00Z">
              <w:r w:rsidRPr="00DA57D2">
                <w:rPr>
                  <w:lang w:val="ru-RU"/>
                </w:rPr>
                <w:t>Мешающий сигнал</w:t>
              </w:r>
            </w:ins>
          </w:p>
        </w:tc>
        <w:tc>
          <w:tcPr>
            <w:tcW w:w="7788" w:type="dxa"/>
            <w:gridSpan w:val="13"/>
            <w:vMerge w:val="restart"/>
            <w:shd w:val="clear" w:color="auto" w:fill="auto"/>
            <w:vAlign w:val="center"/>
          </w:tcPr>
          <w:p w:rsidR="004E38EE" w:rsidRPr="00500CCA" w:rsidRDefault="004E38EE" w:rsidP="00BD6A7D">
            <w:pPr>
              <w:pStyle w:val="Tablehead"/>
              <w:rPr>
                <w:ins w:id="467" w:author="botha" w:date="2011-01-25T16:42:00Z"/>
                <w:rFonts w:asciiTheme="majorBidi" w:hAnsiTheme="majorBidi" w:cstheme="majorBidi"/>
                <w:lang w:val="ru-RU"/>
                <w:rPrChange w:id="468" w:author="Beliaeva Oxana" w:date="2011-03-23T11:05:00Z">
                  <w:rPr>
                    <w:ins w:id="469" w:author="botha" w:date="2011-01-25T16:42:00Z"/>
                    <w:lang w:val="en-US"/>
                  </w:rPr>
                </w:rPrChange>
              </w:rPr>
            </w:pPr>
            <w:ins w:id="470" w:author="Beliaeva Oxana" w:date="2011-03-23T11:05:00Z">
              <w:r w:rsidRPr="00500CCA">
                <w:rPr>
                  <w:rFonts w:asciiTheme="majorBidi" w:hAnsiTheme="majorBidi" w:cstheme="majorBidi"/>
                  <w:lang w:val="ru-RU"/>
                </w:rPr>
                <w:t>Разнос частот</w:t>
              </w:r>
            </w:ins>
            <w:ins w:id="471" w:author="botha" w:date="2011-01-25T16:42:00Z">
              <w:r w:rsidRPr="00500CCA">
                <w:rPr>
                  <w:rFonts w:asciiTheme="majorBidi" w:hAnsiTheme="majorBidi" w:cstheme="majorBidi"/>
                  <w:lang w:val="ru-RU"/>
                  <w:rPrChange w:id="472" w:author="Beliaeva Oxana" w:date="2011-03-23T11:05:00Z">
                    <w:rPr>
                      <w:b w:val="0"/>
                      <w:sz w:val="22"/>
                      <w:lang w:val="en-US"/>
                    </w:rPr>
                  </w:rPrChange>
                </w:rPr>
                <w:t xml:space="preserve">, </w:t>
              </w:r>
              <w:r w:rsidRPr="00500CCA">
                <w:rPr>
                  <w:rFonts w:asciiTheme="majorBidi" w:hAnsiTheme="majorBidi" w:cstheme="majorBidi"/>
                  <w:i/>
                  <w:iCs/>
                  <w:lang w:val="ru-RU"/>
                </w:rPr>
                <w:t>f</w:t>
              </w:r>
            </w:ins>
            <w:ins w:id="473" w:author="Beliaeva Oxana" w:date="2011-03-23T12:06:00Z">
              <w:r w:rsidR="00AE19C1" w:rsidRPr="00500CCA">
                <w:rPr>
                  <w:rFonts w:asciiTheme="majorBidi" w:hAnsiTheme="majorBidi" w:cstheme="majorBidi"/>
                  <w:i/>
                  <w:iCs/>
                  <w:vertAlign w:val="subscript"/>
                  <w:lang w:val="ru-RU"/>
                </w:rPr>
                <w:t>мешающий</w:t>
              </w:r>
            </w:ins>
            <w:ins w:id="474" w:author="botha" w:date="2011-01-25T16:42:00Z">
              <w:r w:rsidRPr="00500CCA">
                <w:rPr>
                  <w:rFonts w:asciiTheme="majorBidi" w:hAnsiTheme="majorBidi" w:cstheme="majorBidi"/>
                  <w:lang w:val="ru-RU"/>
                  <w:rPrChange w:id="475" w:author="Beliaeva Oxana" w:date="2011-03-23T12:06:00Z">
                    <w:rPr>
                      <w:b w:val="0"/>
                      <w:sz w:val="22"/>
                      <w:lang w:val="en-US"/>
                    </w:rPr>
                  </w:rPrChange>
                </w:rPr>
                <w:t>–</w:t>
              </w:r>
              <w:r w:rsidRPr="00500CCA">
                <w:rPr>
                  <w:rFonts w:asciiTheme="majorBidi" w:hAnsiTheme="majorBidi" w:cstheme="majorBidi"/>
                  <w:i/>
                  <w:iCs/>
                  <w:lang w:val="ru-RU"/>
                </w:rPr>
                <w:t>f</w:t>
              </w:r>
            </w:ins>
            <w:ins w:id="476" w:author="Beliaeva Oxana" w:date="2011-03-23T12:06:00Z">
              <w:r w:rsidR="00AE19C1" w:rsidRPr="00500CCA">
                <w:rPr>
                  <w:rFonts w:asciiTheme="majorBidi" w:hAnsiTheme="majorBidi" w:cstheme="majorBidi"/>
                  <w:i/>
                  <w:iCs/>
                  <w:vertAlign w:val="subscript"/>
                  <w:lang w:val="ru-RU"/>
                  <w:rPrChange w:id="477" w:author="Beliaeva Oxana" w:date="2011-03-23T12:06:00Z">
                    <w:rPr>
                      <w:b w:val="0"/>
                      <w:i/>
                      <w:iCs/>
                      <w:sz w:val="22"/>
                      <w:lang w:val="ru-RU"/>
                    </w:rPr>
                  </w:rPrChange>
                </w:rPr>
                <w:t>полезный</w:t>
              </w:r>
            </w:ins>
            <w:ins w:id="478" w:author="botha" w:date="2011-01-25T16:42:00Z">
              <w:r w:rsidRPr="00500CCA">
                <w:rPr>
                  <w:rFonts w:asciiTheme="majorBidi" w:hAnsiTheme="majorBidi" w:cstheme="majorBidi"/>
                  <w:lang w:val="ru-RU"/>
                  <w:rPrChange w:id="479" w:author="Beliaeva Oxana" w:date="2011-03-23T11:05:00Z">
                    <w:rPr>
                      <w:b w:val="0"/>
                      <w:sz w:val="22"/>
                      <w:lang w:val="en-US"/>
                    </w:rPr>
                  </w:rPrChange>
                </w:rPr>
                <w:t xml:space="preserve"> </w:t>
              </w:r>
              <w:r w:rsidRPr="00500CCA">
                <w:rPr>
                  <w:rFonts w:asciiTheme="majorBidi" w:hAnsiTheme="majorBidi" w:cstheme="majorBidi"/>
                  <w:lang w:val="ru-RU"/>
                  <w:rPrChange w:id="480" w:author="Beliaeva Oxana" w:date="2011-03-23T11:05:00Z">
                    <w:rPr>
                      <w:b w:val="0"/>
                      <w:sz w:val="22"/>
                      <w:lang w:val="en-US"/>
                    </w:rPr>
                  </w:rPrChange>
                </w:rPr>
                <w:br/>
                <w:t>(</w:t>
              </w:r>
            </w:ins>
            <w:ins w:id="481" w:author="Beliaeva Oxana" w:date="2011-03-23T11:05:00Z">
              <w:r w:rsidRPr="00500CCA">
                <w:rPr>
                  <w:rFonts w:asciiTheme="majorBidi" w:hAnsiTheme="majorBidi" w:cstheme="majorBidi"/>
                  <w:lang w:val="ru-RU"/>
                </w:rPr>
                <w:t>кГц</w:t>
              </w:r>
            </w:ins>
            <w:ins w:id="482" w:author="botha" w:date="2011-01-25T16:42:00Z">
              <w:r w:rsidRPr="00500CCA">
                <w:rPr>
                  <w:rFonts w:asciiTheme="majorBidi" w:hAnsiTheme="majorBidi" w:cstheme="majorBidi"/>
                  <w:lang w:val="ru-RU"/>
                  <w:rPrChange w:id="483" w:author="Beliaeva Oxana" w:date="2011-03-23T11:05:00Z">
                    <w:rPr>
                      <w:b w:val="0"/>
                      <w:sz w:val="22"/>
                      <w:lang w:val="en-US"/>
                    </w:rPr>
                  </w:rPrChange>
                </w:rPr>
                <w:t>)</w:t>
              </w:r>
            </w:ins>
          </w:p>
        </w:tc>
        <w:tc>
          <w:tcPr>
            <w:tcW w:w="2011" w:type="dxa"/>
            <w:gridSpan w:val="3"/>
          </w:tcPr>
          <w:p w:rsidR="004E38EE" w:rsidRPr="00DA57D2" w:rsidRDefault="004E38EE" w:rsidP="00BD6A7D">
            <w:pPr>
              <w:pStyle w:val="Tablehead"/>
              <w:rPr>
                <w:lang w:val="ru-RU"/>
                <w:rPrChange w:id="484" w:author="Beliaeva Oxana" w:date="2011-03-23T11:05:00Z">
                  <w:rPr>
                    <w:lang w:val="en-US"/>
                  </w:rPr>
                </w:rPrChange>
              </w:rPr>
            </w:pPr>
            <w:ins w:id="485" w:author="Beliaeva Oxana" w:date="2011-03-23T11:05:00Z">
              <w:r w:rsidRPr="00DA57D2">
                <w:rPr>
                  <w:lang w:val="ru-RU"/>
                </w:rPr>
                <w:t>Параметры</w:t>
              </w:r>
            </w:ins>
          </w:p>
        </w:tc>
      </w:tr>
      <w:tr w:rsidR="004E38EE" w:rsidRPr="00DA57D2" w:rsidTr="00FE0FAB">
        <w:trPr>
          <w:trHeight w:val="746"/>
          <w:jc w:val="center"/>
          <w:ins w:id="486" w:author="botha" w:date="2011-01-25T16:42:00Z"/>
        </w:trPr>
        <w:tc>
          <w:tcPr>
            <w:tcW w:w="1100" w:type="dxa"/>
            <w:vMerge/>
            <w:vAlign w:val="center"/>
          </w:tcPr>
          <w:p w:rsidR="004E38EE" w:rsidRPr="00DA57D2" w:rsidRDefault="004E38EE" w:rsidP="00BD6A7D">
            <w:pPr>
              <w:pStyle w:val="Tablehead"/>
              <w:rPr>
                <w:ins w:id="487" w:author="botha" w:date="2011-01-25T16:42:00Z"/>
                <w:lang w:val="ru-RU"/>
              </w:rPr>
            </w:pPr>
          </w:p>
        </w:tc>
        <w:tc>
          <w:tcPr>
            <w:tcW w:w="1288" w:type="dxa"/>
            <w:vMerge/>
            <w:vAlign w:val="center"/>
          </w:tcPr>
          <w:p w:rsidR="004E38EE" w:rsidRPr="00DA57D2" w:rsidRDefault="004E38EE" w:rsidP="00BD6A7D">
            <w:pPr>
              <w:pStyle w:val="Tablehead"/>
              <w:rPr>
                <w:ins w:id="488" w:author="botha" w:date="2011-01-25T16:42:00Z"/>
                <w:lang w:val="ru-RU"/>
              </w:rPr>
            </w:pPr>
          </w:p>
        </w:tc>
        <w:tc>
          <w:tcPr>
            <w:tcW w:w="7788" w:type="dxa"/>
            <w:gridSpan w:val="13"/>
            <w:vMerge/>
            <w:shd w:val="clear" w:color="auto" w:fill="auto"/>
            <w:vAlign w:val="center"/>
          </w:tcPr>
          <w:p w:rsidR="004E38EE" w:rsidRPr="00DA57D2" w:rsidRDefault="004E38EE" w:rsidP="00BD6A7D">
            <w:pPr>
              <w:pStyle w:val="Tablehead"/>
              <w:rPr>
                <w:ins w:id="489" w:author="botha" w:date="2011-01-25T16:42:00Z"/>
                <w:lang w:val="ru-RU"/>
              </w:rPr>
            </w:pPr>
          </w:p>
        </w:tc>
        <w:tc>
          <w:tcPr>
            <w:tcW w:w="1019" w:type="dxa"/>
            <w:gridSpan w:val="2"/>
            <w:vAlign w:val="center"/>
          </w:tcPr>
          <w:p w:rsidR="004E38EE" w:rsidRPr="00DA57D2" w:rsidRDefault="004E38EE" w:rsidP="00FE0FAB">
            <w:pPr>
              <w:pStyle w:val="Tablehead"/>
              <w:rPr>
                <w:lang w:val="ru-RU"/>
              </w:rPr>
            </w:pPr>
            <w:ins w:id="490" w:author="botha" w:date="2011-01-25T16:42:00Z">
              <w:r w:rsidRPr="00DA57D2">
                <w:rPr>
                  <w:i/>
                  <w:iCs/>
                  <w:lang w:val="ru-RU"/>
                </w:rPr>
                <w:t>B</w:t>
              </w:r>
              <w:r w:rsidRPr="00DA57D2">
                <w:rPr>
                  <w:i/>
                  <w:iCs/>
                  <w:vertAlign w:val="subscript"/>
                  <w:lang w:val="ru-RU"/>
                </w:rPr>
                <w:t>DRM</w:t>
              </w:r>
            </w:ins>
            <w:r w:rsidRPr="00DA57D2">
              <w:rPr>
                <w:lang w:val="ru-RU"/>
              </w:rPr>
              <w:br/>
            </w:r>
            <w:ins w:id="491" w:author="botha" w:date="2011-01-25T16:42:00Z">
              <w:r w:rsidRPr="00DA57D2">
                <w:rPr>
                  <w:lang w:val="ru-RU"/>
                </w:rPr>
                <w:t>(</w:t>
              </w:r>
            </w:ins>
            <w:ins w:id="492" w:author="Beliaeva Oxana" w:date="2011-03-23T11:05:00Z">
              <w:r w:rsidRPr="00DA57D2">
                <w:rPr>
                  <w:lang w:val="ru-RU"/>
                </w:rPr>
                <w:t>кГц</w:t>
              </w:r>
            </w:ins>
            <w:ins w:id="493" w:author="botha" w:date="2011-01-25T16:42:00Z">
              <w:r w:rsidRPr="00DA57D2">
                <w:rPr>
                  <w:lang w:val="ru-RU"/>
                </w:rPr>
                <w:t>)</w:t>
              </w:r>
            </w:ins>
          </w:p>
        </w:tc>
        <w:tc>
          <w:tcPr>
            <w:tcW w:w="992" w:type="dxa"/>
            <w:vAlign w:val="center"/>
          </w:tcPr>
          <w:p w:rsidR="004E38EE" w:rsidRPr="00DA57D2" w:rsidRDefault="004E38EE" w:rsidP="00FE0FAB">
            <w:pPr>
              <w:pStyle w:val="Tablehead"/>
              <w:rPr>
                <w:lang w:val="ru-RU"/>
              </w:rPr>
            </w:pPr>
            <w:ins w:id="494" w:author="Currie, Jane" w:date="2011-03-18T10:36:00Z">
              <w:r w:rsidRPr="00DA57D2">
                <w:rPr>
                  <w:i/>
                  <w:iCs/>
                  <w:lang w:val="ru-RU"/>
                </w:rPr>
                <w:t>A</w:t>
              </w:r>
              <w:r w:rsidRPr="00DA57D2">
                <w:rPr>
                  <w:i/>
                  <w:iCs/>
                  <w:vertAlign w:val="subscript"/>
                  <w:lang w:val="ru-RU"/>
                </w:rPr>
                <w:t>AF</w:t>
              </w:r>
              <w:r w:rsidRPr="00DA57D2">
                <w:rPr>
                  <w:vertAlign w:val="superscript"/>
                  <w:lang w:val="ru-RU"/>
                </w:rPr>
                <w:t>(1),(2)</w:t>
              </w:r>
            </w:ins>
            <w:r w:rsidRPr="00DA57D2">
              <w:rPr>
                <w:lang w:val="ru-RU"/>
              </w:rPr>
              <w:br/>
            </w:r>
            <w:ins w:id="495" w:author="Currie, Jane" w:date="2011-03-18T10:36:00Z">
              <w:r w:rsidRPr="00DA57D2">
                <w:rPr>
                  <w:lang w:val="ru-RU"/>
                </w:rPr>
                <w:t>(</w:t>
              </w:r>
            </w:ins>
            <w:ins w:id="496" w:author="Beliaeva Oxana" w:date="2011-03-23T11:05:00Z">
              <w:r w:rsidRPr="00DA57D2">
                <w:rPr>
                  <w:lang w:val="ru-RU"/>
                </w:rPr>
                <w:t>дБ</w:t>
              </w:r>
            </w:ins>
            <w:ins w:id="497" w:author="Currie, Jane" w:date="2011-03-18T10:36:00Z">
              <w:r w:rsidRPr="00DA57D2">
                <w:rPr>
                  <w:lang w:val="ru-RU"/>
                </w:rPr>
                <w:t>)</w:t>
              </w:r>
            </w:ins>
          </w:p>
        </w:tc>
      </w:tr>
      <w:tr w:rsidR="004E38EE" w:rsidRPr="00DA57D2" w:rsidTr="00290757">
        <w:trPr>
          <w:trHeight w:val="280"/>
          <w:jc w:val="center"/>
          <w:ins w:id="498" w:author="botha" w:date="2011-01-25T16:42:00Z"/>
        </w:trPr>
        <w:tc>
          <w:tcPr>
            <w:tcW w:w="1100" w:type="dxa"/>
            <w:vMerge/>
            <w:vAlign w:val="center"/>
          </w:tcPr>
          <w:p w:rsidR="004E38EE" w:rsidRPr="00DA57D2" w:rsidRDefault="004E38EE" w:rsidP="00BD6A7D">
            <w:pPr>
              <w:pStyle w:val="Tablehead"/>
              <w:rPr>
                <w:ins w:id="499" w:author="botha" w:date="2011-01-25T16:42:00Z"/>
                <w:lang w:val="ru-RU"/>
              </w:rPr>
            </w:pPr>
          </w:p>
        </w:tc>
        <w:tc>
          <w:tcPr>
            <w:tcW w:w="1288" w:type="dxa"/>
            <w:vMerge/>
            <w:vAlign w:val="center"/>
          </w:tcPr>
          <w:p w:rsidR="004E38EE" w:rsidRPr="00DA57D2" w:rsidRDefault="004E38EE" w:rsidP="00BD6A7D">
            <w:pPr>
              <w:pStyle w:val="Tablehead"/>
              <w:rPr>
                <w:ins w:id="500" w:author="botha" w:date="2011-01-25T16:42:00Z"/>
                <w:lang w:val="ru-RU"/>
              </w:rPr>
            </w:pPr>
          </w:p>
        </w:tc>
        <w:tc>
          <w:tcPr>
            <w:tcW w:w="598" w:type="dxa"/>
            <w:vAlign w:val="center"/>
          </w:tcPr>
          <w:p w:rsidR="004E38EE" w:rsidRPr="00DA57D2" w:rsidRDefault="004E38EE" w:rsidP="00BD6A7D">
            <w:pPr>
              <w:pStyle w:val="Tablehead"/>
              <w:rPr>
                <w:ins w:id="501" w:author="botha" w:date="2011-01-25T16:42:00Z"/>
                <w:bCs/>
                <w:lang w:val="ru-RU"/>
              </w:rPr>
            </w:pPr>
            <w:ins w:id="502" w:author="botha" w:date="2011-01-25T16:42:00Z">
              <w:r w:rsidRPr="00DA57D2">
                <w:rPr>
                  <w:bCs/>
                  <w:lang w:val="ru-RU"/>
                </w:rPr>
                <w:t>–20</w:t>
              </w:r>
            </w:ins>
          </w:p>
        </w:tc>
        <w:tc>
          <w:tcPr>
            <w:tcW w:w="599" w:type="dxa"/>
            <w:vAlign w:val="center"/>
          </w:tcPr>
          <w:p w:rsidR="004E38EE" w:rsidRPr="00DA57D2" w:rsidRDefault="004E38EE" w:rsidP="00BD6A7D">
            <w:pPr>
              <w:pStyle w:val="Tablehead"/>
              <w:rPr>
                <w:ins w:id="503" w:author="botha" w:date="2011-01-25T16:42:00Z"/>
                <w:bCs/>
                <w:lang w:val="ru-RU"/>
              </w:rPr>
            </w:pPr>
            <w:ins w:id="504" w:author="botha" w:date="2011-01-25T16:42:00Z">
              <w:r w:rsidRPr="00DA57D2">
                <w:rPr>
                  <w:bCs/>
                  <w:lang w:val="ru-RU"/>
                </w:rPr>
                <w:t>–18</w:t>
              </w:r>
            </w:ins>
          </w:p>
        </w:tc>
        <w:tc>
          <w:tcPr>
            <w:tcW w:w="598" w:type="dxa"/>
            <w:vAlign w:val="center"/>
          </w:tcPr>
          <w:p w:rsidR="004E38EE" w:rsidRPr="00DA57D2" w:rsidRDefault="004E38EE" w:rsidP="00BD6A7D">
            <w:pPr>
              <w:pStyle w:val="Tablehead"/>
              <w:rPr>
                <w:ins w:id="505" w:author="botha" w:date="2011-01-25T16:42:00Z"/>
                <w:bCs/>
                <w:lang w:val="ru-RU"/>
              </w:rPr>
            </w:pPr>
            <w:ins w:id="506" w:author="botha" w:date="2011-01-25T16:42:00Z">
              <w:r w:rsidRPr="00DA57D2">
                <w:rPr>
                  <w:bCs/>
                  <w:lang w:val="ru-RU"/>
                </w:rPr>
                <w:t>–15</w:t>
              </w:r>
            </w:ins>
          </w:p>
        </w:tc>
        <w:tc>
          <w:tcPr>
            <w:tcW w:w="599" w:type="dxa"/>
            <w:vAlign w:val="center"/>
          </w:tcPr>
          <w:p w:rsidR="004E38EE" w:rsidRPr="00DA57D2" w:rsidRDefault="004E38EE" w:rsidP="00BD6A7D">
            <w:pPr>
              <w:pStyle w:val="Tablehead"/>
              <w:rPr>
                <w:ins w:id="507" w:author="botha" w:date="2011-01-25T16:42:00Z"/>
                <w:bCs/>
                <w:lang w:val="ru-RU"/>
              </w:rPr>
            </w:pPr>
            <w:ins w:id="508" w:author="botha" w:date="2011-01-25T16:42:00Z">
              <w:r w:rsidRPr="00DA57D2">
                <w:rPr>
                  <w:bCs/>
                  <w:lang w:val="ru-RU"/>
                </w:rPr>
                <w:t>–10</w:t>
              </w:r>
            </w:ins>
          </w:p>
        </w:tc>
        <w:tc>
          <w:tcPr>
            <w:tcW w:w="599" w:type="dxa"/>
            <w:vAlign w:val="center"/>
          </w:tcPr>
          <w:p w:rsidR="004E38EE" w:rsidRPr="00DA57D2" w:rsidRDefault="004E38EE" w:rsidP="00BD6A7D">
            <w:pPr>
              <w:pStyle w:val="Tablehead"/>
              <w:rPr>
                <w:ins w:id="509" w:author="botha" w:date="2011-01-25T16:42:00Z"/>
                <w:bCs/>
                <w:lang w:val="ru-RU"/>
              </w:rPr>
            </w:pPr>
            <w:ins w:id="510" w:author="botha" w:date="2011-01-25T16:42:00Z">
              <w:r w:rsidRPr="00DA57D2">
                <w:rPr>
                  <w:bCs/>
                  <w:lang w:val="ru-RU"/>
                </w:rPr>
                <w:t>–9</w:t>
              </w:r>
            </w:ins>
          </w:p>
        </w:tc>
        <w:tc>
          <w:tcPr>
            <w:tcW w:w="599" w:type="dxa"/>
            <w:vAlign w:val="center"/>
          </w:tcPr>
          <w:p w:rsidR="004E38EE" w:rsidRPr="00DA57D2" w:rsidRDefault="004E38EE" w:rsidP="00BD6A7D">
            <w:pPr>
              <w:pStyle w:val="Tablehead"/>
              <w:rPr>
                <w:ins w:id="511" w:author="botha" w:date="2011-01-25T16:42:00Z"/>
                <w:bCs/>
                <w:lang w:val="ru-RU"/>
              </w:rPr>
            </w:pPr>
            <w:ins w:id="512" w:author="botha" w:date="2011-01-25T16:42:00Z">
              <w:r w:rsidRPr="00DA57D2">
                <w:rPr>
                  <w:bCs/>
                  <w:lang w:val="ru-RU"/>
                </w:rPr>
                <w:t>–5</w:t>
              </w:r>
            </w:ins>
          </w:p>
        </w:tc>
        <w:tc>
          <w:tcPr>
            <w:tcW w:w="599" w:type="dxa"/>
            <w:vAlign w:val="center"/>
          </w:tcPr>
          <w:p w:rsidR="004E38EE" w:rsidRPr="00DA57D2" w:rsidRDefault="004E38EE" w:rsidP="00BD6A7D">
            <w:pPr>
              <w:pStyle w:val="Tablehead"/>
              <w:rPr>
                <w:ins w:id="513" w:author="botha" w:date="2011-01-25T16:42:00Z"/>
                <w:bCs/>
                <w:lang w:val="ru-RU"/>
              </w:rPr>
            </w:pPr>
            <w:ins w:id="514" w:author="botha" w:date="2011-01-25T16:42:00Z">
              <w:r w:rsidRPr="00DA57D2">
                <w:rPr>
                  <w:bCs/>
                  <w:lang w:val="ru-RU"/>
                </w:rPr>
                <w:t>0</w:t>
              </w:r>
            </w:ins>
          </w:p>
        </w:tc>
        <w:tc>
          <w:tcPr>
            <w:tcW w:w="599" w:type="dxa"/>
            <w:vAlign w:val="center"/>
          </w:tcPr>
          <w:p w:rsidR="004E38EE" w:rsidRPr="00DA57D2" w:rsidRDefault="004E38EE" w:rsidP="00BD6A7D">
            <w:pPr>
              <w:pStyle w:val="Tablehead"/>
              <w:rPr>
                <w:ins w:id="515" w:author="botha" w:date="2011-01-25T16:42:00Z"/>
                <w:bCs/>
                <w:lang w:val="ru-RU"/>
              </w:rPr>
            </w:pPr>
            <w:ins w:id="516" w:author="botha" w:date="2011-01-25T16:42:00Z">
              <w:r w:rsidRPr="00DA57D2">
                <w:rPr>
                  <w:bCs/>
                  <w:lang w:val="ru-RU"/>
                </w:rPr>
                <w:t>5</w:t>
              </w:r>
            </w:ins>
          </w:p>
        </w:tc>
        <w:tc>
          <w:tcPr>
            <w:tcW w:w="599" w:type="dxa"/>
            <w:vAlign w:val="center"/>
          </w:tcPr>
          <w:p w:rsidR="004E38EE" w:rsidRPr="00DA57D2" w:rsidRDefault="004E38EE" w:rsidP="00BD6A7D">
            <w:pPr>
              <w:pStyle w:val="Tablehead"/>
              <w:rPr>
                <w:ins w:id="517" w:author="botha" w:date="2011-01-25T16:42:00Z"/>
                <w:bCs/>
                <w:lang w:val="ru-RU"/>
              </w:rPr>
            </w:pPr>
            <w:ins w:id="518" w:author="botha" w:date="2011-01-25T16:42:00Z">
              <w:r w:rsidRPr="00DA57D2">
                <w:rPr>
                  <w:bCs/>
                  <w:lang w:val="ru-RU"/>
                </w:rPr>
                <w:t>9</w:t>
              </w:r>
            </w:ins>
          </w:p>
        </w:tc>
        <w:tc>
          <w:tcPr>
            <w:tcW w:w="599" w:type="dxa"/>
            <w:vAlign w:val="center"/>
          </w:tcPr>
          <w:p w:rsidR="004E38EE" w:rsidRPr="00DA57D2" w:rsidRDefault="004E38EE" w:rsidP="00BD6A7D">
            <w:pPr>
              <w:pStyle w:val="Tablehead"/>
              <w:rPr>
                <w:ins w:id="519" w:author="botha" w:date="2011-01-25T16:42:00Z"/>
                <w:bCs/>
                <w:lang w:val="ru-RU"/>
              </w:rPr>
            </w:pPr>
            <w:ins w:id="520" w:author="botha" w:date="2011-01-25T16:42:00Z">
              <w:r w:rsidRPr="00DA57D2">
                <w:rPr>
                  <w:bCs/>
                  <w:lang w:val="ru-RU"/>
                </w:rPr>
                <w:t>10</w:t>
              </w:r>
            </w:ins>
          </w:p>
        </w:tc>
        <w:tc>
          <w:tcPr>
            <w:tcW w:w="599" w:type="dxa"/>
            <w:vAlign w:val="center"/>
          </w:tcPr>
          <w:p w:rsidR="004E38EE" w:rsidRPr="00DA57D2" w:rsidRDefault="004E38EE" w:rsidP="00BD6A7D">
            <w:pPr>
              <w:pStyle w:val="Tablehead"/>
              <w:rPr>
                <w:ins w:id="521" w:author="botha" w:date="2011-01-25T16:42:00Z"/>
                <w:bCs/>
                <w:lang w:val="ru-RU"/>
              </w:rPr>
            </w:pPr>
            <w:ins w:id="522" w:author="botha" w:date="2011-01-25T16:42:00Z">
              <w:r w:rsidRPr="00DA57D2">
                <w:rPr>
                  <w:bCs/>
                  <w:lang w:val="ru-RU"/>
                </w:rPr>
                <w:t>15</w:t>
              </w:r>
            </w:ins>
          </w:p>
        </w:tc>
        <w:tc>
          <w:tcPr>
            <w:tcW w:w="599" w:type="dxa"/>
            <w:vAlign w:val="center"/>
          </w:tcPr>
          <w:p w:rsidR="004E38EE" w:rsidRPr="00DA57D2" w:rsidRDefault="004E38EE" w:rsidP="00BD6A7D">
            <w:pPr>
              <w:pStyle w:val="Tablehead"/>
              <w:rPr>
                <w:ins w:id="523" w:author="botha" w:date="2011-01-25T16:42:00Z"/>
                <w:bCs/>
                <w:lang w:val="ru-RU"/>
              </w:rPr>
            </w:pPr>
            <w:ins w:id="524" w:author="botha" w:date="2011-01-25T16:42:00Z">
              <w:r w:rsidRPr="00DA57D2">
                <w:rPr>
                  <w:bCs/>
                  <w:lang w:val="ru-RU"/>
                </w:rPr>
                <w:t>18</w:t>
              </w:r>
            </w:ins>
          </w:p>
        </w:tc>
        <w:tc>
          <w:tcPr>
            <w:tcW w:w="608" w:type="dxa"/>
            <w:gridSpan w:val="2"/>
            <w:vAlign w:val="center"/>
          </w:tcPr>
          <w:p w:rsidR="004E38EE" w:rsidRPr="00DA57D2" w:rsidRDefault="004E38EE" w:rsidP="00BD6A7D">
            <w:pPr>
              <w:pStyle w:val="Tablehead"/>
              <w:rPr>
                <w:ins w:id="525" w:author="botha" w:date="2011-01-25T16:42:00Z"/>
                <w:bCs/>
                <w:lang w:val="ru-RU"/>
              </w:rPr>
            </w:pPr>
            <w:ins w:id="526" w:author="botha" w:date="2011-01-25T16:42:00Z">
              <w:r w:rsidRPr="00DA57D2">
                <w:rPr>
                  <w:bCs/>
                  <w:lang w:val="ru-RU"/>
                </w:rPr>
                <w:t>20</w:t>
              </w:r>
            </w:ins>
          </w:p>
        </w:tc>
        <w:tc>
          <w:tcPr>
            <w:tcW w:w="1013" w:type="dxa"/>
          </w:tcPr>
          <w:p w:rsidR="004E38EE" w:rsidRPr="00DA57D2" w:rsidRDefault="004E38EE" w:rsidP="00BD6A7D">
            <w:pPr>
              <w:pStyle w:val="Tablehead"/>
              <w:rPr>
                <w:lang w:val="ru-RU"/>
              </w:rPr>
            </w:pPr>
          </w:p>
        </w:tc>
        <w:tc>
          <w:tcPr>
            <w:tcW w:w="992" w:type="dxa"/>
          </w:tcPr>
          <w:p w:rsidR="004E38EE" w:rsidRPr="00DA57D2" w:rsidRDefault="004E38EE" w:rsidP="00BD6A7D">
            <w:pPr>
              <w:pStyle w:val="Tablehead"/>
              <w:rPr>
                <w:lang w:val="ru-RU"/>
              </w:rPr>
            </w:pPr>
          </w:p>
        </w:tc>
      </w:tr>
      <w:tr w:rsidR="004E38EE" w:rsidRPr="00DA57D2" w:rsidTr="00290757">
        <w:trPr>
          <w:trHeight w:val="238"/>
          <w:jc w:val="center"/>
          <w:ins w:id="527" w:author="botha" w:date="2011-01-25T16:42:00Z"/>
        </w:trPr>
        <w:tc>
          <w:tcPr>
            <w:tcW w:w="1100" w:type="dxa"/>
            <w:vAlign w:val="center"/>
          </w:tcPr>
          <w:p w:rsidR="004E38EE" w:rsidRPr="00DA57D2" w:rsidRDefault="004E38EE" w:rsidP="00BD6A7D">
            <w:pPr>
              <w:pStyle w:val="Tabletext"/>
              <w:jc w:val="center"/>
              <w:rPr>
                <w:ins w:id="528" w:author="botha" w:date="2011-01-25T16:42:00Z"/>
                <w:lang w:val="ru-RU"/>
              </w:rPr>
            </w:pPr>
            <w:ins w:id="529" w:author="botha" w:date="2011-01-25T16:42:00Z">
              <w:r w:rsidRPr="00DA57D2">
                <w:rPr>
                  <w:lang w:val="ru-RU"/>
                </w:rPr>
                <w:t>AM</w:t>
              </w:r>
            </w:ins>
          </w:p>
        </w:tc>
        <w:tc>
          <w:tcPr>
            <w:tcW w:w="1288" w:type="dxa"/>
            <w:vAlign w:val="center"/>
          </w:tcPr>
          <w:p w:rsidR="004E38EE" w:rsidRPr="00DA57D2" w:rsidRDefault="004E38EE" w:rsidP="00BD6A7D">
            <w:pPr>
              <w:pStyle w:val="Tabletext"/>
              <w:jc w:val="center"/>
              <w:rPr>
                <w:ins w:id="530" w:author="botha" w:date="2011-01-25T16:42:00Z"/>
                <w:lang w:val="ru-RU"/>
              </w:rPr>
            </w:pPr>
            <w:ins w:id="531" w:author="botha" w:date="2011-01-25T16:42:00Z">
              <w:r w:rsidRPr="00DA57D2">
                <w:rPr>
                  <w:lang w:val="ru-RU"/>
                </w:rPr>
                <w:t>DRM_A2</w:t>
              </w:r>
            </w:ins>
          </w:p>
        </w:tc>
        <w:tc>
          <w:tcPr>
            <w:tcW w:w="598" w:type="dxa"/>
            <w:vAlign w:val="center"/>
          </w:tcPr>
          <w:p w:rsidR="004E38EE" w:rsidRPr="00DA57D2" w:rsidRDefault="004E38EE" w:rsidP="00BD6A7D">
            <w:pPr>
              <w:pStyle w:val="Tabletext"/>
              <w:jc w:val="center"/>
              <w:rPr>
                <w:ins w:id="532" w:author="botha" w:date="2011-01-25T16:42:00Z"/>
                <w:lang w:val="ru-RU"/>
              </w:rPr>
            </w:pPr>
            <w:ins w:id="533" w:author="botha" w:date="2011-01-25T16:42:00Z">
              <w:r w:rsidRPr="00DA57D2">
                <w:rPr>
                  <w:lang w:val="ru-RU"/>
                </w:rPr>
                <w:t>–48</w:t>
              </w:r>
            </w:ins>
            <w:ins w:id="534" w:author="Novikova" w:date="2011-03-23T16:50:00Z">
              <w:r w:rsidR="00290757" w:rsidRPr="00DA57D2">
                <w:rPr>
                  <w:lang w:val="ru-RU"/>
                </w:rPr>
                <w:t>,</w:t>
              </w:r>
            </w:ins>
            <w:ins w:id="535" w:author="botha" w:date="2011-01-25T16:42:00Z">
              <w:r w:rsidRPr="00DA57D2">
                <w:rPr>
                  <w:lang w:val="ru-RU"/>
                </w:rPr>
                <w:t>9</w:t>
              </w:r>
            </w:ins>
          </w:p>
        </w:tc>
        <w:tc>
          <w:tcPr>
            <w:tcW w:w="599" w:type="dxa"/>
            <w:vAlign w:val="center"/>
          </w:tcPr>
          <w:p w:rsidR="004E38EE" w:rsidRPr="00DA57D2" w:rsidRDefault="004E38EE" w:rsidP="00BD6A7D">
            <w:pPr>
              <w:pStyle w:val="Tabletext"/>
              <w:jc w:val="center"/>
              <w:rPr>
                <w:ins w:id="536" w:author="botha" w:date="2011-01-25T16:42:00Z"/>
                <w:lang w:val="ru-RU"/>
              </w:rPr>
            </w:pPr>
            <w:ins w:id="537" w:author="botha" w:date="2011-01-25T16:42:00Z">
              <w:r w:rsidRPr="00DA57D2">
                <w:rPr>
                  <w:lang w:val="ru-RU"/>
                </w:rPr>
                <w:t>–47</w:t>
              </w:r>
            </w:ins>
          </w:p>
        </w:tc>
        <w:tc>
          <w:tcPr>
            <w:tcW w:w="598" w:type="dxa"/>
            <w:vAlign w:val="center"/>
          </w:tcPr>
          <w:p w:rsidR="004E38EE" w:rsidRPr="00DA57D2" w:rsidRDefault="004E38EE" w:rsidP="00BD6A7D">
            <w:pPr>
              <w:pStyle w:val="Tabletext"/>
              <w:jc w:val="center"/>
              <w:rPr>
                <w:ins w:id="538" w:author="botha" w:date="2011-01-25T16:42:00Z"/>
                <w:lang w:val="ru-RU"/>
              </w:rPr>
            </w:pPr>
            <w:ins w:id="539" w:author="botha" w:date="2011-01-25T16:42:00Z">
              <w:r w:rsidRPr="00DA57D2">
                <w:rPr>
                  <w:lang w:val="ru-RU"/>
                </w:rPr>
                <w:t>–43</w:t>
              </w:r>
            </w:ins>
            <w:ins w:id="540" w:author="Novikova" w:date="2011-03-23T16:50:00Z">
              <w:r w:rsidR="00290757" w:rsidRPr="00DA57D2">
                <w:rPr>
                  <w:lang w:val="ru-RU"/>
                </w:rPr>
                <w:t>,</w:t>
              </w:r>
            </w:ins>
            <w:ins w:id="541" w:author="botha" w:date="2011-01-25T16:42:00Z">
              <w:r w:rsidRPr="00DA57D2">
                <w:rPr>
                  <w:lang w:val="ru-RU"/>
                </w:rPr>
                <w:t>6</w:t>
              </w:r>
            </w:ins>
          </w:p>
        </w:tc>
        <w:tc>
          <w:tcPr>
            <w:tcW w:w="599" w:type="dxa"/>
            <w:vAlign w:val="center"/>
          </w:tcPr>
          <w:p w:rsidR="004E38EE" w:rsidRPr="00DA57D2" w:rsidRDefault="004E38EE" w:rsidP="00BD6A7D">
            <w:pPr>
              <w:pStyle w:val="Tabletext"/>
              <w:jc w:val="center"/>
              <w:rPr>
                <w:ins w:id="542" w:author="botha" w:date="2011-01-25T16:42:00Z"/>
                <w:lang w:val="ru-RU"/>
              </w:rPr>
            </w:pPr>
            <w:ins w:id="543" w:author="botha" w:date="2011-01-25T16:42:00Z">
              <w:r w:rsidRPr="00DA57D2">
                <w:rPr>
                  <w:lang w:val="ru-RU"/>
                </w:rPr>
                <w:t>–34</w:t>
              </w:r>
            </w:ins>
            <w:ins w:id="544" w:author="Novikova" w:date="2011-03-23T16:50:00Z">
              <w:r w:rsidR="00290757" w:rsidRPr="00DA57D2">
                <w:rPr>
                  <w:lang w:val="ru-RU"/>
                </w:rPr>
                <w:t>,</w:t>
              </w:r>
            </w:ins>
            <w:ins w:id="545" w:author="botha" w:date="2011-01-25T16:42:00Z">
              <w:r w:rsidRPr="00DA57D2">
                <w:rPr>
                  <w:lang w:val="ru-RU"/>
                </w:rPr>
                <w:t>5</w:t>
              </w:r>
            </w:ins>
          </w:p>
        </w:tc>
        <w:tc>
          <w:tcPr>
            <w:tcW w:w="599" w:type="dxa"/>
            <w:vAlign w:val="center"/>
          </w:tcPr>
          <w:p w:rsidR="004E38EE" w:rsidRPr="00DA57D2" w:rsidRDefault="004E38EE" w:rsidP="00BD6A7D">
            <w:pPr>
              <w:pStyle w:val="Tabletext"/>
              <w:jc w:val="center"/>
              <w:rPr>
                <w:ins w:id="546" w:author="botha" w:date="2011-01-25T16:42:00Z"/>
                <w:lang w:val="ru-RU"/>
              </w:rPr>
            </w:pPr>
            <w:ins w:id="547" w:author="botha" w:date="2011-01-25T16:42:00Z">
              <w:r w:rsidRPr="00DA57D2">
                <w:rPr>
                  <w:lang w:val="ru-RU"/>
                </w:rPr>
                <w:t>–29</w:t>
              </w:r>
            </w:ins>
            <w:ins w:id="548" w:author="Novikova" w:date="2011-03-23T16:50:00Z">
              <w:r w:rsidR="00290757" w:rsidRPr="00DA57D2">
                <w:rPr>
                  <w:lang w:val="ru-RU"/>
                </w:rPr>
                <w:t>,</w:t>
              </w:r>
            </w:ins>
            <w:ins w:id="549" w:author="botha" w:date="2011-01-25T16:42:00Z">
              <w:r w:rsidRPr="00DA57D2">
                <w:rPr>
                  <w:lang w:val="ru-RU"/>
                </w:rPr>
                <w:t>8</w:t>
              </w:r>
            </w:ins>
          </w:p>
        </w:tc>
        <w:tc>
          <w:tcPr>
            <w:tcW w:w="599" w:type="dxa"/>
            <w:vAlign w:val="center"/>
          </w:tcPr>
          <w:p w:rsidR="004E38EE" w:rsidRPr="00DA57D2" w:rsidRDefault="004E38EE" w:rsidP="00BD6A7D">
            <w:pPr>
              <w:pStyle w:val="Tabletext"/>
              <w:jc w:val="center"/>
              <w:rPr>
                <w:ins w:id="550" w:author="botha" w:date="2011-01-25T16:42:00Z"/>
                <w:lang w:val="ru-RU"/>
              </w:rPr>
            </w:pPr>
            <w:ins w:id="551" w:author="botha" w:date="2011-01-25T16:42:00Z">
              <w:r w:rsidRPr="00DA57D2">
                <w:rPr>
                  <w:lang w:val="ru-RU"/>
                </w:rPr>
                <w:t>3</w:t>
              </w:r>
            </w:ins>
            <w:ins w:id="552" w:author="Novikova" w:date="2011-03-23T16:50:00Z">
              <w:r w:rsidR="00290757" w:rsidRPr="00DA57D2">
                <w:rPr>
                  <w:lang w:val="ru-RU"/>
                </w:rPr>
                <w:t>,</w:t>
              </w:r>
            </w:ins>
            <w:ins w:id="553" w:author="botha" w:date="2011-01-25T16:42:00Z">
              <w:r w:rsidRPr="00DA57D2">
                <w:rPr>
                  <w:lang w:val="ru-RU"/>
                </w:rPr>
                <w:t>4</w:t>
              </w:r>
            </w:ins>
          </w:p>
        </w:tc>
        <w:tc>
          <w:tcPr>
            <w:tcW w:w="599" w:type="dxa"/>
            <w:vAlign w:val="center"/>
          </w:tcPr>
          <w:p w:rsidR="004E38EE" w:rsidRPr="00DA57D2" w:rsidRDefault="004E38EE" w:rsidP="00BD6A7D">
            <w:pPr>
              <w:pStyle w:val="Tabletext"/>
              <w:jc w:val="center"/>
              <w:rPr>
                <w:ins w:id="554" w:author="botha" w:date="2011-01-25T16:42:00Z"/>
                <w:lang w:val="ru-RU"/>
              </w:rPr>
            </w:pPr>
            <w:ins w:id="555" w:author="botha" w:date="2011-01-25T16:42:00Z">
              <w:r w:rsidRPr="00DA57D2">
                <w:rPr>
                  <w:lang w:val="ru-RU"/>
                </w:rPr>
                <w:t>6</w:t>
              </w:r>
            </w:ins>
            <w:ins w:id="556" w:author="Novikova" w:date="2011-03-23T16:50:00Z">
              <w:r w:rsidR="00290757" w:rsidRPr="00DA57D2">
                <w:rPr>
                  <w:lang w:val="ru-RU"/>
                </w:rPr>
                <w:t>,</w:t>
              </w:r>
            </w:ins>
            <w:ins w:id="557" w:author="botha" w:date="2011-01-25T16:42:00Z">
              <w:r w:rsidRPr="00DA57D2">
                <w:rPr>
                  <w:lang w:val="ru-RU"/>
                </w:rPr>
                <w:t>6</w:t>
              </w:r>
            </w:ins>
          </w:p>
        </w:tc>
        <w:tc>
          <w:tcPr>
            <w:tcW w:w="599" w:type="dxa"/>
            <w:vAlign w:val="center"/>
          </w:tcPr>
          <w:p w:rsidR="004E38EE" w:rsidRPr="00DA57D2" w:rsidRDefault="004E38EE" w:rsidP="00BD6A7D">
            <w:pPr>
              <w:pStyle w:val="Tabletext"/>
              <w:jc w:val="center"/>
              <w:rPr>
                <w:ins w:id="558" w:author="botha" w:date="2011-01-25T16:42:00Z"/>
                <w:lang w:val="ru-RU"/>
              </w:rPr>
            </w:pPr>
            <w:ins w:id="559" w:author="botha" w:date="2011-01-25T16:42:00Z">
              <w:r w:rsidRPr="00DA57D2">
                <w:rPr>
                  <w:lang w:val="ru-RU"/>
                </w:rPr>
                <w:t>3</w:t>
              </w:r>
            </w:ins>
            <w:ins w:id="560" w:author="Novikova" w:date="2011-03-23T16:50:00Z">
              <w:r w:rsidR="00290757" w:rsidRPr="00DA57D2">
                <w:rPr>
                  <w:lang w:val="ru-RU"/>
                </w:rPr>
                <w:t>,</w:t>
              </w:r>
            </w:ins>
            <w:ins w:id="561" w:author="botha" w:date="2011-01-25T16:42:00Z">
              <w:r w:rsidRPr="00DA57D2">
                <w:rPr>
                  <w:lang w:val="ru-RU"/>
                </w:rPr>
                <w:t>4</w:t>
              </w:r>
            </w:ins>
          </w:p>
        </w:tc>
        <w:tc>
          <w:tcPr>
            <w:tcW w:w="599" w:type="dxa"/>
            <w:vAlign w:val="center"/>
          </w:tcPr>
          <w:p w:rsidR="004E38EE" w:rsidRPr="00DA57D2" w:rsidRDefault="004E38EE" w:rsidP="00BD6A7D">
            <w:pPr>
              <w:pStyle w:val="Tabletext"/>
              <w:jc w:val="center"/>
              <w:rPr>
                <w:ins w:id="562" w:author="botha" w:date="2011-01-25T16:42:00Z"/>
                <w:lang w:val="ru-RU"/>
              </w:rPr>
            </w:pPr>
            <w:ins w:id="563" w:author="botha" w:date="2011-01-25T16:42:00Z">
              <w:r w:rsidRPr="00DA57D2">
                <w:rPr>
                  <w:lang w:val="ru-RU"/>
                </w:rPr>
                <w:t>–29</w:t>
              </w:r>
            </w:ins>
            <w:ins w:id="564" w:author="Novikova" w:date="2011-03-23T16:50:00Z">
              <w:r w:rsidR="00290757" w:rsidRPr="00DA57D2">
                <w:rPr>
                  <w:lang w:val="ru-RU"/>
                </w:rPr>
                <w:t>,</w:t>
              </w:r>
            </w:ins>
            <w:ins w:id="565" w:author="botha" w:date="2011-01-25T16:42:00Z">
              <w:r w:rsidRPr="00DA57D2">
                <w:rPr>
                  <w:lang w:val="ru-RU"/>
                </w:rPr>
                <w:t>8</w:t>
              </w:r>
            </w:ins>
          </w:p>
        </w:tc>
        <w:tc>
          <w:tcPr>
            <w:tcW w:w="599" w:type="dxa"/>
            <w:vAlign w:val="center"/>
          </w:tcPr>
          <w:p w:rsidR="004E38EE" w:rsidRPr="00DA57D2" w:rsidRDefault="004E38EE" w:rsidP="00BD6A7D">
            <w:pPr>
              <w:pStyle w:val="Tabletext"/>
              <w:jc w:val="center"/>
              <w:rPr>
                <w:ins w:id="566" w:author="botha" w:date="2011-01-25T16:42:00Z"/>
                <w:lang w:val="ru-RU"/>
              </w:rPr>
            </w:pPr>
            <w:ins w:id="567" w:author="botha" w:date="2011-01-25T16:42:00Z">
              <w:r w:rsidRPr="00DA57D2">
                <w:rPr>
                  <w:lang w:val="ru-RU"/>
                </w:rPr>
                <w:t>–34</w:t>
              </w:r>
            </w:ins>
            <w:ins w:id="568" w:author="Novikova" w:date="2011-03-23T16:50:00Z">
              <w:r w:rsidR="00290757" w:rsidRPr="00DA57D2">
                <w:rPr>
                  <w:lang w:val="ru-RU"/>
                </w:rPr>
                <w:t>,</w:t>
              </w:r>
            </w:ins>
            <w:ins w:id="569" w:author="botha" w:date="2011-01-25T16:42:00Z">
              <w:r w:rsidRPr="00DA57D2">
                <w:rPr>
                  <w:lang w:val="ru-RU"/>
                </w:rPr>
                <w:t>5</w:t>
              </w:r>
            </w:ins>
          </w:p>
        </w:tc>
        <w:tc>
          <w:tcPr>
            <w:tcW w:w="599" w:type="dxa"/>
            <w:vAlign w:val="center"/>
          </w:tcPr>
          <w:p w:rsidR="004E38EE" w:rsidRPr="00DA57D2" w:rsidRDefault="004E38EE" w:rsidP="00BD6A7D">
            <w:pPr>
              <w:pStyle w:val="Tabletext"/>
              <w:jc w:val="center"/>
              <w:rPr>
                <w:ins w:id="570" w:author="botha" w:date="2011-01-25T16:42:00Z"/>
                <w:lang w:val="ru-RU"/>
              </w:rPr>
            </w:pPr>
            <w:ins w:id="571" w:author="botha" w:date="2011-01-25T16:42:00Z">
              <w:r w:rsidRPr="00DA57D2">
                <w:rPr>
                  <w:lang w:val="ru-RU"/>
                </w:rPr>
                <w:t>–43</w:t>
              </w:r>
            </w:ins>
            <w:ins w:id="572" w:author="Novikova" w:date="2011-03-23T16:50:00Z">
              <w:r w:rsidR="00290757" w:rsidRPr="00DA57D2">
                <w:rPr>
                  <w:lang w:val="ru-RU"/>
                </w:rPr>
                <w:t>,</w:t>
              </w:r>
            </w:ins>
            <w:ins w:id="573" w:author="botha" w:date="2011-01-25T16:42:00Z">
              <w:r w:rsidRPr="00DA57D2">
                <w:rPr>
                  <w:lang w:val="ru-RU"/>
                </w:rPr>
                <w:t>6</w:t>
              </w:r>
            </w:ins>
          </w:p>
        </w:tc>
        <w:tc>
          <w:tcPr>
            <w:tcW w:w="599" w:type="dxa"/>
            <w:vAlign w:val="center"/>
          </w:tcPr>
          <w:p w:rsidR="004E38EE" w:rsidRPr="00DA57D2" w:rsidRDefault="004E38EE" w:rsidP="00BD6A7D">
            <w:pPr>
              <w:pStyle w:val="Tabletext"/>
              <w:jc w:val="center"/>
              <w:rPr>
                <w:ins w:id="574" w:author="botha" w:date="2011-01-25T16:42:00Z"/>
                <w:lang w:val="ru-RU"/>
              </w:rPr>
            </w:pPr>
            <w:ins w:id="575" w:author="botha" w:date="2011-01-25T16:42:00Z">
              <w:r w:rsidRPr="00DA57D2">
                <w:rPr>
                  <w:lang w:val="ru-RU"/>
                </w:rPr>
                <w:t>–47</w:t>
              </w:r>
            </w:ins>
          </w:p>
        </w:tc>
        <w:tc>
          <w:tcPr>
            <w:tcW w:w="608" w:type="dxa"/>
            <w:gridSpan w:val="2"/>
            <w:vAlign w:val="center"/>
          </w:tcPr>
          <w:p w:rsidR="004E38EE" w:rsidRPr="00DA57D2" w:rsidRDefault="004E38EE" w:rsidP="00BD6A7D">
            <w:pPr>
              <w:pStyle w:val="Tabletext"/>
              <w:jc w:val="center"/>
              <w:rPr>
                <w:ins w:id="576" w:author="botha" w:date="2011-01-25T16:42:00Z"/>
                <w:lang w:val="ru-RU"/>
              </w:rPr>
            </w:pPr>
            <w:ins w:id="577" w:author="botha" w:date="2011-01-25T16:42:00Z">
              <w:r w:rsidRPr="00DA57D2">
                <w:rPr>
                  <w:lang w:val="ru-RU"/>
                </w:rPr>
                <w:t>–48</w:t>
              </w:r>
            </w:ins>
            <w:ins w:id="578" w:author="Novikova" w:date="2011-03-23T16:50:00Z">
              <w:r w:rsidR="00290757" w:rsidRPr="00DA57D2">
                <w:rPr>
                  <w:lang w:val="ru-RU"/>
                </w:rPr>
                <w:t>,</w:t>
              </w:r>
            </w:ins>
            <w:ins w:id="579" w:author="botha" w:date="2011-01-25T16:42:00Z">
              <w:r w:rsidRPr="00DA57D2">
                <w:rPr>
                  <w:lang w:val="ru-RU"/>
                </w:rPr>
                <w:t>9</w:t>
              </w:r>
            </w:ins>
          </w:p>
        </w:tc>
        <w:tc>
          <w:tcPr>
            <w:tcW w:w="1013" w:type="dxa"/>
            <w:vAlign w:val="center"/>
          </w:tcPr>
          <w:p w:rsidR="004E38EE" w:rsidRPr="00DA57D2" w:rsidRDefault="004E38EE" w:rsidP="00BD6A7D">
            <w:pPr>
              <w:pStyle w:val="Tabletext"/>
              <w:jc w:val="center"/>
              <w:rPr>
                <w:lang w:val="ru-RU"/>
              </w:rPr>
            </w:pPr>
            <w:ins w:id="580" w:author="Currie, Jane" w:date="2011-03-18T10:34:00Z">
              <w:r w:rsidRPr="00DA57D2">
                <w:rPr>
                  <w:lang w:val="ru-RU"/>
                </w:rPr>
                <w:t>9</w:t>
              </w:r>
            </w:ins>
          </w:p>
        </w:tc>
        <w:tc>
          <w:tcPr>
            <w:tcW w:w="992" w:type="dxa"/>
            <w:vAlign w:val="center"/>
          </w:tcPr>
          <w:p w:rsidR="004E38EE" w:rsidRPr="00DA57D2" w:rsidRDefault="004E38EE" w:rsidP="00BD6A7D">
            <w:pPr>
              <w:pStyle w:val="Tabletext"/>
              <w:jc w:val="center"/>
              <w:rPr>
                <w:lang w:val="ru-RU"/>
              </w:rPr>
            </w:pPr>
            <w:ins w:id="581" w:author="Currie, Jane" w:date="2011-03-18T11:55:00Z">
              <w:del w:id="582" w:author="Currie, Jane" w:date="2011-03-18T11:54:00Z">
                <w:r w:rsidRPr="00DA57D2" w:rsidDel="003E7FB5">
                  <w:rPr>
                    <w:lang w:val="ru-RU"/>
                  </w:rPr>
                  <w:delText>–</w:delText>
                </w:r>
              </w:del>
            </w:ins>
          </w:p>
        </w:tc>
      </w:tr>
      <w:tr w:rsidR="004E38EE" w:rsidRPr="00DA57D2" w:rsidTr="00290757">
        <w:trPr>
          <w:trHeight w:val="238"/>
          <w:jc w:val="center"/>
          <w:ins w:id="583" w:author="botha" w:date="2011-01-25T16:42:00Z"/>
        </w:trPr>
        <w:tc>
          <w:tcPr>
            <w:tcW w:w="1100" w:type="dxa"/>
            <w:vAlign w:val="center"/>
          </w:tcPr>
          <w:p w:rsidR="004E38EE" w:rsidRPr="00DA57D2" w:rsidRDefault="004E38EE" w:rsidP="00BD6A7D">
            <w:pPr>
              <w:pStyle w:val="Tabletext"/>
              <w:jc w:val="center"/>
              <w:rPr>
                <w:ins w:id="584" w:author="botha" w:date="2011-01-25T16:42:00Z"/>
                <w:lang w:val="ru-RU"/>
              </w:rPr>
            </w:pPr>
            <w:ins w:id="585" w:author="botha" w:date="2011-01-25T16:42:00Z">
              <w:r w:rsidRPr="00DA57D2">
                <w:rPr>
                  <w:lang w:val="ru-RU"/>
                </w:rPr>
                <w:t>AM</w:t>
              </w:r>
            </w:ins>
          </w:p>
        </w:tc>
        <w:tc>
          <w:tcPr>
            <w:tcW w:w="1288" w:type="dxa"/>
            <w:vAlign w:val="center"/>
          </w:tcPr>
          <w:p w:rsidR="004E38EE" w:rsidRPr="00DA57D2" w:rsidRDefault="004E38EE" w:rsidP="00BD6A7D">
            <w:pPr>
              <w:pStyle w:val="Tabletext"/>
              <w:jc w:val="center"/>
              <w:rPr>
                <w:ins w:id="586" w:author="botha" w:date="2011-01-25T16:42:00Z"/>
                <w:lang w:val="ru-RU"/>
              </w:rPr>
            </w:pPr>
            <w:ins w:id="587" w:author="botha" w:date="2011-01-25T16:42:00Z">
              <w:r w:rsidRPr="00DA57D2">
                <w:rPr>
                  <w:lang w:val="ru-RU"/>
                </w:rPr>
                <w:t>DRM_B2</w:t>
              </w:r>
            </w:ins>
          </w:p>
        </w:tc>
        <w:tc>
          <w:tcPr>
            <w:tcW w:w="598" w:type="dxa"/>
            <w:vAlign w:val="center"/>
          </w:tcPr>
          <w:p w:rsidR="004E38EE" w:rsidRPr="00DA57D2" w:rsidRDefault="004E38EE" w:rsidP="00BD6A7D">
            <w:pPr>
              <w:pStyle w:val="Tabletext"/>
              <w:jc w:val="center"/>
              <w:rPr>
                <w:ins w:id="588" w:author="botha" w:date="2011-01-25T16:42:00Z"/>
                <w:lang w:val="ru-RU"/>
              </w:rPr>
            </w:pPr>
            <w:ins w:id="589" w:author="botha" w:date="2011-01-25T16:42:00Z">
              <w:r w:rsidRPr="00DA57D2">
                <w:rPr>
                  <w:lang w:val="ru-RU"/>
                </w:rPr>
                <w:t>–48</w:t>
              </w:r>
            </w:ins>
            <w:ins w:id="590" w:author="Novikova" w:date="2011-03-23T16:50:00Z">
              <w:r w:rsidR="00290757" w:rsidRPr="00DA57D2">
                <w:rPr>
                  <w:lang w:val="ru-RU"/>
                </w:rPr>
                <w:t>,</w:t>
              </w:r>
            </w:ins>
            <w:ins w:id="591" w:author="botha" w:date="2011-01-25T16:42:00Z">
              <w:r w:rsidRPr="00DA57D2">
                <w:rPr>
                  <w:lang w:val="ru-RU"/>
                </w:rPr>
                <w:t>8</w:t>
              </w:r>
            </w:ins>
          </w:p>
        </w:tc>
        <w:tc>
          <w:tcPr>
            <w:tcW w:w="599" w:type="dxa"/>
            <w:vAlign w:val="center"/>
          </w:tcPr>
          <w:p w:rsidR="004E38EE" w:rsidRPr="00DA57D2" w:rsidRDefault="004E38EE" w:rsidP="00BD6A7D">
            <w:pPr>
              <w:pStyle w:val="Tabletext"/>
              <w:jc w:val="center"/>
              <w:rPr>
                <w:ins w:id="592" w:author="botha" w:date="2011-01-25T16:42:00Z"/>
                <w:lang w:val="ru-RU"/>
              </w:rPr>
            </w:pPr>
            <w:ins w:id="593" w:author="botha" w:date="2011-01-25T16:42:00Z">
              <w:r w:rsidRPr="00DA57D2">
                <w:rPr>
                  <w:lang w:val="ru-RU"/>
                </w:rPr>
                <w:t>–46</w:t>
              </w:r>
            </w:ins>
            <w:ins w:id="594" w:author="Novikova" w:date="2011-03-23T16:50:00Z">
              <w:r w:rsidR="00290757" w:rsidRPr="00DA57D2">
                <w:rPr>
                  <w:lang w:val="ru-RU"/>
                </w:rPr>
                <w:t>,</w:t>
              </w:r>
            </w:ins>
            <w:ins w:id="595" w:author="botha" w:date="2011-01-25T16:42:00Z">
              <w:r w:rsidRPr="00DA57D2">
                <w:rPr>
                  <w:lang w:val="ru-RU"/>
                </w:rPr>
                <w:t>9</w:t>
              </w:r>
            </w:ins>
          </w:p>
        </w:tc>
        <w:tc>
          <w:tcPr>
            <w:tcW w:w="598" w:type="dxa"/>
            <w:vAlign w:val="center"/>
          </w:tcPr>
          <w:p w:rsidR="004E38EE" w:rsidRPr="00DA57D2" w:rsidRDefault="004E38EE" w:rsidP="00BD6A7D">
            <w:pPr>
              <w:pStyle w:val="Tabletext"/>
              <w:jc w:val="center"/>
              <w:rPr>
                <w:ins w:id="596" w:author="botha" w:date="2011-01-25T16:42:00Z"/>
                <w:lang w:val="ru-RU"/>
              </w:rPr>
            </w:pPr>
            <w:ins w:id="597" w:author="botha" w:date="2011-01-25T16:42:00Z">
              <w:r w:rsidRPr="00DA57D2">
                <w:rPr>
                  <w:lang w:val="ru-RU"/>
                </w:rPr>
                <w:t>–43</w:t>
              </w:r>
            </w:ins>
            <w:ins w:id="598" w:author="Novikova" w:date="2011-03-23T16:50:00Z">
              <w:r w:rsidR="00290757" w:rsidRPr="00DA57D2">
                <w:rPr>
                  <w:lang w:val="ru-RU"/>
                </w:rPr>
                <w:t>,</w:t>
              </w:r>
            </w:ins>
            <w:ins w:id="599" w:author="botha" w:date="2011-01-25T16:42:00Z">
              <w:r w:rsidRPr="00DA57D2">
                <w:rPr>
                  <w:lang w:val="ru-RU"/>
                </w:rPr>
                <w:t>5</w:t>
              </w:r>
            </w:ins>
          </w:p>
        </w:tc>
        <w:tc>
          <w:tcPr>
            <w:tcW w:w="599" w:type="dxa"/>
            <w:vAlign w:val="center"/>
          </w:tcPr>
          <w:p w:rsidR="004E38EE" w:rsidRPr="00DA57D2" w:rsidRDefault="004E38EE" w:rsidP="00BD6A7D">
            <w:pPr>
              <w:pStyle w:val="Tabletext"/>
              <w:jc w:val="center"/>
              <w:rPr>
                <w:ins w:id="600" w:author="botha" w:date="2011-01-25T16:42:00Z"/>
                <w:lang w:val="ru-RU"/>
              </w:rPr>
            </w:pPr>
            <w:ins w:id="601" w:author="botha" w:date="2011-01-25T16:42:00Z">
              <w:r w:rsidRPr="00DA57D2">
                <w:rPr>
                  <w:lang w:val="ru-RU"/>
                </w:rPr>
                <w:t>–34</w:t>
              </w:r>
            </w:ins>
            <w:ins w:id="602" w:author="Novikova" w:date="2011-03-23T16:50:00Z">
              <w:r w:rsidR="00290757" w:rsidRPr="00DA57D2">
                <w:rPr>
                  <w:lang w:val="ru-RU"/>
                </w:rPr>
                <w:t>,</w:t>
              </w:r>
            </w:ins>
            <w:ins w:id="603" w:author="botha" w:date="2011-01-25T16:42:00Z">
              <w:r w:rsidRPr="00DA57D2">
                <w:rPr>
                  <w:lang w:val="ru-RU"/>
                </w:rPr>
                <w:t>4</w:t>
              </w:r>
            </w:ins>
          </w:p>
        </w:tc>
        <w:tc>
          <w:tcPr>
            <w:tcW w:w="599" w:type="dxa"/>
            <w:vAlign w:val="center"/>
          </w:tcPr>
          <w:p w:rsidR="004E38EE" w:rsidRPr="00DA57D2" w:rsidRDefault="004E38EE" w:rsidP="00BD6A7D">
            <w:pPr>
              <w:pStyle w:val="Tabletext"/>
              <w:jc w:val="center"/>
              <w:rPr>
                <w:ins w:id="604" w:author="botha" w:date="2011-01-25T16:42:00Z"/>
                <w:lang w:val="ru-RU"/>
              </w:rPr>
            </w:pPr>
            <w:ins w:id="605" w:author="botha" w:date="2011-01-25T16:42:00Z">
              <w:r w:rsidRPr="00DA57D2">
                <w:rPr>
                  <w:lang w:val="ru-RU"/>
                </w:rPr>
                <w:t>–29</w:t>
              </w:r>
            </w:ins>
            <w:ins w:id="606" w:author="Novikova" w:date="2011-03-23T16:50:00Z">
              <w:r w:rsidR="00290757" w:rsidRPr="00DA57D2">
                <w:rPr>
                  <w:lang w:val="ru-RU"/>
                </w:rPr>
                <w:t>,</w:t>
              </w:r>
            </w:ins>
            <w:ins w:id="607" w:author="botha" w:date="2011-01-25T16:42:00Z">
              <w:r w:rsidRPr="00DA57D2">
                <w:rPr>
                  <w:lang w:val="ru-RU"/>
                </w:rPr>
                <w:t>7</w:t>
              </w:r>
            </w:ins>
          </w:p>
        </w:tc>
        <w:tc>
          <w:tcPr>
            <w:tcW w:w="599" w:type="dxa"/>
            <w:vAlign w:val="center"/>
          </w:tcPr>
          <w:p w:rsidR="004E38EE" w:rsidRPr="00DA57D2" w:rsidRDefault="004E38EE" w:rsidP="00BD6A7D">
            <w:pPr>
              <w:pStyle w:val="Tabletext"/>
              <w:jc w:val="center"/>
              <w:rPr>
                <w:ins w:id="608" w:author="botha" w:date="2011-01-25T16:42:00Z"/>
                <w:lang w:val="ru-RU"/>
              </w:rPr>
            </w:pPr>
            <w:ins w:id="609" w:author="botha" w:date="2011-01-25T16:42:00Z">
              <w:r w:rsidRPr="00DA57D2">
                <w:rPr>
                  <w:lang w:val="ru-RU"/>
                </w:rPr>
                <w:t>3</w:t>
              </w:r>
            </w:ins>
            <w:ins w:id="610" w:author="Novikova" w:date="2011-03-23T16:50:00Z">
              <w:r w:rsidR="00290757" w:rsidRPr="00DA57D2">
                <w:rPr>
                  <w:lang w:val="ru-RU"/>
                </w:rPr>
                <w:t>,</w:t>
              </w:r>
            </w:ins>
            <w:ins w:id="611" w:author="botha" w:date="2011-01-25T16:42:00Z">
              <w:r w:rsidRPr="00DA57D2">
                <w:rPr>
                  <w:lang w:val="ru-RU"/>
                </w:rPr>
                <w:t>4</w:t>
              </w:r>
            </w:ins>
          </w:p>
        </w:tc>
        <w:tc>
          <w:tcPr>
            <w:tcW w:w="599" w:type="dxa"/>
            <w:vAlign w:val="center"/>
          </w:tcPr>
          <w:p w:rsidR="004E38EE" w:rsidRPr="00DA57D2" w:rsidRDefault="004E38EE" w:rsidP="00BD6A7D">
            <w:pPr>
              <w:pStyle w:val="Tabletext"/>
              <w:jc w:val="center"/>
              <w:rPr>
                <w:ins w:id="612" w:author="botha" w:date="2011-01-25T16:42:00Z"/>
                <w:lang w:val="ru-RU"/>
              </w:rPr>
            </w:pPr>
            <w:ins w:id="613" w:author="botha" w:date="2011-01-25T16:42:00Z">
              <w:r w:rsidRPr="00DA57D2">
                <w:rPr>
                  <w:lang w:val="ru-RU"/>
                </w:rPr>
                <w:t>6</w:t>
              </w:r>
            </w:ins>
            <w:ins w:id="614" w:author="Novikova" w:date="2011-03-23T16:50:00Z">
              <w:r w:rsidR="00290757" w:rsidRPr="00DA57D2">
                <w:rPr>
                  <w:lang w:val="ru-RU"/>
                </w:rPr>
                <w:t>,</w:t>
              </w:r>
            </w:ins>
            <w:ins w:id="615" w:author="botha" w:date="2011-01-25T16:42:00Z">
              <w:r w:rsidRPr="00DA57D2">
                <w:rPr>
                  <w:lang w:val="ru-RU"/>
                </w:rPr>
                <w:t>5</w:t>
              </w:r>
            </w:ins>
          </w:p>
        </w:tc>
        <w:tc>
          <w:tcPr>
            <w:tcW w:w="599" w:type="dxa"/>
            <w:vAlign w:val="center"/>
          </w:tcPr>
          <w:p w:rsidR="004E38EE" w:rsidRPr="00DA57D2" w:rsidRDefault="004E38EE" w:rsidP="00BD6A7D">
            <w:pPr>
              <w:pStyle w:val="Tabletext"/>
              <w:jc w:val="center"/>
              <w:rPr>
                <w:ins w:id="616" w:author="botha" w:date="2011-01-25T16:42:00Z"/>
                <w:lang w:val="ru-RU"/>
              </w:rPr>
            </w:pPr>
            <w:ins w:id="617" w:author="botha" w:date="2011-01-25T16:42:00Z">
              <w:r w:rsidRPr="00DA57D2">
                <w:rPr>
                  <w:lang w:val="ru-RU"/>
                </w:rPr>
                <w:t>3</w:t>
              </w:r>
            </w:ins>
            <w:ins w:id="618" w:author="Novikova" w:date="2011-03-23T16:50:00Z">
              <w:r w:rsidR="00290757" w:rsidRPr="00DA57D2">
                <w:rPr>
                  <w:lang w:val="ru-RU"/>
                </w:rPr>
                <w:t>,</w:t>
              </w:r>
            </w:ins>
            <w:ins w:id="619" w:author="botha" w:date="2011-01-25T16:42:00Z">
              <w:r w:rsidRPr="00DA57D2">
                <w:rPr>
                  <w:lang w:val="ru-RU"/>
                </w:rPr>
                <w:t>4</w:t>
              </w:r>
            </w:ins>
          </w:p>
        </w:tc>
        <w:tc>
          <w:tcPr>
            <w:tcW w:w="599" w:type="dxa"/>
            <w:vAlign w:val="center"/>
          </w:tcPr>
          <w:p w:rsidR="004E38EE" w:rsidRPr="00DA57D2" w:rsidRDefault="004E38EE" w:rsidP="00BD6A7D">
            <w:pPr>
              <w:pStyle w:val="Tabletext"/>
              <w:jc w:val="center"/>
              <w:rPr>
                <w:ins w:id="620" w:author="botha" w:date="2011-01-25T16:42:00Z"/>
                <w:lang w:val="ru-RU"/>
              </w:rPr>
            </w:pPr>
            <w:ins w:id="621" w:author="botha" w:date="2011-01-25T16:42:00Z">
              <w:r w:rsidRPr="00DA57D2">
                <w:rPr>
                  <w:lang w:val="ru-RU"/>
                </w:rPr>
                <w:t>–29</w:t>
              </w:r>
            </w:ins>
            <w:ins w:id="622" w:author="Novikova" w:date="2011-03-23T16:50:00Z">
              <w:r w:rsidR="00290757" w:rsidRPr="00DA57D2">
                <w:rPr>
                  <w:lang w:val="ru-RU"/>
                </w:rPr>
                <w:t>,</w:t>
              </w:r>
            </w:ins>
            <w:ins w:id="623" w:author="botha" w:date="2011-01-25T16:42:00Z">
              <w:r w:rsidRPr="00DA57D2">
                <w:rPr>
                  <w:lang w:val="ru-RU"/>
                </w:rPr>
                <w:t>7</w:t>
              </w:r>
            </w:ins>
          </w:p>
        </w:tc>
        <w:tc>
          <w:tcPr>
            <w:tcW w:w="599" w:type="dxa"/>
            <w:vAlign w:val="center"/>
          </w:tcPr>
          <w:p w:rsidR="004E38EE" w:rsidRPr="00DA57D2" w:rsidRDefault="004E38EE" w:rsidP="00BD6A7D">
            <w:pPr>
              <w:pStyle w:val="Tabletext"/>
              <w:jc w:val="center"/>
              <w:rPr>
                <w:ins w:id="624" w:author="botha" w:date="2011-01-25T16:42:00Z"/>
                <w:lang w:val="ru-RU"/>
              </w:rPr>
            </w:pPr>
            <w:ins w:id="625" w:author="botha" w:date="2011-01-25T16:42:00Z">
              <w:r w:rsidRPr="00DA57D2">
                <w:rPr>
                  <w:lang w:val="ru-RU"/>
                </w:rPr>
                <w:t>–34</w:t>
              </w:r>
            </w:ins>
            <w:ins w:id="626" w:author="Novikova" w:date="2011-03-23T16:50:00Z">
              <w:r w:rsidR="00290757" w:rsidRPr="00DA57D2">
                <w:rPr>
                  <w:lang w:val="ru-RU"/>
                </w:rPr>
                <w:t>,</w:t>
              </w:r>
            </w:ins>
            <w:ins w:id="627" w:author="botha" w:date="2011-01-25T16:42:00Z">
              <w:r w:rsidRPr="00DA57D2">
                <w:rPr>
                  <w:lang w:val="ru-RU"/>
                </w:rPr>
                <w:t>4</w:t>
              </w:r>
            </w:ins>
          </w:p>
        </w:tc>
        <w:tc>
          <w:tcPr>
            <w:tcW w:w="599" w:type="dxa"/>
            <w:vAlign w:val="center"/>
          </w:tcPr>
          <w:p w:rsidR="004E38EE" w:rsidRPr="00DA57D2" w:rsidRDefault="004E38EE" w:rsidP="00BD6A7D">
            <w:pPr>
              <w:pStyle w:val="Tabletext"/>
              <w:jc w:val="center"/>
              <w:rPr>
                <w:ins w:id="628" w:author="botha" w:date="2011-01-25T16:42:00Z"/>
                <w:lang w:val="ru-RU"/>
              </w:rPr>
            </w:pPr>
            <w:ins w:id="629" w:author="botha" w:date="2011-01-25T16:42:00Z">
              <w:r w:rsidRPr="00DA57D2">
                <w:rPr>
                  <w:lang w:val="ru-RU"/>
                </w:rPr>
                <w:t>–43</w:t>
              </w:r>
            </w:ins>
            <w:ins w:id="630" w:author="Novikova" w:date="2011-03-23T16:50:00Z">
              <w:r w:rsidR="00290757" w:rsidRPr="00DA57D2">
                <w:rPr>
                  <w:lang w:val="ru-RU"/>
                </w:rPr>
                <w:t>,</w:t>
              </w:r>
            </w:ins>
            <w:ins w:id="631" w:author="botha" w:date="2011-01-25T16:42:00Z">
              <w:r w:rsidRPr="00DA57D2">
                <w:rPr>
                  <w:lang w:val="ru-RU"/>
                </w:rPr>
                <w:t>5</w:t>
              </w:r>
            </w:ins>
          </w:p>
        </w:tc>
        <w:tc>
          <w:tcPr>
            <w:tcW w:w="599" w:type="dxa"/>
            <w:vAlign w:val="center"/>
          </w:tcPr>
          <w:p w:rsidR="004E38EE" w:rsidRPr="00DA57D2" w:rsidRDefault="004E38EE" w:rsidP="00BD6A7D">
            <w:pPr>
              <w:pStyle w:val="Tabletext"/>
              <w:jc w:val="center"/>
              <w:rPr>
                <w:ins w:id="632" w:author="botha" w:date="2011-01-25T16:42:00Z"/>
                <w:lang w:val="ru-RU"/>
              </w:rPr>
            </w:pPr>
            <w:ins w:id="633" w:author="botha" w:date="2011-01-25T16:42:00Z">
              <w:r w:rsidRPr="00DA57D2">
                <w:rPr>
                  <w:lang w:val="ru-RU"/>
                </w:rPr>
                <w:t>–46</w:t>
              </w:r>
            </w:ins>
            <w:ins w:id="634" w:author="Novikova" w:date="2011-03-23T16:50:00Z">
              <w:r w:rsidR="00290757" w:rsidRPr="00DA57D2">
                <w:rPr>
                  <w:lang w:val="ru-RU"/>
                </w:rPr>
                <w:t>,</w:t>
              </w:r>
            </w:ins>
            <w:ins w:id="635" w:author="botha" w:date="2011-01-25T16:42:00Z">
              <w:r w:rsidRPr="00DA57D2">
                <w:rPr>
                  <w:lang w:val="ru-RU"/>
                </w:rPr>
                <w:t>9</w:t>
              </w:r>
            </w:ins>
          </w:p>
        </w:tc>
        <w:tc>
          <w:tcPr>
            <w:tcW w:w="608" w:type="dxa"/>
            <w:gridSpan w:val="2"/>
            <w:vAlign w:val="center"/>
          </w:tcPr>
          <w:p w:rsidR="004E38EE" w:rsidRPr="00DA57D2" w:rsidRDefault="004E38EE" w:rsidP="00BD6A7D">
            <w:pPr>
              <w:pStyle w:val="Tabletext"/>
              <w:jc w:val="center"/>
              <w:rPr>
                <w:ins w:id="636" w:author="botha" w:date="2011-01-25T16:42:00Z"/>
                <w:lang w:val="ru-RU"/>
              </w:rPr>
            </w:pPr>
            <w:ins w:id="637" w:author="botha" w:date="2011-01-25T16:42:00Z">
              <w:r w:rsidRPr="00DA57D2">
                <w:rPr>
                  <w:lang w:val="ru-RU"/>
                </w:rPr>
                <w:t>–48</w:t>
              </w:r>
            </w:ins>
            <w:ins w:id="638" w:author="Novikova" w:date="2011-03-23T16:50:00Z">
              <w:r w:rsidR="00290757" w:rsidRPr="00DA57D2">
                <w:rPr>
                  <w:lang w:val="ru-RU"/>
                </w:rPr>
                <w:t>,</w:t>
              </w:r>
            </w:ins>
            <w:ins w:id="639" w:author="botha" w:date="2011-01-25T16:42:00Z">
              <w:r w:rsidRPr="00DA57D2">
                <w:rPr>
                  <w:lang w:val="ru-RU"/>
                </w:rPr>
                <w:t>8</w:t>
              </w:r>
            </w:ins>
          </w:p>
        </w:tc>
        <w:tc>
          <w:tcPr>
            <w:tcW w:w="1013" w:type="dxa"/>
            <w:vAlign w:val="center"/>
          </w:tcPr>
          <w:p w:rsidR="004E38EE" w:rsidRPr="00DA57D2" w:rsidRDefault="004E38EE" w:rsidP="00BD6A7D">
            <w:pPr>
              <w:pStyle w:val="Tabletext"/>
              <w:jc w:val="center"/>
              <w:rPr>
                <w:lang w:val="ru-RU"/>
              </w:rPr>
            </w:pPr>
            <w:ins w:id="640" w:author="Currie, Jane" w:date="2011-03-18T10:34:00Z">
              <w:r w:rsidRPr="00DA57D2">
                <w:rPr>
                  <w:lang w:val="ru-RU"/>
                </w:rPr>
                <w:t>9</w:t>
              </w:r>
            </w:ins>
          </w:p>
        </w:tc>
        <w:tc>
          <w:tcPr>
            <w:tcW w:w="992" w:type="dxa"/>
          </w:tcPr>
          <w:p w:rsidR="004E38EE" w:rsidRPr="00DA57D2" w:rsidRDefault="004E38EE" w:rsidP="00BD6A7D">
            <w:pPr>
              <w:pStyle w:val="Tabletext"/>
              <w:jc w:val="center"/>
              <w:rPr>
                <w:lang w:val="ru-RU"/>
              </w:rPr>
            </w:pPr>
            <w:ins w:id="641" w:author="botha" w:date="2011-01-25T16:42:00Z">
              <w:r w:rsidRPr="00DA57D2">
                <w:rPr>
                  <w:lang w:val="ru-RU"/>
                </w:rPr>
                <w:t>–</w:t>
              </w:r>
            </w:ins>
          </w:p>
        </w:tc>
      </w:tr>
    </w:tbl>
    <w:p w:rsidR="00217999" w:rsidRPr="00DA57D2" w:rsidRDefault="009051A0" w:rsidP="00EA1A4C">
      <w:pPr>
        <w:rPr>
          <w:ins w:id="642" w:author="botha" w:date="2011-01-25T16:55:00Z"/>
          <w:lang w:val="ru-RU"/>
          <w:rPrChange w:id="643" w:author="Beliaeva Oxana" w:date="2011-03-23T11:11:00Z">
            <w:rPr>
              <w:ins w:id="644" w:author="botha" w:date="2011-01-25T16:55:00Z"/>
              <w:lang w:val="en-US"/>
            </w:rPr>
          </w:rPrChange>
        </w:rPr>
      </w:pPr>
      <w:ins w:id="645" w:author="Beliaeva Oxana" w:date="2011-03-23T11:06:00Z">
        <w:r w:rsidRPr="00DA57D2">
          <w:rPr>
            <w:lang w:val="ru-RU"/>
          </w:rPr>
          <w:t>В</w:t>
        </w:r>
        <w:r w:rsidRPr="00DA57D2">
          <w:rPr>
            <w:lang w:val="ru-RU"/>
            <w:rPrChange w:id="646" w:author="Beliaeva Oxana" w:date="2011-03-23T11:08:00Z">
              <w:rPr>
                <w:lang w:val="en-US"/>
              </w:rPr>
            </w:rPrChange>
          </w:rPr>
          <w:t xml:space="preserve"> </w:t>
        </w:r>
        <w:r w:rsidR="00290757" w:rsidRPr="00DA57D2">
          <w:rPr>
            <w:lang w:val="ru-RU"/>
          </w:rPr>
          <w:t>Таблицах </w:t>
        </w:r>
        <w:r w:rsidRPr="00DA57D2">
          <w:rPr>
            <w:lang w:val="ru-RU"/>
            <w:rPrChange w:id="647" w:author="Beliaeva Oxana" w:date="2011-03-23T11:08:00Z">
              <w:rPr>
                <w:lang w:val="en-US"/>
              </w:rPr>
            </w:rPrChange>
          </w:rPr>
          <w:t xml:space="preserve">2.2 </w:t>
        </w:r>
        <w:r w:rsidRPr="00DA57D2">
          <w:rPr>
            <w:lang w:val="ru-RU"/>
          </w:rPr>
          <w:t>и </w:t>
        </w:r>
        <w:r w:rsidRPr="00DA57D2">
          <w:rPr>
            <w:lang w:val="ru-RU"/>
            <w:rPrChange w:id="648" w:author="Beliaeva Oxana" w:date="2011-03-23T11:08:00Z">
              <w:rPr>
                <w:lang w:val="en-US"/>
              </w:rPr>
            </w:rPrChange>
          </w:rPr>
          <w:t xml:space="preserve">2.3 </w:t>
        </w:r>
        <w:r w:rsidRPr="00DA57D2">
          <w:rPr>
            <w:lang w:val="ru-RU"/>
          </w:rPr>
          <w:t xml:space="preserve">представлены относительные защитные отношения </w:t>
        </w:r>
      </w:ins>
      <w:ins w:id="649" w:author="Beliaeva Oxana" w:date="2011-03-23T12:52:00Z">
        <w:r w:rsidR="000B1137" w:rsidRPr="00DA57D2">
          <w:rPr>
            <w:lang w:val="ru-RU"/>
          </w:rPr>
          <w:t xml:space="preserve">по РЧ </w:t>
        </w:r>
      </w:ins>
      <w:ins w:id="650" w:author="Beliaeva Oxana" w:date="2011-03-23T11:07:00Z">
        <w:r w:rsidRPr="00DA57D2">
          <w:rPr>
            <w:lang w:val="ru-RU"/>
          </w:rPr>
          <w:t>для случаев систем с излучениями с цифровой модуляцией, испытывающих</w:t>
        </w:r>
      </w:ins>
      <w:ins w:id="651" w:author="Beliaeva Oxana" w:date="2011-03-23T11:08:00Z">
        <w:r w:rsidRPr="00DA57D2">
          <w:rPr>
            <w:lang w:val="ru-RU"/>
          </w:rPr>
          <w:t xml:space="preserve"> помехи со стороны систем с АМ излучениями или систем с излучениями с цифровой модуляцией</w:t>
        </w:r>
      </w:ins>
      <w:ins w:id="652" w:author="Beliaeva Oxana" w:date="2011-03-23T11:06:00Z">
        <w:r w:rsidRPr="00DA57D2">
          <w:rPr>
            <w:lang w:val="ru-RU"/>
            <w:rPrChange w:id="653" w:author="Beliaeva Oxana" w:date="2011-03-23T11:08:00Z">
              <w:rPr>
                <w:lang w:val="en-US"/>
              </w:rPr>
            </w:rPrChange>
          </w:rPr>
          <w:t xml:space="preserve">. </w:t>
        </w:r>
      </w:ins>
      <w:ins w:id="654" w:author="Beliaeva Oxana" w:date="2011-03-23T11:08:00Z">
        <w:r w:rsidRPr="00DA57D2">
          <w:rPr>
            <w:lang w:val="ru-RU"/>
          </w:rPr>
          <w:t xml:space="preserve">Эти таблицы были составлены для </w:t>
        </w:r>
      </w:ins>
      <w:ins w:id="655" w:author="Beliaeva Oxana" w:date="2011-03-23T11:09:00Z">
        <w:r w:rsidRPr="00DA57D2">
          <w:rPr>
            <w:lang w:val="ru-RU"/>
          </w:rPr>
          <w:t xml:space="preserve">систем, в которых используются </w:t>
        </w:r>
      </w:ins>
      <w:ins w:id="656" w:author="Beliaeva Oxana" w:date="2011-03-23T11:08:00Z">
        <w:r w:rsidRPr="00DA57D2">
          <w:rPr>
            <w:lang w:val="ru-RU"/>
          </w:rPr>
          <w:t>режим</w:t>
        </w:r>
      </w:ins>
      <w:ins w:id="657" w:author="Beliaeva Oxana" w:date="2011-03-23T11:09:00Z">
        <w:r w:rsidRPr="00DA57D2">
          <w:rPr>
            <w:lang w:val="ru-RU"/>
          </w:rPr>
          <w:t>ы</w:t>
        </w:r>
      </w:ins>
      <w:ins w:id="658" w:author="Beliaeva Oxana" w:date="2011-03-23T11:08:00Z">
        <w:r w:rsidRPr="00DA57D2">
          <w:rPr>
            <w:lang w:val="ru-RU"/>
          </w:rPr>
          <w:t xml:space="preserve"> </w:t>
        </w:r>
      </w:ins>
      <w:ins w:id="659" w:author="Beliaeva Oxana" w:date="2011-03-23T11:09:00Z">
        <w:r w:rsidRPr="00DA57D2">
          <w:rPr>
            <w:lang w:val="ru-RU"/>
          </w:rPr>
          <w:t xml:space="preserve">устойчивости </w:t>
        </w:r>
      </w:ins>
      <w:ins w:id="660" w:author="Beliaeva Oxana" w:date="2011-03-23T11:06:00Z">
        <w:r w:rsidRPr="00DA57D2">
          <w:rPr>
            <w:lang w:val="ru-RU"/>
          </w:rPr>
          <w:t>A</w:t>
        </w:r>
        <w:r w:rsidRPr="00DA57D2">
          <w:rPr>
            <w:lang w:val="ru-RU"/>
            <w:rPrChange w:id="661" w:author="Beliaeva Oxana" w:date="2011-03-23T11:09:00Z">
              <w:rPr>
                <w:lang w:val="en-US"/>
              </w:rPr>
            </w:rPrChange>
          </w:rPr>
          <w:t xml:space="preserve">2 </w:t>
        </w:r>
      </w:ins>
      <w:ins w:id="662" w:author="Beliaeva Oxana" w:date="2011-03-23T11:09:00Z">
        <w:r w:rsidRPr="00DA57D2">
          <w:rPr>
            <w:lang w:val="ru-RU"/>
          </w:rPr>
          <w:t>и</w:t>
        </w:r>
      </w:ins>
      <w:ins w:id="663" w:author="Beliaeva Oxana" w:date="2011-03-23T11:06:00Z">
        <w:r w:rsidRPr="00DA57D2">
          <w:rPr>
            <w:lang w:val="ru-RU"/>
            <w:rPrChange w:id="664" w:author="Beliaeva Oxana" w:date="2011-03-23T11:09:00Z">
              <w:rPr>
                <w:lang w:val="en-US"/>
              </w:rPr>
            </w:rPrChange>
          </w:rPr>
          <w:t xml:space="preserve"> </w:t>
        </w:r>
        <w:r w:rsidRPr="00DA57D2">
          <w:rPr>
            <w:lang w:val="ru-RU"/>
          </w:rPr>
          <w:t>B</w:t>
        </w:r>
        <w:r w:rsidRPr="00DA57D2">
          <w:rPr>
            <w:lang w:val="ru-RU"/>
            <w:rPrChange w:id="665" w:author="Beliaeva Oxana" w:date="2011-03-23T11:09:00Z">
              <w:rPr>
                <w:lang w:val="en-US"/>
              </w:rPr>
            </w:rPrChange>
          </w:rPr>
          <w:t>2, 64-</w:t>
        </w:r>
        <w:r w:rsidRPr="00DA57D2">
          <w:rPr>
            <w:lang w:val="ru-RU"/>
          </w:rPr>
          <w:t>QAM</w:t>
        </w:r>
        <w:r w:rsidRPr="00DA57D2">
          <w:rPr>
            <w:lang w:val="ru-RU"/>
            <w:rPrChange w:id="666" w:author="Beliaeva Oxana" w:date="2011-03-23T11:09:00Z">
              <w:rPr>
                <w:lang w:val="en-US"/>
              </w:rPr>
            </w:rPrChange>
          </w:rPr>
          <w:t xml:space="preserve"> </w:t>
        </w:r>
      </w:ins>
      <w:ins w:id="667" w:author="Beliaeva Oxana" w:date="2011-03-23T11:09:00Z">
        <w:r w:rsidRPr="00DA57D2">
          <w:rPr>
            <w:lang w:val="ru-RU"/>
          </w:rPr>
          <w:t>и уровень защиты </w:t>
        </w:r>
      </w:ins>
      <w:ins w:id="668" w:author="Beliaeva Oxana" w:date="2011-03-23T11:06:00Z">
        <w:r w:rsidRPr="00DA57D2">
          <w:rPr>
            <w:lang w:val="ru-RU"/>
            <w:rPrChange w:id="669" w:author="Beliaeva Oxana" w:date="2011-03-23T11:09:00Z">
              <w:rPr>
                <w:lang w:val="en-US"/>
              </w:rPr>
            </w:rPrChange>
          </w:rPr>
          <w:t xml:space="preserve">1. </w:t>
        </w:r>
      </w:ins>
      <w:ins w:id="670" w:author="Beliaeva Oxana" w:date="2011-03-23T11:09:00Z">
        <w:r w:rsidR="000F4EDC" w:rsidRPr="00DA57D2">
          <w:rPr>
            <w:lang w:val="ru-RU"/>
          </w:rPr>
          <w:t xml:space="preserve">Для получения применимого защитного отношения </w:t>
        </w:r>
      </w:ins>
      <w:ins w:id="671" w:author="Beliaeva Oxana" w:date="2011-03-23T12:28:00Z">
        <w:r w:rsidR="00CA6527" w:rsidRPr="00DA57D2">
          <w:rPr>
            <w:lang w:val="ru-RU"/>
          </w:rPr>
          <w:t xml:space="preserve">по </w:t>
        </w:r>
      </w:ins>
      <w:ins w:id="672" w:author="Beliaeva Oxana" w:date="2011-03-23T11:09:00Z">
        <w:r w:rsidR="00CA6527" w:rsidRPr="00DA57D2">
          <w:rPr>
            <w:lang w:val="ru-RU"/>
          </w:rPr>
          <w:t xml:space="preserve">РЧ </w:t>
        </w:r>
        <w:r w:rsidR="000F4EDC" w:rsidRPr="00DA57D2">
          <w:rPr>
            <w:lang w:val="ru-RU"/>
          </w:rPr>
          <w:t xml:space="preserve">для конкретного случая следует </w:t>
        </w:r>
      </w:ins>
      <w:ins w:id="673" w:author="Beliaeva Oxana" w:date="2011-03-23T11:10:00Z">
        <w:r w:rsidR="00EA3DDB" w:rsidRPr="00DA57D2">
          <w:rPr>
            <w:lang w:val="ru-RU"/>
          </w:rPr>
          <w:t xml:space="preserve">к относительному защитному отношению </w:t>
        </w:r>
      </w:ins>
      <w:ins w:id="674" w:author="Beliaeva Oxana" w:date="2011-03-23T11:11:00Z">
        <w:r w:rsidR="00EA3DDB" w:rsidRPr="00DA57D2">
          <w:rPr>
            <w:lang w:val="ru-RU"/>
          </w:rPr>
          <w:t xml:space="preserve">добавить соответствующее значение </w:t>
        </w:r>
        <w:r w:rsidR="00EA3DDB" w:rsidRPr="00DA57D2">
          <w:rPr>
            <w:i/>
            <w:iCs/>
            <w:lang w:val="ru-RU"/>
          </w:rPr>
          <w:t>S</w:t>
        </w:r>
        <w:r w:rsidR="00EA3DDB" w:rsidRPr="00DA57D2">
          <w:rPr>
            <w:lang w:val="ru-RU"/>
          </w:rPr>
          <w:t>/</w:t>
        </w:r>
        <w:r w:rsidR="00EA3DDB" w:rsidRPr="00DA57D2">
          <w:rPr>
            <w:i/>
            <w:iCs/>
            <w:lang w:val="ru-RU"/>
          </w:rPr>
          <w:t>I</w:t>
        </w:r>
        <w:r w:rsidR="00EA3DDB" w:rsidRPr="00DA57D2">
          <w:rPr>
            <w:lang w:val="ru-RU"/>
          </w:rPr>
          <w:t xml:space="preserve"> из </w:t>
        </w:r>
        <w:r w:rsidR="000F540F" w:rsidRPr="00DA57D2">
          <w:rPr>
            <w:lang w:val="ru-RU"/>
          </w:rPr>
          <w:t>Таблиц </w:t>
        </w:r>
        <w:r w:rsidR="00EA3DDB" w:rsidRPr="00DA57D2">
          <w:rPr>
            <w:lang w:val="ru-RU"/>
          </w:rPr>
          <w:t xml:space="preserve">2.2 и 2.3 и соответствующее </w:t>
        </w:r>
      </w:ins>
      <w:ins w:id="675" w:author="Beliaeva Oxana" w:date="2011-03-23T11:12:00Z">
        <w:r w:rsidR="00EA3DDB" w:rsidRPr="00DA57D2">
          <w:rPr>
            <w:lang w:val="ru-RU"/>
          </w:rPr>
          <w:t>поправочное значение</w:t>
        </w:r>
      </w:ins>
      <w:ins w:id="676" w:author="Beliaeva Oxana" w:date="2011-03-23T11:06:00Z">
        <w:r w:rsidRPr="00DA57D2">
          <w:rPr>
            <w:lang w:val="ru-RU"/>
            <w:rPrChange w:id="677" w:author="Beliaeva Oxana" w:date="2011-03-23T11:11:00Z">
              <w:rPr>
                <w:lang w:val="en-US"/>
              </w:rPr>
            </w:rPrChange>
          </w:rPr>
          <w:t xml:space="preserve"> </w:t>
        </w:r>
        <w:r w:rsidRPr="00DA57D2">
          <w:rPr>
            <w:i/>
            <w:iCs/>
            <w:lang w:val="ru-RU"/>
          </w:rPr>
          <w:t>S</w:t>
        </w:r>
        <w:r w:rsidRPr="00DA57D2">
          <w:rPr>
            <w:lang w:val="ru-RU"/>
            <w:rPrChange w:id="678" w:author="Beliaeva Oxana" w:date="2011-03-23T11:11:00Z">
              <w:rPr>
                <w:lang w:val="en-US"/>
              </w:rPr>
            </w:rPrChange>
          </w:rPr>
          <w:t>/</w:t>
        </w:r>
        <w:r w:rsidRPr="00DA57D2">
          <w:rPr>
            <w:i/>
            <w:iCs/>
            <w:lang w:val="ru-RU"/>
          </w:rPr>
          <w:t>I</w:t>
        </w:r>
        <w:r w:rsidRPr="00DA57D2">
          <w:rPr>
            <w:lang w:val="ru-RU"/>
            <w:rPrChange w:id="679" w:author="Beliaeva Oxana" w:date="2011-03-23T11:11:00Z">
              <w:rPr>
                <w:lang w:val="en-US"/>
              </w:rPr>
            </w:rPrChange>
          </w:rPr>
          <w:t xml:space="preserve"> </w:t>
        </w:r>
      </w:ins>
      <w:ins w:id="680" w:author="Beliaeva Oxana" w:date="2011-03-23T11:12:00Z">
        <w:r w:rsidR="00EA3DDB" w:rsidRPr="00DA57D2">
          <w:rPr>
            <w:lang w:val="ru-RU"/>
          </w:rPr>
          <w:t xml:space="preserve">из </w:t>
        </w:r>
        <w:r w:rsidR="000F540F" w:rsidRPr="00DA57D2">
          <w:rPr>
            <w:lang w:val="ru-RU"/>
          </w:rPr>
          <w:t>Таблицы </w:t>
        </w:r>
      </w:ins>
      <w:ins w:id="681" w:author="Beliaeva Oxana" w:date="2011-03-23T11:06:00Z">
        <w:r w:rsidRPr="00DA57D2">
          <w:rPr>
            <w:lang w:val="ru-RU"/>
            <w:rPrChange w:id="682" w:author="Beliaeva Oxana" w:date="2011-03-23T11:11:00Z">
              <w:rPr>
                <w:lang w:val="en-US"/>
              </w:rPr>
            </w:rPrChange>
          </w:rPr>
          <w:t>2.4</w:t>
        </w:r>
      </w:ins>
      <w:ins w:id="683" w:author="Beliaeva Oxana" w:date="2011-03-23T11:12:00Z">
        <w:r w:rsidR="00EA3DDB" w:rsidRPr="00DA57D2">
          <w:rPr>
            <w:lang w:val="ru-RU"/>
          </w:rPr>
          <w:t xml:space="preserve">, с тем чтобы </w:t>
        </w:r>
      </w:ins>
      <w:ins w:id="684" w:author="Beliaeva Oxana" w:date="2011-03-23T11:13:00Z">
        <w:r w:rsidR="00A77C02" w:rsidRPr="00DA57D2">
          <w:rPr>
            <w:lang w:val="ru-RU"/>
          </w:rPr>
          <w:t>предусмотреть системы, в которых используются разные модуляции и уровни защиты</w:t>
        </w:r>
      </w:ins>
      <w:ins w:id="685" w:author="Beliaeva Oxana" w:date="2011-03-23T11:06:00Z">
        <w:r w:rsidRPr="00DA57D2">
          <w:rPr>
            <w:lang w:val="ru-RU"/>
            <w:rPrChange w:id="686" w:author="Beliaeva Oxana" w:date="2011-03-23T11:11:00Z">
              <w:rPr>
                <w:lang w:val="en-US"/>
              </w:rPr>
            </w:rPrChange>
          </w:rPr>
          <w:t>.</w:t>
        </w:r>
      </w:ins>
    </w:p>
    <w:p w:rsidR="007A742B" w:rsidRPr="00DA57D2" w:rsidRDefault="007A742B" w:rsidP="00BD6A7D">
      <w:pPr>
        <w:pStyle w:val="TableNo"/>
        <w:rPr>
          <w:ins w:id="687" w:author="Beliaeva Oxana" w:date="2011-03-23T11:14:00Z"/>
          <w:lang w:val="ru-RU"/>
          <w:rPrChange w:id="688" w:author="Beliaeva Oxana" w:date="2011-03-23T12:52:00Z">
            <w:rPr>
              <w:ins w:id="689" w:author="Beliaeva Oxana" w:date="2011-03-23T11:14:00Z"/>
              <w:lang w:val="en-US"/>
            </w:rPr>
          </w:rPrChange>
        </w:rPr>
      </w:pPr>
      <w:ins w:id="690" w:author="Beliaeva Oxana" w:date="2011-03-23T11:14:00Z">
        <w:r w:rsidRPr="00DA57D2">
          <w:rPr>
            <w:lang w:val="ru-RU"/>
          </w:rPr>
          <w:t>ТАБЛИЦА</w:t>
        </w:r>
        <w:r w:rsidRPr="00DA57D2">
          <w:rPr>
            <w:lang w:val="ru-RU"/>
            <w:rPrChange w:id="691" w:author="Beliaeva Oxana" w:date="2011-03-23T12:52:00Z">
              <w:rPr>
                <w:caps w:val="0"/>
                <w:sz w:val="22"/>
                <w:lang w:val="en-US"/>
              </w:rPr>
            </w:rPrChange>
          </w:rPr>
          <w:t xml:space="preserve"> 2.2</w:t>
        </w:r>
      </w:ins>
    </w:p>
    <w:p w:rsidR="007A742B" w:rsidRPr="00DA57D2" w:rsidRDefault="007A742B" w:rsidP="00BD6A7D">
      <w:pPr>
        <w:pStyle w:val="Tabletitle"/>
        <w:rPr>
          <w:ins w:id="692" w:author="Beliaeva Oxana" w:date="2011-03-23T11:14:00Z"/>
          <w:lang w:val="ru-RU"/>
          <w:rPrChange w:id="693" w:author="Beliaeva Oxana" w:date="2011-03-23T12:07:00Z">
            <w:rPr>
              <w:ins w:id="694" w:author="Beliaeva Oxana" w:date="2011-03-23T11:14:00Z"/>
              <w:lang w:val="en-US"/>
            </w:rPr>
          </w:rPrChange>
        </w:rPr>
      </w:pPr>
      <w:ins w:id="695" w:author="Beliaeva Oxana" w:date="2011-03-23T11:14:00Z">
        <w:r w:rsidRPr="00DA57D2">
          <w:rPr>
            <w:lang w:val="ru-RU"/>
          </w:rPr>
          <w:t xml:space="preserve">Относительные защитные </w:t>
        </w:r>
      </w:ins>
      <w:ins w:id="696" w:author="Beliaeva Oxana" w:date="2011-03-23T12:28:00Z">
        <w:r w:rsidR="00CA6527" w:rsidRPr="00DA57D2">
          <w:rPr>
            <w:lang w:val="ru-RU"/>
          </w:rPr>
          <w:t xml:space="preserve">отношения по РЧ </w:t>
        </w:r>
      </w:ins>
      <w:ins w:id="697" w:author="Beliaeva Oxana" w:date="2011-03-23T11:17:00Z">
        <w:r w:rsidRPr="00DA57D2">
          <w:rPr>
            <w:lang w:val="ru-RU"/>
          </w:rPr>
          <w:t>между радиовещательными системами, работающими на частотах ниже</w:t>
        </w:r>
      </w:ins>
      <w:ins w:id="698" w:author="Beliaeva Oxana" w:date="2011-03-23T11:14:00Z">
        <w:r w:rsidRPr="00DA57D2">
          <w:rPr>
            <w:lang w:val="ru-RU"/>
            <w:rPrChange w:id="699" w:author="Beliaeva Oxana" w:date="2011-03-23T12:08:00Z">
              <w:rPr>
                <w:rFonts w:ascii="Times New Roman" w:hAnsi="Times New Roman"/>
                <w:b w:val="0"/>
                <w:sz w:val="22"/>
                <w:lang w:val="en-US"/>
              </w:rPr>
            </w:rPrChange>
          </w:rPr>
          <w:t xml:space="preserve"> 30</w:t>
        </w:r>
      </w:ins>
      <w:ins w:id="700" w:author="Beliaeva Oxana" w:date="2011-03-23T11:18:00Z">
        <w:r w:rsidRPr="00DA57D2">
          <w:rPr>
            <w:lang w:val="ru-RU"/>
            <w:rPrChange w:id="701" w:author="Beliaeva Oxana" w:date="2011-03-23T12:08:00Z">
              <w:rPr>
                <w:rFonts w:ascii="Times New Roman" w:hAnsi="Times New Roman"/>
                <w:b w:val="0"/>
                <w:sz w:val="22"/>
                <w:lang w:val="ru-RU"/>
              </w:rPr>
            </w:rPrChange>
          </w:rPr>
          <w:t> </w:t>
        </w:r>
        <w:r w:rsidRPr="00DA57D2">
          <w:rPr>
            <w:lang w:val="ru-RU"/>
          </w:rPr>
          <w:t>М</w:t>
        </w:r>
        <w:r w:rsidR="00DA4FF1" w:rsidRPr="00DA57D2">
          <w:rPr>
            <w:lang w:val="ru-RU"/>
          </w:rPr>
          <w:t>Г</w:t>
        </w:r>
        <w:r w:rsidRPr="00DA57D2">
          <w:rPr>
            <w:lang w:val="ru-RU"/>
          </w:rPr>
          <w:t>ц</w:t>
        </w:r>
      </w:ins>
      <w:ins w:id="702" w:author="Beliaeva Oxana" w:date="2011-03-23T11:14:00Z">
        <w:r w:rsidRPr="00DA57D2">
          <w:rPr>
            <w:lang w:val="ru-RU"/>
            <w:rPrChange w:id="703" w:author="Beliaeva Oxana" w:date="2011-03-23T12:08:00Z">
              <w:rPr>
                <w:rFonts w:ascii="Times New Roman" w:hAnsi="Times New Roman"/>
                <w:b w:val="0"/>
                <w:sz w:val="22"/>
                <w:lang w:val="en-US"/>
              </w:rPr>
            </w:rPrChange>
          </w:rPr>
          <w:t xml:space="preserve"> (</w:t>
        </w:r>
      </w:ins>
      <w:ins w:id="704" w:author="Beliaeva Oxana" w:date="2011-03-23T11:18:00Z">
        <w:r w:rsidRPr="00DA57D2">
          <w:rPr>
            <w:lang w:val="ru-RU"/>
          </w:rPr>
          <w:t>дБ</w:t>
        </w:r>
      </w:ins>
      <w:ins w:id="705" w:author="Beliaeva Oxana" w:date="2011-03-23T11:14:00Z">
        <w:r w:rsidRPr="00DA57D2">
          <w:rPr>
            <w:lang w:val="ru-RU"/>
            <w:rPrChange w:id="706" w:author="Beliaeva Oxana" w:date="2011-03-23T12:08:00Z">
              <w:rPr>
                <w:rFonts w:ascii="Times New Roman" w:hAnsi="Times New Roman"/>
                <w:b w:val="0"/>
                <w:sz w:val="22"/>
                <w:lang w:val="en-US"/>
              </w:rPr>
            </w:rPrChange>
          </w:rPr>
          <w:t>)</w:t>
        </w:r>
        <w:r w:rsidRPr="00DA57D2">
          <w:rPr>
            <w:lang w:val="ru-RU"/>
            <w:rPrChange w:id="707" w:author="Beliaeva Oxana" w:date="2011-03-23T12:08:00Z">
              <w:rPr>
                <w:rFonts w:ascii="Times New Roman" w:hAnsi="Times New Roman"/>
                <w:b w:val="0"/>
                <w:sz w:val="22"/>
                <w:lang w:val="en-US"/>
              </w:rPr>
            </w:rPrChange>
          </w:rPr>
          <w:br/>
        </w:r>
      </w:ins>
      <w:ins w:id="708" w:author="Beliaeva Oxana" w:date="2011-03-23T12:07:00Z">
        <w:r w:rsidR="00AE19C1" w:rsidRPr="00DA57D2">
          <w:rPr>
            <w:lang w:val="ru-RU"/>
            <w:rPrChange w:id="709" w:author="Beliaeva Oxana" w:date="2011-03-23T12:08:00Z">
              <w:rPr>
                <w:rFonts w:ascii="Times New Roman" w:hAnsi="Times New Roman"/>
                <w:b w:val="0"/>
                <w:sz w:val="22"/>
                <w:highlight w:val="yellow"/>
                <w:lang w:val="ru-RU"/>
              </w:rPr>
            </w:rPrChange>
          </w:rPr>
          <w:t>Помехи системам с цифровой модуляцией</w:t>
        </w:r>
      </w:ins>
      <w:ins w:id="710" w:author="Beliaeva Oxana" w:date="2011-03-23T11:14:00Z">
        <w:r w:rsidRPr="00DA57D2">
          <w:rPr>
            <w:lang w:val="ru-RU"/>
            <w:rPrChange w:id="711" w:author="Beliaeva Oxana" w:date="2011-03-23T12:08:00Z">
              <w:rPr>
                <w:rFonts w:ascii="Times New Roman" w:hAnsi="Times New Roman"/>
                <w:b w:val="0"/>
                <w:sz w:val="22"/>
                <w:lang w:val="en-US"/>
              </w:rPr>
            </w:rPrChange>
          </w:rPr>
          <w:t xml:space="preserve"> (64-</w:t>
        </w:r>
        <w:r w:rsidRPr="00DA57D2">
          <w:rPr>
            <w:lang w:val="ru-RU"/>
          </w:rPr>
          <w:t>QAM</w:t>
        </w:r>
        <w:r w:rsidRPr="00DA57D2">
          <w:rPr>
            <w:lang w:val="ru-RU"/>
            <w:rPrChange w:id="712" w:author="Beliaeva Oxana" w:date="2011-03-23T12:08:00Z">
              <w:rPr>
                <w:rFonts w:ascii="Times New Roman" w:hAnsi="Times New Roman"/>
                <w:b w:val="0"/>
                <w:sz w:val="22"/>
                <w:lang w:val="en-US"/>
              </w:rPr>
            </w:rPrChange>
          </w:rPr>
          <w:t xml:space="preserve">, </w:t>
        </w:r>
      </w:ins>
      <w:ins w:id="713" w:author="Beliaeva Oxana" w:date="2011-03-23T12:08:00Z">
        <w:r w:rsidR="00AE19C1" w:rsidRPr="00DA57D2">
          <w:rPr>
            <w:lang w:val="ru-RU"/>
            <w:rPrChange w:id="714" w:author="Beliaeva Oxana" w:date="2011-03-23T12:08:00Z">
              <w:rPr>
                <w:rFonts w:ascii="Times New Roman" w:hAnsi="Times New Roman"/>
                <w:b w:val="0"/>
                <w:sz w:val="22"/>
                <w:highlight w:val="yellow"/>
                <w:lang w:val="ru-RU"/>
              </w:rPr>
            </w:rPrChange>
          </w:rPr>
          <w:t>уровень защиты </w:t>
        </w:r>
      </w:ins>
      <w:ins w:id="715" w:author="Beliaeva Oxana" w:date="2011-03-23T11:14:00Z">
        <w:r w:rsidRPr="00DA57D2">
          <w:rPr>
            <w:lang w:val="ru-RU"/>
            <w:rPrChange w:id="716" w:author="Beliaeva Oxana" w:date="2011-03-23T12:08:00Z">
              <w:rPr>
                <w:rFonts w:ascii="Times New Roman" w:hAnsi="Times New Roman"/>
                <w:b w:val="0"/>
                <w:sz w:val="22"/>
                <w:lang w:val="en-US"/>
              </w:rPr>
            </w:rPrChange>
          </w:rPr>
          <w:t xml:space="preserve">1) </w:t>
        </w:r>
      </w:ins>
      <w:ins w:id="717" w:author="Beliaeva Oxana" w:date="2011-03-23T12:08:00Z">
        <w:r w:rsidR="00AE19C1" w:rsidRPr="00DA57D2">
          <w:rPr>
            <w:lang w:val="ru-RU"/>
            <w:rPrChange w:id="718" w:author="Beliaeva Oxana" w:date="2011-03-23T12:08:00Z">
              <w:rPr>
                <w:rFonts w:ascii="Times New Roman" w:hAnsi="Times New Roman"/>
                <w:b w:val="0"/>
                <w:sz w:val="22"/>
                <w:highlight w:val="yellow"/>
                <w:lang w:val="ru-RU"/>
              </w:rPr>
            </w:rPrChange>
          </w:rPr>
          <w:t>со стороны систем с</w:t>
        </w:r>
      </w:ins>
      <w:ins w:id="719" w:author="Beliaeva Oxana" w:date="2011-03-23T11:14:00Z">
        <w:r w:rsidRPr="00DA57D2">
          <w:rPr>
            <w:lang w:val="ru-RU"/>
            <w:rPrChange w:id="720" w:author="Beliaeva Oxana" w:date="2011-03-23T12:08:00Z">
              <w:rPr>
                <w:rFonts w:ascii="Times New Roman" w:hAnsi="Times New Roman"/>
                <w:b w:val="0"/>
                <w:sz w:val="22"/>
                <w:lang w:val="en-US"/>
              </w:rPr>
            </w:rPrChange>
          </w:rPr>
          <w:t xml:space="preserve"> </w:t>
        </w:r>
        <w:r w:rsidRPr="00DA57D2">
          <w:rPr>
            <w:lang w:val="ru-RU"/>
          </w:rPr>
          <w:t>AM</w:t>
        </w:r>
      </w:ins>
    </w:p>
    <w:tbl>
      <w:tblPr>
        <w:tblW w:w="0" w:type="auto"/>
        <w:jc w:val="center"/>
        <w:tblInd w:w="-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1250"/>
        <w:gridCol w:w="598"/>
        <w:gridCol w:w="599"/>
        <w:gridCol w:w="598"/>
        <w:gridCol w:w="599"/>
        <w:gridCol w:w="599"/>
        <w:gridCol w:w="599"/>
        <w:gridCol w:w="599"/>
        <w:gridCol w:w="599"/>
        <w:gridCol w:w="599"/>
        <w:gridCol w:w="599"/>
        <w:gridCol w:w="599"/>
        <w:gridCol w:w="599"/>
        <w:gridCol w:w="602"/>
        <w:gridCol w:w="6"/>
        <w:gridCol w:w="1013"/>
        <w:gridCol w:w="992"/>
        <w:tblGridChange w:id="721">
          <w:tblGrid>
            <w:gridCol w:w="1134"/>
            <w:gridCol w:w="1250"/>
            <w:gridCol w:w="448"/>
            <w:gridCol w:w="150"/>
            <w:gridCol w:w="599"/>
            <w:gridCol w:w="107"/>
            <w:gridCol w:w="491"/>
            <w:gridCol w:w="567"/>
            <w:gridCol w:w="32"/>
            <w:gridCol w:w="566"/>
            <w:gridCol w:w="33"/>
            <w:gridCol w:w="566"/>
            <w:gridCol w:w="33"/>
            <w:gridCol w:w="565"/>
            <w:gridCol w:w="34"/>
            <w:gridCol w:w="565"/>
            <w:gridCol w:w="34"/>
            <w:gridCol w:w="565"/>
            <w:gridCol w:w="34"/>
            <w:gridCol w:w="565"/>
            <w:gridCol w:w="34"/>
            <w:gridCol w:w="565"/>
            <w:gridCol w:w="34"/>
            <w:gridCol w:w="565"/>
            <w:gridCol w:w="34"/>
            <w:gridCol w:w="565"/>
            <w:gridCol w:w="37"/>
            <w:gridCol w:w="6"/>
            <w:gridCol w:w="556"/>
            <w:gridCol w:w="457"/>
            <w:gridCol w:w="142"/>
            <w:gridCol w:w="599"/>
            <w:gridCol w:w="251"/>
            <w:gridCol w:w="357"/>
            <w:gridCol w:w="1013"/>
            <w:gridCol w:w="992"/>
          </w:tblGrid>
        </w:tblGridChange>
      </w:tblGrid>
      <w:tr w:rsidR="007A742B" w:rsidRPr="00DA57D2" w:rsidTr="00290757">
        <w:trPr>
          <w:trHeight w:val="280"/>
          <w:jc w:val="center"/>
        </w:trPr>
        <w:tc>
          <w:tcPr>
            <w:tcW w:w="1134" w:type="dxa"/>
            <w:vMerge w:val="restart"/>
            <w:vAlign w:val="center"/>
          </w:tcPr>
          <w:p w:rsidR="007A742B" w:rsidRPr="00DA57D2" w:rsidRDefault="007A742B" w:rsidP="00BD6A7D">
            <w:pPr>
              <w:pStyle w:val="Tablehead"/>
              <w:rPr>
                <w:lang w:val="ru-RU"/>
              </w:rPr>
            </w:pPr>
            <w:ins w:id="722" w:author="Beliaeva Oxana" w:date="2011-03-23T11:18:00Z">
              <w:r w:rsidRPr="00DA57D2">
                <w:rPr>
                  <w:lang w:val="ru-RU"/>
                </w:rPr>
                <w:t>Полезный сигнал</w:t>
              </w:r>
            </w:ins>
          </w:p>
        </w:tc>
        <w:tc>
          <w:tcPr>
            <w:tcW w:w="1250" w:type="dxa"/>
            <w:vMerge w:val="restart"/>
            <w:vAlign w:val="center"/>
          </w:tcPr>
          <w:p w:rsidR="007A742B" w:rsidRPr="00DA57D2" w:rsidRDefault="007A742B" w:rsidP="00BD6A7D">
            <w:pPr>
              <w:pStyle w:val="Tablehead"/>
              <w:rPr>
                <w:lang w:val="ru-RU"/>
              </w:rPr>
            </w:pPr>
            <w:ins w:id="723" w:author="Beliaeva Oxana" w:date="2011-03-23T11:18:00Z">
              <w:r w:rsidRPr="00DA57D2">
                <w:rPr>
                  <w:lang w:val="ru-RU"/>
                </w:rPr>
                <w:t>Мешающий сигнал</w:t>
              </w:r>
            </w:ins>
          </w:p>
        </w:tc>
        <w:tc>
          <w:tcPr>
            <w:tcW w:w="7788" w:type="dxa"/>
            <w:gridSpan w:val="13"/>
            <w:vMerge w:val="restart"/>
            <w:shd w:val="clear" w:color="auto" w:fill="auto"/>
            <w:vAlign w:val="center"/>
          </w:tcPr>
          <w:p w:rsidR="007A742B" w:rsidRPr="00DA57D2" w:rsidRDefault="007A742B" w:rsidP="00BD6A7D">
            <w:pPr>
              <w:pStyle w:val="Tablehead"/>
              <w:rPr>
                <w:lang w:val="ru-RU"/>
                <w:rPrChange w:id="724" w:author="Beliaeva Oxana" w:date="2011-03-23T12:06:00Z">
                  <w:rPr>
                    <w:lang w:val="en-US"/>
                  </w:rPr>
                </w:rPrChange>
              </w:rPr>
            </w:pPr>
            <w:ins w:id="725" w:author="Beliaeva Oxana" w:date="2011-03-23T11:18:00Z">
              <w:r w:rsidRPr="00DA57D2">
                <w:rPr>
                  <w:lang w:val="ru-RU"/>
                </w:rPr>
                <w:t>Разнос</w:t>
              </w:r>
              <w:r w:rsidRPr="00DA57D2">
                <w:rPr>
                  <w:rFonts w:ascii="Times New Roman Bold" w:hAnsi="Times New Roman Bold"/>
                  <w:lang w:val="ru-RU"/>
                  <w:rPrChange w:id="726" w:author="Beliaeva Oxana" w:date="2011-03-23T12:06:00Z">
                    <w:rPr>
                      <w:b w:val="0"/>
                      <w:sz w:val="24"/>
                      <w:lang w:val="ru-RU"/>
                    </w:rPr>
                  </w:rPrChange>
                </w:rPr>
                <w:t xml:space="preserve"> </w:t>
              </w:r>
              <w:r w:rsidRPr="00DA57D2">
                <w:rPr>
                  <w:lang w:val="ru-RU"/>
                </w:rPr>
                <w:t>частот</w:t>
              </w:r>
            </w:ins>
            <w:ins w:id="727" w:author="Currie, Jane" w:date="2011-03-18T11:12:00Z">
              <w:r w:rsidRPr="00DA57D2">
                <w:rPr>
                  <w:rFonts w:ascii="Times New Roman Bold" w:hAnsi="Times New Roman Bold"/>
                  <w:lang w:val="ru-RU"/>
                  <w:rPrChange w:id="728" w:author="Beliaeva Oxana" w:date="2011-03-23T12:06:00Z">
                    <w:rPr>
                      <w:b w:val="0"/>
                      <w:sz w:val="24"/>
                      <w:lang w:val="en-US"/>
                    </w:rPr>
                  </w:rPrChange>
                </w:rPr>
                <w:t xml:space="preserve">, </w:t>
              </w:r>
            </w:ins>
            <w:ins w:id="729" w:author="Beliaeva Oxana" w:date="2011-03-23T12:06:00Z">
              <w:r w:rsidR="00AE19C1" w:rsidRPr="00DA57D2">
                <w:rPr>
                  <w:i/>
                  <w:iCs/>
                  <w:lang w:val="ru-RU"/>
                </w:rPr>
                <w:t>f</w:t>
              </w:r>
              <w:r w:rsidR="00AE19C1" w:rsidRPr="00500CCA">
                <w:rPr>
                  <w:rFonts w:asciiTheme="majorBidi" w:hAnsiTheme="majorBidi" w:cstheme="majorBidi"/>
                  <w:i/>
                  <w:iCs/>
                  <w:vertAlign w:val="subscript"/>
                  <w:lang w:val="ru-RU"/>
                </w:rPr>
                <w:t>мешающий</w:t>
              </w:r>
              <w:r w:rsidR="00AE19C1" w:rsidRPr="00DA57D2">
                <w:rPr>
                  <w:lang w:val="ru-RU"/>
                </w:rPr>
                <w:t>–</w:t>
              </w:r>
              <w:r w:rsidR="00AE19C1" w:rsidRPr="00DA57D2">
                <w:rPr>
                  <w:i/>
                  <w:iCs/>
                  <w:lang w:val="ru-RU"/>
                </w:rPr>
                <w:t>f</w:t>
              </w:r>
              <w:r w:rsidR="00AE19C1" w:rsidRPr="00500CCA">
                <w:rPr>
                  <w:rFonts w:asciiTheme="majorBidi" w:hAnsiTheme="majorBidi" w:cstheme="majorBidi"/>
                  <w:i/>
                  <w:iCs/>
                  <w:vertAlign w:val="subscript"/>
                  <w:lang w:val="ru-RU"/>
                </w:rPr>
                <w:t>полезный</w:t>
              </w:r>
            </w:ins>
            <w:ins w:id="730" w:author="Currie, Jane" w:date="2011-03-18T11:12:00Z">
              <w:r w:rsidRPr="00DA57D2">
                <w:rPr>
                  <w:rFonts w:ascii="Times New Roman Bold" w:hAnsi="Times New Roman Bold"/>
                  <w:lang w:val="ru-RU"/>
                  <w:rPrChange w:id="731" w:author="Beliaeva Oxana" w:date="2011-03-23T12:06:00Z">
                    <w:rPr>
                      <w:b w:val="0"/>
                      <w:sz w:val="24"/>
                      <w:lang w:val="en-US"/>
                    </w:rPr>
                  </w:rPrChange>
                </w:rPr>
                <w:br/>
                <w:t>(</w:t>
              </w:r>
            </w:ins>
            <w:ins w:id="732" w:author="Beliaeva Oxana" w:date="2011-03-23T11:19:00Z">
              <w:r w:rsidRPr="00DA57D2">
                <w:rPr>
                  <w:lang w:val="ru-RU"/>
                </w:rPr>
                <w:t>кГц</w:t>
              </w:r>
            </w:ins>
            <w:ins w:id="733" w:author="Currie, Jane" w:date="2011-03-18T11:12:00Z">
              <w:r w:rsidRPr="00DA57D2">
                <w:rPr>
                  <w:rFonts w:ascii="Times New Roman Bold" w:hAnsi="Times New Roman Bold"/>
                  <w:lang w:val="ru-RU"/>
                  <w:rPrChange w:id="734" w:author="Beliaeva Oxana" w:date="2011-03-23T12:06:00Z">
                    <w:rPr>
                      <w:b w:val="0"/>
                      <w:sz w:val="24"/>
                      <w:lang w:val="en-US"/>
                    </w:rPr>
                  </w:rPrChange>
                </w:rPr>
                <w:t>)</w:t>
              </w:r>
            </w:ins>
          </w:p>
        </w:tc>
        <w:tc>
          <w:tcPr>
            <w:tcW w:w="2011" w:type="dxa"/>
            <w:gridSpan w:val="3"/>
          </w:tcPr>
          <w:p w:rsidR="007A742B" w:rsidRPr="00DA57D2" w:rsidRDefault="007A742B" w:rsidP="00BD6A7D">
            <w:pPr>
              <w:pStyle w:val="Tablehead"/>
              <w:rPr>
                <w:lang w:val="ru-RU"/>
                <w:rPrChange w:id="735" w:author="Beliaeva Oxana" w:date="2011-03-23T11:19:00Z">
                  <w:rPr>
                    <w:lang w:val="en-US"/>
                  </w:rPr>
                </w:rPrChange>
              </w:rPr>
            </w:pPr>
            <w:ins w:id="736" w:author="Beliaeva Oxana" w:date="2011-03-23T11:19:00Z">
              <w:r w:rsidRPr="00DA57D2">
                <w:rPr>
                  <w:lang w:val="ru-RU"/>
                </w:rPr>
                <w:t>Параметры</w:t>
              </w:r>
            </w:ins>
          </w:p>
        </w:tc>
      </w:tr>
      <w:tr w:rsidR="007A742B" w:rsidRPr="00DA57D2" w:rsidTr="00FE0FAB">
        <w:trPr>
          <w:trHeight w:val="746"/>
          <w:jc w:val="center"/>
        </w:trPr>
        <w:tc>
          <w:tcPr>
            <w:tcW w:w="1134" w:type="dxa"/>
            <w:vMerge/>
            <w:vAlign w:val="center"/>
          </w:tcPr>
          <w:p w:rsidR="007A742B" w:rsidRPr="00DA57D2" w:rsidRDefault="007A742B" w:rsidP="00BD6A7D">
            <w:pPr>
              <w:pStyle w:val="Tablehead"/>
              <w:rPr>
                <w:lang w:val="ru-RU"/>
              </w:rPr>
            </w:pPr>
          </w:p>
        </w:tc>
        <w:tc>
          <w:tcPr>
            <w:tcW w:w="1250" w:type="dxa"/>
            <w:vMerge/>
            <w:vAlign w:val="center"/>
          </w:tcPr>
          <w:p w:rsidR="007A742B" w:rsidRPr="00DA57D2" w:rsidRDefault="007A742B" w:rsidP="00BD6A7D">
            <w:pPr>
              <w:pStyle w:val="Tablehead"/>
              <w:rPr>
                <w:lang w:val="ru-RU"/>
              </w:rPr>
            </w:pPr>
          </w:p>
        </w:tc>
        <w:tc>
          <w:tcPr>
            <w:tcW w:w="7788" w:type="dxa"/>
            <w:gridSpan w:val="13"/>
            <w:vMerge/>
            <w:shd w:val="clear" w:color="auto" w:fill="auto"/>
            <w:vAlign w:val="center"/>
          </w:tcPr>
          <w:p w:rsidR="007A742B" w:rsidRPr="00DA57D2" w:rsidRDefault="007A742B" w:rsidP="00BD6A7D">
            <w:pPr>
              <w:pStyle w:val="Tablehead"/>
              <w:rPr>
                <w:lang w:val="ru-RU"/>
              </w:rPr>
            </w:pPr>
          </w:p>
        </w:tc>
        <w:tc>
          <w:tcPr>
            <w:tcW w:w="1019" w:type="dxa"/>
            <w:gridSpan w:val="2"/>
            <w:vAlign w:val="center"/>
          </w:tcPr>
          <w:p w:rsidR="007A742B" w:rsidRPr="00DA57D2" w:rsidRDefault="007A742B" w:rsidP="00FE0FAB">
            <w:pPr>
              <w:pStyle w:val="Tablehead"/>
              <w:rPr>
                <w:lang w:val="ru-RU"/>
              </w:rPr>
            </w:pPr>
            <w:ins w:id="737" w:author="Currie, Jane" w:date="2011-03-18T11:16:00Z">
              <w:r w:rsidRPr="00DA57D2">
                <w:rPr>
                  <w:i/>
                  <w:iCs/>
                  <w:lang w:val="ru-RU"/>
                </w:rPr>
                <w:t>B</w:t>
              </w:r>
              <w:r w:rsidRPr="00DA57D2">
                <w:rPr>
                  <w:i/>
                  <w:iCs/>
                  <w:vertAlign w:val="subscript"/>
                  <w:lang w:val="ru-RU"/>
                </w:rPr>
                <w:t>DRM</w:t>
              </w:r>
              <w:r w:rsidRPr="00DA57D2">
                <w:rPr>
                  <w:lang w:val="ru-RU"/>
                </w:rPr>
                <w:br/>
                <w:t>(</w:t>
              </w:r>
            </w:ins>
            <w:ins w:id="738" w:author="Beliaeva Oxana" w:date="2011-03-23T11:19:00Z">
              <w:r w:rsidRPr="00DA57D2">
                <w:rPr>
                  <w:lang w:val="ru-RU"/>
                </w:rPr>
                <w:t>кГц</w:t>
              </w:r>
            </w:ins>
            <w:ins w:id="739" w:author="Currie, Jane" w:date="2011-03-18T11:16:00Z">
              <w:r w:rsidRPr="00DA57D2">
                <w:rPr>
                  <w:lang w:val="ru-RU"/>
                </w:rPr>
                <w:t>)</w:t>
              </w:r>
            </w:ins>
          </w:p>
        </w:tc>
        <w:tc>
          <w:tcPr>
            <w:tcW w:w="992" w:type="dxa"/>
            <w:vAlign w:val="center"/>
          </w:tcPr>
          <w:p w:rsidR="007A742B" w:rsidRPr="00DA57D2" w:rsidRDefault="007A742B" w:rsidP="00BD6A7D">
            <w:pPr>
              <w:pStyle w:val="Tablehead"/>
              <w:rPr>
                <w:lang w:val="ru-RU"/>
              </w:rPr>
            </w:pPr>
            <w:ins w:id="740" w:author="Currie, Jane" w:date="2011-03-18T11:16:00Z">
              <w:r w:rsidRPr="00DA57D2">
                <w:rPr>
                  <w:i/>
                  <w:iCs/>
                  <w:lang w:val="ru-RU"/>
                </w:rPr>
                <w:t>S</w:t>
              </w:r>
              <w:r w:rsidRPr="00DA57D2">
                <w:rPr>
                  <w:lang w:val="ru-RU"/>
                </w:rPr>
                <w:t>/</w:t>
              </w:r>
              <w:r w:rsidRPr="00DA57D2">
                <w:rPr>
                  <w:i/>
                  <w:iCs/>
                  <w:lang w:val="ru-RU"/>
                </w:rPr>
                <w:t>I</w:t>
              </w:r>
              <w:r w:rsidRPr="00DA57D2">
                <w:rPr>
                  <w:lang w:val="ru-RU"/>
                </w:rPr>
                <w:br/>
                <w:t>(</w:t>
              </w:r>
            </w:ins>
            <w:ins w:id="741" w:author="Beliaeva Oxana" w:date="2011-03-23T11:19:00Z">
              <w:r w:rsidRPr="00DA57D2">
                <w:rPr>
                  <w:lang w:val="ru-RU"/>
                </w:rPr>
                <w:t>дБ</w:t>
              </w:r>
            </w:ins>
            <w:ins w:id="742" w:author="Currie, Jane" w:date="2011-03-18T11:16:00Z">
              <w:r w:rsidRPr="00DA57D2">
                <w:rPr>
                  <w:lang w:val="ru-RU"/>
                </w:rPr>
                <w:t>)</w:t>
              </w:r>
            </w:ins>
          </w:p>
        </w:tc>
      </w:tr>
      <w:tr w:rsidR="007A742B" w:rsidRPr="00DA57D2" w:rsidTr="00290757">
        <w:trPr>
          <w:trHeight w:val="280"/>
          <w:jc w:val="center"/>
        </w:trPr>
        <w:tc>
          <w:tcPr>
            <w:tcW w:w="1134" w:type="dxa"/>
            <w:vMerge/>
            <w:vAlign w:val="center"/>
          </w:tcPr>
          <w:p w:rsidR="007A742B" w:rsidRPr="00DA57D2" w:rsidRDefault="007A742B" w:rsidP="00BD6A7D">
            <w:pPr>
              <w:pStyle w:val="Tablehead"/>
              <w:rPr>
                <w:lang w:val="ru-RU"/>
              </w:rPr>
            </w:pPr>
          </w:p>
        </w:tc>
        <w:tc>
          <w:tcPr>
            <w:tcW w:w="1250" w:type="dxa"/>
            <w:vMerge/>
            <w:vAlign w:val="center"/>
          </w:tcPr>
          <w:p w:rsidR="007A742B" w:rsidRPr="00DA57D2" w:rsidRDefault="007A742B" w:rsidP="00BD6A7D">
            <w:pPr>
              <w:pStyle w:val="Tablehead"/>
              <w:rPr>
                <w:lang w:val="ru-RU"/>
              </w:rPr>
            </w:pPr>
          </w:p>
        </w:tc>
        <w:tc>
          <w:tcPr>
            <w:tcW w:w="598" w:type="dxa"/>
            <w:vAlign w:val="center"/>
          </w:tcPr>
          <w:p w:rsidR="007A742B" w:rsidRPr="00DA57D2" w:rsidRDefault="007A742B">
            <w:pPr>
              <w:pStyle w:val="Tablehead"/>
              <w:rPr>
                <w:bCs/>
                <w:caps/>
                <w:lang w:val="ru-RU"/>
              </w:rPr>
              <w:pPrChange w:id="743" w:author="Currie, Jane" w:date="2011-03-18T11:13:00Z">
                <w:pPr>
                  <w:pStyle w:val="Tabletext"/>
                  <w:keepNext/>
                  <w:keepLines/>
                  <w:jc w:val="center"/>
                </w:pPr>
              </w:pPrChange>
            </w:pPr>
            <w:ins w:id="744" w:author="Currie, Jane" w:date="2011-03-18T11:08:00Z">
              <w:r w:rsidRPr="00DA57D2">
                <w:rPr>
                  <w:bCs/>
                  <w:lang w:val="ru-RU"/>
                </w:rPr>
                <w:t>–20</w:t>
              </w:r>
            </w:ins>
          </w:p>
        </w:tc>
        <w:tc>
          <w:tcPr>
            <w:tcW w:w="599" w:type="dxa"/>
            <w:vAlign w:val="center"/>
          </w:tcPr>
          <w:p w:rsidR="007A742B" w:rsidRPr="00DA57D2" w:rsidRDefault="007A742B">
            <w:pPr>
              <w:pStyle w:val="Tablehead"/>
              <w:rPr>
                <w:bCs/>
                <w:caps/>
                <w:lang w:val="ru-RU"/>
              </w:rPr>
              <w:pPrChange w:id="745" w:author="Currie, Jane" w:date="2011-03-18T11:13:00Z">
                <w:pPr>
                  <w:pStyle w:val="Tabletext"/>
                  <w:keepNext/>
                  <w:keepLines/>
                  <w:jc w:val="center"/>
                </w:pPr>
              </w:pPrChange>
            </w:pPr>
            <w:ins w:id="746" w:author="Currie, Jane" w:date="2011-03-18T11:08:00Z">
              <w:r w:rsidRPr="00DA57D2">
                <w:rPr>
                  <w:bCs/>
                  <w:lang w:val="ru-RU"/>
                </w:rPr>
                <w:t>–18</w:t>
              </w:r>
            </w:ins>
          </w:p>
        </w:tc>
        <w:tc>
          <w:tcPr>
            <w:tcW w:w="598" w:type="dxa"/>
            <w:vAlign w:val="center"/>
          </w:tcPr>
          <w:p w:rsidR="007A742B" w:rsidRPr="00DA57D2" w:rsidRDefault="007A742B">
            <w:pPr>
              <w:pStyle w:val="Tablehead"/>
              <w:rPr>
                <w:bCs/>
                <w:caps/>
                <w:lang w:val="ru-RU"/>
              </w:rPr>
              <w:pPrChange w:id="747" w:author="Currie, Jane" w:date="2011-03-18T11:13:00Z">
                <w:pPr>
                  <w:pStyle w:val="Tabletext"/>
                  <w:keepNext/>
                  <w:keepLines/>
                  <w:jc w:val="center"/>
                </w:pPr>
              </w:pPrChange>
            </w:pPr>
            <w:ins w:id="748" w:author="Currie, Jane" w:date="2011-03-18T11:08:00Z">
              <w:r w:rsidRPr="00DA57D2">
                <w:rPr>
                  <w:bCs/>
                  <w:lang w:val="ru-RU"/>
                </w:rPr>
                <w:t>–15</w:t>
              </w:r>
            </w:ins>
          </w:p>
        </w:tc>
        <w:tc>
          <w:tcPr>
            <w:tcW w:w="599" w:type="dxa"/>
            <w:vAlign w:val="center"/>
          </w:tcPr>
          <w:p w:rsidR="007A742B" w:rsidRPr="00DA57D2" w:rsidRDefault="007A742B">
            <w:pPr>
              <w:pStyle w:val="Tablehead"/>
              <w:rPr>
                <w:bCs/>
                <w:caps/>
                <w:lang w:val="ru-RU"/>
              </w:rPr>
              <w:pPrChange w:id="749" w:author="Currie, Jane" w:date="2011-03-18T11:13:00Z">
                <w:pPr>
                  <w:pStyle w:val="Tabletext"/>
                  <w:keepNext/>
                  <w:keepLines/>
                  <w:jc w:val="center"/>
                </w:pPr>
              </w:pPrChange>
            </w:pPr>
            <w:ins w:id="750" w:author="Currie, Jane" w:date="2011-03-18T11:08:00Z">
              <w:r w:rsidRPr="00DA57D2">
                <w:rPr>
                  <w:bCs/>
                  <w:lang w:val="ru-RU"/>
                </w:rPr>
                <w:t>–10</w:t>
              </w:r>
            </w:ins>
          </w:p>
        </w:tc>
        <w:tc>
          <w:tcPr>
            <w:tcW w:w="599" w:type="dxa"/>
            <w:vAlign w:val="center"/>
          </w:tcPr>
          <w:p w:rsidR="007A742B" w:rsidRPr="00DA57D2" w:rsidRDefault="007A742B" w:rsidP="00BD6A7D">
            <w:pPr>
              <w:pStyle w:val="Tablehead"/>
              <w:rPr>
                <w:bCs/>
                <w:lang w:val="ru-RU"/>
              </w:rPr>
            </w:pPr>
            <w:ins w:id="751" w:author="Currie, Jane" w:date="2011-03-18T11:08:00Z">
              <w:r w:rsidRPr="00DA57D2">
                <w:rPr>
                  <w:bCs/>
                  <w:lang w:val="ru-RU"/>
                </w:rPr>
                <w:t>–9</w:t>
              </w:r>
            </w:ins>
          </w:p>
        </w:tc>
        <w:tc>
          <w:tcPr>
            <w:tcW w:w="599" w:type="dxa"/>
            <w:vAlign w:val="center"/>
          </w:tcPr>
          <w:p w:rsidR="007A742B" w:rsidRPr="00DA57D2" w:rsidRDefault="007A742B" w:rsidP="00BD6A7D">
            <w:pPr>
              <w:pStyle w:val="Tablehead"/>
              <w:rPr>
                <w:bCs/>
                <w:lang w:val="ru-RU"/>
              </w:rPr>
            </w:pPr>
            <w:ins w:id="752" w:author="Currie, Jane" w:date="2011-03-18T11:08:00Z">
              <w:r w:rsidRPr="00DA57D2">
                <w:rPr>
                  <w:bCs/>
                  <w:lang w:val="ru-RU"/>
                </w:rPr>
                <w:t>–5</w:t>
              </w:r>
            </w:ins>
          </w:p>
        </w:tc>
        <w:tc>
          <w:tcPr>
            <w:tcW w:w="599" w:type="dxa"/>
            <w:vAlign w:val="center"/>
          </w:tcPr>
          <w:p w:rsidR="007A742B" w:rsidRPr="00DA57D2" w:rsidRDefault="007A742B" w:rsidP="00BD6A7D">
            <w:pPr>
              <w:pStyle w:val="Tablehead"/>
              <w:rPr>
                <w:bCs/>
                <w:lang w:val="ru-RU"/>
              </w:rPr>
            </w:pPr>
            <w:ins w:id="753" w:author="Currie, Jane" w:date="2011-03-18T11:08:00Z">
              <w:r w:rsidRPr="00DA57D2">
                <w:rPr>
                  <w:bCs/>
                  <w:lang w:val="ru-RU"/>
                </w:rPr>
                <w:t>0</w:t>
              </w:r>
            </w:ins>
          </w:p>
        </w:tc>
        <w:tc>
          <w:tcPr>
            <w:tcW w:w="599" w:type="dxa"/>
            <w:vAlign w:val="center"/>
          </w:tcPr>
          <w:p w:rsidR="007A742B" w:rsidRPr="00DA57D2" w:rsidRDefault="007A742B" w:rsidP="00BD6A7D">
            <w:pPr>
              <w:pStyle w:val="Tablehead"/>
              <w:rPr>
                <w:bCs/>
                <w:lang w:val="ru-RU"/>
              </w:rPr>
            </w:pPr>
            <w:ins w:id="754" w:author="Currie, Jane" w:date="2011-03-18T11:08:00Z">
              <w:r w:rsidRPr="00DA57D2">
                <w:rPr>
                  <w:bCs/>
                  <w:lang w:val="ru-RU"/>
                </w:rPr>
                <w:t>5</w:t>
              </w:r>
            </w:ins>
          </w:p>
        </w:tc>
        <w:tc>
          <w:tcPr>
            <w:tcW w:w="599" w:type="dxa"/>
            <w:vAlign w:val="center"/>
          </w:tcPr>
          <w:p w:rsidR="007A742B" w:rsidRPr="00DA57D2" w:rsidRDefault="007A742B" w:rsidP="00BD6A7D">
            <w:pPr>
              <w:pStyle w:val="Tablehead"/>
              <w:rPr>
                <w:bCs/>
                <w:lang w:val="ru-RU"/>
              </w:rPr>
            </w:pPr>
            <w:ins w:id="755" w:author="Currie, Jane" w:date="2011-03-18T11:08:00Z">
              <w:r w:rsidRPr="00DA57D2">
                <w:rPr>
                  <w:bCs/>
                  <w:lang w:val="ru-RU"/>
                </w:rPr>
                <w:t>9</w:t>
              </w:r>
            </w:ins>
          </w:p>
        </w:tc>
        <w:tc>
          <w:tcPr>
            <w:tcW w:w="599" w:type="dxa"/>
            <w:vAlign w:val="center"/>
          </w:tcPr>
          <w:p w:rsidR="007A742B" w:rsidRPr="00DA57D2" w:rsidRDefault="007A742B" w:rsidP="00BD6A7D">
            <w:pPr>
              <w:pStyle w:val="Tablehead"/>
              <w:rPr>
                <w:bCs/>
                <w:lang w:val="ru-RU"/>
              </w:rPr>
            </w:pPr>
            <w:ins w:id="756" w:author="Currie, Jane" w:date="2011-03-18T11:08:00Z">
              <w:r w:rsidRPr="00DA57D2">
                <w:rPr>
                  <w:bCs/>
                  <w:lang w:val="ru-RU"/>
                </w:rPr>
                <w:t>10</w:t>
              </w:r>
            </w:ins>
          </w:p>
        </w:tc>
        <w:tc>
          <w:tcPr>
            <w:tcW w:w="599" w:type="dxa"/>
            <w:vAlign w:val="center"/>
          </w:tcPr>
          <w:p w:rsidR="007A742B" w:rsidRPr="00DA57D2" w:rsidRDefault="007A742B" w:rsidP="00BD6A7D">
            <w:pPr>
              <w:pStyle w:val="Tablehead"/>
              <w:rPr>
                <w:bCs/>
                <w:lang w:val="ru-RU"/>
              </w:rPr>
            </w:pPr>
            <w:ins w:id="757" w:author="Currie, Jane" w:date="2011-03-18T11:08:00Z">
              <w:r w:rsidRPr="00DA57D2">
                <w:rPr>
                  <w:bCs/>
                  <w:lang w:val="ru-RU"/>
                </w:rPr>
                <w:t>15</w:t>
              </w:r>
            </w:ins>
          </w:p>
        </w:tc>
        <w:tc>
          <w:tcPr>
            <w:tcW w:w="599" w:type="dxa"/>
            <w:vAlign w:val="center"/>
          </w:tcPr>
          <w:p w:rsidR="007A742B" w:rsidRPr="00DA57D2" w:rsidRDefault="007A742B" w:rsidP="00BD6A7D">
            <w:pPr>
              <w:pStyle w:val="Tablehead"/>
              <w:rPr>
                <w:bCs/>
                <w:lang w:val="ru-RU"/>
              </w:rPr>
            </w:pPr>
            <w:ins w:id="758" w:author="Currie, Jane" w:date="2011-03-18T11:08:00Z">
              <w:r w:rsidRPr="00DA57D2">
                <w:rPr>
                  <w:bCs/>
                  <w:lang w:val="ru-RU"/>
                </w:rPr>
                <w:t>18</w:t>
              </w:r>
            </w:ins>
          </w:p>
        </w:tc>
        <w:tc>
          <w:tcPr>
            <w:tcW w:w="608" w:type="dxa"/>
            <w:gridSpan w:val="2"/>
            <w:vAlign w:val="center"/>
          </w:tcPr>
          <w:p w:rsidR="007A742B" w:rsidRPr="00DA57D2" w:rsidRDefault="007A742B" w:rsidP="00BD6A7D">
            <w:pPr>
              <w:pStyle w:val="Tablehead"/>
              <w:rPr>
                <w:bCs/>
                <w:lang w:val="ru-RU"/>
              </w:rPr>
            </w:pPr>
            <w:ins w:id="759" w:author="Currie, Jane" w:date="2011-03-18T11:08:00Z">
              <w:r w:rsidRPr="00DA57D2">
                <w:rPr>
                  <w:bCs/>
                  <w:lang w:val="ru-RU"/>
                </w:rPr>
                <w:t>20</w:t>
              </w:r>
            </w:ins>
          </w:p>
        </w:tc>
        <w:tc>
          <w:tcPr>
            <w:tcW w:w="1013" w:type="dxa"/>
          </w:tcPr>
          <w:p w:rsidR="007A742B" w:rsidRPr="00DA57D2" w:rsidRDefault="007A742B" w:rsidP="00BD6A7D">
            <w:pPr>
              <w:pStyle w:val="Tablehead"/>
              <w:rPr>
                <w:lang w:val="ru-RU"/>
              </w:rPr>
            </w:pPr>
          </w:p>
        </w:tc>
        <w:tc>
          <w:tcPr>
            <w:tcW w:w="992" w:type="dxa"/>
          </w:tcPr>
          <w:p w:rsidR="007A742B" w:rsidRPr="00DA57D2" w:rsidRDefault="007A742B" w:rsidP="00BD6A7D">
            <w:pPr>
              <w:pStyle w:val="Tablehead"/>
              <w:rPr>
                <w:lang w:val="ru-RU"/>
              </w:rPr>
            </w:pPr>
          </w:p>
        </w:tc>
      </w:tr>
      <w:tr w:rsidR="007A742B" w:rsidRPr="00DA57D2" w:rsidTr="00290757">
        <w:trPr>
          <w:trHeight w:val="238"/>
          <w:jc w:val="center"/>
        </w:trPr>
        <w:tc>
          <w:tcPr>
            <w:tcW w:w="1134" w:type="dxa"/>
            <w:vAlign w:val="center"/>
          </w:tcPr>
          <w:p w:rsidR="007A742B" w:rsidRPr="00DA57D2" w:rsidRDefault="007A742B" w:rsidP="00BD6A7D">
            <w:pPr>
              <w:pStyle w:val="Tabletext"/>
              <w:jc w:val="center"/>
              <w:rPr>
                <w:rFonts w:eastAsia="Arial Unicode MS"/>
                <w:lang w:val="ru-RU"/>
              </w:rPr>
            </w:pPr>
            <w:ins w:id="760" w:author="Currie, Jane" w:date="2011-03-18T11:12:00Z">
              <w:r w:rsidRPr="00DA57D2">
                <w:rPr>
                  <w:lang w:val="ru-RU"/>
                </w:rPr>
                <w:t>DRM_A2</w:t>
              </w:r>
            </w:ins>
          </w:p>
        </w:tc>
        <w:tc>
          <w:tcPr>
            <w:tcW w:w="1250" w:type="dxa"/>
            <w:vAlign w:val="center"/>
          </w:tcPr>
          <w:p w:rsidR="007A742B" w:rsidRPr="00DA57D2" w:rsidRDefault="007A742B" w:rsidP="00BD6A7D">
            <w:pPr>
              <w:pStyle w:val="Tabletext"/>
              <w:jc w:val="center"/>
              <w:rPr>
                <w:rFonts w:eastAsia="Arial Unicode MS"/>
                <w:lang w:val="ru-RU"/>
              </w:rPr>
            </w:pPr>
            <w:ins w:id="761" w:author="Currie, Jane" w:date="2011-03-18T11:12:00Z">
              <w:r w:rsidRPr="00DA57D2">
                <w:rPr>
                  <w:lang w:val="ru-RU"/>
                </w:rPr>
                <w:t>AM</w:t>
              </w:r>
            </w:ins>
          </w:p>
        </w:tc>
        <w:tc>
          <w:tcPr>
            <w:tcW w:w="598" w:type="dxa"/>
            <w:vAlign w:val="center"/>
          </w:tcPr>
          <w:p w:rsidR="007A742B" w:rsidRPr="00DA57D2" w:rsidRDefault="007A742B">
            <w:pPr>
              <w:pStyle w:val="Tabletext"/>
              <w:jc w:val="center"/>
              <w:rPr>
                <w:caps/>
                <w:lang w:val="ru-RU"/>
              </w:rPr>
              <w:pPrChange w:id="762" w:author="Currie, Jane" w:date="2011-03-18T11:13:00Z">
                <w:pPr>
                  <w:pStyle w:val="Tabletext"/>
                  <w:keepNext/>
                  <w:keepLines/>
                  <w:jc w:val="center"/>
                </w:pPr>
              </w:pPrChange>
            </w:pPr>
            <w:ins w:id="763" w:author="Currie, Jane" w:date="2011-03-18T11:08:00Z">
              <w:r w:rsidRPr="00DA57D2">
                <w:rPr>
                  <w:lang w:val="ru-RU"/>
                </w:rPr>
                <w:t>–54</w:t>
              </w:r>
            </w:ins>
            <w:ins w:id="764" w:author="Novikova" w:date="2011-03-23T16:58:00Z">
              <w:r w:rsidR="00290757" w:rsidRPr="00DA57D2">
                <w:rPr>
                  <w:lang w:val="ru-RU"/>
                </w:rPr>
                <w:t>,</w:t>
              </w:r>
            </w:ins>
            <w:ins w:id="765" w:author="Currie, Jane" w:date="2011-03-18T11:08:00Z">
              <w:r w:rsidRPr="00DA57D2">
                <w:rPr>
                  <w:lang w:val="ru-RU"/>
                </w:rPr>
                <w:t>7</w:t>
              </w:r>
            </w:ins>
          </w:p>
        </w:tc>
        <w:tc>
          <w:tcPr>
            <w:tcW w:w="599" w:type="dxa"/>
            <w:vAlign w:val="center"/>
          </w:tcPr>
          <w:p w:rsidR="007A742B" w:rsidRPr="00DA57D2" w:rsidRDefault="007A742B">
            <w:pPr>
              <w:pStyle w:val="Tabletext"/>
              <w:jc w:val="center"/>
              <w:rPr>
                <w:caps/>
                <w:lang w:val="ru-RU"/>
              </w:rPr>
              <w:pPrChange w:id="766" w:author="Currie, Jane" w:date="2011-03-18T11:13:00Z">
                <w:pPr>
                  <w:pStyle w:val="Tabletext"/>
                  <w:keepNext/>
                  <w:keepLines/>
                  <w:jc w:val="center"/>
                </w:pPr>
              </w:pPrChange>
            </w:pPr>
            <w:ins w:id="767" w:author="Currie, Jane" w:date="2011-03-18T11:08:00Z">
              <w:r w:rsidRPr="00DA57D2">
                <w:rPr>
                  <w:lang w:val="ru-RU"/>
                </w:rPr>
                <w:t>–52</w:t>
              </w:r>
            </w:ins>
            <w:ins w:id="768" w:author="Novikova" w:date="2011-03-23T16:58:00Z">
              <w:r w:rsidR="00290757" w:rsidRPr="00DA57D2">
                <w:rPr>
                  <w:lang w:val="ru-RU"/>
                </w:rPr>
                <w:t>,</w:t>
              </w:r>
            </w:ins>
            <w:ins w:id="769" w:author="Currie, Jane" w:date="2011-03-18T11:08:00Z">
              <w:r w:rsidRPr="00DA57D2">
                <w:rPr>
                  <w:lang w:val="ru-RU"/>
                </w:rPr>
                <w:t>4</w:t>
              </w:r>
            </w:ins>
          </w:p>
        </w:tc>
        <w:tc>
          <w:tcPr>
            <w:tcW w:w="598" w:type="dxa"/>
            <w:vAlign w:val="center"/>
          </w:tcPr>
          <w:p w:rsidR="007A742B" w:rsidRPr="00DA57D2" w:rsidRDefault="007A742B">
            <w:pPr>
              <w:pStyle w:val="Tabletext"/>
              <w:jc w:val="center"/>
              <w:rPr>
                <w:caps/>
                <w:lang w:val="ru-RU"/>
              </w:rPr>
              <w:pPrChange w:id="770" w:author="Currie, Jane" w:date="2011-03-18T11:13:00Z">
                <w:pPr>
                  <w:pStyle w:val="Tabletext"/>
                  <w:keepNext/>
                  <w:keepLines/>
                  <w:jc w:val="center"/>
                </w:pPr>
              </w:pPrChange>
            </w:pPr>
            <w:ins w:id="771" w:author="Currie, Jane" w:date="2011-03-18T11:08:00Z">
              <w:r w:rsidRPr="00DA57D2">
                <w:rPr>
                  <w:lang w:val="ru-RU"/>
                </w:rPr>
                <w:t>–48</w:t>
              </w:r>
            </w:ins>
            <w:ins w:id="772" w:author="Novikova" w:date="2011-03-23T16:58:00Z">
              <w:r w:rsidR="00290757" w:rsidRPr="00DA57D2">
                <w:rPr>
                  <w:lang w:val="ru-RU"/>
                </w:rPr>
                <w:t>,</w:t>
              </w:r>
            </w:ins>
            <w:ins w:id="773" w:author="Currie, Jane" w:date="2011-03-18T11:08:00Z">
              <w:r w:rsidRPr="00DA57D2">
                <w:rPr>
                  <w:lang w:val="ru-RU"/>
                </w:rPr>
                <w:t>8</w:t>
              </w:r>
            </w:ins>
          </w:p>
        </w:tc>
        <w:tc>
          <w:tcPr>
            <w:tcW w:w="599" w:type="dxa"/>
            <w:vAlign w:val="center"/>
          </w:tcPr>
          <w:p w:rsidR="007A742B" w:rsidRPr="00DA57D2" w:rsidRDefault="007A742B">
            <w:pPr>
              <w:pStyle w:val="Tabletext"/>
              <w:jc w:val="center"/>
              <w:rPr>
                <w:caps/>
                <w:lang w:val="ru-RU"/>
              </w:rPr>
              <w:pPrChange w:id="774" w:author="Currie, Jane" w:date="2011-03-18T11:13:00Z">
                <w:pPr>
                  <w:pStyle w:val="Tabletext"/>
                  <w:keepNext/>
                  <w:keepLines/>
                  <w:jc w:val="center"/>
                </w:pPr>
              </w:pPrChange>
            </w:pPr>
            <w:ins w:id="775" w:author="Currie, Jane" w:date="2011-03-18T11:08:00Z">
              <w:r w:rsidRPr="00DA57D2">
                <w:rPr>
                  <w:lang w:val="ru-RU"/>
                </w:rPr>
                <w:t>–42</w:t>
              </w:r>
            </w:ins>
            <w:ins w:id="776" w:author="Novikova" w:date="2011-03-23T16:58:00Z">
              <w:r w:rsidR="00290757" w:rsidRPr="00DA57D2">
                <w:rPr>
                  <w:lang w:val="ru-RU"/>
                </w:rPr>
                <w:t>,</w:t>
              </w:r>
            </w:ins>
            <w:ins w:id="777" w:author="Currie, Jane" w:date="2011-03-18T11:08:00Z">
              <w:r w:rsidRPr="00DA57D2">
                <w:rPr>
                  <w:lang w:val="ru-RU"/>
                </w:rPr>
                <w:t>9</w:t>
              </w:r>
            </w:ins>
          </w:p>
        </w:tc>
        <w:tc>
          <w:tcPr>
            <w:tcW w:w="599" w:type="dxa"/>
            <w:vAlign w:val="center"/>
          </w:tcPr>
          <w:p w:rsidR="007A742B" w:rsidRPr="00DA57D2" w:rsidRDefault="007A742B">
            <w:pPr>
              <w:pStyle w:val="Tabletext"/>
              <w:jc w:val="center"/>
              <w:rPr>
                <w:caps/>
                <w:lang w:val="ru-RU"/>
              </w:rPr>
              <w:pPrChange w:id="778" w:author="Currie, Jane" w:date="2011-03-18T11:13:00Z">
                <w:pPr>
                  <w:pStyle w:val="Tabletext"/>
                  <w:keepNext/>
                  <w:keepLines/>
                  <w:jc w:val="center"/>
                </w:pPr>
              </w:pPrChange>
            </w:pPr>
            <w:ins w:id="779" w:author="Currie, Jane" w:date="2011-03-18T11:08:00Z">
              <w:r w:rsidRPr="00DA57D2">
                <w:rPr>
                  <w:lang w:val="ru-RU"/>
                </w:rPr>
                <w:t>–34</w:t>
              </w:r>
            </w:ins>
          </w:p>
        </w:tc>
        <w:tc>
          <w:tcPr>
            <w:tcW w:w="599" w:type="dxa"/>
            <w:vAlign w:val="center"/>
          </w:tcPr>
          <w:p w:rsidR="007A742B" w:rsidRPr="00DA57D2" w:rsidRDefault="007A742B">
            <w:pPr>
              <w:pStyle w:val="Tabletext"/>
              <w:jc w:val="center"/>
              <w:rPr>
                <w:caps/>
                <w:lang w:val="ru-RU"/>
              </w:rPr>
              <w:pPrChange w:id="780" w:author="Currie, Jane" w:date="2011-03-18T11:13:00Z">
                <w:pPr>
                  <w:pStyle w:val="Tabletext"/>
                  <w:keepNext/>
                  <w:keepLines/>
                  <w:jc w:val="center"/>
                </w:pPr>
              </w:pPrChange>
            </w:pPr>
            <w:ins w:id="781" w:author="Currie, Jane" w:date="2011-03-18T11:08:00Z">
              <w:r w:rsidRPr="00DA57D2">
                <w:rPr>
                  <w:lang w:val="ru-RU"/>
                </w:rPr>
                <w:t>–6</w:t>
              </w:r>
            </w:ins>
            <w:ins w:id="782" w:author="Novikova" w:date="2011-03-23T16:58:00Z">
              <w:r w:rsidR="00290757" w:rsidRPr="00DA57D2">
                <w:rPr>
                  <w:lang w:val="ru-RU"/>
                </w:rPr>
                <w:t>,</w:t>
              </w:r>
            </w:ins>
            <w:ins w:id="783" w:author="Currie, Jane" w:date="2011-03-18T11:08:00Z">
              <w:r w:rsidRPr="00DA57D2">
                <w:rPr>
                  <w:lang w:val="ru-RU"/>
                </w:rPr>
                <w:t>5</w:t>
              </w:r>
            </w:ins>
          </w:p>
        </w:tc>
        <w:tc>
          <w:tcPr>
            <w:tcW w:w="599" w:type="dxa"/>
            <w:vAlign w:val="center"/>
          </w:tcPr>
          <w:p w:rsidR="007A742B" w:rsidRPr="00DA57D2" w:rsidRDefault="007A742B">
            <w:pPr>
              <w:pStyle w:val="Tabletext"/>
              <w:jc w:val="center"/>
              <w:rPr>
                <w:caps/>
                <w:lang w:val="ru-RU"/>
              </w:rPr>
              <w:pPrChange w:id="784" w:author="Currie, Jane" w:date="2011-03-18T11:13:00Z">
                <w:pPr>
                  <w:pStyle w:val="Tabletext"/>
                  <w:keepNext/>
                  <w:keepLines/>
                  <w:jc w:val="center"/>
                </w:pPr>
              </w:pPrChange>
            </w:pPr>
            <w:ins w:id="785" w:author="Currie, Jane" w:date="2011-03-18T11:08:00Z">
              <w:r w:rsidRPr="00DA57D2">
                <w:rPr>
                  <w:lang w:val="ru-RU"/>
                </w:rPr>
                <w:t>0</w:t>
              </w:r>
            </w:ins>
          </w:p>
        </w:tc>
        <w:tc>
          <w:tcPr>
            <w:tcW w:w="599" w:type="dxa"/>
            <w:vAlign w:val="center"/>
          </w:tcPr>
          <w:p w:rsidR="007A742B" w:rsidRPr="00DA57D2" w:rsidRDefault="007A742B">
            <w:pPr>
              <w:pStyle w:val="Tabletext"/>
              <w:jc w:val="center"/>
              <w:rPr>
                <w:caps/>
                <w:lang w:val="ru-RU"/>
              </w:rPr>
              <w:pPrChange w:id="786" w:author="Currie, Jane" w:date="2011-03-18T11:13:00Z">
                <w:pPr>
                  <w:pStyle w:val="Tabletext"/>
                  <w:keepNext/>
                  <w:keepLines/>
                  <w:jc w:val="center"/>
                </w:pPr>
              </w:pPrChange>
            </w:pPr>
            <w:ins w:id="787" w:author="Currie, Jane" w:date="2011-03-18T11:08:00Z">
              <w:r w:rsidRPr="00DA57D2">
                <w:rPr>
                  <w:lang w:val="ru-RU"/>
                </w:rPr>
                <w:t>–6</w:t>
              </w:r>
            </w:ins>
            <w:ins w:id="788" w:author="Novikova" w:date="2011-03-23T16:58:00Z">
              <w:r w:rsidR="00290757" w:rsidRPr="00DA57D2">
                <w:rPr>
                  <w:lang w:val="ru-RU"/>
                </w:rPr>
                <w:t>,</w:t>
              </w:r>
            </w:ins>
            <w:ins w:id="789" w:author="Currie, Jane" w:date="2011-03-18T11:08:00Z">
              <w:r w:rsidRPr="00DA57D2">
                <w:rPr>
                  <w:lang w:val="ru-RU"/>
                </w:rPr>
                <w:t>5</w:t>
              </w:r>
            </w:ins>
          </w:p>
        </w:tc>
        <w:tc>
          <w:tcPr>
            <w:tcW w:w="599" w:type="dxa"/>
            <w:vAlign w:val="center"/>
          </w:tcPr>
          <w:p w:rsidR="007A742B" w:rsidRPr="00DA57D2" w:rsidRDefault="007A742B">
            <w:pPr>
              <w:pStyle w:val="Tabletext"/>
              <w:jc w:val="center"/>
              <w:rPr>
                <w:caps/>
                <w:lang w:val="ru-RU"/>
              </w:rPr>
              <w:pPrChange w:id="790" w:author="Currie, Jane" w:date="2011-03-18T11:13:00Z">
                <w:pPr>
                  <w:pStyle w:val="Tabletext"/>
                  <w:keepNext/>
                  <w:keepLines/>
                  <w:jc w:val="center"/>
                </w:pPr>
              </w:pPrChange>
            </w:pPr>
            <w:ins w:id="791" w:author="Currie, Jane" w:date="2011-03-18T11:08:00Z">
              <w:r w:rsidRPr="00DA57D2">
                <w:rPr>
                  <w:lang w:val="ru-RU"/>
                </w:rPr>
                <w:t>–34</w:t>
              </w:r>
            </w:ins>
          </w:p>
        </w:tc>
        <w:tc>
          <w:tcPr>
            <w:tcW w:w="599" w:type="dxa"/>
            <w:vAlign w:val="center"/>
          </w:tcPr>
          <w:p w:rsidR="007A742B" w:rsidRPr="00DA57D2" w:rsidRDefault="007A742B">
            <w:pPr>
              <w:pStyle w:val="Tabletext"/>
              <w:jc w:val="center"/>
              <w:rPr>
                <w:caps/>
                <w:lang w:val="ru-RU"/>
              </w:rPr>
              <w:pPrChange w:id="792" w:author="Currie, Jane" w:date="2011-03-18T11:13:00Z">
                <w:pPr>
                  <w:pStyle w:val="Tabletext"/>
                  <w:keepNext/>
                  <w:keepLines/>
                  <w:jc w:val="center"/>
                </w:pPr>
              </w:pPrChange>
            </w:pPr>
            <w:ins w:id="793" w:author="Currie, Jane" w:date="2011-03-18T11:08:00Z">
              <w:r w:rsidRPr="00DA57D2">
                <w:rPr>
                  <w:lang w:val="ru-RU"/>
                </w:rPr>
                <w:t>–42</w:t>
              </w:r>
            </w:ins>
            <w:ins w:id="794" w:author="Novikova" w:date="2011-03-23T16:58:00Z">
              <w:r w:rsidR="00290757" w:rsidRPr="00DA57D2">
                <w:rPr>
                  <w:lang w:val="ru-RU"/>
                </w:rPr>
                <w:t>,</w:t>
              </w:r>
            </w:ins>
            <w:ins w:id="795" w:author="Currie, Jane" w:date="2011-03-18T11:08:00Z">
              <w:r w:rsidRPr="00DA57D2">
                <w:rPr>
                  <w:lang w:val="ru-RU"/>
                </w:rPr>
                <w:t>9</w:t>
              </w:r>
            </w:ins>
          </w:p>
        </w:tc>
        <w:tc>
          <w:tcPr>
            <w:tcW w:w="599" w:type="dxa"/>
            <w:vAlign w:val="center"/>
          </w:tcPr>
          <w:p w:rsidR="007A742B" w:rsidRPr="00DA57D2" w:rsidRDefault="007A742B">
            <w:pPr>
              <w:pStyle w:val="Tabletext"/>
              <w:jc w:val="center"/>
              <w:rPr>
                <w:caps/>
                <w:lang w:val="ru-RU"/>
              </w:rPr>
              <w:pPrChange w:id="796" w:author="Currie, Jane" w:date="2011-03-18T11:13:00Z">
                <w:pPr>
                  <w:pStyle w:val="Tabletext"/>
                  <w:keepNext/>
                  <w:keepLines/>
                  <w:jc w:val="center"/>
                </w:pPr>
              </w:pPrChange>
            </w:pPr>
            <w:ins w:id="797" w:author="Currie, Jane" w:date="2011-03-18T11:08:00Z">
              <w:r w:rsidRPr="00DA57D2">
                <w:rPr>
                  <w:lang w:val="ru-RU"/>
                </w:rPr>
                <w:t>–48</w:t>
              </w:r>
            </w:ins>
            <w:ins w:id="798" w:author="Novikova" w:date="2011-03-23T16:58:00Z">
              <w:r w:rsidR="00290757" w:rsidRPr="00DA57D2">
                <w:rPr>
                  <w:lang w:val="ru-RU"/>
                </w:rPr>
                <w:t>,</w:t>
              </w:r>
            </w:ins>
            <w:ins w:id="799" w:author="Currie, Jane" w:date="2011-03-18T11:08:00Z">
              <w:r w:rsidRPr="00DA57D2">
                <w:rPr>
                  <w:lang w:val="ru-RU"/>
                </w:rPr>
                <w:t>8</w:t>
              </w:r>
            </w:ins>
          </w:p>
        </w:tc>
        <w:tc>
          <w:tcPr>
            <w:tcW w:w="599" w:type="dxa"/>
            <w:vAlign w:val="center"/>
          </w:tcPr>
          <w:p w:rsidR="007A742B" w:rsidRPr="00DA57D2" w:rsidRDefault="007A742B">
            <w:pPr>
              <w:pStyle w:val="Tabletext"/>
              <w:jc w:val="center"/>
              <w:rPr>
                <w:caps/>
                <w:lang w:val="ru-RU"/>
              </w:rPr>
              <w:pPrChange w:id="800" w:author="Currie, Jane" w:date="2011-03-18T11:13:00Z">
                <w:pPr>
                  <w:pStyle w:val="Tabletext"/>
                  <w:keepNext/>
                  <w:keepLines/>
                  <w:jc w:val="center"/>
                </w:pPr>
              </w:pPrChange>
            </w:pPr>
            <w:ins w:id="801" w:author="Currie, Jane" w:date="2011-03-18T11:08:00Z">
              <w:r w:rsidRPr="00DA57D2">
                <w:rPr>
                  <w:lang w:val="ru-RU"/>
                </w:rPr>
                <w:t>–52</w:t>
              </w:r>
            </w:ins>
            <w:ins w:id="802" w:author="Novikova" w:date="2011-03-23T16:58:00Z">
              <w:r w:rsidR="00290757" w:rsidRPr="00DA57D2">
                <w:rPr>
                  <w:lang w:val="ru-RU"/>
                </w:rPr>
                <w:t>,</w:t>
              </w:r>
            </w:ins>
            <w:ins w:id="803" w:author="Currie, Jane" w:date="2011-03-18T11:08:00Z">
              <w:r w:rsidRPr="00DA57D2">
                <w:rPr>
                  <w:lang w:val="ru-RU"/>
                </w:rPr>
                <w:t>4</w:t>
              </w:r>
            </w:ins>
          </w:p>
        </w:tc>
        <w:tc>
          <w:tcPr>
            <w:tcW w:w="608" w:type="dxa"/>
            <w:gridSpan w:val="2"/>
            <w:vAlign w:val="center"/>
          </w:tcPr>
          <w:p w:rsidR="007A742B" w:rsidRPr="00DA57D2" w:rsidRDefault="007A742B">
            <w:pPr>
              <w:pStyle w:val="Tabletext"/>
              <w:jc w:val="center"/>
              <w:rPr>
                <w:caps/>
                <w:lang w:val="ru-RU"/>
              </w:rPr>
              <w:pPrChange w:id="804" w:author="Currie, Jane" w:date="2011-03-18T11:13:00Z">
                <w:pPr>
                  <w:pStyle w:val="Tabletext"/>
                  <w:keepNext/>
                  <w:keepLines/>
                  <w:jc w:val="center"/>
                </w:pPr>
              </w:pPrChange>
            </w:pPr>
            <w:ins w:id="805" w:author="Currie, Jane" w:date="2011-03-18T11:08:00Z">
              <w:r w:rsidRPr="00DA57D2">
                <w:rPr>
                  <w:lang w:val="ru-RU"/>
                </w:rPr>
                <w:t>–54</w:t>
              </w:r>
            </w:ins>
            <w:ins w:id="806" w:author="Novikova" w:date="2011-03-23T16:58:00Z">
              <w:r w:rsidR="00290757" w:rsidRPr="00DA57D2">
                <w:rPr>
                  <w:lang w:val="ru-RU"/>
                </w:rPr>
                <w:t>,</w:t>
              </w:r>
            </w:ins>
            <w:ins w:id="807" w:author="Currie, Jane" w:date="2011-03-18T11:08:00Z">
              <w:r w:rsidRPr="00DA57D2">
                <w:rPr>
                  <w:lang w:val="ru-RU"/>
                </w:rPr>
                <w:t>7</w:t>
              </w:r>
            </w:ins>
          </w:p>
        </w:tc>
        <w:tc>
          <w:tcPr>
            <w:tcW w:w="1013" w:type="dxa"/>
            <w:vAlign w:val="center"/>
          </w:tcPr>
          <w:p w:rsidR="007A742B" w:rsidRPr="00DA57D2" w:rsidRDefault="007A742B" w:rsidP="00BD6A7D">
            <w:pPr>
              <w:pStyle w:val="Tabletext"/>
              <w:jc w:val="center"/>
              <w:rPr>
                <w:lang w:val="ru-RU"/>
              </w:rPr>
            </w:pPr>
            <w:ins w:id="808" w:author="Currie, Jane" w:date="2011-03-18T11:09:00Z">
              <w:r w:rsidRPr="00DA57D2">
                <w:rPr>
                  <w:lang w:val="ru-RU"/>
                </w:rPr>
                <w:t>9</w:t>
              </w:r>
            </w:ins>
          </w:p>
        </w:tc>
        <w:tc>
          <w:tcPr>
            <w:tcW w:w="992" w:type="dxa"/>
            <w:vAlign w:val="center"/>
          </w:tcPr>
          <w:p w:rsidR="007A742B" w:rsidRPr="00DA57D2" w:rsidRDefault="007A742B" w:rsidP="00BD6A7D">
            <w:pPr>
              <w:pStyle w:val="Tabletext"/>
              <w:jc w:val="center"/>
              <w:rPr>
                <w:lang w:val="ru-RU"/>
              </w:rPr>
            </w:pPr>
            <w:ins w:id="809" w:author="Currie, Jane" w:date="2011-03-18T11:09:00Z">
              <w:r w:rsidRPr="00DA57D2">
                <w:rPr>
                  <w:lang w:val="ru-RU"/>
                </w:rPr>
                <w:t>6</w:t>
              </w:r>
            </w:ins>
            <w:ins w:id="810" w:author="Novikova" w:date="2011-03-23T16:58:00Z">
              <w:r w:rsidR="00290757" w:rsidRPr="00DA57D2">
                <w:rPr>
                  <w:lang w:val="ru-RU"/>
                </w:rPr>
                <w:t>,</w:t>
              </w:r>
            </w:ins>
            <w:ins w:id="811" w:author="Currie, Jane" w:date="2011-03-18T11:09:00Z">
              <w:r w:rsidRPr="00DA57D2">
                <w:rPr>
                  <w:lang w:val="ru-RU"/>
                </w:rPr>
                <w:t>7</w:t>
              </w:r>
            </w:ins>
          </w:p>
        </w:tc>
      </w:tr>
      <w:tr w:rsidR="007A742B" w:rsidRPr="00DA57D2" w:rsidTr="00290757">
        <w:tblPrEx>
          <w:tblW w:w="0" w:type="auto"/>
          <w:jc w:val="center"/>
          <w:tblInd w:w="-339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0" w:type="dxa"/>
            <w:right w:w="0" w:type="dxa"/>
          </w:tblCellMar>
          <w:tblLook w:val="0000" w:firstRow="0" w:lastRow="0" w:firstColumn="0" w:lastColumn="0" w:noHBand="0" w:noVBand="0"/>
          <w:tblPrExChange w:id="812" w:author="Currie, Jane" w:date="2011-03-18T11:10:00Z">
            <w:tblPrEx>
              <w:tblW w:w="0" w:type="auto"/>
              <w:jc w:val="center"/>
              <w:tblInd w:w="-33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trHeight w:val="238"/>
          <w:jc w:val="center"/>
          <w:trPrChange w:id="813" w:author="Currie, Jane" w:date="2011-03-18T11:10:00Z">
            <w:trPr>
              <w:gridBefore w:val="3"/>
              <w:trHeight w:val="238"/>
              <w:jc w:val="center"/>
            </w:trPr>
          </w:trPrChange>
        </w:trPr>
        <w:tc>
          <w:tcPr>
            <w:tcW w:w="1134" w:type="dxa"/>
            <w:vAlign w:val="center"/>
            <w:tcPrChange w:id="814" w:author="Currie, Jane" w:date="2011-03-18T11:10:00Z">
              <w:tcPr>
                <w:tcW w:w="856" w:type="dxa"/>
                <w:gridSpan w:val="3"/>
                <w:vAlign w:val="center"/>
              </w:tcPr>
            </w:tcPrChange>
          </w:tcPr>
          <w:p w:rsidR="007A742B" w:rsidRPr="00DA57D2" w:rsidRDefault="007A742B" w:rsidP="00BD6A7D">
            <w:pPr>
              <w:pStyle w:val="Tabletext"/>
              <w:jc w:val="center"/>
              <w:rPr>
                <w:rFonts w:eastAsia="Arial Unicode MS"/>
                <w:lang w:val="ru-RU"/>
              </w:rPr>
            </w:pPr>
            <w:ins w:id="815" w:author="Currie, Jane" w:date="2011-03-18T11:12:00Z">
              <w:r w:rsidRPr="00DA57D2">
                <w:rPr>
                  <w:lang w:val="ru-RU"/>
                </w:rPr>
                <w:t>DRM_B2</w:t>
              </w:r>
            </w:ins>
          </w:p>
        </w:tc>
        <w:tc>
          <w:tcPr>
            <w:tcW w:w="1250" w:type="dxa"/>
            <w:vAlign w:val="center"/>
            <w:tcPrChange w:id="816" w:author="Currie, Jane" w:date="2011-03-18T11:10:00Z">
              <w:tcPr>
                <w:tcW w:w="1058" w:type="dxa"/>
                <w:gridSpan w:val="2"/>
                <w:vAlign w:val="center"/>
              </w:tcPr>
            </w:tcPrChange>
          </w:tcPr>
          <w:p w:rsidR="007A742B" w:rsidRPr="00DA57D2" w:rsidRDefault="007A742B" w:rsidP="00BD6A7D">
            <w:pPr>
              <w:pStyle w:val="Tabletext"/>
              <w:jc w:val="center"/>
              <w:rPr>
                <w:rFonts w:eastAsia="Arial Unicode MS"/>
                <w:lang w:val="ru-RU"/>
              </w:rPr>
            </w:pPr>
            <w:ins w:id="817" w:author="Currie, Jane" w:date="2011-03-18T11:12:00Z">
              <w:r w:rsidRPr="00DA57D2">
                <w:rPr>
                  <w:lang w:val="ru-RU"/>
                </w:rPr>
                <w:t>AM</w:t>
              </w:r>
            </w:ins>
          </w:p>
        </w:tc>
        <w:tc>
          <w:tcPr>
            <w:tcW w:w="598" w:type="dxa"/>
            <w:vAlign w:val="center"/>
            <w:tcPrChange w:id="818" w:author="Currie, Jane" w:date="2011-03-18T11:10:00Z">
              <w:tcPr>
                <w:tcW w:w="598" w:type="dxa"/>
                <w:gridSpan w:val="2"/>
                <w:vAlign w:val="center"/>
              </w:tcPr>
            </w:tcPrChange>
          </w:tcPr>
          <w:p w:rsidR="007A742B" w:rsidRPr="00DA57D2" w:rsidRDefault="007A742B">
            <w:pPr>
              <w:pStyle w:val="Tabletext"/>
              <w:jc w:val="center"/>
              <w:rPr>
                <w:caps/>
                <w:lang w:val="ru-RU"/>
              </w:rPr>
              <w:pPrChange w:id="819" w:author="Currie, Jane" w:date="2011-03-18T11:13:00Z">
                <w:pPr>
                  <w:pStyle w:val="Tabletext"/>
                  <w:keepNext/>
                  <w:keepLines/>
                  <w:jc w:val="center"/>
                </w:pPr>
              </w:pPrChange>
            </w:pPr>
            <w:r w:rsidRPr="00DA57D2">
              <w:rPr>
                <w:lang w:val="ru-RU"/>
              </w:rPr>
              <w:t>–54</w:t>
            </w:r>
            <w:r w:rsidR="00290757" w:rsidRPr="00DA57D2">
              <w:rPr>
                <w:lang w:val="ru-RU"/>
              </w:rPr>
              <w:t>,</w:t>
            </w:r>
            <w:r w:rsidRPr="00DA57D2">
              <w:rPr>
                <w:lang w:val="ru-RU"/>
              </w:rPr>
              <w:t>6</w:t>
            </w:r>
          </w:p>
        </w:tc>
        <w:tc>
          <w:tcPr>
            <w:tcW w:w="599" w:type="dxa"/>
            <w:vAlign w:val="center"/>
            <w:tcPrChange w:id="820" w:author="Currie, Jane" w:date="2011-03-18T11:10:00Z">
              <w:tcPr>
                <w:tcW w:w="599" w:type="dxa"/>
                <w:gridSpan w:val="2"/>
                <w:vAlign w:val="center"/>
              </w:tcPr>
            </w:tcPrChange>
          </w:tcPr>
          <w:p w:rsidR="007A742B" w:rsidRPr="00DA57D2" w:rsidRDefault="007A742B">
            <w:pPr>
              <w:pStyle w:val="Tabletext"/>
              <w:jc w:val="center"/>
              <w:rPr>
                <w:caps/>
                <w:lang w:val="ru-RU"/>
              </w:rPr>
              <w:pPrChange w:id="821" w:author="Currie, Jane" w:date="2011-03-18T11:13:00Z">
                <w:pPr>
                  <w:pStyle w:val="Tabletext"/>
                  <w:keepNext/>
                  <w:keepLines/>
                  <w:jc w:val="center"/>
                </w:pPr>
              </w:pPrChange>
            </w:pPr>
            <w:r w:rsidRPr="00DA57D2">
              <w:rPr>
                <w:lang w:val="ru-RU"/>
              </w:rPr>
              <w:t>–52</w:t>
            </w:r>
            <w:r w:rsidR="00290757" w:rsidRPr="00DA57D2">
              <w:rPr>
                <w:lang w:val="ru-RU"/>
              </w:rPr>
              <w:t>,</w:t>
            </w:r>
            <w:r w:rsidRPr="00DA57D2">
              <w:rPr>
                <w:lang w:val="ru-RU"/>
              </w:rPr>
              <w:t>4</w:t>
            </w:r>
          </w:p>
        </w:tc>
        <w:tc>
          <w:tcPr>
            <w:tcW w:w="598" w:type="dxa"/>
            <w:vAlign w:val="center"/>
            <w:tcPrChange w:id="822" w:author="Currie, Jane" w:date="2011-03-18T11:10:00Z">
              <w:tcPr>
                <w:tcW w:w="598" w:type="dxa"/>
                <w:gridSpan w:val="2"/>
                <w:vAlign w:val="center"/>
              </w:tcPr>
            </w:tcPrChange>
          </w:tcPr>
          <w:p w:rsidR="007A742B" w:rsidRPr="00DA57D2" w:rsidRDefault="007A742B">
            <w:pPr>
              <w:pStyle w:val="Tabletext"/>
              <w:jc w:val="center"/>
              <w:rPr>
                <w:caps/>
                <w:lang w:val="ru-RU"/>
              </w:rPr>
              <w:pPrChange w:id="823" w:author="Currie, Jane" w:date="2011-03-18T11:13:00Z">
                <w:pPr>
                  <w:pStyle w:val="Tabletext"/>
                  <w:keepNext/>
                  <w:keepLines/>
                  <w:jc w:val="center"/>
                </w:pPr>
              </w:pPrChange>
            </w:pPr>
            <w:r w:rsidRPr="00DA57D2">
              <w:rPr>
                <w:lang w:val="ru-RU"/>
              </w:rPr>
              <w:t>–48</w:t>
            </w:r>
            <w:r w:rsidR="00290757" w:rsidRPr="00DA57D2">
              <w:rPr>
                <w:lang w:val="ru-RU"/>
              </w:rPr>
              <w:t>,</w:t>
            </w:r>
            <w:r w:rsidRPr="00DA57D2">
              <w:rPr>
                <w:lang w:val="ru-RU"/>
              </w:rPr>
              <w:t>8</w:t>
            </w:r>
          </w:p>
        </w:tc>
        <w:tc>
          <w:tcPr>
            <w:tcW w:w="599" w:type="dxa"/>
            <w:vAlign w:val="center"/>
            <w:tcPrChange w:id="824" w:author="Currie, Jane" w:date="2011-03-18T11:10:00Z">
              <w:tcPr>
                <w:tcW w:w="599" w:type="dxa"/>
                <w:gridSpan w:val="2"/>
                <w:vAlign w:val="center"/>
              </w:tcPr>
            </w:tcPrChange>
          </w:tcPr>
          <w:p w:rsidR="007A742B" w:rsidRPr="00DA57D2" w:rsidRDefault="007A742B">
            <w:pPr>
              <w:pStyle w:val="Tabletext"/>
              <w:jc w:val="center"/>
              <w:rPr>
                <w:caps/>
                <w:lang w:val="ru-RU"/>
              </w:rPr>
              <w:pPrChange w:id="825" w:author="Currie, Jane" w:date="2011-03-18T11:13:00Z">
                <w:pPr>
                  <w:pStyle w:val="Tabletext"/>
                  <w:keepNext/>
                  <w:keepLines/>
                  <w:jc w:val="center"/>
                </w:pPr>
              </w:pPrChange>
            </w:pPr>
            <w:r w:rsidRPr="00DA57D2">
              <w:rPr>
                <w:lang w:val="ru-RU"/>
              </w:rPr>
              <w:t>–42</w:t>
            </w:r>
            <w:r w:rsidR="00290757" w:rsidRPr="00DA57D2">
              <w:rPr>
                <w:lang w:val="ru-RU"/>
              </w:rPr>
              <w:t>,</w:t>
            </w:r>
            <w:r w:rsidRPr="00DA57D2">
              <w:rPr>
                <w:lang w:val="ru-RU"/>
              </w:rPr>
              <w:t>8</w:t>
            </w:r>
          </w:p>
        </w:tc>
        <w:tc>
          <w:tcPr>
            <w:tcW w:w="599" w:type="dxa"/>
            <w:vAlign w:val="center"/>
            <w:tcPrChange w:id="826" w:author="Currie, Jane" w:date="2011-03-18T11:10:00Z">
              <w:tcPr>
                <w:tcW w:w="599" w:type="dxa"/>
                <w:gridSpan w:val="2"/>
                <w:vAlign w:val="center"/>
              </w:tcPr>
            </w:tcPrChange>
          </w:tcPr>
          <w:p w:rsidR="007A742B" w:rsidRPr="00DA57D2" w:rsidRDefault="007A742B">
            <w:pPr>
              <w:pStyle w:val="Tabletext"/>
              <w:jc w:val="center"/>
              <w:rPr>
                <w:caps/>
                <w:lang w:val="ru-RU"/>
              </w:rPr>
              <w:pPrChange w:id="827" w:author="Currie, Jane" w:date="2011-03-18T11:13:00Z">
                <w:pPr>
                  <w:pStyle w:val="Tabletext"/>
                  <w:keepNext/>
                  <w:keepLines/>
                  <w:jc w:val="center"/>
                </w:pPr>
              </w:pPrChange>
            </w:pPr>
            <w:r w:rsidRPr="00DA57D2">
              <w:rPr>
                <w:lang w:val="ru-RU"/>
              </w:rPr>
              <w:t>–33</w:t>
            </w:r>
            <w:r w:rsidR="00290757" w:rsidRPr="00DA57D2">
              <w:rPr>
                <w:lang w:val="ru-RU"/>
              </w:rPr>
              <w:t>,</w:t>
            </w:r>
            <w:r w:rsidRPr="00DA57D2">
              <w:rPr>
                <w:lang w:val="ru-RU"/>
              </w:rPr>
              <w:t>7</w:t>
            </w:r>
          </w:p>
        </w:tc>
        <w:tc>
          <w:tcPr>
            <w:tcW w:w="599" w:type="dxa"/>
            <w:vAlign w:val="center"/>
            <w:tcPrChange w:id="828" w:author="Currie, Jane" w:date="2011-03-18T11:10:00Z">
              <w:tcPr>
                <w:tcW w:w="599" w:type="dxa"/>
                <w:gridSpan w:val="2"/>
                <w:vAlign w:val="center"/>
              </w:tcPr>
            </w:tcPrChange>
          </w:tcPr>
          <w:p w:rsidR="007A742B" w:rsidRPr="00DA57D2" w:rsidRDefault="007A742B">
            <w:pPr>
              <w:pStyle w:val="Tabletext"/>
              <w:jc w:val="center"/>
              <w:rPr>
                <w:caps/>
                <w:lang w:val="ru-RU"/>
              </w:rPr>
              <w:pPrChange w:id="829" w:author="Currie, Jane" w:date="2011-03-18T11:13:00Z">
                <w:pPr>
                  <w:pStyle w:val="Tabletext"/>
                  <w:keepNext/>
                  <w:keepLines/>
                  <w:jc w:val="center"/>
                </w:pPr>
              </w:pPrChange>
            </w:pPr>
            <w:r w:rsidRPr="00DA57D2">
              <w:rPr>
                <w:lang w:val="ru-RU"/>
              </w:rPr>
              <w:t>–6</w:t>
            </w:r>
            <w:r w:rsidR="00290757" w:rsidRPr="00DA57D2">
              <w:rPr>
                <w:lang w:val="ru-RU"/>
              </w:rPr>
              <w:t>,</w:t>
            </w:r>
            <w:r w:rsidRPr="00DA57D2">
              <w:rPr>
                <w:lang w:val="ru-RU"/>
              </w:rPr>
              <w:t>4</w:t>
            </w:r>
          </w:p>
        </w:tc>
        <w:tc>
          <w:tcPr>
            <w:tcW w:w="599" w:type="dxa"/>
            <w:vAlign w:val="center"/>
            <w:tcPrChange w:id="830" w:author="Currie, Jane" w:date="2011-03-18T11:10:00Z">
              <w:tcPr>
                <w:tcW w:w="599" w:type="dxa"/>
                <w:gridSpan w:val="2"/>
                <w:vAlign w:val="center"/>
              </w:tcPr>
            </w:tcPrChange>
          </w:tcPr>
          <w:p w:rsidR="007A742B" w:rsidRPr="00DA57D2" w:rsidRDefault="007A742B">
            <w:pPr>
              <w:pStyle w:val="Tabletext"/>
              <w:jc w:val="center"/>
              <w:rPr>
                <w:caps/>
                <w:lang w:val="ru-RU"/>
              </w:rPr>
              <w:pPrChange w:id="831" w:author="Currie, Jane" w:date="2011-03-18T11:13:00Z">
                <w:pPr>
                  <w:pStyle w:val="Tabletext"/>
                  <w:keepNext/>
                  <w:keepLines/>
                  <w:jc w:val="center"/>
                </w:pPr>
              </w:pPrChange>
            </w:pPr>
            <w:r w:rsidRPr="00DA57D2">
              <w:rPr>
                <w:lang w:val="ru-RU"/>
              </w:rPr>
              <w:t>0</w:t>
            </w:r>
          </w:p>
        </w:tc>
        <w:tc>
          <w:tcPr>
            <w:tcW w:w="599" w:type="dxa"/>
            <w:vAlign w:val="center"/>
            <w:tcPrChange w:id="832" w:author="Currie, Jane" w:date="2011-03-18T11:10:00Z">
              <w:tcPr>
                <w:tcW w:w="599" w:type="dxa"/>
                <w:gridSpan w:val="2"/>
                <w:vAlign w:val="center"/>
              </w:tcPr>
            </w:tcPrChange>
          </w:tcPr>
          <w:p w:rsidR="007A742B" w:rsidRPr="00DA57D2" w:rsidRDefault="007A742B">
            <w:pPr>
              <w:pStyle w:val="Tabletext"/>
              <w:jc w:val="center"/>
              <w:rPr>
                <w:caps/>
                <w:lang w:val="ru-RU"/>
              </w:rPr>
              <w:pPrChange w:id="833" w:author="Currie, Jane" w:date="2011-03-18T11:13:00Z">
                <w:pPr>
                  <w:pStyle w:val="Tabletext"/>
                  <w:keepNext/>
                  <w:keepLines/>
                  <w:jc w:val="center"/>
                </w:pPr>
              </w:pPrChange>
            </w:pPr>
            <w:r w:rsidRPr="00DA57D2">
              <w:rPr>
                <w:lang w:val="ru-RU"/>
              </w:rPr>
              <w:t>–6</w:t>
            </w:r>
            <w:r w:rsidR="00290757" w:rsidRPr="00DA57D2">
              <w:rPr>
                <w:lang w:val="ru-RU"/>
              </w:rPr>
              <w:t>,</w:t>
            </w:r>
            <w:r w:rsidRPr="00DA57D2">
              <w:rPr>
                <w:lang w:val="ru-RU"/>
              </w:rPr>
              <w:t>4</w:t>
            </w:r>
          </w:p>
        </w:tc>
        <w:tc>
          <w:tcPr>
            <w:tcW w:w="599" w:type="dxa"/>
            <w:vAlign w:val="center"/>
            <w:tcPrChange w:id="834" w:author="Currie, Jane" w:date="2011-03-18T11:10:00Z">
              <w:tcPr>
                <w:tcW w:w="599" w:type="dxa"/>
                <w:gridSpan w:val="2"/>
                <w:vAlign w:val="center"/>
              </w:tcPr>
            </w:tcPrChange>
          </w:tcPr>
          <w:p w:rsidR="007A742B" w:rsidRPr="00DA57D2" w:rsidRDefault="007A742B">
            <w:pPr>
              <w:pStyle w:val="Tabletext"/>
              <w:jc w:val="center"/>
              <w:rPr>
                <w:caps/>
                <w:lang w:val="ru-RU"/>
              </w:rPr>
              <w:pPrChange w:id="835" w:author="Currie, Jane" w:date="2011-03-18T11:13:00Z">
                <w:pPr>
                  <w:pStyle w:val="Tabletext"/>
                  <w:keepNext/>
                  <w:keepLines/>
                  <w:jc w:val="center"/>
                </w:pPr>
              </w:pPrChange>
            </w:pPr>
            <w:r w:rsidRPr="00DA57D2">
              <w:rPr>
                <w:lang w:val="ru-RU"/>
              </w:rPr>
              <w:t>–33</w:t>
            </w:r>
            <w:r w:rsidR="00290757" w:rsidRPr="00DA57D2">
              <w:rPr>
                <w:lang w:val="ru-RU"/>
              </w:rPr>
              <w:t>,</w:t>
            </w:r>
            <w:r w:rsidRPr="00DA57D2">
              <w:rPr>
                <w:lang w:val="ru-RU"/>
              </w:rPr>
              <w:t>7</w:t>
            </w:r>
          </w:p>
        </w:tc>
        <w:tc>
          <w:tcPr>
            <w:tcW w:w="599" w:type="dxa"/>
            <w:vAlign w:val="center"/>
            <w:tcPrChange w:id="836" w:author="Currie, Jane" w:date="2011-03-18T11:10:00Z">
              <w:tcPr>
                <w:tcW w:w="599" w:type="dxa"/>
                <w:gridSpan w:val="3"/>
                <w:vAlign w:val="center"/>
              </w:tcPr>
            </w:tcPrChange>
          </w:tcPr>
          <w:p w:rsidR="007A742B" w:rsidRPr="00DA57D2" w:rsidRDefault="007A742B">
            <w:pPr>
              <w:pStyle w:val="Tabletext"/>
              <w:jc w:val="center"/>
              <w:rPr>
                <w:caps/>
                <w:lang w:val="ru-RU"/>
              </w:rPr>
              <w:pPrChange w:id="837" w:author="Currie, Jane" w:date="2011-03-18T11:13:00Z">
                <w:pPr>
                  <w:pStyle w:val="Tabletext"/>
                  <w:keepNext/>
                  <w:keepLines/>
                  <w:jc w:val="center"/>
                </w:pPr>
              </w:pPrChange>
            </w:pPr>
            <w:r w:rsidRPr="00DA57D2">
              <w:rPr>
                <w:lang w:val="ru-RU"/>
              </w:rPr>
              <w:t>–42</w:t>
            </w:r>
            <w:r w:rsidR="00290757" w:rsidRPr="00DA57D2">
              <w:rPr>
                <w:lang w:val="ru-RU"/>
              </w:rPr>
              <w:t>,</w:t>
            </w:r>
            <w:r w:rsidRPr="00DA57D2">
              <w:rPr>
                <w:lang w:val="ru-RU"/>
              </w:rPr>
              <w:t>8</w:t>
            </w:r>
          </w:p>
        </w:tc>
        <w:tc>
          <w:tcPr>
            <w:tcW w:w="599" w:type="dxa"/>
            <w:vAlign w:val="center"/>
            <w:tcPrChange w:id="838" w:author="Currie, Jane" w:date="2011-03-18T11:10:00Z">
              <w:tcPr>
                <w:tcW w:w="599" w:type="dxa"/>
                <w:gridSpan w:val="2"/>
                <w:vAlign w:val="center"/>
              </w:tcPr>
            </w:tcPrChange>
          </w:tcPr>
          <w:p w:rsidR="007A742B" w:rsidRPr="00DA57D2" w:rsidRDefault="007A742B">
            <w:pPr>
              <w:pStyle w:val="Tabletext"/>
              <w:jc w:val="center"/>
              <w:rPr>
                <w:caps/>
                <w:lang w:val="ru-RU"/>
              </w:rPr>
              <w:pPrChange w:id="839" w:author="Currie, Jane" w:date="2011-03-18T11:13:00Z">
                <w:pPr>
                  <w:pStyle w:val="Tabletext"/>
                  <w:keepNext/>
                  <w:keepLines/>
                  <w:jc w:val="center"/>
                </w:pPr>
              </w:pPrChange>
            </w:pPr>
            <w:r w:rsidRPr="00DA57D2">
              <w:rPr>
                <w:lang w:val="ru-RU"/>
              </w:rPr>
              <w:t>–48</w:t>
            </w:r>
            <w:r w:rsidR="00290757" w:rsidRPr="00DA57D2">
              <w:rPr>
                <w:lang w:val="ru-RU"/>
              </w:rPr>
              <w:t>,</w:t>
            </w:r>
            <w:r w:rsidRPr="00DA57D2">
              <w:rPr>
                <w:lang w:val="ru-RU"/>
              </w:rPr>
              <w:t>8</w:t>
            </w:r>
          </w:p>
        </w:tc>
        <w:tc>
          <w:tcPr>
            <w:tcW w:w="599" w:type="dxa"/>
            <w:vAlign w:val="center"/>
            <w:tcPrChange w:id="840" w:author="Currie, Jane" w:date="2011-03-18T11:10:00Z">
              <w:tcPr>
                <w:tcW w:w="599" w:type="dxa"/>
                <w:vAlign w:val="center"/>
              </w:tcPr>
            </w:tcPrChange>
          </w:tcPr>
          <w:p w:rsidR="007A742B" w:rsidRPr="00DA57D2" w:rsidRDefault="007A742B">
            <w:pPr>
              <w:pStyle w:val="Tabletext"/>
              <w:jc w:val="center"/>
              <w:rPr>
                <w:caps/>
                <w:lang w:val="ru-RU"/>
              </w:rPr>
              <w:pPrChange w:id="841" w:author="Currie, Jane" w:date="2011-03-18T11:13:00Z">
                <w:pPr>
                  <w:pStyle w:val="Tabletext"/>
                  <w:keepNext/>
                  <w:keepLines/>
                  <w:jc w:val="center"/>
                </w:pPr>
              </w:pPrChange>
            </w:pPr>
            <w:r w:rsidRPr="00DA57D2">
              <w:rPr>
                <w:lang w:val="ru-RU"/>
              </w:rPr>
              <w:t>–52</w:t>
            </w:r>
            <w:r w:rsidR="00290757" w:rsidRPr="00DA57D2">
              <w:rPr>
                <w:lang w:val="ru-RU"/>
              </w:rPr>
              <w:t>,</w:t>
            </w:r>
            <w:r w:rsidRPr="00DA57D2">
              <w:rPr>
                <w:lang w:val="ru-RU"/>
              </w:rPr>
              <w:t>4</w:t>
            </w:r>
          </w:p>
        </w:tc>
        <w:tc>
          <w:tcPr>
            <w:tcW w:w="608" w:type="dxa"/>
            <w:gridSpan w:val="2"/>
            <w:vAlign w:val="center"/>
            <w:tcPrChange w:id="842" w:author="Currie, Jane" w:date="2011-03-18T11:10:00Z">
              <w:tcPr>
                <w:tcW w:w="608" w:type="dxa"/>
                <w:gridSpan w:val="2"/>
                <w:vAlign w:val="center"/>
              </w:tcPr>
            </w:tcPrChange>
          </w:tcPr>
          <w:p w:rsidR="007A742B" w:rsidRPr="00DA57D2" w:rsidRDefault="007A742B">
            <w:pPr>
              <w:pStyle w:val="Tabletext"/>
              <w:jc w:val="center"/>
              <w:rPr>
                <w:caps/>
                <w:lang w:val="ru-RU"/>
              </w:rPr>
              <w:pPrChange w:id="843" w:author="Currie, Jane" w:date="2011-03-18T11:13:00Z">
                <w:pPr>
                  <w:pStyle w:val="Tabletext"/>
                  <w:keepNext/>
                  <w:keepLines/>
                  <w:jc w:val="center"/>
                </w:pPr>
              </w:pPrChange>
            </w:pPr>
            <w:r w:rsidRPr="00DA57D2">
              <w:rPr>
                <w:lang w:val="ru-RU"/>
              </w:rPr>
              <w:t>–54</w:t>
            </w:r>
            <w:r w:rsidR="00290757" w:rsidRPr="00DA57D2">
              <w:rPr>
                <w:lang w:val="ru-RU"/>
              </w:rPr>
              <w:t>,</w:t>
            </w:r>
            <w:r w:rsidRPr="00DA57D2">
              <w:rPr>
                <w:lang w:val="ru-RU"/>
              </w:rPr>
              <w:t>6</w:t>
            </w:r>
          </w:p>
        </w:tc>
        <w:tc>
          <w:tcPr>
            <w:tcW w:w="1013" w:type="dxa"/>
            <w:vAlign w:val="center"/>
            <w:tcPrChange w:id="844" w:author="Currie, Jane" w:date="2011-03-18T11:10:00Z">
              <w:tcPr>
                <w:tcW w:w="1013" w:type="dxa"/>
                <w:vAlign w:val="center"/>
              </w:tcPr>
            </w:tcPrChange>
          </w:tcPr>
          <w:p w:rsidR="007A742B" w:rsidRPr="00DA57D2" w:rsidRDefault="007A742B" w:rsidP="00BD6A7D">
            <w:pPr>
              <w:pStyle w:val="Tabletext"/>
              <w:jc w:val="center"/>
              <w:rPr>
                <w:lang w:val="ru-RU"/>
              </w:rPr>
            </w:pPr>
            <w:ins w:id="845" w:author="Currie, Jane" w:date="2011-03-18T11:10:00Z">
              <w:r w:rsidRPr="00DA57D2">
                <w:rPr>
                  <w:lang w:val="ru-RU"/>
                </w:rPr>
                <w:t>9</w:t>
              </w:r>
            </w:ins>
          </w:p>
        </w:tc>
        <w:tc>
          <w:tcPr>
            <w:tcW w:w="992" w:type="dxa"/>
            <w:vAlign w:val="center"/>
            <w:tcPrChange w:id="846" w:author="Currie, Jane" w:date="2011-03-18T11:10:00Z">
              <w:tcPr>
                <w:tcW w:w="992" w:type="dxa"/>
              </w:tcPr>
            </w:tcPrChange>
          </w:tcPr>
          <w:p w:rsidR="007A742B" w:rsidRPr="00DA57D2" w:rsidRDefault="007A742B" w:rsidP="00BD6A7D">
            <w:pPr>
              <w:pStyle w:val="Tabletext"/>
              <w:jc w:val="center"/>
              <w:rPr>
                <w:lang w:val="ru-RU"/>
              </w:rPr>
            </w:pPr>
            <w:ins w:id="847" w:author="Currie, Jane" w:date="2011-03-18T11:10:00Z">
              <w:r w:rsidRPr="00DA57D2">
                <w:rPr>
                  <w:lang w:val="ru-RU"/>
                </w:rPr>
                <w:t>7</w:t>
              </w:r>
            </w:ins>
            <w:ins w:id="848" w:author="Novikova" w:date="2011-03-23T16:58:00Z">
              <w:r w:rsidR="00290757" w:rsidRPr="00DA57D2">
                <w:rPr>
                  <w:lang w:val="ru-RU"/>
                </w:rPr>
                <w:t>,</w:t>
              </w:r>
            </w:ins>
            <w:ins w:id="849" w:author="Currie, Jane" w:date="2011-03-18T11:10:00Z">
              <w:r w:rsidRPr="00DA57D2">
                <w:rPr>
                  <w:lang w:val="ru-RU"/>
                </w:rPr>
                <w:t>3</w:t>
              </w:r>
            </w:ins>
          </w:p>
        </w:tc>
      </w:tr>
    </w:tbl>
    <w:p w:rsidR="00217999" w:rsidRPr="00DA57D2" w:rsidRDefault="000F540F" w:rsidP="001E0390">
      <w:pPr>
        <w:pStyle w:val="TableNo"/>
        <w:rPr>
          <w:ins w:id="850" w:author="botha" w:date="2011-01-25T16:12:00Z"/>
          <w:lang w:val="ru-RU"/>
        </w:rPr>
      </w:pPr>
      <w:ins w:id="851" w:author="Beliaeva Oxana" w:date="2011-03-23T11:14:00Z">
        <w:r w:rsidRPr="00DA57D2">
          <w:rPr>
            <w:lang w:val="ru-RU"/>
          </w:rPr>
          <w:lastRenderedPageBreak/>
          <w:t>ТАБЛИЦА</w:t>
        </w:r>
        <w:r w:rsidRPr="00DA57D2">
          <w:rPr>
            <w:lang w:val="ru-RU"/>
            <w:rPrChange w:id="852" w:author="Beliaeva Oxana" w:date="2011-03-23T12:52:00Z">
              <w:rPr>
                <w:caps w:val="0"/>
                <w:lang w:val="en-US"/>
              </w:rPr>
            </w:rPrChange>
          </w:rPr>
          <w:t xml:space="preserve"> </w:t>
        </w:r>
      </w:ins>
      <w:ins w:id="853" w:author="botha" w:date="2011-01-25T16:12:00Z">
        <w:r w:rsidR="00217999" w:rsidRPr="00DA57D2">
          <w:rPr>
            <w:lang w:val="ru-RU"/>
          </w:rPr>
          <w:t>2</w:t>
        </w:r>
      </w:ins>
      <w:ins w:id="854" w:author="botha" w:date="2011-01-25T16:27:00Z">
        <w:r w:rsidR="00217999" w:rsidRPr="00DA57D2">
          <w:rPr>
            <w:lang w:val="ru-RU"/>
          </w:rPr>
          <w:t>.</w:t>
        </w:r>
      </w:ins>
      <w:ins w:id="855" w:author="botha" w:date="2011-01-25T17:18:00Z">
        <w:r w:rsidR="00217999" w:rsidRPr="00DA57D2">
          <w:rPr>
            <w:lang w:val="ru-RU"/>
          </w:rPr>
          <w:t>3</w:t>
        </w:r>
      </w:ins>
    </w:p>
    <w:p w:rsidR="00217999" w:rsidRPr="00DA57D2" w:rsidRDefault="007A742B" w:rsidP="001E0390">
      <w:pPr>
        <w:pStyle w:val="Tabletitle"/>
        <w:rPr>
          <w:lang w:val="ru-RU"/>
          <w:rPrChange w:id="856" w:author="Beliaeva Oxana" w:date="2011-03-23T11:21:00Z">
            <w:rPr>
              <w:lang w:val="en-US"/>
            </w:rPr>
          </w:rPrChange>
        </w:rPr>
      </w:pPr>
      <w:ins w:id="857" w:author="Beliaeva Oxana" w:date="2011-03-23T11:19:00Z">
        <w:r w:rsidRPr="00DA57D2">
          <w:rPr>
            <w:lang w:val="ru-RU"/>
          </w:rPr>
          <w:t>Относительные</w:t>
        </w:r>
        <w:r w:rsidRPr="00DA57D2">
          <w:rPr>
            <w:lang w:val="ru-RU"/>
            <w:rPrChange w:id="858" w:author="Beliaeva Oxana" w:date="2011-03-23T11:21:00Z">
              <w:rPr>
                <w:rFonts w:ascii="Times New Roman" w:hAnsi="Times New Roman"/>
                <w:b w:val="0"/>
                <w:sz w:val="22"/>
                <w:lang w:val="en-US"/>
              </w:rPr>
            </w:rPrChange>
          </w:rPr>
          <w:t xml:space="preserve"> </w:t>
        </w:r>
        <w:r w:rsidRPr="00DA57D2">
          <w:rPr>
            <w:lang w:val="ru-RU"/>
          </w:rPr>
          <w:t>защитные</w:t>
        </w:r>
        <w:r w:rsidRPr="00DA57D2">
          <w:rPr>
            <w:lang w:val="ru-RU"/>
            <w:rPrChange w:id="859" w:author="Beliaeva Oxana" w:date="2011-03-23T11:21:00Z">
              <w:rPr>
                <w:rFonts w:ascii="Times New Roman" w:hAnsi="Times New Roman"/>
                <w:b w:val="0"/>
                <w:sz w:val="22"/>
                <w:lang w:val="en-US"/>
              </w:rPr>
            </w:rPrChange>
          </w:rPr>
          <w:t xml:space="preserve"> </w:t>
        </w:r>
      </w:ins>
      <w:ins w:id="860" w:author="Beliaeva Oxana" w:date="2011-03-23T12:29:00Z">
        <w:r w:rsidR="00CA6527" w:rsidRPr="00DA57D2">
          <w:rPr>
            <w:lang w:val="ru-RU"/>
          </w:rPr>
          <w:t xml:space="preserve">отношения по РЧ </w:t>
        </w:r>
      </w:ins>
      <w:ins w:id="861" w:author="Beliaeva Oxana" w:date="2011-03-23T11:19:00Z">
        <w:r w:rsidRPr="00DA57D2">
          <w:rPr>
            <w:lang w:val="ru-RU"/>
          </w:rPr>
          <w:t>между</w:t>
        </w:r>
        <w:r w:rsidRPr="00DA57D2">
          <w:rPr>
            <w:lang w:val="ru-RU"/>
            <w:rPrChange w:id="862" w:author="Beliaeva Oxana" w:date="2011-03-23T11:21:00Z">
              <w:rPr>
                <w:rFonts w:ascii="Times New Roman" w:hAnsi="Times New Roman"/>
                <w:b w:val="0"/>
                <w:sz w:val="22"/>
                <w:lang w:val="en-US"/>
              </w:rPr>
            </w:rPrChange>
          </w:rPr>
          <w:t xml:space="preserve"> </w:t>
        </w:r>
        <w:r w:rsidRPr="00DA57D2">
          <w:rPr>
            <w:lang w:val="ru-RU"/>
          </w:rPr>
          <w:t>радиовещательными</w:t>
        </w:r>
        <w:r w:rsidRPr="00DA57D2">
          <w:rPr>
            <w:lang w:val="ru-RU"/>
            <w:rPrChange w:id="863" w:author="Beliaeva Oxana" w:date="2011-03-23T11:21:00Z">
              <w:rPr>
                <w:rFonts w:ascii="Times New Roman" w:hAnsi="Times New Roman"/>
                <w:b w:val="0"/>
                <w:sz w:val="22"/>
                <w:lang w:val="en-US"/>
              </w:rPr>
            </w:rPrChange>
          </w:rPr>
          <w:t xml:space="preserve"> </w:t>
        </w:r>
        <w:r w:rsidRPr="00DA57D2">
          <w:rPr>
            <w:lang w:val="ru-RU"/>
          </w:rPr>
          <w:t>системами</w:t>
        </w:r>
        <w:r w:rsidRPr="00DA57D2">
          <w:rPr>
            <w:lang w:val="ru-RU"/>
            <w:rPrChange w:id="864" w:author="Beliaeva Oxana" w:date="2011-03-23T11:21:00Z">
              <w:rPr>
                <w:rFonts w:ascii="Times New Roman" w:hAnsi="Times New Roman"/>
                <w:b w:val="0"/>
                <w:sz w:val="22"/>
                <w:lang w:val="en-US"/>
              </w:rPr>
            </w:rPrChange>
          </w:rPr>
          <w:t xml:space="preserve">, </w:t>
        </w:r>
        <w:r w:rsidRPr="00DA57D2">
          <w:rPr>
            <w:lang w:val="ru-RU"/>
          </w:rPr>
          <w:t>работающими</w:t>
        </w:r>
        <w:r w:rsidRPr="00DA57D2">
          <w:rPr>
            <w:lang w:val="ru-RU"/>
            <w:rPrChange w:id="865" w:author="Beliaeva Oxana" w:date="2011-03-23T11:21:00Z">
              <w:rPr>
                <w:rFonts w:ascii="Times New Roman" w:hAnsi="Times New Roman"/>
                <w:b w:val="0"/>
                <w:sz w:val="22"/>
                <w:lang w:val="en-US"/>
              </w:rPr>
            </w:rPrChange>
          </w:rPr>
          <w:t xml:space="preserve"> </w:t>
        </w:r>
        <w:r w:rsidRPr="00DA57D2">
          <w:rPr>
            <w:lang w:val="ru-RU"/>
          </w:rPr>
          <w:t>на</w:t>
        </w:r>
        <w:r w:rsidRPr="00DA57D2">
          <w:rPr>
            <w:lang w:val="ru-RU"/>
            <w:rPrChange w:id="866" w:author="Beliaeva Oxana" w:date="2011-03-23T11:21:00Z">
              <w:rPr>
                <w:rFonts w:ascii="Times New Roman" w:hAnsi="Times New Roman"/>
                <w:b w:val="0"/>
                <w:sz w:val="22"/>
                <w:lang w:val="en-US"/>
              </w:rPr>
            </w:rPrChange>
          </w:rPr>
          <w:t xml:space="preserve"> </w:t>
        </w:r>
        <w:r w:rsidRPr="00DA57D2">
          <w:rPr>
            <w:lang w:val="ru-RU"/>
          </w:rPr>
          <w:t>частотах</w:t>
        </w:r>
        <w:r w:rsidRPr="00DA57D2">
          <w:rPr>
            <w:lang w:val="ru-RU"/>
            <w:rPrChange w:id="867" w:author="Beliaeva Oxana" w:date="2011-03-23T11:21:00Z">
              <w:rPr>
                <w:rFonts w:ascii="Times New Roman" w:hAnsi="Times New Roman"/>
                <w:b w:val="0"/>
                <w:sz w:val="22"/>
                <w:lang w:val="en-US"/>
              </w:rPr>
            </w:rPrChange>
          </w:rPr>
          <w:t xml:space="preserve"> </w:t>
        </w:r>
        <w:r w:rsidRPr="00DA57D2">
          <w:rPr>
            <w:lang w:val="ru-RU"/>
          </w:rPr>
          <w:t>ниже</w:t>
        </w:r>
        <w:r w:rsidRPr="00DA57D2">
          <w:rPr>
            <w:lang w:val="ru-RU"/>
            <w:rPrChange w:id="868" w:author="Beliaeva Oxana" w:date="2011-03-23T11:21:00Z">
              <w:rPr>
                <w:rFonts w:ascii="Times New Roman" w:hAnsi="Times New Roman"/>
                <w:b w:val="0"/>
                <w:sz w:val="22"/>
                <w:lang w:val="en-US"/>
              </w:rPr>
            </w:rPrChange>
          </w:rPr>
          <w:t xml:space="preserve"> 30</w:t>
        </w:r>
        <w:r w:rsidRPr="00DA57D2">
          <w:rPr>
            <w:lang w:val="ru-RU"/>
          </w:rPr>
          <w:t> М</w:t>
        </w:r>
        <w:r w:rsidR="00DA4FF1" w:rsidRPr="00DA57D2">
          <w:rPr>
            <w:lang w:val="ru-RU"/>
          </w:rPr>
          <w:t>Г</w:t>
        </w:r>
        <w:r w:rsidRPr="00DA57D2">
          <w:rPr>
            <w:lang w:val="ru-RU"/>
          </w:rPr>
          <w:t>ц</w:t>
        </w:r>
        <w:r w:rsidRPr="00DA57D2">
          <w:rPr>
            <w:lang w:val="ru-RU"/>
            <w:rPrChange w:id="869" w:author="Beliaeva Oxana" w:date="2011-03-23T11:21:00Z">
              <w:rPr>
                <w:rFonts w:ascii="Times New Roman" w:hAnsi="Times New Roman"/>
                <w:b w:val="0"/>
                <w:sz w:val="22"/>
                <w:lang w:val="en-US"/>
              </w:rPr>
            </w:rPrChange>
          </w:rPr>
          <w:t xml:space="preserve"> (</w:t>
        </w:r>
        <w:r w:rsidRPr="00DA57D2">
          <w:rPr>
            <w:lang w:val="ru-RU"/>
          </w:rPr>
          <w:t>дБ</w:t>
        </w:r>
        <w:r w:rsidRPr="00DA57D2">
          <w:rPr>
            <w:lang w:val="ru-RU"/>
            <w:rPrChange w:id="870" w:author="Beliaeva Oxana" w:date="2011-03-23T11:21:00Z">
              <w:rPr>
                <w:rFonts w:ascii="Times New Roman" w:hAnsi="Times New Roman"/>
                <w:b w:val="0"/>
                <w:sz w:val="22"/>
                <w:lang w:val="en-US"/>
              </w:rPr>
            </w:rPrChange>
          </w:rPr>
          <w:t xml:space="preserve">) </w:t>
        </w:r>
        <w:r w:rsidRPr="00DA57D2">
          <w:rPr>
            <w:lang w:val="ru-RU"/>
            <w:rPrChange w:id="871" w:author="Beliaeva Oxana" w:date="2011-03-23T11:21:00Z">
              <w:rPr>
                <w:rFonts w:ascii="Times New Roman" w:hAnsi="Times New Roman"/>
                <w:b w:val="0"/>
                <w:sz w:val="22"/>
                <w:lang w:val="en-US"/>
              </w:rPr>
            </w:rPrChange>
          </w:rPr>
          <w:br/>
        </w:r>
      </w:ins>
      <w:ins w:id="872" w:author="Beliaeva Oxana" w:date="2011-03-23T12:08:00Z">
        <w:r w:rsidR="00AE19C1" w:rsidRPr="00DA57D2">
          <w:rPr>
            <w:lang w:val="ru-RU"/>
          </w:rPr>
          <w:t xml:space="preserve">Помехи системам с цифровой модуляцией </w:t>
        </w:r>
      </w:ins>
      <w:ins w:id="873" w:author="Beliaeva Oxana" w:date="2011-03-23T11:19:00Z">
        <w:r w:rsidRPr="00DA57D2">
          <w:rPr>
            <w:lang w:val="ru-RU"/>
            <w:rPrChange w:id="874" w:author="Beliaeva Oxana" w:date="2011-03-23T11:21:00Z">
              <w:rPr>
                <w:rFonts w:ascii="Times New Roman" w:hAnsi="Times New Roman"/>
                <w:b w:val="0"/>
                <w:sz w:val="22"/>
                <w:lang w:val="en-US"/>
              </w:rPr>
            </w:rPrChange>
          </w:rPr>
          <w:t>(64-</w:t>
        </w:r>
        <w:r w:rsidRPr="00DA57D2">
          <w:rPr>
            <w:lang w:val="ru-RU"/>
          </w:rPr>
          <w:t>QAM</w:t>
        </w:r>
        <w:r w:rsidRPr="00DA57D2">
          <w:rPr>
            <w:lang w:val="ru-RU"/>
            <w:rPrChange w:id="875" w:author="Beliaeva Oxana" w:date="2011-03-23T11:21:00Z">
              <w:rPr>
                <w:rFonts w:ascii="Times New Roman" w:hAnsi="Times New Roman"/>
                <w:b w:val="0"/>
                <w:sz w:val="22"/>
                <w:lang w:val="en-US"/>
              </w:rPr>
            </w:rPrChange>
          </w:rPr>
          <w:t xml:space="preserve">, </w:t>
        </w:r>
      </w:ins>
      <w:ins w:id="876" w:author="Beliaeva Oxana" w:date="2011-03-23T11:20:00Z">
        <w:r w:rsidRPr="00DA57D2">
          <w:rPr>
            <w:lang w:val="ru-RU"/>
          </w:rPr>
          <w:t>уровень защиты</w:t>
        </w:r>
        <w:r w:rsidRPr="00DA57D2">
          <w:rPr>
            <w:lang w:val="ru-RU"/>
            <w:rPrChange w:id="877" w:author="Beliaeva Oxana" w:date="2011-03-23T11:20:00Z">
              <w:rPr>
                <w:rFonts w:ascii="Times New Roman" w:hAnsi="Times New Roman"/>
                <w:b w:val="0"/>
                <w:sz w:val="22"/>
                <w:lang w:val="ru-RU"/>
              </w:rPr>
            </w:rPrChange>
          </w:rPr>
          <w:t> </w:t>
        </w:r>
      </w:ins>
      <w:ins w:id="878" w:author="Beliaeva Oxana" w:date="2011-03-23T11:19:00Z">
        <w:r w:rsidRPr="00DA57D2">
          <w:rPr>
            <w:lang w:val="ru-RU"/>
            <w:rPrChange w:id="879" w:author="Beliaeva Oxana" w:date="2011-03-23T11:21:00Z">
              <w:rPr>
                <w:rFonts w:ascii="Times New Roman" w:hAnsi="Times New Roman"/>
                <w:b w:val="0"/>
                <w:sz w:val="22"/>
                <w:lang w:val="en-US"/>
              </w:rPr>
            </w:rPrChange>
          </w:rPr>
          <w:t xml:space="preserve">1) </w:t>
        </w:r>
      </w:ins>
      <w:ins w:id="880" w:author="Beliaeva Oxana" w:date="2011-03-23T12:08:00Z">
        <w:r w:rsidR="00AE19C1" w:rsidRPr="00DA57D2">
          <w:rPr>
            <w:lang w:val="ru-RU"/>
          </w:rPr>
          <w:t>со стороны систем с цифровой модуляцией</w:t>
        </w:r>
      </w:ins>
      <w:r w:rsidR="000F540F" w:rsidRPr="00DA57D2">
        <w:rPr>
          <w:lang w:val="ru-RU"/>
        </w:rPr>
        <w:br/>
      </w:r>
      <w:ins w:id="881" w:author="Beliaeva Oxana" w:date="2011-03-23T11:19:00Z">
        <w:r w:rsidRPr="00DA57D2">
          <w:rPr>
            <w:lang w:val="ru-RU"/>
            <w:rPrChange w:id="882" w:author="Beliaeva Oxana" w:date="2011-03-23T11:21:00Z">
              <w:rPr>
                <w:rFonts w:ascii="Times New Roman" w:hAnsi="Times New Roman"/>
                <w:b w:val="0"/>
                <w:sz w:val="22"/>
                <w:lang w:val="en-US"/>
              </w:rPr>
            </w:rPrChange>
          </w:rPr>
          <w:t>(</w:t>
        </w:r>
      </w:ins>
      <w:ins w:id="883" w:author="Beliaeva Oxana" w:date="2011-03-23T11:20:00Z">
        <w:r w:rsidRPr="00DA57D2">
          <w:rPr>
            <w:lang w:val="ru-RU"/>
          </w:rPr>
          <w:t>идентичные режимы устойчивости и типы занятости спектра</w:t>
        </w:r>
      </w:ins>
      <w:ins w:id="884" w:author="Beliaeva Oxana" w:date="2011-03-23T11:19:00Z">
        <w:r w:rsidRPr="00DA57D2">
          <w:rPr>
            <w:lang w:val="ru-RU"/>
            <w:rPrChange w:id="885" w:author="Beliaeva Oxana" w:date="2011-03-23T11:21:00Z">
              <w:rPr>
                <w:rFonts w:ascii="Times New Roman" w:hAnsi="Times New Roman"/>
                <w:b w:val="0"/>
                <w:sz w:val="22"/>
                <w:lang w:val="en-US"/>
              </w:rPr>
            </w:rPrChange>
          </w:rPr>
          <w:t>)</w:t>
        </w:r>
      </w:ins>
    </w:p>
    <w:tbl>
      <w:tblPr>
        <w:tblW w:w="0" w:type="auto"/>
        <w:jc w:val="center"/>
        <w:tblInd w:w="-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5"/>
        <w:gridCol w:w="1279"/>
        <w:gridCol w:w="598"/>
        <w:gridCol w:w="599"/>
        <w:gridCol w:w="598"/>
        <w:gridCol w:w="599"/>
        <w:gridCol w:w="599"/>
        <w:gridCol w:w="599"/>
        <w:gridCol w:w="599"/>
        <w:gridCol w:w="599"/>
        <w:gridCol w:w="599"/>
        <w:gridCol w:w="599"/>
        <w:gridCol w:w="599"/>
        <w:gridCol w:w="599"/>
        <w:gridCol w:w="607"/>
        <w:gridCol w:w="1014"/>
        <w:gridCol w:w="992"/>
      </w:tblGrid>
      <w:tr w:rsidR="007A742B" w:rsidRPr="00DA57D2" w:rsidTr="000F540F">
        <w:trPr>
          <w:trHeight w:val="280"/>
          <w:jc w:val="center"/>
        </w:trPr>
        <w:tc>
          <w:tcPr>
            <w:tcW w:w="1105" w:type="dxa"/>
            <w:vMerge w:val="restart"/>
            <w:vAlign w:val="center"/>
          </w:tcPr>
          <w:p w:rsidR="007A742B" w:rsidRPr="00DA57D2" w:rsidRDefault="007A742B" w:rsidP="001E0390">
            <w:pPr>
              <w:pStyle w:val="Tablehead"/>
              <w:rPr>
                <w:lang w:val="ru-RU"/>
                <w:rPrChange w:id="886" w:author="Beliaeva Oxana" w:date="2011-03-23T12:29:00Z">
                  <w:rPr>
                    <w:lang w:val="en-US"/>
                  </w:rPr>
                </w:rPrChange>
              </w:rPr>
            </w:pPr>
            <w:ins w:id="887" w:author="Beliaeva Oxana" w:date="2011-03-23T11:22:00Z">
              <w:r w:rsidRPr="00DA57D2">
                <w:rPr>
                  <w:lang w:val="ru-RU"/>
                </w:rPr>
                <w:t>Полезный сигнал</w:t>
              </w:r>
            </w:ins>
          </w:p>
        </w:tc>
        <w:tc>
          <w:tcPr>
            <w:tcW w:w="1279" w:type="dxa"/>
            <w:vMerge w:val="restart"/>
            <w:vAlign w:val="center"/>
          </w:tcPr>
          <w:p w:rsidR="007A742B" w:rsidRPr="00DA57D2" w:rsidRDefault="007A742B" w:rsidP="001E0390">
            <w:pPr>
              <w:pStyle w:val="Tablehead"/>
              <w:rPr>
                <w:lang w:val="ru-RU"/>
                <w:rPrChange w:id="888" w:author="Beliaeva Oxana" w:date="2011-03-23T12:29:00Z">
                  <w:rPr>
                    <w:lang w:val="en-US"/>
                  </w:rPr>
                </w:rPrChange>
              </w:rPr>
            </w:pPr>
            <w:ins w:id="889" w:author="Beliaeva Oxana" w:date="2011-03-23T11:22:00Z">
              <w:r w:rsidRPr="00DA57D2">
                <w:rPr>
                  <w:lang w:val="ru-RU"/>
                </w:rPr>
                <w:t>Мешающий сигнал</w:t>
              </w:r>
            </w:ins>
          </w:p>
        </w:tc>
        <w:tc>
          <w:tcPr>
            <w:tcW w:w="7793" w:type="dxa"/>
            <w:gridSpan w:val="13"/>
            <w:vMerge w:val="restart"/>
            <w:shd w:val="clear" w:color="auto" w:fill="auto"/>
            <w:vAlign w:val="center"/>
          </w:tcPr>
          <w:p w:rsidR="007A742B" w:rsidRPr="00DA57D2" w:rsidRDefault="007A742B" w:rsidP="001E0390">
            <w:pPr>
              <w:pStyle w:val="Tablehead"/>
              <w:rPr>
                <w:lang w:val="ru-RU"/>
                <w:rPrChange w:id="890" w:author="Beliaeva Oxana" w:date="2011-03-23T12:09:00Z">
                  <w:rPr>
                    <w:lang w:val="en-US"/>
                  </w:rPr>
                </w:rPrChange>
              </w:rPr>
            </w:pPr>
            <w:ins w:id="891" w:author="Beliaeva Oxana" w:date="2011-03-23T11:22:00Z">
              <w:r w:rsidRPr="00DA57D2">
                <w:rPr>
                  <w:lang w:val="ru-RU"/>
                </w:rPr>
                <w:t>Разнос</w:t>
              </w:r>
              <w:r w:rsidRPr="00DA57D2">
                <w:rPr>
                  <w:rFonts w:ascii="Times New Roman Bold" w:hAnsi="Times New Roman Bold"/>
                  <w:lang w:val="ru-RU"/>
                  <w:rPrChange w:id="892" w:author="Beliaeva Oxana" w:date="2011-03-23T12:09:00Z">
                    <w:rPr>
                      <w:b w:val="0"/>
                      <w:sz w:val="24"/>
                      <w:lang w:val="ru-RU"/>
                    </w:rPr>
                  </w:rPrChange>
                </w:rPr>
                <w:t xml:space="preserve"> </w:t>
              </w:r>
              <w:r w:rsidRPr="00DA57D2">
                <w:rPr>
                  <w:lang w:val="ru-RU"/>
                </w:rPr>
                <w:t>частот</w:t>
              </w:r>
              <w:r w:rsidRPr="00DA57D2">
                <w:rPr>
                  <w:rFonts w:ascii="Times New Roman Bold" w:hAnsi="Times New Roman Bold"/>
                  <w:lang w:val="ru-RU"/>
                  <w:rPrChange w:id="893" w:author="Beliaeva Oxana" w:date="2011-03-23T12:09:00Z">
                    <w:rPr>
                      <w:b w:val="0"/>
                      <w:sz w:val="24"/>
                      <w:lang w:val="ru-RU"/>
                    </w:rPr>
                  </w:rPrChange>
                </w:rPr>
                <w:t xml:space="preserve">, </w:t>
              </w:r>
            </w:ins>
            <w:ins w:id="894" w:author="Beliaeva Oxana" w:date="2011-03-23T12:09:00Z">
              <w:r w:rsidR="00AE19C1" w:rsidRPr="00DA57D2">
                <w:rPr>
                  <w:i/>
                  <w:iCs/>
                  <w:lang w:val="ru-RU"/>
                </w:rPr>
                <w:t>f</w:t>
              </w:r>
              <w:r w:rsidR="00AE19C1" w:rsidRPr="00DA57D2">
                <w:rPr>
                  <w:i/>
                  <w:iCs/>
                  <w:vertAlign w:val="subscript"/>
                  <w:lang w:val="ru-RU"/>
                </w:rPr>
                <w:t>мешающий</w:t>
              </w:r>
              <w:r w:rsidR="00AE19C1" w:rsidRPr="00DA57D2">
                <w:rPr>
                  <w:lang w:val="ru-RU"/>
                </w:rPr>
                <w:t>–</w:t>
              </w:r>
              <w:r w:rsidR="00AE19C1" w:rsidRPr="00DA57D2">
                <w:rPr>
                  <w:i/>
                  <w:iCs/>
                  <w:lang w:val="ru-RU"/>
                </w:rPr>
                <w:t>f</w:t>
              </w:r>
              <w:r w:rsidR="00AE19C1" w:rsidRPr="00DA57D2">
                <w:rPr>
                  <w:i/>
                  <w:iCs/>
                  <w:vertAlign w:val="subscript"/>
                  <w:lang w:val="ru-RU"/>
                </w:rPr>
                <w:t>полезный</w:t>
              </w:r>
            </w:ins>
            <w:ins w:id="895" w:author="Beliaeva Oxana" w:date="2011-03-23T11:22:00Z">
              <w:r w:rsidRPr="00DA57D2">
                <w:rPr>
                  <w:rFonts w:ascii="Times New Roman Bold" w:hAnsi="Times New Roman Bold"/>
                  <w:lang w:val="ru-RU"/>
                  <w:rPrChange w:id="896" w:author="Beliaeva Oxana" w:date="2011-03-23T12:09:00Z">
                    <w:rPr>
                      <w:b w:val="0"/>
                      <w:sz w:val="24"/>
                      <w:lang w:val="ru-RU"/>
                    </w:rPr>
                  </w:rPrChange>
                </w:rPr>
                <w:br/>
                <w:t>(</w:t>
              </w:r>
              <w:r w:rsidRPr="00DA57D2">
                <w:rPr>
                  <w:lang w:val="ru-RU"/>
                </w:rPr>
                <w:t>кГц</w:t>
              </w:r>
              <w:r w:rsidRPr="00DA57D2">
                <w:rPr>
                  <w:rFonts w:ascii="Times New Roman Bold" w:hAnsi="Times New Roman Bold"/>
                  <w:lang w:val="ru-RU"/>
                  <w:rPrChange w:id="897" w:author="Beliaeva Oxana" w:date="2011-03-23T12:09:00Z">
                    <w:rPr>
                      <w:b w:val="0"/>
                      <w:sz w:val="24"/>
                      <w:lang w:val="ru-RU"/>
                    </w:rPr>
                  </w:rPrChange>
                </w:rPr>
                <w:t>)</w:t>
              </w:r>
            </w:ins>
          </w:p>
        </w:tc>
        <w:tc>
          <w:tcPr>
            <w:tcW w:w="2006" w:type="dxa"/>
            <w:gridSpan w:val="2"/>
          </w:tcPr>
          <w:p w:rsidR="007A742B" w:rsidRPr="00DA57D2" w:rsidRDefault="007A742B" w:rsidP="001E0390">
            <w:pPr>
              <w:pStyle w:val="Tablehead"/>
              <w:rPr>
                <w:lang w:val="ru-RU"/>
                <w:rPrChange w:id="898" w:author="Beliaeva Oxana" w:date="2011-03-23T11:22:00Z">
                  <w:rPr>
                    <w:lang w:val="en-US"/>
                  </w:rPr>
                </w:rPrChange>
              </w:rPr>
            </w:pPr>
            <w:ins w:id="899" w:author="Beliaeva Oxana" w:date="2011-03-23T11:22:00Z">
              <w:r w:rsidRPr="00DA57D2">
                <w:rPr>
                  <w:lang w:val="ru-RU"/>
                </w:rPr>
                <w:t>Параметры</w:t>
              </w:r>
            </w:ins>
          </w:p>
        </w:tc>
      </w:tr>
      <w:tr w:rsidR="00217999" w:rsidRPr="00DA57D2" w:rsidTr="00FE0FAB">
        <w:trPr>
          <w:trHeight w:val="746"/>
          <w:jc w:val="center"/>
        </w:trPr>
        <w:tc>
          <w:tcPr>
            <w:tcW w:w="1105" w:type="dxa"/>
            <w:vMerge/>
            <w:vAlign w:val="center"/>
          </w:tcPr>
          <w:p w:rsidR="00217999" w:rsidRPr="00DA57D2" w:rsidRDefault="00217999" w:rsidP="001E0390">
            <w:pPr>
              <w:pStyle w:val="Tablehead"/>
              <w:rPr>
                <w:lang w:val="ru-RU"/>
                <w:rPrChange w:id="900" w:author="Beliaeva Oxana" w:date="2011-03-23T12:29:00Z">
                  <w:rPr>
                    <w:lang w:val="en-US"/>
                  </w:rPr>
                </w:rPrChange>
              </w:rPr>
            </w:pPr>
          </w:p>
        </w:tc>
        <w:tc>
          <w:tcPr>
            <w:tcW w:w="1279" w:type="dxa"/>
            <w:vMerge/>
            <w:vAlign w:val="center"/>
          </w:tcPr>
          <w:p w:rsidR="00217999" w:rsidRPr="00DA57D2" w:rsidRDefault="00217999" w:rsidP="001E0390">
            <w:pPr>
              <w:pStyle w:val="Tablehead"/>
              <w:rPr>
                <w:lang w:val="ru-RU"/>
                <w:rPrChange w:id="901" w:author="Beliaeva Oxana" w:date="2011-03-23T12:29:00Z">
                  <w:rPr>
                    <w:lang w:val="en-US"/>
                  </w:rPr>
                </w:rPrChange>
              </w:rPr>
            </w:pPr>
          </w:p>
        </w:tc>
        <w:tc>
          <w:tcPr>
            <w:tcW w:w="7793" w:type="dxa"/>
            <w:gridSpan w:val="13"/>
            <w:vMerge/>
            <w:shd w:val="clear" w:color="auto" w:fill="auto"/>
            <w:vAlign w:val="center"/>
          </w:tcPr>
          <w:p w:rsidR="00217999" w:rsidRPr="00DA57D2" w:rsidRDefault="00217999" w:rsidP="001E0390">
            <w:pPr>
              <w:pStyle w:val="Tablehead"/>
              <w:rPr>
                <w:lang w:val="ru-RU"/>
                <w:rPrChange w:id="902" w:author="Beliaeva Oxana" w:date="2011-03-23T12:29:00Z">
                  <w:rPr>
                    <w:lang w:val="en-US"/>
                  </w:rPr>
                </w:rPrChange>
              </w:rPr>
            </w:pPr>
          </w:p>
        </w:tc>
        <w:tc>
          <w:tcPr>
            <w:tcW w:w="1014" w:type="dxa"/>
            <w:vAlign w:val="center"/>
          </w:tcPr>
          <w:p w:rsidR="00217999" w:rsidRPr="00DA57D2" w:rsidRDefault="00217999" w:rsidP="00FE0FAB">
            <w:pPr>
              <w:pStyle w:val="Tablehead"/>
              <w:keepLines/>
              <w:rPr>
                <w:lang w:val="ru-RU"/>
                <w:rPrChange w:id="903" w:author="Beliaeva Oxana" w:date="2011-03-23T12:29:00Z">
                  <w:rPr>
                    <w:b w:val="0"/>
                    <w:caps/>
                    <w:lang w:val="en-US"/>
                  </w:rPr>
                </w:rPrChange>
              </w:rPr>
            </w:pPr>
            <w:ins w:id="904" w:author="Currie, Jane" w:date="2011-03-18T11:20:00Z">
              <w:r w:rsidRPr="00DA57D2">
                <w:rPr>
                  <w:i/>
                  <w:iCs/>
                  <w:lang w:val="ru-RU"/>
                </w:rPr>
                <w:t>B</w:t>
              </w:r>
              <w:r w:rsidRPr="00DA57D2">
                <w:rPr>
                  <w:i/>
                  <w:iCs/>
                  <w:vertAlign w:val="subscript"/>
                  <w:lang w:val="ru-RU"/>
                </w:rPr>
                <w:t>DRM</w:t>
              </w:r>
              <w:r w:rsidRPr="00DA57D2">
                <w:rPr>
                  <w:rFonts w:ascii="Times New Roman Bold" w:hAnsi="Times New Roman Bold"/>
                  <w:lang w:val="ru-RU"/>
                  <w:rPrChange w:id="905" w:author="Beliaeva Oxana" w:date="2011-03-23T12:29:00Z">
                    <w:rPr>
                      <w:b w:val="0"/>
                      <w:sz w:val="24"/>
                      <w:lang w:val="en-US"/>
                    </w:rPr>
                  </w:rPrChange>
                </w:rPr>
                <w:br/>
                <w:t>(</w:t>
              </w:r>
            </w:ins>
            <w:ins w:id="906" w:author="Beliaeva Oxana" w:date="2011-03-23T11:22:00Z">
              <w:r w:rsidR="007A742B" w:rsidRPr="00DA57D2">
                <w:rPr>
                  <w:lang w:val="ru-RU"/>
                </w:rPr>
                <w:t>кГц</w:t>
              </w:r>
            </w:ins>
            <w:ins w:id="907" w:author="Currie, Jane" w:date="2011-03-18T11:20:00Z">
              <w:r w:rsidRPr="00DA57D2">
                <w:rPr>
                  <w:rFonts w:ascii="Times New Roman Bold" w:hAnsi="Times New Roman Bold"/>
                  <w:lang w:val="ru-RU"/>
                  <w:rPrChange w:id="908" w:author="Beliaeva Oxana" w:date="2011-03-23T12:29:00Z">
                    <w:rPr>
                      <w:b w:val="0"/>
                      <w:sz w:val="24"/>
                      <w:lang w:val="en-US"/>
                    </w:rPr>
                  </w:rPrChange>
                </w:rPr>
                <w:t>)</w:t>
              </w:r>
            </w:ins>
          </w:p>
        </w:tc>
        <w:tc>
          <w:tcPr>
            <w:tcW w:w="992" w:type="dxa"/>
            <w:vAlign w:val="center"/>
          </w:tcPr>
          <w:p w:rsidR="00217999" w:rsidRPr="00DA57D2" w:rsidRDefault="00217999" w:rsidP="00FE0FAB">
            <w:pPr>
              <w:pStyle w:val="Tablehead"/>
              <w:keepLines/>
              <w:rPr>
                <w:lang w:val="ru-RU"/>
                <w:rPrChange w:id="909" w:author="Beliaeva Oxana" w:date="2011-03-23T12:29:00Z">
                  <w:rPr>
                    <w:b w:val="0"/>
                    <w:caps/>
                    <w:lang w:val="en-US"/>
                  </w:rPr>
                </w:rPrChange>
              </w:rPr>
            </w:pPr>
            <w:ins w:id="910" w:author="Currie, Jane" w:date="2011-03-18T11:20:00Z">
              <w:r w:rsidRPr="00DA57D2">
                <w:rPr>
                  <w:i/>
                  <w:iCs/>
                  <w:lang w:val="ru-RU"/>
                </w:rPr>
                <w:t>S</w:t>
              </w:r>
              <w:r w:rsidRPr="00DA57D2">
                <w:rPr>
                  <w:rFonts w:ascii="Times New Roman Bold" w:hAnsi="Times New Roman Bold"/>
                  <w:lang w:val="ru-RU"/>
                  <w:rPrChange w:id="911" w:author="Beliaeva Oxana" w:date="2011-03-23T12:29:00Z">
                    <w:rPr>
                      <w:b w:val="0"/>
                      <w:sz w:val="24"/>
                      <w:lang w:val="en-US"/>
                    </w:rPr>
                  </w:rPrChange>
                </w:rPr>
                <w:t>/</w:t>
              </w:r>
              <w:r w:rsidRPr="00DA57D2">
                <w:rPr>
                  <w:i/>
                  <w:iCs/>
                  <w:lang w:val="ru-RU"/>
                </w:rPr>
                <w:t>I</w:t>
              </w:r>
              <w:r w:rsidRPr="00DA57D2">
                <w:rPr>
                  <w:rFonts w:ascii="Times New Roman Bold" w:hAnsi="Times New Roman Bold"/>
                  <w:lang w:val="ru-RU"/>
                  <w:rPrChange w:id="912" w:author="Beliaeva Oxana" w:date="2011-03-23T12:29:00Z">
                    <w:rPr>
                      <w:b w:val="0"/>
                      <w:sz w:val="24"/>
                      <w:lang w:val="en-US"/>
                    </w:rPr>
                  </w:rPrChange>
                </w:rPr>
                <w:br/>
                <w:t>(</w:t>
              </w:r>
            </w:ins>
            <w:ins w:id="913" w:author="Beliaeva Oxana" w:date="2011-03-23T11:22:00Z">
              <w:r w:rsidR="007A742B" w:rsidRPr="00DA57D2">
                <w:rPr>
                  <w:lang w:val="ru-RU"/>
                </w:rPr>
                <w:t>дБ</w:t>
              </w:r>
            </w:ins>
            <w:ins w:id="914" w:author="Currie, Jane" w:date="2011-03-18T11:20:00Z">
              <w:r w:rsidRPr="00DA57D2">
                <w:rPr>
                  <w:rFonts w:ascii="Times New Roman Bold" w:hAnsi="Times New Roman Bold"/>
                  <w:lang w:val="ru-RU"/>
                  <w:rPrChange w:id="915" w:author="Beliaeva Oxana" w:date="2011-03-23T12:29:00Z">
                    <w:rPr>
                      <w:b w:val="0"/>
                      <w:sz w:val="24"/>
                      <w:lang w:val="en-US"/>
                    </w:rPr>
                  </w:rPrChange>
                </w:rPr>
                <w:t>)</w:t>
              </w:r>
            </w:ins>
          </w:p>
        </w:tc>
      </w:tr>
      <w:tr w:rsidR="00217999" w:rsidRPr="00DA57D2" w:rsidTr="000F540F">
        <w:trPr>
          <w:trHeight w:val="280"/>
          <w:jc w:val="center"/>
        </w:trPr>
        <w:tc>
          <w:tcPr>
            <w:tcW w:w="1105" w:type="dxa"/>
            <w:vMerge/>
            <w:vAlign w:val="center"/>
          </w:tcPr>
          <w:p w:rsidR="00217999" w:rsidRPr="00DA57D2" w:rsidRDefault="00217999" w:rsidP="001E0390">
            <w:pPr>
              <w:pStyle w:val="Tablehead"/>
              <w:rPr>
                <w:lang w:val="ru-RU"/>
                <w:rPrChange w:id="916" w:author="Beliaeva Oxana" w:date="2011-03-23T12:29:00Z">
                  <w:rPr>
                    <w:lang w:val="en-US"/>
                  </w:rPr>
                </w:rPrChange>
              </w:rPr>
            </w:pPr>
          </w:p>
        </w:tc>
        <w:tc>
          <w:tcPr>
            <w:tcW w:w="1279" w:type="dxa"/>
            <w:vMerge/>
            <w:vAlign w:val="center"/>
          </w:tcPr>
          <w:p w:rsidR="00217999" w:rsidRPr="00DA57D2" w:rsidRDefault="00217999" w:rsidP="001E0390">
            <w:pPr>
              <w:pStyle w:val="Tablehead"/>
              <w:rPr>
                <w:lang w:val="ru-RU"/>
                <w:rPrChange w:id="917" w:author="Beliaeva Oxana" w:date="2011-03-23T12:29:00Z">
                  <w:rPr>
                    <w:lang w:val="en-US"/>
                  </w:rPr>
                </w:rPrChange>
              </w:rPr>
            </w:pPr>
          </w:p>
        </w:tc>
        <w:tc>
          <w:tcPr>
            <w:tcW w:w="598" w:type="dxa"/>
            <w:vAlign w:val="center"/>
          </w:tcPr>
          <w:p w:rsidR="00217999" w:rsidRPr="00DA57D2" w:rsidRDefault="00217999">
            <w:pPr>
              <w:pStyle w:val="Tablehead"/>
              <w:rPr>
                <w:rFonts w:ascii="Times New Roman Bold" w:hAnsi="Times New Roman Bold"/>
                <w:b w:val="0"/>
                <w:lang w:val="ru-RU"/>
                <w:rPrChange w:id="918" w:author="Beliaeva Oxana" w:date="2011-03-23T12:29:00Z">
                  <w:rPr>
                    <w:b/>
                    <w:caps/>
                    <w:lang w:val="en-US"/>
                  </w:rPr>
                </w:rPrChange>
              </w:rPr>
              <w:pPrChange w:id="919" w:author="Currie, Jane" w:date="2011-03-18T11:19:00Z">
                <w:pPr>
                  <w:pStyle w:val="Tabletext"/>
                  <w:keepNext/>
                  <w:keepLines/>
                  <w:jc w:val="center"/>
                </w:pPr>
              </w:pPrChange>
            </w:pPr>
            <w:ins w:id="920" w:author="Currie, Jane" w:date="2011-03-18T11:18:00Z">
              <w:r w:rsidRPr="00DA57D2">
                <w:rPr>
                  <w:rFonts w:ascii="Times New Roman Bold" w:hAnsi="Times New Roman Bold"/>
                  <w:lang w:val="ru-RU"/>
                  <w:rPrChange w:id="921" w:author="Beliaeva Oxana" w:date="2011-03-23T12:29:00Z">
                    <w:rPr>
                      <w:b/>
                      <w:sz w:val="16"/>
                      <w:szCs w:val="16"/>
                      <w:lang w:val="en-US"/>
                    </w:rPr>
                  </w:rPrChange>
                </w:rPr>
                <w:t>–20</w:t>
              </w:r>
            </w:ins>
          </w:p>
        </w:tc>
        <w:tc>
          <w:tcPr>
            <w:tcW w:w="599" w:type="dxa"/>
            <w:vAlign w:val="center"/>
          </w:tcPr>
          <w:p w:rsidR="00217999" w:rsidRPr="00DA57D2" w:rsidRDefault="00217999">
            <w:pPr>
              <w:pStyle w:val="Tablehead"/>
              <w:rPr>
                <w:rFonts w:ascii="Times New Roman Bold" w:hAnsi="Times New Roman Bold"/>
                <w:b w:val="0"/>
                <w:lang w:val="ru-RU"/>
                <w:rPrChange w:id="922" w:author="Beliaeva Oxana" w:date="2011-03-23T12:29:00Z">
                  <w:rPr>
                    <w:b/>
                    <w:caps/>
                    <w:lang w:val="en-US"/>
                  </w:rPr>
                </w:rPrChange>
              </w:rPr>
              <w:pPrChange w:id="923" w:author="Currie, Jane" w:date="2011-03-18T11:19:00Z">
                <w:pPr>
                  <w:pStyle w:val="Tabletext"/>
                  <w:keepNext/>
                  <w:keepLines/>
                  <w:jc w:val="center"/>
                </w:pPr>
              </w:pPrChange>
            </w:pPr>
            <w:ins w:id="924" w:author="Currie, Jane" w:date="2011-03-18T11:18:00Z">
              <w:r w:rsidRPr="00DA57D2">
                <w:rPr>
                  <w:rFonts w:ascii="Times New Roman Bold" w:hAnsi="Times New Roman Bold"/>
                  <w:lang w:val="ru-RU"/>
                  <w:rPrChange w:id="925" w:author="Beliaeva Oxana" w:date="2011-03-23T12:29:00Z">
                    <w:rPr>
                      <w:b/>
                      <w:sz w:val="16"/>
                      <w:szCs w:val="16"/>
                      <w:lang w:val="en-US"/>
                    </w:rPr>
                  </w:rPrChange>
                </w:rPr>
                <w:t>–18</w:t>
              </w:r>
            </w:ins>
          </w:p>
        </w:tc>
        <w:tc>
          <w:tcPr>
            <w:tcW w:w="598" w:type="dxa"/>
            <w:vAlign w:val="center"/>
          </w:tcPr>
          <w:p w:rsidR="00217999" w:rsidRPr="00DA57D2" w:rsidRDefault="00217999">
            <w:pPr>
              <w:pStyle w:val="Tablehead"/>
              <w:rPr>
                <w:rFonts w:ascii="Times New Roman Bold" w:hAnsi="Times New Roman Bold"/>
                <w:b w:val="0"/>
                <w:lang w:val="ru-RU"/>
                <w:rPrChange w:id="926" w:author="Beliaeva Oxana" w:date="2011-03-23T12:29:00Z">
                  <w:rPr>
                    <w:b/>
                    <w:caps/>
                    <w:lang w:val="en-US"/>
                  </w:rPr>
                </w:rPrChange>
              </w:rPr>
              <w:pPrChange w:id="927" w:author="Currie, Jane" w:date="2011-03-18T11:19:00Z">
                <w:pPr>
                  <w:pStyle w:val="Tabletext"/>
                  <w:keepNext/>
                  <w:keepLines/>
                  <w:jc w:val="center"/>
                </w:pPr>
              </w:pPrChange>
            </w:pPr>
            <w:ins w:id="928" w:author="Currie, Jane" w:date="2011-03-18T11:18:00Z">
              <w:r w:rsidRPr="00DA57D2">
                <w:rPr>
                  <w:rFonts w:ascii="Times New Roman Bold" w:hAnsi="Times New Roman Bold"/>
                  <w:lang w:val="ru-RU"/>
                  <w:rPrChange w:id="929" w:author="Beliaeva Oxana" w:date="2011-03-23T12:29:00Z">
                    <w:rPr>
                      <w:b/>
                      <w:sz w:val="16"/>
                      <w:szCs w:val="16"/>
                      <w:lang w:val="en-US"/>
                    </w:rPr>
                  </w:rPrChange>
                </w:rPr>
                <w:t>–15</w:t>
              </w:r>
            </w:ins>
          </w:p>
        </w:tc>
        <w:tc>
          <w:tcPr>
            <w:tcW w:w="599" w:type="dxa"/>
            <w:vAlign w:val="center"/>
          </w:tcPr>
          <w:p w:rsidR="00217999" w:rsidRPr="00DA57D2" w:rsidRDefault="00217999">
            <w:pPr>
              <w:pStyle w:val="Tablehead"/>
              <w:rPr>
                <w:rFonts w:ascii="Times New Roman Bold" w:hAnsi="Times New Roman Bold"/>
                <w:b w:val="0"/>
                <w:lang w:val="ru-RU"/>
                <w:rPrChange w:id="930" w:author="Currie, Jane" w:date="2011-03-18T11:19:00Z">
                  <w:rPr>
                    <w:b/>
                    <w:caps/>
                    <w:lang w:val="en-US"/>
                  </w:rPr>
                </w:rPrChange>
              </w:rPr>
              <w:pPrChange w:id="931" w:author="Currie, Jane" w:date="2011-03-18T11:19:00Z">
                <w:pPr>
                  <w:pStyle w:val="Tabletext"/>
                  <w:keepNext/>
                  <w:keepLines/>
                  <w:jc w:val="center"/>
                </w:pPr>
              </w:pPrChange>
            </w:pPr>
            <w:ins w:id="932" w:author="Currie, Jane" w:date="2011-03-18T11:18:00Z">
              <w:r w:rsidRPr="00DA57D2">
                <w:rPr>
                  <w:rFonts w:ascii="Times New Roman Bold" w:hAnsi="Times New Roman Bold"/>
                  <w:lang w:val="ru-RU"/>
                  <w:rPrChange w:id="933" w:author="Beliaeva Oxana" w:date="2011-03-23T12:29:00Z">
                    <w:rPr>
                      <w:b/>
                      <w:sz w:val="16"/>
                      <w:szCs w:val="16"/>
                      <w:lang w:val="en-US"/>
                    </w:rPr>
                  </w:rPrChange>
                </w:rPr>
                <w:t>–1</w:t>
              </w:r>
              <w:r w:rsidRPr="00DA57D2">
                <w:rPr>
                  <w:rFonts w:ascii="Times New Roman Bold" w:hAnsi="Times New Roman Bold"/>
                  <w:lang w:val="ru-RU"/>
                  <w:rPrChange w:id="934" w:author="Currie, Jane" w:date="2011-03-18T11:19:00Z">
                    <w:rPr>
                      <w:b/>
                      <w:sz w:val="16"/>
                      <w:szCs w:val="16"/>
                      <w:lang w:val="en-US"/>
                    </w:rPr>
                  </w:rPrChange>
                </w:rPr>
                <w:t>0</w:t>
              </w:r>
            </w:ins>
          </w:p>
        </w:tc>
        <w:tc>
          <w:tcPr>
            <w:tcW w:w="599" w:type="dxa"/>
            <w:vAlign w:val="center"/>
          </w:tcPr>
          <w:p w:rsidR="00217999" w:rsidRPr="00DA57D2" w:rsidRDefault="00217999" w:rsidP="001E0390">
            <w:pPr>
              <w:pStyle w:val="Tablehead"/>
              <w:rPr>
                <w:lang w:val="ru-RU"/>
                <w:rPrChange w:id="935" w:author="Currie, Jane" w:date="2011-03-18T11:19:00Z">
                  <w:rPr>
                    <w:lang w:val="en-US"/>
                  </w:rPr>
                </w:rPrChange>
              </w:rPr>
            </w:pPr>
            <w:ins w:id="936" w:author="Currie, Jane" w:date="2011-03-18T11:18:00Z">
              <w:r w:rsidRPr="00DA57D2">
                <w:rPr>
                  <w:rFonts w:ascii="Times New Roman Bold" w:hAnsi="Times New Roman Bold"/>
                  <w:lang w:val="ru-RU"/>
                  <w:rPrChange w:id="937" w:author="Currie, Jane" w:date="2011-03-18T11:19:00Z">
                    <w:rPr>
                      <w:b w:val="0"/>
                      <w:sz w:val="16"/>
                      <w:szCs w:val="16"/>
                      <w:lang w:val="en-US"/>
                    </w:rPr>
                  </w:rPrChange>
                </w:rPr>
                <w:t>–9</w:t>
              </w:r>
            </w:ins>
          </w:p>
        </w:tc>
        <w:tc>
          <w:tcPr>
            <w:tcW w:w="599" w:type="dxa"/>
            <w:vAlign w:val="center"/>
          </w:tcPr>
          <w:p w:rsidR="00217999" w:rsidRPr="00DA57D2" w:rsidRDefault="00217999" w:rsidP="001E0390">
            <w:pPr>
              <w:pStyle w:val="Tablehead"/>
              <w:rPr>
                <w:lang w:val="ru-RU"/>
                <w:rPrChange w:id="938" w:author="Currie, Jane" w:date="2011-03-18T11:19:00Z">
                  <w:rPr>
                    <w:lang w:val="en-US"/>
                  </w:rPr>
                </w:rPrChange>
              </w:rPr>
            </w:pPr>
            <w:ins w:id="939" w:author="Currie, Jane" w:date="2011-03-18T11:18:00Z">
              <w:r w:rsidRPr="00DA57D2">
                <w:rPr>
                  <w:rFonts w:ascii="Times New Roman Bold" w:hAnsi="Times New Roman Bold"/>
                  <w:lang w:val="ru-RU"/>
                  <w:rPrChange w:id="940" w:author="Currie, Jane" w:date="2011-03-18T11:19:00Z">
                    <w:rPr>
                      <w:b w:val="0"/>
                      <w:sz w:val="16"/>
                      <w:szCs w:val="16"/>
                      <w:lang w:val="en-US"/>
                    </w:rPr>
                  </w:rPrChange>
                </w:rPr>
                <w:t>–5</w:t>
              </w:r>
            </w:ins>
          </w:p>
        </w:tc>
        <w:tc>
          <w:tcPr>
            <w:tcW w:w="599" w:type="dxa"/>
            <w:vAlign w:val="center"/>
          </w:tcPr>
          <w:p w:rsidR="00217999" w:rsidRPr="00DA57D2" w:rsidRDefault="00217999" w:rsidP="001E0390">
            <w:pPr>
              <w:pStyle w:val="Tablehead"/>
              <w:rPr>
                <w:lang w:val="ru-RU"/>
                <w:rPrChange w:id="941" w:author="Currie, Jane" w:date="2011-03-18T11:19:00Z">
                  <w:rPr>
                    <w:lang w:val="en-US"/>
                  </w:rPr>
                </w:rPrChange>
              </w:rPr>
            </w:pPr>
            <w:ins w:id="942" w:author="Currie, Jane" w:date="2011-03-18T11:18:00Z">
              <w:r w:rsidRPr="00DA57D2">
                <w:rPr>
                  <w:rFonts w:ascii="Times New Roman Bold" w:hAnsi="Times New Roman Bold"/>
                  <w:lang w:val="ru-RU"/>
                  <w:rPrChange w:id="943" w:author="Currie, Jane" w:date="2011-03-18T11:19:00Z">
                    <w:rPr>
                      <w:b w:val="0"/>
                      <w:sz w:val="16"/>
                      <w:szCs w:val="16"/>
                      <w:lang w:val="en-US"/>
                    </w:rPr>
                  </w:rPrChange>
                </w:rPr>
                <w:t>0</w:t>
              </w:r>
            </w:ins>
          </w:p>
        </w:tc>
        <w:tc>
          <w:tcPr>
            <w:tcW w:w="599" w:type="dxa"/>
            <w:vAlign w:val="center"/>
          </w:tcPr>
          <w:p w:rsidR="00217999" w:rsidRPr="00DA57D2" w:rsidRDefault="00217999" w:rsidP="001E0390">
            <w:pPr>
              <w:pStyle w:val="Tablehead"/>
              <w:rPr>
                <w:lang w:val="ru-RU"/>
                <w:rPrChange w:id="944" w:author="Currie, Jane" w:date="2011-03-18T11:19:00Z">
                  <w:rPr>
                    <w:lang w:val="en-US"/>
                  </w:rPr>
                </w:rPrChange>
              </w:rPr>
            </w:pPr>
            <w:ins w:id="945" w:author="Currie, Jane" w:date="2011-03-18T11:18:00Z">
              <w:r w:rsidRPr="00DA57D2">
                <w:rPr>
                  <w:rFonts w:ascii="Times New Roman Bold" w:hAnsi="Times New Roman Bold"/>
                  <w:lang w:val="ru-RU"/>
                  <w:rPrChange w:id="946" w:author="Currie, Jane" w:date="2011-03-18T11:19:00Z">
                    <w:rPr>
                      <w:b w:val="0"/>
                      <w:sz w:val="16"/>
                      <w:szCs w:val="16"/>
                      <w:lang w:val="en-US"/>
                    </w:rPr>
                  </w:rPrChange>
                </w:rPr>
                <w:t>5</w:t>
              </w:r>
            </w:ins>
          </w:p>
        </w:tc>
        <w:tc>
          <w:tcPr>
            <w:tcW w:w="599" w:type="dxa"/>
            <w:vAlign w:val="center"/>
          </w:tcPr>
          <w:p w:rsidR="00217999" w:rsidRPr="00DA57D2" w:rsidRDefault="00217999" w:rsidP="001E0390">
            <w:pPr>
              <w:pStyle w:val="Tablehead"/>
              <w:rPr>
                <w:lang w:val="ru-RU"/>
                <w:rPrChange w:id="947" w:author="Currie, Jane" w:date="2011-03-18T11:19:00Z">
                  <w:rPr>
                    <w:lang w:val="en-US"/>
                  </w:rPr>
                </w:rPrChange>
              </w:rPr>
            </w:pPr>
            <w:ins w:id="948" w:author="Currie, Jane" w:date="2011-03-18T11:18:00Z">
              <w:r w:rsidRPr="00DA57D2">
                <w:rPr>
                  <w:rFonts w:ascii="Times New Roman Bold" w:hAnsi="Times New Roman Bold"/>
                  <w:lang w:val="ru-RU"/>
                  <w:rPrChange w:id="949" w:author="Currie, Jane" w:date="2011-03-18T11:19:00Z">
                    <w:rPr>
                      <w:b w:val="0"/>
                      <w:sz w:val="16"/>
                      <w:szCs w:val="16"/>
                      <w:lang w:val="en-US"/>
                    </w:rPr>
                  </w:rPrChange>
                </w:rPr>
                <w:t>9</w:t>
              </w:r>
            </w:ins>
          </w:p>
        </w:tc>
        <w:tc>
          <w:tcPr>
            <w:tcW w:w="599" w:type="dxa"/>
            <w:vAlign w:val="center"/>
          </w:tcPr>
          <w:p w:rsidR="00217999" w:rsidRPr="00DA57D2" w:rsidRDefault="00217999" w:rsidP="001E0390">
            <w:pPr>
              <w:pStyle w:val="Tablehead"/>
              <w:rPr>
                <w:lang w:val="ru-RU"/>
                <w:rPrChange w:id="950" w:author="Currie, Jane" w:date="2011-03-18T11:19:00Z">
                  <w:rPr>
                    <w:lang w:val="en-US"/>
                  </w:rPr>
                </w:rPrChange>
              </w:rPr>
            </w:pPr>
            <w:ins w:id="951" w:author="Currie, Jane" w:date="2011-03-18T11:18:00Z">
              <w:r w:rsidRPr="00DA57D2">
                <w:rPr>
                  <w:rFonts w:ascii="Times New Roman Bold" w:hAnsi="Times New Roman Bold"/>
                  <w:lang w:val="ru-RU"/>
                  <w:rPrChange w:id="952" w:author="Currie, Jane" w:date="2011-03-18T11:19:00Z">
                    <w:rPr>
                      <w:b w:val="0"/>
                      <w:sz w:val="16"/>
                      <w:szCs w:val="16"/>
                      <w:lang w:val="en-US"/>
                    </w:rPr>
                  </w:rPrChange>
                </w:rPr>
                <w:t>10</w:t>
              </w:r>
            </w:ins>
          </w:p>
        </w:tc>
        <w:tc>
          <w:tcPr>
            <w:tcW w:w="599" w:type="dxa"/>
            <w:vAlign w:val="center"/>
          </w:tcPr>
          <w:p w:rsidR="00217999" w:rsidRPr="00DA57D2" w:rsidRDefault="00217999" w:rsidP="001E0390">
            <w:pPr>
              <w:pStyle w:val="Tablehead"/>
              <w:rPr>
                <w:lang w:val="ru-RU"/>
                <w:rPrChange w:id="953" w:author="Currie, Jane" w:date="2011-03-18T11:19:00Z">
                  <w:rPr>
                    <w:lang w:val="en-US"/>
                  </w:rPr>
                </w:rPrChange>
              </w:rPr>
            </w:pPr>
            <w:ins w:id="954" w:author="Currie, Jane" w:date="2011-03-18T11:18:00Z">
              <w:r w:rsidRPr="00DA57D2">
                <w:rPr>
                  <w:rFonts w:ascii="Times New Roman Bold" w:hAnsi="Times New Roman Bold"/>
                  <w:lang w:val="ru-RU"/>
                  <w:rPrChange w:id="955" w:author="Currie, Jane" w:date="2011-03-18T11:19:00Z">
                    <w:rPr>
                      <w:b w:val="0"/>
                      <w:sz w:val="16"/>
                      <w:szCs w:val="16"/>
                      <w:lang w:val="en-US"/>
                    </w:rPr>
                  </w:rPrChange>
                </w:rPr>
                <w:t>15</w:t>
              </w:r>
            </w:ins>
          </w:p>
        </w:tc>
        <w:tc>
          <w:tcPr>
            <w:tcW w:w="599" w:type="dxa"/>
            <w:vAlign w:val="center"/>
          </w:tcPr>
          <w:p w:rsidR="00217999" w:rsidRPr="00DA57D2" w:rsidRDefault="00217999" w:rsidP="001E0390">
            <w:pPr>
              <w:pStyle w:val="Tablehead"/>
              <w:rPr>
                <w:lang w:val="ru-RU"/>
                <w:rPrChange w:id="956" w:author="Currie, Jane" w:date="2011-03-18T11:19:00Z">
                  <w:rPr>
                    <w:lang w:val="en-US"/>
                  </w:rPr>
                </w:rPrChange>
              </w:rPr>
            </w:pPr>
            <w:ins w:id="957" w:author="Currie, Jane" w:date="2011-03-18T11:18:00Z">
              <w:r w:rsidRPr="00DA57D2">
                <w:rPr>
                  <w:rFonts w:ascii="Times New Roman Bold" w:hAnsi="Times New Roman Bold"/>
                  <w:lang w:val="ru-RU"/>
                  <w:rPrChange w:id="958" w:author="Currie, Jane" w:date="2011-03-18T11:19:00Z">
                    <w:rPr>
                      <w:b w:val="0"/>
                      <w:sz w:val="16"/>
                      <w:szCs w:val="16"/>
                      <w:lang w:val="en-US"/>
                    </w:rPr>
                  </w:rPrChange>
                </w:rPr>
                <w:t>18</w:t>
              </w:r>
            </w:ins>
          </w:p>
        </w:tc>
        <w:tc>
          <w:tcPr>
            <w:tcW w:w="607" w:type="dxa"/>
            <w:vAlign w:val="center"/>
          </w:tcPr>
          <w:p w:rsidR="00217999" w:rsidRPr="00DA57D2" w:rsidRDefault="00217999" w:rsidP="001E0390">
            <w:pPr>
              <w:pStyle w:val="Tablehead"/>
              <w:rPr>
                <w:lang w:val="ru-RU"/>
                <w:rPrChange w:id="959" w:author="Currie, Jane" w:date="2011-03-18T11:19:00Z">
                  <w:rPr>
                    <w:lang w:val="en-US"/>
                  </w:rPr>
                </w:rPrChange>
              </w:rPr>
            </w:pPr>
            <w:ins w:id="960" w:author="Currie, Jane" w:date="2011-03-18T11:18:00Z">
              <w:r w:rsidRPr="00DA57D2">
                <w:rPr>
                  <w:rFonts w:ascii="Times New Roman Bold" w:hAnsi="Times New Roman Bold"/>
                  <w:lang w:val="ru-RU"/>
                  <w:rPrChange w:id="961" w:author="Currie, Jane" w:date="2011-03-18T11:19:00Z">
                    <w:rPr>
                      <w:b w:val="0"/>
                      <w:sz w:val="16"/>
                      <w:szCs w:val="16"/>
                      <w:lang w:val="en-US"/>
                    </w:rPr>
                  </w:rPrChange>
                </w:rPr>
                <w:t>20</w:t>
              </w:r>
            </w:ins>
          </w:p>
        </w:tc>
        <w:tc>
          <w:tcPr>
            <w:tcW w:w="1014" w:type="dxa"/>
          </w:tcPr>
          <w:p w:rsidR="00217999" w:rsidRPr="00DA57D2" w:rsidRDefault="00217999" w:rsidP="001E0390">
            <w:pPr>
              <w:pStyle w:val="Tablehead"/>
              <w:rPr>
                <w:lang w:val="ru-RU"/>
                <w:rPrChange w:id="962" w:author="Currie, Jane" w:date="2011-03-18T11:19:00Z">
                  <w:rPr>
                    <w:lang w:val="en-US"/>
                  </w:rPr>
                </w:rPrChange>
              </w:rPr>
            </w:pPr>
          </w:p>
        </w:tc>
        <w:tc>
          <w:tcPr>
            <w:tcW w:w="992" w:type="dxa"/>
          </w:tcPr>
          <w:p w:rsidR="00217999" w:rsidRPr="00DA57D2" w:rsidRDefault="00217999" w:rsidP="001E0390">
            <w:pPr>
              <w:pStyle w:val="Tablehead"/>
              <w:rPr>
                <w:lang w:val="ru-RU"/>
                <w:rPrChange w:id="963" w:author="Currie, Jane" w:date="2011-03-18T11:19:00Z">
                  <w:rPr>
                    <w:lang w:val="en-US"/>
                  </w:rPr>
                </w:rPrChange>
              </w:rPr>
            </w:pPr>
          </w:p>
        </w:tc>
      </w:tr>
      <w:tr w:rsidR="00217999" w:rsidRPr="00DA57D2" w:rsidTr="000F540F">
        <w:trPr>
          <w:trHeight w:val="238"/>
          <w:jc w:val="center"/>
        </w:trPr>
        <w:tc>
          <w:tcPr>
            <w:tcW w:w="1105" w:type="dxa"/>
            <w:vAlign w:val="center"/>
          </w:tcPr>
          <w:p w:rsidR="00217999" w:rsidRPr="00DA57D2" w:rsidRDefault="00217999">
            <w:pPr>
              <w:pStyle w:val="Tabletext"/>
              <w:jc w:val="center"/>
              <w:rPr>
                <w:lang w:val="ru-RU"/>
                <w:rPrChange w:id="964" w:author="Currie, Jane" w:date="2011-03-18T11:19:00Z">
                  <w:rPr>
                    <w:rFonts w:eastAsia="Arial Unicode MS"/>
                    <w:lang w:val="fr-CH"/>
                  </w:rPr>
                </w:rPrChange>
              </w:rPr>
              <w:pPrChange w:id="965" w:author="Currie, Jane" w:date="2011-03-18T11:19:00Z">
                <w:pPr>
                  <w:pStyle w:val="Tabletext"/>
                </w:pPr>
              </w:pPrChange>
            </w:pPr>
            <w:ins w:id="966" w:author="Currie, Jane" w:date="2011-03-18T11:18:00Z">
              <w:r w:rsidRPr="00DA57D2">
                <w:rPr>
                  <w:lang w:val="ru-RU"/>
                  <w:rPrChange w:id="967" w:author="Currie, Jane" w:date="2011-03-18T11:19:00Z">
                    <w:rPr>
                      <w:sz w:val="16"/>
                      <w:szCs w:val="16"/>
                      <w:lang w:val="en-US"/>
                    </w:rPr>
                  </w:rPrChange>
                </w:rPr>
                <w:t>DRM_A2</w:t>
              </w:r>
            </w:ins>
          </w:p>
        </w:tc>
        <w:tc>
          <w:tcPr>
            <w:tcW w:w="1279" w:type="dxa"/>
            <w:vAlign w:val="center"/>
          </w:tcPr>
          <w:p w:rsidR="00217999" w:rsidRPr="00DA57D2" w:rsidRDefault="00217999" w:rsidP="001E0390">
            <w:pPr>
              <w:pStyle w:val="Tabletext"/>
              <w:keepNext/>
              <w:keepLines/>
              <w:jc w:val="center"/>
              <w:rPr>
                <w:lang w:val="ru-RU"/>
                <w:rPrChange w:id="968" w:author="Currie, Jane" w:date="2011-03-18T11:19:00Z">
                  <w:rPr>
                    <w:rFonts w:eastAsia="Arial Unicode MS"/>
                    <w:b/>
                    <w:caps/>
                    <w:lang w:val="en-US"/>
                  </w:rPr>
                </w:rPrChange>
              </w:rPr>
            </w:pPr>
            <w:ins w:id="969" w:author="Currie, Jane" w:date="2011-03-18T11:18:00Z">
              <w:r w:rsidRPr="00DA57D2">
                <w:rPr>
                  <w:lang w:val="ru-RU"/>
                  <w:rPrChange w:id="970" w:author="Currie, Jane" w:date="2011-03-18T11:19:00Z">
                    <w:rPr>
                      <w:sz w:val="16"/>
                      <w:szCs w:val="16"/>
                      <w:lang w:val="en-US"/>
                    </w:rPr>
                  </w:rPrChange>
                </w:rPr>
                <w:t>DRM_A2</w:t>
              </w:r>
            </w:ins>
          </w:p>
        </w:tc>
        <w:tc>
          <w:tcPr>
            <w:tcW w:w="598" w:type="dxa"/>
            <w:vAlign w:val="center"/>
          </w:tcPr>
          <w:p w:rsidR="00217999" w:rsidRPr="00DA57D2" w:rsidRDefault="00217999">
            <w:pPr>
              <w:pStyle w:val="Tabletext"/>
              <w:jc w:val="center"/>
              <w:rPr>
                <w:lang w:val="ru-RU"/>
                <w:rPrChange w:id="971" w:author="Currie, Jane" w:date="2011-03-18T11:19:00Z">
                  <w:rPr>
                    <w:b/>
                    <w:caps/>
                    <w:lang w:val="en-US"/>
                  </w:rPr>
                </w:rPrChange>
              </w:rPr>
              <w:pPrChange w:id="972" w:author="Novikova" w:date="2011-03-23T17:03:00Z">
                <w:pPr>
                  <w:pStyle w:val="Tabletext"/>
                  <w:keepNext/>
                  <w:keepLines/>
                  <w:jc w:val="center"/>
                </w:pPr>
              </w:pPrChange>
            </w:pPr>
            <w:ins w:id="973" w:author="Currie, Jane" w:date="2011-03-18T11:18:00Z">
              <w:r w:rsidRPr="00DA57D2">
                <w:rPr>
                  <w:lang w:val="ru-RU"/>
                  <w:rPrChange w:id="974" w:author="Currie, Jane" w:date="2011-03-18T11:19:00Z">
                    <w:rPr>
                      <w:sz w:val="16"/>
                      <w:szCs w:val="16"/>
                      <w:lang w:val="en-US"/>
                    </w:rPr>
                  </w:rPrChange>
                </w:rPr>
                <w:t>–55</w:t>
              </w:r>
            </w:ins>
            <w:ins w:id="975" w:author="Novikova" w:date="2011-03-23T17:03:00Z">
              <w:r w:rsidR="000F540F" w:rsidRPr="00DA57D2">
                <w:rPr>
                  <w:lang w:val="ru-RU"/>
                </w:rPr>
                <w:t>,</w:t>
              </w:r>
            </w:ins>
            <w:ins w:id="976" w:author="Currie, Jane" w:date="2011-03-18T11:18:00Z">
              <w:r w:rsidRPr="00DA57D2">
                <w:rPr>
                  <w:lang w:val="ru-RU"/>
                  <w:rPrChange w:id="977" w:author="Currie, Jane" w:date="2011-03-18T11:19:00Z">
                    <w:rPr>
                      <w:sz w:val="16"/>
                      <w:szCs w:val="16"/>
                      <w:lang w:val="en-US"/>
                    </w:rPr>
                  </w:rPrChange>
                </w:rPr>
                <w:t>1</w:t>
              </w:r>
            </w:ins>
          </w:p>
        </w:tc>
        <w:tc>
          <w:tcPr>
            <w:tcW w:w="599" w:type="dxa"/>
            <w:vAlign w:val="center"/>
          </w:tcPr>
          <w:p w:rsidR="00217999" w:rsidRPr="00DA57D2" w:rsidRDefault="00217999">
            <w:pPr>
              <w:pStyle w:val="Tabletext"/>
              <w:jc w:val="center"/>
              <w:rPr>
                <w:lang w:val="ru-RU"/>
                <w:rPrChange w:id="978" w:author="Currie, Jane" w:date="2011-03-18T11:19:00Z">
                  <w:rPr>
                    <w:b/>
                    <w:caps/>
                    <w:lang w:val="en-US"/>
                  </w:rPr>
                </w:rPrChange>
              </w:rPr>
              <w:pPrChange w:id="979" w:author="Currie, Jane" w:date="2011-03-18T11:19:00Z">
                <w:pPr>
                  <w:pStyle w:val="Tabletext"/>
                  <w:keepNext/>
                  <w:keepLines/>
                  <w:jc w:val="center"/>
                </w:pPr>
              </w:pPrChange>
            </w:pPr>
            <w:ins w:id="980" w:author="Currie, Jane" w:date="2011-03-18T11:18:00Z">
              <w:r w:rsidRPr="00DA57D2">
                <w:rPr>
                  <w:lang w:val="ru-RU"/>
                  <w:rPrChange w:id="981" w:author="Currie, Jane" w:date="2011-03-18T11:19:00Z">
                    <w:rPr>
                      <w:sz w:val="16"/>
                      <w:szCs w:val="16"/>
                      <w:lang w:val="en-US"/>
                    </w:rPr>
                  </w:rPrChange>
                </w:rPr>
                <w:t>–53</w:t>
              </w:r>
            </w:ins>
            <w:ins w:id="982" w:author="Novikova" w:date="2011-03-23T17:03:00Z">
              <w:r w:rsidR="000F540F" w:rsidRPr="00DA57D2">
                <w:rPr>
                  <w:lang w:val="ru-RU"/>
                </w:rPr>
                <w:t>,</w:t>
              </w:r>
            </w:ins>
            <w:ins w:id="983" w:author="Currie, Jane" w:date="2011-03-18T11:18:00Z">
              <w:r w:rsidRPr="00DA57D2">
                <w:rPr>
                  <w:lang w:val="ru-RU"/>
                  <w:rPrChange w:id="984" w:author="Currie, Jane" w:date="2011-03-18T11:19:00Z">
                    <w:rPr>
                      <w:sz w:val="16"/>
                      <w:szCs w:val="16"/>
                      <w:lang w:val="en-US"/>
                    </w:rPr>
                  </w:rPrChange>
                </w:rPr>
                <w:t>1</w:t>
              </w:r>
            </w:ins>
          </w:p>
        </w:tc>
        <w:tc>
          <w:tcPr>
            <w:tcW w:w="598" w:type="dxa"/>
            <w:vAlign w:val="center"/>
          </w:tcPr>
          <w:p w:rsidR="00217999" w:rsidRPr="00DA57D2" w:rsidRDefault="00217999">
            <w:pPr>
              <w:pStyle w:val="Tabletext"/>
              <w:jc w:val="center"/>
              <w:rPr>
                <w:lang w:val="ru-RU"/>
                <w:rPrChange w:id="985" w:author="Currie, Jane" w:date="2011-03-18T11:19:00Z">
                  <w:rPr>
                    <w:b/>
                    <w:caps/>
                    <w:lang w:val="en-US"/>
                  </w:rPr>
                </w:rPrChange>
              </w:rPr>
              <w:pPrChange w:id="986" w:author="Currie, Jane" w:date="2011-03-18T11:19:00Z">
                <w:pPr>
                  <w:pStyle w:val="Tabletext"/>
                  <w:keepNext/>
                  <w:keepLines/>
                  <w:jc w:val="center"/>
                </w:pPr>
              </w:pPrChange>
            </w:pPr>
            <w:ins w:id="987" w:author="Currie, Jane" w:date="2011-03-18T11:18:00Z">
              <w:r w:rsidRPr="00DA57D2">
                <w:rPr>
                  <w:lang w:val="ru-RU"/>
                  <w:rPrChange w:id="988" w:author="Currie, Jane" w:date="2011-03-18T11:19:00Z">
                    <w:rPr>
                      <w:sz w:val="16"/>
                      <w:szCs w:val="16"/>
                      <w:lang w:val="en-US"/>
                    </w:rPr>
                  </w:rPrChange>
                </w:rPr>
                <w:t>–49</w:t>
              </w:r>
            </w:ins>
            <w:ins w:id="989" w:author="Novikova" w:date="2011-03-23T17:03:00Z">
              <w:r w:rsidR="000F540F" w:rsidRPr="00DA57D2">
                <w:rPr>
                  <w:lang w:val="ru-RU"/>
                </w:rPr>
                <w:t>,</w:t>
              </w:r>
            </w:ins>
            <w:ins w:id="990" w:author="Currie, Jane" w:date="2011-03-18T11:18:00Z">
              <w:r w:rsidRPr="00DA57D2">
                <w:rPr>
                  <w:lang w:val="ru-RU"/>
                  <w:rPrChange w:id="991" w:author="Currie, Jane" w:date="2011-03-18T11:19:00Z">
                    <w:rPr>
                      <w:sz w:val="16"/>
                      <w:szCs w:val="16"/>
                      <w:lang w:val="en-US"/>
                    </w:rPr>
                  </w:rPrChange>
                </w:rPr>
                <w:t>6</w:t>
              </w:r>
            </w:ins>
          </w:p>
        </w:tc>
        <w:tc>
          <w:tcPr>
            <w:tcW w:w="599" w:type="dxa"/>
            <w:vAlign w:val="center"/>
          </w:tcPr>
          <w:p w:rsidR="00217999" w:rsidRPr="00DA57D2" w:rsidRDefault="00217999">
            <w:pPr>
              <w:pStyle w:val="Tabletext"/>
              <w:jc w:val="center"/>
              <w:rPr>
                <w:lang w:val="ru-RU"/>
                <w:rPrChange w:id="992" w:author="Currie, Jane" w:date="2011-03-18T11:19:00Z">
                  <w:rPr>
                    <w:b/>
                    <w:caps/>
                    <w:lang w:val="en-US"/>
                  </w:rPr>
                </w:rPrChange>
              </w:rPr>
              <w:pPrChange w:id="993" w:author="Currie, Jane" w:date="2011-03-18T11:19:00Z">
                <w:pPr>
                  <w:pStyle w:val="Tabletext"/>
                  <w:keepNext/>
                  <w:keepLines/>
                  <w:jc w:val="center"/>
                </w:pPr>
              </w:pPrChange>
            </w:pPr>
            <w:ins w:id="994" w:author="Currie, Jane" w:date="2011-03-18T11:18:00Z">
              <w:r w:rsidRPr="00DA57D2">
                <w:rPr>
                  <w:lang w:val="ru-RU"/>
                  <w:rPrChange w:id="995" w:author="Currie, Jane" w:date="2011-03-18T11:19:00Z">
                    <w:rPr>
                      <w:sz w:val="16"/>
                      <w:szCs w:val="16"/>
                      <w:lang w:val="en-US"/>
                    </w:rPr>
                  </w:rPrChange>
                </w:rPr>
                <w:t>–40</w:t>
              </w:r>
            </w:ins>
            <w:ins w:id="996" w:author="Novikova" w:date="2011-03-23T17:03:00Z">
              <w:r w:rsidR="000F540F" w:rsidRPr="00DA57D2">
                <w:rPr>
                  <w:lang w:val="ru-RU"/>
                </w:rPr>
                <w:t>,</w:t>
              </w:r>
            </w:ins>
            <w:ins w:id="997" w:author="Currie, Jane" w:date="2011-03-18T11:18:00Z">
              <w:r w:rsidRPr="00DA57D2">
                <w:rPr>
                  <w:lang w:val="ru-RU"/>
                  <w:rPrChange w:id="998" w:author="Currie, Jane" w:date="2011-03-18T11:19:00Z">
                    <w:rPr>
                      <w:sz w:val="16"/>
                      <w:szCs w:val="16"/>
                      <w:lang w:val="en-US"/>
                    </w:rPr>
                  </w:rPrChange>
                </w:rPr>
                <w:t>8</w:t>
              </w:r>
            </w:ins>
          </w:p>
        </w:tc>
        <w:tc>
          <w:tcPr>
            <w:tcW w:w="599" w:type="dxa"/>
            <w:vAlign w:val="center"/>
          </w:tcPr>
          <w:p w:rsidR="00217999" w:rsidRPr="00DA57D2" w:rsidRDefault="00217999">
            <w:pPr>
              <w:pStyle w:val="Tabletext"/>
              <w:jc w:val="center"/>
              <w:rPr>
                <w:lang w:val="ru-RU"/>
                <w:rPrChange w:id="999" w:author="Currie, Jane" w:date="2011-03-18T11:19:00Z">
                  <w:rPr>
                    <w:b/>
                    <w:caps/>
                    <w:lang w:val="en-US"/>
                  </w:rPr>
                </w:rPrChange>
              </w:rPr>
              <w:pPrChange w:id="1000" w:author="Currie, Jane" w:date="2011-03-18T11:19:00Z">
                <w:pPr>
                  <w:pStyle w:val="Tabletext"/>
                  <w:keepNext/>
                  <w:keepLines/>
                  <w:jc w:val="center"/>
                </w:pPr>
              </w:pPrChange>
            </w:pPr>
            <w:ins w:id="1001" w:author="Currie, Jane" w:date="2011-03-18T11:18:00Z">
              <w:r w:rsidRPr="00DA57D2">
                <w:rPr>
                  <w:lang w:val="ru-RU"/>
                  <w:rPrChange w:id="1002" w:author="Currie, Jane" w:date="2011-03-18T11:19:00Z">
                    <w:rPr>
                      <w:sz w:val="16"/>
                      <w:szCs w:val="16"/>
                      <w:lang w:val="en-US"/>
                    </w:rPr>
                  </w:rPrChange>
                </w:rPr>
                <w:t>–38</w:t>
              </w:r>
            </w:ins>
            <w:ins w:id="1003" w:author="Novikova" w:date="2011-03-23T17:03:00Z">
              <w:r w:rsidR="000F540F" w:rsidRPr="00DA57D2">
                <w:rPr>
                  <w:lang w:val="ru-RU"/>
                </w:rPr>
                <w:t>,</w:t>
              </w:r>
            </w:ins>
            <w:ins w:id="1004" w:author="Currie, Jane" w:date="2011-03-18T11:18:00Z">
              <w:r w:rsidRPr="00DA57D2">
                <w:rPr>
                  <w:lang w:val="ru-RU"/>
                  <w:rPrChange w:id="1005" w:author="Currie, Jane" w:date="2011-03-18T11:19:00Z">
                    <w:rPr>
                      <w:sz w:val="16"/>
                      <w:szCs w:val="16"/>
                      <w:lang w:val="en-US"/>
                    </w:rPr>
                  </w:rPrChange>
                </w:rPr>
                <w:t>3</w:t>
              </w:r>
            </w:ins>
          </w:p>
        </w:tc>
        <w:tc>
          <w:tcPr>
            <w:tcW w:w="599" w:type="dxa"/>
            <w:vAlign w:val="center"/>
          </w:tcPr>
          <w:p w:rsidR="00217999" w:rsidRPr="00DA57D2" w:rsidRDefault="00217999">
            <w:pPr>
              <w:pStyle w:val="Tabletext"/>
              <w:jc w:val="center"/>
              <w:rPr>
                <w:lang w:val="ru-RU"/>
                <w:rPrChange w:id="1006" w:author="Currie, Jane" w:date="2011-03-18T11:19:00Z">
                  <w:rPr>
                    <w:b/>
                    <w:caps/>
                    <w:lang w:val="en-US"/>
                  </w:rPr>
                </w:rPrChange>
              </w:rPr>
              <w:pPrChange w:id="1007" w:author="Currie, Jane" w:date="2011-03-18T11:19:00Z">
                <w:pPr>
                  <w:pStyle w:val="Tabletext"/>
                  <w:keepNext/>
                  <w:keepLines/>
                  <w:jc w:val="center"/>
                </w:pPr>
              </w:pPrChange>
            </w:pPr>
            <w:ins w:id="1008" w:author="Currie, Jane" w:date="2011-03-18T11:18:00Z">
              <w:r w:rsidRPr="00DA57D2">
                <w:rPr>
                  <w:lang w:val="ru-RU"/>
                  <w:rPrChange w:id="1009" w:author="Currie, Jane" w:date="2011-03-18T11:19:00Z">
                    <w:rPr>
                      <w:sz w:val="16"/>
                      <w:szCs w:val="16"/>
                      <w:lang w:val="fr-CH"/>
                    </w:rPr>
                  </w:rPrChange>
                </w:rPr>
                <w:t>–3</w:t>
              </w:r>
            </w:ins>
            <w:ins w:id="1010" w:author="Novikova" w:date="2011-03-23T17:03:00Z">
              <w:r w:rsidR="000F540F" w:rsidRPr="00DA57D2">
                <w:rPr>
                  <w:lang w:val="ru-RU"/>
                </w:rPr>
                <w:t>,</w:t>
              </w:r>
            </w:ins>
            <w:ins w:id="1011" w:author="Currie, Jane" w:date="2011-03-18T11:18:00Z">
              <w:r w:rsidRPr="00DA57D2">
                <w:rPr>
                  <w:lang w:val="ru-RU"/>
                  <w:rPrChange w:id="1012" w:author="Currie, Jane" w:date="2011-03-18T11:19:00Z">
                    <w:rPr>
                      <w:sz w:val="16"/>
                      <w:szCs w:val="16"/>
                      <w:lang w:val="fr-CH"/>
                    </w:rPr>
                  </w:rPrChange>
                </w:rPr>
                <w:t>8</w:t>
              </w:r>
            </w:ins>
          </w:p>
        </w:tc>
        <w:tc>
          <w:tcPr>
            <w:tcW w:w="599" w:type="dxa"/>
            <w:vAlign w:val="center"/>
          </w:tcPr>
          <w:p w:rsidR="00217999" w:rsidRPr="00DA57D2" w:rsidRDefault="00217999">
            <w:pPr>
              <w:pStyle w:val="Tabletext"/>
              <w:jc w:val="center"/>
              <w:rPr>
                <w:lang w:val="ru-RU"/>
                <w:rPrChange w:id="1013" w:author="Currie, Jane" w:date="2011-03-18T11:19:00Z">
                  <w:rPr>
                    <w:b/>
                    <w:caps/>
                    <w:lang w:val="en-US"/>
                  </w:rPr>
                </w:rPrChange>
              </w:rPr>
              <w:pPrChange w:id="1014" w:author="Currie, Jane" w:date="2011-03-18T11:19:00Z">
                <w:pPr>
                  <w:pStyle w:val="Tabletext"/>
                  <w:keepNext/>
                  <w:keepLines/>
                  <w:jc w:val="center"/>
                </w:pPr>
              </w:pPrChange>
            </w:pPr>
            <w:ins w:id="1015" w:author="Currie, Jane" w:date="2011-03-18T11:18:00Z">
              <w:r w:rsidRPr="00DA57D2">
                <w:rPr>
                  <w:lang w:val="ru-RU"/>
                  <w:rPrChange w:id="1016" w:author="Currie, Jane" w:date="2011-03-18T11:19:00Z">
                    <w:rPr>
                      <w:sz w:val="16"/>
                      <w:szCs w:val="16"/>
                      <w:lang w:val="en-US"/>
                    </w:rPr>
                  </w:rPrChange>
                </w:rPr>
                <w:t>0</w:t>
              </w:r>
            </w:ins>
          </w:p>
        </w:tc>
        <w:tc>
          <w:tcPr>
            <w:tcW w:w="599" w:type="dxa"/>
            <w:vAlign w:val="center"/>
          </w:tcPr>
          <w:p w:rsidR="00217999" w:rsidRPr="00DA57D2" w:rsidRDefault="00217999">
            <w:pPr>
              <w:pStyle w:val="Tabletext"/>
              <w:jc w:val="center"/>
              <w:rPr>
                <w:lang w:val="ru-RU"/>
                <w:rPrChange w:id="1017" w:author="Currie, Jane" w:date="2011-03-18T11:19:00Z">
                  <w:rPr>
                    <w:b/>
                    <w:caps/>
                    <w:lang w:val="en-US"/>
                  </w:rPr>
                </w:rPrChange>
              </w:rPr>
              <w:pPrChange w:id="1018" w:author="Currie, Jane" w:date="2011-03-18T11:19:00Z">
                <w:pPr>
                  <w:pStyle w:val="Tabletext"/>
                  <w:keepNext/>
                  <w:keepLines/>
                  <w:jc w:val="center"/>
                </w:pPr>
              </w:pPrChange>
            </w:pPr>
            <w:ins w:id="1019" w:author="Currie, Jane" w:date="2011-03-18T11:18:00Z">
              <w:r w:rsidRPr="00DA57D2">
                <w:rPr>
                  <w:lang w:val="ru-RU"/>
                  <w:rPrChange w:id="1020" w:author="Currie, Jane" w:date="2011-03-18T11:19:00Z">
                    <w:rPr>
                      <w:sz w:val="16"/>
                      <w:szCs w:val="16"/>
                      <w:lang w:val="fr-CH"/>
                    </w:rPr>
                  </w:rPrChange>
                </w:rPr>
                <w:t>–3</w:t>
              </w:r>
            </w:ins>
            <w:ins w:id="1021" w:author="Novikova" w:date="2011-03-23T17:03:00Z">
              <w:r w:rsidR="000F540F" w:rsidRPr="00DA57D2">
                <w:rPr>
                  <w:lang w:val="ru-RU"/>
                </w:rPr>
                <w:t>,</w:t>
              </w:r>
            </w:ins>
            <w:ins w:id="1022" w:author="Currie, Jane" w:date="2011-03-18T11:18:00Z">
              <w:r w:rsidRPr="00DA57D2">
                <w:rPr>
                  <w:lang w:val="ru-RU"/>
                  <w:rPrChange w:id="1023" w:author="Currie, Jane" w:date="2011-03-18T11:19:00Z">
                    <w:rPr>
                      <w:sz w:val="16"/>
                      <w:szCs w:val="16"/>
                      <w:lang w:val="fr-CH"/>
                    </w:rPr>
                  </w:rPrChange>
                </w:rPr>
                <w:t>8</w:t>
              </w:r>
            </w:ins>
          </w:p>
        </w:tc>
        <w:tc>
          <w:tcPr>
            <w:tcW w:w="599" w:type="dxa"/>
            <w:vAlign w:val="center"/>
          </w:tcPr>
          <w:p w:rsidR="00217999" w:rsidRPr="00DA57D2" w:rsidRDefault="00217999">
            <w:pPr>
              <w:pStyle w:val="Tabletext"/>
              <w:jc w:val="center"/>
              <w:rPr>
                <w:lang w:val="ru-RU"/>
                <w:rPrChange w:id="1024" w:author="Currie, Jane" w:date="2011-03-18T11:19:00Z">
                  <w:rPr>
                    <w:b/>
                    <w:caps/>
                    <w:lang w:val="en-US"/>
                  </w:rPr>
                </w:rPrChange>
              </w:rPr>
              <w:pPrChange w:id="1025" w:author="Currie, Jane" w:date="2011-03-18T11:19:00Z">
                <w:pPr>
                  <w:pStyle w:val="Tabletext"/>
                  <w:keepNext/>
                  <w:keepLines/>
                  <w:jc w:val="center"/>
                </w:pPr>
              </w:pPrChange>
            </w:pPr>
            <w:ins w:id="1026" w:author="Currie, Jane" w:date="2011-03-18T11:18:00Z">
              <w:r w:rsidRPr="00DA57D2">
                <w:rPr>
                  <w:lang w:val="ru-RU"/>
                  <w:rPrChange w:id="1027" w:author="Currie, Jane" w:date="2011-03-18T11:19:00Z">
                    <w:rPr>
                      <w:sz w:val="16"/>
                      <w:szCs w:val="16"/>
                      <w:lang w:val="en-US"/>
                    </w:rPr>
                  </w:rPrChange>
                </w:rPr>
                <w:t>–38</w:t>
              </w:r>
            </w:ins>
            <w:ins w:id="1028" w:author="Novikova" w:date="2011-03-23T17:03:00Z">
              <w:r w:rsidR="000F540F" w:rsidRPr="00DA57D2">
                <w:rPr>
                  <w:lang w:val="ru-RU"/>
                </w:rPr>
                <w:t>,</w:t>
              </w:r>
            </w:ins>
            <w:ins w:id="1029" w:author="Currie, Jane" w:date="2011-03-18T11:18:00Z">
              <w:r w:rsidRPr="00DA57D2">
                <w:rPr>
                  <w:lang w:val="ru-RU"/>
                  <w:rPrChange w:id="1030" w:author="Currie, Jane" w:date="2011-03-18T11:19:00Z">
                    <w:rPr>
                      <w:sz w:val="16"/>
                      <w:szCs w:val="16"/>
                      <w:lang w:val="en-US"/>
                    </w:rPr>
                  </w:rPrChange>
                </w:rPr>
                <w:t>3</w:t>
              </w:r>
            </w:ins>
          </w:p>
        </w:tc>
        <w:tc>
          <w:tcPr>
            <w:tcW w:w="599" w:type="dxa"/>
            <w:vAlign w:val="center"/>
          </w:tcPr>
          <w:p w:rsidR="00217999" w:rsidRPr="00DA57D2" w:rsidRDefault="00217999" w:rsidP="001E0390">
            <w:pPr>
              <w:pStyle w:val="Tabletext"/>
              <w:keepNext/>
              <w:keepLines/>
              <w:jc w:val="center"/>
              <w:rPr>
                <w:lang w:val="ru-RU"/>
                <w:rPrChange w:id="1031" w:author="Currie, Jane" w:date="2011-03-18T11:19:00Z">
                  <w:rPr>
                    <w:b/>
                    <w:caps/>
                    <w:lang w:val="en-US"/>
                  </w:rPr>
                </w:rPrChange>
              </w:rPr>
            </w:pPr>
            <w:ins w:id="1032" w:author="Currie, Jane" w:date="2011-03-18T11:18:00Z">
              <w:r w:rsidRPr="00DA57D2">
                <w:rPr>
                  <w:lang w:val="ru-RU"/>
                  <w:rPrChange w:id="1033" w:author="Currie, Jane" w:date="2011-03-18T11:19:00Z">
                    <w:rPr>
                      <w:sz w:val="16"/>
                      <w:szCs w:val="16"/>
                      <w:lang w:val="en-US"/>
                    </w:rPr>
                  </w:rPrChange>
                </w:rPr>
                <w:t>–40</w:t>
              </w:r>
            </w:ins>
            <w:ins w:id="1034" w:author="Novikova" w:date="2011-03-23T17:03:00Z">
              <w:r w:rsidR="000F540F" w:rsidRPr="00DA57D2">
                <w:rPr>
                  <w:lang w:val="ru-RU"/>
                </w:rPr>
                <w:t>,</w:t>
              </w:r>
            </w:ins>
            <w:ins w:id="1035" w:author="Currie, Jane" w:date="2011-03-18T11:18:00Z">
              <w:r w:rsidRPr="00DA57D2">
                <w:rPr>
                  <w:lang w:val="ru-RU"/>
                  <w:rPrChange w:id="1036" w:author="Currie, Jane" w:date="2011-03-18T11:19:00Z">
                    <w:rPr>
                      <w:sz w:val="16"/>
                      <w:szCs w:val="16"/>
                      <w:lang w:val="en-US"/>
                    </w:rPr>
                  </w:rPrChange>
                </w:rPr>
                <w:t>8</w:t>
              </w:r>
            </w:ins>
          </w:p>
        </w:tc>
        <w:tc>
          <w:tcPr>
            <w:tcW w:w="599" w:type="dxa"/>
            <w:vAlign w:val="center"/>
          </w:tcPr>
          <w:p w:rsidR="00217999" w:rsidRPr="00DA57D2" w:rsidRDefault="00217999" w:rsidP="001E0390">
            <w:pPr>
              <w:pStyle w:val="Tabletext"/>
              <w:keepNext/>
              <w:keepLines/>
              <w:jc w:val="center"/>
              <w:rPr>
                <w:lang w:val="ru-RU"/>
                <w:rPrChange w:id="1037" w:author="Currie, Jane" w:date="2011-03-18T11:19:00Z">
                  <w:rPr>
                    <w:b/>
                    <w:caps/>
                    <w:lang w:val="en-US"/>
                  </w:rPr>
                </w:rPrChange>
              </w:rPr>
            </w:pPr>
            <w:ins w:id="1038" w:author="Currie, Jane" w:date="2011-03-18T11:18:00Z">
              <w:r w:rsidRPr="00DA57D2">
                <w:rPr>
                  <w:lang w:val="ru-RU"/>
                  <w:rPrChange w:id="1039" w:author="Currie, Jane" w:date="2011-03-18T11:19:00Z">
                    <w:rPr>
                      <w:sz w:val="16"/>
                      <w:szCs w:val="16"/>
                      <w:lang w:val="en-US"/>
                    </w:rPr>
                  </w:rPrChange>
                </w:rPr>
                <w:t>–49</w:t>
              </w:r>
            </w:ins>
            <w:ins w:id="1040" w:author="Novikova" w:date="2011-03-23T17:03:00Z">
              <w:r w:rsidR="000F540F" w:rsidRPr="00DA57D2">
                <w:rPr>
                  <w:lang w:val="ru-RU"/>
                </w:rPr>
                <w:t>,</w:t>
              </w:r>
            </w:ins>
            <w:ins w:id="1041" w:author="Currie, Jane" w:date="2011-03-18T11:18:00Z">
              <w:r w:rsidRPr="00DA57D2">
                <w:rPr>
                  <w:lang w:val="ru-RU"/>
                  <w:rPrChange w:id="1042" w:author="Currie, Jane" w:date="2011-03-18T11:19:00Z">
                    <w:rPr>
                      <w:sz w:val="16"/>
                      <w:szCs w:val="16"/>
                      <w:lang w:val="en-US"/>
                    </w:rPr>
                  </w:rPrChange>
                </w:rPr>
                <w:t>6</w:t>
              </w:r>
            </w:ins>
          </w:p>
        </w:tc>
        <w:tc>
          <w:tcPr>
            <w:tcW w:w="599" w:type="dxa"/>
            <w:vAlign w:val="center"/>
          </w:tcPr>
          <w:p w:rsidR="00217999" w:rsidRPr="00DA57D2" w:rsidRDefault="00217999" w:rsidP="001E0390">
            <w:pPr>
              <w:pStyle w:val="Tabletext"/>
              <w:keepNext/>
              <w:keepLines/>
              <w:jc w:val="center"/>
              <w:rPr>
                <w:lang w:val="ru-RU"/>
                <w:rPrChange w:id="1043" w:author="Currie, Jane" w:date="2011-03-18T11:19:00Z">
                  <w:rPr>
                    <w:b/>
                    <w:caps/>
                    <w:lang w:val="en-US"/>
                  </w:rPr>
                </w:rPrChange>
              </w:rPr>
            </w:pPr>
            <w:ins w:id="1044" w:author="Currie, Jane" w:date="2011-03-18T11:18:00Z">
              <w:r w:rsidRPr="00DA57D2">
                <w:rPr>
                  <w:lang w:val="ru-RU"/>
                  <w:rPrChange w:id="1045" w:author="Currie, Jane" w:date="2011-03-18T11:19:00Z">
                    <w:rPr>
                      <w:sz w:val="16"/>
                      <w:szCs w:val="16"/>
                      <w:lang w:val="en-US"/>
                    </w:rPr>
                  </w:rPrChange>
                </w:rPr>
                <w:t>–53</w:t>
              </w:r>
            </w:ins>
            <w:ins w:id="1046" w:author="Novikova" w:date="2011-03-23T17:03:00Z">
              <w:r w:rsidR="000F540F" w:rsidRPr="00DA57D2">
                <w:rPr>
                  <w:lang w:val="ru-RU"/>
                </w:rPr>
                <w:t>,</w:t>
              </w:r>
            </w:ins>
            <w:ins w:id="1047" w:author="Currie, Jane" w:date="2011-03-18T11:18:00Z">
              <w:r w:rsidRPr="00DA57D2">
                <w:rPr>
                  <w:lang w:val="ru-RU"/>
                  <w:rPrChange w:id="1048" w:author="Currie, Jane" w:date="2011-03-18T11:19:00Z">
                    <w:rPr>
                      <w:sz w:val="16"/>
                      <w:szCs w:val="16"/>
                      <w:lang w:val="en-US"/>
                    </w:rPr>
                  </w:rPrChange>
                </w:rPr>
                <w:t>1</w:t>
              </w:r>
            </w:ins>
          </w:p>
        </w:tc>
        <w:tc>
          <w:tcPr>
            <w:tcW w:w="607" w:type="dxa"/>
            <w:vAlign w:val="center"/>
          </w:tcPr>
          <w:p w:rsidR="00217999" w:rsidRPr="00DA57D2" w:rsidRDefault="00217999" w:rsidP="001E0390">
            <w:pPr>
              <w:pStyle w:val="Tabletext"/>
              <w:keepNext/>
              <w:keepLines/>
              <w:jc w:val="center"/>
              <w:rPr>
                <w:lang w:val="ru-RU"/>
                <w:rPrChange w:id="1049" w:author="Currie, Jane" w:date="2011-03-18T11:19:00Z">
                  <w:rPr>
                    <w:b/>
                    <w:caps/>
                    <w:lang w:val="en-US"/>
                  </w:rPr>
                </w:rPrChange>
              </w:rPr>
            </w:pPr>
            <w:ins w:id="1050" w:author="Currie, Jane" w:date="2011-03-18T11:18:00Z">
              <w:r w:rsidRPr="00DA57D2">
                <w:rPr>
                  <w:lang w:val="ru-RU"/>
                  <w:rPrChange w:id="1051" w:author="Currie, Jane" w:date="2011-03-18T11:19:00Z">
                    <w:rPr>
                      <w:sz w:val="16"/>
                      <w:szCs w:val="16"/>
                      <w:lang w:val="en-US"/>
                    </w:rPr>
                  </w:rPrChange>
                </w:rPr>
                <w:t>–55</w:t>
              </w:r>
            </w:ins>
            <w:ins w:id="1052" w:author="Novikova" w:date="2011-03-23T17:03:00Z">
              <w:r w:rsidR="000F540F" w:rsidRPr="00DA57D2">
                <w:rPr>
                  <w:lang w:val="ru-RU"/>
                </w:rPr>
                <w:t>,</w:t>
              </w:r>
            </w:ins>
            <w:ins w:id="1053" w:author="Currie, Jane" w:date="2011-03-18T11:18:00Z">
              <w:r w:rsidRPr="00DA57D2">
                <w:rPr>
                  <w:lang w:val="ru-RU"/>
                  <w:rPrChange w:id="1054" w:author="Currie, Jane" w:date="2011-03-18T11:19:00Z">
                    <w:rPr>
                      <w:sz w:val="16"/>
                      <w:szCs w:val="16"/>
                      <w:lang w:val="en-US"/>
                    </w:rPr>
                  </w:rPrChange>
                </w:rPr>
                <w:t>1</w:t>
              </w:r>
            </w:ins>
          </w:p>
        </w:tc>
        <w:tc>
          <w:tcPr>
            <w:tcW w:w="1014" w:type="dxa"/>
            <w:vAlign w:val="center"/>
          </w:tcPr>
          <w:p w:rsidR="00217999" w:rsidRPr="00DA57D2" w:rsidRDefault="00217999" w:rsidP="001E0390">
            <w:pPr>
              <w:pStyle w:val="Tabletext"/>
              <w:keepNext/>
              <w:keepLines/>
              <w:jc w:val="center"/>
              <w:rPr>
                <w:lang w:val="ru-RU"/>
                <w:rPrChange w:id="1055" w:author="Currie, Jane" w:date="2011-03-18T11:19:00Z">
                  <w:rPr>
                    <w:b/>
                    <w:caps/>
                    <w:lang w:val="en-US"/>
                  </w:rPr>
                </w:rPrChange>
              </w:rPr>
            </w:pPr>
            <w:ins w:id="1056" w:author="Currie, Jane" w:date="2011-03-18T11:18:00Z">
              <w:r w:rsidRPr="00DA57D2">
                <w:rPr>
                  <w:lang w:val="ru-RU"/>
                  <w:rPrChange w:id="1057" w:author="Currie, Jane" w:date="2011-03-18T11:19:00Z">
                    <w:rPr>
                      <w:sz w:val="16"/>
                      <w:szCs w:val="16"/>
                      <w:lang w:val="en-US"/>
                    </w:rPr>
                  </w:rPrChange>
                </w:rPr>
                <w:t>9</w:t>
              </w:r>
            </w:ins>
          </w:p>
        </w:tc>
        <w:tc>
          <w:tcPr>
            <w:tcW w:w="992" w:type="dxa"/>
            <w:vAlign w:val="center"/>
          </w:tcPr>
          <w:p w:rsidR="00217999" w:rsidRPr="00DA57D2" w:rsidRDefault="00217999" w:rsidP="001E0390">
            <w:pPr>
              <w:pStyle w:val="Tabletext"/>
              <w:keepNext/>
              <w:keepLines/>
              <w:jc w:val="center"/>
              <w:rPr>
                <w:lang w:val="ru-RU"/>
                <w:rPrChange w:id="1058" w:author="Currie, Jane" w:date="2011-03-18T11:19:00Z">
                  <w:rPr>
                    <w:b/>
                    <w:caps/>
                    <w:lang w:val="en-US"/>
                  </w:rPr>
                </w:rPrChange>
              </w:rPr>
            </w:pPr>
            <w:ins w:id="1059" w:author="Currie, Jane" w:date="2011-03-18T11:18:00Z">
              <w:r w:rsidRPr="00DA57D2">
                <w:rPr>
                  <w:lang w:val="ru-RU"/>
                  <w:rPrChange w:id="1060" w:author="Currie, Jane" w:date="2011-03-18T11:19:00Z">
                    <w:rPr>
                      <w:sz w:val="16"/>
                      <w:szCs w:val="16"/>
                      <w:lang w:val="en-US"/>
                    </w:rPr>
                  </w:rPrChange>
                </w:rPr>
                <w:t>15</w:t>
              </w:r>
            </w:ins>
            <w:ins w:id="1061" w:author="Novikova" w:date="2011-03-23T17:03:00Z">
              <w:r w:rsidR="000F540F" w:rsidRPr="00DA57D2">
                <w:rPr>
                  <w:lang w:val="ru-RU"/>
                </w:rPr>
                <w:t>,</w:t>
              </w:r>
            </w:ins>
            <w:ins w:id="1062" w:author="Currie, Jane" w:date="2011-03-18T11:18:00Z">
              <w:r w:rsidRPr="00DA57D2">
                <w:rPr>
                  <w:lang w:val="ru-RU"/>
                  <w:rPrChange w:id="1063" w:author="Currie, Jane" w:date="2011-03-18T11:19:00Z">
                    <w:rPr>
                      <w:sz w:val="16"/>
                      <w:szCs w:val="16"/>
                      <w:lang w:val="en-US"/>
                    </w:rPr>
                  </w:rPrChange>
                </w:rPr>
                <w:t>3</w:t>
              </w:r>
            </w:ins>
          </w:p>
        </w:tc>
      </w:tr>
      <w:tr w:rsidR="00217999" w:rsidRPr="00DA57D2" w:rsidTr="000F540F">
        <w:trPr>
          <w:trHeight w:val="238"/>
          <w:jc w:val="center"/>
        </w:trPr>
        <w:tc>
          <w:tcPr>
            <w:tcW w:w="1105" w:type="dxa"/>
            <w:vAlign w:val="center"/>
          </w:tcPr>
          <w:p w:rsidR="00217999" w:rsidRPr="00DA57D2" w:rsidRDefault="00217999">
            <w:pPr>
              <w:pStyle w:val="Tabletext"/>
              <w:jc w:val="center"/>
              <w:rPr>
                <w:lang w:val="ru-RU"/>
                <w:rPrChange w:id="1064" w:author="Currie, Jane" w:date="2011-03-18T11:19:00Z">
                  <w:rPr>
                    <w:rFonts w:eastAsia="Arial Unicode MS"/>
                    <w:b/>
                    <w:caps/>
                    <w:lang w:val="fr-CH"/>
                  </w:rPr>
                </w:rPrChange>
              </w:rPr>
              <w:pPrChange w:id="1065" w:author="Currie, Jane" w:date="2011-03-18T11:19:00Z">
                <w:pPr>
                  <w:pStyle w:val="Tabletext"/>
                  <w:keepNext/>
                  <w:keepLines/>
                  <w:jc w:val="center"/>
                </w:pPr>
              </w:pPrChange>
            </w:pPr>
            <w:ins w:id="1066" w:author="Currie, Jane" w:date="2011-03-18T11:18:00Z">
              <w:r w:rsidRPr="00DA57D2">
                <w:rPr>
                  <w:lang w:val="ru-RU"/>
                  <w:rPrChange w:id="1067" w:author="Currie, Jane" w:date="2011-03-18T11:19:00Z">
                    <w:rPr>
                      <w:sz w:val="16"/>
                      <w:szCs w:val="16"/>
                      <w:lang w:val="en-US"/>
                    </w:rPr>
                  </w:rPrChange>
                </w:rPr>
                <w:t>DRM_B2</w:t>
              </w:r>
            </w:ins>
          </w:p>
        </w:tc>
        <w:tc>
          <w:tcPr>
            <w:tcW w:w="1279" w:type="dxa"/>
            <w:vAlign w:val="center"/>
          </w:tcPr>
          <w:p w:rsidR="00217999" w:rsidRPr="00DA57D2" w:rsidRDefault="00217999" w:rsidP="001E0390">
            <w:pPr>
              <w:pStyle w:val="Tabletext"/>
              <w:keepNext/>
              <w:keepLines/>
              <w:jc w:val="center"/>
              <w:rPr>
                <w:lang w:val="ru-RU"/>
                <w:rPrChange w:id="1068" w:author="Currie, Jane" w:date="2011-03-18T11:19:00Z">
                  <w:rPr>
                    <w:rFonts w:eastAsia="Arial Unicode MS"/>
                    <w:b/>
                    <w:caps/>
                    <w:lang w:val="en-US"/>
                  </w:rPr>
                </w:rPrChange>
              </w:rPr>
            </w:pPr>
            <w:ins w:id="1069" w:author="Currie, Jane" w:date="2011-03-18T11:18:00Z">
              <w:r w:rsidRPr="00DA57D2">
                <w:rPr>
                  <w:lang w:val="ru-RU"/>
                  <w:rPrChange w:id="1070" w:author="Currie, Jane" w:date="2011-03-18T11:19:00Z">
                    <w:rPr>
                      <w:sz w:val="16"/>
                      <w:szCs w:val="16"/>
                      <w:lang w:val="en-US"/>
                    </w:rPr>
                  </w:rPrChange>
                </w:rPr>
                <w:t>DRM_B2</w:t>
              </w:r>
            </w:ins>
          </w:p>
        </w:tc>
        <w:tc>
          <w:tcPr>
            <w:tcW w:w="598" w:type="dxa"/>
            <w:vAlign w:val="center"/>
          </w:tcPr>
          <w:p w:rsidR="00217999" w:rsidRPr="00DA57D2" w:rsidRDefault="00217999">
            <w:pPr>
              <w:pStyle w:val="Tabletext"/>
              <w:jc w:val="center"/>
              <w:rPr>
                <w:caps/>
                <w:lang w:val="ru-RU"/>
              </w:rPr>
              <w:pPrChange w:id="1071" w:author="Currie, Jane" w:date="2011-03-18T11:19:00Z">
                <w:pPr>
                  <w:pStyle w:val="Tabletext"/>
                  <w:keepNext/>
                  <w:keepLines/>
                  <w:jc w:val="center"/>
                </w:pPr>
              </w:pPrChange>
            </w:pPr>
            <w:ins w:id="1072" w:author="Currie, Jane" w:date="2011-03-18T11:18:00Z">
              <w:r w:rsidRPr="00DA57D2">
                <w:rPr>
                  <w:lang w:val="ru-RU"/>
                  <w:rPrChange w:id="1073" w:author="Currie, Jane" w:date="2011-03-18T11:19:00Z">
                    <w:rPr>
                      <w:sz w:val="16"/>
                      <w:szCs w:val="16"/>
                      <w:lang w:val="en-US"/>
                    </w:rPr>
                  </w:rPrChange>
                </w:rPr>
                <w:t>–55</w:t>
              </w:r>
            </w:ins>
            <w:ins w:id="1074" w:author="Novikova" w:date="2011-03-23T17:03:00Z">
              <w:r w:rsidR="000F540F" w:rsidRPr="00DA57D2">
                <w:rPr>
                  <w:lang w:val="ru-RU"/>
                </w:rPr>
                <w:t>,</w:t>
              </w:r>
            </w:ins>
            <w:ins w:id="1075" w:author="Currie, Jane" w:date="2011-03-18T11:18:00Z">
              <w:r w:rsidRPr="00DA57D2">
                <w:rPr>
                  <w:lang w:val="ru-RU"/>
                  <w:rPrChange w:id="1076" w:author="Currie, Jane" w:date="2011-03-18T11:19:00Z">
                    <w:rPr>
                      <w:sz w:val="16"/>
                      <w:szCs w:val="16"/>
                      <w:lang w:val="en-US"/>
                    </w:rPr>
                  </w:rPrChange>
                </w:rPr>
                <w:t>1</w:t>
              </w:r>
            </w:ins>
          </w:p>
        </w:tc>
        <w:tc>
          <w:tcPr>
            <w:tcW w:w="599" w:type="dxa"/>
            <w:vAlign w:val="center"/>
          </w:tcPr>
          <w:p w:rsidR="00217999" w:rsidRPr="00DA57D2" w:rsidRDefault="00217999">
            <w:pPr>
              <w:pStyle w:val="Tabletext"/>
              <w:jc w:val="center"/>
              <w:rPr>
                <w:caps/>
                <w:lang w:val="ru-RU"/>
              </w:rPr>
              <w:pPrChange w:id="1077" w:author="Currie, Jane" w:date="2011-03-18T11:19:00Z">
                <w:pPr>
                  <w:pStyle w:val="Tabletext"/>
                  <w:keepNext/>
                  <w:keepLines/>
                  <w:jc w:val="center"/>
                </w:pPr>
              </w:pPrChange>
            </w:pPr>
            <w:ins w:id="1078" w:author="Currie, Jane" w:date="2011-03-18T11:18:00Z">
              <w:r w:rsidRPr="00DA57D2">
                <w:rPr>
                  <w:lang w:val="ru-RU"/>
                  <w:rPrChange w:id="1079" w:author="Currie, Jane" w:date="2011-03-18T11:19:00Z">
                    <w:rPr>
                      <w:sz w:val="16"/>
                      <w:szCs w:val="16"/>
                      <w:lang w:val="en-US"/>
                    </w:rPr>
                  </w:rPrChange>
                </w:rPr>
                <w:t>–53</w:t>
              </w:r>
            </w:ins>
            <w:ins w:id="1080" w:author="Novikova" w:date="2011-03-23T17:03:00Z">
              <w:r w:rsidR="000F540F" w:rsidRPr="00DA57D2">
                <w:rPr>
                  <w:lang w:val="ru-RU"/>
                </w:rPr>
                <w:t>,</w:t>
              </w:r>
            </w:ins>
            <w:ins w:id="1081" w:author="Currie, Jane" w:date="2011-03-18T11:18:00Z">
              <w:r w:rsidRPr="00DA57D2">
                <w:rPr>
                  <w:lang w:val="ru-RU"/>
                  <w:rPrChange w:id="1082" w:author="Currie, Jane" w:date="2011-03-18T11:19:00Z">
                    <w:rPr>
                      <w:sz w:val="16"/>
                      <w:szCs w:val="16"/>
                      <w:lang w:val="en-US"/>
                    </w:rPr>
                  </w:rPrChange>
                </w:rPr>
                <w:t>1</w:t>
              </w:r>
            </w:ins>
          </w:p>
        </w:tc>
        <w:tc>
          <w:tcPr>
            <w:tcW w:w="598" w:type="dxa"/>
            <w:vAlign w:val="center"/>
          </w:tcPr>
          <w:p w:rsidR="00217999" w:rsidRPr="00DA57D2" w:rsidRDefault="00217999">
            <w:pPr>
              <w:pStyle w:val="Tabletext"/>
              <w:jc w:val="center"/>
              <w:rPr>
                <w:caps/>
                <w:lang w:val="ru-RU"/>
              </w:rPr>
              <w:pPrChange w:id="1083" w:author="Currie, Jane" w:date="2011-03-18T11:19:00Z">
                <w:pPr>
                  <w:pStyle w:val="Tabletext"/>
                  <w:keepNext/>
                  <w:keepLines/>
                  <w:jc w:val="center"/>
                </w:pPr>
              </w:pPrChange>
            </w:pPr>
            <w:ins w:id="1084" w:author="Currie, Jane" w:date="2011-03-18T11:18:00Z">
              <w:r w:rsidRPr="00DA57D2">
                <w:rPr>
                  <w:lang w:val="ru-RU"/>
                  <w:rPrChange w:id="1085" w:author="Currie, Jane" w:date="2011-03-18T11:19:00Z">
                    <w:rPr>
                      <w:sz w:val="16"/>
                      <w:szCs w:val="16"/>
                      <w:lang w:val="en-US"/>
                    </w:rPr>
                  </w:rPrChange>
                </w:rPr>
                <w:t>–49</w:t>
              </w:r>
            </w:ins>
            <w:ins w:id="1086" w:author="Novikova" w:date="2011-03-23T17:03:00Z">
              <w:r w:rsidR="000F540F" w:rsidRPr="00DA57D2">
                <w:rPr>
                  <w:lang w:val="ru-RU"/>
                </w:rPr>
                <w:t>,</w:t>
              </w:r>
            </w:ins>
            <w:ins w:id="1087" w:author="Currie, Jane" w:date="2011-03-18T11:18:00Z">
              <w:r w:rsidRPr="00DA57D2">
                <w:rPr>
                  <w:lang w:val="ru-RU"/>
                  <w:rPrChange w:id="1088" w:author="Currie, Jane" w:date="2011-03-18T11:19:00Z">
                    <w:rPr>
                      <w:sz w:val="16"/>
                      <w:szCs w:val="16"/>
                      <w:lang w:val="en-US"/>
                    </w:rPr>
                  </w:rPrChange>
                </w:rPr>
                <w:t>5</w:t>
              </w:r>
            </w:ins>
          </w:p>
        </w:tc>
        <w:tc>
          <w:tcPr>
            <w:tcW w:w="599" w:type="dxa"/>
            <w:vAlign w:val="center"/>
          </w:tcPr>
          <w:p w:rsidR="00217999" w:rsidRPr="00DA57D2" w:rsidRDefault="00217999">
            <w:pPr>
              <w:pStyle w:val="Tabletext"/>
              <w:jc w:val="center"/>
              <w:rPr>
                <w:caps/>
                <w:lang w:val="ru-RU"/>
              </w:rPr>
              <w:pPrChange w:id="1089" w:author="Currie, Jane" w:date="2011-03-18T11:19:00Z">
                <w:pPr>
                  <w:pStyle w:val="Tabletext"/>
                  <w:keepNext/>
                  <w:keepLines/>
                  <w:jc w:val="center"/>
                </w:pPr>
              </w:pPrChange>
            </w:pPr>
            <w:ins w:id="1090" w:author="Currie, Jane" w:date="2011-03-18T11:18:00Z">
              <w:r w:rsidRPr="00DA57D2">
                <w:rPr>
                  <w:lang w:val="ru-RU"/>
                  <w:rPrChange w:id="1091" w:author="Currie, Jane" w:date="2011-03-18T11:19:00Z">
                    <w:rPr>
                      <w:sz w:val="16"/>
                      <w:szCs w:val="16"/>
                      <w:lang w:val="en-US"/>
                    </w:rPr>
                  </w:rPrChange>
                </w:rPr>
                <w:t>–40</w:t>
              </w:r>
            </w:ins>
            <w:ins w:id="1092" w:author="Novikova" w:date="2011-03-23T17:03:00Z">
              <w:r w:rsidR="000F540F" w:rsidRPr="00DA57D2">
                <w:rPr>
                  <w:lang w:val="ru-RU"/>
                </w:rPr>
                <w:t>,</w:t>
              </w:r>
            </w:ins>
            <w:ins w:id="1093" w:author="Currie, Jane" w:date="2011-03-18T11:18:00Z">
              <w:r w:rsidRPr="00DA57D2">
                <w:rPr>
                  <w:lang w:val="ru-RU"/>
                  <w:rPrChange w:id="1094" w:author="Currie, Jane" w:date="2011-03-18T11:19:00Z">
                    <w:rPr>
                      <w:sz w:val="16"/>
                      <w:szCs w:val="16"/>
                      <w:lang w:val="en-US"/>
                    </w:rPr>
                  </w:rPrChange>
                </w:rPr>
                <w:t>7</w:t>
              </w:r>
            </w:ins>
          </w:p>
        </w:tc>
        <w:tc>
          <w:tcPr>
            <w:tcW w:w="599" w:type="dxa"/>
            <w:vAlign w:val="center"/>
          </w:tcPr>
          <w:p w:rsidR="00217999" w:rsidRPr="00DA57D2" w:rsidRDefault="00217999">
            <w:pPr>
              <w:pStyle w:val="Tabletext"/>
              <w:jc w:val="center"/>
              <w:rPr>
                <w:caps/>
                <w:lang w:val="ru-RU"/>
              </w:rPr>
              <w:pPrChange w:id="1095" w:author="Currie, Jane" w:date="2011-03-18T11:19:00Z">
                <w:pPr>
                  <w:pStyle w:val="Tabletext"/>
                  <w:keepNext/>
                  <w:keepLines/>
                  <w:jc w:val="center"/>
                </w:pPr>
              </w:pPrChange>
            </w:pPr>
            <w:ins w:id="1096" w:author="Currie, Jane" w:date="2011-03-18T11:18:00Z">
              <w:r w:rsidRPr="00DA57D2">
                <w:rPr>
                  <w:lang w:val="ru-RU"/>
                  <w:rPrChange w:id="1097" w:author="Currie, Jane" w:date="2011-03-18T11:19:00Z">
                    <w:rPr>
                      <w:sz w:val="16"/>
                      <w:szCs w:val="16"/>
                      <w:lang w:val="en-US"/>
                    </w:rPr>
                  </w:rPrChange>
                </w:rPr>
                <w:t>–38</w:t>
              </w:r>
            </w:ins>
            <w:ins w:id="1098" w:author="Novikova" w:date="2011-03-23T17:03:00Z">
              <w:r w:rsidR="000F540F" w:rsidRPr="00DA57D2">
                <w:rPr>
                  <w:lang w:val="ru-RU"/>
                </w:rPr>
                <w:t>,</w:t>
              </w:r>
            </w:ins>
            <w:ins w:id="1099" w:author="Currie, Jane" w:date="2011-03-18T11:18:00Z">
              <w:r w:rsidRPr="00DA57D2">
                <w:rPr>
                  <w:lang w:val="ru-RU"/>
                  <w:rPrChange w:id="1100" w:author="Currie, Jane" w:date="2011-03-18T11:19:00Z">
                    <w:rPr>
                      <w:sz w:val="16"/>
                      <w:szCs w:val="16"/>
                      <w:lang w:val="en-US"/>
                    </w:rPr>
                  </w:rPrChange>
                </w:rPr>
                <w:t>1</w:t>
              </w:r>
            </w:ins>
          </w:p>
        </w:tc>
        <w:tc>
          <w:tcPr>
            <w:tcW w:w="599" w:type="dxa"/>
            <w:vAlign w:val="center"/>
          </w:tcPr>
          <w:p w:rsidR="00217999" w:rsidRPr="00DA57D2" w:rsidRDefault="00217999">
            <w:pPr>
              <w:pStyle w:val="Tabletext"/>
              <w:jc w:val="center"/>
              <w:rPr>
                <w:caps/>
                <w:lang w:val="ru-RU"/>
              </w:rPr>
              <w:pPrChange w:id="1101" w:author="Currie, Jane" w:date="2011-03-18T11:19:00Z">
                <w:pPr>
                  <w:pStyle w:val="Tabletext"/>
                  <w:keepNext/>
                  <w:keepLines/>
                  <w:jc w:val="center"/>
                </w:pPr>
              </w:pPrChange>
            </w:pPr>
            <w:ins w:id="1102" w:author="Currie, Jane" w:date="2011-03-18T11:18:00Z">
              <w:r w:rsidRPr="00DA57D2">
                <w:rPr>
                  <w:lang w:val="ru-RU"/>
                  <w:rPrChange w:id="1103" w:author="Currie, Jane" w:date="2011-03-18T11:19:00Z">
                    <w:rPr>
                      <w:sz w:val="16"/>
                      <w:szCs w:val="16"/>
                      <w:lang w:val="en-US"/>
                    </w:rPr>
                  </w:rPrChange>
                </w:rPr>
                <w:t>–3</w:t>
              </w:r>
            </w:ins>
            <w:ins w:id="1104" w:author="Novikova" w:date="2011-03-23T17:03:00Z">
              <w:r w:rsidR="000F540F" w:rsidRPr="00DA57D2">
                <w:rPr>
                  <w:lang w:val="ru-RU"/>
                </w:rPr>
                <w:t>,</w:t>
              </w:r>
            </w:ins>
            <w:ins w:id="1105" w:author="Currie, Jane" w:date="2011-03-18T11:18:00Z">
              <w:r w:rsidRPr="00DA57D2">
                <w:rPr>
                  <w:lang w:val="ru-RU"/>
                  <w:rPrChange w:id="1106" w:author="Currie, Jane" w:date="2011-03-18T11:19:00Z">
                    <w:rPr>
                      <w:sz w:val="16"/>
                      <w:szCs w:val="16"/>
                      <w:lang w:val="en-US"/>
                    </w:rPr>
                  </w:rPrChange>
                </w:rPr>
                <w:t>7</w:t>
              </w:r>
            </w:ins>
          </w:p>
        </w:tc>
        <w:tc>
          <w:tcPr>
            <w:tcW w:w="599" w:type="dxa"/>
            <w:vAlign w:val="center"/>
          </w:tcPr>
          <w:p w:rsidR="00217999" w:rsidRPr="00DA57D2" w:rsidRDefault="00217999">
            <w:pPr>
              <w:pStyle w:val="Tabletext"/>
              <w:jc w:val="center"/>
              <w:rPr>
                <w:caps/>
                <w:lang w:val="ru-RU"/>
              </w:rPr>
              <w:pPrChange w:id="1107" w:author="Currie, Jane" w:date="2011-03-18T11:19:00Z">
                <w:pPr>
                  <w:pStyle w:val="Tabletext"/>
                  <w:keepNext/>
                  <w:keepLines/>
                  <w:jc w:val="center"/>
                </w:pPr>
              </w:pPrChange>
            </w:pPr>
            <w:ins w:id="1108" w:author="Currie, Jane" w:date="2011-03-18T11:18:00Z">
              <w:r w:rsidRPr="00DA57D2">
                <w:rPr>
                  <w:lang w:val="ru-RU"/>
                  <w:rPrChange w:id="1109" w:author="Currie, Jane" w:date="2011-03-18T11:19:00Z">
                    <w:rPr>
                      <w:sz w:val="16"/>
                      <w:szCs w:val="16"/>
                      <w:lang w:val="en-US"/>
                    </w:rPr>
                  </w:rPrChange>
                </w:rPr>
                <w:t>0</w:t>
              </w:r>
            </w:ins>
          </w:p>
        </w:tc>
        <w:tc>
          <w:tcPr>
            <w:tcW w:w="599" w:type="dxa"/>
            <w:vAlign w:val="center"/>
          </w:tcPr>
          <w:p w:rsidR="00217999" w:rsidRPr="00DA57D2" w:rsidRDefault="00217999">
            <w:pPr>
              <w:pStyle w:val="Tabletext"/>
              <w:jc w:val="center"/>
              <w:rPr>
                <w:caps/>
                <w:lang w:val="ru-RU"/>
              </w:rPr>
              <w:pPrChange w:id="1110" w:author="Currie, Jane" w:date="2011-03-18T11:19:00Z">
                <w:pPr>
                  <w:pStyle w:val="Tabletext"/>
                  <w:keepNext/>
                  <w:keepLines/>
                  <w:jc w:val="center"/>
                </w:pPr>
              </w:pPrChange>
            </w:pPr>
            <w:ins w:id="1111" w:author="Currie, Jane" w:date="2011-03-18T11:18:00Z">
              <w:r w:rsidRPr="00DA57D2">
                <w:rPr>
                  <w:lang w:val="ru-RU"/>
                  <w:rPrChange w:id="1112" w:author="Currie, Jane" w:date="2011-03-18T11:19:00Z">
                    <w:rPr>
                      <w:sz w:val="16"/>
                      <w:szCs w:val="16"/>
                      <w:lang w:val="fr-CH"/>
                    </w:rPr>
                  </w:rPrChange>
                </w:rPr>
                <w:t>–3</w:t>
              </w:r>
            </w:ins>
            <w:ins w:id="1113" w:author="Novikova" w:date="2011-03-23T17:03:00Z">
              <w:r w:rsidR="000F540F" w:rsidRPr="00DA57D2">
                <w:rPr>
                  <w:lang w:val="ru-RU"/>
                </w:rPr>
                <w:t>,</w:t>
              </w:r>
            </w:ins>
            <w:ins w:id="1114" w:author="Currie, Jane" w:date="2011-03-18T11:18:00Z">
              <w:r w:rsidRPr="00DA57D2">
                <w:rPr>
                  <w:lang w:val="ru-RU"/>
                  <w:rPrChange w:id="1115" w:author="Currie, Jane" w:date="2011-03-18T11:19:00Z">
                    <w:rPr>
                      <w:sz w:val="16"/>
                      <w:szCs w:val="16"/>
                      <w:lang w:val="fr-CH"/>
                    </w:rPr>
                  </w:rPrChange>
                </w:rPr>
                <w:t>7</w:t>
              </w:r>
            </w:ins>
          </w:p>
        </w:tc>
        <w:tc>
          <w:tcPr>
            <w:tcW w:w="599" w:type="dxa"/>
            <w:vAlign w:val="center"/>
          </w:tcPr>
          <w:p w:rsidR="00217999" w:rsidRPr="00DA57D2" w:rsidRDefault="00217999">
            <w:pPr>
              <w:pStyle w:val="Tabletext"/>
              <w:jc w:val="center"/>
              <w:rPr>
                <w:caps/>
                <w:lang w:val="ru-RU"/>
              </w:rPr>
              <w:pPrChange w:id="1116" w:author="Currie, Jane" w:date="2011-03-18T11:19:00Z">
                <w:pPr>
                  <w:pStyle w:val="Tabletext"/>
                  <w:keepNext/>
                  <w:keepLines/>
                  <w:jc w:val="center"/>
                </w:pPr>
              </w:pPrChange>
            </w:pPr>
            <w:ins w:id="1117" w:author="Currie, Jane" w:date="2011-03-18T11:18:00Z">
              <w:r w:rsidRPr="00DA57D2">
                <w:rPr>
                  <w:lang w:val="ru-RU"/>
                  <w:rPrChange w:id="1118" w:author="Currie, Jane" w:date="2011-03-18T11:19:00Z">
                    <w:rPr>
                      <w:sz w:val="16"/>
                      <w:szCs w:val="16"/>
                      <w:lang w:val="en-US"/>
                    </w:rPr>
                  </w:rPrChange>
                </w:rPr>
                <w:t>–38</w:t>
              </w:r>
            </w:ins>
            <w:ins w:id="1119" w:author="Novikova" w:date="2011-03-23T17:03:00Z">
              <w:r w:rsidR="000F540F" w:rsidRPr="00DA57D2">
                <w:rPr>
                  <w:lang w:val="ru-RU"/>
                </w:rPr>
                <w:t>,</w:t>
              </w:r>
            </w:ins>
            <w:ins w:id="1120" w:author="Currie, Jane" w:date="2011-03-18T11:18:00Z">
              <w:r w:rsidRPr="00DA57D2">
                <w:rPr>
                  <w:lang w:val="ru-RU"/>
                  <w:rPrChange w:id="1121" w:author="Currie, Jane" w:date="2011-03-18T11:19:00Z">
                    <w:rPr>
                      <w:sz w:val="16"/>
                      <w:szCs w:val="16"/>
                      <w:lang w:val="en-US"/>
                    </w:rPr>
                  </w:rPrChange>
                </w:rPr>
                <w:t>1</w:t>
              </w:r>
            </w:ins>
          </w:p>
        </w:tc>
        <w:tc>
          <w:tcPr>
            <w:tcW w:w="599" w:type="dxa"/>
            <w:vAlign w:val="center"/>
          </w:tcPr>
          <w:p w:rsidR="00217999" w:rsidRPr="00DA57D2" w:rsidRDefault="00217999" w:rsidP="001E0390">
            <w:pPr>
              <w:pStyle w:val="Tabletext"/>
              <w:jc w:val="center"/>
              <w:rPr>
                <w:lang w:val="ru-RU"/>
              </w:rPr>
            </w:pPr>
            <w:ins w:id="1122" w:author="Currie, Jane" w:date="2011-03-18T11:18:00Z">
              <w:r w:rsidRPr="00DA57D2">
                <w:rPr>
                  <w:lang w:val="ru-RU"/>
                  <w:rPrChange w:id="1123" w:author="Currie, Jane" w:date="2011-03-18T11:19:00Z">
                    <w:rPr>
                      <w:sz w:val="16"/>
                      <w:szCs w:val="16"/>
                      <w:lang w:val="en-US"/>
                    </w:rPr>
                  </w:rPrChange>
                </w:rPr>
                <w:t>–40</w:t>
              </w:r>
            </w:ins>
            <w:ins w:id="1124" w:author="Novikova" w:date="2011-03-23T17:03:00Z">
              <w:r w:rsidR="000F540F" w:rsidRPr="00DA57D2">
                <w:rPr>
                  <w:lang w:val="ru-RU"/>
                </w:rPr>
                <w:t>,</w:t>
              </w:r>
            </w:ins>
            <w:ins w:id="1125" w:author="Currie, Jane" w:date="2011-03-18T11:18:00Z">
              <w:r w:rsidRPr="00DA57D2">
                <w:rPr>
                  <w:lang w:val="ru-RU"/>
                  <w:rPrChange w:id="1126" w:author="Currie, Jane" w:date="2011-03-18T11:19:00Z">
                    <w:rPr>
                      <w:sz w:val="16"/>
                      <w:szCs w:val="16"/>
                      <w:lang w:val="en-US"/>
                    </w:rPr>
                  </w:rPrChange>
                </w:rPr>
                <w:t>7</w:t>
              </w:r>
            </w:ins>
          </w:p>
        </w:tc>
        <w:tc>
          <w:tcPr>
            <w:tcW w:w="599" w:type="dxa"/>
            <w:vAlign w:val="center"/>
          </w:tcPr>
          <w:p w:rsidR="00217999" w:rsidRPr="00DA57D2" w:rsidRDefault="00217999" w:rsidP="001E0390">
            <w:pPr>
              <w:pStyle w:val="Tabletext"/>
              <w:jc w:val="center"/>
              <w:rPr>
                <w:lang w:val="ru-RU"/>
              </w:rPr>
            </w:pPr>
            <w:ins w:id="1127" w:author="Currie, Jane" w:date="2011-03-18T11:18:00Z">
              <w:r w:rsidRPr="00DA57D2">
                <w:rPr>
                  <w:lang w:val="ru-RU"/>
                  <w:rPrChange w:id="1128" w:author="Currie, Jane" w:date="2011-03-18T11:19:00Z">
                    <w:rPr>
                      <w:sz w:val="16"/>
                      <w:szCs w:val="16"/>
                      <w:lang w:val="en-US"/>
                    </w:rPr>
                  </w:rPrChange>
                </w:rPr>
                <w:t>–49</w:t>
              </w:r>
            </w:ins>
            <w:ins w:id="1129" w:author="Novikova" w:date="2011-03-23T17:03:00Z">
              <w:r w:rsidR="000F540F" w:rsidRPr="00DA57D2">
                <w:rPr>
                  <w:lang w:val="ru-RU"/>
                </w:rPr>
                <w:t>,</w:t>
              </w:r>
            </w:ins>
            <w:ins w:id="1130" w:author="Currie, Jane" w:date="2011-03-18T11:18:00Z">
              <w:r w:rsidRPr="00DA57D2">
                <w:rPr>
                  <w:lang w:val="ru-RU"/>
                  <w:rPrChange w:id="1131" w:author="Currie, Jane" w:date="2011-03-18T11:19:00Z">
                    <w:rPr>
                      <w:sz w:val="16"/>
                      <w:szCs w:val="16"/>
                      <w:lang w:val="en-US"/>
                    </w:rPr>
                  </w:rPrChange>
                </w:rPr>
                <w:t>5</w:t>
              </w:r>
            </w:ins>
          </w:p>
        </w:tc>
        <w:tc>
          <w:tcPr>
            <w:tcW w:w="599" w:type="dxa"/>
            <w:vAlign w:val="center"/>
          </w:tcPr>
          <w:p w:rsidR="00217999" w:rsidRPr="00DA57D2" w:rsidRDefault="00217999" w:rsidP="001E0390">
            <w:pPr>
              <w:pStyle w:val="Tabletext"/>
              <w:jc w:val="center"/>
              <w:rPr>
                <w:lang w:val="ru-RU"/>
              </w:rPr>
            </w:pPr>
            <w:ins w:id="1132" w:author="Currie, Jane" w:date="2011-03-18T11:18:00Z">
              <w:r w:rsidRPr="00DA57D2">
                <w:rPr>
                  <w:lang w:val="ru-RU"/>
                  <w:rPrChange w:id="1133" w:author="Currie, Jane" w:date="2011-03-18T11:19:00Z">
                    <w:rPr>
                      <w:sz w:val="16"/>
                      <w:szCs w:val="16"/>
                      <w:lang w:val="en-US"/>
                    </w:rPr>
                  </w:rPrChange>
                </w:rPr>
                <w:t>–53</w:t>
              </w:r>
            </w:ins>
            <w:ins w:id="1134" w:author="Novikova" w:date="2011-03-23T17:03:00Z">
              <w:r w:rsidR="000F540F" w:rsidRPr="00DA57D2">
                <w:rPr>
                  <w:lang w:val="ru-RU"/>
                </w:rPr>
                <w:t>,</w:t>
              </w:r>
            </w:ins>
            <w:ins w:id="1135" w:author="Currie, Jane" w:date="2011-03-18T11:18:00Z">
              <w:r w:rsidRPr="00DA57D2">
                <w:rPr>
                  <w:lang w:val="ru-RU"/>
                  <w:rPrChange w:id="1136" w:author="Currie, Jane" w:date="2011-03-18T11:19:00Z">
                    <w:rPr>
                      <w:sz w:val="16"/>
                      <w:szCs w:val="16"/>
                      <w:lang w:val="en-US"/>
                    </w:rPr>
                  </w:rPrChange>
                </w:rPr>
                <w:t>1</w:t>
              </w:r>
            </w:ins>
          </w:p>
        </w:tc>
        <w:tc>
          <w:tcPr>
            <w:tcW w:w="607" w:type="dxa"/>
            <w:vAlign w:val="center"/>
          </w:tcPr>
          <w:p w:rsidR="00217999" w:rsidRPr="00DA57D2" w:rsidRDefault="00217999" w:rsidP="001E0390">
            <w:pPr>
              <w:pStyle w:val="Tabletext"/>
              <w:jc w:val="center"/>
              <w:rPr>
                <w:lang w:val="ru-RU"/>
              </w:rPr>
            </w:pPr>
            <w:ins w:id="1137" w:author="Currie, Jane" w:date="2011-03-18T11:18:00Z">
              <w:r w:rsidRPr="00DA57D2">
                <w:rPr>
                  <w:lang w:val="ru-RU"/>
                  <w:rPrChange w:id="1138" w:author="Currie, Jane" w:date="2011-03-18T11:19:00Z">
                    <w:rPr>
                      <w:sz w:val="16"/>
                      <w:szCs w:val="16"/>
                      <w:lang w:val="en-US"/>
                    </w:rPr>
                  </w:rPrChange>
                </w:rPr>
                <w:t>–55</w:t>
              </w:r>
            </w:ins>
            <w:ins w:id="1139" w:author="Novikova" w:date="2011-03-23T17:03:00Z">
              <w:r w:rsidR="000F540F" w:rsidRPr="00DA57D2">
                <w:rPr>
                  <w:lang w:val="ru-RU"/>
                </w:rPr>
                <w:t>,</w:t>
              </w:r>
            </w:ins>
            <w:ins w:id="1140" w:author="Currie, Jane" w:date="2011-03-18T11:18:00Z">
              <w:r w:rsidRPr="00DA57D2">
                <w:rPr>
                  <w:lang w:val="ru-RU"/>
                  <w:rPrChange w:id="1141" w:author="Currie, Jane" w:date="2011-03-18T11:19:00Z">
                    <w:rPr>
                      <w:sz w:val="16"/>
                      <w:szCs w:val="16"/>
                      <w:lang w:val="en-US"/>
                    </w:rPr>
                  </w:rPrChange>
                </w:rPr>
                <w:t>1</w:t>
              </w:r>
            </w:ins>
          </w:p>
        </w:tc>
        <w:tc>
          <w:tcPr>
            <w:tcW w:w="1014" w:type="dxa"/>
            <w:vAlign w:val="center"/>
          </w:tcPr>
          <w:p w:rsidR="00217999" w:rsidRPr="00DA57D2" w:rsidRDefault="00217999" w:rsidP="001E0390">
            <w:pPr>
              <w:pStyle w:val="Tabletext"/>
              <w:keepNext/>
              <w:keepLines/>
              <w:jc w:val="center"/>
              <w:rPr>
                <w:lang w:val="ru-RU"/>
                <w:rPrChange w:id="1142" w:author="Currie, Jane" w:date="2011-03-18T11:19:00Z">
                  <w:rPr>
                    <w:b/>
                    <w:caps/>
                    <w:lang w:val="en-US"/>
                  </w:rPr>
                </w:rPrChange>
              </w:rPr>
            </w:pPr>
            <w:ins w:id="1143" w:author="Currie, Jane" w:date="2011-03-18T11:18:00Z">
              <w:r w:rsidRPr="00DA57D2">
                <w:rPr>
                  <w:lang w:val="ru-RU"/>
                  <w:rPrChange w:id="1144" w:author="Currie, Jane" w:date="2011-03-18T11:19:00Z">
                    <w:rPr>
                      <w:sz w:val="16"/>
                      <w:szCs w:val="16"/>
                      <w:lang w:val="en-US"/>
                    </w:rPr>
                  </w:rPrChange>
                </w:rPr>
                <w:t>9</w:t>
              </w:r>
            </w:ins>
          </w:p>
        </w:tc>
        <w:tc>
          <w:tcPr>
            <w:tcW w:w="992" w:type="dxa"/>
            <w:vAlign w:val="center"/>
          </w:tcPr>
          <w:p w:rsidR="00217999" w:rsidRPr="00DA57D2" w:rsidRDefault="00217999" w:rsidP="001E0390">
            <w:pPr>
              <w:pStyle w:val="Tabletext"/>
              <w:keepNext/>
              <w:keepLines/>
              <w:jc w:val="center"/>
              <w:rPr>
                <w:lang w:val="ru-RU"/>
                <w:rPrChange w:id="1145" w:author="Currie, Jane" w:date="2011-03-18T11:19:00Z">
                  <w:rPr>
                    <w:b/>
                    <w:caps/>
                    <w:lang w:val="en-US"/>
                  </w:rPr>
                </w:rPrChange>
              </w:rPr>
            </w:pPr>
            <w:ins w:id="1146" w:author="Currie, Jane" w:date="2011-03-18T11:18:00Z">
              <w:r w:rsidRPr="00DA57D2">
                <w:rPr>
                  <w:lang w:val="ru-RU"/>
                  <w:rPrChange w:id="1147" w:author="Currie, Jane" w:date="2011-03-18T11:19:00Z">
                    <w:rPr>
                      <w:sz w:val="16"/>
                      <w:szCs w:val="16"/>
                      <w:lang w:val="en-US"/>
                    </w:rPr>
                  </w:rPrChange>
                </w:rPr>
                <w:t>15</w:t>
              </w:r>
            </w:ins>
            <w:ins w:id="1148" w:author="Novikova" w:date="2011-03-23T17:03:00Z">
              <w:r w:rsidR="000F540F" w:rsidRPr="00DA57D2">
                <w:rPr>
                  <w:lang w:val="ru-RU"/>
                </w:rPr>
                <w:t>,</w:t>
              </w:r>
            </w:ins>
            <w:ins w:id="1149" w:author="Currie, Jane" w:date="2011-03-18T11:18:00Z">
              <w:r w:rsidRPr="00DA57D2">
                <w:rPr>
                  <w:lang w:val="ru-RU"/>
                  <w:rPrChange w:id="1150" w:author="Currie, Jane" w:date="2011-03-18T11:19:00Z">
                    <w:rPr>
                      <w:sz w:val="16"/>
                      <w:szCs w:val="16"/>
                      <w:lang w:val="en-US"/>
                    </w:rPr>
                  </w:rPrChange>
                </w:rPr>
                <w:t>9</w:t>
              </w:r>
            </w:ins>
          </w:p>
        </w:tc>
      </w:tr>
    </w:tbl>
    <w:p w:rsidR="00217999" w:rsidRPr="00DA57D2" w:rsidRDefault="000F540F" w:rsidP="001E0390">
      <w:pPr>
        <w:pStyle w:val="TableNo"/>
        <w:rPr>
          <w:ins w:id="1151" w:author="botha" w:date="2011-01-25T16:12:00Z"/>
          <w:lang w:val="ru-RU"/>
        </w:rPr>
      </w:pPr>
      <w:ins w:id="1152" w:author="Beliaeva Oxana" w:date="2011-03-23T11:14:00Z">
        <w:r w:rsidRPr="00DA57D2">
          <w:rPr>
            <w:lang w:val="ru-RU"/>
          </w:rPr>
          <w:t>ТАБЛИЦА</w:t>
        </w:r>
        <w:r w:rsidRPr="00DA57D2">
          <w:rPr>
            <w:lang w:val="ru-RU"/>
            <w:rPrChange w:id="1153" w:author="Beliaeva Oxana" w:date="2011-03-23T12:52:00Z">
              <w:rPr>
                <w:caps w:val="0"/>
                <w:lang w:val="en-US"/>
              </w:rPr>
            </w:rPrChange>
          </w:rPr>
          <w:t xml:space="preserve"> </w:t>
        </w:r>
      </w:ins>
      <w:ins w:id="1154" w:author="botha" w:date="2011-01-25T16:27:00Z">
        <w:r w:rsidR="00217999" w:rsidRPr="00DA57D2">
          <w:rPr>
            <w:lang w:val="ru-RU"/>
          </w:rPr>
          <w:t>2.</w:t>
        </w:r>
      </w:ins>
      <w:ins w:id="1155" w:author="maloletk" w:date="2011-04-05T17:26:00Z">
        <w:r w:rsidR="00DF622B" w:rsidRPr="00DA57D2">
          <w:rPr>
            <w:lang w:val="ru-RU"/>
          </w:rPr>
          <w:t>4</w:t>
        </w:r>
      </w:ins>
    </w:p>
    <w:p w:rsidR="00217999" w:rsidRPr="00325337" w:rsidRDefault="00287EE6" w:rsidP="001E0390">
      <w:pPr>
        <w:pStyle w:val="Tabletitle"/>
        <w:rPr>
          <w:ins w:id="1156" w:author="Currie, Jane" w:date="2011-03-18T11:36:00Z"/>
          <w:rFonts w:ascii="Times New Roman" w:hAnsi="Times New Roman"/>
          <w:lang w:val="ru-RU"/>
          <w:rPrChange w:id="1157" w:author="Beliaeva Oxana" w:date="2011-03-23T12:30:00Z">
            <w:rPr>
              <w:ins w:id="1158" w:author="Currie, Jane" w:date="2011-03-18T11:36:00Z"/>
              <w:lang w:val="en-US"/>
            </w:rPr>
          </w:rPrChange>
        </w:rPr>
      </w:pPr>
      <w:ins w:id="1159" w:author="Beliaeva Oxana" w:date="2011-03-23T11:22:00Z">
        <w:r w:rsidRPr="00325337">
          <w:rPr>
            <w:rFonts w:ascii="Times New Roman" w:hAnsi="Times New Roman"/>
            <w:lang w:val="ru-RU"/>
          </w:rPr>
          <w:t xml:space="preserve">Поправочные значения </w:t>
        </w:r>
      </w:ins>
      <w:ins w:id="1160" w:author="botha" w:date="2011-01-25T16:12:00Z">
        <w:r w:rsidR="00217999" w:rsidRPr="00325337">
          <w:rPr>
            <w:rFonts w:ascii="Times New Roman" w:hAnsi="Times New Roman"/>
            <w:i/>
            <w:iCs/>
            <w:lang w:val="ru-RU"/>
          </w:rPr>
          <w:t>S</w:t>
        </w:r>
        <w:r w:rsidR="00217999" w:rsidRPr="00325337">
          <w:rPr>
            <w:rFonts w:ascii="Times New Roman" w:hAnsi="Times New Roman"/>
            <w:lang w:val="ru-RU"/>
            <w:rPrChange w:id="1161" w:author="Beliaeva Oxana" w:date="2011-03-23T12:30:00Z">
              <w:rPr>
                <w:rFonts w:ascii="Times New Roman" w:hAnsi="Times New Roman"/>
                <w:b w:val="0"/>
                <w:sz w:val="22"/>
                <w:lang w:val="en-US"/>
              </w:rPr>
            </w:rPrChange>
          </w:rPr>
          <w:t>/</w:t>
        </w:r>
        <w:r w:rsidR="00217999" w:rsidRPr="00325337">
          <w:rPr>
            <w:rFonts w:ascii="Times New Roman" w:hAnsi="Times New Roman"/>
            <w:i/>
            <w:iCs/>
            <w:lang w:val="ru-RU"/>
          </w:rPr>
          <w:t>I</w:t>
        </w:r>
      </w:ins>
      <w:ins w:id="1162" w:author="Beliaeva Oxana" w:date="2011-03-23T11:22:00Z">
        <w:r w:rsidRPr="00325337">
          <w:rPr>
            <w:rFonts w:ascii="Times New Roman" w:hAnsi="Times New Roman"/>
            <w:lang w:val="ru-RU"/>
          </w:rPr>
          <w:t>, котор</w:t>
        </w:r>
        <w:bookmarkStart w:id="1163" w:name="_GoBack"/>
        <w:bookmarkEnd w:id="1163"/>
        <w:r w:rsidRPr="00325337">
          <w:rPr>
            <w:rFonts w:ascii="Times New Roman" w:hAnsi="Times New Roman"/>
            <w:lang w:val="ru-RU"/>
          </w:rPr>
          <w:t xml:space="preserve">ые </w:t>
        </w:r>
      </w:ins>
      <w:ins w:id="1164" w:author="Beliaeva Oxana" w:date="2011-03-23T11:23:00Z">
        <w:r w:rsidRPr="00325337">
          <w:rPr>
            <w:rFonts w:ascii="Times New Roman" w:hAnsi="Times New Roman"/>
            <w:lang w:val="ru-RU"/>
          </w:rPr>
          <w:t>должны использоваться</w:t>
        </w:r>
      </w:ins>
      <w:ins w:id="1165" w:author="Beliaeva Oxana" w:date="2011-03-23T11:22:00Z">
        <w:r w:rsidRPr="00325337">
          <w:rPr>
            <w:rFonts w:ascii="Times New Roman" w:hAnsi="Times New Roman"/>
            <w:lang w:val="ru-RU"/>
            <w:rPrChange w:id="1166" w:author="Beliaeva Oxana" w:date="2011-03-23T12:30:00Z">
              <w:rPr>
                <w:rFonts w:ascii="Times New Roman" w:hAnsi="Times New Roman"/>
                <w:b w:val="0"/>
                <w:sz w:val="22"/>
                <w:lang w:val="en-US"/>
              </w:rPr>
            </w:rPrChange>
          </w:rPr>
          <w:t xml:space="preserve"> </w:t>
        </w:r>
      </w:ins>
      <w:ins w:id="1167" w:author="Beliaeva Oxana" w:date="2011-03-23T11:23:00Z">
        <w:r w:rsidRPr="00325337">
          <w:rPr>
            <w:rFonts w:ascii="Times New Roman" w:hAnsi="Times New Roman"/>
            <w:lang w:val="ru-RU"/>
          </w:rPr>
          <w:t xml:space="preserve">в </w:t>
        </w:r>
        <w:r w:rsidR="000F540F" w:rsidRPr="00325337">
          <w:rPr>
            <w:rFonts w:ascii="Times New Roman" w:hAnsi="Times New Roman"/>
            <w:lang w:val="ru-RU"/>
          </w:rPr>
          <w:t>Таблицах</w:t>
        </w:r>
        <w:r w:rsidR="000F540F" w:rsidRPr="00325337">
          <w:rPr>
            <w:rFonts w:ascii="Times New Roman" w:hAnsi="Times New Roman"/>
            <w:lang w:val="ru-RU"/>
            <w:rPrChange w:id="1168" w:author="Beliaeva Oxana" w:date="2011-03-23T11:23:00Z">
              <w:rPr>
                <w:rFonts w:ascii="Times New Roman" w:hAnsi="Times New Roman"/>
                <w:b w:val="0"/>
                <w:sz w:val="20"/>
                <w:lang w:val="en-US"/>
              </w:rPr>
            </w:rPrChange>
          </w:rPr>
          <w:t> </w:t>
        </w:r>
      </w:ins>
      <w:ins w:id="1169" w:author="Beliaeva Oxana" w:date="2011-03-23T11:22:00Z">
        <w:r w:rsidRPr="00325337">
          <w:rPr>
            <w:rFonts w:ascii="Times New Roman" w:hAnsi="Times New Roman"/>
            <w:lang w:val="ru-RU"/>
            <w:rPrChange w:id="1170" w:author="Beliaeva Oxana" w:date="2011-03-23T12:30:00Z">
              <w:rPr>
                <w:rFonts w:ascii="Times New Roman" w:hAnsi="Times New Roman"/>
                <w:b w:val="0"/>
                <w:sz w:val="22"/>
                <w:lang w:val="en-US"/>
              </w:rPr>
            </w:rPrChange>
          </w:rPr>
          <w:t xml:space="preserve">2.2 </w:t>
        </w:r>
      </w:ins>
      <w:ins w:id="1171" w:author="Beliaeva Oxana" w:date="2011-03-23T11:23:00Z">
        <w:r w:rsidRPr="00325337">
          <w:rPr>
            <w:rFonts w:ascii="Times New Roman" w:hAnsi="Times New Roman"/>
            <w:lang w:val="ru-RU"/>
          </w:rPr>
          <w:t>и</w:t>
        </w:r>
      </w:ins>
      <w:ins w:id="1172" w:author="Beliaeva Oxana" w:date="2011-03-23T11:22:00Z">
        <w:r w:rsidRPr="00325337">
          <w:rPr>
            <w:rFonts w:ascii="Times New Roman" w:hAnsi="Times New Roman"/>
            <w:lang w:val="ru-RU"/>
            <w:rPrChange w:id="1173" w:author="Beliaeva Oxana" w:date="2011-03-23T12:30:00Z">
              <w:rPr>
                <w:rFonts w:ascii="Times New Roman" w:hAnsi="Times New Roman"/>
                <w:b w:val="0"/>
                <w:sz w:val="22"/>
                <w:lang w:val="en-US"/>
              </w:rPr>
            </w:rPrChange>
          </w:rPr>
          <w:t xml:space="preserve"> 2.3 </w:t>
        </w:r>
      </w:ins>
      <w:ins w:id="1174" w:author="Beliaeva Oxana" w:date="2011-03-23T11:23:00Z">
        <w:r w:rsidRPr="00325337">
          <w:rPr>
            <w:rFonts w:ascii="Times New Roman" w:hAnsi="Times New Roman"/>
            <w:lang w:val="ru-RU"/>
          </w:rPr>
          <w:t>для иных</w:t>
        </w:r>
      </w:ins>
      <w:ins w:id="1175" w:author="Beliaeva Oxana" w:date="2011-03-23T11:22:00Z">
        <w:r w:rsidRPr="00325337">
          <w:rPr>
            <w:rFonts w:ascii="Times New Roman" w:hAnsi="Times New Roman"/>
            <w:lang w:val="ru-RU"/>
            <w:rPrChange w:id="1176" w:author="Beliaeva Oxana" w:date="2011-03-23T12:30:00Z">
              <w:rPr>
                <w:rFonts w:ascii="Times New Roman" w:hAnsi="Times New Roman"/>
                <w:b w:val="0"/>
                <w:sz w:val="22"/>
                <w:lang w:val="en-US"/>
              </w:rPr>
            </w:rPrChange>
          </w:rPr>
          <w:t xml:space="preserve"> </w:t>
        </w:r>
        <w:r w:rsidRPr="00325337">
          <w:rPr>
            <w:rFonts w:ascii="Times New Roman" w:hAnsi="Times New Roman"/>
            <w:lang w:val="ru-RU"/>
            <w:rPrChange w:id="1177" w:author="Beliaeva Oxana" w:date="2011-03-23T12:30:00Z">
              <w:rPr>
                <w:rFonts w:ascii="Times New Roman" w:hAnsi="Times New Roman"/>
                <w:b w:val="0"/>
                <w:sz w:val="22"/>
                <w:lang w:val="en-US"/>
              </w:rPr>
            </w:rPrChange>
          </w:rPr>
          <w:br/>
        </w:r>
      </w:ins>
      <w:ins w:id="1178" w:author="Beliaeva Oxana" w:date="2011-03-23T11:23:00Z">
        <w:r w:rsidRPr="00325337">
          <w:rPr>
            <w:rFonts w:ascii="Times New Roman" w:hAnsi="Times New Roman"/>
            <w:lang w:val="ru-RU"/>
          </w:rPr>
          <w:t>сочетаний схемы модуляции и уровня защиты</w:t>
        </w:r>
      </w:ins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PrChange w:id="1179" w:author="Currie, Jane" w:date="2011-03-18T11:41:00Z"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000" w:firstRow="0" w:lastRow="0" w:firstColumn="0" w:lastColumn="0" w:noHBand="0" w:noVBand="0"/>
          </w:tblPr>
        </w:tblPrChange>
      </w:tblPr>
      <w:tblGrid>
        <w:gridCol w:w="1648"/>
        <w:gridCol w:w="1260"/>
        <w:gridCol w:w="1575"/>
        <w:gridCol w:w="2545"/>
        <w:gridCol w:w="2611"/>
        <w:tblGridChange w:id="1180">
          <w:tblGrid>
            <w:gridCol w:w="1521"/>
            <w:gridCol w:w="1387"/>
            <w:gridCol w:w="1510"/>
            <w:gridCol w:w="2610"/>
            <w:gridCol w:w="2611"/>
          </w:tblGrid>
        </w:tblGridChange>
      </w:tblGrid>
      <w:tr w:rsidR="00217999" w:rsidRPr="00325337" w:rsidTr="001E0390">
        <w:trPr>
          <w:cantSplit/>
          <w:jc w:val="center"/>
          <w:ins w:id="1181" w:author="botha" w:date="2011-01-25T16:12:00Z"/>
          <w:trPrChange w:id="1182" w:author="Currie, Jane" w:date="2011-03-18T11:41:00Z">
            <w:trPr>
              <w:cantSplit/>
              <w:trHeight w:val="390"/>
            </w:trPr>
          </w:trPrChange>
        </w:trPr>
        <w:tc>
          <w:tcPr>
            <w:tcW w:w="1648" w:type="dxa"/>
            <w:vMerge w:val="restart"/>
            <w:vAlign w:val="center"/>
            <w:tcPrChange w:id="1183" w:author="Currie, Jane" w:date="2011-03-18T11:41:00Z">
              <w:tcPr>
                <w:tcW w:w="1521" w:type="dxa"/>
                <w:vMerge w:val="restart"/>
                <w:vAlign w:val="center"/>
              </w:tcPr>
            </w:tcPrChange>
          </w:tcPr>
          <w:p w:rsidR="00217999" w:rsidRPr="00DA57D2" w:rsidRDefault="00287EE6" w:rsidP="001E0390">
            <w:pPr>
              <w:pStyle w:val="Tablehead"/>
              <w:rPr>
                <w:ins w:id="1184" w:author="botha" w:date="2011-01-25T16:12:00Z"/>
                <w:lang w:val="ru-RU"/>
                <w:rPrChange w:id="1185" w:author="Beliaeva Oxana" w:date="2011-03-23T11:24:00Z">
                  <w:rPr>
                    <w:ins w:id="1186" w:author="botha" w:date="2011-01-25T16:12:00Z"/>
                    <w:lang w:val="en-US"/>
                  </w:rPr>
                </w:rPrChange>
              </w:rPr>
            </w:pPr>
            <w:ins w:id="1187" w:author="Beliaeva Oxana" w:date="2011-03-23T11:24:00Z">
              <w:r w:rsidRPr="00DA57D2">
                <w:rPr>
                  <w:lang w:val="ru-RU"/>
                </w:rPr>
                <w:t>Схема мо</w:t>
              </w:r>
              <w:r w:rsidR="009F0DC6" w:rsidRPr="00DA57D2">
                <w:rPr>
                  <w:lang w:val="ru-RU"/>
                </w:rPr>
                <w:t>ду</w:t>
              </w:r>
              <w:r w:rsidRPr="00DA57D2">
                <w:rPr>
                  <w:lang w:val="ru-RU"/>
                </w:rPr>
                <w:t>ляции</w:t>
              </w:r>
            </w:ins>
          </w:p>
        </w:tc>
        <w:tc>
          <w:tcPr>
            <w:tcW w:w="1260" w:type="dxa"/>
            <w:vMerge w:val="restart"/>
            <w:vAlign w:val="center"/>
            <w:tcPrChange w:id="1188" w:author="Currie, Jane" w:date="2011-03-18T11:41:00Z">
              <w:tcPr>
                <w:tcW w:w="1387" w:type="dxa"/>
                <w:vMerge w:val="restart"/>
                <w:vAlign w:val="center"/>
              </w:tcPr>
            </w:tcPrChange>
          </w:tcPr>
          <w:p w:rsidR="00217999" w:rsidRPr="00DA57D2" w:rsidRDefault="00CA6527" w:rsidP="001E0390">
            <w:pPr>
              <w:pStyle w:val="Tablehead"/>
              <w:rPr>
                <w:ins w:id="1189" w:author="botha" w:date="2011-01-25T16:12:00Z"/>
                <w:lang w:val="ru-RU"/>
                <w:rPrChange w:id="1190" w:author="Beliaeva Oxana" w:date="2011-03-23T11:24:00Z">
                  <w:rPr>
                    <w:ins w:id="1191" w:author="botha" w:date="2011-01-25T16:12:00Z"/>
                    <w:bCs/>
                    <w:lang w:val="en-US"/>
                  </w:rPr>
                </w:rPrChange>
              </w:rPr>
            </w:pPr>
            <w:ins w:id="1192" w:author="Beliaeva Oxana" w:date="2011-03-23T12:30:00Z">
              <w:r w:rsidRPr="00DA57D2">
                <w:rPr>
                  <w:lang w:val="ru-RU"/>
                </w:rPr>
                <w:t>У</w:t>
              </w:r>
            </w:ins>
            <w:ins w:id="1193" w:author="Beliaeva Oxana" w:date="2011-03-23T11:24:00Z">
              <w:r w:rsidR="009F0DC6" w:rsidRPr="00DA57D2">
                <w:rPr>
                  <w:lang w:val="ru-RU"/>
                </w:rPr>
                <w:t>ров</w:t>
              </w:r>
            </w:ins>
            <w:ins w:id="1194" w:author="Beliaeva Oxana" w:date="2011-03-23T12:30:00Z">
              <w:r w:rsidRPr="00DA57D2">
                <w:rPr>
                  <w:lang w:val="ru-RU"/>
                </w:rPr>
                <w:t>ень</w:t>
              </w:r>
            </w:ins>
            <w:ins w:id="1195" w:author="Beliaeva Oxana" w:date="2011-03-23T11:24:00Z">
              <w:r w:rsidR="009F0DC6" w:rsidRPr="00DA57D2">
                <w:rPr>
                  <w:lang w:val="ru-RU"/>
                </w:rPr>
                <w:t xml:space="preserve"> защиты</w:t>
              </w:r>
            </w:ins>
          </w:p>
        </w:tc>
        <w:tc>
          <w:tcPr>
            <w:tcW w:w="1575" w:type="dxa"/>
            <w:vMerge w:val="restart"/>
            <w:vAlign w:val="center"/>
            <w:tcPrChange w:id="1196" w:author="Currie, Jane" w:date="2011-03-18T11:41:00Z">
              <w:tcPr>
                <w:tcW w:w="1510" w:type="dxa"/>
                <w:vMerge w:val="restart"/>
                <w:vAlign w:val="center"/>
              </w:tcPr>
            </w:tcPrChange>
          </w:tcPr>
          <w:p w:rsidR="00217999" w:rsidRPr="00DA57D2" w:rsidRDefault="009F0DC6" w:rsidP="001E0390">
            <w:pPr>
              <w:pStyle w:val="Tablehead"/>
              <w:rPr>
                <w:ins w:id="1197" w:author="botha" w:date="2011-01-25T16:12:00Z"/>
                <w:lang w:val="ru-RU"/>
                <w:rPrChange w:id="1198" w:author="Beliaeva Oxana" w:date="2011-03-23T11:25:00Z">
                  <w:rPr>
                    <w:ins w:id="1199" w:author="botha" w:date="2011-01-25T16:12:00Z"/>
                    <w:bCs/>
                    <w:lang w:val="en-US"/>
                  </w:rPr>
                </w:rPrChange>
              </w:rPr>
            </w:pPr>
            <w:ins w:id="1200" w:author="Beliaeva Oxana" w:date="2011-03-23T11:25:00Z">
              <w:r w:rsidRPr="00DA57D2">
                <w:rPr>
                  <w:lang w:val="ru-RU"/>
                </w:rPr>
                <w:t>Средняя кодовая скорос</w:t>
              </w:r>
            </w:ins>
            <w:ins w:id="1201" w:author="Beliaeva Oxana" w:date="2011-03-23T11:27:00Z">
              <w:r w:rsidRPr="00DA57D2">
                <w:rPr>
                  <w:lang w:val="ru-RU"/>
                </w:rPr>
                <w:t>т</w:t>
              </w:r>
            </w:ins>
            <w:ins w:id="1202" w:author="Beliaeva Oxana" w:date="2011-03-23T11:25:00Z">
              <w:r w:rsidRPr="00DA57D2">
                <w:rPr>
                  <w:lang w:val="ru-RU"/>
                </w:rPr>
                <w:t>ь</w:t>
              </w:r>
            </w:ins>
          </w:p>
        </w:tc>
        <w:tc>
          <w:tcPr>
            <w:tcW w:w="5156" w:type="dxa"/>
            <w:gridSpan w:val="2"/>
            <w:tcBorders>
              <w:bottom w:val="single" w:sz="4" w:space="0" w:color="auto"/>
            </w:tcBorders>
            <w:vAlign w:val="center"/>
            <w:tcPrChange w:id="1203" w:author="Currie, Jane" w:date="2011-03-18T11:41:00Z">
              <w:tcPr>
                <w:tcW w:w="5221" w:type="dxa"/>
                <w:gridSpan w:val="2"/>
                <w:tcBorders>
                  <w:bottom w:val="single" w:sz="4" w:space="0" w:color="auto"/>
                </w:tcBorders>
              </w:tcPr>
            </w:tcPrChange>
          </w:tcPr>
          <w:p w:rsidR="00217999" w:rsidRPr="00DA57D2" w:rsidRDefault="009F0DC6" w:rsidP="001E0390">
            <w:pPr>
              <w:pStyle w:val="Tablehead"/>
              <w:rPr>
                <w:ins w:id="1204" w:author="botha" w:date="2011-01-25T16:12:00Z"/>
                <w:lang w:val="ru-RU"/>
                <w:rPrChange w:id="1205" w:author="Beliaeva Oxana" w:date="2011-03-23T11:27:00Z">
                  <w:rPr>
                    <w:ins w:id="1206" w:author="botha" w:date="2011-01-25T16:12:00Z"/>
                    <w:bCs/>
                    <w:lang w:val="en-US"/>
                  </w:rPr>
                </w:rPrChange>
              </w:rPr>
            </w:pPr>
            <w:ins w:id="1207" w:author="Beliaeva Oxana" w:date="2011-03-23T11:25:00Z">
              <w:r w:rsidRPr="00DA57D2">
                <w:rPr>
                  <w:lang w:val="ru-RU"/>
                </w:rPr>
                <w:t>Поправочные значения</w:t>
              </w:r>
              <w:r w:rsidRPr="00DA57D2">
                <w:rPr>
                  <w:rFonts w:ascii="Times New Roman Bold" w:hAnsi="Times New Roman Bold"/>
                  <w:lang w:val="ru-RU"/>
                  <w:rPrChange w:id="1208" w:author="Beliaeva Oxana" w:date="2011-03-23T11:26:00Z">
                    <w:rPr>
                      <w:b w:val="0"/>
                      <w:bCs/>
                      <w:lang w:val="en-US"/>
                    </w:rPr>
                  </w:rPrChange>
                </w:rPr>
                <w:t xml:space="preserve"> (</w:t>
              </w:r>
            </w:ins>
            <w:ins w:id="1209" w:author="Beliaeva Oxana" w:date="2011-03-23T11:26:00Z">
              <w:r w:rsidRPr="00DA57D2">
                <w:rPr>
                  <w:lang w:val="ru-RU"/>
                </w:rPr>
                <w:t>дБ</w:t>
              </w:r>
            </w:ins>
            <w:ins w:id="1210" w:author="Beliaeva Oxana" w:date="2011-03-23T11:25:00Z">
              <w:r w:rsidRPr="00DA57D2">
                <w:rPr>
                  <w:rFonts w:ascii="Times New Roman Bold" w:hAnsi="Times New Roman Bold"/>
                  <w:lang w:val="ru-RU"/>
                  <w:rPrChange w:id="1211" w:author="Beliaeva Oxana" w:date="2011-03-23T11:26:00Z">
                    <w:rPr>
                      <w:b w:val="0"/>
                      <w:bCs/>
                      <w:lang w:val="en-US"/>
                    </w:rPr>
                  </w:rPrChange>
                </w:rPr>
                <w:t xml:space="preserve">) </w:t>
              </w:r>
            </w:ins>
            <w:ins w:id="1212" w:author="Beliaeva Oxana" w:date="2011-03-23T11:26:00Z">
              <w:r w:rsidRPr="00DA57D2">
                <w:rPr>
                  <w:lang w:val="ru-RU"/>
                </w:rPr>
                <w:t>для</w:t>
              </w:r>
            </w:ins>
            <w:ins w:id="1213" w:author="Beliaeva Oxana" w:date="2011-03-23T11:25:00Z">
              <w:r w:rsidRPr="00DA57D2">
                <w:rPr>
                  <w:rFonts w:ascii="Times New Roman Bold" w:hAnsi="Times New Roman Bold"/>
                  <w:lang w:val="ru-RU"/>
                  <w:rPrChange w:id="1214" w:author="Beliaeva Oxana" w:date="2011-03-23T11:26:00Z">
                    <w:rPr>
                      <w:b w:val="0"/>
                      <w:bCs/>
                      <w:lang w:val="en-US"/>
                    </w:rPr>
                  </w:rPrChange>
                </w:rPr>
                <w:t xml:space="preserve"> </w:t>
              </w:r>
              <w:r w:rsidRPr="00DA57D2">
                <w:rPr>
                  <w:rFonts w:ascii="Times New Roman Bold" w:hAnsi="Times New Roman Bold"/>
                  <w:lang w:val="ru-RU"/>
                  <w:rPrChange w:id="1215" w:author="Beliaeva Oxana" w:date="2011-03-23T11:26:00Z">
                    <w:rPr>
                      <w:b w:val="0"/>
                      <w:bCs/>
                      <w:lang w:val="en-US"/>
                    </w:rPr>
                  </w:rPrChange>
                </w:rPr>
                <w:br/>
              </w:r>
            </w:ins>
            <w:ins w:id="1216" w:author="Beliaeva Oxana" w:date="2011-03-23T11:26:00Z">
              <w:r w:rsidRPr="00DA57D2">
                <w:rPr>
                  <w:lang w:val="ru-RU"/>
                </w:rPr>
                <w:t>режимов устойчивости/типа занятости спектра</w:t>
              </w:r>
            </w:ins>
            <w:r w:rsidR="000F540F" w:rsidRPr="00DA57D2">
              <w:rPr>
                <w:lang w:val="ru-RU"/>
              </w:rPr>
              <w:br/>
            </w:r>
            <w:ins w:id="1217" w:author="Beliaeva Oxana" w:date="2011-03-23T11:27:00Z">
              <w:r w:rsidRPr="00DA57D2">
                <w:rPr>
                  <w:lang w:val="ru-RU"/>
                </w:rPr>
                <w:t>систем DRM</w:t>
              </w:r>
            </w:ins>
          </w:p>
        </w:tc>
      </w:tr>
      <w:tr w:rsidR="00217999" w:rsidRPr="00DA57D2" w:rsidTr="001E0390">
        <w:trPr>
          <w:cantSplit/>
          <w:jc w:val="center"/>
          <w:ins w:id="1218" w:author="botha" w:date="2011-01-25T16:12:00Z"/>
          <w:trPrChange w:id="1219" w:author="Currie, Jane" w:date="2011-03-18T11:41:00Z">
            <w:trPr>
              <w:cantSplit/>
              <w:trHeight w:val="390"/>
            </w:trPr>
          </w:trPrChange>
        </w:trPr>
        <w:tc>
          <w:tcPr>
            <w:tcW w:w="1648" w:type="dxa"/>
            <w:vMerge/>
            <w:vAlign w:val="center"/>
            <w:tcPrChange w:id="1220" w:author="Currie, Jane" w:date="2011-03-18T11:41:00Z">
              <w:tcPr>
                <w:tcW w:w="1521" w:type="dxa"/>
                <w:vMerge/>
              </w:tcPr>
            </w:tcPrChange>
          </w:tcPr>
          <w:p w:rsidR="00217999" w:rsidRPr="00DA57D2" w:rsidRDefault="00217999" w:rsidP="001E0390">
            <w:pPr>
              <w:pStyle w:val="Tablehead"/>
              <w:rPr>
                <w:ins w:id="1221" w:author="botha" w:date="2011-01-25T16:12:00Z"/>
                <w:lang w:val="ru-RU"/>
                <w:rPrChange w:id="1222" w:author="Beliaeva Oxana" w:date="2011-03-23T11:26:00Z">
                  <w:rPr>
                    <w:ins w:id="1223" w:author="botha" w:date="2011-01-25T16:12:00Z"/>
                    <w:lang w:val="en-US"/>
                  </w:rPr>
                </w:rPrChange>
              </w:rPr>
            </w:pPr>
          </w:p>
        </w:tc>
        <w:tc>
          <w:tcPr>
            <w:tcW w:w="1260" w:type="dxa"/>
            <w:vMerge/>
            <w:vAlign w:val="center"/>
            <w:tcPrChange w:id="1224" w:author="Currie, Jane" w:date="2011-03-18T11:41:00Z">
              <w:tcPr>
                <w:tcW w:w="1387" w:type="dxa"/>
                <w:vMerge/>
              </w:tcPr>
            </w:tcPrChange>
          </w:tcPr>
          <w:p w:rsidR="00217999" w:rsidRPr="00DA57D2" w:rsidRDefault="00217999" w:rsidP="001E0390">
            <w:pPr>
              <w:pStyle w:val="Tablehead"/>
              <w:rPr>
                <w:ins w:id="1225" w:author="botha" w:date="2011-01-25T16:12:00Z"/>
                <w:lang w:val="ru-RU"/>
                <w:rPrChange w:id="1226" w:author="Beliaeva Oxana" w:date="2011-03-23T11:26:00Z">
                  <w:rPr>
                    <w:ins w:id="1227" w:author="botha" w:date="2011-01-25T16:12:00Z"/>
                    <w:bCs/>
                    <w:lang w:val="en-US"/>
                  </w:rPr>
                </w:rPrChange>
              </w:rPr>
            </w:pPr>
          </w:p>
        </w:tc>
        <w:tc>
          <w:tcPr>
            <w:tcW w:w="1575" w:type="dxa"/>
            <w:vMerge/>
            <w:vAlign w:val="center"/>
            <w:tcPrChange w:id="1228" w:author="Currie, Jane" w:date="2011-03-18T11:41:00Z">
              <w:tcPr>
                <w:tcW w:w="1510" w:type="dxa"/>
                <w:vMerge/>
              </w:tcPr>
            </w:tcPrChange>
          </w:tcPr>
          <w:p w:rsidR="00217999" w:rsidRPr="00DA57D2" w:rsidRDefault="00217999" w:rsidP="001E0390">
            <w:pPr>
              <w:pStyle w:val="Tablehead"/>
              <w:rPr>
                <w:ins w:id="1229" w:author="botha" w:date="2011-01-25T16:12:00Z"/>
                <w:lang w:val="ru-RU"/>
                <w:rPrChange w:id="1230" w:author="Beliaeva Oxana" w:date="2011-03-23T11:26:00Z">
                  <w:rPr>
                    <w:ins w:id="1231" w:author="botha" w:date="2011-01-25T16:12:00Z"/>
                    <w:bCs/>
                    <w:lang w:val="en-US"/>
                  </w:rPr>
                </w:rPrChange>
              </w:rPr>
            </w:pPr>
          </w:p>
        </w:tc>
        <w:tc>
          <w:tcPr>
            <w:tcW w:w="2545" w:type="dxa"/>
            <w:tcBorders>
              <w:bottom w:val="nil"/>
            </w:tcBorders>
            <w:vAlign w:val="center"/>
            <w:tcPrChange w:id="1232" w:author="Currie, Jane" w:date="2011-03-18T11:41:00Z">
              <w:tcPr>
                <w:tcW w:w="2610" w:type="dxa"/>
                <w:tcBorders>
                  <w:bottom w:val="nil"/>
                </w:tcBorders>
              </w:tcPr>
            </w:tcPrChange>
          </w:tcPr>
          <w:p w:rsidR="00217999" w:rsidRPr="00DA57D2" w:rsidRDefault="00217999" w:rsidP="001E0390">
            <w:pPr>
              <w:pStyle w:val="Tablehead"/>
              <w:rPr>
                <w:ins w:id="1233" w:author="botha" w:date="2011-01-25T16:12:00Z"/>
                <w:lang w:val="ru-RU"/>
              </w:rPr>
            </w:pPr>
            <w:ins w:id="1234" w:author="botha" w:date="2011-01-25T16:12:00Z">
              <w:r w:rsidRPr="00DA57D2">
                <w:rPr>
                  <w:lang w:val="ru-RU"/>
                </w:rPr>
                <w:t>A2 (9</w:t>
              </w:r>
            </w:ins>
            <w:ins w:id="1235" w:author="Beliaeva Oxana" w:date="2011-03-23T11:27:00Z">
              <w:r w:rsidR="009F0DC6" w:rsidRPr="00DA57D2">
                <w:rPr>
                  <w:lang w:val="ru-RU"/>
                </w:rPr>
                <w:t xml:space="preserve"> кГц</w:t>
              </w:r>
            </w:ins>
            <w:ins w:id="1236" w:author="botha" w:date="2011-01-25T16:12:00Z">
              <w:r w:rsidRPr="00DA57D2">
                <w:rPr>
                  <w:lang w:val="ru-RU"/>
                </w:rPr>
                <w:t>)</w:t>
              </w:r>
            </w:ins>
          </w:p>
        </w:tc>
        <w:tc>
          <w:tcPr>
            <w:tcW w:w="2611" w:type="dxa"/>
            <w:tcBorders>
              <w:bottom w:val="nil"/>
            </w:tcBorders>
            <w:vAlign w:val="center"/>
            <w:tcPrChange w:id="1237" w:author="Currie, Jane" w:date="2011-03-18T11:41:00Z">
              <w:tcPr>
                <w:tcW w:w="2611" w:type="dxa"/>
                <w:tcBorders>
                  <w:bottom w:val="nil"/>
                </w:tcBorders>
              </w:tcPr>
            </w:tcPrChange>
          </w:tcPr>
          <w:p w:rsidR="00217999" w:rsidRPr="00DA57D2" w:rsidRDefault="00217999" w:rsidP="001E0390">
            <w:pPr>
              <w:pStyle w:val="Tablehead"/>
              <w:rPr>
                <w:ins w:id="1238" w:author="botha" w:date="2011-01-25T16:12:00Z"/>
                <w:lang w:val="ru-RU"/>
              </w:rPr>
            </w:pPr>
            <w:ins w:id="1239" w:author="botha" w:date="2011-01-25T16:12:00Z">
              <w:r w:rsidRPr="00DA57D2">
                <w:rPr>
                  <w:lang w:val="ru-RU"/>
                </w:rPr>
                <w:t>B2 (9</w:t>
              </w:r>
            </w:ins>
            <w:ins w:id="1240" w:author="Beliaeva Oxana" w:date="2011-03-23T11:27:00Z">
              <w:r w:rsidR="009F0DC6" w:rsidRPr="00DA57D2">
                <w:rPr>
                  <w:lang w:val="ru-RU"/>
                </w:rPr>
                <w:t xml:space="preserve"> кГц</w:t>
              </w:r>
            </w:ins>
            <w:ins w:id="1241" w:author="botha" w:date="2011-01-25T16:12:00Z">
              <w:r w:rsidRPr="00DA57D2">
                <w:rPr>
                  <w:lang w:val="ru-RU"/>
                </w:rPr>
                <w:t>)</w:t>
              </w:r>
            </w:ins>
          </w:p>
        </w:tc>
      </w:tr>
      <w:tr w:rsidR="00217999" w:rsidRPr="00DA57D2" w:rsidTr="001E0390">
        <w:trPr>
          <w:cantSplit/>
          <w:jc w:val="center"/>
          <w:ins w:id="1242" w:author="botha" w:date="2011-01-25T16:12:00Z"/>
          <w:trPrChange w:id="1243" w:author="Currie, Jane" w:date="2011-03-18T11:41:00Z">
            <w:trPr>
              <w:cantSplit/>
            </w:trPr>
          </w:trPrChange>
        </w:trPr>
        <w:tc>
          <w:tcPr>
            <w:tcW w:w="1648" w:type="dxa"/>
            <w:vMerge w:val="restart"/>
            <w:vAlign w:val="center"/>
            <w:tcPrChange w:id="1244" w:author="Currie, Jane" w:date="2011-03-18T11:41:00Z">
              <w:tcPr>
                <w:tcW w:w="1521" w:type="dxa"/>
                <w:vMerge w:val="restart"/>
                <w:vAlign w:val="center"/>
              </w:tcPr>
            </w:tcPrChange>
          </w:tcPr>
          <w:p w:rsidR="00217999" w:rsidRPr="00DA57D2" w:rsidRDefault="00217999" w:rsidP="001E0390">
            <w:pPr>
              <w:pStyle w:val="Tabletext"/>
              <w:jc w:val="center"/>
              <w:rPr>
                <w:ins w:id="1245" w:author="botha" w:date="2011-01-25T16:12:00Z"/>
                <w:lang w:val="ru-RU"/>
              </w:rPr>
            </w:pPr>
            <w:ins w:id="1246" w:author="botha" w:date="2011-01-25T16:12:00Z">
              <w:r w:rsidRPr="00DA57D2">
                <w:rPr>
                  <w:lang w:val="ru-RU"/>
                </w:rPr>
                <w:t>16-QAM</w:t>
              </w:r>
            </w:ins>
          </w:p>
        </w:tc>
        <w:tc>
          <w:tcPr>
            <w:tcW w:w="1260" w:type="dxa"/>
            <w:vAlign w:val="center"/>
            <w:tcPrChange w:id="1247" w:author="Currie, Jane" w:date="2011-03-18T11:41:00Z">
              <w:tcPr>
                <w:tcW w:w="1387" w:type="dxa"/>
              </w:tcPr>
            </w:tcPrChange>
          </w:tcPr>
          <w:p w:rsidR="00217999" w:rsidRPr="00DA57D2" w:rsidRDefault="00217999" w:rsidP="001E0390">
            <w:pPr>
              <w:pStyle w:val="Tabletext"/>
              <w:jc w:val="center"/>
              <w:rPr>
                <w:ins w:id="1248" w:author="botha" w:date="2011-01-25T16:12:00Z"/>
                <w:lang w:val="ru-RU"/>
              </w:rPr>
            </w:pPr>
            <w:ins w:id="1249" w:author="botha" w:date="2011-01-25T16:12:00Z">
              <w:r w:rsidRPr="00DA57D2">
                <w:rPr>
                  <w:lang w:val="ru-RU"/>
                </w:rPr>
                <w:t>0</w:t>
              </w:r>
            </w:ins>
          </w:p>
        </w:tc>
        <w:tc>
          <w:tcPr>
            <w:tcW w:w="1575" w:type="dxa"/>
            <w:vAlign w:val="center"/>
            <w:tcPrChange w:id="1250" w:author="Currie, Jane" w:date="2011-03-18T11:41:00Z">
              <w:tcPr>
                <w:tcW w:w="1510" w:type="dxa"/>
                <w:vAlign w:val="center"/>
              </w:tcPr>
            </w:tcPrChange>
          </w:tcPr>
          <w:p w:rsidR="00217999" w:rsidRPr="00DA57D2" w:rsidRDefault="00217999" w:rsidP="001E0390">
            <w:pPr>
              <w:pStyle w:val="Tabletext"/>
              <w:jc w:val="center"/>
              <w:rPr>
                <w:ins w:id="1251" w:author="botha" w:date="2011-01-25T16:12:00Z"/>
                <w:lang w:val="ru-RU"/>
              </w:rPr>
            </w:pPr>
            <w:ins w:id="1252" w:author="botha" w:date="2011-01-25T16:12:00Z">
              <w:r w:rsidRPr="00DA57D2">
                <w:rPr>
                  <w:lang w:val="ru-RU"/>
                </w:rPr>
                <w:t>0</w:t>
              </w:r>
            </w:ins>
            <w:ins w:id="1253" w:author="Novikova" w:date="2011-03-23T17:04:00Z">
              <w:r w:rsidR="000F540F" w:rsidRPr="00DA57D2">
                <w:rPr>
                  <w:lang w:val="ru-RU"/>
                </w:rPr>
                <w:t>,</w:t>
              </w:r>
            </w:ins>
            <w:ins w:id="1254" w:author="botha" w:date="2011-01-25T16:12:00Z">
              <w:r w:rsidRPr="00DA57D2">
                <w:rPr>
                  <w:lang w:val="ru-RU"/>
                </w:rPr>
                <w:t>5</w:t>
              </w:r>
            </w:ins>
          </w:p>
        </w:tc>
        <w:tc>
          <w:tcPr>
            <w:tcW w:w="2545" w:type="dxa"/>
            <w:vAlign w:val="center"/>
            <w:tcPrChange w:id="1255" w:author="Currie, Jane" w:date="2011-03-18T11:41:00Z">
              <w:tcPr>
                <w:tcW w:w="2610" w:type="dxa"/>
                <w:vAlign w:val="center"/>
              </w:tcPr>
            </w:tcPrChange>
          </w:tcPr>
          <w:p w:rsidR="00217999" w:rsidRPr="00DA57D2" w:rsidRDefault="00217999" w:rsidP="001E0390">
            <w:pPr>
              <w:pStyle w:val="Tabletext"/>
              <w:jc w:val="center"/>
              <w:rPr>
                <w:ins w:id="1256" w:author="botha" w:date="2011-01-25T16:12:00Z"/>
                <w:lang w:val="ru-RU"/>
              </w:rPr>
            </w:pPr>
            <w:ins w:id="1257" w:author="botha" w:date="2011-01-25T16:12:00Z">
              <w:r w:rsidRPr="00DA57D2">
                <w:rPr>
                  <w:lang w:val="ru-RU"/>
                </w:rPr>
                <w:t>–6</w:t>
              </w:r>
            </w:ins>
            <w:ins w:id="1258" w:author="Novikova" w:date="2011-03-23T17:04:00Z">
              <w:r w:rsidR="000F540F" w:rsidRPr="00DA57D2">
                <w:rPr>
                  <w:lang w:val="ru-RU"/>
                </w:rPr>
                <w:t>,</w:t>
              </w:r>
            </w:ins>
            <w:ins w:id="1259" w:author="botha" w:date="2011-01-25T16:12:00Z">
              <w:r w:rsidRPr="00DA57D2">
                <w:rPr>
                  <w:lang w:val="ru-RU"/>
                </w:rPr>
                <w:t>7</w:t>
              </w:r>
            </w:ins>
          </w:p>
        </w:tc>
        <w:tc>
          <w:tcPr>
            <w:tcW w:w="2611" w:type="dxa"/>
            <w:vAlign w:val="center"/>
            <w:tcPrChange w:id="1260" w:author="Currie, Jane" w:date="2011-03-18T11:41:00Z">
              <w:tcPr>
                <w:tcW w:w="2611" w:type="dxa"/>
                <w:vAlign w:val="center"/>
              </w:tcPr>
            </w:tcPrChange>
          </w:tcPr>
          <w:p w:rsidR="00217999" w:rsidRPr="00DA57D2" w:rsidRDefault="00217999" w:rsidP="001E0390">
            <w:pPr>
              <w:pStyle w:val="Tabletext"/>
              <w:jc w:val="center"/>
              <w:rPr>
                <w:ins w:id="1261" w:author="botha" w:date="2011-01-25T16:12:00Z"/>
                <w:lang w:val="ru-RU"/>
              </w:rPr>
            </w:pPr>
            <w:ins w:id="1262" w:author="botha" w:date="2011-01-25T16:12:00Z">
              <w:r w:rsidRPr="00DA57D2">
                <w:rPr>
                  <w:lang w:val="ru-RU"/>
                </w:rPr>
                <w:t>–6</w:t>
              </w:r>
            </w:ins>
            <w:ins w:id="1263" w:author="Novikova" w:date="2011-03-23T17:04:00Z">
              <w:r w:rsidR="000F540F" w:rsidRPr="00DA57D2">
                <w:rPr>
                  <w:lang w:val="ru-RU"/>
                </w:rPr>
                <w:t>,</w:t>
              </w:r>
            </w:ins>
            <w:ins w:id="1264" w:author="botha" w:date="2011-01-25T16:12:00Z">
              <w:r w:rsidRPr="00DA57D2">
                <w:rPr>
                  <w:lang w:val="ru-RU"/>
                </w:rPr>
                <w:t>6</w:t>
              </w:r>
            </w:ins>
          </w:p>
        </w:tc>
      </w:tr>
      <w:tr w:rsidR="00217999" w:rsidRPr="00DA57D2" w:rsidTr="001E0390">
        <w:trPr>
          <w:cantSplit/>
          <w:jc w:val="center"/>
          <w:ins w:id="1265" w:author="botha" w:date="2011-01-25T16:12:00Z"/>
          <w:trPrChange w:id="1266" w:author="Currie, Jane" w:date="2011-03-18T11:41:00Z">
            <w:trPr>
              <w:cantSplit/>
            </w:trPr>
          </w:trPrChange>
        </w:trPr>
        <w:tc>
          <w:tcPr>
            <w:tcW w:w="1648" w:type="dxa"/>
            <w:vMerge/>
            <w:vAlign w:val="center"/>
            <w:tcPrChange w:id="1267" w:author="Currie, Jane" w:date="2011-03-18T11:41:00Z">
              <w:tcPr>
                <w:tcW w:w="1521" w:type="dxa"/>
                <w:vMerge/>
                <w:vAlign w:val="center"/>
              </w:tcPr>
            </w:tcPrChange>
          </w:tcPr>
          <w:p w:rsidR="00217999" w:rsidRPr="00DA57D2" w:rsidRDefault="00217999" w:rsidP="001E0390">
            <w:pPr>
              <w:pStyle w:val="Tabletext"/>
              <w:jc w:val="center"/>
              <w:rPr>
                <w:ins w:id="1268" w:author="botha" w:date="2011-01-25T16:12:00Z"/>
                <w:lang w:val="ru-RU"/>
              </w:rPr>
            </w:pPr>
          </w:p>
        </w:tc>
        <w:tc>
          <w:tcPr>
            <w:tcW w:w="1260" w:type="dxa"/>
            <w:vAlign w:val="center"/>
            <w:tcPrChange w:id="1269" w:author="Currie, Jane" w:date="2011-03-18T11:41:00Z">
              <w:tcPr>
                <w:tcW w:w="1387" w:type="dxa"/>
              </w:tcPr>
            </w:tcPrChange>
          </w:tcPr>
          <w:p w:rsidR="00217999" w:rsidRPr="00DA57D2" w:rsidRDefault="00217999" w:rsidP="001E0390">
            <w:pPr>
              <w:pStyle w:val="Tabletext"/>
              <w:jc w:val="center"/>
              <w:rPr>
                <w:ins w:id="1270" w:author="botha" w:date="2011-01-25T16:12:00Z"/>
                <w:lang w:val="ru-RU"/>
              </w:rPr>
            </w:pPr>
            <w:ins w:id="1271" w:author="botha" w:date="2011-01-25T16:12:00Z">
              <w:r w:rsidRPr="00DA57D2">
                <w:rPr>
                  <w:lang w:val="ru-RU"/>
                </w:rPr>
                <w:t>1</w:t>
              </w:r>
            </w:ins>
          </w:p>
        </w:tc>
        <w:tc>
          <w:tcPr>
            <w:tcW w:w="1575" w:type="dxa"/>
            <w:vAlign w:val="center"/>
            <w:tcPrChange w:id="1272" w:author="Currie, Jane" w:date="2011-03-18T11:41:00Z">
              <w:tcPr>
                <w:tcW w:w="1510" w:type="dxa"/>
                <w:vAlign w:val="center"/>
              </w:tcPr>
            </w:tcPrChange>
          </w:tcPr>
          <w:p w:rsidR="00217999" w:rsidRPr="00DA57D2" w:rsidRDefault="00217999" w:rsidP="001E0390">
            <w:pPr>
              <w:pStyle w:val="Tabletext"/>
              <w:jc w:val="center"/>
              <w:rPr>
                <w:ins w:id="1273" w:author="botha" w:date="2011-01-25T16:12:00Z"/>
                <w:lang w:val="ru-RU"/>
              </w:rPr>
            </w:pPr>
            <w:ins w:id="1274" w:author="botha" w:date="2011-01-25T16:12:00Z">
              <w:r w:rsidRPr="00DA57D2">
                <w:rPr>
                  <w:lang w:val="ru-RU"/>
                </w:rPr>
                <w:t>0</w:t>
              </w:r>
            </w:ins>
            <w:ins w:id="1275" w:author="Novikova" w:date="2011-03-23T17:04:00Z">
              <w:r w:rsidR="000F540F" w:rsidRPr="00DA57D2">
                <w:rPr>
                  <w:lang w:val="ru-RU"/>
                </w:rPr>
                <w:t>,</w:t>
              </w:r>
            </w:ins>
            <w:ins w:id="1276" w:author="botha" w:date="2011-01-25T16:12:00Z">
              <w:r w:rsidRPr="00DA57D2">
                <w:rPr>
                  <w:lang w:val="ru-RU"/>
                </w:rPr>
                <w:t>62</w:t>
              </w:r>
            </w:ins>
          </w:p>
        </w:tc>
        <w:tc>
          <w:tcPr>
            <w:tcW w:w="2545" w:type="dxa"/>
            <w:vAlign w:val="center"/>
            <w:tcPrChange w:id="1277" w:author="Currie, Jane" w:date="2011-03-18T11:41:00Z">
              <w:tcPr>
                <w:tcW w:w="2610" w:type="dxa"/>
                <w:vAlign w:val="center"/>
              </w:tcPr>
            </w:tcPrChange>
          </w:tcPr>
          <w:p w:rsidR="00217999" w:rsidRPr="00DA57D2" w:rsidRDefault="00217999" w:rsidP="001E0390">
            <w:pPr>
              <w:pStyle w:val="Tabletext"/>
              <w:jc w:val="center"/>
              <w:rPr>
                <w:ins w:id="1278" w:author="botha" w:date="2011-01-25T16:12:00Z"/>
                <w:lang w:val="ru-RU"/>
              </w:rPr>
            </w:pPr>
            <w:ins w:id="1279" w:author="botha" w:date="2011-01-25T16:12:00Z">
              <w:r w:rsidRPr="00DA57D2">
                <w:rPr>
                  <w:lang w:val="ru-RU"/>
                </w:rPr>
                <w:t>–4</w:t>
              </w:r>
            </w:ins>
            <w:ins w:id="1280" w:author="Novikova" w:date="2011-03-23T17:04:00Z">
              <w:r w:rsidR="000F540F" w:rsidRPr="00DA57D2">
                <w:rPr>
                  <w:lang w:val="ru-RU"/>
                </w:rPr>
                <w:t>,</w:t>
              </w:r>
            </w:ins>
            <w:ins w:id="1281" w:author="botha" w:date="2011-01-25T16:12:00Z">
              <w:r w:rsidRPr="00DA57D2">
                <w:rPr>
                  <w:lang w:val="ru-RU"/>
                </w:rPr>
                <w:t>6</w:t>
              </w:r>
            </w:ins>
          </w:p>
        </w:tc>
        <w:tc>
          <w:tcPr>
            <w:tcW w:w="2611" w:type="dxa"/>
            <w:vAlign w:val="center"/>
            <w:tcPrChange w:id="1282" w:author="Currie, Jane" w:date="2011-03-18T11:41:00Z">
              <w:tcPr>
                <w:tcW w:w="2611" w:type="dxa"/>
                <w:vAlign w:val="center"/>
              </w:tcPr>
            </w:tcPrChange>
          </w:tcPr>
          <w:p w:rsidR="00217999" w:rsidRPr="00DA57D2" w:rsidRDefault="00217999" w:rsidP="001E0390">
            <w:pPr>
              <w:pStyle w:val="Tabletext"/>
              <w:jc w:val="center"/>
              <w:rPr>
                <w:ins w:id="1283" w:author="botha" w:date="2011-01-25T16:12:00Z"/>
                <w:lang w:val="ru-RU"/>
              </w:rPr>
            </w:pPr>
            <w:ins w:id="1284" w:author="botha" w:date="2011-01-25T16:12:00Z">
              <w:r w:rsidRPr="00DA57D2">
                <w:rPr>
                  <w:lang w:val="ru-RU"/>
                </w:rPr>
                <w:t>–4</w:t>
              </w:r>
            </w:ins>
            <w:ins w:id="1285" w:author="Novikova" w:date="2011-03-23T17:04:00Z">
              <w:r w:rsidR="000F540F" w:rsidRPr="00DA57D2">
                <w:rPr>
                  <w:lang w:val="ru-RU"/>
                </w:rPr>
                <w:t>,</w:t>
              </w:r>
            </w:ins>
            <w:ins w:id="1286" w:author="botha" w:date="2011-01-25T16:12:00Z">
              <w:r w:rsidRPr="00DA57D2">
                <w:rPr>
                  <w:lang w:val="ru-RU"/>
                </w:rPr>
                <w:t>6</w:t>
              </w:r>
            </w:ins>
          </w:p>
        </w:tc>
      </w:tr>
      <w:tr w:rsidR="00217999" w:rsidRPr="00DA57D2" w:rsidTr="001E0390">
        <w:trPr>
          <w:cantSplit/>
          <w:jc w:val="center"/>
          <w:ins w:id="1287" w:author="botha" w:date="2011-01-25T16:12:00Z"/>
          <w:trPrChange w:id="1288" w:author="Currie, Jane" w:date="2011-03-18T11:41:00Z">
            <w:trPr>
              <w:cantSplit/>
            </w:trPr>
          </w:trPrChange>
        </w:trPr>
        <w:tc>
          <w:tcPr>
            <w:tcW w:w="1648" w:type="dxa"/>
            <w:vMerge w:val="restart"/>
            <w:vAlign w:val="center"/>
            <w:tcPrChange w:id="1289" w:author="Currie, Jane" w:date="2011-03-18T11:41:00Z">
              <w:tcPr>
                <w:tcW w:w="1521" w:type="dxa"/>
                <w:vMerge w:val="restart"/>
                <w:vAlign w:val="center"/>
              </w:tcPr>
            </w:tcPrChange>
          </w:tcPr>
          <w:p w:rsidR="00217999" w:rsidRPr="00DA57D2" w:rsidRDefault="00217999" w:rsidP="001E0390">
            <w:pPr>
              <w:pStyle w:val="Tabletext"/>
              <w:jc w:val="center"/>
              <w:rPr>
                <w:ins w:id="1290" w:author="botha" w:date="2011-01-25T16:12:00Z"/>
                <w:lang w:val="ru-RU"/>
              </w:rPr>
            </w:pPr>
            <w:ins w:id="1291" w:author="botha" w:date="2011-01-25T16:12:00Z">
              <w:r w:rsidRPr="00DA57D2">
                <w:rPr>
                  <w:lang w:val="ru-RU"/>
                </w:rPr>
                <w:t>64-QAM</w:t>
              </w:r>
            </w:ins>
          </w:p>
        </w:tc>
        <w:tc>
          <w:tcPr>
            <w:tcW w:w="1260" w:type="dxa"/>
            <w:vAlign w:val="center"/>
            <w:tcPrChange w:id="1292" w:author="Currie, Jane" w:date="2011-03-18T11:41:00Z">
              <w:tcPr>
                <w:tcW w:w="1387" w:type="dxa"/>
              </w:tcPr>
            </w:tcPrChange>
          </w:tcPr>
          <w:p w:rsidR="00217999" w:rsidRPr="00DA57D2" w:rsidRDefault="00217999" w:rsidP="001E0390">
            <w:pPr>
              <w:pStyle w:val="Tabletext"/>
              <w:jc w:val="center"/>
              <w:rPr>
                <w:ins w:id="1293" w:author="botha" w:date="2011-01-25T16:12:00Z"/>
                <w:lang w:val="ru-RU"/>
              </w:rPr>
            </w:pPr>
            <w:ins w:id="1294" w:author="botha" w:date="2011-01-25T16:12:00Z">
              <w:r w:rsidRPr="00DA57D2">
                <w:rPr>
                  <w:lang w:val="ru-RU"/>
                </w:rPr>
                <w:t>0</w:t>
              </w:r>
            </w:ins>
          </w:p>
        </w:tc>
        <w:tc>
          <w:tcPr>
            <w:tcW w:w="1575" w:type="dxa"/>
            <w:vAlign w:val="center"/>
            <w:tcPrChange w:id="1295" w:author="Currie, Jane" w:date="2011-03-18T11:41:00Z">
              <w:tcPr>
                <w:tcW w:w="1510" w:type="dxa"/>
                <w:vAlign w:val="center"/>
              </w:tcPr>
            </w:tcPrChange>
          </w:tcPr>
          <w:p w:rsidR="00217999" w:rsidRPr="00DA57D2" w:rsidRDefault="00217999" w:rsidP="001E0390">
            <w:pPr>
              <w:pStyle w:val="Tabletext"/>
              <w:jc w:val="center"/>
              <w:rPr>
                <w:ins w:id="1296" w:author="botha" w:date="2011-01-25T16:12:00Z"/>
                <w:lang w:val="ru-RU"/>
              </w:rPr>
            </w:pPr>
            <w:ins w:id="1297" w:author="botha" w:date="2011-01-25T16:12:00Z">
              <w:r w:rsidRPr="00DA57D2">
                <w:rPr>
                  <w:lang w:val="ru-RU"/>
                </w:rPr>
                <w:t>0</w:t>
              </w:r>
            </w:ins>
            <w:ins w:id="1298" w:author="Novikova" w:date="2011-03-23T17:04:00Z">
              <w:r w:rsidR="000F540F" w:rsidRPr="00DA57D2">
                <w:rPr>
                  <w:lang w:val="ru-RU"/>
                </w:rPr>
                <w:t>,</w:t>
              </w:r>
            </w:ins>
            <w:ins w:id="1299" w:author="botha" w:date="2011-01-25T16:12:00Z">
              <w:r w:rsidRPr="00DA57D2">
                <w:rPr>
                  <w:lang w:val="ru-RU"/>
                </w:rPr>
                <w:t>5</w:t>
              </w:r>
            </w:ins>
          </w:p>
        </w:tc>
        <w:tc>
          <w:tcPr>
            <w:tcW w:w="2545" w:type="dxa"/>
            <w:vAlign w:val="center"/>
            <w:tcPrChange w:id="1300" w:author="Currie, Jane" w:date="2011-03-18T11:41:00Z">
              <w:tcPr>
                <w:tcW w:w="2610" w:type="dxa"/>
                <w:vAlign w:val="center"/>
              </w:tcPr>
            </w:tcPrChange>
          </w:tcPr>
          <w:p w:rsidR="00217999" w:rsidRPr="00DA57D2" w:rsidRDefault="00217999" w:rsidP="001E0390">
            <w:pPr>
              <w:pStyle w:val="Tabletext"/>
              <w:jc w:val="center"/>
              <w:rPr>
                <w:ins w:id="1301" w:author="botha" w:date="2011-01-25T16:12:00Z"/>
                <w:lang w:val="ru-RU"/>
              </w:rPr>
            </w:pPr>
            <w:ins w:id="1302" w:author="botha" w:date="2011-01-25T16:12:00Z">
              <w:r w:rsidRPr="00DA57D2">
                <w:rPr>
                  <w:lang w:val="ru-RU"/>
                </w:rPr>
                <w:t>–1</w:t>
              </w:r>
            </w:ins>
            <w:ins w:id="1303" w:author="Novikova" w:date="2011-03-23T17:04:00Z">
              <w:r w:rsidR="000F540F" w:rsidRPr="00DA57D2">
                <w:rPr>
                  <w:lang w:val="ru-RU"/>
                </w:rPr>
                <w:t>,</w:t>
              </w:r>
            </w:ins>
            <w:ins w:id="1304" w:author="botha" w:date="2011-01-25T16:12:00Z">
              <w:r w:rsidRPr="00DA57D2">
                <w:rPr>
                  <w:lang w:val="ru-RU"/>
                </w:rPr>
                <w:t>2</w:t>
              </w:r>
            </w:ins>
          </w:p>
        </w:tc>
        <w:tc>
          <w:tcPr>
            <w:tcW w:w="2611" w:type="dxa"/>
            <w:vAlign w:val="center"/>
            <w:tcPrChange w:id="1305" w:author="Currie, Jane" w:date="2011-03-18T11:41:00Z">
              <w:tcPr>
                <w:tcW w:w="2611" w:type="dxa"/>
                <w:vAlign w:val="center"/>
              </w:tcPr>
            </w:tcPrChange>
          </w:tcPr>
          <w:p w:rsidR="00217999" w:rsidRPr="00DA57D2" w:rsidRDefault="00217999" w:rsidP="001E0390">
            <w:pPr>
              <w:pStyle w:val="Tabletext"/>
              <w:jc w:val="center"/>
              <w:rPr>
                <w:ins w:id="1306" w:author="botha" w:date="2011-01-25T16:12:00Z"/>
                <w:lang w:val="ru-RU"/>
              </w:rPr>
            </w:pPr>
            <w:ins w:id="1307" w:author="botha" w:date="2011-01-25T16:12:00Z">
              <w:r w:rsidRPr="00DA57D2">
                <w:rPr>
                  <w:lang w:val="ru-RU"/>
                </w:rPr>
                <w:t>–1</w:t>
              </w:r>
            </w:ins>
            <w:ins w:id="1308" w:author="Novikova" w:date="2011-03-23T17:04:00Z">
              <w:r w:rsidR="000F540F" w:rsidRPr="00DA57D2">
                <w:rPr>
                  <w:lang w:val="ru-RU"/>
                </w:rPr>
                <w:t>,</w:t>
              </w:r>
            </w:ins>
            <w:ins w:id="1309" w:author="botha" w:date="2011-01-25T16:12:00Z">
              <w:r w:rsidRPr="00DA57D2">
                <w:rPr>
                  <w:lang w:val="ru-RU"/>
                </w:rPr>
                <w:t>2</w:t>
              </w:r>
            </w:ins>
          </w:p>
        </w:tc>
      </w:tr>
      <w:tr w:rsidR="00217999" w:rsidRPr="00DA57D2" w:rsidTr="001E0390">
        <w:trPr>
          <w:cantSplit/>
          <w:jc w:val="center"/>
          <w:ins w:id="1310" w:author="botha" w:date="2011-01-25T16:12:00Z"/>
          <w:trPrChange w:id="1311" w:author="Currie, Jane" w:date="2011-03-18T11:41:00Z">
            <w:trPr>
              <w:cantSplit/>
            </w:trPr>
          </w:trPrChange>
        </w:trPr>
        <w:tc>
          <w:tcPr>
            <w:tcW w:w="1648" w:type="dxa"/>
            <w:vMerge/>
            <w:vAlign w:val="center"/>
            <w:tcPrChange w:id="1312" w:author="Currie, Jane" w:date="2011-03-18T11:41:00Z">
              <w:tcPr>
                <w:tcW w:w="1521" w:type="dxa"/>
                <w:vMerge/>
              </w:tcPr>
            </w:tcPrChange>
          </w:tcPr>
          <w:p w:rsidR="00217999" w:rsidRPr="00DA57D2" w:rsidRDefault="00217999" w:rsidP="001E0390">
            <w:pPr>
              <w:pStyle w:val="Tabletext"/>
              <w:jc w:val="center"/>
              <w:rPr>
                <w:ins w:id="1313" w:author="botha" w:date="2011-01-25T16:12:00Z"/>
                <w:lang w:val="ru-RU"/>
              </w:rPr>
            </w:pPr>
          </w:p>
        </w:tc>
        <w:tc>
          <w:tcPr>
            <w:tcW w:w="1260" w:type="dxa"/>
            <w:vAlign w:val="center"/>
            <w:tcPrChange w:id="1314" w:author="Currie, Jane" w:date="2011-03-18T11:41:00Z">
              <w:tcPr>
                <w:tcW w:w="1387" w:type="dxa"/>
              </w:tcPr>
            </w:tcPrChange>
          </w:tcPr>
          <w:p w:rsidR="00217999" w:rsidRPr="00DA57D2" w:rsidRDefault="00217999" w:rsidP="001E0390">
            <w:pPr>
              <w:pStyle w:val="Tabletext"/>
              <w:jc w:val="center"/>
              <w:rPr>
                <w:ins w:id="1315" w:author="botha" w:date="2011-01-25T16:12:00Z"/>
                <w:lang w:val="ru-RU"/>
              </w:rPr>
            </w:pPr>
            <w:ins w:id="1316" w:author="botha" w:date="2011-01-25T16:12:00Z">
              <w:r w:rsidRPr="00DA57D2">
                <w:rPr>
                  <w:lang w:val="ru-RU"/>
                </w:rPr>
                <w:t>1</w:t>
              </w:r>
            </w:ins>
          </w:p>
        </w:tc>
        <w:tc>
          <w:tcPr>
            <w:tcW w:w="1575" w:type="dxa"/>
            <w:vAlign w:val="center"/>
            <w:tcPrChange w:id="1317" w:author="Currie, Jane" w:date="2011-03-18T11:41:00Z">
              <w:tcPr>
                <w:tcW w:w="1510" w:type="dxa"/>
                <w:vAlign w:val="center"/>
              </w:tcPr>
            </w:tcPrChange>
          </w:tcPr>
          <w:p w:rsidR="00217999" w:rsidRPr="00DA57D2" w:rsidRDefault="00217999" w:rsidP="001E0390">
            <w:pPr>
              <w:pStyle w:val="Tabletext"/>
              <w:jc w:val="center"/>
              <w:rPr>
                <w:ins w:id="1318" w:author="botha" w:date="2011-01-25T16:12:00Z"/>
                <w:lang w:val="ru-RU"/>
              </w:rPr>
            </w:pPr>
            <w:ins w:id="1319" w:author="botha" w:date="2011-01-25T16:12:00Z">
              <w:r w:rsidRPr="00DA57D2">
                <w:rPr>
                  <w:lang w:val="ru-RU"/>
                </w:rPr>
                <w:t>0</w:t>
              </w:r>
            </w:ins>
            <w:ins w:id="1320" w:author="Novikova" w:date="2011-03-23T17:04:00Z">
              <w:r w:rsidR="000F540F" w:rsidRPr="00DA57D2">
                <w:rPr>
                  <w:lang w:val="ru-RU"/>
                </w:rPr>
                <w:t>,</w:t>
              </w:r>
            </w:ins>
            <w:ins w:id="1321" w:author="botha" w:date="2011-01-25T16:12:00Z">
              <w:r w:rsidRPr="00DA57D2">
                <w:rPr>
                  <w:lang w:val="ru-RU"/>
                </w:rPr>
                <w:t>6</w:t>
              </w:r>
            </w:ins>
          </w:p>
        </w:tc>
        <w:tc>
          <w:tcPr>
            <w:tcW w:w="2545" w:type="dxa"/>
            <w:vAlign w:val="center"/>
            <w:tcPrChange w:id="1322" w:author="Currie, Jane" w:date="2011-03-18T11:41:00Z">
              <w:tcPr>
                <w:tcW w:w="2610" w:type="dxa"/>
                <w:vAlign w:val="center"/>
              </w:tcPr>
            </w:tcPrChange>
          </w:tcPr>
          <w:p w:rsidR="00217999" w:rsidRPr="00DA57D2" w:rsidRDefault="00217999" w:rsidP="001E0390">
            <w:pPr>
              <w:pStyle w:val="Tabletext"/>
              <w:jc w:val="center"/>
              <w:rPr>
                <w:ins w:id="1323" w:author="botha" w:date="2011-01-25T16:12:00Z"/>
                <w:lang w:val="ru-RU"/>
              </w:rPr>
            </w:pPr>
            <w:ins w:id="1324" w:author="botha" w:date="2011-01-25T16:12:00Z">
              <w:r w:rsidRPr="00DA57D2">
                <w:rPr>
                  <w:lang w:val="ru-RU"/>
                </w:rPr>
                <w:t>0</w:t>
              </w:r>
            </w:ins>
            <w:ins w:id="1325" w:author="Novikova" w:date="2011-03-23T17:04:00Z">
              <w:r w:rsidR="000F540F" w:rsidRPr="00DA57D2">
                <w:rPr>
                  <w:lang w:val="ru-RU"/>
                </w:rPr>
                <w:t>,</w:t>
              </w:r>
            </w:ins>
            <w:ins w:id="1326" w:author="botha" w:date="2011-01-25T16:12:00Z">
              <w:r w:rsidRPr="00DA57D2">
                <w:rPr>
                  <w:lang w:val="ru-RU"/>
                </w:rPr>
                <w:t>0</w:t>
              </w:r>
            </w:ins>
          </w:p>
        </w:tc>
        <w:tc>
          <w:tcPr>
            <w:tcW w:w="2611" w:type="dxa"/>
            <w:vAlign w:val="center"/>
            <w:tcPrChange w:id="1327" w:author="Currie, Jane" w:date="2011-03-18T11:41:00Z">
              <w:tcPr>
                <w:tcW w:w="2611" w:type="dxa"/>
                <w:vAlign w:val="center"/>
              </w:tcPr>
            </w:tcPrChange>
          </w:tcPr>
          <w:p w:rsidR="00217999" w:rsidRPr="00DA57D2" w:rsidRDefault="00217999" w:rsidP="001E0390">
            <w:pPr>
              <w:pStyle w:val="Tabletext"/>
              <w:jc w:val="center"/>
              <w:rPr>
                <w:ins w:id="1328" w:author="botha" w:date="2011-01-25T16:12:00Z"/>
                <w:lang w:val="ru-RU"/>
              </w:rPr>
            </w:pPr>
            <w:ins w:id="1329" w:author="botha" w:date="2011-01-25T16:12:00Z">
              <w:r w:rsidRPr="00DA57D2">
                <w:rPr>
                  <w:lang w:val="ru-RU"/>
                </w:rPr>
                <w:t>0</w:t>
              </w:r>
            </w:ins>
            <w:ins w:id="1330" w:author="Novikova" w:date="2011-03-23T17:04:00Z">
              <w:r w:rsidR="000F540F" w:rsidRPr="00DA57D2">
                <w:rPr>
                  <w:lang w:val="ru-RU"/>
                </w:rPr>
                <w:t>,</w:t>
              </w:r>
            </w:ins>
            <w:ins w:id="1331" w:author="botha" w:date="2011-01-25T16:12:00Z">
              <w:r w:rsidRPr="00DA57D2">
                <w:rPr>
                  <w:lang w:val="ru-RU"/>
                </w:rPr>
                <w:t>0</w:t>
              </w:r>
            </w:ins>
          </w:p>
        </w:tc>
      </w:tr>
      <w:tr w:rsidR="00217999" w:rsidRPr="00DA57D2" w:rsidTr="001E0390">
        <w:trPr>
          <w:cantSplit/>
          <w:jc w:val="center"/>
          <w:ins w:id="1332" w:author="botha" w:date="2011-01-25T16:12:00Z"/>
          <w:trPrChange w:id="1333" w:author="Currie, Jane" w:date="2011-03-18T11:41:00Z">
            <w:trPr>
              <w:cantSplit/>
            </w:trPr>
          </w:trPrChange>
        </w:trPr>
        <w:tc>
          <w:tcPr>
            <w:tcW w:w="1648" w:type="dxa"/>
            <w:vMerge/>
            <w:vAlign w:val="center"/>
            <w:tcPrChange w:id="1334" w:author="Currie, Jane" w:date="2011-03-18T11:41:00Z">
              <w:tcPr>
                <w:tcW w:w="1521" w:type="dxa"/>
                <w:vMerge/>
              </w:tcPr>
            </w:tcPrChange>
          </w:tcPr>
          <w:p w:rsidR="00217999" w:rsidRPr="00DA57D2" w:rsidRDefault="00217999" w:rsidP="001E0390">
            <w:pPr>
              <w:pStyle w:val="Tabletext"/>
              <w:jc w:val="center"/>
              <w:rPr>
                <w:ins w:id="1335" w:author="botha" w:date="2011-01-25T16:12:00Z"/>
                <w:lang w:val="ru-RU"/>
              </w:rPr>
            </w:pPr>
          </w:p>
        </w:tc>
        <w:tc>
          <w:tcPr>
            <w:tcW w:w="1260" w:type="dxa"/>
            <w:vAlign w:val="center"/>
            <w:tcPrChange w:id="1336" w:author="Currie, Jane" w:date="2011-03-18T11:41:00Z">
              <w:tcPr>
                <w:tcW w:w="1387" w:type="dxa"/>
              </w:tcPr>
            </w:tcPrChange>
          </w:tcPr>
          <w:p w:rsidR="00217999" w:rsidRPr="00DA57D2" w:rsidRDefault="00217999" w:rsidP="001E0390">
            <w:pPr>
              <w:pStyle w:val="Tabletext"/>
              <w:jc w:val="center"/>
              <w:rPr>
                <w:ins w:id="1337" w:author="botha" w:date="2011-01-25T16:12:00Z"/>
                <w:lang w:val="ru-RU"/>
              </w:rPr>
            </w:pPr>
            <w:ins w:id="1338" w:author="botha" w:date="2011-01-25T16:12:00Z">
              <w:r w:rsidRPr="00DA57D2">
                <w:rPr>
                  <w:lang w:val="ru-RU"/>
                </w:rPr>
                <w:t>2</w:t>
              </w:r>
            </w:ins>
          </w:p>
        </w:tc>
        <w:tc>
          <w:tcPr>
            <w:tcW w:w="1575" w:type="dxa"/>
            <w:vAlign w:val="center"/>
            <w:tcPrChange w:id="1339" w:author="Currie, Jane" w:date="2011-03-18T11:41:00Z">
              <w:tcPr>
                <w:tcW w:w="1510" w:type="dxa"/>
                <w:vAlign w:val="center"/>
              </w:tcPr>
            </w:tcPrChange>
          </w:tcPr>
          <w:p w:rsidR="00217999" w:rsidRPr="00DA57D2" w:rsidRDefault="00217999" w:rsidP="001E0390">
            <w:pPr>
              <w:pStyle w:val="Tabletext"/>
              <w:jc w:val="center"/>
              <w:rPr>
                <w:ins w:id="1340" w:author="botha" w:date="2011-01-25T16:12:00Z"/>
                <w:lang w:val="ru-RU"/>
              </w:rPr>
            </w:pPr>
            <w:ins w:id="1341" w:author="botha" w:date="2011-01-25T16:12:00Z">
              <w:r w:rsidRPr="00DA57D2">
                <w:rPr>
                  <w:lang w:val="ru-RU"/>
                </w:rPr>
                <w:t>0</w:t>
              </w:r>
            </w:ins>
            <w:ins w:id="1342" w:author="Novikova" w:date="2011-03-23T17:04:00Z">
              <w:r w:rsidR="000F540F" w:rsidRPr="00DA57D2">
                <w:rPr>
                  <w:lang w:val="ru-RU"/>
                </w:rPr>
                <w:t>,</w:t>
              </w:r>
            </w:ins>
            <w:ins w:id="1343" w:author="botha" w:date="2011-01-25T16:12:00Z">
              <w:r w:rsidRPr="00DA57D2">
                <w:rPr>
                  <w:lang w:val="ru-RU"/>
                </w:rPr>
                <w:t>71</w:t>
              </w:r>
            </w:ins>
          </w:p>
        </w:tc>
        <w:tc>
          <w:tcPr>
            <w:tcW w:w="2545" w:type="dxa"/>
            <w:vAlign w:val="center"/>
            <w:tcPrChange w:id="1344" w:author="Currie, Jane" w:date="2011-03-18T11:41:00Z">
              <w:tcPr>
                <w:tcW w:w="2610" w:type="dxa"/>
                <w:vAlign w:val="center"/>
              </w:tcPr>
            </w:tcPrChange>
          </w:tcPr>
          <w:p w:rsidR="00217999" w:rsidRPr="00DA57D2" w:rsidRDefault="00217999" w:rsidP="001E0390">
            <w:pPr>
              <w:pStyle w:val="Tabletext"/>
              <w:jc w:val="center"/>
              <w:rPr>
                <w:ins w:id="1345" w:author="botha" w:date="2011-01-25T16:12:00Z"/>
                <w:lang w:val="ru-RU"/>
              </w:rPr>
            </w:pPr>
            <w:ins w:id="1346" w:author="botha" w:date="2011-01-25T16:12:00Z">
              <w:r w:rsidRPr="00DA57D2">
                <w:rPr>
                  <w:lang w:val="ru-RU"/>
                </w:rPr>
                <w:t>1</w:t>
              </w:r>
            </w:ins>
            <w:ins w:id="1347" w:author="Novikova" w:date="2011-03-23T17:04:00Z">
              <w:r w:rsidR="000F540F" w:rsidRPr="00DA57D2">
                <w:rPr>
                  <w:lang w:val="ru-RU"/>
                </w:rPr>
                <w:t>,</w:t>
              </w:r>
            </w:ins>
            <w:ins w:id="1348" w:author="botha" w:date="2011-01-25T16:12:00Z">
              <w:r w:rsidRPr="00DA57D2">
                <w:rPr>
                  <w:lang w:val="ru-RU"/>
                </w:rPr>
                <w:t>8</w:t>
              </w:r>
            </w:ins>
          </w:p>
        </w:tc>
        <w:tc>
          <w:tcPr>
            <w:tcW w:w="2611" w:type="dxa"/>
            <w:vAlign w:val="center"/>
            <w:tcPrChange w:id="1349" w:author="Currie, Jane" w:date="2011-03-18T11:41:00Z">
              <w:tcPr>
                <w:tcW w:w="2611" w:type="dxa"/>
                <w:vAlign w:val="center"/>
              </w:tcPr>
            </w:tcPrChange>
          </w:tcPr>
          <w:p w:rsidR="00217999" w:rsidRPr="00DA57D2" w:rsidRDefault="00217999" w:rsidP="001E0390">
            <w:pPr>
              <w:pStyle w:val="Tabletext"/>
              <w:jc w:val="center"/>
              <w:rPr>
                <w:ins w:id="1350" w:author="botha" w:date="2011-01-25T16:12:00Z"/>
                <w:lang w:val="ru-RU"/>
              </w:rPr>
            </w:pPr>
            <w:ins w:id="1351" w:author="botha" w:date="2011-01-25T16:12:00Z">
              <w:r w:rsidRPr="00DA57D2">
                <w:rPr>
                  <w:lang w:val="ru-RU"/>
                </w:rPr>
                <w:t>1</w:t>
              </w:r>
            </w:ins>
            <w:ins w:id="1352" w:author="Novikova" w:date="2011-03-23T17:04:00Z">
              <w:r w:rsidR="000F540F" w:rsidRPr="00DA57D2">
                <w:rPr>
                  <w:lang w:val="ru-RU"/>
                </w:rPr>
                <w:t>,</w:t>
              </w:r>
            </w:ins>
            <w:ins w:id="1353" w:author="botha" w:date="2011-01-25T16:12:00Z">
              <w:r w:rsidRPr="00DA57D2">
                <w:rPr>
                  <w:lang w:val="ru-RU"/>
                </w:rPr>
                <w:t>8</w:t>
              </w:r>
            </w:ins>
          </w:p>
        </w:tc>
      </w:tr>
      <w:tr w:rsidR="00217999" w:rsidRPr="00DA57D2" w:rsidTr="001E0390">
        <w:trPr>
          <w:cantSplit/>
          <w:jc w:val="center"/>
          <w:ins w:id="1354" w:author="botha" w:date="2011-01-25T16:12:00Z"/>
          <w:trPrChange w:id="1355" w:author="Currie, Jane" w:date="2011-03-18T11:41:00Z">
            <w:trPr>
              <w:cantSplit/>
            </w:trPr>
          </w:trPrChange>
        </w:trPr>
        <w:tc>
          <w:tcPr>
            <w:tcW w:w="1648" w:type="dxa"/>
            <w:vMerge/>
            <w:vAlign w:val="center"/>
            <w:tcPrChange w:id="1356" w:author="Currie, Jane" w:date="2011-03-18T11:41:00Z">
              <w:tcPr>
                <w:tcW w:w="1521" w:type="dxa"/>
                <w:vMerge/>
              </w:tcPr>
            </w:tcPrChange>
          </w:tcPr>
          <w:p w:rsidR="00217999" w:rsidRPr="00DA57D2" w:rsidRDefault="00217999" w:rsidP="001E0390">
            <w:pPr>
              <w:pStyle w:val="Tabletext"/>
              <w:jc w:val="center"/>
              <w:rPr>
                <w:ins w:id="1357" w:author="botha" w:date="2011-01-25T16:12:00Z"/>
                <w:lang w:val="ru-RU"/>
              </w:rPr>
            </w:pPr>
          </w:p>
        </w:tc>
        <w:tc>
          <w:tcPr>
            <w:tcW w:w="1260" w:type="dxa"/>
            <w:vAlign w:val="center"/>
            <w:tcPrChange w:id="1358" w:author="Currie, Jane" w:date="2011-03-18T11:41:00Z">
              <w:tcPr>
                <w:tcW w:w="1387" w:type="dxa"/>
              </w:tcPr>
            </w:tcPrChange>
          </w:tcPr>
          <w:p w:rsidR="00217999" w:rsidRPr="00DA57D2" w:rsidRDefault="00217999" w:rsidP="001E0390">
            <w:pPr>
              <w:pStyle w:val="Tabletext"/>
              <w:jc w:val="center"/>
              <w:rPr>
                <w:ins w:id="1359" w:author="botha" w:date="2011-01-25T16:12:00Z"/>
                <w:lang w:val="ru-RU"/>
              </w:rPr>
            </w:pPr>
            <w:ins w:id="1360" w:author="botha" w:date="2011-01-25T16:12:00Z">
              <w:r w:rsidRPr="00DA57D2">
                <w:rPr>
                  <w:lang w:val="ru-RU"/>
                </w:rPr>
                <w:t>3</w:t>
              </w:r>
            </w:ins>
          </w:p>
        </w:tc>
        <w:tc>
          <w:tcPr>
            <w:tcW w:w="1575" w:type="dxa"/>
            <w:vAlign w:val="center"/>
            <w:tcPrChange w:id="1361" w:author="Currie, Jane" w:date="2011-03-18T11:41:00Z">
              <w:tcPr>
                <w:tcW w:w="1510" w:type="dxa"/>
                <w:vAlign w:val="center"/>
              </w:tcPr>
            </w:tcPrChange>
          </w:tcPr>
          <w:p w:rsidR="00217999" w:rsidRPr="00DA57D2" w:rsidRDefault="00217999" w:rsidP="001E0390">
            <w:pPr>
              <w:pStyle w:val="Tabletext"/>
              <w:jc w:val="center"/>
              <w:rPr>
                <w:ins w:id="1362" w:author="botha" w:date="2011-01-25T16:12:00Z"/>
                <w:lang w:val="ru-RU"/>
              </w:rPr>
            </w:pPr>
            <w:ins w:id="1363" w:author="botha" w:date="2011-01-25T16:12:00Z">
              <w:r w:rsidRPr="00DA57D2">
                <w:rPr>
                  <w:lang w:val="ru-RU"/>
                </w:rPr>
                <w:t>0</w:t>
              </w:r>
            </w:ins>
            <w:ins w:id="1364" w:author="Novikova" w:date="2011-03-23T17:04:00Z">
              <w:r w:rsidR="000F540F" w:rsidRPr="00DA57D2">
                <w:rPr>
                  <w:lang w:val="ru-RU"/>
                </w:rPr>
                <w:t>,</w:t>
              </w:r>
            </w:ins>
            <w:ins w:id="1365" w:author="botha" w:date="2011-01-25T16:12:00Z">
              <w:r w:rsidRPr="00DA57D2">
                <w:rPr>
                  <w:lang w:val="ru-RU"/>
                </w:rPr>
                <w:t>78</w:t>
              </w:r>
            </w:ins>
          </w:p>
        </w:tc>
        <w:tc>
          <w:tcPr>
            <w:tcW w:w="2545" w:type="dxa"/>
            <w:vAlign w:val="center"/>
            <w:tcPrChange w:id="1366" w:author="Currie, Jane" w:date="2011-03-18T11:41:00Z">
              <w:tcPr>
                <w:tcW w:w="2610" w:type="dxa"/>
                <w:vAlign w:val="center"/>
              </w:tcPr>
            </w:tcPrChange>
          </w:tcPr>
          <w:p w:rsidR="00217999" w:rsidRPr="00DA57D2" w:rsidRDefault="00217999" w:rsidP="001E0390">
            <w:pPr>
              <w:pStyle w:val="Tabletext"/>
              <w:jc w:val="center"/>
              <w:rPr>
                <w:ins w:id="1367" w:author="botha" w:date="2011-01-25T16:12:00Z"/>
                <w:lang w:val="ru-RU"/>
              </w:rPr>
            </w:pPr>
            <w:ins w:id="1368" w:author="botha" w:date="2011-01-25T16:12:00Z">
              <w:r w:rsidRPr="00DA57D2">
                <w:rPr>
                  <w:lang w:val="ru-RU"/>
                </w:rPr>
                <w:t>3</w:t>
              </w:r>
            </w:ins>
            <w:ins w:id="1369" w:author="Novikova" w:date="2011-03-23T17:04:00Z">
              <w:r w:rsidR="000F540F" w:rsidRPr="00DA57D2">
                <w:rPr>
                  <w:lang w:val="ru-RU"/>
                </w:rPr>
                <w:t>,</w:t>
              </w:r>
            </w:ins>
            <w:ins w:id="1370" w:author="botha" w:date="2011-01-25T16:12:00Z">
              <w:r w:rsidRPr="00DA57D2">
                <w:rPr>
                  <w:lang w:val="ru-RU"/>
                </w:rPr>
                <w:t>4</w:t>
              </w:r>
            </w:ins>
          </w:p>
        </w:tc>
        <w:tc>
          <w:tcPr>
            <w:tcW w:w="2611" w:type="dxa"/>
            <w:vAlign w:val="center"/>
            <w:tcPrChange w:id="1371" w:author="Currie, Jane" w:date="2011-03-18T11:41:00Z">
              <w:tcPr>
                <w:tcW w:w="2611" w:type="dxa"/>
                <w:vAlign w:val="center"/>
              </w:tcPr>
            </w:tcPrChange>
          </w:tcPr>
          <w:p w:rsidR="00217999" w:rsidRPr="00DA57D2" w:rsidRDefault="00217999" w:rsidP="001E0390">
            <w:pPr>
              <w:pStyle w:val="Tabletext"/>
              <w:jc w:val="center"/>
              <w:rPr>
                <w:ins w:id="1372" w:author="botha" w:date="2011-01-25T16:12:00Z"/>
                <w:lang w:val="ru-RU"/>
              </w:rPr>
            </w:pPr>
            <w:ins w:id="1373" w:author="botha" w:date="2011-01-25T16:12:00Z">
              <w:r w:rsidRPr="00DA57D2">
                <w:rPr>
                  <w:lang w:val="ru-RU"/>
                </w:rPr>
                <w:t>3</w:t>
              </w:r>
            </w:ins>
            <w:ins w:id="1374" w:author="Novikova" w:date="2011-03-23T17:04:00Z">
              <w:r w:rsidR="000F540F" w:rsidRPr="00DA57D2">
                <w:rPr>
                  <w:lang w:val="ru-RU"/>
                </w:rPr>
                <w:t>,</w:t>
              </w:r>
            </w:ins>
            <w:ins w:id="1375" w:author="botha" w:date="2011-01-25T16:12:00Z">
              <w:r w:rsidRPr="00DA57D2">
                <w:rPr>
                  <w:lang w:val="ru-RU"/>
                </w:rPr>
                <w:t>4</w:t>
              </w:r>
            </w:ins>
          </w:p>
        </w:tc>
      </w:tr>
    </w:tbl>
    <w:p w:rsidR="009F0DC6" w:rsidRPr="00DA57D2" w:rsidRDefault="009F0DC6">
      <w:pPr>
        <w:pStyle w:val="Heading1"/>
        <w:rPr>
          <w:ins w:id="1376" w:author="Beliaeva Oxana" w:date="2011-03-23T11:27:00Z"/>
          <w:lang w:val="ru-RU"/>
        </w:rPr>
      </w:pPr>
      <w:ins w:id="1377" w:author="Beliaeva Oxana" w:date="2011-03-23T11:27:00Z">
        <w:r w:rsidRPr="00DA57D2">
          <w:rPr>
            <w:lang w:val="ru-RU"/>
            <w:rPrChange w:id="1378" w:author="Beliaeva Oxana" w:date="2011-03-23T11:28:00Z">
              <w:rPr>
                <w:b w:val="0"/>
                <w:sz w:val="18"/>
                <w:lang w:val="en-US"/>
              </w:rPr>
            </w:rPrChange>
          </w:rPr>
          <w:lastRenderedPageBreak/>
          <w:t>3</w:t>
        </w:r>
        <w:r w:rsidRPr="00DA57D2">
          <w:rPr>
            <w:lang w:val="ru-RU"/>
            <w:rPrChange w:id="1379" w:author="Beliaeva Oxana" w:date="2011-03-23T11:28:00Z">
              <w:rPr>
                <w:b w:val="0"/>
                <w:sz w:val="18"/>
                <w:lang w:val="en-US"/>
              </w:rPr>
            </w:rPrChange>
          </w:rPr>
          <w:tab/>
        </w:r>
        <w:r w:rsidRPr="00DA57D2">
          <w:rPr>
            <w:lang w:val="ru-RU"/>
          </w:rPr>
          <w:t>Значения минимальной используем</w:t>
        </w:r>
      </w:ins>
      <w:ins w:id="1380" w:author="Beliaeva Oxana" w:date="2011-03-23T11:30:00Z">
        <w:r w:rsidRPr="00DA57D2">
          <w:rPr>
            <w:lang w:val="ru-RU"/>
          </w:rPr>
          <w:t>о</w:t>
        </w:r>
      </w:ins>
      <w:ins w:id="1381" w:author="Beliaeva Oxana" w:date="2011-03-23T11:27:00Z">
        <w:r w:rsidRPr="00DA57D2">
          <w:rPr>
            <w:lang w:val="ru-RU"/>
          </w:rPr>
          <w:t>й напряженности поля</w:t>
        </w:r>
      </w:ins>
    </w:p>
    <w:p w:rsidR="009F0DC6" w:rsidRPr="00DA57D2" w:rsidRDefault="009F0DC6" w:rsidP="001E0390">
      <w:pPr>
        <w:keepNext/>
        <w:keepLines/>
        <w:rPr>
          <w:ins w:id="1382" w:author="Beliaeva Oxana" w:date="2011-03-23T11:27:00Z"/>
          <w:lang w:val="ru-RU"/>
          <w:rPrChange w:id="1383" w:author="Beliaeva Oxana" w:date="2011-03-23T11:30:00Z">
            <w:rPr>
              <w:ins w:id="1384" w:author="Beliaeva Oxana" w:date="2011-03-23T11:27:00Z"/>
              <w:lang w:val="en-US"/>
            </w:rPr>
          </w:rPrChange>
        </w:rPr>
      </w:pPr>
      <w:ins w:id="1385" w:author="Beliaeva Oxana" w:date="2011-03-23T11:29:00Z">
        <w:r w:rsidRPr="00DA57D2">
          <w:rPr>
            <w:lang w:val="ru-RU"/>
          </w:rPr>
          <w:t xml:space="preserve">В </w:t>
        </w:r>
        <w:r w:rsidR="000F540F" w:rsidRPr="00DA57D2">
          <w:rPr>
            <w:lang w:val="ru-RU"/>
          </w:rPr>
          <w:t>Таблице </w:t>
        </w:r>
      </w:ins>
      <w:ins w:id="1386" w:author="Beliaeva Oxana" w:date="2011-03-23T11:27:00Z">
        <w:r w:rsidRPr="00DA57D2">
          <w:rPr>
            <w:lang w:val="ru-RU"/>
            <w:rPrChange w:id="1387" w:author="Beliaeva Oxana" w:date="2011-03-23T11:30:00Z">
              <w:rPr>
                <w:sz w:val="18"/>
                <w:lang w:val="en-US"/>
              </w:rPr>
            </w:rPrChange>
          </w:rPr>
          <w:t xml:space="preserve">3.1 </w:t>
        </w:r>
      </w:ins>
      <w:ins w:id="1388" w:author="Beliaeva Oxana" w:date="2011-03-23T11:29:00Z">
        <w:r w:rsidRPr="00DA57D2">
          <w:rPr>
            <w:lang w:val="ru-RU"/>
          </w:rPr>
          <w:t xml:space="preserve">приведены </w:t>
        </w:r>
      </w:ins>
      <w:ins w:id="1389" w:author="Beliaeva Oxana" w:date="2011-03-23T11:30:00Z">
        <w:r w:rsidRPr="00DA57D2">
          <w:rPr>
            <w:lang w:val="ru-RU"/>
          </w:rPr>
          <w:t>значения минимальной используемой напряженности поля</w:t>
        </w:r>
      </w:ins>
      <w:ins w:id="1390" w:author="Beliaeva Oxana" w:date="2011-03-23T11:27:00Z">
        <w:r w:rsidRPr="00DA57D2">
          <w:rPr>
            <w:lang w:val="ru-RU"/>
            <w:rPrChange w:id="1391" w:author="Beliaeva Oxana" w:date="2011-03-23T11:30:00Z">
              <w:rPr>
                <w:sz w:val="18"/>
                <w:lang w:val="en-US"/>
              </w:rPr>
            </w:rPrChange>
          </w:rPr>
          <w:t xml:space="preserve"> </w:t>
        </w:r>
      </w:ins>
      <w:ins w:id="1392" w:author="Beliaeva Oxana" w:date="2011-03-23T11:29:00Z">
        <w:r w:rsidRPr="00DA57D2">
          <w:rPr>
            <w:lang w:val="ru-RU"/>
          </w:rPr>
          <w:t>для достижения</w:t>
        </w:r>
      </w:ins>
      <w:ins w:id="1393" w:author="maloletk" w:date="2011-04-05T18:16:00Z">
        <w:r w:rsidR="001E0390" w:rsidRPr="00DA57D2">
          <w:rPr>
            <w:lang w:val="ru-RU"/>
          </w:rPr>
          <w:t xml:space="preserve"> КОБ</w:t>
        </w:r>
      </w:ins>
      <w:ins w:id="1394" w:author="Beliaeva Oxana" w:date="2011-03-23T11:30:00Z">
        <w:r w:rsidRPr="00DA57D2">
          <w:rPr>
            <w:lang w:val="ru-RU"/>
          </w:rPr>
          <w:t>, равного</w:t>
        </w:r>
      </w:ins>
      <w:ins w:id="1395" w:author="Beliaeva Oxana" w:date="2011-03-23T11:27:00Z">
        <w:r w:rsidRPr="00DA57D2">
          <w:rPr>
            <w:lang w:val="ru-RU"/>
            <w:rPrChange w:id="1396" w:author="Beliaeva Oxana" w:date="2011-03-23T11:30:00Z">
              <w:rPr>
                <w:sz w:val="18"/>
                <w:lang w:val="en-US"/>
              </w:rPr>
            </w:rPrChange>
          </w:rPr>
          <w:t xml:space="preserve"> 1</w:t>
        </w:r>
        <w:r w:rsidRPr="00DA57D2">
          <w:rPr>
            <w:lang w:val="ru-RU"/>
          </w:rPr>
          <w:t> </w:t>
        </w:r>
        <w:r w:rsidRPr="00DA57D2">
          <w:rPr>
            <w:lang w:val="ru-RU"/>
            <w:rPrChange w:id="1397" w:author="Beliaeva Oxana" w:date="2011-03-23T11:30:00Z">
              <w:rPr>
                <w:sz w:val="18"/>
                <w:lang w:val="en-US"/>
              </w:rPr>
            </w:rPrChange>
          </w:rPr>
          <w:t>×</w:t>
        </w:r>
        <w:r w:rsidRPr="00DA57D2">
          <w:rPr>
            <w:lang w:val="ru-RU"/>
          </w:rPr>
          <w:t> </w:t>
        </w:r>
        <w:r w:rsidRPr="00DA57D2">
          <w:rPr>
            <w:lang w:val="ru-RU"/>
            <w:rPrChange w:id="1398" w:author="Beliaeva Oxana" w:date="2011-03-23T11:30:00Z">
              <w:rPr>
                <w:sz w:val="18"/>
                <w:lang w:val="en-US"/>
              </w:rPr>
            </w:rPrChange>
          </w:rPr>
          <w:t>10</w:t>
        </w:r>
        <w:r w:rsidRPr="00DA57D2">
          <w:rPr>
            <w:vertAlign w:val="superscript"/>
            <w:lang w:val="ru-RU"/>
            <w:rPrChange w:id="1399" w:author="Beliaeva Oxana" w:date="2011-03-23T11:30:00Z">
              <w:rPr>
                <w:sz w:val="18"/>
                <w:vertAlign w:val="superscript"/>
                <w:lang w:val="en-US"/>
              </w:rPr>
            </w:rPrChange>
          </w:rPr>
          <w:t>–4</w:t>
        </w:r>
      </w:ins>
      <w:ins w:id="1400" w:author="Beliaeva Oxana" w:date="2011-03-23T11:30:00Z">
        <w:r w:rsidRPr="00DA57D2">
          <w:rPr>
            <w:lang w:val="ru-RU"/>
          </w:rPr>
          <w:t>,</w:t>
        </w:r>
      </w:ins>
      <w:ins w:id="1401" w:author="Beliaeva Oxana" w:date="2011-03-23T11:27:00Z">
        <w:r w:rsidRPr="00DA57D2">
          <w:rPr>
            <w:lang w:val="ru-RU"/>
            <w:rPrChange w:id="1402" w:author="Beliaeva Oxana" w:date="2011-03-23T11:30:00Z">
              <w:rPr>
                <w:sz w:val="18"/>
                <w:lang w:val="en-US"/>
              </w:rPr>
            </w:rPrChange>
          </w:rPr>
          <w:t xml:space="preserve"> </w:t>
        </w:r>
      </w:ins>
      <w:ins w:id="1403" w:author="Beliaeva Oxana" w:date="2011-03-23T11:30:00Z">
        <w:r w:rsidRPr="00DA57D2">
          <w:rPr>
            <w:lang w:val="ru-RU"/>
          </w:rPr>
          <w:t>для режимов</w:t>
        </w:r>
      </w:ins>
      <w:ins w:id="1404" w:author="Beliaeva Oxana" w:date="2011-03-23T11:31:00Z">
        <w:r w:rsidRPr="00DA57D2">
          <w:rPr>
            <w:lang w:val="ru-RU"/>
          </w:rPr>
          <w:t xml:space="preserve"> устойчивости </w:t>
        </w:r>
      </w:ins>
      <w:ins w:id="1405" w:author="Beliaeva Oxana" w:date="2011-03-23T11:27:00Z">
        <w:r w:rsidRPr="00DA57D2">
          <w:rPr>
            <w:lang w:val="ru-RU"/>
          </w:rPr>
          <w:t>DRM</w:t>
        </w:r>
        <w:r w:rsidRPr="00DA57D2">
          <w:rPr>
            <w:lang w:val="ru-RU"/>
            <w:rPrChange w:id="1406" w:author="Beliaeva Oxana" w:date="2011-03-23T11:30:00Z">
              <w:rPr>
                <w:sz w:val="18"/>
                <w:lang w:val="en-US"/>
              </w:rPr>
            </w:rPrChange>
          </w:rPr>
          <w:t xml:space="preserve"> </w:t>
        </w:r>
        <w:r w:rsidRPr="00DA57D2">
          <w:rPr>
            <w:lang w:val="ru-RU"/>
          </w:rPr>
          <w:t>A</w:t>
        </w:r>
        <w:r w:rsidRPr="00DA57D2">
          <w:rPr>
            <w:lang w:val="ru-RU"/>
            <w:rPrChange w:id="1407" w:author="Beliaeva Oxana" w:date="2011-03-23T11:30:00Z">
              <w:rPr>
                <w:sz w:val="18"/>
                <w:lang w:val="en-US"/>
              </w:rPr>
            </w:rPrChange>
          </w:rPr>
          <w:t xml:space="preserve">2 </w:t>
        </w:r>
      </w:ins>
      <w:ins w:id="1408" w:author="Beliaeva Oxana" w:date="2011-03-23T11:31:00Z">
        <w:r w:rsidRPr="00DA57D2">
          <w:rPr>
            <w:lang w:val="ru-RU"/>
          </w:rPr>
          <w:t>и</w:t>
        </w:r>
      </w:ins>
      <w:ins w:id="1409" w:author="Beliaeva Oxana" w:date="2011-03-23T11:27:00Z">
        <w:r w:rsidRPr="00DA57D2">
          <w:rPr>
            <w:lang w:val="ru-RU"/>
            <w:rPrChange w:id="1410" w:author="Beliaeva Oxana" w:date="2011-03-23T11:30:00Z">
              <w:rPr>
                <w:sz w:val="18"/>
                <w:lang w:val="en-US"/>
              </w:rPr>
            </w:rPrChange>
          </w:rPr>
          <w:t xml:space="preserve"> </w:t>
        </w:r>
        <w:r w:rsidRPr="00DA57D2">
          <w:rPr>
            <w:lang w:val="ru-RU"/>
          </w:rPr>
          <w:t>B</w:t>
        </w:r>
        <w:r w:rsidRPr="00DA57D2">
          <w:rPr>
            <w:lang w:val="ru-RU"/>
            <w:rPrChange w:id="1411" w:author="Beliaeva Oxana" w:date="2011-03-23T11:30:00Z">
              <w:rPr>
                <w:sz w:val="18"/>
                <w:lang w:val="en-US"/>
              </w:rPr>
            </w:rPrChange>
          </w:rPr>
          <w:t xml:space="preserve">2 </w:t>
        </w:r>
      </w:ins>
      <w:ins w:id="1412" w:author="Beliaeva Oxana" w:date="2011-03-23T11:31:00Z">
        <w:r w:rsidRPr="00DA57D2">
          <w:rPr>
            <w:lang w:val="ru-RU"/>
          </w:rPr>
          <w:t>и разных схем модуляции и уровней защиты для случаев</w:t>
        </w:r>
      </w:ins>
      <w:ins w:id="1413" w:author="Beliaeva Oxana" w:date="2011-03-23T11:34:00Z">
        <w:r w:rsidRPr="00DA57D2">
          <w:rPr>
            <w:lang w:val="ru-RU"/>
          </w:rPr>
          <w:t xml:space="preserve"> распространения </w:t>
        </w:r>
      </w:ins>
      <w:ins w:id="1414" w:author="Beliaeva Oxana" w:date="2011-03-23T11:32:00Z">
        <w:r w:rsidRPr="00DA57D2">
          <w:rPr>
            <w:lang w:val="ru-RU"/>
          </w:rPr>
          <w:t xml:space="preserve">земной волны и земной волны </w:t>
        </w:r>
      </w:ins>
      <w:ins w:id="1415" w:author="Beliaeva Oxana" w:date="2011-03-23T11:33:00Z">
        <w:r w:rsidRPr="00DA57D2">
          <w:rPr>
            <w:lang w:val="ru-RU"/>
          </w:rPr>
          <w:t>при наличии</w:t>
        </w:r>
      </w:ins>
      <w:ins w:id="1416" w:author="Beliaeva Oxana" w:date="2011-03-23T11:32:00Z">
        <w:r w:rsidRPr="00DA57D2">
          <w:rPr>
            <w:lang w:val="ru-RU"/>
          </w:rPr>
          <w:t xml:space="preserve"> </w:t>
        </w:r>
      </w:ins>
      <w:ins w:id="1417" w:author="Beliaeva Oxana" w:date="2011-03-23T11:33:00Z">
        <w:r w:rsidRPr="00DA57D2">
          <w:rPr>
            <w:lang w:val="ru-RU"/>
          </w:rPr>
          <w:t>пространственной волны</w:t>
        </w:r>
      </w:ins>
      <w:ins w:id="1418" w:author="Beliaeva Oxana" w:date="2011-03-23T11:27:00Z">
        <w:r w:rsidRPr="00DA57D2">
          <w:rPr>
            <w:lang w:val="ru-RU"/>
            <w:rPrChange w:id="1419" w:author="Beliaeva Oxana" w:date="2011-03-23T11:30:00Z">
              <w:rPr>
                <w:sz w:val="18"/>
                <w:lang w:val="en-US"/>
              </w:rPr>
            </w:rPrChange>
          </w:rPr>
          <w:t>.</w:t>
        </w:r>
      </w:ins>
    </w:p>
    <w:p w:rsidR="009F0DC6" w:rsidRPr="00DA57D2" w:rsidRDefault="009F0DC6" w:rsidP="001E0390">
      <w:pPr>
        <w:pStyle w:val="TableNo"/>
        <w:rPr>
          <w:ins w:id="1420" w:author="Beliaeva Oxana" w:date="2011-03-23T11:27:00Z"/>
          <w:lang w:val="ru-RU"/>
          <w:rPrChange w:id="1421" w:author="Beliaeva Oxana" w:date="2011-03-23T12:52:00Z">
            <w:rPr>
              <w:ins w:id="1422" w:author="Beliaeva Oxana" w:date="2011-03-23T11:27:00Z"/>
              <w:lang w:val="en-US"/>
            </w:rPr>
          </w:rPrChange>
        </w:rPr>
      </w:pPr>
      <w:ins w:id="1423" w:author="Beliaeva Oxana" w:date="2011-03-23T11:33:00Z">
        <w:r w:rsidRPr="00DA57D2">
          <w:rPr>
            <w:lang w:val="ru-RU"/>
          </w:rPr>
          <w:t>ТАБЛИЦА</w:t>
        </w:r>
      </w:ins>
      <w:ins w:id="1424" w:author="Beliaeva Oxana" w:date="2011-03-23T11:27:00Z">
        <w:r w:rsidRPr="00DA57D2">
          <w:rPr>
            <w:lang w:val="ru-RU"/>
            <w:rPrChange w:id="1425" w:author="Beliaeva Oxana" w:date="2011-03-23T12:52:00Z">
              <w:rPr>
                <w:caps w:val="0"/>
                <w:lang w:val="en-US"/>
              </w:rPr>
            </w:rPrChange>
          </w:rPr>
          <w:t xml:space="preserve"> 3.1</w:t>
        </w:r>
      </w:ins>
    </w:p>
    <w:p w:rsidR="00217999" w:rsidRPr="00DA57D2" w:rsidRDefault="009F0DC6" w:rsidP="001E0390">
      <w:pPr>
        <w:pStyle w:val="Tabletitle"/>
        <w:rPr>
          <w:ins w:id="1426" w:author="Currie, Jane" w:date="2011-03-18T11:34:00Z"/>
          <w:lang w:val="ru-RU"/>
          <w:rPrChange w:id="1427" w:author="Beliaeva Oxana" w:date="2011-03-23T11:35:00Z">
            <w:rPr>
              <w:ins w:id="1428" w:author="Currie, Jane" w:date="2011-03-18T11:34:00Z"/>
              <w:lang w:val="en-US"/>
            </w:rPr>
          </w:rPrChange>
        </w:rPr>
      </w:pPr>
      <w:ins w:id="1429" w:author="Beliaeva Oxana" w:date="2011-03-23T11:33:00Z">
        <w:r w:rsidRPr="00DA57D2">
          <w:rPr>
            <w:lang w:val="ru-RU"/>
          </w:rPr>
          <w:t>Минимальная используемая напряженность поля</w:t>
        </w:r>
      </w:ins>
      <w:ins w:id="1430" w:author="Beliaeva Oxana" w:date="2011-03-23T11:27:00Z">
        <w:r w:rsidRPr="00DA57D2">
          <w:rPr>
            <w:lang w:val="ru-RU"/>
            <w:rPrChange w:id="1431" w:author="Beliaeva Oxana" w:date="2011-03-23T11:35:00Z">
              <w:rPr>
                <w:rFonts w:ascii="Times New Roman" w:hAnsi="Times New Roman"/>
                <w:b w:val="0"/>
                <w:sz w:val="22"/>
                <w:lang w:val="en-US"/>
              </w:rPr>
            </w:rPrChange>
          </w:rPr>
          <w:t xml:space="preserve"> (</w:t>
        </w:r>
      </w:ins>
      <w:ins w:id="1432" w:author="Beliaeva Oxana" w:date="2011-03-23T11:33:00Z">
        <w:r w:rsidRPr="00DA57D2">
          <w:rPr>
            <w:lang w:val="ru-RU"/>
          </w:rPr>
          <w:t>дБ</w:t>
        </w:r>
        <w:r w:rsidRPr="00DA57D2">
          <w:rPr>
            <w:lang w:val="ru-RU"/>
            <w:rPrChange w:id="1433" w:author="Beliaeva Oxana" w:date="2011-03-23T11:35:00Z">
              <w:rPr>
                <w:rFonts w:ascii="Times New Roman" w:hAnsi="Times New Roman"/>
                <w:b w:val="0"/>
                <w:sz w:val="22"/>
                <w:lang w:val="en-US"/>
              </w:rPr>
            </w:rPrChange>
          </w:rPr>
          <w:t xml:space="preserve"> </w:t>
        </w:r>
      </w:ins>
      <w:ins w:id="1434" w:author="Beliaeva Oxana" w:date="2011-03-23T11:27:00Z">
        <w:r w:rsidRPr="00DA57D2">
          <w:rPr>
            <w:lang w:val="ru-RU"/>
            <w:rPrChange w:id="1435" w:author="Beliaeva Oxana" w:date="2011-03-23T11:35:00Z">
              <w:rPr>
                <w:rFonts w:ascii="Times New Roman" w:hAnsi="Times New Roman"/>
                <w:b w:val="0"/>
                <w:sz w:val="22"/>
                <w:lang w:val="en-US"/>
              </w:rPr>
            </w:rPrChange>
          </w:rPr>
          <w:t>(</w:t>
        </w:r>
      </w:ins>
      <w:ins w:id="1436" w:author="Beliaeva Oxana" w:date="2011-03-23T11:33:00Z">
        <w:r w:rsidRPr="00DA57D2">
          <w:rPr>
            <w:lang w:val="ru-RU"/>
          </w:rPr>
          <w:t>мкВ</w:t>
        </w:r>
      </w:ins>
      <w:ins w:id="1437" w:author="Beliaeva Oxana" w:date="2011-03-23T11:27:00Z">
        <w:r w:rsidRPr="00DA57D2">
          <w:rPr>
            <w:lang w:val="ru-RU"/>
            <w:rPrChange w:id="1438" w:author="Beliaeva Oxana" w:date="2011-03-23T11:35:00Z">
              <w:rPr>
                <w:rFonts w:ascii="Times New Roman" w:hAnsi="Times New Roman"/>
                <w:b w:val="0"/>
                <w:sz w:val="22"/>
                <w:lang w:val="en-US"/>
              </w:rPr>
            </w:rPrChange>
          </w:rPr>
          <w:t>/</w:t>
        </w:r>
      </w:ins>
      <w:ins w:id="1439" w:author="Beliaeva Oxana" w:date="2011-03-23T11:33:00Z">
        <w:r w:rsidRPr="00DA57D2">
          <w:rPr>
            <w:lang w:val="ru-RU"/>
          </w:rPr>
          <w:t>м</w:t>
        </w:r>
      </w:ins>
      <w:ins w:id="1440" w:author="Beliaeva Oxana" w:date="2011-03-23T11:27:00Z">
        <w:r w:rsidRPr="00DA57D2">
          <w:rPr>
            <w:lang w:val="ru-RU"/>
            <w:rPrChange w:id="1441" w:author="Beliaeva Oxana" w:date="2011-03-23T11:35:00Z">
              <w:rPr>
                <w:rFonts w:ascii="Times New Roman" w:hAnsi="Times New Roman"/>
                <w:b w:val="0"/>
                <w:sz w:val="22"/>
                <w:lang w:val="en-US"/>
              </w:rPr>
            </w:rPrChange>
          </w:rPr>
          <w:t xml:space="preserve">)) </w:t>
        </w:r>
      </w:ins>
      <w:ins w:id="1442" w:author="Beliaeva Oxana" w:date="2011-03-23T11:33:00Z">
        <w:r w:rsidRPr="00DA57D2">
          <w:rPr>
            <w:lang w:val="ru-RU"/>
          </w:rPr>
          <w:t>для достижения</w:t>
        </w:r>
      </w:ins>
      <w:ins w:id="1443" w:author="maloletk" w:date="2011-04-05T18:16:00Z">
        <w:r w:rsidR="001E0390" w:rsidRPr="00DA57D2">
          <w:rPr>
            <w:lang w:val="ru-RU"/>
          </w:rPr>
          <w:t xml:space="preserve"> КОБ</w:t>
        </w:r>
      </w:ins>
      <w:ins w:id="1444" w:author="Beliaeva Oxana" w:date="2011-03-23T11:34:00Z">
        <w:r w:rsidRPr="00DA57D2">
          <w:rPr>
            <w:lang w:val="ru-RU"/>
          </w:rPr>
          <w:t>, равного</w:t>
        </w:r>
      </w:ins>
      <w:ins w:id="1445" w:author="Beliaeva Oxana" w:date="2011-03-23T11:27:00Z">
        <w:r w:rsidRPr="00DA57D2">
          <w:rPr>
            <w:lang w:val="ru-RU"/>
            <w:rPrChange w:id="1446" w:author="Beliaeva Oxana" w:date="2011-03-23T11:35:00Z">
              <w:rPr>
                <w:rFonts w:ascii="Times New Roman" w:hAnsi="Times New Roman"/>
                <w:b w:val="0"/>
                <w:sz w:val="22"/>
                <w:lang w:val="en-US"/>
              </w:rPr>
            </w:rPrChange>
          </w:rPr>
          <w:t xml:space="preserve"> 1</w:t>
        </w:r>
        <w:r w:rsidRPr="00DA57D2">
          <w:rPr>
            <w:lang w:val="ru-RU"/>
          </w:rPr>
          <w:t> </w:t>
        </w:r>
        <w:r w:rsidRPr="00DA57D2">
          <w:rPr>
            <w:lang w:val="ru-RU"/>
            <w:rPrChange w:id="1447" w:author="Beliaeva Oxana" w:date="2011-03-23T11:35:00Z">
              <w:rPr>
                <w:rFonts w:ascii="Times New Roman" w:hAnsi="Times New Roman"/>
                <w:b w:val="0"/>
                <w:sz w:val="22"/>
                <w:lang w:val="en-US"/>
              </w:rPr>
            </w:rPrChange>
          </w:rPr>
          <w:t>×</w:t>
        </w:r>
        <w:r w:rsidRPr="00DA57D2">
          <w:rPr>
            <w:lang w:val="ru-RU"/>
          </w:rPr>
          <w:t> </w:t>
        </w:r>
        <w:r w:rsidRPr="00DA57D2">
          <w:rPr>
            <w:lang w:val="ru-RU"/>
            <w:rPrChange w:id="1448" w:author="Beliaeva Oxana" w:date="2011-03-23T11:35:00Z">
              <w:rPr>
                <w:rFonts w:ascii="Times New Roman" w:hAnsi="Times New Roman"/>
                <w:b w:val="0"/>
                <w:sz w:val="22"/>
                <w:lang w:val="en-US"/>
              </w:rPr>
            </w:rPrChange>
          </w:rPr>
          <w:t>10</w:t>
        </w:r>
        <w:r w:rsidRPr="001506BC">
          <w:rPr>
            <w:vertAlign w:val="superscript"/>
            <w:lang w:val="ru-RU"/>
            <w:rPrChange w:id="1449" w:author="Beliaeva Oxana" w:date="2011-03-23T11:35:00Z">
              <w:rPr>
                <w:rFonts w:ascii="Times New Roman" w:hAnsi="Times New Roman"/>
                <w:b w:val="0"/>
                <w:sz w:val="22"/>
                <w:lang w:val="en-US"/>
              </w:rPr>
            </w:rPrChange>
          </w:rPr>
          <w:t>–4</w:t>
        </w:r>
      </w:ins>
      <w:ins w:id="1450" w:author="Beliaeva Oxana" w:date="2011-03-23T11:34:00Z">
        <w:r w:rsidRPr="00DA57D2">
          <w:rPr>
            <w:lang w:val="ru-RU"/>
          </w:rPr>
          <w:t xml:space="preserve">, </w:t>
        </w:r>
      </w:ins>
      <w:r w:rsidR="000F540F" w:rsidRPr="00DA57D2">
        <w:rPr>
          <w:lang w:val="ru-RU"/>
        </w:rPr>
        <w:br/>
      </w:r>
      <w:ins w:id="1451" w:author="Beliaeva Oxana" w:date="2011-03-23T11:35:00Z">
        <w:r w:rsidR="001F070E" w:rsidRPr="00DA57D2">
          <w:rPr>
            <w:lang w:val="ru-RU"/>
          </w:rPr>
          <w:t xml:space="preserve">режимов устойчивости DRM A2 и B2 и разных схем модуляции и уровней защиты для случаев распространения земной волны </w:t>
        </w:r>
      </w:ins>
      <w:r w:rsidR="000F540F" w:rsidRPr="00DA57D2">
        <w:rPr>
          <w:lang w:val="ru-RU"/>
        </w:rPr>
        <w:br/>
      </w:r>
      <w:ins w:id="1452" w:author="Beliaeva Oxana" w:date="2011-03-23T11:35:00Z">
        <w:r w:rsidR="001F070E" w:rsidRPr="00DA57D2">
          <w:rPr>
            <w:lang w:val="ru-RU"/>
          </w:rPr>
          <w:t xml:space="preserve">и земной волны при наличии </w:t>
        </w:r>
      </w:ins>
      <w:ins w:id="1453" w:author="Beliaeva Oxana" w:date="2011-03-23T11:36:00Z">
        <w:r w:rsidR="001F070E" w:rsidRPr="00DA57D2">
          <w:rPr>
            <w:lang w:val="ru-RU"/>
          </w:rPr>
          <w:t xml:space="preserve">распространения </w:t>
        </w:r>
      </w:ins>
      <w:ins w:id="1454" w:author="Beliaeva Oxana" w:date="2011-03-23T11:35:00Z">
        <w:r w:rsidR="001F070E" w:rsidRPr="00DA57D2">
          <w:rPr>
            <w:lang w:val="ru-RU"/>
          </w:rPr>
          <w:t>пространственной волны</w:t>
        </w:r>
      </w:ins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  <w:tblPrChange w:id="1455" w:author="Currie, Jane" w:date="2011-03-18T11:34:00Z">
          <w:tblPr>
            <w:tblW w:w="10915" w:type="dxa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000" w:firstRow="0" w:lastRow="0" w:firstColumn="0" w:lastColumn="0" w:noHBand="0" w:noVBand="0"/>
          </w:tblPr>
        </w:tblPrChange>
      </w:tblPr>
      <w:tblGrid>
        <w:gridCol w:w="1631"/>
        <w:gridCol w:w="1251"/>
        <w:gridCol w:w="1512"/>
        <w:gridCol w:w="1243"/>
        <w:gridCol w:w="1275"/>
        <w:gridCol w:w="1418"/>
        <w:gridCol w:w="1276"/>
        <w:tblGridChange w:id="1456">
          <w:tblGrid>
            <w:gridCol w:w="1134"/>
            <w:gridCol w:w="283"/>
            <w:gridCol w:w="1418"/>
            <w:gridCol w:w="534"/>
            <w:gridCol w:w="1025"/>
            <w:gridCol w:w="534"/>
            <w:gridCol w:w="607"/>
            <w:gridCol w:w="102"/>
            <w:gridCol w:w="1275"/>
            <w:gridCol w:w="1418"/>
            <w:gridCol w:w="491"/>
            <w:gridCol w:w="785"/>
            <w:gridCol w:w="141"/>
            <w:gridCol w:w="634"/>
            <w:gridCol w:w="534"/>
          </w:tblGrid>
        </w:tblGridChange>
      </w:tblGrid>
      <w:tr w:rsidR="001F070E" w:rsidRPr="00325337" w:rsidTr="001E0390">
        <w:trPr>
          <w:cantSplit/>
          <w:trHeight w:val="390"/>
          <w:jc w:val="center"/>
          <w:trPrChange w:id="1457" w:author="Currie, Jane" w:date="2011-03-18T11:34:00Z">
            <w:trPr>
              <w:cantSplit/>
              <w:trHeight w:val="390"/>
              <w:jc w:val="center"/>
            </w:trPr>
          </w:trPrChange>
        </w:trPr>
        <w:tc>
          <w:tcPr>
            <w:tcW w:w="1631" w:type="dxa"/>
            <w:vMerge w:val="restart"/>
            <w:vAlign w:val="center"/>
            <w:tcPrChange w:id="1458" w:author="Currie, Jane" w:date="2011-03-18T11:34:00Z">
              <w:tcPr>
                <w:tcW w:w="1134" w:type="dxa"/>
                <w:vMerge w:val="restart"/>
                <w:vAlign w:val="center"/>
              </w:tcPr>
            </w:tcPrChange>
          </w:tcPr>
          <w:p w:rsidR="001F070E" w:rsidRPr="00DA57D2" w:rsidRDefault="001F070E" w:rsidP="001E0390">
            <w:pPr>
              <w:pStyle w:val="Tablehead"/>
              <w:rPr>
                <w:lang w:val="ru-RU"/>
                <w:rPrChange w:id="1459" w:author="Beliaeva Oxana" w:date="2011-03-23T11:37:00Z">
                  <w:rPr>
                    <w:lang w:val="en-US"/>
                  </w:rPr>
                </w:rPrChange>
              </w:rPr>
            </w:pPr>
            <w:ins w:id="1460" w:author="Beliaeva Oxana" w:date="2011-03-23T11:37:00Z">
              <w:r w:rsidRPr="00DA57D2">
                <w:rPr>
                  <w:lang w:val="ru-RU"/>
                </w:rPr>
                <w:t>Схема модуляции</w:t>
              </w:r>
            </w:ins>
          </w:p>
        </w:tc>
        <w:tc>
          <w:tcPr>
            <w:tcW w:w="1251" w:type="dxa"/>
            <w:vMerge w:val="restart"/>
            <w:vAlign w:val="center"/>
            <w:tcPrChange w:id="1461" w:author="Currie, Jane" w:date="2011-03-18T11:34:00Z">
              <w:tcPr>
                <w:tcW w:w="2235" w:type="dxa"/>
                <w:gridSpan w:val="3"/>
                <w:vMerge w:val="restart"/>
                <w:vAlign w:val="center"/>
              </w:tcPr>
            </w:tcPrChange>
          </w:tcPr>
          <w:p w:rsidR="001F070E" w:rsidRPr="00DA57D2" w:rsidRDefault="001F070E" w:rsidP="001E0390">
            <w:pPr>
              <w:pStyle w:val="Tablehead"/>
              <w:rPr>
                <w:lang w:val="ru-RU"/>
                <w:rPrChange w:id="1462" w:author="Beliaeva Oxana" w:date="2011-03-23T11:37:00Z">
                  <w:rPr>
                    <w:bCs/>
                    <w:lang w:val="en-US"/>
                  </w:rPr>
                </w:rPrChange>
              </w:rPr>
            </w:pPr>
            <w:ins w:id="1463" w:author="Beliaeva Oxana" w:date="2011-03-23T11:37:00Z">
              <w:r w:rsidRPr="00DA57D2">
                <w:rPr>
                  <w:lang w:val="ru-RU"/>
                </w:rPr>
                <w:t>Уровень защиты</w:t>
              </w:r>
            </w:ins>
          </w:p>
        </w:tc>
        <w:tc>
          <w:tcPr>
            <w:tcW w:w="1512" w:type="dxa"/>
            <w:vMerge w:val="restart"/>
            <w:vAlign w:val="center"/>
            <w:tcPrChange w:id="1464" w:author="Currie, Jane" w:date="2011-03-18T11:34:00Z">
              <w:tcPr>
                <w:tcW w:w="1559" w:type="dxa"/>
                <w:gridSpan w:val="2"/>
                <w:vMerge w:val="restart"/>
                <w:vAlign w:val="center"/>
              </w:tcPr>
            </w:tcPrChange>
          </w:tcPr>
          <w:p w:rsidR="001F070E" w:rsidRPr="00DA57D2" w:rsidRDefault="001F070E" w:rsidP="001E0390">
            <w:pPr>
              <w:pStyle w:val="Tablehead"/>
              <w:rPr>
                <w:lang w:val="ru-RU"/>
                <w:rPrChange w:id="1465" w:author="Beliaeva Oxana" w:date="2011-03-23T11:37:00Z">
                  <w:rPr>
                    <w:bCs/>
                    <w:lang w:val="en-US"/>
                  </w:rPr>
                </w:rPrChange>
              </w:rPr>
            </w:pPr>
            <w:ins w:id="1466" w:author="Beliaeva Oxana" w:date="2011-03-23T11:37:00Z">
              <w:r w:rsidRPr="00DA57D2">
                <w:rPr>
                  <w:lang w:val="ru-RU"/>
                </w:rPr>
                <w:t>Средняя кодовая скорость</w:t>
              </w:r>
            </w:ins>
          </w:p>
        </w:tc>
        <w:tc>
          <w:tcPr>
            <w:tcW w:w="5212" w:type="dxa"/>
            <w:gridSpan w:val="4"/>
            <w:vAlign w:val="center"/>
            <w:tcPrChange w:id="1467" w:author="Currie, Jane" w:date="2011-03-18T11:34:00Z">
              <w:tcPr>
                <w:tcW w:w="5987" w:type="dxa"/>
                <w:gridSpan w:val="9"/>
              </w:tcPr>
            </w:tcPrChange>
          </w:tcPr>
          <w:p w:rsidR="001F070E" w:rsidRPr="00DA57D2" w:rsidRDefault="001F070E" w:rsidP="001E0390">
            <w:pPr>
              <w:pStyle w:val="Tablehead"/>
              <w:rPr>
                <w:lang w:val="ru-RU"/>
                <w:rPrChange w:id="1468" w:author="Beliaeva Oxana" w:date="2011-03-23T11:37:00Z">
                  <w:rPr>
                    <w:bCs/>
                    <w:lang w:val="en-US"/>
                  </w:rPr>
                </w:rPrChange>
              </w:rPr>
            </w:pPr>
            <w:ins w:id="1469" w:author="Beliaeva Oxana" w:date="2011-03-23T11:37:00Z">
              <w:r w:rsidRPr="00DA57D2">
                <w:rPr>
                  <w:lang w:val="ru-RU"/>
                </w:rPr>
                <w:t xml:space="preserve">Минимальная используемая </w:t>
              </w:r>
            </w:ins>
            <w:ins w:id="1470" w:author="Beliaeva Oxana" w:date="2011-03-23T12:31:00Z">
              <w:r w:rsidR="00710F81" w:rsidRPr="00DA57D2">
                <w:rPr>
                  <w:lang w:val="ru-RU"/>
                </w:rPr>
                <w:br/>
              </w:r>
            </w:ins>
            <w:ins w:id="1471" w:author="Beliaeva Oxana" w:date="2011-03-23T11:37:00Z">
              <w:r w:rsidRPr="00DA57D2">
                <w:rPr>
                  <w:lang w:val="ru-RU"/>
                </w:rPr>
                <w:t>напряженность п</w:t>
              </w:r>
            </w:ins>
            <w:ins w:id="1472" w:author="Beliaeva Oxana" w:date="2011-03-23T11:38:00Z">
              <w:r w:rsidRPr="00DA57D2">
                <w:rPr>
                  <w:lang w:val="ru-RU"/>
                </w:rPr>
                <w:t>ол</w:t>
              </w:r>
            </w:ins>
            <w:ins w:id="1473" w:author="Beliaeva Oxana" w:date="2011-03-23T11:37:00Z">
              <w:r w:rsidRPr="00DA57D2">
                <w:rPr>
                  <w:lang w:val="ru-RU"/>
                </w:rPr>
                <w:t>я</w:t>
              </w:r>
              <w:r w:rsidRPr="00DA57D2">
                <w:rPr>
                  <w:rFonts w:ascii="Times New Roman Bold" w:hAnsi="Times New Roman Bold"/>
                  <w:lang w:val="ru-RU"/>
                  <w:rPrChange w:id="1474" w:author="Beliaeva Oxana" w:date="2011-03-23T11:37:00Z">
                    <w:rPr>
                      <w:b w:val="0"/>
                      <w:lang w:val="en-US"/>
                    </w:rPr>
                  </w:rPrChange>
                </w:rPr>
                <w:br/>
              </w:r>
            </w:ins>
            <w:ins w:id="1475" w:author="Beliaeva Oxana" w:date="2011-03-23T11:38:00Z">
              <w:r w:rsidRPr="00DA57D2">
                <w:rPr>
                  <w:lang w:val="ru-RU"/>
                </w:rPr>
                <w:t>(дБ (мкВ/м))</w:t>
              </w:r>
            </w:ins>
          </w:p>
        </w:tc>
      </w:tr>
      <w:tr w:rsidR="001F070E" w:rsidRPr="00325337" w:rsidTr="001E0390">
        <w:tblPrEx>
          <w:tblPrExChange w:id="1476" w:author="Currie, Jane" w:date="2011-03-18T11:34:00Z">
            <w:tblPrEx>
              <w:tblW w:w="9747" w:type="dxa"/>
            </w:tblPrEx>
          </w:tblPrExChange>
        </w:tblPrEx>
        <w:trPr>
          <w:cantSplit/>
          <w:trHeight w:val="390"/>
          <w:jc w:val="center"/>
          <w:trPrChange w:id="1477" w:author="Currie, Jane" w:date="2011-03-18T11:34:00Z">
            <w:trPr>
              <w:gridAfter w:val="0"/>
              <w:cantSplit/>
              <w:trHeight w:val="390"/>
              <w:jc w:val="center"/>
            </w:trPr>
          </w:trPrChange>
        </w:trPr>
        <w:tc>
          <w:tcPr>
            <w:tcW w:w="1631" w:type="dxa"/>
            <w:vMerge/>
            <w:vAlign w:val="center"/>
            <w:tcPrChange w:id="1478" w:author="Currie, Jane" w:date="2011-03-18T11:34:00Z">
              <w:tcPr>
                <w:tcW w:w="1417" w:type="dxa"/>
                <w:gridSpan w:val="2"/>
                <w:vMerge/>
              </w:tcPr>
            </w:tcPrChange>
          </w:tcPr>
          <w:p w:rsidR="001F070E" w:rsidRPr="00DA57D2" w:rsidRDefault="001F070E" w:rsidP="001E0390">
            <w:pPr>
              <w:pStyle w:val="Tablehead"/>
              <w:rPr>
                <w:lang w:val="ru-RU"/>
                <w:rPrChange w:id="1479" w:author="Beliaeva Oxana" w:date="2011-03-23T11:37:00Z">
                  <w:rPr>
                    <w:lang w:val="en-US"/>
                  </w:rPr>
                </w:rPrChange>
              </w:rPr>
            </w:pPr>
          </w:p>
        </w:tc>
        <w:tc>
          <w:tcPr>
            <w:tcW w:w="1251" w:type="dxa"/>
            <w:vMerge/>
            <w:vAlign w:val="center"/>
            <w:tcPrChange w:id="1480" w:author="Currie, Jane" w:date="2011-03-18T11:34:00Z">
              <w:tcPr>
                <w:tcW w:w="1418" w:type="dxa"/>
                <w:vMerge/>
              </w:tcPr>
            </w:tcPrChange>
          </w:tcPr>
          <w:p w:rsidR="001F070E" w:rsidRPr="00DA57D2" w:rsidRDefault="001F070E" w:rsidP="001E0390">
            <w:pPr>
              <w:pStyle w:val="Tablehead"/>
              <w:rPr>
                <w:lang w:val="ru-RU"/>
                <w:rPrChange w:id="1481" w:author="Beliaeva Oxana" w:date="2011-03-23T11:37:00Z">
                  <w:rPr>
                    <w:bCs/>
                    <w:lang w:val="en-US"/>
                  </w:rPr>
                </w:rPrChange>
              </w:rPr>
            </w:pPr>
          </w:p>
        </w:tc>
        <w:tc>
          <w:tcPr>
            <w:tcW w:w="1512" w:type="dxa"/>
            <w:vMerge/>
            <w:vAlign w:val="center"/>
            <w:tcPrChange w:id="1482" w:author="Currie, Jane" w:date="2011-03-18T11:34:00Z">
              <w:tcPr>
                <w:tcW w:w="1559" w:type="dxa"/>
                <w:gridSpan w:val="2"/>
                <w:vMerge/>
              </w:tcPr>
            </w:tcPrChange>
          </w:tcPr>
          <w:p w:rsidR="001F070E" w:rsidRPr="00DA57D2" w:rsidRDefault="001F070E" w:rsidP="001E0390">
            <w:pPr>
              <w:pStyle w:val="Tablehead"/>
              <w:rPr>
                <w:lang w:val="ru-RU"/>
                <w:rPrChange w:id="1483" w:author="Beliaeva Oxana" w:date="2011-03-23T11:37:00Z">
                  <w:rPr>
                    <w:bCs/>
                    <w:lang w:val="en-US"/>
                  </w:rPr>
                </w:rPrChange>
              </w:rPr>
            </w:pPr>
          </w:p>
        </w:tc>
        <w:tc>
          <w:tcPr>
            <w:tcW w:w="2518" w:type="dxa"/>
            <w:gridSpan w:val="2"/>
            <w:vAlign w:val="center"/>
            <w:tcPrChange w:id="1484" w:author="Currie, Jane" w:date="2011-03-18T11:34:00Z">
              <w:tcPr>
                <w:tcW w:w="2518" w:type="dxa"/>
                <w:gridSpan w:val="4"/>
              </w:tcPr>
            </w:tcPrChange>
          </w:tcPr>
          <w:p w:rsidR="001F070E" w:rsidRPr="00DA57D2" w:rsidRDefault="001F070E" w:rsidP="001E0390">
            <w:pPr>
              <w:pStyle w:val="Tablehead"/>
              <w:keepLines/>
              <w:rPr>
                <w:lang w:val="ru-RU"/>
                <w:rPrChange w:id="1485" w:author="Beliaeva Oxana" w:date="2011-03-23T11:38:00Z">
                  <w:rPr>
                    <w:bCs/>
                    <w:caps/>
                    <w:lang w:val="en-US"/>
                  </w:rPr>
                </w:rPrChange>
              </w:rPr>
            </w:pPr>
            <w:ins w:id="1486" w:author="Beliaeva Oxana" w:date="2011-03-23T11:38:00Z">
              <w:r w:rsidRPr="00DA57D2">
                <w:rPr>
                  <w:lang w:val="ru-RU"/>
                </w:rPr>
                <w:t>Земная волна</w:t>
              </w:r>
            </w:ins>
          </w:p>
        </w:tc>
        <w:tc>
          <w:tcPr>
            <w:tcW w:w="2694" w:type="dxa"/>
            <w:gridSpan w:val="2"/>
            <w:tcBorders>
              <w:bottom w:val="nil"/>
            </w:tcBorders>
            <w:vAlign w:val="center"/>
            <w:tcPrChange w:id="1487" w:author="Currie, Jane" w:date="2011-03-18T11:34:00Z">
              <w:tcPr>
                <w:tcW w:w="2835" w:type="dxa"/>
                <w:gridSpan w:val="4"/>
                <w:tcBorders>
                  <w:bottom w:val="nil"/>
                </w:tcBorders>
              </w:tcPr>
            </w:tcPrChange>
          </w:tcPr>
          <w:p w:rsidR="001F070E" w:rsidRPr="00DA57D2" w:rsidRDefault="001F070E" w:rsidP="001E0390">
            <w:pPr>
              <w:pStyle w:val="Tablehead"/>
              <w:keepLines/>
              <w:rPr>
                <w:lang w:val="ru-RU"/>
                <w:rPrChange w:id="1488" w:author="Beliaeva Oxana" w:date="2011-03-23T11:38:00Z">
                  <w:rPr>
                    <w:bCs/>
                    <w:caps/>
                    <w:lang w:val="en-US"/>
                  </w:rPr>
                </w:rPrChange>
              </w:rPr>
            </w:pPr>
            <w:ins w:id="1489" w:author="Beliaeva Oxana" w:date="2011-03-23T11:38:00Z">
              <w:r w:rsidRPr="00DA57D2">
                <w:rPr>
                  <w:lang w:val="ru-RU"/>
                </w:rPr>
                <w:t>Земная волна и пространственная волна</w:t>
              </w:r>
            </w:ins>
          </w:p>
        </w:tc>
      </w:tr>
      <w:tr w:rsidR="001F070E" w:rsidRPr="00DA57D2" w:rsidTr="001E0390">
        <w:tblPrEx>
          <w:tblPrExChange w:id="1490" w:author="Currie, Jane" w:date="2011-03-18T11:34:00Z">
            <w:tblPrEx>
              <w:tblW w:w="10381" w:type="dxa"/>
            </w:tblPrEx>
          </w:tblPrExChange>
        </w:tblPrEx>
        <w:trPr>
          <w:cantSplit/>
          <w:trHeight w:val="390"/>
          <w:jc w:val="center"/>
          <w:ins w:id="1491" w:author="botha" w:date="2011-02-04T18:02:00Z"/>
          <w:trPrChange w:id="1492" w:author="Currie, Jane" w:date="2011-03-18T11:34:00Z">
            <w:trPr>
              <w:gridAfter w:val="0"/>
              <w:cantSplit/>
              <w:trHeight w:val="390"/>
              <w:jc w:val="center"/>
            </w:trPr>
          </w:trPrChange>
        </w:trPr>
        <w:tc>
          <w:tcPr>
            <w:tcW w:w="1631" w:type="dxa"/>
            <w:vMerge/>
            <w:vAlign w:val="center"/>
            <w:tcPrChange w:id="1493" w:author="Currie, Jane" w:date="2011-03-18T11:34:00Z">
              <w:tcPr>
                <w:tcW w:w="1417" w:type="dxa"/>
                <w:gridSpan w:val="2"/>
                <w:vMerge/>
              </w:tcPr>
            </w:tcPrChange>
          </w:tcPr>
          <w:p w:rsidR="001F070E" w:rsidRPr="00DA57D2" w:rsidRDefault="001F070E" w:rsidP="001E0390">
            <w:pPr>
              <w:pStyle w:val="Tablehead"/>
              <w:rPr>
                <w:ins w:id="1494" w:author="botha" w:date="2011-02-04T18:02:00Z"/>
                <w:lang w:val="ru-RU"/>
                <w:rPrChange w:id="1495" w:author="Beliaeva Oxana" w:date="2011-03-23T11:38:00Z">
                  <w:rPr>
                    <w:ins w:id="1496" w:author="botha" w:date="2011-02-04T18:02:00Z"/>
                    <w:lang w:val="en-US"/>
                  </w:rPr>
                </w:rPrChange>
              </w:rPr>
            </w:pPr>
          </w:p>
        </w:tc>
        <w:tc>
          <w:tcPr>
            <w:tcW w:w="1251" w:type="dxa"/>
            <w:vMerge/>
            <w:vAlign w:val="center"/>
            <w:tcPrChange w:id="1497" w:author="Currie, Jane" w:date="2011-03-18T11:34:00Z">
              <w:tcPr>
                <w:tcW w:w="1418" w:type="dxa"/>
                <w:vMerge/>
              </w:tcPr>
            </w:tcPrChange>
          </w:tcPr>
          <w:p w:rsidR="001F070E" w:rsidRPr="00DA57D2" w:rsidRDefault="001F070E" w:rsidP="001E0390">
            <w:pPr>
              <w:pStyle w:val="Tablehead"/>
              <w:rPr>
                <w:ins w:id="1498" w:author="botha" w:date="2011-02-04T18:02:00Z"/>
                <w:lang w:val="ru-RU"/>
                <w:rPrChange w:id="1499" w:author="Beliaeva Oxana" w:date="2011-03-23T11:38:00Z">
                  <w:rPr>
                    <w:ins w:id="1500" w:author="botha" w:date="2011-02-04T18:02:00Z"/>
                    <w:bCs/>
                    <w:lang w:val="en-US"/>
                  </w:rPr>
                </w:rPrChange>
              </w:rPr>
            </w:pPr>
          </w:p>
        </w:tc>
        <w:tc>
          <w:tcPr>
            <w:tcW w:w="1512" w:type="dxa"/>
            <w:vMerge/>
            <w:vAlign w:val="center"/>
            <w:tcPrChange w:id="1501" w:author="Currie, Jane" w:date="2011-03-18T11:34:00Z">
              <w:tcPr>
                <w:tcW w:w="1559" w:type="dxa"/>
                <w:gridSpan w:val="2"/>
                <w:vMerge/>
              </w:tcPr>
            </w:tcPrChange>
          </w:tcPr>
          <w:p w:rsidR="001F070E" w:rsidRPr="00DA57D2" w:rsidRDefault="001F070E" w:rsidP="001E0390">
            <w:pPr>
              <w:pStyle w:val="Tablehead"/>
              <w:rPr>
                <w:ins w:id="1502" w:author="botha" w:date="2011-02-04T18:02:00Z"/>
                <w:lang w:val="ru-RU"/>
                <w:rPrChange w:id="1503" w:author="Beliaeva Oxana" w:date="2011-03-23T11:38:00Z">
                  <w:rPr>
                    <w:ins w:id="1504" w:author="botha" w:date="2011-02-04T18:02:00Z"/>
                    <w:bCs/>
                    <w:lang w:val="en-US"/>
                  </w:rPr>
                </w:rPrChange>
              </w:rPr>
            </w:pPr>
          </w:p>
        </w:tc>
        <w:tc>
          <w:tcPr>
            <w:tcW w:w="1243" w:type="dxa"/>
            <w:vAlign w:val="center"/>
            <w:tcPrChange w:id="1505" w:author="Currie, Jane" w:date="2011-03-18T11:34:00Z">
              <w:tcPr>
                <w:tcW w:w="1141" w:type="dxa"/>
                <w:gridSpan w:val="2"/>
              </w:tcPr>
            </w:tcPrChange>
          </w:tcPr>
          <w:p w:rsidR="001F070E" w:rsidRPr="00DA57D2" w:rsidRDefault="001F070E" w:rsidP="001E0390">
            <w:pPr>
              <w:pStyle w:val="Tablehead"/>
              <w:keepLines/>
              <w:rPr>
                <w:ins w:id="1506" w:author="botha" w:date="2011-02-04T18:12:00Z"/>
                <w:lang w:val="ru-RU"/>
                <w:rPrChange w:id="1507" w:author="Beliaeva Oxana" w:date="2011-03-23T12:31:00Z">
                  <w:rPr>
                    <w:ins w:id="1508" w:author="botha" w:date="2011-02-04T18:12:00Z"/>
                    <w:bCs/>
                    <w:caps/>
                    <w:lang w:val="en-US"/>
                  </w:rPr>
                </w:rPrChange>
              </w:rPr>
            </w:pPr>
            <w:ins w:id="1509" w:author="botha" w:date="2011-02-04T18:15:00Z">
              <w:r w:rsidRPr="00DA57D2">
                <w:rPr>
                  <w:lang w:val="ru-RU"/>
                </w:rPr>
                <w:t>A</w:t>
              </w:r>
              <w:r w:rsidRPr="00DA57D2">
                <w:rPr>
                  <w:rFonts w:ascii="Times New Roman Bold" w:hAnsi="Times New Roman Bold"/>
                  <w:lang w:val="ru-RU"/>
                  <w:rPrChange w:id="1510" w:author="Beliaeva Oxana" w:date="2011-03-23T12:31:00Z">
                    <w:rPr>
                      <w:b w:val="0"/>
                      <w:bCs/>
                      <w:lang w:val="en-US"/>
                    </w:rPr>
                  </w:rPrChange>
                </w:rPr>
                <w:t>2 (9</w:t>
              </w:r>
            </w:ins>
            <w:ins w:id="1511" w:author="Beliaeva Oxana" w:date="2011-03-23T11:38:00Z">
              <w:r w:rsidRPr="00DA57D2">
                <w:rPr>
                  <w:lang w:val="ru-RU"/>
                </w:rPr>
                <w:t> кГц</w:t>
              </w:r>
            </w:ins>
            <w:ins w:id="1512" w:author="botha" w:date="2011-02-04T18:15:00Z">
              <w:r w:rsidRPr="00DA57D2">
                <w:rPr>
                  <w:rFonts w:ascii="Times New Roman Bold" w:hAnsi="Times New Roman Bold"/>
                  <w:lang w:val="ru-RU"/>
                  <w:rPrChange w:id="1513" w:author="Beliaeva Oxana" w:date="2011-03-23T12:31:00Z">
                    <w:rPr>
                      <w:b w:val="0"/>
                      <w:bCs/>
                      <w:lang w:val="en-US"/>
                    </w:rPr>
                  </w:rPrChange>
                </w:rPr>
                <w:t>)</w:t>
              </w:r>
            </w:ins>
          </w:p>
        </w:tc>
        <w:tc>
          <w:tcPr>
            <w:tcW w:w="1275" w:type="dxa"/>
            <w:vAlign w:val="center"/>
            <w:tcPrChange w:id="1514" w:author="Currie, Jane" w:date="2011-03-18T11:34:00Z">
              <w:tcPr>
                <w:tcW w:w="1377" w:type="dxa"/>
                <w:gridSpan w:val="2"/>
              </w:tcPr>
            </w:tcPrChange>
          </w:tcPr>
          <w:p w:rsidR="001F070E" w:rsidRPr="00DA57D2" w:rsidRDefault="001F070E" w:rsidP="001E0390">
            <w:pPr>
              <w:pStyle w:val="Tablehead"/>
              <w:keepLines/>
              <w:rPr>
                <w:ins w:id="1515" w:author="botha" w:date="2011-02-04T18:12:00Z"/>
                <w:lang w:val="ru-RU"/>
                <w:rPrChange w:id="1516" w:author="Beliaeva Oxana" w:date="2011-03-23T12:31:00Z">
                  <w:rPr>
                    <w:ins w:id="1517" w:author="botha" w:date="2011-02-04T18:12:00Z"/>
                    <w:bCs/>
                    <w:caps/>
                    <w:lang w:val="en-US"/>
                  </w:rPr>
                </w:rPrChange>
              </w:rPr>
            </w:pPr>
            <w:ins w:id="1518" w:author="botha" w:date="2011-02-04T18:15:00Z">
              <w:r w:rsidRPr="00DA57D2">
                <w:rPr>
                  <w:lang w:val="ru-RU"/>
                </w:rPr>
                <w:t>B</w:t>
              </w:r>
              <w:r w:rsidRPr="00DA57D2">
                <w:rPr>
                  <w:rFonts w:ascii="Times New Roman Bold" w:hAnsi="Times New Roman Bold"/>
                  <w:lang w:val="ru-RU"/>
                  <w:rPrChange w:id="1519" w:author="Beliaeva Oxana" w:date="2011-03-23T12:31:00Z">
                    <w:rPr>
                      <w:b w:val="0"/>
                      <w:bCs/>
                      <w:lang w:val="en-US"/>
                    </w:rPr>
                  </w:rPrChange>
                </w:rPr>
                <w:t>2 (9</w:t>
              </w:r>
            </w:ins>
            <w:ins w:id="1520" w:author="Beliaeva Oxana" w:date="2011-03-23T11:38:00Z">
              <w:r w:rsidRPr="00DA57D2">
                <w:rPr>
                  <w:lang w:val="ru-RU"/>
                </w:rPr>
                <w:t> кГц</w:t>
              </w:r>
            </w:ins>
            <w:ins w:id="1521" w:author="botha" w:date="2011-02-04T18:15:00Z">
              <w:r w:rsidRPr="00DA57D2">
                <w:rPr>
                  <w:rFonts w:ascii="Times New Roman Bold" w:hAnsi="Times New Roman Bold"/>
                  <w:lang w:val="ru-RU"/>
                  <w:rPrChange w:id="1522" w:author="Beliaeva Oxana" w:date="2011-03-23T12:31:00Z">
                    <w:rPr>
                      <w:b w:val="0"/>
                      <w:bCs/>
                      <w:lang w:val="en-US"/>
                    </w:rPr>
                  </w:rPrChange>
                </w:rPr>
                <w:t>)</w:t>
              </w:r>
            </w:ins>
          </w:p>
        </w:tc>
        <w:tc>
          <w:tcPr>
            <w:tcW w:w="1418" w:type="dxa"/>
            <w:tcBorders>
              <w:bottom w:val="nil"/>
            </w:tcBorders>
            <w:vAlign w:val="center"/>
            <w:tcPrChange w:id="1523" w:author="Currie, Jane" w:date="2011-03-18T11:34:00Z">
              <w:tcPr>
                <w:tcW w:w="1909" w:type="dxa"/>
                <w:gridSpan w:val="2"/>
                <w:tcBorders>
                  <w:bottom w:val="nil"/>
                </w:tcBorders>
              </w:tcPr>
            </w:tcPrChange>
          </w:tcPr>
          <w:p w:rsidR="001F070E" w:rsidRPr="00DA57D2" w:rsidRDefault="001F070E" w:rsidP="001E0390">
            <w:pPr>
              <w:pStyle w:val="Tablehead"/>
              <w:keepLines/>
              <w:rPr>
                <w:ins w:id="1524" w:author="botha" w:date="2011-02-04T18:02:00Z"/>
                <w:lang w:val="ru-RU"/>
                <w:rPrChange w:id="1525" w:author="Beliaeva Oxana" w:date="2011-03-23T12:31:00Z">
                  <w:rPr>
                    <w:ins w:id="1526" w:author="botha" w:date="2011-02-04T18:02:00Z"/>
                    <w:bCs/>
                    <w:caps/>
                    <w:lang w:val="en-US"/>
                  </w:rPr>
                </w:rPrChange>
              </w:rPr>
            </w:pPr>
            <w:ins w:id="1527" w:author="botha" w:date="2011-02-04T18:02:00Z">
              <w:r w:rsidRPr="00DA57D2">
                <w:rPr>
                  <w:lang w:val="ru-RU"/>
                </w:rPr>
                <w:t>A</w:t>
              </w:r>
              <w:r w:rsidRPr="00DA57D2">
                <w:rPr>
                  <w:rFonts w:ascii="Times New Roman Bold" w:hAnsi="Times New Roman Bold"/>
                  <w:lang w:val="ru-RU"/>
                  <w:rPrChange w:id="1528" w:author="Beliaeva Oxana" w:date="2011-03-23T12:31:00Z">
                    <w:rPr>
                      <w:b w:val="0"/>
                      <w:bCs/>
                      <w:lang w:val="en-US"/>
                    </w:rPr>
                  </w:rPrChange>
                </w:rPr>
                <w:t>2 (9</w:t>
              </w:r>
            </w:ins>
            <w:ins w:id="1529" w:author="Beliaeva Oxana" w:date="2011-03-23T11:38:00Z">
              <w:r w:rsidRPr="00DA57D2">
                <w:rPr>
                  <w:lang w:val="ru-RU"/>
                </w:rPr>
                <w:t> кГц</w:t>
              </w:r>
            </w:ins>
            <w:ins w:id="1530" w:author="botha" w:date="2011-02-04T18:02:00Z">
              <w:r w:rsidRPr="00DA57D2">
                <w:rPr>
                  <w:rFonts w:ascii="Times New Roman Bold" w:hAnsi="Times New Roman Bold"/>
                  <w:lang w:val="ru-RU"/>
                  <w:rPrChange w:id="1531" w:author="Beliaeva Oxana" w:date="2011-03-23T12:31:00Z">
                    <w:rPr>
                      <w:b w:val="0"/>
                      <w:bCs/>
                      <w:lang w:val="en-US"/>
                    </w:rPr>
                  </w:rPrChange>
                </w:rPr>
                <w:t>)</w:t>
              </w:r>
            </w:ins>
          </w:p>
        </w:tc>
        <w:tc>
          <w:tcPr>
            <w:tcW w:w="1276" w:type="dxa"/>
            <w:tcBorders>
              <w:bottom w:val="nil"/>
            </w:tcBorders>
            <w:vAlign w:val="center"/>
            <w:tcPrChange w:id="1532" w:author="Currie, Jane" w:date="2011-03-18T11:34:00Z">
              <w:tcPr>
                <w:tcW w:w="1560" w:type="dxa"/>
                <w:gridSpan w:val="3"/>
                <w:tcBorders>
                  <w:bottom w:val="nil"/>
                </w:tcBorders>
              </w:tcPr>
            </w:tcPrChange>
          </w:tcPr>
          <w:p w:rsidR="001F070E" w:rsidRPr="00DA57D2" w:rsidRDefault="001F070E" w:rsidP="001E0390">
            <w:pPr>
              <w:pStyle w:val="Tablehead"/>
              <w:rPr>
                <w:ins w:id="1533" w:author="botha" w:date="2011-02-04T18:02:00Z"/>
                <w:lang w:val="ru-RU"/>
                <w:rPrChange w:id="1534" w:author="Beliaeva Oxana" w:date="2011-03-23T12:31:00Z">
                  <w:rPr>
                    <w:ins w:id="1535" w:author="botha" w:date="2011-02-04T18:02:00Z"/>
                    <w:bCs/>
                    <w:lang w:val="en-US"/>
                  </w:rPr>
                </w:rPrChange>
              </w:rPr>
            </w:pPr>
            <w:ins w:id="1536" w:author="botha" w:date="2011-02-04T18:02:00Z">
              <w:r w:rsidRPr="00DA57D2">
                <w:rPr>
                  <w:lang w:val="ru-RU"/>
                </w:rPr>
                <w:t>B</w:t>
              </w:r>
              <w:r w:rsidRPr="00DA57D2">
                <w:rPr>
                  <w:rFonts w:ascii="Times New Roman Bold" w:hAnsi="Times New Roman Bold"/>
                  <w:lang w:val="ru-RU"/>
                  <w:rPrChange w:id="1537" w:author="Beliaeva Oxana" w:date="2011-03-23T12:31:00Z">
                    <w:rPr>
                      <w:b w:val="0"/>
                      <w:bCs/>
                      <w:lang w:val="en-US"/>
                    </w:rPr>
                  </w:rPrChange>
                </w:rPr>
                <w:t>2 (9</w:t>
              </w:r>
            </w:ins>
            <w:ins w:id="1538" w:author="Beliaeva Oxana" w:date="2011-03-23T11:38:00Z">
              <w:r w:rsidRPr="00DA57D2">
                <w:rPr>
                  <w:lang w:val="ru-RU"/>
                </w:rPr>
                <w:t> кГц</w:t>
              </w:r>
            </w:ins>
            <w:ins w:id="1539" w:author="botha" w:date="2011-02-04T18:02:00Z">
              <w:r w:rsidRPr="00DA57D2">
                <w:rPr>
                  <w:rFonts w:ascii="Times New Roman Bold" w:hAnsi="Times New Roman Bold"/>
                  <w:lang w:val="ru-RU"/>
                  <w:rPrChange w:id="1540" w:author="Beliaeva Oxana" w:date="2011-03-23T12:31:00Z">
                    <w:rPr>
                      <w:b w:val="0"/>
                      <w:bCs/>
                      <w:lang w:val="en-US"/>
                    </w:rPr>
                  </w:rPrChange>
                </w:rPr>
                <w:t>)</w:t>
              </w:r>
            </w:ins>
          </w:p>
        </w:tc>
      </w:tr>
      <w:tr w:rsidR="001F070E" w:rsidRPr="00DA57D2" w:rsidTr="001E0390">
        <w:tblPrEx>
          <w:tblPrExChange w:id="1541" w:author="Currie, Jane" w:date="2011-03-18T11:43:00Z">
            <w:tblPrEx>
              <w:tblW w:w="0" w:type="auto"/>
            </w:tblPrEx>
          </w:tblPrExChange>
        </w:tblPrEx>
        <w:trPr>
          <w:cantSplit/>
          <w:jc w:val="center"/>
          <w:ins w:id="1542" w:author="botha" w:date="2011-02-04T18:02:00Z"/>
          <w:trPrChange w:id="1543" w:author="Currie, Jane" w:date="2011-03-18T11:43:00Z">
            <w:trPr>
              <w:gridAfter w:val="0"/>
              <w:cantSplit/>
              <w:jc w:val="center"/>
            </w:trPr>
          </w:trPrChange>
        </w:trPr>
        <w:tc>
          <w:tcPr>
            <w:tcW w:w="1631" w:type="dxa"/>
            <w:vMerge w:val="restart"/>
            <w:shd w:val="clear" w:color="auto" w:fill="auto"/>
            <w:vAlign w:val="center"/>
            <w:tcPrChange w:id="1544" w:author="Currie, Jane" w:date="2011-03-18T11:43:00Z">
              <w:tcPr>
                <w:tcW w:w="1417" w:type="dxa"/>
                <w:gridSpan w:val="2"/>
                <w:vMerge w:val="restart"/>
                <w:vAlign w:val="center"/>
              </w:tcPr>
            </w:tcPrChange>
          </w:tcPr>
          <w:p w:rsidR="001F070E" w:rsidRPr="00DA57D2" w:rsidRDefault="001F070E" w:rsidP="001E0390">
            <w:pPr>
              <w:pStyle w:val="Tabletext"/>
              <w:jc w:val="center"/>
              <w:rPr>
                <w:ins w:id="1545" w:author="botha" w:date="2011-02-04T18:02:00Z"/>
                <w:lang w:val="ru-RU"/>
                <w:rPrChange w:id="1546" w:author="Beliaeva Oxana" w:date="2011-03-23T12:31:00Z">
                  <w:rPr>
                    <w:ins w:id="1547" w:author="botha" w:date="2011-02-04T18:02:00Z"/>
                    <w:color w:val="FF0000"/>
                    <w:lang w:val="en-US"/>
                  </w:rPr>
                </w:rPrChange>
              </w:rPr>
            </w:pPr>
            <w:ins w:id="1548" w:author="botha" w:date="2011-02-04T18:02:00Z">
              <w:r w:rsidRPr="00DA57D2">
                <w:rPr>
                  <w:lang w:val="ru-RU"/>
                  <w:rPrChange w:id="1549" w:author="Beliaeva Oxana" w:date="2011-03-23T12:31:00Z">
                    <w:rPr>
                      <w:b/>
                      <w:color w:val="FF0000"/>
                      <w:lang w:val="en-US"/>
                    </w:rPr>
                  </w:rPrChange>
                </w:rPr>
                <w:t>16-</w:t>
              </w:r>
              <w:r w:rsidRPr="00DA57D2">
                <w:rPr>
                  <w:lang w:val="ru-RU"/>
                </w:rPr>
                <w:t>QAM</w:t>
              </w:r>
            </w:ins>
          </w:p>
        </w:tc>
        <w:tc>
          <w:tcPr>
            <w:tcW w:w="1251" w:type="dxa"/>
            <w:vAlign w:val="center"/>
            <w:tcPrChange w:id="1550" w:author="Currie, Jane" w:date="2011-03-18T11:43:00Z">
              <w:tcPr>
                <w:tcW w:w="1418" w:type="dxa"/>
              </w:tcPr>
            </w:tcPrChange>
          </w:tcPr>
          <w:p w:rsidR="001F070E" w:rsidRPr="00DA57D2" w:rsidRDefault="001F070E" w:rsidP="001E0390">
            <w:pPr>
              <w:pStyle w:val="Tabletext"/>
              <w:keepNext/>
              <w:keepLines/>
              <w:jc w:val="center"/>
              <w:rPr>
                <w:ins w:id="1551" w:author="botha" w:date="2011-02-04T18:02:00Z"/>
                <w:lang w:val="ru-RU"/>
                <w:rPrChange w:id="1552" w:author="Beliaeva Oxana" w:date="2011-03-23T12:31:00Z">
                  <w:rPr>
                    <w:ins w:id="1553" w:author="botha" w:date="2011-02-04T18:02:00Z"/>
                    <w:caps/>
                    <w:color w:val="FF0000"/>
                    <w:lang w:val="en-US"/>
                  </w:rPr>
                </w:rPrChange>
              </w:rPr>
            </w:pPr>
            <w:ins w:id="1554" w:author="botha" w:date="2011-02-04T18:02:00Z">
              <w:r w:rsidRPr="00DA57D2">
                <w:rPr>
                  <w:lang w:val="ru-RU"/>
                  <w:rPrChange w:id="1555" w:author="Beliaeva Oxana" w:date="2011-03-23T12:31:00Z">
                    <w:rPr>
                      <w:b/>
                      <w:color w:val="FF0000"/>
                      <w:lang w:val="en-US"/>
                    </w:rPr>
                  </w:rPrChange>
                </w:rPr>
                <w:t>0</w:t>
              </w:r>
            </w:ins>
          </w:p>
        </w:tc>
        <w:tc>
          <w:tcPr>
            <w:tcW w:w="1512" w:type="dxa"/>
            <w:vAlign w:val="center"/>
            <w:tcPrChange w:id="1556" w:author="Currie, Jane" w:date="2011-03-18T11:43:00Z">
              <w:tcPr>
                <w:tcW w:w="1559" w:type="dxa"/>
                <w:gridSpan w:val="2"/>
                <w:vAlign w:val="center"/>
              </w:tcPr>
            </w:tcPrChange>
          </w:tcPr>
          <w:p w:rsidR="001F070E" w:rsidRPr="00DA57D2" w:rsidRDefault="001F070E">
            <w:pPr>
              <w:pStyle w:val="Tabletext"/>
              <w:jc w:val="center"/>
              <w:rPr>
                <w:ins w:id="1557" w:author="botha" w:date="2011-02-04T18:02:00Z"/>
                <w:lang w:val="ru-RU"/>
                <w:rPrChange w:id="1558" w:author="Beliaeva Oxana" w:date="2011-03-23T12:31:00Z">
                  <w:rPr>
                    <w:ins w:id="1559" w:author="botha" w:date="2011-02-04T18:02:00Z"/>
                    <w:color w:val="FF0000"/>
                    <w:lang w:val="en-US"/>
                  </w:rPr>
                </w:rPrChange>
              </w:rPr>
              <w:pPrChange w:id="1560" w:author="Currie, Jane" w:date="2011-03-18T11:34:00Z">
                <w:pPr>
                  <w:pStyle w:val="Tabletext"/>
                  <w:framePr w:hSpace="181" w:wrap="notBeside" w:vAnchor="text" w:hAnchor="text" w:xAlign="center" w:y="1"/>
                  <w:tabs>
                    <w:tab w:val="clear" w:pos="284"/>
                    <w:tab w:val="clear" w:pos="567"/>
                    <w:tab w:val="clear" w:pos="851"/>
                    <w:tab w:val="clear" w:pos="1134"/>
                    <w:tab w:val="clear" w:pos="1418"/>
                    <w:tab w:val="decimal" w:pos="566"/>
                  </w:tabs>
                </w:pPr>
              </w:pPrChange>
            </w:pPr>
            <w:ins w:id="1561" w:author="botha" w:date="2011-02-04T18:02:00Z">
              <w:r w:rsidRPr="00DA57D2">
                <w:rPr>
                  <w:lang w:val="ru-RU"/>
                  <w:rPrChange w:id="1562" w:author="Beliaeva Oxana" w:date="2011-03-23T12:31:00Z">
                    <w:rPr>
                      <w:color w:val="FF0000"/>
                      <w:lang w:val="en-US"/>
                    </w:rPr>
                  </w:rPrChange>
                </w:rPr>
                <w:t>0</w:t>
              </w:r>
            </w:ins>
            <w:ins w:id="1563" w:author="Novikova" w:date="2011-03-24T09:31:00Z">
              <w:r w:rsidR="00C6298F" w:rsidRPr="00DA57D2">
                <w:rPr>
                  <w:lang w:val="ru-RU"/>
                </w:rPr>
                <w:t>,</w:t>
              </w:r>
            </w:ins>
            <w:ins w:id="1564" w:author="botha" w:date="2011-02-04T18:02:00Z">
              <w:r w:rsidRPr="00DA57D2">
                <w:rPr>
                  <w:lang w:val="ru-RU"/>
                  <w:rPrChange w:id="1565" w:author="Beliaeva Oxana" w:date="2011-03-23T12:31:00Z">
                    <w:rPr>
                      <w:color w:val="FF0000"/>
                      <w:lang w:val="en-US"/>
                    </w:rPr>
                  </w:rPrChange>
                </w:rPr>
                <w:t>5</w:t>
              </w:r>
            </w:ins>
          </w:p>
        </w:tc>
        <w:tc>
          <w:tcPr>
            <w:tcW w:w="1243" w:type="dxa"/>
            <w:vAlign w:val="center"/>
            <w:tcPrChange w:id="1566" w:author="Currie, Jane" w:date="2011-03-18T11:43:00Z">
              <w:tcPr>
                <w:tcW w:w="1243" w:type="dxa"/>
                <w:gridSpan w:val="3"/>
              </w:tcPr>
            </w:tcPrChange>
          </w:tcPr>
          <w:p w:rsidR="001F070E" w:rsidRPr="00DA57D2" w:rsidRDefault="001F070E" w:rsidP="001E0390">
            <w:pPr>
              <w:pStyle w:val="Tabletext"/>
              <w:keepNext/>
              <w:keepLines/>
              <w:jc w:val="center"/>
              <w:rPr>
                <w:ins w:id="1567" w:author="botha" w:date="2011-02-04T18:12:00Z"/>
                <w:lang w:val="ru-RU"/>
                <w:rPrChange w:id="1568" w:author="Beliaeva Oxana" w:date="2011-03-23T12:31:00Z">
                  <w:rPr>
                    <w:ins w:id="1569" w:author="botha" w:date="2011-02-04T18:12:00Z"/>
                    <w:caps/>
                    <w:color w:val="FF0000"/>
                    <w:lang w:val="en-US"/>
                  </w:rPr>
                </w:rPrChange>
              </w:rPr>
            </w:pPr>
            <w:ins w:id="1570" w:author="botha" w:date="2011-02-04T18:17:00Z">
              <w:r w:rsidRPr="00DA57D2">
                <w:rPr>
                  <w:lang w:val="ru-RU"/>
                  <w:rPrChange w:id="1571" w:author="Beliaeva Oxana" w:date="2011-03-23T12:31:00Z">
                    <w:rPr>
                      <w:color w:val="FF0000"/>
                      <w:lang w:val="en-US"/>
                    </w:rPr>
                  </w:rPrChange>
                </w:rPr>
                <w:t>32</w:t>
              </w:r>
            </w:ins>
            <w:ins w:id="1572" w:author="Novikova" w:date="2011-03-24T09:31:00Z">
              <w:r w:rsidR="00C6298F" w:rsidRPr="00DA57D2">
                <w:rPr>
                  <w:lang w:val="ru-RU"/>
                </w:rPr>
                <w:t>,</w:t>
              </w:r>
            </w:ins>
            <w:ins w:id="1573" w:author="botha" w:date="2011-02-04T18:17:00Z">
              <w:r w:rsidRPr="00DA57D2">
                <w:rPr>
                  <w:lang w:val="ru-RU"/>
                  <w:rPrChange w:id="1574" w:author="Beliaeva Oxana" w:date="2011-03-23T12:31:00Z">
                    <w:rPr>
                      <w:color w:val="FF0000"/>
                      <w:lang w:val="en-US"/>
                    </w:rPr>
                  </w:rPrChange>
                </w:rPr>
                <w:t>1</w:t>
              </w:r>
            </w:ins>
          </w:p>
        </w:tc>
        <w:tc>
          <w:tcPr>
            <w:tcW w:w="1275" w:type="dxa"/>
            <w:vAlign w:val="center"/>
            <w:tcPrChange w:id="1575" w:author="Currie, Jane" w:date="2011-03-18T11:43:00Z">
              <w:tcPr>
                <w:tcW w:w="1275" w:type="dxa"/>
              </w:tcPr>
            </w:tcPrChange>
          </w:tcPr>
          <w:p w:rsidR="001F070E" w:rsidRPr="00DA57D2" w:rsidRDefault="001F070E" w:rsidP="001E0390">
            <w:pPr>
              <w:pStyle w:val="Tabletext"/>
              <w:keepNext/>
              <w:keepLines/>
              <w:jc w:val="center"/>
              <w:rPr>
                <w:ins w:id="1576" w:author="botha" w:date="2011-02-04T18:12:00Z"/>
                <w:lang w:val="ru-RU"/>
                <w:rPrChange w:id="1577" w:author="Beliaeva Oxana" w:date="2011-03-23T12:31:00Z">
                  <w:rPr>
                    <w:ins w:id="1578" w:author="botha" w:date="2011-02-04T18:12:00Z"/>
                    <w:caps/>
                    <w:color w:val="FF0000"/>
                    <w:lang w:val="en-US"/>
                  </w:rPr>
                </w:rPrChange>
              </w:rPr>
            </w:pPr>
            <w:ins w:id="1579" w:author="botha" w:date="2011-02-04T18:22:00Z">
              <w:r w:rsidRPr="00DA57D2">
                <w:rPr>
                  <w:lang w:val="ru-RU"/>
                  <w:rPrChange w:id="1580" w:author="Beliaeva Oxana" w:date="2011-03-23T12:31:00Z">
                    <w:rPr>
                      <w:color w:val="FF0000"/>
                      <w:lang w:val="en-US"/>
                    </w:rPr>
                  </w:rPrChange>
                </w:rPr>
                <w:t>33</w:t>
              </w:r>
            </w:ins>
            <w:ins w:id="1581" w:author="Novikova" w:date="2011-03-24T09:31:00Z">
              <w:r w:rsidR="00C6298F" w:rsidRPr="00DA57D2">
                <w:rPr>
                  <w:lang w:val="ru-RU"/>
                </w:rPr>
                <w:t>,</w:t>
              </w:r>
            </w:ins>
            <w:ins w:id="1582" w:author="botha" w:date="2011-02-04T18:22:00Z">
              <w:r w:rsidRPr="00DA57D2">
                <w:rPr>
                  <w:lang w:val="ru-RU"/>
                  <w:rPrChange w:id="1583" w:author="Beliaeva Oxana" w:date="2011-03-23T12:31:00Z">
                    <w:rPr>
                      <w:color w:val="FF0000"/>
                      <w:lang w:val="en-US"/>
                    </w:rPr>
                  </w:rPrChange>
                </w:rPr>
                <w:t>8</w:t>
              </w:r>
            </w:ins>
          </w:p>
        </w:tc>
        <w:tc>
          <w:tcPr>
            <w:tcW w:w="1418" w:type="dxa"/>
            <w:vAlign w:val="center"/>
            <w:tcPrChange w:id="1584" w:author="Currie, Jane" w:date="2011-03-18T11:43:00Z">
              <w:tcPr>
                <w:tcW w:w="1418" w:type="dxa"/>
                <w:vAlign w:val="center"/>
              </w:tcPr>
            </w:tcPrChange>
          </w:tcPr>
          <w:p w:rsidR="001F070E" w:rsidRPr="00DA57D2" w:rsidRDefault="001F070E" w:rsidP="001E0390">
            <w:pPr>
              <w:pStyle w:val="Tabletext"/>
              <w:jc w:val="center"/>
              <w:rPr>
                <w:ins w:id="1585" w:author="botha" w:date="2011-02-04T18:02:00Z"/>
                <w:lang w:val="ru-RU"/>
              </w:rPr>
            </w:pPr>
            <w:ins w:id="1586" w:author="botha" w:date="2011-02-04T18:19:00Z">
              <w:r w:rsidRPr="00DA57D2">
                <w:rPr>
                  <w:lang w:val="ru-RU"/>
                </w:rPr>
                <w:t>33</w:t>
              </w:r>
            </w:ins>
            <w:ins w:id="1587" w:author="Novikova" w:date="2011-03-24T09:31:00Z">
              <w:r w:rsidR="00C6298F" w:rsidRPr="00DA57D2">
                <w:rPr>
                  <w:lang w:val="ru-RU"/>
                </w:rPr>
                <w:t>,</w:t>
              </w:r>
            </w:ins>
            <w:ins w:id="1588" w:author="botha" w:date="2011-02-04T18:19:00Z">
              <w:r w:rsidRPr="00DA57D2">
                <w:rPr>
                  <w:lang w:val="ru-RU"/>
                </w:rPr>
                <w:t>9</w:t>
              </w:r>
            </w:ins>
          </w:p>
        </w:tc>
        <w:tc>
          <w:tcPr>
            <w:tcW w:w="1276" w:type="dxa"/>
            <w:vAlign w:val="center"/>
            <w:tcPrChange w:id="1589" w:author="Currie, Jane" w:date="2011-03-18T11:43:00Z">
              <w:tcPr>
                <w:tcW w:w="1276" w:type="dxa"/>
                <w:gridSpan w:val="2"/>
                <w:vAlign w:val="center"/>
              </w:tcPr>
            </w:tcPrChange>
          </w:tcPr>
          <w:p w:rsidR="001F070E" w:rsidRPr="00DA57D2" w:rsidRDefault="001F070E" w:rsidP="001E0390">
            <w:pPr>
              <w:pStyle w:val="Tabletext"/>
              <w:jc w:val="center"/>
              <w:rPr>
                <w:ins w:id="1590" w:author="botha" w:date="2011-02-04T18:02:00Z"/>
                <w:lang w:val="ru-RU"/>
              </w:rPr>
            </w:pPr>
            <w:ins w:id="1591" w:author="botha" w:date="2011-02-04T18:23:00Z">
              <w:r w:rsidRPr="00DA57D2">
                <w:rPr>
                  <w:lang w:val="ru-RU"/>
                </w:rPr>
                <w:t>34</w:t>
              </w:r>
            </w:ins>
            <w:ins w:id="1592" w:author="Novikova" w:date="2011-03-24T09:31:00Z">
              <w:r w:rsidR="00C6298F" w:rsidRPr="00DA57D2">
                <w:rPr>
                  <w:lang w:val="ru-RU"/>
                </w:rPr>
                <w:t>,</w:t>
              </w:r>
            </w:ins>
            <w:ins w:id="1593" w:author="botha" w:date="2011-02-04T18:23:00Z">
              <w:r w:rsidRPr="00DA57D2">
                <w:rPr>
                  <w:lang w:val="ru-RU"/>
                </w:rPr>
                <w:t>7</w:t>
              </w:r>
            </w:ins>
          </w:p>
        </w:tc>
      </w:tr>
      <w:tr w:rsidR="001F070E" w:rsidRPr="00DA57D2" w:rsidTr="001E0390">
        <w:tblPrEx>
          <w:tblPrExChange w:id="1594" w:author="Currie, Jane" w:date="2011-03-18T11:43:00Z">
            <w:tblPrEx>
              <w:tblW w:w="10381" w:type="dxa"/>
            </w:tblPrEx>
          </w:tblPrExChange>
        </w:tblPrEx>
        <w:trPr>
          <w:cantSplit/>
          <w:jc w:val="center"/>
          <w:ins w:id="1595" w:author="botha" w:date="2011-02-04T18:02:00Z"/>
          <w:trPrChange w:id="1596" w:author="Currie, Jane" w:date="2011-03-18T11:43:00Z">
            <w:trPr>
              <w:gridAfter w:val="0"/>
              <w:cantSplit/>
              <w:jc w:val="center"/>
            </w:trPr>
          </w:trPrChange>
        </w:trPr>
        <w:tc>
          <w:tcPr>
            <w:tcW w:w="1631" w:type="dxa"/>
            <w:vMerge/>
            <w:shd w:val="clear" w:color="auto" w:fill="auto"/>
            <w:vAlign w:val="center"/>
            <w:tcPrChange w:id="1597" w:author="Currie, Jane" w:date="2011-03-18T11:43:00Z">
              <w:tcPr>
                <w:tcW w:w="1417" w:type="dxa"/>
                <w:gridSpan w:val="2"/>
                <w:vMerge/>
                <w:vAlign w:val="center"/>
              </w:tcPr>
            </w:tcPrChange>
          </w:tcPr>
          <w:p w:rsidR="001F070E" w:rsidRPr="00DA57D2" w:rsidRDefault="001F070E" w:rsidP="001E0390">
            <w:pPr>
              <w:pStyle w:val="Tabletext"/>
              <w:jc w:val="center"/>
              <w:rPr>
                <w:ins w:id="1598" w:author="botha" w:date="2011-02-04T18:02:00Z"/>
                <w:lang w:val="ru-RU"/>
              </w:rPr>
            </w:pPr>
          </w:p>
        </w:tc>
        <w:tc>
          <w:tcPr>
            <w:tcW w:w="1251" w:type="dxa"/>
            <w:vAlign w:val="center"/>
            <w:tcPrChange w:id="1599" w:author="Currie, Jane" w:date="2011-03-18T11:43:00Z">
              <w:tcPr>
                <w:tcW w:w="1418" w:type="dxa"/>
              </w:tcPr>
            </w:tcPrChange>
          </w:tcPr>
          <w:p w:rsidR="001F070E" w:rsidRPr="00DA57D2" w:rsidRDefault="001F070E" w:rsidP="001E0390">
            <w:pPr>
              <w:pStyle w:val="Tabletext"/>
              <w:jc w:val="center"/>
              <w:rPr>
                <w:ins w:id="1600" w:author="botha" w:date="2011-02-04T18:02:00Z"/>
                <w:lang w:val="ru-RU"/>
              </w:rPr>
            </w:pPr>
            <w:ins w:id="1601" w:author="botha" w:date="2011-02-04T18:02:00Z">
              <w:r w:rsidRPr="00DA57D2">
                <w:rPr>
                  <w:lang w:val="ru-RU"/>
                </w:rPr>
                <w:t>1</w:t>
              </w:r>
            </w:ins>
          </w:p>
        </w:tc>
        <w:tc>
          <w:tcPr>
            <w:tcW w:w="1512" w:type="dxa"/>
            <w:vAlign w:val="center"/>
            <w:tcPrChange w:id="1602" w:author="Currie, Jane" w:date="2011-03-18T11:43:00Z">
              <w:tcPr>
                <w:tcW w:w="1559" w:type="dxa"/>
                <w:gridSpan w:val="2"/>
                <w:vAlign w:val="center"/>
              </w:tcPr>
            </w:tcPrChange>
          </w:tcPr>
          <w:p w:rsidR="001F070E" w:rsidRPr="00DA57D2" w:rsidRDefault="001F070E">
            <w:pPr>
              <w:pStyle w:val="Tabletext"/>
              <w:jc w:val="center"/>
              <w:rPr>
                <w:ins w:id="1603" w:author="botha" w:date="2011-02-04T18:02:00Z"/>
                <w:lang w:val="ru-RU"/>
              </w:rPr>
              <w:pPrChange w:id="1604" w:author="Currie, Jane" w:date="2011-03-18T11:34:00Z">
                <w:pPr>
                  <w:pStyle w:val="Tabletext"/>
                  <w:framePr w:hSpace="181" w:wrap="notBeside" w:vAnchor="text" w:hAnchor="text" w:xAlign="center" w:y="1"/>
                  <w:tabs>
                    <w:tab w:val="clear" w:pos="284"/>
                    <w:tab w:val="clear" w:pos="567"/>
                    <w:tab w:val="clear" w:pos="851"/>
                    <w:tab w:val="clear" w:pos="1134"/>
                    <w:tab w:val="clear" w:pos="1418"/>
                    <w:tab w:val="decimal" w:pos="566"/>
                  </w:tabs>
                </w:pPr>
              </w:pPrChange>
            </w:pPr>
            <w:ins w:id="1605" w:author="botha" w:date="2011-02-04T18:02:00Z">
              <w:r w:rsidRPr="00DA57D2">
                <w:rPr>
                  <w:lang w:val="ru-RU"/>
                </w:rPr>
                <w:t>0</w:t>
              </w:r>
            </w:ins>
            <w:ins w:id="1606" w:author="Novikova" w:date="2011-03-24T09:31:00Z">
              <w:r w:rsidR="00C6298F" w:rsidRPr="00DA57D2">
                <w:rPr>
                  <w:lang w:val="ru-RU"/>
                </w:rPr>
                <w:t>,</w:t>
              </w:r>
            </w:ins>
            <w:ins w:id="1607" w:author="botha" w:date="2011-02-04T18:02:00Z">
              <w:r w:rsidRPr="00DA57D2">
                <w:rPr>
                  <w:lang w:val="ru-RU"/>
                </w:rPr>
                <w:t>62</w:t>
              </w:r>
            </w:ins>
          </w:p>
        </w:tc>
        <w:tc>
          <w:tcPr>
            <w:tcW w:w="1243" w:type="dxa"/>
            <w:vAlign w:val="center"/>
            <w:tcPrChange w:id="1608" w:author="Currie, Jane" w:date="2011-03-18T11:43:00Z">
              <w:tcPr>
                <w:tcW w:w="1141" w:type="dxa"/>
                <w:gridSpan w:val="2"/>
              </w:tcPr>
            </w:tcPrChange>
          </w:tcPr>
          <w:p w:rsidR="001F070E" w:rsidRPr="00DA57D2" w:rsidRDefault="001F070E" w:rsidP="001E0390">
            <w:pPr>
              <w:pStyle w:val="Tabletext"/>
              <w:jc w:val="center"/>
              <w:rPr>
                <w:ins w:id="1609" w:author="botha" w:date="2011-02-04T18:12:00Z"/>
                <w:lang w:val="ru-RU"/>
              </w:rPr>
            </w:pPr>
            <w:ins w:id="1610" w:author="botha" w:date="2011-02-04T18:17:00Z">
              <w:r w:rsidRPr="00DA57D2">
                <w:rPr>
                  <w:lang w:val="ru-RU"/>
                </w:rPr>
                <w:t>35</w:t>
              </w:r>
            </w:ins>
            <w:ins w:id="1611" w:author="Novikova" w:date="2011-03-24T09:31:00Z">
              <w:r w:rsidR="00C6298F" w:rsidRPr="00DA57D2">
                <w:rPr>
                  <w:lang w:val="ru-RU"/>
                </w:rPr>
                <w:t>,</w:t>
              </w:r>
            </w:ins>
            <w:ins w:id="1612" w:author="botha" w:date="2011-02-04T18:17:00Z">
              <w:r w:rsidRPr="00DA57D2">
                <w:rPr>
                  <w:lang w:val="ru-RU"/>
                </w:rPr>
                <w:t>2</w:t>
              </w:r>
            </w:ins>
          </w:p>
        </w:tc>
        <w:tc>
          <w:tcPr>
            <w:tcW w:w="1275" w:type="dxa"/>
            <w:vAlign w:val="center"/>
            <w:tcPrChange w:id="1613" w:author="Currie, Jane" w:date="2011-03-18T11:43:00Z">
              <w:tcPr>
                <w:tcW w:w="1377" w:type="dxa"/>
                <w:gridSpan w:val="2"/>
              </w:tcPr>
            </w:tcPrChange>
          </w:tcPr>
          <w:p w:rsidR="001F070E" w:rsidRPr="00DA57D2" w:rsidRDefault="001F070E" w:rsidP="001E0390">
            <w:pPr>
              <w:pStyle w:val="Tabletext"/>
              <w:jc w:val="center"/>
              <w:rPr>
                <w:ins w:id="1614" w:author="botha" w:date="2011-02-04T18:12:00Z"/>
                <w:lang w:val="ru-RU"/>
              </w:rPr>
            </w:pPr>
            <w:ins w:id="1615" w:author="botha" w:date="2011-02-04T18:22:00Z">
              <w:r w:rsidRPr="00DA57D2">
                <w:rPr>
                  <w:lang w:val="ru-RU"/>
                </w:rPr>
                <w:t>35</w:t>
              </w:r>
            </w:ins>
            <w:ins w:id="1616" w:author="Novikova" w:date="2011-03-24T09:31:00Z">
              <w:r w:rsidR="00C6298F" w:rsidRPr="00DA57D2">
                <w:rPr>
                  <w:lang w:val="ru-RU"/>
                </w:rPr>
                <w:t>,</w:t>
              </w:r>
            </w:ins>
            <w:ins w:id="1617" w:author="botha" w:date="2011-02-04T18:22:00Z">
              <w:r w:rsidRPr="00DA57D2">
                <w:rPr>
                  <w:lang w:val="ru-RU"/>
                </w:rPr>
                <w:t>8</w:t>
              </w:r>
            </w:ins>
          </w:p>
        </w:tc>
        <w:tc>
          <w:tcPr>
            <w:tcW w:w="1418" w:type="dxa"/>
            <w:vAlign w:val="center"/>
            <w:tcPrChange w:id="1618" w:author="Currie, Jane" w:date="2011-03-18T11:43:00Z">
              <w:tcPr>
                <w:tcW w:w="1909" w:type="dxa"/>
                <w:gridSpan w:val="2"/>
                <w:vAlign w:val="center"/>
              </w:tcPr>
            </w:tcPrChange>
          </w:tcPr>
          <w:p w:rsidR="001F070E" w:rsidRPr="00DA57D2" w:rsidRDefault="001F070E" w:rsidP="001E0390">
            <w:pPr>
              <w:pStyle w:val="Tabletext"/>
              <w:jc w:val="center"/>
              <w:rPr>
                <w:ins w:id="1619" w:author="botha" w:date="2011-02-04T18:02:00Z"/>
                <w:lang w:val="ru-RU"/>
              </w:rPr>
            </w:pPr>
            <w:ins w:id="1620" w:author="botha" w:date="2011-02-04T18:19:00Z">
              <w:r w:rsidRPr="00DA57D2">
                <w:rPr>
                  <w:lang w:val="ru-RU"/>
                </w:rPr>
                <w:t>36</w:t>
              </w:r>
            </w:ins>
            <w:ins w:id="1621" w:author="Novikova" w:date="2011-03-24T09:31:00Z">
              <w:r w:rsidR="00C6298F" w:rsidRPr="00DA57D2">
                <w:rPr>
                  <w:lang w:val="ru-RU"/>
                </w:rPr>
                <w:t>,</w:t>
              </w:r>
            </w:ins>
            <w:ins w:id="1622" w:author="botha" w:date="2011-02-04T18:19:00Z">
              <w:r w:rsidRPr="00DA57D2">
                <w:rPr>
                  <w:lang w:val="ru-RU"/>
                </w:rPr>
                <w:t>0</w:t>
              </w:r>
            </w:ins>
          </w:p>
        </w:tc>
        <w:tc>
          <w:tcPr>
            <w:tcW w:w="1276" w:type="dxa"/>
            <w:vAlign w:val="center"/>
            <w:tcPrChange w:id="1623" w:author="Currie, Jane" w:date="2011-03-18T11:43:00Z">
              <w:tcPr>
                <w:tcW w:w="1560" w:type="dxa"/>
                <w:gridSpan w:val="3"/>
                <w:vAlign w:val="center"/>
              </w:tcPr>
            </w:tcPrChange>
          </w:tcPr>
          <w:p w:rsidR="001F070E" w:rsidRPr="00DA57D2" w:rsidRDefault="001F070E" w:rsidP="001E0390">
            <w:pPr>
              <w:pStyle w:val="Tabletext"/>
              <w:jc w:val="center"/>
              <w:rPr>
                <w:ins w:id="1624" w:author="botha" w:date="2011-02-04T18:02:00Z"/>
                <w:lang w:val="ru-RU"/>
              </w:rPr>
            </w:pPr>
            <w:ins w:id="1625" w:author="botha" w:date="2011-02-04T18:23:00Z">
              <w:r w:rsidRPr="00DA57D2">
                <w:rPr>
                  <w:lang w:val="ru-RU"/>
                </w:rPr>
                <w:t>37</w:t>
              </w:r>
            </w:ins>
            <w:ins w:id="1626" w:author="Novikova" w:date="2011-03-24T09:31:00Z">
              <w:r w:rsidR="00C6298F" w:rsidRPr="00DA57D2">
                <w:rPr>
                  <w:lang w:val="ru-RU"/>
                </w:rPr>
                <w:t>,</w:t>
              </w:r>
            </w:ins>
            <w:ins w:id="1627" w:author="botha" w:date="2011-02-04T18:23:00Z">
              <w:r w:rsidRPr="00DA57D2">
                <w:rPr>
                  <w:lang w:val="ru-RU"/>
                </w:rPr>
                <w:t>6</w:t>
              </w:r>
            </w:ins>
          </w:p>
        </w:tc>
      </w:tr>
      <w:tr w:rsidR="001F070E" w:rsidRPr="00DA57D2" w:rsidTr="001E0390">
        <w:tblPrEx>
          <w:tblPrExChange w:id="1628" w:author="Currie, Jane" w:date="2011-03-18T11:34:00Z">
            <w:tblPrEx>
              <w:tblW w:w="10381" w:type="dxa"/>
            </w:tblPrEx>
          </w:tblPrExChange>
        </w:tblPrEx>
        <w:trPr>
          <w:cantSplit/>
          <w:jc w:val="center"/>
          <w:ins w:id="1629" w:author="botha" w:date="2011-02-04T18:02:00Z"/>
          <w:trPrChange w:id="1630" w:author="Currie, Jane" w:date="2011-03-18T11:34:00Z">
            <w:trPr>
              <w:gridAfter w:val="0"/>
              <w:cantSplit/>
              <w:jc w:val="center"/>
            </w:trPr>
          </w:trPrChange>
        </w:trPr>
        <w:tc>
          <w:tcPr>
            <w:tcW w:w="1631" w:type="dxa"/>
            <w:vMerge w:val="restart"/>
            <w:vAlign w:val="center"/>
            <w:tcPrChange w:id="1631" w:author="Currie, Jane" w:date="2011-03-18T11:34:00Z">
              <w:tcPr>
                <w:tcW w:w="1417" w:type="dxa"/>
                <w:gridSpan w:val="2"/>
                <w:vMerge w:val="restart"/>
                <w:vAlign w:val="center"/>
              </w:tcPr>
            </w:tcPrChange>
          </w:tcPr>
          <w:p w:rsidR="001F070E" w:rsidRPr="00DA57D2" w:rsidRDefault="001F070E" w:rsidP="001E0390">
            <w:pPr>
              <w:pStyle w:val="Tabletext"/>
              <w:jc w:val="center"/>
              <w:rPr>
                <w:ins w:id="1632" w:author="botha" w:date="2011-02-04T18:02:00Z"/>
                <w:lang w:val="ru-RU"/>
              </w:rPr>
            </w:pPr>
            <w:ins w:id="1633" w:author="botha" w:date="2011-02-04T18:02:00Z">
              <w:r w:rsidRPr="00DA57D2">
                <w:rPr>
                  <w:lang w:val="ru-RU"/>
                </w:rPr>
                <w:t>64-QAM</w:t>
              </w:r>
            </w:ins>
          </w:p>
        </w:tc>
        <w:tc>
          <w:tcPr>
            <w:tcW w:w="1251" w:type="dxa"/>
            <w:vAlign w:val="center"/>
            <w:tcPrChange w:id="1634" w:author="Currie, Jane" w:date="2011-03-18T11:34:00Z">
              <w:tcPr>
                <w:tcW w:w="1418" w:type="dxa"/>
              </w:tcPr>
            </w:tcPrChange>
          </w:tcPr>
          <w:p w:rsidR="001F070E" w:rsidRPr="00DA57D2" w:rsidRDefault="001F070E" w:rsidP="001E0390">
            <w:pPr>
              <w:pStyle w:val="Tabletext"/>
              <w:jc w:val="center"/>
              <w:rPr>
                <w:ins w:id="1635" w:author="botha" w:date="2011-02-04T18:02:00Z"/>
                <w:lang w:val="ru-RU"/>
              </w:rPr>
            </w:pPr>
            <w:ins w:id="1636" w:author="botha" w:date="2011-02-04T18:02:00Z">
              <w:r w:rsidRPr="00DA57D2">
                <w:rPr>
                  <w:lang w:val="ru-RU"/>
                </w:rPr>
                <w:t>0</w:t>
              </w:r>
            </w:ins>
          </w:p>
        </w:tc>
        <w:tc>
          <w:tcPr>
            <w:tcW w:w="1512" w:type="dxa"/>
            <w:vAlign w:val="center"/>
            <w:tcPrChange w:id="1637" w:author="Currie, Jane" w:date="2011-03-18T11:34:00Z">
              <w:tcPr>
                <w:tcW w:w="1559" w:type="dxa"/>
                <w:gridSpan w:val="2"/>
                <w:vAlign w:val="center"/>
              </w:tcPr>
            </w:tcPrChange>
          </w:tcPr>
          <w:p w:rsidR="001F070E" w:rsidRPr="00DA57D2" w:rsidRDefault="001F070E">
            <w:pPr>
              <w:pStyle w:val="Tabletext"/>
              <w:jc w:val="center"/>
              <w:rPr>
                <w:ins w:id="1638" w:author="botha" w:date="2011-02-04T18:02:00Z"/>
                <w:lang w:val="ru-RU"/>
              </w:rPr>
              <w:pPrChange w:id="1639" w:author="Currie, Jane" w:date="2011-03-18T11:34:00Z">
                <w:pPr>
                  <w:pStyle w:val="Tabletext"/>
                  <w:framePr w:hSpace="181" w:wrap="notBeside" w:vAnchor="text" w:hAnchor="text" w:xAlign="center" w:y="1"/>
                  <w:tabs>
                    <w:tab w:val="clear" w:pos="284"/>
                    <w:tab w:val="clear" w:pos="567"/>
                    <w:tab w:val="clear" w:pos="851"/>
                    <w:tab w:val="clear" w:pos="1134"/>
                    <w:tab w:val="clear" w:pos="1418"/>
                    <w:tab w:val="decimal" w:pos="566"/>
                  </w:tabs>
                </w:pPr>
              </w:pPrChange>
            </w:pPr>
            <w:ins w:id="1640" w:author="botha" w:date="2011-02-04T18:02:00Z">
              <w:r w:rsidRPr="00DA57D2">
                <w:rPr>
                  <w:lang w:val="ru-RU"/>
                </w:rPr>
                <w:t>0</w:t>
              </w:r>
            </w:ins>
            <w:ins w:id="1641" w:author="Novikova" w:date="2011-03-24T09:31:00Z">
              <w:r w:rsidR="00C6298F" w:rsidRPr="00DA57D2">
                <w:rPr>
                  <w:lang w:val="ru-RU"/>
                </w:rPr>
                <w:t>,</w:t>
              </w:r>
            </w:ins>
            <w:ins w:id="1642" w:author="botha" w:date="2011-02-04T18:02:00Z">
              <w:r w:rsidRPr="00DA57D2">
                <w:rPr>
                  <w:lang w:val="ru-RU"/>
                </w:rPr>
                <w:t>5</w:t>
              </w:r>
            </w:ins>
          </w:p>
        </w:tc>
        <w:tc>
          <w:tcPr>
            <w:tcW w:w="1243" w:type="dxa"/>
            <w:vAlign w:val="center"/>
            <w:tcPrChange w:id="1643" w:author="Currie, Jane" w:date="2011-03-18T11:34:00Z">
              <w:tcPr>
                <w:tcW w:w="1141" w:type="dxa"/>
                <w:gridSpan w:val="2"/>
              </w:tcPr>
            </w:tcPrChange>
          </w:tcPr>
          <w:p w:rsidR="001F070E" w:rsidRPr="00DA57D2" w:rsidRDefault="001F070E" w:rsidP="001E0390">
            <w:pPr>
              <w:pStyle w:val="Tabletext"/>
              <w:jc w:val="center"/>
              <w:rPr>
                <w:ins w:id="1644" w:author="botha" w:date="2011-02-04T18:12:00Z"/>
                <w:lang w:val="ru-RU"/>
              </w:rPr>
            </w:pPr>
            <w:ins w:id="1645" w:author="botha" w:date="2011-02-04T18:17:00Z">
              <w:r w:rsidRPr="00DA57D2">
                <w:rPr>
                  <w:lang w:val="ru-RU"/>
                </w:rPr>
                <w:t>38</w:t>
              </w:r>
            </w:ins>
            <w:ins w:id="1646" w:author="Novikova" w:date="2011-03-24T09:31:00Z">
              <w:r w:rsidR="00C6298F" w:rsidRPr="00DA57D2">
                <w:rPr>
                  <w:lang w:val="ru-RU"/>
                </w:rPr>
                <w:t>,</w:t>
              </w:r>
            </w:ins>
            <w:ins w:id="1647" w:author="botha" w:date="2011-02-04T18:17:00Z">
              <w:r w:rsidRPr="00DA57D2">
                <w:rPr>
                  <w:lang w:val="ru-RU"/>
                </w:rPr>
                <w:t>6</w:t>
              </w:r>
            </w:ins>
          </w:p>
        </w:tc>
        <w:tc>
          <w:tcPr>
            <w:tcW w:w="1275" w:type="dxa"/>
            <w:vAlign w:val="center"/>
            <w:tcPrChange w:id="1648" w:author="Currie, Jane" w:date="2011-03-18T11:34:00Z">
              <w:tcPr>
                <w:tcW w:w="1377" w:type="dxa"/>
                <w:gridSpan w:val="2"/>
              </w:tcPr>
            </w:tcPrChange>
          </w:tcPr>
          <w:p w:rsidR="001F070E" w:rsidRPr="00DA57D2" w:rsidRDefault="001F070E" w:rsidP="001E0390">
            <w:pPr>
              <w:pStyle w:val="Tabletext"/>
              <w:jc w:val="center"/>
              <w:rPr>
                <w:ins w:id="1649" w:author="botha" w:date="2011-02-04T18:12:00Z"/>
                <w:lang w:val="ru-RU"/>
              </w:rPr>
            </w:pPr>
            <w:ins w:id="1650" w:author="botha" w:date="2011-02-04T18:23:00Z">
              <w:r w:rsidRPr="00DA57D2">
                <w:rPr>
                  <w:lang w:val="ru-RU"/>
                </w:rPr>
                <w:t>39</w:t>
              </w:r>
            </w:ins>
            <w:ins w:id="1651" w:author="Novikova" w:date="2011-03-24T09:31:00Z">
              <w:r w:rsidR="00C6298F" w:rsidRPr="00DA57D2">
                <w:rPr>
                  <w:lang w:val="ru-RU"/>
                </w:rPr>
                <w:t>,</w:t>
              </w:r>
            </w:ins>
            <w:ins w:id="1652" w:author="botha" w:date="2011-02-04T18:23:00Z">
              <w:r w:rsidRPr="00DA57D2">
                <w:rPr>
                  <w:lang w:val="ru-RU"/>
                </w:rPr>
                <w:t>2</w:t>
              </w:r>
            </w:ins>
          </w:p>
        </w:tc>
        <w:tc>
          <w:tcPr>
            <w:tcW w:w="1418" w:type="dxa"/>
            <w:vAlign w:val="center"/>
            <w:tcPrChange w:id="1653" w:author="Currie, Jane" w:date="2011-03-18T11:34:00Z">
              <w:tcPr>
                <w:tcW w:w="1909" w:type="dxa"/>
                <w:gridSpan w:val="2"/>
                <w:vAlign w:val="center"/>
              </w:tcPr>
            </w:tcPrChange>
          </w:tcPr>
          <w:p w:rsidR="001F070E" w:rsidRPr="00DA57D2" w:rsidRDefault="001F070E" w:rsidP="001E0390">
            <w:pPr>
              <w:pStyle w:val="Tabletext"/>
              <w:jc w:val="center"/>
              <w:rPr>
                <w:ins w:id="1654" w:author="botha" w:date="2011-02-04T18:02:00Z"/>
                <w:lang w:val="ru-RU"/>
              </w:rPr>
            </w:pPr>
            <w:ins w:id="1655" w:author="botha" w:date="2011-02-04T18:19:00Z">
              <w:r w:rsidRPr="00DA57D2">
                <w:rPr>
                  <w:lang w:val="ru-RU"/>
                </w:rPr>
                <w:t>39</w:t>
              </w:r>
            </w:ins>
            <w:ins w:id="1656" w:author="Novikova" w:date="2011-03-24T09:31:00Z">
              <w:r w:rsidR="00C6298F" w:rsidRPr="00DA57D2">
                <w:rPr>
                  <w:lang w:val="ru-RU"/>
                </w:rPr>
                <w:t>,</w:t>
              </w:r>
            </w:ins>
            <w:ins w:id="1657" w:author="botha" w:date="2011-02-04T18:19:00Z">
              <w:r w:rsidRPr="00DA57D2">
                <w:rPr>
                  <w:lang w:val="ru-RU"/>
                </w:rPr>
                <w:t>4</w:t>
              </w:r>
            </w:ins>
          </w:p>
        </w:tc>
        <w:tc>
          <w:tcPr>
            <w:tcW w:w="1276" w:type="dxa"/>
            <w:vAlign w:val="center"/>
            <w:tcPrChange w:id="1658" w:author="Currie, Jane" w:date="2011-03-18T11:34:00Z">
              <w:tcPr>
                <w:tcW w:w="1560" w:type="dxa"/>
                <w:gridSpan w:val="3"/>
                <w:vAlign w:val="center"/>
              </w:tcPr>
            </w:tcPrChange>
          </w:tcPr>
          <w:p w:rsidR="001F070E" w:rsidRPr="00DA57D2" w:rsidRDefault="001F070E" w:rsidP="001E0390">
            <w:pPr>
              <w:pStyle w:val="Tabletext"/>
              <w:jc w:val="center"/>
              <w:rPr>
                <w:ins w:id="1659" w:author="botha" w:date="2011-02-04T18:02:00Z"/>
                <w:lang w:val="ru-RU"/>
              </w:rPr>
            </w:pPr>
            <w:ins w:id="1660" w:author="botha" w:date="2011-02-04T18:23:00Z">
              <w:r w:rsidRPr="00DA57D2">
                <w:rPr>
                  <w:lang w:val="ru-RU"/>
                </w:rPr>
                <w:t>40</w:t>
              </w:r>
            </w:ins>
            <w:ins w:id="1661" w:author="Novikova" w:date="2011-03-24T09:31:00Z">
              <w:r w:rsidR="00C6298F" w:rsidRPr="00DA57D2">
                <w:rPr>
                  <w:lang w:val="ru-RU"/>
                </w:rPr>
                <w:t>,</w:t>
              </w:r>
            </w:ins>
            <w:ins w:id="1662" w:author="botha" w:date="2011-02-04T18:23:00Z">
              <w:r w:rsidRPr="00DA57D2">
                <w:rPr>
                  <w:lang w:val="ru-RU"/>
                </w:rPr>
                <w:t>1</w:t>
              </w:r>
            </w:ins>
          </w:p>
        </w:tc>
      </w:tr>
      <w:tr w:rsidR="001F070E" w:rsidRPr="00DA57D2" w:rsidTr="001E0390">
        <w:tblPrEx>
          <w:tblPrExChange w:id="1663" w:author="Currie, Jane" w:date="2011-03-18T11:34:00Z">
            <w:tblPrEx>
              <w:tblW w:w="10381" w:type="dxa"/>
            </w:tblPrEx>
          </w:tblPrExChange>
        </w:tblPrEx>
        <w:trPr>
          <w:cantSplit/>
          <w:jc w:val="center"/>
          <w:ins w:id="1664" w:author="botha" w:date="2011-02-04T18:02:00Z"/>
          <w:trPrChange w:id="1665" w:author="Currie, Jane" w:date="2011-03-18T11:34:00Z">
            <w:trPr>
              <w:gridAfter w:val="0"/>
              <w:cantSplit/>
              <w:jc w:val="center"/>
            </w:trPr>
          </w:trPrChange>
        </w:trPr>
        <w:tc>
          <w:tcPr>
            <w:tcW w:w="1631" w:type="dxa"/>
            <w:vMerge/>
            <w:vAlign w:val="center"/>
            <w:tcPrChange w:id="1666" w:author="Currie, Jane" w:date="2011-03-18T11:34:00Z">
              <w:tcPr>
                <w:tcW w:w="1417" w:type="dxa"/>
                <w:gridSpan w:val="2"/>
                <w:vMerge/>
              </w:tcPr>
            </w:tcPrChange>
          </w:tcPr>
          <w:p w:rsidR="001F070E" w:rsidRPr="00DA57D2" w:rsidRDefault="001F070E">
            <w:pPr>
              <w:pStyle w:val="Tabletext"/>
              <w:jc w:val="center"/>
              <w:rPr>
                <w:ins w:id="1667" w:author="botha" w:date="2011-02-04T18:02:00Z"/>
                <w:lang w:val="ru-RU"/>
              </w:rPr>
              <w:pPrChange w:id="1668" w:author="Currie, Jane" w:date="2011-03-18T11:34:00Z">
                <w:pPr>
                  <w:pStyle w:val="Tabletext"/>
                  <w:framePr w:hSpace="181" w:wrap="notBeside" w:vAnchor="text" w:hAnchor="text" w:xAlign="center" w:y="1"/>
                </w:pPr>
              </w:pPrChange>
            </w:pPr>
          </w:p>
        </w:tc>
        <w:tc>
          <w:tcPr>
            <w:tcW w:w="1251" w:type="dxa"/>
            <w:vAlign w:val="center"/>
            <w:tcPrChange w:id="1669" w:author="Currie, Jane" w:date="2011-03-18T11:34:00Z">
              <w:tcPr>
                <w:tcW w:w="1418" w:type="dxa"/>
              </w:tcPr>
            </w:tcPrChange>
          </w:tcPr>
          <w:p w:rsidR="001F070E" w:rsidRPr="00DA57D2" w:rsidRDefault="001F070E" w:rsidP="001E0390">
            <w:pPr>
              <w:pStyle w:val="Tabletext"/>
              <w:jc w:val="center"/>
              <w:rPr>
                <w:ins w:id="1670" w:author="botha" w:date="2011-02-04T18:02:00Z"/>
                <w:lang w:val="ru-RU"/>
              </w:rPr>
            </w:pPr>
            <w:ins w:id="1671" w:author="botha" w:date="2011-02-04T18:02:00Z">
              <w:r w:rsidRPr="00DA57D2">
                <w:rPr>
                  <w:lang w:val="ru-RU"/>
                </w:rPr>
                <w:t>1</w:t>
              </w:r>
            </w:ins>
          </w:p>
        </w:tc>
        <w:tc>
          <w:tcPr>
            <w:tcW w:w="1512" w:type="dxa"/>
            <w:vAlign w:val="center"/>
            <w:tcPrChange w:id="1672" w:author="Currie, Jane" w:date="2011-03-18T11:34:00Z">
              <w:tcPr>
                <w:tcW w:w="1559" w:type="dxa"/>
                <w:gridSpan w:val="2"/>
                <w:vAlign w:val="center"/>
              </w:tcPr>
            </w:tcPrChange>
          </w:tcPr>
          <w:p w:rsidR="001F070E" w:rsidRPr="00DA57D2" w:rsidRDefault="001F070E">
            <w:pPr>
              <w:pStyle w:val="Tabletext"/>
              <w:jc w:val="center"/>
              <w:rPr>
                <w:ins w:id="1673" w:author="botha" w:date="2011-02-04T18:02:00Z"/>
                <w:lang w:val="ru-RU"/>
              </w:rPr>
              <w:pPrChange w:id="1674" w:author="Currie, Jane" w:date="2011-03-18T11:34:00Z">
                <w:pPr>
                  <w:pStyle w:val="Tabletext"/>
                  <w:framePr w:hSpace="181" w:wrap="notBeside" w:vAnchor="text" w:hAnchor="text" w:xAlign="center" w:y="1"/>
                  <w:tabs>
                    <w:tab w:val="clear" w:pos="284"/>
                    <w:tab w:val="clear" w:pos="567"/>
                    <w:tab w:val="clear" w:pos="851"/>
                    <w:tab w:val="clear" w:pos="1134"/>
                    <w:tab w:val="clear" w:pos="1418"/>
                    <w:tab w:val="decimal" w:pos="566"/>
                  </w:tabs>
                </w:pPr>
              </w:pPrChange>
            </w:pPr>
            <w:ins w:id="1675" w:author="botha" w:date="2011-02-04T18:02:00Z">
              <w:r w:rsidRPr="00DA57D2">
                <w:rPr>
                  <w:lang w:val="ru-RU"/>
                </w:rPr>
                <w:t>0</w:t>
              </w:r>
            </w:ins>
            <w:ins w:id="1676" w:author="Novikova" w:date="2011-03-24T09:31:00Z">
              <w:r w:rsidR="00C6298F" w:rsidRPr="00DA57D2">
                <w:rPr>
                  <w:lang w:val="ru-RU"/>
                </w:rPr>
                <w:t>,</w:t>
              </w:r>
            </w:ins>
            <w:ins w:id="1677" w:author="botha" w:date="2011-02-04T18:02:00Z">
              <w:r w:rsidRPr="00DA57D2">
                <w:rPr>
                  <w:lang w:val="ru-RU"/>
                </w:rPr>
                <w:t>6</w:t>
              </w:r>
            </w:ins>
          </w:p>
        </w:tc>
        <w:tc>
          <w:tcPr>
            <w:tcW w:w="1243" w:type="dxa"/>
            <w:vAlign w:val="center"/>
            <w:tcPrChange w:id="1678" w:author="Currie, Jane" w:date="2011-03-18T11:34:00Z">
              <w:tcPr>
                <w:tcW w:w="1141" w:type="dxa"/>
                <w:gridSpan w:val="2"/>
              </w:tcPr>
            </w:tcPrChange>
          </w:tcPr>
          <w:p w:rsidR="001F070E" w:rsidRPr="00DA57D2" w:rsidRDefault="001F070E" w:rsidP="001E0390">
            <w:pPr>
              <w:pStyle w:val="Tabletext"/>
              <w:jc w:val="center"/>
              <w:rPr>
                <w:ins w:id="1679" w:author="botha" w:date="2011-02-04T18:12:00Z"/>
                <w:lang w:val="ru-RU"/>
              </w:rPr>
            </w:pPr>
            <w:ins w:id="1680" w:author="botha" w:date="2011-02-04T18:17:00Z">
              <w:r w:rsidRPr="00DA57D2">
                <w:rPr>
                  <w:lang w:val="ru-RU"/>
                </w:rPr>
                <w:t>39</w:t>
              </w:r>
            </w:ins>
            <w:ins w:id="1681" w:author="Novikova" w:date="2011-03-24T09:31:00Z">
              <w:r w:rsidR="00C6298F" w:rsidRPr="00DA57D2">
                <w:rPr>
                  <w:lang w:val="ru-RU"/>
                </w:rPr>
                <w:t>,</w:t>
              </w:r>
            </w:ins>
            <w:ins w:id="1682" w:author="botha" w:date="2011-02-04T18:17:00Z">
              <w:r w:rsidRPr="00DA57D2">
                <w:rPr>
                  <w:lang w:val="ru-RU"/>
                </w:rPr>
                <w:t>8</w:t>
              </w:r>
            </w:ins>
          </w:p>
        </w:tc>
        <w:tc>
          <w:tcPr>
            <w:tcW w:w="1275" w:type="dxa"/>
            <w:vAlign w:val="center"/>
            <w:tcPrChange w:id="1683" w:author="Currie, Jane" w:date="2011-03-18T11:34:00Z">
              <w:tcPr>
                <w:tcW w:w="1377" w:type="dxa"/>
                <w:gridSpan w:val="2"/>
              </w:tcPr>
            </w:tcPrChange>
          </w:tcPr>
          <w:p w:rsidR="001F070E" w:rsidRPr="00DA57D2" w:rsidRDefault="001F070E" w:rsidP="001E0390">
            <w:pPr>
              <w:pStyle w:val="Tabletext"/>
              <w:jc w:val="center"/>
              <w:rPr>
                <w:ins w:id="1684" w:author="botha" w:date="2011-02-04T18:12:00Z"/>
                <w:lang w:val="ru-RU"/>
              </w:rPr>
            </w:pPr>
            <w:ins w:id="1685" w:author="botha" w:date="2011-02-04T18:23:00Z">
              <w:r w:rsidRPr="00DA57D2">
                <w:rPr>
                  <w:lang w:val="ru-RU"/>
                </w:rPr>
                <w:t>40</w:t>
              </w:r>
            </w:ins>
            <w:ins w:id="1686" w:author="Novikova" w:date="2011-03-24T09:31:00Z">
              <w:r w:rsidR="00C6298F" w:rsidRPr="00DA57D2">
                <w:rPr>
                  <w:lang w:val="ru-RU"/>
                </w:rPr>
                <w:t>,</w:t>
              </w:r>
            </w:ins>
            <w:ins w:id="1687" w:author="botha" w:date="2011-02-04T18:23:00Z">
              <w:r w:rsidRPr="00DA57D2">
                <w:rPr>
                  <w:lang w:val="ru-RU"/>
                </w:rPr>
                <w:t>4</w:t>
              </w:r>
            </w:ins>
          </w:p>
        </w:tc>
        <w:tc>
          <w:tcPr>
            <w:tcW w:w="1418" w:type="dxa"/>
            <w:vAlign w:val="center"/>
            <w:tcPrChange w:id="1688" w:author="Currie, Jane" w:date="2011-03-18T11:34:00Z">
              <w:tcPr>
                <w:tcW w:w="1909" w:type="dxa"/>
                <w:gridSpan w:val="2"/>
                <w:vAlign w:val="center"/>
              </w:tcPr>
            </w:tcPrChange>
          </w:tcPr>
          <w:p w:rsidR="001F070E" w:rsidRPr="00DA57D2" w:rsidRDefault="001F070E" w:rsidP="001E0390">
            <w:pPr>
              <w:pStyle w:val="Tabletext"/>
              <w:jc w:val="center"/>
              <w:rPr>
                <w:ins w:id="1689" w:author="botha" w:date="2011-02-04T18:02:00Z"/>
                <w:lang w:val="ru-RU"/>
              </w:rPr>
            </w:pPr>
            <w:ins w:id="1690" w:author="botha" w:date="2011-02-04T18:19:00Z">
              <w:r w:rsidRPr="00DA57D2">
                <w:rPr>
                  <w:lang w:val="ru-RU"/>
                </w:rPr>
                <w:t>40</w:t>
              </w:r>
            </w:ins>
            <w:ins w:id="1691" w:author="Novikova" w:date="2011-03-24T09:31:00Z">
              <w:r w:rsidR="00C6298F" w:rsidRPr="00DA57D2">
                <w:rPr>
                  <w:lang w:val="ru-RU"/>
                </w:rPr>
                <w:t>,</w:t>
              </w:r>
            </w:ins>
            <w:ins w:id="1692" w:author="botha" w:date="2011-02-04T18:19:00Z">
              <w:r w:rsidRPr="00DA57D2">
                <w:rPr>
                  <w:lang w:val="ru-RU"/>
                </w:rPr>
                <w:t>8</w:t>
              </w:r>
            </w:ins>
          </w:p>
        </w:tc>
        <w:tc>
          <w:tcPr>
            <w:tcW w:w="1276" w:type="dxa"/>
            <w:vAlign w:val="center"/>
            <w:tcPrChange w:id="1693" w:author="Currie, Jane" w:date="2011-03-18T11:34:00Z">
              <w:tcPr>
                <w:tcW w:w="1560" w:type="dxa"/>
                <w:gridSpan w:val="3"/>
                <w:vAlign w:val="center"/>
              </w:tcPr>
            </w:tcPrChange>
          </w:tcPr>
          <w:p w:rsidR="001F070E" w:rsidRPr="00DA57D2" w:rsidRDefault="001F070E" w:rsidP="001E0390">
            <w:pPr>
              <w:pStyle w:val="Tabletext"/>
              <w:jc w:val="center"/>
              <w:rPr>
                <w:ins w:id="1694" w:author="botha" w:date="2011-02-04T18:02:00Z"/>
                <w:lang w:val="ru-RU"/>
              </w:rPr>
            </w:pPr>
            <w:ins w:id="1695" w:author="botha" w:date="2011-02-04T18:23:00Z">
              <w:r w:rsidRPr="00DA57D2">
                <w:rPr>
                  <w:lang w:val="ru-RU"/>
                </w:rPr>
                <w:t>41</w:t>
              </w:r>
            </w:ins>
            <w:ins w:id="1696" w:author="Novikova" w:date="2011-03-24T09:31:00Z">
              <w:r w:rsidR="00C6298F" w:rsidRPr="00DA57D2">
                <w:rPr>
                  <w:lang w:val="ru-RU"/>
                </w:rPr>
                <w:t>,</w:t>
              </w:r>
            </w:ins>
            <w:ins w:id="1697" w:author="botha" w:date="2011-02-04T18:23:00Z">
              <w:r w:rsidRPr="00DA57D2">
                <w:rPr>
                  <w:lang w:val="ru-RU"/>
                </w:rPr>
                <w:t>4</w:t>
              </w:r>
            </w:ins>
          </w:p>
        </w:tc>
      </w:tr>
      <w:tr w:rsidR="001F070E" w:rsidRPr="00DA57D2" w:rsidTr="001E0390">
        <w:tblPrEx>
          <w:tblPrExChange w:id="1698" w:author="Currie, Jane" w:date="2011-03-18T11:34:00Z">
            <w:tblPrEx>
              <w:tblW w:w="10381" w:type="dxa"/>
            </w:tblPrEx>
          </w:tblPrExChange>
        </w:tblPrEx>
        <w:trPr>
          <w:cantSplit/>
          <w:jc w:val="center"/>
          <w:ins w:id="1699" w:author="botha" w:date="2011-02-04T18:02:00Z"/>
          <w:trPrChange w:id="1700" w:author="Currie, Jane" w:date="2011-03-18T11:34:00Z">
            <w:trPr>
              <w:gridAfter w:val="0"/>
              <w:cantSplit/>
              <w:jc w:val="center"/>
            </w:trPr>
          </w:trPrChange>
        </w:trPr>
        <w:tc>
          <w:tcPr>
            <w:tcW w:w="1631" w:type="dxa"/>
            <w:vMerge/>
            <w:vAlign w:val="center"/>
            <w:tcPrChange w:id="1701" w:author="Currie, Jane" w:date="2011-03-18T11:34:00Z">
              <w:tcPr>
                <w:tcW w:w="1417" w:type="dxa"/>
                <w:gridSpan w:val="2"/>
                <w:vMerge/>
              </w:tcPr>
            </w:tcPrChange>
          </w:tcPr>
          <w:p w:rsidR="001F070E" w:rsidRPr="00DA57D2" w:rsidRDefault="001F070E">
            <w:pPr>
              <w:pStyle w:val="Tabletext"/>
              <w:jc w:val="center"/>
              <w:rPr>
                <w:ins w:id="1702" w:author="botha" w:date="2011-02-04T18:02:00Z"/>
                <w:lang w:val="ru-RU"/>
              </w:rPr>
              <w:pPrChange w:id="1703" w:author="Currie, Jane" w:date="2011-03-18T11:34:00Z">
                <w:pPr>
                  <w:pStyle w:val="Tabletext"/>
                  <w:framePr w:hSpace="181" w:wrap="notBeside" w:vAnchor="text" w:hAnchor="text" w:xAlign="center" w:y="1"/>
                </w:pPr>
              </w:pPrChange>
            </w:pPr>
          </w:p>
        </w:tc>
        <w:tc>
          <w:tcPr>
            <w:tcW w:w="1251" w:type="dxa"/>
            <w:vAlign w:val="center"/>
            <w:tcPrChange w:id="1704" w:author="Currie, Jane" w:date="2011-03-18T11:34:00Z">
              <w:tcPr>
                <w:tcW w:w="1418" w:type="dxa"/>
              </w:tcPr>
            </w:tcPrChange>
          </w:tcPr>
          <w:p w:rsidR="001F070E" w:rsidRPr="00DA57D2" w:rsidRDefault="001F070E" w:rsidP="001E0390">
            <w:pPr>
              <w:pStyle w:val="Tabletext"/>
              <w:jc w:val="center"/>
              <w:rPr>
                <w:ins w:id="1705" w:author="botha" w:date="2011-02-04T18:02:00Z"/>
                <w:lang w:val="ru-RU"/>
              </w:rPr>
            </w:pPr>
            <w:ins w:id="1706" w:author="botha" w:date="2011-02-04T18:02:00Z">
              <w:r w:rsidRPr="00DA57D2">
                <w:rPr>
                  <w:lang w:val="ru-RU"/>
                </w:rPr>
                <w:t>2</w:t>
              </w:r>
            </w:ins>
          </w:p>
        </w:tc>
        <w:tc>
          <w:tcPr>
            <w:tcW w:w="1512" w:type="dxa"/>
            <w:vAlign w:val="center"/>
            <w:tcPrChange w:id="1707" w:author="Currie, Jane" w:date="2011-03-18T11:34:00Z">
              <w:tcPr>
                <w:tcW w:w="1559" w:type="dxa"/>
                <w:gridSpan w:val="2"/>
                <w:vAlign w:val="center"/>
              </w:tcPr>
            </w:tcPrChange>
          </w:tcPr>
          <w:p w:rsidR="001F070E" w:rsidRPr="00DA57D2" w:rsidRDefault="001F070E">
            <w:pPr>
              <w:pStyle w:val="Tabletext"/>
              <w:jc w:val="center"/>
              <w:rPr>
                <w:ins w:id="1708" w:author="botha" w:date="2011-02-04T18:02:00Z"/>
                <w:lang w:val="ru-RU"/>
              </w:rPr>
              <w:pPrChange w:id="1709" w:author="Currie, Jane" w:date="2011-03-18T11:34:00Z">
                <w:pPr>
                  <w:pStyle w:val="Tabletext"/>
                  <w:framePr w:hSpace="181" w:wrap="notBeside" w:vAnchor="text" w:hAnchor="text" w:xAlign="center" w:y="1"/>
                  <w:tabs>
                    <w:tab w:val="clear" w:pos="284"/>
                    <w:tab w:val="clear" w:pos="567"/>
                    <w:tab w:val="clear" w:pos="851"/>
                    <w:tab w:val="clear" w:pos="1134"/>
                    <w:tab w:val="clear" w:pos="1418"/>
                    <w:tab w:val="decimal" w:pos="566"/>
                  </w:tabs>
                </w:pPr>
              </w:pPrChange>
            </w:pPr>
            <w:ins w:id="1710" w:author="botha" w:date="2011-02-04T18:02:00Z">
              <w:r w:rsidRPr="00DA57D2">
                <w:rPr>
                  <w:lang w:val="ru-RU"/>
                </w:rPr>
                <w:t>0</w:t>
              </w:r>
            </w:ins>
            <w:ins w:id="1711" w:author="Novikova" w:date="2011-03-24T09:31:00Z">
              <w:r w:rsidR="00C6298F" w:rsidRPr="00DA57D2">
                <w:rPr>
                  <w:lang w:val="ru-RU"/>
                </w:rPr>
                <w:t>,</w:t>
              </w:r>
            </w:ins>
            <w:ins w:id="1712" w:author="botha" w:date="2011-02-04T18:02:00Z">
              <w:r w:rsidRPr="00DA57D2">
                <w:rPr>
                  <w:lang w:val="ru-RU"/>
                </w:rPr>
                <w:t>71</w:t>
              </w:r>
            </w:ins>
          </w:p>
        </w:tc>
        <w:tc>
          <w:tcPr>
            <w:tcW w:w="1243" w:type="dxa"/>
            <w:vAlign w:val="center"/>
            <w:tcPrChange w:id="1713" w:author="Currie, Jane" w:date="2011-03-18T11:34:00Z">
              <w:tcPr>
                <w:tcW w:w="1141" w:type="dxa"/>
                <w:gridSpan w:val="2"/>
              </w:tcPr>
            </w:tcPrChange>
          </w:tcPr>
          <w:p w:rsidR="001F070E" w:rsidRPr="00DA57D2" w:rsidRDefault="001F070E" w:rsidP="001E0390">
            <w:pPr>
              <w:pStyle w:val="Tabletext"/>
              <w:jc w:val="center"/>
              <w:rPr>
                <w:ins w:id="1714" w:author="botha" w:date="2011-02-04T18:12:00Z"/>
                <w:lang w:val="ru-RU"/>
              </w:rPr>
            </w:pPr>
            <w:ins w:id="1715" w:author="botha" w:date="2011-02-04T18:17:00Z">
              <w:r w:rsidRPr="00DA57D2">
                <w:rPr>
                  <w:lang w:val="ru-RU"/>
                </w:rPr>
                <w:t>41</w:t>
              </w:r>
            </w:ins>
            <w:ins w:id="1716" w:author="Novikova" w:date="2011-03-24T09:31:00Z">
              <w:r w:rsidR="00C6298F" w:rsidRPr="00DA57D2">
                <w:rPr>
                  <w:lang w:val="ru-RU"/>
                </w:rPr>
                <w:t>,</w:t>
              </w:r>
            </w:ins>
            <w:ins w:id="1717" w:author="botha" w:date="2011-02-04T18:17:00Z">
              <w:r w:rsidRPr="00DA57D2">
                <w:rPr>
                  <w:lang w:val="ru-RU"/>
                </w:rPr>
                <w:t>6</w:t>
              </w:r>
            </w:ins>
          </w:p>
        </w:tc>
        <w:tc>
          <w:tcPr>
            <w:tcW w:w="1275" w:type="dxa"/>
            <w:vAlign w:val="center"/>
            <w:tcPrChange w:id="1718" w:author="Currie, Jane" w:date="2011-03-18T11:34:00Z">
              <w:tcPr>
                <w:tcW w:w="1377" w:type="dxa"/>
                <w:gridSpan w:val="2"/>
              </w:tcPr>
            </w:tcPrChange>
          </w:tcPr>
          <w:p w:rsidR="001F070E" w:rsidRPr="00DA57D2" w:rsidRDefault="001F070E" w:rsidP="001E0390">
            <w:pPr>
              <w:pStyle w:val="Tabletext"/>
              <w:jc w:val="center"/>
              <w:rPr>
                <w:ins w:id="1719" w:author="botha" w:date="2011-02-04T18:12:00Z"/>
                <w:lang w:val="ru-RU"/>
              </w:rPr>
            </w:pPr>
            <w:ins w:id="1720" w:author="botha" w:date="2011-02-04T18:23:00Z">
              <w:r w:rsidRPr="00DA57D2">
                <w:rPr>
                  <w:lang w:val="ru-RU"/>
                </w:rPr>
                <w:t>42</w:t>
              </w:r>
            </w:ins>
            <w:ins w:id="1721" w:author="Novikova" w:date="2011-03-24T09:31:00Z">
              <w:r w:rsidR="00C6298F" w:rsidRPr="00DA57D2">
                <w:rPr>
                  <w:lang w:val="ru-RU"/>
                </w:rPr>
                <w:t>,</w:t>
              </w:r>
            </w:ins>
            <w:ins w:id="1722" w:author="botha" w:date="2011-02-04T18:23:00Z">
              <w:r w:rsidRPr="00DA57D2">
                <w:rPr>
                  <w:lang w:val="ru-RU"/>
                </w:rPr>
                <w:t>2</w:t>
              </w:r>
            </w:ins>
          </w:p>
        </w:tc>
        <w:tc>
          <w:tcPr>
            <w:tcW w:w="1418" w:type="dxa"/>
            <w:vAlign w:val="center"/>
            <w:tcPrChange w:id="1723" w:author="Currie, Jane" w:date="2011-03-18T11:34:00Z">
              <w:tcPr>
                <w:tcW w:w="1909" w:type="dxa"/>
                <w:gridSpan w:val="2"/>
                <w:vAlign w:val="center"/>
              </w:tcPr>
            </w:tcPrChange>
          </w:tcPr>
          <w:p w:rsidR="001F070E" w:rsidRPr="00DA57D2" w:rsidRDefault="001F070E" w:rsidP="001E0390">
            <w:pPr>
              <w:pStyle w:val="Tabletext"/>
              <w:jc w:val="center"/>
              <w:rPr>
                <w:ins w:id="1724" w:author="botha" w:date="2011-02-04T18:02:00Z"/>
                <w:lang w:val="ru-RU"/>
              </w:rPr>
            </w:pPr>
            <w:ins w:id="1725" w:author="botha" w:date="2011-02-04T18:19:00Z">
              <w:r w:rsidRPr="00DA57D2">
                <w:rPr>
                  <w:lang w:val="ru-RU"/>
                </w:rPr>
                <w:t>43</w:t>
              </w:r>
            </w:ins>
            <w:ins w:id="1726" w:author="Novikova" w:date="2011-03-24T09:31:00Z">
              <w:r w:rsidR="00C6298F" w:rsidRPr="00DA57D2">
                <w:rPr>
                  <w:lang w:val="ru-RU"/>
                </w:rPr>
                <w:t>,</w:t>
              </w:r>
            </w:ins>
            <w:ins w:id="1727" w:author="botha" w:date="2011-02-04T18:19:00Z">
              <w:r w:rsidRPr="00DA57D2">
                <w:rPr>
                  <w:lang w:val="ru-RU"/>
                </w:rPr>
                <w:t>7</w:t>
              </w:r>
            </w:ins>
          </w:p>
        </w:tc>
        <w:tc>
          <w:tcPr>
            <w:tcW w:w="1276" w:type="dxa"/>
            <w:vAlign w:val="center"/>
            <w:tcPrChange w:id="1728" w:author="Currie, Jane" w:date="2011-03-18T11:34:00Z">
              <w:tcPr>
                <w:tcW w:w="1560" w:type="dxa"/>
                <w:gridSpan w:val="3"/>
                <w:vAlign w:val="center"/>
              </w:tcPr>
            </w:tcPrChange>
          </w:tcPr>
          <w:p w:rsidR="001F070E" w:rsidRPr="00DA57D2" w:rsidRDefault="001F070E" w:rsidP="001E0390">
            <w:pPr>
              <w:pStyle w:val="Tabletext"/>
              <w:jc w:val="center"/>
              <w:rPr>
                <w:ins w:id="1729" w:author="botha" w:date="2011-02-04T18:02:00Z"/>
                <w:lang w:val="ru-RU"/>
              </w:rPr>
            </w:pPr>
            <w:ins w:id="1730" w:author="botha" w:date="2011-02-04T18:23:00Z">
              <w:r w:rsidRPr="00DA57D2">
                <w:rPr>
                  <w:lang w:val="ru-RU"/>
                </w:rPr>
                <w:t>44</w:t>
              </w:r>
            </w:ins>
            <w:ins w:id="1731" w:author="Novikova" w:date="2011-03-24T09:31:00Z">
              <w:r w:rsidR="00C6298F" w:rsidRPr="00DA57D2">
                <w:rPr>
                  <w:lang w:val="ru-RU"/>
                </w:rPr>
                <w:t>,</w:t>
              </w:r>
            </w:ins>
            <w:ins w:id="1732" w:author="botha" w:date="2011-02-04T18:23:00Z">
              <w:r w:rsidRPr="00DA57D2">
                <w:rPr>
                  <w:lang w:val="ru-RU"/>
                </w:rPr>
                <w:t>2</w:t>
              </w:r>
            </w:ins>
          </w:p>
        </w:tc>
      </w:tr>
      <w:tr w:rsidR="001F070E" w:rsidRPr="00DA57D2" w:rsidTr="001E0390">
        <w:tblPrEx>
          <w:tblPrExChange w:id="1733" w:author="Currie, Jane" w:date="2011-03-18T11:34:00Z">
            <w:tblPrEx>
              <w:tblW w:w="10381" w:type="dxa"/>
            </w:tblPrEx>
          </w:tblPrExChange>
        </w:tblPrEx>
        <w:trPr>
          <w:cantSplit/>
          <w:jc w:val="center"/>
          <w:ins w:id="1734" w:author="botha" w:date="2011-02-04T18:02:00Z"/>
          <w:trPrChange w:id="1735" w:author="Currie, Jane" w:date="2011-03-18T11:34:00Z">
            <w:trPr>
              <w:gridAfter w:val="0"/>
              <w:cantSplit/>
              <w:jc w:val="center"/>
            </w:trPr>
          </w:trPrChange>
        </w:trPr>
        <w:tc>
          <w:tcPr>
            <w:tcW w:w="1631" w:type="dxa"/>
            <w:vMerge/>
            <w:vAlign w:val="center"/>
            <w:tcPrChange w:id="1736" w:author="Currie, Jane" w:date="2011-03-18T11:34:00Z">
              <w:tcPr>
                <w:tcW w:w="1417" w:type="dxa"/>
                <w:gridSpan w:val="2"/>
                <w:vMerge/>
              </w:tcPr>
            </w:tcPrChange>
          </w:tcPr>
          <w:p w:rsidR="001F070E" w:rsidRPr="00DA57D2" w:rsidRDefault="001F070E">
            <w:pPr>
              <w:pStyle w:val="Tabletext"/>
              <w:jc w:val="center"/>
              <w:rPr>
                <w:ins w:id="1737" w:author="botha" w:date="2011-02-04T18:02:00Z"/>
                <w:lang w:val="ru-RU"/>
              </w:rPr>
              <w:pPrChange w:id="1738" w:author="Currie, Jane" w:date="2011-03-18T11:34:00Z">
                <w:pPr>
                  <w:pStyle w:val="Tabletext"/>
                  <w:framePr w:hSpace="181" w:wrap="notBeside" w:vAnchor="text" w:hAnchor="text" w:xAlign="center" w:y="1"/>
                </w:pPr>
              </w:pPrChange>
            </w:pPr>
          </w:p>
        </w:tc>
        <w:tc>
          <w:tcPr>
            <w:tcW w:w="1251" w:type="dxa"/>
            <w:vAlign w:val="center"/>
            <w:tcPrChange w:id="1739" w:author="Currie, Jane" w:date="2011-03-18T11:34:00Z">
              <w:tcPr>
                <w:tcW w:w="1418" w:type="dxa"/>
              </w:tcPr>
            </w:tcPrChange>
          </w:tcPr>
          <w:p w:rsidR="001F070E" w:rsidRPr="00DA57D2" w:rsidRDefault="001F070E" w:rsidP="001E0390">
            <w:pPr>
              <w:pStyle w:val="Tabletext"/>
              <w:jc w:val="center"/>
              <w:rPr>
                <w:ins w:id="1740" w:author="botha" w:date="2011-02-04T18:02:00Z"/>
                <w:lang w:val="ru-RU"/>
              </w:rPr>
            </w:pPr>
            <w:ins w:id="1741" w:author="botha" w:date="2011-02-04T18:02:00Z">
              <w:r w:rsidRPr="00DA57D2">
                <w:rPr>
                  <w:lang w:val="ru-RU"/>
                </w:rPr>
                <w:t>3</w:t>
              </w:r>
            </w:ins>
          </w:p>
        </w:tc>
        <w:tc>
          <w:tcPr>
            <w:tcW w:w="1512" w:type="dxa"/>
            <w:vAlign w:val="center"/>
            <w:tcPrChange w:id="1742" w:author="Currie, Jane" w:date="2011-03-18T11:34:00Z">
              <w:tcPr>
                <w:tcW w:w="1559" w:type="dxa"/>
                <w:gridSpan w:val="2"/>
                <w:vAlign w:val="center"/>
              </w:tcPr>
            </w:tcPrChange>
          </w:tcPr>
          <w:p w:rsidR="001F070E" w:rsidRPr="00DA57D2" w:rsidRDefault="001F070E">
            <w:pPr>
              <w:pStyle w:val="Tabletext"/>
              <w:jc w:val="center"/>
              <w:rPr>
                <w:ins w:id="1743" w:author="botha" w:date="2011-02-04T18:02:00Z"/>
                <w:lang w:val="ru-RU"/>
              </w:rPr>
              <w:pPrChange w:id="1744" w:author="Currie, Jane" w:date="2011-03-18T11:34:00Z">
                <w:pPr>
                  <w:pStyle w:val="Tabletext"/>
                  <w:framePr w:hSpace="181" w:wrap="notBeside" w:vAnchor="text" w:hAnchor="text" w:xAlign="center" w:y="1"/>
                  <w:tabs>
                    <w:tab w:val="clear" w:pos="284"/>
                    <w:tab w:val="clear" w:pos="567"/>
                    <w:tab w:val="clear" w:pos="851"/>
                    <w:tab w:val="clear" w:pos="1134"/>
                    <w:tab w:val="clear" w:pos="1418"/>
                    <w:tab w:val="decimal" w:pos="566"/>
                  </w:tabs>
                </w:pPr>
              </w:pPrChange>
            </w:pPr>
            <w:ins w:id="1745" w:author="botha" w:date="2011-02-04T18:02:00Z">
              <w:r w:rsidRPr="00DA57D2">
                <w:rPr>
                  <w:lang w:val="ru-RU"/>
                </w:rPr>
                <w:t>0</w:t>
              </w:r>
            </w:ins>
            <w:ins w:id="1746" w:author="Novikova" w:date="2011-03-24T09:31:00Z">
              <w:r w:rsidR="00C6298F" w:rsidRPr="00DA57D2">
                <w:rPr>
                  <w:lang w:val="ru-RU"/>
                </w:rPr>
                <w:t>,</w:t>
              </w:r>
            </w:ins>
            <w:ins w:id="1747" w:author="botha" w:date="2011-02-04T18:02:00Z">
              <w:r w:rsidRPr="00DA57D2">
                <w:rPr>
                  <w:lang w:val="ru-RU"/>
                </w:rPr>
                <w:t>78</w:t>
              </w:r>
            </w:ins>
          </w:p>
        </w:tc>
        <w:tc>
          <w:tcPr>
            <w:tcW w:w="1243" w:type="dxa"/>
            <w:vAlign w:val="center"/>
            <w:tcPrChange w:id="1748" w:author="Currie, Jane" w:date="2011-03-18T11:34:00Z">
              <w:tcPr>
                <w:tcW w:w="1141" w:type="dxa"/>
                <w:gridSpan w:val="2"/>
              </w:tcPr>
            </w:tcPrChange>
          </w:tcPr>
          <w:p w:rsidR="001F070E" w:rsidRPr="00DA57D2" w:rsidRDefault="001F070E" w:rsidP="001E0390">
            <w:pPr>
              <w:pStyle w:val="Tabletext"/>
              <w:jc w:val="center"/>
              <w:rPr>
                <w:ins w:id="1749" w:author="botha" w:date="2011-02-04T18:12:00Z"/>
                <w:lang w:val="ru-RU"/>
              </w:rPr>
            </w:pPr>
            <w:ins w:id="1750" w:author="botha" w:date="2011-02-04T18:17:00Z">
              <w:r w:rsidRPr="00DA57D2">
                <w:rPr>
                  <w:lang w:val="ru-RU"/>
                </w:rPr>
                <w:t>43</w:t>
              </w:r>
            </w:ins>
            <w:ins w:id="1751" w:author="Novikova" w:date="2011-03-24T09:31:00Z">
              <w:r w:rsidR="00C6298F" w:rsidRPr="00DA57D2">
                <w:rPr>
                  <w:lang w:val="ru-RU"/>
                </w:rPr>
                <w:t>,</w:t>
              </w:r>
            </w:ins>
            <w:ins w:id="1752" w:author="botha" w:date="2011-02-04T18:17:00Z">
              <w:r w:rsidRPr="00DA57D2">
                <w:rPr>
                  <w:lang w:val="ru-RU"/>
                </w:rPr>
                <w:t>2</w:t>
              </w:r>
            </w:ins>
          </w:p>
        </w:tc>
        <w:tc>
          <w:tcPr>
            <w:tcW w:w="1275" w:type="dxa"/>
            <w:vAlign w:val="center"/>
            <w:tcPrChange w:id="1753" w:author="Currie, Jane" w:date="2011-03-18T11:34:00Z">
              <w:tcPr>
                <w:tcW w:w="1377" w:type="dxa"/>
                <w:gridSpan w:val="2"/>
              </w:tcPr>
            </w:tcPrChange>
          </w:tcPr>
          <w:p w:rsidR="001F070E" w:rsidRPr="00DA57D2" w:rsidRDefault="001F070E" w:rsidP="001E0390">
            <w:pPr>
              <w:pStyle w:val="Tabletext"/>
              <w:jc w:val="center"/>
              <w:rPr>
                <w:ins w:id="1754" w:author="botha" w:date="2011-02-04T18:12:00Z"/>
                <w:lang w:val="ru-RU"/>
              </w:rPr>
            </w:pPr>
            <w:ins w:id="1755" w:author="botha" w:date="2011-02-04T18:23:00Z">
              <w:r w:rsidRPr="00DA57D2">
                <w:rPr>
                  <w:lang w:val="ru-RU"/>
                </w:rPr>
                <w:t>43</w:t>
              </w:r>
            </w:ins>
            <w:ins w:id="1756" w:author="Novikova" w:date="2011-03-24T09:31:00Z">
              <w:r w:rsidR="00C6298F" w:rsidRPr="00DA57D2">
                <w:rPr>
                  <w:lang w:val="ru-RU"/>
                </w:rPr>
                <w:t>,</w:t>
              </w:r>
            </w:ins>
            <w:ins w:id="1757" w:author="botha" w:date="2011-02-04T18:23:00Z">
              <w:r w:rsidRPr="00DA57D2">
                <w:rPr>
                  <w:lang w:val="ru-RU"/>
                </w:rPr>
                <w:t>8</w:t>
              </w:r>
            </w:ins>
          </w:p>
        </w:tc>
        <w:tc>
          <w:tcPr>
            <w:tcW w:w="1418" w:type="dxa"/>
            <w:vAlign w:val="center"/>
            <w:tcPrChange w:id="1758" w:author="Currie, Jane" w:date="2011-03-18T11:34:00Z">
              <w:tcPr>
                <w:tcW w:w="1909" w:type="dxa"/>
                <w:gridSpan w:val="2"/>
                <w:vAlign w:val="center"/>
              </w:tcPr>
            </w:tcPrChange>
          </w:tcPr>
          <w:p w:rsidR="001F070E" w:rsidRPr="00DA57D2" w:rsidRDefault="001F070E" w:rsidP="001E0390">
            <w:pPr>
              <w:pStyle w:val="Tabletext"/>
              <w:jc w:val="center"/>
              <w:rPr>
                <w:ins w:id="1759" w:author="botha" w:date="2011-02-04T18:02:00Z"/>
                <w:lang w:val="ru-RU"/>
              </w:rPr>
            </w:pPr>
            <w:ins w:id="1760" w:author="botha" w:date="2011-02-04T18:19:00Z">
              <w:r w:rsidRPr="00DA57D2">
                <w:rPr>
                  <w:lang w:val="ru-RU"/>
                </w:rPr>
                <w:t>46</w:t>
              </w:r>
            </w:ins>
            <w:ins w:id="1761" w:author="Novikova" w:date="2011-03-24T09:31:00Z">
              <w:r w:rsidR="00C6298F" w:rsidRPr="00DA57D2">
                <w:rPr>
                  <w:lang w:val="ru-RU"/>
                </w:rPr>
                <w:t>,</w:t>
              </w:r>
            </w:ins>
            <w:ins w:id="1762" w:author="botha" w:date="2011-02-04T18:19:00Z">
              <w:r w:rsidRPr="00DA57D2">
                <w:rPr>
                  <w:lang w:val="ru-RU"/>
                </w:rPr>
                <w:t>5</w:t>
              </w:r>
            </w:ins>
          </w:p>
        </w:tc>
        <w:tc>
          <w:tcPr>
            <w:tcW w:w="1276" w:type="dxa"/>
            <w:vAlign w:val="center"/>
            <w:tcPrChange w:id="1763" w:author="Currie, Jane" w:date="2011-03-18T11:34:00Z">
              <w:tcPr>
                <w:tcW w:w="1560" w:type="dxa"/>
                <w:gridSpan w:val="3"/>
                <w:vAlign w:val="center"/>
              </w:tcPr>
            </w:tcPrChange>
          </w:tcPr>
          <w:p w:rsidR="001F070E" w:rsidRPr="00DA57D2" w:rsidRDefault="001F070E" w:rsidP="001E0390">
            <w:pPr>
              <w:pStyle w:val="Tabletext"/>
              <w:jc w:val="center"/>
              <w:rPr>
                <w:ins w:id="1764" w:author="botha" w:date="2011-02-04T18:02:00Z"/>
                <w:lang w:val="ru-RU"/>
              </w:rPr>
            </w:pPr>
            <w:ins w:id="1765" w:author="botha" w:date="2011-02-04T18:24:00Z">
              <w:r w:rsidRPr="00DA57D2">
                <w:rPr>
                  <w:lang w:val="ru-RU"/>
                </w:rPr>
                <w:t>46</w:t>
              </w:r>
            </w:ins>
            <w:ins w:id="1766" w:author="Novikova" w:date="2011-03-24T09:31:00Z">
              <w:r w:rsidR="00C6298F" w:rsidRPr="00DA57D2">
                <w:rPr>
                  <w:lang w:val="ru-RU"/>
                </w:rPr>
                <w:t>,</w:t>
              </w:r>
            </w:ins>
            <w:ins w:id="1767" w:author="botha" w:date="2011-02-04T18:24:00Z">
              <w:r w:rsidRPr="00DA57D2">
                <w:rPr>
                  <w:lang w:val="ru-RU"/>
                </w:rPr>
                <w:t>8</w:t>
              </w:r>
            </w:ins>
          </w:p>
        </w:tc>
      </w:tr>
    </w:tbl>
    <w:p w:rsidR="00217999" w:rsidRPr="00DA57D2" w:rsidRDefault="00217999" w:rsidP="00A86ADC">
      <w:pPr>
        <w:spacing w:before="720"/>
        <w:jc w:val="center"/>
        <w:rPr>
          <w:lang w:val="ru-RU"/>
        </w:rPr>
      </w:pPr>
      <w:r w:rsidRPr="00DA57D2">
        <w:rPr>
          <w:lang w:val="ru-RU"/>
        </w:rPr>
        <w:t>______________</w:t>
      </w:r>
    </w:p>
    <w:sectPr w:rsidR="00217999" w:rsidRPr="00DA57D2" w:rsidSect="00C6298F">
      <w:headerReference w:type="default" r:id="rId14"/>
      <w:footerReference w:type="default" r:id="rId15"/>
      <w:headerReference w:type="first" r:id="rId16"/>
      <w:footerReference w:type="first" r:id="rId17"/>
      <w:pgSz w:w="16834" w:h="11907" w:orient="landscape" w:code="9"/>
      <w:pgMar w:top="1134" w:right="1134" w:bottom="1134" w:left="1134" w:header="567" w:footer="567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400" w:rsidRDefault="008C7400">
      <w:r>
        <w:separator/>
      </w:r>
    </w:p>
  </w:endnote>
  <w:endnote w:type="continuationSeparator" w:id="0">
    <w:p w:rsidR="008C7400" w:rsidRDefault="008C7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Futura Lt BT">
    <w:altName w:val="Arial"/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400" w:rsidRPr="002B1B33" w:rsidRDefault="008C7400" w:rsidP="00DA57D2">
    <w:pPr>
      <w:pStyle w:val="Footer"/>
      <w:rPr>
        <w:lang w:val="fr-FR"/>
      </w:rPr>
    </w:pPr>
    <w:r>
      <w:fldChar w:fldCharType="begin"/>
    </w:r>
    <w:r w:rsidRPr="002B1B33">
      <w:rPr>
        <w:lang w:val="fr-FR"/>
      </w:rPr>
      <w:instrText xml:space="preserve"> FILENAME \p \* MERGEFORMAT </w:instrText>
    </w:r>
    <w:r>
      <w:fldChar w:fldCharType="separate"/>
    </w:r>
    <w:r w:rsidR="00325337">
      <w:rPr>
        <w:lang w:val="fr-FR"/>
      </w:rPr>
      <w:t>P:\RUS\ITU-R\BR\DIR\CCRR\000\043V3R.docx</w:t>
    </w:r>
    <w:r>
      <w:fldChar w:fldCharType="end"/>
    </w:r>
    <w:r w:rsidRPr="002B1B33">
      <w:rPr>
        <w:lang w:val="fr-FR"/>
      </w:rPr>
      <w:t xml:space="preserve"> (</w:t>
    </w:r>
    <w:r>
      <w:rPr>
        <w:lang w:val="fr-FR"/>
      </w:rPr>
      <w:t>305223</w:t>
    </w:r>
    <w:r w:rsidRPr="002B1B33">
      <w:rPr>
        <w:lang w:val="fr-FR"/>
      </w:rPr>
      <w:t>)</w:t>
    </w:r>
    <w:r w:rsidRPr="002B1B33">
      <w:rPr>
        <w:lang w:val="fr-FR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325337">
      <w:t>06.04.11</w:t>
    </w:r>
    <w:r>
      <w:fldChar w:fldCharType="end"/>
    </w:r>
    <w:r w:rsidRPr="002B1B33">
      <w:rPr>
        <w:lang w:val="fr-FR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325337">
      <w:t>06.04.11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107" w:type="dxa"/>
        <w:right w:w="107" w:type="dxa"/>
      </w:tblCellMar>
      <w:tblLook w:val="04A0" w:firstRow="1" w:lastRow="0" w:firstColumn="1" w:lastColumn="0" w:noHBand="0" w:noVBand="1"/>
    </w:tblPr>
    <w:tblGrid>
      <w:gridCol w:w="2072"/>
      <w:gridCol w:w="3098"/>
      <w:gridCol w:w="2391"/>
      <w:gridCol w:w="2292"/>
    </w:tblGrid>
    <w:tr w:rsidR="008C7400" w:rsidRPr="00325337" w:rsidTr="00DA57D2">
      <w:trPr>
        <w:cantSplit/>
      </w:trPr>
      <w:tc>
        <w:tcPr>
          <w:tcW w:w="1062" w:type="pct"/>
          <w:tcBorders>
            <w:top w:val="single" w:sz="6" w:space="0" w:color="auto"/>
            <w:left w:val="nil"/>
            <w:bottom w:val="nil"/>
            <w:right w:val="nil"/>
          </w:tcBorders>
          <w:tcMar>
            <w:top w:w="57" w:type="dxa"/>
            <w:left w:w="107" w:type="dxa"/>
            <w:bottom w:w="0" w:type="dxa"/>
            <w:right w:w="107" w:type="dxa"/>
          </w:tcMar>
          <w:hideMark/>
        </w:tcPr>
        <w:p w:rsidR="008C7400" w:rsidRDefault="008C7400">
          <w:pPr>
            <w:pStyle w:val="itu"/>
          </w:pPr>
          <w:r>
            <w:t>Place des Nations</w:t>
          </w:r>
        </w:p>
      </w:tc>
      <w:tc>
        <w:tcPr>
          <w:tcW w:w="1583" w:type="pct"/>
          <w:tcBorders>
            <w:top w:val="single" w:sz="6" w:space="0" w:color="auto"/>
            <w:left w:val="nil"/>
            <w:bottom w:val="nil"/>
            <w:right w:val="nil"/>
          </w:tcBorders>
          <w:tcMar>
            <w:top w:w="57" w:type="dxa"/>
            <w:left w:w="107" w:type="dxa"/>
            <w:bottom w:w="0" w:type="dxa"/>
            <w:right w:w="107" w:type="dxa"/>
          </w:tcMar>
          <w:hideMark/>
        </w:tcPr>
        <w:p w:rsidR="008C7400" w:rsidRDefault="008C7400">
          <w:pPr>
            <w:pStyle w:val="itu"/>
          </w:pPr>
          <w:r>
            <w:t>Telephone</w:t>
          </w:r>
          <w:r>
            <w:tab/>
            <w:t>+41 22 730 51 11</w:t>
          </w:r>
        </w:p>
      </w:tc>
      <w:tc>
        <w:tcPr>
          <w:tcW w:w="1224" w:type="pct"/>
          <w:tcBorders>
            <w:top w:val="single" w:sz="6" w:space="0" w:color="auto"/>
            <w:left w:val="nil"/>
            <w:bottom w:val="nil"/>
            <w:right w:val="nil"/>
          </w:tcBorders>
          <w:tcMar>
            <w:top w:w="57" w:type="dxa"/>
            <w:left w:w="107" w:type="dxa"/>
            <w:bottom w:w="0" w:type="dxa"/>
            <w:right w:w="107" w:type="dxa"/>
          </w:tcMar>
          <w:hideMark/>
        </w:tcPr>
        <w:p w:rsidR="008C7400" w:rsidRDefault="008C7400">
          <w:pPr>
            <w:pStyle w:val="itu"/>
          </w:pPr>
          <w:r>
            <w:t>Telex 421 000 uit ch</w:t>
          </w:r>
        </w:p>
      </w:tc>
      <w:tc>
        <w:tcPr>
          <w:tcW w:w="1131" w:type="pct"/>
          <w:tcBorders>
            <w:top w:val="single" w:sz="6" w:space="0" w:color="auto"/>
            <w:left w:val="nil"/>
            <w:bottom w:val="nil"/>
            <w:right w:val="nil"/>
          </w:tcBorders>
          <w:tcMar>
            <w:top w:w="57" w:type="dxa"/>
            <w:left w:w="107" w:type="dxa"/>
            <w:bottom w:w="0" w:type="dxa"/>
            <w:right w:w="107" w:type="dxa"/>
          </w:tcMar>
          <w:hideMark/>
        </w:tcPr>
        <w:p w:rsidR="008C7400" w:rsidRDefault="008C7400">
          <w:pPr>
            <w:pStyle w:val="itu"/>
            <w:rPr>
              <w:rFonts w:asciiTheme="minorHAnsi" w:hAnsiTheme="minorHAnsi"/>
            </w:rPr>
          </w:pPr>
          <w:r>
            <w:t>E-mail:</w:t>
          </w:r>
          <w:r>
            <w:tab/>
          </w:r>
          <w:hyperlink r:id="rId1" w:history="1">
            <w:r>
              <w:rPr>
                <w:rStyle w:val="Hyperlink"/>
              </w:rPr>
              <w:t>itumail@itu.int</w:t>
            </w:r>
          </w:hyperlink>
          <w:r>
            <w:rPr>
              <w:rFonts w:asciiTheme="minorHAnsi" w:hAnsiTheme="minorHAnsi"/>
            </w:rPr>
            <w:t xml:space="preserve"> </w:t>
          </w:r>
        </w:p>
      </w:tc>
    </w:tr>
    <w:tr w:rsidR="008C7400" w:rsidTr="00DA57D2">
      <w:trPr>
        <w:cantSplit/>
      </w:trPr>
      <w:tc>
        <w:tcPr>
          <w:tcW w:w="1062" w:type="pct"/>
          <w:hideMark/>
        </w:tcPr>
        <w:p w:rsidR="008C7400" w:rsidRDefault="008C7400">
          <w:pPr>
            <w:pStyle w:val="itu"/>
          </w:pPr>
          <w:r>
            <w:t xml:space="preserve">CH-1211 </w:t>
          </w:r>
          <w:smartTag w:uri="urn:schemas-microsoft-com:office:smarttags" w:element="place">
            <w:smartTag w:uri="urn:schemas-microsoft-com:office:smarttags" w:element="City">
              <w:r>
                <w:t>Geneva</w:t>
              </w:r>
            </w:smartTag>
          </w:smartTag>
          <w:r>
            <w:t xml:space="preserve"> 20</w:t>
          </w:r>
        </w:p>
      </w:tc>
      <w:tc>
        <w:tcPr>
          <w:tcW w:w="1583" w:type="pct"/>
          <w:hideMark/>
        </w:tcPr>
        <w:p w:rsidR="008C7400" w:rsidRDefault="008C7400">
          <w:pPr>
            <w:pStyle w:val="itu"/>
          </w:pPr>
          <w:r>
            <w:t>Telefax</w:t>
          </w:r>
          <w:r>
            <w:tab/>
            <w:t>Gr3:</w:t>
          </w:r>
          <w:r>
            <w:tab/>
            <w:t>+41 22 733 72 56</w:t>
          </w:r>
        </w:p>
      </w:tc>
      <w:tc>
        <w:tcPr>
          <w:tcW w:w="1224" w:type="pct"/>
          <w:hideMark/>
        </w:tcPr>
        <w:p w:rsidR="008C7400" w:rsidRDefault="008C7400">
          <w:pPr>
            <w:pStyle w:val="itu"/>
          </w:pPr>
          <w:r>
            <w:t>Telegram ITU GENEVE</w:t>
          </w:r>
        </w:p>
      </w:tc>
      <w:tc>
        <w:tcPr>
          <w:tcW w:w="1131" w:type="pct"/>
          <w:hideMark/>
        </w:tcPr>
        <w:p w:rsidR="008C7400" w:rsidRDefault="008C7400">
          <w:pPr>
            <w:pStyle w:val="itu"/>
            <w:rPr>
              <w:rFonts w:asciiTheme="minorHAnsi" w:hAnsiTheme="minorHAnsi"/>
            </w:rPr>
          </w:pPr>
          <w:r>
            <w:tab/>
          </w:r>
          <w:hyperlink r:id="rId2" w:history="1">
            <w:r>
              <w:rPr>
                <w:rStyle w:val="Hyperlink"/>
              </w:rPr>
              <w:t>http://www.itu.int/</w:t>
            </w:r>
          </w:hyperlink>
          <w:r>
            <w:rPr>
              <w:rFonts w:asciiTheme="minorHAnsi" w:hAnsiTheme="minorHAnsi"/>
            </w:rPr>
            <w:t xml:space="preserve">  </w:t>
          </w:r>
        </w:p>
      </w:tc>
    </w:tr>
    <w:tr w:rsidR="008C7400" w:rsidTr="00DA57D2">
      <w:trPr>
        <w:cantSplit/>
      </w:trPr>
      <w:tc>
        <w:tcPr>
          <w:tcW w:w="1062" w:type="pct"/>
          <w:hideMark/>
        </w:tcPr>
        <w:p w:rsidR="008C7400" w:rsidRDefault="008C7400">
          <w:pPr>
            <w:pStyle w:val="itu"/>
          </w:pPr>
          <w:smartTag w:uri="urn:schemas-microsoft-com:office:smarttags" w:element="place">
            <w:smartTag w:uri="urn:schemas-microsoft-com:office:smarttags" w:element="country-region">
              <w:r>
                <w:t>Switzerland</w:t>
              </w:r>
            </w:smartTag>
          </w:smartTag>
        </w:p>
      </w:tc>
      <w:tc>
        <w:tcPr>
          <w:tcW w:w="1583" w:type="pct"/>
          <w:hideMark/>
        </w:tcPr>
        <w:p w:rsidR="008C7400" w:rsidRDefault="008C7400">
          <w:pPr>
            <w:pStyle w:val="itu"/>
          </w:pPr>
          <w:r>
            <w:tab/>
            <w:t>Gr4:</w:t>
          </w:r>
          <w:r>
            <w:tab/>
            <w:t>+41 22 730 65 00</w:t>
          </w:r>
        </w:p>
      </w:tc>
      <w:tc>
        <w:tcPr>
          <w:tcW w:w="1224" w:type="pct"/>
        </w:tcPr>
        <w:p w:rsidR="008C7400" w:rsidRDefault="008C7400">
          <w:pPr>
            <w:pStyle w:val="itu"/>
          </w:pPr>
        </w:p>
      </w:tc>
      <w:tc>
        <w:tcPr>
          <w:tcW w:w="1131" w:type="pct"/>
        </w:tcPr>
        <w:p w:rsidR="008C7400" w:rsidRDefault="008C7400">
          <w:pPr>
            <w:pStyle w:val="itu"/>
          </w:pPr>
        </w:p>
      </w:tc>
    </w:tr>
  </w:tbl>
  <w:p w:rsidR="008C7400" w:rsidRPr="00DA57D2" w:rsidRDefault="008C7400" w:rsidP="00DA57D2">
    <w:pPr>
      <w:pStyle w:val="Footer"/>
      <w:rPr>
        <w:sz w:val="4"/>
        <w:szCs w:val="4"/>
        <w:rPrChange w:id="427" w:author="Beliaeva Oxana" w:date="2011-03-23T11:41:00Z">
          <w:rPr>
            <w:lang w:val="es-ES_tradnl"/>
          </w:rPr>
        </w:rPrChange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400" w:rsidRPr="00676F3C" w:rsidRDefault="008C7400" w:rsidP="00DA57D2">
    <w:pPr>
      <w:pStyle w:val="Footer"/>
      <w:tabs>
        <w:tab w:val="clear" w:pos="5954"/>
        <w:tab w:val="clear" w:pos="9639"/>
        <w:tab w:val="left" w:pos="9072"/>
        <w:tab w:val="right" w:pos="14034"/>
      </w:tabs>
      <w:rPr>
        <w:lang w:val="pt-BR"/>
      </w:rPr>
    </w:pPr>
    <w:r>
      <w:fldChar w:fldCharType="begin"/>
    </w:r>
    <w:r w:rsidRPr="00A41D1C">
      <w:rPr>
        <w:lang w:val="fr-FR"/>
        <w:rPrChange w:id="1768" w:author="Beliaeva Oxana" w:date="2011-03-23T11:41:00Z">
          <w:rPr>
            <w:caps w:val="0"/>
            <w:noProof w:val="0"/>
            <w:sz w:val="22"/>
          </w:rPr>
        </w:rPrChange>
      </w:rPr>
      <w:instrText xml:space="preserve"> FILENAME \p \* MERGEFORMAT </w:instrText>
    </w:r>
    <w:r>
      <w:fldChar w:fldCharType="separate"/>
    </w:r>
    <w:r w:rsidR="00325337" w:rsidRPr="00325337">
      <w:rPr>
        <w:lang w:val="pt-BR"/>
      </w:rPr>
      <w:t>P</w:t>
    </w:r>
    <w:r w:rsidR="00325337">
      <w:rPr>
        <w:lang w:val="fr-FR"/>
      </w:rPr>
      <w:t>:\RUS\ITU-R\BR\DIR\CCRR\000\043V3R.docx</w:t>
    </w:r>
    <w:r>
      <w:rPr>
        <w:lang w:val="pt-BR"/>
      </w:rPr>
      <w:fldChar w:fldCharType="end"/>
    </w:r>
    <w:r w:rsidRPr="00676F3C">
      <w:rPr>
        <w:lang w:val="pt-BR"/>
      </w:rPr>
      <w:t xml:space="preserve"> (</w:t>
    </w:r>
    <w:r>
      <w:rPr>
        <w:lang w:val="fr-FR"/>
      </w:rPr>
      <w:t>305223</w:t>
    </w:r>
    <w:r w:rsidRPr="00676F3C">
      <w:rPr>
        <w:lang w:val="pt-BR"/>
      </w:rPr>
      <w:t>)</w:t>
    </w:r>
    <w:r w:rsidRPr="00676F3C">
      <w:rPr>
        <w:lang w:val="pt-BR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325337">
      <w:t>06.04.11</w:t>
    </w:r>
    <w:r>
      <w:fldChar w:fldCharType="end"/>
    </w:r>
    <w:r w:rsidRPr="00676F3C">
      <w:rPr>
        <w:lang w:val="pt-BR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325337">
      <w:t>06.04.11</w:t>
    </w:r>
    <w: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400" w:rsidRPr="00A41D1C" w:rsidRDefault="008C7400" w:rsidP="00DA57D2">
    <w:pPr>
      <w:pStyle w:val="Footer"/>
      <w:tabs>
        <w:tab w:val="clear" w:pos="5954"/>
        <w:tab w:val="clear" w:pos="9639"/>
        <w:tab w:val="left" w:pos="9072"/>
        <w:tab w:val="right" w:pos="14034"/>
      </w:tabs>
      <w:rPr>
        <w:lang w:val="fr-FR"/>
        <w:rPrChange w:id="1769" w:author="Beliaeva Oxana" w:date="2011-03-23T11:41:00Z">
          <w:rPr/>
        </w:rPrChange>
      </w:rPr>
    </w:pPr>
    <w:r>
      <w:fldChar w:fldCharType="begin"/>
    </w:r>
    <w:r w:rsidRPr="00A41D1C">
      <w:rPr>
        <w:lang w:val="fr-FR"/>
        <w:rPrChange w:id="1770" w:author="Beliaeva Oxana" w:date="2011-03-23T11:41:00Z">
          <w:rPr>
            <w:caps w:val="0"/>
            <w:noProof w:val="0"/>
            <w:sz w:val="22"/>
          </w:rPr>
        </w:rPrChange>
      </w:rPr>
      <w:instrText xml:space="preserve"> FILENAME \p \* MERGEFORMAT </w:instrText>
    </w:r>
    <w:r>
      <w:fldChar w:fldCharType="separate"/>
    </w:r>
    <w:r w:rsidR="00325337" w:rsidRPr="00325337">
      <w:rPr>
        <w:lang w:val="pt-BR"/>
      </w:rPr>
      <w:t>P</w:t>
    </w:r>
    <w:r w:rsidR="00325337">
      <w:rPr>
        <w:lang w:val="fr-FR"/>
      </w:rPr>
      <w:t>:\RUS\ITU-R\BR\DIR\CCRR\000\043V3R.docx</w:t>
    </w:r>
    <w:r>
      <w:rPr>
        <w:lang w:val="pt-BR"/>
      </w:rPr>
      <w:fldChar w:fldCharType="end"/>
    </w:r>
    <w:r w:rsidRPr="00676F3C">
      <w:rPr>
        <w:lang w:val="pt-BR"/>
      </w:rPr>
      <w:t xml:space="preserve"> (</w:t>
    </w:r>
    <w:r>
      <w:rPr>
        <w:lang w:val="fr-FR"/>
      </w:rPr>
      <w:t>305223</w:t>
    </w:r>
    <w:r w:rsidRPr="00676F3C">
      <w:rPr>
        <w:lang w:val="pt-BR"/>
      </w:rPr>
      <w:t>)</w:t>
    </w:r>
    <w:r w:rsidRPr="00676F3C">
      <w:rPr>
        <w:lang w:val="pt-BR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325337">
      <w:t>06.04.11</w:t>
    </w:r>
    <w:r>
      <w:fldChar w:fldCharType="end"/>
    </w:r>
    <w:r w:rsidRPr="00676F3C">
      <w:rPr>
        <w:lang w:val="pt-BR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325337">
      <w:t>06.04.11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400" w:rsidRDefault="008C7400">
      <w:r>
        <w:t>____________________</w:t>
      </w:r>
    </w:p>
  </w:footnote>
  <w:footnote w:type="continuationSeparator" w:id="0">
    <w:p w:rsidR="008C7400" w:rsidRDefault="008C7400">
      <w:r>
        <w:continuationSeparator/>
      </w:r>
    </w:p>
  </w:footnote>
  <w:footnote w:id="1">
    <w:p w:rsidR="008C7400" w:rsidRPr="00A011E4" w:rsidRDefault="008C7400" w:rsidP="00BD6A7D">
      <w:pPr>
        <w:pStyle w:val="FootnoteText"/>
        <w:rPr>
          <w:lang w:val="ru-RU"/>
        </w:rPr>
      </w:pPr>
      <w:r w:rsidRPr="00FB2A88">
        <w:rPr>
          <w:rStyle w:val="FootnoteReference"/>
        </w:rPr>
        <w:footnoteRef/>
      </w:r>
      <w:r w:rsidRPr="006D1313">
        <w:rPr>
          <w:lang w:val="ru-RU"/>
        </w:rPr>
        <w:tab/>
      </w:r>
      <w:r w:rsidRPr="00A011E4">
        <w:rPr>
          <w:lang w:val="ru-RU"/>
        </w:rPr>
        <w:t xml:space="preserve">Система </w:t>
      </w:r>
      <w:r w:rsidRPr="00A011E4">
        <w:t>DRM</w:t>
      </w:r>
      <w:r w:rsidRPr="00A011E4">
        <w:rPr>
          <w:lang w:val="ru-RU"/>
        </w:rPr>
        <w:t xml:space="preserve"> </w:t>
      </w:r>
      <w:r w:rsidRPr="00FE0FAB">
        <w:rPr>
          <w:lang w:val="ru-RU"/>
        </w:rPr>
        <w:t>описывается</w:t>
      </w:r>
      <w:r w:rsidRPr="00A011E4">
        <w:rPr>
          <w:lang w:val="ru-RU"/>
        </w:rPr>
        <w:t xml:space="preserve"> в Рекомендации МСЭ-</w:t>
      </w:r>
      <w:r w:rsidRPr="00A011E4">
        <w:t>R</w:t>
      </w:r>
      <w:r w:rsidRPr="00A011E4">
        <w:rPr>
          <w:lang w:val="ru-RU"/>
        </w:rPr>
        <w:t xml:space="preserve"> </w:t>
      </w:r>
      <w:r w:rsidRPr="00A011E4">
        <w:t>BS</w:t>
      </w:r>
      <w:r w:rsidRPr="00A011E4">
        <w:rPr>
          <w:lang w:val="ru-RU"/>
        </w:rPr>
        <w:t>.1514.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400" w:rsidRDefault="008C7400">
    <w:pPr>
      <w:pStyle w:val="Header"/>
    </w:pPr>
    <w:r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325337">
      <w:rPr>
        <w:noProof/>
      </w:rPr>
      <w:t>5</w:t>
    </w:r>
    <w:r>
      <w:rPr>
        <w:noProof/>
      </w:rPr>
      <w:fldChar w:fldCharType="end"/>
    </w:r>
    <w:r>
      <w:t xml:space="preserve"> -</w:t>
    </w:r>
    <w:r>
      <w:br/>
      <w:t>CCRR/43-R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400" w:rsidRDefault="008C7400">
    <w:pPr>
      <w:pStyle w:val="Header"/>
    </w:pPr>
    <w:r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325337">
      <w:rPr>
        <w:noProof/>
      </w:rPr>
      <w:t>7</w:t>
    </w:r>
    <w:r>
      <w:rPr>
        <w:noProof/>
      </w:rPr>
      <w:fldChar w:fldCharType="end"/>
    </w:r>
    <w:r>
      <w:t xml:space="preserve"> -</w:t>
    </w:r>
    <w:r>
      <w:br/>
      <w:t>CCRR/43-R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400" w:rsidRPr="00217999" w:rsidRDefault="008C7400" w:rsidP="00217999">
    <w:pPr>
      <w:pStyle w:val="Header"/>
      <w:rPr>
        <w:lang w:val="ru-RU"/>
      </w:rPr>
    </w:pPr>
    <w:r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325337">
      <w:rPr>
        <w:noProof/>
      </w:rPr>
      <w:t>6</w:t>
    </w:r>
    <w:r>
      <w:rPr>
        <w:noProof/>
      </w:rPr>
      <w:fldChar w:fldCharType="end"/>
    </w:r>
    <w:r>
      <w:t xml:space="preserve"> -</w:t>
    </w:r>
    <w:r>
      <w:br/>
      <w:t>CCRR/43-R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450C3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5020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55A29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C2AD24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FCED5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E7A52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40070B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91255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FD4EE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BAEA7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s-ES_tradnl" w:vendorID="64" w:dllVersion="131078" w:nlCheck="1" w:checkStyle="1"/>
  <w:activeWritingStyle w:appName="MSWord" w:lang="fr-FR" w:vendorID="64" w:dllVersion="131078" w:nlCheck="1" w:checkStyle="1"/>
  <w:activeWritingStyle w:appName="MSWord" w:lang="en-US" w:vendorID="64" w:dllVersion="131078" w:nlCheck="1" w:checkStyle="1"/>
  <w:activeWritingStyle w:appName="MSWord" w:lang="fr-CH" w:vendorID="64" w:dllVersion="131078" w:nlCheck="1" w:checkStyle="1"/>
  <w:activeWritingStyle w:appName="MSWord" w:lang="ru-RU" w:vendorID="1" w:dllVersion="512" w:checkStyle="1"/>
  <w:activeWritingStyle w:appName="MSWord" w:lang="pt-BR" w:vendorID="1" w:dllVersion="513" w:checkStyle="1"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11C"/>
    <w:rsid w:val="00011A22"/>
    <w:rsid w:val="00015960"/>
    <w:rsid w:val="00024388"/>
    <w:rsid w:val="00032EEA"/>
    <w:rsid w:val="00045CD9"/>
    <w:rsid w:val="00051F65"/>
    <w:rsid w:val="000647C5"/>
    <w:rsid w:val="0008032C"/>
    <w:rsid w:val="000A5F7A"/>
    <w:rsid w:val="000B1137"/>
    <w:rsid w:val="000C3200"/>
    <w:rsid w:val="000C75C3"/>
    <w:rsid w:val="000E4C33"/>
    <w:rsid w:val="000F4EDC"/>
    <w:rsid w:val="000F540F"/>
    <w:rsid w:val="000F7452"/>
    <w:rsid w:val="0011735E"/>
    <w:rsid w:val="00141E2A"/>
    <w:rsid w:val="001506BC"/>
    <w:rsid w:val="0015341D"/>
    <w:rsid w:val="001730A6"/>
    <w:rsid w:val="001977EA"/>
    <w:rsid w:val="001C0097"/>
    <w:rsid w:val="001D2E52"/>
    <w:rsid w:val="001D7929"/>
    <w:rsid w:val="001E0390"/>
    <w:rsid w:val="001E523F"/>
    <w:rsid w:val="001E5BA6"/>
    <w:rsid w:val="001F070E"/>
    <w:rsid w:val="00210A2D"/>
    <w:rsid w:val="00211AFC"/>
    <w:rsid w:val="00217999"/>
    <w:rsid w:val="002242B8"/>
    <w:rsid w:val="00234F40"/>
    <w:rsid w:val="002452D8"/>
    <w:rsid w:val="0026532D"/>
    <w:rsid w:val="00265983"/>
    <w:rsid w:val="002848DA"/>
    <w:rsid w:val="00287EE6"/>
    <w:rsid w:val="00290757"/>
    <w:rsid w:val="002A4FCA"/>
    <w:rsid w:val="002B09C9"/>
    <w:rsid w:val="002B0BA1"/>
    <w:rsid w:val="002B0D18"/>
    <w:rsid w:val="002B1B33"/>
    <w:rsid w:val="002C0A56"/>
    <w:rsid w:val="002D111C"/>
    <w:rsid w:val="002D1D11"/>
    <w:rsid w:val="002D78F6"/>
    <w:rsid w:val="002E2E18"/>
    <w:rsid w:val="00314352"/>
    <w:rsid w:val="00325337"/>
    <w:rsid w:val="00337A7A"/>
    <w:rsid w:val="00353F0B"/>
    <w:rsid w:val="003870B3"/>
    <w:rsid w:val="003C4CD4"/>
    <w:rsid w:val="003E146F"/>
    <w:rsid w:val="003F7C82"/>
    <w:rsid w:val="00402225"/>
    <w:rsid w:val="00410744"/>
    <w:rsid w:val="00445BF2"/>
    <w:rsid w:val="004469B9"/>
    <w:rsid w:val="00450A96"/>
    <w:rsid w:val="004511CC"/>
    <w:rsid w:val="004574B0"/>
    <w:rsid w:val="0048516F"/>
    <w:rsid w:val="0049210B"/>
    <w:rsid w:val="004960C4"/>
    <w:rsid w:val="004A0376"/>
    <w:rsid w:val="004A3470"/>
    <w:rsid w:val="004B014A"/>
    <w:rsid w:val="004B144B"/>
    <w:rsid w:val="004B248D"/>
    <w:rsid w:val="004D6518"/>
    <w:rsid w:val="004E38EE"/>
    <w:rsid w:val="00500CCA"/>
    <w:rsid w:val="0050230D"/>
    <w:rsid w:val="005566E0"/>
    <w:rsid w:val="005664CC"/>
    <w:rsid w:val="005709E1"/>
    <w:rsid w:val="00571377"/>
    <w:rsid w:val="005B7CEB"/>
    <w:rsid w:val="005C20F1"/>
    <w:rsid w:val="005C41C0"/>
    <w:rsid w:val="005E010F"/>
    <w:rsid w:val="006035C6"/>
    <w:rsid w:val="0060407B"/>
    <w:rsid w:val="00617F26"/>
    <w:rsid w:val="00647A81"/>
    <w:rsid w:val="006545E6"/>
    <w:rsid w:val="00676F3C"/>
    <w:rsid w:val="006771A4"/>
    <w:rsid w:val="0068279F"/>
    <w:rsid w:val="00682A1F"/>
    <w:rsid w:val="00682A7D"/>
    <w:rsid w:val="006A37C0"/>
    <w:rsid w:val="006B2401"/>
    <w:rsid w:val="006B59B0"/>
    <w:rsid w:val="006C5266"/>
    <w:rsid w:val="00707E84"/>
    <w:rsid w:val="00710F81"/>
    <w:rsid w:val="00724062"/>
    <w:rsid w:val="007544D6"/>
    <w:rsid w:val="007625D2"/>
    <w:rsid w:val="00775864"/>
    <w:rsid w:val="007825F7"/>
    <w:rsid w:val="00791EFE"/>
    <w:rsid w:val="00796A4C"/>
    <w:rsid w:val="007A742B"/>
    <w:rsid w:val="007B54BA"/>
    <w:rsid w:val="007B55EB"/>
    <w:rsid w:val="00855E4D"/>
    <w:rsid w:val="008779D9"/>
    <w:rsid w:val="00881FB0"/>
    <w:rsid w:val="00892291"/>
    <w:rsid w:val="00897B0D"/>
    <w:rsid w:val="008A7D57"/>
    <w:rsid w:val="008C7400"/>
    <w:rsid w:val="008D0C64"/>
    <w:rsid w:val="008D2ADC"/>
    <w:rsid w:val="008F7FB2"/>
    <w:rsid w:val="009051A0"/>
    <w:rsid w:val="009177CF"/>
    <w:rsid w:val="009249DC"/>
    <w:rsid w:val="0093037E"/>
    <w:rsid w:val="00931FB7"/>
    <w:rsid w:val="009568A7"/>
    <w:rsid w:val="00964F01"/>
    <w:rsid w:val="009746B9"/>
    <w:rsid w:val="009A0BA5"/>
    <w:rsid w:val="009A5C00"/>
    <w:rsid w:val="009B4A55"/>
    <w:rsid w:val="009D5793"/>
    <w:rsid w:val="009F0DC6"/>
    <w:rsid w:val="00A011E4"/>
    <w:rsid w:val="00A0369C"/>
    <w:rsid w:val="00A10AE1"/>
    <w:rsid w:val="00A309FF"/>
    <w:rsid w:val="00A328DD"/>
    <w:rsid w:val="00A41D1C"/>
    <w:rsid w:val="00A44D09"/>
    <w:rsid w:val="00A53178"/>
    <w:rsid w:val="00A77C02"/>
    <w:rsid w:val="00A77E24"/>
    <w:rsid w:val="00A80E2A"/>
    <w:rsid w:val="00A85D8E"/>
    <w:rsid w:val="00A86ADC"/>
    <w:rsid w:val="00A90B31"/>
    <w:rsid w:val="00AB3497"/>
    <w:rsid w:val="00AD1556"/>
    <w:rsid w:val="00AD4B95"/>
    <w:rsid w:val="00AE19C1"/>
    <w:rsid w:val="00AF4919"/>
    <w:rsid w:val="00AF7AFC"/>
    <w:rsid w:val="00B173C5"/>
    <w:rsid w:val="00B211D0"/>
    <w:rsid w:val="00B2306B"/>
    <w:rsid w:val="00B25690"/>
    <w:rsid w:val="00B262BA"/>
    <w:rsid w:val="00B36D4F"/>
    <w:rsid w:val="00B44E26"/>
    <w:rsid w:val="00B663E0"/>
    <w:rsid w:val="00B93117"/>
    <w:rsid w:val="00BA1569"/>
    <w:rsid w:val="00BD0500"/>
    <w:rsid w:val="00BD6A7D"/>
    <w:rsid w:val="00BF4653"/>
    <w:rsid w:val="00C2211B"/>
    <w:rsid w:val="00C40008"/>
    <w:rsid w:val="00C46ED5"/>
    <w:rsid w:val="00C6298F"/>
    <w:rsid w:val="00C65469"/>
    <w:rsid w:val="00C848E7"/>
    <w:rsid w:val="00C85261"/>
    <w:rsid w:val="00CA6527"/>
    <w:rsid w:val="00CD2547"/>
    <w:rsid w:val="00D26D8B"/>
    <w:rsid w:val="00D3748B"/>
    <w:rsid w:val="00D42034"/>
    <w:rsid w:val="00D57CA3"/>
    <w:rsid w:val="00D64FDE"/>
    <w:rsid w:val="00D81947"/>
    <w:rsid w:val="00D85971"/>
    <w:rsid w:val="00D9733B"/>
    <w:rsid w:val="00DA4FF1"/>
    <w:rsid w:val="00DA57D2"/>
    <w:rsid w:val="00DB7828"/>
    <w:rsid w:val="00DE01BB"/>
    <w:rsid w:val="00DE055B"/>
    <w:rsid w:val="00DE7F38"/>
    <w:rsid w:val="00DF622B"/>
    <w:rsid w:val="00E15C71"/>
    <w:rsid w:val="00E25507"/>
    <w:rsid w:val="00E26CB8"/>
    <w:rsid w:val="00E4622B"/>
    <w:rsid w:val="00E55347"/>
    <w:rsid w:val="00E61050"/>
    <w:rsid w:val="00E65258"/>
    <w:rsid w:val="00EA1A4C"/>
    <w:rsid w:val="00EA3DDB"/>
    <w:rsid w:val="00EA69E5"/>
    <w:rsid w:val="00EC513D"/>
    <w:rsid w:val="00ED1FFA"/>
    <w:rsid w:val="00ED3388"/>
    <w:rsid w:val="00ED5D6F"/>
    <w:rsid w:val="00EE0014"/>
    <w:rsid w:val="00EE5604"/>
    <w:rsid w:val="00EF6277"/>
    <w:rsid w:val="00F0544C"/>
    <w:rsid w:val="00F227B3"/>
    <w:rsid w:val="00F33A67"/>
    <w:rsid w:val="00F40122"/>
    <w:rsid w:val="00F744E3"/>
    <w:rsid w:val="00F82063"/>
    <w:rsid w:val="00F90194"/>
    <w:rsid w:val="00FA318F"/>
    <w:rsid w:val="00FA3AB9"/>
    <w:rsid w:val="00FA773C"/>
    <w:rsid w:val="00FB2A88"/>
    <w:rsid w:val="00FB7C1A"/>
    <w:rsid w:val="00FD047F"/>
    <w:rsid w:val="00FD7CB9"/>
    <w:rsid w:val="00FE0FAB"/>
    <w:rsid w:val="00FF5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3276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6A7D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BD6A7D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BD6A7D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qFormat/>
    <w:rsid w:val="00BD6A7D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qFormat/>
    <w:rsid w:val="00BD6A7D"/>
    <w:pPr>
      <w:outlineLvl w:val="3"/>
    </w:pPr>
  </w:style>
  <w:style w:type="paragraph" w:styleId="Heading5">
    <w:name w:val="heading 5"/>
    <w:basedOn w:val="Heading4"/>
    <w:next w:val="Normal"/>
    <w:qFormat/>
    <w:rsid w:val="00BD6A7D"/>
    <w:pPr>
      <w:outlineLvl w:val="4"/>
    </w:pPr>
  </w:style>
  <w:style w:type="paragraph" w:styleId="Heading6">
    <w:name w:val="heading 6"/>
    <w:basedOn w:val="Heading4"/>
    <w:next w:val="Normal"/>
    <w:qFormat/>
    <w:rsid w:val="00BD6A7D"/>
    <w:pPr>
      <w:outlineLvl w:val="5"/>
    </w:pPr>
  </w:style>
  <w:style w:type="paragraph" w:styleId="Heading7">
    <w:name w:val="heading 7"/>
    <w:basedOn w:val="Heading6"/>
    <w:next w:val="Normal"/>
    <w:qFormat/>
    <w:rsid w:val="00BD6A7D"/>
    <w:pPr>
      <w:outlineLvl w:val="6"/>
    </w:pPr>
  </w:style>
  <w:style w:type="paragraph" w:styleId="Heading8">
    <w:name w:val="heading 8"/>
    <w:basedOn w:val="Heading6"/>
    <w:next w:val="Normal"/>
    <w:qFormat/>
    <w:rsid w:val="00BD6A7D"/>
    <w:pPr>
      <w:outlineLvl w:val="7"/>
    </w:pPr>
  </w:style>
  <w:style w:type="paragraph" w:styleId="Heading9">
    <w:name w:val="heading 9"/>
    <w:basedOn w:val="Heading6"/>
    <w:next w:val="Normal"/>
    <w:qFormat/>
    <w:rsid w:val="00BD6A7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gureNotitle">
    <w:name w:val="Figure_No &amp; title"/>
    <w:basedOn w:val="Normal"/>
    <w:next w:val="Normalaftertitle"/>
    <w:pPr>
      <w:keepLines/>
      <w:spacing w:before="240" w:after="12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rsid w:val="00BD6A7D"/>
    <w:pPr>
      <w:spacing w:before="360"/>
    </w:pPr>
  </w:style>
  <w:style w:type="paragraph" w:customStyle="1" w:styleId="TabletitleBR">
    <w:name w:val="Table_title_BR"/>
    <w:basedOn w:val="Normal"/>
    <w:next w:val="Tablehead"/>
    <w:pPr>
      <w:keepNext/>
      <w:keepLines/>
      <w:spacing w:before="0" w:after="120"/>
      <w:jc w:val="center"/>
    </w:pPr>
    <w:rPr>
      <w:b/>
    </w:rPr>
  </w:style>
  <w:style w:type="paragraph" w:customStyle="1" w:styleId="Tablehead">
    <w:name w:val="Table_head"/>
    <w:basedOn w:val="Tabletext"/>
    <w:next w:val="Tabletext"/>
    <w:rsid w:val="00500CCA"/>
    <w:pPr>
      <w:keepNext/>
      <w:spacing w:before="80" w:after="80"/>
      <w:jc w:val="center"/>
    </w:pPr>
    <w:rPr>
      <w:b/>
    </w:rPr>
  </w:style>
  <w:style w:type="paragraph" w:customStyle="1" w:styleId="Tabletext">
    <w:name w:val="Table_text"/>
    <w:basedOn w:val="Normal"/>
    <w:link w:val="TabletextChar"/>
    <w:rsid w:val="00BD6A7D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18"/>
    </w:rPr>
  </w:style>
  <w:style w:type="paragraph" w:customStyle="1" w:styleId="AnnexNotitle">
    <w:name w:val="Annex_No &amp; title"/>
    <w:basedOn w:val="Normal"/>
    <w:next w:val="Normalaftertitle"/>
    <w:rsid w:val="00353F0B"/>
    <w:pPr>
      <w:keepNext/>
      <w:keepLines/>
      <w:spacing w:before="480"/>
      <w:jc w:val="center"/>
    </w:pPr>
    <w:rPr>
      <w:b/>
      <w:sz w:val="26"/>
    </w:rPr>
  </w:style>
  <w:style w:type="character" w:customStyle="1" w:styleId="Appdef">
    <w:name w:val="App_def"/>
    <w:basedOn w:val="DefaultParagraphFont"/>
    <w:rsid w:val="00BD6A7D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BD6A7D"/>
  </w:style>
  <w:style w:type="paragraph" w:customStyle="1" w:styleId="AppendixNotitle">
    <w:name w:val="Appendix_No &amp; title"/>
    <w:basedOn w:val="AnnexNotitle"/>
    <w:next w:val="Normalaftertitle"/>
  </w:style>
  <w:style w:type="paragraph" w:customStyle="1" w:styleId="Figure">
    <w:name w:val="Figure"/>
    <w:basedOn w:val="Normal"/>
    <w:next w:val="Normal"/>
    <w:rsid w:val="00BD6A7D"/>
    <w:pPr>
      <w:keepNext/>
      <w:keepLines/>
      <w:jc w:val="center"/>
    </w:pPr>
  </w:style>
  <w:style w:type="paragraph" w:customStyle="1" w:styleId="FooterQP">
    <w:name w:val="Footer_QP"/>
    <w:basedOn w:val="Normal"/>
    <w:rsid w:val="00BD6A7D"/>
    <w:pPr>
      <w:tabs>
        <w:tab w:val="left" w:pos="907"/>
        <w:tab w:val="right" w:pos="8789"/>
        <w:tab w:val="right" w:pos="9639"/>
      </w:tabs>
      <w:spacing w:before="0"/>
    </w:pPr>
    <w:rPr>
      <w:b/>
    </w:rPr>
  </w:style>
  <w:style w:type="character" w:customStyle="1" w:styleId="Artdef">
    <w:name w:val="Art_def"/>
    <w:basedOn w:val="DefaultParagraphFont"/>
    <w:rsid w:val="00BD6A7D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"/>
    <w:rsid w:val="00BD6A7D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Arttitle"/>
    <w:rsid w:val="00BD6A7D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"/>
    <w:rsid w:val="00BD6A7D"/>
    <w:pPr>
      <w:keepNext/>
      <w:keepLines/>
      <w:spacing w:before="240"/>
      <w:jc w:val="center"/>
    </w:pPr>
    <w:rPr>
      <w:b/>
      <w:sz w:val="26"/>
    </w:rPr>
  </w:style>
  <w:style w:type="character" w:customStyle="1" w:styleId="Artref">
    <w:name w:val="Art_ref"/>
    <w:basedOn w:val="DefaultParagraphFont"/>
    <w:rsid w:val="00BD6A7D"/>
  </w:style>
  <w:style w:type="paragraph" w:customStyle="1" w:styleId="ASN1">
    <w:name w:val="ASN.1"/>
    <w:basedOn w:val="Normal"/>
    <w:rsid w:val="00BD6A7D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Call">
    <w:name w:val="Call"/>
    <w:basedOn w:val="Normal"/>
    <w:next w:val="Normal"/>
    <w:rsid w:val="00BD6A7D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sid w:val="00FE0FAB"/>
  </w:style>
  <w:style w:type="paragraph" w:customStyle="1" w:styleId="Chaptitle">
    <w:name w:val="Chap_title"/>
    <w:basedOn w:val="Arttitle"/>
    <w:next w:val="Normal"/>
    <w:rsid w:val="00BD6A7D"/>
  </w:style>
  <w:style w:type="paragraph" w:customStyle="1" w:styleId="Formal">
    <w:name w:val="Formal"/>
    <w:basedOn w:val="ASN1"/>
    <w:rsid w:val="00BD6A7D"/>
    <w:rPr>
      <w:b w:val="0"/>
    </w:rPr>
  </w:style>
  <w:style w:type="character" w:styleId="PageNumber">
    <w:name w:val="page number"/>
    <w:basedOn w:val="DefaultParagraphFont"/>
    <w:rsid w:val="00BD6A7D"/>
  </w:style>
  <w:style w:type="paragraph" w:customStyle="1" w:styleId="RecNoBR">
    <w:name w:val="Rec_No_BR"/>
    <w:basedOn w:val="Normal"/>
    <w:next w:val="Rectitle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BD6A7D"/>
    <w:pPr>
      <w:spacing w:before="240"/>
    </w:pPr>
    <w:rPr>
      <w:rFonts w:ascii="Times New Roman Bold" w:hAnsi="Times New Roman Bold"/>
      <w:b/>
      <w:caps w:val="0"/>
    </w:rPr>
  </w:style>
  <w:style w:type="character" w:styleId="EndnoteReference">
    <w:name w:val="endnote reference"/>
    <w:basedOn w:val="DefaultParagraphFont"/>
    <w:rsid w:val="00BD6A7D"/>
    <w:rPr>
      <w:vertAlign w:val="superscript"/>
    </w:rPr>
  </w:style>
  <w:style w:type="paragraph" w:customStyle="1" w:styleId="enumlev1">
    <w:name w:val="enumlev1"/>
    <w:basedOn w:val="Normal"/>
    <w:rsid w:val="00BD6A7D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BD6A7D"/>
    <w:pPr>
      <w:ind w:left="1871" w:hanging="737"/>
    </w:pPr>
  </w:style>
  <w:style w:type="paragraph" w:customStyle="1" w:styleId="enumlev3">
    <w:name w:val="enumlev3"/>
    <w:basedOn w:val="enumlev2"/>
    <w:rsid w:val="00BD6A7D"/>
    <w:pPr>
      <w:ind w:left="2268" w:hanging="397"/>
    </w:pPr>
  </w:style>
  <w:style w:type="paragraph" w:customStyle="1" w:styleId="Equation">
    <w:name w:val="Equation"/>
    <w:basedOn w:val="Normal"/>
    <w:rsid w:val="00BD6A7D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BD6A7D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BD6A7D"/>
    <w:pPr>
      <w:keepNext/>
      <w:keepLines/>
      <w:spacing w:before="20" w:after="20"/>
    </w:pPr>
    <w:rPr>
      <w:sz w:val="18"/>
    </w:rPr>
  </w:style>
  <w:style w:type="paragraph" w:customStyle="1" w:styleId="QuestionNoBR">
    <w:name w:val="Question_No_BR"/>
    <w:basedOn w:val="RecNoBR"/>
    <w:next w:val="Questiontitle"/>
  </w:style>
  <w:style w:type="paragraph" w:customStyle="1" w:styleId="Questiontitle">
    <w:name w:val="Question_title"/>
    <w:basedOn w:val="Rectitle"/>
    <w:next w:val="Questionref"/>
    <w:rsid w:val="00BD6A7D"/>
  </w:style>
  <w:style w:type="paragraph" w:customStyle="1" w:styleId="Questionref">
    <w:name w:val="Question_ref"/>
    <w:basedOn w:val="Recref"/>
    <w:next w:val="Questiondate"/>
    <w:rsid w:val="00BD6A7D"/>
  </w:style>
  <w:style w:type="paragraph" w:customStyle="1" w:styleId="Recref">
    <w:name w:val="Rec_ref"/>
    <w:basedOn w:val="Rectitle"/>
    <w:next w:val="Recdate"/>
    <w:rsid w:val="00BD6A7D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0"/>
    <w:rsid w:val="00BD6A7D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  <w:rsid w:val="00BD6A7D"/>
  </w:style>
  <w:style w:type="paragraph" w:customStyle="1" w:styleId="RepNoBR">
    <w:name w:val="Rep_No_BR"/>
    <w:basedOn w:val="RecNoBR"/>
    <w:next w:val="Reptitle"/>
  </w:style>
  <w:style w:type="paragraph" w:customStyle="1" w:styleId="Reptitle">
    <w:name w:val="Rep_title"/>
    <w:basedOn w:val="Rectitle"/>
    <w:next w:val="Repref"/>
    <w:rsid w:val="00BD6A7D"/>
  </w:style>
  <w:style w:type="paragraph" w:customStyle="1" w:styleId="Repref">
    <w:name w:val="Rep_ref"/>
    <w:basedOn w:val="Recref"/>
    <w:next w:val="Repdate"/>
    <w:rsid w:val="00BD6A7D"/>
  </w:style>
  <w:style w:type="paragraph" w:customStyle="1" w:styleId="Repdate">
    <w:name w:val="Rep_date"/>
    <w:basedOn w:val="Recdate"/>
    <w:next w:val="Normalaftertitle0"/>
    <w:rsid w:val="00BD6A7D"/>
  </w:style>
  <w:style w:type="paragraph" w:customStyle="1" w:styleId="ResNoBR">
    <w:name w:val="Res_No_BR"/>
    <w:basedOn w:val="RecNoBR"/>
    <w:next w:val="Restitle"/>
  </w:style>
  <w:style w:type="paragraph" w:customStyle="1" w:styleId="Restitle">
    <w:name w:val="Res_title"/>
    <w:basedOn w:val="Rectitle"/>
    <w:next w:val="Resref"/>
    <w:rsid w:val="00BD6A7D"/>
  </w:style>
  <w:style w:type="paragraph" w:customStyle="1" w:styleId="Resref">
    <w:name w:val="Res_ref"/>
    <w:basedOn w:val="Recref"/>
    <w:next w:val="Resdate"/>
    <w:rsid w:val="00BD6A7D"/>
  </w:style>
  <w:style w:type="paragraph" w:customStyle="1" w:styleId="Resdate">
    <w:name w:val="Res_date"/>
    <w:basedOn w:val="Recdate"/>
    <w:next w:val="Normalaftertitle0"/>
    <w:rsid w:val="00BD6A7D"/>
  </w:style>
  <w:style w:type="paragraph" w:customStyle="1" w:styleId="Figurewithouttitle">
    <w:name w:val="Figure_without_title"/>
    <w:basedOn w:val="FigureNo"/>
    <w:next w:val="Normal"/>
    <w:rsid w:val="00BD6A7D"/>
    <w:pPr>
      <w:keepNext w:val="0"/>
    </w:pPr>
  </w:style>
  <w:style w:type="paragraph" w:styleId="Footer">
    <w:name w:val="footer"/>
    <w:basedOn w:val="Normal"/>
    <w:rsid w:val="00BD6A7D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BD6A7D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BD6A7D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500CCA"/>
    <w:pPr>
      <w:keepLines/>
      <w:tabs>
        <w:tab w:val="clear" w:pos="1134"/>
        <w:tab w:val="clear" w:pos="1871"/>
        <w:tab w:val="clear" w:pos="2268"/>
        <w:tab w:val="left" w:pos="284"/>
      </w:tabs>
      <w:spacing w:before="60"/>
      <w:ind w:left="284" w:hanging="284"/>
    </w:pPr>
  </w:style>
  <w:style w:type="paragraph" w:customStyle="1" w:styleId="Note">
    <w:name w:val="Note"/>
    <w:basedOn w:val="Normal"/>
    <w:rsid w:val="00BD6A7D"/>
    <w:pPr>
      <w:tabs>
        <w:tab w:val="left" w:pos="284"/>
      </w:tabs>
      <w:spacing w:before="80"/>
    </w:pPr>
  </w:style>
  <w:style w:type="paragraph" w:styleId="Header">
    <w:name w:val="header"/>
    <w:basedOn w:val="Normal"/>
    <w:rsid w:val="00BD6A7D"/>
    <w:pPr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BD6A7D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BD6A7D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rsid w:val="00BD6A7D"/>
  </w:style>
  <w:style w:type="paragraph" w:styleId="Index2">
    <w:name w:val="index 2"/>
    <w:basedOn w:val="Normal"/>
    <w:next w:val="Normal"/>
    <w:rsid w:val="00BD6A7D"/>
    <w:pPr>
      <w:ind w:left="283"/>
    </w:pPr>
  </w:style>
  <w:style w:type="paragraph" w:styleId="Index3">
    <w:name w:val="index 3"/>
    <w:basedOn w:val="Normal"/>
    <w:next w:val="Normal"/>
    <w:rsid w:val="00BD6A7D"/>
    <w:pPr>
      <w:ind w:left="566"/>
    </w:pPr>
  </w:style>
  <w:style w:type="paragraph" w:customStyle="1" w:styleId="Section1">
    <w:name w:val="Section_1"/>
    <w:basedOn w:val="Normal"/>
    <w:rsid w:val="00BD6A7D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BD6A7D"/>
    <w:rPr>
      <w:b w:val="0"/>
      <w:i/>
    </w:rPr>
  </w:style>
  <w:style w:type="paragraph" w:customStyle="1" w:styleId="TableNotitle">
    <w:name w:val="Table_No &amp; title"/>
    <w:basedOn w:val="Normal"/>
    <w:next w:val="Tablehead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pPr>
      <w:keepNext/>
      <w:spacing w:before="560" w:after="120"/>
      <w:jc w:val="center"/>
    </w:pPr>
    <w:rPr>
      <w:caps/>
    </w:rPr>
  </w:style>
  <w:style w:type="paragraph" w:customStyle="1" w:styleId="PartNo">
    <w:name w:val="Part_No"/>
    <w:basedOn w:val="AnnexNo"/>
    <w:next w:val="Partref"/>
    <w:rsid w:val="00BD6A7D"/>
  </w:style>
  <w:style w:type="paragraph" w:customStyle="1" w:styleId="Partref">
    <w:name w:val="Part_ref"/>
    <w:basedOn w:val="Annexref"/>
    <w:next w:val="Parttitle"/>
    <w:rsid w:val="00BD6A7D"/>
  </w:style>
  <w:style w:type="paragraph" w:customStyle="1" w:styleId="Parttitle">
    <w:name w:val="Part_title"/>
    <w:basedOn w:val="Annextitle"/>
    <w:next w:val="Normalaftertitle0"/>
    <w:rsid w:val="00BD6A7D"/>
  </w:style>
  <w:style w:type="paragraph" w:customStyle="1" w:styleId="RecNo">
    <w:name w:val="Rec_No"/>
    <w:basedOn w:val="Normal"/>
    <w:next w:val="Rectitle"/>
    <w:rsid w:val="00BD6A7D"/>
    <w:pPr>
      <w:keepNext/>
      <w:keepLines/>
      <w:spacing w:before="480"/>
      <w:jc w:val="center"/>
    </w:pPr>
    <w:rPr>
      <w:caps/>
      <w:sz w:val="26"/>
    </w:rPr>
  </w:style>
  <w:style w:type="paragraph" w:customStyle="1" w:styleId="QuestionNo">
    <w:name w:val="Question_No"/>
    <w:basedOn w:val="RecNo"/>
    <w:next w:val="Questiontitle"/>
    <w:rsid w:val="00BD6A7D"/>
  </w:style>
  <w:style w:type="character" w:customStyle="1" w:styleId="Recdef">
    <w:name w:val="Rec_def"/>
    <w:basedOn w:val="DefaultParagraphFont"/>
    <w:rsid w:val="00BD6A7D"/>
    <w:rPr>
      <w:b/>
    </w:rPr>
  </w:style>
  <w:style w:type="paragraph" w:customStyle="1" w:styleId="Reftext">
    <w:name w:val="Ref_text"/>
    <w:basedOn w:val="Normal"/>
    <w:rsid w:val="00BD6A7D"/>
    <w:pPr>
      <w:ind w:left="1134" w:hanging="1134"/>
    </w:pPr>
  </w:style>
  <w:style w:type="paragraph" w:customStyle="1" w:styleId="Reftitle">
    <w:name w:val="Ref_title"/>
    <w:basedOn w:val="Normal"/>
    <w:next w:val="Reftext"/>
    <w:rsid w:val="00BD6A7D"/>
    <w:pPr>
      <w:spacing w:before="480"/>
      <w:jc w:val="center"/>
    </w:pPr>
    <w:rPr>
      <w:caps/>
    </w:rPr>
  </w:style>
  <w:style w:type="paragraph" w:customStyle="1" w:styleId="RepNo">
    <w:name w:val="Rep_No"/>
    <w:basedOn w:val="RecNo"/>
    <w:next w:val="Reptitle"/>
    <w:rsid w:val="00BD6A7D"/>
  </w:style>
  <w:style w:type="character" w:customStyle="1" w:styleId="Resdef">
    <w:name w:val="Res_def"/>
    <w:basedOn w:val="DefaultParagraphFont"/>
    <w:rsid w:val="00BD6A7D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BD6A7D"/>
  </w:style>
  <w:style w:type="paragraph" w:customStyle="1" w:styleId="SectionNo">
    <w:name w:val="Section_No"/>
    <w:basedOn w:val="AnnexNo"/>
    <w:next w:val="Sectiontitle"/>
    <w:rsid w:val="00BD6A7D"/>
  </w:style>
  <w:style w:type="paragraph" w:customStyle="1" w:styleId="Sectiontitle">
    <w:name w:val="Section_title"/>
    <w:basedOn w:val="Annextitle"/>
    <w:next w:val="Normalaftertitle0"/>
    <w:rsid w:val="00BD6A7D"/>
  </w:style>
  <w:style w:type="paragraph" w:customStyle="1" w:styleId="Source">
    <w:name w:val="Source"/>
    <w:basedOn w:val="Normal"/>
    <w:next w:val="Normal"/>
    <w:rsid w:val="00BD6A7D"/>
    <w:pPr>
      <w:spacing w:before="840"/>
      <w:jc w:val="center"/>
    </w:pPr>
    <w:rPr>
      <w:b/>
      <w:sz w:val="26"/>
    </w:rPr>
  </w:style>
  <w:style w:type="paragraph" w:customStyle="1" w:styleId="SpecialFooter">
    <w:name w:val="Special Footer"/>
    <w:basedOn w:val="Footer"/>
    <w:rsid w:val="00BD6A7D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BD6A7D"/>
    <w:rPr>
      <w:b/>
      <w:color w:val="auto"/>
      <w:sz w:val="18"/>
    </w:rPr>
  </w:style>
  <w:style w:type="paragraph" w:customStyle="1" w:styleId="Tablelegend">
    <w:name w:val="Table_legend"/>
    <w:basedOn w:val="Tabletext"/>
    <w:rsid w:val="00BD6A7D"/>
    <w:pPr>
      <w:spacing w:before="120"/>
    </w:pPr>
  </w:style>
  <w:style w:type="paragraph" w:customStyle="1" w:styleId="Tableref">
    <w:name w:val="Table_ref"/>
    <w:basedOn w:val="Normal"/>
    <w:next w:val="Tabletitle"/>
    <w:rsid w:val="00BD6A7D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BD6A7D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BD6A7D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BD6A7D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BD6A7D"/>
    <w:rPr>
      <w:b/>
    </w:rPr>
  </w:style>
  <w:style w:type="paragraph" w:customStyle="1" w:styleId="toc0">
    <w:name w:val="toc 0"/>
    <w:basedOn w:val="Normal"/>
    <w:next w:val="TOC1"/>
    <w:rsid w:val="00BD6A7D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BD6A7D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BD6A7D"/>
    <w:pPr>
      <w:spacing w:before="120"/>
    </w:pPr>
  </w:style>
  <w:style w:type="paragraph" w:styleId="TOC3">
    <w:name w:val="toc 3"/>
    <w:basedOn w:val="TOC2"/>
    <w:rsid w:val="00BD6A7D"/>
  </w:style>
  <w:style w:type="paragraph" w:styleId="TOC4">
    <w:name w:val="toc 4"/>
    <w:basedOn w:val="TOC3"/>
    <w:rsid w:val="00BD6A7D"/>
  </w:style>
  <w:style w:type="paragraph" w:styleId="TOC5">
    <w:name w:val="toc 5"/>
    <w:basedOn w:val="TOC4"/>
    <w:rsid w:val="00BD6A7D"/>
  </w:style>
  <w:style w:type="paragraph" w:styleId="TOC6">
    <w:name w:val="toc 6"/>
    <w:basedOn w:val="TOC4"/>
    <w:rsid w:val="00BD6A7D"/>
  </w:style>
  <w:style w:type="paragraph" w:styleId="TOC7">
    <w:name w:val="toc 7"/>
    <w:basedOn w:val="TOC4"/>
    <w:rsid w:val="00BD6A7D"/>
  </w:style>
  <w:style w:type="paragraph" w:styleId="TOC8">
    <w:name w:val="toc 8"/>
    <w:basedOn w:val="TOC4"/>
    <w:rsid w:val="00BD6A7D"/>
  </w:style>
  <w:style w:type="paragraph" w:customStyle="1" w:styleId="FiguretitleBR">
    <w:name w:val="Figure_title_BR"/>
    <w:basedOn w:val="TabletitleBR"/>
    <w:next w:val="Figurewithouttitle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pPr>
      <w:keepNext/>
      <w:keepLines/>
      <w:spacing w:before="480" w:after="120"/>
      <w:jc w:val="center"/>
    </w:pPr>
    <w:rPr>
      <w:caps/>
    </w:rPr>
  </w:style>
  <w:style w:type="paragraph" w:customStyle="1" w:styleId="Bureau">
    <w:name w:val="Bureau"/>
    <w:basedOn w:val="Normal"/>
    <w:rsid w:val="00D9733B"/>
    <w:pPr>
      <w:tabs>
        <w:tab w:val="right" w:pos="8732"/>
      </w:tabs>
      <w:overflowPunct/>
      <w:autoSpaceDE/>
      <w:autoSpaceDN/>
      <w:adjustRightInd/>
      <w:textAlignment w:val="auto"/>
    </w:pPr>
    <w:rPr>
      <w:rFonts w:ascii="Futura Lt BT" w:hAnsi="Futura Lt BT"/>
      <w:i/>
      <w:sz w:val="28"/>
      <w:lang w:val="en-US" w:bidi="he-IL"/>
    </w:rPr>
  </w:style>
  <w:style w:type="paragraph" w:customStyle="1" w:styleId="Logo">
    <w:name w:val="Logo"/>
    <w:basedOn w:val="Normal"/>
    <w:rsid w:val="00D9733B"/>
    <w:pPr>
      <w:overflowPunct/>
      <w:autoSpaceDE/>
      <w:autoSpaceDN/>
      <w:adjustRightInd/>
      <w:spacing w:before="100"/>
      <w:jc w:val="right"/>
      <w:textAlignment w:val="auto"/>
    </w:pPr>
    <w:rPr>
      <w:rFonts w:ascii="Futura Lt BT" w:hAnsi="Futura Lt BT"/>
      <w:color w:val="FFFFFF"/>
      <w:sz w:val="20"/>
      <w:lang w:val="en-US" w:bidi="he-IL"/>
    </w:rPr>
  </w:style>
  <w:style w:type="paragraph" w:customStyle="1" w:styleId="ITURef">
    <w:name w:val="ITURef"/>
    <w:basedOn w:val="Normal"/>
    <w:rsid w:val="00D9733B"/>
    <w:pPr>
      <w:tabs>
        <w:tab w:val="left" w:pos="7711"/>
        <w:tab w:val="left" w:pos="8448"/>
        <w:tab w:val="right" w:pos="10603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b/>
      <w:sz w:val="20"/>
      <w:lang w:val="en-US" w:bidi="he-IL"/>
    </w:rPr>
  </w:style>
  <w:style w:type="paragraph" w:customStyle="1" w:styleId="Item">
    <w:name w:val="Item"/>
    <w:basedOn w:val="Normal"/>
    <w:rsid w:val="00D9733B"/>
    <w:pPr>
      <w:overflowPunct/>
      <w:autoSpaceDE/>
      <w:autoSpaceDN/>
      <w:adjustRightInd/>
      <w:spacing w:before="0"/>
      <w:textAlignment w:val="auto"/>
    </w:pPr>
    <w:rPr>
      <w:rFonts w:ascii="Futura Lt BT" w:hAnsi="Futura Lt BT"/>
      <w:b/>
      <w:lang w:val="en-US" w:bidi="he-IL"/>
    </w:rPr>
  </w:style>
  <w:style w:type="paragraph" w:customStyle="1" w:styleId="FromRef">
    <w:name w:val="FromRef"/>
    <w:basedOn w:val="Item"/>
    <w:rsid w:val="00D9733B"/>
    <w:pPr>
      <w:spacing w:before="30"/>
    </w:pPr>
    <w:rPr>
      <w:rFonts w:ascii="Arial" w:hAnsi="Arial"/>
      <w:b w:val="0"/>
      <w:sz w:val="20"/>
    </w:rPr>
  </w:style>
  <w:style w:type="paragraph" w:customStyle="1" w:styleId="Message">
    <w:name w:val="Message"/>
    <w:rsid w:val="00D9733B"/>
    <w:pPr>
      <w:spacing w:before="240" w:line="300" w:lineRule="exact"/>
      <w:ind w:left="794" w:right="794"/>
    </w:pPr>
    <w:rPr>
      <w:rFonts w:ascii="Arial" w:hAnsi="Arial"/>
      <w:sz w:val="22"/>
      <w:lang w:eastAsia="en-US" w:bidi="he-IL"/>
    </w:rPr>
  </w:style>
  <w:style w:type="character" w:styleId="Hyperlink">
    <w:name w:val="Hyperlink"/>
    <w:basedOn w:val="DefaultParagraphFont"/>
    <w:rsid w:val="00D9733B"/>
    <w:rPr>
      <w:color w:val="0000FF"/>
      <w:u w:val="single"/>
    </w:rPr>
  </w:style>
  <w:style w:type="paragraph" w:customStyle="1" w:styleId="AnnexNo">
    <w:name w:val="Annex_No"/>
    <w:basedOn w:val="Normal"/>
    <w:next w:val="Normal"/>
    <w:rsid w:val="00DA57D2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Object">
    <w:name w:val="Object"/>
    <w:basedOn w:val="Item"/>
    <w:rsid w:val="006771A4"/>
    <w:pPr>
      <w:spacing w:before="270"/>
    </w:pPr>
    <w:rPr>
      <w:rFonts w:ascii="Arial" w:hAnsi="Arial"/>
      <w:b w:val="0"/>
      <w:sz w:val="20"/>
    </w:rPr>
  </w:style>
  <w:style w:type="character" w:customStyle="1" w:styleId="href">
    <w:name w:val="href"/>
    <w:basedOn w:val="DefaultParagraphFont"/>
    <w:rsid w:val="00B25690"/>
  </w:style>
  <w:style w:type="character" w:customStyle="1" w:styleId="href2">
    <w:name w:val="href2"/>
    <w:basedOn w:val="href"/>
    <w:rsid w:val="00B25690"/>
  </w:style>
  <w:style w:type="character" w:customStyle="1" w:styleId="TabletextChar">
    <w:name w:val="Table_text Char"/>
    <w:basedOn w:val="DefaultParagraphFont"/>
    <w:link w:val="Tabletext"/>
    <w:rsid w:val="00DF622B"/>
    <w:rPr>
      <w:rFonts w:ascii="Times New Roman" w:hAnsi="Times New Roman"/>
      <w:sz w:val="18"/>
      <w:lang w:val="en-GB" w:eastAsia="en-US"/>
    </w:rPr>
  </w:style>
  <w:style w:type="paragraph" w:customStyle="1" w:styleId="Tabletitle">
    <w:name w:val="Table_title"/>
    <w:basedOn w:val="Normal"/>
    <w:next w:val="Tabletext"/>
    <w:rsid w:val="00BD6A7D"/>
    <w:pPr>
      <w:keepNext/>
      <w:keepLines/>
      <w:spacing w:before="0" w:after="120"/>
      <w:jc w:val="center"/>
    </w:pPr>
    <w:rPr>
      <w:rFonts w:ascii="Times New Roman Bold" w:hAnsi="Times New Roman Bold"/>
      <w:b/>
      <w:sz w:val="18"/>
    </w:rPr>
  </w:style>
  <w:style w:type="table" w:styleId="TableGrid">
    <w:name w:val="Table Grid"/>
    <w:basedOn w:val="TableNormal"/>
    <w:rsid w:val="00BD6A7D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" w:hAnsi="Tim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BD6A7D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D6A7D"/>
    <w:rPr>
      <w:rFonts w:ascii="Tahoma" w:hAnsi="Tahoma" w:cs="Tahoma"/>
      <w:sz w:val="16"/>
      <w:szCs w:val="16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rsid w:val="00500CCA"/>
    <w:rPr>
      <w:rFonts w:ascii="Times New Roman" w:hAnsi="Times New Roman"/>
      <w:sz w:val="22"/>
      <w:lang w:val="en-GB" w:eastAsia="en-US"/>
    </w:rPr>
  </w:style>
  <w:style w:type="character" w:customStyle="1" w:styleId="Heading1Char">
    <w:name w:val="Heading 1 Char"/>
    <w:basedOn w:val="DefaultParagraphFont"/>
    <w:link w:val="Heading1"/>
    <w:rsid w:val="00B93117"/>
    <w:rPr>
      <w:rFonts w:ascii="Times New Roman" w:hAnsi="Times New Roman"/>
      <w:b/>
      <w:sz w:val="26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445BF2"/>
    <w:rPr>
      <w:rFonts w:ascii="Times New Roman" w:hAnsi="Times New Roman"/>
      <w:b/>
      <w:sz w:val="22"/>
      <w:lang w:val="en-GB" w:eastAsia="en-US"/>
    </w:rPr>
  </w:style>
  <w:style w:type="paragraph" w:customStyle="1" w:styleId="Heading21">
    <w:name w:val="Heading 21"/>
    <w:basedOn w:val="Heading2"/>
    <w:rsid w:val="00445BF2"/>
    <w:pPr>
      <w:ind w:left="0" w:firstLine="0"/>
    </w:pPr>
    <w:rPr>
      <w:szCs w:val="26"/>
    </w:rPr>
  </w:style>
  <w:style w:type="paragraph" w:customStyle="1" w:styleId="Proposal">
    <w:name w:val="Proposal"/>
    <w:basedOn w:val="Normal"/>
    <w:next w:val="Normal"/>
    <w:rsid w:val="00BD6A7D"/>
    <w:pPr>
      <w:keepNext/>
      <w:spacing w:before="240"/>
    </w:pPr>
    <w:rPr>
      <w:rFonts w:ascii="Times New Roman Bold" w:hAnsi="Times New Roman Bold" w:cs="Times New Roman Bold"/>
      <w:b/>
      <w:bCs/>
      <w:caps/>
    </w:rPr>
  </w:style>
  <w:style w:type="paragraph" w:customStyle="1" w:styleId="Reasons">
    <w:name w:val="Reasons"/>
    <w:basedOn w:val="Normal"/>
    <w:rsid w:val="00BD6A7D"/>
    <w:pPr>
      <w:tabs>
        <w:tab w:val="clear" w:pos="1871"/>
        <w:tab w:val="clear" w:pos="2268"/>
        <w:tab w:val="left" w:pos="1588"/>
        <w:tab w:val="left" w:pos="1985"/>
      </w:tabs>
    </w:pPr>
  </w:style>
  <w:style w:type="paragraph" w:styleId="Salutation">
    <w:name w:val="Salutation"/>
    <w:basedOn w:val="Normal"/>
    <w:next w:val="Normal"/>
    <w:link w:val="SalutationChar"/>
    <w:rsid w:val="00FB2A88"/>
  </w:style>
  <w:style w:type="character" w:customStyle="1" w:styleId="SalutationChar">
    <w:name w:val="Salutation Char"/>
    <w:basedOn w:val="DefaultParagraphFont"/>
    <w:link w:val="Salutation"/>
    <w:rsid w:val="00FB2A88"/>
    <w:rPr>
      <w:rFonts w:ascii="Times New Roman" w:hAnsi="Times New Roman"/>
      <w:sz w:val="22"/>
      <w:lang w:val="en-GB" w:eastAsia="en-US"/>
    </w:rPr>
  </w:style>
  <w:style w:type="paragraph" w:customStyle="1" w:styleId="TableNo">
    <w:name w:val="Table_No"/>
    <w:basedOn w:val="Normal"/>
    <w:next w:val="Tabletitle"/>
    <w:rsid w:val="00BD6A7D"/>
    <w:pPr>
      <w:keepNext/>
      <w:spacing w:before="560" w:after="120"/>
      <w:jc w:val="center"/>
    </w:pPr>
    <w:rPr>
      <w:caps/>
      <w:sz w:val="18"/>
    </w:rPr>
  </w:style>
  <w:style w:type="paragraph" w:customStyle="1" w:styleId="Annexref">
    <w:name w:val="Annex_ref"/>
    <w:basedOn w:val="Normal"/>
    <w:next w:val="Normal"/>
    <w:rsid w:val="00BD6A7D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BD6A7D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paragraph" w:customStyle="1" w:styleId="AppendixNo">
    <w:name w:val="Appendix_No"/>
    <w:basedOn w:val="AnnexNo"/>
    <w:next w:val="Annexref"/>
    <w:rsid w:val="00BD6A7D"/>
  </w:style>
  <w:style w:type="paragraph" w:customStyle="1" w:styleId="Appendixref">
    <w:name w:val="Appendix_ref"/>
    <w:basedOn w:val="Annexref"/>
    <w:next w:val="Annextitle"/>
    <w:rsid w:val="00BD6A7D"/>
  </w:style>
  <w:style w:type="paragraph" w:customStyle="1" w:styleId="Appendixtitle">
    <w:name w:val="Appendix_title"/>
    <w:basedOn w:val="Annextitle"/>
    <w:next w:val="Normal"/>
    <w:rsid w:val="00BD6A7D"/>
  </w:style>
  <w:style w:type="paragraph" w:styleId="BodyText">
    <w:name w:val="Body Text"/>
    <w:basedOn w:val="Normal"/>
    <w:link w:val="BodyTextChar"/>
    <w:rsid w:val="00BD6A7D"/>
    <w:pPr>
      <w:framePr w:hSpace="181" w:wrap="around" w:vAnchor="page" w:hAnchor="margin" w:x="1" w:y="852"/>
      <w:jc w:val="center"/>
    </w:pPr>
    <w:rPr>
      <w:b/>
      <w:smallCaps/>
    </w:rPr>
  </w:style>
  <w:style w:type="character" w:customStyle="1" w:styleId="BodyTextChar">
    <w:name w:val="Body Text Char"/>
    <w:basedOn w:val="DefaultParagraphFont"/>
    <w:link w:val="BodyText"/>
    <w:rsid w:val="00BD6A7D"/>
    <w:rPr>
      <w:rFonts w:ascii="Times New Roman" w:hAnsi="Times New Roman"/>
      <w:b/>
      <w:smallCaps/>
      <w:sz w:val="22"/>
      <w:lang w:val="en-GB" w:eastAsia="en-US"/>
    </w:rPr>
  </w:style>
  <w:style w:type="paragraph" w:customStyle="1" w:styleId="Border">
    <w:name w:val="Border"/>
    <w:basedOn w:val="Tabletext"/>
    <w:rsid w:val="00BD6A7D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BD6A7D"/>
    <w:pPr>
      <w:ind w:left="1134"/>
    </w:pPr>
  </w:style>
  <w:style w:type="paragraph" w:customStyle="1" w:styleId="FigureNo">
    <w:name w:val="Figure_No"/>
    <w:basedOn w:val="Normal"/>
    <w:next w:val="Normal"/>
    <w:rsid w:val="00BD6A7D"/>
    <w:pPr>
      <w:keepNext/>
      <w:keepLines/>
      <w:spacing w:before="480" w:after="120"/>
      <w:jc w:val="center"/>
    </w:pPr>
    <w:rPr>
      <w:caps/>
      <w:sz w:val="18"/>
    </w:rPr>
  </w:style>
  <w:style w:type="paragraph" w:customStyle="1" w:styleId="Figuretitle">
    <w:name w:val="Figure_title"/>
    <w:basedOn w:val="Tabletitle"/>
    <w:next w:val="Normal"/>
    <w:rsid w:val="00BD6A7D"/>
    <w:pPr>
      <w:spacing w:after="480"/>
    </w:pPr>
  </w:style>
  <w:style w:type="paragraph" w:styleId="Index4">
    <w:name w:val="index 4"/>
    <w:basedOn w:val="Normal"/>
    <w:next w:val="Normal"/>
    <w:rsid w:val="00BD6A7D"/>
    <w:pPr>
      <w:ind w:left="849"/>
    </w:pPr>
  </w:style>
  <w:style w:type="paragraph" w:styleId="Index5">
    <w:name w:val="index 5"/>
    <w:basedOn w:val="Normal"/>
    <w:next w:val="Normal"/>
    <w:rsid w:val="00BD6A7D"/>
    <w:pPr>
      <w:ind w:left="1132"/>
    </w:pPr>
  </w:style>
  <w:style w:type="paragraph" w:styleId="Index6">
    <w:name w:val="index 6"/>
    <w:basedOn w:val="Normal"/>
    <w:next w:val="Normal"/>
    <w:rsid w:val="00BD6A7D"/>
    <w:pPr>
      <w:ind w:left="1415"/>
    </w:pPr>
  </w:style>
  <w:style w:type="paragraph" w:styleId="Index7">
    <w:name w:val="index 7"/>
    <w:basedOn w:val="Normal"/>
    <w:next w:val="Normal"/>
    <w:rsid w:val="00BD6A7D"/>
    <w:pPr>
      <w:ind w:left="1698"/>
    </w:pPr>
  </w:style>
  <w:style w:type="paragraph" w:styleId="IndexHeading">
    <w:name w:val="index heading"/>
    <w:basedOn w:val="Normal"/>
    <w:next w:val="Index1"/>
    <w:rsid w:val="00BD6A7D"/>
  </w:style>
  <w:style w:type="character" w:styleId="LineNumber">
    <w:name w:val="line number"/>
    <w:basedOn w:val="DefaultParagraphFont"/>
    <w:rsid w:val="00BD6A7D"/>
  </w:style>
  <w:style w:type="paragraph" w:customStyle="1" w:styleId="MEP">
    <w:name w:val="MEP"/>
    <w:basedOn w:val="Normal"/>
    <w:rsid w:val="00BD6A7D"/>
    <w:pPr>
      <w:spacing w:before="240"/>
      <w:jc w:val="both"/>
    </w:pPr>
    <w:rPr>
      <w:lang w:val="fr-FR"/>
    </w:rPr>
  </w:style>
  <w:style w:type="paragraph" w:customStyle="1" w:styleId="Normalaftertitle0">
    <w:name w:val="Normal after title"/>
    <w:basedOn w:val="Normal"/>
    <w:next w:val="Normal"/>
    <w:rsid w:val="00BD6A7D"/>
    <w:pPr>
      <w:spacing w:before="280"/>
    </w:pPr>
  </w:style>
  <w:style w:type="paragraph" w:customStyle="1" w:styleId="Section3">
    <w:name w:val="Section_3"/>
    <w:basedOn w:val="Section1"/>
    <w:rsid w:val="00BD6A7D"/>
    <w:rPr>
      <w:b w:val="0"/>
    </w:rPr>
  </w:style>
  <w:style w:type="paragraph" w:customStyle="1" w:styleId="TableTextS5">
    <w:name w:val="Table_TextS5"/>
    <w:basedOn w:val="Normal"/>
    <w:rsid w:val="00BD6A7D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18"/>
    </w:rPr>
  </w:style>
  <w:style w:type="paragraph" w:customStyle="1" w:styleId="TableNote">
    <w:name w:val="TableNote"/>
    <w:basedOn w:val="Tabletext"/>
    <w:rsid w:val="00BD6A7D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  <w:jc w:val="both"/>
    </w:pPr>
    <w:rPr>
      <w:lang w:val="fr-FR"/>
    </w:rPr>
  </w:style>
  <w:style w:type="paragraph" w:customStyle="1" w:styleId="TableTitle0">
    <w:name w:val="Table_Title"/>
    <w:basedOn w:val="Normal"/>
    <w:next w:val="Normal"/>
    <w:rsid w:val="00DA57D2"/>
    <w:pPr>
      <w:keepNext/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before="0" w:after="120"/>
      <w:jc w:val="center"/>
      <w:textAlignment w:val="auto"/>
    </w:pPr>
    <w:rPr>
      <w:b/>
      <w:lang w:val="ru-RU"/>
    </w:rPr>
  </w:style>
  <w:style w:type="paragraph" w:customStyle="1" w:styleId="itu">
    <w:name w:val="itu"/>
    <w:basedOn w:val="Normal"/>
    <w:rsid w:val="00DA57D2"/>
    <w:pPr>
      <w:tabs>
        <w:tab w:val="clear" w:pos="1871"/>
        <w:tab w:val="clear" w:pos="2268"/>
        <w:tab w:val="left" w:pos="709"/>
      </w:tabs>
      <w:spacing w:before="0"/>
      <w:textAlignment w:val="auto"/>
    </w:pPr>
    <w:rPr>
      <w:rFonts w:ascii="Futura Lt BT" w:hAnsi="Futura Lt BT"/>
      <w:sz w:val="1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6A7D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BD6A7D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BD6A7D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qFormat/>
    <w:rsid w:val="00BD6A7D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qFormat/>
    <w:rsid w:val="00BD6A7D"/>
    <w:pPr>
      <w:outlineLvl w:val="3"/>
    </w:pPr>
  </w:style>
  <w:style w:type="paragraph" w:styleId="Heading5">
    <w:name w:val="heading 5"/>
    <w:basedOn w:val="Heading4"/>
    <w:next w:val="Normal"/>
    <w:qFormat/>
    <w:rsid w:val="00BD6A7D"/>
    <w:pPr>
      <w:outlineLvl w:val="4"/>
    </w:pPr>
  </w:style>
  <w:style w:type="paragraph" w:styleId="Heading6">
    <w:name w:val="heading 6"/>
    <w:basedOn w:val="Heading4"/>
    <w:next w:val="Normal"/>
    <w:qFormat/>
    <w:rsid w:val="00BD6A7D"/>
    <w:pPr>
      <w:outlineLvl w:val="5"/>
    </w:pPr>
  </w:style>
  <w:style w:type="paragraph" w:styleId="Heading7">
    <w:name w:val="heading 7"/>
    <w:basedOn w:val="Heading6"/>
    <w:next w:val="Normal"/>
    <w:qFormat/>
    <w:rsid w:val="00BD6A7D"/>
    <w:pPr>
      <w:outlineLvl w:val="6"/>
    </w:pPr>
  </w:style>
  <w:style w:type="paragraph" w:styleId="Heading8">
    <w:name w:val="heading 8"/>
    <w:basedOn w:val="Heading6"/>
    <w:next w:val="Normal"/>
    <w:qFormat/>
    <w:rsid w:val="00BD6A7D"/>
    <w:pPr>
      <w:outlineLvl w:val="7"/>
    </w:pPr>
  </w:style>
  <w:style w:type="paragraph" w:styleId="Heading9">
    <w:name w:val="heading 9"/>
    <w:basedOn w:val="Heading6"/>
    <w:next w:val="Normal"/>
    <w:qFormat/>
    <w:rsid w:val="00BD6A7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gureNotitle">
    <w:name w:val="Figure_No &amp; title"/>
    <w:basedOn w:val="Normal"/>
    <w:next w:val="Normalaftertitle"/>
    <w:pPr>
      <w:keepLines/>
      <w:spacing w:before="240" w:after="12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rsid w:val="00BD6A7D"/>
    <w:pPr>
      <w:spacing w:before="360"/>
    </w:pPr>
  </w:style>
  <w:style w:type="paragraph" w:customStyle="1" w:styleId="TabletitleBR">
    <w:name w:val="Table_title_BR"/>
    <w:basedOn w:val="Normal"/>
    <w:next w:val="Tablehead"/>
    <w:pPr>
      <w:keepNext/>
      <w:keepLines/>
      <w:spacing w:before="0" w:after="120"/>
      <w:jc w:val="center"/>
    </w:pPr>
    <w:rPr>
      <w:b/>
    </w:rPr>
  </w:style>
  <w:style w:type="paragraph" w:customStyle="1" w:styleId="Tablehead">
    <w:name w:val="Table_head"/>
    <w:basedOn w:val="Tabletext"/>
    <w:next w:val="Tabletext"/>
    <w:rsid w:val="00500CCA"/>
    <w:pPr>
      <w:keepNext/>
      <w:spacing w:before="80" w:after="80"/>
      <w:jc w:val="center"/>
    </w:pPr>
    <w:rPr>
      <w:b/>
    </w:rPr>
  </w:style>
  <w:style w:type="paragraph" w:customStyle="1" w:styleId="Tabletext">
    <w:name w:val="Table_text"/>
    <w:basedOn w:val="Normal"/>
    <w:link w:val="TabletextChar"/>
    <w:rsid w:val="00BD6A7D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18"/>
    </w:rPr>
  </w:style>
  <w:style w:type="paragraph" w:customStyle="1" w:styleId="AnnexNotitle">
    <w:name w:val="Annex_No &amp; title"/>
    <w:basedOn w:val="Normal"/>
    <w:next w:val="Normalaftertitle"/>
    <w:rsid w:val="00353F0B"/>
    <w:pPr>
      <w:keepNext/>
      <w:keepLines/>
      <w:spacing w:before="480"/>
      <w:jc w:val="center"/>
    </w:pPr>
    <w:rPr>
      <w:b/>
      <w:sz w:val="26"/>
    </w:rPr>
  </w:style>
  <w:style w:type="character" w:customStyle="1" w:styleId="Appdef">
    <w:name w:val="App_def"/>
    <w:basedOn w:val="DefaultParagraphFont"/>
    <w:rsid w:val="00BD6A7D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BD6A7D"/>
  </w:style>
  <w:style w:type="paragraph" w:customStyle="1" w:styleId="AppendixNotitle">
    <w:name w:val="Appendix_No &amp; title"/>
    <w:basedOn w:val="AnnexNotitle"/>
    <w:next w:val="Normalaftertitle"/>
  </w:style>
  <w:style w:type="paragraph" w:customStyle="1" w:styleId="Figure">
    <w:name w:val="Figure"/>
    <w:basedOn w:val="Normal"/>
    <w:next w:val="Normal"/>
    <w:rsid w:val="00BD6A7D"/>
    <w:pPr>
      <w:keepNext/>
      <w:keepLines/>
      <w:jc w:val="center"/>
    </w:pPr>
  </w:style>
  <w:style w:type="paragraph" w:customStyle="1" w:styleId="FooterQP">
    <w:name w:val="Footer_QP"/>
    <w:basedOn w:val="Normal"/>
    <w:rsid w:val="00BD6A7D"/>
    <w:pPr>
      <w:tabs>
        <w:tab w:val="left" w:pos="907"/>
        <w:tab w:val="right" w:pos="8789"/>
        <w:tab w:val="right" w:pos="9639"/>
      </w:tabs>
      <w:spacing w:before="0"/>
    </w:pPr>
    <w:rPr>
      <w:b/>
    </w:rPr>
  </w:style>
  <w:style w:type="character" w:customStyle="1" w:styleId="Artdef">
    <w:name w:val="Art_def"/>
    <w:basedOn w:val="DefaultParagraphFont"/>
    <w:rsid w:val="00BD6A7D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"/>
    <w:rsid w:val="00BD6A7D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Arttitle"/>
    <w:rsid w:val="00BD6A7D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"/>
    <w:rsid w:val="00BD6A7D"/>
    <w:pPr>
      <w:keepNext/>
      <w:keepLines/>
      <w:spacing w:before="240"/>
      <w:jc w:val="center"/>
    </w:pPr>
    <w:rPr>
      <w:b/>
      <w:sz w:val="26"/>
    </w:rPr>
  </w:style>
  <w:style w:type="character" w:customStyle="1" w:styleId="Artref">
    <w:name w:val="Art_ref"/>
    <w:basedOn w:val="DefaultParagraphFont"/>
    <w:rsid w:val="00BD6A7D"/>
  </w:style>
  <w:style w:type="paragraph" w:customStyle="1" w:styleId="ASN1">
    <w:name w:val="ASN.1"/>
    <w:basedOn w:val="Normal"/>
    <w:rsid w:val="00BD6A7D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Call">
    <w:name w:val="Call"/>
    <w:basedOn w:val="Normal"/>
    <w:next w:val="Normal"/>
    <w:rsid w:val="00BD6A7D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sid w:val="00FE0FAB"/>
  </w:style>
  <w:style w:type="paragraph" w:customStyle="1" w:styleId="Chaptitle">
    <w:name w:val="Chap_title"/>
    <w:basedOn w:val="Arttitle"/>
    <w:next w:val="Normal"/>
    <w:rsid w:val="00BD6A7D"/>
  </w:style>
  <w:style w:type="paragraph" w:customStyle="1" w:styleId="Formal">
    <w:name w:val="Formal"/>
    <w:basedOn w:val="ASN1"/>
    <w:rsid w:val="00BD6A7D"/>
    <w:rPr>
      <w:b w:val="0"/>
    </w:rPr>
  </w:style>
  <w:style w:type="character" w:styleId="PageNumber">
    <w:name w:val="page number"/>
    <w:basedOn w:val="DefaultParagraphFont"/>
    <w:rsid w:val="00BD6A7D"/>
  </w:style>
  <w:style w:type="paragraph" w:customStyle="1" w:styleId="RecNoBR">
    <w:name w:val="Rec_No_BR"/>
    <w:basedOn w:val="Normal"/>
    <w:next w:val="Rectitle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BD6A7D"/>
    <w:pPr>
      <w:spacing w:before="240"/>
    </w:pPr>
    <w:rPr>
      <w:rFonts w:ascii="Times New Roman Bold" w:hAnsi="Times New Roman Bold"/>
      <w:b/>
      <w:caps w:val="0"/>
    </w:rPr>
  </w:style>
  <w:style w:type="character" w:styleId="EndnoteReference">
    <w:name w:val="endnote reference"/>
    <w:basedOn w:val="DefaultParagraphFont"/>
    <w:rsid w:val="00BD6A7D"/>
    <w:rPr>
      <w:vertAlign w:val="superscript"/>
    </w:rPr>
  </w:style>
  <w:style w:type="paragraph" w:customStyle="1" w:styleId="enumlev1">
    <w:name w:val="enumlev1"/>
    <w:basedOn w:val="Normal"/>
    <w:rsid w:val="00BD6A7D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BD6A7D"/>
    <w:pPr>
      <w:ind w:left="1871" w:hanging="737"/>
    </w:pPr>
  </w:style>
  <w:style w:type="paragraph" w:customStyle="1" w:styleId="enumlev3">
    <w:name w:val="enumlev3"/>
    <w:basedOn w:val="enumlev2"/>
    <w:rsid w:val="00BD6A7D"/>
    <w:pPr>
      <w:ind w:left="2268" w:hanging="397"/>
    </w:pPr>
  </w:style>
  <w:style w:type="paragraph" w:customStyle="1" w:styleId="Equation">
    <w:name w:val="Equation"/>
    <w:basedOn w:val="Normal"/>
    <w:rsid w:val="00BD6A7D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BD6A7D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BD6A7D"/>
    <w:pPr>
      <w:keepNext/>
      <w:keepLines/>
      <w:spacing w:before="20" w:after="20"/>
    </w:pPr>
    <w:rPr>
      <w:sz w:val="18"/>
    </w:rPr>
  </w:style>
  <w:style w:type="paragraph" w:customStyle="1" w:styleId="QuestionNoBR">
    <w:name w:val="Question_No_BR"/>
    <w:basedOn w:val="RecNoBR"/>
    <w:next w:val="Questiontitle"/>
  </w:style>
  <w:style w:type="paragraph" w:customStyle="1" w:styleId="Questiontitle">
    <w:name w:val="Question_title"/>
    <w:basedOn w:val="Rectitle"/>
    <w:next w:val="Questionref"/>
    <w:rsid w:val="00BD6A7D"/>
  </w:style>
  <w:style w:type="paragraph" w:customStyle="1" w:styleId="Questionref">
    <w:name w:val="Question_ref"/>
    <w:basedOn w:val="Recref"/>
    <w:next w:val="Questiondate"/>
    <w:rsid w:val="00BD6A7D"/>
  </w:style>
  <w:style w:type="paragraph" w:customStyle="1" w:styleId="Recref">
    <w:name w:val="Rec_ref"/>
    <w:basedOn w:val="Rectitle"/>
    <w:next w:val="Recdate"/>
    <w:rsid w:val="00BD6A7D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0"/>
    <w:rsid w:val="00BD6A7D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  <w:rsid w:val="00BD6A7D"/>
  </w:style>
  <w:style w:type="paragraph" w:customStyle="1" w:styleId="RepNoBR">
    <w:name w:val="Rep_No_BR"/>
    <w:basedOn w:val="RecNoBR"/>
    <w:next w:val="Reptitle"/>
  </w:style>
  <w:style w:type="paragraph" w:customStyle="1" w:styleId="Reptitle">
    <w:name w:val="Rep_title"/>
    <w:basedOn w:val="Rectitle"/>
    <w:next w:val="Repref"/>
    <w:rsid w:val="00BD6A7D"/>
  </w:style>
  <w:style w:type="paragraph" w:customStyle="1" w:styleId="Repref">
    <w:name w:val="Rep_ref"/>
    <w:basedOn w:val="Recref"/>
    <w:next w:val="Repdate"/>
    <w:rsid w:val="00BD6A7D"/>
  </w:style>
  <w:style w:type="paragraph" w:customStyle="1" w:styleId="Repdate">
    <w:name w:val="Rep_date"/>
    <w:basedOn w:val="Recdate"/>
    <w:next w:val="Normalaftertitle0"/>
    <w:rsid w:val="00BD6A7D"/>
  </w:style>
  <w:style w:type="paragraph" w:customStyle="1" w:styleId="ResNoBR">
    <w:name w:val="Res_No_BR"/>
    <w:basedOn w:val="RecNoBR"/>
    <w:next w:val="Restitle"/>
  </w:style>
  <w:style w:type="paragraph" w:customStyle="1" w:styleId="Restitle">
    <w:name w:val="Res_title"/>
    <w:basedOn w:val="Rectitle"/>
    <w:next w:val="Resref"/>
    <w:rsid w:val="00BD6A7D"/>
  </w:style>
  <w:style w:type="paragraph" w:customStyle="1" w:styleId="Resref">
    <w:name w:val="Res_ref"/>
    <w:basedOn w:val="Recref"/>
    <w:next w:val="Resdate"/>
    <w:rsid w:val="00BD6A7D"/>
  </w:style>
  <w:style w:type="paragraph" w:customStyle="1" w:styleId="Resdate">
    <w:name w:val="Res_date"/>
    <w:basedOn w:val="Recdate"/>
    <w:next w:val="Normalaftertitle0"/>
    <w:rsid w:val="00BD6A7D"/>
  </w:style>
  <w:style w:type="paragraph" w:customStyle="1" w:styleId="Figurewithouttitle">
    <w:name w:val="Figure_without_title"/>
    <w:basedOn w:val="FigureNo"/>
    <w:next w:val="Normal"/>
    <w:rsid w:val="00BD6A7D"/>
    <w:pPr>
      <w:keepNext w:val="0"/>
    </w:pPr>
  </w:style>
  <w:style w:type="paragraph" w:styleId="Footer">
    <w:name w:val="footer"/>
    <w:basedOn w:val="Normal"/>
    <w:rsid w:val="00BD6A7D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BD6A7D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BD6A7D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500CCA"/>
    <w:pPr>
      <w:keepLines/>
      <w:tabs>
        <w:tab w:val="clear" w:pos="1134"/>
        <w:tab w:val="clear" w:pos="1871"/>
        <w:tab w:val="clear" w:pos="2268"/>
        <w:tab w:val="left" w:pos="284"/>
      </w:tabs>
      <w:spacing w:before="60"/>
      <w:ind w:left="284" w:hanging="284"/>
    </w:pPr>
  </w:style>
  <w:style w:type="paragraph" w:customStyle="1" w:styleId="Note">
    <w:name w:val="Note"/>
    <w:basedOn w:val="Normal"/>
    <w:rsid w:val="00BD6A7D"/>
    <w:pPr>
      <w:tabs>
        <w:tab w:val="left" w:pos="284"/>
      </w:tabs>
      <w:spacing w:before="80"/>
    </w:pPr>
  </w:style>
  <w:style w:type="paragraph" w:styleId="Header">
    <w:name w:val="header"/>
    <w:basedOn w:val="Normal"/>
    <w:rsid w:val="00BD6A7D"/>
    <w:pPr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BD6A7D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BD6A7D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rsid w:val="00BD6A7D"/>
  </w:style>
  <w:style w:type="paragraph" w:styleId="Index2">
    <w:name w:val="index 2"/>
    <w:basedOn w:val="Normal"/>
    <w:next w:val="Normal"/>
    <w:rsid w:val="00BD6A7D"/>
    <w:pPr>
      <w:ind w:left="283"/>
    </w:pPr>
  </w:style>
  <w:style w:type="paragraph" w:styleId="Index3">
    <w:name w:val="index 3"/>
    <w:basedOn w:val="Normal"/>
    <w:next w:val="Normal"/>
    <w:rsid w:val="00BD6A7D"/>
    <w:pPr>
      <w:ind w:left="566"/>
    </w:pPr>
  </w:style>
  <w:style w:type="paragraph" w:customStyle="1" w:styleId="Section1">
    <w:name w:val="Section_1"/>
    <w:basedOn w:val="Normal"/>
    <w:rsid w:val="00BD6A7D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BD6A7D"/>
    <w:rPr>
      <w:b w:val="0"/>
      <w:i/>
    </w:rPr>
  </w:style>
  <w:style w:type="paragraph" w:customStyle="1" w:styleId="TableNotitle">
    <w:name w:val="Table_No &amp; title"/>
    <w:basedOn w:val="Normal"/>
    <w:next w:val="Tablehead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pPr>
      <w:keepNext/>
      <w:spacing w:before="560" w:after="120"/>
      <w:jc w:val="center"/>
    </w:pPr>
    <w:rPr>
      <w:caps/>
    </w:rPr>
  </w:style>
  <w:style w:type="paragraph" w:customStyle="1" w:styleId="PartNo">
    <w:name w:val="Part_No"/>
    <w:basedOn w:val="AnnexNo"/>
    <w:next w:val="Partref"/>
    <w:rsid w:val="00BD6A7D"/>
  </w:style>
  <w:style w:type="paragraph" w:customStyle="1" w:styleId="Partref">
    <w:name w:val="Part_ref"/>
    <w:basedOn w:val="Annexref"/>
    <w:next w:val="Parttitle"/>
    <w:rsid w:val="00BD6A7D"/>
  </w:style>
  <w:style w:type="paragraph" w:customStyle="1" w:styleId="Parttitle">
    <w:name w:val="Part_title"/>
    <w:basedOn w:val="Annextitle"/>
    <w:next w:val="Normalaftertitle0"/>
    <w:rsid w:val="00BD6A7D"/>
  </w:style>
  <w:style w:type="paragraph" w:customStyle="1" w:styleId="RecNo">
    <w:name w:val="Rec_No"/>
    <w:basedOn w:val="Normal"/>
    <w:next w:val="Rectitle"/>
    <w:rsid w:val="00BD6A7D"/>
    <w:pPr>
      <w:keepNext/>
      <w:keepLines/>
      <w:spacing w:before="480"/>
      <w:jc w:val="center"/>
    </w:pPr>
    <w:rPr>
      <w:caps/>
      <w:sz w:val="26"/>
    </w:rPr>
  </w:style>
  <w:style w:type="paragraph" w:customStyle="1" w:styleId="QuestionNo">
    <w:name w:val="Question_No"/>
    <w:basedOn w:val="RecNo"/>
    <w:next w:val="Questiontitle"/>
    <w:rsid w:val="00BD6A7D"/>
  </w:style>
  <w:style w:type="character" w:customStyle="1" w:styleId="Recdef">
    <w:name w:val="Rec_def"/>
    <w:basedOn w:val="DefaultParagraphFont"/>
    <w:rsid w:val="00BD6A7D"/>
    <w:rPr>
      <w:b/>
    </w:rPr>
  </w:style>
  <w:style w:type="paragraph" w:customStyle="1" w:styleId="Reftext">
    <w:name w:val="Ref_text"/>
    <w:basedOn w:val="Normal"/>
    <w:rsid w:val="00BD6A7D"/>
    <w:pPr>
      <w:ind w:left="1134" w:hanging="1134"/>
    </w:pPr>
  </w:style>
  <w:style w:type="paragraph" w:customStyle="1" w:styleId="Reftitle">
    <w:name w:val="Ref_title"/>
    <w:basedOn w:val="Normal"/>
    <w:next w:val="Reftext"/>
    <w:rsid w:val="00BD6A7D"/>
    <w:pPr>
      <w:spacing w:before="480"/>
      <w:jc w:val="center"/>
    </w:pPr>
    <w:rPr>
      <w:caps/>
    </w:rPr>
  </w:style>
  <w:style w:type="paragraph" w:customStyle="1" w:styleId="RepNo">
    <w:name w:val="Rep_No"/>
    <w:basedOn w:val="RecNo"/>
    <w:next w:val="Reptitle"/>
    <w:rsid w:val="00BD6A7D"/>
  </w:style>
  <w:style w:type="character" w:customStyle="1" w:styleId="Resdef">
    <w:name w:val="Res_def"/>
    <w:basedOn w:val="DefaultParagraphFont"/>
    <w:rsid w:val="00BD6A7D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BD6A7D"/>
  </w:style>
  <w:style w:type="paragraph" w:customStyle="1" w:styleId="SectionNo">
    <w:name w:val="Section_No"/>
    <w:basedOn w:val="AnnexNo"/>
    <w:next w:val="Sectiontitle"/>
    <w:rsid w:val="00BD6A7D"/>
  </w:style>
  <w:style w:type="paragraph" w:customStyle="1" w:styleId="Sectiontitle">
    <w:name w:val="Section_title"/>
    <w:basedOn w:val="Annextitle"/>
    <w:next w:val="Normalaftertitle0"/>
    <w:rsid w:val="00BD6A7D"/>
  </w:style>
  <w:style w:type="paragraph" w:customStyle="1" w:styleId="Source">
    <w:name w:val="Source"/>
    <w:basedOn w:val="Normal"/>
    <w:next w:val="Normal"/>
    <w:rsid w:val="00BD6A7D"/>
    <w:pPr>
      <w:spacing w:before="840"/>
      <w:jc w:val="center"/>
    </w:pPr>
    <w:rPr>
      <w:b/>
      <w:sz w:val="26"/>
    </w:rPr>
  </w:style>
  <w:style w:type="paragraph" w:customStyle="1" w:styleId="SpecialFooter">
    <w:name w:val="Special Footer"/>
    <w:basedOn w:val="Footer"/>
    <w:rsid w:val="00BD6A7D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BD6A7D"/>
    <w:rPr>
      <w:b/>
      <w:color w:val="auto"/>
      <w:sz w:val="18"/>
    </w:rPr>
  </w:style>
  <w:style w:type="paragraph" w:customStyle="1" w:styleId="Tablelegend">
    <w:name w:val="Table_legend"/>
    <w:basedOn w:val="Tabletext"/>
    <w:rsid w:val="00BD6A7D"/>
    <w:pPr>
      <w:spacing w:before="120"/>
    </w:pPr>
  </w:style>
  <w:style w:type="paragraph" w:customStyle="1" w:styleId="Tableref">
    <w:name w:val="Table_ref"/>
    <w:basedOn w:val="Normal"/>
    <w:next w:val="Tabletitle"/>
    <w:rsid w:val="00BD6A7D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BD6A7D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BD6A7D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BD6A7D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BD6A7D"/>
    <w:rPr>
      <w:b/>
    </w:rPr>
  </w:style>
  <w:style w:type="paragraph" w:customStyle="1" w:styleId="toc0">
    <w:name w:val="toc 0"/>
    <w:basedOn w:val="Normal"/>
    <w:next w:val="TOC1"/>
    <w:rsid w:val="00BD6A7D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BD6A7D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BD6A7D"/>
    <w:pPr>
      <w:spacing w:before="120"/>
    </w:pPr>
  </w:style>
  <w:style w:type="paragraph" w:styleId="TOC3">
    <w:name w:val="toc 3"/>
    <w:basedOn w:val="TOC2"/>
    <w:rsid w:val="00BD6A7D"/>
  </w:style>
  <w:style w:type="paragraph" w:styleId="TOC4">
    <w:name w:val="toc 4"/>
    <w:basedOn w:val="TOC3"/>
    <w:rsid w:val="00BD6A7D"/>
  </w:style>
  <w:style w:type="paragraph" w:styleId="TOC5">
    <w:name w:val="toc 5"/>
    <w:basedOn w:val="TOC4"/>
    <w:rsid w:val="00BD6A7D"/>
  </w:style>
  <w:style w:type="paragraph" w:styleId="TOC6">
    <w:name w:val="toc 6"/>
    <w:basedOn w:val="TOC4"/>
    <w:rsid w:val="00BD6A7D"/>
  </w:style>
  <w:style w:type="paragraph" w:styleId="TOC7">
    <w:name w:val="toc 7"/>
    <w:basedOn w:val="TOC4"/>
    <w:rsid w:val="00BD6A7D"/>
  </w:style>
  <w:style w:type="paragraph" w:styleId="TOC8">
    <w:name w:val="toc 8"/>
    <w:basedOn w:val="TOC4"/>
    <w:rsid w:val="00BD6A7D"/>
  </w:style>
  <w:style w:type="paragraph" w:customStyle="1" w:styleId="FiguretitleBR">
    <w:name w:val="Figure_title_BR"/>
    <w:basedOn w:val="TabletitleBR"/>
    <w:next w:val="Figurewithouttitle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pPr>
      <w:keepNext/>
      <w:keepLines/>
      <w:spacing w:before="480" w:after="120"/>
      <w:jc w:val="center"/>
    </w:pPr>
    <w:rPr>
      <w:caps/>
    </w:rPr>
  </w:style>
  <w:style w:type="paragraph" w:customStyle="1" w:styleId="Bureau">
    <w:name w:val="Bureau"/>
    <w:basedOn w:val="Normal"/>
    <w:rsid w:val="00D9733B"/>
    <w:pPr>
      <w:tabs>
        <w:tab w:val="right" w:pos="8732"/>
      </w:tabs>
      <w:overflowPunct/>
      <w:autoSpaceDE/>
      <w:autoSpaceDN/>
      <w:adjustRightInd/>
      <w:textAlignment w:val="auto"/>
    </w:pPr>
    <w:rPr>
      <w:rFonts w:ascii="Futura Lt BT" w:hAnsi="Futura Lt BT"/>
      <w:i/>
      <w:sz w:val="28"/>
      <w:lang w:val="en-US" w:bidi="he-IL"/>
    </w:rPr>
  </w:style>
  <w:style w:type="paragraph" w:customStyle="1" w:styleId="Logo">
    <w:name w:val="Logo"/>
    <w:basedOn w:val="Normal"/>
    <w:rsid w:val="00D9733B"/>
    <w:pPr>
      <w:overflowPunct/>
      <w:autoSpaceDE/>
      <w:autoSpaceDN/>
      <w:adjustRightInd/>
      <w:spacing w:before="100"/>
      <w:jc w:val="right"/>
      <w:textAlignment w:val="auto"/>
    </w:pPr>
    <w:rPr>
      <w:rFonts w:ascii="Futura Lt BT" w:hAnsi="Futura Lt BT"/>
      <w:color w:val="FFFFFF"/>
      <w:sz w:val="20"/>
      <w:lang w:val="en-US" w:bidi="he-IL"/>
    </w:rPr>
  </w:style>
  <w:style w:type="paragraph" w:customStyle="1" w:styleId="ITURef">
    <w:name w:val="ITURef"/>
    <w:basedOn w:val="Normal"/>
    <w:rsid w:val="00D9733B"/>
    <w:pPr>
      <w:tabs>
        <w:tab w:val="left" w:pos="7711"/>
        <w:tab w:val="left" w:pos="8448"/>
        <w:tab w:val="right" w:pos="10603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b/>
      <w:sz w:val="20"/>
      <w:lang w:val="en-US" w:bidi="he-IL"/>
    </w:rPr>
  </w:style>
  <w:style w:type="paragraph" w:customStyle="1" w:styleId="Item">
    <w:name w:val="Item"/>
    <w:basedOn w:val="Normal"/>
    <w:rsid w:val="00D9733B"/>
    <w:pPr>
      <w:overflowPunct/>
      <w:autoSpaceDE/>
      <w:autoSpaceDN/>
      <w:adjustRightInd/>
      <w:spacing w:before="0"/>
      <w:textAlignment w:val="auto"/>
    </w:pPr>
    <w:rPr>
      <w:rFonts w:ascii="Futura Lt BT" w:hAnsi="Futura Lt BT"/>
      <w:b/>
      <w:lang w:val="en-US" w:bidi="he-IL"/>
    </w:rPr>
  </w:style>
  <w:style w:type="paragraph" w:customStyle="1" w:styleId="FromRef">
    <w:name w:val="FromRef"/>
    <w:basedOn w:val="Item"/>
    <w:rsid w:val="00D9733B"/>
    <w:pPr>
      <w:spacing w:before="30"/>
    </w:pPr>
    <w:rPr>
      <w:rFonts w:ascii="Arial" w:hAnsi="Arial"/>
      <w:b w:val="0"/>
      <w:sz w:val="20"/>
    </w:rPr>
  </w:style>
  <w:style w:type="paragraph" w:customStyle="1" w:styleId="Message">
    <w:name w:val="Message"/>
    <w:rsid w:val="00D9733B"/>
    <w:pPr>
      <w:spacing w:before="240" w:line="300" w:lineRule="exact"/>
      <w:ind w:left="794" w:right="794"/>
    </w:pPr>
    <w:rPr>
      <w:rFonts w:ascii="Arial" w:hAnsi="Arial"/>
      <w:sz w:val="22"/>
      <w:lang w:eastAsia="en-US" w:bidi="he-IL"/>
    </w:rPr>
  </w:style>
  <w:style w:type="character" w:styleId="Hyperlink">
    <w:name w:val="Hyperlink"/>
    <w:basedOn w:val="DefaultParagraphFont"/>
    <w:rsid w:val="00D9733B"/>
    <w:rPr>
      <w:color w:val="0000FF"/>
      <w:u w:val="single"/>
    </w:rPr>
  </w:style>
  <w:style w:type="paragraph" w:customStyle="1" w:styleId="AnnexNo">
    <w:name w:val="Annex_No"/>
    <w:basedOn w:val="Normal"/>
    <w:next w:val="Normal"/>
    <w:rsid w:val="00DA57D2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Object">
    <w:name w:val="Object"/>
    <w:basedOn w:val="Item"/>
    <w:rsid w:val="006771A4"/>
    <w:pPr>
      <w:spacing w:before="270"/>
    </w:pPr>
    <w:rPr>
      <w:rFonts w:ascii="Arial" w:hAnsi="Arial"/>
      <w:b w:val="0"/>
      <w:sz w:val="20"/>
    </w:rPr>
  </w:style>
  <w:style w:type="character" w:customStyle="1" w:styleId="href">
    <w:name w:val="href"/>
    <w:basedOn w:val="DefaultParagraphFont"/>
    <w:rsid w:val="00B25690"/>
  </w:style>
  <w:style w:type="character" w:customStyle="1" w:styleId="href2">
    <w:name w:val="href2"/>
    <w:basedOn w:val="href"/>
    <w:rsid w:val="00B25690"/>
  </w:style>
  <w:style w:type="character" w:customStyle="1" w:styleId="TabletextChar">
    <w:name w:val="Table_text Char"/>
    <w:basedOn w:val="DefaultParagraphFont"/>
    <w:link w:val="Tabletext"/>
    <w:rsid w:val="00DF622B"/>
    <w:rPr>
      <w:rFonts w:ascii="Times New Roman" w:hAnsi="Times New Roman"/>
      <w:sz w:val="18"/>
      <w:lang w:val="en-GB" w:eastAsia="en-US"/>
    </w:rPr>
  </w:style>
  <w:style w:type="paragraph" w:customStyle="1" w:styleId="Tabletitle">
    <w:name w:val="Table_title"/>
    <w:basedOn w:val="Normal"/>
    <w:next w:val="Tabletext"/>
    <w:rsid w:val="00BD6A7D"/>
    <w:pPr>
      <w:keepNext/>
      <w:keepLines/>
      <w:spacing w:before="0" w:after="120"/>
      <w:jc w:val="center"/>
    </w:pPr>
    <w:rPr>
      <w:rFonts w:ascii="Times New Roman Bold" w:hAnsi="Times New Roman Bold"/>
      <w:b/>
      <w:sz w:val="18"/>
    </w:rPr>
  </w:style>
  <w:style w:type="table" w:styleId="TableGrid">
    <w:name w:val="Table Grid"/>
    <w:basedOn w:val="TableNormal"/>
    <w:rsid w:val="00BD6A7D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" w:hAnsi="Tim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BD6A7D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D6A7D"/>
    <w:rPr>
      <w:rFonts w:ascii="Tahoma" w:hAnsi="Tahoma" w:cs="Tahoma"/>
      <w:sz w:val="16"/>
      <w:szCs w:val="16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rsid w:val="00500CCA"/>
    <w:rPr>
      <w:rFonts w:ascii="Times New Roman" w:hAnsi="Times New Roman"/>
      <w:sz w:val="22"/>
      <w:lang w:val="en-GB" w:eastAsia="en-US"/>
    </w:rPr>
  </w:style>
  <w:style w:type="character" w:customStyle="1" w:styleId="Heading1Char">
    <w:name w:val="Heading 1 Char"/>
    <w:basedOn w:val="DefaultParagraphFont"/>
    <w:link w:val="Heading1"/>
    <w:rsid w:val="00B93117"/>
    <w:rPr>
      <w:rFonts w:ascii="Times New Roman" w:hAnsi="Times New Roman"/>
      <w:b/>
      <w:sz w:val="26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445BF2"/>
    <w:rPr>
      <w:rFonts w:ascii="Times New Roman" w:hAnsi="Times New Roman"/>
      <w:b/>
      <w:sz w:val="22"/>
      <w:lang w:val="en-GB" w:eastAsia="en-US"/>
    </w:rPr>
  </w:style>
  <w:style w:type="paragraph" w:customStyle="1" w:styleId="Heading21">
    <w:name w:val="Heading 21"/>
    <w:basedOn w:val="Heading2"/>
    <w:rsid w:val="00445BF2"/>
    <w:pPr>
      <w:ind w:left="0" w:firstLine="0"/>
    </w:pPr>
    <w:rPr>
      <w:szCs w:val="26"/>
    </w:rPr>
  </w:style>
  <w:style w:type="paragraph" w:customStyle="1" w:styleId="Proposal">
    <w:name w:val="Proposal"/>
    <w:basedOn w:val="Normal"/>
    <w:next w:val="Normal"/>
    <w:rsid w:val="00BD6A7D"/>
    <w:pPr>
      <w:keepNext/>
      <w:spacing w:before="240"/>
    </w:pPr>
    <w:rPr>
      <w:rFonts w:ascii="Times New Roman Bold" w:hAnsi="Times New Roman Bold" w:cs="Times New Roman Bold"/>
      <w:b/>
      <w:bCs/>
      <w:caps/>
    </w:rPr>
  </w:style>
  <w:style w:type="paragraph" w:customStyle="1" w:styleId="Reasons">
    <w:name w:val="Reasons"/>
    <w:basedOn w:val="Normal"/>
    <w:rsid w:val="00BD6A7D"/>
    <w:pPr>
      <w:tabs>
        <w:tab w:val="clear" w:pos="1871"/>
        <w:tab w:val="clear" w:pos="2268"/>
        <w:tab w:val="left" w:pos="1588"/>
        <w:tab w:val="left" w:pos="1985"/>
      </w:tabs>
    </w:pPr>
  </w:style>
  <w:style w:type="paragraph" w:styleId="Salutation">
    <w:name w:val="Salutation"/>
    <w:basedOn w:val="Normal"/>
    <w:next w:val="Normal"/>
    <w:link w:val="SalutationChar"/>
    <w:rsid w:val="00FB2A88"/>
  </w:style>
  <w:style w:type="character" w:customStyle="1" w:styleId="SalutationChar">
    <w:name w:val="Salutation Char"/>
    <w:basedOn w:val="DefaultParagraphFont"/>
    <w:link w:val="Salutation"/>
    <w:rsid w:val="00FB2A88"/>
    <w:rPr>
      <w:rFonts w:ascii="Times New Roman" w:hAnsi="Times New Roman"/>
      <w:sz w:val="22"/>
      <w:lang w:val="en-GB" w:eastAsia="en-US"/>
    </w:rPr>
  </w:style>
  <w:style w:type="paragraph" w:customStyle="1" w:styleId="TableNo">
    <w:name w:val="Table_No"/>
    <w:basedOn w:val="Normal"/>
    <w:next w:val="Tabletitle"/>
    <w:rsid w:val="00BD6A7D"/>
    <w:pPr>
      <w:keepNext/>
      <w:spacing w:before="560" w:after="120"/>
      <w:jc w:val="center"/>
    </w:pPr>
    <w:rPr>
      <w:caps/>
      <w:sz w:val="18"/>
    </w:rPr>
  </w:style>
  <w:style w:type="paragraph" w:customStyle="1" w:styleId="Annexref">
    <w:name w:val="Annex_ref"/>
    <w:basedOn w:val="Normal"/>
    <w:next w:val="Normal"/>
    <w:rsid w:val="00BD6A7D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BD6A7D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paragraph" w:customStyle="1" w:styleId="AppendixNo">
    <w:name w:val="Appendix_No"/>
    <w:basedOn w:val="AnnexNo"/>
    <w:next w:val="Annexref"/>
    <w:rsid w:val="00BD6A7D"/>
  </w:style>
  <w:style w:type="paragraph" w:customStyle="1" w:styleId="Appendixref">
    <w:name w:val="Appendix_ref"/>
    <w:basedOn w:val="Annexref"/>
    <w:next w:val="Annextitle"/>
    <w:rsid w:val="00BD6A7D"/>
  </w:style>
  <w:style w:type="paragraph" w:customStyle="1" w:styleId="Appendixtitle">
    <w:name w:val="Appendix_title"/>
    <w:basedOn w:val="Annextitle"/>
    <w:next w:val="Normal"/>
    <w:rsid w:val="00BD6A7D"/>
  </w:style>
  <w:style w:type="paragraph" w:styleId="BodyText">
    <w:name w:val="Body Text"/>
    <w:basedOn w:val="Normal"/>
    <w:link w:val="BodyTextChar"/>
    <w:rsid w:val="00BD6A7D"/>
    <w:pPr>
      <w:framePr w:hSpace="181" w:wrap="around" w:vAnchor="page" w:hAnchor="margin" w:x="1" w:y="852"/>
      <w:jc w:val="center"/>
    </w:pPr>
    <w:rPr>
      <w:b/>
      <w:smallCaps/>
    </w:rPr>
  </w:style>
  <w:style w:type="character" w:customStyle="1" w:styleId="BodyTextChar">
    <w:name w:val="Body Text Char"/>
    <w:basedOn w:val="DefaultParagraphFont"/>
    <w:link w:val="BodyText"/>
    <w:rsid w:val="00BD6A7D"/>
    <w:rPr>
      <w:rFonts w:ascii="Times New Roman" w:hAnsi="Times New Roman"/>
      <w:b/>
      <w:smallCaps/>
      <w:sz w:val="22"/>
      <w:lang w:val="en-GB" w:eastAsia="en-US"/>
    </w:rPr>
  </w:style>
  <w:style w:type="paragraph" w:customStyle="1" w:styleId="Border">
    <w:name w:val="Border"/>
    <w:basedOn w:val="Tabletext"/>
    <w:rsid w:val="00BD6A7D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BD6A7D"/>
    <w:pPr>
      <w:ind w:left="1134"/>
    </w:pPr>
  </w:style>
  <w:style w:type="paragraph" w:customStyle="1" w:styleId="FigureNo">
    <w:name w:val="Figure_No"/>
    <w:basedOn w:val="Normal"/>
    <w:next w:val="Normal"/>
    <w:rsid w:val="00BD6A7D"/>
    <w:pPr>
      <w:keepNext/>
      <w:keepLines/>
      <w:spacing w:before="480" w:after="120"/>
      <w:jc w:val="center"/>
    </w:pPr>
    <w:rPr>
      <w:caps/>
      <w:sz w:val="18"/>
    </w:rPr>
  </w:style>
  <w:style w:type="paragraph" w:customStyle="1" w:styleId="Figuretitle">
    <w:name w:val="Figure_title"/>
    <w:basedOn w:val="Tabletitle"/>
    <w:next w:val="Normal"/>
    <w:rsid w:val="00BD6A7D"/>
    <w:pPr>
      <w:spacing w:after="480"/>
    </w:pPr>
  </w:style>
  <w:style w:type="paragraph" w:styleId="Index4">
    <w:name w:val="index 4"/>
    <w:basedOn w:val="Normal"/>
    <w:next w:val="Normal"/>
    <w:rsid w:val="00BD6A7D"/>
    <w:pPr>
      <w:ind w:left="849"/>
    </w:pPr>
  </w:style>
  <w:style w:type="paragraph" w:styleId="Index5">
    <w:name w:val="index 5"/>
    <w:basedOn w:val="Normal"/>
    <w:next w:val="Normal"/>
    <w:rsid w:val="00BD6A7D"/>
    <w:pPr>
      <w:ind w:left="1132"/>
    </w:pPr>
  </w:style>
  <w:style w:type="paragraph" w:styleId="Index6">
    <w:name w:val="index 6"/>
    <w:basedOn w:val="Normal"/>
    <w:next w:val="Normal"/>
    <w:rsid w:val="00BD6A7D"/>
    <w:pPr>
      <w:ind w:left="1415"/>
    </w:pPr>
  </w:style>
  <w:style w:type="paragraph" w:styleId="Index7">
    <w:name w:val="index 7"/>
    <w:basedOn w:val="Normal"/>
    <w:next w:val="Normal"/>
    <w:rsid w:val="00BD6A7D"/>
    <w:pPr>
      <w:ind w:left="1698"/>
    </w:pPr>
  </w:style>
  <w:style w:type="paragraph" w:styleId="IndexHeading">
    <w:name w:val="index heading"/>
    <w:basedOn w:val="Normal"/>
    <w:next w:val="Index1"/>
    <w:rsid w:val="00BD6A7D"/>
  </w:style>
  <w:style w:type="character" w:styleId="LineNumber">
    <w:name w:val="line number"/>
    <w:basedOn w:val="DefaultParagraphFont"/>
    <w:rsid w:val="00BD6A7D"/>
  </w:style>
  <w:style w:type="paragraph" w:customStyle="1" w:styleId="MEP">
    <w:name w:val="MEP"/>
    <w:basedOn w:val="Normal"/>
    <w:rsid w:val="00BD6A7D"/>
    <w:pPr>
      <w:spacing w:before="240"/>
      <w:jc w:val="both"/>
    </w:pPr>
    <w:rPr>
      <w:lang w:val="fr-FR"/>
    </w:rPr>
  </w:style>
  <w:style w:type="paragraph" w:customStyle="1" w:styleId="Normalaftertitle0">
    <w:name w:val="Normal after title"/>
    <w:basedOn w:val="Normal"/>
    <w:next w:val="Normal"/>
    <w:rsid w:val="00BD6A7D"/>
    <w:pPr>
      <w:spacing w:before="280"/>
    </w:pPr>
  </w:style>
  <w:style w:type="paragraph" w:customStyle="1" w:styleId="Section3">
    <w:name w:val="Section_3"/>
    <w:basedOn w:val="Section1"/>
    <w:rsid w:val="00BD6A7D"/>
    <w:rPr>
      <w:b w:val="0"/>
    </w:rPr>
  </w:style>
  <w:style w:type="paragraph" w:customStyle="1" w:styleId="TableTextS5">
    <w:name w:val="Table_TextS5"/>
    <w:basedOn w:val="Normal"/>
    <w:rsid w:val="00BD6A7D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18"/>
    </w:rPr>
  </w:style>
  <w:style w:type="paragraph" w:customStyle="1" w:styleId="TableNote">
    <w:name w:val="TableNote"/>
    <w:basedOn w:val="Tabletext"/>
    <w:rsid w:val="00BD6A7D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  <w:jc w:val="both"/>
    </w:pPr>
    <w:rPr>
      <w:lang w:val="fr-FR"/>
    </w:rPr>
  </w:style>
  <w:style w:type="paragraph" w:customStyle="1" w:styleId="TableTitle0">
    <w:name w:val="Table_Title"/>
    <w:basedOn w:val="Normal"/>
    <w:next w:val="Normal"/>
    <w:rsid w:val="00DA57D2"/>
    <w:pPr>
      <w:keepNext/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before="0" w:after="120"/>
      <w:jc w:val="center"/>
      <w:textAlignment w:val="auto"/>
    </w:pPr>
    <w:rPr>
      <w:b/>
      <w:lang w:val="ru-RU"/>
    </w:rPr>
  </w:style>
  <w:style w:type="paragraph" w:customStyle="1" w:styleId="itu">
    <w:name w:val="itu"/>
    <w:basedOn w:val="Normal"/>
    <w:rsid w:val="00DA57D2"/>
    <w:pPr>
      <w:tabs>
        <w:tab w:val="clear" w:pos="1871"/>
        <w:tab w:val="clear" w:pos="2268"/>
        <w:tab w:val="left" w:pos="709"/>
      </w:tabs>
      <w:spacing w:before="0"/>
      <w:textAlignment w:val="auto"/>
    </w:pPr>
    <w:rPr>
      <w:rFonts w:ascii="Futura Lt BT" w:hAnsi="Futura Lt BT"/>
      <w:sz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6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yperlink" Target="file:///C:\Documents%20and%20Settings\levine\Desktop\brmail@itu.int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ovikova\Application%20Data\Microsoft\Templates\POOL%20R%20-%20ITU\PR_RRB09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108795-3370-423E-A04F-2671F766B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PR_RRB09.dotm</Template>
  <TotalTime>32</TotalTime>
  <Pages>8</Pages>
  <Words>1857</Words>
  <Characters>10586</Characters>
  <Application>Microsoft Office Word</Application>
  <DocSecurity>0</DocSecurity>
  <Lines>88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>Radio Regulations Board</vt:lpstr>
      <vt:lpstr>    Генеральному директору</vt:lpstr>
      <vt:lpstr>1	Введение</vt:lpstr>
      <vt:lpstr>2	Защитные отношения РЧ</vt:lpstr>
      <vt:lpstr>3	Значения минимальной используемой напряженности поля</vt:lpstr>
    </vt:vector>
  </TitlesOfParts>
  <Manager/>
  <Company/>
  <LinksUpToDate>false</LinksUpToDate>
  <CharactersWithSpaces>12419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Radio Regulations Board</dc:title>
  <dc:subject/>
  <dc:creator>Novikova</dc:creator>
  <cp:keywords/>
  <dc:description/>
  <cp:lastModifiedBy>maloletk</cp:lastModifiedBy>
  <cp:revision>10</cp:revision>
  <cp:lastPrinted>2011-04-06T08:30:00Z</cp:lastPrinted>
  <dcterms:created xsi:type="dcterms:W3CDTF">2011-04-05T16:54:00Z</dcterms:created>
  <dcterms:modified xsi:type="dcterms:W3CDTF">2011-04-06T08:30:00Z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PE_RRB08.DOT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author">
    <vt:lpwstr/>
  </property>
</Properties>
</file>