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284EC7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AA07A6" w:rsidP="00284EC7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284EC7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7E3B71" w:rsidRDefault="00F96264" w:rsidP="00284EC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7E3B71" w:rsidRDefault="00F96264" w:rsidP="00284EC7">
      <w:pPr>
        <w:tabs>
          <w:tab w:val="left" w:pos="7513"/>
        </w:tabs>
      </w:pPr>
    </w:p>
    <w:p w:rsidR="00F96264" w:rsidRPr="007E3B71" w:rsidRDefault="00F96264" w:rsidP="00284EC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713541" w:rsidRDefault="00713541" w:rsidP="00284EC7">
            <w:pPr>
              <w:tabs>
                <w:tab w:val="left" w:pos="7513"/>
              </w:tabs>
              <w:jc w:val="center"/>
              <w:rPr>
                <w:b/>
                <w:lang w:val="fr-FR"/>
              </w:rPr>
            </w:pPr>
            <w:bookmarkStart w:id="0" w:name="dletter"/>
            <w:bookmarkEnd w:id="0"/>
            <w:r>
              <w:rPr>
                <w:lang w:val="fr-FR"/>
              </w:rPr>
              <w:t>Carta Circular</w:t>
            </w:r>
          </w:p>
          <w:p w:rsidR="00F96264" w:rsidRPr="00713541" w:rsidRDefault="00713541" w:rsidP="00A12C3B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CCRR/</w:t>
            </w:r>
            <w:r w:rsidR="00E03734">
              <w:rPr>
                <w:b/>
                <w:bCs/>
                <w:lang w:val="fr-FR"/>
              </w:rPr>
              <w:t>4</w:t>
            </w:r>
            <w:r w:rsidR="00A12C3B">
              <w:rPr>
                <w:b/>
                <w:bCs/>
                <w:lang w:val="fr-FR"/>
              </w:rPr>
              <w:t>3</w:t>
            </w:r>
          </w:p>
        </w:tc>
        <w:tc>
          <w:tcPr>
            <w:tcW w:w="7502" w:type="dxa"/>
          </w:tcPr>
          <w:p w:rsidR="00F96264" w:rsidRPr="00713541" w:rsidRDefault="005F7E76" w:rsidP="00E76F56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4</w:t>
            </w:r>
            <w:r w:rsidR="00713541">
              <w:rPr>
                <w:bCs/>
                <w:lang w:val="fr-FR"/>
              </w:rPr>
              <w:t xml:space="preserve"> de </w:t>
            </w:r>
            <w:r w:rsidR="00E76F56">
              <w:rPr>
                <w:bCs/>
                <w:lang w:val="fr-FR"/>
              </w:rPr>
              <w:t>abril</w:t>
            </w:r>
            <w:r w:rsidR="00E03734">
              <w:rPr>
                <w:bCs/>
                <w:lang w:val="fr-FR"/>
              </w:rPr>
              <w:t xml:space="preserve"> </w:t>
            </w:r>
            <w:r w:rsidR="00713541">
              <w:rPr>
                <w:bCs/>
                <w:lang w:val="fr-FR"/>
              </w:rPr>
              <w:t>de 20</w:t>
            </w:r>
            <w:r w:rsidR="00E76F56">
              <w:rPr>
                <w:bCs/>
                <w:lang w:val="fr-FR"/>
              </w:rPr>
              <w:t>11</w:t>
            </w:r>
          </w:p>
        </w:tc>
      </w:tr>
    </w:tbl>
    <w:p w:rsidR="00F96264" w:rsidRPr="00F96264" w:rsidRDefault="00F96264" w:rsidP="00284EC7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7B5062" w:rsidRDefault="00F96264" w:rsidP="00284EC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7B5062">
        <w:tab/>
      </w:r>
      <w:bookmarkStart w:id="3" w:name="dtitle1"/>
      <w:bookmarkEnd w:id="3"/>
      <w:r w:rsidR="007B5062" w:rsidRPr="00240A19">
        <w:t xml:space="preserve">Proyecto de Reglas de Procedimiento </w:t>
      </w:r>
    </w:p>
    <w:p w:rsidR="00F96264" w:rsidRPr="00F96264" w:rsidRDefault="00F96264" w:rsidP="00284EC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Al Director General</w:t>
      </w:r>
    </w:p>
    <w:p w:rsidR="007B5062" w:rsidRPr="00240A19" w:rsidRDefault="007B5062" w:rsidP="000E531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 w:rsidRPr="00240A19">
        <w:t xml:space="preserve">Muy </w:t>
      </w:r>
      <w:r w:rsidR="000E5316">
        <w:t>S</w:t>
      </w:r>
      <w:r w:rsidRPr="00240A19">
        <w:t>eñor mío:</w:t>
      </w:r>
    </w:p>
    <w:p w:rsidR="00E76F56" w:rsidRPr="005F7E76" w:rsidRDefault="007B5062" w:rsidP="00A12C3B">
      <w:r w:rsidRPr="00240A19">
        <w:t xml:space="preserve">Tengo el placer de adjuntarle </w:t>
      </w:r>
      <w:r w:rsidR="00E03734">
        <w:t xml:space="preserve">las propuestas de adición </w:t>
      </w:r>
      <w:r w:rsidRPr="00240A19">
        <w:t xml:space="preserve">de Reglas de Procedimiento </w:t>
      </w:r>
      <w:r w:rsidR="00E03734">
        <w:t>(edición de</w:t>
      </w:r>
      <w:r w:rsidR="00605A8A">
        <w:t> </w:t>
      </w:r>
      <w:r w:rsidR="00E03734">
        <w:t>2009) relativas a</w:t>
      </w:r>
      <w:r w:rsidR="00A12C3B">
        <w:t xml:space="preserve">l </w:t>
      </w:r>
      <w:r w:rsidR="00A12C3B" w:rsidRPr="005F7E76">
        <w:t>Acuerdo Regional relativo a la utilización por el servicio de radiodifusión de frecuencias de las bandas de ondas hectométricas en las Regiones 1 y 3 y en las bandas de ondas kilométricas en la Región 1 (Ginebra, 1975)</w:t>
      </w:r>
      <w:r w:rsidR="00E76F56" w:rsidRPr="005F7E76">
        <w:t>.</w:t>
      </w:r>
    </w:p>
    <w:p w:rsidR="007B5062" w:rsidRPr="00240A19" w:rsidRDefault="007B5062" w:rsidP="00A12C3B">
      <w:pPr>
        <w:rPr>
          <w:b/>
          <w:bCs/>
        </w:rPr>
      </w:pPr>
      <w:r w:rsidRPr="00240A19">
        <w:t>De conformidad con el número </w:t>
      </w:r>
      <w:r w:rsidRPr="00240A19">
        <w:rPr>
          <w:b/>
          <w:bCs/>
        </w:rPr>
        <w:t xml:space="preserve">13.17 </w:t>
      </w:r>
      <w:r w:rsidRPr="00240A19">
        <w:t xml:space="preserve">del Reglamento de Radiocomunicaciones, </w:t>
      </w:r>
      <w:r w:rsidR="00E03734">
        <w:t xml:space="preserve">estas propuestas </w:t>
      </w:r>
      <w:r w:rsidRPr="00240A19">
        <w:t xml:space="preserve">se presentan a las administraciones para que formulen comentarios antes de remitirlas a la RRB con arreglo al número </w:t>
      </w:r>
      <w:r w:rsidRPr="00240A19">
        <w:rPr>
          <w:b/>
          <w:bCs/>
        </w:rPr>
        <w:t>13.14</w:t>
      </w:r>
      <w:r w:rsidRPr="00240A19">
        <w:t>. Como se indica en el número </w:t>
      </w:r>
      <w:r w:rsidRPr="00240A19">
        <w:rPr>
          <w:b/>
          <w:bCs/>
        </w:rPr>
        <w:t xml:space="preserve">13.12A </w:t>
      </w:r>
      <w:r w:rsidRPr="00240A19">
        <w:rPr>
          <w:i/>
          <w:iCs/>
        </w:rPr>
        <w:t>d)</w:t>
      </w:r>
      <w:r w:rsidRPr="00240A19">
        <w:t xml:space="preserve"> del Reglamento de Radiocomunicaciones, todo comentario que desee presentar debe llegar a la Oficina </w:t>
      </w:r>
      <w:r w:rsidRPr="005F7E76">
        <w:t>a más tardar</w:t>
      </w:r>
      <w:r w:rsidRPr="004655AA">
        <w:rPr>
          <w:b/>
          <w:bCs/>
        </w:rPr>
        <w:t xml:space="preserve"> el</w:t>
      </w:r>
      <w:r w:rsidR="007E3B71">
        <w:rPr>
          <w:b/>
          <w:bCs/>
        </w:rPr>
        <w:t xml:space="preserve"> </w:t>
      </w:r>
      <w:r w:rsidR="00A12C3B">
        <w:rPr>
          <w:b/>
          <w:bCs/>
        </w:rPr>
        <w:t>16 de mayo de 2011</w:t>
      </w:r>
      <w:r w:rsidRPr="00240A19">
        <w:t xml:space="preserve">, para que pueda considerarse en la </w:t>
      </w:r>
      <w:r w:rsidR="00E03734">
        <w:t>5</w:t>
      </w:r>
      <w:r w:rsidR="00E76F56">
        <w:t>7</w:t>
      </w:r>
      <w:r w:rsidRPr="00240A19">
        <w:t xml:space="preserve">ª reunión de la RRB, </w:t>
      </w:r>
      <w:r w:rsidR="008B26CA">
        <w:t xml:space="preserve">que está </w:t>
      </w:r>
      <w:r w:rsidRPr="00240A19">
        <w:t>previst</w:t>
      </w:r>
      <w:r w:rsidR="008B26CA">
        <w:t>o se celebre del</w:t>
      </w:r>
      <w:r w:rsidRPr="00240A19">
        <w:t> </w:t>
      </w:r>
      <w:r w:rsidR="00E76F56" w:rsidRPr="00287E55">
        <w:t>13 al 21 de junio de 2011</w:t>
      </w:r>
      <w:r w:rsidRPr="00240A19">
        <w:t xml:space="preserve">. Todos los comentarios por correo electrónico deben enviarse a la dirección: </w:t>
      </w:r>
      <w:hyperlink r:id="rId8" w:history="1">
        <w:r w:rsidRPr="00240A19">
          <w:rPr>
            <w:rStyle w:val="Hyperlink"/>
          </w:rPr>
          <w:t>brmail@itu.int</w:t>
        </w:r>
      </w:hyperlink>
      <w:r w:rsidRPr="00240A19">
        <w:t>.</w:t>
      </w:r>
    </w:p>
    <w:p w:rsidR="007B5062" w:rsidRPr="00240A19" w:rsidRDefault="007B5062" w:rsidP="00736324">
      <w:pPr>
        <w:tabs>
          <w:tab w:val="center" w:pos="7088"/>
        </w:tabs>
      </w:pPr>
      <w:r w:rsidRPr="00240A19">
        <w:t>Atentamente</w:t>
      </w:r>
      <w:r w:rsidR="00736324">
        <w:t>.</w:t>
      </w:r>
    </w:p>
    <w:p w:rsidR="007B5062" w:rsidRDefault="007B5062" w:rsidP="00284EC7"/>
    <w:p w:rsidR="00284EC7" w:rsidRPr="00240A19" w:rsidRDefault="00284EC7" w:rsidP="00284EC7">
      <w:pPr>
        <w:numPr>
          <w:ins w:id="4" w:author="POOL" w:date="2008-06-10T11:39:00Z"/>
        </w:numPr>
        <w:rPr>
          <w:ins w:id="5" w:author="POOL" w:date="2008-06-10T11:39:00Z"/>
        </w:rPr>
      </w:pPr>
    </w:p>
    <w:p w:rsidR="007B5062" w:rsidRPr="00240A19" w:rsidRDefault="007B5062" w:rsidP="00284EC7"/>
    <w:p w:rsidR="007B5062" w:rsidRPr="00240A19" w:rsidRDefault="00E03734" w:rsidP="00E76F5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>
        <w:tab/>
      </w:r>
      <w:r w:rsidR="00E76F56">
        <w:t>François RANCY</w:t>
      </w:r>
      <w:r w:rsidR="007B5062" w:rsidRPr="00240A19">
        <w:br/>
      </w:r>
      <w:r w:rsidR="007B5062" w:rsidRPr="00240A19">
        <w:tab/>
        <w:t>Director de la Oficina de Radiocomunicaciones</w:t>
      </w:r>
    </w:p>
    <w:p w:rsidR="007B5062" w:rsidRPr="00240A19" w:rsidRDefault="007B5062" w:rsidP="00284EC7">
      <w:pPr>
        <w:numPr>
          <w:ins w:id="6" w:author="POOL" w:date="2008-06-10T11:39:00Z"/>
        </w:numPr>
        <w:rPr>
          <w:ins w:id="7" w:author="POOL" w:date="2008-06-10T11:39:00Z"/>
          <w:b/>
          <w:bCs/>
        </w:rPr>
      </w:pPr>
    </w:p>
    <w:p w:rsidR="007B5062" w:rsidRPr="00240A19" w:rsidRDefault="007B5062" w:rsidP="00E76F56">
      <w:pPr>
        <w:spacing w:before="0"/>
        <w:rPr>
          <w:b/>
          <w:bCs/>
        </w:rPr>
      </w:pPr>
      <w:r w:rsidRPr="00240A19">
        <w:rPr>
          <w:b/>
          <w:bCs/>
        </w:rPr>
        <w:t>Anexo</w:t>
      </w:r>
      <w:r w:rsidR="00E03734">
        <w:rPr>
          <w:b/>
          <w:bCs/>
        </w:rPr>
        <w:t xml:space="preserve">: </w:t>
      </w:r>
      <w:r w:rsidR="008F3DD9">
        <w:t>1</w:t>
      </w:r>
    </w:p>
    <w:p w:rsidR="007B5062" w:rsidRPr="00240A19" w:rsidRDefault="007B5062" w:rsidP="00284EC7">
      <w:pPr>
        <w:tabs>
          <w:tab w:val="left" w:pos="284"/>
          <w:tab w:val="left" w:pos="568"/>
        </w:tabs>
        <w:spacing w:before="240" w:after="80"/>
        <w:ind w:right="-1"/>
        <w:rPr>
          <w:sz w:val="16"/>
          <w:u w:val="single"/>
        </w:rPr>
      </w:pPr>
      <w:r w:rsidRPr="00240A19">
        <w:rPr>
          <w:sz w:val="16"/>
          <w:u w:val="single"/>
        </w:rPr>
        <w:t>Distribución:</w:t>
      </w:r>
    </w:p>
    <w:p w:rsidR="007B5062" w:rsidRPr="00240A19" w:rsidRDefault="007B5062" w:rsidP="00284EC7">
      <w:pPr>
        <w:tabs>
          <w:tab w:val="left" w:pos="284"/>
        </w:tabs>
        <w:spacing w:before="0"/>
        <w:ind w:right="-1"/>
        <w:rPr>
          <w:sz w:val="16"/>
        </w:rPr>
      </w:pPr>
      <w:r w:rsidRPr="00240A19">
        <w:rPr>
          <w:sz w:val="16"/>
        </w:rPr>
        <w:t>-</w:t>
      </w:r>
      <w:r w:rsidRPr="00240A19">
        <w:rPr>
          <w:sz w:val="16"/>
        </w:rPr>
        <w:tab/>
        <w:t>Administraciones de los Estados Miembros de la UIT</w:t>
      </w:r>
    </w:p>
    <w:p w:rsidR="007B5062" w:rsidRPr="00240A19" w:rsidRDefault="007B5062" w:rsidP="00284EC7">
      <w:pPr>
        <w:tabs>
          <w:tab w:val="left" w:pos="284"/>
        </w:tabs>
        <w:spacing w:before="0"/>
        <w:ind w:right="-1"/>
        <w:rPr>
          <w:sz w:val="16"/>
        </w:rPr>
      </w:pPr>
      <w:r w:rsidRPr="00240A19">
        <w:rPr>
          <w:sz w:val="16"/>
        </w:rPr>
        <w:t>-</w:t>
      </w:r>
      <w:r w:rsidRPr="00240A19">
        <w:rPr>
          <w:sz w:val="16"/>
        </w:rPr>
        <w:tab/>
        <w:t>Miembros de la Junta del Reglamento de Radiocomunicaciones</w:t>
      </w:r>
    </w:p>
    <w:p w:rsidR="00AA07A6" w:rsidRDefault="007B5062" w:rsidP="00A12C3B">
      <w:pPr>
        <w:tabs>
          <w:tab w:val="left" w:pos="284"/>
        </w:tabs>
        <w:spacing w:before="0"/>
        <w:ind w:right="-1"/>
        <w:rPr>
          <w:sz w:val="16"/>
        </w:rPr>
      </w:pPr>
      <w:r w:rsidRPr="008F3DD9">
        <w:rPr>
          <w:sz w:val="16"/>
        </w:rPr>
        <w:t>-</w:t>
      </w:r>
      <w:r w:rsidRPr="008F3DD9">
        <w:rPr>
          <w:sz w:val="16"/>
        </w:rPr>
        <w:tab/>
        <w:t>Director y Jefes de Departamento de la Oficina de Radiocomunicaciones</w:t>
      </w:r>
    </w:p>
    <w:p w:rsidR="00A2485E" w:rsidRDefault="00A248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</w:rPr>
      </w:pPr>
      <w:r>
        <w:rPr>
          <w:sz w:val="16"/>
        </w:rPr>
        <w:br w:type="page"/>
      </w:r>
    </w:p>
    <w:p w:rsidR="00A2485E" w:rsidRPr="00BF4738" w:rsidRDefault="00A2485E" w:rsidP="00A2485E">
      <w:pPr>
        <w:tabs>
          <w:tab w:val="left" w:pos="284"/>
        </w:tabs>
        <w:spacing w:before="0"/>
        <w:ind w:right="-1"/>
        <w:jc w:val="center"/>
        <w:rPr>
          <w:b/>
          <w:bCs/>
          <w:sz w:val="28"/>
          <w:szCs w:val="28"/>
        </w:rPr>
      </w:pPr>
      <w:r w:rsidRPr="00BF4738">
        <w:rPr>
          <w:b/>
          <w:bCs/>
          <w:sz w:val="28"/>
          <w:szCs w:val="28"/>
        </w:rPr>
        <w:lastRenderedPageBreak/>
        <w:t>Anexo 1</w:t>
      </w:r>
    </w:p>
    <w:p w:rsidR="00A2485E" w:rsidRDefault="00A2485E" w:rsidP="00A2485E">
      <w:pPr>
        <w:tabs>
          <w:tab w:val="left" w:pos="284"/>
        </w:tabs>
        <w:spacing w:before="0"/>
        <w:ind w:right="-1"/>
      </w:pPr>
    </w:p>
    <w:p w:rsidR="00A2485E" w:rsidRPr="00FE26E4" w:rsidRDefault="00A2485E" w:rsidP="00A2485E">
      <w:pPr>
        <w:pStyle w:val="PartNo"/>
        <w:rPr>
          <w:rStyle w:val="href"/>
          <w:b/>
          <w:bCs/>
          <w:rPrChange w:id="8" w:author="catalano" w:date="2011-03-24T16:23:00Z">
            <w:rPr>
              <w:rStyle w:val="href"/>
              <w:b/>
              <w:bCs/>
              <w:caps w:val="0"/>
              <w:sz w:val="24"/>
              <w:lang w:val="en-GB"/>
            </w:rPr>
          </w:rPrChange>
        </w:rPr>
      </w:pPr>
      <w:r w:rsidRPr="00FE26E4">
        <w:rPr>
          <w:rStyle w:val="href"/>
          <w:b/>
          <w:bCs/>
          <w:rPrChange w:id="9" w:author="catalano" w:date="2011-03-24T16:23:00Z">
            <w:rPr>
              <w:rStyle w:val="href"/>
              <w:b/>
              <w:bCs/>
              <w:caps w:val="0"/>
              <w:sz w:val="24"/>
              <w:lang w:val="en-GB"/>
            </w:rPr>
          </w:rPrChange>
        </w:rPr>
        <w:t>PARTE  A3</w:t>
      </w:r>
    </w:p>
    <w:p w:rsidR="00A2485E" w:rsidRDefault="00A2485E" w:rsidP="00A2485E">
      <w:pPr>
        <w:pStyle w:val="Parttitle"/>
        <w:rPr>
          <w:szCs w:val="28"/>
        </w:rPr>
      </w:pPr>
      <w:r>
        <w:rPr>
          <w:lang w:val="es-ES"/>
        </w:rPr>
        <w:t>Reglas relativas al Acuerdo Regional sobre la utilización por el servicio de radiodifusión de frecuencias en las bandas de ondas hectométricas en las Regiones 1 y 3 y en las bandas de ondas kilométricas en la Región 1</w:t>
      </w:r>
      <w:r>
        <w:rPr>
          <w:lang w:val="es-ES"/>
        </w:rPr>
        <w:br/>
      </w:r>
      <w:r w:rsidRPr="00F60131">
        <w:rPr>
          <w:szCs w:val="28"/>
          <w:lang w:val="es-ES"/>
        </w:rPr>
        <w:t>(Ginebra, 1975) (</w:t>
      </w:r>
      <w:r w:rsidRPr="00F60131">
        <w:rPr>
          <w:rStyle w:val="href2"/>
          <w:szCs w:val="28"/>
          <w:lang w:val="es-ES"/>
        </w:rPr>
        <w:t>GE75</w:t>
      </w:r>
      <w:r w:rsidRPr="00F60131">
        <w:rPr>
          <w:szCs w:val="28"/>
        </w:rPr>
        <w:t>)</w:t>
      </w:r>
    </w:p>
    <w:p w:rsidR="00A2485E" w:rsidRPr="00081CB9" w:rsidRDefault="00A2485E" w:rsidP="00A2485E">
      <w:pPr>
        <w:spacing w:before="0"/>
        <w:jc w:val="center"/>
        <w:rPr>
          <w:sz w:val="16"/>
          <w:szCs w:val="16"/>
          <w:lang w:val="es-ES"/>
        </w:rPr>
      </w:pPr>
    </w:p>
    <w:p w:rsidR="00A2485E" w:rsidRDefault="00A2485E" w:rsidP="00A2485E">
      <w:pPr>
        <w:pStyle w:val="Headingb"/>
        <w:rPr>
          <w:bdr w:val="double" w:sz="4" w:space="0" w:color="auto"/>
        </w:rPr>
      </w:pPr>
      <w:r>
        <w:rPr>
          <w:bdr w:val="double" w:sz="4" w:space="0" w:color="auto"/>
        </w:rPr>
        <w:t xml:space="preserve">   Art. 4</w:t>
      </w:r>
      <w:r w:rsidRPr="006045D2">
        <w:rPr>
          <w:bdr w:val="double" w:sz="4" w:space="0" w:color="auto"/>
        </w:rPr>
        <w:t>   </w:t>
      </w:r>
    </w:p>
    <w:p w:rsidR="00A2485E" w:rsidRPr="007B1EE9" w:rsidRDefault="00A2485E" w:rsidP="00A2485E"/>
    <w:p w:rsidR="00A2485E" w:rsidRDefault="00A2485E" w:rsidP="00A2485E">
      <w:pPr>
        <w:jc w:val="center"/>
        <w:rPr>
          <w:b/>
          <w:bCs/>
          <w:lang w:val="es-ES"/>
        </w:rPr>
      </w:pPr>
      <w:r w:rsidRPr="007B1EE9">
        <w:rPr>
          <w:b/>
          <w:bCs/>
          <w:lang w:val="es-ES"/>
        </w:rPr>
        <w:t>Procedimiento para las modificaciones del Plan</w:t>
      </w:r>
    </w:p>
    <w:p w:rsidR="00A2485E" w:rsidRPr="00081CB9" w:rsidRDefault="00A2485E" w:rsidP="00A2485E">
      <w:pPr>
        <w:spacing w:before="0"/>
        <w:jc w:val="center"/>
        <w:rPr>
          <w:sz w:val="16"/>
          <w:szCs w:val="16"/>
          <w:lang w:val="es-ES"/>
        </w:rPr>
      </w:pPr>
    </w:p>
    <w:p w:rsidR="00A2485E" w:rsidRDefault="00A2485E" w:rsidP="00A2485E">
      <w:pPr>
        <w:pStyle w:val="Headingb"/>
        <w:rPr>
          <w:bdr w:val="double" w:sz="4" w:space="0" w:color="auto"/>
        </w:rPr>
      </w:pPr>
      <w:r>
        <w:rPr>
          <w:bdr w:val="double" w:sz="4" w:space="0" w:color="auto"/>
        </w:rPr>
        <w:t xml:space="preserve">   An. 2</w:t>
      </w:r>
      <w:r w:rsidRPr="006045D2">
        <w:rPr>
          <w:bdr w:val="double" w:sz="4" w:space="0" w:color="auto"/>
        </w:rPr>
        <w:t>   </w:t>
      </w:r>
    </w:p>
    <w:p w:rsidR="00A2485E" w:rsidRPr="007B1EE9" w:rsidRDefault="00A2485E" w:rsidP="00A2485E">
      <w:pPr>
        <w:jc w:val="center"/>
        <w:rPr>
          <w:b/>
          <w:bCs/>
          <w:lang w:val="es-ES"/>
        </w:rPr>
      </w:pPr>
      <w:r w:rsidRPr="007B1EE9">
        <w:rPr>
          <w:b/>
          <w:bCs/>
          <w:lang w:val="es-ES"/>
        </w:rPr>
        <w:t>Datos técnicos utilizados en la preparación del Plan y que deben</w:t>
      </w:r>
      <w:r w:rsidRPr="007B1EE9">
        <w:rPr>
          <w:b/>
          <w:bCs/>
          <w:lang w:val="es-ES"/>
        </w:rPr>
        <w:br/>
        <w:t>utilizarse en la aplicación del Acuerdo</w:t>
      </w:r>
    </w:p>
    <w:p w:rsidR="00A2485E" w:rsidRPr="0038362D" w:rsidRDefault="00A2485E" w:rsidP="00A2485E">
      <w:pPr>
        <w:pStyle w:val="ChapNo"/>
      </w:pPr>
      <w:r w:rsidRPr="0038362D">
        <w:t>CAPÍTULO  1</w:t>
      </w:r>
    </w:p>
    <w:p w:rsidR="00A2485E" w:rsidRPr="0038362D" w:rsidRDefault="00A2485E" w:rsidP="00A2485E">
      <w:pPr>
        <w:pStyle w:val="Chaptitle"/>
      </w:pPr>
      <w:r>
        <w:t>Definiciones</w:t>
      </w:r>
    </w:p>
    <w:p w:rsidR="00A2485E" w:rsidRPr="0038362D" w:rsidRDefault="00A2485E" w:rsidP="00A2485E">
      <w:pPr>
        <w:tabs>
          <w:tab w:val="left" w:pos="0"/>
          <w:tab w:val="right" w:pos="4290"/>
        </w:tabs>
      </w:pPr>
      <w:r w:rsidRPr="0038362D">
        <w:rPr>
          <w:i/>
          <w:iCs/>
        </w:rPr>
        <w:t xml:space="preserve">Canal de baja potencia </w:t>
      </w:r>
      <w:r w:rsidRPr="0038362D">
        <w:t>(CBP)</w:t>
      </w:r>
    </w:p>
    <w:p w:rsidR="00A2485E" w:rsidRPr="00937EB2" w:rsidRDefault="00A2485E" w:rsidP="00A2485E">
      <w:r>
        <w:t>Canal utilizado por estaciones de radiodifusión por ondas hectométricas, con una p.r.a.v. máxima de </w:t>
      </w:r>
      <w:r w:rsidRPr="0038362D">
        <w:t xml:space="preserve">1 kW </w:t>
      </w:r>
      <w:r>
        <w:t>(f.c.m. de 300 V)</w:t>
      </w:r>
      <w:ins w:id="10" w:author="catalano" w:date="2011-03-24T14:33:00Z">
        <w:r>
          <w:t xml:space="preserve"> para modulación analógica y </w:t>
        </w:r>
      </w:ins>
      <w:ins w:id="11" w:author="catalano" w:date="2011-03-22T11:20:00Z">
        <w:r w:rsidRPr="00937EB2">
          <w:rPr>
            <w:rFonts w:eastAsiaTheme="minorEastAsia"/>
            <w:szCs w:val="24"/>
            <w:lang w:eastAsia="zh-CN"/>
          </w:rPr>
          <w:t>0</w:t>
        </w:r>
      </w:ins>
      <w:ins w:id="12" w:author="catalano" w:date="2011-03-24T14:33:00Z">
        <w:r>
          <w:rPr>
            <w:rFonts w:eastAsiaTheme="minorEastAsia"/>
            <w:szCs w:val="24"/>
            <w:lang w:eastAsia="zh-CN"/>
          </w:rPr>
          <w:t>,</w:t>
        </w:r>
      </w:ins>
      <w:ins w:id="13" w:author="catalano" w:date="2011-03-22T11:20:00Z">
        <w:r>
          <w:rPr>
            <w:rFonts w:eastAsiaTheme="minorEastAsia"/>
            <w:szCs w:val="24"/>
            <w:lang w:eastAsia="zh-CN"/>
          </w:rPr>
          <w:t>22 kW (f</w:t>
        </w:r>
      </w:ins>
      <w:ins w:id="14" w:author="catalano" w:date="2011-03-24T14:33:00Z">
        <w:r>
          <w:rPr>
            <w:rFonts w:eastAsiaTheme="minorEastAsia"/>
            <w:szCs w:val="24"/>
            <w:lang w:eastAsia="zh-CN"/>
          </w:rPr>
          <w:t>.c.m.</w:t>
        </w:r>
      </w:ins>
      <w:ins w:id="15" w:author="catalano" w:date="2011-03-22T11:20:00Z">
        <w:r>
          <w:rPr>
            <w:rFonts w:eastAsiaTheme="minorEastAsia"/>
            <w:szCs w:val="24"/>
            <w:lang w:eastAsia="zh-CN"/>
          </w:rPr>
          <w:t xml:space="preserve"> </w:t>
        </w:r>
      </w:ins>
      <w:ins w:id="16" w:author="catalano" w:date="2011-03-24T14:33:00Z">
        <w:r>
          <w:rPr>
            <w:rFonts w:eastAsiaTheme="minorEastAsia"/>
            <w:szCs w:val="24"/>
            <w:lang w:eastAsia="zh-CN"/>
          </w:rPr>
          <w:t>de</w:t>
        </w:r>
      </w:ins>
      <w:ins w:id="17" w:author="catalano" w:date="2011-03-22T11:20:00Z">
        <w:r w:rsidRPr="00937EB2">
          <w:rPr>
            <w:rFonts w:eastAsiaTheme="minorEastAsia"/>
            <w:szCs w:val="24"/>
            <w:lang w:eastAsia="zh-CN"/>
          </w:rPr>
          <w:t xml:space="preserve"> 140 V) </w:t>
        </w:r>
      </w:ins>
      <w:ins w:id="18" w:author="catalano" w:date="2011-03-24T14:33:00Z">
        <w:r>
          <w:rPr>
            <w:rFonts w:eastAsiaTheme="minorEastAsia"/>
            <w:szCs w:val="24"/>
            <w:lang w:eastAsia="zh-CN"/>
          </w:rPr>
          <w:t>para modulación digital</w:t>
        </w:r>
      </w:ins>
      <w:r w:rsidRPr="00937EB2">
        <w:rPr>
          <w:rFonts w:eastAsiaTheme="minorEastAsia"/>
          <w:szCs w:val="24"/>
          <w:lang w:eastAsia="zh-CN"/>
        </w:rPr>
        <w:t>.</w:t>
      </w:r>
    </w:p>
    <w:p w:rsidR="00A2485E" w:rsidRPr="009645C5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/>
        </w:rPr>
        <w:t>Motivos:</w:t>
      </w:r>
      <w:r>
        <w:rPr>
          <w:iCs/>
        </w:rPr>
        <w:t xml:space="preserve"> tener en cuenta la máxima p.r.a.v. permitida para asignaciones de frecuencia con modulación digital que daría lugar a la misma distancia de coordinación que las asignaciones de frecuencia que utilizan modulación digital.</w:t>
      </w:r>
    </w:p>
    <w:p w:rsidR="00A2485E" w:rsidRPr="00097FC5" w:rsidRDefault="00A2485E" w:rsidP="00A2485E">
      <w:pPr>
        <w:pStyle w:val="Heading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</w:tblGrid>
      <w:tr w:rsidR="00A2485E" w:rsidTr="006C1DB8">
        <w:trPr>
          <w:trHeight w:val="20"/>
        </w:trPr>
        <w:tc>
          <w:tcPr>
            <w:tcW w:w="959" w:type="dxa"/>
          </w:tcPr>
          <w:p w:rsidR="00A2485E" w:rsidRPr="00CE6597" w:rsidRDefault="00A2485E" w:rsidP="006C1DB8">
            <w:pPr>
              <w:pStyle w:val="Normalaftertitle"/>
              <w:spacing w:before="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4.1</w:t>
            </w:r>
          </w:p>
        </w:tc>
      </w:tr>
    </w:tbl>
    <w:p w:rsidR="00A2485E" w:rsidRPr="008B25A3" w:rsidRDefault="00A2485E" w:rsidP="00A2485E">
      <w:pPr>
        <w:pStyle w:val="Headingb"/>
        <w:rPr>
          <w:b w:val="0"/>
          <w:bCs/>
        </w:rPr>
      </w:pPr>
      <w:r w:rsidRPr="008B25A3">
        <w:rPr>
          <w:b w:val="0"/>
          <w:bCs/>
        </w:rPr>
        <w:t>4.1</w:t>
      </w:r>
      <w:r>
        <w:rPr>
          <w:b w:val="0"/>
          <w:bCs/>
        </w:rPr>
        <w:tab/>
      </w:r>
      <w:r w:rsidRPr="008B25A3">
        <w:rPr>
          <w:b w:val="0"/>
          <w:bCs/>
        </w:rPr>
        <w:t>NOC</w:t>
      </w:r>
    </w:p>
    <w:p w:rsidR="00A2485E" w:rsidRDefault="00A2485E" w:rsidP="00A2485E">
      <w:r>
        <w:t>4.2</w:t>
      </w:r>
      <w:r>
        <w:tab/>
        <w:t>NOC</w:t>
      </w:r>
    </w:p>
    <w:p w:rsidR="00A2485E" w:rsidRPr="008B25A3" w:rsidRDefault="00A2485E" w:rsidP="00A2485E">
      <w:r>
        <w:t>4.3</w:t>
      </w:r>
      <w:r>
        <w:tab/>
        <w:t>NOC</w:t>
      </w:r>
    </w:p>
    <w:p w:rsidR="00A2485E" w:rsidRPr="006045D2" w:rsidRDefault="00A2485E" w:rsidP="00A2485E">
      <w:pPr>
        <w:pStyle w:val="Headingb"/>
      </w:pPr>
      <w:r w:rsidRPr="006045D2">
        <w:t>MOD</w:t>
      </w:r>
    </w:p>
    <w:p w:rsidR="00A2485E" w:rsidRPr="00104752" w:rsidRDefault="00A2485E" w:rsidP="00A2485E">
      <w:r w:rsidRPr="00104752">
        <w:t>4.4</w:t>
      </w:r>
      <w:r w:rsidRPr="00104752">
        <w:tab/>
      </w:r>
      <w:r>
        <w:rPr>
          <w:i/>
        </w:rPr>
        <w:t xml:space="preserve">Relaciones de protección: </w:t>
      </w:r>
      <w:r>
        <w:t>Al aplicar el Acuerdo, se emplearán los siguientes valores para la relación de protección en el mismo canal y en el canal adyacente, salvo si las administraciones interesadas convienen otra cosa. En caso de que la señal deseada o la señal interferente sean fluctuantes, los valores de la relación de protección son aplicables para al menos el 50% de las noches del año, a media noche.</w:t>
      </w:r>
    </w:p>
    <w:p w:rsidR="00A2485E" w:rsidRPr="008A2D0E" w:rsidRDefault="00A2485E" w:rsidP="00A2485E">
      <w:pPr>
        <w:rPr>
          <w:rFonts w:eastAsiaTheme="minorEastAsia"/>
          <w:lang w:eastAsia="zh-CN"/>
        </w:rPr>
      </w:pPr>
      <w:r w:rsidRPr="008A2D0E">
        <w:rPr>
          <w:rFonts w:eastAsiaTheme="minorEastAsia"/>
          <w:lang w:eastAsia="zh-CN"/>
        </w:rPr>
        <w:t xml:space="preserve">Sin embargo, la Resolución 8 de la Conferencia Administrativa Regional (Regiones 1 y 3) </w:t>
      </w:r>
      <w:r>
        <w:rPr>
          <w:rFonts w:eastAsiaTheme="minorEastAsia"/>
          <w:lang w:eastAsia="zh-CN"/>
        </w:rPr>
        <w:t>para establecer el plan de asignación de frecuencias de la radiodifusión en ondas kilométricas y hectométricas (Ginebra, 1975) indica:</w:t>
      </w:r>
    </w:p>
    <w:p w:rsidR="00A2485E" w:rsidRPr="000F649E" w:rsidRDefault="00A2485E" w:rsidP="00A2485E">
      <w:pPr>
        <w:tabs>
          <w:tab w:val="left" w:pos="0"/>
          <w:tab w:val="right" w:pos="9316"/>
        </w:tabs>
        <w:rPr>
          <w:i/>
          <w:iCs/>
        </w:rPr>
      </w:pPr>
      <w:r w:rsidRPr="000F649E">
        <w:rPr>
          <w:i/>
          <w:iCs/>
        </w:rPr>
        <w:t>«1.</w:t>
      </w:r>
      <w:r w:rsidRPr="000F649E">
        <w:rPr>
          <w:i/>
          <w:iCs/>
        </w:rPr>
        <w:tab/>
        <w:t>que las estaciones de radiodifusión puedan utilizar provisionalmente métodos de modulación que permiten economizar anchura de banda, a condición de que la interferencia ocasionada en el mismo canal o en canales adyacentes no exceda de la que produce el empleo de la modulación de doble banda lateral y portadora complete (A3</w:t>
      </w:r>
      <w:r>
        <w:rPr>
          <w:i/>
          <w:iCs/>
        </w:rPr>
        <w:t>E</w:t>
      </w:r>
      <w:r w:rsidRPr="000F649E">
        <w:rPr>
          <w:i/>
          <w:iCs/>
        </w:rPr>
        <w:t>);</w:t>
      </w:r>
    </w:p>
    <w:p w:rsidR="00A2485E" w:rsidRPr="000F649E" w:rsidRDefault="00A2485E" w:rsidP="00A2485E">
      <w:pPr>
        <w:tabs>
          <w:tab w:val="left" w:pos="0"/>
          <w:tab w:val="right" w:pos="9316"/>
        </w:tabs>
        <w:rPr>
          <w:i/>
          <w:iCs/>
        </w:rPr>
      </w:pPr>
      <w:r w:rsidRPr="000F649E">
        <w:rPr>
          <w:i/>
          <w:iCs/>
        </w:rPr>
        <w:t>2.</w:t>
      </w:r>
      <w:r w:rsidRPr="000F649E">
        <w:rPr>
          <w:i/>
          <w:iCs/>
        </w:rPr>
        <w:tab/>
        <w:t>que toda administración que se proponga utilizar esas clases de emisión busque el acuerdo de cualquier administración interesada aplicando el procedimiento previsto en el artículo 4 del Acuerdo.</w:t>
      </w:r>
      <w:r>
        <w:rPr>
          <w:i/>
          <w:iCs/>
        </w:rPr>
        <w:t>».</w:t>
      </w:r>
    </w:p>
    <w:p w:rsidR="00A2485E" w:rsidRDefault="00A2485E" w:rsidP="00A2485E">
      <w:pPr>
        <w:rPr>
          <w:szCs w:val="24"/>
          <w:lang w:eastAsia="zh-CN"/>
        </w:rPr>
      </w:pPr>
      <w:r w:rsidRPr="00201C07">
        <w:rPr>
          <w:lang w:eastAsia="zh-CN"/>
        </w:rPr>
        <w:t xml:space="preserve">Tras considerar los estudios pertinentes del UIT-R, la Junta decidió que toda </w:t>
      </w:r>
      <w:r>
        <w:rPr>
          <w:lang w:eastAsia="zh-CN"/>
        </w:rPr>
        <w:t xml:space="preserve">asignación </w:t>
      </w:r>
      <w:r w:rsidRPr="00201C07">
        <w:rPr>
          <w:lang w:eastAsia="zh-CN"/>
        </w:rPr>
        <w:t>de</w:t>
      </w:r>
      <w:r>
        <w:rPr>
          <w:lang w:eastAsia="zh-CN"/>
        </w:rPr>
        <w:t xml:space="preserve"> </w:t>
      </w:r>
      <w:r w:rsidRPr="00201C07">
        <w:rPr>
          <w:szCs w:val="24"/>
          <w:lang w:eastAsia="zh-CN"/>
        </w:rPr>
        <w:t xml:space="preserve">frecuencia del Plan para la radiodifusión con modulación de amplitud pueda </w:t>
      </w:r>
      <w:del w:id="19" w:author="catalano" w:date="2011-03-24T14:49:00Z">
        <w:r w:rsidRPr="00201C07" w:rsidDel="00B06FA0">
          <w:rPr>
            <w:szCs w:val="24"/>
            <w:lang w:eastAsia="zh-CN"/>
          </w:rPr>
          <w:delText>utilizarse de</w:delText>
        </w:r>
        <w:r w:rsidDel="00B06FA0">
          <w:rPr>
            <w:szCs w:val="24"/>
            <w:lang w:eastAsia="zh-CN"/>
          </w:rPr>
          <w:delText xml:space="preserve"> </w:delText>
        </w:r>
        <w:r w:rsidRPr="00201C07" w:rsidDel="00B06FA0">
          <w:rPr>
            <w:szCs w:val="24"/>
            <w:lang w:eastAsia="zh-CN"/>
          </w:rPr>
          <w:delText xml:space="preserve">manera provisional </w:delText>
        </w:r>
      </w:del>
      <w:ins w:id="20" w:author="catalano" w:date="2011-03-24T14:49:00Z">
        <w:r>
          <w:rPr>
            <w:szCs w:val="24"/>
            <w:lang w:eastAsia="zh-CN"/>
          </w:rPr>
          <w:t xml:space="preserve">notificarse para su inscripción en el Registro Internacional de Frecuencias (MIFR) </w:t>
        </w:r>
      </w:ins>
      <w:r w:rsidRPr="00201C07">
        <w:rPr>
          <w:szCs w:val="24"/>
          <w:lang w:eastAsia="zh-CN"/>
        </w:rPr>
        <w:t>con modulación digital (tipos de transmisión DRM</w:t>
      </w:r>
      <w:r>
        <w:rPr>
          <w:rStyle w:val="FootnoteReference"/>
          <w:rFonts w:ascii="TimesNewRoman" w:eastAsiaTheme="minorEastAsia" w:hAnsi="TimesNewRoman" w:cs="TimesNewRoman"/>
          <w:szCs w:val="24"/>
          <w:lang w:val="en-US" w:eastAsia="zh-CN"/>
        </w:rPr>
        <w:footnoteReference w:id="1"/>
      </w:r>
      <w:r w:rsidRPr="00201C07">
        <w:rPr>
          <w:sz w:val="20"/>
          <w:lang w:eastAsia="zh-CN"/>
        </w:rPr>
        <w:t xml:space="preserve"> </w:t>
      </w:r>
      <w:r w:rsidRPr="00201C07">
        <w:rPr>
          <w:szCs w:val="24"/>
          <w:lang w:eastAsia="zh-CN"/>
        </w:rPr>
        <w:t>A2 o B2), siempre</w:t>
      </w:r>
      <w:r>
        <w:rPr>
          <w:szCs w:val="24"/>
          <w:lang w:eastAsia="zh-CN"/>
        </w:rPr>
        <w:t xml:space="preserve"> </w:t>
      </w:r>
      <w:r w:rsidRPr="00201C07">
        <w:rPr>
          <w:szCs w:val="24"/>
          <w:lang w:eastAsia="zh-CN"/>
        </w:rPr>
        <w:t xml:space="preserve">que se </w:t>
      </w:r>
      <w:r>
        <w:rPr>
          <w:szCs w:val="24"/>
          <w:lang w:eastAsia="zh-CN"/>
        </w:rPr>
        <w:t>reduzca la radiación al menos 7 </w:t>
      </w:r>
      <w:r w:rsidRPr="00201C07">
        <w:rPr>
          <w:szCs w:val="24"/>
          <w:lang w:eastAsia="zh-CN"/>
        </w:rPr>
        <w:t>dB en todas las direcciones, en comparación con la</w:t>
      </w:r>
      <w:r>
        <w:rPr>
          <w:szCs w:val="24"/>
          <w:lang w:eastAsia="zh-CN"/>
        </w:rPr>
        <w:t xml:space="preserve"> </w:t>
      </w:r>
      <w:r w:rsidRPr="00201C07">
        <w:rPr>
          <w:szCs w:val="24"/>
          <w:lang w:eastAsia="zh-CN"/>
        </w:rPr>
        <w:t>radiación de la atribución del Plan con frecuencia modulada MA.</w:t>
      </w:r>
    </w:p>
    <w:p w:rsidR="00A2485E" w:rsidRDefault="00A2485E" w:rsidP="00A2485E">
      <w:pPr>
        <w:rPr>
          <w:ins w:id="21" w:author="catalano" w:date="2011-03-24T15:02:00Z"/>
          <w:szCs w:val="24"/>
          <w:lang w:eastAsia="zh-CN"/>
        </w:rPr>
      </w:pPr>
      <w:r w:rsidRPr="00201C07">
        <w:rPr>
          <w:szCs w:val="24"/>
          <w:lang w:eastAsia="zh-CN"/>
        </w:rPr>
        <w:t>La potencia del transmisor que ha de notificarse en caso de modulación digital será la</w:t>
      </w:r>
      <w:r>
        <w:rPr>
          <w:szCs w:val="24"/>
          <w:lang w:eastAsia="zh-CN"/>
        </w:rPr>
        <w:t xml:space="preserve"> </w:t>
      </w:r>
      <w:r w:rsidRPr="00201C07">
        <w:rPr>
          <w:szCs w:val="24"/>
          <w:lang w:eastAsia="zh-CN"/>
        </w:rPr>
        <w:t>potencia total dentro de la anchura de banda necesaria.</w:t>
      </w:r>
    </w:p>
    <w:p w:rsidR="00A2485E" w:rsidRDefault="00A2485E" w:rsidP="00A2485E">
      <w:pPr>
        <w:rPr>
          <w:szCs w:val="24"/>
          <w:lang w:eastAsia="zh-CN"/>
        </w:rPr>
      </w:pPr>
      <w:ins w:id="22" w:author="catalano" w:date="2011-03-24T15:02:00Z">
        <w:r>
          <w:rPr>
            <w:szCs w:val="24"/>
            <w:lang w:eastAsia="zh-CN"/>
          </w:rPr>
          <w:t xml:space="preserve">La Junta decidió, además, que en aplicación del Artículo 4 del Acuerdo deberán utilizarse las relaciones de protección entre asignaciones analógicas y digitales </w:t>
        </w:r>
      </w:ins>
      <w:ins w:id="23" w:author="catalano" w:date="2011-03-24T15:03:00Z">
        <w:r>
          <w:rPr>
            <w:szCs w:val="24"/>
            <w:lang w:eastAsia="zh-CN"/>
          </w:rPr>
          <w:t>(</w:t>
        </w:r>
      </w:ins>
      <w:ins w:id="24" w:author="catalano" w:date="2011-03-24T15:02:00Z">
        <w:r>
          <w:rPr>
            <w:szCs w:val="24"/>
            <w:lang w:eastAsia="zh-CN"/>
          </w:rPr>
          <w:t>tipos de trans</w:t>
        </w:r>
      </w:ins>
      <w:ins w:id="25" w:author="catalano" w:date="2011-03-24T15:03:00Z">
        <w:r>
          <w:rPr>
            <w:szCs w:val="24"/>
            <w:lang w:eastAsia="zh-CN"/>
          </w:rPr>
          <w:t>misión DRM</w:t>
        </w:r>
      </w:ins>
      <w:ins w:id="26" w:author="catalano" w:date="2011-03-24T15:07:00Z">
        <w:r>
          <w:rPr>
            <w:szCs w:val="24"/>
            <w:lang w:eastAsia="zh-CN"/>
          </w:rPr>
          <w:t> </w:t>
        </w:r>
      </w:ins>
      <w:ins w:id="27" w:author="catalano" w:date="2011-03-24T15:03:00Z">
        <w:r>
          <w:rPr>
            <w:szCs w:val="24"/>
            <w:lang w:eastAsia="zh-CN"/>
          </w:rPr>
          <w:t>A2 y B2)</w:t>
        </w:r>
      </w:ins>
      <w:ins w:id="28" w:author="catalano" w:date="2011-03-24T15:07:00Z">
        <w:r>
          <w:rPr>
            <w:szCs w:val="24"/>
            <w:lang w:eastAsia="zh-CN"/>
          </w:rPr>
          <w:t xml:space="preserve"> y asignaciones digitales y digitales </w:t>
        </w:r>
      </w:ins>
      <w:ins w:id="29" w:author="catalano" w:date="2011-03-24T15:08:00Z">
        <w:r>
          <w:rPr>
            <w:szCs w:val="24"/>
            <w:lang w:eastAsia="zh-CN"/>
          </w:rPr>
          <w:t>que figuran en la Parte B de la Sección B7.</w:t>
        </w:r>
      </w:ins>
    </w:p>
    <w:p w:rsidR="00A2485E" w:rsidRPr="009456AA" w:rsidDel="009456AA" w:rsidRDefault="00A2485E" w:rsidP="00A2485E">
      <w:pPr>
        <w:rPr>
          <w:del w:id="30" w:author="catalano" w:date="2011-03-24T15:01:00Z"/>
          <w:lang w:eastAsia="zh-CN"/>
        </w:rPr>
      </w:pPr>
      <w:del w:id="31" w:author="catalano" w:date="2011-03-24T15:01:00Z">
        <w:r w:rsidRPr="009456AA" w:rsidDel="009456AA">
          <w:rPr>
            <w:lang w:eastAsia="zh-CN"/>
          </w:rPr>
          <w:delText>Al examinar la probabilidad de interferencia en las notificaciones relacionadas con</w:delText>
        </w:r>
        <w:r w:rsidDel="009456AA">
          <w:rPr>
            <w:lang w:eastAsia="zh-CN"/>
          </w:rPr>
          <w:delText xml:space="preserve"> </w:delText>
        </w:r>
        <w:r w:rsidRPr="009456AA" w:rsidDel="009456AA">
          <w:rPr>
            <w:lang w:eastAsia="zh-CN"/>
          </w:rPr>
          <w:delText>asignaciones que utilizan la modulación digital, la Oficina utilizará la relación de protección</w:delText>
        </w:r>
        <w:r w:rsidDel="009456AA">
          <w:rPr>
            <w:lang w:eastAsia="zh-CN"/>
          </w:rPr>
          <w:delText xml:space="preserve"> cocanal aumentada en 7 </w:delText>
        </w:r>
        <w:r w:rsidRPr="009456AA" w:rsidDel="009456AA">
          <w:rPr>
            <w:lang w:eastAsia="zh-CN"/>
          </w:rPr>
          <w:delText>dB, y una relación de protección de canal adyacente aumentada en</w:delText>
        </w:r>
        <w:r w:rsidDel="009456AA">
          <w:rPr>
            <w:lang w:eastAsia="zh-CN"/>
          </w:rPr>
          <w:delText xml:space="preserve"> </w:delText>
        </w:r>
        <w:r w:rsidRPr="009456AA" w:rsidDel="009456AA">
          <w:rPr>
            <w:lang w:eastAsia="zh-CN"/>
          </w:rPr>
          <w:delText>1 dB, en comparación con la aplicable al transmisor interferido.</w:delText>
        </w:r>
      </w:del>
    </w:p>
    <w:p w:rsidR="00A2485E" w:rsidRDefault="00A2485E" w:rsidP="00A2485E">
      <w:pPr>
        <w:rPr>
          <w:lang w:eastAsia="zh-CN"/>
        </w:rPr>
      </w:pPr>
      <w:del w:id="32" w:author="catalano" w:date="2011-03-24T15:01:00Z">
        <w:r w:rsidRPr="009456AA" w:rsidDel="009456AA">
          <w:rPr>
            <w:lang w:eastAsia="zh-CN"/>
          </w:rPr>
          <w:delText>Cuando la asignación propuesta que utiliza la modulación digital se inscriba en el Plan tras la</w:delText>
        </w:r>
        <w:r w:rsidDel="009456AA">
          <w:rPr>
            <w:lang w:eastAsia="zh-CN"/>
          </w:rPr>
          <w:delText xml:space="preserve"> </w:delText>
        </w:r>
        <w:r w:rsidRPr="009456AA" w:rsidDel="009456AA">
          <w:rPr>
            <w:lang w:eastAsia="zh-CN"/>
          </w:rPr>
          <w:delText>aplicación del Artículo 4, llevará un símbolo indicativo de que la inscripción es provisional.</w:delText>
        </w:r>
        <w:r w:rsidDel="009456AA">
          <w:rPr>
            <w:lang w:eastAsia="zh-CN"/>
          </w:rPr>
          <w:delText xml:space="preserve"> </w:delText>
        </w:r>
        <w:r w:rsidRPr="009456AA" w:rsidDel="009456AA">
          <w:rPr>
            <w:lang w:eastAsia="zh-CN"/>
          </w:rPr>
          <w:delText>La situación de referencia se determinará como si se tratase de una transmisión MA que utilice</w:delText>
        </w:r>
        <w:r w:rsidDel="009456AA">
          <w:rPr>
            <w:lang w:eastAsia="zh-CN"/>
          </w:rPr>
          <w:delText xml:space="preserve"> </w:delText>
        </w:r>
        <w:r w:rsidRPr="009456AA" w:rsidDel="009456AA">
          <w:rPr>
            <w:lang w:eastAsia="zh-CN"/>
          </w:rPr>
          <w:delText>una señal moduladora de audiofrecuencia de 4,5 kHz y un nivel elevado de compresión.</w:delText>
        </w:r>
      </w:del>
    </w:p>
    <w:p w:rsidR="00A2485E" w:rsidRPr="00081CB9" w:rsidDel="009456AA" w:rsidRDefault="00A2485E" w:rsidP="00A2485E">
      <w:pPr>
        <w:spacing w:before="0"/>
        <w:rPr>
          <w:del w:id="33" w:author="catalano" w:date="2011-03-24T15:01:00Z"/>
          <w:sz w:val="16"/>
          <w:szCs w:val="16"/>
          <w:lang w:eastAsia="zh-CN"/>
        </w:rPr>
      </w:pPr>
    </w:p>
    <w:p w:rsidR="00A2485E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18104E">
        <w:rPr>
          <w:i/>
          <w:iCs/>
        </w:rPr>
        <w:t>Motivos:</w:t>
      </w:r>
      <w:r w:rsidRPr="0018104E">
        <w:t xml:space="preserve"> </w:t>
      </w:r>
      <w:r w:rsidRPr="0018104E">
        <w:rPr>
          <w:iCs/>
        </w:rPr>
        <w:t xml:space="preserve">Se propone que el carácter provisional de la implementación de una </w:t>
      </w:r>
      <w:r>
        <w:rPr>
          <w:iCs/>
        </w:rPr>
        <w:t xml:space="preserve">asignación de frecuencia que utiliza modulación analógica en el Plan por una asignación de frecuencia que emplea modulación digital en el Registro Internacional de Frecuencias se vuelva a considerar y se presente para aprobación a la próxima conferencia competente. </w:t>
      </w:r>
    </w:p>
    <w:p w:rsidR="00A2485E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La modificación relativa a las relaciones de protección tiene en cuenta los criterios de protección específicos para los casos pertinentes, como indica la Recomendación UIT-R BS.1615 que se modificó para que presentase esta información consecuencia de la aprobación de la presente Regla de Procedimiento.</w:t>
      </w:r>
    </w:p>
    <w:p w:rsidR="00A2485E" w:rsidRPr="0018104E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iCs/>
        </w:rPr>
      </w:pPr>
      <w:r>
        <w:rPr>
          <w:iCs/>
        </w:rPr>
        <w:t>La supresión del carácter provisional en el Plan de las asignaciones de frecuencia que utilizan modulación digital garantizaría que la modificación de las asignaciones de frecuencia que emplean modulación analógica a modulación digital mantendría la misma categoría y los mismos derechos que la asignación original inscrita en el Plan.</w:t>
      </w:r>
    </w:p>
    <w:p w:rsidR="00A2485E" w:rsidRPr="00270E0B" w:rsidRDefault="00A2485E" w:rsidP="00A2485E">
      <w:pPr>
        <w:pStyle w:val="Heading8"/>
        <w:rPr>
          <w:rFonts w:ascii="Times New Roman Bold" w:hAnsi="Times New Roman Bold" w:cs="Times New Roman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</w:tblGrid>
      <w:tr w:rsidR="00A2485E" w:rsidTr="006C1DB8">
        <w:trPr>
          <w:trHeight w:val="20"/>
        </w:trPr>
        <w:tc>
          <w:tcPr>
            <w:tcW w:w="959" w:type="dxa"/>
          </w:tcPr>
          <w:p w:rsidR="00A2485E" w:rsidRPr="00CE6597" w:rsidRDefault="00A2485E" w:rsidP="006C1DB8">
            <w:pPr>
              <w:pStyle w:val="Normalaftertitle"/>
              <w:spacing w:before="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4.5</w:t>
            </w:r>
          </w:p>
        </w:tc>
      </w:tr>
    </w:tbl>
    <w:p w:rsidR="00A2485E" w:rsidRDefault="00A2485E" w:rsidP="00A2485E">
      <w:pPr>
        <w:pStyle w:val="Headingb"/>
        <w:pPrChange w:id="34" w:author="botha" w:date="2011-02-04T17:30:00Z">
          <w:pPr>
            <w:pStyle w:val="Heading9"/>
          </w:pPr>
        </w:pPrChange>
      </w:pPr>
      <w:r>
        <w:t>MOD</w:t>
      </w:r>
    </w:p>
    <w:p w:rsidR="00A2485E" w:rsidRPr="00A13366" w:rsidRDefault="00A2485E" w:rsidP="00A2485E">
      <w:r w:rsidRPr="00A13366">
        <w:t>4.5</w:t>
      </w:r>
      <w:r w:rsidRPr="00A13366">
        <w:tab/>
      </w:r>
      <w:r>
        <w:rPr>
          <w:i/>
        </w:rPr>
        <w:t>Mínimo valor de la intensidad de campo</w:t>
      </w:r>
    </w:p>
    <w:p w:rsidR="00A2485E" w:rsidRPr="00A13366" w:rsidRDefault="00A2485E" w:rsidP="00A2485E">
      <w:pPr>
        <w:tabs>
          <w:tab w:val="left" w:pos="0"/>
          <w:tab w:val="right" w:pos="9290"/>
        </w:tabs>
      </w:pPr>
      <w:r>
        <w:t>4.5.1</w:t>
      </w:r>
      <w:r>
        <w:tab/>
        <w:t xml:space="preserve">El «mínimo valor de la intensidad de campo» necesario a fin de superar el ruido natural </w:t>
      </w:r>
      <w:ins w:id="35" w:author="amiguez" w:date="2011-04-01T11:39:00Z">
        <w:r>
          <w:t xml:space="preserve">(para las asignaciones de frecuencia que utilizan modulación analógica) </w:t>
        </w:r>
      </w:ins>
      <w:r>
        <w:t>en las tres zonas A, B y C (para 1 MHz) se ha fijado de la forma siguiente:</w:t>
      </w:r>
    </w:p>
    <w:p w:rsidR="00A2485E" w:rsidRPr="00477F15" w:rsidRDefault="00A2485E" w:rsidP="00A2485E">
      <w:r w:rsidRPr="000E084F">
        <w:rPr>
          <w:rPrChange w:id="36" w:author="botha" w:date="2011-02-04T17:35:00Z">
            <w:rPr>
              <w:b/>
              <w:lang w:val="fr-FR"/>
            </w:rPr>
          </w:rPrChange>
        </w:rPr>
        <w:tab/>
      </w:r>
      <w:r w:rsidRPr="00477F15">
        <w:rPr>
          <w:rPrChange w:id="37" w:author="botha" w:date="2011-02-04T17:34:00Z">
            <w:rPr>
              <w:b/>
            </w:rPr>
          </w:rPrChange>
        </w:rPr>
        <w:t>Zon</w:t>
      </w:r>
      <w:r w:rsidRPr="00477F15">
        <w:t>a</w:t>
      </w:r>
      <w:r w:rsidRPr="00477F15">
        <w:rPr>
          <w:rPrChange w:id="38" w:author="botha" w:date="2011-02-04T17:34:00Z">
            <w:rPr>
              <w:b/>
            </w:rPr>
          </w:rPrChange>
        </w:rPr>
        <w:t xml:space="preserve"> A:  + 60 dB/1µVm</w:t>
      </w:r>
    </w:p>
    <w:p w:rsidR="00A2485E" w:rsidRPr="00477F15" w:rsidRDefault="00A2485E" w:rsidP="00A2485E">
      <w:r w:rsidRPr="00477F15">
        <w:tab/>
        <w:t>Zona</w:t>
      </w:r>
      <w:r w:rsidRPr="00477F15">
        <w:rPr>
          <w:rPrChange w:id="39" w:author="botha" w:date="2011-02-04T17:34:00Z">
            <w:rPr>
              <w:b/>
            </w:rPr>
          </w:rPrChange>
        </w:rPr>
        <w:t xml:space="preserve"> B:  + 70 dB/1µVm</w:t>
      </w:r>
    </w:p>
    <w:p w:rsidR="00A2485E" w:rsidRPr="00FE26E4" w:rsidRDefault="00A2485E" w:rsidP="00A2485E">
      <w:pPr>
        <w:rPr>
          <w:rPrChange w:id="40" w:author="catalano" w:date="2011-03-24T16:23:00Z">
            <w:rPr>
              <w:lang w:val="en-US"/>
            </w:rPr>
          </w:rPrChange>
        </w:rPr>
        <w:pPrChange w:id="41" w:author="botha" w:date="2011-02-04T17:30:00Z">
          <w:pPr>
            <w:pStyle w:val="Heading9"/>
          </w:pPr>
        </w:pPrChange>
      </w:pPr>
      <w:r w:rsidRPr="00477F15">
        <w:tab/>
      </w:r>
      <w:r w:rsidRPr="00FE26E4">
        <w:rPr>
          <w:rPrChange w:id="42" w:author="catalano" w:date="2011-03-24T16:23:00Z">
            <w:rPr>
              <w:lang w:val="en-US"/>
            </w:rPr>
          </w:rPrChange>
        </w:rPr>
        <w:t>Zona C:  + 63 dB/1µVm</w:t>
      </w:r>
    </w:p>
    <w:p w:rsidR="00A2485E" w:rsidRPr="0024054F" w:rsidRDefault="00A2485E" w:rsidP="00A2485E">
      <w:pPr>
        <w:rPr>
          <w:ins w:id="43" w:author="botha" w:date="2011-02-04T17:36:00Z"/>
          <w:rPrChange w:id="44" w:author="catalano" w:date="2011-03-24T15:20:00Z">
            <w:rPr>
              <w:ins w:id="45" w:author="botha" w:date="2011-02-04T17:36:00Z"/>
              <w:lang w:val="en-US"/>
            </w:rPr>
          </w:rPrChange>
        </w:rPr>
      </w:pPr>
      <w:ins w:id="46" w:author="catalano" w:date="2011-03-24T15:20:00Z">
        <w:r w:rsidRPr="0024054F">
          <w:rPr>
            <w:rPrChange w:id="47" w:author="catalano" w:date="2011-03-24T15:20:00Z">
              <w:rPr>
                <w:b/>
                <w:lang w:val="en-US"/>
              </w:rPr>
            </w:rPrChange>
          </w:rPr>
          <w:t xml:space="preserve">Para las asignaciones de frecuencia que utilizan </w:t>
        </w:r>
        <w:r>
          <w:t>modulación digital deben emplearse los mínimos valores de in</w:t>
        </w:r>
      </w:ins>
      <w:ins w:id="48" w:author="catalano" w:date="2011-03-24T15:21:00Z">
        <w:r>
          <w:t xml:space="preserve">tensidad de campo utilizable que aparecen en </w:t>
        </w:r>
      </w:ins>
      <w:ins w:id="49" w:author="peral" w:date="2011-04-06T09:02:00Z">
        <w:r>
          <w:t>la Sección B7 de la Parte B</w:t>
        </w:r>
      </w:ins>
      <w:ins w:id="50" w:author="catalano" w:date="2011-03-24T15:21:00Z">
        <w:r>
          <w:t>.</w:t>
        </w:r>
      </w:ins>
    </w:p>
    <w:p w:rsidR="00A2485E" w:rsidRPr="0024054F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24054F">
        <w:rPr>
          <w:i/>
          <w:iCs/>
        </w:rPr>
        <w:t xml:space="preserve">Motivos: </w:t>
      </w:r>
      <w:r w:rsidRPr="0024054F">
        <w:rPr>
          <w:iCs/>
        </w:rPr>
        <w:t>tener en cuenta los m</w:t>
      </w:r>
      <w:r>
        <w:rPr>
          <w:iCs/>
        </w:rPr>
        <w:t>ínimos valores de intensidad de campo utilizable que deben protegerse en las asignaciones que utilizan modulación digital.</w:t>
      </w:r>
    </w:p>
    <w:p w:rsidR="00A2485E" w:rsidRPr="00270E0B" w:rsidRDefault="00A2485E" w:rsidP="00A2485E">
      <w:pPr>
        <w:pStyle w:val="Heading8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</w:tblGrid>
      <w:tr w:rsidR="00A2485E" w:rsidTr="006C1DB8">
        <w:trPr>
          <w:trHeight w:val="20"/>
        </w:trPr>
        <w:tc>
          <w:tcPr>
            <w:tcW w:w="959" w:type="dxa"/>
          </w:tcPr>
          <w:p w:rsidR="00A2485E" w:rsidRPr="00CE6597" w:rsidRDefault="00A2485E" w:rsidP="006C1DB8">
            <w:pPr>
              <w:pStyle w:val="Normalaftertitle"/>
              <w:spacing w:before="0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4.8.3</w:t>
            </w:r>
          </w:p>
        </w:tc>
      </w:tr>
    </w:tbl>
    <w:p w:rsidR="00A2485E" w:rsidRDefault="00A2485E" w:rsidP="00A2485E">
      <w:pPr>
        <w:pStyle w:val="Headingb"/>
        <w:rPr>
          <w:lang w:val="en-US"/>
        </w:rPr>
      </w:pPr>
      <w:r>
        <w:rPr>
          <w:lang w:val="en-US"/>
        </w:rPr>
        <w:t>MOD</w:t>
      </w:r>
    </w:p>
    <w:p w:rsidR="00A2485E" w:rsidRPr="004F015D" w:rsidRDefault="00A2485E" w:rsidP="00A2485E">
      <w:pPr>
        <w:tabs>
          <w:tab w:val="left" w:pos="0"/>
          <w:tab w:val="right" w:pos="9302"/>
        </w:tabs>
      </w:pPr>
      <w:r>
        <w:t>4.8.3</w:t>
      </w:r>
      <w:r>
        <w:tab/>
        <w:t>Para la aplicación de las disposiciones del punto 3.3.1 del Artículo 4 del Acuerdo, se utilizará el cuadro siguiente: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51" w:author="botha" w:date="2011-02-04T17:4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989"/>
        <w:gridCol w:w="1872"/>
        <w:gridCol w:w="2048"/>
        <w:gridCol w:w="1872"/>
        <w:gridCol w:w="2074"/>
        <w:tblGridChange w:id="52">
          <w:tblGrid>
            <w:gridCol w:w="1989"/>
            <w:gridCol w:w="474"/>
            <w:gridCol w:w="1398"/>
            <w:gridCol w:w="1066"/>
            <w:gridCol w:w="982"/>
            <w:gridCol w:w="1482"/>
            <w:gridCol w:w="390"/>
            <w:gridCol w:w="2074"/>
            <w:gridCol w:w="2464"/>
          </w:tblGrid>
        </w:tblGridChange>
      </w:tblGrid>
      <w:tr w:rsidR="00A2485E" w:rsidTr="006C1DB8">
        <w:trPr>
          <w:jc w:val="center"/>
          <w:trPrChange w:id="53" w:author="botha" w:date="2011-02-04T17:49:00Z">
            <w:trPr>
              <w:gridAfter w:val="0"/>
            </w:trPr>
          </w:trPrChange>
        </w:trPr>
        <w:tc>
          <w:tcPr>
            <w:tcW w:w="3861" w:type="dxa"/>
            <w:gridSpan w:val="2"/>
            <w:vAlign w:val="center"/>
            <w:tcPrChange w:id="54" w:author="botha" w:date="2011-02-04T17:49:00Z">
              <w:tcPr>
                <w:tcW w:w="3861" w:type="dxa"/>
                <w:gridSpan w:val="3"/>
              </w:tcPr>
            </w:tcPrChange>
          </w:tcPr>
          <w:p w:rsidR="00A2485E" w:rsidRDefault="00A2485E" w:rsidP="006C1DB8">
            <w:pPr>
              <w:pStyle w:val="Tablehead"/>
              <w:rPr>
                <w:lang w:val="en-US"/>
              </w:rPr>
              <w:pPrChange w:id="55" w:author="botha" w:date="2011-02-04T17:49:00Z">
                <w:pPr/>
              </w:pPrChange>
            </w:pPr>
            <w:r>
              <w:rPr>
                <w:lang w:val="en-US"/>
              </w:rPr>
              <w:t>f.c.m.</w:t>
            </w:r>
            <w:r>
              <w:rPr>
                <w:lang w:val="en-US"/>
              </w:rPr>
              <w:br/>
              <w:t>(V)</w:t>
            </w:r>
          </w:p>
        </w:tc>
        <w:tc>
          <w:tcPr>
            <w:tcW w:w="3920" w:type="dxa"/>
            <w:gridSpan w:val="2"/>
            <w:vAlign w:val="center"/>
            <w:tcPrChange w:id="56" w:author="botha" w:date="2011-02-04T17:49:00Z">
              <w:tcPr>
                <w:tcW w:w="3920" w:type="dxa"/>
                <w:gridSpan w:val="4"/>
              </w:tcPr>
            </w:tcPrChange>
          </w:tcPr>
          <w:p w:rsidR="00A2485E" w:rsidRDefault="00A2485E" w:rsidP="006C1DB8">
            <w:pPr>
              <w:pStyle w:val="Tablehead"/>
              <w:rPr>
                <w:lang w:val="en-US"/>
              </w:rPr>
              <w:pPrChange w:id="57" w:author="botha" w:date="2011-02-04T17:49:00Z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</w:pPr>
              </w:pPrChange>
            </w:pPr>
            <w:r>
              <w:rPr>
                <w:lang w:val="en-US"/>
              </w:rPr>
              <w:t>p.r.a.v</w:t>
            </w:r>
            <w:r>
              <w:rPr>
                <w:lang w:val="en-US"/>
              </w:rPr>
              <w:br/>
              <w:t>(kW)</w:t>
            </w:r>
          </w:p>
        </w:tc>
        <w:tc>
          <w:tcPr>
            <w:tcW w:w="2074" w:type="dxa"/>
            <w:vMerge w:val="restart"/>
            <w:vAlign w:val="center"/>
            <w:tcPrChange w:id="58" w:author="botha" w:date="2011-02-04T17:49:00Z">
              <w:tcPr>
                <w:tcW w:w="2074" w:type="dxa"/>
                <w:vMerge w:val="restart"/>
              </w:tcPr>
            </w:tcPrChange>
          </w:tcPr>
          <w:p w:rsidR="00A2485E" w:rsidRPr="001B6524" w:rsidRDefault="00A2485E" w:rsidP="006C1DB8">
            <w:pPr>
              <w:pStyle w:val="Tablehead"/>
              <w:pPrChange w:id="59" w:author="botha" w:date="2011-02-04T17:49:00Z">
                <w:pPr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</w:pPr>
              </w:pPrChange>
            </w:pPr>
            <w:r w:rsidRPr="001B6524">
              <w:t>Valor límite de la distancia</w:t>
            </w:r>
            <w:r w:rsidRPr="001B6524">
              <w:br/>
              <w:t>(km)</w:t>
            </w:r>
          </w:p>
        </w:tc>
      </w:tr>
      <w:tr w:rsidR="00A2485E" w:rsidTr="006C1DB8">
        <w:trPr>
          <w:jc w:val="center"/>
          <w:trPrChange w:id="60" w:author="botha" w:date="2011-02-04T17:49:00Z">
            <w:trPr>
              <w:gridAfter w:val="0"/>
            </w:trPr>
          </w:trPrChange>
        </w:trPr>
        <w:tc>
          <w:tcPr>
            <w:tcW w:w="1989" w:type="dxa"/>
            <w:vAlign w:val="center"/>
            <w:tcPrChange w:id="61" w:author="botha" w:date="2011-02-04T17:49:00Z">
              <w:tcPr>
                <w:tcW w:w="1989" w:type="dxa"/>
              </w:tcPr>
            </w:tcPrChange>
          </w:tcPr>
          <w:p w:rsidR="00A2485E" w:rsidRDefault="00A2485E" w:rsidP="006C1DB8">
            <w:pPr>
              <w:pStyle w:val="Tablehead"/>
              <w:rPr>
                <w:lang w:val="en-US"/>
              </w:rPr>
              <w:pPrChange w:id="62" w:author="botha" w:date="2011-02-04T17:49:00Z">
                <w:pPr/>
              </w:pPrChange>
            </w:pPr>
            <w:ins w:id="63" w:author="catalano" w:date="2011-03-24T15:25:00Z">
              <w:r>
                <w:rPr>
                  <w:lang w:val="en-US"/>
                </w:rPr>
                <w:t>Modulación</w:t>
              </w:r>
              <w:r>
                <w:rPr>
                  <w:lang w:val="en-US"/>
                </w:rPr>
                <w:br/>
              </w:r>
            </w:ins>
            <w:ins w:id="64" w:author="catalano" w:date="2011-03-24T15:26:00Z">
              <w:r>
                <w:rPr>
                  <w:lang w:val="en-US"/>
                </w:rPr>
                <w:t>analógica</w:t>
              </w:r>
            </w:ins>
          </w:p>
        </w:tc>
        <w:tc>
          <w:tcPr>
            <w:tcW w:w="1872" w:type="dxa"/>
            <w:vAlign w:val="center"/>
            <w:tcPrChange w:id="65" w:author="botha" w:date="2011-02-04T17:49:00Z">
              <w:tcPr>
                <w:tcW w:w="1872" w:type="dxa"/>
                <w:gridSpan w:val="2"/>
              </w:tcPr>
            </w:tcPrChange>
          </w:tcPr>
          <w:p w:rsidR="00A2485E" w:rsidRDefault="00A2485E" w:rsidP="006C1DB8">
            <w:pPr>
              <w:pStyle w:val="Tablehead"/>
              <w:rPr>
                <w:b w:val="0"/>
                <w:caps/>
                <w:lang w:val="en-US"/>
              </w:rPr>
              <w:pPrChange w:id="66" w:author="catalano" w:date="2011-03-24T15:27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67" w:author="catalano" w:date="2011-03-24T15:27:00Z">
              <w:r>
                <w:rPr>
                  <w:lang w:val="en-US"/>
                </w:rPr>
                <w:t>Modulación</w:t>
              </w:r>
              <w:r>
                <w:rPr>
                  <w:lang w:val="en-US"/>
                </w:rPr>
                <w:br/>
                <w:t>digital</w:t>
              </w:r>
            </w:ins>
          </w:p>
        </w:tc>
        <w:tc>
          <w:tcPr>
            <w:tcW w:w="2048" w:type="dxa"/>
            <w:vAlign w:val="center"/>
            <w:tcPrChange w:id="68" w:author="botha" w:date="2011-02-04T17:49:00Z">
              <w:tcPr>
                <w:tcW w:w="2048" w:type="dxa"/>
                <w:gridSpan w:val="2"/>
              </w:tcPr>
            </w:tcPrChange>
          </w:tcPr>
          <w:p w:rsidR="00A2485E" w:rsidRDefault="00A2485E" w:rsidP="006C1DB8">
            <w:pPr>
              <w:pStyle w:val="Tablehead"/>
              <w:rPr>
                <w:b w:val="0"/>
                <w:caps/>
                <w:lang w:val="en-US"/>
              </w:rPr>
              <w:pPrChange w:id="69" w:author="botha" w:date="2011-02-04T17:49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70" w:author="catalano" w:date="2011-03-24T15:26:00Z">
              <w:r>
                <w:rPr>
                  <w:lang w:val="en-US"/>
                </w:rPr>
                <w:t>Modulación</w:t>
              </w:r>
              <w:r>
                <w:rPr>
                  <w:lang w:val="en-US"/>
                </w:rPr>
                <w:br/>
                <w:t>analógica</w:t>
              </w:r>
            </w:ins>
          </w:p>
        </w:tc>
        <w:tc>
          <w:tcPr>
            <w:tcW w:w="1872" w:type="dxa"/>
            <w:vAlign w:val="center"/>
            <w:tcPrChange w:id="71" w:author="botha" w:date="2011-02-04T17:49:00Z">
              <w:tcPr>
                <w:tcW w:w="1872" w:type="dxa"/>
                <w:gridSpan w:val="2"/>
              </w:tcPr>
            </w:tcPrChange>
          </w:tcPr>
          <w:p w:rsidR="00A2485E" w:rsidRDefault="00A2485E" w:rsidP="006C1DB8">
            <w:pPr>
              <w:pStyle w:val="Tablehead"/>
              <w:rPr>
                <w:b w:val="0"/>
                <w:caps/>
                <w:lang w:val="en-US"/>
              </w:rPr>
              <w:pPrChange w:id="72" w:author="botha" w:date="2011-02-04T17:49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73" w:author="catalano" w:date="2011-03-24T15:27:00Z">
              <w:r>
                <w:rPr>
                  <w:lang w:val="en-US"/>
                </w:rPr>
                <w:t>Modulación</w:t>
              </w:r>
              <w:r>
                <w:rPr>
                  <w:lang w:val="en-US"/>
                </w:rPr>
                <w:br/>
                <w:t>digital</w:t>
              </w:r>
            </w:ins>
          </w:p>
        </w:tc>
        <w:tc>
          <w:tcPr>
            <w:tcW w:w="2074" w:type="dxa"/>
            <w:vMerge/>
            <w:vAlign w:val="center"/>
            <w:tcPrChange w:id="74" w:author="botha" w:date="2011-02-04T17:49:00Z">
              <w:tcPr>
                <w:tcW w:w="2074" w:type="dxa"/>
                <w:vMerge/>
              </w:tcPr>
            </w:tcPrChange>
          </w:tcPr>
          <w:p w:rsidR="00A2485E" w:rsidRDefault="00A2485E" w:rsidP="006C1DB8">
            <w:pPr>
              <w:jc w:val="center"/>
              <w:rPr>
                <w:lang w:val="en-US"/>
              </w:rPr>
              <w:pPrChange w:id="75" w:author="botha" w:date="2011-02-04T17:49:00Z">
                <w:pPr/>
              </w:pPrChange>
            </w:pPr>
          </w:p>
        </w:tc>
      </w:tr>
      <w:tr w:rsidR="00A2485E" w:rsidTr="006C1DB8">
        <w:trPr>
          <w:jc w:val="center"/>
          <w:ins w:id="76" w:author="botha" w:date="2011-02-04T17:43:00Z"/>
        </w:trPr>
        <w:tc>
          <w:tcPr>
            <w:tcW w:w="1989" w:type="dxa"/>
            <w:vAlign w:val="center"/>
            <w:tcPrChange w:id="77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78" w:author="botha" w:date="2011-02-04T17:43:00Z"/>
                <w:lang w:val="en-US"/>
              </w:rPr>
              <w:pPrChange w:id="79" w:author="botha" w:date="2011-02-04T17:50:00Z">
                <w:pPr/>
              </w:pPrChange>
            </w:pPr>
            <w:r>
              <w:rPr>
                <w:lang w:val="en-US"/>
              </w:rPr>
              <w:t>300</w:t>
            </w:r>
          </w:p>
        </w:tc>
        <w:tc>
          <w:tcPr>
            <w:tcW w:w="1872" w:type="dxa"/>
            <w:vAlign w:val="center"/>
            <w:tcPrChange w:id="80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81" w:author="botha" w:date="2011-02-04T17:46:00Z"/>
                <w:b/>
                <w:caps/>
                <w:lang w:val="en-US"/>
              </w:rPr>
              <w:pPrChange w:id="82" w:author="botha" w:date="2011-02-04T19:07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83" w:author="botha" w:date="2011-02-04T19:02:00Z">
              <w:r>
                <w:rPr>
                  <w:lang w:val="en-US"/>
                </w:rPr>
                <w:t>14</w:t>
              </w:r>
            </w:ins>
            <w:ins w:id="84" w:author="botha" w:date="2011-02-04T19:07:00Z">
              <w:r>
                <w:rPr>
                  <w:lang w:val="en-US"/>
                </w:rPr>
                <w:t>0</w:t>
              </w:r>
            </w:ins>
          </w:p>
        </w:tc>
        <w:tc>
          <w:tcPr>
            <w:tcW w:w="2048" w:type="dxa"/>
            <w:vAlign w:val="center"/>
            <w:tcPrChange w:id="85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86" w:author="botha" w:date="2011-02-04T17:43:00Z"/>
                <w:b/>
                <w:caps/>
                <w:lang w:val="en-US"/>
              </w:rPr>
              <w:pPrChange w:id="8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1,0</w:t>
            </w:r>
          </w:p>
        </w:tc>
        <w:tc>
          <w:tcPr>
            <w:tcW w:w="1872" w:type="dxa"/>
            <w:vAlign w:val="center"/>
            <w:tcPrChange w:id="88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89" w:author="botha" w:date="2011-02-04T17:43:00Z"/>
                <w:b/>
                <w:caps/>
                <w:lang w:val="en-US"/>
              </w:rPr>
              <w:pPrChange w:id="90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91" w:author="botha" w:date="2011-02-04T18:49:00Z">
              <w:r>
                <w:rPr>
                  <w:lang w:val="en-US"/>
                </w:rPr>
                <w:t>0</w:t>
              </w:r>
            </w:ins>
            <w:ins w:id="92" w:author="catalano" w:date="2011-03-24T15:28:00Z">
              <w:r>
                <w:rPr>
                  <w:lang w:val="en-US"/>
                </w:rPr>
                <w:t>,</w:t>
              </w:r>
            </w:ins>
            <w:ins w:id="93" w:author="botha" w:date="2011-02-04T18:49:00Z">
              <w:r>
                <w:rPr>
                  <w:lang w:val="en-US"/>
                </w:rPr>
                <w:t>2</w:t>
              </w:r>
            </w:ins>
            <w:ins w:id="94" w:author="botha" w:date="2011-02-04T19:07:00Z">
              <w:r>
                <w:rPr>
                  <w:lang w:val="en-US"/>
                </w:rPr>
                <w:t>2</w:t>
              </w:r>
            </w:ins>
          </w:p>
        </w:tc>
        <w:tc>
          <w:tcPr>
            <w:tcW w:w="2074" w:type="dxa"/>
            <w:vAlign w:val="center"/>
            <w:tcPrChange w:id="9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96" w:author="botha" w:date="2011-02-04T17:43:00Z"/>
                <w:b/>
                <w:caps/>
                <w:lang w:val="en-US"/>
              </w:rPr>
              <w:pPrChange w:id="9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600</w:t>
            </w:r>
          </w:p>
        </w:tc>
      </w:tr>
      <w:tr w:rsidR="00A2485E" w:rsidTr="006C1DB8">
        <w:trPr>
          <w:jc w:val="center"/>
          <w:ins w:id="98" w:author="botha" w:date="2011-02-04T17:43:00Z"/>
        </w:trPr>
        <w:tc>
          <w:tcPr>
            <w:tcW w:w="1989" w:type="dxa"/>
            <w:vAlign w:val="center"/>
            <w:tcPrChange w:id="99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00" w:author="botha" w:date="2011-02-04T17:43:00Z"/>
                <w:lang w:val="en-US"/>
              </w:rPr>
              <w:pPrChange w:id="101" w:author="botha" w:date="2011-02-04T17:50:00Z">
                <w:pPr/>
              </w:pPrChange>
            </w:pPr>
            <w:r>
              <w:rPr>
                <w:lang w:val="en-US"/>
              </w:rPr>
              <w:t>260</w:t>
            </w:r>
          </w:p>
        </w:tc>
        <w:tc>
          <w:tcPr>
            <w:tcW w:w="1872" w:type="dxa"/>
            <w:vAlign w:val="center"/>
            <w:tcPrChange w:id="102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03" w:author="botha" w:date="2011-02-04T17:46:00Z"/>
                <w:b/>
                <w:caps/>
                <w:lang w:val="en-US"/>
              </w:rPr>
              <w:pPrChange w:id="104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05" w:author="botha" w:date="2011-02-04T19:02:00Z">
              <w:r>
                <w:rPr>
                  <w:lang w:val="en-US"/>
                </w:rPr>
                <w:t>116</w:t>
              </w:r>
            </w:ins>
          </w:p>
        </w:tc>
        <w:tc>
          <w:tcPr>
            <w:tcW w:w="2048" w:type="dxa"/>
            <w:vAlign w:val="center"/>
            <w:tcPrChange w:id="106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07" w:author="botha" w:date="2011-02-04T17:43:00Z"/>
                <w:b/>
                <w:caps/>
                <w:lang w:val="en-US"/>
              </w:rPr>
              <w:pPrChange w:id="108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0,75</w:t>
            </w:r>
          </w:p>
        </w:tc>
        <w:tc>
          <w:tcPr>
            <w:tcW w:w="1872" w:type="dxa"/>
            <w:vAlign w:val="center"/>
            <w:tcPrChange w:id="109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10" w:author="botha" w:date="2011-02-04T17:43:00Z"/>
                <w:b/>
                <w:caps/>
                <w:lang w:val="en-US"/>
              </w:rPr>
              <w:pPrChange w:id="111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12" w:author="botha" w:date="2011-02-04T18:49:00Z">
              <w:r>
                <w:rPr>
                  <w:lang w:val="en-US"/>
                </w:rPr>
                <w:t>0</w:t>
              </w:r>
            </w:ins>
            <w:ins w:id="113" w:author="catalano" w:date="2011-03-24T15:28:00Z">
              <w:r>
                <w:rPr>
                  <w:lang w:val="en-US"/>
                </w:rPr>
                <w:t>,</w:t>
              </w:r>
            </w:ins>
            <w:ins w:id="114" w:author="botha" w:date="2011-02-04T18:49:00Z">
              <w:r>
                <w:rPr>
                  <w:lang w:val="en-US"/>
                </w:rPr>
                <w:t>15</w:t>
              </w:r>
            </w:ins>
          </w:p>
        </w:tc>
        <w:tc>
          <w:tcPr>
            <w:tcW w:w="2074" w:type="dxa"/>
            <w:vAlign w:val="center"/>
            <w:tcPrChange w:id="11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16" w:author="botha" w:date="2011-02-04T17:43:00Z"/>
                <w:b/>
                <w:caps/>
                <w:lang w:val="en-US"/>
              </w:rPr>
              <w:pPrChange w:id="11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500</w:t>
            </w:r>
          </w:p>
        </w:tc>
      </w:tr>
      <w:tr w:rsidR="00A2485E" w:rsidTr="006C1DB8">
        <w:trPr>
          <w:jc w:val="center"/>
          <w:ins w:id="118" w:author="botha" w:date="2011-02-04T17:43:00Z"/>
        </w:trPr>
        <w:tc>
          <w:tcPr>
            <w:tcW w:w="1989" w:type="dxa"/>
            <w:vAlign w:val="center"/>
            <w:tcPrChange w:id="119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20" w:author="botha" w:date="2011-02-04T17:43:00Z"/>
                <w:lang w:val="en-US"/>
              </w:rPr>
              <w:pPrChange w:id="121" w:author="botha" w:date="2011-02-04T17:50:00Z">
                <w:pPr/>
              </w:pPrChange>
            </w:pPr>
            <w:r>
              <w:rPr>
                <w:lang w:val="en-US"/>
              </w:rPr>
              <w:t>212</w:t>
            </w:r>
          </w:p>
        </w:tc>
        <w:tc>
          <w:tcPr>
            <w:tcW w:w="1872" w:type="dxa"/>
            <w:vAlign w:val="center"/>
            <w:tcPrChange w:id="122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23" w:author="botha" w:date="2011-02-04T17:46:00Z"/>
                <w:b/>
                <w:caps/>
                <w:lang w:val="en-US"/>
              </w:rPr>
              <w:pPrChange w:id="124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25" w:author="botha" w:date="2011-02-04T19:03:00Z">
              <w:r>
                <w:rPr>
                  <w:lang w:val="en-US"/>
                </w:rPr>
                <w:t>95</w:t>
              </w:r>
            </w:ins>
          </w:p>
        </w:tc>
        <w:tc>
          <w:tcPr>
            <w:tcW w:w="2048" w:type="dxa"/>
            <w:vAlign w:val="center"/>
            <w:tcPrChange w:id="126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27" w:author="botha" w:date="2011-02-04T17:43:00Z"/>
                <w:b/>
                <w:caps/>
                <w:lang w:val="en-US"/>
              </w:rPr>
              <w:pPrChange w:id="128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0,5</w:t>
            </w:r>
          </w:p>
        </w:tc>
        <w:tc>
          <w:tcPr>
            <w:tcW w:w="1872" w:type="dxa"/>
            <w:vAlign w:val="center"/>
            <w:tcPrChange w:id="129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30" w:author="botha" w:date="2011-02-04T17:43:00Z"/>
                <w:b/>
                <w:caps/>
                <w:lang w:val="en-US"/>
              </w:rPr>
              <w:pPrChange w:id="131" w:author="catalano" w:date="2011-03-24T15:28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32" w:author="botha" w:date="2011-02-04T18:49:00Z">
              <w:r>
                <w:rPr>
                  <w:lang w:val="en-US"/>
                </w:rPr>
                <w:t>0</w:t>
              </w:r>
            </w:ins>
            <w:ins w:id="133" w:author="catalano" w:date="2011-03-24T15:28:00Z">
              <w:r>
                <w:rPr>
                  <w:lang w:val="en-US"/>
                </w:rPr>
                <w:t>,</w:t>
              </w:r>
            </w:ins>
            <w:ins w:id="134" w:author="botha" w:date="2011-02-04T18:49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2074" w:type="dxa"/>
            <w:vAlign w:val="center"/>
            <w:tcPrChange w:id="13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36" w:author="botha" w:date="2011-02-04T17:43:00Z"/>
                <w:b/>
                <w:caps/>
                <w:lang w:val="en-US"/>
              </w:rPr>
              <w:pPrChange w:id="13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400</w:t>
            </w:r>
          </w:p>
        </w:tc>
      </w:tr>
      <w:tr w:rsidR="00A2485E" w:rsidTr="006C1DB8">
        <w:trPr>
          <w:jc w:val="center"/>
          <w:ins w:id="138" w:author="botha" w:date="2011-02-04T17:43:00Z"/>
        </w:trPr>
        <w:tc>
          <w:tcPr>
            <w:tcW w:w="1989" w:type="dxa"/>
            <w:vAlign w:val="center"/>
            <w:tcPrChange w:id="139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40" w:author="botha" w:date="2011-02-04T17:43:00Z"/>
                <w:lang w:val="en-US"/>
              </w:rPr>
              <w:pPrChange w:id="141" w:author="botha" w:date="2011-02-04T17:50:00Z">
                <w:pPr/>
              </w:pPrChange>
            </w:pPr>
            <w:r>
              <w:rPr>
                <w:lang w:val="en-US"/>
              </w:rPr>
              <w:t>150</w:t>
            </w:r>
          </w:p>
        </w:tc>
        <w:tc>
          <w:tcPr>
            <w:tcW w:w="1872" w:type="dxa"/>
            <w:vAlign w:val="center"/>
            <w:tcPrChange w:id="142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43" w:author="botha" w:date="2011-02-04T17:46:00Z"/>
                <w:b/>
                <w:caps/>
                <w:lang w:val="en-US"/>
              </w:rPr>
              <w:pPrChange w:id="144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45" w:author="botha" w:date="2011-02-04T19:03:00Z">
              <w:r>
                <w:rPr>
                  <w:lang w:val="en-US"/>
                </w:rPr>
                <w:t>67</w:t>
              </w:r>
            </w:ins>
          </w:p>
        </w:tc>
        <w:tc>
          <w:tcPr>
            <w:tcW w:w="2048" w:type="dxa"/>
            <w:vAlign w:val="center"/>
            <w:tcPrChange w:id="146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47" w:author="botha" w:date="2011-02-04T17:43:00Z"/>
                <w:b/>
                <w:caps/>
                <w:lang w:val="en-US"/>
              </w:rPr>
              <w:pPrChange w:id="148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0,25</w:t>
            </w:r>
          </w:p>
        </w:tc>
        <w:tc>
          <w:tcPr>
            <w:tcW w:w="1872" w:type="dxa"/>
            <w:vAlign w:val="center"/>
            <w:tcPrChange w:id="149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50" w:author="botha" w:date="2011-02-04T17:43:00Z"/>
                <w:b/>
                <w:caps/>
                <w:lang w:val="en-US"/>
              </w:rPr>
              <w:pPrChange w:id="151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52" w:author="botha" w:date="2011-02-04T18:49:00Z">
              <w:r>
                <w:rPr>
                  <w:lang w:val="en-US"/>
                </w:rPr>
                <w:t>0</w:t>
              </w:r>
            </w:ins>
            <w:ins w:id="153" w:author="catalano" w:date="2011-03-24T15:28:00Z">
              <w:r>
                <w:rPr>
                  <w:lang w:val="en-US"/>
                </w:rPr>
                <w:t>,</w:t>
              </w:r>
            </w:ins>
            <w:ins w:id="154" w:author="botha" w:date="2011-02-04T18:49:00Z">
              <w:r>
                <w:rPr>
                  <w:lang w:val="en-US"/>
                </w:rPr>
                <w:t>05</w:t>
              </w:r>
            </w:ins>
          </w:p>
        </w:tc>
        <w:tc>
          <w:tcPr>
            <w:tcW w:w="2074" w:type="dxa"/>
            <w:vAlign w:val="center"/>
            <w:tcPrChange w:id="15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56" w:author="botha" w:date="2011-02-04T17:43:00Z"/>
                <w:b/>
                <w:caps/>
                <w:lang w:val="en-US"/>
              </w:rPr>
              <w:pPrChange w:id="15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200, 300*</w:t>
            </w:r>
          </w:p>
        </w:tc>
      </w:tr>
      <w:tr w:rsidR="00A2485E" w:rsidTr="006C1DB8">
        <w:trPr>
          <w:jc w:val="center"/>
          <w:ins w:id="158" w:author="botha" w:date="2011-02-04T17:43:00Z"/>
        </w:trPr>
        <w:tc>
          <w:tcPr>
            <w:tcW w:w="1989" w:type="dxa"/>
            <w:vAlign w:val="center"/>
            <w:tcPrChange w:id="159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60" w:author="botha" w:date="2011-02-04T17:43:00Z"/>
                <w:lang w:val="en-US"/>
              </w:rPr>
              <w:pPrChange w:id="161" w:author="botha" w:date="2011-02-04T17:50:00Z">
                <w:pPr/>
              </w:pPrChange>
            </w:pPr>
            <w:r>
              <w:rPr>
                <w:lang w:val="en-US"/>
              </w:rPr>
              <w:t>95</w:t>
            </w:r>
          </w:p>
        </w:tc>
        <w:tc>
          <w:tcPr>
            <w:tcW w:w="1872" w:type="dxa"/>
            <w:vAlign w:val="center"/>
            <w:tcPrChange w:id="162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63" w:author="botha" w:date="2011-02-04T17:46:00Z"/>
                <w:b/>
                <w:caps/>
                <w:lang w:val="en-US"/>
              </w:rPr>
              <w:pPrChange w:id="164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65" w:author="Currie, Jane" w:date="2011-03-18T11:55:00Z">
              <w:del w:id="166" w:author="Currie, Jane" w:date="2011-03-18T11:54:00Z">
                <w:r w:rsidRPr="00727CDA" w:rsidDel="003E7FB5">
                  <w:rPr>
                    <w:lang w:val="en-US"/>
                  </w:rPr>
                  <w:delText>–</w:delText>
                </w:r>
              </w:del>
            </w:ins>
          </w:p>
        </w:tc>
        <w:tc>
          <w:tcPr>
            <w:tcW w:w="2048" w:type="dxa"/>
            <w:vAlign w:val="center"/>
            <w:tcPrChange w:id="167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68" w:author="botha" w:date="2011-02-04T17:43:00Z"/>
                <w:b/>
                <w:caps/>
                <w:lang w:val="en-US"/>
              </w:rPr>
              <w:pPrChange w:id="169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0,1</w:t>
            </w:r>
          </w:p>
        </w:tc>
        <w:tc>
          <w:tcPr>
            <w:tcW w:w="1872" w:type="dxa"/>
            <w:vAlign w:val="center"/>
            <w:tcPrChange w:id="170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71" w:author="botha" w:date="2011-02-04T17:43:00Z"/>
                <w:b/>
                <w:caps/>
                <w:lang w:val="en-US"/>
              </w:rPr>
              <w:pPrChange w:id="172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73" w:author="Currie, Jane" w:date="2011-03-18T11:55:00Z">
              <w:del w:id="174" w:author="Currie, Jane" w:date="2011-03-18T11:54:00Z">
                <w:r w:rsidRPr="00727CDA" w:rsidDel="003E7FB5">
                  <w:rPr>
                    <w:lang w:val="en-US"/>
                  </w:rPr>
                  <w:delText>–</w:delText>
                </w:r>
              </w:del>
            </w:ins>
          </w:p>
        </w:tc>
        <w:tc>
          <w:tcPr>
            <w:tcW w:w="2074" w:type="dxa"/>
            <w:vAlign w:val="center"/>
            <w:tcPrChange w:id="17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76" w:author="botha" w:date="2011-02-04T17:43:00Z"/>
                <w:b/>
                <w:caps/>
                <w:lang w:val="en-US"/>
              </w:rPr>
              <w:pPrChange w:id="177" w:author="botha" w:date="2011-02-04T17:50:00Z">
                <w:pPr>
                  <w:keepNext/>
                  <w:keepLines/>
                  <w:tabs>
                    <w:tab w:val="left" w:pos="284"/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</w:tabs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70, 250*</w:t>
            </w:r>
          </w:p>
        </w:tc>
      </w:tr>
      <w:tr w:rsidR="00A2485E" w:rsidTr="006C1DB8">
        <w:trPr>
          <w:jc w:val="center"/>
          <w:ins w:id="178" w:author="botha" w:date="2011-02-04T17:43:00Z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  <w:tcPrChange w:id="179" w:author="botha" w:date="2011-02-04T17:50:00Z">
              <w:tcPr>
                <w:tcW w:w="2463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80" w:author="botha" w:date="2011-02-04T17:43:00Z"/>
                <w:lang w:val="en-US"/>
              </w:rPr>
              <w:pPrChange w:id="181" w:author="botha" w:date="2011-02-04T17:50:00Z">
                <w:pPr/>
              </w:pPrChange>
            </w:pPr>
            <w:r>
              <w:rPr>
                <w:lang w:val="en-US"/>
              </w:rPr>
              <w:t>67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  <w:tcPrChange w:id="182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83" w:author="botha" w:date="2011-02-04T17:46:00Z"/>
                <w:b/>
                <w:caps/>
                <w:lang w:val="en-US"/>
              </w:rPr>
              <w:pPrChange w:id="184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85" w:author="Currie, Jane" w:date="2011-03-18T11:55:00Z">
              <w:del w:id="186" w:author="Currie, Jane" w:date="2011-03-18T11:54:00Z">
                <w:r w:rsidRPr="00727CDA" w:rsidDel="003E7FB5">
                  <w:rPr>
                    <w:lang w:val="en-US"/>
                  </w:rPr>
                  <w:delText>–</w:delText>
                </w:r>
              </w:del>
            </w:ins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  <w:tcPrChange w:id="187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88" w:author="botha" w:date="2011-02-04T17:43:00Z"/>
                <w:b/>
                <w:caps/>
                <w:lang w:val="en-US"/>
              </w:rPr>
              <w:pPrChange w:id="189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0,05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  <w:tcPrChange w:id="190" w:author="botha" w:date="2011-02-04T17:50:00Z">
              <w:tcPr>
                <w:tcW w:w="2464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91" w:author="botha" w:date="2011-02-04T17:43:00Z"/>
                <w:b/>
                <w:caps/>
                <w:lang w:val="en-US"/>
              </w:rPr>
              <w:pPrChange w:id="192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ins w:id="193" w:author="Currie, Jane" w:date="2011-03-18T11:55:00Z">
              <w:del w:id="194" w:author="Currie, Jane" w:date="2011-03-18T11:54:00Z">
                <w:r w:rsidRPr="00727CDA" w:rsidDel="003E7FB5">
                  <w:rPr>
                    <w:lang w:val="en-US"/>
                  </w:rPr>
                  <w:delText>–</w:delText>
                </w:r>
              </w:del>
            </w:ins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  <w:tcPrChange w:id="195" w:author="botha" w:date="2011-02-04T17:50:00Z">
              <w:tcPr>
                <w:tcW w:w="2464" w:type="dxa"/>
              </w:tcPr>
            </w:tcPrChange>
          </w:tcPr>
          <w:p w:rsidR="00A2485E" w:rsidRDefault="00A2485E" w:rsidP="006C1DB8">
            <w:pPr>
              <w:pStyle w:val="Tabletext"/>
              <w:jc w:val="center"/>
              <w:rPr>
                <w:ins w:id="196" w:author="botha" w:date="2011-02-04T17:43:00Z"/>
                <w:b/>
                <w:caps/>
                <w:lang w:val="en-US"/>
              </w:rPr>
              <w:pPrChange w:id="197" w:author="botha" w:date="2011-02-04T17:50:00Z">
                <w:pPr>
                  <w:keepNext/>
                  <w:keepLines/>
                  <w:spacing w:after="80"/>
                  <w:jc w:val="center"/>
                </w:pPr>
              </w:pPrChange>
            </w:pPr>
            <w:r>
              <w:rPr>
                <w:lang w:val="en-US"/>
              </w:rPr>
              <w:t>50, 200*</w:t>
            </w:r>
          </w:p>
        </w:tc>
      </w:tr>
      <w:tr w:rsidR="00A2485E" w:rsidRPr="00100461" w:rsidTr="006C1DB8">
        <w:trPr>
          <w:jc w:val="center"/>
        </w:trPr>
        <w:tc>
          <w:tcPr>
            <w:tcW w:w="985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2485E" w:rsidRDefault="00A2485E" w:rsidP="006C1DB8">
            <w:pPr>
              <w:pStyle w:val="Tablelegend"/>
              <w:rPr>
                <w:ins w:id="198" w:author="peral" w:date="2011-04-06T09:03:00Z"/>
              </w:rPr>
            </w:pPr>
            <w:r w:rsidRPr="00100461">
              <w:t>*</w:t>
            </w:r>
            <w:r w:rsidRPr="00100461">
              <w:rPr>
                <w:rPrChange w:id="199" w:author="botha" w:date="2011-02-04T17:54:00Z">
                  <w:rPr>
                    <w:sz w:val="24"/>
                    <w:lang w:val="en-US"/>
                  </w:rPr>
                </w:rPrChange>
              </w:rPr>
              <w:tab/>
            </w:r>
            <w:r w:rsidRPr="00100461">
              <w:t>Valores para un trayecto de propagación sobre el mar.</w:t>
            </w:r>
          </w:p>
          <w:p w:rsidR="00A2485E" w:rsidRPr="00100461" w:rsidRDefault="00A2485E" w:rsidP="00A2485E">
            <w:pPr>
              <w:pStyle w:val="Tablelegend"/>
            </w:pPr>
            <w:ins w:id="200" w:author="peral" w:date="2011-04-06T09:03:00Z">
              <w:r>
                <w:t>NOTA – La</w:t>
              </w:r>
            </w:ins>
            <w:ins w:id="201" w:author="peral" w:date="2011-04-06T09:04:00Z">
              <w:r>
                <w:t>s</w:t>
              </w:r>
            </w:ins>
            <w:ins w:id="202" w:author="peral" w:date="2011-04-06T09:03:00Z">
              <w:r>
                <w:t xml:space="preserve"> distancias de coordinación </w:t>
              </w:r>
            </w:ins>
            <w:ins w:id="203" w:author="peral" w:date="2011-04-06T09:04:00Z">
              <w:r>
                <w:t xml:space="preserve">correspondientes a las asignaciones de frecuencia que utilizan modulación digital se obtuvieron reduciendo en 6,6 dB la </w:t>
              </w:r>
            </w:ins>
            <w:ins w:id="204" w:author="peral" w:date="2011-04-06T09:05:00Z">
              <w:r>
                <w:t xml:space="preserve">p.r.a.v., lo cual presenta </w:t>
              </w:r>
            </w:ins>
            <w:ins w:id="205" w:author="peral" w:date="2011-04-06T09:07:00Z">
              <w:r>
                <w:t xml:space="preserve">el caso más desfavorable de incremento </w:t>
              </w:r>
            </w:ins>
            <w:ins w:id="206" w:author="peral" w:date="2011-04-06T09:08:00Z">
              <w:r>
                <w:t>de las relaciones de protección para el caso de asignaciones que utilizan modulación digital e interfieren con asignaciones que utilizan modulaci</w:t>
              </w:r>
            </w:ins>
            <w:ins w:id="207" w:author="peral" w:date="2011-04-06T09:09:00Z">
              <w:r>
                <w:t xml:space="preserve">ón analógica comparado con los casos de </w:t>
              </w:r>
            </w:ins>
            <w:ins w:id="208" w:author="peral" w:date="2011-04-06T09:11:00Z">
              <w:r>
                <w:t xml:space="preserve">interferencia mutua entre </w:t>
              </w:r>
            </w:ins>
            <w:ins w:id="209" w:author="peral" w:date="2011-04-06T09:09:00Z">
              <w:r>
                <w:t xml:space="preserve">asignaciones </w:t>
              </w:r>
            </w:ins>
            <w:ins w:id="210" w:author="peral" w:date="2011-04-06T09:10:00Z">
              <w:r>
                <w:t>que utilizan modulación analógica.</w:t>
              </w:r>
            </w:ins>
          </w:p>
        </w:tc>
      </w:tr>
    </w:tbl>
    <w:p w:rsidR="00A2485E" w:rsidRPr="00304333" w:rsidRDefault="00A2485E" w:rsidP="00A2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ns w:id="211" w:author="botha" w:date="2011-02-04T19:22:00Z"/>
          <w:iCs/>
        </w:rPr>
      </w:pPr>
      <w:r w:rsidRPr="00304333">
        <w:rPr>
          <w:i/>
          <w:iCs/>
        </w:rPr>
        <w:t xml:space="preserve">Motivos: </w:t>
      </w:r>
      <w:r w:rsidRPr="00304333">
        <w:rPr>
          <w:iCs/>
        </w:rPr>
        <w:t xml:space="preserve">tener en cuenta </w:t>
      </w:r>
      <w:r>
        <w:rPr>
          <w:iCs/>
        </w:rPr>
        <w:t>lo</w:t>
      </w:r>
      <w:r w:rsidRPr="00304333">
        <w:rPr>
          <w:iCs/>
        </w:rPr>
        <w:t>s máximos</w:t>
      </w:r>
      <w:r>
        <w:rPr>
          <w:iCs/>
        </w:rPr>
        <w:t xml:space="preserve"> valores equivalentes de la p.r.a.v. para las asignaciones que utilizan modulación digital que darían lugar a las mismas distancias de coordinación de las asignaciones que emplean modulación analógica.</w:t>
      </w:r>
    </w:p>
    <w:p w:rsidR="00A2485E" w:rsidRPr="00FE26E4" w:rsidRDefault="00A2485E" w:rsidP="00A2485E">
      <w:pPr>
        <w:pStyle w:val="PartNo"/>
        <w:rPr>
          <w:ins w:id="212" w:author="botha" w:date="2011-03-15T15:08:00Z"/>
          <w:rFonts w:eastAsiaTheme="minorEastAsia"/>
          <w:b/>
          <w:bCs/>
          <w:lang w:eastAsia="zh-CN"/>
          <w:rPrChange w:id="213" w:author="catalano" w:date="2011-03-24T16:23:00Z">
            <w:rPr>
              <w:ins w:id="214" w:author="botha" w:date="2011-03-15T15:08:00Z"/>
              <w:rFonts w:eastAsiaTheme="minorEastAsia"/>
              <w:lang w:eastAsia="zh-CN"/>
            </w:rPr>
          </w:rPrChange>
        </w:rPr>
      </w:pPr>
      <w:ins w:id="215" w:author="botha" w:date="2011-03-15T15:08:00Z">
        <w:r w:rsidRPr="00FE26E4">
          <w:rPr>
            <w:rFonts w:eastAsiaTheme="minorEastAsia"/>
            <w:b/>
            <w:bCs/>
            <w:lang w:eastAsia="zh-CN"/>
            <w:rPrChange w:id="216" w:author="catalano" w:date="2011-03-24T16:23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>PART</w:t>
        </w:r>
      </w:ins>
      <w:ins w:id="217" w:author="catalano" w:date="2011-03-24T15:34:00Z">
        <w:r w:rsidRPr="00FE26E4">
          <w:rPr>
            <w:rFonts w:eastAsiaTheme="minorEastAsia"/>
            <w:b/>
            <w:bCs/>
            <w:lang w:eastAsia="zh-CN"/>
            <w:rPrChange w:id="218" w:author="catalano" w:date="2011-03-24T16:23:00Z">
              <w:rPr>
                <w:rFonts w:eastAsiaTheme="minorEastAsia"/>
                <w:b/>
                <w:bCs/>
                <w:caps w:val="0"/>
                <w:sz w:val="24"/>
                <w:lang w:val="en-US" w:eastAsia="zh-CN"/>
              </w:rPr>
            </w:rPrChange>
          </w:rPr>
          <w:t>e</w:t>
        </w:r>
      </w:ins>
      <w:ins w:id="219" w:author="botha" w:date="2011-03-15T15:08:00Z">
        <w:r w:rsidRPr="00FE26E4">
          <w:rPr>
            <w:rFonts w:eastAsiaTheme="minorEastAsia"/>
            <w:b/>
            <w:bCs/>
            <w:lang w:eastAsia="zh-CN"/>
            <w:rPrChange w:id="220" w:author="catalano" w:date="2011-03-24T16:23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 xml:space="preserve"> </w:t>
        </w:r>
      </w:ins>
      <w:ins w:id="221" w:author="Currie, Jane" w:date="2011-03-18T15:19:00Z">
        <w:r w:rsidRPr="00FE26E4">
          <w:rPr>
            <w:rFonts w:eastAsiaTheme="minorEastAsia"/>
            <w:b/>
            <w:bCs/>
            <w:lang w:eastAsia="zh-CN"/>
            <w:rPrChange w:id="222" w:author="catalano" w:date="2011-03-24T16:23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 xml:space="preserve"> </w:t>
        </w:r>
      </w:ins>
      <w:ins w:id="223" w:author="botha" w:date="2011-03-15T15:08:00Z">
        <w:r w:rsidRPr="00FE26E4">
          <w:rPr>
            <w:rFonts w:eastAsiaTheme="minorEastAsia"/>
            <w:b/>
            <w:bCs/>
            <w:lang w:eastAsia="zh-CN"/>
            <w:rPrChange w:id="224" w:author="catalano" w:date="2011-03-24T16:23:00Z">
              <w:rPr>
                <w:rFonts w:eastAsiaTheme="minorEastAsia"/>
                <w:caps w:val="0"/>
                <w:sz w:val="24"/>
                <w:lang w:eastAsia="zh-CN"/>
              </w:rPr>
            </w:rPrChange>
          </w:rPr>
          <w:t>B</w:t>
        </w:r>
      </w:ins>
    </w:p>
    <w:p w:rsidR="00A2485E" w:rsidRPr="00FE26E4" w:rsidRDefault="00A2485E" w:rsidP="00A2485E">
      <w:pPr>
        <w:pStyle w:val="SectionNo"/>
        <w:rPr>
          <w:ins w:id="225" w:author="botha" w:date="2011-03-15T15:08:00Z"/>
          <w:rFonts w:eastAsiaTheme="minorEastAsia"/>
          <w:lang w:eastAsia="zh-CN"/>
          <w:rPrChange w:id="226" w:author="catalano" w:date="2011-03-24T16:23:00Z">
            <w:rPr>
              <w:ins w:id="227" w:author="botha" w:date="2011-03-15T15:08:00Z"/>
              <w:rFonts w:eastAsiaTheme="minorEastAsia"/>
              <w:lang w:val="en-US" w:eastAsia="zh-CN"/>
            </w:rPr>
          </w:rPrChange>
        </w:rPr>
        <w:pPrChange w:id="228" w:author="botha" w:date="2011-03-15T15:09:00Z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spacing w:before="0"/>
            <w:textAlignment w:val="auto"/>
          </w:pPr>
        </w:pPrChange>
      </w:pPr>
      <w:ins w:id="229" w:author="catalano" w:date="2011-03-24T15:34:00Z">
        <w:r w:rsidRPr="00FE26E4">
          <w:rPr>
            <w:rFonts w:eastAsiaTheme="minorEastAsia"/>
            <w:lang w:eastAsia="zh-CN"/>
            <w:rPrChange w:id="230" w:author="catalano" w:date="2011-03-24T16:23:00Z">
              <w:rPr>
                <w:rFonts w:eastAsiaTheme="minorEastAsia"/>
                <w:lang w:val="en-US" w:eastAsia="zh-CN"/>
              </w:rPr>
            </w:rPrChange>
          </w:rPr>
          <w:t>sección</w:t>
        </w:r>
      </w:ins>
      <w:ins w:id="231" w:author="botha" w:date="2011-03-15T15:08:00Z">
        <w:r w:rsidRPr="00FE26E4">
          <w:rPr>
            <w:rFonts w:eastAsiaTheme="minorEastAsia"/>
            <w:lang w:eastAsia="zh-CN"/>
            <w:rPrChange w:id="232" w:author="catalano" w:date="2011-03-24T16:23:00Z">
              <w:rPr>
                <w:rFonts w:eastAsiaTheme="minorEastAsia"/>
                <w:lang w:val="en-US" w:eastAsia="zh-CN"/>
              </w:rPr>
            </w:rPrChange>
          </w:rPr>
          <w:t xml:space="preserve"> B</w:t>
        </w:r>
      </w:ins>
      <w:ins w:id="233" w:author="botha" w:date="2011-03-15T15:09:00Z">
        <w:r w:rsidRPr="00FE26E4">
          <w:rPr>
            <w:rFonts w:eastAsiaTheme="minorEastAsia"/>
            <w:lang w:eastAsia="zh-CN"/>
            <w:rPrChange w:id="234" w:author="catalano" w:date="2011-03-24T16:23:00Z">
              <w:rPr>
                <w:rFonts w:eastAsiaTheme="minorEastAsia"/>
                <w:lang w:val="en-US" w:eastAsia="zh-CN"/>
              </w:rPr>
            </w:rPrChange>
          </w:rPr>
          <w:t>7</w:t>
        </w:r>
      </w:ins>
    </w:p>
    <w:p w:rsidR="00A2485E" w:rsidRPr="00B23172" w:rsidDel="00287875" w:rsidRDefault="00A2485E" w:rsidP="00A2485E">
      <w:pPr>
        <w:pStyle w:val="Sectiontitle"/>
        <w:rPr>
          <w:del w:id="235" w:author="botha" w:date="2011-03-15T15:07:00Z"/>
          <w:rPrChange w:id="236" w:author="catalano" w:date="2011-03-24T15:37:00Z">
            <w:rPr>
              <w:del w:id="237" w:author="botha" w:date="2011-03-15T15:07:00Z"/>
              <w:lang w:val="en-US"/>
            </w:rPr>
          </w:rPrChange>
        </w:rPr>
        <w:pPrChange w:id="238" w:author="catalano" w:date="2011-03-24T15:38:00Z">
          <w:pPr/>
        </w:pPrChange>
      </w:pPr>
      <w:ins w:id="239" w:author="catalano" w:date="2011-03-24T15:37:00Z">
        <w:r>
          <w:t xml:space="preserve">Reglas relativas a los valores de </w:t>
        </w:r>
      </w:ins>
      <w:ins w:id="240" w:author="catalano" w:date="2011-03-24T15:38:00Z">
        <w:r>
          <w:t>relación</w:t>
        </w:r>
      </w:ins>
      <w:ins w:id="241" w:author="catalano" w:date="2011-03-24T15:37:00Z">
        <w:r>
          <w:t xml:space="preserve"> de </w:t>
        </w:r>
      </w:ins>
      <w:ins w:id="242" w:author="catalano" w:date="2011-03-24T15:38:00Z">
        <w:r>
          <w:t>protección</w:t>
        </w:r>
      </w:ins>
      <w:ins w:id="243" w:author="catalano" w:date="2011-03-24T15:37:00Z">
        <w:r>
          <w:t xml:space="preserve"> y de </w:t>
        </w:r>
      </w:ins>
      <w:ins w:id="244" w:author="catalano" w:date="2011-03-24T15:38:00Z">
        <w:r>
          <w:t>mínima</w:t>
        </w:r>
      </w:ins>
      <w:ins w:id="245" w:author="catalano" w:date="2011-03-24T15:37:00Z">
        <w:r>
          <w:t xml:space="preserve"> intensidad de </w:t>
        </w:r>
      </w:ins>
      <w:ins w:id="246" w:author="catalano" w:date="2011-03-24T15:38:00Z">
        <w:r>
          <w:t>campo</w:t>
        </w:r>
      </w:ins>
      <w:ins w:id="247" w:author="catalano" w:date="2011-03-24T15:37:00Z">
        <w:r>
          <w:t xml:space="preserve"> que deben utilizarse en el caso de sistemas de transmisión </w:t>
        </w:r>
      </w:ins>
      <w:ins w:id="248" w:author="catalano" w:date="2011-03-24T15:39:00Z">
        <w:r>
          <w:br/>
        </w:r>
      </w:ins>
      <w:ins w:id="249" w:author="catalano" w:date="2011-03-24T15:37:00Z">
        <w:r>
          <w:t xml:space="preserve">con </w:t>
        </w:r>
      </w:ins>
      <w:ins w:id="250" w:author="catalano" w:date="2011-03-24T15:38:00Z">
        <w:r>
          <w:t>modulación</w:t>
        </w:r>
      </w:ins>
      <w:ins w:id="251" w:author="catalano" w:date="2011-03-24T15:37:00Z">
        <w:r>
          <w:t xml:space="preserve"> digital cuando se aplican las disposiciones del </w:t>
        </w:r>
      </w:ins>
      <w:ins w:id="252" w:author="catalano" w:date="2011-03-24T15:39:00Z">
        <w:r>
          <w:br/>
        </w:r>
      </w:ins>
      <w:ins w:id="253" w:author="catalano" w:date="2011-03-24T15:37:00Z">
        <w:r>
          <w:t>Art</w:t>
        </w:r>
      </w:ins>
      <w:ins w:id="254" w:author="catalano" w:date="2011-03-24T15:39:00Z">
        <w:r>
          <w:t>í</w:t>
        </w:r>
      </w:ins>
      <w:ins w:id="255" w:author="catalano" w:date="2011-03-24T15:37:00Z">
        <w:r>
          <w:t xml:space="preserve">culo 4 del </w:t>
        </w:r>
      </w:ins>
      <w:ins w:id="256" w:author="catalano" w:date="2011-03-24T15:39:00Z">
        <w:r>
          <w:t>A</w:t>
        </w:r>
      </w:ins>
      <w:ins w:id="257" w:author="catalano" w:date="2011-03-24T15:37:00Z">
        <w:r>
          <w:t>cuerdo Regional GE75</w:t>
        </w:r>
      </w:ins>
    </w:p>
    <w:p w:rsidR="00A2485E" w:rsidRPr="00B23172" w:rsidRDefault="00A2485E" w:rsidP="00A2485E">
      <w:pPr>
        <w:pStyle w:val="Heading1"/>
        <w:rPr>
          <w:ins w:id="258" w:author="botha" w:date="2011-01-25T16:17:00Z"/>
          <w:rPrChange w:id="259" w:author="catalano" w:date="2011-03-24T15:38:00Z">
            <w:rPr>
              <w:ins w:id="260" w:author="botha" w:date="2011-01-25T16:17:00Z"/>
              <w:lang w:val="en-US"/>
            </w:rPr>
          </w:rPrChange>
        </w:rPr>
        <w:pPrChange w:id="261" w:author="botha" w:date="2011-01-25T16:17:00Z">
          <w:pPr/>
        </w:pPrChange>
      </w:pPr>
      <w:ins w:id="262" w:author="Currie, Jane" w:date="2011-03-18T09:48:00Z">
        <w:r w:rsidRPr="00B23172">
          <w:rPr>
            <w:rPrChange w:id="263" w:author="catalano" w:date="2011-03-24T15:38:00Z">
              <w:rPr>
                <w:b/>
                <w:lang w:val="en-US"/>
              </w:rPr>
            </w:rPrChange>
          </w:rPr>
          <w:t>1</w:t>
        </w:r>
        <w:r w:rsidRPr="00B23172">
          <w:rPr>
            <w:rPrChange w:id="264" w:author="catalano" w:date="2011-03-24T15:38:00Z">
              <w:rPr>
                <w:b/>
                <w:lang w:val="en-US"/>
              </w:rPr>
            </w:rPrChange>
          </w:rPr>
          <w:tab/>
        </w:r>
      </w:ins>
      <w:ins w:id="265" w:author="catalano" w:date="2011-03-24T15:40:00Z">
        <w:r w:rsidRPr="002E2D8B">
          <w:t>Introducción</w:t>
        </w:r>
      </w:ins>
    </w:p>
    <w:p w:rsidR="00A2485E" w:rsidRPr="002E2D8B" w:rsidRDefault="00A2485E" w:rsidP="00A2485E">
      <w:pPr>
        <w:rPr>
          <w:rPrChange w:id="266" w:author="catalano" w:date="2011-03-24T15:40:00Z">
            <w:rPr>
              <w:lang w:val="en-US"/>
            </w:rPr>
          </w:rPrChange>
        </w:rPr>
      </w:pPr>
      <w:ins w:id="267" w:author="catalano" w:date="2011-03-24T15:40:00Z">
        <w:r>
          <w:t xml:space="preserve">Este punto indica las relaciones de </w:t>
        </w:r>
      </w:ins>
      <w:ins w:id="268" w:author="catalano" w:date="2011-03-24T15:41:00Z">
        <w:r>
          <w:t>protección</w:t>
        </w:r>
      </w:ins>
      <w:ins w:id="269" w:author="catalano" w:date="2011-03-24T15:40:00Z">
        <w:r>
          <w:t xml:space="preserve"> y los </w:t>
        </w:r>
      </w:ins>
      <w:ins w:id="270" w:author="catalano" w:date="2011-03-24T15:41:00Z">
        <w:r>
          <w:t>mínimos</w:t>
        </w:r>
      </w:ins>
      <w:ins w:id="271" w:author="catalano" w:date="2011-03-24T15:40:00Z">
        <w:r>
          <w:t xml:space="preserve"> valores de intensidad de campo utilizable para </w:t>
        </w:r>
      </w:ins>
      <w:ins w:id="272" w:author="catalano" w:date="2011-03-24T15:41:00Z">
        <w:r>
          <w:t>diversos</w:t>
        </w:r>
      </w:ins>
      <w:ins w:id="273" w:author="catalano" w:date="2011-03-24T15:40:00Z">
        <w:r>
          <w:t xml:space="preserve"> </w:t>
        </w:r>
      </w:ins>
      <w:ins w:id="274" w:author="catalano" w:date="2011-03-24T15:41:00Z">
        <w:r>
          <w:t>casos</w:t>
        </w:r>
      </w:ins>
      <w:ins w:id="275" w:author="catalano" w:date="2011-03-24T15:40:00Z">
        <w:r>
          <w:t xml:space="preserve"> de interferencia donde se emplean sistemas de transmisión con </w:t>
        </w:r>
      </w:ins>
      <w:ins w:id="276" w:author="catalano" w:date="2011-03-24T15:41:00Z">
        <w:r>
          <w:t>modulación</w:t>
        </w:r>
      </w:ins>
      <w:ins w:id="277" w:author="catalano" w:date="2011-03-24T15:40:00Z">
        <w:r>
          <w:t xml:space="preserve"> digital. Los valores de la </w:t>
        </w:r>
      </w:ins>
      <w:ins w:id="278" w:author="catalano" w:date="2011-03-24T15:41:00Z">
        <w:r>
          <w:t>relación</w:t>
        </w:r>
      </w:ins>
      <w:ins w:id="279" w:author="catalano" w:date="2011-03-24T15:40:00Z">
        <w:r>
          <w:t xml:space="preserve"> de </w:t>
        </w:r>
      </w:ins>
      <w:ins w:id="280" w:author="catalano" w:date="2011-03-24T15:41:00Z">
        <w:r>
          <w:t>protección</w:t>
        </w:r>
      </w:ins>
      <w:ins w:id="281" w:author="catalano" w:date="2011-03-24T15:40:00Z">
        <w:r>
          <w:t xml:space="preserve"> se obtuvieron de la Recomendación </w:t>
        </w:r>
      </w:ins>
      <w:ins w:id="282" w:author="catalano" w:date="2011-03-24T15:41:00Z">
        <w:r>
          <w:t>UIT</w:t>
        </w:r>
        <w:r>
          <w:noBreakHyphen/>
          <w:t>R BS.1615</w:t>
        </w:r>
      </w:ins>
      <w:ins w:id="283" w:author="catalano" w:date="2011-03-24T15:40:00Z">
        <w:r>
          <w:t xml:space="preserve">. </w:t>
        </w:r>
      </w:ins>
      <w:ins w:id="284" w:author="catalano" w:date="2011-03-24T15:42:00Z">
        <w:r>
          <w:t>Ú</w:t>
        </w:r>
      </w:ins>
      <w:ins w:id="285" w:author="catalano" w:date="2011-03-24T15:41:00Z">
        <w:r>
          <w:t>nicamente</w:t>
        </w:r>
      </w:ins>
      <w:ins w:id="286" w:author="catalano" w:date="2011-03-24T15:40:00Z">
        <w:r>
          <w:t xml:space="preserve"> se consideran los casos en que </w:t>
        </w:r>
      </w:ins>
      <w:ins w:id="287" w:author="catalano" w:date="2011-03-24T15:41:00Z">
        <w:r>
          <w:t>intervienen</w:t>
        </w:r>
      </w:ins>
      <w:ins w:id="288" w:author="catalano" w:date="2011-03-24T15:40:00Z">
        <w:r>
          <w:t xml:space="preserve"> sistemas con </w:t>
        </w:r>
      </w:ins>
      <w:ins w:id="289" w:author="catalano" w:date="2011-03-24T15:41:00Z">
        <w:r>
          <w:t>modulación</w:t>
        </w:r>
      </w:ins>
      <w:ins w:id="290" w:author="catalano" w:date="2011-03-24T15:40:00Z">
        <w:r>
          <w:t xml:space="preserve"> digital que utilizan modos de robustez A2 y B2.</w:t>
        </w:r>
      </w:ins>
    </w:p>
    <w:p w:rsidR="00A2485E" w:rsidRPr="005B55E2" w:rsidRDefault="00A2485E" w:rsidP="00A2485E">
      <w:pPr>
        <w:pStyle w:val="Heading1"/>
        <w:rPr>
          <w:ins w:id="291" w:author="botha" w:date="2011-01-25T16:19:00Z"/>
        </w:rPr>
        <w:pPrChange w:id="292" w:author="botha" w:date="2011-01-25T16:19:00Z">
          <w:pPr/>
        </w:pPrChange>
      </w:pPr>
      <w:ins w:id="293" w:author="Currie, Jane" w:date="2011-03-18T09:49:00Z">
        <w:r w:rsidRPr="005B55E2">
          <w:t>2</w:t>
        </w:r>
        <w:r w:rsidRPr="005B55E2">
          <w:tab/>
        </w:r>
      </w:ins>
      <w:ins w:id="294" w:author="catalano" w:date="2011-03-24T15:42:00Z">
        <w:r>
          <w:t xml:space="preserve">Relaciones de </w:t>
        </w:r>
      </w:ins>
      <w:ins w:id="295" w:author="catalano" w:date="2011-03-24T15:43:00Z">
        <w:r>
          <w:t>protección</w:t>
        </w:r>
      </w:ins>
      <w:ins w:id="296" w:author="catalano" w:date="2011-03-24T15:42:00Z">
        <w:r>
          <w:t xml:space="preserve"> en RF</w:t>
        </w:r>
      </w:ins>
    </w:p>
    <w:p w:rsidR="00A2485E" w:rsidRDefault="00A2485E" w:rsidP="00A2485E">
      <w:pPr>
        <w:rPr>
          <w:ins w:id="297" w:author="catalano" w:date="2011-03-24T15:43:00Z"/>
        </w:rPr>
      </w:pPr>
      <w:ins w:id="298" w:author="catalano" w:date="2011-03-24T15:43:00Z">
        <w:r>
          <w:t xml:space="preserve">El </w:t>
        </w:r>
      </w:ins>
      <w:ins w:id="299" w:author="catalano" w:date="2011-03-24T15:44:00Z">
        <w:r>
          <w:t>C</w:t>
        </w:r>
      </w:ins>
      <w:ins w:id="300" w:author="catalano" w:date="2011-03-24T15:43:00Z">
        <w:r>
          <w:t xml:space="preserve">uadro 2.1 proporciona las relaciones de </w:t>
        </w:r>
      </w:ins>
      <w:ins w:id="301" w:author="catalano" w:date="2011-03-24T15:44:00Z">
        <w:r>
          <w:t>protección</w:t>
        </w:r>
      </w:ins>
      <w:ins w:id="302" w:author="catalano" w:date="2011-03-24T15:43:00Z">
        <w:r>
          <w:t xml:space="preserve"> relativas para el caso de sistemas de transmisión de </w:t>
        </w:r>
      </w:ins>
      <w:ins w:id="303" w:author="catalano" w:date="2011-03-24T15:44:00Z">
        <w:r>
          <w:t>modulación</w:t>
        </w:r>
      </w:ins>
      <w:ins w:id="304" w:author="catalano" w:date="2011-03-24T15:43:00Z">
        <w:r>
          <w:t xml:space="preserve"> de amplitu</w:t>
        </w:r>
      </w:ins>
      <w:ins w:id="305" w:author="catalano" w:date="2011-03-24T15:44:00Z">
        <w:r>
          <w:t>d</w:t>
        </w:r>
      </w:ins>
      <w:ins w:id="306" w:author="catalano" w:date="2011-03-24T15:43:00Z">
        <w:r>
          <w:t xml:space="preserve"> interferidos por sistemas que utilizan </w:t>
        </w:r>
      </w:ins>
      <w:ins w:id="307" w:author="catalano" w:date="2011-03-24T15:44:00Z">
        <w:r>
          <w:t>modulación</w:t>
        </w:r>
      </w:ins>
      <w:ins w:id="308" w:author="catalano" w:date="2011-03-24T15:43:00Z">
        <w:r>
          <w:t xml:space="preserve"> digital. Cabe señalar que estos valores se refieren a sistemas </w:t>
        </w:r>
      </w:ins>
      <w:ins w:id="309" w:author="catalano" w:date="2011-03-24T15:44:00Z">
        <w:r>
          <w:t>analógicos</w:t>
        </w:r>
      </w:ins>
      <w:ins w:id="310" w:author="catalano" w:date="2011-03-24T15:43:00Z">
        <w:r>
          <w:t xml:space="preserve"> que usan un grado elevado de compresión de </w:t>
        </w:r>
      </w:ins>
      <w:ins w:id="311" w:author="catalano" w:date="2011-03-24T15:44:00Z">
        <w:r>
          <w:t>modulación</w:t>
        </w:r>
      </w:ins>
      <w:ins w:id="312" w:author="catalano" w:date="2011-03-24T15:43:00Z">
        <w:r>
          <w:t xml:space="preserve"> de amplitud. Estos valores deben </w:t>
        </w:r>
      </w:ins>
      <w:ins w:id="313" w:author="catalano" w:date="2011-03-24T15:45:00Z">
        <w:r>
          <w:t>emplearse</w:t>
        </w:r>
      </w:ins>
      <w:ins w:id="314" w:author="catalano" w:date="2011-03-24T15:43:00Z">
        <w:r>
          <w:t xml:space="preserve"> para ajustar los valores de </w:t>
        </w:r>
      </w:ins>
      <w:ins w:id="315" w:author="catalano" w:date="2011-03-24T15:45:00Z">
        <w:r>
          <w:t>relación</w:t>
        </w:r>
      </w:ins>
      <w:ins w:id="316" w:author="catalano" w:date="2011-03-24T15:43:00Z">
        <w:r>
          <w:t xml:space="preserve"> de </w:t>
        </w:r>
      </w:ins>
      <w:ins w:id="317" w:author="catalano" w:date="2011-03-24T15:45:00Z">
        <w:r>
          <w:t>protección</w:t>
        </w:r>
      </w:ins>
      <w:ins w:id="318" w:author="catalano" w:date="2011-03-24T15:43:00Z">
        <w:r>
          <w:t xml:space="preserve"> indicados en los puntos 4.4.1 y 4.4.2 del </w:t>
        </w:r>
      </w:ins>
      <w:ins w:id="319" w:author="catalano" w:date="2011-03-24T15:45:00Z">
        <w:r>
          <w:t>Capítulo</w:t>
        </w:r>
      </w:ins>
      <w:ins w:id="320" w:author="catalano" w:date="2011-03-24T15:43:00Z">
        <w:r>
          <w:t xml:space="preserve"> 4 del </w:t>
        </w:r>
      </w:ins>
      <w:ins w:id="321" w:author="catalano" w:date="2011-03-24T15:45:00Z">
        <w:r>
          <w:t>A</w:t>
        </w:r>
      </w:ins>
      <w:ins w:id="322" w:author="catalano" w:date="2011-03-24T15:43:00Z">
        <w:r>
          <w:t>nexo 2 al Acuerdo</w:t>
        </w:r>
      </w:ins>
      <w:ins w:id="323" w:author="catalano" w:date="2011-03-24T15:45:00Z">
        <w:r>
          <w:t> </w:t>
        </w:r>
      </w:ins>
      <w:ins w:id="324" w:author="catalano" w:date="2011-03-24T15:43:00Z">
        <w:r>
          <w:t xml:space="preserve">GE75 </w:t>
        </w:r>
      </w:ins>
      <w:ins w:id="325" w:author="catalano" w:date="2011-03-24T15:45:00Z">
        <w:r>
          <w:t>para</w:t>
        </w:r>
      </w:ins>
      <w:ins w:id="326" w:author="catalano" w:date="2011-03-24T15:43:00Z">
        <w:r>
          <w:t xml:space="preserve"> el caso cocanal y los casos de canal adyacente de acuerdo con los </w:t>
        </w:r>
      </w:ins>
      <w:ins w:id="327" w:author="catalano" w:date="2011-03-24T15:45:00Z">
        <w:r>
          <w:t>distintos</w:t>
        </w:r>
      </w:ins>
      <w:ins w:id="328" w:author="catalano" w:date="2011-03-24T15:43:00Z">
        <w:r>
          <w:t xml:space="preserve"> grados de compresión de la </w:t>
        </w:r>
      </w:ins>
      <w:ins w:id="329" w:author="catalano" w:date="2011-03-24T15:45:00Z">
        <w:r>
          <w:t>modulación</w:t>
        </w:r>
      </w:ins>
      <w:ins w:id="330" w:author="catalano" w:date="2011-03-24T15:43:00Z">
        <w:r>
          <w:t xml:space="preserve"> de amplitud (Cas</w:t>
        </w:r>
      </w:ins>
      <w:ins w:id="331" w:author="catalano" w:date="2011-03-24T15:46:00Z">
        <w:r>
          <w:t>o</w:t>
        </w:r>
      </w:ins>
      <w:ins w:id="332" w:author="catalano" w:date="2011-03-24T15:43:00Z">
        <w:r>
          <w:t>s A a D).</w:t>
        </w:r>
      </w:ins>
    </w:p>
    <w:p w:rsidR="00A2485E" w:rsidRPr="005B55E2" w:rsidRDefault="00A2485E" w:rsidP="00A2485E">
      <w:pPr>
        <w:rPr>
          <w:rPrChange w:id="333" w:author="catalano" w:date="2011-03-24T15:43:00Z">
            <w:rPr>
              <w:lang w:val="en-US"/>
            </w:rPr>
          </w:rPrChange>
        </w:rPr>
      </w:pPr>
    </w:p>
    <w:p w:rsidR="00A2485E" w:rsidRPr="005B55E2" w:rsidRDefault="00A2485E" w:rsidP="00A2485E">
      <w:pPr>
        <w:rPr>
          <w:rPrChange w:id="334" w:author="catalano" w:date="2011-03-24T15:43:00Z">
            <w:rPr>
              <w:lang w:val="en-US"/>
            </w:rPr>
          </w:rPrChange>
        </w:rPr>
      </w:pPr>
    </w:p>
    <w:p w:rsidR="00A2485E" w:rsidRPr="005B55E2" w:rsidRDefault="00A2485E" w:rsidP="00A2485E">
      <w:pPr>
        <w:rPr>
          <w:rPrChange w:id="335" w:author="catalano" w:date="2011-03-24T15:43:00Z">
            <w:rPr>
              <w:lang w:val="en-US"/>
            </w:rPr>
          </w:rPrChange>
        </w:rPr>
      </w:pPr>
    </w:p>
    <w:p w:rsidR="00A2485E" w:rsidRPr="005B55E2" w:rsidRDefault="00A2485E" w:rsidP="00A2485E">
      <w:pPr>
        <w:pStyle w:val="Parttitle"/>
        <w:rPr>
          <w:rFonts w:eastAsiaTheme="minorEastAsia"/>
          <w:lang w:eastAsia="zh-CN"/>
          <w:rPrChange w:id="336" w:author="catalano" w:date="2011-03-24T15:43:00Z">
            <w:rPr>
              <w:rFonts w:eastAsiaTheme="minorEastAsia"/>
              <w:lang w:val="en-US" w:eastAsia="zh-CN"/>
            </w:rPr>
          </w:rPrChange>
        </w:rPr>
        <w:sectPr w:rsidR="00A2485E" w:rsidRPr="005B55E2" w:rsidSect="006C1DB8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A2485E" w:rsidRPr="00AC2DCE" w:rsidRDefault="00A2485E" w:rsidP="00A2485E">
      <w:pPr>
        <w:pStyle w:val="TableNoBR"/>
        <w:rPr>
          <w:ins w:id="339" w:author="botha" w:date="2011-01-25T16:26:00Z"/>
          <w:rPrChange w:id="340" w:author="catalano" w:date="2011-03-24T16:05:00Z">
            <w:rPr>
              <w:ins w:id="341" w:author="botha" w:date="2011-01-25T16:26:00Z"/>
              <w:lang w:val="en-US"/>
            </w:rPr>
          </w:rPrChange>
        </w:rPr>
        <w:pPrChange w:id="342" w:author="botha" w:date="2011-01-25T16:42:00Z">
          <w:pPr/>
        </w:pPrChange>
      </w:pPr>
      <w:ins w:id="343" w:author="catalano" w:date="2011-03-24T15:47:00Z">
        <w:r w:rsidRPr="00AC2DCE">
          <w:rPr>
            <w:rPrChange w:id="344" w:author="catalano" w:date="2011-03-24T16:05:00Z">
              <w:rPr>
                <w:caps/>
                <w:lang w:val="en-US"/>
              </w:rPr>
            </w:rPrChange>
          </w:rPr>
          <w:t xml:space="preserve">cuadro </w:t>
        </w:r>
      </w:ins>
      <w:ins w:id="345" w:author="botha" w:date="2011-01-25T16:42:00Z">
        <w:r w:rsidRPr="00AC2DCE">
          <w:rPr>
            <w:rPrChange w:id="346" w:author="catalano" w:date="2011-03-24T16:05:00Z">
              <w:rPr>
                <w:caps/>
                <w:lang w:val="en-US"/>
              </w:rPr>
            </w:rPrChange>
          </w:rPr>
          <w:t>2.1</w:t>
        </w:r>
      </w:ins>
    </w:p>
    <w:p w:rsidR="00A2485E" w:rsidRPr="00176CB4" w:rsidRDefault="00A2485E" w:rsidP="00A2485E">
      <w:pPr>
        <w:pStyle w:val="Tabletitle"/>
        <w:rPr>
          <w:ins w:id="347" w:author="botha" w:date="2011-01-25T16:42:00Z"/>
          <w:lang w:val="es-ES_tradnl"/>
          <w:rPrChange w:id="348" w:author="catalano" w:date="2011-03-24T15:47:00Z">
            <w:rPr>
              <w:ins w:id="349" w:author="botha" w:date="2011-01-25T16:42:00Z"/>
              <w:lang w:val="en-GB"/>
            </w:rPr>
          </w:rPrChange>
        </w:rPr>
      </w:pPr>
      <w:ins w:id="350" w:author="botha" w:date="2011-01-25T16:42:00Z">
        <w:r w:rsidRPr="00176CB4">
          <w:rPr>
            <w:lang w:val="es-ES_tradnl"/>
            <w:rPrChange w:id="351" w:author="catalano" w:date="2011-03-24T15:47:00Z">
              <w:rPr>
                <w:b w:val="0"/>
                <w:lang w:val="en-GB"/>
              </w:rPr>
            </w:rPrChange>
          </w:rPr>
          <w:t>Rela</w:t>
        </w:r>
      </w:ins>
      <w:ins w:id="352" w:author="catalano" w:date="2011-03-24T15:47:00Z">
        <w:r w:rsidRPr="00176CB4">
          <w:rPr>
            <w:lang w:val="es-ES_tradnl"/>
            <w:rPrChange w:id="353" w:author="catalano" w:date="2011-03-24T15:47:00Z">
              <w:rPr>
                <w:b w:val="0"/>
                <w:lang w:val="en-GB"/>
              </w:rPr>
            </w:rPrChange>
          </w:rPr>
          <w:t xml:space="preserve">ciones de protección en </w:t>
        </w:r>
        <w:r>
          <w:rPr>
            <w:lang w:val="es-ES_tradnl"/>
          </w:rPr>
          <w:t>RF relativas</w:t>
        </w:r>
      </w:ins>
      <w:ins w:id="354" w:author="catalano" w:date="2011-03-24T15:48:00Z">
        <w:r>
          <w:rPr>
            <w:lang w:val="es-ES_tradnl"/>
          </w:rPr>
          <w:t xml:space="preserve"> entre sistemas de radiodifusión por debajo de 30 MHz (dB)</w:t>
        </w:r>
      </w:ins>
      <w:ins w:id="355" w:author="botha" w:date="2011-01-25T16:42:00Z">
        <w:r w:rsidRPr="00176CB4">
          <w:rPr>
            <w:lang w:val="es-ES_tradnl"/>
            <w:rPrChange w:id="356" w:author="catalano" w:date="2011-03-24T15:47:00Z">
              <w:rPr>
                <w:b w:val="0"/>
                <w:lang w:val="en-GB"/>
              </w:rPr>
            </w:rPrChange>
          </w:rPr>
          <w:br/>
        </w:r>
      </w:ins>
      <w:ins w:id="357" w:author="catalano" w:date="2011-03-24T15:48:00Z">
        <w:r>
          <w:rPr>
            <w:lang w:val="es-ES_tradnl"/>
          </w:rPr>
          <w:t>con modulación de amplitud interferidas por sistemas con modulación digital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58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2"/>
        <w:gridCol w:w="6"/>
        <w:gridCol w:w="1013"/>
        <w:gridCol w:w="992"/>
      </w:tblGrid>
      <w:tr w:rsidR="00A2485E" w:rsidRPr="00727CDA" w:rsidTr="006C1DB8">
        <w:trPr>
          <w:trHeight w:val="280"/>
          <w:jc w:val="center"/>
          <w:ins w:id="358" w:author="botha" w:date="2011-01-25T16:42:00Z"/>
        </w:trPr>
        <w:tc>
          <w:tcPr>
            <w:tcW w:w="856" w:type="dxa"/>
            <w:vMerge w:val="restart"/>
            <w:vAlign w:val="center"/>
          </w:tcPr>
          <w:p w:rsidR="00A2485E" w:rsidRPr="00727CDA" w:rsidRDefault="00A2485E" w:rsidP="006C1DB8">
            <w:pPr>
              <w:pStyle w:val="Tablehead"/>
              <w:rPr>
                <w:ins w:id="359" w:author="botha" w:date="2011-01-25T16:42:00Z"/>
                <w:lang w:val="en-US"/>
              </w:rPr>
            </w:pPr>
            <w:ins w:id="360" w:author="catalano" w:date="2011-03-24T15:49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>desead</w:t>
              </w:r>
            </w:ins>
            <w:ins w:id="361" w:author="catalano" w:date="2011-03-24T15:50:00Z">
              <w:r>
                <w:rPr>
                  <w:lang w:val="en-US"/>
                </w:rPr>
                <w:t>a</w:t>
              </w:r>
            </w:ins>
          </w:p>
        </w:tc>
        <w:tc>
          <w:tcPr>
            <w:tcW w:w="1058" w:type="dxa"/>
            <w:vMerge w:val="restart"/>
            <w:vAlign w:val="center"/>
          </w:tcPr>
          <w:p w:rsidR="00A2485E" w:rsidRPr="00727CDA" w:rsidRDefault="00A2485E" w:rsidP="006C1DB8">
            <w:pPr>
              <w:pStyle w:val="Tablehead"/>
              <w:rPr>
                <w:ins w:id="362" w:author="botha" w:date="2011-01-25T16:42:00Z"/>
                <w:lang w:val="en-US"/>
              </w:rPr>
            </w:pPr>
            <w:ins w:id="363" w:author="catalano" w:date="2011-03-24T16:17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 xml:space="preserve">no deseada  </w:t>
              </w:r>
            </w:ins>
          </w:p>
        </w:tc>
        <w:tc>
          <w:tcPr>
            <w:tcW w:w="7788" w:type="dxa"/>
            <w:gridSpan w:val="13"/>
            <w:vMerge w:val="restart"/>
            <w:shd w:val="clear" w:color="auto" w:fill="auto"/>
            <w:vAlign w:val="center"/>
          </w:tcPr>
          <w:p w:rsidR="00A2485E" w:rsidRPr="00FE26E4" w:rsidRDefault="00A2485E" w:rsidP="006C1DB8">
            <w:pPr>
              <w:pStyle w:val="Tablehead"/>
              <w:rPr>
                <w:ins w:id="364" w:author="botha" w:date="2011-01-25T16:42:00Z"/>
                <w:rPrChange w:id="365" w:author="catalano" w:date="2011-03-24T16:25:00Z">
                  <w:rPr>
                    <w:ins w:id="366" w:author="botha" w:date="2011-01-25T16:42:00Z"/>
                    <w:lang w:val="en-US"/>
                  </w:rPr>
                </w:rPrChange>
              </w:rPr>
            </w:pPr>
            <w:ins w:id="367" w:author="catalano" w:date="2011-03-24T16:25:00Z">
              <w:r w:rsidRPr="00FE26E4">
                <w:rPr>
                  <w:rPrChange w:id="368" w:author="catalano" w:date="2011-03-24T16:25:00Z">
                    <w:rPr>
                      <w:b w:val="0"/>
                      <w:sz w:val="24"/>
                      <w:lang w:val="en-US"/>
                    </w:rPr>
                  </w:rPrChange>
                </w:rPr>
                <w:t>Separación de frecuencias</w:t>
              </w:r>
            </w:ins>
            <w:ins w:id="369" w:author="botha" w:date="2011-01-25T16:42:00Z">
              <w:r w:rsidRPr="00FE26E4">
                <w:rPr>
                  <w:rPrChange w:id="370" w:author="catalano" w:date="2011-03-24T16:25:00Z">
                    <w:rPr>
                      <w:b w:val="0"/>
                      <w:sz w:val="24"/>
                      <w:lang w:val="en-US"/>
                    </w:rPr>
                  </w:rPrChange>
                </w:rPr>
                <w:t xml:space="preserve">, </w:t>
              </w:r>
              <w:r w:rsidRPr="00FE26E4">
                <w:rPr>
                  <w:i/>
                  <w:iCs/>
                  <w:rPrChange w:id="371" w:author="catalano" w:date="2011-03-24T16:25:00Z">
                    <w:rPr>
                      <w:b w:val="0"/>
                      <w:i/>
                      <w:iCs/>
                      <w:sz w:val="24"/>
                      <w:lang w:val="en-US"/>
                    </w:rPr>
                  </w:rPrChange>
                </w:rPr>
                <w:t>f</w:t>
              </w:r>
            </w:ins>
            <w:ins w:id="372" w:author="catalano" w:date="2011-03-24T16:26:00Z">
              <w:r w:rsidRPr="00FE26E4">
                <w:rPr>
                  <w:i/>
                  <w:iCs/>
                  <w:vertAlign w:val="subscript"/>
                  <w:rPrChange w:id="373" w:author="catalano" w:date="2011-03-24T16:25:00Z">
                    <w:rPr>
                      <w:b w:val="0"/>
                      <w:i/>
                      <w:iCs/>
                      <w:sz w:val="24"/>
                      <w:vertAlign w:val="subscript"/>
                      <w:lang w:val="en-US"/>
                    </w:rPr>
                  </w:rPrChange>
                </w:rPr>
                <w:t>n</w:t>
              </w:r>
              <w:r>
                <w:rPr>
                  <w:i/>
                  <w:iCs/>
                  <w:vertAlign w:val="subscript"/>
                </w:rPr>
                <w:t>o</w:t>
              </w:r>
            </w:ins>
            <w:ins w:id="374" w:author="amiguez" w:date="2011-04-01T11:40:00Z">
              <w:r>
                <w:rPr>
                  <w:i/>
                  <w:iCs/>
                  <w:vertAlign w:val="subscript"/>
                </w:rPr>
                <w:t xml:space="preserve"> </w:t>
              </w:r>
            </w:ins>
            <w:ins w:id="375" w:author="catalano" w:date="2011-03-24T16:26:00Z">
              <w:r>
                <w:rPr>
                  <w:i/>
                  <w:iCs/>
                  <w:vertAlign w:val="subscript"/>
                </w:rPr>
                <w:t>deseada</w:t>
              </w:r>
              <w:r w:rsidRPr="00FE26E4">
                <w:rPr>
                  <w:i/>
                  <w:iCs/>
                  <w:rPrChange w:id="376" w:author="catalano" w:date="2011-03-24T16:25:00Z">
                    <w:rPr>
                      <w:b w:val="0"/>
                      <w:i/>
                      <w:iCs/>
                      <w:sz w:val="24"/>
                      <w:lang w:val="en-US"/>
                    </w:rPr>
                  </w:rPrChange>
                </w:rPr>
                <w:t xml:space="preserve"> </w:t>
              </w:r>
            </w:ins>
            <w:ins w:id="377" w:author="botha" w:date="2011-01-25T16:42:00Z">
              <w:r w:rsidRPr="00FE26E4">
                <w:rPr>
                  <w:rPrChange w:id="378" w:author="catalano" w:date="2011-03-24T16:25:00Z">
                    <w:rPr>
                      <w:b w:val="0"/>
                      <w:sz w:val="24"/>
                      <w:lang w:val="en-US"/>
                    </w:rPr>
                  </w:rPrChange>
                </w:rPr>
                <w:t xml:space="preserve">– </w:t>
              </w:r>
              <w:r w:rsidRPr="00FE26E4">
                <w:rPr>
                  <w:i/>
                  <w:iCs/>
                  <w:rPrChange w:id="379" w:author="catalano" w:date="2011-03-24T16:25:00Z">
                    <w:rPr>
                      <w:b w:val="0"/>
                      <w:i/>
                      <w:iCs/>
                      <w:sz w:val="24"/>
                      <w:lang w:val="en-US"/>
                    </w:rPr>
                  </w:rPrChange>
                </w:rPr>
                <w:t>f</w:t>
              </w:r>
            </w:ins>
            <w:ins w:id="380" w:author="catalano" w:date="2011-03-24T16:26:00Z">
              <w:r w:rsidRPr="00FE26E4">
                <w:rPr>
                  <w:i/>
                  <w:iCs/>
                  <w:vertAlign w:val="subscript"/>
                  <w:rPrChange w:id="381" w:author="catalano" w:date="2011-03-24T16:25:00Z">
                    <w:rPr>
                      <w:b w:val="0"/>
                      <w:i/>
                      <w:iCs/>
                      <w:sz w:val="24"/>
                      <w:vertAlign w:val="subscript"/>
                      <w:lang w:val="en-US"/>
                    </w:rPr>
                  </w:rPrChange>
                </w:rPr>
                <w:t>d</w:t>
              </w:r>
              <w:r>
                <w:rPr>
                  <w:i/>
                  <w:iCs/>
                  <w:vertAlign w:val="subscript"/>
                </w:rPr>
                <w:t>eseada</w:t>
              </w:r>
            </w:ins>
            <w:ins w:id="382" w:author="botha" w:date="2011-01-25T16:42:00Z">
              <w:r w:rsidRPr="00FE26E4">
                <w:rPr>
                  <w:rPrChange w:id="383" w:author="catalano" w:date="2011-03-24T16:25:00Z">
                    <w:rPr>
                      <w:b w:val="0"/>
                      <w:sz w:val="24"/>
                      <w:lang w:val="en-US"/>
                    </w:rPr>
                  </w:rPrChange>
                </w:rPr>
                <w:br/>
                <w:t>(kHz)</w:t>
              </w:r>
            </w:ins>
          </w:p>
        </w:tc>
        <w:tc>
          <w:tcPr>
            <w:tcW w:w="2011" w:type="dxa"/>
            <w:gridSpan w:val="3"/>
          </w:tcPr>
          <w:p w:rsidR="00A2485E" w:rsidRPr="0083769D" w:rsidRDefault="00A2485E" w:rsidP="006C1DB8">
            <w:pPr>
              <w:pStyle w:val="Tablehead"/>
              <w:rPr>
                <w:lang w:val="en-US"/>
              </w:rPr>
            </w:pPr>
            <w:ins w:id="384" w:author="botha" w:date="2011-01-25T16:42:00Z">
              <w:r w:rsidRPr="0083769D">
                <w:rPr>
                  <w:lang w:val="en-US"/>
                </w:rPr>
                <w:t>Par</w:t>
              </w:r>
            </w:ins>
            <w:ins w:id="385" w:author="catalano" w:date="2011-03-24T16:27:00Z">
              <w:r>
                <w:rPr>
                  <w:lang w:val="en-US"/>
                </w:rPr>
                <w:t>á</w:t>
              </w:r>
            </w:ins>
            <w:ins w:id="386" w:author="botha" w:date="2011-01-25T16:42:00Z">
              <w:r w:rsidRPr="0083769D">
                <w:rPr>
                  <w:lang w:val="en-US"/>
                </w:rPr>
                <w:t>me</w:t>
              </w:r>
            </w:ins>
            <w:ins w:id="387" w:author="catalano" w:date="2011-03-28T09:52:00Z">
              <w:r>
                <w:rPr>
                  <w:lang w:val="en-US"/>
                </w:rPr>
                <w:t>tros</w:t>
              </w:r>
            </w:ins>
          </w:p>
        </w:tc>
      </w:tr>
      <w:tr w:rsidR="00A2485E" w:rsidRPr="00727CDA" w:rsidTr="006C1DB8">
        <w:trPr>
          <w:trHeight w:val="746"/>
          <w:jc w:val="center"/>
          <w:ins w:id="388" w:author="botha" w:date="2011-01-25T16:42:00Z"/>
        </w:trPr>
        <w:tc>
          <w:tcPr>
            <w:tcW w:w="856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ins w:id="389" w:author="botha" w:date="2011-01-25T16:42:00Z"/>
                <w:lang w:val="en-US"/>
              </w:rPr>
            </w:pPr>
          </w:p>
        </w:tc>
        <w:tc>
          <w:tcPr>
            <w:tcW w:w="1058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ins w:id="390" w:author="botha" w:date="2011-01-25T16:42:00Z"/>
                <w:lang w:val="en-US"/>
              </w:rPr>
            </w:pPr>
          </w:p>
        </w:tc>
        <w:tc>
          <w:tcPr>
            <w:tcW w:w="7788" w:type="dxa"/>
            <w:gridSpan w:val="13"/>
            <w:vMerge/>
            <w:shd w:val="clear" w:color="auto" w:fill="auto"/>
            <w:vAlign w:val="center"/>
          </w:tcPr>
          <w:p w:rsidR="00A2485E" w:rsidRPr="00727CDA" w:rsidRDefault="00A2485E" w:rsidP="006C1DB8">
            <w:pPr>
              <w:pStyle w:val="Tablehead"/>
              <w:rPr>
                <w:ins w:id="391" w:author="botha" w:date="2011-01-25T16:42:00Z"/>
                <w:lang w:val="en-US"/>
              </w:rPr>
            </w:pPr>
          </w:p>
        </w:tc>
        <w:tc>
          <w:tcPr>
            <w:tcW w:w="1019" w:type="dxa"/>
            <w:gridSpan w:val="2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392" w:author="botha" w:date="2011-01-25T16:42:00Z">
              <w:r w:rsidRPr="00FA4A59">
                <w:rPr>
                  <w:i/>
                  <w:iCs/>
                  <w:lang w:val="en-US"/>
                </w:rPr>
                <w:t>B</w:t>
              </w:r>
              <w:r w:rsidRPr="00FA4A59">
                <w:rPr>
                  <w:i/>
                  <w:iCs/>
                  <w:vertAlign w:val="subscript"/>
                  <w:lang w:val="en-US"/>
                </w:rPr>
                <w:t>DRM</w:t>
              </w:r>
            </w:ins>
            <w:r>
              <w:rPr>
                <w:lang w:val="en-US"/>
              </w:rPr>
              <w:br/>
            </w:r>
            <w:ins w:id="393" w:author="botha" w:date="2011-01-25T16:42:00Z">
              <w:r w:rsidRPr="0083769D">
                <w:rPr>
                  <w:lang w:val="en-US"/>
                </w:rPr>
                <w:t xml:space="preserve"> (kHz)</w:t>
              </w:r>
            </w:ins>
          </w:p>
        </w:tc>
        <w:tc>
          <w:tcPr>
            <w:tcW w:w="992" w:type="dxa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394" w:author="Currie, Jane" w:date="2011-03-18T10:36:00Z">
              <w:r w:rsidRPr="00FA4A59">
                <w:rPr>
                  <w:i/>
                  <w:iCs/>
                  <w:lang w:val="en-US"/>
                </w:rPr>
                <w:t>A</w:t>
              </w:r>
              <w:r w:rsidRPr="00FA4A59">
                <w:rPr>
                  <w:i/>
                  <w:iCs/>
                  <w:vertAlign w:val="subscript"/>
                  <w:lang w:val="en-US"/>
                </w:rPr>
                <w:t>AF</w:t>
              </w:r>
              <w:r w:rsidRPr="00727CDA">
                <w:rPr>
                  <w:lang w:val="en-US"/>
                </w:rPr>
                <w:t xml:space="preserve"> (</w:t>
              </w:r>
              <w:r w:rsidRPr="00FA4A59">
                <w:rPr>
                  <w:vertAlign w:val="superscript"/>
                  <w:lang w:val="en-US"/>
                </w:rPr>
                <w:t>1),(2)</w:t>
              </w:r>
            </w:ins>
            <w:r w:rsidRPr="00727CDA">
              <w:rPr>
                <w:lang w:val="en-US"/>
              </w:rPr>
              <w:br/>
            </w:r>
            <w:ins w:id="395" w:author="Currie, Jane" w:date="2011-03-18T10:36:00Z">
              <w:r w:rsidRPr="0083769D">
                <w:rPr>
                  <w:lang w:val="en-US"/>
                </w:rPr>
                <w:t>(dB)</w:t>
              </w:r>
            </w:ins>
          </w:p>
        </w:tc>
      </w:tr>
      <w:tr w:rsidR="00A2485E" w:rsidRPr="00727CDA" w:rsidTr="006C1DB8">
        <w:trPr>
          <w:trHeight w:val="280"/>
          <w:jc w:val="center"/>
          <w:ins w:id="396" w:author="botha" w:date="2011-01-25T16:42:00Z"/>
        </w:trPr>
        <w:tc>
          <w:tcPr>
            <w:tcW w:w="856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rPr>
                <w:ins w:id="397" w:author="botha" w:date="2011-01-25T16:42:00Z"/>
                <w:lang w:val="en-US"/>
              </w:rPr>
            </w:pPr>
          </w:p>
        </w:tc>
        <w:tc>
          <w:tcPr>
            <w:tcW w:w="1058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rPr>
                <w:ins w:id="398" w:author="botha" w:date="2011-01-25T16:42:00Z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399" w:author="botha" w:date="2011-01-25T16:42:00Z"/>
                <w:b/>
                <w:bCs/>
                <w:lang w:val="en-US"/>
              </w:rPr>
            </w:pPr>
            <w:ins w:id="400" w:author="botha" w:date="2011-01-25T16:42:00Z">
              <w:r w:rsidRPr="000A0939">
                <w:rPr>
                  <w:b/>
                  <w:bCs/>
                  <w:lang w:val="en-US"/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01" w:author="botha" w:date="2011-01-25T16:42:00Z"/>
                <w:b/>
                <w:bCs/>
                <w:lang w:val="en-US"/>
              </w:rPr>
            </w:pPr>
            <w:ins w:id="402" w:author="botha" w:date="2011-01-25T16:42:00Z">
              <w:r w:rsidRPr="000A0939">
                <w:rPr>
                  <w:b/>
                  <w:bCs/>
                  <w:lang w:val="en-US"/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03" w:author="botha" w:date="2011-01-25T16:42:00Z"/>
                <w:b/>
                <w:bCs/>
                <w:lang w:val="en-US"/>
              </w:rPr>
            </w:pPr>
            <w:ins w:id="404" w:author="botha" w:date="2011-01-25T16:42:00Z">
              <w:r w:rsidRPr="000A0939">
                <w:rPr>
                  <w:b/>
                  <w:bCs/>
                  <w:lang w:val="en-US"/>
                </w:rPr>
                <w:t>–15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05" w:author="botha" w:date="2011-01-25T16:42:00Z"/>
                <w:b/>
                <w:bCs/>
                <w:lang w:val="en-US"/>
              </w:rPr>
            </w:pPr>
            <w:ins w:id="406" w:author="botha" w:date="2011-01-25T16:42:00Z">
              <w:r w:rsidRPr="000A0939">
                <w:rPr>
                  <w:b/>
                  <w:bCs/>
                  <w:lang w:val="en-US"/>
                </w:rPr>
                <w:t>–10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07" w:author="botha" w:date="2011-01-25T16:42:00Z"/>
                <w:b/>
                <w:bCs/>
                <w:lang w:val="en-US"/>
              </w:rPr>
            </w:pPr>
            <w:ins w:id="408" w:author="botha" w:date="2011-01-25T16:42:00Z">
              <w:r w:rsidRPr="000A0939">
                <w:rPr>
                  <w:b/>
                  <w:bCs/>
                  <w:lang w:val="en-US"/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09" w:author="botha" w:date="2011-01-25T16:42:00Z"/>
                <w:b/>
                <w:bCs/>
                <w:lang w:val="en-US"/>
              </w:rPr>
            </w:pPr>
            <w:ins w:id="410" w:author="botha" w:date="2011-01-25T16:42:00Z">
              <w:r w:rsidRPr="000A0939">
                <w:rPr>
                  <w:b/>
                  <w:bCs/>
                  <w:lang w:val="en-US"/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11" w:author="botha" w:date="2011-01-25T16:42:00Z"/>
                <w:b/>
                <w:bCs/>
                <w:lang w:val="en-US"/>
              </w:rPr>
            </w:pPr>
            <w:ins w:id="412" w:author="botha" w:date="2011-01-25T16:42:00Z">
              <w:r w:rsidRPr="000A0939">
                <w:rPr>
                  <w:b/>
                  <w:bCs/>
                  <w:lang w:val="en-US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13" w:author="botha" w:date="2011-01-25T16:42:00Z"/>
                <w:b/>
                <w:bCs/>
                <w:lang w:val="en-US"/>
              </w:rPr>
            </w:pPr>
            <w:ins w:id="414" w:author="botha" w:date="2011-01-25T16:42:00Z">
              <w:r w:rsidRPr="000A0939">
                <w:rPr>
                  <w:b/>
                  <w:bCs/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15" w:author="botha" w:date="2011-01-25T16:42:00Z"/>
                <w:b/>
                <w:bCs/>
                <w:lang w:val="en-US"/>
              </w:rPr>
            </w:pPr>
            <w:ins w:id="416" w:author="botha" w:date="2011-01-25T16:42:00Z">
              <w:r w:rsidRPr="000A0939">
                <w:rPr>
                  <w:b/>
                  <w:bCs/>
                  <w:lang w:val="en-US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17" w:author="botha" w:date="2011-01-25T16:42:00Z"/>
                <w:b/>
                <w:bCs/>
                <w:lang w:val="en-US"/>
              </w:rPr>
            </w:pPr>
            <w:ins w:id="418" w:author="botha" w:date="2011-01-25T16:42:00Z">
              <w:r w:rsidRPr="000A0939">
                <w:rPr>
                  <w:b/>
                  <w:bCs/>
                  <w:lang w:val="en-US"/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19" w:author="botha" w:date="2011-01-25T16:42:00Z"/>
                <w:b/>
                <w:bCs/>
                <w:lang w:val="en-US"/>
              </w:rPr>
            </w:pPr>
            <w:ins w:id="420" w:author="botha" w:date="2011-01-25T16:42:00Z">
              <w:r w:rsidRPr="000A0939">
                <w:rPr>
                  <w:b/>
                  <w:bCs/>
                  <w:lang w:val="en-US"/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21" w:author="botha" w:date="2011-01-25T16:42:00Z"/>
                <w:b/>
                <w:bCs/>
                <w:lang w:val="en-US"/>
              </w:rPr>
            </w:pPr>
            <w:ins w:id="422" w:author="botha" w:date="2011-01-25T16:42:00Z">
              <w:r w:rsidRPr="000A0939">
                <w:rPr>
                  <w:b/>
                  <w:bCs/>
                  <w:lang w:val="en-US"/>
                </w:rPr>
                <w:t>18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ins w:id="423" w:author="botha" w:date="2011-01-25T16:42:00Z"/>
                <w:b/>
                <w:bCs/>
                <w:lang w:val="en-US"/>
              </w:rPr>
            </w:pPr>
            <w:ins w:id="424" w:author="botha" w:date="2011-01-25T16:42:00Z">
              <w:r w:rsidRPr="000A0939">
                <w:rPr>
                  <w:b/>
                  <w:bCs/>
                  <w:lang w:val="en-US"/>
                </w:rPr>
                <w:t>20</w:t>
              </w:r>
            </w:ins>
          </w:p>
        </w:tc>
        <w:tc>
          <w:tcPr>
            <w:tcW w:w="1013" w:type="dxa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2485E" w:rsidRPr="00727CDA" w:rsidTr="006C1DB8">
        <w:trPr>
          <w:trHeight w:val="238"/>
          <w:jc w:val="center"/>
          <w:ins w:id="425" w:author="botha" w:date="2011-01-25T16:42:00Z"/>
        </w:trPr>
        <w:tc>
          <w:tcPr>
            <w:tcW w:w="856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26" w:author="botha" w:date="2011-01-25T16:42:00Z"/>
                <w:lang w:val="en-US"/>
              </w:rPr>
            </w:pPr>
            <w:ins w:id="427" w:author="botha" w:date="2011-01-25T16:42:00Z">
              <w:r w:rsidRPr="0083769D">
                <w:rPr>
                  <w:lang w:val="en-US"/>
                </w:rPr>
                <w:t>AM</w:t>
              </w:r>
            </w:ins>
          </w:p>
        </w:tc>
        <w:tc>
          <w:tcPr>
            <w:tcW w:w="105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28" w:author="botha" w:date="2011-01-25T16:42:00Z"/>
                <w:lang w:val="en-US"/>
              </w:rPr>
            </w:pPr>
            <w:ins w:id="429" w:author="botha" w:date="2011-01-25T16:42:00Z">
              <w:r w:rsidRPr="0083769D">
                <w:rPr>
                  <w:lang w:val="en-US"/>
                </w:rPr>
                <w:t>DRM_A2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30" w:author="botha" w:date="2011-01-25T16:42:00Z"/>
                <w:lang w:val="en-US"/>
              </w:rPr>
            </w:pPr>
            <w:ins w:id="431" w:author="botha" w:date="2011-01-25T16:42:00Z">
              <w:r w:rsidRPr="00727CDA">
                <w:rPr>
                  <w:lang w:val="en-US"/>
                </w:rPr>
                <w:t>–48</w:t>
              </w:r>
            </w:ins>
            <w:ins w:id="432" w:author="catalano" w:date="2011-03-24T16:31:00Z">
              <w:r>
                <w:rPr>
                  <w:lang w:val="en-US"/>
                </w:rPr>
                <w:t>,</w:t>
              </w:r>
            </w:ins>
            <w:ins w:id="433" w:author="botha" w:date="2011-01-25T16:42:00Z">
              <w:r w:rsidRPr="00727CDA">
                <w:rPr>
                  <w:lang w:val="en-US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34" w:author="botha" w:date="2011-01-25T16:42:00Z"/>
                <w:lang w:val="en-US"/>
              </w:rPr>
            </w:pPr>
            <w:ins w:id="435" w:author="botha" w:date="2011-01-25T16:42:00Z">
              <w:r w:rsidRPr="00727CDA">
                <w:rPr>
                  <w:lang w:val="en-US"/>
                </w:rPr>
                <w:t>–47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36" w:author="botha" w:date="2011-01-25T16:42:00Z"/>
                <w:lang w:val="en-US"/>
              </w:rPr>
            </w:pPr>
            <w:ins w:id="437" w:author="botha" w:date="2011-01-25T16:42:00Z">
              <w:r w:rsidRPr="00727CDA">
                <w:rPr>
                  <w:lang w:val="en-US"/>
                </w:rPr>
                <w:t>–43</w:t>
              </w:r>
            </w:ins>
            <w:ins w:id="438" w:author="catalano" w:date="2011-03-24T16:31:00Z">
              <w:r>
                <w:rPr>
                  <w:lang w:val="en-US"/>
                </w:rPr>
                <w:t>,</w:t>
              </w:r>
            </w:ins>
            <w:ins w:id="439" w:author="botha" w:date="2011-01-25T16:42:00Z">
              <w:r w:rsidRPr="00727CDA">
                <w:rPr>
                  <w:lang w:val="en-US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40" w:author="botha" w:date="2011-01-25T16:42:00Z"/>
                <w:lang w:val="en-US"/>
              </w:rPr>
            </w:pPr>
            <w:ins w:id="441" w:author="botha" w:date="2011-01-25T16:42:00Z">
              <w:r w:rsidRPr="00727CDA">
                <w:rPr>
                  <w:lang w:val="en-US"/>
                </w:rPr>
                <w:t>–34</w:t>
              </w:r>
            </w:ins>
            <w:ins w:id="442" w:author="catalano" w:date="2011-03-24T16:31:00Z">
              <w:r>
                <w:rPr>
                  <w:lang w:val="en-US"/>
                </w:rPr>
                <w:t>,</w:t>
              </w:r>
            </w:ins>
            <w:ins w:id="443" w:author="botha" w:date="2011-01-25T16:42:00Z">
              <w:r w:rsidRPr="00727CDA">
                <w:rPr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44" w:author="botha" w:date="2011-01-25T16:42:00Z"/>
                <w:lang w:val="en-US"/>
              </w:rPr>
            </w:pPr>
            <w:ins w:id="445" w:author="botha" w:date="2011-01-25T16:42:00Z">
              <w:r w:rsidRPr="00727CDA">
                <w:rPr>
                  <w:lang w:val="en-US"/>
                </w:rPr>
                <w:t>–29</w:t>
              </w:r>
            </w:ins>
            <w:ins w:id="446" w:author="catalano" w:date="2011-03-24T16:31:00Z">
              <w:r>
                <w:rPr>
                  <w:lang w:val="en-US"/>
                </w:rPr>
                <w:t>,</w:t>
              </w:r>
            </w:ins>
            <w:ins w:id="447" w:author="botha" w:date="2011-01-25T16:42:00Z">
              <w:r w:rsidRPr="00727CDA">
                <w:rPr>
                  <w:lang w:val="en-US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48" w:author="botha" w:date="2011-01-25T16:42:00Z"/>
                <w:lang w:val="en-US"/>
              </w:rPr>
            </w:pPr>
            <w:ins w:id="449" w:author="botha" w:date="2011-01-25T16:42:00Z">
              <w:r w:rsidRPr="00727CDA">
                <w:rPr>
                  <w:lang w:val="en-US"/>
                </w:rPr>
                <w:t>3</w:t>
              </w:r>
            </w:ins>
            <w:ins w:id="450" w:author="catalano" w:date="2011-03-24T16:31:00Z">
              <w:r>
                <w:rPr>
                  <w:lang w:val="en-US"/>
                </w:rPr>
                <w:t>,</w:t>
              </w:r>
            </w:ins>
            <w:ins w:id="451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52" w:author="botha" w:date="2011-01-25T16:42:00Z"/>
                <w:lang w:val="en-US"/>
              </w:rPr>
            </w:pPr>
            <w:ins w:id="453" w:author="botha" w:date="2011-01-25T16:42:00Z">
              <w:r w:rsidRPr="00727CDA">
                <w:rPr>
                  <w:lang w:val="en-US"/>
                </w:rPr>
                <w:t>6</w:t>
              </w:r>
            </w:ins>
            <w:ins w:id="454" w:author="catalano" w:date="2011-03-24T16:31:00Z">
              <w:r>
                <w:rPr>
                  <w:lang w:val="en-US"/>
                </w:rPr>
                <w:t>,</w:t>
              </w:r>
            </w:ins>
            <w:ins w:id="455" w:author="botha" w:date="2011-01-25T16:42:00Z">
              <w:r w:rsidRPr="00727CDA">
                <w:rPr>
                  <w:lang w:val="en-US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56" w:author="botha" w:date="2011-01-25T16:42:00Z"/>
                <w:lang w:val="en-US"/>
              </w:rPr>
            </w:pPr>
            <w:ins w:id="457" w:author="botha" w:date="2011-01-25T16:42:00Z">
              <w:r w:rsidRPr="00727CDA">
                <w:rPr>
                  <w:lang w:val="en-US"/>
                </w:rPr>
                <w:t>3</w:t>
              </w:r>
            </w:ins>
            <w:ins w:id="458" w:author="catalano" w:date="2011-03-24T16:31:00Z">
              <w:r>
                <w:rPr>
                  <w:lang w:val="en-US"/>
                </w:rPr>
                <w:t>,</w:t>
              </w:r>
            </w:ins>
            <w:ins w:id="459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60" w:author="botha" w:date="2011-01-25T16:42:00Z"/>
                <w:lang w:val="en-US"/>
              </w:rPr>
            </w:pPr>
            <w:ins w:id="461" w:author="botha" w:date="2011-01-25T16:42:00Z">
              <w:r w:rsidRPr="00727CDA">
                <w:rPr>
                  <w:lang w:val="en-US"/>
                </w:rPr>
                <w:t>–29</w:t>
              </w:r>
            </w:ins>
            <w:ins w:id="462" w:author="catalano" w:date="2011-03-24T16:31:00Z">
              <w:r>
                <w:rPr>
                  <w:lang w:val="en-US"/>
                </w:rPr>
                <w:t>,</w:t>
              </w:r>
            </w:ins>
            <w:ins w:id="463" w:author="botha" w:date="2011-01-25T16:42:00Z">
              <w:r w:rsidRPr="00727CDA">
                <w:rPr>
                  <w:lang w:val="en-US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64" w:author="botha" w:date="2011-01-25T16:42:00Z"/>
                <w:lang w:val="en-US"/>
              </w:rPr>
            </w:pPr>
            <w:ins w:id="465" w:author="botha" w:date="2011-01-25T16:42:00Z">
              <w:r w:rsidRPr="00727CDA">
                <w:rPr>
                  <w:lang w:val="en-US"/>
                </w:rPr>
                <w:t>–34</w:t>
              </w:r>
            </w:ins>
            <w:ins w:id="466" w:author="catalano" w:date="2011-03-24T16:31:00Z">
              <w:r>
                <w:rPr>
                  <w:lang w:val="en-US"/>
                </w:rPr>
                <w:t>,</w:t>
              </w:r>
            </w:ins>
            <w:ins w:id="467" w:author="botha" w:date="2011-01-25T16:42:00Z">
              <w:r w:rsidRPr="00727CDA">
                <w:rPr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68" w:author="botha" w:date="2011-01-25T16:42:00Z"/>
                <w:lang w:val="en-US"/>
              </w:rPr>
            </w:pPr>
            <w:ins w:id="469" w:author="botha" w:date="2011-01-25T16:42:00Z">
              <w:r w:rsidRPr="00727CDA">
                <w:rPr>
                  <w:lang w:val="en-US"/>
                </w:rPr>
                <w:t>–43</w:t>
              </w:r>
            </w:ins>
            <w:ins w:id="470" w:author="catalano" w:date="2011-03-24T16:31:00Z">
              <w:r>
                <w:rPr>
                  <w:lang w:val="en-US"/>
                </w:rPr>
                <w:t>,</w:t>
              </w:r>
            </w:ins>
            <w:ins w:id="471" w:author="botha" w:date="2011-01-25T16:42:00Z">
              <w:r w:rsidRPr="00727CDA">
                <w:rPr>
                  <w:lang w:val="en-US"/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72" w:author="botha" w:date="2011-01-25T16:42:00Z"/>
                <w:lang w:val="en-US"/>
              </w:rPr>
            </w:pPr>
            <w:ins w:id="473" w:author="botha" w:date="2011-01-25T16:42:00Z">
              <w:r w:rsidRPr="00727CDA">
                <w:rPr>
                  <w:lang w:val="en-US"/>
                </w:rPr>
                <w:t>–47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74" w:author="botha" w:date="2011-01-25T16:42:00Z"/>
                <w:lang w:val="en-US"/>
              </w:rPr>
            </w:pPr>
            <w:ins w:id="475" w:author="botha" w:date="2011-01-25T16:42:00Z">
              <w:r w:rsidRPr="00727CDA">
                <w:rPr>
                  <w:lang w:val="en-US"/>
                </w:rPr>
                <w:t>–48</w:t>
              </w:r>
            </w:ins>
            <w:ins w:id="476" w:author="catalano" w:date="2011-03-24T16:31:00Z">
              <w:r>
                <w:rPr>
                  <w:lang w:val="en-US"/>
                </w:rPr>
                <w:t>,</w:t>
              </w:r>
            </w:ins>
            <w:ins w:id="477" w:author="botha" w:date="2011-01-25T16:42:00Z">
              <w:r w:rsidRPr="00727CDA">
                <w:rPr>
                  <w:lang w:val="en-US"/>
                </w:rPr>
                <w:t>9</w:t>
              </w:r>
            </w:ins>
          </w:p>
        </w:tc>
        <w:tc>
          <w:tcPr>
            <w:tcW w:w="1013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478" w:author="Currie, Jane" w:date="2011-03-18T10:34:00Z">
              <w:r>
                <w:rPr>
                  <w:lang w:val="en-US"/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479" w:author="Currie, Jane" w:date="2011-03-18T11:55:00Z">
              <w:del w:id="480" w:author="Currie, Jane" w:date="2011-03-18T11:54:00Z">
                <w:r w:rsidRPr="00727CDA" w:rsidDel="003E7FB5">
                  <w:rPr>
                    <w:lang w:val="en-US"/>
                  </w:rPr>
                  <w:delText>–</w:delText>
                </w:r>
              </w:del>
            </w:ins>
          </w:p>
        </w:tc>
      </w:tr>
      <w:tr w:rsidR="00A2485E" w:rsidRPr="00727CDA" w:rsidTr="006C1DB8">
        <w:trPr>
          <w:trHeight w:val="238"/>
          <w:jc w:val="center"/>
          <w:ins w:id="481" w:author="botha" w:date="2011-01-25T16:42:00Z"/>
        </w:trPr>
        <w:tc>
          <w:tcPr>
            <w:tcW w:w="856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82" w:author="botha" w:date="2011-01-25T16:42:00Z"/>
                <w:lang w:val="en-US"/>
              </w:rPr>
            </w:pPr>
            <w:ins w:id="483" w:author="botha" w:date="2011-01-25T16:42:00Z">
              <w:r w:rsidRPr="0083769D">
                <w:rPr>
                  <w:lang w:val="en-US"/>
                </w:rPr>
                <w:t>AM</w:t>
              </w:r>
            </w:ins>
          </w:p>
        </w:tc>
        <w:tc>
          <w:tcPr>
            <w:tcW w:w="105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84" w:author="botha" w:date="2011-01-25T16:42:00Z"/>
                <w:lang w:val="en-US"/>
              </w:rPr>
            </w:pPr>
            <w:ins w:id="485" w:author="botha" w:date="2011-01-25T16:42:00Z">
              <w:r w:rsidRPr="0083769D">
                <w:rPr>
                  <w:lang w:val="en-US"/>
                </w:rPr>
                <w:t>DRM_B2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86" w:author="botha" w:date="2011-01-25T16:42:00Z"/>
                <w:lang w:val="en-US"/>
              </w:rPr>
            </w:pPr>
            <w:ins w:id="487" w:author="botha" w:date="2011-01-25T16:42:00Z">
              <w:r w:rsidRPr="00727CDA">
                <w:rPr>
                  <w:lang w:val="en-US"/>
                </w:rPr>
                <w:t>–48</w:t>
              </w:r>
            </w:ins>
            <w:ins w:id="488" w:author="catalano" w:date="2011-03-24T16:31:00Z">
              <w:r>
                <w:rPr>
                  <w:lang w:val="en-US"/>
                </w:rPr>
                <w:t>,</w:t>
              </w:r>
            </w:ins>
            <w:ins w:id="489" w:author="botha" w:date="2011-01-25T16:42:00Z">
              <w:r w:rsidRPr="00727CDA">
                <w:rPr>
                  <w:lang w:val="en-US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90" w:author="botha" w:date="2011-01-25T16:42:00Z"/>
                <w:b/>
                <w:caps/>
                <w:lang w:val="en-US"/>
              </w:rPr>
              <w:pPrChange w:id="491" w:author="catalano" w:date="2011-03-24T16:31:00Z">
                <w:pPr>
                  <w:pStyle w:val="Tabletext"/>
                  <w:keepNext/>
                  <w:jc w:val="center"/>
                </w:pPr>
              </w:pPrChange>
            </w:pPr>
            <w:ins w:id="492" w:author="botha" w:date="2011-01-25T16:42:00Z">
              <w:r w:rsidRPr="00727CDA">
                <w:rPr>
                  <w:lang w:val="en-US"/>
                </w:rPr>
                <w:t>–46</w:t>
              </w:r>
            </w:ins>
            <w:ins w:id="493" w:author="catalano" w:date="2011-03-24T16:31:00Z">
              <w:r>
                <w:rPr>
                  <w:lang w:val="en-US"/>
                </w:rPr>
                <w:t>,</w:t>
              </w:r>
            </w:ins>
            <w:ins w:id="494" w:author="botha" w:date="2011-01-25T16:42:00Z">
              <w:r w:rsidRPr="00727CDA">
                <w:rPr>
                  <w:lang w:val="en-US"/>
                </w:rPr>
                <w:t>9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95" w:author="botha" w:date="2011-01-25T16:42:00Z"/>
                <w:lang w:val="en-US"/>
              </w:rPr>
            </w:pPr>
            <w:ins w:id="496" w:author="botha" w:date="2011-01-25T16:42:00Z">
              <w:r w:rsidRPr="00727CDA">
                <w:rPr>
                  <w:lang w:val="en-US"/>
                </w:rPr>
                <w:t>–43</w:t>
              </w:r>
            </w:ins>
            <w:ins w:id="497" w:author="catalano" w:date="2011-03-24T16:32:00Z">
              <w:r>
                <w:rPr>
                  <w:lang w:val="en-US"/>
                </w:rPr>
                <w:t>,</w:t>
              </w:r>
            </w:ins>
            <w:ins w:id="498" w:author="botha" w:date="2011-01-25T16:42:00Z">
              <w:r w:rsidRPr="00727CDA">
                <w:rPr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499" w:author="botha" w:date="2011-01-25T16:42:00Z"/>
                <w:lang w:val="en-US"/>
              </w:rPr>
            </w:pPr>
            <w:ins w:id="500" w:author="botha" w:date="2011-01-25T16:42:00Z">
              <w:r w:rsidRPr="00727CDA">
                <w:rPr>
                  <w:lang w:val="en-US"/>
                </w:rPr>
                <w:t>–34</w:t>
              </w:r>
            </w:ins>
            <w:ins w:id="501" w:author="catalano" w:date="2011-03-24T16:32:00Z">
              <w:r>
                <w:rPr>
                  <w:lang w:val="en-US"/>
                </w:rPr>
                <w:t>,</w:t>
              </w:r>
            </w:ins>
            <w:ins w:id="502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03" w:author="botha" w:date="2011-01-25T16:42:00Z"/>
                <w:lang w:val="en-US"/>
              </w:rPr>
            </w:pPr>
            <w:ins w:id="504" w:author="botha" w:date="2011-01-25T16:42:00Z">
              <w:r w:rsidRPr="00727CDA">
                <w:rPr>
                  <w:lang w:val="en-US"/>
                </w:rPr>
                <w:t>–29</w:t>
              </w:r>
            </w:ins>
            <w:ins w:id="505" w:author="catalano" w:date="2011-03-24T16:32:00Z">
              <w:r>
                <w:rPr>
                  <w:lang w:val="en-US"/>
                </w:rPr>
                <w:t>,</w:t>
              </w:r>
            </w:ins>
            <w:ins w:id="506" w:author="botha" w:date="2011-01-25T16:42:00Z">
              <w:r w:rsidRPr="00727CDA">
                <w:rPr>
                  <w:lang w:val="en-US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07" w:author="botha" w:date="2011-01-25T16:42:00Z"/>
                <w:lang w:val="en-US"/>
              </w:rPr>
            </w:pPr>
            <w:ins w:id="508" w:author="botha" w:date="2011-01-25T16:42:00Z">
              <w:r w:rsidRPr="00727CDA">
                <w:rPr>
                  <w:lang w:val="en-US"/>
                </w:rPr>
                <w:t>3</w:t>
              </w:r>
            </w:ins>
            <w:ins w:id="509" w:author="catalano" w:date="2011-03-24T16:32:00Z">
              <w:r>
                <w:rPr>
                  <w:lang w:val="en-US"/>
                </w:rPr>
                <w:t>,</w:t>
              </w:r>
            </w:ins>
            <w:ins w:id="510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11" w:author="botha" w:date="2011-01-25T16:42:00Z"/>
                <w:lang w:val="en-US"/>
              </w:rPr>
            </w:pPr>
            <w:ins w:id="512" w:author="botha" w:date="2011-01-25T16:42:00Z">
              <w:r w:rsidRPr="00727CDA">
                <w:rPr>
                  <w:lang w:val="en-US"/>
                </w:rPr>
                <w:t>6</w:t>
              </w:r>
            </w:ins>
            <w:ins w:id="513" w:author="catalano" w:date="2011-03-24T16:32:00Z">
              <w:r>
                <w:rPr>
                  <w:lang w:val="en-US"/>
                </w:rPr>
                <w:t>,</w:t>
              </w:r>
            </w:ins>
            <w:ins w:id="514" w:author="botha" w:date="2011-01-25T16:42:00Z">
              <w:r w:rsidRPr="00727CDA">
                <w:rPr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15" w:author="botha" w:date="2011-01-25T16:42:00Z"/>
                <w:lang w:val="en-US"/>
              </w:rPr>
            </w:pPr>
            <w:ins w:id="516" w:author="botha" w:date="2011-01-25T16:42:00Z">
              <w:r w:rsidRPr="00727CDA">
                <w:rPr>
                  <w:lang w:val="en-US"/>
                </w:rPr>
                <w:t>3</w:t>
              </w:r>
            </w:ins>
            <w:ins w:id="517" w:author="catalano" w:date="2011-03-24T16:32:00Z">
              <w:r>
                <w:rPr>
                  <w:lang w:val="en-US"/>
                </w:rPr>
                <w:t>,</w:t>
              </w:r>
            </w:ins>
            <w:ins w:id="518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19" w:author="botha" w:date="2011-01-25T16:42:00Z"/>
                <w:lang w:val="en-US"/>
              </w:rPr>
            </w:pPr>
            <w:ins w:id="520" w:author="botha" w:date="2011-01-25T16:42:00Z">
              <w:r w:rsidRPr="00727CDA">
                <w:rPr>
                  <w:lang w:val="en-US"/>
                </w:rPr>
                <w:t>–29</w:t>
              </w:r>
            </w:ins>
            <w:ins w:id="521" w:author="catalano" w:date="2011-03-24T16:32:00Z">
              <w:r>
                <w:rPr>
                  <w:lang w:val="en-US"/>
                </w:rPr>
                <w:t>,</w:t>
              </w:r>
            </w:ins>
            <w:ins w:id="522" w:author="botha" w:date="2011-01-25T16:42:00Z">
              <w:r w:rsidRPr="00727CDA">
                <w:rPr>
                  <w:lang w:val="en-US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23" w:author="botha" w:date="2011-01-25T16:42:00Z"/>
                <w:lang w:val="en-US"/>
              </w:rPr>
            </w:pPr>
            <w:ins w:id="524" w:author="botha" w:date="2011-01-25T16:42:00Z">
              <w:r w:rsidRPr="00727CDA">
                <w:rPr>
                  <w:lang w:val="en-US"/>
                </w:rPr>
                <w:t>–34</w:t>
              </w:r>
            </w:ins>
            <w:ins w:id="525" w:author="catalano" w:date="2011-03-24T16:32:00Z">
              <w:r>
                <w:rPr>
                  <w:lang w:val="en-US"/>
                </w:rPr>
                <w:t>,</w:t>
              </w:r>
            </w:ins>
            <w:ins w:id="526" w:author="botha" w:date="2011-01-25T16:42:00Z">
              <w:r w:rsidRPr="00727CDA">
                <w:rPr>
                  <w:lang w:val="en-US"/>
                </w:rPr>
                <w:t>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27" w:author="botha" w:date="2011-01-25T16:42:00Z"/>
                <w:lang w:val="en-US"/>
              </w:rPr>
            </w:pPr>
            <w:ins w:id="528" w:author="botha" w:date="2011-01-25T16:42:00Z">
              <w:r w:rsidRPr="00727CDA">
                <w:rPr>
                  <w:lang w:val="en-US"/>
                </w:rPr>
                <w:t>–43</w:t>
              </w:r>
            </w:ins>
            <w:ins w:id="529" w:author="catalano" w:date="2011-03-24T16:32:00Z">
              <w:r>
                <w:rPr>
                  <w:lang w:val="en-US"/>
                </w:rPr>
                <w:t>,</w:t>
              </w:r>
            </w:ins>
            <w:ins w:id="530" w:author="botha" w:date="2011-01-25T16:42:00Z">
              <w:r w:rsidRPr="00727CDA">
                <w:rPr>
                  <w:lang w:val="en-US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31" w:author="botha" w:date="2011-01-25T16:42:00Z"/>
                <w:lang w:val="en-US"/>
              </w:rPr>
            </w:pPr>
            <w:ins w:id="532" w:author="botha" w:date="2011-01-25T16:42:00Z">
              <w:r w:rsidRPr="00727CDA">
                <w:rPr>
                  <w:lang w:val="en-US"/>
                </w:rPr>
                <w:t>–46</w:t>
              </w:r>
            </w:ins>
            <w:ins w:id="533" w:author="catalano" w:date="2011-03-24T16:32:00Z">
              <w:r>
                <w:rPr>
                  <w:lang w:val="en-US"/>
                </w:rPr>
                <w:t>,</w:t>
              </w:r>
            </w:ins>
            <w:ins w:id="534" w:author="botha" w:date="2011-01-25T16:42:00Z">
              <w:r w:rsidRPr="00727CDA">
                <w:rPr>
                  <w:lang w:val="en-US"/>
                </w:rPr>
                <w:t>9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ins w:id="535" w:author="botha" w:date="2011-01-25T16:42:00Z"/>
                <w:lang w:val="en-US"/>
              </w:rPr>
            </w:pPr>
            <w:ins w:id="536" w:author="botha" w:date="2011-01-25T16:42:00Z">
              <w:r w:rsidRPr="00727CDA">
                <w:rPr>
                  <w:lang w:val="en-US"/>
                </w:rPr>
                <w:t>–48</w:t>
              </w:r>
            </w:ins>
            <w:ins w:id="537" w:author="catalano" w:date="2011-03-24T16:32:00Z">
              <w:r>
                <w:rPr>
                  <w:lang w:val="en-US"/>
                </w:rPr>
                <w:t>,</w:t>
              </w:r>
            </w:ins>
            <w:ins w:id="538" w:author="botha" w:date="2011-01-25T16:42:00Z">
              <w:r w:rsidRPr="00727CDA">
                <w:rPr>
                  <w:lang w:val="en-US"/>
                </w:rPr>
                <w:t>8</w:t>
              </w:r>
            </w:ins>
          </w:p>
        </w:tc>
        <w:tc>
          <w:tcPr>
            <w:tcW w:w="1013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539" w:author="Currie, Jane" w:date="2011-03-18T10:34:00Z">
              <w:r>
                <w:rPr>
                  <w:lang w:val="en-US"/>
                </w:rPr>
                <w:t>9</w:t>
              </w:r>
            </w:ins>
          </w:p>
        </w:tc>
        <w:tc>
          <w:tcPr>
            <w:tcW w:w="992" w:type="dxa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540" w:author="botha" w:date="2011-01-25T16:42:00Z">
              <w:r w:rsidRPr="00727CDA">
                <w:rPr>
                  <w:lang w:val="en-US"/>
                </w:rPr>
                <w:t>–</w:t>
              </w:r>
            </w:ins>
          </w:p>
        </w:tc>
      </w:tr>
    </w:tbl>
    <w:p w:rsidR="00A2485E" w:rsidRDefault="00A2485E" w:rsidP="00A2485E">
      <w:ins w:id="541" w:author="catalano" w:date="2011-03-24T16:37:00Z">
        <w:r>
          <w:t xml:space="preserve">Los Cuadros 2.2 y 2.3 indican las relaciones de protección en RF relativas para los casos de sistemas de transmisión con modulación digital interferidos por sistemas de transmisión con modulación de amplitud o por sistemas de transmisión con modulación digital. Estos cuadros se han elaborado para sistemas que utilizan modos de robustez A2 y B2, MAQ-64 y nivel de protección número 1. Para obtener la relación de protección en RF aplicable a un caso específico, </w:t>
        </w:r>
      </w:ins>
      <w:ins w:id="542" w:author="amiguez" w:date="2011-04-01T11:40:00Z">
        <w:r>
          <w:t>e</w:t>
        </w:r>
      </w:ins>
      <w:ins w:id="543" w:author="catalano" w:date="2011-03-24T16:37:00Z">
        <w:r>
          <w:t xml:space="preserve">l valor pertinente de </w:t>
        </w:r>
        <w:r w:rsidRPr="00C14773">
          <w:rPr>
            <w:i/>
            <w:iCs/>
          </w:rPr>
          <w:t>S/I</w:t>
        </w:r>
        <w:r>
          <w:t xml:space="preserve"> de los </w:t>
        </w:r>
      </w:ins>
      <w:ins w:id="544" w:author="catalano" w:date="2011-03-28T09:29:00Z">
        <w:r>
          <w:t>C</w:t>
        </w:r>
      </w:ins>
      <w:ins w:id="545" w:author="catalano" w:date="2011-03-24T16:37:00Z">
        <w:r>
          <w:t xml:space="preserve">uadros 2.2 y 2.3 debe añadirse a la relación de protección relativa junto con el valor de corrección </w:t>
        </w:r>
        <w:r w:rsidRPr="00C14773">
          <w:rPr>
            <w:i/>
            <w:iCs/>
          </w:rPr>
          <w:t>S/I</w:t>
        </w:r>
        <w:r>
          <w:t xml:space="preserve"> pertinente del Cuadro 2.4 a fin de tener en cuenta los sistemas que utilizan distinta modulación y diferente nivel de protección.</w:t>
        </w:r>
      </w:ins>
    </w:p>
    <w:p w:rsidR="00A2485E" w:rsidRPr="00081CB9" w:rsidRDefault="00A2485E" w:rsidP="00A2485E">
      <w:pPr>
        <w:pStyle w:val="TableNoBR"/>
        <w:rPr>
          <w:ins w:id="546" w:author="botha" w:date="2011-01-25T16:12:00Z"/>
        </w:rPr>
      </w:pPr>
      <w:ins w:id="547" w:author="catalano" w:date="2011-03-28T09:29:00Z">
        <w:r w:rsidRPr="00081CB9">
          <w:t>cuadro</w:t>
        </w:r>
      </w:ins>
      <w:ins w:id="548" w:author="botha" w:date="2011-01-25T16:12:00Z">
        <w:r w:rsidRPr="00081CB9">
          <w:t xml:space="preserve"> </w:t>
        </w:r>
      </w:ins>
      <w:ins w:id="549" w:author="botha" w:date="2011-01-25T16:20:00Z">
        <w:r w:rsidRPr="00081CB9">
          <w:t>2</w:t>
        </w:r>
      </w:ins>
      <w:ins w:id="550" w:author="botha" w:date="2011-01-25T16:17:00Z">
        <w:r w:rsidRPr="00081CB9">
          <w:t>.</w:t>
        </w:r>
      </w:ins>
      <w:ins w:id="551" w:author="botha" w:date="2011-01-25T17:18:00Z">
        <w:r w:rsidRPr="00081CB9">
          <w:t>2</w:t>
        </w:r>
      </w:ins>
    </w:p>
    <w:p w:rsidR="00A2485E" w:rsidRPr="00B22F49" w:rsidRDefault="00A2485E" w:rsidP="00A2485E">
      <w:pPr>
        <w:pStyle w:val="Tabletitle"/>
        <w:rPr>
          <w:lang w:val="es-ES_tradnl"/>
          <w:rPrChange w:id="552" w:author="catalano" w:date="2011-03-28T09:47:00Z">
            <w:rPr>
              <w:lang w:val="en-US"/>
            </w:rPr>
          </w:rPrChange>
        </w:rPr>
      </w:pPr>
      <w:ins w:id="553" w:author="catalano" w:date="2011-03-28T09:47:00Z">
        <w:r w:rsidRPr="00B22F49">
          <w:rPr>
            <w:lang w:val="es-ES_tradnl"/>
            <w:rPrChange w:id="554" w:author="catalano" w:date="2011-03-28T09:47:00Z">
              <w:rPr>
                <w:b w:val="0"/>
                <w:sz w:val="22"/>
                <w:lang w:val="en-US"/>
              </w:rPr>
            </w:rPrChange>
          </w:rPr>
          <w:t>Relaciones de protección en RF relativas entre sistemas de radio</w:t>
        </w:r>
        <w:r>
          <w:rPr>
            <w:lang w:val="es-ES_tradnl"/>
          </w:rPr>
          <w:t xml:space="preserve">difusión por debajo de </w:t>
        </w:r>
      </w:ins>
      <w:ins w:id="555" w:author="botha" w:date="2011-01-25T16:12:00Z">
        <w:r w:rsidRPr="00B22F49">
          <w:rPr>
            <w:lang w:val="es-ES_tradnl"/>
            <w:rPrChange w:id="556" w:author="catalano" w:date="2011-03-28T09:47:00Z">
              <w:rPr>
                <w:b w:val="0"/>
                <w:sz w:val="22"/>
                <w:lang w:val="en-US"/>
              </w:rPr>
            </w:rPrChange>
          </w:rPr>
          <w:t>30 MHz (dB)</w:t>
        </w:r>
        <w:r w:rsidRPr="00B22F49">
          <w:rPr>
            <w:lang w:val="es-ES_tradnl"/>
            <w:rPrChange w:id="557" w:author="catalano" w:date="2011-03-28T09:47:00Z">
              <w:rPr>
                <w:b w:val="0"/>
                <w:sz w:val="22"/>
                <w:lang w:val="en-US"/>
              </w:rPr>
            </w:rPrChange>
          </w:rPr>
          <w:br/>
        </w:r>
      </w:ins>
      <w:ins w:id="558" w:author="catalano" w:date="2011-03-28T09:47:00Z">
        <w:r>
          <w:rPr>
            <w:lang w:val="es-ES_tradnl"/>
          </w:rPr>
          <w:t xml:space="preserve">con </w:t>
        </w:r>
      </w:ins>
      <w:ins w:id="559" w:author="catalano" w:date="2011-03-28T09:48:00Z">
        <w:r>
          <w:rPr>
            <w:lang w:val="es-ES_tradnl"/>
          </w:rPr>
          <w:t xml:space="preserve">modulación digital </w:t>
        </w:r>
      </w:ins>
      <w:ins w:id="560" w:author="botha" w:date="2011-01-25T16:12:00Z">
        <w:r w:rsidRPr="00B22F49">
          <w:rPr>
            <w:lang w:val="es-ES_tradnl"/>
            <w:rPrChange w:id="561" w:author="catalano" w:date="2011-03-28T09:47:00Z">
              <w:rPr>
                <w:b w:val="0"/>
                <w:sz w:val="22"/>
                <w:lang w:val="en-US"/>
              </w:rPr>
            </w:rPrChange>
          </w:rPr>
          <w:t>(</w:t>
        </w:r>
      </w:ins>
      <w:ins w:id="562" w:author="catalano" w:date="2011-03-28T09:49:00Z">
        <w:r>
          <w:rPr>
            <w:lang w:val="es-ES_tradnl"/>
          </w:rPr>
          <w:t>MAG-64</w:t>
        </w:r>
      </w:ins>
      <w:ins w:id="563" w:author="botha" w:date="2011-01-25T16:12:00Z">
        <w:r w:rsidRPr="00B22F49">
          <w:rPr>
            <w:lang w:val="es-ES_tradnl"/>
            <w:rPrChange w:id="564" w:author="catalano" w:date="2011-03-28T09:47:00Z">
              <w:rPr>
                <w:b w:val="0"/>
                <w:sz w:val="22"/>
                <w:lang w:val="en-US"/>
              </w:rPr>
            </w:rPrChange>
          </w:rPr>
          <w:t xml:space="preserve">, </w:t>
        </w:r>
      </w:ins>
      <w:ins w:id="565" w:author="catalano" w:date="2011-03-28T09:49:00Z">
        <w:r>
          <w:rPr>
            <w:lang w:val="es-ES_tradnl"/>
          </w:rPr>
          <w:t>nivel de protección número </w:t>
        </w:r>
      </w:ins>
      <w:ins w:id="566" w:author="botha" w:date="2011-01-25T16:12:00Z">
        <w:r w:rsidRPr="00B22F49">
          <w:rPr>
            <w:lang w:val="es-ES_tradnl"/>
            <w:rPrChange w:id="567" w:author="catalano" w:date="2011-03-28T09:47:00Z">
              <w:rPr>
                <w:b w:val="0"/>
                <w:sz w:val="22"/>
                <w:lang w:val="en-US"/>
              </w:rPr>
            </w:rPrChange>
          </w:rPr>
          <w:t xml:space="preserve">1) </w:t>
        </w:r>
      </w:ins>
      <w:ins w:id="568" w:author="catalano" w:date="2011-03-28T09:49:00Z">
        <w:r>
          <w:rPr>
            <w:lang w:val="es-ES_tradnl"/>
          </w:rPr>
          <w:t>interferidos por sistemas con modulación</w:t>
        </w:r>
      </w:ins>
      <w:ins w:id="569" w:author="catalano" w:date="2011-03-28T09:50:00Z">
        <w:r>
          <w:rPr>
            <w:lang w:val="es-ES_tradnl"/>
          </w:rPr>
          <w:t xml:space="preserve"> de amplitud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570" w:author="catalano" w:date="2011-03-28T09:5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85"/>
        <w:gridCol w:w="1060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2"/>
        <w:gridCol w:w="6"/>
        <w:gridCol w:w="1013"/>
        <w:gridCol w:w="992"/>
        <w:tblGridChange w:id="571">
          <w:tblGrid>
            <w:gridCol w:w="15"/>
            <w:gridCol w:w="103"/>
            <w:gridCol w:w="753"/>
            <w:gridCol w:w="114"/>
            <w:gridCol w:w="118"/>
            <w:gridCol w:w="826"/>
            <w:gridCol w:w="116"/>
            <w:gridCol w:w="118"/>
            <w:gridCol w:w="364"/>
            <w:gridCol w:w="116"/>
            <w:gridCol w:w="483"/>
            <w:gridCol w:w="116"/>
            <w:gridCol w:w="482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83"/>
            <w:gridCol w:w="116"/>
            <w:gridCol w:w="492"/>
            <w:gridCol w:w="110"/>
            <w:gridCol w:w="6"/>
            <w:gridCol w:w="112"/>
            <w:gridCol w:w="785"/>
            <w:gridCol w:w="116"/>
            <w:gridCol w:w="876"/>
            <w:gridCol w:w="116"/>
            <w:gridCol w:w="118"/>
          </w:tblGrid>
        </w:tblGridChange>
      </w:tblGrid>
      <w:tr w:rsidR="00A2485E" w:rsidRPr="00727CDA" w:rsidTr="006C1DB8">
        <w:trPr>
          <w:trHeight w:val="280"/>
          <w:jc w:val="center"/>
          <w:trPrChange w:id="572" w:author="catalano" w:date="2011-03-28T09:56:00Z">
            <w:trPr>
              <w:gridBefore w:val="2"/>
              <w:trHeight w:val="280"/>
              <w:jc w:val="center"/>
            </w:trPr>
          </w:trPrChange>
        </w:trPr>
        <w:tc>
          <w:tcPr>
            <w:tcW w:w="985" w:type="dxa"/>
            <w:vMerge w:val="restart"/>
            <w:shd w:val="clear" w:color="auto" w:fill="auto"/>
            <w:vAlign w:val="center"/>
            <w:tcPrChange w:id="573" w:author="catalano" w:date="2011-03-28T09:56:00Z">
              <w:tcPr>
                <w:tcW w:w="985" w:type="dxa"/>
                <w:gridSpan w:val="3"/>
                <w:vMerge w:val="restart"/>
                <w:vAlign w:val="center"/>
              </w:tcPr>
            </w:tcPrChange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574" w:author="catalano" w:date="2011-03-28T09:50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>deseada</w:t>
              </w:r>
            </w:ins>
          </w:p>
        </w:tc>
        <w:tc>
          <w:tcPr>
            <w:tcW w:w="1060" w:type="dxa"/>
            <w:vMerge w:val="restart"/>
            <w:shd w:val="clear" w:color="auto" w:fill="auto"/>
            <w:vAlign w:val="center"/>
            <w:tcPrChange w:id="575" w:author="catalano" w:date="2011-03-28T09:56:00Z">
              <w:tcPr>
                <w:tcW w:w="1060" w:type="dxa"/>
                <w:gridSpan w:val="3"/>
                <w:vMerge w:val="restart"/>
                <w:vAlign w:val="center"/>
              </w:tcPr>
            </w:tcPrChange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576" w:author="catalano" w:date="2011-03-28T09:50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 xml:space="preserve">no deseada  </w:t>
              </w:r>
            </w:ins>
          </w:p>
        </w:tc>
        <w:tc>
          <w:tcPr>
            <w:tcW w:w="7788" w:type="dxa"/>
            <w:gridSpan w:val="13"/>
            <w:vMerge w:val="restart"/>
            <w:shd w:val="clear" w:color="auto" w:fill="auto"/>
            <w:vAlign w:val="center"/>
            <w:tcPrChange w:id="577" w:author="catalano" w:date="2011-03-28T09:56:00Z">
              <w:tcPr>
                <w:tcW w:w="7788" w:type="dxa"/>
                <w:gridSpan w:val="28"/>
                <w:vMerge w:val="restart"/>
                <w:shd w:val="clear" w:color="auto" w:fill="auto"/>
                <w:vAlign w:val="center"/>
              </w:tcPr>
            </w:tcPrChange>
          </w:tcPr>
          <w:p w:rsidR="00A2485E" w:rsidRPr="000127A0" w:rsidRDefault="00A2485E" w:rsidP="006C1DB8">
            <w:pPr>
              <w:pStyle w:val="Tablehead"/>
              <w:rPr>
                <w:rPrChange w:id="578" w:author="catalano" w:date="2011-03-28T09:50:00Z">
                  <w:rPr>
                    <w:lang w:val="en-US"/>
                  </w:rPr>
                </w:rPrChange>
              </w:rPr>
            </w:pPr>
            <w:ins w:id="579" w:author="catalano" w:date="2011-03-28T09:50:00Z">
              <w:r w:rsidRPr="00C93763">
                <w:t xml:space="preserve">Separación de frecuencias, </w:t>
              </w:r>
              <w:r w:rsidRPr="00C93763">
                <w:rPr>
                  <w:i/>
                  <w:iCs/>
                </w:rPr>
                <w:t>f</w:t>
              </w:r>
              <w:r w:rsidRPr="00C93763">
                <w:rPr>
                  <w:i/>
                  <w:iCs/>
                  <w:vertAlign w:val="subscript"/>
                </w:rPr>
                <w:t>n</w:t>
              </w:r>
              <w:r>
                <w:rPr>
                  <w:i/>
                  <w:iCs/>
                  <w:vertAlign w:val="subscript"/>
                </w:rPr>
                <w:t>o</w:t>
              </w:r>
            </w:ins>
            <w:ins w:id="580" w:author="amiguez" w:date="2011-04-01T11:41:00Z">
              <w:r>
                <w:rPr>
                  <w:i/>
                  <w:iCs/>
                  <w:vertAlign w:val="subscript"/>
                </w:rPr>
                <w:t xml:space="preserve"> </w:t>
              </w:r>
            </w:ins>
            <w:ins w:id="581" w:author="catalano" w:date="2011-03-28T09:50:00Z">
              <w:r>
                <w:rPr>
                  <w:i/>
                  <w:iCs/>
                  <w:vertAlign w:val="subscript"/>
                </w:rPr>
                <w:t>deseada</w:t>
              </w:r>
              <w:r w:rsidRPr="00C93763">
                <w:rPr>
                  <w:i/>
                  <w:iCs/>
                </w:rPr>
                <w:t xml:space="preserve"> </w:t>
              </w:r>
              <w:r w:rsidRPr="00C93763">
                <w:t xml:space="preserve">– </w:t>
              </w:r>
              <w:r w:rsidRPr="00C93763">
                <w:rPr>
                  <w:i/>
                  <w:iCs/>
                </w:rPr>
                <w:t>f</w:t>
              </w:r>
              <w:r w:rsidRPr="00C93763">
                <w:rPr>
                  <w:i/>
                  <w:iCs/>
                  <w:vertAlign w:val="subscript"/>
                </w:rPr>
                <w:t>d</w:t>
              </w:r>
              <w:r>
                <w:rPr>
                  <w:i/>
                  <w:iCs/>
                  <w:vertAlign w:val="subscript"/>
                </w:rPr>
                <w:t>eseada</w:t>
              </w:r>
              <w:r w:rsidRPr="00C93763">
                <w:br/>
                <w:t>(kHz)</w:t>
              </w:r>
            </w:ins>
          </w:p>
        </w:tc>
        <w:tc>
          <w:tcPr>
            <w:tcW w:w="2011" w:type="dxa"/>
            <w:gridSpan w:val="3"/>
            <w:tcPrChange w:id="582" w:author="catalano" w:date="2011-03-28T09:56:00Z">
              <w:tcPr>
                <w:tcW w:w="2011" w:type="dxa"/>
                <w:gridSpan w:val="5"/>
              </w:tcPr>
            </w:tcPrChange>
          </w:tcPr>
          <w:p w:rsidR="00A2485E" w:rsidRPr="0083769D" w:rsidRDefault="00A2485E" w:rsidP="006C1DB8">
            <w:pPr>
              <w:pStyle w:val="Tablehead"/>
              <w:rPr>
                <w:lang w:val="en-US"/>
              </w:rPr>
            </w:pPr>
            <w:ins w:id="583" w:author="catalano" w:date="2011-03-28T09:52:00Z">
              <w:r>
                <w:rPr>
                  <w:lang w:val="en-US"/>
                </w:rPr>
                <w:t>Parámetros</w:t>
              </w:r>
            </w:ins>
          </w:p>
        </w:tc>
      </w:tr>
      <w:tr w:rsidR="00A2485E" w:rsidRPr="00727CDA" w:rsidTr="006C1DB8">
        <w:trPr>
          <w:trHeight w:val="746"/>
          <w:jc w:val="center"/>
        </w:trPr>
        <w:tc>
          <w:tcPr>
            <w:tcW w:w="985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7788" w:type="dxa"/>
            <w:gridSpan w:val="13"/>
            <w:vMerge/>
            <w:shd w:val="clear" w:color="auto" w:fill="auto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1019" w:type="dxa"/>
            <w:gridSpan w:val="2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584" w:author="Currie, Jane" w:date="2011-03-18T11:16:00Z">
              <w:r w:rsidRPr="00FA4A59">
                <w:rPr>
                  <w:i/>
                  <w:iCs/>
                  <w:lang w:val="en-US"/>
                </w:rPr>
                <w:t>B</w:t>
              </w:r>
              <w:r w:rsidRPr="00FA4A59">
                <w:rPr>
                  <w:i/>
                  <w:iCs/>
                  <w:vertAlign w:val="subscript"/>
                  <w:lang w:val="en-US"/>
                </w:rPr>
                <w:t>DRM</w:t>
              </w:r>
              <w:r>
                <w:rPr>
                  <w:lang w:val="en-US"/>
                </w:rPr>
                <w:br/>
              </w:r>
              <w:r w:rsidRPr="0083769D">
                <w:rPr>
                  <w:lang w:val="en-US"/>
                </w:rPr>
                <w:t xml:space="preserve"> (kHz)</w:t>
              </w:r>
            </w:ins>
          </w:p>
        </w:tc>
        <w:tc>
          <w:tcPr>
            <w:tcW w:w="992" w:type="dxa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585" w:author="Currie, Jane" w:date="2011-03-18T11:16:00Z">
              <w:r w:rsidRPr="003C233E">
                <w:rPr>
                  <w:i/>
                  <w:iCs/>
                  <w:lang w:val="en-US"/>
                </w:rPr>
                <w:t>S</w:t>
              </w:r>
              <w:r w:rsidRPr="003C233E">
                <w:rPr>
                  <w:lang w:val="en-US"/>
                </w:rPr>
                <w:t>/</w:t>
              </w:r>
              <w:r w:rsidRPr="003C233E">
                <w:rPr>
                  <w:i/>
                  <w:iCs/>
                  <w:lang w:val="en-US"/>
                </w:rPr>
                <w:t>I</w:t>
              </w:r>
              <w:r w:rsidRPr="003C233E">
                <w:rPr>
                  <w:lang w:val="en-US"/>
                </w:rPr>
                <w:br/>
                <w:t>(dB)</w:t>
              </w:r>
            </w:ins>
          </w:p>
        </w:tc>
      </w:tr>
      <w:tr w:rsidR="00A2485E" w:rsidRPr="00727CDA" w:rsidTr="006C1DB8">
        <w:trPr>
          <w:trHeight w:val="280"/>
          <w:jc w:val="center"/>
        </w:trPr>
        <w:tc>
          <w:tcPr>
            <w:tcW w:w="985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rPr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caps/>
                <w:lang w:val="en-US"/>
              </w:rPr>
              <w:pPrChange w:id="586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587" w:author="Currie, Jane" w:date="2011-03-18T11:08:00Z">
              <w:r w:rsidRPr="000A0939">
                <w:rPr>
                  <w:b/>
                  <w:bCs/>
                  <w:lang w:val="fr-CH"/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caps/>
                <w:lang w:val="en-US"/>
              </w:rPr>
              <w:pPrChange w:id="588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589" w:author="Currie, Jane" w:date="2011-03-18T11:08:00Z">
              <w:r w:rsidRPr="000A0939">
                <w:rPr>
                  <w:b/>
                  <w:bCs/>
                  <w:lang w:val="fr-CH"/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caps/>
                <w:lang w:val="en-US"/>
              </w:rPr>
              <w:pPrChange w:id="590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591" w:author="Currie, Jane" w:date="2011-03-18T11:08:00Z">
              <w:r w:rsidRPr="000A0939">
                <w:rPr>
                  <w:b/>
                  <w:bCs/>
                  <w:lang w:val="fr-CH"/>
                </w:rPr>
                <w:t>–15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caps/>
                <w:lang w:val="en-US"/>
              </w:rPr>
              <w:pPrChange w:id="592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593" w:author="Currie, Jane" w:date="2011-03-18T11:08:00Z">
              <w:r w:rsidRPr="000A0939">
                <w:rPr>
                  <w:b/>
                  <w:bCs/>
                  <w:lang w:val="fr-CH"/>
                </w:rPr>
                <w:t>–10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4" w:author="Currie, Jane" w:date="2011-03-18T11:08:00Z">
              <w:r w:rsidRPr="000A0939">
                <w:rPr>
                  <w:b/>
                  <w:bCs/>
                  <w:lang w:val="fr-CH"/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5" w:author="Currie, Jane" w:date="2011-03-18T11:08:00Z">
              <w:r w:rsidRPr="000A0939">
                <w:rPr>
                  <w:b/>
                  <w:bCs/>
                  <w:lang w:val="fr-CH"/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6" w:author="Currie, Jane" w:date="2011-03-18T11:08:00Z">
              <w:r w:rsidRPr="000A0939">
                <w:rPr>
                  <w:b/>
                  <w:bCs/>
                  <w:lang w:val="fr-CH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7" w:author="Currie, Jane" w:date="2011-03-18T11:08:00Z">
              <w:r w:rsidRPr="000A0939">
                <w:rPr>
                  <w:b/>
                  <w:bCs/>
                  <w:lang w:val="fr-CH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8" w:author="Currie, Jane" w:date="2011-03-18T11:08:00Z">
              <w:r w:rsidRPr="000A0939">
                <w:rPr>
                  <w:b/>
                  <w:bCs/>
                  <w:lang w:val="fr-CH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599" w:author="Currie, Jane" w:date="2011-03-18T11:08:00Z">
              <w:r w:rsidRPr="000A0939">
                <w:rPr>
                  <w:b/>
                  <w:bCs/>
                  <w:lang w:val="fr-CH"/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600" w:author="Currie, Jane" w:date="2011-03-18T11:08:00Z">
              <w:r w:rsidRPr="000A0939">
                <w:rPr>
                  <w:b/>
                  <w:bCs/>
                  <w:lang w:val="fr-CH"/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601" w:author="Currie, Jane" w:date="2011-03-18T11:08:00Z">
              <w:r w:rsidRPr="000A0939">
                <w:rPr>
                  <w:b/>
                  <w:bCs/>
                  <w:lang w:val="fr-CH"/>
                </w:rPr>
                <w:t>18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</w:rPr>
            </w:pPr>
            <w:ins w:id="602" w:author="Currie, Jane" w:date="2011-03-18T11:08:00Z">
              <w:r w:rsidRPr="000A0939">
                <w:rPr>
                  <w:b/>
                  <w:bCs/>
                  <w:lang w:val="fr-CH"/>
                </w:rPr>
                <w:t>20</w:t>
              </w:r>
            </w:ins>
          </w:p>
        </w:tc>
        <w:tc>
          <w:tcPr>
            <w:tcW w:w="1013" w:type="dxa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2485E" w:rsidRPr="00727CDA" w:rsidTr="006C1DB8">
        <w:trPr>
          <w:trHeight w:val="238"/>
          <w:jc w:val="center"/>
        </w:trPr>
        <w:tc>
          <w:tcPr>
            <w:tcW w:w="985" w:type="dxa"/>
            <w:vAlign w:val="center"/>
          </w:tcPr>
          <w:p w:rsidR="00A2485E" w:rsidRPr="003C233E" w:rsidRDefault="00A2485E" w:rsidP="006C1DB8">
            <w:pPr>
              <w:pStyle w:val="Tabletext"/>
              <w:rPr>
                <w:rFonts w:eastAsia="Arial Unicode MS"/>
                <w:lang w:val="fr-CH"/>
              </w:rPr>
            </w:pPr>
            <w:ins w:id="603" w:author="Currie, Jane" w:date="2011-03-18T11:12:00Z">
              <w:r w:rsidRPr="003C233E">
                <w:rPr>
                  <w:lang w:val="fr-CH"/>
                </w:rPr>
                <w:t>DRM_A2</w:t>
              </w:r>
            </w:ins>
          </w:p>
        </w:tc>
        <w:tc>
          <w:tcPr>
            <w:tcW w:w="1060" w:type="dxa"/>
            <w:vAlign w:val="center"/>
          </w:tcPr>
          <w:p w:rsidR="00A2485E" w:rsidRPr="003C233E" w:rsidRDefault="00A2485E" w:rsidP="006C1DB8">
            <w:pPr>
              <w:pStyle w:val="Tabletext"/>
              <w:jc w:val="center"/>
              <w:rPr>
                <w:rFonts w:eastAsia="Arial Unicode MS"/>
                <w:lang w:val="en-US"/>
              </w:rPr>
            </w:pPr>
            <w:ins w:id="604" w:author="Currie, Jane" w:date="2011-03-18T11:12:00Z">
              <w:r w:rsidRPr="003C233E">
                <w:rPr>
                  <w:lang w:val="en-US"/>
                </w:rPr>
                <w:t>AM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05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06" w:author="Currie, Jane" w:date="2011-03-18T11:08:00Z">
              <w:r w:rsidRPr="00E77908">
                <w:rPr>
                  <w:lang w:val="fr-CH"/>
                </w:rPr>
                <w:t>–54</w:t>
              </w:r>
            </w:ins>
            <w:ins w:id="607" w:author="catalano" w:date="2011-03-28T09:51:00Z">
              <w:r>
                <w:rPr>
                  <w:lang w:val="fr-CH"/>
                </w:rPr>
                <w:t>,</w:t>
              </w:r>
            </w:ins>
            <w:ins w:id="608" w:author="Currie, Jane" w:date="2011-03-18T11:08:00Z">
              <w:r w:rsidRPr="00E77908">
                <w:rPr>
                  <w:lang w:val="fr-CH"/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09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10" w:author="Currie, Jane" w:date="2011-03-18T11:08:00Z">
              <w:r w:rsidRPr="00E77908">
                <w:rPr>
                  <w:lang w:val="fr-CH"/>
                </w:rPr>
                <w:t>–52</w:t>
              </w:r>
            </w:ins>
            <w:ins w:id="611" w:author="catalano" w:date="2011-03-28T09:51:00Z">
              <w:r>
                <w:rPr>
                  <w:lang w:val="fr-CH"/>
                </w:rPr>
                <w:t>,</w:t>
              </w:r>
            </w:ins>
            <w:ins w:id="612" w:author="Currie, Jane" w:date="2011-03-18T11:08:00Z">
              <w:r w:rsidRPr="00E77908">
                <w:rPr>
                  <w:lang w:val="fr-CH"/>
                </w:rPr>
                <w:t>4</w:t>
              </w:r>
            </w:ins>
          </w:p>
        </w:tc>
        <w:tc>
          <w:tcPr>
            <w:tcW w:w="598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1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14" w:author="Currie, Jane" w:date="2011-03-18T11:08:00Z">
              <w:r w:rsidRPr="00E77908">
                <w:rPr>
                  <w:lang w:val="fr-CH"/>
                </w:rPr>
                <w:t>–48</w:t>
              </w:r>
            </w:ins>
            <w:ins w:id="615" w:author="catalano" w:date="2011-03-28T09:51:00Z">
              <w:r>
                <w:rPr>
                  <w:lang w:val="fr-CH"/>
                </w:rPr>
                <w:t>,</w:t>
              </w:r>
            </w:ins>
            <w:ins w:id="616" w:author="Currie, Jane" w:date="2011-03-18T11:08:00Z">
              <w:r w:rsidRPr="00E77908">
                <w:rPr>
                  <w:lang w:val="fr-CH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17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18" w:author="Currie, Jane" w:date="2011-03-18T11:08:00Z">
              <w:r w:rsidRPr="00E77908">
                <w:rPr>
                  <w:lang w:val="fr-CH"/>
                </w:rPr>
                <w:t>–42</w:t>
              </w:r>
            </w:ins>
            <w:ins w:id="619" w:author="catalano" w:date="2011-03-28T09:51:00Z">
              <w:r>
                <w:rPr>
                  <w:lang w:val="fr-CH"/>
                </w:rPr>
                <w:t>,</w:t>
              </w:r>
            </w:ins>
            <w:ins w:id="620" w:author="Currie, Jane" w:date="2011-03-18T11:08:00Z">
              <w:r w:rsidRPr="00E77908">
                <w:rPr>
                  <w:lang w:val="fr-CH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21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22" w:author="Currie, Jane" w:date="2011-03-18T11:08:00Z">
              <w:r w:rsidRPr="00E77908">
                <w:rPr>
                  <w:lang w:val="fr-CH"/>
                </w:rPr>
                <w:t>–34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2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24" w:author="Currie, Jane" w:date="2011-03-18T11:08:00Z">
              <w:r w:rsidRPr="00E77908">
                <w:rPr>
                  <w:lang w:val="fr-CH"/>
                </w:rPr>
                <w:t>–6</w:t>
              </w:r>
            </w:ins>
            <w:ins w:id="625" w:author="catalano" w:date="2011-03-28T09:51:00Z">
              <w:r>
                <w:rPr>
                  <w:lang w:val="fr-CH"/>
                </w:rPr>
                <w:t>,</w:t>
              </w:r>
            </w:ins>
            <w:ins w:id="626" w:author="Currie, Jane" w:date="2011-03-18T11:08:00Z">
              <w:r w:rsidRPr="00E77908">
                <w:rPr>
                  <w:lang w:val="fr-CH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27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28" w:author="Currie, Jane" w:date="2011-03-18T11:08:00Z">
              <w:r w:rsidRPr="00E77908">
                <w:rPr>
                  <w:lang w:val="fr-CH"/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29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30" w:author="Currie, Jane" w:date="2011-03-18T11:08:00Z">
              <w:r w:rsidRPr="00E77908">
                <w:rPr>
                  <w:lang w:val="fr-CH"/>
                </w:rPr>
                <w:t>–6</w:t>
              </w:r>
            </w:ins>
            <w:ins w:id="631" w:author="catalano" w:date="2011-03-28T09:51:00Z">
              <w:r>
                <w:rPr>
                  <w:lang w:val="fr-CH"/>
                </w:rPr>
                <w:t>,</w:t>
              </w:r>
            </w:ins>
            <w:ins w:id="632" w:author="Currie, Jane" w:date="2011-03-18T11:08:00Z">
              <w:r w:rsidRPr="00E77908">
                <w:rPr>
                  <w:lang w:val="fr-CH"/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3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34" w:author="Currie, Jane" w:date="2011-03-18T11:08:00Z">
              <w:r w:rsidRPr="00E77908">
                <w:rPr>
                  <w:lang w:val="fr-CH"/>
                </w:rPr>
                <w:t>–34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35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36" w:author="Currie, Jane" w:date="2011-03-18T11:08:00Z">
              <w:r w:rsidRPr="00E77908">
                <w:rPr>
                  <w:lang w:val="fr-CH"/>
                </w:rPr>
                <w:t>–42</w:t>
              </w:r>
            </w:ins>
            <w:ins w:id="637" w:author="catalano" w:date="2011-03-28T09:51:00Z">
              <w:r>
                <w:rPr>
                  <w:lang w:val="fr-CH"/>
                </w:rPr>
                <w:t>,</w:t>
              </w:r>
            </w:ins>
            <w:ins w:id="638" w:author="Currie, Jane" w:date="2011-03-18T11:08:00Z">
              <w:r w:rsidRPr="00E77908">
                <w:rPr>
                  <w:lang w:val="fr-CH"/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39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40" w:author="Currie, Jane" w:date="2011-03-18T11:08:00Z">
              <w:r w:rsidRPr="00E77908">
                <w:rPr>
                  <w:lang w:val="fr-CH"/>
                </w:rPr>
                <w:t>–48</w:t>
              </w:r>
            </w:ins>
            <w:ins w:id="641" w:author="catalano" w:date="2011-03-28T09:51:00Z">
              <w:r>
                <w:rPr>
                  <w:lang w:val="fr-CH"/>
                </w:rPr>
                <w:t>,</w:t>
              </w:r>
            </w:ins>
            <w:ins w:id="642" w:author="Currie, Jane" w:date="2011-03-18T11:08:00Z">
              <w:r w:rsidRPr="00E77908">
                <w:rPr>
                  <w:lang w:val="fr-CH"/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4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44" w:author="Currie, Jane" w:date="2011-03-18T11:08:00Z">
              <w:r w:rsidRPr="00E77908">
                <w:rPr>
                  <w:lang w:val="fr-CH"/>
                </w:rPr>
                <w:t>–52</w:t>
              </w:r>
            </w:ins>
            <w:ins w:id="645" w:author="catalano" w:date="2011-03-28T09:51:00Z">
              <w:r>
                <w:rPr>
                  <w:lang w:val="fr-CH"/>
                </w:rPr>
                <w:t>,</w:t>
              </w:r>
            </w:ins>
            <w:ins w:id="646" w:author="Currie, Jane" w:date="2011-03-18T11:08:00Z">
              <w:r w:rsidRPr="00E77908">
                <w:rPr>
                  <w:lang w:val="fr-CH"/>
                </w:rPr>
                <w:t>4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b/>
                <w:caps/>
                <w:lang w:val="en-US"/>
              </w:rPr>
              <w:pPrChange w:id="647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ins w:id="648" w:author="Currie, Jane" w:date="2011-03-18T11:08:00Z">
              <w:r w:rsidRPr="00E77908">
                <w:rPr>
                  <w:lang w:val="fr-CH"/>
                </w:rPr>
                <w:t>–54</w:t>
              </w:r>
            </w:ins>
            <w:ins w:id="649" w:author="catalano" w:date="2011-03-28T09:51:00Z">
              <w:r>
                <w:rPr>
                  <w:lang w:val="fr-CH"/>
                </w:rPr>
                <w:t>,</w:t>
              </w:r>
            </w:ins>
            <w:ins w:id="650" w:author="Currie, Jane" w:date="2011-03-18T11:08:00Z">
              <w:r w:rsidRPr="00E77908">
                <w:rPr>
                  <w:lang w:val="fr-CH"/>
                </w:rPr>
                <w:t>7</w:t>
              </w:r>
            </w:ins>
          </w:p>
        </w:tc>
        <w:tc>
          <w:tcPr>
            <w:tcW w:w="1013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651" w:author="Currie, Jane" w:date="2011-03-18T11:09:00Z">
              <w:r w:rsidRPr="00E77908">
                <w:rPr>
                  <w:lang w:val="fr-CH"/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652" w:author="Currie, Jane" w:date="2011-03-18T11:09:00Z">
              <w:r w:rsidRPr="00E77908">
                <w:rPr>
                  <w:lang w:val="fr-CH"/>
                </w:rPr>
                <w:t>6</w:t>
              </w:r>
            </w:ins>
            <w:ins w:id="653" w:author="catalano" w:date="2011-03-28T09:52:00Z">
              <w:r>
                <w:rPr>
                  <w:lang w:val="fr-CH"/>
                </w:rPr>
                <w:t>,</w:t>
              </w:r>
            </w:ins>
            <w:ins w:id="654" w:author="Currie, Jane" w:date="2011-03-18T11:09:00Z">
              <w:r w:rsidRPr="00E77908">
                <w:rPr>
                  <w:lang w:val="fr-CH"/>
                </w:rPr>
                <w:t>7</w:t>
              </w:r>
            </w:ins>
          </w:p>
        </w:tc>
      </w:tr>
      <w:tr w:rsidR="00A2485E" w:rsidRPr="00727CDA" w:rsidTr="006C1DB8">
        <w:trPr>
          <w:trHeight w:val="238"/>
          <w:jc w:val="center"/>
          <w:trPrChange w:id="655" w:author="Currie, Jane" w:date="2011-03-18T11:10:00Z">
            <w:trPr>
              <w:gridBefore w:val="1"/>
              <w:gridAfter w:val="0"/>
              <w:trHeight w:val="238"/>
              <w:jc w:val="center"/>
            </w:trPr>
          </w:trPrChange>
        </w:trPr>
        <w:tc>
          <w:tcPr>
            <w:tcW w:w="985" w:type="dxa"/>
            <w:vAlign w:val="center"/>
            <w:tcPrChange w:id="656" w:author="Currie, Jane" w:date="2011-03-18T11:10:00Z">
              <w:tcPr>
                <w:tcW w:w="856" w:type="dxa"/>
                <w:gridSpan w:val="2"/>
                <w:vAlign w:val="center"/>
              </w:tcPr>
            </w:tcPrChange>
          </w:tcPr>
          <w:p w:rsidR="00A2485E" w:rsidRPr="003C233E" w:rsidRDefault="00A2485E" w:rsidP="006C1DB8">
            <w:pPr>
              <w:pStyle w:val="Tabletext"/>
              <w:rPr>
                <w:rFonts w:eastAsia="Arial Unicode MS"/>
                <w:lang w:val="fr-CH"/>
              </w:rPr>
            </w:pPr>
            <w:ins w:id="657" w:author="Currie, Jane" w:date="2011-03-18T11:12:00Z">
              <w:r w:rsidRPr="003C233E">
                <w:rPr>
                  <w:lang w:val="fr-CH"/>
                </w:rPr>
                <w:t>DRM_B2</w:t>
              </w:r>
            </w:ins>
          </w:p>
        </w:tc>
        <w:tc>
          <w:tcPr>
            <w:tcW w:w="1060" w:type="dxa"/>
            <w:vAlign w:val="center"/>
            <w:tcPrChange w:id="658" w:author="Currie, Jane" w:date="2011-03-18T11:10:00Z">
              <w:tcPr>
                <w:tcW w:w="1058" w:type="dxa"/>
                <w:gridSpan w:val="3"/>
                <w:vAlign w:val="center"/>
              </w:tcPr>
            </w:tcPrChange>
          </w:tcPr>
          <w:p w:rsidR="00A2485E" w:rsidRPr="003C233E" w:rsidRDefault="00A2485E" w:rsidP="006C1DB8">
            <w:pPr>
              <w:pStyle w:val="Tabletext"/>
              <w:jc w:val="center"/>
              <w:rPr>
                <w:rFonts w:eastAsia="Arial Unicode MS"/>
                <w:lang w:val="en-US"/>
              </w:rPr>
            </w:pPr>
            <w:ins w:id="659" w:author="Currie, Jane" w:date="2011-03-18T11:12:00Z">
              <w:r w:rsidRPr="003C233E">
                <w:rPr>
                  <w:lang w:val="en-US"/>
                </w:rPr>
                <w:t>AM</w:t>
              </w:r>
            </w:ins>
          </w:p>
        </w:tc>
        <w:tc>
          <w:tcPr>
            <w:tcW w:w="598" w:type="dxa"/>
            <w:vAlign w:val="center"/>
            <w:tcPrChange w:id="660" w:author="Currie, Jane" w:date="2011-03-18T11:10:00Z">
              <w:tcPr>
                <w:tcW w:w="598" w:type="dxa"/>
                <w:gridSpan w:val="3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61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–54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6</w:t>
            </w:r>
          </w:p>
        </w:tc>
        <w:tc>
          <w:tcPr>
            <w:tcW w:w="599" w:type="dxa"/>
            <w:vAlign w:val="center"/>
            <w:tcPrChange w:id="662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6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–52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4</w:t>
            </w:r>
          </w:p>
        </w:tc>
        <w:tc>
          <w:tcPr>
            <w:tcW w:w="598" w:type="dxa"/>
            <w:vAlign w:val="center"/>
            <w:tcPrChange w:id="664" w:author="Currie, Jane" w:date="2011-03-18T11:10:00Z">
              <w:tcPr>
                <w:tcW w:w="598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65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–48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8</w:t>
            </w:r>
          </w:p>
        </w:tc>
        <w:tc>
          <w:tcPr>
            <w:tcW w:w="599" w:type="dxa"/>
            <w:vAlign w:val="center"/>
            <w:tcPrChange w:id="666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67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–42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8</w:t>
            </w:r>
          </w:p>
        </w:tc>
        <w:tc>
          <w:tcPr>
            <w:tcW w:w="599" w:type="dxa"/>
            <w:vAlign w:val="center"/>
            <w:tcPrChange w:id="668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69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–33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7</w:t>
            </w:r>
          </w:p>
        </w:tc>
        <w:tc>
          <w:tcPr>
            <w:tcW w:w="599" w:type="dxa"/>
            <w:vAlign w:val="center"/>
            <w:tcPrChange w:id="670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71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–6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4</w:t>
            </w:r>
          </w:p>
        </w:tc>
        <w:tc>
          <w:tcPr>
            <w:tcW w:w="599" w:type="dxa"/>
            <w:vAlign w:val="center"/>
            <w:tcPrChange w:id="672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7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0</w:t>
            </w:r>
          </w:p>
        </w:tc>
        <w:tc>
          <w:tcPr>
            <w:tcW w:w="599" w:type="dxa"/>
            <w:vAlign w:val="center"/>
            <w:tcPrChange w:id="674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75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>
              <w:rPr>
                <w:lang w:val="fr-CH"/>
              </w:rPr>
              <w:t>–6,</w:t>
            </w:r>
            <w:r w:rsidRPr="00E77908">
              <w:rPr>
                <w:lang w:val="fr-CH"/>
              </w:rPr>
              <w:t>4</w:t>
            </w:r>
          </w:p>
        </w:tc>
        <w:tc>
          <w:tcPr>
            <w:tcW w:w="599" w:type="dxa"/>
            <w:vAlign w:val="center"/>
            <w:tcPrChange w:id="676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77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–33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7</w:t>
            </w:r>
          </w:p>
        </w:tc>
        <w:tc>
          <w:tcPr>
            <w:tcW w:w="599" w:type="dxa"/>
            <w:vAlign w:val="center"/>
            <w:tcPrChange w:id="678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79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–42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8</w:t>
            </w:r>
          </w:p>
        </w:tc>
        <w:tc>
          <w:tcPr>
            <w:tcW w:w="599" w:type="dxa"/>
            <w:vAlign w:val="center"/>
            <w:tcPrChange w:id="680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81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–48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8</w:t>
            </w:r>
          </w:p>
        </w:tc>
        <w:tc>
          <w:tcPr>
            <w:tcW w:w="599" w:type="dxa"/>
            <w:vAlign w:val="center"/>
            <w:tcPrChange w:id="682" w:author="Currie, Jane" w:date="2011-03-18T11:10:00Z">
              <w:tcPr>
                <w:tcW w:w="599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83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–52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4</w:t>
            </w:r>
          </w:p>
        </w:tc>
        <w:tc>
          <w:tcPr>
            <w:tcW w:w="608" w:type="dxa"/>
            <w:gridSpan w:val="2"/>
            <w:vAlign w:val="center"/>
            <w:tcPrChange w:id="684" w:author="Currie, Jane" w:date="2011-03-18T11:10:00Z">
              <w:tcPr>
                <w:tcW w:w="608" w:type="dxa"/>
                <w:gridSpan w:val="2"/>
                <w:vAlign w:val="center"/>
              </w:tcPr>
            </w:tcPrChange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685" w:author="Currie, Jane" w:date="2011-03-18T11:13:00Z">
                <w:pPr>
                  <w:pStyle w:val="Tabletext"/>
                  <w:keepNext/>
                  <w:jc w:val="center"/>
                </w:pPr>
              </w:pPrChange>
            </w:pPr>
            <w:r w:rsidRPr="00E77908">
              <w:rPr>
                <w:lang w:val="fr-CH"/>
              </w:rPr>
              <w:t>–54</w:t>
            </w:r>
            <w:r>
              <w:rPr>
                <w:lang w:val="fr-CH"/>
              </w:rPr>
              <w:t>,</w:t>
            </w:r>
            <w:r w:rsidRPr="00E77908">
              <w:rPr>
                <w:lang w:val="fr-CH"/>
              </w:rPr>
              <w:t>6</w:t>
            </w:r>
          </w:p>
        </w:tc>
        <w:tc>
          <w:tcPr>
            <w:tcW w:w="1013" w:type="dxa"/>
            <w:vAlign w:val="center"/>
            <w:tcPrChange w:id="686" w:author="Currie, Jane" w:date="2011-03-18T11:10:00Z">
              <w:tcPr>
                <w:tcW w:w="1013" w:type="dxa"/>
                <w:gridSpan w:val="4"/>
                <w:vAlign w:val="center"/>
              </w:tcPr>
            </w:tcPrChange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687" w:author="Currie, Jane" w:date="2011-03-18T11:10:00Z">
              <w:r w:rsidRPr="00E77908">
                <w:rPr>
                  <w:lang w:val="fr-CH"/>
                </w:rPr>
                <w:t>9</w:t>
              </w:r>
            </w:ins>
          </w:p>
        </w:tc>
        <w:tc>
          <w:tcPr>
            <w:tcW w:w="992" w:type="dxa"/>
            <w:vAlign w:val="center"/>
            <w:tcPrChange w:id="688" w:author="Currie, Jane" w:date="2011-03-18T11:10:00Z">
              <w:tcPr>
                <w:tcW w:w="992" w:type="dxa"/>
                <w:gridSpan w:val="2"/>
              </w:tcPr>
            </w:tcPrChange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  <w:ins w:id="689" w:author="Currie, Jane" w:date="2011-03-18T11:10:00Z">
              <w:r w:rsidRPr="00E77908">
                <w:rPr>
                  <w:lang w:val="fr-CH"/>
                </w:rPr>
                <w:t>7</w:t>
              </w:r>
            </w:ins>
            <w:ins w:id="690" w:author="catalano" w:date="2011-03-28T09:52:00Z">
              <w:r>
                <w:rPr>
                  <w:lang w:val="fr-CH"/>
                </w:rPr>
                <w:t>,</w:t>
              </w:r>
            </w:ins>
            <w:ins w:id="691" w:author="Currie, Jane" w:date="2011-03-18T11:10:00Z">
              <w:r w:rsidRPr="00E77908">
                <w:rPr>
                  <w:lang w:val="fr-CH"/>
                </w:rPr>
                <w:t>3</w:t>
              </w:r>
            </w:ins>
          </w:p>
        </w:tc>
      </w:tr>
    </w:tbl>
    <w:p w:rsidR="00A2485E" w:rsidRPr="001F4C71" w:rsidRDefault="00A2485E" w:rsidP="00A2485E">
      <w:pPr>
        <w:pStyle w:val="TableNoBR"/>
        <w:rPr>
          <w:ins w:id="692" w:author="botha" w:date="2011-01-25T16:12:00Z"/>
          <w:lang w:val="en-US"/>
        </w:rPr>
      </w:pPr>
      <w:ins w:id="693" w:author="catalano" w:date="2011-03-28T09:53:00Z">
        <w:r>
          <w:rPr>
            <w:lang w:val="en-US"/>
          </w:rPr>
          <w:t>cuadro</w:t>
        </w:r>
      </w:ins>
      <w:ins w:id="694" w:author="botha" w:date="2011-01-25T16:12:00Z">
        <w:r w:rsidRPr="001F4C71">
          <w:rPr>
            <w:lang w:val="en-US"/>
          </w:rPr>
          <w:t xml:space="preserve"> 2</w:t>
        </w:r>
      </w:ins>
      <w:ins w:id="695" w:author="botha" w:date="2011-01-25T16:27:00Z">
        <w:r w:rsidRPr="001F4C71">
          <w:rPr>
            <w:lang w:val="en-US"/>
          </w:rPr>
          <w:t>.</w:t>
        </w:r>
      </w:ins>
      <w:ins w:id="696" w:author="botha" w:date="2011-01-25T17:18:00Z">
        <w:r w:rsidRPr="001F4C71">
          <w:rPr>
            <w:lang w:val="en-US"/>
          </w:rPr>
          <w:t>3</w:t>
        </w:r>
      </w:ins>
    </w:p>
    <w:p w:rsidR="00A2485E" w:rsidRPr="00A86A25" w:rsidRDefault="00A2485E" w:rsidP="00A2485E">
      <w:pPr>
        <w:pStyle w:val="Tabletitle"/>
        <w:rPr>
          <w:lang w:val="es-ES_tradnl"/>
          <w:rPrChange w:id="697" w:author="catalano" w:date="2011-03-28T09:55:00Z">
            <w:rPr>
              <w:lang w:val="en-US"/>
            </w:rPr>
          </w:rPrChange>
        </w:rPr>
      </w:pPr>
      <w:ins w:id="698" w:author="catalano" w:date="2011-03-28T09:55:00Z">
        <w:r w:rsidRPr="00C93763">
          <w:rPr>
            <w:lang w:val="es-ES_tradnl"/>
          </w:rPr>
          <w:t>Relaciones de protección en RF relativas entre sistemas de radio</w:t>
        </w:r>
        <w:r>
          <w:rPr>
            <w:lang w:val="es-ES_tradnl"/>
          </w:rPr>
          <w:t xml:space="preserve">difusión por debajo de </w:t>
        </w:r>
        <w:r w:rsidRPr="00C93763">
          <w:rPr>
            <w:lang w:val="es-ES_tradnl"/>
          </w:rPr>
          <w:t>30 MHz (dB)</w:t>
        </w:r>
        <w:r w:rsidRPr="00C93763">
          <w:rPr>
            <w:lang w:val="es-ES_tradnl"/>
          </w:rPr>
          <w:br/>
        </w:r>
        <w:r>
          <w:rPr>
            <w:lang w:val="es-ES_tradnl"/>
          </w:rPr>
          <w:t xml:space="preserve">con modulación digital </w:t>
        </w:r>
        <w:r w:rsidRPr="00C93763">
          <w:rPr>
            <w:lang w:val="es-ES_tradnl"/>
          </w:rPr>
          <w:t>(</w:t>
        </w:r>
        <w:r>
          <w:rPr>
            <w:lang w:val="es-ES_tradnl"/>
          </w:rPr>
          <w:t>MAG-64</w:t>
        </w:r>
        <w:r w:rsidRPr="00C93763">
          <w:rPr>
            <w:lang w:val="es-ES_tradnl"/>
          </w:rPr>
          <w:t xml:space="preserve">, </w:t>
        </w:r>
        <w:r>
          <w:rPr>
            <w:lang w:val="es-ES_tradnl"/>
          </w:rPr>
          <w:t>nivel de protección número </w:t>
        </w:r>
        <w:r w:rsidRPr="00C93763">
          <w:rPr>
            <w:lang w:val="es-ES_tradnl"/>
          </w:rPr>
          <w:t xml:space="preserve">1) </w:t>
        </w:r>
        <w:r>
          <w:rPr>
            <w:lang w:val="es-ES_tradnl"/>
          </w:rPr>
          <w:t xml:space="preserve">interferidos por sistemas con modulación digital </w:t>
        </w:r>
        <w:r>
          <w:rPr>
            <w:lang w:val="es-ES_tradnl"/>
          </w:rPr>
          <w:br/>
          <w:t>(idénticos modos de robustez y tipos de ocupación del espectro)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060"/>
        <w:gridCol w:w="598"/>
        <w:gridCol w:w="599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2"/>
        <w:gridCol w:w="6"/>
        <w:gridCol w:w="1013"/>
        <w:gridCol w:w="992"/>
      </w:tblGrid>
      <w:tr w:rsidR="00A2485E" w:rsidRPr="00727CDA" w:rsidTr="006C1DB8">
        <w:trPr>
          <w:trHeight w:val="280"/>
          <w:jc w:val="center"/>
        </w:trPr>
        <w:tc>
          <w:tcPr>
            <w:tcW w:w="985" w:type="dxa"/>
            <w:vMerge w:val="restart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699" w:author="catalano" w:date="2011-03-28T09:57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>deseada</w:t>
              </w:r>
            </w:ins>
          </w:p>
        </w:tc>
        <w:tc>
          <w:tcPr>
            <w:tcW w:w="1060" w:type="dxa"/>
            <w:vMerge w:val="restart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700" w:author="catalano" w:date="2011-03-28T09:57:00Z">
              <w:r>
                <w:rPr>
                  <w:lang w:val="en-US"/>
                </w:rPr>
                <w:t>Señal</w:t>
              </w:r>
              <w:r>
                <w:rPr>
                  <w:lang w:val="en-US"/>
                </w:rPr>
                <w:br/>
                <w:t xml:space="preserve">no deseada  </w:t>
              </w:r>
            </w:ins>
          </w:p>
        </w:tc>
        <w:tc>
          <w:tcPr>
            <w:tcW w:w="7788" w:type="dxa"/>
            <w:gridSpan w:val="13"/>
            <w:vMerge w:val="restart"/>
            <w:shd w:val="clear" w:color="auto" w:fill="auto"/>
            <w:vAlign w:val="center"/>
          </w:tcPr>
          <w:p w:rsidR="00A2485E" w:rsidRPr="00A86A25" w:rsidRDefault="00A2485E" w:rsidP="006C1DB8">
            <w:pPr>
              <w:pStyle w:val="Tablehead"/>
              <w:rPr>
                <w:rPrChange w:id="701" w:author="catalano" w:date="2011-03-28T09:57:00Z">
                  <w:rPr>
                    <w:lang w:val="en-US"/>
                  </w:rPr>
                </w:rPrChange>
              </w:rPr>
            </w:pPr>
            <w:ins w:id="702" w:author="catalano" w:date="2011-03-28T09:57:00Z">
              <w:r w:rsidRPr="00C93763">
                <w:t xml:space="preserve">Separación de frecuencias, </w:t>
              </w:r>
              <w:r w:rsidRPr="00C93763">
                <w:rPr>
                  <w:i/>
                  <w:iCs/>
                </w:rPr>
                <w:t>f</w:t>
              </w:r>
              <w:r w:rsidRPr="00C93763">
                <w:rPr>
                  <w:i/>
                  <w:iCs/>
                  <w:vertAlign w:val="subscript"/>
                </w:rPr>
                <w:t>n</w:t>
              </w:r>
              <w:r>
                <w:rPr>
                  <w:i/>
                  <w:iCs/>
                  <w:vertAlign w:val="subscript"/>
                </w:rPr>
                <w:t>o</w:t>
              </w:r>
            </w:ins>
            <w:ins w:id="703" w:author="amiguez" w:date="2011-04-01T11:41:00Z">
              <w:r>
                <w:rPr>
                  <w:i/>
                  <w:iCs/>
                  <w:vertAlign w:val="subscript"/>
                </w:rPr>
                <w:t xml:space="preserve"> </w:t>
              </w:r>
            </w:ins>
            <w:ins w:id="704" w:author="catalano" w:date="2011-03-28T09:57:00Z">
              <w:r>
                <w:rPr>
                  <w:i/>
                  <w:iCs/>
                  <w:vertAlign w:val="subscript"/>
                </w:rPr>
                <w:t>deseada</w:t>
              </w:r>
              <w:r w:rsidRPr="00C93763">
                <w:rPr>
                  <w:i/>
                  <w:iCs/>
                </w:rPr>
                <w:t xml:space="preserve"> </w:t>
              </w:r>
              <w:r w:rsidRPr="00C93763">
                <w:t xml:space="preserve">– </w:t>
              </w:r>
              <w:r w:rsidRPr="00C93763">
                <w:rPr>
                  <w:i/>
                  <w:iCs/>
                </w:rPr>
                <w:t>f</w:t>
              </w:r>
              <w:r w:rsidRPr="00C93763">
                <w:rPr>
                  <w:i/>
                  <w:iCs/>
                  <w:vertAlign w:val="subscript"/>
                </w:rPr>
                <w:t>d</w:t>
              </w:r>
              <w:r>
                <w:rPr>
                  <w:i/>
                  <w:iCs/>
                  <w:vertAlign w:val="subscript"/>
                </w:rPr>
                <w:t>eseada</w:t>
              </w:r>
              <w:r w:rsidRPr="00C93763">
                <w:br/>
                <w:t>(kHz)</w:t>
              </w:r>
            </w:ins>
          </w:p>
        </w:tc>
        <w:tc>
          <w:tcPr>
            <w:tcW w:w="2011" w:type="dxa"/>
            <w:gridSpan w:val="3"/>
          </w:tcPr>
          <w:p w:rsidR="00A2485E" w:rsidRPr="0083769D" w:rsidRDefault="00A2485E" w:rsidP="006C1DB8">
            <w:pPr>
              <w:pStyle w:val="Tablehead"/>
              <w:rPr>
                <w:lang w:val="en-US"/>
              </w:rPr>
            </w:pPr>
            <w:ins w:id="705" w:author="catalano" w:date="2011-03-28T09:57:00Z">
              <w:r>
                <w:rPr>
                  <w:lang w:val="en-US"/>
                </w:rPr>
                <w:t>Parámetros</w:t>
              </w:r>
            </w:ins>
          </w:p>
        </w:tc>
      </w:tr>
      <w:tr w:rsidR="00A2485E" w:rsidRPr="00727CDA" w:rsidTr="006C1DB8">
        <w:trPr>
          <w:trHeight w:val="746"/>
          <w:jc w:val="center"/>
        </w:trPr>
        <w:tc>
          <w:tcPr>
            <w:tcW w:w="985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7788" w:type="dxa"/>
            <w:gridSpan w:val="13"/>
            <w:vMerge/>
            <w:shd w:val="clear" w:color="auto" w:fill="auto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</w:p>
        </w:tc>
        <w:tc>
          <w:tcPr>
            <w:tcW w:w="1019" w:type="dxa"/>
            <w:gridSpan w:val="2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706" w:author="Currie, Jane" w:date="2011-03-18T11:20:00Z">
              <w:r w:rsidRPr="00FA4A59">
                <w:rPr>
                  <w:i/>
                  <w:iCs/>
                  <w:lang w:val="en-US"/>
                </w:rPr>
                <w:t>B</w:t>
              </w:r>
              <w:r w:rsidRPr="00FA4A59">
                <w:rPr>
                  <w:i/>
                  <w:iCs/>
                  <w:vertAlign w:val="subscript"/>
                  <w:lang w:val="en-US"/>
                </w:rPr>
                <w:t>DRM</w:t>
              </w:r>
              <w:r>
                <w:rPr>
                  <w:lang w:val="en-US"/>
                </w:rPr>
                <w:br/>
              </w:r>
              <w:r w:rsidRPr="0083769D">
                <w:rPr>
                  <w:lang w:val="en-US"/>
                </w:rPr>
                <w:t xml:space="preserve"> (kHz)</w:t>
              </w:r>
            </w:ins>
          </w:p>
        </w:tc>
        <w:tc>
          <w:tcPr>
            <w:tcW w:w="992" w:type="dxa"/>
            <w:vAlign w:val="center"/>
          </w:tcPr>
          <w:p w:rsidR="00A2485E" w:rsidRPr="00727CDA" w:rsidRDefault="00A2485E" w:rsidP="006C1DB8">
            <w:pPr>
              <w:pStyle w:val="Tablehead"/>
              <w:rPr>
                <w:lang w:val="en-US"/>
              </w:rPr>
            </w:pPr>
            <w:ins w:id="707" w:author="Currie, Jane" w:date="2011-03-18T11:20:00Z">
              <w:r w:rsidRPr="003C233E">
                <w:rPr>
                  <w:i/>
                  <w:iCs/>
                  <w:lang w:val="en-US"/>
                </w:rPr>
                <w:t>S</w:t>
              </w:r>
              <w:r w:rsidRPr="003C233E">
                <w:rPr>
                  <w:lang w:val="en-US"/>
                </w:rPr>
                <w:t>/</w:t>
              </w:r>
              <w:r w:rsidRPr="003C233E">
                <w:rPr>
                  <w:i/>
                  <w:iCs/>
                  <w:lang w:val="en-US"/>
                </w:rPr>
                <w:t>I</w:t>
              </w:r>
              <w:r w:rsidRPr="003C233E">
                <w:rPr>
                  <w:lang w:val="en-US"/>
                </w:rPr>
                <w:br/>
                <w:t>(dB)</w:t>
              </w:r>
            </w:ins>
          </w:p>
        </w:tc>
      </w:tr>
      <w:tr w:rsidR="00A2485E" w:rsidRPr="00727CDA" w:rsidTr="006C1DB8">
        <w:trPr>
          <w:trHeight w:val="280"/>
          <w:jc w:val="center"/>
        </w:trPr>
        <w:tc>
          <w:tcPr>
            <w:tcW w:w="985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rPr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:rsidR="00A2485E" w:rsidRPr="00727CDA" w:rsidRDefault="00A2485E" w:rsidP="006C1DB8">
            <w:pPr>
              <w:pStyle w:val="Tabletext"/>
              <w:jc w:val="center"/>
              <w:rPr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  <w:rPrChange w:id="708" w:author="Currie, Jane" w:date="2011-03-18T11:20:00Z">
                  <w:rPr>
                    <w:b/>
                    <w:caps/>
                    <w:lang w:val="en-US"/>
                  </w:rPr>
                </w:rPrChange>
              </w:rPr>
              <w:pPrChange w:id="709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10" w:author="Currie, Jane" w:date="2011-03-18T11:18:00Z">
              <w:r w:rsidRPr="000A0939">
                <w:rPr>
                  <w:b/>
                  <w:bCs/>
                  <w:lang w:val="en-US"/>
                  <w:rPrChange w:id="711" w:author="Currie, Jane" w:date="2011-03-18T11:20:00Z">
                    <w:rPr>
                      <w:sz w:val="16"/>
                      <w:szCs w:val="16"/>
                      <w:lang w:val="en-US"/>
                    </w:rPr>
                  </w:rPrChange>
                </w:rPr>
                <w:t>–20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en-US"/>
                <w:rPrChange w:id="712" w:author="Currie, Jane" w:date="2011-03-18T11:20:00Z">
                  <w:rPr>
                    <w:b/>
                    <w:caps/>
                    <w:lang w:val="en-US"/>
                  </w:rPr>
                </w:rPrChange>
              </w:rPr>
              <w:pPrChange w:id="713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14" w:author="Currie, Jane" w:date="2011-03-18T11:18:00Z">
              <w:r w:rsidRPr="000A0939">
                <w:rPr>
                  <w:b/>
                  <w:bCs/>
                  <w:lang w:val="en-US"/>
                  <w:rPrChange w:id="715" w:author="Currie, Jane" w:date="2011-03-18T11:20:00Z">
                    <w:rPr>
                      <w:sz w:val="16"/>
                      <w:szCs w:val="16"/>
                      <w:lang w:val="en-US"/>
                    </w:rPr>
                  </w:rPrChange>
                </w:rPr>
                <w:t>–18</w:t>
              </w:r>
            </w:ins>
          </w:p>
        </w:tc>
        <w:tc>
          <w:tcPr>
            <w:tcW w:w="598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16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17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18" w:author="Currie, Jane" w:date="2011-03-18T11:18:00Z">
              <w:r w:rsidRPr="000A0939">
                <w:rPr>
                  <w:b/>
                  <w:bCs/>
                  <w:lang w:val="en-US"/>
                  <w:rPrChange w:id="719" w:author="Currie, Jane" w:date="2011-03-18T11:20:00Z">
                    <w:rPr>
                      <w:sz w:val="16"/>
                      <w:szCs w:val="16"/>
                      <w:lang w:val="en-US"/>
                    </w:rPr>
                  </w:rPrChange>
                </w:rPr>
                <w:t>–</w:t>
              </w:r>
              <w:r w:rsidRPr="000A0939">
                <w:rPr>
                  <w:b/>
                  <w:bCs/>
                  <w:lang w:val="fr-CH"/>
                  <w:rPrChange w:id="72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21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22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23" w:author="Currie, Jane" w:date="2011-03-18T11:18:00Z">
              <w:r w:rsidRPr="000A0939">
                <w:rPr>
                  <w:b/>
                  <w:bCs/>
                  <w:lang w:val="fr-CH"/>
                  <w:rPrChange w:id="72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25" w:author="Currie, Jane" w:date="2011-03-18T11:19:00Z">
                  <w:rPr>
                    <w:lang w:val="en-US"/>
                  </w:rPr>
                </w:rPrChange>
              </w:rPr>
            </w:pPr>
            <w:ins w:id="726" w:author="Currie, Jane" w:date="2011-03-18T11:18:00Z">
              <w:r w:rsidRPr="000A0939">
                <w:rPr>
                  <w:b/>
                  <w:bCs/>
                  <w:lang w:val="fr-CH"/>
                  <w:rPrChange w:id="72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28" w:author="Currie, Jane" w:date="2011-03-18T11:19:00Z">
                  <w:rPr>
                    <w:lang w:val="en-US"/>
                  </w:rPr>
                </w:rPrChange>
              </w:rPr>
            </w:pPr>
            <w:ins w:id="729" w:author="Currie, Jane" w:date="2011-03-18T11:18:00Z">
              <w:r w:rsidRPr="000A0939">
                <w:rPr>
                  <w:b/>
                  <w:bCs/>
                  <w:lang w:val="fr-CH"/>
                  <w:rPrChange w:id="73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31" w:author="Currie, Jane" w:date="2011-03-18T11:19:00Z">
                  <w:rPr>
                    <w:lang w:val="en-US"/>
                  </w:rPr>
                </w:rPrChange>
              </w:rPr>
            </w:pPr>
            <w:ins w:id="732" w:author="Currie, Jane" w:date="2011-03-18T11:18:00Z">
              <w:r w:rsidRPr="000A0939">
                <w:rPr>
                  <w:b/>
                  <w:bCs/>
                  <w:lang w:val="fr-CH"/>
                  <w:rPrChange w:id="73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34" w:author="Currie, Jane" w:date="2011-03-18T11:19:00Z">
                  <w:rPr>
                    <w:lang w:val="en-US"/>
                  </w:rPr>
                </w:rPrChange>
              </w:rPr>
            </w:pPr>
            <w:ins w:id="735" w:author="Currie, Jane" w:date="2011-03-18T11:18:00Z">
              <w:r w:rsidRPr="000A0939">
                <w:rPr>
                  <w:b/>
                  <w:bCs/>
                  <w:lang w:val="fr-CH"/>
                  <w:rPrChange w:id="73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37" w:author="Currie, Jane" w:date="2011-03-18T11:19:00Z">
                  <w:rPr>
                    <w:lang w:val="en-US"/>
                  </w:rPr>
                </w:rPrChange>
              </w:rPr>
            </w:pPr>
            <w:ins w:id="738" w:author="Currie, Jane" w:date="2011-03-18T11:18:00Z">
              <w:r w:rsidRPr="000A0939">
                <w:rPr>
                  <w:b/>
                  <w:bCs/>
                  <w:lang w:val="fr-CH"/>
                  <w:rPrChange w:id="73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40" w:author="Currie, Jane" w:date="2011-03-18T11:19:00Z">
                  <w:rPr>
                    <w:lang w:val="en-US"/>
                  </w:rPr>
                </w:rPrChange>
              </w:rPr>
            </w:pPr>
            <w:ins w:id="741" w:author="Currie, Jane" w:date="2011-03-18T11:18:00Z">
              <w:r w:rsidRPr="000A0939">
                <w:rPr>
                  <w:b/>
                  <w:bCs/>
                  <w:lang w:val="fr-CH"/>
                  <w:rPrChange w:id="74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10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43" w:author="Currie, Jane" w:date="2011-03-18T11:19:00Z">
                  <w:rPr>
                    <w:lang w:val="en-US"/>
                  </w:rPr>
                </w:rPrChange>
              </w:rPr>
            </w:pPr>
            <w:ins w:id="744" w:author="Currie, Jane" w:date="2011-03-18T11:18:00Z">
              <w:r w:rsidRPr="000A0939">
                <w:rPr>
                  <w:b/>
                  <w:bCs/>
                  <w:lang w:val="fr-CH"/>
                  <w:rPrChange w:id="74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</w:p>
        </w:tc>
        <w:tc>
          <w:tcPr>
            <w:tcW w:w="599" w:type="dxa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46" w:author="Currie, Jane" w:date="2011-03-18T11:19:00Z">
                  <w:rPr>
                    <w:lang w:val="en-US"/>
                  </w:rPr>
                </w:rPrChange>
              </w:rPr>
            </w:pPr>
            <w:ins w:id="747" w:author="Currie, Jane" w:date="2011-03-18T11:18:00Z">
              <w:r w:rsidRPr="000A0939">
                <w:rPr>
                  <w:b/>
                  <w:bCs/>
                  <w:lang w:val="fr-CH"/>
                  <w:rPrChange w:id="74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18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0A0939" w:rsidRDefault="00A2485E" w:rsidP="006C1DB8">
            <w:pPr>
              <w:pStyle w:val="Tabletext"/>
              <w:jc w:val="center"/>
              <w:rPr>
                <w:b/>
                <w:bCs/>
                <w:lang w:val="fr-CH"/>
                <w:rPrChange w:id="749" w:author="Currie, Jane" w:date="2011-03-18T11:19:00Z">
                  <w:rPr>
                    <w:lang w:val="en-US"/>
                  </w:rPr>
                </w:rPrChange>
              </w:rPr>
            </w:pPr>
            <w:ins w:id="750" w:author="Currie, Jane" w:date="2011-03-18T11:18:00Z">
              <w:r w:rsidRPr="000A0939">
                <w:rPr>
                  <w:b/>
                  <w:bCs/>
                  <w:lang w:val="fr-CH"/>
                  <w:rPrChange w:id="75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20</w:t>
              </w:r>
            </w:ins>
          </w:p>
        </w:tc>
        <w:tc>
          <w:tcPr>
            <w:tcW w:w="1013" w:type="dxa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52" w:author="Currie, Jane" w:date="2011-03-18T11:19:00Z">
                  <w:rPr>
                    <w:lang w:val="en-US"/>
                  </w:rPr>
                </w:rPrChange>
              </w:rPr>
            </w:pPr>
          </w:p>
        </w:tc>
        <w:tc>
          <w:tcPr>
            <w:tcW w:w="992" w:type="dxa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53" w:author="Currie, Jane" w:date="2011-03-18T11:19:00Z">
                  <w:rPr>
                    <w:lang w:val="en-US"/>
                  </w:rPr>
                </w:rPrChange>
              </w:rPr>
            </w:pPr>
          </w:p>
        </w:tc>
      </w:tr>
      <w:tr w:rsidR="00A2485E" w:rsidRPr="00737FDE" w:rsidTr="006C1DB8">
        <w:trPr>
          <w:trHeight w:val="238"/>
          <w:jc w:val="center"/>
        </w:trPr>
        <w:tc>
          <w:tcPr>
            <w:tcW w:w="985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54" w:author="Currie, Jane" w:date="2011-03-18T11:19:00Z">
                  <w:rPr>
                    <w:rFonts w:eastAsia="Arial Unicode MS"/>
                    <w:lang w:val="fr-CH"/>
                  </w:rPr>
                </w:rPrChange>
              </w:rPr>
              <w:pPrChange w:id="755" w:author="Currie, Jane" w:date="2011-03-18T11:19:00Z">
                <w:pPr>
                  <w:pStyle w:val="Tabletext"/>
                </w:pPr>
              </w:pPrChange>
            </w:pPr>
            <w:ins w:id="756" w:author="Currie, Jane" w:date="2011-03-18T11:18:00Z">
              <w:r w:rsidRPr="00737FDE">
                <w:rPr>
                  <w:lang w:val="fr-CH"/>
                  <w:rPrChange w:id="75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DRM_A2</w:t>
              </w:r>
            </w:ins>
          </w:p>
        </w:tc>
        <w:tc>
          <w:tcPr>
            <w:tcW w:w="1060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758" w:author="Currie, Jane" w:date="2011-03-18T11:19:00Z">
                  <w:rPr>
                    <w:rFonts w:eastAsia="Arial Unicode MS"/>
                    <w:b/>
                    <w:caps/>
                    <w:lang w:val="en-US"/>
                  </w:rPr>
                </w:rPrChange>
              </w:rPr>
            </w:pPr>
            <w:ins w:id="759" w:author="Currie, Jane" w:date="2011-03-18T11:18:00Z">
              <w:r w:rsidRPr="00737FDE">
                <w:rPr>
                  <w:lang w:val="fr-CH"/>
                  <w:rPrChange w:id="76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DRM_A2</w:t>
              </w:r>
            </w:ins>
          </w:p>
        </w:tc>
        <w:tc>
          <w:tcPr>
            <w:tcW w:w="598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61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62" w:author="catalano" w:date="2011-03-28T09:57:00Z">
                <w:pPr>
                  <w:pStyle w:val="Tabletext"/>
                  <w:keepNext/>
                  <w:jc w:val="center"/>
                </w:pPr>
              </w:pPrChange>
            </w:pPr>
            <w:ins w:id="763" w:author="Currie, Jane" w:date="2011-03-18T11:18:00Z">
              <w:r w:rsidRPr="00737FDE">
                <w:rPr>
                  <w:lang w:val="fr-CH"/>
                  <w:rPrChange w:id="76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765" w:author="catalano" w:date="2011-03-28T09:57:00Z">
              <w:r>
                <w:rPr>
                  <w:lang w:val="fr-CH"/>
                </w:rPr>
                <w:t>,</w:t>
              </w:r>
            </w:ins>
            <w:ins w:id="766" w:author="Currie, Jane" w:date="2011-03-18T11:18:00Z">
              <w:r w:rsidRPr="00737FDE">
                <w:rPr>
                  <w:lang w:val="fr-CH"/>
                  <w:rPrChange w:id="76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68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69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70" w:author="Currie, Jane" w:date="2011-03-18T11:18:00Z">
              <w:r w:rsidRPr="00737FDE">
                <w:rPr>
                  <w:lang w:val="fr-CH"/>
                  <w:rPrChange w:id="77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772" w:author="catalano" w:date="2011-03-28T09:58:00Z">
              <w:r>
                <w:rPr>
                  <w:lang w:val="fr-CH"/>
                </w:rPr>
                <w:t>,</w:t>
              </w:r>
            </w:ins>
            <w:ins w:id="773" w:author="Currie, Jane" w:date="2011-03-18T11:18:00Z">
              <w:r w:rsidRPr="00737FDE">
                <w:rPr>
                  <w:lang w:val="fr-CH"/>
                  <w:rPrChange w:id="77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8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75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76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77" w:author="Currie, Jane" w:date="2011-03-18T11:18:00Z">
              <w:r w:rsidRPr="00737FDE">
                <w:rPr>
                  <w:lang w:val="fr-CH"/>
                  <w:rPrChange w:id="77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779" w:author="catalano" w:date="2011-03-28T09:58:00Z">
              <w:r>
                <w:rPr>
                  <w:lang w:val="fr-CH"/>
                </w:rPr>
                <w:t>,</w:t>
              </w:r>
            </w:ins>
            <w:ins w:id="780" w:author="Currie, Jane" w:date="2011-03-18T11:18:00Z">
              <w:r w:rsidRPr="00737FDE">
                <w:rPr>
                  <w:lang w:val="fr-CH"/>
                  <w:rPrChange w:id="78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82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83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84" w:author="Currie, Jane" w:date="2011-03-18T11:18:00Z">
              <w:r w:rsidRPr="00737FDE">
                <w:rPr>
                  <w:lang w:val="fr-CH"/>
                  <w:rPrChange w:id="78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786" w:author="catalano" w:date="2011-03-28T09:58:00Z">
              <w:r>
                <w:rPr>
                  <w:lang w:val="fr-CH"/>
                </w:rPr>
                <w:t>,</w:t>
              </w:r>
            </w:ins>
            <w:ins w:id="787" w:author="Currie, Jane" w:date="2011-03-18T11:18:00Z">
              <w:r w:rsidRPr="00737FDE">
                <w:rPr>
                  <w:lang w:val="fr-CH"/>
                  <w:rPrChange w:id="78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89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90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91" w:author="Currie, Jane" w:date="2011-03-18T11:18:00Z">
              <w:r w:rsidRPr="00737FDE">
                <w:rPr>
                  <w:lang w:val="fr-CH"/>
                  <w:rPrChange w:id="79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793" w:author="catalano" w:date="2011-03-28T09:58:00Z">
              <w:r>
                <w:rPr>
                  <w:lang w:val="fr-CH"/>
                </w:rPr>
                <w:t>,</w:t>
              </w:r>
            </w:ins>
            <w:ins w:id="794" w:author="Currie, Jane" w:date="2011-03-18T11:18:00Z">
              <w:r w:rsidRPr="00737FDE">
                <w:rPr>
                  <w:lang w:val="fr-CH"/>
                  <w:rPrChange w:id="79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796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797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798" w:author="Currie, Jane" w:date="2011-03-18T11:18:00Z">
              <w:r w:rsidRPr="00737FDE">
                <w:rPr>
                  <w:lang w:val="fr-CH"/>
                  <w:rPrChange w:id="799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800" w:author="catalano" w:date="2011-03-28T09:58:00Z">
              <w:r>
                <w:rPr>
                  <w:lang w:val="fr-CH"/>
                </w:rPr>
                <w:t>,</w:t>
              </w:r>
            </w:ins>
            <w:ins w:id="801" w:author="Currie, Jane" w:date="2011-03-18T11:18:00Z">
              <w:r w:rsidRPr="00737FDE">
                <w:rPr>
                  <w:lang w:val="fr-CH"/>
                  <w:rPrChange w:id="802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803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804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05" w:author="Currie, Jane" w:date="2011-03-18T11:18:00Z">
              <w:r w:rsidRPr="00737FDE">
                <w:rPr>
                  <w:lang w:val="fr-CH"/>
                  <w:rPrChange w:id="80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807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808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09" w:author="Currie, Jane" w:date="2011-03-18T11:18:00Z">
              <w:r w:rsidRPr="00737FDE">
                <w:rPr>
                  <w:lang w:val="fr-CH"/>
                  <w:rPrChange w:id="810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811" w:author="catalano" w:date="2011-03-28T09:58:00Z">
              <w:r>
                <w:rPr>
                  <w:lang w:val="fr-CH"/>
                </w:rPr>
                <w:t>,</w:t>
              </w:r>
            </w:ins>
            <w:ins w:id="812" w:author="Currie, Jane" w:date="2011-03-18T11:18:00Z">
              <w:r w:rsidRPr="00737FDE">
                <w:rPr>
                  <w:lang w:val="fr-CH"/>
                  <w:rPrChange w:id="813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814" w:author="Currie, Jane" w:date="2011-03-18T11:19:00Z">
                  <w:rPr>
                    <w:b/>
                    <w:caps/>
                    <w:lang w:val="en-US"/>
                  </w:rPr>
                </w:rPrChange>
              </w:rPr>
              <w:pPrChange w:id="815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16" w:author="Currie, Jane" w:date="2011-03-18T11:18:00Z">
              <w:r w:rsidRPr="00737FDE">
                <w:rPr>
                  <w:lang w:val="fr-CH"/>
                  <w:rPrChange w:id="81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818" w:author="catalano" w:date="2011-03-28T09:58:00Z">
              <w:r>
                <w:rPr>
                  <w:lang w:val="fr-CH"/>
                </w:rPr>
                <w:t>,</w:t>
              </w:r>
            </w:ins>
            <w:ins w:id="819" w:author="Currie, Jane" w:date="2011-03-18T11:18:00Z">
              <w:r w:rsidRPr="00737FDE">
                <w:rPr>
                  <w:lang w:val="fr-CH"/>
                  <w:rPrChange w:id="82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21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22" w:author="Currie, Jane" w:date="2011-03-18T11:18:00Z">
              <w:r w:rsidRPr="00737FDE">
                <w:rPr>
                  <w:lang w:val="fr-CH"/>
                  <w:rPrChange w:id="82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824" w:author="catalano" w:date="2011-03-28T09:58:00Z">
              <w:r>
                <w:rPr>
                  <w:lang w:val="fr-CH"/>
                </w:rPr>
                <w:t>,</w:t>
              </w:r>
            </w:ins>
            <w:ins w:id="825" w:author="Currie, Jane" w:date="2011-03-18T11:18:00Z">
              <w:r w:rsidRPr="00737FDE">
                <w:rPr>
                  <w:lang w:val="fr-CH"/>
                  <w:rPrChange w:id="82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27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28" w:author="Currie, Jane" w:date="2011-03-18T11:18:00Z">
              <w:r w:rsidRPr="00737FDE">
                <w:rPr>
                  <w:lang w:val="fr-CH"/>
                  <w:rPrChange w:id="82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830" w:author="catalano" w:date="2011-03-28T09:58:00Z">
              <w:r>
                <w:rPr>
                  <w:lang w:val="fr-CH"/>
                </w:rPr>
                <w:t>,</w:t>
              </w:r>
            </w:ins>
            <w:ins w:id="831" w:author="Currie, Jane" w:date="2011-03-18T11:18:00Z">
              <w:r w:rsidRPr="00737FDE">
                <w:rPr>
                  <w:lang w:val="fr-CH"/>
                  <w:rPrChange w:id="83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6</w:t>
              </w:r>
            </w:ins>
          </w:p>
        </w:tc>
        <w:tc>
          <w:tcPr>
            <w:tcW w:w="599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33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34" w:author="Currie, Jane" w:date="2011-03-18T11:18:00Z">
              <w:r w:rsidRPr="00737FDE">
                <w:rPr>
                  <w:lang w:val="fr-CH"/>
                  <w:rPrChange w:id="83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836" w:author="catalano" w:date="2011-03-28T09:58:00Z">
              <w:r>
                <w:rPr>
                  <w:lang w:val="fr-CH"/>
                </w:rPr>
                <w:t>,</w:t>
              </w:r>
            </w:ins>
            <w:ins w:id="837" w:author="Currie, Jane" w:date="2011-03-18T11:18:00Z">
              <w:r w:rsidRPr="00737FDE">
                <w:rPr>
                  <w:lang w:val="fr-CH"/>
                  <w:rPrChange w:id="83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39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40" w:author="Currie, Jane" w:date="2011-03-18T11:18:00Z">
              <w:r w:rsidRPr="00737FDE">
                <w:rPr>
                  <w:lang w:val="fr-CH"/>
                  <w:rPrChange w:id="84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842" w:author="catalano" w:date="2011-03-28T09:58:00Z">
              <w:r>
                <w:rPr>
                  <w:lang w:val="fr-CH"/>
                </w:rPr>
                <w:t>,</w:t>
              </w:r>
            </w:ins>
            <w:ins w:id="843" w:author="Currie, Jane" w:date="2011-03-18T11:18:00Z">
              <w:r w:rsidRPr="00737FDE">
                <w:rPr>
                  <w:lang w:val="fr-CH"/>
                  <w:rPrChange w:id="84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013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45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46" w:author="Currie, Jane" w:date="2011-03-18T11:18:00Z">
              <w:r w:rsidRPr="00737FDE">
                <w:rPr>
                  <w:lang w:val="fr-CH"/>
                  <w:rPrChange w:id="84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48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849" w:author="Currie, Jane" w:date="2011-03-18T11:18:00Z">
              <w:r w:rsidRPr="00737FDE">
                <w:rPr>
                  <w:lang w:val="fr-CH"/>
                  <w:rPrChange w:id="85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  <w:ins w:id="851" w:author="catalano" w:date="2011-03-28T09:58:00Z">
              <w:r>
                <w:rPr>
                  <w:lang w:val="fr-CH"/>
                </w:rPr>
                <w:t>,</w:t>
              </w:r>
            </w:ins>
            <w:ins w:id="852" w:author="Currie, Jane" w:date="2011-03-18T11:18:00Z">
              <w:r w:rsidRPr="00737FDE">
                <w:rPr>
                  <w:lang w:val="fr-CH"/>
                  <w:rPrChange w:id="85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3</w:t>
              </w:r>
            </w:ins>
          </w:p>
        </w:tc>
      </w:tr>
      <w:tr w:rsidR="00A2485E" w:rsidRPr="00737FDE" w:rsidTr="006C1DB8">
        <w:trPr>
          <w:trHeight w:val="238"/>
          <w:jc w:val="center"/>
        </w:trPr>
        <w:tc>
          <w:tcPr>
            <w:tcW w:w="985" w:type="dxa"/>
            <w:vAlign w:val="center"/>
          </w:tcPr>
          <w:p w:rsidR="00A2485E" w:rsidRPr="00737FDE" w:rsidRDefault="00A2485E" w:rsidP="006C1DB8">
            <w:pPr>
              <w:pStyle w:val="Tabletext"/>
              <w:jc w:val="center"/>
              <w:rPr>
                <w:lang w:val="fr-CH"/>
                <w:rPrChange w:id="854" w:author="Currie, Jane" w:date="2011-03-18T11:19:00Z">
                  <w:rPr>
                    <w:rFonts w:eastAsia="Arial Unicode MS"/>
                    <w:b/>
                    <w:caps/>
                    <w:lang w:val="fr-CH"/>
                  </w:rPr>
                </w:rPrChange>
              </w:rPr>
              <w:pPrChange w:id="855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56" w:author="Currie, Jane" w:date="2011-03-18T11:18:00Z">
              <w:r w:rsidRPr="00737FDE">
                <w:rPr>
                  <w:lang w:val="fr-CH"/>
                  <w:rPrChange w:id="85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DRM_B2</w:t>
              </w:r>
            </w:ins>
          </w:p>
        </w:tc>
        <w:tc>
          <w:tcPr>
            <w:tcW w:w="1060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858" w:author="Currie, Jane" w:date="2011-03-18T11:19:00Z">
                  <w:rPr>
                    <w:rFonts w:eastAsia="Arial Unicode MS"/>
                    <w:b/>
                    <w:caps/>
                    <w:lang w:val="en-US"/>
                  </w:rPr>
                </w:rPrChange>
              </w:rPr>
            </w:pPr>
            <w:ins w:id="859" w:author="Currie, Jane" w:date="2011-03-18T11:18:00Z">
              <w:r w:rsidRPr="00737FDE">
                <w:rPr>
                  <w:lang w:val="fr-CH"/>
                  <w:rPrChange w:id="86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DRM_B2</w:t>
              </w:r>
            </w:ins>
          </w:p>
        </w:tc>
        <w:tc>
          <w:tcPr>
            <w:tcW w:w="598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61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62" w:author="Currie, Jane" w:date="2011-03-18T11:18:00Z">
              <w:r w:rsidRPr="00737FDE">
                <w:rPr>
                  <w:lang w:val="fr-CH"/>
                  <w:rPrChange w:id="86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864" w:author="catalano" w:date="2011-03-28T09:58:00Z">
              <w:r>
                <w:rPr>
                  <w:lang w:val="fr-CH"/>
                </w:rPr>
                <w:t>,</w:t>
              </w:r>
            </w:ins>
            <w:ins w:id="865" w:author="Currie, Jane" w:date="2011-03-18T11:18:00Z">
              <w:r w:rsidRPr="00737FDE">
                <w:rPr>
                  <w:lang w:val="fr-CH"/>
                  <w:rPrChange w:id="86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67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68" w:author="Currie, Jane" w:date="2011-03-18T11:18:00Z">
              <w:r w:rsidRPr="00737FDE">
                <w:rPr>
                  <w:lang w:val="fr-CH"/>
                  <w:rPrChange w:id="86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870" w:author="catalano" w:date="2011-03-28T09:58:00Z">
              <w:r>
                <w:rPr>
                  <w:lang w:val="fr-CH"/>
                </w:rPr>
                <w:t>,</w:t>
              </w:r>
            </w:ins>
            <w:ins w:id="871" w:author="Currie, Jane" w:date="2011-03-18T11:18:00Z">
              <w:r w:rsidRPr="00737FDE">
                <w:rPr>
                  <w:lang w:val="fr-CH"/>
                  <w:rPrChange w:id="872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8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73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74" w:author="Currie, Jane" w:date="2011-03-18T11:18:00Z">
              <w:r w:rsidRPr="00737FDE">
                <w:rPr>
                  <w:lang w:val="fr-CH"/>
                  <w:rPrChange w:id="875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876" w:author="catalano" w:date="2011-03-28T09:58:00Z">
              <w:r>
                <w:rPr>
                  <w:lang w:val="fr-CH"/>
                </w:rPr>
                <w:t>,</w:t>
              </w:r>
            </w:ins>
            <w:ins w:id="877" w:author="Currie, Jane" w:date="2011-03-18T11:18:00Z">
              <w:r w:rsidRPr="00737FDE">
                <w:rPr>
                  <w:lang w:val="fr-CH"/>
                  <w:rPrChange w:id="87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79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80" w:author="Currie, Jane" w:date="2011-03-18T11:18:00Z">
              <w:r w:rsidRPr="00737FDE">
                <w:rPr>
                  <w:lang w:val="fr-CH"/>
                  <w:rPrChange w:id="88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882" w:author="catalano" w:date="2011-03-28T09:58:00Z">
              <w:r>
                <w:rPr>
                  <w:lang w:val="fr-CH"/>
                </w:rPr>
                <w:t>,</w:t>
              </w:r>
            </w:ins>
            <w:ins w:id="883" w:author="Currie, Jane" w:date="2011-03-18T11:18:00Z">
              <w:r w:rsidRPr="00737FDE">
                <w:rPr>
                  <w:lang w:val="fr-CH"/>
                  <w:rPrChange w:id="88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85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86" w:author="Currie, Jane" w:date="2011-03-18T11:18:00Z">
              <w:r w:rsidRPr="00737FDE">
                <w:rPr>
                  <w:lang w:val="fr-CH"/>
                  <w:rPrChange w:id="88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888" w:author="catalano" w:date="2011-03-28T09:58:00Z">
              <w:r>
                <w:rPr>
                  <w:lang w:val="fr-CH"/>
                </w:rPr>
                <w:t>,</w:t>
              </w:r>
            </w:ins>
            <w:ins w:id="889" w:author="Currie, Jane" w:date="2011-03-18T11:18:00Z">
              <w:r w:rsidRPr="00737FDE">
                <w:rPr>
                  <w:lang w:val="fr-CH"/>
                  <w:rPrChange w:id="89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91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92" w:author="Currie, Jane" w:date="2011-03-18T11:18:00Z">
              <w:r w:rsidRPr="00737FDE">
                <w:rPr>
                  <w:lang w:val="fr-CH"/>
                  <w:rPrChange w:id="89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</w:t>
              </w:r>
            </w:ins>
            <w:ins w:id="894" w:author="catalano" w:date="2011-03-28T09:58:00Z">
              <w:r>
                <w:rPr>
                  <w:lang w:val="fr-CH"/>
                </w:rPr>
                <w:t>,</w:t>
              </w:r>
            </w:ins>
            <w:ins w:id="895" w:author="Currie, Jane" w:date="2011-03-18T11:18:00Z">
              <w:r w:rsidRPr="00737FDE">
                <w:rPr>
                  <w:lang w:val="fr-CH"/>
                  <w:rPrChange w:id="89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897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898" w:author="Currie, Jane" w:date="2011-03-18T11:18:00Z">
              <w:r w:rsidRPr="00737FDE">
                <w:rPr>
                  <w:lang w:val="fr-CH"/>
                  <w:rPrChange w:id="899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0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900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901" w:author="Currie, Jane" w:date="2011-03-18T11:18:00Z">
              <w:r w:rsidRPr="00737FDE">
                <w:rPr>
                  <w:lang w:val="fr-CH"/>
                  <w:rPrChange w:id="902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–3</w:t>
              </w:r>
            </w:ins>
            <w:ins w:id="903" w:author="catalano" w:date="2011-03-28T09:58:00Z">
              <w:r>
                <w:rPr>
                  <w:lang w:val="fr-CH"/>
                </w:rPr>
                <w:t>,</w:t>
              </w:r>
            </w:ins>
            <w:ins w:id="904" w:author="Currie, Jane" w:date="2011-03-18T11:18:00Z">
              <w:r w:rsidRPr="00737FDE">
                <w:rPr>
                  <w:lang w:val="fr-CH"/>
                  <w:rPrChange w:id="905" w:author="Currie, Jane" w:date="2011-03-18T11:19:00Z">
                    <w:rPr>
                      <w:sz w:val="16"/>
                      <w:szCs w:val="16"/>
                      <w:lang w:val="fr-CH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b/>
                <w:caps/>
                <w:lang w:val="fr-CH"/>
              </w:rPr>
              <w:pPrChange w:id="906" w:author="Currie, Jane" w:date="2011-03-18T11:19:00Z">
                <w:pPr>
                  <w:pStyle w:val="Tabletext"/>
                  <w:keepNext/>
                  <w:jc w:val="center"/>
                </w:pPr>
              </w:pPrChange>
            </w:pPr>
            <w:ins w:id="907" w:author="Currie, Jane" w:date="2011-03-18T11:18:00Z">
              <w:r w:rsidRPr="00737FDE">
                <w:rPr>
                  <w:lang w:val="fr-CH"/>
                  <w:rPrChange w:id="90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–38</w:t>
              </w:r>
            </w:ins>
            <w:ins w:id="909" w:author="catalano" w:date="2011-03-28T09:58:00Z">
              <w:r>
                <w:rPr>
                  <w:lang w:val="fr-CH"/>
                </w:rPr>
                <w:t>,</w:t>
              </w:r>
            </w:ins>
            <w:ins w:id="910" w:author="Currie, Jane" w:date="2011-03-18T11:18:00Z">
              <w:r w:rsidRPr="00737FDE">
                <w:rPr>
                  <w:lang w:val="fr-CH"/>
                  <w:rPrChange w:id="91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lang w:val="fr-CH"/>
              </w:rPr>
            </w:pPr>
            <w:ins w:id="912" w:author="Currie, Jane" w:date="2011-03-18T11:18:00Z">
              <w:r w:rsidRPr="00737FDE">
                <w:rPr>
                  <w:lang w:val="fr-CH"/>
                  <w:rPrChange w:id="91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–40</w:t>
              </w:r>
            </w:ins>
            <w:ins w:id="914" w:author="catalano" w:date="2011-03-28T09:58:00Z">
              <w:r>
                <w:rPr>
                  <w:lang w:val="fr-CH"/>
                </w:rPr>
                <w:t>,</w:t>
              </w:r>
            </w:ins>
            <w:ins w:id="915" w:author="Currie, Jane" w:date="2011-03-18T11:18:00Z">
              <w:r w:rsidRPr="00737FDE">
                <w:rPr>
                  <w:lang w:val="fr-CH"/>
                  <w:rPrChange w:id="91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lang w:val="fr-CH"/>
              </w:rPr>
            </w:pPr>
            <w:ins w:id="917" w:author="Currie, Jane" w:date="2011-03-18T11:18:00Z">
              <w:r w:rsidRPr="00737FDE">
                <w:rPr>
                  <w:lang w:val="fr-CH"/>
                  <w:rPrChange w:id="91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–49</w:t>
              </w:r>
            </w:ins>
            <w:ins w:id="919" w:author="catalano" w:date="2011-03-28T09:58:00Z">
              <w:r>
                <w:rPr>
                  <w:lang w:val="fr-CH"/>
                </w:rPr>
                <w:t>,</w:t>
              </w:r>
            </w:ins>
            <w:ins w:id="920" w:author="Currie, Jane" w:date="2011-03-18T11:18:00Z">
              <w:r w:rsidRPr="00737FDE">
                <w:rPr>
                  <w:lang w:val="fr-CH"/>
                  <w:rPrChange w:id="92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99" w:type="dxa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lang w:val="fr-CH"/>
              </w:rPr>
            </w:pPr>
            <w:ins w:id="922" w:author="Currie, Jane" w:date="2011-03-18T11:18:00Z">
              <w:r w:rsidRPr="00737FDE">
                <w:rPr>
                  <w:lang w:val="fr-CH"/>
                  <w:rPrChange w:id="923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–53</w:t>
              </w:r>
            </w:ins>
            <w:ins w:id="924" w:author="catalano" w:date="2011-03-28T09:58:00Z">
              <w:r>
                <w:rPr>
                  <w:lang w:val="fr-CH"/>
                </w:rPr>
                <w:t>,</w:t>
              </w:r>
            </w:ins>
            <w:ins w:id="925" w:author="Currie, Jane" w:date="2011-03-18T11:18:00Z">
              <w:r w:rsidRPr="00737FDE">
                <w:rPr>
                  <w:lang w:val="fr-CH"/>
                  <w:rPrChange w:id="926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608" w:type="dxa"/>
            <w:gridSpan w:val="2"/>
            <w:vAlign w:val="center"/>
          </w:tcPr>
          <w:p w:rsidR="00A2485E" w:rsidRPr="00E77908" w:rsidRDefault="00A2485E" w:rsidP="006C1DB8">
            <w:pPr>
              <w:pStyle w:val="Tabletext"/>
              <w:jc w:val="center"/>
              <w:rPr>
                <w:lang w:val="fr-CH"/>
              </w:rPr>
            </w:pPr>
            <w:ins w:id="927" w:author="Currie, Jane" w:date="2011-03-18T11:18:00Z">
              <w:r w:rsidRPr="00737FDE">
                <w:rPr>
                  <w:lang w:val="fr-CH"/>
                  <w:rPrChange w:id="928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–55</w:t>
              </w:r>
            </w:ins>
            <w:ins w:id="929" w:author="catalano" w:date="2011-03-28T09:58:00Z">
              <w:r>
                <w:rPr>
                  <w:lang w:val="fr-CH"/>
                </w:rPr>
                <w:t>,</w:t>
              </w:r>
            </w:ins>
            <w:ins w:id="930" w:author="Currie, Jane" w:date="2011-03-18T11:18:00Z">
              <w:r w:rsidRPr="00737FDE">
                <w:rPr>
                  <w:lang w:val="fr-CH"/>
                  <w:rPrChange w:id="931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013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932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933" w:author="Currie, Jane" w:date="2011-03-18T11:18:00Z">
              <w:r w:rsidRPr="00737FDE">
                <w:rPr>
                  <w:lang w:val="fr-CH"/>
                  <w:rPrChange w:id="934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992" w:type="dxa"/>
            <w:vAlign w:val="center"/>
          </w:tcPr>
          <w:p w:rsidR="00A2485E" w:rsidRPr="00737FDE" w:rsidRDefault="00A2485E" w:rsidP="006C1DB8">
            <w:pPr>
              <w:pStyle w:val="Tabletext"/>
              <w:keepNext/>
              <w:keepLines/>
              <w:jc w:val="center"/>
              <w:rPr>
                <w:lang w:val="fr-CH"/>
                <w:rPrChange w:id="935" w:author="Currie, Jane" w:date="2011-03-18T11:19:00Z">
                  <w:rPr>
                    <w:b/>
                    <w:caps/>
                    <w:lang w:val="en-US"/>
                  </w:rPr>
                </w:rPrChange>
              </w:rPr>
            </w:pPr>
            <w:ins w:id="936" w:author="Currie, Jane" w:date="2011-03-18T11:18:00Z">
              <w:r w:rsidRPr="00737FDE">
                <w:rPr>
                  <w:lang w:val="fr-CH"/>
                  <w:rPrChange w:id="937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15</w:t>
              </w:r>
            </w:ins>
            <w:ins w:id="938" w:author="catalano" w:date="2011-03-28T09:58:00Z">
              <w:r>
                <w:rPr>
                  <w:lang w:val="fr-CH"/>
                </w:rPr>
                <w:t>,</w:t>
              </w:r>
            </w:ins>
            <w:ins w:id="939" w:author="Currie, Jane" w:date="2011-03-18T11:18:00Z">
              <w:r w:rsidRPr="00737FDE">
                <w:rPr>
                  <w:lang w:val="fr-CH"/>
                  <w:rPrChange w:id="940" w:author="Currie, Jane" w:date="2011-03-18T11:19:00Z">
                    <w:rPr>
                      <w:sz w:val="16"/>
                      <w:szCs w:val="16"/>
                      <w:lang w:val="en-US"/>
                    </w:rPr>
                  </w:rPrChange>
                </w:rPr>
                <w:t>9</w:t>
              </w:r>
            </w:ins>
          </w:p>
        </w:tc>
      </w:tr>
    </w:tbl>
    <w:p w:rsidR="00A2485E" w:rsidRPr="001F4C71" w:rsidRDefault="00A2485E" w:rsidP="00A2485E">
      <w:pPr>
        <w:pStyle w:val="TableNoBR"/>
        <w:rPr>
          <w:ins w:id="941" w:author="botha" w:date="2011-01-25T16:12:00Z"/>
          <w:lang w:val="en-US"/>
        </w:rPr>
      </w:pPr>
      <w:ins w:id="942" w:author="catalano" w:date="2011-03-28T10:02:00Z">
        <w:r>
          <w:rPr>
            <w:lang w:val="en-US"/>
          </w:rPr>
          <w:t>cuadro</w:t>
        </w:r>
      </w:ins>
      <w:ins w:id="943" w:author="botha" w:date="2011-01-25T16:12:00Z">
        <w:r w:rsidRPr="001F4C71">
          <w:rPr>
            <w:lang w:val="en-US"/>
          </w:rPr>
          <w:t xml:space="preserve"> </w:t>
        </w:r>
      </w:ins>
      <w:ins w:id="944" w:author="botha" w:date="2011-01-25T16:27:00Z">
        <w:r w:rsidRPr="001F4C71">
          <w:rPr>
            <w:lang w:val="en-US"/>
          </w:rPr>
          <w:t>2.</w:t>
        </w:r>
      </w:ins>
      <w:ins w:id="945" w:author="peral" w:date="2011-04-06T09:13:00Z">
        <w:r>
          <w:rPr>
            <w:lang w:val="en-US"/>
          </w:rPr>
          <w:t>4</w:t>
        </w:r>
      </w:ins>
    </w:p>
    <w:p w:rsidR="00A2485E" w:rsidRPr="00AD2A4A" w:rsidRDefault="00A2485E" w:rsidP="00A2485E">
      <w:pPr>
        <w:pStyle w:val="Tabletitle"/>
        <w:rPr>
          <w:ins w:id="946" w:author="Currie, Jane" w:date="2011-03-18T11:36:00Z"/>
          <w:lang w:val="es-ES_tradnl"/>
          <w:rPrChange w:id="947" w:author="catalano" w:date="2011-03-28T10:26:00Z">
            <w:rPr>
              <w:ins w:id="948" w:author="Currie, Jane" w:date="2011-03-18T11:36:00Z"/>
              <w:lang w:val="en-US"/>
            </w:rPr>
          </w:rPrChange>
        </w:rPr>
      </w:pPr>
      <w:ins w:id="949" w:author="catalano" w:date="2011-03-28T10:26:00Z">
        <w:r w:rsidRPr="00AD2A4A">
          <w:rPr>
            <w:lang w:val="es-ES_tradnl"/>
            <w:rPrChange w:id="950" w:author="catalano" w:date="2011-03-28T10:26:00Z">
              <w:rPr>
                <w:b w:val="0"/>
                <w:caps/>
                <w:sz w:val="22"/>
                <w:lang w:val="en-US"/>
              </w:rPr>
            </w:rPrChange>
          </w:rPr>
          <w:t xml:space="preserve">Valores de corrección </w:t>
        </w:r>
        <w:r w:rsidRPr="00AD2A4A">
          <w:rPr>
            <w:i/>
            <w:iCs/>
            <w:lang w:val="es-ES_tradnl"/>
            <w:rPrChange w:id="951" w:author="catalano" w:date="2011-03-28T10:26:00Z">
              <w:rPr>
                <w:b w:val="0"/>
                <w:i/>
                <w:iCs/>
                <w:caps/>
                <w:sz w:val="22"/>
                <w:lang w:val="en-US"/>
              </w:rPr>
            </w:rPrChange>
          </w:rPr>
          <w:t>S</w:t>
        </w:r>
        <w:r w:rsidRPr="00893C86">
          <w:rPr>
            <w:lang w:val="es-ES_tradnl"/>
            <w:rPrChange w:id="952" w:author="catalano" w:date="2011-03-28T10:26:00Z">
              <w:rPr>
                <w:b w:val="0"/>
                <w:i/>
                <w:iCs/>
                <w:caps/>
                <w:sz w:val="22"/>
                <w:lang w:val="en-US"/>
              </w:rPr>
            </w:rPrChange>
          </w:rPr>
          <w:t>/</w:t>
        </w:r>
        <w:r w:rsidRPr="00AD2A4A">
          <w:rPr>
            <w:i/>
            <w:iCs/>
            <w:lang w:val="es-ES_tradnl"/>
            <w:rPrChange w:id="953" w:author="catalano" w:date="2011-03-28T10:26:00Z">
              <w:rPr>
                <w:b w:val="0"/>
                <w:i/>
                <w:iCs/>
                <w:caps/>
                <w:sz w:val="22"/>
                <w:lang w:val="en-US"/>
              </w:rPr>
            </w:rPrChange>
          </w:rPr>
          <w:t>I</w:t>
        </w:r>
        <w:r>
          <w:rPr>
            <w:lang w:val="es-ES_tradnl"/>
          </w:rPr>
          <w:t xml:space="preserve"> </w:t>
        </w:r>
      </w:ins>
      <w:ins w:id="954" w:author="catalano" w:date="2011-03-28T10:27:00Z">
        <w:r>
          <w:rPr>
            <w:lang w:val="es-ES_tradnl"/>
          </w:rPr>
          <w:t xml:space="preserve">que deben utilizarse a los Cuadros 2.2 y 2.3 para otras </w:t>
        </w:r>
        <w:r>
          <w:rPr>
            <w:lang w:val="es-ES_tradnl"/>
          </w:rPr>
          <w:br/>
          <w:t>combinaciones de esquema de modulación y número de nivel de protección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955" w:author="Currie, Jane" w:date="2011-03-18T11:4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521"/>
        <w:gridCol w:w="1387"/>
        <w:gridCol w:w="1510"/>
        <w:gridCol w:w="2610"/>
        <w:gridCol w:w="2611"/>
        <w:tblGridChange w:id="956">
          <w:tblGrid>
            <w:gridCol w:w="1521"/>
            <w:gridCol w:w="1387"/>
            <w:gridCol w:w="1510"/>
            <w:gridCol w:w="2610"/>
            <w:gridCol w:w="2611"/>
          </w:tblGrid>
        </w:tblGridChange>
      </w:tblGrid>
      <w:tr w:rsidR="00A2485E" w:rsidRPr="003515A7" w:rsidTr="006C1DB8">
        <w:trPr>
          <w:cantSplit/>
          <w:jc w:val="center"/>
          <w:ins w:id="957" w:author="botha" w:date="2011-01-25T16:12:00Z"/>
          <w:trPrChange w:id="958" w:author="Currie, Jane" w:date="2011-03-18T11:41:00Z">
            <w:trPr>
              <w:cantSplit/>
              <w:trHeight w:val="390"/>
            </w:trPr>
          </w:trPrChange>
        </w:trPr>
        <w:tc>
          <w:tcPr>
            <w:tcW w:w="1521" w:type="dxa"/>
            <w:vMerge w:val="restart"/>
            <w:vAlign w:val="center"/>
            <w:tcPrChange w:id="959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60" w:author="botha" w:date="2011-01-25T16:12:00Z"/>
                <w:lang w:val="en-US"/>
              </w:rPr>
            </w:pPr>
            <w:ins w:id="961" w:author="catalano" w:date="2011-03-28T10:28:00Z">
              <w:r>
                <w:rPr>
                  <w:lang w:val="en-US"/>
                </w:rPr>
                <w:t>Esquema de</w:t>
              </w:r>
              <w:r>
                <w:rPr>
                  <w:lang w:val="en-US"/>
                </w:rPr>
                <w:br/>
                <w:t>modulación</w:t>
              </w:r>
            </w:ins>
          </w:p>
        </w:tc>
        <w:tc>
          <w:tcPr>
            <w:tcW w:w="1387" w:type="dxa"/>
            <w:vMerge w:val="restart"/>
            <w:vAlign w:val="center"/>
            <w:tcPrChange w:id="962" w:author="Currie, Jane" w:date="2011-03-18T11:41:00Z">
              <w:tcPr>
                <w:tcW w:w="1387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63" w:author="botha" w:date="2011-01-25T16:12:00Z"/>
                <w:bCs/>
                <w:lang w:val="en-US"/>
              </w:rPr>
            </w:pPr>
            <w:ins w:id="964" w:author="catalano" w:date="2011-03-28T10:28:00Z">
              <w:r>
                <w:rPr>
                  <w:bCs/>
                  <w:lang w:val="en-US"/>
                </w:rPr>
                <w:t xml:space="preserve">Nivel de protección </w:t>
              </w:r>
            </w:ins>
            <w:ins w:id="965" w:author="amiguez" w:date="2011-04-01T11:41:00Z">
              <w:r>
                <w:rPr>
                  <w:bCs/>
                  <w:lang w:val="en-US"/>
                </w:rPr>
                <w:t>Nº</w:t>
              </w:r>
            </w:ins>
          </w:p>
        </w:tc>
        <w:tc>
          <w:tcPr>
            <w:tcW w:w="1510" w:type="dxa"/>
            <w:vMerge w:val="restart"/>
            <w:vAlign w:val="center"/>
            <w:tcPrChange w:id="966" w:author="Currie, Jane" w:date="2011-03-18T11:41:00Z">
              <w:tcPr>
                <w:tcW w:w="1510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67" w:author="botha" w:date="2011-01-25T16:12:00Z"/>
                <w:bCs/>
                <w:lang w:val="en-US"/>
              </w:rPr>
            </w:pPr>
            <w:ins w:id="968" w:author="catalano" w:date="2011-03-28T10:28:00Z">
              <w:r>
                <w:rPr>
                  <w:bCs/>
                  <w:lang w:val="en-US"/>
                </w:rPr>
                <w:t>Índice de código medios</w:t>
              </w:r>
            </w:ins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center"/>
            <w:tcPrChange w:id="969" w:author="Currie, Jane" w:date="2011-03-18T11:41:00Z">
              <w:tcPr>
                <w:tcW w:w="5221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A2485E" w:rsidRPr="003515A7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70" w:author="botha" w:date="2011-01-25T16:12:00Z"/>
                <w:bCs/>
                <w:rPrChange w:id="971" w:author="catalano" w:date="2011-03-28T10:29:00Z">
                  <w:rPr>
                    <w:ins w:id="972" w:author="botha" w:date="2011-01-25T16:12:00Z"/>
                    <w:bCs/>
                    <w:lang w:val="en-US"/>
                  </w:rPr>
                </w:rPrChange>
              </w:rPr>
            </w:pPr>
            <w:ins w:id="973" w:author="catalano" w:date="2011-03-28T10:28:00Z">
              <w:r w:rsidRPr="003515A7">
                <w:rPr>
                  <w:bCs/>
                  <w:rPrChange w:id="974" w:author="catalano" w:date="2011-03-28T10:29:00Z">
                    <w:rPr>
                      <w:b w:val="0"/>
                      <w:bCs/>
                      <w:caps/>
                      <w:sz w:val="24"/>
                      <w:lang w:val="en-US"/>
                    </w:rPr>
                  </w:rPrChange>
                </w:rPr>
                <w:t>Valores de corrección</w:t>
              </w:r>
            </w:ins>
            <w:ins w:id="975" w:author="catalano" w:date="2011-03-28T10:29:00Z">
              <w:r w:rsidRPr="003515A7">
                <w:rPr>
                  <w:bCs/>
                  <w:rPrChange w:id="976" w:author="catalano" w:date="2011-03-28T10:29:00Z">
                    <w:rPr>
                      <w:b w:val="0"/>
                      <w:bCs/>
                      <w:caps/>
                      <w:sz w:val="24"/>
                      <w:lang w:val="en-US"/>
                    </w:rPr>
                  </w:rPrChange>
                </w:rPr>
                <w:t xml:space="preserve"> (dB) para</w:t>
              </w:r>
              <w:r>
                <w:rPr>
                  <w:bCs/>
                </w:rPr>
                <w:t xml:space="preserve"> modo de robustez/tipo de ocupación del espectro DRM</w:t>
              </w:r>
            </w:ins>
          </w:p>
        </w:tc>
      </w:tr>
      <w:tr w:rsidR="00A2485E" w:rsidTr="006C1DB8">
        <w:trPr>
          <w:cantSplit/>
          <w:jc w:val="center"/>
          <w:ins w:id="977" w:author="botha" w:date="2011-01-25T16:12:00Z"/>
          <w:trPrChange w:id="978" w:author="Currie, Jane" w:date="2011-03-18T11:41:00Z">
            <w:trPr>
              <w:cantSplit/>
              <w:trHeight w:val="390"/>
            </w:trPr>
          </w:trPrChange>
        </w:trPr>
        <w:tc>
          <w:tcPr>
            <w:tcW w:w="1521" w:type="dxa"/>
            <w:vMerge/>
            <w:vAlign w:val="center"/>
            <w:tcPrChange w:id="979" w:author="Currie, Jane" w:date="2011-03-18T11:41:00Z">
              <w:tcPr>
                <w:tcW w:w="1521" w:type="dxa"/>
                <w:vMerge/>
              </w:tcPr>
            </w:tcPrChange>
          </w:tcPr>
          <w:p w:rsidR="00A2485E" w:rsidRPr="003515A7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80" w:author="botha" w:date="2011-01-25T16:12:00Z"/>
                <w:rPrChange w:id="981" w:author="catalano" w:date="2011-03-28T10:29:00Z">
                  <w:rPr>
                    <w:ins w:id="982" w:author="botha" w:date="2011-01-25T16:12:00Z"/>
                    <w:lang w:val="en-US"/>
                  </w:rPr>
                </w:rPrChange>
              </w:rPr>
            </w:pPr>
          </w:p>
        </w:tc>
        <w:tc>
          <w:tcPr>
            <w:tcW w:w="1387" w:type="dxa"/>
            <w:vMerge/>
            <w:vAlign w:val="center"/>
            <w:tcPrChange w:id="983" w:author="Currie, Jane" w:date="2011-03-18T11:41:00Z">
              <w:tcPr>
                <w:tcW w:w="1387" w:type="dxa"/>
                <w:vMerge/>
              </w:tcPr>
            </w:tcPrChange>
          </w:tcPr>
          <w:p w:rsidR="00A2485E" w:rsidRPr="003515A7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84" w:author="botha" w:date="2011-01-25T16:12:00Z"/>
                <w:bCs/>
                <w:rPrChange w:id="985" w:author="catalano" w:date="2011-03-28T10:29:00Z">
                  <w:rPr>
                    <w:ins w:id="986" w:author="botha" w:date="2011-01-25T16:12:00Z"/>
                    <w:bCs/>
                    <w:lang w:val="en-US"/>
                  </w:rPr>
                </w:rPrChange>
              </w:rPr>
            </w:pPr>
          </w:p>
        </w:tc>
        <w:tc>
          <w:tcPr>
            <w:tcW w:w="1510" w:type="dxa"/>
            <w:vMerge/>
            <w:vAlign w:val="center"/>
            <w:tcPrChange w:id="987" w:author="Currie, Jane" w:date="2011-03-18T11:41:00Z">
              <w:tcPr>
                <w:tcW w:w="1510" w:type="dxa"/>
                <w:vMerge/>
              </w:tcPr>
            </w:tcPrChange>
          </w:tcPr>
          <w:p w:rsidR="00A2485E" w:rsidRPr="003515A7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88" w:author="botha" w:date="2011-01-25T16:12:00Z"/>
                <w:bCs/>
                <w:rPrChange w:id="989" w:author="catalano" w:date="2011-03-28T10:29:00Z">
                  <w:rPr>
                    <w:ins w:id="990" w:author="botha" w:date="2011-01-25T16:12:00Z"/>
                    <w:bCs/>
                    <w:lang w:val="en-US"/>
                  </w:rPr>
                </w:rPrChange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  <w:tcPrChange w:id="991" w:author="Currie, Jane" w:date="2011-03-18T11:41:00Z">
              <w:tcPr>
                <w:tcW w:w="2610" w:type="dxa"/>
                <w:tcBorders>
                  <w:bottom w:val="nil"/>
                </w:tcBorders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ind w:left="-85" w:right="-85"/>
              <w:rPr>
                <w:ins w:id="992" w:author="botha" w:date="2011-01-25T16:12:00Z"/>
                <w:bCs/>
                <w:lang w:val="en-US"/>
              </w:rPr>
            </w:pPr>
            <w:ins w:id="993" w:author="botha" w:date="2011-01-25T16:12:00Z">
              <w:r>
                <w:rPr>
                  <w:bCs/>
                  <w:lang w:val="en-US"/>
                </w:rPr>
                <w:t>A2 (9 kHz)</w:t>
              </w:r>
            </w:ins>
          </w:p>
        </w:tc>
        <w:tc>
          <w:tcPr>
            <w:tcW w:w="2611" w:type="dxa"/>
            <w:tcBorders>
              <w:bottom w:val="nil"/>
            </w:tcBorders>
            <w:vAlign w:val="center"/>
            <w:tcPrChange w:id="994" w:author="Currie, Jane" w:date="2011-03-18T11:41:00Z">
              <w:tcPr>
                <w:tcW w:w="2611" w:type="dxa"/>
                <w:tcBorders>
                  <w:bottom w:val="nil"/>
                </w:tcBorders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995" w:author="botha" w:date="2011-01-25T16:12:00Z"/>
                <w:bCs/>
                <w:lang w:val="en-US"/>
              </w:rPr>
            </w:pPr>
            <w:ins w:id="996" w:author="botha" w:date="2011-01-25T16:12:00Z">
              <w:r>
                <w:rPr>
                  <w:bCs/>
                  <w:lang w:val="en-US"/>
                </w:rPr>
                <w:t>B2 (9 kHz)</w:t>
              </w:r>
            </w:ins>
          </w:p>
        </w:tc>
      </w:tr>
      <w:tr w:rsidR="00A2485E" w:rsidTr="006C1DB8">
        <w:trPr>
          <w:cantSplit/>
          <w:jc w:val="center"/>
          <w:ins w:id="997" w:author="botha" w:date="2011-01-25T16:12:00Z"/>
          <w:trPrChange w:id="998" w:author="Currie, Jane" w:date="2011-03-18T11:41:00Z">
            <w:trPr>
              <w:cantSplit/>
            </w:trPr>
          </w:trPrChange>
        </w:trPr>
        <w:tc>
          <w:tcPr>
            <w:tcW w:w="1521" w:type="dxa"/>
            <w:vMerge w:val="restart"/>
            <w:vAlign w:val="center"/>
            <w:tcPrChange w:id="999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00" w:author="botha" w:date="2011-01-25T16:12:00Z"/>
                <w:lang w:val="en-US"/>
              </w:rPr>
            </w:pPr>
            <w:ins w:id="1001" w:author="catalano" w:date="2011-03-28T11:10:00Z">
              <w:r>
                <w:rPr>
                  <w:lang w:val="en-US"/>
                </w:rPr>
                <w:t>MAQ-16</w:t>
              </w:r>
            </w:ins>
          </w:p>
        </w:tc>
        <w:tc>
          <w:tcPr>
            <w:tcW w:w="1387" w:type="dxa"/>
            <w:vAlign w:val="center"/>
            <w:tcPrChange w:id="1002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03" w:author="botha" w:date="2011-01-25T16:12:00Z"/>
                <w:lang w:val="en-US"/>
              </w:rPr>
            </w:pPr>
            <w:ins w:id="1004" w:author="botha" w:date="2011-01-25T16:12:00Z">
              <w:r>
                <w:rPr>
                  <w:lang w:val="en-US"/>
                </w:rPr>
                <w:t>0</w:t>
              </w:r>
            </w:ins>
          </w:p>
        </w:tc>
        <w:tc>
          <w:tcPr>
            <w:tcW w:w="1510" w:type="dxa"/>
            <w:vAlign w:val="center"/>
            <w:tcPrChange w:id="1005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006" w:author="botha" w:date="2011-01-25T16:12:00Z"/>
                <w:lang w:val="en-US"/>
              </w:rPr>
            </w:pPr>
            <w:ins w:id="1007" w:author="botha" w:date="2011-01-25T16:12:00Z">
              <w:r>
                <w:rPr>
                  <w:lang w:val="en-US"/>
                </w:rPr>
                <w:t>0</w:t>
              </w:r>
            </w:ins>
            <w:ins w:id="1008" w:author="catalano" w:date="2011-03-28T09:59:00Z">
              <w:r>
                <w:rPr>
                  <w:lang w:val="en-US"/>
                </w:rPr>
                <w:t>,</w:t>
              </w:r>
            </w:ins>
            <w:ins w:id="1009" w:author="botha" w:date="2011-01-25T16:12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2610" w:type="dxa"/>
            <w:vAlign w:val="center"/>
            <w:tcPrChange w:id="1010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011" w:author="botha" w:date="2011-01-25T16:12:00Z"/>
                <w:snapToGrid w:val="0"/>
                <w:color w:val="000000"/>
                <w:lang w:val="en-US" w:eastAsia="de-DE"/>
              </w:rPr>
            </w:pPr>
            <w:ins w:id="1012" w:author="botha" w:date="2011-01-25T16:12:00Z">
              <w:r>
                <w:rPr>
                  <w:lang w:val="en-US"/>
                </w:rPr>
                <w:t>–6</w:t>
              </w:r>
            </w:ins>
            <w:ins w:id="1013" w:author="catalano" w:date="2011-03-28T09:59:00Z">
              <w:r>
                <w:rPr>
                  <w:lang w:val="en-US"/>
                </w:rPr>
                <w:t>,</w:t>
              </w:r>
            </w:ins>
            <w:ins w:id="1014" w:author="botha" w:date="2011-01-25T16:12:00Z">
              <w:r>
                <w:rPr>
                  <w:lang w:val="en-US"/>
                </w:rPr>
                <w:t>7</w:t>
              </w:r>
            </w:ins>
          </w:p>
        </w:tc>
        <w:tc>
          <w:tcPr>
            <w:tcW w:w="2611" w:type="dxa"/>
            <w:vAlign w:val="center"/>
            <w:tcPrChange w:id="1015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016" w:author="botha" w:date="2011-01-25T16:12:00Z"/>
                <w:lang w:val="en-US"/>
              </w:rPr>
            </w:pPr>
            <w:ins w:id="1017" w:author="botha" w:date="2011-01-25T16:12:00Z">
              <w:r>
                <w:rPr>
                  <w:lang w:val="en-US"/>
                </w:rPr>
                <w:t>–6</w:t>
              </w:r>
            </w:ins>
            <w:ins w:id="1018" w:author="catalano" w:date="2011-03-28T09:59:00Z">
              <w:r>
                <w:rPr>
                  <w:lang w:val="en-US"/>
                </w:rPr>
                <w:t>,</w:t>
              </w:r>
            </w:ins>
            <w:ins w:id="1019" w:author="botha" w:date="2011-01-25T16:12:00Z">
              <w:r>
                <w:rPr>
                  <w:lang w:val="en-US"/>
                </w:rPr>
                <w:t>6</w:t>
              </w:r>
            </w:ins>
          </w:p>
        </w:tc>
      </w:tr>
      <w:tr w:rsidR="00A2485E" w:rsidTr="006C1DB8">
        <w:trPr>
          <w:cantSplit/>
          <w:jc w:val="center"/>
          <w:ins w:id="1020" w:author="botha" w:date="2011-01-25T16:12:00Z"/>
          <w:trPrChange w:id="1021" w:author="Currie, Jane" w:date="2011-03-18T11:41:00Z">
            <w:trPr>
              <w:cantSplit/>
            </w:trPr>
          </w:trPrChange>
        </w:trPr>
        <w:tc>
          <w:tcPr>
            <w:tcW w:w="1521" w:type="dxa"/>
            <w:vMerge/>
            <w:vAlign w:val="center"/>
            <w:tcPrChange w:id="1022" w:author="Currie, Jane" w:date="2011-03-18T11:41:00Z">
              <w:tcPr>
                <w:tcW w:w="1521" w:type="dxa"/>
                <w:vMerge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23" w:author="botha" w:date="2011-01-25T16:12:00Z"/>
                <w:lang w:val="en-US"/>
              </w:rPr>
            </w:pPr>
          </w:p>
        </w:tc>
        <w:tc>
          <w:tcPr>
            <w:tcW w:w="1387" w:type="dxa"/>
            <w:vAlign w:val="center"/>
            <w:tcPrChange w:id="1024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25" w:author="botha" w:date="2011-01-25T16:12:00Z"/>
                <w:lang w:val="en-US"/>
              </w:rPr>
            </w:pPr>
            <w:ins w:id="1026" w:author="botha" w:date="2011-01-25T16:12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1510" w:type="dxa"/>
            <w:vAlign w:val="center"/>
            <w:tcPrChange w:id="1027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028" w:author="botha" w:date="2011-01-25T16:12:00Z"/>
                <w:iCs/>
                <w:lang w:val="en-US"/>
              </w:rPr>
            </w:pPr>
            <w:ins w:id="1029" w:author="botha" w:date="2011-01-25T16:12:00Z">
              <w:r>
                <w:rPr>
                  <w:iCs/>
                  <w:lang w:val="en-US"/>
                </w:rPr>
                <w:t>0</w:t>
              </w:r>
            </w:ins>
            <w:ins w:id="1030" w:author="catalano" w:date="2011-03-28T09:59:00Z">
              <w:r>
                <w:rPr>
                  <w:iCs/>
                  <w:lang w:val="en-US"/>
                </w:rPr>
                <w:t>,</w:t>
              </w:r>
            </w:ins>
            <w:ins w:id="1031" w:author="botha" w:date="2011-01-25T16:12:00Z">
              <w:r>
                <w:rPr>
                  <w:iCs/>
                  <w:lang w:val="en-US"/>
                </w:rPr>
                <w:t>62</w:t>
              </w:r>
            </w:ins>
          </w:p>
        </w:tc>
        <w:tc>
          <w:tcPr>
            <w:tcW w:w="2610" w:type="dxa"/>
            <w:vAlign w:val="center"/>
            <w:tcPrChange w:id="1032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033" w:author="botha" w:date="2011-01-25T16:12:00Z"/>
                <w:snapToGrid w:val="0"/>
                <w:color w:val="000000"/>
                <w:lang w:val="en-US" w:eastAsia="de-DE"/>
              </w:rPr>
            </w:pPr>
            <w:ins w:id="1034" w:author="botha" w:date="2011-01-25T16:12:00Z">
              <w:r>
                <w:rPr>
                  <w:lang w:val="en-US"/>
                </w:rPr>
                <w:t>–4</w:t>
              </w:r>
            </w:ins>
            <w:ins w:id="1035" w:author="catalano" w:date="2011-03-28T09:59:00Z">
              <w:r>
                <w:rPr>
                  <w:lang w:val="en-US"/>
                </w:rPr>
                <w:t>,</w:t>
              </w:r>
            </w:ins>
            <w:ins w:id="1036" w:author="botha" w:date="2011-01-25T16:12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2611" w:type="dxa"/>
            <w:vAlign w:val="center"/>
            <w:tcPrChange w:id="1037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038" w:author="botha" w:date="2011-01-25T16:12:00Z"/>
                <w:lang w:val="en-US"/>
              </w:rPr>
            </w:pPr>
            <w:ins w:id="1039" w:author="botha" w:date="2011-01-25T16:12:00Z">
              <w:r>
                <w:rPr>
                  <w:lang w:val="en-US"/>
                </w:rPr>
                <w:t>–4</w:t>
              </w:r>
            </w:ins>
            <w:ins w:id="1040" w:author="catalano" w:date="2011-03-28T09:59:00Z">
              <w:r>
                <w:rPr>
                  <w:lang w:val="en-US"/>
                </w:rPr>
                <w:t>,</w:t>
              </w:r>
            </w:ins>
            <w:ins w:id="1041" w:author="botha" w:date="2011-01-25T16:12:00Z">
              <w:r>
                <w:rPr>
                  <w:lang w:val="en-US"/>
                </w:rPr>
                <w:t>6</w:t>
              </w:r>
            </w:ins>
          </w:p>
        </w:tc>
      </w:tr>
      <w:tr w:rsidR="00A2485E" w:rsidTr="006C1DB8">
        <w:trPr>
          <w:cantSplit/>
          <w:jc w:val="center"/>
          <w:ins w:id="1042" w:author="botha" w:date="2011-01-25T16:12:00Z"/>
          <w:trPrChange w:id="1043" w:author="Currie, Jane" w:date="2011-03-18T11:41:00Z">
            <w:trPr>
              <w:cantSplit/>
            </w:trPr>
          </w:trPrChange>
        </w:trPr>
        <w:tc>
          <w:tcPr>
            <w:tcW w:w="1521" w:type="dxa"/>
            <w:vMerge w:val="restart"/>
            <w:vAlign w:val="center"/>
            <w:tcPrChange w:id="1044" w:author="Currie, Jane" w:date="2011-03-18T11:41:00Z">
              <w:tcPr>
                <w:tcW w:w="1521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45" w:author="botha" w:date="2011-01-25T16:12:00Z"/>
                <w:lang w:val="en-US"/>
              </w:rPr>
            </w:pPr>
            <w:ins w:id="1046" w:author="catalano" w:date="2011-03-28T11:11:00Z">
              <w:r>
                <w:rPr>
                  <w:lang w:val="en-US"/>
                </w:rPr>
                <w:t>MAQ-64</w:t>
              </w:r>
            </w:ins>
          </w:p>
        </w:tc>
        <w:tc>
          <w:tcPr>
            <w:tcW w:w="1387" w:type="dxa"/>
            <w:vAlign w:val="center"/>
            <w:tcPrChange w:id="1047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48" w:author="botha" w:date="2011-01-25T16:12:00Z"/>
                <w:lang w:val="en-US"/>
              </w:rPr>
            </w:pPr>
            <w:ins w:id="1049" w:author="botha" w:date="2011-01-25T16:12:00Z">
              <w:r>
                <w:rPr>
                  <w:lang w:val="en-US"/>
                </w:rPr>
                <w:t>0</w:t>
              </w:r>
            </w:ins>
          </w:p>
        </w:tc>
        <w:tc>
          <w:tcPr>
            <w:tcW w:w="1510" w:type="dxa"/>
            <w:vAlign w:val="center"/>
            <w:tcPrChange w:id="1050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051" w:author="botha" w:date="2011-01-25T16:12:00Z"/>
                <w:lang w:val="en-US"/>
              </w:rPr>
            </w:pPr>
            <w:ins w:id="1052" w:author="botha" w:date="2011-01-25T16:12:00Z">
              <w:r>
                <w:rPr>
                  <w:lang w:val="en-US"/>
                </w:rPr>
                <w:t>0</w:t>
              </w:r>
            </w:ins>
            <w:ins w:id="1053" w:author="catalano" w:date="2011-03-28T09:59:00Z">
              <w:r>
                <w:rPr>
                  <w:lang w:val="en-US"/>
                </w:rPr>
                <w:t>,</w:t>
              </w:r>
            </w:ins>
            <w:ins w:id="1054" w:author="botha" w:date="2011-01-25T16:12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2610" w:type="dxa"/>
            <w:vAlign w:val="center"/>
            <w:tcPrChange w:id="1055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056" w:author="botha" w:date="2011-01-25T16:12:00Z"/>
                <w:snapToGrid w:val="0"/>
                <w:color w:val="000000"/>
                <w:lang w:val="en-US" w:eastAsia="de-DE"/>
              </w:rPr>
            </w:pPr>
            <w:ins w:id="1057" w:author="botha" w:date="2011-01-25T16:12:00Z">
              <w:r>
                <w:rPr>
                  <w:lang w:val="en-US"/>
                </w:rPr>
                <w:t>–1</w:t>
              </w:r>
            </w:ins>
            <w:ins w:id="1058" w:author="catalano" w:date="2011-03-28T09:59:00Z">
              <w:r>
                <w:rPr>
                  <w:lang w:val="en-US"/>
                </w:rPr>
                <w:t>,</w:t>
              </w:r>
            </w:ins>
            <w:ins w:id="1059" w:author="botha" w:date="2011-01-25T16:12:00Z">
              <w:r>
                <w:rPr>
                  <w:lang w:val="en-US"/>
                </w:rPr>
                <w:t>2</w:t>
              </w:r>
            </w:ins>
          </w:p>
        </w:tc>
        <w:tc>
          <w:tcPr>
            <w:tcW w:w="2611" w:type="dxa"/>
            <w:vAlign w:val="center"/>
            <w:tcPrChange w:id="1060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061" w:author="botha" w:date="2011-01-25T16:12:00Z"/>
                <w:lang w:val="en-US"/>
              </w:rPr>
            </w:pPr>
            <w:ins w:id="1062" w:author="botha" w:date="2011-01-25T16:12:00Z">
              <w:r>
                <w:rPr>
                  <w:lang w:val="en-US"/>
                </w:rPr>
                <w:t>–1</w:t>
              </w:r>
            </w:ins>
            <w:ins w:id="1063" w:author="catalano" w:date="2011-03-28T09:59:00Z">
              <w:r>
                <w:rPr>
                  <w:lang w:val="en-US"/>
                </w:rPr>
                <w:t>,</w:t>
              </w:r>
            </w:ins>
            <w:ins w:id="1064" w:author="botha" w:date="2011-01-25T16:12:00Z">
              <w:r>
                <w:rPr>
                  <w:lang w:val="en-US"/>
                </w:rPr>
                <w:t>2</w:t>
              </w:r>
            </w:ins>
          </w:p>
        </w:tc>
      </w:tr>
      <w:tr w:rsidR="00A2485E" w:rsidTr="006C1DB8">
        <w:trPr>
          <w:cantSplit/>
          <w:jc w:val="center"/>
          <w:ins w:id="1065" w:author="botha" w:date="2011-01-25T16:12:00Z"/>
          <w:trPrChange w:id="1066" w:author="Currie, Jane" w:date="2011-03-18T11:41:00Z">
            <w:trPr>
              <w:cantSplit/>
            </w:trPr>
          </w:trPrChange>
        </w:trPr>
        <w:tc>
          <w:tcPr>
            <w:tcW w:w="1521" w:type="dxa"/>
            <w:vMerge/>
            <w:vAlign w:val="center"/>
            <w:tcPrChange w:id="1067" w:author="Currie, Jane" w:date="2011-03-18T11:41:00Z">
              <w:tcPr>
                <w:tcW w:w="1521" w:type="dxa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68" w:author="botha" w:date="2011-01-25T16:12:00Z"/>
                <w:lang w:val="en-US"/>
              </w:rPr>
            </w:pPr>
          </w:p>
        </w:tc>
        <w:tc>
          <w:tcPr>
            <w:tcW w:w="1387" w:type="dxa"/>
            <w:vAlign w:val="center"/>
            <w:tcPrChange w:id="1069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70" w:author="botha" w:date="2011-01-25T16:12:00Z"/>
                <w:lang w:val="en-US"/>
              </w:rPr>
            </w:pPr>
            <w:ins w:id="1071" w:author="botha" w:date="2011-01-25T16:12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1510" w:type="dxa"/>
            <w:vAlign w:val="center"/>
            <w:tcPrChange w:id="1072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073" w:author="botha" w:date="2011-01-25T16:12:00Z"/>
                <w:lang w:val="en-US"/>
              </w:rPr>
            </w:pPr>
            <w:ins w:id="1074" w:author="botha" w:date="2011-01-25T16:12:00Z">
              <w:r>
                <w:rPr>
                  <w:lang w:val="en-US"/>
                </w:rPr>
                <w:t>0</w:t>
              </w:r>
            </w:ins>
            <w:ins w:id="1075" w:author="catalano" w:date="2011-03-28T09:59:00Z">
              <w:r>
                <w:rPr>
                  <w:lang w:val="en-US"/>
                </w:rPr>
                <w:t>,</w:t>
              </w:r>
            </w:ins>
            <w:ins w:id="1076" w:author="botha" w:date="2011-01-25T16:12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2610" w:type="dxa"/>
            <w:vAlign w:val="center"/>
            <w:tcPrChange w:id="1077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078" w:author="botha" w:date="2011-01-25T16:12:00Z"/>
                <w:snapToGrid w:val="0"/>
                <w:color w:val="000000"/>
                <w:lang w:val="en-US" w:eastAsia="de-DE"/>
              </w:rPr>
            </w:pPr>
            <w:ins w:id="1079" w:author="botha" w:date="2011-01-25T16:12:00Z">
              <w:r>
                <w:rPr>
                  <w:lang w:val="en-US"/>
                </w:rPr>
                <w:t>0</w:t>
              </w:r>
            </w:ins>
            <w:ins w:id="1080" w:author="catalano" w:date="2011-03-28T09:59:00Z">
              <w:r>
                <w:rPr>
                  <w:lang w:val="en-US"/>
                </w:rPr>
                <w:t>,</w:t>
              </w:r>
            </w:ins>
            <w:ins w:id="1081" w:author="botha" w:date="2011-01-25T16:12:00Z">
              <w:r>
                <w:rPr>
                  <w:lang w:val="en-US"/>
                </w:rPr>
                <w:t>0</w:t>
              </w:r>
            </w:ins>
          </w:p>
        </w:tc>
        <w:tc>
          <w:tcPr>
            <w:tcW w:w="2611" w:type="dxa"/>
            <w:vAlign w:val="center"/>
            <w:tcPrChange w:id="1082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083" w:author="botha" w:date="2011-01-25T16:12:00Z"/>
                <w:lang w:val="en-US"/>
              </w:rPr>
            </w:pPr>
            <w:ins w:id="1084" w:author="botha" w:date="2011-01-25T16:12:00Z">
              <w:r>
                <w:rPr>
                  <w:lang w:val="en-US"/>
                </w:rPr>
                <w:t>0</w:t>
              </w:r>
            </w:ins>
            <w:ins w:id="1085" w:author="catalano" w:date="2011-03-28T09:59:00Z">
              <w:r>
                <w:rPr>
                  <w:lang w:val="en-US"/>
                </w:rPr>
                <w:t>,</w:t>
              </w:r>
            </w:ins>
            <w:ins w:id="1086" w:author="botha" w:date="2011-01-25T16:12:00Z">
              <w:r>
                <w:rPr>
                  <w:lang w:val="en-US"/>
                </w:rPr>
                <w:t>0</w:t>
              </w:r>
            </w:ins>
          </w:p>
        </w:tc>
      </w:tr>
      <w:tr w:rsidR="00A2485E" w:rsidTr="006C1DB8">
        <w:trPr>
          <w:cantSplit/>
          <w:jc w:val="center"/>
          <w:ins w:id="1087" w:author="botha" w:date="2011-01-25T16:12:00Z"/>
          <w:trPrChange w:id="1088" w:author="Currie, Jane" w:date="2011-03-18T11:41:00Z">
            <w:trPr>
              <w:cantSplit/>
            </w:trPr>
          </w:trPrChange>
        </w:trPr>
        <w:tc>
          <w:tcPr>
            <w:tcW w:w="1521" w:type="dxa"/>
            <w:vMerge/>
            <w:vAlign w:val="center"/>
            <w:tcPrChange w:id="1089" w:author="Currie, Jane" w:date="2011-03-18T11:41:00Z">
              <w:tcPr>
                <w:tcW w:w="1521" w:type="dxa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90" w:author="botha" w:date="2011-01-25T16:12:00Z"/>
                <w:lang w:val="en-US"/>
              </w:rPr>
            </w:pPr>
          </w:p>
        </w:tc>
        <w:tc>
          <w:tcPr>
            <w:tcW w:w="1387" w:type="dxa"/>
            <w:vAlign w:val="center"/>
            <w:tcPrChange w:id="1091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092" w:author="botha" w:date="2011-01-25T16:12:00Z"/>
                <w:lang w:val="en-US"/>
              </w:rPr>
            </w:pPr>
            <w:ins w:id="1093" w:author="botha" w:date="2011-01-25T16:12:00Z">
              <w:r>
                <w:rPr>
                  <w:lang w:val="en-US"/>
                </w:rPr>
                <w:t>2</w:t>
              </w:r>
            </w:ins>
          </w:p>
        </w:tc>
        <w:tc>
          <w:tcPr>
            <w:tcW w:w="1510" w:type="dxa"/>
            <w:vAlign w:val="center"/>
            <w:tcPrChange w:id="1094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095" w:author="botha" w:date="2011-01-25T16:12:00Z"/>
                <w:iCs/>
                <w:lang w:val="en-US"/>
              </w:rPr>
            </w:pPr>
            <w:ins w:id="1096" w:author="botha" w:date="2011-01-25T16:12:00Z">
              <w:r>
                <w:rPr>
                  <w:iCs/>
                  <w:lang w:val="en-US"/>
                </w:rPr>
                <w:t>0</w:t>
              </w:r>
            </w:ins>
            <w:ins w:id="1097" w:author="catalano" w:date="2011-03-28T09:59:00Z">
              <w:r>
                <w:rPr>
                  <w:iCs/>
                  <w:lang w:val="en-US"/>
                </w:rPr>
                <w:t>,</w:t>
              </w:r>
            </w:ins>
            <w:ins w:id="1098" w:author="botha" w:date="2011-01-25T16:12:00Z">
              <w:r>
                <w:rPr>
                  <w:iCs/>
                  <w:lang w:val="en-US"/>
                </w:rPr>
                <w:t>71</w:t>
              </w:r>
            </w:ins>
          </w:p>
        </w:tc>
        <w:tc>
          <w:tcPr>
            <w:tcW w:w="2610" w:type="dxa"/>
            <w:vAlign w:val="center"/>
            <w:tcPrChange w:id="1099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100" w:author="botha" w:date="2011-01-25T16:12:00Z"/>
                <w:snapToGrid w:val="0"/>
                <w:color w:val="000000"/>
                <w:lang w:val="en-US" w:eastAsia="de-DE"/>
              </w:rPr>
            </w:pPr>
            <w:ins w:id="1101" w:author="botha" w:date="2011-01-25T16:12:00Z">
              <w:r>
                <w:rPr>
                  <w:lang w:val="en-US"/>
                </w:rPr>
                <w:t>1</w:t>
              </w:r>
            </w:ins>
            <w:ins w:id="1102" w:author="catalano" w:date="2011-03-28T09:59:00Z">
              <w:r>
                <w:rPr>
                  <w:lang w:val="en-US"/>
                </w:rPr>
                <w:t>,</w:t>
              </w:r>
            </w:ins>
            <w:ins w:id="1103" w:author="botha" w:date="2011-01-25T16:12:00Z">
              <w:r>
                <w:rPr>
                  <w:lang w:val="en-US"/>
                </w:rPr>
                <w:t>8</w:t>
              </w:r>
            </w:ins>
          </w:p>
        </w:tc>
        <w:tc>
          <w:tcPr>
            <w:tcW w:w="2611" w:type="dxa"/>
            <w:vAlign w:val="center"/>
            <w:tcPrChange w:id="1104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105" w:author="botha" w:date="2011-01-25T16:12:00Z"/>
                <w:lang w:val="en-US"/>
              </w:rPr>
            </w:pPr>
            <w:ins w:id="1106" w:author="botha" w:date="2011-01-25T16:12:00Z">
              <w:r>
                <w:rPr>
                  <w:lang w:val="en-US"/>
                </w:rPr>
                <w:t>1</w:t>
              </w:r>
            </w:ins>
            <w:ins w:id="1107" w:author="catalano" w:date="2011-03-28T09:59:00Z">
              <w:r>
                <w:rPr>
                  <w:lang w:val="en-US"/>
                </w:rPr>
                <w:t>,</w:t>
              </w:r>
            </w:ins>
            <w:ins w:id="1108" w:author="botha" w:date="2011-01-25T16:12:00Z">
              <w:r>
                <w:rPr>
                  <w:lang w:val="en-US"/>
                </w:rPr>
                <w:t>8</w:t>
              </w:r>
            </w:ins>
          </w:p>
        </w:tc>
      </w:tr>
      <w:tr w:rsidR="00A2485E" w:rsidTr="006C1DB8">
        <w:trPr>
          <w:cantSplit/>
          <w:jc w:val="center"/>
          <w:ins w:id="1109" w:author="botha" w:date="2011-01-25T16:12:00Z"/>
          <w:trPrChange w:id="1110" w:author="Currie, Jane" w:date="2011-03-18T11:41:00Z">
            <w:trPr>
              <w:cantSplit/>
            </w:trPr>
          </w:trPrChange>
        </w:trPr>
        <w:tc>
          <w:tcPr>
            <w:tcW w:w="1521" w:type="dxa"/>
            <w:vMerge/>
            <w:vAlign w:val="center"/>
            <w:tcPrChange w:id="1111" w:author="Currie, Jane" w:date="2011-03-18T11:41:00Z">
              <w:tcPr>
                <w:tcW w:w="1521" w:type="dxa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112" w:author="botha" w:date="2011-01-25T16:12:00Z"/>
                <w:lang w:val="en-US"/>
              </w:rPr>
            </w:pPr>
          </w:p>
        </w:tc>
        <w:tc>
          <w:tcPr>
            <w:tcW w:w="1387" w:type="dxa"/>
            <w:vAlign w:val="center"/>
            <w:tcPrChange w:id="1113" w:author="Currie, Jane" w:date="2011-03-18T11:41:00Z">
              <w:tcPr>
                <w:tcW w:w="1387" w:type="dxa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114" w:author="botha" w:date="2011-01-25T16:12:00Z"/>
                <w:lang w:val="en-US"/>
              </w:rPr>
            </w:pPr>
            <w:ins w:id="1115" w:author="botha" w:date="2011-01-25T16:12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1510" w:type="dxa"/>
            <w:vAlign w:val="center"/>
            <w:tcPrChange w:id="1116" w:author="Currie, Jane" w:date="2011-03-18T11:41:00Z">
              <w:tcPr>
                <w:tcW w:w="15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decimal" w:pos="566"/>
              </w:tabs>
              <w:jc w:val="center"/>
              <w:rPr>
                <w:ins w:id="1117" w:author="botha" w:date="2011-01-25T16:12:00Z"/>
                <w:lang w:val="en-US"/>
              </w:rPr>
            </w:pPr>
            <w:ins w:id="1118" w:author="botha" w:date="2011-01-25T16:12:00Z">
              <w:r>
                <w:rPr>
                  <w:lang w:val="en-US"/>
                </w:rPr>
                <w:t>0</w:t>
              </w:r>
            </w:ins>
            <w:ins w:id="1119" w:author="catalano" w:date="2011-03-28T09:59:00Z">
              <w:r>
                <w:rPr>
                  <w:lang w:val="en-US"/>
                </w:rPr>
                <w:t>,</w:t>
              </w:r>
            </w:ins>
            <w:ins w:id="1120" w:author="botha" w:date="2011-01-25T16:12:00Z">
              <w:r>
                <w:rPr>
                  <w:lang w:val="en-US"/>
                </w:rPr>
                <w:t>78</w:t>
              </w:r>
            </w:ins>
          </w:p>
        </w:tc>
        <w:tc>
          <w:tcPr>
            <w:tcW w:w="2610" w:type="dxa"/>
            <w:vAlign w:val="center"/>
            <w:tcPrChange w:id="1121" w:author="Currie, Jane" w:date="2011-03-18T11:41:00Z">
              <w:tcPr>
                <w:tcW w:w="2610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122" w:author="botha" w:date="2011-01-25T16:12:00Z"/>
                <w:snapToGrid w:val="0"/>
                <w:color w:val="000000"/>
                <w:lang w:val="en-US" w:eastAsia="de-DE"/>
              </w:rPr>
            </w:pPr>
            <w:ins w:id="1123" w:author="botha" w:date="2011-01-25T16:12:00Z">
              <w:r>
                <w:rPr>
                  <w:lang w:val="en-US"/>
                </w:rPr>
                <w:t>3</w:t>
              </w:r>
            </w:ins>
            <w:ins w:id="1124" w:author="catalano" w:date="2011-03-28T09:59:00Z">
              <w:r>
                <w:rPr>
                  <w:lang w:val="en-US"/>
                </w:rPr>
                <w:t>,</w:t>
              </w:r>
            </w:ins>
            <w:ins w:id="1125" w:author="botha" w:date="2011-01-25T16:12:00Z">
              <w:r>
                <w:rPr>
                  <w:lang w:val="en-US"/>
                </w:rPr>
                <w:t>4</w:t>
              </w:r>
            </w:ins>
          </w:p>
        </w:tc>
        <w:tc>
          <w:tcPr>
            <w:tcW w:w="2611" w:type="dxa"/>
            <w:vAlign w:val="center"/>
            <w:tcPrChange w:id="1126" w:author="Currie, Jane" w:date="2011-03-18T11:41:00Z">
              <w:tcPr>
                <w:tcW w:w="2611" w:type="dxa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127" w:author="botha" w:date="2011-01-25T16:12:00Z"/>
                <w:lang w:val="en-US"/>
              </w:rPr>
            </w:pPr>
            <w:ins w:id="1128" w:author="botha" w:date="2011-01-25T16:12:00Z">
              <w:r>
                <w:rPr>
                  <w:lang w:val="en-US"/>
                </w:rPr>
                <w:t>3</w:t>
              </w:r>
            </w:ins>
            <w:ins w:id="1129" w:author="catalano" w:date="2011-03-28T09:59:00Z">
              <w:r>
                <w:rPr>
                  <w:lang w:val="en-US"/>
                </w:rPr>
                <w:t>,</w:t>
              </w:r>
            </w:ins>
            <w:ins w:id="1130" w:author="botha" w:date="2011-01-25T16:12:00Z">
              <w:r>
                <w:rPr>
                  <w:lang w:val="en-US"/>
                </w:rPr>
                <w:t>4</w:t>
              </w:r>
            </w:ins>
          </w:p>
        </w:tc>
      </w:tr>
    </w:tbl>
    <w:p w:rsidR="00A2485E" w:rsidRPr="00110A2A" w:rsidRDefault="00A2485E" w:rsidP="00A2485E">
      <w:pPr>
        <w:pStyle w:val="Heading1"/>
        <w:rPr>
          <w:ins w:id="1131" w:author="botha" w:date="2011-02-04T17:57:00Z"/>
          <w:rPrChange w:id="1132" w:author="catalano" w:date="2011-03-28T10:32:00Z">
            <w:rPr>
              <w:ins w:id="1133" w:author="botha" w:date="2011-02-04T17:57:00Z"/>
              <w:lang w:val="en-US"/>
            </w:rPr>
          </w:rPrChange>
        </w:rPr>
        <w:pPrChange w:id="1134" w:author="Currie, Jane" w:date="2011-03-18T12:27:00Z">
          <w:pPr/>
        </w:pPrChange>
      </w:pPr>
      <w:ins w:id="1135" w:author="Currie, Jane" w:date="2011-03-18T12:27:00Z">
        <w:r w:rsidRPr="00110A2A">
          <w:rPr>
            <w:rPrChange w:id="1136" w:author="catalano" w:date="2011-03-28T10:32:00Z">
              <w:rPr>
                <w:b/>
                <w:lang w:val="en-US"/>
              </w:rPr>
            </w:rPrChange>
          </w:rPr>
          <w:t>3</w:t>
        </w:r>
        <w:r w:rsidRPr="00110A2A">
          <w:rPr>
            <w:rPrChange w:id="1137" w:author="catalano" w:date="2011-03-28T10:32:00Z">
              <w:rPr>
                <w:b/>
                <w:lang w:val="en-US"/>
              </w:rPr>
            </w:rPrChange>
          </w:rPr>
          <w:tab/>
        </w:r>
      </w:ins>
      <w:ins w:id="1138" w:author="catalano" w:date="2011-03-28T10:32:00Z">
        <w:r w:rsidRPr="00110A2A">
          <w:rPr>
            <w:rPrChange w:id="1139" w:author="catalano" w:date="2011-03-28T10:32:00Z">
              <w:rPr>
                <w:b/>
                <w:lang w:val="en-US"/>
              </w:rPr>
            </w:rPrChange>
          </w:rPr>
          <w:t xml:space="preserve">Mínimos valores de intensidad de campo </w:t>
        </w:r>
        <w:r>
          <w:t>utilizable</w:t>
        </w:r>
      </w:ins>
    </w:p>
    <w:p w:rsidR="00A2485E" w:rsidRPr="00003634" w:rsidRDefault="00A2485E" w:rsidP="00A2485E">
      <w:pPr>
        <w:rPr>
          <w:ins w:id="1140" w:author="botha" w:date="2011-02-04T18:02:00Z"/>
          <w:rPrChange w:id="1141" w:author="catalano" w:date="2011-03-28T10:37:00Z">
            <w:rPr>
              <w:ins w:id="1142" w:author="botha" w:date="2011-02-04T18:02:00Z"/>
              <w:b/>
              <w:bCs/>
              <w:lang w:val="en-US"/>
            </w:rPr>
          </w:rPrChange>
        </w:rPr>
      </w:pPr>
      <w:ins w:id="1143" w:author="catalano" w:date="2011-03-28T10:32:00Z">
        <w:r w:rsidRPr="00003634">
          <w:rPr>
            <w:rPrChange w:id="1144" w:author="catalano" w:date="2011-03-28T10:37:00Z">
              <w:rPr>
                <w:lang w:val="en-US"/>
              </w:rPr>
            </w:rPrChange>
          </w:rPr>
          <w:t>En el Cuadro 3.1 aparec</w:t>
        </w:r>
      </w:ins>
      <w:ins w:id="1145" w:author="catalano" w:date="2011-03-28T10:33:00Z">
        <w:r w:rsidRPr="00003634">
          <w:rPr>
            <w:rPrChange w:id="1146" w:author="catalano" w:date="2011-03-28T10:37:00Z">
              <w:rPr>
                <w:lang w:val="en-US"/>
              </w:rPr>
            </w:rPrChange>
          </w:rPr>
          <w:t xml:space="preserve">en los mínimos </w:t>
        </w:r>
      </w:ins>
      <w:ins w:id="1147" w:author="catalano" w:date="2011-03-28T10:36:00Z">
        <w:r w:rsidRPr="00003634">
          <w:rPr>
            <w:rPrChange w:id="1148" w:author="catalano" w:date="2011-03-28T10:37:00Z">
              <w:rPr>
                <w:lang w:val="en-US"/>
              </w:rPr>
            </w:rPrChange>
          </w:rPr>
          <w:t xml:space="preserve">valores de intensidad de campo utilizable a fin de lograr una </w:t>
        </w:r>
      </w:ins>
      <w:ins w:id="1149" w:author="botha" w:date="2011-02-04T17:59:00Z">
        <w:r w:rsidRPr="00003634">
          <w:rPr>
            <w:rPrChange w:id="1150" w:author="catalano" w:date="2011-03-28T10:37:00Z">
              <w:rPr>
                <w:b/>
                <w:bCs/>
                <w:lang w:val="en-US"/>
              </w:rPr>
            </w:rPrChange>
          </w:rPr>
          <w:t xml:space="preserve">BER </w:t>
        </w:r>
      </w:ins>
      <w:ins w:id="1151" w:author="catalano" w:date="2011-03-28T10:36:00Z">
        <w:r w:rsidRPr="00003634">
          <w:rPr>
            <w:rPrChange w:id="1152" w:author="catalano" w:date="2011-03-28T10:37:00Z">
              <w:rPr>
                <w:lang w:val="en-US"/>
              </w:rPr>
            </w:rPrChange>
          </w:rPr>
          <w:t>de</w:t>
        </w:r>
      </w:ins>
      <w:ins w:id="1153" w:author="catalano" w:date="2011-03-28T10:37:00Z">
        <w:r w:rsidRPr="00003634">
          <w:rPr>
            <w:rPrChange w:id="1154" w:author="catalano" w:date="2011-03-28T10:37:00Z">
              <w:rPr>
                <w:lang w:val="en-US"/>
              </w:rPr>
            </w:rPrChange>
          </w:rPr>
          <w:t xml:space="preserve"> </w:t>
        </w:r>
      </w:ins>
      <w:ins w:id="1155" w:author="botha" w:date="2011-02-04T17:59:00Z">
        <w:r w:rsidRPr="00003634">
          <w:rPr>
            <w:rPrChange w:id="1156" w:author="catalano" w:date="2011-03-28T10:37:00Z">
              <w:rPr>
                <w:b/>
                <w:bCs/>
                <w:lang w:val="en-US"/>
              </w:rPr>
            </w:rPrChange>
          </w:rPr>
          <w:t>1 </w:t>
        </w:r>
      </w:ins>
      <w:ins w:id="1157" w:author="Currie, Jane" w:date="2011-03-18T11:31:00Z">
        <w:r w:rsidRPr="00003634">
          <w:rPr>
            <w:rPrChange w:id="1158" w:author="catalano" w:date="2011-03-28T10:37:00Z">
              <w:rPr>
                <w:lang w:val="en-US"/>
              </w:rPr>
            </w:rPrChange>
          </w:rPr>
          <w:t>×</w:t>
        </w:r>
      </w:ins>
      <w:ins w:id="1159" w:author="botha" w:date="2011-02-04T17:59:00Z">
        <w:r w:rsidRPr="00003634">
          <w:rPr>
            <w:rPrChange w:id="1160" w:author="catalano" w:date="2011-03-28T10:37:00Z">
              <w:rPr>
                <w:b/>
                <w:bCs/>
                <w:lang w:val="en-US"/>
              </w:rPr>
            </w:rPrChange>
          </w:rPr>
          <w:t> 10</w:t>
        </w:r>
      </w:ins>
      <w:ins w:id="1161" w:author="Currie, Jane" w:date="2011-03-18T11:53:00Z">
        <w:r w:rsidRPr="00003634">
          <w:rPr>
            <w:vertAlign w:val="superscript"/>
            <w:rPrChange w:id="1162" w:author="catalano" w:date="2011-03-28T10:37:00Z">
              <w:rPr>
                <w:lang w:val="en-US"/>
              </w:rPr>
            </w:rPrChange>
          </w:rPr>
          <w:t>–</w:t>
        </w:r>
      </w:ins>
      <w:ins w:id="1163" w:author="botha" w:date="2011-02-04T17:59:00Z">
        <w:r w:rsidRPr="00003634">
          <w:rPr>
            <w:vertAlign w:val="superscript"/>
            <w:rPrChange w:id="1164" w:author="catalano" w:date="2011-03-28T10:37:00Z">
              <w:rPr>
                <w:b/>
                <w:bCs/>
                <w:lang w:val="en-US"/>
              </w:rPr>
            </w:rPrChange>
          </w:rPr>
          <w:t>4</w:t>
        </w:r>
        <w:r w:rsidRPr="00003634">
          <w:rPr>
            <w:rPrChange w:id="1165" w:author="catalano" w:date="2011-03-28T10:37:00Z">
              <w:rPr>
                <w:b/>
                <w:bCs/>
                <w:lang w:val="en-US"/>
              </w:rPr>
            </w:rPrChange>
          </w:rPr>
          <w:t xml:space="preserve"> </w:t>
        </w:r>
      </w:ins>
      <w:ins w:id="1166" w:author="catalano" w:date="2011-03-28T10:37:00Z">
        <w:r w:rsidRPr="00003634">
          <w:rPr>
            <w:rPrChange w:id="1167" w:author="catalano" w:date="2011-03-28T10:37:00Z">
              <w:rPr>
                <w:lang w:val="en-US"/>
              </w:rPr>
            </w:rPrChange>
          </w:rPr>
          <w:t>para modos de robustez</w:t>
        </w:r>
        <w:r>
          <w:t xml:space="preserve"> </w:t>
        </w:r>
      </w:ins>
      <w:ins w:id="1168" w:author="botha" w:date="2011-02-04T17:59:00Z">
        <w:r w:rsidRPr="00003634">
          <w:rPr>
            <w:rPrChange w:id="1169" w:author="catalano" w:date="2011-03-28T10:37:00Z">
              <w:rPr>
                <w:b/>
                <w:bCs/>
                <w:lang w:val="en-US"/>
              </w:rPr>
            </w:rPrChange>
          </w:rPr>
          <w:t xml:space="preserve">DRM A2 </w:t>
        </w:r>
      </w:ins>
      <w:ins w:id="1170" w:author="catalano" w:date="2011-03-28T10:37:00Z">
        <w:r>
          <w:t xml:space="preserve">y </w:t>
        </w:r>
      </w:ins>
      <w:ins w:id="1171" w:author="botha" w:date="2011-02-04T18:01:00Z">
        <w:r w:rsidRPr="00003634">
          <w:rPr>
            <w:rPrChange w:id="1172" w:author="catalano" w:date="2011-03-28T10:37:00Z">
              <w:rPr>
                <w:b/>
                <w:bCs/>
                <w:lang w:val="en-US"/>
              </w:rPr>
            </w:rPrChange>
          </w:rPr>
          <w:t xml:space="preserve">B2 </w:t>
        </w:r>
      </w:ins>
      <w:ins w:id="1173" w:author="catalano" w:date="2011-03-28T10:37:00Z">
        <w:r>
          <w:t>y diferentes</w:t>
        </w:r>
        <w:bookmarkStart w:id="1174" w:name="_GoBack"/>
        <w:bookmarkEnd w:id="1174"/>
        <w:r>
          <w:t xml:space="preserve"> esquemas de modulación y niveles de protec</w:t>
        </w:r>
      </w:ins>
      <w:ins w:id="1175" w:author="catalano" w:date="2011-03-28T10:38:00Z">
        <w:r>
          <w:t>ción en los casos de onda de superficie y de onda de superficie en presencia de onda ionosférica.</w:t>
        </w:r>
      </w:ins>
    </w:p>
    <w:p w:rsidR="00A2485E" w:rsidRPr="00081CB9" w:rsidRDefault="00A2485E" w:rsidP="00A2485E">
      <w:pPr>
        <w:pStyle w:val="TableNoBR"/>
        <w:rPr>
          <w:ins w:id="1176" w:author="botha" w:date="2011-02-04T18:02:00Z"/>
        </w:rPr>
      </w:pPr>
      <w:ins w:id="1177" w:author="catalano" w:date="2011-03-28T10:38:00Z">
        <w:r w:rsidRPr="00081CB9">
          <w:t xml:space="preserve">cuadro </w:t>
        </w:r>
      </w:ins>
      <w:ins w:id="1178" w:author="botha" w:date="2011-02-04T18:03:00Z">
        <w:r w:rsidRPr="00081CB9">
          <w:t>3</w:t>
        </w:r>
      </w:ins>
      <w:ins w:id="1179" w:author="botha" w:date="2011-02-04T18:02:00Z">
        <w:r w:rsidRPr="00081CB9">
          <w:t>.</w:t>
        </w:r>
      </w:ins>
      <w:ins w:id="1180" w:author="botha" w:date="2011-02-04T18:03:00Z">
        <w:r w:rsidRPr="00081CB9">
          <w:t>1</w:t>
        </w:r>
      </w:ins>
    </w:p>
    <w:p w:rsidR="00A2485E" w:rsidRPr="008A6173" w:rsidRDefault="00A2485E" w:rsidP="00A2485E">
      <w:pPr>
        <w:pStyle w:val="Tabletitle"/>
        <w:rPr>
          <w:ins w:id="1181" w:author="Currie, Jane" w:date="2011-03-18T11:34:00Z"/>
          <w:lang w:val="es-ES_tradnl"/>
          <w:rPrChange w:id="1182" w:author="catalano" w:date="2011-03-28T10:39:00Z">
            <w:rPr>
              <w:ins w:id="1183" w:author="Currie, Jane" w:date="2011-03-18T11:34:00Z"/>
              <w:lang w:val="en-US"/>
            </w:rPr>
          </w:rPrChange>
        </w:rPr>
      </w:pPr>
      <w:ins w:id="1184" w:author="catalano" w:date="2011-03-28T10:38:00Z">
        <w:r w:rsidRPr="008A6173">
          <w:rPr>
            <w:lang w:val="es-ES_tradnl"/>
            <w:rPrChange w:id="1185" w:author="catalano" w:date="2011-03-28T10:39:00Z">
              <w:rPr>
                <w:b w:val="0"/>
                <w:lang w:val="en-US"/>
              </w:rPr>
            </w:rPrChange>
          </w:rPr>
          <w:t>Mínima intensidad de campo utilizable</w:t>
        </w:r>
      </w:ins>
      <w:ins w:id="1186" w:author="botha" w:date="2011-02-04T18:04:00Z">
        <w:r w:rsidRPr="008A6173">
          <w:rPr>
            <w:lang w:val="es-ES_tradnl"/>
            <w:rPrChange w:id="1187" w:author="catalano" w:date="2011-03-28T10:39:00Z">
              <w:rPr>
                <w:b w:val="0"/>
                <w:i/>
                <w:iCs/>
                <w:lang w:val="en-US"/>
              </w:rPr>
            </w:rPrChange>
          </w:rPr>
          <w:t xml:space="preserve"> (dB(µV/m)) </w:t>
        </w:r>
      </w:ins>
      <w:ins w:id="1188" w:author="catalano" w:date="2011-03-28T10:39:00Z">
        <w:r w:rsidRPr="008A6173">
          <w:rPr>
            <w:lang w:val="es-ES_tradnl"/>
            <w:rPrChange w:id="1189" w:author="catalano" w:date="2011-03-28T10:39:00Z">
              <w:rPr>
                <w:b w:val="0"/>
                <w:lang w:val="en-US"/>
              </w:rPr>
            </w:rPrChange>
          </w:rPr>
          <w:t xml:space="preserve">a fin de lograr una </w:t>
        </w:r>
      </w:ins>
      <w:ins w:id="1190" w:author="botha" w:date="2011-02-04T18:04:00Z">
        <w:r w:rsidRPr="008A6173">
          <w:rPr>
            <w:lang w:val="es-ES_tradnl"/>
            <w:rPrChange w:id="1191" w:author="catalano" w:date="2011-03-28T10:39:00Z">
              <w:rPr>
                <w:b w:val="0"/>
                <w:lang w:val="en-US"/>
              </w:rPr>
            </w:rPrChange>
          </w:rPr>
          <w:t xml:space="preserve">BER </w:t>
        </w:r>
      </w:ins>
      <w:ins w:id="1192" w:author="catalano" w:date="2011-03-28T10:39:00Z">
        <w:r w:rsidRPr="008A6173">
          <w:rPr>
            <w:lang w:val="es-ES_tradnl"/>
            <w:rPrChange w:id="1193" w:author="catalano" w:date="2011-03-28T10:39:00Z">
              <w:rPr>
                <w:b w:val="0"/>
                <w:lang w:val="en-US"/>
              </w:rPr>
            </w:rPrChange>
          </w:rPr>
          <w:t>de</w:t>
        </w:r>
      </w:ins>
      <w:ins w:id="1194" w:author="botha" w:date="2011-02-04T18:04:00Z">
        <w:r w:rsidRPr="008A6173">
          <w:rPr>
            <w:lang w:val="es-ES_tradnl"/>
            <w:rPrChange w:id="1195" w:author="catalano" w:date="2011-03-28T10:39:00Z">
              <w:rPr>
                <w:b w:val="0"/>
                <w:lang w:val="en-US"/>
              </w:rPr>
            </w:rPrChange>
          </w:rPr>
          <w:t xml:space="preserve"> </w:t>
        </w:r>
      </w:ins>
      <w:ins w:id="1196" w:author="botha" w:date="2011-02-04T18:05:00Z">
        <w:r w:rsidRPr="008A6173">
          <w:rPr>
            <w:lang w:val="es-ES_tradnl"/>
            <w:rPrChange w:id="1197" w:author="catalano" w:date="2011-03-28T10:39:00Z">
              <w:rPr>
                <w:b w:val="0"/>
                <w:lang w:val="en-US"/>
              </w:rPr>
            </w:rPrChange>
          </w:rPr>
          <w:t>1 </w:t>
        </w:r>
      </w:ins>
      <w:ins w:id="1198" w:author="Currie, Jane" w:date="2011-03-18T11:31:00Z">
        <w:r w:rsidRPr="008A6173">
          <w:rPr>
            <w:lang w:val="es-ES_tradnl"/>
            <w:rPrChange w:id="1199" w:author="catalano" w:date="2011-03-28T10:39:00Z">
              <w:rPr>
                <w:b w:val="0"/>
                <w:lang w:val="en-US"/>
              </w:rPr>
            </w:rPrChange>
          </w:rPr>
          <w:t>×</w:t>
        </w:r>
      </w:ins>
      <w:ins w:id="1200" w:author="botha" w:date="2011-02-04T18:05:00Z">
        <w:r w:rsidRPr="008A6173">
          <w:rPr>
            <w:lang w:val="es-ES_tradnl"/>
            <w:rPrChange w:id="1201" w:author="catalano" w:date="2011-03-28T10:39:00Z">
              <w:rPr>
                <w:b w:val="0"/>
                <w:lang w:val="en-US"/>
              </w:rPr>
            </w:rPrChange>
          </w:rPr>
          <w:t> 10</w:t>
        </w:r>
      </w:ins>
      <w:ins w:id="1202" w:author="Currie, Jane" w:date="2011-03-18T11:56:00Z">
        <w:r w:rsidRPr="008A6173">
          <w:rPr>
            <w:vertAlign w:val="superscript"/>
            <w:lang w:val="es-ES_tradnl"/>
            <w:rPrChange w:id="1203" w:author="catalano" w:date="2011-03-28T10:39:00Z">
              <w:rPr>
                <w:b w:val="0"/>
                <w:vertAlign w:val="superscript"/>
                <w:lang w:val="en-US"/>
              </w:rPr>
            </w:rPrChange>
          </w:rPr>
          <w:t>–</w:t>
        </w:r>
      </w:ins>
      <w:ins w:id="1204" w:author="botha" w:date="2011-02-04T18:05:00Z">
        <w:r w:rsidRPr="008A6173">
          <w:rPr>
            <w:vertAlign w:val="superscript"/>
            <w:lang w:val="es-ES_tradnl"/>
            <w:rPrChange w:id="1205" w:author="catalano" w:date="2011-03-28T10:39:00Z">
              <w:rPr>
                <w:b w:val="0"/>
                <w:lang w:val="en-US"/>
              </w:rPr>
            </w:rPrChange>
          </w:rPr>
          <w:t>4</w:t>
        </w:r>
        <w:r w:rsidRPr="008A6173">
          <w:rPr>
            <w:lang w:val="es-ES_tradnl"/>
            <w:rPrChange w:id="1206" w:author="catalano" w:date="2011-03-28T10:39:00Z">
              <w:rPr>
                <w:b w:val="0"/>
                <w:lang w:val="en-US"/>
              </w:rPr>
            </w:rPrChange>
          </w:rPr>
          <w:t xml:space="preserve"> </w:t>
        </w:r>
      </w:ins>
      <w:ins w:id="1207" w:author="catalano" w:date="2011-03-28T10:39:00Z">
        <w:r w:rsidRPr="008A6173">
          <w:rPr>
            <w:lang w:val="es-ES_tradnl"/>
            <w:rPrChange w:id="1208" w:author="catalano" w:date="2011-03-28T10:39:00Z">
              <w:rPr>
                <w:b w:val="0"/>
                <w:lang w:val="en-US"/>
              </w:rPr>
            </w:rPrChange>
          </w:rPr>
          <w:t>para</w:t>
        </w:r>
        <w:r>
          <w:rPr>
            <w:lang w:val="es-ES_tradnl"/>
          </w:rPr>
          <w:t xml:space="preserve"> modos de robustez </w:t>
        </w:r>
      </w:ins>
      <w:ins w:id="1209" w:author="catalano" w:date="2011-03-28T10:41:00Z">
        <w:r>
          <w:rPr>
            <w:lang w:val="es-ES_tradnl"/>
          </w:rPr>
          <w:br/>
        </w:r>
      </w:ins>
      <w:ins w:id="1210" w:author="catalano" w:date="2011-03-28T10:39:00Z">
        <w:r>
          <w:rPr>
            <w:lang w:val="es-ES_tradnl"/>
          </w:rPr>
          <w:t>DRM A2 y B2 y diferentes esquemas de modulación y niveles de protec</w:t>
        </w:r>
      </w:ins>
      <w:ins w:id="1211" w:author="catalano" w:date="2011-03-28T10:40:00Z">
        <w:r>
          <w:rPr>
            <w:lang w:val="es-ES_tradnl"/>
          </w:rPr>
          <w:t xml:space="preserve">ción en los casos de propagación por onda </w:t>
        </w:r>
      </w:ins>
      <w:ins w:id="1212" w:author="catalano" w:date="2011-03-28T10:41:00Z">
        <w:r>
          <w:rPr>
            <w:lang w:val="es-ES_tradnl"/>
          </w:rPr>
          <w:br/>
        </w:r>
      </w:ins>
      <w:ins w:id="1213" w:author="catalano" w:date="2011-03-28T10:40:00Z">
        <w:r>
          <w:rPr>
            <w:lang w:val="es-ES_tradnl"/>
          </w:rPr>
          <w:t>de superficie y propagación por onda de superficie en presencia de onda ionosférica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214" w:author="Currie, Jane" w:date="2011-03-18T11:34:00Z">
          <w:tblPr>
            <w:tblW w:w="1091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593"/>
        <w:gridCol w:w="1526"/>
        <w:gridCol w:w="1560"/>
        <w:gridCol w:w="1241"/>
        <w:gridCol w:w="1276"/>
        <w:gridCol w:w="1310"/>
        <w:gridCol w:w="1276"/>
        <w:tblGridChange w:id="1215">
          <w:tblGrid>
            <w:gridCol w:w="1134"/>
            <w:gridCol w:w="283"/>
            <w:gridCol w:w="176"/>
            <w:gridCol w:w="1242"/>
            <w:gridCol w:w="284"/>
            <w:gridCol w:w="250"/>
            <w:gridCol w:w="1025"/>
            <w:gridCol w:w="285"/>
            <w:gridCol w:w="249"/>
            <w:gridCol w:w="607"/>
            <w:gridCol w:w="102"/>
            <w:gridCol w:w="283"/>
            <w:gridCol w:w="992"/>
            <w:gridCol w:w="284"/>
            <w:gridCol w:w="1134"/>
            <w:gridCol w:w="176"/>
            <w:gridCol w:w="315"/>
            <w:gridCol w:w="785"/>
            <w:gridCol w:w="141"/>
            <w:gridCol w:w="35"/>
            <w:gridCol w:w="599"/>
            <w:gridCol w:w="534"/>
          </w:tblGrid>
        </w:tblGridChange>
      </w:tblGrid>
      <w:tr w:rsidR="00A2485E" w:rsidRPr="00A67DE6" w:rsidTr="00893C86">
        <w:trPr>
          <w:cantSplit/>
          <w:trHeight w:val="390"/>
          <w:jc w:val="center"/>
          <w:trPrChange w:id="1216" w:author="Currie, Jane" w:date="2011-03-18T11:34:00Z">
            <w:trPr>
              <w:cantSplit/>
              <w:trHeight w:val="390"/>
              <w:jc w:val="center"/>
            </w:trPr>
          </w:trPrChange>
        </w:trPr>
        <w:tc>
          <w:tcPr>
            <w:tcW w:w="1593" w:type="dxa"/>
            <w:vMerge w:val="restart"/>
            <w:vAlign w:val="center"/>
            <w:tcPrChange w:id="1217" w:author="Currie, Jane" w:date="2011-03-18T11:34:00Z">
              <w:tcPr>
                <w:tcW w:w="1134" w:type="dxa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lang w:val="en-US"/>
              </w:rPr>
            </w:pPr>
            <w:ins w:id="1218" w:author="catalano" w:date="2011-03-28T10:41:00Z">
              <w:r>
                <w:rPr>
                  <w:lang w:val="en-US"/>
                </w:rPr>
                <w:t>Esquema de modulación</w:t>
              </w:r>
            </w:ins>
          </w:p>
        </w:tc>
        <w:tc>
          <w:tcPr>
            <w:tcW w:w="1526" w:type="dxa"/>
            <w:vMerge w:val="restart"/>
            <w:vAlign w:val="center"/>
            <w:tcPrChange w:id="1219" w:author="Currie, Jane" w:date="2011-03-18T11:34:00Z">
              <w:tcPr>
                <w:tcW w:w="2235" w:type="dxa"/>
                <w:gridSpan w:val="5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bCs/>
                <w:lang w:val="en-US"/>
              </w:rPr>
            </w:pPr>
            <w:ins w:id="1220" w:author="catalano" w:date="2011-03-28T10:41:00Z">
              <w:r>
                <w:rPr>
                  <w:bCs/>
                  <w:lang w:val="en-US"/>
                </w:rPr>
                <w:t xml:space="preserve">Nivel de protección </w:t>
              </w:r>
            </w:ins>
            <w:ins w:id="1221" w:author="amiguez" w:date="2011-04-01T11:42:00Z">
              <w:r>
                <w:rPr>
                  <w:bCs/>
                  <w:lang w:val="en-US"/>
                </w:rPr>
                <w:t>Nº</w:t>
              </w:r>
            </w:ins>
          </w:p>
        </w:tc>
        <w:tc>
          <w:tcPr>
            <w:tcW w:w="1560" w:type="dxa"/>
            <w:vMerge w:val="restart"/>
            <w:vAlign w:val="center"/>
            <w:tcPrChange w:id="1222" w:author="Currie, Jane" w:date="2011-03-18T11:34:00Z">
              <w:tcPr>
                <w:tcW w:w="1559" w:type="dxa"/>
                <w:gridSpan w:val="3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head"/>
              <w:framePr w:hSpace="181" w:wrap="notBeside" w:vAnchor="text" w:hAnchor="text" w:xAlign="center" w:y="1"/>
              <w:rPr>
                <w:bCs/>
                <w:lang w:val="en-US"/>
              </w:rPr>
            </w:pPr>
            <w:ins w:id="1223" w:author="catalano" w:date="2011-03-28T10:41:00Z">
              <w:r>
                <w:rPr>
                  <w:bCs/>
                  <w:lang w:val="en-US"/>
                </w:rPr>
                <w:t>Índice de código medio</w:t>
              </w:r>
            </w:ins>
          </w:p>
        </w:tc>
        <w:tc>
          <w:tcPr>
            <w:tcW w:w="5103" w:type="dxa"/>
            <w:gridSpan w:val="4"/>
            <w:vAlign w:val="center"/>
            <w:tcPrChange w:id="1224" w:author="Currie, Jane" w:date="2011-03-18T11:34:00Z">
              <w:tcPr>
                <w:tcW w:w="5987" w:type="dxa"/>
                <w:gridSpan w:val="13"/>
              </w:tcPr>
            </w:tcPrChange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rPrChange w:id="1225" w:author="catalano" w:date="2011-03-28T10:41:00Z">
                  <w:rPr>
                    <w:bCs/>
                    <w:lang w:val="en-US"/>
                  </w:rPr>
                </w:rPrChange>
              </w:rPr>
            </w:pPr>
            <w:ins w:id="1226" w:author="catalano" w:date="2011-03-28T10:41:00Z">
              <w:r w:rsidRPr="00A67DE6">
                <w:rPr>
                  <w:rPrChange w:id="1227" w:author="catalano" w:date="2011-03-28T10:41:00Z">
                    <w:rPr>
                      <w:b w:val="0"/>
                      <w:sz w:val="24"/>
                      <w:lang w:val="en-US"/>
                    </w:rPr>
                  </w:rPrChange>
                </w:rPr>
                <w:t>Mínima intensidad</w:t>
              </w:r>
              <w:r>
                <w:t xml:space="preserve"> de campo u</w:t>
              </w:r>
            </w:ins>
            <w:ins w:id="1228" w:author="catalano" w:date="2011-03-28T10:42:00Z">
              <w:r>
                <w:t>tilizable</w:t>
              </w:r>
            </w:ins>
            <w:r w:rsidRPr="00A67DE6">
              <w:rPr>
                <w:rPrChange w:id="1229" w:author="catalano" w:date="2011-03-28T10:41:00Z">
                  <w:rPr>
                    <w:b w:val="0"/>
                    <w:sz w:val="24"/>
                    <w:lang w:val="en-US"/>
                  </w:rPr>
                </w:rPrChange>
              </w:rPr>
              <w:br/>
            </w:r>
            <w:ins w:id="1230" w:author="botha" w:date="2011-02-04T18:25:00Z">
              <w:r w:rsidRPr="00A67DE6">
                <w:rPr>
                  <w:rPrChange w:id="1231" w:author="catalano" w:date="2011-03-28T10:41:00Z">
                    <w:rPr>
                      <w:b w:val="0"/>
                      <w:sz w:val="24"/>
                      <w:lang w:val="en-US"/>
                    </w:rPr>
                  </w:rPrChange>
                </w:rPr>
                <w:t>(dB(µV/m))</w:t>
              </w:r>
            </w:ins>
          </w:p>
        </w:tc>
      </w:tr>
      <w:tr w:rsidR="00A2485E" w:rsidRPr="00A67DE6" w:rsidTr="00893C86">
        <w:tblPrEx>
          <w:tblPrExChange w:id="1232" w:author="Currie, Jane" w:date="2011-03-18T11:34:00Z">
            <w:tblPrEx>
              <w:tblW w:w="9747" w:type="dxa"/>
            </w:tblPrEx>
          </w:tblPrExChange>
        </w:tblPrEx>
        <w:trPr>
          <w:cantSplit/>
          <w:trHeight w:val="390"/>
          <w:jc w:val="center"/>
          <w:trPrChange w:id="1233" w:author="Currie, Jane" w:date="2011-03-18T11:34:00Z">
            <w:trPr>
              <w:gridAfter w:val="0"/>
              <w:cantSplit/>
              <w:trHeight w:val="390"/>
              <w:jc w:val="center"/>
            </w:trPr>
          </w:trPrChange>
        </w:trPr>
        <w:tc>
          <w:tcPr>
            <w:tcW w:w="1593" w:type="dxa"/>
            <w:vMerge/>
            <w:vAlign w:val="center"/>
            <w:tcPrChange w:id="1234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rPrChange w:id="1235" w:author="catalano" w:date="2011-03-28T10:41:00Z">
                  <w:rPr>
                    <w:lang w:val="en-US"/>
                  </w:rPr>
                </w:rPrChange>
              </w:rPr>
            </w:pPr>
          </w:p>
        </w:tc>
        <w:tc>
          <w:tcPr>
            <w:tcW w:w="1526" w:type="dxa"/>
            <w:vMerge/>
            <w:vAlign w:val="center"/>
            <w:tcPrChange w:id="1236" w:author="Currie, Jane" w:date="2011-03-18T11:34:00Z">
              <w:tcPr>
                <w:tcW w:w="1418" w:type="dxa"/>
                <w:gridSpan w:val="2"/>
                <w:vMerge/>
              </w:tcPr>
            </w:tcPrChange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bCs/>
                <w:rPrChange w:id="1237" w:author="catalano" w:date="2011-03-28T10:41:00Z">
                  <w:rPr>
                    <w:bCs/>
                    <w:lang w:val="en-US"/>
                  </w:rPr>
                </w:rPrChange>
              </w:rPr>
            </w:pPr>
          </w:p>
        </w:tc>
        <w:tc>
          <w:tcPr>
            <w:tcW w:w="1560" w:type="dxa"/>
            <w:vMerge/>
            <w:vAlign w:val="center"/>
            <w:tcPrChange w:id="1238" w:author="Currie, Jane" w:date="2011-03-18T11:34:00Z">
              <w:tcPr>
                <w:tcW w:w="1559" w:type="dxa"/>
                <w:gridSpan w:val="3"/>
                <w:vMerge/>
              </w:tcPr>
            </w:tcPrChange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bCs/>
                <w:rPrChange w:id="1239" w:author="catalano" w:date="2011-03-28T10:41:00Z">
                  <w:rPr>
                    <w:bCs/>
                    <w:lang w:val="en-US"/>
                  </w:rPr>
                </w:rPrChange>
              </w:rPr>
            </w:pPr>
          </w:p>
        </w:tc>
        <w:tc>
          <w:tcPr>
            <w:tcW w:w="2517" w:type="dxa"/>
            <w:gridSpan w:val="2"/>
            <w:vAlign w:val="center"/>
            <w:tcPrChange w:id="1240" w:author="Currie, Jane" w:date="2011-03-18T11:34:00Z">
              <w:tcPr>
                <w:tcW w:w="2518" w:type="dxa"/>
                <w:gridSpan w:val="6"/>
              </w:tcPr>
            </w:tcPrChange>
          </w:tcPr>
          <w:p w:rsidR="00A2485E" w:rsidRPr="005E169B" w:rsidRDefault="00A2485E" w:rsidP="006C1DB8">
            <w:pPr>
              <w:pStyle w:val="Tablehead"/>
              <w:framePr w:hSpace="181" w:wrap="notBeside" w:vAnchor="text" w:hAnchor="text" w:xAlign="center" w:y="1"/>
              <w:ind w:left="-85" w:right="-85"/>
              <w:rPr>
                <w:bCs/>
                <w:lang w:val="en-US"/>
              </w:rPr>
            </w:pPr>
            <w:ins w:id="1241" w:author="catalano" w:date="2011-03-28T10:42:00Z">
              <w:r>
                <w:rPr>
                  <w:bCs/>
                  <w:lang w:val="en-US"/>
                </w:rPr>
                <w:t>Onda de superficie</w:t>
              </w:r>
            </w:ins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  <w:tcPrChange w:id="1242" w:author="Currie, Jane" w:date="2011-03-18T11:34:00Z">
              <w:tcPr>
                <w:tcW w:w="2835" w:type="dxa"/>
                <w:gridSpan w:val="6"/>
                <w:tcBorders>
                  <w:bottom w:val="nil"/>
                </w:tcBorders>
              </w:tcPr>
            </w:tcPrChange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bCs/>
                <w:rPrChange w:id="1243" w:author="catalano" w:date="2011-03-28T10:42:00Z">
                  <w:rPr>
                    <w:bCs/>
                    <w:lang w:val="en-US"/>
                  </w:rPr>
                </w:rPrChange>
              </w:rPr>
            </w:pPr>
            <w:ins w:id="1244" w:author="catalano" w:date="2011-03-28T10:42:00Z">
              <w:r w:rsidRPr="00A67DE6">
                <w:rPr>
                  <w:bCs/>
                  <w:rPrChange w:id="1245" w:author="catalano" w:date="2011-03-28T10:42:00Z">
                    <w:rPr>
                      <w:b w:val="0"/>
                      <w:bCs/>
                      <w:sz w:val="24"/>
                      <w:lang w:val="en-US"/>
                    </w:rPr>
                  </w:rPrChange>
                </w:rPr>
                <w:t xml:space="preserve">Onda de superficie y </w:t>
              </w:r>
              <w:r>
                <w:rPr>
                  <w:bCs/>
                </w:rPr>
                <w:br/>
              </w:r>
              <w:r w:rsidRPr="00A67DE6">
                <w:rPr>
                  <w:bCs/>
                  <w:rPrChange w:id="1246" w:author="catalano" w:date="2011-03-28T10:42:00Z">
                    <w:rPr>
                      <w:b w:val="0"/>
                      <w:bCs/>
                      <w:sz w:val="24"/>
                      <w:lang w:val="en-US"/>
                    </w:rPr>
                  </w:rPrChange>
                </w:rPr>
                <w:t xml:space="preserve">onda </w:t>
              </w:r>
              <w:r>
                <w:rPr>
                  <w:bCs/>
                </w:rPr>
                <w:t>ionosférica</w:t>
              </w:r>
            </w:ins>
          </w:p>
        </w:tc>
      </w:tr>
      <w:tr w:rsidR="00893C86" w:rsidTr="00893C86">
        <w:trPr>
          <w:cantSplit/>
          <w:trHeight w:val="390"/>
          <w:jc w:val="center"/>
          <w:ins w:id="1247" w:author="botha" w:date="2011-02-04T18:02:00Z"/>
        </w:trPr>
        <w:tc>
          <w:tcPr>
            <w:tcW w:w="1593" w:type="dxa"/>
            <w:vMerge/>
            <w:vAlign w:val="center"/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1248" w:author="botha" w:date="2011-02-04T18:02:00Z"/>
                <w:rPrChange w:id="1249" w:author="catalano" w:date="2011-03-28T10:42:00Z">
                  <w:rPr>
                    <w:ins w:id="1250" w:author="botha" w:date="2011-02-04T18:02:00Z"/>
                    <w:lang w:val="en-US"/>
                  </w:rPr>
                </w:rPrChange>
              </w:rPr>
            </w:pPr>
          </w:p>
        </w:tc>
        <w:tc>
          <w:tcPr>
            <w:tcW w:w="1526" w:type="dxa"/>
            <w:vMerge/>
            <w:vAlign w:val="center"/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1251" w:author="botha" w:date="2011-02-04T18:02:00Z"/>
                <w:bCs/>
                <w:rPrChange w:id="1252" w:author="catalano" w:date="2011-03-28T10:42:00Z">
                  <w:rPr>
                    <w:ins w:id="1253" w:author="botha" w:date="2011-02-04T18:02:00Z"/>
                    <w:bCs/>
                    <w:lang w:val="en-US"/>
                  </w:rPr>
                </w:rPrChange>
              </w:rPr>
            </w:pPr>
          </w:p>
        </w:tc>
        <w:tc>
          <w:tcPr>
            <w:tcW w:w="1560" w:type="dxa"/>
            <w:vMerge/>
            <w:vAlign w:val="center"/>
          </w:tcPr>
          <w:p w:rsidR="00A2485E" w:rsidRPr="00A67DE6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1254" w:author="botha" w:date="2011-02-04T18:02:00Z"/>
                <w:bCs/>
                <w:rPrChange w:id="1255" w:author="catalano" w:date="2011-03-28T10:42:00Z">
                  <w:rPr>
                    <w:ins w:id="1256" w:author="botha" w:date="2011-02-04T18:02:00Z"/>
                    <w:bCs/>
                    <w:lang w:val="en-US"/>
                  </w:rPr>
                </w:rPrChange>
              </w:rPr>
            </w:pPr>
          </w:p>
        </w:tc>
        <w:tc>
          <w:tcPr>
            <w:tcW w:w="1241" w:type="dxa"/>
            <w:vAlign w:val="center"/>
          </w:tcPr>
          <w:p w:rsidR="00A2485E" w:rsidRPr="005E169B" w:rsidRDefault="00A2485E" w:rsidP="006C1DB8">
            <w:pPr>
              <w:pStyle w:val="Tablehead"/>
              <w:framePr w:hSpace="181" w:wrap="notBeside" w:vAnchor="text" w:hAnchor="text" w:xAlign="center" w:y="1"/>
              <w:ind w:left="-85" w:right="-85"/>
              <w:rPr>
                <w:ins w:id="1257" w:author="botha" w:date="2011-02-04T18:12:00Z"/>
                <w:bCs/>
                <w:lang w:val="en-US"/>
              </w:rPr>
            </w:pPr>
            <w:ins w:id="1258" w:author="botha" w:date="2011-02-04T18:15:00Z">
              <w:r w:rsidRPr="005E169B">
                <w:rPr>
                  <w:bCs/>
                  <w:lang w:val="en-US"/>
                </w:rPr>
                <w:t>A2 (9 kHz)</w:t>
              </w:r>
            </w:ins>
          </w:p>
        </w:tc>
        <w:tc>
          <w:tcPr>
            <w:tcW w:w="1276" w:type="dxa"/>
            <w:vAlign w:val="center"/>
          </w:tcPr>
          <w:p w:rsidR="00A2485E" w:rsidRPr="005E169B" w:rsidRDefault="00A2485E" w:rsidP="006C1DB8">
            <w:pPr>
              <w:pStyle w:val="Tablehead"/>
              <w:framePr w:hSpace="181" w:wrap="notBeside" w:vAnchor="text" w:hAnchor="text" w:xAlign="center" w:y="1"/>
              <w:ind w:left="-85" w:right="-85"/>
              <w:rPr>
                <w:ins w:id="1259" w:author="botha" w:date="2011-02-04T18:12:00Z"/>
                <w:bCs/>
                <w:lang w:val="en-US"/>
              </w:rPr>
            </w:pPr>
            <w:ins w:id="1260" w:author="botha" w:date="2011-02-04T18:15:00Z">
              <w:r w:rsidRPr="005E169B">
                <w:rPr>
                  <w:bCs/>
                  <w:lang w:val="en-US"/>
                </w:rPr>
                <w:t>B2 (9 kHz)</w:t>
              </w:r>
            </w:ins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A2485E" w:rsidRPr="005E169B" w:rsidRDefault="00A2485E" w:rsidP="006C1DB8">
            <w:pPr>
              <w:pStyle w:val="Tablehead"/>
              <w:framePr w:hSpace="181" w:wrap="notBeside" w:vAnchor="text" w:hAnchor="text" w:xAlign="center" w:y="1"/>
              <w:ind w:left="-85" w:right="-85"/>
              <w:rPr>
                <w:ins w:id="1261" w:author="botha" w:date="2011-02-04T18:02:00Z"/>
                <w:bCs/>
                <w:lang w:val="en-US"/>
              </w:rPr>
            </w:pPr>
            <w:ins w:id="1262" w:author="botha" w:date="2011-02-04T18:02:00Z">
              <w:r w:rsidRPr="005E169B">
                <w:rPr>
                  <w:bCs/>
                  <w:lang w:val="en-US"/>
                </w:rPr>
                <w:t>A2 (9 kHz)</w:t>
              </w:r>
            </w:ins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485E" w:rsidRPr="005E169B" w:rsidRDefault="00A2485E" w:rsidP="006C1DB8">
            <w:pPr>
              <w:pStyle w:val="Tablehead"/>
              <w:framePr w:hSpace="181" w:wrap="notBeside" w:vAnchor="text" w:hAnchor="text" w:xAlign="center" w:y="1"/>
              <w:rPr>
                <w:ins w:id="1263" w:author="botha" w:date="2011-02-04T18:02:00Z"/>
                <w:bCs/>
                <w:lang w:val="en-US"/>
              </w:rPr>
            </w:pPr>
            <w:ins w:id="1264" w:author="botha" w:date="2011-02-04T18:02:00Z">
              <w:r w:rsidRPr="005E169B">
                <w:rPr>
                  <w:bCs/>
                  <w:lang w:val="en-US"/>
                </w:rPr>
                <w:t>B2 (9 kHz)</w:t>
              </w:r>
            </w:ins>
          </w:p>
        </w:tc>
      </w:tr>
      <w:tr w:rsidR="00A2485E" w:rsidRPr="00E97AF1" w:rsidTr="00893C86">
        <w:tblPrEx>
          <w:tblPrExChange w:id="1265" w:author="Currie, Jane" w:date="2011-03-18T11:43:00Z">
            <w:tblPrEx>
              <w:tblW w:w="0" w:type="auto"/>
            </w:tblPrEx>
          </w:tblPrExChange>
        </w:tblPrEx>
        <w:trPr>
          <w:cantSplit/>
          <w:jc w:val="center"/>
          <w:ins w:id="1266" w:author="botha" w:date="2011-02-04T18:02:00Z"/>
          <w:trPrChange w:id="1267" w:author="Currie, Jane" w:date="2011-03-18T11:43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 w:val="restart"/>
            <w:shd w:val="clear" w:color="auto" w:fill="auto"/>
            <w:vAlign w:val="center"/>
            <w:tcPrChange w:id="1268" w:author="Currie, Jane" w:date="2011-03-18T11:43:00Z">
              <w:tcPr>
                <w:tcW w:w="1417" w:type="dxa"/>
                <w:gridSpan w:val="2"/>
                <w:vMerge w:val="restart"/>
                <w:vAlign w:val="center"/>
              </w:tcPr>
            </w:tcPrChange>
          </w:tcPr>
          <w:p w:rsidR="00A2485E" w:rsidRPr="00E97AF1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269" w:author="botha" w:date="2011-02-04T18:02:00Z"/>
                <w:color w:val="FF0000"/>
                <w:lang w:val="en-US"/>
              </w:rPr>
            </w:pPr>
            <w:ins w:id="1270" w:author="catalano" w:date="2011-03-28T11:11:00Z">
              <w:r>
                <w:rPr>
                  <w:color w:val="FF0000"/>
                  <w:lang w:val="en-US"/>
                </w:rPr>
                <w:t>MAQ-16</w:t>
              </w:r>
            </w:ins>
          </w:p>
        </w:tc>
        <w:tc>
          <w:tcPr>
            <w:tcW w:w="1526" w:type="dxa"/>
            <w:vAlign w:val="center"/>
            <w:tcPrChange w:id="1271" w:author="Currie, Jane" w:date="2011-03-18T11:43:00Z">
              <w:tcPr>
                <w:tcW w:w="1418" w:type="dxa"/>
                <w:gridSpan w:val="2"/>
              </w:tcPr>
            </w:tcPrChange>
          </w:tcPr>
          <w:p w:rsidR="00A2485E" w:rsidRPr="00E97AF1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272" w:author="botha" w:date="2011-02-04T18:02:00Z"/>
                <w:color w:val="FF0000"/>
                <w:lang w:val="en-US"/>
              </w:rPr>
            </w:pPr>
            <w:ins w:id="1273" w:author="botha" w:date="2011-02-04T18:02:00Z">
              <w:r w:rsidRPr="00E97AF1">
                <w:rPr>
                  <w:color w:val="FF0000"/>
                  <w:lang w:val="en-US"/>
                </w:rPr>
                <w:t>0</w:t>
              </w:r>
            </w:ins>
          </w:p>
        </w:tc>
        <w:tc>
          <w:tcPr>
            <w:tcW w:w="1560" w:type="dxa"/>
            <w:vAlign w:val="center"/>
            <w:tcPrChange w:id="1274" w:author="Currie, Jane" w:date="2011-03-18T11:43:00Z">
              <w:tcPr>
                <w:tcW w:w="1559" w:type="dxa"/>
                <w:gridSpan w:val="3"/>
                <w:vAlign w:val="center"/>
              </w:tcPr>
            </w:tcPrChange>
          </w:tcPr>
          <w:p w:rsidR="00A2485E" w:rsidRPr="00E97AF1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275" w:author="botha" w:date="2011-02-04T18:02:00Z"/>
                <w:color w:val="FF0000"/>
                <w:lang w:val="en-US"/>
              </w:rPr>
              <w:pPrChange w:id="1276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277" w:author="botha" w:date="2011-02-04T18:02:00Z">
              <w:r w:rsidRPr="00E97AF1">
                <w:rPr>
                  <w:color w:val="FF0000"/>
                  <w:lang w:val="en-US"/>
                </w:rPr>
                <w:t>0</w:t>
              </w:r>
            </w:ins>
            <w:ins w:id="1278" w:author="catalano" w:date="2011-03-28T10:42:00Z">
              <w:r>
                <w:rPr>
                  <w:color w:val="FF0000"/>
                  <w:lang w:val="en-US"/>
                </w:rPr>
                <w:t>,</w:t>
              </w:r>
            </w:ins>
            <w:ins w:id="1279" w:author="botha" w:date="2011-02-04T18:02:00Z">
              <w:r w:rsidRPr="00E97AF1">
                <w:rPr>
                  <w:color w:val="FF0000"/>
                  <w:lang w:val="en-US"/>
                </w:rPr>
                <w:t>5</w:t>
              </w:r>
            </w:ins>
          </w:p>
        </w:tc>
        <w:tc>
          <w:tcPr>
            <w:tcW w:w="1241" w:type="dxa"/>
            <w:vAlign w:val="center"/>
            <w:tcPrChange w:id="1280" w:author="Currie, Jane" w:date="2011-03-18T11:43:00Z">
              <w:tcPr>
                <w:tcW w:w="1243" w:type="dxa"/>
                <w:gridSpan w:val="4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281" w:author="botha" w:date="2011-02-04T18:12:00Z"/>
                <w:color w:val="FF0000"/>
                <w:lang w:val="en-US"/>
              </w:rPr>
            </w:pPr>
            <w:ins w:id="1282" w:author="botha" w:date="2011-02-04T18:17:00Z">
              <w:r w:rsidRPr="005E169B">
                <w:rPr>
                  <w:color w:val="FF0000"/>
                  <w:lang w:val="en-US"/>
                </w:rPr>
                <w:t>32</w:t>
              </w:r>
            </w:ins>
            <w:ins w:id="1283" w:author="catalano" w:date="2011-03-28T10:42:00Z">
              <w:r>
                <w:rPr>
                  <w:color w:val="FF0000"/>
                  <w:lang w:val="en-US"/>
                </w:rPr>
                <w:t>,</w:t>
              </w:r>
            </w:ins>
            <w:ins w:id="1284" w:author="botha" w:date="2011-02-04T18:17:00Z">
              <w:r w:rsidRPr="005E169B">
                <w:rPr>
                  <w:color w:val="FF0000"/>
                  <w:lang w:val="en-US"/>
                </w:rPr>
                <w:t>1</w:t>
              </w:r>
            </w:ins>
          </w:p>
        </w:tc>
        <w:tc>
          <w:tcPr>
            <w:tcW w:w="1276" w:type="dxa"/>
            <w:vAlign w:val="center"/>
            <w:tcPrChange w:id="1285" w:author="Currie, Jane" w:date="2011-03-18T11:43:00Z">
              <w:tcPr>
                <w:tcW w:w="1275" w:type="dxa"/>
                <w:gridSpan w:val="2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286" w:author="botha" w:date="2011-02-04T18:12:00Z"/>
                <w:color w:val="FF0000"/>
                <w:lang w:val="en-US"/>
              </w:rPr>
            </w:pPr>
            <w:ins w:id="1287" w:author="botha" w:date="2011-02-04T18:22:00Z">
              <w:r w:rsidRPr="005E169B">
                <w:rPr>
                  <w:color w:val="FF0000"/>
                  <w:lang w:val="en-US"/>
                </w:rPr>
                <w:t>33</w:t>
              </w:r>
            </w:ins>
            <w:ins w:id="1288" w:author="catalano" w:date="2011-03-28T10:42:00Z">
              <w:r>
                <w:rPr>
                  <w:color w:val="FF0000"/>
                  <w:lang w:val="en-US"/>
                </w:rPr>
                <w:t>,</w:t>
              </w:r>
            </w:ins>
            <w:ins w:id="1289" w:author="botha" w:date="2011-02-04T18:22:00Z">
              <w:r w:rsidRPr="005E169B">
                <w:rPr>
                  <w:color w:val="FF0000"/>
                  <w:lang w:val="en-US"/>
                </w:rPr>
                <w:t>8</w:t>
              </w:r>
            </w:ins>
          </w:p>
        </w:tc>
        <w:tc>
          <w:tcPr>
            <w:tcW w:w="1310" w:type="dxa"/>
            <w:vAlign w:val="center"/>
            <w:tcPrChange w:id="1290" w:author="Currie, Jane" w:date="2011-03-18T11:43:00Z">
              <w:tcPr>
                <w:tcW w:w="1418" w:type="dxa"/>
                <w:gridSpan w:val="2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291" w:author="botha" w:date="2011-02-04T18:02:00Z"/>
                <w:snapToGrid w:val="0"/>
                <w:color w:val="FF0000"/>
                <w:lang w:val="en-US" w:eastAsia="de-DE"/>
              </w:rPr>
            </w:pPr>
            <w:ins w:id="1292" w:author="botha" w:date="2011-02-04T18:19:00Z">
              <w:r w:rsidRPr="005E169B">
                <w:rPr>
                  <w:snapToGrid w:val="0"/>
                  <w:color w:val="FF0000"/>
                  <w:lang w:val="en-US" w:eastAsia="de-DE"/>
                </w:rPr>
                <w:t>33</w:t>
              </w:r>
            </w:ins>
            <w:ins w:id="1293" w:author="catalano" w:date="2011-03-28T10:42:00Z">
              <w:r>
                <w:rPr>
                  <w:snapToGrid w:val="0"/>
                  <w:color w:val="FF0000"/>
                  <w:lang w:val="en-US" w:eastAsia="de-DE"/>
                </w:rPr>
                <w:t>,</w:t>
              </w:r>
            </w:ins>
            <w:ins w:id="1294" w:author="botha" w:date="2011-02-04T18:19:00Z">
              <w:r w:rsidRPr="005E169B">
                <w:rPr>
                  <w:snapToGrid w:val="0"/>
                  <w:color w:val="FF0000"/>
                  <w:lang w:val="en-US" w:eastAsia="de-DE"/>
                </w:rPr>
                <w:t>9</w:t>
              </w:r>
            </w:ins>
          </w:p>
        </w:tc>
        <w:tc>
          <w:tcPr>
            <w:tcW w:w="1276" w:type="dxa"/>
            <w:vAlign w:val="center"/>
            <w:tcPrChange w:id="1295" w:author="Currie, Jane" w:date="2011-03-18T11:43:00Z">
              <w:tcPr>
                <w:tcW w:w="1276" w:type="dxa"/>
                <w:gridSpan w:val="3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296" w:author="botha" w:date="2011-02-04T18:02:00Z"/>
                <w:color w:val="FF0000"/>
                <w:lang w:val="en-US"/>
              </w:rPr>
            </w:pPr>
            <w:ins w:id="1297" w:author="botha" w:date="2011-02-04T18:23:00Z">
              <w:r w:rsidRPr="005E169B">
                <w:rPr>
                  <w:color w:val="FF0000"/>
                  <w:lang w:val="en-US"/>
                </w:rPr>
                <w:t>34</w:t>
              </w:r>
            </w:ins>
            <w:ins w:id="1298" w:author="catalano" w:date="2011-03-28T10:42:00Z">
              <w:r>
                <w:rPr>
                  <w:color w:val="FF0000"/>
                  <w:lang w:val="en-US"/>
                </w:rPr>
                <w:t>,</w:t>
              </w:r>
            </w:ins>
            <w:ins w:id="1299" w:author="botha" w:date="2011-02-04T18:23:00Z">
              <w:r w:rsidRPr="005E169B">
                <w:rPr>
                  <w:color w:val="FF0000"/>
                  <w:lang w:val="en-US"/>
                </w:rPr>
                <w:t>7</w:t>
              </w:r>
            </w:ins>
          </w:p>
        </w:tc>
      </w:tr>
      <w:tr w:rsidR="00A2485E" w:rsidTr="00893C86">
        <w:tblPrEx>
          <w:tblPrExChange w:id="1300" w:author="Currie, Jane" w:date="2011-03-18T11:43:00Z">
            <w:tblPrEx>
              <w:tblW w:w="10381" w:type="dxa"/>
            </w:tblPrEx>
          </w:tblPrExChange>
        </w:tblPrEx>
        <w:trPr>
          <w:cantSplit/>
          <w:jc w:val="center"/>
          <w:ins w:id="1301" w:author="botha" w:date="2011-02-04T18:02:00Z"/>
          <w:trPrChange w:id="1302" w:author="Currie, Jane" w:date="2011-03-18T11:43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/>
            <w:shd w:val="clear" w:color="auto" w:fill="auto"/>
            <w:vAlign w:val="center"/>
            <w:tcPrChange w:id="1303" w:author="Currie, Jane" w:date="2011-03-18T11:43:00Z">
              <w:tcPr>
                <w:tcW w:w="1417" w:type="dxa"/>
                <w:gridSpan w:val="2"/>
                <w:vMerge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04" w:author="botha" w:date="2011-02-04T18:02:00Z"/>
                <w:lang w:val="en-US"/>
              </w:rPr>
            </w:pPr>
          </w:p>
        </w:tc>
        <w:tc>
          <w:tcPr>
            <w:tcW w:w="1526" w:type="dxa"/>
            <w:vAlign w:val="center"/>
            <w:tcPrChange w:id="1305" w:author="Currie, Jane" w:date="2011-03-18T11:43:00Z">
              <w:tcPr>
                <w:tcW w:w="1418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06" w:author="botha" w:date="2011-02-04T18:02:00Z"/>
                <w:lang w:val="en-US"/>
              </w:rPr>
            </w:pPr>
            <w:ins w:id="1307" w:author="botha" w:date="2011-02-04T18:02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1560" w:type="dxa"/>
            <w:vAlign w:val="center"/>
            <w:tcPrChange w:id="1308" w:author="Currie, Jane" w:date="2011-03-18T11:43:00Z">
              <w:tcPr>
                <w:tcW w:w="1559" w:type="dxa"/>
                <w:gridSpan w:val="3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309" w:author="botha" w:date="2011-02-04T18:02:00Z"/>
                <w:iCs/>
                <w:lang w:val="en-US"/>
              </w:rPr>
              <w:pPrChange w:id="1310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311" w:author="botha" w:date="2011-02-04T18:02:00Z">
              <w:r>
                <w:rPr>
                  <w:iCs/>
                  <w:lang w:val="en-US"/>
                </w:rPr>
                <w:t>0</w:t>
              </w:r>
            </w:ins>
            <w:ins w:id="1312" w:author="catalano" w:date="2011-03-28T10:42:00Z">
              <w:r>
                <w:rPr>
                  <w:iCs/>
                  <w:lang w:val="en-US"/>
                </w:rPr>
                <w:t>,</w:t>
              </w:r>
            </w:ins>
            <w:ins w:id="1313" w:author="botha" w:date="2011-02-04T18:02:00Z">
              <w:r>
                <w:rPr>
                  <w:iCs/>
                  <w:lang w:val="en-US"/>
                </w:rPr>
                <w:t>62</w:t>
              </w:r>
            </w:ins>
          </w:p>
        </w:tc>
        <w:tc>
          <w:tcPr>
            <w:tcW w:w="1241" w:type="dxa"/>
            <w:vAlign w:val="center"/>
            <w:tcPrChange w:id="1314" w:author="Currie, Jane" w:date="2011-03-18T11:43:00Z">
              <w:tcPr>
                <w:tcW w:w="1141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15" w:author="botha" w:date="2011-02-04T18:12:00Z"/>
                <w:lang w:val="en-US"/>
              </w:rPr>
            </w:pPr>
            <w:ins w:id="1316" w:author="botha" w:date="2011-02-04T18:17:00Z">
              <w:r w:rsidRPr="005E169B">
                <w:rPr>
                  <w:lang w:val="en-US"/>
                </w:rPr>
                <w:t>35</w:t>
              </w:r>
            </w:ins>
            <w:ins w:id="1317" w:author="catalano" w:date="2011-03-28T10:42:00Z">
              <w:r>
                <w:rPr>
                  <w:lang w:val="en-US"/>
                </w:rPr>
                <w:t>,</w:t>
              </w:r>
            </w:ins>
            <w:ins w:id="1318" w:author="botha" w:date="2011-02-04T18:17:00Z">
              <w:r w:rsidRPr="005E169B">
                <w:rPr>
                  <w:lang w:val="en-US"/>
                </w:rPr>
                <w:t>2</w:t>
              </w:r>
            </w:ins>
          </w:p>
        </w:tc>
        <w:tc>
          <w:tcPr>
            <w:tcW w:w="1276" w:type="dxa"/>
            <w:vAlign w:val="center"/>
            <w:tcPrChange w:id="1319" w:author="Currie, Jane" w:date="2011-03-18T11:43:00Z">
              <w:tcPr>
                <w:tcW w:w="1377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20" w:author="botha" w:date="2011-02-04T18:12:00Z"/>
                <w:lang w:val="en-US"/>
              </w:rPr>
            </w:pPr>
            <w:ins w:id="1321" w:author="botha" w:date="2011-02-04T18:22:00Z">
              <w:r w:rsidRPr="005E169B">
                <w:rPr>
                  <w:lang w:val="en-US"/>
                </w:rPr>
                <w:t>35</w:t>
              </w:r>
            </w:ins>
            <w:ins w:id="1322" w:author="catalano" w:date="2011-03-28T10:42:00Z">
              <w:r>
                <w:rPr>
                  <w:lang w:val="en-US"/>
                </w:rPr>
                <w:t>,</w:t>
              </w:r>
            </w:ins>
            <w:ins w:id="1323" w:author="botha" w:date="2011-02-04T18:22:00Z">
              <w:r w:rsidRPr="005E169B">
                <w:rPr>
                  <w:lang w:val="en-US"/>
                </w:rPr>
                <w:t>8</w:t>
              </w:r>
            </w:ins>
          </w:p>
        </w:tc>
        <w:tc>
          <w:tcPr>
            <w:tcW w:w="1310" w:type="dxa"/>
            <w:vAlign w:val="center"/>
            <w:tcPrChange w:id="1324" w:author="Currie, Jane" w:date="2011-03-18T11:43:00Z">
              <w:tcPr>
                <w:tcW w:w="1909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25" w:author="botha" w:date="2011-02-04T18:02:00Z"/>
                <w:snapToGrid w:val="0"/>
                <w:color w:val="000000"/>
                <w:lang w:val="en-US" w:eastAsia="de-DE"/>
              </w:rPr>
            </w:pPr>
            <w:ins w:id="1326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36</w:t>
              </w:r>
            </w:ins>
            <w:ins w:id="1327" w:author="catalano" w:date="2011-03-28T10:42:00Z">
              <w:r>
                <w:rPr>
                  <w:snapToGrid w:val="0"/>
                  <w:color w:val="000000"/>
                  <w:lang w:val="en-US" w:eastAsia="de-DE"/>
                </w:rPr>
                <w:t>,</w:t>
              </w:r>
            </w:ins>
            <w:ins w:id="1328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0</w:t>
              </w:r>
            </w:ins>
          </w:p>
        </w:tc>
        <w:tc>
          <w:tcPr>
            <w:tcW w:w="1276" w:type="dxa"/>
            <w:vAlign w:val="center"/>
            <w:tcPrChange w:id="1329" w:author="Currie, Jane" w:date="2011-03-18T11:43:00Z">
              <w:tcPr>
                <w:tcW w:w="1560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330" w:author="botha" w:date="2011-02-04T18:02:00Z"/>
                <w:lang w:val="en-US"/>
              </w:rPr>
            </w:pPr>
            <w:ins w:id="1331" w:author="botha" w:date="2011-02-04T18:23:00Z">
              <w:r w:rsidRPr="005E169B">
                <w:rPr>
                  <w:lang w:val="en-US"/>
                </w:rPr>
                <w:t>37</w:t>
              </w:r>
            </w:ins>
            <w:ins w:id="1332" w:author="catalano" w:date="2011-03-28T10:42:00Z">
              <w:r>
                <w:rPr>
                  <w:lang w:val="en-US"/>
                </w:rPr>
                <w:t>,</w:t>
              </w:r>
            </w:ins>
            <w:ins w:id="1333" w:author="botha" w:date="2011-02-04T18:23:00Z">
              <w:r w:rsidRPr="005E169B">
                <w:rPr>
                  <w:lang w:val="en-US"/>
                </w:rPr>
                <w:t>6</w:t>
              </w:r>
            </w:ins>
          </w:p>
        </w:tc>
      </w:tr>
      <w:tr w:rsidR="00A2485E" w:rsidTr="00893C86">
        <w:tblPrEx>
          <w:tblPrExChange w:id="1334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335" w:author="botha" w:date="2011-02-04T18:02:00Z"/>
          <w:trPrChange w:id="1336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 w:val="restart"/>
            <w:vAlign w:val="center"/>
            <w:tcPrChange w:id="1337" w:author="Currie, Jane" w:date="2011-03-18T11:34:00Z">
              <w:tcPr>
                <w:tcW w:w="1417" w:type="dxa"/>
                <w:gridSpan w:val="2"/>
                <w:vMerge w:val="restart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38" w:author="botha" w:date="2011-02-04T18:02:00Z"/>
                <w:lang w:val="en-US"/>
              </w:rPr>
            </w:pPr>
            <w:ins w:id="1339" w:author="botha" w:date="2011-02-04T18:02:00Z">
              <w:r>
                <w:rPr>
                  <w:lang w:val="en-US"/>
                </w:rPr>
                <w:t>M</w:t>
              </w:r>
            </w:ins>
            <w:ins w:id="1340" w:author="catalano" w:date="2011-03-28T11:11:00Z">
              <w:r>
                <w:rPr>
                  <w:lang w:val="en-US"/>
                </w:rPr>
                <w:t>AQ-64</w:t>
              </w:r>
            </w:ins>
          </w:p>
        </w:tc>
        <w:tc>
          <w:tcPr>
            <w:tcW w:w="1526" w:type="dxa"/>
            <w:vAlign w:val="center"/>
            <w:tcPrChange w:id="1341" w:author="Currie, Jane" w:date="2011-03-18T11:34:00Z">
              <w:tcPr>
                <w:tcW w:w="1418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42" w:author="botha" w:date="2011-02-04T18:02:00Z"/>
                <w:lang w:val="en-US"/>
              </w:rPr>
            </w:pPr>
            <w:ins w:id="1343" w:author="botha" w:date="2011-02-04T18:02:00Z">
              <w:r>
                <w:rPr>
                  <w:lang w:val="en-US"/>
                </w:rPr>
                <w:t>0</w:t>
              </w:r>
            </w:ins>
          </w:p>
        </w:tc>
        <w:tc>
          <w:tcPr>
            <w:tcW w:w="1560" w:type="dxa"/>
            <w:vAlign w:val="center"/>
            <w:tcPrChange w:id="1344" w:author="Currie, Jane" w:date="2011-03-18T11:34:00Z">
              <w:tcPr>
                <w:tcW w:w="1559" w:type="dxa"/>
                <w:gridSpan w:val="3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345" w:author="botha" w:date="2011-02-04T18:02:00Z"/>
                <w:lang w:val="en-US"/>
              </w:rPr>
              <w:pPrChange w:id="1346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347" w:author="botha" w:date="2011-02-04T18:02:00Z">
              <w:r>
                <w:rPr>
                  <w:lang w:val="en-US"/>
                </w:rPr>
                <w:t>0</w:t>
              </w:r>
            </w:ins>
            <w:ins w:id="1348" w:author="catalano" w:date="2011-03-28T10:42:00Z">
              <w:r>
                <w:rPr>
                  <w:lang w:val="en-US"/>
                </w:rPr>
                <w:t>,</w:t>
              </w:r>
            </w:ins>
            <w:ins w:id="1349" w:author="botha" w:date="2011-02-04T18:02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1241" w:type="dxa"/>
            <w:vAlign w:val="center"/>
            <w:tcPrChange w:id="1350" w:author="Currie, Jane" w:date="2011-03-18T11:34:00Z">
              <w:tcPr>
                <w:tcW w:w="1141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51" w:author="botha" w:date="2011-02-04T18:12:00Z"/>
                <w:lang w:val="en-US"/>
              </w:rPr>
            </w:pPr>
            <w:ins w:id="1352" w:author="botha" w:date="2011-02-04T18:17:00Z">
              <w:r w:rsidRPr="005E169B">
                <w:rPr>
                  <w:lang w:val="en-US"/>
                </w:rPr>
                <w:t>38</w:t>
              </w:r>
            </w:ins>
            <w:ins w:id="1353" w:author="catalano" w:date="2011-03-28T10:42:00Z">
              <w:r>
                <w:rPr>
                  <w:lang w:val="en-US"/>
                </w:rPr>
                <w:t>,</w:t>
              </w:r>
            </w:ins>
            <w:ins w:id="1354" w:author="botha" w:date="2011-02-04T18:17:00Z">
              <w:r w:rsidRPr="005E169B">
                <w:rPr>
                  <w:lang w:val="en-US"/>
                </w:rPr>
                <w:t>6</w:t>
              </w:r>
            </w:ins>
          </w:p>
        </w:tc>
        <w:tc>
          <w:tcPr>
            <w:tcW w:w="1276" w:type="dxa"/>
            <w:vAlign w:val="center"/>
            <w:tcPrChange w:id="1355" w:author="Currie, Jane" w:date="2011-03-18T11:34:00Z">
              <w:tcPr>
                <w:tcW w:w="1377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56" w:author="botha" w:date="2011-02-04T18:12:00Z"/>
                <w:lang w:val="en-US"/>
              </w:rPr>
            </w:pPr>
            <w:ins w:id="1357" w:author="botha" w:date="2011-02-04T18:23:00Z">
              <w:r w:rsidRPr="005E169B">
                <w:rPr>
                  <w:lang w:val="en-US"/>
                </w:rPr>
                <w:t>39</w:t>
              </w:r>
            </w:ins>
            <w:ins w:id="1358" w:author="catalano" w:date="2011-03-28T10:42:00Z">
              <w:r>
                <w:rPr>
                  <w:lang w:val="en-US"/>
                </w:rPr>
                <w:t>,</w:t>
              </w:r>
            </w:ins>
            <w:ins w:id="1359" w:author="botha" w:date="2011-02-04T18:23:00Z">
              <w:r w:rsidRPr="005E169B">
                <w:rPr>
                  <w:lang w:val="en-US"/>
                </w:rPr>
                <w:t>2</w:t>
              </w:r>
            </w:ins>
          </w:p>
        </w:tc>
        <w:tc>
          <w:tcPr>
            <w:tcW w:w="1310" w:type="dxa"/>
            <w:vAlign w:val="center"/>
            <w:tcPrChange w:id="1360" w:author="Currie, Jane" w:date="2011-03-18T11:34:00Z">
              <w:tcPr>
                <w:tcW w:w="1909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61" w:author="botha" w:date="2011-02-04T18:02:00Z"/>
                <w:snapToGrid w:val="0"/>
                <w:color w:val="000000"/>
                <w:lang w:val="en-US" w:eastAsia="de-DE"/>
              </w:rPr>
            </w:pPr>
            <w:ins w:id="1362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39</w:t>
              </w:r>
            </w:ins>
            <w:ins w:id="1363" w:author="catalano" w:date="2011-03-28T10:42:00Z">
              <w:r>
                <w:rPr>
                  <w:snapToGrid w:val="0"/>
                  <w:color w:val="000000"/>
                  <w:lang w:val="en-US" w:eastAsia="de-DE"/>
                </w:rPr>
                <w:t>,</w:t>
              </w:r>
            </w:ins>
            <w:ins w:id="1364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4</w:t>
              </w:r>
            </w:ins>
          </w:p>
        </w:tc>
        <w:tc>
          <w:tcPr>
            <w:tcW w:w="1276" w:type="dxa"/>
            <w:vAlign w:val="center"/>
            <w:tcPrChange w:id="1365" w:author="Currie, Jane" w:date="2011-03-18T11:34:00Z">
              <w:tcPr>
                <w:tcW w:w="1560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366" w:author="botha" w:date="2011-02-04T18:02:00Z"/>
                <w:lang w:val="en-US"/>
              </w:rPr>
            </w:pPr>
            <w:ins w:id="1367" w:author="botha" w:date="2011-02-04T18:23:00Z">
              <w:r w:rsidRPr="005E169B">
                <w:rPr>
                  <w:lang w:val="en-US"/>
                </w:rPr>
                <w:t>40</w:t>
              </w:r>
            </w:ins>
            <w:ins w:id="1368" w:author="catalano" w:date="2011-03-28T10:42:00Z">
              <w:r>
                <w:rPr>
                  <w:lang w:val="en-US"/>
                </w:rPr>
                <w:t>,</w:t>
              </w:r>
            </w:ins>
            <w:ins w:id="1369" w:author="botha" w:date="2011-02-04T18:23:00Z">
              <w:r w:rsidRPr="005E169B">
                <w:rPr>
                  <w:lang w:val="en-US"/>
                </w:rPr>
                <w:t>1</w:t>
              </w:r>
            </w:ins>
          </w:p>
        </w:tc>
      </w:tr>
      <w:tr w:rsidR="00A2485E" w:rsidTr="00893C86">
        <w:tblPrEx>
          <w:tblPrExChange w:id="1370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371" w:author="botha" w:date="2011-02-04T18:02:00Z"/>
          <w:trPrChange w:id="1372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/>
            <w:vAlign w:val="center"/>
            <w:tcPrChange w:id="1373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74" w:author="botha" w:date="2011-02-04T18:02:00Z"/>
                <w:lang w:val="en-US"/>
              </w:rPr>
              <w:pPrChange w:id="1375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526" w:type="dxa"/>
            <w:vAlign w:val="center"/>
            <w:tcPrChange w:id="1376" w:author="Currie, Jane" w:date="2011-03-18T11:34:00Z">
              <w:tcPr>
                <w:tcW w:w="1418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377" w:author="botha" w:date="2011-02-04T18:02:00Z"/>
                <w:lang w:val="en-US"/>
              </w:rPr>
            </w:pPr>
            <w:ins w:id="1378" w:author="botha" w:date="2011-02-04T18:02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1560" w:type="dxa"/>
            <w:vAlign w:val="center"/>
            <w:tcPrChange w:id="1379" w:author="Currie, Jane" w:date="2011-03-18T11:34:00Z">
              <w:tcPr>
                <w:tcW w:w="1559" w:type="dxa"/>
                <w:gridSpan w:val="3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380" w:author="botha" w:date="2011-02-04T18:02:00Z"/>
                <w:lang w:val="en-US"/>
              </w:rPr>
              <w:pPrChange w:id="1381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382" w:author="botha" w:date="2011-02-04T18:02:00Z">
              <w:r>
                <w:rPr>
                  <w:lang w:val="en-US"/>
                </w:rPr>
                <w:t>0</w:t>
              </w:r>
            </w:ins>
            <w:ins w:id="1383" w:author="catalano" w:date="2011-03-28T10:42:00Z">
              <w:r>
                <w:rPr>
                  <w:lang w:val="en-US"/>
                </w:rPr>
                <w:t>,</w:t>
              </w:r>
            </w:ins>
            <w:ins w:id="1384" w:author="botha" w:date="2011-02-04T18:02:00Z">
              <w:r>
                <w:rPr>
                  <w:lang w:val="en-US"/>
                </w:rPr>
                <w:t>6</w:t>
              </w:r>
            </w:ins>
          </w:p>
        </w:tc>
        <w:tc>
          <w:tcPr>
            <w:tcW w:w="1241" w:type="dxa"/>
            <w:vAlign w:val="center"/>
            <w:tcPrChange w:id="1385" w:author="Currie, Jane" w:date="2011-03-18T11:34:00Z">
              <w:tcPr>
                <w:tcW w:w="1141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86" w:author="botha" w:date="2011-02-04T18:12:00Z"/>
                <w:lang w:val="en-US"/>
              </w:rPr>
            </w:pPr>
            <w:ins w:id="1387" w:author="botha" w:date="2011-02-04T18:17:00Z">
              <w:r w:rsidRPr="005E169B">
                <w:rPr>
                  <w:lang w:val="en-US"/>
                </w:rPr>
                <w:t>39</w:t>
              </w:r>
            </w:ins>
            <w:ins w:id="1388" w:author="catalano" w:date="2011-03-28T10:42:00Z">
              <w:r>
                <w:rPr>
                  <w:lang w:val="en-US"/>
                </w:rPr>
                <w:t>,</w:t>
              </w:r>
            </w:ins>
            <w:ins w:id="1389" w:author="botha" w:date="2011-02-04T18:17:00Z">
              <w:r w:rsidRPr="005E169B">
                <w:rPr>
                  <w:lang w:val="en-US"/>
                </w:rPr>
                <w:t>8</w:t>
              </w:r>
            </w:ins>
          </w:p>
        </w:tc>
        <w:tc>
          <w:tcPr>
            <w:tcW w:w="1276" w:type="dxa"/>
            <w:vAlign w:val="center"/>
            <w:tcPrChange w:id="1390" w:author="Currie, Jane" w:date="2011-03-18T11:34:00Z">
              <w:tcPr>
                <w:tcW w:w="1377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91" w:author="botha" w:date="2011-02-04T18:12:00Z"/>
                <w:lang w:val="en-US"/>
              </w:rPr>
            </w:pPr>
            <w:ins w:id="1392" w:author="botha" w:date="2011-02-04T18:23:00Z">
              <w:r w:rsidRPr="005E169B">
                <w:rPr>
                  <w:lang w:val="en-US"/>
                </w:rPr>
                <w:t>40</w:t>
              </w:r>
            </w:ins>
            <w:ins w:id="1393" w:author="catalano" w:date="2011-03-28T10:42:00Z">
              <w:r>
                <w:rPr>
                  <w:lang w:val="en-US"/>
                </w:rPr>
                <w:t>,</w:t>
              </w:r>
            </w:ins>
            <w:ins w:id="1394" w:author="botha" w:date="2011-02-04T18:23:00Z">
              <w:r w:rsidRPr="005E169B">
                <w:rPr>
                  <w:lang w:val="en-US"/>
                </w:rPr>
                <w:t>4</w:t>
              </w:r>
            </w:ins>
          </w:p>
        </w:tc>
        <w:tc>
          <w:tcPr>
            <w:tcW w:w="1310" w:type="dxa"/>
            <w:vAlign w:val="center"/>
            <w:tcPrChange w:id="1395" w:author="Currie, Jane" w:date="2011-03-18T11:34:00Z">
              <w:tcPr>
                <w:tcW w:w="1909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396" w:author="botha" w:date="2011-02-04T18:02:00Z"/>
                <w:snapToGrid w:val="0"/>
                <w:color w:val="000000"/>
                <w:lang w:val="en-US" w:eastAsia="de-DE"/>
              </w:rPr>
            </w:pPr>
            <w:ins w:id="1397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40</w:t>
              </w:r>
            </w:ins>
            <w:ins w:id="1398" w:author="catalano" w:date="2011-03-28T10:42:00Z">
              <w:r>
                <w:rPr>
                  <w:snapToGrid w:val="0"/>
                  <w:color w:val="000000"/>
                  <w:lang w:val="en-US" w:eastAsia="de-DE"/>
                </w:rPr>
                <w:t>,</w:t>
              </w:r>
            </w:ins>
            <w:ins w:id="1399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8</w:t>
              </w:r>
            </w:ins>
          </w:p>
        </w:tc>
        <w:tc>
          <w:tcPr>
            <w:tcW w:w="1276" w:type="dxa"/>
            <w:vAlign w:val="center"/>
            <w:tcPrChange w:id="1400" w:author="Currie, Jane" w:date="2011-03-18T11:34:00Z">
              <w:tcPr>
                <w:tcW w:w="1560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401" w:author="botha" w:date="2011-02-04T18:02:00Z"/>
                <w:lang w:val="en-US"/>
              </w:rPr>
            </w:pPr>
            <w:ins w:id="1402" w:author="botha" w:date="2011-02-04T18:23:00Z">
              <w:r w:rsidRPr="005E169B">
                <w:rPr>
                  <w:lang w:val="en-US"/>
                </w:rPr>
                <w:t>41</w:t>
              </w:r>
            </w:ins>
            <w:ins w:id="1403" w:author="catalano" w:date="2011-03-28T10:42:00Z">
              <w:r>
                <w:rPr>
                  <w:lang w:val="en-US"/>
                </w:rPr>
                <w:t>,</w:t>
              </w:r>
            </w:ins>
            <w:ins w:id="1404" w:author="botha" w:date="2011-02-04T18:23:00Z">
              <w:r w:rsidRPr="005E169B">
                <w:rPr>
                  <w:lang w:val="en-US"/>
                </w:rPr>
                <w:t>4</w:t>
              </w:r>
            </w:ins>
          </w:p>
        </w:tc>
      </w:tr>
      <w:tr w:rsidR="00A2485E" w:rsidTr="00893C86">
        <w:tblPrEx>
          <w:tblPrExChange w:id="1405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406" w:author="botha" w:date="2011-02-04T18:02:00Z"/>
          <w:trPrChange w:id="1407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/>
            <w:vAlign w:val="center"/>
            <w:tcPrChange w:id="1408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409" w:author="botha" w:date="2011-02-04T18:02:00Z"/>
                <w:lang w:val="en-US"/>
              </w:rPr>
              <w:pPrChange w:id="1410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526" w:type="dxa"/>
            <w:vAlign w:val="center"/>
            <w:tcPrChange w:id="1411" w:author="Currie, Jane" w:date="2011-03-18T11:34:00Z">
              <w:tcPr>
                <w:tcW w:w="1418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412" w:author="botha" w:date="2011-02-04T18:02:00Z"/>
                <w:lang w:val="en-US"/>
              </w:rPr>
            </w:pPr>
            <w:ins w:id="1413" w:author="botha" w:date="2011-02-04T18:02:00Z">
              <w:r>
                <w:rPr>
                  <w:lang w:val="en-US"/>
                </w:rPr>
                <w:t>2</w:t>
              </w:r>
            </w:ins>
          </w:p>
        </w:tc>
        <w:tc>
          <w:tcPr>
            <w:tcW w:w="1560" w:type="dxa"/>
            <w:vAlign w:val="center"/>
            <w:tcPrChange w:id="1414" w:author="Currie, Jane" w:date="2011-03-18T11:34:00Z">
              <w:tcPr>
                <w:tcW w:w="1559" w:type="dxa"/>
                <w:gridSpan w:val="3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415" w:author="botha" w:date="2011-02-04T18:02:00Z"/>
                <w:iCs/>
                <w:lang w:val="en-US"/>
              </w:rPr>
              <w:pPrChange w:id="1416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417" w:author="botha" w:date="2011-02-04T18:02:00Z">
              <w:r>
                <w:rPr>
                  <w:iCs/>
                  <w:lang w:val="en-US"/>
                </w:rPr>
                <w:t>0</w:t>
              </w:r>
            </w:ins>
            <w:ins w:id="1418" w:author="catalano" w:date="2011-03-28T10:42:00Z">
              <w:r>
                <w:rPr>
                  <w:iCs/>
                  <w:lang w:val="en-US"/>
                </w:rPr>
                <w:t>,</w:t>
              </w:r>
            </w:ins>
            <w:ins w:id="1419" w:author="botha" w:date="2011-02-04T18:02:00Z">
              <w:r>
                <w:rPr>
                  <w:iCs/>
                  <w:lang w:val="en-US"/>
                </w:rPr>
                <w:t>71</w:t>
              </w:r>
            </w:ins>
          </w:p>
        </w:tc>
        <w:tc>
          <w:tcPr>
            <w:tcW w:w="1241" w:type="dxa"/>
            <w:vAlign w:val="center"/>
            <w:tcPrChange w:id="1420" w:author="Currie, Jane" w:date="2011-03-18T11:34:00Z">
              <w:tcPr>
                <w:tcW w:w="1141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21" w:author="botha" w:date="2011-02-04T18:12:00Z"/>
                <w:lang w:val="en-US"/>
              </w:rPr>
            </w:pPr>
            <w:ins w:id="1422" w:author="botha" w:date="2011-02-04T18:17:00Z">
              <w:r w:rsidRPr="005E169B">
                <w:rPr>
                  <w:lang w:val="en-US"/>
                </w:rPr>
                <w:t>41</w:t>
              </w:r>
            </w:ins>
            <w:ins w:id="1423" w:author="catalano" w:date="2011-03-28T10:42:00Z">
              <w:r>
                <w:rPr>
                  <w:lang w:val="en-US"/>
                </w:rPr>
                <w:t>,</w:t>
              </w:r>
            </w:ins>
            <w:ins w:id="1424" w:author="botha" w:date="2011-02-04T18:17:00Z">
              <w:r w:rsidRPr="005E169B">
                <w:rPr>
                  <w:lang w:val="en-US"/>
                </w:rPr>
                <w:t>6</w:t>
              </w:r>
            </w:ins>
          </w:p>
        </w:tc>
        <w:tc>
          <w:tcPr>
            <w:tcW w:w="1276" w:type="dxa"/>
            <w:vAlign w:val="center"/>
            <w:tcPrChange w:id="1425" w:author="Currie, Jane" w:date="2011-03-18T11:34:00Z">
              <w:tcPr>
                <w:tcW w:w="1377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26" w:author="botha" w:date="2011-02-04T18:12:00Z"/>
                <w:lang w:val="en-US"/>
              </w:rPr>
            </w:pPr>
            <w:ins w:id="1427" w:author="botha" w:date="2011-02-04T18:23:00Z">
              <w:r w:rsidRPr="005E169B">
                <w:rPr>
                  <w:lang w:val="en-US"/>
                </w:rPr>
                <w:t>42</w:t>
              </w:r>
            </w:ins>
            <w:ins w:id="1428" w:author="catalano" w:date="2011-03-28T10:42:00Z">
              <w:r>
                <w:rPr>
                  <w:lang w:val="en-US"/>
                </w:rPr>
                <w:t>,</w:t>
              </w:r>
            </w:ins>
            <w:ins w:id="1429" w:author="botha" w:date="2011-02-04T18:23:00Z">
              <w:r w:rsidRPr="005E169B">
                <w:rPr>
                  <w:lang w:val="en-US"/>
                </w:rPr>
                <w:t>2</w:t>
              </w:r>
            </w:ins>
          </w:p>
        </w:tc>
        <w:tc>
          <w:tcPr>
            <w:tcW w:w="1310" w:type="dxa"/>
            <w:vAlign w:val="center"/>
            <w:tcPrChange w:id="1430" w:author="Currie, Jane" w:date="2011-03-18T11:34:00Z">
              <w:tcPr>
                <w:tcW w:w="1909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31" w:author="botha" w:date="2011-02-04T18:02:00Z"/>
                <w:snapToGrid w:val="0"/>
                <w:color w:val="000000"/>
                <w:lang w:val="en-US" w:eastAsia="de-DE"/>
              </w:rPr>
            </w:pPr>
            <w:ins w:id="1432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43</w:t>
              </w:r>
            </w:ins>
            <w:ins w:id="1433" w:author="catalano" w:date="2011-03-28T10:42:00Z">
              <w:r>
                <w:rPr>
                  <w:snapToGrid w:val="0"/>
                  <w:color w:val="000000"/>
                  <w:lang w:val="en-US" w:eastAsia="de-DE"/>
                </w:rPr>
                <w:t>,</w:t>
              </w:r>
            </w:ins>
            <w:ins w:id="1434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7</w:t>
              </w:r>
            </w:ins>
          </w:p>
        </w:tc>
        <w:tc>
          <w:tcPr>
            <w:tcW w:w="1276" w:type="dxa"/>
            <w:vAlign w:val="center"/>
            <w:tcPrChange w:id="1435" w:author="Currie, Jane" w:date="2011-03-18T11:34:00Z">
              <w:tcPr>
                <w:tcW w:w="1560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436" w:author="botha" w:date="2011-02-04T18:02:00Z"/>
                <w:lang w:val="en-US"/>
              </w:rPr>
            </w:pPr>
            <w:ins w:id="1437" w:author="botha" w:date="2011-02-04T18:23:00Z">
              <w:r w:rsidRPr="005E169B">
                <w:rPr>
                  <w:lang w:val="en-US"/>
                </w:rPr>
                <w:t>44</w:t>
              </w:r>
            </w:ins>
            <w:ins w:id="1438" w:author="catalano" w:date="2011-03-28T10:42:00Z">
              <w:r>
                <w:rPr>
                  <w:lang w:val="en-US"/>
                </w:rPr>
                <w:t>,</w:t>
              </w:r>
            </w:ins>
            <w:ins w:id="1439" w:author="botha" w:date="2011-02-04T18:23:00Z">
              <w:r w:rsidRPr="005E169B">
                <w:rPr>
                  <w:lang w:val="en-US"/>
                </w:rPr>
                <w:t>2</w:t>
              </w:r>
            </w:ins>
          </w:p>
        </w:tc>
      </w:tr>
      <w:tr w:rsidR="00A2485E" w:rsidTr="00893C86">
        <w:tblPrEx>
          <w:tblPrExChange w:id="1440" w:author="Currie, Jane" w:date="2011-03-18T11:34:00Z">
            <w:tblPrEx>
              <w:tblW w:w="10381" w:type="dxa"/>
            </w:tblPrEx>
          </w:tblPrExChange>
        </w:tblPrEx>
        <w:trPr>
          <w:cantSplit/>
          <w:jc w:val="center"/>
          <w:ins w:id="1441" w:author="botha" w:date="2011-02-04T18:02:00Z"/>
          <w:trPrChange w:id="1442" w:author="Currie, Jane" w:date="2011-03-18T11:34:00Z">
            <w:trPr>
              <w:gridAfter w:val="0"/>
              <w:cantSplit/>
              <w:jc w:val="center"/>
            </w:trPr>
          </w:trPrChange>
        </w:trPr>
        <w:tc>
          <w:tcPr>
            <w:tcW w:w="1593" w:type="dxa"/>
            <w:vMerge/>
            <w:vAlign w:val="center"/>
            <w:tcPrChange w:id="1443" w:author="Currie, Jane" w:date="2011-03-18T11:34:00Z">
              <w:tcPr>
                <w:tcW w:w="1417" w:type="dxa"/>
                <w:gridSpan w:val="2"/>
                <w:vMerge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444" w:author="botha" w:date="2011-02-04T18:02:00Z"/>
                <w:lang w:val="en-US"/>
              </w:rPr>
              <w:pPrChange w:id="1445" w:author="Currie, Jane" w:date="2011-03-18T11:34:00Z">
                <w:pPr>
                  <w:pStyle w:val="Tabletext"/>
                  <w:framePr w:hSpace="181" w:wrap="notBeside" w:vAnchor="text" w:hAnchor="text" w:xAlign="center" w:y="1"/>
                </w:pPr>
              </w:pPrChange>
            </w:pPr>
          </w:p>
        </w:tc>
        <w:tc>
          <w:tcPr>
            <w:tcW w:w="1526" w:type="dxa"/>
            <w:vAlign w:val="center"/>
            <w:tcPrChange w:id="1446" w:author="Currie, Jane" w:date="2011-03-18T11:34:00Z">
              <w:tcPr>
                <w:tcW w:w="1418" w:type="dxa"/>
                <w:gridSpan w:val="2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jc w:val="center"/>
              <w:rPr>
                <w:ins w:id="1447" w:author="botha" w:date="2011-02-04T18:02:00Z"/>
                <w:lang w:val="en-US"/>
              </w:rPr>
            </w:pPr>
            <w:ins w:id="1448" w:author="botha" w:date="2011-02-04T18:02:00Z">
              <w:r>
                <w:rPr>
                  <w:lang w:val="en-US"/>
                </w:rPr>
                <w:t>3</w:t>
              </w:r>
            </w:ins>
          </w:p>
        </w:tc>
        <w:tc>
          <w:tcPr>
            <w:tcW w:w="1560" w:type="dxa"/>
            <w:vAlign w:val="center"/>
            <w:tcPrChange w:id="1449" w:author="Currie, Jane" w:date="2011-03-18T11:34:00Z">
              <w:tcPr>
                <w:tcW w:w="1559" w:type="dxa"/>
                <w:gridSpan w:val="3"/>
                <w:vAlign w:val="center"/>
              </w:tcPr>
            </w:tcPrChange>
          </w:tcPr>
          <w:p w:rsidR="00A2485E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567"/>
                <w:tab w:val="decimal" w:pos="566"/>
              </w:tabs>
              <w:jc w:val="center"/>
              <w:rPr>
                <w:ins w:id="1450" w:author="botha" w:date="2011-02-04T18:02:00Z"/>
                <w:lang w:val="en-US"/>
              </w:rPr>
              <w:pPrChange w:id="1451" w:author="Currie, Jane" w:date="2011-03-18T11:34:00Z">
                <w:pPr>
                  <w:pStyle w:val="Tabletext"/>
                  <w:framePr w:hSpace="181" w:wrap="notBeside" w:vAnchor="text" w:hAnchor="text" w:xAlign="center" w:y="1"/>
                  <w:tabs>
                    <w:tab w:val="clear" w:pos="567"/>
                    <w:tab w:val="decimal" w:pos="566"/>
                  </w:tabs>
                </w:pPr>
              </w:pPrChange>
            </w:pPr>
            <w:ins w:id="1452" w:author="botha" w:date="2011-02-04T18:02:00Z">
              <w:r>
                <w:rPr>
                  <w:lang w:val="en-US"/>
                </w:rPr>
                <w:t>0</w:t>
              </w:r>
            </w:ins>
            <w:ins w:id="1453" w:author="catalano" w:date="2011-03-28T10:42:00Z">
              <w:r>
                <w:rPr>
                  <w:lang w:val="en-US"/>
                </w:rPr>
                <w:t>,</w:t>
              </w:r>
            </w:ins>
            <w:ins w:id="1454" w:author="botha" w:date="2011-02-04T18:02:00Z">
              <w:r>
                <w:rPr>
                  <w:lang w:val="en-US"/>
                </w:rPr>
                <w:t>78</w:t>
              </w:r>
            </w:ins>
          </w:p>
        </w:tc>
        <w:tc>
          <w:tcPr>
            <w:tcW w:w="1241" w:type="dxa"/>
            <w:vAlign w:val="center"/>
            <w:tcPrChange w:id="1455" w:author="Currie, Jane" w:date="2011-03-18T11:34:00Z">
              <w:tcPr>
                <w:tcW w:w="1141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56" w:author="botha" w:date="2011-02-04T18:12:00Z"/>
                <w:lang w:val="en-US"/>
              </w:rPr>
            </w:pPr>
            <w:ins w:id="1457" w:author="botha" w:date="2011-02-04T18:17:00Z">
              <w:r w:rsidRPr="005E169B">
                <w:rPr>
                  <w:lang w:val="en-US"/>
                </w:rPr>
                <w:t>43</w:t>
              </w:r>
            </w:ins>
            <w:ins w:id="1458" w:author="catalano" w:date="2011-03-28T10:42:00Z">
              <w:r>
                <w:rPr>
                  <w:lang w:val="en-US"/>
                </w:rPr>
                <w:t>,</w:t>
              </w:r>
            </w:ins>
            <w:ins w:id="1459" w:author="botha" w:date="2011-02-04T18:17:00Z">
              <w:r w:rsidRPr="005E169B">
                <w:rPr>
                  <w:lang w:val="en-US"/>
                </w:rPr>
                <w:t>2</w:t>
              </w:r>
            </w:ins>
          </w:p>
        </w:tc>
        <w:tc>
          <w:tcPr>
            <w:tcW w:w="1276" w:type="dxa"/>
            <w:vAlign w:val="center"/>
            <w:tcPrChange w:id="1460" w:author="Currie, Jane" w:date="2011-03-18T11:34:00Z">
              <w:tcPr>
                <w:tcW w:w="1377" w:type="dxa"/>
                <w:gridSpan w:val="3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61" w:author="botha" w:date="2011-02-04T18:12:00Z"/>
                <w:lang w:val="en-US"/>
              </w:rPr>
            </w:pPr>
            <w:ins w:id="1462" w:author="botha" w:date="2011-02-04T18:23:00Z">
              <w:r w:rsidRPr="005E169B">
                <w:rPr>
                  <w:lang w:val="en-US"/>
                </w:rPr>
                <w:t>43</w:t>
              </w:r>
            </w:ins>
            <w:ins w:id="1463" w:author="catalano" w:date="2011-03-28T10:42:00Z">
              <w:r>
                <w:rPr>
                  <w:lang w:val="en-US"/>
                </w:rPr>
                <w:t>,</w:t>
              </w:r>
            </w:ins>
            <w:ins w:id="1464" w:author="botha" w:date="2011-02-04T18:23:00Z">
              <w:r w:rsidRPr="005E169B">
                <w:rPr>
                  <w:lang w:val="en-US"/>
                </w:rPr>
                <w:t>8</w:t>
              </w:r>
            </w:ins>
          </w:p>
        </w:tc>
        <w:tc>
          <w:tcPr>
            <w:tcW w:w="1310" w:type="dxa"/>
            <w:vAlign w:val="center"/>
            <w:tcPrChange w:id="1465" w:author="Currie, Jane" w:date="2011-03-18T11:34:00Z">
              <w:tcPr>
                <w:tcW w:w="1909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82"/>
              </w:tabs>
              <w:jc w:val="center"/>
              <w:rPr>
                <w:ins w:id="1466" w:author="botha" w:date="2011-02-04T18:02:00Z"/>
                <w:snapToGrid w:val="0"/>
                <w:color w:val="000000"/>
                <w:lang w:val="en-US" w:eastAsia="de-DE"/>
              </w:rPr>
            </w:pPr>
            <w:ins w:id="1467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46</w:t>
              </w:r>
            </w:ins>
            <w:ins w:id="1468" w:author="catalano" w:date="2011-03-28T10:42:00Z">
              <w:r>
                <w:rPr>
                  <w:snapToGrid w:val="0"/>
                  <w:color w:val="000000"/>
                  <w:lang w:val="en-US" w:eastAsia="de-DE"/>
                </w:rPr>
                <w:t>,</w:t>
              </w:r>
            </w:ins>
            <w:ins w:id="1469" w:author="botha" w:date="2011-02-04T18:19:00Z">
              <w:r w:rsidRPr="005E169B">
                <w:rPr>
                  <w:snapToGrid w:val="0"/>
                  <w:color w:val="000000"/>
                  <w:lang w:val="en-US" w:eastAsia="de-DE"/>
                </w:rPr>
                <w:t>5</w:t>
              </w:r>
            </w:ins>
          </w:p>
        </w:tc>
        <w:tc>
          <w:tcPr>
            <w:tcW w:w="1276" w:type="dxa"/>
            <w:vAlign w:val="center"/>
            <w:tcPrChange w:id="1470" w:author="Currie, Jane" w:date="2011-03-18T11:34:00Z">
              <w:tcPr>
                <w:tcW w:w="1560" w:type="dxa"/>
                <w:gridSpan w:val="4"/>
                <w:vAlign w:val="center"/>
              </w:tcPr>
            </w:tcPrChange>
          </w:tcPr>
          <w:p w:rsidR="00A2485E" w:rsidRPr="005E169B" w:rsidRDefault="00A2485E" w:rsidP="006C1DB8">
            <w:pPr>
              <w:pStyle w:val="Tabletext"/>
              <w:framePr w:hSpace="181" w:wrap="notBeside" w:vAnchor="text" w:hAnchor="text" w:xAlign="center" w:y="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decimal" w:pos="1124"/>
              </w:tabs>
              <w:jc w:val="center"/>
              <w:rPr>
                <w:ins w:id="1471" w:author="botha" w:date="2011-02-04T18:02:00Z"/>
                <w:lang w:val="en-US"/>
              </w:rPr>
            </w:pPr>
            <w:ins w:id="1472" w:author="botha" w:date="2011-02-04T18:24:00Z">
              <w:r w:rsidRPr="005E169B">
                <w:rPr>
                  <w:lang w:val="en-US"/>
                </w:rPr>
                <w:t>46</w:t>
              </w:r>
            </w:ins>
            <w:ins w:id="1473" w:author="catalano" w:date="2011-03-28T10:42:00Z">
              <w:r>
                <w:rPr>
                  <w:lang w:val="en-US"/>
                </w:rPr>
                <w:t>,</w:t>
              </w:r>
            </w:ins>
            <w:ins w:id="1474" w:author="botha" w:date="2011-02-04T18:24:00Z">
              <w:r w:rsidRPr="005E169B">
                <w:rPr>
                  <w:lang w:val="en-US"/>
                </w:rPr>
                <w:t>8</w:t>
              </w:r>
            </w:ins>
          </w:p>
        </w:tc>
      </w:tr>
    </w:tbl>
    <w:p w:rsidR="00A2485E" w:rsidRPr="00BF4738" w:rsidRDefault="00A2485E" w:rsidP="00A2485E">
      <w:pPr>
        <w:tabs>
          <w:tab w:val="left" w:pos="284"/>
        </w:tabs>
        <w:spacing w:before="0"/>
        <w:ind w:right="-1"/>
      </w:pPr>
    </w:p>
    <w:p w:rsidR="00A2485E" w:rsidRDefault="00A2485E">
      <w:pPr>
        <w:jc w:val="center"/>
      </w:pPr>
      <w:r>
        <w:t>______________</w:t>
      </w:r>
    </w:p>
    <w:p w:rsidR="00A2485E" w:rsidRPr="00A12C3B" w:rsidRDefault="00A2485E" w:rsidP="00A2485E"/>
    <w:sectPr w:rsidR="00A2485E" w:rsidRPr="00A12C3B" w:rsidSect="00A2485E">
      <w:headerReference w:type="default" r:id="rId12"/>
      <w:footerReference w:type="default" r:id="rId13"/>
      <w:footerReference w:type="first" r:id="rId14"/>
      <w:pgSz w:w="16834" w:h="11907" w:orient="landscape"/>
      <w:pgMar w:top="1134" w:right="1418" w:bottom="1134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B8" w:rsidRDefault="006C1DB8">
      <w:r>
        <w:separator/>
      </w:r>
    </w:p>
  </w:endnote>
  <w:endnote w:type="continuationSeparator" w:id="0">
    <w:p w:rsidR="006C1DB8" w:rsidRDefault="006C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8" w:rsidRPr="00A2485E" w:rsidRDefault="006C1DB8" w:rsidP="00A2485E">
    <w:pPr>
      <w:pStyle w:val="Footer"/>
    </w:pPr>
    <w:r>
      <w:fldChar w:fldCharType="begin"/>
    </w:r>
    <w:r w:rsidRPr="00227E87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P:\ESP\ITU-R\BR\DIR\CCRR\000\043V3S.DOCX</w:t>
    </w:r>
    <w:r>
      <w:fldChar w:fldCharType="end"/>
    </w:r>
    <w:r>
      <w:t xml:space="preserve"> (305223)</w:t>
    </w:r>
    <w:r w:rsidRPr="005E169B">
      <w:rPr>
        <w:lang w:val="en-US"/>
        <w:rPrChange w:id="337" w:author="Currie, Jane" w:date="2011-03-18T11:41:00Z">
          <w:rPr>
            <w:caps w:val="0"/>
            <w:noProof w:val="0"/>
            <w:sz w:val="24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06.04.11</w:t>
    </w:r>
    <w:r>
      <w:fldChar w:fldCharType="end"/>
    </w:r>
    <w:r w:rsidRPr="005E169B">
      <w:rPr>
        <w:lang w:val="en-US"/>
        <w:rPrChange w:id="338" w:author="Currie, Jane" w:date="2011-03-18T11:41:00Z">
          <w:rPr>
            <w:caps w:val="0"/>
            <w:noProof w:val="0"/>
            <w:sz w:val="24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06.04.11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6C1DB8" w:rsidRPr="00375EE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C1DB8">
      <w:trPr>
        <w:cantSplit/>
      </w:trPr>
      <w:tc>
        <w:tcPr>
          <w:tcW w:w="1062" w:type="pct"/>
        </w:tcPr>
        <w:p w:rsidR="006C1DB8" w:rsidRDefault="006C1DB8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6C1DB8" w:rsidRDefault="006C1DB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C1DB8" w:rsidRDefault="006C1DB8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6C1DB8" w:rsidRDefault="006C1DB8">
          <w:pPr>
            <w:pStyle w:val="itu"/>
          </w:pPr>
          <w:r>
            <w:tab/>
            <w:t>www.itu.int</w:t>
          </w:r>
        </w:p>
      </w:tc>
    </w:tr>
    <w:tr w:rsidR="006C1DB8">
      <w:trPr>
        <w:cantSplit/>
      </w:trPr>
      <w:tc>
        <w:tcPr>
          <w:tcW w:w="1062" w:type="pct"/>
        </w:tcPr>
        <w:p w:rsidR="006C1DB8" w:rsidRDefault="006C1DB8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6C1DB8" w:rsidRDefault="006C1DB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C1DB8" w:rsidRDefault="006C1DB8">
          <w:pPr>
            <w:pStyle w:val="itu"/>
          </w:pPr>
        </w:p>
      </w:tc>
      <w:tc>
        <w:tcPr>
          <w:tcW w:w="1131" w:type="pct"/>
        </w:tcPr>
        <w:p w:rsidR="006C1DB8" w:rsidRDefault="006C1DB8">
          <w:pPr>
            <w:pStyle w:val="itu"/>
          </w:pPr>
        </w:p>
      </w:tc>
    </w:tr>
  </w:tbl>
  <w:p w:rsidR="006C1DB8" w:rsidRDefault="006C1DB8" w:rsidP="00A24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8" w:rsidRPr="00A2485E" w:rsidRDefault="006C1DB8" w:rsidP="00A2485E">
    <w:pPr>
      <w:pStyle w:val="Footer"/>
    </w:pPr>
    <w:r>
      <w:fldChar w:fldCharType="begin"/>
    </w:r>
    <w:r w:rsidRPr="00227E87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P:\ESP\ITU-R\BR\DIR\CCRR\000\043V3S.DOCX</w:t>
    </w:r>
    <w:r>
      <w:fldChar w:fldCharType="end"/>
    </w:r>
    <w:r>
      <w:t xml:space="preserve"> (305223)</w:t>
    </w:r>
    <w:r w:rsidRPr="005E169B">
      <w:rPr>
        <w:lang w:val="en-US"/>
        <w:rPrChange w:id="1475" w:author="Currie, Jane" w:date="2011-03-18T11:41:00Z">
          <w:rPr>
            <w:caps w:val="0"/>
            <w:noProof w:val="0"/>
            <w:sz w:val="24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06.04.11</w:t>
    </w:r>
    <w:r>
      <w:fldChar w:fldCharType="end"/>
    </w:r>
    <w:r w:rsidRPr="005E169B">
      <w:rPr>
        <w:lang w:val="en-US"/>
        <w:rPrChange w:id="1476" w:author="Currie, Jane" w:date="2011-03-18T11:41:00Z">
          <w:rPr>
            <w:caps w:val="0"/>
            <w:noProof w:val="0"/>
            <w:sz w:val="24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06.04.11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9"/>
      <w:gridCol w:w="4502"/>
      <w:gridCol w:w="3476"/>
      <w:gridCol w:w="3215"/>
    </w:tblGrid>
    <w:tr w:rsidR="006C1DB8" w:rsidRPr="00A2485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 xml:space="preserve">Teléfono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C1DB8" w:rsidRDefault="006C1DB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C1DB8">
      <w:trPr>
        <w:cantSplit/>
      </w:trPr>
      <w:tc>
        <w:tcPr>
          <w:tcW w:w="1062" w:type="pct"/>
        </w:tcPr>
        <w:p w:rsidR="006C1DB8" w:rsidRDefault="006C1DB8">
          <w:pPr>
            <w:pStyle w:val="itu"/>
          </w:pPr>
          <w:r>
            <w:t>CH-1211 Ginebra 20</w:t>
          </w:r>
        </w:p>
      </w:tc>
      <w:tc>
        <w:tcPr>
          <w:tcW w:w="1584" w:type="pct"/>
        </w:tcPr>
        <w:p w:rsidR="006C1DB8" w:rsidRDefault="006C1DB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C1DB8" w:rsidRDefault="006C1DB8">
          <w:pPr>
            <w:pStyle w:val="itu"/>
          </w:pPr>
          <w:r>
            <w:t>Telegrama ITU GENEVE</w:t>
          </w:r>
        </w:p>
      </w:tc>
      <w:tc>
        <w:tcPr>
          <w:tcW w:w="1131" w:type="pct"/>
        </w:tcPr>
        <w:p w:rsidR="006C1DB8" w:rsidRDefault="006C1DB8">
          <w:pPr>
            <w:pStyle w:val="itu"/>
          </w:pPr>
          <w:r>
            <w:tab/>
            <w:t>www.itu.int</w:t>
          </w:r>
        </w:p>
      </w:tc>
    </w:tr>
    <w:tr w:rsidR="006C1DB8">
      <w:trPr>
        <w:cantSplit/>
      </w:trPr>
      <w:tc>
        <w:tcPr>
          <w:tcW w:w="1062" w:type="pct"/>
        </w:tcPr>
        <w:p w:rsidR="006C1DB8" w:rsidRDefault="006C1DB8">
          <w:pPr>
            <w:pStyle w:val="itu"/>
          </w:pPr>
          <w:r>
            <w:t>Suiza</w:t>
          </w:r>
        </w:p>
      </w:tc>
      <w:tc>
        <w:tcPr>
          <w:tcW w:w="1584" w:type="pct"/>
        </w:tcPr>
        <w:p w:rsidR="006C1DB8" w:rsidRDefault="006C1DB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C1DB8" w:rsidRDefault="006C1DB8">
          <w:pPr>
            <w:pStyle w:val="itu"/>
          </w:pPr>
        </w:p>
      </w:tc>
      <w:tc>
        <w:tcPr>
          <w:tcW w:w="1131" w:type="pct"/>
        </w:tcPr>
        <w:p w:rsidR="006C1DB8" w:rsidRDefault="006C1DB8">
          <w:pPr>
            <w:pStyle w:val="itu"/>
          </w:pPr>
        </w:p>
      </w:tc>
    </w:tr>
  </w:tbl>
  <w:p w:rsidR="006C1DB8" w:rsidRDefault="006C1DB8">
    <w:pPr>
      <w:pStyle w:val="Footer"/>
    </w:pPr>
  </w:p>
  <w:p w:rsidR="006C1DB8" w:rsidRDefault="006C1DB8">
    <w:pPr>
      <w:pStyle w:val="Footer"/>
    </w:pPr>
    <w:fldSimple w:instr=" FILENAME \p  \* MERGEFORMAT ">
      <w:r>
        <w:t>P:\ESP\ITU-R\BR\DIR\CCRR\000\043V3S.DOCX</w:t>
      </w:r>
    </w:fldSimple>
    <w:r>
      <w:t xml:space="preserve"> (305223)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06.04.11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06.04.11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B8" w:rsidRDefault="006C1DB8">
      <w:r>
        <w:t>____________________</w:t>
      </w:r>
    </w:p>
  </w:footnote>
  <w:footnote w:type="continuationSeparator" w:id="0">
    <w:p w:rsidR="006C1DB8" w:rsidRDefault="006C1DB8">
      <w:r>
        <w:continuationSeparator/>
      </w:r>
    </w:p>
  </w:footnote>
  <w:footnote w:id="1">
    <w:p w:rsidR="006C1DB8" w:rsidRPr="005E708B" w:rsidRDefault="006C1DB8" w:rsidP="00A2485E">
      <w:pPr>
        <w:pStyle w:val="FootnoteText"/>
      </w:pPr>
      <w:r>
        <w:rPr>
          <w:rStyle w:val="FootnoteReference"/>
        </w:rPr>
        <w:footnoteRef/>
      </w:r>
      <w:r w:rsidRPr="005E708B">
        <w:tab/>
        <w:t>El sistema DRM se describe en la Recomendación UIT-R BS.1514.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8" w:rsidRDefault="006C1DB8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 xml:space="preserve"> -</w:t>
    </w:r>
    <w:r>
      <w:br/>
    </w:r>
    <w:r>
      <w:rPr>
        <w:rStyle w:val="PageNumber"/>
      </w:rPr>
      <w:t>CCRR/43-S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B8" w:rsidRDefault="006C1DB8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606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C1DB8" w:rsidRDefault="006C1DB8" w:rsidP="00A2485E">
    <w:pPr>
      <w:pStyle w:val="Header"/>
    </w:pPr>
    <w:r>
      <w:rPr>
        <w:rStyle w:val="PageNumber"/>
      </w:rPr>
      <w:t>CCRR/43-S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2"/>
    <w:rsid w:val="00003F79"/>
    <w:rsid w:val="00023CBD"/>
    <w:rsid w:val="00035824"/>
    <w:rsid w:val="0005097F"/>
    <w:rsid w:val="00060FCA"/>
    <w:rsid w:val="000858BE"/>
    <w:rsid w:val="000B4AD3"/>
    <w:rsid w:val="000D768C"/>
    <w:rsid w:val="000E5316"/>
    <w:rsid w:val="000E5D2E"/>
    <w:rsid w:val="00115186"/>
    <w:rsid w:val="00131358"/>
    <w:rsid w:val="00140136"/>
    <w:rsid w:val="001534EA"/>
    <w:rsid w:val="0016745E"/>
    <w:rsid w:val="001761A7"/>
    <w:rsid w:val="0019291C"/>
    <w:rsid w:val="001A0FA7"/>
    <w:rsid w:val="001B763A"/>
    <w:rsid w:val="001D7AB8"/>
    <w:rsid w:val="00202CD1"/>
    <w:rsid w:val="00240010"/>
    <w:rsid w:val="002605CC"/>
    <w:rsid w:val="00284EC7"/>
    <w:rsid w:val="00287E55"/>
    <w:rsid w:val="002921F8"/>
    <w:rsid w:val="002B6F95"/>
    <w:rsid w:val="002D242A"/>
    <w:rsid w:val="003119ED"/>
    <w:rsid w:val="00343DCD"/>
    <w:rsid w:val="00375EEF"/>
    <w:rsid w:val="0039229F"/>
    <w:rsid w:val="003E25AF"/>
    <w:rsid w:val="003E7134"/>
    <w:rsid w:val="0044065B"/>
    <w:rsid w:val="0044512D"/>
    <w:rsid w:val="004655AA"/>
    <w:rsid w:val="00476794"/>
    <w:rsid w:val="00492FD8"/>
    <w:rsid w:val="004A59CB"/>
    <w:rsid w:val="004E165F"/>
    <w:rsid w:val="00510184"/>
    <w:rsid w:val="0056165F"/>
    <w:rsid w:val="00583097"/>
    <w:rsid w:val="005B59AB"/>
    <w:rsid w:val="005E780B"/>
    <w:rsid w:val="005F7E76"/>
    <w:rsid w:val="00605A8A"/>
    <w:rsid w:val="0061331B"/>
    <w:rsid w:val="006275F2"/>
    <w:rsid w:val="00637613"/>
    <w:rsid w:val="00643A5D"/>
    <w:rsid w:val="00654DAC"/>
    <w:rsid w:val="00691852"/>
    <w:rsid w:val="00693E79"/>
    <w:rsid w:val="0069504E"/>
    <w:rsid w:val="006A2D43"/>
    <w:rsid w:val="006C1DB8"/>
    <w:rsid w:val="006C4226"/>
    <w:rsid w:val="006E2BF4"/>
    <w:rsid w:val="00713541"/>
    <w:rsid w:val="00723F4F"/>
    <w:rsid w:val="00736324"/>
    <w:rsid w:val="00740E9E"/>
    <w:rsid w:val="0078510A"/>
    <w:rsid w:val="007A5B65"/>
    <w:rsid w:val="007B5062"/>
    <w:rsid w:val="007D5C66"/>
    <w:rsid w:val="007E3B71"/>
    <w:rsid w:val="007F34E3"/>
    <w:rsid w:val="008034E6"/>
    <w:rsid w:val="008365A0"/>
    <w:rsid w:val="00845E40"/>
    <w:rsid w:val="00860ED4"/>
    <w:rsid w:val="00870DC4"/>
    <w:rsid w:val="00893C86"/>
    <w:rsid w:val="008B26CA"/>
    <w:rsid w:val="008E606F"/>
    <w:rsid w:val="008E6223"/>
    <w:rsid w:val="008F20D6"/>
    <w:rsid w:val="008F3DD9"/>
    <w:rsid w:val="008F7750"/>
    <w:rsid w:val="00903225"/>
    <w:rsid w:val="0091293F"/>
    <w:rsid w:val="00932649"/>
    <w:rsid w:val="00937CC3"/>
    <w:rsid w:val="00956CE5"/>
    <w:rsid w:val="00965078"/>
    <w:rsid w:val="009A411C"/>
    <w:rsid w:val="009E3736"/>
    <w:rsid w:val="00A12C3B"/>
    <w:rsid w:val="00A2485E"/>
    <w:rsid w:val="00A36CC3"/>
    <w:rsid w:val="00A523ED"/>
    <w:rsid w:val="00A653EB"/>
    <w:rsid w:val="00A90D24"/>
    <w:rsid w:val="00AA07A6"/>
    <w:rsid w:val="00AC5F9B"/>
    <w:rsid w:val="00AD2B7D"/>
    <w:rsid w:val="00AE07DC"/>
    <w:rsid w:val="00AE182C"/>
    <w:rsid w:val="00AE43A1"/>
    <w:rsid w:val="00B1379F"/>
    <w:rsid w:val="00B2020E"/>
    <w:rsid w:val="00B2675F"/>
    <w:rsid w:val="00B30C5C"/>
    <w:rsid w:val="00B419E0"/>
    <w:rsid w:val="00B65EF7"/>
    <w:rsid w:val="00B863CE"/>
    <w:rsid w:val="00BE3D96"/>
    <w:rsid w:val="00BE5EAB"/>
    <w:rsid w:val="00C01DE9"/>
    <w:rsid w:val="00C22273"/>
    <w:rsid w:val="00C36F06"/>
    <w:rsid w:val="00C42CEE"/>
    <w:rsid w:val="00C463C6"/>
    <w:rsid w:val="00C5301F"/>
    <w:rsid w:val="00C54094"/>
    <w:rsid w:val="00C761E9"/>
    <w:rsid w:val="00CB7596"/>
    <w:rsid w:val="00CC31D7"/>
    <w:rsid w:val="00D04A11"/>
    <w:rsid w:val="00D056F6"/>
    <w:rsid w:val="00D50631"/>
    <w:rsid w:val="00D5342F"/>
    <w:rsid w:val="00D547B6"/>
    <w:rsid w:val="00D61710"/>
    <w:rsid w:val="00DA19F9"/>
    <w:rsid w:val="00DD2ACA"/>
    <w:rsid w:val="00DE6D16"/>
    <w:rsid w:val="00DF1F7C"/>
    <w:rsid w:val="00E03734"/>
    <w:rsid w:val="00E4154E"/>
    <w:rsid w:val="00E55A92"/>
    <w:rsid w:val="00E6754E"/>
    <w:rsid w:val="00E73C7F"/>
    <w:rsid w:val="00E741E6"/>
    <w:rsid w:val="00E76F56"/>
    <w:rsid w:val="00F16DC0"/>
    <w:rsid w:val="00F227E8"/>
    <w:rsid w:val="00F22A27"/>
    <w:rsid w:val="00F301CD"/>
    <w:rsid w:val="00F47262"/>
    <w:rsid w:val="00F649F5"/>
    <w:rsid w:val="00F93818"/>
    <w:rsid w:val="00F961F1"/>
    <w:rsid w:val="00F96264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7B5062"/>
    <w:rPr>
      <w:b/>
      <w:sz w:val="24"/>
      <w:lang w:val="es-ES_tradnl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7B5062"/>
    <w:rPr>
      <w:b/>
      <w:sz w:val="24"/>
      <w:lang w:val="es-ES_tradnl" w:eastAsia="en-US" w:bidi="ar-SA"/>
    </w:rPr>
  </w:style>
  <w:style w:type="character" w:customStyle="1" w:styleId="Heading8Char">
    <w:name w:val="Heading 8 Char"/>
    <w:basedOn w:val="DefaultParagraphFont"/>
    <w:link w:val="Heading8"/>
    <w:rsid w:val="007B5062"/>
    <w:rPr>
      <w:b/>
      <w:sz w:val="24"/>
      <w:lang w:val="es-ES_tradnl" w:eastAsia="en-US" w:bidi="ar-SA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7B5062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7B50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paragraph" w:customStyle="1" w:styleId="Reasons">
    <w:name w:val="Reasons"/>
    <w:basedOn w:val="Normal"/>
    <w:rsid w:val="007B5062"/>
    <w:pPr>
      <w:tabs>
        <w:tab w:val="clear" w:pos="794"/>
        <w:tab w:val="clear" w:pos="1191"/>
        <w:tab w:val="left" w:pos="1134"/>
      </w:tabs>
    </w:pPr>
    <w:rPr>
      <w:lang w:val="en-GB"/>
    </w:rPr>
  </w:style>
  <w:style w:type="paragraph" w:customStyle="1" w:styleId="Proposal">
    <w:name w:val="Proposal"/>
    <w:basedOn w:val="Normal"/>
    <w:next w:val="Normal"/>
    <w:rsid w:val="007B506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customStyle="1" w:styleId="href2">
    <w:name w:val="href2"/>
    <w:basedOn w:val="DefaultParagraphFont"/>
    <w:rsid w:val="007B5062"/>
    <w:rPr>
      <w:rFonts w:cs="Times New Roman"/>
    </w:rPr>
  </w:style>
  <w:style w:type="paragraph" w:customStyle="1" w:styleId="TableText0">
    <w:name w:val="Table_Text"/>
    <w:basedOn w:val="Normal"/>
    <w:rsid w:val="007B50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Char">
    <w:name w:val="Char"/>
    <w:basedOn w:val="Normal"/>
    <w:rsid w:val="007B506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href">
    <w:name w:val="href"/>
    <w:basedOn w:val="DefaultParagraphFont"/>
    <w:rsid w:val="00DF1F7C"/>
  </w:style>
  <w:style w:type="paragraph" w:customStyle="1" w:styleId="AnnexNo">
    <w:name w:val="Annex_No"/>
    <w:basedOn w:val="Normal"/>
    <w:next w:val="Normal"/>
    <w:rsid w:val="00F961F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aftertitle0"/>
    <w:rsid w:val="00F961F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styleId="BalloonText">
    <w:name w:val="Balloon Text"/>
    <w:basedOn w:val="Normal"/>
    <w:semiHidden/>
    <w:rsid w:val="000858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9291C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A2485E"/>
    <w:rPr>
      <w:rFonts w:ascii="Times New Roman" w:hAnsi="Times New Roman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rsid w:val="00A2485E"/>
    <w:rPr>
      <w:rFonts w:ascii="Times New Roman" w:hAnsi="Times New Roman"/>
      <w:sz w:val="22"/>
      <w:lang w:val="es-ES_tradnl" w:eastAsia="en-US"/>
    </w:rPr>
  </w:style>
  <w:style w:type="paragraph" w:customStyle="1" w:styleId="Tabletitle">
    <w:name w:val="Table_title"/>
    <w:basedOn w:val="Normal"/>
    <w:next w:val="Tablehead"/>
    <w:rsid w:val="00A2485E"/>
    <w:pPr>
      <w:keepNext/>
      <w:spacing w:before="0" w:after="120"/>
      <w:jc w:val="center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5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7B5062"/>
    <w:rPr>
      <w:b/>
      <w:sz w:val="24"/>
      <w:lang w:val="es-ES_tradnl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7B5062"/>
    <w:rPr>
      <w:b/>
      <w:sz w:val="24"/>
      <w:lang w:val="es-ES_tradnl" w:eastAsia="en-US" w:bidi="ar-SA"/>
    </w:rPr>
  </w:style>
  <w:style w:type="character" w:customStyle="1" w:styleId="Heading8Char">
    <w:name w:val="Heading 8 Char"/>
    <w:basedOn w:val="DefaultParagraphFont"/>
    <w:link w:val="Heading8"/>
    <w:rsid w:val="007B5062"/>
    <w:rPr>
      <w:b/>
      <w:sz w:val="24"/>
      <w:lang w:val="es-ES_tradnl" w:eastAsia="en-US" w:bidi="ar-SA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rsid w:val="007B5062"/>
    <w:rPr>
      <w:sz w:val="24"/>
      <w:lang w:val="es-ES_tradnl" w:eastAsia="en-US" w:bidi="ar-SA"/>
    </w:rPr>
  </w:style>
  <w:style w:type="paragraph" w:customStyle="1" w:styleId="Normalaftertitle0">
    <w:name w:val="Normal after title"/>
    <w:basedOn w:val="Normal"/>
    <w:next w:val="Normal"/>
    <w:rsid w:val="007B506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paragraph" w:customStyle="1" w:styleId="Reasons">
    <w:name w:val="Reasons"/>
    <w:basedOn w:val="Normal"/>
    <w:rsid w:val="007B5062"/>
    <w:pPr>
      <w:tabs>
        <w:tab w:val="clear" w:pos="794"/>
        <w:tab w:val="clear" w:pos="1191"/>
        <w:tab w:val="left" w:pos="1134"/>
      </w:tabs>
    </w:pPr>
    <w:rPr>
      <w:lang w:val="en-GB"/>
    </w:rPr>
  </w:style>
  <w:style w:type="paragraph" w:customStyle="1" w:styleId="Proposal">
    <w:name w:val="Proposal"/>
    <w:basedOn w:val="Normal"/>
    <w:next w:val="Normal"/>
    <w:rsid w:val="007B506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character" w:customStyle="1" w:styleId="href2">
    <w:name w:val="href2"/>
    <w:basedOn w:val="DefaultParagraphFont"/>
    <w:rsid w:val="007B5062"/>
    <w:rPr>
      <w:rFonts w:cs="Times New Roman"/>
    </w:rPr>
  </w:style>
  <w:style w:type="paragraph" w:customStyle="1" w:styleId="TableText0">
    <w:name w:val="Table_Text"/>
    <w:basedOn w:val="Normal"/>
    <w:rsid w:val="007B50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  <w:style w:type="paragraph" w:customStyle="1" w:styleId="Char">
    <w:name w:val="Char"/>
    <w:basedOn w:val="Normal"/>
    <w:rsid w:val="007B506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href">
    <w:name w:val="href"/>
    <w:basedOn w:val="DefaultParagraphFont"/>
    <w:rsid w:val="00DF1F7C"/>
  </w:style>
  <w:style w:type="paragraph" w:customStyle="1" w:styleId="AnnexNo">
    <w:name w:val="Annex_No"/>
    <w:basedOn w:val="Normal"/>
    <w:next w:val="Normal"/>
    <w:rsid w:val="00F961F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aftertitle0"/>
    <w:rsid w:val="00F961F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styleId="BalloonText">
    <w:name w:val="Balloon Text"/>
    <w:basedOn w:val="Normal"/>
    <w:semiHidden/>
    <w:rsid w:val="000858B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9291C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A2485E"/>
    <w:rPr>
      <w:rFonts w:ascii="Times New Roman" w:hAnsi="Times New Roman"/>
      <w:b/>
      <w:sz w:val="24"/>
      <w:lang w:val="es-ES_tradnl" w:eastAsia="en-US"/>
    </w:rPr>
  </w:style>
  <w:style w:type="character" w:customStyle="1" w:styleId="TabletextChar">
    <w:name w:val="Table_text Char"/>
    <w:basedOn w:val="DefaultParagraphFont"/>
    <w:link w:val="Tabletext"/>
    <w:rsid w:val="00A2485E"/>
    <w:rPr>
      <w:rFonts w:ascii="Times New Roman" w:hAnsi="Times New Roman"/>
      <w:sz w:val="22"/>
      <w:lang w:val="es-ES_tradnl" w:eastAsia="en-US"/>
    </w:rPr>
  </w:style>
  <w:style w:type="paragraph" w:customStyle="1" w:styleId="Tabletitle">
    <w:name w:val="Table_title"/>
    <w:basedOn w:val="Normal"/>
    <w:next w:val="Tablehead"/>
    <w:rsid w:val="00A2485E"/>
    <w:pPr>
      <w:keepNext/>
      <w:spacing w:before="0" w:after="120"/>
      <w:jc w:val="center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web/conf/refinfo/REFTXT11/ITU-R/BR/DIR/CCRR/000/brmail@itu.in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18</TotalTime>
  <Pages>8</Pages>
  <Words>2086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UNIÓN INTERNACIONAL DE TELECOMUNICACIONES</vt:lpstr>
      <vt:lpstr>1	Introducción</vt:lpstr>
      <vt:lpstr>2	Relaciones de protección en RF</vt:lpstr>
      <vt:lpstr>3	Mínimos valores de intensidad de campo utilizable</vt:lpstr>
    </vt:vector>
  </TitlesOfParts>
  <Company>ITU</Company>
  <LinksUpToDate>false</LinksUpToDate>
  <CharactersWithSpaces>13634</CharactersWithSpaces>
  <SharedDoc>false</SharedDoc>
  <HLinks>
    <vt:vector size="12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C:\refinfo\refinfo\TRAD\S\ITU-R\BR\DIR\CCRR\brmail@itu.int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tello</cp:lastModifiedBy>
  <cp:revision>6</cp:revision>
  <cp:lastPrinted>2011-04-06T08:35:00Z</cp:lastPrinted>
  <dcterms:created xsi:type="dcterms:W3CDTF">2011-04-06T08:21:00Z</dcterms:created>
  <dcterms:modified xsi:type="dcterms:W3CDTF">2011-04-06T08:40:00Z</dcterms:modified>
</cp:coreProperties>
</file>