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54872" w:rsidRDefault="00054872" w:rsidP="00054872">
            <w:pPr>
              <w:spacing w:before="0"/>
            </w:pPr>
            <w:r w:rsidRPr="00054872">
              <w:rPr>
                <w:sz w:val="40"/>
                <w:szCs w:val="48"/>
                <w:rtl/>
              </w:rPr>
              <w:t>الاتحـــاد  الدولــــي  للاتصــــالات</w:t>
            </w:r>
          </w:p>
        </w:tc>
        <w:tc>
          <w:tcPr>
            <w:tcW w:w="1667" w:type="dxa"/>
          </w:tcPr>
          <w:p w:rsidR="00D35752" w:rsidRPr="00D35752" w:rsidRDefault="005B5D62"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D35752" w:rsidRPr="00054872" w:rsidRDefault="00D35752" w:rsidP="00054872">
      <w:pPr>
        <w:tabs>
          <w:tab w:val="left" w:pos="7513"/>
        </w:tabs>
      </w:pPr>
    </w:p>
    <w:tbl>
      <w:tblPr>
        <w:bidiVisual/>
        <w:tblW w:w="10020" w:type="dxa"/>
        <w:tblLayout w:type="fixed"/>
        <w:tblLook w:val="0000" w:firstRow="0" w:lastRow="0" w:firstColumn="0" w:lastColumn="0" w:noHBand="0" w:noVBand="0"/>
      </w:tblPr>
      <w:tblGrid>
        <w:gridCol w:w="2518"/>
        <w:gridCol w:w="7502"/>
      </w:tblGrid>
      <w:tr w:rsidR="00B87E04" w:rsidRPr="00054872">
        <w:trPr>
          <w:cantSplit/>
        </w:trPr>
        <w:tc>
          <w:tcPr>
            <w:tcW w:w="2518" w:type="dxa"/>
          </w:tcPr>
          <w:p w:rsidR="0071106C" w:rsidRPr="00BD26B4" w:rsidRDefault="00BD26B4" w:rsidP="00B341E7">
            <w:pPr>
              <w:spacing w:before="0" w:line="300" w:lineRule="exact"/>
              <w:jc w:val="center"/>
              <w:rPr>
                <w:b/>
                <w:bCs/>
                <w:rtl/>
                <w:lang w:val="en-US" w:bidi="ar-SY"/>
              </w:rPr>
            </w:pPr>
            <w:bookmarkStart w:id="0" w:name="dletter"/>
            <w:bookmarkEnd w:id="0"/>
            <w:r w:rsidRPr="0009671C">
              <w:rPr>
                <w:rFonts w:hint="cs"/>
                <w:rtl/>
                <w:lang w:val="en-US" w:bidi="ar-AE"/>
              </w:rPr>
              <w:t xml:space="preserve">المراجعة </w:t>
            </w:r>
            <w:r w:rsidRPr="0009671C">
              <w:rPr>
                <w:lang w:val="en-US" w:bidi="ar-AE"/>
              </w:rPr>
              <w:t>1</w:t>
            </w:r>
            <w:r w:rsidRPr="0009671C">
              <w:rPr>
                <w:rtl/>
                <w:lang w:val="en-US" w:bidi="ar-SY"/>
              </w:rPr>
              <w:br/>
            </w:r>
            <w:r w:rsidRPr="0009671C">
              <w:rPr>
                <w:rFonts w:hint="cs"/>
                <w:rtl/>
                <w:lang w:val="en-US" w:bidi="ar-SY"/>
              </w:rPr>
              <w:t>للرسالة المعممة</w:t>
            </w:r>
            <w:r w:rsidR="00B341E7">
              <w:rPr>
                <w:b/>
                <w:bCs/>
                <w:rtl/>
                <w:lang w:val="en-US" w:bidi="ar-SY"/>
              </w:rPr>
              <w:br/>
            </w:r>
            <w:bookmarkStart w:id="1" w:name="dnum"/>
            <w:bookmarkEnd w:id="1"/>
            <w:r w:rsidR="00206E2B">
              <w:rPr>
                <w:b/>
                <w:bCs/>
              </w:rPr>
              <w:t>C</w:t>
            </w:r>
            <w:r>
              <w:rPr>
                <w:b/>
                <w:bCs/>
              </w:rPr>
              <w:t>CRR</w:t>
            </w:r>
            <w:r w:rsidR="00206E2B">
              <w:rPr>
                <w:b/>
                <w:bCs/>
              </w:rPr>
              <w:t>/</w:t>
            </w:r>
            <w:r>
              <w:rPr>
                <w:b/>
                <w:bCs/>
              </w:rPr>
              <w:t>43</w:t>
            </w:r>
          </w:p>
        </w:tc>
        <w:tc>
          <w:tcPr>
            <w:tcW w:w="7502" w:type="dxa"/>
          </w:tcPr>
          <w:p w:rsidR="00B87E04" w:rsidRPr="00206E2B" w:rsidRDefault="00BD26B4" w:rsidP="00BD26B4">
            <w:pPr>
              <w:jc w:val="right"/>
              <w:rPr>
                <w:rtl/>
                <w:lang w:val="en-US" w:bidi="ar-SY"/>
              </w:rPr>
            </w:pPr>
            <w:bookmarkStart w:id="2" w:name="ddate"/>
            <w:bookmarkEnd w:id="2"/>
            <w:r>
              <w:rPr>
                <w:lang w:val="en-US" w:bidi="ar-EG"/>
              </w:rPr>
              <w:t>30</w:t>
            </w:r>
            <w:r w:rsidR="00206E2B">
              <w:rPr>
                <w:rFonts w:hint="cs"/>
                <w:rtl/>
                <w:lang w:val="en-US" w:bidi="ar-EG"/>
              </w:rPr>
              <w:t xml:space="preserve"> </w:t>
            </w:r>
            <w:r>
              <w:rPr>
                <w:rFonts w:hint="cs"/>
                <w:rtl/>
                <w:lang w:val="en-US" w:bidi="ar-EG"/>
              </w:rPr>
              <w:t>يونيو</w:t>
            </w:r>
            <w:r w:rsidR="00206E2B">
              <w:rPr>
                <w:rFonts w:hint="cs"/>
                <w:rtl/>
                <w:lang w:val="en-US" w:bidi="ar-EG"/>
              </w:rPr>
              <w:t xml:space="preserve"> </w:t>
            </w:r>
            <w:r w:rsidR="00206E2B">
              <w:rPr>
                <w:lang w:val="en-US" w:bidi="ar-EG"/>
              </w:rPr>
              <w:t>20</w:t>
            </w:r>
            <w:r>
              <w:rPr>
                <w:lang w:val="en-US" w:bidi="ar-EG"/>
              </w:rPr>
              <w:t>11</w:t>
            </w:r>
          </w:p>
        </w:tc>
      </w:tr>
    </w:tbl>
    <w:p w:rsidR="00054872" w:rsidRPr="00054872" w:rsidRDefault="00054872" w:rsidP="00BD26B4">
      <w:pPr>
        <w:pStyle w:val="Arttitle"/>
        <w:rPr>
          <w:rtl/>
        </w:rPr>
      </w:pPr>
      <w:r w:rsidRPr="00054872">
        <w:rPr>
          <w:rFonts w:hint="cs"/>
          <w:rtl/>
        </w:rPr>
        <w:t xml:space="preserve">إلى إدارات </w:t>
      </w:r>
      <w:r w:rsidRPr="00206E2B">
        <w:rPr>
          <w:rFonts w:hint="cs"/>
          <w:rtl/>
        </w:rPr>
        <w:t>الدول</w:t>
      </w:r>
      <w:r w:rsidRPr="00054872">
        <w:rPr>
          <w:rFonts w:hint="cs"/>
          <w:rtl/>
        </w:rPr>
        <w:t xml:space="preserve"> الأعضاء في الاتحاد</w:t>
      </w:r>
    </w:p>
    <w:p w:rsidR="00B87E04" w:rsidRDefault="00054872" w:rsidP="00B341E7">
      <w:pPr>
        <w:tabs>
          <w:tab w:val="clear" w:pos="794"/>
          <w:tab w:val="clear" w:pos="1191"/>
          <w:tab w:val="clear" w:pos="1588"/>
          <w:tab w:val="clear" w:pos="1985"/>
          <w:tab w:val="left" w:pos="709"/>
        </w:tabs>
        <w:spacing w:before="100" w:beforeAutospacing="1"/>
        <w:ind w:left="709" w:hanging="709"/>
        <w:rPr>
          <w:sz w:val="30"/>
        </w:rPr>
      </w:pPr>
      <w:r w:rsidRPr="00054872">
        <w:rPr>
          <w:rFonts w:hint="cs"/>
          <w:b/>
          <w:bCs/>
          <w:sz w:val="30"/>
          <w:rtl/>
        </w:rPr>
        <w:t>الموضوع:</w:t>
      </w:r>
      <w:r w:rsidR="00B87E04" w:rsidRPr="00054872">
        <w:rPr>
          <w:sz w:val="30"/>
        </w:rPr>
        <w:tab/>
      </w:r>
      <w:bookmarkStart w:id="3" w:name="dtitle1"/>
      <w:bookmarkEnd w:id="3"/>
      <w:r w:rsidR="00BD26B4">
        <w:rPr>
          <w:rFonts w:hint="cs"/>
          <w:sz w:val="30"/>
          <w:rtl/>
        </w:rPr>
        <w:t>مشروع القواعد الإجرائية</w:t>
      </w:r>
    </w:p>
    <w:p w:rsidR="003F18DA" w:rsidRPr="00054872" w:rsidRDefault="003F18DA" w:rsidP="003F18DA"/>
    <w:p w:rsidR="00980D6F" w:rsidRPr="00980D6F" w:rsidRDefault="00980D6F" w:rsidP="00980D6F">
      <w:pPr>
        <w:spacing w:before="0" w:after="240"/>
        <w:rPr>
          <w:b/>
          <w:bCs/>
          <w:sz w:val="30"/>
          <w:rtl/>
          <w:lang w:val="en-US" w:bidi="ar-EG"/>
        </w:rPr>
      </w:pPr>
      <w:r w:rsidRPr="00980D6F">
        <w:rPr>
          <w:rFonts w:hint="cs"/>
          <w:b/>
          <w:bCs/>
          <w:sz w:val="30"/>
          <w:rtl/>
          <w:lang w:val="en-US" w:bidi="ar-EG"/>
        </w:rPr>
        <w:t>إلى المدير العام</w:t>
      </w:r>
    </w:p>
    <w:p w:rsidR="00980D6F" w:rsidRPr="00980D6F" w:rsidRDefault="00980D6F" w:rsidP="00206E2B">
      <w:pPr>
        <w:rPr>
          <w:lang w:val="en-US" w:bidi="ar-EG"/>
        </w:rPr>
      </w:pPr>
      <w:r w:rsidRPr="00980D6F">
        <w:rPr>
          <w:rFonts w:hint="cs"/>
          <w:rtl/>
          <w:lang w:val="en-US" w:bidi="ar-EG"/>
        </w:rPr>
        <w:t>حضرات السادة والسيدات،</w:t>
      </w:r>
    </w:p>
    <w:p w:rsidR="00980D6F" w:rsidRPr="00980D6F" w:rsidRDefault="00980D6F" w:rsidP="00980D6F">
      <w:pPr>
        <w:spacing w:before="0" w:after="180"/>
        <w:rPr>
          <w:sz w:val="30"/>
          <w:rtl/>
          <w:lang w:val="en-US" w:bidi="ar-EG"/>
        </w:rPr>
      </w:pPr>
      <w:r w:rsidRPr="00980D6F">
        <w:rPr>
          <w:rFonts w:hint="cs"/>
          <w:sz w:val="30"/>
          <w:rtl/>
          <w:lang w:val="en-US" w:bidi="ar-EG"/>
        </w:rPr>
        <w:t>تحية طيبة وبعد،</w:t>
      </w:r>
    </w:p>
    <w:p w:rsidR="00BD26B4" w:rsidRPr="00BD26B4" w:rsidRDefault="00BD26B4" w:rsidP="00BD26B4">
      <w:pPr>
        <w:rPr>
          <w:rtl/>
          <w:lang w:val="en-US" w:bidi="ar-EG"/>
        </w:rPr>
      </w:pPr>
      <w:r w:rsidRPr="00BD26B4">
        <w:rPr>
          <w:rtl/>
          <w:lang w:bidi="ar-EG"/>
        </w:rPr>
        <w:t>تجدون طيه مقترح</w:t>
      </w:r>
      <w:r w:rsidRPr="00BD26B4">
        <w:rPr>
          <w:rFonts w:hint="cs"/>
          <w:rtl/>
          <w:lang w:bidi="ar-EG"/>
        </w:rPr>
        <w:t>ات</w:t>
      </w:r>
      <w:r w:rsidRPr="00BD26B4">
        <w:rPr>
          <w:rtl/>
          <w:lang w:bidi="ar-EG"/>
        </w:rPr>
        <w:t xml:space="preserve"> لإضافة</w:t>
      </w:r>
      <w:r w:rsidRPr="00BD26B4">
        <w:rPr>
          <w:rFonts w:hint="cs"/>
          <w:rtl/>
          <w:lang w:bidi="ar-EG"/>
        </w:rPr>
        <w:t xml:space="preserve"> وتعديل</w:t>
      </w:r>
      <w:r w:rsidRPr="00BD26B4">
        <w:rPr>
          <w:rtl/>
          <w:lang w:bidi="ar-EG"/>
        </w:rPr>
        <w:t xml:space="preserve"> بعض القواعد الإجرائية (طبعة </w:t>
      </w:r>
      <w:r w:rsidRPr="00BD26B4">
        <w:rPr>
          <w:lang w:val="en-US" w:bidi="ar-EG"/>
        </w:rPr>
        <w:t>2009</w:t>
      </w:r>
      <w:r w:rsidRPr="00BD26B4">
        <w:rPr>
          <w:rtl/>
          <w:lang w:val="en-US" w:bidi="ar-EG"/>
        </w:rPr>
        <w:t xml:space="preserve">) المتعلقة </w:t>
      </w:r>
      <w:r w:rsidRPr="00BD26B4">
        <w:rPr>
          <w:rFonts w:hint="cs"/>
          <w:rtl/>
          <w:lang w:val="en-US"/>
        </w:rPr>
        <w:t xml:space="preserve">بالاتفاق الإقليمي المعني باستعمال الخدمة الإذاعية ترددات في نطاقات الموجات الهكتومترية </w:t>
      </w:r>
      <w:r w:rsidRPr="00BD26B4">
        <w:rPr>
          <w:lang w:val="en-US"/>
        </w:rPr>
        <w:t>(MF)</w:t>
      </w:r>
      <w:r w:rsidRPr="00BD26B4">
        <w:rPr>
          <w:rFonts w:hint="cs"/>
          <w:rtl/>
          <w:lang w:val="en-US"/>
        </w:rPr>
        <w:t xml:space="preserve"> في الإقليمين </w:t>
      </w:r>
      <w:r w:rsidRPr="00BD26B4">
        <w:rPr>
          <w:lang w:val="en-US"/>
        </w:rPr>
        <w:t>1</w:t>
      </w:r>
      <w:r w:rsidRPr="00BD26B4">
        <w:rPr>
          <w:rFonts w:hint="cs"/>
          <w:rtl/>
          <w:lang w:val="en-US"/>
        </w:rPr>
        <w:t xml:space="preserve"> و</w:t>
      </w:r>
      <w:r w:rsidRPr="00BD26B4">
        <w:rPr>
          <w:lang w:val="en-US"/>
        </w:rPr>
        <w:t>3</w:t>
      </w:r>
      <w:r w:rsidRPr="00BD26B4">
        <w:rPr>
          <w:rFonts w:hint="cs"/>
          <w:rtl/>
          <w:lang w:val="en-US"/>
        </w:rPr>
        <w:t xml:space="preserve"> وفي نطاقات الموجات الكيلومترية </w:t>
      </w:r>
      <w:r w:rsidRPr="00BD26B4">
        <w:rPr>
          <w:lang w:val="en-US"/>
        </w:rPr>
        <w:t>(LF)</w:t>
      </w:r>
      <w:r w:rsidRPr="00BD26B4">
        <w:rPr>
          <w:rFonts w:hint="cs"/>
          <w:rtl/>
          <w:lang w:val="en-US"/>
        </w:rPr>
        <w:t xml:space="preserve"> في</w:t>
      </w:r>
      <w:r w:rsidRPr="00BD26B4">
        <w:rPr>
          <w:rFonts w:hint="eastAsia"/>
          <w:rtl/>
          <w:lang w:val="en-US"/>
        </w:rPr>
        <w:t> </w:t>
      </w:r>
      <w:r w:rsidRPr="00BD26B4">
        <w:rPr>
          <w:rFonts w:hint="cs"/>
          <w:rtl/>
          <w:lang w:val="en-US"/>
        </w:rPr>
        <w:t>الإقليم</w:t>
      </w:r>
      <w:r w:rsidRPr="00BD26B4">
        <w:rPr>
          <w:rFonts w:hint="eastAsia"/>
          <w:rtl/>
          <w:lang w:val="en-US"/>
        </w:rPr>
        <w:t> </w:t>
      </w:r>
      <w:r w:rsidRPr="00BD26B4">
        <w:rPr>
          <w:lang w:val="en-US"/>
        </w:rPr>
        <w:t>1</w:t>
      </w:r>
      <w:r w:rsidRPr="00BD26B4">
        <w:rPr>
          <w:rFonts w:hint="cs"/>
          <w:rtl/>
          <w:lang w:val="en-US"/>
        </w:rPr>
        <w:t xml:space="preserve"> (جنيف، </w:t>
      </w:r>
      <w:r w:rsidRPr="00BD26B4">
        <w:rPr>
          <w:lang w:val="fr-CH"/>
        </w:rPr>
        <w:t>1975</w:t>
      </w:r>
      <w:r w:rsidRPr="00BD26B4">
        <w:rPr>
          <w:rFonts w:hint="cs"/>
          <w:rtl/>
          <w:lang w:val="fr-CH"/>
        </w:rPr>
        <w:t>)</w:t>
      </w:r>
      <w:r w:rsidRPr="00BD26B4">
        <w:rPr>
          <w:rFonts w:hint="cs"/>
          <w:rtl/>
          <w:lang w:val="en-US" w:bidi="ar-EG"/>
        </w:rPr>
        <w:t>. وقد ناقشت اللجنة</w:t>
      </w:r>
      <w:r>
        <w:rPr>
          <w:rFonts w:hint="cs"/>
          <w:rtl/>
          <w:lang w:val="en-US" w:bidi="ar-EG"/>
        </w:rPr>
        <w:t xml:space="preserve"> في اجتماعها السابع والخمسين</w:t>
      </w:r>
      <w:r w:rsidRPr="00BD26B4">
        <w:rPr>
          <w:rFonts w:hint="cs"/>
          <w:rtl/>
          <w:lang w:val="en-US" w:bidi="ar-EG"/>
        </w:rPr>
        <w:t xml:space="preserve"> مشروع القواعد الإجرائية التي تم تعميمها بواسطة الرسالة المعممة </w:t>
      </w:r>
      <w:r w:rsidRPr="00BD26B4">
        <w:rPr>
          <w:lang w:val="en-US" w:bidi="ar-EG"/>
        </w:rPr>
        <w:t>CCRR/43</w:t>
      </w:r>
      <w:r w:rsidRPr="00BD26B4">
        <w:rPr>
          <w:rFonts w:hint="cs"/>
          <w:rtl/>
          <w:lang w:val="en-US" w:bidi="ar-EG"/>
        </w:rPr>
        <w:t xml:space="preserve"> والتعليقات الواردة من الإدارات ووافقت على تعميم النسخة المنقحة (الواردة في الملحق) لمزيد من التعليق</w:t>
      </w:r>
      <w:r>
        <w:rPr>
          <w:rFonts w:hint="cs"/>
          <w:rtl/>
          <w:lang w:val="en-US" w:bidi="ar-EG"/>
        </w:rPr>
        <w:t>ات</w:t>
      </w:r>
      <w:r w:rsidRPr="00BD26B4">
        <w:rPr>
          <w:rFonts w:hint="cs"/>
          <w:rtl/>
          <w:lang w:val="en-US" w:bidi="ar-EG"/>
        </w:rPr>
        <w:t>.</w:t>
      </w:r>
    </w:p>
    <w:p w:rsidR="00BD26B4" w:rsidRPr="00BD26B4" w:rsidRDefault="00BD26B4" w:rsidP="00BD26B4">
      <w:pPr>
        <w:rPr>
          <w:rtl/>
          <w:lang w:val="en-US" w:bidi="ar-EG"/>
        </w:rPr>
      </w:pPr>
      <w:r w:rsidRPr="00BD26B4">
        <w:rPr>
          <w:rtl/>
          <w:lang w:val="en-US" w:bidi="ar-EG"/>
        </w:rPr>
        <w:t xml:space="preserve">ووفقاً لأحكام الرقم </w:t>
      </w:r>
      <w:r w:rsidRPr="00BD26B4">
        <w:rPr>
          <w:b/>
          <w:bCs/>
          <w:lang w:val="en-US" w:bidi="ar-EG"/>
        </w:rPr>
        <w:t>17.13</w:t>
      </w:r>
      <w:r w:rsidRPr="00BD26B4">
        <w:rPr>
          <w:rtl/>
          <w:lang w:val="en-US" w:bidi="ar-EG"/>
        </w:rPr>
        <w:t xml:space="preserve"> من لوائح الراديو</w:t>
      </w:r>
      <w:r w:rsidRPr="00BD26B4">
        <w:rPr>
          <w:rFonts w:hint="cs"/>
          <w:rtl/>
          <w:lang w:val="en-US" w:bidi="ar-EG"/>
        </w:rPr>
        <w:t>،</w:t>
      </w:r>
      <w:r w:rsidRPr="00BD26B4">
        <w:rPr>
          <w:rtl/>
          <w:lang w:val="en-US" w:bidi="ar-EG"/>
        </w:rPr>
        <w:t xml:space="preserve"> </w:t>
      </w:r>
      <w:r w:rsidRPr="00BD26B4">
        <w:rPr>
          <w:rFonts w:hint="cs"/>
          <w:rtl/>
          <w:lang w:val="en-US" w:bidi="ar-EG"/>
        </w:rPr>
        <w:t>تُعرض هذه المقترحات</w:t>
      </w:r>
      <w:r w:rsidRPr="00BD26B4">
        <w:rPr>
          <w:rtl/>
          <w:lang w:val="en-US" w:bidi="ar-EG"/>
        </w:rPr>
        <w:t xml:space="preserve"> على الإدارات للتعليق عليه</w:t>
      </w:r>
      <w:r w:rsidRPr="00BD26B4">
        <w:rPr>
          <w:rFonts w:hint="cs"/>
          <w:rtl/>
          <w:lang w:val="en-US" w:bidi="ar-EG"/>
        </w:rPr>
        <w:t>ا</w:t>
      </w:r>
      <w:r w:rsidRPr="00BD26B4">
        <w:rPr>
          <w:rtl/>
          <w:lang w:val="en-US" w:bidi="ar-EG"/>
        </w:rPr>
        <w:t xml:space="preserve"> قبل تقديمه</w:t>
      </w:r>
      <w:r w:rsidRPr="00BD26B4">
        <w:rPr>
          <w:rFonts w:hint="cs"/>
          <w:rtl/>
          <w:lang w:val="en-US" w:bidi="ar-EG"/>
        </w:rPr>
        <w:t>ا</w:t>
      </w:r>
      <w:r w:rsidRPr="00BD26B4">
        <w:rPr>
          <w:rtl/>
          <w:lang w:val="en-US" w:bidi="ar-EG"/>
        </w:rPr>
        <w:t xml:space="preserve"> إلى لجنة لوائح الراديو عملاً بأحكام الرقم </w:t>
      </w:r>
      <w:r w:rsidRPr="00BD26B4">
        <w:rPr>
          <w:b/>
          <w:bCs/>
          <w:lang w:val="en-US" w:bidi="ar-EG"/>
        </w:rPr>
        <w:t>14.13</w:t>
      </w:r>
      <w:r w:rsidRPr="00BD26B4">
        <w:rPr>
          <w:rtl/>
          <w:lang w:val="en-US" w:bidi="ar-EG"/>
        </w:rPr>
        <w:t xml:space="preserve">. وكما أشير إليه في الرقم </w:t>
      </w:r>
      <w:r w:rsidRPr="00BD26B4">
        <w:rPr>
          <w:b/>
          <w:bCs/>
          <w:lang w:val="en-US" w:bidi="ar-EG"/>
        </w:rPr>
        <w:t>12A.13</w:t>
      </w:r>
      <w:r w:rsidRPr="00BD26B4">
        <w:rPr>
          <w:rtl/>
          <w:lang w:val="en-US" w:bidi="ar-EG"/>
        </w:rPr>
        <w:t xml:space="preserve"> د) من لوائح الراديو</w:t>
      </w:r>
      <w:r w:rsidRPr="00BD26B4">
        <w:rPr>
          <w:rFonts w:hint="cs"/>
          <w:rtl/>
          <w:lang w:val="en-US" w:bidi="ar-EG"/>
        </w:rPr>
        <w:t>،</w:t>
      </w:r>
      <w:r w:rsidRPr="00BD26B4">
        <w:rPr>
          <w:rtl/>
          <w:lang w:val="en-US" w:bidi="ar-EG"/>
        </w:rPr>
        <w:t xml:space="preserve"> فإن أي تعليقات تودون إبداءها ينبغي أن تصل إلى مكتب الاتصالات الراديوية في موعد أقصاه</w:t>
      </w:r>
      <w:r w:rsidRPr="00BD26B4">
        <w:rPr>
          <w:rtl/>
          <w:lang w:val="en-US"/>
        </w:rPr>
        <w:t xml:space="preserve"> </w:t>
      </w:r>
      <w:r w:rsidRPr="00BD26B4">
        <w:rPr>
          <w:b/>
          <w:bCs/>
          <w:lang w:val="en-US"/>
        </w:rPr>
        <w:t>3</w:t>
      </w:r>
      <w:r w:rsidRPr="00BD26B4">
        <w:rPr>
          <w:rFonts w:hint="cs"/>
          <w:b/>
          <w:bCs/>
          <w:rtl/>
          <w:lang w:val="en-US" w:bidi="ar-EG"/>
        </w:rPr>
        <w:t xml:space="preserve"> أكتوبر </w:t>
      </w:r>
      <w:r w:rsidRPr="00BD26B4">
        <w:rPr>
          <w:b/>
          <w:bCs/>
          <w:lang w:val="en-US" w:bidi="ar-EG"/>
        </w:rPr>
        <w:t>2011</w:t>
      </w:r>
      <w:r w:rsidRPr="00BD26B4">
        <w:rPr>
          <w:rFonts w:hint="cs"/>
          <w:rtl/>
          <w:lang w:val="en-US" w:bidi="ar-EG"/>
        </w:rPr>
        <w:t xml:space="preserve">، </w:t>
      </w:r>
      <w:r w:rsidRPr="00BD26B4">
        <w:rPr>
          <w:rtl/>
          <w:lang w:val="en-US" w:bidi="ar-EG"/>
        </w:rPr>
        <w:t xml:space="preserve">كي ينظر فيها الاجتماع </w:t>
      </w:r>
      <w:r w:rsidRPr="00BD26B4">
        <w:rPr>
          <w:rFonts w:hint="cs"/>
          <w:rtl/>
          <w:lang w:val="en-US" w:bidi="ar-EG"/>
        </w:rPr>
        <w:t>الثامن والخمسون</w:t>
      </w:r>
      <w:r w:rsidRPr="00BD26B4">
        <w:rPr>
          <w:rtl/>
          <w:lang w:val="en-US" w:bidi="ar-EG"/>
        </w:rPr>
        <w:t xml:space="preserve"> للجنة لوائح الراديو المقرر عقده في الفترة </w:t>
      </w:r>
      <w:r w:rsidRPr="00BD26B4">
        <w:rPr>
          <w:rFonts w:hint="cs"/>
          <w:rtl/>
          <w:lang w:val="en-US" w:bidi="ar-EG"/>
        </w:rPr>
        <w:t xml:space="preserve">من </w:t>
      </w:r>
      <w:r w:rsidRPr="00BD26B4">
        <w:rPr>
          <w:lang w:val="en-US" w:bidi="ar-EG"/>
        </w:rPr>
        <w:t>31</w:t>
      </w:r>
      <w:r w:rsidRPr="00BD26B4">
        <w:rPr>
          <w:rFonts w:hint="cs"/>
          <w:rtl/>
          <w:lang w:val="en-US" w:bidi="ar-EG"/>
        </w:rPr>
        <w:t xml:space="preserve"> أكتوبر إلى </w:t>
      </w:r>
      <w:r w:rsidRPr="00BD26B4">
        <w:rPr>
          <w:lang w:val="en-US" w:bidi="ar-EG"/>
        </w:rPr>
        <w:t>4</w:t>
      </w:r>
      <w:r w:rsidRPr="00BD26B4">
        <w:rPr>
          <w:rtl/>
          <w:lang w:val="en-US" w:bidi="ar-EG"/>
        </w:rPr>
        <w:t xml:space="preserve"> </w:t>
      </w:r>
      <w:r w:rsidRPr="00BD26B4">
        <w:rPr>
          <w:rFonts w:hint="cs"/>
          <w:rtl/>
          <w:lang w:val="en-US" w:bidi="ar-EG"/>
        </w:rPr>
        <w:t xml:space="preserve">نوفمبر </w:t>
      </w:r>
      <w:r w:rsidRPr="00BD26B4">
        <w:rPr>
          <w:lang w:val="en-US" w:bidi="ar-EG"/>
        </w:rPr>
        <w:t>2011</w:t>
      </w:r>
      <w:r w:rsidRPr="00BD26B4">
        <w:rPr>
          <w:rtl/>
          <w:lang w:val="en-US" w:bidi="ar-EG"/>
        </w:rPr>
        <w:t xml:space="preserve">. وتُرسل جميع التعليقات بالبريد الإلكتروني إلى العنوان التالي: </w:t>
      </w:r>
      <w:hyperlink r:id="rId10" w:history="1">
        <w:r w:rsidRPr="00BD26B4">
          <w:rPr>
            <w:color w:val="0000FF"/>
            <w:u w:val="single"/>
            <w:lang w:val="fr-CH" w:bidi="ar-EG"/>
          </w:rPr>
          <w:t>brmail@itu.int</w:t>
        </w:r>
      </w:hyperlink>
      <w:r w:rsidRPr="00BD26B4">
        <w:rPr>
          <w:rtl/>
          <w:lang w:val="en-US" w:bidi="ar-EG"/>
        </w:rPr>
        <w:t>.</w:t>
      </w:r>
    </w:p>
    <w:p w:rsidR="00BD26B4" w:rsidRPr="00BD26B4" w:rsidRDefault="00BD26B4" w:rsidP="00BD26B4">
      <w:pPr>
        <w:spacing w:before="240"/>
        <w:rPr>
          <w:rtl/>
          <w:lang w:val="en-US" w:bidi="ar-EG"/>
        </w:rPr>
      </w:pPr>
      <w:r w:rsidRPr="00BD26B4">
        <w:rPr>
          <w:rtl/>
          <w:lang w:val="en-US" w:bidi="ar-EG"/>
        </w:rPr>
        <w:t>وتفضلوا بقبول فائق التقدير والاحترام.</w:t>
      </w:r>
    </w:p>
    <w:p w:rsidR="00BD26B4" w:rsidRPr="00BD26B4" w:rsidRDefault="00BD26B4" w:rsidP="00B341E7">
      <w:pPr>
        <w:spacing w:before="600"/>
        <w:ind w:left="6379"/>
        <w:jc w:val="center"/>
        <w:rPr>
          <w:rtl/>
          <w:lang w:val="en-US" w:bidi="ar-EG"/>
        </w:rPr>
      </w:pPr>
      <w:r w:rsidRPr="00BD26B4">
        <w:rPr>
          <w:rFonts w:hint="cs"/>
          <w:rtl/>
          <w:lang w:val="en-US" w:bidi="ar-EG"/>
        </w:rPr>
        <w:t>فرانسوا</w:t>
      </w:r>
      <w:r w:rsidRPr="00BD26B4">
        <w:rPr>
          <w:rFonts w:hint="eastAsia"/>
          <w:rtl/>
          <w:lang w:val="en-US" w:bidi="ar-EG"/>
        </w:rPr>
        <w:t> </w:t>
      </w:r>
      <w:r w:rsidRPr="00BD26B4">
        <w:rPr>
          <w:rFonts w:hint="cs"/>
          <w:rtl/>
          <w:lang w:val="en-US" w:bidi="ar-EG"/>
        </w:rPr>
        <w:t>رانسي</w:t>
      </w:r>
      <w:r w:rsidRPr="00BD26B4">
        <w:rPr>
          <w:rtl/>
          <w:lang w:val="en-US" w:bidi="ar-EG"/>
        </w:rPr>
        <w:br/>
        <w:t>مدير مكتب الاتصالات الراديوية</w:t>
      </w:r>
    </w:p>
    <w:p w:rsidR="00BD26B4" w:rsidRPr="00BD26B4" w:rsidRDefault="00BD26B4" w:rsidP="0043245C">
      <w:pPr>
        <w:rPr>
          <w:lang w:val="en-US" w:bidi="ar-EG"/>
        </w:rPr>
      </w:pPr>
      <w:r w:rsidRPr="0009671C">
        <w:rPr>
          <w:rFonts w:hint="cs"/>
          <w:b/>
          <w:bCs/>
          <w:rtl/>
          <w:lang w:val="en-US" w:bidi="ar-EG"/>
        </w:rPr>
        <w:t>الملحقات</w:t>
      </w:r>
      <w:r w:rsidRPr="00BD26B4">
        <w:rPr>
          <w:rFonts w:hint="cs"/>
          <w:rtl/>
          <w:lang w:val="en-US" w:bidi="ar-EG"/>
        </w:rPr>
        <w:t>:</w:t>
      </w:r>
      <w:r w:rsidRPr="00BD26B4">
        <w:rPr>
          <w:rFonts w:hint="eastAsia"/>
          <w:rtl/>
          <w:lang w:val="en-US" w:bidi="ar-EG"/>
        </w:rPr>
        <w:t> </w:t>
      </w:r>
      <w:r w:rsidRPr="00BD26B4">
        <w:rPr>
          <w:lang w:val="en-US" w:bidi="ar-EG"/>
        </w:rPr>
        <w:t>1</w:t>
      </w:r>
    </w:p>
    <w:p w:rsidR="00BD26B4" w:rsidRPr="00BD26B4" w:rsidRDefault="00BD26B4" w:rsidP="00BD26B4">
      <w:pPr>
        <w:rPr>
          <w:b/>
          <w:bCs/>
          <w:sz w:val="20"/>
          <w:szCs w:val="26"/>
          <w:rtl/>
          <w:lang w:val="en-US" w:bidi="ar-EG"/>
        </w:rPr>
      </w:pPr>
      <w:r w:rsidRPr="00BD26B4">
        <w:rPr>
          <w:b/>
          <w:bCs/>
          <w:sz w:val="20"/>
          <w:szCs w:val="26"/>
          <w:rtl/>
          <w:lang w:val="en-US" w:bidi="ar-EG"/>
        </w:rPr>
        <w:t>التوزيع:</w:t>
      </w:r>
    </w:p>
    <w:p w:rsidR="00BD26B4" w:rsidRPr="00BD26B4" w:rsidRDefault="00BD26B4" w:rsidP="00BD26B4">
      <w:pPr>
        <w:tabs>
          <w:tab w:val="left" w:pos="425"/>
        </w:tabs>
        <w:spacing w:before="60" w:line="240" w:lineRule="exact"/>
        <w:rPr>
          <w:sz w:val="20"/>
          <w:szCs w:val="26"/>
          <w:rtl/>
          <w:lang w:val="en-US" w:bidi="ar-EG"/>
        </w:rPr>
      </w:pPr>
      <w:r w:rsidRPr="00BD26B4">
        <w:rPr>
          <w:sz w:val="20"/>
          <w:szCs w:val="26"/>
          <w:rtl/>
          <w:lang w:val="en-US" w:bidi="ar-EG"/>
        </w:rPr>
        <w:t>-</w:t>
      </w:r>
      <w:r w:rsidRPr="00BD26B4">
        <w:rPr>
          <w:sz w:val="20"/>
          <w:szCs w:val="26"/>
          <w:rtl/>
          <w:lang w:val="en-US" w:bidi="ar-EG"/>
        </w:rPr>
        <w:tab/>
        <w:t>إدارات الدول الأعضاء في الاتحاد</w:t>
      </w:r>
    </w:p>
    <w:p w:rsidR="00BD26B4" w:rsidRPr="00BD26B4" w:rsidRDefault="00BD26B4" w:rsidP="00BD26B4">
      <w:pPr>
        <w:tabs>
          <w:tab w:val="left" w:pos="425"/>
        </w:tabs>
        <w:spacing w:before="0" w:line="240" w:lineRule="exact"/>
        <w:rPr>
          <w:sz w:val="20"/>
          <w:szCs w:val="26"/>
          <w:rtl/>
          <w:lang w:val="en-US" w:bidi="ar-EG"/>
        </w:rPr>
      </w:pPr>
      <w:r w:rsidRPr="00BD26B4">
        <w:rPr>
          <w:sz w:val="20"/>
          <w:szCs w:val="26"/>
          <w:rtl/>
          <w:lang w:val="en-US" w:bidi="ar-EG"/>
        </w:rPr>
        <w:t>-</w:t>
      </w:r>
      <w:r w:rsidRPr="00BD26B4">
        <w:rPr>
          <w:sz w:val="20"/>
          <w:szCs w:val="26"/>
          <w:rtl/>
          <w:lang w:val="en-US" w:bidi="ar-EG"/>
        </w:rPr>
        <w:tab/>
        <w:t>أعضاء لجنة لوائح الراديو</w:t>
      </w:r>
    </w:p>
    <w:p w:rsidR="0043245C" w:rsidRPr="0043245C" w:rsidRDefault="00BD26B4" w:rsidP="00BD26B4">
      <w:pPr>
        <w:tabs>
          <w:tab w:val="left" w:pos="425"/>
        </w:tabs>
        <w:spacing w:before="0" w:line="240" w:lineRule="exact"/>
        <w:rPr>
          <w:sz w:val="20"/>
          <w:szCs w:val="26"/>
          <w:rtl/>
          <w:lang w:val="en-US" w:bidi="ar-EG"/>
        </w:rPr>
      </w:pPr>
      <w:r w:rsidRPr="00BD26B4">
        <w:rPr>
          <w:sz w:val="20"/>
          <w:szCs w:val="26"/>
          <w:rtl/>
          <w:lang w:val="en-US" w:bidi="ar-EG"/>
        </w:rPr>
        <w:t>-</w:t>
      </w:r>
      <w:r w:rsidRPr="00BD26B4">
        <w:rPr>
          <w:sz w:val="20"/>
          <w:szCs w:val="26"/>
          <w:rtl/>
          <w:lang w:val="en-US" w:bidi="ar-EG"/>
        </w:rPr>
        <w:tab/>
        <w:t>مدير مكتب الاتصالات الراديوية ورؤساء الدوائر في المكتب</w:t>
      </w:r>
    </w:p>
    <w:p w:rsidR="00BD26B4" w:rsidRPr="00BD26B4" w:rsidRDefault="00BD26B4" w:rsidP="00BD26B4">
      <w:pPr>
        <w:tabs>
          <w:tab w:val="left" w:pos="425"/>
        </w:tabs>
        <w:spacing w:before="0" w:line="240" w:lineRule="exact"/>
        <w:rPr>
          <w:rtl/>
          <w:lang w:bidi="ar-EG"/>
        </w:rPr>
      </w:pPr>
      <w:r w:rsidRPr="00BD26B4">
        <w:rPr>
          <w:rtl/>
          <w:lang w:bidi="ar-EG"/>
        </w:rPr>
        <w:br w:type="page"/>
      </w:r>
    </w:p>
    <w:p w:rsidR="00BD26B4" w:rsidRPr="00BD26B4" w:rsidRDefault="00BD26B4" w:rsidP="00747791">
      <w:pPr>
        <w:pStyle w:val="ANNEXNO"/>
        <w:rPr>
          <w:rtl/>
        </w:rPr>
      </w:pPr>
      <w:r w:rsidRPr="00BD26B4">
        <w:rPr>
          <w:rFonts w:hint="cs"/>
          <w:rtl/>
        </w:rPr>
        <w:lastRenderedPageBreak/>
        <w:t xml:space="preserve">الملحـق </w:t>
      </w:r>
      <w:r w:rsidRPr="00BD26B4">
        <w:t>1</w:t>
      </w:r>
    </w:p>
    <w:p w:rsidR="00BD26B4" w:rsidRPr="00BD26B4" w:rsidRDefault="00BD26B4" w:rsidP="00747791">
      <w:pPr>
        <w:pStyle w:val="PartNo"/>
        <w:rPr>
          <w:lang w:val="en-US" w:bidi="ar-EG"/>
        </w:rPr>
      </w:pPr>
      <w:r w:rsidRPr="00747791">
        <w:rPr>
          <w:rFonts w:hint="cs"/>
          <w:sz w:val="34"/>
          <w:szCs w:val="36"/>
          <w:rtl/>
          <w:lang w:bidi="ar-EG"/>
        </w:rPr>
        <w:t xml:space="preserve">الجـزء </w:t>
      </w:r>
      <w:r w:rsidRPr="00747791">
        <w:rPr>
          <w:sz w:val="26"/>
          <w:szCs w:val="28"/>
          <w:lang w:bidi="ar-EG"/>
        </w:rPr>
        <w:t>3A</w:t>
      </w:r>
    </w:p>
    <w:p w:rsidR="00BD26B4" w:rsidRPr="00747791" w:rsidRDefault="00BD26B4" w:rsidP="00747791">
      <w:pPr>
        <w:pStyle w:val="Parttitle"/>
        <w:rPr>
          <w:rFonts w:ascii="Times New Roman Bold" w:hAnsi="Times New Roman Bold"/>
          <w:bCs/>
          <w:sz w:val="26"/>
          <w:szCs w:val="36"/>
          <w:rtl/>
        </w:rPr>
      </w:pPr>
      <w:r w:rsidRPr="00747791">
        <w:rPr>
          <w:rFonts w:ascii="Times New Roman Bold" w:hAnsi="Times New Roman Bold"/>
          <w:bCs/>
          <w:sz w:val="26"/>
          <w:szCs w:val="36"/>
          <w:rtl/>
        </w:rPr>
        <w:t>القواعد المتعلقة بالاتفاق الإقليمي المعني باستعمال الخدمة الإذاعية</w:t>
      </w:r>
      <w:r w:rsidRPr="00747791">
        <w:rPr>
          <w:rFonts w:ascii="Times New Roman Bold" w:hAnsi="Times New Roman Bold"/>
          <w:bCs/>
          <w:sz w:val="26"/>
          <w:szCs w:val="36"/>
          <w:rtl/>
        </w:rPr>
        <w:br/>
        <w:t xml:space="preserve">للترددات في نطاقات الموجات الهكتومترية </w:t>
      </w:r>
      <w:r w:rsidRPr="00747791">
        <w:rPr>
          <w:rFonts w:ascii="Times New Roman Bold" w:hAnsi="Times New Roman Bold"/>
          <w:bCs/>
          <w:sz w:val="26"/>
          <w:szCs w:val="36"/>
        </w:rPr>
        <w:t>(MF)</w:t>
      </w:r>
      <w:r w:rsidRPr="00747791">
        <w:rPr>
          <w:rFonts w:ascii="Times New Roman Bold" w:hAnsi="Times New Roman Bold"/>
          <w:bCs/>
          <w:sz w:val="26"/>
          <w:szCs w:val="36"/>
          <w:rtl/>
        </w:rPr>
        <w:t xml:space="preserve"> في الإقليمين </w:t>
      </w:r>
      <w:r w:rsidRPr="00747791">
        <w:rPr>
          <w:rFonts w:ascii="Times New Roman Bold" w:hAnsi="Times New Roman Bold"/>
          <w:bCs/>
          <w:sz w:val="26"/>
          <w:szCs w:val="36"/>
        </w:rPr>
        <w:t>1</w:t>
      </w:r>
      <w:r w:rsidRPr="00747791">
        <w:rPr>
          <w:rFonts w:ascii="Times New Roman Bold" w:hAnsi="Times New Roman Bold"/>
          <w:bCs/>
          <w:sz w:val="26"/>
          <w:szCs w:val="36"/>
          <w:rtl/>
        </w:rPr>
        <w:t xml:space="preserve"> و</w:t>
      </w:r>
      <w:r w:rsidRPr="00747791">
        <w:rPr>
          <w:rFonts w:ascii="Times New Roman Bold" w:hAnsi="Times New Roman Bold"/>
          <w:bCs/>
          <w:sz w:val="26"/>
          <w:szCs w:val="36"/>
        </w:rPr>
        <w:t>3</w:t>
      </w:r>
      <w:r w:rsidRPr="00747791">
        <w:rPr>
          <w:rFonts w:ascii="Times New Roman Bold" w:hAnsi="Times New Roman Bold"/>
          <w:bCs/>
          <w:sz w:val="26"/>
          <w:szCs w:val="36"/>
          <w:rtl/>
        </w:rPr>
        <w:br/>
        <w:t xml:space="preserve">وفي نطاقات الموجات الكيلومترية </w:t>
      </w:r>
      <w:r w:rsidRPr="00747791">
        <w:rPr>
          <w:rFonts w:ascii="Times New Roman Bold" w:hAnsi="Times New Roman Bold"/>
          <w:bCs/>
          <w:sz w:val="26"/>
          <w:szCs w:val="36"/>
        </w:rPr>
        <w:t>(LF)</w:t>
      </w:r>
      <w:r w:rsidRPr="00747791">
        <w:rPr>
          <w:rFonts w:ascii="Times New Roman Bold" w:hAnsi="Times New Roman Bold"/>
          <w:bCs/>
          <w:sz w:val="26"/>
          <w:szCs w:val="36"/>
          <w:rtl/>
        </w:rPr>
        <w:t xml:space="preserve"> في الإقليم </w:t>
      </w:r>
      <w:r w:rsidRPr="00747791">
        <w:rPr>
          <w:rFonts w:ascii="Times New Roman Bold" w:hAnsi="Times New Roman Bold"/>
          <w:bCs/>
          <w:sz w:val="26"/>
          <w:szCs w:val="36"/>
        </w:rPr>
        <w:t>1</w:t>
      </w:r>
      <w:r w:rsidRPr="00747791">
        <w:rPr>
          <w:rFonts w:ascii="Times New Roman Bold" w:hAnsi="Times New Roman Bold"/>
          <w:bCs/>
          <w:sz w:val="26"/>
          <w:szCs w:val="36"/>
          <w:rtl/>
        </w:rPr>
        <w:br/>
        <w:t xml:space="preserve">(جنيف، </w:t>
      </w:r>
      <w:r w:rsidRPr="00747791">
        <w:rPr>
          <w:rFonts w:ascii="Times New Roman Bold" w:hAnsi="Times New Roman Bold"/>
          <w:bCs/>
          <w:sz w:val="26"/>
          <w:szCs w:val="36"/>
        </w:rPr>
        <w:t>(1975</w:t>
      </w:r>
      <w:r w:rsidRPr="00747791">
        <w:rPr>
          <w:rFonts w:ascii="Times New Roman Bold" w:hAnsi="Times New Roman Bold"/>
          <w:bCs/>
          <w:sz w:val="26"/>
          <w:szCs w:val="36"/>
          <w:rtl/>
        </w:rPr>
        <w:t xml:space="preserve"> </w:t>
      </w:r>
      <w:r w:rsidRPr="00747791">
        <w:rPr>
          <w:rFonts w:ascii="Times New Roman Bold" w:hAnsi="Times New Roman Bold"/>
          <w:bCs/>
          <w:sz w:val="26"/>
          <w:szCs w:val="36"/>
        </w:rPr>
        <w:t>(GE75)</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43"/>
      </w:tblGrid>
      <w:tr w:rsidR="00BD26B4" w:rsidRPr="00BD26B4" w:rsidTr="007F1D0B">
        <w:tc>
          <w:tcPr>
            <w:tcW w:w="1043" w:type="dxa"/>
            <w:vAlign w:val="center"/>
          </w:tcPr>
          <w:p w:rsidR="00BD26B4" w:rsidRPr="00BD26B4" w:rsidRDefault="00BD26B4" w:rsidP="00747791">
            <w:pPr>
              <w:spacing w:before="40" w:after="40"/>
              <w:jc w:val="left"/>
              <w:rPr>
                <w:b/>
                <w:bCs/>
                <w:rtl/>
              </w:rPr>
            </w:pPr>
            <w:r w:rsidRPr="00BD26B4">
              <w:rPr>
                <w:rFonts w:hint="cs"/>
                <w:b/>
                <w:bCs/>
                <w:rtl/>
                <w:lang w:bidi="ar-EG"/>
              </w:rPr>
              <w:t xml:space="preserve">المادة </w:t>
            </w:r>
            <w:r w:rsidRPr="00BD26B4">
              <w:rPr>
                <w:b/>
                <w:bCs/>
                <w:lang w:bidi="ar-EG"/>
              </w:rPr>
              <w:t>4</w:t>
            </w:r>
          </w:p>
        </w:tc>
      </w:tr>
    </w:tbl>
    <w:p w:rsidR="00BD26B4" w:rsidRPr="00747791" w:rsidRDefault="00BD26B4" w:rsidP="00747791">
      <w:pPr>
        <w:pStyle w:val="AnnexNotitle"/>
        <w:rPr>
          <w:rFonts w:ascii="Times New Roman Bold" w:hAnsi="Times New Roman Bold"/>
          <w:bCs/>
          <w:szCs w:val="40"/>
          <w:rtl/>
        </w:rPr>
      </w:pPr>
      <w:r w:rsidRPr="00747791">
        <w:rPr>
          <w:rFonts w:ascii="Times New Roman Bold" w:hAnsi="Times New Roman Bold"/>
          <w:bCs/>
          <w:szCs w:val="40"/>
          <w:rtl/>
        </w:rPr>
        <w:t>إجراء إدخال تعديلات على الخطة</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43"/>
      </w:tblGrid>
      <w:tr w:rsidR="00BD26B4" w:rsidRPr="00BD26B4" w:rsidTr="007F1D0B">
        <w:tc>
          <w:tcPr>
            <w:tcW w:w="1043" w:type="dxa"/>
            <w:vAlign w:val="center"/>
          </w:tcPr>
          <w:p w:rsidR="00BD26B4" w:rsidRPr="00BD26B4" w:rsidRDefault="00BD26B4" w:rsidP="00747791">
            <w:pPr>
              <w:spacing w:before="40" w:after="40"/>
              <w:jc w:val="left"/>
              <w:rPr>
                <w:b/>
                <w:bCs/>
                <w:rtl/>
              </w:rPr>
            </w:pPr>
            <w:r w:rsidRPr="00BD26B4">
              <w:rPr>
                <w:rFonts w:hint="cs"/>
                <w:b/>
                <w:bCs/>
                <w:rtl/>
                <w:lang w:bidi="ar-EG"/>
              </w:rPr>
              <w:t xml:space="preserve">الملحق </w:t>
            </w:r>
            <w:r w:rsidRPr="00BD26B4">
              <w:rPr>
                <w:b/>
                <w:bCs/>
                <w:lang w:bidi="ar-EG"/>
              </w:rPr>
              <w:t>2</w:t>
            </w:r>
          </w:p>
        </w:tc>
      </w:tr>
    </w:tbl>
    <w:p w:rsidR="00BD26B4" w:rsidRPr="00BD26B4" w:rsidRDefault="00BD26B4" w:rsidP="00BD26B4">
      <w:pPr>
        <w:jc w:val="center"/>
        <w:rPr>
          <w:b/>
          <w:bCs/>
          <w:rtl/>
        </w:rPr>
      </w:pPr>
      <w:r w:rsidRPr="00BD26B4">
        <w:rPr>
          <w:rFonts w:hint="cs"/>
          <w:b/>
          <w:bCs/>
          <w:sz w:val="24"/>
          <w:szCs w:val="32"/>
          <w:rtl/>
        </w:rPr>
        <w:t xml:space="preserve">المعطيات التقنية المستخدمة لإعداد الخطة </w:t>
      </w:r>
      <w:r w:rsidRPr="00BD26B4">
        <w:rPr>
          <w:b/>
          <w:bCs/>
          <w:sz w:val="24"/>
          <w:szCs w:val="32"/>
          <w:rtl/>
        </w:rPr>
        <w:br/>
      </w:r>
      <w:r w:rsidRPr="00BD26B4">
        <w:rPr>
          <w:rFonts w:hint="cs"/>
          <w:b/>
          <w:bCs/>
          <w:sz w:val="24"/>
          <w:szCs w:val="32"/>
          <w:rtl/>
        </w:rPr>
        <w:t>والتي يجب استخدامها عند تطبيق الاتفاق</w:t>
      </w:r>
    </w:p>
    <w:p w:rsidR="00BD26B4" w:rsidRPr="00BD26B4" w:rsidRDefault="00BD26B4" w:rsidP="00747791">
      <w:pPr>
        <w:pStyle w:val="SectionNo"/>
        <w:rPr>
          <w:rtl/>
          <w:lang w:val="en-US" w:bidi="ar-EG"/>
        </w:rPr>
      </w:pPr>
      <w:r w:rsidRPr="00747791">
        <w:rPr>
          <w:rFonts w:hint="cs"/>
          <w:szCs w:val="40"/>
          <w:rtl/>
        </w:rPr>
        <w:t>الفصـل</w:t>
      </w:r>
      <w:r w:rsidRPr="00BD26B4">
        <w:rPr>
          <w:rFonts w:hint="cs"/>
          <w:rtl/>
        </w:rPr>
        <w:t xml:space="preserve"> </w:t>
      </w:r>
      <w:r w:rsidRPr="00BD26B4">
        <w:t>1</w:t>
      </w:r>
    </w:p>
    <w:p w:rsidR="00BD26B4" w:rsidRPr="00747791" w:rsidRDefault="00BD26B4" w:rsidP="00747791">
      <w:pPr>
        <w:pStyle w:val="Sectiontitle"/>
        <w:rPr>
          <w:rFonts w:ascii="Times New Roman Bold" w:hAnsi="Times New Roman Bold"/>
          <w:bCs/>
          <w:szCs w:val="40"/>
          <w:rtl/>
        </w:rPr>
      </w:pPr>
      <w:r w:rsidRPr="00747791">
        <w:rPr>
          <w:rFonts w:ascii="Times New Roman Bold" w:hAnsi="Times New Roman Bold" w:hint="cs"/>
          <w:bCs/>
          <w:szCs w:val="40"/>
          <w:rtl/>
        </w:rPr>
        <w:t>تعريفـات</w:t>
      </w:r>
    </w:p>
    <w:p w:rsidR="00BD26B4" w:rsidRPr="00BD26B4" w:rsidRDefault="00BD26B4" w:rsidP="00BD26B4">
      <w:pPr>
        <w:spacing w:before="360"/>
        <w:rPr>
          <w:i/>
          <w:iCs/>
          <w:noProof/>
        </w:rPr>
      </w:pPr>
      <w:r w:rsidRPr="00BD26B4">
        <w:rPr>
          <w:rFonts w:hint="cs"/>
          <w:i/>
          <w:iCs/>
          <w:noProof/>
          <w:rtl/>
        </w:rPr>
        <w:t xml:space="preserve">قناة منخفضة القدرة </w:t>
      </w:r>
      <w:r w:rsidRPr="00BD26B4">
        <w:rPr>
          <w:noProof/>
        </w:rPr>
        <w:t>(LPC)</w:t>
      </w:r>
    </w:p>
    <w:p w:rsidR="00BD26B4" w:rsidRPr="00BD26B4" w:rsidRDefault="00BD26B4" w:rsidP="0009671C">
      <w:pPr>
        <w:spacing w:after="120"/>
        <w:rPr>
          <w:noProof/>
          <w:spacing w:val="-2"/>
          <w:rtl/>
          <w:lang w:bidi="ar-EG"/>
        </w:rPr>
      </w:pPr>
      <w:r w:rsidRPr="00BD26B4">
        <w:rPr>
          <w:rFonts w:hint="cs"/>
          <w:noProof/>
          <w:spacing w:val="-2"/>
          <w:rtl/>
          <w:lang w:bidi="ar-EG"/>
        </w:rPr>
        <w:t xml:space="preserve">قناة تستعملها محطات إذاعية عاملة في نطاقات الموجات الهكتومترية </w:t>
      </w:r>
      <w:r w:rsidRPr="00BD26B4">
        <w:rPr>
          <w:noProof/>
          <w:spacing w:val="-2"/>
          <w:lang w:bidi="ar-EG"/>
        </w:rPr>
        <w:t>(MF)</w:t>
      </w:r>
      <w:r w:rsidRPr="00BD26B4">
        <w:rPr>
          <w:rFonts w:hint="cs"/>
          <w:noProof/>
          <w:spacing w:val="-2"/>
          <w:rtl/>
          <w:lang w:bidi="ar-EG"/>
        </w:rPr>
        <w:t xml:space="preserve"> وتستخدم </w:t>
      </w:r>
      <w:r w:rsidRPr="00BD26B4">
        <w:rPr>
          <w:rtl/>
        </w:rPr>
        <w:t>قدرة مُشع</w:t>
      </w:r>
      <w:r w:rsidRPr="00BD26B4">
        <w:rPr>
          <w:rFonts w:hint="cs"/>
          <w:rtl/>
        </w:rPr>
        <w:t>ِّ</w:t>
      </w:r>
      <w:r w:rsidRPr="00BD26B4">
        <w:rPr>
          <w:rtl/>
        </w:rPr>
        <w:t>ة فعَّالة في هوائي رأسي قصير</w:t>
      </w:r>
      <w:r w:rsidRPr="00BD26B4">
        <w:rPr>
          <w:rFonts w:hint="cs"/>
          <w:rtl/>
        </w:rPr>
        <w:t xml:space="preserve"> تبلغ </w:t>
      </w:r>
      <w:r w:rsidRPr="00BD26B4">
        <w:t>kW 1</w:t>
      </w:r>
      <w:r w:rsidRPr="00BD26B4">
        <w:rPr>
          <w:rFonts w:hint="cs"/>
          <w:noProof/>
          <w:spacing w:val="-2"/>
          <w:rtl/>
          <w:lang w:bidi="ar-EG"/>
        </w:rPr>
        <w:t xml:space="preserve"> (قوة محركة موجية تعادل </w:t>
      </w:r>
      <w:r w:rsidRPr="00BD26B4">
        <w:rPr>
          <w:noProof/>
          <w:spacing w:val="-2"/>
          <w:lang w:bidi="ar-EG"/>
        </w:rPr>
        <w:t>(V 300</w:t>
      </w:r>
      <w:ins w:id="4" w:author="Abdeltawab, Wael Salah " w:date="2011-06-28T13:02:00Z">
        <w:r w:rsidR="0009671C">
          <w:rPr>
            <w:rFonts w:hint="cs"/>
            <w:noProof/>
            <w:spacing w:val="-2"/>
            <w:rtl/>
            <w:lang w:bidi="ar-EG"/>
          </w:rPr>
          <w:t xml:space="preserve"> </w:t>
        </w:r>
      </w:ins>
      <w:ins w:id="5" w:author="bouchafa" w:date="2011-03-22T11:33:00Z">
        <w:r w:rsidRPr="00BD26B4">
          <w:rPr>
            <w:rFonts w:hint="cs"/>
            <w:noProof/>
            <w:spacing w:val="-2"/>
            <w:rtl/>
            <w:lang w:bidi="ar-EG"/>
          </w:rPr>
          <w:t xml:space="preserve">من أجل التشكيل التماثلي </w:t>
        </w:r>
      </w:ins>
      <w:ins w:id="6" w:author="Riz, Imad " w:date="2011-06-28T11:22:00Z">
        <w:r w:rsidR="00D60EB0">
          <w:rPr>
            <w:rFonts w:hint="cs"/>
            <w:noProof/>
            <w:spacing w:val="-2"/>
            <w:rtl/>
            <w:lang w:bidi="ar-EG"/>
          </w:rPr>
          <w:t xml:space="preserve">أو </w:t>
        </w:r>
      </w:ins>
      <w:ins w:id="7" w:author="bouchafa" w:date="2011-03-22T11:33:00Z">
        <w:r w:rsidRPr="00BD26B4">
          <w:rPr>
            <w:noProof/>
            <w:spacing w:val="-2"/>
            <w:lang w:bidi="ar-EG"/>
          </w:rPr>
          <w:t>kW 0,22</w:t>
        </w:r>
        <w:r w:rsidRPr="00BD26B4">
          <w:rPr>
            <w:rFonts w:hint="cs"/>
            <w:noProof/>
            <w:spacing w:val="-2"/>
            <w:rtl/>
            <w:lang w:bidi="ar-EG"/>
          </w:rPr>
          <w:t xml:space="preserve"> (قوة محركة موجية </w:t>
        </w:r>
      </w:ins>
      <w:ins w:id="8" w:author="youssef" w:date="2011-03-24T16:18:00Z">
        <w:r w:rsidRPr="00BD26B4">
          <w:rPr>
            <w:rFonts w:hint="cs"/>
            <w:noProof/>
            <w:spacing w:val="-2"/>
            <w:rtl/>
            <w:lang w:bidi="ar-EG"/>
          </w:rPr>
          <w:t xml:space="preserve">تعادل </w:t>
        </w:r>
      </w:ins>
      <w:ins w:id="9" w:author="bouchafa" w:date="2011-03-22T11:34:00Z">
        <w:r w:rsidRPr="00BD26B4">
          <w:rPr>
            <w:noProof/>
            <w:spacing w:val="-2"/>
            <w:lang w:bidi="ar-EG"/>
          </w:rPr>
          <w:t>(V 140</w:t>
        </w:r>
        <w:r w:rsidRPr="00BD26B4">
          <w:rPr>
            <w:rFonts w:hint="cs"/>
            <w:noProof/>
            <w:spacing w:val="-2"/>
            <w:rtl/>
            <w:lang w:bidi="ar-EG"/>
          </w:rPr>
          <w:t xml:space="preserve"> من أجل التشكيل الرقمي</w:t>
        </w:r>
      </w:ins>
      <w:r w:rsidRPr="00BD26B4">
        <w:rPr>
          <w:rFonts w:hint="cs"/>
          <w:noProof/>
          <w:spacing w:val="-2"/>
          <w:rtl/>
          <w:lang w:bidi="ar-EG"/>
        </w:rPr>
        <w:t>.</w:t>
      </w:r>
    </w:p>
    <w:tbl>
      <w:tblPr>
        <w:tblStyle w:val="TableGrid"/>
        <w:bidiVisual/>
        <w:tblW w:w="0" w:type="auto"/>
        <w:tblLook w:val="04A0" w:firstRow="1" w:lastRow="0" w:firstColumn="1" w:lastColumn="0" w:noHBand="0" w:noVBand="1"/>
      </w:tblPr>
      <w:tblGrid>
        <w:gridCol w:w="9855"/>
      </w:tblGrid>
      <w:tr w:rsidR="00BD26B4" w:rsidRPr="00BD26B4" w:rsidTr="007F1D0B">
        <w:tc>
          <w:tcPr>
            <w:tcW w:w="9855" w:type="dxa"/>
          </w:tcPr>
          <w:p w:rsidR="00BD26B4" w:rsidRPr="00BD26B4" w:rsidRDefault="00BD26B4" w:rsidP="00550417">
            <w:pPr>
              <w:spacing w:before="60" w:after="60"/>
              <w:rPr>
                <w:noProof/>
                <w:spacing w:val="-2"/>
                <w:rtl/>
              </w:rPr>
            </w:pPr>
            <w:r w:rsidRPr="00BD26B4">
              <w:rPr>
                <w:rFonts w:hint="cs"/>
                <w:i/>
                <w:iCs/>
                <w:noProof/>
                <w:spacing w:val="-2"/>
                <w:rtl/>
              </w:rPr>
              <w:t>الأسباب</w:t>
            </w:r>
            <w:r w:rsidRPr="00BD26B4">
              <w:rPr>
                <w:rFonts w:hint="cs"/>
                <w:noProof/>
                <w:spacing w:val="-2"/>
                <w:rtl/>
              </w:rPr>
              <w:t xml:space="preserve">: </w:t>
            </w:r>
            <w:r w:rsidR="00D60EB0">
              <w:rPr>
                <w:rFonts w:hint="cs"/>
                <w:noProof/>
                <w:spacing w:val="-2"/>
                <w:rtl/>
              </w:rPr>
              <w:t xml:space="preserve">من أجل </w:t>
            </w:r>
            <w:r w:rsidRPr="00BD26B4">
              <w:rPr>
                <w:rFonts w:hint="cs"/>
                <w:noProof/>
                <w:spacing w:val="-2"/>
                <w:rtl/>
              </w:rPr>
              <w:t>مراعاة القدرة</w:t>
            </w:r>
            <w:r w:rsidRPr="00BD26B4">
              <w:rPr>
                <w:rtl/>
              </w:rPr>
              <w:t xml:space="preserve"> </w:t>
            </w:r>
            <w:r w:rsidRPr="00BD26B4">
              <w:rPr>
                <w:rFonts w:hint="cs"/>
                <w:rtl/>
              </w:rPr>
              <w:t>ال</w:t>
            </w:r>
            <w:r w:rsidRPr="00BD26B4">
              <w:rPr>
                <w:rtl/>
              </w:rPr>
              <w:t xml:space="preserve">مشعة </w:t>
            </w:r>
            <w:r w:rsidRPr="00BD26B4">
              <w:rPr>
                <w:rFonts w:hint="cs"/>
                <w:rtl/>
              </w:rPr>
              <w:t>الفعالة القصوى</w:t>
            </w:r>
            <w:r w:rsidRPr="00BD26B4">
              <w:rPr>
                <w:rtl/>
              </w:rPr>
              <w:t xml:space="preserve"> في هوائي رأسي قصير</w:t>
            </w:r>
            <w:r w:rsidRPr="00BD26B4">
              <w:rPr>
                <w:rFonts w:hint="cs"/>
                <w:rtl/>
              </w:rPr>
              <w:t xml:space="preserve"> المسموح بها لتخصيصات التردد التي تستعمل التشكيل الرقمي، والتي يمكن أن تؤدي إلى </w:t>
            </w:r>
            <w:r w:rsidRPr="00BD26B4">
              <w:rPr>
                <w:rFonts w:hint="cs"/>
                <w:noProof/>
                <w:spacing w:val="-2"/>
                <w:rtl/>
              </w:rPr>
              <w:t>نفس مسافة التنسيق بالمقارنة مع تخصيصات التردد التي تستعمل التشكيل التماثلي.</w:t>
            </w:r>
            <w:r w:rsidRPr="00BD26B4">
              <w:rPr>
                <w:rFonts w:hint="cs"/>
                <w:noProof/>
                <w:spacing w:val="-2"/>
                <w:rtl/>
                <w:lang w:bidi="ar-EG"/>
              </w:rPr>
              <w:t xml:space="preserve"> وتكون القيم القصوى </w:t>
            </w:r>
            <w:r w:rsidRPr="00BD26B4">
              <w:rPr>
                <w:rFonts w:hint="cs"/>
                <w:noProof/>
                <w:spacing w:val="-2"/>
                <w:rtl/>
              </w:rPr>
              <w:t>للقدرة</w:t>
            </w:r>
            <w:r w:rsidRPr="00BD26B4">
              <w:rPr>
                <w:rtl/>
              </w:rPr>
              <w:t xml:space="preserve"> </w:t>
            </w:r>
            <w:r w:rsidRPr="00BD26B4">
              <w:rPr>
                <w:rFonts w:hint="cs"/>
                <w:rtl/>
              </w:rPr>
              <w:t>ال</w:t>
            </w:r>
            <w:r w:rsidRPr="00BD26B4">
              <w:rPr>
                <w:rtl/>
              </w:rPr>
              <w:t xml:space="preserve">مشعة </w:t>
            </w:r>
            <w:r w:rsidRPr="00BD26B4">
              <w:rPr>
                <w:rFonts w:hint="cs"/>
                <w:rtl/>
              </w:rPr>
              <w:t>الفعالة</w:t>
            </w:r>
            <w:r w:rsidRPr="00BD26B4">
              <w:rPr>
                <w:rFonts w:hint="cs"/>
                <w:noProof/>
                <w:spacing w:val="-2"/>
                <w:rtl/>
              </w:rPr>
              <w:t xml:space="preserve"> والقوة المحركة الموجية للتخصيصات الرقمية أقل من تلك المتعلقة بالتخصيصات التماثلية </w:t>
            </w:r>
            <w:r w:rsidR="00D60EB0">
              <w:rPr>
                <w:rFonts w:hint="cs"/>
                <w:noProof/>
                <w:spacing w:val="-2"/>
                <w:rtl/>
              </w:rPr>
              <w:t xml:space="preserve">بمقدار </w:t>
            </w:r>
            <w:r w:rsidR="00D60EB0">
              <w:rPr>
                <w:noProof/>
                <w:spacing w:val="-2"/>
                <w:lang w:val="en-US"/>
              </w:rPr>
              <w:t>dB 6,6</w:t>
            </w:r>
            <w:r w:rsidR="00D60EB0">
              <w:rPr>
                <w:rFonts w:hint="cs"/>
                <w:noProof/>
                <w:spacing w:val="-2"/>
                <w:rtl/>
                <w:lang w:val="en-US" w:bidi="ar-SY"/>
              </w:rPr>
              <w:t xml:space="preserve"> </w:t>
            </w:r>
            <w:r w:rsidRPr="00BD26B4">
              <w:rPr>
                <w:rFonts w:hint="cs"/>
                <w:noProof/>
                <w:spacing w:val="-2"/>
                <w:rtl/>
              </w:rPr>
              <w:t xml:space="preserve">نظراً لأن نسبة الحماية في نفس القناة للتخصيصات التماثلية المعرضة للتداخل من التخصيصات الرقمية تكون أكبر من تلك المتعلقة بالتخصيصات التماثلية المعرضة للتداخل من تخصيص تماثلي آخر بمقدار </w:t>
            </w:r>
            <w:r w:rsidRPr="00BD26B4">
              <w:rPr>
                <w:noProof/>
                <w:spacing w:val="-2"/>
                <w:lang w:val="en-US"/>
              </w:rPr>
              <w:t>dB 6,6</w:t>
            </w:r>
            <w:r w:rsidRPr="00BD26B4">
              <w:rPr>
                <w:rFonts w:hint="cs"/>
                <w:noProof/>
                <w:spacing w:val="-2"/>
                <w:rtl/>
              </w:rPr>
              <w:t>.</w:t>
            </w:r>
          </w:p>
        </w:tc>
      </w:tr>
    </w:tbl>
    <w:p w:rsidR="00BD26B4" w:rsidRPr="00BD26B4" w:rsidRDefault="00BD26B4" w:rsidP="00BD26B4">
      <w:pPr>
        <w:spacing w:before="40" w:after="40"/>
        <w:jc w:val="left"/>
        <w:rPr>
          <w:b/>
          <w:bCs/>
          <w:rtl/>
        </w:rPr>
      </w:pPr>
    </w:p>
    <w:tbl>
      <w:tblPr>
        <w:bidiVisual/>
        <w:tblW w:w="0" w:type="auto"/>
        <w:tblLayout w:type="fixed"/>
        <w:tblLook w:val="0000" w:firstRow="0" w:lastRow="0" w:firstColumn="0" w:lastColumn="0" w:noHBand="0" w:noVBand="0"/>
      </w:tblPr>
      <w:tblGrid>
        <w:gridCol w:w="1043"/>
        <w:gridCol w:w="7904"/>
      </w:tblGrid>
      <w:tr w:rsidR="00BD26B4" w:rsidRPr="00BD26B4" w:rsidTr="007F1D0B">
        <w:tc>
          <w:tcPr>
            <w:tcW w:w="1043" w:type="dxa"/>
            <w:tcBorders>
              <w:top w:val="single" w:sz="6" w:space="0" w:color="auto"/>
              <w:left w:val="single" w:sz="6" w:space="0" w:color="auto"/>
              <w:bottom w:val="single" w:sz="6" w:space="0" w:color="auto"/>
              <w:right w:val="single" w:sz="6" w:space="0" w:color="auto"/>
            </w:tcBorders>
            <w:vAlign w:val="center"/>
          </w:tcPr>
          <w:p w:rsidR="00BD26B4" w:rsidRPr="00BD26B4" w:rsidRDefault="00BD26B4" w:rsidP="00550417">
            <w:pPr>
              <w:spacing w:before="0" w:line="240" w:lineRule="auto"/>
              <w:jc w:val="left"/>
              <w:rPr>
                <w:b/>
                <w:bCs/>
                <w:rtl/>
                <w:lang w:bidi="ar-EG"/>
              </w:rPr>
            </w:pPr>
            <w:r w:rsidRPr="00BD26B4">
              <w:rPr>
                <w:b/>
                <w:bCs/>
              </w:rPr>
              <w:t>1.4</w:t>
            </w:r>
          </w:p>
        </w:tc>
        <w:tc>
          <w:tcPr>
            <w:tcW w:w="7904" w:type="dxa"/>
          </w:tcPr>
          <w:p w:rsidR="00BD26B4" w:rsidRPr="00BD26B4" w:rsidRDefault="00BD26B4" w:rsidP="00BD26B4">
            <w:pPr>
              <w:spacing w:before="20"/>
              <w:jc w:val="left"/>
              <w:rPr>
                <w:b/>
                <w:bCs/>
                <w:rtl/>
              </w:rPr>
            </w:pPr>
          </w:p>
        </w:tc>
      </w:tr>
    </w:tbl>
    <w:p w:rsidR="00BD26B4" w:rsidRPr="00BD26B4" w:rsidRDefault="00BD26B4" w:rsidP="00550417">
      <w:pPr>
        <w:spacing w:line="240" w:lineRule="auto"/>
        <w:rPr>
          <w:noProof/>
          <w:spacing w:val="-2"/>
        </w:rPr>
      </w:pPr>
      <w:r w:rsidRPr="00BD26B4">
        <w:rPr>
          <w:noProof/>
          <w:spacing w:val="-2"/>
        </w:rPr>
        <w:t>1.4</w:t>
      </w:r>
      <w:r w:rsidRPr="00BD26B4">
        <w:rPr>
          <w:rFonts w:hint="cs"/>
          <w:noProof/>
          <w:spacing w:val="-2"/>
          <w:rtl/>
        </w:rPr>
        <w:tab/>
      </w:r>
      <w:r w:rsidRPr="00BD26B4">
        <w:rPr>
          <w:noProof/>
          <w:spacing w:val="-2"/>
        </w:rPr>
        <w:t>NOC</w:t>
      </w:r>
    </w:p>
    <w:p w:rsidR="00BD26B4" w:rsidRPr="00BD26B4" w:rsidRDefault="00BD26B4" w:rsidP="00550417">
      <w:pPr>
        <w:spacing w:line="240" w:lineRule="auto"/>
        <w:rPr>
          <w:noProof/>
          <w:spacing w:val="-2"/>
        </w:rPr>
      </w:pPr>
      <w:r w:rsidRPr="00BD26B4">
        <w:rPr>
          <w:noProof/>
          <w:spacing w:val="-2"/>
        </w:rPr>
        <w:lastRenderedPageBreak/>
        <w:t>2.4</w:t>
      </w:r>
      <w:r w:rsidRPr="00BD26B4">
        <w:rPr>
          <w:rFonts w:hint="cs"/>
          <w:noProof/>
          <w:spacing w:val="-2"/>
          <w:rtl/>
        </w:rPr>
        <w:tab/>
      </w:r>
      <w:r w:rsidRPr="00BD26B4">
        <w:rPr>
          <w:noProof/>
          <w:spacing w:val="-2"/>
        </w:rPr>
        <w:t>NOC</w:t>
      </w:r>
    </w:p>
    <w:p w:rsidR="00BD26B4" w:rsidRPr="00BD26B4" w:rsidRDefault="00BD26B4" w:rsidP="00550417">
      <w:pPr>
        <w:spacing w:line="240" w:lineRule="auto"/>
        <w:rPr>
          <w:noProof/>
          <w:spacing w:val="-2"/>
        </w:rPr>
      </w:pPr>
      <w:r w:rsidRPr="00BD26B4">
        <w:rPr>
          <w:noProof/>
          <w:spacing w:val="-2"/>
        </w:rPr>
        <w:t>3.4</w:t>
      </w:r>
      <w:r w:rsidRPr="00BD26B4">
        <w:rPr>
          <w:rFonts w:hint="cs"/>
          <w:noProof/>
          <w:spacing w:val="-2"/>
          <w:rtl/>
        </w:rPr>
        <w:tab/>
      </w:r>
      <w:r w:rsidRPr="00BD26B4">
        <w:rPr>
          <w:noProof/>
          <w:spacing w:val="-2"/>
        </w:rPr>
        <w:t>NOC</w:t>
      </w:r>
    </w:p>
    <w:p w:rsidR="00BD26B4" w:rsidRPr="00BD26B4" w:rsidRDefault="00BD26B4" w:rsidP="00550417">
      <w:pPr>
        <w:pStyle w:val="Headingb"/>
        <w:rPr>
          <w:noProof/>
          <w:lang w:bidi="ar-EG"/>
        </w:rPr>
      </w:pPr>
      <w:r w:rsidRPr="00BD26B4">
        <w:rPr>
          <w:noProof/>
          <w:lang w:bidi="ar-EG"/>
        </w:rPr>
        <w:t>MOD</w:t>
      </w:r>
    </w:p>
    <w:p w:rsidR="00BD26B4" w:rsidRPr="00BD26B4" w:rsidRDefault="00BD26B4" w:rsidP="00BD26B4">
      <w:pPr>
        <w:rPr>
          <w:rtl/>
        </w:rPr>
      </w:pPr>
      <w:r w:rsidRPr="00BD26B4">
        <w:t>4.4</w:t>
      </w:r>
      <w:r w:rsidRPr="00BD26B4">
        <w:rPr>
          <w:rFonts w:hint="cs"/>
          <w:rtl/>
        </w:rPr>
        <w:tab/>
      </w:r>
      <w:r w:rsidRPr="00BD26B4">
        <w:rPr>
          <w:rFonts w:hint="cs"/>
          <w:i/>
          <w:iCs/>
          <w:rtl/>
        </w:rPr>
        <w:t>نسب الحماية</w:t>
      </w:r>
      <w:r w:rsidRPr="00BD26B4">
        <w:rPr>
          <w:rFonts w:hint="cs"/>
          <w:rtl/>
        </w:rPr>
        <w:t xml:space="preserve">: في تطبيق الاتفاق ينبغي أن تستخدم القيم الواردة أدناه لنسبة الحماية في نفس القناة وفي القناة المجاورة، إلا إذا تم الاتفاق على خلاف ذلك بين الإدارات المعنية. وفي حال تقلب الإشارات المطلوبة أو غير المطلوبة، تنطبق قيم نسبة الحماية لما يعادل على الأقل </w:t>
      </w:r>
      <w:r w:rsidRPr="00BD26B4">
        <w:t>%50</w:t>
      </w:r>
      <w:r w:rsidRPr="00BD26B4">
        <w:rPr>
          <w:rFonts w:hint="cs"/>
          <w:rtl/>
        </w:rPr>
        <w:t xml:space="preserve"> من الليالي سنوياً عند منتصف الليل.</w:t>
      </w:r>
    </w:p>
    <w:p w:rsidR="00BD26B4" w:rsidRPr="00BD26B4" w:rsidRDefault="00BD26B4" w:rsidP="00BD26B4">
      <w:pPr>
        <w:rPr>
          <w:rtl/>
        </w:rPr>
      </w:pPr>
      <w:r w:rsidRPr="00BD26B4">
        <w:rPr>
          <w:rFonts w:hint="cs"/>
          <w:rtl/>
        </w:rPr>
        <w:t xml:space="preserve">ومع ذلك، جاء في القرار </w:t>
      </w:r>
      <w:r w:rsidRPr="00BD26B4">
        <w:t>8</w:t>
      </w:r>
      <w:r w:rsidRPr="00BD26B4">
        <w:rPr>
          <w:rFonts w:hint="cs"/>
          <w:rtl/>
        </w:rPr>
        <w:t xml:space="preserve"> الصادر عن المؤتمر الإداري الإقليمي (الإقليمان </w:t>
      </w:r>
      <w:r w:rsidRPr="00BD26B4">
        <w:t>1</w:t>
      </w:r>
      <w:r w:rsidRPr="00BD26B4">
        <w:rPr>
          <w:rFonts w:hint="cs"/>
          <w:rtl/>
        </w:rPr>
        <w:t xml:space="preserve"> و</w:t>
      </w:r>
      <w:r w:rsidRPr="00BD26B4">
        <w:t>3</w:t>
      </w:r>
      <w:r w:rsidRPr="00BD26B4">
        <w:rPr>
          <w:rFonts w:hint="cs"/>
          <w:rtl/>
        </w:rPr>
        <w:t xml:space="preserve">) لوضع خطط تخصيصات التردد على الموجات الإذاعية الكيلومترية </w:t>
      </w:r>
      <w:r w:rsidRPr="00BD26B4">
        <w:t>(LF)</w:t>
      </w:r>
      <w:r w:rsidRPr="00BD26B4">
        <w:rPr>
          <w:rFonts w:hint="cs"/>
          <w:rtl/>
        </w:rPr>
        <w:t xml:space="preserve"> والهكتومترية </w:t>
      </w:r>
      <w:r w:rsidRPr="00BD26B4">
        <w:t>(MF)</w:t>
      </w:r>
      <w:r w:rsidRPr="00BD26B4">
        <w:rPr>
          <w:rFonts w:hint="cs"/>
          <w:rtl/>
        </w:rPr>
        <w:t xml:space="preserve"> (جنيف، </w:t>
      </w:r>
      <w:r w:rsidRPr="00BD26B4">
        <w:t>1975</w:t>
      </w:r>
      <w:r w:rsidRPr="00BD26B4">
        <w:rPr>
          <w:rFonts w:hint="cs"/>
          <w:rtl/>
        </w:rPr>
        <w:t>) ما</w:t>
      </w:r>
      <w:r w:rsidRPr="00BD26B4">
        <w:rPr>
          <w:rFonts w:hint="eastAsia"/>
          <w:rtl/>
        </w:rPr>
        <w:t> </w:t>
      </w:r>
      <w:r w:rsidRPr="00BD26B4">
        <w:rPr>
          <w:rFonts w:hint="cs"/>
          <w:rtl/>
        </w:rPr>
        <w:t>يلي:</w:t>
      </w:r>
    </w:p>
    <w:p w:rsidR="00BD26B4" w:rsidRPr="00F178C5" w:rsidRDefault="00BD26B4" w:rsidP="00550417">
      <w:pPr>
        <w:rPr>
          <w:i/>
          <w:iCs/>
          <w:spacing w:val="-6"/>
          <w:rtl/>
          <w:lang w:bidi="ar-EG"/>
        </w:rPr>
      </w:pPr>
      <w:r w:rsidRPr="00F178C5">
        <w:rPr>
          <w:rFonts w:hint="cs"/>
          <w:spacing w:val="-6"/>
          <w:rtl/>
        </w:rPr>
        <w:t>"</w:t>
      </w:r>
      <w:r w:rsidRPr="00F178C5">
        <w:rPr>
          <w:i/>
          <w:iCs/>
          <w:spacing w:val="-6"/>
        </w:rPr>
        <w:t>1</w:t>
      </w:r>
      <w:r w:rsidRPr="00F178C5">
        <w:rPr>
          <w:rFonts w:hint="cs"/>
          <w:i/>
          <w:iCs/>
          <w:spacing w:val="-6"/>
          <w:rtl/>
        </w:rPr>
        <w:tab/>
        <w:t>أن بوسع محطات الإذاعة أن تستخدم مؤقتاً طرائق تشكيل تسمح بتوخي الاقتصاد في عرض النطاق شريطة ألاّ</w:t>
      </w:r>
      <w:r w:rsidRPr="00F178C5">
        <w:rPr>
          <w:rFonts w:hint="eastAsia"/>
          <w:i/>
          <w:iCs/>
          <w:spacing w:val="-6"/>
          <w:rtl/>
        </w:rPr>
        <w:t> </w:t>
      </w:r>
      <w:r w:rsidRPr="00F178C5">
        <w:rPr>
          <w:rFonts w:hint="cs"/>
          <w:i/>
          <w:iCs/>
          <w:spacing w:val="-6"/>
          <w:rtl/>
        </w:rPr>
        <w:t>يتجاوز التداخل في نفس القناة أو القناة المجاورة التداخل الناتج عن تطبيق تشكيل بنطاق جانبي مزدوج وموجة حاملة كاملة</w:t>
      </w:r>
      <w:r w:rsidRPr="00F178C5">
        <w:rPr>
          <w:rFonts w:hint="eastAsia"/>
          <w:i/>
          <w:iCs/>
          <w:spacing w:val="-6"/>
          <w:rtl/>
        </w:rPr>
        <w:t> </w:t>
      </w:r>
      <w:r w:rsidRPr="00F178C5">
        <w:rPr>
          <w:i/>
          <w:iCs/>
          <w:spacing w:val="-6"/>
        </w:rPr>
        <w:t>(A3E)</w:t>
      </w:r>
      <w:r w:rsidRPr="00F178C5">
        <w:rPr>
          <w:rFonts w:hint="cs"/>
          <w:i/>
          <w:iCs/>
          <w:spacing w:val="-6"/>
          <w:rtl/>
        </w:rPr>
        <w:t>؛</w:t>
      </w:r>
    </w:p>
    <w:p w:rsidR="00BD26B4" w:rsidRPr="00BD26B4" w:rsidRDefault="00BD26B4" w:rsidP="00BD26B4">
      <w:pPr>
        <w:rPr>
          <w:rtl/>
        </w:rPr>
      </w:pPr>
      <w:r w:rsidRPr="00BD26B4">
        <w:rPr>
          <w:i/>
          <w:iCs/>
        </w:rPr>
        <w:t>2</w:t>
      </w:r>
      <w:r w:rsidRPr="00BD26B4">
        <w:rPr>
          <w:rFonts w:hint="cs"/>
          <w:i/>
          <w:iCs/>
          <w:rtl/>
        </w:rPr>
        <w:tab/>
        <w:t xml:space="preserve">أن على كل إدارة تتوخى استخدام طرائق الإرسال هذه أن تسعى للحصول على موافقة كل إدارة متأثرة من خلال تطبيق الإجراءات المحددة في المادة </w:t>
      </w:r>
      <w:r w:rsidRPr="00BD26B4">
        <w:rPr>
          <w:i/>
          <w:iCs/>
        </w:rPr>
        <w:t>4</w:t>
      </w:r>
      <w:r w:rsidRPr="00BD26B4">
        <w:rPr>
          <w:rFonts w:hint="cs"/>
          <w:i/>
          <w:iCs/>
          <w:rtl/>
        </w:rPr>
        <w:t xml:space="preserve"> من الاتفاق</w:t>
      </w:r>
      <w:r w:rsidRPr="00BD26B4">
        <w:rPr>
          <w:rFonts w:hint="cs"/>
          <w:rtl/>
        </w:rPr>
        <w:t>"</w:t>
      </w:r>
      <w:r w:rsidRPr="00BD26B4">
        <w:rPr>
          <w:rFonts w:hint="cs"/>
          <w:i/>
          <w:iCs/>
          <w:rtl/>
        </w:rPr>
        <w:t>.</w:t>
      </w:r>
    </w:p>
    <w:p w:rsidR="00BD26B4" w:rsidRPr="00BD26B4" w:rsidRDefault="00BD26B4">
      <w:pPr>
        <w:rPr>
          <w:rtl/>
        </w:rPr>
        <w:pPrChange w:id="10" w:author="bouchafa" w:date="2011-06-24T08:54:00Z">
          <w:pPr>
            <w:spacing w:before="360" w:line="480" w:lineRule="auto"/>
          </w:pPr>
        </w:pPrChange>
      </w:pPr>
      <w:r w:rsidRPr="00BD26B4">
        <w:rPr>
          <w:rFonts w:hint="eastAsia"/>
          <w:rtl/>
          <w:rPrChange w:id="11" w:author="bouchafa" w:date="2011-03-22T11:45:00Z">
            <w:rPr>
              <w:rFonts w:hint="eastAsia"/>
              <w:highlight w:val="yellow"/>
              <w:rtl/>
            </w:rPr>
          </w:rPrChange>
        </w:rPr>
        <w:t>وبعد</w:t>
      </w:r>
      <w:r w:rsidRPr="00BD26B4">
        <w:rPr>
          <w:rtl/>
          <w:rPrChange w:id="12" w:author="bouchafa" w:date="2011-03-22T11:45:00Z">
            <w:rPr>
              <w:highlight w:val="yellow"/>
              <w:rtl/>
            </w:rPr>
          </w:rPrChange>
        </w:rPr>
        <w:t xml:space="preserve"> أن تفحصت اللجنة الدراسات </w:t>
      </w:r>
      <w:r w:rsidRPr="00BD26B4">
        <w:rPr>
          <w:rFonts w:hint="eastAsia"/>
          <w:rtl/>
          <w:rPrChange w:id="13" w:author="bouchafa" w:date="2011-03-22T11:45:00Z">
            <w:rPr>
              <w:rFonts w:hint="eastAsia"/>
              <w:highlight w:val="yellow"/>
              <w:rtl/>
            </w:rPr>
          </w:rPrChange>
        </w:rPr>
        <w:t>التي</w:t>
      </w:r>
      <w:r w:rsidRPr="00BD26B4">
        <w:rPr>
          <w:rtl/>
          <w:rPrChange w:id="14" w:author="bouchafa" w:date="2011-03-22T11:45:00Z">
            <w:rPr>
              <w:highlight w:val="yellow"/>
              <w:rtl/>
            </w:rPr>
          </w:rPrChange>
        </w:rPr>
        <w:t xml:space="preserve"> </w:t>
      </w:r>
      <w:r w:rsidRPr="00BD26B4">
        <w:rPr>
          <w:rFonts w:hint="eastAsia"/>
          <w:rtl/>
          <w:rPrChange w:id="15" w:author="bouchafa" w:date="2011-03-22T11:45:00Z">
            <w:rPr>
              <w:rFonts w:hint="eastAsia"/>
              <w:highlight w:val="yellow"/>
              <w:rtl/>
            </w:rPr>
          </w:rPrChange>
        </w:rPr>
        <w:t>أجراها</w:t>
      </w:r>
      <w:r w:rsidRPr="00BD26B4">
        <w:rPr>
          <w:rtl/>
          <w:rPrChange w:id="16" w:author="bouchafa" w:date="2011-03-22T11:45:00Z">
            <w:rPr>
              <w:highlight w:val="yellow"/>
              <w:rtl/>
            </w:rPr>
          </w:rPrChange>
        </w:rPr>
        <w:t xml:space="preserve"> قطاع الاتصالات الراديوية، قررت أنه يمكن </w:t>
      </w:r>
      <w:del w:id="17" w:author="bouchafa" w:date="2011-03-22T11:43:00Z">
        <w:r w:rsidRPr="00BD26B4">
          <w:rPr>
            <w:rFonts w:hint="eastAsia"/>
            <w:rtl/>
            <w:rPrChange w:id="18" w:author="bouchafa" w:date="2011-03-22T11:45:00Z">
              <w:rPr>
                <w:rFonts w:hint="eastAsia"/>
                <w:highlight w:val="yellow"/>
                <w:rtl/>
              </w:rPr>
            </w:rPrChange>
          </w:rPr>
          <w:delText>مؤقتاً</w:delText>
        </w:r>
        <w:r w:rsidRPr="00BD26B4">
          <w:rPr>
            <w:rtl/>
            <w:rPrChange w:id="19" w:author="bouchafa" w:date="2011-03-22T11:45:00Z">
              <w:rPr>
                <w:highlight w:val="yellow"/>
                <w:rtl/>
              </w:rPr>
            </w:rPrChange>
          </w:rPr>
          <w:delText xml:space="preserve"> استخدام </w:delText>
        </w:r>
      </w:del>
      <w:ins w:id="20" w:author="bouchafa" w:date="2011-03-22T11:43:00Z">
        <w:r w:rsidRPr="00BD26B4">
          <w:rPr>
            <w:rFonts w:hint="eastAsia"/>
            <w:rtl/>
            <w:rPrChange w:id="21" w:author="bouchafa" w:date="2011-03-22T11:45:00Z">
              <w:rPr>
                <w:rFonts w:hint="eastAsia"/>
                <w:highlight w:val="yellow"/>
                <w:rtl/>
              </w:rPr>
            </w:rPrChange>
          </w:rPr>
          <w:t>التبليغ</w:t>
        </w:r>
        <w:r w:rsidRPr="00BD26B4">
          <w:rPr>
            <w:rtl/>
            <w:rPrChange w:id="22" w:author="bouchafa" w:date="2011-03-22T11:45:00Z">
              <w:rPr>
                <w:highlight w:val="yellow"/>
                <w:rtl/>
              </w:rPr>
            </w:rPrChange>
          </w:rPr>
          <w:t xml:space="preserve"> عن </w:t>
        </w:r>
      </w:ins>
      <w:del w:id="23" w:author="bouchafa" w:date="2011-06-24T08:43:00Z">
        <w:r w:rsidRPr="00BD26B4" w:rsidDel="00DB2ED3">
          <w:rPr>
            <w:rFonts w:hint="eastAsia"/>
            <w:rtl/>
            <w:rPrChange w:id="24" w:author="bouchafa" w:date="2011-03-22T11:45:00Z">
              <w:rPr>
                <w:rFonts w:hint="eastAsia"/>
                <w:highlight w:val="yellow"/>
                <w:rtl/>
              </w:rPr>
            </w:rPrChange>
          </w:rPr>
          <w:delText>تخصيص</w:delText>
        </w:r>
        <w:r w:rsidRPr="00BD26B4" w:rsidDel="00DB2ED3">
          <w:rPr>
            <w:rtl/>
            <w:rPrChange w:id="25" w:author="bouchafa" w:date="2011-03-22T11:45:00Z">
              <w:rPr>
                <w:highlight w:val="yellow"/>
                <w:rtl/>
              </w:rPr>
            </w:rPrChange>
          </w:rPr>
          <w:delText xml:space="preserve"> التردد للإذاعة بتشكيل الاتساع </w:delText>
        </w:r>
        <w:r w:rsidRPr="00BD26B4" w:rsidDel="00DB2ED3">
          <w:rPr>
            <w:rPrChange w:id="26" w:author="bouchafa" w:date="2011-03-22T11:45:00Z">
              <w:rPr>
                <w:highlight w:val="yellow"/>
              </w:rPr>
            </w:rPrChange>
          </w:rPr>
          <w:delText>(AM)</w:delText>
        </w:r>
        <w:r w:rsidRPr="00BD26B4" w:rsidDel="00DB2ED3">
          <w:rPr>
            <w:rtl/>
            <w:rPrChange w:id="27" w:author="bouchafa" w:date="2011-03-22T11:45:00Z">
              <w:rPr>
                <w:highlight w:val="yellow"/>
                <w:rtl/>
              </w:rPr>
            </w:rPrChange>
          </w:rPr>
          <w:delText xml:space="preserve"> الوارد </w:delText>
        </w:r>
      </w:del>
      <w:ins w:id="28" w:author="bouchafa" w:date="2011-06-24T08:43:00Z">
        <w:r w:rsidRPr="00BD26B4">
          <w:rPr>
            <w:rFonts w:hint="cs"/>
            <w:rtl/>
          </w:rPr>
          <w:t xml:space="preserve">تخصيص تردد </w:t>
        </w:r>
      </w:ins>
      <w:ins w:id="29" w:author="bouchafa" w:date="2011-06-24T08:53:00Z">
        <w:r w:rsidRPr="00BD26B4">
          <w:rPr>
            <w:rFonts w:hint="cs"/>
            <w:rtl/>
          </w:rPr>
          <w:t>بتشكيل تماثلي</w:t>
        </w:r>
      </w:ins>
      <w:ins w:id="30" w:author="bouchafa" w:date="2011-06-24T08:43:00Z">
        <w:r w:rsidRPr="00BD26B4">
          <w:rPr>
            <w:rFonts w:hint="cs"/>
            <w:rtl/>
          </w:rPr>
          <w:t xml:space="preserve"> وارد </w:t>
        </w:r>
      </w:ins>
      <w:r w:rsidRPr="00BD26B4">
        <w:rPr>
          <w:rtl/>
          <w:rPrChange w:id="31" w:author="bouchafa" w:date="2011-03-22T11:45:00Z">
            <w:rPr>
              <w:highlight w:val="yellow"/>
              <w:rtl/>
            </w:rPr>
          </w:rPrChange>
        </w:rPr>
        <w:t>في الخطة</w:t>
      </w:r>
      <w:del w:id="32" w:author="bouchafa" w:date="2011-03-22T11:44:00Z">
        <w:r w:rsidRPr="00BD26B4">
          <w:rPr>
            <w:rFonts w:hint="eastAsia"/>
            <w:rtl/>
            <w:rPrChange w:id="33" w:author="bouchafa" w:date="2011-03-22T11:45:00Z">
              <w:rPr>
                <w:rFonts w:hint="eastAsia"/>
                <w:highlight w:val="yellow"/>
                <w:rtl/>
              </w:rPr>
            </w:rPrChange>
          </w:rPr>
          <w:delText>،</w:delText>
        </w:r>
      </w:del>
      <w:ins w:id="34" w:author="bouchafa" w:date="2011-03-22T11:44:00Z">
        <w:r w:rsidRPr="00BD26B4">
          <w:rPr>
            <w:rtl/>
            <w:rPrChange w:id="35" w:author="bouchafa" w:date="2011-03-22T11:45:00Z">
              <w:rPr>
                <w:highlight w:val="yellow"/>
                <w:rtl/>
              </w:rPr>
            </w:rPrChange>
          </w:rPr>
          <w:t xml:space="preserve"> لتسجيله في السجل الأساسي الدولي للترددات </w:t>
        </w:r>
        <w:r w:rsidRPr="00BD26B4">
          <w:rPr>
            <w:rPrChange w:id="36" w:author="bouchafa" w:date="2011-03-22T11:45:00Z">
              <w:rPr>
                <w:highlight w:val="yellow"/>
              </w:rPr>
            </w:rPrChange>
          </w:rPr>
          <w:t>(MIFR)</w:t>
        </w:r>
      </w:ins>
      <w:r w:rsidRPr="00BD26B4">
        <w:rPr>
          <w:rtl/>
          <w:rPrChange w:id="37" w:author="bouchafa" w:date="2011-03-22T11:45:00Z">
            <w:rPr>
              <w:highlight w:val="yellow"/>
              <w:rtl/>
            </w:rPr>
          </w:rPrChange>
        </w:rPr>
        <w:t xml:space="preserve"> مع التشكيل الرقمي (إرسالات من</w:t>
      </w:r>
      <w:del w:id="38" w:author="bouchafa" w:date="2011-06-24T08:45:00Z">
        <w:r w:rsidRPr="00BD26B4" w:rsidDel="00DB2ED3">
          <w:rPr>
            <w:rtl/>
            <w:rPrChange w:id="39" w:author="bouchafa" w:date="2011-03-22T11:45:00Z">
              <w:rPr>
                <w:highlight w:val="yellow"/>
                <w:rtl/>
              </w:rPr>
            </w:rPrChange>
          </w:rPr>
          <w:delText xml:space="preserve"> نوع </w:delText>
        </w:r>
        <w:r w:rsidRPr="00BD26B4" w:rsidDel="00DB2ED3">
          <w:rPr>
            <w:rPrChange w:id="40" w:author="bouchafa" w:date="2011-03-22T11:45:00Z">
              <w:rPr>
                <w:highlight w:val="yellow"/>
              </w:rPr>
            </w:rPrChange>
          </w:rPr>
          <w:delText>B2</w:delText>
        </w:r>
        <w:r w:rsidRPr="00BD26B4" w:rsidDel="00DB2ED3">
          <w:rPr>
            <w:rtl/>
            <w:rPrChange w:id="41" w:author="bouchafa" w:date="2011-03-22T11:45:00Z">
              <w:rPr>
                <w:highlight w:val="yellow"/>
                <w:rtl/>
              </w:rPr>
            </w:rPrChange>
          </w:rPr>
          <w:delText xml:space="preserve"> أو </w:delText>
        </w:r>
        <w:r w:rsidRPr="00BD26B4" w:rsidDel="00DB2ED3">
          <w:rPr>
            <w:position w:val="6"/>
            <w:sz w:val="18"/>
          </w:rPr>
          <w:footnoteReference w:id="1"/>
        </w:r>
        <w:r w:rsidRPr="00BD26B4" w:rsidDel="00DB2ED3">
          <w:rPr>
            <w:rPrChange w:id="44" w:author="bouchafa" w:date="2011-03-22T11:45:00Z">
              <w:rPr>
                <w:highlight w:val="yellow"/>
              </w:rPr>
            </w:rPrChange>
          </w:rPr>
          <w:delText>DRM A2</w:delText>
        </w:r>
      </w:del>
      <w:ins w:id="45" w:author="bouchafa" w:date="2011-06-24T08:45:00Z">
        <w:r w:rsidRPr="00BD26B4">
          <w:rPr>
            <w:rFonts w:hint="cs"/>
            <w:rtl/>
          </w:rPr>
          <w:t xml:space="preserve"> </w:t>
        </w:r>
      </w:ins>
      <w:ins w:id="46" w:author="bouchafa" w:date="2011-06-24T08:57:00Z">
        <w:r w:rsidRPr="00BD26B4">
          <w:rPr>
            <w:rFonts w:hint="cs"/>
            <w:rtl/>
          </w:rPr>
          <w:t>ال</w:t>
        </w:r>
      </w:ins>
      <w:ins w:id="47" w:author="bouchafa" w:date="2011-06-24T08:49:00Z">
        <w:r w:rsidRPr="00BD26B4">
          <w:rPr>
            <w:rFonts w:hint="cs"/>
            <w:rtl/>
          </w:rPr>
          <w:t>نظام الراديو</w:t>
        </w:r>
      </w:ins>
      <w:ins w:id="48" w:author="bouchafa" w:date="2011-06-24T08:57:00Z">
        <w:r w:rsidRPr="00BD26B4">
          <w:rPr>
            <w:rFonts w:hint="cs"/>
            <w:rtl/>
          </w:rPr>
          <w:t>ي</w:t>
        </w:r>
      </w:ins>
      <w:ins w:id="49" w:author="bouchafa" w:date="2011-06-24T08:49:00Z">
        <w:r w:rsidRPr="00BD26B4">
          <w:rPr>
            <w:rFonts w:hint="cs"/>
            <w:rtl/>
          </w:rPr>
          <w:t xml:space="preserve"> الرقمي العالمي</w:t>
        </w:r>
        <w:r w:rsidRPr="00550417">
          <w:rPr>
            <w:szCs w:val="18"/>
            <w:rtl/>
            <w:rPrChange w:id="50" w:author="bouchafa" w:date="2011-06-24T08:50:00Z">
              <w:rPr>
                <w:rStyle w:val="FootnoteReference"/>
                <w:rtl/>
              </w:rPr>
            </w:rPrChange>
          </w:rPr>
          <w:footnoteReference w:id="2"/>
        </w:r>
      </w:ins>
      <w:ins w:id="62" w:author="bouchafa" w:date="2011-06-24T08:50:00Z">
        <w:r w:rsidRPr="00BD26B4">
          <w:rPr>
            <w:rFonts w:hint="cs"/>
            <w:rtl/>
          </w:rPr>
          <w:t xml:space="preserve"> </w:t>
        </w:r>
      </w:ins>
      <w:ins w:id="63" w:author="Riz, Imad " w:date="2011-06-28T11:31:00Z">
        <w:r w:rsidR="00550417">
          <w:rPr>
            <w:rFonts w:hint="cs"/>
            <w:rtl/>
          </w:rPr>
          <w:t xml:space="preserve">وأسلوبا </w:t>
        </w:r>
      </w:ins>
      <w:ins w:id="64" w:author="bouchafa" w:date="2011-06-24T08:51:00Z">
        <w:r w:rsidRPr="00BD26B4">
          <w:rPr>
            <w:rFonts w:hint="cs"/>
            <w:rtl/>
          </w:rPr>
          <w:t xml:space="preserve">المقاومة </w:t>
        </w:r>
        <w:r w:rsidRPr="00BD26B4">
          <w:rPr>
            <w:lang w:val="en-US"/>
          </w:rPr>
          <w:t>A</w:t>
        </w:r>
        <w:r w:rsidRPr="00BD26B4">
          <w:rPr>
            <w:rFonts w:hint="cs"/>
            <w:rtl/>
            <w:lang w:val="en-US" w:bidi="ar-EG"/>
          </w:rPr>
          <w:t xml:space="preserve"> و</w:t>
        </w:r>
        <w:r w:rsidRPr="00BD26B4">
          <w:rPr>
            <w:lang w:val="en-US" w:bidi="ar-EG"/>
          </w:rPr>
          <w:t>B</w:t>
        </w:r>
        <w:r w:rsidRPr="00BD26B4">
          <w:rPr>
            <w:rFonts w:hint="cs"/>
            <w:rtl/>
          </w:rPr>
          <w:t xml:space="preserve"> وشغل الطيف من النمط </w:t>
        </w:r>
        <w:r w:rsidRPr="00BD26B4">
          <w:rPr>
            <w:lang w:val="en-US"/>
          </w:rPr>
          <w:t>2</w:t>
        </w:r>
      </w:ins>
      <w:r w:rsidRPr="00BD26B4">
        <w:rPr>
          <w:rtl/>
          <w:rPrChange w:id="65" w:author="bouchafa" w:date="2011-03-22T11:45:00Z">
            <w:rPr>
              <w:highlight w:val="yellow"/>
              <w:rtl/>
            </w:rPr>
          </w:rPrChange>
        </w:rPr>
        <w:t xml:space="preserve">) شريطة تخفيض الإشعاع </w:t>
      </w:r>
      <w:r w:rsidR="00550417">
        <w:rPr>
          <w:rFonts w:hint="cs"/>
          <w:rtl/>
        </w:rPr>
        <w:t>بمقدار</w:t>
      </w:r>
      <w:r w:rsidRPr="00BD26B4">
        <w:rPr>
          <w:rtl/>
          <w:rPrChange w:id="66" w:author="bouchafa" w:date="2011-03-22T11:45:00Z">
            <w:rPr>
              <w:highlight w:val="yellow"/>
              <w:rtl/>
            </w:rPr>
          </w:rPrChange>
        </w:rPr>
        <w:t xml:space="preserve"> </w:t>
      </w:r>
      <w:del w:id="67" w:author="bouchafa" w:date="2011-06-24T08:53:00Z">
        <w:r w:rsidRPr="00BD26B4" w:rsidDel="00515A9A">
          <w:rPr>
            <w:rPrChange w:id="68" w:author="bouchafa" w:date="2011-03-22T11:45:00Z">
              <w:rPr>
                <w:highlight w:val="yellow"/>
              </w:rPr>
            </w:rPrChange>
          </w:rPr>
          <w:delText>dB</w:delText>
        </w:r>
        <w:r w:rsidRPr="00BD26B4" w:rsidDel="00515A9A">
          <w:rPr>
            <w:lang w:val="en-US"/>
          </w:rPr>
          <w:delText> </w:delText>
        </w:r>
        <w:r w:rsidRPr="00BD26B4" w:rsidDel="00515A9A">
          <w:rPr>
            <w:rPrChange w:id="69" w:author="bouchafa" w:date="2011-03-22T11:45:00Z">
              <w:rPr>
                <w:highlight w:val="yellow"/>
              </w:rPr>
            </w:rPrChange>
          </w:rPr>
          <w:delText>7</w:delText>
        </w:r>
      </w:del>
      <w:ins w:id="70" w:author="bouchafa" w:date="2011-06-24T08:53:00Z">
        <w:r w:rsidRPr="00BD26B4">
          <w:t>dB 6,6</w:t>
        </w:r>
      </w:ins>
      <w:r w:rsidRPr="00BD26B4">
        <w:rPr>
          <w:rtl/>
          <w:rPrChange w:id="71" w:author="bouchafa" w:date="2011-03-22T11:45:00Z">
            <w:rPr>
              <w:highlight w:val="yellow"/>
              <w:rtl/>
            </w:rPr>
          </w:rPrChange>
        </w:rPr>
        <w:t xml:space="preserve"> على الأقل في جميع الاتجاهات </w:t>
      </w:r>
      <w:r w:rsidR="00550417">
        <w:rPr>
          <w:rFonts w:hint="cs"/>
          <w:rtl/>
        </w:rPr>
        <w:t xml:space="preserve">بالمقارنة مع </w:t>
      </w:r>
      <w:r w:rsidRPr="00BD26B4">
        <w:rPr>
          <w:rtl/>
          <w:rPrChange w:id="72" w:author="bouchafa" w:date="2011-03-22T11:45:00Z">
            <w:rPr>
              <w:highlight w:val="yellow"/>
              <w:rtl/>
            </w:rPr>
          </w:rPrChange>
        </w:rPr>
        <w:t xml:space="preserve">إشعاع تخصيص التردد </w:t>
      </w:r>
      <w:del w:id="73" w:author="bouchafa" w:date="2011-06-24T08:54:00Z">
        <w:r w:rsidRPr="00BD26B4" w:rsidDel="00515A9A">
          <w:rPr>
            <w:rtl/>
            <w:rPrChange w:id="74" w:author="bouchafa" w:date="2011-03-22T11:45:00Z">
              <w:rPr>
                <w:highlight w:val="yellow"/>
                <w:rtl/>
              </w:rPr>
            </w:rPrChange>
          </w:rPr>
          <w:delText xml:space="preserve">بتشكيل الاتساع </w:delText>
        </w:r>
      </w:del>
      <w:ins w:id="75" w:author="bouchafa" w:date="2011-06-24T08:54:00Z">
        <w:r w:rsidRPr="00BD26B4">
          <w:rPr>
            <w:rFonts w:hint="cs"/>
            <w:rtl/>
          </w:rPr>
          <w:t xml:space="preserve">التماثلي </w:t>
        </w:r>
      </w:ins>
      <w:r w:rsidRPr="00BD26B4">
        <w:rPr>
          <w:rtl/>
          <w:rPrChange w:id="76" w:author="bouchafa" w:date="2011-03-22T11:45:00Z">
            <w:rPr>
              <w:highlight w:val="yellow"/>
              <w:rtl/>
            </w:rPr>
          </w:rPrChange>
        </w:rPr>
        <w:t>الوارد في الخطة.</w:t>
      </w:r>
    </w:p>
    <w:p w:rsidR="00BD26B4" w:rsidRPr="00BD26B4" w:rsidRDefault="00BD26B4" w:rsidP="00BD26B4">
      <w:pPr>
        <w:rPr>
          <w:rtl/>
        </w:rPr>
      </w:pPr>
      <w:r w:rsidRPr="00BD26B4">
        <w:rPr>
          <w:rFonts w:hint="cs"/>
          <w:rtl/>
        </w:rPr>
        <w:t>وقدرة المرسِل الواجب الإبلاغ عنها في حالة التشكيل الرقمي هي القدرة الإجمالية داخل عرض النطاق الضروري.</w:t>
      </w:r>
    </w:p>
    <w:p w:rsidR="00BD26B4" w:rsidRPr="00BD26B4" w:rsidRDefault="0009671C" w:rsidP="006C3414">
      <w:pPr>
        <w:rPr>
          <w:rtl/>
        </w:rPr>
      </w:pPr>
      <w:ins w:id="77" w:author="Abdeltawab, Wael Salah " w:date="2011-06-28T13:04:00Z">
        <w:r w:rsidRPr="00BD26B4">
          <w:rPr>
            <w:rFonts w:hint="cs"/>
            <w:rtl/>
          </w:rPr>
          <w:t xml:space="preserve">وقررت اللجنة </w:t>
        </w:r>
      </w:ins>
      <w:ins w:id="78" w:author="bouchafa" w:date="2011-03-22T11:50:00Z">
        <w:r w:rsidR="00BD26B4" w:rsidRPr="00BD26B4">
          <w:rPr>
            <w:rFonts w:hint="cs"/>
            <w:rtl/>
          </w:rPr>
          <w:t>كذلك</w:t>
        </w:r>
      </w:ins>
      <w:ins w:id="79" w:author="bouchafa" w:date="2011-03-22T11:46:00Z">
        <w:r w:rsidR="00BD26B4" w:rsidRPr="00BD26B4">
          <w:rPr>
            <w:rFonts w:hint="cs"/>
            <w:rtl/>
          </w:rPr>
          <w:t xml:space="preserve"> أنه </w:t>
        </w:r>
      </w:ins>
      <w:ins w:id="80" w:author="bouchafa" w:date="2011-03-22T11:48:00Z">
        <w:r w:rsidR="00BD26B4" w:rsidRPr="00BD26B4">
          <w:rPr>
            <w:rFonts w:hint="cs"/>
            <w:rtl/>
          </w:rPr>
          <w:t>ل</w:t>
        </w:r>
      </w:ins>
      <w:ins w:id="81" w:author="bouchafa" w:date="2011-03-22T11:46:00Z">
        <w:r w:rsidR="00BD26B4" w:rsidRPr="00BD26B4">
          <w:rPr>
            <w:rFonts w:hint="cs"/>
            <w:rtl/>
          </w:rPr>
          <w:t xml:space="preserve">تطبيق المادة </w:t>
        </w:r>
      </w:ins>
      <w:ins w:id="82" w:author="bouchafa" w:date="2011-03-22T11:47:00Z">
        <w:r w:rsidR="00BD26B4" w:rsidRPr="00BD26B4">
          <w:t>4</w:t>
        </w:r>
        <w:r w:rsidR="00BD26B4" w:rsidRPr="00BD26B4">
          <w:rPr>
            <w:rFonts w:hint="cs"/>
            <w:rtl/>
            <w:lang w:bidi="ar-EG"/>
          </w:rPr>
          <w:t xml:space="preserve"> من الاتفاق</w:t>
        </w:r>
      </w:ins>
      <w:ins w:id="83" w:author="bouchafa" w:date="2011-03-22T11:48:00Z">
        <w:r w:rsidR="00BD26B4" w:rsidRPr="00BD26B4">
          <w:rPr>
            <w:rFonts w:hint="cs"/>
            <w:rtl/>
            <w:lang w:bidi="ar-EG"/>
          </w:rPr>
          <w:t>، تستعمل نسب الحماية بين التخصيصات التماثل</w:t>
        </w:r>
      </w:ins>
      <w:ins w:id="84" w:author="youssef" w:date="2011-03-24T16:32:00Z">
        <w:r w:rsidR="00BD26B4" w:rsidRPr="00BD26B4">
          <w:rPr>
            <w:rFonts w:hint="cs"/>
            <w:rtl/>
            <w:lang w:bidi="ar-EG"/>
          </w:rPr>
          <w:t>ي</w:t>
        </w:r>
      </w:ins>
      <w:ins w:id="85" w:author="bouchafa" w:date="2011-03-22T11:48:00Z">
        <w:r w:rsidR="00BD26B4" w:rsidRPr="00BD26B4">
          <w:rPr>
            <w:rFonts w:hint="cs"/>
            <w:rtl/>
            <w:lang w:bidi="ar-EG"/>
          </w:rPr>
          <w:t>ة و</w:t>
        </w:r>
      </w:ins>
      <w:ins w:id="86" w:author="bouchafa" w:date="2011-03-22T11:50:00Z">
        <w:r w:rsidR="00BD26B4" w:rsidRPr="00BD26B4">
          <w:rPr>
            <w:rFonts w:hint="cs"/>
            <w:rtl/>
            <w:lang w:bidi="ar-EG"/>
          </w:rPr>
          <w:t xml:space="preserve">التخصيصات </w:t>
        </w:r>
      </w:ins>
      <w:ins w:id="87" w:author="bouchafa" w:date="2011-03-22T11:48:00Z">
        <w:r w:rsidR="00BD26B4" w:rsidRPr="00BD26B4">
          <w:rPr>
            <w:rFonts w:hint="cs"/>
            <w:rtl/>
            <w:lang w:bidi="ar-EG"/>
          </w:rPr>
          <w:t xml:space="preserve">الرقمية </w:t>
        </w:r>
      </w:ins>
      <w:ins w:id="88" w:author="bouchafa" w:date="2011-03-22T11:49:00Z">
        <w:r w:rsidR="00BD26B4" w:rsidRPr="00BD26B4">
          <w:rPr>
            <w:rFonts w:hint="cs"/>
            <w:rtl/>
            <w:lang w:bidi="ar-EG"/>
          </w:rPr>
          <w:t xml:space="preserve">وبين التخصيصات الرقمية المبينة في القسم </w:t>
        </w:r>
      </w:ins>
      <w:ins w:id="89" w:author="Awad, Samy" w:date="2011-04-06T10:40:00Z">
        <w:r w:rsidR="00BD26B4" w:rsidRPr="00BD26B4">
          <w:rPr>
            <w:lang w:bidi="ar-EG"/>
          </w:rPr>
          <w:t>7</w:t>
        </w:r>
      </w:ins>
      <w:ins w:id="90" w:author="bouchafa" w:date="2011-03-22T11:49:00Z">
        <w:r w:rsidR="00BD26B4" w:rsidRPr="00BD26B4">
          <w:rPr>
            <w:lang w:bidi="ar-EG"/>
          </w:rPr>
          <w:t>B</w:t>
        </w:r>
        <w:r w:rsidR="00BD26B4" w:rsidRPr="00BD26B4">
          <w:rPr>
            <w:rFonts w:hint="cs"/>
            <w:rtl/>
            <w:lang w:bidi="ar-EG"/>
          </w:rPr>
          <w:t xml:space="preserve"> من الجزء</w:t>
        </w:r>
      </w:ins>
      <w:ins w:id="91" w:author="bouchafa" w:date="2011-03-22T15:13:00Z">
        <w:r w:rsidR="00BD26B4" w:rsidRPr="00BD26B4">
          <w:rPr>
            <w:rFonts w:hint="cs"/>
            <w:rtl/>
            <w:lang w:bidi="ar-EG"/>
          </w:rPr>
          <w:t xml:space="preserve"> </w:t>
        </w:r>
      </w:ins>
      <w:ins w:id="92" w:author="bouchafa" w:date="2011-03-22T15:14:00Z">
        <w:r w:rsidR="00BD26B4" w:rsidRPr="00BD26B4">
          <w:rPr>
            <w:lang w:bidi="ar-EG"/>
          </w:rPr>
          <w:t>B</w:t>
        </w:r>
        <w:r w:rsidR="00BD26B4" w:rsidRPr="00BD26B4">
          <w:rPr>
            <w:rFonts w:hint="cs"/>
            <w:rtl/>
            <w:lang w:bidi="ar-EG"/>
          </w:rPr>
          <w:t>.</w:t>
        </w:r>
      </w:ins>
    </w:p>
    <w:p w:rsidR="00BD26B4" w:rsidRPr="00BD26B4" w:rsidRDefault="00BD26B4" w:rsidP="00BD26B4">
      <w:pPr>
        <w:rPr>
          <w:rtl/>
        </w:rPr>
      </w:pPr>
      <w:del w:id="93" w:author="youssef" w:date="2011-03-21T12:13:00Z">
        <w:r w:rsidRPr="00BD26B4" w:rsidDel="00263293">
          <w:rPr>
            <w:rFonts w:hint="cs"/>
            <w:rtl/>
          </w:rPr>
          <w:delText xml:space="preserve">وعندما ينظر المكتب في احتمال التداخل من بطاقات التبليغ المتعلقة بالتخصيصات التي تستخدم التشكيل الرقمي، فإنه يستخدم نسبة الحماية في نفس القناة مضافاً إليها </w:delText>
        </w:r>
        <w:r w:rsidRPr="00BD26B4" w:rsidDel="00263293">
          <w:delText>dB 7</w:delText>
        </w:r>
        <w:r w:rsidRPr="00BD26B4" w:rsidDel="00263293">
          <w:rPr>
            <w:rFonts w:hint="cs"/>
            <w:rtl/>
          </w:rPr>
          <w:delText xml:space="preserve">، ونسبة الحماية في القناة المجاورة مضافاً إليها </w:delText>
        </w:r>
        <w:r w:rsidRPr="00BD26B4" w:rsidDel="00263293">
          <w:delText>dB 1</w:delText>
        </w:r>
        <w:r w:rsidRPr="00BD26B4" w:rsidDel="00263293">
          <w:rPr>
            <w:rFonts w:hint="cs"/>
            <w:rtl/>
          </w:rPr>
          <w:delText>، بالمقارنة بالنسبة المنطبقة على المرسل المعرض للتداخل.</w:delText>
        </w:r>
      </w:del>
    </w:p>
    <w:p w:rsidR="00BD26B4" w:rsidRPr="00BD26B4" w:rsidRDefault="00BD26B4" w:rsidP="002E5951">
      <w:pPr>
        <w:rPr>
          <w:rtl/>
        </w:rPr>
      </w:pPr>
      <w:del w:id="94" w:author="youssef" w:date="2011-03-21T12:13:00Z">
        <w:r w:rsidRPr="00BD26B4" w:rsidDel="00263293">
          <w:rPr>
            <w:rFonts w:hint="cs"/>
            <w:rtl/>
          </w:rPr>
          <w:delText xml:space="preserve">وعندما يسجل التخصيص المقترح الذي يستخدم التشكيل الرقمي في الخطة إثر تطبيق المادة </w:delText>
        </w:r>
        <w:r w:rsidRPr="00BD26B4" w:rsidDel="00263293">
          <w:delText>4</w:delText>
        </w:r>
        <w:r w:rsidRPr="00BD26B4" w:rsidDel="00263293">
          <w:rPr>
            <w:rFonts w:hint="cs"/>
            <w:rtl/>
          </w:rPr>
          <w:delText xml:space="preserve">، لا بد له أن يحمل رمزاً يبين أن التسجيل مؤقت. وتُحدد الحالة المرجعية كما لو كان الأمر يتعلق بإرسال بتشكيل الاتساع مع استخدام إشارة بتشكيل التردد السمعي تبلغ قدرتها </w:delText>
        </w:r>
        <w:r w:rsidRPr="00BD26B4" w:rsidDel="00263293">
          <w:delText>kHz 4,5</w:delText>
        </w:r>
        <w:r w:rsidRPr="00BD26B4" w:rsidDel="00263293">
          <w:rPr>
            <w:rFonts w:hint="cs"/>
            <w:rtl/>
          </w:rPr>
          <w:delText xml:space="preserve"> ودرجة انضغاط عالية.</w:delText>
        </w:r>
      </w:del>
    </w:p>
    <w:tbl>
      <w:tblPr>
        <w:tblStyle w:val="TableGrid"/>
        <w:bidiVisual/>
        <w:tblW w:w="0" w:type="auto"/>
        <w:tblLook w:val="04A0" w:firstRow="1" w:lastRow="0" w:firstColumn="1" w:lastColumn="0" w:noHBand="0" w:noVBand="1"/>
      </w:tblPr>
      <w:tblGrid>
        <w:gridCol w:w="9855"/>
      </w:tblGrid>
      <w:tr w:rsidR="00BD26B4" w:rsidRPr="00BD26B4" w:rsidTr="007F1D0B">
        <w:tc>
          <w:tcPr>
            <w:tcW w:w="9855" w:type="dxa"/>
          </w:tcPr>
          <w:p w:rsidR="00BD26B4" w:rsidRPr="00BD26B4" w:rsidRDefault="00BD26B4" w:rsidP="00F178C5">
            <w:pPr>
              <w:spacing w:before="60" w:after="60" w:line="180" w:lineRule="auto"/>
              <w:rPr>
                <w:noProof/>
                <w:spacing w:val="-6"/>
                <w:rtl/>
                <w:lang w:bidi="ar-EG"/>
                <w:rPrChange w:id="95" w:author="bouchafa" w:date="2011-03-22T11:52:00Z">
                  <w:rPr>
                    <w:i/>
                    <w:iCs/>
                    <w:noProof/>
                    <w:spacing w:val="-2"/>
                    <w:rtl/>
                    <w:lang w:bidi="ar-EG"/>
                  </w:rPr>
                </w:rPrChange>
              </w:rPr>
            </w:pPr>
            <w:r w:rsidRPr="00BD26B4">
              <w:rPr>
                <w:rFonts w:hint="cs"/>
                <w:i/>
                <w:iCs/>
                <w:noProof/>
                <w:spacing w:val="-6"/>
                <w:rtl/>
              </w:rPr>
              <w:t>الأسباب:</w:t>
            </w:r>
            <w:r w:rsidRPr="00BD26B4">
              <w:rPr>
                <w:rFonts w:hint="cs"/>
                <w:noProof/>
                <w:spacing w:val="-6"/>
                <w:rtl/>
                <w:lang w:bidi="ar-EG"/>
              </w:rPr>
              <w:t xml:space="preserve"> يُقترح إعادة النظر في الطبيعة المؤقتة لتنفيذ تخصيص التردد باستعمال التشكيل التماثلي الوارد في الخطة من خلال تخصيص تردد باستعمال التشكيل الرقمي الوارد في السجل الأساسي للترددات وتقديم هذه المسألة إلى مؤتمر مختص قادم للموافقة عليها.</w:t>
            </w:r>
          </w:p>
          <w:p w:rsidR="00BD26B4" w:rsidRPr="00BD26B4" w:rsidRDefault="00BD26B4" w:rsidP="00F178C5">
            <w:pPr>
              <w:keepNext/>
              <w:keepLines/>
              <w:spacing w:before="60" w:after="60" w:line="180" w:lineRule="auto"/>
              <w:rPr>
                <w:noProof/>
                <w:rtl/>
                <w:lang w:bidi="ar-EG"/>
              </w:rPr>
            </w:pPr>
            <w:r w:rsidRPr="00BD26B4">
              <w:rPr>
                <w:rFonts w:hint="cs"/>
                <w:noProof/>
                <w:rtl/>
                <w:lang w:bidi="ar-EG"/>
              </w:rPr>
              <w:t xml:space="preserve">يراعي التعديل المتعلق بنسب الحماية معايير الحماية المحددة من أجل الحالات ذات الصلة على النحو المبين </w:t>
            </w:r>
            <w:r w:rsidRPr="00BD26B4">
              <w:rPr>
                <w:noProof/>
                <w:rtl/>
                <w:lang w:bidi="ar-EG"/>
              </w:rPr>
              <w:br/>
            </w:r>
            <w:r w:rsidRPr="00BD26B4">
              <w:rPr>
                <w:rFonts w:hint="cs"/>
                <w:noProof/>
                <w:rtl/>
                <w:lang w:bidi="ar-EG"/>
              </w:rPr>
              <w:t xml:space="preserve">في التوصية </w:t>
            </w:r>
            <w:r w:rsidRPr="00BD26B4">
              <w:rPr>
                <w:noProof/>
                <w:lang w:bidi="ar-EG"/>
              </w:rPr>
              <w:t>ITU-R BS.1615</w:t>
            </w:r>
            <w:r w:rsidRPr="00BD26B4">
              <w:rPr>
                <w:rFonts w:hint="cs"/>
                <w:noProof/>
                <w:rtl/>
                <w:lang w:bidi="ar-EG"/>
              </w:rPr>
              <w:t xml:space="preserve"> التي جرى تعديلها من أجل توفير هذه المعلومات إثر الموافقة على هذه القاعدة الإجرائية.</w:t>
            </w:r>
          </w:p>
          <w:p w:rsidR="00BD26B4" w:rsidRPr="00BD26B4" w:rsidRDefault="00BD26B4" w:rsidP="00F178C5">
            <w:pPr>
              <w:spacing w:before="60" w:after="60" w:line="180" w:lineRule="auto"/>
              <w:rPr>
                <w:noProof/>
                <w:spacing w:val="-2"/>
                <w:rtl/>
                <w:lang w:bidi="ar-EG"/>
              </w:rPr>
            </w:pPr>
            <w:r w:rsidRPr="00BD26B4">
              <w:rPr>
                <w:rFonts w:hint="cs"/>
                <w:noProof/>
                <w:rtl/>
                <w:lang w:bidi="ar-EG"/>
              </w:rPr>
              <w:t>وإن إلغاء الوضع المؤقت في الخطة لتخصيصات التردد التي تستعمل التشكيل الرقمي من شأنه أن يضمن احتفاظ تخصيصات التردد التي تستعمل التشكيل التماثلي والمعدلة كي تستعمل التشكيل الرقمي، بنفس الوضع والحقوق التي يتمتع بها التخصيص الأصلي المسجل في</w:t>
            </w:r>
            <w:r w:rsidRPr="00BD26B4">
              <w:rPr>
                <w:rFonts w:hint="eastAsia"/>
                <w:noProof/>
                <w:rtl/>
                <w:lang w:bidi="ar-EG"/>
              </w:rPr>
              <w:t> </w:t>
            </w:r>
            <w:r w:rsidRPr="00BD26B4">
              <w:rPr>
                <w:rFonts w:hint="cs"/>
                <w:noProof/>
                <w:rtl/>
                <w:lang w:bidi="ar-EG"/>
              </w:rPr>
              <w:t>الخطة.</w:t>
            </w:r>
          </w:p>
        </w:tc>
      </w:tr>
    </w:tbl>
    <w:p w:rsidR="00BD26B4" w:rsidRPr="00BD26B4" w:rsidRDefault="00BD26B4" w:rsidP="00BD26B4">
      <w:pPr>
        <w:spacing w:before="0"/>
        <w:jc w:val="left"/>
        <w:rPr>
          <w:noProof/>
          <w:spacing w:val="-2"/>
          <w:rtl/>
          <w:lang w:bidi="ar-EG"/>
        </w:rPr>
      </w:pPr>
    </w:p>
    <w:tbl>
      <w:tblPr>
        <w:bidiVisual/>
        <w:tblW w:w="0" w:type="auto"/>
        <w:tblLayout w:type="fixed"/>
        <w:tblLook w:val="0000" w:firstRow="0" w:lastRow="0" w:firstColumn="0" w:lastColumn="0" w:noHBand="0" w:noVBand="0"/>
      </w:tblPr>
      <w:tblGrid>
        <w:gridCol w:w="1043"/>
        <w:gridCol w:w="7904"/>
      </w:tblGrid>
      <w:tr w:rsidR="00BD26B4" w:rsidRPr="00BD26B4" w:rsidTr="007F1D0B">
        <w:tc>
          <w:tcPr>
            <w:tcW w:w="1043" w:type="dxa"/>
            <w:tcBorders>
              <w:top w:val="single" w:sz="6" w:space="0" w:color="auto"/>
              <w:left w:val="single" w:sz="6" w:space="0" w:color="auto"/>
              <w:bottom w:val="single" w:sz="6" w:space="0" w:color="auto"/>
              <w:right w:val="single" w:sz="6" w:space="0" w:color="auto"/>
            </w:tcBorders>
            <w:vAlign w:val="center"/>
          </w:tcPr>
          <w:p w:rsidR="00BD26B4" w:rsidRPr="00BD26B4" w:rsidRDefault="00BD26B4" w:rsidP="00B341E7">
            <w:pPr>
              <w:keepNext/>
              <w:keepLines/>
              <w:spacing w:before="20"/>
              <w:jc w:val="left"/>
              <w:rPr>
                <w:b/>
                <w:bCs/>
                <w:rtl/>
              </w:rPr>
            </w:pPr>
            <w:r w:rsidRPr="00BD26B4">
              <w:rPr>
                <w:b/>
                <w:bCs/>
              </w:rPr>
              <w:t>5.4</w:t>
            </w:r>
          </w:p>
        </w:tc>
        <w:tc>
          <w:tcPr>
            <w:tcW w:w="7904" w:type="dxa"/>
          </w:tcPr>
          <w:p w:rsidR="00BD26B4" w:rsidRPr="00BD26B4" w:rsidRDefault="00BD26B4" w:rsidP="00B341E7">
            <w:pPr>
              <w:keepNext/>
              <w:keepLines/>
              <w:spacing w:before="20"/>
              <w:jc w:val="left"/>
              <w:rPr>
                <w:b/>
                <w:bCs/>
                <w:rtl/>
              </w:rPr>
            </w:pPr>
          </w:p>
        </w:tc>
      </w:tr>
    </w:tbl>
    <w:p w:rsidR="00BD26B4" w:rsidRPr="00BD26B4" w:rsidRDefault="00BD26B4" w:rsidP="00B341E7">
      <w:pPr>
        <w:keepNext/>
        <w:keepLines/>
        <w:spacing w:before="160"/>
        <w:rPr>
          <w:b/>
          <w:noProof/>
          <w:spacing w:val="-2"/>
          <w:lang w:bidi="ar-EG"/>
        </w:rPr>
      </w:pPr>
      <w:r w:rsidRPr="00BD26B4">
        <w:rPr>
          <w:b/>
          <w:noProof/>
          <w:lang w:bidi="ar-EG"/>
        </w:rPr>
        <w:t>MOD</w:t>
      </w:r>
    </w:p>
    <w:p w:rsidR="00BD26B4" w:rsidRPr="00BD26B4" w:rsidRDefault="00BD26B4" w:rsidP="00B341E7">
      <w:pPr>
        <w:keepNext/>
        <w:keepLines/>
        <w:jc w:val="left"/>
        <w:rPr>
          <w:noProof/>
          <w:spacing w:val="-2"/>
          <w:rtl/>
          <w:lang w:bidi="ar-EG"/>
        </w:rPr>
      </w:pPr>
      <w:r w:rsidRPr="00BD26B4">
        <w:rPr>
          <w:noProof/>
          <w:spacing w:val="-2"/>
          <w:lang w:bidi="ar-EG"/>
        </w:rPr>
        <w:t>5.4</w:t>
      </w:r>
      <w:r w:rsidRPr="00BD26B4">
        <w:rPr>
          <w:noProof/>
          <w:spacing w:val="-2"/>
          <w:lang w:bidi="ar-EG"/>
        </w:rPr>
        <w:tab/>
      </w:r>
      <w:r w:rsidRPr="00BD26B4">
        <w:rPr>
          <w:rFonts w:hint="cs"/>
          <w:i/>
          <w:iCs/>
          <w:noProof/>
          <w:spacing w:val="-2"/>
          <w:rtl/>
          <w:lang w:bidi="ar-EG"/>
        </w:rPr>
        <w:t>القيمة الدنيا لشدة المجال</w:t>
      </w:r>
    </w:p>
    <w:p w:rsidR="007D410C" w:rsidRDefault="00BD26B4" w:rsidP="007D410C">
      <w:pPr>
        <w:rPr>
          <w:noProof/>
          <w:spacing w:val="-2"/>
          <w:rtl/>
          <w:lang w:bidi="ar-EG"/>
        </w:rPr>
      </w:pPr>
      <w:r w:rsidRPr="00BD26B4">
        <w:rPr>
          <w:noProof/>
          <w:spacing w:val="-2"/>
          <w:lang w:bidi="ar-EG"/>
        </w:rPr>
        <w:t>1.5.4</w:t>
      </w:r>
      <w:r w:rsidRPr="00BD26B4">
        <w:rPr>
          <w:rFonts w:hint="cs"/>
          <w:noProof/>
          <w:spacing w:val="-2"/>
          <w:rtl/>
          <w:lang w:bidi="ar-EG"/>
        </w:rPr>
        <w:tab/>
        <w:t xml:space="preserve">تم تحديد القيم الدنيا التالية لشدة المجال اللازمة للتغلب على الضوضاء الطبيعية (من أجل </w:t>
      </w:r>
      <w:r w:rsidRPr="00BD26B4">
        <w:rPr>
          <w:noProof/>
          <w:spacing w:val="-2"/>
          <w:lang w:bidi="ar-EG"/>
        </w:rPr>
        <w:t>(MHz 1</w:t>
      </w:r>
      <w:r w:rsidRPr="00BD26B4">
        <w:rPr>
          <w:rFonts w:hint="cs"/>
          <w:noProof/>
          <w:spacing w:val="-2"/>
          <w:rtl/>
          <w:lang w:bidi="ar-EG"/>
        </w:rPr>
        <w:t xml:space="preserve"> </w:t>
      </w:r>
      <w:ins w:id="96" w:author="bouchafa" w:date="2011-03-22T12:08:00Z">
        <w:r w:rsidRPr="00BD26B4">
          <w:rPr>
            <w:rFonts w:hint="cs"/>
            <w:noProof/>
            <w:spacing w:val="-2"/>
            <w:rtl/>
            <w:lang w:bidi="ar-EG"/>
          </w:rPr>
          <w:t xml:space="preserve">فيما يتعلق بتخصيصات التردد </w:t>
        </w:r>
      </w:ins>
      <w:ins w:id="97" w:author="youssef" w:date="2011-03-24T16:37:00Z">
        <w:r w:rsidRPr="00BD26B4">
          <w:rPr>
            <w:rFonts w:hint="cs"/>
            <w:noProof/>
            <w:spacing w:val="-2"/>
            <w:rtl/>
            <w:lang w:bidi="ar-EG"/>
          </w:rPr>
          <w:t xml:space="preserve">التي تستعمل </w:t>
        </w:r>
      </w:ins>
      <w:ins w:id="98" w:author="bouchafa" w:date="2011-03-22T12:08:00Z">
        <w:r w:rsidRPr="00BD26B4">
          <w:rPr>
            <w:rFonts w:hint="cs"/>
            <w:noProof/>
            <w:spacing w:val="-2"/>
            <w:rtl/>
            <w:lang w:bidi="ar-EG"/>
          </w:rPr>
          <w:t>التشكيل التماثلي</w:t>
        </w:r>
      </w:ins>
      <w:r w:rsidRPr="00BD26B4">
        <w:rPr>
          <w:rFonts w:hint="cs"/>
          <w:noProof/>
          <w:spacing w:val="-2"/>
          <w:rtl/>
          <w:lang w:bidi="ar-EG"/>
        </w:rPr>
        <w:t xml:space="preserve"> في المناطق الثلاث </w:t>
      </w:r>
      <w:r w:rsidRPr="00BD26B4">
        <w:rPr>
          <w:noProof/>
          <w:spacing w:val="-2"/>
          <w:lang w:bidi="ar-EG"/>
        </w:rPr>
        <w:t>A</w:t>
      </w:r>
      <w:r w:rsidRPr="00BD26B4">
        <w:rPr>
          <w:rFonts w:hint="cs"/>
          <w:noProof/>
          <w:spacing w:val="-2"/>
          <w:rtl/>
          <w:lang w:bidi="ar-EG"/>
        </w:rPr>
        <w:t xml:space="preserve"> و</w:t>
      </w:r>
      <w:r w:rsidRPr="00BD26B4">
        <w:rPr>
          <w:noProof/>
          <w:spacing w:val="-2"/>
          <w:lang w:bidi="ar-EG"/>
        </w:rPr>
        <w:t>B</w:t>
      </w:r>
      <w:r w:rsidRPr="00BD26B4">
        <w:rPr>
          <w:rFonts w:hint="cs"/>
          <w:noProof/>
          <w:spacing w:val="-2"/>
          <w:rtl/>
          <w:lang w:bidi="ar-EG"/>
        </w:rPr>
        <w:t xml:space="preserve"> و</w:t>
      </w:r>
      <w:r w:rsidRPr="00BD26B4">
        <w:rPr>
          <w:noProof/>
          <w:spacing w:val="-2"/>
          <w:lang w:bidi="ar-EG"/>
        </w:rPr>
        <w:t>C</w:t>
      </w:r>
      <w:r w:rsidRPr="00BD26B4">
        <w:rPr>
          <w:rFonts w:hint="cs"/>
          <w:noProof/>
          <w:spacing w:val="-2"/>
          <w:rtl/>
          <w:lang w:bidi="ar-EG"/>
        </w:rPr>
        <w:t xml:space="preserve"> على النحو التالي:</w:t>
      </w:r>
    </w:p>
    <w:p w:rsidR="00B341E7" w:rsidRDefault="007D410C" w:rsidP="00B341E7">
      <w:pPr>
        <w:rPr>
          <w:noProof/>
          <w:spacing w:val="-2"/>
          <w:rtl/>
        </w:rPr>
      </w:pPr>
      <w:r>
        <w:rPr>
          <w:noProof/>
          <w:spacing w:val="-2"/>
          <w:rtl/>
          <w:lang w:bidi="ar-EG"/>
        </w:rPr>
        <w:tab/>
      </w:r>
      <w:r w:rsidR="00BD26B4" w:rsidRPr="00BD26B4">
        <w:rPr>
          <w:rFonts w:hint="cs"/>
          <w:noProof/>
          <w:spacing w:val="-2"/>
          <w:rtl/>
          <w:lang w:bidi="ar-EG"/>
        </w:rPr>
        <w:t xml:space="preserve">المنطقة </w:t>
      </w:r>
      <w:r w:rsidR="00BD26B4" w:rsidRPr="00BD26B4">
        <w:rPr>
          <w:noProof/>
          <w:spacing w:val="-2"/>
          <w:lang w:bidi="ar-EG"/>
        </w:rPr>
        <w:t>A</w:t>
      </w:r>
      <w:r w:rsidR="00BD26B4" w:rsidRPr="00BD26B4">
        <w:rPr>
          <w:rFonts w:hint="cs"/>
          <w:noProof/>
          <w:spacing w:val="-2"/>
          <w:rtl/>
          <w:lang w:bidi="ar-EG"/>
        </w:rPr>
        <w:t xml:space="preserve">:  </w:t>
      </w:r>
      <w:r w:rsidR="00BD26B4" w:rsidRPr="00BD26B4">
        <w:t>dB</w:t>
      </w:r>
      <w:r w:rsidR="00BD26B4" w:rsidRPr="00BD26B4">
        <w:rPr>
          <w:rFonts w:ascii="Symbol" w:hAnsi="Symbol"/>
        </w:rPr>
        <w:t></w:t>
      </w:r>
      <w:r w:rsidR="00BD26B4" w:rsidRPr="00BD26B4">
        <w:rPr>
          <w:rFonts w:ascii="Symbol" w:hAnsi="Symbol"/>
        </w:rPr>
        <w:t></w:t>
      </w:r>
      <w:r w:rsidR="00BD26B4" w:rsidRPr="00BD26B4">
        <w:rPr>
          <w:rFonts w:ascii="Symbol" w:hAnsi="Symbol"/>
        </w:rPr>
        <w:t></w:t>
      </w:r>
      <w:r w:rsidR="00BD26B4" w:rsidRPr="00BD26B4">
        <w:t>Vm 60+</w:t>
      </w:r>
    </w:p>
    <w:p w:rsidR="00B341E7" w:rsidRDefault="00B341E7" w:rsidP="00B341E7">
      <w:pPr>
        <w:rPr>
          <w:noProof/>
          <w:spacing w:val="-2"/>
          <w:rtl/>
        </w:rPr>
      </w:pPr>
      <w:r>
        <w:rPr>
          <w:noProof/>
          <w:spacing w:val="-2"/>
          <w:rtl/>
        </w:rPr>
        <w:tab/>
      </w:r>
      <w:r w:rsidR="00BD26B4" w:rsidRPr="00BD26B4">
        <w:rPr>
          <w:rFonts w:hint="cs"/>
          <w:noProof/>
          <w:spacing w:val="-2"/>
          <w:rtl/>
          <w:lang w:bidi="ar-EG"/>
        </w:rPr>
        <w:t xml:space="preserve">المنطقة </w:t>
      </w:r>
      <w:r w:rsidR="00BD26B4" w:rsidRPr="00BD26B4">
        <w:rPr>
          <w:noProof/>
          <w:spacing w:val="-2"/>
          <w:lang w:bidi="ar-EG"/>
        </w:rPr>
        <w:t>B</w:t>
      </w:r>
      <w:r w:rsidR="00BD26B4" w:rsidRPr="00BD26B4">
        <w:rPr>
          <w:rFonts w:hint="cs"/>
          <w:noProof/>
          <w:spacing w:val="-2"/>
          <w:rtl/>
          <w:lang w:bidi="ar-EG"/>
        </w:rPr>
        <w:t xml:space="preserve">:  </w:t>
      </w:r>
      <w:r w:rsidR="00BD26B4" w:rsidRPr="00BD26B4">
        <w:t>dB/1</w:t>
      </w:r>
      <w:r w:rsidR="00BD26B4" w:rsidRPr="00BD26B4">
        <w:rPr>
          <w:rFonts w:ascii="Symbol" w:hAnsi="Symbol"/>
        </w:rPr>
        <w:t></w:t>
      </w:r>
      <w:r w:rsidR="00BD26B4" w:rsidRPr="00BD26B4">
        <w:t>Vm 70+</w:t>
      </w:r>
    </w:p>
    <w:p w:rsidR="00BD26B4" w:rsidRPr="00BD26B4" w:rsidRDefault="00B341E7" w:rsidP="00B341E7">
      <w:pPr>
        <w:rPr>
          <w:noProof/>
          <w:spacing w:val="-2"/>
          <w:rtl/>
        </w:rPr>
      </w:pPr>
      <w:r>
        <w:rPr>
          <w:noProof/>
          <w:spacing w:val="-2"/>
          <w:rtl/>
        </w:rPr>
        <w:tab/>
      </w:r>
      <w:r w:rsidR="00BD26B4" w:rsidRPr="00BD26B4">
        <w:rPr>
          <w:rFonts w:hint="cs"/>
          <w:noProof/>
          <w:spacing w:val="-2"/>
          <w:rtl/>
          <w:lang w:bidi="ar-EG"/>
        </w:rPr>
        <w:t xml:space="preserve">المنطقة </w:t>
      </w:r>
      <w:r w:rsidR="00BD26B4" w:rsidRPr="00BD26B4">
        <w:rPr>
          <w:noProof/>
          <w:spacing w:val="-2"/>
          <w:lang w:bidi="ar-EG"/>
        </w:rPr>
        <w:t>C</w:t>
      </w:r>
      <w:r w:rsidR="00BD26B4" w:rsidRPr="00BD26B4">
        <w:rPr>
          <w:rFonts w:hint="cs"/>
          <w:noProof/>
          <w:spacing w:val="-2"/>
          <w:rtl/>
          <w:lang w:bidi="ar-EG"/>
        </w:rPr>
        <w:t xml:space="preserve">:  </w:t>
      </w:r>
      <w:r w:rsidR="00BD26B4" w:rsidRPr="00BD26B4">
        <w:t>dB</w:t>
      </w:r>
      <w:r w:rsidR="00BD26B4" w:rsidRPr="00BD26B4">
        <w:rPr>
          <w:rFonts w:ascii="Symbol" w:hAnsi="Symbol"/>
        </w:rPr>
        <w:t></w:t>
      </w:r>
      <w:r w:rsidR="00BD26B4" w:rsidRPr="00BD26B4">
        <w:rPr>
          <w:rFonts w:ascii="Symbol" w:hAnsi="Symbol"/>
        </w:rPr>
        <w:t></w:t>
      </w:r>
      <w:r w:rsidR="00BD26B4" w:rsidRPr="00BD26B4">
        <w:rPr>
          <w:rFonts w:ascii="Symbol" w:hAnsi="Symbol"/>
        </w:rPr>
        <w:t></w:t>
      </w:r>
      <w:r w:rsidR="00BD26B4" w:rsidRPr="00BD26B4">
        <w:t>V/m 63+</w:t>
      </w:r>
    </w:p>
    <w:p w:rsidR="00BD26B4" w:rsidRPr="00BD26B4" w:rsidRDefault="0009671C" w:rsidP="0009671C">
      <w:pPr>
        <w:rPr>
          <w:noProof/>
          <w:spacing w:val="-2"/>
          <w:rtl/>
          <w:lang w:val="fr-CH"/>
          <w:rPrChange w:id="99" w:author="youssef" w:date="2011-04-04T11:20:00Z">
            <w:rPr>
              <w:noProof/>
              <w:spacing w:val="-2"/>
              <w:rtl/>
              <w:lang w:bidi="ar-EG"/>
            </w:rPr>
          </w:rPrChange>
        </w:rPr>
      </w:pPr>
      <w:ins w:id="100" w:author="Abdeltawab, Wael Salah " w:date="2011-06-28T13:05:00Z">
        <w:r>
          <w:rPr>
            <w:rFonts w:hint="cs"/>
            <w:noProof/>
            <w:spacing w:val="-2"/>
            <w:rtl/>
            <w:lang w:bidi="ar-EG"/>
          </w:rPr>
          <w:t>و</w:t>
        </w:r>
      </w:ins>
      <w:ins w:id="101" w:author="bouchafa" w:date="2011-03-22T12:11:00Z">
        <w:r w:rsidR="00BD26B4" w:rsidRPr="00BD26B4">
          <w:rPr>
            <w:rFonts w:hint="cs"/>
            <w:noProof/>
            <w:spacing w:val="-2"/>
            <w:rtl/>
            <w:lang w:bidi="ar-EG"/>
          </w:rPr>
          <w:t>فيما يتعلق</w:t>
        </w:r>
      </w:ins>
      <w:ins w:id="102" w:author="bouchafa" w:date="2011-03-22T12:10:00Z">
        <w:r w:rsidR="00BD26B4" w:rsidRPr="00BD26B4">
          <w:rPr>
            <w:rFonts w:hint="cs"/>
            <w:noProof/>
            <w:spacing w:val="-2"/>
            <w:rtl/>
            <w:lang w:bidi="ar-EG"/>
          </w:rPr>
          <w:t xml:space="preserve"> </w:t>
        </w:r>
      </w:ins>
      <w:ins w:id="103" w:author="bouchafa" w:date="2011-03-22T12:11:00Z">
        <w:r w:rsidR="00BD26B4" w:rsidRPr="00BD26B4">
          <w:rPr>
            <w:rFonts w:hint="cs"/>
            <w:noProof/>
            <w:spacing w:val="-2"/>
            <w:rtl/>
            <w:lang w:bidi="ar-EG"/>
          </w:rPr>
          <w:t>ب</w:t>
        </w:r>
      </w:ins>
      <w:ins w:id="104" w:author="bouchafa" w:date="2011-03-22T12:10:00Z">
        <w:r w:rsidR="00BD26B4" w:rsidRPr="00BD26B4">
          <w:rPr>
            <w:rFonts w:hint="cs"/>
            <w:noProof/>
            <w:spacing w:val="-2"/>
            <w:rtl/>
            <w:lang w:bidi="ar-EG"/>
          </w:rPr>
          <w:t xml:space="preserve">تخصيصات التردد </w:t>
        </w:r>
      </w:ins>
      <w:ins w:id="105" w:author="youssef" w:date="2011-03-24T16:38:00Z">
        <w:r w:rsidR="00BD26B4" w:rsidRPr="00BD26B4">
          <w:rPr>
            <w:rFonts w:hint="cs"/>
            <w:noProof/>
            <w:spacing w:val="-2"/>
            <w:rtl/>
            <w:lang w:bidi="ar-EG"/>
          </w:rPr>
          <w:t xml:space="preserve">التي تستعمل </w:t>
        </w:r>
      </w:ins>
      <w:ins w:id="106" w:author="bouchafa" w:date="2011-03-22T12:10:00Z">
        <w:r w:rsidR="00BD26B4" w:rsidRPr="00BD26B4">
          <w:rPr>
            <w:rFonts w:hint="cs"/>
            <w:noProof/>
            <w:spacing w:val="-2"/>
            <w:rtl/>
            <w:lang w:bidi="ar-EG"/>
          </w:rPr>
          <w:t xml:space="preserve">التشكيل الرقمي، </w:t>
        </w:r>
      </w:ins>
      <w:ins w:id="107" w:author="youssef" w:date="2011-04-04T11:19:00Z">
        <w:r w:rsidR="00BD26B4" w:rsidRPr="00BD26B4">
          <w:rPr>
            <w:rFonts w:hint="cs"/>
            <w:noProof/>
            <w:spacing w:val="-2"/>
            <w:rtl/>
            <w:lang w:bidi="ar-EG"/>
          </w:rPr>
          <w:t>ت</w:t>
        </w:r>
      </w:ins>
      <w:ins w:id="108" w:author="youssef" w:date="2011-04-04T11:26:00Z">
        <w:r w:rsidR="00BD26B4" w:rsidRPr="00BD26B4">
          <w:rPr>
            <w:rFonts w:hint="cs"/>
            <w:noProof/>
            <w:spacing w:val="-2"/>
            <w:rtl/>
            <w:lang w:bidi="ar-EG"/>
          </w:rPr>
          <w:t>ُ</w:t>
        </w:r>
      </w:ins>
      <w:ins w:id="109" w:author="youssef" w:date="2011-04-04T11:19:00Z">
        <w:r w:rsidR="00BD26B4" w:rsidRPr="00BD26B4">
          <w:rPr>
            <w:rFonts w:hint="cs"/>
            <w:noProof/>
            <w:spacing w:val="-2"/>
            <w:rtl/>
            <w:lang w:bidi="ar-EG"/>
          </w:rPr>
          <w:t xml:space="preserve">ستعمل </w:t>
        </w:r>
      </w:ins>
      <w:ins w:id="110" w:author="bouchafa" w:date="2011-03-22T12:10:00Z">
        <w:r w:rsidR="00BD26B4" w:rsidRPr="00BD26B4">
          <w:rPr>
            <w:rFonts w:hint="cs"/>
            <w:noProof/>
            <w:spacing w:val="-2"/>
            <w:rtl/>
            <w:lang w:bidi="ar-EG"/>
          </w:rPr>
          <w:t xml:space="preserve">قيم </w:t>
        </w:r>
      </w:ins>
      <w:ins w:id="111" w:author="bouchafa" w:date="2011-03-22T15:49:00Z">
        <w:r w:rsidR="00BD26B4" w:rsidRPr="00BD26B4">
          <w:rPr>
            <w:rFonts w:hint="cs"/>
            <w:noProof/>
            <w:spacing w:val="-2"/>
            <w:rtl/>
            <w:lang w:bidi="ar-EG"/>
          </w:rPr>
          <w:t xml:space="preserve">شدة المجال الدنيا </w:t>
        </w:r>
      </w:ins>
      <w:ins w:id="112" w:author="bouchafa" w:date="2011-03-22T12:11:00Z">
        <w:r w:rsidR="00BD26B4" w:rsidRPr="00BD26B4">
          <w:rPr>
            <w:rFonts w:hint="cs"/>
            <w:noProof/>
            <w:spacing w:val="-2"/>
            <w:rtl/>
            <w:lang w:bidi="ar-EG"/>
          </w:rPr>
          <w:t>الواردة في</w:t>
        </w:r>
      </w:ins>
      <w:ins w:id="113" w:author="Awad, Samy" w:date="2011-04-06T10:53:00Z">
        <w:r w:rsidR="00BD26B4" w:rsidRPr="00BD26B4">
          <w:rPr>
            <w:rFonts w:hint="cs"/>
            <w:noProof/>
            <w:spacing w:val="-2"/>
            <w:rtl/>
            <w:lang w:bidi="ar-EG"/>
          </w:rPr>
          <w:t xml:space="preserve"> </w:t>
        </w:r>
      </w:ins>
      <w:ins w:id="114" w:author="youssef" w:date="2011-04-04T11:19:00Z">
        <w:r w:rsidR="00BD26B4" w:rsidRPr="00BD26B4">
          <w:rPr>
            <w:rFonts w:hint="cs"/>
            <w:noProof/>
            <w:spacing w:val="-2"/>
            <w:rtl/>
            <w:lang w:bidi="ar-EG"/>
          </w:rPr>
          <w:t>القسم</w:t>
        </w:r>
      </w:ins>
      <w:ins w:id="115" w:author="Awad, Samy" w:date="2011-04-06T10:53:00Z">
        <w:r w:rsidR="00BD26B4" w:rsidRPr="00BD26B4">
          <w:rPr>
            <w:rFonts w:hint="eastAsia"/>
            <w:noProof/>
            <w:spacing w:val="-2"/>
            <w:rtl/>
            <w:lang w:bidi="ar-EG"/>
          </w:rPr>
          <w:t> </w:t>
        </w:r>
      </w:ins>
      <w:ins w:id="116" w:author="Awad, Samy" w:date="2011-04-06T10:00:00Z">
        <w:r w:rsidR="00BD26B4" w:rsidRPr="00BD26B4">
          <w:rPr>
            <w:noProof/>
            <w:spacing w:val="-2"/>
            <w:lang w:val="en-US"/>
          </w:rPr>
          <w:t>7B</w:t>
        </w:r>
      </w:ins>
      <w:ins w:id="117" w:author="Abdeltawab, Wael Salah " w:date="2011-06-28T13:05:00Z">
        <w:r>
          <w:rPr>
            <w:rFonts w:hint="cs"/>
            <w:noProof/>
            <w:spacing w:val="-2"/>
            <w:rtl/>
            <w:lang w:val="fr-CH"/>
          </w:rPr>
          <w:t xml:space="preserve"> </w:t>
        </w:r>
      </w:ins>
      <w:ins w:id="118" w:author="Awad, Samy" w:date="2011-04-06T10:00:00Z">
        <w:r w:rsidR="00BD26B4" w:rsidRPr="00BD26B4">
          <w:rPr>
            <w:rFonts w:hint="cs"/>
            <w:noProof/>
            <w:spacing w:val="-2"/>
            <w:rtl/>
            <w:lang w:val="fr-CH"/>
          </w:rPr>
          <w:t xml:space="preserve">من </w:t>
        </w:r>
      </w:ins>
      <w:ins w:id="119" w:author="youssef" w:date="2011-04-04T11:20:00Z">
        <w:r w:rsidR="00BD26B4" w:rsidRPr="00BD26B4">
          <w:rPr>
            <w:rFonts w:hint="cs"/>
            <w:noProof/>
            <w:spacing w:val="-2"/>
            <w:rtl/>
            <w:lang w:val="fr-CH"/>
          </w:rPr>
          <w:t xml:space="preserve">الجزء </w:t>
        </w:r>
        <w:r w:rsidR="00BD26B4" w:rsidRPr="00BD26B4">
          <w:rPr>
            <w:noProof/>
            <w:spacing w:val="-2"/>
            <w:lang w:val="fr-CH"/>
          </w:rPr>
          <w:t>B</w:t>
        </w:r>
        <w:r w:rsidR="00BD26B4" w:rsidRPr="00BD26B4">
          <w:rPr>
            <w:rFonts w:hint="cs"/>
            <w:noProof/>
            <w:spacing w:val="-2"/>
            <w:rtl/>
            <w:lang w:val="fr-CH"/>
          </w:rPr>
          <w:t>.</w:t>
        </w:r>
      </w:ins>
    </w:p>
    <w:p w:rsidR="00BD26B4" w:rsidRPr="00BD26B4" w:rsidRDefault="00BD26B4" w:rsidP="00BD26B4">
      <w:pPr>
        <w:tabs>
          <w:tab w:val="clear" w:pos="794"/>
          <w:tab w:val="clear" w:pos="1191"/>
          <w:tab w:val="clear" w:pos="1588"/>
          <w:tab w:val="clear" w:pos="1985"/>
          <w:tab w:val="left" w:pos="2542"/>
        </w:tabs>
        <w:spacing w:before="0"/>
        <w:jc w:val="left"/>
        <w:rPr>
          <w:noProof/>
          <w:spacing w:val="-2"/>
        </w:rPr>
      </w:pPr>
    </w:p>
    <w:tbl>
      <w:tblPr>
        <w:tblStyle w:val="TableGrid"/>
        <w:bidiVisual/>
        <w:tblW w:w="0" w:type="auto"/>
        <w:tblLook w:val="04A0" w:firstRow="1" w:lastRow="0" w:firstColumn="1" w:lastColumn="0" w:noHBand="0" w:noVBand="1"/>
      </w:tblPr>
      <w:tblGrid>
        <w:gridCol w:w="9855"/>
      </w:tblGrid>
      <w:tr w:rsidR="00BD26B4" w:rsidRPr="00BD26B4" w:rsidTr="007F1D0B">
        <w:tc>
          <w:tcPr>
            <w:tcW w:w="9855" w:type="dxa"/>
          </w:tcPr>
          <w:p w:rsidR="00BD26B4" w:rsidRPr="00BD26B4" w:rsidRDefault="00BD26B4">
            <w:pPr>
              <w:spacing w:before="60" w:after="60"/>
              <w:rPr>
                <w:noProof/>
                <w:spacing w:val="-2"/>
                <w:rtl/>
                <w:lang w:val="en-US" w:bidi="ar-EG"/>
              </w:rPr>
              <w:pPrChange w:id="120" w:author="bouchafa" w:date="2011-06-24T09:00:00Z">
                <w:pPr/>
              </w:pPrChange>
            </w:pPr>
            <w:r w:rsidRPr="00BD26B4">
              <w:rPr>
                <w:rFonts w:hint="cs"/>
                <w:i/>
                <w:iCs/>
                <w:noProof/>
                <w:spacing w:val="-2"/>
                <w:rtl/>
                <w:lang w:bidi="ar-EG"/>
              </w:rPr>
              <w:t>الأسباب:</w:t>
            </w:r>
            <w:r w:rsidRPr="00BD26B4">
              <w:rPr>
                <w:rFonts w:hint="cs"/>
                <w:noProof/>
                <w:spacing w:val="-2"/>
                <w:rtl/>
                <w:lang w:bidi="ar-EG"/>
              </w:rPr>
              <w:t xml:space="preserve"> لمراعاة قيم شدة المجال الدنيا الواجب حمايتها من أجل التخصيصات التي تستعمل التشكيل الرقمي. ويظل عنوان الفقرة </w:t>
            </w:r>
            <w:r w:rsidRPr="00BD26B4">
              <w:rPr>
                <w:noProof/>
                <w:spacing w:val="-2"/>
                <w:lang w:val="en-US" w:bidi="ar-EG"/>
              </w:rPr>
              <w:t>5.4</w:t>
            </w:r>
            <w:r w:rsidRPr="00BD26B4">
              <w:rPr>
                <w:rFonts w:hint="cs"/>
                <w:noProof/>
                <w:spacing w:val="-2"/>
                <w:rtl/>
                <w:lang w:val="en-US" w:bidi="ar-EG"/>
              </w:rPr>
              <w:t xml:space="preserve"> والنصوص التالية المطبقة على تخصيصات التردد التي تستعمل التشكيل التماثلي بصيغتها المعتمدة </w:t>
            </w:r>
            <w:r w:rsidR="00743F97">
              <w:rPr>
                <w:rFonts w:hint="cs"/>
                <w:noProof/>
                <w:spacing w:val="-2"/>
                <w:rtl/>
                <w:lang w:val="en-US" w:bidi="ar-EG"/>
              </w:rPr>
              <w:t>في</w:t>
            </w:r>
            <w:r w:rsidRPr="00BD26B4">
              <w:rPr>
                <w:rFonts w:hint="cs"/>
                <w:noProof/>
                <w:spacing w:val="-2"/>
                <w:rtl/>
                <w:lang w:val="en-US" w:bidi="ar-EG"/>
              </w:rPr>
              <w:t xml:space="preserve"> المؤتمر الإقليمي للاتصالات الراديوية لعام </w:t>
            </w:r>
            <w:r w:rsidRPr="00BD26B4">
              <w:rPr>
                <w:noProof/>
                <w:spacing w:val="-2"/>
                <w:lang w:val="en-US" w:bidi="ar-EG"/>
              </w:rPr>
              <w:t>1975</w:t>
            </w:r>
            <w:r w:rsidRPr="00BD26B4">
              <w:rPr>
                <w:rFonts w:hint="cs"/>
                <w:noProof/>
                <w:spacing w:val="-2"/>
                <w:rtl/>
                <w:lang w:val="en-US" w:bidi="ar-EG"/>
              </w:rPr>
              <w:t>.</w:t>
            </w:r>
          </w:p>
        </w:tc>
      </w:tr>
    </w:tbl>
    <w:p w:rsidR="00BD26B4" w:rsidRPr="00BD26B4" w:rsidRDefault="00BD26B4" w:rsidP="00BD26B4">
      <w:pPr>
        <w:spacing w:before="0" w:line="120" w:lineRule="auto"/>
        <w:jc w:val="left"/>
        <w:rPr>
          <w:noProof/>
          <w:spacing w:val="-2"/>
          <w:rtl/>
          <w:lang w:bidi="ar-EG"/>
        </w:rPr>
      </w:pPr>
    </w:p>
    <w:tbl>
      <w:tblPr>
        <w:bidiVisual/>
        <w:tblW w:w="0" w:type="auto"/>
        <w:tblLayout w:type="fixed"/>
        <w:tblLook w:val="0000" w:firstRow="0" w:lastRow="0" w:firstColumn="0" w:lastColumn="0" w:noHBand="0" w:noVBand="0"/>
      </w:tblPr>
      <w:tblGrid>
        <w:gridCol w:w="1043"/>
        <w:gridCol w:w="7904"/>
      </w:tblGrid>
      <w:tr w:rsidR="00BD26B4" w:rsidRPr="00BD26B4" w:rsidTr="007F1D0B">
        <w:tc>
          <w:tcPr>
            <w:tcW w:w="1043" w:type="dxa"/>
            <w:tcBorders>
              <w:top w:val="single" w:sz="6" w:space="0" w:color="auto"/>
              <w:left w:val="single" w:sz="6" w:space="0" w:color="auto"/>
              <w:bottom w:val="single" w:sz="6" w:space="0" w:color="auto"/>
              <w:right w:val="single" w:sz="6" w:space="0" w:color="auto"/>
            </w:tcBorders>
            <w:vAlign w:val="center"/>
          </w:tcPr>
          <w:p w:rsidR="00BD26B4" w:rsidRPr="00BD26B4" w:rsidRDefault="00BD26B4" w:rsidP="00BD26B4">
            <w:pPr>
              <w:spacing w:before="20"/>
              <w:jc w:val="left"/>
              <w:rPr>
                <w:b/>
                <w:bCs/>
                <w:rtl/>
              </w:rPr>
            </w:pPr>
            <w:r w:rsidRPr="00BD26B4">
              <w:rPr>
                <w:b/>
                <w:bCs/>
              </w:rPr>
              <w:t>3.8.4</w:t>
            </w:r>
          </w:p>
        </w:tc>
        <w:tc>
          <w:tcPr>
            <w:tcW w:w="7904" w:type="dxa"/>
          </w:tcPr>
          <w:p w:rsidR="00BD26B4" w:rsidRPr="00BD26B4" w:rsidRDefault="00BD26B4" w:rsidP="00BD26B4">
            <w:pPr>
              <w:spacing w:before="20"/>
              <w:jc w:val="left"/>
              <w:rPr>
                <w:b/>
                <w:bCs/>
                <w:rtl/>
              </w:rPr>
            </w:pPr>
          </w:p>
        </w:tc>
      </w:tr>
    </w:tbl>
    <w:p w:rsidR="00BD26B4" w:rsidRPr="00BD26B4" w:rsidRDefault="00BD26B4" w:rsidP="00BD26B4">
      <w:pPr>
        <w:spacing w:before="0"/>
        <w:jc w:val="left"/>
        <w:rPr>
          <w:noProof/>
          <w:spacing w:val="-2"/>
          <w:rtl/>
          <w:lang w:bidi="ar-EG"/>
        </w:rPr>
      </w:pPr>
    </w:p>
    <w:p w:rsidR="00BD26B4" w:rsidRPr="00BD26B4" w:rsidRDefault="00BD26B4" w:rsidP="007D410C">
      <w:pPr>
        <w:pStyle w:val="Headingb"/>
        <w:rPr>
          <w:noProof/>
          <w:spacing w:val="-2"/>
          <w:lang w:bidi="ar-EG"/>
        </w:rPr>
      </w:pPr>
      <w:r w:rsidRPr="00BD26B4">
        <w:rPr>
          <w:noProof/>
          <w:lang w:bidi="ar-EG"/>
        </w:rPr>
        <w:t>MOD</w:t>
      </w:r>
    </w:p>
    <w:p w:rsidR="00BD26B4" w:rsidRPr="00BD26B4" w:rsidRDefault="00BD26B4" w:rsidP="00BD26B4">
      <w:pPr>
        <w:spacing w:after="120"/>
        <w:jc w:val="left"/>
        <w:rPr>
          <w:noProof/>
          <w:spacing w:val="-2"/>
          <w:rtl/>
          <w:lang w:bidi="ar-EG"/>
        </w:rPr>
      </w:pPr>
      <w:r w:rsidRPr="00BD26B4">
        <w:rPr>
          <w:noProof/>
          <w:spacing w:val="-2"/>
          <w:lang w:bidi="ar-EG"/>
        </w:rPr>
        <w:t>3.8.4</w:t>
      </w:r>
      <w:r w:rsidR="0009671C">
        <w:rPr>
          <w:rFonts w:hint="cs"/>
          <w:noProof/>
          <w:spacing w:val="-2"/>
          <w:rtl/>
          <w:lang w:bidi="ar-EG"/>
        </w:rPr>
        <w:tab/>
      </w:r>
      <w:r w:rsidRPr="00BD26B4">
        <w:rPr>
          <w:rFonts w:hint="cs"/>
          <w:noProof/>
          <w:spacing w:val="-2"/>
          <w:rtl/>
          <w:lang w:bidi="ar-EG"/>
        </w:rPr>
        <w:t xml:space="preserve">يستعمل الجدول الوارد فيما يلي في تطبيق المادة </w:t>
      </w:r>
      <w:r w:rsidRPr="00BD26B4">
        <w:rPr>
          <w:noProof/>
          <w:spacing w:val="-2"/>
          <w:lang w:bidi="ar-EG"/>
        </w:rPr>
        <w:t>4</w:t>
      </w:r>
      <w:r w:rsidRPr="00BD26B4">
        <w:rPr>
          <w:rFonts w:hint="cs"/>
          <w:noProof/>
          <w:spacing w:val="-2"/>
          <w:rtl/>
          <w:lang w:bidi="ar-EG"/>
        </w:rPr>
        <w:t xml:space="preserve"> (الفقرة </w:t>
      </w:r>
      <w:r w:rsidRPr="00BD26B4">
        <w:rPr>
          <w:noProof/>
          <w:spacing w:val="-2"/>
          <w:lang w:bidi="ar-EG"/>
        </w:rPr>
        <w:t>1.3.3</w:t>
      </w:r>
      <w:r w:rsidRPr="00BD26B4">
        <w:rPr>
          <w:rFonts w:hint="cs"/>
          <w:noProof/>
          <w:spacing w:val="-2"/>
          <w:rtl/>
          <w:lang w:bidi="ar-EG"/>
        </w:rPr>
        <w:t>) من الاتفاق:</w:t>
      </w:r>
    </w:p>
    <w:tbl>
      <w:tblPr>
        <w:tblStyle w:val="TableGrid"/>
        <w:bidiVisual/>
        <w:tblW w:w="5000" w:type="pct"/>
        <w:tblLook w:val="04A0" w:firstRow="1" w:lastRow="0" w:firstColumn="1" w:lastColumn="0" w:noHBand="0" w:noVBand="1"/>
      </w:tblPr>
      <w:tblGrid>
        <w:gridCol w:w="1991"/>
        <w:gridCol w:w="1872"/>
        <w:gridCol w:w="2048"/>
        <w:gridCol w:w="1872"/>
        <w:gridCol w:w="2072"/>
        <w:tblGridChange w:id="121">
          <w:tblGrid>
            <w:gridCol w:w="1989"/>
            <w:gridCol w:w="2"/>
            <w:gridCol w:w="1870"/>
            <w:gridCol w:w="2"/>
            <w:gridCol w:w="2046"/>
            <w:gridCol w:w="2"/>
            <w:gridCol w:w="1870"/>
            <w:gridCol w:w="2"/>
            <w:gridCol w:w="2072"/>
          </w:tblGrid>
        </w:tblGridChange>
      </w:tblGrid>
      <w:tr w:rsidR="00BD26B4" w:rsidRPr="00BD26B4" w:rsidTr="007D410C">
        <w:tc>
          <w:tcPr>
            <w:tcW w:w="1960" w:type="pct"/>
            <w:gridSpan w:val="2"/>
            <w:vAlign w:val="center"/>
          </w:tcPr>
          <w:p w:rsidR="00BD26B4" w:rsidRPr="00BD26B4" w:rsidRDefault="00BD26B4" w:rsidP="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bCs/>
                <w:sz w:val="20"/>
                <w:szCs w:val="26"/>
              </w:rPr>
            </w:pPr>
            <w:r w:rsidRPr="00BD26B4">
              <w:rPr>
                <w:rFonts w:hint="cs"/>
                <w:b/>
                <w:bCs/>
                <w:sz w:val="20"/>
                <w:szCs w:val="26"/>
                <w:rtl/>
              </w:rPr>
              <w:t>قوة محركة موجية</w:t>
            </w:r>
            <w:r w:rsidRPr="00BD26B4">
              <w:rPr>
                <w:b/>
                <w:bCs/>
                <w:sz w:val="20"/>
                <w:szCs w:val="26"/>
                <w:rtl/>
              </w:rPr>
              <w:t xml:space="preserve"> </w:t>
            </w:r>
            <w:r w:rsidRPr="00BD26B4">
              <w:rPr>
                <w:b/>
                <w:bCs/>
                <w:sz w:val="20"/>
                <w:szCs w:val="26"/>
              </w:rPr>
              <w:t>(V)</w:t>
            </w:r>
          </w:p>
        </w:tc>
        <w:tc>
          <w:tcPr>
            <w:tcW w:w="1989" w:type="pct"/>
            <w:gridSpan w:val="2"/>
            <w:vAlign w:val="center"/>
          </w:tcPr>
          <w:p w:rsidR="00BD26B4" w:rsidRPr="00BD26B4" w:rsidRDefault="00BD26B4" w:rsidP="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bCs/>
                <w:sz w:val="20"/>
                <w:szCs w:val="26"/>
              </w:rPr>
            </w:pPr>
            <w:r w:rsidRPr="00BD26B4">
              <w:rPr>
                <w:b/>
                <w:bCs/>
                <w:sz w:val="20"/>
                <w:szCs w:val="26"/>
                <w:rtl/>
              </w:rPr>
              <w:t>قدرة مُشع</w:t>
            </w:r>
            <w:r w:rsidRPr="00BD26B4">
              <w:rPr>
                <w:rFonts w:hint="cs"/>
                <w:b/>
                <w:bCs/>
                <w:sz w:val="20"/>
                <w:szCs w:val="26"/>
                <w:rtl/>
              </w:rPr>
              <w:t>ِّ</w:t>
            </w:r>
            <w:r w:rsidRPr="00BD26B4">
              <w:rPr>
                <w:b/>
                <w:bCs/>
                <w:sz w:val="20"/>
                <w:szCs w:val="26"/>
                <w:rtl/>
              </w:rPr>
              <w:t xml:space="preserve">ة فعَّالة في هوائي رأسي قصير </w:t>
            </w:r>
            <w:r w:rsidRPr="00BD26B4">
              <w:rPr>
                <w:b/>
                <w:bCs/>
                <w:sz w:val="20"/>
                <w:szCs w:val="26"/>
              </w:rPr>
              <w:t>(kW)</w:t>
            </w:r>
          </w:p>
        </w:tc>
        <w:tc>
          <w:tcPr>
            <w:tcW w:w="1051" w:type="pct"/>
            <w:vMerge w:val="restart"/>
            <w:vAlign w:val="center"/>
          </w:tcPr>
          <w:p w:rsidR="00BD26B4" w:rsidRPr="00BD26B4" w:rsidRDefault="00BD26B4" w:rsidP="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bCs/>
                <w:sz w:val="20"/>
                <w:szCs w:val="26"/>
              </w:rPr>
            </w:pPr>
            <w:r w:rsidRPr="00BD26B4">
              <w:rPr>
                <w:rFonts w:hint="cs"/>
                <w:b/>
                <w:bCs/>
                <w:sz w:val="20"/>
                <w:szCs w:val="26"/>
                <w:rtl/>
              </w:rPr>
              <w:t>القيمة الحدية للمسافة</w:t>
            </w:r>
            <w:r w:rsidRPr="00BD26B4">
              <w:rPr>
                <w:b/>
                <w:bCs/>
                <w:sz w:val="20"/>
                <w:szCs w:val="26"/>
                <w:rtl/>
              </w:rPr>
              <w:t xml:space="preserve"> </w:t>
            </w:r>
            <w:r w:rsidRPr="00BD26B4">
              <w:rPr>
                <w:b/>
                <w:bCs/>
                <w:sz w:val="20"/>
                <w:szCs w:val="26"/>
              </w:rPr>
              <w:t>(km)</w:t>
            </w:r>
          </w:p>
        </w:tc>
      </w:tr>
      <w:tr w:rsidR="007D410C" w:rsidRPr="00BD26B4" w:rsidTr="007D410C">
        <w:tc>
          <w:tcPr>
            <w:tcW w:w="1010" w:type="pct"/>
            <w:vAlign w:val="center"/>
          </w:tcPr>
          <w:p w:rsidR="007D410C" w:rsidRPr="00BD26B4" w:rsidRDefault="007D410C" w:rsidP="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Cs/>
                <w:sz w:val="20"/>
                <w:szCs w:val="26"/>
              </w:rPr>
            </w:pPr>
            <w:ins w:id="122" w:author="Riz, Imad " w:date="2011-06-28T11:34:00Z">
              <w:r w:rsidRPr="00BD26B4">
                <w:rPr>
                  <w:rFonts w:hint="cs"/>
                  <w:bCs/>
                  <w:sz w:val="20"/>
                  <w:szCs w:val="26"/>
                  <w:rtl/>
                </w:rPr>
                <w:t>تشكيل تماثلي</w:t>
              </w:r>
            </w:ins>
          </w:p>
        </w:tc>
        <w:tc>
          <w:tcPr>
            <w:tcW w:w="950" w:type="pct"/>
            <w:vAlign w:val="center"/>
          </w:tcPr>
          <w:p w:rsidR="007D410C" w:rsidRPr="00BD26B4" w:rsidRDefault="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bCs/>
                <w:sz w:val="20"/>
                <w:szCs w:val="26"/>
                <w:rtl/>
                <w:lang w:bidi="ar-EG"/>
              </w:rPr>
              <w:pPrChange w:id="123" w:author="bouchafa" w:date="2011-03-22T12:19:00Z">
                <w:pPr>
                  <w:keepNext/>
                  <w:keepLines/>
                  <w:tabs>
                    <w:tab w:val="left" w:pos="964"/>
                    <w:tab w:val="left" w:leader="dot" w:pos="8789"/>
                    <w:tab w:val="right" w:pos="9639"/>
                  </w:tabs>
                  <w:ind w:left="1531" w:right="851" w:hanging="851"/>
                  <w:jc w:val="center"/>
                </w:pPr>
              </w:pPrChange>
            </w:pPr>
            <w:ins w:id="124" w:author="Riz, Imad " w:date="2011-06-28T11:34:00Z">
              <w:r w:rsidRPr="00BD26B4">
                <w:rPr>
                  <w:rFonts w:hint="cs"/>
                  <w:bCs/>
                  <w:sz w:val="20"/>
                  <w:szCs w:val="26"/>
                  <w:rtl/>
                </w:rPr>
                <w:t>تشكيل رقمي</w:t>
              </w:r>
            </w:ins>
          </w:p>
        </w:tc>
        <w:tc>
          <w:tcPr>
            <w:tcW w:w="1039" w:type="pct"/>
            <w:vAlign w:val="center"/>
          </w:tcPr>
          <w:p w:rsidR="007D410C" w:rsidRPr="00BD26B4" w:rsidRDefault="007D410C" w:rsidP="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Cs/>
                <w:sz w:val="20"/>
                <w:szCs w:val="26"/>
              </w:rPr>
            </w:pPr>
            <w:ins w:id="125" w:author="Riz, Imad " w:date="2011-06-28T11:34:00Z">
              <w:r w:rsidRPr="00BD26B4">
                <w:rPr>
                  <w:rFonts w:hint="cs"/>
                  <w:bCs/>
                  <w:sz w:val="20"/>
                  <w:szCs w:val="26"/>
                  <w:rtl/>
                </w:rPr>
                <w:t>تشكيل تماثلي</w:t>
              </w:r>
            </w:ins>
          </w:p>
        </w:tc>
        <w:tc>
          <w:tcPr>
            <w:tcW w:w="950" w:type="pct"/>
            <w:vAlign w:val="center"/>
          </w:tcPr>
          <w:p w:rsidR="007D410C" w:rsidRPr="00BD26B4" w:rsidRDefault="007D4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bCs/>
                <w:sz w:val="20"/>
                <w:szCs w:val="26"/>
              </w:rPr>
              <w:pPrChange w:id="126" w:author="bouchafa" w:date="2011-03-22T12:20:00Z">
                <w:pPr>
                  <w:keepNext/>
                  <w:keepLines/>
                  <w:tabs>
                    <w:tab w:val="left" w:pos="964"/>
                    <w:tab w:val="left" w:leader="dot" w:pos="8789"/>
                    <w:tab w:val="right" w:pos="9639"/>
                  </w:tabs>
                  <w:ind w:left="1531" w:right="851" w:hanging="851"/>
                  <w:jc w:val="center"/>
                </w:pPr>
              </w:pPrChange>
            </w:pPr>
            <w:ins w:id="127" w:author="Riz, Imad " w:date="2011-06-28T11:34:00Z">
              <w:r w:rsidRPr="00BD26B4">
                <w:rPr>
                  <w:rFonts w:hint="cs"/>
                  <w:bCs/>
                  <w:sz w:val="20"/>
                  <w:szCs w:val="26"/>
                  <w:rtl/>
                </w:rPr>
                <w:t>تشكيل رقمي</w:t>
              </w:r>
            </w:ins>
          </w:p>
        </w:tc>
        <w:tc>
          <w:tcPr>
            <w:tcW w:w="1051" w:type="pct"/>
            <w:vMerge/>
            <w:vAlign w:val="center"/>
          </w:tcPr>
          <w:p w:rsidR="007D410C" w:rsidRPr="00BD26B4" w:rsidRDefault="007D410C" w:rsidP="007D410C">
            <w:pPr>
              <w:spacing w:before="40" w:after="40" w:line="260" w:lineRule="exact"/>
              <w:jc w:val="center"/>
              <w:rPr>
                <w:sz w:val="20"/>
                <w:szCs w:val="26"/>
              </w:rPr>
            </w:pPr>
          </w:p>
        </w:tc>
      </w:tr>
      <w:tr w:rsidR="007D410C" w:rsidRPr="00BD26B4" w:rsidTr="007D410C">
        <w:tblPrEx>
          <w:tblW w:w="5000" w:type="pct"/>
          <w:tblPrExChange w:id="128" w:author="bouchafa" w:date="2011-06-24T09:10:00Z">
            <w:tblPrEx>
              <w:tblW w:w="0" w:type="auto"/>
            </w:tblPrEx>
          </w:tblPrExChange>
        </w:tblPrEx>
        <w:tc>
          <w:tcPr>
            <w:tcW w:w="1010" w:type="pct"/>
            <w:vAlign w:val="center"/>
            <w:tcPrChange w:id="129" w:author="bouchafa" w:date="2011-06-24T09:10:00Z">
              <w:tcPr>
                <w:tcW w:w="1989" w:type="dxa"/>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300</w:t>
            </w:r>
          </w:p>
        </w:tc>
        <w:tc>
          <w:tcPr>
            <w:tcW w:w="950" w:type="pct"/>
            <w:tcPrChange w:id="130" w:author="bouchafa" w:date="2011-06-24T09:10:00Z">
              <w:tcPr>
                <w:tcW w:w="1872" w:type="dxa"/>
                <w:gridSpan w:val="2"/>
                <w:vAlign w:val="center"/>
              </w:tcPr>
            </w:tcPrChange>
          </w:tcPr>
          <w:p w:rsidR="007D410C" w:rsidRPr="00BD26B4" w:rsidRDefault="007D410C" w:rsidP="007D410C">
            <w:pPr>
              <w:spacing w:before="40" w:after="40" w:line="260" w:lineRule="exact"/>
              <w:jc w:val="center"/>
              <w:rPr>
                <w:sz w:val="20"/>
                <w:szCs w:val="26"/>
                <w:lang w:bidi="ar-EG"/>
              </w:rPr>
            </w:pPr>
            <w:ins w:id="131" w:author="Riz, Imad " w:date="2011-06-28T11:35:00Z">
              <w:r w:rsidRPr="00BD26B4">
                <w:rPr>
                  <w:sz w:val="20"/>
                  <w:szCs w:val="26"/>
                </w:rPr>
                <w:t>140</w:t>
              </w:r>
            </w:ins>
          </w:p>
        </w:tc>
        <w:tc>
          <w:tcPr>
            <w:tcW w:w="1039" w:type="pct"/>
            <w:tcPrChange w:id="132" w:author="bouchafa" w:date="2011-06-24T09:10:00Z">
              <w:tcPr>
                <w:tcW w:w="2048"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caps/>
                <w:sz w:val="20"/>
                <w:szCs w:val="26"/>
              </w:rPr>
            </w:pPr>
            <w:r w:rsidRPr="00BD26B4">
              <w:rPr>
                <w:sz w:val="20"/>
                <w:szCs w:val="26"/>
              </w:rPr>
              <w:t>1,0</w:t>
            </w:r>
          </w:p>
        </w:tc>
        <w:tc>
          <w:tcPr>
            <w:tcW w:w="950" w:type="pct"/>
            <w:vAlign w:val="center"/>
            <w:tcPrChange w:id="133" w:author="bouchafa" w:date="2011-06-24T09:10:00Z">
              <w:tcPr>
                <w:tcW w:w="1872" w:type="dxa"/>
                <w:gridSpan w:val="2"/>
                <w:vAlign w:val="center"/>
              </w:tcPr>
            </w:tcPrChange>
          </w:tcPr>
          <w:p w:rsidR="007D410C" w:rsidRPr="00BD26B4" w:rsidRDefault="007D410C">
            <w:pPr>
              <w:spacing w:before="40" w:after="40" w:line="260" w:lineRule="exact"/>
              <w:jc w:val="center"/>
              <w:rPr>
                <w:sz w:val="20"/>
                <w:szCs w:val="26"/>
                <w:lang w:bidi="ar-EG"/>
              </w:rPr>
              <w:pPrChange w:id="134" w:author="bouchafa" w:date="2011-06-24T09:10:00Z">
                <w:pPr>
                  <w:keepNext/>
                  <w:keepLines/>
                  <w:spacing w:before="40" w:after="40" w:line="280" w:lineRule="exact"/>
                  <w:jc w:val="center"/>
                </w:pPr>
              </w:pPrChange>
            </w:pPr>
            <w:ins w:id="135" w:author="Riz, Imad " w:date="2011-06-28T11:35:00Z">
              <w:r w:rsidRPr="00BD26B4">
                <w:rPr>
                  <w:sz w:val="20"/>
                  <w:szCs w:val="26"/>
                  <w:lang w:val="en-US"/>
                </w:rPr>
                <w:t>0,22</w:t>
              </w:r>
            </w:ins>
          </w:p>
        </w:tc>
        <w:tc>
          <w:tcPr>
            <w:tcW w:w="1051" w:type="pct"/>
            <w:vAlign w:val="center"/>
            <w:tcPrChange w:id="136" w:author="bouchafa" w:date="2011-06-24T09:10:00Z">
              <w:tcPr>
                <w:tcW w:w="2074" w:type="dxa"/>
                <w:gridSpan w:val="2"/>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600</w:t>
            </w:r>
          </w:p>
        </w:tc>
      </w:tr>
      <w:tr w:rsidR="007D410C" w:rsidRPr="00BD26B4" w:rsidTr="007D410C">
        <w:tblPrEx>
          <w:tblW w:w="5000" w:type="pct"/>
          <w:tblPrExChange w:id="137" w:author="bouchafa" w:date="2011-06-24T09:10:00Z">
            <w:tblPrEx>
              <w:tblW w:w="0" w:type="auto"/>
            </w:tblPrEx>
          </w:tblPrExChange>
        </w:tblPrEx>
        <w:tc>
          <w:tcPr>
            <w:tcW w:w="1010" w:type="pct"/>
            <w:vAlign w:val="center"/>
            <w:tcPrChange w:id="138" w:author="bouchafa" w:date="2011-06-24T09:10:00Z">
              <w:tcPr>
                <w:tcW w:w="1989" w:type="dxa"/>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260</w:t>
            </w:r>
          </w:p>
        </w:tc>
        <w:tc>
          <w:tcPr>
            <w:tcW w:w="950" w:type="pct"/>
            <w:vAlign w:val="center"/>
            <w:tcPrChange w:id="139" w:author="bouchafa" w:date="2011-06-24T09:10:00Z">
              <w:tcPr>
                <w:tcW w:w="1872"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sz w:val="20"/>
                <w:szCs w:val="26"/>
                <w:highlight w:val="yellow"/>
                <w:lang w:val="en-US"/>
              </w:rPr>
            </w:pPr>
            <w:ins w:id="140" w:author="Riz, Imad " w:date="2011-06-28T11:35:00Z">
              <w:r w:rsidRPr="00BD26B4">
                <w:rPr>
                  <w:sz w:val="20"/>
                  <w:szCs w:val="26"/>
                  <w:lang w:val="en-US"/>
                </w:rPr>
                <w:t>122</w:t>
              </w:r>
            </w:ins>
          </w:p>
        </w:tc>
        <w:tc>
          <w:tcPr>
            <w:tcW w:w="1039" w:type="pct"/>
            <w:tcPrChange w:id="141" w:author="bouchafa" w:date="2011-06-24T09:10:00Z">
              <w:tcPr>
                <w:tcW w:w="2048"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caps/>
                <w:sz w:val="20"/>
                <w:szCs w:val="26"/>
              </w:rPr>
            </w:pPr>
            <w:r w:rsidRPr="00BD26B4">
              <w:rPr>
                <w:sz w:val="20"/>
                <w:szCs w:val="26"/>
              </w:rPr>
              <w:t>0,75</w:t>
            </w:r>
          </w:p>
        </w:tc>
        <w:tc>
          <w:tcPr>
            <w:tcW w:w="950" w:type="pct"/>
            <w:vAlign w:val="center"/>
            <w:tcPrChange w:id="142" w:author="bouchafa" w:date="2011-06-24T09:10:00Z">
              <w:tcPr>
                <w:tcW w:w="1872" w:type="dxa"/>
                <w:gridSpan w:val="2"/>
                <w:vAlign w:val="center"/>
              </w:tcPr>
            </w:tcPrChange>
          </w:tcPr>
          <w:p w:rsidR="007D410C" w:rsidRPr="00BD26B4" w:rsidRDefault="007D410C">
            <w:pPr>
              <w:spacing w:before="40" w:after="40" w:line="260" w:lineRule="exact"/>
              <w:jc w:val="center"/>
              <w:rPr>
                <w:sz w:val="20"/>
                <w:szCs w:val="26"/>
              </w:rPr>
              <w:pPrChange w:id="143" w:author="bouchafa" w:date="2011-06-24T09:11:00Z">
                <w:pPr>
                  <w:keepNext/>
                  <w:keepLines/>
                  <w:spacing w:before="40" w:after="40" w:line="280" w:lineRule="exact"/>
                  <w:jc w:val="center"/>
                </w:pPr>
              </w:pPrChange>
            </w:pPr>
            <w:ins w:id="144" w:author="Riz, Imad " w:date="2011-06-28T11:35:00Z">
              <w:r w:rsidRPr="00BD26B4">
                <w:rPr>
                  <w:sz w:val="20"/>
                  <w:szCs w:val="26"/>
                  <w:lang w:val="en-US"/>
                </w:rPr>
                <w:t>0,16</w:t>
              </w:r>
            </w:ins>
          </w:p>
        </w:tc>
        <w:tc>
          <w:tcPr>
            <w:tcW w:w="1051" w:type="pct"/>
            <w:vAlign w:val="center"/>
            <w:tcPrChange w:id="145" w:author="bouchafa" w:date="2011-06-24T09:10:00Z">
              <w:tcPr>
                <w:tcW w:w="2074" w:type="dxa"/>
                <w:gridSpan w:val="2"/>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500</w:t>
            </w:r>
          </w:p>
        </w:tc>
      </w:tr>
      <w:tr w:rsidR="007D410C" w:rsidRPr="00BD26B4" w:rsidTr="007D410C">
        <w:tblPrEx>
          <w:tblW w:w="5000" w:type="pct"/>
          <w:tblPrExChange w:id="146" w:author="bouchafa" w:date="2011-06-24T09:10:00Z">
            <w:tblPrEx>
              <w:tblW w:w="0" w:type="auto"/>
            </w:tblPrEx>
          </w:tblPrExChange>
        </w:tblPrEx>
        <w:tc>
          <w:tcPr>
            <w:tcW w:w="1010" w:type="pct"/>
            <w:vAlign w:val="center"/>
            <w:tcPrChange w:id="147" w:author="bouchafa" w:date="2011-06-24T09:10:00Z">
              <w:tcPr>
                <w:tcW w:w="1989" w:type="dxa"/>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212</w:t>
            </w:r>
          </w:p>
        </w:tc>
        <w:tc>
          <w:tcPr>
            <w:tcW w:w="950" w:type="pct"/>
            <w:vAlign w:val="center"/>
            <w:tcPrChange w:id="148" w:author="bouchafa" w:date="2011-06-24T09:10:00Z">
              <w:tcPr>
                <w:tcW w:w="1872"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sz w:val="20"/>
                <w:szCs w:val="26"/>
                <w:highlight w:val="yellow"/>
                <w:lang w:val="en-US"/>
              </w:rPr>
            </w:pPr>
            <w:ins w:id="149" w:author="Riz, Imad " w:date="2011-06-28T11:35:00Z">
              <w:r w:rsidRPr="00BD26B4">
                <w:rPr>
                  <w:sz w:val="20"/>
                  <w:szCs w:val="26"/>
                  <w:lang w:val="en-US"/>
                </w:rPr>
                <w:t>99</w:t>
              </w:r>
            </w:ins>
          </w:p>
        </w:tc>
        <w:tc>
          <w:tcPr>
            <w:tcW w:w="1039" w:type="pct"/>
            <w:tcPrChange w:id="150" w:author="bouchafa" w:date="2011-06-24T09:10:00Z">
              <w:tcPr>
                <w:tcW w:w="2048"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caps/>
                <w:sz w:val="20"/>
                <w:szCs w:val="26"/>
              </w:rPr>
            </w:pPr>
            <w:r w:rsidRPr="00BD26B4">
              <w:rPr>
                <w:sz w:val="20"/>
                <w:szCs w:val="26"/>
              </w:rPr>
              <w:t>0,5</w:t>
            </w:r>
          </w:p>
        </w:tc>
        <w:tc>
          <w:tcPr>
            <w:tcW w:w="950" w:type="pct"/>
            <w:vAlign w:val="center"/>
            <w:tcPrChange w:id="151" w:author="bouchafa" w:date="2011-06-24T09:10:00Z">
              <w:tcPr>
                <w:tcW w:w="1872" w:type="dxa"/>
                <w:gridSpan w:val="2"/>
                <w:vAlign w:val="center"/>
              </w:tcPr>
            </w:tcPrChange>
          </w:tcPr>
          <w:p w:rsidR="007D410C" w:rsidRPr="00BD26B4" w:rsidRDefault="007D410C">
            <w:pPr>
              <w:spacing w:before="40" w:after="40" w:line="260" w:lineRule="exact"/>
              <w:jc w:val="center"/>
              <w:rPr>
                <w:sz w:val="20"/>
                <w:szCs w:val="26"/>
              </w:rPr>
              <w:pPrChange w:id="152" w:author="bouchafa" w:date="2011-06-24T09:11:00Z">
                <w:pPr>
                  <w:keepNext/>
                  <w:keepLines/>
                  <w:spacing w:before="40" w:after="40" w:line="280" w:lineRule="exact"/>
                  <w:jc w:val="center"/>
                </w:pPr>
              </w:pPrChange>
            </w:pPr>
            <w:ins w:id="153" w:author="Riz, Imad " w:date="2011-06-28T11:35:00Z">
              <w:r w:rsidRPr="00BD26B4">
                <w:rPr>
                  <w:sz w:val="20"/>
                  <w:szCs w:val="26"/>
                  <w:lang w:val="en-US"/>
                </w:rPr>
                <w:t>0,11</w:t>
              </w:r>
            </w:ins>
          </w:p>
        </w:tc>
        <w:tc>
          <w:tcPr>
            <w:tcW w:w="1051" w:type="pct"/>
            <w:vAlign w:val="center"/>
            <w:tcPrChange w:id="154" w:author="bouchafa" w:date="2011-06-24T09:10:00Z">
              <w:tcPr>
                <w:tcW w:w="2074" w:type="dxa"/>
                <w:gridSpan w:val="2"/>
                <w:vAlign w:val="center"/>
              </w:tcPr>
            </w:tcPrChange>
          </w:tcPr>
          <w:p w:rsidR="007D410C" w:rsidRPr="00BD26B4" w:rsidRDefault="007D410C" w:rsidP="007D410C">
            <w:pPr>
              <w:spacing w:before="40" w:after="40" w:line="260" w:lineRule="exact"/>
              <w:jc w:val="center"/>
              <w:rPr>
                <w:sz w:val="20"/>
                <w:szCs w:val="26"/>
                <w:rtl/>
                <w:lang w:bidi="ar-EG"/>
              </w:rPr>
            </w:pPr>
            <w:r w:rsidRPr="00BD26B4">
              <w:rPr>
                <w:sz w:val="20"/>
                <w:szCs w:val="26"/>
              </w:rPr>
              <w:t>400</w:t>
            </w:r>
          </w:p>
        </w:tc>
      </w:tr>
      <w:tr w:rsidR="007D410C" w:rsidRPr="00BD26B4" w:rsidTr="007D410C">
        <w:tblPrEx>
          <w:tblW w:w="5000" w:type="pct"/>
          <w:tblPrExChange w:id="155" w:author="bouchafa" w:date="2011-06-24T09:10:00Z">
            <w:tblPrEx>
              <w:tblW w:w="0" w:type="auto"/>
            </w:tblPrEx>
          </w:tblPrExChange>
        </w:tblPrEx>
        <w:tc>
          <w:tcPr>
            <w:tcW w:w="1010" w:type="pct"/>
            <w:vAlign w:val="center"/>
            <w:tcPrChange w:id="156" w:author="bouchafa" w:date="2011-06-24T09:10:00Z">
              <w:tcPr>
                <w:tcW w:w="1989" w:type="dxa"/>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150</w:t>
            </w:r>
          </w:p>
        </w:tc>
        <w:tc>
          <w:tcPr>
            <w:tcW w:w="950" w:type="pct"/>
            <w:vAlign w:val="center"/>
            <w:tcPrChange w:id="157" w:author="bouchafa" w:date="2011-06-24T09:10:00Z">
              <w:tcPr>
                <w:tcW w:w="1872"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sz w:val="20"/>
                <w:szCs w:val="26"/>
                <w:highlight w:val="yellow"/>
                <w:lang w:val="en-US"/>
              </w:rPr>
            </w:pPr>
            <w:ins w:id="158" w:author="Riz, Imad " w:date="2011-06-28T11:35:00Z">
              <w:r w:rsidRPr="00BD26B4">
                <w:rPr>
                  <w:sz w:val="20"/>
                  <w:szCs w:val="26"/>
                  <w:lang w:val="en-US"/>
                </w:rPr>
                <w:t>70</w:t>
              </w:r>
            </w:ins>
          </w:p>
        </w:tc>
        <w:tc>
          <w:tcPr>
            <w:tcW w:w="1039" w:type="pct"/>
            <w:tcPrChange w:id="159" w:author="bouchafa" w:date="2011-06-24T09:10:00Z">
              <w:tcPr>
                <w:tcW w:w="2048"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caps/>
                <w:sz w:val="20"/>
                <w:szCs w:val="26"/>
              </w:rPr>
            </w:pPr>
            <w:r w:rsidRPr="00BD26B4">
              <w:rPr>
                <w:sz w:val="20"/>
                <w:szCs w:val="26"/>
              </w:rPr>
              <w:t>0,25</w:t>
            </w:r>
          </w:p>
        </w:tc>
        <w:tc>
          <w:tcPr>
            <w:tcW w:w="950" w:type="pct"/>
            <w:vAlign w:val="center"/>
            <w:tcPrChange w:id="160" w:author="bouchafa" w:date="2011-06-24T09:10:00Z">
              <w:tcPr>
                <w:tcW w:w="1872" w:type="dxa"/>
                <w:gridSpan w:val="2"/>
                <w:vAlign w:val="center"/>
              </w:tcPr>
            </w:tcPrChange>
          </w:tcPr>
          <w:p w:rsidR="007D410C" w:rsidRPr="00BD26B4" w:rsidRDefault="007D410C">
            <w:pPr>
              <w:spacing w:before="40" w:after="40" w:line="260" w:lineRule="exact"/>
              <w:jc w:val="center"/>
              <w:rPr>
                <w:sz w:val="20"/>
                <w:szCs w:val="26"/>
              </w:rPr>
              <w:pPrChange w:id="161" w:author="bouchafa" w:date="2011-06-24T09:11:00Z">
                <w:pPr>
                  <w:keepNext/>
                  <w:keepLines/>
                  <w:spacing w:before="40" w:after="40" w:line="280" w:lineRule="exact"/>
                  <w:jc w:val="center"/>
                </w:pPr>
              </w:pPrChange>
            </w:pPr>
            <w:ins w:id="162" w:author="Riz, Imad " w:date="2011-06-28T11:35:00Z">
              <w:r w:rsidRPr="00BD26B4">
                <w:rPr>
                  <w:sz w:val="20"/>
                  <w:szCs w:val="26"/>
                  <w:lang w:val="en-US"/>
                </w:rPr>
                <w:t>0,055</w:t>
              </w:r>
            </w:ins>
          </w:p>
        </w:tc>
        <w:tc>
          <w:tcPr>
            <w:tcW w:w="1051" w:type="pct"/>
            <w:vAlign w:val="center"/>
            <w:tcPrChange w:id="163" w:author="bouchafa" w:date="2011-06-24T09:10:00Z">
              <w:tcPr>
                <w:tcW w:w="2074" w:type="dxa"/>
                <w:gridSpan w:val="2"/>
                <w:vAlign w:val="center"/>
              </w:tcPr>
            </w:tcPrChange>
          </w:tcPr>
          <w:p w:rsidR="007D410C" w:rsidRPr="00BD26B4" w:rsidRDefault="007D410C" w:rsidP="00F178C5">
            <w:pPr>
              <w:spacing w:before="40" w:after="40" w:line="260" w:lineRule="exact"/>
              <w:jc w:val="center"/>
              <w:rPr>
                <w:sz w:val="20"/>
                <w:szCs w:val="26"/>
              </w:rPr>
            </w:pPr>
            <w:r w:rsidRPr="00BD26B4">
              <w:rPr>
                <w:sz w:val="20"/>
                <w:szCs w:val="26"/>
              </w:rPr>
              <w:t>*300</w:t>
            </w:r>
            <w:r w:rsidRPr="00BD26B4">
              <w:rPr>
                <w:rFonts w:hint="cs"/>
                <w:sz w:val="20"/>
                <w:szCs w:val="26"/>
                <w:rtl/>
              </w:rPr>
              <w:t>،</w:t>
            </w:r>
            <w:r w:rsidR="00F178C5">
              <w:rPr>
                <w:rFonts w:hint="cs"/>
                <w:sz w:val="20"/>
                <w:szCs w:val="26"/>
                <w:rtl/>
              </w:rPr>
              <w:t xml:space="preserve"> </w:t>
            </w:r>
            <w:r w:rsidRPr="00BD26B4">
              <w:rPr>
                <w:sz w:val="20"/>
                <w:szCs w:val="26"/>
              </w:rPr>
              <w:t>200</w:t>
            </w:r>
          </w:p>
        </w:tc>
      </w:tr>
      <w:tr w:rsidR="007D410C" w:rsidRPr="00BD26B4" w:rsidTr="007D410C">
        <w:tblPrEx>
          <w:tblW w:w="5000" w:type="pct"/>
          <w:tblPrExChange w:id="164" w:author="bouchafa" w:date="2011-06-24T09:10:00Z">
            <w:tblPrEx>
              <w:tblW w:w="0" w:type="auto"/>
            </w:tblPrEx>
          </w:tblPrExChange>
        </w:tblPrEx>
        <w:tc>
          <w:tcPr>
            <w:tcW w:w="1010" w:type="pct"/>
            <w:vAlign w:val="center"/>
            <w:tcPrChange w:id="165" w:author="bouchafa" w:date="2011-06-24T09:10:00Z">
              <w:tcPr>
                <w:tcW w:w="1989" w:type="dxa"/>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95</w:t>
            </w:r>
          </w:p>
        </w:tc>
        <w:tc>
          <w:tcPr>
            <w:tcW w:w="950" w:type="pct"/>
            <w:vAlign w:val="center"/>
            <w:tcPrChange w:id="166" w:author="bouchafa" w:date="2011-06-24T09:10:00Z">
              <w:tcPr>
                <w:tcW w:w="1872"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Cs/>
                <w:sz w:val="20"/>
                <w:szCs w:val="26"/>
                <w:highlight w:val="yellow"/>
                <w:lang w:val="en-US"/>
              </w:rPr>
            </w:pPr>
            <w:ins w:id="167" w:author="Riz, Imad " w:date="2011-06-28T11:35:00Z">
              <w:r w:rsidRPr="00BD26B4">
                <w:rPr>
                  <w:bCs/>
                  <w:sz w:val="20"/>
                  <w:szCs w:val="26"/>
                  <w:lang w:val="en-US"/>
                </w:rPr>
                <w:t>44</w:t>
              </w:r>
            </w:ins>
          </w:p>
        </w:tc>
        <w:tc>
          <w:tcPr>
            <w:tcW w:w="1039" w:type="pct"/>
            <w:tcPrChange w:id="168" w:author="bouchafa" w:date="2011-06-24T09:10:00Z">
              <w:tcPr>
                <w:tcW w:w="2048"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caps/>
                <w:sz w:val="20"/>
                <w:szCs w:val="26"/>
              </w:rPr>
            </w:pPr>
            <w:r w:rsidRPr="00BD26B4">
              <w:rPr>
                <w:sz w:val="20"/>
                <w:szCs w:val="26"/>
              </w:rPr>
              <w:t>0,1</w:t>
            </w:r>
          </w:p>
        </w:tc>
        <w:tc>
          <w:tcPr>
            <w:tcW w:w="950" w:type="pct"/>
            <w:vAlign w:val="center"/>
            <w:tcPrChange w:id="169" w:author="bouchafa" w:date="2011-06-24T09:10:00Z">
              <w:tcPr>
                <w:tcW w:w="1872" w:type="dxa"/>
                <w:gridSpan w:val="2"/>
                <w:vAlign w:val="center"/>
              </w:tcPr>
            </w:tcPrChange>
          </w:tcPr>
          <w:p w:rsidR="007D410C" w:rsidRPr="00BD26B4" w:rsidRDefault="007D410C">
            <w:pPr>
              <w:spacing w:before="40" w:after="40" w:line="260" w:lineRule="exact"/>
              <w:jc w:val="center"/>
              <w:rPr>
                <w:sz w:val="20"/>
                <w:szCs w:val="26"/>
              </w:rPr>
              <w:pPrChange w:id="170" w:author="bouchafa" w:date="2011-06-24T09:11:00Z">
                <w:pPr>
                  <w:keepNext/>
                  <w:keepLines/>
                  <w:spacing w:before="40" w:after="40" w:line="280" w:lineRule="exact"/>
                  <w:jc w:val="center"/>
                </w:pPr>
              </w:pPrChange>
            </w:pPr>
            <w:ins w:id="171" w:author="Riz, Imad " w:date="2011-06-28T11:35:00Z">
              <w:r w:rsidRPr="00BD26B4">
                <w:rPr>
                  <w:sz w:val="20"/>
                  <w:szCs w:val="26"/>
                  <w:lang w:val="en-US"/>
                </w:rPr>
                <w:t xml:space="preserve">0,022 </w:t>
              </w:r>
            </w:ins>
          </w:p>
        </w:tc>
        <w:tc>
          <w:tcPr>
            <w:tcW w:w="1051" w:type="pct"/>
            <w:vAlign w:val="center"/>
            <w:tcPrChange w:id="172" w:author="bouchafa" w:date="2011-06-24T09:10:00Z">
              <w:tcPr>
                <w:tcW w:w="2074" w:type="dxa"/>
                <w:gridSpan w:val="2"/>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70</w:t>
            </w:r>
            <w:r w:rsidRPr="00BD26B4">
              <w:rPr>
                <w:rFonts w:hint="cs"/>
                <w:sz w:val="20"/>
                <w:szCs w:val="26"/>
                <w:rtl/>
              </w:rPr>
              <w:t xml:space="preserve">، </w:t>
            </w:r>
            <w:r w:rsidRPr="00BD26B4">
              <w:rPr>
                <w:sz w:val="20"/>
                <w:szCs w:val="26"/>
              </w:rPr>
              <w:t>*250</w:t>
            </w:r>
          </w:p>
        </w:tc>
      </w:tr>
      <w:tr w:rsidR="007D410C" w:rsidRPr="00BD26B4" w:rsidTr="007D410C">
        <w:tblPrEx>
          <w:tblW w:w="5000" w:type="pct"/>
          <w:tblPrExChange w:id="173" w:author="bouchafa" w:date="2011-06-24T09:10:00Z">
            <w:tblPrEx>
              <w:tblW w:w="0" w:type="auto"/>
            </w:tblPrEx>
          </w:tblPrExChange>
        </w:tblPrEx>
        <w:tc>
          <w:tcPr>
            <w:tcW w:w="1010" w:type="pct"/>
            <w:vAlign w:val="center"/>
            <w:tcPrChange w:id="174" w:author="bouchafa" w:date="2011-06-24T09:10:00Z">
              <w:tcPr>
                <w:tcW w:w="1989" w:type="dxa"/>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67</w:t>
            </w:r>
          </w:p>
        </w:tc>
        <w:tc>
          <w:tcPr>
            <w:tcW w:w="950" w:type="pct"/>
            <w:vAlign w:val="center"/>
            <w:tcPrChange w:id="175" w:author="bouchafa" w:date="2011-06-24T09:10:00Z">
              <w:tcPr>
                <w:tcW w:w="1872"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Cs/>
                <w:sz w:val="20"/>
                <w:szCs w:val="26"/>
                <w:highlight w:val="yellow"/>
                <w:lang w:val="en-US"/>
              </w:rPr>
            </w:pPr>
            <w:ins w:id="176" w:author="Riz, Imad " w:date="2011-06-28T11:35:00Z">
              <w:r w:rsidRPr="00BD26B4">
                <w:rPr>
                  <w:bCs/>
                  <w:sz w:val="20"/>
                  <w:szCs w:val="26"/>
                  <w:lang w:val="en-US"/>
                </w:rPr>
                <w:t>31</w:t>
              </w:r>
            </w:ins>
          </w:p>
        </w:tc>
        <w:tc>
          <w:tcPr>
            <w:tcW w:w="1039" w:type="pct"/>
            <w:tcPrChange w:id="177" w:author="bouchafa" w:date="2011-06-24T09:10:00Z">
              <w:tcPr>
                <w:tcW w:w="2048" w:type="dxa"/>
                <w:gridSpan w:val="2"/>
                <w:vAlign w:val="center"/>
              </w:tcPr>
            </w:tcPrChange>
          </w:tcPr>
          <w:p w:rsidR="007D410C" w:rsidRPr="00BD26B4" w:rsidRDefault="007D410C" w:rsidP="007D4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caps/>
                <w:sz w:val="20"/>
                <w:szCs w:val="26"/>
              </w:rPr>
            </w:pPr>
            <w:r w:rsidRPr="00BD26B4">
              <w:rPr>
                <w:sz w:val="20"/>
                <w:szCs w:val="26"/>
              </w:rPr>
              <w:t>0,05</w:t>
            </w:r>
          </w:p>
        </w:tc>
        <w:tc>
          <w:tcPr>
            <w:tcW w:w="950" w:type="pct"/>
            <w:vAlign w:val="center"/>
            <w:tcPrChange w:id="178" w:author="bouchafa" w:date="2011-06-24T09:10:00Z">
              <w:tcPr>
                <w:tcW w:w="1872" w:type="dxa"/>
                <w:gridSpan w:val="2"/>
                <w:vAlign w:val="center"/>
              </w:tcPr>
            </w:tcPrChange>
          </w:tcPr>
          <w:p w:rsidR="007D410C" w:rsidRPr="00BD26B4" w:rsidRDefault="007D410C">
            <w:pPr>
              <w:spacing w:before="40" w:after="40" w:line="260" w:lineRule="exact"/>
              <w:jc w:val="center"/>
              <w:rPr>
                <w:sz w:val="20"/>
                <w:szCs w:val="26"/>
              </w:rPr>
              <w:pPrChange w:id="179" w:author="bouchafa" w:date="2011-06-24T09:11:00Z">
                <w:pPr>
                  <w:keepNext/>
                  <w:keepLines/>
                  <w:spacing w:before="40" w:after="40" w:line="280" w:lineRule="exact"/>
                  <w:jc w:val="center"/>
                </w:pPr>
              </w:pPrChange>
            </w:pPr>
            <w:ins w:id="180" w:author="Riz, Imad " w:date="2011-06-28T11:35:00Z">
              <w:r w:rsidRPr="00BD26B4">
                <w:rPr>
                  <w:sz w:val="20"/>
                  <w:szCs w:val="26"/>
                  <w:lang w:val="en-US"/>
                </w:rPr>
                <w:t xml:space="preserve"> 0,011</w:t>
              </w:r>
            </w:ins>
          </w:p>
        </w:tc>
        <w:tc>
          <w:tcPr>
            <w:tcW w:w="1051" w:type="pct"/>
            <w:vAlign w:val="center"/>
            <w:tcPrChange w:id="181" w:author="bouchafa" w:date="2011-06-24T09:10:00Z">
              <w:tcPr>
                <w:tcW w:w="2074" w:type="dxa"/>
                <w:gridSpan w:val="2"/>
                <w:vAlign w:val="center"/>
              </w:tcPr>
            </w:tcPrChange>
          </w:tcPr>
          <w:p w:rsidR="007D410C" w:rsidRPr="00BD26B4" w:rsidRDefault="007D410C" w:rsidP="007D410C">
            <w:pPr>
              <w:spacing w:before="40" w:after="40" w:line="260" w:lineRule="exact"/>
              <w:jc w:val="center"/>
              <w:rPr>
                <w:sz w:val="20"/>
                <w:szCs w:val="26"/>
              </w:rPr>
            </w:pPr>
            <w:r w:rsidRPr="00BD26B4">
              <w:rPr>
                <w:sz w:val="20"/>
                <w:szCs w:val="26"/>
              </w:rPr>
              <w:t>50</w:t>
            </w:r>
            <w:r w:rsidRPr="00BD26B4">
              <w:rPr>
                <w:rFonts w:hint="cs"/>
                <w:sz w:val="20"/>
                <w:szCs w:val="26"/>
                <w:rtl/>
              </w:rPr>
              <w:t xml:space="preserve">، </w:t>
            </w:r>
            <w:r w:rsidRPr="00BD26B4">
              <w:rPr>
                <w:sz w:val="20"/>
                <w:szCs w:val="26"/>
              </w:rPr>
              <w:t>*200</w:t>
            </w:r>
          </w:p>
        </w:tc>
      </w:tr>
    </w:tbl>
    <w:p w:rsidR="00BD26B4" w:rsidRPr="00BD26B4" w:rsidRDefault="00BD26B4" w:rsidP="00BD26B4">
      <w:pPr>
        <w:tabs>
          <w:tab w:val="left" w:pos="284"/>
        </w:tabs>
        <w:rPr>
          <w:rtl/>
          <w:lang w:bidi="ar-EG"/>
        </w:rPr>
      </w:pPr>
      <w:r w:rsidRPr="00BD26B4">
        <w:rPr>
          <w:sz w:val="20"/>
          <w:szCs w:val="26"/>
        </w:rPr>
        <w:t>*</w:t>
      </w:r>
      <w:r w:rsidRPr="00BD26B4">
        <w:rPr>
          <w:rFonts w:hint="cs"/>
          <w:rtl/>
        </w:rPr>
        <w:tab/>
        <w:t>قيم لمسير الانتشار فوق البحار.</w:t>
      </w:r>
    </w:p>
    <w:p w:rsidR="00BD26B4" w:rsidRPr="00BD26B4" w:rsidRDefault="00BD26B4" w:rsidP="00F178C5">
      <w:pPr>
        <w:spacing w:after="120"/>
        <w:rPr>
          <w:noProof/>
          <w:spacing w:val="-2"/>
          <w:rtl/>
          <w:lang w:val="en-US" w:bidi="ar-EG"/>
        </w:rPr>
      </w:pPr>
      <w:ins w:id="182" w:author="Awad, Samy" w:date="2011-04-06T10:06:00Z">
        <w:r w:rsidRPr="0009671C">
          <w:rPr>
            <w:rFonts w:hint="cs"/>
            <w:b/>
            <w:bCs/>
            <w:noProof/>
            <w:spacing w:val="-2"/>
            <w:rtl/>
            <w:lang w:bidi="ar-EG"/>
          </w:rPr>
          <w:t>ملاحظة</w:t>
        </w:r>
        <w:r w:rsidRPr="00BD26B4">
          <w:rPr>
            <w:rFonts w:hint="cs"/>
            <w:noProof/>
            <w:spacing w:val="-2"/>
            <w:rtl/>
            <w:lang w:bidi="ar-EG"/>
          </w:rPr>
          <w:t xml:space="preserve"> </w:t>
        </w:r>
      </w:ins>
      <w:ins w:id="183" w:author="Abdeltawab, Wael Salah " w:date="2011-06-28T12:33:00Z">
        <w:r w:rsidR="00F178C5">
          <w:rPr>
            <w:rFonts w:hint="cs"/>
            <w:noProof/>
            <w:spacing w:val="-2"/>
            <w:rtl/>
            <w:lang w:bidi="ar-EG"/>
          </w:rPr>
          <w:t>-</w:t>
        </w:r>
      </w:ins>
      <w:ins w:id="184" w:author="Awad, Samy" w:date="2011-04-06T10:06:00Z">
        <w:r w:rsidRPr="00BD26B4">
          <w:rPr>
            <w:rFonts w:hint="cs"/>
            <w:noProof/>
            <w:spacing w:val="-2"/>
            <w:rtl/>
            <w:lang w:bidi="ar-EG"/>
          </w:rPr>
          <w:t xml:space="preserve"> تم الحصول على مسافات التنسيق المقابلة فيما يتعلق بتخصيصات التردد التي تستعمل التشكيل الرقمي من خلال تخفيض قيمة القدرة </w:t>
        </w:r>
        <w:r w:rsidRPr="00BD26B4">
          <w:rPr>
            <w:noProof/>
            <w:spacing w:val="-2"/>
            <w:lang w:val="en-US" w:bidi="ar-EG"/>
          </w:rPr>
          <w:t>e.m.r.p.</w:t>
        </w:r>
        <w:r w:rsidRPr="00BD26B4">
          <w:rPr>
            <w:rFonts w:hint="cs"/>
            <w:noProof/>
            <w:spacing w:val="-2"/>
            <w:rtl/>
            <w:lang w:val="en-US" w:bidi="ar-EG"/>
          </w:rPr>
          <w:t xml:space="preserve"> بمقدار </w:t>
        </w:r>
        <w:r w:rsidRPr="00BD26B4">
          <w:rPr>
            <w:noProof/>
            <w:spacing w:val="-2"/>
            <w:lang w:val="en-US" w:bidi="ar-EG"/>
          </w:rPr>
          <w:t>dB 6,6</w:t>
        </w:r>
        <w:r w:rsidRPr="00BD26B4">
          <w:rPr>
            <w:rFonts w:hint="cs"/>
            <w:noProof/>
            <w:spacing w:val="-2"/>
            <w:rtl/>
            <w:lang w:val="en-US" w:bidi="ar-EG"/>
          </w:rPr>
          <w:t>، وهذا يمثل الزيادة في نسب الحماية في أسوأ الحالات فيما يتعلق بحالة التخصيصات التي تستعمل التشكيل الرقمي والتي تسبب تداخلات للتخصيصات التي تستعمل التشكيل التماثلي، بالمقارنة مع حالات التخصيصات التي تستعمل التشكيل التماثلي وتتسبب في تداخلات فيما بينها.</w:t>
        </w:r>
      </w:ins>
    </w:p>
    <w:tbl>
      <w:tblPr>
        <w:tblStyle w:val="TableGrid"/>
        <w:bidiVisual/>
        <w:tblW w:w="0" w:type="auto"/>
        <w:tblLook w:val="04A0" w:firstRow="1" w:lastRow="0" w:firstColumn="1" w:lastColumn="0" w:noHBand="0" w:noVBand="1"/>
      </w:tblPr>
      <w:tblGrid>
        <w:gridCol w:w="9855"/>
      </w:tblGrid>
      <w:tr w:rsidR="00BD26B4" w:rsidRPr="00BD26B4" w:rsidTr="007F1D0B">
        <w:tc>
          <w:tcPr>
            <w:tcW w:w="9855" w:type="dxa"/>
          </w:tcPr>
          <w:p w:rsidR="00BD26B4" w:rsidRPr="00BD26B4" w:rsidRDefault="00BD26B4" w:rsidP="00BD26B4">
            <w:pPr>
              <w:rPr>
                <w:noProof/>
                <w:rtl/>
                <w:lang w:bidi="ar-EG"/>
              </w:rPr>
            </w:pPr>
            <w:r w:rsidRPr="00BD26B4">
              <w:rPr>
                <w:rFonts w:hint="cs"/>
                <w:i/>
                <w:iCs/>
                <w:noProof/>
                <w:rtl/>
                <w:lang w:bidi="ar-EG"/>
              </w:rPr>
              <w:t>الأسباب:</w:t>
            </w:r>
            <w:r w:rsidRPr="00BD26B4">
              <w:rPr>
                <w:rFonts w:hint="cs"/>
                <w:noProof/>
                <w:rtl/>
                <w:lang w:bidi="ar-EG"/>
              </w:rPr>
              <w:t xml:space="preserve"> لمراعاة القيم المكافئة القصوى للقدرة </w:t>
            </w:r>
            <w:r w:rsidRPr="00BD26B4">
              <w:rPr>
                <w:rFonts w:hint="cs"/>
                <w:rtl/>
              </w:rPr>
              <w:t>ال</w:t>
            </w:r>
            <w:r w:rsidRPr="00BD26B4">
              <w:rPr>
                <w:rtl/>
              </w:rPr>
              <w:t xml:space="preserve">مشعة </w:t>
            </w:r>
            <w:r w:rsidRPr="00BD26B4">
              <w:rPr>
                <w:rFonts w:hint="cs"/>
                <w:rtl/>
              </w:rPr>
              <w:t>ال</w:t>
            </w:r>
            <w:r w:rsidRPr="00BD26B4">
              <w:rPr>
                <w:rtl/>
              </w:rPr>
              <w:t>فعالة في هوائي رأسي قصير</w:t>
            </w:r>
            <w:r w:rsidRPr="00BD26B4">
              <w:rPr>
                <w:rFonts w:hint="cs"/>
                <w:rtl/>
              </w:rPr>
              <w:t xml:space="preserve"> لتخصيصات التردد التي تستعمل التشكيل الرقمي، والتي يمكن أن تؤدي إلى </w:t>
            </w:r>
            <w:r w:rsidRPr="00BD26B4">
              <w:rPr>
                <w:rFonts w:hint="cs"/>
                <w:noProof/>
                <w:rtl/>
              </w:rPr>
              <w:t>نفس مسافة التنسيق بالمقارنة مع تخصيصات التردد التي تستعمل التشكيل التماثلي.</w:t>
            </w:r>
          </w:p>
        </w:tc>
      </w:tr>
    </w:tbl>
    <w:p w:rsidR="00743F97" w:rsidRPr="00B341E7" w:rsidRDefault="00743F97">
      <w:pPr>
        <w:tabs>
          <w:tab w:val="clear" w:pos="794"/>
          <w:tab w:val="clear" w:pos="1191"/>
          <w:tab w:val="clear" w:pos="1588"/>
          <w:tab w:val="clear" w:pos="1985"/>
        </w:tabs>
        <w:overflowPunct/>
        <w:autoSpaceDE/>
        <w:autoSpaceDN/>
        <w:bidi w:val="0"/>
        <w:adjustRightInd/>
        <w:spacing w:before="0" w:line="240" w:lineRule="auto"/>
        <w:jc w:val="left"/>
        <w:textAlignment w:val="auto"/>
        <w:rPr>
          <w:noProof/>
          <w:spacing w:val="-2"/>
          <w:lang w:val="en-US" w:bidi="ar-EG"/>
        </w:rPr>
      </w:pPr>
      <w:r>
        <w:rPr>
          <w:noProof/>
          <w:spacing w:val="-2"/>
          <w:rtl/>
          <w:lang w:bidi="ar-EG"/>
        </w:rPr>
        <w:br w:type="page"/>
      </w:r>
    </w:p>
    <w:p w:rsidR="00BD26B4" w:rsidRPr="00BD26B4" w:rsidRDefault="00BD26B4" w:rsidP="00743F97">
      <w:pPr>
        <w:pStyle w:val="PartNo"/>
        <w:rPr>
          <w:ins w:id="185" w:author="bouchafa" w:date="2011-03-22T14:03:00Z"/>
          <w:sz w:val="34"/>
          <w:szCs w:val="36"/>
          <w:rtl/>
          <w:lang w:bidi="ar-EG"/>
        </w:rPr>
      </w:pPr>
      <w:ins w:id="186" w:author="bouchafa" w:date="2011-03-22T14:03:00Z">
        <w:r w:rsidRPr="00BD26B4">
          <w:rPr>
            <w:rFonts w:hint="cs"/>
            <w:sz w:val="34"/>
            <w:szCs w:val="36"/>
            <w:rtl/>
            <w:lang w:bidi="ar-EG"/>
          </w:rPr>
          <w:lastRenderedPageBreak/>
          <w:t>الجـزء</w:t>
        </w:r>
      </w:ins>
      <w:ins w:id="187" w:author="Awad, Samy" w:date="2011-04-06T10:01:00Z">
        <w:r w:rsidRPr="00BD26B4">
          <w:rPr>
            <w:rFonts w:hint="cs"/>
            <w:sz w:val="34"/>
            <w:szCs w:val="36"/>
            <w:rtl/>
            <w:lang w:bidi="ar-EG"/>
          </w:rPr>
          <w:t xml:space="preserve"> </w:t>
        </w:r>
      </w:ins>
      <w:ins w:id="188" w:author="bouchafa" w:date="2011-03-22T14:03:00Z">
        <w:r w:rsidRPr="00BD26B4">
          <w:rPr>
            <w:sz w:val="26"/>
            <w:szCs w:val="26"/>
            <w:lang w:bidi="ar-EG"/>
          </w:rPr>
          <w:t>B</w:t>
        </w:r>
      </w:ins>
    </w:p>
    <w:p w:rsidR="00BC61D1" w:rsidRPr="00BC61D1" w:rsidRDefault="00B006BE">
      <w:pPr>
        <w:pStyle w:val="SectionNo"/>
        <w:rPr>
          <w:ins w:id="189" w:author="Riz, Imad " w:date="2011-06-28T11:38:00Z"/>
          <w:rFonts w:ascii="Times New Roman Bold" w:hAnsi="Times New Roman Bold"/>
          <w:b/>
          <w:bCs/>
          <w:noProof/>
          <w:sz w:val="26"/>
          <w:szCs w:val="36"/>
          <w:rtl/>
          <w:lang w:bidi="ar-EG"/>
        </w:rPr>
        <w:pPrChange w:id="190" w:author="youssef" w:date="2011-03-25T17:42:00Z">
          <w:pPr>
            <w:spacing w:line="480" w:lineRule="auto"/>
            <w:jc w:val="center"/>
          </w:pPr>
        </w:pPrChange>
      </w:pPr>
      <w:ins w:id="191" w:author="Riz, Imad " w:date="2011-06-28T11:36:00Z">
        <w:r w:rsidRPr="00BC61D1">
          <w:rPr>
            <w:rFonts w:ascii="Times New Roman Bold" w:hAnsi="Times New Roman Bold" w:hint="eastAsia"/>
            <w:b/>
            <w:bCs/>
            <w:noProof/>
            <w:sz w:val="26"/>
            <w:szCs w:val="36"/>
            <w:rtl/>
            <w:lang w:bidi="ar-EG"/>
            <w:rPrChange w:id="192" w:author="youssef" w:date="2011-03-25T17:42:00Z">
              <w:rPr>
                <w:rFonts w:hint="eastAsia"/>
                <w:b/>
                <w:bCs/>
                <w:caps/>
                <w:noProof/>
                <w:rtl/>
                <w:lang w:bidi="ar-EG"/>
              </w:rPr>
            </w:rPrChange>
          </w:rPr>
          <w:t>القسم</w:t>
        </w:r>
        <w:r w:rsidRPr="00BC61D1">
          <w:rPr>
            <w:rFonts w:ascii="Times New Roman Bold" w:hAnsi="Times New Roman Bold"/>
            <w:b/>
            <w:bCs/>
            <w:noProof/>
            <w:sz w:val="26"/>
            <w:szCs w:val="36"/>
            <w:rtl/>
            <w:lang w:bidi="ar-EG"/>
            <w:rPrChange w:id="193" w:author="youssef" w:date="2011-03-25T17:42:00Z">
              <w:rPr>
                <w:b/>
                <w:bCs/>
                <w:caps/>
                <w:noProof/>
                <w:rtl/>
                <w:lang w:bidi="ar-EG"/>
              </w:rPr>
            </w:rPrChange>
          </w:rPr>
          <w:t xml:space="preserve"> </w:t>
        </w:r>
      </w:ins>
      <w:ins w:id="194" w:author="Awad, Samy" w:date="2011-04-06T10:02:00Z">
        <w:r w:rsidR="00BD26B4" w:rsidRPr="00BC61D1">
          <w:rPr>
            <w:rFonts w:ascii="Times New Roman Bold" w:hAnsi="Times New Roman Bold"/>
            <w:b/>
            <w:bCs/>
            <w:noProof/>
            <w:sz w:val="26"/>
            <w:szCs w:val="36"/>
            <w:lang w:bidi="ar-EG"/>
          </w:rPr>
          <w:t>7B</w:t>
        </w:r>
      </w:ins>
    </w:p>
    <w:p w:rsidR="00BD26B4" w:rsidRPr="00BC61D1" w:rsidRDefault="00BD26B4">
      <w:pPr>
        <w:pStyle w:val="Sectiontitle"/>
        <w:rPr>
          <w:ins w:id="195" w:author="bouchafa" w:date="2011-03-22T14:04:00Z"/>
          <w:rFonts w:ascii="Times New Roman Bold" w:hAnsi="Times New Roman Bold"/>
          <w:bCs/>
          <w:szCs w:val="40"/>
          <w:rtl/>
        </w:rPr>
        <w:pPrChange w:id="196" w:author="youssef" w:date="2011-03-25T17:42:00Z">
          <w:pPr>
            <w:spacing w:line="480" w:lineRule="auto"/>
            <w:jc w:val="center"/>
          </w:pPr>
        </w:pPrChange>
      </w:pPr>
      <w:ins w:id="197" w:author="bouchafa" w:date="2011-03-22T14:04:00Z">
        <w:r w:rsidRPr="00BC61D1">
          <w:rPr>
            <w:rFonts w:ascii="Times New Roman Bold" w:hAnsi="Times New Roman Bold" w:hint="cs"/>
            <w:bCs/>
            <w:szCs w:val="40"/>
            <w:rtl/>
          </w:rPr>
          <w:t>قواعد تتعلق بقيم نسب الحماية وقيم شدة المجال</w:t>
        </w:r>
      </w:ins>
      <w:ins w:id="198" w:author="bouchafa" w:date="2011-03-22T14:06:00Z">
        <w:r w:rsidRPr="00BC61D1">
          <w:rPr>
            <w:rFonts w:ascii="Times New Roman Bold" w:hAnsi="Times New Roman Bold" w:hint="cs"/>
            <w:bCs/>
            <w:szCs w:val="40"/>
            <w:rtl/>
          </w:rPr>
          <w:t xml:space="preserve"> </w:t>
        </w:r>
      </w:ins>
      <w:ins w:id="199" w:author="bouchafa" w:date="2011-03-22T15:52:00Z">
        <w:r w:rsidRPr="00BC61D1">
          <w:rPr>
            <w:rFonts w:ascii="Times New Roman Bold" w:hAnsi="Times New Roman Bold" w:hint="cs"/>
            <w:bCs/>
            <w:szCs w:val="40"/>
            <w:rtl/>
          </w:rPr>
          <w:t>الدنياالواجب</w:t>
        </w:r>
      </w:ins>
      <w:ins w:id="200" w:author="bouchafa" w:date="2011-03-22T14:03:00Z">
        <w:r w:rsidRPr="00BC61D1">
          <w:rPr>
            <w:rFonts w:ascii="Times New Roman Bold" w:hAnsi="Times New Roman Bold" w:hint="cs"/>
            <w:bCs/>
            <w:szCs w:val="40"/>
            <w:rtl/>
          </w:rPr>
          <w:t xml:space="preserve"> استعماله</w:t>
        </w:r>
      </w:ins>
      <w:ins w:id="201" w:author="bouchafa" w:date="2011-03-22T14:04:00Z">
        <w:r w:rsidRPr="00BC61D1">
          <w:rPr>
            <w:rFonts w:ascii="Times New Roman Bold" w:hAnsi="Times New Roman Bold" w:hint="cs"/>
            <w:bCs/>
            <w:szCs w:val="40"/>
            <w:rtl/>
          </w:rPr>
          <w:t>ا</w:t>
        </w:r>
      </w:ins>
      <w:r w:rsidRPr="00BC61D1">
        <w:rPr>
          <w:rFonts w:ascii="Times New Roman Bold" w:hAnsi="Times New Roman Bold"/>
          <w:bCs/>
          <w:szCs w:val="40"/>
          <w:rtl/>
        </w:rPr>
        <w:br/>
      </w:r>
      <w:ins w:id="202" w:author="bouchafa" w:date="2011-03-22T14:04:00Z">
        <w:r w:rsidRPr="00BC61D1">
          <w:rPr>
            <w:rFonts w:ascii="Times New Roman Bold" w:hAnsi="Times New Roman Bold" w:hint="cs"/>
            <w:bCs/>
            <w:szCs w:val="40"/>
            <w:rtl/>
          </w:rPr>
          <w:t>في حالة أنظمة الإرسال</w:t>
        </w:r>
      </w:ins>
      <w:ins w:id="203" w:author="youssef" w:date="2011-03-24T16:45:00Z">
        <w:r w:rsidRPr="00BC61D1">
          <w:rPr>
            <w:rFonts w:ascii="Times New Roman Bold" w:hAnsi="Times New Roman Bold" w:hint="cs"/>
            <w:bCs/>
            <w:szCs w:val="40"/>
            <w:rtl/>
          </w:rPr>
          <w:t xml:space="preserve"> التي تستعمل</w:t>
        </w:r>
      </w:ins>
      <w:ins w:id="204" w:author="youssef" w:date="2011-03-25T17:43:00Z">
        <w:r w:rsidRPr="00BC61D1">
          <w:rPr>
            <w:rFonts w:ascii="Times New Roman Bold" w:hAnsi="Times New Roman Bold" w:hint="cs"/>
            <w:bCs/>
            <w:szCs w:val="40"/>
            <w:rtl/>
          </w:rPr>
          <w:t xml:space="preserve"> </w:t>
        </w:r>
      </w:ins>
      <w:ins w:id="205" w:author="bouchafa" w:date="2011-03-22T14:04:00Z">
        <w:r w:rsidRPr="00BC61D1">
          <w:rPr>
            <w:rFonts w:ascii="Times New Roman Bold" w:hAnsi="Times New Roman Bold" w:hint="cs"/>
            <w:bCs/>
            <w:szCs w:val="40"/>
            <w:rtl/>
          </w:rPr>
          <w:t>التشكيل الرقمي</w:t>
        </w:r>
      </w:ins>
      <w:r w:rsidRPr="00BC61D1">
        <w:rPr>
          <w:rFonts w:ascii="Times New Roman Bold" w:hAnsi="Times New Roman Bold"/>
          <w:bCs/>
          <w:szCs w:val="40"/>
          <w:rtl/>
        </w:rPr>
        <w:br/>
      </w:r>
      <w:ins w:id="206" w:author="bouchafa" w:date="2011-03-22T14:04:00Z">
        <w:r w:rsidRPr="00BC61D1">
          <w:rPr>
            <w:rFonts w:ascii="Times New Roman Bold" w:hAnsi="Times New Roman Bold" w:hint="cs"/>
            <w:bCs/>
            <w:szCs w:val="40"/>
            <w:rtl/>
          </w:rPr>
          <w:t xml:space="preserve">عند تطبيق أحكام المادة </w:t>
        </w:r>
        <w:r w:rsidRPr="00BC61D1">
          <w:rPr>
            <w:rFonts w:ascii="Times New Roman Bold" w:hAnsi="Times New Roman Bold"/>
            <w:bCs/>
            <w:szCs w:val="40"/>
          </w:rPr>
          <w:t>4</w:t>
        </w:r>
        <w:r w:rsidRPr="00BC61D1">
          <w:rPr>
            <w:rFonts w:ascii="Times New Roman Bold" w:hAnsi="Times New Roman Bold" w:hint="cs"/>
            <w:bCs/>
            <w:szCs w:val="40"/>
            <w:rtl/>
          </w:rPr>
          <w:t xml:space="preserve"> من الاتفاق الإقليمي </w:t>
        </w:r>
        <w:r w:rsidRPr="00BC61D1">
          <w:rPr>
            <w:rFonts w:ascii="Times New Roman Bold" w:hAnsi="Times New Roman Bold"/>
            <w:bCs/>
            <w:szCs w:val="40"/>
          </w:rPr>
          <w:t>GE75</w:t>
        </w:r>
      </w:ins>
    </w:p>
    <w:p w:rsidR="00BD26B4" w:rsidRPr="00BC61D1" w:rsidRDefault="00BD26B4">
      <w:pPr>
        <w:pStyle w:val="Heading1"/>
        <w:rPr>
          <w:ins w:id="207" w:author="bouchafa" w:date="2011-03-22T14:05:00Z"/>
          <w:rFonts w:ascii="Times New Roman Bold" w:hAnsi="Times New Roman Bold"/>
          <w:bCs/>
          <w:sz w:val="26"/>
          <w:szCs w:val="36"/>
          <w:rtl/>
        </w:rPr>
        <w:pPrChange w:id="208" w:author="bouchafa" w:date="2011-03-22T14:04:00Z">
          <w:pPr>
            <w:spacing w:line="480" w:lineRule="auto"/>
            <w:jc w:val="center"/>
          </w:pPr>
        </w:pPrChange>
      </w:pPr>
      <w:ins w:id="209" w:author="bouchafa" w:date="2011-03-22T14:05:00Z">
        <w:r w:rsidRPr="00BC61D1">
          <w:rPr>
            <w:rFonts w:ascii="Times New Roman Bold" w:hAnsi="Times New Roman Bold"/>
            <w:bCs/>
            <w:sz w:val="26"/>
            <w:szCs w:val="36"/>
          </w:rPr>
          <w:t>1</w:t>
        </w:r>
        <w:r w:rsidRPr="00BC61D1">
          <w:rPr>
            <w:rFonts w:ascii="Times New Roman Bold" w:hAnsi="Times New Roman Bold" w:hint="cs"/>
            <w:bCs/>
            <w:sz w:val="26"/>
            <w:szCs w:val="36"/>
            <w:rtl/>
          </w:rPr>
          <w:tab/>
          <w:t>مقدمة</w:t>
        </w:r>
      </w:ins>
    </w:p>
    <w:p w:rsidR="00BD26B4" w:rsidRPr="00BD26B4" w:rsidRDefault="00BD26B4">
      <w:pPr>
        <w:rPr>
          <w:noProof/>
          <w:spacing w:val="-2"/>
          <w:rtl/>
          <w:lang w:bidi="ar-EG"/>
          <w:rPrChange w:id="210" w:author="bouchafa" w:date="2011-03-22T14:11:00Z">
            <w:rPr>
              <w:b/>
              <w:bCs/>
              <w:noProof/>
              <w:spacing w:val="-2"/>
              <w:rtl/>
              <w:lang w:bidi="ar-EG"/>
            </w:rPr>
          </w:rPrChange>
        </w:rPr>
        <w:pPrChange w:id="211" w:author="bouchafa" w:date="2011-06-24T14:08:00Z">
          <w:pPr>
            <w:spacing w:line="480" w:lineRule="auto"/>
            <w:jc w:val="center"/>
          </w:pPr>
        </w:pPrChange>
      </w:pPr>
      <w:ins w:id="212" w:author="bouchafa" w:date="2011-06-24T14:08:00Z">
        <w:r w:rsidRPr="00BD26B4">
          <w:rPr>
            <w:rFonts w:hint="cs"/>
            <w:noProof/>
            <w:spacing w:val="-2"/>
            <w:rtl/>
            <w:lang w:bidi="ar-EG"/>
          </w:rPr>
          <w:t xml:space="preserve">يقدم هذا القسم نسب الحماية وقيم شدة المجال </w:t>
        </w:r>
      </w:ins>
      <w:ins w:id="213" w:author="bouchafa" w:date="2011-03-22T15:52:00Z">
        <w:r w:rsidRPr="00BD26B4">
          <w:rPr>
            <w:rFonts w:hint="cs"/>
            <w:noProof/>
            <w:spacing w:val="-2"/>
            <w:rtl/>
            <w:lang w:bidi="ar-EG"/>
          </w:rPr>
          <w:t xml:space="preserve">الدنيا </w:t>
        </w:r>
      </w:ins>
      <w:ins w:id="214" w:author="bouchafa" w:date="2011-06-24T09:51:00Z">
        <w:r w:rsidRPr="00BD26B4">
          <w:rPr>
            <w:rFonts w:hint="cs"/>
            <w:noProof/>
            <w:spacing w:val="-2"/>
            <w:rtl/>
            <w:lang w:bidi="ar-EG"/>
          </w:rPr>
          <w:t xml:space="preserve">في وجود ضوضاء المستقبل الملازمة </w:t>
        </w:r>
      </w:ins>
      <w:ins w:id="215" w:author="bouchafa" w:date="2011-06-24T09:57:00Z">
        <w:r w:rsidRPr="00BD26B4">
          <w:rPr>
            <w:rFonts w:hint="cs"/>
            <w:noProof/>
            <w:spacing w:val="-2"/>
            <w:rtl/>
            <w:lang w:bidi="ar-EG"/>
          </w:rPr>
          <w:t xml:space="preserve">فقط </w:t>
        </w:r>
      </w:ins>
      <w:ins w:id="216" w:author="bouchafa" w:date="2011-03-22T14:07:00Z">
        <w:r w:rsidRPr="00BD26B4">
          <w:rPr>
            <w:rFonts w:hint="cs"/>
            <w:noProof/>
            <w:spacing w:val="-2"/>
            <w:rtl/>
            <w:lang w:bidi="ar-EG"/>
          </w:rPr>
          <w:t xml:space="preserve">فيما يتعلق بمختلف حالات التداخل حيث تستعمل أنظمة الإرسال بالتشكيل الرقمي. </w:t>
        </w:r>
      </w:ins>
      <w:ins w:id="217" w:author="Riz, Imad " w:date="2011-06-28T11:39:00Z">
        <w:r w:rsidR="00331D50">
          <w:rPr>
            <w:rFonts w:hint="cs"/>
            <w:noProof/>
            <w:spacing w:val="-2"/>
            <w:rtl/>
            <w:lang w:bidi="ar-EG"/>
          </w:rPr>
          <w:t xml:space="preserve">وترد </w:t>
        </w:r>
      </w:ins>
      <w:ins w:id="218" w:author="bouchafa" w:date="2011-03-22T14:08:00Z">
        <w:r w:rsidRPr="00BD26B4">
          <w:rPr>
            <w:rFonts w:hint="cs"/>
            <w:noProof/>
            <w:spacing w:val="-2"/>
            <w:rtl/>
            <w:lang w:bidi="ar-EG"/>
          </w:rPr>
          <w:t xml:space="preserve">قيم نسب الحماية </w:t>
        </w:r>
      </w:ins>
      <w:ins w:id="219" w:author="Riz, Imad " w:date="2011-06-28T11:39:00Z">
        <w:r w:rsidR="00331D50">
          <w:rPr>
            <w:rFonts w:hint="cs"/>
            <w:noProof/>
            <w:spacing w:val="-2"/>
            <w:rtl/>
            <w:lang w:bidi="ar-EG"/>
          </w:rPr>
          <w:t xml:space="preserve">في </w:t>
        </w:r>
      </w:ins>
      <w:ins w:id="220" w:author="bouchafa" w:date="2011-03-22T14:08:00Z">
        <w:r w:rsidRPr="00BD26B4">
          <w:rPr>
            <w:rFonts w:hint="cs"/>
            <w:noProof/>
            <w:spacing w:val="-2"/>
            <w:rtl/>
            <w:lang w:bidi="ar-EG"/>
          </w:rPr>
          <w:t xml:space="preserve">التوصية </w:t>
        </w:r>
        <w:r w:rsidRPr="00BD26B4">
          <w:rPr>
            <w:noProof/>
            <w:spacing w:val="-2"/>
            <w:lang w:bidi="ar-EG"/>
          </w:rPr>
          <w:t>ITU-R BS.</w:t>
        </w:r>
      </w:ins>
      <w:ins w:id="221" w:author="youssef" w:date="2011-03-25T17:44:00Z">
        <w:r w:rsidRPr="00BD26B4">
          <w:rPr>
            <w:noProof/>
            <w:spacing w:val="-2"/>
            <w:lang w:bidi="ar-EG"/>
          </w:rPr>
          <w:t>1</w:t>
        </w:r>
      </w:ins>
      <w:ins w:id="222" w:author="bouchafa" w:date="2011-03-22T14:08:00Z">
        <w:r w:rsidRPr="00BD26B4">
          <w:rPr>
            <w:noProof/>
            <w:spacing w:val="-2"/>
            <w:lang w:bidi="ar-EG"/>
          </w:rPr>
          <w:t>615</w:t>
        </w:r>
        <w:r w:rsidRPr="00BD26B4">
          <w:rPr>
            <w:rFonts w:hint="cs"/>
            <w:noProof/>
            <w:spacing w:val="-2"/>
            <w:rtl/>
            <w:lang w:bidi="ar-EG"/>
          </w:rPr>
          <w:t xml:space="preserve">. </w:t>
        </w:r>
      </w:ins>
      <w:ins w:id="223" w:author="bouchafa" w:date="2011-03-22T14:09:00Z">
        <w:r w:rsidRPr="00BD26B4">
          <w:rPr>
            <w:rFonts w:hint="cs"/>
            <w:noProof/>
            <w:spacing w:val="-2"/>
            <w:rtl/>
            <w:lang w:bidi="ar-EG"/>
          </w:rPr>
          <w:t>ويجري النظر فقط في</w:t>
        </w:r>
      </w:ins>
      <w:ins w:id="224" w:author="youssef" w:date="2011-03-25T17:44:00Z">
        <w:r w:rsidRPr="00BD26B4">
          <w:rPr>
            <w:rFonts w:hint="cs"/>
            <w:noProof/>
            <w:spacing w:val="-2"/>
            <w:rtl/>
          </w:rPr>
          <w:t> </w:t>
        </w:r>
      </w:ins>
      <w:ins w:id="225" w:author="bouchafa" w:date="2011-03-22T14:09:00Z">
        <w:r w:rsidRPr="00BD26B4">
          <w:rPr>
            <w:rFonts w:hint="cs"/>
            <w:noProof/>
            <w:spacing w:val="-2"/>
            <w:rtl/>
            <w:lang w:bidi="ar-EG"/>
          </w:rPr>
          <w:t xml:space="preserve">الحالات التي تشمل </w:t>
        </w:r>
      </w:ins>
      <w:ins w:id="226" w:author="bouchafa" w:date="2011-06-24T14:08:00Z">
        <w:r w:rsidRPr="00BD26B4">
          <w:rPr>
            <w:rFonts w:hint="cs"/>
            <w:noProof/>
            <w:spacing w:val="-2"/>
            <w:rtl/>
            <w:lang w:bidi="ar-EG"/>
          </w:rPr>
          <w:t>نظام</w:t>
        </w:r>
      </w:ins>
      <w:ins w:id="227" w:author="bouchafa" w:date="2011-03-22T14:09:00Z">
        <w:r w:rsidRPr="00BD26B4">
          <w:rPr>
            <w:rFonts w:hint="cs"/>
            <w:noProof/>
            <w:spacing w:val="-2"/>
            <w:rtl/>
            <w:lang w:bidi="ar-EG"/>
          </w:rPr>
          <w:t xml:space="preserve"> </w:t>
        </w:r>
      </w:ins>
      <w:ins w:id="228" w:author="bouchafa" w:date="2011-06-24T14:07:00Z">
        <w:r w:rsidRPr="00BD26B4">
          <w:rPr>
            <w:rFonts w:hint="cs"/>
            <w:noProof/>
            <w:spacing w:val="-2"/>
            <w:rtl/>
            <w:lang w:bidi="ar-EG"/>
          </w:rPr>
          <w:t xml:space="preserve">الإرسال </w:t>
        </w:r>
        <w:r w:rsidRPr="00BD26B4">
          <w:rPr>
            <w:noProof/>
            <w:spacing w:val="-2"/>
            <w:lang w:val="en-US" w:bidi="ar-EG"/>
          </w:rPr>
          <w:t>DRM</w:t>
        </w:r>
        <w:r w:rsidRPr="00BD26B4">
          <w:rPr>
            <w:rFonts w:hint="cs"/>
            <w:noProof/>
            <w:spacing w:val="-2"/>
            <w:rtl/>
            <w:lang w:bidi="ar-EG"/>
          </w:rPr>
          <w:t xml:space="preserve"> </w:t>
        </w:r>
      </w:ins>
      <w:ins w:id="229" w:author="bouchafa" w:date="2011-06-24T14:08:00Z">
        <w:r w:rsidRPr="00BD26B4">
          <w:rPr>
            <w:rFonts w:hint="cs"/>
            <w:noProof/>
            <w:spacing w:val="-2"/>
            <w:rtl/>
            <w:lang w:bidi="ar-EG"/>
          </w:rPr>
          <w:t>و</w:t>
        </w:r>
      </w:ins>
      <w:ins w:id="230" w:author="bouchafa" w:date="2011-03-22T14:10:00Z">
        <w:r w:rsidRPr="00BD26B4">
          <w:rPr>
            <w:rFonts w:hint="cs"/>
            <w:noProof/>
            <w:spacing w:val="-2"/>
            <w:rtl/>
            <w:lang w:bidi="ar-EG"/>
          </w:rPr>
          <w:t xml:space="preserve">أسلوبي </w:t>
        </w:r>
      </w:ins>
      <w:ins w:id="231" w:author="youssef" w:date="2011-03-24T16:48:00Z">
        <w:r w:rsidRPr="00BD26B4">
          <w:rPr>
            <w:rFonts w:hint="cs"/>
            <w:noProof/>
            <w:spacing w:val="-2"/>
            <w:rtl/>
            <w:lang w:bidi="ar-EG"/>
          </w:rPr>
          <w:t>ال</w:t>
        </w:r>
      </w:ins>
      <w:ins w:id="232" w:author="bouchafa" w:date="2011-03-22T14:10:00Z">
        <w:r w:rsidRPr="00BD26B4">
          <w:rPr>
            <w:rFonts w:hint="cs"/>
            <w:noProof/>
            <w:spacing w:val="-2"/>
            <w:rtl/>
            <w:lang w:bidi="ar-EG"/>
          </w:rPr>
          <w:t xml:space="preserve">مقاومة </w:t>
        </w:r>
      </w:ins>
      <w:ins w:id="233" w:author="bouchafa" w:date="2011-03-22T14:11:00Z">
        <w:r w:rsidRPr="00BD26B4">
          <w:rPr>
            <w:noProof/>
            <w:spacing w:val="-2"/>
            <w:lang w:bidi="ar-EG"/>
          </w:rPr>
          <w:t>A</w:t>
        </w:r>
        <w:r w:rsidRPr="00BD26B4">
          <w:rPr>
            <w:rFonts w:hint="cs"/>
            <w:noProof/>
            <w:spacing w:val="-2"/>
            <w:rtl/>
            <w:lang w:bidi="ar-EG"/>
          </w:rPr>
          <w:t xml:space="preserve"> و</w:t>
        </w:r>
        <w:r w:rsidRPr="00BD26B4">
          <w:rPr>
            <w:noProof/>
            <w:spacing w:val="-2"/>
            <w:lang w:bidi="ar-EG"/>
          </w:rPr>
          <w:t>B</w:t>
        </w:r>
      </w:ins>
      <w:ins w:id="234" w:author="bouchafa" w:date="2011-06-24T14:08:00Z">
        <w:r w:rsidRPr="00BD26B4">
          <w:rPr>
            <w:rFonts w:hint="cs"/>
            <w:noProof/>
            <w:spacing w:val="-2"/>
            <w:rtl/>
            <w:lang w:bidi="ar-EG"/>
          </w:rPr>
          <w:t xml:space="preserve"> وشغل الطيف من النمط </w:t>
        </w:r>
        <w:r w:rsidRPr="00BD26B4">
          <w:rPr>
            <w:noProof/>
            <w:spacing w:val="-2"/>
            <w:lang w:val="en-US" w:bidi="ar-EG"/>
          </w:rPr>
          <w:t>2</w:t>
        </w:r>
      </w:ins>
      <w:ins w:id="235" w:author="bouchafa" w:date="2011-03-22T14:11:00Z">
        <w:r w:rsidRPr="00BD26B4">
          <w:rPr>
            <w:rFonts w:hint="cs"/>
            <w:noProof/>
            <w:spacing w:val="-2"/>
            <w:rtl/>
            <w:lang w:bidi="ar-EG"/>
          </w:rPr>
          <w:t>.</w:t>
        </w:r>
      </w:ins>
    </w:p>
    <w:p w:rsidR="00BD26B4" w:rsidRPr="00BD26B4" w:rsidRDefault="00BD26B4" w:rsidP="00BC61D1">
      <w:pPr>
        <w:pStyle w:val="Heading1"/>
        <w:rPr>
          <w:ins w:id="236" w:author="bouchafa" w:date="2011-06-24T09:57:00Z"/>
          <w:rFonts w:ascii="Times New Roman Bold" w:hAnsi="Times New Roman Bold"/>
          <w:bCs/>
          <w:sz w:val="26"/>
          <w:szCs w:val="36"/>
          <w:rtl/>
        </w:rPr>
      </w:pPr>
      <w:ins w:id="237" w:author="bouchafa" w:date="2011-06-24T09:57:00Z">
        <w:r w:rsidRPr="00BD26B4">
          <w:rPr>
            <w:rFonts w:ascii="Times New Roman Bold" w:hAnsi="Times New Roman Bold"/>
            <w:bCs/>
            <w:sz w:val="26"/>
            <w:szCs w:val="36"/>
            <w:rPrChange w:id="238" w:author="bouchafa" w:date="2011-03-22T14:11:00Z">
              <w:rPr>
                <w:b w:val="0"/>
                <w:noProof/>
                <w:spacing w:val="-2"/>
                <w:lang w:bidi="ar-EG"/>
              </w:rPr>
            </w:rPrChange>
          </w:rPr>
          <w:t>2</w:t>
        </w:r>
      </w:ins>
      <w:ins w:id="239" w:author="bouchafa" w:date="2011-03-22T14:11:00Z">
        <w:r w:rsidRPr="00BD26B4">
          <w:rPr>
            <w:rFonts w:ascii="Times New Roman Bold" w:hAnsi="Times New Roman Bold"/>
            <w:bCs/>
            <w:sz w:val="26"/>
            <w:szCs w:val="36"/>
            <w:rtl/>
            <w:rPrChange w:id="240" w:author="bouchafa" w:date="2011-03-22T14:11:00Z">
              <w:rPr>
                <w:b w:val="0"/>
                <w:noProof/>
                <w:spacing w:val="-2"/>
                <w:rtl/>
                <w:lang w:bidi="ar-EG"/>
              </w:rPr>
            </w:rPrChange>
          </w:rPr>
          <w:tab/>
        </w:r>
        <w:r w:rsidRPr="00BD26B4">
          <w:rPr>
            <w:rFonts w:ascii="Times New Roman Bold" w:hAnsi="Times New Roman Bold" w:hint="eastAsia"/>
            <w:bCs/>
            <w:sz w:val="26"/>
            <w:szCs w:val="36"/>
            <w:rtl/>
            <w:rPrChange w:id="241" w:author="bouchafa" w:date="2011-03-22T14:11:00Z">
              <w:rPr>
                <w:rFonts w:hint="eastAsia"/>
                <w:b w:val="0"/>
                <w:noProof/>
                <w:spacing w:val="-2"/>
                <w:rtl/>
                <w:lang w:bidi="ar-EG"/>
              </w:rPr>
            </w:rPrChange>
          </w:rPr>
          <w:t>نسب</w:t>
        </w:r>
        <w:r w:rsidRPr="00BD26B4">
          <w:rPr>
            <w:rFonts w:ascii="Times New Roman Bold" w:hAnsi="Times New Roman Bold"/>
            <w:bCs/>
            <w:sz w:val="26"/>
            <w:szCs w:val="36"/>
            <w:rtl/>
            <w:rPrChange w:id="242" w:author="bouchafa" w:date="2011-03-22T14:11:00Z">
              <w:rPr>
                <w:b w:val="0"/>
                <w:noProof/>
                <w:spacing w:val="-2"/>
                <w:rtl/>
                <w:lang w:bidi="ar-EG"/>
              </w:rPr>
            </w:rPrChange>
          </w:rPr>
          <w:t xml:space="preserve"> الحماية </w:t>
        </w:r>
        <w:r w:rsidRPr="00BD26B4">
          <w:rPr>
            <w:rFonts w:ascii="Times New Roman Bold" w:hAnsi="Times New Roman Bold"/>
            <w:bCs/>
            <w:sz w:val="26"/>
            <w:szCs w:val="36"/>
            <w:rPrChange w:id="243" w:author="bouchafa" w:date="2011-03-22T14:11:00Z">
              <w:rPr>
                <w:b w:val="0"/>
                <w:noProof/>
                <w:spacing w:val="-2"/>
                <w:lang w:bidi="ar-EG"/>
              </w:rPr>
            </w:rPrChange>
          </w:rPr>
          <w:t>RF</w:t>
        </w:r>
      </w:ins>
    </w:p>
    <w:p w:rsidR="00BD26B4" w:rsidRPr="00BD26B4" w:rsidRDefault="00BD26B4">
      <w:pPr>
        <w:rPr>
          <w:ins w:id="244" w:author="bouchafa" w:date="2011-03-22T14:11:00Z"/>
          <w:rtl/>
          <w:lang w:bidi="ar-EG"/>
          <w:rPrChange w:id="245" w:author="bouchafa" w:date="2011-06-24T09:57:00Z">
            <w:rPr>
              <w:ins w:id="246" w:author="bouchafa" w:date="2011-03-22T14:11:00Z"/>
              <w:noProof/>
              <w:spacing w:val="-2"/>
              <w:rtl/>
              <w:lang w:bidi="ar-EG"/>
            </w:rPr>
          </w:rPrChange>
        </w:rPr>
        <w:pPrChange w:id="247" w:author="bouchafa" w:date="2011-06-24T10:12:00Z">
          <w:pPr>
            <w:pStyle w:val="Heading1"/>
          </w:pPr>
        </w:pPrChange>
      </w:pPr>
      <w:ins w:id="248" w:author="bouchafa" w:date="2011-03-22T14:11:00Z">
        <w:r w:rsidRPr="00BD26B4">
          <w:rPr>
            <w:rFonts w:hint="cs"/>
            <w:rtl/>
            <w:lang w:bidi="ar-EG"/>
          </w:rPr>
          <w:t>تُقدم نسب الحماية فقط فيما يتعلق بحالات التداخل في القناة</w:t>
        </w:r>
      </w:ins>
      <w:ins w:id="249" w:author="bouchafa" w:date="2011-06-24T10:12:00Z">
        <w:r w:rsidRPr="00BD26B4">
          <w:rPr>
            <w:rFonts w:hint="cs"/>
            <w:rtl/>
            <w:lang w:bidi="ar-EG"/>
          </w:rPr>
          <w:t xml:space="preserve"> نفسها</w:t>
        </w:r>
      </w:ins>
      <w:ins w:id="250" w:author="bouchafa" w:date="2011-06-24T09:57:00Z">
        <w:r w:rsidRPr="00BD26B4">
          <w:rPr>
            <w:rFonts w:hint="cs"/>
            <w:rtl/>
            <w:lang w:bidi="ar-EG"/>
          </w:rPr>
          <w:t xml:space="preserve"> و</w:t>
        </w:r>
      </w:ins>
      <w:ins w:id="251" w:author="bouchafa" w:date="2011-06-24T10:12:00Z">
        <w:r w:rsidRPr="00BD26B4">
          <w:rPr>
            <w:rFonts w:hint="cs"/>
            <w:rtl/>
            <w:lang w:bidi="ar-EG"/>
          </w:rPr>
          <w:t xml:space="preserve">التداخل في </w:t>
        </w:r>
      </w:ins>
      <w:ins w:id="252" w:author="bouchafa" w:date="2011-06-24T09:57:00Z">
        <w:r w:rsidRPr="00BD26B4">
          <w:rPr>
            <w:rFonts w:hint="cs"/>
            <w:rtl/>
            <w:lang w:bidi="ar-EG"/>
          </w:rPr>
          <w:t>القناة المجاورة الأولى التي يتناولها الاتفاق.</w:t>
        </w:r>
      </w:ins>
    </w:p>
    <w:p w:rsidR="00BD26B4" w:rsidRPr="00B341E7" w:rsidRDefault="00BD26B4" w:rsidP="00B341E7">
      <w:pPr>
        <w:rPr>
          <w:noProof/>
          <w:rtl/>
          <w:lang w:bidi="ar-EG"/>
        </w:rPr>
      </w:pPr>
      <w:ins w:id="253" w:author="bouchafa" w:date="2011-06-24T10:08:00Z">
        <w:r w:rsidRPr="00B341E7">
          <w:rPr>
            <w:rFonts w:hint="cs"/>
            <w:noProof/>
            <w:rtl/>
            <w:lang w:bidi="ar-EG"/>
          </w:rPr>
          <w:t xml:space="preserve">يقدم الجدول </w:t>
        </w:r>
      </w:ins>
      <w:ins w:id="254" w:author="bouchafa" w:date="2011-03-22T14:11:00Z">
        <w:r w:rsidRPr="00B341E7">
          <w:rPr>
            <w:noProof/>
            <w:lang w:bidi="ar-EG"/>
          </w:rPr>
          <w:t>1.2</w:t>
        </w:r>
        <w:r w:rsidRPr="00B341E7">
          <w:rPr>
            <w:rFonts w:hint="cs"/>
            <w:noProof/>
            <w:rtl/>
            <w:lang w:bidi="ar-EG"/>
          </w:rPr>
          <w:t xml:space="preserve"> نسب الحماية النسبية المتعلقة بحالة أنظمة الإرسال </w:t>
        </w:r>
      </w:ins>
      <w:ins w:id="255" w:author="bouchafa" w:date="2011-06-24T10:03:00Z">
        <w:r w:rsidRPr="00B341E7">
          <w:rPr>
            <w:rFonts w:hint="cs"/>
            <w:noProof/>
            <w:rtl/>
            <w:lang w:bidi="ar-EG"/>
          </w:rPr>
          <w:t>التماثلي</w:t>
        </w:r>
      </w:ins>
      <w:ins w:id="256" w:author="bouchafa" w:date="2011-03-22T14:13:00Z">
        <w:r w:rsidRPr="00B341E7">
          <w:rPr>
            <w:rFonts w:hint="cs"/>
            <w:noProof/>
            <w:rtl/>
            <w:lang w:bidi="ar-EG"/>
          </w:rPr>
          <w:t xml:space="preserve"> المعرضة للتداخل من أنظمة تستعمل </w:t>
        </w:r>
      </w:ins>
      <w:ins w:id="257" w:author="bouchafa" w:date="2011-06-24T10:04:00Z">
        <w:r w:rsidRPr="00B341E7">
          <w:rPr>
            <w:rFonts w:hint="cs"/>
            <w:noProof/>
            <w:rtl/>
            <w:lang w:bidi="ar-EG"/>
          </w:rPr>
          <w:t>أنظمة الإرسال</w:t>
        </w:r>
      </w:ins>
      <w:ins w:id="258" w:author="bouchafa" w:date="2011-03-22T14:13:00Z">
        <w:r w:rsidRPr="00B341E7">
          <w:rPr>
            <w:rFonts w:hint="cs"/>
            <w:noProof/>
            <w:rtl/>
            <w:lang w:bidi="ar-EG"/>
          </w:rPr>
          <w:t xml:space="preserve"> الرقمي. وجدير بالملاحظة أن هذه </w:t>
        </w:r>
      </w:ins>
      <w:ins w:id="259" w:author="bouchafa" w:date="2011-03-22T14:20:00Z">
        <w:r w:rsidRPr="00B341E7">
          <w:rPr>
            <w:rFonts w:hint="cs"/>
            <w:noProof/>
            <w:rtl/>
            <w:lang w:bidi="ar-EG"/>
          </w:rPr>
          <w:t>القيم</w:t>
        </w:r>
      </w:ins>
      <w:ins w:id="260" w:author="bouchafa" w:date="2011-03-22T14:13:00Z">
        <w:r w:rsidRPr="00B341E7">
          <w:rPr>
            <w:rFonts w:hint="cs"/>
            <w:noProof/>
            <w:rtl/>
            <w:lang w:bidi="ar-EG"/>
          </w:rPr>
          <w:t xml:space="preserve"> </w:t>
        </w:r>
      </w:ins>
      <w:ins w:id="261" w:author="bouchafa" w:date="2011-03-22T14:20:00Z">
        <w:r w:rsidRPr="00B341E7">
          <w:rPr>
            <w:rFonts w:hint="cs"/>
            <w:noProof/>
            <w:rtl/>
            <w:lang w:bidi="ar-EG"/>
          </w:rPr>
          <w:t>تتعلق</w:t>
        </w:r>
      </w:ins>
      <w:ins w:id="262" w:author="bouchafa" w:date="2011-03-22T14:15:00Z">
        <w:r w:rsidRPr="00B341E7">
          <w:rPr>
            <w:rFonts w:hint="cs"/>
            <w:noProof/>
            <w:rtl/>
            <w:lang w:bidi="ar-EG"/>
          </w:rPr>
          <w:t xml:space="preserve"> </w:t>
        </w:r>
      </w:ins>
      <w:ins w:id="263" w:author="bouchafa" w:date="2011-03-22T14:20:00Z">
        <w:r w:rsidRPr="00B341E7">
          <w:rPr>
            <w:rFonts w:hint="cs"/>
            <w:noProof/>
            <w:rtl/>
            <w:lang w:bidi="ar-EG"/>
          </w:rPr>
          <w:t>ب</w:t>
        </w:r>
      </w:ins>
      <w:ins w:id="264" w:author="bouchafa" w:date="2011-03-22T14:15:00Z">
        <w:r w:rsidRPr="00B341E7">
          <w:rPr>
            <w:rFonts w:hint="cs"/>
            <w:noProof/>
            <w:rtl/>
            <w:lang w:bidi="ar-EG"/>
          </w:rPr>
          <w:t xml:space="preserve">أنظمة تماثلية تستعمل درجة عالية من انضغاط </w:t>
        </w:r>
      </w:ins>
      <w:ins w:id="265" w:author="bouchafa" w:date="2011-06-24T10:06:00Z">
        <w:r w:rsidRPr="00B341E7">
          <w:rPr>
            <w:rFonts w:hint="cs"/>
            <w:noProof/>
            <w:rtl/>
            <w:lang w:bidi="ar-EG"/>
          </w:rPr>
          <w:t>ال</w:t>
        </w:r>
      </w:ins>
      <w:ins w:id="266" w:author="bouchafa" w:date="2011-03-22T14:16:00Z">
        <w:r w:rsidRPr="00B341E7">
          <w:rPr>
            <w:rFonts w:hint="cs"/>
            <w:noProof/>
            <w:rtl/>
            <w:lang w:bidi="ar-EG"/>
          </w:rPr>
          <w:t>تشكيل</w:t>
        </w:r>
      </w:ins>
      <w:ins w:id="267" w:author="bouchafa" w:date="2011-06-24T10:07:00Z">
        <w:r w:rsidRPr="00B341E7">
          <w:rPr>
            <w:rFonts w:hint="cs"/>
            <w:noProof/>
            <w:rtl/>
            <w:lang w:bidi="ar-EG"/>
          </w:rPr>
          <w:t xml:space="preserve"> وعرض النطاق السمعي الذي يبلغ </w:t>
        </w:r>
        <w:r w:rsidRPr="00B341E7">
          <w:rPr>
            <w:noProof/>
            <w:lang w:val="en-US" w:bidi="ar-EG"/>
          </w:rPr>
          <w:t>kHz 4,5</w:t>
        </w:r>
      </w:ins>
      <w:ins w:id="268" w:author="bouchafa" w:date="2011-06-24T10:08:00Z">
        <w:r w:rsidRPr="00B341E7">
          <w:rPr>
            <w:rFonts w:hint="cs"/>
            <w:noProof/>
            <w:rtl/>
            <w:lang w:bidi="ar-EG"/>
          </w:rPr>
          <w:t xml:space="preserve"> (الحالة </w:t>
        </w:r>
        <w:r w:rsidRPr="00B341E7">
          <w:rPr>
            <w:noProof/>
            <w:lang w:val="en-US" w:bidi="ar-EG"/>
          </w:rPr>
          <w:t>D</w:t>
        </w:r>
        <w:r w:rsidRPr="00B341E7">
          <w:rPr>
            <w:rFonts w:hint="cs"/>
            <w:noProof/>
            <w:rtl/>
            <w:lang w:bidi="ar-EG"/>
          </w:rPr>
          <w:t xml:space="preserve"> في الفقرة </w:t>
        </w:r>
        <w:r w:rsidRPr="00B341E7">
          <w:rPr>
            <w:noProof/>
            <w:lang w:val="en-US" w:bidi="ar-EG"/>
          </w:rPr>
          <w:t>1.2.4.4</w:t>
        </w:r>
        <w:r w:rsidRPr="00B341E7">
          <w:rPr>
            <w:rFonts w:hint="cs"/>
            <w:noProof/>
            <w:rtl/>
            <w:lang w:val="en-US" w:bidi="ar-EG"/>
          </w:rPr>
          <w:t xml:space="preserve"> من الاتفاق)</w:t>
        </w:r>
      </w:ins>
      <w:ins w:id="269" w:author="bouchafa" w:date="2011-03-22T14:16:00Z">
        <w:r w:rsidRPr="00B341E7">
          <w:rPr>
            <w:rFonts w:hint="cs"/>
            <w:noProof/>
            <w:rtl/>
            <w:lang w:bidi="ar-EG"/>
          </w:rPr>
          <w:t xml:space="preserve">. وينبغي </w:t>
        </w:r>
      </w:ins>
      <w:ins w:id="270" w:author="bouchafa" w:date="2011-06-24T10:09:00Z">
        <w:r w:rsidRPr="00B341E7">
          <w:rPr>
            <w:rFonts w:hint="cs"/>
            <w:noProof/>
            <w:rtl/>
            <w:lang w:bidi="ar-EG"/>
          </w:rPr>
          <w:t>تصحيح</w:t>
        </w:r>
      </w:ins>
      <w:ins w:id="271" w:author="bouchafa" w:date="2011-03-22T14:16:00Z">
        <w:r w:rsidRPr="00B341E7">
          <w:rPr>
            <w:rFonts w:hint="cs"/>
            <w:noProof/>
            <w:rtl/>
            <w:lang w:bidi="ar-EG"/>
          </w:rPr>
          <w:t xml:space="preserve"> هذه القيم </w:t>
        </w:r>
      </w:ins>
      <w:ins w:id="272" w:author="bouchafa" w:date="2011-06-24T10:09:00Z">
        <w:r w:rsidRPr="00B341E7">
          <w:rPr>
            <w:rFonts w:hint="cs"/>
            <w:noProof/>
            <w:rtl/>
            <w:lang w:bidi="ar-EG"/>
          </w:rPr>
          <w:t xml:space="preserve">لتوفير </w:t>
        </w:r>
      </w:ins>
      <w:ins w:id="273" w:author="bouchafa" w:date="2011-03-22T14:16:00Z">
        <w:r w:rsidRPr="00B341E7">
          <w:rPr>
            <w:rFonts w:hint="cs"/>
            <w:noProof/>
            <w:rtl/>
            <w:lang w:bidi="ar-EG"/>
          </w:rPr>
          <w:t>قيم نسب الحماية</w:t>
        </w:r>
      </w:ins>
      <w:ins w:id="274" w:author="bouchafa" w:date="2011-06-24T10:10:00Z">
        <w:r w:rsidRPr="00B341E7">
          <w:rPr>
            <w:rFonts w:hint="cs"/>
            <w:noProof/>
            <w:rtl/>
            <w:lang w:bidi="ar-EG"/>
          </w:rPr>
          <w:t xml:space="preserve"> للحالات</w:t>
        </w:r>
      </w:ins>
      <w:ins w:id="275" w:author="bouchafa" w:date="2011-03-22T14:16:00Z">
        <w:r w:rsidRPr="00B341E7">
          <w:rPr>
            <w:rFonts w:hint="cs"/>
            <w:noProof/>
            <w:rtl/>
            <w:lang w:bidi="ar-EG"/>
          </w:rPr>
          <w:t xml:space="preserve"> المقدمة في الفقرتين </w:t>
        </w:r>
        <w:r w:rsidRPr="00B341E7">
          <w:rPr>
            <w:noProof/>
            <w:lang w:bidi="ar-EG"/>
          </w:rPr>
          <w:t>1.4.4</w:t>
        </w:r>
      </w:ins>
      <w:ins w:id="276" w:author="bouchafa" w:date="2011-03-22T14:11:00Z">
        <w:r w:rsidRPr="00B341E7">
          <w:rPr>
            <w:rFonts w:hint="cs"/>
            <w:noProof/>
            <w:rtl/>
            <w:lang w:bidi="ar-EG"/>
          </w:rPr>
          <w:t xml:space="preserve"> </w:t>
        </w:r>
      </w:ins>
      <w:ins w:id="277" w:author="bouchafa" w:date="2011-03-22T14:16:00Z">
        <w:r w:rsidRPr="00B341E7">
          <w:rPr>
            <w:rFonts w:hint="cs"/>
            <w:noProof/>
            <w:rtl/>
            <w:lang w:bidi="ar-EG"/>
          </w:rPr>
          <w:t>و</w:t>
        </w:r>
        <w:r w:rsidRPr="00B341E7">
          <w:rPr>
            <w:noProof/>
            <w:lang w:bidi="ar-EG"/>
          </w:rPr>
          <w:t>1.2.4.4</w:t>
        </w:r>
      </w:ins>
      <w:ins w:id="278" w:author="bouchafa" w:date="2011-03-22T14:17:00Z">
        <w:r w:rsidRPr="00B341E7">
          <w:rPr>
            <w:rFonts w:hint="cs"/>
            <w:noProof/>
            <w:rtl/>
            <w:lang w:bidi="ar-EG"/>
          </w:rPr>
          <w:t xml:space="preserve"> من الاتفاق فيما يتعلق </w:t>
        </w:r>
      </w:ins>
      <w:ins w:id="279" w:author="Riz, Imad " w:date="2011-06-28T11:39:00Z">
        <w:r w:rsidR="00331D50" w:rsidRPr="00B341E7">
          <w:rPr>
            <w:rFonts w:hint="cs"/>
            <w:noProof/>
            <w:rtl/>
            <w:lang w:bidi="ar-EG"/>
          </w:rPr>
          <w:t xml:space="preserve">بحالات </w:t>
        </w:r>
      </w:ins>
      <w:ins w:id="280" w:author="bouchafa" w:date="2011-03-22T14:18:00Z">
        <w:r w:rsidRPr="00B341E7">
          <w:rPr>
            <w:rFonts w:hint="cs"/>
            <w:noProof/>
            <w:rtl/>
            <w:lang w:bidi="ar-EG"/>
          </w:rPr>
          <w:t xml:space="preserve">التداخل في القناة نفسها أو </w:t>
        </w:r>
      </w:ins>
      <w:ins w:id="281" w:author="Riz, Imad " w:date="2011-06-28T11:39:00Z">
        <w:r w:rsidR="00331D50" w:rsidRPr="00B341E7">
          <w:rPr>
            <w:rFonts w:hint="cs"/>
            <w:noProof/>
            <w:rtl/>
            <w:lang w:bidi="ar-EG"/>
          </w:rPr>
          <w:t xml:space="preserve">حالات </w:t>
        </w:r>
      </w:ins>
      <w:ins w:id="282" w:author="bouchafa" w:date="2011-03-22T14:19:00Z">
        <w:r w:rsidRPr="00B341E7">
          <w:rPr>
            <w:rFonts w:hint="cs"/>
            <w:noProof/>
            <w:rtl/>
            <w:lang w:bidi="ar-EG"/>
          </w:rPr>
          <w:t xml:space="preserve">التداخل في قناة مجاورة بحسب الدرجات المختلفة </w:t>
        </w:r>
      </w:ins>
      <w:ins w:id="283" w:author="bouchafa" w:date="2011-06-24T10:10:00Z">
        <w:r w:rsidRPr="00B341E7">
          <w:rPr>
            <w:rFonts w:hint="cs"/>
            <w:noProof/>
            <w:rtl/>
            <w:lang w:bidi="ar-EG"/>
          </w:rPr>
          <w:t>لا</w:t>
        </w:r>
      </w:ins>
      <w:ins w:id="284" w:author="bouchafa" w:date="2011-03-22T14:19:00Z">
        <w:r w:rsidRPr="00B341E7">
          <w:rPr>
            <w:rFonts w:hint="cs"/>
            <w:noProof/>
            <w:rtl/>
            <w:lang w:bidi="ar-EG"/>
          </w:rPr>
          <w:t xml:space="preserve">نضغاط </w:t>
        </w:r>
      </w:ins>
      <w:ins w:id="285" w:author="bouchafa" w:date="2011-06-24T10:11:00Z">
        <w:r w:rsidRPr="00B341E7">
          <w:rPr>
            <w:rFonts w:hint="cs"/>
            <w:noProof/>
            <w:rtl/>
            <w:lang w:bidi="ar-EG"/>
          </w:rPr>
          <w:t>ال</w:t>
        </w:r>
      </w:ins>
      <w:ins w:id="286" w:author="bouchafa" w:date="2011-03-22T14:19:00Z">
        <w:r w:rsidRPr="00B341E7">
          <w:rPr>
            <w:rFonts w:hint="cs"/>
            <w:noProof/>
            <w:rtl/>
            <w:lang w:bidi="ar-EG"/>
          </w:rPr>
          <w:t xml:space="preserve">تشكيل </w:t>
        </w:r>
      </w:ins>
      <w:ins w:id="287" w:author="bouchafa" w:date="2011-06-24T10:11:00Z">
        <w:r w:rsidRPr="00B341E7">
          <w:rPr>
            <w:rFonts w:hint="cs"/>
            <w:noProof/>
            <w:rtl/>
            <w:lang w:bidi="ar-EG"/>
          </w:rPr>
          <w:t xml:space="preserve">وعرض النطاق السمعي </w:t>
        </w:r>
      </w:ins>
      <w:ins w:id="288" w:author="bouchafa" w:date="2011-03-22T14:19:00Z">
        <w:r w:rsidRPr="00B341E7">
          <w:rPr>
            <w:rFonts w:hint="cs"/>
            <w:noProof/>
            <w:rtl/>
            <w:lang w:bidi="ar-EG"/>
          </w:rPr>
          <w:t xml:space="preserve">(الحالات </w:t>
        </w:r>
        <w:r w:rsidRPr="00B341E7">
          <w:rPr>
            <w:noProof/>
            <w:lang w:bidi="ar-EG"/>
          </w:rPr>
          <w:t>A</w:t>
        </w:r>
        <w:r w:rsidRPr="00B341E7">
          <w:rPr>
            <w:rFonts w:hint="cs"/>
            <w:noProof/>
            <w:rtl/>
            <w:lang w:bidi="ar-EG"/>
          </w:rPr>
          <w:t xml:space="preserve"> إلى </w:t>
        </w:r>
        <w:r w:rsidRPr="00B341E7">
          <w:rPr>
            <w:noProof/>
            <w:lang w:bidi="ar-EG"/>
          </w:rPr>
          <w:t>D</w:t>
        </w:r>
      </w:ins>
      <w:ins w:id="289" w:author="bouchafa" w:date="2011-06-24T10:11:00Z">
        <w:r w:rsidRPr="00B341E7">
          <w:rPr>
            <w:rFonts w:hint="cs"/>
            <w:noProof/>
            <w:rtl/>
            <w:lang w:bidi="ar-EG"/>
          </w:rPr>
          <w:t xml:space="preserve"> الواردة في الفقرة </w:t>
        </w:r>
        <w:r w:rsidRPr="00B341E7">
          <w:rPr>
            <w:noProof/>
            <w:lang w:bidi="ar-EG"/>
          </w:rPr>
          <w:t>1.2.4.4</w:t>
        </w:r>
        <w:r w:rsidRPr="00B341E7">
          <w:rPr>
            <w:rFonts w:hint="cs"/>
            <w:noProof/>
            <w:rtl/>
            <w:lang w:bidi="ar-EG"/>
          </w:rPr>
          <w:t xml:space="preserve"> من الاتفاق)</w:t>
        </w:r>
      </w:ins>
      <w:ins w:id="290" w:author="bouchafa" w:date="2011-03-22T14:19:00Z">
        <w:r w:rsidRPr="00B341E7">
          <w:rPr>
            <w:rFonts w:hint="cs"/>
            <w:noProof/>
            <w:rtl/>
            <w:lang w:bidi="ar-EG"/>
          </w:rPr>
          <w:t>.</w:t>
        </w:r>
      </w:ins>
    </w:p>
    <w:p w:rsidR="00BD26B4" w:rsidRPr="00F178C5" w:rsidRDefault="00BD26B4">
      <w:pPr>
        <w:pStyle w:val="TableNotitle"/>
        <w:rPr>
          <w:ins w:id="291" w:author="bouchafa" w:date="2011-03-22T14:21:00Z"/>
          <w:rPrChange w:id="292" w:author="bouchafa" w:date="2011-03-22T14:21:00Z">
            <w:rPr>
              <w:ins w:id="293" w:author="bouchafa" w:date="2011-03-22T14:21:00Z"/>
              <w:noProof/>
              <w:spacing w:val="-2"/>
              <w:lang w:bidi="ar-EG"/>
            </w:rPr>
          </w:rPrChange>
        </w:rPr>
        <w:pPrChange w:id="294" w:author="Riz, Imad " w:date="2011-06-28T11:41:00Z">
          <w:pPr>
            <w:keepNext/>
            <w:spacing w:after="120"/>
            <w:jc w:val="center"/>
          </w:pPr>
        </w:pPrChange>
      </w:pPr>
      <w:ins w:id="295" w:author="bouchafa" w:date="2011-03-22T14:21:00Z">
        <w:r w:rsidRPr="00F178C5">
          <w:rPr>
            <w:rFonts w:hint="eastAsia"/>
            <w:b w:val="0"/>
            <w:rtl/>
            <w:rPrChange w:id="296" w:author="bouchafa" w:date="2011-03-22T14:21:00Z">
              <w:rPr>
                <w:rFonts w:hint="eastAsia"/>
                <w:caps/>
                <w:noProof/>
                <w:spacing w:val="-2"/>
                <w:rtl/>
                <w:lang w:bidi="ar-EG"/>
              </w:rPr>
            </w:rPrChange>
          </w:rPr>
          <w:t>الجدول</w:t>
        </w:r>
        <w:r w:rsidRPr="00F178C5">
          <w:rPr>
            <w:b w:val="0"/>
            <w:rtl/>
            <w:rPrChange w:id="297" w:author="bouchafa" w:date="2011-03-22T14:21:00Z">
              <w:rPr>
                <w:caps/>
                <w:noProof/>
                <w:spacing w:val="-2"/>
                <w:rtl/>
                <w:lang w:bidi="ar-EG"/>
              </w:rPr>
            </w:rPrChange>
          </w:rPr>
          <w:t xml:space="preserve"> </w:t>
        </w:r>
        <w:r w:rsidRPr="00F178C5">
          <w:rPr>
            <w:b w:val="0"/>
            <w:rPrChange w:id="298" w:author="bouchafa" w:date="2011-03-22T14:21:00Z">
              <w:rPr>
                <w:caps/>
                <w:noProof/>
                <w:spacing w:val="-2"/>
                <w:lang w:bidi="ar-EG"/>
              </w:rPr>
            </w:rPrChange>
          </w:rPr>
          <w:t>1.2</w:t>
        </w:r>
      </w:ins>
    </w:p>
    <w:p w:rsidR="009D46C4" w:rsidRPr="0009671C" w:rsidRDefault="00BD26B4">
      <w:pPr>
        <w:pStyle w:val="TableNotitle"/>
        <w:spacing w:before="0"/>
        <w:rPr>
          <w:ins w:id="299" w:author="Riz, Imad " w:date="2011-06-28T11:40:00Z"/>
          <w:rFonts w:ascii="Times New Roman Bold" w:hAnsi="Times New Roman Bold"/>
          <w:bCs/>
          <w:rtl/>
          <w:rPrChange w:id="300" w:author="Riz, Imad " w:date="2011-06-28T11:41:00Z">
            <w:rPr>
              <w:ins w:id="301" w:author="Riz, Imad " w:date="2011-06-28T11:40:00Z"/>
              <w:b/>
              <w:rtl/>
            </w:rPr>
          </w:rPrChange>
        </w:rPr>
        <w:pPrChange w:id="302" w:author="Riz, Imad " w:date="2011-06-28T11:41:00Z">
          <w:pPr>
            <w:pStyle w:val="TableNoBR"/>
            <w:tabs>
              <w:tab w:val="left" w:pos="3299"/>
              <w:tab w:val="center" w:pos="7141"/>
            </w:tabs>
            <w:spacing w:before="120"/>
            <w:jc w:val="left"/>
          </w:pPr>
        </w:pPrChange>
      </w:pPr>
      <w:ins w:id="303" w:author="bouchafa" w:date="2011-03-22T14:21:00Z">
        <w:r w:rsidRPr="0009671C">
          <w:rPr>
            <w:rFonts w:ascii="Times New Roman Bold" w:hAnsi="Times New Roman Bold" w:hint="eastAsia"/>
            <w:bCs/>
            <w:rtl/>
            <w:rPrChange w:id="304" w:author="Riz, Imad " w:date="2011-06-28T11:41:00Z">
              <w:rPr>
                <w:rFonts w:hint="eastAsia"/>
                <w:b/>
                <w:noProof/>
                <w:spacing w:val="-2"/>
                <w:rtl/>
                <w:lang w:bidi="ar-EG"/>
              </w:rPr>
            </w:rPrChange>
          </w:rPr>
          <w:t>نسب</w:t>
        </w:r>
        <w:r w:rsidRPr="0009671C">
          <w:rPr>
            <w:rFonts w:ascii="Times New Roman Bold" w:hAnsi="Times New Roman Bold"/>
            <w:bCs/>
            <w:rtl/>
            <w:rPrChange w:id="305" w:author="Riz, Imad " w:date="2011-06-28T11:41:00Z">
              <w:rPr>
                <w:b/>
                <w:noProof/>
                <w:spacing w:val="-2"/>
                <w:rtl/>
                <w:lang w:bidi="ar-EG"/>
              </w:rPr>
            </w:rPrChange>
          </w:rPr>
          <w:t xml:space="preserve"> الحماية </w:t>
        </w:r>
        <w:r w:rsidRPr="0009671C">
          <w:rPr>
            <w:rFonts w:ascii="Times New Roman Bold" w:hAnsi="Times New Roman Bold"/>
            <w:bCs/>
            <w:rPrChange w:id="306" w:author="Riz, Imad " w:date="2011-06-28T11:41:00Z">
              <w:rPr>
                <w:b/>
                <w:noProof/>
                <w:spacing w:val="-2"/>
                <w:lang w:bidi="ar-EG"/>
              </w:rPr>
            </w:rPrChange>
          </w:rPr>
          <w:t>RF</w:t>
        </w:r>
        <w:r w:rsidRPr="0009671C">
          <w:rPr>
            <w:rFonts w:ascii="Times New Roman Bold" w:hAnsi="Times New Roman Bold"/>
            <w:bCs/>
            <w:rtl/>
            <w:rPrChange w:id="307" w:author="Riz, Imad " w:date="2011-06-28T11:41:00Z">
              <w:rPr>
                <w:b/>
                <w:noProof/>
                <w:spacing w:val="-2"/>
                <w:rtl/>
                <w:lang w:bidi="ar-EG"/>
              </w:rPr>
            </w:rPrChange>
          </w:rPr>
          <w:t xml:space="preserve"> النسبية</w:t>
        </w:r>
      </w:ins>
      <w:ins w:id="308" w:author="bouchafa" w:date="2011-06-24T10:12:00Z">
        <w:r w:rsidRPr="0009671C">
          <w:rPr>
            <w:rFonts w:ascii="Times New Roman Bold" w:hAnsi="Times New Roman Bold"/>
            <w:bCs/>
            <w:rtl/>
            <w:rPrChange w:id="309" w:author="Riz, Imad " w:date="2011-06-28T11:41:00Z">
              <w:rPr>
                <w:b/>
                <w:rtl/>
              </w:rPr>
            </w:rPrChange>
          </w:rPr>
          <w:t xml:space="preserve"> </w:t>
        </w:r>
        <w:r w:rsidRPr="0009671C">
          <w:rPr>
            <w:rFonts w:ascii="Times New Roman Bold" w:hAnsi="Times New Roman Bold"/>
            <w:bCs/>
            <w:lang w:val="en-US"/>
            <w:rPrChange w:id="310" w:author="Riz, Imad " w:date="2011-06-28T11:41:00Z">
              <w:rPr>
                <w:b/>
                <w:lang w:val="en-US"/>
              </w:rPr>
            </w:rPrChange>
          </w:rPr>
          <w:t>(dB)</w:t>
        </w:r>
      </w:ins>
      <w:ins w:id="311" w:author="bouchafa" w:date="2011-03-22T14:21:00Z">
        <w:r w:rsidRPr="0009671C">
          <w:rPr>
            <w:rFonts w:ascii="Times New Roman Bold" w:hAnsi="Times New Roman Bold"/>
            <w:bCs/>
            <w:rtl/>
            <w:rPrChange w:id="312" w:author="Riz, Imad " w:date="2011-06-28T11:41:00Z">
              <w:rPr>
                <w:b/>
                <w:noProof/>
                <w:spacing w:val="-2"/>
                <w:rtl/>
                <w:lang w:bidi="ar-EG"/>
              </w:rPr>
            </w:rPrChange>
          </w:rPr>
          <w:t xml:space="preserve"> </w:t>
        </w:r>
      </w:ins>
      <w:ins w:id="313" w:author="bouchafa" w:date="2011-06-24T10:14:00Z">
        <w:r w:rsidRPr="0009671C">
          <w:rPr>
            <w:rFonts w:ascii="Times New Roman Bold" w:hAnsi="Times New Roman Bold" w:hint="eastAsia"/>
            <w:bCs/>
            <w:rtl/>
            <w:rPrChange w:id="314" w:author="Riz, Imad " w:date="2011-06-28T11:41:00Z">
              <w:rPr>
                <w:rFonts w:hint="eastAsia"/>
                <w:b/>
                <w:rtl/>
              </w:rPr>
            </w:rPrChange>
          </w:rPr>
          <w:t>ل</w:t>
        </w:r>
      </w:ins>
      <w:ins w:id="315" w:author="bouchafa" w:date="2011-06-24T10:13:00Z">
        <w:r w:rsidRPr="0009671C">
          <w:rPr>
            <w:rFonts w:ascii="Times New Roman Bold" w:hAnsi="Times New Roman Bold" w:hint="eastAsia"/>
            <w:bCs/>
            <w:rtl/>
            <w:rPrChange w:id="316" w:author="Riz, Imad " w:date="2011-06-28T11:41:00Z">
              <w:rPr>
                <w:rFonts w:hint="eastAsia"/>
                <w:b/>
                <w:rtl/>
              </w:rPr>
            </w:rPrChange>
          </w:rPr>
          <w:t>نظام</w:t>
        </w:r>
        <w:r w:rsidRPr="0009671C">
          <w:rPr>
            <w:rFonts w:ascii="Times New Roman Bold" w:hAnsi="Times New Roman Bold"/>
            <w:bCs/>
            <w:rtl/>
            <w:rPrChange w:id="317" w:author="Riz, Imad " w:date="2011-06-28T11:41:00Z">
              <w:rPr>
                <w:b/>
                <w:rtl/>
              </w:rPr>
            </w:rPrChange>
          </w:rPr>
          <w:t xml:space="preserve"> </w:t>
        </w:r>
      </w:ins>
      <w:ins w:id="318" w:author="bouchafa" w:date="2011-06-24T10:14:00Z">
        <w:r w:rsidRPr="0009671C">
          <w:rPr>
            <w:rFonts w:ascii="Times New Roman Bold" w:hAnsi="Times New Roman Bold" w:hint="eastAsia"/>
            <w:bCs/>
            <w:rtl/>
            <w:rPrChange w:id="319" w:author="Riz, Imad " w:date="2011-06-28T11:41:00Z">
              <w:rPr>
                <w:rFonts w:hint="eastAsia"/>
                <w:b/>
                <w:rtl/>
              </w:rPr>
            </w:rPrChange>
          </w:rPr>
          <w:t>بتشكيل</w:t>
        </w:r>
        <w:r w:rsidRPr="0009671C">
          <w:rPr>
            <w:rFonts w:ascii="Times New Roman Bold" w:hAnsi="Times New Roman Bold"/>
            <w:bCs/>
            <w:rtl/>
            <w:rPrChange w:id="320" w:author="Riz, Imad " w:date="2011-06-28T11:41:00Z">
              <w:rPr>
                <w:b/>
                <w:rtl/>
              </w:rPr>
            </w:rPrChange>
          </w:rPr>
          <w:t xml:space="preserve"> </w:t>
        </w:r>
      </w:ins>
      <w:ins w:id="321" w:author="bouchafa" w:date="2011-06-24T10:15:00Z">
        <w:r w:rsidRPr="0009671C">
          <w:rPr>
            <w:rFonts w:ascii="Times New Roman Bold" w:hAnsi="Times New Roman Bold" w:hint="eastAsia"/>
            <w:bCs/>
            <w:rtl/>
            <w:rPrChange w:id="322" w:author="Riz, Imad " w:date="2011-06-28T11:41:00Z">
              <w:rPr>
                <w:rFonts w:hint="eastAsia"/>
                <w:b/>
                <w:rtl/>
              </w:rPr>
            </w:rPrChange>
          </w:rPr>
          <w:t>تماثلي</w:t>
        </w:r>
      </w:ins>
      <w:ins w:id="323" w:author="bouchafa" w:date="2011-06-24T10:13:00Z">
        <w:r w:rsidRPr="0009671C">
          <w:rPr>
            <w:rFonts w:ascii="Times New Roman Bold" w:hAnsi="Times New Roman Bold"/>
            <w:bCs/>
            <w:rtl/>
            <w:rPrChange w:id="324" w:author="Riz, Imad " w:date="2011-06-28T11:41:00Z">
              <w:rPr>
                <w:b/>
                <w:rtl/>
              </w:rPr>
            </w:rPrChange>
          </w:rPr>
          <w:t xml:space="preserve"> </w:t>
        </w:r>
      </w:ins>
      <w:ins w:id="325" w:author="bouchafa" w:date="2011-03-22T14:22:00Z">
        <w:r w:rsidRPr="0009671C">
          <w:rPr>
            <w:rFonts w:ascii="Times New Roman Bold" w:hAnsi="Times New Roman Bold" w:hint="eastAsia"/>
            <w:bCs/>
            <w:rtl/>
            <w:rPrChange w:id="326" w:author="Riz, Imad " w:date="2011-06-28T11:41:00Z">
              <w:rPr>
                <w:rFonts w:hint="eastAsia"/>
                <w:b/>
                <w:noProof/>
                <w:spacing w:val="-2"/>
                <w:rtl/>
                <w:lang w:bidi="ar-EG"/>
              </w:rPr>
            </w:rPrChange>
          </w:rPr>
          <w:t>معرض</w:t>
        </w:r>
        <w:r w:rsidRPr="0009671C">
          <w:rPr>
            <w:rFonts w:ascii="Times New Roman Bold" w:hAnsi="Times New Roman Bold"/>
            <w:bCs/>
            <w:rtl/>
            <w:rPrChange w:id="327" w:author="Riz, Imad " w:date="2011-06-28T11:41:00Z">
              <w:rPr>
                <w:b/>
                <w:noProof/>
                <w:spacing w:val="-2"/>
                <w:rtl/>
                <w:lang w:bidi="ar-EG"/>
              </w:rPr>
            </w:rPrChange>
          </w:rPr>
          <w:t xml:space="preserve"> </w:t>
        </w:r>
        <w:r w:rsidRPr="0009671C">
          <w:rPr>
            <w:rFonts w:ascii="Times New Roman Bold" w:hAnsi="Times New Roman Bold" w:hint="eastAsia"/>
            <w:bCs/>
            <w:rtl/>
            <w:rPrChange w:id="328" w:author="Riz, Imad " w:date="2011-06-28T11:41:00Z">
              <w:rPr>
                <w:rFonts w:hint="eastAsia"/>
                <w:b/>
                <w:noProof/>
                <w:spacing w:val="-2"/>
                <w:rtl/>
                <w:lang w:bidi="ar-EG"/>
              </w:rPr>
            </w:rPrChange>
          </w:rPr>
          <w:t>للتداخل</w:t>
        </w:r>
        <w:r w:rsidRPr="0009671C">
          <w:rPr>
            <w:rFonts w:ascii="Times New Roman Bold" w:hAnsi="Times New Roman Bold"/>
            <w:bCs/>
            <w:rtl/>
            <w:rPrChange w:id="329" w:author="Riz, Imad " w:date="2011-06-28T11:41:00Z">
              <w:rPr>
                <w:b/>
                <w:noProof/>
                <w:spacing w:val="-2"/>
                <w:rtl/>
                <w:lang w:bidi="ar-EG"/>
              </w:rPr>
            </w:rPrChange>
          </w:rPr>
          <w:t xml:space="preserve"> </w:t>
        </w:r>
        <w:r w:rsidRPr="0009671C">
          <w:rPr>
            <w:rFonts w:ascii="Times New Roman Bold" w:hAnsi="Times New Roman Bold" w:hint="eastAsia"/>
            <w:bCs/>
            <w:rtl/>
            <w:rPrChange w:id="330" w:author="Riz, Imad " w:date="2011-06-28T11:41:00Z">
              <w:rPr>
                <w:rFonts w:hint="eastAsia"/>
                <w:b/>
                <w:noProof/>
                <w:spacing w:val="-2"/>
                <w:rtl/>
                <w:lang w:bidi="ar-EG"/>
              </w:rPr>
            </w:rPrChange>
          </w:rPr>
          <w:t>من</w:t>
        </w:r>
        <w:r w:rsidRPr="0009671C">
          <w:rPr>
            <w:rFonts w:ascii="Times New Roman Bold" w:hAnsi="Times New Roman Bold"/>
            <w:bCs/>
            <w:rtl/>
            <w:rPrChange w:id="331" w:author="Riz, Imad " w:date="2011-06-28T11:41:00Z">
              <w:rPr>
                <w:b/>
                <w:noProof/>
                <w:spacing w:val="-2"/>
                <w:rtl/>
                <w:lang w:bidi="ar-EG"/>
              </w:rPr>
            </w:rPrChange>
          </w:rPr>
          <w:t xml:space="preserve"> </w:t>
        </w:r>
        <w:r w:rsidRPr="0009671C">
          <w:rPr>
            <w:rFonts w:ascii="Times New Roman Bold" w:hAnsi="Times New Roman Bold" w:hint="eastAsia"/>
            <w:bCs/>
            <w:rtl/>
            <w:rPrChange w:id="332" w:author="Riz, Imad " w:date="2011-06-28T11:41:00Z">
              <w:rPr>
                <w:rFonts w:hint="eastAsia"/>
                <w:b/>
                <w:noProof/>
                <w:spacing w:val="-2"/>
                <w:rtl/>
                <w:lang w:bidi="ar-EG"/>
              </w:rPr>
            </w:rPrChange>
          </w:rPr>
          <w:t>أنظمة</w:t>
        </w:r>
        <w:r w:rsidRPr="0009671C">
          <w:rPr>
            <w:rFonts w:ascii="Times New Roman Bold" w:hAnsi="Times New Roman Bold"/>
            <w:bCs/>
            <w:rtl/>
            <w:rPrChange w:id="333" w:author="Riz, Imad " w:date="2011-06-28T11:41:00Z">
              <w:rPr>
                <w:b/>
                <w:noProof/>
                <w:spacing w:val="-2"/>
                <w:rtl/>
                <w:lang w:bidi="ar-EG"/>
              </w:rPr>
            </w:rPrChange>
          </w:rPr>
          <w:t xml:space="preserve"> </w:t>
        </w:r>
      </w:ins>
      <w:ins w:id="334" w:author="bouchafa" w:date="2011-06-24T10:14:00Z">
        <w:r w:rsidRPr="0009671C">
          <w:rPr>
            <w:rFonts w:ascii="Times New Roman Bold" w:hAnsi="Times New Roman Bold" w:hint="eastAsia"/>
            <w:bCs/>
            <w:rtl/>
            <w:rPrChange w:id="335" w:author="Riz, Imad " w:date="2011-06-28T11:41:00Z">
              <w:rPr>
                <w:rFonts w:hint="eastAsia"/>
                <w:b/>
                <w:rtl/>
              </w:rPr>
            </w:rPrChange>
          </w:rPr>
          <w:t>بتشكيل</w:t>
        </w:r>
        <w:r w:rsidRPr="0009671C">
          <w:rPr>
            <w:rFonts w:ascii="Times New Roman Bold" w:hAnsi="Times New Roman Bold"/>
            <w:bCs/>
            <w:rtl/>
            <w:rPrChange w:id="336" w:author="Riz, Imad " w:date="2011-06-28T11:41:00Z">
              <w:rPr>
                <w:b/>
                <w:rtl/>
              </w:rPr>
            </w:rPrChange>
          </w:rPr>
          <w:t xml:space="preserve"> </w:t>
        </w:r>
        <w:r w:rsidRPr="0009671C">
          <w:rPr>
            <w:rFonts w:ascii="Times New Roman Bold" w:hAnsi="Times New Roman Bold" w:hint="eastAsia"/>
            <w:bCs/>
            <w:rtl/>
            <w:rPrChange w:id="337" w:author="Riz, Imad " w:date="2011-06-28T11:41:00Z">
              <w:rPr>
                <w:rFonts w:hint="eastAsia"/>
                <w:b/>
                <w:rtl/>
              </w:rPr>
            </w:rPrChange>
          </w:rPr>
          <w:t>رقمي</w:t>
        </w:r>
      </w:ins>
    </w:p>
    <w:tbl>
      <w:tblPr>
        <w:bidiVisual/>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134"/>
        <w:gridCol w:w="2268"/>
        <w:gridCol w:w="1691"/>
        <w:gridCol w:w="2409"/>
        <w:gridCol w:w="709"/>
        <w:gridCol w:w="709"/>
        <w:tblGridChange w:id="338">
          <w:tblGrid>
            <w:gridCol w:w="103"/>
            <w:gridCol w:w="606"/>
            <w:gridCol w:w="103"/>
            <w:gridCol w:w="1031"/>
            <w:gridCol w:w="103"/>
            <w:gridCol w:w="2165"/>
            <w:gridCol w:w="1691"/>
            <w:gridCol w:w="2409"/>
            <w:gridCol w:w="103"/>
            <w:gridCol w:w="606"/>
            <w:gridCol w:w="103"/>
            <w:gridCol w:w="606"/>
            <w:gridCol w:w="103"/>
          </w:tblGrid>
        </w:tblGridChange>
      </w:tblGrid>
      <w:tr w:rsidR="009D46C4" w:rsidRPr="009D46C4" w:rsidTr="009D46C4">
        <w:trPr>
          <w:trHeight w:val="280"/>
          <w:ins w:id="339" w:author="Riz, Imad " w:date="2011-06-28T11:40:00Z"/>
        </w:trPr>
        <w:tc>
          <w:tcPr>
            <w:tcW w:w="709" w:type="dxa"/>
            <w:vMerge w:val="restart"/>
            <w:vAlign w:val="center"/>
          </w:tcPr>
          <w:p w:rsidR="009D46C4" w:rsidRPr="00511B0F" w:rsidRDefault="009D46C4">
            <w:pPr>
              <w:pStyle w:val="Tablehead"/>
              <w:keepNext w:val="0"/>
              <w:spacing w:before="40" w:after="40" w:line="260" w:lineRule="exact"/>
              <w:rPr>
                <w:ins w:id="340" w:author="Riz, Imad " w:date="2011-06-28T11:40:00Z"/>
                <w:rFonts w:eastAsia="Arial Unicode MS"/>
                <w:b w:val="0"/>
                <w:bCs/>
                <w:sz w:val="20"/>
                <w:szCs w:val="26"/>
                <w:lang w:val="en-US"/>
                <w:rPrChange w:id="341" w:author="Riz, Imad " w:date="2011-06-28T11:51:00Z">
                  <w:rPr>
                    <w:ins w:id="342" w:author="Riz, Imad " w:date="2011-06-28T11:40:00Z"/>
                    <w:rFonts w:eastAsia="Arial Unicode MS"/>
                    <w:sz w:val="16"/>
                    <w:szCs w:val="16"/>
                    <w:lang w:val="en-US"/>
                  </w:rPr>
                </w:rPrChange>
              </w:rPr>
              <w:pPrChange w:id="343" w:author="Riz, Imad " w:date="2011-06-28T11:42:00Z">
                <w:pPr>
                  <w:pStyle w:val="Tablehead"/>
                  <w:keepNext w:val="0"/>
                </w:pPr>
              </w:pPrChange>
            </w:pPr>
            <w:ins w:id="344" w:author="Riz, Imad " w:date="2011-06-28T11:42:00Z">
              <w:r w:rsidRPr="00511B0F">
                <w:rPr>
                  <w:rFonts w:eastAsia="Arial Unicode MS" w:hint="eastAsia"/>
                  <w:b w:val="0"/>
                  <w:bCs/>
                  <w:sz w:val="20"/>
                  <w:szCs w:val="26"/>
                  <w:rtl/>
                  <w:lang w:val="en-US"/>
                  <w:rPrChange w:id="345" w:author="Riz, Imad " w:date="2011-06-28T11:51:00Z">
                    <w:rPr>
                      <w:rFonts w:eastAsia="Arial Unicode MS" w:hint="eastAsia"/>
                      <w:sz w:val="16"/>
                      <w:szCs w:val="16"/>
                      <w:rtl/>
                      <w:lang w:val="en-US"/>
                    </w:rPr>
                  </w:rPrChange>
                </w:rPr>
                <w:t>إشارة</w:t>
              </w:r>
              <w:r w:rsidRPr="00511B0F">
                <w:rPr>
                  <w:rFonts w:eastAsia="Arial Unicode MS"/>
                  <w:b w:val="0"/>
                  <w:bCs/>
                  <w:sz w:val="20"/>
                  <w:szCs w:val="26"/>
                  <w:rtl/>
                  <w:lang w:val="en-US"/>
                  <w:rPrChange w:id="346" w:author="Riz, Imad " w:date="2011-06-28T11:51:00Z">
                    <w:rPr>
                      <w:rFonts w:eastAsia="Arial Unicode MS"/>
                      <w:sz w:val="16"/>
                      <w:szCs w:val="16"/>
                      <w:rtl/>
                      <w:lang w:val="en-US"/>
                    </w:rPr>
                  </w:rPrChange>
                </w:rPr>
                <w:t xml:space="preserve"> </w:t>
              </w:r>
              <w:r w:rsidRPr="00511B0F">
                <w:rPr>
                  <w:rFonts w:eastAsia="Arial Unicode MS" w:hint="eastAsia"/>
                  <w:b w:val="0"/>
                  <w:bCs/>
                  <w:sz w:val="20"/>
                  <w:szCs w:val="26"/>
                  <w:rtl/>
                  <w:lang w:val="en-US"/>
                  <w:rPrChange w:id="347" w:author="Riz, Imad " w:date="2011-06-28T11:51:00Z">
                    <w:rPr>
                      <w:rFonts w:eastAsia="Arial Unicode MS" w:hint="eastAsia"/>
                      <w:sz w:val="16"/>
                      <w:szCs w:val="16"/>
                      <w:rtl/>
                      <w:lang w:val="en-US"/>
                    </w:rPr>
                  </w:rPrChange>
                </w:rPr>
                <w:t>مطلوبة</w:t>
              </w:r>
            </w:ins>
          </w:p>
        </w:tc>
        <w:tc>
          <w:tcPr>
            <w:tcW w:w="1134" w:type="dxa"/>
            <w:vMerge w:val="restart"/>
            <w:vAlign w:val="center"/>
          </w:tcPr>
          <w:p w:rsidR="009D46C4" w:rsidRPr="00511B0F" w:rsidRDefault="009D46C4">
            <w:pPr>
              <w:pStyle w:val="Tablehead"/>
              <w:keepNext w:val="0"/>
              <w:spacing w:before="40" w:after="40" w:line="260" w:lineRule="exact"/>
              <w:rPr>
                <w:ins w:id="348" w:author="Riz, Imad " w:date="2011-06-28T11:40:00Z"/>
                <w:rFonts w:eastAsia="Arial Unicode MS"/>
                <w:b w:val="0"/>
                <w:bCs/>
                <w:sz w:val="20"/>
                <w:szCs w:val="26"/>
                <w:lang w:val="en-US"/>
                <w:rPrChange w:id="349" w:author="Riz, Imad " w:date="2011-06-28T11:51:00Z">
                  <w:rPr>
                    <w:ins w:id="350" w:author="Riz, Imad " w:date="2011-06-28T11:40:00Z"/>
                    <w:rFonts w:eastAsia="Arial Unicode MS"/>
                    <w:sz w:val="16"/>
                    <w:szCs w:val="16"/>
                    <w:lang w:val="en-US"/>
                  </w:rPr>
                </w:rPrChange>
              </w:rPr>
              <w:pPrChange w:id="351" w:author="Riz, Imad " w:date="2011-06-28T11:42:00Z">
                <w:pPr>
                  <w:pStyle w:val="Tablehead"/>
                  <w:keepNext w:val="0"/>
                </w:pPr>
              </w:pPrChange>
            </w:pPr>
            <w:ins w:id="352" w:author="Riz, Imad " w:date="2011-06-28T11:42:00Z">
              <w:r w:rsidRPr="00511B0F">
                <w:rPr>
                  <w:rFonts w:eastAsia="Arial Unicode MS" w:hint="eastAsia"/>
                  <w:b w:val="0"/>
                  <w:bCs/>
                  <w:sz w:val="20"/>
                  <w:szCs w:val="26"/>
                  <w:rtl/>
                  <w:lang w:val="en-US"/>
                  <w:rPrChange w:id="353" w:author="Riz, Imad " w:date="2011-06-28T11:51:00Z">
                    <w:rPr>
                      <w:rFonts w:eastAsia="Arial Unicode MS" w:hint="eastAsia"/>
                      <w:sz w:val="16"/>
                      <w:szCs w:val="16"/>
                      <w:rtl/>
                      <w:lang w:val="en-US"/>
                    </w:rPr>
                  </w:rPrChange>
                </w:rPr>
                <w:t>إشارة</w:t>
              </w:r>
              <w:r w:rsidRPr="00511B0F">
                <w:rPr>
                  <w:rFonts w:eastAsia="Arial Unicode MS"/>
                  <w:b w:val="0"/>
                  <w:bCs/>
                  <w:sz w:val="20"/>
                  <w:szCs w:val="26"/>
                  <w:rtl/>
                  <w:lang w:val="en-US"/>
                  <w:rPrChange w:id="354" w:author="Riz, Imad " w:date="2011-06-28T11:51:00Z">
                    <w:rPr>
                      <w:rFonts w:eastAsia="Arial Unicode MS"/>
                      <w:sz w:val="16"/>
                      <w:szCs w:val="16"/>
                      <w:rtl/>
                      <w:lang w:val="en-US"/>
                    </w:rPr>
                  </w:rPrChange>
                </w:rPr>
                <w:t xml:space="preserve"> </w:t>
              </w:r>
              <w:r w:rsidRPr="00511B0F">
                <w:rPr>
                  <w:rFonts w:eastAsia="Arial Unicode MS" w:hint="eastAsia"/>
                  <w:b w:val="0"/>
                  <w:bCs/>
                  <w:sz w:val="20"/>
                  <w:szCs w:val="26"/>
                  <w:rtl/>
                  <w:lang w:val="en-US"/>
                  <w:rPrChange w:id="355" w:author="Riz, Imad " w:date="2011-06-28T11:51:00Z">
                    <w:rPr>
                      <w:rFonts w:eastAsia="Arial Unicode MS" w:hint="eastAsia"/>
                      <w:sz w:val="16"/>
                      <w:szCs w:val="16"/>
                      <w:rtl/>
                      <w:lang w:val="en-US"/>
                    </w:rPr>
                  </w:rPrChange>
                </w:rPr>
                <w:t>مسببة</w:t>
              </w:r>
              <w:r w:rsidRPr="00511B0F">
                <w:rPr>
                  <w:rFonts w:eastAsia="Arial Unicode MS"/>
                  <w:b w:val="0"/>
                  <w:bCs/>
                  <w:sz w:val="20"/>
                  <w:szCs w:val="26"/>
                  <w:rtl/>
                  <w:lang w:val="en-US"/>
                  <w:rPrChange w:id="356" w:author="Riz, Imad " w:date="2011-06-28T11:51:00Z">
                    <w:rPr>
                      <w:rFonts w:eastAsia="Arial Unicode MS"/>
                      <w:sz w:val="16"/>
                      <w:szCs w:val="16"/>
                      <w:rtl/>
                      <w:lang w:val="en-US"/>
                    </w:rPr>
                  </w:rPrChange>
                </w:rPr>
                <w:t xml:space="preserve"> </w:t>
              </w:r>
              <w:r w:rsidRPr="00511B0F">
                <w:rPr>
                  <w:rFonts w:eastAsia="Arial Unicode MS" w:hint="eastAsia"/>
                  <w:b w:val="0"/>
                  <w:bCs/>
                  <w:sz w:val="20"/>
                  <w:szCs w:val="26"/>
                  <w:rtl/>
                  <w:lang w:val="en-US"/>
                  <w:rPrChange w:id="357" w:author="Riz, Imad " w:date="2011-06-28T11:51:00Z">
                    <w:rPr>
                      <w:rFonts w:eastAsia="Arial Unicode MS" w:hint="eastAsia"/>
                      <w:sz w:val="16"/>
                      <w:szCs w:val="16"/>
                      <w:rtl/>
                      <w:lang w:val="en-US"/>
                    </w:rPr>
                  </w:rPrChange>
                </w:rPr>
                <w:t>للتداخل</w:t>
              </w:r>
            </w:ins>
          </w:p>
        </w:tc>
        <w:tc>
          <w:tcPr>
            <w:tcW w:w="6368" w:type="dxa"/>
            <w:gridSpan w:val="3"/>
            <w:vMerge w:val="restart"/>
            <w:vAlign w:val="center"/>
          </w:tcPr>
          <w:p w:rsidR="009D46C4" w:rsidRPr="009D46C4" w:rsidRDefault="009D46C4">
            <w:pPr>
              <w:pStyle w:val="Tablehead"/>
              <w:keepNext w:val="0"/>
              <w:spacing w:before="40" w:after="40" w:line="260" w:lineRule="exact"/>
              <w:rPr>
                <w:ins w:id="358" w:author="Riz, Imad " w:date="2011-06-28T11:40:00Z"/>
                <w:rFonts w:eastAsia="Arial Unicode MS"/>
                <w:sz w:val="20"/>
                <w:szCs w:val="26"/>
                <w:lang w:val="en-US"/>
                <w:rPrChange w:id="359" w:author="Riz, Imad " w:date="2011-06-28T11:42:00Z">
                  <w:rPr>
                    <w:ins w:id="360" w:author="Riz, Imad " w:date="2011-06-28T11:40:00Z"/>
                    <w:rFonts w:eastAsia="Arial Unicode MS"/>
                    <w:sz w:val="16"/>
                    <w:szCs w:val="16"/>
                    <w:lang w:val="en-US"/>
                  </w:rPr>
                </w:rPrChange>
              </w:rPr>
              <w:pPrChange w:id="361" w:author="Riz, Imad " w:date="2011-06-28T11:42:00Z">
                <w:pPr>
                  <w:pStyle w:val="Tablehead"/>
                  <w:keepNext w:val="0"/>
                </w:pPr>
              </w:pPrChange>
            </w:pPr>
            <w:ins w:id="362" w:author="Riz, Imad " w:date="2011-06-28T11:42:00Z">
              <w:r w:rsidRPr="00511B0F">
                <w:rPr>
                  <w:rFonts w:hint="eastAsia"/>
                  <w:b w:val="0"/>
                  <w:bCs/>
                  <w:sz w:val="20"/>
                  <w:szCs w:val="26"/>
                  <w:rtl/>
                  <w:lang w:val="en-US"/>
                  <w:rPrChange w:id="363" w:author="Riz, Imad " w:date="2011-06-28T11:51:00Z">
                    <w:rPr>
                      <w:rFonts w:hint="eastAsia"/>
                      <w:i/>
                      <w:iCs/>
                      <w:sz w:val="16"/>
                      <w:szCs w:val="16"/>
                      <w:rtl/>
                      <w:lang w:val="en-US"/>
                    </w:rPr>
                  </w:rPrChange>
                </w:rPr>
                <w:t>فصل</w:t>
              </w:r>
              <w:r w:rsidRPr="00511B0F">
                <w:rPr>
                  <w:b w:val="0"/>
                  <w:bCs/>
                  <w:sz w:val="20"/>
                  <w:szCs w:val="26"/>
                  <w:rtl/>
                  <w:lang w:val="en-US"/>
                  <w:rPrChange w:id="364" w:author="Riz, Imad " w:date="2011-06-28T11:51:00Z">
                    <w:rPr>
                      <w:i/>
                      <w:iCs/>
                      <w:sz w:val="16"/>
                      <w:szCs w:val="16"/>
                      <w:rtl/>
                      <w:lang w:val="en-US"/>
                    </w:rPr>
                  </w:rPrChange>
                </w:rPr>
                <w:t xml:space="preserve"> </w:t>
              </w:r>
              <w:r w:rsidRPr="00511B0F">
                <w:rPr>
                  <w:rFonts w:hint="eastAsia"/>
                  <w:b w:val="0"/>
                  <w:bCs/>
                  <w:sz w:val="20"/>
                  <w:szCs w:val="26"/>
                  <w:rtl/>
                  <w:lang w:val="en-US"/>
                  <w:rPrChange w:id="365" w:author="Riz, Imad " w:date="2011-06-28T11:51:00Z">
                    <w:rPr>
                      <w:rFonts w:hint="eastAsia"/>
                      <w:i/>
                      <w:iCs/>
                      <w:sz w:val="16"/>
                      <w:szCs w:val="16"/>
                      <w:rtl/>
                      <w:lang w:val="en-US"/>
                    </w:rPr>
                  </w:rPrChange>
                </w:rPr>
                <w:t>الترددات،</w:t>
              </w:r>
              <w:r w:rsidRPr="00511B0F">
                <w:rPr>
                  <w:b w:val="0"/>
                  <w:bCs/>
                  <w:i/>
                  <w:iCs/>
                  <w:sz w:val="20"/>
                  <w:szCs w:val="26"/>
                  <w:rtl/>
                  <w:lang w:val="en-US"/>
                  <w:rPrChange w:id="366" w:author="Riz, Imad " w:date="2011-06-28T11:51:00Z">
                    <w:rPr>
                      <w:i/>
                      <w:iCs/>
                      <w:sz w:val="16"/>
                      <w:szCs w:val="16"/>
                      <w:rtl/>
                      <w:lang w:val="en-US"/>
                    </w:rPr>
                  </w:rPrChange>
                </w:rPr>
                <w:t xml:space="preserve"> </w:t>
              </w:r>
            </w:ins>
            <w:ins w:id="367" w:author="Riz, Imad " w:date="2011-06-28T11:40:00Z">
              <w:r w:rsidRPr="009D46C4">
                <w:rPr>
                  <w:i/>
                  <w:iCs/>
                  <w:sz w:val="20"/>
                  <w:szCs w:val="26"/>
                  <w:lang w:val="en-US"/>
                  <w:rPrChange w:id="368" w:author="Riz, Imad " w:date="2011-06-28T11:42:00Z">
                    <w:rPr>
                      <w:i/>
                      <w:iCs/>
                      <w:sz w:val="16"/>
                      <w:szCs w:val="16"/>
                      <w:lang w:val="en-US"/>
                    </w:rPr>
                  </w:rPrChange>
                </w:rPr>
                <w:t>f</w:t>
              </w:r>
              <w:r w:rsidRPr="009D46C4">
                <w:rPr>
                  <w:i/>
                  <w:iCs/>
                  <w:sz w:val="20"/>
                  <w:szCs w:val="26"/>
                  <w:vertAlign w:val="subscript"/>
                  <w:lang w:val="en-US"/>
                  <w:rPrChange w:id="369" w:author="Riz, Imad " w:date="2011-06-28T11:42:00Z">
                    <w:rPr>
                      <w:i/>
                      <w:iCs/>
                      <w:sz w:val="16"/>
                      <w:szCs w:val="16"/>
                      <w:vertAlign w:val="subscript"/>
                      <w:lang w:val="en-US"/>
                    </w:rPr>
                  </w:rPrChange>
                </w:rPr>
                <w:t>unwanted</w:t>
              </w:r>
              <w:r w:rsidRPr="009D46C4">
                <w:rPr>
                  <w:i/>
                  <w:iCs/>
                  <w:sz w:val="20"/>
                  <w:szCs w:val="26"/>
                  <w:lang w:val="en-US"/>
                  <w:rPrChange w:id="370" w:author="Riz, Imad " w:date="2011-06-28T11:42:00Z">
                    <w:rPr>
                      <w:i/>
                      <w:iCs/>
                      <w:sz w:val="16"/>
                      <w:szCs w:val="16"/>
                      <w:lang w:val="en-US"/>
                    </w:rPr>
                  </w:rPrChange>
                </w:rPr>
                <w:t xml:space="preserve"> </w:t>
              </w:r>
              <w:r w:rsidRPr="009D46C4">
                <w:rPr>
                  <w:sz w:val="20"/>
                  <w:szCs w:val="26"/>
                  <w:lang w:val="en-US"/>
                  <w:rPrChange w:id="371" w:author="Riz, Imad " w:date="2011-06-28T11:42:00Z">
                    <w:rPr>
                      <w:sz w:val="16"/>
                      <w:szCs w:val="16"/>
                      <w:lang w:val="en-US"/>
                    </w:rPr>
                  </w:rPrChange>
                </w:rPr>
                <w:t xml:space="preserve">– </w:t>
              </w:r>
              <w:r w:rsidRPr="009D46C4">
                <w:rPr>
                  <w:i/>
                  <w:iCs/>
                  <w:sz w:val="20"/>
                  <w:szCs w:val="26"/>
                  <w:lang w:val="en-US"/>
                  <w:rPrChange w:id="372" w:author="Riz, Imad " w:date="2011-06-28T11:42:00Z">
                    <w:rPr>
                      <w:i/>
                      <w:iCs/>
                      <w:sz w:val="16"/>
                      <w:szCs w:val="16"/>
                      <w:lang w:val="en-US"/>
                    </w:rPr>
                  </w:rPrChange>
                </w:rPr>
                <w:t>f</w:t>
              </w:r>
              <w:r w:rsidRPr="009D46C4">
                <w:rPr>
                  <w:i/>
                  <w:iCs/>
                  <w:sz w:val="20"/>
                  <w:szCs w:val="26"/>
                  <w:vertAlign w:val="subscript"/>
                  <w:lang w:val="en-US"/>
                  <w:rPrChange w:id="373" w:author="Riz, Imad " w:date="2011-06-28T11:42:00Z">
                    <w:rPr>
                      <w:i/>
                      <w:iCs/>
                      <w:sz w:val="16"/>
                      <w:szCs w:val="16"/>
                      <w:vertAlign w:val="subscript"/>
                      <w:lang w:val="en-US"/>
                    </w:rPr>
                  </w:rPrChange>
                </w:rPr>
                <w:t>wanted</w:t>
              </w:r>
              <w:r w:rsidRPr="009D46C4">
                <w:rPr>
                  <w:sz w:val="20"/>
                  <w:szCs w:val="26"/>
                  <w:lang w:val="en-US"/>
                  <w:rPrChange w:id="374" w:author="Riz, Imad " w:date="2011-06-28T11:42:00Z">
                    <w:rPr>
                      <w:sz w:val="16"/>
                      <w:szCs w:val="16"/>
                      <w:lang w:val="en-US"/>
                    </w:rPr>
                  </w:rPrChange>
                </w:rPr>
                <w:t xml:space="preserve"> </w:t>
              </w:r>
              <w:r w:rsidRPr="009D46C4">
                <w:rPr>
                  <w:sz w:val="20"/>
                  <w:szCs w:val="26"/>
                  <w:lang w:val="en-US"/>
                  <w:rPrChange w:id="375" w:author="Riz, Imad " w:date="2011-06-28T11:42:00Z">
                    <w:rPr>
                      <w:sz w:val="16"/>
                      <w:szCs w:val="16"/>
                      <w:lang w:val="en-US"/>
                    </w:rPr>
                  </w:rPrChange>
                </w:rPr>
                <w:br/>
                <w:t>(kHz)</w:t>
              </w:r>
            </w:ins>
          </w:p>
        </w:tc>
        <w:tc>
          <w:tcPr>
            <w:tcW w:w="1418" w:type="dxa"/>
            <w:gridSpan w:val="2"/>
            <w:vAlign w:val="center"/>
          </w:tcPr>
          <w:p w:rsidR="009D46C4" w:rsidRPr="00511B0F" w:rsidRDefault="009D46C4">
            <w:pPr>
              <w:pStyle w:val="Tablehead"/>
              <w:keepNext w:val="0"/>
              <w:spacing w:before="40" w:after="40" w:line="260" w:lineRule="exact"/>
              <w:rPr>
                <w:ins w:id="376" w:author="Riz, Imad " w:date="2011-06-28T11:40:00Z"/>
                <w:rFonts w:eastAsia="Arial Unicode MS"/>
                <w:b w:val="0"/>
                <w:bCs/>
                <w:sz w:val="20"/>
                <w:szCs w:val="26"/>
                <w:lang w:val="en-US"/>
                <w:rPrChange w:id="377" w:author="Riz, Imad " w:date="2011-06-28T11:51:00Z">
                  <w:rPr>
                    <w:ins w:id="378" w:author="Riz, Imad " w:date="2011-06-28T11:40:00Z"/>
                    <w:rFonts w:eastAsia="Arial Unicode MS"/>
                    <w:sz w:val="16"/>
                    <w:szCs w:val="16"/>
                    <w:lang w:val="en-US"/>
                  </w:rPr>
                </w:rPrChange>
              </w:rPr>
              <w:pPrChange w:id="379" w:author="Riz, Imad " w:date="2011-06-28T11:42:00Z">
                <w:pPr>
                  <w:pStyle w:val="Tablehead"/>
                  <w:keepNext w:val="0"/>
                  <w:spacing w:before="60" w:after="60"/>
                </w:pPr>
              </w:pPrChange>
            </w:pPr>
            <w:ins w:id="380" w:author="Riz, Imad " w:date="2011-06-28T11:42:00Z">
              <w:r w:rsidRPr="00511B0F">
                <w:rPr>
                  <w:rFonts w:eastAsia="Arial Unicode MS" w:hint="eastAsia"/>
                  <w:b w:val="0"/>
                  <w:bCs/>
                  <w:sz w:val="20"/>
                  <w:szCs w:val="26"/>
                  <w:rtl/>
                  <w:lang w:val="en-US"/>
                  <w:rPrChange w:id="381" w:author="Riz, Imad " w:date="2011-06-28T11:51:00Z">
                    <w:rPr>
                      <w:rFonts w:eastAsia="Arial Unicode MS" w:hint="eastAsia"/>
                      <w:sz w:val="16"/>
                      <w:szCs w:val="16"/>
                      <w:rtl/>
                      <w:lang w:val="en-US"/>
                    </w:rPr>
                  </w:rPrChange>
                </w:rPr>
                <w:t>معلمات</w:t>
              </w:r>
            </w:ins>
          </w:p>
        </w:tc>
      </w:tr>
      <w:tr w:rsidR="009D46C4" w:rsidRPr="009D46C4" w:rsidTr="009D46C4">
        <w:trPr>
          <w:trHeight w:val="746"/>
          <w:ins w:id="382" w:author="Riz, Imad " w:date="2011-06-28T11:40:00Z"/>
        </w:trPr>
        <w:tc>
          <w:tcPr>
            <w:tcW w:w="709" w:type="dxa"/>
            <w:vMerge/>
            <w:vAlign w:val="center"/>
          </w:tcPr>
          <w:p w:rsidR="009D46C4" w:rsidRPr="009D46C4" w:rsidRDefault="009D46C4">
            <w:pPr>
              <w:pStyle w:val="Tablehead"/>
              <w:keepNext w:val="0"/>
              <w:spacing w:before="40" w:after="40" w:line="260" w:lineRule="exact"/>
              <w:rPr>
                <w:ins w:id="383" w:author="Riz, Imad " w:date="2011-06-28T11:40:00Z"/>
                <w:rFonts w:eastAsia="Arial Unicode MS"/>
                <w:sz w:val="20"/>
                <w:szCs w:val="26"/>
                <w:rPrChange w:id="384" w:author="Riz, Imad " w:date="2011-06-28T11:42:00Z">
                  <w:rPr>
                    <w:ins w:id="385" w:author="Riz, Imad " w:date="2011-06-28T11:40:00Z"/>
                    <w:rFonts w:eastAsia="Arial Unicode MS"/>
                    <w:sz w:val="16"/>
                    <w:szCs w:val="16"/>
                  </w:rPr>
                </w:rPrChange>
              </w:rPr>
              <w:pPrChange w:id="386" w:author="Riz, Imad " w:date="2011-06-28T11:42:00Z">
                <w:pPr>
                  <w:pStyle w:val="Tablehead"/>
                  <w:keepNext w:val="0"/>
                </w:pPr>
              </w:pPrChange>
            </w:pPr>
          </w:p>
        </w:tc>
        <w:tc>
          <w:tcPr>
            <w:tcW w:w="1134" w:type="dxa"/>
            <w:vMerge/>
            <w:vAlign w:val="center"/>
          </w:tcPr>
          <w:p w:rsidR="009D46C4" w:rsidRPr="009D46C4" w:rsidRDefault="009D46C4">
            <w:pPr>
              <w:pStyle w:val="Tablehead"/>
              <w:keepNext w:val="0"/>
              <w:spacing w:before="40" w:after="40" w:line="260" w:lineRule="exact"/>
              <w:rPr>
                <w:ins w:id="387" w:author="Riz, Imad " w:date="2011-06-28T11:40:00Z"/>
                <w:rFonts w:eastAsia="Arial Unicode MS"/>
                <w:sz w:val="20"/>
                <w:szCs w:val="26"/>
                <w:rPrChange w:id="388" w:author="Riz, Imad " w:date="2011-06-28T11:42:00Z">
                  <w:rPr>
                    <w:ins w:id="389" w:author="Riz, Imad " w:date="2011-06-28T11:40:00Z"/>
                    <w:rFonts w:eastAsia="Arial Unicode MS"/>
                    <w:sz w:val="16"/>
                    <w:szCs w:val="16"/>
                  </w:rPr>
                </w:rPrChange>
              </w:rPr>
              <w:pPrChange w:id="390" w:author="Riz, Imad " w:date="2011-06-28T11:42:00Z">
                <w:pPr>
                  <w:pStyle w:val="Tablehead"/>
                  <w:keepNext w:val="0"/>
                </w:pPr>
              </w:pPrChange>
            </w:pPr>
          </w:p>
        </w:tc>
        <w:tc>
          <w:tcPr>
            <w:tcW w:w="6368" w:type="dxa"/>
            <w:gridSpan w:val="3"/>
            <w:vMerge/>
            <w:vAlign w:val="center"/>
          </w:tcPr>
          <w:p w:rsidR="009D46C4" w:rsidRPr="009D46C4" w:rsidRDefault="009D46C4">
            <w:pPr>
              <w:pStyle w:val="Tablehead"/>
              <w:keepNext w:val="0"/>
              <w:spacing w:before="40" w:after="40" w:line="260" w:lineRule="exact"/>
              <w:rPr>
                <w:ins w:id="391" w:author="Riz, Imad " w:date="2011-06-28T11:40:00Z"/>
                <w:rFonts w:eastAsia="Arial Unicode MS"/>
                <w:sz w:val="20"/>
                <w:szCs w:val="26"/>
                <w:rPrChange w:id="392" w:author="Riz, Imad " w:date="2011-06-28T11:42:00Z">
                  <w:rPr>
                    <w:ins w:id="393" w:author="Riz, Imad " w:date="2011-06-28T11:40:00Z"/>
                    <w:rFonts w:eastAsia="Arial Unicode MS"/>
                    <w:sz w:val="16"/>
                    <w:szCs w:val="16"/>
                  </w:rPr>
                </w:rPrChange>
              </w:rPr>
              <w:pPrChange w:id="394" w:author="Riz, Imad " w:date="2011-06-28T11:42:00Z">
                <w:pPr>
                  <w:pStyle w:val="Tablehead"/>
                  <w:keepNext w:val="0"/>
                </w:pPr>
              </w:pPrChange>
            </w:pPr>
          </w:p>
        </w:tc>
        <w:tc>
          <w:tcPr>
            <w:tcW w:w="709" w:type="dxa"/>
            <w:vAlign w:val="center"/>
          </w:tcPr>
          <w:p w:rsidR="009D46C4" w:rsidRPr="009D46C4" w:rsidRDefault="009D46C4">
            <w:pPr>
              <w:pStyle w:val="Tablehead"/>
              <w:keepNext w:val="0"/>
              <w:spacing w:before="40" w:after="40" w:line="260" w:lineRule="exact"/>
              <w:rPr>
                <w:ins w:id="395" w:author="Riz, Imad " w:date="2011-06-28T11:40:00Z"/>
                <w:rFonts w:eastAsia="Arial Unicode MS"/>
                <w:sz w:val="20"/>
                <w:szCs w:val="26"/>
                <w:lang w:val="en-US"/>
                <w:rPrChange w:id="396" w:author="Riz, Imad " w:date="2011-06-28T11:42:00Z">
                  <w:rPr>
                    <w:ins w:id="397" w:author="Riz, Imad " w:date="2011-06-28T11:40:00Z"/>
                    <w:rFonts w:eastAsia="Arial Unicode MS"/>
                    <w:sz w:val="16"/>
                    <w:szCs w:val="16"/>
                    <w:lang w:val="en-US"/>
                  </w:rPr>
                </w:rPrChange>
              </w:rPr>
              <w:pPrChange w:id="398" w:author="Riz, Imad " w:date="2011-06-28T11:42:00Z">
                <w:pPr>
                  <w:pStyle w:val="Tablehead"/>
                  <w:keepNext w:val="0"/>
                  <w:keepLines/>
                  <w:spacing w:before="60" w:after="60"/>
                </w:pPr>
              </w:pPrChange>
            </w:pPr>
            <w:ins w:id="399" w:author="Riz, Imad " w:date="2011-06-28T11:40:00Z">
              <w:r w:rsidRPr="009D46C4">
                <w:rPr>
                  <w:i/>
                  <w:iCs/>
                  <w:sz w:val="20"/>
                  <w:szCs w:val="26"/>
                  <w:lang w:val="en-US"/>
                  <w:rPrChange w:id="400" w:author="Riz, Imad " w:date="2011-06-28T11:42:00Z">
                    <w:rPr>
                      <w:i/>
                      <w:iCs/>
                      <w:sz w:val="16"/>
                      <w:szCs w:val="16"/>
                      <w:lang w:val="en-US"/>
                    </w:rPr>
                  </w:rPrChange>
                </w:rPr>
                <w:t>B</w:t>
              </w:r>
              <w:r w:rsidRPr="009D46C4">
                <w:rPr>
                  <w:i/>
                  <w:iCs/>
                  <w:sz w:val="20"/>
                  <w:szCs w:val="26"/>
                  <w:vertAlign w:val="subscript"/>
                  <w:lang w:val="en-US"/>
                  <w:rPrChange w:id="401" w:author="Riz, Imad " w:date="2011-06-28T11:42:00Z">
                    <w:rPr>
                      <w:i/>
                      <w:iCs/>
                      <w:sz w:val="16"/>
                      <w:szCs w:val="16"/>
                      <w:vertAlign w:val="subscript"/>
                      <w:lang w:val="en-US"/>
                    </w:rPr>
                  </w:rPrChange>
                </w:rPr>
                <w:t>DRM</w:t>
              </w:r>
              <w:r w:rsidRPr="009D46C4">
                <w:rPr>
                  <w:sz w:val="20"/>
                  <w:szCs w:val="26"/>
                  <w:lang w:val="en-US"/>
                  <w:rPrChange w:id="402" w:author="Riz, Imad " w:date="2011-06-28T11:42:00Z">
                    <w:rPr>
                      <w:sz w:val="16"/>
                      <w:szCs w:val="16"/>
                      <w:lang w:val="en-US"/>
                    </w:rPr>
                  </w:rPrChange>
                </w:rPr>
                <w:t xml:space="preserve"> (kHz)</w:t>
              </w:r>
            </w:ins>
          </w:p>
        </w:tc>
        <w:tc>
          <w:tcPr>
            <w:tcW w:w="709" w:type="dxa"/>
            <w:vAlign w:val="center"/>
          </w:tcPr>
          <w:p w:rsidR="009D46C4" w:rsidRPr="009D46C4" w:rsidRDefault="009D46C4">
            <w:pPr>
              <w:pStyle w:val="Tablehead"/>
              <w:keepNext w:val="0"/>
              <w:spacing w:before="40" w:after="40" w:line="260" w:lineRule="exact"/>
              <w:rPr>
                <w:ins w:id="403" w:author="Riz, Imad " w:date="2011-06-28T11:40:00Z"/>
                <w:rFonts w:eastAsia="Arial Unicode MS"/>
                <w:sz w:val="20"/>
                <w:szCs w:val="26"/>
                <w:lang w:val="en-US"/>
                <w:rPrChange w:id="404" w:author="Riz, Imad " w:date="2011-06-28T11:42:00Z">
                  <w:rPr>
                    <w:ins w:id="405" w:author="Riz, Imad " w:date="2011-06-28T11:40:00Z"/>
                    <w:rFonts w:eastAsia="Arial Unicode MS"/>
                    <w:sz w:val="16"/>
                    <w:szCs w:val="16"/>
                    <w:lang w:val="en-US"/>
                  </w:rPr>
                </w:rPrChange>
              </w:rPr>
              <w:pPrChange w:id="406" w:author="Riz, Imad " w:date="2011-06-28T11:42:00Z">
                <w:pPr>
                  <w:pStyle w:val="Tablehead"/>
                  <w:keepNext w:val="0"/>
                  <w:keepLines/>
                  <w:spacing w:before="60" w:after="60"/>
                </w:pPr>
              </w:pPrChange>
            </w:pPr>
            <w:ins w:id="407" w:author="Riz, Imad " w:date="2011-06-28T11:40:00Z">
              <w:r w:rsidRPr="009D46C4">
                <w:rPr>
                  <w:i/>
                  <w:iCs/>
                  <w:sz w:val="20"/>
                  <w:szCs w:val="26"/>
                  <w:lang w:val="en-US"/>
                  <w:rPrChange w:id="408" w:author="Riz, Imad " w:date="2011-06-28T11:42:00Z">
                    <w:rPr>
                      <w:i/>
                      <w:iCs/>
                      <w:sz w:val="16"/>
                      <w:szCs w:val="16"/>
                      <w:lang w:val="en-US"/>
                    </w:rPr>
                  </w:rPrChange>
                </w:rPr>
                <w:t>A</w:t>
              </w:r>
              <w:r w:rsidRPr="009D46C4">
                <w:rPr>
                  <w:i/>
                  <w:iCs/>
                  <w:sz w:val="20"/>
                  <w:szCs w:val="26"/>
                  <w:vertAlign w:val="subscript"/>
                  <w:lang w:val="en-US"/>
                  <w:rPrChange w:id="409" w:author="Riz, Imad " w:date="2011-06-28T11:42:00Z">
                    <w:rPr>
                      <w:i/>
                      <w:iCs/>
                      <w:sz w:val="16"/>
                      <w:szCs w:val="16"/>
                      <w:vertAlign w:val="subscript"/>
                      <w:lang w:val="en-US"/>
                    </w:rPr>
                  </w:rPrChange>
                </w:rPr>
                <w:t>AF</w:t>
              </w:r>
              <w:r w:rsidRPr="009D46C4">
                <w:rPr>
                  <w:sz w:val="20"/>
                  <w:szCs w:val="26"/>
                  <w:vertAlign w:val="superscript"/>
                  <w:lang w:val="en-US"/>
                  <w:rPrChange w:id="410" w:author="Riz, Imad " w:date="2011-06-28T11:42:00Z">
                    <w:rPr>
                      <w:sz w:val="16"/>
                      <w:szCs w:val="16"/>
                      <w:vertAlign w:val="superscript"/>
                      <w:lang w:val="en-US"/>
                    </w:rPr>
                  </w:rPrChange>
                </w:rPr>
                <w:t xml:space="preserve"> (1),(2)</w:t>
              </w:r>
              <w:r w:rsidRPr="009D46C4">
                <w:rPr>
                  <w:sz w:val="20"/>
                  <w:szCs w:val="26"/>
                  <w:vertAlign w:val="subscript"/>
                  <w:lang w:val="en-US"/>
                  <w:rPrChange w:id="411" w:author="Riz, Imad " w:date="2011-06-28T11:42:00Z">
                    <w:rPr>
                      <w:sz w:val="16"/>
                      <w:szCs w:val="16"/>
                      <w:vertAlign w:val="subscript"/>
                      <w:lang w:val="en-US"/>
                    </w:rPr>
                  </w:rPrChange>
                </w:rPr>
                <w:br/>
              </w:r>
              <w:r w:rsidRPr="009D46C4">
                <w:rPr>
                  <w:sz w:val="20"/>
                  <w:szCs w:val="26"/>
                  <w:lang w:val="en-US"/>
                  <w:rPrChange w:id="412" w:author="Riz, Imad " w:date="2011-06-28T11:42:00Z">
                    <w:rPr>
                      <w:sz w:val="16"/>
                      <w:szCs w:val="16"/>
                      <w:lang w:val="en-US"/>
                    </w:rPr>
                  </w:rPrChange>
                </w:rPr>
                <w:t>(dB)</w:t>
              </w:r>
            </w:ins>
          </w:p>
        </w:tc>
      </w:tr>
      <w:tr w:rsidR="009D46C4" w:rsidRPr="009D46C4" w:rsidTr="009D46C4">
        <w:tblPrEx>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Change w:id="413" w:author="Riz, Imad " w:date="2011-06-28T11:41:00Z">
            <w:tblPrEx>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
          </w:tblPrExChange>
        </w:tblPrEx>
        <w:trPr>
          <w:trHeight w:val="280"/>
          <w:ins w:id="414" w:author="Riz, Imad " w:date="2011-06-28T11:40:00Z"/>
          <w:trPrChange w:id="415" w:author="Riz, Imad " w:date="2011-06-28T11:41:00Z">
            <w:trPr>
              <w:gridAfter w:val="0"/>
              <w:cantSplit/>
              <w:trHeight w:val="280"/>
            </w:trPr>
          </w:trPrChange>
        </w:trPr>
        <w:tc>
          <w:tcPr>
            <w:tcW w:w="709" w:type="dxa"/>
            <w:vMerge/>
            <w:vAlign w:val="center"/>
            <w:tcPrChange w:id="416" w:author="Riz, Imad " w:date="2011-06-28T11:41:00Z">
              <w:tcPr>
                <w:tcW w:w="709" w:type="dxa"/>
                <w:gridSpan w:val="2"/>
                <w:vMerge/>
                <w:vAlign w:val="center"/>
              </w:tcPr>
            </w:tcPrChange>
          </w:tcPr>
          <w:p w:rsidR="009D46C4" w:rsidRPr="009D46C4" w:rsidRDefault="009D46C4">
            <w:pPr>
              <w:pStyle w:val="Tablehead"/>
              <w:keepNext w:val="0"/>
              <w:spacing w:before="40" w:after="40" w:line="260" w:lineRule="exact"/>
              <w:rPr>
                <w:ins w:id="417" w:author="Riz, Imad " w:date="2011-06-28T11:40:00Z"/>
                <w:rFonts w:eastAsia="Arial Unicode MS"/>
                <w:sz w:val="20"/>
                <w:szCs w:val="26"/>
                <w:lang w:val="en-US"/>
                <w:rPrChange w:id="418" w:author="Riz, Imad " w:date="2011-06-28T11:42:00Z">
                  <w:rPr>
                    <w:ins w:id="419" w:author="Riz, Imad " w:date="2011-06-28T11:40:00Z"/>
                    <w:rFonts w:eastAsia="Arial Unicode MS"/>
                    <w:sz w:val="16"/>
                    <w:szCs w:val="16"/>
                    <w:lang w:val="en-US"/>
                  </w:rPr>
                </w:rPrChange>
              </w:rPr>
              <w:pPrChange w:id="420" w:author="Riz, Imad " w:date="2011-06-28T11:42:00Z">
                <w:pPr>
                  <w:pStyle w:val="Tablehead"/>
                  <w:keepNext w:val="0"/>
                </w:pPr>
              </w:pPrChange>
            </w:pPr>
          </w:p>
        </w:tc>
        <w:tc>
          <w:tcPr>
            <w:tcW w:w="1134" w:type="dxa"/>
            <w:vMerge/>
            <w:vAlign w:val="center"/>
            <w:tcPrChange w:id="421" w:author="Riz, Imad " w:date="2011-06-28T11:41:00Z">
              <w:tcPr>
                <w:tcW w:w="1134" w:type="dxa"/>
                <w:gridSpan w:val="2"/>
                <w:vMerge/>
                <w:vAlign w:val="center"/>
              </w:tcPr>
            </w:tcPrChange>
          </w:tcPr>
          <w:p w:rsidR="009D46C4" w:rsidRPr="009D46C4" w:rsidRDefault="009D46C4">
            <w:pPr>
              <w:pStyle w:val="Tablehead"/>
              <w:keepNext w:val="0"/>
              <w:spacing w:before="40" w:after="40" w:line="260" w:lineRule="exact"/>
              <w:rPr>
                <w:ins w:id="422" w:author="Riz, Imad " w:date="2011-06-28T11:40:00Z"/>
                <w:rFonts w:eastAsia="Arial Unicode MS"/>
                <w:sz w:val="20"/>
                <w:szCs w:val="26"/>
                <w:lang w:val="en-US"/>
                <w:rPrChange w:id="423" w:author="Riz, Imad " w:date="2011-06-28T11:42:00Z">
                  <w:rPr>
                    <w:ins w:id="424" w:author="Riz, Imad " w:date="2011-06-28T11:40:00Z"/>
                    <w:rFonts w:eastAsia="Arial Unicode MS"/>
                    <w:sz w:val="16"/>
                    <w:szCs w:val="16"/>
                    <w:lang w:val="en-US"/>
                  </w:rPr>
                </w:rPrChange>
              </w:rPr>
              <w:pPrChange w:id="425" w:author="Riz, Imad " w:date="2011-06-28T11:42:00Z">
                <w:pPr>
                  <w:pStyle w:val="Tablehead"/>
                  <w:keepNext w:val="0"/>
                </w:pPr>
              </w:pPrChange>
            </w:pPr>
          </w:p>
        </w:tc>
        <w:tc>
          <w:tcPr>
            <w:tcW w:w="2268" w:type="dxa"/>
            <w:vAlign w:val="center"/>
            <w:tcPrChange w:id="426" w:author="Riz, Imad " w:date="2011-06-28T11:41:00Z">
              <w:tcPr>
                <w:tcW w:w="2268" w:type="dxa"/>
                <w:gridSpan w:val="2"/>
                <w:vAlign w:val="center"/>
              </w:tcPr>
            </w:tcPrChange>
          </w:tcPr>
          <w:p w:rsidR="009D46C4" w:rsidRPr="009D46C4" w:rsidRDefault="009D46C4">
            <w:pPr>
              <w:pStyle w:val="Tablehead"/>
              <w:keepNext w:val="0"/>
              <w:spacing w:before="40" w:after="40" w:line="260" w:lineRule="exact"/>
              <w:rPr>
                <w:ins w:id="427" w:author="Riz, Imad " w:date="2011-06-28T11:40:00Z"/>
                <w:rFonts w:eastAsia="Arial Unicode MS"/>
                <w:sz w:val="20"/>
                <w:szCs w:val="26"/>
                <w:rPrChange w:id="428" w:author="Riz, Imad " w:date="2011-06-28T11:42:00Z">
                  <w:rPr>
                    <w:ins w:id="429" w:author="Riz, Imad " w:date="2011-06-28T11:40:00Z"/>
                    <w:rFonts w:eastAsia="Arial Unicode MS"/>
                    <w:sz w:val="16"/>
                    <w:szCs w:val="16"/>
                  </w:rPr>
                </w:rPrChange>
              </w:rPr>
              <w:pPrChange w:id="430" w:author="Riz, Imad " w:date="2011-06-28T11:42:00Z">
                <w:pPr>
                  <w:pStyle w:val="Tablehead"/>
                  <w:keepNext w:val="0"/>
                  <w:keepLines/>
                </w:pPr>
              </w:pPrChange>
            </w:pPr>
            <w:ins w:id="431" w:author="Riz, Imad " w:date="2011-06-28T11:40:00Z">
              <w:r w:rsidRPr="009D46C4">
                <w:rPr>
                  <w:sz w:val="20"/>
                  <w:szCs w:val="26"/>
                  <w:rPrChange w:id="432" w:author="Riz, Imad " w:date="2011-06-28T11:42:00Z">
                    <w:rPr>
                      <w:sz w:val="16"/>
                      <w:szCs w:val="16"/>
                    </w:rPr>
                  </w:rPrChange>
                </w:rPr>
                <w:t>9</w:t>
              </w:r>
            </w:ins>
            <w:ins w:id="433" w:author="Riz, Imad " w:date="2011-06-28T11:42:00Z">
              <w:r>
                <w:rPr>
                  <w:sz w:val="20"/>
                  <w:szCs w:val="26"/>
                </w:rPr>
                <w:t>–</w:t>
              </w:r>
            </w:ins>
          </w:p>
        </w:tc>
        <w:tc>
          <w:tcPr>
            <w:tcW w:w="1691" w:type="dxa"/>
            <w:vAlign w:val="center"/>
            <w:tcPrChange w:id="434" w:author="Riz, Imad " w:date="2011-06-28T11:41:00Z">
              <w:tcPr>
                <w:tcW w:w="1691" w:type="dxa"/>
                <w:vAlign w:val="center"/>
              </w:tcPr>
            </w:tcPrChange>
          </w:tcPr>
          <w:p w:rsidR="009D46C4" w:rsidRPr="009D46C4" w:rsidRDefault="009D46C4">
            <w:pPr>
              <w:pStyle w:val="Tablehead"/>
              <w:keepNext w:val="0"/>
              <w:spacing w:before="40" w:after="40" w:line="260" w:lineRule="exact"/>
              <w:rPr>
                <w:ins w:id="435" w:author="Riz, Imad " w:date="2011-06-28T11:40:00Z"/>
                <w:rFonts w:eastAsia="Arial Unicode MS"/>
                <w:sz w:val="20"/>
                <w:szCs w:val="26"/>
                <w:rPrChange w:id="436" w:author="Riz, Imad " w:date="2011-06-28T11:42:00Z">
                  <w:rPr>
                    <w:ins w:id="437" w:author="Riz, Imad " w:date="2011-06-28T11:40:00Z"/>
                    <w:rFonts w:eastAsia="Arial Unicode MS"/>
                    <w:sz w:val="16"/>
                    <w:szCs w:val="16"/>
                  </w:rPr>
                </w:rPrChange>
              </w:rPr>
              <w:pPrChange w:id="438" w:author="Riz, Imad " w:date="2011-06-28T11:42:00Z">
                <w:pPr>
                  <w:pStyle w:val="Tablehead"/>
                  <w:keepNext w:val="0"/>
                  <w:keepLines/>
                </w:pPr>
              </w:pPrChange>
            </w:pPr>
            <w:ins w:id="439" w:author="Riz, Imad " w:date="2011-06-28T11:40:00Z">
              <w:r w:rsidRPr="009D46C4">
                <w:rPr>
                  <w:sz w:val="20"/>
                  <w:szCs w:val="26"/>
                  <w:rPrChange w:id="440" w:author="Riz, Imad " w:date="2011-06-28T11:42:00Z">
                    <w:rPr>
                      <w:sz w:val="16"/>
                      <w:szCs w:val="16"/>
                    </w:rPr>
                  </w:rPrChange>
                </w:rPr>
                <w:t>0</w:t>
              </w:r>
            </w:ins>
          </w:p>
        </w:tc>
        <w:tc>
          <w:tcPr>
            <w:tcW w:w="2409" w:type="dxa"/>
            <w:vAlign w:val="center"/>
            <w:tcPrChange w:id="441" w:author="Riz, Imad " w:date="2011-06-28T11:41:00Z">
              <w:tcPr>
                <w:tcW w:w="2409" w:type="dxa"/>
                <w:vAlign w:val="center"/>
              </w:tcPr>
            </w:tcPrChange>
          </w:tcPr>
          <w:p w:rsidR="009D46C4" w:rsidRPr="009D46C4" w:rsidRDefault="009D46C4">
            <w:pPr>
              <w:pStyle w:val="Tablehead"/>
              <w:keepNext w:val="0"/>
              <w:spacing w:before="40" w:after="40" w:line="260" w:lineRule="exact"/>
              <w:rPr>
                <w:ins w:id="442" w:author="Riz, Imad " w:date="2011-06-28T11:40:00Z"/>
                <w:rFonts w:eastAsia="Arial Unicode MS"/>
                <w:sz w:val="20"/>
                <w:szCs w:val="26"/>
                <w:rPrChange w:id="443" w:author="Riz, Imad " w:date="2011-06-28T11:42:00Z">
                  <w:rPr>
                    <w:ins w:id="444" w:author="Riz, Imad " w:date="2011-06-28T11:40:00Z"/>
                    <w:rFonts w:eastAsia="Arial Unicode MS"/>
                    <w:sz w:val="16"/>
                    <w:szCs w:val="16"/>
                  </w:rPr>
                </w:rPrChange>
              </w:rPr>
              <w:pPrChange w:id="445" w:author="Riz, Imad " w:date="2011-06-28T11:42:00Z">
                <w:pPr>
                  <w:pStyle w:val="Tablehead"/>
                  <w:keepNext w:val="0"/>
                  <w:keepLines/>
                </w:pPr>
              </w:pPrChange>
            </w:pPr>
            <w:ins w:id="446" w:author="Riz, Imad " w:date="2011-06-28T11:40:00Z">
              <w:r w:rsidRPr="009D46C4">
                <w:rPr>
                  <w:sz w:val="20"/>
                  <w:szCs w:val="26"/>
                  <w:rPrChange w:id="447" w:author="Riz, Imad " w:date="2011-06-28T11:42:00Z">
                    <w:rPr>
                      <w:sz w:val="16"/>
                      <w:szCs w:val="16"/>
                    </w:rPr>
                  </w:rPrChange>
                </w:rPr>
                <w:t>9</w:t>
              </w:r>
            </w:ins>
          </w:p>
        </w:tc>
        <w:tc>
          <w:tcPr>
            <w:tcW w:w="709" w:type="dxa"/>
            <w:vAlign w:val="center"/>
            <w:tcPrChange w:id="448" w:author="Riz, Imad " w:date="2011-06-28T11:41:00Z">
              <w:tcPr>
                <w:tcW w:w="709" w:type="dxa"/>
                <w:gridSpan w:val="2"/>
                <w:vAlign w:val="center"/>
              </w:tcPr>
            </w:tcPrChange>
          </w:tcPr>
          <w:p w:rsidR="009D46C4" w:rsidRPr="009D46C4" w:rsidRDefault="009D46C4">
            <w:pPr>
              <w:pStyle w:val="Tablehead"/>
              <w:keepNext w:val="0"/>
              <w:spacing w:before="40" w:after="40" w:line="260" w:lineRule="exact"/>
              <w:rPr>
                <w:ins w:id="449" w:author="Riz, Imad " w:date="2011-06-28T11:40:00Z"/>
                <w:rFonts w:eastAsia="Arial Unicode MS"/>
                <w:sz w:val="20"/>
                <w:szCs w:val="26"/>
                <w:rPrChange w:id="450" w:author="Riz, Imad " w:date="2011-06-28T11:42:00Z">
                  <w:rPr>
                    <w:ins w:id="451" w:author="Riz, Imad " w:date="2011-06-28T11:40:00Z"/>
                    <w:rFonts w:eastAsia="Arial Unicode MS"/>
                    <w:sz w:val="16"/>
                    <w:szCs w:val="16"/>
                  </w:rPr>
                </w:rPrChange>
              </w:rPr>
              <w:pPrChange w:id="452" w:author="Riz, Imad " w:date="2011-06-28T11:42:00Z">
                <w:pPr>
                  <w:pStyle w:val="Tablehead"/>
                  <w:keepNext w:val="0"/>
                  <w:spacing w:before="60" w:after="60"/>
                </w:pPr>
              </w:pPrChange>
            </w:pPr>
          </w:p>
        </w:tc>
        <w:tc>
          <w:tcPr>
            <w:tcW w:w="709" w:type="dxa"/>
            <w:vAlign w:val="center"/>
            <w:tcPrChange w:id="453" w:author="Riz, Imad " w:date="2011-06-28T11:41:00Z">
              <w:tcPr>
                <w:tcW w:w="709" w:type="dxa"/>
                <w:gridSpan w:val="2"/>
                <w:vAlign w:val="center"/>
              </w:tcPr>
            </w:tcPrChange>
          </w:tcPr>
          <w:p w:rsidR="009D46C4" w:rsidRPr="009D46C4" w:rsidRDefault="009D46C4">
            <w:pPr>
              <w:pStyle w:val="Tablehead"/>
              <w:keepNext w:val="0"/>
              <w:spacing w:before="40" w:after="40" w:line="260" w:lineRule="exact"/>
              <w:rPr>
                <w:ins w:id="454" w:author="Riz, Imad " w:date="2011-06-28T11:40:00Z"/>
                <w:rFonts w:eastAsia="Arial Unicode MS"/>
                <w:sz w:val="20"/>
                <w:szCs w:val="26"/>
                <w:rPrChange w:id="455" w:author="Riz, Imad " w:date="2011-06-28T11:42:00Z">
                  <w:rPr>
                    <w:ins w:id="456" w:author="Riz, Imad " w:date="2011-06-28T11:40:00Z"/>
                    <w:rFonts w:eastAsia="Arial Unicode MS"/>
                    <w:sz w:val="16"/>
                    <w:szCs w:val="16"/>
                  </w:rPr>
                </w:rPrChange>
              </w:rPr>
              <w:pPrChange w:id="457" w:author="Riz, Imad " w:date="2011-06-28T11:42:00Z">
                <w:pPr>
                  <w:pStyle w:val="Tablehead"/>
                  <w:keepNext w:val="0"/>
                  <w:spacing w:before="60" w:after="60"/>
                </w:pPr>
              </w:pPrChange>
            </w:pPr>
          </w:p>
        </w:tc>
      </w:tr>
      <w:tr w:rsidR="009D46C4" w:rsidRPr="009D46C4" w:rsidTr="009D46C4">
        <w:tblPrEx>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Change w:id="458" w:author="Riz, Imad " w:date="2011-06-28T11:41:00Z">
            <w:tblPrEx>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
          </w:tblPrExChange>
        </w:tblPrEx>
        <w:trPr>
          <w:trHeight w:val="238"/>
          <w:ins w:id="459" w:author="Riz, Imad " w:date="2011-06-28T11:40:00Z"/>
          <w:trPrChange w:id="460" w:author="Riz, Imad " w:date="2011-06-28T11:41:00Z">
            <w:trPr>
              <w:gridAfter w:val="0"/>
              <w:trHeight w:val="238"/>
            </w:trPr>
          </w:trPrChange>
        </w:trPr>
        <w:tc>
          <w:tcPr>
            <w:tcW w:w="709" w:type="dxa"/>
            <w:vAlign w:val="center"/>
            <w:tcPrChange w:id="461" w:author="Riz, Imad " w:date="2011-06-28T11:41:00Z">
              <w:tcPr>
                <w:tcW w:w="709" w:type="dxa"/>
                <w:gridSpan w:val="2"/>
                <w:vAlign w:val="center"/>
              </w:tcPr>
            </w:tcPrChange>
          </w:tcPr>
          <w:p w:rsidR="009D46C4" w:rsidRPr="009D46C4" w:rsidRDefault="009D46C4">
            <w:pPr>
              <w:pStyle w:val="Tabletext"/>
              <w:spacing w:line="260" w:lineRule="exact"/>
              <w:jc w:val="center"/>
              <w:rPr>
                <w:ins w:id="462" w:author="Riz, Imad " w:date="2011-06-28T11:40:00Z"/>
                <w:rFonts w:eastAsia="Arial Unicode MS"/>
                <w:sz w:val="20"/>
                <w:szCs w:val="26"/>
                <w:lang w:val="en-US"/>
                <w:rPrChange w:id="463" w:author="Riz, Imad " w:date="2011-06-28T11:42:00Z">
                  <w:rPr>
                    <w:ins w:id="464" w:author="Riz, Imad " w:date="2011-06-28T11:40:00Z"/>
                    <w:rFonts w:eastAsia="Arial Unicode MS"/>
                    <w:sz w:val="16"/>
                    <w:szCs w:val="16"/>
                    <w:lang w:val="en-US"/>
                  </w:rPr>
                </w:rPrChange>
              </w:rPr>
              <w:pPrChange w:id="465" w:author="Riz, Imad " w:date="2011-06-28T11:42:00Z">
                <w:pPr>
                  <w:pStyle w:val="Tabletext"/>
                  <w:spacing w:before="60" w:after="60"/>
                  <w:jc w:val="center"/>
                </w:pPr>
              </w:pPrChange>
            </w:pPr>
            <w:ins w:id="466" w:author="Riz, Imad " w:date="2011-06-28T11:40:00Z">
              <w:r w:rsidRPr="009D46C4">
                <w:rPr>
                  <w:sz w:val="20"/>
                  <w:szCs w:val="26"/>
                  <w:lang w:val="en-US"/>
                  <w:rPrChange w:id="467" w:author="Riz, Imad " w:date="2011-06-28T11:42:00Z">
                    <w:rPr>
                      <w:sz w:val="16"/>
                      <w:szCs w:val="16"/>
                      <w:lang w:val="en-US"/>
                    </w:rPr>
                  </w:rPrChange>
                </w:rPr>
                <w:t>AM</w:t>
              </w:r>
            </w:ins>
          </w:p>
        </w:tc>
        <w:tc>
          <w:tcPr>
            <w:tcW w:w="1134" w:type="dxa"/>
            <w:vAlign w:val="center"/>
            <w:tcPrChange w:id="468" w:author="Riz, Imad " w:date="2011-06-28T11:41:00Z">
              <w:tcPr>
                <w:tcW w:w="1134" w:type="dxa"/>
                <w:gridSpan w:val="2"/>
                <w:vAlign w:val="center"/>
              </w:tcPr>
            </w:tcPrChange>
          </w:tcPr>
          <w:p w:rsidR="009D46C4" w:rsidRPr="009D46C4" w:rsidRDefault="009D46C4">
            <w:pPr>
              <w:pStyle w:val="Tabletext"/>
              <w:spacing w:line="260" w:lineRule="exact"/>
              <w:jc w:val="center"/>
              <w:rPr>
                <w:ins w:id="469" w:author="Riz, Imad " w:date="2011-06-28T11:40:00Z"/>
                <w:rFonts w:eastAsia="Arial Unicode MS"/>
                <w:sz w:val="20"/>
                <w:szCs w:val="26"/>
                <w:lang w:val="en-US"/>
                <w:rPrChange w:id="470" w:author="Riz, Imad " w:date="2011-06-28T11:42:00Z">
                  <w:rPr>
                    <w:ins w:id="471" w:author="Riz, Imad " w:date="2011-06-28T11:40:00Z"/>
                    <w:rFonts w:eastAsia="Arial Unicode MS"/>
                    <w:sz w:val="16"/>
                    <w:szCs w:val="16"/>
                    <w:lang w:val="en-US"/>
                  </w:rPr>
                </w:rPrChange>
              </w:rPr>
              <w:pPrChange w:id="472" w:author="Riz, Imad " w:date="2011-06-28T11:42:00Z">
                <w:pPr>
                  <w:pStyle w:val="Tabletext"/>
                  <w:keepNext/>
                  <w:keepLines/>
                  <w:spacing w:before="60" w:after="60"/>
                  <w:jc w:val="center"/>
                </w:pPr>
              </w:pPrChange>
            </w:pPr>
            <w:ins w:id="473" w:author="Riz, Imad " w:date="2011-06-28T11:40:00Z">
              <w:r w:rsidRPr="009D46C4">
                <w:rPr>
                  <w:sz w:val="20"/>
                  <w:szCs w:val="26"/>
                  <w:lang w:val="en-US"/>
                  <w:rPrChange w:id="474" w:author="Riz, Imad " w:date="2011-06-28T11:42:00Z">
                    <w:rPr>
                      <w:sz w:val="16"/>
                      <w:szCs w:val="16"/>
                      <w:lang w:val="en-US"/>
                    </w:rPr>
                  </w:rPrChange>
                </w:rPr>
                <w:t>DRM_A2</w:t>
              </w:r>
            </w:ins>
          </w:p>
        </w:tc>
        <w:tc>
          <w:tcPr>
            <w:tcW w:w="2268" w:type="dxa"/>
            <w:vAlign w:val="center"/>
            <w:tcPrChange w:id="475" w:author="Riz, Imad " w:date="2011-06-28T11:41:00Z">
              <w:tcPr>
                <w:tcW w:w="2268" w:type="dxa"/>
                <w:gridSpan w:val="2"/>
                <w:vAlign w:val="center"/>
              </w:tcPr>
            </w:tcPrChange>
          </w:tcPr>
          <w:p w:rsidR="009D46C4" w:rsidRPr="009D46C4" w:rsidRDefault="009D46C4">
            <w:pPr>
              <w:pStyle w:val="Tabletext"/>
              <w:spacing w:line="260" w:lineRule="exact"/>
              <w:jc w:val="center"/>
              <w:rPr>
                <w:ins w:id="476" w:author="Riz, Imad " w:date="2011-06-28T11:40:00Z"/>
                <w:rFonts w:eastAsia="Arial Unicode MS"/>
                <w:sz w:val="20"/>
                <w:szCs w:val="26"/>
                <w:rPrChange w:id="477" w:author="Riz, Imad " w:date="2011-06-28T11:42:00Z">
                  <w:rPr>
                    <w:ins w:id="478" w:author="Riz, Imad " w:date="2011-06-28T11:40:00Z"/>
                    <w:rFonts w:eastAsia="Arial Unicode MS"/>
                    <w:sz w:val="16"/>
                    <w:szCs w:val="16"/>
                  </w:rPr>
                </w:rPrChange>
              </w:rPr>
              <w:pPrChange w:id="479" w:author="Riz, Imad " w:date="2011-06-28T11:43:00Z">
                <w:pPr>
                  <w:pStyle w:val="Tabletext"/>
                  <w:keepNext/>
                  <w:keepLines/>
                  <w:spacing w:before="60" w:after="60"/>
                  <w:jc w:val="center"/>
                </w:pPr>
              </w:pPrChange>
            </w:pPr>
            <w:ins w:id="480" w:author="Riz, Imad " w:date="2011-06-28T11:40:00Z">
              <w:r w:rsidRPr="009D46C4">
                <w:rPr>
                  <w:rFonts w:eastAsia="Arial Unicode MS"/>
                  <w:sz w:val="20"/>
                  <w:szCs w:val="26"/>
                  <w:rPrChange w:id="481" w:author="Riz, Imad " w:date="2011-06-28T11:42:00Z">
                    <w:rPr>
                      <w:rFonts w:eastAsia="Arial Unicode MS"/>
                      <w:sz w:val="16"/>
                      <w:szCs w:val="16"/>
                    </w:rPr>
                  </w:rPrChange>
                </w:rPr>
                <w:t>29</w:t>
              </w:r>
            </w:ins>
            <w:ins w:id="482" w:author="Riz, Imad " w:date="2011-06-28T11:43:00Z">
              <w:r>
                <w:rPr>
                  <w:rFonts w:eastAsia="Arial Unicode MS"/>
                  <w:sz w:val="20"/>
                  <w:szCs w:val="26"/>
                </w:rPr>
                <w:t>,</w:t>
              </w:r>
            </w:ins>
            <w:ins w:id="483" w:author="Riz, Imad " w:date="2011-06-28T11:40:00Z">
              <w:r w:rsidRPr="009D46C4">
                <w:rPr>
                  <w:rFonts w:eastAsia="Arial Unicode MS"/>
                  <w:sz w:val="20"/>
                  <w:szCs w:val="26"/>
                  <w:rPrChange w:id="484" w:author="Riz, Imad " w:date="2011-06-28T11:42:00Z">
                    <w:rPr>
                      <w:rFonts w:eastAsia="Arial Unicode MS"/>
                      <w:sz w:val="16"/>
                      <w:szCs w:val="16"/>
                    </w:rPr>
                  </w:rPrChange>
                </w:rPr>
                <w:t>8</w:t>
              </w:r>
            </w:ins>
            <w:ins w:id="485" w:author="Riz, Imad " w:date="2011-06-28T11:43:00Z">
              <w:r>
                <w:rPr>
                  <w:rFonts w:eastAsia="Arial Unicode MS"/>
                  <w:sz w:val="20"/>
                  <w:szCs w:val="26"/>
                </w:rPr>
                <w:t>–</w:t>
              </w:r>
            </w:ins>
          </w:p>
        </w:tc>
        <w:tc>
          <w:tcPr>
            <w:tcW w:w="1691" w:type="dxa"/>
            <w:vAlign w:val="center"/>
            <w:tcPrChange w:id="486" w:author="Riz, Imad " w:date="2011-06-28T11:41:00Z">
              <w:tcPr>
                <w:tcW w:w="1691" w:type="dxa"/>
                <w:vAlign w:val="center"/>
              </w:tcPr>
            </w:tcPrChange>
          </w:tcPr>
          <w:p w:rsidR="009D46C4" w:rsidRPr="009D46C4" w:rsidRDefault="009D46C4">
            <w:pPr>
              <w:pStyle w:val="Tabletext"/>
              <w:spacing w:line="260" w:lineRule="exact"/>
              <w:jc w:val="center"/>
              <w:rPr>
                <w:ins w:id="487" w:author="Riz, Imad " w:date="2011-06-28T11:40:00Z"/>
                <w:rFonts w:eastAsia="Arial Unicode MS"/>
                <w:sz w:val="20"/>
                <w:szCs w:val="26"/>
                <w:rPrChange w:id="488" w:author="Riz, Imad " w:date="2011-06-28T11:42:00Z">
                  <w:rPr>
                    <w:ins w:id="489" w:author="Riz, Imad " w:date="2011-06-28T11:40:00Z"/>
                    <w:rFonts w:eastAsia="Arial Unicode MS"/>
                    <w:sz w:val="16"/>
                    <w:szCs w:val="16"/>
                  </w:rPr>
                </w:rPrChange>
              </w:rPr>
              <w:pPrChange w:id="490" w:author="Riz, Imad " w:date="2011-06-28T11:43:00Z">
                <w:pPr>
                  <w:pStyle w:val="Tabletext"/>
                  <w:keepNext/>
                  <w:keepLines/>
                  <w:spacing w:before="60" w:after="60"/>
                  <w:jc w:val="center"/>
                </w:pPr>
              </w:pPrChange>
            </w:pPr>
            <w:ins w:id="491" w:author="Riz, Imad " w:date="2011-06-28T11:40:00Z">
              <w:r w:rsidRPr="009D46C4">
                <w:rPr>
                  <w:rFonts w:eastAsia="Arial Unicode MS"/>
                  <w:sz w:val="20"/>
                  <w:szCs w:val="26"/>
                  <w:rPrChange w:id="492" w:author="Riz, Imad " w:date="2011-06-28T11:42:00Z">
                    <w:rPr>
                      <w:rFonts w:eastAsia="Arial Unicode MS"/>
                      <w:sz w:val="16"/>
                      <w:szCs w:val="16"/>
                    </w:rPr>
                  </w:rPrChange>
                </w:rPr>
                <w:t>6</w:t>
              </w:r>
            </w:ins>
            <w:ins w:id="493" w:author="Riz, Imad " w:date="2011-06-28T11:43:00Z">
              <w:r>
                <w:rPr>
                  <w:rFonts w:eastAsia="Arial Unicode MS"/>
                  <w:sz w:val="20"/>
                  <w:szCs w:val="26"/>
                </w:rPr>
                <w:t>,</w:t>
              </w:r>
            </w:ins>
            <w:ins w:id="494" w:author="Riz, Imad " w:date="2011-06-28T11:40:00Z">
              <w:r w:rsidRPr="009D46C4">
                <w:rPr>
                  <w:rFonts w:eastAsia="Arial Unicode MS"/>
                  <w:sz w:val="20"/>
                  <w:szCs w:val="26"/>
                  <w:rPrChange w:id="495" w:author="Riz, Imad " w:date="2011-06-28T11:42:00Z">
                    <w:rPr>
                      <w:rFonts w:eastAsia="Arial Unicode MS"/>
                      <w:sz w:val="16"/>
                      <w:szCs w:val="16"/>
                    </w:rPr>
                  </w:rPrChange>
                </w:rPr>
                <w:t>6</w:t>
              </w:r>
            </w:ins>
          </w:p>
        </w:tc>
        <w:tc>
          <w:tcPr>
            <w:tcW w:w="2409" w:type="dxa"/>
            <w:vAlign w:val="center"/>
            <w:tcPrChange w:id="496" w:author="Riz, Imad " w:date="2011-06-28T11:41:00Z">
              <w:tcPr>
                <w:tcW w:w="2409" w:type="dxa"/>
                <w:vAlign w:val="center"/>
              </w:tcPr>
            </w:tcPrChange>
          </w:tcPr>
          <w:p w:rsidR="009D46C4" w:rsidRPr="009D46C4" w:rsidRDefault="009D46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line="260" w:lineRule="exact"/>
              <w:jc w:val="center"/>
              <w:rPr>
                <w:ins w:id="497" w:author="Riz, Imad " w:date="2011-06-28T11:40:00Z"/>
                <w:sz w:val="20"/>
                <w:szCs w:val="26"/>
                <w:rPrChange w:id="498" w:author="Riz, Imad " w:date="2011-06-28T11:42:00Z">
                  <w:rPr>
                    <w:ins w:id="499" w:author="Riz, Imad " w:date="2011-06-28T11:40:00Z"/>
                    <w:sz w:val="16"/>
                    <w:szCs w:val="16"/>
                  </w:rPr>
                </w:rPrChange>
              </w:rPr>
              <w:pPrChange w:id="500" w:author="Riz, Imad " w:date="2011-06-28T11:43: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pPr>
              </w:pPrChange>
            </w:pPr>
            <w:ins w:id="501" w:author="Riz, Imad " w:date="2011-06-28T11:40:00Z">
              <w:r w:rsidRPr="009D46C4">
                <w:rPr>
                  <w:sz w:val="20"/>
                  <w:szCs w:val="26"/>
                  <w:rPrChange w:id="502" w:author="Riz, Imad " w:date="2011-06-28T11:42:00Z">
                    <w:rPr>
                      <w:sz w:val="16"/>
                      <w:szCs w:val="16"/>
                    </w:rPr>
                  </w:rPrChange>
                </w:rPr>
                <w:t>29</w:t>
              </w:r>
            </w:ins>
            <w:ins w:id="503" w:author="Riz, Imad " w:date="2011-06-28T11:43:00Z">
              <w:r>
                <w:rPr>
                  <w:sz w:val="20"/>
                  <w:szCs w:val="26"/>
                </w:rPr>
                <w:t>,</w:t>
              </w:r>
            </w:ins>
            <w:ins w:id="504" w:author="Riz, Imad " w:date="2011-06-28T11:40:00Z">
              <w:r w:rsidRPr="009D46C4">
                <w:rPr>
                  <w:sz w:val="20"/>
                  <w:szCs w:val="26"/>
                  <w:rPrChange w:id="505" w:author="Riz, Imad " w:date="2011-06-28T11:42:00Z">
                    <w:rPr>
                      <w:sz w:val="16"/>
                      <w:szCs w:val="16"/>
                    </w:rPr>
                  </w:rPrChange>
                </w:rPr>
                <w:t>8</w:t>
              </w:r>
            </w:ins>
            <w:ins w:id="506" w:author="Riz, Imad " w:date="2011-06-28T11:43:00Z">
              <w:r>
                <w:rPr>
                  <w:sz w:val="20"/>
                  <w:szCs w:val="26"/>
                </w:rPr>
                <w:t>–</w:t>
              </w:r>
            </w:ins>
          </w:p>
        </w:tc>
        <w:tc>
          <w:tcPr>
            <w:tcW w:w="709" w:type="dxa"/>
            <w:vAlign w:val="center"/>
            <w:tcPrChange w:id="507" w:author="Riz, Imad " w:date="2011-06-28T11:41:00Z">
              <w:tcPr>
                <w:tcW w:w="709" w:type="dxa"/>
                <w:gridSpan w:val="2"/>
                <w:vAlign w:val="center"/>
              </w:tcPr>
            </w:tcPrChange>
          </w:tcPr>
          <w:p w:rsidR="009D46C4" w:rsidRPr="009D46C4" w:rsidRDefault="009D46C4">
            <w:pPr>
              <w:pStyle w:val="Tabletext"/>
              <w:tabs>
                <w:tab w:val="clear" w:pos="284"/>
                <w:tab w:val="left" w:pos="340"/>
              </w:tabs>
              <w:spacing w:line="260" w:lineRule="exact"/>
              <w:jc w:val="center"/>
              <w:rPr>
                <w:ins w:id="508" w:author="Riz, Imad " w:date="2011-06-28T11:40:00Z"/>
                <w:rFonts w:eastAsia="Arial Unicode MS"/>
                <w:sz w:val="20"/>
                <w:szCs w:val="26"/>
                <w:rPrChange w:id="509" w:author="Riz, Imad " w:date="2011-06-28T11:42:00Z">
                  <w:rPr>
                    <w:ins w:id="510" w:author="Riz, Imad " w:date="2011-06-28T11:40:00Z"/>
                    <w:rFonts w:eastAsia="Arial Unicode MS"/>
                    <w:sz w:val="16"/>
                    <w:szCs w:val="16"/>
                  </w:rPr>
                </w:rPrChange>
              </w:rPr>
              <w:pPrChange w:id="511" w:author="Riz, Imad " w:date="2011-06-28T11:42:00Z">
                <w:pPr>
                  <w:pStyle w:val="Tabletext"/>
                  <w:keepNext/>
                  <w:keepLines/>
                  <w:tabs>
                    <w:tab w:val="clear" w:pos="284"/>
                    <w:tab w:val="left" w:pos="340"/>
                  </w:tabs>
                  <w:spacing w:before="60" w:after="60"/>
                  <w:jc w:val="center"/>
                </w:pPr>
              </w:pPrChange>
            </w:pPr>
            <w:ins w:id="512" w:author="Riz, Imad " w:date="2011-06-28T11:40:00Z">
              <w:r w:rsidRPr="009D46C4">
                <w:rPr>
                  <w:rFonts w:eastAsia="Arial Unicode MS"/>
                  <w:sz w:val="20"/>
                  <w:szCs w:val="26"/>
                  <w:rPrChange w:id="513" w:author="Riz, Imad " w:date="2011-06-28T11:42:00Z">
                    <w:rPr>
                      <w:rFonts w:eastAsia="Arial Unicode MS"/>
                      <w:sz w:val="16"/>
                      <w:szCs w:val="16"/>
                    </w:rPr>
                  </w:rPrChange>
                </w:rPr>
                <w:t>9</w:t>
              </w:r>
            </w:ins>
          </w:p>
        </w:tc>
        <w:tc>
          <w:tcPr>
            <w:tcW w:w="709" w:type="dxa"/>
            <w:vAlign w:val="center"/>
            <w:tcPrChange w:id="514" w:author="Riz, Imad " w:date="2011-06-28T11:41:00Z">
              <w:tcPr>
                <w:tcW w:w="709" w:type="dxa"/>
                <w:gridSpan w:val="2"/>
                <w:vAlign w:val="center"/>
              </w:tcPr>
            </w:tcPrChange>
          </w:tcPr>
          <w:p w:rsidR="009D46C4" w:rsidRPr="009D46C4" w:rsidRDefault="009D46C4">
            <w:pPr>
              <w:pStyle w:val="Tabletext"/>
              <w:spacing w:line="260" w:lineRule="exact"/>
              <w:jc w:val="center"/>
              <w:rPr>
                <w:ins w:id="515" w:author="Riz, Imad " w:date="2011-06-28T11:40:00Z"/>
                <w:rFonts w:eastAsia="Arial Unicode MS"/>
                <w:sz w:val="20"/>
                <w:szCs w:val="26"/>
                <w:rPrChange w:id="516" w:author="Riz, Imad " w:date="2011-06-28T11:42:00Z">
                  <w:rPr>
                    <w:ins w:id="517" w:author="Riz, Imad " w:date="2011-06-28T11:40:00Z"/>
                    <w:rFonts w:eastAsia="Arial Unicode MS"/>
                    <w:sz w:val="16"/>
                    <w:szCs w:val="16"/>
                  </w:rPr>
                </w:rPrChange>
              </w:rPr>
              <w:pPrChange w:id="518" w:author="Riz, Imad " w:date="2011-06-28T11:42:00Z">
                <w:pPr>
                  <w:pStyle w:val="Tabletext"/>
                  <w:keepNext/>
                  <w:keepLines/>
                  <w:spacing w:before="60" w:after="60"/>
                  <w:jc w:val="center"/>
                </w:pPr>
              </w:pPrChange>
            </w:pPr>
            <w:ins w:id="519" w:author="Riz, Imad " w:date="2011-06-28T11:40:00Z">
              <w:r w:rsidRPr="009D46C4">
                <w:rPr>
                  <w:rFonts w:eastAsia="Arial Unicode MS"/>
                  <w:sz w:val="20"/>
                  <w:szCs w:val="26"/>
                  <w:rPrChange w:id="520" w:author="Riz, Imad " w:date="2011-06-28T11:42:00Z">
                    <w:rPr>
                      <w:rFonts w:eastAsia="Arial Unicode MS"/>
                      <w:sz w:val="16"/>
                      <w:szCs w:val="16"/>
                    </w:rPr>
                  </w:rPrChange>
                </w:rPr>
                <w:t>–</w:t>
              </w:r>
            </w:ins>
          </w:p>
        </w:tc>
      </w:tr>
      <w:tr w:rsidR="009D46C4" w:rsidRPr="009D46C4" w:rsidTr="009D46C4">
        <w:tblPrEx>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Change w:id="521" w:author="Riz, Imad " w:date="2011-06-28T11:41:00Z">
            <w:tblPrEx>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
          </w:tblPrExChange>
        </w:tblPrEx>
        <w:trPr>
          <w:trHeight w:val="238"/>
          <w:ins w:id="522" w:author="Riz, Imad " w:date="2011-06-28T11:40:00Z"/>
          <w:trPrChange w:id="523" w:author="Riz, Imad " w:date="2011-06-28T11:41:00Z">
            <w:trPr>
              <w:gridAfter w:val="0"/>
              <w:trHeight w:val="238"/>
            </w:trPr>
          </w:trPrChange>
        </w:trPr>
        <w:tc>
          <w:tcPr>
            <w:tcW w:w="709" w:type="dxa"/>
            <w:vAlign w:val="center"/>
            <w:tcPrChange w:id="524" w:author="Riz, Imad " w:date="2011-06-28T11:41:00Z">
              <w:tcPr>
                <w:tcW w:w="709" w:type="dxa"/>
                <w:gridSpan w:val="2"/>
                <w:vAlign w:val="center"/>
              </w:tcPr>
            </w:tcPrChange>
          </w:tcPr>
          <w:p w:rsidR="009D46C4" w:rsidRPr="009D46C4" w:rsidRDefault="009D46C4">
            <w:pPr>
              <w:pStyle w:val="Tabletext"/>
              <w:spacing w:line="260" w:lineRule="exact"/>
              <w:jc w:val="center"/>
              <w:rPr>
                <w:ins w:id="525" w:author="Riz, Imad " w:date="2011-06-28T11:40:00Z"/>
                <w:rFonts w:eastAsia="Arial Unicode MS"/>
                <w:sz w:val="20"/>
                <w:szCs w:val="26"/>
                <w:lang w:val="en-US"/>
                <w:rPrChange w:id="526" w:author="Riz, Imad " w:date="2011-06-28T11:42:00Z">
                  <w:rPr>
                    <w:ins w:id="527" w:author="Riz, Imad " w:date="2011-06-28T11:40:00Z"/>
                    <w:rFonts w:eastAsia="Arial Unicode MS"/>
                    <w:sz w:val="16"/>
                    <w:szCs w:val="16"/>
                    <w:lang w:val="en-US"/>
                  </w:rPr>
                </w:rPrChange>
              </w:rPr>
              <w:pPrChange w:id="528" w:author="Riz, Imad " w:date="2011-06-28T11:42:00Z">
                <w:pPr>
                  <w:pStyle w:val="Tabletext"/>
                  <w:spacing w:before="60" w:after="60"/>
                  <w:jc w:val="center"/>
                </w:pPr>
              </w:pPrChange>
            </w:pPr>
            <w:ins w:id="529" w:author="Riz, Imad " w:date="2011-06-28T11:40:00Z">
              <w:r w:rsidRPr="009D46C4">
                <w:rPr>
                  <w:sz w:val="20"/>
                  <w:szCs w:val="26"/>
                  <w:lang w:val="en-US"/>
                  <w:rPrChange w:id="530" w:author="Riz, Imad " w:date="2011-06-28T11:42:00Z">
                    <w:rPr>
                      <w:sz w:val="16"/>
                      <w:szCs w:val="16"/>
                      <w:lang w:val="en-US"/>
                    </w:rPr>
                  </w:rPrChange>
                </w:rPr>
                <w:t>AM</w:t>
              </w:r>
            </w:ins>
          </w:p>
        </w:tc>
        <w:tc>
          <w:tcPr>
            <w:tcW w:w="1134" w:type="dxa"/>
            <w:vAlign w:val="center"/>
            <w:tcPrChange w:id="531" w:author="Riz, Imad " w:date="2011-06-28T11:41:00Z">
              <w:tcPr>
                <w:tcW w:w="1134" w:type="dxa"/>
                <w:gridSpan w:val="2"/>
                <w:vAlign w:val="center"/>
              </w:tcPr>
            </w:tcPrChange>
          </w:tcPr>
          <w:p w:rsidR="009D46C4" w:rsidRPr="009D46C4" w:rsidRDefault="009D46C4">
            <w:pPr>
              <w:pStyle w:val="Tabletext"/>
              <w:spacing w:line="260" w:lineRule="exact"/>
              <w:jc w:val="center"/>
              <w:rPr>
                <w:ins w:id="532" w:author="Riz, Imad " w:date="2011-06-28T11:40:00Z"/>
                <w:rFonts w:eastAsia="Arial Unicode MS"/>
                <w:sz w:val="20"/>
                <w:szCs w:val="26"/>
                <w:lang w:val="en-US"/>
                <w:rPrChange w:id="533" w:author="Riz, Imad " w:date="2011-06-28T11:42:00Z">
                  <w:rPr>
                    <w:ins w:id="534" w:author="Riz, Imad " w:date="2011-06-28T11:40:00Z"/>
                    <w:rFonts w:eastAsia="Arial Unicode MS"/>
                    <w:sz w:val="16"/>
                    <w:szCs w:val="16"/>
                    <w:lang w:val="en-US"/>
                  </w:rPr>
                </w:rPrChange>
              </w:rPr>
              <w:pPrChange w:id="535" w:author="Riz, Imad " w:date="2011-06-28T11:42:00Z">
                <w:pPr>
                  <w:pStyle w:val="Tabletext"/>
                  <w:keepNext/>
                  <w:keepLines/>
                  <w:spacing w:before="60" w:after="60"/>
                  <w:jc w:val="center"/>
                </w:pPr>
              </w:pPrChange>
            </w:pPr>
            <w:ins w:id="536" w:author="Riz, Imad " w:date="2011-06-28T11:40:00Z">
              <w:r w:rsidRPr="009D46C4">
                <w:rPr>
                  <w:sz w:val="20"/>
                  <w:szCs w:val="26"/>
                  <w:lang w:val="en-US"/>
                  <w:rPrChange w:id="537" w:author="Riz, Imad " w:date="2011-06-28T11:42:00Z">
                    <w:rPr>
                      <w:sz w:val="16"/>
                      <w:szCs w:val="16"/>
                      <w:lang w:val="en-US"/>
                    </w:rPr>
                  </w:rPrChange>
                </w:rPr>
                <w:t>DRM_B2</w:t>
              </w:r>
            </w:ins>
          </w:p>
        </w:tc>
        <w:tc>
          <w:tcPr>
            <w:tcW w:w="2268" w:type="dxa"/>
            <w:vAlign w:val="center"/>
            <w:tcPrChange w:id="538" w:author="Riz, Imad " w:date="2011-06-28T11:41:00Z">
              <w:tcPr>
                <w:tcW w:w="2268" w:type="dxa"/>
                <w:gridSpan w:val="2"/>
                <w:vAlign w:val="center"/>
              </w:tcPr>
            </w:tcPrChange>
          </w:tcPr>
          <w:p w:rsidR="009D46C4" w:rsidRPr="009D46C4" w:rsidRDefault="009D46C4">
            <w:pPr>
              <w:pStyle w:val="Tabletext"/>
              <w:spacing w:line="260" w:lineRule="exact"/>
              <w:jc w:val="center"/>
              <w:rPr>
                <w:ins w:id="539" w:author="Riz, Imad " w:date="2011-06-28T11:40:00Z"/>
                <w:rFonts w:eastAsia="Arial Unicode MS"/>
                <w:sz w:val="20"/>
                <w:szCs w:val="26"/>
                <w:rPrChange w:id="540" w:author="Riz, Imad " w:date="2011-06-28T11:42:00Z">
                  <w:rPr>
                    <w:ins w:id="541" w:author="Riz, Imad " w:date="2011-06-28T11:40:00Z"/>
                    <w:rFonts w:eastAsia="Arial Unicode MS"/>
                    <w:sz w:val="16"/>
                    <w:szCs w:val="16"/>
                  </w:rPr>
                </w:rPrChange>
              </w:rPr>
              <w:pPrChange w:id="542" w:author="Riz, Imad " w:date="2011-06-28T11:43:00Z">
                <w:pPr>
                  <w:pStyle w:val="Tabletext"/>
                  <w:keepNext/>
                  <w:keepLines/>
                  <w:spacing w:before="60" w:after="60"/>
                  <w:jc w:val="center"/>
                </w:pPr>
              </w:pPrChange>
            </w:pPr>
            <w:ins w:id="543" w:author="Riz, Imad " w:date="2011-06-28T11:40:00Z">
              <w:r w:rsidRPr="009D46C4">
                <w:rPr>
                  <w:rFonts w:eastAsia="Arial Unicode MS"/>
                  <w:sz w:val="20"/>
                  <w:szCs w:val="26"/>
                  <w:rPrChange w:id="544" w:author="Riz, Imad " w:date="2011-06-28T11:42:00Z">
                    <w:rPr>
                      <w:rFonts w:eastAsia="Arial Unicode MS"/>
                      <w:sz w:val="16"/>
                      <w:szCs w:val="16"/>
                    </w:rPr>
                  </w:rPrChange>
                </w:rPr>
                <w:t>29</w:t>
              </w:r>
            </w:ins>
            <w:ins w:id="545" w:author="Riz, Imad " w:date="2011-06-28T11:43:00Z">
              <w:r>
                <w:rPr>
                  <w:rFonts w:eastAsia="Arial Unicode MS"/>
                  <w:sz w:val="20"/>
                  <w:szCs w:val="26"/>
                </w:rPr>
                <w:t>,</w:t>
              </w:r>
            </w:ins>
            <w:ins w:id="546" w:author="Riz, Imad " w:date="2011-06-28T11:40:00Z">
              <w:r w:rsidRPr="009D46C4">
                <w:rPr>
                  <w:rFonts w:eastAsia="Arial Unicode MS"/>
                  <w:sz w:val="20"/>
                  <w:szCs w:val="26"/>
                  <w:rPrChange w:id="547" w:author="Riz, Imad " w:date="2011-06-28T11:42:00Z">
                    <w:rPr>
                      <w:rFonts w:eastAsia="Arial Unicode MS"/>
                      <w:sz w:val="16"/>
                      <w:szCs w:val="16"/>
                    </w:rPr>
                  </w:rPrChange>
                </w:rPr>
                <w:t>7</w:t>
              </w:r>
            </w:ins>
            <w:ins w:id="548" w:author="Riz, Imad " w:date="2011-06-28T11:43:00Z">
              <w:r>
                <w:rPr>
                  <w:rFonts w:eastAsia="Arial Unicode MS"/>
                  <w:sz w:val="20"/>
                  <w:szCs w:val="26"/>
                </w:rPr>
                <w:t>–</w:t>
              </w:r>
            </w:ins>
          </w:p>
        </w:tc>
        <w:tc>
          <w:tcPr>
            <w:tcW w:w="1691" w:type="dxa"/>
            <w:vAlign w:val="center"/>
            <w:tcPrChange w:id="549" w:author="Riz, Imad " w:date="2011-06-28T11:41:00Z">
              <w:tcPr>
                <w:tcW w:w="1691" w:type="dxa"/>
                <w:vAlign w:val="center"/>
              </w:tcPr>
            </w:tcPrChange>
          </w:tcPr>
          <w:p w:rsidR="009D46C4" w:rsidRPr="009D46C4" w:rsidRDefault="009D46C4">
            <w:pPr>
              <w:pStyle w:val="Tabletext"/>
              <w:spacing w:line="260" w:lineRule="exact"/>
              <w:jc w:val="center"/>
              <w:rPr>
                <w:ins w:id="550" w:author="Riz, Imad " w:date="2011-06-28T11:40:00Z"/>
                <w:rFonts w:eastAsia="Arial Unicode MS"/>
                <w:sz w:val="20"/>
                <w:szCs w:val="26"/>
                <w:rPrChange w:id="551" w:author="Riz, Imad " w:date="2011-06-28T11:42:00Z">
                  <w:rPr>
                    <w:ins w:id="552" w:author="Riz, Imad " w:date="2011-06-28T11:40:00Z"/>
                    <w:rFonts w:eastAsia="Arial Unicode MS"/>
                    <w:sz w:val="16"/>
                    <w:szCs w:val="16"/>
                  </w:rPr>
                </w:rPrChange>
              </w:rPr>
              <w:pPrChange w:id="553" w:author="Riz, Imad " w:date="2011-06-28T11:43:00Z">
                <w:pPr>
                  <w:pStyle w:val="Tabletext"/>
                  <w:keepNext/>
                  <w:keepLines/>
                  <w:spacing w:before="60" w:after="60"/>
                  <w:jc w:val="center"/>
                </w:pPr>
              </w:pPrChange>
            </w:pPr>
            <w:ins w:id="554" w:author="Riz, Imad " w:date="2011-06-28T11:40:00Z">
              <w:r w:rsidRPr="009D46C4">
                <w:rPr>
                  <w:rFonts w:eastAsia="Arial Unicode MS"/>
                  <w:sz w:val="20"/>
                  <w:szCs w:val="26"/>
                  <w:rPrChange w:id="555" w:author="Riz, Imad " w:date="2011-06-28T11:42:00Z">
                    <w:rPr>
                      <w:rFonts w:eastAsia="Arial Unicode MS"/>
                      <w:sz w:val="16"/>
                      <w:szCs w:val="16"/>
                    </w:rPr>
                  </w:rPrChange>
                </w:rPr>
                <w:t>6</w:t>
              </w:r>
            </w:ins>
            <w:ins w:id="556" w:author="Riz, Imad " w:date="2011-06-28T11:43:00Z">
              <w:r>
                <w:rPr>
                  <w:rFonts w:eastAsia="Arial Unicode MS"/>
                  <w:sz w:val="20"/>
                  <w:szCs w:val="26"/>
                </w:rPr>
                <w:t>,</w:t>
              </w:r>
            </w:ins>
            <w:ins w:id="557" w:author="Riz, Imad " w:date="2011-06-28T11:40:00Z">
              <w:r w:rsidRPr="009D46C4">
                <w:rPr>
                  <w:rFonts w:eastAsia="Arial Unicode MS"/>
                  <w:sz w:val="20"/>
                  <w:szCs w:val="26"/>
                  <w:rPrChange w:id="558" w:author="Riz, Imad " w:date="2011-06-28T11:42:00Z">
                    <w:rPr>
                      <w:rFonts w:eastAsia="Arial Unicode MS"/>
                      <w:sz w:val="16"/>
                      <w:szCs w:val="16"/>
                    </w:rPr>
                  </w:rPrChange>
                </w:rPr>
                <w:t>5</w:t>
              </w:r>
            </w:ins>
          </w:p>
        </w:tc>
        <w:tc>
          <w:tcPr>
            <w:tcW w:w="2409" w:type="dxa"/>
            <w:vAlign w:val="center"/>
            <w:tcPrChange w:id="559" w:author="Riz, Imad " w:date="2011-06-28T11:41:00Z">
              <w:tcPr>
                <w:tcW w:w="2409" w:type="dxa"/>
                <w:vAlign w:val="center"/>
              </w:tcPr>
            </w:tcPrChange>
          </w:tcPr>
          <w:p w:rsidR="009D46C4" w:rsidRPr="009D46C4" w:rsidRDefault="009D46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line="260" w:lineRule="exact"/>
              <w:jc w:val="center"/>
              <w:rPr>
                <w:ins w:id="560" w:author="Riz, Imad " w:date="2011-06-28T11:40:00Z"/>
                <w:sz w:val="20"/>
                <w:szCs w:val="26"/>
                <w:lang w:bidi="ar-SY"/>
                <w:rPrChange w:id="561" w:author="Riz, Imad " w:date="2011-06-28T11:42:00Z">
                  <w:rPr>
                    <w:ins w:id="562" w:author="Riz, Imad " w:date="2011-06-28T11:40:00Z"/>
                    <w:sz w:val="16"/>
                    <w:szCs w:val="16"/>
                  </w:rPr>
                </w:rPrChange>
              </w:rPr>
              <w:pPrChange w:id="563" w:author="Riz, Imad " w:date="2011-06-28T11:43: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pPr>
              </w:pPrChange>
            </w:pPr>
            <w:ins w:id="564" w:author="Riz, Imad " w:date="2011-06-28T11:40:00Z">
              <w:r w:rsidRPr="009D46C4">
                <w:rPr>
                  <w:sz w:val="20"/>
                  <w:szCs w:val="26"/>
                  <w:rPrChange w:id="565" w:author="Riz, Imad " w:date="2011-06-28T11:42:00Z">
                    <w:rPr>
                      <w:sz w:val="16"/>
                      <w:szCs w:val="16"/>
                    </w:rPr>
                  </w:rPrChange>
                </w:rPr>
                <w:t>29</w:t>
              </w:r>
            </w:ins>
            <w:ins w:id="566" w:author="Riz, Imad " w:date="2011-06-28T11:43:00Z">
              <w:r>
                <w:rPr>
                  <w:sz w:val="20"/>
                  <w:szCs w:val="26"/>
                </w:rPr>
                <w:t>,</w:t>
              </w:r>
            </w:ins>
            <w:ins w:id="567" w:author="Riz, Imad " w:date="2011-06-28T11:40:00Z">
              <w:r w:rsidRPr="009D46C4">
                <w:rPr>
                  <w:sz w:val="20"/>
                  <w:szCs w:val="26"/>
                  <w:rPrChange w:id="568" w:author="Riz, Imad " w:date="2011-06-28T11:42:00Z">
                    <w:rPr>
                      <w:sz w:val="16"/>
                      <w:szCs w:val="16"/>
                    </w:rPr>
                  </w:rPrChange>
                </w:rPr>
                <w:t>7</w:t>
              </w:r>
            </w:ins>
            <w:ins w:id="569" w:author="Riz, Imad " w:date="2011-06-28T11:43:00Z">
              <w:r>
                <w:rPr>
                  <w:sz w:val="20"/>
                  <w:szCs w:val="26"/>
                </w:rPr>
                <w:t>–</w:t>
              </w:r>
            </w:ins>
          </w:p>
        </w:tc>
        <w:tc>
          <w:tcPr>
            <w:tcW w:w="709" w:type="dxa"/>
            <w:vAlign w:val="center"/>
            <w:tcPrChange w:id="570" w:author="Riz, Imad " w:date="2011-06-28T11:41:00Z">
              <w:tcPr>
                <w:tcW w:w="709" w:type="dxa"/>
                <w:gridSpan w:val="2"/>
                <w:vAlign w:val="center"/>
              </w:tcPr>
            </w:tcPrChange>
          </w:tcPr>
          <w:p w:rsidR="009D46C4" w:rsidRPr="009D46C4" w:rsidRDefault="009D46C4">
            <w:pPr>
              <w:pStyle w:val="Tabletext"/>
              <w:tabs>
                <w:tab w:val="clear" w:pos="284"/>
                <w:tab w:val="left" w:pos="340"/>
              </w:tabs>
              <w:spacing w:line="260" w:lineRule="exact"/>
              <w:jc w:val="center"/>
              <w:rPr>
                <w:ins w:id="571" w:author="Riz, Imad " w:date="2011-06-28T11:40:00Z"/>
                <w:rFonts w:eastAsia="Arial Unicode MS"/>
                <w:sz w:val="20"/>
                <w:szCs w:val="26"/>
                <w:rPrChange w:id="572" w:author="Riz, Imad " w:date="2011-06-28T11:42:00Z">
                  <w:rPr>
                    <w:ins w:id="573" w:author="Riz, Imad " w:date="2011-06-28T11:40:00Z"/>
                    <w:rFonts w:eastAsia="Arial Unicode MS"/>
                    <w:sz w:val="16"/>
                    <w:szCs w:val="16"/>
                  </w:rPr>
                </w:rPrChange>
              </w:rPr>
              <w:pPrChange w:id="574" w:author="Riz, Imad " w:date="2011-06-28T11:42:00Z">
                <w:pPr>
                  <w:pStyle w:val="Tabletext"/>
                  <w:keepNext/>
                  <w:keepLines/>
                  <w:tabs>
                    <w:tab w:val="clear" w:pos="284"/>
                    <w:tab w:val="left" w:pos="340"/>
                  </w:tabs>
                  <w:spacing w:before="60" w:after="60"/>
                  <w:jc w:val="center"/>
                </w:pPr>
              </w:pPrChange>
            </w:pPr>
            <w:ins w:id="575" w:author="Riz, Imad " w:date="2011-06-28T11:40:00Z">
              <w:r w:rsidRPr="009D46C4">
                <w:rPr>
                  <w:rFonts w:eastAsia="Arial Unicode MS"/>
                  <w:sz w:val="20"/>
                  <w:szCs w:val="26"/>
                  <w:rPrChange w:id="576" w:author="Riz, Imad " w:date="2011-06-28T11:42:00Z">
                    <w:rPr>
                      <w:rFonts w:eastAsia="Arial Unicode MS"/>
                      <w:sz w:val="16"/>
                      <w:szCs w:val="16"/>
                    </w:rPr>
                  </w:rPrChange>
                </w:rPr>
                <w:t>9</w:t>
              </w:r>
            </w:ins>
          </w:p>
        </w:tc>
        <w:tc>
          <w:tcPr>
            <w:tcW w:w="709" w:type="dxa"/>
            <w:vAlign w:val="center"/>
            <w:tcPrChange w:id="577" w:author="Riz, Imad " w:date="2011-06-28T11:41:00Z">
              <w:tcPr>
                <w:tcW w:w="709" w:type="dxa"/>
                <w:gridSpan w:val="2"/>
                <w:vAlign w:val="center"/>
              </w:tcPr>
            </w:tcPrChange>
          </w:tcPr>
          <w:p w:rsidR="009D46C4" w:rsidRPr="009D46C4" w:rsidRDefault="009D46C4">
            <w:pPr>
              <w:pStyle w:val="Tabletext"/>
              <w:spacing w:line="260" w:lineRule="exact"/>
              <w:jc w:val="center"/>
              <w:rPr>
                <w:ins w:id="578" w:author="Riz, Imad " w:date="2011-06-28T11:40:00Z"/>
                <w:rFonts w:eastAsia="Arial Unicode MS"/>
                <w:sz w:val="20"/>
                <w:szCs w:val="26"/>
                <w:rPrChange w:id="579" w:author="Riz, Imad " w:date="2011-06-28T11:42:00Z">
                  <w:rPr>
                    <w:ins w:id="580" w:author="Riz, Imad " w:date="2011-06-28T11:40:00Z"/>
                    <w:rFonts w:eastAsia="Arial Unicode MS"/>
                    <w:sz w:val="16"/>
                    <w:szCs w:val="16"/>
                  </w:rPr>
                </w:rPrChange>
              </w:rPr>
              <w:pPrChange w:id="581" w:author="Riz, Imad " w:date="2011-06-28T11:42:00Z">
                <w:pPr>
                  <w:pStyle w:val="Tabletext"/>
                  <w:keepNext/>
                  <w:keepLines/>
                  <w:spacing w:before="60" w:after="60"/>
                  <w:jc w:val="center"/>
                </w:pPr>
              </w:pPrChange>
            </w:pPr>
            <w:ins w:id="582" w:author="Riz, Imad " w:date="2011-06-28T11:40:00Z">
              <w:r w:rsidRPr="009D46C4">
                <w:rPr>
                  <w:rFonts w:eastAsia="Arial Unicode MS"/>
                  <w:sz w:val="20"/>
                  <w:szCs w:val="26"/>
                  <w:rPrChange w:id="583" w:author="Riz, Imad " w:date="2011-06-28T11:42:00Z">
                    <w:rPr>
                      <w:rFonts w:eastAsia="Arial Unicode MS"/>
                      <w:sz w:val="16"/>
                      <w:szCs w:val="16"/>
                    </w:rPr>
                  </w:rPrChange>
                </w:rPr>
                <w:t>–</w:t>
              </w:r>
            </w:ins>
          </w:p>
        </w:tc>
      </w:tr>
    </w:tbl>
    <w:p w:rsidR="00BD26B4" w:rsidRPr="0009671C" w:rsidRDefault="00BD26B4">
      <w:pPr>
        <w:spacing w:before="240"/>
        <w:rPr>
          <w:ins w:id="584" w:author="bouchafa" w:date="2011-06-24T10:22:00Z"/>
          <w:sz w:val="20"/>
          <w:szCs w:val="26"/>
          <w:rtl/>
          <w:lang w:val="en-US" w:bidi="ar-EG"/>
        </w:rPr>
        <w:pPrChange w:id="585" w:author="Riz, Imad " w:date="2011-06-28T11:43:00Z">
          <w:pPr>
            <w:pStyle w:val="TableNoBR"/>
            <w:tabs>
              <w:tab w:val="left" w:pos="3299"/>
              <w:tab w:val="center" w:pos="7141"/>
            </w:tabs>
            <w:spacing w:before="120"/>
            <w:jc w:val="left"/>
          </w:pPr>
        </w:pPrChange>
      </w:pPr>
      <w:ins w:id="586" w:author="bouchafa" w:date="2011-06-24T10:22:00Z">
        <w:r w:rsidRPr="0009671C">
          <w:rPr>
            <w:sz w:val="20"/>
            <w:szCs w:val="26"/>
            <w:lang w:val="en-US"/>
          </w:rPr>
          <w:t>(1)</w:t>
        </w:r>
      </w:ins>
      <w:ins w:id="587" w:author="bouchafa" w:date="2011-06-24T10:20:00Z">
        <w:r w:rsidRPr="0009671C">
          <w:rPr>
            <w:rFonts w:hint="cs"/>
            <w:sz w:val="20"/>
            <w:szCs w:val="26"/>
            <w:rtl/>
            <w:lang w:val="en-US" w:bidi="ar-EG"/>
          </w:rPr>
          <w:tab/>
          <w:t xml:space="preserve">يمكن حساب نسبة الحماية </w:t>
        </w:r>
        <w:r w:rsidRPr="0009671C">
          <w:rPr>
            <w:sz w:val="20"/>
            <w:szCs w:val="26"/>
            <w:lang w:val="en-US" w:bidi="ar-EG"/>
          </w:rPr>
          <w:t>RF</w:t>
        </w:r>
        <w:r w:rsidRPr="0009671C">
          <w:rPr>
            <w:rFonts w:hint="cs"/>
            <w:sz w:val="20"/>
            <w:szCs w:val="26"/>
            <w:rtl/>
            <w:lang w:val="en-US" w:bidi="ar-EG"/>
          </w:rPr>
          <w:t xml:space="preserve"> فيما يتعلق بنظام تماثلي معرض للتداخل من نظام رقمي بإضافة قيمة مناسبة </w:t>
        </w:r>
      </w:ins>
      <w:ins w:id="588" w:author="bouchafa" w:date="2011-06-24T10:21:00Z">
        <w:r w:rsidRPr="0009671C">
          <w:rPr>
            <w:rFonts w:hint="cs"/>
            <w:sz w:val="20"/>
            <w:szCs w:val="26"/>
            <w:rtl/>
            <w:lang w:val="en-US" w:bidi="ar-EG"/>
          </w:rPr>
          <w:t xml:space="preserve">لنسبة الحماية </w:t>
        </w:r>
        <w:r w:rsidRPr="0009671C">
          <w:rPr>
            <w:sz w:val="20"/>
            <w:szCs w:val="26"/>
            <w:lang w:val="en-US" w:bidi="ar-EG"/>
          </w:rPr>
          <w:t>AF</w:t>
        </w:r>
        <w:r w:rsidRPr="0009671C">
          <w:rPr>
            <w:rFonts w:hint="cs"/>
            <w:sz w:val="20"/>
            <w:szCs w:val="26"/>
            <w:rtl/>
            <w:lang w:val="en-US" w:bidi="ar-EG"/>
          </w:rPr>
          <w:t xml:space="preserve"> </w:t>
        </w:r>
      </w:ins>
      <w:ins w:id="589" w:author="Riz, Imad " w:date="2011-06-28T11:48:00Z">
        <w:r w:rsidR="00396D10" w:rsidRPr="0009671C">
          <w:rPr>
            <w:rFonts w:hint="cs"/>
            <w:sz w:val="20"/>
            <w:szCs w:val="26"/>
            <w:rtl/>
            <w:lang w:val="en-US" w:bidi="ar-EG"/>
          </w:rPr>
          <w:t xml:space="preserve">وفقاً لحالة معينة </w:t>
        </w:r>
      </w:ins>
      <w:ins w:id="590" w:author="bouchafa" w:date="2011-06-24T10:21:00Z">
        <w:r w:rsidRPr="0009671C">
          <w:rPr>
            <w:rFonts w:hint="cs"/>
            <w:sz w:val="20"/>
            <w:szCs w:val="26"/>
            <w:rtl/>
            <w:lang w:val="en-US" w:bidi="ar-EG"/>
          </w:rPr>
          <w:t xml:space="preserve">إلى القيم الواردة في الجدول </w:t>
        </w:r>
      </w:ins>
      <w:ins w:id="591" w:author="bouchafa" w:date="2011-06-24T10:22:00Z">
        <w:r w:rsidRPr="0009671C">
          <w:rPr>
            <w:sz w:val="20"/>
            <w:szCs w:val="26"/>
            <w:lang w:val="en-US" w:bidi="ar-EG"/>
          </w:rPr>
          <w:t>1.2</w:t>
        </w:r>
        <w:r w:rsidRPr="0009671C">
          <w:rPr>
            <w:rFonts w:hint="cs"/>
            <w:sz w:val="20"/>
            <w:szCs w:val="26"/>
            <w:rtl/>
            <w:lang w:val="en-US" w:bidi="ar-EG"/>
          </w:rPr>
          <w:t>.</w:t>
        </w:r>
      </w:ins>
    </w:p>
    <w:p w:rsidR="00563E91" w:rsidRPr="0009671C" w:rsidRDefault="00BD26B4">
      <w:pPr>
        <w:keepNext/>
        <w:keepLines/>
        <w:spacing w:before="0" w:after="120"/>
        <w:rPr>
          <w:ins w:id="592" w:author="Riz, Imad " w:date="2011-06-28T11:49:00Z"/>
          <w:b/>
          <w:sz w:val="20"/>
          <w:szCs w:val="26"/>
          <w:rtl/>
          <w:lang w:val="en-US" w:bidi="ar-EG"/>
        </w:rPr>
        <w:pPrChange w:id="593" w:author="bouchafa" w:date="2011-06-24T14:17:00Z">
          <w:pPr>
            <w:spacing w:line="480" w:lineRule="auto"/>
          </w:pPr>
        </w:pPrChange>
      </w:pPr>
      <w:ins w:id="594" w:author="bouchafa" w:date="2011-06-24T10:25:00Z">
        <w:r w:rsidRPr="0009671C">
          <w:rPr>
            <w:bCs/>
            <w:sz w:val="20"/>
            <w:szCs w:val="26"/>
            <w:lang w:val="en-US" w:bidi="ar-EG"/>
            <w:rPrChange w:id="595" w:author="bouchafa" w:date="2011-06-24T10:23:00Z">
              <w:rPr>
                <w:b/>
                <w:lang w:val="en-US" w:bidi="ar-EG"/>
              </w:rPr>
            </w:rPrChange>
          </w:rPr>
          <w:lastRenderedPageBreak/>
          <w:t>(2)</w:t>
        </w:r>
      </w:ins>
      <w:ins w:id="596" w:author="bouchafa" w:date="2011-06-24T10:22:00Z">
        <w:r w:rsidRPr="0009671C">
          <w:rPr>
            <w:bCs/>
            <w:sz w:val="20"/>
            <w:szCs w:val="26"/>
            <w:rtl/>
            <w:lang w:val="en-US" w:bidi="ar-EG"/>
            <w:rPrChange w:id="597" w:author="bouchafa" w:date="2011-06-24T10:23:00Z">
              <w:rPr>
                <w:b/>
                <w:rtl/>
                <w:lang w:val="en-US" w:bidi="ar-EG"/>
              </w:rPr>
            </w:rPrChange>
          </w:rPr>
          <w:tab/>
        </w:r>
      </w:ins>
      <w:ins w:id="598" w:author="bouchafa" w:date="2011-06-24T10:23:00Z">
        <w:r w:rsidRPr="0009671C">
          <w:rPr>
            <w:rFonts w:hint="cs"/>
            <w:b/>
            <w:sz w:val="20"/>
            <w:szCs w:val="26"/>
            <w:rtl/>
            <w:lang w:val="en-US" w:bidi="ar-EG"/>
          </w:rPr>
          <w:t xml:space="preserve">تشير القيم المقدمة في هذا الجدول إلى </w:t>
        </w:r>
      </w:ins>
      <w:ins w:id="599" w:author="bouchafa" w:date="2011-06-24T14:13:00Z">
        <w:r w:rsidRPr="0009671C">
          <w:rPr>
            <w:rFonts w:hint="cs"/>
            <w:b/>
            <w:sz w:val="20"/>
            <w:szCs w:val="26"/>
            <w:rtl/>
            <w:lang w:val="en-US" w:bidi="ar-EG"/>
          </w:rPr>
          <w:t>الحالة المحددة</w:t>
        </w:r>
      </w:ins>
      <w:ins w:id="600" w:author="bouchafa" w:date="2011-06-24T10:23:00Z">
        <w:r w:rsidRPr="0009671C">
          <w:rPr>
            <w:rFonts w:hint="cs"/>
            <w:b/>
            <w:sz w:val="20"/>
            <w:szCs w:val="26"/>
            <w:rtl/>
            <w:lang w:val="en-US" w:bidi="ar-EG"/>
          </w:rPr>
          <w:t xml:space="preserve"> المتعلقة بدرجة عالية من انضغاط التشكيل وعرض النطاق السمعي الذي يبلغ </w:t>
        </w:r>
        <w:r w:rsidRPr="0009671C">
          <w:rPr>
            <w:bCs/>
            <w:sz w:val="20"/>
            <w:szCs w:val="26"/>
            <w:lang w:val="en-US" w:bidi="ar-EG"/>
          </w:rPr>
          <w:t>kHz 4,5</w:t>
        </w:r>
      </w:ins>
      <w:ins w:id="601" w:author="bouchafa" w:date="2011-06-24T10:24:00Z">
        <w:r w:rsidRPr="0009671C">
          <w:rPr>
            <w:b/>
            <w:sz w:val="20"/>
            <w:szCs w:val="26"/>
            <w:rtl/>
            <w:lang w:val="en-US" w:bidi="ar-EG"/>
            <w:rPrChange w:id="602" w:author="bouchafa" w:date="2011-06-24T10:24:00Z">
              <w:rPr>
                <w:bCs/>
                <w:rtl/>
                <w:lang w:val="en-US" w:bidi="ar-EG"/>
              </w:rPr>
            </w:rPrChange>
          </w:rPr>
          <w:t xml:space="preserve"> (الحا</w:t>
        </w:r>
        <w:r w:rsidRPr="0009671C">
          <w:rPr>
            <w:rFonts w:hint="cs"/>
            <w:b/>
            <w:sz w:val="20"/>
            <w:szCs w:val="26"/>
            <w:rtl/>
            <w:lang w:val="en-US" w:bidi="ar-EG"/>
          </w:rPr>
          <w:t>ل</w:t>
        </w:r>
        <w:r w:rsidRPr="0009671C">
          <w:rPr>
            <w:rFonts w:hint="eastAsia"/>
            <w:b/>
            <w:sz w:val="20"/>
            <w:szCs w:val="26"/>
            <w:rtl/>
            <w:lang w:val="en-US" w:bidi="ar-EG"/>
            <w:rPrChange w:id="603" w:author="bouchafa" w:date="2011-06-24T10:24:00Z">
              <w:rPr>
                <w:rFonts w:hint="eastAsia"/>
                <w:bCs/>
                <w:rtl/>
                <w:lang w:val="en-US" w:bidi="ar-EG"/>
              </w:rPr>
            </w:rPrChange>
          </w:rPr>
          <w:t>ة</w:t>
        </w:r>
        <w:r w:rsidRPr="0009671C">
          <w:rPr>
            <w:b/>
            <w:sz w:val="20"/>
            <w:szCs w:val="26"/>
            <w:rtl/>
            <w:lang w:val="en-US" w:bidi="ar-EG"/>
            <w:rPrChange w:id="604" w:author="bouchafa" w:date="2011-06-24T10:24:00Z">
              <w:rPr>
                <w:bCs/>
                <w:rtl/>
                <w:lang w:val="en-US" w:bidi="ar-EG"/>
              </w:rPr>
            </w:rPrChange>
          </w:rPr>
          <w:t xml:space="preserve"> </w:t>
        </w:r>
        <w:r w:rsidRPr="0009671C">
          <w:rPr>
            <w:bCs/>
            <w:sz w:val="20"/>
            <w:szCs w:val="26"/>
            <w:lang w:val="en-US" w:bidi="ar-EG"/>
          </w:rPr>
          <w:t>(D</w:t>
        </w:r>
        <w:r w:rsidRPr="0009671C">
          <w:rPr>
            <w:rFonts w:hint="cs"/>
            <w:b/>
            <w:sz w:val="20"/>
            <w:szCs w:val="26"/>
            <w:rtl/>
            <w:lang w:val="en-US" w:bidi="ar-EG"/>
          </w:rPr>
          <w:t xml:space="preserve">. وقد تم افتراض عمق التشكيل المرتبط بدرجة عالية من انضغاط التشكيل </w:t>
        </w:r>
      </w:ins>
      <w:ins w:id="605" w:author="bouchafa" w:date="2011-06-24T10:25:00Z">
        <w:r w:rsidRPr="0009671C">
          <w:rPr>
            <w:rFonts w:hint="cs"/>
            <w:b/>
            <w:sz w:val="20"/>
            <w:szCs w:val="26"/>
            <w:rtl/>
            <w:lang w:val="en-US" w:bidi="ar-EG"/>
          </w:rPr>
          <w:t xml:space="preserve">للإشارة التماثلية. وبغية توفير حماية كافية </w:t>
        </w:r>
      </w:ins>
      <w:ins w:id="606" w:author="bouchafa" w:date="2011-06-24T10:26:00Z">
        <w:r w:rsidRPr="0009671C">
          <w:rPr>
            <w:rFonts w:hint="cs"/>
            <w:b/>
            <w:sz w:val="20"/>
            <w:szCs w:val="26"/>
            <w:rtl/>
            <w:lang w:val="en-US" w:bidi="ar-EG"/>
          </w:rPr>
          <w:t>ل</w:t>
        </w:r>
      </w:ins>
      <w:ins w:id="607" w:author="bouchafa" w:date="2011-06-24T10:25:00Z">
        <w:r w:rsidRPr="0009671C">
          <w:rPr>
            <w:rFonts w:hint="cs"/>
            <w:b/>
            <w:sz w:val="20"/>
            <w:szCs w:val="26"/>
            <w:rtl/>
            <w:lang w:val="en-US" w:bidi="ar-EG"/>
          </w:rPr>
          <w:t xml:space="preserve">إشارات تماثلية </w:t>
        </w:r>
      </w:ins>
      <w:ins w:id="608" w:author="bouchafa" w:date="2011-06-24T10:26:00Z">
        <w:r w:rsidRPr="0009671C">
          <w:rPr>
            <w:rFonts w:hint="cs"/>
            <w:b/>
            <w:sz w:val="20"/>
            <w:szCs w:val="26"/>
            <w:rtl/>
            <w:lang w:val="en-US" w:bidi="ar-EG"/>
          </w:rPr>
          <w:t xml:space="preserve">بدرجة عادية من الانضغاط، ينبغي زيادة كل </w:t>
        </w:r>
      </w:ins>
      <w:ins w:id="609" w:author="bouchafa" w:date="2011-06-24T14:16:00Z">
        <w:r w:rsidRPr="0009671C">
          <w:rPr>
            <w:rFonts w:hint="cs"/>
            <w:b/>
            <w:sz w:val="20"/>
            <w:szCs w:val="26"/>
            <w:rtl/>
            <w:lang w:val="en-US" w:bidi="ar-EG"/>
          </w:rPr>
          <w:t xml:space="preserve">قيمة </w:t>
        </w:r>
      </w:ins>
      <w:ins w:id="610" w:author="bouchafa" w:date="2011-06-24T10:26:00Z">
        <w:r w:rsidRPr="0009671C">
          <w:rPr>
            <w:rFonts w:hint="cs"/>
            <w:b/>
            <w:sz w:val="20"/>
            <w:szCs w:val="26"/>
            <w:rtl/>
            <w:lang w:val="en-US" w:bidi="ar-EG"/>
          </w:rPr>
          <w:t xml:space="preserve">في الجدول </w:t>
        </w:r>
      </w:ins>
      <w:ins w:id="611" w:author="bouchafa" w:date="2011-06-24T10:27:00Z">
        <w:r w:rsidRPr="0009671C">
          <w:rPr>
            <w:bCs/>
            <w:sz w:val="20"/>
            <w:szCs w:val="26"/>
            <w:lang w:val="en-US" w:bidi="ar-EG"/>
            <w:rPrChange w:id="612" w:author="bouchafa" w:date="2011-06-24T10:27:00Z">
              <w:rPr>
                <w:b/>
                <w:lang w:val="en-US" w:bidi="ar-EG"/>
              </w:rPr>
            </w:rPrChange>
          </w:rPr>
          <w:t>1.2</w:t>
        </w:r>
      </w:ins>
      <w:ins w:id="613" w:author="bouchafa" w:date="2011-06-24T10:28:00Z">
        <w:r w:rsidRPr="0009671C">
          <w:rPr>
            <w:rFonts w:hint="cs"/>
            <w:b/>
            <w:sz w:val="20"/>
            <w:szCs w:val="26"/>
            <w:rtl/>
            <w:lang w:val="en-US" w:bidi="ar-EG"/>
          </w:rPr>
          <w:t xml:space="preserve"> </w:t>
        </w:r>
      </w:ins>
      <w:ins w:id="614" w:author="Riz, Imad " w:date="2011-06-28T11:48:00Z">
        <w:r w:rsidR="00396D10" w:rsidRPr="0009671C">
          <w:rPr>
            <w:rFonts w:hint="cs"/>
            <w:b/>
            <w:sz w:val="20"/>
            <w:szCs w:val="26"/>
            <w:rtl/>
            <w:lang w:val="en-US" w:bidi="ar-EG"/>
          </w:rPr>
          <w:t xml:space="preserve">لتناسب </w:t>
        </w:r>
      </w:ins>
      <w:ins w:id="615" w:author="bouchafa" w:date="2011-06-24T10:28:00Z">
        <w:r w:rsidRPr="0009671C">
          <w:rPr>
            <w:rFonts w:hint="cs"/>
            <w:b/>
            <w:sz w:val="20"/>
            <w:szCs w:val="26"/>
            <w:rtl/>
            <w:lang w:val="en-US" w:bidi="ar-EG"/>
          </w:rPr>
          <w:t xml:space="preserve">الفرق بين </w:t>
        </w:r>
      </w:ins>
      <w:ins w:id="616" w:author="bouchafa" w:date="2011-06-24T10:29:00Z">
        <w:r w:rsidRPr="0009671C">
          <w:rPr>
            <w:rFonts w:hint="cs"/>
            <w:b/>
            <w:sz w:val="20"/>
            <w:szCs w:val="26"/>
            <w:rtl/>
            <w:lang w:val="en-US" w:bidi="ar-EG"/>
          </w:rPr>
          <w:t>ال</w:t>
        </w:r>
      </w:ins>
      <w:ins w:id="617" w:author="bouchafa" w:date="2011-06-24T10:28:00Z">
        <w:r w:rsidRPr="0009671C">
          <w:rPr>
            <w:rFonts w:hint="cs"/>
            <w:b/>
            <w:sz w:val="20"/>
            <w:szCs w:val="26"/>
            <w:rtl/>
            <w:lang w:val="en-US" w:bidi="ar-EG"/>
          </w:rPr>
          <w:t xml:space="preserve">درجة </w:t>
        </w:r>
      </w:ins>
      <w:ins w:id="618" w:author="bouchafa" w:date="2011-06-24T10:29:00Z">
        <w:r w:rsidRPr="0009671C">
          <w:rPr>
            <w:rFonts w:hint="cs"/>
            <w:b/>
            <w:sz w:val="20"/>
            <w:szCs w:val="26"/>
            <w:rtl/>
            <w:lang w:val="en-US" w:bidi="ar-EG"/>
          </w:rPr>
          <w:t>العادية</w:t>
        </w:r>
      </w:ins>
      <w:ins w:id="619" w:author="bouchafa" w:date="2011-06-24T10:28:00Z">
        <w:r w:rsidRPr="0009671C">
          <w:rPr>
            <w:rFonts w:hint="cs"/>
            <w:b/>
            <w:sz w:val="20"/>
            <w:szCs w:val="26"/>
            <w:rtl/>
            <w:lang w:val="en-US" w:bidi="ar-EG"/>
          </w:rPr>
          <w:t xml:space="preserve"> و</w:t>
        </w:r>
      </w:ins>
      <w:ins w:id="620" w:author="bouchafa" w:date="2011-06-24T10:29:00Z">
        <w:r w:rsidRPr="0009671C">
          <w:rPr>
            <w:rFonts w:hint="cs"/>
            <w:b/>
            <w:sz w:val="20"/>
            <w:szCs w:val="26"/>
            <w:rtl/>
            <w:lang w:val="en-US" w:bidi="ar-EG"/>
          </w:rPr>
          <w:t>ال</w:t>
        </w:r>
      </w:ins>
      <w:ins w:id="621" w:author="bouchafa" w:date="2011-06-24T10:28:00Z">
        <w:r w:rsidRPr="0009671C">
          <w:rPr>
            <w:rFonts w:hint="cs"/>
            <w:b/>
            <w:sz w:val="20"/>
            <w:szCs w:val="26"/>
            <w:rtl/>
            <w:lang w:val="en-US" w:bidi="ar-EG"/>
          </w:rPr>
          <w:t xml:space="preserve">درجة </w:t>
        </w:r>
      </w:ins>
      <w:ins w:id="622" w:author="bouchafa" w:date="2011-06-24T10:29:00Z">
        <w:r w:rsidRPr="0009671C">
          <w:rPr>
            <w:rFonts w:hint="cs"/>
            <w:b/>
            <w:sz w:val="20"/>
            <w:szCs w:val="26"/>
            <w:rtl/>
            <w:lang w:val="en-US" w:bidi="ar-EG"/>
          </w:rPr>
          <w:t>ال</w:t>
        </w:r>
      </w:ins>
      <w:ins w:id="623" w:author="bouchafa" w:date="2011-06-24T10:28:00Z">
        <w:r w:rsidRPr="0009671C">
          <w:rPr>
            <w:rFonts w:hint="cs"/>
            <w:b/>
            <w:sz w:val="20"/>
            <w:szCs w:val="26"/>
            <w:rtl/>
            <w:lang w:val="en-US" w:bidi="ar-EG"/>
          </w:rPr>
          <w:t>عالية لانضغاط التشكيل.</w:t>
        </w:r>
      </w:ins>
    </w:p>
    <w:p w:rsidR="00BD26B4" w:rsidRPr="00B341E7" w:rsidRDefault="00BD26B4">
      <w:pPr>
        <w:keepNext/>
        <w:keepLines/>
        <w:spacing w:before="0" w:after="120"/>
        <w:rPr>
          <w:ins w:id="624" w:author="bouchafa" w:date="2011-06-24T10:32:00Z"/>
          <w:caps/>
          <w:noProof/>
          <w:rtl/>
          <w:lang w:bidi="ar-EG"/>
        </w:rPr>
        <w:pPrChange w:id="625" w:author="bouchafa" w:date="2011-06-24T14:17:00Z">
          <w:pPr>
            <w:spacing w:line="480" w:lineRule="auto"/>
          </w:pPr>
        </w:pPrChange>
      </w:pPr>
      <w:ins w:id="626" w:author="bouchafa" w:date="2011-06-24T10:32:00Z">
        <w:r w:rsidRPr="00B341E7">
          <w:rPr>
            <w:rFonts w:hint="cs"/>
            <w:caps/>
            <w:noProof/>
            <w:rtl/>
            <w:lang w:bidi="ar-EG"/>
          </w:rPr>
          <w:t xml:space="preserve">يقدم الجدولان </w:t>
        </w:r>
      </w:ins>
      <w:ins w:id="627" w:author="bouchafa" w:date="2011-06-24T10:30:00Z">
        <w:r w:rsidRPr="00B341E7">
          <w:rPr>
            <w:caps/>
            <w:noProof/>
            <w:lang w:bidi="ar-EG"/>
          </w:rPr>
          <w:t>2.2</w:t>
        </w:r>
        <w:r w:rsidRPr="00B341E7">
          <w:rPr>
            <w:rFonts w:hint="cs"/>
            <w:caps/>
            <w:noProof/>
            <w:rtl/>
            <w:lang w:bidi="ar-EG"/>
          </w:rPr>
          <w:t xml:space="preserve"> و</w:t>
        </w:r>
        <w:r w:rsidRPr="00B341E7">
          <w:rPr>
            <w:caps/>
            <w:noProof/>
            <w:lang w:bidi="ar-EG"/>
          </w:rPr>
          <w:t>3.2</w:t>
        </w:r>
        <w:r w:rsidRPr="00B341E7">
          <w:rPr>
            <w:rFonts w:hint="cs"/>
            <w:caps/>
            <w:noProof/>
            <w:rtl/>
            <w:lang w:bidi="ar-EG"/>
          </w:rPr>
          <w:t xml:space="preserve"> نسب الحماية </w:t>
        </w:r>
        <w:r w:rsidRPr="00B341E7">
          <w:rPr>
            <w:caps/>
            <w:noProof/>
            <w:lang w:bidi="ar-EG"/>
          </w:rPr>
          <w:t>RF</w:t>
        </w:r>
        <w:r w:rsidRPr="00B341E7">
          <w:rPr>
            <w:rFonts w:hint="cs"/>
            <w:caps/>
            <w:noProof/>
            <w:rtl/>
            <w:lang w:bidi="ar-EG"/>
          </w:rPr>
          <w:t xml:space="preserve"> النسبية من أجل حالات أنظمة الإرسال بالتشكيل الرقمي المعرضة للتداخل من أنظمة إرسال بتشكيل </w:t>
        </w:r>
      </w:ins>
      <w:ins w:id="628" w:author="bouchafa" w:date="2011-06-24T10:31:00Z">
        <w:r w:rsidRPr="00B341E7">
          <w:rPr>
            <w:rFonts w:hint="cs"/>
            <w:caps/>
            <w:noProof/>
            <w:rtl/>
            <w:lang w:bidi="ar-EG"/>
          </w:rPr>
          <w:t>تماثلي</w:t>
        </w:r>
      </w:ins>
      <w:ins w:id="629" w:author="bouchafa" w:date="2011-06-24T10:30:00Z">
        <w:r w:rsidRPr="00B341E7">
          <w:rPr>
            <w:rFonts w:hint="cs"/>
            <w:caps/>
            <w:noProof/>
            <w:rtl/>
            <w:lang w:bidi="ar-EG"/>
          </w:rPr>
          <w:t xml:space="preserve"> أو من أنظمة إرسال بتشكيل رقمي. وقد أعد هذان الجدولان من أجل </w:t>
        </w:r>
      </w:ins>
      <w:ins w:id="630" w:author="bouchafa" w:date="2011-06-24T14:17:00Z">
        <w:r w:rsidRPr="00B341E7">
          <w:rPr>
            <w:rFonts w:hint="cs"/>
            <w:caps/>
            <w:noProof/>
            <w:rtl/>
            <w:lang w:bidi="ar-EG"/>
          </w:rPr>
          <w:t>نظام الإرسال</w:t>
        </w:r>
      </w:ins>
      <w:ins w:id="631" w:author="bouchafa" w:date="2011-06-24T10:31:00Z">
        <w:r w:rsidRPr="00B341E7">
          <w:rPr>
            <w:rFonts w:hint="cs"/>
            <w:caps/>
            <w:noProof/>
            <w:rtl/>
            <w:lang w:bidi="ar-EG"/>
          </w:rPr>
          <w:t xml:space="preserve"> </w:t>
        </w:r>
        <w:r w:rsidRPr="00B341E7">
          <w:rPr>
            <w:caps/>
            <w:noProof/>
            <w:lang w:val="en-US" w:bidi="ar-EG"/>
          </w:rPr>
          <w:t>DRM</w:t>
        </w:r>
      </w:ins>
      <w:ins w:id="632" w:author="bouchafa" w:date="2011-06-24T10:30:00Z">
        <w:r w:rsidRPr="00B341E7">
          <w:rPr>
            <w:rFonts w:hint="cs"/>
            <w:caps/>
            <w:noProof/>
            <w:rtl/>
            <w:lang w:bidi="ar-EG"/>
          </w:rPr>
          <w:t xml:space="preserve"> </w:t>
        </w:r>
      </w:ins>
      <w:ins w:id="633" w:author="bouchafa" w:date="2011-06-24T14:17:00Z">
        <w:r w:rsidRPr="00B341E7">
          <w:rPr>
            <w:rFonts w:hint="cs"/>
            <w:caps/>
            <w:noProof/>
            <w:rtl/>
            <w:lang w:bidi="ar-EG"/>
          </w:rPr>
          <w:t>الذي ي</w:t>
        </w:r>
      </w:ins>
      <w:ins w:id="634" w:author="bouchafa" w:date="2011-06-24T10:30:00Z">
        <w:r w:rsidRPr="00B341E7">
          <w:rPr>
            <w:rFonts w:hint="cs"/>
            <w:caps/>
            <w:noProof/>
            <w:rtl/>
            <w:lang w:bidi="ar-EG"/>
          </w:rPr>
          <w:t xml:space="preserve">ستعمل أسلوبي المقاومة </w:t>
        </w:r>
        <w:r w:rsidRPr="00B341E7">
          <w:rPr>
            <w:caps/>
            <w:noProof/>
            <w:lang w:bidi="ar-EG"/>
          </w:rPr>
          <w:t>A</w:t>
        </w:r>
        <w:r w:rsidRPr="00B341E7">
          <w:rPr>
            <w:rFonts w:hint="cs"/>
            <w:caps/>
            <w:noProof/>
            <w:rtl/>
            <w:lang w:bidi="ar-EG"/>
          </w:rPr>
          <w:t xml:space="preserve"> و</w:t>
        </w:r>
        <w:r w:rsidRPr="00B341E7">
          <w:rPr>
            <w:caps/>
            <w:noProof/>
            <w:lang w:bidi="ar-EG"/>
          </w:rPr>
          <w:t>B</w:t>
        </w:r>
        <w:r w:rsidRPr="00B341E7">
          <w:rPr>
            <w:rFonts w:hint="cs"/>
            <w:caps/>
            <w:noProof/>
            <w:rtl/>
            <w:lang w:bidi="ar-EG"/>
          </w:rPr>
          <w:t xml:space="preserve"> </w:t>
        </w:r>
      </w:ins>
      <w:ins w:id="635" w:author="bouchafa" w:date="2011-06-24T10:32:00Z">
        <w:r w:rsidRPr="00B341E7">
          <w:rPr>
            <w:rFonts w:hint="cs"/>
            <w:caps/>
            <w:noProof/>
            <w:rtl/>
            <w:lang w:bidi="ar-EG"/>
          </w:rPr>
          <w:t xml:space="preserve">وشغل الطيف من النمط </w:t>
        </w:r>
        <w:r w:rsidRPr="00B341E7">
          <w:rPr>
            <w:caps/>
            <w:noProof/>
            <w:lang w:val="en-US" w:bidi="ar-EG"/>
          </w:rPr>
          <w:t>2</w:t>
        </w:r>
        <w:r w:rsidRPr="00B341E7">
          <w:rPr>
            <w:rFonts w:hint="cs"/>
            <w:caps/>
            <w:noProof/>
            <w:rtl/>
            <w:lang w:bidi="ar-EG"/>
          </w:rPr>
          <w:t xml:space="preserve"> </w:t>
        </w:r>
      </w:ins>
      <w:ins w:id="636" w:author="bouchafa" w:date="2011-06-24T10:30:00Z">
        <w:r w:rsidRPr="00B341E7">
          <w:rPr>
            <w:rFonts w:hint="cs"/>
            <w:caps/>
            <w:noProof/>
            <w:rtl/>
            <w:lang w:bidi="ar-EG"/>
          </w:rPr>
          <w:t xml:space="preserve">والتشكيل </w:t>
        </w:r>
        <w:r w:rsidRPr="00B341E7">
          <w:rPr>
            <w:caps/>
            <w:noProof/>
            <w:lang w:bidi="ar-EG"/>
          </w:rPr>
          <w:t>64-QAM</w:t>
        </w:r>
        <w:r w:rsidRPr="00B341E7">
          <w:rPr>
            <w:rFonts w:hint="cs"/>
            <w:caps/>
            <w:noProof/>
            <w:rtl/>
            <w:lang w:bidi="ar-EG"/>
          </w:rPr>
          <w:t xml:space="preserve"> ومستوى الحماية رقم </w:t>
        </w:r>
        <w:r w:rsidRPr="00B341E7">
          <w:rPr>
            <w:caps/>
            <w:noProof/>
            <w:lang w:bidi="ar-EG"/>
          </w:rPr>
          <w:t>1</w:t>
        </w:r>
        <w:r w:rsidRPr="00B341E7">
          <w:rPr>
            <w:rFonts w:hint="cs"/>
            <w:caps/>
            <w:noProof/>
            <w:rtl/>
            <w:lang w:bidi="ar-EG"/>
          </w:rPr>
          <w:t>.</w:t>
        </w:r>
      </w:ins>
    </w:p>
    <w:p w:rsidR="00BD26B4" w:rsidRPr="00B341E7" w:rsidRDefault="00563E91">
      <w:pPr>
        <w:keepNext/>
        <w:tabs>
          <w:tab w:val="left" w:pos="3299"/>
          <w:tab w:val="center" w:pos="7141"/>
        </w:tabs>
        <w:spacing w:after="120"/>
        <w:rPr>
          <w:caps/>
          <w:rtl/>
          <w:lang w:bidi="ar-EG"/>
        </w:rPr>
        <w:pPrChange w:id="637" w:author="bouchafa" w:date="2011-06-24T10:32:00Z">
          <w:pPr>
            <w:spacing w:line="480" w:lineRule="auto"/>
          </w:pPr>
        </w:pPrChange>
      </w:pPr>
      <w:ins w:id="638" w:author="Riz, Imad " w:date="2011-06-28T11:49:00Z">
        <w:r w:rsidRPr="00B341E7">
          <w:rPr>
            <w:rFonts w:hint="cs"/>
            <w:caps/>
            <w:noProof/>
            <w:rtl/>
            <w:lang w:bidi="ar-EG"/>
          </w:rPr>
          <w:t xml:space="preserve">وللحصول على نسبة الحماية </w:t>
        </w:r>
      </w:ins>
      <w:ins w:id="639" w:author="bouchafa" w:date="2011-06-24T10:30:00Z">
        <w:r w:rsidR="00BD26B4" w:rsidRPr="00B341E7">
          <w:rPr>
            <w:caps/>
            <w:noProof/>
            <w:lang w:bidi="ar-EG"/>
          </w:rPr>
          <w:t>RF</w:t>
        </w:r>
        <w:r w:rsidR="00BD26B4" w:rsidRPr="00B341E7">
          <w:rPr>
            <w:rFonts w:hint="cs"/>
            <w:caps/>
            <w:noProof/>
            <w:rtl/>
            <w:lang w:bidi="ar-EG"/>
          </w:rPr>
          <w:t xml:space="preserve"> المطبقة من أجل حالة محددة، ينبغي إضافة قيمة النسبة </w:t>
        </w:r>
        <w:r w:rsidR="00BD26B4" w:rsidRPr="00B341E7">
          <w:rPr>
            <w:i/>
            <w:iCs/>
            <w:caps/>
            <w:noProof/>
            <w:lang w:bidi="ar-EG"/>
          </w:rPr>
          <w:t>S/I</w:t>
        </w:r>
        <w:r w:rsidR="00BD26B4" w:rsidRPr="00B341E7">
          <w:rPr>
            <w:rFonts w:hint="cs"/>
            <w:caps/>
            <w:noProof/>
            <w:rtl/>
            <w:lang w:bidi="ar-EG"/>
          </w:rPr>
          <w:t xml:space="preserve"> ذات الصلة في الجدولين </w:t>
        </w:r>
        <w:r w:rsidR="00BD26B4" w:rsidRPr="00B341E7">
          <w:rPr>
            <w:caps/>
            <w:noProof/>
            <w:lang w:bidi="ar-EG"/>
          </w:rPr>
          <w:t>2.2</w:t>
        </w:r>
        <w:r w:rsidR="00BD26B4" w:rsidRPr="00B341E7">
          <w:rPr>
            <w:rFonts w:hint="cs"/>
            <w:caps/>
            <w:noProof/>
            <w:rtl/>
            <w:lang w:bidi="ar-EG"/>
          </w:rPr>
          <w:t xml:space="preserve"> و</w:t>
        </w:r>
        <w:r w:rsidR="00BD26B4" w:rsidRPr="00B341E7">
          <w:rPr>
            <w:caps/>
            <w:noProof/>
            <w:lang w:bidi="ar-EG"/>
          </w:rPr>
          <w:t>3.2</w:t>
        </w:r>
        <w:r w:rsidR="00BD26B4" w:rsidRPr="00B341E7">
          <w:rPr>
            <w:rFonts w:hint="cs"/>
            <w:caps/>
            <w:noProof/>
            <w:rtl/>
            <w:lang w:bidi="ar-EG"/>
          </w:rPr>
          <w:t xml:space="preserve"> إلى نسبة الحماية النسبية فضلاً عن قيمة التصحيح للنسبة </w:t>
        </w:r>
        <w:r w:rsidR="00BD26B4" w:rsidRPr="00B341E7">
          <w:rPr>
            <w:i/>
            <w:iCs/>
            <w:caps/>
            <w:noProof/>
            <w:lang w:bidi="ar-EG"/>
          </w:rPr>
          <w:t>S/I</w:t>
        </w:r>
        <w:r w:rsidR="00BD26B4" w:rsidRPr="00B341E7">
          <w:rPr>
            <w:rFonts w:hint="cs"/>
            <w:caps/>
            <w:noProof/>
            <w:rtl/>
            <w:lang w:bidi="ar-EG"/>
          </w:rPr>
          <w:t xml:space="preserve"> ذات الصلة في الجدول </w:t>
        </w:r>
        <w:r w:rsidR="00BD26B4" w:rsidRPr="00B341E7">
          <w:rPr>
            <w:caps/>
            <w:noProof/>
            <w:lang w:bidi="ar-EG"/>
          </w:rPr>
          <w:t>4.2</w:t>
        </w:r>
        <w:r w:rsidR="00BD26B4" w:rsidRPr="00B341E7">
          <w:rPr>
            <w:rFonts w:hint="cs"/>
            <w:caps/>
            <w:noProof/>
            <w:rtl/>
            <w:lang w:bidi="ar-EG"/>
          </w:rPr>
          <w:t xml:space="preserve"> لمراعاة أنظمة تستعمل تشكيلاً ومستوى حماية مختلفين.</w:t>
        </w:r>
      </w:ins>
    </w:p>
    <w:p w:rsidR="00BD26B4" w:rsidRPr="00F178C5" w:rsidRDefault="00BD26B4">
      <w:pPr>
        <w:pStyle w:val="TableNotitle"/>
        <w:rPr>
          <w:ins w:id="640" w:author="bouchafa" w:date="2011-03-22T14:43:00Z"/>
          <w:rtl/>
          <w:rPrChange w:id="641" w:author="bouchafa" w:date="2011-06-24T10:35:00Z">
            <w:rPr>
              <w:ins w:id="642" w:author="bouchafa" w:date="2011-03-22T14:43:00Z"/>
              <w:noProof/>
              <w:spacing w:val="-2"/>
              <w:rtl/>
              <w:lang w:bidi="ar-EG"/>
            </w:rPr>
          </w:rPrChange>
        </w:rPr>
        <w:pPrChange w:id="643" w:author="bouchafa" w:date="2011-06-24T10:19:00Z">
          <w:pPr>
            <w:spacing w:line="480" w:lineRule="auto"/>
          </w:pPr>
        </w:pPrChange>
      </w:pPr>
      <w:ins w:id="644" w:author="bouchafa" w:date="2011-03-22T14:43:00Z">
        <w:r w:rsidRPr="00F178C5">
          <w:rPr>
            <w:rFonts w:hint="eastAsia"/>
            <w:b w:val="0"/>
            <w:rtl/>
            <w:rPrChange w:id="645" w:author="bouchafa" w:date="2011-06-24T10:35:00Z">
              <w:rPr>
                <w:rFonts w:hint="eastAsia"/>
                <w:caps/>
                <w:noProof/>
                <w:spacing w:val="-2"/>
                <w:rtl/>
                <w:lang w:bidi="ar-EG"/>
              </w:rPr>
            </w:rPrChange>
          </w:rPr>
          <w:t>الجدول</w:t>
        </w:r>
        <w:r w:rsidRPr="00F178C5">
          <w:rPr>
            <w:b w:val="0"/>
            <w:rtl/>
            <w:rPrChange w:id="646" w:author="bouchafa" w:date="2011-06-24T10:35:00Z">
              <w:rPr>
                <w:caps/>
                <w:noProof/>
                <w:spacing w:val="-2"/>
                <w:rtl/>
                <w:lang w:bidi="ar-EG"/>
              </w:rPr>
            </w:rPrChange>
          </w:rPr>
          <w:t xml:space="preserve"> </w:t>
        </w:r>
        <w:r w:rsidRPr="00F178C5">
          <w:rPr>
            <w:b w:val="0"/>
            <w:rPrChange w:id="647" w:author="bouchafa" w:date="2011-06-24T10:35:00Z">
              <w:rPr>
                <w:caps/>
                <w:noProof/>
                <w:spacing w:val="-2"/>
                <w:lang w:bidi="ar-EG"/>
              </w:rPr>
            </w:rPrChange>
          </w:rPr>
          <w:t>2.2</w:t>
        </w:r>
      </w:ins>
    </w:p>
    <w:p w:rsidR="00BD26B4" w:rsidRPr="00B341E7" w:rsidRDefault="00BD26B4">
      <w:pPr>
        <w:pStyle w:val="TableNotitle"/>
        <w:spacing w:before="0"/>
        <w:rPr>
          <w:ins w:id="648" w:author="bouchafa" w:date="2011-06-24T10:37:00Z"/>
          <w:rFonts w:ascii="Times New Roman Bold" w:hAnsi="Times New Roman Bold"/>
          <w:bCs/>
          <w:rtl/>
        </w:rPr>
        <w:pPrChange w:id="649" w:author="bouchafa" w:date="2011-06-24T10:37:00Z">
          <w:pPr>
            <w:spacing w:line="480" w:lineRule="auto"/>
            <w:jc w:val="center"/>
          </w:pPr>
        </w:pPrChange>
      </w:pPr>
      <w:ins w:id="650" w:author="bouchafa" w:date="2011-06-24T10:37:00Z">
        <w:r w:rsidRPr="00B341E7">
          <w:rPr>
            <w:rFonts w:ascii="Times New Roman Bold" w:hAnsi="Times New Roman Bold" w:hint="cs"/>
            <w:bCs/>
            <w:rtl/>
          </w:rPr>
          <w:t xml:space="preserve">نسب الحماية </w:t>
        </w:r>
      </w:ins>
      <w:ins w:id="651" w:author="bouchafa" w:date="2011-03-22T14:43:00Z">
        <w:r w:rsidRPr="00B341E7">
          <w:rPr>
            <w:rFonts w:ascii="Times New Roman Bold" w:hAnsi="Times New Roman Bold"/>
            <w:bCs/>
          </w:rPr>
          <w:t>RF</w:t>
        </w:r>
        <w:r w:rsidRPr="00B341E7">
          <w:rPr>
            <w:rFonts w:ascii="Times New Roman Bold" w:hAnsi="Times New Roman Bold" w:hint="cs"/>
            <w:bCs/>
            <w:rtl/>
          </w:rPr>
          <w:t xml:space="preserve"> النسبية </w:t>
        </w:r>
      </w:ins>
      <w:ins w:id="652" w:author="bouchafa" w:date="2011-06-24T10:35:00Z">
        <w:r w:rsidRPr="00B341E7">
          <w:rPr>
            <w:rFonts w:ascii="Times New Roman Bold" w:hAnsi="Times New Roman Bold" w:hint="cs"/>
            <w:bCs/>
            <w:rtl/>
          </w:rPr>
          <w:t>لنظام بتشكيل رقمي</w:t>
        </w:r>
      </w:ins>
      <w:ins w:id="653" w:author="bouchafa" w:date="2011-03-22T14:43:00Z">
        <w:r w:rsidRPr="00B341E7">
          <w:rPr>
            <w:rFonts w:ascii="Times New Roman Bold" w:hAnsi="Times New Roman Bold" w:hint="cs"/>
            <w:bCs/>
            <w:rtl/>
          </w:rPr>
          <w:t xml:space="preserve"> </w:t>
        </w:r>
      </w:ins>
      <w:ins w:id="654" w:author="bouchafa" w:date="2011-03-22T14:45:00Z">
        <w:r w:rsidRPr="00B341E7">
          <w:rPr>
            <w:rFonts w:ascii="Times New Roman Bold" w:hAnsi="Times New Roman Bold" w:hint="cs"/>
            <w:bCs/>
            <w:rtl/>
          </w:rPr>
          <w:t xml:space="preserve">(التشكيل </w:t>
        </w:r>
        <w:r w:rsidRPr="00B341E7">
          <w:rPr>
            <w:rFonts w:ascii="Times New Roman Bold" w:hAnsi="Times New Roman Bold"/>
            <w:bCs/>
          </w:rPr>
          <w:t>64-QAM</w:t>
        </w:r>
        <w:r w:rsidRPr="00B341E7">
          <w:rPr>
            <w:rFonts w:ascii="Times New Roman Bold" w:hAnsi="Times New Roman Bold" w:hint="cs"/>
            <w:bCs/>
            <w:rtl/>
          </w:rPr>
          <w:t xml:space="preserve">، مستوى الحماية رقم </w:t>
        </w:r>
        <w:r w:rsidRPr="00B341E7">
          <w:rPr>
            <w:rFonts w:ascii="Times New Roman Bold" w:hAnsi="Times New Roman Bold"/>
            <w:bCs/>
          </w:rPr>
          <w:t>1</w:t>
        </w:r>
        <w:r w:rsidRPr="00B341E7">
          <w:rPr>
            <w:rFonts w:ascii="Times New Roman Bold" w:hAnsi="Times New Roman Bold" w:hint="cs"/>
            <w:bCs/>
            <w:rtl/>
          </w:rPr>
          <w:t>)</w:t>
        </w:r>
      </w:ins>
      <w:r w:rsidR="00563E91" w:rsidRPr="00B341E7">
        <w:rPr>
          <w:rFonts w:ascii="Times New Roman Bold" w:hAnsi="Times New Roman Bold"/>
          <w:bCs/>
          <w:rtl/>
        </w:rPr>
        <w:br/>
      </w:r>
      <w:ins w:id="655" w:author="bouchafa" w:date="2011-03-22T14:43:00Z">
        <w:r w:rsidRPr="00B341E7">
          <w:rPr>
            <w:rFonts w:ascii="Times New Roman Bold" w:hAnsi="Times New Roman Bold" w:hint="cs"/>
            <w:bCs/>
            <w:rtl/>
          </w:rPr>
          <w:t xml:space="preserve">معرض للتداخل من </w:t>
        </w:r>
      </w:ins>
      <w:ins w:id="656" w:author="bouchafa" w:date="2011-06-24T10:37:00Z">
        <w:r w:rsidRPr="00B341E7">
          <w:rPr>
            <w:rFonts w:ascii="Times New Roman Bold" w:hAnsi="Times New Roman Bold" w:hint="cs"/>
            <w:bCs/>
            <w:rtl/>
          </w:rPr>
          <w:t>نظام</w:t>
        </w:r>
      </w:ins>
      <w:ins w:id="657" w:author="bouchafa" w:date="2011-03-22T14:46:00Z">
        <w:r w:rsidRPr="00B341E7">
          <w:rPr>
            <w:rFonts w:ascii="Times New Roman Bold" w:hAnsi="Times New Roman Bold" w:hint="cs"/>
            <w:bCs/>
            <w:rtl/>
          </w:rPr>
          <w:t xml:space="preserve"> بتشكيل </w:t>
        </w:r>
      </w:ins>
      <w:ins w:id="658" w:author="bouchafa" w:date="2011-06-24T10:37:00Z">
        <w:r w:rsidRPr="00B341E7">
          <w:rPr>
            <w:rFonts w:ascii="Times New Roman Bold" w:hAnsi="Times New Roman Bold" w:hint="cs"/>
            <w:bCs/>
            <w:rtl/>
          </w:rPr>
          <w:t>تماثلي</w:t>
        </w:r>
      </w:ins>
    </w:p>
    <w:tbl>
      <w:tblPr>
        <w:bidiVisual/>
        <w:tblW w:w="921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59" w:author="Riz, Imad " w:date="2011-06-28T11:52:00Z">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1417"/>
        <w:gridCol w:w="1843"/>
        <w:gridCol w:w="1701"/>
        <w:gridCol w:w="1417"/>
        <w:gridCol w:w="993"/>
        <w:gridCol w:w="708"/>
        <w:tblGridChange w:id="660">
          <w:tblGrid>
            <w:gridCol w:w="1134"/>
            <w:gridCol w:w="1417"/>
            <w:gridCol w:w="1843"/>
            <w:gridCol w:w="1701"/>
            <w:gridCol w:w="1417"/>
            <w:gridCol w:w="993"/>
            <w:gridCol w:w="708"/>
          </w:tblGrid>
        </w:tblGridChange>
      </w:tblGrid>
      <w:tr w:rsidR="00F96603" w:rsidRPr="00F96603" w:rsidTr="00F62AEB">
        <w:trPr>
          <w:trHeight w:val="269"/>
          <w:jc w:val="center"/>
          <w:ins w:id="661" w:author="Riz, Imad " w:date="2011-06-28T11:50:00Z"/>
          <w:trPrChange w:id="662" w:author="Riz, Imad " w:date="2011-06-28T11:52:00Z">
            <w:trPr>
              <w:trHeight w:val="269"/>
            </w:trPr>
          </w:trPrChange>
        </w:trPr>
        <w:tc>
          <w:tcPr>
            <w:tcW w:w="1134" w:type="dxa"/>
            <w:vMerge w:val="restart"/>
            <w:vAlign w:val="center"/>
            <w:tcPrChange w:id="663" w:author="Riz, Imad " w:date="2011-06-28T11:52:00Z">
              <w:tcPr>
                <w:tcW w:w="1134" w:type="dxa"/>
                <w:vMerge w:val="restart"/>
                <w:vAlign w:val="center"/>
              </w:tcPr>
            </w:tcPrChange>
          </w:tcPr>
          <w:p w:rsidR="00F96603" w:rsidRPr="00511B0F" w:rsidRDefault="00F96603">
            <w:pPr>
              <w:pStyle w:val="Tablehead"/>
              <w:keepNext w:val="0"/>
              <w:spacing w:before="40" w:after="40" w:line="260" w:lineRule="exact"/>
              <w:rPr>
                <w:ins w:id="664" w:author="Riz, Imad " w:date="2011-06-28T11:50:00Z"/>
                <w:rFonts w:eastAsia="Arial Unicode MS"/>
                <w:b w:val="0"/>
                <w:bCs/>
                <w:sz w:val="20"/>
                <w:szCs w:val="26"/>
                <w:lang w:val="en-US"/>
                <w:rPrChange w:id="665" w:author="Riz, Imad " w:date="2011-06-28T11:51:00Z">
                  <w:rPr>
                    <w:ins w:id="666" w:author="Riz, Imad " w:date="2011-06-28T11:50:00Z"/>
                    <w:rFonts w:eastAsia="Arial Unicode MS"/>
                    <w:sz w:val="16"/>
                    <w:szCs w:val="16"/>
                    <w:lang w:val="en-US"/>
                  </w:rPr>
                </w:rPrChange>
              </w:rPr>
              <w:pPrChange w:id="667" w:author="Riz, Imad " w:date="2011-06-28T11:51:00Z">
                <w:pPr>
                  <w:pStyle w:val="Tablehead"/>
                  <w:keepNext w:val="0"/>
                </w:pPr>
              </w:pPrChange>
            </w:pPr>
            <w:ins w:id="668" w:author="Riz, Imad " w:date="2011-06-28T11:50:00Z">
              <w:r w:rsidRPr="00511B0F">
                <w:rPr>
                  <w:rFonts w:hint="eastAsia"/>
                  <w:b w:val="0"/>
                  <w:bCs/>
                  <w:sz w:val="20"/>
                  <w:szCs w:val="26"/>
                  <w:rtl/>
                  <w:lang w:val="en-US"/>
                  <w:rPrChange w:id="669" w:author="Riz, Imad " w:date="2011-06-28T11:51:00Z">
                    <w:rPr>
                      <w:rFonts w:hint="eastAsia"/>
                      <w:sz w:val="16"/>
                      <w:szCs w:val="16"/>
                      <w:rtl/>
                      <w:lang w:val="en-US"/>
                    </w:rPr>
                  </w:rPrChange>
                </w:rPr>
                <w:t>إشارة</w:t>
              </w:r>
              <w:r w:rsidRPr="00511B0F">
                <w:rPr>
                  <w:b w:val="0"/>
                  <w:bCs/>
                  <w:sz w:val="20"/>
                  <w:szCs w:val="26"/>
                  <w:rtl/>
                  <w:lang w:val="en-US"/>
                  <w:rPrChange w:id="670" w:author="Riz, Imad " w:date="2011-06-28T11:51:00Z">
                    <w:rPr>
                      <w:sz w:val="16"/>
                      <w:szCs w:val="16"/>
                      <w:rtl/>
                      <w:lang w:val="en-US"/>
                    </w:rPr>
                  </w:rPrChange>
                </w:rPr>
                <w:t xml:space="preserve"> </w:t>
              </w:r>
              <w:r w:rsidRPr="00511B0F">
                <w:rPr>
                  <w:rFonts w:hint="eastAsia"/>
                  <w:b w:val="0"/>
                  <w:bCs/>
                  <w:sz w:val="20"/>
                  <w:szCs w:val="26"/>
                  <w:rtl/>
                  <w:lang w:val="en-US"/>
                  <w:rPrChange w:id="671" w:author="Riz, Imad " w:date="2011-06-28T11:51:00Z">
                    <w:rPr>
                      <w:rFonts w:hint="eastAsia"/>
                      <w:sz w:val="16"/>
                      <w:szCs w:val="16"/>
                      <w:rtl/>
                      <w:lang w:val="en-US"/>
                    </w:rPr>
                  </w:rPrChange>
                </w:rPr>
                <w:t>مطلوبة</w:t>
              </w:r>
            </w:ins>
          </w:p>
        </w:tc>
        <w:tc>
          <w:tcPr>
            <w:tcW w:w="1417" w:type="dxa"/>
            <w:vMerge w:val="restart"/>
            <w:vAlign w:val="center"/>
            <w:tcPrChange w:id="672" w:author="Riz, Imad " w:date="2011-06-28T11:52:00Z">
              <w:tcPr>
                <w:tcW w:w="1417" w:type="dxa"/>
                <w:vMerge w:val="restart"/>
                <w:vAlign w:val="center"/>
              </w:tcPr>
            </w:tcPrChange>
          </w:tcPr>
          <w:p w:rsidR="00F96603" w:rsidRPr="00511B0F" w:rsidRDefault="00F96603">
            <w:pPr>
              <w:pStyle w:val="Tablehead"/>
              <w:keepNext w:val="0"/>
              <w:spacing w:before="40" w:after="40" w:line="260" w:lineRule="exact"/>
              <w:ind w:left="-57" w:right="-57"/>
              <w:rPr>
                <w:ins w:id="673" w:author="Riz, Imad " w:date="2011-06-28T11:50:00Z"/>
                <w:rFonts w:eastAsia="Arial Unicode MS"/>
                <w:b w:val="0"/>
                <w:bCs/>
                <w:sz w:val="20"/>
                <w:szCs w:val="26"/>
                <w:lang w:val="en-US"/>
                <w:rPrChange w:id="674" w:author="Riz, Imad " w:date="2011-06-28T11:51:00Z">
                  <w:rPr>
                    <w:ins w:id="675" w:author="Riz, Imad " w:date="2011-06-28T11:50:00Z"/>
                    <w:rFonts w:eastAsia="Arial Unicode MS"/>
                    <w:sz w:val="16"/>
                    <w:szCs w:val="16"/>
                    <w:lang w:val="en-US"/>
                  </w:rPr>
                </w:rPrChange>
              </w:rPr>
              <w:pPrChange w:id="676" w:author="Riz, Imad " w:date="2011-06-28T11:51:00Z">
                <w:pPr>
                  <w:pStyle w:val="Tablehead"/>
                  <w:keepNext w:val="0"/>
                  <w:ind w:left="-57" w:right="-57"/>
                </w:pPr>
              </w:pPrChange>
            </w:pPr>
            <w:ins w:id="677" w:author="Riz, Imad " w:date="2011-06-28T11:50:00Z">
              <w:r w:rsidRPr="00511B0F">
                <w:rPr>
                  <w:rFonts w:hint="eastAsia"/>
                  <w:b w:val="0"/>
                  <w:bCs/>
                  <w:sz w:val="20"/>
                  <w:szCs w:val="26"/>
                  <w:rtl/>
                  <w:lang w:val="en-US"/>
                  <w:rPrChange w:id="678" w:author="Riz, Imad " w:date="2011-06-28T11:51:00Z">
                    <w:rPr>
                      <w:rFonts w:hint="eastAsia"/>
                      <w:sz w:val="16"/>
                      <w:szCs w:val="16"/>
                      <w:rtl/>
                      <w:lang w:val="en-US"/>
                    </w:rPr>
                  </w:rPrChange>
                </w:rPr>
                <w:t>إشارة</w:t>
              </w:r>
              <w:r w:rsidRPr="00511B0F">
                <w:rPr>
                  <w:b w:val="0"/>
                  <w:bCs/>
                  <w:sz w:val="20"/>
                  <w:szCs w:val="26"/>
                  <w:rtl/>
                  <w:lang w:val="en-US"/>
                  <w:rPrChange w:id="679" w:author="Riz, Imad " w:date="2011-06-28T11:51:00Z">
                    <w:rPr>
                      <w:sz w:val="16"/>
                      <w:szCs w:val="16"/>
                      <w:rtl/>
                      <w:lang w:val="en-US"/>
                    </w:rPr>
                  </w:rPrChange>
                </w:rPr>
                <w:t xml:space="preserve"> مسببة </w:t>
              </w:r>
              <w:r w:rsidRPr="00511B0F">
                <w:rPr>
                  <w:rFonts w:hint="eastAsia"/>
                  <w:b w:val="0"/>
                  <w:bCs/>
                  <w:sz w:val="20"/>
                  <w:szCs w:val="26"/>
                  <w:rtl/>
                  <w:lang w:val="en-US"/>
                  <w:rPrChange w:id="680" w:author="Riz, Imad " w:date="2011-06-28T11:51:00Z">
                    <w:rPr>
                      <w:rFonts w:hint="eastAsia"/>
                      <w:sz w:val="16"/>
                      <w:szCs w:val="16"/>
                      <w:rtl/>
                      <w:lang w:val="en-US"/>
                    </w:rPr>
                  </w:rPrChange>
                </w:rPr>
                <w:t>اللتداخل</w:t>
              </w:r>
            </w:ins>
          </w:p>
        </w:tc>
        <w:tc>
          <w:tcPr>
            <w:tcW w:w="4961" w:type="dxa"/>
            <w:gridSpan w:val="3"/>
            <w:vMerge w:val="restart"/>
            <w:vAlign w:val="center"/>
            <w:tcPrChange w:id="681" w:author="Riz, Imad " w:date="2011-06-28T11:52:00Z">
              <w:tcPr>
                <w:tcW w:w="4961" w:type="dxa"/>
                <w:gridSpan w:val="3"/>
                <w:vMerge w:val="restart"/>
                <w:vAlign w:val="center"/>
              </w:tcPr>
            </w:tcPrChange>
          </w:tcPr>
          <w:p w:rsidR="00F96603" w:rsidRPr="00F96603" w:rsidRDefault="00F96603">
            <w:pPr>
              <w:pStyle w:val="Tablehead"/>
              <w:keepNext w:val="0"/>
              <w:spacing w:before="40" w:after="40" w:line="260" w:lineRule="exact"/>
              <w:rPr>
                <w:ins w:id="682" w:author="Riz, Imad " w:date="2011-06-28T11:50:00Z"/>
                <w:rFonts w:eastAsia="Arial Unicode MS"/>
                <w:sz w:val="20"/>
                <w:szCs w:val="26"/>
                <w:lang w:val="en-US"/>
                <w:rPrChange w:id="683" w:author="Riz, Imad " w:date="2011-06-28T11:51:00Z">
                  <w:rPr>
                    <w:ins w:id="684" w:author="Riz, Imad " w:date="2011-06-28T11:50:00Z"/>
                    <w:rFonts w:eastAsia="Arial Unicode MS"/>
                    <w:sz w:val="18"/>
                    <w:szCs w:val="18"/>
                    <w:lang w:val="en-US"/>
                  </w:rPr>
                </w:rPrChange>
              </w:rPr>
              <w:pPrChange w:id="685" w:author="Riz, Imad " w:date="2011-06-28T11:51:00Z">
                <w:pPr>
                  <w:pStyle w:val="Tablehead"/>
                  <w:keepNext w:val="0"/>
                </w:pPr>
              </w:pPrChange>
            </w:pPr>
            <w:ins w:id="686" w:author="Riz, Imad " w:date="2011-06-28T11:50:00Z">
              <w:r w:rsidRPr="00511B0F">
                <w:rPr>
                  <w:rFonts w:hint="eastAsia"/>
                  <w:b w:val="0"/>
                  <w:bCs/>
                  <w:sz w:val="20"/>
                  <w:szCs w:val="26"/>
                  <w:rtl/>
                  <w:lang w:val="en-US"/>
                  <w:rPrChange w:id="687" w:author="Riz, Imad " w:date="2011-06-28T11:51:00Z">
                    <w:rPr>
                      <w:rFonts w:hint="eastAsia"/>
                      <w:i/>
                      <w:iCs/>
                      <w:sz w:val="18"/>
                      <w:szCs w:val="18"/>
                      <w:rtl/>
                      <w:lang w:val="en-US"/>
                    </w:rPr>
                  </w:rPrChange>
                </w:rPr>
                <w:t>فصل</w:t>
              </w:r>
              <w:r w:rsidRPr="00511B0F">
                <w:rPr>
                  <w:b w:val="0"/>
                  <w:bCs/>
                  <w:sz w:val="20"/>
                  <w:szCs w:val="26"/>
                  <w:rtl/>
                  <w:lang w:val="en-US"/>
                  <w:rPrChange w:id="688" w:author="Riz, Imad " w:date="2011-06-28T11:51:00Z">
                    <w:rPr>
                      <w:i/>
                      <w:iCs/>
                      <w:sz w:val="18"/>
                      <w:szCs w:val="18"/>
                      <w:rtl/>
                      <w:lang w:val="en-US"/>
                    </w:rPr>
                  </w:rPrChange>
                </w:rPr>
                <w:t xml:space="preserve"> </w:t>
              </w:r>
              <w:r w:rsidRPr="00511B0F">
                <w:rPr>
                  <w:rFonts w:hint="eastAsia"/>
                  <w:b w:val="0"/>
                  <w:bCs/>
                  <w:sz w:val="20"/>
                  <w:szCs w:val="26"/>
                  <w:rtl/>
                  <w:lang w:val="en-US"/>
                  <w:rPrChange w:id="689" w:author="Riz, Imad " w:date="2011-06-28T11:51:00Z">
                    <w:rPr>
                      <w:rFonts w:hint="eastAsia"/>
                      <w:i/>
                      <w:iCs/>
                      <w:sz w:val="18"/>
                      <w:szCs w:val="18"/>
                      <w:rtl/>
                      <w:lang w:val="en-US"/>
                    </w:rPr>
                  </w:rPrChange>
                </w:rPr>
                <w:t>الترددات،</w:t>
              </w:r>
              <w:r w:rsidRPr="00511B0F">
                <w:rPr>
                  <w:i/>
                  <w:iCs/>
                  <w:sz w:val="20"/>
                  <w:szCs w:val="26"/>
                  <w:lang w:val="en-US"/>
                  <w:rPrChange w:id="690" w:author="Riz, Imad " w:date="2011-06-28T11:51:00Z">
                    <w:rPr>
                      <w:i/>
                      <w:iCs/>
                      <w:sz w:val="18"/>
                      <w:szCs w:val="18"/>
                      <w:lang w:val="en-US"/>
                    </w:rPr>
                  </w:rPrChange>
                </w:rPr>
                <w:t>f</w:t>
              </w:r>
              <w:r w:rsidRPr="00511B0F">
                <w:rPr>
                  <w:i/>
                  <w:iCs/>
                  <w:sz w:val="20"/>
                  <w:szCs w:val="26"/>
                  <w:vertAlign w:val="subscript"/>
                  <w:lang w:val="en-US"/>
                  <w:rPrChange w:id="691" w:author="Riz, Imad " w:date="2011-06-28T11:51:00Z">
                    <w:rPr>
                      <w:i/>
                      <w:iCs/>
                      <w:sz w:val="18"/>
                      <w:szCs w:val="18"/>
                      <w:vertAlign w:val="subscript"/>
                      <w:lang w:val="en-US"/>
                    </w:rPr>
                  </w:rPrChange>
                </w:rPr>
                <w:t>unwanted</w:t>
              </w:r>
              <w:r w:rsidRPr="00511B0F">
                <w:rPr>
                  <w:i/>
                  <w:iCs/>
                  <w:sz w:val="20"/>
                  <w:szCs w:val="26"/>
                  <w:lang w:val="en-US"/>
                  <w:rPrChange w:id="692" w:author="Riz, Imad " w:date="2011-06-28T11:51:00Z">
                    <w:rPr>
                      <w:i/>
                      <w:iCs/>
                      <w:sz w:val="18"/>
                      <w:szCs w:val="18"/>
                      <w:lang w:val="en-US"/>
                    </w:rPr>
                  </w:rPrChange>
                </w:rPr>
                <w:t xml:space="preserve"> – f</w:t>
              </w:r>
              <w:r w:rsidRPr="00511B0F">
                <w:rPr>
                  <w:i/>
                  <w:iCs/>
                  <w:sz w:val="20"/>
                  <w:szCs w:val="26"/>
                  <w:vertAlign w:val="subscript"/>
                  <w:lang w:val="en-US"/>
                  <w:rPrChange w:id="693" w:author="Riz, Imad " w:date="2011-06-28T11:51:00Z">
                    <w:rPr>
                      <w:i/>
                      <w:iCs/>
                      <w:sz w:val="18"/>
                      <w:szCs w:val="18"/>
                      <w:vertAlign w:val="subscript"/>
                      <w:lang w:val="en-US"/>
                    </w:rPr>
                  </w:rPrChange>
                </w:rPr>
                <w:t>wanted</w:t>
              </w:r>
              <w:r w:rsidRPr="00F96603">
                <w:rPr>
                  <w:sz w:val="20"/>
                  <w:szCs w:val="26"/>
                  <w:lang w:val="en-US"/>
                  <w:rPrChange w:id="694" w:author="Riz, Imad " w:date="2011-06-28T11:51:00Z">
                    <w:rPr>
                      <w:sz w:val="18"/>
                      <w:szCs w:val="18"/>
                      <w:lang w:val="en-US"/>
                    </w:rPr>
                  </w:rPrChange>
                </w:rPr>
                <w:t xml:space="preserve"> </w:t>
              </w:r>
              <w:r w:rsidRPr="00F96603">
                <w:rPr>
                  <w:sz w:val="20"/>
                  <w:szCs w:val="26"/>
                  <w:lang w:val="en-US"/>
                  <w:rPrChange w:id="695" w:author="Riz, Imad " w:date="2011-06-28T11:51:00Z">
                    <w:rPr>
                      <w:sz w:val="18"/>
                      <w:szCs w:val="18"/>
                      <w:lang w:val="en-US"/>
                    </w:rPr>
                  </w:rPrChange>
                </w:rPr>
                <w:br/>
                <w:t>(kHz)</w:t>
              </w:r>
            </w:ins>
          </w:p>
        </w:tc>
        <w:tc>
          <w:tcPr>
            <w:tcW w:w="1701" w:type="dxa"/>
            <w:gridSpan w:val="2"/>
            <w:vAlign w:val="center"/>
            <w:tcPrChange w:id="696" w:author="Riz, Imad " w:date="2011-06-28T11:52:00Z">
              <w:tcPr>
                <w:tcW w:w="1701" w:type="dxa"/>
                <w:gridSpan w:val="2"/>
                <w:vAlign w:val="center"/>
              </w:tcPr>
            </w:tcPrChange>
          </w:tcPr>
          <w:p w:rsidR="00F96603" w:rsidRPr="00511B0F" w:rsidRDefault="00F96603">
            <w:pPr>
              <w:pStyle w:val="Tablehead"/>
              <w:keepNext w:val="0"/>
              <w:spacing w:before="40" w:after="40" w:line="260" w:lineRule="exact"/>
              <w:rPr>
                <w:ins w:id="697" w:author="Riz, Imad " w:date="2011-06-28T11:50:00Z"/>
                <w:rFonts w:eastAsia="Arial Unicode MS"/>
                <w:b w:val="0"/>
                <w:bCs/>
                <w:sz w:val="20"/>
                <w:szCs w:val="26"/>
                <w:lang w:val="fr-CH"/>
                <w:rPrChange w:id="698" w:author="Riz, Imad " w:date="2011-06-28T11:51:00Z">
                  <w:rPr>
                    <w:ins w:id="699" w:author="Riz, Imad " w:date="2011-06-28T11:50:00Z"/>
                    <w:rFonts w:eastAsia="Arial Unicode MS"/>
                    <w:sz w:val="16"/>
                    <w:szCs w:val="16"/>
                    <w:lang w:val="fr-CH"/>
                  </w:rPr>
                </w:rPrChange>
              </w:rPr>
              <w:pPrChange w:id="700" w:author="Riz, Imad " w:date="2011-06-28T11:51:00Z">
                <w:pPr>
                  <w:pStyle w:val="Tablehead"/>
                  <w:keepNext w:val="0"/>
                </w:pPr>
              </w:pPrChange>
            </w:pPr>
            <w:ins w:id="701" w:author="Riz, Imad " w:date="2011-06-28T11:50:00Z">
              <w:r w:rsidRPr="00511B0F">
                <w:rPr>
                  <w:rFonts w:hint="eastAsia"/>
                  <w:b w:val="0"/>
                  <w:bCs/>
                  <w:sz w:val="20"/>
                  <w:szCs w:val="26"/>
                  <w:rtl/>
                  <w:lang w:val="en-US"/>
                  <w:rPrChange w:id="702" w:author="Riz, Imad " w:date="2011-06-28T11:51:00Z">
                    <w:rPr>
                      <w:rFonts w:hint="eastAsia"/>
                      <w:sz w:val="16"/>
                      <w:szCs w:val="16"/>
                      <w:rtl/>
                      <w:lang w:val="en-US"/>
                    </w:rPr>
                  </w:rPrChange>
                </w:rPr>
                <w:t>معلمات</w:t>
              </w:r>
            </w:ins>
          </w:p>
        </w:tc>
      </w:tr>
      <w:tr w:rsidR="00F96603" w:rsidRPr="00F96603" w:rsidTr="00F62AEB">
        <w:trPr>
          <w:trHeight w:val="459"/>
          <w:jc w:val="center"/>
          <w:ins w:id="703" w:author="Riz, Imad " w:date="2011-06-28T11:50:00Z"/>
          <w:trPrChange w:id="704" w:author="Riz, Imad " w:date="2011-06-28T11:52:00Z">
            <w:trPr>
              <w:trHeight w:val="459"/>
            </w:trPr>
          </w:trPrChange>
        </w:trPr>
        <w:tc>
          <w:tcPr>
            <w:tcW w:w="1134" w:type="dxa"/>
            <w:vMerge/>
            <w:vAlign w:val="center"/>
            <w:tcPrChange w:id="705" w:author="Riz, Imad " w:date="2011-06-28T11:52:00Z">
              <w:tcPr>
                <w:tcW w:w="1134" w:type="dxa"/>
                <w:vMerge/>
                <w:vAlign w:val="center"/>
              </w:tcPr>
            </w:tcPrChange>
          </w:tcPr>
          <w:p w:rsidR="00F96603" w:rsidRPr="00F96603" w:rsidRDefault="00F96603">
            <w:pPr>
              <w:pStyle w:val="Arttitle"/>
              <w:keepNext w:val="0"/>
              <w:spacing w:before="40" w:after="40" w:line="260" w:lineRule="exact"/>
              <w:rPr>
                <w:ins w:id="706" w:author="Riz, Imad " w:date="2011-06-28T11:50:00Z"/>
                <w:rFonts w:eastAsia="Arial Unicode MS"/>
                <w:sz w:val="20"/>
                <w:szCs w:val="26"/>
                <w:lang w:val="fr-CH"/>
                <w:rPrChange w:id="707" w:author="Riz, Imad " w:date="2011-06-28T11:51:00Z">
                  <w:rPr>
                    <w:ins w:id="708" w:author="Riz, Imad " w:date="2011-06-28T11:50:00Z"/>
                    <w:rFonts w:eastAsia="Arial Unicode MS"/>
                    <w:sz w:val="16"/>
                    <w:szCs w:val="16"/>
                    <w:lang w:val="fr-CH"/>
                  </w:rPr>
                </w:rPrChange>
              </w:rPr>
              <w:pPrChange w:id="709" w:author="Riz, Imad " w:date="2011-06-28T11:51:00Z">
                <w:pPr>
                  <w:pStyle w:val="Arttitle"/>
                  <w:keepNext w:val="0"/>
                  <w:spacing w:before="80" w:after="80"/>
                </w:pPr>
              </w:pPrChange>
            </w:pPr>
          </w:p>
        </w:tc>
        <w:tc>
          <w:tcPr>
            <w:tcW w:w="1417" w:type="dxa"/>
            <w:vMerge/>
            <w:vAlign w:val="center"/>
            <w:tcPrChange w:id="710" w:author="Riz, Imad " w:date="2011-06-28T11:52:00Z">
              <w:tcPr>
                <w:tcW w:w="1417" w:type="dxa"/>
                <w:vMerge/>
                <w:vAlign w:val="center"/>
              </w:tcPr>
            </w:tcPrChange>
          </w:tcPr>
          <w:p w:rsidR="00F96603" w:rsidRPr="00F96603" w:rsidRDefault="00F96603">
            <w:pPr>
              <w:pStyle w:val="Arttitle"/>
              <w:keepNext w:val="0"/>
              <w:spacing w:before="40" w:after="40" w:line="260" w:lineRule="exact"/>
              <w:rPr>
                <w:ins w:id="711" w:author="Riz, Imad " w:date="2011-06-28T11:50:00Z"/>
                <w:rFonts w:eastAsia="Arial Unicode MS"/>
                <w:sz w:val="20"/>
                <w:szCs w:val="26"/>
                <w:lang w:val="fr-CH"/>
                <w:rPrChange w:id="712" w:author="Riz, Imad " w:date="2011-06-28T11:51:00Z">
                  <w:rPr>
                    <w:ins w:id="713" w:author="Riz, Imad " w:date="2011-06-28T11:50:00Z"/>
                    <w:rFonts w:eastAsia="Arial Unicode MS"/>
                    <w:sz w:val="16"/>
                    <w:szCs w:val="16"/>
                    <w:lang w:val="fr-CH"/>
                  </w:rPr>
                </w:rPrChange>
              </w:rPr>
              <w:pPrChange w:id="714" w:author="Riz, Imad " w:date="2011-06-28T11:51:00Z">
                <w:pPr>
                  <w:pStyle w:val="Arttitle"/>
                  <w:keepNext w:val="0"/>
                  <w:spacing w:before="80" w:after="80"/>
                </w:pPr>
              </w:pPrChange>
            </w:pPr>
          </w:p>
        </w:tc>
        <w:tc>
          <w:tcPr>
            <w:tcW w:w="4961" w:type="dxa"/>
            <w:gridSpan w:val="3"/>
            <w:vMerge/>
            <w:vAlign w:val="center"/>
            <w:tcPrChange w:id="715" w:author="Riz, Imad " w:date="2011-06-28T11:52:00Z">
              <w:tcPr>
                <w:tcW w:w="4961" w:type="dxa"/>
                <w:gridSpan w:val="3"/>
                <w:vMerge/>
                <w:vAlign w:val="center"/>
              </w:tcPr>
            </w:tcPrChange>
          </w:tcPr>
          <w:p w:rsidR="00F96603" w:rsidRPr="00F96603" w:rsidRDefault="00F96603">
            <w:pPr>
              <w:pStyle w:val="Arttitle"/>
              <w:keepNext w:val="0"/>
              <w:spacing w:before="40" w:after="40" w:line="260" w:lineRule="exact"/>
              <w:rPr>
                <w:ins w:id="716" w:author="Riz, Imad " w:date="2011-06-28T11:50:00Z"/>
                <w:rFonts w:eastAsia="Arial Unicode MS"/>
                <w:sz w:val="20"/>
                <w:szCs w:val="26"/>
                <w:lang w:val="fr-CH"/>
                <w:rPrChange w:id="717" w:author="Riz, Imad " w:date="2011-06-28T11:51:00Z">
                  <w:rPr>
                    <w:ins w:id="718" w:author="Riz, Imad " w:date="2011-06-28T11:50:00Z"/>
                    <w:rFonts w:eastAsia="Arial Unicode MS"/>
                    <w:sz w:val="18"/>
                    <w:szCs w:val="18"/>
                    <w:lang w:val="fr-CH"/>
                  </w:rPr>
                </w:rPrChange>
              </w:rPr>
              <w:pPrChange w:id="719" w:author="Riz, Imad " w:date="2011-06-28T11:51:00Z">
                <w:pPr>
                  <w:pStyle w:val="Arttitle"/>
                  <w:keepNext w:val="0"/>
                  <w:spacing w:before="80" w:after="80"/>
                </w:pPr>
              </w:pPrChange>
            </w:pPr>
          </w:p>
        </w:tc>
        <w:tc>
          <w:tcPr>
            <w:tcW w:w="993" w:type="dxa"/>
            <w:vAlign w:val="center"/>
            <w:tcPrChange w:id="720" w:author="Riz, Imad " w:date="2011-06-28T11:52:00Z">
              <w:tcPr>
                <w:tcW w:w="993" w:type="dxa"/>
                <w:vAlign w:val="center"/>
              </w:tcPr>
            </w:tcPrChange>
          </w:tcPr>
          <w:p w:rsidR="00F96603" w:rsidRPr="00F96603" w:rsidRDefault="00F96603">
            <w:pPr>
              <w:pStyle w:val="Tablehead"/>
              <w:keepNext w:val="0"/>
              <w:spacing w:before="40" w:after="40" w:line="260" w:lineRule="exact"/>
              <w:ind w:left="-85" w:right="-85"/>
              <w:rPr>
                <w:ins w:id="721" w:author="Riz, Imad " w:date="2011-06-28T11:50:00Z"/>
                <w:rFonts w:eastAsia="Arial Unicode MS"/>
                <w:sz w:val="20"/>
                <w:szCs w:val="26"/>
                <w:lang w:val="en-US"/>
                <w:rPrChange w:id="722" w:author="Riz, Imad " w:date="2011-06-28T11:51:00Z">
                  <w:rPr>
                    <w:ins w:id="723" w:author="Riz, Imad " w:date="2011-06-28T11:50:00Z"/>
                    <w:rFonts w:eastAsia="Arial Unicode MS"/>
                    <w:sz w:val="16"/>
                    <w:szCs w:val="16"/>
                    <w:lang w:val="en-US"/>
                  </w:rPr>
                </w:rPrChange>
              </w:rPr>
              <w:pPrChange w:id="724" w:author="Riz, Imad " w:date="2011-06-28T11:51:00Z">
                <w:pPr>
                  <w:pStyle w:val="Tablehead"/>
                  <w:keepNext w:val="0"/>
                  <w:keepLines/>
                  <w:ind w:left="-85" w:right="-85"/>
                </w:pPr>
              </w:pPrChange>
            </w:pPr>
            <w:ins w:id="725" w:author="Riz, Imad " w:date="2011-06-28T11:50:00Z">
              <w:r w:rsidRPr="00F96603">
                <w:rPr>
                  <w:i/>
                  <w:iCs/>
                  <w:sz w:val="20"/>
                  <w:szCs w:val="26"/>
                  <w:lang w:val="en-US"/>
                  <w:rPrChange w:id="726" w:author="Riz, Imad " w:date="2011-06-28T11:51:00Z">
                    <w:rPr>
                      <w:i/>
                      <w:iCs/>
                      <w:sz w:val="16"/>
                      <w:szCs w:val="16"/>
                      <w:lang w:val="en-US"/>
                    </w:rPr>
                  </w:rPrChange>
                </w:rPr>
                <w:t>B</w:t>
              </w:r>
              <w:r w:rsidRPr="00F96603">
                <w:rPr>
                  <w:i/>
                  <w:iCs/>
                  <w:sz w:val="20"/>
                  <w:szCs w:val="26"/>
                  <w:vertAlign w:val="subscript"/>
                  <w:lang w:val="en-US"/>
                  <w:rPrChange w:id="727" w:author="Riz, Imad " w:date="2011-06-28T11:51:00Z">
                    <w:rPr>
                      <w:i/>
                      <w:iCs/>
                      <w:sz w:val="16"/>
                      <w:szCs w:val="16"/>
                      <w:vertAlign w:val="subscript"/>
                      <w:lang w:val="en-US"/>
                    </w:rPr>
                  </w:rPrChange>
                </w:rPr>
                <w:t>DRM</w:t>
              </w:r>
              <w:r w:rsidRPr="00F96603">
                <w:rPr>
                  <w:sz w:val="20"/>
                  <w:szCs w:val="26"/>
                  <w:lang w:val="en-US"/>
                  <w:rPrChange w:id="728" w:author="Riz, Imad " w:date="2011-06-28T11:51:00Z">
                    <w:rPr>
                      <w:sz w:val="16"/>
                      <w:szCs w:val="16"/>
                      <w:lang w:val="en-US"/>
                    </w:rPr>
                  </w:rPrChange>
                </w:rPr>
                <w:br/>
                <w:t>(kHz)</w:t>
              </w:r>
            </w:ins>
          </w:p>
        </w:tc>
        <w:tc>
          <w:tcPr>
            <w:tcW w:w="708" w:type="dxa"/>
            <w:vAlign w:val="center"/>
            <w:tcPrChange w:id="729" w:author="Riz, Imad " w:date="2011-06-28T11:52:00Z">
              <w:tcPr>
                <w:tcW w:w="708" w:type="dxa"/>
                <w:vAlign w:val="center"/>
              </w:tcPr>
            </w:tcPrChange>
          </w:tcPr>
          <w:p w:rsidR="00F96603" w:rsidRPr="00F96603" w:rsidRDefault="00F96603">
            <w:pPr>
              <w:pStyle w:val="Tablehead"/>
              <w:keepNext w:val="0"/>
              <w:spacing w:before="40" w:after="40" w:line="260" w:lineRule="exact"/>
              <w:rPr>
                <w:ins w:id="730" w:author="Riz, Imad " w:date="2011-06-28T11:50:00Z"/>
                <w:rFonts w:eastAsia="Arial Unicode MS"/>
                <w:sz w:val="20"/>
                <w:szCs w:val="26"/>
                <w:lang w:val="en-US"/>
                <w:rPrChange w:id="731" w:author="Riz, Imad " w:date="2011-06-28T11:51:00Z">
                  <w:rPr>
                    <w:ins w:id="732" w:author="Riz, Imad " w:date="2011-06-28T11:50:00Z"/>
                    <w:rFonts w:eastAsia="Arial Unicode MS"/>
                    <w:sz w:val="16"/>
                    <w:szCs w:val="16"/>
                    <w:lang w:val="en-US"/>
                  </w:rPr>
                </w:rPrChange>
              </w:rPr>
              <w:pPrChange w:id="733" w:author="Riz, Imad " w:date="2011-06-28T11:51:00Z">
                <w:pPr>
                  <w:pStyle w:val="Tablehead"/>
                  <w:keepNext w:val="0"/>
                  <w:keepLines/>
                </w:pPr>
              </w:pPrChange>
            </w:pPr>
            <w:ins w:id="734" w:author="Riz, Imad " w:date="2011-06-28T11:50:00Z">
              <w:r w:rsidRPr="00F96603">
                <w:rPr>
                  <w:i/>
                  <w:iCs/>
                  <w:sz w:val="20"/>
                  <w:szCs w:val="26"/>
                  <w:lang w:val="en-US"/>
                  <w:rPrChange w:id="735" w:author="Riz, Imad " w:date="2011-06-28T11:51:00Z">
                    <w:rPr>
                      <w:i/>
                      <w:iCs/>
                      <w:sz w:val="16"/>
                      <w:szCs w:val="16"/>
                      <w:lang w:val="en-US"/>
                    </w:rPr>
                  </w:rPrChange>
                </w:rPr>
                <w:t>S</w:t>
              </w:r>
              <w:r w:rsidRPr="00F96603">
                <w:rPr>
                  <w:sz w:val="20"/>
                  <w:szCs w:val="26"/>
                  <w:lang w:val="en-US"/>
                  <w:rPrChange w:id="736" w:author="Riz, Imad " w:date="2011-06-28T11:51:00Z">
                    <w:rPr>
                      <w:sz w:val="16"/>
                      <w:szCs w:val="16"/>
                      <w:lang w:val="en-US"/>
                    </w:rPr>
                  </w:rPrChange>
                </w:rPr>
                <w:t>/</w:t>
              </w:r>
              <w:r w:rsidRPr="00F96603">
                <w:rPr>
                  <w:i/>
                  <w:iCs/>
                  <w:sz w:val="20"/>
                  <w:szCs w:val="26"/>
                  <w:lang w:val="en-US"/>
                  <w:rPrChange w:id="737" w:author="Riz, Imad " w:date="2011-06-28T11:51:00Z">
                    <w:rPr>
                      <w:i/>
                      <w:iCs/>
                      <w:sz w:val="16"/>
                      <w:szCs w:val="16"/>
                      <w:lang w:val="en-US"/>
                    </w:rPr>
                  </w:rPrChange>
                </w:rPr>
                <w:t>I</w:t>
              </w:r>
              <w:r w:rsidRPr="00F96603">
                <w:rPr>
                  <w:sz w:val="20"/>
                  <w:szCs w:val="26"/>
                  <w:lang w:val="en-US"/>
                  <w:rPrChange w:id="738" w:author="Riz, Imad " w:date="2011-06-28T11:51:00Z">
                    <w:rPr>
                      <w:sz w:val="16"/>
                      <w:szCs w:val="16"/>
                      <w:lang w:val="en-US"/>
                    </w:rPr>
                  </w:rPrChange>
                </w:rPr>
                <w:br/>
                <w:t>(dB)</w:t>
              </w:r>
            </w:ins>
          </w:p>
        </w:tc>
      </w:tr>
      <w:tr w:rsidR="00F96603" w:rsidRPr="00F96603" w:rsidTr="00F62AEB">
        <w:trPr>
          <w:trHeight w:val="269"/>
          <w:jc w:val="center"/>
          <w:ins w:id="739" w:author="Riz, Imad " w:date="2011-06-28T11:50:00Z"/>
          <w:trPrChange w:id="740" w:author="Riz, Imad " w:date="2011-06-28T11:52:00Z">
            <w:trPr>
              <w:trHeight w:val="269"/>
            </w:trPr>
          </w:trPrChange>
        </w:trPr>
        <w:tc>
          <w:tcPr>
            <w:tcW w:w="1134" w:type="dxa"/>
            <w:vMerge/>
            <w:vAlign w:val="center"/>
            <w:tcPrChange w:id="741" w:author="Riz, Imad " w:date="2011-06-28T11:52:00Z">
              <w:tcPr>
                <w:tcW w:w="1134" w:type="dxa"/>
                <w:vMerge/>
                <w:vAlign w:val="center"/>
              </w:tcPr>
            </w:tcPrChange>
          </w:tcPr>
          <w:p w:rsidR="00F96603" w:rsidRPr="00F96603" w:rsidRDefault="00F96603">
            <w:pPr>
              <w:pStyle w:val="Tablehead"/>
              <w:keepNext w:val="0"/>
              <w:spacing w:before="40" w:after="40" w:line="260" w:lineRule="exact"/>
              <w:rPr>
                <w:ins w:id="742" w:author="Riz, Imad " w:date="2011-06-28T11:50:00Z"/>
                <w:rFonts w:eastAsia="Arial Unicode MS"/>
                <w:sz w:val="20"/>
                <w:szCs w:val="26"/>
                <w:rPrChange w:id="743" w:author="Riz, Imad " w:date="2011-06-28T11:51:00Z">
                  <w:rPr>
                    <w:ins w:id="744" w:author="Riz, Imad " w:date="2011-06-28T11:50:00Z"/>
                    <w:rFonts w:eastAsia="Arial Unicode MS"/>
                    <w:sz w:val="16"/>
                    <w:szCs w:val="16"/>
                  </w:rPr>
                </w:rPrChange>
              </w:rPr>
              <w:pPrChange w:id="745" w:author="Riz, Imad " w:date="2011-06-28T11:51:00Z">
                <w:pPr>
                  <w:pStyle w:val="Tablehead"/>
                  <w:keepNext w:val="0"/>
                </w:pPr>
              </w:pPrChange>
            </w:pPr>
          </w:p>
        </w:tc>
        <w:tc>
          <w:tcPr>
            <w:tcW w:w="1417" w:type="dxa"/>
            <w:vMerge/>
            <w:vAlign w:val="center"/>
            <w:tcPrChange w:id="746" w:author="Riz, Imad " w:date="2011-06-28T11:52:00Z">
              <w:tcPr>
                <w:tcW w:w="1417" w:type="dxa"/>
                <w:vMerge/>
                <w:vAlign w:val="center"/>
              </w:tcPr>
            </w:tcPrChange>
          </w:tcPr>
          <w:p w:rsidR="00F96603" w:rsidRPr="00F96603" w:rsidRDefault="00F96603">
            <w:pPr>
              <w:pStyle w:val="Tablehead"/>
              <w:keepNext w:val="0"/>
              <w:spacing w:before="40" w:after="40" w:line="260" w:lineRule="exact"/>
              <w:rPr>
                <w:ins w:id="747" w:author="Riz, Imad " w:date="2011-06-28T11:50:00Z"/>
                <w:rFonts w:eastAsia="Arial Unicode MS"/>
                <w:sz w:val="20"/>
                <w:szCs w:val="26"/>
                <w:rPrChange w:id="748" w:author="Riz, Imad " w:date="2011-06-28T11:51:00Z">
                  <w:rPr>
                    <w:ins w:id="749" w:author="Riz, Imad " w:date="2011-06-28T11:50:00Z"/>
                    <w:rFonts w:eastAsia="Arial Unicode MS"/>
                    <w:sz w:val="16"/>
                    <w:szCs w:val="16"/>
                  </w:rPr>
                </w:rPrChange>
              </w:rPr>
              <w:pPrChange w:id="750" w:author="Riz, Imad " w:date="2011-06-28T11:51:00Z">
                <w:pPr>
                  <w:pStyle w:val="Tablehead"/>
                  <w:keepNext w:val="0"/>
                </w:pPr>
              </w:pPrChange>
            </w:pPr>
          </w:p>
        </w:tc>
        <w:tc>
          <w:tcPr>
            <w:tcW w:w="1843" w:type="dxa"/>
            <w:vAlign w:val="center"/>
            <w:tcPrChange w:id="751" w:author="Riz, Imad " w:date="2011-06-28T11:52:00Z">
              <w:tcPr>
                <w:tcW w:w="1843" w:type="dxa"/>
                <w:vAlign w:val="center"/>
              </w:tcPr>
            </w:tcPrChange>
          </w:tcPr>
          <w:p w:rsidR="00F96603" w:rsidRPr="00F96603" w:rsidRDefault="00F96603">
            <w:pPr>
              <w:pStyle w:val="Tablehead"/>
              <w:keepNext w:val="0"/>
              <w:spacing w:before="40" w:after="40" w:line="260" w:lineRule="exact"/>
              <w:rPr>
                <w:ins w:id="752" w:author="Riz, Imad " w:date="2011-06-28T11:50:00Z"/>
                <w:rFonts w:eastAsia="Arial Unicode MS"/>
                <w:sz w:val="20"/>
                <w:szCs w:val="26"/>
                <w:lang w:val="fr-CH"/>
                <w:rPrChange w:id="753" w:author="Riz, Imad " w:date="2011-06-28T11:51:00Z">
                  <w:rPr>
                    <w:ins w:id="754" w:author="Riz, Imad " w:date="2011-06-28T11:50:00Z"/>
                    <w:rFonts w:eastAsia="Arial Unicode MS"/>
                    <w:sz w:val="16"/>
                    <w:szCs w:val="16"/>
                    <w:lang w:val="fr-CH"/>
                  </w:rPr>
                </w:rPrChange>
              </w:rPr>
              <w:pPrChange w:id="755" w:author="Riz, Imad " w:date="2011-06-28T11:51:00Z">
                <w:pPr>
                  <w:pStyle w:val="Tablehead"/>
                  <w:keepNext w:val="0"/>
                  <w:keepLines/>
                </w:pPr>
              </w:pPrChange>
            </w:pPr>
            <w:ins w:id="756" w:author="Riz, Imad " w:date="2011-06-28T11:50:00Z">
              <w:r w:rsidRPr="00F96603">
                <w:rPr>
                  <w:sz w:val="20"/>
                  <w:szCs w:val="26"/>
                  <w:lang w:val="fr-CH"/>
                  <w:rPrChange w:id="757" w:author="Riz, Imad " w:date="2011-06-28T11:51:00Z">
                    <w:rPr>
                      <w:sz w:val="16"/>
                      <w:szCs w:val="16"/>
                      <w:lang w:val="fr-CH"/>
                    </w:rPr>
                  </w:rPrChange>
                </w:rPr>
                <w:t>9</w:t>
              </w:r>
            </w:ins>
            <w:ins w:id="758" w:author="Riz, Imad " w:date="2011-06-28T11:51:00Z">
              <w:r w:rsidR="00F62AEB">
                <w:rPr>
                  <w:sz w:val="20"/>
                  <w:szCs w:val="26"/>
                  <w:lang w:val="fr-CH"/>
                </w:rPr>
                <w:t>–</w:t>
              </w:r>
            </w:ins>
          </w:p>
        </w:tc>
        <w:tc>
          <w:tcPr>
            <w:tcW w:w="1701" w:type="dxa"/>
            <w:vAlign w:val="center"/>
            <w:tcPrChange w:id="759" w:author="Riz, Imad " w:date="2011-06-28T11:52:00Z">
              <w:tcPr>
                <w:tcW w:w="1701" w:type="dxa"/>
                <w:vAlign w:val="center"/>
              </w:tcPr>
            </w:tcPrChange>
          </w:tcPr>
          <w:p w:rsidR="00F96603" w:rsidRPr="00F96603" w:rsidRDefault="00F96603">
            <w:pPr>
              <w:pStyle w:val="Tablehead"/>
              <w:keepNext w:val="0"/>
              <w:spacing w:before="40" w:after="40" w:line="260" w:lineRule="exact"/>
              <w:rPr>
                <w:ins w:id="760" w:author="Riz, Imad " w:date="2011-06-28T11:50:00Z"/>
                <w:rFonts w:eastAsia="Arial Unicode MS"/>
                <w:sz w:val="20"/>
                <w:szCs w:val="26"/>
                <w:lang w:val="fr-CH"/>
                <w:rPrChange w:id="761" w:author="Riz, Imad " w:date="2011-06-28T11:51:00Z">
                  <w:rPr>
                    <w:ins w:id="762" w:author="Riz, Imad " w:date="2011-06-28T11:50:00Z"/>
                    <w:rFonts w:eastAsia="Arial Unicode MS"/>
                    <w:sz w:val="16"/>
                    <w:szCs w:val="16"/>
                    <w:lang w:val="fr-CH"/>
                  </w:rPr>
                </w:rPrChange>
              </w:rPr>
              <w:pPrChange w:id="763" w:author="Riz, Imad " w:date="2011-06-28T11:51:00Z">
                <w:pPr>
                  <w:pStyle w:val="Tablehead"/>
                  <w:keepNext w:val="0"/>
                  <w:keepLines/>
                </w:pPr>
              </w:pPrChange>
            </w:pPr>
            <w:ins w:id="764" w:author="Riz, Imad " w:date="2011-06-28T11:50:00Z">
              <w:r w:rsidRPr="00F96603">
                <w:rPr>
                  <w:sz w:val="20"/>
                  <w:szCs w:val="26"/>
                  <w:lang w:val="fr-CH"/>
                  <w:rPrChange w:id="765" w:author="Riz, Imad " w:date="2011-06-28T11:51:00Z">
                    <w:rPr>
                      <w:sz w:val="16"/>
                      <w:szCs w:val="16"/>
                      <w:lang w:val="fr-CH"/>
                    </w:rPr>
                  </w:rPrChange>
                </w:rPr>
                <w:t>0</w:t>
              </w:r>
            </w:ins>
          </w:p>
        </w:tc>
        <w:tc>
          <w:tcPr>
            <w:tcW w:w="1417" w:type="dxa"/>
            <w:vAlign w:val="center"/>
            <w:tcPrChange w:id="766" w:author="Riz, Imad " w:date="2011-06-28T11:52:00Z">
              <w:tcPr>
                <w:tcW w:w="1417" w:type="dxa"/>
                <w:vAlign w:val="center"/>
              </w:tcPr>
            </w:tcPrChange>
          </w:tcPr>
          <w:p w:rsidR="00F96603" w:rsidRPr="00F96603" w:rsidRDefault="00F96603">
            <w:pPr>
              <w:pStyle w:val="Tablehead"/>
              <w:keepNext w:val="0"/>
              <w:spacing w:before="40" w:after="40" w:line="260" w:lineRule="exact"/>
              <w:rPr>
                <w:ins w:id="767" w:author="Riz, Imad " w:date="2011-06-28T11:50:00Z"/>
                <w:rFonts w:eastAsia="Arial Unicode MS"/>
                <w:sz w:val="20"/>
                <w:szCs w:val="26"/>
                <w:lang w:val="fr-CH"/>
                <w:rPrChange w:id="768" w:author="Riz, Imad " w:date="2011-06-28T11:51:00Z">
                  <w:rPr>
                    <w:ins w:id="769" w:author="Riz, Imad " w:date="2011-06-28T11:50:00Z"/>
                    <w:rFonts w:eastAsia="Arial Unicode MS"/>
                    <w:sz w:val="16"/>
                    <w:szCs w:val="16"/>
                    <w:lang w:val="fr-CH"/>
                  </w:rPr>
                </w:rPrChange>
              </w:rPr>
              <w:pPrChange w:id="770" w:author="Riz, Imad " w:date="2011-06-28T11:51:00Z">
                <w:pPr>
                  <w:pStyle w:val="Tablehead"/>
                  <w:keepNext w:val="0"/>
                  <w:keepLines/>
                </w:pPr>
              </w:pPrChange>
            </w:pPr>
            <w:ins w:id="771" w:author="Riz, Imad " w:date="2011-06-28T11:50:00Z">
              <w:r w:rsidRPr="00F96603">
                <w:rPr>
                  <w:sz w:val="20"/>
                  <w:szCs w:val="26"/>
                  <w:lang w:val="fr-CH"/>
                  <w:rPrChange w:id="772" w:author="Riz, Imad " w:date="2011-06-28T11:51:00Z">
                    <w:rPr>
                      <w:sz w:val="16"/>
                      <w:szCs w:val="16"/>
                      <w:lang w:val="fr-CH"/>
                    </w:rPr>
                  </w:rPrChange>
                </w:rPr>
                <w:t>9</w:t>
              </w:r>
            </w:ins>
          </w:p>
        </w:tc>
        <w:tc>
          <w:tcPr>
            <w:tcW w:w="993" w:type="dxa"/>
            <w:vAlign w:val="center"/>
            <w:tcPrChange w:id="773" w:author="Riz, Imad " w:date="2011-06-28T11:52:00Z">
              <w:tcPr>
                <w:tcW w:w="993" w:type="dxa"/>
                <w:vAlign w:val="center"/>
              </w:tcPr>
            </w:tcPrChange>
          </w:tcPr>
          <w:p w:rsidR="00F96603" w:rsidRPr="00F96603" w:rsidRDefault="00F96603">
            <w:pPr>
              <w:pStyle w:val="Tablehead"/>
              <w:keepNext w:val="0"/>
              <w:spacing w:before="40" w:after="40" w:line="260" w:lineRule="exact"/>
              <w:rPr>
                <w:ins w:id="774" w:author="Riz, Imad " w:date="2011-06-28T11:50:00Z"/>
                <w:rFonts w:eastAsia="Arial Unicode MS"/>
                <w:sz w:val="20"/>
                <w:szCs w:val="26"/>
                <w:lang w:val="fr-CH"/>
                <w:rPrChange w:id="775" w:author="Riz, Imad " w:date="2011-06-28T11:51:00Z">
                  <w:rPr>
                    <w:ins w:id="776" w:author="Riz, Imad " w:date="2011-06-28T11:50:00Z"/>
                    <w:rFonts w:eastAsia="Arial Unicode MS"/>
                    <w:sz w:val="18"/>
                    <w:szCs w:val="18"/>
                    <w:lang w:val="fr-CH"/>
                  </w:rPr>
                </w:rPrChange>
              </w:rPr>
              <w:pPrChange w:id="777" w:author="Riz, Imad " w:date="2011-06-28T11:51:00Z">
                <w:pPr>
                  <w:pStyle w:val="Tablehead"/>
                  <w:keepNext w:val="0"/>
                  <w:spacing w:before="60" w:after="60"/>
                </w:pPr>
              </w:pPrChange>
            </w:pPr>
          </w:p>
        </w:tc>
        <w:tc>
          <w:tcPr>
            <w:tcW w:w="708" w:type="dxa"/>
            <w:vAlign w:val="center"/>
            <w:tcPrChange w:id="778" w:author="Riz, Imad " w:date="2011-06-28T11:52:00Z">
              <w:tcPr>
                <w:tcW w:w="708" w:type="dxa"/>
                <w:vAlign w:val="center"/>
              </w:tcPr>
            </w:tcPrChange>
          </w:tcPr>
          <w:p w:rsidR="00F96603" w:rsidRPr="00F96603" w:rsidRDefault="00F96603">
            <w:pPr>
              <w:pStyle w:val="Tablehead"/>
              <w:keepNext w:val="0"/>
              <w:spacing w:before="40" w:after="40" w:line="260" w:lineRule="exact"/>
              <w:rPr>
                <w:ins w:id="779" w:author="Riz, Imad " w:date="2011-06-28T11:50:00Z"/>
                <w:rFonts w:eastAsia="Arial Unicode MS"/>
                <w:sz w:val="20"/>
                <w:szCs w:val="26"/>
                <w:lang w:val="fr-CH"/>
                <w:rPrChange w:id="780" w:author="Riz, Imad " w:date="2011-06-28T11:51:00Z">
                  <w:rPr>
                    <w:ins w:id="781" w:author="Riz, Imad " w:date="2011-06-28T11:50:00Z"/>
                    <w:rFonts w:eastAsia="Arial Unicode MS"/>
                    <w:sz w:val="18"/>
                    <w:szCs w:val="18"/>
                    <w:lang w:val="fr-CH"/>
                  </w:rPr>
                </w:rPrChange>
              </w:rPr>
              <w:pPrChange w:id="782" w:author="Riz, Imad " w:date="2011-06-28T11:51:00Z">
                <w:pPr>
                  <w:pStyle w:val="Tablehead"/>
                  <w:keepNext w:val="0"/>
                  <w:spacing w:before="60" w:after="60"/>
                </w:pPr>
              </w:pPrChange>
            </w:pPr>
          </w:p>
        </w:tc>
      </w:tr>
      <w:tr w:rsidR="00F96603" w:rsidRPr="00F96603" w:rsidTr="00F62AEB">
        <w:trPr>
          <w:trHeight w:val="228"/>
          <w:jc w:val="center"/>
          <w:ins w:id="783" w:author="Riz, Imad " w:date="2011-06-28T11:50:00Z"/>
          <w:trPrChange w:id="784" w:author="Riz, Imad " w:date="2011-06-28T11:52:00Z">
            <w:trPr>
              <w:trHeight w:val="228"/>
            </w:trPr>
          </w:trPrChange>
        </w:trPr>
        <w:tc>
          <w:tcPr>
            <w:tcW w:w="1134" w:type="dxa"/>
            <w:vAlign w:val="center"/>
            <w:tcPrChange w:id="785" w:author="Riz, Imad " w:date="2011-06-28T11:52:00Z">
              <w:tcPr>
                <w:tcW w:w="1134" w:type="dxa"/>
                <w:vAlign w:val="center"/>
              </w:tcPr>
            </w:tcPrChange>
          </w:tcPr>
          <w:p w:rsidR="00F96603" w:rsidRPr="00F96603" w:rsidRDefault="00F96603">
            <w:pPr>
              <w:pStyle w:val="Tabletext"/>
              <w:spacing w:line="260" w:lineRule="exact"/>
              <w:jc w:val="center"/>
              <w:rPr>
                <w:ins w:id="786" w:author="Riz, Imad " w:date="2011-06-28T11:50:00Z"/>
                <w:rFonts w:eastAsia="Arial Unicode MS"/>
                <w:sz w:val="20"/>
                <w:szCs w:val="26"/>
                <w:lang w:val="fr-CH"/>
                <w:rPrChange w:id="787" w:author="Riz, Imad " w:date="2011-06-28T11:51:00Z">
                  <w:rPr>
                    <w:ins w:id="788" w:author="Riz, Imad " w:date="2011-06-28T11:50:00Z"/>
                    <w:rFonts w:eastAsia="Arial Unicode MS"/>
                    <w:sz w:val="16"/>
                    <w:szCs w:val="16"/>
                    <w:lang w:val="fr-CH"/>
                  </w:rPr>
                </w:rPrChange>
              </w:rPr>
              <w:pPrChange w:id="789" w:author="Riz, Imad " w:date="2011-06-28T11:51:00Z">
                <w:pPr>
                  <w:pStyle w:val="Tabletext"/>
                  <w:spacing w:before="60" w:after="60"/>
                  <w:jc w:val="center"/>
                </w:pPr>
              </w:pPrChange>
            </w:pPr>
            <w:ins w:id="790" w:author="Riz, Imad " w:date="2011-06-28T11:50:00Z">
              <w:r w:rsidRPr="00F96603">
                <w:rPr>
                  <w:sz w:val="20"/>
                  <w:szCs w:val="26"/>
                  <w:lang w:val="fr-CH"/>
                  <w:rPrChange w:id="791" w:author="Riz, Imad " w:date="2011-06-28T11:51:00Z">
                    <w:rPr>
                      <w:sz w:val="16"/>
                      <w:szCs w:val="16"/>
                      <w:lang w:val="fr-CH"/>
                    </w:rPr>
                  </w:rPrChange>
                </w:rPr>
                <w:t>DRM_A2</w:t>
              </w:r>
            </w:ins>
          </w:p>
        </w:tc>
        <w:tc>
          <w:tcPr>
            <w:tcW w:w="1417" w:type="dxa"/>
            <w:vAlign w:val="center"/>
            <w:tcPrChange w:id="792" w:author="Riz, Imad " w:date="2011-06-28T11:52:00Z">
              <w:tcPr>
                <w:tcW w:w="1417" w:type="dxa"/>
                <w:vAlign w:val="center"/>
              </w:tcPr>
            </w:tcPrChange>
          </w:tcPr>
          <w:p w:rsidR="00F96603" w:rsidRPr="00F96603" w:rsidRDefault="00F96603">
            <w:pPr>
              <w:pStyle w:val="Tabletext"/>
              <w:spacing w:line="260" w:lineRule="exact"/>
              <w:jc w:val="center"/>
              <w:rPr>
                <w:ins w:id="793" w:author="Riz, Imad " w:date="2011-06-28T11:50:00Z"/>
                <w:rFonts w:eastAsia="Arial Unicode MS"/>
                <w:sz w:val="20"/>
                <w:szCs w:val="26"/>
                <w:lang w:val="en-US"/>
                <w:rPrChange w:id="794" w:author="Riz, Imad " w:date="2011-06-28T11:51:00Z">
                  <w:rPr>
                    <w:ins w:id="795" w:author="Riz, Imad " w:date="2011-06-28T11:50:00Z"/>
                    <w:rFonts w:eastAsia="Arial Unicode MS"/>
                    <w:sz w:val="16"/>
                    <w:szCs w:val="16"/>
                    <w:lang w:val="en-US"/>
                  </w:rPr>
                </w:rPrChange>
              </w:rPr>
              <w:pPrChange w:id="796" w:author="Riz, Imad " w:date="2011-06-28T11:51:00Z">
                <w:pPr>
                  <w:pStyle w:val="Tabletext"/>
                  <w:keepNext/>
                  <w:keepLines/>
                  <w:spacing w:before="60" w:after="60"/>
                  <w:jc w:val="center"/>
                </w:pPr>
              </w:pPrChange>
            </w:pPr>
            <w:ins w:id="797" w:author="Riz, Imad " w:date="2011-06-28T11:50:00Z">
              <w:r w:rsidRPr="00F96603">
                <w:rPr>
                  <w:sz w:val="20"/>
                  <w:szCs w:val="26"/>
                  <w:lang w:val="en-US"/>
                  <w:rPrChange w:id="798" w:author="Riz, Imad " w:date="2011-06-28T11:51:00Z">
                    <w:rPr>
                      <w:sz w:val="16"/>
                      <w:szCs w:val="16"/>
                      <w:lang w:val="en-US"/>
                    </w:rPr>
                  </w:rPrChange>
                </w:rPr>
                <w:t>AM</w:t>
              </w:r>
            </w:ins>
          </w:p>
        </w:tc>
        <w:tc>
          <w:tcPr>
            <w:tcW w:w="1843" w:type="dxa"/>
            <w:vAlign w:val="center"/>
            <w:tcPrChange w:id="799" w:author="Riz, Imad " w:date="2011-06-28T11:52:00Z">
              <w:tcPr>
                <w:tcW w:w="1843"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00" w:author="Riz, Imad " w:date="2011-06-28T11:50:00Z"/>
                <w:sz w:val="20"/>
                <w:szCs w:val="26"/>
                <w:lang w:val="fr-CH"/>
                <w:rPrChange w:id="801" w:author="Riz, Imad " w:date="2011-06-28T11:51:00Z">
                  <w:rPr>
                    <w:ins w:id="802" w:author="Riz, Imad " w:date="2011-06-28T11:50:00Z"/>
                    <w:sz w:val="16"/>
                    <w:szCs w:val="16"/>
                    <w:lang w:val="fr-CH"/>
                  </w:rPr>
                </w:rPrChange>
              </w:rPr>
              <w:pPrChange w:id="803"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04" w:author="Riz, Imad " w:date="2011-06-28T11:50:00Z">
              <w:r w:rsidRPr="00F96603">
                <w:rPr>
                  <w:sz w:val="20"/>
                  <w:szCs w:val="26"/>
                  <w:lang w:val="fr-CH"/>
                  <w:rPrChange w:id="805" w:author="Riz, Imad " w:date="2011-06-28T11:51:00Z">
                    <w:rPr>
                      <w:sz w:val="16"/>
                      <w:szCs w:val="16"/>
                      <w:lang w:val="fr-CH"/>
                    </w:rPr>
                  </w:rPrChange>
                </w:rPr>
                <w:t>34</w:t>
              </w:r>
            </w:ins>
            <w:ins w:id="806" w:author="Riz, Imad " w:date="2011-06-28T11:51:00Z">
              <w:r w:rsidR="00F62AEB">
                <w:rPr>
                  <w:sz w:val="20"/>
                  <w:szCs w:val="26"/>
                  <w:lang w:val="fr-CH"/>
                </w:rPr>
                <w:t>–</w:t>
              </w:r>
            </w:ins>
          </w:p>
        </w:tc>
        <w:tc>
          <w:tcPr>
            <w:tcW w:w="1701" w:type="dxa"/>
            <w:vAlign w:val="center"/>
            <w:tcPrChange w:id="807" w:author="Riz, Imad " w:date="2011-06-28T11:52:00Z">
              <w:tcPr>
                <w:tcW w:w="1701"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08" w:author="Riz, Imad " w:date="2011-06-28T11:50:00Z"/>
                <w:sz w:val="20"/>
                <w:szCs w:val="26"/>
                <w:lang w:val="fr-CH"/>
                <w:rPrChange w:id="809" w:author="Riz, Imad " w:date="2011-06-28T11:51:00Z">
                  <w:rPr>
                    <w:ins w:id="810" w:author="Riz, Imad " w:date="2011-06-28T11:50:00Z"/>
                    <w:sz w:val="16"/>
                    <w:szCs w:val="16"/>
                    <w:lang w:val="fr-CH"/>
                  </w:rPr>
                </w:rPrChange>
              </w:rPr>
              <w:pPrChange w:id="811"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12" w:author="Riz, Imad " w:date="2011-06-28T11:50:00Z">
              <w:r w:rsidRPr="00F96603">
                <w:rPr>
                  <w:sz w:val="20"/>
                  <w:szCs w:val="26"/>
                  <w:lang w:val="fr-CH"/>
                  <w:rPrChange w:id="813" w:author="Riz, Imad " w:date="2011-06-28T11:51:00Z">
                    <w:rPr>
                      <w:sz w:val="16"/>
                      <w:szCs w:val="16"/>
                      <w:lang w:val="fr-CH"/>
                    </w:rPr>
                  </w:rPrChange>
                </w:rPr>
                <w:t>0</w:t>
              </w:r>
            </w:ins>
          </w:p>
        </w:tc>
        <w:tc>
          <w:tcPr>
            <w:tcW w:w="1417" w:type="dxa"/>
            <w:vAlign w:val="center"/>
            <w:tcPrChange w:id="814" w:author="Riz, Imad " w:date="2011-06-28T11:52:00Z">
              <w:tcPr>
                <w:tcW w:w="1417"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15" w:author="Riz, Imad " w:date="2011-06-28T11:50:00Z"/>
                <w:sz w:val="20"/>
                <w:szCs w:val="26"/>
                <w:lang w:val="fr-CH"/>
                <w:rPrChange w:id="816" w:author="Riz, Imad " w:date="2011-06-28T11:51:00Z">
                  <w:rPr>
                    <w:ins w:id="817" w:author="Riz, Imad " w:date="2011-06-28T11:50:00Z"/>
                    <w:sz w:val="16"/>
                    <w:szCs w:val="16"/>
                    <w:lang w:val="fr-CH"/>
                  </w:rPr>
                </w:rPrChange>
              </w:rPr>
              <w:pPrChange w:id="818"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19" w:author="Riz, Imad " w:date="2011-06-28T11:50:00Z">
              <w:r w:rsidRPr="00F96603">
                <w:rPr>
                  <w:sz w:val="20"/>
                  <w:szCs w:val="26"/>
                  <w:lang w:val="fr-CH"/>
                  <w:rPrChange w:id="820" w:author="Riz, Imad " w:date="2011-06-28T11:51:00Z">
                    <w:rPr>
                      <w:sz w:val="16"/>
                      <w:szCs w:val="16"/>
                      <w:lang w:val="fr-CH"/>
                    </w:rPr>
                  </w:rPrChange>
                </w:rPr>
                <w:t>34</w:t>
              </w:r>
            </w:ins>
            <w:ins w:id="821" w:author="Riz, Imad " w:date="2011-06-28T11:52:00Z">
              <w:r w:rsidR="00F62AEB">
                <w:rPr>
                  <w:sz w:val="20"/>
                  <w:szCs w:val="26"/>
                  <w:lang w:val="fr-CH"/>
                </w:rPr>
                <w:t>–</w:t>
              </w:r>
            </w:ins>
          </w:p>
        </w:tc>
        <w:tc>
          <w:tcPr>
            <w:tcW w:w="993" w:type="dxa"/>
            <w:vAlign w:val="center"/>
            <w:tcPrChange w:id="822" w:author="Riz, Imad " w:date="2011-06-28T11:52:00Z">
              <w:tcPr>
                <w:tcW w:w="993"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line="260" w:lineRule="exact"/>
              <w:ind w:left="-67"/>
              <w:jc w:val="center"/>
              <w:rPr>
                <w:ins w:id="823" w:author="Riz, Imad " w:date="2011-06-28T11:50:00Z"/>
                <w:sz w:val="20"/>
                <w:szCs w:val="26"/>
                <w:lang w:val="fr-CH"/>
                <w:rPrChange w:id="824" w:author="Riz, Imad " w:date="2011-06-28T11:51:00Z">
                  <w:rPr>
                    <w:ins w:id="825" w:author="Riz, Imad " w:date="2011-06-28T11:50:00Z"/>
                    <w:sz w:val="16"/>
                    <w:szCs w:val="16"/>
                    <w:lang w:val="fr-CH"/>
                  </w:rPr>
                </w:rPrChange>
              </w:rPr>
              <w:pPrChange w:id="826"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pPr>
              </w:pPrChange>
            </w:pPr>
            <w:ins w:id="827" w:author="Riz, Imad " w:date="2011-06-28T11:50:00Z">
              <w:r w:rsidRPr="00F96603">
                <w:rPr>
                  <w:sz w:val="20"/>
                  <w:szCs w:val="26"/>
                  <w:lang w:val="fr-CH"/>
                  <w:rPrChange w:id="828" w:author="Riz, Imad " w:date="2011-06-28T11:51:00Z">
                    <w:rPr>
                      <w:sz w:val="16"/>
                      <w:szCs w:val="16"/>
                      <w:lang w:val="fr-CH"/>
                    </w:rPr>
                  </w:rPrChange>
                </w:rPr>
                <w:t>9</w:t>
              </w:r>
            </w:ins>
          </w:p>
        </w:tc>
        <w:tc>
          <w:tcPr>
            <w:tcW w:w="708" w:type="dxa"/>
            <w:vAlign w:val="center"/>
            <w:tcPrChange w:id="829" w:author="Riz, Imad " w:date="2011-06-28T11:52:00Z">
              <w:tcPr>
                <w:tcW w:w="708"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30" w:author="Riz, Imad " w:date="2011-06-28T11:50:00Z"/>
                <w:sz w:val="20"/>
                <w:szCs w:val="26"/>
                <w:lang w:val="fr-CH"/>
                <w:rPrChange w:id="831" w:author="Riz, Imad " w:date="2011-06-28T11:51:00Z">
                  <w:rPr>
                    <w:ins w:id="832" w:author="Riz, Imad " w:date="2011-06-28T11:50:00Z"/>
                    <w:sz w:val="16"/>
                    <w:szCs w:val="16"/>
                    <w:lang w:val="fr-CH"/>
                  </w:rPr>
                </w:rPrChange>
              </w:rPr>
              <w:pPrChange w:id="833" w:author="Riz, Imad " w:date="2011-06-28T11:52: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34" w:author="Riz, Imad " w:date="2011-06-28T11:50:00Z">
              <w:r w:rsidRPr="00F96603">
                <w:rPr>
                  <w:sz w:val="20"/>
                  <w:szCs w:val="26"/>
                  <w:lang w:val="fr-CH"/>
                  <w:rPrChange w:id="835" w:author="Riz, Imad " w:date="2011-06-28T11:51:00Z">
                    <w:rPr>
                      <w:sz w:val="16"/>
                      <w:szCs w:val="16"/>
                      <w:lang w:val="fr-CH"/>
                    </w:rPr>
                  </w:rPrChange>
                </w:rPr>
                <w:t>6</w:t>
              </w:r>
            </w:ins>
            <w:ins w:id="836" w:author="Riz, Imad " w:date="2011-06-28T11:52:00Z">
              <w:r w:rsidR="00F62AEB">
                <w:rPr>
                  <w:sz w:val="20"/>
                  <w:szCs w:val="26"/>
                  <w:lang w:val="fr-CH"/>
                </w:rPr>
                <w:t>,</w:t>
              </w:r>
            </w:ins>
            <w:ins w:id="837" w:author="Riz, Imad " w:date="2011-06-28T11:50:00Z">
              <w:r w:rsidRPr="00F96603">
                <w:rPr>
                  <w:sz w:val="20"/>
                  <w:szCs w:val="26"/>
                  <w:lang w:val="fr-CH"/>
                  <w:rPrChange w:id="838" w:author="Riz, Imad " w:date="2011-06-28T11:51:00Z">
                    <w:rPr>
                      <w:sz w:val="16"/>
                      <w:szCs w:val="16"/>
                      <w:lang w:val="fr-CH"/>
                    </w:rPr>
                  </w:rPrChange>
                </w:rPr>
                <w:t>7</w:t>
              </w:r>
            </w:ins>
          </w:p>
        </w:tc>
      </w:tr>
      <w:tr w:rsidR="00F96603" w:rsidRPr="00F96603" w:rsidTr="00F62AEB">
        <w:trPr>
          <w:trHeight w:val="228"/>
          <w:jc w:val="center"/>
          <w:ins w:id="839" w:author="Riz, Imad " w:date="2011-06-28T11:50:00Z"/>
          <w:trPrChange w:id="840" w:author="Riz, Imad " w:date="2011-06-28T11:52:00Z">
            <w:trPr>
              <w:trHeight w:val="228"/>
            </w:trPr>
          </w:trPrChange>
        </w:trPr>
        <w:tc>
          <w:tcPr>
            <w:tcW w:w="1134" w:type="dxa"/>
            <w:vAlign w:val="center"/>
            <w:tcPrChange w:id="841" w:author="Riz, Imad " w:date="2011-06-28T11:52:00Z">
              <w:tcPr>
                <w:tcW w:w="1134" w:type="dxa"/>
                <w:vAlign w:val="center"/>
              </w:tcPr>
            </w:tcPrChange>
          </w:tcPr>
          <w:p w:rsidR="00F96603" w:rsidRPr="00F96603" w:rsidRDefault="00F96603">
            <w:pPr>
              <w:pStyle w:val="Tabletext"/>
              <w:spacing w:line="260" w:lineRule="exact"/>
              <w:jc w:val="center"/>
              <w:rPr>
                <w:ins w:id="842" w:author="Riz, Imad " w:date="2011-06-28T11:50:00Z"/>
                <w:rFonts w:eastAsia="Arial Unicode MS"/>
                <w:sz w:val="20"/>
                <w:szCs w:val="26"/>
                <w:lang w:val="fr-CH"/>
                <w:rPrChange w:id="843" w:author="Riz, Imad " w:date="2011-06-28T11:51:00Z">
                  <w:rPr>
                    <w:ins w:id="844" w:author="Riz, Imad " w:date="2011-06-28T11:50:00Z"/>
                    <w:rFonts w:eastAsia="Arial Unicode MS"/>
                    <w:sz w:val="16"/>
                    <w:szCs w:val="16"/>
                    <w:lang w:val="fr-CH"/>
                  </w:rPr>
                </w:rPrChange>
              </w:rPr>
              <w:pPrChange w:id="845" w:author="Riz, Imad " w:date="2011-06-28T11:51:00Z">
                <w:pPr>
                  <w:pStyle w:val="Tabletext"/>
                  <w:spacing w:before="60" w:after="60"/>
                  <w:jc w:val="center"/>
                </w:pPr>
              </w:pPrChange>
            </w:pPr>
            <w:ins w:id="846" w:author="Riz, Imad " w:date="2011-06-28T11:50:00Z">
              <w:r w:rsidRPr="00F96603">
                <w:rPr>
                  <w:sz w:val="20"/>
                  <w:szCs w:val="26"/>
                  <w:lang w:val="fr-CH"/>
                  <w:rPrChange w:id="847" w:author="Riz, Imad " w:date="2011-06-28T11:51:00Z">
                    <w:rPr>
                      <w:sz w:val="16"/>
                      <w:szCs w:val="16"/>
                      <w:lang w:val="fr-CH"/>
                    </w:rPr>
                  </w:rPrChange>
                </w:rPr>
                <w:t>DRM_B2</w:t>
              </w:r>
            </w:ins>
          </w:p>
        </w:tc>
        <w:tc>
          <w:tcPr>
            <w:tcW w:w="1417" w:type="dxa"/>
            <w:vAlign w:val="center"/>
            <w:tcPrChange w:id="848" w:author="Riz, Imad " w:date="2011-06-28T11:52:00Z">
              <w:tcPr>
                <w:tcW w:w="1417" w:type="dxa"/>
                <w:vAlign w:val="center"/>
              </w:tcPr>
            </w:tcPrChange>
          </w:tcPr>
          <w:p w:rsidR="00F96603" w:rsidRPr="00F96603" w:rsidRDefault="00F96603">
            <w:pPr>
              <w:pStyle w:val="Tabletext"/>
              <w:spacing w:line="260" w:lineRule="exact"/>
              <w:jc w:val="center"/>
              <w:rPr>
                <w:ins w:id="849" w:author="Riz, Imad " w:date="2011-06-28T11:50:00Z"/>
                <w:rFonts w:eastAsia="Arial Unicode MS"/>
                <w:sz w:val="20"/>
                <w:szCs w:val="26"/>
                <w:lang w:val="en-US"/>
                <w:rPrChange w:id="850" w:author="Riz, Imad " w:date="2011-06-28T11:51:00Z">
                  <w:rPr>
                    <w:ins w:id="851" w:author="Riz, Imad " w:date="2011-06-28T11:50:00Z"/>
                    <w:rFonts w:eastAsia="Arial Unicode MS"/>
                    <w:sz w:val="16"/>
                    <w:szCs w:val="16"/>
                    <w:lang w:val="en-US"/>
                  </w:rPr>
                </w:rPrChange>
              </w:rPr>
              <w:pPrChange w:id="852" w:author="Riz, Imad " w:date="2011-06-28T11:51:00Z">
                <w:pPr>
                  <w:pStyle w:val="Tabletext"/>
                  <w:keepNext/>
                  <w:keepLines/>
                  <w:spacing w:before="60" w:after="60"/>
                  <w:jc w:val="center"/>
                </w:pPr>
              </w:pPrChange>
            </w:pPr>
            <w:ins w:id="853" w:author="Riz, Imad " w:date="2011-06-28T11:50:00Z">
              <w:r w:rsidRPr="00F96603">
                <w:rPr>
                  <w:sz w:val="20"/>
                  <w:szCs w:val="26"/>
                  <w:lang w:val="en-US"/>
                  <w:rPrChange w:id="854" w:author="Riz, Imad " w:date="2011-06-28T11:51:00Z">
                    <w:rPr>
                      <w:sz w:val="16"/>
                      <w:szCs w:val="16"/>
                      <w:lang w:val="en-US"/>
                    </w:rPr>
                  </w:rPrChange>
                </w:rPr>
                <w:t>AM</w:t>
              </w:r>
            </w:ins>
          </w:p>
        </w:tc>
        <w:tc>
          <w:tcPr>
            <w:tcW w:w="1843" w:type="dxa"/>
            <w:vAlign w:val="center"/>
            <w:tcPrChange w:id="855" w:author="Riz, Imad " w:date="2011-06-28T11:52:00Z">
              <w:tcPr>
                <w:tcW w:w="1843"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56" w:author="Riz, Imad " w:date="2011-06-28T11:50:00Z"/>
                <w:sz w:val="20"/>
                <w:szCs w:val="26"/>
                <w:lang w:val="fr-CH"/>
                <w:rPrChange w:id="857" w:author="Riz, Imad " w:date="2011-06-28T11:51:00Z">
                  <w:rPr>
                    <w:ins w:id="858" w:author="Riz, Imad " w:date="2011-06-28T11:50:00Z"/>
                    <w:sz w:val="16"/>
                    <w:szCs w:val="16"/>
                    <w:lang w:val="fr-CH"/>
                  </w:rPr>
                </w:rPrChange>
              </w:rPr>
              <w:pPrChange w:id="859"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60" w:author="Riz, Imad " w:date="2011-06-28T11:50:00Z">
              <w:r w:rsidRPr="00F96603">
                <w:rPr>
                  <w:sz w:val="20"/>
                  <w:szCs w:val="26"/>
                  <w:lang w:val="fr-CH"/>
                  <w:rPrChange w:id="861" w:author="Riz, Imad " w:date="2011-06-28T11:51:00Z">
                    <w:rPr>
                      <w:sz w:val="16"/>
                      <w:szCs w:val="16"/>
                      <w:lang w:val="fr-CH"/>
                    </w:rPr>
                  </w:rPrChange>
                </w:rPr>
                <w:t>33</w:t>
              </w:r>
            </w:ins>
            <w:ins w:id="862" w:author="Riz, Imad " w:date="2011-06-28T11:51:00Z">
              <w:r w:rsidR="00F62AEB">
                <w:rPr>
                  <w:sz w:val="20"/>
                  <w:szCs w:val="26"/>
                  <w:lang w:val="fr-CH"/>
                </w:rPr>
                <w:t>,</w:t>
              </w:r>
            </w:ins>
            <w:ins w:id="863" w:author="Riz, Imad " w:date="2011-06-28T11:50:00Z">
              <w:r w:rsidRPr="00F96603">
                <w:rPr>
                  <w:sz w:val="20"/>
                  <w:szCs w:val="26"/>
                  <w:lang w:val="fr-CH"/>
                  <w:rPrChange w:id="864" w:author="Riz, Imad " w:date="2011-06-28T11:51:00Z">
                    <w:rPr>
                      <w:sz w:val="16"/>
                      <w:szCs w:val="16"/>
                      <w:lang w:val="fr-CH"/>
                    </w:rPr>
                  </w:rPrChange>
                </w:rPr>
                <w:t>7</w:t>
              </w:r>
            </w:ins>
            <w:ins w:id="865" w:author="Riz, Imad " w:date="2011-06-28T11:51:00Z">
              <w:r w:rsidR="00F62AEB">
                <w:rPr>
                  <w:sz w:val="20"/>
                  <w:szCs w:val="26"/>
                  <w:lang w:val="fr-CH"/>
                </w:rPr>
                <w:t>–</w:t>
              </w:r>
            </w:ins>
          </w:p>
        </w:tc>
        <w:tc>
          <w:tcPr>
            <w:tcW w:w="1701" w:type="dxa"/>
            <w:vAlign w:val="center"/>
            <w:tcPrChange w:id="866" w:author="Riz, Imad " w:date="2011-06-28T11:52:00Z">
              <w:tcPr>
                <w:tcW w:w="1701"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67" w:author="Riz, Imad " w:date="2011-06-28T11:50:00Z"/>
                <w:sz w:val="20"/>
                <w:szCs w:val="26"/>
                <w:lang w:val="fr-CH"/>
                <w:rPrChange w:id="868" w:author="Riz, Imad " w:date="2011-06-28T11:51:00Z">
                  <w:rPr>
                    <w:ins w:id="869" w:author="Riz, Imad " w:date="2011-06-28T11:50:00Z"/>
                    <w:sz w:val="16"/>
                    <w:szCs w:val="16"/>
                    <w:lang w:val="fr-CH"/>
                  </w:rPr>
                </w:rPrChange>
              </w:rPr>
              <w:pPrChange w:id="870"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71" w:author="Riz, Imad " w:date="2011-06-28T11:50:00Z">
              <w:r w:rsidRPr="00F96603">
                <w:rPr>
                  <w:sz w:val="20"/>
                  <w:szCs w:val="26"/>
                  <w:lang w:val="fr-CH"/>
                  <w:rPrChange w:id="872" w:author="Riz, Imad " w:date="2011-06-28T11:51:00Z">
                    <w:rPr>
                      <w:sz w:val="16"/>
                      <w:szCs w:val="16"/>
                      <w:lang w:val="fr-CH"/>
                    </w:rPr>
                  </w:rPrChange>
                </w:rPr>
                <w:t>0</w:t>
              </w:r>
            </w:ins>
          </w:p>
        </w:tc>
        <w:tc>
          <w:tcPr>
            <w:tcW w:w="1417" w:type="dxa"/>
            <w:vAlign w:val="center"/>
            <w:tcPrChange w:id="873" w:author="Riz, Imad " w:date="2011-06-28T11:52:00Z">
              <w:tcPr>
                <w:tcW w:w="1417"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74" w:author="Riz, Imad " w:date="2011-06-28T11:50:00Z"/>
                <w:sz w:val="20"/>
                <w:szCs w:val="26"/>
                <w:lang w:val="fr-CH"/>
                <w:rPrChange w:id="875" w:author="Riz, Imad " w:date="2011-06-28T11:51:00Z">
                  <w:rPr>
                    <w:ins w:id="876" w:author="Riz, Imad " w:date="2011-06-28T11:50:00Z"/>
                    <w:sz w:val="16"/>
                    <w:szCs w:val="16"/>
                    <w:lang w:val="fr-CH"/>
                  </w:rPr>
                </w:rPrChange>
              </w:rPr>
              <w:pPrChange w:id="877" w:author="Riz, Imad " w:date="2011-06-28T11:52: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78" w:author="Riz, Imad " w:date="2011-06-28T11:50:00Z">
              <w:r w:rsidRPr="00F96603">
                <w:rPr>
                  <w:sz w:val="20"/>
                  <w:szCs w:val="26"/>
                  <w:lang w:val="fr-CH"/>
                  <w:rPrChange w:id="879" w:author="Riz, Imad " w:date="2011-06-28T11:51:00Z">
                    <w:rPr>
                      <w:sz w:val="16"/>
                      <w:szCs w:val="16"/>
                      <w:lang w:val="fr-CH"/>
                    </w:rPr>
                  </w:rPrChange>
                </w:rPr>
                <w:t>33</w:t>
              </w:r>
            </w:ins>
            <w:ins w:id="880" w:author="Riz, Imad " w:date="2011-06-28T11:52:00Z">
              <w:r w:rsidR="00F62AEB">
                <w:rPr>
                  <w:sz w:val="20"/>
                  <w:szCs w:val="26"/>
                  <w:lang w:val="fr-CH"/>
                </w:rPr>
                <w:t>,</w:t>
              </w:r>
            </w:ins>
            <w:ins w:id="881" w:author="Riz, Imad " w:date="2011-06-28T11:50:00Z">
              <w:r w:rsidRPr="00F96603">
                <w:rPr>
                  <w:sz w:val="20"/>
                  <w:szCs w:val="26"/>
                  <w:lang w:val="fr-CH"/>
                  <w:rPrChange w:id="882" w:author="Riz, Imad " w:date="2011-06-28T11:51:00Z">
                    <w:rPr>
                      <w:sz w:val="16"/>
                      <w:szCs w:val="16"/>
                      <w:lang w:val="fr-CH"/>
                    </w:rPr>
                  </w:rPrChange>
                </w:rPr>
                <w:t>7</w:t>
              </w:r>
            </w:ins>
            <w:ins w:id="883" w:author="Riz, Imad " w:date="2011-06-28T11:52:00Z">
              <w:r w:rsidR="00F62AEB">
                <w:rPr>
                  <w:sz w:val="20"/>
                  <w:szCs w:val="26"/>
                  <w:lang w:val="fr-CH"/>
                </w:rPr>
                <w:t>–</w:t>
              </w:r>
            </w:ins>
          </w:p>
        </w:tc>
        <w:tc>
          <w:tcPr>
            <w:tcW w:w="993" w:type="dxa"/>
            <w:vAlign w:val="center"/>
            <w:tcPrChange w:id="884" w:author="Riz, Imad " w:date="2011-06-28T11:52:00Z">
              <w:tcPr>
                <w:tcW w:w="993"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line="260" w:lineRule="exact"/>
              <w:ind w:left="-67"/>
              <w:jc w:val="center"/>
              <w:rPr>
                <w:ins w:id="885" w:author="Riz, Imad " w:date="2011-06-28T11:50:00Z"/>
                <w:sz w:val="20"/>
                <w:szCs w:val="26"/>
                <w:lang w:val="fr-CH"/>
                <w:rPrChange w:id="886" w:author="Riz, Imad " w:date="2011-06-28T11:51:00Z">
                  <w:rPr>
                    <w:ins w:id="887" w:author="Riz, Imad " w:date="2011-06-28T11:50:00Z"/>
                    <w:sz w:val="16"/>
                    <w:szCs w:val="16"/>
                    <w:lang w:val="fr-CH"/>
                  </w:rPr>
                </w:rPrChange>
              </w:rPr>
              <w:pPrChange w:id="888" w:author="Riz, Imad " w:date="2011-06-28T11:51: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pPr>
              </w:pPrChange>
            </w:pPr>
            <w:ins w:id="889" w:author="Riz, Imad " w:date="2011-06-28T11:50:00Z">
              <w:r w:rsidRPr="00F96603">
                <w:rPr>
                  <w:sz w:val="20"/>
                  <w:szCs w:val="26"/>
                  <w:lang w:val="fr-CH"/>
                  <w:rPrChange w:id="890" w:author="Riz, Imad " w:date="2011-06-28T11:51:00Z">
                    <w:rPr>
                      <w:sz w:val="16"/>
                      <w:szCs w:val="16"/>
                      <w:lang w:val="fr-CH"/>
                    </w:rPr>
                  </w:rPrChange>
                </w:rPr>
                <w:t>9</w:t>
              </w:r>
            </w:ins>
          </w:p>
        </w:tc>
        <w:tc>
          <w:tcPr>
            <w:tcW w:w="708" w:type="dxa"/>
            <w:vAlign w:val="center"/>
            <w:tcPrChange w:id="891" w:author="Riz, Imad " w:date="2011-06-28T11:52:00Z">
              <w:tcPr>
                <w:tcW w:w="708" w:type="dxa"/>
                <w:vAlign w:val="center"/>
              </w:tcPr>
            </w:tcPrChange>
          </w:tcPr>
          <w:p w:rsidR="00F96603" w:rsidRPr="00F96603" w:rsidRDefault="00F96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892" w:author="Riz, Imad " w:date="2011-06-28T11:50:00Z"/>
                <w:sz w:val="20"/>
                <w:szCs w:val="26"/>
                <w:lang w:val="fr-CH"/>
                <w:rPrChange w:id="893" w:author="Riz, Imad " w:date="2011-06-28T11:51:00Z">
                  <w:rPr>
                    <w:ins w:id="894" w:author="Riz, Imad " w:date="2011-06-28T11:50:00Z"/>
                    <w:sz w:val="16"/>
                    <w:szCs w:val="16"/>
                    <w:lang w:val="fr-CH"/>
                  </w:rPr>
                </w:rPrChange>
              </w:rPr>
              <w:pPrChange w:id="895" w:author="Riz, Imad " w:date="2011-06-28T11:52: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896" w:author="Riz, Imad " w:date="2011-06-28T11:50:00Z">
              <w:r w:rsidRPr="00F96603">
                <w:rPr>
                  <w:sz w:val="20"/>
                  <w:szCs w:val="26"/>
                  <w:lang w:val="fr-CH"/>
                  <w:rPrChange w:id="897" w:author="Riz, Imad " w:date="2011-06-28T11:51:00Z">
                    <w:rPr>
                      <w:sz w:val="16"/>
                      <w:szCs w:val="16"/>
                      <w:lang w:val="fr-CH"/>
                    </w:rPr>
                  </w:rPrChange>
                </w:rPr>
                <w:t>7</w:t>
              </w:r>
            </w:ins>
            <w:ins w:id="898" w:author="Riz, Imad " w:date="2011-06-28T11:52:00Z">
              <w:r w:rsidR="00F62AEB">
                <w:rPr>
                  <w:sz w:val="20"/>
                  <w:szCs w:val="26"/>
                  <w:lang w:val="fr-CH"/>
                </w:rPr>
                <w:t>,</w:t>
              </w:r>
            </w:ins>
            <w:ins w:id="899" w:author="Riz, Imad " w:date="2011-06-28T11:50:00Z">
              <w:r w:rsidRPr="00F96603">
                <w:rPr>
                  <w:sz w:val="20"/>
                  <w:szCs w:val="26"/>
                  <w:lang w:val="fr-CH"/>
                  <w:rPrChange w:id="900" w:author="Riz, Imad " w:date="2011-06-28T11:51:00Z">
                    <w:rPr>
                      <w:sz w:val="16"/>
                      <w:szCs w:val="16"/>
                      <w:lang w:val="fr-CH"/>
                    </w:rPr>
                  </w:rPrChange>
                </w:rPr>
                <w:t>3</w:t>
              </w:r>
            </w:ins>
          </w:p>
        </w:tc>
      </w:tr>
    </w:tbl>
    <w:p w:rsidR="00BD26B4" w:rsidRPr="00F178C5" w:rsidRDefault="00BD26B4">
      <w:pPr>
        <w:pStyle w:val="TableNotitle"/>
        <w:rPr>
          <w:ins w:id="901" w:author="bouchafa" w:date="2011-03-22T14:48:00Z"/>
          <w:rtl/>
          <w:rPrChange w:id="902" w:author="bouchafa" w:date="2011-06-24T10:41:00Z">
            <w:rPr>
              <w:ins w:id="903" w:author="bouchafa" w:date="2011-03-22T14:48:00Z"/>
              <w:rFonts w:hAnsi="Times New Roman Bold"/>
              <w:noProof/>
              <w:spacing w:val="-2"/>
              <w:rtl/>
            </w:rPr>
          </w:rPrChange>
        </w:rPr>
        <w:pPrChange w:id="904" w:author="bouchafa" w:date="2011-03-22T14:48:00Z">
          <w:pPr>
            <w:spacing w:line="480" w:lineRule="auto"/>
            <w:jc w:val="center"/>
          </w:pPr>
        </w:pPrChange>
      </w:pPr>
      <w:ins w:id="905" w:author="bouchafa" w:date="2011-03-22T14:48:00Z">
        <w:r w:rsidRPr="00F178C5">
          <w:rPr>
            <w:rFonts w:hint="eastAsia"/>
            <w:b w:val="0"/>
            <w:rtl/>
            <w:rPrChange w:id="906" w:author="bouchafa" w:date="2011-06-24T10:41:00Z">
              <w:rPr>
                <w:rFonts w:hAnsi="Times New Roman Bold" w:hint="eastAsia"/>
                <w:caps/>
                <w:noProof/>
                <w:spacing w:val="-2"/>
                <w:rtl/>
                <w:lang w:bidi="ar-EG"/>
              </w:rPr>
            </w:rPrChange>
          </w:rPr>
          <w:t>الجدول</w:t>
        </w:r>
        <w:r w:rsidRPr="00F178C5">
          <w:rPr>
            <w:b w:val="0"/>
            <w:rtl/>
            <w:rPrChange w:id="907" w:author="bouchafa" w:date="2011-06-24T10:41:00Z">
              <w:rPr>
                <w:rFonts w:hAnsi="Times New Roman Bold"/>
                <w:caps/>
                <w:noProof/>
                <w:spacing w:val="-2"/>
                <w:rtl/>
                <w:lang w:bidi="ar-EG"/>
              </w:rPr>
            </w:rPrChange>
          </w:rPr>
          <w:t xml:space="preserve"> </w:t>
        </w:r>
        <w:r w:rsidRPr="00F178C5">
          <w:rPr>
            <w:b w:val="0"/>
            <w:rPrChange w:id="908" w:author="bouchafa" w:date="2011-06-24T10:41:00Z">
              <w:rPr>
                <w:rFonts w:hAnsi="Times New Roman Bold"/>
                <w:caps/>
                <w:noProof/>
                <w:spacing w:val="-2"/>
                <w:lang w:bidi="ar-EG"/>
              </w:rPr>
            </w:rPrChange>
          </w:rPr>
          <w:t>3.2</w:t>
        </w:r>
      </w:ins>
    </w:p>
    <w:p w:rsidR="00BD26B4" w:rsidRPr="00B341E7" w:rsidRDefault="00BD26B4">
      <w:pPr>
        <w:pStyle w:val="TableNotitle"/>
        <w:spacing w:before="0"/>
        <w:rPr>
          <w:ins w:id="909" w:author="Riz, Imad " w:date="2011-06-28T11:54:00Z"/>
          <w:rFonts w:ascii="Times New Roman Bold" w:hAnsi="Times New Roman Bold"/>
          <w:bCs/>
          <w:rtl/>
        </w:rPr>
        <w:pPrChange w:id="910" w:author="bouchafa" w:date="2011-06-24T10:42:00Z">
          <w:pPr>
            <w:spacing w:line="480" w:lineRule="auto"/>
            <w:jc w:val="center"/>
          </w:pPr>
        </w:pPrChange>
      </w:pPr>
      <w:ins w:id="911" w:author="bouchafa" w:date="2011-03-22T14:48:00Z">
        <w:r w:rsidRPr="00B341E7">
          <w:rPr>
            <w:rFonts w:ascii="Times New Roman Bold" w:hAnsi="Times New Roman Bold" w:hint="cs"/>
            <w:bCs/>
            <w:rtl/>
          </w:rPr>
          <w:t xml:space="preserve">نسب الحماية </w:t>
        </w:r>
        <w:r w:rsidRPr="00B341E7">
          <w:rPr>
            <w:rFonts w:ascii="Times New Roman Bold" w:hAnsi="Times New Roman Bold"/>
            <w:bCs/>
          </w:rPr>
          <w:t>RF</w:t>
        </w:r>
        <w:r w:rsidRPr="00B341E7">
          <w:rPr>
            <w:rFonts w:ascii="Times New Roman Bold" w:hAnsi="Times New Roman Bold" w:hint="cs"/>
            <w:bCs/>
            <w:rtl/>
          </w:rPr>
          <w:t xml:space="preserve"> النسبية </w:t>
        </w:r>
      </w:ins>
      <w:ins w:id="912" w:author="bouchafa" w:date="2011-06-24T10:41:00Z">
        <w:r w:rsidRPr="00B341E7">
          <w:rPr>
            <w:rFonts w:ascii="Times New Roman Bold" w:hAnsi="Times New Roman Bold" w:hint="cs"/>
            <w:bCs/>
            <w:rtl/>
          </w:rPr>
          <w:t>ل</w:t>
        </w:r>
      </w:ins>
      <w:ins w:id="913" w:author="bouchafa" w:date="2011-03-22T14:48:00Z">
        <w:r w:rsidRPr="00B341E7">
          <w:rPr>
            <w:rFonts w:ascii="Times New Roman Bold" w:hAnsi="Times New Roman Bold" w:hint="cs"/>
            <w:bCs/>
            <w:rtl/>
          </w:rPr>
          <w:t xml:space="preserve">أنظمة </w:t>
        </w:r>
      </w:ins>
      <w:ins w:id="914" w:author="bouchafa" w:date="2011-06-24T10:41:00Z">
        <w:r w:rsidRPr="00B341E7">
          <w:rPr>
            <w:rFonts w:ascii="Times New Roman Bold" w:hAnsi="Times New Roman Bold" w:hint="cs"/>
            <w:bCs/>
            <w:rtl/>
          </w:rPr>
          <w:t>بتشكيل رقمي</w:t>
        </w:r>
      </w:ins>
      <w:r w:rsidRPr="00B341E7">
        <w:rPr>
          <w:rFonts w:ascii="Times New Roman Bold" w:hAnsi="Times New Roman Bold"/>
          <w:bCs/>
          <w:rtl/>
        </w:rPr>
        <w:br/>
      </w:r>
      <w:ins w:id="915" w:author="bouchafa" w:date="2011-03-22T14:48:00Z">
        <w:r w:rsidRPr="00B341E7">
          <w:rPr>
            <w:rFonts w:ascii="Times New Roman Bold" w:hAnsi="Times New Roman Bold" w:hint="cs"/>
            <w:bCs/>
            <w:rtl/>
          </w:rPr>
          <w:t xml:space="preserve">(التشكيل </w:t>
        </w:r>
        <w:r w:rsidRPr="00B341E7">
          <w:rPr>
            <w:rFonts w:ascii="Times New Roman Bold" w:hAnsi="Times New Roman Bold"/>
            <w:bCs/>
          </w:rPr>
          <w:t>64-QAM</w:t>
        </w:r>
        <w:r w:rsidRPr="00B341E7">
          <w:rPr>
            <w:rFonts w:ascii="Times New Roman Bold" w:hAnsi="Times New Roman Bold" w:hint="cs"/>
            <w:bCs/>
            <w:rtl/>
          </w:rPr>
          <w:t xml:space="preserve">، مستوى الحماية رقم </w:t>
        </w:r>
        <w:r w:rsidRPr="00B341E7">
          <w:rPr>
            <w:rFonts w:ascii="Times New Roman Bold" w:hAnsi="Times New Roman Bold"/>
            <w:bCs/>
          </w:rPr>
          <w:t>1</w:t>
        </w:r>
        <w:r w:rsidRPr="00B341E7">
          <w:rPr>
            <w:rFonts w:ascii="Times New Roman Bold" w:hAnsi="Times New Roman Bold" w:hint="cs"/>
            <w:bCs/>
            <w:rtl/>
          </w:rPr>
          <w:t xml:space="preserve">) معرضة للتداخل من أنظمة </w:t>
        </w:r>
      </w:ins>
      <w:ins w:id="916" w:author="bouchafa" w:date="2011-06-24T10:42:00Z">
        <w:r w:rsidRPr="00B341E7">
          <w:rPr>
            <w:rFonts w:ascii="Times New Roman Bold" w:hAnsi="Times New Roman Bold" w:hint="cs"/>
            <w:bCs/>
            <w:rtl/>
          </w:rPr>
          <w:t>بتشكيل رقمي</w:t>
        </w:r>
      </w:ins>
      <w:ins w:id="917" w:author="bouchafa" w:date="2011-03-22T14:49:00Z">
        <w:r w:rsidRPr="00B341E7">
          <w:rPr>
            <w:rFonts w:ascii="Times New Roman Bold" w:hAnsi="Times New Roman Bold" w:hint="cs"/>
            <w:bCs/>
            <w:rtl/>
          </w:rPr>
          <w:t xml:space="preserve"> </w:t>
        </w:r>
      </w:ins>
      <w:r w:rsidRPr="00B341E7">
        <w:rPr>
          <w:rFonts w:ascii="Times New Roman Bold" w:hAnsi="Times New Roman Bold"/>
          <w:bCs/>
          <w:rtl/>
        </w:rPr>
        <w:br/>
      </w:r>
      <w:ins w:id="918" w:author="bouchafa" w:date="2011-03-22T14:49:00Z">
        <w:r w:rsidRPr="00B341E7">
          <w:rPr>
            <w:rFonts w:ascii="Times New Roman Bold" w:hAnsi="Times New Roman Bold" w:hint="cs"/>
            <w:bCs/>
            <w:rtl/>
          </w:rPr>
          <w:t>(</w:t>
        </w:r>
      </w:ins>
      <w:ins w:id="919" w:author="youssef" w:date="2011-03-24T17:07:00Z">
        <w:r w:rsidRPr="00B341E7">
          <w:rPr>
            <w:rFonts w:ascii="Times New Roman Bold" w:hAnsi="Times New Roman Bold" w:hint="cs"/>
            <w:bCs/>
            <w:rtl/>
          </w:rPr>
          <w:t xml:space="preserve">نفس </w:t>
        </w:r>
      </w:ins>
      <w:ins w:id="920" w:author="bouchafa" w:date="2011-03-22T14:49:00Z">
        <w:r w:rsidRPr="00B341E7">
          <w:rPr>
            <w:rFonts w:ascii="Times New Roman Bold" w:hAnsi="Times New Roman Bold" w:hint="cs"/>
            <w:bCs/>
            <w:rtl/>
          </w:rPr>
          <w:t>أساليب مقاومة التداخل وأنماط شغل الطيف)</w:t>
        </w:r>
      </w:ins>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921" w:author="Riz, Imad " w:date="2011-06-28T11:54:00Z">
          <w:tblPr>
            <w:tblW w:w="9727"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903"/>
        <w:gridCol w:w="1418"/>
        <w:gridCol w:w="1843"/>
        <w:gridCol w:w="2017"/>
        <w:gridCol w:w="2410"/>
        <w:gridCol w:w="567"/>
        <w:gridCol w:w="569"/>
        <w:tblGridChange w:id="922">
          <w:tblGrid>
            <w:gridCol w:w="903"/>
            <w:gridCol w:w="1418"/>
            <w:gridCol w:w="1843"/>
            <w:gridCol w:w="2017"/>
            <w:gridCol w:w="2410"/>
            <w:gridCol w:w="567"/>
            <w:gridCol w:w="569"/>
          </w:tblGrid>
        </w:tblGridChange>
      </w:tblGrid>
      <w:tr w:rsidR="00314F4B" w:rsidRPr="00314F4B" w:rsidTr="00314F4B">
        <w:trPr>
          <w:trHeight w:val="265"/>
          <w:jc w:val="center"/>
          <w:ins w:id="923" w:author="Riz, Imad " w:date="2011-06-28T11:54:00Z"/>
          <w:trPrChange w:id="924" w:author="Riz, Imad " w:date="2011-06-28T11:54:00Z">
            <w:trPr>
              <w:trHeight w:val="265"/>
              <w:jc w:val="center"/>
            </w:trPr>
          </w:trPrChange>
        </w:trPr>
        <w:tc>
          <w:tcPr>
            <w:tcW w:w="903" w:type="dxa"/>
            <w:vMerge w:val="restart"/>
            <w:vAlign w:val="center"/>
            <w:tcPrChange w:id="925" w:author="Riz, Imad " w:date="2011-06-28T11:54:00Z">
              <w:tcPr>
                <w:tcW w:w="903" w:type="dxa"/>
                <w:vMerge w:val="restart"/>
                <w:vAlign w:val="center"/>
              </w:tcPr>
            </w:tcPrChange>
          </w:tcPr>
          <w:p w:rsidR="00314F4B" w:rsidRPr="00314F4B" w:rsidRDefault="00314F4B">
            <w:pPr>
              <w:pStyle w:val="Tablehead"/>
              <w:keepNext w:val="0"/>
              <w:spacing w:before="40" w:after="40" w:line="260" w:lineRule="exact"/>
              <w:rPr>
                <w:ins w:id="926" w:author="Riz, Imad " w:date="2011-06-28T11:54:00Z"/>
                <w:rFonts w:eastAsia="Arial Unicode MS"/>
                <w:b w:val="0"/>
                <w:bCs/>
                <w:sz w:val="20"/>
                <w:szCs w:val="26"/>
                <w:lang w:val="en-US"/>
                <w:rPrChange w:id="927" w:author="Riz, Imad " w:date="2011-06-28T11:55:00Z">
                  <w:rPr>
                    <w:ins w:id="928" w:author="Riz, Imad " w:date="2011-06-28T11:54:00Z"/>
                    <w:rFonts w:eastAsia="Arial Unicode MS"/>
                    <w:sz w:val="16"/>
                    <w:szCs w:val="16"/>
                    <w:lang w:val="en-US"/>
                  </w:rPr>
                </w:rPrChange>
              </w:rPr>
              <w:pPrChange w:id="929" w:author="Riz, Imad " w:date="2011-06-28T11:54:00Z">
                <w:pPr>
                  <w:pStyle w:val="Tablehead"/>
                  <w:keepNext w:val="0"/>
                </w:pPr>
              </w:pPrChange>
            </w:pPr>
            <w:ins w:id="930" w:author="Riz, Imad " w:date="2011-06-28T11:54:00Z">
              <w:r w:rsidRPr="00314F4B">
                <w:rPr>
                  <w:rFonts w:hint="eastAsia"/>
                  <w:b w:val="0"/>
                  <w:bCs/>
                  <w:sz w:val="20"/>
                  <w:szCs w:val="26"/>
                  <w:rtl/>
                  <w:lang w:val="en-US"/>
                  <w:rPrChange w:id="931" w:author="Riz, Imad " w:date="2011-06-28T11:55:00Z">
                    <w:rPr>
                      <w:rFonts w:hint="eastAsia"/>
                      <w:sz w:val="20"/>
                      <w:szCs w:val="26"/>
                      <w:rtl/>
                      <w:lang w:val="en-US"/>
                    </w:rPr>
                  </w:rPrChange>
                </w:rPr>
                <w:t>إشارات</w:t>
              </w:r>
              <w:r w:rsidRPr="00314F4B">
                <w:rPr>
                  <w:b w:val="0"/>
                  <w:bCs/>
                  <w:sz w:val="20"/>
                  <w:szCs w:val="26"/>
                  <w:rtl/>
                  <w:lang w:val="en-US"/>
                  <w:rPrChange w:id="932" w:author="Riz, Imad " w:date="2011-06-28T11:55:00Z">
                    <w:rPr>
                      <w:sz w:val="20"/>
                      <w:szCs w:val="26"/>
                      <w:rtl/>
                      <w:lang w:val="en-US"/>
                    </w:rPr>
                  </w:rPrChange>
                </w:rPr>
                <w:t xml:space="preserve"> </w:t>
              </w:r>
              <w:r w:rsidRPr="00314F4B">
                <w:rPr>
                  <w:rFonts w:hint="eastAsia"/>
                  <w:b w:val="0"/>
                  <w:bCs/>
                  <w:sz w:val="20"/>
                  <w:szCs w:val="26"/>
                  <w:rtl/>
                  <w:lang w:val="en-US"/>
                  <w:rPrChange w:id="933" w:author="Riz, Imad " w:date="2011-06-28T11:55:00Z">
                    <w:rPr>
                      <w:rFonts w:hint="eastAsia"/>
                      <w:sz w:val="20"/>
                      <w:szCs w:val="26"/>
                      <w:rtl/>
                      <w:lang w:val="en-US"/>
                    </w:rPr>
                  </w:rPrChange>
                </w:rPr>
                <w:t>مطلوبة</w:t>
              </w:r>
            </w:ins>
          </w:p>
        </w:tc>
        <w:tc>
          <w:tcPr>
            <w:tcW w:w="1418" w:type="dxa"/>
            <w:vMerge w:val="restart"/>
            <w:vAlign w:val="center"/>
            <w:tcPrChange w:id="934" w:author="Riz, Imad " w:date="2011-06-28T11:54:00Z">
              <w:tcPr>
                <w:tcW w:w="1418" w:type="dxa"/>
                <w:vMerge w:val="restart"/>
                <w:vAlign w:val="center"/>
              </w:tcPr>
            </w:tcPrChange>
          </w:tcPr>
          <w:p w:rsidR="00314F4B" w:rsidRPr="00314F4B" w:rsidRDefault="00314F4B">
            <w:pPr>
              <w:pStyle w:val="Tablehead"/>
              <w:keepNext w:val="0"/>
              <w:spacing w:before="40" w:after="40" w:line="260" w:lineRule="exact"/>
              <w:rPr>
                <w:ins w:id="935" w:author="Riz, Imad " w:date="2011-06-28T11:54:00Z"/>
                <w:rFonts w:eastAsia="Arial Unicode MS"/>
                <w:b w:val="0"/>
                <w:bCs/>
                <w:sz w:val="20"/>
                <w:szCs w:val="26"/>
                <w:lang w:val="en-US"/>
                <w:rPrChange w:id="936" w:author="Riz, Imad " w:date="2011-06-28T11:55:00Z">
                  <w:rPr>
                    <w:ins w:id="937" w:author="Riz, Imad " w:date="2011-06-28T11:54:00Z"/>
                    <w:rFonts w:eastAsia="Arial Unicode MS"/>
                    <w:sz w:val="16"/>
                    <w:szCs w:val="16"/>
                    <w:lang w:val="en-US"/>
                  </w:rPr>
                </w:rPrChange>
              </w:rPr>
              <w:pPrChange w:id="938" w:author="Riz, Imad " w:date="2011-06-28T11:54:00Z">
                <w:pPr>
                  <w:pStyle w:val="Tablehead"/>
                  <w:keepNext w:val="0"/>
                </w:pPr>
              </w:pPrChange>
            </w:pPr>
            <w:ins w:id="939" w:author="Riz, Imad " w:date="2011-06-28T11:54:00Z">
              <w:r w:rsidRPr="00314F4B">
                <w:rPr>
                  <w:rFonts w:hint="eastAsia"/>
                  <w:b w:val="0"/>
                  <w:bCs/>
                  <w:sz w:val="20"/>
                  <w:szCs w:val="26"/>
                  <w:rtl/>
                  <w:lang w:val="en-US"/>
                  <w:rPrChange w:id="940" w:author="Riz, Imad " w:date="2011-06-28T11:55:00Z">
                    <w:rPr>
                      <w:rFonts w:hint="eastAsia"/>
                      <w:sz w:val="20"/>
                      <w:szCs w:val="26"/>
                      <w:rtl/>
                      <w:lang w:val="en-US"/>
                    </w:rPr>
                  </w:rPrChange>
                </w:rPr>
                <w:t>إشارة</w:t>
              </w:r>
              <w:r w:rsidRPr="00314F4B">
                <w:rPr>
                  <w:b w:val="0"/>
                  <w:bCs/>
                  <w:sz w:val="20"/>
                  <w:szCs w:val="26"/>
                  <w:rtl/>
                  <w:lang w:val="en-US"/>
                  <w:rPrChange w:id="941" w:author="Riz, Imad " w:date="2011-06-28T11:55:00Z">
                    <w:rPr>
                      <w:sz w:val="20"/>
                      <w:szCs w:val="26"/>
                      <w:rtl/>
                      <w:lang w:val="en-US"/>
                    </w:rPr>
                  </w:rPrChange>
                </w:rPr>
                <w:t xml:space="preserve"> </w:t>
              </w:r>
              <w:r w:rsidRPr="00314F4B">
                <w:rPr>
                  <w:rFonts w:hint="eastAsia"/>
                  <w:b w:val="0"/>
                  <w:bCs/>
                  <w:sz w:val="20"/>
                  <w:szCs w:val="26"/>
                  <w:rtl/>
                  <w:lang w:val="en-US"/>
                  <w:rPrChange w:id="942" w:author="Riz, Imad " w:date="2011-06-28T11:55:00Z">
                    <w:rPr>
                      <w:rFonts w:hint="eastAsia"/>
                      <w:sz w:val="20"/>
                      <w:szCs w:val="26"/>
                      <w:rtl/>
                      <w:lang w:val="en-US"/>
                    </w:rPr>
                  </w:rPrChange>
                </w:rPr>
                <w:t>مسببة</w:t>
              </w:r>
              <w:r w:rsidRPr="00314F4B">
                <w:rPr>
                  <w:b w:val="0"/>
                  <w:bCs/>
                  <w:sz w:val="20"/>
                  <w:szCs w:val="26"/>
                  <w:rtl/>
                  <w:lang w:val="en-US"/>
                  <w:rPrChange w:id="943" w:author="Riz, Imad " w:date="2011-06-28T11:55:00Z">
                    <w:rPr>
                      <w:sz w:val="20"/>
                      <w:szCs w:val="26"/>
                      <w:rtl/>
                      <w:lang w:val="en-US"/>
                    </w:rPr>
                  </w:rPrChange>
                </w:rPr>
                <w:t xml:space="preserve"> </w:t>
              </w:r>
              <w:r w:rsidRPr="00314F4B">
                <w:rPr>
                  <w:rFonts w:hint="eastAsia"/>
                  <w:b w:val="0"/>
                  <w:bCs/>
                  <w:sz w:val="20"/>
                  <w:szCs w:val="26"/>
                  <w:rtl/>
                  <w:lang w:val="en-US"/>
                  <w:rPrChange w:id="944" w:author="Riz, Imad " w:date="2011-06-28T11:55:00Z">
                    <w:rPr>
                      <w:rFonts w:hint="eastAsia"/>
                      <w:sz w:val="20"/>
                      <w:szCs w:val="26"/>
                      <w:rtl/>
                      <w:lang w:val="en-US"/>
                    </w:rPr>
                  </w:rPrChange>
                </w:rPr>
                <w:t>للتداخل</w:t>
              </w:r>
            </w:ins>
          </w:p>
        </w:tc>
        <w:tc>
          <w:tcPr>
            <w:tcW w:w="6270" w:type="dxa"/>
            <w:gridSpan w:val="3"/>
            <w:vMerge w:val="restart"/>
            <w:vAlign w:val="center"/>
            <w:tcPrChange w:id="945" w:author="Riz, Imad " w:date="2011-06-28T11:54:00Z">
              <w:tcPr>
                <w:tcW w:w="6270" w:type="dxa"/>
                <w:gridSpan w:val="3"/>
                <w:vMerge w:val="restart"/>
                <w:vAlign w:val="center"/>
              </w:tcPr>
            </w:tcPrChange>
          </w:tcPr>
          <w:p w:rsidR="00314F4B" w:rsidRPr="00314F4B" w:rsidRDefault="00314F4B">
            <w:pPr>
              <w:pStyle w:val="Tablehead"/>
              <w:keepNext w:val="0"/>
              <w:spacing w:before="40" w:after="40" w:line="260" w:lineRule="exact"/>
              <w:rPr>
                <w:ins w:id="946" w:author="Riz, Imad " w:date="2011-06-28T11:54:00Z"/>
                <w:rFonts w:eastAsia="Arial Unicode MS"/>
                <w:sz w:val="20"/>
                <w:szCs w:val="26"/>
                <w:lang w:val="en-US"/>
                <w:rPrChange w:id="947" w:author="Riz, Imad " w:date="2011-06-28T11:54:00Z">
                  <w:rPr>
                    <w:ins w:id="948" w:author="Riz, Imad " w:date="2011-06-28T11:54:00Z"/>
                    <w:rFonts w:eastAsia="Arial Unicode MS"/>
                    <w:sz w:val="16"/>
                    <w:szCs w:val="16"/>
                    <w:lang w:val="en-US"/>
                  </w:rPr>
                </w:rPrChange>
              </w:rPr>
              <w:pPrChange w:id="949" w:author="Riz, Imad " w:date="2011-06-28T11:54:00Z">
                <w:pPr>
                  <w:pStyle w:val="Tablehead"/>
                  <w:keepNext w:val="0"/>
                </w:pPr>
              </w:pPrChange>
            </w:pPr>
            <w:ins w:id="950" w:author="Riz, Imad " w:date="2011-06-28T11:55:00Z">
              <w:r w:rsidRPr="00314F4B">
                <w:rPr>
                  <w:rFonts w:hint="eastAsia"/>
                  <w:b w:val="0"/>
                  <w:bCs/>
                  <w:sz w:val="20"/>
                  <w:szCs w:val="26"/>
                  <w:rtl/>
                  <w:lang w:val="en-US"/>
                  <w:rPrChange w:id="951" w:author="Riz, Imad " w:date="2011-06-28T11:55:00Z">
                    <w:rPr>
                      <w:rFonts w:hint="eastAsia"/>
                      <w:i/>
                      <w:iCs/>
                      <w:sz w:val="20"/>
                      <w:szCs w:val="26"/>
                      <w:rtl/>
                      <w:lang w:val="en-US"/>
                    </w:rPr>
                  </w:rPrChange>
                </w:rPr>
                <w:t>فصل</w:t>
              </w:r>
              <w:r w:rsidRPr="00314F4B">
                <w:rPr>
                  <w:b w:val="0"/>
                  <w:bCs/>
                  <w:sz w:val="20"/>
                  <w:szCs w:val="26"/>
                  <w:rtl/>
                  <w:lang w:val="en-US"/>
                  <w:rPrChange w:id="952" w:author="Riz, Imad " w:date="2011-06-28T11:55:00Z">
                    <w:rPr>
                      <w:i/>
                      <w:iCs/>
                      <w:sz w:val="20"/>
                      <w:szCs w:val="26"/>
                      <w:rtl/>
                      <w:lang w:val="en-US"/>
                    </w:rPr>
                  </w:rPrChange>
                </w:rPr>
                <w:t xml:space="preserve"> </w:t>
              </w:r>
              <w:r w:rsidRPr="00314F4B">
                <w:rPr>
                  <w:rFonts w:hint="eastAsia"/>
                  <w:b w:val="0"/>
                  <w:bCs/>
                  <w:sz w:val="20"/>
                  <w:szCs w:val="26"/>
                  <w:rtl/>
                  <w:lang w:val="en-US"/>
                  <w:rPrChange w:id="953" w:author="Riz, Imad " w:date="2011-06-28T11:55:00Z">
                    <w:rPr>
                      <w:rFonts w:hint="eastAsia"/>
                      <w:i/>
                      <w:iCs/>
                      <w:sz w:val="20"/>
                      <w:szCs w:val="26"/>
                      <w:rtl/>
                      <w:lang w:val="en-US"/>
                    </w:rPr>
                  </w:rPrChange>
                </w:rPr>
                <w:t>الترددات،</w:t>
              </w:r>
            </w:ins>
            <w:ins w:id="954" w:author="Riz, Imad " w:date="2011-06-28T11:54:00Z">
              <w:r w:rsidRPr="00314F4B">
                <w:rPr>
                  <w:i/>
                  <w:iCs/>
                  <w:sz w:val="20"/>
                  <w:szCs w:val="26"/>
                  <w:lang w:val="en-US"/>
                  <w:rPrChange w:id="955" w:author="Riz, Imad " w:date="2011-06-28T11:54:00Z">
                    <w:rPr>
                      <w:i/>
                      <w:iCs/>
                      <w:sz w:val="16"/>
                      <w:szCs w:val="16"/>
                      <w:lang w:val="en-US"/>
                    </w:rPr>
                  </w:rPrChange>
                </w:rPr>
                <w:t>f</w:t>
              </w:r>
              <w:r w:rsidRPr="00314F4B">
                <w:rPr>
                  <w:i/>
                  <w:iCs/>
                  <w:sz w:val="20"/>
                  <w:szCs w:val="26"/>
                  <w:vertAlign w:val="subscript"/>
                  <w:lang w:val="en-US"/>
                  <w:rPrChange w:id="956" w:author="Riz, Imad " w:date="2011-06-28T11:54:00Z">
                    <w:rPr>
                      <w:i/>
                      <w:iCs/>
                      <w:sz w:val="16"/>
                      <w:szCs w:val="16"/>
                      <w:vertAlign w:val="subscript"/>
                      <w:lang w:val="en-US"/>
                    </w:rPr>
                  </w:rPrChange>
                </w:rPr>
                <w:t>unwanted</w:t>
              </w:r>
              <w:r w:rsidRPr="00314F4B">
                <w:rPr>
                  <w:i/>
                  <w:iCs/>
                  <w:sz w:val="20"/>
                  <w:szCs w:val="26"/>
                  <w:lang w:val="en-US"/>
                  <w:rPrChange w:id="957" w:author="Riz, Imad " w:date="2011-06-28T11:54:00Z">
                    <w:rPr>
                      <w:i/>
                      <w:iCs/>
                      <w:sz w:val="16"/>
                      <w:szCs w:val="16"/>
                      <w:lang w:val="en-US"/>
                    </w:rPr>
                  </w:rPrChange>
                </w:rPr>
                <w:t xml:space="preserve"> </w:t>
              </w:r>
              <w:r w:rsidRPr="00314F4B">
                <w:rPr>
                  <w:sz w:val="20"/>
                  <w:szCs w:val="26"/>
                  <w:lang w:val="en-US"/>
                  <w:rPrChange w:id="958" w:author="Riz, Imad " w:date="2011-06-28T11:54:00Z">
                    <w:rPr>
                      <w:sz w:val="16"/>
                      <w:szCs w:val="16"/>
                      <w:lang w:val="en-US"/>
                    </w:rPr>
                  </w:rPrChange>
                </w:rPr>
                <w:t xml:space="preserve">– </w:t>
              </w:r>
              <w:r w:rsidRPr="00314F4B">
                <w:rPr>
                  <w:i/>
                  <w:iCs/>
                  <w:sz w:val="20"/>
                  <w:szCs w:val="26"/>
                  <w:lang w:val="en-US"/>
                  <w:rPrChange w:id="959" w:author="Riz, Imad " w:date="2011-06-28T11:54:00Z">
                    <w:rPr>
                      <w:i/>
                      <w:iCs/>
                      <w:sz w:val="16"/>
                      <w:szCs w:val="16"/>
                      <w:lang w:val="en-US"/>
                    </w:rPr>
                  </w:rPrChange>
                </w:rPr>
                <w:t>f</w:t>
              </w:r>
              <w:r w:rsidRPr="00314F4B">
                <w:rPr>
                  <w:i/>
                  <w:iCs/>
                  <w:sz w:val="20"/>
                  <w:szCs w:val="26"/>
                  <w:vertAlign w:val="subscript"/>
                  <w:lang w:val="en-US"/>
                  <w:rPrChange w:id="960" w:author="Riz, Imad " w:date="2011-06-28T11:54:00Z">
                    <w:rPr>
                      <w:i/>
                      <w:iCs/>
                      <w:sz w:val="16"/>
                      <w:szCs w:val="16"/>
                      <w:vertAlign w:val="subscript"/>
                      <w:lang w:val="en-US"/>
                    </w:rPr>
                  </w:rPrChange>
                </w:rPr>
                <w:t>wanted</w:t>
              </w:r>
              <w:r w:rsidRPr="00314F4B">
                <w:rPr>
                  <w:sz w:val="20"/>
                  <w:szCs w:val="26"/>
                  <w:lang w:val="en-US"/>
                  <w:rPrChange w:id="961" w:author="Riz, Imad " w:date="2011-06-28T11:54:00Z">
                    <w:rPr>
                      <w:sz w:val="16"/>
                      <w:szCs w:val="16"/>
                      <w:lang w:val="en-US"/>
                    </w:rPr>
                  </w:rPrChange>
                </w:rPr>
                <w:t xml:space="preserve"> </w:t>
              </w:r>
              <w:r w:rsidRPr="00314F4B">
                <w:rPr>
                  <w:sz w:val="20"/>
                  <w:szCs w:val="26"/>
                  <w:lang w:val="en-US"/>
                  <w:rPrChange w:id="962" w:author="Riz, Imad " w:date="2011-06-28T11:54:00Z">
                    <w:rPr>
                      <w:sz w:val="16"/>
                      <w:szCs w:val="16"/>
                      <w:lang w:val="en-US"/>
                    </w:rPr>
                  </w:rPrChange>
                </w:rPr>
                <w:br/>
                <w:t>(kHz)</w:t>
              </w:r>
            </w:ins>
          </w:p>
        </w:tc>
        <w:tc>
          <w:tcPr>
            <w:tcW w:w="1136" w:type="dxa"/>
            <w:gridSpan w:val="2"/>
            <w:vAlign w:val="center"/>
            <w:tcPrChange w:id="963" w:author="Riz, Imad " w:date="2011-06-28T11:54:00Z">
              <w:tcPr>
                <w:tcW w:w="1136" w:type="dxa"/>
                <w:gridSpan w:val="2"/>
                <w:vAlign w:val="center"/>
              </w:tcPr>
            </w:tcPrChange>
          </w:tcPr>
          <w:p w:rsidR="00314F4B" w:rsidRPr="00314F4B" w:rsidRDefault="00314F4B">
            <w:pPr>
              <w:pStyle w:val="Tablehead"/>
              <w:keepNext w:val="0"/>
              <w:spacing w:before="40" w:after="40" w:line="260" w:lineRule="exact"/>
              <w:rPr>
                <w:ins w:id="964" w:author="Riz, Imad " w:date="2011-06-28T11:54:00Z"/>
                <w:rFonts w:eastAsia="Arial Unicode MS"/>
                <w:b w:val="0"/>
                <w:bCs/>
                <w:sz w:val="20"/>
                <w:szCs w:val="26"/>
                <w:lang w:val="en-US"/>
                <w:rPrChange w:id="965" w:author="Riz, Imad " w:date="2011-06-28T11:55:00Z">
                  <w:rPr>
                    <w:ins w:id="966" w:author="Riz, Imad " w:date="2011-06-28T11:54:00Z"/>
                    <w:rFonts w:eastAsia="Arial Unicode MS"/>
                    <w:sz w:val="16"/>
                    <w:szCs w:val="16"/>
                    <w:lang w:val="en-US"/>
                  </w:rPr>
                </w:rPrChange>
              </w:rPr>
              <w:pPrChange w:id="967" w:author="Riz, Imad " w:date="2011-06-28T11:54:00Z">
                <w:pPr>
                  <w:pStyle w:val="Tablehead"/>
                  <w:keepNext w:val="0"/>
                </w:pPr>
              </w:pPrChange>
            </w:pPr>
            <w:ins w:id="968" w:author="Riz, Imad " w:date="2011-06-28T11:55:00Z">
              <w:r w:rsidRPr="00314F4B">
                <w:rPr>
                  <w:rFonts w:hint="eastAsia"/>
                  <w:b w:val="0"/>
                  <w:bCs/>
                  <w:sz w:val="20"/>
                  <w:szCs w:val="26"/>
                  <w:rtl/>
                  <w:lang w:val="en-US"/>
                  <w:rPrChange w:id="969" w:author="Riz, Imad " w:date="2011-06-28T11:55:00Z">
                    <w:rPr>
                      <w:rFonts w:hint="eastAsia"/>
                      <w:sz w:val="20"/>
                      <w:szCs w:val="26"/>
                      <w:rtl/>
                      <w:lang w:val="en-US"/>
                    </w:rPr>
                  </w:rPrChange>
                </w:rPr>
                <w:t>معلمات</w:t>
              </w:r>
            </w:ins>
          </w:p>
        </w:tc>
      </w:tr>
      <w:tr w:rsidR="00314F4B" w:rsidRPr="00314F4B" w:rsidTr="00314F4B">
        <w:trPr>
          <w:trHeight w:val="706"/>
          <w:jc w:val="center"/>
          <w:ins w:id="970" w:author="Riz, Imad " w:date="2011-06-28T11:54:00Z"/>
          <w:trPrChange w:id="971" w:author="Riz, Imad " w:date="2011-06-28T11:54:00Z">
            <w:trPr>
              <w:trHeight w:val="706"/>
              <w:jc w:val="center"/>
            </w:trPr>
          </w:trPrChange>
        </w:trPr>
        <w:tc>
          <w:tcPr>
            <w:tcW w:w="903" w:type="dxa"/>
            <w:vMerge/>
            <w:vAlign w:val="center"/>
            <w:tcPrChange w:id="972" w:author="Riz, Imad " w:date="2011-06-28T11:54:00Z">
              <w:tcPr>
                <w:tcW w:w="903" w:type="dxa"/>
                <w:vMerge/>
                <w:vAlign w:val="center"/>
              </w:tcPr>
            </w:tcPrChange>
          </w:tcPr>
          <w:p w:rsidR="00314F4B" w:rsidRPr="00314F4B" w:rsidRDefault="00314F4B">
            <w:pPr>
              <w:pStyle w:val="Tablehead"/>
              <w:keepNext w:val="0"/>
              <w:spacing w:before="40" w:after="40" w:line="260" w:lineRule="exact"/>
              <w:rPr>
                <w:ins w:id="973" w:author="Riz, Imad " w:date="2011-06-28T11:54:00Z"/>
                <w:rFonts w:eastAsia="Arial Unicode MS"/>
                <w:sz w:val="20"/>
                <w:szCs w:val="26"/>
                <w:rPrChange w:id="974" w:author="Riz, Imad " w:date="2011-06-28T11:54:00Z">
                  <w:rPr>
                    <w:ins w:id="975" w:author="Riz, Imad " w:date="2011-06-28T11:54:00Z"/>
                    <w:rFonts w:eastAsia="Arial Unicode MS"/>
                    <w:sz w:val="16"/>
                    <w:szCs w:val="16"/>
                  </w:rPr>
                </w:rPrChange>
              </w:rPr>
              <w:pPrChange w:id="976" w:author="Riz, Imad " w:date="2011-06-28T11:54:00Z">
                <w:pPr>
                  <w:pStyle w:val="Tablehead"/>
                  <w:keepNext w:val="0"/>
                </w:pPr>
              </w:pPrChange>
            </w:pPr>
          </w:p>
        </w:tc>
        <w:tc>
          <w:tcPr>
            <w:tcW w:w="1418" w:type="dxa"/>
            <w:vMerge/>
            <w:vAlign w:val="center"/>
            <w:tcPrChange w:id="977" w:author="Riz, Imad " w:date="2011-06-28T11:54:00Z">
              <w:tcPr>
                <w:tcW w:w="1418" w:type="dxa"/>
                <w:vMerge/>
                <w:vAlign w:val="center"/>
              </w:tcPr>
            </w:tcPrChange>
          </w:tcPr>
          <w:p w:rsidR="00314F4B" w:rsidRPr="00314F4B" w:rsidRDefault="00314F4B">
            <w:pPr>
              <w:pStyle w:val="Tablehead"/>
              <w:keepNext w:val="0"/>
              <w:spacing w:before="40" w:after="40" w:line="260" w:lineRule="exact"/>
              <w:rPr>
                <w:ins w:id="978" w:author="Riz, Imad " w:date="2011-06-28T11:54:00Z"/>
                <w:rFonts w:eastAsia="Arial Unicode MS"/>
                <w:sz w:val="20"/>
                <w:szCs w:val="26"/>
                <w:rPrChange w:id="979" w:author="Riz, Imad " w:date="2011-06-28T11:54:00Z">
                  <w:rPr>
                    <w:ins w:id="980" w:author="Riz, Imad " w:date="2011-06-28T11:54:00Z"/>
                    <w:rFonts w:eastAsia="Arial Unicode MS"/>
                    <w:sz w:val="16"/>
                    <w:szCs w:val="16"/>
                  </w:rPr>
                </w:rPrChange>
              </w:rPr>
              <w:pPrChange w:id="981" w:author="Riz, Imad " w:date="2011-06-28T11:54:00Z">
                <w:pPr>
                  <w:pStyle w:val="Tablehead"/>
                  <w:keepNext w:val="0"/>
                </w:pPr>
              </w:pPrChange>
            </w:pPr>
          </w:p>
        </w:tc>
        <w:tc>
          <w:tcPr>
            <w:tcW w:w="6270" w:type="dxa"/>
            <w:gridSpan w:val="3"/>
            <w:vMerge/>
            <w:vAlign w:val="center"/>
            <w:tcPrChange w:id="982" w:author="Riz, Imad " w:date="2011-06-28T11:54:00Z">
              <w:tcPr>
                <w:tcW w:w="6270" w:type="dxa"/>
                <w:gridSpan w:val="3"/>
                <w:vMerge/>
                <w:vAlign w:val="center"/>
              </w:tcPr>
            </w:tcPrChange>
          </w:tcPr>
          <w:p w:rsidR="00314F4B" w:rsidRPr="00314F4B" w:rsidRDefault="00314F4B">
            <w:pPr>
              <w:pStyle w:val="Tablehead"/>
              <w:keepNext w:val="0"/>
              <w:spacing w:before="40" w:after="40" w:line="260" w:lineRule="exact"/>
              <w:rPr>
                <w:ins w:id="983" w:author="Riz, Imad " w:date="2011-06-28T11:54:00Z"/>
                <w:rFonts w:eastAsia="Arial Unicode MS"/>
                <w:sz w:val="20"/>
                <w:szCs w:val="26"/>
                <w:rPrChange w:id="984" w:author="Riz, Imad " w:date="2011-06-28T11:54:00Z">
                  <w:rPr>
                    <w:ins w:id="985" w:author="Riz, Imad " w:date="2011-06-28T11:54:00Z"/>
                    <w:rFonts w:eastAsia="Arial Unicode MS"/>
                    <w:sz w:val="16"/>
                    <w:szCs w:val="16"/>
                  </w:rPr>
                </w:rPrChange>
              </w:rPr>
              <w:pPrChange w:id="986" w:author="Riz, Imad " w:date="2011-06-28T11:54:00Z">
                <w:pPr>
                  <w:pStyle w:val="Tablehead"/>
                  <w:keepNext w:val="0"/>
                </w:pPr>
              </w:pPrChange>
            </w:pPr>
          </w:p>
        </w:tc>
        <w:tc>
          <w:tcPr>
            <w:tcW w:w="567" w:type="dxa"/>
            <w:vAlign w:val="center"/>
            <w:tcPrChange w:id="987" w:author="Riz, Imad " w:date="2011-06-28T11:54:00Z">
              <w:tcPr>
                <w:tcW w:w="567" w:type="dxa"/>
                <w:vAlign w:val="center"/>
              </w:tcPr>
            </w:tcPrChange>
          </w:tcPr>
          <w:p w:rsidR="00314F4B" w:rsidRPr="00314F4B" w:rsidRDefault="00314F4B">
            <w:pPr>
              <w:pStyle w:val="Tablehead"/>
              <w:keepNext w:val="0"/>
              <w:spacing w:before="40" w:after="40" w:line="260" w:lineRule="exact"/>
              <w:rPr>
                <w:ins w:id="988" w:author="Riz, Imad " w:date="2011-06-28T11:54:00Z"/>
                <w:rFonts w:eastAsia="Arial Unicode MS"/>
                <w:sz w:val="20"/>
                <w:szCs w:val="26"/>
                <w:rPrChange w:id="989" w:author="Riz, Imad " w:date="2011-06-28T11:54:00Z">
                  <w:rPr>
                    <w:ins w:id="990" w:author="Riz, Imad " w:date="2011-06-28T11:54:00Z"/>
                    <w:rFonts w:eastAsia="Arial Unicode MS"/>
                    <w:sz w:val="16"/>
                    <w:szCs w:val="16"/>
                  </w:rPr>
                </w:rPrChange>
              </w:rPr>
              <w:pPrChange w:id="991" w:author="Riz, Imad " w:date="2011-06-28T11:54:00Z">
                <w:pPr>
                  <w:pStyle w:val="Tablehead"/>
                  <w:keepNext w:val="0"/>
                  <w:keepLines/>
                </w:pPr>
              </w:pPrChange>
            </w:pPr>
            <w:ins w:id="992" w:author="Riz, Imad " w:date="2011-06-28T11:54:00Z">
              <w:r w:rsidRPr="00314F4B">
                <w:rPr>
                  <w:i/>
                  <w:iCs/>
                  <w:sz w:val="20"/>
                  <w:szCs w:val="26"/>
                  <w:rPrChange w:id="993" w:author="Riz, Imad " w:date="2011-06-28T11:54:00Z">
                    <w:rPr>
                      <w:i/>
                      <w:iCs/>
                      <w:sz w:val="16"/>
                      <w:szCs w:val="16"/>
                    </w:rPr>
                  </w:rPrChange>
                </w:rPr>
                <w:t>B</w:t>
              </w:r>
              <w:r w:rsidRPr="00314F4B">
                <w:rPr>
                  <w:i/>
                  <w:iCs/>
                  <w:sz w:val="20"/>
                  <w:szCs w:val="26"/>
                  <w:vertAlign w:val="subscript"/>
                  <w:rPrChange w:id="994" w:author="Riz, Imad " w:date="2011-06-28T11:54:00Z">
                    <w:rPr>
                      <w:i/>
                      <w:iCs/>
                      <w:sz w:val="16"/>
                      <w:szCs w:val="16"/>
                      <w:vertAlign w:val="subscript"/>
                    </w:rPr>
                  </w:rPrChange>
                </w:rPr>
                <w:t>DRM</w:t>
              </w:r>
              <w:r w:rsidRPr="00314F4B">
                <w:rPr>
                  <w:sz w:val="20"/>
                  <w:szCs w:val="26"/>
                  <w:rPrChange w:id="995" w:author="Riz, Imad " w:date="2011-06-28T11:54:00Z">
                    <w:rPr>
                      <w:sz w:val="16"/>
                      <w:szCs w:val="16"/>
                    </w:rPr>
                  </w:rPrChange>
                </w:rPr>
                <w:br/>
                <w:t>(kHz)</w:t>
              </w:r>
            </w:ins>
          </w:p>
        </w:tc>
        <w:tc>
          <w:tcPr>
            <w:tcW w:w="569" w:type="dxa"/>
            <w:vAlign w:val="center"/>
            <w:tcPrChange w:id="996" w:author="Riz, Imad " w:date="2011-06-28T11:54:00Z">
              <w:tcPr>
                <w:tcW w:w="569" w:type="dxa"/>
                <w:vAlign w:val="center"/>
              </w:tcPr>
            </w:tcPrChange>
          </w:tcPr>
          <w:p w:rsidR="00314F4B" w:rsidRPr="00314F4B" w:rsidRDefault="00314F4B">
            <w:pPr>
              <w:pStyle w:val="Tablehead"/>
              <w:keepNext w:val="0"/>
              <w:spacing w:before="40" w:after="40" w:line="260" w:lineRule="exact"/>
              <w:rPr>
                <w:ins w:id="997" w:author="Riz, Imad " w:date="2011-06-28T11:54:00Z"/>
                <w:rFonts w:eastAsia="Arial Unicode MS"/>
                <w:sz w:val="20"/>
                <w:szCs w:val="26"/>
                <w:lang w:val="en-US"/>
                <w:rPrChange w:id="998" w:author="Riz, Imad " w:date="2011-06-28T11:54:00Z">
                  <w:rPr>
                    <w:ins w:id="999" w:author="Riz, Imad " w:date="2011-06-28T11:54:00Z"/>
                    <w:rFonts w:eastAsia="Arial Unicode MS"/>
                    <w:sz w:val="16"/>
                    <w:szCs w:val="16"/>
                    <w:lang w:val="en-US"/>
                  </w:rPr>
                </w:rPrChange>
              </w:rPr>
              <w:pPrChange w:id="1000" w:author="Riz, Imad " w:date="2011-06-28T11:54:00Z">
                <w:pPr>
                  <w:pStyle w:val="Tablehead"/>
                  <w:keepNext w:val="0"/>
                  <w:keepLines/>
                </w:pPr>
              </w:pPrChange>
            </w:pPr>
            <w:ins w:id="1001" w:author="Riz, Imad " w:date="2011-06-28T11:54:00Z">
              <w:r w:rsidRPr="00314F4B">
                <w:rPr>
                  <w:i/>
                  <w:iCs/>
                  <w:sz w:val="20"/>
                  <w:szCs w:val="26"/>
                  <w:lang w:val="en-US"/>
                  <w:rPrChange w:id="1002" w:author="Riz, Imad " w:date="2011-06-28T11:54:00Z">
                    <w:rPr>
                      <w:i/>
                      <w:iCs/>
                      <w:sz w:val="16"/>
                      <w:szCs w:val="16"/>
                      <w:lang w:val="en-US"/>
                    </w:rPr>
                  </w:rPrChange>
                </w:rPr>
                <w:t>S</w:t>
              </w:r>
              <w:r w:rsidRPr="00314F4B">
                <w:rPr>
                  <w:sz w:val="20"/>
                  <w:szCs w:val="26"/>
                  <w:lang w:val="en-US"/>
                  <w:rPrChange w:id="1003" w:author="Riz, Imad " w:date="2011-06-28T11:54:00Z">
                    <w:rPr>
                      <w:sz w:val="16"/>
                      <w:szCs w:val="16"/>
                      <w:lang w:val="en-US"/>
                    </w:rPr>
                  </w:rPrChange>
                </w:rPr>
                <w:t>/</w:t>
              </w:r>
              <w:r w:rsidRPr="00314F4B">
                <w:rPr>
                  <w:i/>
                  <w:iCs/>
                  <w:sz w:val="20"/>
                  <w:szCs w:val="26"/>
                  <w:lang w:val="en-US"/>
                  <w:rPrChange w:id="1004" w:author="Riz, Imad " w:date="2011-06-28T11:54:00Z">
                    <w:rPr>
                      <w:i/>
                      <w:iCs/>
                      <w:sz w:val="16"/>
                      <w:szCs w:val="16"/>
                      <w:lang w:val="en-US"/>
                    </w:rPr>
                  </w:rPrChange>
                </w:rPr>
                <w:t>I</w:t>
              </w:r>
              <w:r w:rsidRPr="00314F4B">
                <w:rPr>
                  <w:sz w:val="20"/>
                  <w:szCs w:val="26"/>
                  <w:lang w:val="en-US"/>
                  <w:rPrChange w:id="1005" w:author="Riz, Imad " w:date="2011-06-28T11:54:00Z">
                    <w:rPr>
                      <w:sz w:val="16"/>
                      <w:szCs w:val="16"/>
                      <w:lang w:val="en-US"/>
                    </w:rPr>
                  </w:rPrChange>
                </w:rPr>
                <w:br/>
                <w:t>(dB)</w:t>
              </w:r>
            </w:ins>
          </w:p>
        </w:tc>
      </w:tr>
      <w:tr w:rsidR="00314F4B" w:rsidRPr="00314F4B" w:rsidTr="00314F4B">
        <w:trPr>
          <w:trHeight w:val="265"/>
          <w:jc w:val="center"/>
          <w:ins w:id="1006" w:author="Riz, Imad " w:date="2011-06-28T11:54:00Z"/>
          <w:trPrChange w:id="1007" w:author="Riz, Imad " w:date="2011-06-28T11:54:00Z">
            <w:trPr>
              <w:trHeight w:val="265"/>
              <w:jc w:val="center"/>
            </w:trPr>
          </w:trPrChange>
        </w:trPr>
        <w:tc>
          <w:tcPr>
            <w:tcW w:w="903" w:type="dxa"/>
            <w:vMerge/>
            <w:vAlign w:val="center"/>
            <w:tcPrChange w:id="1008" w:author="Riz, Imad " w:date="2011-06-28T11:54:00Z">
              <w:tcPr>
                <w:tcW w:w="903" w:type="dxa"/>
                <w:vMerge/>
                <w:vAlign w:val="center"/>
              </w:tcPr>
            </w:tcPrChange>
          </w:tcPr>
          <w:p w:rsidR="00314F4B" w:rsidRPr="00314F4B" w:rsidRDefault="00314F4B">
            <w:pPr>
              <w:pStyle w:val="Tablehead"/>
              <w:keepNext w:val="0"/>
              <w:spacing w:before="40" w:after="40" w:line="260" w:lineRule="exact"/>
              <w:rPr>
                <w:ins w:id="1009" w:author="Riz, Imad " w:date="2011-06-28T11:54:00Z"/>
                <w:rFonts w:eastAsia="Arial Unicode MS"/>
                <w:sz w:val="20"/>
                <w:szCs w:val="26"/>
                <w:lang w:val="en-US"/>
                <w:rPrChange w:id="1010" w:author="Riz, Imad " w:date="2011-06-28T11:54:00Z">
                  <w:rPr>
                    <w:ins w:id="1011" w:author="Riz, Imad " w:date="2011-06-28T11:54:00Z"/>
                    <w:rFonts w:eastAsia="Arial Unicode MS"/>
                    <w:sz w:val="16"/>
                    <w:szCs w:val="16"/>
                    <w:lang w:val="en-US"/>
                  </w:rPr>
                </w:rPrChange>
              </w:rPr>
              <w:pPrChange w:id="1012" w:author="Riz, Imad " w:date="2011-06-28T11:54:00Z">
                <w:pPr>
                  <w:pStyle w:val="Tablehead"/>
                  <w:keepNext w:val="0"/>
                </w:pPr>
              </w:pPrChange>
            </w:pPr>
          </w:p>
        </w:tc>
        <w:tc>
          <w:tcPr>
            <w:tcW w:w="1418" w:type="dxa"/>
            <w:vMerge/>
            <w:vAlign w:val="center"/>
            <w:tcPrChange w:id="1013" w:author="Riz, Imad " w:date="2011-06-28T11:54:00Z">
              <w:tcPr>
                <w:tcW w:w="1418" w:type="dxa"/>
                <w:vMerge/>
                <w:vAlign w:val="center"/>
              </w:tcPr>
            </w:tcPrChange>
          </w:tcPr>
          <w:p w:rsidR="00314F4B" w:rsidRPr="00314F4B" w:rsidRDefault="00314F4B">
            <w:pPr>
              <w:pStyle w:val="Tablehead"/>
              <w:keepNext w:val="0"/>
              <w:spacing w:before="40" w:after="40" w:line="260" w:lineRule="exact"/>
              <w:rPr>
                <w:ins w:id="1014" w:author="Riz, Imad " w:date="2011-06-28T11:54:00Z"/>
                <w:rFonts w:eastAsia="Arial Unicode MS"/>
                <w:sz w:val="20"/>
                <w:szCs w:val="26"/>
                <w:lang w:val="en-US"/>
                <w:rPrChange w:id="1015" w:author="Riz, Imad " w:date="2011-06-28T11:54:00Z">
                  <w:rPr>
                    <w:ins w:id="1016" w:author="Riz, Imad " w:date="2011-06-28T11:54:00Z"/>
                    <w:rFonts w:eastAsia="Arial Unicode MS"/>
                    <w:sz w:val="16"/>
                    <w:szCs w:val="16"/>
                    <w:lang w:val="en-US"/>
                  </w:rPr>
                </w:rPrChange>
              </w:rPr>
              <w:pPrChange w:id="1017" w:author="Riz, Imad " w:date="2011-06-28T11:54:00Z">
                <w:pPr>
                  <w:pStyle w:val="Tablehead"/>
                  <w:keepNext w:val="0"/>
                </w:pPr>
              </w:pPrChange>
            </w:pPr>
          </w:p>
        </w:tc>
        <w:tc>
          <w:tcPr>
            <w:tcW w:w="1843" w:type="dxa"/>
            <w:vAlign w:val="center"/>
            <w:tcPrChange w:id="1018" w:author="Riz, Imad " w:date="2011-06-28T11:54:00Z">
              <w:tcPr>
                <w:tcW w:w="1843" w:type="dxa"/>
                <w:vAlign w:val="center"/>
              </w:tcPr>
            </w:tcPrChange>
          </w:tcPr>
          <w:p w:rsidR="00314F4B" w:rsidRPr="00314F4B" w:rsidRDefault="00314F4B">
            <w:pPr>
              <w:pStyle w:val="Tablehead"/>
              <w:keepNext w:val="0"/>
              <w:spacing w:before="40" w:after="40" w:line="260" w:lineRule="exact"/>
              <w:rPr>
                <w:ins w:id="1019" w:author="Riz, Imad " w:date="2011-06-28T11:54:00Z"/>
                <w:rFonts w:eastAsia="Arial Unicode MS"/>
                <w:sz w:val="20"/>
                <w:szCs w:val="26"/>
                <w:lang w:val="en-US"/>
                <w:rPrChange w:id="1020" w:author="Riz, Imad " w:date="2011-06-28T11:54:00Z">
                  <w:rPr>
                    <w:ins w:id="1021" w:author="Riz, Imad " w:date="2011-06-28T11:54:00Z"/>
                    <w:rFonts w:eastAsia="Arial Unicode MS"/>
                    <w:sz w:val="16"/>
                    <w:szCs w:val="16"/>
                    <w:lang w:val="en-US"/>
                  </w:rPr>
                </w:rPrChange>
              </w:rPr>
              <w:pPrChange w:id="1022" w:author="Riz, Imad " w:date="2011-06-28T11:54:00Z">
                <w:pPr>
                  <w:pStyle w:val="Tablehead"/>
                  <w:keepNext w:val="0"/>
                  <w:keepLines/>
                </w:pPr>
              </w:pPrChange>
            </w:pPr>
            <w:ins w:id="1023" w:author="Riz, Imad " w:date="2011-06-28T11:54:00Z">
              <w:r w:rsidRPr="00314F4B">
                <w:rPr>
                  <w:sz w:val="20"/>
                  <w:szCs w:val="26"/>
                  <w:lang w:val="en-US"/>
                  <w:rPrChange w:id="1024" w:author="Riz, Imad " w:date="2011-06-28T11:54:00Z">
                    <w:rPr>
                      <w:sz w:val="16"/>
                      <w:szCs w:val="16"/>
                      <w:lang w:val="en-US"/>
                    </w:rPr>
                  </w:rPrChange>
                </w:rPr>
                <w:t>9</w:t>
              </w:r>
            </w:ins>
            <w:ins w:id="1025" w:author="Riz, Imad " w:date="2011-06-28T11:55:00Z">
              <w:r>
                <w:rPr>
                  <w:sz w:val="20"/>
                  <w:szCs w:val="26"/>
                  <w:lang w:val="en-US"/>
                </w:rPr>
                <w:t>–</w:t>
              </w:r>
            </w:ins>
          </w:p>
        </w:tc>
        <w:tc>
          <w:tcPr>
            <w:tcW w:w="2017" w:type="dxa"/>
            <w:vAlign w:val="center"/>
            <w:tcPrChange w:id="1026" w:author="Riz, Imad " w:date="2011-06-28T11:54:00Z">
              <w:tcPr>
                <w:tcW w:w="2017" w:type="dxa"/>
                <w:vAlign w:val="center"/>
              </w:tcPr>
            </w:tcPrChange>
          </w:tcPr>
          <w:p w:rsidR="00314F4B" w:rsidRPr="00314F4B" w:rsidRDefault="00314F4B">
            <w:pPr>
              <w:pStyle w:val="Tablehead"/>
              <w:keepNext w:val="0"/>
              <w:spacing w:before="40" w:after="40" w:line="260" w:lineRule="exact"/>
              <w:rPr>
                <w:ins w:id="1027" w:author="Riz, Imad " w:date="2011-06-28T11:54:00Z"/>
                <w:rFonts w:eastAsia="Arial Unicode MS"/>
                <w:sz w:val="20"/>
                <w:szCs w:val="26"/>
                <w:lang w:val="en-US"/>
                <w:rPrChange w:id="1028" w:author="Riz, Imad " w:date="2011-06-28T11:54:00Z">
                  <w:rPr>
                    <w:ins w:id="1029" w:author="Riz, Imad " w:date="2011-06-28T11:54:00Z"/>
                    <w:rFonts w:eastAsia="Arial Unicode MS"/>
                    <w:sz w:val="16"/>
                    <w:szCs w:val="16"/>
                    <w:lang w:val="en-US"/>
                  </w:rPr>
                </w:rPrChange>
              </w:rPr>
              <w:pPrChange w:id="1030" w:author="Riz, Imad " w:date="2011-06-28T11:54:00Z">
                <w:pPr>
                  <w:pStyle w:val="Tablehead"/>
                  <w:keepNext w:val="0"/>
                  <w:keepLines/>
                </w:pPr>
              </w:pPrChange>
            </w:pPr>
            <w:ins w:id="1031" w:author="Riz, Imad " w:date="2011-06-28T11:54:00Z">
              <w:r w:rsidRPr="00314F4B">
                <w:rPr>
                  <w:sz w:val="20"/>
                  <w:szCs w:val="26"/>
                  <w:lang w:val="en-US"/>
                  <w:rPrChange w:id="1032" w:author="Riz, Imad " w:date="2011-06-28T11:54:00Z">
                    <w:rPr>
                      <w:sz w:val="16"/>
                      <w:szCs w:val="16"/>
                      <w:lang w:val="en-US"/>
                    </w:rPr>
                  </w:rPrChange>
                </w:rPr>
                <w:t>0</w:t>
              </w:r>
            </w:ins>
          </w:p>
        </w:tc>
        <w:tc>
          <w:tcPr>
            <w:tcW w:w="2410" w:type="dxa"/>
            <w:vAlign w:val="center"/>
            <w:tcPrChange w:id="1033" w:author="Riz, Imad " w:date="2011-06-28T11:54:00Z">
              <w:tcPr>
                <w:tcW w:w="2410" w:type="dxa"/>
                <w:vAlign w:val="center"/>
              </w:tcPr>
            </w:tcPrChange>
          </w:tcPr>
          <w:p w:rsidR="00314F4B" w:rsidRPr="00314F4B" w:rsidRDefault="00314F4B">
            <w:pPr>
              <w:pStyle w:val="Tablehead"/>
              <w:keepNext w:val="0"/>
              <w:spacing w:before="40" w:after="40" w:line="260" w:lineRule="exact"/>
              <w:rPr>
                <w:ins w:id="1034" w:author="Riz, Imad " w:date="2011-06-28T11:54:00Z"/>
                <w:rFonts w:eastAsia="Arial Unicode MS"/>
                <w:sz w:val="20"/>
                <w:szCs w:val="26"/>
                <w:lang w:val="en-US"/>
                <w:rPrChange w:id="1035" w:author="Riz, Imad " w:date="2011-06-28T11:54:00Z">
                  <w:rPr>
                    <w:ins w:id="1036" w:author="Riz, Imad " w:date="2011-06-28T11:54:00Z"/>
                    <w:rFonts w:eastAsia="Arial Unicode MS"/>
                    <w:sz w:val="16"/>
                    <w:szCs w:val="16"/>
                    <w:lang w:val="en-US"/>
                  </w:rPr>
                </w:rPrChange>
              </w:rPr>
              <w:pPrChange w:id="1037" w:author="Riz, Imad " w:date="2011-06-28T11:54:00Z">
                <w:pPr>
                  <w:pStyle w:val="Tablehead"/>
                  <w:keepNext w:val="0"/>
                  <w:keepLines/>
                </w:pPr>
              </w:pPrChange>
            </w:pPr>
            <w:ins w:id="1038" w:author="Riz, Imad " w:date="2011-06-28T11:54:00Z">
              <w:r w:rsidRPr="00314F4B">
                <w:rPr>
                  <w:sz w:val="20"/>
                  <w:szCs w:val="26"/>
                  <w:lang w:val="en-US"/>
                  <w:rPrChange w:id="1039" w:author="Riz, Imad " w:date="2011-06-28T11:54:00Z">
                    <w:rPr>
                      <w:sz w:val="16"/>
                      <w:szCs w:val="16"/>
                      <w:lang w:val="en-US"/>
                    </w:rPr>
                  </w:rPrChange>
                </w:rPr>
                <w:t>9</w:t>
              </w:r>
            </w:ins>
          </w:p>
        </w:tc>
        <w:tc>
          <w:tcPr>
            <w:tcW w:w="567" w:type="dxa"/>
            <w:vAlign w:val="center"/>
            <w:tcPrChange w:id="1040" w:author="Riz, Imad " w:date="2011-06-28T11:54:00Z">
              <w:tcPr>
                <w:tcW w:w="567" w:type="dxa"/>
                <w:vAlign w:val="center"/>
              </w:tcPr>
            </w:tcPrChange>
          </w:tcPr>
          <w:p w:rsidR="00314F4B" w:rsidRPr="00314F4B" w:rsidRDefault="00314F4B">
            <w:pPr>
              <w:pStyle w:val="Tablehead"/>
              <w:keepNext w:val="0"/>
              <w:spacing w:before="40" w:after="40" w:line="260" w:lineRule="exact"/>
              <w:rPr>
                <w:ins w:id="1041" w:author="Riz, Imad " w:date="2011-06-28T11:54:00Z"/>
                <w:rFonts w:eastAsia="Arial Unicode MS"/>
                <w:sz w:val="20"/>
                <w:szCs w:val="26"/>
                <w:lang w:val="en-US"/>
                <w:rPrChange w:id="1042" w:author="Riz, Imad " w:date="2011-06-28T11:54:00Z">
                  <w:rPr>
                    <w:ins w:id="1043" w:author="Riz, Imad " w:date="2011-06-28T11:54:00Z"/>
                    <w:rFonts w:eastAsia="Arial Unicode MS"/>
                    <w:sz w:val="16"/>
                    <w:szCs w:val="16"/>
                    <w:lang w:val="en-US"/>
                  </w:rPr>
                </w:rPrChange>
              </w:rPr>
              <w:pPrChange w:id="1044" w:author="Riz, Imad " w:date="2011-06-28T11:54:00Z">
                <w:pPr>
                  <w:pStyle w:val="Tablehead"/>
                  <w:keepNext w:val="0"/>
                  <w:spacing w:before="60" w:after="60"/>
                </w:pPr>
              </w:pPrChange>
            </w:pPr>
          </w:p>
        </w:tc>
        <w:tc>
          <w:tcPr>
            <w:tcW w:w="569" w:type="dxa"/>
            <w:vAlign w:val="center"/>
            <w:tcPrChange w:id="1045" w:author="Riz, Imad " w:date="2011-06-28T11:54:00Z">
              <w:tcPr>
                <w:tcW w:w="569" w:type="dxa"/>
                <w:vAlign w:val="center"/>
              </w:tcPr>
            </w:tcPrChange>
          </w:tcPr>
          <w:p w:rsidR="00314F4B" w:rsidRPr="00314F4B" w:rsidRDefault="00314F4B">
            <w:pPr>
              <w:pStyle w:val="Tablehead"/>
              <w:keepNext w:val="0"/>
              <w:spacing w:before="40" w:after="40" w:line="260" w:lineRule="exact"/>
              <w:rPr>
                <w:ins w:id="1046" w:author="Riz, Imad " w:date="2011-06-28T11:54:00Z"/>
                <w:rFonts w:eastAsia="Arial Unicode MS"/>
                <w:sz w:val="20"/>
                <w:szCs w:val="26"/>
                <w:lang w:val="en-US"/>
                <w:rPrChange w:id="1047" w:author="Riz, Imad " w:date="2011-06-28T11:54:00Z">
                  <w:rPr>
                    <w:ins w:id="1048" w:author="Riz, Imad " w:date="2011-06-28T11:54:00Z"/>
                    <w:rFonts w:eastAsia="Arial Unicode MS"/>
                    <w:sz w:val="16"/>
                    <w:szCs w:val="16"/>
                    <w:lang w:val="en-US"/>
                  </w:rPr>
                </w:rPrChange>
              </w:rPr>
              <w:pPrChange w:id="1049" w:author="Riz, Imad " w:date="2011-06-28T11:54:00Z">
                <w:pPr>
                  <w:pStyle w:val="Tablehead"/>
                  <w:keepNext w:val="0"/>
                  <w:spacing w:before="60" w:after="60"/>
                </w:pPr>
              </w:pPrChange>
            </w:pPr>
          </w:p>
        </w:tc>
      </w:tr>
      <w:tr w:rsidR="00314F4B" w:rsidRPr="00314F4B" w:rsidTr="00314F4B">
        <w:trPr>
          <w:trHeight w:val="226"/>
          <w:jc w:val="center"/>
          <w:ins w:id="1050" w:author="Riz, Imad " w:date="2011-06-28T11:54:00Z"/>
          <w:trPrChange w:id="1051" w:author="Riz, Imad " w:date="2011-06-28T11:54:00Z">
            <w:trPr>
              <w:trHeight w:val="226"/>
              <w:jc w:val="center"/>
            </w:trPr>
          </w:trPrChange>
        </w:trPr>
        <w:tc>
          <w:tcPr>
            <w:tcW w:w="903" w:type="dxa"/>
            <w:vAlign w:val="center"/>
            <w:tcPrChange w:id="1052" w:author="Riz, Imad " w:date="2011-06-28T11:54:00Z">
              <w:tcPr>
                <w:tcW w:w="903" w:type="dxa"/>
                <w:vAlign w:val="center"/>
              </w:tcPr>
            </w:tcPrChange>
          </w:tcPr>
          <w:p w:rsidR="00314F4B" w:rsidRPr="00314F4B" w:rsidRDefault="00314F4B">
            <w:pPr>
              <w:pStyle w:val="Tabletext"/>
              <w:spacing w:line="260" w:lineRule="exact"/>
              <w:jc w:val="center"/>
              <w:rPr>
                <w:ins w:id="1053" w:author="Riz, Imad " w:date="2011-06-28T11:54:00Z"/>
                <w:rFonts w:eastAsia="Arial Unicode MS"/>
                <w:sz w:val="20"/>
                <w:szCs w:val="26"/>
                <w:lang w:val="en-US"/>
                <w:rPrChange w:id="1054" w:author="Riz, Imad " w:date="2011-06-28T11:54:00Z">
                  <w:rPr>
                    <w:ins w:id="1055" w:author="Riz, Imad " w:date="2011-06-28T11:54:00Z"/>
                    <w:rFonts w:eastAsia="Arial Unicode MS"/>
                    <w:sz w:val="16"/>
                    <w:szCs w:val="16"/>
                    <w:lang w:val="en-US"/>
                  </w:rPr>
                </w:rPrChange>
              </w:rPr>
              <w:pPrChange w:id="1056" w:author="Riz, Imad " w:date="2011-06-28T11:54:00Z">
                <w:pPr>
                  <w:pStyle w:val="Tabletext"/>
                  <w:spacing w:before="60" w:after="60"/>
                  <w:jc w:val="center"/>
                </w:pPr>
              </w:pPrChange>
            </w:pPr>
            <w:ins w:id="1057" w:author="Riz, Imad " w:date="2011-06-28T11:54:00Z">
              <w:r w:rsidRPr="00314F4B">
                <w:rPr>
                  <w:sz w:val="20"/>
                  <w:szCs w:val="26"/>
                  <w:lang w:val="en-US"/>
                  <w:rPrChange w:id="1058" w:author="Riz, Imad " w:date="2011-06-28T11:54:00Z">
                    <w:rPr>
                      <w:sz w:val="16"/>
                      <w:szCs w:val="16"/>
                      <w:lang w:val="en-US"/>
                    </w:rPr>
                  </w:rPrChange>
                </w:rPr>
                <w:t>DRM_A2</w:t>
              </w:r>
            </w:ins>
          </w:p>
        </w:tc>
        <w:tc>
          <w:tcPr>
            <w:tcW w:w="1418" w:type="dxa"/>
            <w:vAlign w:val="center"/>
            <w:tcPrChange w:id="1059" w:author="Riz, Imad " w:date="2011-06-28T11:54:00Z">
              <w:tcPr>
                <w:tcW w:w="1418" w:type="dxa"/>
                <w:vAlign w:val="center"/>
              </w:tcPr>
            </w:tcPrChange>
          </w:tcPr>
          <w:p w:rsidR="00314F4B" w:rsidRPr="00314F4B" w:rsidRDefault="00314F4B">
            <w:pPr>
              <w:pStyle w:val="Tabletext"/>
              <w:spacing w:line="260" w:lineRule="exact"/>
              <w:jc w:val="center"/>
              <w:rPr>
                <w:ins w:id="1060" w:author="Riz, Imad " w:date="2011-06-28T11:54:00Z"/>
                <w:rFonts w:eastAsia="Arial Unicode MS"/>
                <w:sz w:val="20"/>
                <w:szCs w:val="26"/>
                <w:lang w:val="en-US"/>
                <w:rPrChange w:id="1061" w:author="Riz, Imad " w:date="2011-06-28T11:54:00Z">
                  <w:rPr>
                    <w:ins w:id="1062" w:author="Riz, Imad " w:date="2011-06-28T11:54:00Z"/>
                    <w:rFonts w:eastAsia="Arial Unicode MS"/>
                    <w:sz w:val="16"/>
                    <w:szCs w:val="16"/>
                    <w:lang w:val="en-US"/>
                  </w:rPr>
                </w:rPrChange>
              </w:rPr>
              <w:pPrChange w:id="1063" w:author="Riz, Imad " w:date="2011-06-28T11:54:00Z">
                <w:pPr>
                  <w:pStyle w:val="Tabletext"/>
                  <w:keepNext/>
                  <w:keepLines/>
                  <w:spacing w:before="60" w:after="60"/>
                  <w:jc w:val="center"/>
                </w:pPr>
              </w:pPrChange>
            </w:pPr>
            <w:ins w:id="1064" w:author="Riz, Imad " w:date="2011-06-28T11:54:00Z">
              <w:r w:rsidRPr="00314F4B">
                <w:rPr>
                  <w:sz w:val="20"/>
                  <w:szCs w:val="26"/>
                  <w:lang w:val="en-US"/>
                  <w:rPrChange w:id="1065" w:author="Riz, Imad " w:date="2011-06-28T11:54:00Z">
                    <w:rPr>
                      <w:sz w:val="16"/>
                      <w:szCs w:val="16"/>
                      <w:lang w:val="en-US"/>
                    </w:rPr>
                  </w:rPrChange>
                </w:rPr>
                <w:t>DRM_A2</w:t>
              </w:r>
            </w:ins>
          </w:p>
        </w:tc>
        <w:tc>
          <w:tcPr>
            <w:tcW w:w="1843" w:type="dxa"/>
            <w:vAlign w:val="center"/>
            <w:tcPrChange w:id="1066" w:author="Riz, Imad " w:date="2011-06-28T11:54:00Z">
              <w:tcPr>
                <w:tcW w:w="1843"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067" w:author="Riz, Imad " w:date="2011-06-28T11:54:00Z"/>
                <w:sz w:val="20"/>
                <w:szCs w:val="26"/>
                <w:lang w:val="en-US"/>
                <w:rPrChange w:id="1068" w:author="Riz, Imad " w:date="2011-06-28T11:54:00Z">
                  <w:rPr>
                    <w:ins w:id="1069" w:author="Riz, Imad " w:date="2011-06-28T11:54:00Z"/>
                    <w:sz w:val="16"/>
                    <w:szCs w:val="16"/>
                    <w:lang w:val="en-US"/>
                  </w:rPr>
                </w:rPrChange>
              </w:rPr>
              <w:pPrChange w:id="1070" w:author="Riz, Imad " w:date="2011-06-28T11:55: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071" w:author="Riz, Imad " w:date="2011-06-28T11:54:00Z">
              <w:r w:rsidRPr="00314F4B">
                <w:rPr>
                  <w:sz w:val="20"/>
                  <w:szCs w:val="26"/>
                  <w:lang w:val="en-US"/>
                  <w:rPrChange w:id="1072" w:author="Riz, Imad " w:date="2011-06-28T11:54:00Z">
                    <w:rPr>
                      <w:sz w:val="16"/>
                      <w:szCs w:val="16"/>
                      <w:lang w:val="en-US"/>
                    </w:rPr>
                  </w:rPrChange>
                </w:rPr>
                <w:t>38</w:t>
              </w:r>
            </w:ins>
            <w:ins w:id="1073" w:author="Riz, Imad " w:date="2011-06-28T11:55:00Z">
              <w:r>
                <w:rPr>
                  <w:sz w:val="20"/>
                  <w:szCs w:val="26"/>
                  <w:lang w:val="en-US"/>
                </w:rPr>
                <w:t>,</w:t>
              </w:r>
            </w:ins>
            <w:ins w:id="1074" w:author="Riz, Imad " w:date="2011-06-28T11:54:00Z">
              <w:r w:rsidRPr="00314F4B">
                <w:rPr>
                  <w:sz w:val="20"/>
                  <w:szCs w:val="26"/>
                  <w:lang w:val="en-US"/>
                  <w:rPrChange w:id="1075" w:author="Riz, Imad " w:date="2011-06-28T11:54:00Z">
                    <w:rPr>
                      <w:sz w:val="16"/>
                      <w:szCs w:val="16"/>
                      <w:lang w:val="en-US"/>
                    </w:rPr>
                  </w:rPrChange>
                </w:rPr>
                <w:t>3</w:t>
              </w:r>
            </w:ins>
            <w:ins w:id="1076" w:author="Riz, Imad " w:date="2011-06-28T11:55:00Z">
              <w:r>
                <w:rPr>
                  <w:sz w:val="20"/>
                  <w:szCs w:val="26"/>
                  <w:lang w:val="en-US"/>
                </w:rPr>
                <w:t>–</w:t>
              </w:r>
            </w:ins>
          </w:p>
        </w:tc>
        <w:tc>
          <w:tcPr>
            <w:tcW w:w="2017" w:type="dxa"/>
            <w:vAlign w:val="center"/>
            <w:tcPrChange w:id="1077" w:author="Riz, Imad " w:date="2011-06-28T11:54:00Z">
              <w:tcPr>
                <w:tcW w:w="2017"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078" w:author="Riz, Imad " w:date="2011-06-28T11:54:00Z"/>
                <w:sz w:val="20"/>
                <w:szCs w:val="26"/>
                <w:lang w:val="en-US"/>
                <w:rPrChange w:id="1079" w:author="Riz, Imad " w:date="2011-06-28T11:54:00Z">
                  <w:rPr>
                    <w:ins w:id="1080" w:author="Riz, Imad " w:date="2011-06-28T11:54:00Z"/>
                    <w:sz w:val="16"/>
                    <w:szCs w:val="16"/>
                    <w:lang w:val="en-US"/>
                  </w:rPr>
                </w:rPrChange>
              </w:rPr>
              <w:pPrChange w:id="1081" w:author="Riz, Imad " w:date="2011-06-28T11:54: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082" w:author="Riz, Imad " w:date="2011-06-28T11:54:00Z">
              <w:r w:rsidRPr="00314F4B">
                <w:rPr>
                  <w:sz w:val="20"/>
                  <w:szCs w:val="26"/>
                  <w:lang w:val="en-US"/>
                  <w:rPrChange w:id="1083" w:author="Riz, Imad " w:date="2011-06-28T11:54:00Z">
                    <w:rPr>
                      <w:sz w:val="16"/>
                      <w:szCs w:val="16"/>
                      <w:lang w:val="en-US"/>
                    </w:rPr>
                  </w:rPrChange>
                </w:rPr>
                <w:t>0</w:t>
              </w:r>
            </w:ins>
          </w:p>
        </w:tc>
        <w:tc>
          <w:tcPr>
            <w:tcW w:w="2410" w:type="dxa"/>
            <w:vAlign w:val="center"/>
            <w:tcPrChange w:id="1084" w:author="Riz, Imad " w:date="2011-06-28T11:54:00Z">
              <w:tcPr>
                <w:tcW w:w="2410"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085" w:author="Riz, Imad " w:date="2011-06-28T11:54:00Z"/>
                <w:sz w:val="20"/>
                <w:szCs w:val="26"/>
                <w:lang w:val="en-US"/>
                <w:rPrChange w:id="1086" w:author="Riz, Imad " w:date="2011-06-28T11:54:00Z">
                  <w:rPr>
                    <w:ins w:id="1087" w:author="Riz, Imad " w:date="2011-06-28T11:54:00Z"/>
                    <w:sz w:val="16"/>
                    <w:szCs w:val="16"/>
                    <w:lang w:val="en-US"/>
                  </w:rPr>
                </w:rPrChange>
              </w:rPr>
              <w:pPrChange w:id="1088" w:author="Riz, Imad " w:date="2011-06-28T11:55: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089" w:author="Riz, Imad " w:date="2011-06-28T11:54:00Z">
              <w:r w:rsidRPr="00314F4B">
                <w:rPr>
                  <w:sz w:val="20"/>
                  <w:szCs w:val="26"/>
                  <w:lang w:val="en-US"/>
                  <w:rPrChange w:id="1090" w:author="Riz, Imad " w:date="2011-06-28T11:54:00Z">
                    <w:rPr>
                      <w:sz w:val="16"/>
                      <w:szCs w:val="16"/>
                      <w:lang w:val="en-US"/>
                    </w:rPr>
                  </w:rPrChange>
                </w:rPr>
                <w:t>38</w:t>
              </w:r>
            </w:ins>
            <w:ins w:id="1091" w:author="Riz, Imad " w:date="2011-06-28T11:55:00Z">
              <w:r>
                <w:rPr>
                  <w:sz w:val="20"/>
                  <w:szCs w:val="26"/>
                  <w:lang w:val="en-US"/>
                </w:rPr>
                <w:t>,</w:t>
              </w:r>
            </w:ins>
            <w:ins w:id="1092" w:author="Riz, Imad " w:date="2011-06-28T11:54:00Z">
              <w:r w:rsidRPr="00314F4B">
                <w:rPr>
                  <w:sz w:val="20"/>
                  <w:szCs w:val="26"/>
                  <w:lang w:val="en-US"/>
                  <w:rPrChange w:id="1093" w:author="Riz, Imad " w:date="2011-06-28T11:54:00Z">
                    <w:rPr>
                      <w:sz w:val="16"/>
                      <w:szCs w:val="16"/>
                      <w:lang w:val="en-US"/>
                    </w:rPr>
                  </w:rPrChange>
                </w:rPr>
                <w:t>3</w:t>
              </w:r>
            </w:ins>
            <w:ins w:id="1094" w:author="Riz, Imad " w:date="2011-06-28T11:55:00Z">
              <w:r>
                <w:rPr>
                  <w:sz w:val="20"/>
                  <w:szCs w:val="26"/>
                  <w:lang w:val="en-US"/>
                </w:rPr>
                <w:t>–</w:t>
              </w:r>
            </w:ins>
          </w:p>
        </w:tc>
        <w:tc>
          <w:tcPr>
            <w:tcW w:w="567" w:type="dxa"/>
            <w:vAlign w:val="center"/>
            <w:tcPrChange w:id="1095" w:author="Riz, Imad " w:date="2011-06-28T11:54:00Z">
              <w:tcPr>
                <w:tcW w:w="567"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line="260" w:lineRule="exact"/>
              <w:ind w:right="72"/>
              <w:jc w:val="center"/>
              <w:rPr>
                <w:ins w:id="1096" w:author="Riz, Imad " w:date="2011-06-28T11:54:00Z"/>
                <w:sz w:val="20"/>
                <w:szCs w:val="26"/>
                <w:lang w:val="en-US"/>
                <w:rPrChange w:id="1097" w:author="Riz, Imad " w:date="2011-06-28T11:54:00Z">
                  <w:rPr>
                    <w:ins w:id="1098" w:author="Riz, Imad " w:date="2011-06-28T11:54:00Z"/>
                    <w:sz w:val="16"/>
                    <w:szCs w:val="16"/>
                    <w:lang w:val="en-US"/>
                  </w:rPr>
                </w:rPrChange>
              </w:rPr>
              <w:pPrChange w:id="1099" w:author="Riz, Imad " w:date="2011-06-28T11:54: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pPr>
              </w:pPrChange>
            </w:pPr>
            <w:ins w:id="1100" w:author="Riz, Imad " w:date="2011-06-28T11:54:00Z">
              <w:r w:rsidRPr="00314F4B">
                <w:rPr>
                  <w:sz w:val="20"/>
                  <w:szCs w:val="26"/>
                  <w:lang w:val="en-US"/>
                  <w:rPrChange w:id="1101" w:author="Riz, Imad " w:date="2011-06-28T11:54:00Z">
                    <w:rPr>
                      <w:sz w:val="16"/>
                      <w:szCs w:val="16"/>
                      <w:lang w:val="en-US"/>
                    </w:rPr>
                  </w:rPrChange>
                </w:rPr>
                <w:t>9</w:t>
              </w:r>
            </w:ins>
          </w:p>
        </w:tc>
        <w:tc>
          <w:tcPr>
            <w:tcW w:w="569" w:type="dxa"/>
            <w:vAlign w:val="center"/>
            <w:tcPrChange w:id="1102" w:author="Riz, Imad " w:date="2011-06-28T11:54:00Z">
              <w:tcPr>
                <w:tcW w:w="569"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103" w:author="Riz, Imad " w:date="2011-06-28T11:54:00Z"/>
                <w:sz w:val="20"/>
                <w:szCs w:val="26"/>
                <w:lang w:val="en-US"/>
                <w:rPrChange w:id="1104" w:author="Riz, Imad " w:date="2011-06-28T11:54:00Z">
                  <w:rPr>
                    <w:ins w:id="1105" w:author="Riz, Imad " w:date="2011-06-28T11:54:00Z"/>
                    <w:sz w:val="16"/>
                    <w:szCs w:val="16"/>
                    <w:lang w:val="en-US"/>
                  </w:rPr>
                </w:rPrChange>
              </w:rPr>
              <w:pPrChange w:id="1106" w:author="Riz, Imad " w:date="2011-06-28T11:55: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107" w:author="Riz, Imad " w:date="2011-06-28T11:54:00Z">
              <w:r w:rsidRPr="00314F4B">
                <w:rPr>
                  <w:sz w:val="20"/>
                  <w:szCs w:val="26"/>
                  <w:lang w:val="en-US"/>
                  <w:rPrChange w:id="1108" w:author="Riz, Imad " w:date="2011-06-28T11:54:00Z">
                    <w:rPr>
                      <w:sz w:val="16"/>
                      <w:szCs w:val="16"/>
                      <w:lang w:val="en-US"/>
                    </w:rPr>
                  </w:rPrChange>
                </w:rPr>
                <w:t>15</w:t>
              </w:r>
            </w:ins>
            <w:ins w:id="1109" w:author="Riz, Imad " w:date="2011-06-28T11:55:00Z">
              <w:r>
                <w:rPr>
                  <w:sz w:val="20"/>
                  <w:szCs w:val="26"/>
                  <w:lang w:val="en-US"/>
                </w:rPr>
                <w:t>,</w:t>
              </w:r>
            </w:ins>
            <w:ins w:id="1110" w:author="Riz, Imad " w:date="2011-06-28T11:54:00Z">
              <w:r w:rsidRPr="00314F4B">
                <w:rPr>
                  <w:sz w:val="20"/>
                  <w:szCs w:val="26"/>
                  <w:lang w:val="en-US"/>
                  <w:rPrChange w:id="1111" w:author="Riz, Imad " w:date="2011-06-28T11:54:00Z">
                    <w:rPr>
                      <w:sz w:val="16"/>
                      <w:szCs w:val="16"/>
                      <w:lang w:val="en-US"/>
                    </w:rPr>
                  </w:rPrChange>
                </w:rPr>
                <w:t>3</w:t>
              </w:r>
            </w:ins>
          </w:p>
        </w:tc>
      </w:tr>
      <w:tr w:rsidR="00314F4B" w:rsidRPr="00314F4B" w:rsidTr="00314F4B">
        <w:trPr>
          <w:trHeight w:val="226"/>
          <w:jc w:val="center"/>
          <w:ins w:id="1112" w:author="Riz, Imad " w:date="2011-06-28T11:54:00Z"/>
          <w:trPrChange w:id="1113" w:author="Riz, Imad " w:date="2011-06-28T11:54:00Z">
            <w:trPr>
              <w:trHeight w:val="226"/>
              <w:jc w:val="center"/>
            </w:trPr>
          </w:trPrChange>
        </w:trPr>
        <w:tc>
          <w:tcPr>
            <w:tcW w:w="903" w:type="dxa"/>
            <w:vAlign w:val="center"/>
            <w:tcPrChange w:id="1114" w:author="Riz, Imad " w:date="2011-06-28T11:54:00Z">
              <w:tcPr>
                <w:tcW w:w="903" w:type="dxa"/>
                <w:vAlign w:val="center"/>
              </w:tcPr>
            </w:tcPrChange>
          </w:tcPr>
          <w:p w:rsidR="00314F4B" w:rsidRPr="00314F4B" w:rsidRDefault="00314F4B">
            <w:pPr>
              <w:pStyle w:val="Tabletext"/>
              <w:spacing w:line="260" w:lineRule="exact"/>
              <w:jc w:val="center"/>
              <w:rPr>
                <w:ins w:id="1115" w:author="Riz, Imad " w:date="2011-06-28T11:54:00Z"/>
                <w:rFonts w:eastAsia="Arial Unicode MS"/>
                <w:sz w:val="20"/>
                <w:szCs w:val="26"/>
                <w:lang w:val="en-US"/>
                <w:rPrChange w:id="1116" w:author="Riz, Imad " w:date="2011-06-28T11:54:00Z">
                  <w:rPr>
                    <w:ins w:id="1117" w:author="Riz, Imad " w:date="2011-06-28T11:54:00Z"/>
                    <w:rFonts w:eastAsia="Arial Unicode MS"/>
                    <w:sz w:val="16"/>
                    <w:szCs w:val="16"/>
                    <w:lang w:val="en-US"/>
                  </w:rPr>
                </w:rPrChange>
              </w:rPr>
              <w:pPrChange w:id="1118" w:author="Riz, Imad " w:date="2011-06-28T11:54:00Z">
                <w:pPr>
                  <w:pStyle w:val="Tabletext"/>
                  <w:spacing w:before="60" w:after="60"/>
                  <w:jc w:val="center"/>
                </w:pPr>
              </w:pPrChange>
            </w:pPr>
            <w:ins w:id="1119" w:author="Riz, Imad " w:date="2011-06-28T11:54:00Z">
              <w:r w:rsidRPr="00314F4B">
                <w:rPr>
                  <w:sz w:val="20"/>
                  <w:szCs w:val="26"/>
                  <w:lang w:val="en-US"/>
                  <w:rPrChange w:id="1120" w:author="Riz, Imad " w:date="2011-06-28T11:54:00Z">
                    <w:rPr>
                      <w:sz w:val="16"/>
                      <w:szCs w:val="16"/>
                      <w:lang w:val="en-US"/>
                    </w:rPr>
                  </w:rPrChange>
                </w:rPr>
                <w:t>DRM_B2</w:t>
              </w:r>
            </w:ins>
          </w:p>
        </w:tc>
        <w:tc>
          <w:tcPr>
            <w:tcW w:w="1418" w:type="dxa"/>
            <w:vAlign w:val="center"/>
            <w:tcPrChange w:id="1121" w:author="Riz, Imad " w:date="2011-06-28T11:54:00Z">
              <w:tcPr>
                <w:tcW w:w="1418" w:type="dxa"/>
                <w:vAlign w:val="center"/>
              </w:tcPr>
            </w:tcPrChange>
          </w:tcPr>
          <w:p w:rsidR="00314F4B" w:rsidRPr="00314F4B" w:rsidRDefault="00314F4B">
            <w:pPr>
              <w:pStyle w:val="Tabletext"/>
              <w:spacing w:line="260" w:lineRule="exact"/>
              <w:jc w:val="center"/>
              <w:rPr>
                <w:ins w:id="1122" w:author="Riz, Imad " w:date="2011-06-28T11:54:00Z"/>
                <w:rFonts w:eastAsia="Arial Unicode MS"/>
                <w:sz w:val="20"/>
                <w:szCs w:val="26"/>
                <w:lang w:val="en-US"/>
                <w:rPrChange w:id="1123" w:author="Riz, Imad " w:date="2011-06-28T11:54:00Z">
                  <w:rPr>
                    <w:ins w:id="1124" w:author="Riz, Imad " w:date="2011-06-28T11:54:00Z"/>
                    <w:rFonts w:eastAsia="Arial Unicode MS"/>
                    <w:sz w:val="16"/>
                    <w:szCs w:val="16"/>
                    <w:lang w:val="en-US"/>
                  </w:rPr>
                </w:rPrChange>
              </w:rPr>
              <w:pPrChange w:id="1125" w:author="Riz, Imad " w:date="2011-06-28T11:54:00Z">
                <w:pPr>
                  <w:pStyle w:val="Tabletext"/>
                  <w:keepNext/>
                  <w:keepLines/>
                  <w:spacing w:before="60" w:after="60"/>
                  <w:jc w:val="center"/>
                </w:pPr>
              </w:pPrChange>
            </w:pPr>
            <w:ins w:id="1126" w:author="Riz, Imad " w:date="2011-06-28T11:54:00Z">
              <w:r w:rsidRPr="00314F4B">
                <w:rPr>
                  <w:sz w:val="20"/>
                  <w:szCs w:val="26"/>
                  <w:lang w:val="en-US"/>
                  <w:rPrChange w:id="1127" w:author="Riz, Imad " w:date="2011-06-28T11:54:00Z">
                    <w:rPr>
                      <w:sz w:val="16"/>
                      <w:szCs w:val="16"/>
                      <w:lang w:val="en-US"/>
                    </w:rPr>
                  </w:rPrChange>
                </w:rPr>
                <w:t>DRM_B2</w:t>
              </w:r>
            </w:ins>
          </w:p>
        </w:tc>
        <w:tc>
          <w:tcPr>
            <w:tcW w:w="1843" w:type="dxa"/>
            <w:vAlign w:val="center"/>
            <w:tcPrChange w:id="1128" w:author="Riz, Imad " w:date="2011-06-28T11:54:00Z">
              <w:tcPr>
                <w:tcW w:w="1843"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129" w:author="Riz, Imad " w:date="2011-06-28T11:54:00Z"/>
                <w:sz w:val="20"/>
                <w:szCs w:val="26"/>
                <w:lang w:val="en-US"/>
                <w:rPrChange w:id="1130" w:author="Riz, Imad " w:date="2011-06-28T11:54:00Z">
                  <w:rPr>
                    <w:ins w:id="1131" w:author="Riz, Imad " w:date="2011-06-28T11:54:00Z"/>
                    <w:sz w:val="16"/>
                    <w:szCs w:val="16"/>
                    <w:lang w:val="en-US"/>
                  </w:rPr>
                </w:rPrChange>
              </w:rPr>
              <w:pPrChange w:id="1132" w:author="Riz, Imad " w:date="2011-06-28T11:55: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133" w:author="Riz, Imad " w:date="2011-06-28T11:54:00Z">
              <w:r w:rsidRPr="00314F4B">
                <w:rPr>
                  <w:sz w:val="20"/>
                  <w:szCs w:val="26"/>
                  <w:lang w:val="en-US"/>
                  <w:rPrChange w:id="1134" w:author="Riz, Imad " w:date="2011-06-28T11:54:00Z">
                    <w:rPr>
                      <w:sz w:val="16"/>
                      <w:szCs w:val="16"/>
                      <w:lang w:val="en-US"/>
                    </w:rPr>
                  </w:rPrChange>
                </w:rPr>
                <w:t>38</w:t>
              </w:r>
            </w:ins>
            <w:ins w:id="1135" w:author="Riz, Imad " w:date="2011-06-28T11:55:00Z">
              <w:r>
                <w:rPr>
                  <w:sz w:val="20"/>
                  <w:szCs w:val="26"/>
                  <w:lang w:val="en-US"/>
                </w:rPr>
                <w:t>,</w:t>
              </w:r>
            </w:ins>
            <w:ins w:id="1136" w:author="Riz, Imad " w:date="2011-06-28T11:54:00Z">
              <w:r w:rsidRPr="00314F4B">
                <w:rPr>
                  <w:sz w:val="20"/>
                  <w:szCs w:val="26"/>
                  <w:lang w:val="en-US"/>
                  <w:rPrChange w:id="1137" w:author="Riz, Imad " w:date="2011-06-28T11:54:00Z">
                    <w:rPr>
                      <w:sz w:val="16"/>
                      <w:szCs w:val="16"/>
                      <w:lang w:val="en-US"/>
                    </w:rPr>
                  </w:rPrChange>
                </w:rPr>
                <w:t>1</w:t>
              </w:r>
            </w:ins>
            <w:ins w:id="1138" w:author="Riz, Imad " w:date="2011-06-28T11:55:00Z">
              <w:r>
                <w:rPr>
                  <w:sz w:val="20"/>
                  <w:szCs w:val="26"/>
                  <w:lang w:val="en-US"/>
                </w:rPr>
                <w:t>–</w:t>
              </w:r>
            </w:ins>
          </w:p>
        </w:tc>
        <w:tc>
          <w:tcPr>
            <w:tcW w:w="2017" w:type="dxa"/>
            <w:vAlign w:val="center"/>
            <w:tcPrChange w:id="1139" w:author="Riz, Imad " w:date="2011-06-28T11:54:00Z">
              <w:tcPr>
                <w:tcW w:w="2017"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140" w:author="Riz, Imad " w:date="2011-06-28T11:54:00Z"/>
                <w:sz w:val="20"/>
                <w:szCs w:val="26"/>
                <w:lang w:val="en-US"/>
                <w:rPrChange w:id="1141" w:author="Riz, Imad " w:date="2011-06-28T11:54:00Z">
                  <w:rPr>
                    <w:ins w:id="1142" w:author="Riz, Imad " w:date="2011-06-28T11:54:00Z"/>
                    <w:sz w:val="16"/>
                    <w:szCs w:val="16"/>
                    <w:lang w:val="en-US"/>
                  </w:rPr>
                </w:rPrChange>
              </w:rPr>
              <w:pPrChange w:id="1143" w:author="Riz, Imad " w:date="2011-06-28T11:54: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144" w:author="Riz, Imad " w:date="2011-06-28T11:54:00Z">
              <w:r w:rsidRPr="00314F4B">
                <w:rPr>
                  <w:sz w:val="20"/>
                  <w:szCs w:val="26"/>
                  <w:lang w:val="en-US"/>
                  <w:rPrChange w:id="1145" w:author="Riz, Imad " w:date="2011-06-28T11:54:00Z">
                    <w:rPr>
                      <w:sz w:val="16"/>
                      <w:szCs w:val="16"/>
                      <w:lang w:val="en-US"/>
                    </w:rPr>
                  </w:rPrChange>
                </w:rPr>
                <w:t>0</w:t>
              </w:r>
            </w:ins>
          </w:p>
        </w:tc>
        <w:tc>
          <w:tcPr>
            <w:tcW w:w="2410" w:type="dxa"/>
            <w:vAlign w:val="center"/>
            <w:tcPrChange w:id="1146" w:author="Riz, Imad " w:date="2011-06-28T11:54:00Z">
              <w:tcPr>
                <w:tcW w:w="2410"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147" w:author="Riz, Imad " w:date="2011-06-28T11:54:00Z"/>
                <w:sz w:val="20"/>
                <w:szCs w:val="26"/>
                <w:lang w:val="en-US"/>
                <w:rPrChange w:id="1148" w:author="Riz, Imad " w:date="2011-06-28T11:54:00Z">
                  <w:rPr>
                    <w:ins w:id="1149" w:author="Riz, Imad " w:date="2011-06-28T11:54:00Z"/>
                    <w:sz w:val="16"/>
                    <w:szCs w:val="16"/>
                    <w:lang w:val="en-US"/>
                  </w:rPr>
                </w:rPrChange>
              </w:rPr>
              <w:pPrChange w:id="1150" w:author="Riz, Imad " w:date="2011-06-28T11:55: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151" w:author="Riz, Imad " w:date="2011-06-28T11:54:00Z">
              <w:r w:rsidRPr="00314F4B">
                <w:rPr>
                  <w:sz w:val="20"/>
                  <w:szCs w:val="26"/>
                  <w:lang w:val="en-US"/>
                  <w:rPrChange w:id="1152" w:author="Riz, Imad " w:date="2011-06-28T11:54:00Z">
                    <w:rPr>
                      <w:sz w:val="16"/>
                      <w:szCs w:val="16"/>
                      <w:lang w:val="en-US"/>
                    </w:rPr>
                  </w:rPrChange>
                </w:rPr>
                <w:t>38</w:t>
              </w:r>
            </w:ins>
            <w:ins w:id="1153" w:author="Riz, Imad " w:date="2011-06-28T11:55:00Z">
              <w:r>
                <w:rPr>
                  <w:sz w:val="20"/>
                  <w:szCs w:val="26"/>
                  <w:lang w:val="en-US"/>
                </w:rPr>
                <w:t>,</w:t>
              </w:r>
            </w:ins>
            <w:ins w:id="1154" w:author="Riz, Imad " w:date="2011-06-28T11:54:00Z">
              <w:r w:rsidRPr="00314F4B">
                <w:rPr>
                  <w:sz w:val="20"/>
                  <w:szCs w:val="26"/>
                  <w:lang w:val="en-US"/>
                  <w:rPrChange w:id="1155" w:author="Riz, Imad " w:date="2011-06-28T11:54:00Z">
                    <w:rPr>
                      <w:sz w:val="16"/>
                      <w:szCs w:val="16"/>
                      <w:lang w:val="en-US"/>
                    </w:rPr>
                  </w:rPrChange>
                </w:rPr>
                <w:t>1</w:t>
              </w:r>
            </w:ins>
            <w:ins w:id="1156" w:author="Riz, Imad " w:date="2011-06-28T11:55:00Z">
              <w:r>
                <w:rPr>
                  <w:sz w:val="20"/>
                  <w:szCs w:val="26"/>
                  <w:lang w:val="en-US"/>
                </w:rPr>
                <w:t>–</w:t>
              </w:r>
            </w:ins>
          </w:p>
        </w:tc>
        <w:tc>
          <w:tcPr>
            <w:tcW w:w="567" w:type="dxa"/>
            <w:vAlign w:val="center"/>
            <w:tcPrChange w:id="1157" w:author="Riz, Imad " w:date="2011-06-28T11:54:00Z">
              <w:tcPr>
                <w:tcW w:w="567"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line="260" w:lineRule="exact"/>
              <w:ind w:right="72"/>
              <w:jc w:val="center"/>
              <w:rPr>
                <w:ins w:id="1158" w:author="Riz, Imad " w:date="2011-06-28T11:54:00Z"/>
                <w:sz w:val="20"/>
                <w:szCs w:val="26"/>
                <w:lang w:val="en-US"/>
                <w:rPrChange w:id="1159" w:author="Riz, Imad " w:date="2011-06-28T11:54:00Z">
                  <w:rPr>
                    <w:ins w:id="1160" w:author="Riz, Imad " w:date="2011-06-28T11:54:00Z"/>
                    <w:sz w:val="16"/>
                    <w:szCs w:val="16"/>
                    <w:lang w:val="en-US"/>
                  </w:rPr>
                </w:rPrChange>
              </w:rPr>
              <w:pPrChange w:id="1161" w:author="Riz, Imad " w:date="2011-06-28T11:54: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pPr>
              </w:pPrChange>
            </w:pPr>
            <w:ins w:id="1162" w:author="Riz, Imad " w:date="2011-06-28T11:54:00Z">
              <w:r w:rsidRPr="00314F4B">
                <w:rPr>
                  <w:sz w:val="20"/>
                  <w:szCs w:val="26"/>
                  <w:lang w:val="en-US"/>
                  <w:rPrChange w:id="1163" w:author="Riz, Imad " w:date="2011-06-28T11:54:00Z">
                    <w:rPr>
                      <w:sz w:val="16"/>
                      <w:szCs w:val="16"/>
                      <w:lang w:val="en-US"/>
                    </w:rPr>
                  </w:rPrChange>
                </w:rPr>
                <w:t>9</w:t>
              </w:r>
            </w:ins>
          </w:p>
        </w:tc>
        <w:tc>
          <w:tcPr>
            <w:tcW w:w="569" w:type="dxa"/>
            <w:vAlign w:val="center"/>
            <w:tcPrChange w:id="1164" w:author="Riz, Imad " w:date="2011-06-28T11:54:00Z">
              <w:tcPr>
                <w:tcW w:w="569" w:type="dxa"/>
                <w:vAlign w:val="center"/>
              </w:tcPr>
            </w:tcPrChange>
          </w:tcPr>
          <w:p w:rsidR="00314F4B" w:rsidRPr="00314F4B" w:rsidRDefault="00314F4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60" w:lineRule="exact"/>
              <w:jc w:val="center"/>
              <w:rPr>
                <w:ins w:id="1165" w:author="Riz, Imad " w:date="2011-06-28T11:54:00Z"/>
                <w:sz w:val="20"/>
                <w:szCs w:val="26"/>
                <w:lang w:val="en-US"/>
                <w:rPrChange w:id="1166" w:author="Riz, Imad " w:date="2011-06-28T11:54:00Z">
                  <w:rPr>
                    <w:ins w:id="1167" w:author="Riz, Imad " w:date="2011-06-28T11:54:00Z"/>
                    <w:sz w:val="16"/>
                    <w:szCs w:val="16"/>
                    <w:lang w:val="en-US"/>
                  </w:rPr>
                </w:rPrChange>
              </w:rPr>
              <w:pPrChange w:id="1168" w:author="Riz, Imad " w:date="2011-06-28T11:55:00Z">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pPr>
              </w:pPrChange>
            </w:pPr>
            <w:ins w:id="1169" w:author="Riz, Imad " w:date="2011-06-28T11:54:00Z">
              <w:r w:rsidRPr="00314F4B">
                <w:rPr>
                  <w:sz w:val="20"/>
                  <w:szCs w:val="26"/>
                  <w:lang w:val="en-US"/>
                  <w:rPrChange w:id="1170" w:author="Riz, Imad " w:date="2011-06-28T11:54:00Z">
                    <w:rPr>
                      <w:sz w:val="16"/>
                      <w:szCs w:val="16"/>
                      <w:lang w:val="en-US"/>
                    </w:rPr>
                  </w:rPrChange>
                </w:rPr>
                <w:t>15</w:t>
              </w:r>
            </w:ins>
            <w:ins w:id="1171" w:author="Riz, Imad " w:date="2011-06-28T11:55:00Z">
              <w:r>
                <w:rPr>
                  <w:sz w:val="20"/>
                  <w:szCs w:val="26"/>
                  <w:lang w:val="en-US"/>
                </w:rPr>
                <w:t>,</w:t>
              </w:r>
            </w:ins>
            <w:ins w:id="1172" w:author="Riz, Imad " w:date="2011-06-28T11:54:00Z">
              <w:r w:rsidRPr="00314F4B">
                <w:rPr>
                  <w:sz w:val="20"/>
                  <w:szCs w:val="26"/>
                  <w:lang w:val="en-US"/>
                  <w:rPrChange w:id="1173" w:author="Riz, Imad " w:date="2011-06-28T11:54:00Z">
                    <w:rPr>
                      <w:sz w:val="16"/>
                      <w:szCs w:val="16"/>
                      <w:lang w:val="en-US"/>
                    </w:rPr>
                  </w:rPrChange>
                </w:rPr>
                <w:t>9</w:t>
              </w:r>
            </w:ins>
          </w:p>
        </w:tc>
      </w:tr>
    </w:tbl>
    <w:p w:rsidR="00BD26B4" w:rsidRPr="00B341E7" w:rsidRDefault="00BD26B4">
      <w:pPr>
        <w:pStyle w:val="TableNotitle"/>
        <w:rPr>
          <w:ins w:id="1174" w:author="bouchafa" w:date="2011-03-22T14:51:00Z"/>
          <w:rtl/>
          <w:rPrChange w:id="1175" w:author="bouchafa" w:date="2011-06-24T10:43:00Z">
            <w:rPr>
              <w:ins w:id="1176" w:author="bouchafa" w:date="2011-03-22T14:51:00Z"/>
              <w:noProof/>
              <w:spacing w:val="-2"/>
              <w:rtl/>
              <w:lang w:bidi="ar-EG"/>
            </w:rPr>
          </w:rPrChange>
        </w:rPr>
        <w:pPrChange w:id="1177" w:author="Awad, Samy" w:date="2011-04-05T17:58:00Z">
          <w:pPr>
            <w:spacing w:line="480" w:lineRule="auto"/>
            <w:jc w:val="center"/>
          </w:pPr>
        </w:pPrChange>
      </w:pPr>
      <w:ins w:id="1178" w:author="bouchafa" w:date="2011-03-22T14:51:00Z">
        <w:r w:rsidRPr="00B341E7">
          <w:rPr>
            <w:rFonts w:hint="eastAsia"/>
            <w:b w:val="0"/>
            <w:rtl/>
            <w:rPrChange w:id="1179" w:author="bouchafa" w:date="2011-06-24T10:43:00Z">
              <w:rPr>
                <w:rFonts w:hAnsi="Times New Roman Bold" w:hint="eastAsia"/>
                <w:caps/>
                <w:noProof/>
                <w:spacing w:val="-2"/>
                <w:rtl/>
                <w:lang w:bidi="ar-EG"/>
              </w:rPr>
            </w:rPrChange>
          </w:rPr>
          <w:lastRenderedPageBreak/>
          <w:t>الجدول</w:t>
        </w:r>
        <w:r w:rsidRPr="00B341E7">
          <w:rPr>
            <w:b w:val="0"/>
            <w:rtl/>
            <w:rPrChange w:id="1180" w:author="bouchafa" w:date="2011-06-24T10:43:00Z">
              <w:rPr>
                <w:caps/>
                <w:noProof/>
                <w:spacing w:val="-2"/>
                <w:rtl/>
                <w:lang w:bidi="ar-EG"/>
              </w:rPr>
            </w:rPrChange>
          </w:rPr>
          <w:t xml:space="preserve"> </w:t>
        </w:r>
      </w:ins>
      <w:ins w:id="1181" w:author="Awad, Samy" w:date="2011-04-05T17:58:00Z">
        <w:r w:rsidRPr="00B341E7">
          <w:rPr>
            <w:b w:val="0"/>
            <w:rPrChange w:id="1182" w:author="bouchafa" w:date="2011-06-24T10:43:00Z">
              <w:rPr>
                <w:caps/>
                <w:noProof/>
                <w:spacing w:val="-2"/>
                <w:lang w:bidi="ar-EG"/>
              </w:rPr>
            </w:rPrChange>
          </w:rPr>
          <w:t>4</w:t>
        </w:r>
      </w:ins>
      <w:ins w:id="1183" w:author="bouchafa" w:date="2011-03-22T14:51:00Z">
        <w:r w:rsidRPr="00B341E7">
          <w:rPr>
            <w:b w:val="0"/>
            <w:rPrChange w:id="1184" w:author="bouchafa" w:date="2011-06-24T10:43:00Z">
              <w:rPr>
                <w:caps/>
                <w:noProof/>
                <w:spacing w:val="-2"/>
                <w:lang w:bidi="ar-EG"/>
              </w:rPr>
            </w:rPrChange>
          </w:rPr>
          <w:t>.2</w:t>
        </w:r>
      </w:ins>
    </w:p>
    <w:p w:rsidR="00BD26B4" w:rsidRPr="00B341E7" w:rsidRDefault="00BD26B4">
      <w:pPr>
        <w:pStyle w:val="TableNotitle"/>
        <w:spacing w:before="0"/>
        <w:rPr>
          <w:ins w:id="1185" w:author="bouchafa" w:date="2011-03-22T14:51:00Z"/>
          <w:rFonts w:ascii="Times New Roman Bold" w:hAnsi="Times New Roman Bold"/>
          <w:bCs/>
          <w:rtl/>
        </w:rPr>
        <w:pPrChange w:id="1186" w:author="youssef" w:date="2011-03-24T17:10:00Z">
          <w:pPr>
            <w:spacing w:line="480" w:lineRule="auto"/>
            <w:jc w:val="center"/>
          </w:pPr>
        </w:pPrChange>
      </w:pPr>
      <w:ins w:id="1187" w:author="bouchafa" w:date="2011-03-22T14:51:00Z">
        <w:r w:rsidRPr="00B341E7">
          <w:rPr>
            <w:rFonts w:ascii="Times New Roman Bold" w:hAnsi="Times New Roman Bold" w:hint="cs"/>
            <w:bCs/>
            <w:rtl/>
          </w:rPr>
          <w:t xml:space="preserve">قيم تصحيح </w:t>
        </w:r>
      </w:ins>
      <w:ins w:id="1188" w:author="bouchafa" w:date="2011-03-22T15:57:00Z">
        <w:r w:rsidRPr="00B341E7">
          <w:rPr>
            <w:rFonts w:ascii="Times New Roman Bold" w:hAnsi="Times New Roman Bold" w:hint="cs"/>
            <w:bCs/>
            <w:rtl/>
          </w:rPr>
          <w:t>ا</w:t>
        </w:r>
      </w:ins>
      <w:ins w:id="1189" w:author="bouchafa" w:date="2011-03-22T14:52:00Z">
        <w:r w:rsidRPr="00B341E7">
          <w:rPr>
            <w:rFonts w:ascii="Times New Roman Bold" w:hAnsi="Times New Roman Bold" w:hint="cs"/>
            <w:bCs/>
            <w:rtl/>
          </w:rPr>
          <w:t xml:space="preserve">لنسبة </w:t>
        </w:r>
      </w:ins>
      <w:ins w:id="1190" w:author="youssef" w:date="2011-03-24T17:09:00Z">
        <w:r w:rsidRPr="00F178C5">
          <w:rPr>
            <w:rFonts w:ascii="Times New Roman Bold" w:hAnsi="Times New Roman Bold"/>
            <w:bCs/>
            <w:i/>
            <w:iCs/>
          </w:rPr>
          <w:t>S/I</w:t>
        </w:r>
        <w:r w:rsidRPr="00B341E7">
          <w:rPr>
            <w:rFonts w:ascii="Times New Roman Bold" w:hAnsi="Times New Roman Bold" w:hint="cs"/>
            <w:bCs/>
            <w:rtl/>
          </w:rPr>
          <w:t xml:space="preserve"> </w:t>
        </w:r>
      </w:ins>
      <w:ins w:id="1191" w:author="bouchafa" w:date="2011-03-22T14:52:00Z">
        <w:r w:rsidRPr="00B341E7">
          <w:rPr>
            <w:rFonts w:ascii="Times New Roman Bold" w:hAnsi="Times New Roman Bold" w:hint="cs"/>
            <w:bCs/>
            <w:rtl/>
          </w:rPr>
          <w:t>التي ينبغي استعمال</w:t>
        </w:r>
      </w:ins>
      <w:ins w:id="1192" w:author="bouchafa" w:date="2011-03-22T15:57:00Z">
        <w:r w:rsidRPr="00B341E7">
          <w:rPr>
            <w:rFonts w:ascii="Times New Roman Bold" w:hAnsi="Times New Roman Bold" w:hint="cs"/>
            <w:bCs/>
            <w:rtl/>
          </w:rPr>
          <w:t>ها</w:t>
        </w:r>
      </w:ins>
      <w:ins w:id="1193" w:author="bouchafa" w:date="2011-03-22T14:52:00Z">
        <w:r w:rsidRPr="00B341E7">
          <w:rPr>
            <w:rFonts w:ascii="Times New Roman Bold" w:hAnsi="Times New Roman Bold" w:hint="cs"/>
            <w:bCs/>
            <w:rtl/>
          </w:rPr>
          <w:t xml:space="preserve"> في </w:t>
        </w:r>
      </w:ins>
      <w:ins w:id="1194" w:author="Riz, Imad " w:date="2011-06-28T11:53:00Z">
        <w:r w:rsidR="00314F4B" w:rsidRPr="00B341E7">
          <w:rPr>
            <w:rFonts w:ascii="Times New Roman Bold" w:hAnsi="Times New Roman Bold" w:hint="cs"/>
            <w:bCs/>
            <w:rtl/>
          </w:rPr>
          <w:t xml:space="preserve">الجدولين </w:t>
        </w:r>
      </w:ins>
      <w:ins w:id="1195" w:author="bouchafa" w:date="2011-03-22T14:52:00Z">
        <w:r w:rsidRPr="00B341E7">
          <w:rPr>
            <w:rFonts w:ascii="Times New Roman Bold" w:hAnsi="Times New Roman Bold"/>
            <w:bCs/>
          </w:rPr>
          <w:t>2.2</w:t>
        </w:r>
      </w:ins>
      <w:ins w:id="1196" w:author="bouchafa" w:date="2011-03-22T14:53:00Z">
        <w:r w:rsidRPr="00B341E7">
          <w:rPr>
            <w:rFonts w:ascii="Times New Roman Bold" w:hAnsi="Times New Roman Bold" w:hint="cs"/>
            <w:bCs/>
            <w:rtl/>
          </w:rPr>
          <w:t xml:space="preserve"> و</w:t>
        </w:r>
        <w:r w:rsidRPr="00B341E7">
          <w:rPr>
            <w:rFonts w:ascii="Times New Roman Bold" w:hAnsi="Times New Roman Bold"/>
            <w:bCs/>
          </w:rPr>
          <w:t>3.2</w:t>
        </w:r>
        <w:r w:rsidRPr="00B341E7">
          <w:rPr>
            <w:rFonts w:ascii="Times New Roman Bold" w:hAnsi="Times New Roman Bold" w:hint="cs"/>
            <w:bCs/>
            <w:rtl/>
          </w:rPr>
          <w:t xml:space="preserve"> </w:t>
        </w:r>
      </w:ins>
      <w:r w:rsidRPr="00B341E7">
        <w:rPr>
          <w:rFonts w:ascii="Times New Roman Bold" w:hAnsi="Times New Roman Bold"/>
          <w:bCs/>
          <w:rtl/>
        </w:rPr>
        <w:br/>
      </w:r>
      <w:ins w:id="1197" w:author="bouchafa" w:date="2011-03-22T14:53:00Z">
        <w:r w:rsidRPr="00B341E7">
          <w:rPr>
            <w:rFonts w:ascii="Times New Roman Bold" w:hAnsi="Times New Roman Bold" w:hint="cs"/>
            <w:bCs/>
            <w:rtl/>
          </w:rPr>
          <w:t xml:space="preserve">من أجل </w:t>
        </w:r>
      </w:ins>
      <w:ins w:id="1198" w:author="youssef" w:date="2011-03-24T17:39:00Z">
        <w:r w:rsidRPr="00B341E7">
          <w:rPr>
            <w:rFonts w:ascii="Times New Roman Bold" w:hAnsi="Times New Roman Bold" w:hint="cs"/>
            <w:bCs/>
            <w:rtl/>
          </w:rPr>
          <w:t xml:space="preserve">تشكيلات </w:t>
        </w:r>
      </w:ins>
      <w:ins w:id="1199" w:author="bouchafa" w:date="2011-03-22T14:53:00Z">
        <w:r w:rsidRPr="00B341E7">
          <w:rPr>
            <w:rFonts w:ascii="Times New Roman Bold" w:hAnsi="Times New Roman Bold" w:hint="cs"/>
            <w:bCs/>
            <w:rtl/>
          </w:rPr>
          <w:t>أخرى</w:t>
        </w:r>
      </w:ins>
      <w:ins w:id="1200" w:author="youssef" w:date="2011-03-24T17:08:00Z">
        <w:r w:rsidRPr="00B341E7">
          <w:rPr>
            <w:rFonts w:ascii="Times New Roman Bold" w:hAnsi="Times New Roman Bold" w:hint="cs"/>
            <w:bCs/>
            <w:rtl/>
          </w:rPr>
          <w:t xml:space="preserve"> </w:t>
        </w:r>
      </w:ins>
      <w:ins w:id="1201" w:author="bouchafa" w:date="2011-03-22T14:53:00Z">
        <w:r w:rsidRPr="00B341E7">
          <w:rPr>
            <w:rFonts w:ascii="Times New Roman Bold" w:hAnsi="Times New Roman Bold" w:hint="cs"/>
            <w:bCs/>
            <w:rtl/>
          </w:rPr>
          <w:t>لأنظمة التشكيل ومستو</w:t>
        </w:r>
      </w:ins>
      <w:ins w:id="1202" w:author="youssef" w:date="2011-03-24T17:10:00Z">
        <w:r w:rsidRPr="00B341E7">
          <w:rPr>
            <w:rFonts w:ascii="Times New Roman Bold" w:hAnsi="Times New Roman Bold" w:hint="cs"/>
            <w:bCs/>
            <w:rtl/>
          </w:rPr>
          <w:t>يات</w:t>
        </w:r>
      </w:ins>
      <w:ins w:id="1203" w:author="bouchafa" w:date="2011-03-22T14:53:00Z">
        <w:r w:rsidRPr="00B341E7">
          <w:rPr>
            <w:rFonts w:ascii="Times New Roman Bold" w:hAnsi="Times New Roman Bold" w:hint="cs"/>
            <w:bCs/>
            <w:rtl/>
          </w:rPr>
          <w:t xml:space="preserve"> الحماية</w:t>
        </w:r>
      </w:ins>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04" w:author="youssef" w:date="2011-03-28T14:0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6"/>
        <w:gridCol w:w="1418"/>
        <w:gridCol w:w="1543"/>
        <w:gridCol w:w="2669"/>
        <w:gridCol w:w="2669"/>
        <w:tblGridChange w:id="1205">
          <w:tblGrid>
            <w:gridCol w:w="1521"/>
            <w:gridCol w:w="1387"/>
            <w:gridCol w:w="1510"/>
            <w:gridCol w:w="2610"/>
            <w:gridCol w:w="2611"/>
          </w:tblGrid>
        </w:tblGridChange>
      </w:tblGrid>
      <w:tr w:rsidR="00BD26B4" w:rsidRPr="00BD26B4" w:rsidTr="00FE367B">
        <w:trPr>
          <w:cantSplit/>
          <w:trHeight w:val="390"/>
          <w:jc w:val="center"/>
          <w:ins w:id="1206" w:author="bouchafa" w:date="2011-03-22T14:52:00Z"/>
          <w:trPrChange w:id="1207" w:author="youssef" w:date="2011-03-28T14:02:00Z">
            <w:trPr>
              <w:cantSplit/>
              <w:trHeight w:val="390"/>
              <w:jc w:val="center"/>
            </w:trPr>
          </w:trPrChange>
        </w:trPr>
        <w:tc>
          <w:tcPr>
            <w:tcW w:w="789" w:type="pct"/>
            <w:vMerge w:val="restart"/>
            <w:vAlign w:val="center"/>
            <w:tcPrChange w:id="1208" w:author="youssef" w:date="2011-03-28T14:02:00Z">
              <w:tcPr>
                <w:tcW w:w="1521" w:type="dxa"/>
                <w:vMerge w:val="restart"/>
                <w:vAlign w:val="center"/>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209" w:author="bouchafa" w:date="2011-03-22T14:52:00Z"/>
                <w:bCs/>
                <w:sz w:val="20"/>
                <w:szCs w:val="26"/>
                <w:rPrChange w:id="1210" w:author="youssef" w:date="2011-03-28T14:02:00Z">
                  <w:rPr>
                    <w:ins w:id="1211" w:author="bouchafa" w:date="2011-03-22T14:52:00Z"/>
                    <w:b/>
                    <w:bCs/>
                  </w:rPr>
                </w:rPrChange>
              </w:rPr>
            </w:pPr>
            <w:ins w:id="1212" w:author="bouchafa" w:date="2011-03-22T14:52:00Z">
              <w:r w:rsidRPr="00BD26B4">
                <w:rPr>
                  <w:rFonts w:hint="eastAsia"/>
                  <w:bCs/>
                  <w:sz w:val="20"/>
                  <w:szCs w:val="26"/>
                  <w:rtl/>
                  <w:rPrChange w:id="1213" w:author="youssef" w:date="2011-03-28T14:02:00Z">
                    <w:rPr>
                      <w:rFonts w:hint="eastAsia"/>
                      <w:b/>
                      <w:bCs/>
                      <w:rtl/>
                    </w:rPr>
                  </w:rPrChange>
                </w:rPr>
                <w:t>أنظمة</w:t>
              </w:r>
            </w:ins>
            <w:ins w:id="1214" w:author="youssef" w:date="2011-03-24T17:10:00Z">
              <w:r w:rsidRPr="00BD26B4">
                <w:rPr>
                  <w:bCs/>
                  <w:sz w:val="20"/>
                  <w:szCs w:val="26"/>
                  <w:rtl/>
                  <w:rPrChange w:id="1215" w:author="youssef" w:date="2011-03-28T14:02:00Z">
                    <w:rPr>
                      <w:b/>
                      <w:bCs/>
                      <w:rtl/>
                    </w:rPr>
                  </w:rPrChange>
                </w:rPr>
                <w:t xml:space="preserve"> </w:t>
              </w:r>
              <w:r w:rsidRPr="00BD26B4">
                <w:rPr>
                  <w:rFonts w:hint="eastAsia"/>
                  <w:bCs/>
                  <w:sz w:val="20"/>
                  <w:szCs w:val="26"/>
                  <w:rtl/>
                  <w:rPrChange w:id="1216" w:author="youssef" w:date="2011-03-28T14:02:00Z">
                    <w:rPr>
                      <w:rFonts w:hint="eastAsia"/>
                      <w:b/>
                      <w:bCs/>
                      <w:rtl/>
                    </w:rPr>
                  </w:rPrChange>
                </w:rPr>
                <w:t>التشكيل</w:t>
              </w:r>
            </w:ins>
          </w:p>
        </w:tc>
        <w:tc>
          <w:tcPr>
            <w:tcW w:w="719" w:type="pct"/>
            <w:vMerge w:val="restart"/>
            <w:vAlign w:val="center"/>
            <w:tcPrChange w:id="1217" w:author="youssef" w:date="2011-03-28T14:02:00Z">
              <w:tcPr>
                <w:tcW w:w="1387" w:type="dxa"/>
                <w:vMerge w:val="restart"/>
                <w:vAlign w:val="center"/>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218" w:author="bouchafa" w:date="2011-03-22T14:52:00Z"/>
                <w:bCs/>
                <w:sz w:val="20"/>
                <w:szCs w:val="26"/>
                <w:rPrChange w:id="1219" w:author="youssef" w:date="2011-03-28T14:02:00Z">
                  <w:rPr>
                    <w:ins w:id="1220" w:author="bouchafa" w:date="2011-03-22T14:52:00Z"/>
                    <w:b/>
                    <w:bCs/>
                  </w:rPr>
                </w:rPrChange>
              </w:rPr>
            </w:pPr>
            <w:ins w:id="1221" w:author="bouchafa" w:date="2011-03-22T14:52:00Z">
              <w:r w:rsidRPr="00BD26B4">
                <w:rPr>
                  <w:rFonts w:hint="eastAsia"/>
                  <w:bCs/>
                  <w:sz w:val="20"/>
                  <w:szCs w:val="26"/>
                  <w:rtl/>
                  <w:rPrChange w:id="1222" w:author="youssef" w:date="2011-03-28T14:02:00Z">
                    <w:rPr>
                      <w:rFonts w:hint="eastAsia"/>
                      <w:b/>
                      <w:bCs/>
                      <w:rtl/>
                    </w:rPr>
                  </w:rPrChange>
                </w:rPr>
                <w:t>مستوى</w:t>
              </w:r>
            </w:ins>
            <w:ins w:id="1223" w:author="bouchafa" w:date="2011-03-22T14:54:00Z">
              <w:r w:rsidRPr="00BD26B4">
                <w:rPr>
                  <w:bCs/>
                  <w:sz w:val="20"/>
                  <w:szCs w:val="26"/>
                  <w:rtl/>
                  <w:rPrChange w:id="1224" w:author="youssef" w:date="2011-03-28T14:02:00Z">
                    <w:rPr>
                      <w:b/>
                      <w:bCs/>
                      <w:rtl/>
                    </w:rPr>
                  </w:rPrChange>
                </w:rPr>
                <w:t xml:space="preserve"> </w:t>
              </w:r>
              <w:r w:rsidRPr="00BD26B4">
                <w:rPr>
                  <w:rFonts w:hint="eastAsia"/>
                  <w:bCs/>
                  <w:sz w:val="20"/>
                  <w:szCs w:val="26"/>
                  <w:rtl/>
                  <w:rPrChange w:id="1225" w:author="youssef" w:date="2011-03-28T14:02:00Z">
                    <w:rPr>
                      <w:rFonts w:hint="eastAsia"/>
                      <w:b/>
                      <w:bCs/>
                      <w:rtl/>
                    </w:rPr>
                  </w:rPrChange>
                </w:rPr>
                <w:t>الحماية</w:t>
              </w:r>
            </w:ins>
          </w:p>
        </w:tc>
        <w:tc>
          <w:tcPr>
            <w:tcW w:w="783" w:type="pct"/>
            <w:vMerge w:val="restart"/>
            <w:vAlign w:val="center"/>
            <w:tcPrChange w:id="1226" w:author="youssef" w:date="2011-03-28T14:02:00Z">
              <w:tcPr>
                <w:tcW w:w="1510" w:type="dxa"/>
                <w:vMerge w:val="restart"/>
                <w:vAlign w:val="center"/>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227" w:author="bouchafa" w:date="2011-03-22T14:52:00Z"/>
                <w:bCs/>
                <w:sz w:val="20"/>
                <w:szCs w:val="26"/>
                <w:rPrChange w:id="1228" w:author="youssef" w:date="2011-03-28T14:02:00Z">
                  <w:rPr>
                    <w:ins w:id="1229" w:author="bouchafa" w:date="2011-03-22T14:52:00Z"/>
                    <w:b/>
                    <w:bCs/>
                  </w:rPr>
                </w:rPrChange>
              </w:rPr>
            </w:pPr>
            <w:ins w:id="1230" w:author="bouchafa" w:date="2011-03-22T14:52:00Z">
              <w:r w:rsidRPr="00BD26B4">
                <w:rPr>
                  <w:rFonts w:hint="eastAsia"/>
                  <w:bCs/>
                  <w:sz w:val="20"/>
                  <w:szCs w:val="26"/>
                  <w:rtl/>
                  <w:rPrChange w:id="1231" w:author="youssef" w:date="2011-03-28T14:02:00Z">
                    <w:rPr>
                      <w:rFonts w:hint="eastAsia"/>
                      <w:b/>
                      <w:bCs/>
                      <w:rtl/>
                    </w:rPr>
                  </w:rPrChange>
                </w:rPr>
                <w:t>متوسط</w:t>
              </w:r>
            </w:ins>
            <w:ins w:id="1232" w:author="bouchafa" w:date="2011-03-22T14:54:00Z">
              <w:r w:rsidRPr="00BD26B4">
                <w:rPr>
                  <w:bCs/>
                  <w:sz w:val="20"/>
                  <w:szCs w:val="26"/>
                  <w:rtl/>
                  <w:rPrChange w:id="1233" w:author="youssef" w:date="2011-03-28T14:02:00Z">
                    <w:rPr>
                      <w:b/>
                      <w:bCs/>
                      <w:rtl/>
                    </w:rPr>
                  </w:rPrChange>
                </w:rPr>
                <w:t xml:space="preserve"> </w:t>
              </w:r>
              <w:r w:rsidRPr="00BD26B4">
                <w:rPr>
                  <w:rFonts w:hint="eastAsia"/>
                  <w:bCs/>
                  <w:sz w:val="20"/>
                  <w:szCs w:val="26"/>
                  <w:rtl/>
                  <w:rPrChange w:id="1234" w:author="youssef" w:date="2011-03-28T14:02:00Z">
                    <w:rPr>
                      <w:rFonts w:hint="eastAsia"/>
                      <w:b/>
                      <w:bCs/>
                      <w:rtl/>
                    </w:rPr>
                  </w:rPrChange>
                </w:rPr>
                <w:t>معدل</w:t>
              </w:r>
              <w:r w:rsidRPr="00BD26B4">
                <w:rPr>
                  <w:bCs/>
                  <w:sz w:val="20"/>
                  <w:szCs w:val="26"/>
                  <w:rtl/>
                  <w:rPrChange w:id="1235" w:author="youssef" w:date="2011-03-28T14:02:00Z">
                    <w:rPr>
                      <w:b/>
                      <w:bCs/>
                      <w:rtl/>
                    </w:rPr>
                  </w:rPrChange>
                </w:rPr>
                <w:t xml:space="preserve"> </w:t>
              </w:r>
              <w:r w:rsidRPr="00BD26B4">
                <w:rPr>
                  <w:rFonts w:hint="eastAsia"/>
                  <w:bCs/>
                  <w:sz w:val="20"/>
                  <w:szCs w:val="26"/>
                  <w:rtl/>
                  <w:rPrChange w:id="1236" w:author="youssef" w:date="2011-03-28T14:02:00Z">
                    <w:rPr>
                      <w:rFonts w:hint="eastAsia"/>
                      <w:b/>
                      <w:bCs/>
                      <w:rtl/>
                    </w:rPr>
                  </w:rPrChange>
                </w:rPr>
                <w:t>التشفير</w:t>
              </w:r>
            </w:ins>
          </w:p>
        </w:tc>
        <w:tc>
          <w:tcPr>
            <w:tcW w:w="2708" w:type="pct"/>
            <w:gridSpan w:val="2"/>
            <w:tcBorders>
              <w:bottom w:val="single" w:sz="4" w:space="0" w:color="auto"/>
            </w:tcBorders>
            <w:tcPrChange w:id="1237" w:author="youssef" w:date="2011-03-28T14:02:00Z">
              <w:tcPr>
                <w:tcW w:w="5221" w:type="dxa"/>
                <w:gridSpan w:val="2"/>
                <w:tcBorders>
                  <w:bottom w:val="single" w:sz="4" w:space="0" w:color="auto"/>
                </w:tcBorders>
              </w:tcPr>
            </w:tcPrChange>
          </w:tcPr>
          <w:p w:rsidR="00BD26B4" w:rsidRPr="00BD26B4" w:rsidRDefault="00BD26B4">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238" w:author="bouchafa" w:date="2011-03-22T14:52:00Z"/>
                <w:rFonts w:ascii="Times New Roman Bold" w:hAnsi="Times New Roman Bold"/>
                <w:b/>
                <w:bCs/>
                <w:sz w:val="20"/>
                <w:szCs w:val="26"/>
                <w:rtl/>
                <w:rPrChange w:id="1239" w:author="youssef" w:date="2011-03-28T14:02:00Z">
                  <w:rPr>
                    <w:ins w:id="1240" w:author="bouchafa" w:date="2011-03-22T14:52:00Z"/>
                    <w:rFonts w:ascii="Times New Roman Bold" w:hAnsi="Times New Roman Bold"/>
                    <w:b w:val="0"/>
                    <w:bCs/>
                    <w:rtl/>
                  </w:rPr>
                </w:rPrChange>
              </w:rPr>
              <w:pPrChange w:id="1241" w:author="youssef" w:date="2011-03-24T17:12:00Z">
                <w:pPr>
                  <w:pStyle w:val="Tablehead"/>
                </w:pPr>
              </w:pPrChange>
            </w:pPr>
            <w:ins w:id="1242" w:author="bouchafa" w:date="2011-03-22T14:52:00Z">
              <w:r w:rsidRPr="00BD26B4">
                <w:rPr>
                  <w:rFonts w:ascii="Times New Roman Bold" w:hAnsi="Times New Roman Bold" w:hint="eastAsia"/>
                  <w:bCs/>
                  <w:sz w:val="20"/>
                  <w:szCs w:val="26"/>
                  <w:rtl/>
                  <w:lang w:bidi="ar-EG"/>
                  <w:rPrChange w:id="1243" w:author="youssef" w:date="2011-03-28T14:02:00Z">
                    <w:rPr>
                      <w:rFonts w:ascii="Times New Roman Bold" w:hAnsi="Times New Roman Bold" w:hint="eastAsia"/>
                      <w:b w:val="0"/>
                      <w:bCs/>
                      <w:rtl/>
                      <w:lang w:bidi="ar-EG"/>
                    </w:rPr>
                  </w:rPrChange>
                </w:rPr>
                <w:t>قيم</w:t>
              </w:r>
            </w:ins>
            <w:ins w:id="1244" w:author="bouchafa" w:date="2011-03-22T14:54:00Z">
              <w:r w:rsidRPr="00BD26B4">
                <w:rPr>
                  <w:rFonts w:ascii="Times New Roman Bold" w:hAnsi="Times New Roman Bold"/>
                  <w:bCs/>
                  <w:sz w:val="20"/>
                  <w:szCs w:val="26"/>
                  <w:rtl/>
                  <w:lang w:bidi="ar-EG"/>
                  <w:rPrChange w:id="1245"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46" w:author="youssef" w:date="2011-03-28T14:02:00Z">
                    <w:rPr>
                      <w:rFonts w:ascii="Times New Roman Bold" w:hAnsi="Times New Roman Bold" w:hint="eastAsia"/>
                      <w:b w:val="0"/>
                      <w:bCs/>
                      <w:rtl/>
                      <w:lang w:bidi="ar-EG"/>
                    </w:rPr>
                  </w:rPrChange>
                </w:rPr>
                <w:t>التصحيح</w:t>
              </w:r>
              <w:r w:rsidRPr="00BD26B4">
                <w:rPr>
                  <w:rFonts w:ascii="Times New Roman Bold" w:hAnsi="Times New Roman Bold"/>
                  <w:bCs/>
                  <w:sz w:val="20"/>
                  <w:szCs w:val="26"/>
                  <w:rtl/>
                  <w:lang w:bidi="ar-EG"/>
                  <w:rPrChange w:id="1247" w:author="youssef" w:date="2011-03-28T14:02:00Z">
                    <w:rPr>
                      <w:rFonts w:ascii="Times New Roman Bold" w:hAnsi="Times New Roman Bold"/>
                      <w:b w:val="0"/>
                      <w:bCs/>
                      <w:rtl/>
                      <w:lang w:bidi="ar-EG"/>
                    </w:rPr>
                  </w:rPrChange>
                </w:rPr>
                <w:t xml:space="preserve"> </w:t>
              </w:r>
            </w:ins>
            <w:ins w:id="1248" w:author="bouchafa" w:date="2011-03-22T14:55:00Z">
              <w:r w:rsidRPr="00BD26B4">
                <w:rPr>
                  <w:rFonts w:ascii="Times New Roman Bold" w:hAnsi="Times New Roman Bold"/>
                  <w:bCs/>
                  <w:sz w:val="20"/>
                  <w:szCs w:val="26"/>
                  <w:lang w:bidi="ar-EG"/>
                  <w:rPrChange w:id="1249" w:author="youssef" w:date="2011-03-28T14:02:00Z">
                    <w:rPr>
                      <w:rFonts w:ascii="Times New Roman Bold" w:hAnsi="Times New Roman Bold"/>
                      <w:b w:val="0"/>
                      <w:bCs/>
                      <w:lang w:bidi="ar-EG"/>
                    </w:rPr>
                  </w:rPrChange>
                </w:rPr>
                <w:t>(dB)</w:t>
              </w:r>
              <w:r w:rsidRPr="00BD26B4">
                <w:rPr>
                  <w:rFonts w:ascii="Times New Roman Bold" w:hAnsi="Times New Roman Bold"/>
                  <w:bCs/>
                  <w:sz w:val="20"/>
                  <w:szCs w:val="26"/>
                  <w:rtl/>
                  <w:lang w:bidi="ar-EG"/>
                  <w:rPrChange w:id="1250"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51" w:author="youssef" w:date="2011-03-28T14:02:00Z">
                    <w:rPr>
                      <w:rFonts w:ascii="Times New Roman Bold" w:hAnsi="Times New Roman Bold" w:hint="eastAsia"/>
                      <w:b w:val="0"/>
                      <w:bCs/>
                      <w:rtl/>
                      <w:lang w:bidi="ar-EG"/>
                    </w:rPr>
                  </w:rPrChange>
                </w:rPr>
                <w:t>من</w:t>
              </w:r>
              <w:r w:rsidRPr="00BD26B4">
                <w:rPr>
                  <w:rFonts w:ascii="Times New Roman Bold" w:hAnsi="Times New Roman Bold"/>
                  <w:bCs/>
                  <w:sz w:val="20"/>
                  <w:szCs w:val="26"/>
                  <w:rtl/>
                  <w:lang w:bidi="ar-EG"/>
                  <w:rPrChange w:id="1252"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53" w:author="youssef" w:date="2011-03-28T14:02:00Z">
                    <w:rPr>
                      <w:rFonts w:ascii="Times New Roman Bold" w:hAnsi="Times New Roman Bold" w:hint="eastAsia"/>
                      <w:b w:val="0"/>
                      <w:bCs/>
                      <w:rtl/>
                      <w:lang w:bidi="ar-EG"/>
                    </w:rPr>
                  </w:rPrChange>
                </w:rPr>
                <w:t>أجل</w:t>
              </w:r>
              <w:r w:rsidRPr="00BD26B4">
                <w:rPr>
                  <w:rFonts w:ascii="Times New Roman Bold" w:hAnsi="Times New Roman Bold"/>
                  <w:bCs/>
                  <w:sz w:val="20"/>
                  <w:szCs w:val="26"/>
                  <w:rtl/>
                  <w:lang w:bidi="ar-EG"/>
                  <w:rPrChange w:id="1254"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55" w:author="youssef" w:date="2011-03-28T14:02:00Z">
                    <w:rPr>
                      <w:rFonts w:ascii="Times New Roman Bold" w:hAnsi="Times New Roman Bold" w:hint="eastAsia"/>
                      <w:b w:val="0"/>
                      <w:bCs/>
                      <w:rtl/>
                      <w:lang w:bidi="ar-EG"/>
                    </w:rPr>
                  </w:rPrChange>
                </w:rPr>
                <w:t>أسلوب</w:t>
              </w:r>
            </w:ins>
            <w:ins w:id="1256" w:author="youssef" w:date="2011-03-24T17:11:00Z">
              <w:r w:rsidRPr="00BD26B4">
                <w:rPr>
                  <w:rFonts w:ascii="Times New Roman Bold" w:hAnsi="Times New Roman Bold"/>
                  <w:bCs/>
                  <w:sz w:val="20"/>
                  <w:szCs w:val="26"/>
                  <w:rtl/>
                  <w:lang w:bidi="ar-EG"/>
                  <w:rPrChange w:id="1257"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58" w:author="youssef" w:date="2011-03-28T14:02:00Z">
                    <w:rPr>
                      <w:rFonts w:ascii="Times New Roman Bold" w:hAnsi="Times New Roman Bold" w:hint="eastAsia"/>
                      <w:b w:val="0"/>
                      <w:bCs/>
                      <w:rtl/>
                      <w:lang w:bidi="ar-EG"/>
                    </w:rPr>
                  </w:rPrChange>
                </w:rPr>
                <w:t>المقاومة</w:t>
              </w:r>
            </w:ins>
            <w:ins w:id="1259" w:author="bouchafa" w:date="2011-03-22T14:55:00Z">
              <w:r w:rsidRPr="00BD26B4">
                <w:rPr>
                  <w:rFonts w:ascii="Times New Roman Bold" w:hAnsi="Times New Roman Bold"/>
                  <w:bCs/>
                  <w:sz w:val="20"/>
                  <w:szCs w:val="26"/>
                  <w:rtl/>
                  <w:lang w:bidi="ar-EG"/>
                  <w:rPrChange w:id="1260" w:author="youssef" w:date="2011-03-28T14:02:00Z">
                    <w:rPr>
                      <w:rFonts w:ascii="Times New Roman Bold" w:hAnsi="Times New Roman Bold"/>
                      <w:b w:val="0"/>
                      <w:bCs/>
                      <w:rtl/>
                      <w:lang w:bidi="ar-EG"/>
                    </w:rPr>
                  </w:rPrChange>
                </w:rPr>
                <w:t>/</w:t>
              </w:r>
              <w:r w:rsidRPr="00BD26B4">
                <w:rPr>
                  <w:rFonts w:ascii="Times New Roman Bold" w:hAnsi="Times New Roman Bold" w:hint="eastAsia"/>
                  <w:bCs/>
                  <w:sz w:val="20"/>
                  <w:szCs w:val="26"/>
                  <w:rtl/>
                  <w:lang w:bidi="ar-EG"/>
                  <w:rPrChange w:id="1261" w:author="youssef" w:date="2011-03-28T14:02:00Z">
                    <w:rPr>
                      <w:rFonts w:ascii="Times New Roman Bold" w:hAnsi="Times New Roman Bold" w:hint="eastAsia"/>
                      <w:b w:val="0"/>
                      <w:bCs/>
                      <w:rtl/>
                      <w:lang w:bidi="ar-EG"/>
                    </w:rPr>
                  </w:rPrChange>
                </w:rPr>
                <w:t>نمط</w:t>
              </w:r>
              <w:r w:rsidRPr="00BD26B4">
                <w:rPr>
                  <w:rFonts w:ascii="Times New Roman Bold" w:hAnsi="Times New Roman Bold"/>
                  <w:bCs/>
                  <w:sz w:val="20"/>
                  <w:szCs w:val="26"/>
                  <w:rtl/>
                  <w:lang w:bidi="ar-EG"/>
                  <w:rPrChange w:id="1262"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63" w:author="youssef" w:date="2011-03-28T14:02:00Z">
                    <w:rPr>
                      <w:rFonts w:ascii="Times New Roman Bold" w:hAnsi="Times New Roman Bold" w:hint="eastAsia"/>
                      <w:b w:val="0"/>
                      <w:bCs/>
                      <w:rtl/>
                      <w:lang w:bidi="ar-EG"/>
                    </w:rPr>
                  </w:rPrChange>
                </w:rPr>
                <w:t>شغل</w:t>
              </w:r>
              <w:r w:rsidRPr="00BD26B4">
                <w:rPr>
                  <w:rFonts w:ascii="Times New Roman Bold" w:hAnsi="Times New Roman Bold"/>
                  <w:bCs/>
                  <w:sz w:val="20"/>
                  <w:szCs w:val="26"/>
                  <w:rtl/>
                  <w:lang w:bidi="ar-EG"/>
                  <w:rPrChange w:id="1264" w:author="youssef" w:date="2011-03-28T14:02:00Z">
                    <w:rPr>
                      <w:rFonts w:ascii="Times New Roman Bold" w:hAnsi="Times New Roman Bold"/>
                      <w:b w:val="0"/>
                      <w:bCs/>
                      <w:rtl/>
                      <w:lang w:bidi="ar-EG"/>
                    </w:rPr>
                  </w:rPrChange>
                </w:rPr>
                <w:t xml:space="preserve"> </w:t>
              </w:r>
              <w:r w:rsidRPr="00BD26B4">
                <w:rPr>
                  <w:rFonts w:ascii="Times New Roman Bold" w:hAnsi="Times New Roman Bold" w:hint="eastAsia"/>
                  <w:bCs/>
                  <w:sz w:val="20"/>
                  <w:szCs w:val="26"/>
                  <w:rtl/>
                  <w:lang w:bidi="ar-EG"/>
                  <w:rPrChange w:id="1265" w:author="youssef" w:date="2011-03-28T14:02:00Z">
                    <w:rPr>
                      <w:rFonts w:ascii="Times New Roman Bold" w:hAnsi="Times New Roman Bold" w:hint="eastAsia"/>
                      <w:b w:val="0"/>
                      <w:bCs/>
                      <w:rtl/>
                      <w:lang w:bidi="ar-EG"/>
                    </w:rPr>
                  </w:rPrChange>
                </w:rPr>
                <w:t>الطيف</w:t>
              </w:r>
            </w:ins>
            <w:ins w:id="1266" w:author="youssef" w:date="2011-03-24T17:12:00Z">
              <w:r w:rsidRPr="00BD26B4">
                <w:rPr>
                  <w:rFonts w:ascii="Times New Roman Bold" w:hAnsi="Times New Roman Bold" w:hint="eastAsia"/>
                  <w:bCs/>
                  <w:sz w:val="20"/>
                  <w:szCs w:val="26"/>
                  <w:rtl/>
                  <w:rPrChange w:id="1267" w:author="youssef" w:date="2011-03-28T14:02:00Z">
                    <w:rPr>
                      <w:rFonts w:ascii="Times New Roman Bold" w:hAnsi="Times New Roman Bold" w:hint="eastAsia"/>
                      <w:b w:val="0"/>
                      <w:bCs/>
                      <w:rtl/>
                    </w:rPr>
                  </w:rPrChange>
                </w:rPr>
                <w:t> </w:t>
              </w:r>
            </w:ins>
            <w:ins w:id="1268" w:author="bouchafa" w:date="2011-03-22T15:58:00Z">
              <w:r w:rsidRPr="00BD26B4">
                <w:rPr>
                  <w:rFonts w:ascii="Times New Roman Bold" w:hAnsi="Times New Roman Bold"/>
                  <w:bCs/>
                  <w:sz w:val="20"/>
                  <w:szCs w:val="26"/>
                  <w:rPrChange w:id="1269" w:author="youssef" w:date="2011-03-28T14:02:00Z">
                    <w:rPr>
                      <w:rFonts w:ascii="Times New Roman Bold" w:hAnsi="Times New Roman Bold"/>
                      <w:b w:val="0"/>
                      <w:bCs/>
                    </w:rPr>
                  </w:rPrChange>
                </w:rPr>
                <w:t>DRM</w:t>
              </w:r>
            </w:ins>
          </w:p>
        </w:tc>
      </w:tr>
      <w:tr w:rsidR="00BD26B4" w:rsidRPr="00BD26B4" w:rsidTr="00FE367B">
        <w:trPr>
          <w:cantSplit/>
          <w:trHeight w:val="390"/>
          <w:jc w:val="center"/>
          <w:ins w:id="1270" w:author="bouchafa" w:date="2011-03-22T14:52:00Z"/>
          <w:trPrChange w:id="1271" w:author="youssef" w:date="2011-03-28T14:02:00Z">
            <w:trPr>
              <w:cantSplit/>
              <w:trHeight w:val="390"/>
              <w:jc w:val="center"/>
            </w:trPr>
          </w:trPrChange>
        </w:trPr>
        <w:tc>
          <w:tcPr>
            <w:tcW w:w="789" w:type="pct"/>
            <w:vMerge/>
            <w:tcPrChange w:id="1272" w:author="youssef" w:date="2011-03-28T14:02:00Z">
              <w:tcPr>
                <w:tcW w:w="1521" w:type="dxa"/>
                <w:vMerge/>
              </w:tcPr>
            </w:tcPrChange>
          </w:tcPr>
          <w:p w:rsidR="00BD26B4" w:rsidRPr="00BD26B4" w:rsidRDefault="00BD26B4" w:rsidP="00FE367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ins w:id="1273" w:author="bouchafa" w:date="2011-03-22T14:52:00Z"/>
                <w:b/>
                <w:sz w:val="20"/>
                <w:szCs w:val="26"/>
                <w:rPrChange w:id="1274" w:author="youssef" w:date="2011-03-28T14:02:00Z">
                  <w:rPr>
                    <w:ins w:id="1275" w:author="bouchafa" w:date="2011-03-22T14:52:00Z"/>
                  </w:rPr>
                </w:rPrChange>
              </w:rPr>
            </w:pPr>
          </w:p>
        </w:tc>
        <w:tc>
          <w:tcPr>
            <w:tcW w:w="719" w:type="pct"/>
            <w:vMerge/>
            <w:tcPrChange w:id="1276" w:author="youssef" w:date="2011-03-28T14:02:00Z">
              <w:tcPr>
                <w:tcW w:w="1387" w:type="dxa"/>
                <w:vMerge/>
              </w:tcPr>
            </w:tcPrChange>
          </w:tcPr>
          <w:p w:rsidR="00BD26B4" w:rsidRPr="00BD26B4" w:rsidRDefault="00BD26B4" w:rsidP="00FE367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ins w:id="1277" w:author="bouchafa" w:date="2011-03-22T14:52:00Z"/>
                <w:b/>
                <w:bCs/>
                <w:sz w:val="20"/>
                <w:szCs w:val="26"/>
                <w:rPrChange w:id="1278" w:author="youssef" w:date="2011-03-28T14:02:00Z">
                  <w:rPr>
                    <w:ins w:id="1279" w:author="bouchafa" w:date="2011-03-22T14:52:00Z"/>
                    <w:bCs/>
                  </w:rPr>
                </w:rPrChange>
              </w:rPr>
            </w:pPr>
          </w:p>
        </w:tc>
        <w:tc>
          <w:tcPr>
            <w:tcW w:w="783" w:type="pct"/>
            <w:vMerge/>
            <w:tcPrChange w:id="1280" w:author="youssef" w:date="2011-03-28T14:02:00Z">
              <w:tcPr>
                <w:tcW w:w="1510" w:type="dxa"/>
                <w:vMerge/>
              </w:tcPr>
            </w:tcPrChange>
          </w:tcPr>
          <w:p w:rsidR="00BD26B4" w:rsidRPr="00BD26B4" w:rsidRDefault="00BD26B4" w:rsidP="00FE367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ins w:id="1281" w:author="bouchafa" w:date="2011-03-22T14:52:00Z"/>
                <w:b/>
                <w:bCs/>
                <w:sz w:val="20"/>
                <w:szCs w:val="26"/>
                <w:rPrChange w:id="1282" w:author="youssef" w:date="2011-03-28T14:02:00Z">
                  <w:rPr>
                    <w:ins w:id="1283" w:author="bouchafa" w:date="2011-03-22T14:52:00Z"/>
                    <w:bCs/>
                  </w:rPr>
                </w:rPrChange>
              </w:rPr>
            </w:pPr>
          </w:p>
        </w:tc>
        <w:tc>
          <w:tcPr>
            <w:tcW w:w="1354" w:type="pct"/>
            <w:tcBorders>
              <w:bottom w:val="nil"/>
            </w:tcBorders>
            <w:tcPrChange w:id="1284" w:author="youssef" w:date="2011-03-28T14:02:00Z">
              <w:tcPr>
                <w:tcW w:w="2610" w:type="dxa"/>
                <w:tcBorders>
                  <w:bottom w:val="nil"/>
                </w:tcBorders>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285" w:author="bouchafa" w:date="2011-03-22T14:52:00Z"/>
                <w:b/>
                <w:bCs/>
                <w:sz w:val="20"/>
                <w:szCs w:val="26"/>
                <w:rPrChange w:id="1286" w:author="youssef" w:date="2011-03-28T14:02:00Z">
                  <w:rPr>
                    <w:ins w:id="1287" w:author="bouchafa" w:date="2011-03-22T14:52:00Z"/>
                    <w:bCs/>
                  </w:rPr>
                </w:rPrChange>
              </w:rPr>
            </w:pPr>
            <w:ins w:id="1288" w:author="bouchafa" w:date="2011-03-22T14:52:00Z">
              <w:r w:rsidRPr="00BD26B4">
                <w:rPr>
                  <w:b/>
                  <w:sz w:val="20"/>
                  <w:szCs w:val="26"/>
                  <w:rPrChange w:id="1289" w:author="youssef" w:date="2011-03-28T14:02:00Z">
                    <w:rPr>
                      <w:b/>
                    </w:rPr>
                  </w:rPrChange>
                </w:rPr>
                <w:t>A2 (9 kHz)</w:t>
              </w:r>
            </w:ins>
          </w:p>
        </w:tc>
        <w:tc>
          <w:tcPr>
            <w:tcW w:w="1354" w:type="pct"/>
            <w:tcBorders>
              <w:bottom w:val="nil"/>
            </w:tcBorders>
            <w:tcPrChange w:id="1290" w:author="youssef" w:date="2011-03-28T14:02:00Z">
              <w:tcPr>
                <w:tcW w:w="2611" w:type="dxa"/>
                <w:tcBorders>
                  <w:bottom w:val="nil"/>
                </w:tcBorders>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291" w:author="bouchafa" w:date="2011-03-22T14:52:00Z"/>
                <w:b/>
                <w:bCs/>
                <w:sz w:val="20"/>
                <w:szCs w:val="26"/>
                <w:rPrChange w:id="1292" w:author="youssef" w:date="2011-03-28T14:02:00Z">
                  <w:rPr>
                    <w:ins w:id="1293" w:author="bouchafa" w:date="2011-03-22T14:52:00Z"/>
                    <w:bCs/>
                  </w:rPr>
                </w:rPrChange>
              </w:rPr>
            </w:pPr>
            <w:ins w:id="1294" w:author="bouchafa" w:date="2011-03-22T14:52:00Z">
              <w:r w:rsidRPr="00BD26B4">
                <w:rPr>
                  <w:b/>
                  <w:sz w:val="20"/>
                  <w:szCs w:val="26"/>
                  <w:rPrChange w:id="1295" w:author="youssef" w:date="2011-03-28T14:02:00Z">
                    <w:rPr>
                      <w:b/>
                    </w:rPr>
                  </w:rPrChange>
                </w:rPr>
                <w:t>B2 (9 kHz)</w:t>
              </w:r>
            </w:ins>
          </w:p>
        </w:tc>
      </w:tr>
      <w:tr w:rsidR="00BD26B4" w:rsidRPr="00BD26B4" w:rsidTr="00FE367B">
        <w:trPr>
          <w:cantSplit/>
          <w:jc w:val="center"/>
          <w:ins w:id="1296" w:author="bouchafa" w:date="2011-03-22T14:52:00Z"/>
          <w:trPrChange w:id="1297" w:author="youssef" w:date="2011-03-28T14:02:00Z">
            <w:trPr>
              <w:cantSplit/>
              <w:jc w:val="center"/>
            </w:trPr>
          </w:trPrChange>
        </w:trPr>
        <w:tc>
          <w:tcPr>
            <w:tcW w:w="789" w:type="pct"/>
            <w:vMerge w:val="restart"/>
            <w:vAlign w:val="center"/>
            <w:tcPrChange w:id="1298" w:author="youssef" w:date="2011-03-28T14:02:00Z">
              <w:tcPr>
                <w:tcW w:w="1521" w:type="dxa"/>
                <w:vMerge w:val="restart"/>
                <w:vAlign w:val="center"/>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299" w:author="bouchafa" w:date="2011-03-22T14:52:00Z"/>
                <w:sz w:val="20"/>
                <w:szCs w:val="26"/>
                <w:rPrChange w:id="1300" w:author="youssef" w:date="2011-03-28T14:02:00Z">
                  <w:rPr>
                    <w:ins w:id="1301" w:author="bouchafa" w:date="2011-03-22T14:52:00Z"/>
                  </w:rPr>
                </w:rPrChange>
              </w:rPr>
            </w:pPr>
            <w:ins w:id="1302" w:author="bouchafa" w:date="2011-03-22T14:52:00Z">
              <w:r w:rsidRPr="00BD26B4">
                <w:rPr>
                  <w:sz w:val="20"/>
                  <w:szCs w:val="26"/>
                  <w:rPrChange w:id="1303" w:author="youssef" w:date="2011-03-28T14:02:00Z">
                    <w:rPr>
                      <w:b/>
                    </w:rPr>
                  </w:rPrChange>
                </w:rPr>
                <w:t>16-QAM</w:t>
              </w:r>
            </w:ins>
          </w:p>
        </w:tc>
        <w:tc>
          <w:tcPr>
            <w:tcW w:w="719" w:type="pct"/>
            <w:tcPrChange w:id="1304" w:author="youssef" w:date="2011-03-28T14:02:00Z">
              <w:tcPr>
                <w:tcW w:w="1387" w:type="dxa"/>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305" w:author="bouchafa" w:date="2011-03-22T14:52:00Z"/>
                <w:sz w:val="20"/>
                <w:szCs w:val="26"/>
                <w:rPrChange w:id="1306" w:author="youssef" w:date="2011-03-28T14:02:00Z">
                  <w:rPr>
                    <w:ins w:id="1307" w:author="bouchafa" w:date="2011-03-22T14:52:00Z"/>
                  </w:rPr>
                </w:rPrChange>
              </w:rPr>
            </w:pPr>
            <w:ins w:id="1308" w:author="bouchafa" w:date="2011-03-22T14:52:00Z">
              <w:r w:rsidRPr="00BD26B4">
                <w:rPr>
                  <w:sz w:val="20"/>
                  <w:szCs w:val="26"/>
                  <w:rPrChange w:id="1309" w:author="youssef" w:date="2011-03-28T14:02:00Z">
                    <w:rPr>
                      <w:b/>
                    </w:rPr>
                  </w:rPrChange>
                </w:rPr>
                <w:t>0</w:t>
              </w:r>
            </w:ins>
          </w:p>
        </w:tc>
        <w:tc>
          <w:tcPr>
            <w:tcW w:w="783" w:type="pct"/>
            <w:vAlign w:val="center"/>
            <w:tcPrChange w:id="1310" w:author="youssef" w:date="2011-03-28T14:02:00Z">
              <w:tcPr>
                <w:tcW w:w="1510" w:type="dxa"/>
                <w:vAlign w:val="center"/>
              </w:tcPr>
            </w:tcPrChange>
          </w:tcPr>
          <w:p w:rsidR="00BD26B4" w:rsidRPr="00BD26B4" w:rsidRDefault="00BD26B4" w:rsidP="00FE367B">
            <w:pPr>
              <w:keepNext/>
              <w:keepLines/>
              <w:tabs>
                <w:tab w:val="clear" w:pos="794"/>
                <w:tab w:val="clear" w:pos="1191"/>
                <w:tab w:val="clear" w:pos="1588"/>
                <w:tab w:val="decimal" w:pos="566"/>
                <w:tab w:val="left" w:pos="964"/>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311" w:author="bouchafa" w:date="2011-03-22T14:52:00Z"/>
                <w:sz w:val="20"/>
                <w:szCs w:val="26"/>
                <w:rPrChange w:id="1312" w:author="youssef" w:date="2011-03-28T14:02:00Z">
                  <w:rPr>
                    <w:ins w:id="1313" w:author="bouchafa" w:date="2011-03-22T14:52:00Z"/>
                  </w:rPr>
                </w:rPrChange>
              </w:rPr>
            </w:pPr>
            <w:ins w:id="1314" w:author="bouchafa" w:date="2011-03-22T14:52:00Z">
              <w:r w:rsidRPr="00BD26B4">
                <w:rPr>
                  <w:sz w:val="20"/>
                  <w:szCs w:val="26"/>
                  <w:rPrChange w:id="1315" w:author="youssef" w:date="2011-03-28T14:02:00Z">
                    <w:rPr>
                      <w:b/>
                    </w:rPr>
                  </w:rPrChange>
                </w:rPr>
                <w:t>0</w:t>
              </w:r>
            </w:ins>
            <w:ins w:id="1316" w:author="youssef" w:date="2011-03-28T13:56:00Z">
              <w:r w:rsidRPr="00BD26B4">
                <w:rPr>
                  <w:sz w:val="20"/>
                  <w:szCs w:val="26"/>
                  <w:rPrChange w:id="1317" w:author="youssef" w:date="2011-03-28T14:02:00Z">
                    <w:rPr>
                      <w:b/>
                    </w:rPr>
                  </w:rPrChange>
                </w:rPr>
                <w:t>,</w:t>
              </w:r>
            </w:ins>
            <w:ins w:id="1318" w:author="bouchafa" w:date="2011-03-22T14:52:00Z">
              <w:r w:rsidRPr="00BD26B4">
                <w:rPr>
                  <w:sz w:val="20"/>
                  <w:szCs w:val="26"/>
                  <w:rPrChange w:id="1319" w:author="youssef" w:date="2011-03-28T14:02:00Z">
                    <w:rPr>
                      <w:b/>
                    </w:rPr>
                  </w:rPrChange>
                </w:rPr>
                <w:t>5</w:t>
              </w:r>
            </w:ins>
          </w:p>
        </w:tc>
        <w:tc>
          <w:tcPr>
            <w:tcW w:w="1354" w:type="pct"/>
            <w:vAlign w:val="center"/>
            <w:tcPrChange w:id="1320" w:author="youssef" w:date="2011-03-28T14:02:00Z">
              <w:tcPr>
                <w:tcW w:w="2610"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82"/>
                <w:tab w:val="left" w:pos="2835"/>
                <w:tab w:val="left" w:pos="3119"/>
                <w:tab w:val="left" w:pos="3402"/>
                <w:tab w:val="left" w:pos="3686"/>
                <w:tab w:val="left" w:pos="3969"/>
                <w:tab w:val="left" w:leader="dot" w:pos="8789"/>
                <w:tab w:val="right" w:pos="9639"/>
              </w:tabs>
              <w:spacing w:before="40" w:after="40" w:line="260" w:lineRule="exact"/>
              <w:jc w:val="center"/>
              <w:rPr>
                <w:ins w:id="1321" w:author="bouchafa" w:date="2011-03-22T14:52:00Z"/>
                <w:snapToGrid w:val="0"/>
                <w:color w:val="000000"/>
                <w:sz w:val="20"/>
                <w:szCs w:val="26"/>
                <w:lang w:eastAsia="de-DE"/>
                <w:rPrChange w:id="1322" w:author="youssef" w:date="2011-03-28T14:02:00Z">
                  <w:rPr>
                    <w:ins w:id="1323" w:author="bouchafa" w:date="2011-03-22T14:52:00Z"/>
                    <w:snapToGrid w:val="0"/>
                    <w:color w:val="000000"/>
                    <w:lang w:eastAsia="de-DE"/>
                  </w:rPr>
                </w:rPrChange>
              </w:rPr>
            </w:pPr>
            <w:ins w:id="1324" w:author="bouchafa" w:date="2011-03-22T14:52:00Z">
              <w:r w:rsidRPr="00BD26B4">
                <w:rPr>
                  <w:sz w:val="20"/>
                  <w:szCs w:val="26"/>
                  <w:rPrChange w:id="1325" w:author="youssef" w:date="2011-03-28T14:02:00Z">
                    <w:rPr>
                      <w:b/>
                    </w:rPr>
                  </w:rPrChange>
                </w:rPr>
                <w:t>6</w:t>
              </w:r>
            </w:ins>
            <w:ins w:id="1326" w:author="youssef" w:date="2011-03-28T14:01:00Z">
              <w:r w:rsidRPr="00BD26B4">
                <w:rPr>
                  <w:sz w:val="20"/>
                  <w:szCs w:val="26"/>
                  <w:rPrChange w:id="1327" w:author="youssef" w:date="2011-03-28T14:02:00Z">
                    <w:rPr>
                      <w:b/>
                    </w:rPr>
                  </w:rPrChange>
                </w:rPr>
                <w:t>,</w:t>
              </w:r>
            </w:ins>
            <w:ins w:id="1328" w:author="bouchafa" w:date="2011-03-22T14:52:00Z">
              <w:r w:rsidRPr="00BD26B4">
                <w:rPr>
                  <w:sz w:val="20"/>
                  <w:szCs w:val="26"/>
                  <w:rPrChange w:id="1329" w:author="youssef" w:date="2011-03-28T14:02:00Z">
                    <w:rPr>
                      <w:b/>
                    </w:rPr>
                  </w:rPrChange>
                </w:rPr>
                <w:t>7–</w:t>
              </w:r>
            </w:ins>
          </w:p>
        </w:tc>
        <w:tc>
          <w:tcPr>
            <w:tcW w:w="1354" w:type="pct"/>
            <w:vAlign w:val="center"/>
            <w:tcPrChange w:id="1330" w:author="youssef" w:date="2011-03-28T14:02:00Z">
              <w:tcPr>
                <w:tcW w:w="2611"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24"/>
                <w:tab w:val="left" w:pos="2835"/>
                <w:tab w:val="left" w:pos="3119"/>
                <w:tab w:val="left" w:pos="3402"/>
                <w:tab w:val="left" w:pos="3686"/>
                <w:tab w:val="left" w:pos="3969"/>
                <w:tab w:val="left" w:leader="dot" w:pos="8789"/>
                <w:tab w:val="right" w:pos="9639"/>
              </w:tabs>
              <w:spacing w:before="40" w:after="40" w:line="260" w:lineRule="exact"/>
              <w:jc w:val="center"/>
              <w:rPr>
                <w:ins w:id="1331" w:author="bouchafa" w:date="2011-03-22T14:52:00Z"/>
                <w:sz w:val="20"/>
                <w:szCs w:val="26"/>
                <w:rPrChange w:id="1332" w:author="youssef" w:date="2011-03-28T14:02:00Z">
                  <w:rPr>
                    <w:ins w:id="1333" w:author="bouchafa" w:date="2011-03-22T14:52:00Z"/>
                  </w:rPr>
                </w:rPrChange>
              </w:rPr>
            </w:pPr>
            <w:ins w:id="1334" w:author="bouchafa" w:date="2011-03-22T14:52:00Z">
              <w:r w:rsidRPr="00BD26B4">
                <w:rPr>
                  <w:sz w:val="20"/>
                  <w:szCs w:val="26"/>
                  <w:rPrChange w:id="1335" w:author="youssef" w:date="2011-03-28T14:02:00Z">
                    <w:rPr>
                      <w:b/>
                    </w:rPr>
                  </w:rPrChange>
                </w:rPr>
                <w:t>6</w:t>
              </w:r>
            </w:ins>
            <w:ins w:id="1336" w:author="youssef" w:date="2011-03-28T14:00:00Z">
              <w:r w:rsidRPr="00BD26B4">
                <w:rPr>
                  <w:sz w:val="20"/>
                  <w:szCs w:val="26"/>
                  <w:rPrChange w:id="1337" w:author="youssef" w:date="2011-03-28T14:02:00Z">
                    <w:rPr>
                      <w:b/>
                    </w:rPr>
                  </w:rPrChange>
                </w:rPr>
                <w:t>,</w:t>
              </w:r>
            </w:ins>
            <w:ins w:id="1338" w:author="bouchafa" w:date="2011-03-22T14:52:00Z">
              <w:r w:rsidRPr="00BD26B4">
                <w:rPr>
                  <w:sz w:val="20"/>
                  <w:szCs w:val="26"/>
                  <w:rPrChange w:id="1339" w:author="youssef" w:date="2011-03-28T14:02:00Z">
                    <w:rPr>
                      <w:b/>
                    </w:rPr>
                  </w:rPrChange>
                </w:rPr>
                <w:t>6–</w:t>
              </w:r>
            </w:ins>
          </w:p>
        </w:tc>
      </w:tr>
      <w:tr w:rsidR="00BD26B4" w:rsidRPr="00BD26B4" w:rsidTr="00FE367B">
        <w:trPr>
          <w:cantSplit/>
          <w:jc w:val="center"/>
          <w:ins w:id="1340" w:author="bouchafa" w:date="2011-03-22T14:52:00Z"/>
          <w:trPrChange w:id="1341" w:author="youssef" w:date="2011-03-28T14:02:00Z">
            <w:trPr>
              <w:cantSplit/>
              <w:jc w:val="center"/>
            </w:trPr>
          </w:trPrChange>
        </w:trPr>
        <w:tc>
          <w:tcPr>
            <w:tcW w:w="789" w:type="pct"/>
            <w:vMerge/>
            <w:vAlign w:val="center"/>
            <w:tcPrChange w:id="1342" w:author="youssef" w:date="2011-03-28T14:02:00Z">
              <w:tcPr>
                <w:tcW w:w="1521" w:type="dxa"/>
                <w:vMerge/>
                <w:vAlign w:val="center"/>
              </w:tcPr>
            </w:tcPrChange>
          </w:tcPr>
          <w:p w:rsidR="00BD26B4" w:rsidRPr="00BD26B4" w:rsidRDefault="00BD26B4" w:rsidP="00FE36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343" w:author="bouchafa" w:date="2011-03-22T14:52:00Z"/>
                <w:sz w:val="20"/>
                <w:szCs w:val="26"/>
                <w:rPrChange w:id="1344" w:author="youssef" w:date="2011-03-28T14:02:00Z">
                  <w:rPr>
                    <w:ins w:id="1345" w:author="bouchafa" w:date="2011-03-22T14:52:00Z"/>
                  </w:rPr>
                </w:rPrChange>
              </w:rPr>
            </w:pPr>
          </w:p>
        </w:tc>
        <w:tc>
          <w:tcPr>
            <w:tcW w:w="719" w:type="pct"/>
            <w:tcPrChange w:id="1346" w:author="youssef" w:date="2011-03-28T14:02:00Z">
              <w:tcPr>
                <w:tcW w:w="1387" w:type="dxa"/>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347" w:author="bouchafa" w:date="2011-03-22T14:52:00Z"/>
                <w:sz w:val="20"/>
                <w:szCs w:val="26"/>
                <w:rPrChange w:id="1348" w:author="youssef" w:date="2011-03-28T14:02:00Z">
                  <w:rPr>
                    <w:ins w:id="1349" w:author="bouchafa" w:date="2011-03-22T14:52:00Z"/>
                  </w:rPr>
                </w:rPrChange>
              </w:rPr>
            </w:pPr>
            <w:ins w:id="1350" w:author="bouchafa" w:date="2011-03-22T14:52:00Z">
              <w:r w:rsidRPr="00BD26B4">
                <w:rPr>
                  <w:sz w:val="20"/>
                  <w:szCs w:val="26"/>
                  <w:rPrChange w:id="1351" w:author="youssef" w:date="2011-03-28T14:02:00Z">
                    <w:rPr>
                      <w:b/>
                    </w:rPr>
                  </w:rPrChange>
                </w:rPr>
                <w:t>1</w:t>
              </w:r>
            </w:ins>
          </w:p>
        </w:tc>
        <w:tc>
          <w:tcPr>
            <w:tcW w:w="783" w:type="pct"/>
            <w:vAlign w:val="center"/>
            <w:tcPrChange w:id="1352" w:author="youssef" w:date="2011-03-28T14:02:00Z">
              <w:tcPr>
                <w:tcW w:w="1510" w:type="dxa"/>
                <w:vAlign w:val="center"/>
              </w:tcPr>
            </w:tcPrChange>
          </w:tcPr>
          <w:p w:rsidR="00BD26B4" w:rsidRPr="00BD26B4" w:rsidRDefault="00BD26B4" w:rsidP="00FE367B">
            <w:pPr>
              <w:keepNext/>
              <w:keepLines/>
              <w:tabs>
                <w:tab w:val="clear" w:pos="794"/>
                <w:tab w:val="clear" w:pos="1191"/>
                <w:tab w:val="clear" w:pos="1588"/>
                <w:tab w:val="decimal" w:pos="566"/>
                <w:tab w:val="left" w:pos="964"/>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353" w:author="bouchafa" w:date="2011-03-22T14:52:00Z"/>
                <w:iCs/>
                <w:sz w:val="20"/>
                <w:szCs w:val="26"/>
                <w:rPrChange w:id="1354" w:author="youssef" w:date="2011-03-28T14:02:00Z">
                  <w:rPr>
                    <w:ins w:id="1355" w:author="bouchafa" w:date="2011-03-22T14:52:00Z"/>
                    <w:iCs/>
                  </w:rPr>
                </w:rPrChange>
              </w:rPr>
            </w:pPr>
            <w:ins w:id="1356" w:author="bouchafa" w:date="2011-03-22T14:52:00Z">
              <w:r w:rsidRPr="00BD26B4">
                <w:rPr>
                  <w:iCs/>
                  <w:sz w:val="20"/>
                  <w:szCs w:val="26"/>
                  <w:rPrChange w:id="1357" w:author="youssef" w:date="2011-03-28T14:02:00Z">
                    <w:rPr>
                      <w:b/>
                      <w:iCs/>
                    </w:rPr>
                  </w:rPrChange>
                </w:rPr>
                <w:t>0</w:t>
              </w:r>
            </w:ins>
            <w:ins w:id="1358" w:author="youssef" w:date="2011-03-28T13:56:00Z">
              <w:r w:rsidRPr="00BD26B4">
                <w:rPr>
                  <w:iCs/>
                  <w:sz w:val="20"/>
                  <w:szCs w:val="26"/>
                  <w:rPrChange w:id="1359" w:author="youssef" w:date="2011-03-28T14:02:00Z">
                    <w:rPr>
                      <w:b/>
                      <w:iCs/>
                    </w:rPr>
                  </w:rPrChange>
                </w:rPr>
                <w:t>,</w:t>
              </w:r>
            </w:ins>
            <w:ins w:id="1360" w:author="bouchafa" w:date="2011-03-22T14:52:00Z">
              <w:r w:rsidRPr="00BD26B4">
                <w:rPr>
                  <w:iCs/>
                  <w:sz w:val="20"/>
                  <w:szCs w:val="26"/>
                  <w:rPrChange w:id="1361" w:author="youssef" w:date="2011-03-28T14:02:00Z">
                    <w:rPr>
                      <w:b/>
                      <w:iCs/>
                    </w:rPr>
                  </w:rPrChange>
                </w:rPr>
                <w:t>62</w:t>
              </w:r>
            </w:ins>
          </w:p>
        </w:tc>
        <w:tc>
          <w:tcPr>
            <w:tcW w:w="1354" w:type="pct"/>
            <w:vAlign w:val="center"/>
            <w:tcPrChange w:id="1362" w:author="youssef" w:date="2011-03-28T14:02:00Z">
              <w:tcPr>
                <w:tcW w:w="2610"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82"/>
                <w:tab w:val="left" w:pos="2835"/>
                <w:tab w:val="left" w:pos="3119"/>
                <w:tab w:val="left" w:pos="3402"/>
                <w:tab w:val="left" w:pos="3686"/>
                <w:tab w:val="left" w:pos="3969"/>
                <w:tab w:val="left" w:leader="dot" w:pos="8789"/>
                <w:tab w:val="right" w:pos="9639"/>
              </w:tabs>
              <w:spacing w:before="40" w:after="40" w:line="260" w:lineRule="exact"/>
              <w:jc w:val="center"/>
              <w:rPr>
                <w:ins w:id="1363" w:author="bouchafa" w:date="2011-03-22T14:52:00Z"/>
                <w:snapToGrid w:val="0"/>
                <w:color w:val="000000"/>
                <w:sz w:val="20"/>
                <w:szCs w:val="26"/>
                <w:lang w:eastAsia="de-DE"/>
                <w:rPrChange w:id="1364" w:author="youssef" w:date="2011-03-28T14:02:00Z">
                  <w:rPr>
                    <w:ins w:id="1365" w:author="bouchafa" w:date="2011-03-22T14:52:00Z"/>
                    <w:snapToGrid w:val="0"/>
                    <w:color w:val="000000"/>
                    <w:lang w:eastAsia="de-DE"/>
                  </w:rPr>
                </w:rPrChange>
              </w:rPr>
            </w:pPr>
            <w:ins w:id="1366" w:author="bouchafa" w:date="2011-03-22T14:52:00Z">
              <w:r w:rsidRPr="00BD26B4">
                <w:rPr>
                  <w:sz w:val="20"/>
                  <w:szCs w:val="26"/>
                  <w:rPrChange w:id="1367" w:author="youssef" w:date="2011-03-28T14:02:00Z">
                    <w:rPr>
                      <w:b/>
                    </w:rPr>
                  </w:rPrChange>
                </w:rPr>
                <w:t>4</w:t>
              </w:r>
            </w:ins>
            <w:ins w:id="1368" w:author="youssef" w:date="2011-03-28T14:01:00Z">
              <w:r w:rsidRPr="00BD26B4">
                <w:rPr>
                  <w:sz w:val="20"/>
                  <w:szCs w:val="26"/>
                  <w:rPrChange w:id="1369" w:author="youssef" w:date="2011-03-28T14:02:00Z">
                    <w:rPr>
                      <w:b/>
                    </w:rPr>
                  </w:rPrChange>
                </w:rPr>
                <w:t>,</w:t>
              </w:r>
            </w:ins>
            <w:ins w:id="1370" w:author="bouchafa" w:date="2011-03-22T14:52:00Z">
              <w:r w:rsidRPr="00BD26B4">
                <w:rPr>
                  <w:sz w:val="20"/>
                  <w:szCs w:val="26"/>
                  <w:rPrChange w:id="1371" w:author="youssef" w:date="2011-03-28T14:02:00Z">
                    <w:rPr>
                      <w:b/>
                    </w:rPr>
                  </w:rPrChange>
                </w:rPr>
                <w:t>6–</w:t>
              </w:r>
            </w:ins>
          </w:p>
        </w:tc>
        <w:tc>
          <w:tcPr>
            <w:tcW w:w="1354" w:type="pct"/>
            <w:vAlign w:val="center"/>
            <w:tcPrChange w:id="1372" w:author="youssef" w:date="2011-03-28T14:02:00Z">
              <w:tcPr>
                <w:tcW w:w="2611"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24"/>
                <w:tab w:val="left" w:pos="2835"/>
                <w:tab w:val="left" w:pos="3119"/>
                <w:tab w:val="left" w:pos="3402"/>
                <w:tab w:val="left" w:pos="3686"/>
                <w:tab w:val="left" w:pos="3969"/>
                <w:tab w:val="left" w:leader="dot" w:pos="8789"/>
                <w:tab w:val="right" w:pos="9639"/>
              </w:tabs>
              <w:spacing w:before="40" w:after="40" w:line="260" w:lineRule="exact"/>
              <w:jc w:val="center"/>
              <w:rPr>
                <w:ins w:id="1373" w:author="bouchafa" w:date="2011-03-22T14:52:00Z"/>
                <w:sz w:val="20"/>
                <w:szCs w:val="26"/>
                <w:rPrChange w:id="1374" w:author="youssef" w:date="2011-03-28T14:02:00Z">
                  <w:rPr>
                    <w:ins w:id="1375" w:author="bouchafa" w:date="2011-03-22T14:52:00Z"/>
                  </w:rPr>
                </w:rPrChange>
              </w:rPr>
            </w:pPr>
            <w:ins w:id="1376" w:author="bouchafa" w:date="2011-03-22T14:52:00Z">
              <w:r w:rsidRPr="00BD26B4">
                <w:rPr>
                  <w:sz w:val="20"/>
                  <w:szCs w:val="26"/>
                  <w:rPrChange w:id="1377" w:author="youssef" w:date="2011-03-28T14:02:00Z">
                    <w:rPr>
                      <w:b/>
                    </w:rPr>
                  </w:rPrChange>
                </w:rPr>
                <w:t>4</w:t>
              </w:r>
            </w:ins>
            <w:ins w:id="1378" w:author="youssef" w:date="2011-03-28T14:00:00Z">
              <w:r w:rsidRPr="00BD26B4">
                <w:rPr>
                  <w:sz w:val="20"/>
                  <w:szCs w:val="26"/>
                  <w:rPrChange w:id="1379" w:author="youssef" w:date="2011-03-28T14:02:00Z">
                    <w:rPr>
                      <w:b/>
                    </w:rPr>
                  </w:rPrChange>
                </w:rPr>
                <w:t>,</w:t>
              </w:r>
            </w:ins>
            <w:ins w:id="1380" w:author="bouchafa" w:date="2011-03-22T14:52:00Z">
              <w:r w:rsidRPr="00BD26B4">
                <w:rPr>
                  <w:sz w:val="20"/>
                  <w:szCs w:val="26"/>
                  <w:rPrChange w:id="1381" w:author="youssef" w:date="2011-03-28T14:02:00Z">
                    <w:rPr>
                      <w:b/>
                    </w:rPr>
                  </w:rPrChange>
                </w:rPr>
                <w:t>6–</w:t>
              </w:r>
            </w:ins>
          </w:p>
        </w:tc>
      </w:tr>
      <w:tr w:rsidR="00BD26B4" w:rsidRPr="00BD26B4" w:rsidTr="00FE367B">
        <w:trPr>
          <w:cantSplit/>
          <w:jc w:val="center"/>
          <w:ins w:id="1382" w:author="bouchafa" w:date="2011-03-22T14:52:00Z"/>
          <w:trPrChange w:id="1383" w:author="youssef" w:date="2011-03-28T14:02:00Z">
            <w:trPr>
              <w:cantSplit/>
              <w:jc w:val="center"/>
            </w:trPr>
          </w:trPrChange>
        </w:trPr>
        <w:tc>
          <w:tcPr>
            <w:tcW w:w="789" w:type="pct"/>
            <w:vMerge w:val="restart"/>
            <w:vAlign w:val="center"/>
            <w:tcPrChange w:id="1384" w:author="youssef" w:date="2011-03-28T14:02:00Z">
              <w:tcPr>
                <w:tcW w:w="1521" w:type="dxa"/>
                <w:vMerge w:val="restart"/>
                <w:vAlign w:val="center"/>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ins w:id="1385" w:author="bouchafa" w:date="2011-03-22T14:52:00Z"/>
                <w:sz w:val="20"/>
                <w:szCs w:val="26"/>
                <w:rPrChange w:id="1386" w:author="youssef" w:date="2011-03-28T14:02:00Z">
                  <w:rPr>
                    <w:ins w:id="1387" w:author="bouchafa" w:date="2011-03-22T14:52:00Z"/>
                  </w:rPr>
                </w:rPrChange>
              </w:rPr>
            </w:pPr>
            <w:ins w:id="1388" w:author="bouchafa" w:date="2011-03-22T14:52:00Z">
              <w:r w:rsidRPr="00BD26B4">
                <w:rPr>
                  <w:sz w:val="20"/>
                  <w:szCs w:val="26"/>
                  <w:rPrChange w:id="1389" w:author="youssef" w:date="2011-03-28T14:02:00Z">
                    <w:rPr>
                      <w:b/>
                    </w:rPr>
                  </w:rPrChange>
                </w:rPr>
                <w:t>64-QAM</w:t>
              </w:r>
            </w:ins>
          </w:p>
        </w:tc>
        <w:tc>
          <w:tcPr>
            <w:tcW w:w="719" w:type="pct"/>
            <w:tcPrChange w:id="1390" w:author="youssef" w:date="2011-03-28T14:02:00Z">
              <w:tcPr>
                <w:tcW w:w="1387" w:type="dxa"/>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391" w:author="bouchafa" w:date="2011-03-22T14:52:00Z"/>
                <w:sz w:val="20"/>
                <w:szCs w:val="26"/>
                <w:rPrChange w:id="1392" w:author="youssef" w:date="2011-03-28T14:02:00Z">
                  <w:rPr>
                    <w:ins w:id="1393" w:author="bouchafa" w:date="2011-03-22T14:52:00Z"/>
                  </w:rPr>
                </w:rPrChange>
              </w:rPr>
            </w:pPr>
            <w:ins w:id="1394" w:author="bouchafa" w:date="2011-03-22T14:52:00Z">
              <w:r w:rsidRPr="00BD26B4">
                <w:rPr>
                  <w:sz w:val="20"/>
                  <w:szCs w:val="26"/>
                  <w:rPrChange w:id="1395" w:author="youssef" w:date="2011-03-28T14:02:00Z">
                    <w:rPr>
                      <w:b/>
                    </w:rPr>
                  </w:rPrChange>
                </w:rPr>
                <w:t>0</w:t>
              </w:r>
            </w:ins>
          </w:p>
        </w:tc>
        <w:tc>
          <w:tcPr>
            <w:tcW w:w="783" w:type="pct"/>
            <w:vAlign w:val="center"/>
            <w:tcPrChange w:id="1396" w:author="youssef" w:date="2011-03-28T14:02:00Z">
              <w:tcPr>
                <w:tcW w:w="1510" w:type="dxa"/>
                <w:vAlign w:val="center"/>
              </w:tcPr>
            </w:tcPrChange>
          </w:tcPr>
          <w:p w:rsidR="00BD26B4" w:rsidRPr="00BD26B4" w:rsidRDefault="00BD26B4" w:rsidP="00FE367B">
            <w:pPr>
              <w:keepNext/>
              <w:keepLines/>
              <w:tabs>
                <w:tab w:val="clear" w:pos="794"/>
                <w:tab w:val="clear" w:pos="1191"/>
                <w:tab w:val="clear" w:pos="1588"/>
                <w:tab w:val="decimal" w:pos="566"/>
                <w:tab w:val="left" w:pos="964"/>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397" w:author="bouchafa" w:date="2011-03-22T14:52:00Z"/>
                <w:sz w:val="20"/>
                <w:szCs w:val="26"/>
                <w:rPrChange w:id="1398" w:author="youssef" w:date="2011-03-28T14:02:00Z">
                  <w:rPr>
                    <w:ins w:id="1399" w:author="bouchafa" w:date="2011-03-22T14:52:00Z"/>
                  </w:rPr>
                </w:rPrChange>
              </w:rPr>
            </w:pPr>
            <w:ins w:id="1400" w:author="bouchafa" w:date="2011-03-22T14:52:00Z">
              <w:r w:rsidRPr="00BD26B4">
                <w:rPr>
                  <w:sz w:val="20"/>
                  <w:szCs w:val="26"/>
                  <w:rPrChange w:id="1401" w:author="youssef" w:date="2011-03-28T14:02:00Z">
                    <w:rPr>
                      <w:b/>
                    </w:rPr>
                  </w:rPrChange>
                </w:rPr>
                <w:t>0</w:t>
              </w:r>
            </w:ins>
            <w:ins w:id="1402" w:author="youssef" w:date="2011-03-28T13:56:00Z">
              <w:r w:rsidRPr="00BD26B4">
                <w:rPr>
                  <w:sz w:val="20"/>
                  <w:szCs w:val="26"/>
                  <w:rPrChange w:id="1403" w:author="youssef" w:date="2011-03-28T14:02:00Z">
                    <w:rPr>
                      <w:b/>
                    </w:rPr>
                  </w:rPrChange>
                </w:rPr>
                <w:t>,</w:t>
              </w:r>
            </w:ins>
            <w:ins w:id="1404" w:author="bouchafa" w:date="2011-03-22T14:52:00Z">
              <w:r w:rsidRPr="00BD26B4">
                <w:rPr>
                  <w:sz w:val="20"/>
                  <w:szCs w:val="26"/>
                  <w:rPrChange w:id="1405" w:author="youssef" w:date="2011-03-28T14:02:00Z">
                    <w:rPr>
                      <w:b/>
                    </w:rPr>
                  </w:rPrChange>
                </w:rPr>
                <w:t>5</w:t>
              </w:r>
            </w:ins>
          </w:p>
        </w:tc>
        <w:tc>
          <w:tcPr>
            <w:tcW w:w="1354" w:type="pct"/>
            <w:vAlign w:val="center"/>
            <w:tcPrChange w:id="1406" w:author="youssef" w:date="2011-03-28T14:02:00Z">
              <w:tcPr>
                <w:tcW w:w="2610"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82"/>
                <w:tab w:val="left" w:pos="2835"/>
                <w:tab w:val="left" w:pos="3119"/>
                <w:tab w:val="left" w:pos="3402"/>
                <w:tab w:val="left" w:pos="3686"/>
                <w:tab w:val="left" w:pos="3969"/>
                <w:tab w:val="left" w:leader="dot" w:pos="8789"/>
                <w:tab w:val="right" w:pos="9639"/>
              </w:tabs>
              <w:spacing w:before="40" w:after="40" w:line="260" w:lineRule="exact"/>
              <w:jc w:val="center"/>
              <w:rPr>
                <w:ins w:id="1407" w:author="bouchafa" w:date="2011-03-22T14:52:00Z"/>
                <w:snapToGrid w:val="0"/>
                <w:color w:val="000000"/>
                <w:sz w:val="20"/>
                <w:szCs w:val="26"/>
                <w:lang w:eastAsia="de-DE"/>
                <w:rPrChange w:id="1408" w:author="youssef" w:date="2011-03-28T14:02:00Z">
                  <w:rPr>
                    <w:ins w:id="1409" w:author="bouchafa" w:date="2011-03-22T14:52:00Z"/>
                    <w:snapToGrid w:val="0"/>
                    <w:color w:val="000000"/>
                    <w:lang w:eastAsia="de-DE"/>
                  </w:rPr>
                </w:rPrChange>
              </w:rPr>
            </w:pPr>
            <w:ins w:id="1410" w:author="bouchafa" w:date="2011-03-22T14:52:00Z">
              <w:r w:rsidRPr="00BD26B4">
                <w:rPr>
                  <w:sz w:val="20"/>
                  <w:szCs w:val="26"/>
                  <w:rPrChange w:id="1411" w:author="youssef" w:date="2011-03-28T14:02:00Z">
                    <w:rPr>
                      <w:b/>
                    </w:rPr>
                  </w:rPrChange>
                </w:rPr>
                <w:t>1</w:t>
              </w:r>
            </w:ins>
            <w:ins w:id="1412" w:author="youssef" w:date="2011-03-28T14:01:00Z">
              <w:r w:rsidRPr="00BD26B4">
                <w:rPr>
                  <w:sz w:val="20"/>
                  <w:szCs w:val="26"/>
                  <w:rPrChange w:id="1413" w:author="youssef" w:date="2011-03-28T14:02:00Z">
                    <w:rPr>
                      <w:b/>
                    </w:rPr>
                  </w:rPrChange>
                </w:rPr>
                <w:t>,</w:t>
              </w:r>
            </w:ins>
            <w:ins w:id="1414" w:author="bouchafa" w:date="2011-03-22T14:52:00Z">
              <w:r w:rsidRPr="00BD26B4">
                <w:rPr>
                  <w:sz w:val="20"/>
                  <w:szCs w:val="26"/>
                  <w:rPrChange w:id="1415" w:author="youssef" w:date="2011-03-28T14:02:00Z">
                    <w:rPr>
                      <w:b/>
                    </w:rPr>
                  </w:rPrChange>
                </w:rPr>
                <w:t>2–</w:t>
              </w:r>
            </w:ins>
          </w:p>
        </w:tc>
        <w:tc>
          <w:tcPr>
            <w:tcW w:w="1354" w:type="pct"/>
            <w:vAlign w:val="center"/>
            <w:tcPrChange w:id="1416" w:author="youssef" w:date="2011-03-28T14:02:00Z">
              <w:tcPr>
                <w:tcW w:w="2611"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24"/>
                <w:tab w:val="left" w:pos="2835"/>
                <w:tab w:val="left" w:pos="3119"/>
                <w:tab w:val="left" w:pos="3402"/>
                <w:tab w:val="left" w:pos="3686"/>
                <w:tab w:val="left" w:pos="3969"/>
                <w:tab w:val="left" w:leader="dot" w:pos="8789"/>
                <w:tab w:val="right" w:pos="9639"/>
              </w:tabs>
              <w:spacing w:before="40" w:after="40" w:line="260" w:lineRule="exact"/>
              <w:jc w:val="center"/>
              <w:rPr>
                <w:ins w:id="1417" w:author="bouchafa" w:date="2011-03-22T14:52:00Z"/>
                <w:sz w:val="20"/>
                <w:szCs w:val="26"/>
                <w:rPrChange w:id="1418" w:author="youssef" w:date="2011-03-28T14:02:00Z">
                  <w:rPr>
                    <w:ins w:id="1419" w:author="bouchafa" w:date="2011-03-22T14:52:00Z"/>
                  </w:rPr>
                </w:rPrChange>
              </w:rPr>
            </w:pPr>
            <w:ins w:id="1420" w:author="bouchafa" w:date="2011-03-22T14:52:00Z">
              <w:r w:rsidRPr="00BD26B4">
                <w:rPr>
                  <w:sz w:val="20"/>
                  <w:szCs w:val="26"/>
                  <w:rPrChange w:id="1421" w:author="youssef" w:date="2011-03-28T14:02:00Z">
                    <w:rPr>
                      <w:b/>
                    </w:rPr>
                  </w:rPrChange>
                </w:rPr>
                <w:t>1</w:t>
              </w:r>
            </w:ins>
            <w:ins w:id="1422" w:author="youssef" w:date="2011-03-28T14:00:00Z">
              <w:r w:rsidRPr="00BD26B4">
                <w:rPr>
                  <w:sz w:val="20"/>
                  <w:szCs w:val="26"/>
                  <w:rPrChange w:id="1423" w:author="youssef" w:date="2011-03-28T14:02:00Z">
                    <w:rPr>
                      <w:b/>
                    </w:rPr>
                  </w:rPrChange>
                </w:rPr>
                <w:t>,</w:t>
              </w:r>
            </w:ins>
            <w:ins w:id="1424" w:author="bouchafa" w:date="2011-03-22T14:52:00Z">
              <w:r w:rsidRPr="00BD26B4">
                <w:rPr>
                  <w:sz w:val="20"/>
                  <w:szCs w:val="26"/>
                  <w:rPrChange w:id="1425" w:author="youssef" w:date="2011-03-28T14:02:00Z">
                    <w:rPr>
                      <w:b/>
                    </w:rPr>
                  </w:rPrChange>
                </w:rPr>
                <w:t>2–</w:t>
              </w:r>
            </w:ins>
          </w:p>
        </w:tc>
      </w:tr>
      <w:tr w:rsidR="00BD26B4" w:rsidRPr="00BD26B4" w:rsidTr="00FE367B">
        <w:trPr>
          <w:cantSplit/>
          <w:jc w:val="center"/>
          <w:ins w:id="1426" w:author="bouchafa" w:date="2011-03-22T14:52:00Z"/>
          <w:trPrChange w:id="1427" w:author="youssef" w:date="2011-03-28T14:02:00Z">
            <w:trPr>
              <w:cantSplit/>
              <w:jc w:val="center"/>
            </w:trPr>
          </w:trPrChange>
        </w:trPr>
        <w:tc>
          <w:tcPr>
            <w:tcW w:w="789" w:type="pct"/>
            <w:vMerge/>
            <w:tcPrChange w:id="1428" w:author="youssef" w:date="2011-03-28T14:02:00Z">
              <w:tcPr>
                <w:tcW w:w="1521" w:type="dxa"/>
                <w:vMerge/>
              </w:tcPr>
            </w:tcPrChange>
          </w:tcPr>
          <w:p w:rsidR="00BD26B4" w:rsidRPr="00BD26B4" w:rsidRDefault="00BD26B4" w:rsidP="00FE36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ins w:id="1429" w:author="bouchafa" w:date="2011-03-22T14:52:00Z"/>
                <w:sz w:val="20"/>
                <w:szCs w:val="26"/>
                <w:rPrChange w:id="1430" w:author="youssef" w:date="2011-03-28T14:02:00Z">
                  <w:rPr>
                    <w:ins w:id="1431" w:author="bouchafa" w:date="2011-03-22T14:52:00Z"/>
                  </w:rPr>
                </w:rPrChange>
              </w:rPr>
            </w:pPr>
          </w:p>
        </w:tc>
        <w:tc>
          <w:tcPr>
            <w:tcW w:w="719" w:type="pct"/>
            <w:tcPrChange w:id="1432" w:author="youssef" w:date="2011-03-28T14:02:00Z">
              <w:tcPr>
                <w:tcW w:w="1387" w:type="dxa"/>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433" w:author="bouchafa" w:date="2011-03-22T14:52:00Z"/>
                <w:sz w:val="20"/>
                <w:szCs w:val="26"/>
                <w:rPrChange w:id="1434" w:author="youssef" w:date="2011-03-28T14:02:00Z">
                  <w:rPr>
                    <w:ins w:id="1435" w:author="bouchafa" w:date="2011-03-22T14:52:00Z"/>
                  </w:rPr>
                </w:rPrChange>
              </w:rPr>
            </w:pPr>
            <w:ins w:id="1436" w:author="bouchafa" w:date="2011-03-22T14:52:00Z">
              <w:r w:rsidRPr="00BD26B4">
                <w:rPr>
                  <w:sz w:val="20"/>
                  <w:szCs w:val="26"/>
                  <w:rPrChange w:id="1437" w:author="youssef" w:date="2011-03-28T14:02:00Z">
                    <w:rPr>
                      <w:b/>
                    </w:rPr>
                  </w:rPrChange>
                </w:rPr>
                <w:t>1</w:t>
              </w:r>
            </w:ins>
          </w:p>
        </w:tc>
        <w:tc>
          <w:tcPr>
            <w:tcW w:w="783" w:type="pct"/>
            <w:vAlign w:val="center"/>
            <w:tcPrChange w:id="1438" w:author="youssef" w:date="2011-03-28T14:02:00Z">
              <w:tcPr>
                <w:tcW w:w="1510" w:type="dxa"/>
                <w:vAlign w:val="center"/>
              </w:tcPr>
            </w:tcPrChange>
          </w:tcPr>
          <w:p w:rsidR="00BD26B4" w:rsidRPr="00BD26B4" w:rsidRDefault="00BD26B4" w:rsidP="00FE367B">
            <w:pPr>
              <w:keepNext/>
              <w:keepLines/>
              <w:tabs>
                <w:tab w:val="clear" w:pos="794"/>
                <w:tab w:val="clear" w:pos="1191"/>
                <w:tab w:val="clear" w:pos="1588"/>
                <w:tab w:val="decimal" w:pos="566"/>
                <w:tab w:val="left" w:pos="964"/>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439" w:author="bouchafa" w:date="2011-03-22T14:52:00Z"/>
                <w:sz w:val="20"/>
                <w:szCs w:val="26"/>
                <w:rPrChange w:id="1440" w:author="youssef" w:date="2011-03-28T14:02:00Z">
                  <w:rPr>
                    <w:ins w:id="1441" w:author="bouchafa" w:date="2011-03-22T14:52:00Z"/>
                  </w:rPr>
                </w:rPrChange>
              </w:rPr>
            </w:pPr>
            <w:ins w:id="1442" w:author="bouchafa" w:date="2011-03-22T14:52:00Z">
              <w:r w:rsidRPr="00BD26B4">
                <w:rPr>
                  <w:sz w:val="20"/>
                  <w:szCs w:val="26"/>
                  <w:rPrChange w:id="1443" w:author="youssef" w:date="2011-03-28T14:02:00Z">
                    <w:rPr>
                      <w:b/>
                    </w:rPr>
                  </w:rPrChange>
                </w:rPr>
                <w:t>0</w:t>
              </w:r>
            </w:ins>
            <w:ins w:id="1444" w:author="youssef" w:date="2011-03-28T13:56:00Z">
              <w:r w:rsidRPr="00BD26B4">
                <w:rPr>
                  <w:sz w:val="20"/>
                  <w:szCs w:val="26"/>
                  <w:rPrChange w:id="1445" w:author="youssef" w:date="2011-03-28T14:02:00Z">
                    <w:rPr>
                      <w:b/>
                    </w:rPr>
                  </w:rPrChange>
                </w:rPr>
                <w:t>,</w:t>
              </w:r>
            </w:ins>
            <w:ins w:id="1446" w:author="bouchafa" w:date="2011-03-22T14:52:00Z">
              <w:r w:rsidRPr="00BD26B4">
                <w:rPr>
                  <w:sz w:val="20"/>
                  <w:szCs w:val="26"/>
                  <w:rPrChange w:id="1447" w:author="youssef" w:date="2011-03-28T14:02:00Z">
                    <w:rPr>
                      <w:b/>
                    </w:rPr>
                  </w:rPrChange>
                </w:rPr>
                <w:t>6</w:t>
              </w:r>
            </w:ins>
          </w:p>
        </w:tc>
        <w:tc>
          <w:tcPr>
            <w:tcW w:w="1354" w:type="pct"/>
            <w:vAlign w:val="center"/>
            <w:tcPrChange w:id="1448" w:author="youssef" w:date="2011-03-28T14:02:00Z">
              <w:tcPr>
                <w:tcW w:w="2610"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82"/>
                <w:tab w:val="left" w:pos="2835"/>
                <w:tab w:val="left" w:pos="3119"/>
                <w:tab w:val="left" w:pos="3402"/>
                <w:tab w:val="left" w:pos="3686"/>
                <w:tab w:val="left" w:pos="3969"/>
                <w:tab w:val="left" w:leader="dot" w:pos="8789"/>
                <w:tab w:val="right" w:pos="9639"/>
              </w:tabs>
              <w:spacing w:before="40" w:after="40" w:line="260" w:lineRule="exact"/>
              <w:jc w:val="center"/>
              <w:rPr>
                <w:ins w:id="1449" w:author="bouchafa" w:date="2011-03-22T14:52:00Z"/>
                <w:snapToGrid w:val="0"/>
                <w:color w:val="000000"/>
                <w:sz w:val="20"/>
                <w:szCs w:val="26"/>
                <w:lang w:eastAsia="de-DE"/>
                <w:rPrChange w:id="1450" w:author="youssef" w:date="2011-03-28T14:02:00Z">
                  <w:rPr>
                    <w:ins w:id="1451" w:author="bouchafa" w:date="2011-03-22T14:52:00Z"/>
                    <w:snapToGrid w:val="0"/>
                    <w:color w:val="000000"/>
                    <w:lang w:eastAsia="de-DE"/>
                  </w:rPr>
                </w:rPrChange>
              </w:rPr>
            </w:pPr>
            <w:ins w:id="1452" w:author="bouchafa" w:date="2011-03-22T14:52:00Z">
              <w:r w:rsidRPr="00BD26B4">
                <w:rPr>
                  <w:sz w:val="20"/>
                  <w:szCs w:val="26"/>
                  <w:rPrChange w:id="1453" w:author="youssef" w:date="2011-03-28T14:02:00Z">
                    <w:rPr>
                      <w:b/>
                    </w:rPr>
                  </w:rPrChange>
                </w:rPr>
                <w:t>0</w:t>
              </w:r>
            </w:ins>
            <w:ins w:id="1454" w:author="youssef" w:date="2011-03-28T14:01:00Z">
              <w:r w:rsidRPr="00BD26B4">
                <w:rPr>
                  <w:sz w:val="20"/>
                  <w:szCs w:val="26"/>
                  <w:rPrChange w:id="1455" w:author="youssef" w:date="2011-03-28T14:02:00Z">
                    <w:rPr>
                      <w:b/>
                    </w:rPr>
                  </w:rPrChange>
                </w:rPr>
                <w:t>,</w:t>
              </w:r>
            </w:ins>
            <w:ins w:id="1456" w:author="bouchafa" w:date="2011-03-22T14:52:00Z">
              <w:r w:rsidRPr="00BD26B4">
                <w:rPr>
                  <w:sz w:val="20"/>
                  <w:szCs w:val="26"/>
                  <w:rPrChange w:id="1457" w:author="youssef" w:date="2011-03-28T14:02:00Z">
                    <w:rPr>
                      <w:b/>
                    </w:rPr>
                  </w:rPrChange>
                </w:rPr>
                <w:t>0</w:t>
              </w:r>
            </w:ins>
          </w:p>
        </w:tc>
        <w:tc>
          <w:tcPr>
            <w:tcW w:w="1354" w:type="pct"/>
            <w:vAlign w:val="center"/>
            <w:tcPrChange w:id="1458" w:author="youssef" w:date="2011-03-28T14:02:00Z">
              <w:tcPr>
                <w:tcW w:w="2611"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24"/>
                <w:tab w:val="left" w:pos="2835"/>
                <w:tab w:val="left" w:pos="3119"/>
                <w:tab w:val="left" w:pos="3402"/>
                <w:tab w:val="left" w:pos="3686"/>
                <w:tab w:val="left" w:pos="3969"/>
                <w:tab w:val="left" w:leader="dot" w:pos="8789"/>
                <w:tab w:val="right" w:pos="9639"/>
              </w:tabs>
              <w:spacing w:before="40" w:after="40" w:line="260" w:lineRule="exact"/>
              <w:jc w:val="center"/>
              <w:rPr>
                <w:ins w:id="1459" w:author="bouchafa" w:date="2011-03-22T14:52:00Z"/>
                <w:sz w:val="20"/>
                <w:szCs w:val="26"/>
                <w:rPrChange w:id="1460" w:author="youssef" w:date="2011-03-28T14:02:00Z">
                  <w:rPr>
                    <w:ins w:id="1461" w:author="bouchafa" w:date="2011-03-22T14:52:00Z"/>
                  </w:rPr>
                </w:rPrChange>
              </w:rPr>
            </w:pPr>
            <w:ins w:id="1462" w:author="bouchafa" w:date="2011-03-22T14:52:00Z">
              <w:r w:rsidRPr="00BD26B4">
                <w:rPr>
                  <w:sz w:val="20"/>
                  <w:szCs w:val="26"/>
                  <w:rPrChange w:id="1463" w:author="youssef" w:date="2011-03-28T14:02:00Z">
                    <w:rPr>
                      <w:b/>
                    </w:rPr>
                  </w:rPrChange>
                </w:rPr>
                <w:t>0</w:t>
              </w:r>
            </w:ins>
            <w:ins w:id="1464" w:author="youssef" w:date="2011-03-28T14:00:00Z">
              <w:r w:rsidRPr="00BD26B4">
                <w:rPr>
                  <w:sz w:val="20"/>
                  <w:szCs w:val="26"/>
                  <w:rPrChange w:id="1465" w:author="youssef" w:date="2011-03-28T14:02:00Z">
                    <w:rPr>
                      <w:b/>
                    </w:rPr>
                  </w:rPrChange>
                </w:rPr>
                <w:t>,</w:t>
              </w:r>
            </w:ins>
            <w:ins w:id="1466" w:author="bouchafa" w:date="2011-03-22T14:52:00Z">
              <w:r w:rsidRPr="00BD26B4">
                <w:rPr>
                  <w:sz w:val="20"/>
                  <w:szCs w:val="26"/>
                  <w:rPrChange w:id="1467" w:author="youssef" w:date="2011-03-28T14:02:00Z">
                    <w:rPr>
                      <w:b/>
                    </w:rPr>
                  </w:rPrChange>
                </w:rPr>
                <w:t>0</w:t>
              </w:r>
            </w:ins>
          </w:p>
        </w:tc>
      </w:tr>
      <w:tr w:rsidR="00BD26B4" w:rsidRPr="00BD26B4" w:rsidTr="00FE367B">
        <w:trPr>
          <w:cantSplit/>
          <w:jc w:val="center"/>
          <w:ins w:id="1468" w:author="bouchafa" w:date="2011-03-22T14:52:00Z"/>
          <w:trPrChange w:id="1469" w:author="youssef" w:date="2011-03-28T14:02:00Z">
            <w:trPr>
              <w:cantSplit/>
              <w:jc w:val="center"/>
            </w:trPr>
          </w:trPrChange>
        </w:trPr>
        <w:tc>
          <w:tcPr>
            <w:tcW w:w="789" w:type="pct"/>
            <w:vMerge/>
            <w:tcPrChange w:id="1470" w:author="youssef" w:date="2011-03-28T14:02:00Z">
              <w:tcPr>
                <w:tcW w:w="1521" w:type="dxa"/>
                <w:vMerge/>
              </w:tcPr>
            </w:tcPrChange>
          </w:tcPr>
          <w:p w:rsidR="00BD26B4" w:rsidRPr="00BD26B4" w:rsidRDefault="00BD26B4" w:rsidP="00FE36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ins w:id="1471" w:author="bouchafa" w:date="2011-03-22T14:52:00Z"/>
                <w:sz w:val="20"/>
                <w:szCs w:val="26"/>
                <w:rPrChange w:id="1472" w:author="youssef" w:date="2011-03-28T14:02:00Z">
                  <w:rPr>
                    <w:ins w:id="1473" w:author="bouchafa" w:date="2011-03-22T14:52:00Z"/>
                  </w:rPr>
                </w:rPrChange>
              </w:rPr>
            </w:pPr>
          </w:p>
        </w:tc>
        <w:tc>
          <w:tcPr>
            <w:tcW w:w="719" w:type="pct"/>
            <w:tcPrChange w:id="1474" w:author="youssef" w:date="2011-03-28T14:02:00Z">
              <w:tcPr>
                <w:tcW w:w="1387" w:type="dxa"/>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475" w:author="bouchafa" w:date="2011-03-22T14:52:00Z"/>
                <w:sz w:val="20"/>
                <w:szCs w:val="26"/>
                <w:rPrChange w:id="1476" w:author="youssef" w:date="2011-03-28T14:02:00Z">
                  <w:rPr>
                    <w:ins w:id="1477" w:author="bouchafa" w:date="2011-03-22T14:52:00Z"/>
                  </w:rPr>
                </w:rPrChange>
              </w:rPr>
            </w:pPr>
            <w:ins w:id="1478" w:author="bouchafa" w:date="2011-03-22T14:52:00Z">
              <w:r w:rsidRPr="00BD26B4">
                <w:rPr>
                  <w:sz w:val="20"/>
                  <w:szCs w:val="26"/>
                  <w:rPrChange w:id="1479" w:author="youssef" w:date="2011-03-28T14:02:00Z">
                    <w:rPr>
                      <w:b/>
                    </w:rPr>
                  </w:rPrChange>
                </w:rPr>
                <w:t>2</w:t>
              </w:r>
            </w:ins>
          </w:p>
        </w:tc>
        <w:tc>
          <w:tcPr>
            <w:tcW w:w="783" w:type="pct"/>
            <w:vAlign w:val="center"/>
            <w:tcPrChange w:id="1480" w:author="youssef" w:date="2011-03-28T14:02:00Z">
              <w:tcPr>
                <w:tcW w:w="1510" w:type="dxa"/>
                <w:vAlign w:val="center"/>
              </w:tcPr>
            </w:tcPrChange>
          </w:tcPr>
          <w:p w:rsidR="00BD26B4" w:rsidRPr="00BD26B4" w:rsidRDefault="00BD26B4" w:rsidP="00FE367B">
            <w:pPr>
              <w:keepNext/>
              <w:keepLines/>
              <w:tabs>
                <w:tab w:val="clear" w:pos="794"/>
                <w:tab w:val="clear" w:pos="1191"/>
                <w:tab w:val="clear" w:pos="1588"/>
                <w:tab w:val="decimal" w:pos="566"/>
                <w:tab w:val="left" w:pos="964"/>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481" w:author="bouchafa" w:date="2011-03-22T14:52:00Z"/>
                <w:iCs/>
                <w:sz w:val="20"/>
                <w:szCs w:val="26"/>
                <w:rPrChange w:id="1482" w:author="youssef" w:date="2011-03-28T14:02:00Z">
                  <w:rPr>
                    <w:ins w:id="1483" w:author="bouchafa" w:date="2011-03-22T14:52:00Z"/>
                    <w:iCs/>
                  </w:rPr>
                </w:rPrChange>
              </w:rPr>
            </w:pPr>
            <w:ins w:id="1484" w:author="bouchafa" w:date="2011-03-22T14:52:00Z">
              <w:r w:rsidRPr="00BD26B4">
                <w:rPr>
                  <w:iCs/>
                  <w:sz w:val="20"/>
                  <w:szCs w:val="26"/>
                  <w:rPrChange w:id="1485" w:author="youssef" w:date="2011-03-28T14:02:00Z">
                    <w:rPr>
                      <w:b/>
                      <w:iCs/>
                    </w:rPr>
                  </w:rPrChange>
                </w:rPr>
                <w:t>0</w:t>
              </w:r>
            </w:ins>
            <w:ins w:id="1486" w:author="youssef" w:date="2011-03-28T13:56:00Z">
              <w:r w:rsidRPr="00BD26B4">
                <w:rPr>
                  <w:iCs/>
                  <w:sz w:val="20"/>
                  <w:szCs w:val="26"/>
                  <w:rPrChange w:id="1487" w:author="youssef" w:date="2011-03-28T14:02:00Z">
                    <w:rPr>
                      <w:b/>
                      <w:iCs/>
                    </w:rPr>
                  </w:rPrChange>
                </w:rPr>
                <w:t>,</w:t>
              </w:r>
            </w:ins>
            <w:ins w:id="1488" w:author="bouchafa" w:date="2011-03-22T14:52:00Z">
              <w:r w:rsidRPr="00BD26B4">
                <w:rPr>
                  <w:iCs/>
                  <w:sz w:val="20"/>
                  <w:szCs w:val="26"/>
                  <w:rPrChange w:id="1489" w:author="youssef" w:date="2011-03-28T14:02:00Z">
                    <w:rPr>
                      <w:b/>
                      <w:iCs/>
                    </w:rPr>
                  </w:rPrChange>
                </w:rPr>
                <w:t>71</w:t>
              </w:r>
            </w:ins>
          </w:p>
        </w:tc>
        <w:tc>
          <w:tcPr>
            <w:tcW w:w="1354" w:type="pct"/>
            <w:vAlign w:val="center"/>
            <w:tcPrChange w:id="1490" w:author="youssef" w:date="2011-03-28T14:02:00Z">
              <w:tcPr>
                <w:tcW w:w="2610"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82"/>
                <w:tab w:val="left" w:pos="2835"/>
                <w:tab w:val="left" w:pos="3119"/>
                <w:tab w:val="left" w:pos="3402"/>
                <w:tab w:val="left" w:pos="3686"/>
                <w:tab w:val="left" w:pos="3969"/>
                <w:tab w:val="left" w:leader="dot" w:pos="8789"/>
                <w:tab w:val="right" w:pos="9639"/>
              </w:tabs>
              <w:spacing w:before="40" w:after="40" w:line="260" w:lineRule="exact"/>
              <w:jc w:val="center"/>
              <w:rPr>
                <w:ins w:id="1491" w:author="bouchafa" w:date="2011-03-22T14:52:00Z"/>
                <w:snapToGrid w:val="0"/>
                <w:color w:val="000000"/>
                <w:sz w:val="20"/>
                <w:szCs w:val="26"/>
                <w:lang w:eastAsia="de-DE"/>
                <w:rPrChange w:id="1492" w:author="youssef" w:date="2011-03-28T14:02:00Z">
                  <w:rPr>
                    <w:ins w:id="1493" w:author="bouchafa" w:date="2011-03-22T14:52:00Z"/>
                    <w:snapToGrid w:val="0"/>
                    <w:color w:val="000000"/>
                    <w:lang w:eastAsia="de-DE"/>
                  </w:rPr>
                </w:rPrChange>
              </w:rPr>
            </w:pPr>
            <w:ins w:id="1494" w:author="bouchafa" w:date="2011-03-22T14:52:00Z">
              <w:r w:rsidRPr="00BD26B4">
                <w:rPr>
                  <w:sz w:val="20"/>
                  <w:szCs w:val="26"/>
                  <w:rPrChange w:id="1495" w:author="youssef" w:date="2011-03-28T14:02:00Z">
                    <w:rPr>
                      <w:b/>
                    </w:rPr>
                  </w:rPrChange>
                </w:rPr>
                <w:t>1</w:t>
              </w:r>
            </w:ins>
            <w:ins w:id="1496" w:author="youssef" w:date="2011-03-28T14:01:00Z">
              <w:r w:rsidRPr="00BD26B4">
                <w:rPr>
                  <w:sz w:val="20"/>
                  <w:szCs w:val="26"/>
                  <w:rPrChange w:id="1497" w:author="youssef" w:date="2011-03-28T14:02:00Z">
                    <w:rPr>
                      <w:b/>
                    </w:rPr>
                  </w:rPrChange>
                </w:rPr>
                <w:t>,</w:t>
              </w:r>
            </w:ins>
            <w:ins w:id="1498" w:author="bouchafa" w:date="2011-03-22T14:52:00Z">
              <w:r w:rsidRPr="00BD26B4">
                <w:rPr>
                  <w:sz w:val="20"/>
                  <w:szCs w:val="26"/>
                  <w:rPrChange w:id="1499" w:author="youssef" w:date="2011-03-28T14:02:00Z">
                    <w:rPr>
                      <w:b/>
                    </w:rPr>
                  </w:rPrChange>
                </w:rPr>
                <w:t>8</w:t>
              </w:r>
            </w:ins>
          </w:p>
        </w:tc>
        <w:tc>
          <w:tcPr>
            <w:tcW w:w="1354" w:type="pct"/>
            <w:vAlign w:val="center"/>
            <w:tcPrChange w:id="1500" w:author="youssef" w:date="2011-03-28T14:02:00Z">
              <w:tcPr>
                <w:tcW w:w="2611"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24"/>
                <w:tab w:val="left" w:pos="2835"/>
                <w:tab w:val="left" w:pos="3119"/>
                <w:tab w:val="left" w:pos="3402"/>
                <w:tab w:val="left" w:pos="3686"/>
                <w:tab w:val="left" w:pos="3969"/>
                <w:tab w:val="left" w:leader="dot" w:pos="8789"/>
                <w:tab w:val="right" w:pos="9639"/>
              </w:tabs>
              <w:spacing w:before="40" w:after="40" w:line="260" w:lineRule="exact"/>
              <w:jc w:val="center"/>
              <w:rPr>
                <w:ins w:id="1501" w:author="bouchafa" w:date="2011-03-22T14:52:00Z"/>
                <w:sz w:val="20"/>
                <w:szCs w:val="26"/>
                <w:rPrChange w:id="1502" w:author="youssef" w:date="2011-03-28T14:02:00Z">
                  <w:rPr>
                    <w:ins w:id="1503" w:author="bouchafa" w:date="2011-03-22T14:52:00Z"/>
                  </w:rPr>
                </w:rPrChange>
              </w:rPr>
            </w:pPr>
            <w:ins w:id="1504" w:author="bouchafa" w:date="2011-03-22T14:52:00Z">
              <w:r w:rsidRPr="00BD26B4">
                <w:rPr>
                  <w:sz w:val="20"/>
                  <w:szCs w:val="26"/>
                  <w:rPrChange w:id="1505" w:author="youssef" w:date="2011-03-28T14:02:00Z">
                    <w:rPr>
                      <w:b/>
                    </w:rPr>
                  </w:rPrChange>
                </w:rPr>
                <w:t>1</w:t>
              </w:r>
            </w:ins>
            <w:ins w:id="1506" w:author="youssef" w:date="2011-03-28T14:00:00Z">
              <w:r w:rsidRPr="00BD26B4">
                <w:rPr>
                  <w:sz w:val="20"/>
                  <w:szCs w:val="26"/>
                  <w:rPrChange w:id="1507" w:author="youssef" w:date="2011-03-28T14:02:00Z">
                    <w:rPr>
                      <w:b/>
                    </w:rPr>
                  </w:rPrChange>
                </w:rPr>
                <w:t>,</w:t>
              </w:r>
            </w:ins>
            <w:ins w:id="1508" w:author="bouchafa" w:date="2011-03-22T14:52:00Z">
              <w:r w:rsidRPr="00BD26B4">
                <w:rPr>
                  <w:sz w:val="20"/>
                  <w:szCs w:val="26"/>
                  <w:rPrChange w:id="1509" w:author="youssef" w:date="2011-03-28T14:02:00Z">
                    <w:rPr>
                      <w:b/>
                    </w:rPr>
                  </w:rPrChange>
                </w:rPr>
                <w:t>8</w:t>
              </w:r>
            </w:ins>
          </w:p>
        </w:tc>
      </w:tr>
      <w:tr w:rsidR="00BD26B4" w:rsidRPr="00BD26B4" w:rsidTr="00FE367B">
        <w:trPr>
          <w:cantSplit/>
          <w:jc w:val="center"/>
          <w:ins w:id="1510" w:author="bouchafa" w:date="2011-03-22T14:52:00Z"/>
          <w:trPrChange w:id="1511" w:author="youssef" w:date="2011-03-28T14:02:00Z">
            <w:trPr>
              <w:cantSplit/>
              <w:jc w:val="center"/>
            </w:trPr>
          </w:trPrChange>
        </w:trPr>
        <w:tc>
          <w:tcPr>
            <w:tcW w:w="789" w:type="pct"/>
            <w:vMerge/>
            <w:tcPrChange w:id="1512" w:author="youssef" w:date="2011-03-28T14:02:00Z">
              <w:tcPr>
                <w:tcW w:w="1521" w:type="dxa"/>
                <w:vMerge/>
              </w:tcPr>
            </w:tcPrChange>
          </w:tcPr>
          <w:p w:rsidR="00BD26B4" w:rsidRPr="00BD26B4" w:rsidRDefault="00BD26B4" w:rsidP="00FE36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ins w:id="1513" w:author="bouchafa" w:date="2011-03-22T14:52:00Z"/>
                <w:sz w:val="20"/>
                <w:szCs w:val="26"/>
                <w:rPrChange w:id="1514" w:author="youssef" w:date="2011-03-28T14:02:00Z">
                  <w:rPr>
                    <w:ins w:id="1515" w:author="bouchafa" w:date="2011-03-22T14:52:00Z"/>
                  </w:rPr>
                </w:rPrChange>
              </w:rPr>
            </w:pPr>
          </w:p>
        </w:tc>
        <w:tc>
          <w:tcPr>
            <w:tcW w:w="719" w:type="pct"/>
            <w:tcPrChange w:id="1516" w:author="youssef" w:date="2011-03-28T14:02:00Z">
              <w:tcPr>
                <w:tcW w:w="1387" w:type="dxa"/>
              </w:tcPr>
            </w:tcPrChange>
          </w:tcPr>
          <w:p w:rsidR="00BD26B4" w:rsidRPr="00BD26B4" w:rsidRDefault="00BD26B4" w:rsidP="00FE367B">
            <w:pPr>
              <w:keepNext/>
              <w:keepLines/>
              <w:tabs>
                <w:tab w:val="clear" w:pos="794"/>
                <w:tab w:val="clear" w:pos="1191"/>
                <w:tab w:val="clear" w:pos="1588"/>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517" w:author="bouchafa" w:date="2011-03-22T14:52:00Z"/>
                <w:sz w:val="20"/>
                <w:szCs w:val="26"/>
                <w:rPrChange w:id="1518" w:author="youssef" w:date="2011-03-28T14:02:00Z">
                  <w:rPr>
                    <w:ins w:id="1519" w:author="bouchafa" w:date="2011-03-22T14:52:00Z"/>
                  </w:rPr>
                </w:rPrChange>
              </w:rPr>
            </w:pPr>
            <w:ins w:id="1520" w:author="bouchafa" w:date="2011-03-22T14:52:00Z">
              <w:r w:rsidRPr="00BD26B4">
                <w:rPr>
                  <w:sz w:val="20"/>
                  <w:szCs w:val="26"/>
                  <w:rPrChange w:id="1521" w:author="youssef" w:date="2011-03-28T14:02:00Z">
                    <w:rPr>
                      <w:b/>
                    </w:rPr>
                  </w:rPrChange>
                </w:rPr>
                <w:t>3</w:t>
              </w:r>
            </w:ins>
          </w:p>
        </w:tc>
        <w:tc>
          <w:tcPr>
            <w:tcW w:w="783" w:type="pct"/>
            <w:vAlign w:val="center"/>
            <w:tcPrChange w:id="1522" w:author="youssef" w:date="2011-03-28T14:02:00Z">
              <w:tcPr>
                <w:tcW w:w="1510" w:type="dxa"/>
                <w:vAlign w:val="center"/>
              </w:tcPr>
            </w:tcPrChange>
          </w:tcPr>
          <w:p w:rsidR="00BD26B4" w:rsidRPr="00BD26B4" w:rsidRDefault="00BD26B4" w:rsidP="00FE367B">
            <w:pPr>
              <w:keepNext/>
              <w:keepLines/>
              <w:tabs>
                <w:tab w:val="clear" w:pos="794"/>
                <w:tab w:val="clear" w:pos="1191"/>
                <w:tab w:val="clear" w:pos="1588"/>
                <w:tab w:val="decimal" w:pos="566"/>
                <w:tab w:val="left" w:pos="964"/>
                <w:tab w:val="left" w:pos="1701"/>
                <w:tab w:val="left" w:pos="2268"/>
                <w:tab w:val="left" w:pos="2552"/>
                <w:tab w:val="left" w:pos="2835"/>
                <w:tab w:val="left" w:pos="3119"/>
                <w:tab w:val="left" w:pos="3402"/>
                <w:tab w:val="left" w:pos="3686"/>
                <w:tab w:val="left" w:pos="3969"/>
                <w:tab w:val="left" w:leader="dot" w:pos="8789"/>
                <w:tab w:val="right" w:pos="9639"/>
              </w:tabs>
              <w:spacing w:before="40" w:after="40" w:line="260" w:lineRule="exact"/>
              <w:jc w:val="center"/>
              <w:rPr>
                <w:ins w:id="1523" w:author="bouchafa" w:date="2011-03-22T14:52:00Z"/>
                <w:sz w:val="20"/>
                <w:szCs w:val="26"/>
                <w:rPrChange w:id="1524" w:author="youssef" w:date="2011-03-28T14:02:00Z">
                  <w:rPr>
                    <w:ins w:id="1525" w:author="bouchafa" w:date="2011-03-22T14:52:00Z"/>
                  </w:rPr>
                </w:rPrChange>
              </w:rPr>
            </w:pPr>
            <w:ins w:id="1526" w:author="bouchafa" w:date="2011-03-22T14:52:00Z">
              <w:r w:rsidRPr="00BD26B4">
                <w:rPr>
                  <w:sz w:val="20"/>
                  <w:szCs w:val="26"/>
                  <w:rPrChange w:id="1527" w:author="youssef" w:date="2011-03-28T14:02:00Z">
                    <w:rPr>
                      <w:b/>
                    </w:rPr>
                  </w:rPrChange>
                </w:rPr>
                <w:t>0</w:t>
              </w:r>
            </w:ins>
            <w:ins w:id="1528" w:author="youssef" w:date="2011-03-28T13:57:00Z">
              <w:r w:rsidRPr="00BD26B4">
                <w:rPr>
                  <w:sz w:val="20"/>
                  <w:szCs w:val="26"/>
                  <w:rPrChange w:id="1529" w:author="youssef" w:date="2011-03-28T14:02:00Z">
                    <w:rPr>
                      <w:b/>
                    </w:rPr>
                  </w:rPrChange>
                </w:rPr>
                <w:t>,</w:t>
              </w:r>
            </w:ins>
            <w:ins w:id="1530" w:author="bouchafa" w:date="2011-03-22T14:52:00Z">
              <w:r w:rsidRPr="00BD26B4">
                <w:rPr>
                  <w:sz w:val="20"/>
                  <w:szCs w:val="26"/>
                  <w:rPrChange w:id="1531" w:author="youssef" w:date="2011-03-28T14:02:00Z">
                    <w:rPr>
                      <w:b/>
                    </w:rPr>
                  </w:rPrChange>
                </w:rPr>
                <w:t>78</w:t>
              </w:r>
            </w:ins>
          </w:p>
        </w:tc>
        <w:tc>
          <w:tcPr>
            <w:tcW w:w="1354" w:type="pct"/>
            <w:vAlign w:val="center"/>
            <w:tcPrChange w:id="1532" w:author="youssef" w:date="2011-03-28T14:02:00Z">
              <w:tcPr>
                <w:tcW w:w="2610"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82"/>
                <w:tab w:val="left" w:pos="2835"/>
                <w:tab w:val="left" w:pos="3119"/>
                <w:tab w:val="left" w:pos="3402"/>
                <w:tab w:val="left" w:pos="3686"/>
                <w:tab w:val="left" w:pos="3969"/>
                <w:tab w:val="left" w:leader="dot" w:pos="8789"/>
                <w:tab w:val="right" w:pos="9639"/>
              </w:tabs>
              <w:spacing w:before="40" w:after="40" w:line="260" w:lineRule="exact"/>
              <w:jc w:val="center"/>
              <w:rPr>
                <w:ins w:id="1533" w:author="bouchafa" w:date="2011-03-22T14:52:00Z"/>
                <w:snapToGrid w:val="0"/>
                <w:color w:val="000000"/>
                <w:sz w:val="20"/>
                <w:szCs w:val="26"/>
                <w:lang w:eastAsia="de-DE"/>
                <w:rPrChange w:id="1534" w:author="youssef" w:date="2011-03-28T14:02:00Z">
                  <w:rPr>
                    <w:ins w:id="1535" w:author="bouchafa" w:date="2011-03-22T14:52:00Z"/>
                    <w:snapToGrid w:val="0"/>
                    <w:color w:val="000000"/>
                    <w:lang w:eastAsia="de-DE"/>
                  </w:rPr>
                </w:rPrChange>
              </w:rPr>
            </w:pPr>
            <w:ins w:id="1536" w:author="bouchafa" w:date="2011-03-22T14:52:00Z">
              <w:r w:rsidRPr="00BD26B4">
                <w:rPr>
                  <w:sz w:val="20"/>
                  <w:szCs w:val="26"/>
                  <w:rPrChange w:id="1537" w:author="youssef" w:date="2011-03-28T14:02:00Z">
                    <w:rPr>
                      <w:b/>
                    </w:rPr>
                  </w:rPrChange>
                </w:rPr>
                <w:t>3</w:t>
              </w:r>
            </w:ins>
            <w:ins w:id="1538" w:author="youssef" w:date="2011-03-28T14:01:00Z">
              <w:r w:rsidRPr="00BD26B4">
                <w:rPr>
                  <w:sz w:val="20"/>
                  <w:szCs w:val="26"/>
                  <w:rPrChange w:id="1539" w:author="youssef" w:date="2011-03-28T14:02:00Z">
                    <w:rPr>
                      <w:b/>
                    </w:rPr>
                  </w:rPrChange>
                </w:rPr>
                <w:t>,</w:t>
              </w:r>
            </w:ins>
            <w:ins w:id="1540" w:author="bouchafa" w:date="2011-03-22T14:52:00Z">
              <w:r w:rsidRPr="00BD26B4">
                <w:rPr>
                  <w:sz w:val="20"/>
                  <w:szCs w:val="26"/>
                  <w:rPrChange w:id="1541" w:author="youssef" w:date="2011-03-28T14:02:00Z">
                    <w:rPr>
                      <w:b/>
                    </w:rPr>
                  </w:rPrChange>
                </w:rPr>
                <w:t>4</w:t>
              </w:r>
            </w:ins>
          </w:p>
        </w:tc>
        <w:tc>
          <w:tcPr>
            <w:tcW w:w="1354" w:type="pct"/>
            <w:vAlign w:val="center"/>
            <w:tcPrChange w:id="1542" w:author="youssef" w:date="2011-03-28T14:02:00Z">
              <w:tcPr>
                <w:tcW w:w="2611" w:type="dxa"/>
                <w:vAlign w:val="center"/>
              </w:tcPr>
            </w:tcPrChange>
          </w:tcPr>
          <w:p w:rsidR="00BD26B4" w:rsidRPr="00BD26B4" w:rsidRDefault="00BD26B4" w:rsidP="00FE367B">
            <w:pPr>
              <w:keepNext/>
              <w:keepLines/>
              <w:tabs>
                <w:tab w:val="clear" w:pos="794"/>
                <w:tab w:val="clear" w:pos="1191"/>
                <w:tab w:val="clear" w:pos="1588"/>
                <w:tab w:val="clear" w:pos="1985"/>
                <w:tab w:val="left" w:pos="964"/>
                <w:tab w:val="decimal" w:pos="1124"/>
                <w:tab w:val="left" w:pos="2835"/>
                <w:tab w:val="left" w:pos="3119"/>
                <w:tab w:val="left" w:pos="3402"/>
                <w:tab w:val="left" w:pos="3686"/>
                <w:tab w:val="left" w:pos="3969"/>
                <w:tab w:val="left" w:leader="dot" w:pos="8789"/>
                <w:tab w:val="right" w:pos="9639"/>
              </w:tabs>
              <w:spacing w:before="40" w:after="40" w:line="260" w:lineRule="exact"/>
              <w:jc w:val="center"/>
              <w:rPr>
                <w:ins w:id="1543" w:author="bouchafa" w:date="2011-03-22T14:52:00Z"/>
                <w:sz w:val="20"/>
                <w:szCs w:val="26"/>
                <w:rPrChange w:id="1544" w:author="youssef" w:date="2011-03-28T14:02:00Z">
                  <w:rPr>
                    <w:ins w:id="1545" w:author="bouchafa" w:date="2011-03-22T14:52:00Z"/>
                  </w:rPr>
                </w:rPrChange>
              </w:rPr>
            </w:pPr>
            <w:ins w:id="1546" w:author="bouchafa" w:date="2011-03-22T14:52:00Z">
              <w:r w:rsidRPr="00BD26B4">
                <w:rPr>
                  <w:sz w:val="20"/>
                  <w:szCs w:val="26"/>
                  <w:rPrChange w:id="1547" w:author="youssef" w:date="2011-03-28T14:02:00Z">
                    <w:rPr>
                      <w:b/>
                    </w:rPr>
                  </w:rPrChange>
                </w:rPr>
                <w:t>3</w:t>
              </w:r>
            </w:ins>
            <w:ins w:id="1548" w:author="youssef" w:date="2011-03-28T14:00:00Z">
              <w:r w:rsidRPr="00BD26B4">
                <w:rPr>
                  <w:sz w:val="20"/>
                  <w:szCs w:val="26"/>
                  <w:rPrChange w:id="1549" w:author="youssef" w:date="2011-03-28T14:02:00Z">
                    <w:rPr>
                      <w:b/>
                    </w:rPr>
                  </w:rPrChange>
                </w:rPr>
                <w:t>,</w:t>
              </w:r>
            </w:ins>
            <w:ins w:id="1550" w:author="bouchafa" w:date="2011-03-22T14:52:00Z">
              <w:r w:rsidRPr="00BD26B4">
                <w:rPr>
                  <w:sz w:val="20"/>
                  <w:szCs w:val="26"/>
                  <w:rPrChange w:id="1551" w:author="youssef" w:date="2011-03-28T14:02:00Z">
                    <w:rPr>
                      <w:b/>
                    </w:rPr>
                  </w:rPrChange>
                </w:rPr>
                <w:t>4</w:t>
              </w:r>
            </w:ins>
          </w:p>
        </w:tc>
      </w:tr>
    </w:tbl>
    <w:p w:rsidR="00BD26B4" w:rsidRPr="00B341E7" w:rsidRDefault="00BD26B4">
      <w:pPr>
        <w:keepNext/>
        <w:keepLines/>
        <w:spacing w:before="360"/>
        <w:ind w:left="794" w:hanging="794"/>
        <w:outlineLvl w:val="0"/>
        <w:rPr>
          <w:ins w:id="1552" w:author="bouchafa" w:date="2011-06-24T10:48:00Z"/>
          <w:rFonts w:ascii="Times New Roman Bold" w:hAnsi="Times New Roman Bold"/>
          <w:bCs/>
          <w:rtl/>
          <w:lang w:val="en-US" w:bidi="ar-EG"/>
        </w:rPr>
        <w:pPrChange w:id="1553" w:author="bouchafa" w:date="2011-06-24T14:19:00Z">
          <w:pPr>
            <w:pStyle w:val="Heading1"/>
          </w:pPr>
        </w:pPrChange>
      </w:pPr>
      <w:ins w:id="1554" w:author="bouchafa" w:date="2011-06-24T10:48:00Z">
        <w:r w:rsidRPr="00B341E7">
          <w:rPr>
            <w:rFonts w:ascii="Times New Roman Bold" w:hAnsi="Times New Roman Bold"/>
            <w:b/>
            <w:bCs/>
            <w:lang w:val="en-US" w:bidi="ar-EG"/>
          </w:rPr>
          <w:t>1.2</w:t>
        </w:r>
      </w:ins>
      <w:ins w:id="1555" w:author="bouchafa" w:date="2011-06-24T10:47:00Z">
        <w:r w:rsidRPr="00B341E7">
          <w:rPr>
            <w:rFonts w:ascii="Times New Roman Bold" w:hAnsi="Times New Roman Bold" w:hint="cs"/>
            <w:b/>
            <w:bCs/>
            <w:rtl/>
            <w:lang w:val="en-US" w:bidi="ar-EG"/>
          </w:rPr>
          <w:tab/>
        </w:r>
      </w:ins>
      <w:ins w:id="1556" w:author="bouchafa" w:date="2011-06-24T14:19:00Z">
        <w:r w:rsidRPr="00B341E7">
          <w:rPr>
            <w:rFonts w:ascii="Times New Roman Bold" w:hAnsi="Times New Roman Bold" w:hint="cs"/>
            <w:b/>
            <w:bCs/>
            <w:rtl/>
            <w:lang w:val="en-US" w:bidi="ar-EG"/>
          </w:rPr>
          <w:t>مثالان</w:t>
        </w:r>
      </w:ins>
      <w:ins w:id="1557" w:author="bouchafa" w:date="2011-06-24T10:48:00Z">
        <w:r w:rsidRPr="00B341E7">
          <w:rPr>
            <w:rFonts w:ascii="Times New Roman Bold" w:hAnsi="Times New Roman Bold" w:hint="cs"/>
            <w:b/>
            <w:bCs/>
            <w:rtl/>
            <w:lang w:val="en-US" w:bidi="ar-EG"/>
          </w:rPr>
          <w:t xml:space="preserve"> لحساب نسبة الحماية </w:t>
        </w:r>
        <w:r w:rsidRPr="00B341E7">
          <w:rPr>
            <w:rFonts w:hAnsi="Times New Roman Bold"/>
            <w:b/>
            <w:bCs/>
            <w:lang w:val="en-US" w:bidi="ar-EG"/>
            <w:rPrChange w:id="1558" w:author="bouchafa" w:date="2011-06-24T10:48:00Z">
              <w:rPr>
                <w:rFonts w:ascii="Times New Roman Bold" w:hAnsi="Times New Roman Bold"/>
                <w:lang w:val="en-US" w:bidi="ar-EG"/>
              </w:rPr>
            </w:rPrChange>
          </w:rPr>
          <w:t>RF</w:t>
        </w:r>
      </w:ins>
    </w:p>
    <w:p w:rsidR="00BD26B4" w:rsidRPr="00BD26B4" w:rsidRDefault="00BD26B4">
      <w:pPr>
        <w:spacing w:before="200"/>
        <w:rPr>
          <w:ins w:id="1559" w:author="bouchafa" w:date="2011-06-24T14:22:00Z"/>
          <w:rtl/>
          <w:lang w:val="en-US" w:bidi="ar-EG"/>
        </w:rPr>
        <w:pPrChange w:id="1560" w:author="Riz, Imad " w:date="2011-06-28T11:58:00Z">
          <w:pPr>
            <w:pStyle w:val="Heading1"/>
          </w:pPr>
        </w:pPrChange>
      </w:pPr>
      <w:ins w:id="1561" w:author="bouchafa" w:date="2011-06-24T11:47:00Z">
        <w:r w:rsidRPr="00BD26B4">
          <w:rPr>
            <w:rFonts w:hint="cs"/>
            <w:rtl/>
            <w:lang w:val="en-US" w:bidi="ar-EG"/>
          </w:rPr>
          <w:t xml:space="preserve">بغية الحصول على نسبة الحماية </w:t>
        </w:r>
      </w:ins>
      <w:ins w:id="1562" w:author="bouchafa" w:date="2011-06-24T10:48:00Z">
        <w:r w:rsidRPr="00BD26B4">
          <w:rPr>
            <w:lang w:val="en-US" w:bidi="ar-EG"/>
          </w:rPr>
          <w:t>RF</w:t>
        </w:r>
        <w:r w:rsidRPr="00BD26B4">
          <w:rPr>
            <w:rFonts w:hint="cs"/>
            <w:rtl/>
            <w:lang w:val="en-US" w:bidi="ar-EG"/>
          </w:rPr>
          <w:t xml:space="preserve"> ذات الصلة التي ينبغي استعمالها في حالة محددة، يجب تحديد النظام</w:t>
        </w:r>
      </w:ins>
      <w:ins w:id="1563" w:author="bouchafa" w:date="2011-06-24T11:42:00Z">
        <w:r w:rsidRPr="00BD26B4">
          <w:rPr>
            <w:rFonts w:hint="cs"/>
            <w:rtl/>
            <w:lang w:val="en-US" w:bidi="ar-EG"/>
          </w:rPr>
          <w:t xml:space="preserve"> </w:t>
        </w:r>
      </w:ins>
      <w:ins w:id="1564" w:author="bouchafa" w:date="2011-06-24T14:20:00Z">
        <w:r w:rsidRPr="00BD26B4">
          <w:rPr>
            <w:rFonts w:hint="cs"/>
            <w:rtl/>
            <w:lang w:val="en-US" w:bidi="ar-EG"/>
          </w:rPr>
          <w:t xml:space="preserve">الذي </w:t>
        </w:r>
      </w:ins>
      <w:ins w:id="1565" w:author="Riz, Imad " w:date="2011-06-28T11:57:00Z">
        <w:r w:rsidR="004B50B1">
          <w:rPr>
            <w:rFonts w:hint="cs"/>
            <w:rtl/>
            <w:lang w:val="en-US" w:bidi="ar-EG"/>
          </w:rPr>
          <w:t>يتعرض ل</w:t>
        </w:r>
      </w:ins>
      <w:ins w:id="1566" w:author="bouchafa" w:date="2011-06-24T14:20:00Z">
        <w:r w:rsidRPr="00BD26B4">
          <w:rPr>
            <w:rFonts w:hint="cs"/>
            <w:rtl/>
            <w:lang w:val="en-US" w:bidi="ar-EG"/>
          </w:rPr>
          <w:t>لتداخل</w:t>
        </w:r>
      </w:ins>
      <w:ins w:id="1567" w:author="Riz, Imad " w:date="2011-06-28T11:57:00Z">
        <w:r w:rsidR="004B50B1">
          <w:rPr>
            <w:rFonts w:hint="cs"/>
            <w:rtl/>
            <w:lang w:val="en-US" w:bidi="ar-EG"/>
          </w:rPr>
          <w:t>، ثم</w:t>
        </w:r>
      </w:ins>
      <w:ins w:id="1568" w:author="bouchafa" w:date="2011-06-24T11:42:00Z">
        <w:r w:rsidRPr="00BD26B4">
          <w:rPr>
            <w:rFonts w:hint="cs"/>
            <w:rtl/>
            <w:lang w:val="en-US" w:bidi="ar-EG"/>
          </w:rPr>
          <w:t xml:space="preserve"> انتقاء نسبة الحماية </w:t>
        </w:r>
        <w:r w:rsidRPr="00BD26B4">
          <w:rPr>
            <w:lang w:val="en-US" w:bidi="ar-EG"/>
          </w:rPr>
          <w:t>RF</w:t>
        </w:r>
        <w:r w:rsidRPr="00BD26B4">
          <w:rPr>
            <w:rFonts w:hint="cs"/>
            <w:rtl/>
            <w:lang w:val="en-US" w:bidi="ar-EG"/>
          </w:rPr>
          <w:t xml:space="preserve"> </w:t>
        </w:r>
      </w:ins>
      <w:ins w:id="1569" w:author="Riz, Imad " w:date="2011-06-28T11:58:00Z">
        <w:r w:rsidR="004B50B1">
          <w:rPr>
            <w:rFonts w:hint="cs"/>
            <w:noProof/>
            <w:spacing w:val="-8"/>
            <w:rtl/>
            <w:lang w:bidi="ar-EG"/>
          </w:rPr>
          <w:t xml:space="preserve">وقيمة </w:t>
        </w:r>
      </w:ins>
      <w:ins w:id="1570" w:author="bouchafa" w:date="2011-06-24T11:43:00Z">
        <w:r w:rsidRPr="00BD26B4">
          <w:rPr>
            <w:rFonts w:hint="cs"/>
            <w:noProof/>
            <w:spacing w:val="-8"/>
            <w:rtl/>
            <w:lang w:bidi="ar-EG"/>
          </w:rPr>
          <w:t>ال</w:t>
        </w:r>
        <w:bookmarkStart w:id="1571" w:name="_GoBack"/>
        <w:bookmarkEnd w:id="1571"/>
        <w:r w:rsidRPr="00BD26B4">
          <w:rPr>
            <w:rFonts w:hint="cs"/>
            <w:noProof/>
            <w:spacing w:val="-8"/>
            <w:rtl/>
            <w:lang w:bidi="ar-EG"/>
          </w:rPr>
          <w:t xml:space="preserve">نسبة </w:t>
        </w:r>
        <w:r w:rsidRPr="00BD26B4">
          <w:rPr>
            <w:i/>
            <w:iCs/>
            <w:noProof/>
            <w:spacing w:val="-8"/>
            <w:lang w:bidi="ar-EG"/>
          </w:rPr>
          <w:t>S/I</w:t>
        </w:r>
        <w:r w:rsidRPr="00BD26B4">
          <w:rPr>
            <w:rFonts w:hint="cs"/>
            <w:noProof/>
            <w:spacing w:val="-8"/>
            <w:rtl/>
            <w:lang w:bidi="ar-EG"/>
          </w:rPr>
          <w:t xml:space="preserve"> ذات الصلة </w:t>
        </w:r>
      </w:ins>
      <w:ins w:id="1572" w:author="Riz, Imad " w:date="2011-06-28T11:58:00Z">
        <w:r w:rsidR="004B50B1">
          <w:rPr>
            <w:rFonts w:hint="cs"/>
            <w:noProof/>
            <w:spacing w:val="-8"/>
            <w:rtl/>
            <w:lang w:bidi="ar-EG"/>
          </w:rPr>
          <w:t xml:space="preserve">من الجدولين </w:t>
        </w:r>
        <w:r w:rsidR="004B50B1">
          <w:rPr>
            <w:noProof/>
            <w:spacing w:val="-8"/>
            <w:lang w:val="en-US" w:bidi="ar-EG"/>
          </w:rPr>
          <w:t>2.2</w:t>
        </w:r>
        <w:r w:rsidR="004B50B1">
          <w:rPr>
            <w:rFonts w:hint="cs"/>
            <w:noProof/>
            <w:spacing w:val="-8"/>
            <w:rtl/>
            <w:lang w:val="en-US" w:bidi="ar-SY"/>
          </w:rPr>
          <w:t xml:space="preserve"> أو </w:t>
        </w:r>
        <w:r w:rsidR="004B50B1">
          <w:rPr>
            <w:noProof/>
            <w:spacing w:val="-8"/>
            <w:lang w:val="en-US" w:bidi="ar-SY"/>
          </w:rPr>
          <w:t>3.2</w:t>
        </w:r>
        <w:r w:rsidR="004B50B1">
          <w:rPr>
            <w:rFonts w:hint="cs"/>
            <w:noProof/>
            <w:spacing w:val="-8"/>
            <w:rtl/>
            <w:lang w:val="en-US" w:bidi="ar-SY"/>
          </w:rPr>
          <w:t xml:space="preserve"> </w:t>
        </w:r>
      </w:ins>
      <w:ins w:id="1573" w:author="bouchafa" w:date="2011-06-24T14:21:00Z">
        <w:r w:rsidRPr="00BD26B4">
          <w:rPr>
            <w:rFonts w:hint="cs"/>
            <w:rtl/>
            <w:lang w:val="en-US" w:bidi="ar-EG"/>
          </w:rPr>
          <w:t>حسب</w:t>
        </w:r>
      </w:ins>
      <w:ins w:id="1574" w:author="bouchafa" w:date="2011-06-24T11:43:00Z">
        <w:r w:rsidRPr="00BD26B4">
          <w:rPr>
            <w:rFonts w:hint="cs"/>
            <w:rtl/>
            <w:lang w:val="en-US" w:bidi="ar-EG"/>
          </w:rPr>
          <w:t xml:space="preserve"> نمط الإرسال المطلوب للنظام. </w:t>
        </w:r>
      </w:ins>
      <w:ins w:id="1575" w:author="Riz, Imad " w:date="2011-06-28T11:58:00Z">
        <w:r w:rsidR="004B50B1">
          <w:rPr>
            <w:rFonts w:hint="cs"/>
            <w:rtl/>
            <w:lang w:val="en-US" w:bidi="ar-EG"/>
          </w:rPr>
          <w:t xml:space="preserve">ثم ينبغي </w:t>
        </w:r>
      </w:ins>
      <w:ins w:id="1576" w:author="bouchafa" w:date="2011-06-24T11:44:00Z">
        <w:r w:rsidRPr="00BD26B4">
          <w:rPr>
            <w:rFonts w:hint="cs"/>
            <w:rtl/>
            <w:lang w:val="en-US" w:bidi="ar-EG"/>
          </w:rPr>
          <w:t>تصحيح</w:t>
        </w:r>
      </w:ins>
      <w:ins w:id="1577" w:author="bouchafa" w:date="2011-06-24T14:22:00Z">
        <w:r w:rsidRPr="00BD26B4">
          <w:rPr>
            <w:rFonts w:hint="cs"/>
            <w:rtl/>
            <w:lang w:val="en-US" w:bidi="ar-EG"/>
          </w:rPr>
          <w:t xml:space="preserve"> قيمة</w:t>
        </w:r>
      </w:ins>
      <w:ins w:id="1578" w:author="bouchafa" w:date="2011-06-24T11:44:00Z">
        <w:r w:rsidRPr="00BD26B4">
          <w:rPr>
            <w:rFonts w:hint="cs"/>
            <w:rtl/>
            <w:lang w:val="en-US" w:bidi="ar-EG"/>
          </w:rPr>
          <w:t xml:space="preserve"> </w:t>
        </w:r>
        <w:r w:rsidRPr="00BD26B4">
          <w:rPr>
            <w:rFonts w:hint="cs"/>
            <w:noProof/>
            <w:spacing w:val="-8"/>
            <w:rtl/>
            <w:lang w:bidi="ar-EG"/>
          </w:rPr>
          <w:t xml:space="preserve">النسبة </w:t>
        </w:r>
        <w:r w:rsidRPr="00BD26B4">
          <w:rPr>
            <w:i/>
            <w:iCs/>
            <w:noProof/>
            <w:spacing w:val="-8"/>
            <w:lang w:bidi="ar-EG"/>
          </w:rPr>
          <w:t>S/I</w:t>
        </w:r>
        <w:r w:rsidRPr="00BD26B4">
          <w:rPr>
            <w:rFonts w:hint="cs"/>
            <w:noProof/>
            <w:spacing w:val="-8"/>
            <w:rtl/>
            <w:lang w:bidi="ar-EG"/>
          </w:rPr>
          <w:t xml:space="preserve"> وفقاً </w:t>
        </w:r>
      </w:ins>
      <w:ins w:id="1579" w:author="bouchafa" w:date="2011-06-24T11:47:00Z">
        <w:r w:rsidRPr="00BD26B4">
          <w:rPr>
            <w:rFonts w:hint="cs"/>
            <w:rtl/>
            <w:lang w:val="en-US" w:bidi="ar-EG"/>
          </w:rPr>
          <w:t>لمتغير نمط الإرسال المطلوب و</w:t>
        </w:r>
      </w:ins>
      <w:ins w:id="1580" w:author="bouchafa" w:date="2011-06-24T11:48:00Z">
        <w:r w:rsidRPr="00BD26B4">
          <w:rPr>
            <w:rFonts w:hint="cs"/>
            <w:rtl/>
            <w:lang w:val="en-US" w:bidi="ar-EG"/>
          </w:rPr>
          <w:t xml:space="preserve">إضافة </w:t>
        </w:r>
      </w:ins>
      <w:ins w:id="1581" w:author="bouchafa" w:date="2011-06-24T11:47:00Z">
        <w:r w:rsidRPr="00BD26B4">
          <w:rPr>
            <w:rFonts w:hint="cs"/>
            <w:rtl/>
            <w:lang w:val="en-US" w:bidi="ar-EG"/>
          </w:rPr>
          <w:t xml:space="preserve">قيمة الحماية النسبية </w:t>
        </w:r>
      </w:ins>
      <w:ins w:id="1582" w:author="bouchafa" w:date="2011-06-24T11:48:00Z">
        <w:r w:rsidRPr="00BD26B4">
          <w:rPr>
            <w:rFonts w:hint="cs"/>
            <w:rtl/>
            <w:lang w:val="en-US" w:bidi="ar-EG"/>
          </w:rPr>
          <w:t>إلى هذه القيمة المصححة.</w:t>
        </w:r>
      </w:ins>
    </w:p>
    <w:p w:rsidR="00BD26B4" w:rsidRPr="00BD26B4" w:rsidRDefault="00BD26B4">
      <w:pPr>
        <w:spacing w:before="200"/>
        <w:rPr>
          <w:ins w:id="1583" w:author="bouchafa" w:date="2011-06-24T14:24:00Z"/>
          <w:rtl/>
          <w:lang w:val="en-US" w:bidi="ar-EG"/>
        </w:rPr>
        <w:pPrChange w:id="1584" w:author="Riz, Imad " w:date="2011-06-28T12:00:00Z">
          <w:pPr>
            <w:pStyle w:val="Heading1"/>
          </w:pPr>
        </w:pPrChange>
      </w:pPr>
      <w:ins w:id="1585" w:author="bouchafa" w:date="2011-06-24T14:24:00Z">
        <w:r w:rsidRPr="00BD26B4">
          <w:rPr>
            <w:rFonts w:hint="cs"/>
            <w:rtl/>
            <w:lang w:val="en-US" w:bidi="ar-EG"/>
          </w:rPr>
          <w:t>المثال</w:t>
        </w:r>
      </w:ins>
      <w:ins w:id="1586" w:author="bouchafa" w:date="2011-06-24T11:53:00Z">
        <w:r w:rsidRPr="00BD26B4">
          <w:rPr>
            <w:rFonts w:hint="cs"/>
            <w:rtl/>
            <w:lang w:val="en-US" w:bidi="ar-EG"/>
          </w:rPr>
          <w:t xml:space="preserve"> رقم </w:t>
        </w:r>
      </w:ins>
      <w:ins w:id="1587" w:author="bouchafa" w:date="2011-06-24T11:48:00Z">
        <w:r w:rsidRPr="00BD26B4">
          <w:rPr>
            <w:lang w:val="en-US" w:bidi="ar-EG"/>
          </w:rPr>
          <w:t>1</w:t>
        </w:r>
        <w:r w:rsidRPr="00BD26B4">
          <w:rPr>
            <w:rFonts w:hint="cs"/>
            <w:rtl/>
            <w:lang w:val="en-US" w:bidi="ar-EG"/>
          </w:rPr>
          <w:t xml:space="preserve">: </w:t>
        </w:r>
      </w:ins>
      <w:ins w:id="1588" w:author="Riz, Imad " w:date="2011-06-28T11:59:00Z">
        <w:r w:rsidR="00822ABB">
          <w:rPr>
            <w:rFonts w:hint="cs"/>
            <w:rtl/>
            <w:lang w:val="en-US" w:bidi="ar-EG"/>
          </w:rPr>
          <w:t xml:space="preserve">يتسبب </w:t>
        </w:r>
      </w:ins>
      <w:ins w:id="1589" w:author="bouchafa" w:date="2011-06-24T11:49:00Z">
        <w:r w:rsidRPr="00BD26B4">
          <w:rPr>
            <w:rFonts w:hint="cs"/>
            <w:rtl/>
            <w:lang w:val="en-US" w:bidi="ar-EG"/>
          </w:rPr>
          <w:t xml:space="preserve">نظام بأسلوب مقاومة من النمط </w:t>
        </w:r>
        <w:r w:rsidRPr="00BD26B4">
          <w:rPr>
            <w:lang w:val="en-US" w:bidi="ar-EG"/>
          </w:rPr>
          <w:t>A2</w:t>
        </w:r>
      </w:ins>
      <w:ins w:id="1590" w:author="bouchafa" w:date="2011-06-24T11:50:00Z">
        <w:r w:rsidRPr="00BD26B4">
          <w:rPr>
            <w:rFonts w:hint="cs"/>
            <w:rtl/>
            <w:lang w:val="en-US" w:bidi="ar-EG"/>
          </w:rPr>
          <w:t xml:space="preserve"> </w:t>
        </w:r>
      </w:ins>
      <w:ins w:id="1591" w:author="Riz, Imad " w:date="2011-06-28T12:00:00Z">
        <w:r w:rsidR="00822ABB">
          <w:rPr>
            <w:rFonts w:hint="cs"/>
            <w:rtl/>
            <w:lang w:val="en-US" w:bidi="ar-EG"/>
          </w:rPr>
          <w:t xml:space="preserve">في تداخل لقناة </w:t>
        </w:r>
      </w:ins>
      <w:ins w:id="1592" w:author="bouchafa" w:date="2011-06-24T11:50:00Z">
        <w:r w:rsidRPr="00BD26B4">
          <w:rPr>
            <w:rFonts w:hint="cs"/>
            <w:rtl/>
            <w:lang w:val="en-US" w:bidi="ar-EG"/>
          </w:rPr>
          <w:t xml:space="preserve">مجاورة عليا في </w:t>
        </w:r>
      </w:ins>
      <w:ins w:id="1593" w:author="bouchafa" w:date="2011-06-24T11:51:00Z">
        <w:r w:rsidRPr="00BD26B4">
          <w:rPr>
            <w:rFonts w:hint="cs"/>
            <w:rtl/>
            <w:lang w:val="en-US" w:bidi="ar-EG"/>
          </w:rPr>
          <w:t xml:space="preserve">نظام بأسلوب مقاومة من النمط </w:t>
        </w:r>
        <w:r w:rsidRPr="00BD26B4">
          <w:rPr>
            <w:lang w:val="en-US" w:bidi="ar-EG"/>
          </w:rPr>
          <w:t>A2</w:t>
        </w:r>
        <w:r w:rsidRPr="00BD26B4">
          <w:rPr>
            <w:rFonts w:hint="cs"/>
            <w:rtl/>
            <w:lang w:val="en-US" w:bidi="ar-EG"/>
          </w:rPr>
          <w:t xml:space="preserve"> </w:t>
        </w:r>
      </w:ins>
      <w:ins w:id="1594" w:author="Riz, Imad " w:date="2011-06-28T12:00:00Z">
        <w:r w:rsidR="00822ABB">
          <w:rPr>
            <w:rFonts w:hint="cs"/>
            <w:rtl/>
            <w:lang w:val="en-US" w:bidi="ar-EG"/>
          </w:rPr>
          <w:t xml:space="preserve">والتشكيل </w:t>
        </w:r>
      </w:ins>
      <w:ins w:id="1595" w:author="bouchafa" w:date="2011-06-24T11:51:00Z">
        <w:r w:rsidRPr="00BD26B4">
          <w:rPr>
            <w:rFonts w:ascii="TimesNewRoman" w:eastAsia="SimSun" w:hAnsi="TimesNewRoman" w:cs="TimesNewRoman"/>
            <w:szCs w:val="24"/>
            <w:lang w:val="en-US" w:eastAsia="zh-CN"/>
          </w:rPr>
          <w:t>16-QAM</w:t>
        </w:r>
        <w:r w:rsidRPr="00BD26B4">
          <w:rPr>
            <w:rFonts w:hint="cs"/>
            <w:rtl/>
            <w:lang w:val="en-US" w:bidi="ar-EG"/>
          </w:rPr>
          <w:t xml:space="preserve"> ومستوى الحماية رقم </w:t>
        </w:r>
        <w:r w:rsidRPr="00BD26B4">
          <w:rPr>
            <w:lang w:val="en-US" w:bidi="ar-EG"/>
          </w:rPr>
          <w:t>1</w:t>
        </w:r>
        <w:r w:rsidRPr="00BD26B4">
          <w:rPr>
            <w:rFonts w:hint="cs"/>
            <w:rtl/>
            <w:lang w:val="en-US" w:bidi="ar-EG"/>
          </w:rPr>
          <w:t>:</w:t>
        </w:r>
      </w:ins>
    </w:p>
    <w:p w:rsidR="00BD26B4" w:rsidRPr="00BD26B4" w:rsidRDefault="00BD26B4">
      <w:pPr>
        <w:tabs>
          <w:tab w:val="left" w:pos="8060"/>
        </w:tabs>
        <w:spacing w:before="200"/>
        <w:rPr>
          <w:ins w:id="1596" w:author="bouchafa" w:date="2011-06-24T11:52:00Z"/>
          <w:rtl/>
          <w:lang w:val="en-US" w:bidi="ar-EG"/>
        </w:rPr>
        <w:pPrChange w:id="1597" w:author="Riz, Imad " w:date="2011-06-28T12:00:00Z">
          <w:pPr>
            <w:pStyle w:val="Heading1"/>
          </w:pPr>
        </w:pPrChange>
      </w:pPr>
      <w:ins w:id="1598" w:author="bouchafa" w:date="2011-06-24T11:52:00Z">
        <w:r w:rsidRPr="00BD26B4">
          <w:rPr>
            <w:rFonts w:hint="cs"/>
            <w:rtl/>
            <w:lang w:val="en-US" w:bidi="ar-EG"/>
          </w:rPr>
          <w:t xml:space="preserve">نسبة الحماية </w:t>
        </w:r>
      </w:ins>
      <w:ins w:id="1599" w:author="bouchafa" w:date="2011-06-24T11:51:00Z">
        <w:r w:rsidRPr="00BD26B4">
          <w:rPr>
            <w:lang w:val="en-US" w:bidi="ar-EG"/>
          </w:rPr>
          <w:t>RF</w:t>
        </w:r>
        <w:r w:rsidRPr="00BD26B4">
          <w:rPr>
            <w:rFonts w:hint="cs"/>
            <w:rtl/>
            <w:lang w:val="en-US" w:bidi="ar-EG"/>
          </w:rPr>
          <w:t xml:space="preserve"> = </w:t>
        </w:r>
      </w:ins>
      <w:ins w:id="1600" w:author="Riz, Imad " w:date="2011-06-28T12:00:00Z">
        <w:r w:rsidR="00822ABB">
          <w:rPr>
            <w:rFonts w:hint="cs"/>
            <w:rtl/>
            <w:lang w:val="en-US" w:bidi="ar-EG"/>
          </w:rPr>
          <w:t xml:space="preserve">قيمة </w:t>
        </w:r>
      </w:ins>
      <w:ins w:id="1601" w:author="bouchafa" w:date="2011-06-24T11:51:00Z">
        <w:r w:rsidRPr="00BD26B4">
          <w:rPr>
            <w:rFonts w:hint="cs"/>
            <w:rtl/>
            <w:lang w:val="en-US" w:bidi="ar-EG"/>
          </w:rPr>
          <w:t xml:space="preserve">الحماية </w:t>
        </w:r>
      </w:ins>
      <w:ins w:id="1602" w:author="bouchafa" w:date="2011-06-24T11:52:00Z">
        <w:r w:rsidRPr="00BD26B4">
          <w:rPr>
            <w:lang w:val="en-US" w:bidi="ar-EG"/>
          </w:rPr>
          <w:t>RF</w:t>
        </w:r>
        <w:r w:rsidRPr="00BD26B4">
          <w:rPr>
            <w:rFonts w:hint="cs"/>
            <w:rtl/>
            <w:lang w:val="en-US" w:bidi="ar-EG"/>
          </w:rPr>
          <w:t xml:space="preserve"> النسبية + </w:t>
        </w:r>
        <w:r w:rsidRPr="00BD26B4">
          <w:rPr>
            <w:rFonts w:ascii="TimesNewRoman" w:eastAsia="SimSun" w:hAnsi="TimesNewRoman" w:cs="TimesNewRoman"/>
            <w:szCs w:val="24"/>
            <w:lang w:val="en-US" w:eastAsia="zh-CN"/>
          </w:rPr>
          <w:t>S/I + S/I</w:t>
        </w:r>
        <w:r w:rsidRPr="00BD26B4">
          <w:rPr>
            <w:rFonts w:ascii="TimesNewRoman" w:eastAsia="SimSun" w:hAnsi="TimesNewRoman" w:cs="TimesNewRoman"/>
            <w:szCs w:val="24"/>
            <w:vertAlign w:val="subscript"/>
            <w:lang w:val="en-US" w:eastAsia="zh-CN"/>
          </w:rPr>
          <w:t>corr</w:t>
        </w:r>
      </w:ins>
    </w:p>
    <w:p w:rsidR="00441019" w:rsidRPr="00B341E7" w:rsidRDefault="00441019">
      <w:pPr>
        <w:spacing w:before="200"/>
        <w:jc w:val="center"/>
        <w:rPr>
          <w:ins w:id="1603" w:author="bouchafa" w:date="2011-06-24T10:49:00Z"/>
          <w:rtl/>
          <w:lang w:val="en-US" w:bidi="ar-EG"/>
        </w:rPr>
        <w:pPrChange w:id="1604" w:author="Riz, Imad " w:date="2011-06-28T12:03:00Z">
          <w:pPr>
            <w:pStyle w:val="Heading1"/>
          </w:pPr>
        </w:pPrChange>
      </w:pPr>
      <w:ins w:id="1605" w:author="Riz, Imad " w:date="2011-06-28T12:03:00Z">
        <w:r>
          <w:rPr>
            <w:lang w:val="en-US" w:bidi="ar-EG"/>
          </w:rPr>
          <w:t>dB 27,6– = 4,6 – 15,3 + 38,3– =</w:t>
        </w:r>
      </w:ins>
    </w:p>
    <w:p w:rsidR="00BD26B4" w:rsidRPr="00BD26B4" w:rsidRDefault="00BD26B4">
      <w:pPr>
        <w:spacing w:before="200"/>
        <w:rPr>
          <w:ins w:id="1606" w:author="bouchafa" w:date="2011-06-24T14:24:00Z"/>
          <w:rtl/>
          <w:lang w:val="en-US" w:bidi="ar-EG"/>
        </w:rPr>
        <w:pPrChange w:id="1607" w:author="Riz, Imad " w:date="2011-06-28T12:01:00Z">
          <w:pPr/>
        </w:pPrChange>
      </w:pPr>
      <w:ins w:id="1608" w:author="bouchafa" w:date="2011-06-24T14:24:00Z">
        <w:r w:rsidRPr="00BD26B4">
          <w:rPr>
            <w:rFonts w:hint="cs"/>
            <w:rtl/>
            <w:lang w:val="en-US" w:bidi="ar-EG"/>
          </w:rPr>
          <w:t xml:space="preserve">المثال رقم </w:t>
        </w:r>
      </w:ins>
      <w:ins w:id="1609" w:author="bouchafa" w:date="2011-06-24T11:53:00Z">
        <w:r w:rsidRPr="00BD26B4">
          <w:rPr>
            <w:lang w:val="en-US" w:bidi="ar-EG"/>
          </w:rPr>
          <w:t>2</w:t>
        </w:r>
        <w:r w:rsidRPr="00BD26B4">
          <w:rPr>
            <w:rFonts w:hint="cs"/>
            <w:rtl/>
            <w:lang w:val="en-US" w:bidi="ar-EG"/>
          </w:rPr>
          <w:t xml:space="preserve">: </w:t>
        </w:r>
      </w:ins>
      <w:ins w:id="1610" w:author="Riz, Imad " w:date="2011-06-28T12:01:00Z">
        <w:r w:rsidR="00822ABB">
          <w:rPr>
            <w:rFonts w:hint="cs"/>
            <w:rtl/>
            <w:lang w:val="en-US" w:bidi="ar-EG"/>
          </w:rPr>
          <w:t>يتسبب</w:t>
        </w:r>
      </w:ins>
      <w:ins w:id="1611" w:author="bouchafa" w:date="2011-06-24T14:24:00Z">
        <w:r w:rsidRPr="00BD26B4">
          <w:rPr>
            <w:rFonts w:hint="cs"/>
            <w:rtl/>
            <w:lang w:val="en-US" w:bidi="ar-EG"/>
          </w:rPr>
          <w:t xml:space="preserve"> نظام بأسلوب مقاومة من النمط </w:t>
        </w:r>
        <w:r w:rsidRPr="00BD26B4">
          <w:rPr>
            <w:lang w:val="en-US" w:bidi="ar-EG"/>
          </w:rPr>
          <w:t>A2</w:t>
        </w:r>
        <w:r w:rsidRPr="00BD26B4">
          <w:rPr>
            <w:rFonts w:hint="cs"/>
            <w:rtl/>
            <w:lang w:val="en-US" w:bidi="ar-EG"/>
          </w:rPr>
          <w:t xml:space="preserve"> </w:t>
        </w:r>
      </w:ins>
      <w:ins w:id="1612" w:author="Riz, Imad " w:date="2011-06-28T12:01:00Z">
        <w:r w:rsidR="00822ABB">
          <w:rPr>
            <w:rFonts w:hint="cs"/>
            <w:rtl/>
            <w:lang w:val="en-US" w:bidi="ar-EG"/>
          </w:rPr>
          <w:t xml:space="preserve">في تداخل لقناة </w:t>
        </w:r>
      </w:ins>
      <w:ins w:id="1613" w:author="bouchafa" w:date="2011-06-24T14:24:00Z">
        <w:r w:rsidRPr="00BD26B4">
          <w:rPr>
            <w:rFonts w:hint="cs"/>
            <w:rtl/>
            <w:lang w:val="en-US" w:bidi="ar-EG"/>
          </w:rPr>
          <w:t xml:space="preserve">مجاورة عليا في نظام بأسلوب مقاومة من النمط </w:t>
        </w:r>
        <w:r w:rsidRPr="00BD26B4">
          <w:rPr>
            <w:lang w:val="en-US" w:bidi="ar-EG"/>
          </w:rPr>
          <w:t>B2</w:t>
        </w:r>
        <w:r w:rsidRPr="00BD26B4">
          <w:rPr>
            <w:rFonts w:hint="cs"/>
            <w:rtl/>
            <w:lang w:val="en-US" w:bidi="ar-EG"/>
          </w:rPr>
          <w:t xml:space="preserve"> </w:t>
        </w:r>
      </w:ins>
      <w:ins w:id="1614" w:author="Riz, Imad " w:date="2011-06-28T12:01:00Z">
        <w:r w:rsidR="00822ABB">
          <w:rPr>
            <w:rFonts w:hint="cs"/>
            <w:rtl/>
            <w:lang w:val="en-US" w:bidi="ar-EG"/>
          </w:rPr>
          <w:t xml:space="preserve">والتشكيل </w:t>
        </w:r>
      </w:ins>
      <w:ins w:id="1615" w:author="bouchafa" w:date="2011-06-24T14:24:00Z">
        <w:r w:rsidRPr="00BD26B4">
          <w:rPr>
            <w:rFonts w:ascii="TimesNewRoman" w:eastAsia="SimSun" w:hAnsi="TimesNewRoman" w:cs="TimesNewRoman"/>
            <w:szCs w:val="24"/>
            <w:lang w:val="en-US" w:eastAsia="zh-CN"/>
          </w:rPr>
          <w:t>64-QAM</w:t>
        </w:r>
        <w:r w:rsidRPr="00BD26B4">
          <w:rPr>
            <w:rFonts w:hint="cs"/>
            <w:rtl/>
            <w:lang w:val="en-US" w:bidi="ar-EG"/>
          </w:rPr>
          <w:t xml:space="preserve"> ومستوى الحماية رقم </w:t>
        </w:r>
        <w:r w:rsidRPr="00BD26B4">
          <w:rPr>
            <w:lang w:val="en-US" w:bidi="ar-EG"/>
          </w:rPr>
          <w:t>3</w:t>
        </w:r>
        <w:r w:rsidRPr="00BD26B4">
          <w:rPr>
            <w:rFonts w:hint="cs"/>
            <w:rtl/>
            <w:lang w:val="en-US" w:bidi="ar-EG"/>
          </w:rPr>
          <w:t>:</w:t>
        </w:r>
      </w:ins>
    </w:p>
    <w:p w:rsidR="00BD26B4" w:rsidRPr="00BD26B4" w:rsidRDefault="00BD26B4" w:rsidP="00B341E7">
      <w:pPr>
        <w:spacing w:before="200"/>
        <w:rPr>
          <w:ins w:id="1616" w:author="bouchafa" w:date="2011-06-24T11:53:00Z"/>
          <w:rtl/>
          <w:lang w:val="en-US" w:bidi="ar-EG"/>
        </w:rPr>
      </w:pPr>
      <w:ins w:id="1617" w:author="bouchafa" w:date="2011-06-24T11:53:00Z">
        <w:r w:rsidRPr="00BD26B4">
          <w:rPr>
            <w:rFonts w:hint="cs"/>
            <w:rtl/>
            <w:lang w:val="en-US" w:bidi="ar-EG"/>
          </w:rPr>
          <w:t xml:space="preserve">نسبة الحماية </w:t>
        </w:r>
        <w:r w:rsidRPr="00BD26B4">
          <w:rPr>
            <w:lang w:val="en-US" w:bidi="ar-EG"/>
          </w:rPr>
          <w:t>RF</w:t>
        </w:r>
        <w:r w:rsidRPr="00BD26B4">
          <w:rPr>
            <w:rFonts w:hint="cs"/>
            <w:rtl/>
            <w:lang w:val="en-US" w:bidi="ar-EG"/>
          </w:rPr>
          <w:t xml:space="preserve"> </w:t>
        </w:r>
      </w:ins>
      <w:ins w:id="1618" w:author="Riz, Imad " w:date="2011-06-28T12:01:00Z">
        <w:r w:rsidR="00822ABB">
          <w:rPr>
            <w:rFonts w:hint="cs"/>
            <w:rtl/>
            <w:lang w:val="en-US" w:bidi="ar-EG"/>
          </w:rPr>
          <w:t xml:space="preserve">= قيمة الحماية </w:t>
        </w:r>
        <w:r w:rsidR="00822ABB">
          <w:rPr>
            <w:lang w:val="en-US" w:bidi="ar-EG"/>
          </w:rPr>
          <w:t>RF</w:t>
        </w:r>
        <w:r w:rsidR="00822ABB">
          <w:rPr>
            <w:rFonts w:hint="cs"/>
            <w:rtl/>
            <w:lang w:val="en-US" w:bidi="ar-SY"/>
          </w:rPr>
          <w:t xml:space="preserve"> النسبية </w:t>
        </w:r>
      </w:ins>
      <w:ins w:id="1619" w:author="bouchafa" w:date="2011-06-24T11:53:00Z">
        <w:r w:rsidRPr="00BD26B4">
          <w:rPr>
            <w:rFonts w:hint="cs"/>
            <w:rtl/>
            <w:lang w:val="en-US" w:bidi="ar-EG"/>
          </w:rPr>
          <w:t xml:space="preserve">+ </w:t>
        </w:r>
        <w:r w:rsidRPr="00BD26B4">
          <w:rPr>
            <w:rFonts w:ascii="TimesNewRoman" w:eastAsia="SimSun" w:hAnsi="TimesNewRoman" w:cs="TimesNewRoman"/>
            <w:szCs w:val="24"/>
            <w:lang w:val="en-US" w:eastAsia="zh-CN"/>
          </w:rPr>
          <w:t>S/I + S/I</w:t>
        </w:r>
        <w:r w:rsidRPr="00BD26B4">
          <w:rPr>
            <w:rFonts w:ascii="TimesNewRoman" w:eastAsia="SimSun" w:hAnsi="TimesNewRoman" w:cs="TimesNewRoman"/>
            <w:szCs w:val="24"/>
            <w:vertAlign w:val="subscript"/>
            <w:lang w:val="en-US" w:eastAsia="zh-CN"/>
          </w:rPr>
          <w:t>corr</w:t>
        </w:r>
      </w:ins>
    </w:p>
    <w:p w:rsidR="00441019" w:rsidRPr="00BD26B4" w:rsidRDefault="00441019" w:rsidP="002B2A1E">
      <w:pPr>
        <w:spacing w:before="200"/>
        <w:jc w:val="center"/>
        <w:rPr>
          <w:ins w:id="1620" w:author="bouchafa" w:date="2011-06-24T10:49:00Z"/>
          <w:lang w:val="en-US" w:bidi="ar-EG"/>
        </w:rPr>
      </w:pPr>
      <w:ins w:id="1621" w:author="Riz, Imad " w:date="2011-06-28T12:03:00Z">
        <w:r>
          <w:rPr>
            <w:lang w:val="en-US" w:bidi="ar-EG"/>
          </w:rPr>
          <w:t>dB 18,8– = 3,4 + 15,9 + 38,1– =</w:t>
        </w:r>
      </w:ins>
    </w:p>
    <w:p w:rsidR="00BD26B4" w:rsidRPr="00485F41" w:rsidRDefault="00BD26B4">
      <w:pPr>
        <w:pStyle w:val="Heading1"/>
        <w:rPr>
          <w:ins w:id="1622" w:author="bouchafa" w:date="2011-03-22T14:56:00Z"/>
          <w:rFonts w:ascii="Times New Roman Bold" w:hAnsi="Times New Roman Bold"/>
          <w:bCs/>
          <w:sz w:val="26"/>
          <w:szCs w:val="36"/>
          <w:rtl/>
          <w:lang w:bidi="ar-EG"/>
          <w:rPrChange w:id="1623" w:author="bouchafa" w:date="2011-03-22T15:59:00Z">
            <w:rPr>
              <w:ins w:id="1624" w:author="bouchafa" w:date="2011-03-22T14:56:00Z"/>
              <w:noProof/>
              <w:spacing w:val="-2"/>
              <w:rtl/>
              <w:lang w:bidi="ar-EG"/>
            </w:rPr>
          </w:rPrChange>
        </w:rPr>
        <w:pPrChange w:id="1625" w:author="bouchafa" w:date="2011-06-24T11:54:00Z">
          <w:pPr>
            <w:spacing w:line="480" w:lineRule="auto"/>
          </w:pPr>
        </w:pPrChange>
      </w:pPr>
      <w:ins w:id="1626" w:author="bouchafa" w:date="2011-03-22T14:56:00Z">
        <w:r w:rsidRPr="00485F41">
          <w:rPr>
            <w:rFonts w:ascii="Times New Roman Bold" w:hAnsi="Times New Roman Bold"/>
            <w:b w:val="0"/>
            <w:bCs/>
            <w:sz w:val="26"/>
            <w:szCs w:val="36"/>
            <w:rPrChange w:id="1627" w:author="bouchafa" w:date="2011-03-22T15:59:00Z">
              <w:rPr>
                <w:b/>
                <w:noProof/>
                <w:spacing w:val="-2"/>
                <w:lang w:bidi="ar-EG"/>
              </w:rPr>
            </w:rPrChange>
          </w:rPr>
          <w:t>3</w:t>
        </w:r>
        <w:r w:rsidRPr="00485F41">
          <w:rPr>
            <w:rFonts w:ascii="Times New Roman Bold" w:hAnsi="Times New Roman Bold"/>
            <w:b w:val="0"/>
            <w:bCs/>
            <w:sz w:val="26"/>
            <w:szCs w:val="36"/>
            <w:rtl/>
            <w:rPrChange w:id="1628" w:author="bouchafa" w:date="2011-03-22T15:59:00Z">
              <w:rPr>
                <w:b/>
                <w:noProof/>
                <w:spacing w:val="-2"/>
                <w:rtl/>
                <w:lang w:bidi="ar-EG"/>
              </w:rPr>
            </w:rPrChange>
          </w:rPr>
          <w:tab/>
        </w:r>
        <w:r w:rsidRPr="00485F41">
          <w:rPr>
            <w:rFonts w:ascii="Times New Roman Bold" w:hAnsi="Times New Roman Bold" w:hint="eastAsia"/>
            <w:b w:val="0"/>
            <w:bCs/>
            <w:sz w:val="26"/>
            <w:szCs w:val="36"/>
            <w:rtl/>
            <w:rPrChange w:id="1629" w:author="bouchafa" w:date="2011-03-22T15:59:00Z">
              <w:rPr>
                <w:rFonts w:hint="eastAsia"/>
                <w:b/>
                <w:noProof/>
                <w:spacing w:val="-2"/>
                <w:rtl/>
                <w:lang w:bidi="ar-EG"/>
              </w:rPr>
            </w:rPrChange>
          </w:rPr>
          <w:t>قيم</w:t>
        </w:r>
        <w:r w:rsidRPr="00485F41">
          <w:rPr>
            <w:rFonts w:ascii="Times New Roman Bold" w:hAnsi="Times New Roman Bold"/>
            <w:b w:val="0"/>
            <w:bCs/>
            <w:sz w:val="26"/>
            <w:szCs w:val="36"/>
            <w:rtl/>
            <w:rPrChange w:id="1630" w:author="bouchafa" w:date="2011-03-22T15:59:00Z">
              <w:rPr>
                <w:b/>
                <w:noProof/>
                <w:spacing w:val="-2"/>
                <w:rtl/>
                <w:lang w:bidi="ar-EG"/>
              </w:rPr>
            </w:rPrChange>
          </w:rPr>
          <w:t xml:space="preserve"> شدة المجال </w:t>
        </w:r>
      </w:ins>
      <w:ins w:id="1631" w:author="bouchafa" w:date="2011-03-22T15:59:00Z">
        <w:r w:rsidRPr="00485F41">
          <w:rPr>
            <w:rFonts w:ascii="Times New Roman Bold" w:hAnsi="Times New Roman Bold" w:hint="eastAsia"/>
            <w:b w:val="0"/>
            <w:bCs/>
            <w:sz w:val="26"/>
            <w:szCs w:val="36"/>
            <w:rtl/>
            <w:rPrChange w:id="1632" w:author="bouchafa" w:date="2011-03-22T15:59:00Z">
              <w:rPr>
                <w:rFonts w:hint="eastAsia"/>
                <w:b/>
                <w:noProof/>
                <w:spacing w:val="-2"/>
                <w:rtl/>
                <w:lang w:bidi="ar-EG"/>
              </w:rPr>
            </w:rPrChange>
          </w:rPr>
          <w:t>الدنيا</w:t>
        </w:r>
      </w:ins>
    </w:p>
    <w:p w:rsidR="00BD26B4" w:rsidRPr="00BD26B4" w:rsidRDefault="00BD26B4">
      <w:pPr>
        <w:rPr>
          <w:ins w:id="1633" w:author="bouchafa" w:date="2011-06-24T12:03:00Z"/>
          <w:noProof/>
          <w:spacing w:val="-2"/>
          <w:rtl/>
          <w:lang w:val="en-US" w:bidi="ar-EG"/>
        </w:rPr>
        <w:pPrChange w:id="1634" w:author="Riz, Imad " w:date="2011-06-28T12:02:00Z">
          <w:pPr>
            <w:spacing w:line="480" w:lineRule="auto"/>
          </w:pPr>
        </w:pPrChange>
      </w:pPr>
      <w:ins w:id="1635" w:author="bouchafa" w:date="2011-03-22T15:02:00Z">
        <w:r w:rsidRPr="00BD26B4">
          <w:rPr>
            <w:rFonts w:hint="cs"/>
            <w:noProof/>
            <w:spacing w:val="-2"/>
            <w:rtl/>
            <w:lang w:bidi="ar-EG"/>
          </w:rPr>
          <w:t xml:space="preserve">يقدم الجدول </w:t>
        </w:r>
      </w:ins>
      <w:ins w:id="1636" w:author="bouchafa" w:date="2011-03-22T14:57:00Z">
        <w:r w:rsidRPr="00BD26B4">
          <w:rPr>
            <w:noProof/>
            <w:spacing w:val="-2"/>
            <w:lang w:bidi="ar-EG"/>
          </w:rPr>
          <w:t>1.3</w:t>
        </w:r>
        <w:r w:rsidRPr="00BD26B4">
          <w:rPr>
            <w:rFonts w:hint="cs"/>
            <w:noProof/>
            <w:spacing w:val="-2"/>
            <w:rtl/>
            <w:lang w:bidi="ar-EG"/>
          </w:rPr>
          <w:t xml:space="preserve"> قيم شدة المجال </w:t>
        </w:r>
      </w:ins>
      <w:ins w:id="1637" w:author="bouchafa" w:date="2011-03-22T15:59:00Z">
        <w:r w:rsidRPr="00BD26B4">
          <w:rPr>
            <w:rFonts w:hint="cs"/>
            <w:noProof/>
            <w:spacing w:val="-2"/>
            <w:rtl/>
            <w:lang w:bidi="ar-EG"/>
          </w:rPr>
          <w:t xml:space="preserve">الدنيا </w:t>
        </w:r>
      </w:ins>
      <w:ins w:id="1638" w:author="bouchafa" w:date="2011-06-24T11:55:00Z">
        <w:r w:rsidRPr="00BD26B4">
          <w:rPr>
            <w:rFonts w:hint="cs"/>
            <w:noProof/>
            <w:spacing w:val="-2"/>
            <w:rtl/>
            <w:lang w:bidi="ar-EG"/>
          </w:rPr>
          <w:t xml:space="preserve">في وجود </w:t>
        </w:r>
      </w:ins>
      <w:ins w:id="1639" w:author="bouchafa" w:date="2011-06-24T12:02:00Z">
        <w:r w:rsidRPr="00BD26B4">
          <w:rPr>
            <w:rFonts w:hint="cs"/>
            <w:noProof/>
            <w:spacing w:val="-2"/>
            <w:rtl/>
            <w:lang w:bidi="ar-EG"/>
          </w:rPr>
          <w:t xml:space="preserve">ضوضاء المستقبل الملازمة فقط </w:t>
        </w:r>
      </w:ins>
      <w:ins w:id="1640" w:author="bouchafa" w:date="2011-03-22T14:57:00Z">
        <w:r w:rsidRPr="00BD26B4">
          <w:rPr>
            <w:rFonts w:hint="cs"/>
            <w:noProof/>
            <w:spacing w:val="-2"/>
            <w:rtl/>
            <w:lang w:bidi="ar-EG"/>
          </w:rPr>
          <w:t xml:space="preserve">للحصول على </w:t>
        </w:r>
      </w:ins>
      <w:ins w:id="1641" w:author="bouchafa" w:date="2011-03-22T14:58:00Z">
        <w:r w:rsidRPr="00BD26B4">
          <w:rPr>
            <w:rFonts w:hint="cs"/>
            <w:noProof/>
            <w:spacing w:val="-2"/>
            <w:rtl/>
            <w:lang w:bidi="ar-EG"/>
          </w:rPr>
          <w:t xml:space="preserve">نسبة خطأ في البتات </w:t>
        </w:r>
      </w:ins>
      <w:r w:rsidR="00B341E7">
        <w:rPr>
          <w:noProof/>
          <w:spacing w:val="-2"/>
          <w:rtl/>
          <w:lang w:bidi="ar-EG"/>
        </w:rPr>
        <w:br/>
      </w:r>
      <w:ins w:id="1642" w:author="bouchafa" w:date="2011-03-22T15:05:00Z">
        <w:r w:rsidRPr="00BD26B4">
          <w:rPr>
            <w:rFonts w:hint="cs"/>
            <w:noProof/>
            <w:spacing w:val="-2"/>
            <w:rtl/>
            <w:lang w:bidi="ar-EG"/>
          </w:rPr>
          <w:t>تبلغ</w:t>
        </w:r>
      </w:ins>
      <w:ins w:id="1643" w:author="bouchafa" w:date="2011-03-22T14:58:00Z">
        <w:r w:rsidRPr="00BD26B4">
          <w:rPr>
            <w:rFonts w:hint="cs"/>
            <w:noProof/>
            <w:spacing w:val="-2"/>
            <w:rtl/>
            <w:lang w:bidi="ar-EG"/>
          </w:rPr>
          <w:t xml:space="preserve"> </w:t>
        </w:r>
      </w:ins>
      <w:ins w:id="1644" w:author="youssef" w:date="2011-03-28T14:03:00Z">
        <w:r w:rsidRPr="00BD26B4">
          <w:rPr>
            <w:lang w:val="fr-CH"/>
          </w:rPr>
          <w:t xml:space="preserve"> </w:t>
        </w:r>
      </w:ins>
      <w:ins w:id="1645" w:author="bouchafa" w:date="2011-03-22T14:58:00Z">
        <w:r w:rsidRPr="00BD26B4">
          <w:rPr>
            <w:lang w:val="fr-CH"/>
          </w:rPr>
          <w:t>1</w:t>
        </w:r>
      </w:ins>
      <w:ins w:id="1646" w:author="youssef" w:date="2011-03-28T14:03:00Z">
        <w:r w:rsidRPr="00BD26B4">
          <w:rPr>
            <w:rFonts w:cs="Times New Roman"/>
            <w:noProof/>
            <w:spacing w:val="-2"/>
            <w:rtl/>
            <w:lang w:val="fr-CH"/>
          </w:rPr>
          <w:t>×</w:t>
        </w:r>
      </w:ins>
      <w:ins w:id="1647" w:author="bouchafa" w:date="2011-03-22T14:58:00Z">
        <w:r w:rsidRPr="00BD26B4">
          <w:rPr>
            <w:rFonts w:hint="cs"/>
            <w:noProof/>
            <w:spacing w:val="-2"/>
            <w:rtl/>
            <w:lang w:val="fr-CH" w:bidi="ar-EG"/>
          </w:rPr>
          <w:t xml:space="preserve"> </w:t>
        </w:r>
        <w:r w:rsidRPr="00BD26B4">
          <w:rPr>
            <w:noProof/>
            <w:spacing w:val="-2"/>
            <w:vertAlign w:val="superscript"/>
            <w:lang w:bidi="ar-EG"/>
            <w:rPrChange w:id="1648" w:author="bouchafa" w:date="2011-03-22T14:59:00Z">
              <w:rPr>
                <w:noProof/>
                <w:spacing w:val="-2"/>
                <w:lang w:bidi="ar-EG"/>
              </w:rPr>
            </w:rPrChange>
          </w:rPr>
          <w:t>4-</w:t>
        </w:r>
        <w:r w:rsidRPr="00BD26B4">
          <w:rPr>
            <w:noProof/>
            <w:spacing w:val="-2"/>
            <w:lang w:bidi="ar-EG"/>
          </w:rPr>
          <w:t>10</w:t>
        </w:r>
      </w:ins>
      <w:ins w:id="1649" w:author="bouchafa" w:date="2011-03-22T14:59:00Z">
        <w:r w:rsidRPr="00BD26B4">
          <w:rPr>
            <w:rFonts w:hint="cs"/>
            <w:noProof/>
            <w:spacing w:val="-2"/>
            <w:rtl/>
            <w:lang w:bidi="ar-EG"/>
          </w:rPr>
          <w:t xml:space="preserve"> فيما يتعلق بأسلوبي </w:t>
        </w:r>
      </w:ins>
      <w:ins w:id="1650" w:author="Riz, Imad " w:date="2011-06-28T12:02:00Z">
        <w:r w:rsidR="00822ABB">
          <w:rPr>
            <w:rFonts w:hint="cs"/>
            <w:noProof/>
            <w:spacing w:val="-2"/>
            <w:rtl/>
            <w:lang w:bidi="ar-EG"/>
          </w:rPr>
          <w:t xml:space="preserve">الإرسال </w:t>
        </w:r>
        <w:r w:rsidR="00822ABB">
          <w:rPr>
            <w:noProof/>
            <w:spacing w:val="-2"/>
            <w:lang w:val="en-US" w:bidi="ar-EG"/>
          </w:rPr>
          <w:t>DPM</w:t>
        </w:r>
        <w:r w:rsidR="00822ABB">
          <w:rPr>
            <w:rFonts w:hint="cs"/>
            <w:noProof/>
            <w:spacing w:val="-2"/>
            <w:rtl/>
            <w:lang w:val="en-US" w:bidi="ar-SY"/>
          </w:rPr>
          <w:t xml:space="preserve">، </w:t>
        </w:r>
      </w:ins>
      <w:ins w:id="1651" w:author="bouchafa" w:date="2011-03-22T14:59:00Z">
        <w:r w:rsidRPr="00BD26B4">
          <w:rPr>
            <w:noProof/>
            <w:spacing w:val="-2"/>
            <w:lang w:bidi="ar-EG"/>
          </w:rPr>
          <w:t>A2</w:t>
        </w:r>
        <w:r w:rsidRPr="00BD26B4">
          <w:rPr>
            <w:rFonts w:hint="cs"/>
            <w:noProof/>
            <w:spacing w:val="-2"/>
            <w:rtl/>
            <w:lang w:bidi="ar-EG"/>
          </w:rPr>
          <w:t xml:space="preserve"> و</w:t>
        </w:r>
        <w:r w:rsidRPr="00BD26B4">
          <w:rPr>
            <w:noProof/>
            <w:spacing w:val="-2"/>
            <w:lang w:bidi="ar-EG"/>
          </w:rPr>
          <w:t>B2</w:t>
        </w:r>
      </w:ins>
      <w:ins w:id="1652" w:author="youssef" w:date="2011-03-24T17:17:00Z">
        <w:r w:rsidRPr="00BD26B4">
          <w:rPr>
            <w:rFonts w:hint="cs"/>
            <w:noProof/>
            <w:spacing w:val="-2"/>
            <w:rtl/>
            <w:lang w:bidi="ar-EG"/>
          </w:rPr>
          <w:t>،</w:t>
        </w:r>
      </w:ins>
      <w:ins w:id="1653" w:author="bouchafa" w:date="2011-03-22T15:00:00Z">
        <w:r w:rsidRPr="00BD26B4">
          <w:rPr>
            <w:rFonts w:hint="cs"/>
            <w:noProof/>
            <w:spacing w:val="-2"/>
            <w:rtl/>
            <w:lang w:bidi="ar-EG"/>
          </w:rPr>
          <w:t xml:space="preserve"> و</w:t>
        </w:r>
      </w:ins>
      <w:ins w:id="1654" w:author="bouchafa" w:date="2011-03-22T15:01:00Z">
        <w:r w:rsidRPr="00BD26B4">
          <w:rPr>
            <w:rFonts w:hint="cs"/>
            <w:noProof/>
            <w:spacing w:val="-2"/>
            <w:rtl/>
            <w:lang w:bidi="ar-EG"/>
          </w:rPr>
          <w:t xml:space="preserve">مختلف </w:t>
        </w:r>
      </w:ins>
      <w:ins w:id="1655" w:author="youssef" w:date="2011-03-24T17:17:00Z">
        <w:r w:rsidRPr="00BD26B4">
          <w:rPr>
            <w:rFonts w:hint="cs"/>
            <w:noProof/>
            <w:spacing w:val="-2"/>
            <w:rtl/>
            <w:lang w:bidi="ar-EG"/>
          </w:rPr>
          <w:t xml:space="preserve">أنظمة </w:t>
        </w:r>
      </w:ins>
      <w:ins w:id="1656" w:author="bouchafa" w:date="2011-03-22T15:01:00Z">
        <w:r w:rsidRPr="00BD26B4">
          <w:rPr>
            <w:rFonts w:hint="cs"/>
            <w:noProof/>
            <w:spacing w:val="-2"/>
            <w:rtl/>
            <w:lang w:bidi="ar-EG"/>
          </w:rPr>
          <w:t xml:space="preserve">التشكيل ومستويات الحماية </w:t>
        </w:r>
      </w:ins>
      <w:ins w:id="1657" w:author="bouchafa" w:date="2011-03-22T15:02:00Z">
        <w:r w:rsidRPr="00BD26B4">
          <w:rPr>
            <w:rFonts w:hint="cs"/>
            <w:noProof/>
            <w:spacing w:val="-2"/>
            <w:rtl/>
            <w:lang w:bidi="ar-EG"/>
          </w:rPr>
          <w:t>في</w:t>
        </w:r>
      </w:ins>
      <w:ins w:id="1658" w:author="bouchafa" w:date="2011-03-22T15:01:00Z">
        <w:r w:rsidRPr="00BD26B4">
          <w:rPr>
            <w:rFonts w:hint="cs"/>
            <w:noProof/>
            <w:spacing w:val="-2"/>
            <w:rtl/>
            <w:lang w:bidi="ar-EG"/>
          </w:rPr>
          <w:t xml:space="preserve"> حالات </w:t>
        </w:r>
      </w:ins>
      <w:ins w:id="1659" w:author="bouchafa" w:date="2011-03-22T15:02:00Z">
        <w:r w:rsidRPr="00BD26B4">
          <w:rPr>
            <w:rFonts w:hint="cs"/>
            <w:noProof/>
            <w:spacing w:val="-2"/>
            <w:rtl/>
            <w:lang w:bidi="ar-EG"/>
          </w:rPr>
          <w:t>انتشار الموجة الأرضية و</w:t>
        </w:r>
      </w:ins>
      <w:ins w:id="1660" w:author="youssef" w:date="2011-03-24T17:17:00Z">
        <w:r w:rsidRPr="00BD26B4">
          <w:rPr>
            <w:rFonts w:hint="cs"/>
            <w:noProof/>
            <w:spacing w:val="-2"/>
            <w:rtl/>
            <w:lang w:bidi="ar-EG"/>
          </w:rPr>
          <w:t xml:space="preserve">حالات </w:t>
        </w:r>
      </w:ins>
      <w:ins w:id="1661" w:author="bouchafa" w:date="2011-03-22T15:02:00Z">
        <w:r w:rsidRPr="00BD26B4">
          <w:rPr>
            <w:rFonts w:hint="cs"/>
            <w:noProof/>
            <w:spacing w:val="-2"/>
            <w:rtl/>
            <w:lang w:bidi="ar-EG"/>
          </w:rPr>
          <w:t xml:space="preserve">انتشار الموجة الأرضية في </w:t>
        </w:r>
      </w:ins>
      <w:ins w:id="1662" w:author="bouchafa" w:date="2011-03-22T15:04:00Z">
        <w:r w:rsidRPr="00BD26B4">
          <w:rPr>
            <w:rFonts w:hint="cs"/>
            <w:noProof/>
            <w:spacing w:val="-2"/>
            <w:rtl/>
            <w:lang w:bidi="ar-EG"/>
          </w:rPr>
          <w:t>وجود موجة أيونوسفيرية</w:t>
        </w:r>
      </w:ins>
      <w:ins w:id="1663" w:author="bouchafa" w:date="2011-06-24T12:03:00Z">
        <w:r w:rsidRPr="00BD26B4">
          <w:rPr>
            <w:rFonts w:hint="cs"/>
            <w:noProof/>
            <w:spacing w:val="-2"/>
            <w:rtl/>
            <w:lang w:bidi="ar-EG"/>
          </w:rPr>
          <w:t xml:space="preserve"> وللنطاقات </w:t>
        </w:r>
        <w:r w:rsidRPr="00BD26B4">
          <w:rPr>
            <w:noProof/>
            <w:spacing w:val="-2"/>
            <w:lang w:val="en-US" w:bidi="ar-EG"/>
          </w:rPr>
          <w:t>MF</w:t>
        </w:r>
        <w:r w:rsidRPr="00BD26B4">
          <w:rPr>
            <w:rFonts w:hint="cs"/>
            <w:noProof/>
            <w:spacing w:val="-2"/>
            <w:rtl/>
            <w:lang w:val="en-US" w:bidi="ar-EG"/>
          </w:rPr>
          <w:t xml:space="preserve"> و</w:t>
        </w:r>
        <w:r w:rsidRPr="00BD26B4">
          <w:rPr>
            <w:noProof/>
            <w:spacing w:val="-2"/>
            <w:lang w:val="en-US" w:bidi="ar-EG"/>
          </w:rPr>
          <w:t>LF</w:t>
        </w:r>
        <w:r w:rsidRPr="00BD26B4">
          <w:rPr>
            <w:rFonts w:hint="cs"/>
            <w:noProof/>
            <w:spacing w:val="-2"/>
            <w:rtl/>
            <w:lang w:val="en-US" w:bidi="ar-EG"/>
          </w:rPr>
          <w:t>.</w:t>
        </w:r>
      </w:ins>
    </w:p>
    <w:p w:rsidR="00BD26B4" w:rsidRPr="00BD26B4" w:rsidRDefault="00BD26B4">
      <w:pPr>
        <w:rPr>
          <w:ins w:id="1664" w:author="bouchafa" w:date="2011-03-22T15:04:00Z"/>
          <w:noProof/>
          <w:spacing w:val="-2"/>
          <w:rtl/>
          <w:lang w:bidi="ar-EG"/>
        </w:rPr>
        <w:pPrChange w:id="1665" w:author="bouchafa" w:date="2011-06-24T14:26:00Z">
          <w:pPr>
            <w:spacing w:line="480" w:lineRule="auto"/>
          </w:pPr>
        </w:pPrChange>
      </w:pPr>
      <w:ins w:id="1666" w:author="bouchafa" w:date="2011-06-24T14:26:00Z">
        <w:r w:rsidRPr="00BD26B4">
          <w:rPr>
            <w:rFonts w:hint="cs"/>
            <w:noProof/>
            <w:spacing w:val="-2"/>
            <w:rtl/>
            <w:lang w:val="en-US" w:bidi="ar-EG"/>
          </w:rPr>
          <w:t xml:space="preserve">وتراعي هذه القيم ضوضاء المستقبل والحساسية وينبغي تصحيحها </w:t>
        </w:r>
      </w:ins>
      <w:ins w:id="1667" w:author="bouchafa" w:date="2011-06-24T14:25:00Z">
        <w:r w:rsidRPr="00BD26B4">
          <w:rPr>
            <w:rFonts w:hint="cs"/>
            <w:noProof/>
            <w:spacing w:val="-2"/>
            <w:rtl/>
            <w:lang w:val="en-US" w:bidi="ar-EG"/>
          </w:rPr>
          <w:t>عادة</w:t>
        </w:r>
      </w:ins>
      <w:ins w:id="1668" w:author="bouchafa" w:date="2011-06-24T12:04:00Z">
        <w:r w:rsidRPr="00BD26B4">
          <w:rPr>
            <w:rFonts w:hint="cs"/>
            <w:noProof/>
            <w:spacing w:val="-2"/>
            <w:rtl/>
            <w:lang w:val="en-US" w:bidi="ar-EG"/>
          </w:rPr>
          <w:t xml:space="preserve"> </w:t>
        </w:r>
      </w:ins>
      <w:ins w:id="1669" w:author="bouchafa" w:date="2011-06-24T12:05:00Z">
        <w:r w:rsidRPr="00BD26B4">
          <w:rPr>
            <w:rFonts w:hint="cs"/>
            <w:noProof/>
            <w:spacing w:val="-2"/>
            <w:rtl/>
            <w:lang w:val="en-US" w:bidi="ar-EG"/>
          </w:rPr>
          <w:t>ب</w:t>
        </w:r>
      </w:ins>
      <w:ins w:id="1670" w:author="bouchafa" w:date="2011-06-24T12:04:00Z">
        <w:r w:rsidRPr="00BD26B4">
          <w:rPr>
            <w:rFonts w:hint="cs"/>
            <w:noProof/>
            <w:spacing w:val="-2"/>
            <w:rtl/>
            <w:lang w:val="en-US" w:bidi="ar-EG"/>
          </w:rPr>
          <w:t>مراعاة</w:t>
        </w:r>
      </w:ins>
      <w:ins w:id="1671" w:author="bouchafa" w:date="2011-06-24T12:05:00Z">
        <w:r w:rsidRPr="00BD26B4">
          <w:rPr>
            <w:rFonts w:hint="cs"/>
            <w:noProof/>
            <w:spacing w:val="-2"/>
            <w:rtl/>
            <w:lang w:val="en-US" w:bidi="ar-EG"/>
          </w:rPr>
          <w:t xml:space="preserve"> الضوضاء الاصطناعية والطبيعية، غير أنه في غياب مثل هذه القيم</w:t>
        </w:r>
      </w:ins>
      <w:ins w:id="1672" w:author="bouchafa" w:date="2011-06-24T12:06:00Z">
        <w:r w:rsidRPr="00BD26B4">
          <w:rPr>
            <w:rFonts w:hint="cs"/>
            <w:noProof/>
            <w:spacing w:val="-2"/>
            <w:rtl/>
            <w:lang w:val="en-US" w:bidi="ar-EG"/>
          </w:rPr>
          <w:t xml:space="preserve"> ووفقاً لل</w:t>
        </w:r>
      </w:ins>
      <w:ins w:id="1673" w:author="bouchafa" w:date="2011-06-24T12:07:00Z">
        <w:r w:rsidRPr="00BD26B4">
          <w:rPr>
            <w:rFonts w:hint="cs"/>
            <w:noProof/>
            <w:spacing w:val="-2"/>
            <w:rtl/>
            <w:lang w:bidi="ar-EG"/>
          </w:rPr>
          <w:t xml:space="preserve">فقرة </w:t>
        </w:r>
        <w:r w:rsidRPr="00BD26B4">
          <w:rPr>
            <w:noProof/>
            <w:spacing w:val="-2"/>
            <w:lang w:bidi="ar-EG"/>
          </w:rPr>
          <w:t>7.4</w:t>
        </w:r>
        <w:r w:rsidRPr="00BD26B4">
          <w:rPr>
            <w:rFonts w:hint="cs"/>
            <w:noProof/>
            <w:spacing w:val="-2"/>
            <w:rtl/>
            <w:lang w:bidi="ar-EG"/>
          </w:rPr>
          <w:t xml:space="preserve"> من الفصل </w:t>
        </w:r>
        <w:r w:rsidRPr="00BD26B4">
          <w:rPr>
            <w:noProof/>
            <w:spacing w:val="-2"/>
            <w:lang w:bidi="ar-EG"/>
          </w:rPr>
          <w:t>4</w:t>
        </w:r>
        <w:r w:rsidRPr="00BD26B4">
          <w:rPr>
            <w:rFonts w:hint="cs"/>
            <w:noProof/>
            <w:spacing w:val="-2"/>
            <w:rtl/>
            <w:lang w:bidi="ar-EG"/>
          </w:rPr>
          <w:t xml:space="preserve"> من الملحق </w:t>
        </w:r>
        <w:r w:rsidRPr="00BD26B4">
          <w:rPr>
            <w:noProof/>
            <w:spacing w:val="-2"/>
            <w:lang w:bidi="ar-EG"/>
          </w:rPr>
          <w:t>2</w:t>
        </w:r>
        <w:r w:rsidRPr="00BD26B4">
          <w:rPr>
            <w:rFonts w:hint="cs"/>
            <w:noProof/>
            <w:spacing w:val="-2"/>
            <w:rtl/>
            <w:lang w:bidi="ar-EG"/>
          </w:rPr>
          <w:t xml:space="preserve"> بالاتفاق</w:t>
        </w:r>
        <w:r w:rsidRPr="00BD26B4">
          <w:rPr>
            <w:rFonts w:hint="eastAsia"/>
            <w:noProof/>
            <w:spacing w:val="-2"/>
            <w:rtl/>
            <w:lang w:bidi="ar-EG"/>
          </w:rPr>
          <w:t> </w:t>
        </w:r>
        <w:r w:rsidRPr="00BD26B4">
          <w:rPr>
            <w:noProof/>
            <w:spacing w:val="-2"/>
            <w:lang w:bidi="ar-EG"/>
          </w:rPr>
          <w:t>GE75</w:t>
        </w:r>
        <w:r w:rsidRPr="00BD26B4">
          <w:rPr>
            <w:rFonts w:hint="cs"/>
            <w:noProof/>
            <w:spacing w:val="-2"/>
            <w:rtl/>
            <w:lang w:bidi="ar-EG"/>
          </w:rPr>
          <w:t xml:space="preserve">، </w:t>
        </w:r>
      </w:ins>
      <w:ins w:id="1674" w:author="bouchafa" w:date="2011-06-24T12:10:00Z">
        <w:r w:rsidRPr="00BD26B4">
          <w:rPr>
            <w:rFonts w:hint="cs"/>
            <w:noProof/>
            <w:spacing w:val="-2"/>
            <w:rtl/>
            <w:lang w:bidi="ar-EG"/>
          </w:rPr>
          <w:t xml:space="preserve">يمكن استعمال قيم شدة المجال الدنيا عندما </w:t>
        </w:r>
      </w:ins>
      <w:ins w:id="1675" w:author="bouchafa" w:date="2011-06-24T12:11:00Z">
        <w:r w:rsidRPr="00BD26B4">
          <w:rPr>
            <w:rFonts w:hint="cs"/>
            <w:noProof/>
            <w:spacing w:val="-2"/>
            <w:rtl/>
            <w:lang w:bidi="ar-EG"/>
          </w:rPr>
          <w:t>تكون</w:t>
        </w:r>
      </w:ins>
      <w:ins w:id="1676" w:author="bouchafa" w:date="2011-06-24T12:10:00Z">
        <w:r w:rsidRPr="00BD26B4">
          <w:rPr>
            <w:rFonts w:hint="cs"/>
            <w:noProof/>
            <w:spacing w:val="-2"/>
            <w:rtl/>
            <w:lang w:bidi="ar-EG"/>
          </w:rPr>
          <w:t xml:space="preserve"> مثل هذه القيم</w:t>
        </w:r>
      </w:ins>
      <w:ins w:id="1677" w:author="bouchafa" w:date="2011-06-24T12:11:00Z">
        <w:r w:rsidRPr="00BD26B4">
          <w:rPr>
            <w:rFonts w:hint="cs"/>
            <w:noProof/>
            <w:spacing w:val="-2"/>
            <w:rtl/>
            <w:lang w:bidi="ar-EG"/>
          </w:rPr>
          <w:t xml:space="preserve"> غير </w:t>
        </w:r>
      </w:ins>
      <w:ins w:id="1678" w:author="bouchafa" w:date="2011-06-24T14:26:00Z">
        <w:r w:rsidRPr="00BD26B4">
          <w:rPr>
            <w:rFonts w:hint="cs"/>
            <w:noProof/>
            <w:spacing w:val="-2"/>
            <w:rtl/>
            <w:lang w:bidi="ar-EG"/>
          </w:rPr>
          <w:t>متيسرة</w:t>
        </w:r>
      </w:ins>
      <w:ins w:id="1679" w:author="bouchafa" w:date="2011-06-24T12:10:00Z">
        <w:r w:rsidRPr="00BD26B4">
          <w:rPr>
            <w:rFonts w:hint="cs"/>
            <w:noProof/>
            <w:spacing w:val="-2"/>
            <w:rtl/>
            <w:lang w:bidi="ar-EG"/>
          </w:rPr>
          <w:t xml:space="preserve"> بسهولة.</w:t>
        </w:r>
      </w:ins>
    </w:p>
    <w:p w:rsidR="00BD26B4" w:rsidRPr="00105474" w:rsidRDefault="00BD26B4">
      <w:pPr>
        <w:pStyle w:val="TableNotitle"/>
        <w:rPr>
          <w:ins w:id="1680" w:author="bouchafa" w:date="2011-03-22T15:04:00Z"/>
          <w:rtl/>
          <w:rPrChange w:id="1681" w:author="bouchafa" w:date="2011-06-24T14:26:00Z">
            <w:rPr>
              <w:ins w:id="1682" w:author="bouchafa" w:date="2011-03-22T15:04:00Z"/>
              <w:noProof/>
              <w:spacing w:val="-2"/>
              <w:rtl/>
              <w:lang w:bidi="ar-EG"/>
            </w:rPr>
          </w:rPrChange>
        </w:rPr>
        <w:pPrChange w:id="1683" w:author="youssef" w:date="2011-03-24T17:17:00Z">
          <w:pPr>
            <w:spacing w:line="480" w:lineRule="auto"/>
          </w:pPr>
        </w:pPrChange>
      </w:pPr>
      <w:ins w:id="1684" w:author="bouchafa" w:date="2011-03-22T15:04:00Z">
        <w:r w:rsidRPr="00105474">
          <w:rPr>
            <w:rFonts w:hint="eastAsia"/>
            <w:b w:val="0"/>
            <w:rtl/>
            <w:rPrChange w:id="1685" w:author="bouchafa" w:date="2011-06-24T14:26:00Z">
              <w:rPr>
                <w:rFonts w:hint="eastAsia"/>
                <w:caps/>
                <w:noProof/>
                <w:spacing w:val="-2"/>
                <w:rtl/>
                <w:lang w:bidi="ar-EG"/>
              </w:rPr>
            </w:rPrChange>
          </w:rPr>
          <w:lastRenderedPageBreak/>
          <w:t>الجدول</w:t>
        </w:r>
        <w:r w:rsidRPr="00105474">
          <w:rPr>
            <w:b w:val="0"/>
            <w:rtl/>
            <w:rPrChange w:id="1686" w:author="bouchafa" w:date="2011-06-24T14:26:00Z">
              <w:rPr>
                <w:caps/>
                <w:noProof/>
                <w:spacing w:val="-2"/>
                <w:rtl/>
                <w:lang w:bidi="ar-EG"/>
              </w:rPr>
            </w:rPrChange>
          </w:rPr>
          <w:t xml:space="preserve"> </w:t>
        </w:r>
        <w:r w:rsidRPr="00105474">
          <w:rPr>
            <w:b w:val="0"/>
            <w:rPrChange w:id="1687" w:author="bouchafa" w:date="2011-06-24T14:26:00Z">
              <w:rPr>
                <w:caps/>
                <w:noProof/>
                <w:spacing w:val="-2"/>
                <w:lang w:bidi="ar-EG"/>
              </w:rPr>
            </w:rPrChange>
          </w:rPr>
          <w:t>1.3</w:t>
        </w:r>
      </w:ins>
    </w:p>
    <w:p w:rsidR="00BD26B4" w:rsidRPr="00B341E7" w:rsidRDefault="00BB2EAA">
      <w:pPr>
        <w:pStyle w:val="TableNotitle"/>
        <w:spacing w:before="0"/>
        <w:rPr>
          <w:ins w:id="1688" w:author="Riz, Imad " w:date="2011-06-28T12:05:00Z"/>
          <w:rFonts w:ascii="Times New Roman Bold" w:hAnsi="Times New Roman Bold"/>
          <w:bCs/>
          <w:rtl/>
        </w:rPr>
        <w:pPrChange w:id="1689" w:author="Riz, Imad " w:date="2011-06-28T12:06:00Z">
          <w:pPr>
            <w:spacing w:line="480" w:lineRule="auto"/>
          </w:pPr>
        </w:pPrChange>
      </w:pPr>
      <w:ins w:id="1690" w:author="Riz, Imad " w:date="2011-06-28T12:05:00Z">
        <w:r w:rsidRPr="00B341E7">
          <w:rPr>
            <w:rFonts w:ascii="Times New Roman Bold" w:hAnsi="Times New Roman Bold" w:hint="cs"/>
            <w:bCs/>
            <w:rtl/>
          </w:rPr>
          <w:t xml:space="preserve">قيم </w:t>
        </w:r>
      </w:ins>
      <w:ins w:id="1691" w:author="bouchafa" w:date="2011-03-22T15:04:00Z">
        <w:r w:rsidR="00BD26B4" w:rsidRPr="00B341E7">
          <w:rPr>
            <w:rFonts w:ascii="Times New Roman Bold" w:hAnsi="Times New Roman Bold"/>
            <w:bCs/>
            <w:rtl/>
            <w:rPrChange w:id="1692" w:author="youssef" w:date="2011-03-24T17:18:00Z">
              <w:rPr>
                <w:b/>
                <w:noProof/>
                <w:spacing w:val="-2"/>
                <w:rtl/>
                <w:lang w:bidi="ar-EG"/>
              </w:rPr>
            </w:rPrChange>
          </w:rPr>
          <w:t xml:space="preserve">شدة المجال </w:t>
        </w:r>
      </w:ins>
      <w:ins w:id="1693" w:author="bouchafa" w:date="2011-03-22T15:59:00Z">
        <w:r w:rsidR="00BD26B4" w:rsidRPr="00B341E7">
          <w:rPr>
            <w:rFonts w:ascii="Times New Roman Bold" w:hAnsi="Times New Roman Bold" w:hint="cs"/>
            <w:bCs/>
            <w:rtl/>
          </w:rPr>
          <w:t xml:space="preserve">الدنيا </w:t>
        </w:r>
      </w:ins>
      <w:ins w:id="1694" w:author="bouchafa" w:date="2011-03-22T15:05:00Z">
        <w:r w:rsidR="00BD26B4" w:rsidRPr="00B341E7">
          <w:rPr>
            <w:rFonts w:ascii="Times New Roman Bold" w:hAnsi="Times New Roman Bold"/>
            <w:bCs/>
            <w:rPrChange w:id="1695" w:author="youssef" w:date="2011-03-24T17:18:00Z">
              <w:rPr/>
            </w:rPrChange>
          </w:rPr>
          <w:t>(dB(µV/m))</w:t>
        </w:r>
        <w:r w:rsidR="00BD26B4" w:rsidRPr="00B341E7">
          <w:rPr>
            <w:rFonts w:ascii="Times New Roman Bold" w:hAnsi="Times New Roman Bold" w:hint="cs"/>
            <w:bCs/>
            <w:rtl/>
          </w:rPr>
          <w:t xml:space="preserve"> </w:t>
        </w:r>
      </w:ins>
      <w:ins w:id="1696" w:author="bouchafa" w:date="2011-03-22T15:04:00Z">
        <w:r w:rsidR="00BD26B4" w:rsidRPr="00B341E7">
          <w:rPr>
            <w:rFonts w:ascii="Times New Roman Bold" w:hAnsi="Times New Roman Bold" w:hint="eastAsia"/>
            <w:bCs/>
            <w:rtl/>
            <w:rPrChange w:id="1697" w:author="youssef" w:date="2011-03-24T17:18:00Z">
              <w:rPr>
                <w:rFonts w:hint="eastAsia"/>
                <w:b/>
                <w:noProof/>
                <w:spacing w:val="-2"/>
                <w:rtl/>
                <w:lang w:bidi="ar-EG"/>
              </w:rPr>
            </w:rPrChange>
          </w:rPr>
          <w:t>للحصول</w:t>
        </w:r>
        <w:r w:rsidR="00BD26B4" w:rsidRPr="00B341E7">
          <w:rPr>
            <w:rFonts w:ascii="Times New Roman Bold" w:hAnsi="Times New Roman Bold"/>
            <w:bCs/>
            <w:rtl/>
            <w:rPrChange w:id="1698" w:author="youssef" w:date="2011-03-24T17:18:00Z">
              <w:rPr>
                <w:b/>
                <w:noProof/>
                <w:spacing w:val="-2"/>
                <w:rtl/>
                <w:lang w:bidi="ar-EG"/>
              </w:rPr>
            </w:rPrChange>
          </w:rPr>
          <w:t xml:space="preserve"> على نسبة خطأ في البتات </w:t>
        </w:r>
      </w:ins>
      <w:ins w:id="1699" w:author="bouchafa" w:date="2011-03-22T15:05:00Z">
        <w:r w:rsidR="00BD26B4" w:rsidRPr="00B341E7">
          <w:rPr>
            <w:rFonts w:ascii="Times New Roman Bold" w:hAnsi="Times New Roman Bold" w:hint="cs"/>
            <w:bCs/>
            <w:rtl/>
          </w:rPr>
          <w:t>تبلغ</w:t>
        </w:r>
      </w:ins>
      <w:ins w:id="1700" w:author="bouchafa" w:date="2011-03-22T15:04:00Z">
        <w:r w:rsidR="00BD26B4" w:rsidRPr="00B341E7">
          <w:rPr>
            <w:rFonts w:ascii="Times New Roman Bold" w:hAnsi="Times New Roman Bold"/>
            <w:bCs/>
            <w:rtl/>
            <w:rPrChange w:id="1701" w:author="youssef" w:date="2011-03-24T17:18:00Z">
              <w:rPr>
                <w:b/>
                <w:noProof/>
                <w:spacing w:val="-2"/>
                <w:rtl/>
                <w:lang w:bidi="ar-EG"/>
              </w:rPr>
            </w:rPrChange>
          </w:rPr>
          <w:t xml:space="preserve"> </w:t>
        </w:r>
      </w:ins>
      <w:ins w:id="1702" w:author="youssef" w:date="2011-03-28T14:04:00Z">
        <w:r w:rsidR="00BD26B4" w:rsidRPr="00B341E7">
          <w:rPr>
            <w:rFonts w:ascii="Times New Roman Bold" w:hAnsi="Times New Roman Bold"/>
            <w:bCs/>
          </w:rPr>
          <w:t xml:space="preserve"> </w:t>
        </w:r>
      </w:ins>
      <w:ins w:id="1703" w:author="bouchafa" w:date="2011-03-22T15:04:00Z">
        <w:r w:rsidR="00BD26B4" w:rsidRPr="00B341E7">
          <w:rPr>
            <w:rFonts w:ascii="Times New Roman Bold" w:hAnsi="Times New Roman Bold"/>
            <w:bCs/>
            <w:rPrChange w:id="1704" w:author="youssef" w:date="2011-03-24T17:18:00Z">
              <w:rPr>
                <w:b/>
                <w:lang w:val="fr-CH"/>
              </w:rPr>
            </w:rPrChange>
          </w:rPr>
          <w:t>1</w:t>
        </w:r>
      </w:ins>
      <w:ins w:id="1705" w:author="youssef" w:date="2011-03-28T14:04:00Z">
        <w:r w:rsidR="00BD26B4" w:rsidRPr="00B341E7">
          <w:rPr>
            <w:rFonts w:ascii="Times New Roman Bold" w:hAnsi="Times New Roman Bold"/>
            <w:bCs/>
            <w:rtl/>
          </w:rPr>
          <w:t>×</w:t>
        </w:r>
      </w:ins>
      <w:ins w:id="1706" w:author="bouchafa" w:date="2011-03-22T15:04:00Z">
        <w:r w:rsidR="00BD26B4" w:rsidRPr="00B341E7">
          <w:rPr>
            <w:rFonts w:ascii="Times New Roman Bold" w:hAnsi="Times New Roman Bold"/>
            <w:bCs/>
            <w:rtl/>
            <w:rPrChange w:id="1707" w:author="youssef" w:date="2011-03-24T17:18:00Z">
              <w:rPr>
                <w:b/>
                <w:noProof/>
                <w:spacing w:val="-2"/>
                <w:rtl/>
                <w:lang w:val="fr-CH" w:bidi="ar-EG"/>
              </w:rPr>
            </w:rPrChange>
          </w:rPr>
          <w:t xml:space="preserve"> </w:t>
        </w:r>
        <w:r w:rsidR="00BD26B4" w:rsidRPr="00B341E7">
          <w:rPr>
            <w:rFonts w:ascii="Times New Roman Bold" w:hAnsi="Times New Roman Bold"/>
            <w:bCs/>
            <w:rPrChange w:id="1708" w:author="youssef" w:date="2011-03-24T17:18:00Z">
              <w:rPr>
                <w:b/>
                <w:noProof/>
                <w:spacing w:val="-2"/>
                <w:vertAlign w:val="superscript"/>
                <w:lang w:bidi="ar-EG"/>
              </w:rPr>
            </w:rPrChange>
          </w:rPr>
          <w:t>4-10</w:t>
        </w:r>
        <w:r w:rsidR="00BD26B4" w:rsidRPr="00B341E7">
          <w:rPr>
            <w:rFonts w:ascii="Times New Roman Bold" w:hAnsi="Times New Roman Bold"/>
            <w:bCs/>
            <w:rtl/>
            <w:rPrChange w:id="1709" w:author="youssef" w:date="2011-03-24T17:18:00Z">
              <w:rPr>
                <w:b/>
                <w:noProof/>
                <w:spacing w:val="-2"/>
                <w:rtl/>
                <w:lang w:bidi="ar-EG"/>
              </w:rPr>
            </w:rPrChange>
          </w:rPr>
          <w:t xml:space="preserve"> </w:t>
        </w:r>
      </w:ins>
      <w:r w:rsidR="00BD26B4" w:rsidRPr="00B341E7">
        <w:rPr>
          <w:rFonts w:ascii="Times New Roman Bold" w:hAnsi="Times New Roman Bold" w:hint="cs"/>
          <w:bCs/>
          <w:rtl/>
        </w:rPr>
        <w:br/>
      </w:r>
      <w:ins w:id="1710" w:author="bouchafa" w:date="2011-03-22T15:04:00Z">
        <w:r w:rsidR="00BD26B4" w:rsidRPr="00B341E7">
          <w:rPr>
            <w:rFonts w:ascii="Times New Roman Bold" w:hAnsi="Times New Roman Bold"/>
            <w:bCs/>
            <w:rtl/>
            <w:rPrChange w:id="1711" w:author="youssef" w:date="2011-03-24T17:18:00Z">
              <w:rPr>
                <w:b/>
                <w:noProof/>
                <w:spacing w:val="-2"/>
                <w:rtl/>
                <w:lang w:bidi="ar-EG"/>
              </w:rPr>
            </w:rPrChange>
          </w:rPr>
          <w:t xml:space="preserve">فيما يتعلق بأسلوبي </w:t>
        </w:r>
      </w:ins>
      <w:ins w:id="1712" w:author="youssef" w:date="2011-03-24T17:18:00Z">
        <w:r w:rsidR="00BD26B4" w:rsidRPr="00B341E7">
          <w:rPr>
            <w:rFonts w:ascii="Times New Roman Bold" w:hAnsi="Times New Roman Bold" w:hint="cs"/>
            <w:bCs/>
            <w:rtl/>
          </w:rPr>
          <w:t>ال</w:t>
        </w:r>
      </w:ins>
      <w:ins w:id="1713" w:author="bouchafa" w:date="2011-03-22T15:04:00Z">
        <w:r w:rsidR="00BD26B4" w:rsidRPr="00B341E7">
          <w:rPr>
            <w:rFonts w:ascii="Times New Roman Bold" w:hAnsi="Times New Roman Bold"/>
            <w:bCs/>
            <w:rtl/>
            <w:rPrChange w:id="1714" w:author="youssef" w:date="2011-03-24T17:18:00Z">
              <w:rPr>
                <w:b/>
                <w:noProof/>
                <w:spacing w:val="-2"/>
                <w:rtl/>
                <w:lang w:bidi="ar-EG"/>
              </w:rPr>
            </w:rPrChange>
          </w:rPr>
          <w:t xml:space="preserve">مقاومة </w:t>
        </w:r>
        <w:r w:rsidR="00BD26B4" w:rsidRPr="00B341E7">
          <w:rPr>
            <w:rFonts w:ascii="Times New Roman Bold" w:hAnsi="Times New Roman Bold"/>
            <w:bCs/>
            <w:rPrChange w:id="1715" w:author="youssef" w:date="2011-03-24T17:18:00Z">
              <w:rPr>
                <w:b/>
                <w:noProof/>
                <w:spacing w:val="-2"/>
                <w:lang w:bidi="ar-EG"/>
              </w:rPr>
            </w:rPrChange>
          </w:rPr>
          <w:t>DRM</w:t>
        </w:r>
      </w:ins>
      <w:ins w:id="1716" w:author="Riz, Imad " w:date="2011-06-28T12:06:00Z">
        <w:r w:rsidRPr="00B341E7">
          <w:rPr>
            <w:rFonts w:ascii="Times New Roman Bold" w:hAnsi="Times New Roman Bold" w:hint="cs"/>
            <w:bCs/>
            <w:rtl/>
          </w:rPr>
          <w:t xml:space="preserve"> ونمطي شغل الطيف</w:t>
        </w:r>
      </w:ins>
      <w:ins w:id="1717" w:author="bouchafa" w:date="2011-03-22T15:04:00Z">
        <w:r w:rsidR="00BD26B4" w:rsidRPr="00B341E7">
          <w:rPr>
            <w:rFonts w:ascii="Times New Roman Bold" w:hAnsi="Times New Roman Bold"/>
            <w:bCs/>
            <w:rtl/>
            <w:rPrChange w:id="1718" w:author="youssef" w:date="2011-03-24T17:18:00Z">
              <w:rPr>
                <w:b/>
                <w:noProof/>
                <w:spacing w:val="-2"/>
                <w:rtl/>
                <w:lang w:bidi="ar-EG"/>
              </w:rPr>
            </w:rPrChange>
          </w:rPr>
          <w:t xml:space="preserve"> </w:t>
        </w:r>
        <w:r w:rsidR="00BD26B4" w:rsidRPr="00B341E7">
          <w:rPr>
            <w:rFonts w:ascii="Times New Roman Bold" w:hAnsi="Times New Roman Bold"/>
            <w:bCs/>
            <w:rPrChange w:id="1719" w:author="youssef" w:date="2011-03-24T17:18:00Z">
              <w:rPr>
                <w:b/>
                <w:noProof/>
                <w:spacing w:val="-2"/>
                <w:lang w:bidi="ar-EG"/>
              </w:rPr>
            </w:rPrChange>
          </w:rPr>
          <w:t>A2</w:t>
        </w:r>
        <w:r w:rsidR="00BD26B4" w:rsidRPr="00B341E7">
          <w:rPr>
            <w:rFonts w:ascii="Times New Roman Bold" w:hAnsi="Times New Roman Bold"/>
            <w:bCs/>
            <w:rtl/>
            <w:rPrChange w:id="1720" w:author="youssef" w:date="2011-03-24T17:18:00Z">
              <w:rPr>
                <w:b/>
                <w:noProof/>
                <w:spacing w:val="-2"/>
                <w:rtl/>
                <w:lang w:bidi="ar-EG"/>
              </w:rPr>
            </w:rPrChange>
          </w:rPr>
          <w:t xml:space="preserve"> و</w:t>
        </w:r>
        <w:r w:rsidR="00BD26B4" w:rsidRPr="00B341E7">
          <w:rPr>
            <w:rFonts w:ascii="Times New Roman Bold" w:hAnsi="Times New Roman Bold"/>
            <w:bCs/>
            <w:rPrChange w:id="1721" w:author="youssef" w:date="2011-03-24T17:18:00Z">
              <w:rPr>
                <w:b/>
                <w:noProof/>
                <w:spacing w:val="-2"/>
                <w:lang w:bidi="ar-EG"/>
              </w:rPr>
            </w:rPrChange>
          </w:rPr>
          <w:t>B2</w:t>
        </w:r>
      </w:ins>
      <w:ins w:id="1722" w:author="youssef" w:date="2011-03-28T14:05:00Z">
        <w:r w:rsidR="00BD26B4" w:rsidRPr="00B341E7">
          <w:rPr>
            <w:rFonts w:ascii="Times New Roman Bold" w:hAnsi="Times New Roman Bold" w:hint="cs"/>
            <w:bCs/>
            <w:rtl/>
          </w:rPr>
          <w:t xml:space="preserve">، </w:t>
        </w:r>
      </w:ins>
      <w:ins w:id="1723" w:author="bouchafa" w:date="2011-03-22T15:04:00Z">
        <w:r w:rsidR="00BD26B4" w:rsidRPr="00B341E7">
          <w:rPr>
            <w:rFonts w:ascii="Times New Roman Bold" w:hAnsi="Times New Roman Bold"/>
            <w:bCs/>
            <w:rtl/>
            <w:rPrChange w:id="1724" w:author="youssef" w:date="2011-03-24T17:18:00Z">
              <w:rPr>
                <w:b/>
                <w:noProof/>
                <w:spacing w:val="-2"/>
                <w:rtl/>
                <w:lang w:bidi="ar-EG"/>
              </w:rPr>
            </w:rPrChange>
          </w:rPr>
          <w:t xml:space="preserve">ومختلف </w:t>
        </w:r>
      </w:ins>
      <w:ins w:id="1725" w:author="youssef" w:date="2011-03-24T17:19:00Z">
        <w:r w:rsidR="00BD26B4" w:rsidRPr="00B341E7">
          <w:rPr>
            <w:rFonts w:ascii="Times New Roman Bold" w:hAnsi="Times New Roman Bold" w:hint="cs"/>
            <w:bCs/>
            <w:rtl/>
          </w:rPr>
          <w:t>أنظمة</w:t>
        </w:r>
      </w:ins>
      <w:ins w:id="1726" w:author="bouchafa" w:date="2011-03-22T15:04:00Z">
        <w:r w:rsidR="00BD26B4" w:rsidRPr="00B341E7">
          <w:rPr>
            <w:rFonts w:ascii="Times New Roman Bold" w:hAnsi="Times New Roman Bold"/>
            <w:bCs/>
            <w:rtl/>
            <w:rPrChange w:id="1727" w:author="youssef" w:date="2011-03-24T17:18:00Z">
              <w:rPr>
                <w:b/>
                <w:noProof/>
                <w:spacing w:val="-2"/>
                <w:rtl/>
                <w:lang w:bidi="ar-EG"/>
              </w:rPr>
            </w:rPrChange>
          </w:rPr>
          <w:t xml:space="preserve"> التشكيل ومستويات الحماية</w:t>
        </w:r>
      </w:ins>
      <w:r w:rsidR="00BD26B4" w:rsidRPr="00B341E7">
        <w:rPr>
          <w:rFonts w:ascii="Times New Roman Bold" w:hAnsi="Times New Roman Bold" w:hint="cs"/>
          <w:bCs/>
          <w:rtl/>
        </w:rPr>
        <w:br/>
      </w:r>
      <w:ins w:id="1728" w:author="bouchafa" w:date="2011-03-22T15:04:00Z">
        <w:r w:rsidR="00BD26B4" w:rsidRPr="00B341E7">
          <w:rPr>
            <w:rFonts w:ascii="Times New Roman Bold" w:hAnsi="Times New Roman Bold"/>
            <w:bCs/>
            <w:rtl/>
            <w:rPrChange w:id="1729" w:author="youssef" w:date="2011-03-24T17:18:00Z">
              <w:rPr>
                <w:b/>
                <w:noProof/>
                <w:spacing w:val="-2"/>
                <w:rtl/>
                <w:lang w:bidi="ar-EG"/>
              </w:rPr>
            </w:rPrChange>
          </w:rPr>
          <w:t>في حالات انتشار الموجة الأرضية وانتشار الموجة الأرضية في وجود موجة أيونوسفيرية</w:t>
        </w:r>
      </w:ins>
    </w:p>
    <w:tbl>
      <w:tblPr>
        <w:bidiVisual/>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489"/>
        <w:gridCol w:w="1451"/>
        <w:gridCol w:w="1243"/>
        <w:gridCol w:w="1275"/>
        <w:gridCol w:w="1418"/>
        <w:gridCol w:w="1276"/>
        <w:gridCol w:w="1276"/>
      </w:tblGrid>
      <w:tr w:rsidR="00BB2EAA" w:rsidRPr="00BB2EAA" w:rsidTr="007F1D0B">
        <w:trPr>
          <w:cantSplit/>
          <w:trHeight w:val="390"/>
          <w:jc w:val="center"/>
          <w:ins w:id="1730" w:author="Riz, Imad " w:date="2011-06-28T12:06:00Z"/>
        </w:trPr>
        <w:tc>
          <w:tcPr>
            <w:tcW w:w="1454" w:type="dxa"/>
            <w:vMerge w:val="restart"/>
            <w:vAlign w:val="center"/>
          </w:tcPr>
          <w:p w:rsidR="00BB2EAA" w:rsidRPr="00BB2EAA" w:rsidRDefault="00BB2EAA" w:rsidP="00BB2EAA">
            <w:pPr>
              <w:pStyle w:val="Tablehead"/>
              <w:spacing w:before="40" w:after="40" w:line="260" w:lineRule="exact"/>
              <w:rPr>
                <w:ins w:id="1731" w:author="Riz, Imad " w:date="2011-06-28T12:06:00Z"/>
                <w:bCs/>
                <w:sz w:val="20"/>
                <w:szCs w:val="26"/>
              </w:rPr>
            </w:pPr>
            <w:ins w:id="1732" w:author="Riz, Imad " w:date="2011-06-28T12:07:00Z">
              <w:r>
                <w:rPr>
                  <w:rFonts w:hint="cs"/>
                  <w:bCs/>
                  <w:sz w:val="20"/>
                  <w:szCs w:val="26"/>
                  <w:rtl/>
                </w:rPr>
                <w:t>نظام</w:t>
              </w:r>
            </w:ins>
            <w:ins w:id="1733" w:author="Riz, Imad " w:date="2011-06-28T12:06:00Z">
              <w:r w:rsidRPr="00BB2EAA">
                <w:rPr>
                  <w:rFonts w:hint="cs"/>
                  <w:bCs/>
                  <w:sz w:val="20"/>
                  <w:szCs w:val="26"/>
                  <w:rtl/>
                </w:rPr>
                <w:t xml:space="preserve"> التشكيل</w:t>
              </w:r>
            </w:ins>
          </w:p>
        </w:tc>
        <w:tc>
          <w:tcPr>
            <w:tcW w:w="1489" w:type="dxa"/>
            <w:vMerge w:val="restart"/>
            <w:vAlign w:val="center"/>
          </w:tcPr>
          <w:p w:rsidR="00BB2EAA" w:rsidRPr="00BB2EAA" w:rsidRDefault="00BB2EAA" w:rsidP="00BB2EAA">
            <w:pPr>
              <w:pStyle w:val="Tablehead"/>
              <w:spacing w:before="40" w:after="40" w:line="260" w:lineRule="exact"/>
              <w:rPr>
                <w:ins w:id="1734" w:author="Riz, Imad " w:date="2011-06-28T12:06:00Z"/>
                <w:bCs/>
                <w:sz w:val="20"/>
                <w:szCs w:val="26"/>
              </w:rPr>
            </w:pPr>
            <w:ins w:id="1735" w:author="Riz, Imad " w:date="2011-06-28T12:06:00Z">
              <w:r w:rsidRPr="00BB2EAA">
                <w:rPr>
                  <w:rFonts w:hint="cs"/>
                  <w:bCs/>
                  <w:sz w:val="20"/>
                  <w:szCs w:val="26"/>
                  <w:rtl/>
                </w:rPr>
                <w:t>مستوى الحماية</w:t>
              </w:r>
            </w:ins>
          </w:p>
        </w:tc>
        <w:tc>
          <w:tcPr>
            <w:tcW w:w="1451" w:type="dxa"/>
            <w:vMerge w:val="restart"/>
            <w:vAlign w:val="center"/>
          </w:tcPr>
          <w:p w:rsidR="00BB2EAA" w:rsidRPr="00BB2EAA" w:rsidRDefault="00BB2EAA" w:rsidP="00BB2EAA">
            <w:pPr>
              <w:pStyle w:val="Tablehead"/>
              <w:spacing w:before="40" w:after="40" w:line="260" w:lineRule="exact"/>
              <w:rPr>
                <w:ins w:id="1736" w:author="Riz, Imad " w:date="2011-06-28T12:06:00Z"/>
                <w:bCs/>
                <w:sz w:val="20"/>
                <w:szCs w:val="26"/>
              </w:rPr>
            </w:pPr>
            <w:ins w:id="1737" w:author="Riz, Imad " w:date="2011-06-28T12:06:00Z">
              <w:r w:rsidRPr="00BB2EAA">
                <w:rPr>
                  <w:rFonts w:hint="cs"/>
                  <w:bCs/>
                  <w:sz w:val="20"/>
                  <w:szCs w:val="26"/>
                  <w:rtl/>
                </w:rPr>
                <w:t>متوسط معدل التشفير</w:t>
              </w:r>
            </w:ins>
          </w:p>
        </w:tc>
        <w:tc>
          <w:tcPr>
            <w:tcW w:w="5212" w:type="dxa"/>
            <w:gridSpan w:val="4"/>
          </w:tcPr>
          <w:p w:rsidR="00BB2EAA" w:rsidRPr="00BB2EAA" w:rsidRDefault="00BB2EAA" w:rsidP="00B341E7">
            <w:pPr>
              <w:pStyle w:val="Tablehead"/>
              <w:spacing w:before="40" w:after="40" w:line="260" w:lineRule="exact"/>
              <w:rPr>
                <w:ins w:id="1738" w:author="Riz, Imad " w:date="2011-06-28T12:06:00Z"/>
                <w:bCs/>
                <w:sz w:val="20"/>
                <w:szCs w:val="26"/>
              </w:rPr>
            </w:pPr>
            <w:ins w:id="1739" w:author="Riz, Imad " w:date="2011-06-28T12:06:00Z">
              <w:r w:rsidRPr="00BB2EAA">
                <w:rPr>
                  <w:rFonts w:hint="cs"/>
                  <w:bCs/>
                  <w:sz w:val="20"/>
                  <w:szCs w:val="26"/>
                  <w:rtl/>
                  <w:lang w:bidi="ar-EG"/>
                </w:rPr>
                <w:t xml:space="preserve">شدة المجال </w:t>
              </w:r>
            </w:ins>
            <w:ins w:id="1740" w:author="Riz, Imad " w:date="2011-06-28T12:07:00Z">
              <w:r>
                <w:rPr>
                  <w:rFonts w:hint="cs"/>
                  <w:bCs/>
                  <w:sz w:val="20"/>
                  <w:szCs w:val="26"/>
                  <w:rtl/>
                  <w:lang w:bidi="ar-EG"/>
                </w:rPr>
                <w:t xml:space="preserve">الدنيا </w:t>
              </w:r>
            </w:ins>
            <w:ins w:id="1741" w:author="Riz, Imad " w:date="2011-06-28T12:06:00Z">
              <w:r w:rsidRPr="00BB2EAA">
                <w:rPr>
                  <w:rFonts w:hint="cs"/>
                  <w:bCs/>
                  <w:sz w:val="20"/>
                  <w:szCs w:val="26"/>
                  <w:rtl/>
                  <w:lang w:bidi="ar-EG"/>
                </w:rPr>
                <w:t>القابلة للاستعمال</w:t>
              </w:r>
              <w:r w:rsidRPr="00BB2EAA">
                <w:rPr>
                  <w:bCs/>
                  <w:sz w:val="20"/>
                  <w:szCs w:val="26"/>
                  <w:rtl/>
                  <w:lang w:bidi="ar-EG"/>
                </w:rPr>
                <w:br/>
              </w:r>
              <w:r w:rsidRPr="00BB2EAA">
                <w:rPr>
                  <w:bCs/>
                  <w:sz w:val="20"/>
                  <w:szCs w:val="26"/>
                </w:rPr>
                <w:t>(dB(µV/m))</w:t>
              </w:r>
            </w:ins>
          </w:p>
        </w:tc>
        <w:tc>
          <w:tcPr>
            <w:tcW w:w="1276" w:type="dxa"/>
          </w:tcPr>
          <w:p w:rsidR="00BB2EAA" w:rsidRPr="00BB2EAA" w:rsidRDefault="00BB2EAA" w:rsidP="00BB2EAA">
            <w:pPr>
              <w:pStyle w:val="Tablehead"/>
              <w:spacing w:before="40" w:after="40" w:line="260" w:lineRule="exact"/>
              <w:rPr>
                <w:ins w:id="1742" w:author="Riz, Imad " w:date="2011-06-28T12:06:00Z"/>
                <w:bCs/>
                <w:sz w:val="20"/>
                <w:szCs w:val="26"/>
                <w:rtl/>
                <w:lang w:bidi="ar-EG"/>
              </w:rPr>
            </w:pPr>
          </w:p>
        </w:tc>
      </w:tr>
      <w:tr w:rsidR="00BB2EAA" w:rsidRPr="00BB2EAA" w:rsidTr="007F1D0B">
        <w:trPr>
          <w:cantSplit/>
          <w:trHeight w:val="390"/>
          <w:jc w:val="center"/>
          <w:ins w:id="1743" w:author="Riz, Imad " w:date="2011-06-28T12:06:00Z"/>
        </w:trPr>
        <w:tc>
          <w:tcPr>
            <w:tcW w:w="1454" w:type="dxa"/>
            <w:vMerge/>
          </w:tcPr>
          <w:p w:rsidR="00BB2EAA" w:rsidRPr="00BB2EAA" w:rsidRDefault="00BB2EAA" w:rsidP="00BB2EAA">
            <w:pPr>
              <w:pStyle w:val="Tablehead"/>
              <w:spacing w:before="40" w:after="40" w:line="260" w:lineRule="exact"/>
              <w:rPr>
                <w:ins w:id="1744" w:author="Riz, Imad " w:date="2011-06-28T12:06:00Z"/>
                <w:sz w:val="20"/>
                <w:szCs w:val="26"/>
              </w:rPr>
            </w:pPr>
          </w:p>
        </w:tc>
        <w:tc>
          <w:tcPr>
            <w:tcW w:w="1489" w:type="dxa"/>
            <w:vMerge/>
          </w:tcPr>
          <w:p w:rsidR="00BB2EAA" w:rsidRPr="00BB2EAA" w:rsidRDefault="00BB2EAA" w:rsidP="00BB2EAA">
            <w:pPr>
              <w:pStyle w:val="Tablehead"/>
              <w:spacing w:before="40" w:after="40" w:line="260" w:lineRule="exact"/>
              <w:rPr>
                <w:ins w:id="1745" w:author="Riz, Imad " w:date="2011-06-28T12:06:00Z"/>
                <w:bCs/>
                <w:sz w:val="20"/>
                <w:szCs w:val="26"/>
              </w:rPr>
            </w:pPr>
          </w:p>
        </w:tc>
        <w:tc>
          <w:tcPr>
            <w:tcW w:w="1451" w:type="dxa"/>
            <w:vMerge/>
          </w:tcPr>
          <w:p w:rsidR="00BB2EAA" w:rsidRPr="00BB2EAA" w:rsidRDefault="00BB2EAA" w:rsidP="00BB2EAA">
            <w:pPr>
              <w:pStyle w:val="Tablehead"/>
              <w:spacing w:before="40" w:after="40" w:line="260" w:lineRule="exact"/>
              <w:rPr>
                <w:ins w:id="1746" w:author="Riz, Imad " w:date="2011-06-28T12:06:00Z"/>
                <w:bCs/>
                <w:sz w:val="20"/>
                <w:szCs w:val="26"/>
              </w:rPr>
            </w:pPr>
          </w:p>
        </w:tc>
        <w:tc>
          <w:tcPr>
            <w:tcW w:w="2518" w:type="dxa"/>
            <w:gridSpan w:val="2"/>
          </w:tcPr>
          <w:p w:rsidR="00BB2EAA" w:rsidRPr="00BB2EAA" w:rsidRDefault="00BB2EAA" w:rsidP="00BB2EAA">
            <w:pPr>
              <w:pStyle w:val="Tablehead"/>
              <w:spacing w:before="40" w:after="40" w:line="260" w:lineRule="exact"/>
              <w:rPr>
                <w:ins w:id="1747" w:author="Riz, Imad " w:date="2011-06-28T12:06:00Z"/>
                <w:bCs/>
                <w:sz w:val="20"/>
                <w:szCs w:val="26"/>
                <w:lang w:val="en-US"/>
              </w:rPr>
            </w:pPr>
            <w:ins w:id="1748" w:author="Riz, Imad " w:date="2011-06-28T12:06:00Z">
              <w:r w:rsidRPr="00BB2EAA">
                <w:rPr>
                  <w:rFonts w:hint="cs"/>
                  <w:bCs/>
                  <w:sz w:val="20"/>
                  <w:szCs w:val="26"/>
                  <w:rtl/>
                </w:rPr>
                <w:t>موجة أرضية</w:t>
              </w:r>
              <w:r w:rsidRPr="00BB2EAA">
                <w:rPr>
                  <w:rFonts w:hint="cs"/>
                  <w:bCs/>
                  <w:sz w:val="20"/>
                  <w:szCs w:val="26"/>
                  <w:rtl/>
                  <w:lang w:bidi="ar-EG"/>
                </w:rPr>
                <w:t xml:space="preserve"> </w:t>
              </w:r>
              <w:r w:rsidRPr="00BB2EAA">
                <w:rPr>
                  <w:sz w:val="20"/>
                  <w:szCs w:val="26"/>
                  <w:lang w:val="en-US"/>
                </w:rPr>
                <w:t>(MF)</w:t>
              </w:r>
            </w:ins>
          </w:p>
        </w:tc>
        <w:tc>
          <w:tcPr>
            <w:tcW w:w="2694" w:type="dxa"/>
            <w:gridSpan w:val="2"/>
            <w:tcBorders>
              <w:bottom w:val="nil"/>
            </w:tcBorders>
          </w:tcPr>
          <w:p w:rsidR="00BB2EAA" w:rsidRPr="00BB2EAA" w:rsidRDefault="00BB2EAA" w:rsidP="00BB2EAA">
            <w:pPr>
              <w:pStyle w:val="Tablehead"/>
              <w:keepLines/>
              <w:spacing w:before="40" w:after="40" w:line="260" w:lineRule="exact"/>
              <w:rPr>
                <w:ins w:id="1749" w:author="Riz, Imad " w:date="2011-06-28T12:06:00Z"/>
                <w:bCs/>
                <w:sz w:val="20"/>
                <w:szCs w:val="26"/>
                <w:rtl/>
                <w:lang w:val="en-US"/>
                <w:rPrChange w:id="1750" w:author="Riz, Imad " w:date="2011-06-28T12:07:00Z">
                  <w:rPr>
                    <w:ins w:id="1751" w:author="Riz, Imad " w:date="2011-06-28T12:06:00Z"/>
                    <w:bCs/>
                    <w:sz w:val="20"/>
                    <w:szCs w:val="26"/>
                    <w:rtl/>
                  </w:rPr>
                </w:rPrChange>
              </w:rPr>
            </w:pPr>
            <w:ins w:id="1752" w:author="Riz, Imad " w:date="2011-06-28T12:06:00Z">
              <w:r w:rsidRPr="00BB2EAA">
                <w:rPr>
                  <w:rFonts w:hint="cs"/>
                  <w:bCs/>
                  <w:sz w:val="20"/>
                  <w:szCs w:val="26"/>
                  <w:rtl/>
                </w:rPr>
                <w:t>موجة أرضية وموجة أيونوسفيرية</w:t>
              </w:r>
            </w:ins>
            <w:ins w:id="1753" w:author="Riz, Imad " w:date="2011-06-28T12:07:00Z">
              <w:r>
                <w:rPr>
                  <w:rFonts w:hint="cs"/>
                  <w:bCs/>
                  <w:sz w:val="20"/>
                  <w:szCs w:val="26"/>
                  <w:rtl/>
                </w:rPr>
                <w:t xml:space="preserve"> </w:t>
              </w:r>
              <w:r>
                <w:rPr>
                  <w:bCs/>
                  <w:sz w:val="20"/>
                  <w:szCs w:val="26"/>
                  <w:lang w:val="en-US"/>
                </w:rPr>
                <w:t>(MF)</w:t>
              </w:r>
            </w:ins>
          </w:p>
        </w:tc>
        <w:tc>
          <w:tcPr>
            <w:tcW w:w="1276" w:type="dxa"/>
            <w:tcBorders>
              <w:bottom w:val="nil"/>
            </w:tcBorders>
          </w:tcPr>
          <w:p w:rsidR="00BB2EAA" w:rsidRPr="00BB2EAA" w:rsidRDefault="00BB2EAA" w:rsidP="00BB2EAA">
            <w:pPr>
              <w:pStyle w:val="Tablehead"/>
              <w:spacing w:before="40" w:after="40" w:line="260" w:lineRule="exact"/>
              <w:rPr>
                <w:ins w:id="1754" w:author="Riz, Imad " w:date="2011-06-28T12:06:00Z"/>
                <w:bCs/>
                <w:sz w:val="20"/>
                <w:szCs w:val="26"/>
                <w:rtl/>
              </w:rPr>
            </w:pPr>
            <w:ins w:id="1755" w:author="Riz, Imad " w:date="2011-06-28T12:06:00Z">
              <w:r w:rsidRPr="00BB2EAA">
                <w:rPr>
                  <w:rFonts w:hint="cs"/>
                  <w:bCs/>
                  <w:sz w:val="20"/>
                  <w:szCs w:val="26"/>
                  <w:rtl/>
                </w:rPr>
                <w:t>موجة أرضية</w:t>
              </w:r>
              <w:r w:rsidRPr="00BB2EAA">
                <w:rPr>
                  <w:rFonts w:hint="cs"/>
                  <w:bCs/>
                  <w:sz w:val="20"/>
                  <w:szCs w:val="26"/>
                  <w:rtl/>
                  <w:lang w:bidi="ar-EG"/>
                </w:rPr>
                <w:t xml:space="preserve"> </w:t>
              </w:r>
              <w:r w:rsidRPr="00BB2EAA">
                <w:rPr>
                  <w:sz w:val="20"/>
                  <w:szCs w:val="26"/>
                  <w:lang w:val="en-US"/>
                </w:rPr>
                <w:t>(LF)</w:t>
              </w:r>
            </w:ins>
          </w:p>
        </w:tc>
      </w:tr>
      <w:tr w:rsidR="00BB2EAA" w:rsidRPr="00BB2EAA" w:rsidTr="007F1D0B">
        <w:trPr>
          <w:cantSplit/>
          <w:trHeight w:val="390"/>
          <w:jc w:val="center"/>
          <w:ins w:id="1756" w:author="Riz, Imad " w:date="2011-06-28T12:06:00Z"/>
        </w:trPr>
        <w:tc>
          <w:tcPr>
            <w:tcW w:w="1454" w:type="dxa"/>
            <w:vMerge/>
          </w:tcPr>
          <w:p w:rsidR="00BB2EAA" w:rsidRPr="00BB2EAA" w:rsidRDefault="00BB2EAA" w:rsidP="00BB2EAA">
            <w:pPr>
              <w:pStyle w:val="Tablehead"/>
              <w:spacing w:before="40" w:after="40" w:line="260" w:lineRule="exact"/>
              <w:rPr>
                <w:ins w:id="1757" w:author="Riz, Imad " w:date="2011-06-28T12:06:00Z"/>
                <w:sz w:val="20"/>
                <w:szCs w:val="26"/>
              </w:rPr>
            </w:pPr>
          </w:p>
        </w:tc>
        <w:tc>
          <w:tcPr>
            <w:tcW w:w="1489" w:type="dxa"/>
            <w:vMerge/>
          </w:tcPr>
          <w:p w:rsidR="00BB2EAA" w:rsidRPr="00BB2EAA" w:rsidRDefault="00BB2EAA" w:rsidP="00BB2EAA">
            <w:pPr>
              <w:pStyle w:val="Tablehead"/>
              <w:spacing w:before="40" w:after="40" w:line="260" w:lineRule="exact"/>
              <w:rPr>
                <w:ins w:id="1758" w:author="Riz, Imad " w:date="2011-06-28T12:06:00Z"/>
                <w:bCs/>
                <w:sz w:val="20"/>
                <w:szCs w:val="26"/>
              </w:rPr>
            </w:pPr>
          </w:p>
        </w:tc>
        <w:tc>
          <w:tcPr>
            <w:tcW w:w="1451" w:type="dxa"/>
            <w:vMerge/>
          </w:tcPr>
          <w:p w:rsidR="00BB2EAA" w:rsidRPr="00BB2EAA" w:rsidRDefault="00BB2EAA" w:rsidP="00BB2EAA">
            <w:pPr>
              <w:pStyle w:val="Tablehead"/>
              <w:spacing w:before="40" w:after="40" w:line="260" w:lineRule="exact"/>
              <w:rPr>
                <w:ins w:id="1759" w:author="Riz, Imad " w:date="2011-06-28T12:06:00Z"/>
                <w:bCs/>
                <w:sz w:val="20"/>
                <w:szCs w:val="26"/>
              </w:rPr>
            </w:pPr>
          </w:p>
        </w:tc>
        <w:tc>
          <w:tcPr>
            <w:tcW w:w="1243" w:type="dxa"/>
          </w:tcPr>
          <w:p w:rsidR="00BB2EAA" w:rsidRPr="00BB2EAA" w:rsidRDefault="00BB2EAA" w:rsidP="00BB2EAA">
            <w:pPr>
              <w:pStyle w:val="Tablehead"/>
              <w:spacing w:before="40" w:after="40" w:line="260" w:lineRule="exact"/>
              <w:rPr>
                <w:ins w:id="1760" w:author="Riz, Imad " w:date="2011-06-28T12:06:00Z"/>
                <w:bCs/>
                <w:sz w:val="20"/>
                <w:szCs w:val="26"/>
              </w:rPr>
            </w:pPr>
            <w:ins w:id="1761" w:author="Riz, Imad " w:date="2011-06-28T12:06:00Z">
              <w:r w:rsidRPr="00BB2EAA">
                <w:rPr>
                  <w:sz w:val="20"/>
                  <w:szCs w:val="26"/>
                </w:rPr>
                <w:t>A2 (9 kHz)</w:t>
              </w:r>
            </w:ins>
          </w:p>
        </w:tc>
        <w:tc>
          <w:tcPr>
            <w:tcW w:w="1275" w:type="dxa"/>
          </w:tcPr>
          <w:p w:rsidR="00BB2EAA" w:rsidRPr="00BB2EAA" w:rsidRDefault="00BB2EAA" w:rsidP="00BB2EAA">
            <w:pPr>
              <w:pStyle w:val="Tablehead"/>
              <w:spacing w:before="40" w:after="40" w:line="260" w:lineRule="exact"/>
              <w:rPr>
                <w:ins w:id="1762" w:author="Riz, Imad " w:date="2011-06-28T12:06:00Z"/>
                <w:bCs/>
                <w:sz w:val="20"/>
                <w:szCs w:val="26"/>
              </w:rPr>
            </w:pPr>
            <w:ins w:id="1763" w:author="Riz, Imad " w:date="2011-06-28T12:06:00Z">
              <w:r w:rsidRPr="00BB2EAA">
                <w:rPr>
                  <w:sz w:val="20"/>
                  <w:szCs w:val="26"/>
                </w:rPr>
                <w:t>B2 (9 kHz)</w:t>
              </w:r>
            </w:ins>
          </w:p>
        </w:tc>
        <w:tc>
          <w:tcPr>
            <w:tcW w:w="1418" w:type="dxa"/>
            <w:tcBorders>
              <w:bottom w:val="nil"/>
            </w:tcBorders>
          </w:tcPr>
          <w:p w:rsidR="00BB2EAA" w:rsidRPr="00BB2EAA" w:rsidRDefault="00BB2EAA" w:rsidP="00BB2EAA">
            <w:pPr>
              <w:pStyle w:val="Tablehead"/>
              <w:spacing w:before="40" w:after="40" w:line="260" w:lineRule="exact"/>
              <w:rPr>
                <w:ins w:id="1764" w:author="Riz, Imad " w:date="2011-06-28T12:06:00Z"/>
                <w:bCs/>
                <w:sz w:val="20"/>
                <w:szCs w:val="26"/>
              </w:rPr>
            </w:pPr>
            <w:ins w:id="1765" w:author="Riz, Imad " w:date="2011-06-28T12:06:00Z">
              <w:r w:rsidRPr="00BB2EAA">
                <w:rPr>
                  <w:sz w:val="20"/>
                  <w:szCs w:val="26"/>
                </w:rPr>
                <w:t>A2 (9 kHz)</w:t>
              </w:r>
            </w:ins>
          </w:p>
        </w:tc>
        <w:tc>
          <w:tcPr>
            <w:tcW w:w="1276" w:type="dxa"/>
            <w:tcBorders>
              <w:bottom w:val="nil"/>
            </w:tcBorders>
          </w:tcPr>
          <w:p w:rsidR="00BB2EAA" w:rsidRPr="00BB2EAA" w:rsidRDefault="00BB2EAA" w:rsidP="00BB2EAA">
            <w:pPr>
              <w:pStyle w:val="Tablehead"/>
              <w:spacing w:before="40" w:after="40" w:line="260" w:lineRule="exact"/>
              <w:rPr>
                <w:ins w:id="1766" w:author="Riz, Imad " w:date="2011-06-28T12:06:00Z"/>
                <w:bCs/>
                <w:sz w:val="20"/>
                <w:szCs w:val="26"/>
              </w:rPr>
            </w:pPr>
            <w:ins w:id="1767" w:author="Riz, Imad " w:date="2011-06-28T12:06:00Z">
              <w:r w:rsidRPr="00BB2EAA">
                <w:rPr>
                  <w:sz w:val="20"/>
                  <w:szCs w:val="26"/>
                </w:rPr>
                <w:t>B2 (9 kHz)</w:t>
              </w:r>
            </w:ins>
          </w:p>
        </w:tc>
        <w:tc>
          <w:tcPr>
            <w:tcW w:w="1276" w:type="dxa"/>
            <w:tcBorders>
              <w:bottom w:val="nil"/>
            </w:tcBorders>
          </w:tcPr>
          <w:p w:rsidR="00BB2EAA" w:rsidRPr="00BB2EAA" w:rsidRDefault="00BB2EAA" w:rsidP="00BB2EAA">
            <w:pPr>
              <w:pStyle w:val="Tablehead"/>
              <w:spacing w:before="40" w:after="40" w:line="260" w:lineRule="exact"/>
              <w:rPr>
                <w:ins w:id="1768" w:author="Riz, Imad " w:date="2011-06-28T12:06:00Z"/>
                <w:sz w:val="20"/>
                <w:szCs w:val="26"/>
              </w:rPr>
            </w:pPr>
            <w:ins w:id="1769" w:author="Riz, Imad " w:date="2011-06-28T12:06:00Z">
              <w:r w:rsidRPr="00BB2EAA">
                <w:rPr>
                  <w:sz w:val="20"/>
                  <w:szCs w:val="26"/>
                </w:rPr>
                <w:t>A2 (9 kHz)</w:t>
              </w:r>
            </w:ins>
          </w:p>
        </w:tc>
      </w:tr>
      <w:tr w:rsidR="00BB2EAA" w:rsidRPr="00BB2EAA" w:rsidTr="007F1D0B">
        <w:trPr>
          <w:cantSplit/>
          <w:jc w:val="center"/>
          <w:ins w:id="1770" w:author="Riz, Imad " w:date="2011-06-28T12:06:00Z"/>
        </w:trPr>
        <w:tc>
          <w:tcPr>
            <w:tcW w:w="1454" w:type="dxa"/>
            <w:vMerge w:val="restart"/>
            <w:vAlign w:val="center"/>
          </w:tcPr>
          <w:p w:rsidR="00BB2EAA" w:rsidRPr="007F1D0B" w:rsidRDefault="00BB2EAA" w:rsidP="00BB2EAA">
            <w:pPr>
              <w:pStyle w:val="Tablehead"/>
              <w:spacing w:before="40" w:after="40" w:line="260" w:lineRule="exact"/>
              <w:rPr>
                <w:ins w:id="1771" w:author="Riz, Imad " w:date="2011-06-28T12:06:00Z"/>
                <w:b w:val="0"/>
                <w:sz w:val="20"/>
                <w:szCs w:val="26"/>
              </w:rPr>
            </w:pPr>
            <w:ins w:id="1772" w:author="Riz, Imad " w:date="2011-06-28T12:06:00Z">
              <w:r w:rsidRPr="007F1D0B">
                <w:rPr>
                  <w:b w:val="0"/>
                  <w:sz w:val="20"/>
                  <w:szCs w:val="26"/>
                </w:rPr>
                <w:t>16-QAM</w:t>
              </w:r>
            </w:ins>
          </w:p>
        </w:tc>
        <w:tc>
          <w:tcPr>
            <w:tcW w:w="1489" w:type="dxa"/>
          </w:tcPr>
          <w:p w:rsidR="00BB2EAA" w:rsidRPr="007F1D0B" w:rsidRDefault="00BB2EAA" w:rsidP="00BB2EAA">
            <w:pPr>
              <w:pStyle w:val="Tablehead"/>
              <w:spacing w:before="40" w:after="40" w:line="260" w:lineRule="exact"/>
              <w:rPr>
                <w:ins w:id="1773" w:author="Riz, Imad " w:date="2011-06-28T12:06:00Z"/>
                <w:b w:val="0"/>
                <w:sz w:val="20"/>
                <w:szCs w:val="26"/>
              </w:rPr>
            </w:pPr>
            <w:ins w:id="1774" w:author="Riz, Imad " w:date="2011-06-28T12:06:00Z">
              <w:r w:rsidRPr="007F1D0B">
                <w:rPr>
                  <w:b w:val="0"/>
                  <w:sz w:val="20"/>
                  <w:szCs w:val="26"/>
                </w:rPr>
                <w:t>0</w:t>
              </w:r>
            </w:ins>
          </w:p>
        </w:tc>
        <w:tc>
          <w:tcPr>
            <w:tcW w:w="1451" w:type="dxa"/>
            <w:vAlign w:val="center"/>
          </w:tcPr>
          <w:p w:rsidR="00BB2EAA" w:rsidRPr="007F1D0B" w:rsidRDefault="00BB2EAA" w:rsidP="00BB2EAA">
            <w:pPr>
              <w:pStyle w:val="Tablehead"/>
              <w:spacing w:before="40" w:after="40" w:line="260" w:lineRule="exact"/>
              <w:rPr>
                <w:ins w:id="1775" w:author="Riz, Imad " w:date="2011-06-28T12:06:00Z"/>
                <w:b w:val="0"/>
                <w:sz w:val="20"/>
                <w:szCs w:val="26"/>
              </w:rPr>
            </w:pPr>
            <w:ins w:id="1776" w:author="Riz, Imad " w:date="2011-06-28T12:06:00Z">
              <w:r w:rsidRPr="007F1D0B">
                <w:rPr>
                  <w:b w:val="0"/>
                  <w:sz w:val="20"/>
                  <w:szCs w:val="26"/>
                </w:rPr>
                <w:t>0,5</w:t>
              </w:r>
            </w:ins>
          </w:p>
        </w:tc>
        <w:tc>
          <w:tcPr>
            <w:tcW w:w="1243" w:type="dxa"/>
          </w:tcPr>
          <w:p w:rsidR="00BB2EAA" w:rsidRPr="007F1D0B" w:rsidRDefault="00BB2EAA" w:rsidP="00BB2EAA">
            <w:pPr>
              <w:pStyle w:val="Tablehead"/>
              <w:spacing w:before="40" w:after="40" w:line="260" w:lineRule="exact"/>
              <w:rPr>
                <w:ins w:id="1777" w:author="Riz, Imad " w:date="2011-06-28T12:06:00Z"/>
                <w:b w:val="0"/>
                <w:sz w:val="20"/>
                <w:szCs w:val="26"/>
              </w:rPr>
            </w:pPr>
            <w:ins w:id="1778" w:author="Riz, Imad " w:date="2011-06-28T12:06:00Z">
              <w:r w:rsidRPr="007F1D0B">
                <w:rPr>
                  <w:b w:val="0"/>
                  <w:sz w:val="20"/>
                  <w:szCs w:val="26"/>
                </w:rPr>
                <w:t>32,1</w:t>
              </w:r>
            </w:ins>
          </w:p>
        </w:tc>
        <w:tc>
          <w:tcPr>
            <w:tcW w:w="1275" w:type="dxa"/>
          </w:tcPr>
          <w:p w:rsidR="00BB2EAA" w:rsidRPr="007F1D0B" w:rsidRDefault="00BB2EAA" w:rsidP="00BB2EAA">
            <w:pPr>
              <w:pStyle w:val="Tablehead"/>
              <w:spacing w:before="40" w:after="40" w:line="260" w:lineRule="exact"/>
              <w:rPr>
                <w:ins w:id="1779" w:author="Riz, Imad " w:date="2011-06-28T12:06:00Z"/>
                <w:b w:val="0"/>
                <w:sz w:val="20"/>
                <w:szCs w:val="26"/>
              </w:rPr>
            </w:pPr>
            <w:ins w:id="1780" w:author="Riz, Imad " w:date="2011-06-28T12:06:00Z">
              <w:r w:rsidRPr="007F1D0B">
                <w:rPr>
                  <w:b w:val="0"/>
                  <w:sz w:val="20"/>
                  <w:szCs w:val="26"/>
                </w:rPr>
                <w:t>33,8</w:t>
              </w:r>
            </w:ins>
          </w:p>
        </w:tc>
        <w:tc>
          <w:tcPr>
            <w:tcW w:w="1418" w:type="dxa"/>
            <w:vAlign w:val="center"/>
          </w:tcPr>
          <w:p w:rsidR="00BB2EAA" w:rsidRPr="007F1D0B" w:rsidRDefault="00BB2EAA" w:rsidP="00BB2EAA">
            <w:pPr>
              <w:pStyle w:val="Tablehead"/>
              <w:spacing w:before="40" w:after="40" w:line="260" w:lineRule="exact"/>
              <w:rPr>
                <w:ins w:id="1781" w:author="Riz, Imad " w:date="2011-06-28T12:06:00Z"/>
                <w:b w:val="0"/>
                <w:sz w:val="20"/>
                <w:szCs w:val="26"/>
              </w:rPr>
            </w:pPr>
            <w:ins w:id="1782" w:author="Riz, Imad " w:date="2011-06-28T12:06:00Z">
              <w:r w:rsidRPr="007F1D0B">
                <w:rPr>
                  <w:b w:val="0"/>
                  <w:sz w:val="20"/>
                  <w:szCs w:val="26"/>
                </w:rPr>
                <w:t>33,9</w:t>
              </w:r>
            </w:ins>
          </w:p>
        </w:tc>
        <w:tc>
          <w:tcPr>
            <w:tcW w:w="1276" w:type="dxa"/>
            <w:vAlign w:val="center"/>
          </w:tcPr>
          <w:p w:rsidR="00BB2EAA" w:rsidRPr="007F1D0B" w:rsidRDefault="00BB2EAA" w:rsidP="00BB2EAA">
            <w:pPr>
              <w:pStyle w:val="Tablehead"/>
              <w:spacing w:before="40" w:after="40" w:line="260" w:lineRule="exact"/>
              <w:rPr>
                <w:ins w:id="1783" w:author="Riz, Imad " w:date="2011-06-28T12:06:00Z"/>
                <w:b w:val="0"/>
                <w:sz w:val="20"/>
                <w:szCs w:val="26"/>
              </w:rPr>
            </w:pPr>
            <w:ins w:id="1784" w:author="Riz, Imad " w:date="2011-06-28T12:06:00Z">
              <w:r w:rsidRPr="007F1D0B">
                <w:rPr>
                  <w:b w:val="0"/>
                  <w:sz w:val="20"/>
                  <w:szCs w:val="26"/>
                </w:rPr>
                <w:t>34,7</w:t>
              </w:r>
            </w:ins>
          </w:p>
        </w:tc>
        <w:tc>
          <w:tcPr>
            <w:tcW w:w="1276" w:type="dxa"/>
          </w:tcPr>
          <w:p w:rsidR="00BB2EAA" w:rsidRPr="007F1D0B" w:rsidRDefault="00BB2EAA" w:rsidP="00BB2EAA">
            <w:pPr>
              <w:pStyle w:val="Tablehead"/>
              <w:spacing w:before="40" w:after="40" w:line="260" w:lineRule="exact"/>
              <w:rPr>
                <w:ins w:id="1785" w:author="Riz, Imad " w:date="2011-06-28T12:06:00Z"/>
                <w:b w:val="0"/>
                <w:sz w:val="20"/>
                <w:szCs w:val="26"/>
              </w:rPr>
            </w:pPr>
            <w:ins w:id="1786" w:author="Riz, Imad " w:date="2011-06-28T12:06:00Z">
              <w:r w:rsidRPr="007F1D0B">
                <w:rPr>
                  <w:b w:val="0"/>
                  <w:sz w:val="20"/>
                  <w:szCs w:val="26"/>
                  <w:lang w:val="en-US"/>
                </w:rPr>
                <w:t>39,1</w:t>
              </w:r>
            </w:ins>
          </w:p>
        </w:tc>
      </w:tr>
      <w:tr w:rsidR="00BB2EAA" w:rsidRPr="00BB2EAA" w:rsidTr="007F1D0B">
        <w:trPr>
          <w:cantSplit/>
          <w:jc w:val="center"/>
          <w:ins w:id="1787" w:author="Riz, Imad " w:date="2011-06-28T12:06:00Z"/>
        </w:trPr>
        <w:tc>
          <w:tcPr>
            <w:tcW w:w="1454" w:type="dxa"/>
            <w:vMerge/>
            <w:vAlign w:val="center"/>
          </w:tcPr>
          <w:p w:rsidR="00BB2EAA" w:rsidRPr="007F1D0B" w:rsidRDefault="00BB2EAA" w:rsidP="00BB2EAA">
            <w:pPr>
              <w:pStyle w:val="Tablehead"/>
              <w:spacing w:before="40" w:after="40" w:line="260" w:lineRule="exact"/>
              <w:rPr>
                <w:ins w:id="1788" w:author="Riz, Imad " w:date="2011-06-28T12:06:00Z"/>
                <w:b w:val="0"/>
                <w:sz w:val="20"/>
                <w:szCs w:val="26"/>
              </w:rPr>
            </w:pPr>
          </w:p>
        </w:tc>
        <w:tc>
          <w:tcPr>
            <w:tcW w:w="1489" w:type="dxa"/>
          </w:tcPr>
          <w:p w:rsidR="00BB2EAA" w:rsidRPr="007F1D0B" w:rsidRDefault="00BB2EAA" w:rsidP="00BB2EAA">
            <w:pPr>
              <w:pStyle w:val="Tablehead"/>
              <w:spacing w:before="40" w:after="40" w:line="260" w:lineRule="exact"/>
              <w:rPr>
                <w:ins w:id="1789" w:author="Riz, Imad " w:date="2011-06-28T12:06:00Z"/>
                <w:b w:val="0"/>
                <w:sz w:val="20"/>
                <w:szCs w:val="26"/>
                <w:rtl/>
              </w:rPr>
            </w:pPr>
            <w:ins w:id="1790" w:author="Riz, Imad " w:date="2011-06-28T12:06:00Z">
              <w:r w:rsidRPr="007F1D0B">
                <w:rPr>
                  <w:b w:val="0"/>
                  <w:sz w:val="20"/>
                  <w:szCs w:val="26"/>
                </w:rPr>
                <w:t>1</w:t>
              </w:r>
            </w:ins>
          </w:p>
        </w:tc>
        <w:tc>
          <w:tcPr>
            <w:tcW w:w="1451" w:type="dxa"/>
            <w:vAlign w:val="center"/>
          </w:tcPr>
          <w:p w:rsidR="00BB2EAA" w:rsidRPr="007F1D0B" w:rsidRDefault="00BB2EAA" w:rsidP="00BB2EAA">
            <w:pPr>
              <w:pStyle w:val="Tablehead"/>
              <w:spacing w:before="40" w:after="40" w:line="260" w:lineRule="exact"/>
              <w:rPr>
                <w:ins w:id="1791" w:author="Riz, Imad " w:date="2011-06-28T12:06:00Z"/>
                <w:b w:val="0"/>
                <w:iCs/>
                <w:sz w:val="20"/>
                <w:szCs w:val="26"/>
                <w:rtl/>
              </w:rPr>
            </w:pPr>
            <w:ins w:id="1792" w:author="Riz, Imad " w:date="2011-06-28T12:06:00Z">
              <w:r w:rsidRPr="007F1D0B">
                <w:rPr>
                  <w:b w:val="0"/>
                  <w:iCs/>
                  <w:sz w:val="20"/>
                  <w:szCs w:val="26"/>
                </w:rPr>
                <w:t>0,62</w:t>
              </w:r>
            </w:ins>
          </w:p>
        </w:tc>
        <w:tc>
          <w:tcPr>
            <w:tcW w:w="1243" w:type="dxa"/>
          </w:tcPr>
          <w:p w:rsidR="00BB2EAA" w:rsidRPr="007F1D0B" w:rsidRDefault="00BB2EAA" w:rsidP="00BB2EAA">
            <w:pPr>
              <w:pStyle w:val="Tablehead"/>
              <w:spacing w:before="40" w:after="40" w:line="260" w:lineRule="exact"/>
              <w:rPr>
                <w:ins w:id="1793" w:author="Riz, Imad " w:date="2011-06-28T12:06:00Z"/>
                <w:b w:val="0"/>
                <w:sz w:val="20"/>
                <w:szCs w:val="26"/>
              </w:rPr>
            </w:pPr>
            <w:ins w:id="1794" w:author="Riz, Imad " w:date="2011-06-28T12:06:00Z">
              <w:r w:rsidRPr="007F1D0B">
                <w:rPr>
                  <w:b w:val="0"/>
                  <w:sz w:val="20"/>
                  <w:szCs w:val="26"/>
                </w:rPr>
                <w:t>35,2</w:t>
              </w:r>
            </w:ins>
          </w:p>
        </w:tc>
        <w:tc>
          <w:tcPr>
            <w:tcW w:w="1275" w:type="dxa"/>
          </w:tcPr>
          <w:p w:rsidR="00BB2EAA" w:rsidRPr="007F1D0B" w:rsidRDefault="00BB2EAA" w:rsidP="00BB2EAA">
            <w:pPr>
              <w:pStyle w:val="Tablehead"/>
              <w:spacing w:before="40" w:after="40" w:line="260" w:lineRule="exact"/>
              <w:rPr>
                <w:ins w:id="1795" w:author="Riz, Imad " w:date="2011-06-28T12:06:00Z"/>
                <w:b w:val="0"/>
                <w:sz w:val="20"/>
                <w:szCs w:val="26"/>
              </w:rPr>
            </w:pPr>
            <w:ins w:id="1796" w:author="Riz, Imad " w:date="2011-06-28T12:06:00Z">
              <w:r w:rsidRPr="007F1D0B">
                <w:rPr>
                  <w:b w:val="0"/>
                  <w:sz w:val="20"/>
                  <w:szCs w:val="26"/>
                </w:rPr>
                <w:t>35,8</w:t>
              </w:r>
            </w:ins>
          </w:p>
        </w:tc>
        <w:tc>
          <w:tcPr>
            <w:tcW w:w="1418" w:type="dxa"/>
            <w:vAlign w:val="center"/>
          </w:tcPr>
          <w:p w:rsidR="00BB2EAA" w:rsidRPr="007F1D0B" w:rsidRDefault="00BB2EAA" w:rsidP="00BB2EAA">
            <w:pPr>
              <w:pStyle w:val="Tablehead"/>
              <w:spacing w:before="40" w:after="40" w:line="260" w:lineRule="exact"/>
              <w:rPr>
                <w:ins w:id="1797" w:author="Riz, Imad " w:date="2011-06-28T12:06:00Z"/>
                <w:b w:val="0"/>
                <w:sz w:val="20"/>
                <w:szCs w:val="26"/>
              </w:rPr>
            </w:pPr>
            <w:ins w:id="1798" w:author="Riz, Imad " w:date="2011-06-28T12:06:00Z">
              <w:r w:rsidRPr="007F1D0B">
                <w:rPr>
                  <w:b w:val="0"/>
                  <w:sz w:val="20"/>
                  <w:szCs w:val="26"/>
                </w:rPr>
                <w:t>36,0</w:t>
              </w:r>
            </w:ins>
          </w:p>
        </w:tc>
        <w:tc>
          <w:tcPr>
            <w:tcW w:w="1276" w:type="dxa"/>
            <w:vAlign w:val="center"/>
          </w:tcPr>
          <w:p w:rsidR="00BB2EAA" w:rsidRPr="007F1D0B" w:rsidRDefault="00BB2EAA" w:rsidP="00BB2EAA">
            <w:pPr>
              <w:pStyle w:val="Tablehead"/>
              <w:spacing w:before="40" w:after="40" w:line="260" w:lineRule="exact"/>
              <w:rPr>
                <w:ins w:id="1799" w:author="Riz, Imad " w:date="2011-06-28T12:06:00Z"/>
                <w:b w:val="0"/>
                <w:sz w:val="20"/>
                <w:szCs w:val="26"/>
              </w:rPr>
            </w:pPr>
            <w:ins w:id="1800" w:author="Riz, Imad " w:date="2011-06-28T12:06:00Z">
              <w:r w:rsidRPr="007F1D0B">
                <w:rPr>
                  <w:b w:val="0"/>
                  <w:sz w:val="20"/>
                  <w:szCs w:val="26"/>
                </w:rPr>
                <w:t>37,6</w:t>
              </w:r>
            </w:ins>
          </w:p>
        </w:tc>
        <w:tc>
          <w:tcPr>
            <w:tcW w:w="1276" w:type="dxa"/>
          </w:tcPr>
          <w:p w:rsidR="00BB2EAA" w:rsidRPr="007F1D0B" w:rsidRDefault="00BB2EAA" w:rsidP="00BB2EAA">
            <w:pPr>
              <w:pStyle w:val="Tablehead"/>
              <w:spacing w:before="40" w:after="40" w:line="260" w:lineRule="exact"/>
              <w:rPr>
                <w:ins w:id="1801" w:author="Riz, Imad " w:date="2011-06-28T12:06:00Z"/>
                <w:b w:val="0"/>
                <w:sz w:val="20"/>
                <w:szCs w:val="26"/>
              </w:rPr>
            </w:pPr>
            <w:ins w:id="1802" w:author="Riz, Imad " w:date="2011-06-28T12:06:00Z">
              <w:r w:rsidRPr="007F1D0B">
                <w:rPr>
                  <w:b w:val="0"/>
                  <w:sz w:val="20"/>
                  <w:szCs w:val="26"/>
                  <w:lang w:val="en-US"/>
                </w:rPr>
                <w:t>41,2</w:t>
              </w:r>
            </w:ins>
          </w:p>
        </w:tc>
      </w:tr>
      <w:tr w:rsidR="00BB2EAA" w:rsidRPr="00BB2EAA" w:rsidTr="007F1D0B">
        <w:trPr>
          <w:cantSplit/>
          <w:jc w:val="center"/>
          <w:ins w:id="1803" w:author="Riz, Imad " w:date="2011-06-28T12:06:00Z"/>
        </w:trPr>
        <w:tc>
          <w:tcPr>
            <w:tcW w:w="1454" w:type="dxa"/>
            <w:vMerge w:val="restart"/>
            <w:vAlign w:val="center"/>
          </w:tcPr>
          <w:p w:rsidR="00BB2EAA" w:rsidRPr="007F1D0B" w:rsidRDefault="00BB2EAA" w:rsidP="00BB2EAA">
            <w:pPr>
              <w:pStyle w:val="Tablehead"/>
              <w:spacing w:before="40" w:after="40" w:line="260" w:lineRule="exact"/>
              <w:rPr>
                <w:ins w:id="1804" w:author="Riz, Imad " w:date="2011-06-28T12:06:00Z"/>
                <w:b w:val="0"/>
                <w:sz w:val="20"/>
                <w:szCs w:val="26"/>
              </w:rPr>
            </w:pPr>
            <w:ins w:id="1805" w:author="Riz, Imad " w:date="2011-06-28T12:06:00Z">
              <w:r w:rsidRPr="007F1D0B">
                <w:rPr>
                  <w:b w:val="0"/>
                  <w:sz w:val="20"/>
                  <w:szCs w:val="26"/>
                </w:rPr>
                <w:t>64-QAM</w:t>
              </w:r>
            </w:ins>
          </w:p>
        </w:tc>
        <w:tc>
          <w:tcPr>
            <w:tcW w:w="1489" w:type="dxa"/>
          </w:tcPr>
          <w:p w:rsidR="00BB2EAA" w:rsidRPr="007F1D0B" w:rsidRDefault="00BB2EAA" w:rsidP="00BB2EAA">
            <w:pPr>
              <w:pStyle w:val="Tablehead"/>
              <w:spacing w:before="40" w:after="40" w:line="260" w:lineRule="exact"/>
              <w:rPr>
                <w:ins w:id="1806" w:author="Riz, Imad " w:date="2011-06-28T12:06:00Z"/>
                <w:b w:val="0"/>
                <w:sz w:val="20"/>
                <w:szCs w:val="26"/>
              </w:rPr>
            </w:pPr>
            <w:ins w:id="1807" w:author="Riz, Imad " w:date="2011-06-28T12:06:00Z">
              <w:r w:rsidRPr="007F1D0B">
                <w:rPr>
                  <w:b w:val="0"/>
                  <w:sz w:val="20"/>
                  <w:szCs w:val="26"/>
                </w:rPr>
                <w:t>0</w:t>
              </w:r>
            </w:ins>
          </w:p>
        </w:tc>
        <w:tc>
          <w:tcPr>
            <w:tcW w:w="1451" w:type="dxa"/>
            <w:vAlign w:val="center"/>
          </w:tcPr>
          <w:p w:rsidR="00BB2EAA" w:rsidRPr="007F1D0B" w:rsidRDefault="00BB2EAA" w:rsidP="00BB2EAA">
            <w:pPr>
              <w:pStyle w:val="Tablehead"/>
              <w:spacing w:before="40" w:after="40" w:line="260" w:lineRule="exact"/>
              <w:rPr>
                <w:ins w:id="1808" w:author="Riz, Imad " w:date="2011-06-28T12:06:00Z"/>
                <w:b w:val="0"/>
                <w:sz w:val="20"/>
                <w:szCs w:val="26"/>
              </w:rPr>
            </w:pPr>
            <w:ins w:id="1809" w:author="Riz, Imad " w:date="2011-06-28T12:06:00Z">
              <w:r w:rsidRPr="007F1D0B">
                <w:rPr>
                  <w:b w:val="0"/>
                  <w:sz w:val="20"/>
                  <w:szCs w:val="26"/>
                </w:rPr>
                <w:t>0,5</w:t>
              </w:r>
            </w:ins>
          </w:p>
        </w:tc>
        <w:tc>
          <w:tcPr>
            <w:tcW w:w="1243" w:type="dxa"/>
          </w:tcPr>
          <w:p w:rsidR="00BB2EAA" w:rsidRPr="007F1D0B" w:rsidRDefault="00BB2EAA" w:rsidP="00BB2EAA">
            <w:pPr>
              <w:pStyle w:val="Tablehead"/>
              <w:spacing w:before="40" w:after="40" w:line="260" w:lineRule="exact"/>
              <w:rPr>
                <w:ins w:id="1810" w:author="Riz, Imad " w:date="2011-06-28T12:06:00Z"/>
                <w:b w:val="0"/>
                <w:sz w:val="20"/>
                <w:szCs w:val="26"/>
              </w:rPr>
            </w:pPr>
            <w:ins w:id="1811" w:author="Riz, Imad " w:date="2011-06-28T12:06:00Z">
              <w:r w:rsidRPr="007F1D0B">
                <w:rPr>
                  <w:b w:val="0"/>
                  <w:sz w:val="20"/>
                  <w:szCs w:val="26"/>
                </w:rPr>
                <w:t>38,6</w:t>
              </w:r>
            </w:ins>
          </w:p>
        </w:tc>
        <w:tc>
          <w:tcPr>
            <w:tcW w:w="1275" w:type="dxa"/>
          </w:tcPr>
          <w:p w:rsidR="00BB2EAA" w:rsidRPr="007F1D0B" w:rsidRDefault="00BB2EAA" w:rsidP="00BB2EAA">
            <w:pPr>
              <w:pStyle w:val="Tablehead"/>
              <w:spacing w:before="40" w:after="40" w:line="260" w:lineRule="exact"/>
              <w:rPr>
                <w:ins w:id="1812" w:author="Riz, Imad " w:date="2011-06-28T12:06:00Z"/>
                <w:b w:val="0"/>
                <w:sz w:val="20"/>
                <w:szCs w:val="26"/>
              </w:rPr>
            </w:pPr>
            <w:ins w:id="1813" w:author="Riz, Imad " w:date="2011-06-28T12:06:00Z">
              <w:r w:rsidRPr="007F1D0B">
                <w:rPr>
                  <w:b w:val="0"/>
                  <w:sz w:val="20"/>
                  <w:szCs w:val="26"/>
                </w:rPr>
                <w:t>39,2</w:t>
              </w:r>
            </w:ins>
          </w:p>
        </w:tc>
        <w:tc>
          <w:tcPr>
            <w:tcW w:w="1418" w:type="dxa"/>
            <w:vAlign w:val="center"/>
          </w:tcPr>
          <w:p w:rsidR="00BB2EAA" w:rsidRPr="007F1D0B" w:rsidRDefault="00BB2EAA" w:rsidP="00BB2EAA">
            <w:pPr>
              <w:pStyle w:val="Tablehead"/>
              <w:spacing w:before="40" w:after="40" w:line="260" w:lineRule="exact"/>
              <w:rPr>
                <w:ins w:id="1814" w:author="Riz, Imad " w:date="2011-06-28T12:06:00Z"/>
                <w:b w:val="0"/>
                <w:sz w:val="20"/>
                <w:szCs w:val="26"/>
              </w:rPr>
            </w:pPr>
            <w:ins w:id="1815" w:author="Riz, Imad " w:date="2011-06-28T12:06:00Z">
              <w:r w:rsidRPr="007F1D0B">
                <w:rPr>
                  <w:b w:val="0"/>
                  <w:sz w:val="20"/>
                  <w:szCs w:val="26"/>
                </w:rPr>
                <w:t>39,4</w:t>
              </w:r>
            </w:ins>
          </w:p>
        </w:tc>
        <w:tc>
          <w:tcPr>
            <w:tcW w:w="1276" w:type="dxa"/>
            <w:vAlign w:val="center"/>
          </w:tcPr>
          <w:p w:rsidR="00BB2EAA" w:rsidRPr="007F1D0B" w:rsidRDefault="00BB2EAA" w:rsidP="00BB2EAA">
            <w:pPr>
              <w:pStyle w:val="Tablehead"/>
              <w:spacing w:before="40" w:after="40" w:line="260" w:lineRule="exact"/>
              <w:rPr>
                <w:ins w:id="1816" w:author="Riz, Imad " w:date="2011-06-28T12:06:00Z"/>
                <w:b w:val="0"/>
                <w:sz w:val="20"/>
                <w:szCs w:val="26"/>
              </w:rPr>
            </w:pPr>
            <w:ins w:id="1817" w:author="Riz, Imad " w:date="2011-06-28T12:06:00Z">
              <w:r w:rsidRPr="007F1D0B">
                <w:rPr>
                  <w:b w:val="0"/>
                  <w:sz w:val="20"/>
                  <w:szCs w:val="26"/>
                </w:rPr>
                <w:t>40,1</w:t>
              </w:r>
            </w:ins>
          </w:p>
        </w:tc>
        <w:tc>
          <w:tcPr>
            <w:tcW w:w="1276" w:type="dxa"/>
          </w:tcPr>
          <w:p w:rsidR="00BB2EAA" w:rsidRPr="007F1D0B" w:rsidRDefault="00BB2EAA" w:rsidP="00BB2EAA">
            <w:pPr>
              <w:pStyle w:val="Tablehead"/>
              <w:spacing w:before="40" w:after="40" w:line="260" w:lineRule="exact"/>
              <w:rPr>
                <w:ins w:id="1818" w:author="Riz, Imad " w:date="2011-06-28T12:06:00Z"/>
                <w:b w:val="0"/>
                <w:sz w:val="20"/>
                <w:szCs w:val="26"/>
              </w:rPr>
            </w:pPr>
            <w:ins w:id="1819" w:author="Riz, Imad " w:date="2011-06-28T12:06:00Z">
              <w:r w:rsidRPr="007F1D0B">
                <w:rPr>
                  <w:b w:val="0"/>
                  <w:sz w:val="20"/>
                  <w:szCs w:val="26"/>
                  <w:lang w:val="en-US"/>
                </w:rPr>
                <w:t>44,6</w:t>
              </w:r>
            </w:ins>
          </w:p>
        </w:tc>
      </w:tr>
      <w:tr w:rsidR="00BB2EAA" w:rsidRPr="00BB2EAA" w:rsidTr="007F1D0B">
        <w:trPr>
          <w:cantSplit/>
          <w:jc w:val="center"/>
          <w:ins w:id="1820" w:author="Riz, Imad " w:date="2011-06-28T12:06:00Z"/>
        </w:trPr>
        <w:tc>
          <w:tcPr>
            <w:tcW w:w="1454" w:type="dxa"/>
            <w:vMerge/>
          </w:tcPr>
          <w:p w:rsidR="00BB2EAA" w:rsidRPr="007F1D0B" w:rsidRDefault="00BB2EAA" w:rsidP="00BB2EAA">
            <w:pPr>
              <w:pStyle w:val="Tablehead"/>
              <w:spacing w:before="40" w:after="40" w:line="260" w:lineRule="exact"/>
              <w:rPr>
                <w:ins w:id="1821" w:author="Riz, Imad " w:date="2011-06-28T12:06:00Z"/>
                <w:b w:val="0"/>
                <w:sz w:val="20"/>
                <w:szCs w:val="26"/>
              </w:rPr>
            </w:pPr>
          </w:p>
        </w:tc>
        <w:tc>
          <w:tcPr>
            <w:tcW w:w="1489" w:type="dxa"/>
          </w:tcPr>
          <w:p w:rsidR="00BB2EAA" w:rsidRPr="007F1D0B" w:rsidRDefault="00BB2EAA" w:rsidP="00BB2EAA">
            <w:pPr>
              <w:pStyle w:val="Tablehead"/>
              <w:spacing w:before="40" w:after="40" w:line="260" w:lineRule="exact"/>
              <w:rPr>
                <w:ins w:id="1822" w:author="Riz, Imad " w:date="2011-06-28T12:06:00Z"/>
                <w:b w:val="0"/>
                <w:sz w:val="20"/>
                <w:szCs w:val="26"/>
              </w:rPr>
            </w:pPr>
            <w:ins w:id="1823" w:author="Riz, Imad " w:date="2011-06-28T12:06:00Z">
              <w:r w:rsidRPr="007F1D0B">
                <w:rPr>
                  <w:b w:val="0"/>
                  <w:sz w:val="20"/>
                  <w:szCs w:val="26"/>
                </w:rPr>
                <w:t>1</w:t>
              </w:r>
            </w:ins>
          </w:p>
        </w:tc>
        <w:tc>
          <w:tcPr>
            <w:tcW w:w="1451" w:type="dxa"/>
            <w:vAlign w:val="center"/>
          </w:tcPr>
          <w:p w:rsidR="00BB2EAA" w:rsidRPr="007F1D0B" w:rsidRDefault="00BB2EAA" w:rsidP="00BB2EAA">
            <w:pPr>
              <w:pStyle w:val="Tablehead"/>
              <w:spacing w:before="40" w:after="40" w:line="260" w:lineRule="exact"/>
              <w:rPr>
                <w:ins w:id="1824" w:author="Riz, Imad " w:date="2011-06-28T12:06:00Z"/>
                <w:b w:val="0"/>
                <w:sz w:val="20"/>
                <w:szCs w:val="26"/>
              </w:rPr>
            </w:pPr>
            <w:ins w:id="1825" w:author="Riz, Imad " w:date="2011-06-28T12:06:00Z">
              <w:r w:rsidRPr="007F1D0B">
                <w:rPr>
                  <w:b w:val="0"/>
                  <w:sz w:val="20"/>
                  <w:szCs w:val="26"/>
                </w:rPr>
                <w:t>0,6</w:t>
              </w:r>
            </w:ins>
          </w:p>
        </w:tc>
        <w:tc>
          <w:tcPr>
            <w:tcW w:w="1243" w:type="dxa"/>
          </w:tcPr>
          <w:p w:rsidR="00BB2EAA" w:rsidRPr="007F1D0B" w:rsidRDefault="00BB2EAA" w:rsidP="00BB2EAA">
            <w:pPr>
              <w:pStyle w:val="Tablehead"/>
              <w:spacing w:before="40" w:after="40" w:line="260" w:lineRule="exact"/>
              <w:rPr>
                <w:ins w:id="1826" w:author="Riz, Imad " w:date="2011-06-28T12:06:00Z"/>
                <w:b w:val="0"/>
                <w:sz w:val="20"/>
                <w:szCs w:val="26"/>
              </w:rPr>
            </w:pPr>
            <w:ins w:id="1827" w:author="Riz, Imad " w:date="2011-06-28T12:06:00Z">
              <w:r w:rsidRPr="007F1D0B">
                <w:rPr>
                  <w:b w:val="0"/>
                  <w:sz w:val="20"/>
                  <w:szCs w:val="26"/>
                </w:rPr>
                <w:t>39,8</w:t>
              </w:r>
            </w:ins>
          </w:p>
        </w:tc>
        <w:tc>
          <w:tcPr>
            <w:tcW w:w="1275" w:type="dxa"/>
          </w:tcPr>
          <w:p w:rsidR="00BB2EAA" w:rsidRPr="007F1D0B" w:rsidRDefault="00BB2EAA" w:rsidP="00BB2EAA">
            <w:pPr>
              <w:pStyle w:val="Tablehead"/>
              <w:spacing w:before="40" w:after="40" w:line="260" w:lineRule="exact"/>
              <w:rPr>
                <w:ins w:id="1828" w:author="Riz, Imad " w:date="2011-06-28T12:06:00Z"/>
                <w:b w:val="0"/>
                <w:sz w:val="20"/>
                <w:szCs w:val="26"/>
              </w:rPr>
            </w:pPr>
            <w:ins w:id="1829" w:author="Riz, Imad " w:date="2011-06-28T12:06:00Z">
              <w:r w:rsidRPr="007F1D0B">
                <w:rPr>
                  <w:b w:val="0"/>
                  <w:sz w:val="20"/>
                  <w:szCs w:val="26"/>
                </w:rPr>
                <w:t>40,4</w:t>
              </w:r>
            </w:ins>
          </w:p>
        </w:tc>
        <w:tc>
          <w:tcPr>
            <w:tcW w:w="1418" w:type="dxa"/>
            <w:vAlign w:val="center"/>
          </w:tcPr>
          <w:p w:rsidR="00BB2EAA" w:rsidRPr="007F1D0B" w:rsidRDefault="00BB2EAA" w:rsidP="00BB2EAA">
            <w:pPr>
              <w:pStyle w:val="Tablehead"/>
              <w:spacing w:before="40" w:after="40" w:line="260" w:lineRule="exact"/>
              <w:rPr>
                <w:ins w:id="1830" w:author="Riz, Imad " w:date="2011-06-28T12:06:00Z"/>
                <w:b w:val="0"/>
                <w:sz w:val="20"/>
                <w:szCs w:val="26"/>
              </w:rPr>
            </w:pPr>
            <w:ins w:id="1831" w:author="Riz, Imad " w:date="2011-06-28T12:06:00Z">
              <w:r w:rsidRPr="007F1D0B">
                <w:rPr>
                  <w:b w:val="0"/>
                  <w:sz w:val="20"/>
                  <w:szCs w:val="26"/>
                </w:rPr>
                <w:t>40,8</w:t>
              </w:r>
            </w:ins>
          </w:p>
        </w:tc>
        <w:tc>
          <w:tcPr>
            <w:tcW w:w="1276" w:type="dxa"/>
            <w:vAlign w:val="center"/>
          </w:tcPr>
          <w:p w:rsidR="00BB2EAA" w:rsidRPr="007F1D0B" w:rsidRDefault="00BB2EAA" w:rsidP="00BB2EAA">
            <w:pPr>
              <w:pStyle w:val="Tablehead"/>
              <w:spacing w:before="40" w:after="40" w:line="260" w:lineRule="exact"/>
              <w:rPr>
                <w:ins w:id="1832" w:author="Riz, Imad " w:date="2011-06-28T12:06:00Z"/>
                <w:b w:val="0"/>
                <w:sz w:val="20"/>
                <w:szCs w:val="26"/>
              </w:rPr>
            </w:pPr>
            <w:ins w:id="1833" w:author="Riz, Imad " w:date="2011-06-28T12:06:00Z">
              <w:r w:rsidRPr="007F1D0B">
                <w:rPr>
                  <w:b w:val="0"/>
                  <w:sz w:val="20"/>
                  <w:szCs w:val="26"/>
                </w:rPr>
                <w:t>41,4</w:t>
              </w:r>
            </w:ins>
          </w:p>
        </w:tc>
        <w:tc>
          <w:tcPr>
            <w:tcW w:w="1276" w:type="dxa"/>
          </w:tcPr>
          <w:p w:rsidR="00BB2EAA" w:rsidRPr="007F1D0B" w:rsidRDefault="00BB2EAA" w:rsidP="00BB2EAA">
            <w:pPr>
              <w:pStyle w:val="Tablehead"/>
              <w:spacing w:before="40" w:after="40" w:line="260" w:lineRule="exact"/>
              <w:rPr>
                <w:ins w:id="1834" w:author="Riz, Imad " w:date="2011-06-28T12:06:00Z"/>
                <w:b w:val="0"/>
                <w:sz w:val="20"/>
                <w:szCs w:val="26"/>
              </w:rPr>
            </w:pPr>
            <w:ins w:id="1835" w:author="Riz, Imad " w:date="2011-06-28T12:06:00Z">
              <w:r w:rsidRPr="007F1D0B">
                <w:rPr>
                  <w:b w:val="0"/>
                  <w:sz w:val="20"/>
                  <w:szCs w:val="26"/>
                  <w:lang w:val="en-US"/>
                </w:rPr>
                <w:t>45,8</w:t>
              </w:r>
            </w:ins>
          </w:p>
        </w:tc>
      </w:tr>
      <w:tr w:rsidR="00BB2EAA" w:rsidRPr="00BB2EAA" w:rsidTr="007F1D0B">
        <w:trPr>
          <w:cantSplit/>
          <w:jc w:val="center"/>
          <w:ins w:id="1836" w:author="Riz, Imad " w:date="2011-06-28T12:06:00Z"/>
        </w:trPr>
        <w:tc>
          <w:tcPr>
            <w:tcW w:w="1454" w:type="dxa"/>
            <w:vMerge/>
          </w:tcPr>
          <w:p w:rsidR="00BB2EAA" w:rsidRPr="007F1D0B" w:rsidRDefault="00BB2EAA" w:rsidP="00BB2EAA">
            <w:pPr>
              <w:pStyle w:val="Tablehead"/>
              <w:spacing w:before="40" w:after="40" w:line="260" w:lineRule="exact"/>
              <w:rPr>
                <w:ins w:id="1837" w:author="Riz, Imad " w:date="2011-06-28T12:06:00Z"/>
                <w:b w:val="0"/>
                <w:sz w:val="20"/>
                <w:szCs w:val="26"/>
              </w:rPr>
            </w:pPr>
          </w:p>
        </w:tc>
        <w:tc>
          <w:tcPr>
            <w:tcW w:w="1489" w:type="dxa"/>
          </w:tcPr>
          <w:p w:rsidR="00BB2EAA" w:rsidRPr="007F1D0B" w:rsidRDefault="00BB2EAA" w:rsidP="00BB2EAA">
            <w:pPr>
              <w:pStyle w:val="Tablehead"/>
              <w:spacing w:before="40" w:after="40" w:line="260" w:lineRule="exact"/>
              <w:rPr>
                <w:ins w:id="1838" w:author="Riz, Imad " w:date="2011-06-28T12:06:00Z"/>
                <w:b w:val="0"/>
                <w:sz w:val="20"/>
                <w:szCs w:val="26"/>
              </w:rPr>
            </w:pPr>
            <w:ins w:id="1839" w:author="Riz, Imad " w:date="2011-06-28T12:06:00Z">
              <w:r w:rsidRPr="007F1D0B">
                <w:rPr>
                  <w:b w:val="0"/>
                  <w:sz w:val="20"/>
                  <w:szCs w:val="26"/>
                </w:rPr>
                <w:t>2</w:t>
              </w:r>
            </w:ins>
          </w:p>
        </w:tc>
        <w:tc>
          <w:tcPr>
            <w:tcW w:w="1451" w:type="dxa"/>
            <w:vAlign w:val="center"/>
          </w:tcPr>
          <w:p w:rsidR="00BB2EAA" w:rsidRPr="007F1D0B" w:rsidRDefault="00BB2EAA" w:rsidP="00BB2EAA">
            <w:pPr>
              <w:pStyle w:val="Tablehead"/>
              <w:spacing w:before="40" w:after="40" w:line="260" w:lineRule="exact"/>
              <w:rPr>
                <w:ins w:id="1840" w:author="Riz, Imad " w:date="2011-06-28T12:06:00Z"/>
                <w:b w:val="0"/>
                <w:iCs/>
                <w:sz w:val="20"/>
                <w:szCs w:val="26"/>
              </w:rPr>
            </w:pPr>
            <w:ins w:id="1841" w:author="Riz, Imad " w:date="2011-06-28T12:06:00Z">
              <w:r w:rsidRPr="007F1D0B">
                <w:rPr>
                  <w:b w:val="0"/>
                  <w:iCs/>
                  <w:sz w:val="20"/>
                  <w:szCs w:val="26"/>
                </w:rPr>
                <w:t>0,71</w:t>
              </w:r>
            </w:ins>
          </w:p>
        </w:tc>
        <w:tc>
          <w:tcPr>
            <w:tcW w:w="1243" w:type="dxa"/>
          </w:tcPr>
          <w:p w:rsidR="00BB2EAA" w:rsidRPr="007F1D0B" w:rsidRDefault="00BB2EAA" w:rsidP="00BB2EAA">
            <w:pPr>
              <w:pStyle w:val="Tablehead"/>
              <w:spacing w:before="40" w:after="40" w:line="260" w:lineRule="exact"/>
              <w:rPr>
                <w:ins w:id="1842" w:author="Riz, Imad " w:date="2011-06-28T12:06:00Z"/>
                <w:b w:val="0"/>
                <w:sz w:val="20"/>
                <w:szCs w:val="26"/>
              </w:rPr>
            </w:pPr>
            <w:ins w:id="1843" w:author="Riz, Imad " w:date="2011-06-28T12:06:00Z">
              <w:r w:rsidRPr="007F1D0B">
                <w:rPr>
                  <w:b w:val="0"/>
                  <w:sz w:val="20"/>
                  <w:szCs w:val="26"/>
                </w:rPr>
                <w:t>41,6</w:t>
              </w:r>
            </w:ins>
          </w:p>
        </w:tc>
        <w:tc>
          <w:tcPr>
            <w:tcW w:w="1275" w:type="dxa"/>
          </w:tcPr>
          <w:p w:rsidR="00BB2EAA" w:rsidRPr="007F1D0B" w:rsidRDefault="00BB2EAA" w:rsidP="00BB2EAA">
            <w:pPr>
              <w:pStyle w:val="Tablehead"/>
              <w:spacing w:before="40" w:after="40" w:line="260" w:lineRule="exact"/>
              <w:rPr>
                <w:ins w:id="1844" w:author="Riz, Imad " w:date="2011-06-28T12:06:00Z"/>
                <w:b w:val="0"/>
                <w:sz w:val="20"/>
                <w:szCs w:val="26"/>
              </w:rPr>
            </w:pPr>
            <w:ins w:id="1845" w:author="Riz, Imad " w:date="2011-06-28T12:06:00Z">
              <w:r w:rsidRPr="007F1D0B">
                <w:rPr>
                  <w:b w:val="0"/>
                  <w:sz w:val="20"/>
                  <w:szCs w:val="26"/>
                </w:rPr>
                <w:t>42,2</w:t>
              </w:r>
            </w:ins>
          </w:p>
        </w:tc>
        <w:tc>
          <w:tcPr>
            <w:tcW w:w="1418" w:type="dxa"/>
            <w:vAlign w:val="center"/>
          </w:tcPr>
          <w:p w:rsidR="00BB2EAA" w:rsidRPr="007F1D0B" w:rsidRDefault="00BB2EAA" w:rsidP="00BB2EAA">
            <w:pPr>
              <w:pStyle w:val="Tablehead"/>
              <w:spacing w:before="40" w:after="40" w:line="260" w:lineRule="exact"/>
              <w:rPr>
                <w:ins w:id="1846" w:author="Riz, Imad " w:date="2011-06-28T12:06:00Z"/>
                <w:b w:val="0"/>
                <w:sz w:val="20"/>
                <w:szCs w:val="26"/>
              </w:rPr>
            </w:pPr>
            <w:ins w:id="1847" w:author="Riz, Imad " w:date="2011-06-28T12:06:00Z">
              <w:r w:rsidRPr="007F1D0B">
                <w:rPr>
                  <w:b w:val="0"/>
                  <w:sz w:val="20"/>
                  <w:szCs w:val="26"/>
                </w:rPr>
                <w:t>43,7</w:t>
              </w:r>
            </w:ins>
          </w:p>
        </w:tc>
        <w:tc>
          <w:tcPr>
            <w:tcW w:w="1276" w:type="dxa"/>
            <w:vAlign w:val="center"/>
          </w:tcPr>
          <w:p w:rsidR="00BB2EAA" w:rsidRPr="007F1D0B" w:rsidRDefault="00BB2EAA" w:rsidP="00BB2EAA">
            <w:pPr>
              <w:pStyle w:val="Tablehead"/>
              <w:spacing w:before="40" w:after="40" w:line="260" w:lineRule="exact"/>
              <w:rPr>
                <w:ins w:id="1848" w:author="Riz, Imad " w:date="2011-06-28T12:06:00Z"/>
                <w:b w:val="0"/>
                <w:sz w:val="20"/>
                <w:szCs w:val="26"/>
              </w:rPr>
            </w:pPr>
            <w:ins w:id="1849" w:author="Riz, Imad " w:date="2011-06-28T12:06:00Z">
              <w:r w:rsidRPr="007F1D0B">
                <w:rPr>
                  <w:b w:val="0"/>
                  <w:sz w:val="20"/>
                  <w:szCs w:val="26"/>
                </w:rPr>
                <w:t>44,2</w:t>
              </w:r>
            </w:ins>
          </w:p>
        </w:tc>
        <w:tc>
          <w:tcPr>
            <w:tcW w:w="1276" w:type="dxa"/>
          </w:tcPr>
          <w:p w:rsidR="00BB2EAA" w:rsidRPr="007F1D0B" w:rsidRDefault="00BB2EAA" w:rsidP="00BB2EAA">
            <w:pPr>
              <w:pStyle w:val="Tablehead"/>
              <w:spacing w:before="40" w:after="40" w:line="260" w:lineRule="exact"/>
              <w:rPr>
                <w:ins w:id="1850" w:author="Riz, Imad " w:date="2011-06-28T12:06:00Z"/>
                <w:b w:val="0"/>
                <w:sz w:val="20"/>
                <w:szCs w:val="26"/>
              </w:rPr>
            </w:pPr>
            <w:ins w:id="1851" w:author="Riz, Imad " w:date="2011-06-28T12:06:00Z">
              <w:r w:rsidRPr="007F1D0B">
                <w:rPr>
                  <w:b w:val="0"/>
                  <w:sz w:val="20"/>
                  <w:szCs w:val="26"/>
                  <w:lang w:val="en-US"/>
                </w:rPr>
                <w:t>47,6</w:t>
              </w:r>
            </w:ins>
          </w:p>
        </w:tc>
      </w:tr>
      <w:tr w:rsidR="00BB2EAA" w:rsidRPr="00BB2EAA" w:rsidTr="007F1D0B">
        <w:trPr>
          <w:cantSplit/>
          <w:jc w:val="center"/>
          <w:ins w:id="1852" w:author="Riz, Imad " w:date="2011-06-28T12:06:00Z"/>
        </w:trPr>
        <w:tc>
          <w:tcPr>
            <w:tcW w:w="1454" w:type="dxa"/>
            <w:vMerge/>
          </w:tcPr>
          <w:p w:rsidR="00BB2EAA" w:rsidRPr="007F1D0B" w:rsidRDefault="00BB2EAA" w:rsidP="00BB2EAA">
            <w:pPr>
              <w:pStyle w:val="Tablehead"/>
              <w:spacing w:before="40" w:after="40" w:line="260" w:lineRule="exact"/>
              <w:rPr>
                <w:ins w:id="1853" w:author="Riz, Imad " w:date="2011-06-28T12:06:00Z"/>
                <w:b w:val="0"/>
                <w:sz w:val="20"/>
                <w:szCs w:val="26"/>
              </w:rPr>
            </w:pPr>
          </w:p>
        </w:tc>
        <w:tc>
          <w:tcPr>
            <w:tcW w:w="1489" w:type="dxa"/>
          </w:tcPr>
          <w:p w:rsidR="00BB2EAA" w:rsidRPr="007F1D0B" w:rsidRDefault="00BB2EAA" w:rsidP="00BB2EAA">
            <w:pPr>
              <w:pStyle w:val="Tablehead"/>
              <w:spacing w:before="40" w:after="40" w:line="260" w:lineRule="exact"/>
              <w:rPr>
                <w:ins w:id="1854" w:author="Riz, Imad " w:date="2011-06-28T12:06:00Z"/>
                <w:b w:val="0"/>
                <w:sz w:val="20"/>
                <w:szCs w:val="26"/>
                <w:rtl/>
                <w:lang w:bidi="ar-EG"/>
              </w:rPr>
            </w:pPr>
            <w:ins w:id="1855" w:author="Riz, Imad " w:date="2011-06-28T12:06:00Z">
              <w:r w:rsidRPr="007F1D0B">
                <w:rPr>
                  <w:b w:val="0"/>
                  <w:sz w:val="20"/>
                  <w:szCs w:val="26"/>
                </w:rPr>
                <w:t>3</w:t>
              </w:r>
            </w:ins>
          </w:p>
        </w:tc>
        <w:tc>
          <w:tcPr>
            <w:tcW w:w="1451" w:type="dxa"/>
            <w:vAlign w:val="center"/>
          </w:tcPr>
          <w:p w:rsidR="00BB2EAA" w:rsidRPr="007F1D0B" w:rsidRDefault="00BB2EAA" w:rsidP="00BB2EAA">
            <w:pPr>
              <w:pStyle w:val="Tablehead"/>
              <w:spacing w:before="40" w:after="40" w:line="260" w:lineRule="exact"/>
              <w:rPr>
                <w:ins w:id="1856" w:author="Riz, Imad " w:date="2011-06-28T12:06:00Z"/>
                <w:b w:val="0"/>
                <w:sz w:val="20"/>
                <w:szCs w:val="26"/>
              </w:rPr>
            </w:pPr>
            <w:ins w:id="1857" w:author="Riz, Imad " w:date="2011-06-28T12:06:00Z">
              <w:r w:rsidRPr="007F1D0B">
                <w:rPr>
                  <w:b w:val="0"/>
                  <w:sz w:val="20"/>
                  <w:szCs w:val="26"/>
                </w:rPr>
                <w:t>0,78</w:t>
              </w:r>
            </w:ins>
          </w:p>
        </w:tc>
        <w:tc>
          <w:tcPr>
            <w:tcW w:w="1243" w:type="dxa"/>
          </w:tcPr>
          <w:p w:rsidR="00BB2EAA" w:rsidRPr="007F1D0B" w:rsidRDefault="00BB2EAA" w:rsidP="00BB2EAA">
            <w:pPr>
              <w:pStyle w:val="Tablehead"/>
              <w:spacing w:before="40" w:after="40" w:line="260" w:lineRule="exact"/>
              <w:rPr>
                <w:ins w:id="1858" w:author="Riz, Imad " w:date="2011-06-28T12:06:00Z"/>
                <w:b w:val="0"/>
                <w:sz w:val="20"/>
                <w:szCs w:val="26"/>
              </w:rPr>
            </w:pPr>
            <w:ins w:id="1859" w:author="Riz, Imad " w:date="2011-06-28T12:06:00Z">
              <w:r w:rsidRPr="007F1D0B">
                <w:rPr>
                  <w:b w:val="0"/>
                  <w:sz w:val="20"/>
                  <w:szCs w:val="26"/>
                </w:rPr>
                <w:t>43,2</w:t>
              </w:r>
            </w:ins>
          </w:p>
        </w:tc>
        <w:tc>
          <w:tcPr>
            <w:tcW w:w="1275" w:type="dxa"/>
          </w:tcPr>
          <w:p w:rsidR="00BB2EAA" w:rsidRPr="007F1D0B" w:rsidRDefault="00BB2EAA" w:rsidP="00BB2EAA">
            <w:pPr>
              <w:pStyle w:val="Tablehead"/>
              <w:spacing w:before="40" w:after="40" w:line="260" w:lineRule="exact"/>
              <w:rPr>
                <w:ins w:id="1860" w:author="Riz, Imad " w:date="2011-06-28T12:06:00Z"/>
                <w:b w:val="0"/>
                <w:sz w:val="20"/>
                <w:szCs w:val="26"/>
              </w:rPr>
            </w:pPr>
            <w:ins w:id="1861" w:author="Riz, Imad " w:date="2011-06-28T12:06:00Z">
              <w:r w:rsidRPr="007F1D0B">
                <w:rPr>
                  <w:b w:val="0"/>
                  <w:sz w:val="20"/>
                  <w:szCs w:val="26"/>
                </w:rPr>
                <w:t>43,8</w:t>
              </w:r>
            </w:ins>
          </w:p>
        </w:tc>
        <w:tc>
          <w:tcPr>
            <w:tcW w:w="1418" w:type="dxa"/>
            <w:vAlign w:val="center"/>
          </w:tcPr>
          <w:p w:rsidR="00BB2EAA" w:rsidRPr="007F1D0B" w:rsidRDefault="00BB2EAA" w:rsidP="00BB2EAA">
            <w:pPr>
              <w:pStyle w:val="Tablehead"/>
              <w:spacing w:before="40" w:after="40" w:line="260" w:lineRule="exact"/>
              <w:rPr>
                <w:ins w:id="1862" w:author="Riz, Imad " w:date="2011-06-28T12:06:00Z"/>
                <w:b w:val="0"/>
                <w:sz w:val="20"/>
                <w:szCs w:val="26"/>
              </w:rPr>
            </w:pPr>
            <w:ins w:id="1863" w:author="Riz, Imad " w:date="2011-06-28T12:06:00Z">
              <w:r w:rsidRPr="007F1D0B">
                <w:rPr>
                  <w:b w:val="0"/>
                  <w:sz w:val="20"/>
                  <w:szCs w:val="26"/>
                </w:rPr>
                <w:t>46,5</w:t>
              </w:r>
            </w:ins>
          </w:p>
        </w:tc>
        <w:tc>
          <w:tcPr>
            <w:tcW w:w="1276" w:type="dxa"/>
            <w:vAlign w:val="center"/>
          </w:tcPr>
          <w:p w:rsidR="00BB2EAA" w:rsidRPr="007F1D0B" w:rsidRDefault="00BB2EAA" w:rsidP="00BB2EAA">
            <w:pPr>
              <w:pStyle w:val="Tablehead"/>
              <w:spacing w:before="40" w:after="40" w:line="260" w:lineRule="exact"/>
              <w:rPr>
                <w:ins w:id="1864" w:author="Riz, Imad " w:date="2011-06-28T12:06:00Z"/>
                <w:b w:val="0"/>
                <w:sz w:val="20"/>
                <w:szCs w:val="26"/>
              </w:rPr>
            </w:pPr>
            <w:ins w:id="1865" w:author="Riz, Imad " w:date="2011-06-28T12:06:00Z">
              <w:r w:rsidRPr="007F1D0B">
                <w:rPr>
                  <w:b w:val="0"/>
                  <w:sz w:val="20"/>
                  <w:szCs w:val="26"/>
                </w:rPr>
                <w:t>46,8</w:t>
              </w:r>
            </w:ins>
          </w:p>
        </w:tc>
        <w:tc>
          <w:tcPr>
            <w:tcW w:w="1276" w:type="dxa"/>
          </w:tcPr>
          <w:p w:rsidR="00BB2EAA" w:rsidRPr="007F1D0B" w:rsidRDefault="00BB2EAA" w:rsidP="00BB2EAA">
            <w:pPr>
              <w:pStyle w:val="Tablehead"/>
              <w:spacing w:before="40" w:after="40" w:line="260" w:lineRule="exact"/>
              <w:rPr>
                <w:ins w:id="1866" w:author="Riz, Imad " w:date="2011-06-28T12:06:00Z"/>
                <w:b w:val="0"/>
                <w:sz w:val="20"/>
                <w:szCs w:val="26"/>
              </w:rPr>
            </w:pPr>
            <w:ins w:id="1867" w:author="Riz, Imad " w:date="2011-06-28T12:06:00Z">
              <w:r w:rsidRPr="007F1D0B">
                <w:rPr>
                  <w:b w:val="0"/>
                  <w:sz w:val="20"/>
                  <w:szCs w:val="26"/>
                  <w:lang w:val="en-US"/>
                </w:rPr>
                <w:t>49,2</w:t>
              </w:r>
            </w:ins>
          </w:p>
        </w:tc>
      </w:tr>
    </w:tbl>
    <w:p w:rsidR="00BD26B4" w:rsidRPr="00BD26B4" w:rsidRDefault="00BB2EAA" w:rsidP="00BD26B4">
      <w:pPr>
        <w:spacing w:before="600"/>
        <w:jc w:val="center"/>
        <w:rPr>
          <w:rtl/>
          <w:lang w:bidi="ar-EG"/>
        </w:rPr>
      </w:pPr>
      <w:r>
        <w:rPr>
          <w:rFonts w:hint="cs"/>
          <w:rtl/>
          <w:lang w:bidi="ar-EG"/>
        </w:rPr>
        <w:t>___________</w:t>
      </w:r>
    </w:p>
    <w:sectPr w:rsidR="00BD26B4" w:rsidRPr="00BD26B4">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98" w:rsidRDefault="005A7298">
      <w:r>
        <w:separator/>
      </w:r>
    </w:p>
  </w:endnote>
  <w:endnote w:type="continuationSeparator" w:id="0">
    <w:p w:rsidR="005A7298" w:rsidRDefault="005A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98" w:rsidRPr="00105474" w:rsidRDefault="005A7298" w:rsidP="0080085A">
    <w:pPr>
      <w:pStyle w:val="Footer"/>
      <w:rPr>
        <w:szCs w:val="16"/>
        <w:lang w:val="es-ES"/>
      </w:rPr>
    </w:pPr>
    <w:r w:rsidRPr="00105474">
      <w:rPr>
        <w:szCs w:val="16"/>
      </w:rPr>
      <w:fldChar w:fldCharType="begin"/>
    </w:r>
    <w:r w:rsidRPr="00105474">
      <w:rPr>
        <w:szCs w:val="16"/>
        <w:lang w:val="es-ES"/>
      </w:rPr>
      <w:instrText xml:space="preserve"> FILENAME \p \* MERGEFORMAT </w:instrText>
    </w:r>
    <w:r w:rsidRPr="00105474">
      <w:rPr>
        <w:szCs w:val="16"/>
      </w:rPr>
      <w:fldChar w:fldCharType="separate"/>
    </w:r>
    <w:r>
      <w:rPr>
        <w:szCs w:val="16"/>
        <w:lang w:val="es-ES"/>
      </w:rPr>
      <w:t>P:\ARA\ITU-R\BR\DIR\CCRR\000\043REV1A.docx</w:t>
    </w:r>
    <w:r w:rsidRPr="00105474">
      <w:rPr>
        <w:szCs w:val="16"/>
      </w:rPr>
      <w:fldChar w:fldCharType="end"/>
    </w:r>
    <w:r w:rsidRPr="00105474">
      <w:rPr>
        <w:szCs w:val="16"/>
        <w:lang w:val="es-ES"/>
      </w:rPr>
      <w:t xml:space="preserve">  (310042)</w:t>
    </w:r>
    <w:r w:rsidRPr="00105474">
      <w:rPr>
        <w:szCs w:val="16"/>
        <w:lang w:val="es-ES"/>
      </w:rPr>
      <w:tab/>
    </w:r>
    <w:r w:rsidRPr="00105474">
      <w:rPr>
        <w:szCs w:val="16"/>
      </w:rPr>
      <w:fldChar w:fldCharType="begin"/>
    </w:r>
    <w:r w:rsidRPr="00105474">
      <w:rPr>
        <w:szCs w:val="16"/>
      </w:rPr>
      <w:instrText xml:space="preserve"> savedate \@ dd.MM.yy </w:instrText>
    </w:r>
    <w:r w:rsidRPr="00105474">
      <w:rPr>
        <w:szCs w:val="16"/>
      </w:rPr>
      <w:fldChar w:fldCharType="separate"/>
    </w:r>
    <w:r>
      <w:rPr>
        <w:szCs w:val="16"/>
      </w:rPr>
      <w:t>28.06.11</w:t>
    </w:r>
    <w:r w:rsidRPr="00105474">
      <w:rPr>
        <w:szCs w:val="16"/>
      </w:rPr>
      <w:fldChar w:fldCharType="end"/>
    </w:r>
    <w:r w:rsidRPr="00105474">
      <w:rPr>
        <w:szCs w:val="16"/>
        <w:lang w:val="es-ES"/>
      </w:rPr>
      <w:tab/>
    </w:r>
    <w:r w:rsidRPr="00105474">
      <w:rPr>
        <w:szCs w:val="16"/>
      </w:rPr>
      <w:fldChar w:fldCharType="begin"/>
    </w:r>
    <w:r w:rsidRPr="00105474">
      <w:rPr>
        <w:szCs w:val="16"/>
      </w:rPr>
      <w:instrText xml:space="preserve"> printdate \@ dd.MM.yy </w:instrText>
    </w:r>
    <w:r w:rsidRPr="00105474">
      <w:rPr>
        <w:szCs w:val="16"/>
      </w:rPr>
      <w:fldChar w:fldCharType="separate"/>
    </w:r>
    <w:r>
      <w:rPr>
        <w:szCs w:val="16"/>
      </w:rPr>
      <w:t>28.06.11</w:t>
    </w:r>
    <w:r w:rsidRPr="00105474">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5A7298">
      <w:trPr>
        <w:cantSplit/>
      </w:trPr>
      <w:tc>
        <w:tcPr>
          <w:tcW w:w="1062" w:type="pct"/>
          <w:tcBorders>
            <w:top w:val="single" w:sz="6" w:space="0" w:color="auto"/>
          </w:tcBorders>
          <w:tcMar>
            <w:top w:w="57" w:type="dxa"/>
          </w:tcMar>
        </w:tcPr>
        <w:p w:rsidR="005A7298" w:rsidRDefault="005A7298" w:rsidP="00206E2B">
          <w:pPr>
            <w:pStyle w:val="itu"/>
            <w:bidi w:val="0"/>
            <w:spacing w:line="240" w:lineRule="auto"/>
          </w:pPr>
          <w:r>
            <w:t>Place des Nations</w:t>
          </w:r>
        </w:p>
      </w:tc>
      <w:tc>
        <w:tcPr>
          <w:tcW w:w="1583" w:type="pct"/>
          <w:tcBorders>
            <w:top w:val="single" w:sz="6" w:space="0" w:color="auto"/>
          </w:tcBorders>
          <w:tcMar>
            <w:top w:w="57" w:type="dxa"/>
          </w:tcMar>
        </w:tcPr>
        <w:p w:rsidR="005A7298" w:rsidRDefault="005A7298"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5A7298" w:rsidRDefault="005A7298" w:rsidP="00206E2B">
          <w:pPr>
            <w:pStyle w:val="itu"/>
            <w:bidi w:val="0"/>
            <w:spacing w:line="240" w:lineRule="auto"/>
          </w:pPr>
          <w:r>
            <w:t>Telex 421 000 uit ch</w:t>
          </w:r>
        </w:p>
      </w:tc>
      <w:tc>
        <w:tcPr>
          <w:tcW w:w="1131" w:type="pct"/>
          <w:tcBorders>
            <w:top w:val="single" w:sz="6" w:space="0" w:color="auto"/>
          </w:tcBorders>
          <w:tcMar>
            <w:top w:w="57" w:type="dxa"/>
          </w:tcMar>
        </w:tcPr>
        <w:p w:rsidR="005A7298" w:rsidRDefault="005A7298" w:rsidP="00206E2B">
          <w:pPr>
            <w:pStyle w:val="itu"/>
            <w:bidi w:val="0"/>
            <w:spacing w:line="240" w:lineRule="auto"/>
          </w:pPr>
          <w:r>
            <w:t>E-mail:</w:t>
          </w:r>
          <w:r>
            <w:tab/>
            <w:t>itumail@itu.int</w:t>
          </w:r>
        </w:p>
      </w:tc>
    </w:tr>
    <w:tr w:rsidR="005A7298">
      <w:trPr>
        <w:cantSplit/>
      </w:trPr>
      <w:tc>
        <w:tcPr>
          <w:tcW w:w="1062" w:type="pct"/>
        </w:tcPr>
        <w:p w:rsidR="005A7298" w:rsidRDefault="005A7298" w:rsidP="00206E2B">
          <w:pPr>
            <w:pStyle w:val="itu"/>
            <w:bidi w:val="0"/>
            <w:spacing w:line="240" w:lineRule="auto"/>
          </w:pPr>
          <w:r>
            <w:t>CH-1211 Geneva 20</w:t>
          </w:r>
        </w:p>
      </w:tc>
      <w:tc>
        <w:tcPr>
          <w:tcW w:w="1583" w:type="pct"/>
        </w:tcPr>
        <w:p w:rsidR="005A7298" w:rsidRDefault="005A7298" w:rsidP="00206E2B">
          <w:pPr>
            <w:pStyle w:val="itu"/>
            <w:bidi w:val="0"/>
            <w:spacing w:line="240" w:lineRule="auto"/>
          </w:pPr>
          <w:r>
            <w:t>Telefax</w:t>
          </w:r>
          <w:r>
            <w:tab/>
            <w:t>Gr3:</w:t>
          </w:r>
          <w:r>
            <w:tab/>
            <w:t>+41 22 733 72 56</w:t>
          </w:r>
        </w:p>
      </w:tc>
      <w:tc>
        <w:tcPr>
          <w:tcW w:w="1224" w:type="pct"/>
        </w:tcPr>
        <w:p w:rsidR="005A7298" w:rsidRDefault="005A7298" w:rsidP="00206E2B">
          <w:pPr>
            <w:pStyle w:val="itu"/>
            <w:bidi w:val="0"/>
            <w:spacing w:line="240" w:lineRule="auto"/>
          </w:pPr>
          <w:r>
            <w:t>Telegram ITU GENEVE</w:t>
          </w:r>
        </w:p>
      </w:tc>
      <w:tc>
        <w:tcPr>
          <w:tcW w:w="1131" w:type="pct"/>
        </w:tcPr>
        <w:p w:rsidR="005A7298" w:rsidRDefault="005A7298" w:rsidP="00206E2B">
          <w:pPr>
            <w:pStyle w:val="itu"/>
            <w:bidi w:val="0"/>
            <w:spacing w:line="240" w:lineRule="auto"/>
          </w:pPr>
          <w:r>
            <w:tab/>
          </w:r>
          <w:hyperlink r:id="rId1" w:history="1">
            <w:r>
              <w:t>http://www.itu.int/</w:t>
            </w:r>
          </w:hyperlink>
        </w:p>
      </w:tc>
    </w:tr>
    <w:tr w:rsidR="005A7298">
      <w:trPr>
        <w:cantSplit/>
      </w:trPr>
      <w:tc>
        <w:tcPr>
          <w:tcW w:w="1062" w:type="pct"/>
        </w:tcPr>
        <w:p w:rsidR="005A7298" w:rsidRDefault="005A7298" w:rsidP="00206E2B">
          <w:pPr>
            <w:pStyle w:val="itu"/>
            <w:bidi w:val="0"/>
            <w:spacing w:line="240" w:lineRule="auto"/>
          </w:pPr>
          <w:r>
            <w:t>Switzerland</w:t>
          </w:r>
        </w:p>
      </w:tc>
      <w:tc>
        <w:tcPr>
          <w:tcW w:w="1583" w:type="pct"/>
        </w:tcPr>
        <w:p w:rsidR="005A7298" w:rsidRDefault="005A7298" w:rsidP="00206E2B">
          <w:pPr>
            <w:pStyle w:val="itu"/>
            <w:bidi w:val="0"/>
            <w:spacing w:line="240" w:lineRule="auto"/>
          </w:pPr>
          <w:r>
            <w:tab/>
            <w:t>Gr4:</w:t>
          </w:r>
          <w:r>
            <w:tab/>
            <w:t>+41 22 730 65 00</w:t>
          </w:r>
        </w:p>
      </w:tc>
      <w:tc>
        <w:tcPr>
          <w:tcW w:w="1224" w:type="pct"/>
        </w:tcPr>
        <w:p w:rsidR="005A7298" w:rsidRDefault="005A7298" w:rsidP="00206E2B">
          <w:pPr>
            <w:pStyle w:val="itu"/>
            <w:bidi w:val="0"/>
            <w:spacing w:line="240" w:lineRule="auto"/>
          </w:pPr>
        </w:p>
      </w:tc>
      <w:tc>
        <w:tcPr>
          <w:tcW w:w="1131" w:type="pct"/>
        </w:tcPr>
        <w:p w:rsidR="005A7298" w:rsidRDefault="005A7298" w:rsidP="00206E2B">
          <w:pPr>
            <w:pStyle w:val="itu"/>
            <w:bidi w:val="0"/>
            <w:spacing w:line="240" w:lineRule="auto"/>
          </w:pPr>
        </w:p>
      </w:tc>
    </w:tr>
  </w:tbl>
  <w:p w:rsidR="005A7298" w:rsidRPr="009E1957" w:rsidRDefault="005A7298" w:rsidP="001E15AA">
    <w:pPr>
      <w:spacing w:before="0"/>
      <w:rPr>
        <w:lang w:val="es-ES_tradnl"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98" w:rsidRDefault="005A7298">
      <w:r>
        <w:t>____________________</w:t>
      </w:r>
    </w:p>
  </w:footnote>
  <w:footnote w:type="continuationSeparator" w:id="0">
    <w:p w:rsidR="005A7298" w:rsidRDefault="005A7298">
      <w:r>
        <w:continuationSeparator/>
      </w:r>
    </w:p>
  </w:footnote>
  <w:footnote w:id="1">
    <w:p w:rsidR="005A7298" w:rsidRPr="00923133" w:rsidDel="00DB2ED3" w:rsidRDefault="005A7298" w:rsidP="00BD26B4">
      <w:pPr>
        <w:pStyle w:val="FootnoteText"/>
        <w:rPr>
          <w:del w:id="42" w:author="bouchafa" w:date="2011-06-24T08:45:00Z"/>
          <w:sz w:val="18"/>
          <w:szCs w:val="24"/>
          <w:rtl/>
        </w:rPr>
      </w:pPr>
      <w:del w:id="43" w:author="bouchafa" w:date="2011-06-24T08:45:00Z">
        <w:r w:rsidRPr="00923133" w:rsidDel="00DB2ED3">
          <w:rPr>
            <w:rStyle w:val="FootnoteReference"/>
            <w:szCs w:val="24"/>
          </w:rPr>
          <w:footnoteRef/>
        </w:r>
        <w:r w:rsidRPr="00923133" w:rsidDel="00DB2ED3">
          <w:rPr>
            <w:rFonts w:hint="cs"/>
            <w:sz w:val="18"/>
            <w:szCs w:val="24"/>
            <w:rtl/>
          </w:rPr>
          <w:tab/>
          <w:delText xml:space="preserve">يرد وصف النظام </w:delText>
        </w:r>
        <w:r w:rsidRPr="00923133" w:rsidDel="00DB2ED3">
          <w:rPr>
            <w:sz w:val="18"/>
            <w:szCs w:val="24"/>
          </w:rPr>
          <w:delText>(Digital Radio Mondiale) DRM</w:delText>
        </w:r>
        <w:r w:rsidRPr="00923133" w:rsidDel="00DB2ED3">
          <w:rPr>
            <w:rFonts w:hint="cs"/>
            <w:sz w:val="18"/>
            <w:szCs w:val="24"/>
            <w:rtl/>
          </w:rPr>
          <w:delText xml:space="preserve"> في التوصية </w:delText>
        </w:r>
        <w:r w:rsidRPr="00923133" w:rsidDel="00DB2ED3">
          <w:rPr>
            <w:sz w:val="18"/>
            <w:szCs w:val="24"/>
          </w:rPr>
          <w:delText>ITU</w:delText>
        </w:r>
        <w:r w:rsidRPr="00923133" w:rsidDel="00DB2ED3">
          <w:rPr>
            <w:sz w:val="18"/>
            <w:szCs w:val="24"/>
          </w:rPr>
          <w:noBreakHyphen/>
          <w:delText>R BS.1514</w:delText>
        </w:r>
        <w:r w:rsidRPr="00923133" w:rsidDel="00DB2ED3">
          <w:rPr>
            <w:rFonts w:hint="cs"/>
            <w:sz w:val="18"/>
            <w:szCs w:val="24"/>
            <w:rtl/>
          </w:rPr>
          <w:delText>.</w:delText>
        </w:r>
      </w:del>
    </w:p>
  </w:footnote>
  <w:footnote w:id="2">
    <w:p w:rsidR="005A7298" w:rsidRPr="00105474" w:rsidRDefault="005A7298" w:rsidP="00105474">
      <w:pPr>
        <w:pStyle w:val="FootnoteText"/>
        <w:rPr>
          <w:sz w:val="18"/>
          <w:szCs w:val="24"/>
          <w:lang w:val="en-US" w:bidi="ar-EG"/>
          <w:rPrChange w:id="51" w:author="bouchafa" w:date="2011-06-24T08:57:00Z">
            <w:rPr>
              <w:lang w:bidi="ar-EG"/>
            </w:rPr>
          </w:rPrChange>
        </w:rPr>
      </w:pPr>
      <w:ins w:id="52" w:author="bouchafa" w:date="2011-06-24T08:49:00Z">
        <w:r>
          <w:rPr>
            <w:rStyle w:val="FootnoteReference"/>
          </w:rPr>
          <w:footnoteRef/>
        </w:r>
      </w:ins>
      <w:ins w:id="53" w:author="Riz, Imad " w:date="2011-06-28T11:33:00Z">
        <w:r>
          <w:rPr>
            <w:rtl/>
            <w:lang w:bidi="ar-EG"/>
          </w:rPr>
          <w:tab/>
        </w:r>
      </w:ins>
      <w:ins w:id="54" w:author="bouchafa" w:date="2011-06-24T08:55:00Z">
        <w:r w:rsidRPr="00105474">
          <w:rPr>
            <w:rFonts w:hint="cs"/>
            <w:sz w:val="18"/>
            <w:szCs w:val="24"/>
            <w:rtl/>
            <w:lang w:bidi="ar-EG"/>
          </w:rPr>
          <w:t xml:space="preserve">يرد وصف </w:t>
        </w:r>
      </w:ins>
      <w:ins w:id="55" w:author="bouchafa" w:date="2011-06-24T08:57:00Z">
        <w:r w:rsidRPr="00105474">
          <w:rPr>
            <w:rFonts w:hint="cs"/>
            <w:sz w:val="18"/>
            <w:szCs w:val="24"/>
            <w:rtl/>
            <w:lang w:bidi="ar-EG"/>
          </w:rPr>
          <w:t>ال</w:t>
        </w:r>
      </w:ins>
      <w:ins w:id="56" w:author="bouchafa" w:date="2011-06-24T08:55:00Z">
        <w:r w:rsidRPr="00105474">
          <w:rPr>
            <w:rFonts w:hint="cs"/>
            <w:sz w:val="18"/>
            <w:szCs w:val="24"/>
            <w:rtl/>
            <w:lang w:bidi="ar-EG"/>
          </w:rPr>
          <w:t>نظام ال</w:t>
        </w:r>
      </w:ins>
      <w:ins w:id="57" w:author="bouchafa" w:date="2011-06-24T08:56:00Z">
        <w:r w:rsidRPr="00105474">
          <w:rPr>
            <w:rFonts w:hint="cs"/>
            <w:sz w:val="18"/>
            <w:szCs w:val="24"/>
            <w:rtl/>
            <w:lang w:bidi="ar-EG"/>
          </w:rPr>
          <w:t>راديو</w:t>
        </w:r>
      </w:ins>
      <w:ins w:id="58" w:author="bouchafa" w:date="2011-06-24T08:57:00Z">
        <w:r w:rsidRPr="00105474">
          <w:rPr>
            <w:rFonts w:hint="cs"/>
            <w:sz w:val="18"/>
            <w:szCs w:val="24"/>
            <w:rtl/>
            <w:lang w:bidi="ar-EG"/>
          </w:rPr>
          <w:t>ي</w:t>
        </w:r>
      </w:ins>
      <w:ins w:id="59" w:author="bouchafa" w:date="2011-06-24T08:56:00Z">
        <w:r w:rsidRPr="00105474">
          <w:rPr>
            <w:rFonts w:hint="cs"/>
            <w:sz w:val="18"/>
            <w:szCs w:val="24"/>
            <w:rtl/>
            <w:lang w:bidi="ar-EG"/>
          </w:rPr>
          <w:t xml:space="preserve"> الرقمي العال</w:t>
        </w:r>
      </w:ins>
      <w:ins w:id="60" w:author="bouchafa" w:date="2011-06-24T08:57:00Z">
        <w:r w:rsidRPr="00105474">
          <w:rPr>
            <w:rFonts w:hint="cs"/>
            <w:sz w:val="18"/>
            <w:szCs w:val="24"/>
            <w:rtl/>
            <w:lang w:bidi="ar-EG"/>
          </w:rPr>
          <w:t xml:space="preserve">مي </w:t>
        </w:r>
        <w:r w:rsidRPr="00105474">
          <w:rPr>
            <w:sz w:val="18"/>
            <w:szCs w:val="24"/>
            <w:lang w:val="en-US" w:bidi="ar-EG"/>
          </w:rPr>
          <w:t>(DRM)</w:t>
        </w:r>
        <w:r w:rsidRPr="00105474">
          <w:rPr>
            <w:rFonts w:hint="cs"/>
            <w:sz w:val="18"/>
            <w:szCs w:val="24"/>
            <w:rtl/>
            <w:lang w:val="en-US" w:bidi="ar-EG"/>
          </w:rPr>
          <w:t xml:space="preserve"> في التوصية </w:t>
        </w:r>
        <w:r w:rsidRPr="00105474">
          <w:rPr>
            <w:sz w:val="18"/>
            <w:szCs w:val="24"/>
            <w:lang w:val="en-US" w:bidi="ar-EG"/>
          </w:rPr>
          <w:t>ITU-R BS.1514</w:t>
        </w:r>
      </w:ins>
      <w:ins w:id="61" w:author="Abdeltawab, Wael Salah " w:date="2011-06-28T12:32:00Z">
        <w:r>
          <w:rPr>
            <w:rFonts w:hint="cs"/>
            <w:sz w:val="18"/>
            <w:szCs w:val="24"/>
            <w:rtl/>
            <w:lang w:val="en-US" w:bidi="ar-EG"/>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98" w:rsidRDefault="005A7298" w:rsidP="00B341E7">
    <w:pPr>
      <w:pStyle w:val="Header"/>
      <w:bidi w:val="0"/>
      <w:spacing w:line="240" w:lineRule="auto"/>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p w:rsidR="005A7298" w:rsidRDefault="005A7298" w:rsidP="00B341E7">
    <w:pPr>
      <w:pStyle w:val="Header"/>
      <w:bidi w:val="0"/>
      <w:spacing w:line="240" w:lineRule="auto"/>
    </w:pPr>
    <w:r>
      <w:t>CCRR/43(Rev.1)-A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61E05"/>
    <w:multiLevelType w:val="hybridMultilevel"/>
    <w:tmpl w:val="0BB8E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B4"/>
    <w:rsid w:val="00016557"/>
    <w:rsid w:val="00054872"/>
    <w:rsid w:val="0009671C"/>
    <w:rsid w:val="000E15C1"/>
    <w:rsid w:val="000E64DA"/>
    <w:rsid w:val="000F527D"/>
    <w:rsid w:val="00105474"/>
    <w:rsid w:val="001214B1"/>
    <w:rsid w:val="001E15AA"/>
    <w:rsid w:val="00206E2B"/>
    <w:rsid w:val="00210B45"/>
    <w:rsid w:val="00227F65"/>
    <w:rsid w:val="002B2A1E"/>
    <w:rsid w:val="002E5951"/>
    <w:rsid w:val="00314F4B"/>
    <w:rsid w:val="00331D50"/>
    <w:rsid w:val="00343581"/>
    <w:rsid w:val="00396D10"/>
    <w:rsid w:val="003D3993"/>
    <w:rsid w:val="003F18DA"/>
    <w:rsid w:val="0043245C"/>
    <w:rsid w:val="004377B8"/>
    <w:rsid w:val="004406E3"/>
    <w:rsid w:val="00441019"/>
    <w:rsid w:val="00445184"/>
    <w:rsid w:val="0044634B"/>
    <w:rsid w:val="00462965"/>
    <w:rsid w:val="00485F41"/>
    <w:rsid w:val="004A5AB1"/>
    <w:rsid w:val="004B50B1"/>
    <w:rsid w:val="004C1881"/>
    <w:rsid w:val="004F26AE"/>
    <w:rsid w:val="00511B0F"/>
    <w:rsid w:val="00540520"/>
    <w:rsid w:val="00550417"/>
    <w:rsid w:val="00563E91"/>
    <w:rsid w:val="00595800"/>
    <w:rsid w:val="005A7298"/>
    <w:rsid w:val="005B5D62"/>
    <w:rsid w:val="005F130D"/>
    <w:rsid w:val="005F7F4C"/>
    <w:rsid w:val="006136BC"/>
    <w:rsid w:val="00624358"/>
    <w:rsid w:val="00637C9D"/>
    <w:rsid w:val="006B3F95"/>
    <w:rsid w:val="006C3414"/>
    <w:rsid w:val="0071106C"/>
    <w:rsid w:val="00743F97"/>
    <w:rsid w:val="00746900"/>
    <w:rsid w:val="00747791"/>
    <w:rsid w:val="007D410C"/>
    <w:rsid w:val="007F1D0B"/>
    <w:rsid w:val="0080085A"/>
    <w:rsid w:val="00811467"/>
    <w:rsid w:val="00822ABB"/>
    <w:rsid w:val="00881D43"/>
    <w:rsid w:val="008A6245"/>
    <w:rsid w:val="008D4874"/>
    <w:rsid w:val="0093776F"/>
    <w:rsid w:val="009676DC"/>
    <w:rsid w:val="009746CA"/>
    <w:rsid w:val="00980D6F"/>
    <w:rsid w:val="009846D5"/>
    <w:rsid w:val="009D46C4"/>
    <w:rsid w:val="009E14F3"/>
    <w:rsid w:val="009E1957"/>
    <w:rsid w:val="00A06093"/>
    <w:rsid w:val="00AB07C5"/>
    <w:rsid w:val="00B006BE"/>
    <w:rsid w:val="00B0707E"/>
    <w:rsid w:val="00B341E7"/>
    <w:rsid w:val="00B57344"/>
    <w:rsid w:val="00B83232"/>
    <w:rsid w:val="00B87E04"/>
    <w:rsid w:val="00BB2EAA"/>
    <w:rsid w:val="00BC61D1"/>
    <w:rsid w:val="00BD26B4"/>
    <w:rsid w:val="00CB4CC7"/>
    <w:rsid w:val="00D35752"/>
    <w:rsid w:val="00D463D0"/>
    <w:rsid w:val="00D60EB0"/>
    <w:rsid w:val="00D61395"/>
    <w:rsid w:val="00D744B4"/>
    <w:rsid w:val="00EC710F"/>
    <w:rsid w:val="00F178C5"/>
    <w:rsid w:val="00F62AEB"/>
    <w:rsid w:val="00F96603"/>
    <w:rsid w:val="00FC6453"/>
    <w:rsid w:val="00FE3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D26B4"/>
    <w:rPr>
      <w:color w:val="0000FF"/>
      <w:u w:val="single"/>
    </w:rPr>
  </w:style>
  <w:style w:type="paragraph" w:styleId="List2">
    <w:name w:val="List 2"/>
    <w:basedOn w:val="Normal"/>
    <w:rsid w:val="00BD26B4"/>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BD26B4"/>
    <w:rPr>
      <w:rFonts w:ascii="Times New Roman" w:hAnsi="Times New Roman" w:cs="Traditional Arabic"/>
      <w:sz w:val="22"/>
      <w:szCs w:val="30"/>
      <w:lang w:val="en-GB" w:eastAsia="en-US"/>
    </w:rPr>
  </w:style>
  <w:style w:type="paragraph" w:styleId="BalloonText">
    <w:name w:val="Balloon Text"/>
    <w:basedOn w:val="Normal"/>
    <w:link w:val="BalloonTextChar"/>
    <w:rsid w:val="00BD26B4"/>
    <w:rPr>
      <w:rFonts w:ascii="Tahoma" w:hAnsi="Tahoma" w:cs="Tahoma"/>
      <w:sz w:val="16"/>
      <w:szCs w:val="16"/>
    </w:rPr>
  </w:style>
  <w:style w:type="character" w:customStyle="1" w:styleId="BalloonTextChar">
    <w:name w:val="Balloon Text Char"/>
    <w:basedOn w:val="DefaultParagraphFont"/>
    <w:link w:val="BalloonText"/>
    <w:rsid w:val="00BD26B4"/>
    <w:rPr>
      <w:rFonts w:ascii="Tahoma" w:hAnsi="Tahoma" w:cs="Tahoma"/>
      <w:sz w:val="16"/>
      <w:szCs w:val="16"/>
      <w:lang w:val="en-GB" w:eastAsia="en-US"/>
    </w:rPr>
  </w:style>
  <w:style w:type="paragraph" w:customStyle="1" w:styleId="ANNEXNO">
    <w:name w:val="ANNEX_NO"/>
    <w:basedOn w:val="AnnexNotitle"/>
    <w:autoRedefine/>
    <w:qFormat/>
    <w:rsid w:val="00BD26B4"/>
    <w:pPr>
      <w:spacing w:before="360"/>
    </w:pPr>
    <w:rPr>
      <w:rFonts w:eastAsia="Batang"/>
      <w:b w:val="0"/>
      <w:szCs w:val="40"/>
    </w:rPr>
  </w:style>
  <w:style w:type="character" w:customStyle="1" w:styleId="Heading1Char">
    <w:name w:val="Heading 1 Char"/>
    <w:basedOn w:val="DefaultParagraphFont"/>
    <w:link w:val="Heading1"/>
    <w:rsid w:val="00BD26B4"/>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BD26B4"/>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uiPriority w:val="9"/>
    <w:rsid w:val="00BD26B4"/>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BD26B4"/>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BD26B4"/>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BD26B4"/>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BD26B4"/>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BD26B4"/>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BD26B4"/>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BD26B4"/>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D26B4"/>
    <w:rPr>
      <w:rFonts w:ascii="Times New Roman" w:hAnsi="Times New Roman" w:cs="Traditional Arabic"/>
      <w:sz w:val="22"/>
      <w:szCs w:val="30"/>
      <w:lang w:val="en-GB" w:eastAsia="en-US"/>
    </w:rPr>
  </w:style>
  <w:style w:type="character" w:customStyle="1" w:styleId="HeaderChar">
    <w:name w:val="Header Char"/>
    <w:aliases w:val="encabezado Char"/>
    <w:basedOn w:val="DefaultParagraphFont"/>
    <w:link w:val="Header"/>
    <w:uiPriority w:val="99"/>
    <w:rsid w:val="00BD26B4"/>
    <w:rPr>
      <w:rFonts w:ascii="Times New Roman" w:hAnsi="Times New Roman" w:cs="Traditional Arabic"/>
      <w:sz w:val="18"/>
      <w:szCs w:val="30"/>
      <w:lang w:val="en-GB" w:eastAsia="en-US"/>
    </w:rPr>
  </w:style>
  <w:style w:type="paragraph" w:customStyle="1" w:styleId="NoSpacing1">
    <w:name w:val="No Spacing1"/>
    <w:basedOn w:val="Normal"/>
    <w:next w:val="NoSpacing"/>
    <w:link w:val="NoSpacingChar"/>
    <w:uiPriority w:val="1"/>
    <w:qFormat/>
    <w:rsid w:val="00BD26B4"/>
    <w:pPr>
      <w:tabs>
        <w:tab w:val="clear" w:pos="794"/>
        <w:tab w:val="clear" w:pos="1191"/>
        <w:tab w:val="clear" w:pos="1588"/>
        <w:tab w:val="clear" w:pos="1985"/>
      </w:tabs>
      <w:overflowPunct/>
      <w:autoSpaceDE/>
      <w:autoSpaceDN/>
      <w:bidi w:val="0"/>
      <w:adjustRightInd/>
      <w:jc w:val="lowKashida"/>
      <w:textAlignment w:val="auto"/>
    </w:pPr>
    <w:rPr>
      <w:rFonts w:ascii="Calibri" w:eastAsia="Calibri" w:hAnsi="Calibri"/>
      <w:color w:val="000000"/>
      <w:sz w:val="20"/>
      <w:szCs w:val="20"/>
      <w:lang w:val="en-US" w:eastAsia="ja-JP"/>
    </w:rPr>
  </w:style>
  <w:style w:type="character" w:customStyle="1" w:styleId="NoSpacingChar">
    <w:name w:val="No Spacing Char"/>
    <w:basedOn w:val="DefaultParagraphFont"/>
    <w:link w:val="NoSpacing1"/>
    <w:uiPriority w:val="1"/>
    <w:rsid w:val="00BD26B4"/>
    <w:rPr>
      <w:rFonts w:ascii="Calibri" w:eastAsia="Calibri" w:hAnsi="Calibri" w:cs="Traditional Arabic"/>
      <w:color w:val="000000"/>
      <w:lang w:eastAsia="ja-JP"/>
    </w:rPr>
  </w:style>
  <w:style w:type="character" w:customStyle="1" w:styleId="SubtleReference1">
    <w:name w:val="Subtle Reference1"/>
    <w:basedOn w:val="DefaultParagraphFont"/>
    <w:uiPriority w:val="31"/>
    <w:qFormat/>
    <w:rsid w:val="00BD26B4"/>
    <w:rPr>
      <w:smallCaps/>
      <w:color w:val="C0504D"/>
      <w:u w:val="single"/>
    </w:rPr>
  </w:style>
  <w:style w:type="paragraph" w:customStyle="1" w:styleId="IntenseQuote1">
    <w:name w:val="Intense Quote1"/>
    <w:basedOn w:val="Normal"/>
    <w:next w:val="Normal"/>
    <w:uiPriority w:val="30"/>
    <w:qFormat/>
    <w:rsid w:val="00BD26B4"/>
    <w:pPr>
      <w:pBdr>
        <w:bottom w:val="single" w:sz="4" w:space="4" w:color="4F81BD"/>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lang w:val="en-US"/>
    </w:rPr>
  </w:style>
  <w:style w:type="character" w:customStyle="1" w:styleId="IntenseQuoteChar">
    <w:name w:val="Intense Quote Char"/>
    <w:basedOn w:val="DefaultParagraphFont"/>
    <w:link w:val="IntenseQuote"/>
    <w:uiPriority w:val="30"/>
    <w:rsid w:val="00BD26B4"/>
    <w:rPr>
      <w:rFonts w:ascii="Times New Roman" w:hAnsi="Times New Roman" w:cs="Traditional Arabic"/>
      <w:b/>
      <w:bCs/>
      <w:i/>
      <w:iCs/>
      <w:color w:val="4F81BD"/>
      <w:sz w:val="22"/>
      <w:szCs w:val="30"/>
      <w:lang w:eastAsia="en-US"/>
    </w:rPr>
  </w:style>
  <w:style w:type="character" w:customStyle="1" w:styleId="IntenseEmphasis1">
    <w:name w:val="Intense Emphasis1"/>
    <w:basedOn w:val="DefaultParagraphFont"/>
    <w:uiPriority w:val="21"/>
    <w:qFormat/>
    <w:rsid w:val="00BD26B4"/>
    <w:rPr>
      <w:b/>
      <w:bCs/>
      <w:i/>
      <w:iCs/>
      <w:color w:val="4F81BD"/>
    </w:rPr>
  </w:style>
  <w:style w:type="paragraph" w:styleId="NormalWeb">
    <w:name w:val="Normal (Web)"/>
    <w:basedOn w:val="Normal"/>
    <w:uiPriority w:val="99"/>
    <w:unhideWhenUsed/>
    <w:rsid w:val="00BD26B4"/>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BD26B4"/>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BD26B4"/>
    <w:rPr>
      <w:rFonts w:ascii="Times New Roman" w:hAnsi="Times New Roman" w:cs="Traditional Arabic"/>
      <w:b/>
      <w:sz w:val="28"/>
      <w:szCs w:val="30"/>
      <w:lang w:val="en-GB" w:eastAsia="en-US"/>
    </w:rPr>
  </w:style>
  <w:style w:type="paragraph" w:styleId="Title">
    <w:name w:val="Title"/>
    <w:basedOn w:val="Normal"/>
    <w:link w:val="TitleChar"/>
    <w:qFormat/>
    <w:rsid w:val="00BD26B4"/>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BD26B4"/>
    <w:rPr>
      <w:rFonts w:ascii="Times New Roman" w:hAnsi="Times New Roman"/>
      <w:b/>
      <w:bCs/>
      <w:sz w:val="28"/>
      <w:szCs w:val="36"/>
      <w:lang w:eastAsia="en-US"/>
    </w:rPr>
  </w:style>
  <w:style w:type="paragraph" w:customStyle="1" w:styleId="2">
    <w:name w:val="وسطي2"/>
    <w:basedOn w:val="Title"/>
    <w:rsid w:val="00BD26B4"/>
    <w:rPr>
      <w:sz w:val="24"/>
      <w:szCs w:val="32"/>
    </w:rPr>
  </w:style>
  <w:style w:type="character" w:styleId="CommentReference">
    <w:name w:val="annotation reference"/>
    <w:basedOn w:val="DefaultParagraphFont"/>
    <w:rsid w:val="00BD26B4"/>
    <w:rPr>
      <w:sz w:val="16"/>
      <w:szCs w:val="16"/>
    </w:rPr>
  </w:style>
  <w:style w:type="paragraph" w:styleId="CommentText">
    <w:name w:val="annotation text"/>
    <w:basedOn w:val="Normal"/>
    <w:link w:val="CommentTextChar"/>
    <w:rsid w:val="00BD26B4"/>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BD26B4"/>
    <w:rPr>
      <w:rFonts w:ascii="Times New Roman" w:hAnsi="Times New Roman" w:cs="Traditional Arabic"/>
      <w:lang w:eastAsia="en-US"/>
    </w:rPr>
  </w:style>
  <w:style w:type="paragraph" w:styleId="CommentSubject">
    <w:name w:val="annotation subject"/>
    <w:basedOn w:val="CommentText"/>
    <w:next w:val="CommentText"/>
    <w:link w:val="CommentSubjectChar"/>
    <w:rsid w:val="00BD26B4"/>
    <w:rPr>
      <w:b/>
      <w:bCs/>
    </w:rPr>
  </w:style>
  <w:style w:type="character" w:customStyle="1" w:styleId="CommentSubjectChar">
    <w:name w:val="Comment Subject Char"/>
    <w:basedOn w:val="CommentTextChar"/>
    <w:link w:val="CommentSubject"/>
    <w:rsid w:val="00BD26B4"/>
    <w:rPr>
      <w:rFonts w:ascii="Times New Roman" w:hAnsi="Times New Roman" w:cs="Traditional Arabic"/>
      <w:b/>
      <w:bCs/>
      <w:lang w:eastAsia="en-US"/>
    </w:rPr>
  </w:style>
  <w:style w:type="paragraph" w:styleId="Revision">
    <w:name w:val="Revision"/>
    <w:hidden/>
    <w:uiPriority w:val="99"/>
    <w:semiHidden/>
    <w:rsid w:val="00BD26B4"/>
    <w:rPr>
      <w:rFonts w:ascii="Times New Roman" w:hAnsi="Times New Roman" w:cs="Traditional Arabic"/>
      <w:sz w:val="22"/>
      <w:szCs w:val="30"/>
      <w:lang w:eastAsia="en-US"/>
    </w:rPr>
  </w:style>
  <w:style w:type="paragraph" w:styleId="NoSpacing">
    <w:name w:val="No Spacing"/>
    <w:uiPriority w:val="1"/>
    <w:qFormat/>
    <w:rsid w:val="00BD26B4"/>
    <w:pPr>
      <w:tabs>
        <w:tab w:val="left" w:pos="794"/>
        <w:tab w:val="left" w:pos="1191"/>
        <w:tab w:val="left" w:pos="1588"/>
        <w:tab w:val="left" w:pos="1985"/>
      </w:tabs>
      <w:overflowPunct w:val="0"/>
      <w:autoSpaceDE w:val="0"/>
      <w:autoSpaceDN w:val="0"/>
      <w:bidi/>
      <w:adjustRightInd w:val="0"/>
      <w:jc w:val="both"/>
      <w:textAlignment w:val="baseline"/>
    </w:pPr>
    <w:rPr>
      <w:rFonts w:ascii="Times New Roman" w:hAnsi="Times New Roman" w:cs="Traditional Arabic"/>
      <w:sz w:val="22"/>
      <w:szCs w:val="30"/>
      <w:lang w:val="en-GB" w:eastAsia="en-US"/>
    </w:rPr>
  </w:style>
  <w:style w:type="character" w:styleId="SubtleReference">
    <w:name w:val="Subtle Reference"/>
    <w:basedOn w:val="DefaultParagraphFont"/>
    <w:uiPriority w:val="31"/>
    <w:qFormat/>
    <w:rsid w:val="00BD26B4"/>
    <w:rPr>
      <w:smallCaps/>
      <w:color w:val="C0504D" w:themeColor="accent2"/>
      <w:u w:val="single"/>
    </w:rPr>
  </w:style>
  <w:style w:type="paragraph" w:styleId="IntenseQuote">
    <w:name w:val="Intense Quote"/>
    <w:basedOn w:val="Normal"/>
    <w:next w:val="Normal"/>
    <w:link w:val="IntenseQuoteChar"/>
    <w:uiPriority w:val="30"/>
    <w:qFormat/>
    <w:rsid w:val="00BD26B4"/>
    <w:pPr>
      <w:pBdr>
        <w:bottom w:val="single" w:sz="4" w:space="4" w:color="4F81BD" w:themeColor="accent1"/>
      </w:pBdr>
      <w:spacing w:before="200" w:after="280"/>
      <w:ind w:left="936" w:right="936"/>
    </w:pPr>
    <w:rPr>
      <w:b/>
      <w:bCs/>
      <w:i/>
      <w:iCs/>
      <w:color w:val="4F81BD"/>
      <w:lang w:val="en-US"/>
    </w:rPr>
  </w:style>
  <w:style w:type="character" w:customStyle="1" w:styleId="IntenseQuoteChar1">
    <w:name w:val="Intense Quote Char1"/>
    <w:basedOn w:val="DefaultParagraphFont"/>
    <w:uiPriority w:val="30"/>
    <w:rsid w:val="00BD26B4"/>
    <w:rPr>
      <w:rFonts w:ascii="Times New Roman" w:hAnsi="Times New Roman" w:cs="Traditional Arabic"/>
      <w:b/>
      <w:bCs/>
      <w:i/>
      <w:iCs/>
      <w:color w:val="4F81BD" w:themeColor="accent1"/>
      <w:sz w:val="22"/>
      <w:szCs w:val="30"/>
      <w:lang w:val="en-GB" w:eastAsia="en-US"/>
    </w:rPr>
  </w:style>
  <w:style w:type="character" w:styleId="IntenseEmphasis">
    <w:name w:val="Intense Emphasis"/>
    <w:basedOn w:val="DefaultParagraphFont"/>
    <w:uiPriority w:val="21"/>
    <w:qFormat/>
    <w:rsid w:val="00BD26B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D26B4"/>
    <w:rPr>
      <w:color w:val="0000FF"/>
      <w:u w:val="single"/>
    </w:rPr>
  </w:style>
  <w:style w:type="paragraph" w:styleId="List2">
    <w:name w:val="List 2"/>
    <w:basedOn w:val="Normal"/>
    <w:rsid w:val="00BD26B4"/>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BD26B4"/>
    <w:rPr>
      <w:rFonts w:ascii="Times New Roman" w:hAnsi="Times New Roman" w:cs="Traditional Arabic"/>
      <w:sz w:val="22"/>
      <w:szCs w:val="30"/>
      <w:lang w:val="en-GB" w:eastAsia="en-US"/>
    </w:rPr>
  </w:style>
  <w:style w:type="paragraph" w:styleId="BalloonText">
    <w:name w:val="Balloon Text"/>
    <w:basedOn w:val="Normal"/>
    <w:link w:val="BalloonTextChar"/>
    <w:rsid w:val="00BD26B4"/>
    <w:rPr>
      <w:rFonts w:ascii="Tahoma" w:hAnsi="Tahoma" w:cs="Tahoma"/>
      <w:sz w:val="16"/>
      <w:szCs w:val="16"/>
    </w:rPr>
  </w:style>
  <w:style w:type="character" w:customStyle="1" w:styleId="BalloonTextChar">
    <w:name w:val="Balloon Text Char"/>
    <w:basedOn w:val="DefaultParagraphFont"/>
    <w:link w:val="BalloonText"/>
    <w:rsid w:val="00BD26B4"/>
    <w:rPr>
      <w:rFonts w:ascii="Tahoma" w:hAnsi="Tahoma" w:cs="Tahoma"/>
      <w:sz w:val="16"/>
      <w:szCs w:val="16"/>
      <w:lang w:val="en-GB" w:eastAsia="en-US"/>
    </w:rPr>
  </w:style>
  <w:style w:type="paragraph" w:customStyle="1" w:styleId="ANNEXNO">
    <w:name w:val="ANNEX_NO"/>
    <w:basedOn w:val="AnnexNotitle"/>
    <w:autoRedefine/>
    <w:qFormat/>
    <w:rsid w:val="00BD26B4"/>
    <w:pPr>
      <w:spacing w:before="360"/>
    </w:pPr>
    <w:rPr>
      <w:rFonts w:eastAsia="Batang"/>
      <w:b w:val="0"/>
      <w:szCs w:val="40"/>
    </w:rPr>
  </w:style>
  <w:style w:type="character" w:customStyle="1" w:styleId="Heading1Char">
    <w:name w:val="Heading 1 Char"/>
    <w:basedOn w:val="DefaultParagraphFont"/>
    <w:link w:val="Heading1"/>
    <w:rsid w:val="00BD26B4"/>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BD26B4"/>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uiPriority w:val="9"/>
    <w:rsid w:val="00BD26B4"/>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BD26B4"/>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BD26B4"/>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BD26B4"/>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BD26B4"/>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BD26B4"/>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BD26B4"/>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BD26B4"/>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D26B4"/>
    <w:rPr>
      <w:rFonts w:ascii="Times New Roman" w:hAnsi="Times New Roman" w:cs="Traditional Arabic"/>
      <w:sz w:val="22"/>
      <w:szCs w:val="30"/>
      <w:lang w:val="en-GB" w:eastAsia="en-US"/>
    </w:rPr>
  </w:style>
  <w:style w:type="character" w:customStyle="1" w:styleId="HeaderChar">
    <w:name w:val="Header Char"/>
    <w:aliases w:val="encabezado Char"/>
    <w:basedOn w:val="DefaultParagraphFont"/>
    <w:link w:val="Header"/>
    <w:uiPriority w:val="99"/>
    <w:rsid w:val="00BD26B4"/>
    <w:rPr>
      <w:rFonts w:ascii="Times New Roman" w:hAnsi="Times New Roman" w:cs="Traditional Arabic"/>
      <w:sz w:val="18"/>
      <w:szCs w:val="30"/>
      <w:lang w:val="en-GB" w:eastAsia="en-US"/>
    </w:rPr>
  </w:style>
  <w:style w:type="paragraph" w:customStyle="1" w:styleId="NoSpacing1">
    <w:name w:val="No Spacing1"/>
    <w:basedOn w:val="Normal"/>
    <w:next w:val="NoSpacing"/>
    <w:link w:val="NoSpacingChar"/>
    <w:uiPriority w:val="1"/>
    <w:qFormat/>
    <w:rsid w:val="00BD26B4"/>
    <w:pPr>
      <w:tabs>
        <w:tab w:val="clear" w:pos="794"/>
        <w:tab w:val="clear" w:pos="1191"/>
        <w:tab w:val="clear" w:pos="1588"/>
        <w:tab w:val="clear" w:pos="1985"/>
      </w:tabs>
      <w:overflowPunct/>
      <w:autoSpaceDE/>
      <w:autoSpaceDN/>
      <w:bidi w:val="0"/>
      <w:adjustRightInd/>
      <w:jc w:val="lowKashida"/>
      <w:textAlignment w:val="auto"/>
    </w:pPr>
    <w:rPr>
      <w:rFonts w:ascii="Calibri" w:eastAsia="Calibri" w:hAnsi="Calibri"/>
      <w:color w:val="000000"/>
      <w:sz w:val="20"/>
      <w:szCs w:val="20"/>
      <w:lang w:val="en-US" w:eastAsia="ja-JP"/>
    </w:rPr>
  </w:style>
  <w:style w:type="character" w:customStyle="1" w:styleId="NoSpacingChar">
    <w:name w:val="No Spacing Char"/>
    <w:basedOn w:val="DefaultParagraphFont"/>
    <w:link w:val="NoSpacing1"/>
    <w:uiPriority w:val="1"/>
    <w:rsid w:val="00BD26B4"/>
    <w:rPr>
      <w:rFonts w:ascii="Calibri" w:eastAsia="Calibri" w:hAnsi="Calibri" w:cs="Traditional Arabic"/>
      <w:color w:val="000000"/>
      <w:lang w:eastAsia="ja-JP"/>
    </w:rPr>
  </w:style>
  <w:style w:type="character" w:customStyle="1" w:styleId="SubtleReference1">
    <w:name w:val="Subtle Reference1"/>
    <w:basedOn w:val="DefaultParagraphFont"/>
    <w:uiPriority w:val="31"/>
    <w:qFormat/>
    <w:rsid w:val="00BD26B4"/>
    <w:rPr>
      <w:smallCaps/>
      <w:color w:val="C0504D"/>
      <w:u w:val="single"/>
    </w:rPr>
  </w:style>
  <w:style w:type="paragraph" w:customStyle="1" w:styleId="IntenseQuote1">
    <w:name w:val="Intense Quote1"/>
    <w:basedOn w:val="Normal"/>
    <w:next w:val="Normal"/>
    <w:uiPriority w:val="30"/>
    <w:qFormat/>
    <w:rsid w:val="00BD26B4"/>
    <w:pPr>
      <w:pBdr>
        <w:bottom w:val="single" w:sz="4" w:space="4" w:color="4F81BD"/>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lang w:val="en-US"/>
    </w:rPr>
  </w:style>
  <w:style w:type="character" w:customStyle="1" w:styleId="IntenseQuoteChar">
    <w:name w:val="Intense Quote Char"/>
    <w:basedOn w:val="DefaultParagraphFont"/>
    <w:link w:val="IntenseQuote"/>
    <w:uiPriority w:val="30"/>
    <w:rsid w:val="00BD26B4"/>
    <w:rPr>
      <w:rFonts w:ascii="Times New Roman" w:hAnsi="Times New Roman" w:cs="Traditional Arabic"/>
      <w:b/>
      <w:bCs/>
      <w:i/>
      <w:iCs/>
      <w:color w:val="4F81BD"/>
      <w:sz w:val="22"/>
      <w:szCs w:val="30"/>
      <w:lang w:eastAsia="en-US"/>
    </w:rPr>
  </w:style>
  <w:style w:type="character" w:customStyle="1" w:styleId="IntenseEmphasis1">
    <w:name w:val="Intense Emphasis1"/>
    <w:basedOn w:val="DefaultParagraphFont"/>
    <w:uiPriority w:val="21"/>
    <w:qFormat/>
    <w:rsid w:val="00BD26B4"/>
    <w:rPr>
      <w:b/>
      <w:bCs/>
      <w:i/>
      <w:iCs/>
      <w:color w:val="4F81BD"/>
    </w:rPr>
  </w:style>
  <w:style w:type="paragraph" w:styleId="NormalWeb">
    <w:name w:val="Normal (Web)"/>
    <w:basedOn w:val="Normal"/>
    <w:uiPriority w:val="99"/>
    <w:unhideWhenUsed/>
    <w:rsid w:val="00BD26B4"/>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BD26B4"/>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BD26B4"/>
    <w:rPr>
      <w:rFonts w:ascii="Times New Roman" w:hAnsi="Times New Roman" w:cs="Traditional Arabic"/>
      <w:b/>
      <w:sz w:val="28"/>
      <w:szCs w:val="30"/>
      <w:lang w:val="en-GB" w:eastAsia="en-US"/>
    </w:rPr>
  </w:style>
  <w:style w:type="paragraph" w:styleId="Title">
    <w:name w:val="Title"/>
    <w:basedOn w:val="Normal"/>
    <w:link w:val="TitleChar"/>
    <w:qFormat/>
    <w:rsid w:val="00BD26B4"/>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BD26B4"/>
    <w:rPr>
      <w:rFonts w:ascii="Times New Roman" w:hAnsi="Times New Roman"/>
      <w:b/>
      <w:bCs/>
      <w:sz w:val="28"/>
      <w:szCs w:val="36"/>
      <w:lang w:eastAsia="en-US"/>
    </w:rPr>
  </w:style>
  <w:style w:type="paragraph" w:customStyle="1" w:styleId="2">
    <w:name w:val="وسطي2"/>
    <w:basedOn w:val="Title"/>
    <w:rsid w:val="00BD26B4"/>
    <w:rPr>
      <w:sz w:val="24"/>
      <w:szCs w:val="32"/>
    </w:rPr>
  </w:style>
  <w:style w:type="character" w:styleId="CommentReference">
    <w:name w:val="annotation reference"/>
    <w:basedOn w:val="DefaultParagraphFont"/>
    <w:rsid w:val="00BD26B4"/>
    <w:rPr>
      <w:sz w:val="16"/>
      <w:szCs w:val="16"/>
    </w:rPr>
  </w:style>
  <w:style w:type="paragraph" w:styleId="CommentText">
    <w:name w:val="annotation text"/>
    <w:basedOn w:val="Normal"/>
    <w:link w:val="CommentTextChar"/>
    <w:rsid w:val="00BD26B4"/>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BD26B4"/>
    <w:rPr>
      <w:rFonts w:ascii="Times New Roman" w:hAnsi="Times New Roman" w:cs="Traditional Arabic"/>
      <w:lang w:eastAsia="en-US"/>
    </w:rPr>
  </w:style>
  <w:style w:type="paragraph" w:styleId="CommentSubject">
    <w:name w:val="annotation subject"/>
    <w:basedOn w:val="CommentText"/>
    <w:next w:val="CommentText"/>
    <w:link w:val="CommentSubjectChar"/>
    <w:rsid w:val="00BD26B4"/>
    <w:rPr>
      <w:b/>
      <w:bCs/>
    </w:rPr>
  </w:style>
  <w:style w:type="character" w:customStyle="1" w:styleId="CommentSubjectChar">
    <w:name w:val="Comment Subject Char"/>
    <w:basedOn w:val="CommentTextChar"/>
    <w:link w:val="CommentSubject"/>
    <w:rsid w:val="00BD26B4"/>
    <w:rPr>
      <w:rFonts w:ascii="Times New Roman" w:hAnsi="Times New Roman" w:cs="Traditional Arabic"/>
      <w:b/>
      <w:bCs/>
      <w:lang w:eastAsia="en-US"/>
    </w:rPr>
  </w:style>
  <w:style w:type="paragraph" w:styleId="Revision">
    <w:name w:val="Revision"/>
    <w:hidden/>
    <w:uiPriority w:val="99"/>
    <w:semiHidden/>
    <w:rsid w:val="00BD26B4"/>
    <w:rPr>
      <w:rFonts w:ascii="Times New Roman" w:hAnsi="Times New Roman" w:cs="Traditional Arabic"/>
      <w:sz w:val="22"/>
      <w:szCs w:val="30"/>
      <w:lang w:eastAsia="en-US"/>
    </w:rPr>
  </w:style>
  <w:style w:type="paragraph" w:styleId="NoSpacing">
    <w:name w:val="No Spacing"/>
    <w:uiPriority w:val="1"/>
    <w:qFormat/>
    <w:rsid w:val="00BD26B4"/>
    <w:pPr>
      <w:tabs>
        <w:tab w:val="left" w:pos="794"/>
        <w:tab w:val="left" w:pos="1191"/>
        <w:tab w:val="left" w:pos="1588"/>
        <w:tab w:val="left" w:pos="1985"/>
      </w:tabs>
      <w:overflowPunct w:val="0"/>
      <w:autoSpaceDE w:val="0"/>
      <w:autoSpaceDN w:val="0"/>
      <w:bidi/>
      <w:adjustRightInd w:val="0"/>
      <w:jc w:val="both"/>
      <w:textAlignment w:val="baseline"/>
    </w:pPr>
    <w:rPr>
      <w:rFonts w:ascii="Times New Roman" w:hAnsi="Times New Roman" w:cs="Traditional Arabic"/>
      <w:sz w:val="22"/>
      <w:szCs w:val="30"/>
      <w:lang w:val="en-GB" w:eastAsia="en-US"/>
    </w:rPr>
  </w:style>
  <w:style w:type="character" w:styleId="SubtleReference">
    <w:name w:val="Subtle Reference"/>
    <w:basedOn w:val="DefaultParagraphFont"/>
    <w:uiPriority w:val="31"/>
    <w:qFormat/>
    <w:rsid w:val="00BD26B4"/>
    <w:rPr>
      <w:smallCaps/>
      <w:color w:val="C0504D" w:themeColor="accent2"/>
      <w:u w:val="single"/>
    </w:rPr>
  </w:style>
  <w:style w:type="paragraph" w:styleId="IntenseQuote">
    <w:name w:val="Intense Quote"/>
    <w:basedOn w:val="Normal"/>
    <w:next w:val="Normal"/>
    <w:link w:val="IntenseQuoteChar"/>
    <w:uiPriority w:val="30"/>
    <w:qFormat/>
    <w:rsid w:val="00BD26B4"/>
    <w:pPr>
      <w:pBdr>
        <w:bottom w:val="single" w:sz="4" w:space="4" w:color="4F81BD" w:themeColor="accent1"/>
      </w:pBdr>
      <w:spacing w:before="200" w:after="280"/>
      <w:ind w:left="936" w:right="936"/>
    </w:pPr>
    <w:rPr>
      <w:b/>
      <w:bCs/>
      <w:i/>
      <w:iCs/>
      <w:color w:val="4F81BD"/>
      <w:lang w:val="en-US"/>
    </w:rPr>
  </w:style>
  <w:style w:type="character" w:customStyle="1" w:styleId="IntenseQuoteChar1">
    <w:name w:val="Intense Quote Char1"/>
    <w:basedOn w:val="DefaultParagraphFont"/>
    <w:uiPriority w:val="30"/>
    <w:rsid w:val="00BD26B4"/>
    <w:rPr>
      <w:rFonts w:ascii="Times New Roman" w:hAnsi="Times New Roman" w:cs="Traditional Arabic"/>
      <w:b/>
      <w:bCs/>
      <w:i/>
      <w:iCs/>
      <w:color w:val="4F81BD" w:themeColor="accent1"/>
      <w:sz w:val="22"/>
      <w:szCs w:val="30"/>
      <w:lang w:val="en-GB" w:eastAsia="en-US"/>
    </w:rPr>
  </w:style>
  <w:style w:type="character" w:styleId="IntenseEmphasis">
    <w:name w:val="Intense Emphasis"/>
    <w:basedOn w:val="DefaultParagraphFont"/>
    <w:uiPriority w:val="21"/>
    <w:qFormat/>
    <w:rsid w:val="00BD26B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2D78-13F1-45A6-892F-3C477A18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PA_BRcirc.dotm</Template>
  <TotalTime>142</TotalTime>
  <Pages>8</Pages>
  <Words>2089</Words>
  <Characters>11041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13104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Abdeltawab, Wael Salah </cp:lastModifiedBy>
  <cp:revision>38</cp:revision>
  <cp:lastPrinted>2011-06-28T11:23:00Z</cp:lastPrinted>
  <dcterms:created xsi:type="dcterms:W3CDTF">2011-06-28T09:10:00Z</dcterms:created>
  <dcterms:modified xsi:type="dcterms:W3CDTF">2011-06-28T11:52:00Z</dcterms:modified>
</cp:coreProperties>
</file>