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FA7B4D" w:rsidRPr="00C166D2" w:rsidTr="005F3856">
        <w:tc>
          <w:tcPr>
            <w:tcW w:w="8755" w:type="dxa"/>
            <w:shd w:val="clear" w:color="auto" w:fill="auto"/>
            <w:vAlign w:val="center"/>
          </w:tcPr>
          <w:p w:rsidR="00FA7B4D" w:rsidRPr="00C166D2" w:rsidRDefault="00FA7B4D" w:rsidP="005F3856">
            <w:pPr>
              <w:spacing w:before="0"/>
            </w:pPr>
            <w:bookmarkStart w:id="0" w:name="_GoBack"/>
            <w:bookmarkEnd w:id="0"/>
            <w:r w:rsidRPr="005F3856">
              <w:rPr>
                <w:rFonts w:ascii="Futura Lt BT" w:hAnsi="Futura Lt BT"/>
                <w:sz w:val="42"/>
                <w:szCs w:val="42"/>
              </w:rPr>
              <w:t>U</w:t>
            </w:r>
            <w:r w:rsidRPr="005F3856">
              <w:rPr>
                <w:rFonts w:ascii="Futura Lt BT" w:hAnsi="Futura Lt BT"/>
                <w:sz w:val="34"/>
                <w:szCs w:val="34"/>
              </w:rPr>
              <w:t xml:space="preserve">NION </w:t>
            </w:r>
            <w:r w:rsidRPr="005F3856">
              <w:rPr>
                <w:rFonts w:ascii="Futura Lt BT" w:hAnsi="Futura Lt BT"/>
                <w:caps/>
                <w:sz w:val="42"/>
                <w:szCs w:val="42"/>
              </w:rPr>
              <w:t>I</w:t>
            </w:r>
            <w:r w:rsidRPr="005F3856">
              <w:rPr>
                <w:rFonts w:ascii="Futura Lt BT" w:hAnsi="Futura Lt BT"/>
                <w:sz w:val="34"/>
                <w:szCs w:val="34"/>
              </w:rPr>
              <w:t xml:space="preserve">NTERNATIONALE DES </w:t>
            </w:r>
            <w:r w:rsidRPr="005F3856">
              <w:rPr>
                <w:rFonts w:ascii="Futura Lt BT" w:hAnsi="Futura Lt BT"/>
                <w:sz w:val="42"/>
                <w:szCs w:val="42"/>
              </w:rPr>
              <w:t>T</w:t>
            </w:r>
            <w:r w:rsidRPr="005F3856">
              <w:rPr>
                <w:rFonts w:ascii="Futura Lt BT" w:hAnsi="Futura Lt BT"/>
                <w:sz w:val="34"/>
                <w:szCs w:val="34"/>
              </w:rPr>
              <w:t>ÉLÉCOMMUNICATIONS</w:t>
            </w:r>
          </w:p>
        </w:tc>
        <w:tc>
          <w:tcPr>
            <w:tcW w:w="1559" w:type="dxa"/>
            <w:shd w:val="clear" w:color="auto" w:fill="auto"/>
          </w:tcPr>
          <w:p w:rsidR="00FA7B4D" w:rsidRPr="00C166D2" w:rsidRDefault="0056167F" w:rsidP="005F3856">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5F3856" w:rsidRPr="005F3856" w:rsidRDefault="005F3856" w:rsidP="005F3856">
      <w:pPr>
        <w:spacing w:before="0"/>
        <w:rPr>
          <w:vanish/>
        </w:rPr>
      </w:pPr>
    </w:p>
    <w:tbl>
      <w:tblPr>
        <w:tblW w:w="0" w:type="auto"/>
        <w:tblLayout w:type="fixed"/>
        <w:tblLook w:val="0000" w:firstRow="0" w:lastRow="0" w:firstColumn="0" w:lastColumn="0" w:noHBand="0" w:noVBand="0"/>
      </w:tblPr>
      <w:tblGrid>
        <w:gridCol w:w="5075"/>
      </w:tblGrid>
      <w:tr w:rsidR="00FA7B4D" w:rsidRPr="00C166D2">
        <w:trPr>
          <w:cantSplit/>
        </w:trPr>
        <w:tc>
          <w:tcPr>
            <w:tcW w:w="5075" w:type="dxa"/>
          </w:tcPr>
          <w:p w:rsidR="003203D8" w:rsidRPr="00C166D2" w:rsidRDefault="003203D8" w:rsidP="002430F8">
            <w:pPr>
              <w:rPr>
                <w:b/>
                <w:smallCaps/>
                <w:sz w:val="20"/>
              </w:rPr>
            </w:pPr>
            <w:r w:rsidRPr="00C166D2">
              <w:rPr>
                <w:i/>
                <w:sz w:val="28"/>
              </w:rPr>
              <w:t>Bureau des radiocommunications</w:t>
            </w:r>
          </w:p>
          <w:p w:rsidR="00FA7B4D" w:rsidRPr="00C166D2" w:rsidRDefault="003203D8" w:rsidP="002430F8">
            <w:pPr>
              <w:tabs>
                <w:tab w:val="clear" w:pos="794"/>
                <w:tab w:val="clear" w:pos="1191"/>
                <w:tab w:val="clear" w:pos="1588"/>
                <w:tab w:val="clear" w:pos="1985"/>
                <w:tab w:val="center" w:pos="1701"/>
              </w:tabs>
              <w:spacing w:before="0"/>
              <w:rPr>
                <w:b/>
                <w:smallCaps/>
                <w:sz w:val="20"/>
              </w:rPr>
            </w:pPr>
            <w:r w:rsidRPr="00C166D2">
              <w:rPr>
                <w:b/>
                <w:sz w:val="18"/>
              </w:rPr>
              <w:tab/>
            </w:r>
            <w:r w:rsidRPr="00C166D2">
              <w:rPr>
                <w:i/>
                <w:sz w:val="18"/>
              </w:rPr>
              <w:t>(N° de Fax direct +41 22 730 57 85)</w:t>
            </w:r>
          </w:p>
        </w:tc>
      </w:tr>
    </w:tbl>
    <w:p w:rsidR="00FA7B4D" w:rsidRPr="00C166D2" w:rsidRDefault="00FA7B4D" w:rsidP="002430F8">
      <w:pPr>
        <w:tabs>
          <w:tab w:val="left" w:pos="7513"/>
        </w:tabs>
      </w:pPr>
    </w:p>
    <w:tbl>
      <w:tblPr>
        <w:tblW w:w="10020" w:type="dxa"/>
        <w:tblLayout w:type="fixed"/>
        <w:tblLook w:val="0000" w:firstRow="0" w:lastRow="0" w:firstColumn="0" w:lastColumn="0" w:noHBand="0" w:noVBand="0"/>
      </w:tblPr>
      <w:tblGrid>
        <w:gridCol w:w="1951"/>
        <w:gridCol w:w="8069"/>
      </w:tblGrid>
      <w:tr w:rsidR="00FA7B4D" w:rsidRPr="00C166D2">
        <w:trPr>
          <w:cantSplit/>
        </w:trPr>
        <w:tc>
          <w:tcPr>
            <w:tcW w:w="1951" w:type="dxa"/>
          </w:tcPr>
          <w:p w:rsidR="00FA7B4D" w:rsidRPr="00C166D2" w:rsidRDefault="00E7447A" w:rsidP="00E7447A">
            <w:pPr>
              <w:tabs>
                <w:tab w:val="left" w:pos="7513"/>
              </w:tabs>
              <w:jc w:val="center"/>
              <w:rPr>
                <w:b/>
              </w:rPr>
            </w:pPr>
            <w:bookmarkStart w:id="1" w:name="dletter"/>
            <w:bookmarkEnd w:id="1"/>
            <w:r>
              <w:t>R</w:t>
            </w:r>
            <w:proofErr w:type="spellStart"/>
            <w:r>
              <w:rPr>
                <w:lang w:val="fr-CH"/>
              </w:rPr>
              <w:t>évision</w:t>
            </w:r>
            <w:proofErr w:type="spellEnd"/>
            <w:r>
              <w:rPr>
                <w:lang w:val="fr-CH"/>
              </w:rPr>
              <w:t xml:space="preserve"> 1 à la </w:t>
            </w:r>
            <w:r w:rsidR="00C876CE" w:rsidRPr="00C166D2">
              <w:t>Lettre circulaire</w:t>
            </w:r>
            <w:r w:rsidR="00C876CE" w:rsidRPr="00C166D2">
              <w:br/>
            </w:r>
            <w:r w:rsidR="00C876CE" w:rsidRPr="00C166D2">
              <w:rPr>
                <w:b/>
                <w:bCs/>
              </w:rPr>
              <w:t>CCRR/</w:t>
            </w:r>
            <w:r w:rsidR="00D40B0E" w:rsidRPr="00C166D2">
              <w:rPr>
                <w:b/>
                <w:bCs/>
              </w:rPr>
              <w:t>4</w:t>
            </w:r>
            <w:r w:rsidR="00CE44E9">
              <w:rPr>
                <w:b/>
                <w:bCs/>
              </w:rPr>
              <w:t>3</w:t>
            </w:r>
          </w:p>
          <w:p w:rsidR="00FA7B4D" w:rsidRPr="00C166D2" w:rsidRDefault="00FA7B4D" w:rsidP="002430F8">
            <w:pPr>
              <w:tabs>
                <w:tab w:val="clear" w:pos="794"/>
                <w:tab w:val="clear" w:pos="1191"/>
              </w:tabs>
              <w:spacing w:before="0"/>
              <w:jc w:val="center"/>
              <w:rPr>
                <w:b/>
                <w:bCs/>
              </w:rPr>
            </w:pPr>
            <w:bookmarkStart w:id="2" w:name="dnum"/>
            <w:bookmarkEnd w:id="2"/>
          </w:p>
        </w:tc>
        <w:tc>
          <w:tcPr>
            <w:tcW w:w="8069" w:type="dxa"/>
          </w:tcPr>
          <w:p w:rsidR="00FA7B4D" w:rsidRPr="00C166D2" w:rsidRDefault="000458EC" w:rsidP="00E7447A">
            <w:pPr>
              <w:tabs>
                <w:tab w:val="left" w:pos="7513"/>
              </w:tabs>
              <w:jc w:val="right"/>
              <w:rPr>
                <w:b/>
                <w:bCs/>
              </w:rPr>
            </w:pPr>
            <w:bookmarkStart w:id="3" w:name="ddate"/>
            <w:bookmarkEnd w:id="3"/>
            <w:r>
              <w:rPr>
                <w:bCs/>
              </w:rPr>
              <w:t xml:space="preserve">Le </w:t>
            </w:r>
            <w:r w:rsidR="00E7447A">
              <w:rPr>
                <w:bCs/>
              </w:rPr>
              <w:t>3</w:t>
            </w:r>
            <w:r w:rsidR="00BC6C90">
              <w:rPr>
                <w:bCs/>
              </w:rPr>
              <w:t>0</w:t>
            </w:r>
            <w:r w:rsidR="00E7447A">
              <w:rPr>
                <w:bCs/>
              </w:rPr>
              <w:t xml:space="preserve"> juin</w:t>
            </w:r>
            <w:r w:rsidR="00D40B0E" w:rsidRPr="00C166D2">
              <w:rPr>
                <w:bCs/>
              </w:rPr>
              <w:t xml:space="preserve"> </w:t>
            </w:r>
            <w:r w:rsidR="00AF4528">
              <w:rPr>
                <w:bCs/>
              </w:rPr>
              <w:t>2011</w:t>
            </w:r>
          </w:p>
        </w:tc>
      </w:tr>
    </w:tbl>
    <w:p w:rsidR="00FA7B4D" w:rsidRPr="00C166D2" w:rsidRDefault="00FE1623" w:rsidP="002430F8">
      <w:pPr>
        <w:tabs>
          <w:tab w:val="left" w:pos="7513"/>
        </w:tabs>
        <w:spacing w:before="480"/>
        <w:jc w:val="center"/>
        <w:rPr>
          <w:b/>
          <w:bCs/>
        </w:rPr>
      </w:pPr>
      <w:r w:rsidRPr="00C166D2">
        <w:rPr>
          <w:b/>
        </w:rPr>
        <w:t>Aux Administrations des Etats Membres de l'UIT</w:t>
      </w:r>
    </w:p>
    <w:p w:rsidR="003203D8" w:rsidRPr="00C166D2" w:rsidRDefault="00FE1623" w:rsidP="002430F8">
      <w:pPr>
        <w:tabs>
          <w:tab w:val="clear" w:pos="794"/>
          <w:tab w:val="clear" w:pos="1191"/>
          <w:tab w:val="clear" w:pos="1588"/>
          <w:tab w:val="clear" w:pos="1985"/>
          <w:tab w:val="left" w:pos="709"/>
        </w:tabs>
        <w:spacing w:before="500"/>
        <w:ind w:left="709" w:hanging="709"/>
      </w:pPr>
      <w:r w:rsidRPr="00C166D2">
        <w:rPr>
          <w:b/>
        </w:rPr>
        <w:t>Objet</w:t>
      </w:r>
      <w:r w:rsidRPr="00C166D2">
        <w:t>:</w:t>
      </w:r>
      <w:r w:rsidRPr="00C166D2">
        <w:tab/>
      </w:r>
      <w:r w:rsidRPr="00C166D2">
        <w:tab/>
      </w:r>
      <w:r w:rsidR="003203D8" w:rsidRPr="00C166D2">
        <w:tab/>
      </w:r>
      <w:bookmarkStart w:id="4" w:name="dtitle1"/>
      <w:bookmarkEnd w:id="4"/>
      <w:r w:rsidR="00811E98">
        <w:t>Projet</w:t>
      </w:r>
      <w:r w:rsidR="00C876CE" w:rsidRPr="00C166D2">
        <w:t xml:space="preserve"> de Règles de procédure </w:t>
      </w:r>
    </w:p>
    <w:p w:rsidR="003203D8" w:rsidRPr="00C166D2" w:rsidRDefault="00FE1623" w:rsidP="00A3769E">
      <w:pPr>
        <w:tabs>
          <w:tab w:val="clear" w:pos="794"/>
          <w:tab w:val="clear" w:pos="1191"/>
          <w:tab w:val="clear" w:pos="1588"/>
          <w:tab w:val="clear" w:pos="1985"/>
          <w:tab w:val="left" w:pos="709"/>
        </w:tabs>
        <w:spacing w:before="300"/>
        <w:ind w:left="709" w:hanging="709"/>
      </w:pPr>
      <w:r w:rsidRPr="00C166D2">
        <w:rPr>
          <w:b/>
          <w:bCs/>
        </w:rPr>
        <w:t>A l'attention du Directeur général</w:t>
      </w:r>
    </w:p>
    <w:p w:rsidR="00C876CE" w:rsidRPr="00245690" w:rsidRDefault="00C876CE" w:rsidP="00A3769E">
      <w:pPr>
        <w:tabs>
          <w:tab w:val="clear" w:pos="794"/>
          <w:tab w:val="clear" w:pos="1191"/>
          <w:tab w:val="clear" w:pos="1588"/>
          <w:tab w:val="clear" w:pos="1985"/>
          <w:tab w:val="left" w:pos="709"/>
        </w:tabs>
        <w:spacing w:before="360"/>
        <w:ind w:left="709" w:hanging="709"/>
      </w:pPr>
      <w:r w:rsidRPr="00245690">
        <w:t>Madame, Monsieur,</w:t>
      </w:r>
    </w:p>
    <w:p w:rsidR="0005612B" w:rsidRPr="00245690" w:rsidRDefault="0005612B" w:rsidP="00C148B5">
      <w:pPr>
        <w:tabs>
          <w:tab w:val="clear" w:pos="794"/>
          <w:tab w:val="clear" w:pos="1191"/>
          <w:tab w:val="clear" w:pos="1588"/>
          <w:tab w:val="clear" w:pos="1985"/>
        </w:tabs>
        <w:overflowPunct/>
        <w:textAlignment w:val="auto"/>
        <w:rPr>
          <w:rFonts w:eastAsia="SimSun"/>
          <w:szCs w:val="24"/>
          <w:lang w:eastAsia="zh-CN"/>
        </w:rPr>
      </w:pPr>
      <w:r w:rsidRPr="00245690">
        <w:rPr>
          <w:rFonts w:eastAsia="SimSun"/>
          <w:szCs w:val="24"/>
          <w:lang w:eastAsia="zh-CN"/>
        </w:rPr>
        <w:t xml:space="preserve">Veuillez trouver ci-joint des propositions d'adjonction </w:t>
      </w:r>
      <w:r w:rsidR="004D5BD2">
        <w:rPr>
          <w:rFonts w:eastAsia="SimSun"/>
          <w:szCs w:val="24"/>
          <w:lang w:eastAsia="zh-CN"/>
        </w:rPr>
        <w:t xml:space="preserve">ou de modification </w:t>
      </w:r>
      <w:r w:rsidRPr="00245690">
        <w:rPr>
          <w:rFonts w:eastAsia="SimSun"/>
          <w:szCs w:val="24"/>
          <w:lang w:eastAsia="zh-CN"/>
        </w:rPr>
        <w:t xml:space="preserve">de </w:t>
      </w:r>
      <w:r w:rsidR="004D5BD2">
        <w:rPr>
          <w:rFonts w:eastAsia="SimSun"/>
          <w:szCs w:val="24"/>
          <w:lang w:eastAsia="zh-CN"/>
        </w:rPr>
        <w:t xml:space="preserve">certaines </w:t>
      </w:r>
      <w:r w:rsidRPr="00245690">
        <w:rPr>
          <w:rFonts w:eastAsia="SimSun"/>
          <w:szCs w:val="24"/>
          <w:lang w:eastAsia="zh-CN"/>
        </w:rPr>
        <w:t>Règle</w:t>
      </w:r>
      <w:r w:rsidR="00FC2193" w:rsidRPr="00245690">
        <w:rPr>
          <w:rFonts w:eastAsia="SimSun"/>
          <w:szCs w:val="24"/>
          <w:lang w:eastAsia="zh-CN"/>
        </w:rPr>
        <w:t>s de procédure (</w:t>
      </w:r>
      <w:r w:rsidR="00E7447A">
        <w:rPr>
          <w:rFonts w:eastAsia="SimSun"/>
          <w:szCs w:val="24"/>
          <w:lang w:eastAsia="zh-CN"/>
        </w:rPr>
        <w:t>E</w:t>
      </w:r>
      <w:r w:rsidR="00FC2193" w:rsidRPr="00245690">
        <w:rPr>
          <w:rFonts w:eastAsia="SimSun"/>
          <w:szCs w:val="24"/>
          <w:lang w:eastAsia="zh-CN"/>
        </w:rPr>
        <w:t>dition de 2009</w:t>
      </w:r>
      <w:r w:rsidRPr="00245690">
        <w:rPr>
          <w:rFonts w:eastAsia="SimSun"/>
          <w:szCs w:val="24"/>
          <w:lang w:eastAsia="zh-CN"/>
        </w:rPr>
        <w:t>) relatives</w:t>
      </w:r>
      <w:r w:rsidR="00CE44E9" w:rsidRPr="00245690">
        <w:rPr>
          <w:rFonts w:eastAsia="SimSun"/>
          <w:szCs w:val="24"/>
          <w:lang w:eastAsia="zh-CN"/>
        </w:rPr>
        <w:t xml:space="preserve"> à l'Accord régional </w:t>
      </w:r>
      <w:r w:rsidR="00C148B5">
        <w:rPr>
          <w:rFonts w:eastAsia="SimSun"/>
          <w:szCs w:val="24"/>
          <w:lang w:eastAsia="zh-CN"/>
        </w:rPr>
        <w:t xml:space="preserve">concernant </w:t>
      </w:r>
      <w:r w:rsidR="00CE44E9" w:rsidRPr="00245690">
        <w:rPr>
          <w:rFonts w:eastAsia="SimSun"/>
          <w:szCs w:val="24"/>
          <w:lang w:eastAsia="zh-CN"/>
        </w:rPr>
        <w:t>l'utilisation par le service de radiodiffusion de fréquences dans les bandes des ondes hectométriques dans les Régions 1 et 3 et dans les bandes des ondes kilométriques dans la Région 1 (Genève, 1975)</w:t>
      </w:r>
      <w:r w:rsidR="004D5BD2">
        <w:rPr>
          <w:rFonts w:eastAsia="SimSun"/>
          <w:szCs w:val="24"/>
          <w:lang w:eastAsia="zh-CN"/>
        </w:rPr>
        <w:t>. Après avoir examiné, à sa 57ème réunion, les projet</w:t>
      </w:r>
      <w:r w:rsidR="00BC6C90">
        <w:rPr>
          <w:rFonts w:eastAsia="SimSun"/>
          <w:szCs w:val="24"/>
          <w:lang w:eastAsia="zh-CN"/>
        </w:rPr>
        <w:t>s de Règle de procédure diffusé</w:t>
      </w:r>
      <w:r w:rsidR="00E7447A">
        <w:rPr>
          <w:rFonts w:eastAsia="SimSun"/>
          <w:szCs w:val="24"/>
          <w:lang w:eastAsia="zh-CN"/>
        </w:rPr>
        <w:t>s</w:t>
      </w:r>
      <w:r w:rsidR="004D5BD2">
        <w:rPr>
          <w:rFonts w:eastAsia="SimSun"/>
          <w:szCs w:val="24"/>
          <w:lang w:eastAsia="zh-CN"/>
        </w:rPr>
        <w:t xml:space="preserve"> dans le cadre de la Lettre circulaire CCRR/43 ainsi que les observations reçues des administrations, le Comité a décidé de communiquer la version révisée (voir l'Annexe) pour observations.</w:t>
      </w:r>
    </w:p>
    <w:p w:rsidR="00C876CE" w:rsidRPr="00C166D2" w:rsidRDefault="00C876CE" w:rsidP="00A3769E">
      <w:r w:rsidRPr="00C166D2">
        <w:t xml:space="preserve">Conformément au numéro </w:t>
      </w:r>
      <w:r w:rsidRPr="00C166D2">
        <w:rPr>
          <w:b/>
          <w:bCs/>
        </w:rPr>
        <w:t>13.17</w:t>
      </w:r>
      <w:r w:rsidRPr="00C166D2">
        <w:t xml:space="preserve"> du Règlement des radiocommunications, ces </w:t>
      </w:r>
      <w:r w:rsidR="00D40B0E" w:rsidRPr="00C166D2">
        <w:t xml:space="preserve">propositions sont soumises </w:t>
      </w:r>
      <w:r w:rsidRPr="00C166D2">
        <w:t>aux administrations pour observations, avant d'être communiqué</w:t>
      </w:r>
      <w:r w:rsidR="00D40B0E" w:rsidRPr="00C166D2">
        <w:t>e</w:t>
      </w:r>
      <w:r w:rsidRPr="00C166D2">
        <w:t xml:space="preserve">s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5282A">
        <w:t xml:space="preserve">au plus tard </w:t>
      </w:r>
      <w:r w:rsidRPr="00E5282A">
        <w:rPr>
          <w:b/>
          <w:bCs/>
        </w:rPr>
        <w:t>le</w:t>
      </w:r>
      <w:r w:rsidRPr="001C4AC8">
        <w:rPr>
          <w:b/>
          <w:bCs/>
        </w:rPr>
        <w:t xml:space="preserve"> </w:t>
      </w:r>
      <w:r w:rsidR="004D5BD2">
        <w:rPr>
          <w:b/>
          <w:bCs/>
        </w:rPr>
        <w:t>3 octobre</w:t>
      </w:r>
      <w:r w:rsidR="00EF0489" w:rsidRPr="001C4AC8">
        <w:rPr>
          <w:b/>
          <w:bCs/>
        </w:rPr>
        <w:t xml:space="preserve"> 2011</w:t>
      </w:r>
      <w:r w:rsidRPr="00C166D2">
        <w:t>, afin que le RRB puisse les examiner à sa </w:t>
      </w:r>
      <w:r w:rsidR="004D5BD2">
        <w:t>58</w:t>
      </w:r>
      <w:r w:rsidR="00D40B0E" w:rsidRPr="00C166D2">
        <w:t>ème </w:t>
      </w:r>
      <w:r w:rsidRPr="00C166D2">
        <w:t xml:space="preserve">réunion, qui doit se tenir du </w:t>
      </w:r>
      <w:r w:rsidR="004D5BD2">
        <w:t>31 octobre au 4 novembre</w:t>
      </w:r>
      <w:r w:rsidR="00174038">
        <w:t xml:space="preserve"> </w:t>
      </w:r>
      <w:r w:rsidR="00AF4528">
        <w:t>2011</w:t>
      </w:r>
      <w:r w:rsidRPr="00C166D2">
        <w:t xml:space="preserve">. Toutes les observations soumises par courrier électronique doivent être envoyées à l'adresse: </w:t>
      </w:r>
      <w:hyperlink r:id="rId10" w:history="1">
        <w:r w:rsidRPr="00C166D2">
          <w:rPr>
            <w:rStyle w:val="Hyperlink"/>
          </w:rPr>
          <w:t>brmail@itu.int</w:t>
        </w:r>
      </w:hyperlink>
      <w:r w:rsidRPr="00C166D2">
        <w:t>.</w:t>
      </w:r>
    </w:p>
    <w:p w:rsidR="00C876CE" w:rsidRDefault="00C876CE" w:rsidP="00A3769E">
      <w:r w:rsidRPr="00C166D2">
        <w:t>Veuillez agréer, Madame, Monsieur, l'assurance de ma considération distinguée.</w:t>
      </w:r>
    </w:p>
    <w:p w:rsidR="00174038" w:rsidRDefault="00174038" w:rsidP="00A3769E"/>
    <w:p w:rsidR="00174038" w:rsidRPr="00C166D2" w:rsidRDefault="00174038" w:rsidP="00A3769E"/>
    <w:p w:rsidR="00C876CE" w:rsidRPr="00C166D2" w:rsidRDefault="00C876CE" w:rsidP="00174038">
      <w:pPr>
        <w:tabs>
          <w:tab w:val="center" w:pos="7088"/>
        </w:tabs>
        <w:spacing w:before="240"/>
      </w:pPr>
      <w:r w:rsidRPr="00C166D2">
        <w:tab/>
      </w:r>
      <w:r w:rsidRPr="00C166D2">
        <w:tab/>
      </w:r>
      <w:r w:rsidRPr="00C166D2">
        <w:tab/>
      </w:r>
      <w:r w:rsidRPr="00C166D2">
        <w:tab/>
      </w:r>
      <w:r w:rsidRPr="00C166D2">
        <w:tab/>
      </w:r>
      <w:r w:rsidR="00AF4528">
        <w:t>François</w:t>
      </w:r>
      <w:r w:rsidRPr="00C166D2">
        <w:t xml:space="preserve"> </w:t>
      </w:r>
      <w:r w:rsidR="001C4AC8">
        <w:t>RANCY</w:t>
      </w:r>
      <w:r w:rsidRPr="00C166D2">
        <w:br/>
      </w:r>
      <w:r w:rsidRPr="00C166D2">
        <w:tab/>
      </w:r>
      <w:r w:rsidRPr="00C166D2">
        <w:tab/>
      </w:r>
      <w:r w:rsidRPr="00C166D2">
        <w:tab/>
      </w:r>
      <w:r w:rsidRPr="00C166D2">
        <w:tab/>
      </w:r>
      <w:r w:rsidRPr="00C166D2">
        <w:tab/>
        <w:t>Directeur du Bureau des radiocommunications</w:t>
      </w:r>
    </w:p>
    <w:p w:rsidR="00C876CE" w:rsidRPr="00C166D2" w:rsidRDefault="00C876CE" w:rsidP="00A3769E">
      <w:pPr>
        <w:spacing w:before="480"/>
      </w:pPr>
      <w:r w:rsidRPr="00C166D2">
        <w:rPr>
          <w:b/>
          <w:bCs/>
        </w:rPr>
        <w:t>Annexe</w:t>
      </w:r>
      <w:r w:rsidR="00D40B0E" w:rsidRPr="00C166D2">
        <w:t xml:space="preserve">: </w:t>
      </w:r>
      <w:r w:rsidR="007F3928" w:rsidRPr="00F51129">
        <w:t>1</w:t>
      </w:r>
    </w:p>
    <w:p w:rsidR="00C876CE" w:rsidRPr="00C166D2" w:rsidRDefault="00C876CE" w:rsidP="00A3769E">
      <w:pPr>
        <w:tabs>
          <w:tab w:val="left" w:pos="284"/>
          <w:tab w:val="left" w:pos="568"/>
        </w:tabs>
        <w:spacing w:before="360" w:after="120"/>
        <w:rPr>
          <w:b/>
          <w:bCs/>
          <w:sz w:val="18"/>
          <w:szCs w:val="18"/>
        </w:rPr>
      </w:pPr>
      <w:r w:rsidRPr="00C166D2">
        <w:rPr>
          <w:b/>
          <w:bCs/>
          <w:sz w:val="18"/>
          <w:szCs w:val="18"/>
        </w:rPr>
        <w:t>Distribution:</w:t>
      </w:r>
    </w:p>
    <w:p w:rsidR="0072731F" w:rsidRDefault="00C876CE" w:rsidP="00A3769E">
      <w:pPr>
        <w:tabs>
          <w:tab w:val="left" w:pos="284"/>
          <w:tab w:val="left" w:pos="568"/>
        </w:tabs>
        <w:spacing w:before="0" w:after="80"/>
        <w:ind w:right="-284"/>
        <w:rPr>
          <w:sz w:val="18"/>
          <w:szCs w:val="18"/>
        </w:rPr>
        <w:sectPr w:rsidR="0072731F" w:rsidSect="00D30A21">
          <w:headerReference w:type="default" r:id="rId11"/>
          <w:footerReference w:type="even" r:id="rId12"/>
          <w:footerReference w:type="default" r:id="rId13"/>
          <w:footerReference w:type="first" r:id="rId14"/>
          <w:pgSz w:w="11907" w:h="16834"/>
          <w:pgMar w:top="1134" w:right="1134" w:bottom="992" w:left="1134" w:header="720" w:footer="720" w:gutter="0"/>
          <w:paperSrc w:first="15" w:other="15"/>
          <w:cols w:space="720"/>
          <w:titlePg/>
        </w:sectPr>
      </w:pPr>
      <w:r w:rsidRPr="00C166D2">
        <w:rPr>
          <w:sz w:val="18"/>
          <w:szCs w:val="18"/>
        </w:rPr>
        <w:t>–</w:t>
      </w:r>
      <w:r w:rsidRPr="00C166D2">
        <w:rPr>
          <w:sz w:val="18"/>
          <w:szCs w:val="18"/>
        </w:rPr>
        <w:tab/>
        <w:t>Administrations des Etats Membres de l'UIT</w:t>
      </w:r>
      <w:r w:rsidRPr="00C166D2">
        <w:rPr>
          <w:b/>
          <w:bCs/>
          <w:sz w:val="18"/>
          <w:szCs w:val="18"/>
        </w:rPr>
        <w:br/>
      </w:r>
      <w:r w:rsidRPr="00C166D2">
        <w:rPr>
          <w:sz w:val="18"/>
          <w:szCs w:val="18"/>
        </w:rPr>
        <w:t>–</w:t>
      </w:r>
      <w:r w:rsidRPr="00C166D2">
        <w:rPr>
          <w:sz w:val="18"/>
          <w:szCs w:val="18"/>
        </w:rPr>
        <w:tab/>
        <w:t>Membres du Comité du Règlement des radiocommunications</w:t>
      </w:r>
      <w:r w:rsidRPr="00C166D2">
        <w:rPr>
          <w:sz w:val="18"/>
          <w:szCs w:val="18"/>
        </w:rPr>
        <w:br/>
        <w:t>–</w:t>
      </w:r>
      <w:r w:rsidRPr="00C166D2">
        <w:rPr>
          <w:sz w:val="18"/>
          <w:szCs w:val="18"/>
        </w:rPr>
        <w:tab/>
        <w:t>Directeur et Chefs de Département du Bureau des radiocommunications</w:t>
      </w:r>
    </w:p>
    <w:p w:rsidR="0072731F" w:rsidRDefault="0072731F" w:rsidP="00A3769E">
      <w:pPr>
        <w:pStyle w:val="AnnexNotitle"/>
        <w:spacing w:before="0"/>
        <w:rPr>
          <w:lang w:val="fr-CH"/>
        </w:rPr>
      </w:pPr>
      <w:r>
        <w:rPr>
          <w:lang w:val="fr-CH"/>
        </w:rPr>
        <w:lastRenderedPageBreak/>
        <w:t>Annexe 1</w:t>
      </w:r>
    </w:p>
    <w:p w:rsidR="0072731F" w:rsidRDefault="0072731F" w:rsidP="00A3769E">
      <w:pPr>
        <w:pStyle w:val="PartNo"/>
        <w:spacing w:before="360"/>
        <w:rPr>
          <w:lang w:val="fr-CH"/>
        </w:rPr>
      </w:pPr>
      <w:r>
        <w:rPr>
          <w:lang w:val="fr-CH"/>
        </w:rPr>
        <w:t>PARTIE A3</w:t>
      </w:r>
    </w:p>
    <w:p w:rsidR="0072731F" w:rsidRDefault="0072731F" w:rsidP="00A3769E">
      <w:pPr>
        <w:pStyle w:val="Parttitle"/>
        <w:spacing w:after="240"/>
      </w:pPr>
      <w:r>
        <w:t xml:space="preserve">Règles relatives à l'Accord régional relatif à l'utilisation par le service de radiodiffusion de fréquences dans les bandes des ondes hectométriques dans les Régions 1 et 3 et dans les bandes </w:t>
      </w:r>
      <w:r>
        <w:br/>
        <w:t>des ondes kilométriques dans la Région 1</w:t>
      </w:r>
    </w:p>
    <w:p w:rsidR="0072731F" w:rsidRDefault="0072731F" w:rsidP="00A3769E">
      <w:pPr>
        <w:spacing w:before="80" w:after="320"/>
        <w:jc w:val="center"/>
        <w:rPr>
          <w:sz w:val="28"/>
          <w:szCs w:val="28"/>
        </w:rPr>
      </w:pPr>
      <w:r w:rsidRPr="00B139E9">
        <w:rPr>
          <w:sz w:val="28"/>
          <w:szCs w:val="28"/>
        </w:rPr>
        <w:t>(Genève, 1975) (GE75)</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72731F" w:rsidRPr="003353A4" w:rsidTr="0072731F">
        <w:tc>
          <w:tcPr>
            <w:tcW w:w="817" w:type="dxa"/>
          </w:tcPr>
          <w:p w:rsidR="0072731F" w:rsidRPr="003353A4" w:rsidRDefault="0072731F" w:rsidP="00A3769E">
            <w:pPr>
              <w:spacing w:before="40" w:after="40"/>
              <w:rPr>
                <w:b/>
                <w:bCs/>
              </w:rPr>
            </w:pPr>
            <w:r w:rsidRPr="003353A4">
              <w:rPr>
                <w:b/>
                <w:bCs/>
              </w:rPr>
              <w:t>Art.</w:t>
            </w:r>
            <w:r>
              <w:rPr>
                <w:b/>
                <w:bCs/>
              </w:rPr>
              <w:t xml:space="preserve"> </w:t>
            </w:r>
            <w:r w:rsidRPr="003353A4">
              <w:rPr>
                <w:b/>
                <w:bCs/>
              </w:rPr>
              <w:t>4</w:t>
            </w:r>
          </w:p>
        </w:tc>
      </w:tr>
    </w:tbl>
    <w:p w:rsidR="0072731F" w:rsidRPr="005F4290" w:rsidRDefault="0072731F" w:rsidP="00A3769E">
      <w:pPr>
        <w:pStyle w:val="AnnexNotitle"/>
        <w:spacing w:before="320"/>
        <w:rPr>
          <w:sz w:val="24"/>
          <w:szCs w:val="24"/>
        </w:rPr>
      </w:pPr>
      <w:r w:rsidRPr="005F4290">
        <w:rPr>
          <w:sz w:val="24"/>
          <w:szCs w:val="24"/>
        </w:rPr>
        <w:t>Procédure relative aux modifications au Plan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72731F" w:rsidRPr="003353A4" w:rsidTr="0072731F">
        <w:tc>
          <w:tcPr>
            <w:tcW w:w="817" w:type="dxa"/>
          </w:tcPr>
          <w:p w:rsidR="0072731F" w:rsidRPr="003353A4" w:rsidRDefault="0072731F" w:rsidP="00A3769E">
            <w:pPr>
              <w:spacing w:before="40" w:after="40"/>
              <w:rPr>
                <w:b/>
                <w:bCs/>
              </w:rPr>
            </w:pPr>
            <w:r w:rsidRPr="003353A4">
              <w:rPr>
                <w:b/>
                <w:bCs/>
              </w:rPr>
              <w:t>A</w:t>
            </w:r>
            <w:r>
              <w:rPr>
                <w:b/>
                <w:bCs/>
              </w:rPr>
              <w:t>n. 2</w:t>
            </w:r>
          </w:p>
        </w:tc>
      </w:tr>
    </w:tbl>
    <w:p w:rsidR="0072731F" w:rsidRPr="005F4290" w:rsidRDefault="0072731F" w:rsidP="00A3769E">
      <w:pPr>
        <w:pStyle w:val="AnnexNotitle"/>
        <w:spacing w:before="320"/>
        <w:rPr>
          <w:sz w:val="24"/>
          <w:szCs w:val="24"/>
        </w:rPr>
      </w:pPr>
      <w:r w:rsidRPr="005F4290">
        <w:rPr>
          <w:sz w:val="24"/>
          <w:szCs w:val="24"/>
        </w:rPr>
        <w:t>Données techniques utilisées pour l'élaboration du Plan et à utiliser dans l'application de l'Accord</w:t>
      </w:r>
    </w:p>
    <w:p w:rsidR="0072731F" w:rsidRDefault="0072731F" w:rsidP="00A3769E">
      <w:pPr>
        <w:pStyle w:val="ArtNo"/>
        <w:spacing w:before="320"/>
      </w:pPr>
      <w:r>
        <w:t>CHAPITRE 1</w:t>
      </w:r>
    </w:p>
    <w:p w:rsidR="0072731F" w:rsidRDefault="0072731F" w:rsidP="00A3769E">
      <w:pPr>
        <w:pStyle w:val="Arttitle"/>
      </w:pPr>
      <w:r>
        <w:t>Définitions</w:t>
      </w:r>
    </w:p>
    <w:p w:rsidR="0072731F" w:rsidRPr="00DE4D1E" w:rsidRDefault="0072731F" w:rsidP="00A3769E">
      <w:pPr>
        <w:spacing w:before="320"/>
        <w:rPr>
          <w:i/>
          <w:iCs/>
        </w:rPr>
      </w:pPr>
      <w:r w:rsidRPr="00DE4D1E">
        <w:rPr>
          <w:i/>
          <w:iCs/>
        </w:rPr>
        <w:t>Canal pour émetteurs de faible puissance (CFP)</w:t>
      </w:r>
    </w:p>
    <w:p w:rsidR="0072731F" w:rsidRDefault="0072731F" w:rsidP="00A3769E">
      <w:r>
        <w:t xml:space="preserve">Canal utilisé par des stations de radiodiffusion fonctionnant dans les bandes des ondes hectométriques avec une </w:t>
      </w:r>
      <w:proofErr w:type="spellStart"/>
      <w:r>
        <w:t>p.a.r.v</w:t>
      </w:r>
      <w:proofErr w:type="spellEnd"/>
      <w:r>
        <w:t xml:space="preserve">. maximale de 1 kW (soit une </w:t>
      </w:r>
      <w:proofErr w:type="spellStart"/>
      <w:r>
        <w:t>f.c.m</w:t>
      </w:r>
      <w:proofErr w:type="spellEnd"/>
      <w:r>
        <w:t>. de 300 V)</w:t>
      </w:r>
      <w:ins w:id="5" w:author="saxod" w:date="2011-03-21T14:00:00Z">
        <w:r>
          <w:t xml:space="preserve"> pour une modulation analogique et de 0,22 kW (soit une </w:t>
        </w:r>
        <w:proofErr w:type="spellStart"/>
        <w:r>
          <w:t>f.c.m</w:t>
        </w:r>
      </w:ins>
      <w:proofErr w:type="spellEnd"/>
      <w:ins w:id="6" w:author="saxod" w:date="2011-03-21T14:25:00Z">
        <w:r>
          <w:t>.</w:t>
        </w:r>
      </w:ins>
      <w:ins w:id="7" w:author="saxod" w:date="2011-03-21T14:00:00Z">
        <w:r>
          <w:t xml:space="preserve"> de 140 V) pour une modulation numérique</w:t>
        </w:r>
      </w:ins>
      <w:r>
        <w:t>.</w:t>
      </w:r>
    </w:p>
    <w:p w:rsidR="0072731F" w:rsidRPr="00727DE6" w:rsidRDefault="0072731F" w:rsidP="00A3769E">
      <w:pPr>
        <w:rPr>
          <w:ins w:id="8" w:author="royer" w:date="2011-03-17T10:02:00Z"/>
          <w:sz w:val="16"/>
          <w:szCs w:val="16"/>
        </w:rPr>
      </w:pPr>
    </w:p>
    <w:tbl>
      <w:tblPr>
        <w:tblStyle w:val="TableGrid"/>
        <w:tblW w:w="0" w:type="auto"/>
        <w:tblLook w:val="04A0" w:firstRow="1" w:lastRow="0" w:firstColumn="1" w:lastColumn="0" w:noHBand="0" w:noVBand="1"/>
      </w:tblPr>
      <w:tblGrid>
        <w:gridCol w:w="9287"/>
      </w:tblGrid>
      <w:tr w:rsidR="0072731F" w:rsidTr="0072731F">
        <w:trPr>
          <w:ins w:id="9" w:author="royer" w:date="2011-03-17T10:02:00Z"/>
        </w:trPr>
        <w:tc>
          <w:tcPr>
            <w:tcW w:w="9855" w:type="dxa"/>
          </w:tcPr>
          <w:p w:rsidR="0072731F" w:rsidRDefault="0072731F" w:rsidP="00A3769E">
            <w:pPr>
              <w:spacing w:after="120"/>
              <w:rPr>
                <w:ins w:id="10" w:author="royer" w:date="2011-03-17T10:02:00Z"/>
              </w:rPr>
            </w:pPr>
            <w:r w:rsidRPr="00DE4D1E">
              <w:rPr>
                <w:i/>
                <w:iCs/>
              </w:rPr>
              <w:t>Motifs</w:t>
            </w:r>
            <w:r>
              <w:t xml:space="preserve">: Tenir compte de la </w:t>
            </w:r>
            <w:proofErr w:type="spellStart"/>
            <w:r>
              <w:t>p.a.r.v</w:t>
            </w:r>
            <w:proofErr w:type="spellEnd"/>
            <w:r>
              <w:t>. maximale autorisée pour les assignations de fréquence utilisant la modulation numérique, valeur qui aboutirait à la même distance de coordination que dans le cas des assignations de fréquence utilisant la modulation analogique.</w:t>
            </w:r>
            <w:r w:rsidR="004D5BD2">
              <w:t xml:space="preserve"> Les valeurs maximales de </w:t>
            </w:r>
            <w:proofErr w:type="spellStart"/>
            <w:r w:rsidR="004D5BD2">
              <w:t>p.a.r.v</w:t>
            </w:r>
            <w:proofErr w:type="spellEnd"/>
            <w:r w:rsidR="004D5BD2">
              <w:t xml:space="preserve"> et de </w:t>
            </w:r>
            <w:proofErr w:type="spellStart"/>
            <w:r w:rsidR="004D5BD2">
              <w:t>f.c.m</w:t>
            </w:r>
            <w:proofErr w:type="spellEnd"/>
            <w:r w:rsidR="004D5BD2">
              <w:t xml:space="preserve">. </w:t>
            </w:r>
            <w:r w:rsidR="00E7447A">
              <w:t>applicables aux</w:t>
            </w:r>
            <w:r w:rsidR="004D5BD2">
              <w:t xml:space="preserve"> assignations numériques sont de 6,6</w:t>
            </w:r>
            <w:r w:rsidR="00BC6C90">
              <w:t> </w:t>
            </w:r>
            <w:r w:rsidR="004D5BD2">
              <w:t>dB</w:t>
            </w:r>
            <w:r w:rsidR="00740CA7">
              <w:t xml:space="preserve"> inférieure</w:t>
            </w:r>
            <w:r w:rsidR="00E7447A">
              <w:t>s</w:t>
            </w:r>
            <w:r w:rsidR="00740CA7">
              <w:t xml:space="preserve"> à celle</w:t>
            </w:r>
            <w:r w:rsidR="00E7447A">
              <w:t>s</w:t>
            </w:r>
            <w:r w:rsidR="00740CA7">
              <w:t xml:space="preserve"> </w:t>
            </w:r>
            <w:r w:rsidR="00E7447A">
              <w:t xml:space="preserve">applicables aux </w:t>
            </w:r>
            <w:r w:rsidR="00740CA7">
              <w:t>assignations analogiques car le rapport de protection dans le même canal pour des assignations analogiques brouillées par des assignations numériques est de 6,6 dB supérieur à celui pour des assignations analogiques brouillées par d'autres assignations analogiques.</w:t>
            </w:r>
          </w:p>
        </w:tc>
      </w:tr>
    </w:tbl>
    <w:p w:rsidR="0072731F" w:rsidRPr="00CB757F" w:rsidRDefault="0072731F" w:rsidP="00A3769E">
      <w:pPr>
        <w:rPr>
          <w:sz w:val="12"/>
          <w:szCs w:val="12"/>
          <w:rPrChange w:id="11" w:author="royer" w:date="2011-03-21T16:02:00Z">
            <w:rPr/>
          </w:rPrChange>
        </w:rPr>
      </w:pPr>
    </w:p>
    <w:tbl>
      <w:tblPr>
        <w:tblStyle w:val="TableGrid"/>
        <w:tblW w:w="0" w:type="auto"/>
        <w:tblLook w:val="04A0" w:firstRow="1" w:lastRow="0" w:firstColumn="1" w:lastColumn="0" w:noHBand="0" w:noVBand="1"/>
      </w:tblPr>
      <w:tblGrid>
        <w:gridCol w:w="675"/>
      </w:tblGrid>
      <w:tr w:rsidR="0072731F" w:rsidRPr="003353A4" w:rsidTr="0072731F">
        <w:tc>
          <w:tcPr>
            <w:tcW w:w="675" w:type="dxa"/>
          </w:tcPr>
          <w:p w:rsidR="0072731F" w:rsidRPr="003353A4" w:rsidRDefault="0072731F" w:rsidP="00A3769E">
            <w:pPr>
              <w:spacing w:before="40" w:after="40"/>
              <w:rPr>
                <w:b/>
                <w:bCs/>
              </w:rPr>
            </w:pPr>
            <w:r>
              <w:rPr>
                <w:b/>
                <w:bCs/>
              </w:rPr>
              <w:t>4.1</w:t>
            </w:r>
          </w:p>
        </w:tc>
      </w:tr>
    </w:tbl>
    <w:p w:rsidR="0072731F" w:rsidRDefault="0072731F" w:rsidP="00A3769E">
      <w:r>
        <w:t>4.1</w:t>
      </w:r>
      <w:r>
        <w:tab/>
        <w:t>NOC</w:t>
      </w:r>
    </w:p>
    <w:p w:rsidR="0072731F" w:rsidRDefault="0072731F" w:rsidP="00A3769E">
      <w:r>
        <w:t>4.2</w:t>
      </w:r>
      <w:r>
        <w:tab/>
        <w:t>NOC</w:t>
      </w:r>
    </w:p>
    <w:p w:rsidR="0072731F" w:rsidRDefault="0072731F" w:rsidP="00A3769E">
      <w:r>
        <w:t>4.3</w:t>
      </w:r>
      <w:r>
        <w:tab/>
        <w:t>NOC</w:t>
      </w:r>
    </w:p>
    <w:p w:rsidR="0072731F" w:rsidRDefault="0072731F" w:rsidP="001B7844">
      <w:pPr>
        <w:pStyle w:val="Headingb"/>
        <w:keepLines/>
        <w:spacing w:before="60"/>
      </w:pPr>
      <w:r>
        <w:lastRenderedPageBreak/>
        <w:t>MOD</w:t>
      </w:r>
    </w:p>
    <w:p w:rsidR="0072731F" w:rsidRDefault="0072731F" w:rsidP="001B7844">
      <w:pPr>
        <w:keepNext/>
        <w:keepLines/>
      </w:pPr>
      <w:r>
        <w:t>4.4</w:t>
      </w:r>
      <w:r>
        <w:tab/>
      </w:r>
      <w:r>
        <w:rPr>
          <w:i/>
        </w:rPr>
        <w:t>Rapports de protection</w:t>
      </w:r>
      <w:r>
        <w:t>: Dans l'application de l'Accord, on utilisera les valeurs ci</w:t>
      </w:r>
      <w:r w:rsidR="001B7844">
        <w:noBreakHyphen/>
      </w:r>
      <w:r>
        <w:t xml:space="preserve">dessous pour le rapport de protection dans le même canal et dans le canal adjacent, à moins qu'il n'en soit convenu autrement entre </w:t>
      </w:r>
      <w:r w:rsidR="00E7447A">
        <w:t xml:space="preserve">les </w:t>
      </w:r>
      <w:r>
        <w:t>administrations intéressées. Dans le cas où le signal utile ou le signal brouilleur sont fluctuants, les valeurs du rapport de protection sont applicables à minuit pour au moins 50% des nuits d'une année.</w:t>
      </w:r>
    </w:p>
    <w:p w:rsidR="0072731F" w:rsidRDefault="0072731F" w:rsidP="00A3769E">
      <w:r>
        <w:t>Toutefois, par sa Résolution 8, la Conférence administrative régionale de radiodiffusion sur ondes kilométriques et hectométriques (Régions 1 à 3) (Genève, 1975) a décidé:</w:t>
      </w:r>
    </w:p>
    <w:p w:rsidR="0072731F" w:rsidRDefault="00F51129" w:rsidP="00A3769E">
      <w:pPr>
        <w:pStyle w:val="Headingi0"/>
        <w:keepNext w:val="0"/>
        <w:keepLines w:val="0"/>
        <w:tabs>
          <w:tab w:val="left" w:pos="2268"/>
        </w:tabs>
        <w:spacing w:before="120"/>
        <w:rPr>
          <w:iCs/>
          <w:lang w:val="fr-FR"/>
        </w:rPr>
      </w:pPr>
      <w:r>
        <w:rPr>
          <w:iCs/>
          <w:lang w:val="fr-FR"/>
        </w:rPr>
        <w:t>«</w:t>
      </w:r>
      <w:r w:rsidR="0072731F">
        <w:rPr>
          <w:iCs/>
          <w:lang w:val="fr-FR"/>
        </w:rPr>
        <w:t>1</w:t>
      </w:r>
      <w:r w:rsidR="0072731F">
        <w:rPr>
          <w:iCs/>
          <w:lang w:val="fr-FR"/>
        </w:rPr>
        <w:tab/>
        <w:t>que les stations de radiodiffusion peuvent provisoirement utiliser des procédés de modulation permettant une économie de largeur de bande, à condition que le brouillage causé, dans les mêmes canaux ou des canaux adjacents, ne dépasse pas le brouillage causé par l'application de la modulation à double bande latérale avec porteuse complète (A3E);</w:t>
      </w:r>
    </w:p>
    <w:p w:rsidR="0072731F" w:rsidRDefault="0072731F" w:rsidP="00A3769E">
      <w:pPr>
        <w:pStyle w:val="Headingi0"/>
        <w:keepNext w:val="0"/>
        <w:keepLines w:val="0"/>
        <w:tabs>
          <w:tab w:val="left" w:pos="2268"/>
        </w:tabs>
        <w:spacing w:before="120"/>
        <w:rPr>
          <w:iCs/>
          <w:lang w:val="fr-FR"/>
        </w:rPr>
      </w:pPr>
      <w:r>
        <w:rPr>
          <w:iCs/>
          <w:lang w:val="fr-FR"/>
        </w:rPr>
        <w:t>2</w:t>
      </w:r>
      <w:r>
        <w:rPr>
          <w:iCs/>
          <w:lang w:val="fr-FR"/>
        </w:rPr>
        <w:tab/>
        <w:t>que toute administration qui envisage d'utiliser ces classes d'émission recherche l'accord de toute administration intéressée en appliquant la procédure de l'Article 4 de l'Accord.».</w:t>
      </w:r>
    </w:p>
    <w:p w:rsidR="00125FD5" w:rsidRDefault="00125FD5">
      <w:pPr>
        <w:spacing w:before="100"/>
        <w:textAlignment w:val="auto"/>
      </w:pPr>
      <w:r>
        <w:t>Après avoir examiné les études pertinentes de l'UIT</w:t>
      </w:r>
      <w:r>
        <w:noBreakHyphen/>
        <w:t xml:space="preserve">R, le Comité a décidé qu'une assignation de fréquence </w:t>
      </w:r>
      <w:del w:id="12" w:author="saxod" w:date="2011-06-28T11:53:00Z">
        <w:r w:rsidDel="00F51129">
          <w:delText xml:space="preserve">pour la radiodiffusion en modulation d'amplitude (MA) </w:delText>
        </w:r>
      </w:del>
      <w:ins w:id="13" w:author="saxod" w:date="2011-06-28T11:53:00Z">
        <w:r w:rsidR="00F51129">
          <w:t xml:space="preserve">à modulation analogique </w:t>
        </w:r>
      </w:ins>
      <w:r>
        <w:t xml:space="preserve">figurant dans le Plan pouvait être </w:t>
      </w:r>
      <w:del w:id="14" w:author="royer" w:date="2011-03-17T10:12:00Z">
        <w:r w:rsidDel="004B55CE">
          <w:delText>utilisée provisoirement</w:delText>
        </w:r>
      </w:del>
      <w:ins w:id="15" w:author="saxod" w:date="2011-03-21T14:01:00Z">
        <w:r>
          <w:t>notifiée en vue de son inscription dans le Fichier de référence international des fréquences (MIFR)</w:t>
        </w:r>
      </w:ins>
      <w:r>
        <w:t xml:space="preserve"> avec la modulation numérique (</w:t>
      </w:r>
      <w:del w:id="16" w:author="Decourt, Martine" w:date="2011-06-27T15:08:00Z">
        <w:r w:rsidDel="00125FD5">
          <w:delText>émissions de type DRM</w:delText>
        </w:r>
        <w:r w:rsidDel="00125FD5">
          <w:rPr>
            <w:rStyle w:val="FootnoteReference"/>
          </w:rPr>
          <w:footnoteReference w:id="1"/>
        </w:r>
        <w:r w:rsidDel="00125FD5">
          <w:delText> A2 ou B2</w:delText>
        </w:r>
      </w:del>
      <w:ins w:id="17" w:author="Decourt, Martine" w:date="2011-06-27T15:08:00Z">
        <w:r>
          <w:t>système de transmission</w:t>
        </w:r>
      </w:ins>
      <w:ins w:id="18" w:author="Decourt, Martine" w:date="2011-06-27T15:10:00Z">
        <w:r w:rsidRPr="00125FD5">
          <w:t xml:space="preserve"> </w:t>
        </w:r>
        <w:r>
          <w:t xml:space="preserve">Digital Radio </w:t>
        </w:r>
      </w:ins>
      <w:ins w:id="19" w:author="Decourt, Martine" w:date="2011-06-28T10:05:00Z">
        <w:r w:rsidR="00BC6C90">
          <w:t>Mondiale</w:t>
        </w:r>
      </w:ins>
      <w:ins w:id="20" w:author="Decourt, Martine" w:date="2011-06-28T10:08:00Z">
        <w:r w:rsidR="00BC6C90">
          <w:rPr>
            <w:rStyle w:val="FootnoteReference"/>
          </w:rPr>
          <w:footnoteReference w:id="2"/>
        </w:r>
      </w:ins>
      <w:ins w:id="23" w:author="Decourt, Martine" w:date="2011-06-28T10:05:00Z">
        <w:r w:rsidR="00BC6C90">
          <w:t xml:space="preserve">, mode </w:t>
        </w:r>
      </w:ins>
      <w:ins w:id="24" w:author="Decourt, Martine" w:date="2011-06-27T15:10:00Z">
        <w:r>
          <w:t>de fiabilité A et B et type d'occupation</w:t>
        </w:r>
        <w:r w:rsidRPr="00125FD5">
          <w:t xml:space="preserve"> </w:t>
        </w:r>
        <w:r>
          <w:t>spectrale 2</w:t>
        </w:r>
      </w:ins>
      <w:r>
        <w:t xml:space="preserve">), à condition que le rayonnement soit réduit d'au moins </w:t>
      </w:r>
      <w:del w:id="25" w:author="Decourt, Martine" w:date="2011-06-27T15:11:00Z">
        <w:r w:rsidDel="00125FD5">
          <w:delText>7</w:delText>
        </w:r>
      </w:del>
      <w:ins w:id="26" w:author="Decourt, Martine" w:date="2011-06-27T15:12:00Z">
        <w:r>
          <w:t>6,6</w:t>
        </w:r>
      </w:ins>
      <w:r w:rsidR="00F51129">
        <w:t xml:space="preserve"> </w:t>
      </w:r>
      <w:r>
        <w:t xml:space="preserve">dB dans toutes les directions par rapport au rayonnement de l'assignation de fréquence </w:t>
      </w:r>
      <w:del w:id="27" w:author="Decourt, Martine" w:date="2011-06-27T15:12:00Z">
        <w:r w:rsidDel="00125FD5">
          <w:delText xml:space="preserve">modulée en amplitude </w:delText>
        </w:r>
      </w:del>
      <w:ins w:id="28" w:author="Decourt, Martine" w:date="2011-06-27T15:12:00Z">
        <w:r>
          <w:t xml:space="preserve">analogique </w:t>
        </w:r>
      </w:ins>
      <w:r>
        <w:t>figurant dans le Plan.</w:t>
      </w:r>
    </w:p>
    <w:p w:rsidR="0072731F" w:rsidRDefault="0072731F" w:rsidP="00A3769E">
      <w:pPr>
        <w:spacing w:before="100"/>
        <w:rPr>
          <w:ins w:id="29" w:author="royer" w:date="2011-03-17T10:12:00Z"/>
        </w:rPr>
      </w:pPr>
      <w:r>
        <w:t>La puissance de l'émetteur à notifier dans le cas de la modulation numérique est la puissance totale à l'intérieur de la largeur de bande nécessaire.</w:t>
      </w:r>
    </w:p>
    <w:p w:rsidR="0072731F" w:rsidRDefault="0072731F" w:rsidP="00730BF6">
      <w:pPr>
        <w:spacing w:before="100"/>
        <w:rPr>
          <w:ins w:id="30" w:author="royer" w:date="2011-03-17T10:12:00Z"/>
        </w:rPr>
      </w:pPr>
      <w:ins w:id="31" w:author="royer" w:date="2011-03-17T10:12:00Z">
        <w:r>
          <w:t>Le Comité</w:t>
        </w:r>
      </w:ins>
      <w:ins w:id="32" w:author="saxod" w:date="2011-03-21T14:01:00Z">
        <w:r w:rsidRPr="00727DE6">
          <w:t xml:space="preserve"> </w:t>
        </w:r>
        <w:r>
          <w:t xml:space="preserve">a par ailleurs décidé que, pour appliquer l'Article 4 de l'Accord, on utilise les rapports de protection entre assignations analogiques et assignations numériques </w:t>
        </w:r>
      </w:ins>
      <w:ins w:id="33" w:author="Decourt, Martine" w:date="2011-06-27T15:14:00Z">
        <w:r w:rsidR="00125FD5">
          <w:t xml:space="preserve">(système </w:t>
        </w:r>
      </w:ins>
      <w:ins w:id="34" w:author="Decourt, Martine" w:date="2011-06-27T14:03:00Z">
        <w:r w:rsidR="00EE5C3D">
          <w:t xml:space="preserve">de transmission </w:t>
        </w:r>
      </w:ins>
      <w:ins w:id="35" w:author="Decourt, Martine" w:date="2011-06-27T15:13:00Z">
        <w:r w:rsidR="00125FD5">
          <w:t xml:space="preserve">Digital Radio Mondiale, mode de fiabilité A et B et type d'occupation </w:t>
        </w:r>
      </w:ins>
      <w:ins w:id="36" w:author="Decourt, Martine" w:date="2011-06-27T14:04:00Z">
        <w:r w:rsidR="00EE5C3D">
          <w:t>spectrale</w:t>
        </w:r>
      </w:ins>
      <w:ins w:id="37" w:author="Decourt, Martine" w:date="2011-06-28T10:09:00Z">
        <w:r w:rsidR="00730BF6">
          <w:t> </w:t>
        </w:r>
      </w:ins>
      <w:ins w:id="38" w:author="Decourt, Martine" w:date="2011-06-27T15:14:00Z">
        <w:r w:rsidR="00125FD5">
          <w:t>2)</w:t>
        </w:r>
      </w:ins>
      <w:ins w:id="39" w:author="saxod" w:date="2011-03-21T14:01:00Z">
        <w:r>
          <w:t xml:space="preserve"> ainsi qu'entre assignations numériques qui sont indiqués dans la Partie B, </w:t>
        </w:r>
        <w:r w:rsidR="00F51129">
          <w:t>S</w:t>
        </w:r>
        <w:r>
          <w:t>ection</w:t>
        </w:r>
      </w:ins>
      <w:ins w:id="40" w:author="Decourt, Martine" w:date="2011-06-28T10:10:00Z">
        <w:r w:rsidR="00730BF6">
          <w:t> </w:t>
        </w:r>
      </w:ins>
      <w:ins w:id="41" w:author="saxod" w:date="2011-03-21T14:01:00Z">
        <w:r>
          <w:t>B7</w:t>
        </w:r>
      </w:ins>
      <w:ins w:id="42" w:author="royer" w:date="2011-03-21T16:01:00Z">
        <w:r>
          <w:t>.</w:t>
        </w:r>
      </w:ins>
    </w:p>
    <w:p w:rsidR="0072731F" w:rsidDel="00BE2CB8" w:rsidRDefault="0072731F" w:rsidP="00A3769E">
      <w:pPr>
        <w:spacing w:before="100"/>
        <w:rPr>
          <w:del w:id="43" w:author="royer" w:date="2011-03-17T10:14:00Z"/>
        </w:rPr>
      </w:pPr>
      <w:del w:id="44" w:author="royer" w:date="2011-03-17T10:14:00Z">
        <w:r w:rsidDel="00BE2CB8">
          <w:delText>Lors de l'examen de la probabilité de brouillage causé par des fiches de notification relatives à des assignations utilisant la modulation numérique, le Bureau utilise un rapport de protection dans le même canal augmenté de 7 dB et un rapport de protection dans le canal adjacent augmenté de 1 dB par rapport à celui qui est applicable à l'émetteur brouillé.</w:delText>
        </w:r>
      </w:del>
    </w:p>
    <w:p w:rsidR="0072731F" w:rsidDel="00BE2CB8" w:rsidRDefault="0072731F" w:rsidP="00A3769E">
      <w:pPr>
        <w:spacing w:before="100"/>
        <w:rPr>
          <w:del w:id="45" w:author="royer" w:date="2011-03-17T10:14:00Z"/>
        </w:rPr>
      </w:pPr>
      <w:del w:id="46" w:author="royer" w:date="2011-03-17T10:14:00Z">
        <w:r w:rsidDel="00BE2CB8">
          <w:delText>Lorsque l'assignation en projet utilisant la modulation numérique est inscrite dans le Plan à la suite de l'application de l'Article 4, elle doit porter un symbole indiquant que l'inscription est provisoire. La situation de référence doit être déterminée comme s'il s'agissait d'une émission MA utilisant un signal de modulation audiofréquence de 4,5 kHz et un degré de compression élevé.</w:delText>
        </w:r>
      </w:del>
    </w:p>
    <w:p w:rsidR="0072731F" w:rsidRPr="006121CF" w:rsidRDefault="0072731F" w:rsidP="00A3769E">
      <w:pPr>
        <w:rPr>
          <w:sz w:val="8"/>
          <w:szCs w:val="8"/>
        </w:rPr>
      </w:pPr>
    </w:p>
    <w:tbl>
      <w:tblPr>
        <w:tblStyle w:val="TableGrid"/>
        <w:tblW w:w="0" w:type="auto"/>
        <w:tblLook w:val="04A0" w:firstRow="1" w:lastRow="0" w:firstColumn="1" w:lastColumn="0" w:noHBand="0" w:noVBand="1"/>
      </w:tblPr>
      <w:tblGrid>
        <w:gridCol w:w="9287"/>
      </w:tblGrid>
      <w:tr w:rsidR="0072731F" w:rsidTr="006121CF">
        <w:tc>
          <w:tcPr>
            <w:tcW w:w="9287" w:type="dxa"/>
          </w:tcPr>
          <w:p w:rsidR="0072731F" w:rsidRDefault="0072731F" w:rsidP="00730BF6">
            <w:pPr>
              <w:keepNext/>
              <w:keepLines/>
              <w:spacing w:before="40" w:after="40"/>
            </w:pPr>
            <w:r w:rsidRPr="00BE2CB8">
              <w:rPr>
                <w:i/>
                <w:iCs/>
              </w:rPr>
              <w:lastRenderedPageBreak/>
              <w:t>Motifs</w:t>
            </w:r>
            <w:r>
              <w:t>: Il est proposé de réexaminer le caractère provisoire de la mise en œuvre d'une assignation de fréquence utilisant la modulation analogique, figurant dans le Plan, par une assignation de fréquence utilisant la modulation numérique, qui est inscrite dans le Fichier de référence international des fréquences et de soumettre la question pour approbation à une prochaine conférence compétente.</w:t>
            </w:r>
          </w:p>
          <w:p w:rsidR="0072731F" w:rsidRDefault="0072731F" w:rsidP="00A3769E">
            <w:pPr>
              <w:keepNext/>
              <w:keepLines/>
              <w:spacing w:before="40" w:after="40"/>
            </w:pPr>
            <w:r>
              <w:t>La modification concernant les rapports de protection tient compte des critères de protection spécifiques prévus pour les différents cas et indiqués dans la Recommandation UIT-R BS.1615 qui a été modifiée pour fournir ces renseignements à la suite de l'approbation de la présente Règle de procédure.</w:t>
            </w:r>
          </w:p>
          <w:p w:rsidR="0072731F" w:rsidRDefault="0072731F" w:rsidP="00A3769E">
            <w:pPr>
              <w:keepNext/>
              <w:keepLines/>
              <w:spacing w:before="40" w:after="40"/>
            </w:pPr>
            <w:r>
              <w:t>La suppression du statut provisoire, dans le Plan,</w:t>
            </w:r>
            <w:r w:rsidR="00174038">
              <w:t xml:space="preserve"> </w:t>
            </w:r>
            <w:r>
              <w:t>des assignations de fréquence utilisant la modulation numérique permettrait de faire en sorte que les assignations de fréquence utilisant la modulation analogique, une fois modifiées pour utiliser la modulation numérique, conserveraient le même statut et les mêmes droits que l'assignation d'origine inscrite dans le Plan.</w:t>
            </w:r>
          </w:p>
        </w:tc>
      </w:tr>
    </w:tbl>
    <w:p w:rsidR="00BE79BF" w:rsidRDefault="00BE79BF"/>
    <w:tbl>
      <w:tblPr>
        <w:tblStyle w:val="TableGrid"/>
        <w:tblW w:w="0" w:type="auto"/>
        <w:tblLook w:val="04A0" w:firstRow="1" w:lastRow="0" w:firstColumn="1" w:lastColumn="0" w:noHBand="0" w:noVBand="1"/>
      </w:tblPr>
      <w:tblGrid>
        <w:gridCol w:w="675"/>
      </w:tblGrid>
      <w:tr w:rsidR="0072731F" w:rsidRPr="003353A4" w:rsidTr="0072731F">
        <w:tc>
          <w:tcPr>
            <w:tcW w:w="675" w:type="dxa"/>
          </w:tcPr>
          <w:p w:rsidR="0072731F" w:rsidRPr="003353A4" w:rsidRDefault="0072731F" w:rsidP="00A3769E">
            <w:pPr>
              <w:keepNext/>
              <w:keepLines/>
              <w:spacing w:before="40" w:after="40"/>
              <w:rPr>
                <w:b/>
                <w:bCs/>
              </w:rPr>
            </w:pPr>
            <w:r>
              <w:rPr>
                <w:b/>
                <w:bCs/>
              </w:rPr>
              <w:t>4.5</w:t>
            </w:r>
          </w:p>
        </w:tc>
      </w:tr>
    </w:tbl>
    <w:p w:rsidR="0072731F" w:rsidRDefault="0072731F" w:rsidP="00A3769E">
      <w:pPr>
        <w:pStyle w:val="Headingb"/>
        <w:keepLines/>
      </w:pPr>
      <w:r>
        <w:t>MOD</w:t>
      </w:r>
    </w:p>
    <w:p w:rsidR="0072731F" w:rsidRDefault="0072731F" w:rsidP="00A3769E">
      <w:r>
        <w:t>4.5</w:t>
      </w:r>
      <w:r>
        <w:tab/>
      </w:r>
      <w:r>
        <w:rPr>
          <w:i/>
        </w:rPr>
        <w:t>Valeur minimale du champ</w:t>
      </w:r>
    </w:p>
    <w:p w:rsidR="0072731F" w:rsidRDefault="0072731F" w:rsidP="00A3769E">
      <w:pPr>
        <w:tabs>
          <w:tab w:val="left" w:pos="0"/>
          <w:tab w:val="right" w:pos="9290"/>
        </w:tabs>
      </w:pPr>
      <w:r>
        <w:t>4.5.1</w:t>
      </w:r>
      <w:r>
        <w:tab/>
        <w:t>La valeur minimale du champ requise afin de dépasser le bruit naturel dans les trois zones A, B et C (pour 1 MHz)</w:t>
      </w:r>
      <w:ins w:id="47" w:author="saxod" w:date="2011-03-21T14:09:00Z">
        <w:r w:rsidRPr="00727DE6">
          <w:t xml:space="preserve"> </w:t>
        </w:r>
        <w:r>
          <w:t>pour les assignations de fréquence utilisant la modulation analogique</w:t>
        </w:r>
      </w:ins>
      <w:r>
        <w:t xml:space="preserve"> a été fixée comme suit:</w:t>
      </w:r>
    </w:p>
    <w:p w:rsidR="0072731F" w:rsidRDefault="0072731F" w:rsidP="00A3769E">
      <w:pPr>
        <w:pStyle w:val="enumlev1"/>
        <w:ind w:left="1588"/>
      </w:pPr>
      <w:r>
        <w:rPr>
          <w:rFonts w:ascii="Symbol" w:hAnsi="Symbol"/>
        </w:rPr>
        <w:t></w:t>
      </w:r>
      <w:r>
        <w:t>60 dB (</w:t>
      </w:r>
      <w:r>
        <w:rPr>
          <w:rFonts w:ascii="Symbol" w:hAnsi="Symbol"/>
        </w:rPr>
        <w:t></w:t>
      </w:r>
      <w:r>
        <w:t>V/m) dans la zone A</w:t>
      </w:r>
    </w:p>
    <w:p w:rsidR="0072731F" w:rsidRDefault="0072731F" w:rsidP="00A3769E">
      <w:pPr>
        <w:pStyle w:val="enumlev1"/>
        <w:ind w:left="1588"/>
      </w:pPr>
      <w:r>
        <w:rPr>
          <w:rFonts w:ascii="Symbol" w:hAnsi="Symbol"/>
        </w:rPr>
        <w:t></w:t>
      </w:r>
      <w:r>
        <w:t>70 dB (</w:t>
      </w:r>
      <w:r>
        <w:rPr>
          <w:rFonts w:ascii="Symbol" w:hAnsi="Symbol"/>
        </w:rPr>
        <w:t></w:t>
      </w:r>
      <w:r>
        <w:t>V/m) dans la zone B</w:t>
      </w:r>
    </w:p>
    <w:p w:rsidR="0072731F" w:rsidRDefault="0072731F" w:rsidP="00A3769E">
      <w:pPr>
        <w:pStyle w:val="enumlev1"/>
        <w:ind w:left="1588"/>
      </w:pPr>
      <w:r>
        <w:rPr>
          <w:rFonts w:ascii="Symbol" w:hAnsi="Symbol"/>
        </w:rPr>
        <w:t></w:t>
      </w:r>
      <w:r>
        <w:t>63 dB (</w:t>
      </w:r>
      <w:r>
        <w:rPr>
          <w:rFonts w:ascii="Symbol" w:hAnsi="Symbol"/>
        </w:rPr>
        <w:t></w:t>
      </w:r>
      <w:r>
        <w:t>V/m) dans la zone C.</w:t>
      </w:r>
    </w:p>
    <w:p w:rsidR="006D4AB3" w:rsidRDefault="0072731F">
      <w:pPr>
        <w:pStyle w:val="Normalaftertitle"/>
        <w:pPrChange w:id="48" w:author="Decourt, Martine" w:date="2011-06-27T14:05:00Z">
          <w:pPr/>
        </w:pPrChange>
      </w:pPr>
      <w:ins w:id="49" w:author="saxod" w:date="2011-03-21T14:09:00Z">
        <w:r>
          <w:t xml:space="preserve">Pour les assignations de fréquence utilisant la modulation numérique, il </w:t>
        </w:r>
      </w:ins>
      <w:ins w:id="50" w:author="Sane, Marie Henriette" w:date="2011-04-04T10:40:00Z">
        <w:r>
          <w:t xml:space="preserve">faut </w:t>
        </w:r>
      </w:ins>
      <w:ins w:id="51" w:author="saxod" w:date="2011-03-21T14:09:00Z">
        <w:r>
          <w:t>utiliser les valeurs minimales du champ indiquées dans la</w:t>
        </w:r>
      </w:ins>
      <w:ins w:id="52" w:author="Sane, Marie Henriette" w:date="2011-04-04T10:41:00Z">
        <w:r>
          <w:t xml:space="preserve"> Partie B</w:t>
        </w:r>
      </w:ins>
      <w:ins w:id="53" w:author="Sane, Marie Henriette" w:date="2011-04-06T09:36:00Z">
        <w:r>
          <w:t>,</w:t>
        </w:r>
      </w:ins>
      <w:ins w:id="54" w:author="Sane, Marie Henriette" w:date="2011-04-04T10:41:00Z">
        <w:r>
          <w:t xml:space="preserve"> Section B7</w:t>
        </w:r>
      </w:ins>
      <w:ins w:id="55" w:author="royer" w:date="2011-03-17T10:17:00Z">
        <w:r>
          <w:t>.</w:t>
        </w:r>
      </w:ins>
    </w:p>
    <w:p w:rsidR="0072731F" w:rsidRPr="00B77B67" w:rsidRDefault="0072731F" w:rsidP="00A3769E">
      <w:pPr>
        <w:rPr>
          <w:sz w:val="12"/>
          <w:szCs w:val="12"/>
        </w:rPr>
      </w:pPr>
    </w:p>
    <w:tbl>
      <w:tblPr>
        <w:tblStyle w:val="TableGrid"/>
        <w:tblW w:w="0" w:type="auto"/>
        <w:tblLook w:val="04A0" w:firstRow="1" w:lastRow="0" w:firstColumn="1" w:lastColumn="0" w:noHBand="0" w:noVBand="1"/>
      </w:tblPr>
      <w:tblGrid>
        <w:gridCol w:w="9287"/>
      </w:tblGrid>
      <w:tr w:rsidR="0072731F" w:rsidTr="0072731F">
        <w:tc>
          <w:tcPr>
            <w:tcW w:w="9855" w:type="dxa"/>
          </w:tcPr>
          <w:p w:rsidR="0072731F" w:rsidRDefault="0072731F" w:rsidP="00730BF6">
            <w:pPr>
              <w:spacing w:after="120"/>
            </w:pPr>
            <w:r w:rsidRPr="00BE2CB8">
              <w:rPr>
                <w:i/>
                <w:iCs/>
              </w:rPr>
              <w:t>Motifs</w:t>
            </w:r>
            <w:r>
              <w:t>: Tenir compte des valeurs minimales du champ à protéger pour les assignations utilisant la modulation numérique.</w:t>
            </w:r>
            <w:r w:rsidR="00876C84">
              <w:t xml:space="preserve"> Le titre de la Section 4.5 et les textes qui suivent applicable</w:t>
            </w:r>
            <w:r w:rsidR="00EE5C3D">
              <w:t>s</w:t>
            </w:r>
            <w:r w:rsidR="00876C84">
              <w:t xml:space="preserve"> aux assignations de fréquence analogiques sont conservés tels qu'ils ont été adoptés par la Conférence régionale des radiocommunications de 1975.</w:t>
            </w:r>
          </w:p>
        </w:tc>
      </w:tr>
    </w:tbl>
    <w:p w:rsidR="0072731F" w:rsidRDefault="0072731F" w:rsidP="00A3769E"/>
    <w:tbl>
      <w:tblPr>
        <w:tblStyle w:val="TableGrid"/>
        <w:tblW w:w="0" w:type="auto"/>
        <w:tblLook w:val="04A0" w:firstRow="1" w:lastRow="0" w:firstColumn="1" w:lastColumn="0" w:noHBand="0" w:noVBand="1"/>
      </w:tblPr>
      <w:tblGrid>
        <w:gridCol w:w="817"/>
      </w:tblGrid>
      <w:tr w:rsidR="0072731F" w:rsidRPr="003353A4" w:rsidTr="0072731F">
        <w:tc>
          <w:tcPr>
            <w:tcW w:w="817" w:type="dxa"/>
          </w:tcPr>
          <w:p w:rsidR="0072731F" w:rsidRPr="003353A4" w:rsidRDefault="0072731F" w:rsidP="00A3769E">
            <w:pPr>
              <w:spacing w:before="40" w:after="40"/>
              <w:rPr>
                <w:b/>
                <w:bCs/>
              </w:rPr>
            </w:pPr>
            <w:r>
              <w:rPr>
                <w:b/>
                <w:bCs/>
              </w:rPr>
              <w:t>4.8.3</w:t>
            </w:r>
          </w:p>
        </w:tc>
      </w:tr>
    </w:tbl>
    <w:p w:rsidR="0072731F" w:rsidRDefault="0072731F" w:rsidP="00A3769E">
      <w:pPr>
        <w:pStyle w:val="Headingb"/>
      </w:pPr>
      <w:r>
        <w:t>MOD</w:t>
      </w:r>
    </w:p>
    <w:p w:rsidR="0072731F" w:rsidRDefault="0072731F" w:rsidP="00A3769E">
      <w:pPr>
        <w:tabs>
          <w:tab w:val="left" w:pos="0"/>
          <w:tab w:val="right" w:pos="9302"/>
        </w:tabs>
        <w:spacing w:after="240"/>
      </w:pPr>
      <w:r>
        <w:t>4.8.3</w:t>
      </w:r>
      <w:r>
        <w:tab/>
        <w:t>Dans l'application des dispositions de l'article 4 (paragraphe 3.3.1) de 1'Accord, on utilise le tableau ci</w:t>
      </w:r>
      <w:r>
        <w:noBreakHyphen/>
        <w:t>dessous:</w:t>
      </w:r>
    </w:p>
    <w:p w:rsidR="00F51129" w:rsidRDefault="00F51129" w:rsidP="00A3769E">
      <w:pPr>
        <w:tabs>
          <w:tab w:val="left" w:pos="0"/>
          <w:tab w:val="right" w:pos="9302"/>
        </w:tabs>
        <w:spacing w:after="240"/>
      </w:pPr>
      <w:r>
        <w:br w:type="page"/>
      </w:r>
    </w:p>
    <w:p w:rsidR="00F51129" w:rsidRDefault="00F51129" w:rsidP="00A3769E">
      <w:pPr>
        <w:tabs>
          <w:tab w:val="left" w:pos="0"/>
          <w:tab w:val="right" w:pos="9302"/>
        </w:tabs>
        <w:spacing w:after="240"/>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2"/>
        <w:gridCol w:w="1701"/>
        <w:gridCol w:w="1559"/>
        <w:gridCol w:w="1701"/>
        <w:gridCol w:w="2409"/>
      </w:tblGrid>
      <w:tr w:rsidR="0072731F" w:rsidTr="005F4290">
        <w:trPr>
          <w:tblHeader/>
          <w:jc w:val="center"/>
        </w:trPr>
        <w:tc>
          <w:tcPr>
            <w:tcW w:w="3403" w:type="dxa"/>
            <w:gridSpan w:val="2"/>
            <w:tcBorders>
              <w:top w:val="single" w:sz="6" w:space="0" w:color="auto"/>
              <w:bottom w:val="single" w:sz="6" w:space="0" w:color="auto"/>
            </w:tcBorders>
          </w:tcPr>
          <w:p w:rsidR="0072731F" w:rsidRDefault="0072731F" w:rsidP="00A3769E">
            <w:pPr>
              <w:pStyle w:val="Tablehead"/>
            </w:pPr>
            <w:proofErr w:type="spellStart"/>
            <w:r>
              <w:t>f.c.m</w:t>
            </w:r>
            <w:proofErr w:type="spellEnd"/>
            <w:r>
              <w:t>.</w:t>
            </w:r>
            <w:r>
              <w:br/>
              <w:t>(V)</w:t>
            </w:r>
          </w:p>
        </w:tc>
        <w:tc>
          <w:tcPr>
            <w:tcW w:w="3260" w:type="dxa"/>
            <w:gridSpan w:val="2"/>
            <w:tcBorders>
              <w:top w:val="single" w:sz="6" w:space="0" w:color="auto"/>
              <w:bottom w:val="single" w:sz="6" w:space="0" w:color="auto"/>
            </w:tcBorders>
          </w:tcPr>
          <w:p w:rsidR="0072731F" w:rsidRDefault="0072731F" w:rsidP="00A3769E">
            <w:pPr>
              <w:pStyle w:val="Tablehead"/>
            </w:pPr>
            <w:proofErr w:type="spellStart"/>
            <w:r>
              <w:t>p.a.r.v</w:t>
            </w:r>
            <w:proofErr w:type="spellEnd"/>
            <w:r>
              <w:t>.</w:t>
            </w:r>
            <w:r>
              <w:br/>
              <w:t>(kW)</w:t>
            </w:r>
          </w:p>
        </w:tc>
        <w:tc>
          <w:tcPr>
            <w:tcW w:w="2409" w:type="dxa"/>
            <w:vMerge w:val="restart"/>
            <w:tcBorders>
              <w:top w:val="single" w:sz="6" w:space="0" w:color="auto"/>
            </w:tcBorders>
            <w:vAlign w:val="center"/>
          </w:tcPr>
          <w:p w:rsidR="0072731F" w:rsidRDefault="0072731F" w:rsidP="00A3769E">
            <w:pPr>
              <w:pStyle w:val="Tablehead"/>
            </w:pPr>
            <w:r>
              <w:t xml:space="preserve">Valeur limite de la </w:t>
            </w:r>
            <w:r>
              <w:br/>
              <w:t>distance (km)</w:t>
            </w:r>
          </w:p>
        </w:tc>
      </w:tr>
      <w:tr w:rsidR="0072731F" w:rsidTr="005F4290">
        <w:trPr>
          <w:tblHeader/>
          <w:jc w:val="center"/>
        </w:trPr>
        <w:tc>
          <w:tcPr>
            <w:tcW w:w="1702" w:type="dxa"/>
            <w:tcBorders>
              <w:top w:val="single" w:sz="6" w:space="0" w:color="auto"/>
              <w:bottom w:val="single" w:sz="6" w:space="0" w:color="auto"/>
            </w:tcBorders>
          </w:tcPr>
          <w:p w:rsidR="0072731F" w:rsidRDefault="0072731F" w:rsidP="00A3769E">
            <w:pPr>
              <w:pStyle w:val="Tablehead"/>
            </w:pPr>
            <w:ins w:id="56" w:author="royer" w:date="2011-03-17T10:21:00Z">
              <w:r>
                <w:t>Modulation analogique</w:t>
              </w:r>
            </w:ins>
          </w:p>
        </w:tc>
        <w:tc>
          <w:tcPr>
            <w:tcW w:w="1701" w:type="dxa"/>
            <w:tcBorders>
              <w:top w:val="single" w:sz="6" w:space="0" w:color="auto"/>
              <w:bottom w:val="single" w:sz="6" w:space="0" w:color="auto"/>
            </w:tcBorders>
          </w:tcPr>
          <w:p w:rsidR="006D4AB3" w:rsidRDefault="0072731F">
            <w:pPr>
              <w:pStyle w:val="Tablehead"/>
              <w:rPr>
                <w:caps/>
              </w:rPr>
              <w:pPrChange w:id="57" w:author="royer" w:date="2011-03-17T10:24:00Z">
                <w:pPr>
                  <w:pStyle w:val="Tablehead"/>
                  <w:keepLines/>
                </w:pPr>
              </w:pPrChange>
            </w:pPr>
            <w:ins w:id="58" w:author="royer" w:date="2011-03-17T10:21:00Z">
              <w:r>
                <w:t>Modulation numérique</w:t>
              </w:r>
            </w:ins>
          </w:p>
        </w:tc>
        <w:tc>
          <w:tcPr>
            <w:tcW w:w="1559" w:type="dxa"/>
            <w:tcBorders>
              <w:top w:val="single" w:sz="6" w:space="0" w:color="auto"/>
              <w:bottom w:val="single" w:sz="6" w:space="0" w:color="auto"/>
            </w:tcBorders>
          </w:tcPr>
          <w:p w:rsidR="006D4AB3" w:rsidRDefault="0072731F">
            <w:pPr>
              <w:pStyle w:val="Tablehead"/>
              <w:rPr>
                <w:caps/>
              </w:rPr>
              <w:pPrChange w:id="59" w:author="royer" w:date="2011-03-17T10:24:00Z">
                <w:pPr>
                  <w:pStyle w:val="Tablehead"/>
                  <w:keepLines/>
                </w:pPr>
              </w:pPrChange>
            </w:pPr>
            <w:ins w:id="60" w:author="royer" w:date="2011-03-17T10:22:00Z">
              <w:r>
                <w:t>Modulation analogique</w:t>
              </w:r>
            </w:ins>
          </w:p>
        </w:tc>
        <w:tc>
          <w:tcPr>
            <w:tcW w:w="1701" w:type="dxa"/>
            <w:tcBorders>
              <w:top w:val="single" w:sz="6" w:space="0" w:color="auto"/>
              <w:bottom w:val="single" w:sz="6" w:space="0" w:color="auto"/>
            </w:tcBorders>
          </w:tcPr>
          <w:p w:rsidR="006D4AB3" w:rsidRDefault="0072731F">
            <w:pPr>
              <w:pStyle w:val="Tablehead"/>
              <w:rPr>
                <w:caps/>
              </w:rPr>
              <w:pPrChange w:id="61" w:author="royer" w:date="2011-03-17T10:24:00Z">
                <w:pPr>
                  <w:pStyle w:val="Tablehead"/>
                  <w:keepLines/>
                </w:pPr>
              </w:pPrChange>
            </w:pPr>
            <w:ins w:id="62" w:author="royer" w:date="2011-03-17T10:22:00Z">
              <w:r>
                <w:t>Modulation numérique</w:t>
              </w:r>
            </w:ins>
          </w:p>
        </w:tc>
        <w:tc>
          <w:tcPr>
            <w:tcW w:w="2409" w:type="dxa"/>
            <w:vMerge/>
            <w:tcBorders>
              <w:bottom w:val="single" w:sz="6" w:space="0" w:color="auto"/>
            </w:tcBorders>
          </w:tcPr>
          <w:p w:rsidR="0072731F" w:rsidRDefault="0072731F" w:rsidP="00A3769E">
            <w:pPr>
              <w:pStyle w:val="Tablehead"/>
            </w:pPr>
          </w:p>
        </w:tc>
      </w:tr>
      <w:tr w:rsidR="00F51129" w:rsidTr="005F4290">
        <w:trPr>
          <w:jc w:val="center"/>
        </w:trPr>
        <w:tc>
          <w:tcPr>
            <w:tcW w:w="1702" w:type="dxa"/>
            <w:tcBorders>
              <w:top w:val="single" w:sz="6" w:space="0" w:color="auto"/>
              <w:bottom w:val="single" w:sz="4" w:space="0" w:color="auto"/>
            </w:tcBorders>
          </w:tcPr>
          <w:p w:rsidR="00F51129" w:rsidRDefault="00F51129" w:rsidP="00A3769E">
            <w:pPr>
              <w:pStyle w:val="Tabletext"/>
              <w:jc w:val="center"/>
            </w:pPr>
            <w:r>
              <w:t>300</w:t>
            </w:r>
          </w:p>
        </w:tc>
        <w:tc>
          <w:tcPr>
            <w:tcW w:w="1701" w:type="dxa"/>
            <w:tcBorders>
              <w:top w:val="single" w:sz="6" w:space="0" w:color="auto"/>
              <w:bottom w:val="single" w:sz="4" w:space="0" w:color="auto"/>
            </w:tcBorders>
          </w:tcPr>
          <w:p w:rsidR="00F51129" w:rsidRDefault="00F51129">
            <w:pPr>
              <w:pStyle w:val="Tabletext"/>
              <w:jc w:val="center"/>
              <w:rPr>
                <w:caps/>
              </w:rPr>
              <w:pPrChange w:id="63" w:author="royer" w:date="2011-03-17T10:24:00Z">
                <w:pPr>
                  <w:pStyle w:val="Tabletext"/>
                  <w:keepNext/>
                  <w:keepLines/>
                  <w:jc w:val="center"/>
                </w:pPr>
              </w:pPrChange>
            </w:pPr>
            <w:ins w:id="64" w:author="royer" w:date="2011-03-17T10:23:00Z">
              <w:r>
                <w:t>140</w:t>
              </w:r>
            </w:ins>
          </w:p>
        </w:tc>
        <w:tc>
          <w:tcPr>
            <w:tcW w:w="1559" w:type="dxa"/>
            <w:tcBorders>
              <w:top w:val="single" w:sz="6" w:space="0" w:color="auto"/>
              <w:bottom w:val="single" w:sz="4" w:space="0" w:color="auto"/>
            </w:tcBorders>
          </w:tcPr>
          <w:p w:rsidR="00F51129" w:rsidRDefault="00F51129">
            <w:pPr>
              <w:pStyle w:val="Tabletext"/>
              <w:jc w:val="center"/>
              <w:rPr>
                <w:caps/>
              </w:rPr>
              <w:pPrChange w:id="65" w:author="royer" w:date="2011-03-17T10:24:00Z">
                <w:pPr>
                  <w:pStyle w:val="Tabletext"/>
                  <w:keepNext/>
                  <w:keepLines/>
                  <w:jc w:val="center"/>
                </w:pPr>
              </w:pPrChange>
            </w:pPr>
            <w:r>
              <w:t>1,0</w:t>
            </w:r>
          </w:p>
        </w:tc>
        <w:tc>
          <w:tcPr>
            <w:tcW w:w="1701" w:type="dxa"/>
            <w:tcBorders>
              <w:top w:val="single" w:sz="6" w:space="0" w:color="auto"/>
              <w:bottom w:val="single" w:sz="4" w:space="0" w:color="auto"/>
            </w:tcBorders>
          </w:tcPr>
          <w:p w:rsidR="00F51129" w:rsidRDefault="00F51129">
            <w:pPr>
              <w:pStyle w:val="Tabletext"/>
              <w:jc w:val="center"/>
              <w:rPr>
                <w:caps/>
              </w:rPr>
              <w:pPrChange w:id="66" w:author="royer" w:date="2011-03-17T10:24:00Z">
                <w:pPr>
                  <w:pStyle w:val="Tabletext"/>
                  <w:keepNext/>
                  <w:keepLines/>
                  <w:jc w:val="center"/>
                </w:pPr>
              </w:pPrChange>
            </w:pPr>
            <w:ins w:id="67" w:author="saxod" w:date="2011-06-28T11:56:00Z">
              <w:r>
                <w:t>0,22</w:t>
              </w:r>
            </w:ins>
          </w:p>
        </w:tc>
        <w:tc>
          <w:tcPr>
            <w:tcW w:w="2409" w:type="dxa"/>
            <w:tcBorders>
              <w:top w:val="single" w:sz="6" w:space="0" w:color="auto"/>
              <w:bottom w:val="single" w:sz="4" w:space="0" w:color="auto"/>
            </w:tcBorders>
          </w:tcPr>
          <w:p w:rsidR="00F51129" w:rsidRDefault="00F51129">
            <w:pPr>
              <w:pStyle w:val="Tabletext"/>
              <w:jc w:val="center"/>
              <w:rPr>
                <w:caps/>
              </w:rPr>
              <w:pPrChange w:id="68" w:author="royer" w:date="2011-03-17T10:24:00Z">
                <w:pPr>
                  <w:pStyle w:val="Tabletext"/>
                  <w:keepNext/>
                  <w:keepLines/>
                  <w:jc w:val="center"/>
                </w:pPr>
              </w:pPrChange>
            </w:pPr>
            <w:r>
              <w:t>600</w:t>
            </w:r>
          </w:p>
        </w:tc>
      </w:tr>
      <w:tr w:rsidR="00F51129" w:rsidTr="005F4290">
        <w:trPr>
          <w:jc w:val="center"/>
        </w:trPr>
        <w:tc>
          <w:tcPr>
            <w:tcW w:w="1702" w:type="dxa"/>
            <w:tcBorders>
              <w:top w:val="single" w:sz="4" w:space="0" w:color="auto"/>
              <w:bottom w:val="single" w:sz="4" w:space="0" w:color="auto"/>
            </w:tcBorders>
          </w:tcPr>
          <w:p w:rsidR="00F51129" w:rsidRDefault="00F51129">
            <w:pPr>
              <w:pStyle w:val="Tabletext"/>
              <w:jc w:val="center"/>
              <w:rPr>
                <w:caps/>
              </w:rPr>
              <w:pPrChange w:id="69" w:author="royer" w:date="2011-03-17T10:24:00Z">
                <w:pPr>
                  <w:pStyle w:val="Tabletext"/>
                  <w:keepNext/>
                  <w:keepLines/>
                  <w:jc w:val="center"/>
                </w:pPr>
              </w:pPrChange>
            </w:pPr>
            <w:r>
              <w:t>260</w:t>
            </w:r>
          </w:p>
        </w:tc>
        <w:tc>
          <w:tcPr>
            <w:tcW w:w="1701" w:type="dxa"/>
            <w:tcBorders>
              <w:top w:val="single" w:sz="4" w:space="0" w:color="auto"/>
              <w:bottom w:val="single" w:sz="4" w:space="0" w:color="auto"/>
            </w:tcBorders>
          </w:tcPr>
          <w:p w:rsidR="00F51129" w:rsidRDefault="00F51129">
            <w:pPr>
              <w:pStyle w:val="Tabletext"/>
              <w:jc w:val="center"/>
              <w:rPr>
                <w:caps/>
              </w:rPr>
              <w:pPrChange w:id="70" w:author="royer" w:date="2011-03-17T10:24:00Z">
                <w:pPr>
                  <w:pStyle w:val="Tabletext"/>
                  <w:keepNext/>
                  <w:keepLines/>
                  <w:jc w:val="center"/>
                </w:pPr>
              </w:pPrChange>
            </w:pPr>
            <w:ins w:id="71" w:author="saxod" w:date="2011-06-28T11:55:00Z">
              <w:r>
                <w:t>122</w:t>
              </w:r>
            </w:ins>
          </w:p>
        </w:tc>
        <w:tc>
          <w:tcPr>
            <w:tcW w:w="1559" w:type="dxa"/>
            <w:tcBorders>
              <w:top w:val="single" w:sz="4" w:space="0" w:color="auto"/>
              <w:bottom w:val="single" w:sz="4" w:space="0" w:color="auto"/>
            </w:tcBorders>
          </w:tcPr>
          <w:p w:rsidR="00F51129" w:rsidRDefault="00F51129">
            <w:pPr>
              <w:pStyle w:val="Tabletext"/>
              <w:jc w:val="center"/>
              <w:rPr>
                <w:caps/>
              </w:rPr>
              <w:pPrChange w:id="72" w:author="royer" w:date="2011-03-17T10:24:00Z">
                <w:pPr>
                  <w:pStyle w:val="Tabletext"/>
                  <w:keepNext/>
                  <w:keepLines/>
                  <w:jc w:val="center"/>
                </w:pPr>
              </w:pPrChange>
            </w:pPr>
            <w:r>
              <w:t>0,75</w:t>
            </w:r>
          </w:p>
        </w:tc>
        <w:tc>
          <w:tcPr>
            <w:tcW w:w="1701" w:type="dxa"/>
            <w:tcBorders>
              <w:top w:val="single" w:sz="4" w:space="0" w:color="auto"/>
              <w:bottom w:val="single" w:sz="4" w:space="0" w:color="auto"/>
            </w:tcBorders>
          </w:tcPr>
          <w:p w:rsidR="00F51129" w:rsidRDefault="00F51129">
            <w:pPr>
              <w:pStyle w:val="Tabletext"/>
              <w:jc w:val="center"/>
              <w:rPr>
                <w:caps/>
              </w:rPr>
              <w:pPrChange w:id="73" w:author="royer" w:date="2011-03-17T10:24:00Z">
                <w:pPr>
                  <w:pStyle w:val="Tabletext"/>
                  <w:keepNext/>
                  <w:keepLines/>
                  <w:jc w:val="center"/>
                </w:pPr>
              </w:pPrChange>
            </w:pPr>
            <w:ins w:id="74" w:author="saxod" w:date="2011-06-28T11:56:00Z">
              <w:r>
                <w:t>0,16</w:t>
              </w:r>
            </w:ins>
          </w:p>
        </w:tc>
        <w:tc>
          <w:tcPr>
            <w:tcW w:w="2409" w:type="dxa"/>
            <w:tcBorders>
              <w:top w:val="single" w:sz="4" w:space="0" w:color="auto"/>
              <w:bottom w:val="single" w:sz="4" w:space="0" w:color="auto"/>
            </w:tcBorders>
          </w:tcPr>
          <w:p w:rsidR="00F51129" w:rsidRDefault="00F51129">
            <w:pPr>
              <w:pStyle w:val="Tabletext"/>
              <w:jc w:val="center"/>
              <w:rPr>
                <w:caps/>
              </w:rPr>
              <w:pPrChange w:id="75" w:author="royer" w:date="2011-03-17T10:24:00Z">
                <w:pPr>
                  <w:pStyle w:val="Tabletext"/>
                  <w:keepNext/>
                  <w:keepLines/>
                  <w:jc w:val="center"/>
                </w:pPr>
              </w:pPrChange>
            </w:pPr>
            <w:r>
              <w:t>500</w:t>
            </w:r>
          </w:p>
        </w:tc>
      </w:tr>
      <w:tr w:rsidR="00F51129" w:rsidTr="005F4290">
        <w:trPr>
          <w:jc w:val="center"/>
        </w:trPr>
        <w:tc>
          <w:tcPr>
            <w:tcW w:w="1702" w:type="dxa"/>
            <w:tcBorders>
              <w:top w:val="single" w:sz="4" w:space="0" w:color="auto"/>
              <w:bottom w:val="single" w:sz="4" w:space="0" w:color="auto"/>
            </w:tcBorders>
          </w:tcPr>
          <w:p w:rsidR="00F51129" w:rsidRDefault="00F51129">
            <w:pPr>
              <w:pStyle w:val="Tabletext"/>
              <w:jc w:val="center"/>
              <w:rPr>
                <w:caps/>
              </w:rPr>
              <w:pPrChange w:id="76" w:author="royer" w:date="2011-03-17T10:24:00Z">
                <w:pPr>
                  <w:pStyle w:val="Tabletext"/>
                  <w:keepNext/>
                  <w:keepLines/>
                  <w:jc w:val="center"/>
                </w:pPr>
              </w:pPrChange>
            </w:pPr>
            <w:r>
              <w:t>212</w:t>
            </w:r>
          </w:p>
        </w:tc>
        <w:tc>
          <w:tcPr>
            <w:tcW w:w="1701" w:type="dxa"/>
            <w:tcBorders>
              <w:top w:val="single" w:sz="4" w:space="0" w:color="auto"/>
              <w:bottom w:val="single" w:sz="4" w:space="0" w:color="auto"/>
            </w:tcBorders>
          </w:tcPr>
          <w:p w:rsidR="00F51129" w:rsidRDefault="00F51129">
            <w:pPr>
              <w:pStyle w:val="Tabletext"/>
              <w:jc w:val="center"/>
              <w:rPr>
                <w:caps/>
              </w:rPr>
              <w:pPrChange w:id="77" w:author="royer" w:date="2011-03-17T10:24:00Z">
                <w:pPr>
                  <w:pStyle w:val="Tabletext"/>
                  <w:keepNext/>
                  <w:keepLines/>
                  <w:jc w:val="center"/>
                </w:pPr>
              </w:pPrChange>
            </w:pPr>
            <w:ins w:id="78" w:author="saxod" w:date="2011-06-28T11:55:00Z">
              <w:r>
                <w:t>99</w:t>
              </w:r>
            </w:ins>
          </w:p>
        </w:tc>
        <w:tc>
          <w:tcPr>
            <w:tcW w:w="1559" w:type="dxa"/>
            <w:tcBorders>
              <w:top w:val="single" w:sz="4" w:space="0" w:color="auto"/>
              <w:bottom w:val="single" w:sz="4" w:space="0" w:color="auto"/>
            </w:tcBorders>
          </w:tcPr>
          <w:p w:rsidR="00F51129" w:rsidRDefault="00F51129">
            <w:pPr>
              <w:pStyle w:val="Tabletext"/>
              <w:jc w:val="center"/>
              <w:rPr>
                <w:caps/>
              </w:rPr>
              <w:pPrChange w:id="79" w:author="royer" w:date="2011-03-17T10:24:00Z">
                <w:pPr>
                  <w:pStyle w:val="Tabletext"/>
                  <w:keepNext/>
                  <w:keepLines/>
                  <w:jc w:val="center"/>
                </w:pPr>
              </w:pPrChange>
            </w:pPr>
            <w:r>
              <w:t>0,5</w:t>
            </w:r>
          </w:p>
        </w:tc>
        <w:tc>
          <w:tcPr>
            <w:tcW w:w="1701" w:type="dxa"/>
            <w:tcBorders>
              <w:top w:val="single" w:sz="4" w:space="0" w:color="auto"/>
              <w:bottom w:val="single" w:sz="4" w:space="0" w:color="auto"/>
            </w:tcBorders>
          </w:tcPr>
          <w:p w:rsidR="00F51129" w:rsidRDefault="00F51129">
            <w:pPr>
              <w:pStyle w:val="Tabletext"/>
              <w:jc w:val="center"/>
              <w:rPr>
                <w:caps/>
              </w:rPr>
              <w:pPrChange w:id="80" w:author="royer" w:date="2011-03-17T10:24:00Z">
                <w:pPr>
                  <w:pStyle w:val="Tabletext"/>
                  <w:keepNext/>
                  <w:keepLines/>
                  <w:jc w:val="center"/>
                </w:pPr>
              </w:pPrChange>
            </w:pPr>
            <w:ins w:id="81" w:author="saxod" w:date="2011-06-28T11:56:00Z">
              <w:r>
                <w:t>0,11</w:t>
              </w:r>
            </w:ins>
          </w:p>
        </w:tc>
        <w:tc>
          <w:tcPr>
            <w:tcW w:w="2409" w:type="dxa"/>
            <w:tcBorders>
              <w:top w:val="single" w:sz="4" w:space="0" w:color="auto"/>
              <w:bottom w:val="single" w:sz="4" w:space="0" w:color="auto"/>
            </w:tcBorders>
          </w:tcPr>
          <w:p w:rsidR="00F51129" w:rsidRDefault="00F51129">
            <w:pPr>
              <w:pStyle w:val="Tabletext"/>
              <w:jc w:val="center"/>
              <w:rPr>
                <w:caps/>
              </w:rPr>
              <w:pPrChange w:id="82" w:author="royer" w:date="2011-03-17T10:24:00Z">
                <w:pPr>
                  <w:pStyle w:val="Tabletext"/>
                  <w:keepNext/>
                  <w:keepLines/>
                  <w:jc w:val="center"/>
                </w:pPr>
              </w:pPrChange>
            </w:pPr>
            <w:r>
              <w:t>400</w:t>
            </w:r>
          </w:p>
        </w:tc>
      </w:tr>
      <w:tr w:rsidR="00F51129" w:rsidTr="005F4290">
        <w:trPr>
          <w:jc w:val="center"/>
        </w:trPr>
        <w:tc>
          <w:tcPr>
            <w:tcW w:w="1702" w:type="dxa"/>
            <w:tcBorders>
              <w:top w:val="single" w:sz="4" w:space="0" w:color="auto"/>
              <w:bottom w:val="single" w:sz="4" w:space="0" w:color="auto"/>
            </w:tcBorders>
          </w:tcPr>
          <w:p w:rsidR="00F51129" w:rsidRDefault="00F51129">
            <w:pPr>
              <w:pStyle w:val="Tabletext"/>
              <w:jc w:val="center"/>
              <w:rPr>
                <w:caps/>
              </w:rPr>
              <w:pPrChange w:id="83" w:author="royer" w:date="2011-03-17T10:24:00Z">
                <w:pPr>
                  <w:pStyle w:val="Tabletext"/>
                  <w:keepNext/>
                  <w:keepLines/>
                  <w:jc w:val="center"/>
                </w:pPr>
              </w:pPrChange>
            </w:pPr>
            <w:r>
              <w:t>150</w:t>
            </w:r>
          </w:p>
        </w:tc>
        <w:tc>
          <w:tcPr>
            <w:tcW w:w="1701" w:type="dxa"/>
            <w:tcBorders>
              <w:top w:val="single" w:sz="4" w:space="0" w:color="auto"/>
              <w:bottom w:val="single" w:sz="4" w:space="0" w:color="auto"/>
            </w:tcBorders>
          </w:tcPr>
          <w:p w:rsidR="00F51129" w:rsidRDefault="00F51129">
            <w:pPr>
              <w:pStyle w:val="Tabletext"/>
              <w:jc w:val="center"/>
              <w:rPr>
                <w:caps/>
              </w:rPr>
              <w:pPrChange w:id="84" w:author="royer" w:date="2011-03-17T10:24:00Z">
                <w:pPr>
                  <w:pStyle w:val="Tabletext"/>
                  <w:keepNext/>
                  <w:keepLines/>
                  <w:jc w:val="center"/>
                </w:pPr>
              </w:pPrChange>
            </w:pPr>
            <w:ins w:id="85" w:author="saxod" w:date="2011-06-28T11:55:00Z">
              <w:r>
                <w:t>70</w:t>
              </w:r>
            </w:ins>
          </w:p>
        </w:tc>
        <w:tc>
          <w:tcPr>
            <w:tcW w:w="1559" w:type="dxa"/>
            <w:tcBorders>
              <w:top w:val="single" w:sz="4" w:space="0" w:color="auto"/>
              <w:bottom w:val="single" w:sz="4" w:space="0" w:color="auto"/>
            </w:tcBorders>
          </w:tcPr>
          <w:p w:rsidR="00F51129" w:rsidRDefault="00F51129">
            <w:pPr>
              <w:pStyle w:val="Tabletext"/>
              <w:jc w:val="center"/>
              <w:rPr>
                <w:caps/>
              </w:rPr>
              <w:pPrChange w:id="86" w:author="royer" w:date="2011-03-17T10:24:00Z">
                <w:pPr>
                  <w:pStyle w:val="Tabletext"/>
                  <w:keepNext/>
                  <w:keepLines/>
                  <w:jc w:val="center"/>
                </w:pPr>
              </w:pPrChange>
            </w:pPr>
            <w:r>
              <w:t>0,25</w:t>
            </w:r>
          </w:p>
        </w:tc>
        <w:tc>
          <w:tcPr>
            <w:tcW w:w="1701" w:type="dxa"/>
            <w:tcBorders>
              <w:top w:val="single" w:sz="4" w:space="0" w:color="auto"/>
              <w:bottom w:val="single" w:sz="4" w:space="0" w:color="auto"/>
            </w:tcBorders>
          </w:tcPr>
          <w:p w:rsidR="00F51129" w:rsidRDefault="00F51129">
            <w:pPr>
              <w:pStyle w:val="Tabletext"/>
              <w:jc w:val="center"/>
              <w:rPr>
                <w:caps/>
              </w:rPr>
              <w:pPrChange w:id="87" w:author="royer" w:date="2011-03-17T10:24:00Z">
                <w:pPr>
                  <w:pStyle w:val="Tabletext"/>
                  <w:keepNext/>
                  <w:keepLines/>
                  <w:jc w:val="center"/>
                </w:pPr>
              </w:pPrChange>
            </w:pPr>
            <w:ins w:id="88" w:author="saxod" w:date="2011-06-28T11:56:00Z">
              <w:r>
                <w:t>0,055</w:t>
              </w:r>
            </w:ins>
          </w:p>
        </w:tc>
        <w:tc>
          <w:tcPr>
            <w:tcW w:w="2409" w:type="dxa"/>
            <w:tcBorders>
              <w:top w:val="single" w:sz="4" w:space="0" w:color="auto"/>
              <w:bottom w:val="single" w:sz="4" w:space="0" w:color="auto"/>
            </w:tcBorders>
          </w:tcPr>
          <w:p w:rsidR="00F51129" w:rsidRDefault="00F51129">
            <w:pPr>
              <w:pStyle w:val="Tabletext"/>
              <w:jc w:val="center"/>
              <w:rPr>
                <w:caps/>
              </w:rPr>
              <w:pPrChange w:id="89" w:author="royer" w:date="2011-03-17T10:24:00Z">
                <w:pPr>
                  <w:pStyle w:val="Tabletext"/>
                  <w:keepNext/>
                  <w:keepLines/>
                  <w:jc w:val="center"/>
                </w:pPr>
              </w:pPrChange>
            </w:pPr>
            <w:r>
              <w:t>200, 300</w:t>
            </w:r>
            <w:r>
              <w:rPr>
                <w:position w:val="6"/>
                <w:sz w:val="14"/>
              </w:rPr>
              <w:t>*</w:t>
            </w:r>
          </w:p>
        </w:tc>
      </w:tr>
      <w:tr w:rsidR="00F51129" w:rsidTr="005F4290">
        <w:trPr>
          <w:jc w:val="center"/>
        </w:trPr>
        <w:tc>
          <w:tcPr>
            <w:tcW w:w="1702" w:type="dxa"/>
            <w:tcBorders>
              <w:top w:val="single" w:sz="4" w:space="0" w:color="auto"/>
              <w:bottom w:val="single" w:sz="4" w:space="0" w:color="auto"/>
            </w:tcBorders>
          </w:tcPr>
          <w:p w:rsidR="00F51129" w:rsidRDefault="00F51129">
            <w:pPr>
              <w:pStyle w:val="Tabletext"/>
              <w:jc w:val="center"/>
              <w:rPr>
                <w:caps/>
              </w:rPr>
              <w:pPrChange w:id="90" w:author="royer" w:date="2011-03-17T10:24:00Z">
                <w:pPr>
                  <w:pStyle w:val="Tabletext"/>
                  <w:keepNext/>
                  <w:keepLines/>
                  <w:jc w:val="center"/>
                </w:pPr>
              </w:pPrChange>
            </w:pPr>
            <w:r>
              <w:t>95</w:t>
            </w:r>
          </w:p>
        </w:tc>
        <w:tc>
          <w:tcPr>
            <w:tcW w:w="1701" w:type="dxa"/>
            <w:tcBorders>
              <w:top w:val="single" w:sz="4" w:space="0" w:color="auto"/>
              <w:bottom w:val="single" w:sz="4" w:space="0" w:color="auto"/>
            </w:tcBorders>
          </w:tcPr>
          <w:p w:rsidR="00F51129" w:rsidRDefault="00F51129">
            <w:pPr>
              <w:pStyle w:val="Tabletext"/>
              <w:jc w:val="center"/>
              <w:rPr>
                <w:caps/>
              </w:rPr>
              <w:pPrChange w:id="91" w:author="royer" w:date="2011-03-17T10:24:00Z">
                <w:pPr>
                  <w:pStyle w:val="Tabletext"/>
                  <w:keepNext/>
                  <w:keepLines/>
                  <w:jc w:val="center"/>
                </w:pPr>
              </w:pPrChange>
            </w:pPr>
            <w:ins w:id="92" w:author="saxod" w:date="2011-06-28T11:55:00Z">
              <w:r>
                <w:t>44</w:t>
              </w:r>
            </w:ins>
          </w:p>
        </w:tc>
        <w:tc>
          <w:tcPr>
            <w:tcW w:w="1559" w:type="dxa"/>
            <w:tcBorders>
              <w:top w:val="single" w:sz="4" w:space="0" w:color="auto"/>
              <w:bottom w:val="single" w:sz="4" w:space="0" w:color="auto"/>
            </w:tcBorders>
          </w:tcPr>
          <w:p w:rsidR="00F51129" w:rsidRDefault="00F51129">
            <w:pPr>
              <w:pStyle w:val="Tabletext"/>
              <w:jc w:val="center"/>
              <w:rPr>
                <w:caps/>
              </w:rPr>
              <w:pPrChange w:id="93" w:author="royer" w:date="2011-03-17T10:24:00Z">
                <w:pPr>
                  <w:pStyle w:val="Tabletext"/>
                  <w:keepNext/>
                  <w:keepLines/>
                  <w:jc w:val="center"/>
                </w:pPr>
              </w:pPrChange>
            </w:pPr>
            <w:r>
              <w:t>0,1</w:t>
            </w:r>
          </w:p>
        </w:tc>
        <w:tc>
          <w:tcPr>
            <w:tcW w:w="1701" w:type="dxa"/>
            <w:tcBorders>
              <w:top w:val="single" w:sz="4" w:space="0" w:color="auto"/>
              <w:bottom w:val="single" w:sz="4" w:space="0" w:color="auto"/>
            </w:tcBorders>
          </w:tcPr>
          <w:p w:rsidR="00F51129" w:rsidRDefault="00F51129">
            <w:pPr>
              <w:pStyle w:val="Tabletext"/>
              <w:jc w:val="center"/>
              <w:rPr>
                <w:caps/>
              </w:rPr>
              <w:pPrChange w:id="94" w:author="royer" w:date="2011-03-17T10:24:00Z">
                <w:pPr>
                  <w:pStyle w:val="Tabletext"/>
                  <w:keepNext/>
                  <w:keepLines/>
                  <w:jc w:val="center"/>
                </w:pPr>
              </w:pPrChange>
            </w:pPr>
            <w:ins w:id="95" w:author="saxod" w:date="2011-06-28T11:56:00Z">
              <w:r>
                <w:t>0,022</w:t>
              </w:r>
            </w:ins>
          </w:p>
        </w:tc>
        <w:tc>
          <w:tcPr>
            <w:tcW w:w="2409" w:type="dxa"/>
            <w:tcBorders>
              <w:top w:val="single" w:sz="4" w:space="0" w:color="auto"/>
              <w:bottom w:val="single" w:sz="4" w:space="0" w:color="auto"/>
            </w:tcBorders>
          </w:tcPr>
          <w:p w:rsidR="00F51129" w:rsidRDefault="00F51129">
            <w:pPr>
              <w:pStyle w:val="Tabletext"/>
              <w:jc w:val="center"/>
              <w:rPr>
                <w:caps/>
              </w:rPr>
              <w:pPrChange w:id="96" w:author="royer" w:date="2011-03-17T10:24:00Z">
                <w:pPr>
                  <w:pStyle w:val="Tabletext"/>
                  <w:keepNext/>
                  <w:keepLines/>
                  <w:jc w:val="center"/>
                </w:pPr>
              </w:pPrChange>
            </w:pPr>
            <w:r>
              <w:t>70, 250</w:t>
            </w:r>
            <w:r>
              <w:rPr>
                <w:position w:val="6"/>
                <w:sz w:val="14"/>
              </w:rPr>
              <w:t>*</w:t>
            </w:r>
          </w:p>
        </w:tc>
      </w:tr>
      <w:tr w:rsidR="00F51129" w:rsidTr="005F4290">
        <w:trPr>
          <w:jc w:val="center"/>
        </w:trPr>
        <w:tc>
          <w:tcPr>
            <w:tcW w:w="1702" w:type="dxa"/>
            <w:tcBorders>
              <w:top w:val="single" w:sz="4" w:space="0" w:color="auto"/>
              <w:bottom w:val="single" w:sz="4" w:space="0" w:color="auto"/>
            </w:tcBorders>
          </w:tcPr>
          <w:p w:rsidR="00F51129" w:rsidRDefault="00F51129">
            <w:pPr>
              <w:pStyle w:val="Tabletext"/>
              <w:jc w:val="center"/>
              <w:rPr>
                <w:caps/>
              </w:rPr>
              <w:pPrChange w:id="97" w:author="royer" w:date="2011-03-17T10:24:00Z">
                <w:pPr>
                  <w:pStyle w:val="Tabletext"/>
                  <w:keepNext/>
                  <w:keepLines/>
                  <w:jc w:val="center"/>
                </w:pPr>
              </w:pPrChange>
            </w:pPr>
            <w:r>
              <w:t>67</w:t>
            </w:r>
          </w:p>
        </w:tc>
        <w:tc>
          <w:tcPr>
            <w:tcW w:w="1701" w:type="dxa"/>
            <w:tcBorders>
              <w:top w:val="single" w:sz="4" w:space="0" w:color="auto"/>
              <w:bottom w:val="single" w:sz="4" w:space="0" w:color="auto"/>
            </w:tcBorders>
          </w:tcPr>
          <w:p w:rsidR="00F51129" w:rsidRDefault="00F51129">
            <w:pPr>
              <w:pStyle w:val="Tabletext"/>
              <w:jc w:val="center"/>
              <w:rPr>
                <w:caps/>
              </w:rPr>
              <w:pPrChange w:id="98" w:author="royer" w:date="2011-03-17T10:24:00Z">
                <w:pPr>
                  <w:pStyle w:val="Tabletext"/>
                  <w:keepNext/>
                  <w:keepLines/>
                  <w:jc w:val="center"/>
                </w:pPr>
              </w:pPrChange>
            </w:pPr>
            <w:ins w:id="99" w:author="saxod" w:date="2011-06-28T11:55:00Z">
              <w:r>
                <w:t>31</w:t>
              </w:r>
            </w:ins>
          </w:p>
        </w:tc>
        <w:tc>
          <w:tcPr>
            <w:tcW w:w="1559" w:type="dxa"/>
            <w:tcBorders>
              <w:top w:val="single" w:sz="4" w:space="0" w:color="auto"/>
              <w:bottom w:val="single" w:sz="4" w:space="0" w:color="auto"/>
            </w:tcBorders>
          </w:tcPr>
          <w:p w:rsidR="00F51129" w:rsidRDefault="00F51129">
            <w:pPr>
              <w:pStyle w:val="Tabletext"/>
              <w:jc w:val="center"/>
              <w:rPr>
                <w:caps/>
              </w:rPr>
              <w:pPrChange w:id="100" w:author="royer" w:date="2011-03-17T10:24:00Z">
                <w:pPr>
                  <w:pStyle w:val="Tabletext"/>
                  <w:keepNext/>
                  <w:keepLines/>
                  <w:jc w:val="center"/>
                </w:pPr>
              </w:pPrChange>
            </w:pPr>
            <w:r>
              <w:t>0,05</w:t>
            </w:r>
          </w:p>
        </w:tc>
        <w:tc>
          <w:tcPr>
            <w:tcW w:w="1701" w:type="dxa"/>
            <w:tcBorders>
              <w:top w:val="single" w:sz="4" w:space="0" w:color="auto"/>
              <w:bottom w:val="single" w:sz="4" w:space="0" w:color="auto"/>
            </w:tcBorders>
          </w:tcPr>
          <w:p w:rsidR="00F51129" w:rsidRDefault="00F51129">
            <w:pPr>
              <w:pStyle w:val="Tabletext"/>
              <w:jc w:val="center"/>
              <w:rPr>
                <w:caps/>
              </w:rPr>
              <w:pPrChange w:id="101" w:author="royer" w:date="2011-03-17T10:24:00Z">
                <w:pPr>
                  <w:pStyle w:val="Tabletext"/>
                  <w:keepNext/>
                  <w:keepLines/>
                  <w:jc w:val="center"/>
                </w:pPr>
              </w:pPrChange>
            </w:pPr>
            <w:ins w:id="102" w:author="saxod" w:date="2011-06-28T11:56:00Z">
              <w:r>
                <w:t>0,011</w:t>
              </w:r>
            </w:ins>
          </w:p>
        </w:tc>
        <w:tc>
          <w:tcPr>
            <w:tcW w:w="2409" w:type="dxa"/>
            <w:tcBorders>
              <w:top w:val="single" w:sz="4" w:space="0" w:color="auto"/>
              <w:bottom w:val="single" w:sz="4" w:space="0" w:color="auto"/>
            </w:tcBorders>
          </w:tcPr>
          <w:p w:rsidR="00F51129" w:rsidRDefault="00F51129">
            <w:pPr>
              <w:pStyle w:val="Tabletext"/>
              <w:jc w:val="center"/>
              <w:rPr>
                <w:caps/>
              </w:rPr>
              <w:pPrChange w:id="103" w:author="royer" w:date="2011-03-17T10:24:00Z">
                <w:pPr>
                  <w:pStyle w:val="Tabletext"/>
                  <w:keepNext/>
                  <w:keepLines/>
                  <w:jc w:val="center"/>
                </w:pPr>
              </w:pPrChange>
            </w:pPr>
            <w:r>
              <w:t>50, 200</w:t>
            </w:r>
            <w:r>
              <w:rPr>
                <w:position w:val="6"/>
                <w:sz w:val="14"/>
              </w:rPr>
              <w:t>*</w:t>
            </w:r>
          </w:p>
        </w:tc>
      </w:tr>
      <w:tr w:rsidR="00B95F8A" w:rsidTr="005F4290">
        <w:trPr>
          <w:jc w:val="center"/>
        </w:trPr>
        <w:tc>
          <w:tcPr>
            <w:tcW w:w="9072" w:type="dxa"/>
            <w:gridSpan w:val="5"/>
            <w:tcBorders>
              <w:top w:val="single" w:sz="4" w:space="0" w:color="auto"/>
              <w:left w:val="nil"/>
              <w:bottom w:val="single" w:sz="4" w:space="0" w:color="auto"/>
              <w:right w:val="nil"/>
            </w:tcBorders>
          </w:tcPr>
          <w:p w:rsidR="00B95F8A" w:rsidRDefault="00B95F8A" w:rsidP="00A3769E">
            <w:pPr>
              <w:tabs>
                <w:tab w:val="clear" w:pos="794"/>
                <w:tab w:val="left" w:pos="284"/>
              </w:tabs>
            </w:pPr>
            <w:r w:rsidRPr="0072731F">
              <w:rPr>
                <w:position w:val="6"/>
                <w:sz w:val="22"/>
                <w:szCs w:val="22"/>
              </w:rPr>
              <w:t>*</w:t>
            </w:r>
            <w:r w:rsidRPr="0072731F">
              <w:rPr>
                <w:position w:val="6"/>
                <w:sz w:val="22"/>
                <w:szCs w:val="22"/>
              </w:rPr>
              <w:tab/>
              <w:t>Valeurs pour un trajet de propagation au-dessus de la mer.</w:t>
            </w:r>
          </w:p>
        </w:tc>
      </w:tr>
      <w:tr w:rsidR="005F4290" w:rsidTr="005F4290">
        <w:trPr>
          <w:jc w:val="center"/>
        </w:trPr>
        <w:tc>
          <w:tcPr>
            <w:tcW w:w="9072" w:type="dxa"/>
            <w:gridSpan w:val="5"/>
            <w:tcBorders>
              <w:top w:val="single" w:sz="4" w:space="0" w:color="auto"/>
              <w:left w:val="nil"/>
              <w:bottom w:val="nil"/>
              <w:right w:val="nil"/>
            </w:tcBorders>
          </w:tcPr>
          <w:p w:rsidR="005F4290" w:rsidRPr="005F4290" w:rsidRDefault="005F4290" w:rsidP="00A3769E">
            <w:pPr>
              <w:tabs>
                <w:tab w:val="clear" w:pos="794"/>
                <w:tab w:val="left" w:pos="284"/>
              </w:tabs>
              <w:rPr>
                <w:position w:val="6"/>
                <w:sz w:val="22"/>
                <w:szCs w:val="22"/>
              </w:rPr>
            </w:pPr>
            <w:ins w:id="104" w:author="saxod" w:date="2011-04-06T10:17:00Z">
              <w:r w:rsidRPr="005F4290">
                <w:rPr>
                  <w:sz w:val="22"/>
                  <w:szCs w:val="22"/>
                </w:rPr>
                <w:t xml:space="preserve">NOTE – On a obtenu les distances de coordination correspondantes pour les assignations de fréquence utilisant la modulation numérique en réduisant la </w:t>
              </w:r>
              <w:proofErr w:type="spellStart"/>
              <w:r w:rsidRPr="005F4290">
                <w:rPr>
                  <w:sz w:val="22"/>
                  <w:szCs w:val="22"/>
                </w:rPr>
                <w:t>p.a.r.v</w:t>
              </w:r>
              <w:proofErr w:type="spellEnd"/>
              <w:r w:rsidRPr="005F4290">
                <w:rPr>
                  <w:sz w:val="22"/>
                  <w:szCs w:val="22"/>
                </w:rPr>
                <w:t>. de 6,6 dB, ce qui représente l'augmentation, pour le cas le plus défavorable, des rapports de protection dans le cas d'assignations utilisant la modulation numérique brouillant des assignations utilisant la modulation analogique, par comparaison avec les cas de brouillages mutuels entre assignations utilisant la modulation analogique.</w:t>
              </w:r>
            </w:ins>
          </w:p>
        </w:tc>
      </w:tr>
    </w:tbl>
    <w:p w:rsidR="0072731F" w:rsidRDefault="0072731F" w:rsidP="00A3769E">
      <w:pPr>
        <w:pStyle w:val="Note"/>
      </w:pPr>
    </w:p>
    <w:p w:rsidR="006121CF" w:rsidRPr="006121CF" w:rsidRDefault="006121CF" w:rsidP="00A3769E">
      <w:pPr>
        <w:pStyle w:val="Note"/>
        <w:rPr>
          <w:sz w:val="12"/>
          <w:szCs w:val="12"/>
        </w:rPr>
      </w:pPr>
    </w:p>
    <w:tbl>
      <w:tblPr>
        <w:tblStyle w:val="TableGrid"/>
        <w:tblW w:w="0" w:type="auto"/>
        <w:tblLook w:val="04A0" w:firstRow="1" w:lastRow="0" w:firstColumn="1" w:lastColumn="0" w:noHBand="0" w:noVBand="1"/>
      </w:tblPr>
      <w:tblGrid>
        <w:gridCol w:w="9287"/>
      </w:tblGrid>
      <w:tr w:rsidR="0072731F" w:rsidTr="0072731F">
        <w:tc>
          <w:tcPr>
            <w:tcW w:w="9855" w:type="dxa"/>
          </w:tcPr>
          <w:p w:rsidR="0072731F" w:rsidRDefault="0072731F" w:rsidP="00A3769E">
            <w:pPr>
              <w:spacing w:after="120"/>
            </w:pPr>
            <w:r w:rsidRPr="00BE2CB8">
              <w:rPr>
                <w:i/>
                <w:iCs/>
              </w:rPr>
              <w:t>Motifs</w:t>
            </w:r>
            <w:r>
              <w:t xml:space="preserve">: Tenir compte des valeurs maximales équivalentes de la </w:t>
            </w:r>
            <w:proofErr w:type="spellStart"/>
            <w:r>
              <w:t>p.a.r.v</w:t>
            </w:r>
            <w:proofErr w:type="spellEnd"/>
            <w:r>
              <w:t>. pour les assignations utilisant la modulation analogique, valeurs qui aboutiraient aux mêmes distances de coordination que dans le cas d'assignations utilisant la modulation analogique.</w:t>
            </w:r>
          </w:p>
        </w:tc>
      </w:tr>
    </w:tbl>
    <w:p w:rsidR="0072731F" w:rsidRDefault="0072731F" w:rsidP="00A3769E">
      <w:pPr>
        <w:pStyle w:val="PartNo"/>
        <w:rPr>
          <w:ins w:id="105" w:author="royer" w:date="2011-03-17T10:27:00Z"/>
        </w:rPr>
      </w:pPr>
      <w:ins w:id="106" w:author="royer" w:date="2011-03-17T10:27:00Z">
        <w:r>
          <w:t>PARTIE b</w:t>
        </w:r>
      </w:ins>
    </w:p>
    <w:p w:rsidR="0072731F" w:rsidRDefault="0072731F" w:rsidP="00A3769E">
      <w:pPr>
        <w:pStyle w:val="SectionNo"/>
        <w:rPr>
          <w:ins w:id="107" w:author="royer" w:date="2011-03-17T10:27:00Z"/>
        </w:rPr>
      </w:pPr>
      <w:ins w:id="108" w:author="royer" w:date="2011-03-17T10:27:00Z">
        <w:r w:rsidRPr="00A063D0">
          <w:rPr>
            <w:b/>
            <w:bCs/>
          </w:rPr>
          <w:t>SECTION</w:t>
        </w:r>
        <w:r>
          <w:t xml:space="preserve"> </w:t>
        </w:r>
        <w:r w:rsidRPr="00652E52">
          <w:rPr>
            <w:b/>
            <w:bCs/>
          </w:rPr>
          <w:t>B7</w:t>
        </w:r>
      </w:ins>
    </w:p>
    <w:p w:rsidR="0072731F" w:rsidRDefault="0072731F" w:rsidP="00F51129">
      <w:pPr>
        <w:pStyle w:val="Sectiontitle"/>
        <w:rPr>
          <w:ins w:id="109" w:author="royer" w:date="2011-03-17T10:27:00Z"/>
        </w:rPr>
      </w:pPr>
      <w:ins w:id="110" w:author="royer" w:date="2011-03-17T10:27:00Z">
        <w:r>
          <w:t>Règles relatives</w:t>
        </w:r>
      </w:ins>
      <w:ins w:id="111" w:author="saxod" w:date="2011-03-21T14:10:00Z">
        <w:r w:rsidRPr="004E0F75">
          <w:t xml:space="preserve"> </w:t>
        </w:r>
        <w:r>
          <w:t>aux valeurs des rapports de protection et aux valeurs du champ minimal à utiliser dans le cas de systèmes de transmission utilisant la modulation numérique lors de l'application des dispositions de</w:t>
        </w:r>
      </w:ins>
      <w:ins w:id="112" w:author="saxod" w:date="2011-03-21T14:12:00Z">
        <w:r>
          <w:br/>
        </w:r>
      </w:ins>
      <w:ins w:id="113" w:author="saxod" w:date="2011-03-21T14:10:00Z">
        <w:r>
          <w:t>l'Article 4 de l'Accord régional GE75</w:t>
        </w:r>
      </w:ins>
    </w:p>
    <w:p w:rsidR="006D4AB3" w:rsidRDefault="0072731F">
      <w:pPr>
        <w:pStyle w:val="Heading1"/>
        <w:rPr>
          <w:ins w:id="114" w:author="royer" w:date="2011-03-17T10:27:00Z"/>
        </w:rPr>
        <w:pPrChange w:id="115" w:author="royer" w:date="2011-03-17T10:27:00Z">
          <w:pPr>
            <w:pStyle w:val="Sectiontitle"/>
          </w:pPr>
        </w:pPrChange>
      </w:pPr>
      <w:ins w:id="116" w:author="royer" w:date="2011-03-17T10:27:00Z">
        <w:r>
          <w:t>1</w:t>
        </w:r>
        <w:r>
          <w:tab/>
          <w:t>Introduction</w:t>
        </w:r>
      </w:ins>
    </w:p>
    <w:p w:rsidR="006D4AB3" w:rsidRDefault="0072731F" w:rsidP="00F51129">
      <w:pPr>
        <w:rPr>
          <w:ins w:id="117" w:author="royer" w:date="2011-03-17T10:27:00Z"/>
        </w:rPr>
      </w:pPr>
      <w:ins w:id="118" w:author="saxod" w:date="2011-03-21T14:10:00Z">
        <w:r>
          <w:t>La présente section donne les rapports de protection et les valeurs du champ</w:t>
        </w:r>
        <w:r w:rsidRPr="00B86922">
          <w:t xml:space="preserve"> </w:t>
        </w:r>
        <w:r>
          <w:t>minimal</w:t>
        </w:r>
      </w:ins>
      <w:ins w:id="119" w:author="Decourt, Martine" w:date="2011-06-27T14:15:00Z">
        <w:r w:rsidR="001E499C">
          <w:t xml:space="preserve">, </w:t>
        </w:r>
      </w:ins>
      <w:ins w:id="120" w:author="Decourt, Martine" w:date="2011-06-27T14:16:00Z">
        <w:r w:rsidR="001E499C">
          <w:t>en pré</w:t>
        </w:r>
      </w:ins>
      <w:ins w:id="121" w:author="Decourt, Martine" w:date="2011-06-27T14:17:00Z">
        <w:r w:rsidR="001E499C">
          <w:t>s</w:t>
        </w:r>
      </w:ins>
      <w:ins w:id="122" w:author="Decourt, Martine" w:date="2011-06-27T14:16:00Z">
        <w:r w:rsidR="001E499C">
          <w:t>ence de bruit intrinsèque du récepteur</w:t>
        </w:r>
      </w:ins>
      <w:ins w:id="123" w:author="saxod" w:date="2011-06-28T11:56:00Z">
        <w:r w:rsidR="00F51129">
          <w:t xml:space="preserve"> </w:t>
        </w:r>
      </w:ins>
      <w:ins w:id="124" w:author="Decourt, Martine" w:date="2011-06-27T14:16:00Z">
        <w:r w:rsidR="00F51129">
          <w:t>uniquement</w:t>
        </w:r>
      </w:ins>
      <w:ins w:id="125" w:author="Decourt, Martine" w:date="2011-06-28T10:11:00Z">
        <w:r w:rsidR="00730BF6">
          <w:t>,</w:t>
        </w:r>
      </w:ins>
      <w:ins w:id="126" w:author="Decourt, Martine" w:date="2011-06-27T14:16:00Z">
        <w:r w:rsidR="001E499C">
          <w:t xml:space="preserve"> </w:t>
        </w:r>
      </w:ins>
      <w:ins w:id="127" w:author="saxod" w:date="2011-03-21T14:10:00Z">
        <w:r>
          <w:t xml:space="preserve">pour les différents cas de brouillage pour des systèmes de transmission utilisant la modulation numérique. Les valeurs des rapports de protection sont </w:t>
        </w:r>
      </w:ins>
      <w:ins w:id="128" w:author="Decourt, Martine" w:date="2011-06-27T14:20:00Z">
        <w:r w:rsidR="00813926">
          <w:t xml:space="preserve">données dans </w:t>
        </w:r>
      </w:ins>
      <w:ins w:id="129" w:author="saxod" w:date="2011-03-21T14:10:00Z">
        <w:r>
          <w:t xml:space="preserve">la Recommandation UIT-R BS.1615. Seuls les cas faisant intervenir </w:t>
        </w:r>
      </w:ins>
      <w:ins w:id="130" w:author="Decourt, Martine" w:date="2011-06-27T15:23:00Z">
        <w:r w:rsidR="00A3769E">
          <w:t xml:space="preserve">le système de transmission DRM et les modes de fiabilité A et B ainsi que le type d'occupation </w:t>
        </w:r>
      </w:ins>
      <w:ins w:id="131" w:author="Decourt, Martine" w:date="2011-06-27T14:21:00Z">
        <w:r w:rsidR="00813926">
          <w:t xml:space="preserve">spectrale </w:t>
        </w:r>
      </w:ins>
      <w:ins w:id="132" w:author="Decourt, Martine" w:date="2011-06-27T15:23:00Z">
        <w:r w:rsidR="00A3769E">
          <w:t xml:space="preserve">2 </w:t>
        </w:r>
      </w:ins>
      <w:ins w:id="133" w:author="saxod" w:date="2011-03-21T14:10:00Z">
        <w:r>
          <w:t>sont examinés.</w:t>
        </w:r>
      </w:ins>
    </w:p>
    <w:p w:rsidR="006D4AB3" w:rsidRDefault="0072731F">
      <w:pPr>
        <w:pStyle w:val="Heading1"/>
        <w:pPrChange w:id="134" w:author="royer" w:date="2011-03-17T10:27:00Z">
          <w:pPr>
            <w:pStyle w:val="Sectiontitle"/>
          </w:pPr>
        </w:pPrChange>
      </w:pPr>
      <w:ins w:id="135" w:author="royer" w:date="2011-03-17T10:27:00Z">
        <w:r>
          <w:lastRenderedPageBreak/>
          <w:t>2</w:t>
        </w:r>
        <w:r>
          <w:tab/>
        </w:r>
      </w:ins>
      <w:ins w:id="136" w:author="saxod" w:date="2011-03-21T14:11:00Z">
        <w:r>
          <w:t>Rapports de protection RF</w:t>
        </w:r>
      </w:ins>
    </w:p>
    <w:p w:rsidR="00A3769E" w:rsidRPr="00310C20" w:rsidRDefault="00A3769E" w:rsidP="00A3769E">
      <w:pPr>
        <w:rPr>
          <w:ins w:id="137" w:author="Decourt, Martine" w:date="2011-06-27T15:24:00Z"/>
        </w:rPr>
      </w:pPr>
      <w:ins w:id="138" w:author="Decourt, Martine" w:date="2011-06-27T15:24:00Z">
        <w:r>
          <w:t>Les rapports de protection sont fournis uniquement pour les cas de brouillage dans le canal adjacent et dans le premier canal adjacent qui sont couverts dans l'Accord.</w:t>
        </w:r>
      </w:ins>
    </w:p>
    <w:p w:rsidR="006D4AB3" w:rsidRDefault="00A3769E">
      <w:pPr>
        <w:rPr>
          <w:ins w:id="139" w:author="royer" w:date="2011-03-17T10:28:00Z"/>
        </w:rPr>
        <w:pPrChange w:id="140" w:author="Decourt, Martine" w:date="2011-06-27T15:27:00Z">
          <w:pPr>
            <w:pStyle w:val="Sectiontitle"/>
          </w:pPr>
        </w:pPrChange>
      </w:pPr>
      <w:ins w:id="141" w:author="Decourt, Martine" w:date="2011-06-27T15:25:00Z">
        <w:r>
          <w:t>Le Tableau 2.1 donne les rapports de protection relatifs dans le cas de systèmes de transmission analogiques brouillés par des systèmes utilisant la modulation numérique. Il convient de noter que ces valeurs sont celles pour des systèmes analogiques utilisant une forte compression de la modulation et une largeur de bande audio de 4,5 kHz (cas D, section</w:t>
        </w:r>
      </w:ins>
      <w:ins w:id="142" w:author="Decourt, Martine" w:date="2011-06-27T15:27:00Z">
        <w:r>
          <w:t> </w:t>
        </w:r>
      </w:ins>
      <w:ins w:id="143" w:author="Decourt, Martine" w:date="2011-06-27T15:25:00Z">
        <w:r>
          <w:t xml:space="preserve">4.4.2.1 de l'Accord). Ces valeurs devraient être corrigées pour obtenir les valeurs des rapports de protection applicables aux cas indiqués aux § 4.4.1 et 4.4.2.1 du Chapitre 4 de l'Annexe 2 de l'Accord GE75 dans le cas d'un brouillage </w:t>
        </w:r>
        <w:proofErr w:type="spellStart"/>
        <w:r>
          <w:t>cocanal</w:t>
        </w:r>
        <w:proofErr w:type="spellEnd"/>
        <w:r>
          <w:t xml:space="preserve"> et d'un brouillage dans le canal adjacent, en fonction des différents degrés de compression de modulation et de la largeur de bande audio (cas A à D, section 4.4.2.1 de l'Accord).</w:t>
        </w:r>
      </w:ins>
    </w:p>
    <w:p w:rsidR="006D4AB3" w:rsidRDefault="0072731F">
      <w:pPr>
        <w:pStyle w:val="TableNoBR"/>
        <w:keepLines/>
        <w:spacing w:before="240"/>
        <w:rPr>
          <w:ins w:id="144" w:author="royer" w:date="2011-03-17T10:28:00Z"/>
        </w:rPr>
        <w:pPrChange w:id="145" w:author="royer" w:date="2011-03-17T10:28:00Z">
          <w:pPr>
            <w:pStyle w:val="Sectiontitle"/>
          </w:pPr>
        </w:pPrChange>
      </w:pPr>
      <w:ins w:id="146" w:author="royer" w:date="2011-03-17T10:28:00Z">
        <w:r>
          <w:t>TABLEAU 2.1</w:t>
        </w:r>
      </w:ins>
    </w:p>
    <w:p w:rsidR="006D4AB3" w:rsidRDefault="0072731F">
      <w:pPr>
        <w:pStyle w:val="TabletitleBR"/>
        <w:pPrChange w:id="147" w:author="Decourt, Martine" w:date="2011-06-27T14:27:00Z">
          <w:pPr>
            <w:pStyle w:val="Sectiontitle"/>
          </w:pPr>
        </w:pPrChange>
      </w:pPr>
      <w:ins w:id="148" w:author="saxod" w:date="2011-03-21T14:11:00Z">
        <w:r>
          <w:t xml:space="preserve">Rapports de protection RF relatifs </w:t>
        </w:r>
      </w:ins>
      <w:ins w:id="149" w:author="saxod" w:date="2011-06-28T11:57:00Z">
        <w:r w:rsidR="00F51129">
          <w:t xml:space="preserve">(dB) </w:t>
        </w:r>
      </w:ins>
      <w:ins w:id="150" w:author="Decourt, Martine" w:date="2011-06-27T14:27:00Z">
        <w:r w:rsidR="00B571F3">
          <w:t>à appliquer dans le cas d'un système à modulation analogique brouillé</w:t>
        </w:r>
      </w:ins>
      <w:ins w:id="151" w:author="Decourt, Martine" w:date="2011-06-27T15:30:00Z">
        <w:r w:rsidR="00A3769E">
          <w:t> </w:t>
        </w:r>
      </w:ins>
      <w:ins w:id="152" w:author="Decourt, Martine" w:date="2011-06-27T14:27:00Z">
        <w:r w:rsidR="00B571F3">
          <w:t>par un système à modulation numérique</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1134"/>
        <w:gridCol w:w="2268"/>
        <w:gridCol w:w="1691"/>
        <w:gridCol w:w="2409"/>
        <w:gridCol w:w="709"/>
        <w:gridCol w:w="709"/>
      </w:tblGrid>
      <w:tr w:rsidR="00E8634E" w:rsidTr="00E8634E">
        <w:trPr>
          <w:trHeight w:val="280"/>
          <w:jc w:val="center"/>
          <w:ins w:id="153" w:author="Decourt, Martine" w:date="2011-06-28T09:25:00Z"/>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E8634E" w:rsidRPr="00E8634E" w:rsidRDefault="00E8634E" w:rsidP="00B81E29">
            <w:pPr>
              <w:pStyle w:val="Tablehead"/>
              <w:keepLines/>
              <w:rPr>
                <w:ins w:id="154" w:author="Decourt, Martine" w:date="2011-06-28T09:25:00Z"/>
                <w:sz w:val="16"/>
                <w:szCs w:val="16"/>
                <w:lang w:val="en-US"/>
              </w:rPr>
            </w:pPr>
            <w:ins w:id="155" w:author="Decourt, Martine" w:date="2011-06-28T09:25:00Z">
              <w:r>
                <w:rPr>
                  <w:sz w:val="16"/>
                  <w:szCs w:val="16"/>
                  <w:lang w:val="en-US"/>
                </w:rPr>
                <w:t>Signal utile</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8634E" w:rsidRPr="00E8634E" w:rsidRDefault="00E8634E" w:rsidP="00B81E29">
            <w:pPr>
              <w:pStyle w:val="Tablehead"/>
              <w:keepLines/>
              <w:rPr>
                <w:ins w:id="156" w:author="Decourt, Martine" w:date="2011-06-28T09:25:00Z"/>
                <w:sz w:val="16"/>
                <w:szCs w:val="16"/>
                <w:lang w:val="en-US"/>
              </w:rPr>
            </w:pPr>
            <w:ins w:id="157" w:author="Decourt, Martine" w:date="2011-06-28T09:25:00Z">
              <w:r>
                <w:rPr>
                  <w:sz w:val="16"/>
                  <w:szCs w:val="16"/>
                  <w:lang w:val="en-US"/>
                </w:rPr>
                <w:t xml:space="preserve">Signal </w:t>
              </w:r>
              <w:proofErr w:type="spellStart"/>
              <w:r>
                <w:rPr>
                  <w:sz w:val="16"/>
                  <w:szCs w:val="16"/>
                  <w:lang w:val="en-US"/>
                </w:rPr>
                <w:t>brouilleur</w:t>
              </w:r>
              <w:proofErr w:type="spellEnd"/>
            </w:ins>
          </w:p>
        </w:tc>
        <w:tc>
          <w:tcPr>
            <w:tcW w:w="63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634E" w:rsidRPr="00E8634E" w:rsidRDefault="00E8634E" w:rsidP="00125A9D">
            <w:pPr>
              <w:pStyle w:val="Tablehead"/>
              <w:keepLines/>
              <w:rPr>
                <w:ins w:id="158" w:author="Decourt, Martine" w:date="2011-06-28T09:25:00Z"/>
                <w:sz w:val="16"/>
                <w:szCs w:val="16"/>
                <w:lang w:val="fr-CH"/>
              </w:rPr>
            </w:pPr>
            <w:ins w:id="159" w:author="Decourt, Martine" w:date="2011-06-28T09:25:00Z">
              <w:r w:rsidRPr="00162E08">
                <w:rPr>
                  <w:sz w:val="16"/>
                  <w:szCs w:val="16"/>
                  <w:lang w:val="fr-CH"/>
                </w:rPr>
                <w:t xml:space="preserve">Espacement en fréquence, </w:t>
              </w:r>
              <w:proofErr w:type="spellStart"/>
              <w:r w:rsidRPr="000155F0">
                <w:rPr>
                  <w:i/>
                  <w:iCs/>
                  <w:sz w:val="16"/>
                  <w:szCs w:val="16"/>
                  <w:lang w:val="fr-CH"/>
                </w:rPr>
                <w:t>f</w:t>
              </w:r>
              <w:r w:rsidRPr="000155F0">
                <w:rPr>
                  <w:i/>
                  <w:iCs/>
                  <w:sz w:val="16"/>
                  <w:szCs w:val="16"/>
                  <w:vertAlign w:val="subscript"/>
                  <w:lang w:val="fr-CH"/>
                </w:rPr>
                <w:t>brouilleuse</w:t>
              </w:r>
            </w:ins>
            <w:proofErr w:type="spellEnd"/>
            <w:ins w:id="160" w:author="Decourt, Martine" w:date="2011-06-28T09:28:00Z">
              <w:r w:rsidR="005F4290" w:rsidRPr="00162E08">
                <w:rPr>
                  <w:sz w:val="16"/>
                  <w:szCs w:val="16"/>
                  <w:lang w:val="fr-CH"/>
                </w:rPr>
                <w:t xml:space="preserve"> </w:t>
              </w:r>
              <w:r w:rsidR="00125A9D" w:rsidRPr="00162E08">
                <w:rPr>
                  <w:sz w:val="16"/>
                  <w:szCs w:val="16"/>
                  <w:lang w:val="fr-CH"/>
                </w:rPr>
                <w:t xml:space="preserve">– </w:t>
              </w:r>
              <w:r w:rsidR="00125A9D" w:rsidRPr="00162E08">
                <w:rPr>
                  <w:i/>
                  <w:iCs/>
                  <w:sz w:val="16"/>
                  <w:szCs w:val="16"/>
                  <w:lang w:val="fr-CH"/>
                </w:rPr>
                <w:t>f</w:t>
              </w:r>
              <w:r w:rsidR="00125A9D">
                <w:rPr>
                  <w:i/>
                  <w:iCs/>
                  <w:sz w:val="16"/>
                  <w:szCs w:val="16"/>
                  <w:vertAlign w:val="subscript"/>
                  <w:lang w:val="fr-CH"/>
                </w:rPr>
                <w:t>utile</w:t>
              </w:r>
            </w:ins>
            <w:r w:rsidR="00125A9D" w:rsidRPr="00162E08">
              <w:rPr>
                <w:sz w:val="16"/>
                <w:szCs w:val="16"/>
                <w:lang w:val="fr-CH"/>
              </w:rPr>
              <w:t xml:space="preserve"> </w:t>
            </w:r>
            <w:ins w:id="161" w:author="Decourt, Martine" w:date="2011-06-28T09:25:00Z">
              <w:r w:rsidRPr="00162E08">
                <w:rPr>
                  <w:sz w:val="16"/>
                  <w:szCs w:val="16"/>
                  <w:lang w:val="fr-CH"/>
                </w:rPr>
                <w:br/>
                <w:t>(kHz)</w:t>
              </w:r>
            </w:ins>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634E" w:rsidRPr="00E8634E" w:rsidRDefault="00E8634E" w:rsidP="00B81E29">
            <w:pPr>
              <w:pStyle w:val="Tablehead"/>
              <w:keepLines/>
              <w:spacing w:before="60" w:after="60"/>
              <w:rPr>
                <w:ins w:id="162" w:author="Decourt, Martine" w:date="2011-06-28T09:25:00Z"/>
                <w:sz w:val="16"/>
                <w:szCs w:val="16"/>
                <w:lang w:val="en-US"/>
              </w:rPr>
            </w:pPr>
            <w:proofErr w:type="spellStart"/>
            <w:ins w:id="163" w:author="Decourt, Martine" w:date="2011-06-28T09:25:00Z">
              <w:r>
                <w:rPr>
                  <w:sz w:val="16"/>
                  <w:szCs w:val="16"/>
                  <w:lang w:val="en-US"/>
                </w:rPr>
                <w:t>Paramètres</w:t>
              </w:r>
              <w:proofErr w:type="spellEnd"/>
            </w:ins>
          </w:p>
        </w:tc>
      </w:tr>
      <w:tr w:rsidR="00E8634E" w:rsidTr="00B81E29">
        <w:trPr>
          <w:trHeight w:val="746"/>
          <w:jc w:val="center"/>
          <w:ins w:id="164" w:author="Decourt, Martine" w:date="2011-06-28T09:25:00Z"/>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keepNext/>
              <w:keepLines/>
              <w:tabs>
                <w:tab w:val="clear" w:pos="794"/>
                <w:tab w:val="clear" w:pos="1191"/>
                <w:tab w:val="clear" w:pos="1588"/>
                <w:tab w:val="clear" w:pos="1985"/>
              </w:tabs>
              <w:overflowPunct/>
              <w:autoSpaceDE/>
              <w:autoSpaceDN/>
              <w:adjustRightInd/>
              <w:spacing w:before="0"/>
              <w:rPr>
                <w:ins w:id="165" w:author="Decourt, Martine" w:date="2011-06-28T09:25:00Z"/>
                <w:rFonts w:eastAsia="Arial Unicode MS"/>
                <w:b/>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keepNext/>
              <w:keepLines/>
              <w:tabs>
                <w:tab w:val="clear" w:pos="794"/>
                <w:tab w:val="clear" w:pos="1191"/>
                <w:tab w:val="clear" w:pos="1588"/>
                <w:tab w:val="clear" w:pos="1985"/>
              </w:tabs>
              <w:overflowPunct/>
              <w:autoSpaceDE/>
              <w:autoSpaceDN/>
              <w:adjustRightInd/>
              <w:spacing w:before="0"/>
              <w:rPr>
                <w:ins w:id="166" w:author="Decourt, Martine" w:date="2011-06-28T09:25:00Z"/>
                <w:rFonts w:eastAsia="Arial Unicode MS"/>
                <w:b/>
                <w:sz w:val="16"/>
                <w:szCs w:val="16"/>
                <w:lang w:val="en-US"/>
              </w:rPr>
            </w:pPr>
          </w:p>
        </w:tc>
        <w:tc>
          <w:tcPr>
            <w:tcW w:w="6368" w:type="dxa"/>
            <w:gridSpan w:val="3"/>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keepNext/>
              <w:keepLines/>
              <w:tabs>
                <w:tab w:val="clear" w:pos="794"/>
                <w:tab w:val="clear" w:pos="1191"/>
                <w:tab w:val="clear" w:pos="1588"/>
                <w:tab w:val="clear" w:pos="1985"/>
              </w:tabs>
              <w:overflowPunct/>
              <w:autoSpaceDE/>
              <w:autoSpaceDN/>
              <w:adjustRightInd/>
              <w:spacing w:before="0"/>
              <w:rPr>
                <w:ins w:id="167" w:author="Decourt, Martine" w:date="2011-06-28T09:25:00Z"/>
                <w:rFonts w:eastAsia="Arial Unicode MS"/>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Lines/>
              <w:spacing w:before="60" w:after="60"/>
              <w:rPr>
                <w:ins w:id="168" w:author="Decourt, Martine" w:date="2011-06-28T09:25:00Z"/>
                <w:rFonts w:eastAsia="Arial Unicode MS"/>
                <w:sz w:val="16"/>
                <w:szCs w:val="16"/>
                <w:lang w:val="en-US"/>
              </w:rPr>
            </w:pPr>
            <w:ins w:id="169" w:author="Decourt, Martine" w:date="2011-06-28T09:25:00Z">
              <w:r>
                <w:rPr>
                  <w:i/>
                  <w:iCs/>
                  <w:sz w:val="16"/>
                  <w:szCs w:val="16"/>
                  <w:lang w:val="en-US"/>
                </w:rPr>
                <w:t>B</w:t>
              </w:r>
              <w:r>
                <w:rPr>
                  <w:i/>
                  <w:iCs/>
                  <w:sz w:val="16"/>
                  <w:szCs w:val="16"/>
                  <w:vertAlign w:val="subscript"/>
                  <w:lang w:val="en-US"/>
                </w:rPr>
                <w:t>DRM</w:t>
              </w:r>
              <w:r>
                <w:rPr>
                  <w:sz w:val="16"/>
                  <w:szCs w:val="16"/>
                  <w:lang w:val="en-US"/>
                </w:rPr>
                <w:t xml:space="preserve"> (kHz)</w:t>
              </w:r>
            </w:ins>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Lines/>
              <w:spacing w:before="60" w:after="60"/>
              <w:rPr>
                <w:ins w:id="170" w:author="Decourt, Martine" w:date="2011-06-28T09:25:00Z"/>
                <w:rFonts w:eastAsia="Arial Unicode MS"/>
                <w:sz w:val="16"/>
                <w:szCs w:val="16"/>
                <w:lang w:val="en-US"/>
              </w:rPr>
            </w:pPr>
            <w:ins w:id="171" w:author="Decourt, Martine" w:date="2011-06-28T09:25:00Z">
              <w:r>
                <w:rPr>
                  <w:i/>
                  <w:iCs/>
                  <w:sz w:val="16"/>
                  <w:szCs w:val="16"/>
                  <w:lang w:val="en-US"/>
                </w:rPr>
                <w:t>A</w:t>
              </w:r>
              <w:r>
                <w:rPr>
                  <w:i/>
                  <w:iCs/>
                  <w:sz w:val="16"/>
                  <w:szCs w:val="16"/>
                  <w:vertAlign w:val="subscript"/>
                  <w:lang w:val="en-US"/>
                </w:rPr>
                <w:t>AF</w:t>
              </w:r>
              <w:r>
                <w:rPr>
                  <w:sz w:val="16"/>
                  <w:szCs w:val="16"/>
                  <w:vertAlign w:val="superscript"/>
                  <w:lang w:val="en-US"/>
                </w:rPr>
                <w:t xml:space="preserve"> (1),(2)</w:t>
              </w:r>
              <w:r>
                <w:rPr>
                  <w:sz w:val="16"/>
                  <w:szCs w:val="16"/>
                  <w:vertAlign w:val="subscript"/>
                  <w:lang w:val="en-US"/>
                </w:rPr>
                <w:br/>
              </w:r>
              <w:r>
                <w:rPr>
                  <w:sz w:val="16"/>
                  <w:szCs w:val="16"/>
                  <w:lang w:val="en-US"/>
                </w:rPr>
                <w:t>(dB)</w:t>
              </w:r>
            </w:ins>
          </w:p>
        </w:tc>
      </w:tr>
      <w:tr w:rsidR="00E8634E" w:rsidTr="00B81E29">
        <w:trPr>
          <w:trHeight w:val="280"/>
          <w:jc w:val="center"/>
          <w:ins w:id="172" w:author="Decourt, Martine" w:date="2011-06-28T09:25:00Z"/>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keepNext/>
              <w:keepLines/>
              <w:tabs>
                <w:tab w:val="clear" w:pos="794"/>
                <w:tab w:val="clear" w:pos="1191"/>
                <w:tab w:val="clear" w:pos="1588"/>
                <w:tab w:val="clear" w:pos="1985"/>
              </w:tabs>
              <w:overflowPunct/>
              <w:autoSpaceDE/>
              <w:autoSpaceDN/>
              <w:adjustRightInd/>
              <w:spacing w:before="0"/>
              <w:rPr>
                <w:ins w:id="173" w:author="Decourt, Martine" w:date="2011-06-28T09:25:00Z"/>
                <w:rFonts w:eastAsia="Arial Unicode MS"/>
                <w:b/>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keepNext/>
              <w:keepLines/>
              <w:tabs>
                <w:tab w:val="clear" w:pos="794"/>
                <w:tab w:val="clear" w:pos="1191"/>
                <w:tab w:val="clear" w:pos="1588"/>
                <w:tab w:val="clear" w:pos="1985"/>
              </w:tabs>
              <w:overflowPunct/>
              <w:autoSpaceDE/>
              <w:autoSpaceDN/>
              <w:adjustRightInd/>
              <w:spacing w:before="0"/>
              <w:rPr>
                <w:ins w:id="174" w:author="Decourt, Martine" w:date="2011-06-28T09:25:00Z"/>
                <w:rFonts w:eastAsia="Arial Unicode MS"/>
                <w:b/>
                <w:sz w:val="16"/>
                <w:szCs w:val="16"/>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Lines/>
              <w:rPr>
                <w:ins w:id="175" w:author="Decourt, Martine" w:date="2011-06-28T09:25:00Z"/>
                <w:rFonts w:eastAsia="Arial Unicode MS"/>
                <w:sz w:val="16"/>
                <w:szCs w:val="16"/>
                <w:lang w:val="en-GB"/>
              </w:rPr>
            </w:pPr>
            <w:ins w:id="176" w:author="Decourt, Martine" w:date="2011-06-28T09:25:00Z">
              <w:r>
                <w:rPr>
                  <w:sz w:val="16"/>
                  <w:szCs w:val="16"/>
                </w:rPr>
                <w:t>–9</w:t>
              </w:r>
            </w:ins>
          </w:p>
        </w:tc>
        <w:tc>
          <w:tcPr>
            <w:tcW w:w="169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Lines/>
              <w:rPr>
                <w:ins w:id="177" w:author="Decourt, Martine" w:date="2011-06-28T09:25:00Z"/>
                <w:rFonts w:eastAsia="Arial Unicode MS"/>
                <w:sz w:val="16"/>
                <w:szCs w:val="16"/>
                <w:lang w:val="en-GB"/>
              </w:rPr>
            </w:pPr>
            <w:ins w:id="178" w:author="Decourt, Martine" w:date="2011-06-28T09:25:00Z">
              <w:r>
                <w:rPr>
                  <w:sz w:val="16"/>
                  <w:szCs w:val="16"/>
                </w:rPr>
                <w:t>0</w:t>
              </w:r>
            </w:ins>
          </w:p>
        </w:tc>
        <w:tc>
          <w:tcPr>
            <w:tcW w:w="24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Lines/>
              <w:rPr>
                <w:ins w:id="179" w:author="Decourt, Martine" w:date="2011-06-28T09:25:00Z"/>
                <w:rFonts w:eastAsia="Arial Unicode MS"/>
                <w:sz w:val="16"/>
                <w:szCs w:val="16"/>
                <w:lang w:val="en-GB"/>
              </w:rPr>
            </w:pPr>
            <w:ins w:id="180" w:author="Decourt, Martine" w:date="2011-06-28T09:25:00Z">
              <w:r>
                <w:rPr>
                  <w:sz w:val="16"/>
                  <w:szCs w:val="16"/>
                </w:rPr>
                <w:t>9</w:t>
              </w:r>
            </w:ins>
          </w:p>
        </w:tc>
        <w:tc>
          <w:tcPr>
            <w:tcW w:w="709" w:type="dxa"/>
            <w:tcBorders>
              <w:top w:val="single" w:sz="4" w:space="0" w:color="auto"/>
              <w:left w:val="single" w:sz="4" w:space="0" w:color="auto"/>
              <w:bottom w:val="single" w:sz="4" w:space="0" w:color="auto"/>
              <w:right w:val="single" w:sz="4" w:space="0" w:color="auto"/>
            </w:tcBorders>
            <w:vAlign w:val="center"/>
          </w:tcPr>
          <w:p w:rsidR="00E8634E" w:rsidRDefault="00E8634E" w:rsidP="00B81E29">
            <w:pPr>
              <w:pStyle w:val="Tablehead"/>
              <w:keepLines/>
              <w:spacing w:before="60" w:after="60"/>
              <w:rPr>
                <w:ins w:id="181" w:author="Decourt, Martine" w:date="2011-06-28T09:25:00Z"/>
                <w:rFonts w:eastAsia="Arial Unicode MS"/>
                <w:sz w:val="16"/>
                <w:szCs w:val="16"/>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E8634E" w:rsidRDefault="00E8634E" w:rsidP="00B81E29">
            <w:pPr>
              <w:pStyle w:val="Tablehead"/>
              <w:keepLines/>
              <w:spacing w:before="60" w:after="60"/>
              <w:rPr>
                <w:ins w:id="182" w:author="Decourt, Martine" w:date="2011-06-28T09:25:00Z"/>
                <w:rFonts w:eastAsia="Arial Unicode MS"/>
                <w:sz w:val="16"/>
                <w:szCs w:val="16"/>
                <w:lang w:val="en-GB"/>
              </w:rPr>
            </w:pPr>
          </w:p>
        </w:tc>
      </w:tr>
      <w:tr w:rsidR="00E8634E" w:rsidTr="00B81E29">
        <w:trPr>
          <w:trHeight w:val="238"/>
          <w:jc w:val="center"/>
          <w:ins w:id="183" w:author="Decourt, Martine" w:date="2011-06-28T09:25:00Z"/>
        </w:trPr>
        <w:tc>
          <w:tcPr>
            <w:tcW w:w="7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84" w:author="Decourt, Martine" w:date="2011-06-28T09:25:00Z"/>
                <w:rFonts w:eastAsia="Arial Unicode MS"/>
                <w:sz w:val="16"/>
                <w:szCs w:val="16"/>
                <w:lang w:val="en-US"/>
              </w:rPr>
            </w:pPr>
            <w:ins w:id="185" w:author="Decourt, Martine" w:date="2011-06-28T09:25:00Z">
              <w:r>
                <w:rPr>
                  <w:sz w:val="16"/>
                  <w:szCs w:val="16"/>
                  <w:lang w:val="en-US"/>
                </w:rPr>
                <w:t>AM</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86" w:author="Decourt, Martine" w:date="2011-06-28T09:25:00Z"/>
                <w:rFonts w:eastAsia="Arial Unicode MS"/>
                <w:sz w:val="16"/>
                <w:szCs w:val="16"/>
                <w:lang w:val="en-US"/>
              </w:rPr>
            </w:pPr>
            <w:ins w:id="187" w:author="Decourt, Martine" w:date="2011-06-28T09:25:00Z">
              <w:r>
                <w:rPr>
                  <w:sz w:val="16"/>
                  <w:szCs w:val="16"/>
                  <w:lang w:val="en-US"/>
                </w:rPr>
                <w:t>DRM_A2</w:t>
              </w:r>
            </w:ins>
          </w:p>
        </w:tc>
        <w:tc>
          <w:tcPr>
            <w:tcW w:w="226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88" w:author="Decourt, Martine" w:date="2011-06-28T09:25:00Z"/>
                <w:rFonts w:eastAsia="Arial Unicode MS"/>
                <w:sz w:val="16"/>
                <w:szCs w:val="16"/>
                <w:lang w:val="en-GB"/>
              </w:rPr>
            </w:pPr>
            <w:ins w:id="189" w:author="Decourt, Martine" w:date="2011-06-28T09:25:00Z">
              <w:r>
                <w:rPr>
                  <w:rFonts w:eastAsia="Arial Unicode MS"/>
                  <w:sz w:val="16"/>
                  <w:szCs w:val="16"/>
                </w:rPr>
                <w:t>–29,8</w:t>
              </w:r>
            </w:ins>
          </w:p>
        </w:tc>
        <w:tc>
          <w:tcPr>
            <w:tcW w:w="169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90" w:author="Decourt, Martine" w:date="2011-06-28T09:25:00Z"/>
                <w:rFonts w:eastAsia="Arial Unicode MS"/>
                <w:sz w:val="16"/>
                <w:szCs w:val="16"/>
                <w:lang w:val="en-GB"/>
              </w:rPr>
            </w:pPr>
            <w:ins w:id="191" w:author="Decourt, Martine" w:date="2011-06-28T09:25:00Z">
              <w:r>
                <w:rPr>
                  <w:rFonts w:eastAsia="Arial Unicode MS"/>
                  <w:sz w:val="16"/>
                  <w:szCs w:val="16"/>
                </w:rPr>
                <w:t>6,6</w:t>
              </w:r>
            </w:ins>
          </w:p>
        </w:tc>
        <w:tc>
          <w:tcPr>
            <w:tcW w:w="24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tabs>
                <w:tab w:val="clear" w:pos="284"/>
                <w:tab w:val="decimal" w:pos="400"/>
              </w:tabs>
              <w:spacing w:before="60" w:after="60"/>
              <w:jc w:val="center"/>
              <w:rPr>
                <w:ins w:id="192" w:author="Decourt, Martine" w:date="2011-06-28T09:25:00Z"/>
                <w:sz w:val="16"/>
                <w:szCs w:val="16"/>
                <w:lang w:val="en-GB"/>
              </w:rPr>
            </w:pPr>
            <w:ins w:id="193" w:author="Decourt, Martine" w:date="2011-06-28T09:25:00Z">
              <w:r>
                <w:rPr>
                  <w:sz w:val="16"/>
                  <w:szCs w:val="16"/>
                </w:rPr>
                <w:t>–29,8</w:t>
              </w:r>
            </w:ins>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tabs>
                <w:tab w:val="clear" w:pos="284"/>
                <w:tab w:val="left" w:pos="340"/>
              </w:tabs>
              <w:spacing w:before="60" w:after="60"/>
              <w:jc w:val="center"/>
              <w:rPr>
                <w:ins w:id="194" w:author="Decourt, Martine" w:date="2011-06-28T09:25:00Z"/>
                <w:rFonts w:eastAsia="Arial Unicode MS"/>
                <w:sz w:val="16"/>
                <w:szCs w:val="16"/>
                <w:lang w:val="en-GB"/>
              </w:rPr>
            </w:pPr>
            <w:ins w:id="195" w:author="Decourt, Martine" w:date="2011-06-28T09:25:00Z">
              <w:r>
                <w:rPr>
                  <w:rFonts w:eastAsia="Arial Unicode MS"/>
                  <w:sz w:val="16"/>
                  <w:szCs w:val="16"/>
                </w:rPr>
                <w:t>9</w:t>
              </w:r>
            </w:ins>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96" w:author="Decourt, Martine" w:date="2011-06-28T09:25:00Z"/>
                <w:rFonts w:eastAsia="Arial Unicode MS"/>
                <w:sz w:val="16"/>
                <w:szCs w:val="16"/>
                <w:lang w:val="en-GB"/>
              </w:rPr>
            </w:pPr>
            <w:ins w:id="197" w:author="Decourt, Martine" w:date="2011-06-28T09:25:00Z">
              <w:r>
                <w:rPr>
                  <w:rFonts w:eastAsia="Arial Unicode MS"/>
                  <w:sz w:val="16"/>
                  <w:szCs w:val="16"/>
                </w:rPr>
                <w:t>–</w:t>
              </w:r>
            </w:ins>
          </w:p>
        </w:tc>
      </w:tr>
      <w:tr w:rsidR="00E8634E" w:rsidTr="00B81E29">
        <w:trPr>
          <w:trHeight w:val="238"/>
          <w:jc w:val="center"/>
          <w:ins w:id="198" w:author="Decourt, Martine" w:date="2011-06-28T09:25:00Z"/>
        </w:trPr>
        <w:tc>
          <w:tcPr>
            <w:tcW w:w="7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199" w:author="Decourt, Martine" w:date="2011-06-28T09:25:00Z"/>
                <w:rFonts w:eastAsia="Arial Unicode MS"/>
                <w:sz w:val="16"/>
                <w:szCs w:val="16"/>
                <w:lang w:val="en-US"/>
              </w:rPr>
            </w:pPr>
            <w:ins w:id="200" w:author="Decourt, Martine" w:date="2011-06-28T09:25:00Z">
              <w:r>
                <w:rPr>
                  <w:sz w:val="16"/>
                  <w:szCs w:val="16"/>
                  <w:lang w:val="en-US"/>
                </w:rPr>
                <w:t>AM</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201" w:author="Decourt, Martine" w:date="2011-06-28T09:25:00Z"/>
                <w:rFonts w:eastAsia="Arial Unicode MS"/>
                <w:sz w:val="16"/>
                <w:szCs w:val="16"/>
                <w:lang w:val="en-US"/>
              </w:rPr>
            </w:pPr>
            <w:ins w:id="202" w:author="Decourt, Martine" w:date="2011-06-28T09:25:00Z">
              <w:r>
                <w:rPr>
                  <w:sz w:val="16"/>
                  <w:szCs w:val="16"/>
                  <w:lang w:val="en-US"/>
                </w:rPr>
                <w:t>DRM_B2</w:t>
              </w:r>
            </w:ins>
          </w:p>
        </w:tc>
        <w:tc>
          <w:tcPr>
            <w:tcW w:w="226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203" w:author="Decourt, Martine" w:date="2011-06-28T09:25:00Z"/>
                <w:rFonts w:eastAsia="Arial Unicode MS"/>
                <w:sz w:val="16"/>
                <w:szCs w:val="16"/>
                <w:lang w:val="en-GB"/>
              </w:rPr>
            </w:pPr>
            <w:ins w:id="204" w:author="Decourt, Martine" w:date="2011-06-28T09:25:00Z">
              <w:r>
                <w:rPr>
                  <w:rFonts w:eastAsia="Arial Unicode MS"/>
                  <w:sz w:val="16"/>
                  <w:szCs w:val="16"/>
                </w:rPr>
                <w:t>–29,7</w:t>
              </w:r>
            </w:ins>
          </w:p>
        </w:tc>
        <w:tc>
          <w:tcPr>
            <w:tcW w:w="169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205" w:author="Decourt, Martine" w:date="2011-06-28T09:25:00Z"/>
                <w:rFonts w:eastAsia="Arial Unicode MS"/>
                <w:sz w:val="16"/>
                <w:szCs w:val="16"/>
                <w:lang w:val="en-GB"/>
              </w:rPr>
            </w:pPr>
            <w:ins w:id="206" w:author="Decourt, Martine" w:date="2011-06-28T09:25:00Z">
              <w:r>
                <w:rPr>
                  <w:rFonts w:eastAsia="Arial Unicode MS"/>
                  <w:sz w:val="16"/>
                  <w:szCs w:val="16"/>
                </w:rPr>
                <w:t>6,5</w:t>
              </w:r>
            </w:ins>
          </w:p>
        </w:tc>
        <w:tc>
          <w:tcPr>
            <w:tcW w:w="24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tabs>
                <w:tab w:val="clear" w:pos="284"/>
                <w:tab w:val="decimal" w:pos="400"/>
              </w:tabs>
              <w:spacing w:before="60" w:after="60"/>
              <w:jc w:val="center"/>
              <w:rPr>
                <w:ins w:id="207" w:author="Decourt, Martine" w:date="2011-06-28T09:25:00Z"/>
                <w:sz w:val="16"/>
                <w:szCs w:val="16"/>
                <w:lang w:val="en-GB"/>
              </w:rPr>
            </w:pPr>
            <w:ins w:id="208" w:author="Decourt, Martine" w:date="2011-06-28T09:25:00Z">
              <w:r>
                <w:rPr>
                  <w:sz w:val="16"/>
                  <w:szCs w:val="16"/>
                </w:rPr>
                <w:t>–29,7</w:t>
              </w:r>
            </w:ins>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tabs>
                <w:tab w:val="clear" w:pos="284"/>
                <w:tab w:val="left" w:pos="340"/>
              </w:tabs>
              <w:spacing w:before="60" w:after="60"/>
              <w:jc w:val="center"/>
              <w:rPr>
                <w:ins w:id="209" w:author="Decourt, Martine" w:date="2011-06-28T09:25:00Z"/>
                <w:rFonts w:eastAsia="Arial Unicode MS"/>
                <w:sz w:val="16"/>
                <w:szCs w:val="16"/>
                <w:lang w:val="en-GB"/>
              </w:rPr>
            </w:pPr>
            <w:ins w:id="210" w:author="Decourt, Martine" w:date="2011-06-28T09:25:00Z">
              <w:r>
                <w:rPr>
                  <w:rFonts w:eastAsia="Arial Unicode MS"/>
                  <w:sz w:val="16"/>
                  <w:szCs w:val="16"/>
                </w:rPr>
                <w:t>9</w:t>
              </w:r>
            </w:ins>
          </w:p>
        </w:tc>
        <w:tc>
          <w:tcPr>
            <w:tcW w:w="70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keepNext/>
              <w:keepLines/>
              <w:spacing w:before="60" w:after="60"/>
              <w:jc w:val="center"/>
              <w:rPr>
                <w:ins w:id="211" w:author="Decourt, Martine" w:date="2011-06-28T09:25:00Z"/>
                <w:rFonts w:eastAsia="Arial Unicode MS"/>
                <w:sz w:val="16"/>
                <w:szCs w:val="16"/>
                <w:lang w:val="en-GB"/>
              </w:rPr>
            </w:pPr>
            <w:ins w:id="212" w:author="Decourt, Martine" w:date="2011-06-28T09:25:00Z">
              <w:r>
                <w:rPr>
                  <w:rFonts w:eastAsia="Arial Unicode MS"/>
                  <w:sz w:val="16"/>
                  <w:szCs w:val="16"/>
                </w:rPr>
                <w:t>–</w:t>
              </w:r>
            </w:ins>
          </w:p>
        </w:tc>
      </w:tr>
    </w:tbl>
    <w:p w:rsidR="006F0073" w:rsidRDefault="00F51129" w:rsidP="005F4290">
      <w:pPr>
        <w:rPr>
          <w:ins w:id="213" w:author="Decourt, Martine" w:date="2011-06-27T15:53:00Z"/>
          <w:lang w:val="fr-CH"/>
        </w:rPr>
      </w:pPr>
      <w:ins w:id="214" w:author="saxod" w:date="2011-06-28T11:57:00Z">
        <w:r w:rsidRPr="00F51129">
          <w:rPr>
            <w:vertAlign w:val="superscript"/>
            <w:lang w:val="fr-CH"/>
          </w:rPr>
          <w:t>(</w:t>
        </w:r>
      </w:ins>
      <w:ins w:id="215" w:author="Decourt, Martine" w:date="2011-06-27T15:53:00Z">
        <w:r w:rsidR="006F0073" w:rsidRPr="00F51129">
          <w:rPr>
            <w:vertAlign w:val="superscript"/>
            <w:lang w:val="fr-CH"/>
          </w:rPr>
          <w:t>1)</w:t>
        </w:r>
        <w:r w:rsidR="006F0073">
          <w:rPr>
            <w:lang w:val="fr-CH"/>
          </w:rPr>
          <w:t xml:space="preserve"> </w:t>
        </w:r>
        <w:r w:rsidRPr="005F4290">
          <w:rPr>
            <w:sz w:val="22"/>
            <w:szCs w:val="22"/>
            <w:lang w:val="fr-CH"/>
          </w:rPr>
          <w:t>O</w:t>
        </w:r>
        <w:r w:rsidR="006F0073" w:rsidRPr="005F4290">
          <w:rPr>
            <w:sz w:val="22"/>
            <w:szCs w:val="22"/>
            <w:lang w:val="fr-CH"/>
          </w:rPr>
          <w:t>n peut calculer le rapport de protection RF dans le cas d'une assignation analogique brouillée par une assignation numérique en ajoutant aux valeurs données dans le Tableau 2.1 une valeur appropriée du rapport de protection AF selon le cas considéré.</w:t>
        </w:r>
      </w:ins>
    </w:p>
    <w:p w:rsidR="006F0073" w:rsidRDefault="00F51129" w:rsidP="00F51129">
      <w:pPr>
        <w:rPr>
          <w:ins w:id="216" w:author="Decourt, Martine" w:date="2011-06-27T15:53:00Z"/>
          <w:lang w:val="fr-CH"/>
        </w:rPr>
      </w:pPr>
      <w:ins w:id="217" w:author="saxod" w:date="2011-06-28T11:57:00Z">
        <w:r w:rsidRPr="00F51129">
          <w:rPr>
            <w:vertAlign w:val="superscript"/>
            <w:lang w:val="fr-CH"/>
          </w:rPr>
          <w:t>(</w:t>
        </w:r>
      </w:ins>
      <w:ins w:id="218" w:author="Decourt, Martine" w:date="2011-06-27T15:53:00Z">
        <w:r w:rsidR="006F0073" w:rsidRPr="00F51129">
          <w:rPr>
            <w:vertAlign w:val="superscript"/>
            <w:lang w:val="fr-CH"/>
          </w:rPr>
          <w:t>2)</w:t>
        </w:r>
        <w:r w:rsidR="006F0073">
          <w:rPr>
            <w:lang w:val="fr-CH"/>
          </w:rPr>
          <w:t xml:space="preserve"> </w:t>
        </w:r>
        <w:r w:rsidRPr="005F4290">
          <w:rPr>
            <w:sz w:val="22"/>
            <w:szCs w:val="22"/>
            <w:lang w:val="fr-CH"/>
          </w:rPr>
          <w:t>L</w:t>
        </w:r>
        <w:r w:rsidR="006F0073" w:rsidRPr="005F4290">
          <w:rPr>
            <w:sz w:val="22"/>
            <w:szCs w:val="22"/>
            <w:lang w:val="fr-CH"/>
          </w:rPr>
          <w:t xml:space="preserve">es valeurs figurant dans ce tableau concernent le cas particulier caractérisé par une forte compression de modulation et une largeur de bande audio de 4,5 kHz (cas D). On a pris pour hypothèse, pour le signal analogique, la profondeur de modulation associée à une forte compression de modulation. Pour assurer une protection suffisante aux signaux ayant une compression normale, il convient d'augmenter chaque valeur figurant dans le Tableau 2.1 pour tenir compte de la différence entre une compression de modulation normale et une </w:t>
        </w:r>
        <w:r w:rsidRPr="005F4290">
          <w:rPr>
            <w:sz w:val="22"/>
            <w:szCs w:val="22"/>
            <w:lang w:val="fr-CH"/>
          </w:rPr>
          <w:t>forte</w:t>
        </w:r>
      </w:ins>
      <w:r w:rsidRPr="005F4290">
        <w:rPr>
          <w:sz w:val="22"/>
          <w:szCs w:val="22"/>
          <w:lang w:val="fr-CH"/>
        </w:rPr>
        <w:t xml:space="preserve"> </w:t>
      </w:r>
      <w:ins w:id="219" w:author="Decourt, Martine" w:date="2011-06-27T15:53:00Z">
        <w:r w:rsidR="006F0073" w:rsidRPr="005F4290">
          <w:rPr>
            <w:sz w:val="22"/>
            <w:szCs w:val="22"/>
            <w:lang w:val="fr-CH"/>
          </w:rPr>
          <w:t>compression de modulation.</w:t>
        </w:r>
      </w:ins>
    </w:p>
    <w:p w:rsidR="006F0073" w:rsidRDefault="006F0073" w:rsidP="005F4290">
      <w:pPr>
        <w:pStyle w:val="Normalaftertitle"/>
        <w:rPr>
          <w:ins w:id="220" w:author="Decourt, Martine" w:date="2011-06-27T15:53:00Z"/>
          <w:lang w:val="fr-CH"/>
        </w:rPr>
      </w:pPr>
      <w:ins w:id="221" w:author="Decourt, Martine" w:date="2011-06-27T15:53:00Z">
        <w:r w:rsidRPr="00300A30">
          <w:rPr>
            <w:lang w:val="fr-CH"/>
          </w:rPr>
          <w:t>Les Tableaux 2.2 et 2.3 indiquent les rapports de protection</w:t>
        </w:r>
        <w:r>
          <w:rPr>
            <w:lang w:val="fr-CH"/>
          </w:rPr>
          <w:t xml:space="preserve"> RF relatifs dans le cas de systèmes de transmission à modulation numérique brouillés par des systèmes de transmission à modulation</w:t>
        </w:r>
      </w:ins>
      <w:ins w:id="222" w:author="Decourt, Martine" w:date="2011-06-28T09:34:00Z">
        <w:r w:rsidR="00174038">
          <w:rPr>
            <w:lang w:val="fr-CH"/>
          </w:rPr>
          <w:t xml:space="preserve"> </w:t>
        </w:r>
      </w:ins>
      <w:ins w:id="223" w:author="Decourt, Martine" w:date="2011-06-27T15:53:00Z">
        <w:r>
          <w:rPr>
            <w:lang w:val="fr-CH"/>
          </w:rPr>
          <w:t>analogique ou par des systèmes de transmission à modulation numérique. Ces tableaux ont été élaborés pour le système de transmission DRM avec les modes de fiabilité A ou B, le type d'occupation spectrale 2, la modulation MAQ-64 et le niveau de protection 1.</w:t>
        </w:r>
      </w:ins>
    </w:p>
    <w:p w:rsidR="006F0073" w:rsidRPr="00300A30" w:rsidRDefault="006F0073" w:rsidP="005F4290">
      <w:pPr>
        <w:rPr>
          <w:ins w:id="224" w:author="Decourt, Martine" w:date="2011-06-27T15:53:00Z"/>
          <w:lang w:val="fr-CH"/>
        </w:rPr>
      </w:pPr>
      <w:ins w:id="225" w:author="Decourt, Martine" w:date="2011-06-27T15:53:00Z">
        <w:r>
          <w:rPr>
            <w:lang w:val="fr-CH"/>
          </w:rPr>
          <w:t>Pour obtenir le rapport de protection RF applicable à un cas particulier, il convient d'ajouter la valeur pertinente du rapport S/I (Tableaux 2.2 et 2.3) au rapport de protection relatif pertinent, avec</w:t>
        </w:r>
      </w:ins>
      <w:ins w:id="226" w:author="Decourt, Martine" w:date="2011-06-28T10:11:00Z">
        <w:r w:rsidR="00730BF6">
          <w:rPr>
            <w:lang w:val="fr-CH"/>
          </w:rPr>
          <w:t> </w:t>
        </w:r>
      </w:ins>
      <w:ins w:id="227" w:author="Decourt, Martine" w:date="2011-06-27T15:53:00Z">
        <w:r>
          <w:rPr>
            <w:lang w:val="fr-CH"/>
          </w:rPr>
          <w:t>la valeur de correction pertinente du rapport S/I indiqué</w:t>
        </w:r>
      </w:ins>
      <w:ins w:id="228" w:author="saxod" w:date="2011-06-28T13:32:00Z">
        <w:r w:rsidR="005F4290">
          <w:rPr>
            <w:lang w:val="fr-CH"/>
          </w:rPr>
          <w:t>e</w:t>
        </w:r>
      </w:ins>
      <w:ins w:id="229" w:author="Decourt, Martine" w:date="2011-06-27T15:53:00Z">
        <w:r>
          <w:rPr>
            <w:lang w:val="fr-CH"/>
          </w:rPr>
          <w:t xml:space="preserve"> dans le Tableau 2.4 afin de tenir compte des systèmes utilisant une modulation et un niveau de protection différents.</w:t>
        </w:r>
      </w:ins>
    </w:p>
    <w:p w:rsidR="0072731F" w:rsidRPr="00300A30" w:rsidRDefault="0072731F" w:rsidP="006C1910">
      <w:pPr>
        <w:pStyle w:val="TableNoBR"/>
        <w:keepLines/>
        <w:rPr>
          <w:rFonts w:eastAsiaTheme="minorEastAsia"/>
          <w:lang w:val="fr-CH" w:eastAsia="zh-CN"/>
        </w:rPr>
      </w:pPr>
      <w:ins w:id="230" w:author="royer" w:date="2011-03-17T10:33:00Z">
        <w:r w:rsidRPr="00300A30">
          <w:rPr>
            <w:rFonts w:eastAsiaTheme="minorEastAsia"/>
            <w:lang w:val="fr-CH" w:eastAsia="zh-CN"/>
          </w:rPr>
          <w:lastRenderedPageBreak/>
          <w:t>Tableau 2.2</w:t>
        </w:r>
      </w:ins>
    </w:p>
    <w:p w:rsidR="0072731F" w:rsidRDefault="00824D91" w:rsidP="006C1910">
      <w:pPr>
        <w:pStyle w:val="Tabletitle"/>
        <w:keepLines/>
        <w:rPr>
          <w:lang w:val="fr-CH"/>
        </w:rPr>
      </w:pPr>
      <w:ins w:id="231" w:author="Decourt, Martine" w:date="2011-06-28T08:24:00Z">
        <w:r w:rsidRPr="00300A30">
          <w:rPr>
            <w:lang w:val="fr-CH"/>
          </w:rPr>
          <w:t>Rapports de protection RF</w:t>
        </w:r>
        <w:r>
          <w:rPr>
            <w:lang w:val="fr-CH"/>
          </w:rPr>
          <w:t xml:space="preserve"> </w:t>
        </w:r>
      </w:ins>
      <w:ins w:id="232" w:author="saxod" w:date="2011-06-28T13:32:00Z">
        <w:r w:rsidR="005F4290">
          <w:rPr>
            <w:lang w:val="fr-CH"/>
          </w:rPr>
          <w:t xml:space="preserve">relatifs </w:t>
        </w:r>
      </w:ins>
      <w:ins w:id="233" w:author="Decourt, Martine" w:date="2011-06-28T08:24:00Z">
        <w:r>
          <w:rPr>
            <w:lang w:val="fr-CH"/>
          </w:rPr>
          <w:t>(dB) applicables à un système à modulation numérique (modulation MAQ-64, niveau de protection 1) brouillé par</w:t>
        </w:r>
        <w:r>
          <w:rPr>
            <w:lang w:val="fr-CH"/>
          </w:rPr>
          <w:br/>
          <w:t>un système à modulation analogique</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4" w:author="Decourt, Martine" w:date="2011-06-28T09:26:00Z">
          <w:tblPr>
            <w:tblW w:w="92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33"/>
        <w:gridCol w:w="1417"/>
        <w:gridCol w:w="1842"/>
        <w:gridCol w:w="1700"/>
        <w:gridCol w:w="1417"/>
        <w:gridCol w:w="993"/>
        <w:gridCol w:w="708"/>
        <w:tblGridChange w:id="235">
          <w:tblGrid>
            <w:gridCol w:w="1133"/>
            <w:gridCol w:w="1417"/>
            <w:gridCol w:w="1842"/>
            <w:gridCol w:w="1700"/>
            <w:gridCol w:w="1417"/>
            <w:gridCol w:w="993"/>
            <w:gridCol w:w="708"/>
          </w:tblGrid>
        </w:tblGridChange>
      </w:tblGrid>
      <w:tr w:rsidR="00E8634E" w:rsidTr="00E8634E">
        <w:trPr>
          <w:trHeight w:val="269"/>
          <w:jc w:val="center"/>
          <w:ins w:id="236" w:author="Decourt, Martine" w:date="2011-06-28T09:26:00Z"/>
          <w:trPrChange w:id="237" w:author="Decourt, Martine" w:date="2011-06-28T09:26:00Z">
            <w:trPr>
              <w:trHeight w:val="269"/>
            </w:trPr>
          </w:trPrChange>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Change w:id="238" w:author="Decourt, Martine" w:date="2011-06-28T09:26:00Z">
              <w:tcPr>
                <w:tcW w:w="1133"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E8634E" w:rsidRPr="00E8634E" w:rsidRDefault="00E8634E" w:rsidP="006C1910">
            <w:pPr>
              <w:pStyle w:val="Tablehead"/>
              <w:keepLines/>
              <w:rPr>
                <w:ins w:id="239" w:author="Decourt, Martine" w:date="2011-06-28T09:26:00Z"/>
                <w:sz w:val="16"/>
                <w:szCs w:val="16"/>
                <w:lang w:val="en-US"/>
              </w:rPr>
            </w:pPr>
            <w:ins w:id="240" w:author="Decourt, Martine" w:date="2011-06-28T09:26:00Z">
              <w:r>
                <w:rPr>
                  <w:sz w:val="16"/>
                  <w:szCs w:val="16"/>
                  <w:lang w:val="en-US"/>
                </w:rPr>
                <w:t>Signal utile</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241" w:author="Decourt, Martine" w:date="2011-06-28T09:26:00Z">
              <w:tcPr>
                <w:tcW w:w="141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E8634E" w:rsidRPr="00E8634E" w:rsidRDefault="00E8634E" w:rsidP="006C1910">
            <w:pPr>
              <w:pStyle w:val="Tablehead"/>
              <w:keepLines/>
              <w:rPr>
                <w:ins w:id="242" w:author="Decourt, Martine" w:date="2011-06-28T09:26:00Z"/>
                <w:sz w:val="16"/>
                <w:szCs w:val="16"/>
                <w:lang w:val="en-US"/>
              </w:rPr>
            </w:pPr>
            <w:ins w:id="243" w:author="Decourt, Martine" w:date="2011-06-28T09:26:00Z">
              <w:r>
                <w:rPr>
                  <w:sz w:val="16"/>
                  <w:szCs w:val="16"/>
                  <w:lang w:val="en-US"/>
                </w:rPr>
                <w:t xml:space="preserve">Signal </w:t>
              </w:r>
              <w:proofErr w:type="spellStart"/>
              <w:r>
                <w:rPr>
                  <w:sz w:val="16"/>
                  <w:szCs w:val="16"/>
                  <w:lang w:val="en-US"/>
                </w:rPr>
                <w:t>brouilleur</w:t>
              </w:r>
              <w:proofErr w:type="spellEnd"/>
            </w:ins>
          </w:p>
        </w:tc>
        <w:tc>
          <w:tcPr>
            <w:tcW w:w="4959" w:type="dxa"/>
            <w:gridSpan w:val="3"/>
            <w:vMerge w:val="restart"/>
            <w:tcBorders>
              <w:top w:val="single" w:sz="4" w:space="0" w:color="auto"/>
              <w:left w:val="single" w:sz="4" w:space="0" w:color="auto"/>
              <w:bottom w:val="single" w:sz="4" w:space="0" w:color="auto"/>
              <w:right w:val="single" w:sz="4" w:space="0" w:color="auto"/>
            </w:tcBorders>
            <w:vAlign w:val="center"/>
            <w:hideMark/>
            <w:tcPrChange w:id="244" w:author="Decourt, Martine" w:date="2011-06-28T09:26:00Z">
              <w:tcPr>
                <w:tcW w:w="4959" w:type="dxa"/>
                <w:gridSpan w:val="3"/>
                <w:vMerge w:val="restart"/>
                <w:tcBorders>
                  <w:top w:val="single" w:sz="4" w:space="0" w:color="auto"/>
                  <w:left w:val="single" w:sz="4" w:space="0" w:color="auto"/>
                  <w:bottom w:val="single" w:sz="4" w:space="0" w:color="auto"/>
                  <w:right w:val="single" w:sz="4" w:space="0" w:color="auto"/>
                </w:tcBorders>
                <w:vAlign w:val="center"/>
                <w:hideMark/>
              </w:tcPr>
            </w:tcPrChange>
          </w:tcPr>
          <w:p w:rsidR="00E8634E" w:rsidRPr="00E8634E" w:rsidRDefault="00E8634E" w:rsidP="006C1910">
            <w:pPr>
              <w:pStyle w:val="Tablehead"/>
              <w:keepLines/>
              <w:rPr>
                <w:ins w:id="245" w:author="Decourt, Martine" w:date="2011-06-28T09:26:00Z"/>
                <w:sz w:val="16"/>
                <w:szCs w:val="16"/>
                <w:lang w:val="fr-CH"/>
              </w:rPr>
            </w:pPr>
            <w:ins w:id="246" w:author="Decourt, Martine" w:date="2011-06-28T09:26:00Z">
              <w:r w:rsidRPr="00162E08">
                <w:rPr>
                  <w:sz w:val="16"/>
                  <w:szCs w:val="16"/>
                  <w:lang w:val="fr-CH"/>
                </w:rPr>
                <w:t xml:space="preserve">Espacement en fréquence, </w:t>
              </w:r>
              <w:proofErr w:type="spellStart"/>
              <w:r w:rsidRPr="000155F0">
                <w:rPr>
                  <w:i/>
                  <w:iCs/>
                  <w:sz w:val="16"/>
                  <w:szCs w:val="16"/>
                  <w:lang w:val="fr-CH"/>
                </w:rPr>
                <w:t>f</w:t>
              </w:r>
              <w:r w:rsidRPr="000155F0">
                <w:rPr>
                  <w:i/>
                  <w:iCs/>
                  <w:sz w:val="16"/>
                  <w:szCs w:val="16"/>
                  <w:vertAlign w:val="subscript"/>
                  <w:lang w:val="fr-CH"/>
                </w:rPr>
                <w:t>brouilleuse</w:t>
              </w:r>
              <w:proofErr w:type="spellEnd"/>
              <w:r w:rsidRPr="000155F0">
                <w:rPr>
                  <w:i/>
                  <w:iCs/>
                  <w:sz w:val="16"/>
                  <w:szCs w:val="16"/>
                  <w:vertAlign w:val="subscript"/>
                  <w:lang w:val="fr-CH"/>
                </w:rPr>
                <w:t xml:space="preserve"> </w:t>
              </w:r>
            </w:ins>
            <w:ins w:id="247" w:author="Decourt, Martine" w:date="2011-06-28T09:28:00Z">
              <w:r w:rsidR="00125A9D" w:rsidRPr="00162E08">
                <w:rPr>
                  <w:sz w:val="16"/>
                  <w:szCs w:val="16"/>
                  <w:lang w:val="fr-CH"/>
                </w:rPr>
                <w:t xml:space="preserve">– </w:t>
              </w:r>
              <w:r w:rsidR="00125A9D" w:rsidRPr="00162E08">
                <w:rPr>
                  <w:i/>
                  <w:iCs/>
                  <w:sz w:val="16"/>
                  <w:szCs w:val="16"/>
                  <w:lang w:val="fr-CH"/>
                </w:rPr>
                <w:t>f</w:t>
              </w:r>
              <w:r w:rsidR="00125A9D">
                <w:rPr>
                  <w:i/>
                  <w:iCs/>
                  <w:sz w:val="16"/>
                  <w:szCs w:val="16"/>
                  <w:vertAlign w:val="subscript"/>
                  <w:lang w:val="fr-CH"/>
                </w:rPr>
                <w:t>utile</w:t>
              </w:r>
            </w:ins>
            <w:ins w:id="248" w:author="Decourt, Martine" w:date="2011-06-28T09:26:00Z">
              <w:r w:rsidRPr="00162E08">
                <w:rPr>
                  <w:sz w:val="16"/>
                  <w:szCs w:val="16"/>
                  <w:lang w:val="fr-CH"/>
                </w:rPr>
                <w:br/>
                <w:t>(kHz)</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Change w:id="249" w:author="Decourt, Martine" w:date="2011-06-28T09:26:00Z">
              <w:tcPr>
                <w:tcW w:w="1701" w:type="dxa"/>
                <w:gridSpan w:val="2"/>
                <w:tcBorders>
                  <w:top w:val="single" w:sz="4" w:space="0" w:color="auto"/>
                  <w:left w:val="single" w:sz="4" w:space="0" w:color="auto"/>
                  <w:bottom w:val="single" w:sz="4" w:space="0" w:color="auto"/>
                  <w:right w:val="single" w:sz="4" w:space="0" w:color="auto"/>
                </w:tcBorders>
                <w:vAlign w:val="center"/>
                <w:hideMark/>
              </w:tcPr>
            </w:tcPrChange>
          </w:tcPr>
          <w:p w:rsidR="00E8634E" w:rsidRPr="00E8634E" w:rsidRDefault="00E8634E" w:rsidP="006C1910">
            <w:pPr>
              <w:pStyle w:val="Tablehead"/>
              <w:keepLines/>
              <w:spacing w:before="60" w:after="60"/>
              <w:rPr>
                <w:ins w:id="250" w:author="Decourt, Martine" w:date="2011-06-28T09:26:00Z"/>
                <w:sz w:val="16"/>
                <w:szCs w:val="16"/>
                <w:lang w:val="en-US"/>
              </w:rPr>
            </w:pPr>
            <w:proofErr w:type="spellStart"/>
            <w:ins w:id="251" w:author="Decourt, Martine" w:date="2011-06-28T09:26:00Z">
              <w:r>
                <w:rPr>
                  <w:sz w:val="16"/>
                  <w:szCs w:val="16"/>
                  <w:lang w:val="en-US"/>
                </w:rPr>
                <w:t>Paramètres</w:t>
              </w:r>
              <w:proofErr w:type="spellEnd"/>
            </w:ins>
          </w:p>
        </w:tc>
      </w:tr>
      <w:tr w:rsidR="00E8634E" w:rsidTr="00E8634E">
        <w:trPr>
          <w:trHeight w:val="459"/>
          <w:jc w:val="center"/>
          <w:ins w:id="252" w:author="Decourt, Martine" w:date="2011-06-28T09:26:00Z"/>
          <w:trPrChange w:id="253" w:author="Decourt, Martine" w:date="2011-06-28T09:26:00Z">
            <w:trPr>
              <w:trHeight w:val="459"/>
            </w:trPr>
          </w:trPrChange>
        </w:trPr>
        <w:tc>
          <w:tcPr>
            <w:tcW w:w="1133" w:type="dxa"/>
            <w:vMerge/>
            <w:tcBorders>
              <w:top w:val="single" w:sz="4" w:space="0" w:color="auto"/>
              <w:left w:val="single" w:sz="4" w:space="0" w:color="auto"/>
              <w:bottom w:val="single" w:sz="4" w:space="0" w:color="auto"/>
              <w:right w:val="single" w:sz="4" w:space="0" w:color="auto"/>
            </w:tcBorders>
            <w:vAlign w:val="center"/>
            <w:hideMark/>
            <w:tcPrChange w:id="254" w:author="Decourt, Martine" w:date="2011-06-28T09:26:00Z">
              <w:tcPr>
                <w:tcW w:w="1133" w:type="dxa"/>
                <w:vMerge/>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keepNext/>
              <w:keepLines/>
              <w:tabs>
                <w:tab w:val="clear" w:pos="794"/>
                <w:tab w:val="clear" w:pos="1191"/>
                <w:tab w:val="clear" w:pos="1588"/>
                <w:tab w:val="clear" w:pos="1985"/>
              </w:tabs>
              <w:overflowPunct/>
              <w:autoSpaceDE/>
              <w:autoSpaceDN/>
              <w:adjustRightInd/>
              <w:spacing w:before="0"/>
              <w:rPr>
                <w:ins w:id="255" w:author="Decourt, Martine" w:date="2011-06-28T09:26:00Z"/>
                <w:rFonts w:eastAsia="Arial Unicode MS"/>
                <w:b/>
                <w:sz w:val="16"/>
                <w:szCs w:val="16"/>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256" w:author="Decourt, Martine" w:date="2011-06-28T09:26:00Z">
              <w:tcPr>
                <w:tcW w:w="1417" w:type="dxa"/>
                <w:vMerge/>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keepNext/>
              <w:keepLines/>
              <w:tabs>
                <w:tab w:val="clear" w:pos="794"/>
                <w:tab w:val="clear" w:pos="1191"/>
                <w:tab w:val="clear" w:pos="1588"/>
                <w:tab w:val="clear" w:pos="1985"/>
              </w:tabs>
              <w:overflowPunct/>
              <w:autoSpaceDE/>
              <w:autoSpaceDN/>
              <w:adjustRightInd/>
              <w:spacing w:before="0"/>
              <w:rPr>
                <w:ins w:id="257" w:author="Decourt, Martine" w:date="2011-06-28T09:26:00Z"/>
                <w:rFonts w:eastAsia="Arial Unicode MS"/>
                <w:b/>
                <w:sz w:val="16"/>
                <w:szCs w:val="16"/>
                <w:lang w:val="en-US"/>
              </w:rPr>
            </w:pPr>
          </w:p>
        </w:tc>
        <w:tc>
          <w:tcPr>
            <w:tcW w:w="4959" w:type="dxa"/>
            <w:gridSpan w:val="3"/>
            <w:vMerge/>
            <w:tcBorders>
              <w:top w:val="single" w:sz="4" w:space="0" w:color="auto"/>
              <w:left w:val="single" w:sz="4" w:space="0" w:color="auto"/>
              <w:bottom w:val="single" w:sz="4" w:space="0" w:color="auto"/>
              <w:right w:val="single" w:sz="4" w:space="0" w:color="auto"/>
            </w:tcBorders>
            <w:vAlign w:val="center"/>
            <w:hideMark/>
            <w:tcPrChange w:id="258" w:author="Decourt, Martine" w:date="2011-06-28T09:26:00Z">
              <w:tcPr>
                <w:tcW w:w="4959" w:type="dxa"/>
                <w:gridSpan w:val="3"/>
                <w:vMerge/>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keepNext/>
              <w:keepLines/>
              <w:tabs>
                <w:tab w:val="clear" w:pos="794"/>
                <w:tab w:val="clear" w:pos="1191"/>
                <w:tab w:val="clear" w:pos="1588"/>
                <w:tab w:val="clear" w:pos="1985"/>
              </w:tabs>
              <w:overflowPunct/>
              <w:autoSpaceDE/>
              <w:autoSpaceDN/>
              <w:adjustRightInd/>
              <w:spacing w:before="0"/>
              <w:rPr>
                <w:ins w:id="259" w:author="Decourt, Martine" w:date="2011-06-28T09:26:00Z"/>
                <w:rFonts w:eastAsia="Arial Unicode MS"/>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Change w:id="260" w:author="Decourt, Martine" w:date="2011-06-28T09:26:00Z">
              <w:tcPr>
                <w:tcW w:w="993"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head"/>
              <w:keepLines/>
              <w:ind w:left="-85" w:right="-85"/>
              <w:rPr>
                <w:ins w:id="261" w:author="Decourt, Martine" w:date="2011-06-28T09:26:00Z"/>
                <w:rFonts w:eastAsia="Arial Unicode MS"/>
                <w:sz w:val="16"/>
                <w:szCs w:val="16"/>
                <w:lang w:val="en-US"/>
              </w:rPr>
            </w:pPr>
            <w:ins w:id="262" w:author="Decourt, Martine" w:date="2011-06-28T09:26:00Z">
              <w:r>
                <w:rPr>
                  <w:i/>
                  <w:iCs/>
                  <w:sz w:val="16"/>
                  <w:szCs w:val="16"/>
                  <w:lang w:val="en-US"/>
                </w:rPr>
                <w:t>B</w:t>
              </w:r>
              <w:r>
                <w:rPr>
                  <w:i/>
                  <w:iCs/>
                  <w:sz w:val="16"/>
                  <w:szCs w:val="16"/>
                  <w:vertAlign w:val="subscript"/>
                  <w:lang w:val="en-US"/>
                </w:rPr>
                <w:t>DRM</w:t>
              </w:r>
              <w:r>
                <w:rPr>
                  <w:sz w:val="16"/>
                  <w:szCs w:val="16"/>
                  <w:lang w:val="en-US"/>
                </w:rPr>
                <w:br/>
                <w:t>(kHz)</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263" w:author="Decourt, Martine" w:date="2011-06-28T09:26:00Z">
              <w:tcPr>
                <w:tcW w:w="708"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head"/>
              <w:keepLines/>
              <w:rPr>
                <w:ins w:id="264" w:author="Decourt, Martine" w:date="2011-06-28T09:26:00Z"/>
                <w:rFonts w:eastAsia="Arial Unicode MS"/>
                <w:sz w:val="16"/>
                <w:szCs w:val="16"/>
                <w:lang w:val="en-US"/>
              </w:rPr>
            </w:pPr>
            <w:ins w:id="265" w:author="Decourt, Martine" w:date="2011-06-28T09:26:00Z">
              <w:r>
                <w:rPr>
                  <w:i/>
                  <w:iCs/>
                  <w:sz w:val="16"/>
                  <w:szCs w:val="16"/>
                  <w:lang w:val="en-US"/>
                </w:rPr>
                <w:t>S</w:t>
              </w:r>
              <w:r>
                <w:rPr>
                  <w:sz w:val="16"/>
                  <w:szCs w:val="16"/>
                  <w:lang w:val="en-US"/>
                </w:rPr>
                <w:t>/</w:t>
              </w:r>
              <w:r>
                <w:rPr>
                  <w:i/>
                  <w:iCs/>
                  <w:sz w:val="16"/>
                  <w:szCs w:val="16"/>
                  <w:lang w:val="en-US"/>
                </w:rPr>
                <w:t>I</w:t>
              </w:r>
              <w:r>
                <w:rPr>
                  <w:sz w:val="16"/>
                  <w:szCs w:val="16"/>
                  <w:lang w:val="en-US"/>
                </w:rPr>
                <w:br/>
                <w:t>(dB)</w:t>
              </w:r>
            </w:ins>
          </w:p>
        </w:tc>
      </w:tr>
      <w:tr w:rsidR="00E8634E" w:rsidTr="00E8634E">
        <w:trPr>
          <w:trHeight w:val="269"/>
          <w:jc w:val="center"/>
          <w:ins w:id="266" w:author="Decourt, Martine" w:date="2011-06-28T09:26:00Z"/>
          <w:trPrChange w:id="267" w:author="Decourt, Martine" w:date="2011-06-28T09:26:00Z">
            <w:trPr>
              <w:trHeight w:val="269"/>
            </w:trPr>
          </w:trPrChange>
        </w:trPr>
        <w:tc>
          <w:tcPr>
            <w:tcW w:w="1133" w:type="dxa"/>
            <w:vMerge/>
            <w:tcBorders>
              <w:top w:val="single" w:sz="4" w:space="0" w:color="auto"/>
              <w:left w:val="single" w:sz="4" w:space="0" w:color="auto"/>
              <w:bottom w:val="single" w:sz="4" w:space="0" w:color="auto"/>
              <w:right w:val="single" w:sz="4" w:space="0" w:color="auto"/>
            </w:tcBorders>
            <w:vAlign w:val="center"/>
            <w:hideMark/>
            <w:tcPrChange w:id="268" w:author="Decourt, Martine" w:date="2011-06-28T09:26:00Z">
              <w:tcPr>
                <w:tcW w:w="1133" w:type="dxa"/>
                <w:vMerge/>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keepNext/>
              <w:keepLines/>
              <w:tabs>
                <w:tab w:val="clear" w:pos="794"/>
                <w:tab w:val="clear" w:pos="1191"/>
                <w:tab w:val="clear" w:pos="1588"/>
                <w:tab w:val="clear" w:pos="1985"/>
              </w:tabs>
              <w:overflowPunct/>
              <w:autoSpaceDE/>
              <w:autoSpaceDN/>
              <w:adjustRightInd/>
              <w:spacing w:before="0"/>
              <w:rPr>
                <w:ins w:id="269" w:author="Decourt, Martine" w:date="2011-06-28T09:26:00Z"/>
                <w:rFonts w:eastAsia="Arial Unicode MS"/>
                <w:b/>
                <w:sz w:val="16"/>
                <w:szCs w:val="16"/>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270" w:author="Decourt, Martine" w:date="2011-06-28T09:26:00Z">
              <w:tcPr>
                <w:tcW w:w="1417" w:type="dxa"/>
                <w:vMerge/>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keepNext/>
              <w:keepLines/>
              <w:tabs>
                <w:tab w:val="clear" w:pos="794"/>
                <w:tab w:val="clear" w:pos="1191"/>
                <w:tab w:val="clear" w:pos="1588"/>
                <w:tab w:val="clear" w:pos="1985"/>
              </w:tabs>
              <w:overflowPunct/>
              <w:autoSpaceDE/>
              <w:autoSpaceDN/>
              <w:adjustRightInd/>
              <w:spacing w:before="0"/>
              <w:rPr>
                <w:ins w:id="271" w:author="Decourt, Martine" w:date="2011-06-28T09:26:00Z"/>
                <w:rFonts w:eastAsia="Arial Unicode MS"/>
                <w:b/>
                <w:sz w:val="16"/>
                <w:szCs w:val="16"/>
                <w:lang w:val="en-US"/>
              </w:rPr>
            </w:pPr>
          </w:p>
        </w:tc>
        <w:tc>
          <w:tcPr>
            <w:tcW w:w="1842" w:type="dxa"/>
            <w:tcBorders>
              <w:top w:val="single" w:sz="4" w:space="0" w:color="auto"/>
              <w:left w:val="single" w:sz="4" w:space="0" w:color="auto"/>
              <w:bottom w:val="single" w:sz="4" w:space="0" w:color="auto"/>
              <w:right w:val="single" w:sz="4" w:space="0" w:color="auto"/>
            </w:tcBorders>
            <w:vAlign w:val="center"/>
            <w:hideMark/>
            <w:tcPrChange w:id="272" w:author="Decourt, Martine" w:date="2011-06-28T09:26:00Z">
              <w:tcPr>
                <w:tcW w:w="1842"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head"/>
              <w:keepLines/>
              <w:rPr>
                <w:ins w:id="273" w:author="Decourt, Martine" w:date="2011-06-28T09:26:00Z"/>
                <w:rFonts w:eastAsia="Arial Unicode MS"/>
                <w:sz w:val="16"/>
                <w:szCs w:val="16"/>
                <w:lang w:val="fr-CH"/>
              </w:rPr>
            </w:pPr>
            <w:ins w:id="274" w:author="Decourt, Martine" w:date="2011-06-28T09:26:00Z">
              <w:r>
                <w:rPr>
                  <w:sz w:val="16"/>
                  <w:szCs w:val="16"/>
                  <w:lang w:val="fr-CH"/>
                </w:rPr>
                <w:t>–9</w:t>
              </w:r>
            </w:ins>
          </w:p>
        </w:tc>
        <w:tc>
          <w:tcPr>
            <w:tcW w:w="1700" w:type="dxa"/>
            <w:tcBorders>
              <w:top w:val="single" w:sz="4" w:space="0" w:color="auto"/>
              <w:left w:val="single" w:sz="4" w:space="0" w:color="auto"/>
              <w:bottom w:val="single" w:sz="4" w:space="0" w:color="auto"/>
              <w:right w:val="single" w:sz="4" w:space="0" w:color="auto"/>
            </w:tcBorders>
            <w:vAlign w:val="center"/>
            <w:hideMark/>
            <w:tcPrChange w:id="275" w:author="Decourt, Martine" w:date="2011-06-28T09:26:00Z">
              <w:tcPr>
                <w:tcW w:w="1700"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head"/>
              <w:keepLines/>
              <w:rPr>
                <w:ins w:id="276" w:author="Decourt, Martine" w:date="2011-06-28T09:26:00Z"/>
                <w:rFonts w:eastAsia="Arial Unicode MS"/>
                <w:sz w:val="16"/>
                <w:szCs w:val="16"/>
                <w:lang w:val="fr-CH"/>
              </w:rPr>
            </w:pPr>
            <w:ins w:id="277" w:author="Decourt, Martine" w:date="2011-06-28T09:26:00Z">
              <w:r>
                <w:rPr>
                  <w:sz w:val="16"/>
                  <w:szCs w:val="16"/>
                  <w:lang w:val="fr-CH"/>
                </w:rPr>
                <w:t>0</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278" w:author="Decourt, Martine" w:date="2011-06-28T09:26:00Z">
              <w:tcPr>
                <w:tcW w:w="1417"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head"/>
              <w:keepLines/>
              <w:rPr>
                <w:ins w:id="279" w:author="Decourt, Martine" w:date="2011-06-28T09:26:00Z"/>
                <w:rFonts w:eastAsia="Arial Unicode MS"/>
                <w:sz w:val="16"/>
                <w:szCs w:val="16"/>
                <w:lang w:val="fr-CH"/>
              </w:rPr>
            </w:pPr>
            <w:ins w:id="280" w:author="Decourt, Martine" w:date="2011-06-28T09:26:00Z">
              <w:r>
                <w:rPr>
                  <w:sz w:val="16"/>
                  <w:szCs w:val="16"/>
                  <w:lang w:val="fr-CH"/>
                </w:rPr>
                <w:t>9</w:t>
              </w:r>
            </w:ins>
          </w:p>
        </w:tc>
        <w:tc>
          <w:tcPr>
            <w:tcW w:w="993" w:type="dxa"/>
            <w:tcBorders>
              <w:top w:val="single" w:sz="4" w:space="0" w:color="auto"/>
              <w:left w:val="single" w:sz="4" w:space="0" w:color="auto"/>
              <w:bottom w:val="single" w:sz="4" w:space="0" w:color="auto"/>
              <w:right w:val="single" w:sz="4" w:space="0" w:color="auto"/>
            </w:tcBorders>
            <w:vAlign w:val="center"/>
            <w:tcPrChange w:id="281" w:author="Decourt, Martine" w:date="2011-06-28T09:26:00Z">
              <w:tcPr>
                <w:tcW w:w="993" w:type="dxa"/>
                <w:tcBorders>
                  <w:top w:val="single" w:sz="4" w:space="0" w:color="auto"/>
                  <w:left w:val="single" w:sz="4" w:space="0" w:color="auto"/>
                  <w:bottom w:val="single" w:sz="4" w:space="0" w:color="auto"/>
                  <w:right w:val="single" w:sz="4" w:space="0" w:color="auto"/>
                </w:tcBorders>
                <w:vAlign w:val="center"/>
              </w:tcPr>
            </w:tcPrChange>
          </w:tcPr>
          <w:p w:rsidR="00E8634E" w:rsidRDefault="00E8634E" w:rsidP="006C1910">
            <w:pPr>
              <w:pStyle w:val="Tablehead"/>
              <w:keepLines/>
              <w:spacing w:before="60" w:after="60"/>
              <w:rPr>
                <w:ins w:id="282" w:author="Decourt, Martine" w:date="2011-06-28T09:26:00Z"/>
                <w:rFonts w:eastAsia="Arial Unicode MS"/>
                <w:sz w:val="18"/>
                <w:szCs w:val="18"/>
                <w:lang w:val="fr-CH"/>
              </w:rPr>
            </w:pPr>
          </w:p>
        </w:tc>
        <w:tc>
          <w:tcPr>
            <w:tcW w:w="708" w:type="dxa"/>
            <w:tcBorders>
              <w:top w:val="single" w:sz="4" w:space="0" w:color="auto"/>
              <w:left w:val="single" w:sz="4" w:space="0" w:color="auto"/>
              <w:bottom w:val="single" w:sz="4" w:space="0" w:color="auto"/>
              <w:right w:val="single" w:sz="4" w:space="0" w:color="auto"/>
            </w:tcBorders>
            <w:vAlign w:val="center"/>
            <w:tcPrChange w:id="283" w:author="Decourt, Martine" w:date="2011-06-28T09:26:00Z">
              <w:tcPr>
                <w:tcW w:w="708" w:type="dxa"/>
                <w:tcBorders>
                  <w:top w:val="single" w:sz="4" w:space="0" w:color="auto"/>
                  <w:left w:val="single" w:sz="4" w:space="0" w:color="auto"/>
                  <w:bottom w:val="single" w:sz="4" w:space="0" w:color="auto"/>
                  <w:right w:val="single" w:sz="4" w:space="0" w:color="auto"/>
                </w:tcBorders>
                <w:vAlign w:val="center"/>
              </w:tcPr>
            </w:tcPrChange>
          </w:tcPr>
          <w:p w:rsidR="00E8634E" w:rsidRDefault="00E8634E" w:rsidP="006C1910">
            <w:pPr>
              <w:pStyle w:val="Tablehead"/>
              <w:keepLines/>
              <w:spacing w:before="60" w:after="60"/>
              <w:rPr>
                <w:ins w:id="284" w:author="Decourt, Martine" w:date="2011-06-28T09:26:00Z"/>
                <w:rFonts w:eastAsia="Arial Unicode MS"/>
                <w:sz w:val="18"/>
                <w:szCs w:val="18"/>
                <w:lang w:val="fr-CH"/>
              </w:rPr>
            </w:pPr>
          </w:p>
        </w:tc>
      </w:tr>
      <w:tr w:rsidR="00E8634E" w:rsidTr="00E8634E">
        <w:trPr>
          <w:trHeight w:val="228"/>
          <w:jc w:val="center"/>
          <w:ins w:id="285" w:author="Decourt, Martine" w:date="2011-06-28T09:26:00Z"/>
          <w:trPrChange w:id="286" w:author="Decourt, Martine" w:date="2011-06-28T09:26:00Z">
            <w:trPr>
              <w:trHeight w:val="228"/>
            </w:trPr>
          </w:trPrChange>
        </w:trPr>
        <w:tc>
          <w:tcPr>
            <w:tcW w:w="1133" w:type="dxa"/>
            <w:tcBorders>
              <w:top w:val="single" w:sz="4" w:space="0" w:color="auto"/>
              <w:left w:val="single" w:sz="4" w:space="0" w:color="auto"/>
              <w:bottom w:val="single" w:sz="4" w:space="0" w:color="auto"/>
              <w:right w:val="single" w:sz="4" w:space="0" w:color="auto"/>
            </w:tcBorders>
            <w:vAlign w:val="center"/>
            <w:hideMark/>
            <w:tcPrChange w:id="287" w:author="Decourt, Martine" w:date="2011-06-28T09:26:00Z">
              <w:tcPr>
                <w:tcW w:w="1133"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spacing w:before="60" w:after="60"/>
              <w:jc w:val="center"/>
              <w:rPr>
                <w:ins w:id="288" w:author="Decourt, Martine" w:date="2011-06-28T09:26:00Z"/>
                <w:rFonts w:eastAsia="Arial Unicode MS"/>
                <w:sz w:val="16"/>
                <w:szCs w:val="16"/>
                <w:lang w:val="fr-CH"/>
              </w:rPr>
            </w:pPr>
            <w:ins w:id="289" w:author="Decourt, Martine" w:date="2011-06-28T09:26:00Z">
              <w:r>
                <w:rPr>
                  <w:sz w:val="16"/>
                  <w:szCs w:val="16"/>
                  <w:lang w:val="fr-CH"/>
                </w:rPr>
                <w:t>DRM_A2</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290" w:author="Decourt, Martine" w:date="2011-06-28T09:26:00Z">
              <w:tcPr>
                <w:tcW w:w="1417"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spacing w:before="60" w:after="60"/>
              <w:jc w:val="center"/>
              <w:rPr>
                <w:ins w:id="291" w:author="Decourt, Martine" w:date="2011-06-28T09:26:00Z"/>
                <w:rFonts w:eastAsia="Arial Unicode MS"/>
                <w:sz w:val="16"/>
                <w:szCs w:val="16"/>
                <w:lang w:val="en-US"/>
              </w:rPr>
            </w:pPr>
            <w:ins w:id="292" w:author="Decourt, Martine" w:date="2011-06-28T09:26:00Z">
              <w:r>
                <w:rPr>
                  <w:sz w:val="16"/>
                  <w:szCs w:val="16"/>
                  <w:lang w:val="en-US"/>
                </w:rPr>
                <w:t>AM</w:t>
              </w:r>
            </w:ins>
          </w:p>
        </w:tc>
        <w:tc>
          <w:tcPr>
            <w:tcW w:w="1842" w:type="dxa"/>
            <w:tcBorders>
              <w:top w:val="single" w:sz="4" w:space="0" w:color="auto"/>
              <w:left w:val="single" w:sz="4" w:space="0" w:color="auto"/>
              <w:bottom w:val="single" w:sz="4" w:space="0" w:color="auto"/>
              <w:right w:val="single" w:sz="4" w:space="0" w:color="auto"/>
            </w:tcBorders>
            <w:vAlign w:val="center"/>
            <w:hideMark/>
            <w:tcPrChange w:id="293" w:author="Decourt, Martine" w:date="2011-06-28T09:26:00Z">
              <w:tcPr>
                <w:tcW w:w="1842"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294" w:author="Decourt, Martine" w:date="2011-06-28T09:26:00Z"/>
                <w:sz w:val="16"/>
                <w:szCs w:val="16"/>
                <w:lang w:val="fr-CH"/>
              </w:rPr>
            </w:pPr>
            <w:ins w:id="295" w:author="Decourt, Martine" w:date="2011-06-28T09:26:00Z">
              <w:r>
                <w:rPr>
                  <w:sz w:val="16"/>
                  <w:szCs w:val="16"/>
                  <w:lang w:val="fr-CH"/>
                </w:rPr>
                <w:t>–34</w:t>
              </w:r>
            </w:ins>
          </w:p>
        </w:tc>
        <w:tc>
          <w:tcPr>
            <w:tcW w:w="1700" w:type="dxa"/>
            <w:tcBorders>
              <w:top w:val="single" w:sz="4" w:space="0" w:color="auto"/>
              <w:left w:val="single" w:sz="4" w:space="0" w:color="auto"/>
              <w:bottom w:val="single" w:sz="4" w:space="0" w:color="auto"/>
              <w:right w:val="single" w:sz="4" w:space="0" w:color="auto"/>
            </w:tcBorders>
            <w:vAlign w:val="center"/>
            <w:hideMark/>
            <w:tcPrChange w:id="296" w:author="Decourt, Martine" w:date="2011-06-28T09:26:00Z">
              <w:tcPr>
                <w:tcW w:w="1700"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297" w:author="Decourt, Martine" w:date="2011-06-28T09:26:00Z"/>
                <w:sz w:val="16"/>
                <w:szCs w:val="16"/>
                <w:lang w:val="fr-CH"/>
              </w:rPr>
            </w:pPr>
            <w:ins w:id="298" w:author="Decourt, Martine" w:date="2011-06-28T09:26:00Z">
              <w:r>
                <w:rPr>
                  <w:sz w:val="16"/>
                  <w:szCs w:val="16"/>
                  <w:lang w:val="fr-CH"/>
                </w:rPr>
                <w:t>0</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299" w:author="Decourt, Martine" w:date="2011-06-28T09:26:00Z">
              <w:tcPr>
                <w:tcW w:w="1417"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00" w:author="Decourt, Martine" w:date="2011-06-28T09:26:00Z"/>
                <w:sz w:val="16"/>
                <w:szCs w:val="16"/>
                <w:lang w:val="fr-CH"/>
              </w:rPr>
            </w:pPr>
            <w:ins w:id="301" w:author="Decourt, Martine" w:date="2011-06-28T09:26:00Z">
              <w:r>
                <w:rPr>
                  <w:sz w:val="16"/>
                  <w:szCs w:val="16"/>
                  <w:lang w:val="fr-CH"/>
                </w:rPr>
                <w:t>–34</w:t>
              </w:r>
            </w:ins>
          </w:p>
        </w:tc>
        <w:tc>
          <w:tcPr>
            <w:tcW w:w="993" w:type="dxa"/>
            <w:tcBorders>
              <w:top w:val="single" w:sz="4" w:space="0" w:color="auto"/>
              <w:left w:val="single" w:sz="4" w:space="0" w:color="auto"/>
              <w:bottom w:val="single" w:sz="4" w:space="0" w:color="auto"/>
              <w:right w:val="single" w:sz="4" w:space="0" w:color="auto"/>
            </w:tcBorders>
            <w:vAlign w:val="center"/>
            <w:hideMark/>
            <w:tcPrChange w:id="302" w:author="Decourt, Martine" w:date="2011-06-28T09:26:00Z">
              <w:tcPr>
                <w:tcW w:w="993"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left" w:pos="85"/>
                <w:tab w:val="left" w:pos="113"/>
              </w:tabs>
              <w:spacing w:before="60" w:after="60"/>
              <w:ind w:left="-67"/>
              <w:jc w:val="center"/>
              <w:rPr>
                <w:ins w:id="303" w:author="Decourt, Martine" w:date="2011-06-28T09:26:00Z"/>
                <w:sz w:val="16"/>
                <w:szCs w:val="16"/>
                <w:lang w:val="fr-CH"/>
              </w:rPr>
            </w:pPr>
            <w:ins w:id="304" w:author="Decourt, Martine" w:date="2011-06-28T09:26:00Z">
              <w:r>
                <w:rPr>
                  <w:sz w:val="16"/>
                  <w:szCs w:val="16"/>
                  <w:lang w:val="fr-CH"/>
                </w:rPr>
                <w:t>9</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305" w:author="Decourt, Martine" w:date="2011-06-28T09:26:00Z">
              <w:tcPr>
                <w:tcW w:w="708"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06" w:author="Decourt, Martine" w:date="2011-06-28T09:26:00Z"/>
                <w:sz w:val="16"/>
                <w:szCs w:val="16"/>
                <w:lang w:val="fr-CH"/>
              </w:rPr>
            </w:pPr>
            <w:ins w:id="307" w:author="Decourt, Martine" w:date="2011-06-28T09:26:00Z">
              <w:r>
                <w:rPr>
                  <w:sz w:val="16"/>
                  <w:szCs w:val="16"/>
                  <w:lang w:val="fr-CH"/>
                </w:rPr>
                <w:t>6,7</w:t>
              </w:r>
            </w:ins>
          </w:p>
        </w:tc>
      </w:tr>
      <w:tr w:rsidR="00E8634E" w:rsidTr="00E8634E">
        <w:trPr>
          <w:trHeight w:val="228"/>
          <w:jc w:val="center"/>
          <w:ins w:id="308" w:author="Decourt, Martine" w:date="2011-06-28T09:26:00Z"/>
          <w:trPrChange w:id="309" w:author="Decourt, Martine" w:date="2011-06-28T09:26:00Z">
            <w:trPr>
              <w:trHeight w:val="228"/>
            </w:trPr>
          </w:trPrChange>
        </w:trPr>
        <w:tc>
          <w:tcPr>
            <w:tcW w:w="1133" w:type="dxa"/>
            <w:tcBorders>
              <w:top w:val="single" w:sz="4" w:space="0" w:color="auto"/>
              <w:left w:val="single" w:sz="4" w:space="0" w:color="auto"/>
              <w:bottom w:val="single" w:sz="4" w:space="0" w:color="auto"/>
              <w:right w:val="single" w:sz="4" w:space="0" w:color="auto"/>
            </w:tcBorders>
            <w:vAlign w:val="center"/>
            <w:hideMark/>
            <w:tcPrChange w:id="310" w:author="Decourt, Martine" w:date="2011-06-28T09:26:00Z">
              <w:tcPr>
                <w:tcW w:w="1133"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spacing w:before="60" w:after="60"/>
              <w:jc w:val="center"/>
              <w:rPr>
                <w:ins w:id="311" w:author="Decourt, Martine" w:date="2011-06-28T09:26:00Z"/>
                <w:rFonts w:eastAsia="Arial Unicode MS"/>
                <w:sz w:val="16"/>
                <w:szCs w:val="16"/>
                <w:lang w:val="fr-CH"/>
              </w:rPr>
            </w:pPr>
            <w:ins w:id="312" w:author="Decourt, Martine" w:date="2011-06-28T09:26:00Z">
              <w:r>
                <w:rPr>
                  <w:sz w:val="16"/>
                  <w:szCs w:val="16"/>
                  <w:lang w:val="fr-CH"/>
                </w:rPr>
                <w:t>DRM_B2</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313" w:author="Decourt, Martine" w:date="2011-06-28T09:26:00Z">
              <w:tcPr>
                <w:tcW w:w="1417"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spacing w:before="60" w:after="60"/>
              <w:jc w:val="center"/>
              <w:rPr>
                <w:ins w:id="314" w:author="Decourt, Martine" w:date="2011-06-28T09:26:00Z"/>
                <w:rFonts w:eastAsia="Arial Unicode MS"/>
                <w:sz w:val="16"/>
                <w:szCs w:val="16"/>
                <w:lang w:val="en-US"/>
              </w:rPr>
            </w:pPr>
            <w:ins w:id="315" w:author="Decourt, Martine" w:date="2011-06-28T09:26:00Z">
              <w:r>
                <w:rPr>
                  <w:sz w:val="16"/>
                  <w:szCs w:val="16"/>
                  <w:lang w:val="en-US"/>
                </w:rPr>
                <w:t>AM</w:t>
              </w:r>
            </w:ins>
          </w:p>
        </w:tc>
        <w:tc>
          <w:tcPr>
            <w:tcW w:w="1842" w:type="dxa"/>
            <w:tcBorders>
              <w:top w:val="single" w:sz="4" w:space="0" w:color="auto"/>
              <w:left w:val="single" w:sz="4" w:space="0" w:color="auto"/>
              <w:bottom w:val="single" w:sz="4" w:space="0" w:color="auto"/>
              <w:right w:val="single" w:sz="4" w:space="0" w:color="auto"/>
            </w:tcBorders>
            <w:vAlign w:val="center"/>
            <w:hideMark/>
            <w:tcPrChange w:id="316" w:author="Decourt, Martine" w:date="2011-06-28T09:26:00Z">
              <w:tcPr>
                <w:tcW w:w="1842"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17" w:author="Decourt, Martine" w:date="2011-06-28T09:26:00Z"/>
                <w:sz w:val="16"/>
                <w:szCs w:val="16"/>
                <w:lang w:val="fr-CH"/>
              </w:rPr>
            </w:pPr>
            <w:ins w:id="318" w:author="Decourt, Martine" w:date="2011-06-28T09:26:00Z">
              <w:r>
                <w:rPr>
                  <w:sz w:val="16"/>
                  <w:szCs w:val="16"/>
                  <w:lang w:val="fr-CH"/>
                </w:rPr>
                <w:t>–33,7</w:t>
              </w:r>
            </w:ins>
          </w:p>
        </w:tc>
        <w:tc>
          <w:tcPr>
            <w:tcW w:w="1700" w:type="dxa"/>
            <w:tcBorders>
              <w:top w:val="single" w:sz="4" w:space="0" w:color="auto"/>
              <w:left w:val="single" w:sz="4" w:space="0" w:color="auto"/>
              <w:bottom w:val="single" w:sz="4" w:space="0" w:color="auto"/>
              <w:right w:val="single" w:sz="4" w:space="0" w:color="auto"/>
            </w:tcBorders>
            <w:vAlign w:val="center"/>
            <w:hideMark/>
            <w:tcPrChange w:id="319" w:author="Decourt, Martine" w:date="2011-06-28T09:26:00Z">
              <w:tcPr>
                <w:tcW w:w="1700"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20" w:author="Decourt, Martine" w:date="2011-06-28T09:26:00Z"/>
                <w:sz w:val="16"/>
                <w:szCs w:val="16"/>
                <w:lang w:val="fr-CH"/>
              </w:rPr>
            </w:pPr>
            <w:ins w:id="321" w:author="Decourt, Martine" w:date="2011-06-28T09:26:00Z">
              <w:r>
                <w:rPr>
                  <w:sz w:val="16"/>
                  <w:szCs w:val="16"/>
                  <w:lang w:val="fr-CH"/>
                </w:rPr>
                <w:t>0</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322" w:author="Decourt, Martine" w:date="2011-06-28T09:26:00Z">
              <w:tcPr>
                <w:tcW w:w="1417"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23" w:author="Decourt, Martine" w:date="2011-06-28T09:26:00Z"/>
                <w:sz w:val="16"/>
                <w:szCs w:val="16"/>
                <w:lang w:val="fr-CH"/>
              </w:rPr>
            </w:pPr>
            <w:ins w:id="324" w:author="Decourt, Martine" w:date="2011-06-28T09:26:00Z">
              <w:r>
                <w:rPr>
                  <w:sz w:val="16"/>
                  <w:szCs w:val="16"/>
                  <w:lang w:val="fr-CH"/>
                </w:rPr>
                <w:t>–33,7</w:t>
              </w:r>
            </w:ins>
          </w:p>
        </w:tc>
        <w:tc>
          <w:tcPr>
            <w:tcW w:w="993" w:type="dxa"/>
            <w:tcBorders>
              <w:top w:val="single" w:sz="4" w:space="0" w:color="auto"/>
              <w:left w:val="single" w:sz="4" w:space="0" w:color="auto"/>
              <w:bottom w:val="single" w:sz="4" w:space="0" w:color="auto"/>
              <w:right w:val="single" w:sz="4" w:space="0" w:color="auto"/>
            </w:tcBorders>
            <w:vAlign w:val="center"/>
            <w:hideMark/>
            <w:tcPrChange w:id="325" w:author="Decourt, Martine" w:date="2011-06-28T09:26:00Z">
              <w:tcPr>
                <w:tcW w:w="993"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left" w:pos="85"/>
                <w:tab w:val="left" w:pos="113"/>
              </w:tabs>
              <w:spacing w:before="60" w:after="60"/>
              <w:ind w:left="-67"/>
              <w:jc w:val="center"/>
              <w:rPr>
                <w:ins w:id="326" w:author="Decourt, Martine" w:date="2011-06-28T09:26:00Z"/>
                <w:sz w:val="16"/>
                <w:szCs w:val="16"/>
                <w:lang w:val="fr-CH"/>
              </w:rPr>
            </w:pPr>
            <w:ins w:id="327" w:author="Decourt, Martine" w:date="2011-06-28T09:26:00Z">
              <w:r>
                <w:rPr>
                  <w:sz w:val="16"/>
                  <w:szCs w:val="16"/>
                  <w:lang w:val="fr-CH"/>
                </w:rPr>
                <w:t>9</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328" w:author="Decourt, Martine" w:date="2011-06-28T09:26:00Z">
              <w:tcPr>
                <w:tcW w:w="708" w:type="dxa"/>
                <w:tcBorders>
                  <w:top w:val="single" w:sz="4" w:space="0" w:color="auto"/>
                  <w:left w:val="single" w:sz="4" w:space="0" w:color="auto"/>
                  <w:bottom w:val="single" w:sz="4" w:space="0" w:color="auto"/>
                  <w:right w:val="single" w:sz="4" w:space="0" w:color="auto"/>
                </w:tcBorders>
                <w:vAlign w:val="center"/>
                <w:hideMark/>
              </w:tcPr>
            </w:tcPrChange>
          </w:tcPr>
          <w:p w:rsidR="00E8634E" w:rsidRDefault="00E8634E" w:rsidP="006C1910">
            <w:pPr>
              <w:pStyle w:val="Tabletext"/>
              <w:keepNext/>
              <w:keepLines/>
              <w:tabs>
                <w:tab w:val="clear" w:pos="284"/>
                <w:tab w:val="clear" w:pos="567"/>
                <w:tab w:val="left" w:pos="720"/>
              </w:tabs>
              <w:spacing w:before="60" w:after="60"/>
              <w:jc w:val="center"/>
              <w:rPr>
                <w:ins w:id="329" w:author="Decourt, Martine" w:date="2011-06-28T09:26:00Z"/>
                <w:sz w:val="16"/>
                <w:szCs w:val="16"/>
                <w:lang w:val="fr-CH"/>
              </w:rPr>
            </w:pPr>
            <w:ins w:id="330" w:author="Decourt, Martine" w:date="2011-06-28T09:26:00Z">
              <w:r>
                <w:rPr>
                  <w:sz w:val="16"/>
                  <w:szCs w:val="16"/>
                  <w:lang w:val="fr-CH"/>
                </w:rPr>
                <w:t>7,3</w:t>
              </w:r>
            </w:ins>
          </w:p>
        </w:tc>
      </w:tr>
    </w:tbl>
    <w:p w:rsidR="0072731F" w:rsidRDefault="0072731F" w:rsidP="00A3769E">
      <w:pPr>
        <w:pStyle w:val="TableNoBR"/>
        <w:rPr>
          <w:ins w:id="331" w:author="royer" w:date="2011-03-17T10:41:00Z"/>
          <w:rFonts w:eastAsiaTheme="minorEastAsia"/>
          <w:lang w:val="en-US" w:eastAsia="zh-CN"/>
        </w:rPr>
      </w:pPr>
      <w:ins w:id="332" w:author="royer" w:date="2011-03-17T10:41:00Z">
        <w:r>
          <w:rPr>
            <w:rFonts w:eastAsiaTheme="minorEastAsia"/>
            <w:lang w:val="en-US" w:eastAsia="zh-CN"/>
          </w:rPr>
          <w:t>Tableau 2.3</w:t>
        </w:r>
      </w:ins>
    </w:p>
    <w:p w:rsidR="0072731F" w:rsidRDefault="00E02C83" w:rsidP="005F4290">
      <w:pPr>
        <w:pStyle w:val="TabletitleBR"/>
        <w:rPr>
          <w:lang w:val="fr-CH"/>
        </w:rPr>
      </w:pPr>
      <w:ins w:id="333" w:author="Decourt, Martine" w:date="2011-06-28T08:31:00Z">
        <w:r w:rsidRPr="00300A30">
          <w:rPr>
            <w:lang w:val="fr-CH"/>
          </w:rPr>
          <w:t>Rapports de protection RF</w:t>
        </w:r>
        <w:r>
          <w:rPr>
            <w:lang w:val="fr-CH"/>
          </w:rPr>
          <w:t xml:space="preserve"> relatifs (dB) applicables à des systèmes à modulation numérique (modulation MAQ-64, niveau de protection 1) brouillé</w:t>
        </w:r>
      </w:ins>
      <w:ins w:id="334" w:author="saxod" w:date="2011-06-28T13:32:00Z">
        <w:r w:rsidR="005F4290">
          <w:rPr>
            <w:lang w:val="fr-CH"/>
          </w:rPr>
          <w:t>s</w:t>
        </w:r>
      </w:ins>
      <w:ins w:id="335" w:author="Decourt, Martine" w:date="2011-06-28T08:31:00Z">
        <w:r>
          <w:rPr>
            <w:lang w:val="fr-CH"/>
          </w:rPr>
          <w:t xml:space="preserve"> par des </w:t>
        </w:r>
      </w:ins>
      <w:r w:rsidR="005F4290">
        <w:rPr>
          <w:lang w:val="fr-CH"/>
        </w:rPr>
        <w:br/>
      </w:r>
      <w:ins w:id="336" w:author="Decourt, Martine" w:date="2011-06-28T08:31:00Z">
        <w:r>
          <w:rPr>
            <w:lang w:val="fr-CH"/>
          </w:rPr>
          <w:t>systèmes</w:t>
        </w:r>
      </w:ins>
      <w:ins w:id="337" w:author="saxod" w:date="2011-06-28T13:33:00Z">
        <w:r w:rsidR="005F4290">
          <w:rPr>
            <w:lang w:val="fr-CH"/>
          </w:rPr>
          <w:t xml:space="preserve"> </w:t>
        </w:r>
      </w:ins>
      <w:ins w:id="338" w:author="Decourt, Martine" w:date="2011-06-28T08:31:00Z">
        <w:r>
          <w:rPr>
            <w:lang w:val="fr-CH"/>
          </w:rPr>
          <w:t xml:space="preserve">à modulation numérique (modes de fiabilité et types </w:t>
        </w:r>
      </w:ins>
      <w:r w:rsidR="005F4290">
        <w:rPr>
          <w:lang w:val="fr-CH"/>
        </w:rPr>
        <w:br/>
      </w:r>
      <w:ins w:id="339" w:author="Decourt, Martine" w:date="2011-06-28T08:31:00Z">
        <w:r>
          <w:rPr>
            <w:lang w:val="fr-CH"/>
          </w:rPr>
          <w:t>d'occupation spectrale identiques)</w:t>
        </w:r>
      </w:ins>
    </w:p>
    <w:tbl>
      <w:tblPr>
        <w:tblW w:w="9720"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1"/>
        <w:gridCol w:w="1417"/>
        <w:gridCol w:w="1842"/>
        <w:gridCol w:w="2016"/>
        <w:gridCol w:w="2408"/>
        <w:gridCol w:w="567"/>
        <w:gridCol w:w="569"/>
      </w:tblGrid>
      <w:tr w:rsidR="00E8634E" w:rsidTr="00B81E29">
        <w:trPr>
          <w:trHeight w:val="265"/>
          <w:jc w:val="center"/>
          <w:ins w:id="340" w:author="Decourt, Martine" w:date="2011-06-28T09:28:00Z"/>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Lines/>
              <w:rPr>
                <w:ins w:id="341" w:author="Decourt, Martine" w:date="2011-06-28T09:28:00Z"/>
                <w:rFonts w:eastAsia="Arial Unicode MS"/>
                <w:sz w:val="16"/>
                <w:szCs w:val="16"/>
                <w:lang w:val="fr-CH"/>
              </w:rPr>
            </w:pPr>
            <w:ins w:id="342" w:author="Decourt, Martine" w:date="2011-06-28T09:28:00Z">
              <w:r w:rsidRPr="005F4290">
                <w:rPr>
                  <w:sz w:val="16"/>
                  <w:szCs w:val="16"/>
                  <w:lang w:val="fr-CH"/>
                </w:rPr>
                <w:t>Signal utile</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Lines/>
              <w:rPr>
                <w:ins w:id="343" w:author="Decourt, Martine" w:date="2011-06-28T09:28:00Z"/>
                <w:rFonts w:eastAsia="Arial Unicode MS"/>
                <w:sz w:val="16"/>
                <w:szCs w:val="16"/>
                <w:lang w:val="fr-CH"/>
              </w:rPr>
            </w:pPr>
            <w:ins w:id="344" w:author="Decourt, Martine" w:date="2011-06-28T09:28:00Z">
              <w:r w:rsidRPr="005F4290">
                <w:rPr>
                  <w:sz w:val="16"/>
                  <w:szCs w:val="16"/>
                  <w:lang w:val="fr-CH"/>
                </w:rPr>
                <w:t>Signal brouilleur</w:t>
              </w:r>
            </w:ins>
          </w:p>
        </w:tc>
        <w:tc>
          <w:tcPr>
            <w:tcW w:w="62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634E" w:rsidRPr="00162E08" w:rsidRDefault="00E8634E" w:rsidP="00B81E29">
            <w:pPr>
              <w:pStyle w:val="Tablehead"/>
              <w:keepLines/>
              <w:rPr>
                <w:ins w:id="345" w:author="Decourt, Martine" w:date="2011-06-28T09:28:00Z"/>
                <w:rFonts w:eastAsia="Arial Unicode MS"/>
                <w:sz w:val="16"/>
                <w:szCs w:val="16"/>
                <w:lang w:val="fr-CH"/>
              </w:rPr>
            </w:pPr>
            <w:ins w:id="346" w:author="Decourt, Martine" w:date="2011-06-28T09:28:00Z">
              <w:r w:rsidRPr="00162E08">
                <w:rPr>
                  <w:sz w:val="16"/>
                  <w:szCs w:val="16"/>
                  <w:lang w:val="fr-CH"/>
                </w:rPr>
                <w:t xml:space="preserve">Espacement en fréquence, </w:t>
              </w:r>
              <w:proofErr w:type="spellStart"/>
              <w:r w:rsidRPr="00162E08">
                <w:rPr>
                  <w:i/>
                  <w:iCs/>
                  <w:sz w:val="16"/>
                  <w:szCs w:val="16"/>
                  <w:lang w:val="fr-CH"/>
                </w:rPr>
                <w:t>f</w:t>
              </w:r>
              <w:r w:rsidRPr="00162E08">
                <w:rPr>
                  <w:i/>
                  <w:iCs/>
                  <w:sz w:val="16"/>
                  <w:szCs w:val="16"/>
                  <w:vertAlign w:val="subscript"/>
                  <w:lang w:val="fr-CH"/>
                </w:rPr>
                <w:t>brouilleuse</w:t>
              </w:r>
              <w:proofErr w:type="spellEnd"/>
              <w:r w:rsidRPr="00162E08">
                <w:rPr>
                  <w:i/>
                  <w:iCs/>
                  <w:sz w:val="16"/>
                  <w:szCs w:val="16"/>
                  <w:lang w:val="fr-CH"/>
                </w:rPr>
                <w:t xml:space="preserve"> </w:t>
              </w:r>
              <w:r w:rsidRPr="00162E08">
                <w:rPr>
                  <w:sz w:val="16"/>
                  <w:szCs w:val="16"/>
                  <w:lang w:val="fr-CH"/>
                </w:rPr>
                <w:t xml:space="preserve">– </w:t>
              </w:r>
              <w:r w:rsidRPr="00162E08">
                <w:rPr>
                  <w:i/>
                  <w:iCs/>
                  <w:sz w:val="16"/>
                  <w:szCs w:val="16"/>
                  <w:lang w:val="fr-CH"/>
                </w:rPr>
                <w:t>f</w:t>
              </w:r>
              <w:r>
                <w:rPr>
                  <w:i/>
                  <w:iCs/>
                  <w:sz w:val="16"/>
                  <w:szCs w:val="16"/>
                  <w:vertAlign w:val="subscript"/>
                  <w:lang w:val="fr-CH"/>
                </w:rPr>
                <w:t>utile</w:t>
              </w:r>
              <w:r w:rsidRPr="00162E08">
                <w:rPr>
                  <w:sz w:val="16"/>
                  <w:szCs w:val="16"/>
                  <w:lang w:val="fr-CH"/>
                </w:rPr>
                <w:br/>
                <w:t>(kHz)</w:t>
              </w:r>
            </w:ins>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Lines/>
              <w:spacing w:before="60" w:after="60"/>
              <w:rPr>
                <w:ins w:id="347" w:author="Decourt, Martine" w:date="2011-06-28T09:28:00Z"/>
                <w:rFonts w:eastAsia="Arial Unicode MS"/>
                <w:sz w:val="16"/>
                <w:szCs w:val="16"/>
                <w:lang w:val="fr-CH"/>
              </w:rPr>
            </w:pPr>
            <w:ins w:id="348" w:author="Decourt, Martine" w:date="2011-06-28T09:28:00Z">
              <w:r w:rsidRPr="005F4290">
                <w:rPr>
                  <w:sz w:val="16"/>
                  <w:szCs w:val="16"/>
                  <w:lang w:val="fr-CH"/>
                </w:rPr>
                <w:t>Paramètres</w:t>
              </w:r>
            </w:ins>
          </w:p>
        </w:tc>
      </w:tr>
      <w:tr w:rsidR="00E8634E" w:rsidTr="00B81E29">
        <w:trPr>
          <w:trHeight w:val="706"/>
          <w:jc w:val="center"/>
          <w:ins w:id="349" w:author="Decourt, Martine" w:date="2011-06-28T09:28:00Z"/>
        </w:trPr>
        <w:tc>
          <w:tcPr>
            <w:tcW w:w="901" w:type="dxa"/>
            <w:vMerge/>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tabs>
                <w:tab w:val="clear" w:pos="794"/>
                <w:tab w:val="clear" w:pos="1191"/>
                <w:tab w:val="clear" w:pos="1588"/>
                <w:tab w:val="clear" w:pos="1985"/>
              </w:tabs>
              <w:overflowPunct/>
              <w:autoSpaceDE/>
              <w:autoSpaceDN/>
              <w:adjustRightInd/>
              <w:spacing w:before="0"/>
              <w:rPr>
                <w:ins w:id="350" w:author="Decourt, Martine" w:date="2011-06-28T09:28:00Z"/>
                <w:rFonts w:eastAsia="Arial Unicode MS"/>
                <w:b/>
                <w:sz w:val="16"/>
                <w:szCs w:val="16"/>
                <w:lang w:val="fr-CH"/>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tabs>
                <w:tab w:val="clear" w:pos="794"/>
                <w:tab w:val="clear" w:pos="1191"/>
                <w:tab w:val="clear" w:pos="1588"/>
                <w:tab w:val="clear" w:pos="1985"/>
              </w:tabs>
              <w:overflowPunct/>
              <w:autoSpaceDE/>
              <w:autoSpaceDN/>
              <w:adjustRightInd/>
              <w:spacing w:before="0"/>
              <w:rPr>
                <w:ins w:id="351" w:author="Decourt, Martine" w:date="2011-06-28T09:28:00Z"/>
                <w:rFonts w:eastAsia="Arial Unicode MS"/>
                <w:b/>
                <w:sz w:val="16"/>
                <w:szCs w:val="16"/>
                <w:lang w:val="fr-CH"/>
              </w:rPr>
            </w:pPr>
          </w:p>
        </w:tc>
        <w:tc>
          <w:tcPr>
            <w:tcW w:w="6266" w:type="dxa"/>
            <w:gridSpan w:val="3"/>
            <w:vMerge/>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tabs>
                <w:tab w:val="clear" w:pos="794"/>
                <w:tab w:val="clear" w:pos="1191"/>
                <w:tab w:val="clear" w:pos="1588"/>
                <w:tab w:val="clear" w:pos="1985"/>
              </w:tabs>
              <w:overflowPunct/>
              <w:autoSpaceDE/>
              <w:autoSpaceDN/>
              <w:adjustRightInd/>
              <w:spacing w:before="0"/>
              <w:rPr>
                <w:ins w:id="352" w:author="Decourt, Martine" w:date="2011-06-28T09:28:00Z"/>
                <w:rFonts w:eastAsia="Arial Unicode MS"/>
                <w:b/>
                <w:sz w:val="16"/>
                <w:szCs w:val="16"/>
                <w:lang w:val="fr-CH"/>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Next w:val="0"/>
              <w:rPr>
                <w:ins w:id="353" w:author="Decourt, Martine" w:date="2011-06-28T09:28:00Z"/>
                <w:rFonts w:eastAsia="Arial Unicode MS"/>
                <w:sz w:val="16"/>
                <w:szCs w:val="16"/>
                <w:lang w:val="fr-CH"/>
              </w:rPr>
            </w:pPr>
            <w:ins w:id="354" w:author="Decourt, Martine" w:date="2011-06-28T09:28:00Z">
              <w:r>
                <w:rPr>
                  <w:i/>
                  <w:iCs/>
                  <w:sz w:val="16"/>
                  <w:szCs w:val="16"/>
                </w:rPr>
                <w:t>B</w:t>
              </w:r>
              <w:r>
                <w:rPr>
                  <w:i/>
                  <w:iCs/>
                  <w:sz w:val="16"/>
                  <w:szCs w:val="16"/>
                  <w:vertAlign w:val="subscript"/>
                </w:rPr>
                <w:t>DRM</w:t>
              </w:r>
              <w:r>
                <w:rPr>
                  <w:sz w:val="16"/>
                  <w:szCs w:val="16"/>
                </w:rPr>
                <w:br/>
                <w:t>(kHz)</w:t>
              </w:r>
            </w:ins>
          </w:p>
        </w:tc>
        <w:tc>
          <w:tcPr>
            <w:tcW w:w="569" w:type="dxa"/>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Next w:val="0"/>
              <w:rPr>
                <w:ins w:id="355" w:author="Decourt, Martine" w:date="2011-06-28T09:28:00Z"/>
                <w:rFonts w:eastAsia="Arial Unicode MS"/>
                <w:sz w:val="16"/>
                <w:szCs w:val="16"/>
                <w:lang w:val="fr-CH"/>
              </w:rPr>
            </w:pPr>
            <w:ins w:id="356" w:author="Decourt, Martine" w:date="2011-06-28T09:28:00Z">
              <w:r w:rsidRPr="005F4290">
                <w:rPr>
                  <w:i/>
                  <w:iCs/>
                  <w:sz w:val="16"/>
                  <w:szCs w:val="16"/>
                  <w:lang w:val="fr-CH"/>
                </w:rPr>
                <w:t>S</w:t>
              </w:r>
              <w:r w:rsidRPr="005F4290">
                <w:rPr>
                  <w:sz w:val="16"/>
                  <w:szCs w:val="16"/>
                  <w:lang w:val="fr-CH"/>
                </w:rPr>
                <w:t>/</w:t>
              </w:r>
              <w:r w:rsidRPr="005F4290">
                <w:rPr>
                  <w:i/>
                  <w:iCs/>
                  <w:sz w:val="16"/>
                  <w:szCs w:val="16"/>
                  <w:lang w:val="fr-CH"/>
                </w:rPr>
                <w:t>I</w:t>
              </w:r>
              <w:r w:rsidRPr="005F4290">
                <w:rPr>
                  <w:sz w:val="16"/>
                  <w:szCs w:val="16"/>
                  <w:lang w:val="fr-CH"/>
                </w:rPr>
                <w:br/>
                <w:t>(dB)</w:t>
              </w:r>
            </w:ins>
          </w:p>
        </w:tc>
      </w:tr>
      <w:tr w:rsidR="00E8634E" w:rsidTr="00B81E29">
        <w:trPr>
          <w:trHeight w:val="265"/>
          <w:jc w:val="center"/>
          <w:ins w:id="357" w:author="Decourt, Martine" w:date="2011-06-28T09:28:00Z"/>
        </w:trPr>
        <w:tc>
          <w:tcPr>
            <w:tcW w:w="901" w:type="dxa"/>
            <w:vMerge/>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tabs>
                <w:tab w:val="clear" w:pos="794"/>
                <w:tab w:val="clear" w:pos="1191"/>
                <w:tab w:val="clear" w:pos="1588"/>
                <w:tab w:val="clear" w:pos="1985"/>
              </w:tabs>
              <w:overflowPunct/>
              <w:autoSpaceDE/>
              <w:autoSpaceDN/>
              <w:adjustRightInd/>
              <w:spacing w:before="0"/>
              <w:rPr>
                <w:ins w:id="358" w:author="Decourt, Martine" w:date="2011-06-28T09:28:00Z"/>
                <w:rFonts w:eastAsia="Arial Unicode MS"/>
                <w:b/>
                <w:sz w:val="16"/>
                <w:szCs w:val="16"/>
                <w:lang w:val="fr-CH"/>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tabs>
                <w:tab w:val="clear" w:pos="794"/>
                <w:tab w:val="clear" w:pos="1191"/>
                <w:tab w:val="clear" w:pos="1588"/>
                <w:tab w:val="clear" w:pos="1985"/>
              </w:tabs>
              <w:overflowPunct/>
              <w:autoSpaceDE/>
              <w:autoSpaceDN/>
              <w:adjustRightInd/>
              <w:spacing w:before="0"/>
              <w:rPr>
                <w:ins w:id="359" w:author="Decourt, Martine" w:date="2011-06-28T09:28:00Z"/>
                <w:rFonts w:eastAsia="Arial Unicode MS"/>
                <w:b/>
                <w:sz w:val="16"/>
                <w:szCs w:val="16"/>
                <w:lang w:val="fr-CH"/>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Next w:val="0"/>
              <w:rPr>
                <w:ins w:id="360" w:author="Decourt, Martine" w:date="2011-06-28T09:28:00Z"/>
                <w:rFonts w:eastAsia="Arial Unicode MS"/>
                <w:sz w:val="16"/>
                <w:szCs w:val="16"/>
                <w:lang w:val="fr-CH"/>
              </w:rPr>
            </w:pPr>
            <w:ins w:id="361" w:author="Decourt, Martine" w:date="2011-06-28T09:28:00Z">
              <w:r w:rsidRPr="005F4290">
                <w:rPr>
                  <w:sz w:val="16"/>
                  <w:szCs w:val="16"/>
                  <w:lang w:val="fr-CH"/>
                </w:rPr>
                <w:t>–9</w:t>
              </w:r>
            </w:ins>
          </w:p>
        </w:tc>
        <w:tc>
          <w:tcPr>
            <w:tcW w:w="2016" w:type="dxa"/>
            <w:tcBorders>
              <w:top w:val="single" w:sz="4" w:space="0" w:color="auto"/>
              <w:left w:val="single" w:sz="4" w:space="0" w:color="auto"/>
              <w:bottom w:val="single" w:sz="4" w:space="0" w:color="auto"/>
              <w:right w:val="single" w:sz="4" w:space="0" w:color="auto"/>
            </w:tcBorders>
            <w:vAlign w:val="center"/>
            <w:hideMark/>
          </w:tcPr>
          <w:p w:rsidR="00E8634E" w:rsidRPr="005F4290" w:rsidRDefault="00E8634E" w:rsidP="00B81E29">
            <w:pPr>
              <w:pStyle w:val="Tablehead"/>
              <w:keepNext w:val="0"/>
              <w:rPr>
                <w:ins w:id="362" w:author="Decourt, Martine" w:date="2011-06-28T09:28:00Z"/>
                <w:rFonts w:eastAsia="Arial Unicode MS"/>
                <w:sz w:val="16"/>
                <w:szCs w:val="16"/>
                <w:lang w:val="fr-CH"/>
              </w:rPr>
            </w:pPr>
            <w:ins w:id="363" w:author="Decourt, Martine" w:date="2011-06-28T09:28:00Z">
              <w:r w:rsidRPr="005F4290">
                <w:rPr>
                  <w:sz w:val="16"/>
                  <w:szCs w:val="16"/>
                  <w:lang w:val="fr-CH"/>
                </w:rPr>
                <w:t>0</w:t>
              </w:r>
            </w:ins>
          </w:p>
        </w:tc>
        <w:tc>
          <w:tcPr>
            <w:tcW w:w="240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head"/>
              <w:keepNext w:val="0"/>
              <w:rPr>
                <w:ins w:id="364" w:author="Decourt, Martine" w:date="2011-06-28T09:28:00Z"/>
                <w:rFonts w:eastAsia="Arial Unicode MS"/>
                <w:sz w:val="16"/>
                <w:szCs w:val="16"/>
                <w:lang w:val="en-US"/>
              </w:rPr>
            </w:pPr>
            <w:ins w:id="365" w:author="Decourt, Martine" w:date="2011-06-28T09:28:00Z">
              <w:r>
                <w:rPr>
                  <w:sz w:val="16"/>
                  <w:szCs w:val="16"/>
                  <w:lang w:val="en-US"/>
                </w:rPr>
                <w:t>9</w:t>
              </w:r>
            </w:ins>
          </w:p>
        </w:tc>
        <w:tc>
          <w:tcPr>
            <w:tcW w:w="567" w:type="dxa"/>
            <w:tcBorders>
              <w:top w:val="single" w:sz="4" w:space="0" w:color="auto"/>
              <w:left w:val="single" w:sz="4" w:space="0" w:color="auto"/>
              <w:bottom w:val="single" w:sz="4" w:space="0" w:color="auto"/>
              <w:right w:val="single" w:sz="4" w:space="0" w:color="auto"/>
            </w:tcBorders>
            <w:vAlign w:val="center"/>
          </w:tcPr>
          <w:p w:rsidR="00E8634E" w:rsidRDefault="00E8634E" w:rsidP="00B81E29">
            <w:pPr>
              <w:pStyle w:val="Tablehead"/>
              <w:keepNext w:val="0"/>
              <w:spacing w:before="60" w:after="60"/>
              <w:rPr>
                <w:ins w:id="366" w:author="Decourt, Martine" w:date="2011-06-28T09:28:00Z"/>
                <w:rFonts w:eastAsia="Arial Unicode MS"/>
                <w:sz w:val="16"/>
                <w:szCs w:val="16"/>
                <w:lang w:val="en-US"/>
              </w:rPr>
            </w:pPr>
          </w:p>
        </w:tc>
        <w:tc>
          <w:tcPr>
            <w:tcW w:w="569" w:type="dxa"/>
            <w:tcBorders>
              <w:top w:val="single" w:sz="4" w:space="0" w:color="auto"/>
              <w:left w:val="single" w:sz="4" w:space="0" w:color="auto"/>
              <w:bottom w:val="single" w:sz="4" w:space="0" w:color="auto"/>
              <w:right w:val="single" w:sz="4" w:space="0" w:color="auto"/>
            </w:tcBorders>
            <w:vAlign w:val="center"/>
          </w:tcPr>
          <w:p w:rsidR="00E8634E" w:rsidRDefault="00E8634E" w:rsidP="00B81E29">
            <w:pPr>
              <w:pStyle w:val="Tablehead"/>
              <w:keepNext w:val="0"/>
              <w:spacing w:before="60" w:after="60"/>
              <w:rPr>
                <w:ins w:id="367" w:author="Decourt, Martine" w:date="2011-06-28T09:28:00Z"/>
                <w:rFonts w:eastAsia="Arial Unicode MS"/>
                <w:sz w:val="16"/>
                <w:szCs w:val="16"/>
                <w:lang w:val="en-US"/>
              </w:rPr>
            </w:pPr>
          </w:p>
        </w:tc>
      </w:tr>
      <w:tr w:rsidR="00E8634E" w:rsidTr="00B81E29">
        <w:trPr>
          <w:trHeight w:val="226"/>
          <w:jc w:val="center"/>
          <w:ins w:id="368" w:author="Decourt, Martine" w:date="2011-06-28T09:28:00Z"/>
        </w:trPr>
        <w:tc>
          <w:tcPr>
            <w:tcW w:w="90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spacing w:before="60" w:after="60"/>
              <w:jc w:val="center"/>
              <w:rPr>
                <w:ins w:id="369" w:author="Decourt, Martine" w:date="2011-06-28T09:28:00Z"/>
                <w:rFonts w:eastAsia="Arial Unicode MS"/>
                <w:sz w:val="16"/>
                <w:szCs w:val="16"/>
                <w:lang w:val="en-US"/>
              </w:rPr>
            </w:pPr>
            <w:ins w:id="370" w:author="Decourt, Martine" w:date="2011-06-28T09:28:00Z">
              <w:r>
                <w:rPr>
                  <w:sz w:val="16"/>
                  <w:szCs w:val="16"/>
                  <w:lang w:val="en-US"/>
                </w:rPr>
                <w:t>DRM_A2</w:t>
              </w:r>
            </w:ins>
          </w:p>
        </w:tc>
        <w:tc>
          <w:tcPr>
            <w:tcW w:w="1417"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spacing w:before="60" w:after="60"/>
              <w:jc w:val="center"/>
              <w:rPr>
                <w:ins w:id="371" w:author="Decourt, Martine" w:date="2011-06-28T09:28:00Z"/>
                <w:rFonts w:eastAsia="Arial Unicode MS"/>
                <w:sz w:val="16"/>
                <w:szCs w:val="16"/>
                <w:lang w:val="en-US"/>
              </w:rPr>
            </w:pPr>
            <w:ins w:id="372" w:author="Decourt, Martine" w:date="2011-06-28T09:28:00Z">
              <w:r>
                <w:rPr>
                  <w:sz w:val="16"/>
                  <w:szCs w:val="16"/>
                  <w:lang w:val="en-US"/>
                </w:rPr>
                <w:t>DRM_A2</w:t>
              </w:r>
            </w:ins>
          </w:p>
        </w:tc>
        <w:tc>
          <w:tcPr>
            <w:tcW w:w="1842"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73" w:author="Decourt, Martine" w:date="2011-06-28T09:28:00Z"/>
                <w:sz w:val="16"/>
                <w:szCs w:val="16"/>
                <w:lang w:val="en-US"/>
              </w:rPr>
            </w:pPr>
            <w:ins w:id="374" w:author="Decourt, Martine" w:date="2011-06-28T09:28:00Z">
              <w:r>
                <w:rPr>
                  <w:sz w:val="16"/>
                  <w:szCs w:val="16"/>
                  <w:lang w:val="en-US"/>
                </w:rPr>
                <w:t>–38,3</w:t>
              </w:r>
            </w:ins>
          </w:p>
        </w:tc>
        <w:tc>
          <w:tcPr>
            <w:tcW w:w="2016"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75" w:author="Decourt, Martine" w:date="2011-06-28T09:28:00Z"/>
                <w:sz w:val="16"/>
                <w:szCs w:val="16"/>
                <w:lang w:val="en-US"/>
              </w:rPr>
            </w:pPr>
            <w:ins w:id="376" w:author="Decourt, Martine" w:date="2011-06-28T09:28:00Z">
              <w:r>
                <w:rPr>
                  <w:sz w:val="16"/>
                  <w:szCs w:val="16"/>
                  <w:lang w:val="en-US"/>
                </w:rPr>
                <w:t>0</w:t>
              </w:r>
            </w:ins>
          </w:p>
        </w:tc>
        <w:tc>
          <w:tcPr>
            <w:tcW w:w="240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77" w:author="Decourt, Martine" w:date="2011-06-28T09:28:00Z"/>
                <w:sz w:val="16"/>
                <w:szCs w:val="16"/>
                <w:lang w:val="en-US"/>
              </w:rPr>
            </w:pPr>
            <w:ins w:id="378" w:author="Decourt, Martine" w:date="2011-06-28T09:28:00Z">
              <w:r>
                <w:rPr>
                  <w:sz w:val="16"/>
                  <w:szCs w:val="16"/>
                  <w:lang w:val="en-US"/>
                </w:rPr>
                <w:t>–38,3</w:t>
              </w:r>
            </w:ins>
          </w:p>
        </w:tc>
        <w:tc>
          <w:tcPr>
            <w:tcW w:w="567"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left" w:pos="340"/>
                <w:tab w:val="left" w:pos="478"/>
              </w:tabs>
              <w:spacing w:before="60" w:after="60"/>
              <w:ind w:right="72"/>
              <w:jc w:val="center"/>
              <w:rPr>
                <w:ins w:id="379" w:author="Decourt, Martine" w:date="2011-06-28T09:28:00Z"/>
                <w:sz w:val="16"/>
                <w:szCs w:val="16"/>
                <w:lang w:val="en-US"/>
              </w:rPr>
            </w:pPr>
            <w:ins w:id="380" w:author="Decourt, Martine" w:date="2011-06-28T09:28:00Z">
              <w:r>
                <w:rPr>
                  <w:sz w:val="16"/>
                  <w:szCs w:val="16"/>
                  <w:lang w:val="en-US"/>
                </w:rPr>
                <w:t>9</w:t>
              </w:r>
            </w:ins>
          </w:p>
        </w:tc>
        <w:tc>
          <w:tcPr>
            <w:tcW w:w="56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81" w:author="Decourt, Martine" w:date="2011-06-28T09:28:00Z"/>
                <w:sz w:val="16"/>
                <w:szCs w:val="16"/>
                <w:lang w:val="en-US"/>
              </w:rPr>
            </w:pPr>
            <w:ins w:id="382" w:author="Decourt, Martine" w:date="2011-06-28T09:28:00Z">
              <w:r>
                <w:rPr>
                  <w:sz w:val="16"/>
                  <w:szCs w:val="16"/>
                  <w:lang w:val="en-US"/>
                </w:rPr>
                <w:t>15,3</w:t>
              </w:r>
            </w:ins>
          </w:p>
        </w:tc>
      </w:tr>
      <w:tr w:rsidR="00E8634E" w:rsidTr="00B81E29">
        <w:trPr>
          <w:trHeight w:val="226"/>
          <w:jc w:val="center"/>
          <w:ins w:id="383" w:author="Decourt, Martine" w:date="2011-06-28T09:28:00Z"/>
        </w:trPr>
        <w:tc>
          <w:tcPr>
            <w:tcW w:w="90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spacing w:before="60" w:after="60"/>
              <w:jc w:val="center"/>
              <w:rPr>
                <w:ins w:id="384" w:author="Decourt, Martine" w:date="2011-06-28T09:28:00Z"/>
                <w:rFonts w:eastAsia="Arial Unicode MS"/>
                <w:sz w:val="16"/>
                <w:szCs w:val="16"/>
                <w:lang w:val="en-US"/>
              </w:rPr>
            </w:pPr>
            <w:ins w:id="385" w:author="Decourt, Martine" w:date="2011-06-28T09:28:00Z">
              <w:r>
                <w:rPr>
                  <w:sz w:val="16"/>
                  <w:szCs w:val="16"/>
                  <w:lang w:val="en-US"/>
                </w:rPr>
                <w:t>DRM_B2</w:t>
              </w:r>
            </w:ins>
          </w:p>
        </w:tc>
        <w:tc>
          <w:tcPr>
            <w:tcW w:w="1417"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spacing w:before="60" w:after="60"/>
              <w:jc w:val="center"/>
              <w:rPr>
                <w:ins w:id="386" w:author="Decourt, Martine" w:date="2011-06-28T09:28:00Z"/>
                <w:rFonts w:eastAsia="Arial Unicode MS"/>
                <w:sz w:val="16"/>
                <w:szCs w:val="16"/>
                <w:lang w:val="en-US"/>
              </w:rPr>
            </w:pPr>
            <w:ins w:id="387" w:author="Decourt, Martine" w:date="2011-06-28T09:28:00Z">
              <w:r>
                <w:rPr>
                  <w:sz w:val="16"/>
                  <w:szCs w:val="16"/>
                  <w:lang w:val="en-US"/>
                </w:rPr>
                <w:t>DRM_B2</w:t>
              </w:r>
            </w:ins>
          </w:p>
        </w:tc>
        <w:tc>
          <w:tcPr>
            <w:tcW w:w="1842"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88" w:author="Decourt, Martine" w:date="2011-06-28T09:28:00Z"/>
                <w:sz w:val="16"/>
                <w:szCs w:val="16"/>
                <w:lang w:val="en-US"/>
              </w:rPr>
            </w:pPr>
            <w:ins w:id="389" w:author="Decourt, Martine" w:date="2011-06-28T09:28:00Z">
              <w:r>
                <w:rPr>
                  <w:sz w:val="16"/>
                  <w:szCs w:val="16"/>
                  <w:lang w:val="en-US"/>
                </w:rPr>
                <w:t>–38,1</w:t>
              </w:r>
            </w:ins>
          </w:p>
        </w:tc>
        <w:tc>
          <w:tcPr>
            <w:tcW w:w="2016"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90" w:author="Decourt, Martine" w:date="2011-06-28T09:28:00Z"/>
                <w:sz w:val="16"/>
                <w:szCs w:val="16"/>
                <w:lang w:val="en-US"/>
              </w:rPr>
            </w:pPr>
            <w:ins w:id="391" w:author="Decourt, Martine" w:date="2011-06-28T09:28:00Z">
              <w:r>
                <w:rPr>
                  <w:sz w:val="16"/>
                  <w:szCs w:val="16"/>
                  <w:lang w:val="en-US"/>
                </w:rPr>
                <w:t>0</w:t>
              </w:r>
            </w:ins>
          </w:p>
        </w:tc>
        <w:tc>
          <w:tcPr>
            <w:tcW w:w="2408"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92" w:author="Decourt, Martine" w:date="2011-06-28T09:28:00Z"/>
                <w:sz w:val="16"/>
                <w:szCs w:val="16"/>
                <w:lang w:val="en-US"/>
              </w:rPr>
            </w:pPr>
            <w:ins w:id="393" w:author="Decourt, Martine" w:date="2011-06-28T09:28:00Z">
              <w:r>
                <w:rPr>
                  <w:sz w:val="16"/>
                  <w:szCs w:val="16"/>
                  <w:lang w:val="en-US"/>
                </w:rPr>
                <w:t>–38,1</w:t>
              </w:r>
            </w:ins>
          </w:p>
        </w:tc>
        <w:tc>
          <w:tcPr>
            <w:tcW w:w="567"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left" w:pos="340"/>
                <w:tab w:val="left" w:pos="478"/>
              </w:tabs>
              <w:spacing w:before="60" w:after="60"/>
              <w:ind w:right="72"/>
              <w:jc w:val="center"/>
              <w:rPr>
                <w:ins w:id="394" w:author="Decourt, Martine" w:date="2011-06-28T09:28:00Z"/>
                <w:sz w:val="16"/>
                <w:szCs w:val="16"/>
                <w:lang w:val="en-US"/>
              </w:rPr>
            </w:pPr>
            <w:ins w:id="395" w:author="Decourt, Martine" w:date="2011-06-28T09:28:00Z">
              <w:r>
                <w:rPr>
                  <w:sz w:val="16"/>
                  <w:szCs w:val="16"/>
                  <w:lang w:val="en-US"/>
                </w:rPr>
                <w:t>9</w:t>
              </w:r>
            </w:ins>
          </w:p>
        </w:tc>
        <w:tc>
          <w:tcPr>
            <w:tcW w:w="569"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left" w:pos="720"/>
              </w:tabs>
              <w:spacing w:before="60" w:after="60"/>
              <w:jc w:val="center"/>
              <w:rPr>
                <w:ins w:id="396" w:author="Decourt, Martine" w:date="2011-06-28T09:28:00Z"/>
                <w:sz w:val="16"/>
                <w:szCs w:val="16"/>
                <w:lang w:val="en-US"/>
              </w:rPr>
            </w:pPr>
            <w:ins w:id="397" w:author="Decourt, Martine" w:date="2011-06-28T09:28:00Z">
              <w:r>
                <w:rPr>
                  <w:sz w:val="16"/>
                  <w:szCs w:val="16"/>
                  <w:lang w:val="en-US"/>
                </w:rPr>
                <w:t>15,9</w:t>
              </w:r>
            </w:ins>
          </w:p>
        </w:tc>
      </w:tr>
    </w:tbl>
    <w:p w:rsidR="0072731F" w:rsidRDefault="0072731F" w:rsidP="00A3769E">
      <w:pPr>
        <w:pStyle w:val="TableNoBR"/>
        <w:rPr>
          <w:ins w:id="398" w:author="royer" w:date="2011-03-17T10:43:00Z"/>
          <w:rFonts w:eastAsiaTheme="minorEastAsia"/>
          <w:lang w:val="en-US" w:eastAsia="zh-CN"/>
        </w:rPr>
      </w:pPr>
      <w:ins w:id="399" w:author="royer" w:date="2011-03-17T10:43:00Z">
        <w:r>
          <w:rPr>
            <w:rFonts w:eastAsiaTheme="minorEastAsia"/>
            <w:lang w:val="en-US" w:eastAsia="zh-CN"/>
          </w:rPr>
          <w:t>Tableau 2.</w:t>
        </w:r>
      </w:ins>
      <w:ins w:id="400" w:author="Sane, Marie Henriette" w:date="2011-04-04T10:41:00Z">
        <w:r>
          <w:rPr>
            <w:rFonts w:eastAsiaTheme="minorEastAsia"/>
            <w:lang w:val="en-US" w:eastAsia="zh-CN"/>
          </w:rPr>
          <w:t>4</w:t>
        </w:r>
      </w:ins>
    </w:p>
    <w:p w:rsidR="0072731F" w:rsidRDefault="0072731F" w:rsidP="00125A9D">
      <w:pPr>
        <w:pStyle w:val="TabletitleBR"/>
        <w:rPr>
          <w:rFonts w:eastAsiaTheme="minorEastAsia"/>
          <w:lang w:val="fr-CH" w:eastAsia="zh-CN"/>
        </w:rPr>
      </w:pPr>
      <w:ins w:id="401" w:author="saxod" w:date="2011-03-21T14:19:00Z">
        <w:r w:rsidRPr="0098695C">
          <w:rPr>
            <w:rFonts w:eastAsiaTheme="minorEastAsia"/>
            <w:lang w:val="fr-CH" w:eastAsia="zh-CN"/>
          </w:rPr>
          <w:t>Valeurs de correction du rapport</w:t>
        </w:r>
        <w:r>
          <w:rPr>
            <w:rFonts w:eastAsiaTheme="minorEastAsia"/>
            <w:lang w:val="fr-CH" w:eastAsia="zh-CN"/>
          </w:rPr>
          <w:t xml:space="preserve"> S/I à utiliser dans les Tableaux 2.2 et 2.3 pour </w:t>
        </w:r>
      </w:ins>
      <w:r w:rsidR="00125A9D">
        <w:rPr>
          <w:rFonts w:eastAsiaTheme="minorEastAsia"/>
          <w:lang w:val="fr-CH" w:eastAsia="zh-CN"/>
        </w:rPr>
        <w:br/>
      </w:r>
      <w:ins w:id="402" w:author="saxod" w:date="2011-03-21T14:19:00Z">
        <w:r>
          <w:rPr>
            <w:rFonts w:eastAsiaTheme="minorEastAsia"/>
            <w:lang w:val="fr-CH" w:eastAsia="zh-CN"/>
          </w:rPr>
          <w:t>d'autres</w:t>
        </w:r>
      </w:ins>
      <w:ins w:id="403" w:author="Decourt, Martine" w:date="2011-06-28T08:33:00Z">
        <w:r w:rsidR="00E02C83">
          <w:rPr>
            <w:rFonts w:eastAsiaTheme="minorEastAsia"/>
            <w:lang w:val="fr-CH" w:eastAsia="zh-CN"/>
          </w:rPr>
          <w:t xml:space="preserve"> </w:t>
        </w:r>
      </w:ins>
      <w:ins w:id="404" w:author="saxod" w:date="2011-03-21T14:19:00Z">
        <w:r>
          <w:rPr>
            <w:rFonts w:eastAsiaTheme="minorEastAsia"/>
            <w:lang w:val="fr-CH" w:eastAsia="zh-CN"/>
          </w:rPr>
          <w:t>combinaisons de système de modulation et de niveau de protection</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387"/>
        <w:gridCol w:w="1510"/>
        <w:gridCol w:w="2610"/>
        <w:gridCol w:w="2611"/>
      </w:tblGrid>
      <w:tr w:rsidR="00E8634E" w:rsidTr="00B81E29">
        <w:trPr>
          <w:cantSplit/>
          <w:trHeight w:val="390"/>
          <w:jc w:val="center"/>
          <w:ins w:id="405" w:author="Decourt, Martine" w:date="2011-06-28T09:28:00Z"/>
        </w:trPr>
        <w:tc>
          <w:tcPr>
            <w:tcW w:w="1521" w:type="dxa"/>
            <w:vMerge w:val="restart"/>
            <w:vAlign w:val="center"/>
          </w:tcPr>
          <w:p w:rsidR="00E8634E" w:rsidRDefault="00E8634E" w:rsidP="00B81E29">
            <w:pPr>
              <w:pStyle w:val="Tablehead"/>
              <w:spacing w:before="40" w:after="40"/>
              <w:rPr>
                <w:ins w:id="406" w:author="Decourt, Martine" w:date="2011-06-28T09:28:00Z"/>
                <w:lang w:val="fr-CH"/>
              </w:rPr>
            </w:pPr>
            <w:ins w:id="407" w:author="Decourt, Martine" w:date="2011-06-28T09:28:00Z">
              <w:r>
                <w:rPr>
                  <w:lang w:val="fr-CH"/>
                </w:rPr>
                <w:t>Système de modulation</w:t>
              </w:r>
            </w:ins>
          </w:p>
        </w:tc>
        <w:tc>
          <w:tcPr>
            <w:tcW w:w="1387" w:type="dxa"/>
            <w:vMerge w:val="restart"/>
            <w:vAlign w:val="center"/>
          </w:tcPr>
          <w:p w:rsidR="00E8634E" w:rsidRDefault="00E8634E" w:rsidP="00B81E29">
            <w:pPr>
              <w:pStyle w:val="Tablehead"/>
              <w:spacing w:before="40" w:after="40"/>
              <w:rPr>
                <w:ins w:id="408" w:author="Decourt, Martine" w:date="2011-06-28T09:28:00Z"/>
                <w:bCs/>
                <w:lang w:val="fr-CH"/>
              </w:rPr>
            </w:pPr>
            <w:ins w:id="409" w:author="Decourt, Martine" w:date="2011-06-28T09:28:00Z">
              <w:r>
                <w:rPr>
                  <w:bCs/>
                  <w:lang w:val="fr-CH"/>
                </w:rPr>
                <w:t>Niveau de protection</w:t>
              </w:r>
            </w:ins>
          </w:p>
        </w:tc>
        <w:tc>
          <w:tcPr>
            <w:tcW w:w="1510" w:type="dxa"/>
            <w:vMerge w:val="restart"/>
            <w:vAlign w:val="center"/>
          </w:tcPr>
          <w:p w:rsidR="00E8634E" w:rsidRDefault="00E8634E" w:rsidP="00B81E29">
            <w:pPr>
              <w:pStyle w:val="Tablehead"/>
              <w:spacing w:before="40" w:after="40"/>
              <w:rPr>
                <w:ins w:id="410" w:author="Decourt, Martine" w:date="2011-06-28T09:28:00Z"/>
                <w:bCs/>
                <w:lang w:val="fr-CH"/>
              </w:rPr>
            </w:pPr>
            <w:ins w:id="411" w:author="Decourt, Martine" w:date="2011-06-28T09:28:00Z">
              <w:r>
                <w:rPr>
                  <w:bCs/>
                  <w:lang w:val="fr-CH"/>
                </w:rPr>
                <w:t>Taux de codage moyen</w:t>
              </w:r>
            </w:ins>
          </w:p>
        </w:tc>
        <w:tc>
          <w:tcPr>
            <w:tcW w:w="5221" w:type="dxa"/>
            <w:gridSpan w:val="2"/>
            <w:tcBorders>
              <w:bottom w:val="single" w:sz="4" w:space="0" w:color="auto"/>
            </w:tcBorders>
          </w:tcPr>
          <w:p w:rsidR="00E8634E" w:rsidRDefault="00E8634E" w:rsidP="00B81E29">
            <w:pPr>
              <w:pStyle w:val="Tablehead"/>
              <w:spacing w:before="40" w:after="40"/>
              <w:rPr>
                <w:ins w:id="412" w:author="Decourt, Martine" w:date="2011-06-28T09:28:00Z"/>
                <w:bCs/>
                <w:lang w:val="fr-CH"/>
              </w:rPr>
            </w:pPr>
            <w:ins w:id="413" w:author="Decourt, Martine" w:date="2011-06-28T09:28:00Z">
              <w:r>
                <w:rPr>
                  <w:bCs/>
                  <w:lang w:val="fr-CH"/>
                </w:rPr>
                <w:t>Valeurs de correction (dB) pour le mode de fiabilité/type d'occupation spectrale DRM</w:t>
              </w:r>
            </w:ins>
          </w:p>
        </w:tc>
      </w:tr>
      <w:tr w:rsidR="00E8634E" w:rsidTr="00B81E29">
        <w:trPr>
          <w:cantSplit/>
          <w:jc w:val="center"/>
          <w:ins w:id="414" w:author="Decourt, Martine" w:date="2011-06-28T09:28:00Z"/>
        </w:trPr>
        <w:tc>
          <w:tcPr>
            <w:tcW w:w="1521" w:type="dxa"/>
            <w:vMerge/>
          </w:tcPr>
          <w:p w:rsidR="00E8634E" w:rsidRDefault="00E8634E" w:rsidP="00B81E29">
            <w:pPr>
              <w:pStyle w:val="Tablehead"/>
              <w:spacing w:before="40" w:after="40"/>
              <w:rPr>
                <w:ins w:id="415" w:author="Decourt, Martine" w:date="2011-06-28T09:28:00Z"/>
                <w:lang w:val="fr-CH"/>
              </w:rPr>
            </w:pPr>
          </w:p>
        </w:tc>
        <w:tc>
          <w:tcPr>
            <w:tcW w:w="1387" w:type="dxa"/>
            <w:vMerge/>
          </w:tcPr>
          <w:p w:rsidR="00E8634E" w:rsidRDefault="00E8634E" w:rsidP="00B81E29">
            <w:pPr>
              <w:pStyle w:val="Tablehead"/>
              <w:spacing w:before="40" w:after="40"/>
              <w:rPr>
                <w:ins w:id="416" w:author="Decourt, Martine" w:date="2011-06-28T09:28:00Z"/>
                <w:bCs/>
                <w:lang w:val="fr-CH"/>
              </w:rPr>
            </w:pPr>
          </w:p>
        </w:tc>
        <w:tc>
          <w:tcPr>
            <w:tcW w:w="1510" w:type="dxa"/>
            <w:vMerge/>
          </w:tcPr>
          <w:p w:rsidR="00E8634E" w:rsidRDefault="00E8634E" w:rsidP="00B81E29">
            <w:pPr>
              <w:pStyle w:val="Tablehead"/>
              <w:spacing w:before="40" w:after="40"/>
              <w:rPr>
                <w:ins w:id="417" w:author="Decourt, Martine" w:date="2011-06-28T09:28:00Z"/>
                <w:bCs/>
                <w:lang w:val="fr-CH"/>
              </w:rPr>
            </w:pPr>
          </w:p>
        </w:tc>
        <w:tc>
          <w:tcPr>
            <w:tcW w:w="2610" w:type="dxa"/>
            <w:tcBorders>
              <w:bottom w:val="nil"/>
            </w:tcBorders>
          </w:tcPr>
          <w:p w:rsidR="00E8634E" w:rsidRDefault="00E8634E" w:rsidP="00B81E29">
            <w:pPr>
              <w:pStyle w:val="Tablehead"/>
              <w:spacing w:before="40" w:after="40"/>
              <w:ind w:left="-85" w:right="-85"/>
              <w:rPr>
                <w:ins w:id="418" w:author="Decourt, Martine" w:date="2011-06-28T09:28:00Z"/>
                <w:bCs/>
                <w:lang w:val="en-US"/>
              </w:rPr>
            </w:pPr>
            <w:ins w:id="419" w:author="Decourt, Martine" w:date="2011-06-28T09:28:00Z">
              <w:r>
                <w:rPr>
                  <w:bCs/>
                  <w:lang w:val="en-US"/>
                </w:rPr>
                <w:t>A2 (9 kHz)</w:t>
              </w:r>
            </w:ins>
          </w:p>
        </w:tc>
        <w:tc>
          <w:tcPr>
            <w:tcW w:w="2611" w:type="dxa"/>
            <w:tcBorders>
              <w:bottom w:val="nil"/>
            </w:tcBorders>
          </w:tcPr>
          <w:p w:rsidR="00E8634E" w:rsidRDefault="00E8634E" w:rsidP="00B81E29">
            <w:pPr>
              <w:pStyle w:val="Tablehead"/>
              <w:spacing w:before="40" w:after="40"/>
              <w:rPr>
                <w:ins w:id="420" w:author="Decourt, Martine" w:date="2011-06-28T09:28:00Z"/>
                <w:bCs/>
                <w:lang w:val="en-US"/>
              </w:rPr>
            </w:pPr>
            <w:ins w:id="421" w:author="Decourt, Martine" w:date="2011-06-28T09:28:00Z">
              <w:r>
                <w:rPr>
                  <w:bCs/>
                  <w:lang w:val="en-US"/>
                </w:rPr>
                <w:t>B2 (9 kHz)</w:t>
              </w:r>
            </w:ins>
          </w:p>
        </w:tc>
      </w:tr>
      <w:tr w:rsidR="00E8634E" w:rsidTr="00B81E29">
        <w:tblPrEx>
          <w:tblLook w:val="04A0" w:firstRow="1" w:lastRow="0" w:firstColumn="1" w:lastColumn="0" w:noHBand="0" w:noVBand="1"/>
        </w:tblPrEx>
        <w:trPr>
          <w:cantSplit/>
          <w:jc w:val="center"/>
          <w:ins w:id="422" w:author="Decourt, Martine" w:date="2011-06-28T09:28: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jc w:val="center"/>
              <w:rPr>
                <w:ins w:id="423" w:author="Decourt, Martine" w:date="2011-06-28T09:28:00Z"/>
                <w:lang w:val="en-US"/>
              </w:rPr>
            </w:pPr>
            <w:ins w:id="424" w:author="Decourt, Martine" w:date="2011-06-28T09:28:00Z">
              <w:r>
                <w:rPr>
                  <w:lang w:val="en-US"/>
                </w:rPr>
                <w:t>MAQ-16</w:t>
              </w:r>
            </w:ins>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25" w:author="Decourt, Martine" w:date="2011-06-28T09:28:00Z"/>
                <w:lang w:val="en-US"/>
              </w:rPr>
            </w:pPr>
            <w:ins w:id="426" w:author="Decourt, Martine" w:date="2011-06-28T09:28:00Z">
              <w:r>
                <w:rPr>
                  <w:lang w:val="en-US"/>
                </w:rPr>
                <w:t>0</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27" w:author="Decourt, Martine" w:date="2011-06-28T09:28:00Z"/>
                <w:lang w:val="en-US"/>
              </w:rPr>
            </w:pPr>
            <w:r>
              <w:rPr>
                <w:lang w:val="en-US"/>
              </w:rPr>
              <w:tab/>
            </w:r>
            <w:ins w:id="428" w:author="Decourt, Martine" w:date="2011-06-28T09:28:00Z">
              <w:r w:rsidR="00E8634E">
                <w:rPr>
                  <w:lang w:val="en-US"/>
                </w:rPr>
                <w:t>0,5</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29" w:author="Decourt, Martine" w:date="2011-06-28T09:28:00Z"/>
                <w:snapToGrid w:val="0"/>
                <w:color w:val="000000"/>
                <w:lang w:val="en-US" w:eastAsia="de-DE"/>
              </w:rPr>
            </w:pPr>
            <w:ins w:id="430" w:author="Decourt, Martine" w:date="2011-06-28T09:28:00Z">
              <w:r>
                <w:rPr>
                  <w:lang w:val="en-US"/>
                </w:rPr>
                <w:t>–6,7</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31" w:author="Decourt, Martine" w:date="2011-06-28T09:28:00Z"/>
                <w:lang w:val="en-US"/>
              </w:rPr>
            </w:pPr>
            <w:ins w:id="432" w:author="Decourt, Martine" w:date="2011-06-28T09:28:00Z">
              <w:r>
                <w:rPr>
                  <w:lang w:val="en-US"/>
                </w:rPr>
                <w:t>–6,6</w:t>
              </w:r>
            </w:ins>
          </w:p>
        </w:tc>
      </w:tr>
      <w:tr w:rsidR="00E8634E" w:rsidTr="00B81E29">
        <w:tblPrEx>
          <w:tblLook w:val="04A0" w:firstRow="1" w:lastRow="0" w:firstColumn="1" w:lastColumn="0" w:noHBand="0" w:noVBand="1"/>
        </w:tblPrEx>
        <w:trPr>
          <w:cantSplit/>
          <w:jc w:val="center"/>
          <w:ins w:id="433" w:author="Decourt, Martine" w:date="2011-06-28T09:28:00Z"/>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tabs>
                <w:tab w:val="clear" w:pos="794"/>
                <w:tab w:val="clear" w:pos="1191"/>
                <w:tab w:val="clear" w:pos="1588"/>
                <w:tab w:val="clear" w:pos="1985"/>
              </w:tabs>
              <w:overflowPunct/>
              <w:autoSpaceDE/>
              <w:autoSpaceDN/>
              <w:adjustRightInd/>
              <w:spacing w:before="0"/>
              <w:rPr>
                <w:ins w:id="434" w:author="Decourt, Martine" w:date="2011-06-28T09:28:00Z"/>
                <w:sz w:val="22"/>
                <w:lang w:val="en-US"/>
              </w:rPr>
            </w:pPr>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35" w:author="Decourt, Martine" w:date="2011-06-28T09:28:00Z"/>
                <w:lang w:val="en-US"/>
              </w:rPr>
            </w:pPr>
            <w:ins w:id="436" w:author="Decourt, Martine" w:date="2011-06-28T09:28:00Z">
              <w:r>
                <w:rPr>
                  <w:lang w:val="en-US"/>
                </w:rPr>
                <w:t>1</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37" w:author="Decourt, Martine" w:date="2011-06-28T09:28:00Z"/>
                <w:iCs/>
                <w:lang w:val="en-US"/>
              </w:rPr>
            </w:pPr>
            <w:r>
              <w:rPr>
                <w:iCs/>
                <w:lang w:val="en-US"/>
              </w:rPr>
              <w:tab/>
            </w:r>
            <w:ins w:id="438" w:author="Decourt, Martine" w:date="2011-06-28T09:28:00Z">
              <w:r w:rsidR="00E8634E">
                <w:rPr>
                  <w:iCs/>
                  <w:lang w:val="en-US"/>
                </w:rPr>
                <w:t>0,62</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39" w:author="Decourt, Martine" w:date="2011-06-28T09:28:00Z"/>
                <w:snapToGrid w:val="0"/>
                <w:color w:val="000000"/>
                <w:lang w:val="en-US" w:eastAsia="de-DE"/>
              </w:rPr>
            </w:pPr>
            <w:ins w:id="440" w:author="Decourt, Martine" w:date="2011-06-28T09:28:00Z">
              <w:r>
                <w:rPr>
                  <w:lang w:val="en-US"/>
                </w:rPr>
                <w:t>–4,6</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41" w:author="Decourt, Martine" w:date="2011-06-28T09:28:00Z"/>
                <w:lang w:val="en-US"/>
              </w:rPr>
            </w:pPr>
            <w:ins w:id="442" w:author="Decourt, Martine" w:date="2011-06-28T09:28:00Z">
              <w:r>
                <w:rPr>
                  <w:lang w:val="en-US"/>
                </w:rPr>
                <w:t>–4,6</w:t>
              </w:r>
            </w:ins>
          </w:p>
        </w:tc>
      </w:tr>
      <w:tr w:rsidR="00E8634E" w:rsidTr="00B81E29">
        <w:tblPrEx>
          <w:tblLook w:val="04A0" w:firstRow="1" w:lastRow="0" w:firstColumn="1" w:lastColumn="0" w:noHBand="0" w:noVBand="1"/>
        </w:tblPrEx>
        <w:trPr>
          <w:cantSplit/>
          <w:jc w:val="center"/>
          <w:ins w:id="443" w:author="Decourt, Martine" w:date="2011-06-28T09:28: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jc w:val="center"/>
              <w:rPr>
                <w:ins w:id="444" w:author="Decourt, Martine" w:date="2011-06-28T09:28:00Z"/>
                <w:lang w:val="en-US"/>
              </w:rPr>
            </w:pPr>
            <w:ins w:id="445" w:author="Decourt, Martine" w:date="2011-06-28T09:28:00Z">
              <w:r>
                <w:rPr>
                  <w:lang w:val="en-US"/>
                </w:rPr>
                <w:t>MAQ-64</w:t>
              </w:r>
            </w:ins>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46" w:author="Decourt, Martine" w:date="2011-06-28T09:28:00Z"/>
                <w:lang w:val="en-US"/>
              </w:rPr>
            </w:pPr>
            <w:ins w:id="447" w:author="Decourt, Martine" w:date="2011-06-28T09:28:00Z">
              <w:r>
                <w:rPr>
                  <w:lang w:val="en-US"/>
                </w:rPr>
                <w:t>0</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48" w:author="Decourt, Martine" w:date="2011-06-28T09:28:00Z"/>
                <w:lang w:val="en-US"/>
              </w:rPr>
            </w:pPr>
            <w:r>
              <w:rPr>
                <w:lang w:val="en-US"/>
              </w:rPr>
              <w:tab/>
            </w:r>
            <w:ins w:id="449" w:author="Decourt, Martine" w:date="2011-06-28T09:28:00Z">
              <w:r w:rsidR="00E8634E">
                <w:rPr>
                  <w:lang w:val="en-US"/>
                </w:rPr>
                <w:t>0,5</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50" w:author="Decourt, Martine" w:date="2011-06-28T09:28:00Z"/>
                <w:snapToGrid w:val="0"/>
                <w:color w:val="000000"/>
                <w:lang w:val="en-US" w:eastAsia="de-DE"/>
              </w:rPr>
            </w:pPr>
            <w:ins w:id="451" w:author="Decourt, Martine" w:date="2011-06-28T09:28:00Z">
              <w:r>
                <w:rPr>
                  <w:lang w:val="en-US"/>
                </w:rPr>
                <w:t>–1,2</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52" w:author="Decourt, Martine" w:date="2011-06-28T09:28:00Z"/>
                <w:lang w:val="en-US"/>
              </w:rPr>
            </w:pPr>
            <w:ins w:id="453" w:author="Decourt, Martine" w:date="2011-06-28T09:28:00Z">
              <w:r>
                <w:rPr>
                  <w:lang w:val="en-US"/>
                </w:rPr>
                <w:t>–1,2</w:t>
              </w:r>
            </w:ins>
          </w:p>
        </w:tc>
      </w:tr>
      <w:tr w:rsidR="00E8634E" w:rsidTr="00B81E29">
        <w:tblPrEx>
          <w:tblLook w:val="04A0" w:firstRow="1" w:lastRow="0" w:firstColumn="1" w:lastColumn="0" w:noHBand="0" w:noVBand="1"/>
        </w:tblPrEx>
        <w:trPr>
          <w:cantSplit/>
          <w:jc w:val="center"/>
          <w:ins w:id="454" w:author="Decourt, Martine" w:date="2011-06-28T09:28:00Z"/>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tabs>
                <w:tab w:val="clear" w:pos="794"/>
                <w:tab w:val="clear" w:pos="1191"/>
                <w:tab w:val="clear" w:pos="1588"/>
                <w:tab w:val="clear" w:pos="1985"/>
              </w:tabs>
              <w:overflowPunct/>
              <w:autoSpaceDE/>
              <w:autoSpaceDN/>
              <w:adjustRightInd/>
              <w:spacing w:before="0"/>
              <w:rPr>
                <w:ins w:id="455" w:author="Decourt, Martine" w:date="2011-06-28T09:28:00Z"/>
                <w:sz w:val="22"/>
                <w:lang w:val="en-US"/>
              </w:rPr>
            </w:pPr>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56" w:author="Decourt, Martine" w:date="2011-06-28T09:28:00Z"/>
                <w:lang w:val="en-US"/>
              </w:rPr>
            </w:pPr>
            <w:ins w:id="457" w:author="Decourt, Martine" w:date="2011-06-28T09:28:00Z">
              <w:r>
                <w:rPr>
                  <w:lang w:val="en-US"/>
                </w:rPr>
                <w:t>1</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58" w:author="Decourt, Martine" w:date="2011-06-28T09:28:00Z"/>
                <w:lang w:val="en-US"/>
              </w:rPr>
            </w:pPr>
            <w:r>
              <w:rPr>
                <w:lang w:val="en-US"/>
              </w:rPr>
              <w:tab/>
            </w:r>
            <w:ins w:id="459" w:author="Decourt, Martine" w:date="2011-06-28T09:28:00Z">
              <w:r w:rsidR="00E8634E">
                <w:rPr>
                  <w:lang w:val="en-US"/>
                </w:rPr>
                <w:t>0,6</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60" w:author="Decourt, Martine" w:date="2011-06-28T09:28:00Z"/>
                <w:snapToGrid w:val="0"/>
                <w:color w:val="000000"/>
                <w:lang w:val="en-US" w:eastAsia="de-DE"/>
              </w:rPr>
            </w:pPr>
            <w:ins w:id="461" w:author="Decourt, Martine" w:date="2011-06-28T09:28:00Z">
              <w:r>
                <w:rPr>
                  <w:lang w:val="en-US"/>
                </w:rPr>
                <w:t>0,0</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62" w:author="Decourt, Martine" w:date="2011-06-28T09:28:00Z"/>
                <w:lang w:val="en-US"/>
              </w:rPr>
            </w:pPr>
            <w:ins w:id="463" w:author="Decourt, Martine" w:date="2011-06-28T09:28:00Z">
              <w:r>
                <w:rPr>
                  <w:lang w:val="en-US"/>
                </w:rPr>
                <w:t>0,0</w:t>
              </w:r>
            </w:ins>
          </w:p>
        </w:tc>
      </w:tr>
      <w:tr w:rsidR="00E8634E" w:rsidTr="00B81E29">
        <w:tblPrEx>
          <w:tblLook w:val="04A0" w:firstRow="1" w:lastRow="0" w:firstColumn="1" w:lastColumn="0" w:noHBand="0" w:noVBand="1"/>
        </w:tblPrEx>
        <w:trPr>
          <w:cantSplit/>
          <w:jc w:val="center"/>
          <w:ins w:id="464" w:author="Decourt, Martine" w:date="2011-06-28T09:28:00Z"/>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tabs>
                <w:tab w:val="clear" w:pos="794"/>
                <w:tab w:val="clear" w:pos="1191"/>
                <w:tab w:val="clear" w:pos="1588"/>
                <w:tab w:val="clear" w:pos="1985"/>
              </w:tabs>
              <w:overflowPunct/>
              <w:autoSpaceDE/>
              <w:autoSpaceDN/>
              <w:adjustRightInd/>
              <w:spacing w:before="0"/>
              <w:rPr>
                <w:ins w:id="465" w:author="Decourt, Martine" w:date="2011-06-28T09:28:00Z"/>
                <w:sz w:val="22"/>
                <w:lang w:val="en-US"/>
              </w:rPr>
            </w:pPr>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66" w:author="Decourt, Martine" w:date="2011-06-28T09:28:00Z"/>
                <w:lang w:val="en-US"/>
              </w:rPr>
            </w:pPr>
            <w:ins w:id="467" w:author="Decourt, Martine" w:date="2011-06-28T09:28:00Z">
              <w:r>
                <w:rPr>
                  <w:lang w:val="en-US"/>
                </w:rPr>
                <w:t>2</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68" w:author="Decourt, Martine" w:date="2011-06-28T09:28:00Z"/>
                <w:iCs/>
                <w:lang w:val="en-US"/>
              </w:rPr>
            </w:pPr>
            <w:r>
              <w:rPr>
                <w:iCs/>
                <w:lang w:val="en-US"/>
              </w:rPr>
              <w:tab/>
            </w:r>
            <w:ins w:id="469" w:author="Decourt, Martine" w:date="2011-06-28T09:28:00Z">
              <w:r w:rsidR="00E8634E">
                <w:rPr>
                  <w:iCs/>
                  <w:lang w:val="en-US"/>
                </w:rPr>
                <w:t>0,71</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70" w:author="Decourt, Martine" w:date="2011-06-28T09:28:00Z"/>
                <w:snapToGrid w:val="0"/>
                <w:color w:val="000000"/>
                <w:lang w:val="en-US" w:eastAsia="de-DE"/>
              </w:rPr>
            </w:pPr>
            <w:ins w:id="471" w:author="Decourt, Martine" w:date="2011-06-28T09:28:00Z">
              <w:r>
                <w:rPr>
                  <w:lang w:val="en-US"/>
                </w:rPr>
                <w:t>1,8</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72" w:author="Decourt, Martine" w:date="2011-06-28T09:28:00Z"/>
                <w:lang w:val="en-US"/>
              </w:rPr>
            </w:pPr>
            <w:ins w:id="473" w:author="Decourt, Martine" w:date="2011-06-28T09:28:00Z">
              <w:r>
                <w:rPr>
                  <w:lang w:val="en-US"/>
                </w:rPr>
                <w:t>1,8</w:t>
              </w:r>
            </w:ins>
          </w:p>
        </w:tc>
      </w:tr>
      <w:tr w:rsidR="00E8634E" w:rsidTr="00B81E29">
        <w:tblPrEx>
          <w:tblLook w:val="04A0" w:firstRow="1" w:lastRow="0" w:firstColumn="1" w:lastColumn="0" w:noHBand="0" w:noVBand="1"/>
        </w:tblPrEx>
        <w:trPr>
          <w:cantSplit/>
          <w:jc w:val="center"/>
          <w:ins w:id="474" w:author="Decourt, Martine" w:date="2011-06-28T09:28:00Z"/>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tabs>
                <w:tab w:val="clear" w:pos="794"/>
                <w:tab w:val="clear" w:pos="1191"/>
                <w:tab w:val="clear" w:pos="1588"/>
                <w:tab w:val="clear" w:pos="1985"/>
              </w:tabs>
              <w:overflowPunct/>
              <w:autoSpaceDE/>
              <w:autoSpaceDN/>
              <w:adjustRightInd/>
              <w:spacing w:before="0"/>
              <w:rPr>
                <w:ins w:id="475" w:author="Decourt, Martine" w:date="2011-06-28T09:28:00Z"/>
                <w:sz w:val="22"/>
                <w:lang w:val="en-US"/>
              </w:rPr>
            </w:pPr>
          </w:p>
        </w:tc>
        <w:tc>
          <w:tcPr>
            <w:tcW w:w="1387" w:type="dxa"/>
            <w:tcBorders>
              <w:top w:val="single" w:sz="4" w:space="0" w:color="auto"/>
              <w:left w:val="single" w:sz="4" w:space="0" w:color="auto"/>
              <w:bottom w:val="single" w:sz="4" w:space="0" w:color="auto"/>
              <w:right w:val="single" w:sz="4" w:space="0" w:color="auto"/>
            </w:tcBorders>
            <w:hideMark/>
          </w:tcPr>
          <w:p w:rsidR="00E8634E" w:rsidRDefault="00E8634E" w:rsidP="00B81E29">
            <w:pPr>
              <w:pStyle w:val="Tabletext"/>
              <w:jc w:val="center"/>
              <w:rPr>
                <w:ins w:id="476" w:author="Decourt, Martine" w:date="2011-06-28T09:28:00Z"/>
                <w:lang w:val="en-US"/>
              </w:rPr>
            </w:pPr>
            <w:ins w:id="477" w:author="Decourt, Martine" w:date="2011-06-28T09:28:00Z">
              <w:r>
                <w:rPr>
                  <w:lang w:val="en-US"/>
                </w:rPr>
                <w:t>3</w:t>
              </w:r>
            </w:ins>
          </w:p>
        </w:tc>
        <w:tc>
          <w:tcPr>
            <w:tcW w:w="1510" w:type="dxa"/>
            <w:tcBorders>
              <w:top w:val="single" w:sz="4" w:space="0" w:color="auto"/>
              <w:left w:val="single" w:sz="4" w:space="0" w:color="auto"/>
              <w:bottom w:val="single" w:sz="4" w:space="0" w:color="auto"/>
              <w:right w:val="single" w:sz="4" w:space="0" w:color="auto"/>
            </w:tcBorders>
            <w:vAlign w:val="center"/>
            <w:hideMark/>
          </w:tcPr>
          <w:p w:rsidR="00E8634E" w:rsidRDefault="00125A9D" w:rsidP="00B81E29">
            <w:pPr>
              <w:pStyle w:val="Tabletext"/>
              <w:tabs>
                <w:tab w:val="clear" w:pos="284"/>
                <w:tab w:val="clear" w:pos="567"/>
                <w:tab w:val="clear" w:pos="851"/>
                <w:tab w:val="clear" w:pos="1134"/>
                <w:tab w:val="clear" w:pos="1418"/>
                <w:tab w:val="decimal" w:pos="566"/>
              </w:tabs>
              <w:rPr>
                <w:ins w:id="478" w:author="Decourt, Martine" w:date="2011-06-28T09:28:00Z"/>
                <w:lang w:val="en-US"/>
              </w:rPr>
            </w:pPr>
            <w:r>
              <w:rPr>
                <w:lang w:val="en-US"/>
              </w:rPr>
              <w:tab/>
            </w:r>
            <w:ins w:id="479" w:author="Decourt, Martine" w:date="2011-06-28T09:28:00Z">
              <w:r w:rsidR="00E8634E">
                <w:rPr>
                  <w:lang w:val="en-US"/>
                </w:rPr>
                <w:t>0,78</w:t>
              </w:r>
            </w:ins>
          </w:p>
        </w:tc>
        <w:tc>
          <w:tcPr>
            <w:tcW w:w="2610"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480" w:author="Decourt, Martine" w:date="2011-06-28T09:28:00Z"/>
                <w:snapToGrid w:val="0"/>
                <w:color w:val="000000"/>
                <w:lang w:val="en-US" w:eastAsia="de-DE"/>
              </w:rPr>
            </w:pPr>
            <w:ins w:id="481" w:author="Decourt, Martine" w:date="2011-06-28T09:28:00Z">
              <w:r>
                <w:rPr>
                  <w:lang w:val="en-US"/>
                </w:rPr>
                <w:t>3,4</w:t>
              </w:r>
            </w:ins>
          </w:p>
        </w:tc>
        <w:tc>
          <w:tcPr>
            <w:tcW w:w="2611" w:type="dxa"/>
            <w:tcBorders>
              <w:top w:val="single" w:sz="4" w:space="0" w:color="auto"/>
              <w:left w:val="single" w:sz="4" w:space="0" w:color="auto"/>
              <w:bottom w:val="single" w:sz="4" w:space="0" w:color="auto"/>
              <w:right w:val="single" w:sz="4" w:space="0" w:color="auto"/>
            </w:tcBorders>
            <w:vAlign w:val="center"/>
            <w:hideMark/>
          </w:tcPr>
          <w:p w:rsidR="00E8634E" w:rsidRDefault="00E8634E" w:rsidP="00B81E29">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482" w:author="Decourt, Martine" w:date="2011-06-28T09:28:00Z"/>
                <w:lang w:val="en-US"/>
              </w:rPr>
            </w:pPr>
            <w:ins w:id="483" w:author="Decourt, Martine" w:date="2011-06-28T09:28:00Z">
              <w:r>
                <w:rPr>
                  <w:lang w:val="en-US"/>
                </w:rPr>
                <w:t>3,4</w:t>
              </w:r>
            </w:ins>
          </w:p>
        </w:tc>
      </w:tr>
    </w:tbl>
    <w:p w:rsidR="000E65A0" w:rsidRPr="005F2160" w:rsidRDefault="000E65A0" w:rsidP="000E65A0">
      <w:pPr>
        <w:pStyle w:val="Heading2"/>
        <w:rPr>
          <w:ins w:id="484" w:author="Decourt, Martine" w:date="2011-06-28T09:20:00Z"/>
        </w:rPr>
      </w:pPr>
      <w:ins w:id="485" w:author="Decourt, Martine" w:date="2011-06-28T09:20:00Z">
        <w:r w:rsidRPr="005F2160">
          <w:t>2.1</w:t>
        </w:r>
        <w:r>
          <w:tab/>
        </w:r>
        <w:r w:rsidRPr="005F2160">
          <w:t>Exemples de calcul d'un rapport de protection RF</w:t>
        </w:r>
      </w:ins>
    </w:p>
    <w:p w:rsidR="000E65A0" w:rsidRDefault="000E65A0" w:rsidP="00125A9D">
      <w:pPr>
        <w:rPr>
          <w:ins w:id="486" w:author="Decourt, Martine" w:date="2011-06-28T09:20:00Z"/>
          <w:lang w:val="fr-CH"/>
        </w:rPr>
      </w:pPr>
      <w:ins w:id="487" w:author="Decourt, Martine" w:date="2011-06-28T09:20:00Z">
        <w:r>
          <w:rPr>
            <w:lang w:val="fr-CH"/>
          </w:rPr>
          <w:t>Pour obtenir le rapport de protection RF pertinent à utiliser dans un cas particulier, il faut identifier le système qui est brouillé. Sélectionner</w:t>
        </w:r>
      </w:ins>
      <w:ins w:id="488" w:author="Decourt, Martine" w:date="2011-06-28T09:32:00Z">
        <w:r w:rsidR="000155F0">
          <w:rPr>
            <w:lang w:val="fr-CH"/>
          </w:rPr>
          <w:t xml:space="preserve"> </w:t>
        </w:r>
      </w:ins>
      <w:ins w:id="489" w:author="Decourt, Martine" w:date="2011-06-28T09:20:00Z">
        <w:r>
          <w:rPr>
            <w:lang w:val="fr-CH"/>
          </w:rPr>
          <w:t>dans le Tableau 2.2 ou 2.3 le rapport de protection RF relatif pertinent et la valeur du rapport S/I selon le type de transmission du système utile. Adapter la valeur du rapport S/I au type de transmission utile considérée et ajouter la valeur du rapport de protection relatif à cette valeur ainsi adaptée.</w:t>
        </w:r>
      </w:ins>
    </w:p>
    <w:p w:rsidR="000E65A0" w:rsidRDefault="000E65A0" w:rsidP="00125A9D">
      <w:pPr>
        <w:rPr>
          <w:ins w:id="490" w:author="Decourt, Martine" w:date="2011-06-28T09:20:00Z"/>
          <w:lang w:val="fr-CH"/>
        </w:rPr>
      </w:pPr>
      <w:ins w:id="491" w:author="Decourt, Martine" w:date="2011-06-28T09:20:00Z">
        <w:r>
          <w:rPr>
            <w:lang w:val="fr-CH"/>
          </w:rPr>
          <w:lastRenderedPageBreak/>
          <w:t xml:space="preserve">Exemple 1: </w:t>
        </w:r>
        <w:r w:rsidR="00125A9D">
          <w:rPr>
            <w:lang w:val="fr-CH"/>
          </w:rPr>
          <w:t>U</w:t>
        </w:r>
        <w:r>
          <w:rPr>
            <w:lang w:val="fr-CH"/>
          </w:rPr>
          <w:t>n système avec un mode de fiabilité A2 dans un canal adjacent supérieur brouille un système avec un mode de fiabilité A2, une modulation MAQ-16 et un niveau de protection</w:t>
        </w:r>
      </w:ins>
      <w:ins w:id="492" w:author="saxod" w:date="2011-06-28T13:05:00Z">
        <w:r w:rsidR="00125A9D">
          <w:rPr>
            <w:lang w:val="fr-CH"/>
          </w:rPr>
          <w:t> </w:t>
        </w:r>
      </w:ins>
      <w:ins w:id="493" w:author="Decourt, Martine" w:date="2011-06-28T09:20:00Z">
        <w:r>
          <w:rPr>
            <w:lang w:val="fr-CH"/>
          </w:rPr>
          <w:t>1:</w:t>
        </w:r>
      </w:ins>
    </w:p>
    <w:p w:rsidR="000E65A0" w:rsidRDefault="00125A9D">
      <w:pPr>
        <w:ind w:left="794" w:hanging="794"/>
        <w:rPr>
          <w:ins w:id="494" w:author="Decourt, Martine" w:date="2011-06-28T09:20:00Z"/>
          <w:lang w:val="fr-CH"/>
        </w:rPr>
        <w:pPrChange w:id="495" w:author="saxod" w:date="2011-06-28T13:05:00Z">
          <w:pPr/>
        </w:pPrChange>
      </w:pPr>
      <w:r>
        <w:rPr>
          <w:lang w:val="fr-CH"/>
        </w:rPr>
        <w:tab/>
      </w:r>
      <w:ins w:id="496" w:author="Decourt, Martine" w:date="2011-06-28T09:20:00Z">
        <w:r w:rsidR="000E65A0">
          <w:rPr>
            <w:lang w:val="fr-CH"/>
          </w:rPr>
          <w:t>rapport de protection RF</w:t>
        </w:r>
      </w:ins>
      <w:ins w:id="497" w:author="saxod" w:date="2011-06-28T13:05:00Z">
        <w:r>
          <w:rPr>
            <w:lang w:val="fr-CH"/>
          </w:rPr>
          <w:t xml:space="preserve"> </w:t>
        </w:r>
      </w:ins>
      <w:ins w:id="498" w:author="Decourt, Martine" w:date="2011-06-28T09:20:00Z">
        <w:r w:rsidR="000E65A0">
          <w:rPr>
            <w:lang w:val="fr-CH"/>
          </w:rPr>
          <w:t>= rapport de protection RF relatif + S/I +</w:t>
        </w:r>
      </w:ins>
      <w:ins w:id="499" w:author="saxod" w:date="2011-06-28T13:05:00Z">
        <w:r>
          <w:rPr>
            <w:lang w:val="fr-CH"/>
          </w:rPr>
          <w:t xml:space="preserve"> </w:t>
        </w:r>
      </w:ins>
      <w:ins w:id="500" w:author="Decourt, Martine" w:date="2011-06-28T09:20:00Z">
        <w:r w:rsidR="000E65A0">
          <w:rPr>
            <w:lang w:val="fr-CH"/>
          </w:rPr>
          <w:t>S/</w:t>
        </w:r>
        <w:proofErr w:type="spellStart"/>
        <w:r w:rsidR="000E65A0">
          <w:rPr>
            <w:lang w:val="fr-CH"/>
          </w:rPr>
          <w:t>I</w:t>
        </w:r>
        <w:r w:rsidR="000E65A0" w:rsidRPr="000E65A0">
          <w:rPr>
            <w:vertAlign w:val="subscript"/>
            <w:lang w:val="fr-CH"/>
          </w:rPr>
          <w:t>corr</w:t>
        </w:r>
        <w:proofErr w:type="spellEnd"/>
        <w:r w:rsidR="000E65A0">
          <w:rPr>
            <w:lang w:val="fr-CH"/>
          </w:rPr>
          <w:t xml:space="preserve"> = </w:t>
        </w:r>
      </w:ins>
      <w:ins w:id="501" w:author="saxod" w:date="2011-06-28T13:34:00Z">
        <w:r w:rsidR="000002F5" w:rsidRPr="000002F5">
          <w:rPr>
            <w:lang w:val="fr-CH"/>
          </w:rPr>
          <w:t>–</w:t>
        </w:r>
      </w:ins>
      <w:ins w:id="502" w:author="Decourt, Martine" w:date="2011-06-28T09:20:00Z">
        <w:r w:rsidR="000E65A0">
          <w:rPr>
            <w:lang w:val="fr-CH"/>
          </w:rPr>
          <w:t>38,3 +</w:t>
        </w:r>
      </w:ins>
      <w:ins w:id="503" w:author="saxod" w:date="2011-06-28T13:05:00Z">
        <w:r>
          <w:rPr>
            <w:lang w:val="fr-CH"/>
          </w:rPr>
          <w:t xml:space="preserve"> </w:t>
        </w:r>
      </w:ins>
      <w:ins w:id="504" w:author="Decourt, Martine" w:date="2011-06-28T09:20:00Z">
        <w:r w:rsidR="000E65A0">
          <w:rPr>
            <w:lang w:val="fr-CH"/>
          </w:rPr>
          <w:t>15,3 – 4,6</w:t>
        </w:r>
      </w:ins>
      <w:ins w:id="505" w:author="saxod" w:date="2011-06-28T13:05:00Z">
        <w:r>
          <w:rPr>
            <w:lang w:val="fr-CH"/>
          </w:rPr>
          <w:t> </w:t>
        </w:r>
      </w:ins>
      <w:ins w:id="506" w:author="Decourt, Martine" w:date="2011-06-28T09:20:00Z">
        <w:r w:rsidR="000E65A0">
          <w:rPr>
            <w:lang w:val="fr-CH"/>
          </w:rPr>
          <w:t xml:space="preserve">= </w:t>
        </w:r>
      </w:ins>
      <w:ins w:id="507" w:author="saxod" w:date="2011-06-28T13:05:00Z">
        <w:r w:rsidRPr="00125A9D">
          <w:rPr>
            <w:lang w:val="fr-CH"/>
          </w:rPr>
          <w:t>–</w:t>
        </w:r>
      </w:ins>
      <w:ins w:id="508" w:author="Decourt, Martine" w:date="2011-06-28T09:20:00Z">
        <w:r w:rsidR="000E65A0">
          <w:rPr>
            <w:lang w:val="fr-CH"/>
          </w:rPr>
          <w:t>27,6 dB</w:t>
        </w:r>
      </w:ins>
    </w:p>
    <w:p w:rsidR="000E65A0" w:rsidRDefault="000E65A0" w:rsidP="00125A9D">
      <w:pPr>
        <w:rPr>
          <w:ins w:id="509" w:author="Decourt, Martine" w:date="2011-06-28T09:20:00Z"/>
          <w:lang w:val="fr-CH"/>
        </w:rPr>
      </w:pPr>
      <w:ins w:id="510" w:author="Decourt, Martine" w:date="2011-06-28T09:20:00Z">
        <w:r>
          <w:rPr>
            <w:lang w:val="fr-CH"/>
          </w:rPr>
          <w:t xml:space="preserve">Exemple 2: </w:t>
        </w:r>
        <w:r w:rsidR="00125A9D">
          <w:rPr>
            <w:lang w:val="fr-CH"/>
          </w:rPr>
          <w:t>U</w:t>
        </w:r>
        <w:r>
          <w:rPr>
            <w:lang w:val="fr-CH"/>
          </w:rPr>
          <w:t>n système avec un mode de fiabilité A2 dans un canal adjacent supérieur brouille un système avec un mode de fiabilité B2, une modulation MAQ-64 et un niveau de protection 3:</w:t>
        </w:r>
      </w:ins>
    </w:p>
    <w:p w:rsidR="000E65A0" w:rsidRDefault="00125A9D" w:rsidP="001B7844">
      <w:pPr>
        <w:rPr>
          <w:ins w:id="511" w:author="Decourt, Martine" w:date="2011-06-28T09:20:00Z"/>
          <w:lang w:val="fr-CH"/>
        </w:rPr>
      </w:pPr>
      <w:r>
        <w:rPr>
          <w:lang w:val="fr-CH"/>
        </w:rPr>
        <w:tab/>
      </w:r>
      <w:ins w:id="512" w:author="Decourt, Martine" w:date="2011-06-28T09:20:00Z">
        <w:r w:rsidR="000E65A0">
          <w:rPr>
            <w:lang w:val="fr-CH"/>
          </w:rPr>
          <w:t>rapport de protection RF</w:t>
        </w:r>
      </w:ins>
      <w:ins w:id="513" w:author="saxod" w:date="2011-06-28T13:06:00Z">
        <w:r>
          <w:rPr>
            <w:lang w:val="fr-CH"/>
          </w:rPr>
          <w:t xml:space="preserve"> </w:t>
        </w:r>
      </w:ins>
      <w:ins w:id="514" w:author="Decourt, Martine" w:date="2011-06-28T09:20:00Z">
        <w:r w:rsidR="000E65A0">
          <w:rPr>
            <w:lang w:val="fr-CH"/>
          </w:rPr>
          <w:t>= rapport de protection RF relatif + S/I +</w:t>
        </w:r>
      </w:ins>
      <w:ins w:id="515" w:author="saxod" w:date="2011-06-28T13:06:00Z">
        <w:r>
          <w:rPr>
            <w:lang w:val="fr-CH"/>
          </w:rPr>
          <w:t xml:space="preserve"> </w:t>
        </w:r>
      </w:ins>
      <w:ins w:id="516" w:author="Decourt, Martine" w:date="2011-06-28T09:20:00Z">
        <w:r w:rsidR="000E65A0">
          <w:rPr>
            <w:lang w:val="fr-CH"/>
          </w:rPr>
          <w:t>S/</w:t>
        </w:r>
        <w:proofErr w:type="spellStart"/>
        <w:r w:rsidR="000E65A0">
          <w:rPr>
            <w:lang w:val="fr-CH"/>
          </w:rPr>
          <w:t>I</w:t>
        </w:r>
      </w:ins>
      <w:ins w:id="517" w:author="Decourt, Martine" w:date="2011-06-28T10:12:00Z">
        <w:r w:rsidR="00730BF6" w:rsidRPr="00730BF6">
          <w:rPr>
            <w:vertAlign w:val="subscript"/>
            <w:lang w:val="fr-CH"/>
            <w:rPrChange w:id="518" w:author="Decourt, Martine" w:date="2011-06-28T10:12:00Z">
              <w:rPr>
                <w:b/>
                <w:sz w:val="28"/>
                <w:lang w:val="fr-CH"/>
              </w:rPr>
            </w:rPrChange>
          </w:rPr>
          <w:t>corr</w:t>
        </w:r>
        <w:proofErr w:type="spellEnd"/>
        <w:r w:rsidR="00730BF6">
          <w:rPr>
            <w:lang w:val="fr-CH"/>
          </w:rPr>
          <w:t xml:space="preserve"> </w:t>
        </w:r>
      </w:ins>
      <w:ins w:id="519" w:author="Decourt, Martine" w:date="2011-06-28T09:20:00Z">
        <w:r w:rsidR="000E65A0">
          <w:rPr>
            <w:lang w:val="fr-CH"/>
          </w:rPr>
          <w:t xml:space="preserve">= </w:t>
        </w:r>
      </w:ins>
      <w:ins w:id="520" w:author="saxod" w:date="2011-06-28T13:07:00Z">
        <w:r>
          <w:rPr>
            <w:lang w:val="fr-CH"/>
          </w:rPr>
          <w:br/>
        </w:r>
      </w:ins>
      <w:r>
        <w:rPr>
          <w:lang w:val="fr-CH"/>
        </w:rPr>
        <w:tab/>
      </w:r>
      <w:ins w:id="521" w:author="saxod" w:date="2011-06-28T13:06:00Z">
        <w:r w:rsidRPr="00125A9D">
          <w:rPr>
            <w:lang w:val="fr-CH"/>
          </w:rPr>
          <w:t>–</w:t>
        </w:r>
      </w:ins>
      <w:ins w:id="522" w:author="Decourt, Martine" w:date="2011-06-28T09:20:00Z">
        <w:r w:rsidR="000E65A0">
          <w:rPr>
            <w:lang w:val="fr-CH"/>
          </w:rPr>
          <w:t>38,1</w:t>
        </w:r>
      </w:ins>
      <w:ins w:id="523" w:author="saxod" w:date="2011-06-28T13:06:00Z">
        <w:r>
          <w:rPr>
            <w:lang w:val="fr-CH"/>
          </w:rPr>
          <w:t> </w:t>
        </w:r>
      </w:ins>
      <w:ins w:id="524" w:author="Decourt, Martine" w:date="2011-06-28T09:20:00Z">
        <w:r w:rsidR="000E65A0">
          <w:rPr>
            <w:lang w:val="fr-CH"/>
          </w:rPr>
          <w:t>+</w:t>
        </w:r>
      </w:ins>
      <w:ins w:id="525" w:author="saxod" w:date="2011-06-28T13:06:00Z">
        <w:r>
          <w:rPr>
            <w:lang w:val="fr-CH"/>
          </w:rPr>
          <w:t> </w:t>
        </w:r>
      </w:ins>
      <w:ins w:id="526" w:author="Decourt, Martine" w:date="2011-06-28T09:20:00Z">
        <w:r w:rsidR="000E65A0">
          <w:rPr>
            <w:lang w:val="fr-CH"/>
          </w:rPr>
          <w:t xml:space="preserve">15,39 + 3,4 = </w:t>
        </w:r>
      </w:ins>
      <w:ins w:id="527" w:author="saxod" w:date="2011-06-28T13:07:00Z">
        <w:r w:rsidRPr="00125A9D">
          <w:rPr>
            <w:lang w:val="fr-CH"/>
          </w:rPr>
          <w:t>–</w:t>
        </w:r>
      </w:ins>
      <w:ins w:id="528" w:author="Decourt, Martine" w:date="2011-06-28T09:20:00Z">
        <w:r w:rsidR="000E65A0">
          <w:rPr>
            <w:lang w:val="fr-CH"/>
          </w:rPr>
          <w:t>18,8 dB</w:t>
        </w:r>
      </w:ins>
    </w:p>
    <w:p w:rsidR="0072731F" w:rsidRPr="005F2160" w:rsidRDefault="0072731F" w:rsidP="000E65A0">
      <w:pPr>
        <w:pStyle w:val="Heading1"/>
        <w:rPr>
          <w:ins w:id="529" w:author="royer" w:date="2011-03-17T10:44:00Z"/>
        </w:rPr>
      </w:pPr>
      <w:ins w:id="530" w:author="royer" w:date="2011-03-17T10:44:00Z">
        <w:r w:rsidRPr="005F2160">
          <w:t>3</w:t>
        </w:r>
        <w:r w:rsidRPr="005F2160">
          <w:tab/>
        </w:r>
      </w:ins>
      <w:ins w:id="531" w:author="saxod" w:date="2011-03-21T14:20:00Z">
        <w:r w:rsidRPr="005F2160">
          <w:t>Valeurs du champ minimal</w:t>
        </w:r>
      </w:ins>
    </w:p>
    <w:p w:rsidR="000E65A0" w:rsidRDefault="000E65A0" w:rsidP="00125A9D">
      <w:pPr>
        <w:rPr>
          <w:ins w:id="532" w:author="Decourt, Martine" w:date="2011-06-28T09:20:00Z"/>
          <w:lang w:val="fr-CH"/>
        </w:rPr>
      </w:pPr>
      <w:ins w:id="533" w:author="Decourt, Martine" w:date="2011-06-28T09:20:00Z">
        <w:r w:rsidRPr="00AC2B6D">
          <w:rPr>
            <w:lang w:val="fr-CH"/>
          </w:rPr>
          <w:t>Le Tableau 3.1</w:t>
        </w:r>
        <w:r>
          <w:rPr>
            <w:lang w:val="fr-CH"/>
          </w:rPr>
          <w:t xml:space="preserve"> donne</w:t>
        </w:r>
        <w:r w:rsidRPr="00AC2B6D">
          <w:rPr>
            <w:lang w:val="fr-CH"/>
          </w:rPr>
          <w:t xml:space="preserve"> les valeur</w:t>
        </w:r>
        <w:r>
          <w:rPr>
            <w:lang w:val="fr-CH"/>
          </w:rPr>
          <w:t>s</w:t>
        </w:r>
        <w:r w:rsidRPr="00AC2B6D">
          <w:rPr>
            <w:lang w:val="fr-CH"/>
          </w:rPr>
          <w:t xml:space="preserve"> du champ</w:t>
        </w:r>
        <w:r w:rsidRPr="001B4309">
          <w:rPr>
            <w:lang w:val="fr-CH"/>
          </w:rPr>
          <w:t xml:space="preserve"> </w:t>
        </w:r>
        <w:r>
          <w:rPr>
            <w:lang w:val="fr-CH"/>
          </w:rPr>
          <w:t>minimal, en présence du bruit intrinsèque du récepteur uniquement,</w:t>
        </w:r>
        <w:r w:rsidRPr="00AC2B6D">
          <w:rPr>
            <w:lang w:val="fr-CH"/>
          </w:rPr>
          <w:t xml:space="preserve"> </w:t>
        </w:r>
        <w:r>
          <w:rPr>
            <w:lang w:val="fr-CH"/>
          </w:rPr>
          <w:t>pour obtenir un TEB de 1 x 10</w:t>
        </w:r>
      </w:ins>
      <w:ins w:id="534" w:author="saxod" w:date="2011-06-28T13:07:00Z">
        <w:r w:rsidR="00125A9D" w:rsidRPr="00125A9D">
          <w:rPr>
            <w:vertAlign w:val="superscript"/>
            <w:lang w:val="fr-CH"/>
            <w:rPrChange w:id="535" w:author="saxod" w:date="2011-06-28T13:07:00Z">
              <w:rPr>
                <w:lang w:val="fr-CH"/>
              </w:rPr>
            </w:rPrChange>
          </w:rPr>
          <w:t>–</w:t>
        </w:r>
      </w:ins>
      <w:ins w:id="536" w:author="Decourt, Martine" w:date="2011-06-28T09:20:00Z">
        <w:r w:rsidRPr="00AE4A40">
          <w:rPr>
            <w:vertAlign w:val="superscript"/>
            <w:lang w:val="fr-CH"/>
          </w:rPr>
          <w:t>4</w:t>
        </w:r>
        <w:r>
          <w:rPr>
            <w:lang w:val="fr-CH"/>
          </w:rPr>
          <w:t xml:space="preserve"> pour les modes de transmission DRM A2 et B2 et pour différents types de modulation et différents niveaux de protection dans les cas de la propagation de l'onde de sol et de la propagation de l'onde de sol en présence de l'onde ionosphérique et dans les bandes des ondes hectométriques et des ondes kilométriques.</w:t>
        </w:r>
      </w:ins>
    </w:p>
    <w:p w:rsidR="000E65A0" w:rsidRPr="00AC2B6D" w:rsidRDefault="000E65A0" w:rsidP="000002F5">
      <w:pPr>
        <w:rPr>
          <w:ins w:id="537" w:author="Decourt, Martine" w:date="2011-06-28T09:20:00Z"/>
          <w:lang w:val="fr-CH"/>
        </w:rPr>
      </w:pPr>
      <w:ins w:id="538" w:author="Decourt, Martine" w:date="2011-06-28T09:20:00Z">
        <w:r>
          <w:rPr>
            <w:lang w:val="fr-CH"/>
          </w:rPr>
          <w:t xml:space="preserve">Ces valeurs tiennent compte du bruit et de la sensibilité du récepteur et devraient normalement être corrigées pour tenir compte du bruit naturel et du bruit artificiel; toutefois si ces valeurs ne sont pas disponibles et conformément au paragraphe 4.7 du </w:t>
        </w:r>
        <w:r w:rsidR="00125A9D">
          <w:rPr>
            <w:lang w:val="fr-CH"/>
          </w:rPr>
          <w:t>C</w:t>
        </w:r>
        <w:r>
          <w:rPr>
            <w:lang w:val="fr-CH"/>
          </w:rPr>
          <w:t>hapitre 4 de l'Annexe 2 de l'Accord GE75, lorsque ces valeurs ne sont pas facilement disponibles, on peut utiliser les valeurs du champ minimal.</w:t>
        </w:r>
      </w:ins>
    </w:p>
    <w:p w:rsidR="006D4AB3" w:rsidRDefault="0072731F">
      <w:pPr>
        <w:pStyle w:val="TableNoBR"/>
        <w:rPr>
          <w:ins w:id="539" w:author="royer" w:date="2011-03-17T10:45:00Z"/>
          <w:rFonts w:eastAsiaTheme="minorEastAsia"/>
          <w:lang w:val="fr-CH" w:eastAsia="zh-CN"/>
        </w:rPr>
        <w:pPrChange w:id="540" w:author="saxod" w:date="2011-03-21T14:22:00Z">
          <w:pPr>
            <w:pStyle w:val="TableNoBR"/>
            <w:spacing w:line="480" w:lineRule="auto"/>
          </w:pPr>
        </w:pPrChange>
      </w:pPr>
      <w:ins w:id="541" w:author="royer" w:date="2011-03-17T10:45:00Z">
        <w:r w:rsidRPr="00AC2B6D">
          <w:rPr>
            <w:rFonts w:eastAsiaTheme="minorEastAsia"/>
            <w:lang w:val="fr-CH" w:eastAsia="zh-CN"/>
          </w:rPr>
          <w:t>Tableau 3.1</w:t>
        </w:r>
      </w:ins>
    </w:p>
    <w:p w:rsidR="000E65A0" w:rsidRDefault="000E65A0">
      <w:pPr>
        <w:pStyle w:val="Tabletitle"/>
        <w:rPr>
          <w:ins w:id="542" w:author="Decourt, Martine" w:date="2011-06-28T09:22:00Z"/>
          <w:lang w:val="fr-CH"/>
        </w:rPr>
        <w:pPrChange w:id="543" w:author="saxod" w:date="2011-03-21T14:22:00Z">
          <w:pPr>
            <w:pStyle w:val="Tabletitle"/>
            <w:spacing w:line="720" w:lineRule="auto"/>
          </w:pPr>
        </w:pPrChange>
      </w:pPr>
      <w:ins w:id="544" w:author="Decourt, Martine" w:date="2011-06-28T09:22:00Z">
        <w:r w:rsidRPr="00AC2B6D">
          <w:rPr>
            <w:lang w:val="fr-CH"/>
          </w:rPr>
          <w:t>Valeur du champ</w:t>
        </w:r>
        <w:r>
          <w:rPr>
            <w:lang w:val="fr-CH"/>
          </w:rPr>
          <w:t xml:space="preserve"> minimal </w:t>
        </w:r>
        <w:r w:rsidRPr="00AC2B6D">
          <w:rPr>
            <w:lang w:val="fr-CH"/>
          </w:rPr>
          <w:t xml:space="preserve">(dB(µV/m)) </w:t>
        </w:r>
        <w:r>
          <w:rPr>
            <w:lang w:val="fr-CH"/>
          </w:rPr>
          <w:t xml:space="preserve">pour obtenir un TEB de </w:t>
        </w:r>
        <w:r w:rsidRPr="00AC2B6D">
          <w:rPr>
            <w:lang w:val="fr-CH"/>
          </w:rPr>
          <w:t>1 x 10</w:t>
        </w:r>
      </w:ins>
      <w:ins w:id="545" w:author="saxod" w:date="2011-06-28T13:07:00Z">
        <w:r w:rsidR="00125A9D" w:rsidRPr="00125A9D">
          <w:rPr>
            <w:vertAlign w:val="superscript"/>
            <w:lang w:val="fr-CH"/>
            <w:rPrChange w:id="546" w:author="saxod" w:date="2011-06-28T13:07:00Z">
              <w:rPr>
                <w:lang w:val="fr-CH"/>
              </w:rPr>
            </w:rPrChange>
          </w:rPr>
          <w:t>–</w:t>
        </w:r>
      </w:ins>
      <w:ins w:id="547" w:author="Decourt, Martine" w:date="2011-06-28T09:20:00Z">
        <w:r w:rsidR="00125A9D" w:rsidRPr="00AE4A40">
          <w:rPr>
            <w:vertAlign w:val="superscript"/>
            <w:lang w:val="fr-CH"/>
          </w:rPr>
          <w:t>4</w:t>
        </w:r>
      </w:ins>
      <w:ins w:id="548" w:author="Decourt, Martine" w:date="2011-06-28T09:22:00Z">
        <w:r w:rsidRPr="00AC2B6D">
          <w:rPr>
            <w:lang w:val="fr-CH"/>
          </w:rPr>
          <w:t xml:space="preserve"> </w:t>
        </w:r>
        <w:r>
          <w:rPr>
            <w:lang w:val="fr-CH"/>
          </w:rPr>
          <w:t xml:space="preserve">pour </w:t>
        </w:r>
        <w:r>
          <w:rPr>
            <w:lang w:val="fr-CH"/>
          </w:rPr>
          <w:br/>
          <w:t>les modes de fiabilité DRM et les types d'occupation spectrale A2 et B2 et pour différents types de modulation et différents niveaux de protection dans le cas de la propagation de l'onde de sol et dans le cas de la propagation de l'onde de sol</w:t>
        </w:r>
        <w:r>
          <w:rPr>
            <w:lang w:val="fr-CH"/>
          </w:rPr>
          <w:br/>
          <w:t>en présence de l'onde ionosphérique</w:t>
        </w:r>
      </w:ins>
    </w:p>
    <w:p w:rsidR="00A86E71" w:rsidRDefault="00A86E71" w:rsidP="00A86E71">
      <w:pPr>
        <w:pStyle w:val="Tablehead"/>
        <w:rPr>
          <w:lang w:val="fr-C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44"/>
        <w:gridCol w:w="1106"/>
        <w:gridCol w:w="1106"/>
        <w:gridCol w:w="1106"/>
        <w:gridCol w:w="1106"/>
        <w:gridCol w:w="1244"/>
        <w:gridCol w:w="1380"/>
        <w:tblGridChange w:id="549">
          <w:tblGrid>
            <w:gridCol w:w="108"/>
            <w:gridCol w:w="1239"/>
            <w:gridCol w:w="145"/>
            <w:gridCol w:w="1099"/>
            <w:gridCol w:w="177"/>
            <w:gridCol w:w="929"/>
            <w:gridCol w:w="205"/>
            <w:gridCol w:w="2007"/>
            <w:gridCol w:w="2350"/>
            <w:gridCol w:w="1380"/>
            <w:gridCol w:w="358"/>
            <w:gridCol w:w="1134"/>
            <w:gridCol w:w="2410"/>
            <w:gridCol w:w="1276"/>
            <w:gridCol w:w="1417"/>
          </w:tblGrid>
        </w:tblGridChange>
      </w:tblGrid>
      <w:tr w:rsidR="00A86E71" w:rsidRPr="00162E08" w:rsidTr="00125A9D">
        <w:trPr>
          <w:cantSplit/>
          <w:trHeight w:val="390"/>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A86E71" w:rsidRDefault="00162E08" w:rsidP="006C1910">
            <w:pPr>
              <w:pStyle w:val="Tablehead"/>
              <w:spacing w:before="20" w:after="20"/>
              <w:rPr>
                <w:lang w:val="en-US"/>
              </w:rPr>
            </w:pPr>
            <w:ins w:id="550" w:author="saxod" w:date="2011-03-21T14:22:00Z">
              <w:r>
                <w:rPr>
                  <w:lang w:val="fr-CH"/>
                </w:rPr>
                <w:t>Type de modulation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A86E71" w:rsidRDefault="00162E08" w:rsidP="006C1910">
            <w:pPr>
              <w:pStyle w:val="Tablehead"/>
              <w:spacing w:before="20" w:after="20"/>
              <w:rPr>
                <w:bCs/>
                <w:lang w:val="en-US"/>
              </w:rPr>
            </w:pPr>
            <w:ins w:id="551" w:author="saxod" w:date="2011-03-21T14:22:00Z">
              <w:r>
                <w:rPr>
                  <w:bCs/>
                  <w:lang w:val="fr-CH"/>
                </w:rPr>
                <w:t>Niveau de protection</w:t>
              </w:r>
            </w:ins>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A86E71" w:rsidRDefault="00162E08" w:rsidP="006C1910">
            <w:pPr>
              <w:pStyle w:val="Tablehead"/>
              <w:spacing w:before="20" w:after="20"/>
              <w:rPr>
                <w:bCs/>
                <w:lang w:val="en-US"/>
              </w:rPr>
            </w:pPr>
            <w:ins w:id="552" w:author="saxod" w:date="2011-03-21T14:22:00Z">
              <w:r>
                <w:rPr>
                  <w:bCs/>
                  <w:lang w:val="fr-CH"/>
                </w:rPr>
                <w:t>Taux de codage moyen</w:t>
              </w:r>
            </w:ins>
          </w:p>
        </w:tc>
        <w:tc>
          <w:tcPr>
            <w:tcW w:w="5942" w:type="dxa"/>
            <w:gridSpan w:val="5"/>
            <w:tcBorders>
              <w:top w:val="single" w:sz="4" w:space="0" w:color="auto"/>
              <w:left w:val="single" w:sz="4" w:space="0" w:color="auto"/>
              <w:bottom w:val="single" w:sz="4" w:space="0" w:color="auto"/>
              <w:right w:val="single" w:sz="4" w:space="0" w:color="auto"/>
            </w:tcBorders>
            <w:hideMark/>
          </w:tcPr>
          <w:p w:rsidR="00A86E71" w:rsidRPr="00162E08" w:rsidRDefault="00162E08" w:rsidP="006C1910">
            <w:pPr>
              <w:pStyle w:val="Tablehead"/>
              <w:spacing w:before="20" w:after="20"/>
              <w:rPr>
                <w:bCs/>
                <w:lang w:val="fr-CH"/>
              </w:rPr>
            </w:pPr>
            <w:ins w:id="553" w:author="saxod" w:date="2011-03-21T14:23:00Z">
              <w:r>
                <w:rPr>
                  <w:bCs/>
                  <w:lang w:val="fr-CH"/>
                </w:rPr>
                <w:t>Valeur du champ minimal utilisable</w:t>
              </w:r>
              <w:r>
                <w:rPr>
                  <w:bCs/>
                  <w:lang w:val="fr-CH"/>
                </w:rPr>
                <w:br/>
              </w:r>
              <w:r w:rsidRPr="009F4590">
                <w:rPr>
                  <w:lang w:val="fr-CH"/>
                </w:rPr>
                <w:t>(dB(µV/m))</w:t>
              </w:r>
            </w:ins>
          </w:p>
        </w:tc>
      </w:tr>
      <w:tr w:rsidR="00A86E71" w:rsidRPr="00162E08" w:rsidTr="00125A9D">
        <w:trPr>
          <w:cantSplit/>
          <w:trHeight w:val="390"/>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A86E71" w:rsidRPr="00162E08" w:rsidRDefault="00A86E71" w:rsidP="006C1910">
            <w:pPr>
              <w:tabs>
                <w:tab w:val="clear" w:pos="794"/>
                <w:tab w:val="clear" w:pos="1191"/>
                <w:tab w:val="clear" w:pos="1588"/>
                <w:tab w:val="clear" w:pos="1985"/>
              </w:tabs>
              <w:overflowPunct/>
              <w:autoSpaceDE/>
              <w:autoSpaceDN/>
              <w:adjustRightInd/>
              <w:spacing w:before="20" w:after="20"/>
              <w:rPr>
                <w:b/>
                <w:sz w:val="22"/>
                <w:lang w:val="fr-CH"/>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86E71" w:rsidRPr="00162E08" w:rsidRDefault="00A86E71" w:rsidP="006C1910">
            <w:pPr>
              <w:tabs>
                <w:tab w:val="clear" w:pos="794"/>
                <w:tab w:val="clear" w:pos="1191"/>
                <w:tab w:val="clear" w:pos="1588"/>
                <w:tab w:val="clear" w:pos="1985"/>
              </w:tabs>
              <w:overflowPunct/>
              <w:autoSpaceDE/>
              <w:autoSpaceDN/>
              <w:adjustRightInd/>
              <w:spacing w:before="20" w:after="20"/>
              <w:rPr>
                <w:b/>
                <w:bCs/>
                <w:sz w:val="22"/>
                <w:lang w:val="fr-CH"/>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A86E71" w:rsidRPr="00162E08" w:rsidRDefault="00A86E71" w:rsidP="006C1910">
            <w:pPr>
              <w:tabs>
                <w:tab w:val="clear" w:pos="794"/>
                <w:tab w:val="clear" w:pos="1191"/>
                <w:tab w:val="clear" w:pos="1588"/>
                <w:tab w:val="clear" w:pos="1985"/>
              </w:tabs>
              <w:overflowPunct/>
              <w:autoSpaceDE/>
              <w:autoSpaceDN/>
              <w:adjustRightInd/>
              <w:spacing w:before="20" w:after="20"/>
              <w:rPr>
                <w:b/>
                <w:bCs/>
                <w:sz w:val="22"/>
                <w:lang w:val="fr-CH"/>
              </w:rPr>
            </w:pPr>
          </w:p>
        </w:tc>
        <w:tc>
          <w:tcPr>
            <w:tcW w:w="2212" w:type="dxa"/>
            <w:gridSpan w:val="2"/>
            <w:tcBorders>
              <w:top w:val="single" w:sz="4" w:space="0" w:color="auto"/>
              <w:left w:val="single" w:sz="4" w:space="0" w:color="auto"/>
              <w:bottom w:val="single" w:sz="4" w:space="0" w:color="auto"/>
              <w:right w:val="single" w:sz="4" w:space="0" w:color="auto"/>
            </w:tcBorders>
            <w:hideMark/>
          </w:tcPr>
          <w:p w:rsidR="00A86E71" w:rsidRDefault="00162E08" w:rsidP="006C1910">
            <w:pPr>
              <w:pStyle w:val="Tablehead"/>
              <w:spacing w:before="20" w:after="20"/>
              <w:ind w:left="-85" w:right="-85"/>
              <w:rPr>
                <w:lang w:val="en-US"/>
              </w:rPr>
            </w:pPr>
            <w:ins w:id="554" w:author="saxod" w:date="2011-03-21T14:23:00Z">
              <w:r>
                <w:rPr>
                  <w:bCs/>
                  <w:lang w:val="fr-CH"/>
                </w:rPr>
                <w:t>Onde de sol</w:t>
              </w:r>
            </w:ins>
            <w:ins w:id="555" w:author="saxod" w:date="2011-06-28T13:08:00Z">
              <w:r w:rsidR="00125A9D">
                <w:rPr>
                  <w:bCs/>
                  <w:lang w:val="fr-CH"/>
                </w:rPr>
                <w:br/>
              </w:r>
              <w:r w:rsidR="00125A9D" w:rsidRPr="00125A9D">
                <w:rPr>
                  <w:bCs/>
                  <w:lang w:val="fr-CH"/>
                </w:rPr>
                <w:t>(MF)</w:t>
              </w:r>
            </w:ins>
          </w:p>
        </w:tc>
        <w:tc>
          <w:tcPr>
            <w:tcW w:w="2350" w:type="dxa"/>
            <w:gridSpan w:val="2"/>
            <w:tcBorders>
              <w:top w:val="single" w:sz="4" w:space="0" w:color="auto"/>
              <w:left w:val="single" w:sz="4" w:space="0" w:color="auto"/>
              <w:bottom w:val="nil"/>
              <w:right w:val="single" w:sz="4" w:space="0" w:color="auto"/>
            </w:tcBorders>
            <w:hideMark/>
          </w:tcPr>
          <w:p w:rsidR="00A86E71" w:rsidRPr="00125A9D" w:rsidRDefault="00125A9D" w:rsidP="00125A9D">
            <w:pPr>
              <w:pStyle w:val="Tablehead"/>
              <w:spacing w:before="20" w:after="20"/>
              <w:rPr>
                <w:bCs/>
                <w:lang w:val="fr-CH"/>
              </w:rPr>
            </w:pPr>
            <w:ins w:id="556" w:author="saxod" w:date="2011-03-21T14:23:00Z">
              <w:r>
                <w:rPr>
                  <w:bCs/>
                  <w:lang w:val="fr-CH"/>
                </w:rPr>
                <w:t>Onde de sol et onde ionosphérique</w:t>
              </w:r>
            </w:ins>
            <w:ins w:id="557" w:author="saxod" w:date="2011-06-28T13:34:00Z">
              <w:r w:rsidR="000002F5">
                <w:rPr>
                  <w:bCs/>
                  <w:lang w:val="fr-CH"/>
                </w:rPr>
                <w:t xml:space="preserve"> </w:t>
              </w:r>
            </w:ins>
            <w:ins w:id="558" w:author="saxod" w:date="2011-06-28T13:08:00Z">
              <w:r w:rsidRPr="00125A9D">
                <w:rPr>
                  <w:bCs/>
                  <w:lang w:val="fr-CH"/>
                </w:rPr>
                <w:t>(MF)</w:t>
              </w:r>
            </w:ins>
            <w:r w:rsidRPr="00125A9D">
              <w:rPr>
                <w:bCs/>
                <w:lang w:val="fr-CH"/>
              </w:rPr>
              <w:t xml:space="preserve"> </w:t>
            </w:r>
          </w:p>
        </w:tc>
        <w:tc>
          <w:tcPr>
            <w:tcW w:w="1380" w:type="dxa"/>
            <w:tcBorders>
              <w:top w:val="single" w:sz="4" w:space="0" w:color="auto"/>
              <w:left w:val="single" w:sz="4" w:space="0" w:color="auto"/>
              <w:bottom w:val="nil"/>
              <w:right w:val="single" w:sz="4" w:space="0" w:color="auto"/>
            </w:tcBorders>
            <w:hideMark/>
          </w:tcPr>
          <w:p w:rsidR="00A86E71" w:rsidRPr="00162E08" w:rsidRDefault="00162E08" w:rsidP="00125A9D">
            <w:pPr>
              <w:pStyle w:val="Tablehead"/>
              <w:spacing w:before="20" w:after="20"/>
              <w:rPr>
                <w:bCs/>
                <w:lang w:val="fr-CH"/>
              </w:rPr>
            </w:pPr>
            <w:ins w:id="559" w:author="saxod" w:date="2011-03-21T14:23:00Z">
              <w:r>
                <w:rPr>
                  <w:bCs/>
                  <w:lang w:val="fr-CH"/>
                </w:rPr>
                <w:t>Onde de sol</w:t>
              </w:r>
            </w:ins>
            <w:ins w:id="560" w:author="saxod" w:date="2011-06-28T13:08:00Z">
              <w:r w:rsidR="00125A9D">
                <w:rPr>
                  <w:bCs/>
                  <w:lang w:val="fr-CH"/>
                </w:rPr>
                <w:br/>
                <w:t>(LF)</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1"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390"/>
          <w:jc w:val="center"/>
          <w:trPrChange w:id="562" w:author="botha" w:date="2011-06-07T14:23:00Z">
            <w:trPr>
              <w:gridBefore w:val="1"/>
              <w:cantSplit/>
              <w:trHeight w:val="390"/>
              <w:jc w:val="center"/>
            </w:trPr>
          </w:trPrChange>
        </w:trPr>
        <w:tc>
          <w:tcPr>
            <w:tcW w:w="1347" w:type="dxa"/>
            <w:vMerge/>
            <w:tcBorders>
              <w:top w:val="single" w:sz="4" w:space="0" w:color="auto"/>
              <w:left w:val="single" w:sz="4" w:space="0" w:color="auto"/>
              <w:bottom w:val="single" w:sz="4" w:space="0" w:color="auto"/>
              <w:right w:val="single" w:sz="4" w:space="0" w:color="auto"/>
            </w:tcBorders>
            <w:vAlign w:val="center"/>
            <w:hideMark/>
            <w:tcPrChange w:id="563"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Pr="00162E08" w:rsidRDefault="00125A9D" w:rsidP="006C1910">
            <w:pPr>
              <w:tabs>
                <w:tab w:val="clear" w:pos="794"/>
                <w:tab w:val="clear" w:pos="1191"/>
                <w:tab w:val="clear" w:pos="1588"/>
                <w:tab w:val="clear" w:pos="1985"/>
              </w:tabs>
              <w:overflowPunct/>
              <w:autoSpaceDE/>
              <w:autoSpaceDN/>
              <w:adjustRightInd/>
              <w:spacing w:before="20" w:after="20"/>
              <w:rPr>
                <w:b/>
                <w:sz w:val="22"/>
                <w:lang w:val="fr-CH"/>
              </w:rPr>
            </w:pPr>
          </w:p>
        </w:tc>
        <w:tc>
          <w:tcPr>
            <w:tcW w:w="1244" w:type="dxa"/>
            <w:vMerge/>
            <w:tcBorders>
              <w:top w:val="single" w:sz="4" w:space="0" w:color="auto"/>
              <w:left w:val="single" w:sz="4" w:space="0" w:color="auto"/>
              <w:bottom w:val="single" w:sz="4" w:space="0" w:color="auto"/>
              <w:right w:val="single" w:sz="4" w:space="0" w:color="auto"/>
            </w:tcBorders>
            <w:vAlign w:val="center"/>
            <w:hideMark/>
            <w:tcPrChange w:id="564"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Pr="00162E08" w:rsidRDefault="00125A9D" w:rsidP="006C1910">
            <w:pPr>
              <w:tabs>
                <w:tab w:val="clear" w:pos="794"/>
                <w:tab w:val="clear" w:pos="1191"/>
                <w:tab w:val="clear" w:pos="1588"/>
                <w:tab w:val="clear" w:pos="1985"/>
              </w:tabs>
              <w:overflowPunct/>
              <w:autoSpaceDE/>
              <w:autoSpaceDN/>
              <w:adjustRightInd/>
              <w:spacing w:before="20" w:after="20"/>
              <w:rPr>
                <w:b/>
                <w:bCs/>
                <w:sz w:val="22"/>
                <w:lang w:val="fr-CH"/>
              </w:rPr>
            </w:pPr>
          </w:p>
        </w:tc>
        <w:tc>
          <w:tcPr>
            <w:tcW w:w="1106" w:type="dxa"/>
            <w:vMerge/>
            <w:tcBorders>
              <w:top w:val="single" w:sz="4" w:space="0" w:color="auto"/>
              <w:left w:val="single" w:sz="4" w:space="0" w:color="auto"/>
              <w:bottom w:val="single" w:sz="4" w:space="0" w:color="auto"/>
              <w:right w:val="single" w:sz="4" w:space="0" w:color="auto"/>
            </w:tcBorders>
            <w:vAlign w:val="center"/>
            <w:hideMark/>
            <w:tcPrChange w:id="565"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Pr="00162E08" w:rsidRDefault="00125A9D" w:rsidP="006C1910">
            <w:pPr>
              <w:tabs>
                <w:tab w:val="clear" w:pos="794"/>
                <w:tab w:val="clear" w:pos="1191"/>
                <w:tab w:val="clear" w:pos="1588"/>
                <w:tab w:val="clear" w:pos="1985"/>
              </w:tabs>
              <w:overflowPunct/>
              <w:autoSpaceDE/>
              <w:autoSpaceDN/>
              <w:adjustRightInd/>
              <w:spacing w:before="20" w:after="20"/>
              <w:rPr>
                <w:b/>
                <w:bCs/>
                <w:sz w:val="22"/>
                <w:lang w:val="fr-CH"/>
              </w:rPr>
            </w:pPr>
          </w:p>
        </w:tc>
        <w:tc>
          <w:tcPr>
            <w:tcW w:w="1106" w:type="dxa"/>
            <w:tcBorders>
              <w:top w:val="single" w:sz="4" w:space="0" w:color="auto"/>
              <w:left w:val="single" w:sz="4" w:space="0" w:color="auto"/>
              <w:bottom w:val="single" w:sz="4" w:space="0" w:color="auto"/>
              <w:right w:val="single" w:sz="4" w:space="0" w:color="auto"/>
            </w:tcBorders>
            <w:tcPrChange w:id="566"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6C1910">
            <w:pPr>
              <w:pStyle w:val="Tablehead"/>
              <w:spacing w:before="20" w:after="20"/>
              <w:ind w:left="-85" w:right="-85"/>
              <w:rPr>
                <w:bCs/>
                <w:lang w:val="en-US"/>
              </w:rPr>
            </w:pPr>
            <w:ins w:id="567" w:author="saxod" w:date="2011-06-28T13:09:00Z">
              <w:r>
                <w:rPr>
                  <w:bCs/>
                  <w:lang w:val="en-US"/>
                </w:rPr>
                <w:t>A2 (9 kHz)</w:t>
              </w:r>
            </w:ins>
          </w:p>
        </w:tc>
        <w:tc>
          <w:tcPr>
            <w:tcW w:w="1106" w:type="dxa"/>
            <w:tcBorders>
              <w:top w:val="single" w:sz="4" w:space="0" w:color="auto"/>
              <w:left w:val="single" w:sz="4" w:space="0" w:color="auto"/>
              <w:bottom w:val="single" w:sz="4" w:space="0" w:color="auto"/>
              <w:right w:val="single" w:sz="4" w:space="0" w:color="auto"/>
            </w:tcBorders>
            <w:tcPrChange w:id="568"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6C1910">
            <w:pPr>
              <w:pStyle w:val="Tablehead"/>
              <w:spacing w:before="20" w:after="20"/>
              <w:ind w:left="-85" w:right="-85"/>
              <w:rPr>
                <w:bCs/>
                <w:lang w:val="en-US"/>
              </w:rPr>
            </w:pPr>
            <w:ins w:id="569" w:author="saxod" w:date="2011-06-28T13:09:00Z">
              <w:r>
                <w:rPr>
                  <w:bCs/>
                  <w:lang w:val="en-US"/>
                </w:rPr>
                <w:t>B2 (9 kHz)</w:t>
              </w:r>
            </w:ins>
          </w:p>
        </w:tc>
        <w:tc>
          <w:tcPr>
            <w:tcW w:w="1106" w:type="dxa"/>
            <w:tcBorders>
              <w:top w:val="single" w:sz="4" w:space="0" w:color="auto"/>
              <w:left w:val="single" w:sz="4" w:space="0" w:color="auto"/>
              <w:bottom w:val="nil"/>
              <w:right w:val="single" w:sz="4" w:space="0" w:color="auto"/>
            </w:tcBorders>
            <w:tcPrChange w:id="570" w:author="botha" w:date="2011-06-07T14:23:00Z">
              <w:tcPr>
                <w:tcW w:w="1134" w:type="dxa"/>
                <w:tcBorders>
                  <w:top w:val="single" w:sz="4" w:space="0" w:color="auto"/>
                  <w:left w:val="single" w:sz="4" w:space="5" w:color="auto"/>
                  <w:bottom w:val="nil"/>
                  <w:right w:val="single" w:sz="4" w:space="5" w:color="auto"/>
                </w:tcBorders>
              </w:tcPr>
            </w:tcPrChange>
          </w:tcPr>
          <w:p w:rsidR="00125A9D" w:rsidRDefault="00125A9D" w:rsidP="006C1910">
            <w:pPr>
              <w:pStyle w:val="Tablehead"/>
              <w:spacing w:before="20" w:after="20"/>
              <w:ind w:left="-85" w:right="-85"/>
              <w:rPr>
                <w:bCs/>
                <w:lang w:val="en-US"/>
              </w:rPr>
            </w:pPr>
            <w:ins w:id="571" w:author="saxod" w:date="2011-06-28T13:09:00Z">
              <w:r>
                <w:rPr>
                  <w:bCs/>
                  <w:lang w:val="en-US"/>
                </w:rPr>
                <w:t>A2 (9 kHz)</w:t>
              </w:r>
            </w:ins>
          </w:p>
        </w:tc>
        <w:tc>
          <w:tcPr>
            <w:tcW w:w="1244" w:type="dxa"/>
            <w:tcBorders>
              <w:top w:val="single" w:sz="4" w:space="0" w:color="auto"/>
              <w:left w:val="single" w:sz="4" w:space="0" w:color="auto"/>
              <w:bottom w:val="nil"/>
              <w:right w:val="single" w:sz="4" w:space="0" w:color="auto"/>
            </w:tcBorders>
            <w:tcPrChange w:id="572" w:author="botha" w:date="2011-06-07T14:23:00Z">
              <w:tcPr>
                <w:tcW w:w="1276" w:type="dxa"/>
                <w:tcBorders>
                  <w:top w:val="single" w:sz="4" w:space="0" w:color="auto"/>
                  <w:left w:val="single" w:sz="4" w:space="5" w:color="auto"/>
                  <w:bottom w:val="nil"/>
                  <w:right w:val="single" w:sz="4" w:space="5" w:color="auto"/>
                </w:tcBorders>
              </w:tcPr>
            </w:tcPrChange>
          </w:tcPr>
          <w:p w:rsidR="00125A9D" w:rsidRDefault="00125A9D" w:rsidP="006C1910">
            <w:pPr>
              <w:pStyle w:val="Tablehead"/>
              <w:spacing w:before="20" w:after="20"/>
              <w:rPr>
                <w:bCs/>
                <w:lang w:val="en-US"/>
              </w:rPr>
            </w:pPr>
            <w:ins w:id="573" w:author="saxod" w:date="2011-06-28T13:09:00Z">
              <w:r>
                <w:rPr>
                  <w:bCs/>
                  <w:lang w:val="en-US"/>
                </w:rPr>
                <w:t>B2 (9 kHz)</w:t>
              </w:r>
            </w:ins>
          </w:p>
        </w:tc>
        <w:tc>
          <w:tcPr>
            <w:tcW w:w="1380" w:type="dxa"/>
            <w:tcBorders>
              <w:top w:val="single" w:sz="4" w:space="0" w:color="auto"/>
              <w:left w:val="single" w:sz="4" w:space="0" w:color="auto"/>
              <w:bottom w:val="nil"/>
              <w:right w:val="single" w:sz="4" w:space="0" w:color="auto"/>
            </w:tcBorders>
            <w:tcPrChange w:id="574" w:author="botha" w:date="2011-06-07T14:23:00Z">
              <w:tcPr>
                <w:tcW w:w="1417" w:type="dxa"/>
                <w:tcBorders>
                  <w:top w:val="single" w:sz="4" w:space="0" w:color="auto"/>
                  <w:left w:val="single" w:sz="4" w:space="5" w:color="auto"/>
                  <w:bottom w:val="nil"/>
                  <w:right w:val="single" w:sz="4" w:space="5" w:color="auto"/>
                </w:tcBorders>
              </w:tcPr>
            </w:tcPrChange>
          </w:tcPr>
          <w:p w:rsidR="00125A9D" w:rsidRDefault="00125A9D" w:rsidP="006C1910">
            <w:pPr>
              <w:pStyle w:val="Tablehead"/>
              <w:spacing w:before="20" w:after="20"/>
              <w:rPr>
                <w:bCs/>
                <w:lang w:val="en-US"/>
              </w:rPr>
            </w:pPr>
            <w:ins w:id="575" w:author="saxod" w:date="2011-06-28T13:09:00Z">
              <w:r>
                <w:rPr>
                  <w:bCs/>
                  <w:lang w:val="en-US"/>
                </w:rPr>
                <w:t>A2 (9 kHz)</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577" w:author="botha" w:date="2011-06-07T14:23:00Z">
            <w:trPr>
              <w:gridBefore w:val="1"/>
              <w:cantSplit/>
              <w:trHeight w:val="390"/>
              <w:jc w:val="center"/>
            </w:trPr>
          </w:trPrChange>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Change w:id="578" w:author="botha" w:date="2011-06-07T14:23:00Z">
              <w:tcPr>
                <w:tcW w:w="1384" w:type="dxa"/>
                <w:gridSpan w:val="2"/>
                <w:vMerge w:val="restart"/>
                <w:tcBorders>
                  <w:top w:val="single" w:sz="4" w:space="0" w:color="auto"/>
                  <w:left w:val="single" w:sz="4" w:space="5" w:color="auto"/>
                  <w:bottom w:val="single" w:sz="4" w:space="0" w:color="auto"/>
                  <w:right w:val="single" w:sz="4" w:space="5" w:color="auto"/>
                </w:tcBorders>
                <w:vAlign w:val="center"/>
                <w:hideMark/>
              </w:tcPr>
            </w:tcPrChange>
          </w:tcPr>
          <w:p w:rsidR="00125A9D" w:rsidRDefault="00125A9D">
            <w:pPr>
              <w:pStyle w:val="Tabletext"/>
              <w:jc w:val="center"/>
              <w:rPr>
                <w:lang w:val="en-US"/>
              </w:rPr>
            </w:pPr>
            <w:ins w:id="579" w:author="Decourt, Martine" w:date="2011-06-28T09:24:00Z">
              <w:r>
                <w:rPr>
                  <w:lang w:val="en-US"/>
                </w:rPr>
                <w:t>MAQ-16</w:t>
              </w:r>
            </w:ins>
          </w:p>
        </w:tc>
        <w:tc>
          <w:tcPr>
            <w:tcW w:w="1244" w:type="dxa"/>
            <w:tcBorders>
              <w:top w:val="single" w:sz="4" w:space="0" w:color="auto"/>
              <w:left w:val="single" w:sz="4" w:space="0" w:color="auto"/>
              <w:bottom w:val="single" w:sz="4" w:space="0" w:color="auto"/>
              <w:right w:val="single" w:sz="4" w:space="0" w:color="auto"/>
            </w:tcBorders>
            <w:tcPrChange w:id="580"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581" w:author="saxod" w:date="2011-06-28T13:09:00Z">
              <w:r>
                <w:rPr>
                  <w:lang w:val="en-US"/>
                </w:rPr>
                <w:t>0</w:t>
              </w:r>
            </w:ins>
          </w:p>
        </w:tc>
        <w:tc>
          <w:tcPr>
            <w:tcW w:w="1106" w:type="dxa"/>
            <w:tcBorders>
              <w:top w:val="single" w:sz="4" w:space="0" w:color="auto"/>
              <w:left w:val="single" w:sz="4" w:space="0" w:color="auto"/>
              <w:bottom w:val="single" w:sz="4" w:space="0" w:color="auto"/>
              <w:right w:val="single" w:sz="4" w:space="0" w:color="auto"/>
            </w:tcBorders>
            <w:vAlign w:val="center"/>
            <w:tcPrChange w:id="582"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lang w:val="en-US"/>
              </w:rPr>
            </w:pPr>
            <w:r>
              <w:rPr>
                <w:lang w:val="en-US"/>
              </w:rPr>
              <w:tab/>
            </w:r>
            <w:ins w:id="583" w:author="saxod" w:date="2011-06-28T13:09:00Z">
              <w:r>
                <w:rPr>
                  <w:lang w:val="en-US"/>
                </w:rPr>
                <w:t>0,5</w:t>
              </w:r>
            </w:ins>
          </w:p>
        </w:tc>
        <w:tc>
          <w:tcPr>
            <w:tcW w:w="1106" w:type="dxa"/>
            <w:tcBorders>
              <w:top w:val="single" w:sz="4" w:space="0" w:color="auto"/>
              <w:left w:val="single" w:sz="4" w:space="0" w:color="auto"/>
              <w:bottom w:val="single" w:sz="4" w:space="0" w:color="auto"/>
              <w:right w:val="single" w:sz="4" w:space="0" w:color="auto"/>
            </w:tcBorders>
            <w:tcPrChange w:id="584"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585" w:author="saxod" w:date="2011-06-28T13:09:00Z">
              <w:r>
                <w:rPr>
                  <w:lang w:val="en-US"/>
                </w:rPr>
                <w:t>33,1</w:t>
              </w:r>
            </w:ins>
          </w:p>
        </w:tc>
        <w:tc>
          <w:tcPr>
            <w:tcW w:w="1106" w:type="dxa"/>
            <w:tcBorders>
              <w:top w:val="single" w:sz="4" w:space="0" w:color="auto"/>
              <w:left w:val="single" w:sz="4" w:space="0" w:color="auto"/>
              <w:bottom w:val="single" w:sz="4" w:space="0" w:color="auto"/>
              <w:right w:val="single" w:sz="4" w:space="0" w:color="auto"/>
            </w:tcBorders>
            <w:tcPrChange w:id="586"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587" w:author="saxod" w:date="2011-06-28T13:09:00Z">
              <w:r>
                <w:rPr>
                  <w:lang w:val="en-US"/>
                </w:rPr>
                <w:t>33,8</w:t>
              </w:r>
            </w:ins>
          </w:p>
        </w:tc>
        <w:tc>
          <w:tcPr>
            <w:tcW w:w="1106" w:type="dxa"/>
            <w:tcBorders>
              <w:top w:val="single" w:sz="4" w:space="0" w:color="auto"/>
              <w:left w:val="single" w:sz="4" w:space="0" w:color="auto"/>
              <w:bottom w:val="single" w:sz="4" w:space="0" w:color="auto"/>
              <w:right w:val="single" w:sz="4" w:space="0" w:color="auto"/>
            </w:tcBorders>
            <w:vAlign w:val="center"/>
            <w:tcPrChange w:id="588"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589" w:author="saxod" w:date="2011-06-28T13:09:00Z">
              <w:r>
                <w:rPr>
                  <w:snapToGrid w:val="0"/>
                  <w:color w:val="000000"/>
                  <w:lang w:val="en-US" w:eastAsia="de-DE"/>
                </w:rPr>
                <w:t>33,9</w:t>
              </w:r>
            </w:ins>
          </w:p>
        </w:tc>
        <w:tc>
          <w:tcPr>
            <w:tcW w:w="1244" w:type="dxa"/>
            <w:tcBorders>
              <w:top w:val="single" w:sz="4" w:space="0" w:color="auto"/>
              <w:left w:val="single" w:sz="4" w:space="0" w:color="auto"/>
              <w:bottom w:val="single" w:sz="4" w:space="0" w:color="auto"/>
              <w:right w:val="single" w:sz="4" w:space="0" w:color="auto"/>
            </w:tcBorders>
            <w:vAlign w:val="center"/>
            <w:tcPrChange w:id="590"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591" w:author="saxod" w:date="2011-06-28T13:09:00Z">
              <w:r>
                <w:rPr>
                  <w:lang w:val="en-US"/>
                </w:rPr>
                <w:t>34.7</w:t>
              </w:r>
            </w:ins>
          </w:p>
        </w:tc>
        <w:tc>
          <w:tcPr>
            <w:tcW w:w="1380" w:type="dxa"/>
            <w:tcBorders>
              <w:top w:val="single" w:sz="4" w:space="0" w:color="auto"/>
              <w:left w:val="single" w:sz="4" w:space="0" w:color="auto"/>
              <w:bottom w:val="single" w:sz="4" w:space="0" w:color="auto"/>
              <w:right w:val="single" w:sz="4" w:space="0" w:color="auto"/>
            </w:tcBorders>
            <w:tcPrChange w:id="592"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593" w:author="saxod" w:date="2011-06-28T13:09:00Z">
              <w:r>
                <w:rPr>
                  <w:lang w:val="en-US"/>
                </w:rPr>
                <w:t>39.1</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4"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595" w:author="botha" w:date="2011-06-07T14:23:00Z">
            <w:trPr>
              <w:gridBefore w:val="1"/>
              <w:cantSplit/>
              <w:trHeight w:val="390"/>
              <w:jc w:val="center"/>
            </w:trPr>
          </w:trPrChange>
        </w:trPr>
        <w:tc>
          <w:tcPr>
            <w:tcW w:w="1347" w:type="dxa"/>
            <w:vMerge/>
            <w:tcBorders>
              <w:top w:val="single" w:sz="4" w:space="0" w:color="auto"/>
              <w:left w:val="single" w:sz="4" w:space="0" w:color="auto"/>
              <w:bottom w:val="single" w:sz="4" w:space="0" w:color="auto"/>
              <w:right w:val="single" w:sz="4" w:space="0" w:color="auto"/>
            </w:tcBorders>
            <w:vAlign w:val="center"/>
            <w:hideMark/>
            <w:tcPrChange w:id="596"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Default="00125A9D" w:rsidP="00A86E71">
            <w:pPr>
              <w:tabs>
                <w:tab w:val="clear" w:pos="794"/>
                <w:tab w:val="clear" w:pos="1191"/>
                <w:tab w:val="clear" w:pos="1588"/>
                <w:tab w:val="clear" w:pos="1985"/>
              </w:tabs>
              <w:overflowPunct/>
              <w:autoSpaceDE/>
              <w:autoSpaceDN/>
              <w:adjustRightInd/>
              <w:spacing w:before="0"/>
              <w:rPr>
                <w:sz w:val="22"/>
                <w:lang w:val="en-US"/>
              </w:rPr>
            </w:pPr>
          </w:p>
        </w:tc>
        <w:tc>
          <w:tcPr>
            <w:tcW w:w="1244" w:type="dxa"/>
            <w:tcBorders>
              <w:top w:val="single" w:sz="4" w:space="0" w:color="auto"/>
              <w:left w:val="single" w:sz="4" w:space="0" w:color="auto"/>
              <w:bottom w:val="single" w:sz="4" w:space="0" w:color="auto"/>
              <w:right w:val="single" w:sz="4" w:space="0" w:color="auto"/>
            </w:tcBorders>
            <w:tcPrChange w:id="597"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598" w:author="saxod" w:date="2011-06-28T13:09:00Z">
              <w:r>
                <w:rPr>
                  <w:lang w:val="en-US"/>
                </w:rPr>
                <w:t>1</w:t>
              </w:r>
            </w:ins>
          </w:p>
        </w:tc>
        <w:tc>
          <w:tcPr>
            <w:tcW w:w="1106" w:type="dxa"/>
            <w:tcBorders>
              <w:top w:val="single" w:sz="4" w:space="0" w:color="auto"/>
              <w:left w:val="single" w:sz="4" w:space="0" w:color="auto"/>
              <w:bottom w:val="single" w:sz="4" w:space="0" w:color="auto"/>
              <w:right w:val="single" w:sz="4" w:space="0" w:color="auto"/>
            </w:tcBorders>
            <w:vAlign w:val="center"/>
            <w:tcPrChange w:id="599"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iCs/>
                <w:lang w:val="en-US"/>
              </w:rPr>
            </w:pPr>
            <w:r>
              <w:rPr>
                <w:iCs/>
                <w:lang w:val="en-US"/>
              </w:rPr>
              <w:tab/>
            </w:r>
            <w:ins w:id="600" w:author="saxod" w:date="2011-06-28T13:09:00Z">
              <w:r>
                <w:rPr>
                  <w:iCs/>
                  <w:lang w:val="en-US"/>
                </w:rPr>
                <w:t>0</w:t>
              </w:r>
              <w:r>
                <w:rPr>
                  <w:lang w:val="en-US"/>
                </w:rPr>
                <w:t>,</w:t>
              </w:r>
              <w:r>
                <w:rPr>
                  <w:iCs/>
                  <w:lang w:val="en-US"/>
                </w:rPr>
                <w:t>62</w:t>
              </w:r>
            </w:ins>
          </w:p>
        </w:tc>
        <w:tc>
          <w:tcPr>
            <w:tcW w:w="1106" w:type="dxa"/>
            <w:tcBorders>
              <w:top w:val="single" w:sz="4" w:space="0" w:color="auto"/>
              <w:left w:val="single" w:sz="4" w:space="0" w:color="auto"/>
              <w:bottom w:val="single" w:sz="4" w:space="0" w:color="auto"/>
              <w:right w:val="single" w:sz="4" w:space="0" w:color="auto"/>
            </w:tcBorders>
            <w:tcPrChange w:id="601"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02" w:author="saxod" w:date="2011-06-28T13:09:00Z">
              <w:r>
                <w:rPr>
                  <w:lang w:val="en-US"/>
                </w:rPr>
                <w:t>35,2</w:t>
              </w:r>
            </w:ins>
          </w:p>
        </w:tc>
        <w:tc>
          <w:tcPr>
            <w:tcW w:w="1106" w:type="dxa"/>
            <w:tcBorders>
              <w:top w:val="single" w:sz="4" w:space="0" w:color="auto"/>
              <w:left w:val="single" w:sz="4" w:space="0" w:color="auto"/>
              <w:bottom w:val="single" w:sz="4" w:space="0" w:color="auto"/>
              <w:right w:val="single" w:sz="4" w:space="0" w:color="auto"/>
            </w:tcBorders>
            <w:tcPrChange w:id="603"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04" w:author="saxod" w:date="2011-06-28T13:09:00Z">
              <w:r>
                <w:rPr>
                  <w:lang w:val="en-US"/>
                </w:rPr>
                <w:t>35,8</w:t>
              </w:r>
            </w:ins>
          </w:p>
        </w:tc>
        <w:tc>
          <w:tcPr>
            <w:tcW w:w="1106" w:type="dxa"/>
            <w:tcBorders>
              <w:top w:val="single" w:sz="4" w:space="0" w:color="auto"/>
              <w:left w:val="single" w:sz="4" w:space="0" w:color="auto"/>
              <w:bottom w:val="single" w:sz="4" w:space="0" w:color="auto"/>
              <w:right w:val="single" w:sz="4" w:space="0" w:color="auto"/>
            </w:tcBorders>
            <w:vAlign w:val="center"/>
            <w:tcPrChange w:id="605"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606" w:author="saxod" w:date="2011-06-28T13:09:00Z">
              <w:r>
                <w:rPr>
                  <w:snapToGrid w:val="0"/>
                  <w:color w:val="000000"/>
                  <w:lang w:val="en-US" w:eastAsia="de-DE"/>
                </w:rPr>
                <w:t>37,0</w:t>
              </w:r>
            </w:ins>
          </w:p>
        </w:tc>
        <w:tc>
          <w:tcPr>
            <w:tcW w:w="1244" w:type="dxa"/>
            <w:tcBorders>
              <w:top w:val="single" w:sz="4" w:space="0" w:color="auto"/>
              <w:left w:val="single" w:sz="4" w:space="0" w:color="auto"/>
              <w:bottom w:val="single" w:sz="4" w:space="0" w:color="auto"/>
              <w:right w:val="single" w:sz="4" w:space="0" w:color="auto"/>
            </w:tcBorders>
            <w:vAlign w:val="center"/>
            <w:tcPrChange w:id="607"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08" w:author="saxod" w:date="2011-06-28T13:09:00Z">
              <w:r>
                <w:rPr>
                  <w:lang w:val="en-US"/>
                </w:rPr>
                <w:t>37.6</w:t>
              </w:r>
            </w:ins>
          </w:p>
        </w:tc>
        <w:tc>
          <w:tcPr>
            <w:tcW w:w="1380" w:type="dxa"/>
            <w:tcBorders>
              <w:top w:val="single" w:sz="4" w:space="0" w:color="auto"/>
              <w:left w:val="single" w:sz="4" w:space="0" w:color="auto"/>
              <w:bottom w:val="single" w:sz="4" w:space="0" w:color="auto"/>
              <w:right w:val="single" w:sz="4" w:space="0" w:color="auto"/>
            </w:tcBorders>
            <w:tcPrChange w:id="609"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10" w:author="saxod" w:date="2011-06-28T13:09:00Z">
              <w:r>
                <w:rPr>
                  <w:lang w:val="en-US"/>
                </w:rPr>
                <w:t>41.2</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1"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612" w:author="botha" w:date="2011-06-07T14:23:00Z">
            <w:trPr>
              <w:gridBefore w:val="1"/>
              <w:cantSplit/>
              <w:trHeight w:val="390"/>
              <w:jc w:val="center"/>
            </w:trPr>
          </w:trPrChange>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Change w:id="613" w:author="botha" w:date="2011-06-07T14:23:00Z">
              <w:tcPr>
                <w:tcW w:w="1384" w:type="dxa"/>
                <w:gridSpan w:val="2"/>
                <w:vMerge w:val="restart"/>
                <w:tcBorders>
                  <w:top w:val="single" w:sz="4" w:space="0" w:color="auto"/>
                  <w:left w:val="single" w:sz="4" w:space="5" w:color="auto"/>
                  <w:bottom w:val="single" w:sz="4" w:space="0" w:color="auto"/>
                  <w:right w:val="single" w:sz="4" w:space="5" w:color="auto"/>
                </w:tcBorders>
                <w:vAlign w:val="center"/>
                <w:hideMark/>
              </w:tcPr>
            </w:tcPrChange>
          </w:tcPr>
          <w:p w:rsidR="00125A9D" w:rsidRPr="00E8634E" w:rsidRDefault="00125A9D" w:rsidP="00A86E71">
            <w:pPr>
              <w:pStyle w:val="Tabletext"/>
              <w:jc w:val="center"/>
              <w:rPr>
                <w:lang w:val="fr-CH"/>
              </w:rPr>
            </w:pPr>
            <w:ins w:id="614" w:author="Decourt, Martine" w:date="2011-06-28T09:24:00Z">
              <w:r>
                <w:rPr>
                  <w:lang w:val="en-US"/>
                </w:rPr>
                <w:t>MAQ-64</w:t>
              </w:r>
            </w:ins>
          </w:p>
        </w:tc>
        <w:tc>
          <w:tcPr>
            <w:tcW w:w="1244" w:type="dxa"/>
            <w:tcBorders>
              <w:top w:val="single" w:sz="4" w:space="0" w:color="auto"/>
              <w:left w:val="single" w:sz="4" w:space="0" w:color="auto"/>
              <w:bottom w:val="single" w:sz="4" w:space="0" w:color="auto"/>
              <w:right w:val="single" w:sz="4" w:space="0" w:color="auto"/>
            </w:tcBorders>
            <w:tcPrChange w:id="615"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616" w:author="saxod" w:date="2011-06-28T13:09:00Z">
              <w:r>
                <w:rPr>
                  <w:lang w:val="en-US"/>
                </w:rPr>
                <w:t>0</w:t>
              </w:r>
            </w:ins>
          </w:p>
        </w:tc>
        <w:tc>
          <w:tcPr>
            <w:tcW w:w="1106" w:type="dxa"/>
            <w:tcBorders>
              <w:top w:val="single" w:sz="4" w:space="0" w:color="auto"/>
              <w:left w:val="single" w:sz="4" w:space="0" w:color="auto"/>
              <w:bottom w:val="single" w:sz="4" w:space="0" w:color="auto"/>
              <w:right w:val="single" w:sz="4" w:space="0" w:color="auto"/>
            </w:tcBorders>
            <w:vAlign w:val="center"/>
            <w:tcPrChange w:id="617"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lang w:val="en-US"/>
              </w:rPr>
            </w:pPr>
            <w:r>
              <w:rPr>
                <w:lang w:val="en-US"/>
              </w:rPr>
              <w:tab/>
            </w:r>
            <w:ins w:id="618" w:author="saxod" w:date="2011-06-28T13:09:00Z">
              <w:r>
                <w:rPr>
                  <w:lang w:val="en-US"/>
                </w:rPr>
                <w:t>0,5</w:t>
              </w:r>
            </w:ins>
          </w:p>
        </w:tc>
        <w:tc>
          <w:tcPr>
            <w:tcW w:w="1106" w:type="dxa"/>
            <w:tcBorders>
              <w:top w:val="single" w:sz="4" w:space="0" w:color="auto"/>
              <w:left w:val="single" w:sz="4" w:space="0" w:color="auto"/>
              <w:bottom w:val="single" w:sz="4" w:space="0" w:color="auto"/>
              <w:right w:val="single" w:sz="4" w:space="0" w:color="auto"/>
            </w:tcBorders>
            <w:tcPrChange w:id="619"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20" w:author="saxod" w:date="2011-06-28T13:09:00Z">
              <w:r>
                <w:rPr>
                  <w:lang w:val="en-US"/>
                </w:rPr>
                <w:t>38,6</w:t>
              </w:r>
            </w:ins>
          </w:p>
        </w:tc>
        <w:tc>
          <w:tcPr>
            <w:tcW w:w="1106" w:type="dxa"/>
            <w:tcBorders>
              <w:top w:val="single" w:sz="4" w:space="0" w:color="auto"/>
              <w:left w:val="single" w:sz="4" w:space="0" w:color="auto"/>
              <w:bottom w:val="single" w:sz="4" w:space="0" w:color="auto"/>
              <w:right w:val="single" w:sz="4" w:space="0" w:color="auto"/>
            </w:tcBorders>
            <w:tcPrChange w:id="621"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22" w:author="saxod" w:date="2011-06-28T13:09:00Z">
              <w:r>
                <w:rPr>
                  <w:lang w:val="en-US"/>
                </w:rPr>
                <w:t>39,2</w:t>
              </w:r>
            </w:ins>
          </w:p>
        </w:tc>
        <w:tc>
          <w:tcPr>
            <w:tcW w:w="1106" w:type="dxa"/>
            <w:tcBorders>
              <w:top w:val="single" w:sz="4" w:space="0" w:color="auto"/>
              <w:left w:val="single" w:sz="4" w:space="0" w:color="auto"/>
              <w:bottom w:val="single" w:sz="4" w:space="0" w:color="auto"/>
              <w:right w:val="single" w:sz="4" w:space="0" w:color="auto"/>
            </w:tcBorders>
            <w:vAlign w:val="center"/>
            <w:tcPrChange w:id="623"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624" w:author="saxod" w:date="2011-06-28T13:09:00Z">
              <w:r>
                <w:rPr>
                  <w:snapToGrid w:val="0"/>
                  <w:color w:val="000000"/>
                  <w:lang w:val="en-US" w:eastAsia="de-DE"/>
                </w:rPr>
                <w:t>39,4</w:t>
              </w:r>
            </w:ins>
          </w:p>
        </w:tc>
        <w:tc>
          <w:tcPr>
            <w:tcW w:w="1244" w:type="dxa"/>
            <w:tcBorders>
              <w:top w:val="single" w:sz="4" w:space="0" w:color="auto"/>
              <w:left w:val="single" w:sz="4" w:space="0" w:color="auto"/>
              <w:bottom w:val="single" w:sz="4" w:space="0" w:color="auto"/>
              <w:right w:val="single" w:sz="4" w:space="0" w:color="auto"/>
            </w:tcBorders>
            <w:vAlign w:val="center"/>
            <w:tcPrChange w:id="625"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26" w:author="saxod" w:date="2011-06-28T13:09:00Z">
              <w:r>
                <w:rPr>
                  <w:lang w:val="en-US"/>
                </w:rPr>
                <w:t>40,1</w:t>
              </w:r>
            </w:ins>
          </w:p>
        </w:tc>
        <w:tc>
          <w:tcPr>
            <w:tcW w:w="1380" w:type="dxa"/>
            <w:tcBorders>
              <w:top w:val="single" w:sz="4" w:space="0" w:color="auto"/>
              <w:left w:val="single" w:sz="4" w:space="0" w:color="auto"/>
              <w:bottom w:val="single" w:sz="4" w:space="0" w:color="auto"/>
              <w:right w:val="single" w:sz="4" w:space="0" w:color="auto"/>
            </w:tcBorders>
            <w:tcPrChange w:id="627"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28" w:author="saxod" w:date="2011-06-28T13:09:00Z">
              <w:r>
                <w:rPr>
                  <w:lang w:val="en-US"/>
                </w:rPr>
                <w:t>44,6</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9"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630" w:author="botha" w:date="2011-06-07T14:23:00Z">
            <w:trPr>
              <w:gridBefore w:val="1"/>
              <w:cantSplit/>
              <w:trHeight w:val="390"/>
              <w:jc w:val="center"/>
            </w:trPr>
          </w:trPrChange>
        </w:trPr>
        <w:tc>
          <w:tcPr>
            <w:tcW w:w="1347" w:type="dxa"/>
            <w:vMerge/>
            <w:tcBorders>
              <w:top w:val="single" w:sz="4" w:space="0" w:color="auto"/>
              <w:left w:val="single" w:sz="4" w:space="0" w:color="auto"/>
              <w:bottom w:val="single" w:sz="4" w:space="0" w:color="auto"/>
              <w:right w:val="single" w:sz="4" w:space="0" w:color="auto"/>
            </w:tcBorders>
            <w:vAlign w:val="center"/>
            <w:hideMark/>
            <w:tcPrChange w:id="631"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Default="00125A9D" w:rsidP="00A86E71">
            <w:pPr>
              <w:tabs>
                <w:tab w:val="clear" w:pos="794"/>
                <w:tab w:val="clear" w:pos="1191"/>
                <w:tab w:val="clear" w:pos="1588"/>
                <w:tab w:val="clear" w:pos="1985"/>
              </w:tabs>
              <w:overflowPunct/>
              <w:autoSpaceDE/>
              <w:autoSpaceDN/>
              <w:adjustRightInd/>
              <w:spacing w:before="0"/>
              <w:rPr>
                <w:sz w:val="22"/>
                <w:lang w:val="en-US"/>
              </w:rPr>
            </w:pPr>
          </w:p>
        </w:tc>
        <w:tc>
          <w:tcPr>
            <w:tcW w:w="1244" w:type="dxa"/>
            <w:tcBorders>
              <w:top w:val="single" w:sz="4" w:space="0" w:color="auto"/>
              <w:left w:val="single" w:sz="4" w:space="0" w:color="auto"/>
              <w:bottom w:val="single" w:sz="4" w:space="0" w:color="auto"/>
              <w:right w:val="single" w:sz="4" w:space="0" w:color="auto"/>
            </w:tcBorders>
            <w:tcPrChange w:id="632"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633" w:author="saxod" w:date="2011-06-28T13:09:00Z">
              <w:r>
                <w:rPr>
                  <w:lang w:val="en-US"/>
                </w:rPr>
                <w:t>1</w:t>
              </w:r>
            </w:ins>
          </w:p>
        </w:tc>
        <w:tc>
          <w:tcPr>
            <w:tcW w:w="1106" w:type="dxa"/>
            <w:tcBorders>
              <w:top w:val="single" w:sz="4" w:space="0" w:color="auto"/>
              <w:left w:val="single" w:sz="4" w:space="0" w:color="auto"/>
              <w:bottom w:val="single" w:sz="4" w:space="0" w:color="auto"/>
              <w:right w:val="single" w:sz="4" w:space="0" w:color="auto"/>
            </w:tcBorders>
            <w:vAlign w:val="center"/>
            <w:tcPrChange w:id="634"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lang w:val="en-US"/>
              </w:rPr>
            </w:pPr>
            <w:r>
              <w:rPr>
                <w:lang w:val="en-US"/>
              </w:rPr>
              <w:tab/>
            </w:r>
            <w:ins w:id="635" w:author="saxod" w:date="2011-06-28T13:09:00Z">
              <w:r>
                <w:rPr>
                  <w:lang w:val="en-US"/>
                </w:rPr>
                <w:t>0,6</w:t>
              </w:r>
            </w:ins>
          </w:p>
        </w:tc>
        <w:tc>
          <w:tcPr>
            <w:tcW w:w="1106" w:type="dxa"/>
            <w:tcBorders>
              <w:top w:val="single" w:sz="4" w:space="0" w:color="auto"/>
              <w:left w:val="single" w:sz="4" w:space="0" w:color="auto"/>
              <w:bottom w:val="single" w:sz="4" w:space="0" w:color="auto"/>
              <w:right w:val="single" w:sz="4" w:space="0" w:color="auto"/>
            </w:tcBorders>
            <w:tcPrChange w:id="636"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37" w:author="saxod" w:date="2011-06-28T13:09:00Z">
              <w:r>
                <w:rPr>
                  <w:lang w:val="en-US"/>
                </w:rPr>
                <w:t>39,8</w:t>
              </w:r>
            </w:ins>
          </w:p>
        </w:tc>
        <w:tc>
          <w:tcPr>
            <w:tcW w:w="1106" w:type="dxa"/>
            <w:tcBorders>
              <w:top w:val="single" w:sz="4" w:space="0" w:color="auto"/>
              <w:left w:val="single" w:sz="4" w:space="0" w:color="auto"/>
              <w:bottom w:val="single" w:sz="4" w:space="0" w:color="auto"/>
              <w:right w:val="single" w:sz="4" w:space="0" w:color="auto"/>
            </w:tcBorders>
            <w:tcPrChange w:id="638"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39" w:author="saxod" w:date="2011-06-28T13:09:00Z">
              <w:r>
                <w:rPr>
                  <w:lang w:val="en-US"/>
                </w:rPr>
                <w:t>40,4</w:t>
              </w:r>
            </w:ins>
          </w:p>
        </w:tc>
        <w:tc>
          <w:tcPr>
            <w:tcW w:w="1106" w:type="dxa"/>
            <w:tcBorders>
              <w:top w:val="single" w:sz="4" w:space="0" w:color="auto"/>
              <w:left w:val="single" w:sz="4" w:space="0" w:color="auto"/>
              <w:bottom w:val="single" w:sz="4" w:space="0" w:color="auto"/>
              <w:right w:val="single" w:sz="4" w:space="0" w:color="auto"/>
            </w:tcBorders>
            <w:vAlign w:val="center"/>
            <w:tcPrChange w:id="640"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641" w:author="saxod" w:date="2011-06-28T13:09:00Z">
              <w:r>
                <w:rPr>
                  <w:snapToGrid w:val="0"/>
                  <w:color w:val="000000"/>
                  <w:lang w:val="en-US" w:eastAsia="de-DE"/>
                </w:rPr>
                <w:t>40,8</w:t>
              </w:r>
            </w:ins>
          </w:p>
        </w:tc>
        <w:tc>
          <w:tcPr>
            <w:tcW w:w="1244" w:type="dxa"/>
            <w:tcBorders>
              <w:top w:val="single" w:sz="4" w:space="0" w:color="auto"/>
              <w:left w:val="single" w:sz="4" w:space="0" w:color="auto"/>
              <w:bottom w:val="single" w:sz="4" w:space="0" w:color="auto"/>
              <w:right w:val="single" w:sz="4" w:space="0" w:color="auto"/>
            </w:tcBorders>
            <w:vAlign w:val="center"/>
            <w:tcPrChange w:id="642"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43" w:author="saxod" w:date="2011-06-28T13:09:00Z">
              <w:r>
                <w:rPr>
                  <w:lang w:val="en-US"/>
                </w:rPr>
                <w:t>41,4</w:t>
              </w:r>
            </w:ins>
          </w:p>
        </w:tc>
        <w:tc>
          <w:tcPr>
            <w:tcW w:w="1380" w:type="dxa"/>
            <w:tcBorders>
              <w:top w:val="single" w:sz="4" w:space="0" w:color="auto"/>
              <w:left w:val="single" w:sz="4" w:space="0" w:color="auto"/>
              <w:bottom w:val="single" w:sz="4" w:space="0" w:color="auto"/>
              <w:right w:val="single" w:sz="4" w:space="0" w:color="auto"/>
            </w:tcBorders>
            <w:tcPrChange w:id="644"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45" w:author="saxod" w:date="2011-06-28T13:09:00Z">
              <w:r>
                <w:rPr>
                  <w:lang w:val="en-US"/>
                </w:rPr>
                <w:t>45,8</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6"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647" w:author="botha" w:date="2011-06-07T14:23:00Z">
            <w:trPr>
              <w:gridBefore w:val="1"/>
              <w:cantSplit/>
              <w:trHeight w:val="390"/>
              <w:jc w:val="center"/>
            </w:trPr>
          </w:trPrChange>
        </w:trPr>
        <w:tc>
          <w:tcPr>
            <w:tcW w:w="1347" w:type="dxa"/>
            <w:vMerge/>
            <w:tcBorders>
              <w:top w:val="single" w:sz="4" w:space="0" w:color="auto"/>
              <w:left w:val="single" w:sz="4" w:space="0" w:color="auto"/>
              <w:bottom w:val="single" w:sz="4" w:space="0" w:color="auto"/>
              <w:right w:val="single" w:sz="4" w:space="0" w:color="auto"/>
            </w:tcBorders>
            <w:vAlign w:val="center"/>
            <w:hideMark/>
            <w:tcPrChange w:id="648"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Default="00125A9D" w:rsidP="00A86E71">
            <w:pPr>
              <w:tabs>
                <w:tab w:val="clear" w:pos="794"/>
                <w:tab w:val="clear" w:pos="1191"/>
                <w:tab w:val="clear" w:pos="1588"/>
                <w:tab w:val="clear" w:pos="1985"/>
              </w:tabs>
              <w:overflowPunct/>
              <w:autoSpaceDE/>
              <w:autoSpaceDN/>
              <w:adjustRightInd/>
              <w:spacing w:before="0"/>
              <w:rPr>
                <w:sz w:val="22"/>
                <w:lang w:val="en-US"/>
              </w:rPr>
            </w:pPr>
          </w:p>
        </w:tc>
        <w:tc>
          <w:tcPr>
            <w:tcW w:w="1244" w:type="dxa"/>
            <w:tcBorders>
              <w:top w:val="single" w:sz="4" w:space="0" w:color="auto"/>
              <w:left w:val="single" w:sz="4" w:space="0" w:color="auto"/>
              <w:bottom w:val="single" w:sz="4" w:space="0" w:color="auto"/>
              <w:right w:val="single" w:sz="4" w:space="0" w:color="auto"/>
            </w:tcBorders>
            <w:tcPrChange w:id="649"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650" w:author="saxod" w:date="2011-06-28T13:09:00Z">
              <w:r>
                <w:rPr>
                  <w:lang w:val="en-US"/>
                </w:rPr>
                <w:t>2</w:t>
              </w:r>
            </w:ins>
          </w:p>
        </w:tc>
        <w:tc>
          <w:tcPr>
            <w:tcW w:w="1106" w:type="dxa"/>
            <w:tcBorders>
              <w:top w:val="single" w:sz="4" w:space="0" w:color="auto"/>
              <w:left w:val="single" w:sz="4" w:space="0" w:color="auto"/>
              <w:bottom w:val="single" w:sz="4" w:space="0" w:color="auto"/>
              <w:right w:val="single" w:sz="4" w:space="0" w:color="auto"/>
            </w:tcBorders>
            <w:vAlign w:val="center"/>
            <w:tcPrChange w:id="651"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iCs/>
                <w:lang w:val="en-US"/>
              </w:rPr>
            </w:pPr>
            <w:r>
              <w:rPr>
                <w:iCs/>
                <w:lang w:val="en-US"/>
              </w:rPr>
              <w:tab/>
            </w:r>
            <w:ins w:id="652" w:author="saxod" w:date="2011-06-28T13:09:00Z">
              <w:r>
                <w:rPr>
                  <w:iCs/>
                  <w:lang w:val="en-US"/>
                </w:rPr>
                <w:t>0</w:t>
              </w:r>
              <w:r>
                <w:rPr>
                  <w:lang w:val="en-US"/>
                </w:rPr>
                <w:t>,</w:t>
              </w:r>
              <w:r>
                <w:rPr>
                  <w:iCs/>
                  <w:lang w:val="en-US"/>
                </w:rPr>
                <w:t>71</w:t>
              </w:r>
            </w:ins>
          </w:p>
        </w:tc>
        <w:tc>
          <w:tcPr>
            <w:tcW w:w="1106" w:type="dxa"/>
            <w:tcBorders>
              <w:top w:val="single" w:sz="4" w:space="0" w:color="auto"/>
              <w:left w:val="single" w:sz="4" w:space="0" w:color="auto"/>
              <w:bottom w:val="single" w:sz="4" w:space="0" w:color="auto"/>
              <w:right w:val="single" w:sz="4" w:space="0" w:color="auto"/>
            </w:tcBorders>
            <w:tcPrChange w:id="653"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54" w:author="saxod" w:date="2011-06-28T13:09:00Z">
              <w:r>
                <w:rPr>
                  <w:lang w:val="en-US"/>
                </w:rPr>
                <w:t>41,6</w:t>
              </w:r>
            </w:ins>
          </w:p>
        </w:tc>
        <w:tc>
          <w:tcPr>
            <w:tcW w:w="1106" w:type="dxa"/>
            <w:tcBorders>
              <w:top w:val="single" w:sz="4" w:space="0" w:color="auto"/>
              <w:left w:val="single" w:sz="4" w:space="0" w:color="auto"/>
              <w:bottom w:val="single" w:sz="4" w:space="0" w:color="auto"/>
              <w:right w:val="single" w:sz="4" w:space="0" w:color="auto"/>
            </w:tcBorders>
            <w:tcPrChange w:id="655"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56" w:author="saxod" w:date="2011-06-28T13:09:00Z">
              <w:r>
                <w:rPr>
                  <w:lang w:val="en-US"/>
                </w:rPr>
                <w:t>42,2</w:t>
              </w:r>
            </w:ins>
          </w:p>
        </w:tc>
        <w:tc>
          <w:tcPr>
            <w:tcW w:w="1106" w:type="dxa"/>
            <w:tcBorders>
              <w:top w:val="single" w:sz="4" w:space="0" w:color="auto"/>
              <w:left w:val="single" w:sz="4" w:space="0" w:color="auto"/>
              <w:bottom w:val="single" w:sz="4" w:space="0" w:color="auto"/>
              <w:right w:val="single" w:sz="4" w:space="0" w:color="auto"/>
            </w:tcBorders>
            <w:vAlign w:val="center"/>
            <w:tcPrChange w:id="657"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658" w:author="saxod" w:date="2011-06-28T13:09:00Z">
              <w:r>
                <w:rPr>
                  <w:snapToGrid w:val="0"/>
                  <w:color w:val="000000"/>
                  <w:lang w:val="en-US" w:eastAsia="de-DE"/>
                </w:rPr>
                <w:t>43,7</w:t>
              </w:r>
            </w:ins>
          </w:p>
        </w:tc>
        <w:tc>
          <w:tcPr>
            <w:tcW w:w="1244" w:type="dxa"/>
            <w:tcBorders>
              <w:top w:val="single" w:sz="4" w:space="0" w:color="auto"/>
              <w:left w:val="single" w:sz="4" w:space="0" w:color="auto"/>
              <w:bottom w:val="single" w:sz="4" w:space="0" w:color="auto"/>
              <w:right w:val="single" w:sz="4" w:space="0" w:color="auto"/>
            </w:tcBorders>
            <w:vAlign w:val="center"/>
            <w:tcPrChange w:id="659"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60" w:author="saxod" w:date="2011-06-28T13:09:00Z">
              <w:r>
                <w:rPr>
                  <w:lang w:val="en-US"/>
                </w:rPr>
                <w:t>44,2</w:t>
              </w:r>
            </w:ins>
          </w:p>
        </w:tc>
        <w:tc>
          <w:tcPr>
            <w:tcW w:w="1380" w:type="dxa"/>
            <w:tcBorders>
              <w:top w:val="single" w:sz="4" w:space="0" w:color="auto"/>
              <w:left w:val="single" w:sz="4" w:space="0" w:color="auto"/>
              <w:bottom w:val="single" w:sz="4" w:space="0" w:color="auto"/>
              <w:right w:val="single" w:sz="4" w:space="0" w:color="auto"/>
            </w:tcBorders>
            <w:tcPrChange w:id="661"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62" w:author="saxod" w:date="2011-06-28T13:09:00Z">
              <w:r>
                <w:rPr>
                  <w:lang w:val="en-US"/>
                </w:rPr>
                <w:t>47,6</w:t>
              </w:r>
            </w:ins>
          </w:p>
        </w:tc>
      </w:tr>
      <w:tr w:rsidR="00125A9D" w:rsidTr="00125A9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3" w:author="botha" w:date="2011-06-07T14:2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664" w:author="botha" w:date="2011-06-07T14:23:00Z">
            <w:trPr>
              <w:gridBefore w:val="1"/>
              <w:cantSplit/>
              <w:trHeight w:val="390"/>
              <w:jc w:val="center"/>
            </w:trPr>
          </w:trPrChange>
        </w:trPr>
        <w:tc>
          <w:tcPr>
            <w:tcW w:w="1347" w:type="dxa"/>
            <w:vMerge/>
            <w:tcBorders>
              <w:top w:val="single" w:sz="4" w:space="0" w:color="auto"/>
              <w:left w:val="single" w:sz="4" w:space="0" w:color="auto"/>
              <w:bottom w:val="single" w:sz="4" w:space="0" w:color="auto"/>
              <w:right w:val="single" w:sz="4" w:space="0" w:color="auto"/>
            </w:tcBorders>
            <w:vAlign w:val="center"/>
            <w:hideMark/>
            <w:tcPrChange w:id="665" w:author="botha" w:date="2011-06-07T14: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125A9D" w:rsidRDefault="00125A9D" w:rsidP="00A86E71">
            <w:pPr>
              <w:tabs>
                <w:tab w:val="clear" w:pos="794"/>
                <w:tab w:val="clear" w:pos="1191"/>
                <w:tab w:val="clear" w:pos="1588"/>
                <w:tab w:val="clear" w:pos="1985"/>
              </w:tabs>
              <w:overflowPunct/>
              <w:autoSpaceDE/>
              <w:autoSpaceDN/>
              <w:adjustRightInd/>
              <w:spacing w:before="0"/>
              <w:rPr>
                <w:sz w:val="22"/>
                <w:lang w:val="en-US"/>
              </w:rPr>
            </w:pPr>
          </w:p>
        </w:tc>
        <w:tc>
          <w:tcPr>
            <w:tcW w:w="1244" w:type="dxa"/>
            <w:tcBorders>
              <w:top w:val="single" w:sz="4" w:space="0" w:color="auto"/>
              <w:left w:val="single" w:sz="4" w:space="0" w:color="auto"/>
              <w:bottom w:val="single" w:sz="4" w:space="0" w:color="auto"/>
              <w:right w:val="single" w:sz="4" w:space="0" w:color="auto"/>
            </w:tcBorders>
            <w:tcPrChange w:id="666" w:author="botha" w:date="2011-06-07T14:23:00Z">
              <w:tcPr>
                <w:tcW w:w="1276" w:type="dxa"/>
                <w:gridSpan w:val="2"/>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jc w:val="center"/>
              <w:rPr>
                <w:lang w:val="en-US"/>
              </w:rPr>
            </w:pPr>
            <w:ins w:id="667" w:author="saxod" w:date="2011-06-28T13:09:00Z">
              <w:r>
                <w:rPr>
                  <w:lang w:val="en-US"/>
                </w:rPr>
                <w:t>3</w:t>
              </w:r>
            </w:ins>
          </w:p>
        </w:tc>
        <w:tc>
          <w:tcPr>
            <w:tcW w:w="1106" w:type="dxa"/>
            <w:tcBorders>
              <w:top w:val="single" w:sz="4" w:space="0" w:color="auto"/>
              <w:left w:val="single" w:sz="4" w:space="0" w:color="auto"/>
              <w:bottom w:val="single" w:sz="4" w:space="0" w:color="auto"/>
              <w:right w:val="single" w:sz="4" w:space="0" w:color="auto"/>
            </w:tcBorders>
            <w:vAlign w:val="center"/>
            <w:tcPrChange w:id="668" w:author="botha" w:date="2011-06-07T14:23:00Z">
              <w:tcPr>
                <w:tcW w:w="1134" w:type="dxa"/>
                <w:gridSpan w:val="2"/>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decimal" w:pos="566"/>
              </w:tabs>
              <w:rPr>
                <w:lang w:val="en-US"/>
              </w:rPr>
            </w:pPr>
            <w:r>
              <w:rPr>
                <w:lang w:val="en-US"/>
              </w:rPr>
              <w:tab/>
            </w:r>
            <w:ins w:id="669" w:author="saxod" w:date="2011-06-28T13:09:00Z">
              <w:r>
                <w:rPr>
                  <w:lang w:val="en-US"/>
                </w:rPr>
                <w:t>0,78</w:t>
              </w:r>
            </w:ins>
          </w:p>
        </w:tc>
        <w:tc>
          <w:tcPr>
            <w:tcW w:w="1106" w:type="dxa"/>
            <w:tcBorders>
              <w:top w:val="single" w:sz="4" w:space="0" w:color="auto"/>
              <w:left w:val="single" w:sz="4" w:space="0" w:color="auto"/>
              <w:bottom w:val="single" w:sz="4" w:space="0" w:color="auto"/>
              <w:right w:val="single" w:sz="4" w:space="0" w:color="auto"/>
            </w:tcBorders>
            <w:tcPrChange w:id="670" w:author="botha" w:date="2011-06-07T14:23:00Z">
              <w:tcPr>
                <w:tcW w:w="1134" w:type="dxa"/>
                <w:gridSpan w:val="4"/>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71" w:author="saxod" w:date="2011-06-28T13:09:00Z">
              <w:r>
                <w:rPr>
                  <w:lang w:val="en-US"/>
                </w:rPr>
                <w:t>43,2</w:t>
              </w:r>
            </w:ins>
          </w:p>
        </w:tc>
        <w:tc>
          <w:tcPr>
            <w:tcW w:w="1106" w:type="dxa"/>
            <w:tcBorders>
              <w:top w:val="single" w:sz="4" w:space="0" w:color="auto"/>
              <w:left w:val="single" w:sz="4" w:space="0" w:color="auto"/>
              <w:bottom w:val="single" w:sz="4" w:space="0" w:color="auto"/>
              <w:right w:val="single" w:sz="4" w:space="0" w:color="auto"/>
            </w:tcBorders>
            <w:tcPrChange w:id="672" w:author="botha" w:date="2011-06-07T14:23:00Z">
              <w:tcPr>
                <w:tcW w:w="1134"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lang w:val="en-US"/>
              </w:rPr>
            </w:pPr>
            <w:ins w:id="673" w:author="saxod" w:date="2011-06-28T13:09:00Z">
              <w:r>
                <w:rPr>
                  <w:lang w:val="en-US"/>
                </w:rPr>
                <w:t>43,8</w:t>
              </w:r>
            </w:ins>
          </w:p>
        </w:tc>
        <w:tc>
          <w:tcPr>
            <w:tcW w:w="1106" w:type="dxa"/>
            <w:tcBorders>
              <w:top w:val="single" w:sz="4" w:space="0" w:color="auto"/>
              <w:left w:val="single" w:sz="4" w:space="0" w:color="auto"/>
              <w:bottom w:val="single" w:sz="4" w:space="0" w:color="auto"/>
              <w:right w:val="single" w:sz="4" w:space="0" w:color="auto"/>
            </w:tcBorders>
            <w:vAlign w:val="center"/>
            <w:tcPrChange w:id="674" w:author="botha" w:date="2011-06-07T14:23:00Z">
              <w:tcPr>
                <w:tcW w:w="1134"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snapToGrid w:val="0"/>
                <w:color w:val="000000"/>
                <w:lang w:val="en-US" w:eastAsia="de-DE"/>
              </w:rPr>
            </w:pPr>
            <w:ins w:id="675" w:author="saxod" w:date="2011-06-28T13:09:00Z">
              <w:r>
                <w:rPr>
                  <w:snapToGrid w:val="0"/>
                  <w:color w:val="000000"/>
                  <w:lang w:val="en-US" w:eastAsia="de-DE"/>
                </w:rPr>
                <w:t>46,5</w:t>
              </w:r>
            </w:ins>
          </w:p>
        </w:tc>
        <w:tc>
          <w:tcPr>
            <w:tcW w:w="1244" w:type="dxa"/>
            <w:tcBorders>
              <w:top w:val="single" w:sz="4" w:space="0" w:color="auto"/>
              <w:left w:val="single" w:sz="4" w:space="0" w:color="auto"/>
              <w:bottom w:val="single" w:sz="4" w:space="0" w:color="auto"/>
              <w:right w:val="single" w:sz="4" w:space="0" w:color="auto"/>
            </w:tcBorders>
            <w:vAlign w:val="center"/>
            <w:tcPrChange w:id="676" w:author="botha" w:date="2011-06-07T14:23:00Z">
              <w:tcPr>
                <w:tcW w:w="1276" w:type="dxa"/>
                <w:tcBorders>
                  <w:top w:val="single" w:sz="4" w:space="0" w:color="auto"/>
                  <w:left w:val="single" w:sz="4" w:space="5" w:color="auto"/>
                  <w:bottom w:val="single" w:sz="4" w:space="0" w:color="auto"/>
                  <w:right w:val="single" w:sz="4" w:space="5" w:color="auto"/>
                </w:tcBorders>
                <w:vAlign w:val="center"/>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77" w:author="saxod" w:date="2011-06-28T13:09:00Z">
              <w:r>
                <w:rPr>
                  <w:lang w:val="en-US"/>
                </w:rPr>
                <w:t>46,8</w:t>
              </w:r>
            </w:ins>
          </w:p>
        </w:tc>
        <w:tc>
          <w:tcPr>
            <w:tcW w:w="1380" w:type="dxa"/>
            <w:tcBorders>
              <w:top w:val="single" w:sz="4" w:space="0" w:color="auto"/>
              <w:left w:val="single" w:sz="4" w:space="0" w:color="auto"/>
              <w:bottom w:val="single" w:sz="4" w:space="0" w:color="auto"/>
              <w:right w:val="single" w:sz="4" w:space="0" w:color="auto"/>
            </w:tcBorders>
            <w:tcPrChange w:id="678" w:author="botha" w:date="2011-06-07T14:23:00Z">
              <w:tcPr>
                <w:tcW w:w="1417" w:type="dxa"/>
                <w:tcBorders>
                  <w:top w:val="single" w:sz="4" w:space="0" w:color="auto"/>
                  <w:left w:val="single" w:sz="4" w:space="5" w:color="auto"/>
                  <w:bottom w:val="single" w:sz="4" w:space="0" w:color="auto"/>
                  <w:right w:val="single" w:sz="4" w:space="5" w:color="auto"/>
                </w:tcBorders>
              </w:tcPr>
            </w:tcPrChange>
          </w:tcPr>
          <w:p w:rsidR="00125A9D" w:rsidRDefault="00125A9D" w:rsidP="00A86E71">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lang w:val="en-US"/>
              </w:rPr>
            </w:pPr>
            <w:ins w:id="679" w:author="saxod" w:date="2011-06-28T13:09:00Z">
              <w:r>
                <w:rPr>
                  <w:lang w:val="en-US"/>
                </w:rPr>
                <w:t>49,2</w:t>
              </w:r>
            </w:ins>
          </w:p>
        </w:tc>
      </w:tr>
    </w:tbl>
    <w:p w:rsidR="00125A9D" w:rsidRDefault="00125A9D" w:rsidP="006C1910">
      <w:pPr>
        <w:spacing w:before="0"/>
        <w:jc w:val="center"/>
      </w:pPr>
    </w:p>
    <w:p w:rsidR="00F908B4" w:rsidRDefault="00F908B4" w:rsidP="006C1910">
      <w:pPr>
        <w:spacing w:before="0"/>
        <w:jc w:val="center"/>
      </w:pPr>
      <w:r>
        <w:t>______________</w:t>
      </w:r>
    </w:p>
    <w:p w:rsidR="00125A9D" w:rsidRPr="007C4098" w:rsidRDefault="00125A9D" w:rsidP="00A3769E">
      <w:pPr>
        <w:tabs>
          <w:tab w:val="left" w:pos="284"/>
          <w:tab w:val="left" w:pos="568"/>
        </w:tabs>
        <w:spacing w:before="0" w:after="80"/>
        <w:ind w:right="-284"/>
        <w:rPr>
          <w:lang w:val="fr-CH"/>
        </w:rPr>
      </w:pPr>
    </w:p>
    <w:sectPr w:rsidR="00125A9D" w:rsidRPr="007C4098" w:rsidSect="00A3769E">
      <w:headerReference w:type="default" r:id="rId15"/>
      <w:headerReference w:type="first" r:id="rId16"/>
      <w:footerReference w:type="first" r:id="rId17"/>
      <w:pgSz w:w="11907" w:h="16834" w:code="9"/>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29" w:rsidRDefault="00B81E29">
      <w:r>
        <w:separator/>
      </w:r>
    </w:p>
  </w:endnote>
  <w:endnote w:type="continuationSeparator" w:id="0">
    <w:p w:rsidR="00B81E29" w:rsidRDefault="00B8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Pr="007B0940" w:rsidRDefault="00B81E29">
    <w:pPr>
      <w:rPr>
        <w:lang w:val="pt-BR"/>
      </w:rPr>
    </w:pPr>
    <w:r>
      <w:fldChar w:fldCharType="begin"/>
    </w:r>
    <w:r w:rsidRPr="00E7447A">
      <w:rPr>
        <w:lang w:val="es-ES_tradnl"/>
      </w:rPr>
      <w:instrText xml:space="preserve"> FILENAME \p \* MERGEFORMAT </w:instrText>
    </w:r>
    <w:r>
      <w:fldChar w:fldCharType="separate"/>
    </w:r>
    <w:r w:rsidR="00075BA8" w:rsidRPr="00075BA8">
      <w:rPr>
        <w:noProof/>
        <w:lang w:val="pt-BR"/>
      </w:rPr>
      <w:t>Y:\APP\BR\CIRCS_DMS\CCRR</w:t>
    </w:r>
    <w:r w:rsidR="00075BA8">
      <w:rPr>
        <w:noProof/>
        <w:lang w:val="es-ES_tradnl"/>
      </w:rPr>
      <w:t>\43\043REV1F.DOCX</w:t>
    </w:r>
    <w:r>
      <w:rPr>
        <w:noProof/>
        <w:lang w:val="pt-BR"/>
      </w:rPr>
      <w:fldChar w:fldCharType="end"/>
    </w:r>
    <w:r w:rsidRPr="007B0940">
      <w:rPr>
        <w:lang w:val="pt-BR"/>
      </w:rPr>
      <w:tab/>
    </w:r>
    <w:r>
      <w:fldChar w:fldCharType="begin"/>
    </w:r>
    <w:r>
      <w:instrText xml:space="preserve"> savedate \@ dd.MM.yy </w:instrText>
    </w:r>
    <w:r>
      <w:fldChar w:fldCharType="separate"/>
    </w:r>
    <w:r w:rsidR="00075BA8">
      <w:rPr>
        <w:noProof/>
      </w:rPr>
      <w:t>29.06.11</w:t>
    </w:r>
    <w:r>
      <w:fldChar w:fldCharType="end"/>
    </w:r>
    <w:r w:rsidRPr="007B0940">
      <w:rPr>
        <w:lang w:val="pt-BR"/>
      </w:rPr>
      <w:tab/>
    </w:r>
    <w:r>
      <w:fldChar w:fldCharType="begin"/>
    </w:r>
    <w:r>
      <w:instrText xml:space="preserve"> printdate \@ dd.MM.yy </w:instrText>
    </w:r>
    <w:r>
      <w:fldChar w:fldCharType="separate"/>
    </w:r>
    <w:r w:rsidR="00075BA8">
      <w:rPr>
        <w:noProof/>
      </w:rPr>
      <w:t>29.06.11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Pr="00E7447A" w:rsidRDefault="00B81E29" w:rsidP="00E7447A">
    <w:pPr>
      <w:pStyle w:val="Footer"/>
      <w:rPr>
        <w:szCs w:val="16"/>
        <w:lang w:val="es-ES_tradnl"/>
      </w:rPr>
    </w:pPr>
    <w:r>
      <w:fldChar w:fldCharType="begin"/>
    </w:r>
    <w:r w:rsidRPr="00E7447A">
      <w:rPr>
        <w:lang w:val="es-ES_tradnl"/>
      </w:rPr>
      <w:instrText xml:space="preserve"> FILENAME \p  \* MERGEFORMAT </w:instrText>
    </w:r>
    <w:r>
      <w:fldChar w:fldCharType="separate"/>
    </w:r>
    <w:r w:rsidR="00075BA8" w:rsidRPr="00075BA8">
      <w:rPr>
        <w:szCs w:val="16"/>
        <w:lang w:val="es-ES_tradnl"/>
      </w:rPr>
      <w:t>Y:\APP\BR\CIRCS_DMS\CCRR</w:t>
    </w:r>
    <w:r w:rsidR="00075BA8">
      <w:rPr>
        <w:lang w:val="es-ES_tradnl"/>
      </w:rPr>
      <w:t>\43\043REV1F.DOCX</w:t>
    </w:r>
    <w:r>
      <w:rPr>
        <w:szCs w:val="16"/>
        <w:lang w:val="es-ES_tradnl"/>
      </w:rPr>
      <w:fldChar w:fldCharType="end"/>
    </w:r>
    <w:r w:rsidRPr="00E7447A">
      <w:rPr>
        <w:szCs w:val="16"/>
        <w:lang w:val="es-ES_tradnl"/>
      </w:rPr>
      <w:t xml:space="preserve"> (310042)</w:t>
    </w:r>
    <w:r w:rsidRPr="00E7447A">
      <w:rPr>
        <w:szCs w:val="16"/>
        <w:lang w:val="es-ES_tradnl"/>
      </w:rPr>
      <w:tab/>
    </w:r>
    <w:r w:rsidRPr="00FC2193">
      <w:rPr>
        <w:szCs w:val="16"/>
      </w:rPr>
      <w:fldChar w:fldCharType="begin"/>
    </w:r>
    <w:r w:rsidRPr="00FC2193">
      <w:rPr>
        <w:szCs w:val="16"/>
      </w:rPr>
      <w:instrText xml:space="preserve"> SAVEDATE \@ DD.MM.YY </w:instrText>
    </w:r>
    <w:r w:rsidRPr="00FC2193">
      <w:rPr>
        <w:szCs w:val="16"/>
      </w:rPr>
      <w:fldChar w:fldCharType="separate"/>
    </w:r>
    <w:r w:rsidR="00075BA8">
      <w:rPr>
        <w:szCs w:val="16"/>
      </w:rPr>
      <w:t>29.06.11</w:t>
    </w:r>
    <w:r w:rsidRPr="00FC2193">
      <w:rPr>
        <w:szCs w:val="16"/>
      </w:rPr>
      <w:fldChar w:fldCharType="end"/>
    </w:r>
    <w:r w:rsidRPr="00E7447A">
      <w:rPr>
        <w:szCs w:val="16"/>
        <w:lang w:val="es-ES_tradnl"/>
      </w:rPr>
      <w:tab/>
    </w:r>
    <w:r w:rsidRPr="00FC2193">
      <w:rPr>
        <w:szCs w:val="16"/>
      </w:rPr>
      <w:fldChar w:fldCharType="begin"/>
    </w:r>
    <w:r w:rsidRPr="00FC2193">
      <w:rPr>
        <w:szCs w:val="16"/>
      </w:rPr>
      <w:instrText xml:space="preserve"> PRINTDATE \@ DD.MM.YY </w:instrText>
    </w:r>
    <w:r w:rsidRPr="00FC2193">
      <w:rPr>
        <w:szCs w:val="16"/>
      </w:rPr>
      <w:fldChar w:fldCharType="separate"/>
    </w:r>
    <w:r w:rsidR="00075BA8">
      <w:rPr>
        <w:szCs w:val="16"/>
      </w:rPr>
      <w:t>29.06.11</w:t>
    </w:r>
    <w:r w:rsidRPr="00FC2193">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B81E29">
      <w:trPr>
        <w:cantSplit/>
      </w:trPr>
      <w:tc>
        <w:tcPr>
          <w:tcW w:w="1062" w:type="pct"/>
          <w:tcBorders>
            <w:top w:val="single" w:sz="6" w:space="0" w:color="auto"/>
          </w:tcBorders>
          <w:tcMar>
            <w:top w:w="57" w:type="dxa"/>
          </w:tcMar>
        </w:tcPr>
        <w:p w:rsidR="00B81E29" w:rsidRDefault="00B81E29">
          <w:pPr>
            <w:pStyle w:val="itu"/>
            <w:rPr>
              <w:lang w:val="fr-FR"/>
            </w:rPr>
          </w:pPr>
          <w:r>
            <w:rPr>
              <w:lang w:val="fr-FR"/>
            </w:rPr>
            <w:t>Place des Nations</w:t>
          </w:r>
        </w:p>
      </w:tc>
      <w:tc>
        <w:tcPr>
          <w:tcW w:w="1584" w:type="pct"/>
          <w:tcBorders>
            <w:top w:val="single" w:sz="6" w:space="0" w:color="auto"/>
          </w:tcBorders>
          <w:tcMar>
            <w:top w:w="57" w:type="dxa"/>
          </w:tcMar>
        </w:tcPr>
        <w:p w:rsidR="00B81E29" w:rsidRDefault="00B81E29">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B81E29" w:rsidRDefault="00B81E29">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B81E29" w:rsidRDefault="00B81E29">
          <w:pPr>
            <w:pStyle w:val="itu"/>
            <w:rPr>
              <w:lang w:val="fr-FR"/>
            </w:rPr>
          </w:pPr>
          <w:r>
            <w:rPr>
              <w:lang w:val="fr-FR"/>
            </w:rPr>
            <w:t>E-mail:</w:t>
          </w:r>
          <w:r>
            <w:rPr>
              <w:lang w:val="fr-FR"/>
            </w:rPr>
            <w:tab/>
            <w:t>itumail@itu.int</w:t>
          </w:r>
        </w:p>
      </w:tc>
    </w:tr>
    <w:tr w:rsidR="00B81E29">
      <w:trPr>
        <w:cantSplit/>
      </w:trPr>
      <w:tc>
        <w:tcPr>
          <w:tcW w:w="1062" w:type="pct"/>
        </w:tcPr>
        <w:p w:rsidR="00B81E29" w:rsidRDefault="00B81E29">
          <w:pPr>
            <w:pStyle w:val="itu"/>
            <w:rPr>
              <w:lang w:val="fr-FR"/>
            </w:rPr>
          </w:pPr>
          <w:r>
            <w:rPr>
              <w:lang w:val="fr-FR"/>
            </w:rPr>
            <w:t>CH-1211 Genève 20</w:t>
          </w:r>
        </w:p>
      </w:tc>
      <w:tc>
        <w:tcPr>
          <w:tcW w:w="1584" w:type="pct"/>
        </w:tcPr>
        <w:p w:rsidR="00B81E29" w:rsidRDefault="00B81E29">
          <w:pPr>
            <w:pStyle w:val="itu"/>
            <w:rPr>
              <w:lang w:val="fr-FR"/>
            </w:rPr>
          </w:pPr>
          <w:r>
            <w:rPr>
              <w:lang w:val="fr-FR"/>
            </w:rPr>
            <w:t>Téléfax</w:t>
          </w:r>
          <w:r>
            <w:rPr>
              <w:lang w:val="fr-FR"/>
            </w:rPr>
            <w:tab/>
            <w:t>Gr3:</w:t>
          </w:r>
          <w:r>
            <w:rPr>
              <w:lang w:val="fr-FR"/>
            </w:rPr>
            <w:tab/>
            <w:t>+41 22 733 72 56</w:t>
          </w:r>
        </w:p>
      </w:tc>
      <w:tc>
        <w:tcPr>
          <w:tcW w:w="1223" w:type="pct"/>
        </w:tcPr>
        <w:p w:rsidR="00B81E29" w:rsidRDefault="00B81E29">
          <w:pPr>
            <w:pStyle w:val="itu"/>
            <w:rPr>
              <w:lang w:val="fr-FR"/>
            </w:rPr>
          </w:pPr>
          <w:r>
            <w:rPr>
              <w:lang w:val="fr-FR"/>
            </w:rPr>
            <w:t>Télégramme ITU GENEVE</w:t>
          </w:r>
        </w:p>
      </w:tc>
      <w:tc>
        <w:tcPr>
          <w:tcW w:w="1131" w:type="pct"/>
        </w:tcPr>
        <w:p w:rsidR="00B81E29" w:rsidRDefault="00B81E29">
          <w:pPr>
            <w:pStyle w:val="itu"/>
            <w:rPr>
              <w:lang w:val="fr-FR"/>
            </w:rPr>
          </w:pPr>
          <w:r>
            <w:rPr>
              <w:lang w:val="fr-FR"/>
            </w:rPr>
            <w:tab/>
          </w:r>
          <w:hyperlink r:id="rId1" w:history="1">
            <w:r>
              <w:rPr>
                <w:lang w:val="fr-FR"/>
              </w:rPr>
              <w:t>http://www.itu.int/</w:t>
            </w:r>
          </w:hyperlink>
        </w:p>
      </w:tc>
    </w:tr>
    <w:tr w:rsidR="00B81E29">
      <w:trPr>
        <w:cantSplit/>
      </w:trPr>
      <w:tc>
        <w:tcPr>
          <w:tcW w:w="1062" w:type="pct"/>
        </w:tcPr>
        <w:p w:rsidR="00B81E29" w:rsidRDefault="00B81E29">
          <w:pPr>
            <w:pStyle w:val="itu"/>
            <w:rPr>
              <w:lang w:val="fr-FR"/>
            </w:rPr>
          </w:pPr>
          <w:r>
            <w:rPr>
              <w:lang w:val="fr-FR"/>
            </w:rPr>
            <w:t>Suisse</w:t>
          </w:r>
        </w:p>
      </w:tc>
      <w:tc>
        <w:tcPr>
          <w:tcW w:w="1584" w:type="pct"/>
        </w:tcPr>
        <w:p w:rsidR="00B81E29" w:rsidRDefault="00B81E29">
          <w:pPr>
            <w:pStyle w:val="itu"/>
            <w:rPr>
              <w:lang w:val="fr-FR"/>
            </w:rPr>
          </w:pPr>
          <w:r>
            <w:rPr>
              <w:lang w:val="fr-FR"/>
            </w:rPr>
            <w:tab/>
            <w:t>Gr4:</w:t>
          </w:r>
          <w:r>
            <w:rPr>
              <w:lang w:val="fr-FR"/>
            </w:rPr>
            <w:tab/>
            <w:t>+41 22 730 65 00</w:t>
          </w:r>
        </w:p>
      </w:tc>
      <w:tc>
        <w:tcPr>
          <w:tcW w:w="1223" w:type="pct"/>
        </w:tcPr>
        <w:p w:rsidR="00B81E29" w:rsidRDefault="00B81E29">
          <w:pPr>
            <w:pStyle w:val="itu"/>
            <w:rPr>
              <w:lang w:val="fr-FR"/>
            </w:rPr>
          </w:pPr>
        </w:p>
      </w:tc>
      <w:tc>
        <w:tcPr>
          <w:tcW w:w="1131" w:type="pct"/>
        </w:tcPr>
        <w:p w:rsidR="00B81E29" w:rsidRDefault="00B81E29">
          <w:pPr>
            <w:pStyle w:val="itu"/>
            <w:rPr>
              <w:lang w:val="fr-FR"/>
            </w:rPr>
          </w:pPr>
        </w:p>
      </w:tc>
    </w:tr>
  </w:tbl>
  <w:p w:rsidR="00B81E29" w:rsidRPr="000323CC" w:rsidRDefault="00B81E29" w:rsidP="00FC2193">
    <w:pPr>
      <w:pStyle w:val="Footer"/>
      <w:rPr>
        <w:lang w:val="es-ES_trad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Pr="00E7447A" w:rsidRDefault="00B81E29" w:rsidP="00785D30">
    <w:pPr>
      <w:pStyle w:val="Footer"/>
      <w:rPr>
        <w:szCs w:val="16"/>
        <w:lang w:val="es-ES_tradnl"/>
      </w:rPr>
    </w:pPr>
    <w:r>
      <w:fldChar w:fldCharType="begin"/>
    </w:r>
    <w:r w:rsidRPr="00E7447A">
      <w:rPr>
        <w:lang w:val="es-ES_tradnl"/>
      </w:rPr>
      <w:instrText xml:space="preserve"> FILENAME \p  \* MERGEFORMAT </w:instrText>
    </w:r>
    <w:r>
      <w:fldChar w:fldCharType="separate"/>
    </w:r>
    <w:r w:rsidR="00075BA8" w:rsidRPr="00075BA8">
      <w:rPr>
        <w:szCs w:val="16"/>
        <w:lang w:val="es-ES_tradnl"/>
      </w:rPr>
      <w:t>Y:\APP\BR\CIRCS_DMS\CCRR</w:t>
    </w:r>
    <w:r w:rsidR="00075BA8">
      <w:rPr>
        <w:lang w:val="es-ES_tradnl"/>
      </w:rPr>
      <w:t>\43\043REV1F.DOCX</w:t>
    </w:r>
    <w:r>
      <w:rPr>
        <w:szCs w:val="16"/>
        <w:lang w:val="es-ES_tradnl"/>
      </w:rPr>
      <w:fldChar w:fldCharType="end"/>
    </w:r>
    <w:r w:rsidRPr="00E7447A">
      <w:rPr>
        <w:szCs w:val="16"/>
        <w:lang w:val="es-ES_tradnl"/>
      </w:rPr>
      <w:t xml:space="preserve"> (305223)</w:t>
    </w:r>
    <w:r w:rsidRPr="00E7447A">
      <w:rPr>
        <w:szCs w:val="16"/>
        <w:lang w:val="es-ES_tradnl"/>
      </w:rPr>
      <w:tab/>
    </w:r>
    <w:r w:rsidRPr="00FC2193">
      <w:rPr>
        <w:szCs w:val="16"/>
      </w:rPr>
      <w:fldChar w:fldCharType="begin"/>
    </w:r>
    <w:r w:rsidRPr="00FC2193">
      <w:rPr>
        <w:szCs w:val="16"/>
      </w:rPr>
      <w:instrText xml:space="preserve"> SAVEDATE \@ DD.MM.YY </w:instrText>
    </w:r>
    <w:r w:rsidRPr="00FC2193">
      <w:rPr>
        <w:szCs w:val="16"/>
      </w:rPr>
      <w:fldChar w:fldCharType="separate"/>
    </w:r>
    <w:r w:rsidR="00075BA8">
      <w:rPr>
        <w:szCs w:val="16"/>
      </w:rPr>
      <w:t>29.06.11</w:t>
    </w:r>
    <w:r w:rsidRPr="00FC2193">
      <w:rPr>
        <w:szCs w:val="16"/>
      </w:rPr>
      <w:fldChar w:fldCharType="end"/>
    </w:r>
    <w:r w:rsidRPr="00E7447A">
      <w:rPr>
        <w:szCs w:val="16"/>
        <w:lang w:val="es-ES_tradnl"/>
      </w:rPr>
      <w:tab/>
    </w:r>
    <w:r w:rsidRPr="00FC2193">
      <w:rPr>
        <w:szCs w:val="16"/>
      </w:rPr>
      <w:fldChar w:fldCharType="begin"/>
    </w:r>
    <w:r w:rsidRPr="00FC2193">
      <w:rPr>
        <w:szCs w:val="16"/>
      </w:rPr>
      <w:instrText xml:space="preserve"> PRINTDATE \@ DD.MM.YY </w:instrText>
    </w:r>
    <w:r w:rsidRPr="00FC2193">
      <w:rPr>
        <w:szCs w:val="16"/>
      </w:rPr>
      <w:fldChar w:fldCharType="separate"/>
    </w:r>
    <w:r w:rsidR="00075BA8">
      <w:rPr>
        <w:szCs w:val="16"/>
      </w:rPr>
      <w:t>29.06.11</w:t>
    </w:r>
    <w:r w:rsidRPr="00FC2193">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29" w:rsidRDefault="00B81E29">
      <w:r>
        <w:t>____________________</w:t>
      </w:r>
    </w:p>
  </w:footnote>
  <w:footnote w:type="continuationSeparator" w:id="0">
    <w:p w:rsidR="00B81E29" w:rsidRDefault="00B81E29">
      <w:r>
        <w:continuationSeparator/>
      </w:r>
    </w:p>
  </w:footnote>
  <w:footnote w:id="1">
    <w:p w:rsidR="00B81E29" w:rsidRDefault="00B81E29"/>
  </w:footnote>
  <w:footnote w:id="2">
    <w:p w:rsidR="00B81E29" w:rsidRPr="00BC6C90" w:rsidRDefault="00B81E29">
      <w:pPr>
        <w:pStyle w:val="FootnoteText"/>
        <w:rPr>
          <w:lang w:val="fr-CH"/>
          <w:rPrChange w:id="21" w:author="Decourt, Martine" w:date="2011-06-28T10:08:00Z">
            <w:rPr/>
          </w:rPrChange>
        </w:rPr>
      </w:pPr>
      <w:ins w:id="22" w:author="Decourt, Martine" w:date="2011-06-28T10:08:00Z">
        <w:r>
          <w:rPr>
            <w:rStyle w:val="FootnoteReference"/>
          </w:rPr>
          <w:footnoteRef/>
        </w:r>
        <w:r>
          <w:t xml:space="preserve"> </w:t>
        </w:r>
        <w:r w:rsidRPr="00BD01F4">
          <w:rPr>
            <w:lang w:val="fr-CH"/>
          </w:rPr>
          <w:t xml:space="preserve">Le </w:t>
        </w:r>
        <w:r>
          <w:rPr>
            <w:lang w:val="fr-CH"/>
          </w:rPr>
          <w:t>systèm</w:t>
        </w:r>
        <w:r w:rsidRPr="00BD01F4">
          <w:rPr>
            <w:lang w:val="fr-CH"/>
          </w:rPr>
          <w:t>e DRM est d</w:t>
        </w:r>
        <w:r>
          <w:rPr>
            <w:lang w:val="fr-CH"/>
          </w:rPr>
          <w:t>é</w:t>
        </w:r>
        <w:r w:rsidRPr="00BD01F4">
          <w:rPr>
            <w:lang w:val="fr-CH"/>
          </w:rPr>
          <w:t>crit dan</w:t>
        </w:r>
        <w:r>
          <w:rPr>
            <w:lang w:val="fr-CH"/>
          </w:rPr>
          <w:t>s la Recommandation UIT-R BS.1514.</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pPr>
      <w:pStyle w:val="Header"/>
    </w:pPr>
    <w:r>
      <w:fldChar w:fldCharType="begin"/>
    </w:r>
    <w:r>
      <w:instrText xml:space="preserve"> PAGE   \* MERGEFORMAT </w:instrText>
    </w:r>
    <w:r>
      <w:fldChar w:fldCharType="separate"/>
    </w:r>
    <w:r w:rsidR="00075BA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rsidP="00E02C83">
    <w:pPr>
      <w:pStyle w:val="Header"/>
    </w:pPr>
    <w:r>
      <w:fldChar w:fldCharType="begin"/>
    </w:r>
    <w:r>
      <w:instrText xml:space="preserve"> PAGE   \* MERGEFORMAT </w:instrText>
    </w:r>
    <w:r>
      <w:fldChar w:fldCharType="separate"/>
    </w:r>
    <w:r w:rsidR="00075BA8">
      <w:rPr>
        <w:noProof/>
      </w:rPr>
      <w:t>9</w:t>
    </w:r>
    <w:r>
      <w:rPr>
        <w:noProof/>
      </w:rPr>
      <w:fldChar w:fldCharType="end"/>
    </w:r>
    <w:r>
      <w:rPr>
        <w:noProof/>
      </w:rPr>
      <w:br/>
      <w:t>CCRR/43(Rév.1)-F</w:t>
    </w:r>
    <w:ins w:id="680" w:author="Decourt, Martine" w:date="2011-06-28T08:32:00Z">
      <w:r>
        <w:rPr>
          <w:noProof/>
        </w:rPr>
        <w:br/>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2102"/>
      <w:docPartObj>
        <w:docPartGallery w:val="Page Numbers (Top of Page)"/>
        <w:docPartUnique/>
      </w:docPartObj>
    </w:sdtPr>
    <w:sdtEndPr>
      <w:rPr>
        <w:noProof/>
      </w:rPr>
    </w:sdtEndPr>
    <w:sdtContent>
      <w:p w:rsidR="00B81E29" w:rsidRDefault="00B81E29">
        <w:pPr>
          <w:pStyle w:val="Header"/>
        </w:pPr>
        <w:r>
          <w:fldChar w:fldCharType="begin"/>
        </w:r>
        <w:r>
          <w:instrText xml:space="preserve"> PAGE   \* MERGEFORMAT </w:instrText>
        </w:r>
        <w:r>
          <w:fldChar w:fldCharType="separate"/>
        </w:r>
        <w:r w:rsidR="001B7844">
          <w:rPr>
            <w:noProof/>
          </w:rPr>
          <w:t>8</w:t>
        </w:r>
        <w:r>
          <w:rPr>
            <w:noProof/>
          </w:rPr>
          <w:fldChar w:fldCharType="end"/>
        </w:r>
      </w:p>
    </w:sdtContent>
  </w:sdt>
  <w:p w:rsidR="00B81E29" w:rsidRDefault="00B81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A0E5BD3"/>
    <w:multiLevelType w:val="hybridMultilevel"/>
    <w:tmpl w:val="CBCCD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40"/>
    <w:rsid w:val="000002F5"/>
    <w:rsid w:val="000155F0"/>
    <w:rsid w:val="000277E7"/>
    <w:rsid w:val="000323CC"/>
    <w:rsid w:val="00035E30"/>
    <w:rsid w:val="000458EC"/>
    <w:rsid w:val="00053EC5"/>
    <w:rsid w:val="0005612B"/>
    <w:rsid w:val="000675CB"/>
    <w:rsid w:val="000729D4"/>
    <w:rsid w:val="00075BA8"/>
    <w:rsid w:val="00077F7D"/>
    <w:rsid w:val="00086D11"/>
    <w:rsid w:val="00091978"/>
    <w:rsid w:val="000923A0"/>
    <w:rsid w:val="000C3AAC"/>
    <w:rsid w:val="000E469A"/>
    <w:rsid w:val="000E65A0"/>
    <w:rsid w:val="000F43D5"/>
    <w:rsid w:val="00125A9D"/>
    <w:rsid w:val="00125FD5"/>
    <w:rsid w:val="00142909"/>
    <w:rsid w:val="00162E08"/>
    <w:rsid w:val="00174038"/>
    <w:rsid w:val="0019203C"/>
    <w:rsid w:val="001A1C25"/>
    <w:rsid w:val="001B2CE5"/>
    <w:rsid w:val="001B7844"/>
    <w:rsid w:val="001C0E60"/>
    <w:rsid w:val="001C4AC8"/>
    <w:rsid w:val="001E2AA0"/>
    <w:rsid w:val="001E499C"/>
    <w:rsid w:val="00234C28"/>
    <w:rsid w:val="002430F8"/>
    <w:rsid w:val="00245690"/>
    <w:rsid w:val="002666B0"/>
    <w:rsid w:val="002911F9"/>
    <w:rsid w:val="00310C20"/>
    <w:rsid w:val="003203D8"/>
    <w:rsid w:val="00361B1D"/>
    <w:rsid w:val="003720DD"/>
    <w:rsid w:val="00390122"/>
    <w:rsid w:val="003C6A26"/>
    <w:rsid w:val="00416674"/>
    <w:rsid w:val="00424F6F"/>
    <w:rsid w:val="004436C8"/>
    <w:rsid w:val="00450BA6"/>
    <w:rsid w:val="004A295A"/>
    <w:rsid w:val="004B1D43"/>
    <w:rsid w:val="004B511F"/>
    <w:rsid w:val="004D21A1"/>
    <w:rsid w:val="004D5BD2"/>
    <w:rsid w:val="004E30D9"/>
    <w:rsid w:val="0052597A"/>
    <w:rsid w:val="00532513"/>
    <w:rsid w:val="005450E0"/>
    <w:rsid w:val="005529EB"/>
    <w:rsid w:val="0056167F"/>
    <w:rsid w:val="005749A0"/>
    <w:rsid w:val="00582569"/>
    <w:rsid w:val="005832B6"/>
    <w:rsid w:val="005F2160"/>
    <w:rsid w:val="005F3856"/>
    <w:rsid w:val="005F4290"/>
    <w:rsid w:val="006121CF"/>
    <w:rsid w:val="00615D6F"/>
    <w:rsid w:val="00616540"/>
    <w:rsid w:val="00637D3D"/>
    <w:rsid w:val="00652E52"/>
    <w:rsid w:val="0065419D"/>
    <w:rsid w:val="00670146"/>
    <w:rsid w:val="0069258B"/>
    <w:rsid w:val="006C1910"/>
    <w:rsid w:val="006C1B0B"/>
    <w:rsid w:val="006D386F"/>
    <w:rsid w:val="006D4AB3"/>
    <w:rsid w:val="006F0073"/>
    <w:rsid w:val="007077D3"/>
    <w:rsid w:val="007153FF"/>
    <w:rsid w:val="0072731F"/>
    <w:rsid w:val="00730BF6"/>
    <w:rsid w:val="00740CA7"/>
    <w:rsid w:val="00757437"/>
    <w:rsid w:val="0076413A"/>
    <w:rsid w:val="00785D30"/>
    <w:rsid w:val="007918ED"/>
    <w:rsid w:val="007970EE"/>
    <w:rsid w:val="007A5EE0"/>
    <w:rsid w:val="007B0940"/>
    <w:rsid w:val="007C4098"/>
    <w:rsid w:val="007F3928"/>
    <w:rsid w:val="00811E98"/>
    <w:rsid w:val="00813926"/>
    <w:rsid w:val="00824D91"/>
    <w:rsid w:val="00840290"/>
    <w:rsid w:val="00867945"/>
    <w:rsid w:val="00870CF1"/>
    <w:rsid w:val="00876C84"/>
    <w:rsid w:val="00881216"/>
    <w:rsid w:val="008826EE"/>
    <w:rsid w:val="00883535"/>
    <w:rsid w:val="008B04A9"/>
    <w:rsid w:val="008B7E49"/>
    <w:rsid w:val="008C5D1D"/>
    <w:rsid w:val="008D58FA"/>
    <w:rsid w:val="009252CB"/>
    <w:rsid w:val="009F70CC"/>
    <w:rsid w:val="00A118EB"/>
    <w:rsid w:val="00A2257B"/>
    <w:rsid w:val="00A3769E"/>
    <w:rsid w:val="00A86E71"/>
    <w:rsid w:val="00AF4528"/>
    <w:rsid w:val="00B127D3"/>
    <w:rsid w:val="00B257A5"/>
    <w:rsid w:val="00B464ED"/>
    <w:rsid w:val="00B571F3"/>
    <w:rsid w:val="00B77B67"/>
    <w:rsid w:val="00B81E29"/>
    <w:rsid w:val="00B95F8A"/>
    <w:rsid w:val="00BC6C90"/>
    <w:rsid w:val="00BD66AF"/>
    <w:rsid w:val="00BE79BF"/>
    <w:rsid w:val="00BF3EC6"/>
    <w:rsid w:val="00C148B5"/>
    <w:rsid w:val="00C166D2"/>
    <w:rsid w:val="00C42F07"/>
    <w:rsid w:val="00C55BEC"/>
    <w:rsid w:val="00C77E2B"/>
    <w:rsid w:val="00C826CB"/>
    <w:rsid w:val="00C876CE"/>
    <w:rsid w:val="00C87872"/>
    <w:rsid w:val="00C87B44"/>
    <w:rsid w:val="00CB743B"/>
    <w:rsid w:val="00CE44E9"/>
    <w:rsid w:val="00D04DB1"/>
    <w:rsid w:val="00D070E7"/>
    <w:rsid w:val="00D30A21"/>
    <w:rsid w:val="00D40B0E"/>
    <w:rsid w:val="00DA2EE7"/>
    <w:rsid w:val="00DB3544"/>
    <w:rsid w:val="00DE5ADF"/>
    <w:rsid w:val="00DF201F"/>
    <w:rsid w:val="00DF5AF4"/>
    <w:rsid w:val="00E02C83"/>
    <w:rsid w:val="00E25073"/>
    <w:rsid w:val="00E5282A"/>
    <w:rsid w:val="00E54C7D"/>
    <w:rsid w:val="00E73E50"/>
    <w:rsid w:val="00E7447A"/>
    <w:rsid w:val="00E8634E"/>
    <w:rsid w:val="00EB0459"/>
    <w:rsid w:val="00EE586A"/>
    <w:rsid w:val="00EE5C3D"/>
    <w:rsid w:val="00EF0489"/>
    <w:rsid w:val="00EF5804"/>
    <w:rsid w:val="00F51129"/>
    <w:rsid w:val="00F66EB6"/>
    <w:rsid w:val="00F80B08"/>
    <w:rsid w:val="00F869BA"/>
    <w:rsid w:val="00F908B4"/>
    <w:rsid w:val="00FA7B4D"/>
    <w:rsid w:val="00FB5AC7"/>
    <w:rsid w:val="00FC2193"/>
    <w:rsid w:val="00FC6CE9"/>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te"/>
    <w:link w:val="FootnoteTextChar"/>
    <w:pPr>
      <w:keepLines/>
      <w:tabs>
        <w:tab w:val="left" w:pos="255"/>
      </w:tabs>
      <w:ind w:left="255" w:hanging="255"/>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 w:type="character" w:customStyle="1" w:styleId="FootnoteTextChar">
    <w:name w:val="Footnote Text Char"/>
    <w:basedOn w:val="DefaultParagraphFont"/>
    <w:link w:val="FootnoteText"/>
    <w:rsid w:val="0072731F"/>
    <w:rPr>
      <w:rFonts w:ascii="Times New Roman" w:hAnsi="Times New Roman"/>
      <w:sz w:val="24"/>
      <w:lang w:val="fr-FR" w:eastAsia="en-US"/>
    </w:rPr>
  </w:style>
  <w:style w:type="paragraph" w:customStyle="1" w:styleId="Headingi0">
    <w:name w:val="Heading i"/>
    <w:basedOn w:val="Normal"/>
    <w:rsid w:val="0072731F"/>
    <w:pPr>
      <w:keepNext/>
      <w:keepLines/>
      <w:tabs>
        <w:tab w:val="clear" w:pos="794"/>
        <w:tab w:val="clear" w:pos="1191"/>
        <w:tab w:val="clear" w:pos="1588"/>
        <w:tab w:val="clear" w:pos="1985"/>
        <w:tab w:val="left" w:pos="1134"/>
        <w:tab w:val="left" w:pos="1871"/>
      </w:tabs>
      <w:spacing w:before="400"/>
      <w:jc w:val="both"/>
      <w:textAlignment w:val="auto"/>
    </w:pPr>
    <w:rPr>
      <w:i/>
      <w:lang w:val="en-GB"/>
    </w:rPr>
  </w:style>
  <w:style w:type="character" w:customStyle="1" w:styleId="TabletextChar">
    <w:name w:val="Table_text Char"/>
    <w:basedOn w:val="DefaultParagraphFont"/>
    <w:link w:val="Tabletext"/>
    <w:rsid w:val="0072731F"/>
    <w:rPr>
      <w:rFonts w:ascii="Times New Roman" w:hAnsi="Times New Roman"/>
      <w:sz w:val="22"/>
      <w:lang w:val="fr-FR" w:eastAsia="en-US"/>
    </w:rPr>
  </w:style>
  <w:style w:type="paragraph" w:customStyle="1" w:styleId="Tabletitle">
    <w:name w:val="Table_title"/>
    <w:basedOn w:val="Normal"/>
    <w:next w:val="Tablehead"/>
    <w:rsid w:val="0072731F"/>
    <w:pPr>
      <w:keepNext/>
      <w:spacing w:before="0" w:after="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te"/>
    <w:link w:val="FootnoteTextChar"/>
    <w:pPr>
      <w:keepLines/>
      <w:tabs>
        <w:tab w:val="left" w:pos="255"/>
      </w:tabs>
      <w:ind w:left="255" w:hanging="255"/>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 w:type="character" w:customStyle="1" w:styleId="FootnoteTextChar">
    <w:name w:val="Footnote Text Char"/>
    <w:basedOn w:val="DefaultParagraphFont"/>
    <w:link w:val="FootnoteText"/>
    <w:rsid w:val="0072731F"/>
    <w:rPr>
      <w:rFonts w:ascii="Times New Roman" w:hAnsi="Times New Roman"/>
      <w:sz w:val="24"/>
      <w:lang w:val="fr-FR" w:eastAsia="en-US"/>
    </w:rPr>
  </w:style>
  <w:style w:type="paragraph" w:customStyle="1" w:styleId="Headingi0">
    <w:name w:val="Heading i"/>
    <w:basedOn w:val="Normal"/>
    <w:rsid w:val="0072731F"/>
    <w:pPr>
      <w:keepNext/>
      <w:keepLines/>
      <w:tabs>
        <w:tab w:val="clear" w:pos="794"/>
        <w:tab w:val="clear" w:pos="1191"/>
        <w:tab w:val="clear" w:pos="1588"/>
        <w:tab w:val="clear" w:pos="1985"/>
        <w:tab w:val="left" w:pos="1134"/>
        <w:tab w:val="left" w:pos="1871"/>
      </w:tabs>
      <w:spacing w:before="400"/>
      <w:jc w:val="both"/>
      <w:textAlignment w:val="auto"/>
    </w:pPr>
    <w:rPr>
      <w:i/>
      <w:lang w:val="en-GB"/>
    </w:rPr>
  </w:style>
  <w:style w:type="character" w:customStyle="1" w:styleId="TabletextChar">
    <w:name w:val="Table_text Char"/>
    <w:basedOn w:val="DefaultParagraphFont"/>
    <w:link w:val="Tabletext"/>
    <w:rsid w:val="0072731F"/>
    <w:rPr>
      <w:rFonts w:ascii="Times New Roman" w:hAnsi="Times New Roman"/>
      <w:sz w:val="22"/>
      <w:lang w:val="fr-FR" w:eastAsia="en-US"/>
    </w:rPr>
  </w:style>
  <w:style w:type="paragraph" w:customStyle="1" w:styleId="Tabletitle">
    <w:name w:val="Table_title"/>
    <w:basedOn w:val="Normal"/>
    <w:next w:val="Tablehead"/>
    <w:rsid w:val="0072731F"/>
    <w:pPr>
      <w:keepNext/>
      <w:spacing w:before="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3019">
      <w:bodyDiv w:val="1"/>
      <w:marLeft w:val="0"/>
      <w:marRight w:val="0"/>
      <w:marTop w:val="0"/>
      <w:marBottom w:val="0"/>
      <w:divBdr>
        <w:top w:val="none" w:sz="0" w:space="0" w:color="auto"/>
        <w:left w:val="none" w:sz="0" w:space="0" w:color="auto"/>
        <w:bottom w:val="none" w:sz="0" w:space="0" w:color="auto"/>
        <w:right w:val="none" w:sz="0" w:space="0" w:color="auto"/>
      </w:divBdr>
    </w:div>
    <w:div w:id="317807100">
      <w:bodyDiv w:val="1"/>
      <w:marLeft w:val="0"/>
      <w:marRight w:val="0"/>
      <w:marTop w:val="0"/>
      <w:marBottom w:val="0"/>
      <w:divBdr>
        <w:top w:val="none" w:sz="0" w:space="0" w:color="auto"/>
        <w:left w:val="none" w:sz="0" w:space="0" w:color="auto"/>
        <w:bottom w:val="none" w:sz="0" w:space="0" w:color="auto"/>
        <w:right w:val="none" w:sz="0" w:space="0" w:color="auto"/>
      </w:divBdr>
    </w:div>
    <w:div w:id="949627957">
      <w:bodyDiv w:val="1"/>
      <w:marLeft w:val="0"/>
      <w:marRight w:val="0"/>
      <w:marTop w:val="0"/>
      <w:marBottom w:val="0"/>
      <w:divBdr>
        <w:top w:val="none" w:sz="0" w:space="0" w:color="auto"/>
        <w:left w:val="none" w:sz="0" w:space="0" w:color="auto"/>
        <w:bottom w:val="none" w:sz="0" w:space="0" w:color="auto"/>
        <w:right w:val="none" w:sz="0" w:space="0" w:color="auto"/>
      </w:divBdr>
    </w:div>
    <w:div w:id="1377966434">
      <w:bodyDiv w:val="1"/>
      <w:marLeft w:val="0"/>
      <w:marRight w:val="0"/>
      <w:marTop w:val="0"/>
      <w:marBottom w:val="0"/>
      <w:divBdr>
        <w:top w:val="none" w:sz="0" w:space="0" w:color="auto"/>
        <w:left w:val="none" w:sz="0" w:space="0" w:color="auto"/>
        <w:bottom w:val="none" w:sz="0" w:space="0" w:color="auto"/>
        <w:right w:val="none" w:sz="0" w:space="0" w:color="auto"/>
      </w:divBdr>
    </w:div>
    <w:div w:id="1782217749">
      <w:bodyDiv w:val="1"/>
      <w:marLeft w:val="0"/>
      <w:marRight w:val="0"/>
      <w:marTop w:val="0"/>
      <w:marBottom w:val="0"/>
      <w:divBdr>
        <w:top w:val="none" w:sz="0" w:space="0" w:color="auto"/>
        <w:left w:val="none" w:sz="0" w:space="0" w:color="auto"/>
        <w:bottom w:val="none" w:sz="0" w:space="0" w:color="auto"/>
        <w:right w:val="none" w:sz="0" w:space="0" w:color="auto"/>
      </w:divBdr>
    </w:div>
    <w:div w:id="208052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blue\dfs\pool\FRA\ITU-R\BR\DIR\CCRR\000\brmail@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9855-ADCF-493C-8160-782A6AAF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Template>
  <TotalTime>229</TotalTime>
  <Pages>9</Pages>
  <Words>2636</Words>
  <Characters>15055</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UNION INTERNATIONALE DES TÉLÉCOMMUNICATIONS</vt:lpstr>
      <vt:lpstr>1	Introduction</vt:lpstr>
      <vt:lpstr>2	Rapports de protection RF</vt:lpstr>
      <vt:lpstr>    2.1	Exemples de calcul d'un rapport de protection RF</vt:lpstr>
      <vt:lpstr>3	Valeurs du champ minimal</vt:lpstr>
    </vt:vector>
  </TitlesOfParts>
  <Company>ITU</Company>
  <LinksUpToDate>false</LinksUpToDate>
  <CharactersWithSpaces>17656</CharactersWithSpaces>
  <SharedDoc>false</SharedDoc>
  <HLinks>
    <vt:vector size="12" baseType="variant">
      <vt:variant>
        <vt:i4>8126525</vt:i4>
      </vt:variant>
      <vt:variant>
        <vt:i4>0</vt:i4>
      </vt:variant>
      <vt:variant>
        <vt:i4>0</vt:i4>
      </vt:variant>
      <vt:variant>
        <vt:i4>5</vt:i4>
      </vt:variant>
      <vt:variant>
        <vt:lpwstr>http://web/dms_pub/TRAD/F/ITU-R/BR/DIR/CCRR/brmail@itu.int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gozal</cp:lastModifiedBy>
  <cp:revision>23</cp:revision>
  <cp:lastPrinted>2011-06-29T13:36:00Z</cp:lastPrinted>
  <dcterms:created xsi:type="dcterms:W3CDTF">2011-06-27T11:49:00Z</dcterms:created>
  <dcterms:modified xsi:type="dcterms:W3CDTF">2011-06-29T13:36:00Z</dcterms:modified>
</cp:coreProperties>
</file>