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96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A57D2" w:rsidRPr="002621EC" w14:paraId="31756A60" w14:textId="77777777" w:rsidTr="008C7400">
        <w:tc>
          <w:tcPr>
            <w:tcW w:w="8188" w:type="dxa"/>
            <w:vAlign w:val="center"/>
          </w:tcPr>
          <w:p w14:paraId="06E5C08A" w14:textId="77777777" w:rsidR="00DA57D2" w:rsidRPr="002621EC" w:rsidRDefault="00DA57D2" w:rsidP="008C7400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_Toc103501935"/>
            <w:bookmarkStart w:id="1" w:name="_Toc103501943"/>
            <w:r w:rsidRPr="002621EC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14:paraId="371811F3" w14:textId="56108664" w:rsidR="00DA57D2" w:rsidRPr="002621EC" w:rsidRDefault="001A7F9B" w:rsidP="008C7400">
            <w:pPr>
              <w:spacing w:before="0"/>
              <w:jc w:val="right"/>
              <w:rPr>
                <w:lang w:val="ru-RU"/>
              </w:rPr>
            </w:pPr>
            <w:r w:rsidRPr="002621EC">
              <w:rPr>
                <w:noProof/>
                <w:lang w:val="en-US" w:eastAsia="zh-CN"/>
              </w:rPr>
              <w:drawing>
                <wp:inline distT="0" distB="0" distL="0" distR="0" wp14:anchorId="53009E8B" wp14:editId="59CF09C5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7D2" w:rsidRPr="002621EC" w14:paraId="08BDAEF1" w14:textId="77777777" w:rsidTr="008C7400">
        <w:trPr>
          <w:cantSplit/>
        </w:trPr>
        <w:tc>
          <w:tcPr>
            <w:tcW w:w="9889" w:type="dxa"/>
          </w:tcPr>
          <w:p w14:paraId="007EA937" w14:textId="77777777" w:rsidR="00DA57D2" w:rsidRPr="002621EC" w:rsidRDefault="00DA57D2" w:rsidP="008C740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2621EC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14:paraId="162E4946" w14:textId="77777777" w:rsidR="00DA57D2" w:rsidRPr="002621EC" w:rsidRDefault="00DA57D2" w:rsidP="00DA57D2">
            <w:pPr>
              <w:tabs>
                <w:tab w:val="clear" w:pos="1134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2621EC">
              <w:rPr>
                <w:b/>
                <w:sz w:val="18"/>
                <w:lang w:val="ru-RU"/>
              </w:rPr>
              <w:tab/>
            </w:r>
            <w:r w:rsidRPr="002621EC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14:paraId="6FED0E7B" w14:textId="77777777" w:rsidR="00DA57D2" w:rsidRPr="002621EC" w:rsidRDefault="00DA57D2" w:rsidP="008C7400">
      <w:pPr>
        <w:tabs>
          <w:tab w:val="left" w:pos="7513"/>
        </w:tabs>
        <w:spacing w:before="0"/>
        <w:rPr>
          <w:lang w:val="ru-RU"/>
        </w:rPr>
      </w:pPr>
    </w:p>
    <w:p w14:paraId="74516C58" w14:textId="77777777" w:rsidR="00DA57D2" w:rsidRPr="002621EC" w:rsidRDefault="00DA57D2" w:rsidP="008C7400">
      <w:pPr>
        <w:tabs>
          <w:tab w:val="left" w:pos="7513"/>
        </w:tabs>
        <w:spacing w:before="0"/>
        <w:rPr>
          <w:lang w:val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DA57D2" w:rsidRPr="002621EC" w14:paraId="35B4A685" w14:textId="77777777" w:rsidTr="008C7400">
        <w:trPr>
          <w:cantSplit/>
        </w:trPr>
        <w:tc>
          <w:tcPr>
            <w:tcW w:w="2518" w:type="dxa"/>
          </w:tcPr>
          <w:p w14:paraId="72B66487" w14:textId="6FEA9C0A" w:rsidR="00DA57D2" w:rsidRPr="002621EC" w:rsidRDefault="00DA57D2" w:rsidP="00DE6A70">
            <w:pPr>
              <w:spacing w:before="0"/>
              <w:jc w:val="center"/>
              <w:rPr>
                <w:szCs w:val="22"/>
                <w:lang w:val="ru-RU"/>
              </w:rPr>
            </w:pPr>
            <w:bookmarkStart w:id="2" w:name="dletter"/>
            <w:bookmarkEnd w:id="2"/>
            <w:r w:rsidRPr="002621EC">
              <w:rPr>
                <w:szCs w:val="22"/>
                <w:lang w:val="ru-RU"/>
              </w:rPr>
              <w:t>Циркулярно</w:t>
            </w:r>
            <w:r w:rsidR="00953E7A" w:rsidRPr="002621EC">
              <w:rPr>
                <w:szCs w:val="22"/>
                <w:lang w:val="ru-RU"/>
              </w:rPr>
              <w:t>е</w:t>
            </w:r>
            <w:r w:rsidRPr="002621EC">
              <w:rPr>
                <w:szCs w:val="22"/>
                <w:lang w:val="ru-RU"/>
              </w:rPr>
              <w:t xml:space="preserve"> письм</w:t>
            </w:r>
            <w:r w:rsidR="00953E7A" w:rsidRPr="002621EC">
              <w:rPr>
                <w:szCs w:val="22"/>
                <w:lang w:val="ru-RU"/>
              </w:rPr>
              <w:t>о</w:t>
            </w:r>
            <w:r w:rsidRPr="002621EC">
              <w:rPr>
                <w:szCs w:val="22"/>
                <w:lang w:val="ru-RU"/>
              </w:rPr>
              <w:br/>
            </w:r>
            <w:proofErr w:type="spellStart"/>
            <w:r w:rsidRPr="002621EC">
              <w:rPr>
                <w:b/>
                <w:bCs/>
                <w:szCs w:val="22"/>
                <w:lang w:val="ru-RU"/>
              </w:rPr>
              <w:t>CCRR</w:t>
            </w:r>
            <w:proofErr w:type="spellEnd"/>
            <w:r w:rsidRPr="002621EC">
              <w:rPr>
                <w:b/>
                <w:bCs/>
                <w:szCs w:val="22"/>
                <w:lang w:val="ru-RU"/>
              </w:rPr>
              <w:t>/4</w:t>
            </w:r>
            <w:r w:rsidR="00DE6A70" w:rsidRPr="002621EC">
              <w:rPr>
                <w:b/>
                <w:bCs/>
                <w:szCs w:val="22"/>
                <w:lang w:val="ru-RU"/>
              </w:rPr>
              <w:t>5</w:t>
            </w:r>
          </w:p>
        </w:tc>
        <w:tc>
          <w:tcPr>
            <w:tcW w:w="7371" w:type="dxa"/>
          </w:tcPr>
          <w:p w14:paraId="5A3B72EC" w14:textId="62E3FAA1" w:rsidR="00DA57D2" w:rsidRPr="002621EC" w:rsidRDefault="00DE6A70" w:rsidP="00DE6A70">
            <w:pPr>
              <w:tabs>
                <w:tab w:val="left" w:pos="7513"/>
              </w:tabs>
              <w:spacing w:before="0"/>
              <w:jc w:val="right"/>
              <w:rPr>
                <w:szCs w:val="22"/>
                <w:lang w:val="ru-RU"/>
              </w:rPr>
            </w:pPr>
            <w:bookmarkStart w:id="3" w:name="ddate"/>
            <w:bookmarkEnd w:id="3"/>
            <w:r w:rsidRPr="002621EC">
              <w:rPr>
                <w:szCs w:val="22"/>
                <w:lang w:val="ru-RU"/>
              </w:rPr>
              <w:t>3</w:t>
            </w:r>
            <w:r w:rsidR="00953E7A" w:rsidRPr="002621EC">
              <w:rPr>
                <w:szCs w:val="22"/>
                <w:lang w:val="ru-RU"/>
              </w:rPr>
              <w:t xml:space="preserve"> </w:t>
            </w:r>
            <w:r w:rsidRPr="002621EC">
              <w:rPr>
                <w:szCs w:val="22"/>
                <w:lang w:val="ru-RU"/>
              </w:rPr>
              <w:t>сентября</w:t>
            </w:r>
            <w:r w:rsidR="00DA57D2" w:rsidRPr="002621EC">
              <w:rPr>
                <w:szCs w:val="22"/>
                <w:lang w:val="ru-RU"/>
              </w:rPr>
              <w:t xml:space="preserve"> 201</w:t>
            </w:r>
            <w:r w:rsidR="00953E7A" w:rsidRPr="002621EC">
              <w:rPr>
                <w:szCs w:val="22"/>
                <w:lang w:val="ru-RU"/>
              </w:rPr>
              <w:t>2</w:t>
            </w:r>
            <w:r w:rsidR="00DA57D2" w:rsidRPr="002621EC">
              <w:rPr>
                <w:szCs w:val="22"/>
                <w:lang w:val="ru-RU"/>
              </w:rPr>
              <w:t xml:space="preserve"> года</w:t>
            </w:r>
          </w:p>
        </w:tc>
      </w:tr>
    </w:tbl>
    <w:p w14:paraId="6E650D89" w14:textId="77777777" w:rsidR="00DA57D2" w:rsidRPr="002621EC" w:rsidRDefault="00DA57D2" w:rsidP="008C7400">
      <w:pPr>
        <w:pStyle w:val="TableTitle0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2621EC">
        <w:rPr>
          <w:szCs w:val="22"/>
        </w:rPr>
        <w:t xml:space="preserve">Администрациям Государств </w:t>
      </w:r>
      <w:r w:rsidRPr="002621EC">
        <w:rPr>
          <w:b w:val="0"/>
          <w:bCs/>
          <w:szCs w:val="22"/>
        </w:rPr>
        <w:t>–</w:t>
      </w:r>
      <w:r w:rsidRPr="002621EC">
        <w:rPr>
          <w:szCs w:val="22"/>
        </w:rPr>
        <w:t xml:space="preserve"> Членов МСЭ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8471"/>
      </w:tblGrid>
      <w:tr w:rsidR="00DA57D2" w:rsidRPr="00454213" w14:paraId="1F28C2F0" w14:textId="77777777" w:rsidTr="008C7400">
        <w:tc>
          <w:tcPr>
            <w:tcW w:w="1384" w:type="dxa"/>
          </w:tcPr>
          <w:p w14:paraId="35C53D14" w14:textId="77777777" w:rsidR="00DA57D2" w:rsidRPr="002621EC" w:rsidRDefault="00DA57D2" w:rsidP="008C7400">
            <w:pPr>
              <w:rPr>
                <w:lang w:val="ru-RU"/>
              </w:rPr>
            </w:pPr>
            <w:r w:rsidRPr="002621EC">
              <w:rPr>
                <w:bCs/>
                <w:lang w:val="ru-RU"/>
              </w:rPr>
              <w:t>Предмет</w:t>
            </w:r>
            <w:r w:rsidRPr="002621EC">
              <w:rPr>
                <w:lang w:val="ru-RU"/>
              </w:rPr>
              <w:t>:</w:t>
            </w:r>
          </w:p>
        </w:tc>
        <w:tc>
          <w:tcPr>
            <w:tcW w:w="8471" w:type="dxa"/>
          </w:tcPr>
          <w:p w14:paraId="6AC4E8ED" w14:textId="2C816E9F" w:rsidR="00DA57D2" w:rsidRPr="002621EC" w:rsidRDefault="00E72BC6" w:rsidP="00E72BC6">
            <w:pPr>
              <w:rPr>
                <w:lang w:val="ru-RU"/>
              </w:rPr>
            </w:pPr>
            <w:r w:rsidRPr="002621EC">
              <w:rPr>
                <w:lang w:val="ru-RU"/>
              </w:rPr>
              <w:t xml:space="preserve">Проект </w:t>
            </w:r>
            <w:r w:rsidR="00B45AE6" w:rsidRPr="002621EC">
              <w:rPr>
                <w:lang w:val="ru-RU"/>
              </w:rPr>
              <w:t xml:space="preserve">Правил </w:t>
            </w:r>
            <w:r w:rsidRPr="002621EC">
              <w:rPr>
                <w:lang w:val="ru-RU"/>
              </w:rPr>
              <w:t xml:space="preserve">процедуры, отражающих решения </w:t>
            </w:r>
            <w:proofErr w:type="spellStart"/>
            <w:r w:rsidRPr="002621EC">
              <w:rPr>
                <w:lang w:val="ru-RU"/>
              </w:rPr>
              <w:t>ВКР</w:t>
            </w:r>
            <w:proofErr w:type="spellEnd"/>
            <w:r w:rsidRPr="002621EC">
              <w:rPr>
                <w:lang w:val="ru-RU"/>
              </w:rPr>
              <w:t xml:space="preserve">-12, и существующие </w:t>
            </w:r>
            <w:r w:rsidR="004D4110" w:rsidRPr="002621EC">
              <w:rPr>
                <w:lang w:val="ru-RU"/>
              </w:rPr>
              <w:t>Правила</w:t>
            </w:r>
            <w:r w:rsidRPr="002621EC">
              <w:rPr>
                <w:lang w:val="ru-RU"/>
              </w:rPr>
              <w:t>, которые могут потребовать обновления</w:t>
            </w:r>
          </w:p>
        </w:tc>
      </w:tr>
    </w:tbl>
    <w:p w14:paraId="79CB27F5" w14:textId="77777777" w:rsidR="00DA57D2" w:rsidRPr="002621EC" w:rsidRDefault="00DA57D2" w:rsidP="00B45AE6">
      <w:pPr>
        <w:spacing w:before="360"/>
        <w:rPr>
          <w:b/>
          <w:bCs/>
          <w:lang w:val="ru-RU"/>
        </w:rPr>
      </w:pPr>
      <w:bookmarkStart w:id="4" w:name="dtitle1"/>
      <w:bookmarkEnd w:id="4"/>
      <w:r w:rsidRPr="002621EC">
        <w:rPr>
          <w:b/>
          <w:bCs/>
          <w:lang w:val="ru-RU"/>
        </w:rPr>
        <w:t>Генеральному директору</w:t>
      </w:r>
    </w:p>
    <w:p w14:paraId="01C8D9BE" w14:textId="77777777" w:rsidR="00DA57D2" w:rsidRPr="002621EC" w:rsidRDefault="00DA57D2" w:rsidP="00B45AE6">
      <w:pPr>
        <w:pStyle w:val="Normalaftertitle"/>
        <w:spacing w:before="360"/>
        <w:rPr>
          <w:lang w:val="ru-RU"/>
        </w:rPr>
      </w:pPr>
      <w:r w:rsidRPr="002621EC">
        <w:rPr>
          <w:lang w:val="ru-RU"/>
        </w:rPr>
        <w:t>Уважаемая госпожа,</w:t>
      </w:r>
      <w:r w:rsidRPr="002621EC">
        <w:rPr>
          <w:lang w:val="ru-RU"/>
        </w:rPr>
        <w:br/>
        <w:t>уважаемый господин,</w:t>
      </w:r>
    </w:p>
    <w:p w14:paraId="11560BB1" w14:textId="6A5E5B06" w:rsidR="00953E7A" w:rsidRPr="002621EC" w:rsidRDefault="00E72BC6" w:rsidP="004D4110">
      <w:pPr>
        <w:spacing w:before="240"/>
        <w:rPr>
          <w:lang w:val="ru-RU"/>
        </w:rPr>
      </w:pPr>
      <w:r w:rsidRPr="002621EC">
        <w:rPr>
          <w:lang w:val="ru-RU"/>
        </w:rPr>
        <w:t>На своем 59-м собрании (14–18 мая 2012 г</w:t>
      </w:r>
      <w:r w:rsidR="004D4110" w:rsidRPr="002621EC">
        <w:rPr>
          <w:lang w:val="ru-RU"/>
        </w:rPr>
        <w:t>.</w:t>
      </w:r>
      <w:r w:rsidRPr="002621EC">
        <w:rPr>
          <w:lang w:val="ru-RU"/>
        </w:rPr>
        <w:t xml:space="preserve">) </w:t>
      </w:r>
      <w:proofErr w:type="spellStart"/>
      <w:r w:rsidRPr="002621EC">
        <w:rPr>
          <w:lang w:val="ru-RU"/>
        </w:rPr>
        <w:t>Радиорегламентарный</w:t>
      </w:r>
      <w:proofErr w:type="spellEnd"/>
      <w:r w:rsidRPr="002621EC">
        <w:rPr>
          <w:lang w:val="ru-RU"/>
        </w:rPr>
        <w:t xml:space="preserve"> комитет рассмотрел </w:t>
      </w:r>
      <w:r w:rsidR="00C03872" w:rsidRPr="002621EC">
        <w:rPr>
          <w:lang w:val="ru-RU"/>
        </w:rPr>
        <w:t>влияние</w:t>
      </w:r>
      <w:r w:rsidRPr="002621EC">
        <w:rPr>
          <w:lang w:val="ru-RU"/>
        </w:rPr>
        <w:t xml:space="preserve"> решений </w:t>
      </w:r>
      <w:proofErr w:type="spellStart"/>
      <w:r w:rsidRPr="002621EC">
        <w:rPr>
          <w:lang w:val="ru-RU"/>
        </w:rPr>
        <w:t>ВКР</w:t>
      </w:r>
      <w:proofErr w:type="spellEnd"/>
      <w:r w:rsidRPr="002621EC">
        <w:rPr>
          <w:lang w:val="ru-RU"/>
        </w:rPr>
        <w:t xml:space="preserve">-12 </w:t>
      </w:r>
      <w:r w:rsidR="00C03872" w:rsidRPr="002621EC">
        <w:rPr>
          <w:lang w:val="ru-RU"/>
        </w:rPr>
        <w:t>на</w:t>
      </w:r>
      <w:r w:rsidRPr="002621EC">
        <w:rPr>
          <w:lang w:val="ru-RU"/>
        </w:rPr>
        <w:t xml:space="preserve"> </w:t>
      </w:r>
      <w:r w:rsidR="00C03872" w:rsidRPr="002621EC">
        <w:rPr>
          <w:lang w:val="ru-RU"/>
        </w:rPr>
        <w:t>существующие</w:t>
      </w:r>
      <w:r w:rsidRPr="002621EC">
        <w:rPr>
          <w:lang w:val="ru-RU"/>
        </w:rPr>
        <w:t xml:space="preserve"> </w:t>
      </w:r>
      <w:r w:rsidR="00C03872" w:rsidRPr="002621EC">
        <w:rPr>
          <w:lang w:val="ru-RU"/>
        </w:rPr>
        <w:t>П</w:t>
      </w:r>
      <w:r w:rsidRPr="002621EC">
        <w:rPr>
          <w:lang w:val="ru-RU"/>
        </w:rPr>
        <w:t>равил</w:t>
      </w:r>
      <w:r w:rsidR="00C03872" w:rsidRPr="002621EC">
        <w:rPr>
          <w:lang w:val="ru-RU"/>
        </w:rPr>
        <w:t>а</w:t>
      </w:r>
      <w:r w:rsidRPr="002621EC">
        <w:rPr>
          <w:lang w:val="ru-RU"/>
        </w:rPr>
        <w:t xml:space="preserve"> процедуры и согласовал график рассмотрения проектов новых и измененных существующих Правил процедуры на основе документа, представленного </w:t>
      </w:r>
      <w:proofErr w:type="spellStart"/>
      <w:r w:rsidRPr="002621EC">
        <w:rPr>
          <w:lang w:val="ru-RU"/>
        </w:rPr>
        <w:t>БР</w:t>
      </w:r>
      <w:proofErr w:type="spellEnd"/>
      <w:r w:rsidRPr="002621EC">
        <w:rPr>
          <w:lang w:val="ru-RU"/>
        </w:rPr>
        <w:t xml:space="preserve"> (см. Документ </w:t>
      </w:r>
      <w:proofErr w:type="spellStart"/>
      <w:r w:rsidRPr="002621EC">
        <w:rPr>
          <w:lang w:val="ru-RU"/>
        </w:rPr>
        <w:t>RRB12</w:t>
      </w:r>
      <w:proofErr w:type="spellEnd"/>
      <w:r w:rsidRPr="002621EC">
        <w:rPr>
          <w:lang w:val="ru-RU"/>
        </w:rPr>
        <w:t xml:space="preserve">-1/4), и других вкладов </w:t>
      </w:r>
      <w:r w:rsidR="004D4110" w:rsidRPr="002621EC">
        <w:rPr>
          <w:lang w:val="ru-RU"/>
        </w:rPr>
        <w:t xml:space="preserve">Членов </w:t>
      </w:r>
      <w:r w:rsidRPr="002621EC">
        <w:rPr>
          <w:lang w:val="ru-RU"/>
        </w:rPr>
        <w:t xml:space="preserve">Комитета. Комитет поручил Бюро действовать соответствующим образом, при </w:t>
      </w:r>
      <w:proofErr w:type="gramStart"/>
      <w:r w:rsidRPr="002621EC">
        <w:rPr>
          <w:lang w:val="ru-RU"/>
        </w:rPr>
        <w:t>условии</w:t>
      </w:r>
      <w:proofErr w:type="gramEnd"/>
      <w:r w:rsidRPr="002621EC">
        <w:rPr>
          <w:lang w:val="ru-RU"/>
        </w:rPr>
        <w:t xml:space="preserve"> что со временем в график могут вноситься поправки по результатам дополнительных исследований </w:t>
      </w:r>
      <w:r w:rsidR="00953E7A" w:rsidRPr="002621EC">
        <w:rPr>
          <w:lang w:val="ru-RU"/>
        </w:rPr>
        <w:t>(</w:t>
      </w:r>
      <w:r w:rsidRPr="002621EC">
        <w:rPr>
          <w:lang w:val="ru-RU"/>
        </w:rPr>
        <w:t xml:space="preserve">см. Пересмотр </w:t>
      </w:r>
      <w:r w:rsidR="00953E7A" w:rsidRPr="002621EC">
        <w:rPr>
          <w:lang w:val="ru-RU"/>
        </w:rPr>
        <w:t xml:space="preserve">3 </w:t>
      </w:r>
      <w:r w:rsidRPr="002621EC">
        <w:rPr>
          <w:lang w:val="ru-RU"/>
        </w:rPr>
        <w:t>Документ</w:t>
      </w:r>
      <w:r w:rsidR="004D4110" w:rsidRPr="002621EC">
        <w:rPr>
          <w:lang w:val="ru-RU"/>
        </w:rPr>
        <w:t>а</w:t>
      </w:r>
      <w:r w:rsidRPr="002621EC">
        <w:rPr>
          <w:lang w:val="ru-RU"/>
        </w:rPr>
        <w:t xml:space="preserve"> </w:t>
      </w:r>
      <w:proofErr w:type="spellStart"/>
      <w:r w:rsidR="00953E7A" w:rsidRPr="002621EC">
        <w:rPr>
          <w:lang w:val="ru-RU"/>
        </w:rPr>
        <w:t>RRB12</w:t>
      </w:r>
      <w:proofErr w:type="spellEnd"/>
      <w:r w:rsidR="00953E7A" w:rsidRPr="002621EC">
        <w:rPr>
          <w:lang w:val="ru-RU"/>
        </w:rPr>
        <w:t>-1/4).</w:t>
      </w:r>
    </w:p>
    <w:p w14:paraId="2D0B4B96" w14:textId="04F7EB87" w:rsidR="00E72BC6" w:rsidRPr="002621EC" w:rsidRDefault="00E72BC6" w:rsidP="00DE6A70">
      <w:pPr>
        <w:rPr>
          <w:lang w:val="ru-RU"/>
        </w:rPr>
      </w:pPr>
      <w:r w:rsidRPr="002621EC">
        <w:rPr>
          <w:lang w:val="ru-RU"/>
        </w:rPr>
        <w:t xml:space="preserve">В связи с этим Бюро подготовило </w:t>
      </w:r>
      <w:r w:rsidR="00DE6A70" w:rsidRPr="002621EC">
        <w:rPr>
          <w:lang w:val="ru-RU"/>
        </w:rPr>
        <w:t xml:space="preserve">второй </w:t>
      </w:r>
      <w:r w:rsidR="00C03872" w:rsidRPr="002621EC">
        <w:rPr>
          <w:lang w:val="ru-RU"/>
        </w:rPr>
        <w:t xml:space="preserve">комплект </w:t>
      </w:r>
      <w:r w:rsidRPr="002621EC">
        <w:rPr>
          <w:lang w:val="ru-RU"/>
        </w:rPr>
        <w:t>проектов новых и</w:t>
      </w:r>
      <w:r w:rsidR="00C03872" w:rsidRPr="002621EC">
        <w:rPr>
          <w:lang w:val="ru-RU"/>
        </w:rPr>
        <w:t>ли</w:t>
      </w:r>
      <w:r w:rsidRPr="002621EC">
        <w:rPr>
          <w:lang w:val="ru-RU"/>
        </w:rPr>
        <w:t xml:space="preserve"> измененных существующих Правил процедуры, вытекающих из решений </w:t>
      </w:r>
      <w:proofErr w:type="spellStart"/>
      <w:r w:rsidRPr="002621EC">
        <w:rPr>
          <w:lang w:val="ru-RU"/>
        </w:rPr>
        <w:t>ВКР</w:t>
      </w:r>
      <w:proofErr w:type="spellEnd"/>
      <w:r w:rsidRPr="002621EC">
        <w:rPr>
          <w:lang w:val="ru-RU"/>
        </w:rPr>
        <w:t>-12</w:t>
      </w:r>
      <w:r w:rsidR="008353F9" w:rsidRPr="002621EC">
        <w:rPr>
          <w:lang w:val="ru-RU"/>
        </w:rPr>
        <w:t xml:space="preserve">. </w:t>
      </w:r>
    </w:p>
    <w:p w14:paraId="255F9282" w14:textId="1A067DDE" w:rsidR="00DA57D2" w:rsidRPr="002621EC" w:rsidRDefault="00DA57D2" w:rsidP="00DE6A70">
      <w:pPr>
        <w:rPr>
          <w:lang w:val="ru-RU"/>
        </w:rPr>
      </w:pPr>
      <w:r w:rsidRPr="002621EC">
        <w:rPr>
          <w:lang w:val="ru-RU"/>
        </w:rPr>
        <w:t>В соответствии с п. </w:t>
      </w:r>
      <w:r w:rsidRPr="002621EC">
        <w:rPr>
          <w:b/>
          <w:bCs/>
          <w:lang w:val="ru-RU"/>
        </w:rPr>
        <w:t>13.17</w:t>
      </w:r>
      <w:r w:rsidRPr="002621EC">
        <w:rPr>
          <w:lang w:val="ru-RU"/>
        </w:rPr>
        <w:t xml:space="preserve"> Регламента радиосвязи, прежде чем эти предложения будут представлены </w:t>
      </w:r>
      <w:proofErr w:type="spellStart"/>
      <w:r w:rsidRPr="002621EC">
        <w:rPr>
          <w:lang w:val="ru-RU"/>
        </w:rPr>
        <w:t>РРК</w:t>
      </w:r>
      <w:proofErr w:type="spellEnd"/>
      <w:r w:rsidRPr="002621EC">
        <w:rPr>
          <w:lang w:val="ru-RU"/>
        </w:rPr>
        <w:t xml:space="preserve"> согласно п. </w:t>
      </w:r>
      <w:r w:rsidRPr="002621EC">
        <w:rPr>
          <w:b/>
          <w:bCs/>
          <w:lang w:val="ru-RU"/>
        </w:rPr>
        <w:t>13.14</w:t>
      </w:r>
      <w:r w:rsidRPr="002621EC">
        <w:rPr>
          <w:lang w:val="ru-RU"/>
        </w:rPr>
        <w:t>, они предоставляются администрациям для замечаний. Как указано в</w:t>
      </w:r>
      <w:r w:rsidRPr="002621EC">
        <w:rPr>
          <w:i/>
          <w:iCs/>
          <w:lang w:val="ru-RU"/>
        </w:rPr>
        <w:t xml:space="preserve"> </w:t>
      </w:r>
      <w:r w:rsidRPr="002621EC">
        <w:rPr>
          <w:lang w:val="ru-RU"/>
        </w:rPr>
        <w:t>п. </w:t>
      </w:r>
      <w:proofErr w:type="spellStart"/>
      <w:r w:rsidRPr="002621EC">
        <w:rPr>
          <w:b/>
          <w:bCs/>
          <w:lang w:val="ru-RU"/>
        </w:rPr>
        <w:t>13.12A</w:t>
      </w:r>
      <w:proofErr w:type="spellEnd"/>
      <w:r w:rsidRPr="002621EC">
        <w:rPr>
          <w:lang w:val="ru-RU"/>
        </w:rPr>
        <w:t> </w:t>
      </w:r>
      <w:r w:rsidRPr="002621EC">
        <w:rPr>
          <w:i/>
          <w:iCs/>
          <w:lang w:val="ru-RU"/>
        </w:rPr>
        <w:t>d)</w:t>
      </w:r>
      <w:r w:rsidRPr="002621EC">
        <w:rPr>
          <w:lang w:val="ru-RU"/>
        </w:rPr>
        <w:t xml:space="preserve"> Регламента радиосвязи, любые замечания, которые </w:t>
      </w:r>
      <w:r w:rsidR="00B45AE6" w:rsidRPr="002621EC">
        <w:rPr>
          <w:lang w:val="ru-RU"/>
        </w:rPr>
        <w:t>вы</w:t>
      </w:r>
      <w:r w:rsidRPr="002621EC">
        <w:rPr>
          <w:lang w:val="ru-RU"/>
        </w:rPr>
        <w:t xml:space="preserve">, возможно, пожелаете представить, должны быть получены Бюро не позднее </w:t>
      </w:r>
      <w:r w:rsidR="008353F9" w:rsidRPr="002621EC">
        <w:rPr>
          <w:b/>
          <w:bCs/>
          <w:lang w:val="ru-RU"/>
        </w:rPr>
        <w:t>1</w:t>
      </w:r>
      <w:r w:rsidR="00DE6A70" w:rsidRPr="002621EC">
        <w:rPr>
          <w:b/>
          <w:bCs/>
          <w:lang w:val="ru-RU"/>
        </w:rPr>
        <w:t>5</w:t>
      </w:r>
      <w:r w:rsidR="00076F91" w:rsidRPr="002621EC">
        <w:rPr>
          <w:b/>
          <w:bCs/>
          <w:lang w:val="ru-RU"/>
        </w:rPr>
        <w:t> </w:t>
      </w:r>
      <w:r w:rsidR="00DE6A70" w:rsidRPr="002621EC">
        <w:rPr>
          <w:b/>
          <w:bCs/>
          <w:lang w:val="ru-RU"/>
        </w:rPr>
        <w:t xml:space="preserve">октября </w:t>
      </w:r>
      <w:r w:rsidRPr="002621EC">
        <w:rPr>
          <w:b/>
          <w:bCs/>
          <w:lang w:val="ru-RU"/>
        </w:rPr>
        <w:t>201</w:t>
      </w:r>
      <w:r w:rsidR="008353F9" w:rsidRPr="002621EC">
        <w:rPr>
          <w:b/>
          <w:bCs/>
          <w:lang w:val="ru-RU"/>
        </w:rPr>
        <w:t>2</w:t>
      </w:r>
      <w:r w:rsidR="00076F91" w:rsidRPr="002621EC">
        <w:rPr>
          <w:b/>
          <w:bCs/>
          <w:lang w:val="ru-RU"/>
        </w:rPr>
        <w:t> </w:t>
      </w:r>
      <w:r w:rsidRPr="002621EC">
        <w:rPr>
          <w:b/>
          <w:bCs/>
          <w:lang w:val="ru-RU"/>
        </w:rPr>
        <w:t>года</w:t>
      </w:r>
      <w:r w:rsidRPr="002621EC">
        <w:rPr>
          <w:lang w:val="ru-RU"/>
        </w:rPr>
        <w:t xml:space="preserve">, для того чтобы их можно было рассмотреть на </w:t>
      </w:r>
      <w:r w:rsidR="008353F9" w:rsidRPr="002621EC">
        <w:rPr>
          <w:lang w:val="ru-RU"/>
        </w:rPr>
        <w:t>6</w:t>
      </w:r>
      <w:r w:rsidR="00DE6A70" w:rsidRPr="002621EC">
        <w:rPr>
          <w:lang w:val="ru-RU"/>
        </w:rPr>
        <w:t>1</w:t>
      </w:r>
      <w:r w:rsidRPr="002621EC">
        <w:rPr>
          <w:lang w:val="ru-RU"/>
        </w:rPr>
        <w:noBreakHyphen/>
        <w:t xml:space="preserve">м собрании </w:t>
      </w:r>
      <w:proofErr w:type="spellStart"/>
      <w:r w:rsidRPr="002621EC">
        <w:rPr>
          <w:lang w:val="ru-RU"/>
        </w:rPr>
        <w:t>РРК</w:t>
      </w:r>
      <w:proofErr w:type="spellEnd"/>
      <w:r w:rsidRPr="002621EC">
        <w:rPr>
          <w:lang w:val="ru-RU"/>
        </w:rPr>
        <w:t xml:space="preserve">, </w:t>
      </w:r>
      <w:r w:rsidR="00076F91" w:rsidRPr="002621EC">
        <w:rPr>
          <w:lang w:val="ru-RU"/>
        </w:rPr>
        <w:t xml:space="preserve">которое планируется провести </w:t>
      </w:r>
      <w:r w:rsidR="00D622C7" w:rsidRPr="002621EC">
        <w:rPr>
          <w:lang w:val="ru-RU"/>
        </w:rPr>
        <w:t>1</w:t>
      </w:r>
      <w:r w:rsidR="00DE6A70" w:rsidRPr="002621EC">
        <w:rPr>
          <w:lang w:val="ru-RU"/>
        </w:rPr>
        <w:t>2</w:t>
      </w:r>
      <w:r w:rsidR="00D622C7" w:rsidRPr="002621EC">
        <w:rPr>
          <w:lang w:val="ru-RU"/>
        </w:rPr>
        <w:t>–1</w:t>
      </w:r>
      <w:r w:rsidR="00DE6A70" w:rsidRPr="002621EC">
        <w:rPr>
          <w:lang w:val="ru-RU"/>
        </w:rPr>
        <w:t>6</w:t>
      </w:r>
      <w:r w:rsidR="00D622C7" w:rsidRPr="002621EC">
        <w:rPr>
          <w:lang w:val="ru-RU"/>
        </w:rPr>
        <w:t xml:space="preserve"> </w:t>
      </w:r>
      <w:r w:rsidR="00DE6A70" w:rsidRPr="002621EC">
        <w:rPr>
          <w:lang w:val="ru-RU"/>
        </w:rPr>
        <w:t>но</w:t>
      </w:r>
      <w:r w:rsidR="00D622C7" w:rsidRPr="002621EC">
        <w:rPr>
          <w:lang w:val="ru-RU"/>
        </w:rPr>
        <w:t>ября 2012 </w:t>
      </w:r>
      <w:r w:rsidR="008353F9" w:rsidRPr="002621EC">
        <w:rPr>
          <w:lang w:val="ru-RU"/>
        </w:rPr>
        <w:t>года</w:t>
      </w:r>
      <w:r w:rsidRPr="002621EC">
        <w:rPr>
          <w:lang w:val="ru-RU"/>
        </w:rPr>
        <w:t xml:space="preserve">. Все замечания, представляемые по электронной почте, должны направляться по адресу: </w:t>
      </w:r>
      <w:r w:rsidR="00DC736D" w:rsidRPr="002621EC">
        <w:rPr>
          <w:lang w:val="ru-RU"/>
        </w:rPr>
        <w:fldChar w:fldCharType="begin"/>
      </w:r>
      <w:r w:rsidR="00DC736D" w:rsidRPr="002621EC">
        <w:rPr>
          <w:lang w:val="ru-RU"/>
          <w:rPrChange w:id="5" w:author="Maloletkova, Svetlana" w:date="2011-06-28T15:19:00Z">
            <w:rPr/>
          </w:rPrChange>
        </w:rPr>
        <w:instrText xml:space="preserve"> </w:instrText>
      </w:r>
      <w:r w:rsidR="00DC736D" w:rsidRPr="002621EC">
        <w:rPr>
          <w:lang w:val="ru-RU"/>
        </w:rPr>
        <w:instrText>HYPERLINK</w:instrText>
      </w:r>
      <w:r w:rsidR="00DC736D" w:rsidRPr="002621EC">
        <w:rPr>
          <w:lang w:val="ru-RU"/>
          <w:rPrChange w:id="6" w:author="Maloletkova, Svetlana" w:date="2011-06-28T15:19:00Z">
            <w:rPr/>
          </w:rPrChange>
        </w:rPr>
        <w:instrText xml:space="preserve"> "</w:instrText>
      </w:r>
      <w:r w:rsidR="00DC736D" w:rsidRPr="002621EC">
        <w:rPr>
          <w:lang w:val="ru-RU"/>
        </w:rPr>
        <w:instrText>file</w:instrText>
      </w:r>
      <w:r w:rsidR="00DC736D" w:rsidRPr="002621EC">
        <w:rPr>
          <w:lang w:val="ru-RU"/>
          <w:rPrChange w:id="7" w:author="Maloletkova, Svetlana" w:date="2011-06-28T15:19:00Z">
            <w:rPr/>
          </w:rPrChange>
        </w:rPr>
        <w:instrText>:///</w:instrText>
      </w:r>
      <w:r w:rsidR="00DC736D" w:rsidRPr="002621EC">
        <w:rPr>
          <w:lang w:val="ru-RU"/>
        </w:rPr>
        <w:instrText>C</w:instrText>
      </w:r>
      <w:r w:rsidR="00DC736D" w:rsidRPr="002621EC">
        <w:rPr>
          <w:lang w:val="ru-RU"/>
          <w:rPrChange w:id="8" w:author="Maloletkova, Svetlana" w:date="2011-06-28T15:19:00Z">
            <w:rPr/>
          </w:rPrChange>
        </w:rPr>
        <w:instrText>:\\</w:instrText>
      </w:r>
      <w:r w:rsidR="00DC736D" w:rsidRPr="002621EC">
        <w:rPr>
          <w:lang w:val="ru-RU"/>
        </w:rPr>
        <w:instrText>Documents</w:instrText>
      </w:r>
      <w:r w:rsidR="00DC736D" w:rsidRPr="002621EC">
        <w:rPr>
          <w:lang w:val="ru-RU"/>
          <w:rPrChange w:id="9" w:author="Maloletkova, Svetlana" w:date="2011-06-28T15:19:00Z">
            <w:rPr/>
          </w:rPrChange>
        </w:rPr>
        <w:instrText>%20</w:instrText>
      </w:r>
      <w:r w:rsidR="00DC736D" w:rsidRPr="002621EC">
        <w:rPr>
          <w:lang w:val="ru-RU"/>
        </w:rPr>
        <w:instrText>and</w:instrText>
      </w:r>
      <w:r w:rsidR="00DC736D" w:rsidRPr="002621EC">
        <w:rPr>
          <w:lang w:val="ru-RU"/>
          <w:rPrChange w:id="10" w:author="Maloletkova, Svetlana" w:date="2011-06-28T15:19:00Z">
            <w:rPr/>
          </w:rPrChange>
        </w:rPr>
        <w:instrText>%20</w:instrText>
      </w:r>
      <w:r w:rsidR="00DC736D" w:rsidRPr="002621EC">
        <w:rPr>
          <w:lang w:val="ru-RU"/>
        </w:rPr>
        <w:instrText>Settings</w:instrText>
      </w:r>
      <w:r w:rsidR="00DC736D" w:rsidRPr="002621EC">
        <w:rPr>
          <w:lang w:val="ru-RU"/>
          <w:rPrChange w:id="11" w:author="Maloletkova, Svetlana" w:date="2011-06-28T15:19:00Z">
            <w:rPr/>
          </w:rPrChange>
        </w:rPr>
        <w:instrText>\\</w:instrText>
      </w:r>
      <w:r w:rsidR="00DC736D" w:rsidRPr="002621EC">
        <w:rPr>
          <w:lang w:val="ru-RU"/>
        </w:rPr>
        <w:instrText>levine</w:instrText>
      </w:r>
      <w:r w:rsidR="00DC736D" w:rsidRPr="002621EC">
        <w:rPr>
          <w:lang w:val="ru-RU"/>
          <w:rPrChange w:id="12" w:author="Maloletkova, Svetlana" w:date="2011-06-28T15:19:00Z">
            <w:rPr/>
          </w:rPrChange>
        </w:rPr>
        <w:instrText>\\</w:instrText>
      </w:r>
      <w:r w:rsidR="00DC736D" w:rsidRPr="002621EC">
        <w:rPr>
          <w:lang w:val="ru-RU"/>
        </w:rPr>
        <w:instrText>Desktop</w:instrText>
      </w:r>
      <w:r w:rsidR="00DC736D" w:rsidRPr="002621EC">
        <w:rPr>
          <w:lang w:val="ru-RU"/>
          <w:rPrChange w:id="13" w:author="Maloletkova, Svetlana" w:date="2011-06-28T15:19:00Z">
            <w:rPr/>
          </w:rPrChange>
        </w:rPr>
        <w:instrText>\\</w:instrText>
      </w:r>
      <w:r w:rsidR="00DC736D" w:rsidRPr="002621EC">
        <w:rPr>
          <w:lang w:val="ru-RU"/>
        </w:rPr>
        <w:instrText>brmail</w:instrText>
      </w:r>
      <w:r w:rsidR="00DC736D" w:rsidRPr="002621EC">
        <w:rPr>
          <w:lang w:val="ru-RU"/>
          <w:rPrChange w:id="14" w:author="Maloletkova, Svetlana" w:date="2011-06-28T15:19:00Z">
            <w:rPr/>
          </w:rPrChange>
        </w:rPr>
        <w:instrText>@</w:instrText>
      </w:r>
      <w:r w:rsidR="00DC736D" w:rsidRPr="002621EC">
        <w:rPr>
          <w:lang w:val="ru-RU"/>
        </w:rPr>
        <w:instrText>itu</w:instrText>
      </w:r>
      <w:r w:rsidR="00DC736D" w:rsidRPr="002621EC">
        <w:rPr>
          <w:lang w:val="ru-RU"/>
          <w:rPrChange w:id="15" w:author="Maloletkova, Svetlana" w:date="2011-06-28T15:19:00Z">
            <w:rPr/>
          </w:rPrChange>
        </w:rPr>
        <w:instrText>.</w:instrText>
      </w:r>
      <w:r w:rsidR="00DC736D" w:rsidRPr="002621EC">
        <w:rPr>
          <w:lang w:val="ru-RU"/>
        </w:rPr>
        <w:instrText>int</w:instrText>
      </w:r>
      <w:r w:rsidR="00DC736D" w:rsidRPr="002621EC">
        <w:rPr>
          <w:lang w:val="ru-RU"/>
          <w:rPrChange w:id="16" w:author="Maloletkova, Svetlana" w:date="2011-06-28T15:19:00Z">
            <w:rPr/>
          </w:rPrChange>
        </w:rPr>
        <w:instrText xml:space="preserve">" </w:instrText>
      </w:r>
      <w:r w:rsidR="00454213" w:rsidRPr="002621EC">
        <w:rPr>
          <w:lang w:val="ru-RU"/>
        </w:rPr>
      </w:r>
      <w:r w:rsidR="00DC736D" w:rsidRPr="002621EC">
        <w:rPr>
          <w:lang w:val="ru-RU"/>
        </w:rPr>
        <w:fldChar w:fldCharType="separate"/>
      </w:r>
      <w:r w:rsidRPr="002621EC">
        <w:rPr>
          <w:color w:val="0000FF"/>
          <w:u w:val="single"/>
          <w:lang w:val="ru-RU"/>
        </w:rPr>
        <w:t>brmail@itu.int</w:t>
      </w:r>
      <w:r w:rsidR="00DC736D" w:rsidRPr="002621EC">
        <w:rPr>
          <w:color w:val="0000FF"/>
          <w:u w:val="single"/>
          <w:lang w:val="ru-RU"/>
        </w:rPr>
        <w:fldChar w:fldCharType="end"/>
      </w:r>
      <w:r w:rsidRPr="002621EC">
        <w:rPr>
          <w:lang w:val="ru-RU"/>
        </w:rPr>
        <w:t>.</w:t>
      </w:r>
    </w:p>
    <w:p w14:paraId="5E8456F9" w14:textId="77777777" w:rsidR="00DA57D2" w:rsidRPr="002621EC" w:rsidRDefault="00DA57D2" w:rsidP="00953E7A">
      <w:pPr>
        <w:tabs>
          <w:tab w:val="clear" w:pos="1134"/>
          <w:tab w:val="clear" w:pos="1871"/>
          <w:tab w:val="clear" w:pos="2268"/>
          <w:tab w:val="center" w:pos="7088"/>
        </w:tabs>
        <w:spacing w:before="240"/>
        <w:rPr>
          <w:szCs w:val="22"/>
          <w:lang w:val="ru-RU"/>
        </w:rPr>
      </w:pPr>
      <w:r w:rsidRPr="002621EC">
        <w:rPr>
          <w:szCs w:val="22"/>
          <w:lang w:val="ru-RU"/>
        </w:rPr>
        <w:tab/>
        <w:t>С уважением,</w:t>
      </w:r>
    </w:p>
    <w:p w14:paraId="16096ED1" w14:textId="77777777" w:rsidR="00DA57D2" w:rsidRPr="002621EC" w:rsidRDefault="00DA57D2" w:rsidP="00EB5952">
      <w:pPr>
        <w:tabs>
          <w:tab w:val="clear" w:pos="1134"/>
          <w:tab w:val="clear" w:pos="1871"/>
          <w:tab w:val="clear" w:pos="2268"/>
          <w:tab w:val="center" w:pos="7088"/>
        </w:tabs>
        <w:spacing w:before="1080"/>
        <w:rPr>
          <w:szCs w:val="22"/>
          <w:lang w:val="ru-RU"/>
        </w:rPr>
      </w:pPr>
      <w:r w:rsidRPr="002621EC">
        <w:rPr>
          <w:szCs w:val="22"/>
          <w:lang w:val="ru-RU"/>
        </w:rPr>
        <w:tab/>
        <w:t xml:space="preserve">Франсуа </w:t>
      </w:r>
      <w:proofErr w:type="spellStart"/>
      <w:r w:rsidRPr="002621EC">
        <w:rPr>
          <w:szCs w:val="22"/>
          <w:lang w:val="ru-RU"/>
        </w:rPr>
        <w:t>РАНСИ</w:t>
      </w:r>
      <w:proofErr w:type="spellEnd"/>
      <w:r w:rsidRPr="002621EC">
        <w:rPr>
          <w:szCs w:val="22"/>
          <w:lang w:val="ru-RU"/>
        </w:rPr>
        <w:br/>
      </w:r>
      <w:r w:rsidRPr="002621EC">
        <w:rPr>
          <w:szCs w:val="22"/>
          <w:lang w:val="ru-RU"/>
        </w:rPr>
        <w:tab/>
        <w:t>Директор Бюро радиосвязи</w:t>
      </w:r>
    </w:p>
    <w:p w14:paraId="02ED1209" w14:textId="4D48B404" w:rsidR="00DA57D2" w:rsidRPr="002621EC" w:rsidRDefault="00DA57D2" w:rsidP="00DE6A70">
      <w:pPr>
        <w:rPr>
          <w:lang w:val="ru-RU"/>
        </w:rPr>
      </w:pPr>
      <w:bookmarkStart w:id="17" w:name="ddistribution"/>
      <w:bookmarkEnd w:id="17"/>
      <w:r w:rsidRPr="002621EC">
        <w:rPr>
          <w:b/>
          <w:bCs/>
          <w:lang w:val="ru-RU"/>
        </w:rPr>
        <w:t>Приложение</w:t>
      </w:r>
      <w:r w:rsidRPr="002621EC">
        <w:rPr>
          <w:lang w:val="ru-RU"/>
        </w:rPr>
        <w:t xml:space="preserve">: </w:t>
      </w:r>
      <w:r w:rsidR="00DE6A70" w:rsidRPr="002621EC">
        <w:rPr>
          <w:lang w:val="ru-RU"/>
        </w:rPr>
        <w:t>1</w:t>
      </w:r>
    </w:p>
    <w:p w14:paraId="5BD98908" w14:textId="77777777" w:rsidR="00DA57D2" w:rsidRPr="002621EC" w:rsidRDefault="00DA57D2" w:rsidP="004D4218">
      <w:pPr>
        <w:spacing w:before="240"/>
        <w:rPr>
          <w:sz w:val="20"/>
          <w:lang w:val="ru-RU"/>
        </w:rPr>
      </w:pPr>
      <w:r w:rsidRPr="002621EC">
        <w:rPr>
          <w:sz w:val="20"/>
          <w:u w:val="single"/>
          <w:lang w:val="ru-RU"/>
        </w:rPr>
        <w:t>Рассылка</w:t>
      </w:r>
      <w:r w:rsidRPr="002621EC">
        <w:rPr>
          <w:sz w:val="20"/>
          <w:lang w:val="ru-RU"/>
        </w:rPr>
        <w:t>:</w:t>
      </w:r>
    </w:p>
    <w:p w14:paraId="436AE6BA" w14:textId="77777777" w:rsidR="00DA57D2" w:rsidRPr="002621EC" w:rsidRDefault="00DA57D2" w:rsidP="008C7400">
      <w:pPr>
        <w:tabs>
          <w:tab w:val="left" w:pos="360"/>
        </w:tabs>
        <w:spacing w:before="60"/>
        <w:ind w:left="357" w:hanging="357"/>
        <w:rPr>
          <w:sz w:val="20"/>
          <w:lang w:val="ru-RU"/>
        </w:rPr>
      </w:pPr>
      <w:r w:rsidRPr="002621EC">
        <w:rPr>
          <w:sz w:val="20"/>
          <w:lang w:val="ru-RU"/>
        </w:rPr>
        <w:t>–</w:t>
      </w:r>
      <w:r w:rsidRPr="002621EC">
        <w:rPr>
          <w:sz w:val="20"/>
          <w:lang w:val="ru-RU"/>
        </w:rPr>
        <w:tab/>
        <w:t>Администрациям Государств – Членов МСЭ</w:t>
      </w:r>
    </w:p>
    <w:p w14:paraId="772250D9" w14:textId="77777777" w:rsidR="00DA57D2" w:rsidRPr="002621EC" w:rsidRDefault="00DA57D2" w:rsidP="008C7400">
      <w:pPr>
        <w:tabs>
          <w:tab w:val="left" w:pos="360"/>
        </w:tabs>
        <w:spacing w:before="0"/>
        <w:ind w:left="357" w:hanging="357"/>
        <w:rPr>
          <w:sz w:val="20"/>
          <w:lang w:val="ru-RU"/>
        </w:rPr>
      </w:pPr>
      <w:r w:rsidRPr="002621EC">
        <w:rPr>
          <w:sz w:val="20"/>
          <w:lang w:val="ru-RU"/>
        </w:rPr>
        <w:t>–</w:t>
      </w:r>
      <w:r w:rsidRPr="002621EC">
        <w:rPr>
          <w:sz w:val="20"/>
          <w:lang w:val="ru-RU"/>
        </w:rPr>
        <w:tab/>
        <w:t xml:space="preserve">Членам </w:t>
      </w:r>
      <w:proofErr w:type="spellStart"/>
      <w:r w:rsidRPr="002621EC">
        <w:rPr>
          <w:sz w:val="20"/>
          <w:lang w:val="ru-RU"/>
        </w:rPr>
        <w:t>Радиорегламентарного</w:t>
      </w:r>
      <w:proofErr w:type="spellEnd"/>
      <w:r w:rsidRPr="002621EC">
        <w:rPr>
          <w:sz w:val="20"/>
          <w:lang w:val="ru-RU"/>
        </w:rPr>
        <w:t xml:space="preserve"> комитета</w:t>
      </w:r>
    </w:p>
    <w:p w14:paraId="7A848885" w14:textId="77777777" w:rsidR="00DA57D2" w:rsidRPr="002621EC" w:rsidRDefault="00DA57D2" w:rsidP="00953E7A">
      <w:pPr>
        <w:tabs>
          <w:tab w:val="left" w:pos="360"/>
        </w:tabs>
        <w:spacing w:before="0"/>
        <w:ind w:left="357" w:hanging="357"/>
        <w:rPr>
          <w:caps/>
          <w:sz w:val="16"/>
          <w:szCs w:val="16"/>
          <w:lang w:val="ru-RU"/>
        </w:rPr>
      </w:pPr>
      <w:r w:rsidRPr="002621EC">
        <w:rPr>
          <w:sz w:val="20"/>
          <w:lang w:val="ru-RU"/>
        </w:rPr>
        <w:t>–</w:t>
      </w:r>
      <w:r w:rsidRPr="002621EC">
        <w:rPr>
          <w:sz w:val="20"/>
          <w:lang w:val="ru-RU"/>
        </w:rPr>
        <w:tab/>
        <w:t>Директору и руководителям департаментов Бюро радиосвязи</w:t>
      </w:r>
      <w:r w:rsidRPr="002621EC">
        <w:rPr>
          <w:lang w:val="ru-RU"/>
        </w:rPr>
        <w:br w:type="page"/>
      </w:r>
    </w:p>
    <w:p w14:paraId="4976418A" w14:textId="7D1FAF75" w:rsidR="00E25507" w:rsidRPr="002621EC" w:rsidRDefault="00E25507" w:rsidP="00DA57D2">
      <w:pPr>
        <w:pStyle w:val="AnnexNo"/>
        <w:rPr>
          <w:lang w:val="ru-RU"/>
        </w:rPr>
      </w:pPr>
      <w:r w:rsidRPr="002621EC">
        <w:rPr>
          <w:lang w:val="ru-RU"/>
        </w:rPr>
        <w:lastRenderedPageBreak/>
        <w:t>Приложение</w:t>
      </w:r>
      <w:r w:rsidR="00FB2A88" w:rsidRPr="002621EC">
        <w:rPr>
          <w:lang w:val="ru-RU"/>
        </w:rPr>
        <w:t xml:space="preserve"> </w:t>
      </w:r>
      <w:r w:rsidR="00DA57D2" w:rsidRPr="002621EC">
        <w:rPr>
          <w:lang w:val="ru-RU"/>
        </w:rPr>
        <w:t>1</w:t>
      </w:r>
    </w:p>
    <w:p w14:paraId="58BD2246" w14:textId="77777777" w:rsidR="00B25690" w:rsidRPr="002621EC" w:rsidRDefault="009B1185" w:rsidP="009B1185">
      <w:pPr>
        <w:pStyle w:val="Annextitle"/>
        <w:rPr>
          <w:lang w:val="ru-RU"/>
        </w:rPr>
      </w:pPr>
      <w:bookmarkStart w:id="18" w:name="_Toc103501745"/>
      <w:bookmarkEnd w:id="0"/>
      <w:r w:rsidRPr="002621EC">
        <w:rPr>
          <w:lang w:val="ru-RU"/>
        </w:rPr>
        <w:t>Правила, касающиеся</w:t>
      </w:r>
      <w:bookmarkEnd w:id="18"/>
    </w:p>
    <w:p w14:paraId="6AD8BAC8" w14:textId="08A3B218" w:rsidR="00B25690" w:rsidRPr="002621EC" w:rsidRDefault="009B1185" w:rsidP="000E6576">
      <w:pPr>
        <w:pStyle w:val="Annextitle"/>
        <w:rPr>
          <w:lang w:val="ru-RU"/>
        </w:rPr>
      </w:pPr>
      <w:bookmarkStart w:id="19" w:name="_Toc103501746"/>
      <w:r w:rsidRPr="002621EC">
        <w:rPr>
          <w:lang w:val="ru-RU"/>
        </w:rPr>
        <w:t xml:space="preserve">Статьи </w:t>
      </w:r>
      <w:r w:rsidR="00DE6A70" w:rsidRPr="002621EC">
        <w:rPr>
          <w:lang w:val="ru-RU"/>
        </w:rPr>
        <w:t>9</w:t>
      </w:r>
      <w:r w:rsidRPr="002621EC">
        <w:rPr>
          <w:lang w:val="ru-RU"/>
        </w:rPr>
        <w:t xml:space="preserve"> </w:t>
      </w:r>
      <w:bookmarkEnd w:id="19"/>
      <w:proofErr w:type="spellStart"/>
      <w:r w:rsidRPr="002621EC">
        <w:rPr>
          <w:lang w:val="ru-RU"/>
        </w:rPr>
        <w:t>РР</w:t>
      </w:r>
      <w:proofErr w:type="spellEnd"/>
    </w:p>
    <w:p w14:paraId="17828551" w14:textId="6BCA6AC7" w:rsidR="009B1185" w:rsidRPr="002621EC" w:rsidRDefault="00DE6A70" w:rsidP="00DE6A70">
      <w:pPr>
        <w:pStyle w:val="Proposal"/>
        <w:rPr>
          <w:lang w:val="ru-RU"/>
        </w:rPr>
      </w:pPr>
      <w:proofErr w:type="spellStart"/>
      <w:r w:rsidRPr="002621EC">
        <w:rPr>
          <w:lang w:val="ru-RU"/>
        </w:rPr>
        <w:t>MOD</w:t>
      </w:r>
      <w:proofErr w:type="spellEnd"/>
    </w:p>
    <w:p w14:paraId="0541353E" w14:textId="0A5C6D35" w:rsidR="00B25690" w:rsidRPr="002621EC" w:rsidRDefault="00DE6A70" w:rsidP="00DE6A70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0" w:color="auto"/>
        </w:pBdr>
        <w:ind w:right="8789"/>
        <w:rPr>
          <w:b/>
          <w:bCs/>
          <w:lang w:val="ru-RU"/>
        </w:rPr>
      </w:pPr>
      <w:r w:rsidRPr="002621EC">
        <w:rPr>
          <w:b/>
          <w:bCs/>
          <w:lang w:val="ru-RU"/>
        </w:rPr>
        <w:t>9.2</w:t>
      </w:r>
    </w:p>
    <w:p w14:paraId="724F788A" w14:textId="77777777" w:rsidR="00DE6A70" w:rsidRPr="002621EC" w:rsidRDefault="00DE6A70" w:rsidP="001B6246">
      <w:pPr>
        <w:pStyle w:val="Proposal"/>
        <w:rPr>
          <w:lang w:val="ru-RU" w:eastAsia="zh-CN"/>
        </w:rPr>
      </w:pPr>
      <w:proofErr w:type="spellStart"/>
      <w:r w:rsidRPr="002621EC">
        <w:rPr>
          <w:lang w:val="ru-RU" w:eastAsia="zh-CN"/>
        </w:rPr>
        <w:t>SUP</w:t>
      </w:r>
      <w:proofErr w:type="spellEnd"/>
    </w:p>
    <w:p w14:paraId="04627D3F" w14:textId="77777777" w:rsidR="001B6246" w:rsidRPr="002621EC" w:rsidRDefault="00DE6A70" w:rsidP="001B6246">
      <w:pPr>
        <w:rPr>
          <w:lang w:val="ru-RU" w:eastAsia="zh-CN"/>
        </w:rPr>
      </w:pPr>
      <w:r w:rsidRPr="002621EC">
        <w:rPr>
          <w:lang w:val="ru-RU" w:eastAsia="zh-CN"/>
        </w:rPr>
        <w:t>1</w:t>
      </w:r>
      <w:r w:rsidRPr="002621EC">
        <w:rPr>
          <w:lang w:val="ru-RU" w:eastAsia="zh-CN"/>
        </w:rPr>
        <w:tab/>
      </w:r>
    </w:p>
    <w:p w14:paraId="6DD03AB8" w14:textId="516B9A66" w:rsidR="00DE6A70" w:rsidRPr="002621EC" w:rsidRDefault="00DE6A70" w:rsidP="001B6246">
      <w:pPr>
        <w:pStyle w:val="Proposal"/>
        <w:rPr>
          <w:lang w:val="ru-RU" w:eastAsia="zh-CN"/>
        </w:rPr>
      </w:pPr>
      <w:proofErr w:type="spellStart"/>
      <w:r w:rsidRPr="002621EC">
        <w:rPr>
          <w:lang w:val="ru-RU" w:eastAsia="zh-CN"/>
        </w:rPr>
        <w:t>SUP</w:t>
      </w:r>
      <w:proofErr w:type="spellEnd"/>
    </w:p>
    <w:p w14:paraId="67E32CDE" w14:textId="77777777" w:rsidR="001B6246" w:rsidRPr="002621EC" w:rsidRDefault="00DE6A70" w:rsidP="001B6246">
      <w:pPr>
        <w:rPr>
          <w:lang w:val="ru-RU" w:eastAsia="zh-CN"/>
        </w:rPr>
      </w:pPr>
      <w:r w:rsidRPr="002621EC">
        <w:rPr>
          <w:lang w:val="ru-RU" w:eastAsia="zh-CN"/>
        </w:rPr>
        <w:t>2</w:t>
      </w:r>
      <w:r w:rsidRPr="002621EC">
        <w:rPr>
          <w:lang w:val="ru-RU" w:eastAsia="zh-CN"/>
        </w:rPr>
        <w:tab/>
      </w:r>
    </w:p>
    <w:p w14:paraId="686996F5" w14:textId="113D29B3" w:rsidR="00DE6A70" w:rsidRPr="002621EC" w:rsidRDefault="00DE6A70" w:rsidP="001B6246">
      <w:pPr>
        <w:pStyle w:val="Proposal"/>
        <w:rPr>
          <w:lang w:val="ru-RU" w:eastAsia="zh-CN"/>
        </w:rPr>
      </w:pPr>
      <w:proofErr w:type="spellStart"/>
      <w:r w:rsidRPr="002621EC">
        <w:rPr>
          <w:lang w:val="ru-RU" w:eastAsia="zh-CN"/>
        </w:rPr>
        <w:t>SUP</w:t>
      </w:r>
      <w:proofErr w:type="spellEnd"/>
    </w:p>
    <w:p w14:paraId="217599D3" w14:textId="77777777" w:rsidR="001B6246" w:rsidRPr="002621EC" w:rsidRDefault="00DE6A70" w:rsidP="001B6246">
      <w:pPr>
        <w:rPr>
          <w:lang w:val="ru-RU" w:eastAsia="zh-CN"/>
        </w:rPr>
      </w:pPr>
      <w:r w:rsidRPr="002621EC">
        <w:rPr>
          <w:lang w:val="ru-RU" w:eastAsia="zh-CN"/>
        </w:rPr>
        <w:t>3</w:t>
      </w:r>
      <w:r w:rsidRPr="002621EC">
        <w:rPr>
          <w:lang w:val="ru-RU" w:eastAsia="zh-CN"/>
        </w:rPr>
        <w:tab/>
      </w:r>
    </w:p>
    <w:p w14:paraId="35D1276C" w14:textId="379B0134" w:rsidR="00DE6A70" w:rsidRPr="002621EC" w:rsidRDefault="00DE6A70" w:rsidP="001B6246">
      <w:pPr>
        <w:pStyle w:val="Proposal"/>
        <w:rPr>
          <w:lang w:val="ru-RU" w:eastAsia="zh-CN"/>
        </w:rPr>
      </w:pPr>
      <w:proofErr w:type="spellStart"/>
      <w:r w:rsidRPr="002621EC">
        <w:rPr>
          <w:lang w:val="ru-RU" w:eastAsia="zh-CN"/>
        </w:rPr>
        <w:t>SUP</w:t>
      </w:r>
      <w:proofErr w:type="spellEnd"/>
    </w:p>
    <w:p w14:paraId="596E54BC" w14:textId="77777777" w:rsidR="001B6246" w:rsidRPr="002621EC" w:rsidRDefault="00DE6A70" w:rsidP="001B6246">
      <w:pPr>
        <w:rPr>
          <w:lang w:val="ru-RU" w:eastAsia="zh-CN"/>
        </w:rPr>
      </w:pPr>
      <w:r w:rsidRPr="002621EC">
        <w:rPr>
          <w:lang w:val="ru-RU" w:eastAsia="zh-CN"/>
        </w:rPr>
        <w:t>4</w:t>
      </w:r>
      <w:r w:rsidRPr="002621EC">
        <w:rPr>
          <w:lang w:val="ru-RU" w:eastAsia="zh-CN"/>
        </w:rPr>
        <w:tab/>
      </w:r>
    </w:p>
    <w:p w14:paraId="33E21BB9" w14:textId="78B58DCE" w:rsidR="00DE6A70" w:rsidRPr="002621EC" w:rsidRDefault="00DE6A70" w:rsidP="001B6246">
      <w:pPr>
        <w:pStyle w:val="Proposal"/>
        <w:rPr>
          <w:lang w:val="ru-RU" w:eastAsia="zh-CN"/>
        </w:rPr>
      </w:pPr>
      <w:proofErr w:type="spellStart"/>
      <w:r w:rsidRPr="002621EC">
        <w:rPr>
          <w:lang w:val="ru-RU" w:eastAsia="zh-CN"/>
        </w:rPr>
        <w:t>MOD</w:t>
      </w:r>
      <w:proofErr w:type="spellEnd"/>
    </w:p>
    <w:p w14:paraId="16D637AA" w14:textId="6A77461C" w:rsidR="00DE6A70" w:rsidRPr="002621EC" w:rsidRDefault="00DE6A70" w:rsidP="00E714EB">
      <w:pPr>
        <w:rPr>
          <w:lang w:val="ru-RU"/>
        </w:rPr>
      </w:pPr>
      <w:del w:id="20" w:author="Maloletkova, Svetlana" w:date="2012-08-22T17:48:00Z">
        <w:r w:rsidRPr="002621EC" w:rsidDel="004D4110">
          <w:rPr>
            <w:lang w:val="ru-RU"/>
          </w:rPr>
          <w:delText>5</w:delText>
        </w:r>
      </w:del>
      <w:r w:rsidRPr="002621EC">
        <w:rPr>
          <w:lang w:val="ru-RU"/>
        </w:rPr>
        <w:tab/>
      </w:r>
      <w:del w:id="21" w:author="Svechnikov, Andrey" w:date="2012-08-16T18:01:00Z">
        <w:r w:rsidRPr="002621EC" w:rsidDel="00DE6A70">
          <w:rPr>
            <w:lang w:val="ru-RU"/>
          </w:rPr>
          <w:delText>Однако м</w:delText>
        </w:r>
      </w:del>
      <w:ins w:id="22" w:author="Svechnikov, Andrey" w:date="2012-08-16T18:01:00Z">
        <w:r w:rsidRPr="002621EC">
          <w:rPr>
            <w:lang w:val="ru-RU"/>
          </w:rPr>
          <w:t>М</w:t>
        </w:r>
      </w:ins>
      <w:r w:rsidRPr="002621EC">
        <w:rPr>
          <w:lang w:val="ru-RU"/>
        </w:rPr>
        <w:t xml:space="preserve">ожет возникнуть вопрос в отношении того, является ли изменение орбитальной позиции геостационарной спутниковой сети до </w:t>
      </w:r>
      <w:r w:rsidRPr="002621EC">
        <w:rPr>
          <w:rFonts w:ascii="Symbol" w:hAnsi="Symbol"/>
          <w:lang w:val="ru-RU"/>
        </w:rPr>
        <w:sym w:font="Symbol" w:char="F0B1"/>
      </w:r>
      <w:r w:rsidRPr="002621EC">
        <w:rPr>
          <w:lang w:val="ru-RU"/>
        </w:rPr>
        <w:t xml:space="preserve">6° совокупным в течение всего периода </w:t>
      </w:r>
      <w:proofErr w:type="spellStart"/>
      <w:r w:rsidRPr="002621EC">
        <w:rPr>
          <w:lang w:val="ru-RU"/>
        </w:rPr>
        <w:t>регламентарной</w:t>
      </w:r>
      <w:proofErr w:type="spellEnd"/>
      <w:r w:rsidRPr="002621EC">
        <w:rPr>
          <w:lang w:val="ru-RU"/>
        </w:rPr>
        <w:t xml:space="preserve"> обработки сети (т. е. предварительная публикация (</w:t>
      </w:r>
      <w:r w:rsidR="004D4110" w:rsidRPr="002621EC">
        <w:rPr>
          <w:lang w:val="ru-RU"/>
        </w:rPr>
        <w:t xml:space="preserve">раздел </w:t>
      </w:r>
      <w:r w:rsidRPr="002621EC">
        <w:rPr>
          <w:lang w:val="ru-RU"/>
        </w:rPr>
        <w:t>I Статьи </w:t>
      </w:r>
      <w:r w:rsidRPr="002621EC">
        <w:rPr>
          <w:b/>
          <w:bCs/>
          <w:lang w:val="ru-RU"/>
        </w:rPr>
        <w:t>9</w:t>
      </w:r>
      <w:r w:rsidRPr="002621EC">
        <w:rPr>
          <w:lang w:val="ru-RU"/>
        </w:rPr>
        <w:t>), координация (</w:t>
      </w:r>
      <w:r w:rsidR="004D4110" w:rsidRPr="002621EC">
        <w:rPr>
          <w:lang w:val="ru-RU"/>
        </w:rPr>
        <w:t>раздел </w:t>
      </w:r>
      <w:proofErr w:type="spellStart"/>
      <w:r w:rsidRPr="002621EC">
        <w:rPr>
          <w:lang w:val="ru-RU"/>
        </w:rPr>
        <w:t>II</w:t>
      </w:r>
      <w:proofErr w:type="spellEnd"/>
      <w:r w:rsidRPr="002621EC">
        <w:rPr>
          <w:lang w:val="ru-RU"/>
        </w:rPr>
        <w:t xml:space="preserve"> Статьи </w:t>
      </w:r>
      <w:r w:rsidRPr="002621EC">
        <w:rPr>
          <w:b/>
          <w:bCs/>
          <w:lang w:val="ru-RU"/>
        </w:rPr>
        <w:t>9</w:t>
      </w:r>
      <w:r w:rsidRPr="002621EC">
        <w:rPr>
          <w:lang w:val="ru-RU"/>
        </w:rPr>
        <w:t>) и заявление (Статья </w:t>
      </w:r>
      <w:r w:rsidRPr="002621EC">
        <w:rPr>
          <w:b/>
          <w:bCs/>
          <w:lang w:val="ru-RU"/>
        </w:rPr>
        <w:t>11</w:t>
      </w:r>
      <w:r w:rsidRPr="002621EC">
        <w:rPr>
          <w:lang w:val="ru-RU"/>
        </w:rPr>
        <w:t xml:space="preserve">)). Комитет полагает, что совокупное изменение орбитальной позиции геостационарной спутниковой сети в течение всего периода </w:t>
      </w:r>
      <w:proofErr w:type="spellStart"/>
      <w:r w:rsidRPr="002621EC">
        <w:rPr>
          <w:lang w:val="ru-RU"/>
        </w:rPr>
        <w:t>регламентарной</w:t>
      </w:r>
      <w:proofErr w:type="spellEnd"/>
      <w:r w:rsidRPr="002621EC">
        <w:rPr>
          <w:lang w:val="ru-RU"/>
        </w:rPr>
        <w:t xml:space="preserve"> обработки сети до </w:t>
      </w:r>
      <w:r w:rsidRPr="002621EC">
        <w:rPr>
          <w:rFonts w:ascii="Symbol" w:hAnsi="Symbol"/>
          <w:lang w:val="ru-RU"/>
        </w:rPr>
        <w:sym w:font="Symbol" w:char="F0B1"/>
      </w:r>
      <w:r w:rsidRPr="002621EC">
        <w:rPr>
          <w:lang w:val="ru-RU"/>
        </w:rPr>
        <w:t>6° от номинальной позиции, указанной в первой предварительной публикации сети</w:t>
      </w:r>
      <w:del w:id="23" w:author="Svechnikov, Andrey" w:date="2012-08-16T18:05:00Z">
        <w:r w:rsidRPr="002621EC" w:rsidDel="007F696E">
          <w:rPr>
            <w:lang w:val="ru-RU"/>
          </w:rPr>
          <w:delText xml:space="preserve"> или в запросе о координации согласно § 4, выше, в зависимости от случая</w:delText>
        </w:r>
      </w:del>
      <w:r w:rsidRPr="002621EC">
        <w:rPr>
          <w:lang w:val="ru-RU"/>
        </w:rPr>
        <w:t>, не требует новой предварительной публикации</w:t>
      </w:r>
    </w:p>
    <w:p w14:paraId="6A5F559A" w14:textId="74462E65" w:rsidR="007F696E" w:rsidRPr="002621EC" w:rsidRDefault="009B1185" w:rsidP="00EB5952">
      <w:pPr>
        <w:pStyle w:val="Reasons"/>
        <w:rPr>
          <w:lang w:val="ru-RU"/>
        </w:rPr>
      </w:pPr>
      <w:r w:rsidRPr="002621EC">
        <w:rPr>
          <w:b/>
          <w:bCs/>
          <w:lang w:val="ru-RU"/>
        </w:rPr>
        <w:t>Основания</w:t>
      </w:r>
      <w:r w:rsidRPr="002621EC">
        <w:rPr>
          <w:lang w:val="ru-RU"/>
        </w:rPr>
        <w:t>:</w:t>
      </w:r>
      <w:r w:rsidRPr="002621EC">
        <w:rPr>
          <w:lang w:val="ru-RU"/>
        </w:rPr>
        <w:tab/>
      </w:r>
      <w:proofErr w:type="spellStart"/>
      <w:r w:rsidR="007F696E" w:rsidRPr="002621EC">
        <w:rPr>
          <w:lang w:val="ru-RU"/>
        </w:rPr>
        <w:t>ВКР</w:t>
      </w:r>
      <w:proofErr w:type="spellEnd"/>
      <w:r w:rsidR="007F696E" w:rsidRPr="002621EC">
        <w:rPr>
          <w:lang w:val="ru-RU"/>
        </w:rPr>
        <w:t>-12 изменила п. 9.2</w:t>
      </w:r>
      <w:r w:rsidR="00756E20" w:rsidRPr="002621EC">
        <w:rPr>
          <w:lang w:val="ru-RU"/>
        </w:rPr>
        <w:t xml:space="preserve"> с целью разъяснения </w:t>
      </w:r>
      <w:r w:rsidR="007F696E" w:rsidRPr="002621EC">
        <w:rPr>
          <w:lang w:val="ru-RU"/>
        </w:rPr>
        <w:t>вопрос</w:t>
      </w:r>
      <w:r w:rsidR="00756E20" w:rsidRPr="002621EC">
        <w:rPr>
          <w:lang w:val="ru-RU"/>
        </w:rPr>
        <w:t>а</w:t>
      </w:r>
      <w:r w:rsidR="007F696E" w:rsidRPr="002621EC">
        <w:rPr>
          <w:lang w:val="ru-RU"/>
        </w:rPr>
        <w:t xml:space="preserve"> об изменении информации, при котором потребуется новая предварительная публикация негеостационарной спутниковой сети. Такое изменение, которое должно применяться с 1</w:t>
      </w:r>
      <w:r w:rsidR="00756E20" w:rsidRPr="002621EC">
        <w:rPr>
          <w:lang w:val="ru-RU"/>
        </w:rPr>
        <w:t xml:space="preserve"> января </w:t>
      </w:r>
      <w:r w:rsidR="007F696E" w:rsidRPr="002621EC">
        <w:rPr>
          <w:lang w:val="ru-RU"/>
        </w:rPr>
        <w:t>2013 г</w:t>
      </w:r>
      <w:r w:rsidR="00756E20" w:rsidRPr="002621EC">
        <w:rPr>
          <w:lang w:val="ru-RU"/>
        </w:rPr>
        <w:t>ода</w:t>
      </w:r>
      <w:r w:rsidR="007F696E" w:rsidRPr="002621EC">
        <w:rPr>
          <w:lang w:val="ru-RU"/>
        </w:rPr>
        <w:t xml:space="preserve">, не требует применения какого-либо </w:t>
      </w:r>
      <w:r w:rsidR="004D4110" w:rsidRPr="002621EC">
        <w:rPr>
          <w:lang w:val="ru-RU"/>
        </w:rPr>
        <w:t>Правила</w:t>
      </w:r>
      <w:r w:rsidR="007F696E" w:rsidRPr="002621EC">
        <w:rPr>
          <w:lang w:val="ru-RU"/>
        </w:rPr>
        <w:t xml:space="preserve">. </w:t>
      </w:r>
      <w:r w:rsidR="00B545DE" w:rsidRPr="002621EC">
        <w:rPr>
          <w:lang w:val="ru-RU"/>
        </w:rPr>
        <w:t>Вместе</w:t>
      </w:r>
      <w:r w:rsidR="007F696E" w:rsidRPr="002621EC">
        <w:rPr>
          <w:lang w:val="ru-RU"/>
        </w:rPr>
        <w:t xml:space="preserve"> с тем Бюро пользуется случаем, чтобы рассмотреть существующие </w:t>
      </w:r>
      <w:r w:rsidR="004D4110" w:rsidRPr="002621EC">
        <w:rPr>
          <w:lang w:val="ru-RU"/>
        </w:rPr>
        <w:t xml:space="preserve">Правила </w:t>
      </w:r>
      <w:r w:rsidR="007F696E" w:rsidRPr="002621EC">
        <w:rPr>
          <w:lang w:val="ru-RU"/>
        </w:rPr>
        <w:t>и исключить част</w:t>
      </w:r>
      <w:r w:rsidR="00EE1BAD" w:rsidRPr="002621EC">
        <w:rPr>
          <w:lang w:val="ru-RU"/>
        </w:rPr>
        <w:t>ь</w:t>
      </w:r>
      <w:r w:rsidR="007F696E" w:rsidRPr="002621EC">
        <w:rPr>
          <w:lang w:val="ru-RU"/>
        </w:rPr>
        <w:t>, относ</w:t>
      </w:r>
      <w:r w:rsidR="00756E20" w:rsidRPr="002621EC">
        <w:rPr>
          <w:lang w:val="ru-RU"/>
        </w:rPr>
        <w:t>ящуюся</w:t>
      </w:r>
      <w:r w:rsidR="007F696E" w:rsidRPr="002621EC">
        <w:rPr>
          <w:lang w:val="ru-RU"/>
        </w:rPr>
        <w:t xml:space="preserve"> к </w:t>
      </w:r>
      <w:r w:rsidR="00756E20" w:rsidRPr="002621EC">
        <w:rPr>
          <w:lang w:val="ru-RU"/>
        </w:rPr>
        <w:t>прежним</w:t>
      </w:r>
      <w:r w:rsidR="007F696E" w:rsidRPr="002621EC">
        <w:rPr>
          <w:lang w:val="ru-RU"/>
        </w:rPr>
        <w:t xml:space="preserve"> переходным </w:t>
      </w:r>
      <w:r w:rsidR="00EE1BAD" w:rsidRPr="002621EC">
        <w:rPr>
          <w:lang w:val="ru-RU"/>
        </w:rPr>
        <w:t xml:space="preserve">мерам, которые </w:t>
      </w:r>
      <w:r w:rsidR="007F696E" w:rsidRPr="002621EC">
        <w:rPr>
          <w:lang w:val="ru-RU"/>
        </w:rPr>
        <w:t>более не</w:t>
      </w:r>
      <w:r w:rsidR="00EE1BAD" w:rsidRPr="002621EC">
        <w:rPr>
          <w:lang w:val="ru-RU"/>
        </w:rPr>
        <w:t xml:space="preserve"> требуются.</w:t>
      </w:r>
    </w:p>
    <w:p w14:paraId="030C394D" w14:textId="52F135E2" w:rsidR="009B1185" w:rsidRPr="002621EC" w:rsidRDefault="00D24408" w:rsidP="00820904">
      <w:pPr>
        <w:pStyle w:val="Reasons"/>
        <w:rPr>
          <w:lang w:val="ru-RU"/>
        </w:rPr>
      </w:pPr>
      <w:r w:rsidRPr="002621EC">
        <w:rPr>
          <w:lang w:val="ru-RU"/>
        </w:rPr>
        <w:t xml:space="preserve">Дата вступления в силу </w:t>
      </w:r>
      <w:r w:rsidR="00EE1BAD" w:rsidRPr="002621EC">
        <w:rPr>
          <w:lang w:val="ru-RU"/>
        </w:rPr>
        <w:t xml:space="preserve">измененного </w:t>
      </w:r>
      <w:r w:rsidR="00756E20" w:rsidRPr="002621EC">
        <w:rPr>
          <w:lang w:val="ru-RU"/>
        </w:rPr>
        <w:t>Правила</w:t>
      </w:r>
      <w:r w:rsidR="009B1185" w:rsidRPr="002621EC">
        <w:rPr>
          <w:lang w:val="ru-RU"/>
        </w:rPr>
        <w:t xml:space="preserve">: </w:t>
      </w:r>
      <w:r w:rsidR="00EE1BAD" w:rsidRPr="002621EC">
        <w:rPr>
          <w:lang w:val="ru-RU"/>
        </w:rPr>
        <w:t>сразу после его утверждения</w:t>
      </w:r>
      <w:r w:rsidR="009B1185" w:rsidRPr="002621EC">
        <w:rPr>
          <w:lang w:val="ru-RU"/>
        </w:rPr>
        <w:t>.</w:t>
      </w:r>
    </w:p>
    <w:p w14:paraId="64635660" w14:textId="77777777" w:rsidR="004D4110" w:rsidRPr="002621EC" w:rsidRDefault="004D4110" w:rsidP="00EE1BAD">
      <w:pPr>
        <w:rPr>
          <w:lang w:val="ru-RU"/>
        </w:rPr>
      </w:pPr>
    </w:p>
    <w:p w14:paraId="686155E8" w14:textId="77777777" w:rsidR="00FE351A" w:rsidRPr="002621EC" w:rsidDel="006B31F6" w:rsidRDefault="00FE351A">
      <w:pPr>
        <w:keepNext/>
        <w:rPr>
          <w:del w:id="24" w:author="Yvon Henri" w:date="2012-08-01T08:37:00Z"/>
          <w:b/>
          <w:bCs/>
          <w:color w:val="000000"/>
          <w:lang w:val="ru-RU"/>
        </w:rPr>
        <w:sectPr w:rsidR="00FE351A" w:rsidRPr="002621EC" w:rsidDel="006B31F6" w:rsidSect="00632D8C">
          <w:headerReference w:type="default" r:id="rId10"/>
          <w:footerReference w:type="default" r:id="rId11"/>
          <w:footerReference w:type="first" r:id="rId12"/>
          <w:pgSz w:w="11907" w:h="16834" w:code="9"/>
          <w:pgMar w:top="1418" w:right="1134" w:bottom="1418" w:left="1134" w:header="720" w:footer="720" w:gutter="0"/>
          <w:paperSrc w:first="1264" w:other="1264"/>
          <w:cols w:space="720"/>
          <w:titlePg/>
        </w:sectPr>
        <w:pPrChange w:id="25" w:author="Yvon Henri" w:date="2012-08-01T08:37:00Z">
          <w:pPr>
            <w:pStyle w:val="Logo"/>
            <w:spacing w:after="200"/>
            <w:ind w:left="4320" w:hanging="4320"/>
            <w:jc w:val="left"/>
          </w:pPr>
        </w:pPrChange>
      </w:pPr>
    </w:p>
    <w:p w14:paraId="06FEF8AC" w14:textId="77777777" w:rsidR="009B1185" w:rsidRPr="002621EC" w:rsidRDefault="009B1185" w:rsidP="009B1185">
      <w:pPr>
        <w:pStyle w:val="Proposal"/>
        <w:rPr>
          <w:rFonts w:asciiTheme="minorHAnsi" w:hAnsiTheme="minorHAnsi"/>
          <w:lang w:val="ru-RU"/>
        </w:rPr>
      </w:pPr>
      <w:proofErr w:type="spellStart"/>
      <w:r w:rsidRPr="002621EC">
        <w:rPr>
          <w:lang w:val="ru-RU"/>
        </w:rPr>
        <w:lastRenderedPageBreak/>
        <w:t>MOD</w:t>
      </w:r>
      <w:proofErr w:type="spellEnd"/>
    </w:p>
    <w:p w14:paraId="44B80C74" w14:textId="77777777" w:rsidR="00EB5952" w:rsidRPr="002621EC" w:rsidRDefault="00EB5952" w:rsidP="00EB5952">
      <w:pPr>
        <w:pStyle w:val="TableNo"/>
        <w:rPr>
          <w:rFonts w:asciiTheme="minorHAnsi" w:hAnsiTheme="minorHAnsi"/>
          <w:lang w:val="ru-RU"/>
        </w:rPr>
      </w:pPr>
      <w:r w:rsidRPr="002621EC">
        <w:rPr>
          <w:lang w:val="ru-RU"/>
        </w:rPr>
        <w:t xml:space="preserve">ТАБЛИЦА </w:t>
      </w:r>
      <w:proofErr w:type="spellStart"/>
      <w:r w:rsidRPr="002621EC">
        <w:rPr>
          <w:lang w:val="ru-RU"/>
        </w:rPr>
        <w:t>9.11A</w:t>
      </w:r>
      <w:proofErr w:type="spellEnd"/>
      <w:r w:rsidRPr="002621EC">
        <w:rPr>
          <w:lang w:val="ru-RU"/>
        </w:rPr>
        <w:t>-1</w:t>
      </w:r>
    </w:p>
    <w:p w14:paraId="7EE24E99" w14:textId="63C297D4" w:rsidR="00FE351A" w:rsidRPr="002621EC" w:rsidRDefault="00FE351A" w:rsidP="00EB5952">
      <w:pPr>
        <w:pStyle w:val="Tabletitle"/>
        <w:rPr>
          <w:lang w:val="ru-RU"/>
        </w:rPr>
      </w:pPr>
      <w:r w:rsidRPr="002621EC">
        <w:rPr>
          <w:lang w:val="ru-RU"/>
        </w:rPr>
        <w:t xml:space="preserve">Применимость положений </w:t>
      </w:r>
      <w:proofErr w:type="spellStart"/>
      <w:r w:rsidRPr="002621EC">
        <w:rPr>
          <w:lang w:val="ru-RU"/>
        </w:rPr>
        <w:t>пп</w:t>
      </w:r>
      <w:proofErr w:type="spellEnd"/>
      <w:r w:rsidRPr="002621EC">
        <w:rPr>
          <w:lang w:val="ru-RU"/>
        </w:rPr>
        <w:t xml:space="preserve">. </w:t>
      </w:r>
      <w:proofErr w:type="spellStart"/>
      <w:r w:rsidRPr="002621EC">
        <w:rPr>
          <w:lang w:val="ru-RU"/>
        </w:rPr>
        <w:t>9.11A</w:t>
      </w:r>
      <w:proofErr w:type="spellEnd"/>
      <w:r w:rsidRPr="002621EC">
        <w:rPr>
          <w:lang w:val="ru-RU"/>
        </w:rPr>
        <w:t>–9.</w:t>
      </w:r>
      <w:del w:id="26" w:author="Svechnikov, Andrey" w:date="2012-08-16T18:31:00Z">
        <w:r w:rsidRPr="002621EC" w:rsidDel="00FE351A">
          <w:rPr>
            <w:lang w:val="ru-RU"/>
          </w:rPr>
          <w:delText>15</w:delText>
        </w:r>
      </w:del>
      <w:ins w:id="27" w:author="Svechnikov, Andrey" w:date="2012-08-16T18:31:00Z">
        <w:r w:rsidRPr="002621EC">
          <w:rPr>
            <w:lang w:val="ru-RU"/>
          </w:rPr>
          <w:t>14</w:t>
        </w:r>
      </w:ins>
      <w:r w:rsidRPr="002621EC">
        <w:rPr>
          <w:lang w:val="ru-RU"/>
        </w:rPr>
        <w:t xml:space="preserve"> к станциям космических служб</w:t>
      </w:r>
    </w:p>
    <w:tbl>
      <w:tblPr>
        <w:tblW w:w="14741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22"/>
        <w:gridCol w:w="1050"/>
        <w:gridCol w:w="3052"/>
        <w:gridCol w:w="378"/>
        <w:gridCol w:w="3219"/>
        <w:gridCol w:w="392"/>
        <w:gridCol w:w="1708"/>
        <w:gridCol w:w="2971"/>
        <w:gridCol w:w="749"/>
      </w:tblGrid>
      <w:tr w:rsidR="00FE351A" w:rsidRPr="002621EC" w14:paraId="24F42ED9" w14:textId="77777777" w:rsidTr="00DA65B2">
        <w:trPr>
          <w:cantSplit/>
          <w:trHeight w:val="365"/>
          <w:tblHeader/>
          <w:jc w:val="center"/>
        </w:trPr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DE9B97" w14:textId="77777777" w:rsidR="00FE351A" w:rsidRPr="002621EC" w:rsidRDefault="00FE351A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1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3CBA5" w14:textId="77777777" w:rsidR="00FE351A" w:rsidRPr="002621EC" w:rsidRDefault="00FE351A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2</w:t>
            </w:r>
          </w:p>
        </w:tc>
        <w:tc>
          <w:tcPr>
            <w:tcW w:w="343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A83FF9" w14:textId="77777777" w:rsidR="00FE351A" w:rsidRPr="002621EC" w:rsidRDefault="00FE351A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3</w:t>
            </w:r>
          </w:p>
        </w:tc>
        <w:tc>
          <w:tcPr>
            <w:tcW w:w="361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AB14CB" w14:textId="77777777" w:rsidR="00FE351A" w:rsidRPr="002621EC" w:rsidRDefault="00FE351A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4</w:t>
            </w:r>
          </w:p>
        </w:tc>
        <w:tc>
          <w:tcPr>
            <w:tcW w:w="17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49616C" w14:textId="77777777" w:rsidR="00FE351A" w:rsidRPr="002621EC" w:rsidRDefault="00FE351A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5</w:t>
            </w:r>
          </w:p>
        </w:tc>
        <w:tc>
          <w:tcPr>
            <w:tcW w:w="297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2B567B" w14:textId="77777777" w:rsidR="00FE351A" w:rsidRPr="002621EC" w:rsidRDefault="00FE351A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6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A19C40" w14:textId="77777777" w:rsidR="00FE351A" w:rsidRPr="002621EC" w:rsidRDefault="00FE351A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7</w:t>
            </w:r>
          </w:p>
        </w:tc>
      </w:tr>
      <w:tr w:rsidR="00FE351A" w:rsidRPr="002621EC" w14:paraId="06657FBE" w14:textId="77777777" w:rsidTr="00DA65B2">
        <w:trPr>
          <w:cantSplit/>
          <w:trHeight w:val="1118"/>
          <w:tblHeader/>
          <w:jc w:val="center"/>
        </w:trPr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6B60E61" w14:textId="77777777" w:rsidR="00FE351A" w:rsidRPr="002621EC" w:rsidRDefault="00FE351A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Полоса частот (МГц)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1526705" w14:textId="3CDF5C9C" w:rsidR="00FE351A" w:rsidRPr="002621EC" w:rsidRDefault="00FE351A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Пункт </w:t>
            </w:r>
            <w:proofErr w:type="spellStart"/>
            <w:proofErr w:type="gramStart"/>
            <w:r w:rsidRPr="002621EC">
              <w:rPr>
                <w:lang w:val="ru-RU"/>
              </w:rPr>
              <w:t>примеча</w:t>
            </w:r>
            <w:r w:rsidR="001B6246" w:rsidRPr="002621EC">
              <w:rPr>
                <w:lang w:val="ru-RU"/>
              </w:rPr>
              <w:t>-</w:t>
            </w:r>
            <w:r w:rsidR="00DA65B2" w:rsidRPr="002621EC">
              <w:rPr>
                <w:lang w:val="ru-RU"/>
              </w:rPr>
              <w:t>ния</w:t>
            </w:r>
            <w:proofErr w:type="spellEnd"/>
            <w:proofErr w:type="gramEnd"/>
            <w:r w:rsidR="00DA65B2" w:rsidRPr="002621EC">
              <w:rPr>
                <w:lang w:val="ru-RU"/>
              </w:rPr>
              <w:t xml:space="preserve"> в </w:t>
            </w:r>
            <w:r w:rsidRPr="002621EC">
              <w:rPr>
                <w:lang w:val="ru-RU"/>
              </w:rPr>
              <w:t xml:space="preserve">Статье </w:t>
            </w:r>
            <w:r w:rsidRPr="002621EC">
              <w:rPr>
                <w:b/>
                <w:bCs/>
                <w:lang w:val="ru-RU"/>
              </w:rPr>
              <w:t>5</w:t>
            </w:r>
          </w:p>
        </w:tc>
        <w:tc>
          <w:tcPr>
            <w:tcW w:w="343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147051A" w14:textId="5F138EF7" w:rsidR="00FE351A" w:rsidRPr="002621EC" w:rsidRDefault="00FE351A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Космические слу</w:t>
            </w:r>
            <w:r w:rsidR="00DA65B2" w:rsidRPr="002621EC">
              <w:rPr>
                <w:lang w:val="ru-RU"/>
              </w:rPr>
              <w:t>жбы, упоминаемые в </w:t>
            </w:r>
            <w:r w:rsidRPr="002621EC">
              <w:rPr>
                <w:lang w:val="ru-RU"/>
              </w:rPr>
              <w:t xml:space="preserve">примечании, ссылающемся на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proofErr w:type="spellStart"/>
            <w:r w:rsidRPr="002621EC">
              <w:rPr>
                <w:b/>
                <w:bCs/>
                <w:lang w:val="ru-RU"/>
              </w:rPr>
              <w:t>9.11A</w:t>
            </w:r>
            <w:proofErr w:type="spellEnd"/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 xml:space="preserve">, </w:t>
            </w:r>
            <w:proofErr w:type="spellStart"/>
            <w:r w:rsidRPr="002621EC">
              <w:rPr>
                <w:b/>
                <w:bCs/>
                <w:lang w:val="ru-RU"/>
              </w:rPr>
              <w:t>9.12</w:t>
            </w:r>
            <w:proofErr w:type="gramStart"/>
            <w:r w:rsidRPr="002621EC">
              <w:rPr>
                <w:b/>
                <w:bCs/>
                <w:lang w:val="ru-RU"/>
              </w:rPr>
              <w:t>А</w:t>
            </w:r>
            <w:proofErr w:type="spellEnd"/>
            <w:proofErr w:type="gramEnd"/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9.13</w:t>
            </w:r>
            <w:r w:rsidRPr="002621EC">
              <w:rPr>
                <w:lang w:val="ru-RU"/>
              </w:rPr>
              <w:t xml:space="preserve"> или </w:t>
            </w:r>
            <w:r w:rsidRPr="002621EC">
              <w:rPr>
                <w:b/>
                <w:bCs/>
                <w:lang w:val="ru-RU"/>
              </w:rPr>
              <w:t>9.14</w:t>
            </w:r>
            <w:r w:rsidR="004D4110" w:rsidRPr="002621EC">
              <w:rPr>
                <w:lang w:val="ru-RU"/>
              </w:rPr>
              <w:t>,</w:t>
            </w:r>
            <w:r w:rsidRPr="002621EC">
              <w:rPr>
                <w:lang w:val="ru-RU"/>
              </w:rPr>
              <w:t xml:space="preserve"> в зависимости от случая</w:t>
            </w:r>
          </w:p>
        </w:tc>
        <w:tc>
          <w:tcPr>
            <w:tcW w:w="3611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C9BB1EC" w14:textId="6DE28BC1" w:rsidR="00FE351A" w:rsidRPr="002621EC" w:rsidRDefault="00FE351A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Другие </w:t>
            </w:r>
            <w:r w:rsidR="00DA65B2" w:rsidRPr="002621EC">
              <w:rPr>
                <w:lang w:val="ru-RU"/>
              </w:rPr>
              <w:t>космические службы, к которым в </w:t>
            </w:r>
            <w:r w:rsidRPr="002621EC">
              <w:rPr>
                <w:lang w:val="ru-RU"/>
              </w:rPr>
              <w:t>равной степени применяетс</w:t>
            </w:r>
            <w:proofErr w:type="gramStart"/>
            <w:r w:rsidRPr="002621EC">
              <w:rPr>
                <w:lang w:val="ru-RU"/>
              </w:rPr>
              <w:t>я(</w:t>
            </w:r>
            <w:proofErr w:type="spellStart"/>
            <w:proofErr w:type="gramEnd"/>
            <w:r w:rsidRPr="002621EC">
              <w:rPr>
                <w:lang w:val="ru-RU"/>
              </w:rPr>
              <w:t>ются</w:t>
            </w:r>
            <w:proofErr w:type="spellEnd"/>
            <w:r w:rsidRPr="002621EC">
              <w:rPr>
                <w:lang w:val="ru-RU"/>
              </w:rPr>
              <w:t xml:space="preserve">) положение(я)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>–</w:t>
            </w:r>
            <w:r w:rsidRPr="002621EC">
              <w:rPr>
                <w:b/>
                <w:bCs/>
                <w:lang w:val="ru-RU"/>
              </w:rPr>
              <w:t>9.14</w:t>
            </w:r>
            <w:r w:rsidR="004D4110" w:rsidRPr="002621EC">
              <w:rPr>
                <w:lang w:val="ru-RU"/>
              </w:rPr>
              <w:t>,</w:t>
            </w:r>
            <w:r w:rsidRPr="002621EC">
              <w:rPr>
                <w:lang w:val="ru-RU"/>
              </w:rPr>
              <w:br/>
              <w:t>в зависимости от случая</w:t>
            </w:r>
          </w:p>
        </w:tc>
        <w:tc>
          <w:tcPr>
            <w:tcW w:w="170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C05B81F" w14:textId="3F31E162" w:rsidR="00FE351A" w:rsidRPr="002621EC" w:rsidRDefault="00FE351A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Применяемо</w:t>
            </w:r>
            <w:proofErr w:type="gramStart"/>
            <w:r w:rsidRPr="002621EC">
              <w:rPr>
                <w:lang w:val="ru-RU"/>
              </w:rPr>
              <w:t>е(</w:t>
            </w:r>
            <w:proofErr w:type="spellStart"/>
            <w:proofErr w:type="gramEnd"/>
            <w:r w:rsidRPr="002621EC">
              <w:rPr>
                <w:lang w:val="ru-RU"/>
              </w:rPr>
              <w:t>ые</w:t>
            </w:r>
            <w:proofErr w:type="spellEnd"/>
            <w:r w:rsidRPr="002621EC">
              <w:rPr>
                <w:lang w:val="ru-RU"/>
              </w:rPr>
              <w:t xml:space="preserve">) положение(я)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>–</w:t>
            </w:r>
            <w:r w:rsidRPr="002621EC">
              <w:rPr>
                <w:b/>
                <w:bCs/>
                <w:lang w:val="ru-RU"/>
              </w:rPr>
              <w:t>9.14</w:t>
            </w:r>
            <w:r w:rsidR="004D4110" w:rsidRPr="002621EC">
              <w:rPr>
                <w:lang w:val="ru-RU"/>
              </w:rPr>
              <w:t>,</w:t>
            </w:r>
            <w:r w:rsidR="00DA65B2" w:rsidRPr="002621EC">
              <w:rPr>
                <w:lang w:val="ru-RU"/>
              </w:rPr>
              <w:t xml:space="preserve"> в зависимости от </w:t>
            </w:r>
            <w:r w:rsidRPr="002621EC">
              <w:rPr>
                <w:lang w:val="ru-RU"/>
              </w:rPr>
              <w:t>случая</w:t>
            </w:r>
          </w:p>
        </w:tc>
        <w:tc>
          <w:tcPr>
            <w:tcW w:w="297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275742D" w14:textId="77777777" w:rsidR="00FE351A" w:rsidRPr="002621EC" w:rsidRDefault="00FE351A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Наземные службы, в отношении которых в равной степени применяется п. </w:t>
            </w:r>
            <w:r w:rsidRPr="002621EC">
              <w:rPr>
                <w:b/>
                <w:bCs/>
                <w:lang w:val="ru-RU"/>
              </w:rPr>
              <w:t>9.14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6EF6A003" w14:textId="77777777" w:rsidR="00FE351A" w:rsidRPr="002621EC" w:rsidRDefault="00FE351A" w:rsidP="00EB5952">
            <w:pPr>
              <w:pStyle w:val="Tabletext"/>
              <w:rPr>
                <w:lang w:val="ru-RU"/>
              </w:rPr>
            </w:pPr>
            <w:proofErr w:type="gramStart"/>
            <w:r w:rsidRPr="002621EC">
              <w:rPr>
                <w:lang w:val="ru-RU"/>
              </w:rPr>
              <w:t>Приме-</w:t>
            </w:r>
            <w:proofErr w:type="spellStart"/>
            <w:r w:rsidRPr="002621EC">
              <w:rPr>
                <w:lang w:val="ru-RU"/>
              </w:rPr>
              <w:t>чания</w:t>
            </w:r>
            <w:proofErr w:type="spellEnd"/>
            <w:proofErr w:type="gramEnd"/>
          </w:p>
        </w:tc>
      </w:tr>
      <w:tr w:rsidR="00FE351A" w:rsidRPr="002621EC" w14:paraId="2AB14C45" w14:textId="77777777" w:rsidTr="00DA65B2">
        <w:trPr>
          <w:cantSplit/>
          <w:trHeight w:val="1193"/>
          <w:jc w:val="center"/>
        </w:trPr>
        <w:tc>
          <w:tcPr>
            <w:tcW w:w="1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03E8847" w14:textId="77777777" w:rsidR="00FE351A" w:rsidRPr="002621EC" w:rsidRDefault="00FE351A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2 483,5–2 500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9FEC9E9" w14:textId="77777777" w:rsidR="00FE351A" w:rsidRPr="002621EC" w:rsidRDefault="00FE351A" w:rsidP="00EB5952">
            <w:pPr>
              <w:pStyle w:val="Tabletext"/>
              <w:rPr>
                <w:rStyle w:val="Artref"/>
                <w:lang w:val="ru-RU"/>
              </w:rPr>
            </w:pPr>
            <w:r w:rsidRPr="002621EC">
              <w:rPr>
                <w:rStyle w:val="Artref"/>
                <w:lang w:val="ru-RU"/>
              </w:rPr>
              <w:t>5.402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E94B95F" w14:textId="77777777" w:rsidR="00FE351A" w:rsidRPr="002621EC" w:rsidRDefault="00FE351A" w:rsidP="007A7C08">
            <w:pPr>
              <w:pStyle w:val="Tabletext"/>
              <w:ind w:left="170" w:hanging="170"/>
              <w:rPr>
                <w:lang w:val="ru-RU"/>
              </w:rPr>
            </w:pPr>
            <w:r w:rsidRPr="002621EC">
              <w:rPr>
                <w:lang w:val="ru-RU"/>
              </w:rPr>
              <w:t>ПОДВИЖНАЯ СПУТНИКОВАЯ</w:t>
            </w:r>
          </w:p>
          <w:p w14:paraId="0A986787" w14:textId="2FE44EA1" w:rsidR="00FE351A" w:rsidRPr="002621EC" w:rsidRDefault="00FE351A">
            <w:pPr>
              <w:pStyle w:val="Tabletext"/>
              <w:ind w:left="170" w:hanging="170"/>
              <w:rPr>
                <w:b/>
                <w:lang w:val="ru-RU"/>
              </w:rPr>
              <w:pPrChange w:id="28" w:author="Svechnikov, Andrey" w:date="2012-08-16T18:31:00Z">
                <w:pPr>
                  <w:keepNext/>
                  <w:keepLines/>
                  <w:tabs>
                    <w:tab w:val="center" w:pos="4820"/>
                  </w:tabs>
                  <w:spacing w:before="10" w:after="10" w:line="180" w:lineRule="exact"/>
                  <w:ind w:left="183" w:hanging="183"/>
                  <w:jc w:val="center"/>
                </w:pPr>
              </w:pPrChange>
            </w:pPr>
            <w:proofErr w:type="gramStart"/>
            <w:r w:rsidRPr="002621EC">
              <w:rPr>
                <w:lang w:val="ru-RU"/>
              </w:rPr>
              <w:t>СПУТНИКОВАЯ</w:t>
            </w:r>
            <w:proofErr w:type="gramEnd"/>
            <w:r w:rsidRPr="002621EC">
              <w:rPr>
                <w:lang w:val="ru-RU"/>
              </w:rPr>
              <w:t xml:space="preserve"> </w:t>
            </w:r>
            <w:proofErr w:type="spellStart"/>
            <w:r w:rsidRPr="002621EC">
              <w:rPr>
                <w:lang w:val="ru-RU"/>
              </w:rPr>
              <w:t>РАДИООПРЕДЕЛЕНИЯ</w:t>
            </w:r>
            <w:proofErr w:type="spellEnd"/>
            <w:r w:rsidRPr="002621EC">
              <w:rPr>
                <w:lang w:val="ru-RU"/>
              </w:rPr>
              <w:t xml:space="preserve"> </w:t>
            </w:r>
            <w:del w:id="29" w:author="Svechnikov, Andrey" w:date="2012-08-16T18:31:00Z">
              <w:r w:rsidRPr="002621EC" w:rsidDel="00FE351A">
                <w:rPr>
                  <w:lang w:val="ru-RU"/>
                </w:rPr>
                <w:delText>(страны Района 2 и Района 1/Района 3 в п. </w:delText>
              </w:r>
              <w:r w:rsidRPr="002621EC" w:rsidDel="00FE351A">
                <w:rPr>
                  <w:b/>
                  <w:bCs/>
                  <w:lang w:val="ru-RU"/>
                </w:rPr>
                <w:delText>5.400</w:delText>
              </w:r>
              <w:r w:rsidRPr="002621EC" w:rsidDel="00FE351A">
                <w:rPr>
                  <w:lang w:val="ru-RU"/>
                </w:rPr>
                <w:delText>)</w:delText>
              </w:r>
            </w:del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3C85CBE" w14:textId="3257851B" w:rsidR="00FE351A" w:rsidRPr="002621EC" w:rsidRDefault="001B6246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↓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89AAF6E" w14:textId="77777777" w:rsidR="00FE351A" w:rsidRPr="002621EC" w:rsidRDefault="00FE351A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---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148D099" w14:textId="77777777" w:rsidR="00FE351A" w:rsidRPr="002621EC" w:rsidRDefault="00FE351A" w:rsidP="00EB5952">
            <w:pPr>
              <w:pStyle w:val="Tabletext"/>
              <w:rPr>
                <w:lang w:val="ru-RU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1775BEA" w14:textId="77777777" w:rsidR="00FE351A" w:rsidRPr="002621EC" w:rsidRDefault="00FE351A" w:rsidP="00EB5952">
            <w:pPr>
              <w:pStyle w:val="Tabletext"/>
              <w:rPr>
                <w:b/>
                <w:bCs/>
                <w:lang w:val="ru-RU"/>
              </w:rPr>
            </w:pP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>,</w:t>
            </w:r>
            <w:r w:rsidRPr="002621E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621EC">
              <w:rPr>
                <w:b/>
                <w:bCs/>
                <w:lang w:val="ru-RU"/>
              </w:rPr>
              <w:t>9.12</w:t>
            </w:r>
            <w:proofErr w:type="gramStart"/>
            <w:r w:rsidRPr="002621EC">
              <w:rPr>
                <w:b/>
                <w:bCs/>
                <w:lang w:val="ru-RU"/>
              </w:rPr>
              <w:t>А</w:t>
            </w:r>
            <w:proofErr w:type="spellEnd"/>
            <w:proofErr w:type="gramEnd"/>
            <w:r w:rsidRPr="002621EC">
              <w:rPr>
                <w:lang w:val="ru-RU"/>
              </w:rPr>
              <w:t>,</w:t>
            </w:r>
            <w:r w:rsidRPr="002621EC">
              <w:rPr>
                <w:b/>
                <w:bCs/>
                <w:lang w:val="ru-RU"/>
              </w:rPr>
              <w:t xml:space="preserve"> 9.13</w:t>
            </w:r>
            <w:r w:rsidRPr="002621EC">
              <w:rPr>
                <w:lang w:val="ru-RU"/>
              </w:rPr>
              <w:t>,</w:t>
            </w:r>
            <w:r w:rsidRPr="002621EC">
              <w:rPr>
                <w:b/>
                <w:bCs/>
                <w:lang w:val="ru-RU"/>
              </w:rPr>
              <w:t xml:space="preserve"> 9.14</w:t>
            </w:r>
          </w:p>
        </w:tc>
        <w:tc>
          <w:tcPr>
            <w:tcW w:w="29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B0E1425" w14:textId="77777777" w:rsidR="00FE351A" w:rsidRPr="002621EC" w:rsidRDefault="00FE351A" w:rsidP="007A7C08">
            <w:pPr>
              <w:pStyle w:val="Tabletext"/>
              <w:ind w:left="170" w:hanging="170"/>
              <w:rPr>
                <w:lang w:val="ru-RU"/>
              </w:rPr>
            </w:pPr>
            <w:r w:rsidRPr="002621EC">
              <w:rPr>
                <w:lang w:val="ru-RU"/>
              </w:rPr>
              <w:t>ФИКСИРОВАННАЯ</w:t>
            </w:r>
          </w:p>
          <w:p w14:paraId="1627BE1D" w14:textId="77777777" w:rsidR="00FE351A" w:rsidRPr="002621EC" w:rsidRDefault="00FE351A" w:rsidP="007A7C08">
            <w:pPr>
              <w:pStyle w:val="Tabletext"/>
              <w:ind w:left="170" w:hanging="170"/>
              <w:rPr>
                <w:lang w:val="ru-RU"/>
              </w:rPr>
            </w:pPr>
            <w:r w:rsidRPr="002621EC">
              <w:rPr>
                <w:lang w:val="ru-RU"/>
              </w:rPr>
              <w:t>ПОДВИЖНАЯ</w:t>
            </w:r>
          </w:p>
          <w:p w14:paraId="0DB51CF4" w14:textId="2EF83889" w:rsidR="00FE351A" w:rsidRPr="002621EC" w:rsidRDefault="00FE351A">
            <w:pPr>
              <w:pStyle w:val="Tabletext"/>
              <w:ind w:left="170" w:hanging="170"/>
              <w:rPr>
                <w:b/>
                <w:lang w:val="ru-RU"/>
              </w:rPr>
              <w:pPrChange w:id="30" w:author="Svechnikov, Andrey" w:date="2012-08-16T18:31:00Z">
                <w:pPr>
                  <w:keepNext/>
                  <w:keepLines/>
                  <w:tabs>
                    <w:tab w:val="center" w:pos="4820"/>
                  </w:tabs>
                  <w:spacing w:before="10" w:after="10" w:line="180" w:lineRule="exact"/>
                  <w:ind w:left="183" w:hanging="183"/>
                  <w:jc w:val="center"/>
                </w:pPr>
              </w:pPrChange>
            </w:pPr>
            <w:r w:rsidRPr="002621EC">
              <w:rPr>
                <w:lang w:val="ru-RU"/>
              </w:rPr>
              <w:t xml:space="preserve">РАДИООБНАРУЖЕНИЯ (Район 2, Район 3 и страна в п. </w:t>
            </w:r>
            <w:proofErr w:type="spellStart"/>
            <w:r w:rsidRPr="002621EC">
              <w:rPr>
                <w:b/>
                <w:lang w:val="ru-RU"/>
              </w:rPr>
              <w:t>5.</w:t>
            </w:r>
            <w:del w:id="31" w:author="Svechnikov, Andrey" w:date="2012-08-16T18:31:00Z">
              <w:r w:rsidRPr="002621EC" w:rsidDel="00FE351A">
                <w:rPr>
                  <w:b/>
                  <w:lang w:val="ru-RU"/>
                </w:rPr>
                <w:delText>397</w:delText>
              </w:r>
            </w:del>
            <w:ins w:id="32" w:author="Svechnikov, Andrey" w:date="2012-08-16T18:31:00Z">
              <w:r w:rsidRPr="002621EC">
                <w:rPr>
                  <w:b/>
                  <w:lang w:val="ru-RU"/>
                </w:rPr>
                <w:t>398A</w:t>
              </w:r>
            </w:ins>
            <w:proofErr w:type="spellEnd"/>
            <w:r w:rsidRPr="002621EC">
              <w:rPr>
                <w:lang w:val="ru-RU"/>
              </w:rPr>
              <w:t xml:space="preserve">) (см. также п. </w:t>
            </w:r>
            <w:r w:rsidRPr="002621EC">
              <w:rPr>
                <w:b/>
                <w:lang w:val="ru-RU"/>
              </w:rPr>
              <w:t>5.399</w:t>
            </w:r>
            <w:r w:rsidRPr="002621EC">
              <w:rPr>
                <w:lang w:val="ru-RU"/>
              </w:rPr>
              <w:t>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78247BE1" w14:textId="77777777" w:rsidR="00FE351A" w:rsidRPr="002621EC" w:rsidRDefault="00FE351A" w:rsidP="00EB5952">
            <w:pPr>
              <w:pStyle w:val="Tabletext"/>
              <w:rPr>
                <w:lang w:val="ru-RU"/>
              </w:rPr>
            </w:pPr>
          </w:p>
        </w:tc>
      </w:tr>
      <w:tr w:rsidR="00FE351A" w:rsidRPr="002621EC" w14:paraId="45BE0D21" w14:textId="77777777" w:rsidTr="00DA65B2">
        <w:trPr>
          <w:cantSplit/>
          <w:trHeight w:val="505"/>
          <w:jc w:val="center"/>
        </w:trPr>
        <w:tc>
          <w:tcPr>
            <w:tcW w:w="1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EC7AB56" w14:textId="1E09E97A" w:rsidR="00FE351A" w:rsidRPr="002621EC" w:rsidRDefault="00FE351A" w:rsidP="00EB5952">
            <w:pPr>
              <w:pStyle w:val="Tabletext"/>
              <w:rPr>
                <w:lang w:val="ru-RU"/>
              </w:rPr>
            </w:pPr>
            <w:del w:id="33" w:author="Svechnikov, Andrey" w:date="2012-08-16T18:31:00Z">
              <w:r w:rsidRPr="002621EC" w:rsidDel="00FE351A">
                <w:rPr>
                  <w:lang w:val="ru-RU"/>
                </w:rPr>
                <w:delText xml:space="preserve">2 483,5–2 500 </w:delText>
              </w:r>
            </w:del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D04EBE3" w14:textId="6046FAA1" w:rsidR="00FE351A" w:rsidRPr="002621EC" w:rsidRDefault="00FE351A" w:rsidP="00EB5952">
            <w:pPr>
              <w:pStyle w:val="Tabletext"/>
              <w:rPr>
                <w:rStyle w:val="Artref"/>
                <w:lang w:val="ru-RU"/>
              </w:rPr>
            </w:pPr>
            <w:del w:id="34" w:author="Svechnikov, Andrey" w:date="2012-08-16T18:31:00Z">
              <w:r w:rsidRPr="002621EC" w:rsidDel="00FE351A">
                <w:rPr>
                  <w:rStyle w:val="Artref"/>
                  <w:lang w:val="ru-RU"/>
                </w:rPr>
                <w:delText>5.402</w:delText>
              </w:r>
            </w:del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0DA6803" w14:textId="26107436" w:rsidR="00FE351A" w:rsidRPr="002621EC" w:rsidRDefault="00FE351A" w:rsidP="007A7C08">
            <w:pPr>
              <w:pStyle w:val="Tabletext"/>
              <w:ind w:left="170" w:hanging="170"/>
              <w:rPr>
                <w:lang w:val="ru-RU"/>
              </w:rPr>
            </w:pPr>
            <w:del w:id="35" w:author="Svechnikov, Andrey" w:date="2012-08-16T18:31:00Z">
              <w:r w:rsidRPr="002621EC" w:rsidDel="00FE351A">
                <w:rPr>
                  <w:lang w:val="ru-RU"/>
                </w:rPr>
                <w:delText>Подвижная спутниковая (Район 1 и Район 3)</w:delText>
              </w:r>
            </w:del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5D5215F" w14:textId="359BA6FB" w:rsidR="00FE351A" w:rsidRPr="002621EC" w:rsidRDefault="001B6246" w:rsidP="00EB5952">
            <w:pPr>
              <w:pStyle w:val="Tabletext"/>
              <w:rPr>
                <w:lang w:val="ru-RU"/>
              </w:rPr>
            </w:pPr>
            <w:del w:id="36" w:author="Gribkova, Anna" w:date="2012-08-21T16:13:00Z">
              <w:r w:rsidRPr="002621EC" w:rsidDel="001B6246">
                <w:rPr>
                  <w:lang w:val="ru-RU"/>
                </w:rPr>
                <w:delText>↓</w:delText>
              </w:r>
            </w:del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C6DEAAB" w14:textId="3FC5EE94" w:rsidR="00FE351A" w:rsidRPr="002621EC" w:rsidRDefault="00FE351A" w:rsidP="00EB5952">
            <w:pPr>
              <w:pStyle w:val="Tabletext"/>
              <w:rPr>
                <w:lang w:val="ru-RU"/>
              </w:rPr>
            </w:pPr>
            <w:del w:id="37" w:author="Svechnikov, Andrey" w:date="2012-08-16T18:31:00Z">
              <w:r w:rsidRPr="002621EC" w:rsidDel="00FE351A">
                <w:rPr>
                  <w:lang w:val="ru-RU"/>
                </w:rPr>
                <w:delText>---</w:delText>
              </w:r>
            </w:del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FD05B98" w14:textId="77777777" w:rsidR="00FE351A" w:rsidRPr="002621EC" w:rsidRDefault="00FE351A" w:rsidP="00EB5952">
            <w:pPr>
              <w:pStyle w:val="Tabletext"/>
              <w:rPr>
                <w:lang w:val="ru-RU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75695E8" w14:textId="41930224" w:rsidR="00FE351A" w:rsidRPr="002621EC" w:rsidRDefault="00FE351A" w:rsidP="007A7C08">
            <w:pPr>
              <w:pStyle w:val="Tabletext"/>
              <w:rPr>
                <w:lang w:val="ru-RU"/>
              </w:rPr>
            </w:pPr>
            <w:del w:id="38" w:author="Svechnikov, Andrey" w:date="2012-08-16T18:31:00Z">
              <w:r w:rsidRPr="002621EC" w:rsidDel="00FE351A">
                <w:rPr>
                  <w:b/>
                  <w:bCs/>
                  <w:lang w:val="ru-RU"/>
                </w:rPr>
                <w:delText>9.12</w:delText>
              </w:r>
              <w:r w:rsidRPr="002621EC" w:rsidDel="00FE351A">
                <w:rPr>
                  <w:lang w:val="ru-RU"/>
                </w:rPr>
                <w:delText xml:space="preserve">, </w:delText>
              </w:r>
              <w:r w:rsidRPr="002621EC" w:rsidDel="00FE351A">
                <w:rPr>
                  <w:b/>
                  <w:bCs/>
                  <w:lang w:val="ru-RU"/>
                </w:rPr>
                <w:delText>9.12А</w:delText>
              </w:r>
              <w:r w:rsidRPr="002621EC" w:rsidDel="00FE351A">
                <w:rPr>
                  <w:lang w:val="ru-RU"/>
                </w:rPr>
                <w:delText xml:space="preserve">, </w:delText>
              </w:r>
              <w:r w:rsidRPr="002621EC" w:rsidDel="00FE351A">
                <w:rPr>
                  <w:b/>
                  <w:bCs/>
                  <w:lang w:val="ru-RU"/>
                </w:rPr>
                <w:delText>9.13</w:delText>
              </w:r>
            </w:del>
          </w:p>
        </w:tc>
        <w:tc>
          <w:tcPr>
            <w:tcW w:w="29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FC1CE41" w14:textId="7406BE8A" w:rsidR="00FE351A" w:rsidRPr="002621EC" w:rsidRDefault="007A7C08" w:rsidP="007A7C08">
            <w:pPr>
              <w:pStyle w:val="Tabletext"/>
              <w:ind w:left="170" w:hanging="170"/>
              <w:rPr>
                <w:lang w:val="ru-RU"/>
              </w:rPr>
            </w:pPr>
            <w:del w:id="39" w:author="Svechnikov, Andrey" w:date="2012-08-16T18:31:00Z">
              <w:r w:rsidRPr="002621EC" w:rsidDel="00FE351A">
                <w:rPr>
                  <w:lang w:val="ru-RU"/>
                </w:rPr>
                <w:delText>---</w:delText>
              </w:r>
            </w:del>
            <w:del w:id="40" w:author="Maloletkova, Svetlana" w:date="2012-08-22T18:11:00Z">
              <w:r w:rsidRPr="002621EC" w:rsidDel="007A7C08">
                <w:rPr>
                  <w:lang w:val="ru-RU"/>
                </w:rPr>
                <w:delText xml:space="preserve"> </w:delText>
              </w:r>
            </w:del>
            <w:del w:id="41" w:author="Svechnikov, Andrey" w:date="2012-08-16T18:31:00Z">
              <w:r w:rsidR="00FE351A" w:rsidRPr="002621EC" w:rsidDel="00FE351A">
                <w:rPr>
                  <w:lang w:val="ru-RU"/>
                </w:rPr>
                <w:delText>(</w:delText>
              </w:r>
              <w:r w:rsidRPr="002621EC" w:rsidDel="00FE351A">
                <w:rPr>
                  <w:lang w:val="ru-RU"/>
                </w:rPr>
                <w:delText>см</w:delText>
              </w:r>
              <w:r w:rsidR="00FE351A" w:rsidRPr="002621EC" w:rsidDel="00FE351A">
                <w:rPr>
                  <w:lang w:val="ru-RU"/>
                </w:rPr>
                <w:delText>. п. </w:delText>
              </w:r>
              <w:r w:rsidR="00FE351A" w:rsidRPr="002621EC" w:rsidDel="00FE351A">
                <w:rPr>
                  <w:b/>
                  <w:bCs/>
                  <w:lang w:val="ru-RU"/>
                </w:rPr>
                <w:delText>5.399</w:delText>
              </w:r>
              <w:r w:rsidR="00FE351A" w:rsidRPr="002621EC" w:rsidDel="00FE351A">
                <w:rPr>
                  <w:lang w:val="ru-RU"/>
                </w:rPr>
                <w:delText>)</w:delText>
              </w:r>
            </w:del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29127FD0" w14:textId="77777777" w:rsidR="00FE351A" w:rsidRPr="002621EC" w:rsidRDefault="00FE351A" w:rsidP="00EB5952">
            <w:pPr>
              <w:pStyle w:val="Tabletext"/>
              <w:rPr>
                <w:lang w:val="ru-RU"/>
              </w:rPr>
            </w:pPr>
          </w:p>
        </w:tc>
      </w:tr>
    </w:tbl>
    <w:bookmarkEnd w:id="1"/>
    <w:p w14:paraId="70CA150D" w14:textId="7A1E5F80" w:rsidR="00086284" w:rsidRPr="002621EC" w:rsidRDefault="00E30DCF" w:rsidP="00756E20">
      <w:pPr>
        <w:pStyle w:val="Reasons"/>
        <w:rPr>
          <w:lang w:val="ru-RU"/>
        </w:rPr>
      </w:pPr>
      <w:r w:rsidRPr="002621EC">
        <w:rPr>
          <w:b/>
          <w:bCs/>
          <w:lang w:val="ru-RU"/>
        </w:rPr>
        <w:t>Основания</w:t>
      </w:r>
      <w:r w:rsidRPr="002621EC">
        <w:rPr>
          <w:lang w:val="ru-RU"/>
        </w:rPr>
        <w:t>:</w:t>
      </w:r>
      <w:r w:rsidR="00D27D3E" w:rsidRPr="002621EC">
        <w:rPr>
          <w:lang w:val="ru-RU"/>
        </w:rPr>
        <w:tab/>
      </w:r>
      <w:proofErr w:type="spellStart"/>
      <w:r w:rsidR="00086284" w:rsidRPr="002621EC">
        <w:rPr>
          <w:lang w:val="ru-RU"/>
        </w:rPr>
        <w:t>ВКР</w:t>
      </w:r>
      <w:proofErr w:type="spellEnd"/>
      <w:r w:rsidR="00D27D3E" w:rsidRPr="002621EC">
        <w:rPr>
          <w:lang w:val="ru-RU"/>
        </w:rPr>
        <w:t xml:space="preserve">-12 </w:t>
      </w:r>
      <w:r w:rsidR="009A7459" w:rsidRPr="002621EC">
        <w:rPr>
          <w:lang w:val="ru-RU"/>
        </w:rPr>
        <w:t xml:space="preserve">добавила первичное распределение </w:t>
      </w:r>
      <w:proofErr w:type="spellStart"/>
      <w:r w:rsidR="009A7459" w:rsidRPr="002621EC">
        <w:rPr>
          <w:lang w:val="ru-RU"/>
        </w:rPr>
        <w:t>ССРО</w:t>
      </w:r>
      <w:proofErr w:type="spellEnd"/>
      <w:r w:rsidR="009A7459" w:rsidRPr="002621EC">
        <w:rPr>
          <w:lang w:val="ru-RU"/>
        </w:rPr>
        <w:t xml:space="preserve"> в Районах 1 и 3 и исключила примечание </w:t>
      </w:r>
      <w:proofErr w:type="spellStart"/>
      <w:r w:rsidR="009A7459" w:rsidRPr="002621EC">
        <w:rPr>
          <w:lang w:val="ru-RU"/>
        </w:rPr>
        <w:t>пп</w:t>
      </w:r>
      <w:proofErr w:type="spellEnd"/>
      <w:r w:rsidR="009A7459" w:rsidRPr="002621EC">
        <w:rPr>
          <w:lang w:val="ru-RU"/>
        </w:rPr>
        <w:t>. 5.400 и</w:t>
      </w:r>
      <w:r w:rsidR="0030168D" w:rsidRPr="002621EC">
        <w:rPr>
          <w:lang w:val="ru-RU"/>
        </w:rPr>
        <w:t xml:space="preserve"> </w:t>
      </w:r>
      <w:r w:rsidR="009A7459" w:rsidRPr="002621EC">
        <w:rPr>
          <w:lang w:val="ru-RU"/>
        </w:rPr>
        <w:t xml:space="preserve">5.397. Кроме того, было добавлено новое примечание п. </w:t>
      </w:r>
      <w:proofErr w:type="spellStart"/>
      <w:r w:rsidR="009A7459" w:rsidRPr="002621EC">
        <w:rPr>
          <w:lang w:val="ru-RU"/>
        </w:rPr>
        <w:t>5.398A</w:t>
      </w:r>
      <w:proofErr w:type="spellEnd"/>
      <w:r w:rsidR="009A7459" w:rsidRPr="002621EC">
        <w:rPr>
          <w:lang w:val="ru-RU"/>
        </w:rPr>
        <w:t xml:space="preserve">, </w:t>
      </w:r>
      <w:r w:rsidR="00756E20" w:rsidRPr="002621EC">
        <w:rPr>
          <w:lang w:val="ru-RU"/>
        </w:rPr>
        <w:t xml:space="preserve">в </w:t>
      </w:r>
      <w:r w:rsidR="009A7459" w:rsidRPr="002621EC">
        <w:rPr>
          <w:lang w:val="ru-RU"/>
        </w:rPr>
        <w:t>которо</w:t>
      </w:r>
      <w:r w:rsidR="00756E20" w:rsidRPr="002621EC">
        <w:rPr>
          <w:lang w:val="ru-RU"/>
        </w:rPr>
        <w:t>м</w:t>
      </w:r>
      <w:r w:rsidR="009A7459" w:rsidRPr="002621EC">
        <w:rPr>
          <w:lang w:val="ru-RU"/>
        </w:rPr>
        <w:t xml:space="preserve"> предоставляет</w:t>
      </w:r>
      <w:r w:rsidR="00756E20" w:rsidRPr="002621EC">
        <w:rPr>
          <w:lang w:val="ru-RU"/>
        </w:rPr>
        <w:t>ся</w:t>
      </w:r>
      <w:r w:rsidR="009A7459" w:rsidRPr="002621EC">
        <w:rPr>
          <w:lang w:val="ru-RU"/>
        </w:rPr>
        <w:t xml:space="preserve"> друг</w:t>
      </w:r>
      <w:r w:rsidR="00756E20" w:rsidRPr="002621EC">
        <w:rPr>
          <w:lang w:val="ru-RU"/>
        </w:rPr>
        <w:t>ая</w:t>
      </w:r>
      <w:r w:rsidR="009A7459" w:rsidRPr="002621EC">
        <w:rPr>
          <w:lang w:val="ru-RU"/>
        </w:rPr>
        <w:t xml:space="preserve"> (первичн</w:t>
      </w:r>
      <w:r w:rsidR="00756E20" w:rsidRPr="002621EC">
        <w:rPr>
          <w:lang w:val="ru-RU"/>
        </w:rPr>
        <w:t>ая</w:t>
      </w:r>
      <w:r w:rsidR="009A7459" w:rsidRPr="002621EC">
        <w:rPr>
          <w:lang w:val="ru-RU"/>
        </w:rPr>
        <w:t>) категори</w:t>
      </w:r>
      <w:r w:rsidR="00756E20" w:rsidRPr="002621EC">
        <w:rPr>
          <w:lang w:val="ru-RU"/>
        </w:rPr>
        <w:t>я</w:t>
      </w:r>
      <w:r w:rsidR="009A7459" w:rsidRPr="002621EC">
        <w:rPr>
          <w:lang w:val="ru-RU"/>
        </w:rPr>
        <w:t xml:space="preserve"> </w:t>
      </w:r>
      <w:r w:rsidR="00CF170D" w:rsidRPr="002621EC">
        <w:rPr>
          <w:lang w:val="ru-RU"/>
        </w:rPr>
        <w:t xml:space="preserve">радиолокационной </w:t>
      </w:r>
      <w:r w:rsidR="009A7459" w:rsidRPr="002621EC">
        <w:rPr>
          <w:lang w:val="ru-RU"/>
        </w:rPr>
        <w:t xml:space="preserve">службе в определенных странах Района 1, указанных в примечании. В </w:t>
      </w:r>
      <w:r w:rsidR="004D4110" w:rsidRPr="002621EC">
        <w:rPr>
          <w:lang w:val="ru-RU"/>
        </w:rPr>
        <w:t xml:space="preserve">Таблицу </w:t>
      </w:r>
      <w:r w:rsidR="009A7459" w:rsidRPr="002621EC">
        <w:rPr>
          <w:cs/>
          <w:lang w:val="ru-RU"/>
        </w:rPr>
        <w:t>‎‎</w:t>
      </w:r>
      <w:proofErr w:type="spellStart"/>
      <w:r w:rsidR="009A7459" w:rsidRPr="002621EC">
        <w:rPr>
          <w:lang w:val="ru-RU"/>
        </w:rPr>
        <w:t>9.11A</w:t>
      </w:r>
      <w:proofErr w:type="spellEnd"/>
      <w:r w:rsidR="009A7459" w:rsidRPr="002621EC">
        <w:rPr>
          <w:lang w:val="ru-RU"/>
        </w:rPr>
        <w:t>-1 вносятся соответствующие изменения</w:t>
      </w:r>
      <w:r w:rsidR="00C03872" w:rsidRPr="002621EC">
        <w:rPr>
          <w:lang w:val="ru-RU"/>
        </w:rPr>
        <w:t>.</w:t>
      </w:r>
    </w:p>
    <w:p w14:paraId="1396998C" w14:textId="77777777" w:rsidR="00D27D3E" w:rsidRPr="002621EC" w:rsidRDefault="00C73F67" w:rsidP="00C73F67">
      <w:pPr>
        <w:pStyle w:val="Reasons"/>
        <w:rPr>
          <w:lang w:val="ru-RU"/>
        </w:rPr>
      </w:pPr>
      <w:r w:rsidRPr="002621EC">
        <w:rPr>
          <w:lang w:val="ru-RU"/>
        </w:rPr>
        <w:t>Дата вступления в силу измененного Правила: сразу после его утверждения</w:t>
      </w:r>
      <w:r w:rsidR="00D27D3E" w:rsidRPr="002621EC">
        <w:rPr>
          <w:lang w:val="ru-RU"/>
        </w:rPr>
        <w:t>.</w:t>
      </w:r>
    </w:p>
    <w:p w14:paraId="7C4EB60E" w14:textId="77777777" w:rsidR="00DA65B2" w:rsidRPr="002621EC" w:rsidRDefault="00DA65B2" w:rsidP="00DA65B2">
      <w:pPr>
        <w:rPr>
          <w:lang w:val="ru-RU"/>
        </w:rPr>
      </w:pPr>
      <w:r w:rsidRPr="002621EC">
        <w:rPr>
          <w:lang w:val="ru-RU"/>
        </w:rPr>
        <w:br w:type="page"/>
      </w:r>
    </w:p>
    <w:p w14:paraId="220C1327" w14:textId="5C7E8204" w:rsidR="009A7459" w:rsidRPr="002621EC" w:rsidRDefault="007A1FB4" w:rsidP="00EB5952">
      <w:pPr>
        <w:pStyle w:val="TableNo"/>
        <w:rPr>
          <w:lang w:val="ru-RU"/>
        </w:rPr>
      </w:pPr>
      <w:r w:rsidRPr="002621EC">
        <w:rPr>
          <w:lang w:val="ru-RU"/>
        </w:rPr>
        <w:lastRenderedPageBreak/>
        <w:t xml:space="preserve">ТАБЛИЦА </w:t>
      </w:r>
      <w:proofErr w:type="spellStart"/>
      <w:r w:rsidRPr="002621EC">
        <w:rPr>
          <w:lang w:val="ru-RU"/>
        </w:rPr>
        <w:t>9.11A</w:t>
      </w:r>
      <w:proofErr w:type="spellEnd"/>
      <w:r w:rsidRPr="002621EC">
        <w:rPr>
          <w:lang w:val="ru-RU"/>
        </w:rPr>
        <w:t>-1 (</w:t>
      </w:r>
      <w:r w:rsidR="00EB5952" w:rsidRPr="002621EC">
        <w:rPr>
          <w:i/>
          <w:iCs/>
          <w:caps w:val="0"/>
          <w:lang w:val="ru-RU"/>
        </w:rPr>
        <w:t>продолжение</w:t>
      </w:r>
      <w:r w:rsidRPr="002621EC">
        <w:rPr>
          <w:lang w:val="ru-RU"/>
        </w:rPr>
        <w:t>)</w:t>
      </w:r>
    </w:p>
    <w:tbl>
      <w:tblPr>
        <w:tblW w:w="1473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39"/>
        <w:gridCol w:w="1025"/>
        <w:gridCol w:w="3063"/>
        <w:gridCol w:w="372"/>
        <w:gridCol w:w="3221"/>
        <w:gridCol w:w="372"/>
        <w:gridCol w:w="1734"/>
        <w:gridCol w:w="2970"/>
        <w:gridCol w:w="743"/>
      </w:tblGrid>
      <w:tr w:rsidR="009A7459" w:rsidRPr="002621EC" w14:paraId="4A673626" w14:textId="77777777" w:rsidTr="00D1078D">
        <w:trPr>
          <w:cantSplit/>
          <w:trHeight w:val="355"/>
          <w:tblHeader/>
          <w:jc w:val="center"/>
        </w:trPr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10D68C" w14:textId="77777777" w:rsidR="009A7459" w:rsidRPr="002621EC" w:rsidRDefault="009A7459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1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037CE4" w14:textId="77777777" w:rsidR="009A7459" w:rsidRPr="002621EC" w:rsidRDefault="009A7459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2</w:t>
            </w:r>
          </w:p>
        </w:tc>
        <w:tc>
          <w:tcPr>
            <w:tcW w:w="343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DB3456" w14:textId="77777777" w:rsidR="009A7459" w:rsidRPr="002621EC" w:rsidRDefault="009A7459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3</w:t>
            </w:r>
          </w:p>
        </w:tc>
        <w:tc>
          <w:tcPr>
            <w:tcW w:w="35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73844E" w14:textId="77777777" w:rsidR="009A7459" w:rsidRPr="002621EC" w:rsidRDefault="009A7459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4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A7A5F6" w14:textId="77777777" w:rsidR="009A7459" w:rsidRPr="002621EC" w:rsidRDefault="009A7459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5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96B159" w14:textId="77777777" w:rsidR="009A7459" w:rsidRPr="002621EC" w:rsidRDefault="009A7459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6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1E7B26" w14:textId="77777777" w:rsidR="009A7459" w:rsidRPr="002621EC" w:rsidRDefault="009A7459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7</w:t>
            </w:r>
          </w:p>
        </w:tc>
      </w:tr>
      <w:tr w:rsidR="009A7459" w:rsidRPr="002621EC" w14:paraId="31B5AF1F" w14:textId="77777777" w:rsidTr="00D1078D">
        <w:trPr>
          <w:cantSplit/>
          <w:trHeight w:val="1128"/>
          <w:jc w:val="center"/>
        </w:trPr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495255F" w14:textId="77777777" w:rsidR="009A7459" w:rsidRPr="002621EC" w:rsidRDefault="009A7459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Полоса частот (МГц)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8C797FD" w14:textId="2DBC2608" w:rsidR="009A7459" w:rsidRPr="002621EC" w:rsidRDefault="009A7459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Пункт </w:t>
            </w:r>
            <w:proofErr w:type="spellStart"/>
            <w:proofErr w:type="gramStart"/>
            <w:r w:rsidRPr="002621EC">
              <w:rPr>
                <w:lang w:val="ru-RU"/>
              </w:rPr>
              <w:t>примеча</w:t>
            </w:r>
            <w:r w:rsidR="001B6246" w:rsidRPr="002621EC">
              <w:rPr>
                <w:lang w:val="ru-RU"/>
              </w:rPr>
              <w:t>-</w:t>
            </w:r>
            <w:r w:rsidR="00DA65B2" w:rsidRPr="002621EC">
              <w:rPr>
                <w:lang w:val="ru-RU"/>
              </w:rPr>
              <w:t>ния</w:t>
            </w:r>
            <w:proofErr w:type="spellEnd"/>
            <w:proofErr w:type="gramEnd"/>
            <w:r w:rsidR="00DA65B2" w:rsidRPr="002621EC">
              <w:rPr>
                <w:lang w:val="ru-RU"/>
              </w:rPr>
              <w:t xml:space="preserve"> в </w:t>
            </w:r>
            <w:r w:rsidRPr="002621EC">
              <w:rPr>
                <w:lang w:val="ru-RU"/>
              </w:rPr>
              <w:t xml:space="preserve">Статье </w:t>
            </w:r>
            <w:r w:rsidRPr="002621EC">
              <w:rPr>
                <w:b/>
                <w:bCs/>
                <w:lang w:val="ru-RU"/>
              </w:rPr>
              <w:t>5</w:t>
            </w:r>
          </w:p>
        </w:tc>
        <w:tc>
          <w:tcPr>
            <w:tcW w:w="343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C1E7CBB" w14:textId="0E6A455C" w:rsidR="009A7459" w:rsidRPr="002621EC" w:rsidRDefault="009A7459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Ко</w:t>
            </w:r>
            <w:r w:rsidR="00DA65B2" w:rsidRPr="002621EC">
              <w:rPr>
                <w:lang w:val="ru-RU"/>
              </w:rPr>
              <w:t>смические службы, упоминаемые в </w:t>
            </w:r>
            <w:r w:rsidRPr="002621EC">
              <w:rPr>
                <w:lang w:val="ru-RU"/>
              </w:rPr>
              <w:t xml:space="preserve">примечании, ссылающемся на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proofErr w:type="spellStart"/>
            <w:r w:rsidRPr="002621EC">
              <w:rPr>
                <w:b/>
                <w:bCs/>
                <w:lang w:val="ru-RU"/>
              </w:rPr>
              <w:t>9.11A</w:t>
            </w:r>
            <w:proofErr w:type="spellEnd"/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 xml:space="preserve">, </w:t>
            </w:r>
            <w:proofErr w:type="spellStart"/>
            <w:r w:rsidRPr="002621EC">
              <w:rPr>
                <w:b/>
                <w:bCs/>
                <w:lang w:val="ru-RU"/>
              </w:rPr>
              <w:t>9.12</w:t>
            </w:r>
            <w:proofErr w:type="gramStart"/>
            <w:r w:rsidRPr="002621EC">
              <w:rPr>
                <w:b/>
                <w:bCs/>
                <w:lang w:val="ru-RU"/>
              </w:rPr>
              <w:t>А</w:t>
            </w:r>
            <w:proofErr w:type="spellEnd"/>
            <w:proofErr w:type="gramEnd"/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9.13</w:t>
            </w:r>
            <w:r w:rsidRPr="002621EC">
              <w:rPr>
                <w:lang w:val="ru-RU"/>
              </w:rPr>
              <w:t xml:space="preserve"> или </w:t>
            </w:r>
            <w:r w:rsidRPr="002621EC">
              <w:rPr>
                <w:b/>
                <w:bCs/>
                <w:lang w:val="ru-RU"/>
              </w:rPr>
              <w:t>9.14</w:t>
            </w:r>
            <w:r w:rsidR="004D4110" w:rsidRPr="002621EC">
              <w:rPr>
                <w:lang w:val="ru-RU"/>
              </w:rPr>
              <w:t>,</w:t>
            </w:r>
            <w:r w:rsidRPr="002621EC">
              <w:rPr>
                <w:lang w:val="ru-RU"/>
              </w:rPr>
              <w:t xml:space="preserve"> в зависимости от случая</w:t>
            </w:r>
          </w:p>
        </w:tc>
        <w:tc>
          <w:tcPr>
            <w:tcW w:w="359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8A3F822" w14:textId="3444E112" w:rsidR="009A7459" w:rsidRPr="002621EC" w:rsidRDefault="009A7459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Другие </w:t>
            </w:r>
            <w:r w:rsidR="00DA65B2" w:rsidRPr="002621EC">
              <w:rPr>
                <w:lang w:val="ru-RU"/>
              </w:rPr>
              <w:t>космические службы, к которым в </w:t>
            </w:r>
            <w:r w:rsidRPr="002621EC">
              <w:rPr>
                <w:lang w:val="ru-RU"/>
              </w:rPr>
              <w:t>равной степени применяетс</w:t>
            </w:r>
            <w:proofErr w:type="gramStart"/>
            <w:r w:rsidRPr="002621EC">
              <w:rPr>
                <w:lang w:val="ru-RU"/>
              </w:rPr>
              <w:t>я(</w:t>
            </w:r>
            <w:proofErr w:type="spellStart"/>
            <w:proofErr w:type="gramEnd"/>
            <w:r w:rsidRPr="002621EC">
              <w:rPr>
                <w:lang w:val="ru-RU"/>
              </w:rPr>
              <w:t>ются</w:t>
            </w:r>
            <w:proofErr w:type="spellEnd"/>
            <w:r w:rsidRPr="002621EC">
              <w:rPr>
                <w:lang w:val="ru-RU"/>
              </w:rPr>
              <w:t xml:space="preserve">) положение(я)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r w:rsidRPr="002621EC">
              <w:rPr>
                <w:b/>
                <w:bCs/>
                <w:lang w:val="ru-RU"/>
              </w:rPr>
              <w:t>9.12–9.14</w:t>
            </w:r>
            <w:r w:rsidR="004D4110" w:rsidRPr="002621EC">
              <w:rPr>
                <w:lang w:val="ru-RU"/>
              </w:rPr>
              <w:t>,</w:t>
            </w:r>
            <w:r w:rsidRPr="002621EC">
              <w:rPr>
                <w:lang w:val="ru-RU"/>
              </w:rPr>
              <w:br/>
              <w:t>в зависимости от случая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5732743" w14:textId="60C6C798" w:rsidR="009A7459" w:rsidRPr="002621EC" w:rsidRDefault="009A7459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Применяемо</w:t>
            </w:r>
            <w:proofErr w:type="gramStart"/>
            <w:r w:rsidRPr="002621EC">
              <w:rPr>
                <w:lang w:val="ru-RU"/>
              </w:rPr>
              <w:t>е(</w:t>
            </w:r>
            <w:proofErr w:type="spellStart"/>
            <w:proofErr w:type="gramEnd"/>
            <w:r w:rsidRPr="002621EC">
              <w:rPr>
                <w:lang w:val="ru-RU"/>
              </w:rPr>
              <w:t>ые</w:t>
            </w:r>
            <w:proofErr w:type="spellEnd"/>
            <w:r w:rsidRPr="002621EC">
              <w:rPr>
                <w:lang w:val="ru-RU"/>
              </w:rPr>
              <w:t xml:space="preserve">) положение(я)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r w:rsidRPr="002621EC">
              <w:rPr>
                <w:b/>
                <w:bCs/>
                <w:lang w:val="ru-RU"/>
              </w:rPr>
              <w:t>9.12–9.14</w:t>
            </w:r>
            <w:r w:rsidR="004D4110" w:rsidRPr="002621EC">
              <w:rPr>
                <w:lang w:val="ru-RU"/>
              </w:rPr>
              <w:t>,</w:t>
            </w:r>
            <w:r w:rsidR="00DA65B2" w:rsidRPr="002621EC">
              <w:rPr>
                <w:lang w:val="ru-RU"/>
              </w:rPr>
              <w:t xml:space="preserve"> в зависимости от </w:t>
            </w:r>
            <w:r w:rsidRPr="002621EC">
              <w:rPr>
                <w:lang w:val="ru-RU"/>
              </w:rPr>
              <w:t>случая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DB6195E" w14:textId="77777777" w:rsidR="009A7459" w:rsidRPr="002621EC" w:rsidRDefault="009A7459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Наземные службы, в отношении которых в равной степени применяется п. </w:t>
            </w:r>
            <w:r w:rsidRPr="002621EC">
              <w:rPr>
                <w:b/>
                <w:bCs/>
                <w:lang w:val="ru-RU"/>
              </w:rPr>
              <w:t>9.14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7DF817CA" w14:textId="77777777" w:rsidR="009A7459" w:rsidRPr="002621EC" w:rsidRDefault="009A7459" w:rsidP="00EB5952">
            <w:pPr>
              <w:pStyle w:val="Tabletext"/>
              <w:rPr>
                <w:lang w:val="ru-RU"/>
              </w:rPr>
            </w:pPr>
            <w:proofErr w:type="gramStart"/>
            <w:r w:rsidRPr="002621EC">
              <w:rPr>
                <w:lang w:val="ru-RU"/>
              </w:rPr>
              <w:t>Приме-</w:t>
            </w:r>
            <w:proofErr w:type="spellStart"/>
            <w:r w:rsidRPr="002621EC">
              <w:rPr>
                <w:lang w:val="ru-RU"/>
              </w:rPr>
              <w:t>чания</w:t>
            </w:r>
            <w:proofErr w:type="spellEnd"/>
            <w:proofErr w:type="gramEnd"/>
          </w:p>
        </w:tc>
      </w:tr>
      <w:tr w:rsidR="009A7459" w:rsidRPr="002621EC" w14:paraId="5F53793C" w14:textId="77777777" w:rsidTr="00D1078D">
        <w:trPr>
          <w:cantSplit/>
          <w:trHeight w:val="1236"/>
          <w:jc w:val="center"/>
        </w:trPr>
        <w:tc>
          <w:tcPr>
            <w:tcW w:w="123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FCA8FCE" w14:textId="77777777" w:rsidR="009A7459" w:rsidRPr="002621EC" w:rsidRDefault="009A7459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2 500–2 520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8FB8A42" w14:textId="77777777" w:rsidR="009A7459" w:rsidRPr="002621EC" w:rsidRDefault="009A7459" w:rsidP="00EB5952">
            <w:pPr>
              <w:pStyle w:val="Tabletext"/>
              <w:rPr>
                <w:rStyle w:val="Artref"/>
                <w:lang w:val="ru-RU"/>
              </w:rPr>
            </w:pPr>
            <w:r w:rsidRPr="002621EC">
              <w:rPr>
                <w:rStyle w:val="Artref"/>
                <w:lang w:val="ru-RU"/>
              </w:rPr>
              <w:t>5.414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4F3D733" w14:textId="77777777" w:rsidR="009A7459" w:rsidRPr="002621EC" w:rsidRDefault="009A7459" w:rsidP="00F90C65">
            <w:pPr>
              <w:pStyle w:val="Tabletext"/>
              <w:ind w:left="170" w:hanging="170"/>
              <w:rPr>
                <w:lang w:val="ru-RU"/>
              </w:rPr>
            </w:pPr>
            <w:proofErr w:type="gramStart"/>
            <w:r w:rsidRPr="002621EC">
              <w:rPr>
                <w:lang w:val="ru-RU"/>
              </w:rPr>
              <w:t>ПОДВИЖНАЯ</w:t>
            </w:r>
            <w:proofErr w:type="gramEnd"/>
            <w:r w:rsidRPr="002621EC">
              <w:rPr>
                <w:lang w:val="ru-RU"/>
              </w:rPr>
              <w:t xml:space="preserve"> СПУТНИКОВАЯ (Район 3)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9939579" w14:textId="550F8601" w:rsidR="009A7459" w:rsidRPr="002621EC" w:rsidRDefault="001B6246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↓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DDA038B" w14:textId="77777777" w:rsidR="009A7459" w:rsidRPr="002621EC" w:rsidRDefault="009A7459" w:rsidP="002F6090">
            <w:pPr>
              <w:pStyle w:val="Tabletext"/>
              <w:ind w:left="170" w:hanging="170"/>
              <w:rPr>
                <w:lang w:val="ru-RU"/>
              </w:rPr>
            </w:pPr>
            <w:proofErr w:type="gramStart"/>
            <w:r w:rsidRPr="002621EC">
              <w:rPr>
                <w:lang w:val="ru-RU"/>
              </w:rPr>
              <w:t>ФИКСИРОВАННАЯ</w:t>
            </w:r>
            <w:proofErr w:type="gramEnd"/>
            <w:r w:rsidRPr="002621EC">
              <w:rPr>
                <w:lang w:val="ru-RU"/>
              </w:rPr>
              <w:t xml:space="preserve"> СПУТНИКОВАЯ (Район 2 и Район 3)</w:t>
            </w:r>
          </w:p>
          <w:p w14:paraId="5FC6DB5D" w14:textId="77777777" w:rsidR="009A7459" w:rsidRPr="002621EC" w:rsidRDefault="009A7459" w:rsidP="002F6090">
            <w:pPr>
              <w:pStyle w:val="Tabletext"/>
              <w:ind w:left="170" w:hanging="170"/>
              <w:rPr>
                <w:lang w:val="ru-RU"/>
              </w:rPr>
            </w:pPr>
            <w:r w:rsidRPr="002621EC">
              <w:rPr>
                <w:lang w:val="ru-RU"/>
              </w:rPr>
              <w:t xml:space="preserve">СПУТНИКОВАЯ СЛУЖБА </w:t>
            </w:r>
            <w:proofErr w:type="spellStart"/>
            <w:r w:rsidRPr="002621EC">
              <w:rPr>
                <w:lang w:val="ru-RU"/>
              </w:rPr>
              <w:t>РАДИООПРЕДЕЛЕНИЯ</w:t>
            </w:r>
            <w:proofErr w:type="spellEnd"/>
            <w:r w:rsidRPr="002621EC">
              <w:rPr>
                <w:lang w:val="ru-RU"/>
              </w:rPr>
              <w:t xml:space="preserve"> (</w:t>
            </w:r>
            <w:r w:rsidRPr="002621EC">
              <w:rPr>
                <w:b/>
                <w:bCs/>
                <w:lang w:val="ru-RU"/>
              </w:rPr>
              <w:t>5.404</w:t>
            </w:r>
            <w:r w:rsidRPr="002621EC">
              <w:rPr>
                <w:lang w:val="ru-RU"/>
              </w:rPr>
              <w:t>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ADA5FF7" w14:textId="1983A92E" w:rsidR="009A7459" w:rsidRPr="002621EC" w:rsidRDefault="001B6246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↓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6A0771F" w14:textId="77777777" w:rsidR="009A7459" w:rsidRPr="002621EC" w:rsidRDefault="009A7459" w:rsidP="00EB5952">
            <w:pPr>
              <w:pStyle w:val="Tabletext"/>
              <w:rPr>
                <w:lang w:val="ru-RU"/>
              </w:rPr>
            </w:pP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>,</w:t>
            </w:r>
            <w:r w:rsidRPr="002621E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621EC">
              <w:rPr>
                <w:b/>
                <w:bCs/>
                <w:lang w:val="ru-RU"/>
              </w:rPr>
              <w:t>9.12</w:t>
            </w:r>
            <w:proofErr w:type="gramStart"/>
            <w:r w:rsidRPr="002621EC">
              <w:rPr>
                <w:b/>
                <w:bCs/>
                <w:lang w:val="ru-RU"/>
              </w:rPr>
              <w:t>А</w:t>
            </w:r>
            <w:proofErr w:type="spellEnd"/>
            <w:proofErr w:type="gramEnd"/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9.13</w:t>
            </w:r>
            <w:r w:rsidRPr="002621EC">
              <w:rPr>
                <w:lang w:val="ru-RU"/>
              </w:rPr>
              <w:t>,</w:t>
            </w:r>
            <w:r w:rsidRPr="002621EC">
              <w:rPr>
                <w:b/>
                <w:bCs/>
                <w:lang w:val="ru-RU"/>
              </w:rPr>
              <w:t xml:space="preserve"> 9.14</w:t>
            </w:r>
            <w:r w:rsidRPr="002621EC">
              <w:rPr>
                <w:rStyle w:val="FootnoteReference"/>
                <w:lang w:val="ru-RU"/>
              </w:rPr>
              <w:t>*</w:t>
            </w:r>
          </w:p>
          <w:p w14:paraId="6506CBC8" w14:textId="76790B19" w:rsidR="009A7459" w:rsidRPr="002621EC" w:rsidRDefault="009A7459" w:rsidP="00DA65B2">
            <w:pPr>
              <w:pStyle w:val="Tabletext"/>
              <w:ind w:left="170" w:hanging="170"/>
              <w:rPr>
                <w:lang w:val="ru-RU"/>
              </w:rPr>
            </w:pPr>
            <w:r w:rsidRPr="002621EC">
              <w:rPr>
                <w:rStyle w:val="FootnoteReference"/>
                <w:lang w:val="ru-RU"/>
              </w:rPr>
              <w:t>*</w:t>
            </w:r>
            <w:r w:rsidRPr="002621EC">
              <w:rPr>
                <w:lang w:val="ru-RU"/>
              </w:rPr>
              <w:tab/>
              <w:t>Применяется</w:t>
            </w:r>
            <w:r w:rsidR="00F90C65" w:rsidRPr="002621EC">
              <w:rPr>
                <w:lang w:val="ru-RU"/>
              </w:rPr>
              <w:t xml:space="preserve"> только к </w:t>
            </w:r>
            <w:proofErr w:type="spellStart"/>
            <w:r w:rsidR="00F90C65" w:rsidRPr="002621EC">
              <w:rPr>
                <w:lang w:val="ru-RU"/>
              </w:rPr>
              <w:t>ПСС</w:t>
            </w:r>
            <w:proofErr w:type="spellEnd"/>
            <w:r w:rsidR="00F90C65" w:rsidRPr="002621EC">
              <w:rPr>
                <w:lang w:val="ru-RU"/>
              </w:rPr>
              <w:t xml:space="preserve"> в J и </w:t>
            </w:r>
            <w:proofErr w:type="spellStart"/>
            <w:r w:rsidR="00F90C65" w:rsidRPr="002621EC">
              <w:rPr>
                <w:lang w:val="ru-RU"/>
              </w:rPr>
              <w:t>IND</w:t>
            </w:r>
            <w:proofErr w:type="spellEnd"/>
            <w:r w:rsidR="00F90C65" w:rsidRPr="002621EC">
              <w:rPr>
                <w:lang w:val="ru-RU"/>
              </w:rPr>
              <w:t xml:space="preserve"> (см. п. </w:t>
            </w:r>
            <w:proofErr w:type="spellStart"/>
            <w:r w:rsidRPr="002621EC">
              <w:rPr>
                <w:b/>
                <w:bCs/>
                <w:lang w:val="ru-RU"/>
              </w:rPr>
              <w:t>5.414A</w:t>
            </w:r>
            <w:proofErr w:type="spellEnd"/>
            <w:r w:rsidRPr="002621EC">
              <w:rPr>
                <w:lang w:val="ru-RU"/>
              </w:rPr>
              <w:t>)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0C4AA98" w14:textId="77777777" w:rsidR="009A7459" w:rsidRPr="002621EC" w:rsidRDefault="009A7459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ФИКСИРОВАННАЯ</w:t>
            </w:r>
          </w:p>
          <w:p w14:paraId="23D17B7D" w14:textId="77777777" w:rsidR="009A7459" w:rsidRPr="002621EC" w:rsidRDefault="009A7459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СУХОПУТНАЯ ПОДВИЖНАЯ</w:t>
            </w:r>
          </w:p>
          <w:p w14:paraId="367B1DF6" w14:textId="77777777" w:rsidR="009A7459" w:rsidRPr="002621EC" w:rsidRDefault="009A7459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МОРСКАЯ ПОДВИЖНАЯ</w:t>
            </w:r>
          </w:p>
          <w:p w14:paraId="2C393F02" w14:textId="6C252391" w:rsidR="009A7459" w:rsidRPr="002621EC" w:rsidRDefault="009A7459" w:rsidP="002F6090">
            <w:pPr>
              <w:pStyle w:val="Tabletext"/>
              <w:ind w:left="170" w:hanging="170"/>
              <w:rPr>
                <w:lang w:val="ru-RU"/>
              </w:rPr>
            </w:pPr>
            <w:del w:id="42" w:author="Svechnikov, Andrey" w:date="2012-08-16T18:47:00Z">
              <w:r w:rsidRPr="002621EC" w:rsidDel="009A7459">
                <w:rPr>
                  <w:lang w:val="ru-RU"/>
                </w:rPr>
                <w:delText xml:space="preserve">РАДИООБНАРУЖЕНИЯ (страна в п. </w:delText>
              </w:r>
              <w:r w:rsidRPr="002621EC" w:rsidDel="009A7459">
                <w:rPr>
                  <w:b/>
                  <w:bCs/>
                  <w:lang w:val="ru-RU"/>
                </w:rPr>
                <w:delText>5.405</w:delText>
              </w:r>
              <w:r w:rsidRPr="002621EC" w:rsidDel="009A7459">
                <w:rPr>
                  <w:lang w:val="ru-RU"/>
                </w:rPr>
                <w:delText>)</w:delText>
              </w:r>
            </w:del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2B3304FF" w14:textId="77777777" w:rsidR="009A7459" w:rsidRPr="002621EC" w:rsidRDefault="009A7459" w:rsidP="00EB5952">
            <w:pPr>
              <w:pStyle w:val="Tabletext"/>
              <w:rPr>
                <w:lang w:val="ru-RU"/>
              </w:rPr>
            </w:pPr>
          </w:p>
        </w:tc>
      </w:tr>
      <w:tr w:rsidR="009A7459" w:rsidRPr="002621EC" w14:paraId="773F198B" w14:textId="77777777" w:rsidTr="00D1078D">
        <w:trPr>
          <w:cantSplit/>
          <w:trHeight w:val="1784"/>
          <w:jc w:val="center"/>
        </w:trPr>
        <w:tc>
          <w:tcPr>
            <w:tcW w:w="123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32BADD9" w14:textId="77777777" w:rsidR="009A7459" w:rsidRPr="002621EC" w:rsidRDefault="009A7459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2 520–2 535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DB908C4" w14:textId="77777777" w:rsidR="009A7459" w:rsidRPr="002621EC" w:rsidRDefault="009A7459" w:rsidP="00EB5952">
            <w:pPr>
              <w:pStyle w:val="Tabletext"/>
              <w:rPr>
                <w:rStyle w:val="Artref"/>
                <w:lang w:val="ru-RU"/>
              </w:rPr>
            </w:pPr>
            <w:r w:rsidRPr="002621EC">
              <w:rPr>
                <w:rStyle w:val="Artref"/>
                <w:lang w:val="ru-RU"/>
              </w:rPr>
              <w:t>5.403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E92241D" w14:textId="77777777" w:rsidR="009A7459" w:rsidRPr="002621EC" w:rsidRDefault="009A7459" w:rsidP="00F90C65">
            <w:pPr>
              <w:pStyle w:val="Tabletext"/>
              <w:ind w:left="170" w:hanging="170"/>
              <w:rPr>
                <w:lang w:val="ru-RU"/>
              </w:rPr>
            </w:pPr>
            <w:proofErr w:type="gramStart"/>
            <w:r w:rsidRPr="002621EC">
              <w:rPr>
                <w:lang w:val="ru-RU"/>
              </w:rPr>
              <w:t>ПОДВИЖНАЯ</w:t>
            </w:r>
            <w:proofErr w:type="gramEnd"/>
            <w:r w:rsidRPr="002621EC">
              <w:rPr>
                <w:lang w:val="ru-RU"/>
              </w:rPr>
              <w:t xml:space="preserve"> СПУТНИКОВАЯ (кроме ВОЗДУШНОЙ ПОДВИЖНОЙ СПУТНИКОВОЙ) (Район 3)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780665E" w14:textId="306D8381" w:rsidR="009A7459" w:rsidRPr="002621EC" w:rsidRDefault="001B6246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↓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3E40B54" w14:textId="77777777" w:rsidR="009A7459" w:rsidRPr="002621EC" w:rsidRDefault="009A7459" w:rsidP="002F6090">
            <w:pPr>
              <w:pStyle w:val="Tabletext"/>
              <w:ind w:left="170" w:hanging="170"/>
              <w:rPr>
                <w:lang w:val="ru-RU"/>
              </w:rPr>
            </w:pPr>
            <w:r w:rsidRPr="002621EC">
              <w:rPr>
                <w:lang w:val="ru-RU"/>
              </w:rPr>
              <w:t>РАДИОВЕЩАТЕЛЬНАЯ СПУТНИКОВАЯ</w:t>
            </w:r>
          </w:p>
          <w:p w14:paraId="7E934D8F" w14:textId="77777777" w:rsidR="009A7459" w:rsidRPr="002621EC" w:rsidRDefault="009A7459" w:rsidP="002F6090">
            <w:pPr>
              <w:pStyle w:val="Tabletext"/>
              <w:ind w:left="170" w:hanging="170"/>
              <w:rPr>
                <w:lang w:val="ru-RU"/>
              </w:rPr>
            </w:pPr>
            <w:proofErr w:type="gramStart"/>
            <w:r w:rsidRPr="002621EC">
              <w:rPr>
                <w:lang w:val="ru-RU"/>
              </w:rPr>
              <w:t>ФИКСИРОВАННАЯ</w:t>
            </w:r>
            <w:proofErr w:type="gramEnd"/>
            <w:r w:rsidRPr="002621EC">
              <w:rPr>
                <w:lang w:val="ru-RU"/>
              </w:rPr>
              <w:t xml:space="preserve"> СПУТНИКОВАЯ (Район 2 и Район 3)</w:t>
            </w:r>
          </w:p>
          <w:p w14:paraId="7413620E" w14:textId="77777777" w:rsidR="009A7459" w:rsidRPr="002621EC" w:rsidRDefault="009A7459" w:rsidP="002F6090">
            <w:pPr>
              <w:pStyle w:val="Tabletext"/>
              <w:ind w:left="170" w:hanging="170"/>
              <w:rPr>
                <w:lang w:val="ru-RU"/>
              </w:rPr>
            </w:pPr>
            <w:r w:rsidRPr="002621EC">
              <w:rPr>
                <w:lang w:val="ru-RU"/>
              </w:rPr>
              <w:t xml:space="preserve">ВОЗДУШНАЯ ПОДВИЖНАЯ СПУТНИКОВАЯ (страны в </w:t>
            </w:r>
            <w:proofErr w:type="spellStart"/>
            <w:r w:rsidRPr="002621EC">
              <w:rPr>
                <w:rStyle w:val="Artref"/>
                <w:lang w:val="ru-RU"/>
              </w:rPr>
              <w:t>5.415A</w:t>
            </w:r>
            <w:proofErr w:type="spellEnd"/>
            <w:r w:rsidRPr="002621EC">
              <w:rPr>
                <w:lang w:val="ru-RU"/>
              </w:rPr>
              <w:t>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6A59DB6" w14:textId="551B0D35" w:rsidR="009A7459" w:rsidRPr="002621EC" w:rsidRDefault="001B6246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↓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AA014E0" w14:textId="77777777" w:rsidR="009A7459" w:rsidRPr="002621EC" w:rsidRDefault="009A7459" w:rsidP="00EB5952">
            <w:pPr>
              <w:pStyle w:val="Tabletext"/>
              <w:rPr>
                <w:lang w:val="ru-RU"/>
              </w:rPr>
            </w:pP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>,</w:t>
            </w:r>
            <w:r w:rsidRPr="002621E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621EC">
              <w:rPr>
                <w:b/>
                <w:bCs/>
                <w:lang w:val="ru-RU"/>
              </w:rPr>
              <w:t>9.12</w:t>
            </w:r>
            <w:proofErr w:type="gramStart"/>
            <w:r w:rsidRPr="002621EC">
              <w:rPr>
                <w:b/>
                <w:bCs/>
                <w:lang w:val="ru-RU"/>
              </w:rPr>
              <w:t>А</w:t>
            </w:r>
            <w:proofErr w:type="spellEnd"/>
            <w:proofErr w:type="gramEnd"/>
            <w:r w:rsidRPr="002621EC">
              <w:rPr>
                <w:lang w:val="ru-RU"/>
              </w:rPr>
              <w:t>,</w:t>
            </w:r>
            <w:r w:rsidRPr="002621EC">
              <w:rPr>
                <w:b/>
                <w:bCs/>
                <w:lang w:val="ru-RU"/>
              </w:rPr>
              <w:t xml:space="preserve"> 9.13</w:t>
            </w:r>
            <w:r w:rsidRPr="002621EC">
              <w:rPr>
                <w:lang w:val="ru-RU"/>
              </w:rPr>
              <w:t>,</w:t>
            </w:r>
            <w:r w:rsidRPr="002621EC">
              <w:rPr>
                <w:b/>
                <w:bCs/>
                <w:lang w:val="ru-RU"/>
              </w:rPr>
              <w:t xml:space="preserve"> 9.14</w:t>
            </w:r>
            <w:r w:rsidRPr="002621EC">
              <w:rPr>
                <w:rStyle w:val="FootnoteReference"/>
                <w:lang w:val="ru-RU"/>
              </w:rPr>
              <w:t>*</w:t>
            </w:r>
          </w:p>
          <w:p w14:paraId="2A4DB356" w14:textId="5093EE3B" w:rsidR="009A7459" w:rsidRPr="002621EC" w:rsidRDefault="009A7459" w:rsidP="00DA65B2">
            <w:pPr>
              <w:pStyle w:val="Tabletext"/>
              <w:ind w:left="170" w:hanging="170"/>
              <w:rPr>
                <w:lang w:val="ru-RU"/>
              </w:rPr>
            </w:pPr>
            <w:r w:rsidRPr="002621EC">
              <w:rPr>
                <w:rStyle w:val="FootnoteReference"/>
                <w:lang w:val="ru-RU"/>
              </w:rPr>
              <w:t>*</w:t>
            </w:r>
            <w:r w:rsidR="00092970" w:rsidRPr="002621EC">
              <w:rPr>
                <w:lang w:val="ru-RU"/>
              </w:rPr>
              <w:tab/>
            </w:r>
            <w:r w:rsidRPr="002621EC">
              <w:rPr>
                <w:lang w:val="ru-RU"/>
              </w:rPr>
              <w:t>Применяетс</w:t>
            </w:r>
            <w:r w:rsidR="00DA65B2" w:rsidRPr="002621EC">
              <w:rPr>
                <w:lang w:val="ru-RU"/>
              </w:rPr>
              <w:t xml:space="preserve">я только к </w:t>
            </w:r>
            <w:proofErr w:type="spellStart"/>
            <w:r w:rsidR="00DA65B2" w:rsidRPr="002621EC">
              <w:rPr>
                <w:lang w:val="ru-RU"/>
              </w:rPr>
              <w:t>ПСС</w:t>
            </w:r>
            <w:proofErr w:type="spellEnd"/>
            <w:r w:rsidR="00DA65B2" w:rsidRPr="002621EC">
              <w:rPr>
                <w:lang w:val="ru-RU"/>
              </w:rPr>
              <w:t xml:space="preserve">, включая </w:t>
            </w:r>
            <w:proofErr w:type="spellStart"/>
            <w:r w:rsidR="00DA65B2" w:rsidRPr="002621EC">
              <w:rPr>
                <w:lang w:val="ru-RU"/>
              </w:rPr>
              <w:t>ВПСС</w:t>
            </w:r>
            <w:proofErr w:type="spellEnd"/>
            <w:r w:rsidR="00DA65B2" w:rsidRPr="002621EC">
              <w:rPr>
                <w:lang w:val="ru-RU"/>
              </w:rPr>
              <w:t>, в </w:t>
            </w:r>
            <w:r w:rsidRPr="002621EC">
              <w:rPr>
                <w:lang w:val="ru-RU"/>
              </w:rPr>
              <w:t xml:space="preserve">J и </w:t>
            </w:r>
            <w:proofErr w:type="spellStart"/>
            <w:r w:rsidRPr="002621EC">
              <w:rPr>
                <w:lang w:val="ru-RU"/>
              </w:rPr>
              <w:t>IND</w:t>
            </w:r>
            <w:proofErr w:type="spellEnd"/>
            <w:r w:rsidRPr="002621EC">
              <w:rPr>
                <w:lang w:val="ru-RU"/>
              </w:rPr>
              <w:t xml:space="preserve"> (см.</w:t>
            </w:r>
            <w:r w:rsidR="00092970" w:rsidRPr="002621EC">
              <w:rPr>
                <w:lang w:val="ru-RU"/>
              </w:rPr>
              <w:t> 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</w:t>
            </w:r>
            <w:r w:rsidR="00092970" w:rsidRPr="002621EC">
              <w:rPr>
                <w:lang w:val="ru-RU"/>
              </w:rPr>
              <w:t> </w:t>
            </w:r>
            <w:proofErr w:type="spellStart"/>
            <w:r w:rsidRPr="002621EC">
              <w:rPr>
                <w:b/>
                <w:bCs/>
                <w:lang w:val="ru-RU"/>
              </w:rPr>
              <w:t>5.414A</w:t>
            </w:r>
            <w:proofErr w:type="spellEnd"/>
            <w:r w:rsidRPr="002621EC">
              <w:rPr>
                <w:lang w:val="ru-RU"/>
              </w:rPr>
              <w:t xml:space="preserve"> и </w:t>
            </w:r>
            <w:proofErr w:type="spellStart"/>
            <w:r w:rsidRPr="002621EC">
              <w:rPr>
                <w:b/>
                <w:bCs/>
                <w:lang w:val="ru-RU"/>
              </w:rPr>
              <w:t>5.415A</w:t>
            </w:r>
            <w:proofErr w:type="spellEnd"/>
            <w:r w:rsidRPr="002621EC">
              <w:rPr>
                <w:lang w:val="ru-RU"/>
              </w:rPr>
              <w:t>)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1E5BB8B" w14:textId="77777777" w:rsidR="009A7459" w:rsidRPr="002621EC" w:rsidRDefault="009A7459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ФИКСИРОВАННАЯ</w:t>
            </w:r>
          </w:p>
          <w:p w14:paraId="65587A0B" w14:textId="77777777" w:rsidR="009A7459" w:rsidRPr="002621EC" w:rsidRDefault="009A7459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СУХОПУТНАЯ ПОДВИЖНАЯ</w:t>
            </w:r>
          </w:p>
          <w:p w14:paraId="0E4EDAD5" w14:textId="77777777" w:rsidR="009A7459" w:rsidRPr="002621EC" w:rsidRDefault="009A7459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МОРСКАЯ ПОДВИЖНАЯ</w:t>
            </w:r>
          </w:p>
          <w:p w14:paraId="022DD7E7" w14:textId="36176B77" w:rsidR="009A7459" w:rsidRPr="002621EC" w:rsidRDefault="009A7459" w:rsidP="002F6090">
            <w:pPr>
              <w:pStyle w:val="Tabletext"/>
              <w:ind w:left="170" w:hanging="170"/>
              <w:rPr>
                <w:lang w:val="ru-RU"/>
              </w:rPr>
            </w:pPr>
            <w:del w:id="43" w:author="Svechnikov, Andrey" w:date="2012-08-16T18:50:00Z">
              <w:r w:rsidRPr="002621EC" w:rsidDel="007A1FB4">
                <w:rPr>
                  <w:lang w:val="ru-RU"/>
                </w:rPr>
                <w:delText xml:space="preserve">РАДИООБНАРУЖЕНИЯ (страна в п. </w:delText>
              </w:r>
              <w:r w:rsidRPr="002621EC" w:rsidDel="007A1FB4">
                <w:rPr>
                  <w:b/>
                  <w:bCs/>
                  <w:lang w:val="ru-RU"/>
                </w:rPr>
                <w:delText>5.405</w:delText>
              </w:r>
              <w:r w:rsidRPr="002621EC" w:rsidDel="007A1FB4">
                <w:rPr>
                  <w:lang w:val="ru-RU"/>
                </w:rPr>
                <w:delText>)</w:delText>
              </w:r>
            </w:del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33C06713" w14:textId="77777777" w:rsidR="009A7459" w:rsidRPr="002621EC" w:rsidRDefault="009A7459" w:rsidP="00EB5952">
            <w:pPr>
              <w:pStyle w:val="Tabletext"/>
              <w:rPr>
                <w:lang w:val="ru-RU"/>
              </w:rPr>
            </w:pPr>
          </w:p>
        </w:tc>
      </w:tr>
    </w:tbl>
    <w:p w14:paraId="5263A393" w14:textId="54F6B0E0" w:rsidR="007A1FB4" w:rsidRPr="002621EC" w:rsidRDefault="007A1FB4" w:rsidP="007A1FB4">
      <w:pPr>
        <w:pStyle w:val="Reasons"/>
        <w:rPr>
          <w:lang w:val="ru-RU"/>
        </w:rPr>
      </w:pPr>
      <w:r w:rsidRPr="002621EC">
        <w:rPr>
          <w:b/>
          <w:bCs/>
          <w:lang w:val="ru-RU"/>
        </w:rPr>
        <w:t>Основания</w:t>
      </w:r>
      <w:r w:rsidRPr="002621EC">
        <w:rPr>
          <w:lang w:val="ru-RU"/>
        </w:rPr>
        <w:t>:</w:t>
      </w:r>
      <w:r w:rsidRPr="002621EC">
        <w:rPr>
          <w:lang w:val="ru-RU"/>
        </w:rPr>
        <w:tab/>
      </w:r>
      <w:r w:rsidR="00EB5952" w:rsidRPr="002621EC">
        <w:rPr>
          <w:lang w:val="ru-RU"/>
        </w:rPr>
        <w:t xml:space="preserve">Исключение </w:t>
      </w:r>
      <w:r w:rsidRPr="002621EC">
        <w:rPr>
          <w:lang w:val="ru-RU"/>
        </w:rPr>
        <w:t>примечания п. 5.405</w:t>
      </w:r>
      <w:r w:rsidR="00756E20" w:rsidRPr="002621EC">
        <w:rPr>
          <w:lang w:val="ru-RU"/>
        </w:rPr>
        <w:t>.</w:t>
      </w:r>
    </w:p>
    <w:p w14:paraId="7CAEA673" w14:textId="61BD3093" w:rsidR="007A1FB4" w:rsidRPr="002621EC" w:rsidRDefault="007A1FB4" w:rsidP="00DA65B2">
      <w:pPr>
        <w:pStyle w:val="Reasons"/>
        <w:rPr>
          <w:lang w:val="ru-RU"/>
        </w:rPr>
      </w:pPr>
      <w:r w:rsidRPr="002621EC">
        <w:rPr>
          <w:lang w:val="ru-RU"/>
        </w:rPr>
        <w:t>Дата вступлен</w:t>
      </w:r>
      <w:r w:rsidR="00DA65B2" w:rsidRPr="002621EC">
        <w:rPr>
          <w:lang w:val="ru-RU"/>
        </w:rPr>
        <w:t xml:space="preserve">ия в силу измененного Правила: </w:t>
      </w:r>
      <w:r w:rsidRPr="002621EC">
        <w:rPr>
          <w:lang w:val="ru-RU"/>
        </w:rPr>
        <w:t>1</w:t>
      </w:r>
      <w:r w:rsidR="00DA65B2" w:rsidRPr="002621EC">
        <w:rPr>
          <w:lang w:val="ru-RU"/>
        </w:rPr>
        <w:t xml:space="preserve"> января </w:t>
      </w:r>
      <w:r w:rsidRPr="002621EC">
        <w:rPr>
          <w:lang w:val="ru-RU"/>
        </w:rPr>
        <w:t>2013 г</w:t>
      </w:r>
      <w:r w:rsidR="00DA65B2" w:rsidRPr="002621EC">
        <w:rPr>
          <w:lang w:val="ru-RU"/>
        </w:rPr>
        <w:t>ода</w:t>
      </w:r>
      <w:r w:rsidRPr="002621EC">
        <w:rPr>
          <w:lang w:val="ru-RU"/>
        </w:rPr>
        <w:t>.</w:t>
      </w:r>
    </w:p>
    <w:p w14:paraId="623BB9FD" w14:textId="77777777" w:rsidR="00DA65B2" w:rsidRPr="002621EC" w:rsidRDefault="00DA65B2" w:rsidP="00DA65B2">
      <w:pPr>
        <w:rPr>
          <w:lang w:val="ru-RU"/>
        </w:rPr>
      </w:pPr>
      <w:r w:rsidRPr="002621EC">
        <w:rPr>
          <w:lang w:val="ru-RU"/>
        </w:rPr>
        <w:br w:type="page"/>
      </w:r>
    </w:p>
    <w:p w14:paraId="075D03C4" w14:textId="31FD6C97" w:rsidR="007A1FB4" w:rsidRPr="002621EC" w:rsidRDefault="007A1FB4" w:rsidP="00EB5952">
      <w:pPr>
        <w:pStyle w:val="TableNo"/>
        <w:rPr>
          <w:lang w:val="ru-RU"/>
        </w:rPr>
      </w:pPr>
      <w:r w:rsidRPr="002621EC">
        <w:rPr>
          <w:lang w:val="ru-RU"/>
        </w:rPr>
        <w:lastRenderedPageBreak/>
        <w:t xml:space="preserve">ТАБЛИЦА </w:t>
      </w:r>
      <w:proofErr w:type="spellStart"/>
      <w:r w:rsidRPr="002621EC">
        <w:rPr>
          <w:lang w:val="ru-RU"/>
        </w:rPr>
        <w:t>9.11A</w:t>
      </w:r>
      <w:proofErr w:type="spellEnd"/>
      <w:r w:rsidRPr="002621EC">
        <w:rPr>
          <w:lang w:val="ru-RU"/>
        </w:rPr>
        <w:t>-1 (</w:t>
      </w:r>
      <w:r w:rsidR="00EB5952" w:rsidRPr="002621EC">
        <w:rPr>
          <w:i/>
          <w:iCs/>
          <w:caps w:val="0"/>
          <w:lang w:val="ru-RU"/>
        </w:rPr>
        <w:t>продолжение</w:t>
      </w:r>
      <w:r w:rsidRPr="002621EC">
        <w:rPr>
          <w:lang w:val="ru-RU"/>
        </w:rPr>
        <w:t>)</w:t>
      </w:r>
    </w:p>
    <w:tbl>
      <w:tblPr>
        <w:tblW w:w="1475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30"/>
        <w:gridCol w:w="1035"/>
        <w:gridCol w:w="3081"/>
        <w:gridCol w:w="364"/>
        <w:gridCol w:w="3219"/>
        <w:gridCol w:w="378"/>
        <w:gridCol w:w="1722"/>
        <w:gridCol w:w="2959"/>
        <w:gridCol w:w="770"/>
      </w:tblGrid>
      <w:tr w:rsidR="007A1FB4" w:rsidRPr="002621EC" w14:paraId="51981A01" w14:textId="77777777" w:rsidTr="004D4110">
        <w:trPr>
          <w:cantSplit/>
          <w:trHeight w:val="365"/>
          <w:tblHeader/>
          <w:jc w:val="center"/>
        </w:trPr>
        <w:tc>
          <w:tcPr>
            <w:tcW w:w="1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60E814" w14:textId="77777777" w:rsidR="007A1FB4" w:rsidRPr="002621EC" w:rsidRDefault="007A1FB4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1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B4241A" w14:textId="77777777" w:rsidR="007A1FB4" w:rsidRPr="002621EC" w:rsidRDefault="007A1FB4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2</w:t>
            </w:r>
          </w:p>
        </w:tc>
        <w:tc>
          <w:tcPr>
            <w:tcW w:w="34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D9D54F" w14:textId="77777777" w:rsidR="007A1FB4" w:rsidRPr="002621EC" w:rsidRDefault="007A1FB4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3</w:t>
            </w:r>
          </w:p>
        </w:tc>
        <w:tc>
          <w:tcPr>
            <w:tcW w:w="359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D905B2" w14:textId="77777777" w:rsidR="007A1FB4" w:rsidRPr="002621EC" w:rsidRDefault="007A1FB4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4</w:t>
            </w:r>
          </w:p>
        </w:tc>
        <w:tc>
          <w:tcPr>
            <w:tcW w:w="1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BC813C" w14:textId="77777777" w:rsidR="007A1FB4" w:rsidRPr="002621EC" w:rsidRDefault="007A1FB4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5</w:t>
            </w:r>
          </w:p>
        </w:tc>
        <w:tc>
          <w:tcPr>
            <w:tcW w:w="29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B6D97F" w14:textId="77777777" w:rsidR="007A1FB4" w:rsidRPr="002621EC" w:rsidRDefault="007A1FB4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6</w:t>
            </w:r>
          </w:p>
        </w:tc>
        <w:tc>
          <w:tcPr>
            <w:tcW w:w="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2E355" w14:textId="77777777" w:rsidR="007A1FB4" w:rsidRPr="002621EC" w:rsidRDefault="007A1FB4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7</w:t>
            </w:r>
          </w:p>
        </w:tc>
      </w:tr>
      <w:tr w:rsidR="007A1FB4" w:rsidRPr="002621EC" w14:paraId="32BCBBDC" w14:textId="77777777" w:rsidTr="004D4110">
        <w:trPr>
          <w:cantSplit/>
          <w:trHeight w:val="1118"/>
          <w:tblHeader/>
          <w:jc w:val="center"/>
        </w:trPr>
        <w:tc>
          <w:tcPr>
            <w:tcW w:w="1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32A884E" w14:textId="77777777" w:rsidR="007A1FB4" w:rsidRPr="002621EC" w:rsidRDefault="007A1FB4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Полоса частот (МГц)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1BC006A" w14:textId="350ED3D6" w:rsidR="007A1FB4" w:rsidRPr="002621EC" w:rsidRDefault="007A1FB4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Пункт </w:t>
            </w:r>
            <w:proofErr w:type="spellStart"/>
            <w:proofErr w:type="gramStart"/>
            <w:r w:rsidRPr="002621EC">
              <w:rPr>
                <w:lang w:val="ru-RU"/>
              </w:rPr>
              <w:t>примеча</w:t>
            </w:r>
            <w:r w:rsidR="004D4110" w:rsidRPr="002621EC">
              <w:rPr>
                <w:lang w:val="ru-RU"/>
              </w:rPr>
              <w:t>-</w:t>
            </w:r>
            <w:r w:rsidR="00DA65B2" w:rsidRPr="002621EC">
              <w:rPr>
                <w:lang w:val="ru-RU"/>
              </w:rPr>
              <w:t>ния</w:t>
            </w:r>
            <w:proofErr w:type="spellEnd"/>
            <w:proofErr w:type="gramEnd"/>
            <w:r w:rsidR="00DA65B2" w:rsidRPr="002621EC">
              <w:rPr>
                <w:lang w:val="ru-RU"/>
              </w:rPr>
              <w:t xml:space="preserve"> в </w:t>
            </w:r>
            <w:r w:rsidRPr="002621EC">
              <w:rPr>
                <w:lang w:val="ru-RU"/>
              </w:rPr>
              <w:t xml:space="preserve">Статье </w:t>
            </w:r>
            <w:r w:rsidRPr="002621EC">
              <w:rPr>
                <w:b/>
                <w:bCs/>
                <w:lang w:val="ru-RU"/>
              </w:rPr>
              <w:t>5</w:t>
            </w:r>
          </w:p>
        </w:tc>
        <w:tc>
          <w:tcPr>
            <w:tcW w:w="344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468A173" w14:textId="102C72FF" w:rsidR="007A1FB4" w:rsidRPr="002621EC" w:rsidRDefault="007A1FB4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Ко</w:t>
            </w:r>
            <w:r w:rsidR="00DA65B2" w:rsidRPr="002621EC">
              <w:rPr>
                <w:lang w:val="ru-RU"/>
              </w:rPr>
              <w:t>смические службы, упоминаемые в </w:t>
            </w:r>
            <w:r w:rsidRPr="002621EC">
              <w:rPr>
                <w:lang w:val="ru-RU"/>
              </w:rPr>
              <w:t xml:space="preserve">примечании, ссылающемся на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proofErr w:type="spellStart"/>
            <w:r w:rsidRPr="002621EC">
              <w:rPr>
                <w:b/>
                <w:bCs/>
                <w:lang w:val="ru-RU"/>
              </w:rPr>
              <w:t>9.11A</w:t>
            </w:r>
            <w:proofErr w:type="spellEnd"/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 xml:space="preserve">, </w:t>
            </w:r>
            <w:proofErr w:type="spellStart"/>
            <w:r w:rsidRPr="002621EC">
              <w:rPr>
                <w:b/>
                <w:bCs/>
                <w:lang w:val="ru-RU"/>
              </w:rPr>
              <w:t>9.12</w:t>
            </w:r>
            <w:proofErr w:type="gramStart"/>
            <w:r w:rsidRPr="002621EC">
              <w:rPr>
                <w:b/>
                <w:bCs/>
                <w:lang w:val="ru-RU"/>
              </w:rPr>
              <w:t>А</w:t>
            </w:r>
            <w:proofErr w:type="spellEnd"/>
            <w:proofErr w:type="gramEnd"/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9.13</w:t>
            </w:r>
            <w:r w:rsidRPr="002621EC">
              <w:rPr>
                <w:lang w:val="ru-RU"/>
              </w:rPr>
              <w:t xml:space="preserve"> или </w:t>
            </w:r>
            <w:r w:rsidRPr="002621EC">
              <w:rPr>
                <w:b/>
                <w:bCs/>
                <w:lang w:val="ru-RU"/>
              </w:rPr>
              <w:t>9.14</w:t>
            </w:r>
            <w:r w:rsidR="004D4110" w:rsidRPr="002621EC">
              <w:rPr>
                <w:lang w:val="ru-RU"/>
              </w:rPr>
              <w:t>,</w:t>
            </w:r>
            <w:r w:rsidRPr="002621EC">
              <w:rPr>
                <w:lang w:val="ru-RU"/>
              </w:rPr>
              <w:t xml:space="preserve"> в зависимости от случая</w:t>
            </w:r>
          </w:p>
        </w:tc>
        <w:tc>
          <w:tcPr>
            <w:tcW w:w="359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D06826E" w14:textId="70584C41" w:rsidR="007A1FB4" w:rsidRPr="002621EC" w:rsidRDefault="007A1FB4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Другие </w:t>
            </w:r>
            <w:r w:rsidR="00DA65B2" w:rsidRPr="002621EC">
              <w:rPr>
                <w:lang w:val="ru-RU"/>
              </w:rPr>
              <w:t>космические службы, к которым в </w:t>
            </w:r>
            <w:r w:rsidRPr="002621EC">
              <w:rPr>
                <w:lang w:val="ru-RU"/>
              </w:rPr>
              <w:t>равной степени применяетс</w:t>
            </w:r>
            <w:proofErr w:type="gramStart"/>
            <w:r w:rsidRPr="002621EC">
              <w:rPr>
                <w:lang w:val="ru-RU"/>
              </w:rPr>
              <w:t>я(</w:t>
            </w:r>
            <w:proofErr w:type="spellStart"/>
            <w:proofErr w:type="gramEnd"/>
            <w:r w:rsidRPr="002621EC">
              <w:rPr>
                <w:lang w:val="ru-RU"/>
              </w:rPr>
              <w:t>ются</w:t>
            </w:r>
            <w:proofErr w:type="spellEnd"/>
            <w:r w:rsidRPr="002621EC">
              <w:rPr>
                <w:lang w:val="ru-RU"/>
              </w:rPr>
              <w:t xml:space="preserve">) положение(я)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>–</w:t>
            </w:r>
            <w:r w:rsidRPr="002621EC">
              <w:rPr>
                <w:b/>
                <w:bCs/>
                <w:lang w:val="ru-RU"/>
              </w:rPr>
              <w:t>9.14</w:t>
            </w:r>
            <w:r w:rsidR="004D4110" w:rsidRPr="002621EC">
              <w:rPr>
                <w:lang w:val="ru-RU"/>
              </w:rPr>
              <w:t>,</w:t>
            </w:r>
            <w:r w:rsidRPr="002621EC">
              <w:rPr>
                <w:lang w:val="ru-RU"/>
              </w:rPr>
              <w:br/>
              <w:t>в зависимости от случая</w:t>
            </w:r>
          </w:p>
        </w:tc>
        <w:tc>
          <w:tcPr>
            <w:tcW w:w="1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DC6A500" w14:textId="3223866D" w:rsidR="007A1FB4" w:rsidRPr="002621EC" w:rsidRDefault="007A1FB4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Применяемо</w:t>
            </w:r>
            <w:proofErr w:type="gramStart"/>
            <w:r w:rsidRPr="002621EC">
              <w:rPr>
                <w:lang w:val="ru-RU"/>
              </w:rPr>
              <w:t>е(</w:t>
            </w:r>
            <w:proofErr w:type="spellStart"/>
            <w:proofErr w:type="gramEnd"/>
            <w:r w:rsidRPr="002621EC">
              <w:rPr>
                <w:lang w:val="ru-RU"/>
              </w:rPr>
              <w:t>ые</w:t>
            </w:r>
            <w:proofErr w:type="spellEnd"/>
            <w:r w:rsidRPr="002621EC">
              <w:rPr>
                <w:lang w:val="ru-RU"/>
              </w:rPr>
              <w:t xml:space="preserve">) положение(я)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>–</w:t>
            </w:r>
            <w:r w:rsidRPr="002621EC">
              <w:rPr>
                <w:b/>
                <w:bCs/>
                <w:lang w:val="ru-RU"/>
              </w:rPr>
              <w:t>9.14</w:t>
            </w:r>
            <w:r w:rsidR="004D4110" w:rsidRPr="002621EC">
              <w:rPr>
                <w:lang w:val="ru-RU"/>
              </w:rPr>
              <w:t>,</w:t>
            </w:r>
            <w:r w:rsidR="00DA65B2" w:rsidRPr="002621EC">
              <w:rPr>
                <w:lang w:val="ru-RU"/>
              </w:rPr>
              <w:t xml:space="preserve"> в зависимости от </w:t>
            </w:r>
            <w:r w:rsidRPr="002621EC">
              <w:rPr>
                <w:lang w:val="ru-RU"/>
              </w:rPr>
              <w:t>случая</w:t>
            </w:r>
          </w:p>
        </w:tc>
        <w:tc>
          <w:tcPr>
            <w:tcW w:w="29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8B4F88C" w14:textId="77777777" w:rsidR="007A1FB4" w:rsidRPr="002621EC" w:rsidRDefault="007A1FB4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Наземные службы, в отношении которых в равной степени применяется п. </w:t>
            </w:r>
            <w:r w:rsidRPr="002621EC">
              <w:rPr>
                <w:b/>
                <w:bCs/>
                <w:lang w:val="ru-RU"/>
              </w:rPr>
              <w:t>9.14</w:t>
            </w:r>
          </w:p>
        </w:tc>
        <w:tc>
          <w:tcPr>
            <w:tcW w:w="77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61AFDCF6" w14:textId="77777777" w:rsidR="007A1FB4" w:rsidRPr="002621EC" w:rsidRDefault="007A1FB4" w:rsidP="00EB5952">
            <w:pPr>
              <w:pStyle w:val="Tabletext"/>
              <w:rPr>
                <w:lang w:val="ru-RU"/>
              </w:rPr>
            </w:pPr>
            <w:proofErr w:type="gramStart"/>
            <w:r w:rsidRPr="002621EC">
              <w:rPr>
                <w:lang w:val="ru-RU"/>
              </w:rPr>
              <w:t>Приме-</w:t>
            </w:r>
            <w:proofErr w:type="spellStart"/>
            <w:r w:rsidRPr="002621EC">
              <w:rPr>
                <w:lang w:val="ru-RU"/>
              </w:rPr>
              <w:t>чания</w:t>
            </w:r>
            <w:proofErr w:type="spellEnd"/>
            <w:proofErr w:type="gramEnd"/>
          </w:p>
        </w:tc>
      </w:tr>
      <w:tr w:rsidR="007A1FB4" w:rsidRPr="002621EC" w14:paraId="63B5F102" w14:textId="77777777" w:rsidTr="004D4110">
        <w:trPr>
          <w:cantSplit/>
          <w:trHeight w:val="956"/>
          <w:jc w:val="center"/>
        </w:trPr>
        <w:tc>
          <w:tcPr>
            <w:tcW w:w="1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17F99CD" w14:textId="77777777" w:rsidR="007A1FB4" w:rsidRPr="002621EC" w:rsidRDefault="007A1FB4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5 010–5 030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73C4102" w14:textId="77777777" w:rsidR="007A1FB4" w:rsidRPr="002621EC" w:rsidRDefault="007A1FB4" w:rsidP="00EB5952">
            <w:pPr>
              <w:pStyle w:val="Tabletext"/>
              <w:rPr>
                <w:rStyle w:val="Artref"/>
                <w:lang w:val="ru-RU"/>
              </w:rPr>
            </w:pPr>
            <w:proofErr w:type="spellStart"/>
            <w:r w:rsidRPr="002621EC">
              <w:rPr>
                <w:rStyle w:val="Artref"/>
                <w:lang w:val="ru-RU"/>
              </w:rPr>
              <w:t>5.328B</w:t>
            </w:r>
            <w:proofErr w:type="spellEnd"/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D96ED60" w14:textId="77777777" w:rsidR="007A1FB4" w:rsidRPr="002621EC" w:rsidRDefault="007A1FB4" w:rsidP="00F90C65">
            <w:pPr>
              <w:pStyle w:val="Tabletext"/>
              <w:ind w:left="170" w:hanging="170"/>
              <w:rPr>
                <w:lang w:val="ru-RU"/>
              </w:rPr>
            </w:pPr>
            <w:r w:rsidRPr="002621EC">
              <w:rPr>
                <w:lang w:val="ru-RU"/>
              </w:rPr>
              <w:t>СПУТНИКОВАЯ РАДИОНАВИГАЦИОННАЯ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21D5B43" w14:textId="2B204265" w:rsidR="007A1FB4" w:rsidRPr="002621EC" w:rsidRDefault="001B6246" w:rsidP="001B6246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↓</w:t>
            </w:r>
            <w:r w:rsidR="007A1FB4" w:rsidRPr="002621EC">
              <w:rPr>
                <w:lang w:val="ru-RU"/>
              </w:rPr>
              <w:br/>
            </w:r>
            <w:r w:rsidRPr="002621EC">
              <w:rPr>
                <w:lang w:val="ru-RU"/>
              </w:rPr>
              <w:t>↔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B42D595" w14:textId="2B1D82AF" w:rsidR="007A1FB4" w:rsidRPr="002621EC" w:rsidRDefault="007A1FB4">
            <w:pPr>
              <w:pStyle w:val="Tabletext"/>
              <w:ind w:left="170" w:hanging="170"/>
              <w:rPr>
                <w:b/>
                <w:caps/>
                <w:lang w:val="ru-RU"/>
              </w:rPr>
              <w:pPrChange w:id="44" w:author="Maloletkova, Svetlana" w:date="2012-08-22T18:04:00Z">
                <w:pPr>
                  <w:keepNext/>
                  <w:keepLines/>
                  <w:tabs>
                    <w:tab w:val="center" w:pos="4820"/>
                  </w:tabs>
                  <w:spacing w:before="2" w:after="2" w:line="180" w:lineRule="exact"/>
                  <w:ind w:left="183" w:hanging="183"/>
                  <w:jc w:val="center"/>
                </w:pPr>
              </w:pPrChange>
            </w:pPr>
            <w:r w:rsidRPr="002621EC">
              <w:rPr>
                <w:lang w:val="ru-RU"/>
              </w:rPr>
              <w:t xml:space="preserve">ВОЗДУШНАЯ ПОДВИЖНАЯ СПУТНИКОВАЯ (R) </w:t>
            </w:r>
            <w:del w:id="45" w:author="Maloletkova, Svetlana" w:date="2012-08-22T18:04:00Z">
              <w:r w:rsidRPr="002621EC" w:rsidDel="00DA65B2">
                <w:rPr>
                  <w:lang w:val="ru-RU"/>
                </w:rPr>
                <w:delText>(</w:delText>
              </w:r>
            </w:del>
            <w:del w:id="46" w:author="Svechnikov, Andrey" w:date="2012-08-16T18:55:00Z">
              <w:r w:rsidRPr="002621EC" w:rsidDel="009D41C2">
                <w:rPr>
                  <w:rStyle w:val="Artref"/>
                  <w:lang w:val="ru-RU"/>
                </w:rPr>
                <w:delText>5.367</w:delText>
              </w:r>
            </w:del>
            <w:del w:id="47" w:author="Maloletkova, Svetlana" w:date="2012-08-22T18:04:00Z">
              <w:r w:rsidRPr="002621EC" w:rsidDel="00DA65B2">
                <w:rPr>
                  <w:lang w:val="ru-RU"/>
                </w:rPr>
                <w:delText>)</w:delText>
              </w:r>
            </w:del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E089079" w14:textId="034C38EA" w:rsidR="007A1FB4" w:rsidRPr="002621EC" w:rsidRDefault="001B6246" w:rsidP="001B6246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↓</w:t>
            </w:r>
            <w:r w:rsidR="007A1FB4" w:rsidRPr="002621EC">
              <w:rPr>
                <w:lang w:val="ru-RU"/>
              </w:rPr>
              <w:br/>
            </w:r>
            <w:r w:rsidRPr="002621EC">
              <w:rPr>
                <w:lang w:val="ru-RU"/>
              </w:rPr>
              <w:t>↑</w:t>
            </w:r>
            <w:r w:rsidR="007A1FB4" w:rsidRPr="002621EC">
              <w:rPr>
                <w:lang w:val="ru-RU"/>
              </w:rPr>
              <w:br/>
            </w:r>
          </w:p>
          <w:p w14:paraId="799B262E" w14:textId="372ECDCF" w:rsidR="007A1FB4" w:rsidRPr="002621EC" w:rsidRDefault="001B6246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↔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014A3B4" w14:textId="77777777" w:rsidR="007A1FB4" w:rsidRPr="002621EC" w:rsidRDefault="007A1FB4" w:rsidP="00EB5952">
            <w:pPr>
              <w:pStyle w:val="Tabletext"/>
              <w:rPr>
                <w:lang w:val="ru-RU"/>
              </w:rPr>
            </w:pP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 xml:space="preserve">, </w:t>
            </w:r>
            <w:proofErr w:type="spellStart"/>
            <w:r w:rsidRPr="002621EC">
              <w:rPr>
                <w:b/>
                <w:bCs/>
                <w:lang w:val="ru-RU"/>
              </w:rPr>
              <w:t>9.12</w:t>
            </w:r>
            <w:proofErr w:type="gramStart"/>
            <w:r w:rsidRPr="002621EC">
              <w:rPr>
                <w:b/>
                <w:bCs/>
                <w:lang w:val="ru-RU"/>
              </w:rPr>
              <w:t>А</w:t>
            </w:r>
            <w:proofErr w:type="spellEnd"/>
            <w:proofErr w:type="gramEnd"/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9.13</w:t>
            </w:r>
          </w:p>
        </w:tc>
        <w:tc>
          <w:tcPr>
            <w:tcW w:w="2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2D906EF" w14:textId="77777777" w:rsidR="007A1FB4" w:rsidRPr="002621EC" w:rsidRDefault="007A1FB4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---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1AEBD0CC" w14:textId="77777777" w:rsidR="007A1FB4" w:rsidRPr="002621EC" w:rsidRDefault="007A1FB4" w:rsidP="00EB5952">
            <w:pPr>
              <w:pStyle w:val="Tabletext"/>
              <w:rPr>
                <w:lang w:val="ru-RU"/>
              </w:rPr>
            </w:pPr>
          </w:p>
        </w:tc>
      </w:tr>
    </w:tbl>
    <w:p w14:paraId="574F3E63" w14:textId="4FFB4E6F" w:rsidR="009D41C2" w:rsidRPr="002621EC" w:rsidRDefault="009D41C2" w:rsidP="00D1078D">
      <w:pPr>
        <w:pStyle w:val="Reasons"/>
        <w:rPr>
          <w:lang w:val="ru-RU"/>
        </w:rPr>
      </w:pPr>
      <w:r w:rsidRPr="002621EC">
        <w:rPr>
          <w:b/>
          <w:bCs/>
          <w:lang w:val="ru-RU"/>
        </w:rPr>
        <w:t>Основания</w:t>
      </w:r>
      <w:r w:rsidRPr="002621EC">
        <w:rPr>
          <w:lang w:val="ru-RU"/>
        </w:rPr>
        <w:t>:</w:t>
      </w:r>
      <w:r w:rsidRPr="002621EC">
        <w:rPr>
          <w:lang w:val="ru-RU"/>
        </w:rPr>
        <w:tab/>
      </w:r>
      <w:proofErr w:type="spellStart"/>
      <w:r w:rsidRPr="002621EC">
        <w:rPr>
          <w:lang w:val="ru-RU"/>
        </w:rPr>
        <w:t>ВКР</w:t>
      </w:r>
      <w:proofErr w:type="spellEnd"/>
      <w:r w:rsidRPr="002621EC">
        <w:rPr>
          <w:lang w:val="ru-RU"/>
        </w:rPr>
        <w:t xml:space="preserve">-12 добавила в </w:t>
      </w:r>
      <w:r w:rsidR="007A7C08" w:rsidRPr="002621EC">
        <w:rPr>
          <w:lang w:val="ru-RU"/>
        </w:rPr>
        <w:t xml:space="preserve">таблицу </w:t>
      </w:r>
      <w:r w:rsidRPr="002621EC">
        <w:rPr>
          <w:lang w:val="ru-RU"/>
        </w:rPr>
        <w:t xml:space="preserve">первичное распределение </w:t>
      </w:r>
      <w:proofErr w:type="spellStart"/>
      <w:r w:rsidRPr="002621EC">
        <w:rPr>
          <w:lang w:val="ru-RU"/>
        </w:rPr>
        <w:t>ВПС</w:t>
      </w:r>
      <w:proofErr w:type="spellEnd"/>
      <w:r w:rsidRPr="002621EC">
        <w:rPr>
          <w:lang w:val="ru-RU"/>
        </w:rPr>
        <w:t>(R)C на всемирной основе и удалила ссылку на эту полосу в примечании п.</w:t>
      </w:r>
      <w:r w:rsidR="00D1078D" w:rsidRPr="002621EC">
        <w:rPr>
          <w:lang w:val="ru-RU"/>
        </w:rPr>
        <w:t> </w:t>
      </w:r>
      <w:r w:rsidRPr="002621EC">
        <w:rPr>
          <w:lang w:val="ru-RU"/>
        </w:rPr>
        <w:t>5.367</w:t>
      </w:r>
      <w:r w:rsidR="00756E20" w:rsidRPr="002621EC">
        <w:rPr>
          <w:lang w:val="ru-RU"/>
        </w:rPr>
        <w:t>.</w:t>
      </w:r>
    </w:p>
    <w:p w14:paraId="16194A90" w14:textId="4517C205" w:rsidR="009D41C2" w:rsidRPr="002621EC" w:rsidRDefault="009D41C2" w:rsidP="00DA65B2">
      <w:pPr>
        <w:pStyle w:val="Reasons"/>
        <w:rPr>
          <w:lang w:val="ru-RU"/>
        </w:rPr>
      </w:pPr>
      <w:r w:rsidRPr="002621EC">
        <w:rPr>
          <w:lang w:val="ru-RU"/>
        </w:rPr>
        <w:t>Дата вступления в силу измененного Правила:</w:t>
      </w:r>
      <w:r w:rsidR="00DA65B2" w:rsidRPr="002621EC">
        <w:rPr>
          <w:lang w:val="ru-RU"/>
        </w:rPr>
        <w:t xml:space="preserve"> </w:t>
      </w:r>
      <w:r w:rsidRPr="002621EC">
        <w:rPr>
          <w:lang w:val="ru-RU"/>
        </w:rPr>
        <w:t>1</w:t>
      </w:r>
      <w:r w:rsidR="00DA65B2" w:rsidRPr="002621EC">
        <w:rPr>
          <w:lang w:val="ru-RU"/>
        </w:rPr>
        <w:t xml:space="preserve"> января </w:t>
      </w:r>
      <w:r w:rsidRPr="002621EC">
        <w:rPr>
          <w:lang w:val="ru-RU"/>
        </w:rPr>
        <w:t>2013 г</w:t>
      </w:r>
      <w:r w:rsidR="00DA65B2" w:rsidRPr="002621EC">
        <w:rPr>
          <w:lang w:val="ru-RU"/>
        </w:rPr>
        <w:t>ода</w:t>
      </w:r>
      <w:r w:rsidRPr="002621EC">
        <w:rPr>
          <w:lang w:val="ru-RU"/>
        </w:rPr>
        <w:t>.</w:t>
      </w:r>
    </w:p>
    <w:p w14:paraId="26CE8034" w14:textId="522D9A92" w:rsidR="009D41C2" w:rsidRPr="002621EC" w:rsidRDefault="009D41C2" w:rsidP="00EB5952">
      <w:pPr>
        <w:pStyle w:val="TableNo"/>
        <w:rPr>
          <w:lang w:val="ru-RU"/>
        </w:rPr>
      </w:pPr>
      <w:r w:rsidRPr="002621EC">
        <w:rPr>
          <w:lang w:val="ru-RU"/>
        </w:rPr>
        <w:t xml:space="preserve">ТАБЛИЦА </w:t>
      </w:r>
      <w:proofErr w:type="spellStart"/>
      <w:r w:rsidRPr="002621EC">
        <w:rPr>
          <w:lang w:val="ru-RU"/>
        </w:rPr>
        <w:t>9.11A</w:t>
      </w:r>
      <w:proofErr w:type="spellEnd"/>
      <w:r w:rsidRPr="002621EC">
        <w:rPr>
          <w:lang w:val="ru-RU"/>
        </w:rPr>
        <w:t>-1 (</w:t>
      </w:r>
      <w:r w:rsidR="00EB5952" w:rsidRPr="002621EC">
        <w:rPr>
          <w:i/>
          <w:iCs/>
          <w:caps w:val="0"/>
          <w:lang w:val="ru-RU"/>
        </w:rPr>
        <w:t>продолжение</w:t>
      </w:r>
      <w:r w:rsidRPr="002621EC">
        <w:rPr>
          <w:lang w:val="ru-RU"/>
        </w:rPr>
        <w:t>)</w:t>
      </w:r>
    </w:p>
    <w:tbl>
      <w:tblPr>
        <w:tblW w:w="14763" w:type="dxa"/>
        <w:jc w:val="center"/>
        <w:tblInd w:w="-2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1036"/>
        <w:gridCol w:w="3080"/>
        <w:gridCol w:w="364"/>
        <w:gridCol w:w="3219"/>
        <w:gridCol w:w="378"/>
        <w:gridCol w:w="1722"/>
        <w:gridCol w:w="2967"/>
        <w:gridCol w:w="756"/>
      </w:tblGrid>
      <w:tr w:rsidR="006872BC" w:rsidRPr="002621EC" w14:paraId="7FE6D6E6" w14:textId="77777777" w:rsidTr="00D278C9">
        <w:trPr>
          <w:cantSplit/>
          <w:trHeight w:val="367"/>
          <w:tblHeader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089F48" w14:textId="77777777" w:rsidR="006872BC" w:rsidRPr="002621EC" w:rsidRDefault="006872BC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1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D36EA3" w14:textId="77777777" w:rsidR="006872BC" w:rsidRPr="002621EC" w:rsidRDefault="006872BC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2</w:t>
            </w:r>
          </w:p>
        </w:tc>
        <w:tc>
          <w:tcPr>
            <w:tcW w:w="3444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48491F" w14:textId="77777777" w:rsidR="006872BC" w:rsidRPr="002621EC" w:rsidRDefault="006872BC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3</w:t>
            </w:r>
          </w:p>
        </w:tc>
        <w:tc>
          <w:tcPr>
            <w:tcW w:w="359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29DEF0" w14:textId="77777777" w:rsidR="006872BC" w:rsidRPr="002621EC" w:rsidRDefault="006872BC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4</w:t>
            </w:r>
          </w:p>
        </w:tc>
        <w:tc>
          <w:tcPr>
            <w:tcW w:w="1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5A6B43" w14:textId="77777777" w:rsidR="006872BC" w:rsidRPr="002621EC" w:rsidRDefault="006872BC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5</w:t>
            </w:r>
          </w:p>
        </w:tc>
        <w:tc>
          <w:tcPr>
            <w:tcW w:w="29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D1CD85" w14:textId="77777777" w:rsidR="006872BC" w:rsidRPr="002621EC" w:rsidRDefault="006872BC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6</w:t>
            </w:r>
          </w:p>
        </w:tc>
        <w:tc>
          <w:tcPr>
            <w:tcW w:w="7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C63B88" w14:textId="77777777" w:rsidR="006872BC" w:rsidRPr="002621EC" w:rsidRDefault="006872BC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7</w:t>
            </w:r>
          </w:p>
        </w:tc>
      </w:tr>
      <w:tr w:rsidR="006872BC" w:rsidRPr="002621EC" w14:paraId="505FBAD5" w14:textId="77777777" w:rsidTr="00D278C9">
        <w:trPr>
          <w:cantSplit/>
          <w:trHeight w:val="1123"/>
          <w:tblHeader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5CF378E" w14:textId="77777777" w:rsidR="006872BC" w:rsidRPr="002621EC" w:rsidRDefault="006872BC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Полоса частот (МГц)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9932220" w14:textId="410C00E7" w:rsidR="006872BC" w:rsidRPr="002621EC" w:rsidRDefault="006872BC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Пункт </w:t>
            </w:r>
            <w:proofErr w:type="spellStart"/>
            <w:proofErr w:type="gramStart"/>
            <w:r w:rsidRPr="002621EC">
              <w:rPr>
                <w:lang w:val="ru-RU"/>
              </w:rPr>
              <w:t>примеча</w:t>
            </w:r>
            <w:r w:rsidR="001B6246" w:rsidRPr="002621EC">
              <w:rPr>
                <w:lang w:val="ru-RU"/>
              </w:rPr>
              <w:t>-</w:t>
            </w:r>
            <w:r w:rsidR="00F90C65" w:rsidRPr="002621EC">
              <w:rPr>
                <w:lang w:val="ru-RU"/>
              </w:rPr>
              <w:t>ния</w:t>
            </w:r>
            <w:proofErr w:type="spellEnd"/>
            <w:proofErr w:type="gramEnd"/>
            <w:r w:rsidR="00F90C65" w:rsidRPr="002621EC">
              <w:rPr>
                <w:lang w:val="ru-RU"/>
              </w:rPr>
              <w:t xml:space="preserve"> в </w:t>
            </w:r>
            <w:r w:rsidRPr="002621EC">
              <w:rPr>
                <w:lang w:val="ru-RU"/>
              </w:rPr>
              <w:t xml:space="preserve">Статье </w:t>
            </w:r>
            <w:r w:rsidRPr="002621EC">
              <w:rPr>
                <w:b/>
                <w:bCs/>
                <w:lang w:val="ru-RU"/>
              </w:rPr>
              <w:t>5</w:t>
            </w:r>
          </w:p>
        </w:tc>
        <w:tc>
          <w:tcPr>
            <w:tcW w:w="3444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C90C970" w14:textId="18DA3E84" w:rsidR="006872BC" w:rsidRPr="002621EC" w:rsidRDefault="006872BC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Ко</w:t>
            </w:r>
            <w:r w:rsidR="00F90C65" w:rsidRPr="002621EC">
              <w:rPr>
                <w:lang w:val="ru-RU"/>
              </w:rPr>
              <w:t>смические службы, упоминаемые в </w:t>
            </w:r>
            <w:r w:rsidRPr="002621EC">
              <w:rPr>
                <w:lang w:val="ru-RU"/>
              </w:rPr>
              <w:t xml:space="preserve">примечании, ссылающемся на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proofErr w:type="spellStart"/>
            <w:r w:rsidRPr="002621EC">
              <w:rPr>
                <w:b/>
                <w:bCs/>
                <w:lang w:val="ru-RU"/>
              </w:rPr>
              <w:t>9.11A</w:t>
            </w:r>
            <w:proofErr w:type="spellEnd"/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 xml:space="preserve">, </w:t>
            </w:r>
            <w:proofErr w:type="spellStart"/>
            <w:r w:rsidRPr="002621EC">
              <w:rPr>
                <w:b/>
                <w:bCs/>
                <w:lang w:val="ru-RU"/>
              </w:rPr>
              <w:t>9.12</w:t>
            </w:r>
            <w:proofErr w:type="gramStart"/>
            <w:r w:rsidRPr="002621EC">
              <w:rPr>
                <w:b/>
                <w:bCs/>
                <w:lang w:val="ru-RU"/>
              </w:rPr>
              <w:t>А</w:t>
            </w:r>
            <w:proofErr w:type="spellEnd"/>
            <w:proofErr w:type="gramEnd"/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9.13</w:t>
            </w:r>
            <w:r w:rsidRPr="002621EC">
              <w:rPr>
                <w:lang w:val="ru-RU"/>
              </w:rPr>
              <w:t xml:space="preserve"> или </w:t>
            </w:r>
            <w:r w:rsidRPr="002621EC">
              <w:rPr>
                <w:b/>
                <w:bCs/>
                <w:lang w:val="ru-RU"/>
              </w:rPr>
              <w:t>9.14</w:t>
            </w:r>
            <w:r w:rsidR="004D4110" w:rsidRPr="002621EC">
              <w:rPr>
                <w:lang w:val="ru-RU"/>
              </w:rPr>
              <w:t>,</w:t>
            </w:r>
            <w:r w:rsidRPr="002621EC">
              <w:rPr>
                <w:lang w:val="ru-RU"/>
              </w:rPr>
              <w:t xml:space="preserve"> в зависимости от случая</w:t>
            </w:r>
          </w:p>
        </w:tc>
        <w:tc>
          <w:tcPr>
            <w:tcW w:w="359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98CC726" w14:textId="203683F4" w:rsidR="006872BC" w:rsidRPr="002621EC" w:rsidRDefault="006872BC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Другие </w:t>
            </w:r>
            <w:r w:rsidR="00F90C65" w:rsidRPr="002621EC">
              <w:rPr>
                <w:lang w:val="ru-RU"/>
              </w:rPr>
              <w:t>космические службы, к которым в </w:t>
            </w:r>
            <w:r w:rsidRPr="002621EC">
              <w:rPr>
                <w:lang w:val="ru-RU"/>
              </w:rPr>
              <w:t>равной степени применяетс</w:t>
            </w:r>
            <w:proofErr w:type="gramStart"/>
            <w:r w:rsidRPr="002621EC">
              <w:rPr>
                <w:lang w:val="ru-RU"/>
              </w:rPr>
              <w:t>я(</w:t>
            </w:r>
            <w:proofErr w:type="spellStart"/>
            <w:proofErr w:type="gramEnd"/>
            <w:r w:rsidRPr="002621EC">
              <w:rPr>
                <w:lang w:val="ru-RU"/>
              </w:rPr>
              <w:t>ются</w:t>
            </w:r>
            <w:proofErr w:type="spellEnd"/>
            <w:r w:rsidRPr="002621EC">
              <w:rPr>
                <w:lang w:val="ru-RU"/>
              </w:rPr>
              <w:t xml:space="preserve">) положение(я)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>–</w:t>
            </w:r>
            <w:r w:rsidRPr="002621EC">
              <w:rPr>
                <w:b/>
                <w:bCs/>
                <w:lang w:val="ru-RU"/>
              </w:rPr>
              <w:t>9.14</w:t>
            </w:r>
            <w:r w:rsidR="004D4110" w:rsidRPr="002621EC">
              <w:rPr>
                <w:lang w:val="ru-RU"/>
              </w:rPr>
              <w:t>,</w:t>
            </w:r>
            <w:r w:rsidRPr="002621EC">
              <w:rPr>
                <w:lang w:val="ru-RU"/>
              </w:rPr>
              <w:br/>
              <w:t>в зависимости от случая</w:t>
            </w:r>
          </w:p>
        </w:tc>
        <w:tc>
          <w:tcPr>
            <w:tcW w:w="1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8C0C136" w14:textId="4FA1E685" w:rsidR="006872BC" w:rsidRPr="002621EC" w:rsidRDefault="006872BC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Применяемо</w:t>
            </w:r>
            <w:proofErr w:type="gramStart"/>
            <w:r w:rsidRPr="002621EC">
              <w:rPr>
                <w:lang w:val="ru-RU"/>
              </w:rPr>
              <w:t>е(</w:t>
            </w:r>
            <w:proofErr w:type="spellStart"/>
            <w:proofErr w:type="gramEnd"/>
            <w:r w:rsidRPr="002621EC">
              <w:rPr>
                <w:lang w:val="ru-RU"/>
              </w:rPr>
              <w:t>ые</w:t>
            </w:r>
            <w:proofErr w:type="spellEnd"/>
            <w:r w:rsidRPr="002621EC">
              <w:rPr>
                <w:lang w:val="ru-RU"/>
              </w:rPr>
              <w:t xml:space="preserve">) положение(я)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>–</w:t>
            </w:r>
            <w:r w:rsidRPr="002621EC">
              <w:rPr>
                <w:b/>
                <w:bCs/>
                <w:lang w:val="ru-RU"/>
              </w:rPr>
              <w:t>9.14</w:t>
            </w:r>
            <w:r w:rsidR="004D4110" w:rsidRPr="002621EC">
              <w:rPr>
                <w:lang w:val="ru-RU"/>
              </w:rPr>
              <w:t>,</w:t>
            </w:r>
            <w:r w:rsidR="00F90C65" w:rsidRPr="002621EC">
              <w:rPr>
                <w:lang w:val="ru-RU"/>
              </w:rPr>
              <w:t xml:space="preserve"> в зависимости от </w:t>
            </w:r>
            <w:r w:rsidRPr="002621EC">
              <w:rPr>
                <w:lang w:val="ru-RU"/>
              </w:rPr>
              <w:t>случая</w:t>
            </w:r>
          </w:p>
        </w:tc>
        <w:tc>
          <w:tcPr>
            <w:tcW w:w="29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5C12E9A" w14:textId="77777777" w:rsidR="006872BC" w:rsidRPr="002621EC" w:rsidRDefault="006872BC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Наземные службы, в отношении которых в равной степени применяется п. </w:t>
            </w:r>
            <w:r w:rsidRPr="002621EC">
              <w:rPr>
                <w:b/>
                <w:bCs/>
                <w:lang w:val="ru-RU"/>
              </w:rPr>
              <w:t>9.14</w:t>
            </w:r>
          </w:p>
        </w:tc>
        <w:tc>
          <w:tcPr>
            <w:tcW w:w="7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2F2598B2" w14:textId="77777777" w:rsidR="006872BC" w:rsidRPr="002621EC" w:rsidRDefault="006872BC" w:rsidP="00EB5952">
            <w:pPr>
              <w:pStyle w:val="Tabletext"/>
              <w:rPr>
                <w:lang w:val="ru-RU"/>
              </w:rPr>
            </w:pPr>
            <w:proofErr w:type="gramStart"/>
            <w:r w:rsidRPr="002621EC">
              <w:rPr>
                <w:lang w:val="ru-RU"/>
              </w:rPr>
              <w:t>Приме-</w:t>
            </w:r>
            <w:proofErr w:type="spellStart"/>
            <w:r w:rsidRPr="002621EC">
              <w:rPr>
                <w:lang w:val="ru-RU"/>
              </w:rPr>
              <w:t>чания</w:t>
            </w:r>
            <w:proofErr w:type="spellEnd"/>
            <w:proofErr w:type="gramEnd"/>
          </w:p>
        </w:tc>
      </w:tr>
      <w:tr w:rsidR="006872BC" w:rsidRPr="002621EC" w14:paraId="5482B078" w14:textId="77777777" w:rsidTr="00D278C9">
        <w:trPr>
          <w:cantSplit/>
          <w:trHeight w:val="1003"/>
          <w:jc w:val="center"/>
          <w:ins w:id="48" w:author="Svechnikov, Andrey" w:date="2012-08-16T19:01:00Z"/>
        </w:trPr>
        <w:tc>
          <w:tcPr>
            <w:tcW w:w="12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A495235" w14:textId="567B0B96" w:rsidR="006872BC" w:rsidRPr="002621EC" w:rsidRDefault="006872BC">
            <w:pPr>
              <w:pStyle w:val="Tabletext"/>
              <w:rPr>
                <w:ins w:id="49" w:author="Svechnikov, Andrey" w:date="2012-08-16T19:01:00Z"/>
                <w:lang w:val="ru-RU"/>
                <w:rPrChange w:id="50" w:author="Svechnikov, Andrey" w:date="2012-08-16T19:01:00Z">
                  <w:rPr>
                    <w:ins w:id="51" w:author="Svechnikov, Andrey" w:date="2012-08-16T19:01:00Z"/>
                    <w:b/>
                    <w:caps/>
                    <w:color w:val="000000"/>
                    <w:sz w:val="16"/>
                    <w:szCs w:val="16"/>
                    <w:lang w:val="ru-RU"/>
                  </w:rPr>
                </w:rPrChange>
              </w:rPr>
              <w:pPrChange w:id="52" w:author="Svechnikov, Andrey" w:date="2012-08-16T19:01:00Z">
                <w:pPr>
                  <w:keepNext/>
                  <w:keepLines/>
                  <w:tabs>
                    <w:tab w:val="center" w:pos="4820"/>
                  </w:tabs>
                  <w:spacing w:before="2" w:after="2" w:line="180" w:lineRule="exact"/>
                  <w:jc w:val="center"/>
                </w:pPr>
              </w:pPrChange>
            </w:pPr>
            <w:ins w:id="53" w:author="Svechnikov, Andrey" w:date="2012-08-16T19:01:00Z">
              <w:r w:rsidRPr="002621EC">
                <w:rPr>
                  <w:lang w:val="ru-RU"/>
                </w:rPr>
                <w:t>5 030–5 091</w:t>
              </w:r>
            </w:ins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9E386A1" w14:textId="4EDA6675" w:rsidR="006872BC" w:rsidRPr="002621EC" w:rsidRDefault="006872BC">
            <w:pPr>
              <w:pStyle w:val="Tabletext"/>
              <w:rPr>
                <w:ins w:id="54" w:author="Svechnikov, Andrey" w:date="2012-08-16T19:01:00Z"/>
                <w:rStyle w:val="Artref"/>
                <w:lang w:val="ru-RU"/>
              </w:rPr>
              <w:pPrChange w:id="55" w:author="Svechnikov, Andrey" w:date="2012-08-16T19:01:00Z">
                <w:pPr>
                  <w:keepNext/>
                  <w:keepLines/>
                  <w:tabs>
                    <w:tab w:val="center" w:pos="4820"/>
                  </w:tabs>
                  <w:spacing w:before="2" w:after="2" w:line="180" w:lineRule="exact"/>
                  <w:jc w:val="center"/>
                </w:pPr>
              </w:pPrChange>
            </w:pPr>
            <w:proofErr w:type="spellStart"/>
            <w:ins w:id="56" w:author="Svechnikov, Andrey" w:date="2012-08-16T19:01:00Z">
              <w:r w:rsidRPr="002621EC">
                <w:rPr>
                  <w:rStyle w:val="Artref"/>
                  <w:lang w:val="ru-RU"/>
                </w:rPr>
                <w:t>5.443D</w:t>
              </w:r>
              <w:proofErr w:type="spellEnd"/>
            </w:ins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8B0C45B" w14:textId="06816733" w:rsidR="006872BC" w:rsidRPr="002621EC" w:rsidRDefault="006872BC">
            <w:pPr>
              <w:pStyle w:val="Tabletext"/>
              <w:ind w:left="170" w:hanging="170"/>
              <w:rPr>
                <w:ins w:id="57" w:author="Svechnikov, Andrey" w:date="2012-08-16T19:01:00Z"/>
                <w:b/>
                <w:caps/>
                <w:lang w:val="ru-RU"/>
              </w:rPr>
              <w:pPrChange w:id="58" w:author="Svechnikov, Andrey" w:date="2012-08-16T19:02:00Z">
                <w:pPr>
                  <w:keepNext/>
                  <w:keepLines/>
                  <w:tabs>
                    <w:tab w:val="center" w:pos="4820"/>
                  </w:tabs>
                  <w:spacing w:before="2" w:after="2" w:line="180" w:lineRule="exact"/>
                  <w:ind w:left="183" w:hanging="183"/>
                  <w:jc w:val="center"/>
                </w:pPr>
              </w:pPrChange>
            </w:pPr>
            <w:ins w:id="59" w:author="Svechnikov, Andrey" w:date="2012-08-16T19:01:00Z">
              <w:r w:rsidRPr="002621EC">
                <w:rPr>
                  <w:lang w:val="ru-RU"/>
                </w:rPr>
                <w:t>ВОЗДУШНАЯ ПОДВИЖНАЯ</w:t>
              </w:r>
            </w:ins>
            <w:ins w:id="60" w:author="Svechnikov, Andrey" w:date="2012-08-16T19:02:00Z">
              <w:r w:rsidRPr="002621EC">
                <w:rPr>
                  <w:lang w:val="ru-RU"/>
                </w:rPr>
                <w:t xml:space="preserve"> (R)</w:t>
              </w:r>
            </w:ins>
            <w:ins w:id="61" w:author="Svechnikov, Andrey" w:date="2012-08-16T19:01:00Z">
              <w:r w:rsidRPr="002621EC">
                <w:rPr>
                  <w:lang w:val="ru-RU"/>
                </w:rPr>
                <w:t xml:space="preserve"> СПУТНИКОВАЯ</w:t>
              </w:r>
            </w:ins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C1985E9" w14:textId="0CB3EE64" w:rsidR="006872BC" w:rsidRPr="002621EC" w:rsidRDefault="001B6246" w:rsidP="00EB5952">
            <w:pPr>
              <w:pStyle w:val="Tabletext"/>
              <w:rPr>
                <w:ins w:id="62" w:author="Svechnikov, Andrey" w:date="2012-08-16T19:04:00Z"/>
                <w:lang w:val="ru-RU"/>
              </w:rPr>
            </w:pPr>
            <w:ins w:id="63" w:author="Gribkova, Anna" w:date="2012-08-21T16:15:00Z">
              <w:r w:rsidRPr="002621EC">
                <w:rPr>
                  <w:lang w:val="ru-RU"/>
                </w:rPr>
                <w:t>↓</w:t>
              </w:r>
            </w:ins>
            <w:ins w:id="64" w:author="Svechnikov, Andrey" w:date="2012-08-16T19:01:00Z">
              <w:r w:rsidR="006872BC" w:rsidRPr="002621EC">
                <w:rPr>
                  <w:lang w:val="ru-RU"/>
                </w:rPr>
                <w:br/>
              </w:r>
            </w:ins>
            <w:ins w:id="65" w:author="Gribkova, Anna" w:date="2012-08-21T16:16:00Z">
              <w:r w:rsidRPr="002621EC">
                <w:rPr>
                  <w:lang w:val="ru-RU"/>
                </w:rPr>
                <w:t>↑</w:t>
              </w:r>
            </w:ins>
          </w:p>
          <w:p w14:paraId="31C6CA82" w14:textId="77777777" w:rsidR="006872BC" w:rsidRPr="002621EC" w:rsidRDefault="006872BC" w:rsidP="00EB5952">
            <w:pPr>
              <w:pStyle w:val="Tabletext"/>
              <w:rPr>
                <w:ins w:id="66" w:author="Svechnikov, Andrey" w:date="2012-08-16T19:04:00Z"/>
                <w:lang w:val="ru-RU"/>
              </w:rPr>
            </w:pPr>
          </w:p>
          <w:p w14:paraId="00697FD3" w14:textId="10739525" w:rsidR="006872BC" w:rsidRPr="002621EC" w:rsidRDefault="001B6246" w:rsidP="00EB5952">
            <w:pPr>
              <w:pStyle w:val="Tabletext"/>
              <w:rPr>
                <w:ins w:id="67" w:author="Svechnikov, Andrey" w:date="2012-08-16T19:01:00Z"/>
                <w:lang w:val="ru-RU"/>
              </w:rPr>
            </w:pPr>
            <w:ins w:id="68" w:author="Gribkova, Anna" w:date="2012-08-21T16:16:00Z">
              <w:r w:rsidRPr="002621EC">
                <w:rPr>
                  <w:lang w:val="ru-RU"/>
                </w:rPr>
                <w:t>↔</w:t>
              </w:r>
            </w:ins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A596DEF" w14:textId="4A515341" w:rsidR="006872BC" w:rsidRPr="002621EC" w:rsidRDefault="006872BC" w:rsidP="00EB5952">
            <w:pPr>
              <w:pStyle w:val="Tabletext"/>
              <w:rPr>
                <w:ins w:id="69" w:author="Svechnikov, Andrey" w:date="2012-08-16T19:01:00Z"/>
                <w:lang w:val="ru-RU"/>
              </w:rPr>
            </w:pPr>
            <w:ins w:id="70" w:author="Svechnikov, Andrey" w:date="2012-08-16T19:02:00Z">
              <w:r w:rsidRPr="002621EC">
                <w:rPr>
                  <w:lang w:val="ru-RU"/>
                </w:rPr>
                <w:t>---</w:t>
              </w:r>
            </w:ins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3DB5115" w14:textId="3DA2AEEF" w:rsidR="006872BC" w:rsidRPr="002621EC" w:rsidRDefault="006872BC" w:rsidP="00EB5952">
            <w:pPr>
              <w:pStyle w:val="Tabletext"/>
              <w:rPr>
                <w:ins w:id="71" w:author="Svechnikov, Andrey" w:date="2012-08-16T19:01:00Z"/>
                <w:lang w:val="ru-RU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FC239AB" w14:textId="4DB482AC" w:rsidR="006872BC" w:rsidRPr="00D278C9" w:rsidRDefault="006872BC" w:rsidP="00D278C9">
            <w:pPr>
              <w:pStyle w:val="Tabletext"/>
              <w:tabs>
                <w:tab w:val="center" w:pos="4820"/>
              </w:tabs>
              <w:jc w:val="center"/>
              <w:rPr>
                <w:ins w:id="72" w:author="Svechnikov, Andrey" w:date="2012-08-16T19:01:00Z"/>
                <w:b/>
                <w:bCs/>
                <w:lang w:val="ru-RU"/>
                <w:rPrChange w:id="73" w:author="Svechnikov, Andrey" w:date="2012-08-16T19:03:00Z">
                  <w:rPr>
                    <w:ins w:id="74" w:author="Svechnikov, Andrey" w:date="2012-08-16T19:01:00Z"/>
                    <w:b/>
                    <w:bCs/>
                    <w:caps/>
                    <w:color w:val="000000"/>
                    <w:sz w:val="16"/>
                    <w:szCs w:val="16"/>
                    <w:lang w:val="ru-RU"/>
                  </w:rPr>
                </w:rPrChange>
              </w:rPr>
            </w:pPr>
            <w:ins w:id="75" w:author="Svechnikov, Andrey" w:date="2012-08-16T19:01:00Z">
              <w:r w:rsidRPr="002621EC">
                <w:rPr>
                  <w:b/>
                  <w:bCs/>
                  <w:lang w:val="ru-RU"/>
                </w:rPr>
                <w:t>9.12</w:t>
              </w:r>
              <w:r w:rsidRPr="00D278C9">
                <w:rPr>
                  <w:lang w:val="ru-RU"/>
                </w:rPr>
                <w:t>,</w:t>
              </w:r>
              <w:r w:rsidRPr="00D278C9">
                <w:rPr>
                  <w:b/>
                  <w:bCs/>
                  <w:lang w:val="ru-RU"/>
                </w:rPr>
                <w:t xml:space="preserve"> </w:t>
              </w:r>
              <w:proofErr w:type="spellStart"/>
              <w:r w:rsidRPr="002621EC">
                <w:rPr>
                  <w:b/>
                  <w:bCs/>
                  <w:lang w:val="ru-RU"/>
                </w:rPr>
                <w:t>9.12</w:t>
              </w:r>
              <w:proofErr w:type="gramStart"/>
              <w:r w:rsidRPr="002621EC">
                <w:rPr>
                  <w:b/>
                  <w:bCs/>
                  <w:lang w:val="ru-RU"/>
                </w:rPr>
                <w:t>А</w:t>
              </w:r>
              <w:proofErr w:type="spellEnd"/>
              <w:proofErr w:type="gramEnd"/>
              <w:r w:rsidRPr="00D278C9">
                <w:rPr>
                  <w:lang w:val="ru-RU"/>
                </w:rPr>
                <w:t>,</w:t>
              </w:r>
              <w:r w:rsidRPr="00D278C9">
                <w:rPr>
                  <w:b/>
                  <w:bCs/>
                  <w:lang w:val="ru-RU"/>
                </w:rPr>
                <w:t xml:space="preserve"> </w:t>
              </w:r>
              <w:r w:rsidRPr="002621EC">
                <w:rPr>
                  <w:b/>
                  <w:bCs/>
                  <w:lang w:val="ru-RU"/>
                </w:rPr>
                <w:t>9.13</w:t>
              </w:r>
            </w:ins>
            <w:ins w:id="76" w:author="Svechnikov, Andrey" w:date="2012-08-16T19:03:00Z">
              <w:r w:rsidRPr="00D278C9">
                <w:rPr>
                  <w:lang w:val="ru-RU"/>
                </w:rPr>
                <w:t>,</w:t>
              </w:r>
              <w:r w:rsidRPr="00D278C9">
                <w:rPr>
                  <w:b/>
                  <w:bCs/>
                  <w:lang w:val="ru-RU"/>
                </w:rPr>
                <w:t xml:space="preserve"> </w:t>
              </w:r>
              <w:r w:rsidRPr="002621EC">
                <w:rPr>
                  <w:b/>
                  <w:bCs/>
                  <w:lang w:val="ru-RU"/>
                </w:rPr>
                <w:t>9.14</w:t>
              </w:r>
            </w:ins>
          </w:p>
        </w:tc>
        <w:tc>
          <w:tcPr>
            <w:tcW w:w="296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92B20F3" w14:textId="293ABEC0" w:rsidR="006872BC" w:rsidRPr="002621EC" w:rsidRDefault="006872BC">
            <w:pPr>
              <w:pStyle w:val="Tabletext"/>
              <w:rPr>
                <w:ins w:id="77" w:author="Svechnikov, Andrey" w:date="2012-08-16T19:01:00Z"/>
                <w:b/>
                <w:caps/>
                <w:lang w:val="ru-RU"/>
              </w:rPr>
              <w:pPrChange w:id="78" w:author="Svechnikov, Andrey" w:date="2012-08-16T19:03:00Z">
                <w:pPr>
                  <w:keepNext/>
                  <w:keepLines/>
                  <w:tabs>
                    <w:tab w:val="center" w:pos="4820"/>
                  </w:tabs>
                  <w:spacing w:before="2" w:after="2" w:line="180" w:lineRule="exact"/>
                  <w:ind w:left="183" w:hanging="183"/>
                  <w:jc w:val="center"/>
                </w:pPr>
              </w:pPrChange>
            </w:pPr>
            <w:ins w:id="79" w:author="Svechnikov, Andrey" w:date="2012-08-16T19:03:00Z">
              <w:r w:rsidRPr="002621EC">
                <w:rPr>
                  <w:lang w:val="ru-RU"/>
                </w:rPr>
                <w:t xml:space="preserve">ВОЗДУШНАЯ ПОДВИЖНАЯ (R) </w:t>
              </w:r>
            </w:ins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769BDD38" w14:textId="77777777" w:rsidR="006872BC" w:rsidRPr="002621EC" w:rsidRDefault="006872BC" w:rsidP="00EB5952">
            <w:pPr>
              <w:pStyle w:val="Tabletext"/>
              <w:rPr>
                <w:ins w:id="80" w:author="Svechnikov, Andrey" w:date="2012-08-16T19:01:00Z"/>
                <w:lang w:val="ru-RU"/>
              </w:rPr>
            </w:pPr>
          </w:p>
        </w:tc>
      </w:tr>
    </w:tbl>
    <w:p w14:paraId="4DA7480B" w14:textId="101747AC" w:rsidR="006872BC" w:rsidRPr="002621EC" w:rsidRDefault="006872BC" w:rsidP="00D1078D">
      <w:pPr>
        <w:pStyle w:val="Reasons"/>
        <w:rPr>
          <w:lang w:val="ru-RU"/>
        </w:rPr>
      </w:pPr>
      <w:r w:rsidRPr="002621EC">
        <w:rPr>
          <w:b/>
          <w:bCs/>
          <w:lang w:val="ru-RU"/>
        </w:rPr>
        <w:t>Основания</w:t>
      </w:r>
      <w:r w:rsidRPr="002621EC">
        <w:rPr>
          <w:lang w:val="ru-RU"/>
        </w:rPr>
        <w:t>:</w:t>
      </w:r>
      <w:r w:rsidRPr="002621EC">
        <w:rPr>
          <w:lang w:val="ru-RU"/>
        </w:rPr>
        <w:tab/>
      </w:r>
      <w:proofErr w:type="spellStart"/>
      <w:r w:rsidRPr="002621EC">
        <w:rPr>
          <w:lang w:val="ru-RU"/>
        </w:rPr>
        <w:t>ВКР</w:t>
      </w:r>
      <w:proofErr w:type="spellEnd"/>
      <w:r w:rsidRPr="002621EC">
        <w:rPr>
          <w:lang w:val="ru-RU"/>
        </w:rPr>
        <w:t xml:space="preserve">-12 добавила новое примечание п. </w:t>
      </w:r>
      <w:proofErr w:type="spellStart"/>
      <w:r w:rsidRPr="002621EC">
        <w:rPr>
          <w:lang w:val="ru-RU"/>
        </w:rPr>
        <w:t>5.443D</w:t>
      </w:r>
      <w:proofErr w:type="spellEnd"/>
      <w:r w:rsidRPr="002621EC">
        <w:rPr>
          <w:lang w:val="ru-RU"/>
        </w:rPr>
        <w:t xml:space="preserve">, в соответствии с которым </w:t>
      </w:r>
      <w:proofErr w:type="spellStart"/>
      <w:r w:rsidRPr="002621EC">
        <w:rPr>
          <w:lang w:val="ru-RU"/>
        </w:rPr>
        <w:t>ВПС</w:t>
      </w:r>
      <w:proofErr w:type="spellEnd"/>
      <w:r w:rsidRPr="002621EC">
        <w:rPr>
          <w:lang w:val="ru-RU"/>
        </w:rPr>
        <w:t xml:space="preserve">(R)C подлежит координации согласно п. </w:t>
      </w:r>
      <w:proofErr w:type="spellStart"/>
      <w:r w:rsidRPr="002621EC">
        <w:rPr>
          <w:lang w:val="ru-RU"/>
        </w:rPr>
        <w:t>9.11</w:t>
      </w:r>
      <w:proofErr w:type="gramStart"/>
      <w:r w:rsidRPr="002621EC">
        <w:rPr>
          <w:lang w:val="ru-RU"/>
        </w:rPr>
        <w:t>А</w:t>
      </w:r>
      <w:proofErr w:type="spellEnd"/>
      <w:proofErr w:type="gramEnd"/>
      <w:r w:rsidRPr="002621EC">
        <w:rPr>
          <w:lang w:val="ru-RU"/>
        </w:rPr>
        <w:t xml:space="preserve"> в полосе 5030–5091 МГц. Этим распределением не ограничивается направление передачи или тип орбиты (</w:t>
      </w:r>
      <w:proofErr w:type="spellStart"/>
      <w:r w:rsidRPr="002621EC">
        <w:rPr>
          <w:lang w:val="ru-RU"/>
        </w:rPr>
        <w:t>ГСО</w:t>
      </w:r>
      <w:proofErr w:type="spellEnd"/>
      <w:r w:rsidRPr="002621EC">
        <w:rPr>
          <w:lang w:val="ru-RU"/>
        </w:rPr>
        <w:t xml:space="preserve"> или </w:t>
      </w:r>
      <w:proofErr w:type="spellStart"/>
      <w:r w:rsidRPr="002621EC">
        <w:rPr>
          <w:lang w:val="ru-RU"/>
        </w:rPr>
        <w:t>НГСО</w:t>
      </w:r>
      <w:proofErr w:type="spellEnd"/>
      <w:r w:rsidRPr="002621EC">
        <w:rPr>
          <w:lang w:val="ru-RU"/>
        </w:rPr>
        <w:t xml:space="preserve">), следовательно, </w:t>
      </w:r>
      <w:r w:rsidR="006377F3" w:rsidRPr="002621EC">
        <w:rPr>
          <w:lang w:val="ru-RU"/>
        </w:rPr>
        <w:t xml:space="preserve">требуется </w:t>
      </w:r>
      <w:r w:rsidRPr="002621EC">
        <w:rPr>
          <w:lang w:val="ru-RU"/>
        </w:rPr>
        <w:t xml:space="preserve">координация согласно положениям </w:t>
      </w:r>
      <w:proofErr w:type="spellStart"/>
      <w:r w:rsidRPr="002621EC">
        <w:rPr>
          <w:lang w:val="ru-RU"/>
        </w:rPr>
        <w:t>пп</w:t>
      </w:r>
      <w:proofErr w:type="spellEnd"/>
      <w:r w:rsidRPr="002621EC">
        <w:rPr>
          <w:lang w:val="ru-RU"/>
        </w:rPr>
        <w:t xml:space="preserve">. 9.12, </w:t>
      </w:r>
      <w:proofErr w:type="spellStart"/>
      <w:r w:rsidRPr="002621EC">
        <w:rPr>
          <w:lang w:val="ru-RU"/>
        </w:rPr>
        <w:t>9.12</w:t>
      </w:r>
      <w:proofErr w:type="gramStart"/>
      <w:r w:rsidRPr="002621EC">
        <w:rPr>
          <w:lang w:val="ru-RU"/>
        </w:rPr>
        <w:t>А</w:t>
      </w:r>
      <w:proofErr w:type="spellEnd"/>
      <w:proofErr w:type="gramEnd"/>
      <w:r w:rsidRPr="002621EC">
        <w:rPr>
          <w:lang w:val="ru-RU"/>
        </w:rPr>
        <w:t xml:space="preserve"> и 9.13. Кроме того имеются распределения (наземной служб</w:t>
      </w:r>
      <w:r w:rsidR="006377F3" w:rsidRPr="002621EC">
        <w:rPr>
          <w:lang w:val="ru-RU"/>
        </w:rPr>
        <w:t>ы</w:t>
      </w:r>
      <w:r w:rsidRPr="002621EC">
        <w:rPr>
          <w:lang w:val="ru-RU"/>
        </w:rPr>
        <w:t xml:space="preserve">) для </w:t>
      </w:r>
      <w:proofErr w:type="spellStart"/>
      <w:r w:rsidRPr="002621EC">
        <w:rPr>
          <w:lang w:val="ru-RU"/>
        </w:rPr>
        <w:t>ВРНС</w:t>
      </w:r>
      <w:proofErr w:type="spellEnd"/>
      <w:r w:rsidRPr="002621EC">
        <w:rPr>
          <w:lang w:val="ru-RU"/>
        </w:rPr>
        <w:t xml:space="preserve"> и </w:t>
      </w:r>
      <w:proofErr w:type="spellStart"/>
      <w:r w:rsidRPr="002621EC">
        <w:rPr>
          <w:lang w:val="ru-RU"/>
        </w:rPr>
        <w:t>ВП</w:t>
      </w:r>
      <w:proofErr w:type="spellEnd"/>
      <w:r w:rsidRPr="002621EC">
        <w:rPr>
          <w:lang w:val="ru-RU"/>
        </w:rPr>
        <w:t>(R)</w:t>
      </w:r>
      <w:proofErr w:type="gramStart"/>
      <w:r w:rsidRPr="002621EC">
        <w:rPr>
          <w:lang w:val="ru-RU"/>
        </w:rPr>
        <w:t>С</w:t>
      </w:r>
      <w:proofErr w:type="gramEnd"/>
      <w:r w:rsidRPr="002621EC">
        <w:rPr>
          <w:lang w:val="ru-RU"/>
        </w:rPr>
        <w:t xml:space="preserve"> в этой полосе. </w:t>
      </w:r>
      <w:r w:rsidR="006377F3" w:rsidRPr="002621EC">
        <w:rPr>
          <w:lang w:val="ru-RU"/>
        </w:rPr>
        <w:t>В</w:t>
      </w:r>
      <w:r w:rsidR="00D1078D" w:rsidRPr="002621EC">
        <w:rPr>
          <w:lang w:val="ru-RU"/>
        </w:rPr>
        <w:t> </w:t>
      </w:r>
      <w:r w:rsidR="006377F3" w:rsidRPr="002621EC">
        <w:rPr>
          <w:lang w:val="ru-RU"/>
        </w:rPr>
        <w:t xml:space="preserve">отношении службы </w:t>
      </w:r>
      <w:proofErr w:type="spellStart"/>
      <w:r w:rsidR="006377F3" w:rsidRPr="002621EC">
        <w:rPr>
          <w:lang w:val="ru-RU"/>
        </w:rPr>
        <w:t>ВРНС</w:t>
      </w:r>
      <w:proofErr w:type="spellEnd"/>
      <w:r w:rsidR="006377F3" w:rsidRPr="002621EC">
        <w:rPr>
          <w:lang w:val="ru-RU"/>
        </w:rPr>
        <w:t xml:space="preserve"> координация </w:t>
      </w:r>
      <w:r w:rsidRPr="002621EC">
        <w:rPr>
          <w:lang w:val="ru-RU"/>
        </w:rPr>
        <w:t xml:space="preserve">согласно п. 9.14 не требуется в связи с </w:t>
      </w:r>
      <w:r w:rsidR="003E7AA4" w:rsidRPr="002621EC">
        <w:rPr>
          <w:lang w:val="ru-RU"/>
        </w:rPr>
        <w:t>неравным статусом распределения и координации (см. п. 5.444).</w:t>
      </w:r>
    </w:p>
    <w:p w14:paraId="2583AFEE" w14:textId="2E64B8AF" w:rsidR="006872BC" w:rsidRPr="002621EC" w:rsidRDefault="006872BC" w:rsidP="007A7C08">
      <w:pPr>
        <w:pStyle w:val="Reasons"/>
        <w:rPr>
          <w:lang w:val="ru-RU"/>
        </w:rPr>
      </w:pPr>
      <w:r w:rsidRPr="002621EC">
        <w:rPr>
          <w:lang w:val="ru-RU"/>
        </w:rPr>
        <w:t>Дата вступлен</w:t>
      </w:r>
      <w:r w:rsidR="007A7C08" w:rsidRPr="002621EC">
        <w:rPr>
          <w:lang w:val="ru-RU"/>
        </w:rPr>
        <w:t xml:space="preserve">ия в силу измененного Правила: </w:t>
      </w:r>
      <w:r w:rsidRPr="002621EC">
        <w:rPr>
          <w:lang w:val="ru-RU"/>
        </w:rPr>
        <w:t>1</w:t>
      </w:r>
      <w:r w:rsidR="007A7C08" w:rsidRPr="002621EC">
        <w:rPr>
          <w:lang w:val="ru-RU"/>
        </w:rPr>
        <w:t xml:space="preserve"> января 2</w:t>
      </w:r>
      <w:r w:rsidRPr="002621EC">
        <w:rPr>
          <w:lang w:val="ru-RU"/>
        </w:rPr>
        <w:t>013 г</w:t>
      </w:r>
      <w:r w:rsidR="007A7C08" w:rsidRPr="002621EC">
        <w:rPr>
          <w:lang w:val="ru-RU"/>
        </w:rPr>
        <w:t>ода</w:t>
      </w:r>
      <w:r w:rsidRPr="002621EC">
        <w:rPr>
          <w:lang w:val="ru-RU"/>
        </w:rPr>
        <w:t>.</w:t>
      </w:r>
    </w:p>
    <w:p w14:paraId="038F52E0" w14:textId="2EE30ABF" w:rsidR="006872BC" w:rsidRPr="002621EC" w:rsidRDefault="00F06AD1" w:rsidP="00EB5952">
      <w:pPr>
        <w:pStyle w:val="TableNo"/>
        <w:rPr>
          <w:lang w:val="ru-RU"/>
        </w:rPr>
      </w:pPr>
      <w:r w:rsidRPr="002621EC">
        <w:rPr>
          <w:lang w:val="ru-RU"/>
        </w:rPr>
        <w:lastRenderedPageBreak/>
        <w:t xml:space="preserve">ТАБЛИЦА </w:t>
      </w:r>
      <w:proofErr w:type="spellStart"/>
      <w:r w:rsidRPr="002621EC">
        <w:rPr>
          <w:lang w:val="ru-RU"/>
        </w:rPr>
        <w:t>9.11A</w:t>
      </w:r>
      <w:proofErr w:type="spellEnd"/>
      <w:r w:rsidRPr="002621EC">
        <w:rPr>
          <w:lang w:val="ru-RU"/>
        </w:rPr>
        <w:t>-1 (</w:t>
      </w:r>
      <w:r w:rsidR="00EB5952" w:rsidRPr="002621EC">
        <w:rPr>
          <w:i/>
          <w:iCs/>
          <w:caps w:val="0"/>
          <w:lang w:val="ru-RU"/>
        </w:rPr>
        <w:t>продолжение</w:t>
      </w:r>
      <w:r w:rsidRPr="002621EC">
        <w:rPr>
          <w:lang w:val="ru-RU"/>
        </w:rPr>
        <w:t>)</w:t>
      </w:r>
    </w:p>
    <w:tbl>
      <w:tblPr>
        <w:tblW w:w="14737" w:type="dxa"/>
        <w:jc w:val="center"/>
        <w:tblInd w:w="3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20"/>
        <w:gridCol w:w="1006"/>
        <w:gridCol w:w="3080"/>
        <w:gridCol w:w="378"/>
        <w:gridCol w:w="3205"/>
        <w:gridCol w:w="392"/>
        <w:gridCol w:w="1722"/>
        <w:gridCol w:w="2967"/>
        <w:gridCol w:w="767"/>
      </w:tblGrid>
      <w:tr w:rsidR="00F06AD1" w:rsidRPr="002621EC" w14:paraId="16CC4160" w14:textId="77777777" w:rsidTr="00D278C9">
        <w:trPr>
          <w:cantSplit/>
          <w:trHeight w:val="358"/>
          <w:tblHeader/>
          <w:jc w:val="center"/>
        </w:trPr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EA7E52" w14:textId="77777777" w:rsidR="00F06AD1" w:rsidRPr="002621EC" w:rsidRDefault="00F06AD1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1</w:t>
            </w:r>
          </w:p>
        </w:tc>
        <w:tc>
          <w:tcPr>
            <w:tcW w:w="10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FCF577" w14:textId="77777777" w:rsidR="00F06AD1" w:rsidRPr="002621EC" w:rsidRDefault="00F06AD1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2</w:t>
            </w:r>
          </w:p>
        </w:tc>
        <w:tc>
          <w:tcPr>
            <w:tcW w:w="345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61C2BA" w14:textId="77777777" w:rsidR="00F06AD1" w:rsidRPr="002621EC" w:rsidRDefault="00F06AD1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3</w:t>
            </w:r>
          </w:p>
        </w:tc>
        <w:tc>
          <w:tcPr>
            <w:tcW w:w="359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783402" w14:textId="77777777" w:rsidR="00F06AD1" w:rsidRPr="002621EC" w:rsidRDefault="00F06AD1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4</w:t>
            </w:r>
          </w:p>
        </w:tc>
        <w:tc>
          <w:tcPr>
            <w:tcW w:w="1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7013C8" w14:textId="77777777" w:rsidR="00F06AD1" w:rsidRPr="002621EC" w:rsidRDefault="00F06AD1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5</w:t>
            </w:r>
          </w:p>
        </w:tc>
        <w:tc>
          <w:tcPr>
            <w:tcW w:w="29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B3BE72" w14:textId="77777777" w:rsidR="00F06AD1" w:rsidRPr="002621EC" w:rsidRDefault="00F06AD1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6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DC646" w14:textId="77777777" w:rsidR="00F06AD1" w:rsidRPr="002621EC" w:rsidRDefault="00F06AD1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7</w:t>
            </w:r>
          </w:p>
        </w:tc>
      </w:tr>
      <w:tr w:rsidR="00F06AD1" w:rsidRPr="002621EC" w14:paraId="1C12DF56" w14:textId="77777777" w:rsidTr="00D278C9">
        <w:trPr>
          <w:cantSplit/>
          <w:trHeight w:val="1127"/>
          <w:tblHeader/>
          <w:jc w:val="center"/>
        </w:trPr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4F4C077" w14:textId="77777777" w:rsidR="00F06AD1" w:rsidRPr="002621EC" w:rsidRDefault="00F06AD1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Полоса частот (МГц)</w:t>
            </w:r>
          </w:p>
        </w:tc>
        <w:tc>
          <w:tcPr>
            <w:tcW w:w="100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C885EBD" w14:textId="220DA2A0" w:rsidR="00F06AD1" w:rsidRPr="002621EC" w:rsidRDefault="00F06AD1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Пункт </w:t>
            </w:r>
            <w:proofErr w:type="spellStart"/>
            <w:proofErr w:type="gramStart"/>
            <w:r w:rsidRPr="002621EC">
              <w:rPr>
                <w:lang w:val="ru-RU"/>
              </w:rPr>
              <w:t>примеча</w:t>
            </w:r>
            <w:r w:rsidR="001B6246" w:rsidRPr="002621EC">
              <w:rPr>
                <w:lang w:val="ru-RU"/>
              </w:rPr>
              <w:t>-</w:t>
            </w:r>
            <w:r w:rsidR="00F90C65" w:rsidRPr="002621EC">
              <w:rPr>
                <w:lang w:val="ru-RU"/>
              </w:rPr>
              <w:t>ния</w:t>
            </w:r>
            <w:proofErr w:type="spellEnd"/>
            <w:proofErr w:type="gramEnd"/>
            <w:r w:rsidR="00F90C65" w:rsidRPr="002621EC">
              <w:rPr>
                <w:lang w:val="ru-RU"/>
              </w:rPr>
              <w:t xml:space="preserve"> в </w:t>
            </w:r>
            <w:r w:rsidRPr="002621EC">
              <w:rPr>
                <w:lang w:val="ru-RU"/>
              </w:rPr>
              <w:t xml:space="preserve">Статье </w:t>
            </w:r>
            <w:r w:rsidRPr="002621EC">
              <w:rPr>
                <w:b/>
                <w:bCs/>
                <w:lang w:val="ru-RU"/>
              </w:rPr>
              <w:t>5</w:t>
            </w:r>
          </w:p>
        </w:tc>
        <w:tc>
          <w:tcPr>
            <w:tcW w:w="345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6A73368" w14:textId="5601E647" w:rsidR="00F06AD1" w:rsidRPr="002621EC" w:rsidRDefault="00F06AD1" w:rsidP="00F90C65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Ко</w:t>
            </w:r>
            <w:r w:rsidR="00F90C65" w:rsidRPr="002621EC">
              <w:rPr>
                <w:lang w:val="ru-RU"/>
              </w:rPr>
              <w:t>смические службы, упоминаемые в </w:t>
            </w:r>
            <w:r w:rsidRPr="002621EC">
              <w:rPr>
                <w:lang w:val="ru-RU"/>
              </w:rPr>
              <w:t xml:space="preserve">примечании, ссылающемся на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proofErr w:type="spellStart"/>
            <w:r w:rsidRPr="002621EC">
              <w:rPr>
                <w:b/>
                <w:bCs/>
                <w:lang w:val="ru-RU"/>
              </w:rPr>
              <w:t>9.11A</w:t>
            </w:r>
            <w:proofErr w:type="spellEnd"/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 xml:space="preserve">, </w:t>
            </w:r>
            <w:proofErr w:type="spellStart"/>
            <w:r w:rsidRPr="002621EC">
              <w:rPr>
                <w:b/>
                <w:bCs/>
                <w:lang w:val="ru-RU"/>
              </w:rPr>
              <w:t>9.12</w:t>
            </w:r>
            <w:proofErr w:type="gramStart"/>
            <w:r w:rsidRPr="002621EC">
              <w:rPr>
                <w:b/>
                <w:bCs/>
                <w:lang w:val="ru-RU"/>
              </w:rPr>
              <w:t>А</w:t>
            </w:r>
            <w:proofErr w:type="spellEnd"/>
            <w:proofErr w:type="gramEnd"/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9.13</w:t>
            </w:r>
            <w:r w:rsidRPr="002621EC">
              <w:rPr>
                <w:lang w:val="ru-RU"/>
              </w:rPr>
              <w:t xml:space="preserve"> или </w:t>
            </w:r>
            <w:r w:rsidRPr="002621EC">
              <w:rPr>
                <w:b/>
                <w:bCs/>
                <w:lang w:val="ru-RU"/>
              </w:rPr>
              <w:t>9.14</w:t>
            </w:r>
            <w:r w:rsidR="004D4110" w:rsidRPr="002621EC">
              <w:rPr>
                <w:lang w:val="ru-RU"/>
              </w:rPr>
              <w:t>,</w:t>
            </w:r>
            <w:r w:rsidRPr="002621EC">
              <w:rPr>
                <w:lang w:val="ru-RU"/>
              </w:rPr>
              <w:t xml:space="preserve"> в зависимости от</w:t>
            </w:r>
            <w:r w:rsidR="00F90C65" w:rsidRPr="002621EC">
              <w:rPr>
                <w:lang w:val="ru-RU"/>
              </w:rPr>
              <w:t> </w:t>
            </w:r>
            <w:r w:rsidRPr="002621EC">
              <w:rPr>
                <w:lang w:val="ru-RU"/>
              </w:rPr>
              <w:t>случая</w:t>
            </w:r>
          </w:p>
        </w:tc>
        <w:tc>
          <w:tcPr>
            <w:tcW w:w="359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76BDFD7" w14:textId="3EA71F53" w:rsidR="00F06AD1" w:rsidRPr="002621EC" w:rsidRDefault="00F06AD1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Другие </w:t>
            </w:r>
            <w:r w:rsidR="00F90C65" w:rsidRPr="002621EC">
              <w:rPr>
                <w:lang w:val="ru-RU"/>
              </w:rPr>
              <w:t>космические службы, к которым в </w:t>
            </w:r>
            <w:r w:rsidRPr="002621EC">
              <w:rPr>
                <w:lang w:val="ru-RU"/>
              </w:rPr>
              <w:t>равной степени применяетс</w:t>
            </w:r>
            <w:proofErr w:type="gramStart"/>
            <w:r w:rsidRPr="002621EC">
              <w:rPr>
                <w:lang w:val="ru-RU"/>
              </w:rPr>
              <w:t>я(</w:t>
            </w:r>
            <w:proofErr w:type="spellStart"/>
            <w:proofErr w:type="gramEnd"/>
            <w:r w:rsidRPr="002621EC">
              <w:rPr>
                <w:lang w:val="ru-RU"/>
              </w:rPr>
              <w:t>ются</w:t>
            </w:r>
            <w:proofErr w:type="spellEnd"/>
            <w:r w:rsidRPr="002621EC">
              <w:rPr>
                <w:lang w:val="ru-RU"/>
              </w:rPr>
              <w:t xml:space="preserve">) положение(я)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>–</w:t>
            </w:r>
            <w:r w:rsidRPr="002621EC">
              <w:rPr>
                <w:b/>
                <w:bCs/>
                <w:lang w:val="ru-RU"/>
              </w:rPr>
              <w:t>9.14</w:t>
            </w:r>
            <w:r w:rsidR="004D4110" w:rsidRPr="002621EC">
              <w:rPr>
                <w:lang w:val="ru-RU"/>
              </w:rPr>
              <w:t>,</w:t>
            </w:r>
            <w:r w:rsidRPr="002621EC">
              <w:rPr>
                <w:lang w:val="ru-RU"/>
              </w:rPr>
              <w:br/>
              <w:t>в зависимости от случая</w:t>
            </w:r>
          </w:p>
        </w:tc>
        <w:tc>
          <w:tcPr>
            <w:tcW w:w="1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0772ABF" w14:textId="7BBA720D" w:rsidR="00F06AD1" w:rsidRPr="002621EC" w:rsidRDefault="00F06AD1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Применяемо</w:t>
            </w:r>
            <w:proofErr w:type="gramStart"/>
            <w:r w:rsidRPr="002621EC">
              <w:rPr>
                <w:lang w:val="ru-RU"/>
              </w:rPr>
              <w:t>е(</w:t>
            </w:r>
            <w:proofErr w:type="spellStart"/>
            <w:proofErr w:type="gramEnd"/>
            <w:r w:rsidRPr="002621EC">
              <w:rPr>
                <w:lang w:val="ru-RU"/>
              </w:rPr>
              <w:t>ые</w:t>
            </w:r>
            <w:proofErr w:type="spellEnd"/>
            <w:r w:rsidRPr="002621EC">
              <w:rPr>
                <w:lang w:val="ru-RU"/>
              </w:rPr>
              <w:t xml:space="preserve">) положение(я)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>–</w:t>
            </w:r>
            <w:r w:rsidRPr="002621EC">
              <w:rPr>
                <w:b/>
                <w:bCs/>
                <w:lang w:val="ru-RU"/>
              </w:rPr>
              <w:t>9.14</w:t>
            </w:r>
            <w:r w:rsidR="004D4110" w:rsidRPr="002621EC">
              <w:rPr>
                <w:lang w:val="ru-RU"/>
              </w:rPr>
              <w:t>,</w:t>
            </w:r>
            <w:r w:rsidR="00F90C65" w:rsidRPr="002621EC">
              <w:rPr>
                <w:lang w:val="ru-RU"/>
              </w:rPr>
              <w:t xml:space="preserve"> в зависимости от </w:t>
            </w:r>
            <w:r w:rsidRPr="002621EC">
              <w:rPr>
                <w:lang w:val="ru-RU"/>
              </w:rPr>
              <w:t>случая</w:t>
            </w:r>
          </w:p>
        </w:tc>
        <w:tc>
          <w:tcPr>
            <w:tcW w:w="29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6AFD3F3" w14:textId="77777777" w:rsidR="00F06AD1" w:rsidRPr="002621EC" w:rsidRDefault="00F06AD1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Наземные службы, в отношении которых в равной степени применяется п. </w:t>
            </w:r>
            <w:r w:rsidRPr="002621EC">
              <w:rPr>
                <w:b/>
                <w:bCs/>
                <w:lang w:val="ru-RU"/>
              </w:rPr>
              <w:t>9.14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32630711" w14:textId="77777777" w:rsidR="00F06AD1" w:rsidRPr="002621EC" w:rsidRDefault="00F06AD1" w:rsidP="00EB5952">
            <w:pPr>
              <w:pStyle w:val="Tabletext"/>
              <w:rPr>
                <w:lang w:val="ru-RU"/>
              </w:rPr>
            </w:pPr>
            <w:proofErr w:type="gramStart"/>
            <w:r w:rsidRPr="002621EC">
              <w:rPr>
                <w:lang w:val="ru-RU"/>
              </w:rPr>
              <w:t>Приме-</w:t>
            </w:r>
            <w:proofErr w:type="spellStart"/>
            <w:r w:rsidRPr="002621EC">
              <w:rPr>
                <w:lang w:val="ru-RU"/>
              </w:rPr>
              <w:t>чания</w:t>
            </w:r>
            <w:proofErr w:type="spellEnd"/>
            <w:proofErr w:type="gramEnd"/>
          </w:p>
        </w:tc>
      </w:tr>
      <w:tr w:rsidR="00F06AD1" w:rsidRPr="002621EC" w14:paraId="5B21824F" w14:textId="77777777" w:rsidTr="00D278C9">
        <w:trPr>
          <w:cantSplit/>
          <w:trHeight w:val="1137"/>
          <w:jc w:val="center"/>
        </w:trPr>
        <w:tc>
          <w:tcPr>
            <w:tcW w:w="12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E5F25AF" w14:textId="77777777" w:rsidR="00F06AD1" w:rsidRPr="002621EC" w:rsidRDefault="00F06AD1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5 091–5 150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3359B31" w14:textId="77777777" w:rsidR="00F06AD1" w:rsidRPr="002621EC" w:rsidRDefault="00F06AD1" w:rsidP="00EB5952">
            <w:pPr>
              <w:pStyle w:val="Tabletext"/>
              <w:rPr>
                <w:rStyle w:val="Artref"/>
                <w:lang w:val="ru-RU"/>
              </w:rPr>
            </w:pPr>
            <w:proofErr w:type="spellStart"/>
            <w:r w:rsidRPr="002621EC">
              <w:rPr>
                <w:rStyle w:val="Artref"/>
                <w:lang w:val="ru-RU"/>
              </w:rPr>
              <w:t>5.444A</w:t>
            </w:r>
            <w:proofErr w:type="spellEnd"/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A8F80F0" w14:textId="77777777" w:rsidR="00F06AD1" w:rsidRPr="002621EC" w:rsidRDefault="00F06AD1" w:rsidP="002F6090">
            <w:pPr>
              <w:pStyle w:val="Tabletext"/>
              <w:ind w:left="170" w:hanging="170"/>
              <w:rPr>
                <w:lang w:val="ru-RU"/>
              </w:rPr>
            </w:pPr>
            <w:proofErr w:type="gramStart"/>
            <w:r w:rsidRPr="002621EC">
              <w:rPr>
                <w:lang w:val="ru-RU"/>
              </w:rPr>
              <w:t>ФИКСИРОВАННАЯ</w:t>
            </w:r>
            <w:proofErr w:type="gramEnd"/>
            <w:r w:rsidRPr="002621EC">
              <w:rPr>
                <w:lang w:val="ru-RU"/>
              </w:rPr>
              <w:t xml:space="preserve"> СПУТНИКОВАЯ (ограничена фидерными линиями </w:t>
            </w:r>
            <w:proofErr w:type="spellStart"/>
            <w:r w:rsidRPr="002621EC">
              <w:rPr>
                <w:lang w:val="ru-RU"/>
              </w:rPr>
              <w:t>НГСО</w:t>
            </w:r>
            <w:proofErr w:type="spellEnd"/>
            <w:r w:rsidRPr="002621EC">
              <w:rPr>
                <w:lang w:val="ru-RU"/>
              </w:rPr>
              <w:t xml:space="preserve"> ПОДВИЖНОЙ СПУТНИКОВОЙ СЛУЖБЫ)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E5264BB" w14:textId="4DE6824D" w:rsidR="00F06AD1" w:rsidRPr="002621EC" w:rsidRDefault="001B6246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↑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9EF4934" w14:textId="7E5FC29E" w:rsidR="00F06AD1" w:rsidRPr="002621EC" w:rsidRDefault="00F06AD1">
            <w:pPr>
              <w:pStyle w:val="Tabletext"/>
              <w:ind w:left="170" w:hanging="170"/>
              <w:rPr>
                <w:b/>
                <w:caps/>
                <w:lang w:val="ru-RU"/>
              </w:rPr>
              <w:pPrChange w:id="81" w:author="Maloletkova, Svetlana" w:date="2012-08-22T18:22:00Z">
                <w:pPr>
                  <w:keepNext/>
                  <w:keepLines/>
                  <w:tabs>
                    <w:tab w:val="center" w:pos="4820"/>
                  </w:tabs>
                  <w:spacing w:before="2" w:after="2" w:line="180" w:lineRule="exact"/>
                  <w:ind w:left="183" w:hanging="183"/>
                  <w:jc w:val="center"/>
                </w:pPr>
              </w:pPrChange>
            </w:pPr>
            <w:r w:rsidRPr="002621EC">
              <w:rPr>
                <w:lang w:val="ru-RU"/>
              </w:rPr>
              <w:t xml:space="preserve">ВОЗДУШНАЯ ПОДВИЖНАЯ СПУТНИКОВАЯ (R) </w:t>
            </w:r>
            <w:del w:id="82" w:author="Maloletkova, Svetlana" w:date="2012-08-22T18:22:00Z">
              <w:r w:rsidRPr="002621EC" w:rsidDel="00F90C65">
                <w:rPr>
                  <w:lang w:val="ru-RU"/>
                </w:rPr>
                <w:delText>(</w:delText>
              </w:r>
            </w:del>
            <w:del w:id="83" w:author="Svechnikov, Andrey" w:date="2012-08-17T09:29:00Z">
              <w:r w:rsidRPr="002621EC" w:rsidDel="00F06AD1">
                <w:rPr>
                  <w:rStyle w:val="Artref"/>
                  <w:lang w:val="ru-RU"/>
                </w:rPr>
                <w:delText>5.367</w:delText>
              </w:r>
            </w:del>
            <w:del w:id="84" w:author="Maloletkova, Svetlana" w:date="2012-08-22T18:22:00Z">
              <w:r w:rsidRPr="002621EC" w:rsidDel="00F90C65">
                <w:rPr>
                  <w:lang w:val="ru-RU"/>
                </w:rPr>
                <w:delText>)</w:delText>
              </w:r>
            </w:del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D448DF0" w14:textId="69E64CC1" w:rsidR="00F06AD1" w:rsidRPr="002621EC" w:rsidRDefault="001B6246" w:rsidP="001B6246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↓</w:t>
            </w:r>
            <w:r w:rsidR="00F06AD1" w:rsidRPr="002621EC">
              <w:rPr>
                <w:lang w:val="ru-RU"/>
              </w:rPr>
              <w:br/>
            </w:r>
            <w:r w:rsidRPr="002621EC">
              <w:rPr>
                <w:lang w:val="ru-RU"/>
              </w:rPr>
              <w:t>↑</w:t>
            </w:r>
            <w:r w:rsidR="00F06AD1" w:rsidRPr="002621EC">
              <w:rPr>
                <w:lang w:val="ru-RU"/>
              </w:rPr>
              <w:br/>
            </w:r>
          </w:p>
          <w:p w14:paraId="6A05F259" w14:textId="719C89E4" w:rsidR="00F06AD1" w:rsidRPr="002621EC" w:rsidRDefault="001B6246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↔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12F2916" w14:textId="77777777" w:rsidR="00F06AD1" w:rsidRPr="002621EC" w:rsidRDefault="00F06AD1" w:rsidP="00EB5952">
            <w:pPr>
              <w:pStyle w:val="Tabletext"/>
              <w:rPr>
                <w:b/>
                <w:bCs/>
                <w:lang w:val="ru-RU"/>
              </w:rPr>
            </w:pPr>
            <w:r w:rsidRPr="002621EC">
              <w:rPr>
                <w:b/>
                <w:bCs/>
                <w:lang w:val="ru-RU"/>
              </w:rPr>
              <w:t>9.12</w:t>
            </w:r>
            <w:r w:rsidRPr="002621EC">
              <w:rPr>
                <w:lang w:val="ru-RU"/>
              </w:rPr>
              <w:t>,</w:t>
            </w:r>
            <w:r w:rsidRPr="002621E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621EC">
              <w:rPr>
                <w:b/>
                <w:bCs/>
                <w:lang w:val="ru-RU"/>
              </w:rPr>
              <w:t>9.12</w:t>
            </w:r>
            <w:proofErr w:type="gramStart"/>
            <w:r w:rsidRPr="002621EC">
              <w:rPr>
                <w:b/>
                <w:bCs/>
                <w:lang w:val="ru-RU"/>
              </w:rPr>
              <w:t>А</w:t>
            </w:r>
            <w:proofErr w:type="spellEnd"/>
            <w:proofErr w:type="gramEnd"/>
            <w:r w:rsidRPr="002621EC">
              <w:rPr>
                <w:lang w:val="ru-RU"/>
              </w:rPr>
              <w:t>,</w:t>
            </w:r>
            <w:r w:rsidRPr="002621EC">
              <w:rPr>
                <w:b/>
                <w:bCs/>
                <w:lang w:val="ru-RU"/>
              </w:rPr>
              <w:t xml:space="preserve"> 9.13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947E1ED" w14:textId="77777777" w:rsidR="00F06AD1" w:rsidRPr="002621EC" w:rsidRDefault="00F06AD1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---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25B2E5AA" w14:textId="77777777" w:rsidR="00F06AD1" w:rsidRPr="002621EC" w:rsidRDefault="00F06AD1" w:rsidP="00EB5952">
            <w:pPr>
              <w:pStyle w:val="Tabletext"/>
              <w:rPr>
                <w:lang w:val="ru-RU"/>
              </w:rPr>
            </w:pPr>
          </w:p>
        </w:tc>
      </w:tr>
    </w:tbl>
    <w:p w14:paraId="25419AF9" w14:textId="0451624D" w:rsidR="006872BC" w:rsidRPr="002621EC" w:rsidRDefault="00F06AD1" w:rsidP="00D24408">
      <w:pPr>
        <w:pStyle w:val="Reasons"/>
        <w:rPr>
          <w:lang w:val="ru-RU"/>
        </w:rPr>
      </w:pPr>
      <w:r w:rsidRPr="002621EC">
        <w:rPr>
          <w:b/>
          <w:bCs/>
          <w:lang w:val="ru-RU"/>
        </w:rPr>
        <w:t>Основания</w:t>
      </w:r>
      <w:r w:rsidRPr="002621EC">
        <w:rPr>
          <w:lang w:val="ru-RU"/>
        </w:rPr>
        <w:t>:</w:t>
      </w:r>
      <w:r w:rsidRPr="002621EC">
        <w:rPr>
          <w:lang w:val="ru-RU"/>
        </w:rPr>
        <w:tab/>
      </w:r>
      <w:r w:rsidR="00EB5952" w:rsidRPr="002621EC">
        <w:rPr>
          <w:lang w:val="ru-RU"/>
        </w:rPr>
        <w:t xml:space="preserve">То </w:t>
      </w:r>
      <w:r w:rsidRPr="002621EC">
        <w:rPr>
          <w:lang w:val="ru-RU"/>
        </w:rPr>
        <w:t>же самое в полосе 5010–5030 МГц</w:t>
      </w:r>
      <w:r w:rsidR="006377F3" w:rsidRPr="002621EC">
        <w:rPr>
          <w:lang w:val="ru-RU"/>
        </w:rPr>
        <w:t>.</w:t>
      </w:r>
    </w:p>
    <w:p w14:paraId="0D05562E" w14:textId="77777777" w:rsidR="00E714EB" w:rsidRPr="002621EC" w:rsidRDefault="00F06AD1" w:rsidP="00E714EB">
      <w:pPr>
        <w:pStyle w:val="Reasons"/>
        <w:rPr>
          <w:lang w:val="ru-RU"/>
        </w:rPr>
      </w:pPr>
      <w:r w:rsidRPr="002621EC">
        <w:rPr>
          <w:lang w:val="ru-RU"/>
        </w:rPr>
        <w:t>Дата вступления в силу измененного Правила: 1</w:t>
      </w:r>
      <w:r w:rsidR="00E714EB" w:rsidRPr="002621EC">
        <w:rPr>
          <w:lang w:val="ru-RU"/>
        </w:rPr>
        <w:t xml:space="preserve"> января </w:t>
      </w:r>
      <w:r w:rsidRPr="002621EC">
        <w:rPr>
          <w:lang w:val="ru-RU"/>
        </w:rPr>
        <w:t>2013 г</w:t>
      </w:r>
      <w:r w:rsidR="00E714EB" w:rsidRPr="002621EC">
        <w:rPr>
          <w:lang w:val="ru-RU"/>
        </w:rPr>
        <w:t>ода</w:t>
      </w:r>
      <w:r w:rsidRPr="002621EC">
        <w:rPr>
          <w:lang w:val="ru-RU"/>
        </w:rPr>
        <w:t>.</w:t>
      </w:r>
    </w:p>
    <w:p w14:paraId="4FE1AC9F" w14:textId="7158B8C5" w:rsidR="00F06AD1" w:rsidRPr="002621EC" w:rsidRDefault="00F06AD1" w:rsidP="00E714EB">
      <w:pPr>
        <w:rPr>
          <w:lang w:val="ru-RU"/>
        </w:rPr>
      </w:pPr>
    </w:p>
    <w:p w14:paraId="73B546FD" w14:textId="77777777" w:rsidR="00E714EB" w:rsidRPr="002621EC" w:rsidRDefault="00E714EB" w:rsidP="00E714EB">
      <w:pPr>
        <w:rPr>
          <w:lang w:val="ru-RU"/>
        </w:rPr>
        <w:sectPr w:rsidR="00E714EB" w:rsidRPr="002621EC" w:rsidSect="00D1078D">
          <w:headerReference w:type="default" r:id="rId13"/>
          <w:footerReference w:type="default" r:id="rId14"/>
          <w:headerReference w:type="first" r:id="rId15"/>
          <w:footerReference w:type="first" r:id="rId16"/>
          <w:pgSz w:w="16834" w:h="11907" w:orient="landscape" w:code="9"/>
          <w:pgMar w:top="1134" w:right="1134" w:bottom="1134" w:left="1134" w:header="567" w:footer="567" w:gutter="0"/>
          <w:cols w:space="720"/>
          <w:titlePg/>
        </w:sectPr>
      </w:pPr>
    </w:p>
    <w:p w14:paraId="1FA8366A" w14:textId="77777777" w:rsidR="00F06AD1" w:rsidRPr="002621EC" w:rsidRDefault="00F06AD1" w:rsidP="00E714EB">
      <w:pPr>
        <w:pStyle w:val="Proposal"/>
        <w:rPr>
          <w:lang w:val="ru-RU"/>
        </w:rPr>
      </w:pPr>
      <w:proofErr w:type="spellStart"/>
      <w:r w:rsidRPr="002621EC">
        <w:rPr>
          <w:lang w:val="ru-RU"/>
        </w:rPr>
        <w:lastRenderedPageBreak/>
        <w:t>MOD</w:t>
      </w:r>
      <w:proofErr w:type="spellEnd"/>
    </w:p>
    <w:p w14:paraId="3FFCF752" w14:textId="225E4DAD" w:rsidR="00F06AD1" w:rsidRPr="002621EC" w:rsidRDefault="00EB5952" w:rsidP="00EB5952">
      <w:pPr>
        <w:pStyle w:val="TableNo"/>
        <w:rPr>
          <w:lang w:val="ru-RU"/>
        </w:rPr>
      </w:pPr>
      <w:r w:rsidRPr="002621EC">
        <w:rPr>
          <w:lang w:val="ru-RU"/>
        </w:rPr>
        <w:t xml:space="preserve">ТАБЛИЦА </w:t>
      </w:r>
      <w:proofErr w:type="spellStart"/>
      <w:r w:rsidRPr="002621EC">
        <w:rPr>
          <w:lang w:val="ru-RU"/>
        </w:rPr>
        <w:t>9.11A</w:t>
      </w:r>
      <w:proofErr w:type="spellEnd"/>
      <w:r w:rsidRPr="002621EC">
        <w:rPr>
          <w:lang w:val="ru-RU"/>
        </w:rPr>
        <w:t>-2</w:t>
      </w:r>
    </w:p>
    <w:p w14:paraId="66A8D1F7" w14:textId="16D6BD24" w:rsidR="00F06AD1" w:rsidRPr="002621EC" w:rsidRDefault="00F06AD1" w:rsidP="00EB5952">
      <w:pPr>
        <w:pStyle w:val="Tabletitle"/>
        <w:rPr>
          <w:lang w:val="ru-RU"/>
        </w:rPr>
      </w:pPr>
      <w:r w:rsidRPr="002621EC">
        <w:rPr>
          <w:lang w:val="ru-RU"/>
        </w:rPr>
        <w:t xml:space="preserve">Применимость положений п. 9.15 к земным станциям негеостационарной спутниковой сети </w:t>
      </w:r>
      <w:r w:rsidR="00EB5952" w:rsidRPr="002621EC">
        <w:rPr>
          <w:rFonts w:asciiTheme="minorHAnsi" w:hAnsiTheme="minorHAnsi"/>
          <w:lang w:val="ru-RU"/>
        </w:rPr>
        <w:br/>
      </w:r>
      <w:r w:rsidRPr="002621EC">
        <w:rPr>
          <w:lang w:val="ru-RU"/>
        </w:rPr>
        <w:t>и положений п. 9.16 к станциям наземных служб</w:t>
      </w:r>
    </w:p>
    <w:p w14:paraId="0F6B4EC4" w14:textId="1EEBEDC8" w:rsidR="00F06AD1" w:rsidRPr="002621EC" w:rsidRDefault="00F06AD1" w:rsidP="00EB5952">
      <w:pPr>
        <w:pStyle w:val="TableNo"/>
        <w:rPr>
          <w:lang w:val="ru-RU"/>
        </w:rPr>
      </w:pPr>
      <w:r w:rsidRPr="002621EC">
        <w:rPr>
          <w:lang w:val="ru-RU"/>
        </w:rPr>
        <w:t xml:space="preserve">ТАБЛИЦА </w:t>
      </w:r>
      <w:proofErr w:type="spellStart"/>
      <w:r w:rsidRPr="002621EC">
        <w:rPr>
          <w:lang w:val="ru-RU"/>
        </w:rPr>
        <w:t>9.11А</w:t>
      </w:r>
      <w:proofErr w:type="spellEnd"/>
      <w:r w:rsidRPr="002621EC">
        <w:rPr>
          <w:lang w:val="ru-RU"/>
        </w:rPr>
        <w:t>-2 (</w:t>
      </w:r>
      <w:r w:rsidR="00EB5952" w:rsidRPr="002621EC">
        <w:rPr>
          <w:i/>
          <w:iCs/>
          <w:caps w:val="0"/>
          <w:lang w:val="ru-RU"/>
        </w:rPr>
        <w:t>продолжение</w:t>
      </w:r>
      <w:r w:rsidRPr="002621EC">
        <w:rPr>
          <w:lang w:val="ru-RU"/>
        </w:rPr>
        <w:t>)</w:t>
      </w:r>
    </w:p>
    <w:tbl>
      <w:tblPr>
        <w:tblW w:w="9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04"/>
        <w:gridCol w:w="950"/>
        <w:gridCol w:w="2546"/>
        <w:gridCol w:w="2520"/>
        <w:gridCol w:w="360"/>
        <w:gridCol w:w="1449"/>
        <w:gridCol w:w="709"/>
      </w:tblGrid>
      <w:tr w:rsidR="00F06AD1" w:rsidRPr="002621EC" w14:paraId="7D1F8069" w14:textId="77777777" w:rsidTr="002F6090">
        <w:trPr>
          <w:cantSplit/>
          <w:tblHeader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3D177D" w14:textId="77777777" w:rsidR="00F06AD1" w:rsidRPr="002621EC" w:rsidRDefault="00F06AD1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1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BAC889" w14:textId="77777777" w:rsidR="00F06AD1" w:rsidRPr="002621EC" w:rsidRDefault="00F06AD1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2</w:t>
            </w:r>
          </w:p>
        </w:tc>
        <w:tc>
          <w:tcPr>
            <w:tcW w:w="25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C1D77" w14:textId="77777777" w:rsidR="00F06AD1" w:rsidRPr="002621EC" w:rsidRDefault="00F06AD1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3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F33512" w14:textId="77777777" w:rsidR="00F06AD1" w:rsidRPr="002621EC" w:rsidRDefault="00F06AD1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47E162" w14:textId="77777777" w:rsidR="00F06AD1" w:rsidRPr="002621EC" w:rsidRDefault="00F06AD1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5</w:t>
            </w:r>
          </w:p>
        </w:tc>
        <w:tc>
          <w:tcPr>
            <w:tcW w:w="144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9E5187" w14:textId="77777777" w:rsidR="00F06AD1" w:rsidRPr="002621EC" w:rsidRDefault="00F06AD1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AA9B96" w14:textId="77777777" w:rsidR="00F06AD1" w:rsidRPr="002621EC" w:rsidRDefault="00F06AD1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7</w:t>
            </w:r>
          </w:p>
        </w:tc>
      </w:tr>
      <w:tr w:rsidR="00F06AD1" w:rsidRPr="002621EC" w14:paraId="0B32E719" w14:textId="77777777" w:rsidTr="002F6090">
        <w:trPr>
          <w:cantSplit/>
          <w:tblHeader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C8E41D1" w14:textId="77777777" w:rsidR="00F06AD1" w:rsidRPr="002621EC" w:rsidRDefault="00F06AD1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Полоса частот (МГц)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87FCA90" w14:textId="77777777" w:rsidR="00F06AD1" w:rsidRPr="002621EC" w:rsidRDefault="00F06AD1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Пункт </w:t>
            </w:r>
            <w:proofErr w:type="gramStart"/>
            <w:r w:rsidRPr="002621EC">
              <w:rPr>
                <w:lang w:val="ru-RU"/>
              </w:rPr>
              <w:t>приме-</w:t>
            </w:r>
            <w:proofErr w:type="spellStart"/>
            <w:r w:rsidRPr="002621EC">
              <w:rPr>
                <w:lang w:val="ru-RU"/>
              </w:rPr>
              <w:t>чания</w:t>
            </w:r>
            <w:proofErr w:type="spellEnd"/>
            <w:proofErr w:type="gramEnd"/>
            <w:r w:rsidRPr="002621EC">
              <w:rPr>
                <w:lang w:val="ru-RU"/>
              </w:rPr>
              <w:t xml:space="preserve"> в Статье </w:t>
            </w:r>
            <w:r w:rsidRPr="002621EC">
              <w:rPr>
                <w:b/>
                <w:bCs/>
                <w:lang w:val="ru-RU"/>
              </w:rPr>
              <w:t>5</w:t>
            </w:r>
          </w:p>
        </w:tc>
        <w:tc>
          <w:tcPr>
            <w:tcW w:w="2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98AD5C6" w14:textId="77777777" w:rsidR="00F06AD1" w:rsidRPr="002621EC" w:rsidRDefault="00F06AD1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Наземные службы, к которым применяется п. </w:t>
            </w:r>
            <w:r w:rsidRPr="002621EC">
              <w:rPr>
                <w:b/>
                <w:bCs/>
                <w:lang w:val="ru-RU"/>
              </w:rPr>
              <w:t>9.16</w:t>
            </w:r>
            <w:r w:rsidRPr="002621EC">
              <w:rPr>
                <w:lang w:val="ru-RU"/>
              </w:rPr>
              <w:t xml:space="preserve"> и в отношении которых применяется п. </w:t>
            </w:r>
            <w:r w:rsidRPr="002621EC">
              <w:rPr>
                <w:b/>
                <w:bCs/>
                <w:lang w:val="ru-RU"/>
              </w:rPr>
              <w:t>9.15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E37D023" w14:textId="77777777" w:rsidR="00F06AD1" w:rsidRPr="002621EC" w:rsidRDefault="00F06AD1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Космические службы, упоминаемые в примечании, ссылающемся на п. </w:t>
            </w:r>
            <w:proofErr w:type="spellStart"/>
            <w:r w:rsidRPr="002621EC">
              <w:rPr>
                <w:b/>
                <w:bCs/>
                <w:lang w:val="ru-RU"/>
              </w:rPr>
              <w:t>9.11A</w:t>
            </w:r>
            <w:proofErr w:type="spellEnd"/>
            <w:r w:rsidRPr="002621EC">
              <w:rPr>
                <w:lang w:val="ru-RU"/>
              </w:rPr>
              <w:t>, к которым применяется п. </w:t>
            </w:r>
            <w:r w:rsidRPr="002621EC">
              <w:rPr>
                <w:b/>
                <w:bCs/>
                <w:lang w:val="ru-RU"/>
              </w:rPr>
              <w:t>9.15</w:t>
            </w:r>
            <w:r w:rsidRPr="002621EC">
              <w:rPr>
                <w:lang w:val="ru-RU"/>
              </w:rPr>
              <w:t xml:space="preserve"> и в отношении которых применяется п. </w:t>
            </w:r>
            <w:r w:rsidRPr="002621EC">
              <w:rPr>
                <w:b/>
                <w:bCs/>
                <w:lang w:val="ru-RU"/>
              </w:rPr>
              <w:t>9.16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E38CC4C" w14:textId="77777777" w:rsidR="00F06AD1" w:rsidRPr="002621EC" w:rsidRDefault="00F06AD1" w:rsidP="00EB5952">
            <w:pPr>
              <w:pStyle w:val="Tabletext"/>
              <w:rPr>
                <w:lang w:val="ru-RU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4024392" w14:textId="77777777" w:rsidR="00F06AD1" w:rsidRPr="002621EC" w:rsidRDefault="00F06AD1" w:rsidP="00EB5952">
            <w:pPr>
              <w:pStyle w:val="Tabletext"/>
              <w:rPr>
                <w:lang w:val="ru-RU"/>
              </w:rPr>
            </w:pPr>
            <w:r w:rsidRPr="002621EC">
              <w:rPr>
                <w:spacing w:val="-4"/>
                <w:lang w:val="ru-RU"/>
              </w:rPr>
              <w:t>Применяемо</w:t>
            </w:r>
            <w:proofErr w:type="gramStart"/>
            <w:r w:rsidRPr="002621EC">
              <w:rPr>
                <w:spacing w:val="-4"/>
                <w:lang w:val="ru-RU"/>
              </w:rPr>
              <w:t>е(</w:t>
            </w:r>
            <w:proofErr w:type="spellStart"/>
            <w:proofErr w:type="gramEnd"/>
            <w:r w:rsidRPr="002621EC">
              <w:rPr>
                <w:spacing w:val="-4"/>
                <w:lang w:val="ru-RU"/>
              </w:rPr>
              <w:t>ые</w:t>
            </w:r>
            <w:proofErr w:type="spellEnd"/>
            <w:r w:rsidRPr="002621EC">
              <w:rPr>
                <w:spacing w:val="-4"/>
                <w:lang w:val="ru-RU"/>
              </w:rPr>
              <w:t>)</w:t>
            </w:r>
            <w:r w:rsidRPr="002621EC">
              <w:rPr>
                <w:lang w:val="ru-RU"/>
              </w:rPr>
              <w:t xml:space="preserve"> положение(я)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r w:rsidRPr="002621EC">
              <w:rPr>
                <w:b/>
                <w:bCs/>
                <w:lang w:val="ru-RU"/>
              </w:rPr>
              <w:t>9.15</w:t>
            </w:r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9.16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05E70837" w14:textId="77777777" w:rsidR="00F06AD1" w:rsidRPr="002621EC" w:rsidRDefault="00F06AD1" w:rsidP="00EB5952">
            <w:pPr>
              <w:pStyle w:val="Tabletext"/>
              <w:rPr>
                <w:lang w:val="ru-RU"/>
              </w:rPr>
            </w:pPr>
            <w:proofErr w:type="gramStart"/>
            <w:r w:rsidRPr="002621EC">
              <w:rPr>
                <w:lang w:val="ru-RU"/>
              </w:rPr>
              <w:t>Приме-</w:t>
            </w:r>
            <w:proofErr w:type="spellStart"/>
            <w:r w:rsidRPr="002621EC">
              <w:rPr>
                <w:lang w:val="ru-RU"/>
              </w:rPr>
              <w:t>чания</w:t>
            </w:r>
            <w:proofErr w:type="spellEnd"/>
            <w:proofErr w:type="gramEnd"/>
          </w:p>
        </w:tc>
      </w:tr>
      <w:tr w:rsidR="00CF170D" w:rsidRPr="002621EC" w14:paraId="00801BBE" w14:textId="77777777" w:rsidTr="002F6090">
        <w:trPr>
          <w:cantSplit/>
          <w:tblHeader/>
        </w:trPr>
        <w:tc>
          <w:tcPr>
            <w:tcW w:w="130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7923037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2 483,5–2 500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E50A09E" w14:textId="77777777" w:rsidR="00CF170D" w:rsidRPr="002621EC" w:rsidRDefault="00CF170D" w:rsidP="00EB5952">
            <w:pPr>
              <w:pStyle w:val="Tabletext"/>
              <w:rPr>
                <w:rStyle w:val="Artref"/>
                <w:lang w:val="ru-RU"/>
              </w:rPr>
            </w:pPr>
            <w:r w:rsidRPr="002621EC">
              <w:rPr>
                <w:rStyle w:val="Artref"/>
                <w:lang w:val="ru-RU"/>
              </w:rPr>
              <w:t>5.402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62ECA28" w14:textId="7B9BF407" w:rsidR="00CF170D" w:rsidRPr="002621EC" w:rsidRDefault="00CF170D">
            <w:pPr>
              <w:pStyle w:val="Tabletext"/>
              <w:ind w:left="170" w:hanging="170"/>
              <w:rPr>
                <w:b/>
                <w:caps/>
                <w:lang w:val="ru-RU"/>
              </w:rPr>
              <w:pPrChange w:id="85" w:author="Svechnikov, Andrey" w:date="2012-08-17T09:47:00Z">
                <w:pPr>
                  <w:keepNext/>
                  <w:keepLines/>
                  <w:tabs>
                    <w:tab w:val="center" w:pos="4820"/>
                  </w:tabs>
                  <w:spacing w:before="30" w:after="30"/>
                  <w:ind w:left="146" w:hanging="146"/>
                  <w:jc w:val="center"/>
                </w:pPr>
              </w:pPrChange>
            </w:pPr>
            <w:r w:rsidRPr="002621EC">
              <w:rPr>
                <w:lang w:val="ru-RU"/>
              </w:rPr>
              <w:t>РАДИОЛОКАЦИОННАЯ (Район 2, Район 3 и страна в п. </w:t>
            </w:r>
            <w:proofErr w:type="spellStart"/>
            <w:r w:rsidRPr="002621EC">
              <w:rPr>
                <w:rStyle w:val="Artref"/>
                <w:lang w:val="ru-RU"/>
              </w:rPr>
              <w:t>5.</w:t>
            </w:r>
            <w:del w:id="86" w:author="Svechnikov, Andrey" w:date="2012-08-17T09:47:00Z">
              <w:r w:rsidRPr="002621EC" w:rsidDel="00CF170D">
                <w:rPr>
                  <w:rStyle w:val="Artref"/>
                  <w:lang w:val="ru-RU"/>
                </w:rPr>
                <w:delText>397</w:delText>
              </w:r>
            </w:del>
            <w:ins w:id="87" w:author="Svechnikov, Andrey" w:date="2012-08-17T09:47:00Z">
              <w:r w:rsidRPr="002621EC">
                <w:rPr>
                  <w:rStyle w:val="Artref"/>
                  <w:lang w:val="ru-RU"/>
                </w:rPr>
                <w:t>398A</w:t>
              </w:r>
            </w:ins>
            <w:proofErr w:type="spellEnd"/>
            <w:r w:rsidRPr="002621EC">
              <w:rPr>
                <w:rStyle w:val="Artref"/>
                <w:lang w:val="ru-RU"/>
              </w:rPr>
              <w:t>)</w:t>
            </w:r>
            <w:r w:rsidRPr="002621EC">
              <w:rPr>
                <w:lang w:val="ru-RU"/>
              </w:rPr>
              <w:t xml:space="preserve"> (см. также п. </w:t>
            </w:r>
            <w:r w:rsidRPr="002621EC">
              <w:rPr>
                <w:b/>
                <w:bCs/>
                <w:lang w:val="ru-RU"/>
              </w:rPr>
              <w:t>5.399</w:t>
            </w:r>
            <w:r w:rsidRPr="002621EC">
              <w:rPr>
                <w:lang w:val="ru-RU"/>
              </w:rPr>
              <w:t>)</w:t>
            </w:r>
          </w:p>
          <w:p w14:paraId="6C0E24A4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ФИКСИРОВАННАЯ</w:t>
            </w:r>
          </w:p>
          <w:p w14:paraId="75A085AF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ПОДВИЖНАЯ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A35902C" w14:textId="77777777" w:rsidR="00CF170D" w:rsidRPr="002621EC" w:rsidRDefault="00CF170D" w:rsidP="002F6090">
            <w:pPr>
              <w:pStyle w:val="Tabletext"/>
              <w:ind w:left="170" w:hanging="170"/>
              <w:rPr>
                <w:lang w:val="ru-RU"/>
              </w:rPr>
            </w:pPr>
            <w:r w:rsidRPr="002621EC">
              <w:rPr>
                <w:lang w:val="ru-RU"/>
              </w:rPr>
              <w:t>ПОДВИЖНАЯ СПУТНИКОВАЯ</w:t>
            </w:r>
          </w:p>
          <w:p w14:paraId="63E8BCBA" w14:textId="2ACF24C7" w:rsidR="00CF170D" w:rsidRPr="002621EC" w:rsidRDefault="00CF170D">
            <w:pPr>
              <w:pStyle w:val="Tabletext"/>
              <w:ind w:left="170" w:hanging="170"/>
              <w:rPr>
                <w:b/>
                <w:caps/>
                <w:lang w:val="ru-RU"/>
              </w:rPr>
              <w:pPrChange w:id="88" w:author="Svechnikov, Andrey" w:date="2012-08-17T09:46:00Z">
                <w:pPr>
                  <w:keepNext/>
                  <w:keepLines/>
                  <w:tabs>
                    <w:tab w:val="center" w:pos="4820"/>
                  </w:tabs>
                  <w:spacing w:before="30" w:after="30"/>
                  <w:ind w:left="170" w:hanging="170"/>
                  <w:jc w:val="center"/>
                </w:pPr>
              </w:pPrChange>
            </w:pPr>
            <w:r w:rsidRPr="002621EC">
              <w:rPr>
                <w:lang w:val="ru-RU"/>
              </w:rPr>
              <w:t xml:space="preserve">СПУТНИКОВАЯ СЛУЖБА </w:t>
            </w:r>
            <w:proofErr w:type="spellStart"/>
            <w:r w:rsidRPr="002621EC">
              <w:rPr>
                <w:lang w:val="ru-RU"/>
              </w:rPr>
              <w:t>РАДИООПРЕДЕЛЕНИЯ</w:t>
            </w:r>
            <w:proofErr w:type="spellEnd"/>
            <w:r w:rsidRPr="002621EC">
              <w:rPr>
                <w:lang w:val="ru-RU"/>
              </w:rPr>
              <w:t xml:space="preserve"> </w:t>
            </w:r>
            <w:del w:id="89" w:author="Svechnikov, Andrey" w:date="2012-08-17T09:46:00Z">
              <w:r w:rsidRPr="002621EC" w:rsidDel="00CF170D">
                <w:rPr>
                  <w:lang w:val="ru-RU"/>
                </w:rPr>
                <w:delText>(страны Района 2 и Района 1/Района 3 в п. </w:delText>
              </w:r>
              <w:r w:rsidRPr="002621EC" w:rsidDel="00CF170D">
                <w:rPr>
                  <w:rStyle w:val="Artref"/>
                  <w:lang w:val="ru-RU"/>
                </w:rPr>
                <w:delText>5.400</w:delText>
              </w:r>
              <w:r w:rsidRPr="002621EC" w:rsidDel="00CF170D">
                <w:rPr>
                  <w:lang w:val="ru-RU"/>
                </w:rPr>
                <w:delText>)</w:delText>
              </w:r>
            </w:del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29D161E" w14:textId="67C2D9DF" w:rsidR="00CF170D" w:rsidRPr="002621EC" w:rsidRDefault="002F6090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↓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F6661FB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b/>
                <w:bCs/>
                <w:lang w:val="ru-RU"/>
              </w:rPr>
              <w:t>9.15</w:t>
            </w:r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65C98F02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1</w:t>
            </w:r>
          </w:p>
        </w:tc>
      </w:tr>
    </w:tbl>
    <w:p w14:paraId="652A654D" w14:textId="2B8D9689" w:rsidR="00F06AD1" w:rsidRPr="002621EC" w:rsidRDefault="00F06AD1" w:rsidP="006377F3">
      <w:pPr>
        <w:pStyle w:val="Reasons"/>
        <w:rPr>
          <w:lang w:val="ru-RU"/>
        </w:rPr>
      </w:pPr>
      <w:r w:rsidRPr="002621EC">
        <w:rPr>
          <w:b/>
          <w:bCs/>
          <w:lang w:val="ru-RU"/>
        </w:rPr>
        <w:t>Основания</w:t>
      </w:r>
      <w:r w:rsidRPr="002621EC">
        <w:rPr>
          <w:lang w:val="ru-RU"/>
        </w:rPr>
        <w:t>:</w:t>
      </w:r>
      <w:r w:rsidRPr="002621EC">
        <w:rPr>
          <w:lang w:val="ru-RU"/>
        </w:rPr>
        <w:tab/>
      </w:r>
      <w:proofErr w:type="spellStart"/>
      <w:r w:rsidRPr="002621EC">
        <w:rPr>
          <w:lang w:val="ru-RU"/>
        </w:rPr>
        <w:t>ВКР</w:t>
      </w:r>
      <w:proofErr w:type="spellEnd"/>
      <w:r w:rsidRPr="002621EC">
        <w:rPr>
          <w:lang w:val="ru-RU"/>
        </w:rPr>
        <w:t xml:space="preserve">-12 добавила первичное распределение </w:t>
      </w:r>
      <w:proofErr w:type="spellStart"/>
      <w:r w:rsidRPr="002621EC">
        <w:rPr>
          <w:lang w:val="ru-RU"/>
        </w:rPr>
        <w:t>ССРО</w:t>
      </w:r>
      <w:proofErr w:type="spellEnd"/>
      <w:r w:rsidRPr="002621EC">
        <w:rPr>
          <w:lang w:val="ru-RU"/>
        </w:rPr>
        <w:t xml:space="preserve"> в Районах 1 и 3 и исключила примечание п. 5.397. Кроме того, было добавлено новое примечание п. </w:t>
      </w:r>
      <w:proofErr w:type="spellStart"/>
      <w:r w:rsidRPr="002621EC">
        <w:rPr>
          <w:lang w:val="ru-RU"/>
        </w:rPr>
        <w:t>5.398A</w:t>
      </w:r>
      <w:proofErr w:type="spellEnd"/>
      <w:r w:rsidRPr="002621EC">
        <w:rPr>
          <w:lang w:val="ru-RU"/>
        </w:rPr>
        <w:t xml:space="preserve">, </w:t>
      </w:r>
      <w:r w:rsidR="006377F3" w:rsidRPr="002621EC">
        <w:rPr>
          <w:lang w:val="ru-RU"/>
        </w:rPr>
        <w:t xml:space="preserve">в </w:t>
      </w:r>
      <w:r w:rsidRPr="002621EC">
        <w:rPr>
          <w:lang w:val="ru-RU"/>
        </w:rPr>
        <w:t>которо</w:t>
      </w:r>
      <w:r w:rsidR="006377F3" w:rsidRPr="002621EC">
        <w:rPr>
          <w:lang w:val="ru-RU"/>
        </w:rPr>
        <w:t>м</w:t>
      </w:r>
      <w:r w:rsidRPr="002621EC">
        <w:rPr>
          <w:lang w:val="ru-RU"/>
        </w:rPr>
        <w:t xml:space="preserve"> предоставляет</w:t>
      </w:r>
      <w:r w:rsidR="006377F3" w:rsidRPr="002621EC">
        <w:rPr>
          <w:lang w:val="ru-RU"/>
        </w:rPr>
        <w:t>ся</w:t>
      </w:r>
      <w:r w:rsidRPr="002621EC">
        <w:rPr>
          <w:lang w:val="ru-RU"/>
        </w:rPr>
        <w:t xml:space="preserve"> друг</w:t>
      </w:r>
      <w:r w:rsidR="006377F3" w:rsidRPr="002621EC">
        <w:rPr>
          <w:lang w:val="ru-RU"/>
        </w:rPr>
        <w:t>ая</w:t>
      </w:r>
      <w:r w:rsidRPr="002621EC">
        <w:rPr>
          <w:lang w:val="ru-RU"/>
        </w:rPr>
        <w:t xml:space="preserve"> (первичн</w:t>
      </w:r>
      <w:r w:rsidR="006377F3" w:rsidRPr="002621EC">
        <w:rPr>
          <w:lang w:val="ru-RU"/>
        </w:rPr>
        <w:t>ая)</w:t>
      </w:r>
      <w:r w:rsidRPr="002621EC">
        <w:rPr>
          <w:lang w:val="ru-RU"/>
        </w:rPr>
        <w:t xml:space="preserve"> категори</w:t>
      </w:r>
      <w:r w:rsidR="006377F3" w:rsidRPr="002621EC">
        <w:rPr>
          <w:lang w:val="ru-RU"/>
        </w:rPr>
        <w:t>я</w:t>
      </w:r>
      <w:r w:rsidRPr="002621EC">
        <w:rPr>
          <w:lang w:val="ru-RU"/>
        </w:rPr>
        <w:t xml:space="preserve"> </w:t>
      </w:r>
      <w:r w:rsidR="00CF170D" w:rsidRPr="002621EC">
        <w:rPr>
          <w:lang w:val="ru-RU"/>
        </w:rPr>
        <w:t xml:space="preserve">радиолокационной </w:t>
      </w:r>
      <w:r w:rsidRPr="002621EC">
        <w:rPr>
          <w:lang w:val="ru-RU"/>
        </w:rPr>
        <w:t>службе в определенных странах Района 1, указанных в примечании</w:t>
      </w:r>
      <w:r w:rsidR="00CF170D" w:rsidRPr="002621EC">
        <w:rPr>
          <w:lang w:val="ru-RU"/>
        </w:rPr>
        <w:t>.</w:t>
      </w:r>
    </w:p>
    <w:p w14:paraId="19DBE13A" w14:textId="77777777" w:rsidR="00F06AD1" w:rsidRPr="002621EC" w:rsidRDefault="00F06AD1" w:rsidP="00F06AD1">
      <w:pPr>
        <w:pStyle w:val="Reasons"/>
        <w:rPr>
          <w:lang w:val="ru-RU"/>
        </w:rPr>
      </w:pPr>
      <w:r w:rsidRPr="002621EC">
        <w:rPr>
          <w:lang w:val="ru-RU"/>
        </w:rPr>
        <w:t>Дата вступления в силу измененного Правила: сразу после его утверждения.</w:t>
      </w:r>
    </w:p>
    <w:p w14:paraId="4F6E9393" w14:textId="196A02D8" w:rsidR="00CF170D" w:rsidRPr="002621EC" w:rsidRDefault="00CF170D" w:rsidP="00EB5952">
      <w:pPr>
        <w:pStyle w:val="TableNo"/>
        <w:rPr>
          <w:lang w:val="ru-RU"/>
        </w:rPr>
      </w:pPr>
      <w:r w:rsidRPr="002621EC">
        <w:rPr>
          <w:lang w:val="ru-RU"/>
        </w:rPr>
        <w:t xml:space="preserve">ТАБЛИЦА </w:t>
      </w:r>
      <w:proofErr w:type="spellStart"/>
      <w:r w:rsidRPr="002621EC">
        <w:rPr>
          <w:lang w:val="ru-RU"/>
        </w:rPr>
        <w:t>9.11А</w:t>
      </w:r>
      <w:proofErr w:type="spellEnd"/>
      <w:r w:rsidRPr="002621EC">
        <w:rPr>
          <w:lang w:val="ru-RU"/>
        </w:rPr>
        <w:t>-2 (</w:t>
      </w:r>
      <w:r w:rsidR="00EB5952" w:rsidRPr="002621EC">
        <w:rPr>
          <w:i/>
          <w:iCs/>
          <w:caps w:val="0"/>
          <w:lang w:val="ru-RU"/>
        </w:rPr>
        <w:t>продолжение</w:t>
      </w:r>
      <w:r w:rsidRPr="002621EC">
        <w:rPr>
          <w:lang w:val="ru-RU"/>
        </w:rPr>
        <w:t>)</w:t>
      </w:r>
    </w:p>
    <w:tbl>
      <w:tblPr>
        <w:tblW w:w="9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04"/>
        <w:gridCol w:w="950"/>
        <w:gridCol w:w="2546"/>
        <w:gridCol w:w="2520"/>
        <w:gridCol w:w="360"/>
        <w:gridCol w:w="1449"/>
        <w:gridCol w:w="709"/>
      </w:tblGrid>
      <w:tr w:rsidR="00CF170D" w:rsidRPr="002621EC" w14:paraId="41CB9145" w14:textId="77777777" w:rsidTr="002F6090">
        <w:trPr>
          <w:cantSplit/>
          <w:tblHeader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91A4D7" w14:textId="77777777" w:rsidR="00CF170D" w:rsidRPr="002621EC" w:rsidRDefault="00CF170D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1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6DAAF6" w14:textId="77777777" w:rsidR="00CF170D" w:rsidRPr="002621EC" w:rsidRDefault="00CF170D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2</w:t>
            </w:r>
          </w:p>
        </w:tc>
        <w:tc>
          <w:tcPr>
            <w:tcW w:w="25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449DEC" w14:textId="77777777" w:rsidR="00CF170D" w:rsidRPr="002621EC" w:rsidRDefault="00CF170D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3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6B388E" w14:textId="77777777" w:rsidR="00CF170D" w:rsidRPr="002621EC" w:rsidRDefault="00CF170D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6586EA" w14:textId="77777777" w:rsidR="00CF170D" w:rsidRPr="002621EC" w:rsidRDefault="00CF170D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5</w:t>
            </w:r>
          </w:p>
        </w:tc>
        <w:tc>
          <w:tcPr>
            <w:tcW w:w="144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F58510" w14:textId="77777777" w:rsidR="00CF170D" w:rsidRPr="002621EC" w:rsidRDefault="00CF170D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FEB0A6" w14:textId="77777777" w:rsidR="00CF170D" w:rsidRPr="002621EC" w:rsidRDefault="00CF170D" w:rsidP="00EB5952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7</w:t>
            </w:r>
          </w:p>
        </w:tc>
      </w:tr>
      <w:tr w:rsidR="00CF170D" w:rsidRPr="002621EC" w14:paraId="12E070D4" w14:textId="77777777" w:rsidTr="002F6090">
        <w:trPr>
          <w:cantSplit/>
          <w:tblHeader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990CA0D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Полоса частот (МГц)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2A4213A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Пункт </w:t>
            </w:r>
            <w:proofErr w:type="gramStart"/>
            <w:r w:rsidRPr="002621EC">
              <w:rPr>
                <w:lang w:val="ru-RU"/>
              </w:rPr>
              <w:t>приме-</w:t>
            </w:r>
            <w:proofErr w:type="spellStart"/>
            <w:r w:rsidRPr="002621EC">
              <w:rPr>
                <w:lang w:val="ru-RU"/>
              </w:rPr>
              <w:t>чания</w:t>
            </w:r>
            <w:proofErr w:type="spellEnd"/>
            <w:proofErr w:type="gramEnd"/>
            <w:r w:rsidRPr="002621EC">
              <w:rPr>
                <w:lang w:val="ru-RU"/>
              </w:rPr>
              <w:t xml:space="preserve"> в Статье </w:t>
            </w:r>
            <w:r w:rsidRPr="002621EC">
              <w:rPr>
                <w:b/>
                <w:bCs/>
                <w:lang w:val="ru-RU"/>
              </w:rPr>
              <w:t>5</w:t>
            </w:r>
          </w:p>
        </w:tc>
        <w:tc>
          <w:tcPr>
            <w:tcW w:w="254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D9B7300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Наземные службы, к которым применяется п. </w:t>
            </w:r>
            <w:r w:rsidRPr="002621EC">
              <w:rPr>
                <w:b/>
                <w:bCs/>
                <w:lang w:val="ru-RU"/>
              </w:rPr>
              <w:t>9.16</w:t>
            </w:r>
            <w:r w:rsidRPr="002621EC">
              <w:rPr>
                <w:lang w:val="ru-RU"/>
              </w:rPr>
              <w:t xml:space="preserve"> и в отношении которых применяется п. </w:t>
            </w:r>
            <w:r w:rsidRPr="002621EC">
              <w:rPr>
                <w:b/>
                <w:bCs/>
                <w:lang w:val="ru-RU"/>
              </w:rPr>
              <w:t>9.15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F97CB66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Космические службы, упоминаемые в примечании, ссылающемся на п. </w:t>
            </w:r>
            <w:proofErr w:type="spellStart"/>
            <w:r w:rsidRPr="002621EC">
              <w:rPr>
                <w:b/>
                <w:bCs/>
                <w:lang w:val="ru-RU"/>
              </w:rPr>
              <w:t>9.11A</w:t>
            </w:r>
            <w:proofErr w:type="spellEnd"/>
            <w:r w:rsidRPr="002621EC">
              <w:rPr>
                <w:lang w:val="ru-RU"/>
              </w:rPr>
              <w:t>, к которым применяется п. </w:t>
            </w:r>
            <w:r w:rsidRPr="002621EC">
              <w:rPr>
                <w:b/>
                <w:bCs/>
                <w:lang w:val="ru-RU"/>
              </w:rPr>
              <w:t>9.15</w:t>
            </w:r>
            <w:r w:rsidRPr="002621EC">
              <w:rPr>
                <w:lang w:val="ru-RU"/>
              </w:rPr>
              <w:t xml:space="preserve"> и в отношении которых применяется п. </w:t>
            </w:r>
            <w:r w:rsidRPr="002621EC">
              <w:rPr>
                <w:b/>
                <w:bCs/>
                <w:lang w:val="ru-RU"/>
              </w:rPr>
              <w:t>9.16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D62F752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8B6FAF3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spacing w:val="-4"/>
                <w:lang w:val="ru-RU"/>
              </w:rPr>
              <w:t>Применяемо</w:t>
            </w:r>
            <w:proofErr w:type="gramStart"/>
            <w:r w:rsidRPr="002621EC">
              <w:rPr>
                <w:spacing w:val="-4"/>
                <w:lang w:val="ru-RU"/>
              </w:rPr>
              <w:t>е(</w:t>
            </w:r>
            <w:proofErr w:type="spellStart"/>
            <w:proofErr w:type="gramEnd"/>
            <w:r w:rsidRPr="002621EC">
              <w:rPr>
                <w:spacing w:val="-4"/>
                <w:lang w:val="ru-RU"/>
              </w:rPr>
              <w:t>ые</w:t>
            </w:r>
            <w:proofErr w:type="spellEnd"/>
            <w:r w:rsidRPr="002621EC">
              <w:rPr>
                <w:spacing w:val="-4"/>
                <w:lang w:val="ru-RU"/>
              </w:rPr>
              <w:t>)</w:t>
            </w:r>
            <w:r w:rsidRPr="002621EC">
              <w:rPr>
                <w:lang w:val="ru-RU"/>
              </w:rPr>
              <w:t xml:space="preserve"> положение(я)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r w:rsidRPr="002621EC">
              <w:rPr>
                <w:b/>
                <w:bCs/>
                <w:lang w:val="ru-RU"/>
              </w:rPr>
              <w:t>9.15</w:t>
            </w:r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9.16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7EC62759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proofErr w:type="gramStart"/>
            <w:r w:rsidRPr="002621EC">
              <w:rPr>
                <w:lang w:val="ru-RU"/>
              </w:rPr>
              <w:t>Приме-</w:t>
            </w:r>
            <w:proofErr w:type="spellStart"/>
            <w:r w:rsidRPr="002621EC">
              <w:rPr>
                <w:lang w:val="ru-RU"/>
              </w:rPr>
              <w:t>чания</w:t>
            </w:r>
            <w:proofErr w:type="spellEnd"/>
            <w:proofErr w:type="gramEnd"/>
          </w:p>
        </w:tc>
      </w:tr>
      <w:tr w:rsidR="00CF170D" w:rsidRPr="002621EC" w14:paraId="2C70320D" w14:textId="77777777" w:rsidTr="002F6090">
        <w:trPr>
          <w:cantSplit/>
        </w:trPr>
        <w:tc>
          <w:tcPr>
            <w:tcW w:w="13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539AF69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2 500–2 520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10B301B" w14:textId="77777777" w:rsidR="00CF170D" w:rsidRPr="002621EC" w:rsidRDefault="00CF170D" w:rsidP="00EB5952">
            <w:pPr>
              <w:pStyle w:val="Tabletext"/>
              <w:rPr>
                <w:rStyle w:val="Artref"/>
                <w:lang w:val="ru-RU"/>
              </w:rPr>
            </w:pPr>
            <w:r w:rsidRPr="002621EC">
              <w:rPr>
                <w:rStyle w:val="Artref"/>
                <w:lang w:val="ru-RU"/>
              </w:rPr>
              <w:t>5.414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54130EF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ФИКСИРОВАННАЯ</w:t>
            </w:r>
          </w:p>
          <w:p w14:paraId="50FF1259" w14:textId="77777777" w:rsidR="00CF170D" w:rsidRPr="002621EC" w:rsidRDefault="00CF170D" w:rsidP="00E714EB">
            <w:pPr>
              <w:pStyle w:val="Tabletext"/>
              <w:ind w:left="170" w:hanging="170"/>
              <w:rPr>
                <w:lang w:val="ru-RU"/>
              </w:rPr>
            </w:pPr>
            <w:r w:rsidRPr="002621EC">
              <w:rPr>
                <w:lang w:val="ru-RU"/>
              </w:rPr>
              <w:t>СУХОПУТНАЯ ПОДВИЖНАЯ</w:t>
            </w:r>
          </w:p>
          <w:p w14:paraId="646FB749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МОРСКАЯ ПОДВИЖНАЯ</w:t>
            </w:r>
          </w:p>
          <w:p w14:paraId="2CD750AD" w14:textId="3680D0E2" w:rsidR="00CF170D" w:rsidRPr="002621EC" w:rsidRDefault="00CF170D" w:rsidP="002F6090">
            <w:pPr>
              <w:pStyle w:val="Tabletext"/>
              <w:ind w:left="170" w:hanging="170"/>
              <w:rPr>
                <w:lang w:val="ru-RU"/>
              </w:rPr>
            </w:pPr>
            <w:del w:id="90" w:author="Svechnikov, Andrey" w:date="2012-08-17T09:47:00Z">
              <w:r w:rsidRPr="002621EC" w:rsidDel="00CF170D">
                <w:rPr>
                  <w:lang w:val="ru-RU"/>
                </w:rPr>
                <w:delText>РАДИОЛОКАЦИОННАЯ</w:delText>
              </w:r>
              <w:r w:rsidRPr="002621EC" w:rsidDel="00CF170D">
                <w:rPr>
                  <w:lang w:val="ru-RU"/>
                </w:rPr>
                <w:br/>
                <w:delText xml:space="preserve">(страна в п. </w:delText>
              </w:r>
              <w:r w:rsidRPr="002621EC" w:rsidDel="00CF170D">
                <w:rPr>
                  <w:b/>
                  <w:bCs/>
                  <w:lang w:val="ru-RU"/>
                </w:rPr>
                <w:delText>5.405</w:delText>
              </w:r>
              <w:r w:rsidRPr="002621EC" w:rsidDel="00CF170D">
                <w:rPr>
                  <w:lang w:val="ru-RU"/>
                </w:rPr>
                <w:delText>)</w:delText>
              </w:r>
            </w:del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B3EB890" w14:textId="77777777" w:rsidR="00CF170D" w:rsidRPr="002621EC" w:rsidRDefault="00CF170D" w:rsidP="002F6090">
            <w:pPr>
              <w:pStyle w:val="Tabletext"/>
              <w:ind w:left="170" w:hanging="170"/>
              <w:rPr>
                <w:lang w:val="ru-RU"/>
              </w:rPr>
            </w:pPr>
            <w:proofErr w:type="gramStart"/>
            <w:r w:rsidRPr="002621EC">
              <w:rPr>
                <w:lang w:val="ru-RU"/>
              </w:rPr>
              <w:t>ПОДВИЖНАЯ</w:t>
            </w:r>
            <w:proofErr w:type="gramEnd"/>
            <w:r w:rsidRPr="002621EC">
              <w:rPr>
                <w:lang w:val="ru-RU"/>
              </w:rPr>
              <w:t xml:space="preserve"> СПУТНИКОВАЯ (Район 3)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03B639A" w14:textId="13E93EFD" w:rsidR="00CF170D" w:rsidRPr="002621EC" w:rsidRDefault="002F6090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↓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168C504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b/>
                <w:bCs/>
                <w:lang w:val="ru-RU"/>
              </w:rPr>
              <w:t>9.15</w:t>
            </w:r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3B5AFB87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1</w:t>
            </w:r>
          </w:p>
        </w:tc>
      </w:tr>
      <w:tr w:rsidR="00CF170D" w:rsidRPr="002621EC" w14:paraId="0B69053D" w14:textId="77777777" w:rsidTr="002F6090">
        <w:trPr>
          <w:cantSplit/>
        </w:trPr>
        <w:tc>
          <w:tcPr>
            <w:tcW w:w="13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73CE58D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2 520–2 535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63F4158" w14:textId="77777777" w:rsidR="00CF170D" w:rsidRPr="002621EC" w:rsidRDefault="00CF170D" w:rsidP="00EB5952">
            <w:pPr>
              <w:pStyle w:val="Tabletext"/>
              <w:rPr>
                <w:rStyle w:val="Artref"/>
                <w:lang w:val="ru-RU"/>
              </w:rPr>
            </w:pPr>
            <w:r w:rsidRPr="002621EC">
              <w:rPr>
                <w:rStyle w:val="Artref"/>
                <w:lang w:val="ru-RU"/>
              </w:rPr>
              <w:t>5.403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3BA8EC1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ФИКСИРОВАННАЯ</w:t>
            </w:r>
          </w:p>
          <w:p w14:paraId="07036E63" w14:textId="77777777" w:rsidR="00CF170D" w:rsidRPr="002621EC" w:rsidRDefault="00CF170D" w:rsidP="00E714EB">
            <w:pPr>
              <w:pStyle w:val="Tabletext"/>
              <w:ind w:left="170" w:hanging="170"/>
              <w:rPr>
                <w:lang w:val="ru-RU"/>
              </w:rPr>
            </w:pPr>
            <w:r w:rsidRPr="002621EC">
              <w:rPr>
                <w:lang w:val="ru-RU"/>
              </w:rPr>
              <w:t>СУХОПУТНАЯ ПОДВИЖНАЯ</w:t>
            </w:r>
          </w:p>
          <w:p w14:paraId="29AE9180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МОРСКАЯ ПОДВИЖНАЯ</w:t>
            </w:r>
          </w:p>
          <w:p w14:paraId="2910A48F" w14:textId="59973991" w:rsidR="00CF170D" w:rsidRPr="002621EC" w:rsidRDefault="00CF170D" w:rsidP="002F6090">
            <w:pPr>
              <w:pStyle w:val="Tabletext"/>
              <w:ind w:left="170" w:hanging="170"/>
              <w:rPr>
                <w:lang w:val="ru-RU"/>
              </w:rPr>
            </w:pPr>
            <w:del w:id="91" w:author="Svechnikov, Andrey" w:date="2012-08-17T09:47:00Z">
              <w:r w:rsidRPr="002621EC" w:rsidDel="00CF170D">
                <w:rPr>
                  <w:lang w:val="ru-RU"/>
                </w:rPr>
                <w:delText>РАДИОЛОКАЦИОННАЯ</w:delText>
              </w:r>
              <w:r w:rsidRPr="002621EC" w:rsidDel="00CF170D">
                <w:rPr>
                  <w:lang w:val="ru-RU"/>
                </w:rPr>
                <w:br/>
                <w:delText xml:space="preserve">(страна в п. </w:delText>
              </w:r>
              <w:r w:rsidRPr="002621EC" w:rsidDel="00CF170D">
                <w:rPr>
                  <w:b/>
                  <w:bCs/>
                  <w:lang w:val="ru-RU"/>
                </w:rPr>
                <w:delText>5.405</w:delText>
              </w:r>
              <w:r w:rsidRPr="002621EC" w:rsidDel="00CF170D">
                <w:rPr>
                  <w:lang w:val="ru-RU"/>
                </w:rPr>
                <w:delText>)</w:delText>
              </w:r>
            </w:del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E85B93E" w14:textId="77777777" w:rsidR="00CF170D" w:rsidRPr="002621EC" w:rsidRDefault="00CF170D" w:rsidP="002F6090">
            <w:pPr>
              <w:pStyle w:val="Tabletext"/>
              <w:ind w:left="170" w:hanging="170"/>
              <w:rPr>
                <w:lang w:val="ru-RU"/>
              </w:rPr>
            </w:pPr>
            <w:proofErr w:type="gramStart"/>
            <w:r w:rsidRPr="002621EC">
              <w:rPr>
                <w:lang w:val="ru-RU"/>
              </w:rPr>
              <w:t>СУХОПУТНАЯ</w:t>
            </w:r>
            <w:proofErr w:type="gramEnd"/>
            <w:r w:rsidRPr="002621EC">
              <w:rPr>
                <w:lang w:val="ru-RU"/>
              </w:rPr>
              <w:t xml:space="preserve"> ПОДВИЖНАЯ СПУТНИКОВАЯ (Район 3)</w:t>
            </w:r>
          </w:p>
          <w:p w14:paraId="6B2081AC" w14:textId="77777777" w:rsidR="00CF170D" w:rsidRPr="002621EC" w:rsidRDefault="00CF170D" w:rsidP="002F6090">
            <w:pPr>
              <w:pStyle w:val="Tabletext"/>
              <w:ind w:left="170" w:hanging="170"/>
              <w:rPr>
                <w:lang w:val="ru-RU"/>
              </w:rPr>
            </w:pPr>
            <w:proofErr w:type="gramStart"/>
            <w:r w:rsidRPr="002621EC">
              <w:rPr>
                <w:lang w:val="ru-RU"/>
              </w:rPr>
              <w:t>МОРСКАЯ</w:t>
            </w:r>
            <w:proofErr w:type="gramEnd"/>
            <w:r w:rsidRPr="002621EC">
              <w:rPr>
                <w:lang w:val="ru-RU"/>
              </w:rPr>
              <w:t xml:space="preserve"> ПОДВИЖНАЯ СПУТНИКОВАЯ (Район 3)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91B90F4" w14:textId="1B8E3110" w:rsidR="00CF170D" w:rsidRPr="002621EC" w:rsidRDefault="002F6090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↓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194C905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b/>
                <w:bCs/>
                <w:lang w:val="ru-RU"/>
              </w:rPr>
              <w:t>9.15</w:t>
            </w:r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13F07945" w14:textId="77777777" w:rsidR="00CF170D" w:rsidRPr="002621EC" w:rsidRDefault="00CF170D" w:rsidP="00EB5952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1</w:t>
            </w:r>
          </w:p>
        </w:tc>
      </w:tr>
    </w:tbl>
    <w:p w14:paraId="5E12BAB1" w14:textId="0A5334FA" w:rsidR="00243452" w:rsidRPr="002621EC" w:rsidRDefault="00243452" w:rsidP="00243452">
      <w:pPr>
        <w:pStyle w:val="Reasons"/>
        <w:rPr>
          <w:lang w:val="ru-RU"/>
        </w:rPr>
      </w:pPr>
      <w:r w:rsidRPr="002621EC">
        <w:rPr>
          <w:b/>
          <w:bCs/>
          <w:lang w:val="ru-RU"/>
        </w:rPr>
        <w:t>Основания</w:t>
      </w:r>
      <w:r w:rsidRPr="002621EC">
        <w:rPr>
          <w:lang w:val="ru-RU"/>
        </w:rPr>
        <w:t>:</w:t>
      </w:r>
      <w:r w:rsidRPr="002621EC">
        <w:rPr>
          <w:lang w:val="ru-RU"/>
        </w:rPr>
        <w:tab/>
      </w:r>
      <w:r w:rsidR="00E714EB" w:rsidRPr="002621EC">
        <w:rPr>
          <w:lang w:val="ru-RU"/>
        </w:rPr>
        <w:t xml:space="preserve">Исключение </w:t>
      </w:r>
      <w:r w:rsidRPr="002621EC">
        <w:rPr>
          <w:lang w:val="ru-RU"/>
        </w:rPr>
        <w:t>примечания п. 5.405.</w:t>
      </w:r>
    </w:p>
    <w:p w14:paraId="316A138C" w14:textId="33FCE52C" w:rsidR="00243452" w:rsidRPr="002621EC" w:rsidRDefault="00243452" w:rsidP="00E714EB">
      <w:pPr>
        <w:pStyle w:val="Reasons"/>
        <w:rPr>
          <w:lang w:val="ru-RU"/>
        </w:rPr>
      </w:pPr>
      <w:r w:rsidRPr="002621EC">
        <w:rPr>
          <w:lang w:val="ru-RU"/>
        </w:rPr>
        <w:t>Дата вступления в силу измененного Правила: 1</w:t>
      </w:r>
      <w:r w:rsidR="00E714EB" w:rsidRPr="002621EC">
        <w:rPr>
          <w:lang w:val="ru-RU"/>
        </w:rPr>
        <w:t xml:space="preserve"> января </w:t>
      </w:r>
      <w:r w:rsidRPr="002621EC">
        <w:rPr>
          <w:lang w:val="ru-RU"/>
        </w:rPr>
        <w:t>2013 г</w:t>
      </w:r>
      <w:r w:rsidR="00E714EB" w:rsidRPr="002621EC">
        <w:rPr>
          <w:lang w:val="ru-RU"/>
        </w:rPr>
        <w:t>ода</w:t>
      </w:r>
      <w:r w:rsidRPr="002621EC">
        <w:rPr>
          <w:lang w:val="ru-RU"/>
        </w:rPr>
        <w:t>.</w:t>
      </w:r>
    </w:p>
    <w:p w14:paraId="7C288E61" w14:textId="7F35342E" w:rsidR="00243452" w:rsidRPr="002621EC" w:rsidRDefault="00243452" w:rsidP="007A6CD1">
      <w:pPr>
        <w:pStyle w:val="TableNo"/>
        <w:rPr>
          <w:lang w:val="ru-RU"/>
        </w:rPr>
      </w:pPr>
      <w:r w:rsidRPr="002621EC">
        <w:rPr>
          <w:lang w:val="ru-RU"/>
        </w:rPr>
        <w:lastRenderedPageBreak/>
        <w:t xml:space="preserve">ТАБЛИЦА </w:t>
      </w:r>
      <w:proofErr w:type="spellStart"/>
      <w:r w:rsidRPr="002621EC">
        <w:rPr>
          <w:lang w:val="ru-RU"/>
        </w:rPr>
        <w:t>9.11А</w:t>
      </w:r>
      <w:proofErr w:type="spellEnd"/>
      <w:r w:rsidRPr="002621EC">
        <w:rPr>
          <w:lang w:val="ru-RU"/>
        </w:rPr>
        <w:t>-2 (</w:t>
      </w:r>
      <w:r w:rsidR="007A6CD1" w:rsidRPr="002621EC">
        <w:rPr>
          <w:i/>
          <w:iCs/>
          <w:caps w:val="0"/>
          <w:lang w:val="ru-RU"/>
        </w:rPr>
        <w:t>продолжение</w:t>
      </w:r>
      <w:r w:rsidRPr="002621EC">
        <w:rPr>
          <w:lang w:val="ru-RU"/>
        </w:rPr>
        <w:t>)</w:t>
      </w:r>
    </w:p>
    <w:tbl>
      <w:tblPr>
        <w:tblW w:w="9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04"/>
        <w:gridCol w:w="950"/>
        <w:gridCol w:w="2546"/>
        <w:gridCol w:w="2520"/>
        <w:gridCol w:w="360"/>
        <w:gridCol w:w="1449"/>
        <w:gridCol w:w="709"/>
      </w:tblGrid>
      <w:tr w:rsidR="00243452" w:rsidRPr="002621EC" w14:paraId="69A73210" w14:textId="77777777" w:rsidTr="00E714EB">
        <w:trPr>
          <w:cantSplit/>
          <w:tblHeader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50452" w14:textId="77777777" w:rsidR="00243452" w:rsidRPr="002621EC" w:rsidRDefault="00243452" w:rsidP="007A6CD1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1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F37DEE" w14:textId="77777777" w:rsidR="00243452" w:rsidRPr="002621EC" w:rsidRDefault="00243452" w:rsidP="007A6CD1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2</w:t>
            </w:r>
          </w:p>
        </w:tc>
        <w:tc>
          <w:tcPr>
            <w:tcW w:w="25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32D985" w14:textId="77777777" w:rsidR="00243452" w:rsidRPr="002621EC" w:rsidRDefault="00243452" w:rsidP="007A6CD1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3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F96CA" w14:textId="77777777" w:rsidR="00243452" w:rsidRPr="002621EC" w:rsidRDefault="00243452" w:rsidP="007A6CD1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D88432" w14:textId="77777777" w:rsidR="00243452" w:rsidRPr="002621EC" w:rsidRDefault="00243452" w:rsidP="007A6CD1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5</w:t>
            </w:r>
          </w:p>
        </w:tc>
        <w:tc>
          <w:tcPr>
            <w:tcW w:w="144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45092" w14:textId="77777777" w:rsidR="00243452" w:rsidRPr="002621EC" w:rsidRDefault="00243452" w:rsidP="007A6CD1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A3EC25" w14:textId="77777777" w:rsidR="00243452" w:rsidRPr="002621EC" w:rsidRDefault="00243452" w:rsidP="007A6CD1">
            <w:pPr>
              <w:pStyle w:val="Tablehead"/>
              <w:rPr>
                <w:lang w:val="ru-RU"/>
              </w:rPr>
            </w:pPr>
            <w:r w:rsidRPr="002621EC">
              <w:rPr>
                <w:lang w:val="ru-RU"/>
              </w:rPr>
              <w:t>7</w:t>
            </w:r>
          </w:p>
        </w:tc>
      </w:tr>
      <w:tr w:rsidR="00243452" w:rsidRPr="002621EC" w14:paraId="5C195933" w14:textId="77777777" w:rsidTr="00E714EB">
        <w:trPr>
          <w:cantSplit/>
          <w:tblHeader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E387BDC" w14:textId="77777777" w:rsidR="00243452" w:rsidRPr="002621EC" w:rsidRDefault="00243452" w:rsidP="007A6CD1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Полоса частот (МГц/ГГц)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7F47DE9" w14:textId="77777777" w:rsidR="00243452" w:rsidRPr="002621EC" w:rsidRDefault="00243452" w:rsidP="007A6CD1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 xml:space="preserve">Пункт </w:t>
            </w:r>
            <w:proofErr w:type="gramStart"/>
            <w:r w:rsidRPr="002621EC">
              <w:rPr>
                <w:lang w:val="ru-RU"/>
              </w:rPr>
              <w:t>приме-</w:t>
            </w:r>
            <w:proofErr w:type="spellStart"/>
            <w:r w:rsidRPr="002621EC">
              <w:rPr>
                <w:lang w:val="ru-RU"/>
              </w:rPr>
              <w:t>чания</w:t>
            </w:r>
            <w:proofErr w:type="spellEnd"/>
            <w:proofErr w:type="gramEnd"/>
            <w:r w:rsidRPr="002621EC">
              <w:rPr>
                <w:lang w:val="ru-RU"/>
              </w:rPr>
              <w:t xml:space="preserve"> в Статье </w:t>
            </w:r>
            <w:r w:rsidRPr="002621EC">
              <w:rPr>
                <w:b/>
                <w:bCs/>
                <w:lang w:val="ru-RU"/>
              </w:rPr>
              <w:t>5</w:t>
            </w:r>
          </w:p>
        </w:tc>
        <w:tc>
          <w:tcPr>
            <w:tcW w:w="2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98F4F6E" w14:textId="77777777" w:rsidR="00243452" w:rsidRPr="002621EC" w:rsidRDefault="00243452" w:rsidP="007A6CD1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Наземные службы, к которым применяется п. </w:t>
            </w:r>
            <w:r w:rsidRPr="002621EC">
              <w:rPr>
                <w:b/>
                <w:bCs/>
                <w:lang w:val="ru-RU"/>
              </w:rPr>
              <w:t>9.16</w:t>
            </w:r>
            <w:r w:rsidRPr="002621EC">
              <w:rPr>
                <w:lang w:val="ru-RU"/>
              </w:rPr>
              <w:t xml:space="preserve"> и в отношении которых применяется п. </w:t>
            </w:r>
            <w:r w:rsidRPr="002621EC">
              <w:rPr>
                <w:b/>
                <w:bCs/>
                <w:lang w:val="ru-RU"/>
              </w:rPr>
              <w:t>9.15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9E6E522" w14:textId="77777777" w:rsidR="00243452" w:rsidRPr="002621EC" w:rsidRDefault="00243452" w:rsidP="007A6CD1">
            <w:pPr>
              <w:pStyle w:val="Tabletext"/>
              <w:rPr>
                <w:lang w:val="ru-RU"/>
              </w:rPr>
            </w:pPr>
            <w:r w:rsidRPr="002621EC">
              <w:rPr>
                <w:lang w:val="ru-RU"/>
              </w:rPr>
              <w:t>Космические службы, упоминаемые в примечании, ссылающемся на п. </w:t>
            </w:r>
            <w:proofErr w:type="spellStart"/>
            <w:r w:rsidRPr="002621EC">
              <w:rPr>
                <w:b/>
                <w:bCs/>
                <w:lang w:val="ru-RU"/>
              </w:rPr>
              <w:t>9.11A</w:t>
            </w:r>
            <w:proofErr w:type="spellEnd"/>
            <w:r w:rsidRPr="002621EC">
              <w:rPr>
                <w:lang w:val="ru-RU"/>
              </w:rPr>
              <w:t>, к которым применяется п. </w:t>
            </w:r>
            <w:r w:rsidRPr="002621EC">
              <w:rPr>
                <w:b/>
                <w:bCs/>
                <w:lang w:val="ru-RU"/>
              </w:rPr>
              <w:t>9.15</w:t>
            </w:r>
            <w:r w:rsidRPr="002621EC">
              <w:rPr>
                <w:lang w:val="ru-RU"/>
              </w:rPr>
              <w:t xml:space="preserve"> и в отношении которых применяется п. </w:t>
            </w:r>
            <w:r w:rsidRPr="002621EC">
              <w:rPr>
                <w:b/>
                <w:bCs/>
                <w:lang w:val="ru-RU"/>
              </w:rPr>
              <w:t>9.16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9F12FB5" w14:textId="77777777" w:rsidR="00243452" w:rsidRPr="002621EC" w:rsidRDefault="00243452" w:rsidP="007A6CD1">
            <w:pPr>
              <w:pStyle w:val="Tabletext"/>
              <w:rPr>
                <w:lang w:val="ru-RU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4BFEB07" w14:textId="77777777" w:rsidR="00243452" w:rsidRPr="002621EC" w:rsidRDefault="00243452" w:rsidP="007A6CD1">
            <w:pPr>
              <w:pStyle w:val="Tabletext"/>
              <w:rPr>
                <w:lang w:val="ru-RU"/>
              </w:rPr>
            </w:pPr>
            <w:r w:rsidRPr="002621EC">
              <w:rPr>
                <w:spacing w:val="-4"/>
                <w:lang w:val="ru-RU"/>
              </w:rPr>
              <w:t>Применяемо</w:t>
            </w:r>
            <w:proofErr w:type="gramStart"/>
            <w:r w:rsidRPr="002621EC">
              <w:rPr>
                <w:spacing w:val="-4"/>
                <w:lang w:val="ru-RU"/>
              </w:rPr>
              <w:t>е(</w:t>
            </w:r>
            <w:proofErr w:type="spellStart"/>
            <w:proofErr w:type="gramEnd"/>
            <w:r w:rsidRPr="002621EC">
              <w:rPr>
                <w:spacing w:val="-4"/>
                <w:lang w:val="ru-RU"/>
              </w:rPr>
              <w:t>ые</w:t>
            </w:r>
            <w:proofErr w:type="spellEnd"/>
            <w:r w:rsidRPr="002621EC">
              <w:rPr>
                <w:spacing w:val="-4"/>
                <w:lang w:val="ru-RU"/>
              </w:rPr>
              <w:t>)</w:t>
            </w:r>
            <w:r w:rsidRPr="002621EC">
              <w:rPr>
                <w:lang w:val="ru-RU"/>
              </w:rPr>
              <w:t xml:space="preserve"> положение(я) </w:t>
            </w:r>
            <w:proofErr w:type="spellStart"/>
            <w:r w:rsidRPr="002621EC">
              <w:rPr>
                <w:lang w:val="ru-RU"/>
              </w:rPr>
              <w:t>пп</w:t>
            </w:r>
            <w:proofErr w:type="spellEnd"/>
            <w:r w:rsidRPr="002621EC">
              <w:rPr>
                <w:lang w:val="ru-RU"/>
              </w:rPr>
              <w:t>. </w:t>
            </w:r>
            <w:r w:rsidRPr="002621EC">
              <w:rPr>
                <w:b/>
                <w:bCs/>
                <w:lang w:val="ru-RU"/>
              </w:rPr>
              <w:t>9.15</w:t>
            </w:r>
            <w:r w:rsidRPr="002621EC">
              <w:rPr>
                <w:lang w:val="ru-RU"/>
              </w:rPr>
              <w:t xml:space="preserve">, </w:t>
            </w:r>
            <w:r w:rsidRPr="002621EC">
              <w:rPr>
                <w:b/>
                <w:bCs/>
                <w:lang w:val="ru-RU"/>
              </w:rPr>
              <w:t>9.16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71A82ED3" w14:textId="77777777" w:rsidR="00243452" w:rsidRPr="002621EC" w:rsidRDefault="00243452" w:rsidP="007A6CD1">
            <w:pPr>
              <w:pStyle w:val="Tabletext"/>
              <w:rPr>
                <w:lang w:val="ru-RU"/>
              </w:rPr>
            </w:pPr>
            <w:proofErr w:type="gramStart"/>
            <w:r w:rsidRPr="002621EC">
              <w:rPr>
                <w:lang w:val="ru-RU"/>
              </w:rPr>
              <w:t>Приме-</w:t>
            </w:r>
            <w:proofErr w:type="spellStart"/>
            <w:r w:rsidRPr="002621EC">
              <w:rPr>
                <w:lang w:val="ru-RU"/>
              </w:rPr>
              <w:t>чания</w:t>
            </w:r>
            <w:proofErr w:type="spellEnd"/>
            <w:proofErr w:type="gramEnd"/>
          </w:p>
        </w:tc>
      </w:tr>
      <w:tr w:rsidR="00243452" w:rsidRPr="002621EC" w14:paraId="7618F1E3" w14:textId="77777777" w:rsidTr="00E714EB">
        <w:trPr>
          <w:cantSplit/>
          <w:ins w:id="92" w:author="Svechnikov, Andrey" w:date="2012-08-17T09:52:00Z"/>
        </w:trPr>
        <w:tc>
          <w:tcPr>
            <w:tcW w:w="13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418363C" w14:textId="7054BF85" w:rsidR="00243452" w:rsidRPr="002621EC" w:rsidRDefault="00243452">
            <w:pPr>
              <w:pStyle w:val="Tabletext"/>
              <w:rPr>
                <w:ins w:id="93" w:author="Svechnikov, Andrey" w:date="2012-08-17T09:52:00Z"/>
                <w:b/>
                <w:caps/>
                <w:lang w:val="ru-RU"/>
              </w:rPr>
              <w:pPrChange w:id="94" w:author="Svechnikov, Andrey" w:date="2012-08-17T09:53:00Z">
                <w:pPr>
                  <w:keepNext/>
                  <w:keepLines/>
                  <w:tabs>
                    <w:tab w:val="center" w:pos="4820"/>
                  </w:tabs>
                  <w:spacing w:before="30" w:after="30"/>
                  <w:jc w:val="center"/>
                </w:pPr>
              </w:pPrChange>
            </w:pPr>
            <w:ins w:id="95" w:author="Svechnikov, Andrey" w:date="2012-08-17T09:52:00Z">
              <w:r w:rsidRPr="002621EC">
                <w:rPr>
                  <w:lang w:val="ru-RU"/>
                </w:rPr>
                <w:t>5 </w:t>
              </w:r>
            </w:ins>
            <w:ins w:id="96" w:author="Svechnikov, Andrey" w:date="2012-08-17T09:53:00Z">
              <w:r w:rsidRPr="002621EC">
                <w:rPr>
                  <w:lang w:val="ru-RU"/>
                </w:rPr>
                <w:t>030</w:t>
              </w:r>
            </w:ins>
            <w:ins w:id="97" w:author="Svechnikov, Andrey" w:date="2012-08-17T09:52:00Z">
              <w:r w:rsidRPr="002621EC">
                <w:rPr>
                  <w:lang w:val="ru-RU"/>
                </w:rPr>
                <w:t>–</w:t>
              </w:r>
            </w:ins>
            <w:ins w:id="98" w:author="Svechnikov, Andrey" w:date="2012-08-17T09:53:00Z">
              <w:r w:rsidRPr="002621EC">
                <w:rPr>
                  <w:lang w:val="ru-RU"/>
                </w:rPr>
                <w:t>5 091</w:t>
              </w:r>
            </w:ins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FE55E69" w14:textId="7B9D4D02" w:rsidR="00243452" w:rsidRPr="002621EC" w:rsidRDefault="00243452">
            <w:pPr>
              <w:pStyle w:val="Tabletext"/>
              <w:rPr>
                <w:ins w:id="99" w:author="Svechnikov, Andrey" w:date="2012-08-17T09:52:00Z"/>
                <w:rStyle w:val="Artref"/>
                <w:lang w:val="ru-RU"/>
                <w:rPrChange w:id="100" w:author="Svechnikov, Andrey" w:date="2012-08-17T09:54:00Z">
                  <w:rPr>
                    <w:ins w:id="101" w:author="Svechnikov, Andrey" w:date="2012-08-17T09:52:00Z"/>
                    <w:rStyle w:val="Artref"/>
                    <w:color w:val="000000"/>
                    <w:sz w:val="16"/>
                    <w:lang w:val="ru-RU"/>
                  </w:rPr>
                </w:rPrChange>
              </w:rPr>
              <w:pPrChange w:id="102" w:author="Svechnikov, Andrey" w:date="2012-08-17T09:54:00Z">
                <w:pPr>
                  <w:keepNext/>
                  <w:keepLines/>
                  <w:tabs>
                    <w:tab w:val="center" w:pos="4820"/>
                  </w:tabs>
                  <w:spacing w:before="30" w:after="30"/>
                  <w:jc w:val="center"/>
                </w:pPr>
              </w:pPrChange>
            </w:pPr>
            <w:proofErr w:type="spellStart"/>
            <w:ins w:id="103" w:author="Svechnikov, Andrey" w:date="2012-08-17T09:52:00Z">
              <w:r w:rsidRPr="002621EC">
                <w:rPr>
                  <w:rStyle w:val="Artref"/>
                  <w:lang w:val="ru-RU"/>
                </w:rPr>
                <w:t>5.4</w:t>
              </w:r>
            </w:ins>
            <w:ins w:id="104" w:author="Svechnikov, Andrey" w:date="2012-08-17T09:53:00Z">
              <w:r w:rsidRPr="002621EC">
                <w:rPr>
                  <w:rStyle w:val="Artref"/>
                  <w:lang w:val="ru-RU"/>
                </w:rPr>
                <w:t>43</w:t>
              </w:r>
            </w:ins>
            <w:ins w:id="105" w:author="Svechnikov, Andrey" w:date="2012-08-17T09:54:00Z">
              <w:r w:rsidRPr="002621EC">
                <w:rPr>
                  <w:rStyle w:val="Artref"/>
                  <w:lang w:val="ru-RU"/>
                </w:rPr>
                <w:t>D</w:t>
              </w:r>
            </w:ins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47FC0EE" w14:textId="5DB60188" w:rsidR="00243452" w:rsidRPr="002621EC" w:rsidRDefault="00243452">
            <w:pPr>
              <w:pStyle w:val="Tabletext"/>
              <w:ind w:left="170" w:hanging="170"/>
              <w:rPr>
                <w:ins w:id="106" w:author="Svechnikov, Andrey" w:date="2012-08-17T09:52:00Z"/>
                <w:caps/>
                <w:lang w:val="ru-RU"/>
              </w:rPr>
              <w:pPrChange w:id="107" w:author="Svechnikov, Andrey" w:date="2012-08-17T09:55:00Z">
                <w:pPr>
                  <w:pStyle w:val="Restitle"/>
                  <w:tabs>
                    <w:tab w:val="center" w:pos="4820"/>
                  </w:tabs>
                  <w:spacing w:before="30" w:after="30"/>
                  <w:ind w:left="146" w:hanging="146"/>
                </w:pPr>
              </w:pPrChange>
            </w:pPr>
            <w:ins w:id="108" w:author="Svechnikov, Andrey" w:date="2012-08-17T09:54:00Z">
              <w:r w:rsidRPr="002621EC">
                <w:rPr>
                  <w:lang w:val="ru-RU"/>
                </w:rPr>
                <w:t>ВОЗДУШНАЯ ПОДВИЖНАЯ (R)</w:t>
              </w:r>
            </w:ins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3228BE9" w14:textId="47DF67F9" w:rsidR="00243452" w:rsidRPr="002621EC" w:rsidRDefault="00243452">
            <w:pPr>
              <w:pStyle w:val="Tabletext"/>
              <w:ind w:left="170" w:hanging="170"/>
              <w:rPr>
                <w:ins w:id="109" w:author="Svechnikov, Andrey" w:date="2012-08-17T09:52:00Z"/>
                <w:b/>
                <w:caps/>
                <w:lang w:val="ru-RU"/>
              </w:rPr>
              <w:pPrChange w:id="110" w:author="Svechnikov, Andrey" w:date="2012-08-17T09:56:00Z">
                <w:pPr>
                  <w:keepNext/>
                  <w:keepLines/>
                  <w:tabs>
                    <w:tab w:val="center" w:pos="4820"/>
                  </w:tabs>
                  <w:spacing w:before="30" w:after="30"/>
                  <w:ind w:left="170" w:hanging="170"/>
                  <w:jc w:val="center"/>
                </w:pPr>
              </w:pPrChange>
            </w:pPr>
            <w:ins w:id="111" w:author="Svechnikov, Andrey" w:date="2012-08-17T09:55:00Z">
              <w:r w:rsidRPr="002621EC">
                <w:rPr>
                  <w:lang w:val="ru-RU"/>
                </w:rPr>
                <w:t xml:space="preserve">ВОЗДУШНАЯ </w:t>
              </w:r>
            </w:ins>
            <w:ins w:id="112" w:author="Svechnikov, Andrey" w:date="2012-08-17T09:52:00Z">
              <w:r w:rsidRPr="002621EC">
                <w:rPr>
                  <w:lang w:val="ru-RU"/>
                </w:rPr>
                <w:t>ПОДВИЖНАЯ СПУТНИКОВАЯ</w:t>
              </w:r>
            </w:ins>
            <w:ins w:id="113" w:author="Svechnikov, Andrey" w:date="2012-08-17T09:56:00Z">
              <w:r w:rsidRPr="002621EC">
                <w:rPr>
                  <w:lang w:val="ru-RU"/>
                </w:rPr>
                <w:t xml:space="preserve"> </w:t>
              </w:r>
            </w:ins>
            <w:ins w:id="114" w:author="Svechnikov, Andrey" w:date="2012-08-17T09:55:00Z">
              <w:r w:rsidRPr="002621EC">
                <w:rPr>
                  <w:lang w:val="ru-RU"/>
                </w:rPr>
                <w:t>(R)</w:t>
              </w:r>
            </w:ins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F5E4548" w14:textId="4CBB1FA3" w:rsidR="00243452" w:rsidRPr="002621EC" w:rsidRDefault="00E714EB" w:rsidP="00E714EB">
            <w:pPr>
              <w:pStyle w:val="Tabletext"/>
              <w:rPr>
                <w:ins w:id="115" w:author="Svechnikov, Andrey" w:date="2012-08-17T09:52:00Z"/>
                <w:lang w:val="ru-RU"/>
              </w:rPr>
            </w:pPr>
            <w:ins w:id="116" w:author="Maloletkova, Svetlana" w:date="2012-08-22T18:32:00Z">
              <w:r w:rsidRPr="002621EC">
                <w:rPr>
                  <w:lang w:val="ru-RU"/>
                </w:rPr>
                <w:t>↓</w:t>
              </w:r>
            </w:ins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E94BA9E" w14:textId="11EA108A" w:rsidR="00243452" w:rsidRPr="002621EC" w:rsidRDefault="00243452">
            <w:pPr>
              <w:pStyle w:val="Tabletext"/>
              <w:rPr>
                <w:ins w:id="117" w:author="Svechnikov, Andrey" w:date="2012-08-17T09:52:00Z"/>
                <w:b/>
                <w:bCs/>
                <w:caps/>
                <w:lang w:val="ru-RU"/>
              </w:rPr>
              <w:pPrChange w:id="118" w:author="Svechnikov, Andrey" w:date="2012-08-17T09:56:00Z">
                <w:pPr>
                  <w:keepNext/>
                  <w:keepLines/>
                  <w:tabs>
                    <w:tab w:val="center" w:pos="4820"/>
                  </w:tabs>
                  <w:spacing w:before="30" w:after="30"/>
                  <w:jc w:val="center"/>
                </w:pPr>
              </w:pPrChange>
            </w:pPr>
            <w:ins w:id="119" w:author="Svechnikov, Andrey" w:date="2012-08-17T09:52:00Z">
              <w:r w:rsidRPr="002621EC">
                <w:rPr>
                  <w:b/>
                  <w:bCs/>
                  <w:lang w:val="ru-RU"/>
                </w:rPr>
                <w:t xml:space="preserve">9.15 </w:t>
              </w:r>
            </w:ins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4AC8029C" w14:textId="77777777" w:rsidR="00243452" w:rsidRPr="002621EC" w:rsidRDefault="00243452" w:rsidP="00E714EB">
            <w:pPr>
              <w:pStyle w:val="Tabletext"/>
              <w:rPr>
                <w:ins w:id="120" w:author="Svechnikov, Andrey" w:date="2012-08-17T09:52:00Z"/>
                <w:lang w:val="ru-RU"/>
              </w:rPr>
            </w:pPr>
            <w:ins w:id="121" w:author="Svechnikov, Andrey" w:date="2012-08-17T09:52:00Z">
              <w:r w:rsidRPr="002621EC">
                <w:rPr>
                  <w:lang w:val="ru-RU"/>
                </w:rPr>
                <w:t>1</w:t>
              </w:r>
            </w:ins>
          </w:p>
        </w:tc>
      </w:tr>
      <w:tr w:rsidR="00243452" w:rsidRPr="002621EC" w14:paraId="70E10B8B" w14:textId="77777777" w:rsidTr="00E714EB">
        <w:trPr>
          <w:cantSplit/>
          <w:ins w:id="122" w:author="Svechnikov, Andrey" w:date="2012-08-17T09:52:00Z"/>
        </w:trPr>
        <w:tc>
          <w:tcPr>
            <w:tcW w:w="13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6047BCA" w14:textId="6D237CFA" w:rsidR="00243452" w:rsidRPr="002621EC" w:rsidRDefault="00243452" w:rsidP="00E714EB">
            <w:pPr>
              <w:pStyle w:val="Tabletext"/>
              <w:rPr>
                <w:ins w:id="123" w:author="Svechnikov, Andrey" w:date="2012-08-17T09:52:00Z"/>
                <w:lang w:val="ru-RU"/>
              </w:rPr>
            </w:pPr>
            <w:ins w:id="124" w:author="Svechnikov, Andrey" w:date="2012-08-17T09:53:00Z">
              <w:r w:rsidRPr="002621EC">
                <w:rPr>
                  <w:lang w:val="ru-RU"/>
                </w:rPr>
                <w:t>5 030–5 091</w:t>
              </w:r>
            </w:ins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50DC4A1" w14:textId="0095923F" w:rsidR="00243452" w:rsidRPr="002621EC" w:rsidRDefault="00243452" w:rsidP="00E714EB">
            <w:pPr>
              <w:pStyle w:val="Tabletext"/>
              <w:rPr>
                <w:ins w:id="125" w:author="Svechnikov, Andrey" w:date="2012-08-17T09:52:00Z"/>
                <w:rStyle w:val="Artref"/>
                <w:lang w:val="ru-RU"/>
              </w:rPr>
            </w:pPr>
            <w:proofErr w:type="spellStart"/>
            <w:ins w:id="126" w:author="Svechnikov, Andrey" w:date="2012-08-17T09:54:00Z">
              <w:r w:rsidRPr="002621EC">
                <w:rPr>
                  <w:rStyle w:val="Artref"/>
                  <w:lang w:val="ru-RU"/>
                </w:rPr>
                <w:t>5.443D</w:t>
              </w:r>
            </w:ins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761B0C3" w14:textId="549CCD81" w:rsidR="00243452" w:rsidRPr="002621EC" w:rsidRDefault="00243452">
            <w:pPr>
              <w:pStyle w:val="Tabletext"/>
              <w:ind w:left="170" w:hanging="170"/>
              <w:rPr>
                <w:ins w:id="127" w:author="Svechnikov, Andrey" w:date="2012-08-17T09:52:00Z"/>
                <w:b/>
                <w:caps/>
                <w:lang w:val="ru-RU"/>
              </w:rPr>
              <w:pPrChange w:id="128" w:author="Svechnikov, Andrey" w:date="2012-08-17T09:55:00Z">
                <w:pPr>
                  <w:keepNext/>
                  <w:keepLines/>
                  <w:tabs>
                    <w:tab w:val="center" w:pos="4820"/>
                  </w:tabs>
                  <w:jc w:val="center"/>
                </w:pPr>
              </w:pPrChange>
            </w:pPr>
            <w:ins w:id="129" w:author="Svechnikov, Andrey" w:date="2012-08-17T09:55:00Z">
              <w:r w:rsidRPr="002621EC">
                <w:rPr>
                  <w:lang w:val="ru-RU"/>
                </w:rPr>
                <w:t>ВОЗДУШНАЯ ПОДВИЖНАЯ (R)</w:t>
              </w:r>
            </w:ins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F3247BF" w14:textId="1DE85B6F" w:rsidR="00243452" w:rsidRPr="002621EC" w:rsidRDefault="00243452" w:rsidP="00E714EB">
            <w:pPr>
              <w:pStyle w:val="Tabletext"/>
              <w:ind w:left="170" w:hanging="170"/>
              <w:rPr>
                <w:ins w:id="130" w:author="Svechnikov, Andrey" w:date="2012-08-17T09:52:00Z"/>
                <w:lang w:val="ru-RU"/>
              </w:rPr>
            </w:pPr>
            <w:ins w:id="131" w:author="Svechnikov, Andrey" w:date="2012-08-17T09:56:00Z">
              <w:r w:rsidRPr="002621EC">
                <w:rPr>
                  <w:lang w:val="ru-RU"/>
                </w:rPr>
                <w:t>ВОЗДУШНАЯ ПОДВИЖНАЯ СПУТНИКОВАЯ (R)</w:t>
              </w:r>
            </w:ins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6F7680B" w14:textId="289DE732" w:rsidR="00243452" w:rsidRPr="002621EC" w:rsidRDefault="00E714EB" w:rsidP="00E714EB">
            <w:pPr>
              <w:pStyle w:val="Tabletext"/>
              <w:rPr>
                <w:ins w:id="132" w:author="Svechnikov, Andrey" w:date="2012-08-17T09:52:00Z"/>
                <w:lang w:val="ru-RU"/>
              </w:rPr>
            </w:pPr>
            <w:ins w:id="133" w:author="Maloletkova, Svetlana" w:date="2012-08-22T18:32:00Z">
              <w:r w:rsidRPr="002621EC">
                <w:rPr>
                  <w:lang w:val="ru-RU"/>
                </w:rPr>
                <w:t>↓</w:t>
              </w:r>
            </w:ins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C5F3900" w14:textId="77777777" w:rsidR="00243452" w:rsidRPr="002621EC" w:rsidRDefault="00243452" w:rsidP="00E714EB">
            <w:pPr>
              <w:pStyle w:val="Tabletext"/>
              <w:rPr>
                <w:ins w:id="134" w:author="Svechnikov, Andrey" w:date="2012-08-17T09:52:00Z"/>
                <w:lang w:val="ru-RU"/>
              </w:rPr>
            </w:pPr>
            <w:ins w:id="135" w:author="Svechnikov, Andrey" w:date="2012-08-17T09:52:00Z">
              <w:r w:rsidRPr="002621EC">
                <w:rPr>
                  <w:b/>
                  <w:bCs/>
                  <w:lang w:val="ru-RU"/>
                </w:rPr>
                <w:t>9.15</w:t>
              </w:r>
              <w:r w:rsidRPr="002621EC">
                <w:rPr>
                  <w:lang w:val="ru-RU"/>
                </w:rPr>
                <w:t xml:space="preserve">, </w:t>
              </w:r>
              <w:r w:rsidRPr="002621EC">
                <w:rPr>
                  <w:b/>
                  <w:bCs/>
                  <w:lang w:val="ru-RU"/>
                </w:rPr>
                <w:t>9.16</w:t>
              </w:r>
            </w:ins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0C1A8806" w14:textId="77777777" w:rsidR="00243452" w:rsidRPr="002621EC" w:rsidRDefault="00243452" w:rsidP="00E714EB">
            <w:pPr>
              <w:pStyle w:val="Tabletext"/>
              <w:rPr>
                <w:ins w:id="136" w:author="Svechnikov, Andrey" w:date="2012-08-17T09:52:00Z"/>
                <w:lang w:val="ru-RU"/>
              </w:rPr>
            </w:pPr>
            <w:ins w:id="137" w:author="Svechnikov, Andrey" w:date="2012-08-17T09:52:00Z">
              <w:r w:rsidRPr="002621EC">
                <w:rPr>
                  <w:lang w:val="ru-RU"/>
                </w:rPr>
                <w:t>1</w:t>
              </w:r>
            </w:ins>
          </w:p>
        </w:tc>
      </w:tr>
    </w:tbl>
    <w:p w14:paraId="49E9942D" w14:textId="09103C7E" w:rsidR="00243452" w:rsidRPr="002621EC" w:rsidRDefault="00243452" w:rsidP="00243452">
      <w:pPr>
        <w:pStyle w:val="Reasons"/>
        <w:rPr>
          <w:lang w:val="ru-RU"/>
        </w:rPr>
      </w:pPr>
      <w:r w:rsidRPr="002621EC">
        <w:rPr>
          <w:b/>
          <w:bCs/>
          <w:lang w:val="ru-RU"/>
        </w:rPr>
        <w:t>Основания</w:t>
      </w:r>
      <w:r w:rsidRPr="002621EC">
        <w:rPr>
          <w:lang w:val="ru-RU"/>
        </w:rPr>
        <w:t>:</w:t>
      </w:r>
      <w:r w:rsidRPr="002621EC">
        <w:rPr>
          <w:lang w:val="ru-RU"/>
        </w:rPr>
        <w:tab/>
      </w:r>
      <w:proofErr w:type="spellStart"/>
      <w:r w:rsidRPr="002621EC">
        <w:rPr>
          <w:lang w:val="ru-RU"/>
        </w:rPr>
        <w:t>ВКР</w:t>
      </w:r>
      <w:proofErr w:type="spellEnd"/>
      <w:r w:rsidRPr="002621EC">
        <w:rPr>
          <w:lang w:val="ru-RU"/>
        </w:rPr>
        <w:t xml:space="preserve">-12 добавила новое примечание п. </w:t>
      </w:r>
      <w:proofErr w:type="spellStart"/>
      <w:r w:rsidRPr="002621EC">
        <w:rPr>
          <w:lang w:val="ru-RU"/>
        </w:rPr>
        <w:t>5.443D</w:t>
      </w:r>
      <w:proofErr w:type="spellEnd"/>
      <w:r w:rsidRPr="002621EC">
        <w:rPr>
          <w:lang w:val="ru-RU"/>
        </w:rPr>
        <w:t xml:space="preserve">, в соответствии с которым </w:t>
      </w:r>
      <w:proofErr w:type="spellStart"/>
      <w:r w:rsidRPr="002621EC">
        <w:rPr>
          <w:lang w:val="ru-RU"/>
        </w:rPr>
        <w:t>ВПС</w:t>
      </w:r>
      <w:proofErr w:type="spellEnd"/>
      <w:r w:rsidRPr="002621EC">
        <w:rPr>
          <w:lang w:val="ru-RU"/>
        </w:rPr>
        <w:t xml:space="preserve">(R)C подлежит координации согласно п. </w:t>
      </w:r>
      <w:proofErr w:type="spellStart"/>
      <w:r w:rsidRPr="002621EC">
        <w:rPr>
          <w:lang w:val="ru-RU"/>
        </w:rPr>
        <w:t>9.11</w:t>
      </w:r>
      <w:proofErr w:type="gramStart"/>
      <w:r w:rsidRPr="002621EC">
        <w:rPr>
          <w:lang w:val="ru-RU"/>
        </w:rPr>
        <w:t>А</w:t>
      </w:r>
      <w:proofErr w:type="spellEnd"/>
      <w:proofErr w:type="gramEnd"/>
      <w:r w:rsidR="002621EC">
        <w:rPr>
          <w:lang w:val="ru-RU"/>
        </w:rPr>
        <w:t xml:space="preserve"> в полосе 5030–5091 МГц.</w:t>
      </w:r>
    </w:p>
    <w:p w14:paraId="2E797207" w14:textId="6CB2EAF3" w:rsidR="00243452" w:rsidRPr="002621EC" w:rsidRDefault="00243452" w:rsidP="00D278C9">
      <w:pPr>
        <w:pStyle w:val="Reasons"/>
        <w:rPr>
          <w:lang w:val="ru-RU"/>
        </w:rPr>
      </w:pPr>
      <w:r w:rsidRPr="002621EC">
        <w:rPr>
          <w:lang w:val="ru-RU"/>
        </w:rPr>
        <w:t>Дата вступлен</w:t>
      </w:r>
      <w:r w:rsidR="00D278C9">
        <w:rPr>
          <w:lang w:val="ru-RU"/>
        </w:rPr>
        <w:t xml:space="preserve">ия в силу измененного Правила: </w:t>
      </w:r>
      <w:r w:rsidRPr="002621EC">
        <w:rPr>
          <w:lang w:val="ru-RU"/>
        </w:rPr>
        <w:t>1</w:t>
      </w:r>
      <w:r w:rsidR="00D278C9">
        <w:rPr>
          <w:lang w:val="ru-RU"/>
        </w:rPr>
        <w:t xml:space="preserve"> января </w:t>
      </w:r>
      <w:r w:rsidRPr="002621EC">
        <w:rPr>
          <w:lang w:val="ru-RU"/>
        </w:rPr>
        <w:t>2013 г</w:t>
      </w:r>
      <w:r w:rsidR="00D278C9">
        <w:rPr>
          <w:lang w:val="ru-RU"/>
        </w:rPr>
        <w:t>ода</w:t>
      </w:r>
      <w:r w:rsidRPr="002621EC">
        <w:rPr>
          <w:lang w:val="ru-RU"/>
        </w:rPr>
        <w:t>.</w:t>
      </w:r>
    </w:p>
    <w:p w14:paraId="0FB23C24" w14:textId="77777777" w:rsidR="00D27D3E" w:rsidRPr="002621EC" w:rsidRDefault="00D27D3E" w:rsidP="00E30DCF">
      <w:pPr>
        <w:pStyle w:val="Proposal"/>
        <w:rPr>
          <w:rFonts w:asciiTheme="minorHAnsi" w:hAnsiTheme="minorHAnsi"/>
          <w:lang w:val="ru-RU"/>
        </w:rPr>
      </w:pPr>
      <w:proofErr w:type="spellStart"/>
      <w:r w:rsidRPr="002621EC">
        <w:rPr>
          <w:lang w:val="ru-RU"/>
        </w:rPr>
        <w:t>MOD</w:t>
      </w:r>
      <w:proofErr w:type="spellEnd"/>
    </w:p>
    <w:p w14:paraId="43B9DBCA" w14:textId="20976D44" w:rsidR="00B77CEA" w:rsidRPr="002621EC" w:rsidRDefault="00B77CEA" w:rsidP="004D4110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0" w:color="auto"/>
        </w:pBdr>
        <w:ind w:right="8789"/>
        <w:rPr>
          <w:b/>
          <w:bCs/>
          <w:lang w:val="ru-RU"/>
        </w:rPr>
      </w:pPr>
      <w:r w:rsidRPr="002621EC">
        <w:rPr>
          <w:b/>
          <w:bCs/>
          <w:lang w:val="ru-RU"/>
        </w:rPr>
        <w:t>9</w:t>
      </w:r>
      <w:r w:rsidR="00243452" w:rsidRPr="002621EC">
        <w:rPr>
          <w:b/>
          <w:bCs/>
          <w:lang w:val="ru-RU"/>
        </w:rPr>
        <w:t>.21</w:t>
      </w:r>
    </w:p>
    <w:p w14:paraId="64144069" w14:textId="0E29F005" w:rsidR="00D27D3E" w:rsidRPr="002621EC" w:rsidRDefault="00651637" w:rsidP="00820904">
      <w:pPr>
        <w:pStyle w:val="Proposal"/>
        <w:rPr>
          <w:lang w:val="ru-RU"/>
        </w:rPr>
      </w:pPr>
      <w:proofErr w:type="spellStart"/>
      <w:r w:rsidRPr="002621EC">
        <w:rPr>
          <w:lang w:val="ru-RU"/>
        </w:rPr>
        <w:t>NOC</w:t>
      </w:r>
      <w:proofErr w:type="spellEnd"/>
    </w:p>
    <w:p w14:paraId="7434BDC6" w14:textId="173F1974" w:rsidR="00651637" w:rsidRPr="002621EC" w:rsidRDefault="00651637" w:rsidP="007A6CD1">
      <w:pPr>
        <w:pStyle w:val="Heading1"/>
        <w:rPr>
          <w:b w:val="0"/>
          <w:bCs/>
          <w:sz w:val="16"/>
          <w:szCs w:val="16"/>
          <w:lang w:val="ru-RU"/>
        </w:rPr>
      </w:pPr>
      <w:bookmarkStart w:id="138" w:name="_Toc103501648"/>
      <w:r w:rsidRPr="002621EC">
        <w:rPr>
          <w:lang w:val="ru-RU"/>
        </w:rPr>
        <w:t>2</w:t>
      </w:r>
      <w:r w:rsidRPr="002621EC">
        <w:rPr>
          <w:lang w:val="ru-RU"/>
        </w:rPr>
        <w:tab/>
        <w:t>Вторичные службы</w:t>
      </w:r>
      <w:bookmarkEnd w:id="138"/>
    </w:p>
    <w:p w14:paraId="16BFAA56" w14:textId="77777777" w:rsidR="00D27D3E" w:rsidRPr="002621EC" w:rsidRDefault="00D27D3E" w:rsidP="00D27D3E">
      <w:pPr>
        <w:pStyle w:val="Proposal"/>
        <w:rPr>
          <w:lang w:val="ru-RU"/>
        </w:rPr>
      </w:pPr>
      <w:proofErr w:type="spellStart"/>
      <w:r w:rsidRPr="002621EC">
        <w:rPr>
          <w:lang w:val="ru-RU"/>
        </w:rPr>
        <w:t>MOD</w:t>
      </w:r>
      <w:proofErr w:type="spellEnd"/>
    </w:p>
    <w:p w14:paraId="65778D0D" w14:textId="6FD2EC56" w:rsidR="00651637" w:rsidRPr="002621EC" w:rsidRDefault="00651637" w:rsidP="007A6CD1">
      <w:pPr>
        <w:pStyle w:val="Heading2"/>
        <w:rPr>
          <w:color w:val="000000"/>
          <w:lang w:val="ru-RU"/>
        </w:rPr>
      </w:pPr>
      <w:r w:rsidRPr="002621EC">
        <w:rPr>
          <w:lang w:val="ru-RU"/>
        </w:rPr>
        <w:t>2.1</w:t>
      </w:r>
      <w:r w:rsidRPr="002621EC">
        <w:rPr>
          <w:lang w:val="ru-RU"/>
        </w:rPr>
        <w:tab/>
        <w:t>Повышение статуса распределения для указанных присвоений</w:t>
      </w:r>
    </w:p>
    <w:p w14:paraId="10084E41" w14:textId="1C20E666" w:rsidR="00651637" w:rsidRPr="002621EC" w:rsidRDefault="00651637" w:rsidP="007A6CD1">
      <w:pPr>
        <w:rPr>
          <w:lang w:val="ru-RU"/>
        </w:rPr>
      </w:pPr>
      <w:r w:rsidRPr="002621EC">
        <w:rPr>
          <w:lang w:val="ru-RU"/>
        </w:rPr>
        <w:t>Следующее Правило процедуры было принято Комитетом для использования в случаях, когда применение процедуры координации в соответствии с п. </w:t>
      </w:r>
      <w:r w:rsidRPr="002621EC">
        <w:rPr>
          <w:b/>
          <w:bCs/>
          <w:lang w:val="ru-RU"/>
        </w:rPr>
        <w:t>9.21</w:t>
      </w:r>
      <w:r w:rsidRPr="002621EC">
        <w:rPr>
          <w:b/>
          <w:lang w:val="ru-RU"/>
        </w:rPr>
        <w:t xml:space="preserve"> </w:t>
      </w:r>
      <w:r w:rsidRPr="002621EC">
        <w:rPr>
          <w:lang w:val="ru-RU"/>
        </w:rPr>
        <w:t xml:space="preserve">повышает статус вторичного распределения, осуществленного в </w:t>
      </w:r>
      <w:r w:rsidR="00820904" w:rsidRPr="002621EC">
        <w:rPr>
          <w:lang w:val="ru-RU"/>
        </w:rPr>
        <w:t xml:space="preserve">таблице </w:t>
      </w:r>
      <w:r w:rsidRPr="002621EC">
        <w:rPr>
          <w:lang w:val="ru-RU"/>
        </w:rPr>
        <w:t xml:space="preserve">или в примечании (например, п. </w:t>
      </w:r>
      <w:r w:rsidRPr="002621EC">
        <w:rPr>
          <w:b/>
          <w:bCs/>
          <w:lang w:val="ru-RU"/>
        </w:rPr>
        <w:t>5.371</w:t>
      </w:r>
      <w:r w:rsidRPr="002621EC">
        <w:rPr>
          <w:lang w:val="ru-RU"/>
        </w:rPr>
        <w:t xml:space="preserve">), </w:t>
      </w:r>
      <w:proofErr w:type="gramStart"/>
      <w:r w:rsidRPr="002621EC">
        <w:rPr>
          <w:lang w:val="ru-RU"/>
        </w:rPr>
        <w:t>до</w:t>
      </w:r>
      <w:proofErr w:type="gramEnd"/>
      <w:r w:rsidRPr="002621EC">
        <w:rPr>
          <w:lang w:val="ru-RU"/>
        </w:rPr>
        <w:t xml:space="preserve"> первичного для указанных присвоений (например, </w:t>
      </w:r>
      <w:proofErr w:type="spellStart"/>
      <w:r w:rsidRPr="002621EC">
        <w:rPr>
          <w:lang w:val="ru-RU"/>
        </w:rPr>
        <w:t>пп</w:t>
      </w:r>
      <w:proofErr w:type="spellEnd"/>
      <w:r w:rsidRPr="002621EC">
        <w:rPr>
          <w:lang w:val="ru-RU"/>
        </w:rPr>
        <w:t xml:space="preserve">. </w:t>
      </w:r>
      <w:r w:rsidRPr="002621EC">
        <w:rPr>
          <w:b/>
          <w:bCs/>
          <w:lang w:val="ru-RU"/>
        </w:rPr>
        <w:t>5.325</w:t>
      </w:r>
      <w:del w:id="139" w:author="Svechnikov, Andrey" w:date="2012-08-17T10:00:00Z">
        <w:r w:rsidRPr="002621EC" w:rsidDel="00651637">
          <w:rPr>
            <w:lang w:val="ru-RU"/>
          </w:rPr>
          <w:delText>,</w:delText>
        </w:r>
      </w:del>
      <w:ins w:id="140" w:author="Svechnikov, Andrey" w:date="2012-08-17T10:00:00Z">
        <w:r w:rsidRPr="002621EC">
          <w:rPr>
            <w:lang w:val="ru-RU"/>
          </w:rPr>
          <w:t xml:space="preserve"> и</w:t>
        </w:r>
      </w:ins>
      <w:r w:rsidRPr="002621EC">
        <w:rPr>
          <w:lang w:val="ru-RU"/>
        </w:rPr>
        <w:t xml:space="preserve"> </w:t>
      </w:r>
      <w:r w:rsidRPr="002621EC">
        <w:rPr>
          <w:b/>
          <w:bCs/>
          <w:lang w:val="ru-RU"/>
        </w:rPr>
        <w:t>5.326</w:t>
      </w:r>
      <w:del w:id="141" w:author="Svechnikov, Andrey" w:date="2012-08-17T10:00:00Z">
        <w:r w:rsidRPr="002621EC" w:rsidDel="00651637">
          <w:rPr>
            <w:lang w:val="ru-RU"/>
          </w:rPr>
          <w:delText xml:space="preserve">, </w:delText>
        </w:r>
        <w:r w:rsidRPr="002621EC" w:rsidDel="00651637">
          <w:rPr>
            <w:b/>
            <w:bCs/>
            <w:lang w:val="ru-RU"/>
          </w:rPr>
          <w:delText>5.400</w:delText>
        </w:r>
      </w:del>
      <w:r w:rsidRPr="002621EC">
        <w:rPr>
          <w:lang w:val="ru-RU"/>
        </w:rPr>
        <w:t>).</w:t>
      </w:r>
    </w:p>
    <w:p w14:paraId="366B2688" w14:textId="1162FD80" w:rsidR="00651637" w:rsidRPr="002621EC" w:rsidRDefault="00651637" w:rsidP="007A6CD1">
      <w:pPr>
        <w:rPr>
          <w:lang w:val="ru-RU"/>
        </w:rPr>
      </w:pPr>
      <w:proofErr w:type="gramStart"/>
      <w:r w:rsidRPr="002621EC">
        <w:rPr>
          <w:lang w:val="ru-RU"/>
        </w:rPr>
        <w:t xml:space="preserve">С целью определения других администраций (Администрация B), которые, вероятно, могут быть затронуты, присвоения станциям вторичных служб, уже занесенные в Справочный регистр и подчиняющиеся положениям </w:t>
      </w:r>
      <w:proofErr w:type="spellStart"/>
      <w:r w:rsidRPr="002621EC">
        <w:rPr>
          <w:lang w:val="ru-RU"/>
        </w:rPr>
        <w:t>пп</w:t>
      </w:r>
      <w:proofErr w:type="spellEnd"/>
      <w:r w:rsidRPr="002621EC">
        <w:rPr>
          <w:lang w:val="ru-RU"/>
        </w:rPr>
        <w:t>. </w:t>
      </w:r>
      <w:r w:rsidRPr="002621EC">
        <w:rPr>
          <w:b/>
          <w:bCs/>
          <w:lang w:val="ru-RU"/>
        </w:rPr>
        <w:t>5.28–5.31</w:t>
      </w:r>
      <w:r w:rsidRPr="002621EC">
        <w:rPr>
          <w:lang w:val="ru-RU"/>
        </w:rPr>
        <w:t>, не учитываются в случаях привлечения тех служб запрашивающей администрации (Администрация A), на которые распространяется применение процедуры координации в соответствии с п. </w:t>
      </w:r>
      <w:r w:rsidRPr="002621EC">
        <w:rPr>
          <w:b/>
          <w:bCs/>
          <w:lang w:val="ru-RU"/>
        </w:rPr>
        <w:t>9.21</w:t>
      </w:r>
      <w:r w:rsidRPr="002621EC">
        <w:rPr>
          <w:lang w:val="ru-RU"/>
        </w:rPr>
        <w:t xml:space="preserve"> и которые будут иметь первичный статус, после того как будет успешно</w:t>
      </w:r>
      <w:proofErr w:type="gramEnd"/>
      <w:r w:rsidRPr="002621EC">
        <w:rPr>
          <w:lang w:val="ru-RU"/>
        </w:rPr>
        <w:t xml:space="preserve"> применена эта процедура. Поэтому при разработке критериев для определения затронутых администраций вторичные службы не рассматриваются как имеющие защиту от первичной службы, при условии применения процедуры координации согласно п. </w:t>
      </w:r>
      <w:r w:rsidRPr="002621EC">
        <w:rPr>
          <w:b/>
          <w:bCs/>
          <w:lang w:val="ru-RU"/>
        </w:rPr>
        <w:t>9.21</w:t>
      </w:r>
      <w:r w:rsidR="007A6CD1" w:rsidRPr="002621EC">
        <w:rPr>
          <w:bCs/>
          <w:lang w:val="ru-RU"/>
        </w:rPr>
        <w:t>.</w:t>
      </w:r>
    </w:p>
    <w:p w14:paraId="5EC6DAB6" w14:textId="3A58EF79" w:rsidR="00651637" w:rsidRPr="002621EC" w:rsidRDefault="00651637" w:rsidP="00651637">
      <w:pPr>
        <w:pStyle w:val="Reasons"/>
        <w:rPr>
          <w:lang w:val="ru-RU"/>
        </w:rPr>
      </w:pPr>
      <w:r w:rsidRPr="002621EC">
        <w:rPr>
          <w:b/>
          <w:bCs/>
          <w:lang w:val="ru-RU"/>
        </w:rPr>
        <w:t>Основания</w:t>
      </w:r>
      <w:r w:rsidRPr="002621EC">
        <w:rPr>
          <w:lang w:val="ru-RU"/>
        </w:rPr>
        <w:t>:</w:t>
      </w:r>
      <w:r w:rsidRPr="002621EC">
        <w:rPr>
          <w:lang w:val="ru-RU"/>
        </w:rPr>
        <w:tab/>
      </w:r>
      <w:r w:rsidR="007A6CD1" w:rsidRPr="002621EC">
        <w:rPr>
          <w:lang w:val="ru-RU"/>
        </w:rPr>
        <w:t xml:space="preserve">Исключение </w:t>
      </w:r>
      <w:proofErr w:type="spellStart"/>
      <w:r w:rsidRPr="002621EC">
        <w:rPr>
          <w:lang w:val="ru-RU"/>
        </w:rPr>
        <w:t>ВКР</w:t>
      </w:r>
      <w:proofErr w:type="spellEnd"/>
      <w:r w:rsidRPr="002621EC">
        <w:rPr>
          <w:lang w:val="ru-RU"/>
        </w:rPr>
        <w:t>-12 примечания п. 5.400.</w:t>
      </w:r>
    </w:p>
    <w:p w14:paraId="36A7CF42" w14:textId="75B07C0A" w:rsidR="00651637" w:rsidRPr="002621EC" w:rsidRDefault="00651637" w:rsidP="00820904">
      <w:pPr>
        <w:pStyle w:val="Reasons"/>
        <w:rPr>
          <w:lang w:val="ru-RU"/>
        </w:rPr>
      </w:pPr>
      <w:r w:rsidRPr="002621EC">
        <w:rPr>
          <w:lang w:val="ru-RU"/>
        </w:rPr>
        <w:t>Дата вступлен</w:t>
      </w:r>
      <w:r w:rsidR="00820904" w:rsidRPr="002621EC">
        <w:rPr>
          <w:lang w:val="ru-RU"/>
        </w:rPr>
        <w:t xml:space="preserve">ия в силу измененного Правила: </w:t>
      </w:r>
      <w:r w:rsidRPr="002621EC">
        <w:rPr>
          <w:lang w:val="ru-RU"/>
        </w:rPr>
        <w:t>1</w:t>
      </w:r>
      <w:r w:rsidR="00820904" w:rsidRPr="002621EC">
        <w:rPr>
          <w:lang w:val="ru-RU"/>
        </w:rPr>
        <w:t xml:space="preserve"> января </w:t>
      </w:r>
      <w:r w:rsidRPr="002621EC">
        <w:rPr>
          <w:lang w:val="ru-RU"/>
        </w:rPr>
        <w:t>2013 г</w:t>
      </w:r>
      <w:r w:rsidR="00820904" w:rsidRPr="002621EC">
        <w:rPr>
          <w:lang w:val="ru-RU"/>
        </w:rPr>
        <w:t>ода</w:t>
      </w:r>
      <w:r w:rsidRPr="002621EC">
        <w:rPr>
          <w:lang w:val="ru-RU"/>
        </w:rPr>
        <w:t>.</w:t>
      </w:r>
    </w:p>
    <w:p w14:paraId="303A5EA3" w14:textId="77777777" w:rsidR="00651637" w:rsidRPr="002621EC" w:rsidRDefault="00651637" w:rsidP="00651637">
      <w:pPr>
        <w:pStyle w:val="Proposal"/>
        <w:rPr>
          <w:rFonts w:asciiTheme="minorHAnsi" w:hAnsiTheme="minorHAnsi"/>
          <w:lang w:val="ru-RU"/>
        </w:rPr>
      </w:pPr>
      <w:proofErr w:type="spellStart"/>
      <w:r w:rsidRPr="002621EC">
        <w:rPr>
          <w:lang w:val="ru-RU"/>
        </w:rPr>
        <w:t>MOD</w:t>
      </w:r>
      <w:proofErr w:type="spellEnd"/>
    </w:p>
    <w:p w14:paraId="4A4D4E7C" w14:textId="395BBF7A" w:rsidR="00651637" w:rsidRPr="002621EC" w:rsidRDefault="00651637" w:rsidP="004D4110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0" w:color="auto"/>
        </w:pBdr>
        <w:ind w:right="8789"/>
        <w:rPr>
          <w:b/>
          <w:bCs/>
          <w:lang w:val="ru-RU"/>
        </w:rPr>
      </w:pPr>
      <w:r w:rsidRPr="002621EC">
        <w:rPr>
          <w:b/>
          <w:bCs/>
          <w:lang w:val="ru-RU"/>
        </w:rPr>
        <w:t>9.27</w:t>
      </w:r>
    </w:p>
    <w:p w14:paraId="5983CC1D" w14:textId="58D3BA93" w:rsidR="00651637" w:rsidRPr="002621EC" w:rsidRDefault="00651637" w:rsidP="007A6CD1">
      <w:pPr>
        <w:pStyle w:val="Heading1"/>
        <w:rPr>
          <w:lang w:val="ru-RU"/>
        </w:rPr>
      </w:pPr>
      <w:bookmarkStart w:id="142" w:name="_Toc103501652"/>
      <w:r w:rsidRPr="002621EC">
        <w:rPr>
          <w:lang w:val="ru-RU"/>
        </w:rPr>
        <w:t>1</w:t>
      </w:r>
      <w:r w:rsidRPr="002621EC">
        <w:rPr>
          <w:lang w:val="ru-RU"/>
        </w:rPr>
        <w:tab/>
        <w:t>Частотные присвоения, которые должны учитываться в процедуре координации</w:t>
      </w:r>
      <w:bookmarkEnd w:id="142"/>
    </w:p>
    <w:p w14:paraId="6079029E" w14:textId="1D3D5699" w:rsidR="00651637" w:rsidRPr="002621EC" w:rsidRDefault="00651637" w:rsidP="007A6CD1">
      <w:pPr>
        <w:rPr>
          <w:lang w:val="ru-RU"/>
        </w:rPr>
      </w:pPr>
      <w:r w:rsidRPr="002621EC">
        <w:rPr>
          <w:lang w:val="ru-RU"/>
        </w:rPr>
        <w:t>Частотные присвоения, которые должны учитываться в процедуре координации, указываются в § 1–5 Приложения </w:t>
      </w:r>
      <w:r w:rsidRPr="002621EC">
        <w:rPr>
          <w:b/>
          <w:bCs/>
          <w:lang w:val="ru-RU"/>
        </w:rPr>
        <w:t>5</w:t>
      </w:r>
      <w:r w:rsidRPr="002621EC">
        <w:rPr>
          <w:lang w:val="ru-RU"/>
        </w:rPr>
        <w:t xml:space="preserve"> (с</w:t>
      </w:r>
      <w:r w:rsidRPr="002621EC">
        <w:rPr>
          <w:szCs w:val="22"/>
          <w:lang w:val="ru-RU"/>
        </w:rPr>
        <w:t>м</w:t>
      </w:r>
      <w:r w:rsidRPr="002621EC">
        <w:rPr>
          <w:lang w:val="ru-RU"/>
        </w:rPr>
        <w:t>. также Правила процедуры, касающиеся п. </w:t>
      </w:r>
      <w:r w:rsidRPr="002621EC">
        <w:rPr>
          <w:b/>
          <w:bCs/>
          <w:lang w:val="ru-RU"/>
        </w:rPr>
        <w:t>9.36</w:t>
      </w:r>
      <w:r w:rsidRPr="002621EC">
        <w:rPr>
          <w:lang w:val="ru-RU"/>
        </w:rPr>
        <w:t xml:space="preserve"> и Приложения </w:t>
      </w:r>
      <w:r w:rsidRPr="002621EC">
        <w:rPr>
          <w:b/>
          <w:lang w:val="ru-RU"/>
        </w:rPr>
        <w:t>5</w:t>
      </w:r>
      <w:r w:rsidRPr="002621EC">
        <w:rPr>
          <w:lang w:val="ru-RU"/>
        </w:rPr>
        <w:t>).</w:t>
      </w:r>
    </w:p>
    <w:p w14:paraId="4DA99123" w14:textId="4B5CBE9E" w:rsidR="00651637" w:rsidRPr="002621EC" w:rsidRDefault="00651637" w:rsidP="00820904">
      <w:pPr>
        <w:rPr>
          <w:color w:val="000000"/>
          <w:szCs w:val="22"/>
          <w:lang w:val="ru-RU"/>
        </w:rPr>
      </w:pPr>
      <w:r w:rsidRPr="002621EC">
        <w:rPr>
          <w:color w:val="000000"/>
          <w:szCs w:val="22"/>
          <w:lang w:val="ru-RU"/>
        </w:rPr>
        <w:t>1.1</w:t>
      </w:r>
      <w:r w:rsidRPr="002621EC">
        <w:rPr>
          <w:color w:val="000000"/>
          <w:szCs w:val="22"/>
          <w:lang w:val="ru-RU"/>
        </w:rPr>
        <w:tab/>
        <w:t xml:space="preserve">Период между датой получения Бюро соответствующей информации по </w:t>
      </w:r>
      <w:proofErr w:type="spellStart"/>
      <w:r w:rsidRPr="002621EC">
        <w:rPr>
          <w:color w:val="000000"/>
          <w:szCs w:val="22"/>
          <w:lang w:val="ru-RU"/>
        </w:rPr>
        <w:t>пп</w:t>
      </w:r>
      <w:proofErr w:type="spellEnd"/>
      <w:r w:rsidRPr="002621EC">
        <w:rPr>
          <w:color w:val="000000"/>
          <w:szCs w:val="22"/>
          <w:lang w:val="ru-RU"/>
        </w:rPr>
        <w:t>. </w:t>
      </w:r>
      <w:r w:rsidRPr="002621EC">
        <w:rPr>
          <w:b/>
          <w:bCs/>
          <w:lang w:val="ru-RU"/>
        </w:rPr>
        <w:t>9.1</w:t>
      </w:r>
      <w:r w:rsidRPr="002621EC">
        <w:rPr>
          <w:color w:val="000000"/>
          <w:szCs w:val="22"/>
          <w:lang w:val="ru-RU"/>
        </w:rPr>
        <w:t xml:space="preserve"> и </w:t>
      </w:r>
      <w:r w:rsidRPr="002621EC">
        <w:rPr>
          <w:b/>
          <w:bCs/>
          <w:lang w:val="ru-RU"/>
        </w:rPr>
        <w:t>9.2</w:t>
      </w:r>
      <w:r w:rsidRPr="002621EC">
        <w:rPr>
          <w:color w:val="000000"/>
          <w:szCs w:val="22"/>
          <w:lang w:val="ru-RU"/>
        </w:rPr>
        <w:t xml:space="preserve"> для </w:t>
      </w:r>
      <w:r w:rsidRPr="002621EC">
        <w:rPr>
          <w:lang w:val="ru-RU"/>
        </w:rPr>
        <w:t>спутниковой</w:t>
      </w:r>
      <w:r w:rsidRPr="002621EC">
        <w:rPr>
          <w:color w:val="000000"/>
          <w:szCs w:val="22"/>
          <w:lang w:val="ru-RU"/>
        </w:rPr>
        <w:t xml:space="preserve"> </w:t>
      </w:r>
      <w:r w:rsidRPr="002621EC">
        <w:rPr>
          <w:szCs w:val="22"/>
          <w:lang w:val="ru-RU"/>
        </w:rPr>
        <w:t>сети</w:t>
      </w:r>
      <w:r w:rsidRPr="002621EC">
        <w:rPr>
          <w:color w:val="000000"/>
          <w:szCs w:val="22"/>
          <w:lang w:val="ru-RU"/>
        </w:rPr>
        <w:t xml:space="preserve"> и датой ввода в действие присвоений рассматриваемой спутниковой сети ни в коем случае не превышает семи лет, как отмечено в п. </w:t>
      </w:r>
      <w:r w:rsidRPr="002621EC">
        <w:rPr>
          <w:b/>
          <w:bCs/>
          <w:lang w:val="ru-RU"/>
        </w:rPr>
        <w:t>11.44</w:t>
      </w:r>
      <w:r w:rsidRPr="002621EC">
        <w:rPr>
          <w:color w:val="000000"/>
          <w:szCs w:val="22"/>
          <w:lang w:val="ru-RU"/>
        </w:rPr>
        <w:t xml:space="preserve">. Поэтому частотные присвоения, не </w:t>
      </w:r>
      <w:r w:rsidRPr="002621EC">
        <w:rPr>
          <w:color w:val="000000"/>
          <w:szCs w:val="22"/>
          <w:lang w:val="ru-RU"/>
        </w:rPr>
        <w:lastRenderedPageBreak/>
        <w:t>соответствующие этим предельным срокам, больше не будут учитываться согласно положениям п. </w:t>
      </w:r>
      <w:r w:rsidRPr="002621EC">
        <w:rPr>
          <w:b/>
          <w:bCs/>
          <w:lang w:val="ru-RU"/>
        </w:rPr>
        <w:t>9.27</w:t>
      </w:r>
      <w:r w:rsidRPr="002621EC">
        <w:rPr>
          <w:color w:val="000000"/>
          <w:szCs w:val="22"/>
          <w:lang w:val="ru-RU"/>
        </w:rPr>
        <w:t xml:space="preserve"> и Приложения </w:t>
      </w:r>
      <w:r w:rsidRPr="002621EC">
        <w:rPr>
          <w:b/>
          <w:bCs/>
          <w:lang w:val="ru-RU"/>
        </w:rPr>
        <w:t>5</w:t>
      </w:r>
      <w:r w:rsidRPr="002621EC">
        <w:rPr>
          <w:color w:val="000000"/>
          <w:szCs w:val="22"/>
          <w:lang w:val="ru-RU"/>
        </w:rPr>
        <w:t xml:space="preserve">. </w:t>
      </w:r>
      <w:proofErr w:type="gramStart"/>
      <w:r w:rsidRPr="002621EC">
        <w:rPr>
          <w:color w:val="000000"/>
          <w:szCs w:val="22"/>
          <w:lang w:val="ru-RU"/>
        </w:rPr>
        <w:t xml:space="preserve">(См. также </w:t>
      </w:r>
      <w:proofErr w:type="spellStart"/>
      <w:r w:rsidRPr="002621EC">
        <w:rPr>
          <w:color w:val="000000"/>
          <w:szCs w:val="22"/>
          <w:lang w:val="ru-RU"/>
        </w:rPr>
        <w:t>пп</w:t>
      </w:r>
      <w:proofErr w:type="spellEnd"/>
      <w:r w:rsidR="00820904" w:rsidRPr="002621EC">
        <w:rPr>
          <w:color w:val="000000"/>
          <w:szCs w:val="22"/>
          <w:lang w:val="ru-RU"/>
        </w:rPr>
        <w:t>.</w:t>
      </w:r>
      <w:r w:rsidRPr="002621EC">
        <w:rPr>
          <w:color w:val="000000"/>
          <w:szCs w:val="22"/>
          <w:lang w:val="ru-RU"/>
        </w:rPr>
        <w:t xml:space="preserve"> </w:t>
      </w:r>
      <w:proofErr w:type="spellStart"/>
      <w:r w:rsidRPr="002621EC">
        <w:rPr>
          <w:b/>
          <w:bCs/>
          <w:lang w:val="ru-RU"/>
        </w:rPr>
        <w:t>11.43A</w:t>
      </w:r>
      <w:proofErr w:type="spellEnd"/>
      <w:r w:rsidRPr="002621EC">
        <w:rPr>
          <w:color w:val="000000"/>
          <w:szCs w:val="22"/>
          <w:lang w:val="ru-RU"/>
        </w:rPr>
        <w:t xml:space="preserve">, </w:t>
      </w:r>
      <w:r w:rsidRPr="002621EC">
        <w:rPr>
          <w:b/>
          <w:bCs/>
          <w:lang w:val="ru-RU"/>
        </w:rPr>
        <w:t>11.48</w:t>
      </w:r>
      <w:ins w:id="143" w:author="Svechnikov, Andrey" w:date="2012-08-17T10:04:00Z">
        <w:r w:rsidRPr="002621EC">
          <w:rPr>
            <w:bCs/>
            <w:color w:val="000000"/>
            <w:lang w:val="ru-RU"/>
          </w:rPr>
          <w:t>,</w:t>
        </w:r>
      </w:ins>
      <w:r w:rsidRPr="002621EC">
        <w:rPr>
          <w:bCs/>
          <w:color w:val="000000"/>
          <w:szCs w:val="22"/>
          <w:lang w:val="ru-RU"/>
        </w:rPr>
        <w:t xml:space="preserve"> </w:t>
      </w:r>
      <w:del w:id="144" w:author="Svechnikov, Andrey" w:date="2012-08-17T10:04:00Z">
        <w:r w:rsidRPr="002621EC" w:rsidDel="00651637">
          <w:rPr>
            <w:color w:val="000000"/>
            <w:szCs w:val="22"/>
            <w:lang w:val="ru-RU"/>
          </w:rPr>
          <w:delText xml:space="preserve">и </w:delText>
        </w:r>
      </w:del>
      <w:r w:rsidRPr="002621EC">
        <w:rPr>
          <w:color w:val="000000"/>
          <w:szCs w:val="22"/>
          <w:lang w:val="ru-RU"/>
        </w:rPr>
        <w:t>Резолюцию </w:t>
      </w:r>
      <w:r w:rsidRPr="002621EC">
        <w:rPr>
          <w:b/>
          <w:bCs/>
          <w:lang w:val="ru-RU"/>
        </w:rPr>
        <w:t>49 </w:t>
      </w:r>
      <w:r w:rsidRPr="002621EC">
        <w:rPr>
          <w:b/>
          <w:bCs/>
          <w:lang w:val="ru-RU"/>
          <w:rPrChange w:id="145" w:author="Svechnikov, Andrey" w:date="2012-08-17T10:05:00Z">
            <w:rPr>
              <w:color w:val="000000"/>
              <w:szCs w:val="22"/>
              <w:lang w:val="ru-RU"/>
            </w:rPr>
          </w:rPrChange>
        </w:rPr>
        <w:t>(</w:t>
      </w:r>
      <w:proofErr w:type="spellStart"/>
      <w:r w:rsidRPr="002621EC">
        <w:rPr>
          <w:b/>
          <w:bCs/>
          <w:lang w:val="ru-RU"/>
        </w:rPr>
        <w:t>Пересм</w:t>
      </w:r>
      <w:proofErr w:type="spellEnd"/>
      <w:r w:rsidRPr="002621EC">
        <w:rPr>
          <w:b/>
          <w:bCs/>
          <w:lang w:val="ru-RU"/>
        </w:rPr>
        <w:t>.</w:t>
      </w:r>
      <w:proofErr w:type="gramEnd"/>
      <w:r w:rsidRPr="002621EC">
        <w:rPr>
          <w:b/>
          <w:bCs/>
          <w:lang w:val="ru-RU"/>
        </w:rPr>
        <w:t xml:space="preserve"> </w:t>
      </w:r>
      <w:proofErr w:type="spellStart"/>
      <w:proofErr w:type="gramStart"/>
      <w:r w:rsidRPr="002621EC">
        <w:rPr>
          <w:b/>
          <w:bCs/>
          <w:lang w:val="ru-RU"/>
        </w:rPr>
        <w:t>ВКР</w:t>
      </w:r>
      <w:proofErr w:type="spellEnd"/>
      <w:r w:rsidRPr="002621EC">
        <w:rPr>
          <w:b/>
          <w:bCs/>
          <w:lang w:val="ru-RU"/>
        </w:rPr>
        <w:t>-</w:t>
      </w:r>
      <w:del w:id="146" w:author="Svechnikov, Andrey" w:date="2012-08-17T10:04:00Z">
        <w:r w:rsidRPr="002621EC" w:rsidDel="00651637">
          <w:rPr>
            <w:b/>
            <w:bCs/>
            <w:lang w:val="ru-RU"/>
          </w:rPr>
          <w:delText>07</w:delText>
        </w:r>
      </w:del>
      <w:ins w:id="147" w:author="Svechnikov, Andrey" w:date="2012-08-17T10:04:00Z">
        <w:r w:rsidRPr="002621EC">
          <w:rPr>
            <w:b/>
            <w:bCs/>
            <w:lang w:val="ru-RU"/>
          </w:rPr>
          <w:t>12</w:t>
        </w:r>
      </w:ins>
      <w:r w:rsidR="00820904" w:rsidRPr="002621EC">
        <w:rPr>
          <w:b/>
          <w:bCs/>
          <w:lang w:val="ru-RU"/>
        </w:rPr>
        <w:t>)</w:t>
      </w:r>
      <w:ins w:id="148" w:author="Svechnikov, Andrey" w:date="2012-08-17T10:04:00Z">
        <w:r w:rsidRPr="002621EC">
          <w:rPr>
            <w:bCs/>
            <w:color w:val="000000"/>
            <w:szCs w:val="22"/>
            <w:lang w:val="ru-RU"/>
            <w:rPrChange w:id="149" w:author="Svechnikov, Andrey" w:date="2012-08-17T10:05:00Z">
              <w:rPr>
                <w:b/>
                <w:color w:val="000000"/>
                <w:szCs w:val="22"/>
                <w:lang w:val="ru-RU"/>
              </w:rPr>
            </w:rPrChange>
          </w:rPr>
          <w:t xml:space="preserve"> и Резолюцию </w:t>
        </w:r>
        <w:r w:rsidRPr="002621EC">
          <w:rPr>
            <w:b/>
            <w:bCs/>
            <w:lang w:val="ru-RU"/>
          </w:rPr>
          <w:t>552 (</w:t>
        </w:r>
        <w:proofErr w:type="spellStart"/>
        <w:r w:rsidRPr="002621EC">
          <w:rPr>
            <w:b/>
            <w:bCs/>
            <w:lang w:val="ru-RU"/>
          </w:rPr>
          <w:t>ВКР</w:t>
        </w:r>
        <w:proofErr w:type="spellEnd"/>
        <w:r w:rsidRPr="002621EC">
          <w:rPr>
            <w:b/>
            <w:bCs/>
            <w:lang w:val="ru-RU"/>
          </w:rPr>
          <w:t>-12)</w:t>
        </w:r>
      </w:ins>
      <w:r w:rsidR="00820904" w:rsidRPr="002621EC">
        <w:rPr>
          <w:color w:val="000000"/>
          <w:szCs w:val="22"/>
          <w:lang w:val="ru-RU"/>
        </w:rPr>
        <w:t>.</w:t>
      </w:r>
      <w:r w:rsidRPr="002621EC">
        <w:rPr>
          <w:color w:val="000000"/>
          <w:szCs w:val="22"/>
          <w:lang w:val="ru-RU"/>
        </w:rPr>
        <w:t>)</w:t>
      </w:r>
      <w:proofErr w:type="gramEnd"/>
    </w:p>
    <w:p w14:paraId="66F6787E" w14:textId="00E7B985" w:rsidR="00651637" w:rsidRPr="002621EC" w:rsidRDefault="00651637" w:rsidP="007A6CD1">
      <w:pPr>
        <w:pStyle w:val="Heading1"/>
        <w:rPr>
          <w:lang w:val="ru-RU"/>
        </w:rPr>
      </w:pPr>
      <w:bookmarkStart w:id="150" w:name="_Toc103501653"/>
      <w:r w:rsidRPr="002621EC">
        <w:rPr>
          <w:lang w:val="ru-RU"/>
        </w:rPr>
        <w:t>2</w:t>
      </w:r>
      <w:r w:rsidRPr="002621EC">
        <w:rPr>
          <w:lang w:val="ru-RU"/>
        </w:rPr>
        <w:tab/>
        <w:t>Изменение характеристик спутниковой сети во время координации</w:t>
      </w:r>
      <w:bookmarkEnd w:id="150"/>
    </w:p>
    <w:p w14:paraId="6FE4D619" w14:textId="73718759" w:rsidR="00D27D3E" w:rsidRPr="002621EC" w:rsidRDefault="00651637" w:rsidP="007A6CD1">
      <w:pPr>
        <w:pStyle w:val="Proposal"/>
        <w:rPr>
          <w:lang w:val="ru-RU"/>
        </w:rPr>
      </w:pPr>
      <w:proofErr w:type="spellStart"/>
      <w:r w:rsidRPr="002621EC">
        <w:rPr>
          <w:lang w:val="ru-RU"/>
        </w:rPr>
        <w:t>NOC</w:t>
      </w:r>
      <w:proofErr w:type="spellEnd"/>
    </w:p>
    <w:p w14:paraId="65624642" w14:textId="3830961C" w:rsidR="00651637" w:rsidRPr="002621EC" w:rsidRDefault="00651637" w:rsidP="00651637">
      <w:pPr>
        <w:rPr>
          <w:lang w:val="ru-RU"/>
        </w:rPr>
      </w:pPr>
      <w:r w:rsidRPr="002621EC">
        <w:rPr>
          <w:lang w:val="ru-RU"/>
        </w:rPr>
        <w:t>2.1</w:t>
      </w:r>
    </w:p>
    <w:p w14:paraId="7D6654C9" w14:textId="77777777" w:rsidR="00651637" w:rsidRPr="002621EC" w:rsidRDefault="00651637" w:rsidP="007A6CD1">
      <w:pPr>
        <w:pStyle w:val="Proposal"/>
        <w:rPr>
          <w:lang w:val="ru-RU"/>
        </w:rPr>
      </w:pPr>
      <w:proofErr w:type="spellStart"/>
      <w:r w:rsidRPr="002621EC">
        <w:rPr>
          <w:lang w:val="ru-RU"/>
        </w:rPr>
        <w:t>NOC</w:t>
      </w:r>
      <w:proofErr w:type="spellEnd"/>
    </w:p>
    <w:p w14:paraId="59CFA219" w14:textId="75B7E0B2" w:rsidR="00651637" w:rsidRPr="002621EC" w:rsidRDefault="00651637" w:rsidP="00651637">
      <w:pPr>
        <w:rPr>
          <w:lang w:val="ru-RU"/>
        </w:rPr>
      </w:pPr>
      <w:r w:rsidRPr="002621EC">
        <w:rPr>
          <w:lang w:val="ru-RU"/>
        </w:rPr>
        <w:t>2.2</w:t>
      </w:r>
    </w:p>
    <w:p w14:paraId="0D8A7552" w14:textId="281E0692" w:rsidR="00651637" w:rsidRPr="002621EC" w:rsidRDefault="00651637" w:rsidP="007A6CD1">
      <w:pPr>
        <w:pStyle w:val="Proposal"/>
        <w:rPr>
          <w:lang w:val="ru-RU"/>
        </w:rPr>
      </w:pPr>
      <w:proofErr w:type="spellStart"/>
      <w:r w:rsidRPr="002621EC">
        <w:rPr>
          <w:lang w:val="ru-RU"/>
        </w:rPr>
        <w:t>MOD</w:t>
      </w:r>
      <w:proofErr w:type="spellEnd"/>
    </w:p>
    <w:p w14:paraId="3DD63B2A" w14:textId="77777777" w:rsidR="00B13217" w:rsidRPr="002621EC" w:rsidRDefault="00B13217" w:rsidP="00820904">
      <w:pPr>
        <w:rPr>
          <w:lang w:val="ru-RU"/>
        </w:rPr>
      </w:pPr>
      <w:r w:rsidRPr="002621EC">
        <w:rPr>
          <w:lang w:val="ru-RU"/>
        </w:rPr>
        <w:t>2.3</w:t>
      </w:r>
      <w:proofErr w:type="gramStart"/>
      <w:r w:rsidRPr="002621EC">
        <w:rPr>
          <w:lang w:val="ru-RU"/>
        </w:rPr>
        <w:tab/>
        <w:t>И</w:t>
      </w:r>
      <w:proofErr w:type="gramEnd"/>
      <w:r w:rsidRPr="002621EC">
        <w:rPr>
          <w:lang w:val="ru-RU"/>
        </w:rPr>
        <w:t>сходя из этих принципов и при условии превышения соответствующего предела для запуска процедуры координации, для измененной части сети потребуется провести координацию в отношении космических сетей, которые должны учитываться при координации:</w:t>
      </w:r>
    </w:p>
    <w:p w14:paraId="5EA88915" w14:textId="2C405226" w:rsidR="00B13217" w:rsidRPr="002621EC" w:rsidRDefault="00B13217" w:rsidP="007A6CD1">
      <w:pPr>
        <w:pStyle w:val="enumlev1"/>
        <w:rPr>
          <w:lang w:val="ru-RU"/>
        </w:rPr>
      </w:pPr>
      <w:r w:rsidRPr="002621EC">
        <w:rPr>
          <w:i/>
          <w:lang w:val="ru-RU"/>
        </w:rPr>
        <w:t>a)</w:t>
      </w:r>
      <w:r w:rsidRPr="002621EC">
        <w:rPr>
          <w:lang w:val="ru-RU"/>
        </w:rPr>
        <w:tab/>
        <w:t>сети с датой получения "</w:t>
      </w:r>
      <w:proofErr w:type="spellStart"/>
      <w:r w:rsidRPr="002621EC">
        <w:rPr>
          <w:lang w:val="ru-RU"/>
        </w:rPr>
        <w:t>2D-Date</w:t>
      </w:r>
      <w:proofErr w:type="spellEnd"/>
      <w:r w:rsidRPr="002621EC">
        <w:rPr>
          <w:lang w:val="ru-RU"/>
        </w:rPr>
        <w:t>"</w:t>
      </w:r>
      <w:r w:rsidRPr="002621EC">
        <w:rPr>
          <w:rStyle w:val="FootnoteReference"/>
          <w:lang w:val="ru-RU"/>
        </w:rPr>
        <w:footnoteReference w:customMarkFollows="1" w:id="1"/>
        <w:sym w:font="Symbol" w:char="F032"/>
      </w:r>
      <w:r w:rsidRPr="002621EC">
        <w:rPr>
          <w:sz w:val="16"/>
          <w:szCs w:val="16"/>
          <w:lang w:val="ru-RU"/>
        </w:rPr>
        <w:t xml:space="preserve"> </w:t>
      </w:r>
      <w:r w:rsidRPr="002621EC">
        <w:rPr>
          <w:lang w:val="ru-RU"/>
        </w:rPr>
        <w:t xml:space="preserve">до </w:t>
      </w:r>
      <w:proofErr w:type="spellStart"/>
      <w:r w:rsidRPr="002621EC">
        <w:rPr>
          <w:lang w:val="ru-RU"/>
        </w:rPr>
        <w:t>D1</w:t>
      </w:r>
      <w:proofErr w:type="spellEnd"/>
      <w:r w:rsidRPr="002621EC">
        <w:rPr>
          <w:rStyle w:val="FootnoteReference"/>
          <w:lang w:val="ru-RU"/>
        </w:rPr>
        <w:footnoteReference w:customMarkFollows="1" w:id="2"/>
        <w:sym w:font="Symbol" w:char="F033"/>
      </w:r>
      <w:r w:rsidRPr="002621EC">
        <w:rPr>
          <w:lang w:val="ru-RU"/>
        </w:rPr>
        <w:t>;</w:t>
      </w:r>
    </w:p>
    <w:p w14:paraId="5E7807F5" w14:textId="4B36DAEA" w:rsidR="00B13217" w:rsidRPr="002621EC" w:rsidRDefault="00B13217" w:rsidP="00820904">
      <w:pPr>
        <w:pStyle w:val="enumlev1"/>
        <w:rPr>
          <w:lang w:val="ru-RU"/>
        </w:rPr>
      </w:pPr>
      <w:r w:rsidRPr="002621EC">
        <w:rPr>
          <w:i/>
          <w:lang w:val="ru-RU"/>
        </w:rPr>
        <w:t>b)</w:t>
      </w:r>
      <w:r w:rsidRPr="002621EC">
        <w:rPr>
          <w:lang w:val="ru-RU"/>
        </w:rPr>
        <w:tab/>
        <w:t>сети с датой получения "</w:t>
      </w:r>
      <w:proofErr w:type="spellStart"/>
      <w:r w:rsidRPr="002621EC">
        <w:rPr>
          <w:lang w:val="ru-RU"/>
        </w:rPr>
        <w:t>2D-Date</w:t>
      </w:r>
      <w:proofErr w:type="spellEnd"/>
      <w:r w:rsidRPr="002621EC">
        <w:rPr>
          <w:lang w:val="ru-RU"/>
        </w:rPr>
        <w:t xml:space="preserve">" между </w:t>
      </w:r>
      <w:proofErr w:type="spellStart"/>
      <w:r w:rsidRPr="002621EC">
        <w:rPr>
          <w:lang w:val="ru-RU"/>
        </w:rPr>
        <w:t>D1</w:t>
      </w:r>
      <w:proofErr w:type="spellEnd"/>
      <w:r w:rsidRPr="002621EC">
        <w:rPr>
          <w:lang w:val="ru-RU"/>
        </w:rPr>
        <w:t xml:space="preserve"> и </w:t>
      </w:r>
      <w:proofErr w:type="spellStart"/>
      <w:r w:rsidRPr="002621EC">
        <w:rPr>
          <w:lang w:val="ru-RU"/>
        </w:rPr>
        <w:t>D2</w:t>
      </w:r>
      <w:proofErr w:type="spellEnd"/>
      <w:r w:rsidRPr="002621EC">
        <w:rPr>
          <w:rStyle w:val="FootnoteReference"/>
          <w:lang w:val="ru-RU"/>
        </w:rPr>
        <w:footnoteReference w:customMarkFollows="1" w:id="3"/>
        <w:sym w:font="Symbol" w:char="F034"/>
      </w:r>
      <w:r w:rsidRPr="002621EC">
        <w:rPr>
          <w:lang w:val="ru-RU"/>
        </w:rPr>
        <w:t xml:space="preserve">, когда характер изменения таков, что это приводит </w:t>
      </w:r>
      <w:r w:rsidR="00820904" w:rsidRPr="002621EC">
        <w:rPr>
          <w:lang w:val="ru-RU"/>
        </w:rPr>
        <w:t xml:space="preserve">к </w:t>
      </w:r>
      <w:r w:rsidRPr="002621EC">
        <w:rPr>
          <w:lang w:val="ru-RU"/>
        </w:rPr>
        <w:t xml:space="preserve">увеличению помех присвоениям для тех сетей, которые получены в период между </w:t>
      </w:r>
      <w:proofErr w:type="spellStart"/>
      <w:r w:rsidRPr="002621EC">
        <w:rPr>
          <w:lang w:val="ru-RU"/>
        </w:rPr>
        <w:t>D1</w:t>
      </w:r>
      <w:proofErr w:type="spellEnd"/>
      <w:r w:rsidRPr="002621EC">
        <w:rPr>
          <w:lang w:val="ru-RU"/>
        </w:rPr>
        <w:t xml:space="preserve"> и </w:t>
      </w:r>
      <w:proofErr w:type="spellStart"/>
      <w:r w:rsidRPr="002621EC">
        <w:rPr>
          <w:lang w:val="ru-RU"/>
        </w:rPr>
        <w:t>D2</w:t>
      </w:r>
      <w:proofErr w:type="spellEnd"/>
      <w:r w:rsidRPr="002621EC">
        <w:rPr>
          <w:lang w:val="ru-RU"/>
        </w:rPr>
        <w:t xml:space="preserve">, или от них, в зависимости от случая. В случае сетей </w:t>
      </w:r>
      <w:proofErr w:type="spellStart"/>
      <w:r w:rsidRPr="002621EC">
        <w:rPr>
          <w:lang w:val="ru-RU"/>
        </w:rPr>
        <w:t>ГСО</w:t>
      </w:r>
      <w:proofErr w:type="spellEnd"/>
      <w:r w:rsidRPr="002621EC">
        <w:rPr>
          <w:lang w:val="ru-RU"/>
        </w:rPr>
        <w:t>, упоминаемых в п. </w:t>
      </w:r>
      <w:r w:rsidRPr="002621EC">
        <w:rPr>
          <w:b/>
          <w:bCs/>
          <w:lang w:val="ru-RU"/>
        </w:rPr>
        <w:t>9.7</w:t>
      </w:r>
      <w:r w:rsidRPr="002621EC">
        <w:rPr>
          <w:lang w:val="ru-RU"/>
        </w:rPr>
        <w:t xml:space="preserve">, включая те, в отношении которых был применен подход с использованием координационной дуги (см. п. </w:t>
      </w:r>
      <w:r w:rsidRPr="002621EC">
        <w:rPr>
          <w:b/>
          <w:bCs/>
          <w:lang w:val="ru-RU"/>
        </w:rPr>
        <w:t>9.7</w:t>
      </w:r>
      <w:r w:rsidRPr="002621EC">
        <w:rPr>
          <w:lang w:val="ru-RU"/>
        </w:rPr>
        <w:t xml:space="preserve"> Таблицы 5-1 Приложения </w:t>
      </w:r>
      <w:r w:rsidRPr="002621EC">
        <w:rPr>
          <w:b/>
          <w:bCs/>
          <w:lang w:val="ru-RU"/>
        </w:rPr>
        <w:t>5</w:t>
      </w:r>
      <w:r w:rsidRPr="002621EC">
        <w:rPr>
          <w:lang w:val="ru-RU"/>
        </w:rPr>
        <w:t xml:space="preserve">), рост помех будет измеряться в виде </w:t>
      </w:r>
      <w:r w:rsidRPr="002621EC">
        <w:rPr>
          <w:lang w:val="ru-RU"/>
        </w:rPr>
        <w:sym w:font="Symbol" w:char="F044"/>
      </w:r>
      <w:r w:rsidRPr="002621EC">
        <w:rPr>
          <w:i/>
          <w:iCs/>
          <w:lang w:val="ru-RU"/>
        </w:rPr>
        <w:t>T/T</w:t>
      </w:r>
      <w:ins w:id="151" w:author="Svechnikov, Andrey" w:date="2012-08-17T10:09:00Z">
        <w:r w:rsidRPr="002621EC">
          <w:rPr>
            <w:i/>
            <w:iCs/>
            <w:lang w:val="ru-RU"/>
            <w:rPrChange w:id="152" w:author="Svechnikov, Andrey" w:date="2012-08-17T10:11:00Z">
              <w:rPr>
                <w:rFonts w:ascii="TimesNewRoman,Italic" w:hAnsi="TimesNewRoman,Italic" w:cs="TimesNewRoman,Italic"/>
                <w:i/>
                <w:iCs/>
                <w:lang w:val="ru-RU"/>
              </w:rPr>
            </w:rPrChange>
          </w:rPr>
          <w:t xml:space="preserve"> </w:t>
        </w:r>
        <w:r w:rsidRPr="002621EC">
          <w:rPr>
            <w:lang w:val="ru-RU"/>
            <w:rPrChange w:id="153" w:author="Svechnikov, Andrey" w:date="2012-08-17T10:11:00Z">
              <w:rPr>
                <w:rFonts w:ascii="TimesNewRoman,Italic" w:hAnsi="TimesNewRoman,Italic" w:cs="TimesNewRoman,Italic"/>
                <w:i/>
                <w:iCs/>
                <w:lang w:val="ru-RU"/>
              </w:rPr>
            </w:rPrChange>
          </w:rPr>
          <w:t xml:space="preserve">или значений </w:t>
        </w:r>
        <w:proofErr w:type="spellStart"/>
        <w:r w:rsidRPr="002621EC">
          <w:rPr>
            <w:lang w:val="ru-RU"/>
            <w:rPrChange w:id="154" w:author="Svechnikov, Andrey" w:date="2012-08-17T10:11:00Z">
              <w:rPr>
                <w:rFonts w:ascii="TimesNewRoman,Italic" w:hAnsi="TimesNewRoman,Italic" w:cs="TimesNewRoman,Italic"/>
                <w:i/>
                <w:iCs/>
                <w:lang w:val="ru-RU"/>
              </w:rPr>
            </w:rPrChange>
          </w:rPr>
          <w:t>п.п.м</w:t>
        </w:r>
        <w:proofErr w:type="spellEnd"/>
        <w:r w:rsidRPr="002621EC">
          <w:rPr>
            <w:lang w:val="ru-RU"/>
            <w:rPrChange w:id="155" w:author="Svechnikov, Andrey" w:date="2012-08-17T10:11:00Z">
              <w:rPr>
                <w:rFonts w:ascii="TimesNewRoman,Italic" w:hAnsi="TimesNewRoman,Italic" w:cs="TimesNewRoman,Italic"/>
                <w:i/>
                <w:iCs/>
                <w:lang w:val="ru-RU"/>
              </w:rPr>
            </w:rPrChange>
          </w:rPr>
          <w:t xml:space="preserve">. при применении Резолюции </w:t>
        </w:r>
        <w:r w:rsidRPr="002621EC">
          <w:rPr>
            <w:b/>
            <w:bCs/>
            <w:lang w:val="ru-RU"/>
            <w:rPrChange w:id="156" w:author="Svechnikov, Andrey" w:date="2012-08-17T10:11:00Z">
              <w:rPr>
                <w:rFonts w:ascii="TimesNewRoman,Italic" w:hAnsi="TimesNewRoman,Italic" w:cs="TimesNewRoman,Italic"/>
                <w:i/>
                <w:iCs/>
                <w:lang w:val="ru-RU"/>
              </w:rPr>
            </w:rPrChange>
          </w:rPr>
          <w:t>553 (</w:t>
        </w:r>
        <w:proofErr w:type="spellStart"/>
        <w:r w:rsidRPr="002621EC">
          <w:rPr>
            <w:b/>
            <w:bCs/>
            <w:lang w:val="ru-RU"/>
            <w:rPrChange w:id="157" w:author="Svechnikov, Andrey" w:date="2012-08-17T10:11:00Z">
              <w:rPr>
                <w:rFonts w:ascii="TimesNewRoman,Italic" w:hAnsi="TimesNewRoman,Italic" w:cs="TimesNewRoman,Italic"/>
                <w:i/>
                <w:iCs/>
                <w:lang w:val="ru-RU"/>
              </w:rPr>
            </w:rPrChange>
          </w:rPr>
          <w:t>ВКР</w:t>
        </w:r>
        <w:proofErr w:type="spellEnd"/>
        <w:r w:rsidRPr="002621EC">
          <w:rPr>
            <w:b/>
            <w:bCs/>
            <w:lang w:val="ru-RU"/>
            <w:rPrChange w:id="158" w:author="Svechnikov, Andrey" w:date="2012-08-17T10:11:00Z">
              <w:rPr>
                <w:rFonts w:ascii="TimesNewRoman,Italic" w:hAnsi="TimesNewRoman,Italic" w:cs="TimesNewRoman,Italic"/>
                <w:i/>
                <w:iCs/>
                <w:lang w:val="ru-RU"/>
              </w:rPr>
            </w:rPrChange>
          </w:rPr>
          <w:t>-12)</w:t>
        </w:r>
        <w:r w:rsidRPr="002621EC">
          <w:rPr>
            <w:lang w:val="ru-RU"/>
            <w:rPrChange w:id="159" w:author="Svechnikov, Andrey" w:date="2012-08-17T10:11:00Z">
              <w:rPr>
                <w:rFonts w:ascii="TimesNewRoman,Italic" w:hAnsi="TimesNewRoman,Italic" w:cs="TimesNewRoman,Italic"/>
                <w:i/>
                <w:iCs/>
                <w:lang w:val="ru-RU"/>
              </w:rPr>
            </w:rPrChange>
          </w:rPr>
          <w:t xml:space="preserve"> или Резолюции </w:t>
        </w:r>
        <w:r w:rsidRPr="002621EC">
          <w:rPr>
            <w:b/>
            <w:bCs/>
            <w:lang w:val="ru-RU"/>
            <w:rPrChange w:id="160" w:author="Svechnikov, Andrey" w:date="2012-08-17T10:11:00Z">
              <w:rPr>
                <w:rFonts w:ascii="TimesNewRoman,Italic" w:hAnsi="TimesNewRoman,Italic" w:cs="TimesNewRoman,Italic"/>
                <w:i/>
                <w:iCs/>
                <w:lang w:val="ru-RU"/>
              </w:rPr>
            </w:rPrChange>
          </w:rPr>
          <w:t>554 (</w:t>
        </w:r>
        <w:proofErr w:type="spellStart"/>
        <w:r w:rsidRPr="002621EC">
          <w:rPr>
            <w:b/>
            <w:bCs/>
            <w:lang w:val="ru-RU"/>
            <w:rPrChange w:id="161" w:author="Svechnikov, Andrey" w:date="2012-08-17T10:11:00Z">
              <w:rPr>
                <w:rFonts w:ascii="TimesNewRoman,Italic" w:hAnsi="TimesNewRoman,Italic" w:cs="TimesNewRoman,Italic"/>
                <w:i/>
                <w:iCs/>
                <w:lang w:val="ru-RU"/>
              </w:rPr>
            </w:rPrChange>
          </w:rPr>
          <w:t>ВКР</w:t>
        </w:r>
        <w:proofErr w:type="spellEnd"/>
        <w:r w:rsidRPr="002621EC">
          <w:rPr>
            <w:b/>
            <w:bCs/>
            <w:lang w:val="ru-RU"/>
            <w:rPrChange w:id="162" w:author="Svechnikov, Andrey" w:date="2012-08-17T10:11:00Z">
              <w:rPr>
                <w:rFonts w:ascii="TimesNewRoman,Italic" w:hAnsi="TimesNewRoman,Italic" w:cs="TimesNewRoman,Italic"/>
                <w:i/>
                <w:iCs/>
                <w:lang w:val="ru-RU"/>
              </w:rPr>
            </w:rPrChange>
          </w:rPr>
          <w:t>-12)</w:t>
        </w:r>
      </w:ins>
      <w:r w:rsidRPr="002621EC">
        <w:rPr>
          <w:lang w:val="ru-RU"/>
        </w:rPr>
        <w:t>.</w:t>
      </w:r>
    </w:p>
    <w:p w14:paraId="5B76F6A5" w14:textId="77777777" w:rsidR="00B13217" w:rsidRPr="002621EC" w:rsidRDefault="00B13217" w:rsidP="007A6CD1">
      <w:pPr>
        <w:pStyle w:val="Proposal"/>
        <w:rPr>
          <w:lang w:val="ru-RU"/>
        </w:rPr>
      </w:pPr>
      <w:proofErr w:type="spellStart"/>
      <w:r w:rsidRPr="002621EC">
        <w:rPr>
          <w:lang w:val="ru-RU"/>
        </w:rPr>
        <w:t>NOC</w:t>
      </w:r>
      <w:proofErr w:type="spellEnd"/>
    </w:p>
    <w:p w14:paraId="7DE10B1A" w14:textId="2322D9F4" w:rsidR="00B13217" w:rsidRPr="002621EC" w:rsidRDefault="00B13217" w:rsidP="00B13217">
      <w:pPr>
        <w:rPr>
          <w:lang w:val="ru-RU"/>
        </w:rPr>
      </w:pPr>
      <w:r w:rsidRPr="002621EC">
        <w:rPr>
          <w:lang w:val="ru-RU"/>
        </w:rPr>
        <w:t>2.3.1–2.4</w:t>
      </w:r>
    </w:p>
    <w:p w14:paraId="4D1F018A" w14:textId="77777777" w:rsidR="00B13217" w:rsidRPr="002621EC" w:rsidRDefault="00B13217" w:rsidP="007A6CD1">
      <w:pPr>
        <w:pStyle w:val="Proposal"/>
        <w:rPr>
          <w:lang w:val="ru-RU"/>
        </w:rPr>
      </w:pPr>
      <w:proofErr w:type="spellStart"/>
      <w:r w:rsidRPr="002621EC">
        <w:rPr>
          <w:lang w:val="ru-RU"/>
        </w:rPr>
        <w:t>NOC</w:t>
      </w:r>
      <w:proofErr w:type="spellEnd"/>
    </w:p>
    <w:p w14:paraId="398AD8FC" w14:textId="57183D5E" w:rsidR="00B13217" w:rsidRPr="002621EC" w:rsidRDefault="00B13217" w:rsidP="00B13217">
      <w:pPr>
        <w:rPr>
          <w:lang w:val="ru-RU"/>
        </w:rPr>
      </w:pPr>
      <w:r w:rsidRPr="002621EC">
        <w:rPr>
          <w:lang w:val="ru-RU"/>
        </w:rPr>
        <w:t>3</w:t>
      </w:r>
    </w:p>
    <w:p w14:paraId="110487CA" w14:textId="1BA26391" w:rsidR="00B13217" w:rsidRPr="002621EC" w:rsidRDefault="00B13217" w:rsidP="002F6090">
      <w:pPr>
        <w:pStyle w:val="Reasons"/>
        <w:rPr>
          <w:rtl/>
          <w:cs/>
          <w:lang w:val="ru-RU"/>
        </w:rPr>
      </w:pPr>
      <w:r w:rsidRPr="002621EC">
        <w:rPr>
          <w:b/>
          <w:bCs/>
          <w:lang w:val="ru-RU"/>
        </w:rPr>
        <w:t>Основания</w:t>
      </w:r>
      <w:r w:rsidRPr="002621EC">
        <w:rPr>
          <w:lang w:val="ru-RU"/>
        </w:rPr>
        <w:t>:</w:t>
      </w:r>
      <w:r w:rsidRPr="002621EC">
        <w:rPr>
          <w:lang w:val="ru-RU"/>
        </w:rPr>
        <w:tab/>
      </w:r>
      <w:proofErr w:type="gramStart"/>
      <w:r w:rsidR="007A6CD1" w:rsidRPr="002621EC">
        <w:rPr>
          <w:lang w:val="ru-RU"/>
        </w:rPr>
        <w:t xml:space="preserve">Для </w:t>
      </w:r>
      <w:r w:rsidRPr="002621EC">
        <w:rPr>
          <w:lang w:val="ru-RU"/>
        </w:rPr>
        <w:t xml:space="preserve">присвоений </w:t>
      </w:r>
      <w:proofErr w:type="spellStart"/>
      <w:r w:rsidRPr="002621EC">
        <w:rPr>
          <w:lang w:val="ru-RU"/>
        </w:rPr>
        <w:t>РСС</w:t>
      </w:r>
      <w:proofErr w:type="spellEnd"/>
      <w:r w:rsidRPr="002621EC">
        <w:rPr>
          <w:lang w:val="ru-RU"/>
        </w:rPr>
        <w:t xml:space="preserve"> в Районах 1 и 3 в полосе 21,4</w:t>
      </w:r>
      <w:r w:rsidR="0098236D" w:rsidRPr="002621EC">
        <w:rPr>
          <w:lang w:val="ru-RU"/>
        </w:rPr>
        <w:t>–</w:t>
      </w:r>
      <w:r w:rsidRPr="002621EC">
        <w:rPr>
          <w:lang w:val="ru-RU"/>
        </w:rPr>
        <w:t xml:space="preserve">22 ГГц </w:t>
      </w:r>
      <w:proofErr w:type="spellStart"/>
      <w:r w:rsidRPr="002621EC">
        <w:rPr>
          <w:lang w:val="ru-RU"/>
        </w:rPr>
        <w:t>ВКР</w:t>
      </w:r>
      <w:proofErr w:type="spellEnd"/>
      <w:r w:rsidRPr="002621EC">
        <w:rPr>
          <w:lang w:val="ru-RU"/>
        </w:rPr>
        <w:t xml:space="preserve">-12 изменила </w:t>
      </w:r>
      <w:r w:rsidR="0098236D" w:rsidRPr="002621EC">
        <w:rPr>
          <w:lang w:val="ru-RU"/>
        </w:rPr>
        <w:t xml:space="preserve">в Таблице 5-1 Приложения 5 (столбец 4) </w:t>
      </w:r>
      <w:r w:rsidRPr="002621EC">
        <w:rPr>
          <w:lang w:val="ru-RU"/>
        </w:rPr>
        <w:t>порог/условие для определения затронутых сетей/администраций согласно п.</w:t>
      </w:r>
      <w:r w:rsidR="0098236D" w:rsidRPr="002621EC">
        <w:rPr>
          <w:lang w:val="ru-RU"/>
        </w:rPr>
        <w:t xml:space="preserve"> </w:t>
      </w:r>
      <w:r w:rsidRPr="002621EC">
        <w:rPr>
          <w:lang w:val="ru-RU"/>
        </w:rPr>
        <w:t xml:space="preserve">9.7, а также ввела новую информацию по процедуре надлежащего исполнения, </w:t>
      </w:r>
      <w:r w:rsidR="0098236D" w:rsidRPr="002621EC">
        <w:rPr>
          <w:lang w:val="ru-RU"/>
        </w:rPr>
        <w:t>содержащуюся</w:t>
      </w:r>
      <w:r w:rsidRPr="002621EC">
        <w:rPr>
          <w:lang w:val="ru-RU"/>
        </w:rPr>
        <w:t xml:space="preserve"> в Резолюции 552</w:t>
      </w:r>
      <w:r w:rsidR="0098236D" w:rsidRPr="002621EC">
        <w:rPr>
          <w:lang w:val="ru-RU"/>
        </w:rPr>
        <w:t xml:space="preserve"> </w:t>
      </w:r>
      <w:r w:rsidRPr="002621EC">
        <w:rPr>
          <w:lang w:val="ru-RU"/>
        </w:rPr>
        <w:t>(</w:t>
      </w:r>
      <w:proofErr w:type="spellStart"/>
      <w:r w:rsidRPr="002621EC">
        <w:rPr>
          <w:lang w:val="ru-RU"/>
        </w:rPr>
        <w:t>ВКР</w:t>
      </w:r>
      <w:proofErr w:type="spellEnd"/>
      <w:r w:rsidRPr="002621EC">
        <w:rPr>
          <w:lang w:val="ru-RU"/>
        </w:rPr>
        <w:t>-12), которая заменяет Резолюцию 49 (</w:t>
      </w:r>
      <w:proofErr w:type="spellStart"/>
      <w:r w:rsidRPr="002621EC">
        <w:rPr>
          <w:lang w:val="ru-RU"/>
        </w:rPr>
        <w:t>Пересм</w:t>
      </w:r>
      <w:proofErr w:type="spellEnd"/>
      <w:r w:rsidRPr="002621EC">
        <w:rPr>
          <w:lang w:val="ru-RU"/>
        </w:rPr>
        <w:t>.</w:t>
      </w:r>
      <w:proofErr w:type="gramEnd"/>
      <w:r w:rsidR="002F6090" w:rsidRPr="002621EC">
        <w:rPr>
          <w:lang w:val="ru-RU"/>
        </w:rPr>
        <w:t> </w:t>
      </w:r>
      <w:proofErr w:type="spellStart"/>
      <w:proofErr w:type="gramStart"/>
      <w:r w:rsidRPr="002621EC">
        <w:rPr>
          <w:lang w:val="ru-RU"/>
        </w:rPr>
        <w:t>ВКР</w:t>
      </w:r>
      <w:proofErr w:type="spellEnd"/>
      <w:r w:rsidRPr="002621EC">
        <w:rPr>
          <w:lang w:val="ru-RU"/>
        </w:rPr>
        <w:t>-12)</w:t>
      </w:r>
      <w:r w:rsidRPr="002621EC">
        <w:rPr>
          <w:cs/>
          <w:lang w:val="ru-RU"/>
        </w:rPr>
        <w:t>‎</w:t>
      </w:r>
      <w:r w:rsidRPr="002621EC">
        <w:rPr>
          <w:rtl/>
          <w:cs/>
          <w:lang w:val="ru-RU"/>
        </w:rPr>
        <w:t>.</w:t>
      </w:r>
      <w:proofErr w:type="gramEnd"/>
    </w:p>
    <w:p w14:paraId="062E4598" w14:textId="09B079A6" w:rsidR="00651637" w:rsidRPr="002621EC" w:rsidRDefault="00B13217" w:rsidP="00820904">
      <w:pPr>
        <w:pStyle w:val="Reasons"/>
        <w:rPr>
          <w:lang w:val="ru-RU"/>
        </w:rPr>
      </w:pPr>
      <w:r w:rsidRPr="002621EC">
        <w:rPr>
          <w:lang w:val="ru-RU"/>
        </w:rPr>
        <w:t>Дата вступле</w:t>
      </w:r>
      <w:bookmarkStart w:id="163" w:name="_GoBack"/>
      <w:bookmarkEnd w:id="163"/>
      <w:r w:rsidRPr="002621EC">
        <w:rPr>
          <w:lang w:val="ru-RU"/>
        </w:rPr>
        <w:t>ния в силу измененного Правила: сразу после его утверждения</w:t>
      </w:r>
      <w:r w:rsidR="0098236D" w:rsidRPr="002621EC">
        <w:rPr>
          <w:lang w:val="ru-RU"/>
        </w:rPr>
        <w:t>.</w:t>
      </w:r>
    </w:p>
    <w:p w14:paraId="141AB1D3" w14:textId="7723A939" w:rsidR="001D7694" w:rsidRPr="002621EC" w:rsidRDefault="001D7694" w:rsidP="007A6CD1">
      <w:pPr>
        <w:pStyle w:val="Proposal"/>
        <w:rPr>
          <w:szCs w:val="22"/>
          <w:highlight w:val="yellow"/>
          <w:lang w:val="ru-RU"/>
        </w:rPr>
      </w:pPr>
      <w:proofErr w:type="spellStart"/>
      <w:r w:rsidRPr="002621EC">
        <w:rPr>
          <w:lang w:val="ru-RU"/>
        </w:rPr>
        <w:t>MOD</w:t>
      </w:r>
      <w:proofErr w:type="spellEnd"/>
    </w:p>
    <w:p w14:paraId="5F24A7D1" w14:textId="2E1FF47B" w:rsidR="001D7694" w:rsidRPr="002621EC" w:rsidRDefault="007A6CD1" w:rsidP="00820904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0" w:color="auto"/>
        </w:pBdr>
        <w:ind w:right="8505"/>
        <w:rPr>
          <w:b/>
          <w:bCs/>
          <w:lang w:val="ru-RU"/>
        </w:rPr>
      </w:pPr>
      <w:r w:rsidRPr="002621EC">
        <w:rPr>
          <w:b/>
          <w:bCs/>
          <w:lang w:val="ru-RU"/>
        </w:rPr>
        <w:t>9.41–9.42</w:t>
      </w:r>
    </w:p>
    <w:p w14:paraId="2EE3D3B5" w14:textId="77777777" w:rsidR="001D7694" w:rsidRPr="002621EC" w:rsidRDefault="001D7694" w:rsidP="007A6CD1">
      <w:pPr>
        <w:pStyle w:val="Proposal"/>
        <w:rPr>
          <w:lang w:val="ru-RU"/>
        </w:rPr>
      </w:pPr>
      <w:proofErr w:type="spellStart"/>
      <w:r w:rsidRPr="002621EC">
        <w:rPr>
          <w:lang w:val="ru-RU"/>
        </w:rPr>
        <w:t>MOD</w:t>
      </w:r>
      <w:proofErr w:type="spellEnd"/>
    </w:p>
    <w:p w14:paraId="25204EFC" w14:textId="3919A039" w:rsidR="001D7694" w:rsidRPr="002621EC" w:rsidDel="00364106" w:rsidRDefault="001D7694" w:rsidP="007A6CD1">
      <w:pPr>
        <w:rPr>
          <w:del w:id="164" w:author="Svechnikov, Andrey" w:date="2012-08-17T11:03:00Z"/>
          <w:lang w:val="ru-RU"/>
        </w:rPr>
      </w:pPr>
      <w:r w:rsidRPr="002621EC">
        <w:rPr>
          <w:lang w:val="ru-RU"/>
        </w:rPr>
        <w:t>1</w:t>
      </w:r>
      <w:r w:rsidRPr="002621EC">
        <w:rPr>
          <w:lang w:val="ru-RU"/>
        </w:rPr>
        <w:tab/>
        <w:t xml:space="preserve">Комитет тщательно изучил </w:t>
      </w:r>
      <w:del w:id="165" w:author="Svechnikov, Andrey" w:date="2012-08-17T11:02:00Z">
        <w:r w:rsidRPr="002621EC" w:rsidDel="00364106">
          <w:rPr>
            <w:lang w:val="ru-RU"/>
          </w:rPr>
          <w:delText xml:space="preserve">ситуацию и причины, которые привели к принятию принципа координационной дуги (CA) на ВКР-2000 и, в частности, </w:delText>
        </w:r>
      </w:del>
      <w:ins w:id="166" w:author="Svechnikov, Andrey" w:date="2012-08-17T11:02:00Z">
        <w:r w:rsidR="00364106" w:rsidRPr="002621EC">
          <w:rPr>
            <w:lang w:val="ru-RU"/>
          </w:rPr>
          <w:t xml:space="preserve">положения </w:t>
        </w:r>
      </w:ins>
      <w:proofErr w:type="spellStart"/>
      <w:r w:rsidRPr="002621EC">
        <w:rPr>
          <w:lang w:val="ru-RU"/>
        </w:rPr>
        <w:t>пп</w:t>
      </w:r>
      <w:proofErr w:type="spellEnd"/>
      <w:r w:rsidRPr="002621EC">
        <w:rPr>
          <w:lang w:val="ru-RU"/>
        </w:rPr>
        <w:t>.</w:t>
      </w:r>
      <w:r w:rsidRPr="002621EC">
        <w:rPr>
          <w:lang w:val="ru-RU"/>
          <w:rPrChange w:id="167" w:author="Svechnikov, Andrey" w:date="2012-08-17T11:02:00Z">
            <w:rPr>
              <w:color w:val="000000"/>
              <w:szCs w:val="22"/>
              <w:lang w:val="ru-RU"/>
            </w:rPr>
          </w:rPrChange>
        </w:rPr>
        <w:t xml:space="preserve"> </w:t>
      </w:r>
      <w:ins w:id="168" w:author="Svechnikov, Andrey" w:date="2012-08-17T11:02:00Z">
        <w:r w:rsidR="00364106" w:rsidRPr="002621EC">
          <w:rPr>
            <w:b/>
            <w:bCs/>
            <w:lang w:val="ru-RU"/>
            <w:rPrChange w:id="169" w:author="Svechnikov, Andrey" w:date="2012-08-17T11:02:00Z">
              <w:rPr>
                <w:color w:val="000000"/>
                <w:szCs w:val="22"/>
                <w:lang w:val="ru-RU"/>
              </w:rPr>
            </w:rPrChange>
          </w:rPr>
          <w:t>9.36.2</w:t>
        </w:r>
        <w:r w:rsidR="00364106" w:rsidRPr="002621EC">
          <w:rPr>
            <w:lang w:val="ru-RU"/>
            <w:rPrChange w:id="170" w:author="Svechnikov, Andrey" w:date="2012-08-17T11:02:00Z">
              <w:rPr>
                <w:color w:val="000000"/>
                <w:szCs w:val="22"/>
                <w:lang w:val="ru-RU"/>
              </w:rPr>
            </w:rPrChange>
          </w:rPr>
          <w:t xml:space="preserve">, </w:t>
        </w:r>
      </w:ins>
      <w:r w:rsidRPr="002621EC">
        <w:rPr>
          <w:b/>
          <w:bCs/>
          <w:lang w:val="ru-RU"/>
        </w:rPr>
        <w:t>9.41</w:t>
      </w:r>
      <w:r w:rsidRPr="002621EC">
        <w:rPr>
          <w:lang w:val="ru-RU"/>
        </w:rPr>
        <w:t xml:space="preserve"> и </w:t>
      </w:r>
      <w:r w:rsidRPr="002621EC">
        <w:rPr>
          <w:b/>
          <w:bCs/>
          <w:lang w:val="ru-RU"/>
        </w:rPr>
        <w:t>9.42</w:t>
      </w:r>
      <w:ins w:id="171" w:author="Svechnikov, Andrey" w:date="2012-08-17T11:03:00Z">
        <w:r w:rsidR="00364106" w:rsidRPr="002621EC">
          <w:rPr>
            <w:lang w:val="ru-RU"/>
          </w:rPr>
          <w:t xml:space="preserve"> </w:t>
        </w:r>
        <w:r w:rsidR="00364106" w:rsidRPr="002621EC">
          <w:rPr>
            <w:lang w:val="ru-RU"/>
          </w:rPr>
          <w:lastRenderedPageBreak/>
          <w:t xml:space="preserve">(измененные </w:t>
        </w:r>
        <w:proofErr w:type="spellStart"/>
        <w:r w:rsidR="00364106" w:rsidRPr="002621EC">
          <w:rPr>
            <w:lang w:val="ru-RU"/>
          </w:rPr>
          <w:t>ВКР</w:t>
        </w:r>
        <w:proofErr w:type="spellEnd"/>
        <w:r w:rsidR="00364106" w:rsidRPr="002621EC">
          <w:rPr>
            <w:lang w:val="ru-RU"/>
          </w:rPr>
          <w:t>-12)</w:t>
        </w:r>
      </w:ins>
      <w:del w:id="172" w:author="Svechnikov, Andrey" w:date="2012-08-17T11:03:00Z">
        <w:r w:rsidRPr="002621EC" w:rsidDel="00364106">
          <w:rPr>
            <w:lang w:val="ru-RU"/>
          </w:rPr>
          <w:delText xml:space="preserve">. Выполняя это, он руководствовался положениями разделов </w:delText>
        </w:r>
        <w:r w:rsidRPr="002621EC" w:rsidDel="00364106">
          <w:rPr>
            <w:i/>
            <w:lang w:val="ru-RU"/>
          </w:rPr>
          <w:delText>признавая</w:delText>
        </w:r>
        <w:r w:rsidRPr="002621EC" w:rsidDel="00364106">
          <w:rPr>
            <w:lang w:val="ru-RU"/>
          </w:rPr>
          <w:delText xml:space="preserve"> и </w:delText>
        </w:r>
        <w:r w:rsidRPr="002621EC" w:rsidDel="00364106">
          <w:rPr>
            <w:i/>
            <w:lang w:val="ru-RU"/>
          </w:rPr>
          <w:delText>учитывая</w:delText>
        </w:r>
        <w:r w:rsidRPr="002621EC" w:rsidDel="00364106">
          <w:rPr>
            <w:lang w:val="ru-RU"/>
          </w:rPr>
          <w:delText xml:space="preserve"> Резолюции </w:delText>
        </w:r>
        <w:r w:rsidRPr="002621EC" w:rsidDel="00364106">
          <w:rPr>
            <w:b/>
            <w:bCs/>
            <w:lang w:val="ru-RU"/>
          </w:rPr>
          <w:delText>55 (ВКР</w:delText>
        </w:r>
        <w:r w:rsidRPr="002621EC" w:rsidDel="00364106">
          <w:rPr>
            <w:b/>
            <w:bCs/>
            <w:lang w:val="ru-RU"/>
          </w:rPr>
          <w:noBreakHyphen/>
          <w:delText>2000)</w:delText>
        </w:r>
        <w:r w:rsidRPr="002621EC" w:rsidDel="00364106">
          <w:rPr>
            <w:lang w:val="ru-RU"/>
          </w:rPr>
          <w:delText xml:space="preserve">, Статьей </w:delText>
        </w:r>
        <w:r w:rsidRPr="002621EC" w:rsidDel="00364106">
          <w:rPr>
            <w:b/>
            <w:bCs/>
            <w:lang w:val="ru-RU"/>
          </w:rPr>
          <w:delText>9</w:delText>
        </w:r>
        <w:r w:rsidRPr="002621EC" w:rsidDel="00364106">
          <w:rPr>
            <w:lang w:val="ru-RU"/>
          </w:rPr>
          <w:delText xml:space="preserve"> в целом, а также пп. </w:delText>
        </w:r>
        <w:r w:rsidRPr="002621EC" w:rsidDel="00364106">
          <w:rPr>
            <w:b/>
            <w:bCs/>
            <w:lang w:val="ru-RU"/>
          </w:rPr>
          <w:delText>9.36</w:delText>
        </w:r>
        <w:r w:rsidRPr="002621EC" w:rsidDel="00364106">
          <w:rPr>
            <w:lang w:val="ru-RU"/>
          </w:rPr>
          <w:delText xml:space="preserve">, </w:delText>
        </w:r>
        <w:r w:rsidRPr="002621EC" w:rsidDel="00364106">
          <w:rPr>
            <w:b/>
            <w:bCs/>
            <w:lang w:val="ru-RU"/>
          </w:rPr>
          <w:delText>9.36.2</w:delText>
        </w:r>
        <w:r w:rsidRPr="002621EC" w:rsidDel="00364106">
          <w:rPr>
            <w:lang w:val="ru-RU"/>
          </w:rPr>
          <w:delText xml:space="preserve"> и Приложением </w:delText>
        </w:r>
        <w:r w:rsidRPr="002621EC" w:rsidDel="00364106">
          <w:rPr>
            <w:b/>
            <w:bCs/>
            <w:lang w:val="ru-RU"/>
          </w:rPr>
          <w:delText>5</w:delText>
        </w:r>
        <w:r w:rsidRPr="002621EC" w:rsidDel="00364106">
          <w:rPr>
            <w:lang w:val="ru-RU"/>
          </w:rPr>
          <w:delText>.</w:delText>
        </w:r>
      </w:del>
    </w:p>
    <w:p w14:paraId="3A9C4F47" w14:textId="2E3006E7" w:rsidR="00B13217" w:rsidRPr="00454213" w:rsidRDefault="001D7694" w:rsidP="00D278C9">
      <w:pPr>
        <w:rPr>
          <w:lang w:val="ru-RU"/>
        </w:rPr>
      </w:pPr>
      <w:del w:id="173" w:author="Svechnikov, Andrey" w:date="2012-08-17T11:03:00Z">
        <w:r w:rsidRPr="00454213" w:rsidDel="00364106">
          <w:rPr>
            <w:lang w:val="ru-RU"/>
          </w:rPr>
          <w:delText>2</w:delText>
        </w:r>
        <w:r w:rsidRPr="00454213" w:rsidDel="00364106">
          <w:rPr>
            <w:lang w:val="ru-RU"/>
          </w:rPr>
          <w:tab/>
          <w:delText>Соответственно</w:delText>
        </w:r>
      </w:del>
      <w:del w:id="174" w:author="Maloletkova, Svetlana" w:date="2012-08-22T18:47:00Z">
        <w:r w:rsidR="000E6576" w:rsidRPr="00454213" w:rsidDel="000E6576">
          <w:rPr>
            <w:lang w:val="ru-RU"/>
          </w:rPr>
          <w:delText>,</w:delText>
        </w:r>
      </w:del>
      <w:del w:id="175" w:author="Svechnikov, Andrey" w:date="2012-08-17T11:03:00Z">
        <w:r w:rsidRPr="00454213" w:rsidDel="00364106">
          <w:rPr>
            <w:lang w:val="ru-RU"/>
          </w:rPr>
          <w:delText xml:space="preserve"> Комитет</w:delText>
        </w:r>
      </w:del>
      <w:ins w:id="176" w:author="Svechnikov, Andrey" w:date="2012-08-17T11:03:00Z">
        <w:r w:rsidR="00364106" w:rsidRPr="00454213">
          <w:rPr>
            <w:lang w:val="ru-RU"/>
          </w:rPr>
          <w:t xml:space="preserve"> и</w:t>
        </w:r>
      </w:ins>
      <w:r w:rsidRPr="00454213">
        <w:rPr>
          <w:lang w:val="ru-RU"/>
        </w:rPr>
        <w:t xml:space="preserve"> пришел к следующим выводам в отношении применения положений п.</w:t>
      </w:r>
      <w:r w:rsidRPr="00D278C9">
        <w:t> </w:t>
      </w:r>
      <w:r w:rsidRPr="00454213">
        <w:rPr>
          <w:b/>
          <w:bCs/>
          <w:lang w:val="ru-RU"/>
        </w:rPr>
        <w:t>9.41</w:t>
      </w:r>
      <w:r w:rsidRPr="00454213">
        <w:rPr>
          <w:lang w:val="ru-RU"/>
        </w:rPr>
        <w:t xml:space="preserve"> администрациями, считающими, что название их страны </w:t>
      </w:r>
      <w:ins w:id="177" w:author="Svechnikov, Andrey" w:date="2012-08-17T11:03:00Z">
        <w:r w:rsidR="00364106" w:rsidRPr="00454213">
          <w:rPr>
            <w:lang w:val="ru-RU"/>
          </w:rPr>
          <w:t xml:space="preserve">или </w:t>
        </w:r>
      </w:ins>
      <w:ins w:id="178" w:author="Svechnikov, Andrey" w:date="2012-08-17T17:12:00Z">
        <w:r w:rsidR="0098236D" w:rsidRPr="00454213">
          <w:rPr>
            <w:lang w:val="ru-RU"/>
          </w:rPr>
          <w:t>какой-либо</w:t>
        </w:r>
      </w:ins>
      <w:ins w:id="179" w:author="Svechnikov, Andrey" w:date="2012-08-17T11:03:00Z">
        <w:r w:rsidR="00364106" w:rsidRPr="00454213">
          <w:rPr>
            <w:lang w:val="ru-RU"/>
          </w:rPr>
          <w:t xml:space="preserve"> и</w:t>
        </w:r>
      </w:ins>
      <w:ins w:id="180" w:author="Svechnikov, Andrey" w:date="2012-08-17T17:12:00Z">
        <w:r w:rsidR="0098236D" w:rsidRPr="00454213">
          <w:rPr>
            <w:lang w:val="ru-RU"/>
          </w:rPr>
          <w:t>з их</w:t>
        </w:r>
      </w:ins>
      <w:ins w:id="181" w:author="Svechnikov, Andrey" w:date="2012-08-17T11:03:00Z">
        <w:r w:rsidR="00364106" w:rsidRPr="00454213">
          <w:rPr>
            <w:lang w:val="ru-RU"/>
          </w:rPr>
          <w:t xml:space="preserve"> спутниковых сетей </w:t>
        </w:r>
      </w:ins>
      <w:r w:rsidRPr="00454213">
        <w:rPr>
          <w:lang w:val="ru-RU"/>
        </w:rPr>
        <w:t>должно быть указано в п.</w:t>
      </w:r>
      <w:r w:rsidRPr="00D278C9">
        <w:t> </w:t>
      </w:r>
      <w:r w:rsidRPr="00454213">
        <w:rPr>
          <w:b/>
          <w:bCs/>
          <w:lang w:val="ru-RU"/>
        </w:rPr>
        <w:t>9.36</w:t>
      </w:r>
      <w:r w:rsidRPr="00454213">
        <w:rPr>
          <w:lang w:val="ru-RU"/>
        </w:rPr>
        <w:t xml:space="preserve"> в контексте запроса на координацию, возникше</w:t>
      </w:r>
      <w:r w:rsidR="0098236D" w:rsidRPr="00454213">
        <w:rPr>
          <w:lang w:val="ru-RU"/>
        </w:rPr>
        <w:t>го</w:t>
      </w:r>
      <w:r w:rsidRPr="00454213">
        <w:rPr>
          <w:lang w:val="ru-RU"/>
        </w:rPr>
        <w:t xml:space="preserve"> из применения п.</w:t>
      </w:r>
      <w:r w:rsidRPr="00D278C9">
        <w:t> </w:t>
      </w:r>
      <w:r w:rsidRPr="00454213">
        <w:rPr>
          <w:b/>
          <w:bCs/>
          <w:lang w:val="ru-RU"/>
        </w:rPr>
        <w:t>9.7</w:t>
      </w:r>
      <w:del w:id="182" w:author="Svechnikov, Andrey" w:date="2012-08-17T11:04:00Z">
        <w:r w:rsidRPr="00454213" w:rsidDel="00364106">
          <w:rPr>
            <w:lang w:val="ru-RU"/>
          </w:rPr>
          <w:delText xml:space="preserve"> (включая случаи, когда координационная дуга не должна использоваться)</w:delText>
        </w:r>
      </w:del>
      <w:r w:rsidR="000E6576" w:rsidRPr="00454213">
        <w:rPr>
          <w:lang w:val="ru-RU"/>
        </w:rPr>
        <w:t>:</w:t>
      </w:r>
    </w:p>
    <w:p w14:paraId="6332D22F" w14:textId="286E40C3" w:rsidR="00364106" w:rsidRPr="002621EC" w:rsidRDefault="00364106" w:rsidP="007A6CD1">
      <w:pPr>
        <w:pStyle w:val="Proposal"/>
        <w:rPr>
          <w:lang w:val="ru-RU"/>
        </w:rPr>
      </w:pPr>
      <w:proofErr w:type="spellStart"/>
      <w:r w:rsidRPr="002621EC">
        <w:rPr>
          <w:lang w:val="ru-RU"/>
        </w:rPr>
        <w:t>SUP</w:t>
      </w:r>
      <w:proofErr w:type="spellEnd"/>
    </w:p>
    <w:p w14:paraId="2FB63BCD" w14:textId="1839F96F" w:rsidR="00364106" w:rsidRPr="002621EC" w:rsidRDefault="00364106" w:rsidP="00364106">
      <w:pPr>
        <w:rPr>
          <w:lang w:val="ru-RU"/>
        </w:rPr>
      </w:pPr>
      <w:r w:rsidRPr="002621EC">
        <w:rPr>
          <w:lang w:val="ru-RU"/>
        </w:rPr>
        <w:t>2.1</w:t>
      </w:r>
    </w:p>
    <w:p w14:paraId="7470B4FC" w14:textId="6AB0B649" w:rsidR="00364106" w:rsidRPr="002621EC" w:rsidRDefault="00364106" w:rsidP="007A6CD1">
      <w:pPr>
        <w:pStyle w:val="Proposal"/>
        <w:rPr>
          <w:lang w:val="ru-RU"/>
        </w:rPr>
      </w:pPr>
      <w:proofErr w:type="spellStart"/>
      <w:r w:rsidRPr="002621EC">
        <w:rPr>
          <w:lang w:val="ru-RU"/>
        </w:rPr>
        <w:t>MOD</w:t>
      </w:r>
      <w:proofErr w:type="spellEnd"/>
    </w:p>
    <w:p w14:paraId="184E085C" w14:textId="5DC92EB9" w:rsidR="00364106" w:rsidRPr="002621EC" w:rsidRDefault="00364106" w:rsidP="000E6576">
      <w:pPr>
        <w:rPr>
          <w:lang w:val="ru-RU"/>
        </w:rPr>
      </w:pPr>
      <w:r w:rsidRPr="002621EC">
        <w:rPr>
          <w:lang w:val="ru-RU"/>
        </w:rPr>
        <w:t>2</w:t>
      </w:r>
      <w:del w:id="183" w:author="Svechnikov, Andrey" w:date="2012-08-17T11:05:00Z">
        <w:r w:rsidRPr="002621EC" w:rsidDel="00364106">
          <w:rPr>
            <w:lang w:val="ru-RU"/>
          </w:rPr>
          <w:delText>.2</w:delText>
        </w:r>
      </w:del>
      <w:r w:rsidRPr="002621EC">
        <w:rPr>
          <w:lang w:val="ru-RU"/>
        </w:rPr>
        <w:tab/>
        <w:t>Администрации</w:t>
      </w:r>
      <w:ins w:id="184" w:author="Svechnikov, Andrey" w:date="2012-08-17T11:07:00Z">
        <w:r w:rsidRPr="002621EC">
          <w:rPr>
            <w:lang w:val="ru-RU"/>
          </w:rPr>
          <w:t xml:space="preserve"> или </w:t>
        </w:r>
      </w:ins>
      <w:ins w:id="185" w:author="Svechnikov, Andrey" w:date="2012-08-17T17:15:00Z">
        <w:r w:rsidR="0098236D" w:rsidRPr="002621EC">
          <w:rPr>
            <w:lang w:val="ru-RU"/>
          </w:rPr>
          <w:t xml:space="preserve">какие-либо </w:t>
        </w:r>
      </w:ins>
      <w:ins w:id="186" w:author="Svechnikov, Andrey" w:date="2012-08-17T11:07:00Z">
        <w:r w:rsidRPr="002621EC">
          <w:rPr>
            <w:lang w:val="ru-RU"/>
          </w:rPr>
          <w:t>из их сетей</w:t>
        </w:r>
      </w:ins>
      <w:del w:id="187" w:author="Svechnikov, Andrey" w:date="2012-08-17T11:07:00Z">
        <w:r w:rsidRPr="002621EC" w:rsidDel="00364106">
          <w:rPr>
            <w:lang w:val="ru-RU"/>
          </w:rPr>
          <w:delText>, не определенные, исходя из CA,</w:delText>
        </w:r>
      </w:del>
      <w:r w:rsidRPr="002621EC">
        <w:rPr>
          <w:lang w:val="ru-RU"/>
        </w:rPr>
        <w:t xml:space="preserve"> имеют право, на основании критерия </w:t>
      </w:r>
      <w:r w:rsidRPr="002621EC">
        <w:rPr>
          <w:rFonts w:ascii="Symbol" w:hAnsi="Symbol"/>
          <w:lang w:val="ru-RU"/>
        </w:rPr>
        <w:sym w:font="Symbol" w:char="F044"/>
      </w:r>
      <w:r w:rsidRPr="002621EC">
        <w:rPr>
          <w:i/>
          <w:lang w:val="ru-RU"/>
        </w:rPr>
        <w:t>T</w:t>
      </w:r>
      <w:r w:rsidRPr="002621EC">
        <w:rPr>
          <w:lang w:val="ru-RU"/>
        </w:rPr>
        <w:t>/</w:t>
      </w:r>
      <w:r w:rsidRPr="002621EC">
        <w:rPr>
          <w:i/>
          <w:lang w:val="ru-RU"/>
        </w:rPr>
        <w:t>T</w:t>
      </w:r>
      <w:r w:rsidRPr="002621EC">
        <w:rPr>
          <w:lang w:val="ru-RU"/>
        </w:rPr>
        <w:t xml:space="preserve"> </w:t>
      </w:r>
      <w:r w:rsidRPr="002621EC">
        <w:rPr>
          <w:rFonts w:ascii="Symbol" w:hAnsi="Symbol"/>
          <w:lang w:val="ru-RU"/>
        </w:rPr>
        <w:t></w:t>
      </w:r>
      <w:r w:rsidRPr="002621EC">
        <w:rPr>
          <w:lang w:val="ru-RU"/>
        </w:rPr>
        <w:t xml:space="preserve"> 6%, участвовать в координа</w:t>
      </w:r>
      <w:r w:rsidR="000E6576" w:rsidRPr="002621EC">
        <w:rPr>
          <w:lang w:val="ru-RU"/>
        </w:rPr>
        <w:t xml:space="preserve">ции на основании применения </w:t>
      </w:r>
      <w:proofErr w:type="spellStart"/>
      <w:r w:rsidR="000E6576" w:rsidRPr="002621EC">
        <w:rPr>
          <w:lang w:val="ru-RU"/>
        </w:rPr>
        <w:t>пп</w:t>
      </w:r>
      <w:proofErr w:type="spellEnd"/>
      <w:r w:rsidR="000E6576" w:rsidRPr="002621EC">
        <w:rPr>
          <w:lang w:val="ru-RU"/>
        </w:rPr>
        <w:t>. </w:t>
      </w:r>
      <w:r w:rsidRPr="002621EC">
        <w:rPr>
          <w:b/>
          <w:bCs/>
          <w:lang w:val="ru-RU"/>
        </w:rPr>
        <w:t>9.41</w:t>
      </w:r>
      <w:r w:rsidRPr="002621EC">
        <w:rPr>
          <w:lang w:val="ru-RU"/>
        </w:rPr>
        <w:t xml:space="preserve"> и </w:t>
      </w:r>
      <w:r w:rsidRPr="002621EC">
        <w:rPr>
          <w:b/>
          <w:bCs/>
          <w:lang w:val="ru-RU"/>
        </w:rPr>
        <w:t>9.42</w:t>
      </w:r>
      <w:r w:rsidRPr="002621EC">
        <w:rPr>
          <w:lang w:val="ru-RU"/>
        </w:rPr>
        <w:t xml:space="preserve">. </w:t>
      </w:r>
      <w:proofErr w:type="gramStart"/>
      <w:r w:rsidRPr="002621EC">
        <w:rPr>
          <w:lang w:val="ru-RU"/>
        </w:rPr>
        <w:t>Запросы, соответствующие п. </w:t>
      </w:r>
      <w:r w:rsidRPr="002621EC">
        <w:rPr>
          <w:b/>
          <w:bCs/>
          <w:lang w:val="ru-RU"/>
        </w:rPr>
        <w:t>9.41</w:t>
      </w:r>
      <w:r w:rsidRPr="002621EC">
        <w:rPr>
          <w:lang w:val="ru-RU"/>
        </w:rPr>
        <w:t xml:space="preserve">, должны быть подтверждены расчетами </w:t>
      </w:r>
      <w:r w:rsidRPr="002621EC">
        <w:rPr>
          <w:rFonts w:ascii="Symbol" w:hAnsi="Symbol"/>
          <w:lang w:val="ru-RU"/>
        </w:rPr>
        <w:sym w:font="Symbol" w:char="F044"/>
      </w:r>
      <w:r w:rsidRPr="002621EC">
        <w:rPr>
          <w:i/>
          <w:lang w:val="ru-RU"/>
        </w:rPr>
        <w:t>T</w:t>
      </w:r>
      <w:r w:rsidRPr="002621EC">
        <w:rPr>
          <w:lang w:val="ru-RU"/>
        </w:rPr>
        <w:t>/</w:t>
      </w:r>
      <w:r w:rsidRPr="002621EC">
        <w:rPr>
          <w:i/>
          <w:lang w:val="ru-RU"/>
        </w:rPr>
        <w:t xml:space="preserve">T </w:t>
      </w:r>
      <w:r w:rsidRPr="002621EC">
        <w:rPr>
          <w:rFonts w:ascii="Symbol" w:hAnsi="Symbol"/>
          <w:lang w:val="ru-RU"/>
        </w:rPr>
        <w:t></w:t>
      </w:r>
      <w:r w:rsidRPr="002621EC">
        <w:rPr>
          <w:lang w:val="ru-RU"/>
        </w:rPr>
        <w:t xml:space="preserve"> 6%. Для минимизации административной нагрузки на Бюро и администрации для администрации, желающей добавить себя в запрос на координацию в соответствии с п. </w:t>
      </w:r>
      <w:r w:rsidRPr="002621EC">
        <w:rPr>
          <w:b/>
          <w:bCs/>
          <w:lang w:val="ru-RU"/>
        </w:rPr>
        <w:t>9.41</w:t>
      </w:r>
      <w:r w:rsidRPr="002621EC">
        <w:rPr>
          <w:lang w:val="ru-RU"/>
        </w:rPr>
        <w:t xml:space="preserve">, достаточно представить расчеты </w:t>
      </w:r>
      <w:r w:rsidRPr="002621EC">
        <w:rPr>
          <w:rFonts w:ascii="Symbol" w:hAnsi="Symbol"/>
          <w:lang w:val="ru-RU"/>
        </w:rPr>
        <w:sym w:font="Symbol" w:char="F044"/>
      </w:r>
      <w:r w:rsidRPr="002621EC">
        <w:rPr>
          <w:i/>
          <w:lang w:val="ru-RU"/>
        </w:rPr>
        <w:t>T</w:t>
      </w:r>
      <w:r w:rsidRPr="002621EC">
        <w:rPr>
          <w:lang w:val="ru-RU"/>
        </w:rPr>
        <w:t>/</w:t>
      </w:r>
      <w:r w:rsidRPr="002621EC">
        <w:rPr>
          <w:i/>
          <w:lang w:val="ru-RU"/>
        </w:rPr>
        <w:t xml:space="preserve">T </w:t>
      </w:r>
      <w:r w:rsidRPr="002621EC">
        <w:rPr>
          <w:rFonts w:ascii="Symbol" w:hAnsi="Symbol"/>
          <w:lang w:val="ru-RU"/>
        </w:rPr>
        <w:t></w:t>
      </w:r>
      <w:r w:rsidRPr="002621EC">
        <w:rPr>
          <w:lang w:val="ru-RU"/>
        </w:rPr>
        <w:t xml:space="preserve"> 6% только для одной пары присвоений для ка</w:t>
      </w:r>
      <w:r w:rsidR="000E6576" w:rsidRPr="002621EC">
        <w:rPr>
          <w:lang w:val="ru-RU"/>
        </w:rPr>
        <w:t>ждой спутниковой сети, для того</w:t>
      </w:r>
      <w:r w:rsidRPr="002621EC">
        <w:rPr>
          <w:lang w:val="ru-RU"/>
        </w:rPr>
        <w:t xml:space="preserve"> чтобы ее в дальнейшем учитывали в процессе координации (пара, состоящая</w:t>
      </w:r>
      <w:proofErr w:type="gramEnd"/>
      <w:r w:rsidRPr="002621EC">
        <w:rPr>
          <w:lang w:val="ru-RU"/>
        </w:rPr>
        <w:t xml:space="preserve"> из одного присвоения опубликованной сети и одного присвоения сети запрашивающей администрации); затем Бюро исследует все присвоения конкретных сетей запрашивающей администрации, после чего определит координационные требования для всех присвоений сети, указанной в публикации относительно запрашивающей администрации в соответствии с п. </w:t>
      </w:r>
      <w:r w:rsidRPr="002621EC">
        <w:rPr>
          <w:b/>
          <w:bCs/>
          <w:lang w:val="ru-RU"/>
        </w:rPr>
        <w:t>9.42</w:t>
      </w:r>
      <w:r w:rsidRPr="002621EC">
        <w:rPr>
          <w:lang w:val="ru-RU"/>
        </w:rPr>
        <w:t xml:space="preserve"> по итогам результатов этого рассмотрения.</w:t>
      </w:r>
      <w:ins w:id="188" w:author="Svechnikov, Andrey" w:date="2012-08-17T11:08:00Z">
        <w:r w:rsidRPr="002621EC">
          <w:rPr>
            <w:lang w:val="ru-RU"/>
          </w:rPr>
          <w:t xml:space="preserve"> </w:t>
        </w:r>
        <w:proofErr w:type="gramStart"/>
        <w:r w:rsidRPr="002621EC">
          <w:rPr>
            <w:lang w:val="ru-RU"/>
          </w:rPr>
          <w:t>Та же самая информация, т.</w:t>
        </w:r>
      </w:ins>
      <w:ins w:id="189" w:author="Maloletkova, Svetlana" w:date="2012-08-22T18:51:00Z">
        <w:r w:rsidR="000E6576" w:rsidRPr="002621EC">
          <w:rPr>
            <w:lang w:val="ru-RU"/>
          </w:rPr>
          <w:t xml:space="preserve"> </w:t>
        </w:r>
      </w:ins>
      <w:ins w:id="190" w:author="Svechnikov, Andrey" w:date="2012-08-17T11:08:00Z">
        <w:r w:rsidRPr="002621EC">
          <w:rPr>
            <w:lang w:val="ru-RU"/>
          </w:rPr>
          <w:t xml:space="preserve">е. расчеты </w:t>
        </w:r>
        <w:r w:rsidRPr="002621EC">
          <w:rPr>
            <w:rFonts w:ascii="Symbol" w:hAnsi="Symbol"/>
            <w:lang w:val="ru-RU"/>
            <w:rPrChange w:id="191" w:author="ITU" w:date="2012-07-26T10:42:00Z">
              <w:rPr>
                <w:rFonts w:ascii="Symbol" w:hAnsi="Symbol"/>
                <w:highlight w:val="yellow"/>
              </w:rPr>
            </w:rPrChange>
          </w:rPr>
          <w:sym w:font="Symbol" w:char="F044"/>
        </w:r>
        <w:r w:rsidRPr="002621EC">
          <w:rPr>
            <w:i/>
            <w:iCs/>
            <w:lang w:val="ru-RU"/>
            <w:rPrChange w:id="192" w:author="ITU" w:date="2012-07-26T10:42:00Z">
              <w:rPr>
                <w:i/>
                <w:iCs/>
                <w:highlight w:val="yellow"/>
              </w:rPr>
            </w:rPrChange>
          </w:rPr>
          <w:t>T</w:t>
        </w:r>
        <w:r w:rsidRPr="002621EC">
          <w:rPr>
            <w:lang w:val="ru-RU"/>
            <w:rPrChange w:id="193" w:author="ITU" w:date="2012-07-26T10:42:00Z">
              <w:rPr>
                <w:highlight w:val="yellow"/>
              </w:rPr>
            </w:rPrChange>
          </w:rPr>
          <w:t>/</w:t>
        </w:r>
        <w:r w:rsidRPr="002621EC">
          <w:rPr>
            <w:i/>
            <w:iCs/>
            <w:lang w:val="ru-RU"/>
            <w:rPrChange w:id="194" w:author="ITU" w:date="2012-07-26T10:42:00Z">
              <w:rPr>
                <w:i/>
                <w:iCs/>
                <w:highlight w:val="yellow"/>
              </w:rPr>
            </w:rPrChange>
          </w:rPr>
          <w:t>T</w:t>
        </w:r>
        <w:r w:rsidRPr="002621EC">
          <w:rPr>
            <w:lang w:val="ru-RU"/>
            <w:rPrChange w:id="195" w:author="ITU" w:date="2012-07-26T10:42:00Z">
              <w:rPr>
                <w:highlight w:val="yellow"/>
              </w:rPr>
            </w:rPrChange>
          </w:rPr>
          <w:t> </w:t>
        </w:r>
        <w:r w:rsidRPr="002621EC">
          <w:rPr>
            <w:rFonts w:ascii="Symbol" w:hAnsi="Symbol"/>
            <w:lang w:val="ru-RU"/>
            <w:rPrChange w:id="196" w:author="ITU" w:date="2012-07-26T10:42:00Z">
              <w:rPr>
                <w:rFonts w:ascii="Symbol" w:hAnsi="Symbol"/>
                <w:highlight w:val="yellow"/>
              </w:rPr>
            </w:rPrChange>
          </w:rPr>
          <w:t></w:t>
        </w:r>
        <w:r w:rsidRPr="002621EC">
          <w:rPr>
            <w:lang w:val="ru-RU"/>
            <w:rPrChange w:id="197" w:author="ITU" w:date="2012-07-26T10:42:00Z">
              <w:rPr>
                <w:highlight w:val="yellow"/>
              </w:rPr>
            </w:rPrChange>
          </w:rPr>
          <w:t xml:space="preserve"> 6% </w:t>
        </w:r>
        <w:r w:rsidRPr="002621EC">
          <w:rPr>
            <w:lang w:val="ru-RU"/>
          </w:rPr>
          <w:t xml:space="preserve">для всех групп присвоений рассматриваемых спутниковых сетей, должна быть представлена администрацией, </w:t>
        </w:r>
      </w:ins>
      <w:ins w:id="198" w:author="Svechnikov, Andrey" w:date="2012-08-17T11:12:00Z">
        <w:r w:rsidRPr="002621EC">
          <w:rPr>
            <w:lang w:val="ru-RU"/>
          </w:rPr>
          <w:t>полагающ</w:t>
        </w:r>
        <w:r w:rsidR="00343121" w:rsidRPr="002621EC">
          <w:rPr>
            <w:lang w:val="ru-RU"/>
          </w:rPr>
          <w:t>ей</w:t>
        </w:r>
        <w:r w:rsidRPr="002621EC">
          <w:rPr>
            <w:lang w:val="ru-RU"/>
          </w:rPr>
          <w:t xml:space="preserve">, что </w:t>
        </w:r>
      </w:ins>
      <w:ins w:id="199" w:author="Svechnikov, Andrey" w:date="2012-08-17T17:18:00Z">
        <w:r w:rsidR="00D9673F" w:rsidRPr="002621EC">
          <w:rPr>
            <w:lang w:val="ru-RU"/>
          </w:rPr>
          <w:t xml:space="preserve">администрация </w:t>
        </w:r>
      </w:ins>
      <w:ins w:id="200" w:author="Svechnikov, Andrey" w:date="2012-08-17T11:12:00Z">
        <w:r w:rsidRPr="002621EC">
          <w:rPr>
            <w:lang w:val="ru-RU"/>
          </w:rPr>
          <w:t xml:space="preserve">или </w:t>
        </w:r>
      </w:ins>
      <w:ins w:id="201" w:author="Svechnikov, Andrey" w:date="2012-08-17T17:17:00Z">
        <w:r w:rsidR="0098236D" w:rsidRPr="002621EC">
          <w:rPr>
            <w:lang w:val="ru-RU"/>
          </w:rPr>
          <w:t xml:space="preserve">какая-либо из </w:t>
        </w:r>
      </w:ins>
      <w:ins w:id="202" w:author="Svechnikov, Andrey" w:date="2012-08-17T11:12:00Z">
        <w:r w:rsidRPr="002621EC">
          <w:rPr>
            <w:lang w:val="ru-RU"/>
          </w:rPr>
          <w:t xml:space="preserve">ее спутниковых сетей, определенных согласно п. </w:t>
        </w:r>
        <w:r w:rsidRPr="002621EC">
          <w:rPr>
            <w:b/>
            <w:bCs/>
            <w:lang w:val="ru-RU"/>
            <w:rPrChange w:id="203" w:author="Svechnikov, Andrey" w:date="2012-08-17T17:17:00Z">
              <w:rPr>
                <w:lang w:val="ru-RU"/>
              </w:rPr>
            </w:rPrChange>
          </w:rPr>
          <w:t>9.36.2</w:t>
        </w:r>
        <w:r w:rsidRPr="002621EC">
          <w:rPr>
            <w:lang w:val="ru-RU"/>
          </w:rPr>
          <w:t xml:space="preserve">, </w:t>
        </w:r>
      </w:ins>
      <w:ins w:id="204" w:author="Svechnikov, Andrey" w:date="2012-08-17T11:37:00Z">
        <w:r w:rsidR="00721B4A" w:rsidRPr="002621EC">
          <w:rPr>
            <w:lang w:val="ru-RU"/>
          </w:rPr>
          <w:t xml:space="preserve">не </w:t>
        </w:r>
      </w:ins>
      <w:ins w:id="205" w:author="Svechnikov, Andrey" w:date="2012-08-17T11:12:00Z">
        <w:r w:rsidRPr="002621EC">
          <w:rPr>
            <w:lang w:val="ru-RU"/>
          </w:rPr>
          <w:t>должн</w:t>
        </w:r>
      </w:ins>
      <w:ins w:id="206" w:author="Svechnikov, Andrey" w:date="2012-08-17T11:37:00Z">
        <w:r w:rsidR="00721B4A" w:rsidRPr="002621EC">
          <w:rPr>
            <w:lang w:val="ru-RU"/>
          </w:rPr>
          <w:t>ы</w:t>
        </w:r>
      </w:ins>
      <w:ins w:id="207" w:author="Svechnikov, Andrey" w:date="2012-08-17T11:12:00Z">
        <w:r w:rsidRPr="002621EC">
          <w:rPr>
            <w:lang w:val="ru-RU"/>
          </w:rPr>
          <w:t xml:space="preserve"> быть включен</w:t>
        </w:r>
      </w:ins>
      <w:ins w:id="208" w:author="Svechnikov, Andrey" w:date="2012-08-17T11:37:00Z">
        <w:r w:rsidR="00721B4A" w:rsidRPr="002621EC">
          <w:rPr>
            <w:lang w:val="ru-RU"/>
          </w:rPr>
          <w:t>ы</w:t>
        </w:r>
      </w:ins>
      <w:ins w:id="209" w:author="Svechnikov, Andrey" w:date="2012-08-17T11:12:00Z">
        <w:r w:rsidRPr="002621EC">
          <w:rPr>
            <w:lang w:val="ru-RU"/>
          </w:rPr>
          <w:t xml:space="preserve"> </w:t>
        </w:r>
      </w:ins>
      <w:ins w:id="210" w:author="Svechnikov, Andrey" w:date="2012-08-17T11:38:00Z">
        <w:r w:rsidR="00721B4A" w:rsidRPr="002621EC">
          <w:rPr>
            <w:lang w:val="ru-RU"/>
          </w:rPr>
          <w:t xml:space="preserve">согласно п. </w:t>
        </w:r>
        <w:r w:rsidR="00721B4A" w:rsidRPr="002621EC">
          <w:rPr>
            <w:b/>
            <w:bCs/>
            <w:lang w:val="ru-RU"/>
            <w:rPrChange w:id="211" w:author="Svechnikov, Andrey" w:date="2012-08-17T17:17:00Z">
              <w:rPr>
                <w:lang w:val="ru-RU"/>
              </w:rPr>
            </w:rPrChange>
          </w:rPr>
          <w:t>9.36</w:t>
        </w:r>
        <w:r w:rsidR="00721B4A" w:rsidRPr="002621EC">
          <w:rPr>
            <w:lang w:val="ru-RU"/>
          </w:rPr>
          <w:t xml:space="preserve"> </w:t>
        </w:r>
      </w:ins>
      <w:ins w:id="212" w:author="Svechnikov, Andrey" w:date="2012-08-17T11:12:00Z">
        <w:r w:rsidRPr="002621EC">
          <w:rPr>
            <w:lang w:val="ru-RU"/>
          </w:rPr>
          <w:t>в запрос</w:t>
        </w:r>
      </w:ins>
      <w:ins w:id="213" w:author="Svechnikov, Andrey" w:date="2012-08-17T11:37:00Z">
        <w:r w:rsidR="00721B4A" w:rsidRPr="002621EC">
          <w:rPr>
            <w:lang w:val="ru-RU"/>
          </w:rPr>
          <w:t xml:space="preserve"> </w:t>
        </w:r>
      </w:ins>
      <w:ins w:id="214" w:author="Svechnikov, Andrey" w:date="2012-08-17T11:38:00Z">
        <w:r w:rsidR="00721B4A" w:rsidRPr="002621EC">
          <w:rPr>
            <w:lang w:val="ru-RU"/>
          </w:rPr>
          <w:t xml:space="preserve">о координации </w:t>
        </w:r>
      </w:ins>
      <w:ins w:id="215" w:author="Svechnikov, Andrey" w:date="2012-08-17T11:39:00Z">
        <w:r w:rsidR="00721B4A" w:rsidRPr="002621EC">
          <w:rPr>
            <w:lang w:val="ru-RU"/>
          </w:rPr>
          <w:t>ее собственной спутниковой сети</w:t>
        </w:r>
      </w:ins>
      <w:ins w:id="216" w:author="Svechnikov, Andrey" w:date="2012-08-17T11:08:00Z">
        <w:r w:rsidRPr="002621EC">
          <w:rPr>
            <w:lang w:val="ru-RU"/>
            <w:rPrChange w:id="217" w:author="ITU" w:date="2012-07-26T10:42:00Z">
              <w:rPr>
                <w:highlight w:val="yellow"/>
              </w:rPr>
            </w:rPrChange>
          </w:rPr>
          <w:t>.</w:t>
        </w:r>
      </w:ins>
      <w:proofErr w:type="gramEnd"/>
    </w:p>
    <w:p w14:paraId="38536F84" w14:textId="50171705" w:rsidR="00721B4A" w:rsidRPr="002621EC" w:rsidRDefault="00721B4A">
      <w:pPr>
        <w:pStyle w:val="Reasons"/>
        <w:rPr>
          <w:lang w:val="ru-RU"/>
        </w:rPr>
      </w:pPr>
      <w:r w:rsidRPr="002621EC">
        <w:rPr>
          <w:b/>
          <w:bCs/>
          <w:lang w:val="ru-RU"/>
        </w:rPr>
        <w:t>Основания</w:t>
      </w:r>
      <w:r w:rsidRPr="002621EC">
        <w:rPr>
          <w:lang w:val="ru-RU"/>
        </w:rPr>
        <w:t>:</w:t>
      </w:r>
      <w:r w:rsidRPr="002621EC">
        <w:rPr>
          <w:lang w:val="ru-RU"/>
        </w:rPr>
        <w:tab/>
      </w:r>
      <w:r w:rsidR="007A6CD1" w:rsidRPr="002621EC">
        <w:rPr>
          <w:lang w:val="ru-RU"/>
        </w:rPr>
        <w:t xml:space="preserve">Логически </w:t>
      </w:r>
      <w:r w:rsidR="00D9673F" w:rsidRPr="002621EC">
        <w:rPr>
          <w:lang w:val="ru-RU"/>
        </w:rPr>
        <w:t xml:space="preserve">вытекает </w:t>
      </w:r>
      <w:r w:rsidRPr="002621EC">
        <w:rPr>
          <w:lang w:val="ru-RU"/>
        </w:rPr>
        <w:t xml:space="preserve">из положений </w:t>
      </w:r>
      <w:proofErr w:type="spellStart"/>
      <w:r w:rsidRPr="002621EC">
        <w:rPr>
          <w:lang w:val="ru-RU"/>
        </w:rPr>
        <w:t>пп</w:t>
      </w:r>
      <w:proofErr w:type="spellEnd"/>
      <w:r w:rsidRPr="002621EC">
        <w:rPr>
          <w:lang w:val="ru-RU"/>
        </w:rPr>
        <w:t>.</w:t>
      </w:r>
      <w:r w:rsidRPr="002621EC">
        <w:rPr>
          <w:rtl/>
          <w:cs/>
          <w:lang w:val="ru-RU"/>
        </w:rPr>
        <w:t xml:space="preserve"> </w:t>
      </w:r>
      <w:r w:rsidRPr="002621EC">
        <w:rPr>
          <w:cs/>
          <w:lang w:val="ru-RU"/>
        </w:rPr>
        <w:t>‎</w:t>
      </w:r>
      <w:r w:rsidRPr="002621EC">
        <w:rPr>
          <w:lang w:val="ru-RU"/>
        </w:rPr>
        <w:t xml:space="preserve">9.36.2, 9.41 и 9.42, измененных </w:t>
      </w:r>
      <w:proofErr w:type="spellStart"/>
      <w:r w:rsidRPr="002621EC">
        <w:rPr>
          <w:lang w:val="ru-RU"/>
        </w:rPr>
        <w:t>ВКР</w:t>
      </w:r>
      <w:proofErr w:type="spellEnd"/>
      <w:r w:rsidRPr="002621EC">
        <w:rPr>
          <w:lang w:val="ru-RU"/>
        </w:rPr>
        <w:t>-12.</w:t>
      </w:r>
    </w:p>
    <w:p w14:paraId="73E9E02F" w14:textId="2978909A" w:rsidR="00721B4A" w:rsidRPr="002621EC" w:rsidRDefault="00721B4A" w:rsidP="000E6576">
      <w:pPr>
        <w:pStyle w:val="Reasons"/>
        <w:rPr>
          <w:lang w:val="ru-RU"/>
        </w:rPr>
      </w:pPr>
      <w:r w:rsidRPr="002621EC">
        <w:rPr>
          <w:lang w:val="ru-RU"/>
        </w:rPr>
        <w:t>Дата вступлен</w:t>
      </w:r>
      <w:r w:rsidR="000E6576" w:rsidRPr="002621EC">
        <w:rPr>
          <w:lang w:val="ru-RU"/>
        </w:rPr>
        <w:t xml:space="preserve">ия в силу измененного Правила: </w:t>
      </w:r>
      <w:r w:rsidRPr="002621EC">
        <w:rPr>
          <w:lang w:val="ru-RU"/>
        </w:rPr>
        <w:t>1</w:t>
      </w:r>
      <w:r w:rsidR="000E6576" w:rsidRPr="002621EC">
        <w:rPr>
          <w:lang w:val="ru-RU"/>
        </w:rPr>
        <w:t xml:space="preserve"> января </w:t>
      </w:r>
      <w:r w:rsidRPr="002621EC">
        <w:rPr>
          <w:lang w:val="ru-RU"/>
        </w:rPr>
        <w:t>2013 г</w:t>
      </w:r>
      <w:r w:rsidR="000E6576" w:rsidRPr="002621EC">
        <w:rPr>
          <w:lang w:val="ru-RU"/>
        </w:rPr>
        <w:t>ода</w:t>
      </w:r>
      <w:r w:rsidRPr="002621EC">
        <w:rPr>
          <w:lang w:val="ru-RU"/>
        </w:rPr>
        <w:t>.</w:t>
      </w:r>
    </w:p>
    <w:p w14:paraId="1AA28506" w14:textId="77777777" w:rsidR="000E6576" w:rsidRPr="002621EC" w:rsidRDefault="000E6576" w:rsidP="000E6576">
      <w:pPr>
        <w:rPr>
          <w:lang w:val="ru-RU"/>
        </w:rPr>
      </w:pPr>
    </w:p>
    <w:p w14:paraId="67D5F4FE" w14:textId="77777777" w:rsidR="000E6576" w:rsidRPr="002621EC" w:rsidRDefault="000E6576" w:rsidP="000E6576">
      <w:pPr>
        <w:rPr>
          <w:lang w:val="ru-RU"/>
        </w:rPr>
      </w:pPr>
    </w:p>
    <w:p w14:paraId="3B36AF03" w14:textId="77777777" w:rsidR="008B6F4B" w:rsidRPr="002621EC" w:rsidRDefault="008B6F4B" w:rsidP="000E6576">
      <w:pPr>
        <w:pStyle w:val="Annextitle"/>
        <w:rPr>
          <w:lang w:val="ru-RU"/>
        </w:rPr>
      </w:pPr>
      <w:r w:rsidRPr="002621EC">
        <w:rPr>
          <w:lang w:val="ru-RU"/>
        </w:rPr>
        <w:t>Правила, касающиеся</w:t>
      </w:r>
    </w:p>
    <w:p w14:paraId="3BE4E387" w14:textId="1CFA6181" w:rsidR="00D27D3E" w:rsidRPr="002621EC" w:rsidRDefault="00721B4A" w:rsidP="000E6576">
      <w:pPr>
        <w:pStyle w:val="Annextitle"/>
        <w:rPr>
          <w:lang w:val="ru-RU"/>
        </w:rPr>
      </w:pPr>
      <w:r w:rsidRPr="002621EC">
        <w:rPr>
          <w:lang w:val="ru-RU"/>
        </w:rPr>
        <w:t>Статьи 11</w:t>
      </w:r>
      <w:r w:rsidR="008B6F4B" w:rsidRPr="002621EC">
        <w:rPr>
          <w:lang w:val="ru-RU"/>
        </w:rPr>
        <w:t xml:space="preserve"> </w:t>
      </w:r>
      <w:proofErr w:type="spellStart"/>
      <w:r w:rsidR="008B6F4B" w:rsidRPr="002621EC">
        <w:rPr>
          <w:lang w:val="ru-RU"/>
        </w:rPr>
        <w:t>РР</w:t>
      </w:r>
      <w:proofErr w:type="spellEnd"/>
    </w:p>
    <w:p w14:paraId="56F978ED" w14:textId="64F7E5A0" w:rsidR="008B6F4B" w:rsidRPr="002621EC" w:rsidRDefault="00721B4A" w:rsidP="004D4110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0" w:color="auto"/>
        </w:pBdr>
        <w:ind w:right="8789"/>
        <w:rPr>
          <w:b/>
          <w:bCs/>
          <w:lang w:val="ru-RU"/>
        </w:rPr>
      </w:pPr>
      <w:proofErr w:type="spellStart"/>
      <w:r w:rsidRPr="002621EC">
        <w:rPr>
          <w:b/>
          <w:bCs/>
          <w:lang w:val="ru-RU"/>
        </w:rPr>
        <w:t>11.43A</w:t>
      </w:r>
      <w:proofErr w:type="spellEnd"/>
    </w:p>
    <w:p w14:paraId="281094FC" w14:textId="36BA52A4" w:rsidR="00D27D3E" w:rsidRPr="002621EC" w:rsidRDefault="00721B4A" w:rsidP="00721B4A">
      <w:pPr>
        <w:pStyle w:val="Proposal"/>
        <w:rPr>
          <w:rFonts w:asciiTheme="minorHAnsi" w:hAnsiTheme="minorHAnsi"/>
          <w:lang w:val="ru-RU"/>
        </w:rPr>
      </w:pPr>
      <w:proofErr w:type="spellStart"/>
      <w:r w:rsidRPr="002621EC">
        <w:rPr>
          <w:lang w:val="ru-RU"/>
        </w:rPr>
        <w:t>NOC</w:t>
      </w:r>
      <w:proofErr w:type="spellEnd"/>
    </w:p>
    <w:p w14:paraId="25011D7E" w14:textId="2C3C4B07" w:rsidR="00721B4A" w:rsidRPr="002621EC" w:rsidRDefault="00E02B75" w:rsidP="00632D8C">
      <w:pPr>
        <w:rPr>
          <w:lang w:val="ru-RU"/>
        </w:rPr>
      </w:pPr>
      <w:r w:rsidRPr="002621EC">
        <w:rPr>
          <w:lang w:val="ru-RU"/>
        </w:rPr>
        <w:t>1</w:t>
      </w:r>
    </w:p>
    <w:p w14:paraId="0A67F15B" w14:textId="77777777" w:rsidR="00E02B75" w:rsidRPr="002621EC" w:rsidRDefault="00E02B75" w:rsidP="00E02B75">
      <w:pPr>
        <w:pStyle w:val="Proposal"/>
        <w:rPr>
          <w:rFonts w:asciiTheme="minorHAnsi" w:hAnsiTheme="minorHAnsi"/>
          <w:lang w:val="ru-RU"/>
        </w:rPr>
      </w:pPr>
      <w:proofErr w:type="spellStart"/>
      <w:r w:rsidRPr="002621EC">
        <w:rPr>
          <w:lang w:val="ru-RU"/>
        </w:rPr>
        <w:t>NOC</w:t>
      </w:r>
      <w:proofErr w:type="spellEnd"/>
    </w:p>
    <w:p w14:paraId="50A2EABA" w14:textId="340D4A0E" w:rsidR="00E02B75" w:rsidRPr="002621EC" w:rsidRDefault="00E02B75" w:rsidP="00632D8C">
      <w:pPr>
        <w:rPr>
          <w:lang w:val="ru-RU"/>
        </w:rPr>
      </w:pPr>
      <w:r w:rsidRPr="002621EC">
        <w:rPr>
          <w:lang w:val="ru-RU"/>
        </w:rPr>
        <w:t>2</w:t>
      </w:r>
    </w:p>
    <w:p w14:paraId="7CDED705" w14:textId="73E8D1F0" w:rsidR="00E02B75" w:rsidRPr="002621EC" w:rsidRDefault="00E02B75" w:rsidP="00E02B75">
      <w:pPr>
        <w:pStyle w:val="Proposal"/>
        <w:rPr>
          <w:rFonts w:asciiTheme="minorHAnsi" w:hAnsiTheme="minorHAnsi"/>
          <w:lang w:val="ru-RU"/>
        </w:rPr>
      </w:pPr>
      <w:proofErr w:type="spellStart"/>
      <w:r w:rsidRPr="002621EC">
        <w:rPr>
          <w:lang w:val="ru-RU"/>
        </w:rPr>
        <w:t>ADD</w:t>
      </w:r>
      <w:proofErr w:type="spellEnd"/>
    </w:p>
    <w:p w14:paraId="4FDBCB0F" w14:textId="365A9BF5" w:rsidR="00E02B75" w:rsidRPr="002621EC" w:rsidRDefault="00E02B75" w:rsidP="000E6576">
      <w:pPr>
        <w:rPr>
          <w:lang w:val="ru-RU"/>
        </w:rPr>
      </w:pPr>
      <w:r w:rsidRPr="002621EC">
        <w:rPr>
          <w:lang w:val="ru-RU"/>
        </w:rPr>
        <w:t>3</w:t>
      </w:r>
      <w:r w:rsidRPr="002621EC">
        <w:rPr>
          <w:lang w:val="ru-RU"/>
        </w:rPr>
        <w:tab/>
      </w:r>
      <w:r w:rsidR="005A6C11" w:rsidRPr="002621EC">
        <w:rPr>
          <w:lang w:val="ru-RU"/>
        </w:rPr>
        <w:t>Ссылк</w:t>
      </w:r>
      <w:r w:rsidR="00391E34" w:rsidRPr="002621EC">
        <w:rPr>
          <w:lang w:val="ru-RU"/>
        </w:rPr>
        <w:t>а</w:t>
      </w:r>
      <w:r w:rsidR="005A6C11" w:rsidRPr="002621EC">
        <w:rPr>
          <w:lang w:val="ru-RU"/>
        </w:rPr>
        <w:t xml:space="preserve"> </w:t>
      </w:r>
      <w:r w:rsidR="00D9673F" w:rsidRPr="002621EC">
        <w:rPr>
          <w:lang w:val="ru-RU"/>
        </w:rPr>
        <w:t xml:space="preserve">в </w:t>
      </w:r>
      <w:proofErr w:type="spellStart"/>
      <w:r w:rsidR="00D9673F" w:rsidRPr="002621EC">
        <w:rPr>
          <w:lang w:val="ru-RU"/>
        </w:rPr>
        <w:t>пп</w:t>
      </w:r>
      <w:proofErr w:type="spellEnd"/>
      <w:r w:rsidR="00D9673F" w:rsidRPr="002621EC">
        <w:rPr>
          <w:lang w:val="ru-RU"/>
        </w:rPr>
        <w:t xml:space="preserve">. </w:t>
      </w:r>
      <w:r w:rsidR="00D9673F" w:rsidRPr="00D278C9">
        <w:rPr>
          <w:b/>
          <w:bCs/>
          <w:lang w:val="ru-RU"/>
        </w:rPr>
        <w:t>11.44</w:t>
      </w:r>
      <w:r w:rsidR="00D9673F" w:rsidRPr="002621EC">
        <w:rPr>
          <w:lang w:val="ru-RU"/>
        </w:rPr>
        <w:t xml:space="preserve">, </w:t>
      </w:r>
      <w:r w:rsidR="00D9673F" w:rsidRPr="00D278C9">
        <w:rPr>
          <w:b/>
          <w:bCs/>
          <w:lang w:val="ru-RU"/>
        </w:rPr>
        <w:t>11.44.1</w:t>
      </w:r>
      <w:r w:rsidR="00D9673F" w:rsidRPr="002621EC">
        <w:rPr>
          <w:lang w:val="ru-RU"/>
        </w:rPr>
        <w:t xml:space="preserve">, </w:t>
      </w:r>
      <w:r w:rsidR="00D9673F" w:rsidRPr="00D278C9">
        <w:rPr>
          <w:b/>
          <w:bCs/>
          <w:lang w:val="ru-RU"/>
        </w:rPr>
        <w:t>11.47</w:t>
      </w:r>
      <w:r w:rsidR="00D9673F" w:rsidRPr="002621EC">
        <w:rPr>
          <w:lang w:val="ru-RU"/>
        </w:rPr>
        <w:t xml:space="preserve"> и </w:t>
      </w:r>
      <w:r w:rsidR="00D9673F" w:rsidRPr="00D278C9">
        <w:rPr>
          <w:b/>
          <w:bCs/>
          <w:lang w:val="ru-RU"/>
        </w:rPr>
        <w:t>11.48</w:t>
      </w:r>
      <w:r w:rsidR="00D9673F" w:rsidRPr="002621EC">
        <w:rPr>
          <w:lang w:val="ru-RU"/>
        </w:rPr>
        <w:t xml:space="preserve"> </w:t>
      </w:r>
      <w:r w:rsidR="005A6C11" w:rsidRPr="002621EC">
        <w:rPr>
          <w:lang w:val="ru-RU"/>
        </w:rPr>
        <w:t xml:space="preserve">на </w:t>
      </w:r>
      <w:r w:rsidR="00D9673F" w:rsidRPr="002621EC">
        <w:rPr>
          <w:lang w:val="ru-RU"/>
        </w:rPr>
        <w:t>семилетн</w:t>
      </w:r>
      <w:r w:rsidR="005A6C11" w:rsidRPr="002621EC">
        <w:rPr>
          <w:lang w:val="ru-RU"/>
        </w:rPr>
        <w:t>ий</w:t>
      </w:r>
      <w:r w:rsidR="00D9673F" w:rsidRPr="002621EC">
        <w:rPr>
          <w:lang w:val="ru-RU"/>
        </w:rPr>
        <w:t xml:space="preserve"> </w:t>
      </w:r>
      <w:proofErr w:type="spellStart"/>
      <w:r w:rsidR="00D9673F" w:rsidRPr="002621EC">
        <w:rPr>
          <w:lang w:val="ru-RU"/>
        </w:rPr>
        <w:t>регламентарн</w:t>
      </w:r>
      <w:r w:rsidR="005A6C11" w:rsidRPr="002621EC">
        <w:rPr>
          <w:lang w:val="ru-RU"/>
        </w:rPr>
        <w:t>ый</w:t>
      </w:r>
      <w:proofErr w:type="spellEnd"/>
      <w:r w:rsidR="00D9673F" w:rsidRPr="002621EC">
        <w:rPr>
          <w:lang w:val="ru-RU"/>
        </w:rPr>
        <w:t xml:space="preserve"> период </w:t>
      </w:r>
      <w:r w:rsidR="00391E34" w:rsidRPr="002621EC">
        <w:rPr>
          <w:lang w:val="ru-RU"/>
        </w:rPr>
        <w:t>должна</w:t>
      </w:r>
      <w:r w:rsidR="00D9673F" w:rsidRPr="002621EC">
        <w:rPr>
          <w:lang w:val="ru-RU"/>
        </w:rPr>
        <w:t xml:space="preserve"> </w:t>
      </w:r>
      <w:proofErr w:type="gramStart"/>
      <w:r w:rsidR="005A6C11" w:rsidRPr="002621EC">
        <w:rPr>
          <w:lang w:val="ru-RU"/>
        </w:rPr>
        <w:t>рассматривать</w:t>
      </w:r>
      <w:r w:rsidR="00391E34" w:rsidRPr="002621EC">
        <w:rPr>
          <w:lang w:val="ru-RU"/>
        </w:rPr>
        <w:t>ся</w:t>
      </w:r>
      <w:proofErr w:type="gramEnd"/>
      <w:r w:rsidR="00D9673F" w:rsidRPr="002621EC">
        <w:rPr>
          <w:lang w:val="ru-RU"/>
        </w:rPr>
        <w:t xml:space="preserve"> </w:t>
      </w:r>
      <w:r w:rsidR="005A6C11" w:rsidRPr="002621EC">
        <w:rPr>
          <w:lang w:val="ru-RU"/>
        </w:rPr>
        <w:t xml:space="preserve">как </w:t>
      </w:r>
      <w:r w:rsidR="00D9673F" w:rsidRPr="002621EC">
        <w:rPr>
          <w:lang w:val="ru-RU"/>
        </w:rPr>
        <w:t xml:space="preserve">пять </w:t>
      </w:r>
      <w:r w:rsidR="005A6C11" w:rsidRPr="002621EC">
        <w:rPr>
          <w:lang w:val="ru-RU"/>
        </w:rPr>
        <w:t>лет</w:t>
      </w:r>
      <w:r w:rsidR="00D9673F" w:rsidRPr="002621EC">
        <w:rPr>
          <w:lang w:val="ru-RU"/>
        </w:rPr>
        <w:t xml:space="preserve"> с даты получения Бюро заявления об изменении, указанного в п.</w:t>
      </w:r>
      <w:r w:rsidR="00D1078D" w:rsidRPr="002621EC">
        <w:rPr>
          <w:lang w:val="ru-RU"/>
        </w:rPr>
        <w:t> </w:t>
      </w:r>
      <w:proofErr w:type="spellStart"/>
      <w:r w:rsidR="00D9673F" w:rsidRPr="00D278C9">
        <w:rPr>
          <w:b/>
          <w:bCs/>
          <w:lang w:val="ru-RU"/>
        </w:rPr>
        <w:t>11.43A</w:t>
      </w:r>
      <w:proofErr w:type="spellEnd"/>
      <w:r w:rsidR="00D9673F" w:rsidRPr="002621EC">
        <w:rPr>
          <w:lang w:val="ru-RU"/>
        </w:rPr>
        <w:t xml:space="preserve">. (См. также примечания к Правилам процедуры, касающимся п. </w:t>
      </w:r>
      <w:proofErr w:type="spellStart"/>
      <w:r w:rsidR="00D9673F" w:rsidRPr="00D278C9">
        <w:rPr>
          <w:b/>
          <w:bCs/>
          <w:lang w:val="ru-RU"/>
        </w:rPr>
        <w:t>11.44B</w:t>
      </w:r>
      <w:proofErr w:type="spellEnd"/>
      <w:r w:rsidR="000E6576" w:rsidRPr="002621EC">
        <w:rPr>
          <w:lang w:val="ru-RU"/>
        </w:rPr>
        <w:t>.</w:t>
      </w:r>
      <w:r w:rsidR="00D9673F" w:rsidRPr="002621EC">
        <w:rPr>
          <w:lang w:val="ru-RU"/>
        </w:rPr>
        <w:t>)</w:t>
      </w:r>
    </w:p>
    <w:p w14:paraId="0F150F84" w14:textId="77777777" w:rsidR="00E02B75" w:rsidRPr="002621EC" w:rsidRDefault="00E02B75" w:rsidP="00632D8C">
      <w:pPr>
        <w:pStyle w:val="Proposal"/>
        <w:rPr>
          <w:lang w:val="ru-RU"/>
        </w:rPr>
      </w:pPr>
      <w:r w:rsidRPr="002621EC">
        <w:rPr>
          <w:lang w:val="ru-RU"/>
        </w:rPr>
        <w:lastRenderedPageBreak/>
        <w:t>[</w:t>
      </w:r>
      <w:proofErr w:type="spellStart"/>
      <w:r w:rsidRPr="002621EC">
        <w:rPr>
          <w:lang w:val="ru-RU"/>
        </w:rPr>
        <w:t>MOD</w:t>
      </w:r>
      <w:proofErr w:type="spellEnd"/>
      <w:r w:rsidRPr="002621EC">
        <w:rPr>
          <w:lang w:val="ru-RU"/>
        </w:rPr>
        <w:t>]</w:t>
      </w:r>
      <w:del w:id="218" w:author="ITU" w:date="2012-07-23T14:33:00Z">
        <w:r w:rsidRPr="002621EC" w:rsidDel="002D6C02">
          <w:rPr>
            <w:rFonts w:ascii="Times New Roman" w:hAnsi="Times New Roman" w:cs="Times New Roman"/>
            <w:b w:val="0"/>
            <w:bCs w:val="0"/>
            <w:lang w:val="ru-RU"/>
          </w:rPr>
          <w:delText>3</w:delText>
        </w:r>
      </w:del>
      <w:ins w:id="219" w:author="ITU" w:date="2012-07-23T14:33:00Z">
        <w:r w:rsidRPr="002621EC">
          <w:rPr>
            <w:rFonts w:ascii="Times New Roman" w:hAnsi="Times New Roman" w:cs="Times New Roman"/>
            <w:b w:val="0"/>
            <w:bCs w:val="0"/>
            <w:lang w:val="ru-RU"/>
          </w:rPr>
          <w:t>4</w:t>
        </w:r>
      </w:ins>
      <w:r w:rsidRPr="002621EC">
        <w:rPr>
          <w:rFonts w:ascii="Times New Roman" w:hAnsi="Times New Roman" w:cs="Times New Roman"/>
          <w:b w:val="0"/>
          <w:bCs w:val="0"/>
          <w:lang w:val="ru-RU"/>
        </w:rPr>
        <w:tab/>
      </w:r>
    </w:p>
    <w:p w14:paraId="3600E30A" w14:textId="77777777" w:rsidR="00E02B75" w:rsidRPr="002621EC" w:rsidRDefault="00E02B75" w:rsidP="00632D8C">
      <w:pPr>
        <w:pStyle w:val="Proposal"/>
        <w:rPr>
          <w:lang w:val="ru-RU"/>
        </w:rPr>
      </w:pPr>
      <w:r w:rsidRPr="002621EC">
        <w:rPr>
          <w:lang w:val="ru-RU"/>
        </w:rPr>
        <w:t>[</w:t>
      </w:r>
      <w:proofErr w:type="spellStart"/>
      <w:r w:rsidRPr="002621EC">
        <w:rPr>
          <w:lang w:val="ru-RU"/>
        </w:rPr>
        <w:t>MOD</w:t>
      </w:r>
      <w:proofErr w:type="spellEnd"/>
      <w:r w:rsidRPr="002621EC">
        <w:rPr>
          <w:lang w:val="ru-RU"/>
        </w:rPr>
        <w:t>]</w:t>
      </w:r>
      <w:del w:id="220" w:author="ITU" w:date="2012-07-23T14:33:00Z">
        <w:r w:rsidRPr="002621EC" w:rsidDel="002D6C02">
          <w:rPr>
            <w:rFonts w:ascii="Times New Roman" w:hAnsi="Times New Roman" w:cs="Times New Roman"/>
            <w:b w:val="0"/>
            <w:bCs w:val="0"/>
            <w:lang w:val="ru-RU"/>
          </w:rPr>
          <w:delText>4</w:delText>
        </w:r>
      </w:del>
      <w:ins w:id="221" w:author="ITU" w:date="2012-07-23T14:33:00Z">
        <w:r w:rsidRPr="002621EC">
          <w:rPr>
            <w:rFonts w:ascii="Times New Roman" w:hAnsi="Times New Roman" w:cs="Times New Roman"/>
            <w:b w:val="0"/>
            <w:bCs w:val="0"/>
            <w:lang w:val="ru-RU"/>
          </w:rPr>
          <w:t>5</w:t>
        </w:r>
      </w:ins>
      <w:r w:rsidRPr="002621EC">
        <w:rPr>
          <w:rFonts w:ascii="Times New Roman" w:hAnsi="Times New Roman" w:cs="Times New Roman"/>
          <w:b w:val="0"/>
          <w:bCs w:val="0"/>
          <w:lang w:val="ru-RU"/>
        </w:rPr>
        <w:tab/>
      </w:r>
    </w:p>
    <w:p w14:paraId="5B12D74A" w14:textId="0B7B6763" w:rsidR="00E02B75" w:rsidRPr="002621EC" w:rsidRDefault="00E02B75" w:rsidP="00632D8C">
      <w:pPr>
        <w:pStyle w:val="Proposal"/>
        <w:rPr>
          <w:lang w:val="ru-RU"/>
        </w:rPr>
      </w:pPr>
      <w:r w:rsidRPr="002621EC">
        <w:rPr>
          <w:lang w:val="ru-RU"/>
        </w:rPr>
        <w:t>[</w:t>
      </w:r>
      <w:proofErr w:type="spellStart"/>
      <w:r w:rsidRPr="002621EC">
        <w:rPr>
          <w:lang w:val="ru-RU"/>
        </w:rPr>
        <w:t>MOD</w:t>
      </w:r>
      <w:proofErr w:type="spellEnd"/>
      <w:r w:rsidRPr="002621EC">
        <w:rPr>
          <w:lang w:val="ru-RU"/>
        </w:rPr>
        <w:t>]</w:t>
      </w:r>
      <w:del w:id="222" w:author="ITU" w:date="2012-07-23T14:33:00Z">
        <w:r w:rsidRPr="002621EC" w:rsidDel="002D6C02">
          <w:rPr>
            <w:rFonts w:ascii="Times New Roman" w:hAnsi="Times New Roman" w:cs="Times New Roman"/>
            <w:b w:val="0"/>
            <w:bCs w:val="0"/>
            <w:lang w:val="ru-RU"/>
          </w:rPr>
          <w:delText>5</w:delText>
        </w:r>
      </w:del>
      <w:ins w:id="223" w:author="ITU" w:date="2012-07-23T14:33:00Z">
        <w:r w:rsidRPr="002621EC">
          <w:rPr>
            <w:rFonts w:ascii="Times New Roman" w:hAnsi="Times New Roman" w:cs="Times New Roman"/>
            <w:b w:val="0"/>
            <w:bCs w:val="0"/>
            <w:lang w:val="ru-RU"/>
          </w:rPr>
          <w:t>6</w:t>
        </w:r>
      </w:ins>
      <w:r w:rsidRPr="002621EC">
        <w:rPr>
          <w:rFonts w:ascii="Times New Roman" w:hAnsi="Times New Roman" w:cs="Times New Roman"/>
          <w:b w:val="0"/>
          <w:bCs w:val="0"/>
          <w:lang w:val="ru-RU"/>
        </w:rPr>
        <w:tab/>
      </w:r>
    </w:p>
    <w:p w14:paraId="267799A9" w14:textId="5E0811FD" w:rsidR="00E02B75" w:rsidRPr="002621EC" w:rsidRDefault="00E02B75" w:rsidP="00D1078D">
      <w:pPr>
        <w:pStyle w:val="Reasons"/>
        <w:rPr>
          <w:lang w:val="ru-RU"/>
        </w:rPr>
      </w:pPr>
      <w:r w:rsidRPr="002621EC">
        <w:rPr>
          <w:b/>
          <w:bCs/>
          <w:lang w:val="ru-RU"/>
        </w:rPr>
        <w:t>Основания</w:t>
      </w:r>
      <w:r w:rsidRPr="002621EC">
        <w:rPr>
          <w:lang w:val="ru-RU"/>
        </w:rPr>
        <w:t>:</w:t>
      </w:r>
      <w:r w:rsidRPr="002621EC">
        <w:rPr>
          <w:lang w:val="ru-RU"/>
        </w:rPr>
        <w:tab/>
      </w:r>
      <w:r w:rsidR="00632D8C" w:rsidRPr="002621EC">
        <w:rPr>
          <w:lang w:val="ru-RU"/>
        </w:rPr>
        <w:t xml:space="preserve">Разъяснение </w:t>
      </w:r>
      <w:r w:rsidRPr="002621EC">
        <w:rPr>
          <w:lang w:val="ru-RU"/>
        </w:rPr>
        <w:t xml:space="preserve">в отношении применения п. </w:t>
      </w:r>
      <w:proofErr w:type="spellStart"/>
      <w:r w:rsidRPr="002621EC">
        <w:rPr>
          <w:lang w:val="ru-RU"/>
        </w:rPr>
        <w:t>11.43A</w:t>
      </w:r>
      <w:proofErr w:type="spellEnd"/>
      <w:r w:rsidRPr="002621EC">
        <w:rPr>
          <w:lang w:val="ru-RU"/>
        </w:rPr>
        <w:t xml:space="preserve">, а также следствие добавления </w:t>
      </w:r>
      <w:proofErr w:type="spellStart"/>
      <w:r w:rsidRPr="002621EC">
        <w:rPr>
          <w:lang w:val="ru-RU"/>
        </w:rPr>
        <w:t>ВКР</w:t>
      </w:r>
      <w:proofErr w:type="spellEnd"/>
      <w:r w:rsidR="00D1078D" w:rsidRPr="002621EC">
        <w:rPr>
          <w:lang w:val="ru-RU"/>
        </w:rPr>
        <w:noBreakHyphen/>
      </w:r>
      <w:r w:rsidRPr="002621EC">
        <w:rPr>
          <w:lang w:val="ru-RU"/>
        </w:rPr>
        <w:t>12 нового положения п.</w:t>
      </w:r>
      <w:r w:rsidR="00D9673F" w:rsidRPr="002621EC">
        <w:rPr>
          <w:lang w:val="ru-RU"/>
        </w:rPr>
        <w:t xml:space="preserve"> </w:t>
      </w:r>
      <w:proofErr w:type="spellStart"/>
      <w:r w:rsidRPr="002621EC">
        <w:rPr>
          <w:lang w:val="ru-RU"/>
        </w:rPr>
        <w:t>11.44B</w:t>
      </w:r>
      <w:proofErr w:type="spellEnd"/>
      <w:r w:rsidRPr="002621EC">
        <w:rPr>
          <w:lang w:val="ru-RU"/>
        </w:rPr>
        <w:t>.</w:t>
      </w:r>
    </w:p>
    <w:p w14:paraId="66C0471D" w14:textId="23EA3720" w:rsidR="00E02B75" w:rsidRPr="002621EC" w:rsidRDefault="00E02B75" w:rsidP="000E6576">
      <w:pPr>
        <w:pStyle w:val="Reasons"/>
        <w:rPr>
          <w:lang w:val="ru-RU"/>
        </w:rPr>
      </w:pPr>
      <w:r w:rsidRPr="002621EC">
        <w:rPr>
          <w:lang w:val="ru-RU"/>
        </w:rPr>
        <w:t>Дата вступлен</w:t>
      </w:r>
      <w:r w:rsidR="000E6576" w:rsidRPr="002621EC">
        <w:rPr>
          <w:lang w:val="ru-RU"/>
        </w:rPr>
        <w:t xml:space="preserve">ия в силу измененного Правила: </w:t>
      </w:r>
      <w:r w:rsidRPr="002621EC">
        <w:rPr>
          <w:lang w:val="ru-RU"/>
        </w:rPr>
        <w:t>1</w:t>
      </w:r>
      <w:r w:rsidR="000E6576" w:rsidRPr="002621EC">
        <w:rPr>
          <w:lang w:val="ru-RU"/>
        </w:rPr>
        <w:t xml:space="preserve"> января </w:t>
      </w:r>
      <w:r w:rsidRPr="002621EC">
        <w:rPr>
          <w:lang w:val="ru-RU"/>
        </w:rPr>
        <w:t>2013 г</w:t>
      </w:r>
      <w:r w:rsidR="000E6576" w:rsidRPr="002621EC">
        <w:rPr>
          <w:lang w:val="ru-RU"/>
        </w:rPr>
        <w:t>ода</w:t>
      </w:r>
      <w:r w:rsidRPr="002621EC">
        <w:rPr>
          <w:lang w:val="ru-RU"/>
        </w:rPr>
        <w:t>.</w:t>
      </w:r>
    </w:p>
    <w:p w14:paraId="116A4723" w14:textId="78C1803E" w:rsidR="00E02B75" w:rsidRPr="002621EC" w:rsidRDefault="00632D8C" w:rsidP="00632D8C">
      <w:pPr>
        <w:pStyle w:val="Proposal"/>
        <w:rPr>
          <w:lang w:val="ru-RU"/>
        </w:rPr>
      </w:pPr>
      <w:proofErr w:type="spellStart"/>
      <w:r w:rsidRPr="002621EC">
        <w:rPr>
          <w:lang w:val="ru-RU"/>
        </w:rPr>
        <w:t>MOD</w:t>
      </w:r>
      <w:proofErr w:type="spellEnd"/>
    </w:p>
    <w:p w14:paraId="19968D44" w14:textId="04EDD4A2" w:rsidR="00632D8C" w:rsidRPr="002621EC" w:rsidRDefault="00632D8C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0" w:color="auto"/>
        </w:pBdr>
        <w:ind w:right="8789"/>
        <w:rPr>
          <w:b/>
          <w:bCs/>
          <w:lang w:val="ru-RU"/>
        </w:rPr>
      </w:pPr>
      <w:r w:rsidRPr="002621EC">
        <w:rPr>
          <w:b/>
          <w:bCs/>
          <w:lang w:val="ru-RU"/>
        </w:rPr>
        <w:t>11.44</w:t>
      </w:r>
      <w:del w:id="224" w:author="Maloletkova, Svetlana" w:date="2012-08-22T18:58:00Z">
        <w:r w:rsidRPr="002621EC" w:rsidDel="00503382">
          <w:rPr>
            <w:b/>
            <w:bCs/>
            <w:lang w:val="ru-RU"/>
          </w:rPr>
          <w:delText xml:space="preserve"> </w:delText>
        </w:r>
      </w:del>
      <w:del w:id="225" w:author="Svechnikov, Andrey" w:date="2012-08-17T11:57:00Z">
        <w:r w:rsidRPr="002621EC" w:rsidDel="00E02B75">
          <w:rPr>
            <w:b/>
            <w:bCs/>
            <w:lang w:val="ru-RU"/>
          </w:rPr>
          <w:delText>и</w:delText>
        </w:r>
      </w:del>
      <w:del w:id="226" w:author="ITU" w:date="2012-06-15T10:19:00Z">
        <w:r w:rsidRPr="002621EC" w:rsidDel="008416DC">
          <w:rPr>
            <w:b/>
            <w:bCs/>
            <w:lang w:val="ru-RU"/>
          </w:rPr>
          <w:delText xml:space="preserve"> 11.44.1</w:delText>
        </w:r>
      </w:del>
    </w:p>
    <w:p w14:paraId="158835C0" w14:textId="4E2E8D41" w:rsidR="00D27D3E" w:rsidRPr="002621EC" w:rsidRDefault="00E02B75" w:rsidP="00E02B75">
      <w:pPr>
        <w:pStyle w:val="Proposal"/>
        <w:rPr>
          <w:rFonts w:asciiTheme="majorBidi" w:hAnsiTheme="majorBidi" w:cstheme="majorBidi"/>
          <w:lang w:val="ru-RU"/>
        </w:rPr>
      </w:pPr>
      <w:proofErr w:type="spellStart"/>
      <w:r w:rsidRPr="002621EC">
        <w:rPr>
          <w:lang w:val="ru-RU"/>
        </w:rPr>
        <w:t>MOD</w:t>
      </w:r>
      <w:proofErr w:type="spellEnd"/>
    </w:p>
    <w:p w14:paraId="5CD56AD9" w14:textId="77777777" w:rsidR="00337513" w:rsidRPr="002621EC" w:rsidRDefault="00337513" w:rsidP="00632D8C">
      <w:pPr>
        <w:rPr>
          <w:lang w:val="ru-RU"/>
        </w:rPr>
      </w:pPr>
      <w:r w:rsidRPr="002621EC">
        <w:rPr>
          <w:lang w:val="ru-RU"/>
        </w:rPr>
        <w:t>1</w:t>
      </w:r>
      <w:r w:rsidRPr="002621EC">
        <w:rPr>
          <w:lang w:val="ru-RU"/>
        </w:rPr>
        <w:tab/>
        <w:t>Информация, касающаяся даты ввода в действие, обычно предоставляется в следующих случаях:</w:t>
      </w:r>
    </w:p>
    <w:p w14:paraId="0270E984" w14:textId="77777777" w:rsidR="00337513" w:rsidRPr="002621EC" w:rsidRDefault="00337513" w:rsidP="00632D8C">
      <w:pPr>
        <w:pStyle w:val="enumlev1"/>
        <w:rPr>
          <w:lang w:val="ru-RU"/>
        </w:rPr>
      </w:pPr>
      <w:r w:rsidRPr="002621EC">
        <w:rPr>
          <w:lang w:val="ru-RU"/>
        </w:rPr>
        <w:t>–</w:t>
      </w:r>
      <w:r w:rsidRPr="002621EC">
        <w:rPr>
          <w:lang w:val="ru-RU"/>
        </w:rPr>
        <w:tab/>
        <w:t xml:space="preserve">в формах заявки </w:t>
      </w:r>
      <w:proofErr w:type="spellStart"/>
      <w:r w:rsidRPr="002621EC">
        <w:rPr>
          <w:lang w:val="ru-RU"/>
        </w:rPr>
        <w:t>AP4</w:t>
      </w:r>
      <w:proofErr w:type="spellEnd"/>
      <w:r w:rsidRPr="002621EC">
        <w:rPr>
          <w:lang w:val="ru-RU"/>
        </w:rPr>
        <w:t>, предоставляемых согласно п. </w:t>
      </w:r>
      <w:r w:rsidRPr="002621EC">
        <w:rPr>
          <w:b/>
          <w:bCs/>
          <w:lang w:val="ru-RU"/>
        </w:rPr>
        <w:t>11.15</w:t>
      </w:r>
      <w:r w:rsidRPr="002621EC">
        <w:rPr>
          <w:lang w:val="ru-RU"/>
        </w:rPr>
        <w:t>; и</w:t>
      </w:r>
    </w:p>
    <w:p w14:paraId="40BB28E5" w14:textId="21744CD5" w:rsidR="00337513" w:rsidRPr="002621EC" w:rsidRDefault="00337513" w:rsidP="00632D8C">
      <w:pPr>
        <w:pStyle w:val="enumlev1"/>
        <w:rPr>
          <w:lang w:val="ru-RU"/>
        </w:rPr>
      </w:pPr>
      <w:r w:rsidRPr="002621EC">
        <w:rPr>
          <w:lang w:val="ru-RU"/>
        </w:rPr>
        <w:t>–</w:t>
      </w:r>
      <w:r w:rsidRPr="002621EC">
        <w:rPr>
          <w:lang w:val="ru-RU"/>
        </w:rPr>
        <w:tab/>
        <w:t xml:space="preserve">при подтверждении даты ввода в действие согласно </w:t>
      </w:r>
      <w:proofErr w:type="spellStart"/>
      <w:r w:rsidRPr="002621EC">
        <w:rPr>
          <w:lang w:val="ru-RU"/>
        </w:rPr>
        <w:t>п</w:t>
      </w:r>
      <w:ins w:id="227" w:author="Maloletkova, Svetlana" w:date="2012-08-22T18:57:00Z">
        <w:r w:rsidR="00503382" w:rsidRPr="002621EC">
          <w:rPr>
            <w:lang w:val="ru-RU"/>
          </w:rPr>
          <w:t>п</w:t>
        </w:r>
      </w:ins>
      <w:proofErr w:type="spellEnd"/>
      <w:r w:rsidR="00503382" w:rsidRPr="002621EC">
        <w:rPr>
          <w:lang w:val="ru-RU"/>
        </w:rPr>
        <w:t>.</w:t>
      </w:r>
      <w:r w:rsidRPr="002621EC">
        <w:rPr>
          <w:lang w:val="ru-RU"/>
        </w:rPr>
        <w:t xml:space="preserve"> </w:t>
      </w:r>
      <w:r w:rsidRPr="002621EC">
        <w:rPr>
          <w:b/>
          <w:bCs/>
          <w:lang w:val="ru-RU"/>
        </w:rPr>
        <w:t>11.47</w:t>
      </w:r>
      <w:ins w:id="228" w:author="Svechnikov, Andrey" w:date="2012-08-17T12:02:00Z">
        <w:r w:rsidRPr="002621EC">
          <w:rPr>
            <w:lang w:val="ru-RU"/>
          </w:rPr>
          <w:t xml:space="preserve"> </w:t>
        </w:r>
      </w:ins>
      <w:ins w:id="229" w:author="Svechnikov, Andrey" w:date="2012-08-17T12:03:00Z">
        <w:r w:rsidRPr="002621EC">
          <w:rPr>
            <w:lang w:val="ru-RU"/>
          </w:rPr>
          <w:t xml:space="preserve">и </w:t>
        </w:r>
        <w:proofErr w:type="spellStart"/>
        <w:r w:rsidRPr="002621EC">
          <w:rPr>
            <w:b/>
            <w:bCs/>
            <w:lang w:val="ru-RU"/>
          </w:rPr>
          <w:t>11.44B</w:t>
        </w:r>
      </w:ins>
      <w:proofErr w:type="spellEnd"/>
      <w:r w:rsidRPr="002621EC">
        <w:rPr>
          <w:lang w:val="ru-RU"/>
        </w:rPr>
        <w:t>.</w:t>
      </w:r>
    </w:p>
    <w:p w14:paraId="769D665B" w14:textId="7A10C132" w:rsidR="00337513" w:rsidRPr="002621EC" w:rsidRDefault="00337513" w:rsidP="00503382">
      <w:pPr>
        <w:rPr>
          <w:lang w:val="ru-RU"/>
        </w:rPr>
      </w:pPr>
      <w:r w:rsidRPr="002621EC">
        <w:rPr>
          <w:lang w:val="ru-RU"/>
        </w:rPr>
        <w:t>Необходимо отметить, что информация, касающаяся даты ввода в действие, предоставляется по каждому присвоению или по группе присвоений</w:t>
      </w:r>
      <w:r w:rsidR="00DC6EFC" w:rsidRPr="002621EC">
        <w:rPr>
          <w:lang w:val="ru-RU"/>
        </w:rPr>
        <w:t>.</w:t>
      </w:r>
      <w:ins w:id="230" w:author="Svechnikov, Andrey" w:date="2012-08-17T12:03:00Z">
        <w:r w:rsidRPr="002621EC">
          <w:rPr>
            <w:lang w:val="ru-RU"/>
          </w:rPr>
          <w:t xml:space="preserve"> (См. также Правила процедуры, касающиеся п.</w:t>
        </w:r>
      </w:ins>
      <w:ins w:id="231" w:author="Gribkova, Anna" w:date="2012-08-21T11:19:00Z">
        <w:r w:rsidR="00632D8C" w:rsidRPr="002621EC">
          <w:rPr>
            <w:lang w:val="ru-RU"/>
          </w:rPr>
          <w:t> </w:t>
        </w:r>
      </w:ins>
      <w:proofErr w:type="spellStart"/>
      <w:ins w:id="232" w:author="Svechnikov, Andrey" w:date="2012-08-17T12:03:00Z">
        <w:r w:rsidRPr="002621EC">
          <w:rPr>
            <w:b/>
            <w:bCs/>
            <w:lang w:val="ru-RU"/>
            <w:rPrChange w:id="233" w:author="Svechnikov, Andrey" w:date="2012-08-17T12:04:00Z">
              <w:rPr>
                <w:color w:val="000000"/>
                <w:szCs w:val="22"/>
                <w:lang w:val="ru-RU"/>
              </w:rPr>
            </w:rPrChange>
          </w:rPr>
          <w:t>11.44</w:t>
        </w:r>
      </w:ins>
      <w:ins w:id="234" w:author="Svechnikov, Andrey" w:date="2012-08-17T12:04:00Z">
        <w:r w:rsidRPr="002621EC">
          <w:rPr>
            <w:b/>
            <w:bCs/>
            <w:lang w:val="ru-RU"/>
            <w:rPrChange w:id="235" w:author="Svechnikov, Andrey" w:date="2012-08-17T12:04:00Z">
              <w:rPr>
                <w:color w:val="000000"/>
                <w:szCs w:val="22"/>
                <w:lang w:val="en-US"/>
              </w:rPr>
            </w:rPrChange>
          </w:rPr>
          <w:t>B</w:t>
        </w:r>
        <w:proofErr w:type="spellEnd"/>
        <w:r w:rsidR="00503382" w:rsidRPr="002621EC">
          <w:rPr>
            <w:lang w:val="ru-RU"/>
          </w:rPr>
          <w:t>.</w:t>
        </w:r>
        <w:r w:rsidRPr="002621EC">
          <w:rPr>
            <w:lang w:val="ru-RU"/>
          </w:rPr>
          <w:t>)</w:t>
        </w:r>
      </w:ins>
    </w:p>
    <w:p w14:paraId="36E93D11" w14:textId="77777777" w:rsidR="00766989" w:rsidRPr="002621EC" w:rsidRDefault="00766989" w:rsidP="00632D8C">
      <w:pPr>
        <w:pStyle w:val="Proposal"/>
        <w:rPr>
          <w:lang w:val="ru-RU"/>
        </w:rPr>
      </w:pPr>
      <w:proofErr w:type="spellStart"/>
      <w:r w:rsidRPr="002621EC">
        <w:rPr>
          <w:lang w:val="ru-RU"/>
        </w:rPr>
        <w:t>SUP</w:t>
      </w:r>
      <w:proofErr w:type="spellEnd"/>
    </w:p>
    <w:p w14:paraId="2CD8916A" w14:textId="0067D8DE" w:rsidR="00766989" w:rsidRPr="002621EC" w:rsidRDefault="00632D8C" w:rsidP="00632D8C">
      <w:pPr>
        <w:rPr>
          <w:lang w:val="ru-RU"/>
        </w:rPr>
      </w:pPr>
      <w:r w:rsidRPr="002621EC">
        <w:rPr>
          <w:lang w:val="ru-RU"/>
        </w:rPr>
        <w:t>2–8</w:t>
      </w:r>
    </w:p>
    <w:p w14:paraId="16E6126E" w14:textId="130F2345" w:rsidR="00766989" w:rsidRPr="002621EC" w:rsidRDefault="00766989" w:rsidP="00503382">
      <w:pPr>
        <w:pStyle w:val="Reasons"/>
        <w:rPr>
          <w:lang w:val="ru-RU"/>
        </w:rPr>
      </w:pPr>
      <w:r w:rsidRPr="002621EC">
        <w:rPr>
          <w:b/>
          <w:bCs/>
          <w:lang w:val="ru-RU"/>
        </w:rPr>
        <w:t>Основания</w:t>
      </w:r>
      <w:r w:rsidRPr="002621EC">
        <w:rPr>
          <w:lang w:val="ru-RU"/>
        </w:rPr>
        <w:t>:</w:t>
      </w:r>
      <w:r w:rsidRPr="002621EC">
        <w:rPr>
          <w:lang w:val="ru-RU"/>
        </w:rPr>
        <w:tab/>
      </w:r>
      <w:proofErr w:type="spellStart"/>
      <w:r w:rsidRPr="002621EC">
        <w:rPr>
          <w:lang w:val="ru-RU"/>
        </w:rPr>
        <w:t>ВКР</w:t>
      </w:r>
      <w:proofErr w:type="spellEnd"/>
      <w:r w:rsidRPr="002621EC">
        <w:rPr>
          <w:lang w:val="ru-RU"/>
        </w:rPr>
        <w:t>-12 изменила положение п.</w:t>
      </w:r>
      <w:r w:rsidR="00D9673F" w:rsidRPr="002621EC">
        <w:rPr>
          <w:lang w:val="ru-RU"/>
        </w:rPr>
        <w:t xml:space="preserve"> </w:t>
      </w:r>
      <w:r w:rsidRPr="002621EC">
        <w:rPr>
          <w:lang w:val="ru-RU"/>
        </w:rPr>
        <w:t>11.48</w:t>
      </w:r>
      <w:r w:rsidR="00D9673F" w:rsidRPr="002621EC">
        <w:rPr>
          <w:lang w:val="ru-RU"/>
        </w:rPr>
        <w:t>,</w:t>
      </w:r>
      <w:r w:rsidR="001B4F0E" w:rsidRPr="002621EC">
        <w:rPr>
          <w:lang w:val="ru-RU"/>
        </w:rPr>
        <w:t xml:space="preserve"> </w:t>
      </w:r>
      <w:r w:rsidR="00D9673F" w:rsidRPr="002621EC">
        <w:rPr>
          <w:lang w:val="ru-RU"/>
        </w:rPr>
        <w:t xml:space="preserve">чтобы обеспечить </w:t>
      </w:r>
      <w:r w:rsidR="001B4F0E" w:rsidRPr="002621EC">
        <w:rPr>
          <w:lang w:val="ru-RU"/>
        </w:rPr>
        <w:t>возможность аннулирова</w:t>
      </w:r>
      <w:r w:rsidR="00D9673F" w:rsidRPr="002621EC">
        <w:rPr>
          <w:lang w:val="ru-RU"/>
        </w:rPr>
        <w:t>ния</w:t>
      </w:r>
      <w:r w:rsidR="001B4F0E" w:rsidRPr="002621EC">
        <w:rPr>
          <w:lang w:val="ru-RU"/>
        </w:rPr>
        <w:t xml:space="preserve"> специальны</w:t>
      </w:r>
      <w:r w:rsidR="00D9673F" w:rsidRPr="002621EC">
        <w:rPr>
          <w:lang w:val="ru-RU"/>
        </w:rPr>
        <w:t>х</w:t>
      </w:r>
      <w:r w:rsidR="001B4F0E" w:rsidRPr="002621EC">
        <w:rPr>
          <w:lang w:val="ru-RU"/>
        </w:rPr>
        <w:t xml:space="preserve"> секци</w:t>
      </w:r>
      <w:r w:rsidR="003A284F" w:rsidRPr="002621EC">
        <w:rPr>
          <w:lang w:val="ru-RU"/>
        </w:rPr>
        <w:t>й</w:t>
      </w:r>
      <w:r w:rsidR="001B4F0E" w:rsidRPr="002621EC">
        <w:rPr>
          <w:lang w:val="ru-RU"/>
        </w:rPr>
        <w:t>, опубликованны</w:t>
      </w:r>
      <w:r w:rsidR="003A284F" w:rsidRPr="002621EC">
        <w:rPr>
          <w:lang w:val="ru-RU"/>
        </w:rPr>
        <w:t>х</w:t>
      </w:r>
      <w:r w:rsidR="001B4F0E" w:rsidRPr="002621EC">
        <w:rPr>
          <w:lang w:val="ru-RU"/>
        </w:rPr>
        <w:t xml:space="preserve"> согласно </w:t>
      </w:r>
      <w:proofErr w:type="spellStart"/>
      <w:r w:rsidR="001B4F0E" w:rsidRPr="002621EC">
        <w:rPr>
          <w:lang w:val="ru-RU"/>
        </w:rPr>
        <w:t>пп</w:t>
      </w:r>
      <w:proofErr w:type="spellEnd"/>
      <w:r w:rsidR="001B4F0E" w:rsidRPr="002621EC">
        <w:rPr>
          <w:lang w:val="ru-RU"/>
        </w:rPr>
        <w:t xml:space="preserve">. </w:t>
      </w:r>
      <w:proofErr w:type="spellStart"/>
      <w:r w:rsidRPr="002621EC">
        <w:rPr>
          <w:lang w:val="ru-RU"/>
        </w:rPr>
        <w:t>9.2B</w:t>
      </w:r>
      <w:proofErr w:type="spellEnd"/>
      <w:r w:rsidRPr="002621EC">
        <w:rPr>
          <w:lang w:val="ru-RU"/>
        </w:rPr>
        <w:t xml:space="preserve"> </w:t>
      </w:r>
      <w:r w:rsidR="001B4F0E" w:rsidRPr="002621EC">
        <w:rPr>
          <w:lang w:val="ru-RU"/>
        </w:rPr>
        <w:t>и 9.38, в случаях</w:t>
      </w:r>
      <w:r w:rsidR="003A284F" w:rsidRPr="002621EC">
        <w:rPr>
          <w:lang w:val="ru-RU"/>
        </w:rPr>
        <w:t>,</w:t>
      </w:r>
      <w:r w:rsidR="001B4F0E" w:rsidRPr="002621EC">
        <w:rPr>
          <w:lang w:val="ru-RU"/>
        </w:rPr>
        <w:t xml:space="preserve"> </w:t>
      </w:r>
      <w:r w:rsidR="003A284F" w:rsidRPr="002621EC">
        <w:rPr>
          <w:lang w:val="ru-RU"/>
        </w:rPr>
        <w:t>когда</w:t>
      </w:r>
      <w:r w:rsidR="001B4F0E" w:rsidRPr="002621EC">
        <w:rPr>
          <w:lang w:val="ru-RU"/>
        </w:rPr>
        <w:t xml:space="preserve"> заявление, требуемое согласно п. </w:t>
      </w:r>
      <w:r w:rsidRPr="002621EC">
        <w:rPr>
          <w:lang w:val="ru-RU"/>
        </w:rPr>
        <w:t>11.44.1</w:t>
      </w:r>
      <w:r w:rsidR="001B4F0E" w:rsidRPr="002621EC">
        <w:rPr>
          <w:lang w:val="ru-RU"/>
        </w:rPr>
        <w:t xml:space="preserve">, или информация по процедуре надлежащего исполнения, требуемая согласно пункту 6 раздела </w:t>
      </w:r>
      <w:r w:rsidR="001B4F0E" w:rsidRPr="002621EC">
        <w:rPr>
          <w:i/>
          <w:iCs/>
          <w:lang w:val="ru-RU"/>
        </w:rPr>
        <w:t>решает</w:t>
      </w:r>
      <w:r w:rsidR="001B4F0E" w:rsidRPr="002621EC">
        <w:rPr>
          <w:lang w:val="ru-RU"/>
        </w:rPr>
        <w:t xml:space="preserve"> Резолюции 49, не представлен</w:t>
      </w:r>
      <w:r w:rsidR="003A284F" w:rsidRPr="002621EC">
        <w:rPr>
          <w:lang w:val="ru-RU"/>
        </w:rPr>
        <w:t>ы</w:t>
      </w:r>
      <w:r w:rsidR="001B4F0E" w:rsidRPr="002621EC">
        <w:rPr>
          <w:lang w:val="ru-RU"/>
        </w:rPr>
        <w:t xml:space="preserve"> в </w:t>
      </w:r>
      <w:proofErr w:type="spellStart"/>
      <w:r w:rsidR="001B4F0E" w:rsidRPr="002621EC">
        <w:rPr>
          <w:lang w:val="ru-RU"/>
        </w:rPr>
        <w:t>регламентарный</w:t>
      </w:r>
      <w:proofErr w:type="spellEnd"/>
      <w:r w:rsidR="001B4F0E" w:rsidRPr="002621EC">
        <w:rPr>
          <w:lang w:val="ru-RU"/>
        </w:rPr>
        <w:t xml:space="preserve"> предельный срок, указанный в этих положениях. Кроме того, </w:t>
      </w:r>
      <w:proofErr w:type="spellStart"/>
      <w:r w:rsidR="001B4F0E" w:rsidRPr="002621EC">
        <w:rPr>
          <w:lang w:val="ru-RU"/>
        </w:rPr>
        <w:t>ВКР</w:t>
      </w:r>
      <w:proofErr w:type="spellEnd"/>
      <w:r w:rsidR="001B4F0E" w:rsidRPr="002621EC">
        <w:rPr>
          <w:lang w:val="ru-RU"/>
        </w:rPr>
        <w:t xml:space="preserve">-12 приняла п. </w:t>
      </w:r>
      <w:proofErr w:type="spellStart"/>
      <w:r w:rsidRPr="002621EC">
        <w:rPr>
          <w:lang w:val="ru-RU"/>
        </w:rPr>
        <w:t>11.44B</w:t>
      </w:r>
      <w:proofErr w:type="spellEnd"/>
      <w:r w:rsidR="003A284F" w:rsidRPr="002621EC">
        <w:rPr>
          <w:lang w:val="ru-RU"/>
        </w:rPr>
        <w:t xml:space="preserve">, </w:t>
      </w:r>
      <w:proofErr w:type="gramStart"/>
      <w:r w:rsidR="003A284F" w:rsidRPr="002621EC">
        <w:rPr>
          <w:lang w:val="ru-RU"/>
        </w:rPr>
        <w:t>касающийся</w:t>
      </w:r>
      <w:proofErr w:type="gramEnd"/>
      <w:r w:rsidR="003A284F" w:rsidRPr="002621EC">
        <w:rPr>
          <w:lang w:val="ru-RU"/>
        </w:rPr>
        <w:t xml:space="preserve"> </w:t>
      </w:r>
      <w:r w:rsidR="001B4F0E" w:rsidRPr="002621EC">
        <w:rPr>
          <w:lang w:val="ru-RU"/>
        </w:rPr>
        <w:t xml:space="preserve">определения ввода в действие частотного присвоения сети </w:t>
      </w:r>
      <w:proofErr w:type="spellStart"/>
      <w:r w:rsidR="001B4F0E" w:rsidRPr="002621EC">
        <w:rPr>
          <w:lang w:val="ru-RU"/>
        </w:rPr>
        <w:t>ГСО</w:t>
      </w:r>
      <w:proofErr w:type="spellEnd"/>
      <w:r w:rsidR="003A284F" w:rsidRPr="002621EC">
        <w:rPr>
          <w:lang w:val="ru-RU"/>
        </w:rPr>
        <w:t xml:space="preserve">. По этому пункту </w:t>
      </w:r>
      <w:r w:rsidR="001B4F0E" w:rsidRPr="002621EC">
        <w:rPr>
          <w:lang w:val="ru-RU"/>
        </w:rPr>
        <w:t xml:space="preserve">было разработано Правило процедуры, </w:t>
      </w:r>
      <w:r w:rsidR="003A284F" w:rsidRPr="002621EC">
        <w:rPr>
          <w:lang w:val="ru-RU"/>
        </w:rPr>
        <w:t>содержащ</w:t>
      </w:r>
      <w:r w:rsidR="00503382" w:rsidRPr="002621EC">
        <w:rPr>
          <w:lang w:val="ru-RU"/>
        </w:rPr>
        <w:t>е</w:t>
      </w:r>
      <w:r w:rsidR="003A284F" w:rsidRPr="002621EC">
        <w:rPr>
          <w:lang w:val="ru-RU"/>
        </w:rPr>
        <w:t>е на него ссылку</w:t>
      </w:r>
      <w:r w:rsidR="001B4F0E" w:rsidRPr="002621EC">
        <w:rPr>
          <w:lang w:val="ru-RU"/>
        </w:rPr>
        <w:t>.</w:t>
      </w:r>
    </w:p>
    <w:p w14:paraId="7704B93F" w14:textId="0B8192EA" w:rsidR="00766989" w:rsidRPr="002621EC" w:rsidRDefault="00766989" w:rsidP="00503382">
      <w:pPr>
        <w:pStyle w:val="Reasons"/>
        <w:rPr>
          <w:lang w:val="ru-RU"/>
        </w:rPr>
      </w:pPr>
      <w:r w:rsidRPr="002621EC">
        <w:rPr>
          <w:lang w:val="ru-RU"/>
        </w:rPr>
        <w:t>Дата вступлен</w:t>
      </w:r>
      <w:r w:rsidR="00503382" w:rsidRPr="002621EC">
        <w:rPr>
          <w:lang w:val="ru-RU"/>
        </w:rPr>
        <w:t xml:space="preserve">ия в силу измененного Правила: </w:t>
      </w:r>
      <w:r w:rsidRPr="002621EC">
        <w:rPr>
          <w:lang w:val="ru-RU"/>
        </w:rPr>
        <w:t>1</w:t>
      </w:r>
      <w:r w:rsidR="00503382" w:rsidRPr="002621EC">
        <w:rPr>
          <w:lang w:val="ru-RU"/>
        </w:rPr>
        <w:t xml:space="preserve"> января </w:t>
      </w:r>
      <w:r w:rsidRPr="002621EC">
        <w:rPr>
          <w:lang w:val="ru-RU"/>
        </w:rPr>
        <w:t>2013 г</w:t>
      </w:r>
      <w:r w:rsidR="00503382" w:rsidRPr="002621EC">
        <w:rPr>
          <w:lang w:val="ru-RU"/>
        </w:rPr>
        <w:t>ода</w:t>
      </w:r>
      <w:r w:rsidRPr="002621EC">
        <w:rPr>
          <w:lang w:val="ru-RU"/>
        </w:rPr>
        <w:t>.</w:t>
      </w:r>
    </w:p>
    <w:p w14:paraId="36217041" w14:textId="5D7F80EE" w:rsidR="00635734" w:rsidRPr="002621EC" w:rsidRDefault="00632D8C" w:rsidP="00632D8C">
      <w:pPr>
        <w:pStyle w:val="Proposal"/>
        <w:rPr>
          <w:lang w:val="ru-RU"/>
        </w:rPr>
      </w:pPr>
      <w:proofErr w:type="spellStart"/>
      <w:r w:rsidRPr="002621EC">
        <w:rPr>
          <w:lang w:val="ru-RU"/>
        </w:rPr>
        <w:t>ADD</w:t>
      </w:r>
      <w:proofErr w:type="spellEnd"/>
    </w:p>
    <w:p w14:paraId="1CAAA4BE" w14:textId="366E7A5C" w:rsidR="00632D8C" w:rsidRPr="002621EC" w:rsidRDefault="00632D8C" w:rsidP="004D4110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0" w:color="auto"/>
        </w:pBdr>
        <w:ind w:right="8789"/>
        <w:rPr>
          <w:b/>
          <w:bCs/>
          <w:lang w:val="ru-RU"/>
        </w:rPr>
      </w:pPr>
      <w:proofErr w:type="spellStart"/>
      <w:r w:rsidRPr="002621EC">
        <w:rPr>
          <w:b/>
          <w:bCs/>
          <w:lang w:val="ru-RU"/>
        </w:rPr>
        <w:t>11.44B</w:t>
      </w:r>
      <w:proofErr w:type="spellEnd"/>
    </w:p>
    <w:p w14:paraId="3D0A784B" w14:textId="589D12F6" w:rsidR="00635734" w:rsidRPr="002621EC" w:rsidRDefault="00635734" w:rsidP="00632D8C">
      <w:pPr>
        <w:rPr>
          <w:lang w:val="ru-RU"/>
        </w:rPr>
      </w:pPr>
      <w:proofErr w:type="gramStart"/>
      <w:r w:rsidRPr="002621EC">
        <w:rPr>
          <w:lang w:val="ru-RU"/>
        </w:rPr>
        <w:t>1</w:t>
      </w:r>
      <w:r w:rsidRPr="002621EC">
        <w:rPr>
          <w:lang w:val="ru-RU"/>
        </w:rPr>
        <w:tab/>
      </w:r>
      <w:r w:rsidR="00356C68" w:rsidRPr="002621EC">
        <w:rPr>
          <w:lang w:val="ru-RU"/>
        </w:rPr>
        <w:t xml:space="preserve">Настоящее положение касается требования </w:t>
      </w:r>
      <w:r w:rsidR="00523081" w:rsidRPr="002621EC">
        <w:rPr>
          <w:lang w:val="ru-RU"/>
        </w:rPr>
        <w:t xml:space="preserve">к заявляющей администрации, которая должна </w:t>
      </w:r>
      <w:r w:rsidR="003A284F" w:rsidRPr="002621EC">
        <w:rPr>
          <w:lang w:val="ru-RU"/>
        </w:rPr>
        <w:t>информировать</w:t>
      </w:r>
      <w:r w:rsidR="00523081" w:rsidRPr="002621EC">
        <w:rPr>
          <w:lang w:val="ru-RU"/>
        </w:rPr>
        <w:t xml:space="preserve"> Бюро в течение тридцати дней </w:t>
      </w:r>
      <w:r w:rsidR="003A284F" w:rsidRPr="002621EC">
        <w:rPr>
          <w:lang w:val="ru-RU"/>
        </w:rPr>
        <w:t>с даты</w:t>
      </w:r>
      <w:r w:rsidR="00523081" w:rsidRPr="002621EC">
        <w:rPr>
          <w:lang w:val="ru-RU"/>
        </w:rPr>
        <w:t xml:space="preserve"> </w:t>
      </w:r>
      <w:r w:rsidR="00523081" w:rsidRPr="002621EC">
        <w:rPr>
          <w:cs/>
          <w:lang w:val="ru-RU"/>
        </w:rPr>
        <w:t>‎</w:t>
      </w:r>
      <w:r w:rsidR="00523081" w:rsidRPr="002621EC">
        <w:rPr>
          <w:lang w:val="ru-RU"/>
        </w:rPr>
        <w:t>окончания периода в девяносто дней, в</w:t>
      </w:r>
      <w:r w:rsidR="003A284F" w:rsidRPr="002621EC">
        <w:rPr>
          <w:lang w:val="ru-RU"/>
        </w:rPr>
        <w:t xml:space="preserve">о время </w:t>
      </w:r>
      <w:r w:rsidR="00523081" w:rsidRPr="002621EC">
        <w:rPr>
          <w:lang w:val="ru-RU"/>
        </w:rPr>
        <w:t xml:space="preserve">которого </w:t>
      </w:r>
      <w:r w:rsidR="00356C68" w:rsidRPr="002621EC">
        <w:rPr>
          <w:lang w:val="ru-RU"/>
        </w:rPr>
        <w:t>космическая станция на геостационарной спутниковой орбите, имеющая возможность осуществлять передачу или прием в рамках данн</w:t>
      </w:r>
      <w:r w:rsidR="003A284F" w:rsidRPr="002621EC">
        <w:rPr>
          <w:lang w:val="ru-RU"/>
        </w:rPr>
        <w:t>ых</w:t>
      </w:r>
      <w:r w:rsidR="00356C68" w:rsidRPr="002621EC">
        <w:rPr>
          <w:lang w:val="ru-RU"/>
        </w:rPr>
        <w:t xml:space="preserve"> частотн</w:t>
      </w:r>
      <w:r w:rsidR="003A284F" w:rsidRPr="002621EC">
        <w:rPr>
          <w:lang w:val="ru-RU"/>
        </w:rPr>
        <w:t>ых</w:t>
      </w:r>
      <w:r w:rsidR="00356C68" w:rsidRPr="002621EC">
        <w:rPr>
          <w:lang w:val="ru-RU"/>
        </w:rPr>
        <w:t xml:space="preserve"> присвоени</w:t>
      </w:r>
      <w:r w:rsidR="003A284F" w:rsidRPr="002621EC">
        <w:rPr>
          <w:lang w:val="ru-RU"/>
        </w:rPr>
        <w:t>й</w:t>
      </w:r>
      <w:r w:rsidR="00356C68" w:rsidRPr="002621EC">
        <w:rPr>
          <w:lang w:val="ru-RU"/>
        </w:rPr>
        <w:t>, развернута и удерживается в заявленной орбитальной позиции непрерывно</w:t>
      </w:r>
      <w:r w:rsidR="00523081" w:rsidRPr="002621EC">
        <w:rPr>
          <w:lang w:val="ru-RU"/>
        </w:rPr>
        <w:t>, для того чтобы частотное присвоение считалось введенным в действие</w:t>
      </w:r>
      <w:r w:rsidRPr="002621EC">
        <w:rPr>
          <w:lang w:val="ru-RU"/>
        </w:rPr>
        <w:t>.</w:t>
      </w:r>
      <w:proofErr w:type="gramEnd"/>
    </w:p>
    <w:p w14:paraId="55B5A33F" w14:textId="105D321F" w:rsidR="00635734" w:rsidRPr="002621EC" w:rsidRDefault="00632D8C" w:rsidP="00632D8C">
      <w:pPr>
        <w:rPr>
          <w:lang w:val="ru-RU"/>
        </w:rPr>
      </w:pPr>
      <w:r w:rsidRPr="002621EC">
        <w:rPr>
          <w:lang w:val="ru-RU"/>
        </w:rPr>
        <w:t>2</w:t>
      </w:r>
      <w:r w:rsidR="00635734" w:rsidRPr="002621EC">
        <w:rPr>
          <w:lang w:val="ru-RU"/>
        </w:rPr>
        <w:tab/>
      </w:r>
      <w:r w:rsidR="00FD5C52" w:rsidRPr="002621EC">
        <w:rPr>
          <w:lang w:val="ru-RU"/>
        </w:rPr>
        <w:t xml:space="preserve">Комитет тщательно изучил взаимосвязь между различными положениями, относящимися к вводу в действие частотных присвоений спутниковой сети </w:t>
      </w:r>
      <w:proofErr w:type="spellStart"/>
      <w:r w:rsidR="00FD5C52" w:rsidRPr="002621EC">
        <w:rPr>
          <w:lang w:val="ru-RU"/>
        </w:rPr>
        <w:t>ГСО</w:t>
      </w:r>
      <w:proofErr w:type="spellEnd"/>
      <w:r w:rsidR="00FD5C52" w:rsidRPr="002621EC">
        <w:rPr>
          <w:lang w:val="ru-RU"/>
        </w:rPr>
        <w:t xml:space="preserve"> согласно положениям</w:t>
      </w:r>
      <w:r w:rsidR="00635734" w:rsidRPr="002621EC">
        <w:rPr>
          <w:lang w:val="ru-RU"/>
        </w:rPr>
        <w:t xml:space="preserve"> </w:t>
      </w:r>
      <w:proofErr w:type="spellStart"/>
      <w:r w:rsidR="00FD5C52" w:rsidRPr="002621EC">
        <w:rPr>
          <w:lang w:val="ru-RU"/>
        </w:rPr>
        <w:t>пп</w:t>
      </w:r>
      <w:proofErr w:type="spellEnd"/>
      <w:r w:rsidR="00FD5C52" w:rsidRPr="002621EC">
        <w:rPr>
          <w:lang w:val="ru-RU"/>
        </w:rPr>
        <w:t xml:space="preserve">. </w:t>
      </w:r>
      <w:proofErr w:type="spellStart"/>
      <w:r w:rsidR="00635734" w:rsidRPr="002621EC">
        <w:rPr>
          <w:b/>
          <w:bCs/>
          <w:lang w:val="ru-RU"/>
        </w:rPr>
        <w:t>11.43A</w:t>
      </w:r>
      <w:proofErr w:type="spellEnd"/>
      <w:r w:rsidR="00635734" w:rsidRPr="002621EC">
        <w:rPr>
          <w:lang w:val="ru-RU"/>
        </w:rPr>
        <w:t xml:space="preserve">, </w:t>
      </w:r>
      <w:r w:rsidR="00635734" w:rsidRPr="002621EC">
        <w:rPr>
          <w:b/>
          <w:bCs/>
          <w:lang w:val="ru-RU"/>
        </w:rPr>
        <w:t>11.44</w:t>
      </w:r>
      <w:r w:rsidR="00635734" w:rsidRPr="002621EC">
        <w:rPr>
          <w:lang w:val="ru-RU"/>
        </w:rPr>
        <w:t xml:space="preserve">, </w:t>
      </w:r>
      <w:proofErr w:type="spellStart"/>
      <w:r w:rsidR="00635734" w:rsidRPr="002621EC">
        <w:rPr>
          <w:b/>
          <w:bCs/>
          <w:lang w:val="ru-RU"/>
        </w:rPr>
        <w:t>11.44B</w:t>
      </w:r>
      <w:proofErr w:type="spellEnd"/>
      <w:r w:rsidR="00635734" w:rsidRPr="002621EC">
        <w:rPr>
          <w:lang w:val="ru-RU"/>
        </w:rPr>
        <w:t xml:space="preserve"> </w:t>
      </w:r>
      <w:r w:rsidR="00FD5C52" w:rsidRPr="002621EC">
        <w:rPr>
          <w:lang w:val="ru-RU"/>
        </w:rPr>
        <w:t>и</w:t>
      </w:r>
      <w:r w:rsidR="00635734" w:rsidRPr="002621EC">
        <w:rPr>
          <w:lang w:val="ru-RU"/>
        </w:rPr>
        <w:t xml:space="preserve"> </w:t>
      </w:r>
      <w:r w:rsidR="00635734" w:rsidRPr="002621EC">
        <w:rPr>
          <w:b/>
          <w:bCs/>
          <w:lang w:val="ru-RU"/>
        </w:rPr>
        <w:t>11.47</w:t>
      </w:r>
      <w:r w:rsidR="003A284F" w:rsidRPr="002621EC">
        <w:rPr>
          <w:lang w:val="ru-RU"/>
        </w:rPr>
        <w:t xml:space="preserve">, </w:t>
      </w:r>
      <w:r w:rsidR="00FD5C52" w:rsidRPr="002621EC">
        <w:rPr>
          <w:lang w:val="ru-RU"/>
        </w:rPr>
        <w:t xml:space="preserve">и пришел к </w:t>
      </w:r>
      <w:r w:rsidR="003A284F" w:rsidRPr="002621EC">
        <w:rPr>
          <w:lang w:val="ru-RU"/>
        </w:rPr>
        <w:t>заключению</w:t>
      </w:r>
      <w:r w:rsidR="00FD5C52" w:rsidRPr="002621EC">
        <w:rPr>
          <w:lang w:val="ru-RU"/>
        </w:rPr>
        <w:t xml:space="preserve">, что Бюро должно применять следующую процедуру. </w:t>
      </w:r>
    </w:p>
    <w:p w14:paraId="34448519" w14:textId="191C84E3" w:rsidR="00635734" w:rsidRPr="002621EC" w:rsidRDefault="00632D8C" w:rsidP="00503382">
      <w:pPr>
        <w:rPr>
          <w:lang w:val="ru-RU"/>
        </w:rPr>
      </w:pPr>
      <w:r w:rsidRPr="002621EC">
        <w:rPr>
          <w:lang w:val="ru-RU"/>
        </w:rPr>
        <w:t>3</w:t>
      </w:r>
      <w:r w:rsidR="00635734" w:rsidRPr="002621EC">
        <w:rPr>
          <w:lang w:val="ru-RU"/>
        </w:rPr>
        <w:tab/>
      </w:r>
      <w:r w:rsidR="00FD5C52" w:rsidRPr="002621EC">
        <w:rPr>
          <w:lang w:val="ru-RU"/>
        </w:rPr>
        <w:t>Частотное присвоение должно рассматриваться как введенное в действие согласно п.</w:t>
      </w:r>
      <w:r w:rsidR="00B545DE" w:rsidRPr="002621EC">
        <w:rPr>
          <w:lang w:val="ru-RU"/>
        </w:rPr>
        <w:t> </w:t>
      </w:r>
      <w:proofErr w:type="spellStart"/>
      <w:r w:rsidR="00635734" w:rsidRPr="002621EC">
        <w:rPr>
          <w:b/>
          <w:bCs/>
          <w:lang w:val="ru-RU"/>
        </w:rPr>
        <w:t>11.44</w:t>
      </w:r>
      <w:proofErr w:type="gramStart"/>
      <w:r w:rsidR="00635734" w:rsidRPr="002621EC">
        <w:rPr>
          <w:b/>
          <w:bCs/>
          <w:lang w:val="ru-RU"/>
        </w:rPr>
        <w:t>B</w:t>
      </w:r>
      <w:proofErr w:type="spellEnd"/>
      <w:proofErr w:type="gramEnd"/>
      <w:r w:rsidR="00635734" w:rsidRPr="002621EC">
        <w:rPr>
          <w:b/>
          <w:bCs/>
          <w:lang w:val="ru-RU"/>
        </w:rPr>
        <w:t xml:space="preserve"> </w:t>
      </w:r>
      <w:r w:rsidR="00B01578" w:rsidRPr="002621EC">
        <w:rPr>
          <w:lang w:val="ru-RU"/>
        </w:rPr>
        <w:t xml:space="preserve">только если заявляющая администрация проинформирует об этом Бюро в течение тридцати дней с </w:t>
      </w:r>
      <w:r w:rsidR="00503382" w:rsidRPr="002621EC">
        <w:rPr>
          <w:lang w:val="ru-RU"/>
        </w:rPr>
        <w:t>даты</w:t>
      </w:r>
      <w:r w:rsidR="00B01578" w:rsidRPr="002621EC">
        <w:rPr>
          <w:lang w:val="ru-RU"/>
        </w:rPr>
        <w:t xml:space="preserve"> окончания периода</w:t>
      </w:r>
      <w:r w:rsidR="00503382" w:rsidRPr="002621EC">
        <w:rPr>
          <w:lang w:val="ru-RU"/>
        </w:rPr>
        <w:t xml:space="preserve"> в</w:t>
      </w:r>
      <w:r w:rsidR="00B01578" w:rsidRPr="002621EC">
        <w:rPr>
          <w:lang w:val="ru-RU"/>
        </w:rPr>
        <w:t xml:space="preserve"> девяносто дней, определенного в </w:t>
      </w:r>
      <w:r w:rsidR="005443F6" w:rsidRPr="002621EC">
        <w:rPr>
          <w:lang w:val="ru-RU"/>
        </w:rPr>
        <w:t>этом</w:t>
      </w:r>
      <w:r w:rsidR="00B01578" w:rsidRPr="002621EC">
        <w:rPr>
          <w:lang w:val="ru-RU"/>
        </w:rPr>
        <w:t xml:space="preserve"> положении. Подтверждение о вводе в действие присвоения, которое еще не зарегистрировано в </w:t>
      </w:r>
      <w:proofErr w:type="spellStart"/>
      <w:r w:rsidR="00B01578" w:rsidRPr="002621EC">
        <w:rPr>
          <w:lang w:val="ru-RU"/>
        </w:rPr>
        <w:t>МСРЧ</w:t>
      </w:r>
      <w:proofErr w:type="spellEnd"/>
      <w:r w:rsidR="00B01578" w:rsidRPr="002621EC">
        <w:rPr>
          <w:lang w:val="ru-RU"/>
        </w:rPr>
        <w:t xml:space="preserve">, будет опубликовано в Части </w:t>
      </w:r>
      <w:proofErr w:type="spellStart"/>
      <w:r w:rsidR="00635734" w:rsidRPr="002621EC">
        <w:rPr>
          <w:lang w:val="ru-RU"/>
        </w:rPr>
        <w:t>II</w:t>
      </w:r>
      <w:proofErr w:type="spellEnd"/>
      <w:r w:rsidR="00635734" w:rsidRPr="002621EC">
        <w:rPr>
          <w:lang w:val="ru-RU"/>
        </w:rPr>
        <w:t xml:space="preserve">-S </w:t>
      </w:r>
      <w:r w:rsidR="00B01578" w:rsidRPr="002621EC">
        <w:rPr>
          <w:lang w:val="ru-RU"/>
        </w:rPr>
        <w:t xml:space="preserve">ИФИК </w:t>
      </w:r>
      <w:proofErr w:type="spellStart"/>
      <w:r w:rsidR="00B01578" w:rsidRPr="002621EC">
        <w:rPr>
          <w:lang w:val="ru-RU"/>
        </w:rPr>
        <w:t>БР</w:t>
      </w:r>
      <w:proofErr w:type="spellEnd"/>
      <w:r w:rsidR="00B01578" w:rsidRPr="002621EC">
        <w:rPr>
          <w:lang w:val="ru-RU"/>
        </w:rPr>
        <w:t xml:space="preserve"> и/или на веб-странице </w:t>
      </w:r>
      <w:proofErr w:type="spellStart"/>
      <w:r w:rsidR="00B01578" w:rsidRPr="002621EC">
        <w:rPr>
          <w:lang w:val="ru-RU"/>
        </w:rPr>
        <w:t>БР</w:t>
      </w:r>
      <w:proofErr w:type="spellEnd"/>
      <w:r w:rsidR="00B01578" w:rsidRPr="002621EC">
        <w:rPr>
          <w:lang w:val="ru-RU"/>
        </w:rPr>
        <w:t>, которая ведется с этой целью, в зависимости от случая. При отсутствии подтверждающей информации согласно п</w:t>
      </w:r>
      <w:r w:rsidR="00635734" w:rsidRPr="002621EC">
        <w:rPr>
          <w:lang w:val="ru-RU"/>
        </w:rPr>
        <w:t>.</w:t>
      </w:r>
      <w:r w:rsidR="00B545DE" w:rsidRPr="002621EC">
        <w:rPr>
          <w:lang w:val="ru-RU"/>
        </w:rPr>
        <w:t> </w:t>
      </w:r>
      <w:proofErr w:type="spellStart"/>
      <w:r w:rsidR="00635734" w:rsidRPr="002621EC">
        <w:rPr>
          <w:b/>
          <w:bCs/>
          <w:lang w:val="ru-RU"/>
        </w:rPr>
        <w:t>11.44B</w:t>
      </w:r>
      <w:proofErr w:type="spellEnd"/>
      <w:r w:rsidR="005443F6" w:rsidRPr="002621EC">
        <w:rPr>
          <w:lang w:val="ru-RU"/>
        </w:rPr>
        <w:t xml:space="preserve"> по истечении </w:t>
      </w:r>
      <w:r w:rsidR="00B01578" w:rsidRPr="002621EC">
        <w:rPr>
          <w:lang w:val="ru-RU"/>
        </w:rPr>
        <w:t xml:space="preserve">периода </w:t>
      </w:r>
      <w:r w:rsidR="00503382" w:rsidRPr="002621EC">
        <w:rPr>
          <w:lang w:val="ru-RU"/>
        </w:rPr>
        <w:t xml:space="preserve">в </w:t>
      </w:r>
      <w:r w:rsidR="00B01578" w:rsidRPr="002621EC">
        <w:rPr>
          <w:lang w:val="ru-RU"/>
        </w:rPr>
        <w:t xml:space="preserve">сто </w:t>
      </w:r>
      <w:r w:rsidR="00B01578" w:rsidRPr="002621EC">
        <w:rPr>
          <w:lang w:val="ru-RU"/>
        </w:rPr>
        <w:lastRenderedPageBreak/>
        <w:t>двадцать дней</w:t>
      </w:r>
      <w:r w:rsidR="005443F6" w:rsidRPr="002621EC">
        <w:rPr>
          <w:lang w:val="ru-RU"/>
        </w:rPr>
        <w:t xml:space="preserve">, который следует после </w:t>
      </w:r>
      <w:r w:rsidR="00B01578" w:rsidRPr="002621EC">
        <w:rPr>
          <w:lang w:val="ru-RU"/>
        </w:rPr>
        <w:t>окончани</w:t>
      </w:r>
      <w:r w:rsidR="005443F6" w:rsidRPr="002621EC">
        <w:rPr>
          <w:lang w:val="ru-RU"/>
        </w:rPr>
        <w:t>я</w:t>
      </w:r>
      <w:r w:rsidR="00B01578" w:rsidRPr="002621EC">
        <w:rPr>
          <w:lang w:val="ru-RU"/>
        </w:rPr>
        <w:t xml:space="preserve"> периода, пред</w:t>
      </w:r>
      <w:r w:rsidR="005443F6" w:rsidRPr="002621EC">
        <w:rPr>
          <w:lang w:val="ru-RU"/>
        </w:rPr>
        <w:t xml:space="preserve">усмотренного </w:t>
      </w:r>
      <w:r w:rsidR="00B01578" w:rsidRPr="002621EC">
        <w:rPr>
          <w:lang w:val="ru-RU"/>
        </w:rPr>
        <w:t>согласно п.</w:t>
      </w:r>
      <w:r w:rsidR="00B545DE" w:rsidRPr="002621EC">
        <w:rPr>
          <w:lang w:val="ru-RU"/>
        </w:rPr>
        <w:t> </w:t>
      </w:r>
      <w:r w:rsidR="00635734" w:rsidRPr="002621EC">
        <w:rPr>
          <w:b/>
          <w:bCs/>
          <w:lang w:val="ru-RU"/>
        </w:rPr>
        <w:t>11.44</w:t>
      </w:r>
      <w:r w:rsidR="00635734" w:rsidRPr="002621EC">
        <w:rPr>
          <w:lang w:val="ru-RU"/>
        </w:rPr>
        <w:t>,</w:t>
      </w:r>
      <w:r w:rsidR="00635734" w:rsidRPr="002621EC">
        <w:rPr>
          <w:b/>
          <w:bCs/>
          <w:lang w:val="ru-RU"/>
        </w:rPr>
        <w:t xml:space="preserve"> </w:t>
      </w:r>
      <w:r w:rsidR="00B01578" w:rsidRPr="002621EC">
        <w:rPr>
          <w:lang w:val="ru-RU"/>
        </w:rPr>
        <w:t xml:space="preserve">Бюро должно аннулировать предварительно зарегистрированные </w:t>
      </w:r>
      <w:r w:rsidR="005443F6" w:rsidRPr="002621EC">
        <w:rPr>
          <w:lang w:val="ru-RU"/>
        </w:rPr>
        <w:t xml:space="preserve">в </w:t>
      </w:r>
      <w:proofErr w:type="spellStart"/>
      <w:r w:rsidR="005443F6" w:rsidRPr="002621EC">
        <w:rPr>
          <w:lang w:val="ru-RU"/>
        </w:rPr>
        <w:t>МСРЧ</w:t>
      </w:r>
      <w:proofErr w:type="spellEnd"/>
      <w:r w:rsidR="005443F6" w:rsidRPr="002621EC">
        <w:rPr>
          <w:lang w:val="ru-RU"/>
        </w:rPr>
        <w:t xml:space="preserve"> </w:t>
      </w:r>
      <w:r w:rsidR="00B01578" w:rsidRPr="002621EC">
        <w:rPr>
          <w:lang w:val="ru-RU"/>
        </w:rPr>
        <w:t>присвоения согласно п</w:t>
      </w:r>
      <w:r w:rsidR="00635734" w:rsidRPr="002621EC">
        <w:rPr>
          <w:lang w:val="ru-RU"/>
        </w:rPr>
        <w:t>.</w:t>
      </w:r>
      <w:r w:rsidR="00B545DE" w:rsidRPr="002621EC">
        <w:rPr>
          <w:lang w:val="ru-RU"/>
        </w:rPr>
        <w:t> </w:t>
      </w:r>
      <w:r w:rsidR="00635734" w:rsidRPr="002621EC">
        <w:rPr>
          <w:b/>
          <w:bCs/>
          <w:lang w:val="ru-RU"/>
        </w:rPr>
        <w:t>11.44</w:t>
      </w:r>
      <w:r w:rsidR="00635734" w:rsidRPr="002621EC">
        <w:rPr>
          <w:lang w:val="ru-RU"/>
        </w:rPr>
        <w:t xml:space="preserve"> </w:t>
      </w:r>
      <w:r w:rsidR="00B01578" w:rsidRPr="002621EC">
        <w:rPr>
          <w:lang w:val="ru-RU"/>
        </w:rPr>
        <w:t>и</w:t>
      </w:r>
      <w:r w:rsidR="00635734" w:rsidRPr="002621EC">
        <w:rPr>
          <w:lang w:val="ru-RU"/>
        </w:rPr>
        <w:t>/</w:t>
      </w:r>
      <w:r w:rsidR="00B01578" w:rsidRPr="002621EC">
        <w:rPr>
          <w:lang w:val="ru-RU"/>
        </w:rPr>
        <w:t>или удалить соответствующие специальные секции согласно п</w:t>
      </w:r>
      <w:r w:rsidR="00635734" w:rsidRPr="002621EC">
        <w:rPr>
          <w:lang w:val="ru-RU"/>
        </w:rPr>
        <w:t>.</w:t>
      </w:r>
      <w:r w:rsidR="00B545DE" w:rsidRPr="002621EC">
        <w:rPr>
          <w:lang w:val="ru-RU"/>
        </w:rPr>
        <w:t> </w:t>
      </w:r>
      <w:r w:rsidR="00635734" w:rsidRPr="002621EC">
        <w:rPr>
          <w:b/>
          <w:bCs/>
          <w:lang w:val="ru-RU"/>
        </w:rPr>
        <w:t>11.48</w:t>
      </w:r>
      <w:r w:rsidR="00635734" w:rsidRPr="002621EC">
        <w:rPr>
          <w:lang w:val="ru-RU"/>
        </w:rPr>
        <w:t xml:space="preserve">, </w:t>
      </w:r>
      <w:r w:rsidR="00B01578" w:rsidRPr="002621EC">
        <w:rPr>
          <w:lang w:val="ru-RU"/>
        </w:rPr>
        <w:t>в зависимости от случая</w:t>
      </w:r>
      <w:r w:rsidR="00635734" w:rsidRPr="002621EC">
        <w:rPr>
          <w:lang w:val="ru-RU"/>
        </w:rPr>
        <w:t xml:space="preserve">. </w:t>
      </w:r>
    </w:p>
    <w:p w14:paraId="43B2E86C" w14:textId="7622AE56" w:rsidR="00635734" w:rsidRPr="002621EC" w:rsidRDefault="00635734" w:rsidP="00503382">
      <w:pPr>
        <w:rPr>
          <w:lang w:val="ru-RU"/>
        </w:rPr>
      </w:pPr>
      <w:r w:rsidRPr="002621EC">
        <w:rPr>
          <w:lang w:val="ru-RU"/>
        </w:rPr>
        <w:t>4</w:t>
      </w:r>
      <w:r w:rsidRPr="002621EC">
        <w:rPr>
          <w:lang w:val="ru-RU"/>
        </w:rPr>
        <w:tab/>
      </w:r>
      <w:r w:rsidR="00B01578" w:rsidRPr="002621EC">
        <w:rPr>
          <w:lang w:val="ru-RU"/>
        </w:rPr>
        <w:t xml:space="preserve">Частотные присвоения, в отношении которых администрация представила информацию </w:t>
      </w:r>
      <w:r w:rsidR="0007020C" w:rsidRPr="002621EC">
        <w:rPr>
          <w:lang w:val="ru-RU"/>
        </w:rPr>
        <w:t xml:space="preserve">о заявлении для регистрации в </w:t>
      </w:r>
      <w:proofErr w:type="spellStart"/>
      <w:r w:rsidR="0007020C" w:rsidRPr="002621EC">
        <w:rPr>
          <w:lang w:val="ru-RU"/>
        </w:rPr>
        <w:t>МСРЧ</w:t>
      </w:r>
      <w:proofErr w:type="spellEnd"/>
      <w:r w:rsidR="0007020C" w:rsidRPr="002621EC">
        <w:rPr>
          <w:lang w:val="ru-RU"/>
        </w:rPr>
        <w:t xml:space="preserve"> и не представила обязательную информацию, требуемую согласно положению п</w:t>
      </w:r>
      <w:r w:rsidRPr="002621EC">
        <w:rPr>
          <w:lang w:val="ru-RU"/>
        </w:rPr>
        <w:t>.</w:t>
      </w:r>
      <w:r w:rsidR="00B545DE" w:rsidRPr="002621EC">
        <w:rPr>
          <w:lang w:val="ru-RU"/>
        </w:rPr>
        <w:t> </w:t>
      </w:r>
      <w:proofErr w:type="spellStart"/>
      <w:r w:rsidRPr="002621EC">
        <w:rPr>
          <w:b/>
          <w:bCs/>
          <w:lang w:val="ru-RU"/>
        </w:rPr>
        <w:t>11.44B</w:t>
      </w:r>
      <w:proofErr w:type="spellEnd"/>
      <w:r w:rsidRPr="002621EC">
        <w:rPr>
          <w:lang w:val="ru-RU"/>
        </w:rPr>
        <w:t>,</w:t>
      </w:r>
      <w:r w:rsidRPr="002621EC">
        <w:rPr>
          <w:b/>
          <w:bCs/>
          <w:lang w:val="ru-RU"/>
        </w:rPr>
        <w:t xml:space="preserve"> </w:t>
      </w:r>
      <w:r w:rsidR="0007020C" w:rsidRPr="002621EC">
        <w:rPr>
          <w:lang w:val="ru-RU"/>
        </w:rPr>
        <w:t xml:space="preserve">будет зарегистрировано в </w:t>
      </w:r>
      <w:proofErr w:type="spellStart"/>
      <w:r w:rsidR="0007020C" w:rsidRPr="002621EC">
        <w:rPr>
          <w:lang w:val="ru-RU"/>
        </w:rPr>
        <w:t>МСРЧ</w:t>
      </w:r>
      <w:proofErr w:type="spellEnd"/>
      <w:r w:rsidR="0007020C" w:rsidRPr="002621EC">
        <w:rPr>
          <w:lang w:val="ru-RU"/>
        </w:rPr>
        <w:t xml:space="preserve"> на временной основе. После этого </w:t>
      </w:r>
      <w:r w:rsidR="005443F6" w:rsidRPr="002621EC">
        <w:rPr>
          <w:lang w:val="ru-RU"/>
        </w:rPr>
        <w:t>по истечении</w:t>
      </w:r>
      <w:r w:rsidR="0007020C" w:rsidRPr="002621EC">
        <w:rPr>
          <w:lang w:val="ru-RU"/>
        </w:rPr>
        <w:t xml:space="preserve"> периода, предусмотренного согласно п</w:t>
      </w:r>
      <w:r w:rsidRPr="002621EC">
        <w:rPr>
          <w:lang w:val="ru-RU"/>
        </w:rPr>
        <w:t xml:space="preserve">. </w:t>
      </w:r>
      <w:r w:rsidRPr="002621EC">
        <w:rPr>
          <w:b/>
          <w:bCs/>
          <w:lang w:val="ru-RU"/>
        </w:rPr>
        <w:t>11.44</w:t>
      </w:r>
      <w:r w:rsidRPr="002621EC">
        <w:rPr>
          <w:lang w:val="ru-RU"/>
        </w:rPr>
        <w:t xml:space="preserve">, </w:t>
      </w:r>
      <w:r w:rsidR="0007020C" w:rsidRPr="002621EC">
        <w:rPr>
          <w:lang w:val="ru-RU"/>
        </w:rPr>
        <w:t>Бюро должно действовать в соответствии с положениями п</w:t>
      </w:r>
      <w:r w:rsidRPr="002621EC">
        <w:rPr>
          <w:lang w:val="ru-RU"/>
        </w:rPr>
        <w:t>.</w:t>
      </w:r>
      <w:r w:rsidR="00B545DE" w:rsidRPr="002621EC">
        <w:rPr>
          <w:lang w:val="ru-RU"/>
        </w:rPr>
        <w:t> </w:t>
      </w:r>
      <w:r w:rsidRPr="002621EC">
        <w:rPr>
          <w:b/>
          <w:bCs/>
          <w:lang w:val="ru-RU"/>
        </w:rPr>
        <w:t xml:space="preserve">11.47 </w:t>
      </w:r>
      <w:r w:rsidR="0007020C" w:rsidRPr="002621EC">
        <w:rPr>
          <w:lang w:val="ru-RU"/>
        </w:rPr>
        <w:t>и</w:t>
      </w:r>
      <w:r w:rsidRPr="002621EC">
        <w:rPr>
          <w:lang w:val="ru-RU"/>
        </w:rPr>
        <w:t>/</w:t>
      </w:r>
      <w:r w:rsidR="0007020C" w:rsidRPr="002621EC">
        <w:rPr>
          <w:lang w:val="ru-RU"/>
        </w:rPr>
        <w:t>или</w:t>
      </w:r>
      <w:r w:rsidRPr="002621EC">
        <w:rPr>
          <w:lang w:val="ru-RU"/>
        </w:rPr>
        <w:t xml:space="preserve"> </w:t>
      </w:r>
      <w:r w:rsidR="0007020C" w:rsidRPr="002621EC">
        <w:rPr>
          <w:lang w:val="ru-RU"/>
        </w:rPr>
        <w:t>п</w:t>
      </w:r>
      <w:r w:rsidRPr="002621EC">
        <w:rPr>
          <w:lang w:val="ru-RU"/>
        </w:rPr>
        <w:t>.</w:t>
      </w:r>
      <w:r w:rsidR="00B545DE" w:rsidRPr="002621EC">
        <w:rPr>
          <w:lang w:val="ru-RU"/>
        </w:rPr>
        <w:t> </w:t>
      </w:r>
      <w:proofErr w:type="spellStart"/>
      <w:r w:rsidRPr="002621EC">
        <w:rPr>
          <w:b/>
          <w:bCs/>
          <w:lang w:val="ru-RU"/>
        </w:rPr>
        <w:t>11.44B</w:t>
      </w:r>
      <w:proofErr w:type="spellEnd"/>
      <w:r w:rsidR="0007020C" w:rsidRPr="002621EC">
        <w:rPr>
          <w:lang w:val="ru-RU"/>
        </w:rPr>
        <w:t>.</w:t>
      </w:r>
    </w:p>
    <w:p w14:paraId="2C16BC23" w14:textId="6B065017" w:rsidR="0007020C" w:rsidRPr="002621EC" w:rsidRDefault="0007020C" w:rsidP="0007020C">
      <w:pPr>
        <w:pStyle w:val="Reasons"/>
        <w:rPr>
          <w:lang w:val="ru-RU"/>
        </w:rPr>
      </w:pPr>
      <w:r w:rsidRPr="002621EC">
        <w:rPr>
          <w:b/>
          <w:bCs/>
          <w:lang w:val="ru-RU"/>
        </w:rPr>
        <w:t>Основания</w:t>
      </w:r>
      <w:r w:rsidRPr="002621EC">
        <w:rPr>
          <w:lang w:val="ru-RU"/>
        </w:rPr>
        <w:t>:</w:t>
      </w:r>
      <w:r w:rsidRPr="002621EC">
        <w:rPr>
          <w:lang w:val="ru-RU"/>
        </w:rPr>
        <w:tab/>
      </w:r>
      <w:r w:rsidR="00632D8C" w:rsidRPr="002621EC">
        <w:rPr>
          <w:lang w:val="ru-RU"/>
        </w:rPr>
        <w:t xml:space="preserve">Логически </w:t>
      </w:r>
      <w:r w:rsidRPr="002621EC">
        <w:rPr>
          <w:lang w:val="ru-RU"/>
        </w:rPr>
        <w:t xml:space="preserve">вытекает из добавления </w:t>
      </w:r>
      <w:proofErr w:type="spellStart"/>
      <w:r w:rsidRPr="002621EC">
        <w:rPr>
          <w:lang w:val="ru-RU"/>
        </w:rPr>
        <w:t>ВКР</w:t>
      </w:r>
      <w:proofErr w:type="spellEnd"/>
      <w:r w:rsidRPr="002621EC">
        <w:rPr>
          <w:lang w:val="ru-RU"/>
        </w:rPr>
        <w:t xml:space="preserve">-12 положения п. </w:t>
      </w:r>
      <w:proofErr w:type="spellStart"/>
      <w:r w:rsidRPr="002621EC">
        <w:rPr>
          <w:lang w:val="ru-RU"/>
        </w:rPr>
        <w:t>11.44B</w:t>
      </w:r>
      <w:proofErr w:type="spellEnd"/>
      <w:r w:rsidRPr="002621EC">
        <w:rPr>
          <w:lang w:val="ru-RU"/>
        </w:rPr>
        <w:t xml:space="preserve">, в котором вводится минимальный период эксплуатации при определенных условиях, прежде чем частотное присвоение может считаться введенным в действие. </w:t>
      </w:r>
    </w:p>
    <w:p w14:paraId="7F3C5C76" w14:textId="34926650" w:rsidR="0007020C" w:rsidRPr="002621EC" w:rsidRDefault="0007020C" w:rsidP="00503382">
      <w:pPr>
        <w:pStyle w:val="Reasons"/>
        <w:rPr>
          <w:lang w:val="ru-RU"/>
        </w:rPr>
      </w:pPr>
      <w:r w:rsidRPr="002621EC">
        <w:rPr>
          <w:lang w:val="ru-RU"/>
        </w:rPr>
        <w:t>Дата вступлен</w:t>
      </w:r>
      <w:r w:rsidR="00503382" w:rsidRPr="002621EC">
        <w:rPr>
          <w:lang w:val="ru-RU"/>
        </w:rPr>
        <w:t xml:space="preserve">ия в силу измененного Правила: </w:t>
      </w:r>
      <w:r w:rsidRPr="002621EC">
        <w:rPr>
          <w:lang w:val="ru-RU"/>
        </w:rPr>
        <w:t>1</w:t>
      </w:r>
      <w:r w:rsidR="00503382" w:rsidRPr="002621EC">
        <w:rPr>
          <w:lang w:val="ru-RU"/>
        </w:rPr>
        <w:t xml:space="preserve"> января 2</w:t>
      </w:r>
      <w:r w:rsidRPr="002621EC">
        <w:rPr>
          <w:lang w:val="ru-RU"/>
        </w:rPr>
        <w:t>013 г</w:t>
      </w:r>
      <w:r w:rsidR="00503382" w:rsidRPr="002621EC">
        <w:rPr>
          <w:lang w:val="ru-RU"/>
        </w:rPr>
        <w:t>ода</w:t>
      </w:r>
      <w:r w:rsidRPr="002621EC">
        <w:rPr>
          <w:lang w:val="ru-RU"/>
        </w:rPr>
        <w:t>.</w:t>
      </w:r>
    </w:p>
    <w:p w14:paraId="2F177052" w14:textId="6C3B603D" w:rsidR="0095087C" w:rsidRPr="002621EC" w:rsidRDefault="0095087C" w:rsidP="00632D8C">
      <w:pPr>
        <w:pStyle w:val="Proposal"/>
        <w:rPr>
          <w:szCs w:val="22"/>
          <w:lang w:val="ru-RU"/>
        </w:rPr>
      </w:pPr>
      <w:proofErr w:type="spellStart"/>
      <w:r w:rsidRPr="002621EC">
        <w:rPr>
          <w:lang w:val="ru-RU"/>
        </w:rPr>
        <w:t>MOD</w:t>
      </w:r>
      <w:proofErr w:type="spellEnd"/>
    </w:p>
    <w:p w14:paraId="313CCE62" w14:textId="1A48D608" w:rsidR="0095087C" w:rsidRPr="002621EC" w:rsidRDefault="00632D8C" w:rsidP="004D4110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0" w:color="auto"/>
        </w:pBdr>
        <w:ind w:right="8789"/>
        <w:rPr>
          <w:b/>
          <w:bCs/>
          <w:lang w:val="ru-RU"/>
        </w:rPr>
      </w:pPr>
      <w:r w:rsidRPr="002621EC">
        <w:rPr>
          <w:b/>
          <w:bCs/>
          <w:lang w:val="ru-RU"/>
        </w:rPr>
        <w:t>11.47</w:t>
      </w:r>
    </w:p>
    <w:p w14:paraId="12EDF28E" w14:textId="26B5AF0E" w:rsidR="008D7DAD" w:rsidRPr="002621EC" w:rsidRDefault="008D7DAD" w:rsidP="00503382">
      <w:pPr>
        <w:rPr>
          <w:lang w:val="ru-RU"/>
        </w:rPr>
      </w:pPr>
      <w:del w:id="236" w:author="Maloletkova, Svetlana" w:date="2012-08-22T19:45:00Z">
        <w:r w:rsidRPr="002621EC" w:rsidDel="00D278C9">
          <w:rPr>
            <w:lang w:val="ru-RU"/>
          </w:rPr>
          <w:delText>1</w:delText>
        </w:r>
      </w:del>
      <w:r w:rsidRPr="002621EC">
        <w:rPr>
          <w:lang w:val="ru-RU"/>
        </w:rPr>
        <w:tab/>
        <w:t xml:space="preserve">Ссылка в п. </w:t>
      </w:r>
      <w:r w:rsidRPr="002621EC">
        <w:rPr>
          <w:b/>
          <w:bCs/>
          <w:lang w:val="ru-RU"/>
        </w:rPr>
        <w:t>11.47</w:t>
      </w:r>
      <w:r w:rsidRPr="002621EC">
        <w:rPr>
          <w:lang w:val="ru-RU"/>
        </w:rPr>
        <w:t xml:space="preserve"> на п. </w:t>
      </w:r>
      <w:r w:rsidRPr="002621EC">
        <w:rPr>
          <w:b/>
          <w:bCs/>
          <w:lang w:val="ru-RU"/>
        </w:rPr>
        <w:t>11.44</w:t>
      </w:r>
      <w:r w:rsidRPr="002621EC">
        <w:rPr>
          <w:lang w:val="ru-RU"/>
        </w:rPr>
        <w:t xml:space="preserve"> и указанный в нем </w:t>
      </w:r>
      <w:proofErr w:type="spellStart"/>
      <w:r w:rsidRPr="002621EC">
        <w:rPr>
          <w:lang w:val="ru-RU"/>
        </w:rPr>
        <w:t>регламентарный</w:t>
      </w:r>
      <w:proofErr w:type="spellEnd"/>
      <w:r w:rsidRPr="002621EC">
        <w:rPr>
          <w:lang w:val="ru-RU"/>
        </w:rPr>
        <w:t xml:space="preserve"> период должна </w:t>
      </w:r>
      <w:proofErr w:type="gramStart"/>
      <w:r w:rsidRPr="002621EC">
        <w:rPr>
          <w:lang w:val="ru-RU"/>
        </w:rPr>
        <w:t>рассматриваться</w:t>
      </w:r>
      <w:proofErr w:type="gramEnd"/>
      <w:r w:rsidRPr="002621EC">
        <w:rPr>
          <w:lang w:val="ru-RU"/>
        </w:rPr>
        <w:t xml:space="preserve"> как пять лет с даты получения заявления об изменении, указанного в п. </w:t>
      </w:r>
      <w:proofErr w:type="spellStart"/>
      <w:r w:rsidRPr="002621EC">
        <w:rPr>
          <w:b/>
          <w:bCs/>
          <w:lang w:val="ru-RU"/>
        </w:rPr>
        <w:t>11.43A</w:t>
      </w:r>
      <w:proofErr w:type="spellEnd"/>
      <w:r w:rsidRPr="002621EC">
        <w:rPr>
          <w:lang w:val="ru-RU"/>
        </w:rPr>
        <w:t>. (См.</w:t>
      </w:r>
      <w:r w:rsidR="00632D8C" w:rsidRPr="002621EC">
        <w:rPr>
          <w:lang w:val="ru-RU"/>
        </w:rPr>
        <w:t> </w:t>
      </w:r>
      <w:r w:rsidRPr="002621EC">
        <w:rPr>
          <w:lang w:val="ru-RU"/>
        </w:rPr>
        <w:t xml:space="preserve">также примечания к Правилам процедуры, относящимся к </w:t>
      </w:r>
      <w:proofErr w:type="spellStart"/>
      <w:r w:rsidRPr="002621EC">
        <w:rPr>
          <w:lang w:val="ru-RU"/>
        </w:rPr>
        <w:t>п</w:t>
      </w:r>
      <w:ins w:id="237" w:author="Svechnikov, Andrey" w:date="2012-08-17T17:59:00Z">
        <w:r w:rsidR="00503382" w:rsidRPr="002621EC">
          <w:rPr>
            <w:lang w:val="ru-RU"/>
          </w:rPr>
          <w:t>п</w:t>
        </w:r>
      </w:ins>
      <w:proofErr w:type="spellEnd"/>
      <w:r w:rsidRPr="002621EC">
        <w:rPr>
          <w:lang w:val="ru-RU"/>
        </w:rPr>
        <w:t>. </w:t>
      </w:r>
      <w:proofErr w:type="spellStart"/>
      <w:r w:rsidRPr="002621EC">
        <w:rPr>
          <w:b/>
          <w:bCs/>
          <w:lang w:val="ru-RU"/>
        </w:rPr>
        <w:t>11.43A</w:t>
      </w:r>
      <w:proofErr w:type="spellEnd"/>
      <w:ins w:id="238" w:author="Svechnikov, Andrey" w:date="2012-08-17T17:59:00Z">
        <w:r w:rsidRPr="002621EC">
          <w:rPr>
            <w:lang w:val="ru-RU"/>
          </w:rPr>
          <w:t xml:space="preserve"> </w:t>
        </w:r>
        <w:r w:rsidRPr="00454213">
          <w:rPr>
            <w:lang w:val="ru-RU"/>
            <w:rPrChange w:id="239" w:author="Svechnikov, Andrey" w:date="2012-08-17T17:59:00Z">
              <w:rPr>
                <w:rStyle w:val="Artref"/>
                <w:color w:val="000000"/>
                <w:szCs w:val="22"/>
                <w:lang w:val="ru-RU"/>
              </w:rPr>
            </w:rPrChange>
          </w:rPr>
          <w:t>и</w:t>
        </w:r>
        <w:r w:rsidRPr="002621EC">
          <w:rPr>
            <w:lang w:val="ru-RU"/>
          </w:rPr>
          <w:t xml:space="preserve"> </w:t>
        </w:r>
        <w:proofErr w:type="spellStart"/>
        <w:r w:rsidRPr="002621EC">
          <w:rPr>
            <w:b/>
            <w:bCs/>
            <w:lang w:val="ru-RU"/>
            <w:rPrChange w:id="240" w:author="Svechnikov, Andrey" w:date="2012-08-17T17:59:00Z">
              <w:rPr>
                <w:color w:val="000000"/>
                <w:szCs w:val="22"/>
                <w:lang w:val="ru-RU"/>
              </w:rPr>
            </w:rPrChange>
          </w:rPr>
          <w:t>11.44В</w:t>
        </w:r>
      </w:ins>
      <w:proofErr w:type="spellEnd"/>
      <w:r w:rsidR="00503382" w:rsidRPr="002621EC">
        <w:rPr>
          <w:lang w:val="ru-RU"/>
        </w:rPr>
        <w:t>.</w:t>
      </w:r>
      <w:r w:rsidRPr="002621EC">
        <w:rPr>
          <w:lang w:val="ru-RU"/>
        </w:rPr>
        <w:t>)</w:t>
      </w:r>
    </w:p>
    <w:p w14:paraId="2CB79278" w14:textId="2569B741" w:rsidR="008D7DAD" w:rsidRPr="002621EC" w:rsidRDefault="008D7DAD" w:rsidP="008D7DAD">
      <w:pPr>
        <w:pStyle w:val="Reasons"/>
        <w:rPr>
          <w:lang w:val="ru-RU"/>
        </w:rPr>
      </w:pPr>
      <w:r w:rsidRPr="002621EC">
        <w:rPr>
          <w:b/>
          <w:bCs/>
          <w:lang w:val="ru-RU"/>
        </w:rPr>
        <w:t>Основания</w:t>
      </w:r>
      <w:r w:rsidRPr="002621EC">
        <w:rPr>
          <w:lang w:val="ru-RU"/>
        </w:rPr>
        <w:t>:</w:t>
      </w:r>
      <w:r w:rsidRPr="002621EC">
        <w:rPr>
          <w:lang w:val="ru-RU"/>
        </w:rPr>
        <w:tab/>
      </w:r>
      <w:r w:rsidR="00632D8C" w:rsidRPr="002621EC">
        <w:rPr>
          <w:lang w:val="ru-RU"/>
        </w:rPr>
        <w:t xml:space="preserve">Логически </w:t>
      </w:r>
      <w:r w:rsidRPr="002621EC">
        <w:rPr>
          <w:lang w:val="ru-RU"/>
        </w:rPr>
        <w:t xml:space="preserve">вытекает из добавления </w:t>
      </w:r>
      <w:proofErr w:type="spellStart"/>
      <w:r w:rsidRPr="002621EC">
        <w:rPr>
          <w:lang w:val="ru-RU"/>
        </w:rPr>
        <w:t>ВКР</w:t>
      </w:r>
      <w:proofErr w:type="spellEnd"/>
      <w:r w:rsidRPr="002621EC">
        <w:rPr>
          <w:lang w:val="ru-RU"/>
        </w:rPr>
        <w:t xml:space="preserve">-12 положения п. </w:t>
      </w:r>
      <w:proofErr w:type="spellStart"/>
      <w:r w:rsidRPr="002621EC">
        <w:rPr>
          <w:lang w:val="ru-RU"/>
        </w:rPr>
        <w:t>11.44B</w:t>
      </w:r>
      <w:proofErr w:type="spellEnd"/>
      <w:r w:rsidRPr="002621EC">
        <w:rPr>
          <w:lang w:val="ru-RU"/>
        </w:rPr>
        <w:t xml:space="preserve">. </w:t>
      </w:r>
    </w:p>
    <w:p w14:paraId="197AD53F" w14:textId="43A1F11F" w:rsidR="008D7DAD" w:rsidRPr="002621EC" w:rsidRDefault="008D7DAD" w:rsidP="00503382">
      <w:pPr>
        <w:pStyle w:val="Reasons"/>
        <w:rPr>
          <w:lang w:val="ru-RU"/>
        </w:rPr>
      </w:pPr>
      <w:r w:rsidRPr="002621EC">
        <w:rPr>
          <w:lang w:val="ru-RU"/>
        </w:rPr>
        <w:t>Дата вступлен</w:t>
      </w:r>
      <w:r w:rsidR="00503382" w:rsidRPr="002621EC">
        <w:rPr>
          <w:lang w:val="ru-RU"/>
        </w:rPr>
        <w:t xml:space="preserve">ия в силу измененного Правила: </w:t>
      </w:r>
      <w:r w:rsidRPr="002621EC">
        <w:rPr>
          <w:lang w:val="ru-RU"/>
        </w:rPr>
        <w:t>1</w:t>
      </w:r>
      <w:r w:rsidR="00503382" w:rsidRPr="002621EC">
        <w:rPr>
          <w:lang w:val="ru-RU"/>
        </w:rPr>
        <w:t xml:space="preserve"> января </w:t>
      </w:r>
      <w:r w:rsidRPr="002621EC">
        <w:rPr>
          <w:lang w:val="ru-RU"/>
        </w:rPr>
        <w:t>2013 г</w:t>
      </w:r>
      <w:r w:rsidR="00503382" w:rsidRPr="002621EC">
        <w:rPr>
          <w:lang w:val="ru-RU"/>
        </w:rPr>
        <w:t>ода</w:t>
      </w:r>
      <w:r w:rsidRPr="002621EC">
        <w:rPr>
          <w:lang w:val="ru-RU"/>
        </w:rPr>
        <w:t>.</w:t>
      </w:r>
    </w:p>
    <w:p w14:paraId="7B3A9549" w14:textId="3FCAB57B" w:rsidR="00827ACC" w:rsidRPr="002621EC" w:rsidRDefault="00827ACC" w:rsidP="00632D8C">
      <w:pPr>
        <w:pStyle w:val="Proposal"/>
        <w:rPr>
          <w:szCs w:val="22"/>
          <w:lang w:val="ru-RU"/>
        </w:rPr>
      </w:pPr>
      <w:proofErr w:type="spellStart"/>
      <w:r w:rsidRPr="002621EC">
        <w:rPr>
          <w:lang w:val="ru-RU"/>
        </w:rPr>
        <w:t>MOD</w:t>
      </w:r>
      <w:proofErr w:type="spellEnd"/>
    </w:p>
    <w:p w14:paraId="117E0FB4" w14:textId="3302A6A6" w:rsidR="00827ACC" w:rsidRPr="002621EC" w:rsidRDefault="00632D8C" w:rsidP="004D4110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0" w:color="auto"/>
        </w:pBdr>
        <w:ind w:right="8789"/>
        <w:rPr>
          <w:b/>
          <w:bCs/>
          <w:lang w:val="ru-RU"/>
        </w:rPr>
      </w:pPr>
      <w:r w:rsidRPr="002621EC">
        <w:rPr>
          <w:b/>
          <w:bCs/>
          <w:lang w:val="ru-RU"/>
        </w:rPr>
        <w:t>11.49</w:t>
      </w:r>
      <w:ins w:id="241" w:author="ITU" w:date="2012-06-13T13:57:00Z">
        <w:r w:rsidRPr="002621EC">
          <w:rPr>
            <w:b/>
            <w:bCs/>
            <w:lang w:val="ru-RU"/>
          </w:rPr>
          <w:t xml:space="preserve"> </w:t>
        </w:r>
      </w:ins>
      <w:ins w:id="242" w:author="Svechnikov, Andrey" w:date="2012-08-17T15:16:00Z">
        <w:r w:rsidRPr="002621EC">
          <w:rPr>
            <w:b/>
            <w:bCs/>
            <w:lang w:val="ru-RU"/>
          </w:rPr>
          <w:t>и</w:t>
        </w:r>
      </w:ins>
      <w:ins w:id="243" w:author="ITU" w:date="2012-06-13T13:57:00Z">
        <w:r w:rsidRPr="002621EC">
          <w:rPr>
            <w:b/>
            <w:bCs/>
            <w:lang w:val="ru-RU"/>
          </w:rPr>
          <w:t xml:space="preserve"> 11.49.1</w:t>
        </w:r>
      </w:ins>
    </w:p>
    <w:p w14:paraId="6C0C18F8" w14:textId="77777777" w:rsidR="00827ACC" w:rsidRPr="002621EC" w:rsidRDefault="00827ACC" w:rsidP="00632D8C">
      <w:pPr>
        <w:pStyle w:val="Heading1"/>
        <w:rPr>
          <w:b w:val="0"/>
          <w:lang w:val="ru-RU"/>
        </w:rPr>
      </w:pPr>
      <w:bookmarkStart w:id="244" w:name="_Toc103501714"/>
      <w:r w:rsidRPr="002621EC">
        <w:rPr>
          <w:lang w:val="ru-RU"/>
        </w:rPr>
        <w:t>1</w:t>
      </w:r>
      <w:r w:rsidRPr="002621EC">
        <w:rPr>
          <w:lang w:val="ru-RU"/>
        </w:rPr>
        <w:tab/>
        <w:t>Приостановленное использование присвоений</w:t>
      </w:r>
      <w:bookmarkEnd w:id="244"/>
    </w:p>
    <w:p w14:paraId="2726C0E1" w14:textId="69EDD17D" w:rsidR="00827ACC" w:rsidRPr="002621EC" w:rsidRDefault="00827ACC" w:rsidP="00632D8C">
      <w:pPr>
        <w:rPr>
          <w:lang w:val="ru-RU"/>
        </w:rPr>
      </w:pPr>
      <w:proofErr w:type="gramStart"/>
      <w:r w:rsidRPr="002621EC">
        <w:rPr>
          <w:lang w:val="ru-RU"/>
        </w:rPr>
        <w:t>1.1</w:t>
      </w:r>
      <w:r w:rsidRPr="002621EC">
        <w:rPr>
          <w:lang w:val="ru-RU"/>
        </w:rPr>
        <w:tab/>
        <w:t>Согласно положениям п. </w:t>
      </w:r>
      <w:r w:rsidRPr="002621EC">
        <w:rPr>
          <w:b/>
          <w:bCs/>
          <w:lang w:val="ru-RU"/>
        </w:rPr>
        <w:t>11.49</w:t>
      </w:r>
      <w:ins w:id="245" w:author="Svechnikov, Andrey" w:date="2012-08-17T15:17:00Z">
        <w:r w:rsidRPr="002621EC">
          <w:rPr>
            <w:b/>
            <w:bCs/>
            <w:lang w:val="ru-RU"/>
          </w:rPr>
          <w:t xml:space="preserve"> (</w:t>
        </w:r>
        <w:proofErr w:type="spellStart"/>
        <w:r w:rsidRPr="002621EC">
          <w:rPr>
            <w:b/>
            <w:bCs/>
            <w:lang w:val="ru-RU"/>
          </w:rPr>
          <w:t>Пересм</w:t>
        </w:r>
        <w:proofErr w:type="spellEnd"/>
        <w:r w:rsidRPr="002621EC">
          <w:rPr>
            <w:b/>
            <w:bCs/>
            <w:lang w:val="ru-RU"/>
          </w:rPr>
          <w:t>.</w:t>
        </w:r>
        <w:proofErr w:type="gramEnd"/>
        <w:r w:rsidRPr="002621EC">
          <w:rPr>
            <w:b/>
            <w:bCs/>
            <w:lang w:val="ru-RU"/>
          </w:rPr>
          <w:t xml:space="preserve"> </w:t>
        </w:r>
        <w:proofErr w:type="spellStart"/>
        <w:r w:rsidRPr="002621EC">
          <w:rPr>
            <w:b/>
            <w:bCs/>
            <w:lang w:val="ru-RU"/>
          </w:rPr>
          <w:t>ВКР</w:t>
        </w:r>
        <w:proofErr w:type="spellEnd"/>
        <w:r w:rsidRPr="002621EC">
          <w:rPr>
            <w:b/>
            <w:bCs/>
            <w:lang w:val="ru-RU"/>
          </w:rPr>
          <w:t>-12)</w:t>
        </w:r>
      </w:ins>
      <w:r w:rsidRPr="002621EC">
        <w:rPr>
          <w:lang w:val="ru-RU"/>
        </w:rPr>
        <w:t xml:space="preserve"> Комитет полагает, что администрация может </w:t>
      </w:r>
      <w:ins w:id="246" w:author="Svechnikov, Andrey" w:date="2012-08-17T17:49:00Z">
        <w:r w:rsidR="0095087C" w:rsidRPr="002621EC">
          <w:rPr>
            <w:lang w:val="ru-RU"/>
          </w:rPr>
          <w:t>подать</w:t>
        </w:r>
      </w:ins>
      <w:ins w:id="247" w:author="Svechnikov, Andrey" w:date="2012-08-17T15:54:00Z">
        <w:r w:rsidR="00D51F5D" w:rsidRPr="002621EC">
          <w:rPr>
            <w:lang w:val="ru-RU"/>
          </w:rPr>
          <w:t xml:space="preserve"> запрос </w:t>
        </w:r>
      </w:ins>
      <w:ins w:id="248" w:author="Svechnikov, Andrey" w:date="2012-08-17T15:18:00Z">
        <w:r w:rsidR="00465184" w:rsidRPr="002621EC">
          <w:rPr>
            <w:lang w:val="ru-RU"/>
          </w:rPr>
          <w:t xml:space="preserve">о </w:t>
        </w:r>
      </w:ins>
      <w:r w:rsidRPr="002621EC">
        <w:rPr>
          <w:lang w:val="ru-RU"/>
        </w:rPr>
        <w:t>приостанов</w:t>
      </w:r>
      <w:ins w:id="249" w:author="Svechnikov, Andrey" w:date="2012-08-17T15:46:00Z">
        <w:r w:rsidR="00D51F5D" w:rsidRPr="002621EC">
          <w:rPr>
            <w:lang w:val="ru-RU"/>
          </w:rPr>
          <w:t>ке</w:t>
        </w:r>
      </w:ins>
      <w:del w:id="250" w:author="Svechnikov, Andrey" w:date="2012-08-17T15:18:00Z">
        <w:r w:rsidRPr="002621EC" w:rsidDel="00465184">
          <w:rPr>
            <w:lang w:val="ru-RU"/>
          </w:rPr>
          <w:delText>ить</w:delText>
        </w:r>
      </w:del>
      <w:r w:rsidRPr="002621EC">
        <w:rPr>
          <w:lang w:val="ru-RU"/>
        </w:rPr>
        <w:t xml:space="preserve"> </w:t>
      </w:r>
      <w:proofErr w:type="gramStart"/>
      <w:r w:rsidRPr="002621EC">
        <w:rPr>
          <w:lang w:val="ru-RU"/>
        </w:rPr>
        <w:t>использовани</w:t>
      </w:r>
      <w:del w:id="251" w:author="Svechnikov, Andrey" w:date="2012-08-17T15:18:00Z">
        <w:r w:rsidRPr="002621EC" w:rsidDel="00465184">
          <w:rPr>
            <w:lang w:val="ru-RU"/>
          </w:rPr>
          <w:delText>е</w:delText>
        </w:r>
      </w:del>
      <w:ins w:id="252" w:author="Svechnikov, Andrey" w:date="2012-08-17T15:18:00Z">
        <w:r w:rsidR="00465184" w:rsidRPr="002621EC">
          <w:rPr>
            <w:lang w:val="ru-RU"/>
          </w:rPr>
          <w:t>я</w:t>
        </w:r>
      </w:ins>
      <w:proofErr w:type="gramEnd"/>
      <w:r w:rsidRPr="002621EC">
        <w:rPr>
          <w:lang w:val="ru-RU"/>
        </w:rPr>
        <w:t xml:space="preserve"> частотного присвоения космической станции на период, не превышающий </w:t>
      </w:r>
      <w:del w:id="253" w:author="Svechnikov, Andrey" w:date="2012-08-17T15:18:00Z">
        <w:r w:rsidRPr="002621EC" w:rsidDel="00465184">
          <w:rPr>
            <w:lang w:val="ru-RU"/>
          </w:rPr>
          <w:delText>два</w:delText>
        </w:r>
      </w:del>
      <w:ins w:id="254" w:author="Svechnikov, Andrey" w:date="2012-08-17T15:18:00Z">
        <w:r w:rsidR="00465184" w:rsidRPr="002621EC">
          <w:rPr>
            <w:lang w:val="ru-RU"/>
          </w:rPr>
          <w:t>три</w:t>
        </w:r>
      </w:ins>
      <w:r w:rsidRPr="002621EC">
        <w:rPr>
          <w:lang w:val="ru-RU"/>
        </w:rPr>
        <w:t xml:space="preserve"> года, при этом продолжая пользоваться защитой, предоставляемой полученными координационными соглашениями.</w:t>
      </w:r>
      <w:del w:id="255" w:author="Svechnikov, Andrey" w:date="2012-08-17T15:19:00Z">
        <w:r w:rsidRPr="002621EC" w:rsidDel="00465184">
          <w:rPr>
            <w:lang w:val="ru-RU"/>
          </w:rPr>
          <w:delText xml:space="preserve"> Бюро может быть проинформировано о таких приостановках либо администрацией по ее собственной инициативе (п. </w:delText>
        </w:r>
        <w:r w:rsidRPr="002621EC" w:rsidDel="00465184">
          <w:rPr>
            <w:b/>
            <w:bCs/>
            <w:lang w:val="ru-RU"/>
          </w:rPr>
          <w:delText>11.49</w:delText>
        </w:r>
        <w:r w:rsidRPr="002621EC" w:rsidDel="00465184">
          <w:rPr>
            <w:lang w:val="ru-RU"/>
          </w:rPr>
          <w:delText>), либо в ответ на запрос, сделанный по п. </w:delText>
        </w:r>
        <w:r w:rsidRPr="002621EC" w:rsidDel="00465184">
          <w:rPr>
            <w:b/>
            <w:bCs/>
            <w:lang w:val="ru-RU"/>
          </w:rPr>
          <w:delText>13.6</w:delText>
        </w:r>
        <w:r w:rsidRPr="002621EC" w:rsidDel="00465184">
          <w:rPr>
            <w:lang w:val="ru-RU"/>
          </w:rPr>
          <w:delText>.</w:delText>
        </w:r>
      </w:del>
      <w:ins w:id="256" w:author="Svechnikov, Andrey" w:date="2012-08-17T15:19:00Z">
        <w:r w:rsidR="00465184" w:rsidRPr="002621EC">
          <w:rPr>
            <w:lang w:val="ru-RU"/>
          </w:rPr>
          <w:t xml:space="preserve"> </w:t>
        </w:r>
      </w:ins>
      <w:ins w:id="257" w:author="Svechnikov, Andrey" w:date="2012-08-17T15:37:00Z">
        <w:r w:rsidR="00D32A7C" w:rsidRPr="002621EC">
          <w:rPr>
            <w:lang w:val="ru-RU"/>
          </w:rPr>
          <w:t>Приостанов</w:t>
        </w:r>
      </w:ins>
      <w:ins w:id="258" w:author="Svechnikov, Andrey" w:date="2012-08-17T15:52:00Z">
        <w:r w:rsidR="00D51F5D" w:rsidRPr="002621EC">
          <w:rPr>
            <w:lang w:val="ru-RU"/>
          </w:rPr>
          <w:t>ка</w:t>
        </w:r>
      </w:ins>
      <w:ins w:id="259" w:author="Svechnikov, Andrey" w:date="2012-08-17T15:37:00Z">
        <w:r w:rsidR="00D32A7C" w:rsidRPr="002621EC">
          <w:rPr>
            <w:lang w:val="ru-RU"/>
          </w:rPr>
          <w:t xml:space="preserve"> </w:t>
        </w:r>
      </w:ins>
      <w:ins w:id="260" w:author="Svechnikov, Andrey" w:date="2012-08-17T17:50:00Z">
        <w:r w:rsidR="0095087C" w:rsidRPr="002621EC">
          <w:rPr>
            <w:lang w:val="ru-RU"/>
          </w:rPr>
          <w:t xml:space="preserve">использования </w:t>
        </w:r>
      </w:ins>
      <w:ins w:id="261" w:author="Svechnikov, Andrey" w:date="2012-08-17T15:37:00Z">
        <w:r w:rsidR="00D32A7C" w:rsidRPr="002621EC">
          <w:rPr>
            <w:lang w:val="ru-RU"/>
          </w:rPr>
          <w:t>на период, не превышающий три года, должн</w:t>
        </w:r>
      </w:ins>
      <w:ins w:id="262" w:author="Svechnikov, Andrey" w:date="2012-08-17T15:53:00Z">
        <w:r w:rsidR="00D51F5D" w:rsidRPr="002621EC">
          <w:rPr>
            <w:lang w:val="ru-RU"/>
          </w:rPr>
          <w:t>а</w:t>
        </w:r>
      </w:ins>
      <w:ins w:id="263" w:author="Svechnikov, Andrey" w:date="2012-08-17T15:37:00Z">
        <w:r w:rsidR="00D32A7C" w:rsidRPr="002621EC">
          <w:rPr>
            <w:lang w:val="ru-RU"/>
          </w:rPr>
          <w:t xml:space="preserve"> применяться к </w:t>
        </w:r>
      </w:ins>
      <w:ins w:id="264" w:author="Svechnikov, Andrey" w:date="2012-08-17T15:54:00Z">
        <w:r w:rsidR="00D51F5D" w:rsidRPr="002621EC">
          <w:rPr>
            <w:lang w:val="ru-RU"/>
          </w:rPr>
          <w:t>запросам</w:t>
        </w:r>
      </w:ins>
      <w:ins w:id="265" w:author="Svechnikov, Andrey" w:date="2012-08-17T15:37:00Z">
        <w:r w:rsidR="00D32A7C" w:rsidRPr="002621EC">
          <w:rPr>
            <w:lang w:val="ru-RU"/>
          </w:rPr>
          <w:t xml:space="preserve"> о приоста</w:t>
        </w:r>
      </w:ins>
      <w:ins w:id="266" w:author="Svechnikov, Andrey" w:date="2012-08-17T15:38:00Z">
        <w:r w:rsidR="00D32A7C" w:rsidRPr="002621EC">
          <w:rPr>
            <w:lang w:val="ru-RU"/>
          </w:rPr>
          <w:t>нов</w:t>
        </w:r>
      </w:ins>
      <w:ins w:id="267" w:author="Svechnikov, Andrey" w:date="2012-08-17T15:46:00Z">
        <w:r w:rsidR="00D51F5D" w:rsidRPr="002621EC">
          <w:rPr>
            <w:lang w:val="ru-RU"/>
          </w:rPr>
          <w:t>ке</w:t>
        </w:r>
      </w:ins>
      <w:ins w:id="268" w:author="Svechnikov, Andrey" w:date="2012-08-17T15:38:00Z">
        <w:r w:rsidR="00D32A7C" w:rsidRPr="002621EC">
          <w:rPr>
            <w:lang w:val="ru-RU"/>
          </w:rPr>
          <w:t xml:space="preserve"> использования частотных присвоений космической станции, полученны</w:t>
        </w:r>
      </w:ins>
      <w:ins w:id="269" w:author="Svechnikov, Andrey" w:date="2012-08-17T15:54:00Z">
        <w:r w:rsidR="00D51F5D" w:rsidRPr="002621EC">
          <w:rPr>
            <w:lang w:val="ru-RU"/>
          </w:rPr>
          <w:t>м</w:t>
        </w:r>
      </w:ins>
      <w:ins w:id="270" w:author="Svechnikov, Andrey" w:date="2012-08-17T15:38:00Z">
        <w:r w:rsidR="00D32A7C" w:rsidRPr="002621EC">
          <w:rPr>
            <w:lang w:val="ru-RU"/>
          </w:rPr>
          <w:t xml:space="preserve"> Бюро 1 января 2013 года или после этой даты.</w:t>
        </w:r>
      </w:ins>
    </w:p>
    <w:p w14:paraId="14C2490A" w14:textId="77777777" w:rsidR="00827ACC" w:rsidRPr="002621EC" w:rsidRDefault="00827ACC" w:rsidP="00632D8C">
      <w:pPr>
        <w:rPr>
          <w:lang w:val="ru-RU"/>
        </w:rPr>
      </w:pPr>
      <w:r w:rsidRPr="002621EC">
        <w:rPr>
          <w:lang w:val="ru-RU"/>
        </w:rPr>
        <w:t>1.2</w:t>
      </w:r>
      <w:r w:rsidRPr="002621EC">
        <w:rPr>
          <w:lang w:val="ru-RU"/>
        </w:rPr>
        <w:tab/>
        <w:t>Комитет решил, что применяется описанная ниже процедура. Процедура действительна только для приостановленного использования присвоений, которые не будут изменяться перед повторным вводом в действие.</w:t>
      </w:r>
    </w:p>
    <w:p w14:paraId="7C78BB2D" w14:textId="77777777" w:rsidR="00827ACC" w:rsidRPr="002621EC" w:rsidRDefault="00827ACC" w:rsidP="00632D8C">
      <w:pPr>
        <w:pStyle w:val="Heading1"/>
        <w:rPr>
          <w:lang w:val="ru-RU"/>
        </w:rPr>
      </w:pPr>
      <w:bookmarkStart w:id="271" w:name="_Toc103501715"/>
      <w:r w:rsidRPr="002621EC">
        <w:rPr>
          <w:lang w:val="ru-RU"/>
        </w:rPr>
        <w:t>2</w:t>
      </w:r>
      <w:r w:rsidRPr="002621EC">
        <w:rPr>
          <w:lang w:val="ru-RU"/>
        </w:rPr>
        <w:tab/>
        <w:t>Регистрация приостановки использования</w:t>
      </w:r>
      <w:bookmarkEnd w:id="271"/>
    </w:p>
    <w:p w14:paraId="3EB1B68B" w14:textId="128FC05B" w:rsidR="00827ACC" w:rsidRPr="002621EC" w:rsidRDefault="00827ACC" w:rsidP="0046373D">
      <w:pPr>
        <w:rPr>
          <w:lang w:val="ru-RU"/>
        </w:rPr>
      </w:pPr>
      <w:r w:rsidRPr="002621EC">
        <w:rPr>
          <w:lang w:val="ru-RU"/>
        </w:rPr>
        <w:t>2.1</w:t>
      </w:r>
      <w:proofErr w:type="gramStart"/>
      <w:r w:rsidRPr="002621EC">
        <w:rPr>
          <w:lang w:val="ru-RU"/>
        </w:rPr>
        <w:tab/>
        <w:t>Е</w:t>
      </w:r>
      <w:proofErr w:type="gramEnd"/>
      <w:r w:rsidRPr="002621EC">
        <w:rPr>
          <w:lang w:val="ru-RU"/>
        </w:rPr>
        <w:t>сли Бюро проинформировано либо по п. </w:t>
      </w:r>
      <w:r w:rsidRPr="002621EC">
        <w:rPr>
          <w:b/>
          <w:bCs/>
          <w:lang w:val="ru-RU"/>
        </w:rPr>
        <w:t>11.49</w:t>
      </w:r>
      <w:r w:rsidRPr="002621EC">
        <w:rPr>
          <w:lang w:val="ru-RU"/>
        </w:rPr>
        <w:t>, либо в ответ на какой-либо запрос по п. </w:t>
      </w:r>
      <w:r w:rsidRPr="002621EC">
        <w:rPr>
          <w:b/>
          <w:bCs/>
          <w:lang w:val="ru-RU"/>
        </w:rPr>
        <w:t>13.6</w:t>
      </w:r>
      <w:r w:rsidRPr="002621EC">
        <w:rPr>
          <w:lang w:val="ru-RU"/>
        </w:rPr>
        <w:t xml:space="preserve">, что использование частотного присвоения космической станции, зарегистрированной в Справочном регистре, приостановлено, эта информация публикуется в соответствующей Части ИФИК </w:t>
      </w:r>
      <w:proofErr w:type="spellStart"/>
      <w:r w:rsidRPr="002621EC">
        <w:rPr>
          <w:lang w:val="ru-RU"/>
        </w:rPr>
        <w:t>БР</w:t>
      </w:r>
      <w:proofErr w:type="spellEnd"/>
      <w:r w:rsidRPr="002621EC">
        <w:rPr>
          <w:lang w:val="ru-RU"/>
        </w:rPr>
        <w:t xml:space="preserve"> (с целью информирования всех администраций), а запись в Справочном регистре изменяется путем внесения даты возобновления использования, указанной заявляющей администрацией.</w:t>
      </w:r>
      <w:ins w:id="272" w:author="Svechnikov, Andrey" w:date="2012-08-17T15:39:00Z">
        <w:r w:rsidR="00D51F5D" w:rsidRPr="002621EC">
          <w:rPr>
            <w:lang w:val="ru-RU"/>
          </w:rPr>
          <w:t xml:space="preserve"> </w:t>
        </w:r>
        <w:proofErr w:type="gramStart"/>
        <w:r w:rsidR="00D51F5D" w:rsidRPr="002621EC">
          <w:rPr>
            <w:lang w:val="ru-RU"/>
          </w:rPr>
          <w:t xml:space="preserve">Бюро исходит из того, что заявляющие администрации несут ответственность за информирование Бюро </w:t>
        </w:r>
      </w:ins>
      <w:ins w:id="273" w:author="Svechnikov, Andrey" w:date="2012-08-17T15:55:00Z">
        <w:r w:rsidR="00C9183A" w:rsidRPr="002621EC">
          <w:rPr>
            <w:lang w:val="ru-RU"/>
          </w:rPr>
          <w:t>как можно скорее</w:t>
        </w:r>
      </w:ins>
      <w:ins w:id="274" w:author="Svechnikov, Andrey" w:date="2012-08-17T15:39:00Z">
        <w:r w:rsidR="00D51F5D" w:rsidRPr="002621EC">
          <w:rPr>
            <w:lang w:val="ru-RU"/>
          </w:rPr>
          <w:t>, но не позднее шести месяцев</w:t>
        </w:r>
      </w:ins>
      <w:ins w:id="275" w:author="Svechnikov, Andrey" w:date="2012-08-17T15:55:00Z">
        <w:r w:rsidR="00C9183A" w:rsidRPr="002621EC">
          <w:rPr>
            <w:lang w:val="ru-RU"/>
          </w:rPr>
          <w:t xml:space="preserve"> с даты </w:t>
        </w:r>
      </w:ins>
      <w:ins w:id="276" w:author="Svechnikov, Andrey" w:date="2012-08-17T15:56:00Z">
        <w:r w:rsidR="00C9183A" w:rsidRPr="002621EC">
          <w:rPr>
            <w:lang w:val="ru-RU"/>
          </w:rPr>
          <w:t xml:space="preserve">приостановки использования этих частотных присвоений, и что при отсутствии такой информации в течение периода </w:t>
        </w:r>
      </w:ins>
      <w:ins w:id="277" w:author="Maloletkova, Svetlana" w:date="2012-08-22T19:06:00Z">
        <w:r w:rsidR="0046373D" w:rsidRPr="002621EC">
          <w:rPr>
            <w:lang w:val="ru-RU"/>
          </w:rPr>
          <w:t xml:space="preserve">в </w:t>
        </w:r>
      </w:ins>
      <w:ins w:id="278" w:author="Svechnikov, Andrey" w:date="2012-08-17T15:56:00Z">
        <w:r w:rsidR="00C9183A" w:rsidRPr="002621EC">
          <w:rPr>
            <w:lang w:val="ru-RU"/>
          </w:rPr>
          <w:t>шесть месяцев Бюро должн</w:t>
        </w:r>
      </w:ins>
      <w:ins w:id="279" w:author="Svechnikov, Andrey" w:date="2012-08-17T17:51:00Z">
        <w:r w:rsidR="0095087C" w:rsidRPr="002621EC">
          <w:rPr>
            <w:lang w:val="ru-RU"/>
          </w:rPr>
          <w:t>о</w:t>
        </w:r>
      </w:ins>
      <w:ins w:id="280" w:author="Svechnikov, Andrey" w:date="2012-08-17T15:56:00Z">
        <w:r w:rsidR="00C9183A" w:rsidRPr="002621EC">
          <w:rPr>
            <w:lang w:val="ru-RU"/>
          </w:rPr>
          <w:t xml:space="preserve"> удалить присвоения, зарегистрированные в </w:t>
        </w:r>
        <w:proofErr w:type="spellStart"/>
        <w:r w:rsidR="00C9183A" w:rsidRPr="002621EC">
          <w:rPr>
            <w:lang w:val="ru-RU"/>
          </w:rPr>
          <w:t>МСРЧ</w:t>
        </w:r>
      </w:ins>
      <w:proofErr w:type="spellEnd"/>
      <w:ins w:id="281" w:author="Svechnikov, Andrey" w:date="2012-08-17T17:51:00Z">
        <w:r w:rsidR="0095087C" w:rsidRPr="002621EC">
          <w:rPr>
            <w:lang w:val="ru-RU"/>
          </w:rPr>
          <w:t>,</w:t>
        </w:r>
      </w:ins>
      <w:ins w:id="282" w:author="Svechnikov, Andrey" w:date="2012-08-17T15:56:00Z">
        <w:r w:rsidR="00C9183A" w:rsidRPr="002621EC">
          <w:rPr>
            <w:lang w:val="ru-RU"/>
          </w:rPr>
          <w:t xml:space="preserve"> после надлежащего информирования заявляющей администрации.</w:t>
        </w:r>
      </w:ins>
      <w:ins w:id="283" w:author="Svechnikov, Andrey" w:date="2012-08-17T15:40:00Z">
        <w:r w:rsidR="00D51F5D" w:rsidRPr="002621EC">
          <w:rPr>
            <w:lang w:val="ru-RU"/>
          </w:rPr>
          <w:t xml:space="preserve"> </w:t>
        </w:r>
      </w:ins>
      <w:proofErr w:type="gramEnd"/>
    </w:p>
    <w:p w14:paraId="42B4BC73" w14:textId="2DDF8355" w:rsidR="00827ACC" w:rsidRPr="002621EC" w:rsidRDefault="00827ACC" w:rsidP="00632D8C">
      <w:pPr>
        <w:rPr>
          <w:lang w:val="ru-RU"/>
        </w:rPr>
      </w:pPr>
      <w:r w:rsidRPr="002621EC">
        <w:rPr>
          <w:lang w:val="ru-RU"/>
        </w:rPr>
        <w:lastRenderedPageBreak/>
        <w:t>2.2</w:t>
      </w:r>
      <w:r w:rsidRPr="002621EC">
        <w:rPr>
          <w:lang w:val="ru-RU"/>
        </w:rPr>
        <w:tab/>
        <w:t xml:space="preserve">Частотные присвоения космическим станциям, приостановка использования которых заявлена на период не более </w:t>
      </w:r>
      <w:del w:id="284" w:author="Svechnikov, Andrey" w:date="2012-08-17T15:58:00Z">
        <w:r w:rsidRPr="002621EC" w:rsidDel="00C9183A">
          <w:rPr>
            <w:lang w:val="ru-RU"/>
          </w:rPr>
          <w:delText>двух</w:delText>
        </w:r>
      </w:del>
      <w:ins w:id="285" w:author="Svechnikov, Andrey" w:date="2012-08-17T15:58:00Z">
        <w:r w:rsidR="00C9183A" w:rsidRPr="002621EC">
          <w:rPr>
            <w:lang w:val="ru-RU"/>
          </w:rPr>
          <w:t>трех</w:t>
        </w:r>
      </w:ins>
      <w:r w:rsidRPr="002621EC">
        <w:rPr>
          <w:lang w:val="ru-RU"/>
        </w:rPr>
        <w:t xml:space="preserve"> лет, продолжают учитываться при рассмотрении других присвоений в соответствии с </w:t>
      </w:r>
      <w:proofErr w:type="spellStart"/>
      <w:r w:rsidRPr="002621EC">
        <w:rPr>
          <w:lang w:val="ru-RU"/>
        </w:rPr>
        <w:t>пп</w:t>
      </w:r>
      <w:proofErr w:type="spellEnd"/>
      <w:r w:rsidRPr="002621EC">
        <w:rPr>
          <w:lang w:val="ru-RU"/>
        </w:rPr>
        <w:t>. </w:t>
      </w:r>
      <w:r w:rsidRPr="002621EC">
        <w:rPr>
          <w:b/>
          <w:bCs/>
          <w:lang w:val="ru-RU"/>
        </w:rPr>
        <w:t>9.36</w:t>
      </w:r>
      <w:r w:rsidRPr="002621EC">
        <w:rPr>
          <w:lang w:val="ru-RU"/>
        </w:rPr>
        <w:t xml:space="preserve">, </w:t>
      </w:r>
      <w:r w:rsidRPr="002621EC">
        <w:rPr>
          <w:b/>
          <w:bCs/>
          <w:lang w:val="ru-RU"/>
        </w:rPr>
        <w:t>11.31.1</w:t>
      </w:r>
      <w:r w:rsidRPr="002621EC">
        <w:rPr>
          <w:lang w:val="ru-RU"/>
        </w:rPr>
        <w:t xml:space="preserve">, </w:t>
      </w:r>
      <w:r w:rsidRPr="002621EC">
        <w:rPr>
          <w:b/>
          <w:bCs/>
          <w:lang w:val="ru-RU"/>
        </w:rPr>
        <w:t>11.32</w:t>
      </w:r>
      <w:r w:rsidRPr="002621EC">
        <w:rPr>
          <w:lang w:val="ru-RU"/>
        </w:rPr>
        <w:t xml:space="preserve">, </w:t>
      </w:r>
      <w:proofErr w:type="spellStart"/>
      <w:r w:rsidRPr="002621EC">
        <w:rPr>
          <w:b/>
          <w:bCs/>
          <w:lang w:val="ru-RU"/>
        </w:rPr>
        <w:t>11.32A</w:t>
      </w:r>
      <w:proofErr w:type="spellEnd"/>
      <w:r w:rsidRPr="002621EC">
        <w:rPr>
          <w:lang w:val="ru-RU"/>
        </w:rPr>
        <w:t xml:space="preserve"> и </w:t>
      </w:r>
      <w:r w:rsidRPr="002621EC">
        <w:rPr>
          <w:b/>
          <w:bCs/>
          <w:lang w:val="ru-RU"/>
        </w:rPr>
        <w:t>11.33</w:t>
      </w:r>
      <w:r w:rsidRPr="002621EC">
        <w:rPr>
          <w:lang w:val="ru-RU"/>
        </w:rPr>
        <w:t xml:space="preserve"> до</w:t>
      </w:r>
      <w:r w:rsidRPr="002621EC">
        <w:rPr>
          <w:color w:val="000000"/>
          <w:szCs w:val="22"/>
          <w:lang w:val="ru-RU"/>
        </w:rPr>
        <w:t xml:space="preserve"> момента завершения консультаций, касающихся возобновления их использования (см. § 2.4, ниже</w:t>
      </w:r>
      <w:r w:rsidRPr="002621EC">
        <w:rPr>
          <w:lang w:val="ru-RU"/>
        </w:rPr>
        <w:t>).</w:t>
      </w:r>
    </w:p>
    <w:p w14:paraId="2AAE6C55" w14:textId="17B5B293" w:rsidR="00827ACC" w:rsidRPr="002621EC" w:rsidRDefault="00827ACC" w:rsidP="0046373D">
      <w:pPr>
        <w:rPr>
          <w:lang w:val="ru-RU"/>
        </w:rPr>
      </w:pPr>
      <w:r w:rsidRPr="002621EC">
        <w:rPr>
          <w:lang w:val="ru-RU"/>
        </w:rPr>
        <w:t>2.3</w:t>
      </w:r>
      <w:r w:rsidRPr="002621EC">
        <w:rPr>
          <w:lang w:val="ru-RU"/>
        </w:rPr>
        <w:tab/>
        <w:t xml:space="preserve">Частотные присвоения космическим станциям, приостановка использования которых заявлена на период более </w:t>
      </w:r>
      <w:del w:id="286" w:author="Svechnikov, Andrey" w:date="2012-08-17T15:58:00Z">
        <w:r w:rsidRPr="002621EC" w:rsidDel="00C9183A">
          <w:rPr>
            <w:lang w:val="ru-RU"/>
          </w:rPr>
          <w:delText>двух</w:delText>
        </w:r>
      </w:del>
      <w:ins w:id="287" w:author="Svechnikov, Andrey" w:date="2012-08-17T15:58:00Z">
        <w:r w:rsidR="00C9183A" w:rsidRPr="002621EC">
          <w:rPr>
            <w:lang w:val="ru-RU"/>
          </w:rPr>
          <w:t>трех</w:t>
        </w:r>
      </w:ins>
      <w:r w:rsidRPr="002621EC">
        <w:rPr>
          <w:lang w:val="ru-RU"/>
        </w:rPr>
        <w:t xml:space="preserve"> лет, не будут учитываться при рассмотрении других присвоений в соответствии с </w:t>
      </w:r>
      <w:proofErr w:type="spellStart"/>
      <w:r w:rsidRPr="002621EC">
        <w:rPr>
          <w:lang w:val="ru-RU"/>
        </w:rPr>
        <w:t>пп</w:t>
      </w:r>
      <w:proofErr w:type="spellEnd"/>
      <w:r w:rsidRPr="002621EC">
        <w:rPr>
          <w:lang w:val="ru-RU"/>
        </w:rPr>
        <w:t>. </w:t>
      </w:r>
      <w:r w:rsidRPr="002621EC">
        <w:rPr>
          <w:b/>
          <w:bCs/>
          <w:lang w:val="ru-RU"/>
        </w:rPr>
        <w:t>9.36</w:t>
      </w:r>
      <w:r w:rsidRPr="002621EC">
        <w:rPr>
          <w:lang w:val="ru-RU"/>
        </w:rPr>
        <w:t xml:space="preserve">, </w:t>
      </w:r>
      <w:r w:rsidRPr="002621EC">
        <w:rPr>
          <w:b/>
          <w:bCs/>
          <w:lang w:val="ru-RU"/>
        </w:rPr>
        <w:t>11.31.1</w:t>
      </w:r>
      <w:r w:rsidRPr="002621EC">
        <w:rPr>
          <w:lang w:val="ru-RU"/>
        </w:rPr>
        <w:t xml:space="preserve">, </w:t>
      </w:r>
      <w:r w:rsidRPr="002621EC">
        <w:rPr>
          <w:b/>
          <w:bCs/>
          <w:lang w:val="ru-RU"/>
        </w:rPr>
        <w:t>11.32</w:t>
      </w:r>
      <w:r w:rsidRPr="002621EC">
        <w:rPr>
          <w:lang w:val="ru-RU"/>
        </w:rPr>
        <w:t xml:space="preserve">, </w:t>
      </w:r>
      <w:proofErr w:type="spellStart"/>
      <w:r w:rsidRPr="002621EC">
        <w:rPr>
          <w:b/>
          <w:bCs/>
          <w:lang w:val="ru-RU"/>
        </w:rPr>
        <w:t>11.32A</w:t>
      </w:r>
      <w:proofErr w:type="spellEnd"/>
      <w:r w:rsidRPr="002621EC">
        <w:rPr>
          <w:lang w:val="ru-RU"/>
        </w:rPr>
        <w:t xml:space="preserve"> и </w:t>
      </w:r>
      <w:r w:rsidRPr="002621EC">
        <w:rPr>
          <w:b/>
          <w:bCs/>
          <w:lang w:val="ru-RU"/>
        </w:rPr>
        <w:t>11.33</w:t>
      </w:r>
      <w:r w:rsidRPr="002621EC">
        <w:rPr>
          <w:lang w:val="ru-RU"/>
        </w:rPr>
        <w:t xml:space="preserve"> после даты соответствующего уведомления либо после подтверждения администрацией, что период приостановки превышает </w:t>
      </w:r>
      <w:del w:id="288" w:author="Svechnikov, Andrey" w:date="2012-08-17T15:58:00Z">
        <w:r w:rsidRPr="002621EC" w:rsidDel="00C9183A">
          <w:rPr>
            <w:lang w:val="ru-RU"/>
          </w:rPr>
          <w:delText>два</w:delText>
        </w:r>
      </w:del>
      <w:ins w:id="289" w:author="Svechnikov, Andrey" w:date="2012-08-17T15:58:00Z">
        <w:r w:rsidR="00C9183A" w:rsidRPr="002621EC">
          <w:rPr>
            <w:lang w:val="ru-RU"/>
          </w:rPr>
          <w:t>три</w:t>
        </w:r>
      </w:ins>
      <w:r w:rsidR="0046373D" w:rsidRPr="002621EC">
        <w:rPr>
          <w:lang w:val="ru-RU"/>
        </w:rPr>
        <w:t xml:space="preserve"> </w:t>
      </w:r>
      <w:r w:rsidRPr="002621EC">
        <w:rPr>
          <w:lang w:val="ru-RU"/>
        </w:rPr>
        <w:t>года, и присвоение аннулируется.</w:t>
      </w:r>
    </w:p>
    <w:p w14:paraId="007EC995" w14:textId="77777777" w:rsidR="00827ACC" w:rsidRPr="002621EC" w:rsidRDefault="00827ACC" w:rsidP="00632D8C">
      <w:pPr>
        <w:rPr>
          <w:lang w:val="ru-RU"/>
        </w:rPr>
      </w:pPr>
      <w:r w:rsidRPr="002621EC">
        <w:rPr>
          <w:lang w:val="ru-RU"/>
        </w:rPr>
        <w:t>2.4</w:t>
      </w:r>
      <w:r w:rsidRPr="002621EC">
        <w:rPr>
          <w:lang w:val="ru-RU"/>
        </w:rPr>
        <w:tab/>
      </w:r>
      <w:r w:rsidRPr="002621EC">
        <w:rPr>
          <w:i/>
          <w:lang w:val="ru-RU"/>
        </w:rPr>
        <w:t>Консультации, касающиеся возобновления использования присвоения</w:t>
      </w:r>
    </w:p>
    <w:p w14:paraId="1B07FE4C" w14:textId="77777777" w:rsidR="00827ACC" w:rsidRPr="002621EC" w:rsidRDefault="00827ACC" w:rsidP="00632D8C">
      <w:pPr>
        <w:rPr>
          <w:lang w:val="ru-RU"/>
        </w:rPr>
      </w:pPr>
      <w:r w:rsidRPr="002621EC">
        <w:rPr>
          <w:lang w:val="ru-RU"/>
        </w:rPr>
        <w:t>По окончании периода приостановки использования частоты с заявляющей администрацией проводится консультация по вопросу даты возобновления использования. В соответствии с результатами этих консультаций Бюро применяет следующие процедуры:</w:t>
      </w:r>
    </w:p>
    <w:p w14:paraId="1CB360AF" w14:textId="5DD53A64" w:rsidR="00827ACC" w:rsidRPr="002621EC" w:rsidRDefault="00827ACC" w:rsidP="0046373D">
      <w:pPr>
        <w:rPr>
          <w:lang w:val="ru-RU"/>
          <w:rPrChange w:id="290" w:author="Svechnikov, Andrey" w:date="2012-08-17T16:00:00Z">
            <w:rPr>
              <w:color w:val="000000"/>
              <w:szCs w:val="22"/>
              <w:lang w:val="ru-RU"/>
            </w:rPr>
          </w:rPrChange>
        </w:rPr>
      </w:pPr>
      <w:r w:rsidRPr="002621EC">
        <w:rPr>
          <w:lang w:val="ru-RU"/>
        </w:rPr>
        <w:t>2.4.1</w:t>
      </w:r>
      <w:proofErr w:type="gramStart"/>
      <w:r w:rsidRPr="002621EC">
        <w:rPr>
          <w:lang w:val="ru-RU"/>
        </w:rPr>
        <w:tab/>
        <w:t>Е</w:t>
      </w:r>
      <w:proofErr w:type="gramEnd"/>
      <w:r w:rsidRPr="002621EC">
        <w:rPr>
          <w:lang w:val="ru-RU"/>
        </w:rPr>
        <w:t xml:space="preserve">сли администрация подтверждает, что использование присвоения было возобновлено согласно первоначально указанной дате (не позднее чем через </w:t>
      </w:r>
      <w:del w:id="291" w:author="Svechnikov, Andrey" w:date="2012-08-17T15:59:00Z">
        <w:r w:rsidRPr="002621EC" w:rsidDel="00C9183A">
          <w:rPr>
            <w:lang w:val="ru-RU"/>
          </w:rPr>
          <w:delText>два</w:delText>
        </w:r>
      </w:del>
      <w:ins w:id="292" w:author="Svechnikov, Andrey" w:date="2012-08-17T15:59:00Z">
        <w:r w:rsidR="00C9183A" w:rsidRPr="002621EC">
          <w:rPr>
            <w:lang w:val="ru-RU"/>
          </w:rPr>
          <w:t>три</w:t>
        </w:r>
      </w:ins>
      <w:r w:rsidRPr="002621EC">
        <w:rPr>
          <w:lang w:val="ru-RU"/>
        </w:rPr>
        <w:t xml:space="preserve"> года после даты приостановки) или ранее, эта информация публикуется в соответствующей Части ИФИК </w:t>
      </w:r>
      <w:proofErr w:type="spellStart"/>
      <w:r w:rsidRPr="002621EC">
        <w:rPr>
          <w:lang w:val="ru-RU"/>
        </w:rPr>
        <w:t>БР</w:t>
      </w:r>
      <w:proofErr w:type="spellEnd"/>
      <w:r w:rsidRPr="002621EC">
        <w:rPr>
          <w:lang w:val="ru-RU"/>
        </w:rPr>
        <w:t>, а в Справочный регистр вносится изменение, отражающее данную ситуацию.</w:t>
      </w:r>
      <w:ins w:id="293" w:author="Svechnikov, Andrey" w:date="2012-08-17T15:59:00Z">
        <w:r w:rsidR="00C9183A" w:rsidRPr="002621EC">
          <w:rPr>
            <w:lang w:val="ru-RU"/>
          </w:rPr>
          <w:t xml:space="preserve"> Вместе с тем, публикация ИФИК </w:t>
        </w:r>
        <w:proofErr w:type="spellStart"/>
        <w:r w:rsidR="00C9183A" w:rsidRPr="002621EC">
          <w:rPr>
            <w:lang w:val="ru-RU"/>
          </w:rPr>
          <w:t>БР</w:t>
        </w:r>
        <w:proofErr w:type="spellEnd"/>
        <w:r w:rsidR="00C9183A" w:rsidRPr="002621EC">
          <w:rPr>
            <w:lang w:val="ru-RU"/>
          </w:rPr>
          <w:t xml:space="preserve"> будет отложена на сто двадцать дней, чтобы обеспечить применение положения п. </w:t>
        </w:r>
        <w:r w:rsidR="00C9183A" w:rsidRPr="002621EC">
          <w:rPr>
            <w:b/>
            <w:bCs/>
            <w:lang w:val="ru-RU"/>
            <w:rPrChange w:id="294" w:author="Svechnikov, Andrey" w:date="2012-08-17T16:01:00Z">
              <w:rPr>
                <w:color w:val="000000"/>
                <w:szCs w:val="22"/>
                <w:lang w:val="ru-RU"/>
              </w:rPr>
            </w:rPrChange>
          </w:rPr>
          <w:t>11.49.1</w:t>
        </w:r>
      </w:ins>
      <w:ins w:id="295" w:author="Maloletkova, Svetlana" w:date="2012-08-22T19:07:00Z">
        <w:r w:rsidR="0046373D" w:rsidRPr="002621EC">
          <w:rPr>
            <w:lang w:val="ru-RU"/>
          </w:rPr>
          <w:t>.</w:t>
        </w:r>
      </w:ins>
      <w:ins w:id="296" w:author="Svechnikov, Andrey" w:date="2012-08-17T15:59:00Z">
        <w:r w:rsidR="00C9183A" w:rsidRPr="002621EC">
          <w:rPr>
            <w:lang w:val="ru-RU"/>
          </w:rPr>
          <w:t xml:space="preserve"> (</w:t>
        </w:r>
        <w:r w:rsidR="0046373D" w:rsidRPr="002621EC">
          <w:rPr>
            <w:lang w:val="ru-RU"/>
          </w:rPr>
          <w:t>См</w:t>
        </w:r>
        <w:r w:rsidR="00C9183A" w:rsidRPr="002621EC">
          <w:rPr>
            <w:lang w:val="ru-RU"/>
          </w:rPr>
          <w:t>.</w:t>
        </w:r>
      </w:ins>
      <w:ins w:id="297" w:author="Maloletkova, Svetlana" w:date="2012-08-22T19:08:00Z">
        <w:r w:rsidR="0046373D" w:rsidRPr="002621EC">
          <w:rPr>
            <w:lang w:val="ru-RU"/>
          </w:rPr>
          <w:t> </w:t>
        </w:r>
      </w:ins>
      <w:ins w:id="298" w:author="Svechnikov, Andrey" w:date="2012-08-17T15:59:00Z">
        <w:r w:rsidR="00C9183A" w:rsidRPr="002621EC">
          <w:rPr>
            <w:lang w:val="ru-RU"/>
          </w:rPr>
          <w:t xml:space="preserve">также Правила процедуры, касающиеся п. </w:t>
        </w:r>
        <w:proofErr w:type="spellStart"/>
        <w:r w:rsidR="00C9183A" w:rsidRPr="002621EC">
          <w:rPr>
            <w:b/>
            <w:bCs/>
            <w:lang w:val="ru-RU"/>
            <w:rPrChange w:id="299" w:author="Svechnikov, Andrey" w:date="2012-08-17T16:01:00Z">
              <w:rPr>
                <w:color w:val="000000"/>
                <w:szCs w:val="22"/>
                <w:lang w:val="ru-RU"/>
              </w:rPr>
            </w:rPrChange>
          </w:rPr>
          <w:t>11.44</w:t>
        </w:r>
      </w:ins>
      <w:ins w:id="300" w:author="Svechnikov, Andrey" w:date="2012-08-17T16:00:00Z">
        <w:r w:rsidR="00C9183A" w:rsidRPr="002621EC">
          <w:rPr>
            <w:b/>
            <w:bCs/>
            <w:lang w:val="ru-RU"/>
            <w:rPrChange w:id="301" w:author="Svechnikov, Andrey" w:date="2012-08-17T16:01:00Z">
              <w:rPr>
                <w:color w:val="000000"/>
                <w:szCs w:val="22"/>
                <w:lang w:val="en-US"/>
              </w:rPr>
            </w:rPrChange>
          </w:rPr>
          <w:t>B</w:t>
        </w:r>
        <w:proofErr w:type="spellEnd"/>
        <w:r w:rsidR="0046373D" w:rsidRPr="002621EC">
          <w:rPr>
            <w:lang w:val="ru-RU"/>
          </w:rPr>
          <w:t>.</w:t>
        </w:r>
      </w:ins>
      <w:ins w:id="302" w:author="Svechnikov, Andrey" w:date="2012-08-17T17:52:00Z">
        <w:r w:rsidR="0095087C" w:rsidRPr="002621EC">
          <w:rPr>
            <w:lang w:val="ru-RU"/>
            <w:rPrChange w:id="303" w:author="Svechnikov, Andrey" w:date="2012-08-17T17:52:00Z">
              <w:rPr>
                <w:b/>
                <w:bCs/>
                <w:color w:val="000000"/>
                <w:szCs w:val="22"/>
                <w:lang w:val="ru-RU"/>
              </w:rPr>
            </w:rPrChange>
          </w:rPr>
          <w:t>)</w:t>
        </w:r>
      </w:ins>
    </w:p>
    <w:p w14:paraId="638BA903" w14:textId="56E13EBC" w:rsidR="00827ACC" w:rsidRPr="002621EC" w:rsidRDefault="00827ACC" w:rsidP="00D278C9">
      <w:pPr>
        <w:rPr>
          <w:lang w:val="ru-RU"/>
        </w:rPr>
      </w:pPr>
      <w:r w:rsidRPr="002621EC">
        <w:rPr>
          <w:lang w:val="ru-RU"/>
        </w:rPr>
        <w:t>2.4.2</w:t>
      </w:r>
      <w:proofErr w:type="gramStart"/>
      <w:r w:rsidRPr="002621EC">
        <w:rPr>
          <w:lang w:val="ru-RU"/>
        </w:rPr>
        <w:tab/>
        <w:t>Е</w:t>
      </w:r>
      <w:proofErr w:type="gramEnd"/>
      <w:r w:rsidRPr="002621EC">
        <w:rPr>
          <w:lang w:val="ru-RU"/>
        </w:rPr>
        <w:t>сли администрация заявляет, что использова</w:t>
      </w:r>
      <w:r w:rsidR="00D278C9">
        <w:rPr>
          <w:lang w:val="ru-RU"/>
        </w:rPr>
        <w:t>ние присвоения возобновится позж</w:t>
      </w:r>
      <w:r w:rsidR="0046373D" w:rsidRPr="002621EC">
        <w:rPr>
          <w:lang w:val="ru-RU"/>
        </w:rPr>
        <w:t>е</w:t>
      </w:r>
      <w:r w:rsidRPr="002621EC">
        <w:rPr>
          <w:lang w:val="ru-RU"/>
        </w:rPr>
        <w:t xml:space="preserve"> чем через </w:t>
      </w:r>
      <w:del w:id="304" w:author="Svechnikov, Andrey" w:date="2012-08-17T16:01:00Z">
        <w:r w:rsidRPr="002621EC" w:rsidDel="00C9183A">
          <w:rPr>
            <w:lang w:val="ru-RU"/>
          </w:rPr>
          <w:delText>два</w:delText>
        </w:r>
      </w:del>
      <w:ins w:id="305" w:author="Svechnikov, Andrey" w:date="2012-08-17T16:01:00Z">
        <w:r w:rsidR="00C9183A" w:rsidRPr="002621EC">
          <w:rPr>
            <w:lang w:val="ru-RU"/>
          </w:rPr>
          <w:t>три</w:t>
        </w:r>
      </w:ins>
      <w:r w:rsidRPr="002621EC">
        <w:rPr>
          <w:lang w:val="ru-RU"/>
        </w:rPr>
        <w:t xml:space="preserve"> года после даты приостановки, эти присвоения аннулируются согласно положениям п</w:t>
      </w:r>
      <w:del w:id="306" w:author="Maloletkova, Svetlana" w:date="2012-08-22T19:10:00Z">
        <w:r w:rsidRPr="002621EC" w:rsidDel="0046373D">
          <w:rPr>
            <w:lang w:val="ru-RU"/>
          </w:rPr>
          <w:delText>п</w:delText>
        </w:r>
      </w:del>
      <w:r w:rsidRPr="002621EC">
        <w:rPr>
          <w:lang w:val="ru-RU"/>
        </w:rPr>
        <w:t>. </w:t>
      </w:r>
      <w:r w:rsidRPr="002621EC">
        <w:rPr>
          <w:b/>
          <w:bCs/>
          <w:lang w:val="ru-RU"/>
        </w:rPr>
        <w:t>11.49</w:t>
      </w:r>
      <w:del w:id="307" w:author="Svechnikov, Andrey" w:date="2012-08-17T16:01:00Z">
        <w:r w:rsidRPr="002621EC" w:rsidDel="00C9183A">
          <w:rPr>
            <w:lang w:val="ru-RU"/>
          </w:rPr>
          <w:delText xml:space="preserve"> и </w:delText>
        </w:r>
        <w:r w:rsidRPr="002621EC" w:rsidDel="00C9183A">
          <w:rPr>
            <w:b/>
            <w:bCs/>
            <w:lang w:val="ru-RU"/>
          </w:rPr>
          <w:delText>13.6</w:delText>
        </w:r>
      </w:del>
      <w:r w:rsidRPr="002621EC">
        <w:rPr>
          <w:lang w:val="ru-RU"/>
        </w:rPr>
        <w:t xml:space="preserve">. Что касается тех станций, использование присвоений которым может возобновиться после этого </w:t>
      </w:r>
      <w:del w:id="308" w:author="Svechnikov, Andrey" w:date="2012-08-17T16:01:00Z">
        <w:r w:rsidRPr="002621EC" w:rsidDel="00C9183A">
          <w:rPr>
            <w:lang w:val="ru-RU"/>
          </w:rPr>
          <w:delText>2</w:delText>
        </w:r>
      </w:del>
      <w:del w:id="309" w:author="Maloletkova, Svetlana" w:date="2012-08-22T19:09:00Z">
        <w:r w:rsidR="0046373D" w:rsidRPr="002621EC" w:rsidDel="0046373D">
          <w:rPr>
            <w:lang w:val="ru-RU"/>
          </w:rPr>
          <w:delText xml:space="preserve">-х </w:delText>
        </w:r>
      </w:del>
      <w:ins w:id="310" w:author="Maloletkova, Svetlana" w:date="2012-08-22T19:09:00Z">
        <w:r w:rsidR="0046373D" w:rsidRPr="002621EC">
          <w:rPr>
            <w:lang w:val="ru-RU"/>
          </w:rPr>
          <w:t>трех</w:t>
        </w:r>
      </w:ins>
      <w:r w:rsidRPr="002621EC">
        <w:rPr>
          <w:lang w:val="ru-RU"/>
        </w:rPr>
        <w:t xml:space="preserve">летнего периода, то ответственная за присвоение администрация повторно применяет соответствующую процедуру </w:t>
      </w:r>
      <w:del w:id="311" w:author="Svechnikov, Andrey" w:date="2012-08-17T16:01:00Z">
        <w:r w:rsidRPr="002621EC" w:rsidDel="00C9183A">
          <w:rPr>
            <w:lang w:val="ru-RU"/>
          </w:rPr>
          <w:delText xml:space="preserve">координации </w:delText>
        </w:r>
      </w:del>
      <w:r w:rsidRPr="002621EC">
        <w:rPr>
          <w:lang w:val="ru-RU"/>
        </w:rPr>
        <w:t xml:space="preserve">по Статье </w:t>
      </w:r>
      <w:r w:rsidRPr="00454213">
        <w:rPr>
          <w:b/>
          <w:bCs/>
          <w:lang w:val="ru-RU"/>
        </w:rPr>
        <w:t>9</w:t>
      </w:r>
      <w:r w:rsidRPr="002621EC">
        <w:rPr>
          <w:lang w:val="ru-RU"/>
        </w:rPr>
        <w:t>.</w:t>
      </w:r>
    </w:p>
    <w:p w14:paraId="176A1BBD" w14:textId="0B0346EA" w:rsidR="00C9183A" w:rsidRPr="002621EC" w:rsidRDefault="00B77CEA">
      <w:pPr>
        <w:pStyle w:val="Reasons"/>
        <w:rPr>
          <w:lang w:val="ru-RU"/>
        </w:rPr>
      </w:pPr>
      <w:r w:rsidRPr="002621EC">
        <w:rPr>
          <w:b/>
          <w:bCs/>
          <w:lang w:val="ru-RU"/>
        </w:rPr>
        <w:t>Основания</w:t>
      </w:r>
      <w:r w:rsidR="00D27D3E" w:rsidRPr="002621EC">
        <w:rPr>
          <w:lang w:val="ru-RU"/>
        </w:rPr>
        <w:t>:</w:t>
      </w:r>
      <w:r w:rsidR="000D2B11" w:rsidRPr="002621EC">
        <w:rPr>
          <w:lang w:val="ru-RU"/>
        </w:rPr>
        <w:tab/>
      </w:r>
      <w:proofErr w:type="spellStart"/>
      <w:r w:rsidR="00C9183A" w:rsidRPr="002621EC">
        <w:rPr>
          <w:lang w:val="ru-RU"/>
        </w:rPr>
        <w:t>ВКР</w:t>
      </w:r>
      <w:proofErr w:type="spellEnd"/>
      <w:r w:rsidR="00C9183A" w:rsidRPr="002621EC">
        <w:rPr>
          <w:lang w:val="ru-RU"/>
        </w:rPr>
        <w:t>-12 изменила положение п.</w:t>
      </w:r>
      <w:r w:rsidR="00B545DE" w:rsidRPr="002621EC">
        <w:rPr>
          <w:lang w:val="ru-RU"/>
        </w:rPr>
        <w:t> </w:t>
      </w:r>
      <w:r w:rsidR="00C9183A" w:rsidRPr="002621EC">
        <w:rPr>
          <w:lang w:val="ru-RU"/>
        </w:rPr>
        <w:t>11.49, указав, что у администраций есть шесть месяцев, чтобы проинформировать Бюро о приостанов</w:t>
      </w:r>
      <w:r w:rsidR="0095087C" w:rsidRPr="002621EC">
        <w:rPr>
          <w:lang w:val="ru-RU"/>
        </w:rPr>
        <w:t>ке</w:t>
      </w:r>
      <w:r w:rsidR="00C9183A" w:rsidRPr="002621EC">
        <w:rPr>
          <w:lang w:val="ru-RU"/>
        </w:rPr>
        <w:t xml:space="preserve"> использования зарегистрированных частотных присвоений спутниковой сети. В связи с этим, если администрация не </w:t>
      </w:r>
      <w:r w:rsidR="0095087C" w:rsidRPr="002621EC">
        <w:rPr>
          <w:lang w:val="ru-RU"/>
        </w:rPr>
        <w:t>подаст</w:t>
      </w:r>
      <w:r w:rsidR="00C9183A" w:rsidRPr="002621EC">
        <w:rPr>
          <w:lang w:val="ru-RU"/>
        </w:rPr>
        <w:t xml:space="preserve"> запрос о приостановке использования спутниковой сети в течение шест</w:t>
      </w:r>
      <w:r w:rsidR="0095087C" w:rsidRPr="002621EC">
        <w:rPr>
          <w:lang w:val="ru-RU"/>
        </w:rPr>
        <w:t>и</w:t>
      </w:r>
      <w:r w:rsidR="00C9183A" w:rsidRPr="002621EC">
        <w:rPr>
          <w:lang w:val="ru-RU"/>
        </w:rPr>
        <w:t xml:space="preserve"> месяцев, то эти присвоения </w:t>
      </w:r>
      <w:r w:rsidR="0095087C" w:rsidRPr="002621EC">
        <w:rPr>
          <w:lang w:val="ru-RU"/>
        </w:rPr>
        <w:t xml:space="preserve">следует </w:t>
      </w:r>
      <w:r w:rsidR="00C9183A" w:rsidRPr="002621EC">
        <w:rPr>
          <w:lang w:val="ru-RU"/>
        </w:rPr>
        <w:t>исключ</w:t>
      </w:r>
      <w:r w:rsidR="0095087C" w:rsidRPr="002621EC">
        <w:rPr>
          <w:lang w:val="ru-RU"/>
        </w:rPr>
        <w:t>ить</w:t>
      </w:r>
      <w:r w:rsidR="00C9183A" w:rsidRPr="002621EC">
        <w:rPr>
          <w:lang w:val="ru-RU"/>
        </w:rPr>
        <w:t xml:space="preserve">. </w:t>
      </w:r>
      <w:r w:rsidR="0020566A" w:rsidRPr="002621EC">
        <w:rPr>
          <w:lang w:val="ru-RU"/>
        </w:rPr>
        <w:t>В этом проекте Правила также раз</w:t>
      </w:r>
      <w:r w:rsidR="0095087C" w:rsidRPr="002621EC">
        <w:rPr>
          <w:lang w:val="ru-RU"/>
        </w:rPr>
        <w:t>ъ</w:t>
      </w:r>
      <w:r w:rsidR="0020566A" w:rsidRPr="002621EC">
        <w:rPr>
          <w:lang w:val="ru-RU"/>
        </w:rPr>
        <w:t>ясняется применение измененных положений к частотным присвоениям космически</w:t>
      </w:r>
      <w:r w:rsidR="0095087C" w:rsidRPr="002621EC">
        <w:rPr>
          <w:lang w:val="ru-RU"/>
        </w:rPr>
        <w:t>х</w:t>
      </w:r>
      <w:r w:rsidR="0020566A" w:rsidRPr="002621EC">
        <w:rPr>
          <w:lang w:val="ru-RU"/>
        </w:rPr>
        <w:t xml:space="preserve"> станци</w:t>
      </w:r>
      <w:r w:rsidR="0095087C" w:rsidRPr="002621EC">
        <w:rPr>
          <w:lang w:val="ru-RU"/>
        </w:rPr>
        <w:t>й</w:t>
      </w:r>
      <w:r w:rsidR="0020566A" w:rsidRPr="002621EC">
        <w:rPr>
          <w:lang w:val="ru-RU"/>
        </w:rPr>
        <w:t>, использование которых приостан</w:t>
      </w:r>
      <w:r w:rsidR="0095087C" w:rsidRPr="002621EC">
        <w:rPr>
          <w:lang w:val="ru-RU"/>
        </w:rPr>
        <w:t>авливается</w:t>
      </w:r>
      <w:r w:rsidR="0020566A" w:rsidRPr="002621EC">
        <w:rPr>
          <w:lang w:val="ru-RU"/>
        </w:rPr>
        <w:t xml:space="preserve"> 1 января 2013 года или после этой даты.</w:t>
      </w:r>
      <w:r w:rsidR="00C9183A" w:rsidRPr="002621EC">
        <w:rPr>
          <w:cs/>
          <w:lang w:val="ru-RU"/>
        </w:rPr>
        <w:t>‎</w:t>
      </w:r>
    </w:p>
    <w:p w14:paraId="0F4EAC46" w14:textId="035B5CDB" w:rsidR="00C741E0" w:rsidRPr="002621EC" w:rsidRDefault="0020566A" w:rsidP="00632D8C">
      <w:pPr>
        <w:pStyle w:val="Reasons"/>
        <w:rPr>
          <w:lang w:val="ru-RU"/>
        </w:rPr>
      </w:pPr>
      <w:r w:rsidRPr="002621EC">
        <w:rPr>
          <w:lang w:val="ru-RU"/>
        </w:rPr>
        <w:t>Кроме того</w:t>
      </w:r>
      <w:r w:rsidR="0095087C" w:rsidRPr="002621EC">
        <w:rPr>
          <w:lang w:val="ru-RU"/>
        </w:rPr>
        <w:t>,</w:t>
      </w:r>
      <w:r w:rsidRPr="002621EC">
        <w:rPr>
          <w:lang w:val="ru-RU"/>
        </w:rPr>
        <w:t xml:space="preserve"> в п. 11.49.1 введен минимальный период эксплуатации при определенных условиях, прежде чем частотное </w:t>
      </w:r>
      <w:r w:rsidRPr="002621EC">
        <w:rPr>
          <w:cs/>
          <w:lang w:val="ru-RU"/>
        </w:rPr>
        <w:t>‎</w:t>
      </w:r>
      <w:r w:rsidRPr="002621EC">
        <w:rPr>
          <w:lang w:val="ru-RU"/>
        </w:rPr>
        <w:t xml:space="preserve">присвоение может считаться введенным в действие. В результате этого публикация соответствующей Части ИФИК </w:t>
      </w:r>
      <w:proofErr w:type="spellStart"/>
      <w:r w:rsidRPr="002621EC">
        <w:rPr>
          <w:lang w:val="ru-RU"/>
        </w:rPr>
        <w:t>БР</w:t>
      </w:r>
      <w:proofErr w:type="spellEnd"/>
      <w:r w:rsidRPr="002621EC">
        <w:rPr>
          <w:lang w:val="ru-RU"/>
        </w:rPr>
        <w:t xml:space="preserve"> будет отложена на период </w:t>
      </w:r>
      <w:r w:rsidR="0046373D" w:rsidRPr="002621EC">
        <w:rPr>
          <w:lang w:val="ru-RU"/>
        </w:rPr>
        <w:t xml:space="preserve">в </w:t>
      </w:r>
      <w:r w:rsidR="00C9183A" w:rsidRPr="002621EC">
        <w:rPr>
          <w:lang w:val="ru-RU"/>
        </w:rPr>
        <w:t xml:space="preserve">120 </w:t>
      </w:r>
      <w:r w:rsidRPr="002621EC">
        <w:rPr>
          <w:lang w:val="ru-RU"/>
        </w:rPr>
        <w:t>дней, указанный в п</w:t>
      </w:r>
      <w:r w:rsidR="00C9183A" w:rsidRPr="002621EC">
        <w:rPr>
          <w:lang w:val="ru-RU"/>
        </w:rPr>
        <w:t>.</w:t>
      </w:r>
      <w:r w:rsidR="00632D8C" w:rsidRPr="002621EC">
        <w:rPr>
          <w:lang w:val="ru-RU"/>
        </w:rPr>
        <w:t> </w:t>
      </w:r>
      <w:r w:rsidR="00C9183A" w:rsidRPr="002621EC">
        <w:rPr>
          <w:lang w:val="ru-RU"/>
        </w:rPr>
        <w:t>11.49.1</w:t>
      </w:r>
      <w:r w:rsidR="00C9183A" w:rsidRPr="002621EC">
        <w:rPr>
          <w:cs/>
          <w:lang w:val="ru-RU"/>
        </w:rPr>
        <w:t>‎</w:t>
      </w:r>
      <w:r w:rsidR="00B732F5" w:rsidRPr="002621EC">
        <w:rPr>
          <w:lang w:val="ru-RU"/>
        </w:rPr>
        <w:t xml:space="preserve">. </w:t>
      </w:r>
    </w:p>
    <w:p w14:paraId="5833A45D" w14:textId="3A239D6E" w:rsidR="00D27D3E" w:rsidRPr="002621EC" w:rsidRDefault="00B732F5" w:rsidP="0046373D">
      <w:pPr>
        <w:pStyle w:val="Reasons"/>
        <w:rPr>
          <w:lang w:val="ru-RU"/>
        </w:rPr>
      </w:pPr>
      <w:r w:rsidRPr="002621EC">
        <w:rPr>
          <w:lang w:val="ru-RU"/>
        </w:rPr>
        <w:t xml:space="preserve">Дата вступления в силу измененного Правила: </w:t>
      </w:r>
      <w:r w:rsidR="00C9183A" w:rsidRPr="002621EC">
        <w:rPr>
          <w:lang w:val="ru-RU"/>
        </w:rPr>
        <w:t>1</w:t>
      </w:r>
      <w:r w:rsidR="0046373D" w:rsidRPr="002621EC">
        <w:rPr>
          <w:lang w:val="ru-RU"/>
        </w:rPr>
        <w:t xml:space="preserve"> января </w:t>
      </w:r>
      <w:r w:rsidR="00C9183A" w:rsidRPr="002621EC">
        <w:rPr>
          <w:lang w:val="ru-RU"/>
        </w:rPr>
        <w:t>2013 г</w:t>
      </w:r>
      <w:r w:rsidR="0046373D" w:rsidRPr="002621EC">
        <w:rPr>
          <w:lang w:val="ru-RU"/>
        </w:rPr>
        <w:t>ода</w:t>
      </w:r>
      <w:r w:rsidR="00D27D3E" w:rsidRPr="002621EC">
        <w:rPr>
          <w:lang w:val="ru-RU"/>
        </w:rPr>
        <w:t>.</w:t>
      </w:r>
    </w:p>
    <w:p w14:paraId="503577B3" w14:textId="77777777" w:rsidR="00217999" w:rsidRPr="002621EC" w:rsidRDefault="005045D8" w:rsidP="003632FD">
      <w:pPr>
        <w:spacing w:before="720"/>
        <w:jc w:val="center"/>
        <w:rPr>
          <w:lang w:val="ru-RU"/>
        </w:rPr>
      </w:pPr>
      <w:r w:rsidRPr="002621EC">
        <w:rPr>
          <w:lang w:val="ru-RU"/>
        </w:rPr>
        <w:t>______________</w:t>
      </w:r>
    </w:p>
    <w:sectPr w:rsidR="00217999" w:rsidRPr="002621EC" w:rsidSect="00D1078D">
      <w:headerReference w:type="default" r:id="rId17"/>
      <w:footerReference w:type="default" r:id="rId18"/>
      <w:headerReference w:type="first" r:id="rId19"/>
      <w:footerReference w:type="first" r:id="rId20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8A8AA" w14:textId="77777777" w:rsidR="00503382" w:rsidRDefault="00503382">
      <w:r>
        <w:separator/>
      </w:r>
    </w:p>
  </w:endnote>
  <w:endnote w:type="continuationSeparator" w:id="0">
    <w:p w14:paraId="3DB27828" w14:textId="77777777" w:rsidR="00503382" w:rsidRDefault="0050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F4083" w14:textId="2523A6D8" w:rsidR="00503382" w:rsidRPr="00D1078D" w:rsidRDefault="00D278C9" w:rsidP="00D1078D">
    <w:pPr>
      <w:pStyle w:val="Footer"/>
    </w:pPr>
    <w:fldSimple w:instr=" FILENAME \p \* MERGEFORMAT ">
      <w:r w:rsidR="00454213" w:rsidRPr="00454213">
        <w:rPr>
          <w:lang w:val="pt-BR"/>
        </w:rPr>
        <w:t>P</w:t>
      </w:r>
      <w:r w:rsidR="00454213" w:rsidRPr="00454213">
        <w:rPr>
          <w:lang w:val="en-US"/>
        </w:rPr>
        <w:t>:\RUS\ITU-R\BR\DIR</w:t>
      </w:r>
      <w:r w:rsidR="00454213">
        <w:t>\CCRR\000\045R.docx</w:t>
      </w:r>
    </w:fldSimple>
    <w:r w:rsidR="00503382" w:rsidRPr="00676F3C">
      <w:rPr>
        <w:lang w:val="pt-BR"/>
      </w:rPr>
      <w:t xml:space="preserve"> (</w:t>
    </w:r>
    <w:r w:rsidR="00503382">
      <w:rPr>
        <w:lang w:val="en-US"/>
      </w:rPr>
      <w:t>330749</w:t>
    </w:r>
    <w:r w:rsidR="00503382" w:rsidRPr="00676F3C">
      <w:rPr>
        <w:lang w:val="pt-BR"/>
      </w:rPr>
      <w:t>)</w:t>
    </w:r>
    <w:r w:rsidR="00503382" w:rsidRPr="00676F3C">
      <w:rPr>
        <w:lang w:val="pt-BR"/>
      </w:rPr>
      <w:tab/>
    </w:r>
    <w:r w:rsidR="00503382">
      <w:fldChar w:fldCharType="begin"/>
    </w:r>
    <w:r w:rsidR="00503382">
      <w:instrText xml:space="preserve"> savedate \@ dd.MM.yy </w:instrText>
    </w:r>
    <w:r w:rsidR="00503382">
      <w:fldChar w:fldCharType="separate"/>
    </w:r>
    <w:r w:rsidR="00454213">
      <w:t>22.08.12</w:t>
    </w:r>
    <w:r w:rsidR="00503382">
      <w:fldChar w:fldCharType="end"/>
    </w:r>
    <w:r w:rsidR="00503382" w:rsidRPr="00676F3C">
      <w:rPr>
        <w:lang w:val="pt-BR"/>
      </w:rPr>
      <w:tab/>
    </w:r>
    <w:r w:rsidR="00503382">
      <w:fldChar w:fldCharType="begin"/>
    </w:r>
    <w:r w:rsidR="00503382">
      <w:instrText xml:space="preserve"> printdate \@ dd.MM.yy </w:instrText>
    </w:r>
    <w:r w:rsidR="00503382">
      <w:fldChar w:fldCharType="separate"/>
    </w:r>
    <w:r w:rsidR="00454213">
      <w:t>22.08.12</w:t>
    </w:r>
    <w:r w:rsidR="0050338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503382" w:rsidRPr="00454213" w14:paraId="4487C1B6" w14:textId="77777777" w:rsidTr="004D411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14:paraId="0E8BDB76" w14:textId="77777777" w:rsidR="00503382" w:rsidRDefault="00503382" w:rsidP="004D4110">
          <w:pPr>
            <w:pStyle w:val="itu"/>
          </w:pPr>
          <w:proofErr w:type="spellStart"/>
          <w:r>
            <w:t>Place</w:t>
          </w:r>
          <w:proofErr w:type="spellEnd"/>
          <w:r>
            <w:t xml:space="preserve"> </w:t>
          </w:r>
          <w:proofErr w:type="spellStart"/>
          <w:r>
            <w:t>des</w:t>
          </w:r>
          <w:proofErr w:type="spellEnd"/>
          <w:r>
            <w:t xml:space="preserve">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14:paraId="266EF11F" w14:textId="77777777" w:rsidR="00503382" w:rsidRDefault="00503382" w:rsidP="004D4110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14:paraId="0924EF08" w14:textId="77777777" w:rsidR="00503382" w:rsidRDefault="00503382" w:rsidP="004D4110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14:paraId="68F2C54B" w14:textId="77777777" w:rsidR="00503382" w:rsidRPr="003B6CCF" w:rsidRDefault="00503382" w:rsidP="004D4110">
          <w:pPr>
            <w:pStyle w:val="itu"/>
            <w:rPr>
              <w:rFonts w:asciiTheme="minorHAnsi" w:hAnsiTheme="minorHAnsi"/>
            </w:rPr>
          </w:pPr>
          <w:r>
            <w:t>E-</w:t>
          </w:r>
          <w:proofErr w:type="spellStart"/>
          <w:r>
            <w:t>mail</w:t>
          </w:r>
          <w:proofErr w:type="spellEnd"/>
          <w:r>
            <w:t>:</w:t>
          </w:r>
          <w:r>
            <w:tab/>
          </w:r>
          <w:hyperlink r:id="rId1" w:history="1">
            <w:r w:rsidRPr="004167B0">
              <w:t>itumail@itu.int</w:t>
            </w:r>
          </w:hyperlink>
          <w:r w:rsidRPr="004167B0">
            <w:t xml:space="preserve"> </w:t>
          </w:r>
        </w:p>
      </w:tc>
    </w:tr>
    <w:tr w:rsidR="00503382" w14:paraId="7BF41B5F" w14:textId="77777777" w:rsidTr="004D4110">
      <w:trPr>
        <w:cantSplit/>
      </w:trPr>
      <w:tc>
        <w:tcPr>
          <w:tcW w:w="1062" w:type="pct"/>
        </w:tcPr>
        <w:p w14:paraId="271F3970" w14:textId="77777777" w:rsidR="00503382" w:rsidRDefault="00503382" w:rsidP="004D4110">
          <w:pPr>
            <w:pStyle w:val="itu"/>
          </w:pPr>
          <w:proofErr w:type="spellStart"/>
          <w:r>
            <w:t>CH</w:t>
          </w:r>
          <w:proofErr w:type="spellEnd"/>
          <w:r>
            <w:t xml:space="preserve">-1211 </w:t>
          </w:r>
          <w:proofErr w:type="spellStart"/>
          <w:r>
            <w:t>Geneva</w:t>
          </w:r>
          <w:proofErr w:type="spellEnd"/>
          <w:r>
            <w:t xml:space="preserve"> 20</w:t>
          </w:r>
        </w:p>
      </w:tc>
      <w:tc>
        <w:tcPr>
          <w:tcW w:w="1583" w:type="pct"/>
        </w:tcPr>
        <w:p w14:paraId="73EB3AC0" w14:textId="77777777" w:rsidR="00503382" w:rsidRDefault="00503382" w:rsidP="004D4110">
          <w:pPr>
            <w:pStyle w:val="itu"/>
          </w:pPr>
          <w:proofErr w:type="spellStart"/>
          <w:r>
            <w:t>Telefax</w:t>
          </w:r>
          <w:proofErr w:type="spellEnd"/>
          <w:r>
            <w:tab/>
          </w:r>
          <w:proofErr w:type="spellStart"/>
          <w:r>
            <w:t>Gr3</w:t>
          </w:r>
          <w:proofErr w:type="spellEnd"/>
          <w:r>
            <w:t>:</w:t>
          </w:r>
          <w:r>
            <w:tab/>
            <w:t>+41 22 733 72 56</w:t>
          </w:r>
        </w:p>
      </w:tc>
      <w:tc>
        <w:tcPr>
          <w:tcW w:w="1224" w:type="pct"/>
        </w:tcPr>
        <w:p w14:paraId="2239D961" w14:textId="77777777" w:rsidR="00503382" w:rsidRDefault="00503382" w:rsidP="004D4110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14:paraId="20551ADC" w14:textId="77777777" w:rsidR="00503382" w:rsidRPr="004167B0" w:rsidRDefault="00503382" w:rsidP="004D4110">
          <w:pPr>
            <w:pStyle w:val="itu"/>
            <w:rPr>
              <w:rFonts w:asciiTheme="minorHAnsi" w:hAnsiTheme="minorHAnsi"/>
              <w:lang w:val="en-US"/>
            </w:rPr>
          </w:pPr>
          <w:r>
            <w:tab/>
          </w:r>
          <w:hyperlink r:id="rId2" w:history="1">
            <w:r>
              <w:t>http://www.itu.int/</w:t>
            </w:r>
          </w:hyperlink>
        </w:p>
      </w:tc>
    </w:tr>
    <w:tr w:rsidR="00503382" w14:paraId="25C9562A" w14:textId="77777777" w:rsidTr="004D4110">
      <w:trPr>
        <w:cantSplit/>
      </w:trPr>
      <w:tc>
        <w:tcPr>
          <w:tcW w:w="1062" w:type="pct"/>
        </w:tcPr>
        <w:p w14:paraId="5ECB0737" w14:textId="77777777" w:rsidR="00503382" w:rsidRDefault="00503382" w:rsidP="004D4110">
          <w:pPr>
            <w:pStyle w:val="itu"/>
          </w:pPr>
          <w:proofErr w:type="spellStart"/>
          <w:r>
            <w:t>Switzerland</w:t>
          </w:r>
          <w:proofErr w:type="spellEnd"/>
        </w:p>
      </w:tc>
      <w:tc>
        <w:tcPr>
          <w:tcW w:w="1583" w:type="pct"/>
        </w:tcPr>
        <w:p w14:paraId="2DE0C4FD" w14:textId="77777777" w:rsidR="00503382" w:rsidRDefault="00503382" w:rsidP="004D4110">
          <w:pPr>
            <w:pStyle w:val="itu"/>
          </w:pPr>
          <w:r>
            <w:tab/>
          </w:r>
          <w:proofErr w:type="spellStart"/>
          <w:r>
            <w:t>Gr4</w:t>
          </w:r>
          <w:proofErr w:type="spellEnd"/>
          <w:r>
            <w:t>:</w:t>
          </w:r>
          <w:r>
            <w:tab/>
            <w:t>+41 22 730 65 00</w:t>
          </w:r>
        </w:p>
      </w:tc>
      <w:tc>
        <w:tcPr>
          <w:tcW w:w="1224" w:type="pct"/>
        </w:tcPr>
        <w:p w14:paraId="22F1E8FE" w14:textId="77777777" w:rsidR="00503382" w:rsidRDefault="00503382" w:rsidP="004D4110">
          <w:pPr>
            <w:pStyle w:val="itu"/>
          </w:pPr>
        </w:p>
      </w:tc>
      <w:tc>
        <w:tcPr>
          <w:tcW w:w="1131" w:type="pct"/>
        </w:tcPr>
        <w:p w14:paraId="35840BE6" w14:textId="77777777" w:rsidR="00503382" w:rsidRDefault="00503382" w:rsidP="004D4110">
          <w:pPr>
            <w:pStyle w:val="itu"/>
          </w:pPr>
        </w:p>
      </w:tc>
    </w:tr>
  </w:tbl>
  <w:p w14:paraId="737869A4" w14:textId="77777777" w:rsidR="00503382" w:rsidRPr="004D4110" w:rsidRDefault="00503382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195EF" w14:textId="6F4782B7" w:rsidR="00503382" w:rsidRPr="00D1078D" w:rsidRDefault="00D278C9" w:rsidP="00D1078D">
    <w:pPr>
      <w:pStyle w:val="Footer"/>
      <w:tabs>
        <w:tab w:val="clear" w:pos="5954"/>
        <w:tab w:val="clear" w:pos="9639"/>
        <w:tab w:val="left" w:pos="9072"/>
        <w:tab w:val="right" w:pos="14034"/>
      </w:tabs>
    </w:pPr>
    <w:fldSimple w:instr=" FILENAME \p \* MERGEFORMAT ">
      <w:r w:rsidR="00454213" w:rsidRPr="00454213">
        <w:rPr>
          <w:lang w:val="pt-BR"/>
        </w:rPr>
        <w:t>P</w:t>
      </w:r>
      <w:r w:rsidR="00454213" w:rsidRPr="00454213">
        <w:rPr>
          <w:lang w:val="en-US"/>
        </w:rPr>
        <w:t>:\RUS\ITU-R\BR\DIR</w:t>
      </w:r>
      <w:r w:rsidR="00454213">
        <w:t>\CCRR\000\045R.docx</w:t>
      </w:r>
    </w:fldSimple>
    <w:r w:rsidR="00503382" w:rsidRPr="00676F3C">
      <w:rPr>
        <w:lang w:val="pt-BR"/>
      </w:rPr>
      <w:t xml:space="preserve"> (</w:t>
    </w:r>
    <w:r w:rsidR="00503382">
      <w:rPr>
        <w:lang w:val="en-US"/>
      </w:rPr>
      <w:t>330749</w:t>
    </w:r>
    <w:r w:rsidR="00503382" w:rsidRPr="00676F3C">
      <w:rPr>
        <w:lang w:val="pt-BR"/>
      </w:rPr>
      <w:t>)</w:t>
    </w:r>
    <w:r w:rsidR="00503382" w:rsidRPr="00676F3C">
      <w:rPr>
        <w:lang w:val="pt-BR"/>
      </w:rPr>
      <w:tab/>
    </w:r>
    <w:r w:rsidR="00503382">
      <w:fldChar w:fldCharType="begin"/>
    </w:r>
    <w:r w:rsidR="00503382">
      <w:instrText xml:space="preserve"> savedate \@ dd.MM.yy </w:instrText>
    </w:r>
    <w:r w:rsidR="00503382">
      <w:fldChar w:fldCharType="separate"/>
    </w:r>
    <w:r w:rsidR="00454213">
      <w:t>22.08.12</w:t>
    </w:r>
    <w:r w:rsidR="00503382">
      <w:fldChar w:fldCharType="end"/>
    </w:r>
    <w:r w:rsidR="00503382" w:rsidRPr="00676F3C">
      <w:rPr>
        <w:lang w:val="pt-BR"/>
      </w:rPr>
      <w:tab/>
    </w:r>
    <w:r w:rsidR="00503382">
      <w:fldChar w:fldCharType="begin"/>
    </w:r>
    <w:r w:rsidR="00503382">
      <w:instrText xml:space="preserve"> printdate \@ dd.MM.yy </w:instrText>
    </w:r>
    <w:r w:rsidR="00503382">
      <w:fldChar w:fldCharType="separate"/>
    </w:r>
    <w:r w:rsidR="00454213">
      <w:t>22.08.12</w:t>
    </w:r>
    <w:r w:rsidR="00503382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E4180" w14:textId="16EA0505" w:rsidR="00503382" w:rsidRPr="00D1078D" w:rsidRDefault="00D278C9" w:rsidP="00D1078D">
    <w:pPr>
      <w:pStyle w:val="Footer"/>
      <w:tabs>
        <w:tab w:val="clear" w:pos="5954"/>
        <w:tab w:val="clear" w:pos="9639"/>
        <w:tab w:val="left" w:pos="9072"/>
        <w:tab w:val="right" w:pos="14034"/>
      </w:tabs>
    </w:pPr>
    <w:fldSimple w:instr=" FILENAME \p \* MERGEFORMAT ">
      <w:r w:rsidR="00454213" w:rsidRPr="00454213">
        <w:rPr>
          <w:lang w:val="pt-BR"/>
        </w:rPr>
        <w:t>P</w:t>
      </w:r>
      <w:r w:rsidR="00454213" w:rsidRPr="00454213">
        <w:rPr>
          <w:lang w:val="en-US"/>
        </w:rPr>
        <w:t>:\RUS\ITU-R\BR\DIR</w:t>
      </w:r>
      <w:r w:rsidR="00454213">
        <w:t>\CCRR\000\045R.docx</w:t>
      </w:r>
    </w:fldSimple>
    <w:r w:rsidR="00503382" w:rsidRPr="00676F3C">
      <w:rPr>
        <w:lang w:val="pt-BR"/>
      </w:rPr>
      <w:t xml:space="preserve"> (</w:t>
    </w:r>
    <w:r w:rsidR="00503382">
      <w:rPr>
        <w:lang w:val="en-US"/>
      </w:rPr>
      <w:t>330749</w:t>
    </w:r>
    <w:r w:rsidR="00503382" w:rsidRPr="00676F3C">
      <w:rPr>
        <w:lang w:val="pt-BR"/>
      </w:rPr>
      <w:t>)</w:t>
    </w:r>
    <w:r w:rsidR="00503382" w:rsidRPr="00676F3C">
      <w:rPr>
        <w:lang w:val="pt-BR"/>
      </w:rPr>
      <w:tab/>
    </w:r>
    <w:r w:rsidR="00503382">
      <w:fldChar w:fldCharType="begin"/>
    </w:r>
    <w:r w:rsidR="00503382">
      <w:instrText xml:space="preserve"> savedate \@ dd.MM.yy </w:instrText>
    </w:r>
    <w:r w:rsidR="00503382">
      <w:fldChar w:fldCharType="separate"/>
    </w:r>
    <w:r w:rsidR="00454213">
      <w:t>22.08.12</w:t>
    </w:r>
    <w:r w:rsidR="00503382">
      <w:fldChar w:fldCharType="end"/>
    </w:r>
    <w:r w:rsidR="00503382" w:rsidRPr="00676F3C">
      <w:rPr>
        <w:lang w:val="pt-BR"/>
      </w:rPr>
      <w:tab/>
    </w:r>
    <w:r w:rsidR="00503382">
      <w:fldChar w:fldCharType="begin"/>
    </w:r>
    <w:r w:rsidR="00503382">
      <w:instrText xml:space="preserve"> printdate \@ dd.MM.yy </w:instrText>
    </w:r>
    <w:r w:rsidR="00503382">
      <w:fldChar w:fldCharType="separate"/>
    </w:r>
    <w:r w:rsidR="00454213">
      <w:t>22.08.12</w:t>
    </w:r>
    <w:r w:rsidR="00503382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6014D" w14:textId="5D6B5B33" w:rsidR="00503382" w:rsidRPr="00676F3C" w:rsidRDefault="00D278C9" w:rsidP="00D1078D">
    <w:pPr>
      <w:pStyle w:val="Footer"/>
      <w:tabs>
        <w:tab w:val="right" w:pos="14034"/>
      </w:tabs>
      <w:rPr>
        <w:lang w:val="pt-BR"/>
      </w:rPr>
    </w:pPr>
    <w:fldSimple w:instr=" FILENAME \p \* MERGEFORMAT ">
      <w:r w:rsidR="00454213" w:rsidRPr="00454213">
        <w:rPr>
          <w:lang w:val="pt-BR"/>
        </w:rPr>
        <w:t>P</w:t>
      </w:r>
      <w:r w:rsidR="00454213" w:rsidRPr="00454213">
        <w:rPr>
          <w:lang w:val="en-US"/>
        </w:rPr>
        <w:t>:\RUS\ITU-R\BR\DIR</w:t>
      </w:r>
      <w:r w:rsidR="00454213">
        <w:t>\CCRR\000\045R.docx</w:t>
      </w:r>
    </w:fldSimple>
    <w:r w:rsidR="00503382" w:rsidRPr="00676F3C">
      <w:rPr>
        <w:lang w:val="pt-BR"/>
      </w:rPr>
      <w:t xml:space="preserve"> (</w:t>
    </w:r>
    <w:r w:rsidR="00503382">
      <w:rPr>
        <w:lang w:val="en-US"/>
      </w:rPr>
      <w:t>330749</w:t>
    </w:r>
    <w:r w:rsidR="00503382" w:rsidRPr="00676F3C">
      <w:rPr>
        <w:lang w:val="pt-BR"/>
      </w:rPr>
      <w:t>)</w:t>
    </w:r>
    <w:r w:rsidR="00503382" w:rsidRPr="00676F3C">
      <w:rPr>
        <w:lang w:val="pt-BR"/>
      </w:rPr>
      <w:tab/>
    </w:r>
    <w:r w:rsidR="00503382">
      <w:fldChar w:fldCharType="begin"/>
    </w:r>
    <w:r w:rsidR="00503382">
      <w:instrText xml:space="preserve"> savedate \@ dd.MM.yy </w:instrText>
    </w:r>
    <w:r w:rsidR="00503382">
      <w:fldChar w:fldCharType="separate"/>
    </w:r>
    <w:r w:rsidR="00454213">
      <w:t>22.08.12</w:t>
    </w:r>
    <w:r w:rsidR="00503382">
      <w:fldChar w:fldCharType="end"/>
    </w:r>
    <w:r w:rsidR="00503382" w:rsidRPr="00676F3C">
      <w:rPr>
        <w:lang w:val="pt-BR"/>
      </w:rPr>
      <w:tab/>
    </w:r>
    <w:r w:rsidR="00503382">
      <w:fldChar w:fldCharType="begin"/>
    </w:r>
    <w:r w:rsidR="00503382">
      <w:instrText xml:space="preserve"> printdate \@ dd.MM.yy </w:instrText>
    </w:r>
    <w:r w:rsidR="00503382">
      <w:fldChar w:fldCharType="separate"/>
    </w:r>
    <w:r w:rsidR="00454213">
      <w:t>22.08.12</w:t>
    </w:r>
    <w:r w:rsidR="00503382"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F791D" w14:textId="256E898A" w:rsidR="00503382" w:rsidRPr="00D1078D" w:rsidRDefault="00D278C9" w:rsidP="00D1078D">
    <w:pPr>
      <w:pStyle w:val="Footer"/>
    </w:pPr>
    <w:fldSimple w:instr=" FILENAME \p \* MERGEFORMAT ">
      <w:r w:rsidR="00454213" w:rsidRPr="00454213">
        <w:rPr>
          <w:lang w:val="pt-BR"/>
        </w:rPr>
        <w:t>P</w:t>
      </w:r>
      <w:r w:rsidR="00454213" w:rsidRPr="00454213">
        <w:rPr>
          <w:lang w:val="en-US"/>
        </w:rPr>
        <w:t>:\RUS\ITU-R\BR\DIR</w:t>
      </w:r>
      <w:r w:rsidR="00454213">
        <w:t>\CCRR\000\045R.docx</w:t>
      </w:r>
    </w:fldSimple>
    <w:r w:rsidR="00503382" w:rsidRPr="00676F3C">
      <w:rPr>
        <w:lang w:val="pt-BR"/>
      </w:rPr>
      <w:t xml:space="preserve"> (</w:t>
    </w:r>
    <w:r w:rsidR="00503382">
      <w:rPr>
        <w:lang w:val="en-US"/>
      </w:rPr>
      <w:t>330749</w:t>
    </w:r>
    <w:r w:rsidR="00503382" w:rsidRPr="00676F3C">
      <w:rPr>
        <w:lang w:val="pt-BR"/>
      </w:rPr>
      <w:t>)</w:t>
    </w:r>
    <w:r w:rsidR="00503382" w:rsidRPr="00676F3C">
      <w:rPr>
        <w:lang w:val="pt-BR"/>
      </w:rPr>
      <w:tab/>
    </w:r>
    <w:r w:rsidR="00503382">
      <w:fldChar w:fldCharType="begin"/>
    </w:r>
    <w:r w:rsidR="00503382">
      <w:instrText xml:space="preserve"> savedate \@ dd.MM.yy </w:instrText>
    </w:r>
    <w:r w:rsidR="00503382">
      <w:fldChar w:fldCharType="separate"/>
    </w:r>
    <w:r w:rsidR="00454213">
      <w:t>22.08.12</w:t>
    </w:r>
    <w:r w:rsidR="00503382">
      <w:fldChar w:fldCharType="end"/>
    </w:r>
    <w:r w:rsidR="00503382" w:rsidRPr="00676F3C">
      <w:rPr>
        <w:lang w:val="pt-BR"/>
      </w:rPr>
      <w:tab/>
    </w:r>
    <w:r w:rsidR="00503382">
      <w:fldChar w:fldCharType="begin"/>
    </w:r>
    <w:r w:rsidR="00503382">
      <w:instrText xml:space="preserve"> printdate \@ dd.MM.yy </w:instrText>
    </w:r>
    <w:r w:rsidR="00503382">
      <w:fldChar w:fldCharType="separate"/>
    </w:r>
    <w:r w:rsidR="00454213">
      <w:t>22.08.12</w:t>
    </w:r>
    <w:r w:rsidR="0050338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76B46" w14:textId="77777777" w:rsidR="00503382" w:rsidRDefault="00503382">
      <w:r>
        <w:t>____________________</w:t>
      </w:r>
    </w:p>
  </w:footnote>
  <w:footnote w:type="continuationSeparator" w:id="0">
    <w:p w14:paraId="572AF76C" w14:textId="77777777" w:rsidR="00503382" w:rsidRDefault="00503382">
      <w:r>
        <w:continuationSeparator/>
      </w:r>
    </w:p>
  </w:footnote>
  <w:footnote w:id="1">
    <w:p w14:paraId="46BF7B93" w14:textId="77777777" w:rsidR="00503382" w:rsidRPr="002621EC" w:rsidRDefault="00503382" w:rsidP="000E6576">
      <w:pPr>
        <w:pStyle w:val="FootnoteText"/>
        <w:rPr>
          <w:lang w:val="ru-RU"/>
        </w:rPr>
      </w:pPr>
      <w:r w:rsidRPr="000E6576">
        <w:rPr>
          <w:rStyle w:val="FootnoteReference"/>
        </w:rPr>
        <w:sym w:font="Symbol" w:char="F032"/>
      </w:r>
      <w:r w:rsidRPr="002621EC">
        <w:rPr>
          <w:lang w:val="ru-RU"/>
        </w:rPr>
        <w:tab/>
        <w:t>"2</w:t>
      </w:r>
      <w:r w:rsidRPr="000E6576">
        <w:t>D</w:t>
      </w:r>
      <w:r w:rsidRPr="002621EC">
        <w:rPr>
          <w:lang w:val="ru-RU"/>
        </w:rPr>
        <w:t>-</w:t>
      </w:r>
      <w:r w:rsidRPr="000E6576">
        <w:t>Date</w:t>
      </w:r>
      <w:r w:rsidRPr="002621EC">
        <w:rPr>
          <w:lang w:val="ru-RU"/>
        </w:rPr>
        <w:t>" – это дата, с которой учитывается данное присвоение, как определено в §</w:t>
      </w:r>
      <w:r w:rsidRPr="000E6576">
        <w:t> </w:t>
      </w:r>
      <w:r w:rsidRPr="002621EC">
        <w:rPr>
          <w:lang w:val="ru-RU"/>
        </w:rPr>
        <w:t>1</w:t>
      </w:r>
      <w:r w:rsidRPr="000E6576">
        <w:t> </w:t>
      </w:r>
      <w:r w:rsidRPr="00D278C9">
        <w:rPr>
          <w:i/>
          <w:iCs/>
        </w:rPr>
        <w:t>e</w:t>
      </w:r>
      <w:r w:rsidRPr="00D278C9">
        <w:rPr>
          <w:i/>
          <w:iCs/>
          <w:lang w:val="ru-RU"/>
        </w:rPr>
        <w:t>)</w:t>
      </w:r>
      <w:r w:rsidRPr="002621EC">
        <w:rPr>
          <w:lang w:val="ru-RU"/>
        </w:rPr>
        <w:t xml:space="preserve"> Приложения</w:t>
      </w:r>
      <w:r w:rsidRPr="000E6576">
        <w:t> </w:t>
      </w:r>
      <w:r w:rsidRPr="00D278C9">
        <w:rPr>
          <w:rStyle w:val="Appref"/>
          <w:b/>
          <w:bCs/>
          <w:lang w:val="ru-RU"/>
        </w:rPr>
        <w:t>5</w:t>
      </w:r>
      <w:r w:rsidRPr="002621EC">
        <w:rPr>
          <w:lang w:val="ru-RU"/>
        </w:rPr>
        <w:t>.</w:t>
      </w:r>
    </w:p>
  </w:footnote>
  <w:footnote w:id="2">
    <w:p w14:paraId="3AF49A49" w14:textId="77777777" w:rsidR="00503382" w:rsidRPr="002621EC" w:rsidRDefault="00503382" w:rsidP="000E6576">
      <w:pPr>
        <w:pStyle w:val="FootnoteText"/>
        <w:rPr>
          <w:lang w:val="ru-RU"/>
        </w:rPr>
      </w:pPr>
      <w:r w:rsidRPr="000E6576">
        <w:rPr>
          <w:rStyle w:val="FootnoteReference"/>
        </w:rPr>
        <w:sym w:font="Symbol" w:char="F033"/>
      </w:r>
      <w:r w:rsidRPr="002621EC">
        <w:rPr>
          <w:lang w:val="ru-RU"/>
        </w:rPr>
        <w:tab/>
      </w:r>
      <w:proofErr w:type="gramStart"/>
      <w:r w:rsidRPr="000E6576">
        <w:t>D</w:t>
      </w:r>
      <w:r w:rsidRPr="002621EC">
        <w:rPr>
          <w:lang w:val="ru-RU"/>
        </w:rPr>
        <w:t>1 – это первоначальная дата представления "2</w:t>
      </w:r>
      <w:r w:rsidRPr="000E6576">
        <w:t>D</w:t>
      </w:r>
      <w:r w:rsidRPr="002621EC">
        <w:rPr>
          <w:lang w:val="ru-RU"/>
        </w:rPr>
        <w:t>-</w:t>
      </w:r>
      <w:r w:rsidRPr="000E6576">
        <w:t>Date</w:t>
      </w:r>
      <w:r w:rsidRPr="002621EC">
        <w:rPr>
          <w:lang w:val="ru-RU"/>
        </w:rPr>
        <w:t>" для сети, подвергающейся модификации.</w:t>
      </w:r>
      <w:proofErr w:type="gramEnd"/>
    </w:p>
  </w:footnote>
  <w:footnote w:id="3">
    <w:p w14:paraId="54CFB1DE" w14:textId="28F7C1C2" w:rsidR="00503382" w:rsidRPr="000E6576" w:rsidRDefault="00503382" w:rsidP="00454213">
      <w:pPr>
        <w:pStyle w:val="FootnoteText"/>
        <w:rPr>
          <w:lang w:val="ru-RU"/>
        </w:rPr>
      </w:pPr>
      <w:r w:rsidRPr="000E6576">
        <w:rPr>
          <w:rStyle w:val="FootnoteReference"/>
        </w:rPr>
        <w:sym w:font="Symbol" w:char="F034"/>
      </w:r>
      <w:r w:rsidRPr="002621EC">
        <w:rPr>
          <w:lang w:val="ru-RU"/>
        </w:rPr>
        <w:tab/>
      </w:r>
      <w:proofErr w:type="gramStart"/>
      <w:r w:rsidRPr="000E6576">
        <w:t>D</w:t>
      </w:r>
      <w:r w:rsidRPr="002621EC">
        <w:rPr>
          <w:lang w:val="ru-RU"/>
        </w:rPr>
        <w:t>2 – это дата получения запроса на модификацию.</w:t>
      </w:r>
      <w:proofErr w:type="gramEnd"/>
      <w:r w:rsidRPr="002621EC">
        <w:rPr>
          <w:lang w:val="ru-RU"/>
        </w:rPr>
        <w:t xml:space="preserve"> </w:t>
      </w:r>
      <w:r w:rsidRPr="000E6576">
        <w:rPr>
          <w:lang w:val="ru-RU"/>
        </w:rPr>
        <w:t>Относительно даты получения см.</w:t>
      </w:r>
      <w:r w:rsidRPr="000E6576">
        <w:t> </w:t>
      </w:r>
      <w:r w:rsidRPr="000E6576">
        <w:rPr>
          <w:lang w:val="ru-RU"/>
        </w:rPr>
        <w:t>Правило процедуры по возможности приема заявления.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9C0A" w14:textId="77777777" w:rsidR="00503382" w:rsidRPr="00D1078D" w:rsidRDefault="00503382">
    <w:pPr>
      <w:pStyle w:val="Header"/>
      <w:rPr>
        <w:rStyle w:val="PageNumber"/>
        <w:szCs w:val="18"/>
      </w:rPr>
    </w:pPr>
    <w:r w:rsidRPr="00D1078D">
      <w:rPr>
        <w:szCs w:val="18"/>
        <w:lang w:val="en-US"/>
      </w:rPr>
      <w:t xml:space="preserve">- </w:t>
    </w:r>
    <w:r w:rsidRPr="00D1078D">
      <w:rPr>
        <w:rStyle w:val="PageNumber"/>
        <w:szCs w:val="18"/>
      </w:rPr>
      <w:fldChar w:fldCharType="begin"/>
    </w:r>
    <w:r w:rsidRPr="00D1078D">
      <w:rPr>
        <w:rStyle w:val="PageNumber"/>
        <w:szCs w:val="18"/>
      </w:rPr>
      <w:instrText xml:space="preserve"> PAGE </w:instrText>
    </w:r>
    <w:r w:rsidRPr="00D1078D">
      <w:rPr>
        <w:rStyle w:val="PageNumber"/>
        <w:szCs w:val="18"/>
      </w:rPr>
      <w:fldChar w:fldCharType="separate"/>
    </w:r>
    <w:r w:rsidR="00454213">
      <w:rPr>
        <w:rStyle w:val="PageNumber"/>
        <w:noProof/>
        <w:szCs w:val="18"/>
      </w:rPr>
      <w:t>2</w:t>
    </w:r>
    <w:r w:rsidRPr="00D1078D">
      <w:rPr>
        <w:rStyle w:val="PageNumber"/>
        <w:szCs w:val="18"/>
      </w:rPr>
      <w:fldChar w:fldCharType="end"/>
    </w:r>
    <w:r w:rsidRPr="00D1078D">
      <w:rPr>
        <w:rStyle w:val="PageNumber"/>
        <w:szCs w:val="18"/>
      </w:rPr>
      <w:t xml:space="preserve"> -</w:t>
    </w:r>
  </w:p>
  <w:p w14:paraId="4C542803" w14:textId="07060694" w:rsidR="00503382" w:rsidRPr="00D1078D" w:rsidRDefault="00503382" w:rsidP="00D1078D">
    <w:pPr>
      <w:pStyle w:val="Header"/>
      <w:rPr>
        <w:szCs w:val="18"/>
        <w:lang w:val="en-US"/>
      </w:rPr>
    </w:pPr>
    <w:proofErr w:type="spellStart"/>
    <w:r w:rsidRPr="00D1078D">
      <w:rPr>
        <w:rStyle w:val="PageNumber"/>
        <w:szCs w:val="18"/>
      </w:rPr>
      <w:t>CCRR</w:t>
    </w:r>
    <w:proofErr w:type="spellEnd"/>
    <w:r w:rsidRPr="00D1078D">
      <w:rPr>
        <w:rStyle w:val="PageNumber"/>
        <w:szCs w:val="18"/>
      </w:rPr>
      <w:t>/45-</w:t>
    </w:r>
    <w:r w:rsidRPr="00D1078D">
      <w:rPr>
        <w:rStyle w:val="PageNumber"/>
        <w:szCs w:val="18"/>
        <w:lang w:val="en-US"/>
      </w:rPr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BCEB" w14:textId="77777777" w:rsidR="00503382" w:rsidRPr="00D1078D" w:rsidRDefault="00503382">
    <w:pPr>
      <w:pStyle w:val="Header"/>
      <w:rPr>
        <w:rStyle w:val="PageNumber"/>
        <w:szCs w:val="18"/>
      </w:rPr>
    </w:pPr>
    <w:r w:rsidRPr="00D1078D">
      <w:rPr>
        <w:szCs w:val="18"/>
        <w:lang w:val="en-US"/>
      </w:rPr>
      <w:t xml:space="preserve">- </w:t>
    </w:r>
    <w:r w:rsidRPr="00D1078D">
      <w:rPr>
        <w:rStyle w:val="PageNumber"/>
        <w:szCs w:val="18"/>
      </w:rPr>
      <w:fldChar w:fldCharType="begin"/>
    </w:r>
    <w:r w:rsidRPr="00D1078D">
      <w:rPr>
        <w:rStyle w:val="PageNumber"/>
        <w:szCs w:val="18"/>
      </w:rPr>
      <w:instrText xml:space="preserve"> PAGE </w:instrText>
    </w:r>
    <w:r w:rsidRPr="00D1078D">
      <w:rPr>
        <w:rStyle w:val="PageNumber"/>
        <w:szCs w:val="18"/>
      </w:rPr>
      <w:fldChar w:fldCharType="separate"/>
    </w:r>
    <w:r w:rsidR="00454213">
      <w:rPr>
        <w:rStyle w:val="PageNumber"/>
        <w:noProof/>
        <w:szCs w:val="18"/>
      </w:rPr>
      <w:t>6</w:t>
    </w:r>
    <w:r w:rsidRPr="00D1078D">
      <w:rPr>
        <w:rStyle w:val="PageNumber"/>
        <w:szCs w:val="18"/>
      </w:rPr>
      <w:fldChar w:fldCharType="end"/>
    </w:r>
    <w:r w:rsidRPr="00D1078D">
      <w:rPr>
        <w:rStyle w:val="PageNumber"/>
        <w:szCs w:val="18"/>
      </w:rPr>
      <w:t xml:space="preserve"> -</w:t>
    </w:r>
  </w:p>
  <w:p w14:paraId="0F635472" w14:textId="77777777" w:rsidR="00503382" w:rsidRPr="00D1078D" w:rsidRDefault="00503382" w:rsidP="00D1078D">
    <w:pPr>
      <w:pStyle w:val="Header"/>
      <w:rPr>
        <w:szCs w:val="18"/>
        <w:lang w:val="en-US"/>
      </w:rPr>
    </w:pPr>
    <w:proofErr w:type="spellStart"/>
    <w:r w:rsidRPr="00D1078D">
      <w:rPr>
        <w:rStyle w:val="PageNumber"/>
        <w:szCs w:val="18"/>
      </w:rPr>
      <w:t>CCRR</w:t>
    </w:r>
    <w:proofErr w:type="spellEnd"/>
    <w:r w:rsidRPr="00D1078D">
      <w:rPr>
        <w:rStyle w:val="PageNumber"/>
        <w:szCs w:val="18"/>
      </w:rPr>
      <w:t>/45-</w:t>
    </w:r>
    <w:r w:rsidRPr="00D1078D">
      <w:rPr>
        <w:rStyle w:val="PageNumber"/>
        <w:szCs w:val="18"/>
        <w:lang w:val="en-US"/>
      </w:rPr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2C6C" w14:textId="16D65625" w:rsidR="00503382" w:rsidRPr="00D1078D" w:rsidRDefault="00503382" w:rsidP="00D1078D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54213">
      <w:rPr>
        <w:noProof/>
      </w:rPr>
      <w:t>3</w:t>
    </w:r>
    <w:r>
      <w:rPr>
        <w:noProof/>
      </w:rPr>
      <w:fldChar w:fldCharType="end"/>
    </w:r>
    <w:r>
      <w:t xml:space="preserve"> -</w:t>
    </w:r>
    <w:r>
      <w:br/>
    </w:r>
    <w:proofErr w:type="spellStart"/>
    <w:r>
      <w:t>CCRR</w:t>
    </w:r>
    <w:proofErr w:type="spellEnd"/>
    <w:r>
      <w:t>/4</w:t>
    </w:r>
    <w:r>
      <w:rPr>
        <w:lang w:val="en-US"/>
      </w:rPr>
      <w:t>5</w:t>
    </w:r>
    <w:r>
      <w:t>-R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F7D20" w14:textId="12FD6419" w:rsidR="00503382" w:rsidRDefault="00503382" w:rsidP="00D1078D">
    <w:pPr>
      <w:pStyle w:val="Header"/>
      <w:spacing w:after="240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54213">
      <w:rPr>
        <w:noProof/>
      </w:rPr>
      <w:t>13</w:t>
    </w:r>
    <w:r>
      <w:rPr>
        <w:noProof/>
      </w:rPr>
      <w:fldChar w:fldCharType="end"/>
    </w:r>
    <w:r>
      <w:t xml:space="preserve"> -</w:t>
    </w:r>
    <w:r>
      <w:br/>
    </w:r>
    <w:proofErr w:type="spellStart"/>
    <w:r>
      <w:t>CCRR</w:t>
    </w:r>
    <w:proofErr w:type="spellEnd"/>
    <w:r>
      <w:t>/4</w:t>
    </w:r>
    <w:r>
      <w:rPr>
        <w:lang w:val="en-US"/>
      </w:rPr>
      <w:t>5</w:t>
    </w:r>
    <w:r>
      <w:t>-R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B9A57" w14:textId="0A207EFE" w:rsidR="00503382" w:rsidRPr="00D1078D" w:rsidRDefault="00503382" w:rsidP="00D1078D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54213">
      <w:rPr>
        <w:noProof/>
      </w:rPr>
      <w:t>7</w:t>
    </w:r>
    <w:r>
      <w:rPr>
        <w:noProof/>
      </w:rPr>
      <w:fldChar w:fldCharType="end"/>
    </w:r>
    <w:r>
      <w:t xml:space="preserve"> -</w:t>
    </w:r>
    <w:r>
      <w:br/>
    </w:r>
    <w:proofErr w:type="spellStart"/>
    <w:r>
      <w:t>CCRR</w:t>
    </w:r>
    <w:proofErr w:type="spellEnd"/>
    <w:r>
      <w:t>/4</w:t>
    </w:r>
    <w:r>
      <w:rPr>
        <w:lang w:val="en-US"/>
      </w:rPr>
      <w:t>5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3C5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7EA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C8D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EC9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02C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1CC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22E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6C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C2F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8F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7458C"/>
    <w:multiLevelType w:val="hybridMultilevel"/>
    <w:tmpl w:val="3D30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3BF7"/>
    <w:multiLevelType w:val="hybridMultilevel"/>
    <w:tmpl w:val="FCCE2F5E"/>
    <w:lvl w:ilvl="0" w:tplc="6DE6A540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2597"/>
    <w:multiLevelType w:val="hybridMultilevel"/>
    <w:tmpl w:val="4650F544"/>
    <w:lvl w:ilvl="0" w:tplc="B7BEA5EC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pt-BR" w:vendorID="1" w:dllVersion="513" w:checkStyle="1"/>
  <w:activeWritingStyle w:appName="MSWord" w:lang="ar-SA" w:vendorID="4" w:dllVersion="512" w:checkStyle="1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1C"/>
    <w:rsid w:val="00011A22"/>
    <w:rsid w:val="00015960"/>
    <w:rsid w:val="000210DC"/>
    <w:rsid w:val="00024388"/>
    <w:rsid w:val="000256E0"/>
    <w:rsid w:val="00032EEA"/>
    <w:rsid w:val="00037508"/>
    <w:rsid w:val="00045CD9"/>
    <w:rsid w:val="00051F65"/>
    <w:rsid w:val="00057317"/>
    <w:rsid w:val="000603A1"/>
    <w:rsid w:val="000647C5"/>
    <w:rsid w:val="0007020C"/>
    <w:rsid w:val="000758EA"/>
    <w:rsid w:val="00076F91"/>
    <w:rsid w:val="0008032C"/>
    <w:rsid w:val="00086284"/>
    <w:rsid w:val="00092970"/>
    <w:rsid w:val="000A3807"/>
    <w:rsid w:val="000A5F7A"/>
    <w:rsid w:val="000B1137"/>
    <w:rsid w:val="000B2D12"/>
    <w:rsid w:val="000C3200"/>
    <w:rsid w:val="000C75C3"/>
    <w:rsid w:val="000D1081"/>
    <w:rsid w:val="000D2B11"/>
    <w:rsid w:val="000E23DD"/>
    <w:rsid w:val="000E4C33"/>
    <w:rsid w:val="000E5076"/>
    <w:rsid w:val="000E6576"/>
    <w:rsid w:val="000F1D49"/>
    <w:rsid w:val="000F4EDC"/>
    <w:rsid w:val="000F540F"/>
    <w:rsid w:val="000F7452"/>
    <w:rsid w:val="0010588B"/>
    <w:rsid w:val="0011735E"/>
    <w:rsid w:val="00133896"/>
    <w:rsid w:val="00141E2A"/>
    <w:rsid w:val="001506BC"/>
    <w:rsid w:val="0015341D"/>
    <w:rsid w:val="001730A6"/>
    <w:rsid w:val="00192559"/>
    <w:rsid w:val="001977EA"/>
    <w:rsid w:val="001A7F9B"/>
    <w:rsid w:val="001B02F5"/>
    <w:rsid w:val="001B4F0E"/>
    <w:rsid w:val="001B6246"/>
    <w:rsid w:val="001B7BA3"/>
    <w:rsid w:val="001C0097"/>
    <w:rsid w:val="001D0581"/>
    <w:rsid w:val="001D0F06"/>
    <w:rsid w:val="001D2E52"/>
    <w:rsid w:val="001D7694"/>
    <w:rsid w:val="001D7929"/>
    <w:rsid w:val="001E0390"/>
    <w:rsid w:val="001E523F"/>
    <w:rsid w:val="001E5BA6"/>
    <w:rsid w:val="001F070E"/>
    <w:rsid w:val="001F24B5"/>
    <w:rsid w:val="0020566A"/>
    <w:rsid w:val="00210A2D"/>
    <w:rsid w:val="00211AFC"/>
    <w:rsid w:val="00217999"/>
    <w:rsid w:val="002242B8"/>
    <w:rsid w:val="00225BF6"/>
    <w:rsid w:val="00233DD1"/>
    <w:rsid w:val="00233FF3"/>
    <w:rsid w:val="00234F40"/>
    <w:rsid w:val="00243452"/>
    <w:rsid w:val="002452D8"/>
    <w:rsid w:val="0024744B"/>
    <w:rsid w:val="002515DD"/>
    <w:rsid w:val="002621EC"/>
    <w:rsid w:val="0026532D"/>
    <w:rsid w:val="00265983"/>
    <w:rsid w:val="00270CA4"/>
    <w:rsid w:val="00274633"/>
    <w:rsid w:val="002750FE"/>
    <w:rsid w:val="002772D2"/>
    <w:rsid w:val="002848DA"/>
    <w:rsid w:val="00287EE6"/>
    <w:rsid w:val="00290757"/>
    <w:rsid w:val="00293BB5"/>
    <w:rsid w:val="002A49E1"/>
    <w:rsid w:val="002A4FCA"/>
    <w:rsid w:val="002B09C9"/>
    <w:rsid w:val="002B0BA1"/>
    <w:rsid w:val="002B0D18"/>
    <w:rsid w:val="002B1B33"/>
    <w:rsid w:val="002B5550"/>
    <w:rsid w:val="002C0A56"/>
    <w:rsid w:val="002D111C"/>
    <w:rsid w:val="002D1D11"/>
    <w:rsid w:val="002D7798"/>
    <w:rsid w:val="002D78F6"/>
    <w:rsid w:val="002E2E18"/>
    <w:rsid w:val="002F4516"/>
    <w:rsid w:val="002F6090"/>
    <w:rsid w:val="0030168D"/>
    <w:rsid w:val="003031AA"/>
    <w:rsid w:val="00313E3E"/>
    <w:rsid w:val="00314352"/>
    <w:rsid w:val="00315F0B"/>
    <w:rsid w:val="00320192"/>
    <w:rsid w:val="00320596"/>
    <w:rsid w:val="00325337"/>
    <w:rsid w:val="003303A1"/>
    <w:rsid w:val="0033419D"/>
    <w:rsid w:val="00336AE1"/>
    <w:rsid w:val="00337513"/>
    <w:rsid w:val="00337A7A"/>
    <w:rsid w:val="00343121"/>
    <w:rsid w:val="00343B3C"/>
    <w:rsid w:val="00345481"/>
    <w:rsid w:val="00352F53"/>
    <w:rsid w:val="00353F0B"/>
    <w:rsid w:val="00355ABA"/>
    <w:rsid w:val="00356C68"/>
    <w:rsid w:val="003625E2"/>
    <w:rsid w:val="003632FD"/>
    <w:rsid w:val="00364106"/>
    <w:rsid w:val="003870B3"/>
    <w:rsid w:val="003875A7"/>
    <w:rsid w:val="00391E34"/>
    <w:rsid w:val="00395531"/>
    <w:rsid w:val="003A284F"/>
    <w:rsid w:val="003A782C"/>
    <w:rsid w:val="003B5014"/>
    <w:rsid w:val="003C4CD4"/>
    <w:rsid w:val="003C57C6"/>
    <w:rsid w:val="003E0991"/>
    <w:rsid w:val="003E146F"/>
    <w:rsid w:val="003E4E12"/>
    <w:rsid w:val="003E5B99"/>
    <w:rsid w:val="003E7AA4"/>
    <w:rsid w:val="003F7C82"/>
    <w:rsid w:val="00402225"/>
    <w:rsid w:val="00405BF1"/>
    <w:rsid w:val="00410744"/>
    <w:rsid w:val="004167B0"/>
    <w:rsid w:val="0042349B"/>
    <w:rsid w:val="00445BF2"/>
    <w:rsid w:val="004469B9"/>
    <w:rsid w:val="00450924"/>
    <w:rsid w:val="00450A96"/>
    <w:rsid w:val="004511CC"/>
    <w:rsid w:val="004528D5"/>
    <w:rsid w:val="00454213"/>
    <w:rsid w:val="004574B0"/>
    <w:rsid w:val="0046373D"/>
    <w:rsid w:val="00465184"/>
    <w:rsid w:val="004652F2"/>
    <w:rsid w:val="00470370"/>
    <w:rsid w:val="00481212"/>
    <w:rsid w:val="0048516F"/>
    <w:rsid w:val="0049210B"/>
    <w:rsid w:val="004960C4"/>
    <w:rsid w:val="004A0376"/>
    <w:rsid w:val="004A3470"/>
    <w:rsid w:val="004B014A"/>
    <w:rsid w:val="004B144B"/>
    <w:rsid w:val="004B248D"/>
    <w:rsid w:val="004D3FCD"/>
    <w:rsid w:val="004D4110"/>
    <w:rsid w:val="004D4218"/>
    <w:rsid w:val="004D59C1"/>
    <w:rsid w:val="004D6518"/>
    <w:rsid w:val="004E38EE"/>
    <w:rsid w:val="00500CCA"/>
    <w:rsid w:val="0050230D"/>
    <w:rsid w:val="00503382"/>
    <w:rsid w:val="005045D8"/>
    <w:rsid w:val="005169DB"/>
    <w:rsid w:val="00523081"/>
    <w:rsid w:val="005443F6"/>
    <w:rsid w:val="00545242"/>
    <w:rsid w:val="00553106"/>
    <w:rsid w:val="005566E0"/>
    <w:rsid w:val="00556794"/>
    <w:rsid w:val="005664CC"/>
    <w:rsid w:val="005674A9"/>
    <w:rsid w:val="005709E1"/>
    <w:rsid w:val="00571377"/>
    <w:rsid w:val="00576498"/>
    <w:rsid w:val="00581F40"/>
    <w:rsid w:val="00584C1E"/>
    <w:rsid w:val="005A6C11"/>
    <w:rsid w:val="005B7CEB"/>
    <w:rsid w:val="005C20F1"/>
    <w:rsid w:val="005C41C0"/>
    <w:rsid w:val="005D5C7D"/>
    <w:rsid w:val="005E010F"/>
    <w:rsid w:val="005F34FF"/>
    <w:rsid w:val="006035C6"/>
    <w:rsid w:val="0060407B"/>
    <w:rsid w:val="00616D38"/>
    <w:rsid w:val="00617F26"/>
    <w:rsid w:val="00626CEA"/>
    <w:rsid w:val="00632D8C"/>
    <w:rsid w:val="0063310D"/>
    <w:rsid w:val="00635734"/>
    <w:rsid w:val="006377F3"/>
    <w:rsid w:val="00644399"/>
    <w:rsid w:val="00647A81"/>
    <w:rsid w:val="00651637"/>
    <w:rsid w:val="006545E6"/>
    <w:rsid w:val="0065679F"/>
    <w:rsid w:val="006606B2"/>
    <w:rsid w:val="00676F3C"/>
    <w:rsid w:val="006771A4"/>
    <w:rsid w:val="00681DFE"/>
    <w:rsid w:val="00682453"/>
    <w:rsid w:val="0068279F"/>
    <w:rsid w:val="00682A1F"/>
    <w:rsid w:val="00682A7D"/>
    <w:rsid w:val="00683DE6"/>
    <w:rsid w:val="006872BC"/>
    <w:rsid w:val="00697486"/>
    <w:rsid w:val="00697CCF"/>
    <w:rsid w:val="006A37C0"/>
    <w:rsid w:val="006A6062"/>
    <w:rsid w:val="006B2401"/>
    <w:rsid w:val="006B59B0"/>
    <w:rsid w:val="006B75D5"/>
    <w:rsid w:val="006C5266"/>
    <w:rsid w:val="006C6714"/>
    <w:rsid w:val="006D5021"/>
    <w:rsid w:val="006E1B56"/>
    <w:rsid w:val="00707E84"/>
    <w:rsid w:val="00710F81"/>
    <w:rsid w:val="00721B4A"/>
    <w:rsid w:val="00724062"/>
    <w:rsid w:val="00746746"/>
    <w:rsid w:val="007544D6"/>
    <w:rsid w:val="00755213"/>
    <w:rsid w:val="00756E20"/>
    <w:rsid w:val="007625D2"/>
    <w:rsid w:val="00766989"/>
    <w:rsid w:val="00775864"/>
    <w:rsid w:val="007825F7"/>
    <w:rsid w:val="00791EFE"/>
    <w:rsid w:val="00796777"/>
    <w:rsid w:val="00796A4C"/>
    <w:rsid w:val="007A1FB4"/>
    <w:rsid w:val="007A6CD1"/>
    <w:rsid w:val="007A742B"/>
    <w:rsid w:val="007A7C08"/>
    <w:rsid w:val="007B0F32"/>
    <w:rsid w:val="007B54BA"/>
    <w:rsid w:val="007B55EB"/>
    <w:rsid w:val="007E3D4C"/>
    <w:rsid w:val="007E403E"/>
    <w:rsid w:val="007F696E"/>
    <w:rsid w:val="00820904"/>
    <w:rsid w:val="00827ACC"/>
    <w:rsid w:val="008315E0"/>
    <w:rsid w:val="008353F9"/>
    <w:rsid w:val="00855E4D"/>
    <w:rsid w:val="0086436C"/>
    <w:rsid w:val="0087124F"/>
    <w:rsid w:val="0087426D"/>
    <w:rsid w:val="008779D9"/>
    <w:rsid w:val="00881FB0"/>
    <w:rsid w:val="00892291"/>
    <w:rsid w:val="00892EEF"/>
    <w:rsid w:val="00897B0D"/>
    <w:rsid w:val="008A7D57"/>
    <w:rsid w:val="008B0993"/>
    <w:rsid w:val="008B6DFF"/>
    <w:rsid w:val="008B6F4B"/>
    <w:rsid w:val="008C0A46"/>
    <w:rsid w:val="008C7400"/>
    <w:rsid w:val="008D0C64"/>
    <w:rsid w:val="008D2ADC"/>
    <w:rsid w:val="008D7DAD"/>
    <w:rsid w:val="008F7FB2"/>
    <w:rsid w:val="009051A0"/>
    <w:rsid w:val="00916DEC"/>
    <w:rsid w:val="009177CF"/>
    <w:rsid w:val="009249DC"/>
    <w:rsid w:val="0093037E"/>
    <w:rsid w:val="00931FB7"/>
    <w:rsid w:val="0095087C"/>
    <w:rsid w:val="00953E7A"/>
    <w:rsid w:val="009568A7"/>
    <w:rsid w:val="00964F01"/>
    <w:rsid w:val="00967363"/>
    <w:rsid w:val="009719D7"/>
    <w:rsid w:val="009746B9"/>
    <w:rsid w:val="0098236D"/>
    <w:rsid w:val="009833D8"/>
    <w:rsid w:val="009849F7"/>
    <w:rsid w:val="009917D2"/>
    <w:rsid w:val="009955DB"/>
    <w:rsid w:val="009A0BA5"/>
    <w:rsid w:val="009A5C00"/>
    <w:rsid w:val="009A7459"/>
    <w:rsid w:val="009B1185"/>
    <w:rsid w:val="009B4A55"/>
    <w:rsid w:val="009D2322"/>
    <w:rsid w:val="009D41C2"/>
    <w:rsid w:val="009D45CA"/>
    <w:rsid w:val="009D5793"/>
    <w:rsid w:val="009E0771"/>
    <w:rsid w:val="009E3989"/>
    <w:rsid w:val="009F0DC6"/>
    <w:rsid w:val="009F43F2"/>
    <w:rsid w:val="00A011E4"/>
    <w:rsid w:val="00A01564"/>
    <w:rsid w:val="00A0369C"/>
    <w:rsid w:val="00A07D81"/>
    <w:rsid w:val="00A10AE1"/>
    <w:rsid w:val="00A13101"/>
    <w:rsid w:val="00A309FF"/>
    <w:rsid w:val="00A3258C"/>
    <w:rsid w:val="00A328DD"/>
    <w:rsid w:val="00A41D1C"/>
    <w:rsid w:val="00A44D09"/>
    <w:rsid w:val="00A53178"/>
    <w:rsid w:val="00A53CC0"/>
    <w:rsid w:val="00A57565"/>
    <w:rsid w:val="00A70329"/>
    <w:rsid w:val="00A77C02"/>
    <w:rsid w:val="00A77E24"/>
    <w:rsid w:val="00A80E2A"/>
    <w:rsid w:val="00A8180A"/>
    <w:rsid w:val="00A85D8E"/>
    <w:rsid w:val="00A86ADC"/>
    <w:rsid w:val="00A90B31"/>
    <w:rsid w:val="00AB3497"/>
    <w:rsid w:val="00AC163A"/>
    <w:rsid w:val="00AC1EFB"/>
    <w:rsid w:val="00AD0AA5"/>
    <w:rsid w:val="00AD1556"/>
    <w:rsid w:val="00AD4B95"/>
    <w:rsid w:val="00AD74FD"/>
    <w:rsid w:val="00AE19C1"/>
    <w:rsid w:val="00AF074C"/>
    <w:rsid w:val="00AF4919"/>
    <w:rsid w:val="00AF7AFC"/>
    <w:rsid w:val="00B01578"/>
    <w:rsid w:val="00B13217"/>
    <w:rsid w:val="00B173C5"/>
    <w:rsid w:val="00B211D0"/>
    <w:rsid w:val="00B2306B"/>
    <w:rsid w:val="00B25690"/>
    <w:rsid w:val="00B262BA"/>
    <w:rsid w:val="00B36D4F"/>
    <w:rsid w:val="00B40E76"/>
    <w:rsid w:val="00B44E26"/>
    <w:rsid w:val="00B45AE6"/>
    <w:rsid w:val="00B545DE"/>
    <w:rsid w:val="00B556DB"/>
    <w:rsid w:val="00B62F08"/>
    <w:rsid w:val="00B6414D"/>
    <w:rsid w:val="00B663E0"/>
    <w:rsid w:val="00B732F5"/>
    <w:rsid w:val="00B77CEA"/>
    <w:rsid w:val="00B81CE4"/>
    <w:rsid w:val="00B8345C"/>
    <w:rsid w:val="00B93117"/>
    <w:rsid w:val="00BA1569"/>
    <w:rsid w:val="00BA701C"/>
    <w:rsid w:val="00BA7AAB"/>
    <w:rsid w:val="00BC69A3"/>
    <w:rsid w:val="00BD0500"/>
    <w:rsid w:val="00BD68B8"/>
    <w:rsid w:val="00BD6A7D"/>
    <w:rsid w:val="00BE7D39"/>
    <w:rsid w:val="00BF12E1"/>
    <w:rsid w:val="00BF4653"/>
    <w:rsid w:val="00BF6E21"/>
    <w:rsid w:val="00C03872"/>
    <w:rsid w:val="00C2211B"/>
    <w:rsid w:val="00C30EB7"/>
    <w:rsid w:val="00C40008"/>
    <w:rsid w:val="00C46ED5"/>
    <w:rsid w:val="00C6298F"/>
    <w:rsid w:val="00C65469"/>
    <w:rsid w:val="00C73F67"/>
    <w:rsid w:val="00C741E0"/>
    <w:rsid w:val="00C848E7"/>
    <w:rsid w:val="00C85261"/>
    <w:rsid w:val="00C9183A"/>
    <w:rsid w:val="00C953D8"/>
    <w:rsid w:val="00CA6527"/>
    <w:rsid w:val="00CB6616"/>
    <w:rsid w:val="00CD07E7"/>
    <w:rsid w:val="00CD2547"/>
    <w:rsid w:val="00CE50A7"/>
    <w:rsid w:val="00CF170D"/>
    <w:rsid w:val="00CF2F1C"/>
    <w:rsid w:val="00CF64ED"/>
    <w:rsid w:val="00D1078D"/>
    <w:rsid w:val="00D152E8"/>
    <w:rsid w:val="00D17B4A"/>
    <w:rsid w:val="00D24408"/>
    <w:rsid w:val="00D25993"/>
    <w:rsid w:val="00D26D8B"/>
    <w:rsid w:val="00D278C9"/>
    <w:rsid w:val="00D27D3E"/>
    <w:rsid w:val="00D32A7C"/>
    <w:rsid w:val="00D341F9"/>
    <w:rsid w:val="00D3748B"/>
    <w:rsid w:val="00D42034"/>
    <w:rsid w:val="00D51F5D"/>
    <w:rsid w:val="00D579DF"/>
    <w:rsid w:val="00D57CA3"/>
    <w:rsid w:val="00D622C7"/>
    <w:rsid w:val="00D64FDE"/>
    <w:rsid w:val="00D81947"/>
    <w:rsid w:val="00D85971"/>
    <w:rsid w:val="00D955B1"/>
    <w:rsid w:val="00D9673F"/>
    <w:rsid w:val="00D9733B"/>
    <w:rsid w:val="00DA279B"/>
    <w:rsid w:val="00DA3B3A"/>
    <w:rsid w:val="00DA4FF1"/>
    <w:rsid w:val="00DA57D2"/>
    <w:rsid w:val="00DA65B2"/>
    <w:rsid w:val="00DB4A76"/>
    <w:rsid w:val="00DB7828"/>
    <w:rsid w:val="00DC110D"/>
    <w:rsid w:val="00DC3B0D"/>
    <w:rsid w:val="00DC6EFC"/>
    <w:rsid w:val="00DC736D"/>
    <w:rsid w:val="00DD22E2"/>
    <w:rsid w:val="00DE01BB"/>
    <w:rsid w:val="00DE055B"/>
    <w:rsid w:val="00DE1D3B"/>
    <w:rsid w:val="00DE6A70"/>
    <w:rsid w:val="00DE7F38"/>
    <w:rsid w:val="00DF622B"/>
    <w:rsid w:val="00DF649F"/>
    <w:rsid w:val="00E02B75"/>
    <w:rsid w:val="00E03963"/>
    <w:rsid w:val="00E15C71"/>
    <w:rsid w:val="00E17E90"/>
    <w:rsid w:val="00E25507"/>
    <w:rsid w:val="00E26CB8"/>
    <w:rsid w:val="00E30DCF"/>
    <w:rsid w:val="00E40B8F"/>
    <w:rsid w:val="00E4622B"/>
    <w:rsid w:val="00E55347"/>
    <w:rsid w:val="00E61050"/>
    <w:rsid w:val="00E6311A"/>
    <w:rsid w:val="00E65258"/>
    <w:rsid w:val="00E714EB"/>
    <w:rsid w:val="00E72BC6"/>
    <w:rsid w:val="00E82EFC"/>
    <w:rsid w:val="00EA1A4C"/>
    <w:rsid w:val="00EA3DDB"/>
    <w:rsid w:val="00EA6590"/>
    <w:rsid w:val="00EA69E5"/>
    <w:rsid w:val="00EB35EB"/>
    <w:rsid w:val="00EB5952"/>
    <w:rsid w:val="00EC1143"/>
    <w:rsid w:val="00EC41DD"/>
    <w:rsid w:val="00EC513D"/>
    <w:rsid w:val="00ED1FFA"/>
    <w:rsid w:val="00ED3388"/>
    <w:rsid w:val="00ED5D6F"/>
    <w:rsid w:val="00EE0014"/>
    <w:rsid w:val="00EE1BAD"/>
    <w:rsid w:val="00EE5604"/>
    <w:rsid w:val="00EF1E23"/>
    <w:rsid w:val="00EF257C"/>
    <w:rsid w:val="00EF6277"/>
    <w:rsid w:val="00F0544C"/>
    <w:rsid w:val="00F06AD1"/>
    <w:rsid w:val="00F1021B"/>
    <w:rsid w:val="00F217CF"/>
    <w:rsid w:val="00F227B3"/>
    <w:rsid w:val="00F235B1"/>
    <w:rsid w:val="00F30088"/>
    <w:rsid w:val="00F33A67"/>
    <w:rsid w:val="00F40122"/>
    <w:rsid w:val="00F5578A"/>
    <w:rsid w:val="00F744E3"/>
    <w:rsid w:val="00F8124C"/>
    <w:rsid w:val="00F82063"/>
    <w:rsid w:val="00F85E0A"/>
    <w:rsid w:val="00F90194"/>
    <w:rsid w:val="00F90C65"/>
    <w:rsid w:val="00F90E9C"/>
    <w:rsid w:val="00F9476D"/>
    <w:rsid w:val="00F95068"/>
    <w:rsid w:val="00FA318F"/>
    <w:rsid w:val="00FA3AB9"/>
    <w:rsid w:val="00FA6C61"/>
    <w:rsid w:val="00FA773C"/>
    <w:rsid w:val="00FB2A88"/>
    <w:rsid w:val="00FB7C1A"/>
    <w:rsid w:val="00FC51A2"/>
    <w:rsid w:val="00FD047F"/>
    <w:rsid w:val="00FD1125"/>
    <w:rsid w:val="00FD289B"/>
    <w:rsid w:val="00FD5C52"/>
    <w:rsid w:val="00FD7CB9"/>
    <w:rsid w:val="00FE0FAB"/>
    <w:rsid w:val="00FE2DA2"/>
    <w:rsid w:val="00FE351A"/>
    <w:rsid w:val="00FE3F39"/>
    <w:rsid w:val="00FE5BD6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2576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CD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D6A7D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D6A7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BD6A7D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BD6A7D"/>
    <w:pPr>
      <w:outlineLvl w:val="3"/>
    </w:pPr>
  </w:style>
  <w:style w:type="paragraph" w:styleId="Heading5">
    <w:name w:val="heading 5"/>
    <w:basedOn w:val="Heading4"/>
    <w:next w:val="Normal"/>
    <w:qFormat/>
    <w:rsid w:val="00BD6A7D"/>
    <w:pPr>
      <w:outlineLvl w:val="4"/>
    </w:pPr>
  </w:style>
  <w:style w:type="paragraph" w:styleId="Heading6">
    <w:name w:val="heading 6"/>
    <w:basedOn w:val="Heading4"/>
    <w:next w:val="Normal"/>
    <w:qFormat/>
    <w:rsid w:val="00BD6A7D"/>
    <w:pPr>
      <w:outlineLvl w:val="5"/>
    </w:pPr>
  </w:style>
  <w:style w:type="paragraph" w:styleId="Heading7">
    <w:name w:val="heading 7"/>
    <w:basedOn w:val="Heading6"/>
    <w:next w:val="Normal"/>
    <w:qFormat/>
    <w:rsid w:val="00BD6A7D"/>
    <w:pPr>
      <w:outlineLvl w:val="6"/>
    </w:pPr>
  </w:style>
  <w:style w:type="paragraph" w:styleId="Heading8">
    <w:name w:val="heading 8"/>
    <w:basedOn w:val="Heading6"/>
    <w:next w:val="Normal"/>
    <w:qFormat/>
    <w:rsid w:val="00BD6A7D"/>
    <w:pPr>
      <w:outlineLvl w:val="7"/>
    </w:pPr>
  </w:style>
  <w:style w:type="paragraph" w:styleId="Heading9">
    <w:name w:val="heading 9"/>
    <w:basedOn w:val="Heading6"/>
    <w:next w:val="Normal"/>
    <w:qFormat/>
    <w:rsid w:val="00BD6A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117"/>
    <w:rPr>
      <w:rFonts w:ascii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45BF2"/>
    <w:rPr>
      <w:rFonts w:ascii="Times New Roman" w:hAnsi="Times New Roman"/>
      <w:b/>
      <w:sz w:val="22"/>
      <w:lang w:val="en-GB" w:eastAsia="en-US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500CCA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rsid w:val="007A7C08"/>
    <w:pPr>
      <w:tabs>
        <w:tab w:val="left" w:pos="170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rsid w:val="007A7C08"/>
    <w:rPr>
      <w:rFonts w:ascii="Times New Roman" w:hAnsi="Times New Roman"/>
      <w:sz w:val="18"/>
      <w:lang w:val="en-GB" w:eastAsia="en-US"/>
    </w:rPr>
  </w:style>
  <w:style w:type="paragraph" w:customStyle="1" w:styleId="AnnexNotitle">
    <w:name w:val="Annex_No &amp; title"/>
    <w:basedOn w:val="Normal"/>
    <w:next w:val="Normal"/>
    <w:rsid w:val="00353F0B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BD6A7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D6A7D"/>
  </w:style>
  <w:style w:type="paragraph" w:customStyle="1" w:styleId="AppendixNotitle">
    <w:name w:val="Appendix_No &amp; title"/>
    <w:basedOn w:val="AnnexNotitle"/>
    <w:next w:val="Normal"/>
  </w:style>
  <w:style w:type="paragraph" w:customStyle="1" w:styleId="Figure">
    <w:name w:val="Figure"/>
    <w:basedOn w:val="Normal"/>
    <w:next w:val="Normal"/>
    <w:rsid w:val="00BD6A7D"/>
    <w:pPr>
      <w:keepNext/>
      <w:keepLines/>
      <w:jc w:val="center"/>
    </w:pPr>
  </w:style>
  <w:style w:type="paragraph" w:customStyle="1" w:styleId="FooterQP">
    <w:name w:val="Footer_QP"/>
    <w:basedOn w:val="Normal"/>
    <w:rsid w:val="00BD6A7D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Artdef">
    <w:name w:val="Art_def"/>
    <w:basedOn w:val="DefaultParagraphFont"/>
    <w:rsid w:val="00BD6A7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BD6A7D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Arttitle"/>
    <w:rsid w:val="00BD6A7D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BD6A7D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7A7C08"/>
    <w:rPr>
      <w:b/>
    </w:rPr>
  </w:style>
  <w:style w:type="paragraph" w:customStyle="1" w:styleId="ASN1">
    <w:name w:val="ASN.1"/>
    <w:basedOn w:val="Normal"/>
    <w:rsid w:val="00BD6A7D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BD6A7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E0FAB"/>
  </w:style>
  <w:style w:type="paragraph" w:customStyle="1" w:styleId="Chaptitle">
    <w:name w:val="Chap_title"/>
    <w:basedOn w:val="Arttitle"/>
    <w:next w:val="Normal"/>
    <w:rsid w:val="00BD6A7D"/>
  </w:style>
  <w:style w:type="paragraph" w:customStyle="1" w:styleId="Formal">
    <w:name w:val="Formal"/>
    <w:basedOn w:val="ASN1"/>
    <w:rsid w:val="00BD6A7D"/>
    <w:rPr>
      <w:b w:val="0"/>
    </w:rPr>
  </w:style>
  <w:style w:type="character" w:styleId="PageNumber">
    <w:name w:val="page number"/>
    <w:basedOn w:val="DefaultParagraphFont"/>
    <w:rsid w:val="00BD6A7D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D6A7D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Rectitle"/>
    <w:rsid w:val="00BD6A7D"/>
    <w:pPr>
      <w:keepNext/>
      <w:keepLines/>
      <w:spacing w:before="480"/>
      <w:jc w:val="center"/>
    </w:pPr>
    <w:rPr>
      <w:caps/>
      <w:sz w:val="26"/>
    </w:rPr>
  </w:style>
  <w:style w:type="paragraph" w:customStyle="1" w:styleId="Recref">
    <w:name w:val="Rec_ref"/>
    <w:basedOn w:val="Rectitle"/>
    <w:next w:val="Recdate"/>
    <w:rsid w:val="00BD6A7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BD6A7D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rsid w:val="00BD6A7D"/>
    <w:pPr>
      <w:spacing w:before="280"/>
    </w:pPr>
  </w:style>
  <w:style w:type="character" w:styleId="EndnoteReference">
    <w:name w:val="endnote reference"/>
    <w:basedOn w:val="DefaultParagraphFont"/>
    <w:rsid w:val="00BD6A7D"/>
    <w:rPr>
      <w:vertAlign w:val="superscript"/>
    </w:rPr>
  </w:style>
  <w:style w:type="paragraph" w:customStyle="1" w:styleId="enumlev1">
    <w:name w:val="enumlev1"/>
    <w:basedOn w:val="Normal"/>
    <w:rsid w:val="00BD6A7D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D6A7D"/>
    <w:pPr>
      <w:ind w:left="1871" w:hanging="737"/>
    </w:pPr>
  </w:style>
  <w:style w:type="paragraph" w:customStyle="1" w:styleId="enumlev3">
    <w:name w:val="enumlev3"/>
    <w:basedOn w:val="enumlev2"/>
    <w:rsid w:val="00BD6A7D"/>
    <w:pPr>
      <w:ind w:left="2268" w:hanging="397"/>
    </w:pPr>
  </w:style>
  <w:style w:type="paragraph" w:customStyle="1" w:styleId="Equation">
    <w:name w:val="Equation"/>
    <w:basedOn w:val="Normal"/>
    <w:rsid w:val="00BD6A7D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D6A7D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D6A7D"/>
    <w:pPr>
      <w:ind w:left="1134"/>
    </w:pPr>
  </w:style>
  <w:style w:type="paragraph" w:customStyle="1" w:styleId="Figurelegend">
    <w:name w:val="Figure_legend"/>
    <w:basedOn w:val="Normal"/>
    <w:rsid w:val="00BD6A7D"/>
    <w:pPr>
      <w:keepNext/>
      <w:keepLines/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rsid w:val="00BD6A7D"/>
  </w:style>
  <w:style w:type="paragraph" w:customStyle="1" w:styleId="Questionref">
    <w:name w:val="Question_ref"/>
    <w:basedOn w:val="Recref"/>
    <w:next w:val="Questiondate"/>
    <w:rsid w:val="00BD6A7D"/>
  </w:style>
  <w:style w:type="paragraph" w:customStyle="1" w:styleId="Questiondate">
    <w:name w:val="Question_date"/>
    <w:basedOn w:val="Recdate"/>
    <w:next w:val="Normalaftertitle"/>
    <w:rsid w:val="00BD6A7D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  <w:rsid w:val="00BD6A7D"/>
  </w:style>
  <w:style w:type="paragraph" w:customStyle="1" w:styleId="Repref">
    <w:name w:val="Rep_ref"/>
    <w:basedOn w:val="Recref"/>
    <w:next w:val="Repdate"/>
    <w:rsid w:val="00BD6A7D"/>
  </w:style>
  <w:style w:type="paragraph" w:customStyle="1" w:styleId="Repdate">
    <w:name w:val="Rep_date"/>
    <w:basedOn w:val="Recdate"/>
    <w:next w:val="Normalaftertitle"/>
    <w:rsid w:val="00BD6A7D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rsid w:val="00BD6A7D"/>
  </w:style>
  <w:style w:type="paragraph" w:customStyle="1" w:styleId="Resref">
    <w:name w:val="Res_ref"/>
    <w:basedOn w:val="Recref"/>
    <w:next w:val="Resdate"/>
    <w:rsid w:val="00BD6A7D"/>
  </w:style>
  <w:style w:type="paragraph" w:customStyle="1" w:styleId="Resdate">
    <w:name w:val="Res_date"/>
    <w:basedOn w:val="Recdate"/>
    <w:next w:val="Normalaftertitle"/>
    <w:rsid w:val="00BD6A7D"/>
  </w:style>
  <w:style w:type="paragraph" w:customStyle="1" w:styleId="Figurewithouttitle">
    <w:name w:val="Figure_without_title"/>
    <w:basedOn w:val="FigureNo"/>
    <w:next w:val="Normal"/>
    <w:rsid w:val="00BD6A7D"/>
    <w:pPr>
      <w:keepNext w:val="0"/>
    </w:pPr>
  </w:style>
  <w:style w:type="paragraph" w:customStyle="1" w:styleId="FigureNo">
    <w:name w:val="Figure_No"/>
    <w:basedOn w:val="Normal"/>
    <w:next w:val="Normal"/>
    <w:rsid w:val="00BD6A7D"/>
    <w:pPr>
      <w:keepNext/>
      <w:keepLines/>
      <w:spacing w:before="480" w:after="120"/>
      <w:jc w:val="center"/>
    </w:pPr>
    <w:rPr>
      <w:caps/>
      <w:sz w:val="18"/>
    </w:rPr>
  </w:style>
  <w:style w:type="paragraph" w:styleId="Footer">
    <w:name w:val="footer"/>
    <w:basedOn w:val="Normal"/>
    <w:rsid w:val="00BD6A7D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D6A7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D6A7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00CCA"/>
    <w:pPr>
      <w:keepLines/>
      <w:tabs>
        <w:tab w:val="clear" w:pos="1134"/>
        <w:tab w:val="clear" w:pos="1871"/>
        <w:tab w:val="clear" w:pos="2268"/>
        <w:tab w:val="left" w:pos="284"/>
      </w:tabs>
      <w:spacing w:before="60"/>
      <w:ind w:left="284" w:hanging="284"/>
    </w:pPr>
  </w:style>
  <w:style w:type="character" w:customStyle="1" w:styleId="FootnoteTextChar">
    <w:name w:val="Footnote Text Char"/>
    <w:basedOn w:val="DefaultParagraphFont"/>
    <w:link w:val="FootnoteText"/>
    <w:rsid w:val="00500CCA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BD6A7D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BD6A7D"/>
    <w:pPr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rsid w:val="00FE351A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BD6A7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D6A7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BD6A7D"/>
  </w:style>
  <w:style w:type="paragraph" w:styleId="Index2">
    <w:name w:val="index 2"/>
    <w:basedOn w:val="Normal"/>
    <w:next w:val="Normal"/>
    <w:rsid w:val="00BD6A7D"/>
    <w:pPr>
      <w:ind w:left="283"/>
    </w:pPr>
  </w:style>
  <w:style w:type="paragraph" w:styleId="Index3">
    <w:name w:val="index 3"/>
    <w:basedOn w:val="Normal"/>
    <w:next w:val="Normal"/>
    <w:rsid w:val="00BD6A7D"/>
    <w:pPr>
      <w:ind w:left="566"/>
    </w:pPr>
  </w:style>
  <w:style w:type="paragraph" w:customStyle="1" w:styleId="Section1">
    <w:name w:val="Section_1"/>
    <w:basedOn w:val="Normal"/>
    <w:rsid w:val="00BD6A7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D6A7D"/>
    <w:rPr>
      <w:b w:val="0"/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AnnexNo"/>
    <w:next w:val="Partref"/>
    <w:rsid w:val="00BD6A7D"/>
  </w:style>
  <w:style w:type="paragraph" w:customStyle="1" w:styleId="AnnexNo">
    <w:name w:val="Annex_No"/>
    <w:basedOn w:val="Normal"/>
    <w:next w:val="Normal"/>
    <w:rsid w:val="00DA57D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Annexref"/>
    <w:next w:val="Parttitle"/>
    <w:rsid w:val="00BD6A7D"/>
  </w:style>
  <w:style w:type="paragraph" w:customStyle="1" w:styleId="Annexref">
    <w:name w:val="Annex_ref"/>
    <w:basedOn w:val="Normal"/>
    <w:next w:val="Normal"/>
    <w:rsid w:val="00BD6A7D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BD6A7D"/>
  </w:style>
  <w:style w:type="paragraph" w:customStyle="1" w:styleId="Annextitle">
    <w:name w:val="Annex_title"/>
    <w:basedOn w:val="Normal"/>
    <w:next w:val="Normal"/>
    <w:rsid w:val="00BD6A7D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QuestionNo">
    <w:name w:val="Question_No"/>
    <w:basedOn w:val="RecNo"/>
    <w:next w:val="Questiontitle"/>
    <w:rsid w:val="00BD6A7D"/>
  </w:style>
  <w:style w:type="character" w:customStyle="1" w:styleId="Recdef">
    <w:name w:val="Rec_def"/>
    <w:basedOn w:val="DefaultParagraphFont"/>
    <w:rsid w:val="00BD6A7D"/>
    <w:rPr>
      <w:b/>
    </w:rPr>
  </w:style>
  <w:style w:type="paragraph" w:customStyle="1" w:styleId="Reftext">
    <w:name w:val="Ref_text"/>
    <w:basedOn w:val="Normal"/>
    <w:rsid w:val="00BD6A7D"/>
    <w:pPr>
      <w:ind w:left="1134" w:hanging="1134"/>
    </w:pPr>
  </w:style>
  <w:style w:type="paragraph" w:customStyle="1" w:styleId="Reftitle">
    <w:name w:val="Ref_title"/>
    <w:basedOn w:val="Normal"/>
    <w:next w:val="Reftext"/>
    <w:rsid w:val="00BD6A7D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BD6A7D"/>
  </w:style>
  <w:style w:type="character" w:customStyle="1" w:styleId="Resdef">
    <w:name w:val="Res_def"/>
    <w:basedOn w:val="DefaultParagraphFont"/>
    <w:rsid w:val="00BD6A7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D6A7D"/>
  </w:style>
  <w:style w:type="paragraph" w:customStyle="1" w:styleId="SectionNo">
    <w:name w:val="Section_No"/>
    <w:basedOn w:val="AnnexNo"/>
    <w:next w:val="Sectiontitle"/>
    <w:rsid w:val="00BD6A7D"/>
  </w:style>
  <w:style w:type="paragraph" w:customStyle="1" w:styleId="Sectiontitle">
    <w:name w:val="Section_title"/>
    <w:basedOn w:val="Annextitle"/>
    <w:next w:val="Normalaftertitle"/>
    <w:rsid w:val="00BD6A7D"/>
  </w:style>
  <w:style w:type="paragraph" w:customStyle="1" w:styleId="Source">
    <w:name w:val="Source"/>
    <w:basedOn w:val="Normal"/>
    <w:next w:val="Normal"/>
    <w:rsid w:val="00BD6A7D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D6A7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D6A7D"/>
    <w:rPr>
      <w:b/>
      <w:color w:val="auto"/>
      <w:sz w:val="18"/>
    </w:rPr>
  </w:style>
  <w:style w:type="paragraph" w:customStyle="1" w:styleId="Tablelegend">
    <w:name w:val="Table_legend"/>
    <w:basedOn w:val="Tabletext"/>
    <w:rsid w:val="00BD6A7D"/>
    <w:pPr>
      <w:spacing w:before="120"/>
    </w:pPr>
  </w:style>
  <w:style w:type="paragraph" w:customStyle="1" w:styleId="Tableref">
    <w:name w:val="Table_ref"/>
    <w:basedOn w:val="Normal"/>
    <w:next w:val="Tabletitle"/>
    <w:rsid w:val="00BD6A7D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BD6A7D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itle1">
    <w:name w:val="Title 1"/>
    <w:basedOn w:val="Source"/>
    <w:next w:val="Title2"/>
    <w:rsid w:val="00BD6A7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D6A7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D6A7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D6A7D"/>
    <w:rPr>
      <w:b/>
    </w:rPr>
  </w:style>
  <w:style w:type="paragraph" w:customStyle="1" w:styleId="toc0">
    <w:name w:val="toc 0"/>
    <w:basedOn w:val="Normal"/>
    <w:next w:val="TOC1"/>
    <w:rsid w:val="00BD6A7D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D6A7D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D6A7D"/>
    <w:pPr>
      <w:spacing w:before="120"/>
    </w:pPr>
  </w:style>
  <w:style w:type="paragraph" w:styleId="TOC3">
    <w:name w:val="toc 3"/>
    <w:basedOn w:val="TOC2"/>
    <w:rsid w:val="00BD6A7D"/>
  </w:style>
  <w:style w:type="paragraph" w:styleId="TOC4">
    <w:name w:val="toc 4"/>
    <w:basedOn w:val="TOC3"/>
    <w:rsid w:val="00BD6A7D"/>
  </w:style>
  <w:style w:type="paragraph" w:styleId="TOC5">
    <w:name w:val="toc 5"/>
    <w:basedOn w:val="TOC4"/>
    <w:rsid w:val="00BD6A7D"/>
  </w:style>
  <w:style w:type="paragraph" w:styleId="TOC6">
    <w:name w:val="toc 6"/>
    <w:basedOn w:val="TOC4"/>
    <w:rsid w:val="00BD6A7D"/>
  </w:style>
  <w:style w:type="paragraph" w:styleId="TOC7">
    <w:name w:val="toc 7"/>
    <w:basedOn w:val="TOC4"/>
    <w:rsid w:val="00BD6A7D"/>
  </w:style>
  <w:style w:type="paragraph" w:styleId="TOC8">
    <w:name w:val="toc 8"/>
    <w:basedOn w:val="TOC4"/>
    <w:rsid w:val="00BD6A7D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Bureau">
    <w:name w:val="Bureau"/>
    <w:basedOn w:val="Normal"/>
    <w:rsid w:val="00D9733B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D9733B"/>
    <w:pPr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ITURef">
    <w:name w:val="ITURef"/>
    <w:basedOn w:val="Normal"/>
    <w:rsid w:val="00D9733B"/>
    <w:pPr>
      <w:tabs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Item">
    <w:name w:val="Item"/>
    <w:basedOn w:val="Normal"/>
    <w:rsid w:val="00D9733B"/>
    <w:pPr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FromRef">
    <w:name w:val="FromRef"/>
    <w:basedOn w:val="Item"/>
    <w:rsid w:val="00D9733B"/>
    <w:pPr>
      <w:spacing w:before="30"/>
    </w:pPr>
    <w:rPr>
      <w:rFonts w:ascii="Arial" w:hAnsi="Arial"/>
      <w:b w:val="0"/>
      <w:sz w:val="20"/>
    </w:rPr>
  </w:style>
  <w:style w:type="paragraph" w:customStyle="1" w:styleId="Message">
    <w:name w:val="Message"/>
    <w:rsid w:val="00D9733B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character" w:styleId="Hyperlink">
    <w:name w:val="Hyperlink"/>
    <w:basedOn w:val="DefaultParagraphFont"/>
    <w:rsid w:val="00D9733B"/>
    <w:rPr>
      <w:color w:val="0000FF"/>
      <w:u w:val="single"/>
    </w:rPr>
  </w:style>
  <w:style w:type="paragraph" w:customStyle="1" w:styleId="Object">
    <w:name w:val="Object"/>
    <w:basedOn w:val="Item"/>
    <w:rsid w:val="006771A4"/>
    <w:pPr>
      <w:spacing w:before="270"/>
    </w:pPr>
    <w:rPr>
      <w:rFonts w:ascii="Arial" w:hAnsi="Arial"/>
      <w:b w:val="0"/>
      <w:sz w:val="20"/>
    </w:rPr>
  </w:style>
  <w:style w:type="character" w:customStyle="1" w:styleId="href">
    <w:name w:val="href"/>
    <w:basedOn w:val="DefaultParagraphFont"/>
    <w:rsid w:val="00B25690"/>
  </w:style>
  <w:style w:type="character" w:customStyle="1" w:styleId="href2">
    <w:name w:val="href2"/>
    <w:basedOn w:val="href"/>
    <w:rsid w:val="00B25690"/>
  </w:style>
  <w:style w:type="table" w:styleId="TableGrid">
    <w:name w:val="Table Grid"/>
    <w:basedOn w:val="TableNormal"/>
    <w:rsid w:val="00BD6A7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6A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A7D"/>
    <w:rPr>
      <w:rFonts w:ascii="Tahoma" w:hAnsi="Tahoma" w:cs="Tahoma"/>
      <w:sz w:val="16"/>
      <w:szCs w:val="16"/>
      <w:lang w:val="en-GB" w:eastAsia="en-US"/>
    </w:rPr>
  </w:style>
  <w:style w:type="paragraph" w:customStyle="1" w:styleId="Heading21">
    <w:name w:val="Heading 21"/>
    <w:basedOn w:val="Heading2"/>
    <w:rsid w:val="00445BF2"/>
    <w:pPr>
      <w:ind w:left="0" w:firstLine="0"/>
    </w:pPr>
    <w:rPr>
      <w:szCs w:val="26"/>
    </w:rPr>
  </w:style>
  <w:style w:type="paragraph" w:customStyle="1" w:styleId="Proposal">
    <w:name w:val="Proposal"/>
    <w:basedOn w:val="Normal"/>
    <w:next w:val="Normal"/>
    <w:rsid w:val="00BD6A7D"/>
    <w:pPr>
      <w:keepNext/>
      <w:spacing w:before="240"/>
    </w:pPr>
    <w:rPr>
      <w:rFonts w:ascii="Times New Roman Bold" w:hAnsi="Times New Roman Bold" w:cs="Times New Roman Bold"/>
      <w:b/>
      <w:bCs/>
      <w:caps/>
    </w:rPr>
  </w:style>
  <w:style w:type="paragraph" w:customStyle="1" w:styleId="Reasons">
    <w:name w:val="Reasons"/>
    <w:basedOn w:val="Normal"/>
    <w:rsid w:val="00BD6A7D"/>
    <w:pPr>
      <w:tabs>
        <w:tab w:val="clear" w:pos="1871"/>
        <w:tab w:val="clear" w:pos="2268"/>
        <w:tab w:val="left" w:pos="1588"/>
        <w:tab w:val="left" w:pos="1985"/>
      </w:tabs>
    </w:pPr>
  </w:style>
  <w:style w:type="paragraph" w:styleId="Salutation">
    <w:name w:val="Salutation"/>
    <w:basedOn w:val="Normal"/>
    <w:next w:val="Normal"/>
    <w:link w:val="SalutationChar"/>
    <w:rsid w:val="00FB2A88"/>
  </w:style>
  <w:style w:type="character" w:customStyle="1" w:styleId="SalutationChar">
    <w:name w:val="Salutation Char"/>
    <w:basedOn w:val="DefaultParagraphFont"/>
    <w:link w:val="Salutation"/>
    <w:rsid w:val="00FB2A88"/>
    <w:rPr>
      <w:rFonts w:ascii="Times New Roman" w:hAnsi="Times New Roman"/>
      <w:sz w:val="22"/>
      <w:lang w:val="en-GB" w:eastAsia="en-US"/>
    </w:rPr>
  </w:style>
  <w:style w:type="paragraph" w:customStyle="1" w:styleId="TableNo">
    <w:name w:val="Table_No"/>
    <w:basedOn w:val="Normal"/>
    <w:next w:val="Tabletitle"/>
    <w:rsid w:val="00BD6A7D"/>
    <w:pPr>
      <w:keepNext/>
      <w:spacing w:before="560" w:after="120"/>
      <w:jc w:val="center"/>
    </w:pPr>
    <w:rPr>
      <w:caps/>
      <w:sz w:val="18"/>
    </w:rPr>
  </w:style>
  <w:style w:type="paragraph" w:customStyle="1" w:styleId="AppendixNo">
    <w:name w:val="Appendix_No"/>
    <w:basedOn w:val="AnnexNo"/>
    <w:next w:val="Annexref"/>
    <w:rsid w:val="00BD6A7D"/>
  </w:style>
  <w:style w:type="paragraph" w:customStyle="1" w:styleId="Appendixref">
    <w:name w:val="Appendix_ref"/>
    <w:basedOn w:val="Annexref"/>
    <w:next w:val="Annextitle"/>
    <w:rsid w:val="00BD6A7D"/>
  </w:style>
  <w:style w:type="paragraph" w:customStyle="1" w:styleId="Appendixtitle">
    <w:name w:val="Appendix_title"/>
    <w:basedOn w:val="Annextitle"/>
    <w:next w:val="Normal"/>
    <w:rsid w:val="00BD6A7D"/>
  </w:style>
  <w:style w:type="paragraph" w:styleId="BodyText">
    <w:name w:val="Body Text"/>
    <w:basedOn w:val="Normal"/>
    <w:link w:val="BodyTextChar"/>
    <w:rsid w:val="00BD6A7D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D6A7D"/>
    <w:rPr>
      <w:rFonts w:ascii="Times New Roman" w:hAnsi="Times New Roman"/>
      <w:b/>
      <w:smallCaps/>
      <w:sz w:val="22"/>
      <w:lang w:val="en-GB" w:eastAsia="en-US"/>
    </w:rPr>
  </w:style>
  <w:style w:type="paragraph" w:customStyle="1" w:styleId="Border">
    <w:name w:val="Border"/>
    <w:basedOn w:val="Tabletext"/>
    <w:rsid w:val="00BD6A7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Figuretitle">
    <w:name w:val="Figure_title"/>
    <w:basedOn w:val="Tabletitle"/>
    <w:next w:val="Normal"/>
    <w:rsid w:val="00BD6A7D"/>
    <w:pPr>
      <w:spacing w:after="480"/>
    </w:pPr>
  </w:style>
  <w:style w:type="paragraph" w:styleId="Index4">
    <w:name w:val="index 4"/>
    <w:basedOn w:val="Normal"/>
    <w:next w:val="Normal"/>
    <w:rsid w:val="00BD6A7D"/>
    <w:pPr>
      <w:ind w:left="849"/>
    </w:pPr>
  </w:style>
  <w:style w:type="paragraph" w:styleId="Index5">
    <w:name w:val="index 5"/>
    <w:basedOn w:val="Normal"/>
    <w:next w:val="Normal"/>
    <w:rsid w:val="00BD6A7D"/>
    <w:pPr>
      <w:ind w:left="1132"/>
    </w:pPr>
  </w:style>
  <w:style w:type="paragraph" w:styleId="Index6">
    <w:name w:val="index 6"/>
    <w:basedOn w:val="Normal"/>
    <w:next w:val="Normal"/>
    <w:rsid w:val="00BD6A7D"/>
    <w:pPr>
      <w:ind w:left="1415"/>
    </w:pPr>
  </w:style>
  <w:style w:type="paragraph" w:styleId="Index7">
    <w:name w:val="index 7"/>
    <w:basedOn w:val="Normal"/>
    <w:next w:val="Normal"/>
    <w:rsid w:val="00BD6A7D"/>
    <w:pPr>
      <w:ind w:left="1698"/>
    </w:pPr>
  </w:style>
  <w:style w:type="paragraph" w:styleId="IndexHeading">
    <w:name w:val="index heading"/>
    <w:basedOn w:val="Normal"/>
    <w:next w:val="Index1"/>
    <w:rsid w:val="00BD6A7D"/>
  </w:style>
  <w:style w:type="character" w:styleId="LineNumber">
    <w:name w:val="line number"/>
    <w:basedOn w:val="DefaultParagraphFont"/>
    <w:rsid w:val="00BD6A7D"/>
  </w:style>
  <w:style w:type="paragraph" w:customStyle="1" w:styleId="MEP">
    <w:name w:val="MEP"/>
    <w:basedOn w:val="Normal"/>
    <w:rsid w:val="00BD6A7D"/>
    <w:pPr>
      <w:spacing w:before="240"/>
      <w:jc w:val="both"/>
    </w:pPr>
    <w:rPr>
      <w:lang w:val="fr-FR"/>
    </w:rPr>
  </w:style>
  <w:style w:type="paragraph" w:customStyle="1" w:styleId="Section3">
    <w:name w:val="Section_3"/>
    <w:basedOn w:val="Section1"/>
    <w:rsid w:val="00BD6A7D"/>
    <w:rPr>
      <w:b w:val="0"/>
    </w:rPr>
  </w:style>
  <w:style w:type="paragraph" w:customStyle="1" w:styleId="TableTextS5">
    <w:name w:val="Table_TextS5"/>
    <w:basedOn w:val="Normal"/>
    <w:rsid w:val="00BD6A7D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BD6A7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ableTitle0">
    <w:name w:val="Table_Title"/>
    <w:basedOn w:val="Normal"/>
    <w:next w:val="Normal"/>
    <w:rsid w:val="00DA57D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lang w:val="ru-RU"/>
    </w:rPr>
  </w:style>
  <w:style w:type="paragraph" w:customStyle="1" w:styleId="itu">
    <w:name w:val="itu"/>
    <w:basedOn w:val="Normal"/>
    <w:rsid w:val="00DA57D2"/>
    <w:pPr>
      <w:tabs>
        <w:tab w:val="clear" w:pos="1871"/>
        <w:tab w:val="clear" w:pos="2268"/>
        <w:tab w:val="left" w:pos="709"/>
      </w:tabs>
      <w:spacing w:before="0"/>
      <w:textAlignment w:val="auto"/>
    </w:pPr>
    <w:rPr>
      <w:rFonts w:ascii="Futura Lt BT" w:hAnsi="Futura Lt BT"/>
      <w:sz w:val="18"/>
      <w:lang w:val="ru-RU"/>
    </w:rPr>
  </w:style>
  <w:style w:type="paragraph" w:customStyle="1" w:styleId="TableText0">
    <w:name w:val="Table_Text"/>
    <w:basedOn w:val="Normal"/>
    <w:rsid w:val="009B1185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Headingi0">
    <w:name w:val="Heading i"/>
    <w:basedOn w:val="Headingb0"/>
    <w:rsid w:val="00D27D3E"/>
    <w:rPr>
      <w:b w:val="0"/>
      <w:i/>
    </w:rPr>
  </w:style>
  <w:style w:type="paragraph" w:customStyle="1" w:styleId="Headingb0">
    <w:name w:val="Heading b"/>
    <w:basedOn w:val="Heading3"/>
    <w:rsid w:val="00F217CF"/>
    <w:pPr>
      <w:tabs>
        <w:tab w:val="clear" w:pos="2268"/>
        <w:tab w:val="left" w:pos="1134"/>
      </w:tabs>
      <w:spacing w:before="400"/>
      <w:ind w:left="0" w:firstLine="0"/>
      <w:jc w:val="both"/>
      <w:outlineLvl w:val="9"/>
    </w:pPr>
  </w:style>
  <w:style w:type="paragraph" w:customStyle="1" w:styleId="Default">
    <w:name w:val="Default"/>
    <w:rsid w:val="00D27D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D3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sz w:val="24"/>
    </w:rPr>
  </w:style>
  <w:style w:type="paragraph" w:styleId="TableofFigures">
    <w:name w:val="table of figures"/>
    <w:basedOn w:val="Normal"/>
    <w:next w:val="Normal"/>
    <w:rsid w:val="00FE351A"/>
    <w:pPr>
      <w:tabs>
        <w:tab w:val="clear" w:pos="1134"/>
        <w:tab w:val="clear" w:pos="1871"/>
        <w:tab w:val="clear" w:pos="2268"/>
        <w:tab w:val="right" w:leader="dot" w:pos="10773"/>
      </w:tabs>
      <w:spacing w:before="0"/>
      <w:jc w:val="both"/>
    </w:pPr>
    <w:rPr>
      <w:rFonts w:ascii="Arial" w:hAnsi="Arial" w:cs="Arial"/>
      <w:sz w:val="16"/>
      <w:szCs w:val="16"/>
      <w:lang w:val="en-US"/>
    </w:rPr>
  </w:style>
  <w:style w:type="paragraph" w:customStyle="1" w:styleId="TableHead0">
    <w:name w:val="Table_Head"/>
    <w:basedOn w:val="TableText0"/>
    <w:next w:val="TableText0"/>
    <w:rsid w:val="00FE351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80" w:after="80"/>
      <w:jc w:val="center"/>
    </w:pPr>
    <w:rPr>
      <w:b/>
      <w:bCs/>
      <w:sz w:val="20"/>
    </w:rPr>
  </w:style>
  <w:style w:type="paragraph" w:customStyle="1" w:styleId="Head">
    <w:name w:val="Head"/>
    <w:basedOn w:val="Normal"/>
    <w:rsid w:val="00FE351A"/>
    <w:pPr>
      <w:tabs>
        <w:tab w:val="clear" w:pos="1134"/>
        <w:tab w:val="clear" w:pos="1871"/>
        <w:tab w:val="clear" w:pos="2268"/>
        <w:tab w:val="left" w:pos="6663"/>
      </w:tabs>
      <w:overflowPunct/>
      <w:autoSpaceDE/>
      <w:autoSpaceDN/>
      <w:adjustRightInd/>
      <w:spacing w:before="0"/>
      <w:jc w:val="both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CD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D6A7D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D6A7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BD6A7D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BD6A7D"/>
    <w:pPr>
      <w:outlineLvl w:val="3"/>
    </w:pPr>
  </w:style>
  <w:style w:type="paragraph" w:styleId="Heading5">
    <w:name w:val="heading 5"/>
    <w:basedOn w:val="Heading4"/>
    <w:next w:val="Normal"/>
    <w:qFormat/>
    <w:rsid w:val="00BD6A7D"/>
    <w:pPr>
      <w:outlineLvl w:val="4"/>
    </w:pPr>
  </w:style>
  <w:style w:type="paragraph" w:styleId="Heading6">
    <w:name w:val="heading 6"/>
    <w:basedOn w:val="Heading4"/>
    <w:next w:val="Normal"/>
    <w:qFormat/>
    <w:rsid w:val="00BD6A7D"/>
    <w:pPr>
      <w:outlineLvl w:val="5"/>
    </w:pPr>
  </w:style>
  <w:style w:type="paragraph" w:styleId="Heading7">
    <w:name w:val="heading 7"/>
    <w:basedOn w:val="Heading6"/>
    <w:next w:val="Normal"/>
    <w:qFormat/>
    <w:rsid w:val="00BD6A7D"/>
    <w:pPr>
      <w:outlineLvl w:val="6"/>
    </w:pPr>
  </w:style>
  <w:style w:type="paragraph" w:styleId="Heading8">
    <w:name w:val="heading 8"/>
    <w:basedOn w:val="Heading6"/>
    <w:next w:val="Normal"/>
    <w:qFormat/>
    <w:rsid w:val="00BD6A7D"/>
    <w:pPr>
      <w:outlineLvl w:val="7"/>
    </w:pPr>
  </w:style>
  <w:style w:type="paragraph" w:styleId="Heading9">
    <w:name w:val="heading 9"/>
    <w:basedOn w:val="Heading6"/>
    <w:next w:val="Normal"/>
    <w:qFormat/>
    <w:rsid w:val="00BD6A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117"/>
    <w:rPr>
      <w:rFonts w:ascii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45BF2"/>
    <w:rPr>
      <w:rFonts w:ascii="Times New Roman" w:hAnsi="Times New Roman"/>
      <w:b/>
      <w:sz w:val="22"/>
      <w:lang w:val="en-GB" w:eastAsia="en-US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500CCA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rsid w:val="007A7C08"/>
    <w:pPr>
      <w:tabs>
        <w:tab w:val="left" w:pos="170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rsid w:val="007A7C08"/>
    <w:rPr>
      <w:rFonts w:ascii="Times New Roman" w:hAnsi="Times New Roman"/>
      <w:sz w:val="18"/>
      <w:lang w:val="en-GB" w:eastAsia="en-US"/>
    </w:rPr>
  </w:style>
  <w:style w:type="paragraph" w:customStyle="1" w:styleId="AnnexNotitle">
    <w:name w:val="Annex_No &amp; title"/>
    <w:basedOn w:val="Normal"/>
    <w:next w:val="Normal"/>
    <w:rsid w:val="00353F0B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BD6A7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D6A7D"/>
  </w:style>
  <w:style w:type="paragraph" w:customStyle="1" w:styleId="AppendixNotitle">
    <w:name w:val="Appendix_No &amp; title"/>
    <w:basedOn w:val="AnnexNotitle"/>
    <w:next w:val="Normal"/>
  </w:style>
  <w:style w:type="paragraph" w:customStyle="1" w:styleId="Figure">
    <w:name w:val="Figure"/>
    <w:basedOn w:val="Normal"/>
    <w:next w:val="Normal"/>
    <w:rsid w:val="00BD6A7D"/>
    <w:pPr>
      <w:keepNext/>
      <w:keepLines/>
      <w:jc w:val="center"/>
    </w:pPr>
  </w:style>
  <w:style w:type="paragraph" w:customStyle="1" w:styleId="FooterQP">
    <w:name w:val="Footer_QP"/>
    <w:basedOn w:val="Normal"/>
    <w:rsid w:val="00BD6A7D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Artdef">
    <w:name w:val="Art_def"/>
    <w:basedOn w:val="DefaultParagraphFont"/>
    <w:rsid w:val="00BD6A7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BD6A7D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Arttitle"/>
    <w:rsid w:val="00BD6A7D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BD6A7D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7A7C08"/>
    <w:rPr>
      <w:b/>
    </w:rPr>
  </w:style>
  <w:style w:type="paragraph" w:customStyle="1" w:styleId="ASN1">
    <w:name w:val="ASN.1"/>
    <w:basedOn w:val="Normal"/>
    <w:rsid w:val="00BD6A7D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BD6A7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E0FAB"/>
  </w:style>
  <w:style w:type="paragraph" w:customStyle="1" w:styleId="Chaptitle">
    <w:name w:val="Chap_title"/>
    <w:basedOn w:val="Arttitle"/>
    <w:next w:val="Normal"/>
    <w:rsid w:val="00BD6A7D"/>
  </w:style>
  <w:style w:type="paragraph" w:customStyle="1" w:styleId="Formal">
    <w:name w:val="Formal"/>
    <w:basedOn w:val="ASN1"/>
    <w:rsid w:val="00BD6A7D"/>
    <w:rPr>
      <w:b w:val="0"/>
    </w:rPr>
  </w:style>
  <w:style w:type="character" w:styleId="PageNumber">
    <w:name w:val="page number"/>
    <w:basedOn w:val="DefaultParagraphFont"/>
    <w:rsid w:val="00BD6A7D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D6A7D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Rectitle"/>
    <w:rsid w:val="00BD6A7D"/>
    <w:pPr>
      <w:keepNext/>
      <w:keepLines/>
      <w:spacing w:before="480"/>
      <w:jc w:val="center"/>
    </w:pPr>
    <w:rPr>
      <w:caps/>
      <w:sz w:val="26"/>
    </w:rPr>
  </w:style>
  <w:style w:type="paragraph" w:customStyle="1" w:styleId="Recref">
    <w:name w:val="Rec_ref"/>
    <w:basedOn w:val="Rectitle"/>
    <w:next w:val="Recdate"/>
    <w:rsid w:val="00BD6A7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BD6A7D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rsid w:val="00BD6A7D"/>
    <w:pPr>
      <w:spacing w:before="280"/>
    </w:pPr>
  </w:style>
  <w:style w:type="character" w:styleId="EndnoteReference">
    <w:name w:val="endnote reference"/>
    <w:basedOn w:val="DefaultParagraphFont"/>
    <w:rsid w:val="00BD6A7D"/>
    <w:rPr>
      <w:vertAlign w:val="superscript"/>
    </w:rPr>
  </w:style>
  <w:style w:type="paragraph" w:customStyle="1" w:styleId="enumlev1">
    <w:name w:val="enumlev1"/>
    <w:basedOn w:val="Normal"/>
    <w:rsid w:val="00BD6A7D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D6A7D"/>
    <w:pPr>
      <w:ind w:left="1871" w:hanging="737"/>
    </w:pPr>
  </w:style>
  <w:style w:type="paragraph" w:customStyle="1" w:styleId="enumlev3">
    <w:name w:val="enumlev3"/>
    <w:basedOn w:val="enumlev2"/>
    <w:rsid w:val="00BD6A7D"/>
    <w:pPr>
      <w:ind w:left="2268" w:hanging="397"/>
    </w:pPr>
  </w:style>
  <w:style w:type="paragraph" w:customStyle="1" w:styleId="Equation">
    <w:name w:val="Equation"/>
    <w:basedOn w:val="Normal"/>
    <w:rsid w:val="00BD6A7D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D6A7D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D6A7D"/>
    <w:pPr>
      <w:ind w:left="1134"/>
    </w:pPr>
  </w:style>
  <w:style w:type="paragraph" w:customStyle="1" w:styleId="Figurelegend">
    <w:name w:val="Figure_legend"/>
    <w:basedOn w:val="Normal"/>
    <w:rsid w:val="00BD6A7D"/>
    <w:pPr>
      <w:keepNext/>
      <w:keepLines/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rsid w:val="00BD6A7D"/>
  </w:style>
  <w:style w:type="paragraph" w:customStyle="1" w:styleId="Questionref">
    <w:name w:val="Question_ref"/>
    <w:basedOn w:val="Recref"/>
    <w:next w:val="Questiondate"/>
    <w:rsid w:val="00BD6A7D"/>
  </w:style>
  <w:style w:type="paragraph" w:customStyle="1" w:styleId="Questiondate">
    <w:name w:val="Question_date"/>
    <w:basedOn w:val="Recdate"/>
    <w:next w:val="Normalaftertitle"/>
    <w:rsid w:val="00BD6A7D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  <w:rsid w:val="00BD6A7D"/>
  </w:style>
  <w:style w:type="paragraph" w:customStyle="1" w:styleId="Repref">
    <w:name w:val="Rep_ref"/>
    <w:basedOn w:val="Recref"/>
    <w:next w:val="Repdate"/>
    <w:rsid w:val="00BD6A7D"/>
  </w:style>
  <w:style w:type="paragraph" w:customStyle="1" w:styleId="Repdate">
    <w:name w:val="Rep_date"/>
    <w:basedOn w:val="Recdate"/>
    <w:next w:val="Normalaftertitle"/>
    <w:rsid w:val="00BD6A7D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rsid w:val="00BD6A7D"/>
  </w:style>
  <w:style w:type="paragraph" w:customStyle="1" w:styleId="Resref">
    <w:name w:val="Res_ref"/>
    <w:basedOn w:val="Recref"/>
    <w:next w:val="Resdate"/>
    <w:rsid w:val="00BD6A7D"/>
  </w:style>
  <w:style w:type="paragraph" w:customStyle="1" w:styleId="Resdate">
    <w:name w:val="Res_date"/>
    <w:basedOn w:val="Recdate"/>
    <w:next w:val="Normalaftertitle"/>
    <w:rsid w:val="00BD6A7D"/>
  </w:style>
  <w:style w:type="paragraph" w:customStyle="1" w:styleId="Figurewithouttitle">
    <w:name w:val="Figure_without_title"/>
    <w:basedOn w:val="FigureNo"/>
    <w:next w:val="Normal"/>
    <w:rsid w:val="00BD6A7D"/>
    <w:pPr>
      <w:keepNext w:val="0"/>
    </w:pPr>
  </w:style>
  <w:style w:type="paragraph" w:customStyle="1" w:styleId="FigureNo">
    <w:name w:val="Figure_No"/>
    <w:basedOn w:val="Normal"/>
    <w:next w:val="Normal"/>
    <w:rsid w:val="00BD6A7D"/>
    <w:pPr>
      <w:keepNext/>
      <w:keepLines/>
      <w:spacing w:before="480" w:after="120"/>
      <w:jc w:val="center"/>
    </w:pPr>
    <w:rPr>
      <w:caps/>
      <w:sz w:val="18"/>
    </w:rPr>
  </w:style>
  <w:style w:type="paragraph" w:styleId="Footer">
    <w:name w:val="footer"/>
    <w:basedOn w:val="Normal"/>
    <w:rsid w:val="00BD6A7D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D6A7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D6A7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00CCA"/>
    <w:pPr>
      <w:keepLines/>
      <w:tabs>
        <w:tab w:val="clear" w:pos="1134"/>
        <w:tab w:val="clear" w:pos="1871"/>
        <w:tab w:val="clear" w:pos="2268"/>
        <w:tab w:val="left" w:pos="284"/>
      </w:tabs>
      <w:spacing w:before="60"/>
      <w:ind w:left="284" w:hanging="284"/>
    </w:pPr>
  </w:style>
  <w:style w:type="character" w:customStyle="1" w:styleId="FootnoteTextChar">
    <w:name w:val="Footnote Text Char"/>
    <w:basedOn w:val="DefaultParagraphFont"/>
    <w:link w:val="FootnoteText"/>
    <w:rsid w:val="00500CCA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BD6A7D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BD6A7D"/>
    <w:pPr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rsid w:val="00FE351A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BD6A7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D6A7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BD6A7D"/>
  </w:style>
  <w:style w:type="paragraph" w:styleId="Index2">
    <w:name w:val="index 2"/>
    <w:basedOn w:val="Normal"/>
    <w:next w:val="Normal"/>
    <w:rsid w:val="00BD6A7D"/>
    <w:pPr>
      <w:ind w:left="283"/>
    </w:pPr>
  </w:style>
  <w:style w:type="paragraph" w:styleId="Index3">
    <w:name w:val="index 3"/>
    <w:basedOn w:val="Normal"/>
    <w:next w:val="Normal"/>
    <w:rsid w:val="00BD6A7D"/>
    <w:pPr>
      <w:ind w:left="566"/>
    </w:pPr>
  </w:style>
  <w:style w:type="paragraph" w:customStyle="1" w:styleId="Section1">
    <w:name w:val="Section_1"/>
    <w:basedOn w:val="Normal"/>
    <w:rsid w:val="00BD6A7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D6A7D"/>
    <w:rPr>
      <w:b w:val="0"/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AnnexNo"/>
    <w:next w:val="Partref"/>
    <w:rsid w:val="00BD6A7D"/>
  </w:style>
  <w:style w:type="paragraph" w:customStyle="1" w:styleId="AnnexNo">
    <w:name w:val="Annex_No"/>
    <w:basedOn w:val="Normal"/>
    <w:next w:val="Normal"/>
    <w:rsid w:val="00DA57D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Annexref"/>
    <w:next w:val="Parttitle"/>
    <w:rsid w:val="00BD6A7D"/>
  </w:style>
  <w:style w:type="paragraph" w:customStyle="1" w:styleId="Annexref">
    <w:name w:val="Annex_ref"/>
    <w:basedOn w:val="Normal"/>
    <w:next w:val="Normal"/>
    <w:rsid w:val="00BD6A7D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BD6A7D"/>
  </w:style>
  <w:style w:type="paragraph" w:customStyle="1" w:styleId="Annextitle">
    <w:name w:val="Annex_title"/>
    <w:basedOn w:val="Normal"/>
    <w:next w:val="Normal"/>
    <w:rsid w:val="00BD6A7D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QuestionNo">
    <w:name w:val="Question_No"/>
    <w:basedOn w:val="RecNo"/>
    <w:next w:val="Questiontitle"/>
    <w:rsid w:val="00BD6A7D"/>
  </w:style>
  <w:style w:type="character" w:customStyle="1" w:styleId="Recdef">
    <w:name w:val="Rec_def"/>
    <w:basedOn w:val="DefaultParagraphFont"/>
    <w:rsid w:val="00BD6A7D"/>
    <w:rPr>
      <w:b/>
    </w:rPr>
  </w:style>
  <w:style w:type="paragraph" w:customStyle="1" w:styleId="Reftext">
    <w:name w:val="Ref_text"/>
    <w:basedOn w:val="Normal"/>
    <w:rsid w:val="00BD6A7D"/>
    <w:pPr>
      <w:ind w:left="1134" w:hanging="1134"/>
    </w:pPr>
  </w:style>
  <w:style w:type="paragraph" w:customStyle="1" w:styleId="Reftitle">
    <w:name w:val="Ref_title"/>
    <w:basedOn w:val="Normal"/>
    <w:next w:val="Reftext"/>
    <w:rsid w:val="00BD6A7D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BD6A7D"/>
  </w:style>
  <w:style w:type="character" w:customStyle="1" w:styleId="Resdef">
    <w:name w:val="Res_def"/>
    <w:basedOn w:val="DefaultParagraphFont"/>
    <w:rsid w:val="00BD6A7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D6A7D"/>
  </w:style>
  <w:style w:type="paragraph" w:customStyle="1" w:styleId="SectionNo">
    <w:name w:val="Section_No"/>
    <w:basedOn w:val="AnnexNo"/>
    <w:next w:val="Sectiontitle"/>
    <w:rsid w:val="00BD6A7D"/>
  </w:style>
  <w:style w:type="paragraph" w:customStyle="1" w:styleId="Sectiontitle">
    <w:name w:val="Section_title"/>
    <w:basedOn w:val="Annextitle"/>
    <w:next w:val="Normalaftertitle"/>
    <w:rsid w:val="00BD6A7D"/>
  </w:style>
  <w:style w:type="paragraph" w:customStyle="1" w:styleId="Source">
    <w:name w:val="Source"/>
    <w:basedOn w:val="Normal"/>
    <w:next w:val="Normal"/>
    <w:rsid w:val="00BD6A7D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D6A7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D6A7D"/>
    <w:rPr>
      <w:b/>
      <w:color w:val="auto"/>
      <w:sz w:val="18"/>
    </w:rPr>
  </w:style>
  <w:style w:type="paragraph" w:customStyle="1" w:styleId="Tablelegend">
    <w:name w:val="Table_legend"/>
    <w:basedOn w:val="Tabletext"/>
    <w:rsid w:val="00BD6A7D"/>
    <w:pPr>
      <w:spacing w:before="120"/>
    </w:pPr>
  </w:style>
  <w:style w:type="paragraph" w:customStyle="1" w:styleId="Tableref">
    <w:name w:val="Table_ref"/>
    <w:basedOn w:val="Normal"/>
    <w:next w:val="Tabletitle"/>
    <w:rsid w:val="00BD6A7D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BD6A7D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itle1">
    <w:name w:val="Title 1"/>
    <w:basedOn w:val="Source"/>
    <w:next w:val="Title2"/>
    <w:rsid w:val="00BD6A7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D6A7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D6A7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D6A7D"/>
    <w:rPr>
      <w:b/>
    </w:rPr>
  </w:style>
  <w:style w:type="paragraph" w:customStyle="1" w:styleId="toc0">
    <w:name w:val="toc 0"/>
    <w:basedOn w:val="Normal"/>
    <w:next w:val="TOC1"/>
    <w:rsid w:val="00BD6A7D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D6A7D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D6A7D"/>
    <w:pPr>
      <w:spacing w:before="120"/>
    </w:pPr>
  </w:style>
  <w:style w:type="paragraph" w:styleId="TOC3">
    <w:name w:val="toc 3"/>
    <w:basedOn w:val="TOC2"/>
    <w:rsid w:val="00BD6A7D"/>
  </w:style>
  <w:style w:type="paragraph" w:styleId="TOC4">
    <w:name w:val="toc 4"/>
    <w:basedOn w:val="TOC3"/>
    <w:rsid w:val="00BD6A7D"/>
  </w:style>
  <w:style w:type="paragraph" w:styleId="TOC5">
    <w:name w:val="toc 5"/>
    <w:basedOn w:val="TOC4"/>
    <w:rsid w:val="00BD6A7D"/>
  </w:style>
  <w:style w:type="paragraph" w:styleId="TOC6">
    <w:name w:val="toc 6"/>
    <w:basedOn w:val="TOC4"/>
    <w:rsid w:val="00BD6A7D"/>
  </w:style>
  <w:style w:type="paragraph" w:styleId="TOC7">
    <w:name w:val="toc 7"/>
    <w:basedOn w:val="TOC4"/>
    <w:rsid w:val="00BD6A7D"/>
  </w:style>
  <w:style w:type="paragraph" w:styleId="TOC8">
    <w:name w:val="toc 8"/>
    <w:basedOn w:val="TOC4"/>
    <w:rsid w:val="00BD6A7D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Bureau">
    <w:name w:val="Bureau"/>
    <w:basedOn w:val="Normal"/>
    <w:rsid w:val="00D9733B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D9733B"/>
    <w:pPr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ITURef">
    <w:name w:val="ITURef"/>
    <w:basedOn w:val="Normal"/>
    <w:rsid w:val="00D9733B"/>
    <w:pPr>
      <w:tabs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Item">
    <w:name w:val="Item"/>
    <w:basedOn w:val="Normal"/>
    <w:rsid w:val="00D9733B"/>
    <w:pPr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FromRef">
    <w:name w:val="FromRef"/>
    <w:basedOn w:val="Item"/>
    <w:rsid w:val="00D9733B"/>
    <w:pPr>
      <w:spacing w:before="30"/>
    </w:pPr>
    <w:rPr>
      <w:rFonts w:ascii="Arial" w:hAnsi="Arial"/>
      <w:b w:val="0"/>
      <w:sz w:val="20"/>
    </w:rPr>
  </w:style>
  <w:style w:type="paragraph" w:customStyle="1" w:styleId="Message">
    <w:name w:val="Message"/>
    <w:rsid w:val="00D9733B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character" w:styleId="Hyperlink">
    <w:name w:val="Hyperlink"/>
    <w:basedOn w:val="DefaultParagraphFont"/>
    <w:rsid w:val="00D9733B"/>
    <w:rPr>
      <w:color w:val="0000FF"/>
      <w:u w:val="single"/>
    </w:rPr>
  </w:style>
  <w:style w:type="paragraph" w:customStyle="1" w:styleId="Object">
    <w:name w:val="Object"/>
    <w:basedOn w:val="Item"/>
    <w:rsid w:val="006771A4"/>
    <w:pPr>
      <w:spacing w:before="270"/>
    </w:pPr>
    <w:rPr>
      <w:rFonts w:ascii="Arial" w:hAnsi="Arial"/>
      <w:b w:val="0"/>
      <w:sz w:val="20"/>
    </w:rPr>
  </w:style>
  <w:style w:type="character" w:customStyle="1" w:styleId="href">
    <w:name w:val="href"/>
    <w:basedOn w:val="DefaultParagraphFont"/>
    <w:rsid w:val="00B25690"/>
  </w:style>
  <w:style w:type="character" w:customStyle="1" w:styleId="href2">
    <w:name w:val="href2"/>
    <w:basedOn w:val="href"/>
    <w:rsid w:val="00B25690"/>
  </w:style>
  <w:style w:type="table" w:styleId="TableGrid">
    <w:name w:val="Table Grid"/>
    <w:basedOn w:val="TableNormal"/>
    <w:rsid w:val="00BD6A7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6A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A7D"/>
    <w:rPr>
      <w:rFonts w:ascii="Tahoma" w:hAnsi="Tahoma" w:cs="Tahoma"/>
      <w:sz w:val="16"/>
      <w:szCs w:val="16"/>
      <w:lang w:val="en-GB" w:eastAsia="en-US"/>
    </w:rPr>
  </w:style>
  <w:style w:type="paragraph" w:customStyle="1" w:styleId="Heading21">
    <w:name w:val="Heading 21"/>
    <w:basedOn w:val="Heading2"/>
    <w:rsid w:val="00445BF2"/>
    <w:pPr>
      <w:ind w:left="0" w:firstLine="0"/>
    </w:pPr>
    <w:rPr>
      <w:szCs w:val="26"/>
    </w:rPr>
  </w:style>
  <w:style w:type="paragraph" w:customStyle="1" w:styleId="Proposal">
    <w:name w:val="Proposal"/>
    <w:basedOn w:val="Normal"/>
    <w:next w:val="Normal"/>
    <w:rsid w:val="00BD6A7D"/>
    <w:pPr>
      <w:keepNext/>
      <w:spacing w:before="240"/>
    </w:pPr>
    <w:rPr>
      <w:rFonts w:ascii="Times New Roman Bold" w:hAnsi="Times New Roman Bold" w:cs="Times New Roman Bold"/>
      <w:b/>
      <w:bCs/>
      <w:caps/>
    </w:rPr>
  </w:style>
  <w:style w:type="paragraph" w:customStyle="1" w:styleId="Reasons">
    <w:name w:val="Reasons"/>
    <w:basedOn w:val="Normal"/>
    <w:rsid w:val="00BD6A7D"/>
    <w:pPr>
      <w:tabs>
        <w:tab w:val="clear" w:pos="1871"/>
        <w:tab w:val="clear" w:pos="2268"/>
        <w:tab w:val="left" w:pos="1588"/>
        <w:tab w:val="left" w:pos="1985"/>
      </w:tabs>
    </w:pPr>
  </w:style>
  <w:style w:type="paragraph" w:styleId="Salutation">
    <w:name w:val="Salutation"/>
    <w:basedOn w:val="Normal"/>
    <w:next w:val="Normal"/>
    <w:link w:val="SalutationChar"/>
    <w:rsid w:val="00FB2A88"/>
  </w:style>
  <w:style w:type="character" w:customStyle="1" w:styleId="SalutationChar">
    <w:name w:val="Salutation Char"/>
    <w:basedOn w:val="DefaultParagraphFont"/>
    <w:link w:val="Salutation"/>
    <w:rsid w:val="00FB2A88"/>
    <w:rPr>
      <w:rFonts w:ascii="Times New Roman" w:hAnsi="Times New Roman"/>
      <w:sz w:val="22"/>
      <w:lang w:val="en-GB" w:eastAsia="en-US"/>
    </w:rPr>
  </w:style>
  <w:style w:type="paragraph" w:customStyle="1" w:styleId="TableNo">
    <w:name w:val="Table_No"/>
    <w:basedOn w:val="Normal"/>
    <w:next w:val="Tabletitle"/>
    <w:rsid w:val="00BD6A7D"/>
    <w:pPr>
      <w:keepNext/>
      <w:spacing w:before="560" w:after="120"/>
      <w:jc w:val="center"/>
    </w:pPr>
    <w:rPr>
      <w:caps/>
      <w:sz w:val="18"/>
    </w:rPr>
  </w:style>
  <w:style w:type="paragraph" w:customStyle="1" w:styleId="AppendixNo">
    <w:name w:val="Appendix_No"/>
    <w:basedOn w:val="AnnexNo"/>
    <w:next w:val="Annexref"/>
    <w:rsid w:val="00BD6A7D"/>
  </w:style>
  <w:style w:type="paragraph" w:customStyle="1" w:styleId="Appendixref">
    <w:name w:val="Appendix_ref"/>
    <w:basedOn w:val="Annexref"/>
    <w:next w:val="Annextitle"/>
    <w:rsid w:val="00BD6A7D"/>
  </w:style>
  <w:style w:type="paragraph" w:customStyle="1" w:styleId="Appendixtitle">
    <w:name w:val="Appendix_title"/>
    <w:basedOn w:val="Annextitle"/>
    <w:next w:val="Normal"/>
    <w:rsid w:val="00BD6A7D"/>
  </w:style>
  <w:style w:type="paragraph" w:styleId="BodyText">
    <w:name w:val="Body Text"/>
    <w:basedOn w:val="Normal"/>
    <w:link w:val="BodyTextChar"/>
    <w:rsid w:val="00BD6A7D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D6A7D"/>
    <w:rPr>
      <w:rFonts w:ascii="Times New Roman" w:hAnsi="Times New Roman"/>
      <w:b/>
      <w:smallCaps/>
      <w:sz w:val="22"/>
      <w:lang w:val="en-GB" w:eastAsia="en-US"/>
    </w:rPr>
  </w:style>
  <w:style w:type="paragraph" w:customStyle="1" w:styleId="Border">
    <w:name w:val="Border"/>
    <w:basedOn w:val="Tabletext"/>
    <w:rsid w:val="00BD6A7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Figuretitle">
    <w:name w:val="Figure_title"/>
    <w:basedOn w:val="Tabletitle"/>
    <w:next w:val="Normal"/>
    <w:rsid w:val="00BD6A7D"/>
    <w:pPr>
      <w:spacing w:after="480"/>
    </w:pPr>
  </w:style>
  <w:style w:type="paragraph" w:styleId="Index4">
    <w:name w:val="index 4"/>
    <w:basedOn w:val="Normal"/>
    <w:next w:val="Normal"/>
    <w:rsid w:val="00BD6A7D"/>
    <w:pPr>
      <w:ind w:left="849"/>
    </w:pPr>
  </w:style>
  <w:style w:type="paragraph" w:styleId="Index5">
    <w:name w:val="index 5"/>
    <w:basedOn w:val="Normal"/>
    <w:next w:val="Normal"/>
    <w:rsid w:val="00BD6A7D"/>
    <w:pPr>
      <w:ind w:left="1132"/>
    </w:pPr>
  </w:style>
  <w:style w:type="paragraph" w:styleId="Index6">
    <w:name w:val="index 6"/>
    <w:basedOn w:val="Normal"/>
    <w:next w:val="Normal"/>
    <w:rsid w:val="00BD6A7D"/>
    <w:pPr>
      <w:ind w:left="1415"/>
    </w:pPr>
  </w:style>
  <w:style w:type="paragraph" w:styleId="Index7">
    <w:name w:val="index 7"/>
    <w:basedOn w:val="Normal"/>
    <w:next w:val="Normal"/>
    <w:rsid w:val="00BD6A7D"/>
    <w:pPr>
      <w:ind w:left="1698"/>
    </w:pPr>
  </w:style>
  <w:style w:type="paragraph" w:styleId="IndexHeading">
    <w:name w:val="index heading"/>
    <w:basedOn w:val="Normal"/>
    <w:next w:val="Index1"/>
    <w:rsid w:val="00BD6A7D"/>
  </w:style>
  <w:style w:type="character" w:styleId="LineNumber">
    <w:name w:val="line number"/>
    <w:basedOn w:val="DefaultParagraphFont"/>
    <w:rsid w:val="00BD6A7D"/>
  </w:style>
  <w:style w:type="paragraph" w:customStyle="1" w:styleId="MEP">
    <w:name w:val="MEP"/>
    <w:basedOn w:val="Normal"/>
    <w:rsid w:val="00BD6A7D"/>
    <w:pPr>
      <w:spacing w:before="240"/>
      <w:jc w:val="both"/>
    </w:pPr>
    <w:rPr>
      <w:lang w:val="fr-FR"/>
    </w:rPr>
  </w:style>
  <w:style w:type="paragraph" w:customStyle="1" w:styleId="Section3">
    <w:name w:val="Section_3"/>
    <w:basedOn w:val="Section1"/>
    <w:rsid w:val="00BD6A7D"/>
    <w:rPr>
      <w:b w:val="0"/>
    </w:rPr>
  </w:style>
  <w:style w:type="paragraph" w:customStyle="1" w:styleId="TableTextS5">
    <w:name w:val="Table_TextS5"/>
    <w:basedOn w:val="Normal"/>
    <w:rsid w:val="00BD6A7D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BD6A7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ableTitle0">
    <w:name w:val="Table_Title"/>
    <w:basedOn w:val="Normal"/>
    <w:next w:val="Normal"/>
    <w:rsid w:val="00DA57D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lang w:val="ru-RU"/>
    </w:rPr>
  </w:style>
  <w:style w:type="paragraph" w:customStyle="1" w:styleId="itu">
    <w:name w:val="itu"/>
    <w:basedOn w:val="Normal"/>
    <w:rsid w:val="00DA57D2"/>
    <w:pPr>
      <w:tabs>
        <w:tab w:val="clear" w:pos="1871"/>
        <w:tab w:val="clear" w:pos="2268"/>
        <w:tab w:val="left" w:pos="709"/>
      </w:tabs>
      <w:spacing w:before="0"/>
      <w:textAlignment w:val="auto"/>
    </w:pPr>
    <w:rPr>
      <w:rFonts w:ascii="Futura Lt BT" w:hAnsi="Futura Lt BT"/>
      <w:sz w:val="18"/>
      <w:lang w:val="ru-RU"/>
    </w:rPr>
  </w:style>
  <w:style w:type="paragraph" w:customStyle="1" w:styleId="TableText0">
    <w:name w:val="Table_Text"/>
    <w:basedOn w:val="Normal"/>
    <w:rsid w:val="009B1185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Headingi0">
    <w:name w:val="Heading i"/>
    <w:basedOn w:val="Headingb0"/>
    <w:rsid w:val="00D27D3E"/>
    <w:rPr>
      <w:b w:val="0"/>
      <w:i/>
    </w:rPr>
  </w:style>
  <w:style w:type="paragraph" w:customStyle="1" w:styleId="Headingb0">
    <w:name w:val="Heading b"/>
    <w:basedOn w:val="Heading3"/>
    <w:rsid w:val="00F217CF"/>
    <w:pPr>
      <w:tabs>
        <w:tab w:val="clear" w:pos="2268"/>
        <w:tab w:val="left" w:pos="1134"/>
      </w:tabs>
      <w:spacing w:before="400"/>
      <w:ind w:left="0" w:firstLine="0"/>
      <w:jc w:val="both"/>
      <w:outlineLvl w:val="9"/>
    </w:pPr>
  </w:style>
  <w:style w:type="paragraph" w:customStyle="1" w:styleId="Default">
    <w:name w:val="Default"/>
    <w:rsid w:val="00D27D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D3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sz w:val="24"/>
    </w:rPr>
  </w:style>
  <w:style w:type="paragraph" w:styleId="TableofFigures">
    <w:name w:val="table of figures"/>
    <w:basedOn w:val="Normal"/>
    <w:next w:val="Normal"/>
    <w:rsid w:val="00FE351A"/>
    <w:pPr>
      <w:tabs>
        <w:tab w:val="clear" w:pos="1134"/>
        <w:tab w:val="clear" w:pos="1871"/>
        <w:tab w:val="clear" w:pos="2268"/>
        <w:tab w:val="right" w:leader="dot" w:pos="10773"/>
      </w:tabs>
      <w:spacing w:before="0"/>
      <w:jc w:val="both"/>
    </w:pPr>
    <w:rPr>
      <w:rFonts w:ascii="Arial" w:hAnsi="Arial" w:cs="Arial"/>
      <w:sz w:val="16"/>
      <w:szCs w:val="16"/>
      <w:lang w:val="en-US"/>
    </w:rPr>
  </w:style>
  <w:style w:type="paragraph" w:customStyle="1" w:styleId="TableHead0">
    <w:name w:val="Table_Head"/>
    <w:basedOn w:val="TableText0"/>
    <w:next w:val="TableText0"/>
    <w:rsid w:val="00FE351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80" w:after="80"/>
      <w:jc w:val="center"/>
    </w:pPr>
    <w:rPr>
      <w:b/>
      <w:bCs/>
      <w:sz w:val="20"/>
    </w:rPr>
  </w:style>
  <w:style w:type="paragraph" w:customStyle="1" w:styleId="Head">
    <w:name w:val="Head"/>
    <w:basedOn w:val="Normal"/>
    <w:rsid w:val="00FE351A"/>
    <w:pPr>
      <w:tabs>
        <w:tab w:val="clear" w:pos="1134"/>
        <w:tab w:val="clear" w:pos="1871"/>
        <w:tab w:val="clear" w:pos="2268"/>
        <w:tab w:val="left" w:pos="6663"/>
      </w:tabs>
      <w:overflowPunct/>
      <w:autoSpaceDE/>
      <w:autoSpaceDN/>
      <w:adjustRightInd/>
      <w:spacing w:before="0"/>
      <w:jc w:val="both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yeva\Application%20Data\Microsoft\Templates\POOL%20R%20-%20ITU\PR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74D0-7F70-439E-991E-34B1FBB3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PR_BRcirc.dotm</Template>
  <TotalTime>654</TotalTime>
  <Pages>13</Pages>
  <Words>3456</Words>
  <Characters>22633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Regulations Board</vt:lpstr>
    </vt:vector>
  </TitlesOfParts>
  <Company>ITU</Company>
  <LinksUpToDate>false</LinksUpToDate>
  <CharactersWithSpaces>26037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Regulations Board</dc:title>
  <dc:creator>Novikova</dc:creator>
  <cp:lastModifiedBy>Maloletkova, Svetlana</cp:lastModifiedBy>
  <cp:revision>18</cp:revision>
  <cp:lastPrinted>2012-08-22T17:57:00Z</cp:lastPrinted>
  <dcterms:created xsi:type="dcterms:W3CDTF">2012-08-17T16:03:00Z</dcterms:created>
  <dcterms:modified xsi:type="dcterms:W3CDTF">2012-08-22T17:57:00Z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