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752"/>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032"/>
        <w:gridCol w:w="1566"/>
      </w:tblGrid>
      <w:tr w:rsidR="00F96264" w:rsidRPr="0079601C">
        <w:tc>
          <w:tcPr>
            <w:tcW w:w="9039" w:type="dxa"/>
            <w:vAlign w:val="center"/>
          </w:tcPr>
          <w:p w:rsidR="00F96264" w:rsidRPr="0079601C" w:rsidRDefault="00BD5208" w:rsidP="00F96264">
            <w:pPr>
              <w:spacing w:before="0"/>
            </w:pPr>
            <w:r w:rsidRPr="0079601C">
              <w:rPr>
                <w:rFonts w:asciiTheme="minorHAnsi" w:hAnsiTheme="minorHAnsi" w:cstheme="minorHAnsi"/>
                <w:spacing w:val="5"/>
                <w:sz w:val="52"/>
                <w:szCs w:val="24"/>
              </w:rPr>
              <w:t>U</w:t>
            </w:r>
            <w:r w:rsidRPr="0079601C">
              <w:rPr>
                <w:rFonts w:asciiTheme="minorHAnsi" w:hAnsiTheme="minorHAnsi" w:cstheme="minorHAnsi"/>
                <w:spacing w:val="5"/>
                <w:sz w:val="40"/>
                <w:szCs w:val="40"/>
              </w:rPr>
              <w:t>NIÓN</w:t>
            </w:r>
            <w:r w:rsidRPr="0079601C">
              <w:rPr>
                <w:rFonts w:asciiTheme="minorHAnsi" w:hAnsiTheme="minorHAnsi" w:cstheme="minorHAnsi"/>
                <w:spacing w:val="5"/>
                <w:sz w:val="44"/>
                <w:szCs w:val="24"/>
              </w:rPr>
              <w:t xml:space="preserve"> </w:t>
            </w:r>
            <w:r w:rsidRPr="0079601C">
              <w:rPr>
                <w:rFonts w:asciiTheme="minorHAnsi" w:hAnsiTheme="minorHAnsi" w:cstheme="minorHAnsi"/>
                <w:spacing w:val="5"/>
                <w:sz w:val="52"/>
                <w:szCs w:val="24"/>
              </w:rPr>
              <w:t>I</w:t>
            </w:r>
            <w:r w:rsidRPr="0079601C">
              <w:rPr>
                <w:rFonts w:asciiTheme="minorHAnsi" w:hAnsiTheme="minorHAnsi" w:cstheme="minorHAnsi"/>
                <w:spacing w:val="5"/>
                <w:sz w:val="40"/>
                <w:szCs w:val="40"/>
              </w:rPr>
              <w:t>NTERNACIONAL DE</w:t>
            </w:r>
            <w:r w:rsidRPr="0079601C">
              <w:rPr>
                <w:rFonts w:asciiTheme="minorHAnsi" w:hAnsiTheme="minorHAnsi" w:cstheme="minorHAnsi"/>
                <w:spacing w:val="5"/>
                <w:sz w:val="44"/>
                <w:szCs w:val="24"/>
              </w:rPr>
              <w:t xml:space="preserve"> </w:t>
            </w:r>
            <w:r w:rsidRPr="0079601C">
              <w:rPr>
                <w:rFonts w:asciiTheme="minorHAnsi" w:hAnsiTheme="minorHAnsi" w:cstheme="minorHAnsi"/>
                <w:spacing w:val="5"/>
                <w:sz w:val="52"/>
                <w:szCs w:val="24"/>
              </w:rPr>
              <w:t>T</w:t>
            </w:r>
            <w:r w:rsidRPr="0079601C">
              <w:rPr>
                <w:rFonts w:asciiTheme="minorHAnsi" w:hAnsiTheme="minorHAnsi" w:cstheme="minorHAnsi"/>
                <w:spacing w:val="5"/>
                <w:sz w:val="40"/>
                <w:szCs w:val="40"/>
              </w:rPr>
              <w:t>ELECOMUNICACIONES</w:t>
            </w:r>
          </w:p>
        </w:tc>
        <w:tc>
          <w:tcPr>
            <w:tcW w:w="1559" w:type="dxa"/>
          </w:tcPr>
          <w:p w:rsidR="00F96264" w:rsidRPr="0079601C" w:rsidRDefault="00BD0273" w:rsidP="00F96264">
            <w:pPr>
              <w:spacing w:before="0"/>
              <w:jc w:val="right"/>
            </w:pPr>
            <w:r w:rsidRPr="0079601C">
              <w:rPr>
                <w:noProof/>
                <w:lang w:val="es-ES" w:eastAsia="zh-CN"/>
              </w:rPr>
              <w:drawing>
                <wp:inline distT="0" distB="0" distL="0" distR="0" wp14:anchorId="077A7F8E" wp14:editId="017C215D">
                  <wp:extent cx="838200" cy="944880"/>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9" cstate="print"/>
                          <a:srcRect/>
                          <a:stretch>
                            <a:fillRect/>
                          </a:stretch>
                        </pic:blipFill>
                        <pic:spPr bwMode="auto">
                          <a:xfrm>
                            <a:off x="0" y="0"/>
                            <a:ext cx="838200" cy="944880"/>
                          </a:xfrm>
                          <a:prstGeom prst="rect">
                            <a:avLst/>
                          </a:prstGeom>
                          <a:noFill/>
                          <a:ln w="9525">
                            <a:noFill/>
                            <a:miter lim="800000"/>
                            <a:headEnd/>
                            <a:tailEnd/>
                          </a:ln>
                        </pic:spPr>
                      </pic:pic>
                    </a:graphicData>
                  </a:graphic>
                </wp:inline>
              </w:drawing>
            </w:r>
          </w:p>
        </w:tc>
      </w:tr>
    </w:tbl>
    <w:tbl>
      <w:tblPr>
        <w:tblW w:w="0" w:type="auto"/>
        <w:tblLayout w:type="fixed"/>
        <w:tblLook w:val="0000" w:firstRow="0" w:lastRow="0" w:firstColumn="0" w:lastColumn="0" w:noHBand="0" w:noVBand="0"/>
      </w:tblPr>
      <w:tblGrid>
        <w:gridCol w:w="5075"/>
      </w:tblGrid>
      <w:tr w:rsidR="00F96264" w:rsidRPr="0079601C">
        <w:trPr>
          <w:cantSplit/>
        </w:trPr>
        <w:tc>
          <w:tcPr>
            <w:tcW w:w="5075" w:type="dxa"/>
          </w:tcPr>
          <w:p w:rsidR="00F96264" w:rsidRPr="0079601C" w:rsidRDefault="00F96264" w:rsidP="00F96264">
            <w:pPr>
              <w:spacing w:before="0"/>
              <w:rPr>
                <w:i/>
                <w:smallCaps/>
                <w:sz w:val="28"/>
                <w:szCs w:val="28"/>
              </w:rPr>
            </w:pPr>
            <w:r w:rsidRPr="0079601C">
              <w:rPr>
                <w:i/>
                <w:sz w:val="28"/>
                <w:szCs w:val="28"/>
              </w:rPr>
              <w:t>Oficina de Radiocomunicaciones</w:t>
            </w:r>
          </w:p>
          <w:p w:rsidR="00F96264" w:rsidRPr="0079601C" w:rsidRDefault="00F96264" w:rsidP="00F96264">
            <w:pPr>
              <w:tabs>
                <w:tab w:val="clear" w:pos="794"/>
                <w:tab w:val="clear" w:pos="1191"/>
                <w:tab w:val="clear" w:pos="1588"/>
                <w:tab w:val="clear" w:pos="1985"/>
                <w:tab w:val="center" w:pos="1701"/>
              </w:tabs>
              <w:spacing w:before="0"/>
              <w:rPr>
                <w:b/>
                <w:smallCaps/>
                <w:sz w:val="18"/>
                <w:szCs w:val="18"/>
              </w:rPr>
            </w:pPr>
            <w:r w:rsidRPr="0079601C">
              <w:rPr>
                <w:i/>
                <w:sz w:val="18"/>
                <w:szCs w:val="18"/>
              </w:rPr>
              <w:tab/>
              <w:t>(N° de Fax directo +41 22 730 57 85)</w:t>
            </w:r>
          </w:p>
        </w:tc>
      </w:tr>
    </w:tbl>
    <w:p w:rsidR="00F96264" w:rsidRPr="0079601C" w:rsidRDefault="00F96264" w:rsidP="00F96264">
      <w:pPr>
        <w:tabs>
          <w:tab w:val="left" w:pos="7513"/>
        </w:tabs>
      </w:pPr>
    </w:p>
    <w:tbl>
      <w:tblPr>
        <w:tblW w:w="10020" w:type="dxa"/>
        <w:tblLayout w:type="fixed"/>
        <w:tblLook w:val="0000" w:firstRow="0" w:lastRow="0" w:firstColumn="0" w:lastColumn="0" w:noHBand="0" w:noVBand="0"/>
      </w:tblPr>
      <w:tblGrid>
        <w:gridCol w:w="2518"/>
        <w:gridCol w:w="7502"/>
      </w:tblGrid>
      <w:tr w:rsidR="00F96264" w:rsidRPr="0079601C">
        <w:trPr>
          <w:cantSplit/>
        </w:trPr>
        <w:tc>
          <w:tcPr>
            <w:tcW w:w="2518" w:type="dxa"/>
          </w:tcPr>
          <w:p w:rsidR="00F96264" w:rsidRPr="0079601C" w:rsidRDefault="008A272D" w:rsidP="00F96264">
            <w:pPr>
              <w:tabs>
                <w:tab w:val="left" w:pos="7513"/>
              </w:tabs>
              <w:jc w:val="center"/>
              <w:rPr>
                <w:b/>
              </w:rPr>
            </w:pPr>
            <w:bookmarkStart w:id="0" w:name="dletter"/>
            <w:bookmarkEnd w:id="0"/>
            <w:r w:rsidRPr="0079601C">
              <w:t>Carta Circular</w:t>
            </w:r>
          </w:p>
          <w:p w:rsidR="00F96264" w:rsidRPr="0079601C" w:rsidRDefault="008A272D" w:rsidP="009F0361">
            <w:pPr>
              <w:tabs>
                <w:tab w:val="clear" w:pos="794"/>
                <w:tab w:val="clear" w:pos="1191"/>
              </w:tabs>
              <w:spacing w:before="0"/>
              <w:jc w:val="center"/>
              <w:rPr>
                <w:b/>
                <w:bCs/>
              </w:rPr>
            </w:pPr>
            <w:bookmarkStart w:id="1" w:name="dnum"/>
            <w:bookmarkEnd w:id="1"/>
            <w:r w:rsidRPr="0079601C">
              <w:rPr>
                <w:b/>
                <w:bCs/>
              </w:rPr>
              <w:t>CCRR/4</w:t>
            </w:r>
            <w:r w:rsidR="009F0361" w:rsidRPr="0079601C">
              <w:rPr>
                <w:b/>
                <w:bCs/>
              </w:rPr>
              <w:t>5</w:t>
            </w:r>
          </w:p>
        </w:tc>
        <w:tc>
          <w:tcPr>
            <w:tcW w:w="7502" w:type="dxa"/>
          </w:tcPr>
          <w:p w:rsidR="00F96264" w:rsidRPr="0079601C" w:rsidRDefault="009F0361" w:rsidP="009F0361">
            <w:pPr>
              <w:tabs>
                <w:tab w:val="left" w:pos="7513"/>
              </w:tabs>
              <w:jc w:val="right"/>
              <w:rPr>
                <w:bCs/>
              </w:rPr>
            </w:pPr>
            <w:bookmarkStart w:id="2" w:name="ddate"/>
            <w:bookmarkEnd w:id="2"/>
            <w:r w:rsidRPr="0079601C">
              <w:rPr>
                <w:bCs/>
              </w:rPr>
              <w:t>3</w:t>
            </w:r>
            <w:r w:rsidR="008A272D" w:rsidRPr="0079601C">
              <w:rPr>
                <w:bCs/>
              </w:rPr>
              <w:t xml:space="preserve"> de </w:t>
            </w:r>
            <w:r w:rsidRPr="0079601C">
              <w:rPr>
                <w:bCs/>
              </w:rPr>
              <w:t>septiembre</w:t>
            </w:r>
            <w:r w:rsidR="008A272D" w:rsidRPr="0079601C">
              <w:rPr>
                <w:bCs/>
              </w:rPr>
              <w:t xml:space="preserve"> de 2012</w:t>
            </w:r>
          </w:p>
        </w:tc>
      </w:tr>
    </w:tbl>
    <w:p w:rsidR="00F96264" w:rsidRPr="0079601C" w:rsidRDefault="00F96264" w:rsidP="00E95F12">
      <w:pPr>
        <w:tabs>
          <w:tab w:val="left" w:pos="7513"/>
        </w:tabs>
        <w:spacing w:before="360"/>
        <w:jc w:val="center"/>
        <w:rPr>
          <w:b/>
          <w:bCs/>
        </w:rPr>
      </w:pPr>
      <w:r w:rsidRPr="0079601C">
        <w:rPr>
          <w:b/>
        </w:rPr>
        <w:t>A las Administraciones de los Estados Miembros de la UIT</w:t>
      </w:r>
    </w:p>
    <w:p w:rsidR="00F96264" w:rsidRPr="0079601C" w:rsidRDefault="00F96264" w:rsidP="008424EA">
      <w:pPr>
        <w:tabs>
          <w:tab w:val="clear" w:pos="794"/>
          <w:tab w:val="clear" w:pos="1191"/>
          <w:tab w:val="clear" w:pos="1588"/>
          <w:tab w:val="clear" w:pos="1985"/>
          <w:tab w:val="left" w:pos="709"/>
        </w:tabs>
        <w:spacing w:before="400"/>
        <w:ind w:left="1440" w:hanging="1440"/>
      </w:pPr>
      <w:r w:rsidRPr="0079601C">
        <w:rPr>
          <w:b/>
        </w:rPr>
        <w:t>Asunto</w:t>
      </w:r>
      <w:r w:rsidRPr="0079601C">
        <w:t>:</w:t>
      </w:r>
      <w:r w:rsidRPr="0079601C">
        <w:tab/>
      </w:r>
      <w:bookmarkStart w:id="3" w:name="dtitle1"/>
      <w:bookmarkEnd w:id="3"/>
      <w:r w:rsidR="008A272D" w:rsidRPr="0079601C">
        <w:t>Proyecto de Reglas de Procedimiento para responder a las decisiones de la CMR-12 y Reglas existentes que pueden necesitar una actualización.</w:t>
      </w:r>
    </w:p>
    <w:p w:rsidR="00F96264" w:rsidRPr="0079601C" w:rsidRDefault="00F96264" w:rsidP="008424EA">
      <w:pPr>
        <w:tabs>
          <w:tab w:val="clear" w:pos="794"/>
          <w:tab w:val="clear" w:pos="1191"/>
          <w:tab w:val="clear" w:pos="1588"/>
          <w:tab w:val="clear" w:pos="1985"/>
          <w:tab w:val="left" w:pos="709"/>
        </w:tabs>
        <w:spacing w:before="320"/>
        <w:ind w:left="709" w:hanging="709"/>
      </w:pPr>
      <w:r w:rsidRPr="0079601C">
        <w:rPr>
          <w:b/>
        </w:rPr>
        <w:t>Al Director General</w:t>
      </w:r>
    </w:p>
    <w:p w:rsidR="00F96264" w:rsidRPr="0079601C" w:rsidRDefault="00F96264" w:rsidP="00E95F12">
      <w:pPr>
        <w:tabs>
          <w:tab w:val="clear" w:pos="794"/>
          <w:tab w:val="clear" w:pos="1191"/>
          <w:tab w:val="clear" w:pos="1588"/>
          <w:tab w:val="clear" w:pos="1985"/>
          <w:tab w:val="left" w:pos="709"/>
        </w:tabs>
        <w:spacing w:before="360"/>
        <w:ind w:left="709" w:hanging="709"/>
      </w:pPr>
      <w:r w:rsidRPr="0079601C">
        <w:t>Muy señora mía/Muy señor mío:</w:t>
      </w:r>
    </w:p>
    <w:p w:rsidR="00F96264" w:rsidRPr="0079601C" w:rsidRDefault="008A272D" w:rsidP="008424EA">
      <w:pPr>
        <w:pStyle w:val="Normalaftertitle"/>
        <w:spacing w:before="200"/>
      </w:pPr>
      <w:r w:rsidRPr="0079601C">
        <w:t>En su 59ª reunión (14-18 de mayo de 2012), la Junta del Reglamento de Radiocomunicaciones estudió la repercusión de las decisiones adoptadas por la CMR-12 para las actuales Reglas de Procedimiento y estableció un calendario para el examen de los proyectos de Reglas de Procedimiento nuevas y modificadas a partir del documento presentado por la BR (véase el Documento RRB12-1/4) y otras contribuciones de los miembros de la Junta. La Junta encargó a la Oficina que procediese convenientemente, entendiéndose que dicho calendario podría eventualmente ajustarse en función de estudios adicionales (véase la Revisión 3 del Documento RRB12-1/4).</w:t>
      </w:r>
    </w:p>
    <w:p w:rsidR="007670C3" w:rsidRPr="0079601C" w:rsidRDefault="007670C3" w:rsidP="007670C3">
      <w:pPr>
        <w:spacing w:before="80"/>
      </w:pPr>
      <w:r w:rsidRPr="0079601C">
        <w:t xml:space="preserve">Así, la Oficina ha preparado una segunda serie de proyectos de Reglas de Procedimiento nuevas o modificadas en respuesta a las decisiones adoptadas por la CMR-12. </w:t>
      </w:r>
    </w:p>
    <w:p w:rsidR="007670C3" w:rsidRPr="0079601C" w:rsidRDefault="007670C3" w:rsidP="007670C3">
      <w:pPr>
        <w:spacing w:before="80"/>
      </w:pPr>
      <w:r w:rsidRPr="0079601C">
        <w:t xml:space="preserve">De conformidad con el número </w:t>
      </w:r>
      <w:r w:rsidRPr="0079601C">
        <w:rPr>
          <w:b/>
          <w:bCs/>
        </w:rPr>
        <w:t>13.17</w:t>
      </w:r>
      <w:r w:rsidRPr="0079601C">
        <w:t xml:space="preserve"> del Reglamento de Radiocomunicaciones, estas propuestas se presentan a las administraciones para que formulen comentarios antes de remitirlas a la RRB con arreglo al número </w:t>
      </w:r>
      <w:r w:rsidRPr="0079601C">
        <w:rPr>
          <w:b/>
          <w:bCs/>
        </w:rPr>
        <w:t>13.14</w:t>
      </w:r>
      <w:r w:rsidRPr="0079601C">
        <w:t xml:space="preserve">. Como se indica en el número </w:t>
      </w:r>
      <w:r w:rsidRPr="0079601C">
        <w:rPr>
          <w:b/>
          <w:bCs/>
        </w:rPr>
        <w:t xml:space="preserve">13.12A </w:t>
      </w:r>
      <w:r w:rsidRPr="0079601C">
        <w:rPr>
          <w:i/>
          <w:iCs/>
        </w:rPr>
        <w:t>d)</w:t>
      </w:r>
      <w:r w:rsidRPr="0079601C">
        <w:t xml:space="preserve"> del Reglamento de Radiocomunicaciones, todo comentario que desee presentar debe llegar a la Oficina a más tardar </w:t>
      </w:r>
      <w:r w:rsidRPr="0079601C">
        <w:rPr>
          <w:b/>
          <w:bCs/>
        </w:rPr>
        <w:t>el 15 de octubre de 2012</w:t>
      </w:r>
      <w:r w:rsidRPr="0079601C">
        <w:t xml:space="preserve">, para que pueda considerarse en la 61ª reunión de la RRB, que está previsto se celebre del 12 al 16 de noviembre de 2012. Todos los comentarios por correo electrónico deben enviarse a la dirección: </w:t>
      </w:r>
      <w:hyperlink r:id="rId10" w:history="1">
        <w:r w:rsidRPr="0079601C">
          <w:rPr>
            <w:rStyle w:val="Hyperlink"/>
          </w:rPr>
          <w:t>brmail@itu.int</w:t>
        </w:r>
      </w:hyperlink>
      <w:r w:rsidRPr="0079601C">
        <w:t>.</w:t>
      </w:r>
    </w:p>
    <w:p w:rsidR="007670C3" w:rsidRPr="0079601C" w:rsidRDefault="007670C3" w:rsidP="007670C3">
      <w:pPr>
        <w:spacing w:before="80"/>
      </w:pPr>
      <w:r w:rsidRPr="0079601C">
        <w:t>Atentamente,</w:t>
      </w:r>
    </w:p>
    <w:p w:rsidR="00F96264" w:rsidRPr="0079601C" w:rsidRDefault="00F96264" w:rsidP="007307DE">
      <w:pPr>
        <w:tabs>
          <w:tab w:val="clear" w:pos="794"/>
          <w:tab w:val="clear" w:pos="1191"/>
          <w:tab w:val="clear" w:pos="1588"/>
          <w:tab w:val="clear" w:pos="1985"/>
          <w:tab w:val="center" w:pos="7088"/>
        </w:tabs>
        <w:spacing w:before="840"/>
      </w:pPr>
      <w:r w:rsidRPr="0079601C">
        <w:tab/>
      </w:r>
      <w:r w:rsidR="005C68B5" w:rsidRPr="0079601C">
        <w:t>François Rancy</w:t>
      </w:r>
      <w:r w:rsidRPr="0079601C">
        <w:br/>
      </w:r>
      <w:r w:rsidRPr="0079601C">
        <w:tab/>
        <w:t>Director de la Oficina de Radiocomunicaciones</w:t>
      </w:r>
    </w:p>
    <w:p w:rsidR="008424EA" w:rsidRPr="0079601C" w:rsidRDefault="008424EA" w:rsidP="008B779D">
      <w:pPr>
        <w:tabs>
          <w:tab w:val="clear" w:pos="794"/>
          <w:tab w:val="clear" w:pos="1191"/>
          <w:tab w:val="clear" w:pos="1588"/>
          <w:tab w:val="clear" w:pos="1985"/>
          <w:tab w:val="center" w:pos="7088"/>
        </w:tabs>
      </w:pPr>
      <w:r w:rsidRPr="0079601C">
        <w:rPr>
          <w:b/>
          <w:bCs/>
        </w:rPr>
        <w:t>Anexos:</w:t>
      </w:r>
      <w:r w:rsidRPr="0079601C">
        <w:t xml:space="preserve"> </w:t>
      </w:r>
      <w:r w:rsidR="008B779D" w:rsidRPr="0079601C">
        <w:t>1</w:t>
      </w:r>
    </w:p>
    <w:p w:rsidR="00F96264" w:rsidRPr="0079601C" w:rsidRDefault="00F96264" w:rsidP="00E95F12">
      <w:pPr>
        <w:spacing w:before="0"/>
        <w:rPr>
          <w:sz w:val="12"/>
          <w:szCs w:val="12"/>
        </w:rPr>
      </w:pPr>
    </w:p>
    <w:p w:rsidR="00A45DFE" w:rsidRPr="0079601C" w:rsidRDefault="00A45DFE" w:rsidP="00A45DFE">
      <w:pPr>
        <w:tabs>
          <w:tab w:val="clear" w:pos="794"/>
          <w:tab w:val="left" w:pos="284"/>
        </w:tabs>
        <w:spacing w:before="0"/>
        <w:rPr>
          <w:sz w:val="16"/>
          <w:szCs w:val="16"/>
        </w:rPr>
      </w:pPr>
      <w:r w:rsidRPr="0079601C">
        <w:rPr>
          <w:sz w:val="16"/>
          <w:szCs w:val="16"/>
        </w:rPr>
        <w:t>Distribución:</w:t>
      </w:r>
    </w:p>
    <w:p w:rsidR="00A45DFE" w:rsidRPr="0079601C" w:rsidRDefault="00A45DFE" w:rsidP="00A45DFE">
      <w:pPr>
        <w:tabs>
          <w:tab w:val="clear" w:pos="794"/>
          <w:tab w:val="left" w:pos="284"/>
        </w:tabs>
        <w:spacing w:before="0"/>
        <w:rPr>
          <w:sz w:val="16"/>
          <w:szCs w:val="16"/>
        </w:rPr>
      </w:pPr>
      <w:r w:rsidRPr="0079601C">
        <w:rPr>
          <w:sz w:val="16"/>
          <w:szCs w:val="16"/>
        </w:rPr>
        <w:t>–</w:t>
      </w:r>
      <w:r w:rsidRPr="0079601C">
        <w:rPr>
          <w:sz w:val="16"/>
          <w:szCs w:val="16"/>
        </w:rPr>
        <w:tab/>
        <w:t>Administraciones de los Estados Miembros de la UIT</w:t>
      </w:r>
    </w:p>
    <w:p w:rsidR="00A45DFE" w:rsidRPr="0079601C" w:rsidRDefault="00A45DFE" w:rsidP="00A45DFE">
      <w:pPr>
        <w:tabs>
          <w:tab w:val="clear" w:pos="794"/>
          <w:tab w:val="left" w:pos="284"/>
        </w:tabs>
        <w:spacing w:before="0"/>
        <w:rPr>
          <w:sz w:val="16"/>
          <w:szCs w:val="16"/>
        </w:rPr>
      </w:pPr>
      <w:r w:rsidRPr="0079601C">
        <w:rPr>
          <w:sz w:val="16"/>
          <w:szCs w:val="16"/>
        </w:rPr>
        <w:t>–</w:t>
      </w:r>
      <w:r w:rsidRPr="0079601C">
        <w:rPr>
          <w:sz w:val="16"/>
          <w:szCs w:val="16"/>
        </w:rPr>
        <w:tab/>
        <w:t>Miembros de la Junta del Reglamento de Radiocomunicaciones</w:t>
      </w:r>
    </w:p>
    <w:p w:rsidR="008A272D" w:rsidRPr="0079601C" w:rsidRDefault="00A45DFE" w:rsidP="00E95F12">
      <w:pPr>
        <w:tabs>
          <w:tab w:val="clear" w:pos="794"/>
          <w:tab w:val="left" w:pos="284"/>
        </w:tabs>
        <w:spacing w:before="0"/>
        <w:rPr>
          <w:sz w:val="16"/>
          <w:szCs w:val="16"/>
        </w:rPr>
      </w:pPr>
      <w:r w:rsidRPr="0079601C">
        <w:rPr>
          <w:sz w:val="16"/>
          <w:szCs w:val="16"/>
        </w:rPr>
        <w:t>–</w:t>
      </w:r>
      <w:r w:rsidRPr="0079601C">
        <w:rPr>
          <w:sz w:val="16"/>
          <w:szCs w:val="16"/>
        </w:rPr>
        <w:tab/>
        <w:t>Director y Jefes de Departamento de la Oficina de Radiocomunicaciones</w:t>
      </w:r>
      <w:bookmarkStart w:id="4" w:name="ddistribution"/>
      <w:bookmarkEnd w:id="4"/>
      <w:r w:rsidR="008A272D" w:rsidRPr="0079601C">
        <w:br w:type="page"/>
      </w:r>
    </w:p>
    <w:p w:rsidR="008A272D" w:rsidRPr="0079601C" w:rsidRDefault="00E962B1" w:rsidP="004528B9">
      <w:pPr>
        <w:pStyle w:val="AnnexNotitle"/>
      </w:pPr>
      <w:r>
        <w:rPr>
          <w:b w:val="0"/>
          <w:bCs/>
        </w:rPr>
        <w:lastRenderedPageBreak/>
        <w:t>AN</w:t>
      </w:r>
      <w:r w:rsidR="00A01E7F" w:rsidRPr="0079601C">
        <w:rPr>
          <w:b w:val="0"/>
          <w:bCs/>
        </w:rPr>
        <w:t>EXO</w:t>
      </w:r>
      <w:r w:rsidR="00AA05C6" w:rsidRPr="0079601C">
        <w:rPr>
          <w:b w:val="0"/>
          <w:bCs/>
        </w:rPr>
        <w:t xml:space="preserve"> </w:t>
      </w:r>
      <w:r w:rsidR="008A272D" w:rsidRPr="0079601C">
        <w:rPr>
          <w:b w:val="0"/>
          <w:bCs/>
        </w:rPr>
        <w:t>1</w:t>
      </w:r>
      <w:r w:rsidR="00AA05C6" w:rsidRPr="0079601C">
        <w:br/>
      </w:r>
      <w:r w:rsidR="00AA05C6" w:rsidRPr="0079601C">
        <w:br/>
      </w:r>
      <w:r w:rsidR="008A272D" w:rsidRPr="0079601C">
        <w:t>Reglas relativas al</w:t>
      </w:r>
    </w:p>
    <w:p w:rsidR="008A272D" w:rsidRPr="0079601C" w:rsidRDefault="008A272D" w:rsidP="004528B9">
      <w:pPr>
        <w:pStyle w:val="ArtNo"/>
      </w:pPr>
      <w:r w:rsidRPr="0079601C">
        <w:t xml:space="preserve">ARTÍCULO  </w:t>
      </w:r>
      <w:r w:rsidR="00912B3B" w:rsidRPr="0079601C">
        <w:t>9</w:t>
      </w:r>
      <w:r w:rsidRPr="0079601C">
        <w:t xml:space="preserve"> DEL RR</w:t>
      </w:r>
    </w:p>
    <w:p w:rsidR="00912B3B" w:rsidRPr="0079601C" w:rsidRDefault="00912B3B" w:rsidP="004528B9">
      <w:pPr>
        <w:pStyle w:val="Proposal"/>
        <w:rPr>
          <w:b/>
          <w:bCs/>
        </w:rPr>
      </w:pPr>
      <w:r w:rsidRPr="0079601C">
        <w:rPr>
          <w:b/>
          <w:bCs/>
        </w:rPr>
        <w:t>MOD</w:t>
      </w:r>
    </w:p>
    <w:tbl>
      <w:tblPr>
        <w:tblpPr w:leftFromText="180" w:rightFromText="180" w:vertAnchor="text" w:tblpY="1"/>
        <w:tblOverlap w:val="neve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276"/>
      </w:tblGrid>
      <w:tr w:rsidR="00A74963" w:rsidRPr="0079601C" w:rsidTr="00D83DA4">
        <w:trPr>
          <w:trHeight w:val="373"/>
        </w:trPr>
        <w:tc>
          <w:tcPr>
            <w:tcW w:w="1276" w:type="dxa"/>
          </w:tcPr>
          <w:p w:rsidR="00A74963" w:rsidRPr="0079601C" w:rsidRDefault="00A74963" w:rsidP="004528B9">
            <w:pPr>
              <w:widowControl w:val="0"/>
              <w:ind w:left="102" w:right="-20"/>
            </w:pPr>
            <w:r w:rsidRPr="0079601C">
              <w:rPr>
                <w:b/>
                <w:bCs/>
                <w:szCs w:val="24"/>
              </w:rPr>
              <w:t>9.2</w:t>
            </w:r>
          </w:p>
        </w:tc>
      </w:tr>
    </w:tbl>
    <w:p w:rsidR="00A74963" w:rsidRPr="0079601C" w:rsidRDefault="00A74963" w:rsidP="004528B9">
      <w:pPr>
        <w:pStyle w:val="Proposal"/>
        <w:rPr>
          <w:b/>
          <w:bCs/>
        </w:rPr>
      </w:pPr>
    </w:p>
    <w:p w:rsidR="00912B3B" w:rsidRPr="0079601C" w:rsidRDefault="00912B3B" w:rsidP="004528B9">
      <w:pPr>
        <w:pStyle w:val="Proposal"/>
        <w:rPr>
          <w:b/>
          <w:bCs/>
        </w:rPr>
      </w:pPr>
      <w:r w:rsidRPr="0079601C">
        <w:rPr>
          <w:b/>
          <w:bCs/>
        </w:rPr>
        <w:t>SUP</w:t>
      </w:r>
    </w:p>
    <w:p w:rsidR="00A74963" w:rsidRPr="0079601C" w:rsidRDefault="00912B3B" w:rsidP="004528B9">
      <w:r w:rsidRPr="0079601C">
        <w:t>1</w:t>
      </w:r>
      <w:r w:rsidR="00400D7C" w:rsidRPr="0079601C">
        <w:tab/>
      </w:r>
    </w:p>
    <w:p w:rsidR="00912B3B" w:rsidRPr="0079601C" w:rsidRDefault="00912B3B" w:rsidP="004528B9">
      <w:pPr>
        <w:pStyle w:val="Proposal"/>
        <w:rPr>
          <w:b/>
          <w:bCs/>
        </w:rPr>
      </w:pPr>
      <w:r w:rsidRPr="0079601C">
        <w:rPr>
          <w:b/>
          <w:bCs/>
        </w:rPr>
        <w:t>SUP</w:t>
      </w:r>
    </w:p>
    <w:p w:rsidR="00A74963" w:rsidRPr="0079601C" w:rsidRDefault="00912B3B" w:rsidP="004528B9">
      <w:r w:rsidRPr="0079601C">
        <w:t>2</w:t>
      </w:r>
      <w:r w:rsidR="00400D7C" w:rsidRPr="0079601C">
        <w:tab/>
      </w:r>
    </w:p>
    <w:p w:rsidR="00912B3B" w:rsidRPr="0079601C" w:rsidRDefault="00912B3B" w:rsidP="004528B9">
      <w:pPr>
        <w:pStyle w:val="Proposal"/>
        <w:rPr>
          <w:b/>
          <w:bCs/>
        </w:rPr>
      </w:pPr>
      <w:r w:rsidRPr="0079601C">
        <w:rPr>
          <w:b/>
          <w:bCs/>
        </w:rPr>
        <w:t>SUP</w:t>
      </w:r>
    </w:p>
    <w:p w:rsidR="00A74963" w:rsidRPr="0079601C" w:rsidRDefault="00912B3B" w:rsidP="004528B9">
      <w:r w:rsidRPr="0079601C">
        <w:t>3</w:t>
      </w:r>
      <w:r w:rsidR="00400D7C" w:rsidRPr="0079601C">
        <w:tab/>
      </w:r>
    </w:p>
    <w:p w:rsidR="00912B3B" w:rsidRPr="0079601C" w:rsidRDefault="00912B3B" w:rsidP="004528B9">
      <w:pPr>
        <w:pStyle w:val="Proposal"/>
        <w:rPr>
          <w:b/>
          <w:bCs/>
        </w:rPr>
      </w:pPr>
      <w:r w:rsidRPr="0079601C">
        <w:rPr>
          <w:b/>
          <w:bCs/>
        </w:rPr>
        <w:t>SUP</w:t>
      </w:r>
    </w:p>
    <w:p w:rsidR="00A74963" w:rsidRPr="0079601C" w:rsidRDefault="00912B3B" w:rsidP="004528B9">
      <w:r w:rsidRPr="0079601C">
        <w:t>4</w:t>
      </w:r>
      <w:r w:rsidR="00400D7C" w:rsidRPr="0079601C">
        <w:tab/>
      </w:r>
    </w:p>
    <w:p w:rsidR="00912B3B" w:rsidRPr="0079601C" w:rsidRDefault="00912B3B" w:rsidP="004528B9">
      <w:pPr>
        <w:pStyle w:val="Proposal"/>
        <w:rPr>
          <w:b/>
          <w:bCs/>
        </w:rPr>
      </w:pPr>
      <w:r w:rsidRPr="0079601C">
        <w:rPr>
          <w:b/>
          <w:bCs/>
        </w:rPr>
        <w:t>MOD</w:t>
      </w:r>
    </w:p>
    <w:p w:rsidR="00912B3B" w:rsidRPr="0079601C" w:rsidRDefault="00912B3B" w:rsidP="00196E36">
      <w:pPr>
        <w:rPr>
          <w:color w:val="000000"/>
        </w:rPr>
      </w:pPr>
      <w:del w:id="5" w:author="Hernandez, Felipe" w:date="2012-08-16T15:11:00Z">
        <w:r w:rsidRPr="0079601C" w:rsidDel="00912B3B">
          <w:rPr>
            <w:color w:val="000000"/>
          </w:rPr>
          <w:delText>5</w:delText>
        </w:r>
      </w:del>
      <w:r w:rsidRPr="0079601C">
        <w:rPr>
          <w:color w:val="000000"/>
        </w:rPr>
        <w:tab/>
      </w:r>
      <w:del w:id="6" w:author="eduardo laureiro" w:date="2012-08-17T09:50:00Z">
        <w:r w:rsidRPr="0079601C" w:rsidDel="007176DE">
          <w:rPr>
            <w:color w:val="000000"/>
          </w:rPr>
          <w:delText>Sin embargo, p</w:delText>
        </w:r>
      </w:del>
      <w:ins w:id="7" w:author="eduardo laureiro" w:date="2012-08-17T09:50:00Z">
        <w:r w:rsidR="007176DE" w:rsidRPr="0079601C">
          <w:rPr>
            <w:color w:val="000000"/>
          </w:rPr>
          <w:t>P</w:t>
        </w:r>
      </w:ins>
      <w:r w:rsidRPr="0079601C">
        <w:rPr>
          <w:color w:val="000000"/>
        </w:rPr>
        <w:t xml:space="preserve">uede surgir la cuestión de si un cambio en la posición orbital de una red de satélites OSG de hasta </w:t>
      </w:r>
      <w:r w:rsidRPr="0079601C">
        <w:rPr>
          <w:rFonts w:ascii="Symbol" w:hAnsi="Symbol"/>
          <w:color w:val="000000"/>
        </w:rPr>
        <w:t></w:t>
      </w:r>
      <w:r w:rsidRPr="0079601C">
        <w:rPr>
          <w:rFonts w:ascii="Tms Rmn" w:hAnsi="Tms Rmn"/>
          <w:color w:val="000000"/>
          <w:sz w:val="12"/>
        </w:rPr>
        <w:t> </w:t>
      </w:r>
      <w:r w:rsidRPr="0079601C">
        <w:rPr>
          <w:color w:val="000000"/>
        </w:rPr>
        <w:t>6</w:t>
      </w:r>
      <w:r w:rsidRPr="0079601C">
        <w:rPr>
          <w:rFonts w:ascii="Symbol" w:hAnsi="Symbol"/>
          <w:color w:val="000000"/>
        </w:rPr>
        <w:t></w:t>
      </w:r>
      <w:r w:rsidRPr="0079601C">
        <w:rPr>
          <w:color w:val="000000"/>
        </w:rPr>
        <w:t xml:space="preserve"> es acumulativo durante todo el proceso reglamentario (es</w:t>
      </w:r>
      <w:r w:rsidRPr="0079601C">
        <w:rPr>
          <w:color w:val="000000"/>
          <w:sz w:val="22"/>
        </w:rPr>
        <w:t xml:space="preserve"> </w:t>
      </w:r>
      <w:r w:rsidRPr="0079601C">
        <w:rPr>
          <w:color w:val="000000"/>
        </w:rPr>
        <w:t>decir,</w:t>
      </w:r>
      <w:r w:rsidRPr="0079601C">
        <w:rPr>
          <w:color w:val="000000"/>
          <w:sz w:val="22"/>
        </w:rPr>
        <w:t xml:space="preserve"> </w:t>
      </w:r>
      <w:r w:rsidRPr="0079601C">
        <w:rPr>
          <w:color w:val="000000"/>
        </w:rPr>
        <w:t>Publicación</w:t>
      </w:r>
      <w:r w:rsidRPr="0079601C">
        <w:rPr>
          <w:color w:val="000000"/>
          <w:sz w:val="22"/>
        </w:rPr>
        <w:t xml:space="preserve"> </w:t>
      </w:r>
      <w:r w:rsidRPr="0079601C">
        <w:rPr>
          <w:color w:val="000000"/>
        </w:rPr>
        <w:t>Anticipada</w:t>
      </w:r>
      <w:r w:rsidRPr="0079601C">
        <w:rPr>
          <w:color w:val="000000"/>
          <w:sz w:val="22"/>
        </w:rPr>
        <w:t xml:space="preserve"> </w:t>
      </w:r>
      <w:r w:rsidRPr="0079601C">
        <w:rPr>
          <w:color w:val="000000"/>
        </w:rPr>
        <w:t>(Artículo</w:t>
      </w:r>
      <w:r w:rsidRPr="0079601C">
        <w:rPr>
          <w:color w:val="000000"/>
          <w:sz w:val="22"/>
        </w:rPr>
        <w:t xml:space="preserve"> </w:t>
      </w:r>
      <w:r w:rsidRPr="0079601C">
        <w:rPr>
          <w:rStyle w:val="Artref"/>
          <w:b/>
          <w:color w:val="000000"/>
        </w:rPr>
        <w:t>9</w:t>
      </w:r>
      <w:r w:rsidRPr="0079601C">
        <w:rPr>
          <w:color w:val="000000"/>
        </w:rPr>
        <w:t>,</w:t>
      </w:r>
      <w:r w:rsidRPr="0079601C">
        <w:rPr>
          <w:color w:val="000000"/>
          <w:sz w:val="22"/>
        </w:rPr>
        <w:t xml:space="preserve"> </w:t>
      </w:r>
      <w:r w:rsidRPr="0079601C">
        <w:rPr>
          <w:color w:val="000000"/>
        </w:rPr>
        <w:t>Sección</w:t>
      </w:r>
      <w:r w:rsidRPr="0079601C">
        <w:rPr>
          <w:color w:val="000000"/>
          <w:sz w:val="22"/>
        </w:rPr>
        <w:t xml:space="preserve"> </w:t>
      </w:r>
      <w:r w:rsidRPr="0079601C">
        <w:rPr>
          <w:color w:val="000000"/>
        </w:rPr>
        <w:t>I),</w:t>
      </w:r>
      <w:r w:rsidRPr="0079601C">
        <w:rPr>
          <w:color w:val="000000"/>
          <w:sz w:val="22"/>
        </w:rPr>
        <w:t xml:space="preserve"> </w:t>
      </w:r>
      <w:r w:rsidRPr="0079601C">
        <w:rPr>
          <w:color w:val="000000"/>
        </w:rPr>
        <w:t>Coordinación</w:t>
      </w:r>
      <w:r w:rsidRPr="0079601C">
        <w:rPr>
          <w:color w:val="000000"/>
          <w:sz w:val="22"/>
        </w:rPr>
        <w:t xml:space="preserve"> </w:t>
      </w:r>
      <w:r w:rsidRPr="0079601C">
        <w:rPr>
          <w:color w:val="000000"/>
        </w:rPr>
        <w:t xml:space="preserve">(Artículo </w:t>
      </w:r>
      <w:r w:rsidRPr="0079601C">
        <w:rPr>
          <w:rStyle w:val="Artref"/>
          <w:b/>
          <w:color w:val="000000"/>
        </w:rPr>
        <w:t>9</w:t>
      </w:r>
      <w:r w:rsidRPr="0079601C">
        <w:rPr>
          <w:color w:val="000000"/>
        </w:rPr>
        <w:t>, Sección</w:t>
      </w:r>
      <w:r w:rsidRPr="0079601C">
        <w:rPr>
          <w:color w:val="000000"/>
          <w:sz w:val="22"/>
        </w:rPr>
        <w:t> </w:t>
      </w:r>
      <w:r w:rsidRPr="0079601C">
        <w:rPr>
          <w:color w:val="000000"/>
        </w:rPr>
        <w:t xml:space="preserve">II) y Notificación (Artículo </w:t>
      </w:r>
      <w:r w:rsidRPr="0079601C">
        <w:rPr>
          <w:rStyle w:val="Artref"/>
          <w:b/>
          <w:color w:val="000000"/>
        </w:rPr>
        <w:t>11</w:t>
      </w:r>
      <w:r w:rsidRPr="0079601C">
        <w:rPr>
          <w:color w:val="000000"/>
        </w:rPr>
        <w:t>)) de una red. La Junta considera que la modificación acumulativa de la posición orbital de una red de satélites OSG durante todo el proceso regla</w:t>
      </w:r>
      <w:r w:rsidRPr="0079601C">
        <w:rPr>
          <w:color w:val="000000"/>
        </w:rPr>
        <w:softHyphen/>
        <w:t xml:space="preserve">mentario de una red hasta </w:t>
      </w:r>
      <w:r w:rsidRPr="0079601C">
        <w:rPr>
          <w:rFonts w:ascii="Symbol" w:hAnsi="Symbol"/>
          <w:color w:val="000000"/>
        </w:rPr>
        <w:t></w:t>
      </w:r>
      <w:r w:rsidRPr="0079601C">
        <w:rPr>
          <w:rFonts w:ascii="Tms Rmn" w:hAnsi="Tms Rmn"/>
          <w:color w:val="000000"/>
          <w:sz w:val="12"/>
        </w:rPr>
        <w:t> </w:t>
      </w:r>
      <w:r w:rsidRPr="0079601C">
        <w:rPr>
          <w:color w:val="000000"/>
        </w:rPr>
        <w:t>6</w:t>
      </w:r>
      <w:r w:rsidRPr="0079601C">
        <w:rPr>
          <w:rFonts w:ascii="Symbol" w:hAnsi="Symbol"/>
          <w:color w:val="000000"/>
        </w:rPr>
        <w:t></w:t>
      </w:r>
      <w:r w:rsidRPr="0079601C">
        <w:rPr>
          <w:color w:val="000000"/>
        </w:rPr>
        <w:t xml:space="preserve"> con respecto a la posición orbital de referencia (es decir, la posición orbital indicada en la primera publicación anticipada de la red</w:t>
      </w:r>
      <w:del w:id="8" w:author="eduardo laureiro" w:date="2012-08-17T09:51:00Z">
        <w:r w:rsidRPr="0079601C" w:rsidDel="007176DE">
          <w:rPr>
            <w:color w:val="000000"/>
          </w:rPr>
          <w:delText>, o la conforme al § 4 anterior, según el caso</w:delText>
        </w:r>
      </w:del>
      <w:r w:rsidRPr="0079601C">
        <w:rPr>
          <w:color w:val="000000"/>
        </w:rPr>
        <w:t>), no exige una nueva publicación anticipada.</w:t>
      </w:r>
    </w:p>
    <w:p w:rsidR="007176DE" w:rsidRPr="0079601C" w:rsidRDefault="007176DE" w:rsidP="00A4770F">
      <w:pPr>
        <w:rPr>
          <w:ins w:id="9" w:author="eduardo laureiro" w:date="2012-08-17T09:54:00Z"/>
          <w:i/>
          <w:iCs/>
        </w:rPr>
      </w:pPr>
      <w:r w:rsidRPr="0079601C">
        <w:rPr>
          <w:i/>
          <w:iCs/>
        </w:rPr>
        <w:t xml:space="preserve">Motivo: la CMR-12 modificó el </w:t>
      </w:r>
      <w:r w:rsidR="00196E36" w:rsidRPr="0079601C">
        <w:rPr>
          <w:i/>
          <w:iCs/>
        </w:rPr>
        <w:t xml:space="preserve">número </w:t>
      </w:r>
      <w:r w:rsidR="00912B3B" w:rsidRPr="0079601C">
        <w:rPr>
          <w:i/>
          <w:iCs/>
        </w:rPr>
        <w:t>9.2</w:t>
      </w:r>
      <w:r w:rsidRPr="0079601C">
        <w:rPr>
          <w:i/>
          <w:iCs/>
        </w:rPr>
        <w:t xml:space="preserve"> para aclarar el cambio de información que exigir</w:t>
      </w:r>
      <w:r w:rsidR="008B779D" w:rsidRPr="0079601C">
        <w:rPr>
          <w:i/>
          <w:iCs/>
        </w:rPr>
        <w:t>á</w:t>
      </w:r>
      <w:r w:rsidRPr="0079601C">
        <w:rPr>
          <w:i/>
          <w:iCs/>
        </w:rPr>
        <w:t xml:space="preserve"> una nueva publicación anticipada de una red de satélite no geoestacionario. Esa modificación, que se aplicaría a partir del </w:t>
      </w:r>
      <w:r w:rsidR="00A4770F" w:rsidRPr="0079601C">
        <w:rPr>
          <w:i/>
          <w:iCs/>
        </w:rPr>
        <w:t>01.01.2013</w:t>
      </w:r>
      <w:r w:rsidRPr="0079601C">
        <w:rPr>
          <w:i/>
          <w:iCs/>
        </w:rPr>
        <w:t xml:space="preserve">, no exige </w:t>
      </w:r>
      <w:r w:rsidR="00196E36" w:rsidRPr="0079601C">
        <w:rPr>
          <w:i/>
          <w:iCs/>
        </w:rPr>
        <w:t>ninguna</w:t>
      </w:r>
      <w:r w:rsidRPr="0079601C">
        <w:rPr>
          <w:i/>
          <w:iCs/>
        </w:rPr>
        <w:t xml:space="preserve"> reg</w:t>
      </w:r>
      <w:r w:rsidR="008B779D" w:rsidRPr="0079601C">
        <w:rPr>
          <w:i/>
          <w:iCs/>
        </w:rPr>
        <w:t>l</w:t>
      </w:r>
      <w:r w:rsidR="00A4770F" w:rsidRPr="0079601C">
        <w:rPr>
          <w:i/>
          <w:iCs/>
        </w:rPr>
        <w:t>a para su aplicación.</w:t>
      </w:r>
      <w:r w:rsidRPr="0079601C">
        <w:rPr>
          <w:i/>
          <w:iCs/>
        </w:rPr>
        <w:t xml:space="preserve"> Sin embargo, la Oficina aprovechó esta oportunidad para revisar las reglas existentes y suprimir la parte relacionada con anti</w:t>
      </w:r>
      <w:r w:rsidR="008B779D" w:rsidRPr="0079601C">
        <w:rPr>
          <w:i/>
          <w:iCs/>
        </w:rPr>
        <w:t>gu</w:t>
      </w:r>
      <w:r w:rsidRPr="0079601C">
        <w:rPr>
          <w:i/>
          <w:iCs/>
        </w:rPr>
        <w:t xml:space="preserve">os acuerdos de transición que ya no </w:t>
      </w:r>
      <w:r w:rsidR="00A4770F" w:rsidRPr="0079601C">
        <w:rPr>
          <w:i/>
          <w:iCs/>
        </w:rPr>
        <w:t>e</w:t>
      </w:r>
      <w:r w:rsidRPr="0079601C">
        <w:rPr>
          <w:i/>
          <w:iCs/>
        </w:rPr>
        <w:t>s necesari</w:t>
      </w:r>
      <w:r w:rsidR="008B779D" w:rsidRPr="0079601C">
        <w:rPr>
          <w:i/>
          <w:iCs/>
        </w:rPr>
        <w:t>a</w:t>
      </w:r>
      <w:r w:rsidR="00A4770F" w:rsidRPr="0079601C">
        <w:rPr>
          <w:i/>
          <w:iCs/>
        </w:rPr>
        <w:t>.</w:t>
      </w:r>
    </w:p>
    <w:p w:rsidR="007176DE" w:rsidRPr="0079601C" w:rsidRDefault="007176DE" w:rsidP="00196E36">
      <w:pPr>
        <w:rPr>
          <w:i/>
          <w:iCs/>
        </w:rPr>
      </w:pPr>
      <w:r w:rsidRPr="0079601C">
        <w:rPr>
          <w:i/>
          <w:iCs/>
          <w:rPrChange w:id="10" w:author="eduardo laureiro" w:date="2012-08-17T09:55:00Z">
            <w:rPr>
              <w:i/>
              <w:iCs/>
              <w:lang w:val="en-US"/>
            </w:rPr>
          </w:rPrChange>
        </w:rPr>
        <w:t>F</w:t>
      </w:r>
      <w:r w:rsidRPr="0079601C">
        <w:rPr>
          <w:i/>
          <w:iCs/>
        </w:rPr>
        <w:t>echa de aplicación</w:t>
      </w:r>
      <w:r w:rsidRPr="0079601C">
        <w:rPr>
          <w:i/>
          <w:iCs/>
          <w:rPrChange w:id="11" w:author="eduardo laureiro" w:date="2012-08-17T09:55:00Z">
            <w:rPr>
              <w:i/>
              <w:iCs/>
              <w:lang w:val="en-US"/>
            </w:rPr>
          </w:rPrChange>
        </w:rPr>
        <w:t xml:space="preserve"> efectiva de la Regla modificada: inmediatamente despu</w:t>
      </w:r>
      <w:r w:rsidRPr="0079601C">
        <w:rPr>
          <w:i/>
          <w:iCs/>
        </w:rPr>
        <w:t>és de la aprobación de la Regla.</w:t>
      </w:r>
    </w:p>
    <w:p w:rsidR="00400D7C" w:rsidRPr="0079601C" w:rsidRDefault="00400D7C" w:rsidP="00912B3B">
      <w:pPr>
        <w:keepNext/>
        <w:tabs>
          <w:tab w:val="clear" w:pos="794"/>
          <w:tab w:val="clear" w:pos="1191"/>
          <w:tab w:val="clear" w:pos="1588"/>
          <w:tab w:val="clear" w:pos="1985"/>
          <w:tab w:val="left" w:pos="1134"/>
          <w:tab w:val="left" w:pos="1871"/>
          <w:tab w:val="left" w:pos="2268"/>
        </w:tabs>
        <w:rPr>
          <w:rFonts w:hAnsi="Times New Roman Bold"/>
          <w:i/>
          <w:iCs/>
          <w:lang w:eastAsia="zh-CN"/>
        </w:rPr>
      </w:pPr>
    </w:p>
    <w:p w:rsidR="00400D7C" w:rsidRPr="0079601C" w:rsidDel="006B31F6" w:rsidRDefault="00400D7C" w:rsidP="00912B3B">
      <w:pPr>
        <w:keepNext/>
        <w:tabs>
          <w:tab w:val="clear" w:pos="794"/>
          <w:tab w:val="clear" w:pos="1191"/>
          <w:tab w:val="clear" w:pos="1588"/>
          <w:tab w:val="clear" w:pos="1985"/>
          <w:tab w:val="left" w:pos="1134"/>
          <w:tab w:val="left" w:pos="1871"/>
          <w:tab w:val="left" w:pos="2268"/>
        </w:tabs>
        <w:rPr>
          <w:del w:id="12" w:author="Yvon Henri" w:date="2012-08-01T08:37:00Z"/>
          <w:rFonts w:hAnsi="Times New Roman Bold"/>
          <w:b/>
          <w:bCs/>
        </w:rPr>
      </w:pPr>
    </w:p>
    <w:p w:rsidR="00400D7C" w:rsidRPr="0079601C" w:rsidRDefault="00400D7C" w:rsidP="00400D7C">
      <w:pPr>
        <w:sectPr w:rsidR="00400D7C" w:rsidRPr="0079601C">
          <w:headerReference w:type="default" r:id="rId11"/>
          <w:footerReference w:type="default" r:id="rId12"/>
          <w:footerReference w:type="first" r:id="rId13"/>
          <w:pgSz w:w="11907" w:h="16834"/>
          <w:pgMar w:top="1418" w:right="1134" w:bottom="1418" w:left="1134" w:header="720" w:footer="720" w:gutter="0"/>
          <w:paperSrc w:first="15" w:other="15"/>
          <w:cols w:space="720"/>
          <w:titlePg/>
        </w:sectPr>
      </w:pPr>
    </w:p>
    <w:p w:rsidR="00400D7C" w:rsidRPr="0079601C" w:rsidRDefault="00400D7C" w:rsidP="00400D7C">
      <w:pPr>
        <w:pStyle w:val="Tabletitle0"/>
        <w:spacing w:after="200"/>
      </w:pPr>
      <w:r w:rsidRPr="0079601C">
        <w:rPr>
          <w:b w:val="0"/>
          <w:color w:val="000000"/>
        </w:rPr>
        <w:lastRenderedPageBreak/>
        <w:t>CUADRO  9.11A-1</w:t>
      </w:r>
      <w:r w:rsidRPr="0079601C">
        <w:rPr>
          <w:rStyle w:val="Artref0"/>
          <w:b w:val="0"/>
          <w:bCs/>
        </w:rPr>
        <w:br/>
      </w:r>
      <w:r w:rsidRPr="0079601C">
        <w:rPr>
          <w:rStyle w:val="Artref0"/>
          <w:b w:val="0"/>
          <w:bCs/>
        </w:rPr>
        <w:br/>
      </w:r>
      <w:r w:rsidRPr="0079601C">
        <w:t xml:space="preserve">Aplicabilidad de lo dispuesto en los números </w:t>
      </w:r>
      <w:r w:rsidRPr="0079601C">
        <w:rPr>
          <w:rStyle w:val="Artref"/>
          <w:color w:val="000000"/>
        </w:rPr>
        <w:t>9.11A</w:t>
      </w:r>
      <w:r w:rsidRPr="0079601C">
        <w:t>-</w:t>
      </w:r>
      <w:r w:rsidRPr="0079601C">
        <w:rPr>
          <w:rStyle w:val="Artref"/>
          <w:color w:val="000000"/>
        </w:rPr>
        <w:t>9.14</w:t>
      </w:r>
      <w:r w:rsidRPr="0079601C">
        <w:t xml:space="preserve"> a las estaciones de los servicios espaciales</w:t>
      </w:r>
    </w:p>
    <w:p w:rsidR="007307DE" w:rsidRPr="0079601C" w:rsidRDefault="007307DE" w:rsidP="007307DE">
      <w:pPr>
        <w:pStyle w:val="Tablehead"/>
      </w:pPr>
    </w:p>
    <w:tbl>
      <w:tblPr>
        <w:tblW w:w="14916" w:type="dxa"/>
        <w:jc w:val="center"/>
        <w:tblLayout w:type="fixed"/>
        <w:tblCellMar>
          <w:left w:w="107" w:type="dxa"/>
          <w:right w:w="107" w:type="dxa"/>
        </w:tblCellMar>
        <w:tblLook w:val="0000" w:firstRow="0" w:lastRow="0" w:firstColumn="0" w:lastColumn="0" w:noHBand="0" w:noVBand="0"/>
      </w:tblPr>
      <w:tblGrid>
        <w:gridCol w:w="1403"/>
        <w:gridCol w:w="1182"/>
        <w:gridCol w:w="2513"/>
        <w:gridCol w:w="403"/>
        <w:gridCol w:w="2964"/>
        <w:gridCol w:w="389"/>
        <w:gridCol w:w="1853"/>
        <w:gridCol w:w="3472"/>
        <w:gridCol w:w="737"/>
      </w:tblGrid>
      <w:tr w:rsidR="00400D7C" w:rsidRPr="0079601C" w:rsidTr="00400D7C">
        <w:trPr>
          <w:cantSplit/>
          <w:tblHeader/>
          <w:jc w:val="center"/>
        </w:trPr>
        <w:tc>
          <w:tcPr>
            <w:tcW w:w="1403" w:type="dxa"/>
            <w:tcBorders>
              <w:top w:val="double" w:sz="6" w:space="0" w:color="auto"/>
              <w:left w:val="double" w:sz="6" w:space="0" w:color="auto"/>
              <w:bottom w:val="single" w:sz="6" w:space="0" w:color="auto"/>
              <w:right w:val="single" w:sz="6" w:space="0" w:color="auto"/>
            </w:tcBorders>
          </w:tcPr>
          <w:p w:rsidR="00400D7C" w:rsidRPr="0079601C" w:rsidRDefault="00400D7C" w:rsidP="00400D7C">
            <w:pPr>
              <w:pStyle w:val="Tablehead"/>
              <w:keepNext w:val="0"/>
              <w:spacing w:line="175" w:lineRule="exact"/>
              <w:rPr>
                <w:color w:val="000000"/>
                <w:sz w:val="16"/>
              </w:rPr>
            </w:pPr>
            <w:r w:rsidRPr="0079601C">
              <w:rPr>
                <w:color w:val="000000"/>
                <w:sz w:val="16"/>
              </w:rPr>
              <w:t>1</w:t>
            </w:r>
          </w:p>
        </w:tc>
        <w:tc>
          <w:tcPr>
            <w:tcW w:w="1182" w:type="dxa"/>
            <w:tcBorders>
              <w:top w:val="double" w:sz="6" w:space="0" w:color="auto"/>
              <w:left w:val="single" w:sz="6" w:space="0" w:color="auto"/>
              <w:bottom w:val="single" w:sz="6" w:space="0" w:color="auto"/>
              <w:right w:val="single" w:sz="6" w:space="0" w:color="auto"/>
            </w:tcBorders>
          </w:tcPr>
          <w:p w:rsidR="00400D7C" w:rsidRPr="0079601C" w:rsidRDefault="00400D7C" w:rsidP="00400D7C">
            <w:pPr>
              <w:pStyle w:val="Tablehead"/>
              <w:keepNext w:val="0"/>
              <w:spacing w:line="175" w:lineRule="exact"/>
              <w:rPr>
                <w:color w:val="000000"/>
                <w:sz w:val="16"/>
              </w:rPr>
            </w:pPr>
            <w:r w:rsidRPr="0079601C">
              <w:rPr>
                <w:color w:val="000000"/>
                <w:sz w:val="16"/>
              </w:rPr>
              <w:t>2</w:t>
            </w:r>
          </w:p>
        </w:tc>
        <w:tc>
          <w:tcPr>
            <w:tcW w:w="2916" w:type="dxa"/>
            <w:gridSpan w:val="2"/>
            <w:tcBorders>
              <w:top w:val="double" w:sz="6" w:space="0" w:color="auto"/>
              <w:left w:val="single" w:sz="6" w:space="0" w:color="auto"/>
              <w:bottom w:val="single" w:sz="6" w:space="0" w:color="auto"/>
              <w:right w:val="single" w:sz="6" w:space="0" w:color="auto"/>
            </w:tcBorders>
          </w:tcPr>
          <w:p w:rsidR="00400D7C" w:rsidRPr="0079601C" w:rsidRDefault="00400D7C" w:rsidP="00400D7C">
            <w:pPr>
              <w:pStyle w:val="Tablehead"/>
              <w:keepNext w:val="0"/>
              <w:spacing w:line="175" w:lineRule="exact"/>
              <w:rPr>
                <w:color w:val="000000"/>
                <w:sz w:val="16"/>
              </w:rPr>
            </w:pPr>
            <w:r w:rsidRPr="0079601C">
              <w:rPr>
                <w:color w:val="000000"/>
                <w:sz w:val="16"/>
              </w:rPr>
              <w:t>3</w:t>
            </w:r>
          </w:p>
        </w:tc>
        <w:tc>
          <w:tcPr>
            <w:tcW w:w="3353" w:type="dxa"/>
            <w:gridSpan w:val="2"/>
            <w:tcBorders>
              <w:top w:val="double" w:sz="6" w:space="0" w:color="auto"/>
              <w:left w:val="single" w:sz="6" w:space="0" w:color="auto"/>
              <w:bottom w:val="single" w:sz="6" w:space="0" w:color="auto"/>
              <w:right w:val="single" w:sz="6" w:space="0" w:color="auto"/>
            </w:tcBorders>
          </w:tcPr>
          <w:p w:rsidR="00400D7C" w:rsidRPr="0079601C" w:rsidRDefault="00400D7C" w:rsidP="00400D7C">
            <w:pPr>
              <w:pStyle w:val="Tablehead"/>
              <w:keepNext w:val="0"/>
              <w:spacing w:line="175" w:lineRule="exact"/>
              <w:rPr>
                <w:color w:val="000000"/>
                <w:sz w:val="16"/>
              </w:rPr>
            </w:pPr>
            <w:r w:rsidRPr="0079601C">
              <w:rPr>
                <w:color w:val="000000"/>
                <w:sz w:val="16"/>
              </w:rPr>
              <w:t>4</w:t>
            </w:r>
          </w:p>
        </w:tc>
        <w:tc>
          <w:tcPr>
            <w:tcW w:w="1853" w:type="dxa"/>
            <w:tcBorders>
              <w:top w:val="double" w:sz="6" w:space="0" w:color="auto"/>
              <w:left w:val="single" w:sz="6" w:space="0" w:color="auto"/>
              <w:right w:val="single" w:sz="6" w:space="0" w:color="auto"/>
            </w:tcBorders>
          </w:tcPr>
          <w:p w:rsidR="00400D7C" w:rsidRPr="0079601C" w:rsidRDefault="00400D7C" w:rsidP="00400D7C">
            <w:pPr>
              <w:pStyle w:val="Tablehead"/>
              <w:keepNext w:val="0"/>
              <w:spacing w:line="175" w:lineRule="exact"/>
              <w:rPr>
                <w:color w:val="000000"/>
                <w:sz w:val="16"/>
              </w:rPr>
            </w:pPr>
            <w:r w:rsidRPr="0079601C">
              <w:rPr>
                <w:color w:val="000000"/>
                <w:sz w:val="16"/>
              </w:rPr>
              <w:t>5</w:t>
            </w:r>
          </w:p>
        </w:tc>
        <w:tc>
          <w:tcPr>
            <w:tcW w:w="3472" w:type="dxa"/>
            <w:tcBorders>
              <w:top w:val="double" w:sz="6" w:space="0" w:color="auto"/>
              <w:left w:val="single" w:sz="6" w:space="0" w:color="auto"/>
              <w:bottom w:val="single" w:sz="6" w:space="0" w:color="auto"/>
              <w:right w:val="single" w:sz="6" w:space="0" w:color="auto"/>
            </w:tcBorders>
          </w:tcPr>
          <w:p w:rsidR="00400D7C" w:rsidRPr="0079601C" w:rsidRDefault="00400D7C" w:rsidP="00400D7C">
            <w:pPr>
              <w:pStyle w:val="Tablehead"/>
              <w:keepNext w:val="0"/>
              <w:spacing w:line="175" w:lineRule="exact"/>
              <w:rPr>
                <w:color w:val="000000"/>
                <w:sz w:val="16"/>
              </w:rPr>
            </w:pPr>
            <w:r w:rsidRPr="0079601C">
              <w:rPr>
                <w:color w:val="000000"/>
                <w:sz w:val="16"/>
              </w:rPr>
              <w:t>6</w:t>
            </w:r>
          </w:p>
        </w:tc>
        <w:tc>
          <w:tcPr>
            <w:tcW w:w="737" w:type="dxa"/>
            <w:tcBorders>
              <w:top w:val="double" w:sz="6" w:space="0" w:color="auto"/>
              <w:left w:val="single" w:sz="6" w:space="0" w:color="auto"/>
              <w:bottom w:val="single" w:sz="6" w:space="0" w:color="auto"/>
              <w:right w:val="double" w:sz="6" w:space="0" w:color="auto"/>
            </w:tcBorders>
          </w:tcPr>
          <w:p w:rsidR="00400D7C" w:rsidRPr="0079601C" w:rsidRDefault="00400D7C" w:rsidP="00400D7C">
            <w:pPr>
              <w:pStyle w:val="Tablehead"/>
              <w:keepNext w:val="0"/>
              <w:spacing w:line="175" w:lineRule="exact"/>
              <w:rPr>
                <w:color w:val="000000"/>
                <w:sz w:val="16"/>
              </w:rPr>
            </w:pPr>
            <w:r w:rsidRPr="0079601C">
              <w:rPr>
                <w:color w:val="000000"/>
                <w:sz w:val="16"/>
              </w:rPr>
              <w:t>7</w:t>
            </w:r>
          </w:p>
        </w:tc>
      </w:tr>
      <w:tr w:rsidR="00400D7C" w:rsidRPr="0079601C" w:rsidTr="00400D7C">
        <w:trPr>
          <w:cantSplit/>
          <w:tblHeader/>
          <w:jc w:val="center"/>
        </w:trPr>
        <w:tc>
          <w:tcPr>
            <w:tcW w:w="1403" w:type="dxa"/>
            <w:tcBorders>
              <w:top w:val="double" w:sz="6" w:space="0" w:color="auto"/>
              <w:left w:val="double" w:sz="6" w:space="0" w:color="auto"/>
              <w:bottom w:val="single" w:sz="6" w:space="0" w:color="auto"/>
              <w:right w:val="single" w:sz="6" w:space="0" w:color="auto"/>
            </w:tcBorders>
          </w:tcPr>
          <w:p w:rsidR="00400D7C" w:rsidRPr="0079601C" w:rsidRDefault="00400D7C" w:rsidP="00400D7C">
            <w:pPr>
              <w:spacing w:before="40" w:after="40" w:line="175" w:lineRule="exact"/>
              <w:ind w:right="-75"/>
              <w:rPr>
                <w:color w:val="000000"/>
                <w:sz w:val="16"/>
              </w:rPr>
            </w:pPr>
            <w:r w:rsidRPr="0079601C">
              <w:rPr>
                <w:color w:val="000000"/>
                <w:sz w:val="16"/>
              </w:rPr>
              <w:t>Banda de frecuencias</w:t>
            </w:r>
            <w:r w:rsidRPr="0079601C">
              <w:rPr>
                <w:color w:val="000000"/>
                <w:sz w:val="16"/>
              </w:rPr>
              <w:br/>
              <w:t>(MHz)</w:t>
            </w:r>
          </w:p>
        </w:tc>
        <w:tc>
          <w:tcPr>
            <w:tcW w:w="1182" w:type="dxa"/>
            <w:tcBorders>
              <w:top w:val="double" w:sz="6" w:space="0" w:color="auto"/>
              <w:left w:val="single" w:sz="6" w:space="0" w:color="auto"/>
              <w:bottom w:val="single" w:sz="6" w:space="0" w:color="auto"/>
              <w:right w:val="single" w:sz="6" w:space="0" w:color="auto"/>
            </w:tcBorders>
          </w:tcPr>
          <w:p w:rsidR="00400D7C" w:rsidRPr="0079601C" w:rsidRDefault="00400D7C" w:rsidP="00400D7C">
            <w:pPr>
              <w:spacing w:before="40" w:after="40" w:line="175" w:lineRule="exact"/>
              <w:ind w:right="-74"/>
              <w:rPr>
                <w:color w:val="000000"/>
                <w:sz w:val="16"/>
              </w:rPr>
            </w:pPr>
            <w:r w:rsidRPr="0079601C">
              <w:rPr>
                <w:color w:val="000000"/>
                <w:sz w:val="16"/>
              </w:rPr>
              <w:t>Número de la nota en el Artículo </w:t>
            </w:r>
            <w:r w:rsidRPr="0079601C">
              <w:rPr>
                <w:rStyle w:val="Artref"/>
                <w:b/>
                <w:bCs/>
                <w:color w:val="000000"/>
                <w:sz w:val="16"/>
              </w:rPr>
              <w:t>5</w:t>
            </w:r>
          </w:p>
        </w:tc>
        <w:tc>
          <w:tcPr>
            <w:tcW w:w="2916" w:type="dxa"/>
            <w:gridSpan w:val="2"/>
            <w:tcBorders>
              <w:top w:val="double" w:sz="6" w:space="0" w:color="auto"/>
              <w:left w:val="single" w:sz="6" w:space="0" w:color="auto"/>
              <w:bottom w:val="single" w:sz="6" w:space="0" w:color="auto"/>
              <w:right w:val="single" w:sz="6" w:space="0" w:color="auto"/>
            </w:tcBorders>
          </w:tcPr>
          <w:p w:rsidR="00400D7C" w:rsidRPr="0079601C" w:rsidRDefault="00400D7C" w:rsidP="00400D7C">
            <w:pPr>
              <w:spacing w:before="40" w:after="40" w:line="175" w:lineRule="exact"/>
              <w:rPr>
                <w:color w:val="000000"/>
                <w:sz w:val="16"/>
              </w:rPr>
            </w:pPr>
            <w:r w:rsidRPr="0079601C">
              <w:rPr>
                <w:color w:val="000000"/>
                <w:sz w:val="16"/>
              </w:rPr>
              <w:t xml:space="preserve">Servicios espaciales mencionados en una nota referente a los números </w:t>
            </w:r>
            <w:r w:rsidRPr="0079601C">
              <w:rPr>
                <w:rStyle w:val="Artref"/>
                <w:b/>
                <w:bCs/>
                <w:color w:val="000000"/>
                <w:sz w:val="16"/>
              </w:rPr>
              <w:t>9.11A</w:t>
            </w:r>
            <w:r w:rsidRPr="0079601C">
              <w:rPr>
                <w:sz w:val="16"/>
                <w:szCs w:val="16"/>
              </w:rPr>
              <w:t xml:space="preserve">, </w:t>
            </w:r>
            <w:r w:rsidRPr="0079601C">
              <w:rPr>
                <w:rStyle w:val="Artref"/>
                <w:b/>
                <w:bCs/>
                <w:color w:val="000000"/>
                <w:sz w:val="16"/>
              </w:rPr>
              <w:t>9.12</w:t>
            </w:r>
            <w:r w:rsidRPr="0079601C">
              <w:rPr>
                <w:sz w:val="16"/>
                <w:szCs w:val="16"/>
              </w:rPr>
              <w:t xml:space="preserve">, </w:t>
            </w:r>
            <w:r w:rsidRPr="0079601C">
              <w:rPr>
                <w:rStyle w:val="Artref"/>
                <w:b/>
                <w:bCs/>
                <w:color w:val="000000"/>
                <w:sz w:val="16"/>
              </w:rPr>
              <w:t>9.12A</w:t>
            </w:r>
            <w:r w:rsidRPr="0079601C">
              <w:rPr>
                <w:sz w:val="16"/>
                <w:szCs w:val="16"/>
              </w:rPr>
              <w:t xml:space="preserve">, </w:t>
            </w:r>
            <w:r w:rsidRPr="0079601C">
              <w:rPr>
                <w:rStyle w:val="Artref"/>
                <w:b/>
                <w:bCs/>
                <w:color w:val="000000"/>
                <w:sz w:val="16"/>
              </w:rPr>
              <w:t>9.13</w:t>
            </w:r>
            <w:r w:rsidRPr="0079601C">
              <w:rPr>
                <w:sz w:val="16"/>
                <w:szCs w:val="16"/>
              </w:rPr>
              <w:t xml:space="preserve"> ó </w:t>
            </w:r>
            <w:r w:rsidRPr="0079601C">
              <w:rPr>
                <w:rStyle w:val="Artref"/>
                <w:b/>
                <w:bCs/>
                <w:caps/>
                <w:color w:val="000000"/>
                <w:sz w:val="16"/>
              </w:rPr>
              <w:t>9.14</w:t>
            </w:r>
            <w:r w:rsidRPr="0079601C">
              <w:rPr>
                <w:sz w:val="16"/>
                <w:szCs w:val="16"/>
              </w:rPr>
              <w:t xml:space="preserve">, </w:t>
            </w:r>
            <w:r w:rsidRPr="0079601C">
              <w:rPr>
                <w:color w:val="000000"/>
                <w:sz w:val="16"/>
              </w:rPr>
              <w:t>según proceda</w:t>
            </w:r>
          </w:p>
        </w:tc>
        <w:tc>
          <w:tcPr>
            <w:tcW w:w="3353" w:type="dxa"/>
            <w:gridSpan w:val="2"/>
            <w:tcBorders>
              <w:top w:val="double" w:sz="6" w:space="0" w:color="auto"/>
              <w:left w:val="single" w:sz="6" w:space="0" w:color="auto"/>
              <w:bottom w:val="single" w:sz="6" w:space="0" w:color="auto"/>
              <w:right w:val="single" w:sz="6" w:space="0" w:color="auto"/>
            </w:tcBorders>
          </w:tcPr>
          <w:p w:rsidR="00400D7C" w:rsidRPr="0079601C" w:rsidRDefault="00400D7C" w:rsidP="00400D7C">
            <w:pPr>
              <w:spacing w:before="40" w:after="40" w:line="175" w:lineRule="exact"/>
              <w:rPr>
                <w:color w:val="000000"/>
                <w:sz w:val="16"/>
              </w:rPr>
            </w:pPr>
            <w:r w:rsidRPr="0079601C">
              <w:rPr>
                <w:color w:val="000000"/>
                <w:sz w:val="16"/>
              </w:rPr>
              <w:t xml:space="preserve">Otros servicios o sistemas espaciales a los cuales se aplican igualmente los números </w:t>
            </w:r>
            <w:r w:rsidRPr="0079601C">
              <w:rPr>
                <w:rStyle w:val="Artref"/>
                <w:b/>
                <w:bCs/>
                <w:color w:val="000000"/>
                <w:sz w:val="16"/>
              </w:rPr>
              <w:t>9.12</w:t>
            </w:r>
            <w:r w:rsidRPr="0079601C">
              <w:rPr>
                <w:color w:val="000000"/>
                <w:sz w:val="16"/>
              </w:rPr>
              <w:t xml:space="preserve"> a</w:t>
            </w:r>
            <w:r w:rsidRPr="0079601C">
              <w:rPr>
                <w:rStyle w:val="Artref"/>
                <w:b/>
                <w:color w:val="000000"/>
                <w:sz w:val="16"/>
              </w:rPr>
              <w:t xml:space="preserve"> </w:t>
            </w:r>
            <w:r w:rsidRPr="0079601C">
              <w:rPr>
                <w:rStyle w:val="Artref"/>
                <w:b/>
                <w:bCs/>
                <w:color w:val="000000"/>
                <w:sz w:val="16"/>
              </w:rPr>
              <w:t>9.14</w:t>
            </w:r>
            <w:r w:rsidRPr="0079601C">
              <w:rPr>
                <w:sz w:val="16"/>
                <w:szCs w:val="16"/>
              </w:rPr>
              <w:t>, según proceda</w:t>
            </w:r>
          </w:p>
        </w:tc>
        <w:tc>
          <w:tcPr>
            <w:tcW w:w="1853" w:type="dxa"/>
            <w:tcBorders>
              <w:top w:val="double" w:sz="6" w:space="0" w:color="auto"/>
              <w:left w:val="single" w:sz="6" w:space="0" w:color="auto"/>
              <w:right w:val="single" w:sz="6" w:space="0" w:color="auto"/>
            </w:tcBorders>
          </w:tcPr>
          <w:p w:rsidR="00400D7C" w:rsidRPr="0079601C" w:rsidRDefault="00400D7C" w:rsidP="00400D7C">
            <w:pPr>
              <w:spacing w:before="40" w:after="40" w:line="175" w:lineRule="exact"/>
              <w:rPr>
                <w:color w:val="000000"/>
                <w:sz w:val="16"/>
              </w:rPr>
            </w:pPr>
            <w:r w:rsidRPr="0079601C">
              <w:rPr>
                <w:color w:val="000000"/>
                <w:sz w:val="16"/>
              </w:rPr>
              <w:t xml:space="preserve">Disposiciones aplicables a los números </w:t>
            </w:r>
            <w:r w:rsidRPr="0079601C">
              <w:rPr>
                <w:rStyle w:val="Artref"/>
                <w:b/>
                <w:bCs/>
                <w:color w:val="000000"/>
                <w:sz w:val="16"/>
              </w:rPr>
              <w:t>9.12</w:t>
            </w:r>
            <w:r w:rsidRPr="0079601C">
              <w:rPr>
                <w:color w:val="000000"/>
                <w:sz w:val="16"/>
              </w:rPr>
              <w:t xml:space="preserve"> a </w:t>
            </w:r>
            <w:r w:rsidRPr="0079601C">
              <w:rPr>
                <w:rStyle w:val="Artref"/>
                <w:b/>
                <w:bCs/>
                <w:color w:val="000000"/>
                <w:sz w:val="16"/>
              </w:rPr>
              <w:t>9.14</w:t>
            </w:r>
            <w:r w:rsidRPr="0079601C">
              <w:rPr>
                <w:color w:val="000000"/>
                <w:sz w:val="16"/>
              </w:rPr>
              <w:t>, según proceda</w:t>
            </w:r>
          </w:p>
        </w:tc>
        <w:tc>
          <w:tcPr>
            <w:tcW w:w="3472" w:type="dxa"/>
            <w:tcBorders>
              <w:top w:val="double" w:sz="6" w:space="0" w:color="auto"/>
              <w:left w:val="single" w:sz="6" w:space="0" w:color="auto"/>
              <w:bottom w:val="single" w:sz="6" w:space="0" w:color="auto"/>
              <w:right w:val="single" w:sz="6" w:space="0" w:color="auto"/>
            </w:tcBorders>
          </w:tcPr>
          <w:p w:rsidR="00400D7C" w:rsidRPr="0079601C" w:rsidRDefault="00400D7C" w:rsidP="00400D7C">
            <w:pPr>
              <w:pStyle w:val="SpecialFooter"/>
              <w:tabs>
                <w:tab w:val="clear" w:pos="567"/>
                <w:tab w:val="clear" w:pos="1701"/>
                <w:tab w:val="clear" w:pos="2835"/>
                <w:tab w:val="clear" w:pos="5954"/>
                <w:tab w:val="clear" w:pos="9639"/>
                <w:tab w:val="left" w:pos="1871"/>
              </w:tabs>
              <w:spacing w:before="40" w:after="40" w:line="175" w:lineRule="exact"/>
              <w:jc w:val="left"/>
              <w:rPr>
                <w:color w:val="000000"/>
              </w:rPr>
            </w:pPr>
            <w:r w:rsidRPr="0079601C">
              <w:rPr>
                <w:color w:val="000000"/>
              </w:rPr>
              <w:t xml:space="preserve">Servicios terrenales a los cuales se aplica igualmente el número </w:t>
            </w:r>
            <w:r w:rsidRPr="0079601C">
              <w:rPr>
                <w:rStyle w:val="Artref"/>
                <w:b/>
                <w:bCs/>
                <w:color w:val="000000"/>
              </w:rPr>
              <w:t>9.14</w:t>
            </w:r>
          </w:p>
        </w:tc>
        <w:tc>
          <w:tcPr>
            <w:tcW w:w="737" w:type="dxa"/>
            <w:tcBorders>
              <w:top w:val="double" w:sz="6" w:space="0" w:color="auto"/>
              <w:left w:val="single" w:sz="6" w:space="0" w:color="auto"/>
              <w:bottom w:val="single" w:sz="6" w:space="0" w:color="auto"/>
              <w:right w:val="double" w:sz="6" w:space="0" w:color="auto"/>
            </w:tcBorders>
          </w:tcPr>
          <w:p w:rsidR="00400D7C" w:rsidRPr="0079601C" w:rsidRDefault="00400D7C" w:rsidP="00400D7C">
            <w:pPr>
              <w:spacing w:before="40" w:after="40" w:line="175" w:lineRule="exact"/>
              <w:jc w:val="center"/>
              <w:rPr>
                <w:color w:val="000000"/>
                <w:sz w:val="16"/>
              </w:rPr>
            </w:pPr>
            <w:r w:rsidRPr="0079601C">
              <w:rPr>
                <w:color w:val="000000"/>
                <w:sz w:val="16"/>
              </w:rPr>
              <w:t>Notas</w:t>
            </w:r>
          </w:p>
        </w:tc>
      </w:tr>
      <w:tr w:rsidR="00400D7C" w:rsidRPr="0079601C" w:rsidTr="00400D7C">
        <w:trPr>
          <w:cantSplit/>
          <w:jc w:val="center"/>
        </w:trPr>
        <w:tc>
          <w:tcPr>
            <w:tcW w:w="1403" w:type="dxa"/>
            <w:tcBorders>
              <w:top w:val="single" w:sz="6" w:space="0" w:color="auto"/>
              <w:left w:val="double" w:sz="6" w:space="0" w:color="auto"/>
              <w:bottom w:val="single" w:sz="6" w:space="0" w:color="auto"/>
              <w:right w:val="single" w:sz="6" w:space="0" w:color="auto"/>
            </w:tcBorders>
          </w:tcPr>
          <w:p w:rsidR="00400D7C" w:rsidRPr="0079601C" w:rsidRDefault="00400D7C" w:rsidP="00400D7C">
            <w:pPr>
              <w:spacing w:before="40" w:after="40" w:line="160" w:lineRule="exact"/>
              <w:ind w:right="-75"/>
              <w:rPr>
                <w:color w:val="000000"/>
                <w:sz w:val="16"/>
              </w:rPr>
            </w:pPr>
            <w:r w:rsidRPr="0079601C">
              <w:rPr>
                <w:color w:val="000000"/>
                <w:sz w:val="16"/>
              </w:rPr>
              <w:t>2</w:t>
            </w:r>
            <w:r w:rsidRPr="0079601C">
              <w:rPr>
                <w:rFonts w:ascii="Tms Rmn" w:hAnsi="Tms Rmn"/>
                <w:color w:val="000000"/>
                <w:sz w:val="16"/>
              </w:rPr>
              <w:t> </w:t>
            </w:r>
            <w:r w:rsidRPr="0079601C">
              <w:rPr>
                <w:color w:val="000000"/>
                <w:sz w:val="16"/>
              </w:rPr>
              <w:t>483,5-2</w:t>
            </w:r>
            <w:r w:rsidRPr="0079601C">
              <w:rPr>
                <w:rFonts w:ascii="Tms Rmn" w:hAnsi="Tms Rmn"/>
                <w:color w:val="000000"/>
                <w:sz w:val="16"/>
              </w:rPr>
              <w:t> </w:t>
            </w:r>
            <w:r w:rsidRPr="0079601C">
              <w:rPr>
                <w:color w:val="000000"/>
                <w:sz w:val="16"/>
              </w:rPr>
              <w:t>500</w:t>
            </w:r>
          </w:p>
        </w:tc>
        <w:tc>
          <w:tcPr>
            <w:tcW w:w="1182" w:type="dxa"/>
            <w:tcBorders>
              <w:top w:val="single" w:sz="6" w:space="0" w:color="auto"/>
              <w:left w:val="single" w:sz="6" w:space="0" w:color="auto"/>
              <w:bottom w:val="single" w:sz="6" w:space="0" w:color="auto"/>
              <w:right w:val="single" w:sz="6" w:space="0" w:color="auto"/>
            </w:tcBorders>
          </w:tcPr>
          <w:p w:rsidR="00400D7C" w:rsidRPr="0079601C" w:rsidRDefault="00400D7C" w:rsidP="00400D7C">
            <w:pPr>
              <w:spacing w:before="40" w:after="40" w:line="160" w:lineRule="exact"/>
              <w:ind w:left="187" w:hanging="187"/>
              <w:rPr>
                <w:rStyle w:val="Artref"/>
                <w:b/>
                <w:bCs/>
                <w:color w:val="000000"/>
                <w:sz w:val="16"/>
              </w:rPr>
            </w:pPr>
            <w:r w:rsidRPr="0079601C">
              <w:rPr>
                <w:rStyle w:val="Artref"/>
                <w:b/>
                <w:bCs/>
                <w:color w:val="000000"/>
                <w:sz w:val="16"/>
              </w:rPr>
              <w:t>5.402</w:t>
            </w:r>
          </w:p>
        </w:tc>
        <w:tc>
          <w:tcPr>
            <w:tcW w:w="2513" w:type="dxa"/>
            <w:tcBorders>
              <w:top w:val="single" w:sz="6" w:space="0" w:color="auto"/>
              <w:left w:val="single" w:sz="6" w:space="0" w:color="auto"/>
              <w:bottom w:val="single" w:sz="6" w:space="0" w:color="auto"/>
              <w:right w:val="single" w:sz="6" w:space="0" w:color="auto"/>
            </w:tcBorders>
          </w:tcPr>
          <w:p w:rsidR="00400D7C" w:rsidRPr="0079601C" w:rsidRDefault="00400D7C" w:rsidP="00400D7C">
            <w:pPr>
              <w:spacing w:before="40" w:after="40" w:line="160" w:lineRule="exact"/>
              <w:ind w:left="187" w:hanging="187"/>
              <w:rPr>
                <w:color w:val="000000"/>
                <w:sz w:val="16"/>
              </w:rPr>
            </w:pPr>
            <w:r w:rsidRPr="0079601C">
              <w:rPr>
                <w:color w:val="000000"/>
                <w:sz w:val="16"/>
              </w:rPr>
              <w:t>MÓVIL POR SATÉLITE</w:t>
            </w:r>
          </w:p>
          <w:p w:rsidR="007176DE" w:rsidRPr="0079601C" w:rsidRDefault="00400D7C">
            <w:pPr>
              <w:tabs>
                <w:tab w:val="left" w:pos="177"/>
              </w:tabs>
              <w:spacing w:before="40" w:after="40" w:line="160" w:lineRule="exact"/>
              <w:ind w:left="187" w:hanging="187"/>
              <w:rPr>
                <w:b/>
                <w:color w:val="000000"/>
                <w:sz w:val="16"/>
              </w:rPr>
              <w:pPrChange w:id="14" w:author="Hernandez, Felipe" w:date="2012-08-16T15:22:00Z">
                <w:pPr>
                  <w:tabs>
                    <w:tab w:val="left" w:pos="177"/>
                  </w:tabs>
                  <w:spacing w:before="40" w:after="40" w:line="160" w:lineRule="exact"/>
                  <w:ind w:left="187" w:hanging="187"/>
                  <w:jc w:val="center"/>
                </w:pPr>
              </w:pPrChange>
            </w:pPr>
            <w:r w:rsidRPr="0079601C">
              <w:rPr>
                <w:color w:val="000000"/>
                <w:sz w:val="16"/>
              </w:rPr>
              <w:t>RADIODETERMINACIÓN POR</w:t>
            </w:r>
            <w:r w:rsidRPr="0079601C">
              <w:rPr>
                <w:color w:val="000000"/>
                <w:sz w:val="16"/>
              </w:rPr>
              <w:br/>
              <w:t>SATÉLITE</w:t>
            </w:r>
            <w:del w:id="15" w:author="Hernandez, Felipe" w:date="2012-08-16T15:22:00Z">
              <w:r w:rsidRPr="0079601C" w:rsidDel="006C1E1E">
                <w:rPr>
                  <w:color w:val="000000"/>
                  <w:sz w:val="16"/>
                </w:rPr>
                <w:br/>
                <w:delText xml:space="preserve">(países Región 2 y Región 1/ Región 3 en el número </w:delText>
              </w:r>
              <w:r w:rsidRPr="0079601C" w:rsidDel="006C1E1E">
                <w:rPr>
                  <w:rStyle w:val="Artref"/>
                  <w:b/>
                  <w:bCs/>
                  <w:color w:val="000000"/>
                  <w:sz w:val="16"/>
                </w:rPr>
                <w:delText>5.400</w:delText>
              </w:r>
              <w:r w:rsidRPr="0079601C" w:rsidDel="006C1E1E">
                <w:rPr>
                  <w:color w:val="000000"/>
                  <w:sz w:val="16"/>
                </w:rPr>
                <w:delText>)</w:delText>
              </w:r>
            </w:del>
          </w:p>
        </w:tc>
        <w:tc>
          <w:tcPr>
            <w:tcW w:w="403" w:type="dxa"/>
            <w:tcBorders>
              <w:top w:val="single" w:sz="6" w:space="0" w:color="auto"/>
              <w:left w:val="single" w:sz="6" w:space="0" w:color="auto"/>
              <w:bottom w:val="single" w:sz="6" w:space="0" w:color="auto"/>
              <w:right w:val="single" w:sz="6" w:space="0" w:color="auto"/>
            </w:tcBorders>
          </w:tcPr>
          <w:p w:rsidR="00400D7C" w:rsidRPr="0079601C" w:rsidRDefault="00400D7C" w:rsidP="00400D7C">
            <w:pPr>
              <w:spacing w:before="40" w:after="40" w:line="160" w:lineRule="exact"/>
              <w:ind w:left="-57" w:right="-57"/>
              <w:jc w:val="center"/>
              <w:rPr>
                <w:rFonts w:ascii="Symbol" w:hAnsi="Symbol"/>
                <w:color w:val="000000"/>
                <w:sz w:val="16"/>
              </w:rPr>
            </w:pPr>
            <w:r w:rsidRPr="0079601C">
              <w:rPr>
                <w:rFonts w:ascii="Symbol" w:hAnsi="Symbol"/>
                <w:color w:val="000000"/>
                <w:sz w:val="16"/>
              </w:rPr>
              <w:t></w:t>
            </w:r>
          </w:p>
        </w:tc>
        <w:tc>
          <w:tcPr>
            <w:tcW w:w="2964" w:type="dxa"/>
            <w:tcBorders>
              <w:top w:val="single" w:sz="6" w:space="0" w:color="auto"/>
              <w:left w:val="single" w:sz="6" w:space="0" w:color="auto"/>
              <w:bottom w:val="single" w:sz="6" w:space="0" w:color="auto"/>
              <w:right w:val="single" w:sz="6" w:space="0" w:color="auto"/>
            </w:tcBorders>
          </w:tcPr>
          <w:p w:rsidR="00400D7C" w:rsidRPr="0079601C" w:rsidRDefault="00400D7C" w:rsidP="00400D7C">
            <w:pPr>
              <w:spacing w:before="40" w:after="40" w:line="160" w:lineRule="exact"/>
              <w:ind w:left="187" w:hanging="187"/>
              <w:rPr>
                <w:color w:val="000000"/>
                <w:sz w:val="16"/>
              </w:rPr>
            </w:pPr>
            <w:r w:rsidRPr="0079601C">
              <w:rPr>
                <w:color w:val="000000"/>
                <w:sz w:val="16"/>
              </w:rPr>
              <w:t>---</w:t>
            </w:r>
          </w:p>
        </w:tc>
        <w:tc>
          <w:tcPr>
            <w:tcW w:w="389" w:type="dxa"/>
            <w:tcBorders>
              <w:top w:val="single" w:sz="6" w:space="0" w:color="auto"/>
              <w:left w:val="single" w:sz="6" w:space="0" w:color="auto"/>
              <w:bottom w:val="single" w:sz="6" w:space="0" w:color="auto"/>
              <w:right w:val="single" w:sz="6" w:space="0" w:color="auto"/>
            </w:tcBorders>
          </w:tcPr>
          <w:p w:rsidR="00400D7C" w:rsidRPr="0079601C" w:rsidRDefault="00400D7C" w:rsidP="00400D7C">
            <w:pPr>
              <w:spacing w:before="40" w:after="40" w:line="160" w:lineRule="exact"/>
              <w:ind w:left="-57" w:right="-57"/>
              <w:jc w:val="center"/>
              <w:rPr>
                <w:color w:val="000000"/>
                <w:sz w:val="16"/>
              </w:rPr>
            </w:pPr>
          </w:p>
        </w:tc>
        <w:tc>
          <w:tcPr>
            <w:tcW w:w="1853" w:type="dxa"/>
            <w:tcBorders>
              <w:top w:val="single" w:sz="6" w:space="0" w:color="auto"/>
              <w:left w:val="single" w:sz="6" w:space="0" w:color="auto"/>
              <w:bottom w:val="single" w:sz="6" w:space="0" w:color="auto"/>
              <w:right w:val="single" w:sz="6" w:space="0" w:color="auto"/>
            </w:tcBorders>
          </w:tcPr>
          <w:p w:rsidR="00400D7C" w:rsidRPr="0079601C" w:rsidRDefault="00400D7C" w:rsidP="00400D7C">
            <w:pPr>
              <w:tabs>
                <w:tab w:val="left" w:pos="177"/>
              </w:tabs>
              <w:spacing w:before="40" w:after="40" w:line="160" w:lineRule="exact"/>
              <w:ind w:left="187" w:hanging="187"/>
              <w:rPr>
                <w:color w:val="000000"/>
                <w:sz w:val="16"/>
              </w:rPr>
            </w:pPr>
            <w:r w:rsidRPr="0079601C">
              <w:rPr>
                <w:rStyle w:val="Artref"/>
                <w:b/>
                <w:bCs/>
                <w:color w:val="000000"/>
                <w:sz w:val="16"/>
              </w:rPr>
              <w:t>9.12</w:t>
            </w:r>
            <w:r w:rsidRPr="0079601C">
              <w:rPr>
                <w:b/>
                <w:bCs/>
                <w:color w:val="000000"/>
                <w:sz w:val="16"/>
              </w:rPr>
              <w:t xml:space="preserve">, </w:t>
            </w:r>
            <w:r w:rsidRPr="0079601C">
              <w:rPr>
                <w:rStyle w:val="Artref"/>
                <w:b/>
                <w:bCs/>
                <w:color w:val="000000"/>
                <w:sz w:val="16"/>
              </w:rPr>
              <w:t>9.12A</w:t>
            </w:r>
            <w:r w:rsidRPr="0079601C">
              <w:rPr>
                <w:b/>
                <w:bCs/>
                <w:color w:val="000000"/>
                <w:sz w:val="16"/>
              </w:rPr>
              <w:t xml:space="preserve">, </w:t>
            </w:r>
            <w:r w:rsidRPr="0079601C">
              <w:rPr>
                <w:rStyle w:val="Artref"/>
                <w:b/>
                <w:bCs/>
                <w:color w:val="000000"/>
                <w:sz w:val="16"/>
              </w:rPr>
              <w:t>9.13</w:t>
            </w:r>
            <w:r w:rsidRPr="0079601C">
              <w:rPr>
                <w:b/>
                <w:bCs/>
                <w:color w:val="000000"/>
                <w:sz w:val="16"/>
              </w:rPr>
              <w:t xml:space="preserve">, </w:t>
            </w:r>
            <w:r w:rsidRPr="0079601C">
              <w:rPr>
                <w:rStyle w:val="Artref"/>
                <w:b/>
                <w:bCs/>
                <w:color w:val="000000"/>
                <w:sz w:val="16"/>
              </w:rPr>
              <w:t>9.14</w:t>
            </w:r>
          </w:p>
        </w:tc>
        <w:tc>
          <w:tcPr>
            <w:tcW w:w="3472" w:type="dxa"/>
            <w:tcBorders>
              <w:top w:val="single" w:sz="6" w:space="0" w:color="auto"/>
              <w:bottom w:val="single" w:sz="6" w:space="0" w:color="auto"/>
              <w:right w:val="single" w:sz="6" w:space="0" w:color="auto"/>
            </w:tcBorders>
          </w:tcPr>
          <w:p w:rsidR="00400D7C" w:rsidRPr="0079601C" w:rsidRDefault="00400D7C" w:rsidP="00400D7C">
            <w:pPr>
              <w:spacing w:before="40" w:after="40" w:line="160" w:lineRule="exact"/>
              <w:ind w:left="187" w:hanging="187"/>
              <w:rPr>
                <w:sz w:val="16"/>
              </w:rPr>
            </w:pPr>
            <w:r w:rsidRPr="0079601C">
              <w:rPr>
                <w:color w:val="000000"/>
                <w:sz w:val="16"/>
              </w:rPr>
              <w:t>FIJO</w:t>
            </w:r>
          </w:p>
          <w:p w:rsidR="00400D7C" w:rsidRPr="0079601C" w:rsidRDefault="00400D7C" w:rsidP="00400D7C">
            <w:pPr>
              <w:spacing w:before="40" w:after="40" w:line="160" w:lineRule="exact"/>
              <w:ind w:left="187" w:hanging="187"/>
              <w:rPr>
                <w:sz w:val="16"/>
              </w:rPr>
            </w:pPr>
            <w:r w:rsidRPr="0079601C">
              <w:rPr>
                <w:sz w:val="16"/>
              </w:rPr>
              <w:t>MÓVIL</w:t>
            </w:r>
          </w:p>
          <w:p w:rsidR="007176DE" w:rsidRPr="0079601C" w:rsidRDefault="00400D7C">
            <w:pPr>
              <w:tabs>
                <w:tab w:val="left" w:pos="177"/>
              </w:tabs>
              <w:spacing w:before="40" w:after="40" w:line="160" w:lineRule="exact"/>
              <w:ind w:left="187" w:hanging="187"/>
              <w:rPr>
                <w:b/>
                <w:color w:val="000000"/>
                <w:sz w:val="16"/>
              </w:rPr>
              <w:pPrChange w:id="16" w:author="Hernandez, Felipe" w:date="2012-08-16T15:22:00Z">
                <w:pPr>
                  <w:tabs>
                    <w:tab w:val="left" w:pos="177"/>
                  </w:tabs>
                  <w:spacing w:before="40" w:after="40" w:line="160" w:lineRule="exact"/>
                  <w:ind w:left="187" w:hanging="187"/>
                  <w:jc w:val="center"/>
                </w:pPr>
              </w:pPrChange>
            </w:pPr>
            <w:r w:rsidRPr="0079601C">
              <w:rPr>
                <w:color w:val="000000"/>
                <w:sz w:val="16"/>
              </w:rPr>
              <w:t xml:space="preserve">RADIOLOCALIZACIÓN (Región 2, Región 3, y país indicado en el número </w:t>
            </w:r>
            <w:del w:id="17" w:author="Hernandez, Felipe" w:date="2012-08-16T15:22:00Z">
              <w:r w:rsidRPr="0079601C" w:rsidDel="006C1E1E">
                <w:rPr>
                  <w:rStyle w:val="Artref"/>
                  <w:b/>
                  <w:bCs/>
                  <w:color w:val="000000"/>
                  <w:sz w:val="16"/>
                </w:rPr>
                <w:delText>5.397</w:delText>
              </w:r>
            </w:del>
            <w:ins w:id="18" w:author="Hernandez, Felipe" w:date="2012-08-16T15:22:00Z">
              <w:r w:rsidR="006C1E1E" w:rsidRPr="0079601C">
                <w:rPr>
                  <w:rStyle w:val="Artref"/>
                  <w:b/>
                  <w:bCs/>
                  <w:color w:val="000000"/>
                  <w:sz w:val="16"/>
                </w:rPr>
                <w:t>398A</w:t>
              </w:r>
            </w:ins>
            <w:r w:rsidRPr="0079601C">
              <w:rPr>
                <w:rStyle w:val="Artref"/>
                <w:b/>
                <w:bCs/>
                <w:color w:val="000000"/>
                <w:sz w:val="16"/>
              </w:rPr>
              <w:br/>
            </w:r>
            <w:r w:rsidRPr="0079601C">
              <w:rPr>
                <w:color w:val="000000"/>
                <w:sz w:val="16"/>
              </w:rPr>
              <w:t>(véase también el número </w:t>
            </w:r>
            <w:r w:rsidRPr="0079601C">
              <w:rPr>
                <w:rStyle w:val="Artref"/>
                <w:b/>
                <w:bCs/>
                <w:color w:val="000000"/>
                <w:sz w:val="16"/>
              </w:rPr>
              <w:t>5.399</w:t>
            </w:r>
            <w:r w:rsidRPr="0079601C">
              <w:rPr>
                <w:color w:val="000000"/>
                <w:sz w:val="16"/>
              </w:rPr>
              <w:t>)</w:t>
            </w:r>
          </w:p>
        </w:tc>
        <w:tc>
          <w:tcPr>
            <w:tcW w:w="737" w:type="dxa"/>
            <w:tcBorders>
              <w:top w:val="single" w:sz="6" w:space="0" w:color="auto"/>
              <w:left w:val="single" w:sz="6" w:space="0" w:color="auto"/>
              <w:bottom w:val="single" w:sz="6" w:space="0" w:color="auto"/>
              <w:right w:val="double" w:sz="6" w:space="0" w:color="auto"/>
            </w:tcBorders>
          </w:tcPr>
          <w:p w:rsidR="00400D7C" w:rsidRPr="0079601C" w:rsidRDefault="00400D7C" w:rsidP="00400D7C">
            <w:pPr>
              <w:spacing w:before="40" w:after="40" w:line="160" w:lineRule="exact"/>
              <w:jc w:val="center"/>
              <w:rPr>
                <w:color w:val="000000"/>
                <w:sz w:val="16"/>
              </w:rPr>
            </w:pPr>
          </w:p>
        </w:tc>
      </w:tr>
      <w:tr w:rsidR="00400D7C" w:rsidRPr="0079601C" w:rsidDel="00400D7C" w:rsidTr="00400D7C">
        <w:trPr>
          <w:cantSplit/>
          <w:jc w:val="center"/>
          <w:del w:id="19" w:author="Hernandez, Felipe" w:date="2012-08-16T15:21:00Z"/>
        </w:trPr>
        <w:tc>
          <w:tcPr>
            <w:tcW w:w="1403" w:type="dxa"/>
            <w:tcBorders>
              <w:top w:val="single" w:sz="6" w:space="0" w:color="auto"/>
              <w:left w:val="double" w:sz="6" w:space="0" w:color="auto"/>
              <w:bottom w:val="single" w:sz="6" w:space="0" w:color="auto"/>
              <w:right w:val="single" w:sz="6" w:space="0" w:color="auto"/>
            </w:tcBorders>
          </w:tcPr>
          <w:p w:rsidR="00400D7C" w:rsidRPr="0079601C" w:rsidDel="00400D7C" w:rsidRDefault="00400D7C" w:rsidP="00400D7C">
            <w:pPr>
              <w:spacing w:before="40" w:after="40" w:line="160" w:lineRule="exact"/>
              <w:ind w:right="-75"/>
              <w:rPr>
                <w:del w:id="20" w:author="Hernandez, Felipe" w:date="2012-08-16T15:21:00Z"/>
                <w:color w:val="000000"/>
                <w:sz w:val="16"/>
              </w:rPr>
            </w:pPr>
            <w:del w:id="21" w:author="Hernandez, Felipe" w:date="2012-08-16T15:21:00Z">
              <w:r w:rsidRPr="0079601C" w:rsidDel="00400D7C">
                <w:rPr>
                  <w:color w:val="000000"/>
                  <w:sz w:val="16"/>
                </w:rPr>
                <w:delText>2</w:delText>
              </w:r>
              <w:r w:rsidRPr="0079601C" w:rsidDel="00400D7C">
                <w:rPr>
                  <w:rFonts w:ascii="Tms Rmn" w:hAnsi="Tms Rmn"/>
                  <w:color w:val="000000"/>
                  <w:sz w:val="16"/>
                </w:rPr>
                <w:delText> </w:delText>
              </w:r>
              <w:r w:rsidRPr="0079601C" w:rsidDel="00400D7C">
                <w:rPr>
                  <w:color w:val="000000"/>
                  <w:sz w:val="16"/>
                </w:rPr>
                <w:delText>483,5-2</w:delText>
              </w:r>
              <w:r w:rsidRPr="0079601C" w:rsidDel="00400D7C">
                <w:rPr>
                  <w:rFonts w:ascii="Tms Rmn" w:hAnsi="Tms Rmn"/>
                  <w:color w:val="000000"/>
                  <w:sz w:val="16"/>
                </w:rPr>
                <w:delText> </w:delText>
              </w:r>
              <w:r w:rsidRPr="0079601C" w:rsidDel="00400D7C">
                <w:rPr>
                  <w:color w:val="000000"/>
                  <w:sz w:val="16"/>
                </w:rPr>
                <w:delText>500</w:delText>
              </w:r>
            </w:del>
          </w:p>
        </w:tc>
        <w:tc>
          <w:tcPr>
            <w:tcW w:w="1182" w:type="dxa"/>
            <w:tcBorders>
              <w:top w:val="single" w:sz="6" w:space="0" w:color="auto"/>
              <w:left w:val="single" w:sz="6" w:space="0" w:color="auto"/>
              <w:bottom w:val="single" w:sz="6" w:space="0" w:color="auto"/>
              <w:right w:val="single" w:sz="6" w:space="0" w:color="auto"/>
            </w:tcBorders>
          </w:tcPr>
          <w:p w:rsidR="007176DE" w:rsidRPr="0079601C" w:rsidRDefault="00400D7C">
            <w:pPr>
              <w:spacing w:before="40" w:after="40" w:line="160" w:lineRule="exact"/>
              <w:ind w:left="187" w:hanging="187"/>
              <w:rPr>
                <w:del w:id="22" w:author="Hernandez, Felipe" w:date="2012-08-16T15:21:00Z"/>
                <w:rStyle w:val="Artref"/>
                <w:b/>
                <w:bCs/>
                <w:color w:val="000000"/>
                <w:sz w:val="16"/>
              </w:rPr>
              <w:pPrChange w:id="23" w:author="Hernandez, Felipe" w:date="2012-08-16T15:21:00Z">
                <w:pPr>
                  <w:spacing w:before="40" w:after="40" w:line="160" w:lineRule="exact"/>
                  <w:ind w:left="187" w:hanging="187"/>
                  <w:jc w:val="center"/>
                </w:pPr>
              </w:pPrChange>
            </w:pPr>
            <w:del w:id="24" w:author="Hernandez, Felipe" w:date="2012-08-16T15:21:00Z">
              <w:r w:rsidRPr="0079601C" w:rsidDel="00400D7C">
                <w:rPr>
                  <w:rStyle w:val="Artref"/>
                  <w:b/>
                  <w:bCs/>
                  <w:color w:val="000000"/>
                  <w:sz w:val="16"/>
                </w:rPr>
                <w:delText>5.402</w:delText>
              </w:r>
            </w:del>
          </w:p>
        </w:tc>
        <w:tc>
          <w:tcPr>
            <w:tcW w:w="2513" w:type="dxa"/>
            <w:tcBorders>
              <w:top w:val="single" w:sz="6" w:space="0" w:color="auto"/>
              <w:left w:val="single" w:sz="6" w:space="0" w:color="auto"/>
              <w:bottom w:val="single" w:sz="6" w:space="0" w:color="auto"/>
              <w:right w:val="single" w:sz="6" w:space="0" w:color="auto"/>
            </w:tcBorders>
          </w:tcPr>
          <w:p w:rsidR="00400D7C" w:rsidRPr="0079601C" w:rsidDel="00400D7C" w:rsidRDefault="00400D7C" w:rsidP="00400D7C">
            <w:pPr>
              <w:tabs>
                <w:tab w:val="left" w:pos="177"/>
              </w:tabs>
              <w:spacing w:before="40" w:after="40" w:line="160" w:lineRule="exact"/>
              <w:ind w:left="187" w:hanging="187"/>
              <w:rPr>
                <w:del w:id="25" w:author="Hernandez, Felipe" w:date="2012-08-16T15:21:00Z"/>
                <w:color w:val="000000"/>
                <w:sz w:val="16"/>
              </w:rPr>
            </w:pPr>
            <w:del w:id="26" w:author="Hernandez, Felipe" w:date="2012-08-16T15:21:00Z">
              <w:r w:rsidRPr="0079601C" w:rsidDel="00400D7C">
                <w:rPr>
                  <w:color w:val="000000"/>
                  <w:sz w:val="16"/>
                </w:rPr>
                <w:delText>Radiodeterminación por satélite</w:delText>
              </w:r>
              <w:r w:rsidRPr="0079601C" w:rsidDel="00400D7C">
                <w:rPr>
                  <w:color w:val="000000"/>
                  <w:sz w:val="16"/>
                </w:rPr>
                <w:br/>
                <w:delText>(Región 1 y Región 3)</w:delText>
              </w:r>
            </w:del>
          </w:p>
        </w:tc>
        <w:tc>
          <w:tcPr>
            <w:tcW w:w="403" w:type="dxa"/>
            <w:tcBorders>
              <w:top w:val="single" w:sz="6" w:space="0" w:color="auto"/>
              <w:left w:val="single" w:sz="6" w:space="0" w:color="auto"/>
              <w:bottom w:val="single" w:sz="6" w:space="0" w:color="auto"/>
              <w:right w:val="single" w:sz="6" w:space="0" w:color="auto"/>
            </w:tcBorders>
          </w:tcPr>
          <w:p w:rsidR="00400D7C" w:rsidRPr="0079601C" w:rsidDel="00400D7C" w:rsidRDefault="00400D7C" w:rsidP="00400D7C">
            <w:pPr>
              <w:spacing w:before="40" w:after="40" w:line="160" w:lineRule="exact"/>
              <w:ind w:left="-57" w:right="-57"/>
              <w:jc w:val="center"/>
              <w:rPr>
                <w:del w:id="27" w:author="Hernandez, Felipe" w:date="2012-08-16T15:21:00Z"/>
                <w:rFonts w:ascii="Symbol" w:hAnsi="Symbol"/>
                <w:color w:val="000000"/>
                <w:sz w:val="16"/>
              </w:rPr>
            </w:pPr>
            <w:del w:id="28" w:author="Hernandez, Felipe" w:date="2012-08-16T15:21:00Z">
              <w:r w:rsidRPr="0079601C" w:rsidDel="00400D7C">
                <w:rPr>
                  <w:rFonts w:ascii="Symbol" w:hAnsi="Symbol"/>
                  <w:color w:val="000000"/>
                  <w:sz w:val="16"/>
                </w:rPr>
                <w:delText></w:delText>
              </w:r>
            </w:del>
          </w:p>
        </w:tc>
        <w:tc>
          <w:tcPr>
            <w:tcW w:w="2964" w:type="dxa"/>
            <w:tcBorders>
              <w:top w:val="single" w:sz="6" w:space="0" w:color="auto"/>
              <w:left w:val="single" w:sz="6" w:space="0" w:color="auto"/>
              <w:bottom w:val="single" w:sz="6" w:space="0" w:color="auto"/>
              <w:right w:val="single" w:sz="6" w:space="0" w:color="auto"/>
            </w:tcBorders>
          </w:tcPr>
          <w:p w:rsidR="00400D7C" w:rsidRPr="0079601C" w:rsidDel="00400D7C" w:rsidRDefault="00400D7C" w:rsidP="00400D7C">
            <w:pPr>
              <w:spacing w:before="40" w:after="40" w:line="160" w:lineRule="exact"/>
              <w:ind w:left="187" w:hanging="187"/>
              <w:rPr>
                <w:del w:id="29" w:author="Hernandez, Felipe" w:date="2012-08-16T15:21:00Z"/>
                <w:color w:val="000000"/>
                <w:sz w:val="16"/>
              </w:rPr>
            </w:pPr>
            <w:del w:id="30" w:author="Hernandez, Felipe" w:date="2012-08-16T15:21:00Z">
              <w:r w:rsidRPr="0079601C" w:rsidDel="00400D7C">
                <w:rPr>
                  <w:color w:val="000000"/>
                  <w:sz w:val="16"/>
                </w:rPr>
                <w:delText>---</w:delText>
              </w:r>
            </w:del>
          </w:p>
        </w:tc>
        <w:tc>
          <w:tcPr>
            <w:tcW w:w="389" w:type="dxa"/>
            <w:tcBorders>
              <w:top w:val="single" w:sz="6" w:space="0" w:color="auto"/>
              <w:left w:val="single" w:sz="6" w:space="0" w:color="auto"/>
              <w:bottom w:val="single" w:sz="6" w:space="0" w:color="auto"/>
              <w:right w:val="single" w:sz="6" w:space="0" w:color="auto"/>
            </w:tcBorders>
          </w:tcPr>
          <w:p w:rsidR="00400D7C" w:rsidRPr="0079601C" w:rsidDel="00400D7C" w:rsidRDefault="00400D7C" w:rsidP="00400D7C">
            <w:pPr>
              <w:spacing w:before="40" w:after="40" w:line="160" w:lineRule="exact"/>
              <w:ind w:left="-57" w:right="-57"/>
              <w:jc w:val="center"/>
              <w:rPr>
                <w:del w:id="31" w:author="Hernandez, Felipe" w:date="2012-08-16T15:21:00Z"/>
                <w:color w:val="000000"/>
                <w:sz w:val="16"/>
              </w:rPr>
            </w:pPr>
          </w:p>
        </w:tc>
        <w:tc>
          <w:tcPr>
            <w:tcW w:w="1853" w:type="dxa"/>
            <w:tcBorders>
              <w:top w:val="single" w:sz="6" w:space="0" w:color="auto"/>
              <w:left w:val="single" w:sz="6" w:space="0" w:color="auto"/>
              <w:bottom w:val="single" w:sz="6" w:space="0" w:color="auto"/>
              <w:right w:val="single" w:sz="6" w:space="0" w:color="auto"/>
            </w:tcBorders>
          </w:tcPr>
          <w:p w:rsidR="00400D7C" w:rsidRPr="0079601C" w:rsidDel="00400D7C" w:rsidRDefault="00400D7C" w:rsidP="00400D7C">
            <w:pPr>
              <w:spacing w:before="40" w:after="40" w:line="160" w:lineRule="exact"/>
              <w:ind w:left="187" w:hanging="187"/>
              <w:rPr>
                <w:del w:id="32" w:author="Hernandez, Felipe" w:date="2012-08-16T15:21:00Z"/>
                <w:color w:val="000000"/>
                <w:sz w:val="16"/>
              </w:rPr>
            </w:pPr>
            <w:del w:id="33" w:author="Hernandez, Felipe" w:date="2012-08-16T15:20:00Z">
              <w:r w:rsidRPr="0079601C" w:rsidDel="00400D7C">
                <w:rPr>
                  <w:rStyle w:val="Artref"/>
                  <w:b/>
                  <w:bCs/>
                  <w:color w:val="000000"/>
                  <w:sz w:val="16"/>
                </w:rPr>
                <w:delText>9.12</w:delText>
              </w:r>
              <w:r w:rsidRPr="0079601C" w:rsidDel="00400D7C">
                <w:rPr>
                  <w:b/>
                  <w:bCs/>
                  <w:color w:val="000000"/>
                  <w:sz w:val="16"/>
                </w:rPr>
                <w:delText xml:space="preserve">, </w:delText>
              </w:r>
              <w:r w:rsidRPr="0079601C" w:rsidDel="00400D7C">
                <w:rPr>
                  <w:rStyle w:val="Artref"/>
                  <w:b/>
                  <w:bCs/>
                  <w:color w:val="000000"/>
                  <w:sz w:val="16"/>
                </w:rPr>
                <w:delText>9.12A</w:delText>
              </w:r>
              <w:r w:rsidRPr="0079601C" w:rsidDel="00400D7C">
                <w:rPr>
                  <w:b/>
                  <w:bCs/>
                  <w:color w:val="000000"/>
                  <w:sz w:val="16"/>
                </w:rPr>
                <w:delText xml:space="preserve">, </w:delText>
              </w:r>
              <w:r w:rsidRPr="0079601C" w:rsidDel="00400D7C">
                <w:rPr>
                  <w:rStyle w:val="Artref"/>
                  <w:b/>
                  <w:bCs/>
                  <w:color w:val="000000"/>
                  <w:sz w:val="16"/>
                </w:rPr>
                <w:delText>9.13</w:delText>
              </w:r>
            </w:del>
          </w:p>
        </w:tc>
        <w:tc>
          <w:tcPr>
            <w:tcW w:w="3472" w:type="dxa"/>
            <w:tcBorders>
              <w:top w:val="single" w:sz="6" w:space="0" w:color="auto"/>
              <w:bottom w:val="single" w:sz="6" w:space="0" w:color="auto"/>
              <w:right w:val="single" w:sz="6" w:space="0" w:color="auto"/>
            </w:tcBorders>
          </w:tcPr>
          <w:p w:rsidR="00400D7C" w:rsidRPr="0079601C" w:rsidDel="00400D7C" w:rsidRDefault="00400D7C" w:rsidP="00400D7C">
            <w:pPr>
              <w:spacing w:before="40" w:after="40" w:line="160" w:lineRule="exact"/>
              <w:ind w:left="187" w:hanging="187"/>
              <w:rPr>
                <w:del w:id="34" w:author="Hernandez, Felipe" w:date="2012-08-16T15:21:00Z"/>
                <w:color w:val="000000"/>
                <w:sz w:val="16"/>
              </w:rPr>
            </w:pPr>
            <w:del w:id="35" w:author="Hernandez, Felipe" w:date="2012-08-16T15:20:00Z">
              <w:r w:rsidRPr="0079601C" w:rsidDel="00400D7C">
                <w:rPr>
                  <w:color w:val="000000"/>
                  <w:sz w:val="16"/>
                </w:rPr>
                <w:delText xml:space="preserve">--- (Véase el número </w:delText>
              </w:r>
              <w:r w:rsidRPr="0079601C" w:rsidDel="00400D7C">
                <w:rPr>
                  <w:rStyle w:val="Artref"/>
                  <w:b/>
                  <w:bCs/>
                  <w:color w:val="000000"/>
                  <w:sz w:val="16"/>
                </w:rPr>
                <w:delText>5.399</w:delText>
              </w:r>
              <w:r w:rsidRPr="0079601C" w:rsidDel="00400D7C">
                <w:rPr>
                  <w:color w:val="000000"/>
                  <w:sz w:val="16"/>
                </w:rPr>
                <w:delText>)</w:delText>
              </w:r>
            </w:del>
          </w:p>
        </w:tc>
        <w:tc>
          <w:tcPr>
            <w:tcW w:w="737" w:type="dxa"/>
            <w:tcBorders>
              <w:top w:val="single" w:sz="6" w:space="0" w:color="auto"/>
              <w:left w:val="single" w:sz="6" w:space="0" w:color="auto"/>
              <w:bottom w:val="single" w:sz="6" w:space="0" w:color="auto"/>
              <w:right w:val="double" w:sz="6" w:space="0" w:color="auto"/>
            </w:tcBorders>
          </w:tcPr>
          <w:p w:rsidR="00400D7C" w:rsidRPr="0079601C" w:rsidDel="00400D7C" w:rsidRDefault="00400D7C" w:rsidP="00400D7C">
            <w:pPr>
              <w:spacing w:before="40" w:after="40" w:line="160" w:lineRule="exact"/>
              <w:jc w:val="center"/>
              <w:rPr>
                <w:del w:id="36" w:author="Hernandez, Felipe" w:date="2012-08-16T15:21:00Z"/>
                <w:color w:val="000000"/>
                <w:sz w:val="16"/>
              </w:rPr>
            </w:pPr>
          </w:p>
        </w:tc>
      </w:tr>
    </w:tbl>
    <w:p w:rsidR="00400D7C" w:rsidRPr="0079601C" w:rsidRDefault="007176DE" w:rsidP="00CA11DA">
      <w:pPr>
        <w:pStyle w:val="Reasons"/>
        <w:tabs>
          <w:tab w:val="left" w:pos="1134"/>
          <w:tab w:val="left" w:pos="1588"/>
          <w:tab w:val="left" w:pos="1985"/>
        </w:tabs>
        <w:overflowPunct w:val="0"/>
        <w:autoSpaceDE w:val="0"/>
        <w:autoSpaceDN w:val="0"/>
        <w:adjustRightInd w:val="0"/>
        <w:spacing w:before="120"/>
        <w:textAlignment w:val="baseline"/>
        <w:rPr>
          <w:i/>
          <w:iCs/>
          <w:lang w:val="es-ES_tradnl"/>
        </w:rPr>
      </w:pPr>
      <w:r w:rsidRPr="0079601C">
        <w:rPr>
          <w:i/>
          <w:iCs/>
          <w:lang w:val="es-ES_tradnl"/>
        </w:rPr>
        <w:t>Motivo: la CMR-12 agregó una a</w:t>
      </w:r>
      <w:r w:rsidR="00C83617" w:rsidRPr="0079601C">
        <w:rPr>
          <w:i/>
          <w:iCs/>
          <w:lang w:val="es-ES_tradnl"/>
        </w:rPr>
        <w:t>tribución</w:t>
      </w:r>
      <w:r w:rsidRPr="0079601C">
        <w:rPr>
          <w:i/>
          <w:iCs/>
          <w:lang w:val="es-ES_tradnl"/>
        </w:rPr>
        <w:t xml:space="preserve"> a título primario al SRDS en las Regiones 1 y 3 y suprimió las notas </w:t>
      </w:r>
      <w:r w:rsidR="00196E36" w:rsidRPr="0079601C">
        <w:rPr>
          <w:i/>
          <w:iCs/>
          <w:lang w:val="es-ES_tradnl"/>
        </w:rPr>
        <w:t xml:space="preserve">números </w:t>
      </w:r>
      <w:r w:rsidR="00400D7C" w:rsidRPr="0079601C">
        <w:rPr>
          <w:b/>
          <w:bCs/>
          <w:i/>
          <w:iCs/>
          <w:lang w:val="es-ES_tradnl"/>
        </w:rPr>
        <w:t xml:space="preserve">5.400 </w:t>
      </w:r>
      <w:r w:rsidRPr="0079601C">
        <w:rPr>
          <w:b/>
          <w:bCs/>
          <w:i/>
          <w:iCs/>
          <w:lang w:val="es-ES_tradnl"/>
        </w:rPr>
        <w:t>y</w:t>
      </w:r>
      <w:r w:rsidR="00400D7C" w:rsidRPr="0079601C">
        <w:rPr>
          <w:i/>
          <w:iCs/>
          <w:lang w:val="es-ES_tradnl"/>
        </w:rPr>
        <w:t xml:space="preserve"> </w:t>
      </w:r>
      <w:r w:rsidR="00400D7C" w:rsidRPr="0079601C">
        <w:rPr>
          <w:b/>
          <w:bCs/>
          <w:i/>
          <w:iCs/>
          <w:lang w:val="es-ES_tradnl"/>
        </w:rPr>
        <w:t>5.397</w:t>
      </w:r>
      <w:r w:rsidR="00400D7C" w:rsidRPr="0079601C">
        <w:rPr>
          <w:i/>
          <w:iCs/>
          <w:lang w:val="es-ES_tradnl"/>
        </w:rPr>
        <w:t xml:space="preserve">. </w:t>
      </w:r>
      <w:r w:rsidRPr="0079601C">
        <w:rPr>
          <w:i/>
          <w:iCs/>
          <w:lang w:val="es-ES_tradnl"/>
        </w:rPr>
        <w:t>Se ha añadido además una nueva nota</w:t>
      </w:r>
      <w:r w:rsidR="00196E36" w:rsidRPr="0079601C">
        <w:rPr>
          <w:i/>
          <w:iCs/>
          <w:lang w:val="es-ES_tradnl"/>
        </w:rPr>
        <w:t xml:space="preserve"> números </w:t>
      </w:r>
      <w:r w:rsidR="00400D7C" w:rsidRPr="0079601C">
        <w:rPr>
          <w:b/>
          <w:bCs/>
          <w:i/>
          <w:iCs/>
          <w:lang w:val="es-ES_tradnl"/>
        </w:rPr>
        <w:t xml:space="preserve">5.398A </w:t>
      </w:r>
      <w:r w:rsidRPr="0079601C">
        <w:rPr>
          <w:i/>
          <w:iCs/>
          <w:lang w:val="es-ES_tradnl"/>
        </w:rPr>
        <w:t>que</w:t>
      </w:r>
      <w:r w:rsidR="00024A24" w:rsidRPr="0079601C">
        <w:rPr>
          <w:i/>
          <w:iCs/>
          <w:lang w:val="es-ES_tradnl"/>
        </w:rPr>
        <w:t xml:space="preserve"> autoriza</w:t>
      </w:r>
      <w:r w:rsidRPr="0079601C">
        <w:rPr>
          <w:i/>
          <w:iCs/>
          <w:lang w:val="es-ES_tradnl"/>
        </w:rPr>
        <w:t xml:space="preserve"> </w:t>
      </w:r>
      <w:r w:rsidR="00C675FC" w:rsidRPr="0079601C">
        <w:rPr>
          <w:i/>
          <w:iCs/>
          <w:lang w:val="es-ES_tradnl"/>
        </w:rPr>
        <w:t>un</w:t>
      </w:r>
      <w:r w:rsidRPr="0079601C">
        <w:rPr>
          <w:i/>
          <w:iCs/>
          <w:lang w:val="es-ES_tradnl"/>
        </w:rPr>
        <w:t xml:space="preserve">a categoría de servicio (primario) </w:t>
      </w:r>
      <w:r w:rsidR="00C675FC" w:rsidRPr="0079601C">
        <w:rPr>
          <w:i/>
          <w:iCs/>
          <w:lang w:val="es-ES_tradnl"/>
        </w:rPr>
        <w:t>diferente para el servicio de</w:t>
      </w:r>
      <w:r w:rsidR="00024A24" w:rsidRPr="0079601C">
        <w:rPr>
          <w:i/>
          <w:iCs/>
          <w:lang w:val="es-ES_tradnl"/>
        </w:rPr>
        <w:t xml:space="preserve"> radiolocalización en ciertos países </w:t>
      </w:r>
      <w:r w:rsidR="00C675FC" w:rsidRPr="0079601C">
        <w:rPr>
          <w:i/>
          <w:iCs/>
          <w:lang w:val="es-ES_tradnl"/>
        </w:rPr>
        <w:t>d</w:t>
      </w:r>
      <w:r w:rsidR="0079601C" w:rsidRPr="0079601C">
        <w:rPr>
          <w:i/>
          <w:iCs/>
          <w:lang w:val="es-ES_tradnl"/>
        </w:rPr>
        <w:t>e la Región</w:t>
      </w:r>
      <w:r w:rsidR="00CA11DA">
        <w:rPr>
          <w:i/>
          <w:iCs/>
          <w:lang w:val="es-ES_tradnl"/>
        </w:rPr>
        <w:t xml:space="preserve"> 1 que figuran en la nota</w:t>
      </w:r>
      <w:r w:rsidR="00196E36" w:rsidRPr="0079601C">
        <w:rPr>
          <w:i/>
          <w:iCs/>
          <w:lang w:val="es-ES_tradnl"/>
        </w:rPr>
        <w:t xml:space="preserve">. </w:t>
      </w:r>
      <w:r w:rsidR="00024A24" w:rsidRPr="0079601C">
        <w:rPr>
          <w:i/>
          <w:iCs/>
          <w:lang w:val="es-ES_tradnl"/>
        </w:rPr>
        <w:t>Se modifica en consecuencia el Cuadro</w:t>
      </w:r>
      <w:r w:rsidR="00400D7C" w:rsidRPr="0079601C">
        <w:rPr>
          <w:i/>
          <w:iCs/>
          <w:lang w:val="es-ES_tradnl"/>
        </w:rPr>
        <w:t xml:space="preserve"> </w:t>
      </w:r>
      <w:r w:rsidR="00400D7C" w:rsidRPr="0079601C">
        <w:rPr>
          <w:b/>
          <w:bCs/>
          <w:i/>
          <w:iCs/>
          <w:lang w:val="es-ES_tradnl"/>
        </w:rPr>
        <w:t>9.11A-1</w:t>
      </w:r>
      <w:r w:rsidR="00024A24" w:rsidRPr="0079601C">
        <w:rPr>
          <w:b/>
          <w:bCs/>
          <w:i/>
          <w:iCs/>
          <w:lang w:val="es-ES_tradnl"/>
        </w:rPr>
        <w:t>.</w:t>
      </w:r>
      <w:r w:rsidR="00400D7C" w:rsidRPr="0079601C">
        <w:rPr>
          <w:i/>
          <w:iCs/>
          <w:lang w:val="es-ES_tradnl"/>
        </w:rPr>
        <w:t xml:space="preserve"> </w:t>
      </w:r>
    </w:p>
    <w:p w:rsidR="00024A24" w:rsidRPr="0079601C" w:rsidRDefault="00024A24" w:rsidP="00196E36">
      <w:pPr>
        <w:rPr>
          <w:i/>
          <w:iCs/>
        </w:rPr>
      </w:pPr>
      <w:r w:rsidRPr="0079601C">
        <w:rPr>
          <w:i/>
          <w:iCs/>
        </w:rPr>
        <w:t>Fecha de aplicación efectiva de la Regla modificada: inmediatamente después de la aprobación de la Regla.</w:t>
      </w:r>
    </w:p>
    <w:p w:rsidR="00400D7C" w:rsidRPr="0079601C" w:rsidRDefault="00400D7C" w:rsidP="00400D7C">
      <w:pPr>
        <w:pStyle w:val="Tabletitle0"/>
        <w:spacing w:after="200"/>
        <w:rPr>
          <w:b w:val="0"/>
          <w:color w:val="000000"/>
          <w:szCs w:val="24"/>
          <w:rPrChange w:id="37" w:author="eduardo laureiro" w:date="2012-08-17T10:01:00Z">
            <w:rPr>
              <w:b w:val="0"/>
              <w:color w:val="000000"/>
              <w:lang w:val="en-US"/>
            </w:rPr>
          </w:rPrChange>
        </w:rPr>
      </w:pPr>
    </w:p>
    <w:p w:rsidR="007307DE" w:rsidRPr="0079601C" w:rsidRDefault="007307DE">
      <w:pPr>
        <w:tabs>
          <w:tab w:val="clear" w:pos="794"/>
          <w:tab w:val="clear" w:pos="1191"/>
          <w:tab w:val="clear" w:pos="1588"/>
          <w:tab w:val="clear" w:pos="1985"/>
        </w:tabs>
        <w:overflowPunct/>
        <w:autoSpaceDE/>
        <w:autoSpaceDN/>
        <w:adjustRightInd/>
        <w:spacing w:before="0"/>
        <w:textAlignment w:val="auto"/>
        <w:rPr>
          <w:color w:val="000000"/>
        </w:rPr>
      </w:pPr>
      <w:r w:rsidRPr="0079601C">
        <w:rPr>
          <w:b/>
          <w:color w:val="000000"/>
        </w:rPr>
        <w:br w:type="page"/>
      </w:r>
    </w:p>
    <w:p w:rsidR="00400D7C" w:rsidRPr="0079601C" w:rsidRDefault="00400D7C" w:rsidP="00400D7C">
      <w:pPr>
        <w:pStyle w:val="Tabletitle0"/>
        <w:spacing w:after="200"/>
        <w:rPr>
          <w:b w:val="0"/>
          <w:color w:val="000000"/>
        </w:rPr>
      </w:pPr>
      <w:r w:rsidRPr="0079601C">
        <w:rPr>
          <w:b w:val="0"/>
          <w:color w:val="000000"/>
        </w:rPr>
        <w:lastRenderedPageBreak/>
        <w:t>CUADRO  9.11A-1 (</w:t>
      </w:r>
      <w:r w:rsidRPr="0079601C">
        <w:rPr>
          <w:b w:val="0"/>
          <w:i/>
          <w:color w:val="000000"/>
        </w:rPr>
        <w:t>Continuación</w:t>
      </w:r>
      <w:r w:rsidRPr="0079601C">
        <w:rPr>
          <w:b w:val="0"/>
          <w:color w:val="000000"/>
        </w:rPr>
        <w:t>)</w:t>
      </w:r>
    </w:p>
    <w:p w:rsidR="007307DE" w:rsidRPr="0079601C" w:rsidRDefault="007307DE" w:rsidP="007307DE">
      <w:pPr>
        <w:pStyle w:val="Tablehead"/>
        <w:rPr>
          <w:sz w:val="14"/>
          <w:szCs w:val="14"/>
        </w:rPr>
      </w:pPr>
    </w:p>
    <w:tbl>
      <w:tblPr>
        <w:tblW w:w="14916" w:type="dxa"/>
        <w:jc w:val="center"/>
        <w:tblLayout w:type="fixed"/>
        <w:tblCellMar>
          <w:left w:w="107" w:type="dxa"/>
          <w:right w:w="107" w:type="dxa"/>
        </w:tblCellMar>
        <w:tblLook w:val="0000" w:firstRow="0" w:lastRow="0" w:firstColumn="0" w:lastColumn="0" w:noHBand="0" w:noVBand="0"/>
      </w:tblPr>
      <w:tblGrid>
        <w:gridCol w:w="1403"/>
        <w:gridCol w:w="1182"/>
        <w:gridCol w:w="2513"/>
        <w:gridCol w:w="403"/>
        <w:gridCol w:w="2964"/>
        <w:gridCol w:w="390"/>
        <w:gridCol w:w="1852"/>
        <w:gridCol w:w="3472"/>
        <w:gridCol w:w="737"/>
      </w:tblGrid>
      <w:tr w:rsidR="00400D7C" w:rsidRPr="0079601C" w:rsidTr="007307DE">
        <w:trPr>
          <w:cantSplit/>
          <w:jc w:val="center"/>
        </w:trPr>
        <w:tc>
          <w:tcPr>
            <w:tcW w:w="1403" w:type="dxa"/>
            <w:tcBorders>
              <w:top w:val="double" w:sz="6" w:space="0" w:color="auto"/>
              <w:left w:val="double" w:sz="6" w:space="0" w:color="auto"/>
              <w:bottom w:val="single" w:sz="6" w:space="0" w:color="auto"/>
              <w:right w:val="single" w:sz="6" w:space="0" w:color="auto"/>
            </w:tcBorders>
          </w:tcPr>
          <w:p w:rsidR="00400D7C" w:rsidRPr="0079601C" w:rsidRDefault="00400D7C" w:rsidP="00400D7C">
            <w:pPr>
              <w:pStyle w:val="Tablehead"/>
              <w:keepNext w:val="0"/>
              <w:spacing w:line="160" w:lineRule="exact"/>
              <w:rPr>
                <w:color w:val="000000"/>
                <w:sz w:val="16"/>
              </w:rPr>
            </w:pPr>
            <w:r w:rsidRPr="0079601C">
              <w:rPr>
                <w:color w:val="000000"/>
                <w:sz w:val="16"/>
              </w:rPr>
              <w:t>1</w:t>
            </w:r>
          </w:p>
        </w:tc>
        <w:tc>
          <w:tcPr>
            <w:tcW w:w="1182" w:type="dxa"/>
            <w:tcBorders>
              <w:top w:val="double" w:sz="6" w:space="0" w:color="auto"/>
              <w:left w:val="single" w:sz="6" w:space="0" w:color="auto"/>
              <w:bottom w:val="single" w:sz="6" w:space="0" w:color="auto"/>
              <w:right w:val="single" w:sz="6" w:space="0" w:color="auto"/>
            </w:tcBorders>
          </w:tcPr>
          <w:p w:rsidR="00400D7C" w:rsidRPr="0079601C" w:rsidRDefault="00400D7C" w:rsidP="00400D7C">
            <w:pPr>
              <w:pStyle w:val="Tablehead"/>
              <w:keepNext w:val="0"/>
              <w:spacing w:line="160" w:lineRule="exact"/>
              <w:rPr>
                <w:color w:val="000000"/>
                <w:sz w:val="16"/>
              </w:rPr>
            </w:pPr>
            <w:r w:rsidRPr="0079601C">
              <w:rPr>
                <w:color w:val="000000"/>
                <w:sz w:val="16"/>
              </w:rPr>
              <w:t>2</w:t>
            </w:r>
          </w:p>
        </w:tc>
        <w:tc>
          <w:tcPr>
            <w:tcW w:w="2916" w:type="dxa"/>
            <w:gridSpan w:val="2"/>
            <w:tcBorders>
              <w:top w:val="double" w:sz="6" w:space="0" w:color="auto"/>
              <w:left w:val="single" w:sz="6" w:space="0" w:color="auto"/>
              <w:bottom w:val="single" w:sz="6" w:space="0" w:color="auto"/>
              <w:right w:val="single" w:sz="6" w:space="0" w:color="auto"/>
            </w:tcBorders>
          </w:tcPr>
          <w:p w:rsidR="00400D7C" w:rsidRPr="0079601C" w:rsidRDefault="00400D7C" w:rsidP="00400D7C">
            <w:pPr>
              <w:pStyle w:val="Tablehead"/>
              <w:keepNext w:val="0"/>
              <w:spacing w:line="160" w:lineRule="exact"/>
              <w:rPr>
                <w:color w:val="000000"/>
                <w:sz w:val="16"/>
              </w:rPr>
            </w:pPr>
            <w:r w:rsidRPr="0079601C">
              <w:rPr>
                <w:color w:val="000000"/>
                <w:sz w:val="16"/>
              </w:rPr>
              <w:t>3</w:t>
            </w:r>
          </w:p>
        </w:tc>
        <w:tc>
          <w:tcPr>
            <w:tcW w:w="3354" w:type="dxa"/>
            <w:gridSpan w:val="2"/>
            <w:tcBorders>
              <w:top w:val="double" w:sz="6" w:space="0" w:color="auto"/>
              <w:left w:val="single" w:sz="6" w:space="0" w:color="auto"/>
              <w:bottom w:val="single" w:sz="6" w:space="0" w:color="auto"/>
              <w:right w:val="single" w:sz="6" w:space="0" w:color="auto"/>
            </w:tcBorders>
          </w:tcPr>
          <w:p w:rsidR="00400D7C" w:rsidRPr="0079601C" w:rsidRDefault="00400D7C" w:rsidP="00400D7C">
            <w:pPr>
              <w:pStyle w:val="Tablehead"/>
              <w:keepNext w:val="0"/>
              <w:spacing w:line="160" w:lineRule="exact"/>
              <w:rPr>
                <w:color w:val="000000"/>
                <w:sz w:val="16"/>
              </w:rPr>
            </w:pPr>
            <w:r w:rsidRPr="0079601C">
              <w:rPr>
                <w:color w:val="000000"/>
                <w:sz w:val="16"/>
              </w:rPr>
              <w:t>4</w:t>
            </w:r>
          </w:p>
        </w:tc>
        <w:tc>
          <w:tcPr>
            <w:tcW w:w="1852" w:type="dxa"/>
            <w:tcBorders>
              <w:top w:val="double" w:sz="6" w:space="0" w:color="auto"/>
              <w:left w:val="single" w:sz="6" w:space="0" w:color="auto"/>
              <w:right w:val="single" w:sz="6" w:space="0" w:color="auto"/>
            </w:tcBorders>
          </w:tcPr>
          <w:p w:rsidR="00400D7C" w:rsidRPr="0079601C" w:rsidRDefault="00400D7C" w:rsidP="00400D7C">
            <w:pPr>
              <w:pStyle w:val="Tablehead"/>
              <w:keepNext w:val="0"/>
              <w:spacing w:line="160" w:lineRule="exact"/>
              <w:rPr>
                <w:color w:val="000000"/>
                <w:sz w:val="16"/>
              </w:rPr>
            </w:pPr>
            <w:r w:rsidRPr="0079601C">
              <w:rPr>
                <w:color w:val="000000"/>
                <w:sz w:val="16"/>
              </w:rPr>
              <w:t>5</w:t>
            </w:r>
          </w:p>
        </w:tc>
        <w:tc>
          <w:tcPr>
            <w:tcW w:w="3472" w:type="dxa"/>
            <w:tcBorders>
              <w:top w:val="double" w:sz="6" w:space="0" w:color="auto"/>
              <w:left w:val="single" w:sz="6" w:space="0" w:color="auto"/>
              <w:bottom w:val="single" w:sz="6" w:space="0" w:color="auto"/>
              <w:right w:val="single" w:sz="6" w:space="0" w:color="auto"/>
            </w:tcBorders>
          </w:tcPr>
          <w:p w:rsidR="00400D7C" w:rsidRPr="0079601C" w:rsidRDefault="00400D7C" w:rsidP="00400D7C">
            <w:pPr>
              <w:pStyle w:val="Tablehead"/>
              <w:keepNext w:val="0"/>
              <w:spacing w:line="160" w:lineRule="exact"/>
              <w:rPr>
                <w:color w:val="000000"/>
                <w:sz w:val="16"/>
              </w:rPr>
            </w:pPr>
            <w:r w:rsidRPr="0079601C">
              <w:rPr>
                <w:color w:val="000000"/>
                <w:sz w:val="16"/>
              </w:rPr>
              <w:t>6</w:t>
            </w:r>
          </w:p>
        </w:tc>
        <w:tc>
          <w:tcPr>
            <w:tcW w:w="737" w:type="dxa"/>
            <w:tcBorders>
              <w:top w:val="double" w:sz="6" w:space="0" w:color="auto"/>
              <w:left w:val="single" w:sz="6" w:space="0" w:color="auto"/>
              <w:bottom w:val="single" w:sz="6" w:space="0" w:color="auto"/>
              <w:right w:val="double" w:sz="6" w:space="0" w:color="auto"/>
            </w:tcBorders>
          </w:tcPr>
          <w:p w:rsidR="00400D7C" w:rsidRPr="0079601C" w:rsidRDefault="00400D7C" w:rsidP="00400D7C">
            <w:pPr>
              <w:pStyle w:val="Tablehead"/>
              <w:keepNext w:val="0"/>
              <w:spacing w:line="160" w:lineRule="exact"/>
              <w:rPr>
                <w:color w:val="000000"/>
                <w:sz w:val="16"/>
              </w:rPr>
            </w:pPr>
            <w:r w:rsidRPr="0079601C">
              <w:rPr>
                <w:color w:val="000000"/>
                <w:sz w:val="16"/>
              </w:rPr>
              <w:t>7</w:t>
            </w:r>
          </w:p>
        </w:tc>
      </w:tr>
      <w:tr w:rsidR="00400D7C" w:rsidRPr="0079601C" w:rsidTr="007307DE">
        <w:trPr>
          <w:cantSplit/>
          <w:jc w:val="center"/>
        </w:trPr>
        <w:tc>
          <w:tcPr>
            <w:tcW w:w="1403" w:type="dxa"/>
            <w:tcBorders>
              <w:top w:val="double" w:sz="6" w:space="0" w:color="auto"/>
              <w:left w:val="double" w:sz="6" w:space="0" w:color="auto"/>
              <w:bottom w:val="single" w:sz="6" w:space="0" w:color="auto"/>
              <w:right w:val="single" w:sz="6" w:space="0" w:color="auto"/>
            </w:tcBorders>
          </w:tcPr>
          <w:p w:rsidR="00400D7C" w:rsidRPr="0079601C" w:rsidRDefault="00400D7C" w:rsidP="00400D7C">
            <w:pPr>
              <w:spacing w:before="40" w:after="40" w:line="175" w:lineRule="exact"/>
              <w:ind w:right="-75"/>
              <w:rPr>
                <w:color w:val="000000"/>
                <w:sz w:val="16"/>
              </w:rPr>
            </w:pPr>
            <w:r w:rsidRPr="0079601C">
              <w:rPr>
                <w:color w:val="000000"/>
                <w:sz w:val="16"/>
              </w:rPr>
              <w:t>Banda de frecuencias</w:t>
            </w:r>
            <w:r w:rsidRPr="0079601C">
              <w:rPr>
                <w:color w:val="000000"/>
                <w:sz w:val="16"/>
              </w:rPr>
              <w:br/>
              <w:t>(MHz)</w:t>
            </w:r>
          </w:p>
        </w:tc>
        <w:tc>
          <w:tcPr>
            <w:tcW w:w="1182" w:type="dxa"/>
            <w:tcBorders>
              <w:top w:val="double" w:sz="6" w:space="0" w:color="auto"/>
              <w:left w:val="single" w:sz="6" w:space="0" w:color="auto"/>
              <w:bottom w:val="single" w:sz="6" w:space="0" w:color="auto"/>
              <w:right w:val="single" w:sz="6" w:space="0" w:color="auto"/>
            </w:tcBorders>
          </w:tcPr>
          <w:p w:rsidR="00400D7C" w:rsidRPr="0079601C" w:rsidRDefault="00400D7C" w:rsidP="00400D7C">
            <w:pPr>
              <w:spacing w:before="40" w:after="40" w:line="175" w:lineRule="exact"/>
              <w:ind w:right="-74"/>
              <w:rPr>
                <w:color w:val="000000"/>
                <w:sz w:val="16"/>
              </w:rPr>
            </w:pPr>
            <w:r w:rsidRPr="0079601C">
              <w:rPr>
                <w:color w:val="000000"/>
                <w:sz w:val="16"/>
              </w:rPr>
              <w:t>Número de la nota en el Artículo </w:t>
            </w:r>
            <w:r w:rsidRPr="0079601C">
              <w:rPr>
                <w:rStyle w:val="Artref"/>
                <w:b/>
                <w:bCs/>
                <w:color w:val="000000"/>
                <w:sz w:val="16"/>
              </w:rPr>
              <w:t>5</w:t>
            </w:r>
          </w:p>
        </w:tc>
        <w:tc>
          <w:tcPr>
            <w:tcW w:w="2916" w:type="dxa"/>
            <w:gridSpan w:val="2"/>
            <w:tcBorders>
              <w:top w:val="double" w:sz="6" w:space="0" w:color="auto"/>
              <w:left w:val="single" w:sz="6" w:space="0" w:color="auto"/>
              <w:bottom w:val="single" w:sz="6" w:space="0" w:color="auto"/>
              <w:right w:val="single" w:sz="6" w:space="0" w:color="auto"/>
            </w:tcBorders>
          </w:tcPr>
          <w:p w:rsidR="00400D7C" w:rsidRPr="0079601C" w:rsidRDefault="00400D7C" w:rsidP="00400D7C">
            <w:pPr>
              <w:spacing w:before="40" w:after="40" w:line="175" w:lineRule="exact"/>
              <w:rPr>
                <w:color w:val="000000"/>
                <w:sz w:val="16"/>
              </w:rPr>
            </w:pPr>
            <w:r w:rsidRPr="0079601C">
              <w:rPr>
                <w:color w:val="000000"/>
                <w:sz w:val="16"/>
              </w:rPr>
              <w:t xml:space="preserve">Servicios espaciales mencionados en una nota referente a los números </w:t>
            </w:r>
            <w:r w:rsidRPr="0079601C">
              <w:rPr>
                <w:rStyle w:val="Artref"/>
                <w:b/>
                <w:bCs/>
                <w:color w:val="000000"/>
                <w:sz w:val="16"/>
              </w:rPr>
              <w:t>9.11A</w:t>
            </w:r>
            <w:r w:rsidRPr="0079601C">
              <w:rPr>
                <w:sz w:val="16"/>
                <w:szCs w:val="16"/>
              </w:rPr>
              <w:t xml:space="preserve">, </w:t>
            </w:r>
            <w:r w:rsidRPr="0079601C">
              <w:rPr>
                <w:rStyle w:val="Artref"/>
                <w:b/>
                <w:bCs/>
                <w:color w:val="000000"/>
                <w:sz w:val="16"/>
              </w:rPr>
              <w:t>9.12</w:t>
            </w:r>
            <w:r w:rsidRPr="0079601C">
              <w:rPr>
                <w:sz w:val="16"/>
                <w:szCs w:val="16"/>
              </w:rPr>
              <w:t xml:space="preserve">, </w:t>
            </w:r>
            <w:r w:rsidRPr="0079601C">
              <w:rPr>
                <w:rStyle w:val="Artref"/>
                <w:b/>
                <w:bCs/>
                <w:color w:val="000000"/>
                <w:sz w:val="16"/>
              </w:rPr>
              <w:t>9.12A</w:t>
            </w:r>
            <w:r w:rsidRPr="0079601C">
              <w:rPr>
                <w:sz w:val="16"/>
                <w:szCs w:val="16"/>
              </w:rPr>
              <w:t xml:space="preserve">, </w:t>
            </w:r>
            <w:r w:rsidRPr="0079601C">
              <w:rPr>
                <w:rStyle w:val="Artref"/>
                <w:b/>
                <w:bCs/>
                <w:color w:val="000000"/>
                <w:sz w:val="16"/>
              </w:rPr>
              <w:t>9.13</w:t>
            </w:r>
            <w:r w:rsidRPr="0079601C">
              <w:rPr>
                <w:sz w:val="16"/>
                <w:szCs w:val="16"/>
              </w:rPr>
              <w:t xml:space="preserve"> ó </w:t>
            </w:r>
            <w:r w:rsidRPr="0079601C">
              <w:rPr>
                <w:rStyle w:val="Artref"/>
                <w:b/>
                <w:bCs/>
                <w:caps/>
                <w:color w:val="000000"/>
                <w:sz w:val="16"/>
              </w:rPr>
              <w:t>9.14</w:t>
            </w:r>
            <w:r w:rsidRPr="0079601C">
              <w:rPr>
                <w:sz w:val="16"/>
                <w:szCs w:val="16"/>
              </w:rPr>
              <w:t xml:space="preserve">, </w:t>
            </w:r>
            <w:r w:rsidRPr="0079601C">
              <w:rPr>
                <w:color w:val="000000"/>
                <w:sz w:val="16"/>
              </w:rPr>
              <w:t>según proceda</w:t>
            </w:r>
          </w:p>
        </w:tc>
        <w:tc>
          <w:tcPr>
            <w:tcW w:w="3354" w:type="dxa"/>
            <w:gridSpan w:val="2"/>
            <w:tcBorders>
              <w:top w:val="double" w:sz="6" w:space="0" w:color="auto"/>
              <w:left w:val="single" w:sz="6" w:space="0" w:color="auto"/>
              <w:bottom w:val="single" w:sz="6" w:space="0" w:color="auto"/>
              <w:right w:val="single" w:sz="6" w:space="0" w:color="auto"/>
            </w:tcBorders>
          </w:tcPr>
          <w:p w:rsidR="00400D7C" w:rsidRPr="0079601C" w:rsidRDefault="00400D7C" w:rsidP="00400D7C">
            <w:pPr>
              <w:spacing w:before="40" w:after="40" w:line="175" w:lineRule="exact"/>
              <w:rPr>
                <w:color w:val="000000"/>
                <w:sz w:val="16"/>
              </w:rPr>
            </w:pPr>
            <w:r w:rsidRPr="0079601C">
              <w:rPr>
                <w:color w:val="000000"/>
                <w:sz w:val="16"/>
              </w:rPr>
              <w:t xml:space="preserve">Otros servicios o sistemas espaciales a los cuales se aplican igualmente los números </w:t>
            </w:r>
            <w:r w:rsidRPr="0079601C">
              <w:rPr>
                <w:rStyle w:val="Artref"/>
                <w:b/>
                <w:bCs/>
                <w:color w:val="000000"/>
                <w:sz w:val="16"/>
              </w:rPr>
              <w:t>9.12</w:t>
            </w:r>
            <w:r w:rsidRPr="0079601C">
              <w:rPr>
                <w:color w:val="000000"/>
                <w:sz w:val="16"/>
              </w:rPr>
              <w:t xml:space="preserve"> a</w:t>
            </w:r>
            <w:r w:rsidRPr="0079601C">
              <w:rPr>
                <w:rStyle w:val="Artref"/>
                <w:b/>
                <w:color w:val="000000"/>
                <w:sz w:val="16"/>
              </w:rPr>
              <w:t xml:space="preserve"> </w:t>
            </w:r>
            <w:r w:rsidRPr="0079601C">
              <w:rPr>
                <w:rStyle w:val="Artref"/>
                <w:b/>
                <w:bCs/>
                <w:color w:val="000000"/>
                <w:sz w:val="16"/>
              </w:rPr>
              <w:t>9.14</w:t>
            </w:r>
            <w:r w:rsidRPr="0079601C">
              <w:rPr>
                <w:sz w:val="16"/>
                <w:szCs w:val="16"/>
              </w:rPr>
              <w:t>, según proceda</w:t>
            </w:r>
          </w:p>
        </w:tc>
        <w:tc>
          <w:tcPr>
            <w:tcW w:w="1852" w:type="dxa"/>
            <w:tcBorders>
              <w:top w:val="double" w:sz="6" w:space="0" w:color="auto"/>
              <w:left w:val="single" w:sz="6" w:space="0" w:color="auto"/>
              <w:right w:val="single" w:sz="6" w:space="0" w:color="auto"/>
            </w:tcBorders>
          </w:tcPr>
          <w:p w:rsidR="00400D7C" w:rsidRPr="0079601C" w:rsidRDefault="00400D7C" w:rsidP="00400D7C">
            <w:pPr>
              <w:spacing w:before="40" w:after="40" w:line="175" w:lineRule="exact"/>
              <w:rPr>
                <w:color w:val="000000"/>
                <w:sz w:val="16"/>
              </w:rPr>
            </w:pPr>
            <w:r w:rsidRPr="0079601C">
              <w:rPr>
                <w:color w:val="000000"/>
                <w:sz w:val="16"/>
              </w:rPr>
              <w:t xml:space="preserve">Disposiciones aplicables a los números </w:t>
            </w:r>
            <w:r w:rsidRPr="0079601C">
              <w:rPr>
                <w:rStyle w:val="Artref"/>
                <w:b/>
                <w:bCs/>
                <w:color w:val="000000"/>
                <w:sz w:val="16"/>
              </w:rPr>
              <w:t>9.12</w:t>
            </w:r>
            <w:r w:rsidRPr="0079601C">
              <w:rPr>
                <w:color w:val="000000"/>
                <w:sz w:val="16"/>
              </w:rPr>
              <w:t xml:space="preserve"> a </w:t>
            </w:r>
            <w:r w:rsidRPr="0079601C">
              <w:rPr>
                <w:rStyle w:val="Artref"/>
                <w:b/>
                <w:bCs/>
                <w:color w:val="000000"/>
                <w:sz w:val="16"/>
              </w:rPr>
              <w:t>9.14</w:t>
            </w:r>
            <w:r w:rsidRPr="0079601C">
              <w:rPr>
                <w:color w:val="000000"/>
                <w:sz w:val="16"/>
              </w:rPr>
              <w:t>, según proceda</w:t>
            </w:r>
          </w:p>
        </w:tc>
        <w:tc>
          <w:tcPr>
            <w:tcW w:w="3472" w:type="dxa"/>
            <w:tcBorders>
              <w:top w:val="double" w:sz="6" w:space="0" w:color="auto"/>
              <w:left w:val="single" w:sz="6" w:space="0" w:color="auto"/>
              <w:bottom w:val="single" w:sz="6" w:space="0" w:color="auto"/>
              <w:right w:val="single" w:sz="6" w:space="0" w:color="auto"/>
            </w:tcBorders>
          </w:tcPr>
          <w:p w:rsidR="00400D7C" w:rsidRPr="0079601C" w:rsidRDefault="00400D7C" w:rsidP="00400D7C">
            <w:pPr>
              <w:pStyle w:val="SpecialFooter"/>
              <w:tabs>
                <w:tab w:val="clear" w:pos="567"/>
                <w:tab w:val="clear" w:pos="1701"/>
                <w:tab w:val="clear" w:pos="2835"/>
                <w:tab w:val="clear" w:pos="5954"/>
                <w:tab w:val="clear" w:pos="9639"/>
                <w:tab w:val="left" w:pos="1871"/>
              </w:tabs>
              <w:spacing w:before="40" w:after="40" w:line="175" w:lineRule="exact"/>
              <w:jc w:val="left"/>
              <w:rPr>
                <w:color w:val="000000"/>
              </w:rPr>
            </w:pPr>
            <w:r w:rsidRPr="0079601C">
              <w:rPr>
                <w:color w:val="000000"/>
              </w:rPr>
              <w:t xml:space="preserve">Servicios terrenales a los cuales se aplica igualmente el número </w:t>
            </w:r>
            <w:r w:rsidRPr="0079601C">
              <w:rPr>
                <w:rStyle w:val="Artref"/>
                <w:b/>
                <w:bCs/>
                <w:color w:val="000000"/>
              </w:rPr>
              <w:t>9.14</w:t>
            </w:r>
          </w:p>
        </w:tc>
        <w:tc>
          <w:tcPr>
            <w:tcW w:w="737" w:type="dxa"/>
            <w:tcBorders>
              <w:top w:val="double" w:sz="6" w:space="0" w:color="auto"/>
              <w:left w:val="single" w:sz="6" w:space="0" w:color="auto"/>
              <w:bottom w:val="single" w:sz="6" w:space="0" w:color="auto"/>
              <w:right w:val="double" w:sz="6" w:space="0" w:color="auto"/>
            </w:tcBorders>
          </w:tcPr>
          <w:p w:rsidR="00400D7C" w:rsidRPr="0079601C" w:rsidRDefault="00400D7C" w:rsidP="00400D7C">
            <w:pPr>
              <w:spacing w:before="40" w:after="40" w:line="175" w:lineRule="exact"/>
              <w:jc w:val="center"/>
              <w:rPr>
                <w:color w:val="000000"/>
                <w:sz w:val="16"/>
              </w:rPr>
            </w:pPr>
            <w:r w:rsidRPr="0079601C">
              <w:rPr>
                <w:color w:val="000000"/>
                <w:sz w:val="16"/>
              </w:rPr>
              <w:t>Notas</w:t>
            </w:r>
          </w:p>
        </w:tc>
      </w:tr>
      <w:tr w:rsidR="00400D7C" w:rsidRPr="0079601C" w:rsidTr="007307DE">
        <w:trPr>
          <w:cantSplit/>
          <w:jc w:val="center"/>
        </w:trPr>
        <w:tc>
          <w:tcPr>
            <w:tcW w:w="1403" w:type="dxa"/>
            <w:tcBorders>
              <w:top w:val="single" w:sz="6" w:space="0" w:color="auto"/>
              <w:left w:val="double" w:sz="6" w:space="0" w:color="auto"/>
              <w:bottom w:val="single" w:sz="6" w:space="0" w:color="auto"/>
              <w:right w:val="single" w:sz="6" w:space="0" w:color="auto"/>
            </w:tcBorders>
          </w:tcPr>
          <w:p w:rsidR="00400D7C" w:rsidRPr="0079601C" w:rsidRDefault="00400D7C" w:rsidP="00400D7C">
            <w:pPr>
              <w:spacing w:before="40" w:after="40" w:line="160" w:lineRule="exact"/>
              <w:ind w:right="-75"/>
              <w:rPr>
                <w:color w:val="000000"/>
                <w:sz w:val="16"/>
              </w:rPr>
            </w:pPr>
            <w:r w:rsidRPr="0079601C">
              <w:rPr>
                <w:color w:val="000000"/>
                <w:sz w:val="16"/>
              </w:rPr>
              <w:t>2</w:t>
            </w:r>
            <w:r w:rsidRPr="0079601C">
              <w:rPr>
                <w:rFonts w:ascii="Tms Rmn" w:hAnsi="Tms Rmn"/>
                <w:color w:val="000000"/>
                <w:sz w:val="16"/>
              </w:rPr>
              <w:t> </w:t>
            </w:r>
            <w:r w:rsidRPr="0079601C">
              <w:rPr>
                <w:color w:val="000000"/>
                <w:sz w:val="16"/>
              </w:rPr>
              <w:t>500-2</w:t>
            </w:r>
            <w:r w:rsidRPr="0079601C">
              <w:rPr>
                <w:rFonts w:ascii="Tms Rmn" w:hAnsi="Tms Rmn"/>
                <w:color w:val="000000"/>
                <w:sz w:val="16"/>
              </w:rPr>
              <w:t> </w:t>
            </w:r>
            <w:r w:rsidRPr="0079601C">
              <w:rPr>
                <w:color w:val="000000"/>
                <w:sz w:val="16"/>
              </w:rPr>
              <w:t>520</w:t>
            </w:r>
          </w:p>
        </w:tc>
        <w:tc>
          <w:tcPr>
            <w:tcW w:w="1182" w:type="dxa"/>
            <w:tcBorders>
              <w:top w:val="single" w:sz="6" w:space="0" w:color="auto"/>
              <w:left w:val="single" w:sz="6" w:space="0" w:color="auto"/>
              <w:bottom w:val="single" w:sz="6" w:space="0" w:color="auto"/>
              <w:right w:val="single" w:sz="6" w:space="0" w:color="auto"/>
            </w:tcBorders>
          </w:tcPr>
          <w:p w:rsidR="00400D7C" w:rsidRPr="0079601C" w:rsidRDefault="00400D7C" w:rsidP="00400D7C">
            <w:pPr>
              <w:spacing w:before="40" w:after="40" w:line="160" w:lineRule="exact"/>
              <w:ind w:right="-74"/>
              <w:rPr>
                <w:rStyle w:val="Artref"/>
                <w:b/>
                <w:bCs/>
                <w:color w:val="000000"/>
                <w:sz w:val="16"/>
              </w:rPr>
            </w:pPr>
            <w:r w:rsidRPr="0079601C">
              <w:rPr>
                <w:rStyle w:val="Artref"/>
                <w:b/>
                <w:bCs/>
                <w:color w:val="000000"/>
                <w:sz w:val="16"/>
              </w:rPr>
              <w:t>5.414</w:t>
            </w:r>
          </w:p>
        </w:tc>
        <w:tc>
          <w:tcPr>
            <w:tcW w:w="2513" w:type="dxa"/>
            <w:tcBorders>
              <w:top w:val="single" w:sz="6" w:space="0" w:color="auto"/>
              <w:left w:val="single" w:sz="6" w:space="0" w:color="auto"/>
              <w:bottom w:val="single" w:sz="6" w:space="0" w:color="auto"/>
              <w:right w:val="single" w:sz="6" w:space="0" w:color="auto"/>
            </w:tcBorders>
          </w:tcPr>
          <w:p w:rsidR="00400D7C" w:rsidRPr="0079601C" w:rsidRDefault="00400D7C" w:rsidP="00400D7C">
            <w:pPr>
              <w:tabs>
                <w:tab w:val="left" w:pos="177"/>
              </w:tabs>
              <w:spacing w:before="40" w:after="40" w:line="160" w:lineRule="exact"/>
              <w:ind w:left="187" w:hanging="187"/>
              <w:rPr>
                <w:color w:val="000000"/>
                <w:sz w:val="16"/>
              </w:rPr>
            </w:pPr>
            <w:r w:rsidRPr="0079601C">
              <w:rPr>
                <w:color w:val="000000"/>
                <w:sz w:val="16"/>
              </w:rPr>
              <w:t>MÓVIL POR SATÉLITE</w:t>
            </w:r>
            <w:r w:rsidRPr="0079601C">
              <w:rPr>
                <w:color w:val="000000"/>
                <w:sz w:val="16"/>
              </w:rPr>
              <w:br/>
              <w:t>(Región 3)</w:t>
            </w:r>
          </w:p>
        </w:tc>
        <w:tc>
          <w:tcPr>
            <w:tcW w:w="403" w:type="dxa"/>
            <w:tcBorders>
              <w:top w:val="single" w:sz="6" w:space="0" w:color="auto"/>
              <w:left w:val="single" w:sz="6" w:space="0" w:color="auto"/>
              <w:bottom w:val="single" w:sz="6" w:space="0" w:color="auto"/>
              <w:right w:val="single" w:sz="6" w:space="0" w:color="auto"/>
            </w:tcBorders>
          </w:tcPr>
          <w:p w:rsidR="00400D7C" w:rsidRPr="0079601C" w:rsidRDefault="00400D7C" w:rsidP="00400D7C">
            <w:pPr>
              <w:spacing w:before="40" w:after="40" w:line="160" w:lineRule="exact"/>
              <w:ind w:left="-57" w:right="-57"/>
              <w:jc w:val="center"/>
              <w:rPr>
                <w:rFonts w:ascii="Symbol" w:hAnsi="Symbol"/>
                <w:color w:val="000000"/>
                <w:sz w:val="16"/>
              </w:rPr>
            </w:pPr>
            <w:r w:rsidRPr="0079601C">
              <w:rPr>
                <w:rFonts w:ascii="Symbol" w:hAnsi="Symbol"/>
                <w:color w:val="000000"/>
                <w:sz w:val="16"/>
              </w:rPr>
              <w:t></w:t>
            </w:r>
          </w:p>
        </w:tc>
        <w:tc>
          <w:tcPr>
            <w:tcW w:w="2964" w:type="dxa"/>
            <w:tcBorders>
              <w:top w:val="single" w:sz="6" w:space="0" w:color="auto"/>
              <w:left w:val="single" w:sz="6" w:space="0" w:color="auto"/>
              <w:bottom w:val="single" w:sz="6" w:space="0" w:color="auto"/>
              <w:right w:val="single" w:sz="6" w:space="0" w:color="auto"/>
            </w:tcBorders>
          </w:tcPr>
          <w:p w:rsidR="00400D7C" w:rsidRPr="0079601C" w:rsidRDefault="00400D7C" w:rsidP="00400D7C">
            <w:pPr>
              <w:tabs>
                <w:tab w:val="left" w:pos="177"/>
              </w:tabs>
              <w:spacing w:before="40" w:after="40" w:line="160" w:lineRule="exact"/>
              <w:ind w:left="187" w:hanging="187"/>
              <w:rPr>
                <w:color w:val="000000"/>
                <w:sz w:val="16"/>
              </w:rPr>
            </w:pPr>
            <w:r w:rsidRPr="0079601C">
              <w:rPr>
                <w:color w:val="000000"/>
                <w:sz w:val="16"/>
              </w:rPr>
              <w:t>FIJO POR SATÉLITE (Región 2 y Región 3),</w:t>
            </w:r>
          </w:p>
          <w:p w:rsidR="00400D7C" w:rsidRPr="0079601C" w:rsidRDefault="00400D7C" w:rsidP="00400D7C">
            <w:pPr>
              <w:tabs>
                <w:tab w:val="left" w:pos="177"/>
              </w:tabs>
              <w:spacing w:before="40" w:after="40" w:line="160" w:lineRule="exact"/>
              <w:ind w:left="187" w:hanging="187"/>
              <w:rPr>
                <w:color w:val="000000"/>
                <w:sz w:val="16"/>
              </w:rPr>
            </w:pPr>
            <w:r w:rsidRPr="0079601C">
              <w:rPr>
                <w:color w:val="000000"/>
                <w:sz w:val="16"/>
              </w:rPr>
              <w:t>RADIODETERMINACIÓN</w:t>
            </w:r>
            <w:r w:rsidRPr="0079601C">
              <w:rPr>
                <w:color w:val="000000"/>
                <w:sz w:val="16"/>
              </w:rPr>
              <w:br/>
              <w:t>POR SATÉLITE (</w:t>
            </w:r>
            <w:r w:rsidRPr="0079601C">
              <w:rPr>
                <w:rStyle w:val="Artref"/>
                <w:b/>
                <w:bCs/>
                <w:color w:val="000000"/>
                <w:sz w:val="16"/>
              </w:rPr>
              <w:t>5.404</w:t>
            </w:r>
            <w:r w:rsidRPr="0079601C">
              <w:rPr>
                <w:color w:val="000000"/>
                <w:sz w:val="16"/>
              </w:rPr>
              <w:t>)</w:t>
            </w:r>
          </w:p>
        </w:tc>
        <w:tc>
          <w:tcPr>
            <w:tcW w:w="390" w:type="dxa"/>
            <w:tcBorders>
              <w:top w:val="single" w:sz="6" w:space="0" w:color="auto"/>
              <w:left w:val="single" w:sz="6" w:space="0" w:color="auto"/>
              <w:bottom w:val="single" w:sz="6" w:space="0" w:color="auto"/>
              <w:right w:val="single" w:sz="6" w:space="0" w:color="auto"/>
            </w:tcBorders>
          </w:tcPr>
          <w:p w:rsidR="00400D7C" w:rsidRPr="0079601C" w:rsidRDefault="00400D7C" w:rsidP="00400D7C">
            <w:pPr>
              <w:spacing w:before="40" w:after="40" w:line="160" w:lineRule="exact"/>
              <w:ind w:left="-57" w:right="-57"/>
              <w:jc w:val="center"/>
              <w:rPr>
                <w:rFonts w:ascii="Symbol" w:hAnsi="Symbol"/>
                <w:color w:val="000000"/>
                <w:sz w:val="16"/>
              </w:rPr>
            </w:pPr>
            <w:r w:rsidRPr="0079601C">
              <w:rPr>
                <w:rFonts w:ascii="Symbol" w:hAnsi="Symbol"/>
                <w:color w:val="000000"/>
                <w:sz w:val="16"/>
              </w:rPr>
              <w:t></w:t>
            </w:r>
          </w:p>
        </w:tc>
        <w:tc>
          <w:tcPr>
            <w:tcW w:w="1852" w:type="dxa"/>
            <w:tcBorders>
              <w:top w:val="single" w:sz="6" w:space="0" w:color="auto"/>
              <w:left w:val="single" w:sz="6" w:space="0" w:color="auto"/>
              <w:bottom w:val="single" w:sz="6" w:space="0" w:color="auto"/>
              <w:right w:val="single" w:sz="6" w:space="0" w:color="auto"/>
            </w:tcBorders>
          </w:tcPr>
          <w:p w:rsidR="00400D7C" w:rsidRPr="0079601C" w:rsidRDefault="00400D7C" w:rsidP="00400D7C">
            <w:pPr>
              <w:spacing w:before="40" w:after="40" w:line="160" w:lineRule="exact"/>
              <w:ind w:left="187" w:hanging="187"/>
              <w:rPr>
                <w:b/>
                <w:bCs/>
                <w:color w:val="000000"/>
                <w:sz w:val="16"/>
              </w:rPr>
            </w:pPr>
            <w:r w:rsidRPr="0079601C">
              <w:rPr>
                <w:rStyle w:val="Artref"/>
                <w:b/>
                <w:bCs/>
                <w:color w:val="000000"/>
                <w:sz w:val="16"/>
              </w:rPr>
              <w:t>9.12</w:t>
            </w:r>
            <w:r w:rsidRPr="0079601C">
              <w:rPr>
                <w:b/>
                <w:bCs/>
                <w:color w:val="000000"/>
                <w:sz w:val="16"/>
              </w:rPr>
              <w:t xml:space="preserve">, </w:t>
            </w:r>
            <w:r w:rsidRPr="0079601C">
              <w:rPr>
                <w:rStyle w:val="Artref"/>
                <w:b/>
                <w:bCs/>
                <w:color w:val="000000"/>
                <w:sz w:val="16"/>
              </w:rPr>
              <w:t>9.12A</w:t>
            </w:r>
            <w:r w:rsidRPr="0079601C">
              <w:rPr>
                <w:b/>
                <w:bCs/>
                <w:color w:val="000000"/>
                <w:sz w:val="16"/>
              </w:rPr>
              <w:t xml:space="preserve">, </w:t>
            </w:r>
            <w:r w:rsidRPr="0079601C">
              <w:rPr>
                <w:rStyle w:val="Artref"/>
                <w:b/>
                <w:bCs/>
                <w:color w:val="000000"/>
                <w:sz w:val="16"/>
              </w:rPr>
              <w:t>9.13</w:t>
            </w:r>
            <w:r w:rsidRPr="0079601C">
              <w:rPr>
                <w:b/>
                <w:bCs/>
                <w:color w:val="000000"/>
                <w:sz w:val="16"/>
              </w:rPr>
              <w:t xml:space="preserve">, </w:t>
            </w:r>
            <w:r w:rsidRPr="0079601C">
              <w:rPr>
                <w:rStyle w:val="Artref"/>
                <w:b/>
                <w:bCs/>
                <w:color w:val="000000"/>
                <w:sz w:val="16"/>
              </w:rPr>
              <w:t>9.14</w:t>
            </w:r>
            <w:r w:rsidRPr="0079601C">
              <w:rPr>
                <w:b/>
                <w:bCs/>
                <w:color w:val="000000"/>
                <w:sz w:val="16"/>
              </w:rPr>
              <w:t>*</w:t>
            </w:r>
          </w:p>
          <w:p w:rsidR="00400D7C" w:rsidRPr="0079601C" w:rsidRDefault="00400D7C" w:rsidP="00400D7C">
            <w:pPr>
              <w:tabs>
                <w:tab w:val="left" w:pos="170"/>
              </w:tabs>
              <w:spacing w:before="40" w:after="40" w:line="160" w:lineRule="exact"/>
              <w:ind w:left="187" w:right="-85" w:hanging="187"/>
              <w:rPr>
                <w:b/>
                <w:sz w:val="16"/>
              </w:rPr>
            </w:pPr>
            <w:r w:rsidRPr="0079601C">
              <w:rPr>
                <w:b/>
                <w:bCs/>
                <w:color w:val="000000"/>
                <w:sz w:val="16"/>
              </w:rPr>
              <w:t>*</w:t>
            </w:r>
            <w:r w:rsidRPr="0079601C">
              <w:rPr>
                <w:b/>
                <w:bCs/>
                <w:color w:val="000000"/>
                <w:sz w:val="16"/>
              </w:rPr>
              <w:tab/>
            </w:r>
            <w:r w:rsidRPr="0079601C">
              <w:rPr>
                <w:bCs/>
                <w:color w:val="000000"/>
                <w:sz w:val="16"/>
              </w:rPr>
              <w:t xml:space="preserve">Aplicable únicamente al SMS en J e IND (véase el número </w:t>
            </w:r>
            <w:r w:rsidRPr="0079601C">
              <w:rPr>
                <w:rStyle w:val="Artref"/>
                <w:b/>
                <w:bCs/>
                <w:color w:val="000000"/>
                <w:sz w:val="16"/>
              </w:rPr>
              <w:t>5.414A</w:t>
            </w:r>
            <w:r w:rsidRPr="0079601C">
              <w:rPr>
                <w:bCs/>
                <w:color w:val="000000"/>
                <w:sz w:val="16"/>
              </w:rPr>
              <w:t>)</w:t>
            </w:r>
          </w:p>
        </w:tc>
        <w:tc>
          <w:tcPr>
            <w:tcW w:w="3472" w:type="dxa"/>
            <w:tcBorders>
              <w:top w:val="single" w:sz="6" w:space="0" w:color="auto"/>
              <w:bottom w:val="single" w:sz="6" w:space="0" w:color="auto"/>
              <w:right w:val="single" w:sz="6" w:space="0" w:color="auto"/>
            </w:tcBorders>
          </w:tcPr>
          <w:p w:rsidR="00400D7C" w:rsidRPr="0079601C" w:rsidRDefault="00400D7C" w:rsidP="00400D7C">
            <w:pPr>
              <w:spacing w:before="40" w:after="40" w:line="160" w:lineRule="exact"/>
              <w:ind w:left="187" w:hanging="187"/>
              <w:rPr>
                <w:sz w:val="16"/>
              </w:rPr>
            </w:pPr>
            <w:r w:rsidRPr="0079601C">
              <w:rPr>
                <w:color w:val="000000"/>
                <w:sz w:val="16"/>
              </w:rPr>
              <w:t>FIJO</w:t>
            </w:r>
          </w:p>
          <w:p w:rsidR="00400D7C" w:rsidRPr="0079601C" w:rsidRDefault="00400D7C" w:rsidP="00400D7C">
            <w:pPr>
              <w:spacing w:before="40" w:after="40" w:line="160" w:lineRule="exact"/>
              <w:ind w:left="187" w:hanging="187"/>
              <w:rPr>
                <w:color w:val="000000"/>
                <w:sz w:val="16"/>
              </w:rPr>
            </w:pPr>
            <w:r w:rsidRPr="0079601C">
              <w:rPr>
                <w:color w:val="000000"/>
                <w:sz w:val="16"/>
              </w:rPr>
              <w:t>MÓVIL TERRESTRE</w:t>
            </w:r>
          </w:p>
          <w:p w:rsidR="00400D7C" w:rsidRPr="0079601C" w:rsidRDefault="00400D7C" w:rsidP="00400D7C">
            <w:pPr>
              <w:spacing w:before="40" w:after="40" w:line="160" w:lineRule="exact"/>
              <w:ind w:left="187" w:hanging="187"/>
              <w:rPr>
                <w:color w:val="000000"/>
                <w:sz w:val="16"/>
              </w:rPr>
            </w:pPr>
            <w:r w:rsidRPr="0079601C">
              <w:rPr>
                <w:color w:val="000000"/>
                <w:sz w:val="16"/>
              </w:rPr>
              <w:t>MÓVIL MARÍTIMO</w:t>
            </w:r>
          </w:p>
          <w:p w:rsidR="00400D7C" w:rsidRPr="0079601C" w:rsidRDefault="00400D7C" w:rsidP="00400D7C">
            <w:pPr>
              <w:spacing w:before="40" w:after="40" w:line="160" w:lineRule="exact"/>
              <w:ind w:left="187" w:hanging="187"/>
              <w:rPr>
                <w:sz w:val="16"/>
              </w:rPr>
            </w:pPr>
            <w:del w:id="38" w:author="Hernandez, Felipe" w:date="2012-08-16T15:20:00Z">
              <w:r w:rsidRPr="0079601C" w:rsidDel="00400D7C">
                <w:rPr>
                  <w:color w:val="000000"/>
                  <w:sz w:val="16"/>
                </w:rPr>
                <w:delText xml:space="preserve">RADIOLOCALIZACIÓN (país </w:delText>
              </w:r>
              <w:r w:rsidRPr="0079601C" w:rsidDel="00400D7C">
                <w:rPr>
                  <w:sz w:val="16"/>
                </w:rPr>
                <w:delText>indicado en el número </w:delText>
              </w:r>
              <w:r w:rsidRPr="0079601C" w:rsidDel="00400D7C">
                <w:rPr>
                  <w:rStyle w:val="Artref"/>
                  <w:b/>
                  <w:bCs/>
                  <w:color w:val="000000"/>
                  <w:sz w:val="16"/>
                </w:rPr>
                <w:delText>5.405</w:delText>
              </w:r>
              <w:r w:rsidRPr="0079601C" w:rsidDel="00400D7C">
                <w:rPr>
                  <w:color w:val="000000"/>
                  <w:sz w:val="16"/>
                </w:rPr>
                <w:delText>)</w:delText>
              </w:r>
            </w:del>
          </w:p>
        </w:tc>
        <w:tc>
          <w:tcPr>
            <w:tcW w:w="737" w:type="dxa"/>
            <w:tcBorders>
              <w:top w:val="single" w:sz="6" w:space="0" w:color="auto"/>
              <w:left w:val="single" w:sz="6" w:space="0" w:color="auto"/>
              <w:bottom w:val="single" w:sz="6" w:space="0" w:color="auto"/>
              <w:right w:val="double" w:sz="6" w:space="0" w:color="auto"/>
            </w:tcBorders>
          </w:tcPr>
          <w:p w:rsidR="00400D7C" w:rsidRPr="0079601C" w:rsidRDefault="00400D7C" w:rsidP="00400D7C">
            <w:pPr>
              <w:spacing w:before="40" w:after="40" w:line="160" w:lineRule="exact"/>
              <w:jc w:val="center"/>
              <w:rPr>
                <w:color w:val="000000"/>
                <w:sz w:val="16"/>
                <w:vertAlign w:val="superscript"/>
              </w:rPr>
            </w:pPr>
          </w:p>
        </w:tc>
      </w:tr>
      <w:tr w:rsidR="00400D7C" w:rsidRPr="0079601C" w:rsidTr="007307DE">
        <w:trPr>
          <w:cantSplit/>
          <w:jc w:val="center"/>
        </w:trPr>
        <w:tc>
          <w:tcPr>
            <w:tcW w:w="1403" w:type="dxa"/>
            <w:tcBorders>
              <w:top w:val="single" w:sz="6" w:space="0" w:color="auto"/>
              <w:left w:val="double" w:sz="6" w:space="0" w:color="auto"/>
              <w:bottom w:val="single" w:sz="6" w:space="0" w:color="auto"/>
              <w:right w:val="single" w:sz="6" w:space="0" w:color="auto"/>
            </w:tcBorders>
          </w:tcPr>
          <w:p w:rsidR="00400D7C" w:rsidRPr="0079601C" w:rsidRDefault="00400D7C" w:rsidP="00400D7C">
            <w:pPr>
              <w:spacing w:before="40" w:after="40" w:line="148" w:lineRule="exact"/>
              <w:ind w:right="-75"/>
              <w:rPr>
                <w:color w:val="000000"/>
                <w:sz w:val="16"/>
              </w:rPr>
            </w:pPr>
            <w:r w:rsidRPr="0079601C">
              <w:rPr>
                <w:color w:val="000000"/>
                <w:sz w:val="16"/>
              </w:rPr>
              <w:t>2</w:t>
            </w:r>
            <w:r w:rsidRPr="0079601C">
              <w:rPr>
                <w:rFonts w:ascii="Tms Rmn" w:hAnsi="Tms Rmn"/>
                <w:color w:val="000000"/>
                <w:sz w:val="16"/>
              </w:rPr>
              <w:t> </w:t>
            </w:r>
            <w:r w:rsidRPr="0079601C">
              <w:rPr>
                <w:color w:val="000000"/>
                <w:sz w:val="16"/>
              </w:rPr>
              <w:t>520-2</w:t>
            </w:r>
            <w:r w:rsidRPr="0079601C">
              <w:rPr>
                <w:rFonts w:ascii="Tms Rmn" w:hAnsi="Tms Rmn"/>
                <w:color w:val="000000"/>
                <w:sz w:val="16"/>
              </w:rPr>
              <w:t> </w:t>
            </w:r>
            <w:r w:rsidRPr="0079601C">
              <w:rPr>
                <w:color w:val="000000"/>
                <w:sz w:val="16"/>
              </w:rPr>
              <w:t>535</w:t>
            </w:r>
          </w:p>
        </w:tc>
        <w:tc>
          <w:tcPr>
            <w:tcW w:w="1182" w:type="dxa"/>
            <w:tcBorders>
              <w:top w:val="single" w:sz="6" w:space="0" w:color="auto"/>
              <w:left w:val="single" w:sz="6" w:space="0" w:color="auto"/>
              <w:bottom w:val="single" w:sz="6" w:space="0" w:color="auto"/>
              <w:right w:val="single" w:sz="6" w:space="0" w:color="auto"/>
            </w:tcBorders>
          </w:tcPr>
          <w:p w:rsidR="00400D7C" w:rsidRPr="0079601C" w:rsidRDefault="00400D7C" w:rsidP="00400D7C">
            <w:pPr>
              <w:spacing w:before="40" w:after="40" w:line="148" w:lineRule="exact"/>
              <w:ind w:right="-74"/>
              <w:rPr>
                <w:rStyle w:val="Artref"/>
                <w:b/>
                <w:bCs/>
                <w:color w:val="000000"/>
                <w:sz w:val="16"/>
              </w:rPr>
            </w:pPr>
            <w:r w:rsidRPr="0079601C">
              <w:rPr>
                <w:rStyle w:val="Artref"/>
                <w:b/>
                <w:bCs/>
                <w:color w:val="000000"/>
                <w:sz w:val="16"/>
              </w:rPr>
              <w:t>5.403</w:t>
            </w:r>
          </w:p>
        </w:tc>
        <w:tc>
          <w:tcPr>
            <w:tcW w:w="2513" w:type="dxa"/>
            <w:tcBorders>
              <w:top w:val="single" w:sz="6" w:space="0" w:color="auto"/>
              <w:left w:val="single" w:sz="6" w:space="0" w:color="auto"/>
              <w:bottom w:val="single" w:sz="6" w:space="0" w:color="auto"/>
              <w:right w:val="single" w:sz="6" w:space="0" w:color="auto"/>
            </w:tcBorders>
          </w:tcPr>
          <w:p w:rsidR="00400D7C" w:rsidRPr="0079601C" w:rsidRDefault="00400D7C" w:rsidP="00400D7C">
            <w:pPr>
              <w:spacing w:before="40" w:after="40" w:line="148" w:lineRule="exact"/>
              <w:ind w:left="187" w:hanging="187"/>
              <w:rPr>
                <w:sz w:val="16"/>
              </w:rPr>
            </w:pPr>
            <w:r w:rsidRPr="0079601C">
              <w:rPr>
                <w:color w:val="000000"/>
                <w:sz w:val="16"/>
              </w:rPr>
              <w:t>MÓVIL POR SATÉLITE (salvo MÓVIL AERONÁUTICO</w:t>
            </w:r>
            <w:r w:rsidRPr="0079601C">
              <w:rPr>
                <w:color w:val="000000"/>
                <w:sz w:val="16"/>
              </w:rPr>
              <w:br/>
              <w:t>POR SATÉLITE)</w:t>
            </w:r>
            <w:r w:rsidRPr="0079601C">
              <w:rPr>
                <w:color w:val="000000"/>
                <w:sz w:val="16"/>
              </w:rPr>
              <w:br/>
              <w:t>(Región 3)</w:t>
            </w:r>
          </w:p>
        </w:tc>
        <w:tc>
          <w:tcPr>
            <w:tcW w:w="403" w:type="dxa"/>
            <w:tcBorders>
              <w:top w:val="single" w:sz="6" w:space="0" w:color="auto"/>
              <w:left w:val="single" w:sz="6" w:space="0" w:color="auto"/>
              <w:bottom w:val="single" w:sz="6" w:space="0" w:color="auto"/>
              <w:right w:val="single" w:sz="6" w:space="0" w:color="auto"/>
            </w:tcBorders>
          </w:tcPr>
          <w:p w:rsidR="00400D7C" w:rsidRPr="0079601C" w:rsidRDefault="00400D7C" w:rsidP="00400D7C">
            <w:pPr>
              <w:spacing w:before="40" w:after="40" w:line="148" w:lineRule="exact"/>
              <w:ind w:left="-57" w:right="-57"/>
              <w:jc w:val="center"/>
              <w:rPr>
                <w:rFonts w:ascii="Symbol" w:hAnsi="Symbol"/>
                <w:color w:val="000000"/>
                <w:sz w:val="16"/>
              </w:rPr>
            </w:pPr>
            <w:r w:rsidRPr="0079601C">
              <w:rPr>
                <w:rFonts w:ascii="Symbol" w:hAnsi="Symbol"/>
                <w:color w:val="000000"/>
                <w:sz w:val="16"/>
              </w:rPr>
              <w:t></w:t>
            </w:r>
          </w:p>
        </w:tc>
        <w:tc>
          <w:tcPr>
            <w:tcW w:w="2964" w:type="dxa"/>
            <w:tcBorders>
              <w:top w:val="single" w:sz="6" w:space="0" w:color="auto"/>
              <w:left w:val="single" w:sz="6" w:space="0" w:color="auto"/>
              <w:bottom w:val="single" w:sz="6" w:space="0" w:color="auto"/>
              <w:right w:val="single" w:sz="6" w:space="0" w:color="auto"/>
            </w:tcBorders>
          </w:tcPr>
          <w:p w:rsidR="00400D7C" w:rsidRPr="0079601C" w:rsidRDefault="00400D7C" w:rsidP="00400D7C">
            <w:pPr>
              <w:spacing w:before="40" w:after="40" w:line="148" w:lineRule="exact"/>
              <w:ind w:left="187" w:hanging="187"/>
              <w:rPr>
                <w:color w:val="000000"/>
                <w:sz w:val="16"/>
              </w:rPr>
            </w:pPr>
            <w:r w:rsidRPr="0079601C">
              <w:rPr>
                <w:color w:val="000000"/>
                <w:sz w:val="16"/>
              </w:rPr>
              <w:t>RADIODIFUSIÓN POR SATÉLITE,</w:t>
            </w:r>
          </w:p>
          <w:p w:rsidR="00400D7C" w:rsidRPr="0079601C" w:rsidRDefault="00400D7C" w:rsidP="00400D7C">
            <w:pPr>
              <w:spacing w:before="0" w:line="148" w:lineRule="exact"/>
              <w:ind w:left="187" w:hanging="187"/>
              <w:rPr>
                <w:sz w:val="16"/>
              </w:rPr>
            </w:pPr>
            <w:r w:rsidRPr="0079601C">
              <w:rPr>
                <w:color w:val="000000"/>
                <w:sz w:val="16"/>
              </w:rPr>
              <w:t>FIJO POR SATÉLITE (Región 2 y Región 3)</w:t>
            </w:r>
          </w:p>
          <w:p w:rsidR="00400D7C" w:rsidRPr="0079601C" w:rsidRDefault="00400D7C" w:rsidP="00400D7C">
            <w:pPr>
              <w:spacing w:before="20" w:after="40" w:line="148" w:lineRule="exact"/>
              <w:ind w:left="187" w:hanging="187"/>
              <w:rPr>
                <w:sz w:val="16"/>
              </w:rPr>
            </w:pPr>
            <w:r w:rsidRPr="0079601C">
              <w:rPr>
                <w:sz w:val="16"/>
              </w:rPr>
              <w:t>MÓVIL AERONÁUTICO POR</w:t>
            </w:r>
            <w:r w:rsidRPr="0079601C">
              <w:rPr>
                <w:sz w:val="16"/>
              </w:rPr>
              <w:br/>
              <w:t>SATÉLITE (países indicados en el número </w:t>
            </w:r>
            <w:r w:rsidRPr="0079601C">
              <w:rPr>
                <w:rStyle w:val="Artref"/>
                <w:b/>
                <w:bCs/>
                <w:color w:val="000000"/>
                <w:sz w:val="16"/>
              </w:rPr>
              <w:t>5.415A</w:t>
            </w:r>
            <w:r w:rsidRPr="0079601C">
              <w:rPr>
                <w:sz w:val="16"/>
              </w:rPr>
              <w:t>)</w:t>
            </w:r>
          </w:p>
        </w:tc>
        <w:tc>
          <w:tcPr>
            <w:tcW w:w="390" w:type="dxa"/>
            <w:tcBorders>
              <w:top w:val="single" w:sz="6" w:space="0" w:color="auto"/>
              <w:left w:val="single" w:sz="6" w:space="0" w:color="auto"/>
              <w:bottom w:val="single" w:sz="6" w:space="0" w:color="auto"/>
              <w:right w:val="single" w:sz="6" w:space="0" w:color="auto"/>
            </w:tcBorders>
          </w:tcPr>
          <w:p w:rsidR="00400D7C" w:rsidRPr="0079601C" w:rsidRDefault="00400D7C" w:rsidP="00400D7C">
            <w:pPr>
              <w:spacing w:before="40" w:after="40" w:line="148" w:lineRule="exact"/>
              <w:ind w:left="-57" w:right="-57"/>
              <w:jc w:val="center"/>
              <w:rPr>
                <w:rFonts w:ascii="Symbol" w:hAnsi="Symbol"/>
                <w:color w:val="000000"/>
                <w:sz w:val="16"/>
              </w:rPr>
            </w:pPr>
            <w:r w:rsidRPr="0079601C">
              <w:rPr>
                <w:rFonts w:ascii="Symbol" w:hAnsi="Symbol"/>
                <w:color w:val="000000"/>
                <w:sz w:val="16"/>
              </w:rPr>
              <w:t></w:t>
            </w:r>
          </w:p>
        </w:tc>
        <w:tc>
          <w:tcPr>
            <w:tcW w:w="1852" w:type="dxa"/>
            <w:tcBorders>
              <w:top w:val="single" w:sz="6" w:space="0" w:color="auto"/>
              <w:left w:val="single" w:sz="6" w:space="0" w:color="auto"/>
              <w:bottom w:val="single" w:sz="6" w:space="0" w:color="auto"/>
              <w:right w:val="single" w:sz="6" w:space="0" w:color="auto"/>
            </w:tcBorders>
          </w:tcPr>
          <w:p w:rsidR="00400D7C" w:rsidRPr="0079601C" w:rsidRDefault="00400D7C" w:rsidP="00400D7C">
            <w:pPr>
              <w:spacing w:before="40" w:after="40" w:line="148" w:lineRule="exact"/>
              <w:ind w:left="187" w:hanging="187"/>
              <w:rPr>
                <w:b/>
                <w:bCs/>
                <w:color w:val="000000"/>
                <w:sz w:val="16"/>
              </w:rPr>
            </w:pPr>
            <w:r w:rsidRPr="0079601C">
              <w:rPr>
                <w:rStyle w:val="Artref"/>
                <w:b/>
                <w:bCs/>
                <w:color w:val="000000"/>
                <w:sz w:val="16"/>
              </w:rPr>
              <w:t>9.12</w:t>
            </w:r>
            <w:r w:rsidRPr="0079601C">
              <w:rPr>
                <w:b/>
                <w:bCs/>
                <w:color w:val="000000"/>
                <w:sz w:val="16"/>
              </w:rPr>
              <w:t xml:space="preserve">, </w:t>
            </w:r>
            <w:r w:rsidRPr="0079601C">
              <w:rPr>
                <w:rStyle w:val="Artref"/>
                <w:b/>
                <w:bCs/>
                <w:color w:val="000000"/>
                <w:sz w:val="16"/>
              </w:rPr>
              <w:t>9.12A</w:t>
            </w:r>
            <w:r w:rsidRPr="0079601C">
              <w:rPr>
                <w:b/>
                <w:bCs/>
                <w:color w:val="000000"/>
                <w:sz w:val="16"/>
              </w:rPr>
              <w:t xml:space="preserve">, </w:t>
            </w:r>
            <w:r w:rsidRPr="0079601C">
              <w:rPr>
                <w:rStyle w:val="Artref"/>
                <w:b/>
                <w:bCs/>
                <w:color w:val="000000"/>
                <w:sz w:val="16"/>
              </w:rPr>
              <w:t>9.13</w:t>
            </w:r>
            <w:r w:rsidRPr="0079601C">
              <w:rPr>
                <w:b/>
                <w:bCs/>
                <w:color w:val="000000"/>
                <w:sz w:val="16"/>
              </w:rPr>
              <w:t xml:space="preserve">, </w:t>
            </w:r>
            <w:r w:rsidRPr="0079601C">
              <w:rPr>
                <w:rStyle w:val="Artref"/>
                <w:b/>
                <w:bCs/>
                <w:color w:val="000000"/>
                <w:sz w:val="16"/>
              </w:rPr>
              <w:t>9.14</w:t>
            </w:r>
            <w:r w:rsidRPr="0079601C">
              <w:rPr>
                <w:b/>
                <w:bCs/>
                <w:color w:val="000000"/>
                <w:sz w:val="16"/>
              </w:rPr>
              <w:t>*</w:t>
            </w:r>
          </w:p>
          <w:p w:rsidR="00400D7C" w:rsidRPr="0079601C" w:rsidRDefault="00400D7C" w:rsidP="00400D7C">
            <w:pPr>
              <w:tabs>
                <w:tab w:val="left" w:pos="170"/>
              </w:tabs>
              <w:spacing w:before="40" w:after="40" w:line="148" w:lineRule="exact"/>
              <w:ind w:left="187" w:hanging="187"/>
              <w:rPr>
                <w:color w:val="000000"/>
                <w:sz w:val="16"/>
              </w:rPr>
            </w:pPr>
            <w:r w:rsidRPr="0079601C">
              <w:rPr>
                <w:b/>
                <w:bCs/>
                <w:color w:val="000000"/>
                <w:sz w:val="16"/>
              </w:rPr>
              <w:t>*</w:t>
            </w:r>
            <w:r w:rsidRPr="0079601C">
              <w:rPr>
                <w:b/>
                <w:bCs/>
                <w:color w:val="000000"/>
                <w:sz w:val="16"/>
              </w:rPr>
              <w:tab/>
            </w:r>
            <w:r w:rsidRPr="0079601C">
              <w:rPr>
                <w:bCs/>
                <w:color w:val="000000"/>
                <w:sz w:val="16"/>
              </w:rPr>
              <w:t xml:space="preserve">Aplicable únicamente al SMS incluido el SMAS en J e IND (véanse los números </w:t>
            </w:r>
            <w:r w:rsidRPr="0079601C">
              <w:rPr>
                <w:b/>
                <w:color w:val="000000"/>
                <w:sz w:val="16"/>
              </w:rPr>
              <w:t>5.414A</w:t>
            </w:r>
            <w:r w:rsidRPr="0079601C">
              <w:rPr>
                <w:bCs/>
                <w:color w:val="000000"/>
                <w:sz w:val="16"/>
              </w:rPr>
              <w:t xml:space="preserve"> y </w:t>
            </w:r>
            <w:r w:rsidRPr="0079601C">
              <w:rPr>
                <w:b/>
                <w:color w:val="000000"/>
                <w:sz w:val="16"/>
              </w:rPr>
              <w:t>5.415A</w:t>
            </w:r>
            <w:r w:rsidRPr="0079601C">
              <w:rPr>
                <w:bCs/>
                <w:color w:val="000000"/>
                <w:sz w:val="16"/>
              </w:rPr>
              <w:t>)</w:t>
            </w:r>
          </w:p>
        </w:tc>
        <w:tc>
          <w:tcPr>
            <w:tcW w:w="3472" w:type="dxa"/>
            <w:tcBorders>
              <w:top w:val="single" w:sz="6" w:space="0" w:color="auto"/>
              <w:bottom w:val="single" w:sz="6" w:space="0" w:color="auto"/>
              <w:right w:val="single" w:sz="6" w:space="0" w:color="auto"/>
            </w:tcBorders>
          </w:tcPr>
          <w:p w:rsidR="00400D7C" w:rsidRPr="0079601C" w:rsidRDefault="00400D7C" w:rsidP="00400D7C">
            <w:pPr>
              <w:spacing w:before="40" w:after="40" w:line="148" w:lineRule="exact"/>
              <w:ind w:left="187" w:hanging="187"/>
              <w:rPr>
                <w:color w:val="000000"/>
                <w:sz w:val="16"/>
              </w:rPr>
            </w:pPr>
            <w:r w:rsidRPr="0079601C">
              <w:rPr>
                <w:color w:val="000000"/>
                <w:sz w:val="16"/>
              </w:rPr>
              <w:t>FIJO</w:t>
            </w:r>
          </w:p>
          <w:p w:rsidR="00400D7C" w:rsidRPr="0079601C" w:rsidRDefault="00400D7C" w:rsidP="00400D7C">
            <w:pPr>
              <w:spacing w:before="40" w:line="148" w:lineRule="exact"/>
              <w:rPr>
                <w:sz w:val="16"/>
                <w:szCs w:val="16"/>
              </w:rPr>
            </w:pPr>
            <w:r w:rsidRPr="0079601C">
              <w:rPr>
                <w:sz w:val="16"/>
                <w:szCs w:val="16"/>
              </w:rPr>
              <w:t>MÓVIL TERRESTRE</w:t>
            </w:r>
          </w:p>
          <w:p w:rsidR="00400D7C" w:rsidRPr="0079601C" w:rsidRDefault="00400D7C" w:rsidP="00400D7C">
            <w:pPr>
              <w:spacing w:before="40" w:after="40" w:line="148" w:lineRule="exact"/>
              <w:ind w:left="187" w:hanging="187"/>
              <w:rPr>
                <w:color w:val="000000"/>
                <w:sz w:val="16"/>
              </w:rPr>
            </w:pPr>
            <w:r w:rsidRPr="0079601C">
              <w:rPr>
                <w:color w:val="000000"/>
                <w:sz w:val="16"/>
              </w:rPr>
              <w:t>MÓVIL MARÍTIMO</w:t>
            </w:r>
          </w:p>
          <w:p w:rsidR="00400D7C" w:rsidRPr="0079601C" w:rsidRDefault="00400D7C" w:rsidP="00400D7C">
            <w:pPr>
              <w:spacing w:before="40" w:after="40" w:line="148" w:lineRule="exact"/>
              <w:ind w:left="187" w:hanging="187"/>
              <w:rPr>
                <w:color w:val="000000"/>
                <w:sz w:val="16"/>
              </w:rPr>
            </w:pPr>
            <w:del w:id="39" w:author="Hernandez, Felipe" w:date="2012-08-16T15:29:00Z">
              <w:r w:rsidRPr="0079601C" w:rsidDel="004625FD">
                <w:rPr>
                  <w:color w:val="000000"/>
                  <w:sz w:val="16"/>
                </w:rPr>
                <w:delText xml:space="preserve">RADIOLOCALIZACIÓN (país </w:delText>
              </w:r>
              <w:r w:rsidRPr="0079601C" w:rsidDel="004625FD">
                <w:rPr>
                  <w:sz w:val="16"/>
                </w:rPr>
                <w:delText>indicado en el número </w:delText>
              </w:r>
              <w:r w:rsidRPr="0079601C" w:rsidDel="004625FD">
                <w:rPr>
                  <w:rStyle w:val="Artref"/>
                  <w:b/>
                  <w:bCs/>
                  <w:color w:val="000000"/>
                  <w:sz w:val="16"/>
                </w:rPr>
                <w:delText>5.405</w:delText>
              </w:r>
              <w:r w:rsidRPr="0079601C" w:rsidDel="004625FD">
                <w:rPr>
                  <w:color w:val="000000"/>
                  <w:sz w:val="16"/>
                </w:rPr>
                <w:delText>)</w:delText>
              </w:r>
            </w:del>
          </w:p>
        </w:tc>
        <w:tc>
          <w:tcPr>
            <w:tcW w:w="737" w:type="dxa"/>
            <w:tcBorders>
              <w:top w:val="single" w:sz="6" w:space="0" w:color="auto"/>
              <w:left w:val="single" w:sz="6" w:space="0" w:color="auto"/>
              <w:bottom w:val="single" w:sz="6" w:space="0" w:color="auto"/>
              <w:right w:val="double" w:sz="6" w:space="0" w:color="auto"/>
            </w:tcBorders>
          </w:tcPr>
          <w:p w:rsidR="00400D7C" w:rsidRPr="0079601C" w:rsidRDefault="00400D7C" w:rsidP="00400D7C">
            <w:pPr>
              <w:spacing w:before="40" w:after="40" w:line="148" w:lineRule="exact"/>
              <w:ind w:left="-57" w:right="-57"/>
              <w:jc w:val="center"/>
              <w:rPr>
                <w:color w:val="000000"/>
                <w:sz w:val="16"/>
              </w:rPr>
            </w:pPr>
          </w:p>
        </w:tc>
      </w:tr>
    </w:tbl>
    <w:p w:rsidR="004625FD" w:rsidRPr="0079601C" w:rsidRDefault="00024A24" w:rsidP="00A4770F">
      <w:pPr>
        <w:rPr>
          <w:i/>
          <w:iCs/>
        </w:rPr>
      </w:pPr>
      <w:r w:rsidRPr="0079601C">
        <w:rPr>
          <w:i/>
          <w:iCs/>
        </w:rPr>
        <w:t>Motivo: supresión de la nota</w:t>
      </w:r>
      <w:r w:rsidR="004625FD" w:rsidRPr="0079601C">
        <w:rPr>
          <w:i/>
          <w:iCs/>
        </w:rPr>
        <w:t xml:space="preserve"> </w:t>
      </w:r>
      <w:r w:rsidR="00A4770F" w:rsidRPr="0079601C">
        <w:rPr>
          <w:i/>
          <w:iCs/>
        </w:rPr>
        <w:t xml:space="preserve">número </w:t>
      </w:r>
      <w:r w:rsidR="004625FD" w:rsidRPr="0079601C">
        <w:rPr>
          <w:b/>
          <w:bCs/>
          <w:i/>
          <w:iCs/>
        </w:rPr>
        <w:t>5.405</w:t>
      </w:r>
      <w:r w:rsidR="004625FD" w:rsidRPr="0079601C">
        <w:rPr>
          <w:i/>
          <w:iCs/>
        </w:rPr>
        <w:t xml:space="preserve"> </w:t>
      </w:r>
    </w:p>
    <w:p w:rsidR="004625FD" w:rsidRPr="0079601C" w:rsidRDefault="00024A24" w:rsidP="004528B9">
      <w:pPr>
        <w:rPr>
          <w:i/>
          <w:iCs/>
        </w:rPr>
      </w:pPr>
      <w:r w:rsidRPr="0079601C">
        <w:rPr>
          <w:i/>
          <w:iCs/>
        </w:rPr>
        <w:t>Fecha de aplicación ef</w:t>
      </w:r>
      <w:r w:rsidR="00A4770F" w:rsidRPr="0079601C">
        <w:rPr>
          <w:i/>
          <w:iCs/>
        </w:rPr>
        <w:t>ectiva de la Regla modificada:</w:t>
      </w:r>
      <w:r w:rsidR="004625FD" w:rsidRPr="0079601C">
        <w:rPr>
          <w:i/>
          <w:iCs/>
        </w:rPr>
        <w:t xml:space="preserve"> 01.01.2013</w:t>
      </w:r>
    </w:p>
    <w:p w:rsidR="004528B9" w:rsidRPr="0079601C" w:rsidRDefault="004528B9" w:rsidP="004528B9">
      <w:pPr>
        <w:rPr>
          <w:b/>
          <w:bCs/>
          <w:szCs w:val="24"/>
        </w:rPr>
      </w:pPr>
    </w:p>
    <w:p w:rsidR="004625FD" w:rsidRPr="0079601C" w:rsidRDefault="004625FD" w:rsidP="004625FD">
      <w:pPr>
        <w:pStyle w:val="Tabletitle0"/>
        <w:spacing w:after="200"/>
        <w:rPr>
          <w:color w:val="000000"/>
        </w:rPr>
      </w:pPr>
      <w:r w:rsidRPr="0079601C">
        <w:rPr>
          <w:b w:val="0"/>
          <w:color w:val="000000"/>
        </w:rPr>
        <w:t>CUADRO  9.11A-1 (</w:t>
      </w:r>
      <w:r w:rsidRPr="0079601C">
        <w:rPr>
          <w:b w:val="0"/>
          <w:i/>
          <w:color w:val="000000"/>
        </w:rPr>
        <w:t>Continuación</w:t>
      </w:r>
      <w:r w:rsidRPr="0079601C">
        <w:rPr>
          <w:b w:val="0"/>
          <w:color w:val="000000"/>
        </w:rPr>
        <w:t>)</w:t>
      </w:r>
    </w:p>
    <w:tbl>
      <w:tblPr>
        <w:tblW w:w="14916" w:type="dxa"/>
        <w:jc w:val="center"/>
        <w:tblLayout w:type="fixed"/>
        <w:tblCellMar>
          <w:left w:w="107" w:type="dxa"/>
          <w:right w:w="107" w:type="dxa"/>
        </w:tblCellMar>
        <w:tblLook w:val="0000" w:firstRow="0" w:lastRow="0" w:firstColumn="0" w:lastColumn="0" w:noHBand="0" w:noVBand="0"/>
      </w:tblPr>
      <w:tblGrid>
        <w:gridCol w:w="1404"/>
        <w:gridCol w:w="1182"/>
        <w:gridCol w:w="2514"/>
        <w:gridCol w:w="402"/>
        <w:gridCol w:w="2965"/>
        <w:gridCol w:w="389"/>
        <w:gridCol w:w="1850"/>
        <w:gridCol w:w="3473"/>
        <w:gridCol w:w="737"/>
      </w:tblGrid>
      <w:tr w:rsidR="004625FD" w:rsidRPr="0079601C" w:rsidTr="004625FD">
        <w:trPr>
          <w:cantSplit/>
          <w:jc w:val="center"/>
        </w:trPr>
        <w:tc>
          <w:tcPr>
            <w:tcW w:w="1404" w:type="dxa"/>
            <w:tcBorders>
              <w:top w:val="double" w:sz="6" w:space="0" w:color="auto"/>
              <w:left w:val="double" w:sz="6" w:space="0" w:color="auto"/>
              <w:bottom w:val="single" w:sz="6" w:space="0" w:color="auto"/>
              <w:right w:val="single" w:sz="6" w:space="0" w:color="auto"/>
            </w:tcBorders>
          </w:tcPr>
          <w:p w:rsidR="004625FD" w:rsidRPr="0079601C" w:rsidRDefault="004625FD" w:rsidP="004625FD">
            <w:pPr>
              <w:pStyle w:val="Tablehead"/>
              <w:keepNext w:val="0"/>
              <w:spacing w:line="160" w:lineRule="exact"/>
              <w:rPr>
                <w:color w:val="000000"/>
                <w:sz w:val="16"/>
              </w:rPr>
            </w:pPr>
            <w:r w:rsidRPr="0079601C">
              <w:rPr>
                <w:color w:val="000000"/>
                <w:sz w:val="16"/>
              </w:rPr>
              <w:t>1</w:t>
            </w:r>
          </w:p>
        </w:tc>
        <w:tc>
          <w:tcPr>
            <w:tcW w:w="1182" w:type="dxa"/>
            <w:tcBorders>
              <w:top w:val="double" w:sz="6" w:space="0" w:color="auto"/>
              <w:left w:val="single" w:sz="6" w:space="0" w:color="auto"/>
              <w:bottom w:val="single" w:sz="6" w:space="0" w:color="auto"/>
              <w:right w:val="single" w:sz="6" w:space="0" w:color="auto"/>
            </w:tcBorders>
          </w:tcPr>
          <w:p w:rsidR="004625FD" w:rsidRPr="0079601C" w:rsidRDefault="004625FD" w:rsidP="004625FD">
            <w:pPr>
              <w:pStyle w:val="Tablehead"/>
              <w:keepNext w:val="0"/>
              <w:spacing w:line="160" w:lineRule="exact"/>
              <w:rPr>
                <w:color w:val="000000"/>
                <w:sz w:val="16"/>
              </w:rPr>
            </w:pPr>
            <w:r w:rsidRPr="0079601C">
              <w:rPr>
                <w:color w:val="000000"/>
                <w:sz w:val="16"/>
              </w:rPr>
              <w:t>2</w:t>
            </w:r>
          </w:p>
        </w:tc>
        <w:tc>
          <w:tcPr>
            <w:tcW w:w="2916" w:type="dxa"/>
            <w:gridSpan w:val="2"/>
            <w:tcBorders>
              <w:top w:val="double" w:sz="6" w:space="0" w:color="auto"/>
              <w:left w:val="single" w:sz="6" w:space="0" w:color="auto"/>
              <w:bottom w:val="single" w:sz="6" w:space="0" w:color="auto"/>
              <w:right w:val="single" w:sz="6" w:space="0" w:color="auto"/>
            </w:tcBorders>
          </w:tcPr>
          <w:p w:rsidR="004625FD" w:rsidRPr="0079601C" w:rsidRDefault="004625FD" w:rsidP="004625FD">
            <w:pPr>
              <w:pStyle w:val="Tablehead"/>
              <w:keepNext w:val="0"/>
              <w:spacing w:line="160" w:lineRule="exact"/>
              <w:rPr>
                <w:color w:val="000000"/>
                <w:sz w:val="16"/>
              </w:rPr>
            </w:pPr>
            <w:r w:rsidRPr="0079601C">
              <w:rPr>
                <w:color w:val="000000"/>
                <w:sz w:val="16"/>
              </w:rPr>
              <w:t>3</w:t>
            </w:r>
          </w:p>
        </w:tc>
        <w:tc>
          <w:tcPr>
            <w:tcW w:w="3354" w:type="dxa"/>
            <w:gridSpan w:val="2"/>
            <w:tcBorders>
              <w:top w:val="double" w:sz="6" w:space="0" w:color="auto"/>
              <w:left w:val="single" w:sz="6" w:space="0" w:color="auto"/>
              <w:bottom w:val="single" w:sz="6" w:space="0" w:color="auto"/>
              <w:right w:val="single" w:sz="6" w:space="0" w:color="auto"/>
            </w:tcBorders>
          </w:tcPr>
          <w:p w:rsidR="004625FD" w:rsidRPr="0079601C" w:rsidRDefault="004625FD" w:rsidP="004625FD">
            <w:pPr>
              <w:pStyle w:val="Tablehead"/>
              <w:keepNext w:val="0"/>
              <w:spacing w:line="160" w:lineRule="exact"/>
              <w:rPr>
                <w:color w:val="000000"/>
                <w:sz w:val="16"/>
              </w:rPr>
            </w:pPr>
            <w:r w:rsidRPr="0079601C">
              <w:rPr>
                <w:color w:val="000000"/>
                <w:sz w:val="16"/>
              </w:rPr>
              <w:t>4</w:t>
            </w:r>
          </w:p>
        </w:tc>
        <w:tc>
          <w:tcPr>
            <w:tcW w:w="1850" w:type="dxa"/>
            <w:tcBorders>
              <w:top w:val="double" w:sz="6" w:space="0" w:color="auto"/>
              <w:left w:val="single" w:sz="6" w:space="0" w:color="auto"/>
              <w:right w:val="single" w:sz="6" w:space="0" w:color="auto"/>
            </w:tcBorders>
          </w:tcPr>
          <w:p w:rsidR="004625FD" w:rsidRPr="0079601C" w:rsidRDefault="004625FD" w:rsidP="004625FD">
            <w:pPr>
              <w:pStyle w:val="Tablehead"/>
              <w:keepNext w:val="0"/>
              <w:spacing w:line="160" w:lineRule="exact"/>
              <w:rPr>
                <w:color w:val="000000"/>
                <w:sz w:val="16"/>
              </w:rPr>
            </w:pPr>
            <w:r w:rsidRPr="0079601C">
              <w:rPr>
                <w:color w:val="000000"/>
                <w:sz w:val="16"/>
              </w:rPr>
              <w:t>5</w:t>
            </w:r>
          </w:p>
        </w:tc>
        <w:tc>
          <w:tcPr>
            <w:tcW w:w="3473" w:type="dxa"/>
            <w:tcBorders>
              <w:top w:val="double" w:sz="6" w:space="0" w:color="auto"/>
              <w:left w:val="single" w:sz="6" w:space="0" w:color="auto"/>
              <w:bottom w:val="single" w:sz="6" w:space="0" w:color="auto"/>
              <w:right w:val="single" w:sz="6" w:space="0" w:color="auto"/>
            </w:tcBorders>
          </w:tcPr>
          <w:p w:rsidR="004625FD" w:rsidRPr="0079601C" w:rsidRDefault="004625FD" w:rsidP="004625FD">
            <w:pPr>
              <w:pStyle w:val="Tablehead"/>
              <w:keepNext w:val="0"/>
              <w:spacing w:line="160" w:lineRule="exact"/>
              <w:rPr>
                <w:color w:val="000000"/>
                <w:sz w:val="16"/>
              </w:rPr>
            </w:pPr>
            <w:r w:rsidRPr="0079601C">
              <w:rPr>
                <w:color w:val="000000"/>
                <w:sz w:val="16"/>
              </w:rPr>
              <w:t>6</w:t>
            </w:r>
          </w:p>
        </w:tc>
        <w:tc>
          <w:tcPr>
            <w:tcW w:w="737" w:type="dxa"/>
            <w:tcBorders>
              <w:top w:val="double" w:sz="6" w:space="0" w:color="auto"/>
              <w:left w:val="single" w:sz="6" w:space="0" w:color="auto"/>
              <w:bottom w:val="single" w:sz="6" w:space="0" w:color="auto"/>
              <w:right w:val="double" w:sz="6" w:space="0" w:color="auto"/>
            </w:tcBorders>
          </w:tcPr>
          <w:p w:rsidR="004625FD" w:rsidRPr="0079601C" w:rsidRDefault="004625FD" w:rsidP="004625FD">
            <w:pPr>
              <w:pStyle w:val="Tablehead"/>
              <w:keepNext w:val="0"/>
              <w:spacing w:line="160" w:lineRule="exact"/>
              <w:rPr>
                <w:color w:val="000000"/>
                <w:sz w:val="16"/>
              </w:rPr>
            </w:pPr>
            <w:r w:rsidRPr="0079601C">
              <w:rPr>
                <w:color w:val="000000"/>
                <w:sz w:val="16"/>
              </w:rPr>
              <w:t>7</w:t>
            </w:r>
          </w:p>
        </w:tc>
      </w:tr>
      <w:tr w:rsidR="004625FD" w:rsidRPr="0079601C" w:rsidTr="004625FD">
        <w:trPr>
          <w:cantSplit/>
          <w:jc w:val="center"/>
        </w:trPr>
        <w:tc>
          <w:tcPr>
            <w:tcW w:w="1404" w:type="dxa"/>
            <w:tcBorders>
              <w:top w:val="double" w:sz="6" w:space="0" w:color="auto"/>
              <w:left w:val="double" w:sz="6" w:space="0" w:color="auto"/>
              <w:bottom w:val="single" w:sz="6" w:space="0" w:color="auto"/>
              <w:right w:val="single" w:sz="6" w:space="0" w:color="auto"/>
            </w:tcBorders>
          </w:tcPr>
          <w:p w:rsidR="004625FD" w:rsidRPr="0079601C" w:rsidRDefault="004625FD" w:rsidP="004625FD">
            <w:pPr>
              <w:spacing w:before="40" w:after="40" w:line="175" w:lineRule="exact"/>
              <w:ind w:right="-75"/>
              <w:rPr>
                <w:color w:val="000000"/>
                <w:sz w:val="16"/>
              </w:rPr>
            </w:pPr>
            <w:r w:rsidRPr="0079601C">
              <w:rPr>
                <w:color w:val="000000"/>
                <w:sz w:val="16"/>
              </w:rPr>
              <w:t>Banda de frecuencias</w:t>
            </w:r>
            <w:r w:rsidRPr="0079601C">
              <w:rPr>
                <w:color w:val="000000"/>
                <w:sz w:val="16"/>
              </w:rPr>
              <w:br/>
              <w:t>(MHz)</w:t>
            </w:r>
          </w:p>
        </w:tc>
        <w:tc>
          <w:tcPr>
            <w:tcW w:w="1182" w:type="dxa"/>
            <w:tcBorders>
              <w:top w:val="double" w:sz="6" w:space="0" w:color="auto"/>
              <w:left w:val="single" w:sz="6" w:space="0" w:color="auto"/>
              <w:bottom w:val="single" w:sz="6" w:space="0" w:color="auto"/>
              <w:right w:val="single" w:sz="6" w:space="0" w:color="auto"/>
            </w:tcBorders>
          </w:tcPr>
          <w:p w:rsidR="004625FD" w:rsidRPr="0079601C" w:rsidRDefault="004625FD" w:rsidP="004625FD">
            <w:pPr>
              <w:spacing w:before="40" w:after="40" w:line="175" w:lineRule="exact"/>
              <w:ind w:right="-74"/>
              <w:rPr>
                <w:color w:val="000000"/>
                <w:sz w:val="16"/>
              </w:rPr>
            </w:pPr>
            <w:r w:rsidRPr="0079601C">
              <w:rPr>
                <w:color w:val="000000"/>
                <w:sz w:val="16"/>
              </w:rPr>
              <w:t>Número de la nota en el Artículo </w:t>
            </w:r>
            <w:r w:rsidRPr="0079601C">
              <w:rPr>
                <w:rStyle w:val="Artref"/>
                <w:b/>
                <w:bCs/>
                <w:color w:val="000000"/>
                <w:sz w:val="16"/>
              </w:rPr>
              <w:t>5</w:t>
            </w:r>
          </w:p>
        </w:tc>
        <w:tc>
          <w:tcPr>
            <w:tcW w:w="2916" w:type="dxa"/>
            <w:gridSpan w:val="2"/>
            <w:tcBorders>
              <w:top w:val="double" w:sz="6" w:space="0" w:color="auto"/>
              <w:left w:val="single" w:sz="6" w:space="0" w:color="auto"/>
              <w:bottom w:val="single" w:sz="6" w:space="0" w:color="auto"/>
              <w:right w:val="single" w:sz="6" w:space="0" w:color="auto"/>
            </w:tcBorders>
          </w:tcPr>
          <w:p w:rsidR="004625FD" w:rsidRPr="0079601C" w:rsidRDefault="004625FD" w:rsidP="004625FD">
            <w:pPr>
              <w:spacing w:before="40" w:after="40" w:line="175" w:lineRule="exact"/>
              <w:rPr>
                <w:color w:val="000000"/>
                <w:sz w:val="16"/>
              </w:rPr>
            </w:pPr>
            <w:r w:rsidRPr="0079601C">
              <w:rPr>
                <w:color w:val="000000"/>
                <w:sz w:val="16"/>
              </w:rPr>
              <w:t xml:space="preserve">Servicios espaciales mencionados en una nota referente a los números </w:t>
            </w:r>
            <w:r w:rsidRPr="0079601C">
              <w:rPr>
                <w:rStyle w:val="Artref"/>
                <w:b/>
                <w:bCs/>
                <w:color w:val="000000"/>
                <w:sz w:val="16"/>
              </w:rPr>
              <w:t>9.11A</w:t>
            </w:r>
            <w:r w:rsidRPr="0079601C">
              <w:rPr>
                <w:sz w:val="16"/>
                <w:szCs w:val="16"/>
              </w:rPr>
              <w:t xml:space="preserve">, </w:t>
            </w:r>
            <w:r w:rsidRPr="0079601C">
              <w:rPr>
                <w:rStyle w:val="Artref"/>
                <w:b/>
                <w:bCs/>
                <w:color w:val="000000"/>
                <w:sz w:val="16"/>
              </w:rPr>
              <w:t>9.12</w:t>
            </w:r>
            <w:r w:rsidRPr="0079601C">
              <w:rPr>
                <w:sz w:val="16"/>
                <w:szCs w:val="16"/>
              </w:rPr>
              <w:t xml:space="preserve">, </w:t>
            </w:r>
            <w:r w:rsidRPr="0079601C">
              <w:rPr>
                <w:rStyle w:val="Artref"/>
                <w:b/>
                <w:bCs/>
                <w:color w:val="000000"/>
                <w:sz w:val="16"/>
              </w:rPr>
              <w:t>9.12A</w:t>
            </w:r>
            <w:r w:rsidRPr="0079601C">
              <w:rPr>
                <w:sz w:val="16"/>
                <w:szCs w:val="16"/>
              </w:rPr>
              <w:t xml:space="preserve">, </w:t>
            </w:r>
            <w:r w:rsidRPr="0079601C">
              <w:rPr>
                <w:rStyle w:val="Artref"/>
                <w:b/>
                <w:bCs/>
                <w:color w:val="000000"/>
                <w:sz w:val="16"/>
              </w:rPr>
              <w:t>9.13</w:t>
            </w:r>
            <w:r w:rsidRPr="0079601C">
              <w:rPr>
                <w:sz w:val="16"/>
                <w:szCs w:val="16"/>
              </w:rPr>
              <w:t xml:space="preserve"> ó </w:t>
            </w:r>
            <w:r w:rsidRPr="0079601C">
              <w:rPr>
                <w:rStyle w:val="Artref"/>
                <w:b/>
                <w:bCs/>
                <w:caps/>
                <w:color w:val="000000"/>
                <w:sz w:val="16"/>
              </w:rPr>
              <w:t>9.14</w:t>
            </w:r>
            <w:r w:rsidRPr="0079601C">
              <w:rPr>
                <w:sz w:val="16"/>
                <w:szCs w:val="16"/>
              </w:rPr>
              <w:t xml:space="preserve">, </w:t>
            </w:r>
            <w:r w:rsidRPr="0079601C">
              <w:rPr>
                <w:color w:val="000000"/>
                <w:sz w:val="16"/>
              </w:rPr>
              <w:t>según proceda</w:t>
            </w:r>
          </w:p>
        </w:tc>
        <w:tc>
          <w:tcPr>
            <w:tcW w:w="3354" w:type="dxa"/>
            <w:gridSpan w:val="2"/>
            <w:tcBorders>
              <w:top w:val="double" w:sz="6" w:space="0" w:color="auto"/>
              <w:left w:val="single" w:sz="6" w:space="0" w:color="auto"/>
              <w:bottom w:val="single" w:sz="6" w:space="0" w:color="auto"/>
              <w:right w:val="single" w:sz="6" w:space="0" w:color="auto"/>
            </w:tcBorders>
          </w:tcPr>
          <w:p w:rsidR="004625FD" w:rsidRPr="0079601C" w:rsidRDefault="004625FD" w:rsidP="004625FD">
            <w:pPr>
              <w:spacing w:before="40" w:after="40" w:line="175" w:lineRule="exact"/>
              <w:rPr>
                <w:color w:val="000000"/>
                <w:sz w:val="16"/>
              </w:rPr>
            </w:pPr>
            <w:r w:rsidRPr="0079601C">
              <w:rPr>
                <w:color w:val="000000"/>
                <w:sz w:val="16"/>
              </w:rPr>
              <w:t xml:space="preserve">Otros servicios o sistemas espaciales a los cuales se aplican igualmente los números </w:t>
            </w:r>
            <w:r w:rsidRPr="0079601C">
              <w:rPr>
                <w:rStyle w:val="Artref"/>
                <w:b/>
                <w:bCs/>
                <w:color w:val="000000"/>
                <w:sz w:val="16"/>
              </w:rPr>
              <w:t>9.12</w:t>
            </w:r>
            <w:r w:rsidRPr="0079601C">
              <w:rPr>
                <w:color w:val="000000"/>
                <w:sz w:val="16"/>
              </w:rPr>
              <w:t xml:space="preserve"> a</w:t>
            </w:r>
            <w:r w:rsidRPr="0079601C">
              <w:rPr>
                <w:rStyle w:val="Artref"/>
                <w:b/>
                <w:color w:val="000000"/>
                <w:sz w:val="16"/>
              </w:rPr>
              <w:t xml:space="preserve"> </w:t>
            </w:r>
            <w:r w:rsidRPr="0079601C">
              <w:rPr>
                <w:rStyle w:val="Artref"/>
                <w:b/>
                <w:bCs/>
                <w:color w:val="000000"/>
                <w:sz w:val="16"/>
              </w:rPr>
              <w:t>9.14</w:t>
            </w:r>
            <w:r w:rsidRPr="0079601C">
              <w:rPr>
                <w:sz w:val="16"/>
                <w:szCs w:val="16"/>
              </w:rPr>
              <w:t>, según proceda</w:t>
            </w:r>
          </w:p>
        </w:tc>
        <w:tc>
          <w:tcPr>
            <w:tcW w:w="1850" w:type="dxa"/>
            <w:tcBorders>
              <w:top w:val="double" w:sz="6" w:space="0" w:color="auto"/>
              <w:left w:val="single" w:sz="6" w:space="0" w:color="auto"/>
              <w:right w:val="single" w:sz="6" w:space="0" w:color="auto"/>
            </w:tcBorders>
          </w:tcPr>
          <w:p w:rsidR="004625FD" w:rsidRPr="0079601C" w:rsidRDefault="004625FD" w:rsidP="004625FD">
            <w:pPr>
              <w:spacing w:before="40" w:after="40" w:line="175" w:lineRule="exact"/>
              <w:rPr>
                <w:color w:val="000000"/>
                <w:sz w:val="16"/>
              </w:rPr>
            </w:pPr>
            <w:r w:rsidRPr="0079601C">
              <w:rPr>
                <w:color w:val="000000"/>
                <w:sz w:val="16"/>
              </w:rPr>
              <w:t xml:space="preserve">Disposiciones aplicables a los números </w:t>
            </w:r>
            <w:r w:rsidRPr="0079601C">
              <w:rPr>
                <w:rStyle w:val="Artref"/>
                <w:b/>
                <w:bCs/>
                <w:color w:val="000000"/>
                <w:sz w:val="16"/>
              </w:rPr>
              <w:t>9.12</w:t>
            </w:r>
            <w:r w:rsidRPr="0079601C">
              <w:rPr>
                <w:color w:val="000000"/>
                <w:sz w:val="16"/>
              </w:rPr>
              <w:t xml:space="preserve"> a </w:t>
            </w:r>
            <w:r w:rsidRPr="0079601C">
              <w:rPr>
                <w:rStyle w:val="Artref"/>
                <w:b/>
                <w:bCs/>
                <w:color w:val="000000"/>
                <w:sz w:val="16"/>
              </w:rPr>
              <w:t>9.14</w:t>
            </w:r>
            <w:r w:rsidRPr="0079601C">
              <w:rPr>
                <w:color w:val="000000"/>
                <w:sz w:val="16"/>
              </w:rPr>
              <w:t>, según proceda</w:t>
            </w:r>
          </w:p>
        </w:tc>
        <w:tc>
          <w:tcPr>
            <w:tcW w:w="3473" w:type="dxa"/>
            <w:tcBorders>
              <w:top w:val="double" w:sz="6" w:space="0" w:color="auto"/>
              <w:left w:val="single" w:sz="6" w:space="0" w:color="auto"/>
              <w:bottom w:val="single" w:sz="6" w:space="0" w:color="auto"/>
              <w:right w:val="single" w:sz="6" w:space="0" w:color="auto"/>
            </w:tcBorders>
          </w:tcPr>
          <w:p w:rsidR="004625FD" w:rsidRPr="0079601C" w:rsidRDefault="004625FD" w:rsidP="004625FD">
            <w:pPr>
              <w:pStyle w:val="SpecialFooter"/>
              <w:tabs>
                <w:tab w:val="clear" w:pos="567"/>
                <w:tab w:val="clear" w:pos="1701"/>
                <w:tab w:val="clear" w:pos="2835"/>
                <w:tab w:val="clear" w:pos="5954"/>
                <w:tab w:val="clear" w:pos="9639"/>
                <w:tab w:val="left" w:pos="1871"/>
              </w:tabs>
              <w:spacing w:before="40" w:after="40" w:line="175" w:lineRule="exact"/>
              <w:jc w:val="left"/>
              <w:rPr>
                <w:color w:val="000000"/>
              </w:rPr>
            </w:pPr>
            <w:r w:rsidRPr="0079601C">
              <w:rPr>
                <w:color w:val="000000"/>
              </w:rPr>
              <w:t xml:space="preserve">Servicios terrenales a los cuales se aplica igualmente el número </w:t>
            </w:r>
            <w:r w:rsidRPr="0079601C">
              <w:rPr>
                <w:rStyle w:val="Artref"/>
                <w:b/>
                <w:bCs/>
                <w:color w:val="000000"/>
              </w:rPr>
              <w:t>9.14</w:t>
            </w:r>
          </w:p>
        </w:tc>
        <w:tc>
          <w:tcPr>
            <w:tcW w:w="737" w:type="dxa"/>
            <w:tcBorders>
              <w:top w:val="double" w:sz="6" w:space="0" w:color="auto"/>
              <w:left w:val="single" w:sz="6" w:space="0" w:color="auto"/>
              <w:bottom w:val="single" w:sz="6" w:space="0" w:color="auto"/>
              <w:right w:val="double" w:sz="6" w:space="0" w:color="auto"/>
            </w:tcBorders>
          </w:tcPr>
          <w:p w:rsidR="004625FD" w:rsidRPr="0079601C" w:rsidRDefault="004625FD" w:rsidP="004625FD">
            <w:pPr>
              <w:spacing w:before="40" w:after="40" w:line="175" w:lineRule="exact"/>
              <w:jc w:val="center"/>
              <w:rPr>
                <w:color w:val="000000"/>
                <w:sz w:val="16"/>
              </w:rPr>
            </w:pPr>
            <w:r w:rsidRPr="0079601C">
              <w:rPr>
                <w:color w:val="000000"/>
                <w:sz w:val="16"/>
              </w:rPr>
              <w:t>Notas</w:t>
            </w:r>
          </w:p>
        </w:tc>
      </w:tr>
      <w:tr w:rsidR="006E4F27" w:rsidRPr="0079601C" w:rsidTr="006E4F27">
        <w:trPr>
          <w:cantSplit/>
          <w:jc w:val="center"/>
        </w:trPr>
        <w:tc>
          <w:tcPr>
            <w:tcW w:w="1404" w:type="dxa"/>
            <w:tcBorders>
              <w:top w:val="single" w:sz="6" w:space="0" w:color="auto"/>
              <w:left w:val="double" w:sz="6" w:space="0" w:color="auto"/>
              <w:bottom w:val="single" w:sz="6" w:space="0" w:color="auto"/>
              <w:right w:val="single" w:sz="6" w:space="0" w:color="auto"/>
            </w:tcBorders>
          </w:tcPr>
          <w:p w:rsidR="006E4F27" w:rsidRPr="0079601C" w:rsidRDefault="006E4F27" w:rsidP="006E4F27">
            <w:pPr>
              <w:spacing w:before="40" w:after="40" w:line="148" w:lineRule="exact"/>
              <w:ind w:right="-75"/>
              <w:rPr>
                <w:color w:val="000000"/>
                <w:sz w:val="16"/>
              </w:rPr>
            </w:pPr>
            <w:r w:rsidRPr="0079601C">
              <w:rPr>
                <w:color w:val="000000"/>
                <w:sz w:val="16"/>
              </w:rPr>
              <w:t>5 010-5 030</w:t>
            </w:r>
          </w:p>
        </w:tc>
        <w:tc>
          <w:tcPr>
            <w:tcW w:w="1182" w:type="dxa"/>
            <w:tcBorders>
              <w:top w:val="single" w:sz="6" w:space="0" w:color="auto"/>
              <w:left w:val="single" w:sz="6" w:space="0" w:color="auto"/>
              <w:bottom w:val="single" w:sz="6" w:space="0" w:color="auto"/>
              <w:right w:val="single" w:sz="6" w:space="0" w:color="auto"/>
            </w:tcBorders>
          </w:tcPr>
          <w:p w:rsidR="006E4F27" w:rsidRPr="0079601C" w:rsidRDefault="006E4F27" w:rsidP="006E4F27">
            <w:pPr>
              <w:spacing w:before="40" w:after="40" w:line="148" w:lineRule="exact"/>
              <w:ind w:right="-74"/>
              <w:rPr>
                <w:rStyle w:val="Artref"/>
                <w:b/>
                <w:bCs/>
                <w:color w:val="000000"/>
                <w:sz w:val="16"/>
              </w:rPr>
            </w:pPr>
            <w:r w:rsidRPr="0079601C">
              <w:rPr>
                <w:rStyle w:val="Artref"/>
                <w:b/>
                <w:bCs/>
                <w:color w:val="000000"/>
                <w:sz w:val="16"/>
              </w:rPr>
              <w:t>5.328B</w:t>
            </w:r>
          </w:p>
        </w:tc>
        <w:tc>
          <w:tcPr>
            <w:tcW w:w="2514" w:type="dxa"/>
            <w:tcBorders>
              <w:top w:val="single" w:sz="6" w:space="0" w:color="auto"/>
              <w:left w:val="single" w:sz="6" w:space="0" w:color="auto"/>
              <w:bottom w:val="single" w:sz="6" w:space="0" w:color="auto"/>
              <w:right w:val="single" w:sz="6" w:space="0" w:color="auto"/>
            </w:tcBorders>
          </w:tcPr>
          <w:p w:rsidR="006E4F27" w:rsidRPr="0079601C" w:rsidRDefault="006E4F27" w:rsidP="006E4F27">
            <w:pPr>
              <w:spacing w:before="40" w:after="40" w:line="148" w:lineRule="exact"/>
              <w:ind w:left="187" w:hanging="187"/>
              <w:rPr>
                <w:color w:val="000000"/>
                <w:sz w:val="16"/>
              </w:rPr>
            </w:pPr>
            <w:r w:rsidRPr="0079601C">
              <w:rPr>
                <w:color w:val="000000"/>
                <w:sz w:val="16"/>
              </w:rPr>
              <w:t>RADIONAVEGACIÓN POR SATÉLITE</w:t>
            </w:r>
          </w:p>
        </w:tc>
        <w:tc>
          <w:tcPr>
            <w:tcW w:w="402" w:type="dxa"/>
            <w:tcBorders>
              <w:top w:val="single" w:sz="6" w:space="0" w:color="auto"/>
              <w:left w:val="single" w:sz="6" w:space="0" w:color="auto"/>
              <w:bottom w:val="single" w:sz="6" w:space="0" w:color="auto"/>
              <w:right w:val="single" w:sz="6" w:space="0" w:color="auto"/>
            </w:tcBorders>
          </w:tcPr>
          <w:p w:rsidR="006E4F27" w:rsidRPr="0079601C" w:rsidRDefault="006E4F27" w:rsidP="006E4F27">
            <w:pPr>
              <w:spacing w:before="40" w:after="40" w:line="148" w:lineRule="exact"/>
              <w:ind w:left="-57" w:right="-57"/>
              <w:jc w:val="center"/>
              <w:rPr>
                <w:rFonts w:ascii="Symbol" w:hAnsi="Symbol"/>
                <w:color w:val="000000"/>
                <w:sz w:val="16"/>
              </w:rPr>
            </w:pPr>
            <w:r w:rsidRPr="0079601C">
              <w:rPr>
                <w:rFonts w:ascii="Symbol" w:hAnsi="Symbol"/>
                <w:color w:val="000000"/>
                <w:sz w:val="16"/>
              </w:rPr>
              <w:t></w:t>
            </w:r>
            <w:r w:rsidRPr="0079601C">
              <w:rPr>
                <w:rFonts w:ascii="Symbol" w:hAnsi="Symbol"/>
                <w:color w:val="000000"/>
                <w:sz w:val="16"/>
              </w:rPr>
              <w:br/>
            </w:r>
            <w:r w:rsidRPr="0079601C">
              <w:rPr>
                <w:rFonts w:ascii="Symbol" w:hAnsi="Symbol"/>
                <w:color w:val="000000"/>
                <w:sz w:val="16"/>
              </w:rPr>
              <w:t></w:t>
            </w:r>
          </w:p>
        </w:tc>
        <w:tc>
          <w:tcPr>
            <w:tcW w:w="2965" w:type="dxa"/>
            <w:tcBorders>
              <w:top w:val="single" w:sz="6" w:space="0" w:color="auto"/>
              <w:left w:val="single" w:sz="6" w:space="0" w:color="auto"/>
              <w:bottom w:val="single" w:sz="6" w:space="0" w:color="auto"/>
              <w:right w:val="single" w:sz="6" w:space="0" w:color="auto"/>
            </w:tcBorders>
          </w:tcPr>
          <w:p w:rsidR="007176DE" w:rsidRPr="0079601C" w:rsidRDefault="006E4F27">
            <w:pPr>
              <w:spacing w:before="40" w:after="40" w:line="148" w:lineRule="exact"/>
              <w:ind w:left="187" w:hanging="187"/>
              <w:rPr>
                <w:b/>
                <w:color w:val="000000"/>
                <w:sz w:val="16"/>
              </w:rPr>
              <w:pPrChange w:id="40" w:author="Hernandez, Felipe" w:date="2012-08-16T15:34:00Z">
                <w:pPr>
                  <w:spacing w:before="40" w:after="40" w:line="148" w:lineRule="exact"/>
                  <w:ind w:left="187" w:hanging="187"/>
                  <w:jc w:val="center"/>
                </w:pPr>
              </w:pPrChange>
            </w:pPr>
            <w:r w:rsidRPr="0079601C">
              <w:rPr>
                <w:color w:val="000000"/>
                <w:sz w:val="16"/>
              </w:rPr>
              <w:t>MÓVIL AERONÁUTICO</w:t>
            </w:r>
            <w:r w:rsidRPr="0079601C">
              <w:rPr>
                <w:color w:val="000000"/>
                <w:sz w:val="16"/>
              </w:rPr>
              <w:br/>
              <w:t>POR SATÉLITE (R)</w:t>
            </w:r>
            <w:del w:id="41" w:author="Hernandez, Felipe" w:date="2012-08-16T15:34:00Z">
              <w:r w:rsidRPr="0079601C" w:rsidDel="006E4F27">
                <w:rPr>
                  <w:color w:val="000000"/>
                  <w:sz w:val="16"/>
                </w:rPr>
                <w:delText xml:space="preserve"> (</w:delText>
              </w:r>
              <w:r w:rsidRPr="0079601C" w:rsidDel="006E4F27">
                <w:rPr>
                  <w:rStyle w:val="Artref"/>
                  <w:color w:val="000000"/>
                  <w:sz w:val="16"/>
                </w:rPr>
                <w:delText>5.367</w:delText>
              </w:r>
              <w:r w:rsidRPr="0079601C" w:rsidDel="006E4F27">
                <w:rPr>
                  <w:color w:val="000000"/>
                  <w:sz w:val="16"/>
                </w:rPr>
                <w:delText>)</w:delText>
              </w:r>
            </w:del>
          </w:p>
        </w:tc>
        <w:tc>
          <w:tcPr>
            <w:tcW w:w="389" w:type="dxa"/>
            <w:tcBorders>
              <w:top w:val="single" w:sz="6" w:space="0" w:color="auto"/>
              <w:left w:val="single" w:sz="6" w:space="0" w:color="auto"/>
              <w:bottom w:val="single" w:sz="6" w:space="0" w:color="auto"/>
              <w:right w:val="single" w:sz="6" w:space="0" w:color="auto"/>
            </w:tcBorders>
          </w:tcPr>
          <w:p w:rsidR="006E4F27" w:rsidRPr="0079601C" w:rsidRDefault="006E4F27" w:rsidP="006E4F27">
            <w:pPr>
              <w:spacing w:before="40" w:after="40" w:line="148" w:lineRule="exact"/>
              <w:ind w:left="-57" w:right="-57"/>
              <w:jc w:val="center"/>
              <w:rPr>
                <w:rFonts w:ascii="Symbol" w:hAnsi="Symbol"/>
                <w:color w:val="000000"/>
                <w:sz w:val="16"/>
              </w:rPr>
            </w:pPr>
            <w:r w:rsidRPr="0079601C">
              <w:rPr>
                <w:rFonts w:ascii="Symbol" w:hAnsi="Symbol"/>
                <w:color w:val="000000"/>
                <w:sz w:val="16"/>
              </w:rPr>
              <w:t></w:t>
            </w:r>
            <w:r w:rsidRPr="0079601C">
              <w:rPr>
                <w:rFonts w:ascii="Symbol" w:hAnsi="Symbol"/>
                <w:color w:val="000000"/>
                <w:sz w:val="16"/>
              </w:rPr>
              <w:br/>
            </w:r>
            <w:r w:rsidRPr="0079601C">
              <w:rPr>
                <w:rFonts w:ascii="Symbol" w:hAnsi="Symbol"/>
                <w:color w:val="000000"/>
                <w:sz w:val="16"/>
              </w:rPr>
              <w:t></w:t>
            </w:r>
            <w:r w:rsidRPr="0079601C">
              <w:rPr>
                <w:rFonts w:ascii="Symbol" w:hAnsi="Symbol"/>
                <w:color w:val="000000"/>
                <w:sz w:val="16"/>
              </w:rPr>
              <w:br/>
            </w:r>
            <w:r w:rsidRPr="0079601C">
              <w:rPr>
                <w:rFonts w:ascii="Symbol" w:hAnsi="Symbol"/>
                <w:color w:val="000000"/>
                <w:sz w:val="16"/>
              </w:rPr>
              <w:sym w:font="Symbol" w:char="F0AB"/>
            </w:r>
          </w:p>
        </w:tc>
        <w:tc>
          <w:tcPr>
            <w:tcW w:w="1850" w:type="dxa"/>
            <w:tcBorders>
              <w:top w:val="single" w:sz="6" w:space="0" w:color="auto"/>
              <w:left w:val="single" w:sz="6" w:space="0" w:color="auto"/>
              <w:bottom w:val="single" w:sz="6" w:space="0" w:color="auto"/>
              <w:right w:val="single" w:sz="6" w:space="0" w:color="auto"/>
            </w:tcBorders>
          </w:tcPr>
          <w:p w:rsidR="006E4F27" w:rsidRPr="0079601C" w:rsidRDefault="006E4F27" w:rsidP="006E4F27">
            <w:pPr>
              <w:spacing w:before="40" w:after="40" w:line="148" w:lineRule="exact"/>
              <w:ind w:left="187" w:hanging="187"/>
              <w:rPr>
                <w:b/>
                <w:bCs/>
                <w:color w:val="000000"/>
                <w:sz w:val="16"/>
              </w:rPr>
            </w:pPr>
            <w:r w:rsidRPr="0079601C">
              <w:rPr>
                <w:rStyle w:val="Artref"/>
                <w:b/>
                <w:bCs/>
                <w:color w:val="000000"/>
                <w:sz w:val="16"/>
              </w:rPr>
              <w:t>9.12</w:t>
            </w:r>
            <w:r w:rsidRPr="0079601C">
              <w:rPr>
                <w:b/>
                <w:bCs/>
                <w:color w:val="000000"/>
                <w:sz w:val="16"/>
              </w:rPr>
              <w:t xml:space="preserve">, </w:t>
            </w:r>
            <w:r w:rsidRPr="0079601C">
              <w:rPr>
                <w:rStyle w:val="Artref"/>
                <w:b/>
                <w:bCs/>
                <w:color w:val="000000"/>
                <w:sz w:val="16"/>
              </w:rPr>
              <w:t>9.12A</w:t>
            </w:r>
            <w:r w:rsidRPr="0079601C">
              <w:rPr>
                <w:b/>
                <w:bCs/>
                <w:color w:val="000000"/>
                <w:sz w:val="16"/>
              </w:rPr>
              <w:t xml:space="preserve">, </w:t>
            </w:r>
            <w:r w:rsidRPr="0079601C">
              <w:rPr>
                <w:rStyle w:val="Artref"/>
                <w:b/>
                <w:bCs/>
                <w:color w:val="000000"/>
                <w:sz w:val="16"/>
              </w:rPr>
              <w:t>9.13</w:t>
            </w:r>
          </w:p>
        </w:tc>
        <w:tc>
          <w:tcPr>
            <w:tcW w:w="3473" w:type="dxa"/>
            <w:tcBorders>
              <w:top w:val="single" w:sz="6" w:space="0" w:color="auto"/>
              <w:bottom w:val="single" w:sz="6" w:space="0" w:color="auto"/>
              <w:right w:val="single" w:sz="6" w:space="0" w:color="auto"/>
            </w:tcBorders>
          </w:tcPr>
          <w:p w:rsidR="006E4F27" w:rsidRPr="0079601C" w:rsidRDefault="006E4F27" w:rsidP="006E4F27">
            <w:pPr>
              <w:spacing w:before="40" w:after="40" w:line="148" w:lineRule="exact"/>
              <w:rPr>
                <w:color w:val="000000"/>
                <w:sz w:val="16"/>
              </w:rPr>
            </w:pPr>
            <w:r w:rsidRPr="0079601C">
              <w:rPr>
                <w:color w:val="000000"/>
                <w:sz w:val="16"/>
              </w:rPr>
              <w:t>---</w:t>
            </w:r>
          </w:p>
        </w:tc>
        <w:tc>
          <w:tcPr>
            <w:tcW w:w="737" w:type="dxa"/>
            <w:tcBorders>
              <w:top w:val="single" w:sz="6" w:space="0" w:color="auto"/>
              <w:left w:val="single" w:sz="6" w:space="0" w:color="auto"/>
              <w:bottom w:val="single" w:sz="6" w:space="0" w:color="auto"/>
              <w:right w:val="double" w:sz="6" w:space="0" w:color="auto"/>
            </w:tcBorders>
          </w:tcPr>
          <w:p w:rsidR="006E4F27" w:rsidRPr="0079601C" w:rsidRDefault="006E4F27" w:rsidP="006E4F27">
            <w:pPr>
              <w:spacing w:before="40" w:after="40" w:line="148" w:lineRule="exact"/>
              <w:jc w:val="center"/>
              <w:rPr>
                <w:color w:val="000000"/>
                <w:sz w:val="16"/>
              </w:rPr>
            </w:pPr>
          </w:p>
        </w:tc>
      </w:tr>
    </w:tbl>
    <w:p w:rsidR="006E4F27" w:rsidRPr="0079601C" w:rsidRDefault="00A4770F" w:rsidP="00A4770F">
      <w:pPr>
        <w:pStyle w:val="Reasons"/>
        <w:tabs>
          <w:tab w:val="left" w:pos="1134"/>
          <w:tab w:val="left" w:pos="1588"/>
          <w:tab w:val="left" w:pos="1985"/>
        </w:tabs>
        <w:overflowPunct w:val="0"/>
        <w:autoSpaceDE w:val="0"/>
        <w:autoSpaceDN w:val="0"/>
        <w:adjustRightInd w:val="0"/>
        <w:spacing w:before="120"/>
        <w:textAlignment w:val="baseline"/>
        <w:rPr>
          <w:i/>
          <w:iCs/>
          <w:lang w:val="es-ES_tradnl"/>
        </w:rPr>
      </w:pPr>
      <w:r w:rsidRPr="0079601C">
        <w:rPr>
          <w:i/>
          <w:iCs/>
          <w:lang w:val="es-ES_tradnl"/>
        </w:rPr>
        <w:t>Motivo:</w:t>
      </w:r>
      <w:r w:rsidR="00024A24" w:rsidRPr="0079601C">
        <w:rPr>
          <w:i/>
          <w:iCs/>
          <w:lang w:val="es-ES_tradnl"/>
        </w:rPr>
        <w:t xml:space="preserve"> la CMR-12 agregó al Cuadro una a</w:t>
      </w:r>
      <w:r w:rsidR="00C83617" w:rsidRPr="0079601C">
        <w:rPr>
          <w:i/>
          <w:iCs/>
          <w:lang w:val="es-ES_tradnl"/>
        </w:rPr>
        <w:t>tribución</w:t>
      </w:r>
      <w:r w:rsidR="00024A24" w:rsidRPr="0079601C">
        <w:rPr>
          <w:i/>
          <w:iCs/>
          <w:lang w:val="es-ES_tradnl"/>
        </w:rPr>
        <w:t xml:space="preserve"> mu</w:t>
      </w:r>
      <w:r w:rsidRPr="0079601C">
        <w:rPr>
          <w:i/>
          <w:iCs/>
          <w:lang w:val="es-ES_tradnl"/>
        </w:rPr>
        <w:t>ndial a título primario al SMA</w:t>
      </w:r>
      <w:r w:rsidR="00024A24" w:rsidRPr="0079601C">
        <w:rPr>
          <w:i/>
          <w:iCs/>
          <w:lang w:val="es-ES_tradnl"/>
        </w:rPr>
        <w:t>(R)S y suprimió la referencia a esta banda en la nota</w:t>
      </w:r>
      <w:r w:rsidR="004528B9" w:rsidRPr="0079601C">
        <w:rPr>
          <w:i/>
          <w:iCs/>
          <w:lang w:val="es-ES_tradnl"/>
        </w:rPr>
        <w:t xml:space="preserve"> número </w:t>
      </w:r>
      <w:r w:rsidR="006E4F27" w:rsidRPr="0079601C">
        <w:rPr>
          <w:b/>
          <w:bCs/>
          <w:i/>
          <w:iCs/>
          <w:lang w:val="es-ES_tradnl"/>
        </w:rPr>
        <w:t xml:space="preserve">5.367 </w:t>
      </w:r>
    </w:p>
    <w:p w:rsidR="006E4F27" w:rsidRPr="0079601C" w:rsidRDefault="00024A24" w:rsidP="004528B9">
      <w:pPr>
        <w:rPr>
          <w:i/>
          <w:iCs/>
        </w:rPr>
      </w:pPr>
      <w:r w:rsidRPr="0079601C">
        <w:rPr>
          <w:i/>
          <w:iCs/>
        </w:rPr>
        <w:t xml:space="preserve">Fecha de aplicación efectiva de la Regla modificada: </w:t>
      </w:r>
      <w:r w:rsidR="006E4F27" w:rsidRPr="0079601C">
        <w:rPr>
          <w:i/>
          <w:iCs/>
        </w:rPr>
        <w:t>01.01.2013</w:t>
      </w:r>
    </w:p>
    <w:p w:rsidR="007307DE" w:rsidRPr="0079601C" w:rsidRDefault="007307DE">
      <w:pPr>
        <w:tabs>
          <w:tab w:val="clear" w:pos="794"/>
          <w:tab w:val="clear" w:pos="1191"/>
          <w:tab w:val="clear" w:pos="1588"/>
          <w:tab w:val="clear" w:pos="1985"/>
        </w:tabs>
        <w:overflowPunct/>
        <w:autoSpaceDE/>
        <w:autoSpaceDN/>
        <w:adjustRightInd/>
        <w:spacing w:before="0"/>
        <w:textAlignment w:val="auto"/>
        <w:rPr>
          <w:b/>
          <w:bCs/>
          <w:szCs w:val="24"/>
        </w:rPr>
      </w:pPr>
      <w:r w:rsidRPr="0079601C">
        <w:rPr>
          <w:b/>
          <w:bCs/>
          <w:szCs w:val="24"/>
        </w:rPr>
        <w:br w:type="page"/>
      </w:r>
    </w:p>
    <w:p w:rsidR="00400D7C" w:rsidRPr="0079601C" w:rsidRDefault="00400D7C" w:rsidP="00400D7C">
      <w:pPr>
        <w:pStyle w:val="Tabletitle0"/>
        <w:spacing w:after="200"/>
        <w:rPr>
          <w:color w:val="000000"/>
        </w:rPr>
      </w:pPr>
      <w:r w:rsidRPr="0079601C">
        <w:rPr>
          <w:b w:val="0"/>
          <w:color w:val="000000"/>
        </w:rPr>
        <w:lastRenderedPageBreak/>
        <w:t>CUADRO  9.11A-1 (</w:t>
      </w:r>
      <w:r w:rsidRPr="0079601C">
        <w:rPr>
          <w:b w:val="0"/>
          <w:i/>
          <w:color w:val="000000"/>
        </w:rPr>
        <w:t>Continuación</w:t>
      </w:r>
      <w:r w:rsidRPr="0079601C">
        <w:rPr>
          <w:b w:val="0"/>
          <w:color w:val="000000"/>
        </w:rPr>
        <w:t>)</w:t>
      </w:r>
    </w:p>
    <w:p w:rsidR="00400D7C" w:rsidRPr="0079601C" w:rsidRDefault="00400D7C" w:rsidP="00400D7C">
      <w:pPr>
        <w:spacing w:before="0"/>
        <w:jc w:val="center"/>
        <w:rPr>
          <w:sz w:val="12"/>
          <w:szCs w:val="12"/>
        </w:rPr>
      </w:pPr>
    </w:p>
    <w:tbl>
      <w:tblPr>
        <w:tblW w:w="14916" w:type="dxa"/>
        <w:jc w:val="center"/>
        <w:tblLayout w:type="fixed"/>
        <w:tblCellMar>
          <w:left w:w="107" w:type="dxa"/>
          <w:right w:w="107" w:type="dxa"/>
        </w:tblCellMar>
        <w:tblLook w:val="0000" w:firstRow="0" w:lastRow="0" w:firstColumn="0" w:lastColumn="0" w:noHBand="0" w:noVBand="0"/>
      </w:tblPr>
      <w:tblGrid>
        <w:gridCol w:w="1404"/>
        <w:gridCol w:w="1182"/>
        <w:gridCol w:w="2514"/>
        <w:gridCol w:w="402"/>
        <w:gridCol w:w="2965"/>
        <w:gridCol w:w="389"/>
        <w:gridCol w:w="1850"/>
        <w:gridCol w:w="3473"/>
        <w:gridCol w:w="737"/>
      </w:tblGrid>
      <w:tr w:rsidR="00400D7C" w:rsidRPr="0079601C" w:rsidTr="00400D7C">
        <w:trPr>
          <w:cantSplit/>
          <w:tblHeader/>
          <w:jc w:val="center"/>
        </w:trPr>
        <w:tc>
          <w:tcPr>
            <w:tcW w:w="1404" w:type="dxa"/>
            <w:tcBorders>
              <w:top w:val="double" w:sz="6" w:space="0" w:color="auto"/>
              <w:left w:val="double" w:sz="6" w:space="0" w:color="auto"/>
              <w:bottom w:val="single" w:sz="6" w:space="0" w:color="auto"/>
              <w:right w:val="single" w:sz="6" w:space="0" w:color="auto"/>
            </w:tcBorders>
          </w:tcPr>
          <w:p w:rsidR="00400D7C" w:rsidRPr="0079601C" w:rsidRDefault="00400D7C" w:rsidP="00400D7C">
            <w:pPr>
              <w:pStyle w:val="Tablehead"/>
              <w:keepNext w:val="0"/>
              <w:spacing w:line="160" w:lineRule="exact"/>
              <w:rPr>
                <w:color w:val="000000"/>
                <w:sz w:val="16"/>
              </w:rPr>
            </w:pPr>
            <w:r w:rsidRPr="0079601C">
              <w:rPr>
                <w:color w:val="000000"/>
                <w:sz w:val="16"/>
              </w:rPr>
              <w:t>1</w:t>
            </w:r>
          </w:p>
        </w:tc>
        <w:tc>
          <w:tcPr>
            <w:tcW w:w="1182" w:type="dxa"/>
            <w:tcBorders>
              <w:top w:val="double" w:sz="6" w:space="0" w:color="auto"/>
              <w:left w:val="single" w:sz="6" w:space="0" w:color="auto"/>
              <w:bottom w:val="single" w:sz="6" w:space="0" w:color="auto"/>
              <w:right w:val="single" w:sz="6" w:space="0" w:color="auto"/>
            </w:tcBorders>
          </w:tcPr>
          <w:p w:rsidR="00400D7C" w:rsidRPr="0079601C" w:rsidRDefault="00400D7C" w:rsidP="00400D7C">
            <w:pPr>
              <w:pStyle w:val="Tablehead"/>
              <w:keepNext w:val="0"/>
              <w:spacing w:line="160" w:lineRule="exact"/>
              <w:rPr>
                <w:color w:val="000000"/>
                <w:sz w:val="16"/>
              </w:rPr>
            </w:pPr>
            <w:r w:rsidRPr="0079601C">
              <w:rPr>
                <w:color w:val="000000"/>
                <w:sz w:val="16"/>
              </w:rPr>
              <w:t>2</w:t>
            </w:r>
          </w:p>
        </w:tc>
        <w:tc>
          <w:tcPr>
            <w:tcW w:w="2916" w:type="dxa"/>
            <w:gridSpan w:val="2"/>
            <w:tcBorders>
              <w:top w:val="double" w:sz="6" w:space="0" w:color="auto"/>
              <w:left w:val="single" w:sz="6" w:space="0" w:color="auto"/>
              <w:bottom w:val="single" w:sz="6" w:space="0" w:color="auto"/>
              <w:right w:val="single" w:sz="6" w:space="0" w:color="auto"/>
            </w:tcBorders>
          </w:tcPr>
          <w:p w:rsidR="00400D7C" w:rsidRPr="0079601C" w:rsidRDefault="00400D7C" w:rsidP="00400D7C">
            <w:pPr>
              <w:pStyle w:val="Tablehead"/>
              <w:keepNext w:val="0"/>
              <w:spacing w:line="160" w:lineRule="exact"/>
              <w:rPr>
                <w:color w:val="000000"/>
                <w:sz w:val="16"/>
              </w:rPr>
            </w:pPr>
            <w:r w:rsidRPr="0079601C">
              <w:rPr>
                <w:color w:val="000000"/>
                <w:sz w:val="16"/>
              </w:rPr>
              <w:t>3</w:t>
            </w:r>
          </w:p>
        </w:tc>
        <w:tc>
          <w:tcPr>
            <w:tcW w:w="3354" w:type="dxa"/>
            <w:gridSpan w:val="2"/>
            <w:tcBorders>
              <w:top w:val="double" w:sz="6" w:space="0" w:color="auto"/>
              <w:left w:val="single" w:sz="6" w:space="0" w:color="auto"/>
              <w:bottom w:val="single" w:sz="6" w:space="0" w:color="auto"/>
              <w:right w:val="single" w:sz="6" w:space="0" w:color="auto"/>
            </w:tcBorders>
          </w:tcPr>
          <w:p w:rsidR="00400D7C" w:rsidRPr="0079601C" w:rsidRDefault="00400D7C" w:rsidP="00400D7C">
            <w:pPr>
              <w:pStyle w:val="Tablehead"/>
              <w:keepNext w:val="0"/>
              <w:spacing w:line="160" w:lineRule="exact"/>
              <w:rPr>
                <w:color w:val="000000"/>
                <w:sz w:val="16"/>
              </w:rPr>
            </w:pPr>
            <w:r w:rsidRPr="0079601C">
              <w:rPr>
                <w:color w:val="000000"/>
                <w:sz w:val="16"/>
              </w:rPr>
              <w:t>4</w:t>
            </w:r>
          </w:p>
        </w:tc>
        <w:tc>
          <w:tcPr>
            <w:tcW w:w="1850" w:type="dxa"/>
            <w:tcBorders>
              <w:top w:val="double" w:sz="6" w:space="0" w:color="auto"/>
              <w:left w:val="single" w:sz="6" w:space="0" w:color="auto"/>
              <w:right w:val="single" w:sz="6" w:space="0" w:color="auto"/>
            </w:tcBorders>
          </w:tcPr>
          <w:p w:rsidR="00400D7C" w:rsidRPr="0079601C" w:rsidRDefault="00400D7C" w:rsidP="00400D7C">
            <w:pPr>
              <w:pStyle w:val="Tablehead"/>
              <w:keepNext w:val="0"/>
              <w:spacing w:line="160" w:lineRule="exact"/>
              <w:rPr>
                <w:color w:val="000000"/>
                <w:sz w:val="16"/>
              </w:rPr>
            </w:pPr>
            <w:r w:rsidRPr="0079601C">
              <w:rPr>
                <w:color w:val="000000"/>
                <w:sz w:val="16"/>
              </w:rPr>
              <w:t>5</w:t>
            </w:r>
          </w:p>
        </w:tc>
        <w:tc>
          <w:tcPr>
            <w:tcW w:w="3473" w:type="dxa"/>
            <w:tcBorders>
              <w:top w:val="double" w:sz="6" w:space="0" w:color="auto"/>
              <w:left w:val="single" w:sz="6" w:space="0" w:color="auto"/>
              <w:bottom w:val="single" w:sz="6" w:space="0" w:color="auto"/>
              <w:right w:val="single" w:sz="6" w:space="0" w:color="auto"/>
            </w:tcBorders>
          </w:tcPr>
          <w:p w:rsidR="00400D7C" w:rsidRPr="0079601C" w:rsidRDefault="00400D7C" w:rsidP="00400D7C">
            <w:pPr>
              <w:pStyle w:val="Tablehead"/>
              <w:keepNext w:val="0"/>
              <w:spacing w:line="160" w:lineRule="exact"/>
              <w:rPr>
                <w:color w:val="000000"/>
                <w:sz w:val="16"/>
              </w:rPr>
            </w:pPr>
            <w:r w:rsidRPr="0079601C">
              <w:rPr>
                <w:color w:val="000000"/>
                <w:sz w:val="16"/>
              </w:rPr>
              <w:t>6</w:t>
            </w:r>
          </w:p>
        </w:tc>
        <w:tc>
          <w:tcPr>
            <w:tcW w:w="737" w:type="dxa"/>
            <w:tcBorders>
              <w:top w:val="double" w:sz="6" w:space="0" w:color="auto"/>
              <w:left w:val="single" w:sz="6" w:space="0" w:color="auto"/>
              <w:bottom w:val="single" w:sz="6" w:space="0" w:color="auto"/>
              <w:right w:val="double" w:sz="6" w:space="0" w:color="auto"/>
            </w:tcBorders>
          </w:tcPr>
          <w:p w:rsidR="00400D7C" w:rsidRPr="0079601C" w:rsidRDefault="00400D7C" w:rsidP="00400D7C">
            <w:pPr>
              <w:pStyle w:val="Tablehead"/>
              <w:keepNext w:val="0"/>
              <w:spacing w:line="160" w:lineRule="exact"/>
              <w:rPr>
                <w:color w:val="000000"/>
                <w:sz w:val="16"/>
              </w:rPr>
            </w:pPr>
            <w:r w:rsidRPr="0079601C">
              <w:rPr>
                <w:color w:val="000000"/>
                <w:sz w:val="16"/>
              </w:rPr>
              <w:t>7</w:t>
            </w:r>
          </w:p>
        </w:tc>
      </w:tr>
      <w:tr w:rsidR="00400D7C" w:rsidRPr="0079601C" w:rsidTr="00400D7C">
        <w:trPr>
          <w:cantSplit/>
          <w:tblHeader/>
          <w:jc w:val="center"/>
        </w:trPr>
        <w:tc>
          <w:tcPr>
            <w:tcW w:w="1404" w:type="dxa"/>
            <w:tcBorders>
              <w:top w:val="double" w:sz="6" w:space="0" w:color="auto"/>
              <w:left w:val="double" w:sz="6" w:space="0" w:color="auto"/>
              <w:bottom w:val="single" w:sz="6" w:space="0" w:color="auto"/>
              <w:right w:val="single" w:sz="6" w:space="0" w:color="auto"/>
            </w:tcBorders>
          </w:tcPr>
          <w:p w:rsidR="00400D7C" w:rsidRPr="0079601C" w:rsidRDefault="00400D7C" w:rsidP="00400D7C">
            <w:pPr>
              <w:spacing w:before="40" w:after="40" w:line="175" w:lineRule="exact"/>
              <w:ind w:right="-75"/>
              <w:rPr>
                <w:color w:val="000000"/>
                <w:sz w:val="16"/>
              </w:rPr>
            </w:pPr>
            <w:r w:rsidRPr="0079601C">
              <w:rPr>
                <w:color w:val="000000"/>
                <w:sz w:val="16"/>
              </w:rPr>
              <w:t>Banda de frecuencias</w:t>
            </w:r>
            <w:r w:rsidRPr="0079601C">
              <w:rPr>
                <w:color w:val="000000"/>
                <w:sz w:val="16"/>
              </w:rPr>
              <w:br/>
              <w:t>(MHz)</w:t>
            </w:r>
          </w:p>
        </w:tc>
        <w:tc>
          <w:tcPr>
            <w:tcW w:w="1182" w:type="dxa"/>
            <w:tcBorders>
              <w:top w:val="double" w:sz="6" w:space="0" w:color="auto"/>
              <w:left w:val="single" w:sz="6" w:space="0" w:color="auto"/>
              <w:bottom w:val="single" w:sz="6" w:space="0" w:color="auto"/>
              <w:right w:val="single" w:sz="6" w:space="0" w:color="auto"/>
            </w:tcBorders>
          </w:tcPr>
          <w:p w:rsidR="00400D7C" w:rsidRPr="0079601C" w:rsidRDefault="00400D7C" w:rsidP="00400D7C">
            <w:pPr>
              <w:spacing w:before="40" w:after="40" w:line="175" w:lineRule="exact"/>
              <w:ind w:right="-74"/>
              <w:rPr>
                <w:color w:val="000000"/>
                <w:sz w:val="16"/>
              </w:rPr>
            </w:pPr>
            <w:r w:rsidRPr="0079601C">
              <w:rPr>
                <w:color w:val="000000"/>
                <w:sz w:val="16"/>
              </w:rPr>
              <w:t>Número de la nota en el Artículo </w:t>
            </w:r>
            <w:r w:rsidRPr="0079601C">
              <w:rPr>
                <w:rStyle w:val="Artref"/>
                <w:b/>
                <w:bCs/>
                <w:color w:val="000000"/>
                <w:sz w:val="16"/>
              </w:rPr>
              <w:t>5</w:t>
            </w:r>
          </w:p>
        </w:tc>
        <w:tc>
          <w:tcPr>
            <w:tcW w:w="2916" w:type="dxa"/>
            <w:gridSpan w:val="2"/>
            <w:tcBorders>
              <w:top w:val="double" w:sz="6" w:space="0" w:color="auto"/>
              <w:left w:val="single" w:sz="6" w:space="0" w:color="auto"/>
              <w:bottom w:val="single" w:sz="6" w:space="0" w:color="auto"/>
              <w:right w:val="single" w:sz="6" w:space="0" w:color="auto"/>
            </w:tcBorders>
          </w:tcPr>
          <w:p w:rsidR="00400D7C" w:rsidRPr="0079601C" w:rsidRDefault="00400D7C" w:rsidP="00400D7C">
            <w:pPr>
              <w:spacing w:before="40" w:after="40" w:line="175" w:lineRule="exact"/>
              <w:rPr>
                <w:color w:val="000000"/>
                <w:sz w:val="16"/>
              </w:rPr>
            </w:pPr>
            <w:r w:rsidRPr="0079601C">
              <w:rPr>
                <w:color w:val="000000"/>
                <w:sz w:val="16"/>
              </w:rPr>
              <w:t xml:space="preserve">Servicios espaciales mencionados en una nota referente a los números </w:t>
            </w:r>
            <w:r w:rsidRPr="0079601C">
              <w:rPr>
                <w:rStyle w:val="Artref"/>
                <w:b/>
                <w:bCs/>
                <w:color w:val="000000"/>
                <w:sz w:val="16"/>
              </w:rPr>
              <w:t>9.11A</w:t>
            </w:r>
            <w:r w:rsidRPr="0079601C">
              <w:rPr>
                <w:sz w:val="16"/>
                <w:szCs w:val="16"/>
              </w:rPr>
              <w:t xml:space="preserve">, </w:t>
            </w:r>
            <w:r w:rsidRPr="0079601C">
              <w:rPr>
                <w:rStyle w:val="Artref"/>
                <w:b/>
                <w:bCs/>
                <w:color w:val="000000"/>
                <w:sz w:val="16"/>
              </w:rPr>
              <w:t>9.12</w:t>
            </w:r>
            <w:r w:rsidRPr="0079601C">
              <w:rPr>
                <w:sz w:val="16"/>
                <w:szCs w:val="16"/>
              </w:rPr>
              <w:t xml:space="preserve">, </w:t>
            </w:r>
            <w:r w:rsidRPr="0079601C">
              <w:rPr>
                <w:rStyle w:val="Artref"/>
                <w:b/>
                <w:bCs/>
                <w:color w:val="000000"/>
                <w:sz w:val="16"/>
              </w:rPr>
              <w:t>9.12A</w:t>
            </w:r>
            <w:r w:rsidRPr="0079601C">
              <w:rPr>
                <w:sz w:val="16"/>
                <w:szCs w:val="16"/>
              </w:rPr>
              <w:t xml:space="preserve">, </w:t>
            </w:r>
            <w:r w:rsidRPr="0079601C">
              <w:rPr>
                <w:rStyle w:val="Artref"/>
                <w:b/>
                <w:bCs/>
                <w:color w:val="000000"/>
                <w:sz w:val="16"/>
              </w:rPr>
              <w:t>9.13</w:t>
            </w:r>
            <w:r w:rsidRPr="0079601C">
              <w:rPr>
                <w:sz w:val="16"/>
                <w:szCs w:val="16"/>
              </w:rPr>
              <w:t xml:space="preserve"> ó </w:t>
            </w:r>
            <w:r w:rsidRPr="0079601C">
              <w:rPr>
                <w:rStyle w:val="Artref"/>
                <w:b/>
                <w:bCs/>
                <w:caps/>
                <w:color w:val="000000"/>
                <w:sz w:val="16"/>
              </w:rPr>
              <w:t>9.14</w:t>
            </w:r>
            <w:r w:rsidRPr="0079601C">
              <w:rPr>
                <w:sz w:val="16"/>
                <w:szCs w:val="16"/>
              </w:rPr>
              <w:t xml:space="preserve">, </w:t>
            </w:r>
            <w:r w:rsidRPr="0079601C">
              <w:rPr>
                <w:color w:val="000000"/>
                <w:sz w:val="16"/>
              </w:rPr>
              <w:t>según proceda</w:t>
            </w:r>
          </w:p>
        </w:tc>
        <w:tc>
          <w:tcPr>
            <w:tcW w:w="3354" w:type="dxa"/>
            <w:gridSpan w:val="2"/>
            <w:tcBorders>
              <w:top w:val="double" w:sz="6" w:space="0" w:color="auto"/>
              <w:left w:val="single" w:sz="6" w:space="0" w:color="auto"/>
              <w:bottom w:val="single" w:sz="6" w:space="0" w:color="auto"/>
              <w:right w:val="single" w:sz="6" w:space="0" w:color="auto"/>
            </w:tcBorders>
          </w:tcPr>
          <w:p w:rsidR="00400D7C" w:rsidRPr="0079601C" w:rsidRDefault="00400D7C" w:rsidP="00400D7C">
            <w:pPr>
              <w:spacing w:before="40" w:after="40" w:line="175" w:lineRule="exact"/>
              <w:rPr>
                <w:color w:val="000000"/>
                <w:sz w:val="16"/>
              </w:rPr>
            </w:pPr>
            <w:r w:rsidRPr="0079601C">
              <w:rPr>
                <w:color w:val="000000"/>
                <w:sz w:val="16"/>
              </w:rPr>
              <w:t xml:space="preserve">Otros servicios o sistemas espaciales a los cuales se aplican igualmente los números </w:t>
            </w:r>
            <w:r w:rsidRPr="0079601C">
              <w:rPr>
                <w:rStyle w:val="Artref"/>
                <w:b/>
                <w:bCs/>
                <w:color w:val="000000"/>
                <w:sz w:val="16"/>
              </w:rPr>
              <w:t>9.12</w:t>
            </w:r>
            <w:r w:rsidRPr="0079601C">
              <w:rPr>
                <w:color w:val="000000"/>
                <w:sz w:val="16"/>
              </w:rPr>
              <w:t xml:space="preserve"> a</w:t>
            </w:r>
            <w:r w:rsidRPr="0079601C">
              <w:rPr>
                <w:rStyle w:val="Artref"/>
                <w:b/>
                <w:color w:val="000000"/>
                <w:sz w:val="16"/>
              </w:rPr>
              <w:t xml:space="preserve"> </w:t>
            </w:r>
            <w:r w:rsidRPr="0079601C">
              <w:rPr>
                <w:rStyle w:val="Artref"/>
                <w:b/>
                <w:bCs/>
                <w:color w:val="000000"/>
                <w:sz w:val="16"/>
              </w:rPr>
              <w:t>9.14</w:t>
            </w:r>
            <w:r w:rsidRPr="0079601C">
              <w:rPr>
                <w:sz w:val="16"/>
                <w:szCs w:val="16"/>
              </w:rPr>
              <w:t>, según proceda</w:t>
            </w:r>
          </w:p>
        </w:tc>
        <w:tc>
          <w:tcPr>
            <w:tcW w:w="1850" w:type="dxa"/>
            <w:tcBorders>
              <w:top w:val="double" w:sz="6" w:space="0" w:color="auto"/>
              <w:left w:val="single" w:sz="6" w:space="0" w:color="auto"/>
              <w:right w:val="single" w:sz="6" w:space="0" w:color="auto"/>
            </w:tcBorders>
          </w:tcPr>
          <w:p w:rsidR="00400D7C" w:rsidRPr="0079601C" w:rsidRDefault="00400D7C" w:rsidP="00400D7C">
            <w:pPr>
              <w:spacing w:before="40" w:after="40" w:line="175" w:lineRule="exact"/>
              <w:rPr>
                <w:color w:val="000000"/>
                <w:sz w:val="16"/>
              </w:rPr>
            </w:pPr>
            <w:r w:rsidRPr="0079601C">
              <w:rPr>
                <w:color w:val="000000"/>
                <w:sz w:val="16"/>
              </w:rPr>
              <w:t xml:space="preserve">Disposiciones aplicables a los números </w:t>
            </w:r>
            <w:r w:rsidRPr="0079601C">
              <w:rPr>
                <w:rStyle w:val="Artref"/>
                <w:b/>
                <w:bCs/>
                <w:color w:val="000000"/>
                <w:sz w:val="16"/>
              </w:rPr>
              <w:t>9.12</w:t>
            </w:r>
            <w:r w:rsidRPr="0079601C">
              <w:rPr>
                <w:color w:val="000000"/>
                <w:sz w:val="16"/>
              </w:rPr>
              <w:t xml:space="preserve"> a </w:t>
            </w:r>
            <w:r w:rsidRPr="0079601C">
              <w:rPr>
                <w:rStyle w:val="Artref"/>
                <w:b/>
                <w:bCs/>
                <w:color w:val="000000"/>
                <w:sz w:val="16"/>
              </w:rPr>
              <w:t>9.14</w:t>
            </w:r>
            <w:r w:rsidRPr="0079601C">
              <w:rPr>
                <w:color w:val="000000"/>
                <w:sz w:val="16"/>
              </w:rPr>
              <w:t>, según proceda</w:t>
            </w:r>
          </w:p>
        </w:tc>
        <w:tc>
          <w:tcPr>
            <w:tcW w:w="3473" w:type="dxa"/>
            <w:tcBorders>
              <w:top w:val="double" w:sz="6" w:space="0" w:color="auto"/>
              <w:left w:val="single" w:sz="6" w:space="0" w:color="auto"/>
              <w:bottom w:val="single" w:sz="6" w:space="0" w:color="auto"/>
              <w:right w:val="single" w:sz="6" w:space="0" w:color="auto"/>
            </w:tcBorders>
          </w:tcPr>
          <w:p w:rsidR="00400D7C" w:rsidRPr="0079601C" w:rsidRDefault="00400D7C" w:rsidP="00400D7C">
            <w:pPr>
              <w:pStyle w:val="SpecialFooter"/>
              <w:tabs>
                <w:tab w:val="clear" w:pos="567"/>
                <w:tab w:val="clear" w:pos="1701"/>
                <w:tab w:val="clear" w:pos="2835"/>
                <w:tab w:val="clear" w:pos="5954"/>
                <w:tab w:val="clear" w:pos="9639"/>
                <w:tab w:val="left" w:pos="1871"/>
              </w:tabs>
              <w:spacing w:before="40" w:after="40" w:line="175" w:lineRule="exact"/>
              <w:jc w:val="left"/>
              <w:rPr>
                <w:color w:val="000000"/>
              </w:rPr>
            </w:pPr>
            <w:r w:rsidRPr="0079601C">
              <w:rPr>
                <w:color w:val="000000"/>
              </w:rPr>
              <w:t xml:space="preserve">Servicios terrenales a los cuales se aplica igualmente el número </w:t>
            </w:r>
            <w:r w:rsidRPr="0079601C">
              <w:rPr>
                <w:rStyle w:val="Artref"/>
                <w:b/>
                <w:bCs/>
                <w:color w:val="000000"/>
              </w:rPr>
              <w:t>9.14</w:t>
            </w:r>
          </w:p>
        </w:tc>
        <w:tc>
          <w:tcPr>
            <w:tcW w:w="737" w:type="dxa"/>
            <w:tcBorders>
              <w:top w:val="double" w:sz="6" w:space="0" w:color="auto"/>
              <w:left w:val="single" w:sz="6" w:space="0" w:color="auto"/>
              <w:bottom w:val="single" w:sz="6" w:space="0" w:color="auto"/>
              <w:right w:val="double" w:sz="6" w:space="0" w:color="auto"/>
            </w:tcBorders>
          </w:tcPr>
          <w:p w:rsidR="00400D7C" w:rsidRPr="0079601C" w:rsidRDefault="00400D7C" w:rsidP="00400D7C">
            <w:pPr>
              <w:spacing w:before="40" w:after="40" w:line="175" w:lineRule="exact"/>
              <w:jc w:val="center"/>
              <w:rPr>
                <w:color w:val="000000"/>
                <w:sz w:val="16"/>
              </w:rPr>
            </w:pPr>
            <w:r w:rsidRPr="0079601C">
              <w:rPr>
                <w:color w:val="000000"/>
                <w:sz w:val="16"/>
              </w:rPr>
              <w:t>Notas</w:t>
            </w:r>
          </w:p>
        </w:tc>
      </w:tr>
      <w:tr w:rsidR="006E4F27" w:rsidRPr="0079601C" w:rsidTr="00400D7C">
        <w:trPr>
          <w:cantSplit/>
          <w:jc w:val="center"/>
        </w:trPr>
        <w:tc>
          <w:tcPr>
            <w:tcW w:w="1404" w:type="dxa"/>
            <w:tcBorders>
              <w:top w:val="single" w:sz="6" w:space="0" w:color="auto"/>
              <w:left w:val="double" w:sz="6" w:space="0" w:color="auto"/>
              <w:bottom w:val="single" w:sz="6" w:space="0" w:color="auto"/>
              <w:right w:val="single" w:sz="6" w:space="0" w:color="auto"/>
            </w:tcBorders>
          </w:tcPr>
          <w:p w:rsidR="006E4F27" w:rsidRPr="0079601C" w:rsidRDefault="006E4F27" w:rsidP="00400D7C">
            <w:pPr>
              <w:spacing w:before="40" w:after="40" w:line="150" w:lineRule="exact"/>
              <w:ind w:right="-75"/>
              <w:rPr>
                <w:color w:val="000000"/>
                <w:sz w:val="16"/>
              </w:rPr>
            </w:pPr>
            <w:ins w:id="42" w:author="Hernandez, Felipe" w:date="2012-08-16T15:36:00Z">
              <w:r w:rsidRPr="0079601C">
                <w:rPr>
                  <w:color w:val="000000"/>
                  <w:sz w:val="16"/>
                </w:rPr>
                <w:t>5 030-5 091</w:t>
              </w:r>
            </w:ins>
          </w:p>
        </w:tc>
        <w:tc>
          <w:tcPr>
            <w:tcW w:w="1182" w:type="dxa"/>
            <w:tcBorders>
              <w:top w:val="single" w:sz="6" w:space="0" w:color="auto"/>
              <w:left w:val="single" w:sz="6" w:space="0" w:color="auto"/>
              <w:bottom w:val="single" w:sz="6" w:space="0" w:color="auto"/>
              <w:right w:val="single" w:sz="6" w:space="0" w:color="auto"/>
            </w:tcBorders>
          </w:tcPr>
          <w:p w:rsidR="006E4F27" w:rsidRPr="0079601C" w:rsidRDefault="006E4F27" w:rsidP="00400D7C">
            <w:pPr>
              <w:spacing w:before="40" w:after="40" w:line="150" w:lineRule="exact"/>
              <w:ind w:right="-74"/>
              <w:rPr>
                <w:rStyle w:val="Artref"/>
                <w:b/>
                <w:bCs/>
                <w:color w:val="000000"/>
                <w:sz w:val="16"/>
              </w:rPr>
            </w:pPr>
            <w:ins w:id="43" w:author="Hernandez, Felipe" w:date="2012-08-16T15:36:00Z">
              <w:r w:rsidRPr="0079601C">
                <w:rPr>
                  <w:rStyle w:val="Artref"/>
                  <w:b/>
                  <w:bCs/>
                  <w:color w:val="000000"/>
                  <w:sz w:val="16"/>
                </w:rPr>
                <w:t>5.443D</w:t>
              </w:r>
            </w:ins>
          </w:p>
        </w:tc>
        <w:tc>
          <w:tcPr>
            <w:tcW w:w="2514" w:type="dxa"/>
            <w:tcBorders>
              <w:top w:val="single" w:sz="6" w:space="0" w:color="auto"/>
              <w:left w:val="single" w:sz="6" w:space="0" w:color="auto"/>
              <w:bottom w:val="single" w:sz="6" w:space="0" w:color="auto"/>
              <w:right w:val="single" w:sz="6" w:space="0" w:color="auto"/>
            </w:tcBorders>
          </w:tcPr>
          <w:p w:rsidR="006E4F27" w:rsidRPr="0079601C" w:rsidRDefault="00024A24" w:rsidP="00CA11DA">
            <w:pPr>
              <w:spacing w:before="40" w:after="40" w:line="480" w:lineRule="auto"/>
              <w:ind w:left="187" w:hanging="187"/>
              <w:rPr>
                <w:b/>
                <w:color w:val="000000"/>
                <w:sz w:val="16"/>
              </w:rPr>
              <w:pPrChange w:id="44" w:author="eduardo laureiro" w:date="2012-08-17T10:05:00Z">
                <w:pPr>
                  <w:spacing w:before="40" w:after="40" w:line="480" w:lineRule="auto"/>
                  <w:ind w:left="187" w:hanging="187"/>
                  <w:jc w:val="center"/>
                </w:pPr>
              </w:pPrChange>
            </w:pPr>
            <w:ins w:id="45" w:author="eduardo laureiro" w:date="2012-08-17T10:05:00Z">
              <w:r w:rsidRPr="0079601C">
                <w:rPr>
                  <w:color w:val="000000"/>
                  <w:sz w:val="16"/>
                </w:rPr>
                <w:t xml:space="preserve">MÓVIL AERONÁUTICO POR SATÉLITE </w:t>
              </w:r>
            </w:ins>
            <w:ins w:id="46" w:author="Hernandez, Felipe" w:date="2012-08-16T15:36:00Z">
              <w:r w:rsidR="006E4F27" w:rsidRPr="0079601C">
                <w:rPr>
                  <w:color w:val="000000"/>
                  <w:sz w:val="16"/>
                </w:rPr>
                <w:t>(R)</w:t>
              </w:r>
            </w:ins>
          </w:p>
        </w:tc>
        <w:tc>
          <w:tcPr>
            <w:tcW w:w="402" w:type="dxa"/>
            <w:tcBorders>
              <w:top w:val="single" w:sz="6" w:space="0" w:color="auto"/>
              <w:left w:val="single" w:sz="6" w:space="0" w:color="auto"/>
              <w:bottom w:val="single" w:sz="6" w:space="0" w:color="auto"/>
              <w:right w:val="single" w:sz="6" w:space="0" w:color="auto"/>
            </w:tcBorders>
          </w:tcPr>
          <w:p w:rsidR="006E4F27" w:rsidRPr="0079601C" w:rsidRDefault="006E4F27" w:rsidP="00400D7C">
            <w:pPr>
              <w:spacing w:before="40" w:after="40" w:line="150" w:lineRule="exact"/>
              <w:ind w:left="-57" w:right="-57"/>
              <w:jc w:val="center"/>
              <w:rPr>
                <w:rFonts w:ascii="Symbol" w:hAnsi="Symbol"/>
                <w:color w:val="000000"/>
                <w:sz w:val="16"/>
              </w:rPr>
            </w:pPr>
            <w:ins w:id="47" w:author="Hernandez, Felipe" w:date="2012-08-16T15:37:00Z">
              <w:r w:rsidRPr="0079601C">
                <w:rPr>
                  <w:rFonts w:ascii="Symbol" w:hAnsi="Symbol"/>
                  <w:color w:val="000000"/>
                  <w:sz w:val="16"/>
                  <w:szCs w:val="16"/>
                  <w:rPrChange w:id="48" w:author="eduardo laureiro" w:date="2012-08-17T10:05:00Z">
                    <w:rPr>
                      <w:rFonts w:ascii="Symbol" w:hAnsi="Symbol"/>
                      <w:color w:val="000000"/>
                      <w:sz w:val="16"/>
                      <w:szCs w:val="16"/>
                      <w:lang w:val="fr-CH"/>
                    </w:rPr>
                  </w:rPrChange>
                </w:rPr>
                <w:br/>
              </w:r>
              <w:r w:rsidRPr="0079601C">
                <w:rPr>
                  <w:rFonts w:ascii="Symbol" w:hAnsi="Symbol"/>
                  <w:color w:val="000000"/>
                  <w:sz w:val="16"/>
                  <w:szCs w:val="16"/>
                </w:rPr>
                <w:t></w:t>
              </w:r>
              <w:r w:rsidRPr="0079601C">
                <w:rPr>
                  <w:rFonts w:ascii="Symbol" w:hAnsi="Symbol"/>
                  <w:color w:val="000000"/>
                  <w:sz w:val="16"/>
                  <w:szCs w:val="16"/>
                </w:rPr>
                <w:br/>
              </w:r>
              <w:r w:rsidRPr="0079601C">
                <w:rPr>
                  <w:rFonts w:ascii="Symbol" w:hAnsi="Symbol"/>
                  <w:color w:val="000000"/>
                  <w:sz w:val="16"/>
                  <w:szCs w:val="16"/>
                </w:rPr>
                <w:sym w:font="Symbol" w:char="F0AD"/>
              </w:r>
              <w:r w:rsidRPr="0079601C">
                <w:rPr>
                  <w:rFonts w:ascii="Symbol" w:hAnsi="Symbol"/>
                  <w:color w:val="000000"/>
                  <w:sz w:val="16"/>
                  <w:szCs w:val="16"/>
                </w:rPr>
                <w:br/>
              </w:r>
              <w:r w:rsidRPr="0079601C">
                <w:rPr>
                  <w:rFonts w:ascii="Symbol" w:hAnsi="Symbol"/>
                  <w:color w:val="000000"/>
                  <w:sz w:val="16"/>
                  <w:szCs w:val="16"/>
                </w:rPr>
                <w:br/>
              </w:r>
              <w:r w:rsidRPr="0079601C">
                <w:rPr>
                  <w:rFonts w:ascii="Symbol" w:hAnsi="Symbol"/>
                  <w:color w:val="000000"/>
                  <w:sz w:val="16"/>
                  <w:szCs w:val="16"/>
                </w:rPr>
                <w:t></w:t>
              </w:r>
            </w:ins>
          </w:p>
        </w:tc>
        <w:tc>
          <w:tcPr>
            <w:tcW w:w="2965" w:type="dxa"/>
            <w:tcBorders>
              <w:top w:val="single" w:sz="6" w:space="0" w:color="auto"/>
              <w:left w:val="single" w:sz="6" w:space="0" w:color="auto"/>
              <w:bottom w:val="single" w:sz="6" w:space="0" w:color="auto"/>
              <w:right w:val="single" w:sz="6" w:space="0" w:color="auto"/>
            </w:tcBorders>
          </w:tcPr>
          <w:p w:rsidR="006E4F27" w:rsidRPr="0079601C" w:rsidRDefault="006E4F27" w:rsidP="00400D7C">
            <w:pPr>
              <w:spacing w:before="40" w:after="40" w:line="150" w:lineRule="exact"/>
              <w:ind w:left="187" w:hanging="187"/>
              <w:rPr>
                <w:color w:val="000000"/>
                <w:sz w:val="16"/>
              </w:rPr>
            </w:pPr>
            <w:ins w:id="49" w:author="Hernandez, Felipe" w:date="2012-08-16T15:37:00Z">
              <w:r w:rsidRPr="0079601C">
                <w:rPr>
                  <w:color w:val="000000"/>
                  <w:sz w:val="16"/>
                </w:rPr>
                <w:t>---</w:t>
              </w:r>
            </w:ins>
          </w:p>
        </w:tc>
        <w:tc>
          <w:tcPr>
            <w:tcW w:w="389" w:type="dxa"/>
            <w:tcBorders>
              <w:top w:val="single" w:sz="6" w:space="0" w:color="auto"/>
              <w:left w:val="single" w:sz="6" w:space="0" w:color="auto"/>
              <w:bottom w:val="single" w:sz="6" w:space="0" w:color="auto"/>
              <w:right w:val="single" w:sz="6" w:space="0" w:color="auto"/>
            </w:tcBorders>
          </w:tcPr>
          <w:p w:rsidR="006E4F27" w:rsidRPr="0079601C" w:rsidRDefault="006E4F27" w:rsidP="00400D7C">
            <w:pPr>
              <w:spacing w:before="40" w:after="40" w:line="150" w:lineRule="exact"/>
              <w:ind w:left="-57" w:right="-57"/>
              <w:jc w:val="center"/>
              <w:rPr>
                <w:rFonts w:ascii="Symbol" w:hAnsi="Symbol"/>
                <w:color w:val="000000"/>
                <w:sz w:val="16"/>
              </w:rPr>
            </w:pPr>
          </w:p>
        </w:tc>
        <w:tc>
          <w:tcPr>
            <w:tcW w:w="1850" w:type="dxa"/>
            <w:tcBorders>
              <w:top w:val="single" w:sz="6" w:space="0" w:color="auto"/>
              <w:left w:val="single" w:sz="6" w:space="0" w:color="auto"/>
              <w:bottom w:val="single" w:sz="6" w:space="0" w:color="auto"/>
              <w:right w:val="single" w:sz="6" w:space="0" w:color="auto"/>
            </w:tcBorders>
          </w:tcPr>
          <w:p w:rsidR="006E4F27" w:rsidRPr="0079601C" w:rsidRDefault="006E4F27" w:rsidP="00400D7C">
            <w:pPr>
              <w:spacing w:before="40" w:after="40" w:line="150" w:lineRule="exact"/>
              <w:ind w:left="187" w:hanging="187"/>
              <w:rPr>
                <w:rStyle w:val="Artref"/>
                <w:b/>
                <w:bCs/>
                <w:color w:val="000000"/>
                <w:sz w:val="16"/>
              </w:rPr>
            </w:pPr>
            <w:ins w:id="50" w:author="Hernandez, Felipe" w:date="2012-08-16T15:37:00Z">
              <w:r w:rsidRPr="0079601C">
                <w:rPr>
                  <w:rStyle w:val="Artref"/>
                  <w:b/>
                  <w:bCs/>
                  <w:color w:val="000000"/>
                  <w:sz w:val="16"/>
                </w:rPr>
                <w:t>9.12, 9.12A, 9.13, 14</w:t>
              </w:r>
            </w:ins>
          </w:p>
        </w:tc>
        <w:tc>
          <w:tcPr>
            <w:tcW w:w="3473" w:type="dxa"/>
            <w:tcBorders>
              <w:top w:val="single" w:sz="6" w:space="0" w:color="auto"/>
              <w:bottom w:val="single" w:sz="6" w:space="0" w:color="auto"/>
              <w:right w:val="single" w:sz="6" w:space="0" w:color="auto"/>
            </w:tcBorders>
          </w:tcPr>
          <w:p w:rsidR="006E4F27" w:rsidRPr="0079601C" w:rsidRDefault="00024A24" w:rsidP="00CA11DA">
            <w:pPr>
              <w:spacing w:before="40" w:after="40" w:line="150" w:lineRule="exact"/>
              <w:ind w:left="187" w:hanging="187"/>
              <w:rPr>
                <w:b/>
                <w:color w:val="000000"/>
                <w:sz w:val="16"/>
              </w:rPr>
              <w:pPrChange w:id="51" w:author="eduardo laureiro" w:date="2012-08-17T10:06:00Z">
                <w:pPr>
                  <w:spacing w:before="40" w:after="40" w:line="150" w:lineRule="exact"/>
                  <w:ind w:left="187" w:hanging="187"/>
                  <w:jc w:val="center"/>
                </w:pPr>
              </w:pPrChange>
            </w:pPr>
            <w:ins w:id="52" w:author="eduardo laureiro" w:date="2012-08-17T10:06:00Z">
              <w:r w:rsidRPr="0079601C">
                <w:rPr>
                  <w:color w:val="000000"/>
                  <w:sz w:val="16"/>
                </w:rPr>
                <w:t xml:space="preserve">MÓVIL </w:t>
              </w:r>
            </w:ins>
            <w:ins w:id="53" w:author="Hernandez, Felipe" w:date="2012-08-16T15:38:00Z">
              <w:r w:rsidR="006E4F27" w:rsidRPr="0079601C">
                <w:rPr>
                  <w:color w:val="000000"/>
                  <w:sz w:val="16"/>
                </w:rPr>
                <w:t>AERON</w:t>
              </w:r>
            </w:ins>
            <w:ins w:id="54" w:author="eduardo laureiro" w:date="2012-08-17T10:06:00Z">
              <w:r w:rsidRPr="0079601C">
                <w:rPr>
                  <w:color w:val="000000"/>
                  <w:sz w:val="16"/>
                </w:rPr>
                <w:t>Á</w:t>
              </w:r>
            </w:ins>
            <w:ins w:id="55" w:author="Hernandez, Felipe" w:date="2012-08-16T15:38:00Z">
              <w:r w:rsidR="006E4F27" w:rsidRPr="0079601C">
                <w:rPr>
                  <w:color w:val="000000"/>
                  <w:sz w:val="16"/>
                </w:rPr>
                <w:t>UTIC</w:t>
              </w:r>
            </w:ins>
            <w:ins w:id="56" w:author="eduardo laureiro" w:date="2012-08-17T10:06:00Z">
              <w:r w:rsidRPr="0079601C">
                <w:rPr>
                  <w:color w:val="000000"/>
                  <w:sz w:val="16"/>
                </w:rPr>
                <w:t>O</w:t>
              </w:r>
            </w:ins>
            <w:ins w:id="57" w:author="Hernandez, Felipe" w:date="2012-08-16T15:38:00Z">
              <w:r w:rsidR="006E4F27" w:rsidRPr="0079601C">
                <w:rPr>
                  <w:color w:val="000000"/>
                  <w:sz w:val="16"/>
                </w:rPr>
                <w:t xml:space="preserve"> (R)</w:t>
              </w:r>
            </w:ins>
          </w:p>
        </w:tc>
        <w:tc>
          <w:tcPr>
            <w:tcW w:w="737" w:type="dxa"/>
            <w:tcBorders>
              <w:top w:val="single" w:sz="6" w:space="0" w:color="auto"/>
              <w:left w:val="single" w:sz="6" w:space="0" w:color="auto"/>
              <w:bottom w:val="single" w:sz="6" w:space="0" w:color="auto"/>
              <w:right w:val="double" w:sz="6" w:space="0" w:color="auto"/>
            </w:tcBorders>
          </w:tcPr>
          <w:p w:rsidR="006E4F27" w:rsidRPr="0079601C" w:rsidRDefault="006E4F27" w:rsidP="00400D7C">
            <w:pPr>
              <w:spacing w:before="40" w:after="40" w:line="150" w:lineRule="exact"/>
              <w:jc w:val="center"/>
              <w:rPr>
                <w:color w:val="000000"/>
                <w:sz w:val="16"/>
              </w:rPr>
            </w:pPr>
          </w:p>
        </w:tc>
      </w:tr>
    </w:tbl>
    <w:p w:rsidR="00400D7C" w:rsidRPr="0079601C" w:rsidRDefault="00400D7C" w:rsidP="00400D7C">
      <w:pPr>
        <w:pStyle w:val="TableFin"/>
        <w:rPr>
          <w:lang w:val="es-ES_tradnl"/>
        </w:rPr>
      </w:pPr>
    </w:p>
    <w:p w:rsidR="006E4F27" w:rsidRPr="0079601C" w:rsidRDefault="00024A24" w:rsidP="0079601C">
      <w:pPr>
        <w:rPr>
          <w:i/>
          <w:iCs/>
        </w:rPr>
      </w:pPr>
      <w:r w:rsidRPr="0079601C">
        <w:rPr>
          <w:i/>
          <w:iCs/>
        </w:rPr>
        <w:t>Motivo: la CMR-12 añadió una nueva nota</w:t>
      </w:r>
      <w:r w:rsidR="0079601C" w:rsidRPr="0079601C">
        <w:rPr>
          <w:i/>
          <w:iCs/>
        </w:rPr>
        <w:t xml:space="preserve"> número </w:t>
      </w:r>
      <w:r w:rsidR="006E4F27" w:rsidRPr="0079601C">
        <w:rPr>
          <w:b/>
          <w:bCs/>
          <w:i/>
          <w:iCs/>
        </w:rPr>
        <w:t>5.443D</w:t>
      </w:r>
      <w:r w:rsidRPr="0079601C">
        <w:rPr>
          <w:b/>
          <w:bCs/>
          <w:i/>
          <w:iCs/>
        </w:rPr>
        <w:t xml:space="preserve"> </w:t>
      </w:r>
      <w:r w:rsidR="00A4770F" w:rsidRPr="0079601C">
        <w:rPr>
          <w:i/>
          <w:iCs/>
        </w:rPr>
        <w:t>que impone coordinación al SMA(</w:t>
      </w:r>
      <w:r w:rsidRPr="0079601C">
        <w:rPr>
          <w:i/>
          <w:iCs/>
        </w:rPr>
        <w:t xml:space="preserve">R) S a tenor del </w:t>
      </w:r>
      <w:r w:rsidR="00A4770F" w:rsidRPr="0079601C">
        <w:rPr>
          <w:i/>
          <w:iCs/>
        </w:rPr>
        <w:t xml:space="preserve">número </w:t>
      </w:r>
      <w:r w:rsidR="006E4F27" w:rsidRPr="0079601C">
        <w:rPr>
          <w:b/>
          <w:bCs/>
          <w:i/>
          <w:iCs/>
        </w:rPr>
        <w:t xml:space="preserve">9.11A </w:t>
      </w:r>
      <w:r w:rsidRPr="0079601C">
        <w:rPr>
          <w:i/>
          <w:iCs/>
        </w:rPr>
        <w:t>en la banda</w:t>
      </w:r>
      <w:r w:rsidR="0079601C" w:rsidRPr="0079601C">
        <w:rPr>
          <w:i/>
          <w:iCs/>
        </w:rPr>
        <w:t xml:space="preserve"> 5030</w:t>
      </w:r>
      <w:r w:rsidR="0079601C" w:rsidRPr="0079601C">
        <w:rPr>
          <w:i/>
          <w:iCs/>
        </w:rPr>
        <w:noBreakHyphen/>
      </w:r>
      <w:r w:rsidR="006E4F27" w:rsidRPr="0079601C">
        <w:rPr>
          <w:i/>
          <w:iCs/>
        </w:rPr>
        <w:t>5091 MHz.</w:t>
      </w:r>
      <w:r w:rsidR="00C83617" w:rsidRPr="0079601C">
        <w:rPr>
          <w:i/>
          <w:iCs/>
        </w:rPr>
        <w:t xml:space="preserve"> La atribución no limita el sentido de transmisión ni el tipo de órbita (OSG o no OSG), y por consiguiente se necesita coordinación con arreglo a lo dispuesto en los </w:t>
      </w:r>
      <w:r w:rsidR="00A4770F" w:rsidRPr="0079601C">
        <w:rPr>
          <w:i/>
          <w:iCs/>
        </w:rPr>
        <w:t>números</w:t>
      </w:r>
      <w:r w:rsidR="006E4F27" w:rsidRPr="0079601C">
        <w:rPr>
          <w:i/>
          <w:iCs/>
        </w:rPr>
        <w:t xml:space="preserve"> </w:t>
      </w:r>
      <w:r w:rsidR="006E4F27" w:rsidRPr="0079601C">
        <w:rPr>
          <w:b/>
          <w:bCs/>
          <w:i/>
          <w:iCs/>
        </w:rPr>
        <w:t xml:space="preserve">9.12, 9.12A </w:t>
      </w:r>
      <w:r w:rsidR="00C83617" w:rsidRPr="0079601C">
        <w:rPr>
          <w:b/>
          <w:bCs/>
          <w:i/>
          <w:iCs/>
        </w:rPr>
        <w:t>y</w:t>
      </w:r>
      <w:r w:rsidR="006E4F27" w:rsidRPr="0079601C">
        <w:rPr>
          <w:i/>
          <w:iCs/>
        </w:rPr>
        <w:t xml:space="preserve"> </w:t>
      </w:r>
      <w:r w:rsidR="006E4F27" w:rsidRPr="0079601C">
        <w:rPr>
          <w:b/>
          <w:bCs/>
          <w:i/>
          <w:iCs/>
        </w:rPr>
        <w:t>9.13</w:t>
      </w:r>
      <w:r w:rsidR="00F87A9C" w:rsidRPr="0079601C">
        <w:rPr>
          <w:i/>
          <w:iCs/>
        </w:rPr>
        <w:t>.</w:t>
      </w:r>
      <w:r w:rsidR="006E4F27" w:rsidRPr="0079601C">
        <w:rPr>
          <w:i/>
          <w:iCs/>
        </w:rPr>
        <w:t xml:space="preserve"> </w:t>
      </w:r>
      <w:r w:rsidR="00C83617" w:rsidRPr="0079601C">
        <w:rPr>
          <w:i/>
          <w:iCs/>
        </w:rPr>
        <w:t>En esta banda también hay atribuciones</w:t>
      </w:r>
      <w:r w:rsidR="00C675FC" w:rsidRPr="0079601C">
        <w:rPr>
          <w:i/>
          <w:iCs/>
        </w:rPr>
        <w:t xml:space="preserve"> (servicio terrenal)</w:t>
      </w:r>
      <w:r w:rsidR="00C83617" w:rsidRPr="0079601C">
        <w:rPr>
          <w:i/>
          <w:iCs/>
        </w:rPr>
        <w:t xml:space="preserve"> al SRNA y al SMA(</w:t>
      </w:r>
      <w:r w:rsidR="00A4770F" w:rsidRPr="0079601C">
        <w:rPr>
          <w:i/>
          <w:iCs/>
        </w:rPr>
        <w:t xml:space="preserve">R). </w:t>
      </w:r>
      <w:r w:rsidR="00C83617" w:rsidRPr="0079601C">
        <w:rPr>
          <w:i/>
          <w:iCs/>
        </w:rPr>
        <w:t xml:space="preserve">En vista de la desigualdad de </w:t>
      </w:r>
      <w:r w:rsidR="00A4770F" w:rsidRPr="0079601C">
        <w:rPr>
          <w:i/>
          <w:iCs/>
        </w:rPr>
        <w:t>atribución</w:t>
      </w:r>
      <w:r w:rsidR="00C83617" w:rsidRPr="0079601C">
        <w:rPr>
          <w:i/>
          <w:iCs/>
        </w:rPr>
        <w:t xml:space="preserve"> y coordinaci</w:t>
      </w:r>
      <w:r w:rsidR="00196E36" w:rsidRPr="0079601C">
        <w:rPr>
          <w:i/>
          <w:iCs/>
        </w:rPr>
        <w:t>ón (véase el número</w:t>
      </w:r>
      <w:r w:rsidR="00C83617" w:rsidRPr="0079601C">
        <w:rPr>
          <w:i/>
          <w:iCs/>
        </w:rPr>
        <w:t xml:space="preserve"> 5.444), no se necesita coordinación a tenor del </w:t>
      </w:r>
      <w:r w:rsidR="00196E36" w:rsidRPr="0079601C">
        <w:rPr>
          <w:i/>
          <w:iCs/>
        </w:rPr>
        <w:t xml:space="preserve">número </w:t>
      </w:r>
      <w:r w:rsidR="006E4F27" w:rsidRPr="0079601C">
        <w:rPr>
          <w:b/>
          <w:bCs/>
          <w:i/>
          <w:iCs/>
        </w:rPr>
        <w:t>9.14</w:t>
      </w:r>
      <w:r w:rsidR="006E4F27" w:rsidRPr="0079601C">
        <w:rPr>
          <w:i/>
          <w:iCs/>
        </w:rPr>
        <w:t xml:space="preserve"> </w:t>
      </w:r>
      <w:r w:rsidR="00C83617" w:rsidRPr="0079601C">
        <w:rPr>
          <w:i/>
          <w:iCs/>
        </w:rPr>
        <w:t>con respecto al SRNA.</w:t>
      </w:r>
      <w:r w:rsidR="006E4F27" w:rsidRPr="0079601C">
        <w:rPr>
          <w:i/>
          <w:iCs/>
        </w:rPr>
        <w:t xml:space="preserve"> </w:t>
      </w:r>
    </w:p>
    <w:p w:rsidR="006E4F27" w:rsidRPr="0079601C" w:rsidRDefault="00C83617" w:rsidP="00196E36">
      <w:r w:rsidRPr="0079601C">
        <w:rPr>
          <w:i/>
          <w:iCs/>
        </w:rPr>
        <w:t xml:space="preserve">Fecha de aplicación efectiva de la Regla modificada: </w:t>
      </w:r>
      <w:r w:rsidR="006E4F27" w:rsidRPr="0079601C">
        <w:rPr>
          <w:i/>
          <w:iCs/>
        </w:rPr>
        <w:t>01.01.2013</w:t>
      </w:r>
    </w:p>
    <w:p w:rsidR="006E4F27" w:rsidRPr="0079601C" w:rsidRDefault="006E4F27" w:rsidP="00400D7C">
      <w:pPr>
        <w:pStyle w:val="Tabletitle0"/>
        <w:spacing w:after="200"/>
        <w:rPr>
          <w:b w:val="0"/>
          <w:color w:val="000000"/>
        </w:rPr>
      </w:pPr>
    </w:p>
    <w:p w:rsidR="00400D7C" w:rsidRPr="0079601C" w:rsidRDefault="00400D7C" w:rsidP="006E4F27">
      <w:pPr>
        <w:pStyle w:val="Tabletitle0"/>
        <w:spacing w:after="200"/>
        <w:rPr>
          <w:color w:val="000000"/>
        </w:rPr>
      </w:pPr>
      <w:r w:rsidRPr="0079601C">
        <w:rPr>
          <w:b w:val="0"/>
          <w:color w:val="000000"/>
        </w:rPr>
        <w:t>CUADRO  9.11A-1 (</w:t>
      </w:r>
      <w:r w:rsidR="006E4F27" w:rsidRPr="0079601C">
        <w:rPr>
          <w:b w:val="0"/>
          <w:i/>
          <w:color w:val="000000"/>
        </w:rPr>
        <w:t>Continuación</w:t>
      </w:r>
      <w:r w:rsidRPr="0079601C">
        <w:rPr>
          <w:b w:val="0"/>
          <w:color w:val="000000"/>
        </w:rPr>
        <w:t>)</w:t>
      </w:r>
    </w:p>
    <w:p w:rsidR="00400D7C" w:rsidRPr="0079601C" w:rsidRDefault="00400D7C" w:rsidP="00400D7C">
      <w:pPr>
        <w:spacing w:before="0"/>
        <w:jc w:val="center"/>
        <w:rPr>
          <w:sz w:val="12"/>
          <w:szCs w:val="12"/>
        </w:rPr>
      </w:pPr>
    </w:p>
    <w:tbl>
      <w:tblPr>
        <w:tblW w:w="14916" w:type="dxa"/>
        <w:jc w:val="center"/>
        <w:tblLayout w:type="fixed"/>
        <w:tblCellMar>
          <w:left w:w="107" w:type="dxa"/>
          <w:right w:w="107" w:type="dxa"/>
        </w:tblCellMar>
        <w:tblLook w:val="0000" w:firstRow="0" w:lastRow="0" w:firstColumn="0" w:lastColumn="0" w:noHBand="0" w:noVBand="0"/>
      </w:tblPr>
      <w:tblGrid>
        <w:gridCol w:w="1404"/>
        <w:gridCol w:w="1182"/>
        <w:gridCol w:w="2514"/>
        <w:gridCol w:w="402"/>
        <w:gridCol w:w="2965"/>
        <w:gridCol w:w="389"/>
        <w:gridCol w:w="1850"/>
        <w:gridCol w:w="3473"/>
        <w:gridCol w:w="737"/>
      </w:tblGrid>
      <w:tr w:rsidR="00400D7C" w:rsidRPr="0079601C" w:rsidTr="00400D7C">
        <w:trPr>
          <w:cantSplit/>
          <w:tblHeader/>
          <w:jc w:val="center"/>
        </w:trPr>
        <w:tc>
          <w:tcPr>
            <w:tcW w:w="1404" w:type="dxa"/>
            <w:tcBorders>
              <w:top w:val="double" w:sz="6" w:space="0" w:color="auto"/>
              <w:left w:val="double" w:sz="6" w:space="0" w:color="auto"/>
              <w:bottom w:val="single" w:sz="6" w:space="0" w:color="auto"/>
              <w:right w:val="single" w:sz="6" w:space="0" w:color="auto"/>
            </w:tcBorders>
          </w:tcPr>
          <w:p w:rsidR="00400D7C" w:rsidRPr="0079601C" w:rsidRDefault="00400D7C" w:rsidP="00400D7C">
            <w:pPr>
              <w:pStyle w:val="Tablehead"/>
              <w:keepNext w:val="0"/>
              <w:spacing w:line="170" w:lineRule="exact"/>
              <w:rPr>
                <w:color w:val="000000"/>
                <w:sz w:val="16"/>
              </w:rPr>
            </w:pPr>
            <w:r w:rsidRPr="0079601C">
              <w:rPr>
                <w:color w:val="000000"/>
                <w:sz w:val="16"/>
              </w:rPr>
              <w:t>1</w:t>
            </w:r>
          </w:p>
        </w:tc>
        <w:tc>
          <w:tcPr>
            <w:tcW w:w="1182" w:type="dxa"/>
            <w:tcBorders>
              <w:top w:val="double" w:sz="6" w:space="0" w:color="auto"/>
              <w:left w:val="single" w:sz="6" w:space="0" w:color="auto"/>
              <w:bottom w:val="single" w:sz="6" w:space="0" w:color="auto"/>
              <w:right w:val="single" w:sz="6" w:space="0" w:color="auto"/>
            </w:tcBorders>
          </w:tcPr>
          <w:p w:rsidR="00400D7C" w:rsidRPr="0079601C" w:rsidRDefault="00400D7C" w:rsidP="00400D7C">
            <w:pPr>
              <w:pStyle w:val="Tablehead"/>
              <w:keepNext w:val="0"/>
              <w:spacing w:line="170" w:lineRule="exact"/>
              <w:rPr>
                <w:color w:val="000000"/>
                <w:sz w:val="16"/>
              </w:rPr>
            </w:pPr>
            <w:r w:rsidRPr="0079601C">
              <w:rPr>
                <w:color w:val="000000"/>
                <w:sz w:val="16"/>
              </w:rPr>
              <w:t>2</w:t>
            </w:r>
          </w:p>
        </w:tc>
        <w:tc>
          <w:tcPr>
            <w:tcW w:w="2916" w:type="dxa"/>
            <w:gridSpan w:val="2"/>
            <w:tcBorders>
              <w:top w:val="double" w:sz="6" w:space="0" w:color="auto"/>
              <w:left w:val="single" w:sz="6" w:space="0" w:color="auto"/>
              <w:bottom w:val="single" w:sz="6" w:space="0" w:color="auto"/>
              <w:right w:val="single" w:sz="6" w:space="0" w:color="auto"/>
            </w:tcBorders>
          </w:tcPr>
          <w:p w:rsidR="00400D7C" w:rsidRPr="0079601C" w:rsidRDefault="00400D7C" w:rsidP="00400D7C">
            <w:pPr>
              <w:pStyle w:val="Tablehead"/>
              <w:keepNext w:val="0"/>
              <w:spacing w:line="170" w:lineRule="exact"/>
              <w:rPr>
                <w:color w:val="000000"/>
                <w:sz w:val="16"/>
              </w:rPr>
            </w:pPr>
            <w:r w:rsidRPr="0079601C">
              <w:rPr>
                <w:color w:val="000000"/>
                <w:sz w:val="16"/>
              </w:rPr>
              <w:t>3</w:t>
            </w:r>
          </w:p>
        </w:tc>
        <w:tc>
          <w:tcPr>
            <w:tcW w:w="3354" w:type="dxa"/>
            <w:gridSpan w:val="2"/>
            <w:tcBorders>
              <w:top w:val="double" w:sz="6" w:space="0" w:color="auto"/>
              <w:left w:val="single" w:sz="6" w:space="0" w:color="auto"/>
              <w:bottom w:val="single" w:sz="6" w:space="0" w:color="auto"/>
              <w:right w:val="single" w:sz="6" w:space="0" w:color="auto"/>
            </w:tcBorders>
          </w:tcPr>
          <w:p w:rsidR="00400D7C" w:rsidRPr="0079601C" w:rsidRDefault="00400D7C" w:rsidP="00400D7C">
            <w:pPr>
              <w:pStyle w:val="Tablehead"/>
              <w:keepNext w:val="0"/>
              <w:spacing w:line="170" w:lineRule="exact"/>
              <w:rPr>
                <w:color w:val="000000"/>
                <w:sz w:val="16"/>
              </w:rPr>
            </w:pPr>
            <w:r w:rsidRPr="0079601C">
              <w:rPr>
                <w:color w:val="000000"/>
                <w:sz w:val="16"/>
              </w:rPr>
              <w:t>4</w:t>
            </w:r>
          </w:p>
        </w:tc>
        <w:tc>
          <w:tcPr>
            <w:tcW w:w="1850" w:type="dxa"/>
            <w:tcBorders>
              <w:top w:val="double" w:sz="6" w:space="0" w:color="auto"/>
              <w:left w:val="single" w:sz="6" w:space="0" w:color="auto"/>
              <w:right w:val="single" w:sz="6" w:space="0" w:color="auto"/>
            </w:tcBorders>
          </w:tcPr>
          <w:p w:rsidR="00400D7C" w:rsidRPr="0079601C" w:rsidRDefault="00400D7C" w:rsidP="00400D7C">
            <w:pPr>
              <w:pStyle w:val="Tablehead"/>
              <w:keepNext w:val="0"/>
              <w:spacing w:line="170" w:lineRule="exact"/>
              <w:rPr>
                <w:color w:val="000000"/>
                <w:sz w:val="16"/>
              </w:rPr>
            </w:pPr>
            <w:r w:rsidRPr="0079601C">
              <w:rPr>
                <w:color w:val="000000"/>
                <w:sz w:val="16"/>
              </w:rPr>
              <w:t>5</w:t>
            </w:r>
          </w:p>
        </w:tc>
        <w:tc>
          <w:tcPr>
            <w:tcW w:w="3473" w:type="dxa"/>
            <w:tcBorders>
              <w:top w:val="double" w:sz="6" w:space="0" w:color="auto"/>
              <w:left w:val="single" w:sz="6" w:space="0" w:color="auto"/>
              <w:bottom w:val="single" w:sz="6" w:space="0" w:color="auto"/>
              <w:right w:val="single" w:sz="6" w:space="0" w:color="auto"/>
            </w:tcBorders>
          </w:tcPr>
          <w:p w:rsidR="00400D7C" w:rsidRPr="0079601C" w:rsidRDefault="00400D7C" w:rsidP="00400D7C">
            <w:pPr>
              <w:pStyle w:val="Tablehead"/>
              <w:keepNext w:val="0"/>
              <w:spacing w:line="170" w:lineRule="exact"/>
              <w:rPr>
                <w:color w:val="000000"/>
                <w:sz w:val="16"/>
              </w:rPr>
            </w:pPr>
            <w:r w:rsidRPr="0079601C">
              <w:rPr>
                <w:color w:val="000000"/>
                <w:sz w:val="16"/>
              </w:rPr>
              <w:t>6</w:t>
            </w:r>
          </w:p>
        </w:tc>
        <w:tc>
          <w:tcPr>
            <w:tcW w:w="737" w:type="dxa"/>
            <w:tcBorders>
              <w:top w:val="double" w:sz="6" w:space="0" w:color="auto"/>
              <w:left w:val="single" w:sz="6" w:space="0" w:color="auto"/>
              <w:bottom w:val="single" w:sz="6" w:space="0" w:color="auto"/>
              <w:right w:val="double" w:sz="6" w:space="0" w:color="auto"/>
            </w:tcBorders>
          </w:tcPr>
          <w:p w:rsidR="00400D7C" w:rsidRPr="0079601C" w:rsidRDefault="00400D7C" w:rsidP="00400D7C">
            <w:pPr>
              <w:pStyle w:val="Tablehead"/>
              <w:keepNext w:val="0"/>
              <w:spacing w:line="170" w:lineRule="exact"/>
              <w:rPr>
                <w:color w:val="000000"/>
                <w:sz w:val="16"/>
              </w:rPr>
            </w:pPr>
            <w:r w:rsidRPr="0079601C">
              <w:rPr>
                <w:color w:val="000000"/>
                <w:sz w:val="16"/>
              </w:rPr>
              <w:t>7</w:t>
            </w:r>
          </w:p>
        </w:tc>
      </w:tr>
      <w:tr w:rsidR="00400D7C" w:rsidRPr="0079601C" w:rsidTr="00400D7C">
        <w:trPr>
          <w:cantSplit/>
          <w:tblHeader/>
          <w:jc w:val="center"/>
        </w:trPr>
        <w:tc>
          <w:tcPr>
            <w:tcW w:w="1404" w:type="dxa"/>
            <w:tcBorders>
              <w:top w:val="double" w:sz="6" w:space="0" w:color="auto"/>
              <w:left w:val="double" w:sz="6" w:space="0" w:color="auto"/>
              <w:bottom w:val="single" w:sz="6" w:space="0" w:color="auto"/>
              <w:right w:val="single" w:sz="6" w:space="0" w:color="auto"/>
            </w:tcBorders>
          </w:tcPr>
          <w:p w:rsidR="00400D7C" w:rsidRPr="0079601C" w:rsidRDefault="00400D7C" w:rsidP="00400D7C">
            <w:pPr>
              <w:spacing w:before="40" w:after="40" w:line="175" w:lineRule="exact"/>
              <w:ind w:right="-75"/>
              <w:rPr>
                <w:color w:val="000000"/>
                <w:sz w:val="16"/>
              </w:rPr>
            </w:pPr>
            <w:r w:rsidRPr="0079601C">
              <w:rPr>
                <w:color w:val="000000"/>
                <w:sz w:val="16"/>
              </w:rPr>
              <w:t>Banda de frecuencias</w:t>
            </w:r>
            <w:r w:rsidRPr="0079601C">
              <w:rPr>
                <w:color w:val="000000"/>
                <w:sz w:val="16"/>
              </w:rPr>
              <w:br/>
              <w:t>(MHz)</w:t>
            </w:r>
          </w:p>
        </w:tc>
        <w:tc>
          <w:tcPr>
            <w:tcW w:w="1182" w:type="dxa"/>
            <w:tcBorders>
              <w:top w:val="double" w:sz="6" w:space="0" w:color="auto"/>
              <w:left w:val="single" w:sz="6" w:space="0" w:color="auto"/>
              <w:bottom w:val="single" w:sz="6" w:space="0" w:color="auto"/>
              <w:right w:val="single" w:sz="6" w:space="0" w:color="auto"/>
            </w:tcBorders>
          </w:tcPr>
          <w:p w:rsidR="00400D7C" w:rsidRPr="0079601C" w:rsidRDefault="00400D7C" w:rsidP="00400D7C">
            <w:pPr>
              <w:spacing w:before="40" w:after="40" w:line="175" w:lineRule="exact"/>
              <w:ind w:right="-74"/>
              <w:rPr>
                <w:color w:val="000000"/>
                <w:sz w:val="16"/>
              </w:rPr>
            </w:pPr>
            <w:r w:rsidRPr="0079601C">
              <w:rPr>
                <w:color w:val="000000"/>
                <w:sz w:val="16"/>
              </w:rPr>
              <w:t>Número de la nota en el Artículo </w:t>
            </w:r>
            <w:r w:rsidRPr="0079601C">
              <w:rPr>
                <w:rStyle w:val="Artref"/>
                <w:b/>
                <w:bCs/>
                <w:color w:val="000000"/>
                <w:sz w:val="16"/>
              </w:rPr>
              <w:t>5</w:t>
            </w:r>
          </w:p>
        </w:tc>
        <w:tc>
          <w:tcPr>
            <w:tcW w:w="2916" w:type="dxa"/>
            <w:gridSpan w:val="2"/>
            <w:tcBorders>
              <w:top w:val="double" w:sz="6" w:space="0" w:color="auto"/>
              <w:left w:val="single" w:sz="6" w:space="0" w:color="auto"/>
              <w:bottom w:val="single" w:sz="6" w:space="0" w:color="auto"/>
              <w:right w:val="single" w:sz="6" w:space="0" w:color="auto"/>
            </w:tcBorders>
          </w:tcPr>
          <w:p w:rsidR="00400D7C" w:rsidRPr="0079601C" w:rsidRDefault="00400D7C" w:rsidP="00400D7C">
            <w:pPr>
              <w:spacing w:before="40" w:after="40" w:line="175" w:lineRule="exact"/>
              <w:rPr>
                <w:color w:val="000000"/>
                <w:sz w:val="16"/>
              </w:rPr>
            </w:pPr>
            <w:r w:rsidRPr="0079601C">
              <w:rPr>
                <w:color w:val="000000"/>
                <w:sz w:val="16"/>
              </w:rPr>
              <w:t xml:space="preserve">Servicios espaciales mencionados en una nota referente a los números </w:t>
            </w:r>
            <w:r w:rsidRPr="0079601C">
              <w:rPr>
                <w:rStyle w:val="Artref"/>
                <w:b/>
                <w:bCs/>
                <w:color w:val="000000"/>
                <w:sz w:val="16"/>
              </w:rPr>
              <w:t>9.11A</w:t>
            </w:r>
            <w:r w:rsidRPr="0079601C">
              <w:rPr>
                <w:sz w:val="16"/>
                <w:szCs w:val="16"/>
              </w:rPr>
              <w:t xml:space="preserve">, </w:t>
            </w:r>
            <w:r w:rsidRPr="0079601C">
              <w:rPr>
                <w:rStyle w:val="Artref"/>
                <w:b/>
                <w:bCs/>
                <w:color w:val="000000"/>
                <w:sz w:val="16"/>
              </w:rPr>
              <w:t>9.12</w:t>
            </w:r>
            <w:r w:rsidRPr="0079601C">
              <w:rPr>
                <w:sz w:val="16"/>
                <w:szCs w:val="16"/>
              </w:rPr>
              <w:t xml:space="preserve">, </w:t>
            </w:r>
            <w:r w:rsidRPr="0079601C">
              <w:rPr>
                <w:rStyle w:val="Artref"/>
                <w:b/>
                <w:bCs/>
                <w:color w:val="000000"/>
                <w:sz w:val="16"/>
              </w:rPr>
              <w:t>9.12A</w:t>
            </w:r>
            <w:r w:rsidRPr="0079601C">
              <w:rPr>
                <w:sz w:val="16"/>
                <w:szCs w:val="16"/>
              </w:rPr>
              <w:t xml:space="preserve">, </w:t>
            </w:r>
            <w:r w:rsidRPr="0079601C">
              <w:rPr>
                <w:rStyle w:val="Artref"/>
                <w:b/>
                <w:bCs/>
                <w:color w:val="000000"/>
                <w:sz w:val="16"/>
              </w:rPr>
              <w:t>9.13</w:t>
            </w:r>
            <w:r w:rsidRPr="0079601C">
              <w:rPr>
                <w:sz w:val="16"/>
                <w:szCs w:val="16"/>
              </w:rPr>
              <w:t xml:space="preserve"> ó </w:t>
            </w:r>
            <w:r w:rsidRPr="0079601C">
              <w:rPr>
                <w:rStyle w:val="Artref"/>
                <w:b/>
                <w:bCs/>
                <w:caps/>
                <w:color w:val="000000"/>
                <w:sz w:val="16"/>
              </w:rPr>
              <w:t>9.14</w:t>
            </w:r>
            <w:r w:rsidRPr="0079601C">
              <w:rPr>
                <w:sz w:val="16"/>
                <w:szCs w:val="16"/>
              </w:rPr>
              <w:t xml:space="preserve">, </w:t>
            </w:r>
            <w:r w:rsidRPr="0079601C">
              <w:rPr>
                <w:color w:val="000000"/>
                <w:sz w:val="16"/>
              </w:rPr>
              <w:t>según proceda</w:t>
            </w:r>
          </w:p>
        </w:tc>
        <w:tc>
          <w:tcPr>
            <w:tcW w:w="3354" w:type="dxa"/>
            <w:gridSpan w:val="2"/>
            <w:tcBorders>
              <w:top w:val="double" w:sz="6" w:space="0" w:color="auto"/>
              <w:left w:val="single" w:sz="6" w:space="0" w:color="auto"/>
              <w:bottom w:val="single" w:sz="6" w:space="0" w:color="auto"/>
              <w:right w:val="single" w:sz="6" w:space="0" w:color="auto"/>
            </w:tcBorders>
          </w:tcPr>
          <w:p w:rsidR="00400D7C" w:rsidRPr="0079601C" w:rsidRDefault="00400D7C" w:rsidP="00400D7C">
            <w:pPr>
              <w:spacing w:before="40" w:after="40" w:line="175" w:lineRule="exact"/>
              <w:rPr>
                <w:color w:val="000000"/>
                <w:sz w:val="16"/>
              </w:rPr>
            </w:pPr>
            <w:r w:rsidRPr="0079601C">
              <w:rPr>
                <w:color w:val="000000"/>
                <w:sz w:val="16"/>
              </w:rPr>
              <w:t xml:space="preserve">Otros servicios o sistemas espaciales a los cuales se aplican igualmente los números </w:t>
            </w:r>
            <w:r w:rsidRPr="0079601C">
              <w:rPr>
                <w:rStyle w:val="Artref"/>
                <w:b/>
                <w:bCs/>
                <w:color w:val="000000"/>
                <w:sz w:val="16"/>
              </w:rPr>
              <w:t>9.12</w:t>
            </w:r>
            <w:r w:rsidRPr="0079601C">
              <w:rPr>
                <w:color w:val="000000"/>
                <w:sz w:val="16"/>
              </w:rPr>
              <w:t xml:space="preserve"> a</w:t>
            </w:r>
            <w:r w:rsidRPr="0079601C">
              <w:rPr>
                <w:rStyle w:val="Artref"/>
                <w:b/>
                <w:color w:val="000000"/>
                <w:sz w:val="16"/>
              </w:rPr>
              <w:t xml:space="preserve"> </w:t>
            </w:r>
            <w:r w:rsidRPr="0079601C">
              <w:rPr>
                <w:rStyle w:val="Artref"/>
                <w:b/>
                <w:bCs/>
                <w:color w:val="000000"/>
                <w:sz w:val="16"/>
              </w:rPr>
              <w:t>9.14</w:t>
            </w:r>
            <w:r w:rsidRPr="0079601C">
              <w:rPr>
                <w:sz w:val="16"/>
                <w:szCs w:val="16"/>
              </w:rPr>
              <w:t>, según proceda</w:t>
            </w:r>
          </w:p>
        </w:tc>
        <w:tc>
          <w:tcPr>
            <w:tcW w:w="1850" w:type="dxa"/>
            <w:tcBorders>
              <w:top w:val="double" w:sz="6" w:space="0" w:color="auto"/>
              <w:left w:val="single" w:sz="6" w:space="0" w:color="auto"/>
              <w:right w:val="single" w:sz="6" w:space="0" w:color="auto"/>
            </w:tcBorders>
          </w:tcPr>
          <w:p w:rsidR="00400D7C" w:rsidRPr="0079601C" w:rsidRDefault="00400D7C" w:rsidP="00400D7C">
            <w:pPr>
              <w:spacing w:before="40" w:after="40" w:line="175" w:lineRule="exact"/>
              <w:rPr>
                <w:color w:val="000000"/>
                <w:sz w:val="16"/>
              </w:rPr>
            </w:pPr>
            <w:r w:rsidRPr="0079601C">
              <w:rPr>
                <w:color w:val="000000"/>
                <w:sz w:val="16"/>
              </w:rPr>
              <w:t xml:space="preserve">Disposiciones aplicables a los números </w:t>
            </w:r>
            <w:r w:rsidRPr="0079601C">
              <w:rPr>
                <w:rStyle w:val="Artref"/>
                <w:b/>
                <w:bCs/>
                <w:color w:val="000000"/>
                <w:sz w:val="16"/>
              </w:rPr>
              <w:t>9.12</w:t>
            </w:r>
            <w:r w:rsidRPr="0079601C">
              <w:rPr>
                <w:color w:val="000000"/>
                <w:sz w:val="16"/>
              </w:rPr>
              <w:t xml:space="preserve"> a </w:t>
            </w:r>
            <w:r w:rsidRPr="0079601C">
              <w:rPr>
                <w:rStyle w:val="Artref"/>
                <w:b/>
                <w:bCs/>
                <w:color w:val="000000"/>
                <w:sz w:val="16"/>
              </w:rPr>
              <w:t>9.14</w:t>
            </w:r>
            <w:r w:rsidRPr="0079601C">
              <w:rPr>
                <w:color w:val="000000"/>
                <w:sz w:val="16"/>
              </w:rPr>
              <w:t>, según proceda</w:t>
            </w:r>
          </w:p>
        </w:tc>
        <w:tc>
          <w:tcPr>
            <w:tcW w:w="3473" w:type="dxa"/>
            <w:tcBorders>
              <w:top w:val="double" w:sz="6" w:space="0" w:color="auto"/>
              <w:left w:val="single" w:sz="6" w:space="0" w:color="auto"/>
              <w:bottom w:val="single" w:sz="6" w:space="0" w:color="auto"/>
              <w:right w:val="single" w:sz="6" w:space="0" w:color="auto"/>
            </w:tcBorders>
          </w:tcPr>
          <w:p w:rsidR="00400D7C" w:rsidRPr="0079601C" w:rsidRDefault="00400D7C" w:rsidP="00400D7C">
            <w:pPr>
              <w:pStyle w:val="SpecialFooter"/>
              <w:tabs>
                <w:tab w:val="clear" w:pos="567"/>
                <w:tab w:val="clear" w:pos="1701"/>
                <w:tab w:val="clear" w:pos="2835"/>
                <w:tab w:val="clear" w:pos="5954"/>
                <w:tab w:val="clear" w:pos="9639"/>
                <w:tab w:val="left" w:pos="1871"/>
              </w:tabs>
              <w:spacing w:before="40" w:after="40" w:line="175" w:lineRule="exact"/>
              <w:jc w:val="left"/>
              <w:rPr>
                <w:color w:val="000000"/>
              </w:rPr>
            </w:pPr>
            <w:r w:rsidRPr="0079601C">
              <w:rPr>
                <w:color w:val="000000"/>
              </w:rPr>
              <w:t xml:space="preserve">Servicios terrenales a los cuales se aplica igualmente el número </w:t>
            </w:r>
            <w:r w:rsidRPr="0079601C">
              <w:rPr>
                <w:rStyle w:val="Artref"/>
                <w:b/>
                <w:bCs/>
                <w:color w:val="000000"/>
              </w:rPr>
              <w:t>9.14</w:t>
            </w:r>
          </w:p>
        </w:tc>
        <w:tc>
          <w:tcPr>
            <w:tcW w:w="737" w:type="dxa"/>
            <w:tcBorders>
              <w:top w:val="double" w:sz="6" w:space="0" w:color="auto"/>
              <w:left w:val="single" w:sz="6" w:space="0" w:color="auto"/>
              <w:bottom w:val="single" w:sz="6" w:space="0" w:color="auto"/>
              <w:right w:val="double" w:sz="6" w:space="0" w:color="auto"/>
            </w:tcBorders>
          </w:tcPr>
          <w:p w:rsidR="00400D7C" w:rsidRPr="0079601C" w:rsidRDefault="00400D7C" w:rsidP="00400D7C">
            <w:pPr>
              <w:spacing w:before="40" w:after="40" w:line="175" w:lineRule="exact"/>
              <w:jc w:val="center"/>
              <w:rPr>
                <w:color w:val="000000"/>
                <w:sz w:val="16"/>
              </w:rPr>
            </w:pPr>
            <w:r w:rsidRPr="0079601C">
              <w:rPr>
                <w:color w:val="000000"/>
                <w:sz w:val="16"/>
              </w:rPr>
              <w:t>Notas</w:t>
            </w:r>
          </w:p>
        </w:tc>
      </w:tr>
      <w:tr w:rsidR="006E4F27" w:rsidRPr="0079601C" w:rsidTr="006E4F27">
        <w:trPr>
          <w:cantSplit/>
          <w:jc w:val="center"/>
        </w:trPr>
        <w:tc>
          <w:tcPr>
            <w:tcW w:w="1404" w:type="dxa"/>
            <w:tcBorders>
              <w:top w:val="single" w:sz="6" w:space="0" w:color="auto"/>
              <w:left w:val="double" w:sz="6" w:space="0" w:color="auto"/>
              <w:bottom w:val="double" w:sz="6" w:space="0" w:color="auto"/>
              <w:right w:val="single" w:sz="6" w:space="0" w:color="auto"/>
            </w:tcBorders>
          </w:tcPr>
          <w:p w:rsidR="006E4F27" w:rsidRPr="0079601C" w:rsidRDefault="006E4F27" w:rsidP="006E4F27">
            <w:pPr>
              <w:spacing w:before="40" w:after="40" w:line="170" w:lineRule="exact"/>
              <w:ind w:right="-75"/>
              <w:rPr>
                <w:color w:val="000000"/>
                <w:sz w:val="16"/>
              </w:rPr>
            </w:pPr>
            <w:r w:rsidRPr="0079601C">
              <w:rPr>
                <w:color w:val="000000"/>
                <w:sz w:val="16"/>
              </w:rPr>
              <w:t>5 091-5 150</w:t>
            </w:r>
          </w:p>
        </w:tc>
        <w:tc>
          <w:tcPr>
            <w:tcW w:w="1182" w:type="dxa"/>
            <w:tcBorders>
              <w:top w:val="single" w:sz="6" w:space="0" w:color="auto"/>
              <w:left w:val="single" w:sz="6" w:space="0" w:color="auto"/>
              <w:bottom w:val="double" w:sz="6" w:space="0" w:color="auto"/>
              <w:right w:val="single" w:sz="6" w:space="0" w:color="auto"/>
            </w:tcBorders>
          </w:tcPr>
          <w:p w:rsidR="006E4F27" w:rsidRPr="0079601C" w:rsidRDefault="006E4F27" w:rsidP="006E4F27">
            <w:pPr>
              <w:spacing w:before="40" w:after="40" w:line="170" w:lineRule="exact"/>
              <w:ind w:right="-74"/>
              <w:rPr>
                <w:rStyle w:val="Artref"/>
                <w:b/>
                <w:bCs/>
                <w:color w:val="000000"/>
                <w:sz w:val="16"/>
              </w:rPr>
            </w:pPr>
            <w:r w:rsidRPr="0079601C">
              <w:rPr>
                <w:rStyle w:val="Artref"/>
                <w:b/>
                <w:bCs/>
                <w:color w:val="000000"/>
                <w:sz w:val="16"/>
              </w:rPr>
              <w:t>5.444A</w:t>
            </w:r>
          </w:p>
        </w:tc>
        <w:tc>
          <w:tcPr>
            <w:tcW w:w="2514" w:type="dxa"/>
            <w:tcBorders>
              <w:top w:val="single" w:sz="6" w:space="0" w:color="auto"/>
              <w:left w:val="single" w:sz="6" w:space="0" w:color="auto"/>
              <w:bottom w:val="double" w:sz="6" w:space="0" w:color="auto"/>
              <w:right w:val="single" w:sz="6" w:space="0" w:color="auto"/>
            </w:tcBorders>
          </w:tcPr>
          <w:p w:rsidR="006E4F27" w:rsidRPr="0079601C" w:rsidRDefault="006E4F27" w:rsidP="006E4F27">
            <w:pPr>
              <w:spacing w:before="40" w:after="40" w:line="170" w:lineRule="exact"/>
              <w:ind w:left="187" w:hanging="187"/>
              <w:rPr>
                <w:color w:val="000000"/>
                <w:sz w:val="16"/>
              </w:rPr>
            </w:pPr>
            <w:r w:rsidRPr="0079601C">
              <w:rPr>
                <w:color w:val="000000"/>
                <w:sz w:val="16"/>
              </w:rPr>
              <w:t>FIJO POR SATÉLITE (limitado a los enlaces de conexión del SERVICIO MÓVIL POR SATÉLITE no OSG)</w:t>
            </w:r>
          </w:p>
        </w:tc>
        <w:tc>
          <w:tcPr>
            <w:tcW w:w="402" w:type="dxa"/>
            <w:tcBorders>
              <w:top w:val="single" w:sz="6" w:space="0" w:color="auto"/>
              <w:left w:val="single" w:sz="6" w:space="0" w:color="auto"/>
              <w:bottom w:val="double" w:sz="6" w:space="0" w:color="auto"/>
              <w:right w:val="single" w:sz="6" w:space="0" w:color="auto"/>
            </w:tcBorders>
          </w:tcPr>
          <w:p w:rsidR="006E4F27" w:rsidRPr="0079601C" w:rsidRDefault="006E4F27" w:rsidP="006E4F27">
            <w:pPr>
              <w:spacing w:before="40" w:after="40" w:line="170" w:lineRule="exact"/>
              <w:ind w:left="-57" w:right="-57"/>
              <w:jc w:val="center"/>
              <w:rPr>
                <w:rFonts w:ascii="Symbol" w:hAnsi="Symbol"/>
                <w:color w:val="000000"/>
                <w:sz w:val="16"/>
              </w:rPr>
            </w:pPr>
            <w:r w:rsidRPr="0079601C">
              <w:rPr>
                <w:rFonts w:ascii="Symbol" w:hAnsi="Symbol"/>
                <w:color w:val="000000"/>
                <w:sz w:val="16"/>
              </w:rPr>
              <w:t></w:t>
            </w:r>
          </w:p>
        </w:tc>
        <w:tc>
          <w:tcPr>
            <w:tcW w:w="2965" w:type="dxa"/>
            <w:tcBorders>
              <w:top w:val="single" w:sz="6" w:space="0" w:color="auto"/>
              <w:left w:val="single" w:sz="6" w:space="0" w:color="auto"/>
              <w:bottom w:val="double" w:sz="6" w:space="0" w:color="auto"/>
              <w:right w:val="single" w:sz="6" w:space="0" w:color="auto"/>
            </w:tcBorders>
          </w:tcPr>
          <w:p w:rsidR="007176DE" w:rsidRPr="0079601C" w:rsidRDefault="006E4F27">
            <w:pPr>
              <w:spacing w:before="40" w:after="40" w:line="170" w:lineRule="exact"/>
              <w:ind w:left="187" w:hanging="187"/>
              <w:rPr>
                <w:b/>
                <w:color w:val="000000"/>
                <w:sz w:val="16"/>
              </w:rPr>
              <w:pPrChange w:id="58" w:author="Hernandez, Felipe" w:date="2012-08-16T15:42:00Z">
                <w:pPr>
                  <w:spacing w:before="40" w:after="40" w:line="170" w:lineRule="exact"/>
                  <w:ind w:left="187" w:hanging="187"/>
                  <w:jc w:val="center"/>
                </w:pPr>
              </w:pPrChange>
            </w:pPr>
            <w:r w:rsidRPr="0079601C">
              <w:rPr>
                <w:color w:val="000000"/>
                <w:sz w:val="16"/>
              </w:rPr>
              <w:t>MÓVIL AERONÁUTICO POR</w:t>
            </w:r>
            <w:r w:rsidRPr="0079601C">
              <w:rPr>
                <w:color w:val="000000"/>
                <w:sz w:val="16"/>
              </w:rPr>
              <w:br/>
              <w:t xml:space="preserve">SATÉLITE (R) </w:t>
            </w:r>
            <w:del w:id="59" w:author="Hernandez, Felipe" w:date="2012-08-16T15:42:00Z">
              <w:r w:rsidRPr="0079601C" w:rsidDel="00DA221B">
                <w:rPr>
                  <w:color w:val="000000"/>
                  <w:sz w:val="16"/>
                </w:rPr>
                <w:delText>(</w:delText>
              </w:r>
              <w:r w:rsidRPr="0079601C" w:rsidDel="00DA221B">
                <w:rPr>
                  <w:rStyle w:val="Artref"/>
                  <w:color w:val="000000"/>
                  <w:sz w:val="16"/>
                </w:rPr>
                <w:delText>5.367</w:delText>
              </w:r>
              <w:r w:rsidRPr="0079601C" w:rsidDel="00DA221B">
                <w:rPr>
                  <w:color w:val="000000"/>
                  <w:sz w:val="16"/>
                </w:rPr>
                <w:delText>)</w:delText>
              </w:r>
            </w:del>
          </w:p>
        </w:tc>
        <w:tc>
          <w:tcPr>
            <w:tcW w:w="389" w:type="dxa"/>
            <w:tcBorders>
              <w:top w:val="single" w:sz="6" w:space="0" w:color="auto"/>
              <w:left w:val="single" w:sz="6" w:space="0" w:color="auto"/>
              <w:bottom w:val="double" w:sz="6" w:space="0" w:color="auto"/>
              <w:right w:val="single" w:sz="6" w:space="0" w:color="auto"/>
            </w:tcBorders>
          </w:tcPr>
          <w:p w:rsidR="006E4F27" w:rsidRPr="0079601C" w:rsidRDefault="006E4F27" w:rsidP="006E4F27">
            <w:pPr>
              <w:spacing w:before="40" w:after="40" w:line="170" w:lineRule="exact"/>
              <w:ind w:left="-57" w:right="-57"/>
              <w:jc w:val="center"/>
              <w:rPr>
                <w:rFonts w:ascii="Symbol" w:hAnsi="Symbol"/>
                <w:color w:val="000000"/>
                <w:sz w:val="16"/>
              </w:rPr>
            </w:pPr>
            <w:r w:rsidRPr="0079601C">
              <w:rPr>
                <w:rFonts w:ascii="Symbol" w:hAnsi="Symbol"/>
                <w:color w:val="000000"/>
                <w:sz w:val="16"/>
              </w:rPr>
              <w:t></w:t>
            </w:r>
            <w:r w:rsidRPr="0079601C">
              <w:rPr>
                <w:rFonts w:ascii="Symbol" w:hAnsi="Symbol"/>
                <w:color w:val="000000"/>
                <w:sz w:val="16"/>
              </w:rPr>
              <w:br/>
            </w:r>
            <w:r w:rsidRPr="0079601C">
              <w:rPr>
                <w:rFonts w:ascii="Symbol" w:hAnsi="Symbol"/>
                <w:color w:val="000000"/>
                <w:sz w:val="16"/>
              </w:rPr>
              <w:t></w:t>
            </w:r>
            <w:r w:rsidRPr="0079601C">
              <w:rPr>
                <w:rFonts w:ascii="Symbol" w:hAnsi="Symbol"/>
                <w:color w:val="000000"/>
                <w:sz w:val="16"/>
              </w:rPr>
              <w:br/>
            </w:r>
            <w:r w:rsidRPr="0079601C">
              <w:rPr>
                <w:rFonts w:ascii="Symbol" w:hAnsi="Symbol"/>
                <w:color w:val="000000"/>
                <w:sz w:val="16"/>
              </w:rPr>
              <w:sym w:font="Symbol" w:char="F0AB"/>
            </w:r>
          </w:p>
        </w:tc>
        <w:tc>
          <w:tcPr>
            <w:tcW w:w="1850" w:type="dxa"/>
            <w:tcBorders>
              <w:top w:val="single" w:sz="6" w:space="0" w:color="auto"/>
              <w:left w:val="single" w:sz="6" w:space="0" w:color="auto"/>
              <w:bottom w:val="double" w:sz="6" w:space="0" w:color="auto"/>
              <w:right w:val="single" w:sz="6" w:space="0" w:color="auto"/>
            </w:tcBorders>
          </w:tcPr>
          <w:p w:rsidR="006E4F27" w:rsidRPr="0079601C" w:rsidRDefault="006E4F27" w:rsidP="006E4F27">
            <w:pPr>
              <w:spacing w:before="40" w:after="40" w:line="170" w:lineRule="exact"/>
              <w:ind w:left="187" w:hanging="187"/>
              <w:rPr>
                <w:b/>
                <w:bCs/>
                <w:color w:val="000000"/>
                <w:sz w:val="16"/>
              </w:rPr>
            </w:pPr>
            <w:r w:rsidRPr="0079601C">
              <w:rPr>
                <w:rStyle w:val="Artref"/>
                <w:b/>
                <w:bCs/>
                <w:color w:val="000000"/>
                <w:sz w:val="16"/>
              </w:rPr>
              <w:t>9.12</w:t>
            </w:r>
            <w:r w:rsidRPr="0079601C">
              <w:rPr>
                <w:b/>
                <w:bCs/>
                <w:color w:val="000000"/>
                <w:sz w:val="16"/>
              </w:rPr>
              <w:t xml:space="preserve">, </w:t>
            </w:r>
            <w:r w:rsidRPr="0079601C">
              <w:rPr>
                <w:rStyle w:val="Artref"/>
                <w:b/>
                <w:bCs/>
                <w:color w:val="000000"/>
                <w:sz w:val="16"/>
              </w:rPr>
              <w:t>9.12A</w:t>
            </w:r>
            <w:r w:rsidRPr="0079601C">
              <w:rPr>
                <w:b/>
                <w:bCs/>
                <w:color w:val="000000"/>
                <w:sz w:val="16"/>
              </w:rPr>
              <w:t xml:space="preserve">, </w:t>
            </w:r>
            <w:r w:rsidRPr="0079601C">
              <w:rPr>
                <w:rStyle w:val="Artref"/>
                <w:b/>
                <w:bCs/>
                <w:color w:val="000000"/>
                <w:sz w:val="16"/>
              </w:rPr>
              <w:t>9.13</w:t>
            </w:r>
          </w:p>
        </w:tc>
        <w:tc>
          <w:tcPr>
            <w:tcW w:w="3473" w:type="dxa"/>
            <w:tcBorders>
              <w:top w:val="single" w:sz="6" w:space="0" w:color="auto"/>
              <w:bottom w:val="double" w:sz="6" w:space="0" w:color="auto"/>
              <w:right w:val="single" w:sz="6" w:space="0" w:color="auto"/>
            </w:tcBorders>
          </w:tcPr>
          <w:p w:rsidR="006E4F27" w:rsidRPr="0079601C" w:rsidRDefault="006E4F27" w:rsidP="006E4F27">
            <w:pPr>
              <w:spacing w:before="40" w:after="40" w:line="170" w:lineRule="exact"/>
              <w:ind w:left="187" w:hanging="187"/>
              <w:rPr>
                <w:color w:val="000000"/>
                <w:sz w:val="16"/>
              </w:rPr>
            </w:pPr>
            <w:r w:rsidRPr="0079601C">
              <w:rPr>
                <w:color w:val="000000"/>
                <w:sz w:val="16"/>
              </w:rPr>
              <w:t>---</w:t>
            </w:r>
          </w:p>
        </w:tc>
        <w:tc>
          <w:tcPr>
            <w:tcW w:w="737" w:type="dxa"/>
            <w:tcBorders>
              <w:top w:val="single" w:sz="6" w:space="0" w:color="auto"/>
              <w:left w:val="single" w:sz="6" w:space="0" w:color="auto"/>
              <w:bottom w:val="double" w:sz="6" w:space="0" w:color="auto"/>
              <w:right w:val="double" w:sz="6" w:space="0" w:color="auto"/>
            </w:tcBorders>
          </w:tcPr>
          <w:p w:rsidR="006E4F27" w:rsidRPr="0079601C" w:rsidRDefault="006E4F27" w:rsidP="006E4F27">
            <w:pPr>
              <w:spacing w:before="40" w:after="40" w:line="170" w:lineRule="exact"/>
              <w:jc w:val="center"/>
              <w:rPr>
                <w:color w:val="000000"/>
                <w:sz w:val="16"/>
              </w:rPr>
            </w:pPr>
          </w:p>
        </w:tc>
      </w:tr>
    </w:tbl>
    <w:p w:rsidR="00DA221B" w:rsidRPr="0079601C" w:rsidRDefault="00C83617" w:rsidP="00F87A9C">
      <w:pPr>
        <w:rPr>
          <w:i/>
          <w:iCs/>
        </w:rPr>
      </w:pPr>
      <w:r w:rsidRPr="0079601C">
        <w:rPr>
          <w:i/>
          <w:iCs/>
        </w:rPr>
        <w:t xml:space="preserve">Motivo </w:t>
      </w:r>
      <w:r w:rsidR="00C675FC" w:rsidRPr="0079601C">
        <w:rPr>
          <w:i/>
          <w:iCs/>
        </w:rPr>
        <w:t xml:space="preserve">igual </w:t>
      </w:r>
      <w:r w:rsidRPr="0079601C">
        <w:rPr>
          <w:i/>
          <w:iCs/>
        </w:rPr>
        <w:t>que la</w:t>
      </w:r>
      <w:r w:rsidR="00DA221B" w:rsidRPr="0079601C">
        <w:rPr>
          <w:i/>
          <w:iCs/>
        </w:rPr>
        <w:t xml:space="preserve"> band</w:t>
      </w:r>
      <w:r w:rsidRPr="0079601C">
        <w:rPr>
          <w:i/>
          <w:iCs/>
        </w:rPr>
        <w:t>a</w:t>
      </w:r>
      <w:r w:rsidR="00DA221B" w:rsidRPr="0079601C">
        <w:rPr>
          <w:i/>
          <w:iCs/>
        </w:rPr>
        <w:t xml:space="preserve"> 5010-5030 MHz</w:t>
      </w:r>
    </w:p>
    <w:p w:rsidR="00400D7C" w:rsidRPr="0079601C" w:rsidRDefault="00C83617" w:rsidP="00196E36">
      <w:pPr>
        <w:rPr>
          <w:i/>
          <w:color w:val="000000"/>
          <w:sz w:val="20"/>
        </w:rPr>
      </w:pPr>
      <w:r w:rsidRPr="0079601C">
        <w:rPr>
          <w:i/>
          <w:iCs/>
        </w:rPr>
        <w:t>Fecha de aplicación efectiva de la Regla modificada:</w:t>
      </w:r>
      <w:r w:rsidR="00DA221B" w:rsidRPr="0079601C">
        <w:rPr>
          <w:i/>
          <w:iCs/>
        </w:rPr>
        <w:t xml:space="preserve"> 01.01.2013</w:t>
      </w:r>
    </w:p>
    <w:p w:rsidR="006E4F27" w:rsidRPr="0079601C" w:rsidRDefault="006E4F27" w:rsidP="00400D7C">
      <w:pPr>
        <w:spacing w:before="60"/>
        <w:rPr>
          <w:i/>
          <w:color w:val="000000"/>
          <w:sz w:val="20"/>
        </w:rPr>
      </w:pPr>
    </w:p>
    <w:p w:rsidR="00400D7C" w:rsidRPr="0079601C" w:rsidRDefault="00400D7C" w:rsidP="00400D7C">
      <w:pPr>
        <w:rPr>
          <w:i/>
          <w:color w:val="000000"/>
          <w:sz w:val="20"/>
        </w:rPr>
        <w:sectPr w:rsidR="00400D7C" w:rsidRPr="0079601C" w:rsidSect="00400D7C">
          <w:headerReference w:type="even" r:id="rId14"/>
          <w:headerReference w:type="default" r:id="rId15"/>
          <w:footnotePr>
            <w:pos w:val="beneathText"/>
          </w:footnotePr>
          <w:pgSz w:w="16840" w:h="11907" w:orient="landscape" w:code="9"/>
          <w:pgMar w:top="1418" w:right="1701" w:bottom="851" w:left="1134" w:header="720" w:footer="482" w:gutter="0"/>
          <w:cols w:space="720"/>
        </w:sectPr>
      </w:pPr>
    </w:p>
    <w:p w:rsidR="006B4732" w:rsidRPr="0079601C" w:rsidRDefault="006B4732" w:rsidP="006B4732">
      <w:pPr>
        <w:pStyle w:val="Proposal"/>
        <w:rPr>
          <w:b/>
          <w:bCs/>
        </w:rPr>
      </w:pPr>
      <w:r w:rsidRPr="0079601C">
        <w:rPr>
          <w:b/>
          <w:bCs/>
        </w:rPr>
        <w:lastRenderedPageBreak/>
        <w:t>MOD</w:t>
      </w:r>
    </w:p>
    <w:p w:rsidR="00847D3A" w:rsidRPr="0079601C" w:rsidRDefault="00847D3A" w:rsidP="00847D3A">
      <w:pPr>
        <w:pStyle w:val="Tabletitle0"/>
      </w:pPr>
      <w:r w:rsidRPr="0079601C">
        <w:rPr>
          <w:b w:val="0"/>
        </w:rPr>
        <w:t>CUADRO  9.11A-2</w:t>
      </w:r>
      <w:r w:rsidRPr="0079601C">
        <w:br/>
      </w:r>
      <w:r w:rsidRPr="0079601C">
        <w:br/>
        <w:t xml:space="preserve">Aplicabilidad de lo dispuesto en el número </w:t>
      </w:r>
      <w:r w:rsidRPr="0079601C">
        <w:rPr>
          <w:rStyle w:val="Artref"/>
          <w:bCs/>
          <w:color w:val="000000"/>
          <w:szCs w:val="24"/>
        </w:rPr>
        <w:t>9.15</w:t>
      </w:r>
      <w:r w:rsidRPr="0079601C">
        <w:t xml:space="preserve"> a las estaciones terrenas</w:t>
      </w:r>
      <w:r w:rsidRPr="0079601C">
        <w:br/>
        <w:t xml:space="preserve">de una red de satélites no geoestacionarios y en el número </w:t>
      </w:r>
      <w:r w:rsidRPr="0079601C">
        <w:rPr>
          <w:rStyle w:val="Artref"/>
          <w:bCs/>
          <w:color w:val="000000"/>
          <w:szCs w:val="24"/>
        </w:rPr>
        <w:t>9.15</w:t>
      </w:r>
      <w:r w:rsidRPr="0079601C">
        <w:br/>
        <w:t>a las estaciones de los servicios terrenales</w:t>
      </w:r>
    </w:p>
    <w:p w:rsidR="00847D3A" w:rsidRPr="0079601C" w:rsidRDefault="00847D3A" w:rsidP="00847D3A">
      <w:pPr>
        <w:jc w:val="center"/>
      </w:pPr>
      <w:r w:rsidRPr="0079601C">
        <w:t xml:space="preserve">CUADRO  9.11A-2 </w:t>
      </w:r>
      <w:r w:rsidRPr="0079601C">
        <w:rPr>
          <w:iCs/>
        </w:rPr>
        <w:t>(</w:t>
      </w:r>
      <w:r w:rsidRPr="0079601C">
        <w:rPr>
          <w:i/>
        </w:rPr>
        <w:t>Continuación</w:t>
      </w:r>
      <w:r w:rsidRPr="0079601C">
        <w:rPr>
          <w:iCs/>
        </w:rPr>
        <w:t>)</w:t>
      </w:r>
    </w:p>
    <w:p w:rsidR="00847D3A" w:rsidRPr="0079601C" w:rsidRDefault="00847D3A" w:rsidP="00847D3A">
      <w:pPr>
        <w:spacing w:before="0"/>
        <w:rPr>
          <w:sz w:val="12"/>
          <w:szCs w:val="12"/>
        </w:rPr>
      </w:pPr>
    </w:p>
    <w:tbl>
      <w:tblPr>
        <w:tblW w:w="941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304"/>
        <w:gridCol w:w="1021"/>
        <w:gridCol w:w="2325"/>
        <w:gridCol w:w="2552"/>
        <w:gridCol w:w="340"/>
        <w:gridCol w:w="1247"/>
        <w:gridCol w:w="624"/>
      </w:tblGrid>
      <w:tr w:rsidR="00847D3A" w:rsidRPr="0079601C" w:rsidTr="006B4732">
        <w:trPr>
          <w:cantSplit/>
          <w:tblHeader/>
        </w:trPr>
        <w:tc>
          <w:tcPr>
            <w:tcW w:w="1304" w:type="dxa"/>
          </w:tcPr>
          <w:p w:rsidR="00847D3A" w:rsidRPr="0079601C" w:rsidRDefault="00847D3A" w:rsidP="006B4732">
            <w:pPr>
              <w:pStyle w:val="TableHead0"/>
              <w:framePr w:hSpace="181" w:wrap="around" w:vAnchor="text" w:hAnchor="margin" w:xAlign="center" w:y="1"/>
              <w:spacing w:before="120" w:after="120"/>
              <w:rPr>
                <w:color w:val="000000"/>
                <w:sz w:val="16"/>
                <w:szCs w:val="16"/>
                <w:lang w:val="es-ES_tradnl"/>
              </w:rPr>
            </w:pPr>
            <w:r w:rsidRPr="0079601C">
              <w:rPr>
                <w:color w:val="000000"/>
                <w:sz w:val="16"/>
                <w:szCs w:val="16"/>
                <w:lang w:val="es-ES_tradnl"/>
              </w:rPr>
              <w:t>1</w:t>
            </w:r>
          </w:p>
        </w:tc>
        <w:tc>
          <w:tcPr>
            <w:tcW w:w="1021" w:type="dxa"/>
          </w:tcPr>
          <w:p w:rsidR="00847D3A" w:rsidRPr="0079601C" w:rsidRDefault="00847D3A" w:rsidP="006B4732">
            <w:pPr>
              <w:pStyle w:val="TableHead0"/>
              <w:framePr w:hSpace="181" w:wrap="around" w:vAnchor="text" w:hAnchor="margin" w:xAlign="center" w:y="1"/>
              <w:spacing w:before="120" w:after="120"/>
              <w:rPr>
                <w:color w:val="000000"/>
                <w:sz w:val="16"/>
                <w:szCs w:val="16"/>
                <w:lang w:val="es-ES_tradnl"/>
              </w:rPr>
            </w:pPr>
            <w:r w:rsidRPr="0079601C">
              <w:rPr>
                <w:color w:val="000000"/>
                <w:sz w:val="16"/>
                <w:szCs w:val="16"/>
                <w:lang w:val="es-ES_tradnl"/>
              </w:rPr>
              <w:t>2</w:t>
            </w:r>
          </w:p>
        </w:tc>
        <w:tc>
          <w:tcPr>
            <w:tcW w:w="2325" w:type="dxa"/>
          </w:tcPr>
          <w:p w:rsidR="00847D3A" w:rsidRPr="0079601C" w:rsidRDefault="00847D3A" w:rsidP="006B4732">
            <w:pPr>
              <w:pStyle w:val="TableHead0"/>
              <w:framePr w:hSpace="181" w:wrap="around" w:vAnchor="text" w:hAnchor="margin" w:xAlign="center" w:y="1"/>
              <w:spacing w:before="120" w:after="120"/>
              <w:rPr>
                <w:color w:val="000000"/>
                <w:sz w:val="16"/>
                <w:szCs w:val="16"/>
                <w:lang w:val="es-ES_tradnl"/>
              </w:rPr>
            </w:pPr>
            <w:r w:rsidRPr="0079601C">
              <w:rPr>
                <w:color w:val="000000"/>
                <w:sz w:val="16"/>
                <w:szCs w:val="16"/>
                <w:lang w:val="es-ES_tradnl"/>
              </w:rPr>
              <w:t>3</w:t>
            </w:r>
          </w:p>
        </w:tc>
        <w:tc>
          <w:tcPr>
            <w:tcW w:w="2552" w:type="dxa"/>
          </w:tcPr>
          <w:p w:rsidR="00847D3A" w:rsidRPr="0079601C" w:rsidRDefault="00847D3A" w:rsidP="006B4732">
            <w:pPr>
              <w:pStyle w:val="TableHead0"/>
              <w:framePr w:hSpace="181" w:wrap="around" w:vAnchor="text" w:hAnchor="margin" w:xAlign="center" w:y="1"/>
              <w:spacing w:before="120" w:after="120"/>
              <w:rPr>
                <w:color w:val="000000"/>
                <w:sz w:val="16"/>
                <w:szCs w:val="16"/>
                <w:lang w:val="es-ES_tradnl"/>
              </w:rPr>
            </w:pPr>
            <w:r w:rsidRPr="0079601C">
              <w:rPr>
                <w:color w:val="000000"/>
                <w:sz w:val="16"/>
                <w:szCs w:val="16"/>
                <w:lang w:val="es-ES_tradnl"/>
              </w:rPr>
              <w:t>4</w:t>
            </w:r>
          </w:p>
        </w:tc>
        <w:tc>
          <w:tcPr>
            <w:tcW w:w="340" w:type="dxa"/>
          </w:tcPr>
          <w:p w:rsidR="00847D3A" w:rsidRPr="0079601C" w:rsidRDefault="00847D3A" w:rsidP="006B4732">
            <w:pPr>
              <w:pStyle w:val="TableHead0"/>
              <w:framePr w:hSpace="181" w:wrap="around" w:vAnchor="text" w:hAnchor="margin" w:xAlign="center" w:y="1"/>
              <w:spacing w:before="120" w:after="120"/>
              <w:rPr>
                <w:color w:val="000000"/>
                <w:sz w:val="16"/>
                <w:szCs w:val="16"/>
                <w:lang w:val="es-ES_tradnl"/>
              </w:rPr>
            </w:pPr>
            <w:r w:rsidRPr="0079601C">
              <w:rPr>
                <w:color w:val="000000"/>
                <w:sz w:val="16"/>
                <w:szCs w:val="16"/>
                <w:lang w:val="es-ES_tradnl"/>
              </w:rPr>
              <w:t>5</w:t>
            </w:r>
          </w:p>
        </w:tc>
        <w:tc>
          <w:tcPr>
            <w:tcW w:w="1247" w:type="dxa"/>
          </w:tcPr>
          <w:p w:rsidR="00847D3A" w:rsidRPr="0079601C" w:rsidRDefault="00847D3A" w:rsidP="006B4732">
            <w:pPr>
              <w:pStyle w:val="TableHead0"/>
              <w:framePr w:hSpace="181" w:wrap="around" w:vAnchor="text" w:hAnchor="margin" w:xAlign="center" w:y="1"/>
              <w:spacing w:before="120" w:after="120"/>
              <w:rPr>
                <w:color w:val="000000"/>
                <w:sz w:val="16"/>
                <w:szCs w:val="16"/>
                <w:lang w:val="es-ES_tradnl"/>
              </w:rPr>
            </w:pPr>
            <w:r w:rsidRPr="0079601C">
              <w:rPr>
                <w:color w:val="000000"/>
                <w:sz w:val="16"/>
                <w:szCs w:val="16"/>
                <w:lang w:val="es-ES_tradnl"/>
              </w:rPr>
              <w:t>6</w:t>
            </w:r>
          </w:p>
        </w:tc>
        <w:tc>
          <w:tcPr>
            <w:tcW w:w="624" w:type="dxa"/>
          </w:tcPr>
          <w:p w:rsidR="00847D3A" w:rsidRPr="0079601C" w:rsidRDefault="00847D3A" w:rsidP="006B4732">
            <w:pPr>
              <w:pStyle w:val="TableHead0"/>
              <w:framePr w:hSpace="181" w:wrap="around" w:vAnchor="text" w:hAnchor="margin" w:xAlign="center" w:y="1"/>
              <w:spacing w:before="120" w:after="120"/>
              <w:rPr>
                <w:color w:val="000000"/>
                <w:sz w:val="16"/>
                <w:szCs w:val="16"/>
                <w:lang w:val="es-ES_tradnl"/>
              </w:rPr>
            </w:pPr>
            <w:r w:rsidRPr="0079601C">
              <w:rPr>
                <w:color w:val="000000"/>
                <w:sz w:val="16"/>
                <w:szCs w:val="16"/>
                <w:lang w:val="es-ES_tradnl"/>
              </w:rPr>
              <w:t>7</w:t>
            </w:r>
          </w:p>
        </w:tc>
      </w:tr>
      <w:tr w:rsidR="00847D3A" w:rsidRPr="0079601C" w:rsidTr="006B4732">
        <w:trPr>
          <w:cantSplit/>
          <w:tblHeader/>
        </w:trPr>
        <w:tc>
          <w:tcPr>
            <w:tcW w:w="1304" w:type="dxa"/>
          </w:tcPr>
          <w:p w:rsidR="00847D3A" w:rsidRPr="0079601C" w:rsidRDefault="00847D3A" w:rsidP="006B4732">
            <w:pPr>
              <w:pStyle w:val="TableText0"/>
              <w:framePr w:hSpace="181" w:wrap="around" w:vAnchor="text" w:hAnchor="margin" w:xAlign="center" w:y="1"/>
              <w:spacing w:before="120" w:after="120"/>
              <w:jc w:val="left"/>
              <w:rPr>
                <w:color w:val="000000"/>
                <w:sz w:val="16"/>
                <w:szCs w:val="16"/>
                <w:lang w:val="es-ES_tradnl"/>
              </w:rPr>
            </w:pPr>
            <w:r w:rsidRPr="0079601C">
              <w:rPr>
                <w:color w:val="000000"/>
                <w:sz w:val="16"/>
                <w:szCs w:val="16"/>
                <w:lang w:val="es-ES_tradnl"/>
              </w:rPr>
              <w:t>Banda de frecuencias</w:t>
            </w:r>
            <w:r w:rsidRPr="0079601C">
              <w:rPr>
                <w:color w:val="000000"/>
                <w:sz w:val="16"/>
                <w:szCs w:val="16"/>
                <w:lang w:val="es-ES_tradnl"/>
              </w:rPr>
              <w:br/>
              <w:t>(MHz)</w:t>
            </w:r>
          </w:p>
        </w:tc>
        <w:tc>
          <w:tcPr>
            <w:tcW w:w="1021" w:type="dxa"/>
          </w:tcPr>
          <w:p w:rsidR="00847D3A" w:rsidRPr="0079601C" w:rsidRDefault="00847D3A" w:rsidP="006B4732">
            <w:pPr>
              <w:pStyle w:val="TableText0"/>
              <w:framePr w:hSpace="181" w:wrap="around" w:vAnchor="text" w:hAnchor="margin" w:xAlign="center" w:y="1"/>
              <w:spacing w:before="120" w:after="120"/>
              <w:jc w:val="left"/>
              <w:rPr>
                <w:color w:val="000000"/>
                <w:sz w:val="16"/>
                <w:szCs w:val="16"/>
                <w:lang w:val="es-ES_tradnl"/>
              </w:rPr>
            </w:pPr>
            <w:r w:rsidRPr="0079601C">
              <w:rPr>
                <w:color w:val="000000"/>
                <w:sz w:val="16"/>
                <w:szCs w:val="16"/>
                <w:lang w:val="es-ES_tradnl"/>
              </w:rPr>
              <w:t>Número de la nota en el Artículo </w:t>
            </w:r>
            <w:r w:rsidRPr="0079601C">
              <w:rPr>
                <w:rStyle w:val="Artref"/>
                <w:b/>
                <w:color w:val="000000"/>
                <w:sz w:val="16"/>
                <w:szCs w:val="16"/>
                <w:lang w:val="es-ES_tradnl"/>
              </w:rPr>
              <w:t>5</w:t>
            </w:r>
          </w:p>
        </w:tc>
        <w:tc>
          <w:tcPr>
            <w:tcW w:w="2325" w:type="dxa"/>
          </w:tcPr>
          <w:p w:rsidR="00847D3A" w:rsidRPr="0079601C" w:rsidRDefault="00847D3A" w:rsidP="006B4732">
            <w:pPr>
              <w:pStyle w:val="TableText0"/>
              <w:framePr w:hSpace="181" w:wrap="around" w:vAnchor="text" w:hAnchor="margin" w:xAlign="center" w:y="1"/>
              <w:spacing w:before="120" w:after="120"/>
              <w:jc w:val="left"/>
              <w:rPr>
                <w:color w:val="000000"/>
                <w:sz w:val="16"/>
                <w:szCs w:val="16"/>
                <w:lang w:val="es-ES_tradnl"/>
              </w:rPr>
            </w:pPr>
            <w:r w:rsidRPr="0079601C">
              <w:rPr>
                <w:color w:val="000000"/>
                <w:sz w:val="16"/>
                <w:szCs w:val="16"/>
                <w:lang w:val="es-ES_tradnl"/>
              </w:rPr>
              <w:t>Servicios terrenales a los cuales se aplica el número </w:t>
            </w:r>
            <w:r w:rsidRPr="0079601C">
              <w:rPr>
                <w:rStyle w:val="Artref"/>
                <w:b/>
                <w:color w:val="000000"/>
                <w:sz w:val="16"/>
                <w:szCs w:val="16"/>
                <w:lang w:val="es-ES_tradnl"/>
              </w:rPr>
              <w:t>9.16</w:t>
            </w:r>
            <w:r w:rsidRPr="0079601C">
              <w:rPr>
                <w:rStyle w:val="Artref"/>
                <w:b/>
                <w:bCs/>
                <w:color w:val="000000"/>
                <w:sz w:val="16"/>
                <w:szCs w:val="16"/>
                <w:lang w:val="es-ES_tradnl"/>
              </w:rPr>
              <w:t xml:space="preserve"> y</w:t>
            </w:r>
            <w:r w:rsidRPr="0079601C">
              <w:rPr>
                <w:color w:val="000000"/>
                <w:sz w:val="16"/>
                <w:szCs w:val="16"/>
                <w:lang w:val="es-ES_tradnl"/>
              </w:rPr>
              <w:t xml:space="preserve"> respecto de los cuales se aplica igualmente el número </w:t>
            </w:r>
            <w:r w:rsidRPr="0079601C">
              <w:rPr>
                <w:rStyle w:val="Artref"/>
                <w:b/>
                <w:color w:val="000000"/>
                <w:sz w:val="16"/>
                <w:szCs w:val="16"/>
                <w:lang w:val="es-ES_tradnl"/>
              </w:rPr>
              <w:t>9.15</w:t>
            </w:r>
          </w:p>
        </w:tc>
        <w:tc>
          <w:tcPr>
            <w:tcW w:w="2552" w:type="dxa"/>
          </w:tcPr>
          <w:p w:rsidR="00847D3A" w:rsidRPr="0079601C" w:rsidRDefault="00847D3A" w:rsidP="006B4732">
            <w:pPr>
              <w:pStyle w:val="TableText0"/>
              <w:framePr w:hSpace="181" w:wrap="around" w:vAnchor="text" w:hAnchor="margin" w:xAlign="center" w:y="1"/>
              <w:spacing w:before="120" w:after="120"/>
              <w:jc w:val="left"/>
              <w:rPr>
                <w:color w:val="000000"/>
                <w:sz w:val="16"/>
                <w:szCs w:val="16"/>
                <w:lang w:val="es-ES_tradnl"/>
              </w:rPr>
            </w:pPr>
            <w:r w:rsidRPr="0079601C">
              <w:rPr>
                <w:color w:val="000000"/>
                <w:sz w:val="16"/>
                <w:szCs w:val="16"/>
                <w:lang w:val="es-ES_tradnl"/>
              </w:rPr>
              <w:t>Servicios espaciales mencio</w:t>
            </w:r>
            <w:r w:rsidRPr="0079601C">
              <w:rPr>
                <w:color w:val="000000"/>
                <w:sz w:val="16"/>
                <w:szCs w:val="16"/>
                <w:lang w:val="es-ES_tradnl"/>
              </w:rPr>
              <w:softHyphen/>
              <w:t>nados en una nota referente al número </w:t>
            </w:r>
            <w:r w:rsidRPr="0079601C">
              <w:rPr>
                <w:rStyle w:val="Artref"/>
                <w:b/>
                <w:color w:val="000000"/>
                <w:sz w:val="16"/>
                <w:szCs w:val="16"/>
                <w:lang w:val="es-ES_tradnl"/>
              </w:rPr>
              <w:t>9.11A</w:t>
            </w:r>
            <w:r w:rsidRPr="0079601C">
              <w:rPr>
                <w:color w:val="000000"/>
                <w:sz w:val="16"/>
                <w:szCs w:val="16"/>
                <w:lang w:val="es-ES_tradnl"/>
              </w:rPr>
              <w:t xml:space="preserve"> respecto de los cuales se aplica el número </w:t>
            </w:r>
            <w:r w:rsidRPr="0079601C">
              <w:rPr>
                <w:rStyle w:val="Artref"/>
                <w:b/>
                <w:color w:val="000000"/>
                <w:sz w:val="16"/>
                <w:szCs w:val="16"/>
                <w:lang w:val="es-ES_tradnl"/>
              </w:rPr>
              <w:t>9.15</w:t>
            </w:r>
            <w:r w:rsidRPr="0079601C">
              <w:rPr>
                <w:color w:val="000000"/>
                <w:sz w:val="16"/>
                <w:szCs w:val="16"/>
                <w:lang w:val="es-ES_tradnl"/>
              </w:rPr>
              <w:t>, y respecto de los cuales se aplica igualmente el número </w:t>
            </w:r>
            <w:r w:rsidRPr="0079601C">
              <w:rPr>
                <w:rStyle w:val="Artref"/>
                <w:b/>
                <w:color w:val="000000"/>
                <w:sz w:val="16"/>
                <w:szCs w:val="16"/>
                <w:lang w:val="es-ES_tradnl"/>
              </w:rPr>
              <w:t>9.16</w:t>
            </w:r>
          </w:p>
        </w:tc>
        <w:tc>
          <w:tcPr>
            <w:tcW w:w="340" w:type="dxa"/>
          </w:tcPr>
          <w:p w:rsidR="00847D3A" w:rsidRPr="0079601C" w:rsidRDefault="00847D3A" w:rsidP="006B4732">
            <w:pPr>
              <w:pStyle w:val="TableText0"/>
              <w:framePr w:hSpace="181" w:wrap="around" w:vAnchor="text" w:hAnchor="margin" w:xAlign="center" w:y="1"/>
              <w:spacing w:before="120" w:after="120"/>
              <w:jc w:val="center"/>
              <w:rPr>
                <w:rFonts w:ascii="Symbol" w:hAnsi="Symbol"/>
                <w:color w:val="000000"/>
                <w:sz w:val="16"/>
                <w:szCs w:val="16"/>
                <w:lang w:val="es-ES_tradnl"/>
              </w:rPr>
            </w:pPr>
          </w:p>
        </w:tc>
        <w:tc>
          <w:tcPr>
            <w:tcW w:w="1247" w:type="dxa"/>
          </w:tcPr>
          <w:p w:rsidR="00847D3A" w:rsidRPr="0079601C" w:rsidRDefault="00847D3A" w:rsidP="006B4732">
            <w:pPr>
              <w:pStyle w:val="TableText0"/>
              <w:framePr w:hSpace="181" w:wrap="around" w:vAnchor="text" w:hAnchor="margin" w:xAlign="center" w:y="1"/>
              <w:spacing w:before="120" w:after="120"/>
              <w:jc w:val="left"/>
              <w:rPr>
                <w:color w:val="000000"/>
                <w:sz w:val="16"/>
                <w:szCs w:val="16"/>
                <w:lang w:val="es-ES_tradnl"/>
              </w:rPr>
            </w:pPr>
            <w:r w:rsidRPr="0079601C">
              <w:rPr>
                <w:color w:val="000000"/>
                <w:sz w:val="16"/>
                <w:szCs w:val="16"/>
                <w:lang w:val="es-ES_tradnl"/>
              </w:rPr>
              <w:t xml:space="preserve">Disposiciones de los números </w:t>
            </w:r>
            <w:r w:rsidRPr="0079601C">
              <w:rPr>
                <w:rStyle w:val="Artref"/>
                <w:b/>
                <w:color w:val="000000"/>
                <w:sz w:val="16"/>
                <w:szCs w:val="16"/>
                <w:lang w:val="es-ES_tradnl"/>
              </w:rPr>
              <w:t>9.15</w:t>
            </w:r>
            <w:r w:rsidRPr="0079601C">
              <w:rPr>
                <w:b/>
                <w:color w:val="000000"/>
                <w:sz w:val="16"/>
                <w:szCs w:val="16"/>
                <w:lang w:val="es-ES_tradnl"/>
              </w:rPr>
              <w:t xml:space="preserve"> </w:t>
            </w:r>
            <w:r w:rsidRPr="0079601C">
              <w:rPr>
                <w:bCs/>
                <w:color w:val="000000"/>
                <w:sz w:val="16"/>
                <w:szCs w:val="16"/>
                <w:lang w:val="es-ES_tradnl"/>
              </w:rPr>
              <w:t>y</w:t>
            </w:r>
            <w:r w:rsidRPr="0079601C">
              <w:rPr>
                <w:b/>
                <w:color w:val="000000"/>
                <w:sz w:val="16"/>
                <w:szCs w:val="16"/>
                <w:lang w:val="es-ES_tradnl"/>
              </w:rPr>
              <w:t xml:space="preserve"> </w:t>
            </w:r>
            <w:r w:rsidRPr="0079601C">
              <w:rPr>
                <w:rStyle w:val="Artref"/>
                <w:b/>
                <w:color w:val="000000"/>
                <w:sz w:val="16"/>
                <w:szCs w:val="16"/>
                <w:lang w:val="es-ES_tradnl"/>
              </w:rPr>
              <w:t>9.16</w:t>
            </w:r>
            <w:r w:rsidRPr="0079601C">
              <w:rPr>
                <w:color w:val="000000"/>
                <w:sz w:val="16"/>
                <w:szCs w:val="16"/>
                <w:lang w:val="es-ES_tradnl"/>
              </w:rPr>
              <w:t xml:space="preserve"> aplicables</w:t>
            </w:r>
          </w:p>
        </w:tc>
        <w:tc>
          <w:tcPr>
            <w:tcW w:w="624" w:type="dxa"/>
          </w:tcPr>
          <w:p w:rsidR="00847D3A" w:rsidRPr="0079601C" w:rsidRDefault="00847D3A" w:rsidP="006B4732">
            <w:pPr>
              <w:pStyle w:val="TableText0"/>
              <w:framePr w:hSpace="181" w:wrap="around" w:vAnchor="text" w:hAnchor="margin" w:xAlign="center" w:y="1"/>
              <w:spacing w:before="120" w:after="120"/>
              <w:jc w:val="center"/>
              <w:rPr>
                <w:color w:val="000000"/>
                <w:sz w:val="16"/>
                <w:szCs w:val="16"/>
                <w:lang w:val="es-ES_tradnl"/>
              </w:rPr>
            </w:pPr>
            <w:r w:rsidRPr="0079601C">
              <w:rPr>
                <w:color w:val="000000"/>
                <w:sz w:val="16"/>
                <w:szCs w:val="16"/>
                <w:lang w:val="es-ES_tradnl"/>
              </w:rPr>
              <w:t>Notas</w:t>
            </w:r>
          </w:p>
        </w:tc>
      </w:tr>
      <w:tr w:rsidR="00847D3A" w:rsidRPr="0079601C" w:rsidTr="006B4732">
        <w:trPr>
          <w:cantSplit/>
        </w:trPr>
        <w:tc>
          <w:tcPr>
            <w:tcW w:w="1304" w:type="dxa"/>
            <w:tcBorders>
              <w:top w:val="single" w:sz="6" w:space="0" w:color="auto"/>
              <w:bottom w:val="single" w:sz="6" w:space="0" w:color="auto"/>
            </w:tcBorders>
          </w:tcPr>
          <w:p w:rsidR="00847D3A" w:rsidRPr="0079601C" w:rsidRDefault="00847D3A" w:rsidP="006B4732">
            <w:pPr>
              <w:pStyle w:val="TableText0"/>
              <w:framePr w:hSpace="181" w:wrap="around" w:vAnchor="text" w:hAnchor="margin" w:xAlign="center" w:y="1"/>
              <w:ind w:right="-57"/>
              <w:jc w:val="left"/>
              <w:rPr>
                <w:color w:val="000000"/>
                <w:sz w:val="16"/>
                <w:szCs w:val="16"/>
                <w:lang w:val="es-ES_tradnl"/>
              </w:rPr>
            </w:pPr>
            <w:r w:rsidRPr="0079601C">
              <w:rPr>
                <w:color w:val="000000"/>
                <w:sz w:val="16"/>
                <w:szCs w:val="16"/>
                <w:lang w:val="es-ES_tradnl"/>
              </w:rPr>
              <w:t>2</w:t>
            </w:r>
            <w:r w:rsidRPr="0079601C">
              <w:rPr>
                <w:rFonts w:ascii="Tms Rmn" w:hAnsi="Tms Rmn"/>
                <w:color w:val="000000"/>
                <w:sz w:val="16"/>
                <w:szCs w:val="16"/>
                <w:lang w:val="es-ES_tradnl"/>
              </w:rPr>
              <w:t> </w:t>
            </w:r>
            <w:r w:rsidRPr="0079601C">
              <w:rPr>
                <w:color w:val="000000"/>
                <w:sz w:val="16"/>
                <w:szCs w:val="16"/>
                <w:lang w:val="es-ES_tradnl"/>
              </w:rPr>
              <w:t>483,5-2</w:t>
            </w:r>
            <w:r w:rsidRPr="0079601C">
              <w:rPr>
                <w:rFonts w:ascii="Tms Rmn" w:hAnsi="Tms Rmn"/>
                <w:color w:val="000000"/>
                <w:sz w:val="16"/>
                <w:szCs w:val="16"/>
                <w:lang w:val="es-ES_tradnl"/>
              </w:rPr>
              <w:t> </w:t>
            </w:r>
            <w:r w:rsidRPr="0079601C">
              <w:rPr>
                <w:color w:val="000000"/>
                <w:sz w:val="16"/>
                <w:szCs w:val="16"/>
                <w:lang w:val="es-ES_tradnl"/>
              </w:rPr>
              <w:t>500</w:t>
            </w:r>
          </w:p>
        </w:tc>
        <w:tc>
          <w:tcPr>
            <w:tcW w:w="1021" w:type="dxa"/>
            <w:tcBorders>
              <w:top w:val="single" w:sz="6" w:space="0" w:color="auto"/>
              <w:bottom w:val="single" w:sz="6" w:space="0" w:color="auto"/>
            </w:tcBorders>
          </w:tcPr>
          <w:p w:rsidR="00847D3A" w:rsidRPr="0079601C" w:rsidRDefault="00847D3A" w:rsidP="006B4732">
            <w:pPr>
              <w:pStyle w:val="TableText0"/>
              <w:framePr w:hSpace="181" w:wrap="around" w:vAnchor="text" w:hAnchor="margin" w:xAlign="center" w:y="1"/>
              <w:jc w:val="left"/>
              <w:rPr>
                <w:rStyle w:val="Artref"/>
                <w:b/>
                <w:bCs/>
                <w:color w:val="000000"/>
                <w:sz w:val="16"/>
                <w:szCs w:val="16"/>
                <w:lang w:val="es-ES_tradnl"/>
              </w:rPr>
            </w:pPr>
            <w:r w:rsidRPr="0079601C">
              <w:rPr>
                <w:rStyle w:val="Artref"/>
                <w:b/>
                <w:bCs/>
                <w:color w:val="000000"/>
                <w:sz w:val="16"/>
                <w:szCs w:val="16"/>
                <w:lang w:val="es-ES_tradnl"/>
              </w:rPr>
              <w:t>5.402</w:t>
            </w:r>
          </w:p>
        </w:tc>
        <w:tc>
          <w:tcPr>
            <w:tcW w:w="2325" w:type="dxa"/>
            <w:tcBorders>
              <w:top w:val="single" w:sz="6" w:space="0" w:color="auto"/>
              <w:bottom w:val="single" w:sz="6" w:space="0" w:color="auto"/>
            </w:tcBorders>
          </w:tcPr>
          <w:p w:rsidR="00847D3A" w:rsidRPr="0079601C" w:rsidRDefault="00847D3A">
            <w:pPr>
              <w:pStyle w:val="TableText0"/>
              <w:framePr w:hSpace="181" w:wrap="around" w:vAnchor="text" w:hAnchor="margin" w:xAlign="center" w:y="1"/>
              <w:ind w:left="176" w:hanging="176"/>
              <w:jc w:val="left"/>
              <w:rPr>
                <w:color w:val="000000"/>
                <w:sz w:val="16"/>
                <w:szCs w:val="16"/>
                <w:lang w:val="es-ES_tradnl"/>
              </w:rPr>
            </w:pPr>
            <w:r w:rsidRPr="0079601C">
              <w:rPr>
                <w:color w:val="000000"/>
                <w:sz w:val="16"/>
                <w:szCs w:val="16"/>
                <w:lang w:val="es-ES_tradnl"/>
              </w:rPr>
              <w:t xml:space="preserve">RADIOLOCALIZACIÓN </w:t>
            </w:r>
            <w:r w:rsidRPr="0079601C">
              <w:rPr>
                <w:color w:val="000000"/>
                <w:sz w:val="16"/>
                <w:szCs w:val="16"/>
                <w:lang w:val="es-ES_tradnl"/>
              </w:rPr>
              <w:br/>
              <w:t xml:space="preserve">(Región 2, Región 3, y país indicado en el número </w:t>
            </w:r>
            <w:del w:id="60" w:author="Hernandez, Felipe" w:date="2012-08-16T15:54:00Z">
              <w:r w:rsidRPr="0079601C" w:rsidDel="008E385A">
                <w:rPr>
                  <w:rStyle w:val="Artref"/>
                  <w:b/>
                  <w:bCs/>
                  <w:color w:val="000000"/>
                  <w:sz w:val="16"/>
                  <w:szCs w:val="16"/>
                  <w:lang w:val="es-ES_tradnl"/>
                </w:rPr>
                <w:delText>5.397</w:delText>
              </w:r>
            </w:del>
            <w:ins w:id="61" w:author="Hernandez, Felipe" w:date="2012-08-16T15:53:00Z">
              <w:r w:rsidR="008E385A" w:rsidRPr="0079601C">
                <w:rPr>
                  <w:rStyle w:val="Artref"/>
                  <w:b/>
                  <w:bCs/>
                  <w:color w:val="000000"/>
                  <w:sz w:val="16"/>
                  <w:szCs w:val="16"/>
                  <w:lang w:val="es-ES_tradnl"/>
                </w:rPr>
                <w:t>398A</w:t>
              </w:r>
            </w:ins>
            <w:r w:rsidRPr="0079601C">
              <w:rPr>
                <w:color w:val="000000"/>
                <w:sz w:val="16"/>
                <w:szCs w:val="16"/>
                <w:lang w:val="es-ES_tradnl"/>
              </w:rPr>
              <w:t>) (véase también el número </w:t>
            </w:r>
            <w:r w:rsidRPr="0079601C">
              <w:rPr>
                <w:rStyle w:val="Artref"/>
                <w:b/>
                <w:bCs/>
                <w:color w:val="000000"/>
                <w:sz w:val="16"/>
                <w:szCs w:val="16"/>
                <w:lang w:val="es-ES_tradnl"/>
              </w:rPr>
              <w:t>5.399</w:t>
            </w:r>
            <w:r w:rsidRPr="0079601C">
              <w:rPr>
                <w:color w:val="000000"/>
                <w:sz w:val="16"/>
                <w:szCs w:val="16"/>
                <w:lang w:val="es-ES_tradnl"/>
              </w:rPr>
              <w:t>)</w:t>
            </w:r>
          </w:p>
          <w:p w:rsidR="00847D3A" w:rsidRPr="0079601C" w:rsidRDefault="00847D3A" w:rsidP="006B4732">
            <w:pPr>
              <w:pStyle w:val="TableText0"/>
              <w:framePr w:hSpace="181" w:wrap="around" w:vAnchor="text" w:hAnchor="margin" w:xAlign="center" w:y="1"/>
              <w:spacing w:before="20"/>
              <w:ind w:left="142" w:hanging="142"/>
              <w:jc w:val="left"/>
              <w:rPr>
                <w:color w:val="000000"/>
                <w:sz w:val="16"/>
                <w:szCs w:val="16"/>
                <w:lang w:val="es-ES_tradnl"/>
              </w:rPr>
            </w:pPr>
            <w:r w:rsidRPr="0079601C">
              <w:rPr>
                <w:color w:val="000000"/>
                <w:sz w:val="16"/>
                <w:szCs w:val="16"/>
                <w:lang w:val="es-ES_tradnl"/>
              </w:rPr>
              <w:t>FIJO</w:t>
            </w:r>
          </w:p>
          <w:p w:rsidR="00847D3A" w:rsidRPr="0079601C" w:rsidRDefault="00847D3A" w:rsidP="006B4732">
            <w:pPr>
              <w:pStyle w:val="TableText0"/>
              <w:framePr w:hSpace="181" w:wrap="around" w:vAnchor="text" w:hAnchor="margin" w:xAlign="center" w:y="1"/>
              <w:spacing w:before="20"/>
              <w:ind w:left="142" w:hanging="142"/>
              <w:jc w:val="left"/>
              <w:rPr>
                <w:color w:val="000000"/>
                <w:sz w:val="16"/>
                <w:szCs w:val="16"/>
                <w:lang w:val="es-ES_tradnl"/>
              </w:rPr>
            </w:pPr>
            <w:r w:rsidRPr="0079601C">
              <w:rPr>
                <w:color w:val="000000"/>
                <w:sz w:val="16"/>
                <w:szCs w:val="16"/>
                <w:lang w:val="es-ES_tradnl"/>
              </w:rPr>
              <w:t>MÓVIL</w:t>
            </w:r>
          </w:p>
        </w:tc>
        <w:tc>
          <w:tcPr>
            <w:tcW w:w="2552" w:type="dxa"/>
            <w:tcBorders>
              <w:top w:val="single" w:sz="6" w:space="0" w:color="auto"/>
              <w:bottom w:val="single" w:sz="6" w:space="0" w:color="auto"/>
            </w:tcBorders>
          </w:tcPr>
          <w:p w:rsidR="00847D3A" w:rsidRPr="0079601C" w:rsidRDefault="00847D3A" w:rsidP="006B4732">
            <w:pPr>
              <w:pStyle w:val="TableText0"/>
              <w:framePr w:hSpace="181" w:wrap="around" w:vAnchor="text" w:hAnchor="margin" w:xAlign="center" w:y="1"/>
              <w:ind w:right="-85"/>
              <w:jc w:val="left"/>
              <w:rPr>
                <w:color w:val="000000"/>
                <w:sz w:val="16"/>
                <w:szCs w:val="16"/>
                <w:lang w:val="es-ES_tradnl"/>
              </w:rPr>
            </w:pPr>
            <w:r w:rsidRPr="0079601C">
              <w:rPr>
                <w:color w:val="000000"/>
                <w:sz w:val="16"/>
                <w:szCs w:val="16"/>
                <w:lang w:val="es-ES_tradnl"/>
              </w:rPr>
              <w:t>MÓVIL POR SATÉLITE</w:t>
            </w:r>
          </w:p>
          <w:p w:rsidR="00847D3A" w:rsidRPr="0079601C" w:rsidRDefault="00847D3A">
            <w:pPr>
              <w:pStyle w:val="TableText0"/>
              <w:framePr w:hSpace="181" w:wrap="around" w:vAnchor="text" w:hAnchor="margin" w:xAlign="center" w:y="1"/>
              <w:spacing w:before="20"/>
              <w:ind w:left="142" w:hanging="142"/>
              <w:jc w:val="left"/>
              <w:rPr>
                <w:color w:val="000000"/>
                <w:sz w:val="16"/>
                <w:szCs w:val="16"/>
                <w:lang w:val="es-ES_tradnl"/>
              </w:rPr>
            </w:pPr>
            <w:r w:rsidRPr="0079601C">
              <w:rPr>
                <w:color w:val="000000"/>
                <w:sz w:val="16"/>
                <w:szCs w:val="16"/>
                <w:lang w:val="es-ES_tradnl"/>
              </w:rPr>
              <w:t>RADIODETERMINACIÓN POR SATÉLITE</w:t>
            </w:r>
            <w:del w:id="62" w:author="Hernandez, Felipe" w:date="2012-08-16T15:54:00Z">
              <w:r w:rsidRPr="0079601C" w:rsidDel="008E385A">
                <w:rPr>
                  <w:color w:val="000000"/>
                  <w:sz w:val="16"/>
                  <w:szCs w:val="16"/>
                  <w:lang w:val="es-ES_tradnl"/>
                </w:rPr>
                <w:delText xml:space="preserve"> (países de Región 2 y Región 1/ Región 3 indicados</w:delText>
              </w:r>
              <w:r w:rsidRPr="0079601C" w:rsidDel="008E385A">
                <w:rPr>
                  <w:color w:val="000000"/>
                  <w:sz w:val="16"/>
                  <w:szCs w:val="16"/>
                  <w:lang w:val="es-ES_tradnl"/>
                </w:rPr>
                <w:br/>
                <w:delText>en el número </w:delText>
              </w:r>
              <w:r w:rsidRPr="0079601C" w:rsidDel="008E385A">
                <w:rPr>
                  <w:rStyle w:val="Artref"/>
                  <w:b/>
                  <w:bCs/>
                  <w:color w:val="000000"/>
                  <w:sz w:val="16"/>
                  <w:szCs w:val="16"/>
                  <w:lang w:val="es-ES_tradnl"/>
                </w:rPr>
                <w:delText>5.400</w:delText>
              </w:r>
              <w:r w:rsidRPr="0079601C" w:rsidDel="008E385A">
                <w:rPr>
                  <w:color w:val="000000"/>
                  <w:sz w:val="16"/>
                  <w:szCs w:val="16"/>
                  <w:lang w:val="es-ES_tradnl"/>
                </w:rPr>
                <w:delText>)</w:delText>
              </w:r>
            </w:del>
          </w:p>
        </w:tc>
        <w:tc>
          <w:tcPr>
            <w:tcW w:w="340" w:type="dxa"/>
            <w:tcBorders>
              <w:top w:val="single" w:sz="6" w:space="0" w:color="auto"/>
              <w:bottom w:val="single" w:sz="6" w:space="0" w:color="auto"/>
            </w:tcBorders>
          </w:tcPr>
          <w:p w:rsidR="00847D3A" w:rsidRPr="0079601C" w:rsidRDefault="00847D3A" w:rsidP="006B4732">
            <w:pPr>
              <w:pStyle w:val="TableText0"/>
              <w:framePr w:hSpace="181" w:wrap="around" w:vAnchor="text" w:hAnchor="margin" w:xAlign="center" w:y="1"/>
              <w:jc w:val="center"/>
              <w:rPr>
                <w:rFonts w:ascii="Symbol" w:hAnsi="Symbol"/>
                <w:color w:val="000000"/>
                <w:sz w:val="16"/>
                <w:szCs w:val="16"/>
                <w:lang w:val="es-ES_tradnl"/>
              </w:rPr>
            </w:pPr>
            <w:r w:rsidRPr="0079601C">
              <w:rPr>
                <w:rFonts w:ascii="Symbol" w:hAnsi="Symbol"/>
                <w:color w:val="000000"/>
                <w:sz w:val="16"/>
                <w:szCs w:val="16"/>
                <w:lang w:val="es-ES_tradnl"/>
              </w:rPr>
              <w:t></w:t>
            </w:r>
          </w:p>
        </w:tc>
        <w:tc>
          <w:tcPr>
            <w:tcW w:w="1247" w:type="dxa"/>
            <w:tcBorders>
              <w:top w:val="single" w:sz="6" w:space="0" w:color="auto"/>
              <w:bottom w:val="single" w:sz="6" w:space="0" w:color="auto"/>
            </w:tcBorders>
          </w:tcPr>
          <w:p w:rsidR="00847D3A" w:rsidRPr="0079601C" w:rsidRDefault="00847D3A" w:rsidP="006B4732">
            <w:pPr>
              <w:pStyle w:val="TableText0"/>
              <w:framePr w:hSpace="181" w:wrap="around" w:vAnchor="text" w:hAnchor="margin" w:xAlign="center" w:y="1"/>
              <w:jc w:val="left"/>
              <w:rPr>
                <w:color w:val="000000"/>
                <w:sz w:val="16"/>
                <w:szCs w:val="16"/>
                <w:lang w:val="es-ES_tradnl"/>
              </w:rPr>
            </w:pPr>
            <w:r w:rsidRPr="0079601C">
              <w:rPr>
                <w:rStyle w:val="Artref"/>
                <w:b/>
                <w:color w:val="000000"/>
                <w:sz w:val="16"/>
                <w:szCs w:val="16"/>
                <w:lang w:val="es-ES_tradnl"/>
              </w:rPr>
              <w:t>9.15</w:t>
            </w:r>
            <w:r w:rsidRPr="0079601C">
              <w:rPr>
                <w:bCs/>
                <w:color w:val="000000"/>
                <w:sz w:val="16"/>
                <w:szCs w:val="16"/>
                <w:lang w:val="es-ES_tradnl"/>
              </w:rPr>
              <w:t xml:space="preserve">, </w:t>
            </w:r>
            <w:r w:rsidRPr="0079601C">
              <w:rPr>
                <w:rStyle w:val="Artref"/>
                <w:b/>
                <w:color w:val="000000"/>
                <w:sz w:val="16"/>
                <w:szCs w:val="16"/>
                <w:lang w:val="es-ES_tradnl"/>
              </w:rPr>
              <w:t>9.16</w:t>
            </w:r>
          </w:p>
        </w:tc>
        <w:tc>
          <w:tcPr>
            <w:tcW w:w="624" w:type="dxa"/>
            <w:tcBorders>
              <w:top w:val="single" w:sz="6" w:space="0" w:color="auto"/>
              <w:bottom w:val="single" w:sz="6" w:space="0" w:color="auto"/>
            </w:tcBorders>
          </w:tcPr>
          <w:p w:rsidR="00847D3A" w:rsidRPr="0079601C" w:rsidRDefault="00847D3A" w:rsidP="006B4732">
            <w:pPr>
              <w:pStyle w:val="TableText0"/>
              <w:framePr w:hSpace="181" w:wrap="around" w:vAnchor="text" w:hAnchor="margin" w:xAlign="center" w:y="1"/>
              <w:jc w:val="center"/>
              <w:rPr>
                <w:color w:val="000000"/>
                <w:sz w:val="16"/>
                <w:szCs w:val="16"/>
                <w:lang w:val="es-ES_tradnl"/>
              </w:rPr>
            </w:pPr>
            <w:r w:rsidRPr="0079601C">
              <w:rPr>
                <w:color w:val="000000"/>
                <w:sz w:val="16"/>
                <w:szCs w:val="16"/>
                <w:lang w:val="es-ES_tradnl"/>
              </w:rPr>
              <w:t>1</w:t>
            </w:r>
          </w:p>
        </w:tc>
      </w:tr>
    </w:tbl>
    <w:p w:rsidR="00731CBC" w:rsidRPr="0079601C" w:rsidRDefault="00C83617" w:rsidP="00196E36">
      <w:pPr>
        <w:rPr>
          <w:i/>
          <w:iCs/>
        </w:rPr>
      </w:pPr>
      <w:r w:rsidRPr="0079601C">
        <w:rPr>
          <w:i/>
          <w:iCs/>
        </w:rPr>
        <w:t>Motivo: la CMR-12 añadió una atribución a título primario al SRDS en las Regiones 1 y 3 y suprimió la nota</w:t>
      </w:r>
      <w:r w:rsidR="00B72D89" w:rsidRPr="0079601C">
        <w:rPr>
          <w:i/>
          <w:iCs/>
        </w:rPr>
        <w:t xml:space="preserve"> </w:t>
      </w:r>
      <w:r w:rsidR="00196E36" w:rsidRPr="0079601C">
        <w:rPr>
          <w:i/>
          <w:iCs/>
        </w:rPr>
        <w:t>número</w:t>
      </w:r>
      <w:r w:rsidR="00B72D89" w:rsidRPr="0079601C">
        <w:rPr>
          <w:i/>
          <w:iCs/>
        </w:rPr>
        <w:t xml:space="preserve"> </w:t>
      </w:r>
      <w:r w:rsidR="00B72D89" w:rsidRPr="0079601C">
        <w:rPr>
          <w:b/>
          <w:bCs/>
          <w:i/>
          <w:iCs/>
        </w:rPr>
        <w:t>5.397</w:t>
      </w:r>
      <w:r w:rsidR="00B72D89" w:rsidRPr="0079601C">
        <w:rPr>
          <w:i/>
          <w:iCs/>
        </w:rPr>
        <w:t>.</w:t>
      </w:r>
      <w:r w:rsidR="0079601C" w:rsidRPr="0079601C">
        <w:rPr>
          <w:i/>
          <w:iCs/>
        </w:rPr>
        <w:t xml:space="preserve"> </w:t>
      </w:r>
      <w:r w:rsidRPr="0079601C">
        <w:rPr>
          <w:i/>
          <w:iCs/>
        </w:rPr>
        <w:t>Además se ha incorporado una nueva nota</w:t>
      </w:r>
      <w:r w:rsidR="00196E36" w:rsidRPr="0079601C">
        <w:rPr>
          <w:i/>
          <w:iCs/>
        </w:rPr>
        <w:t xml:space="preserve"> número </w:t>
      </w:r>
      <w:r w:rsidR="00B72D89" w:rsidRPr="0079601C">
        <w:rPr>
          <w:b/>
          <w:bCs/>
          <w:i/>
          <w:iCs/>
        </w:rPr>
        <w:t xml:space="preserve">5.398A </w:t>
      </w:r>
      <w:r w:rsidR="00731CBC" w:rsidRPr="0079601C">
        <w:rPr>
          <w:i/>
          <w:iCs/>
        </w:rPr>
        <w:t xml:space="preserve">que autoriza </w:t>
      </w:r>
      <w:r w:rsidR="00C675FC" w:rsidRPr="0079601C">
        <w:rPr>
          <w:i/>
          <w:iCs/>
        </w:rPr>
        <w:t>un</w:t>
      </w:r>
      <w:r w:rsidR="00731CBC" w:rsidRPr="0079601C">
        <w:rPr>
          <w:i/>
          <w:iCs/>
        </w:rPr>
        <w:t xml:space="preserve">a categoría de servicio (primario) </w:t>
      </w:r>
      <w:r w:rsidR="00C675FC" w:rsidRPr="0079601C">
        <w:rPr>
          <w:i/>
          <w:iCs/>
        </w:rPr>
        <w:t xml:space="preserve">diferente por el </w:t>
      </w:r>
      <w:r w:rsidR="00196E36" w:rsidRPr="0079601C">
        <w:rPr>
          <w:i/>
          <w:iCs/>
        </w:rPr>
        <w:t>servicio</w:t>
      </w:r>
      <w:r w:rsidR="00C675FC" w:rsidRPr="0079601C">
        <w:rPr>
          <w:i/>
          <w:iCs/>
        </w:rPr>
        <w:t xml:space="preserve"> de </w:t>
      </w:r>
      <w:r w:rsidR="00731CBC" w:rsidRPr="0079601C">
        <w:rPr>
          <w:i/>
          <w:iCs/>
        </w:rPr>
        <w:t xml:space="preserve">radiolocalización en ciertos países de la </w:t>
      </w:r>
      <w:r w:rsidR="00196E36" w:rsidRPr="0079601C">
        <w:rPr>
          <w:i/>
          <w:iCs/>
        </w:rPr>
        <w:t>Región</w:t>
      </w:r>
      <w:r w:rsidR="00731CBC" w:rsidRPr="0079601C">
        <w:rPr>
          <w:i/>
          <w:iCs/>
        </w:rPr>
        <w:t xml:space="preserve"> 1</w:t>
      </w:r>
      <w:r w:rsidR="00C675FC" w:rsidRPr="0079601C">
        <w:rPr>
          <w:i/>
          <w:iCs/>
        </w:rPr>
        <w:t xml:space="preserve"> que figuran en la nota.</w:t>
      </w:r>
    </w:p>
    <w:p w:rsidR="00731CBC" w:rsidRPr="0079601C" w:rsidRDefault="00731CBC" w:rsidP="007307DE">
      <w:pPr>
        <w:rPr>
          <w:i/>
          <w:iCs/>
        </w:rPr>
      </w:pPr>
      <w:r w:rsidRPr="0079601C">
        <w:rPr>
          <w:i/>
          <w:iCs/>
        </w:rPr>
        <w:t>Fecha de aplicación efectiva de la Regla modificada: inmediatamente después de la aprobación de la Regla.</w:t>
      </w:r>
    </w:p>
    <w:p w:rsidR="00847D3A" w:rsidRPr="0079601C" w:rsidRDefault="00847D3A" w:rsidP="00847D3A">
      <w:pPr>
        <w:jc w:val="center"/>
      </w:pPr>
      <w:r w:rsidRPr="0079601C">
        <w:t xml:space="preserve">CUADRO  9.11A-2 </w:t>
      </w:r>
      <w:r w:rsidRPr="0079601C">
        <w:rPr>
          <w:iCs/>
        </w:rPr>
        <w:t>(</w:t>
      </w:r>
      <w:r w:rsidRPr="0079601C">
        <w:rPr>
          <w:i/>
        </w:rPr>
        <w:t>Continuación</w:t>
      </w:r>
      <w:r w:rsidRPr="0079601C">
        <w:rPr>
          <w:iCs/>
        </w:rPr>
        <w:t>)</w:t>
      </w:r>
    </w:p>
    <w:p w:rsidR="00847D3A" w:rsidRPr="0079601C" w:rsidRDefault="00847D3A" w:rsidP="00847D3A">
      <w:pPr>
        <w:spacing w:before="0"/>
        <w:rPr>
          <w:sz w:val="12"/>
          <w:szCs w:val="12"/>
        </w:rPr>
      </w:pPr>
    </w:p>
    <w:tbl>
      <w:tblPr>
        <w:tblW w:w="941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304"/>
        <w:gridCol w:w="1021"/>
        <w:gridCol w:w="2325"/>
        <w:gridCol w:w="2552"/>
        <w:gridCol w:w="340"/>
        <w:gridCol w:w="1247"/>
        <w:gridCol w:w="624"/>
      </w:tblGrid>
      <w:tr w:rsidR="00847D3A" w:rsidRPr="0079601C" w:rsidTr="006B4732">
        <w:trPr>
          <w:cantSplit/>
          <w:tblHeader/>
        </w:trPr>
        <w:tc>
          <w:tcPr>
            <w:tcW w:w="1304" w:type="dxa"/>
          </w:tcPr>
          <w:p w:rsidR="00847D3A" w:rsidRPr="0079601C" w:rsidRDefault="00847D3A" w:rsidP="006B4732">
            <w:pPr>
              <w:pStyle w:val="TableHead0"/>
              <w:framePr w:hSpace="181" w:wrap="around" w:vAnchor="text" w:hAnchor="margin" w:xAlign="center" w:y="1"/>
              <w:spacing w:before="120" w:after="120"/>
              <w:rPr>
                <w:color w:val="000000"/>
                <w:sz w:val="16"/>
                <w:szCs w:val="16"/>
                <w:lang w:val="es-ES_tradnl"/>
              </w:rPr>
            </w:pPr>
            <w:r w:rsidRPr="0079601C">
              <w:rPr>
                <w:color w:val="000000"/>
                <w:sz w:val="16"/>
                <w:szCs w:val="16"/>
                <w:lang w:val="es-ES_tradnl"/>
              </w:rPr>
              <w:t>1</w:t>
            </w:r>
          </w:p>
        </w:tc>
        <w:tc>
          <w:tcPr>
            <w:tcW w:w="1021" w:type="dxa"/>
          </w:tcPr>
          <w:p w:rsidR="00847D3A" w:rsidRPr="0079601C" w:rsidRDefault="00847D3A" w:rsidP="006B4732">
            <w:pPr>
              <w:pStyle w:val="TableHead0"/>
              <w:framePr w:hSpace="181" w:wrap="around" w:vAnchor="text" w:hAnchor="margin" w:xAlign="center" w:y="1"/>
              <w:spacing w:before="120" w:after="120"/>
              <w:rPr>
                <w:color w:val="000000"/>
                <w:sz w:val="16"/>
                <w:szCs w:val="16"/>
                <w:lang w:val="es-ES_tradnl"/>
              </w:rPr>
            </w:pPr>
            <w:r w:rsidRPr="0079601C">
              <w:rPr>
                <w:color w:val="000000"/>
                <w:sz w:val="16"/>
                <w:szCs w:val="16"/>
                <w:lang w:val="es-ES_tradnl"/>
              </w:rPr>
              <w:t>2</w:t>
            </w:r>
          </w:p>
        </w:tc>
        <w:tc>
          <w:tcPr>
            <w:tcW w:w="2325" w:type="dxa"/>
          </w:tcPr>
          <w:p w:rsidR="00847D3A" w:rsidRPr="0079601C" w:rsidRDefault="00847D3A" w:rsidP="006B4732">
            <w:pPr>
              <w:pStyle w:val="TableHead0"/>
              <w:framePr w:hSpace="181" w:wrap="around" w:vAnchor="text" w:hAnchor="margin" w:xAlign="center" w:y="1"/>
              <w:spacing w:before="120" w:after="120"/>
              <w:rPr>
                <w:color w:val="000000"/>
                <w:sz w:val="16"/>
                <w:szCs w:val="16"/>
                <w:lang w:val="es-ES_tradnl"/>
              </w:rPr>
            </w:pPr>
            <w:r w:rsidRPr="0079601C">
              <w:rPr>
                <w:color w:val="000000"/>
                <w:sz w:val="16"/>
                <w:szCs w:val="16"/>
                <w:lang w:val="es-ES_tradnl"/>
              </w:rPr>
              <w:t>3</w:t>
            </w:r>
          </w:p>
        </w:tc>
        <w:tc>
          <w:tcPr>
            <w:tcW w:w="2552" w:type="dxa"/>
          </w:tcPr>
          <w:p w:rsidR="00847D3A" w:rsidRPr="0079601C" w:rsidRDefault="00847D3A" w:rsidP="006B4732">
            <w:pPr>
              <w:pStyle w:val="TableHead0"/>
              <w:framePr w:hSpace="181" w:wrap="around" w:vAnchor="text" w:hAnchor="margin" w:xAlign="center" w:y="1"/>
              <w:spacing w:before="120" w:after="120"/>
              <w:rPr>
                <w:color w:val="000000"/>
                <w:sz w:val="16"/>
                <w:szCs w:val="16"/>
                <w:lang w:val="es-ES_tradnl"/>
              </w:rPr>
            </w:pPr>
            <w:r w:rsidRPr="0079601C">
              <w:rPr>
                <w:color w:val="000000"/>
                <w:sz w:val="16"/>
                <w:szCs w:val="16"/>
                <w:lang w:val="es-ES_tradnl"/>
              </w:rPr>
              <w:t>4</w:t>
            </w:r>
          </w:p>
        </w:tc>
        <w:tc>
          <w:tcPr>
            <w:tcW w:w="340" w:type="dxa"/>
          </w:tcPr>
          <w:p w:rsidR="00847D3A" w:rsidRPr="0079601C" w:rsidRDefault="00847D3A" w:rsidP="006B4732">
            <w:pPr>
              <w:pStyle w:val="TableHead0"/>
              <w:framePr w:hSpace="181" w:wrap="around" w:vAnchor="text" w:hAnchor="margin" w:xAlign="center" w:y="1"/>
              <w:spacing w:before="120" w:after="120"/>
              <w:rPr>
                <w:color w:val="000000"/>
                <w:sz w:val="16"/>
                <w:szCs w:val="16"/>
                <w:lang w:val="es-ES_tradnl"/>
              </w:rPr>
            </w:pPr>
            <w:r w:rsidRPr="0079601C">
              <w:rPr>
                <w:color w:val="000000"/>
                <w:sz w:val="16"/>
                <w:szCs w:val="16"/>
                <w:lang w:val="es-ES_tradnl"/>
              </w:rPr>
              <w:t>5</w:t>
            </w:r>
          </w:p>
        </w:tc>
        <w:tc>
          <w:tcPr>
            <w:tcW w:w="1247" w:type="dxa"/>
          </w:tcPr>
          <w:p w:rsidR="00847D3A" w:rsidRPr="0079601C" w:rsidRDefault="00847D3A" w:rsidP="006B4732">
            <w:pPr>
              <w:pStyle w:val="TableHead0"/>
              <w:framePr w:hSpace="181" w:wrap="around" w:vAnchor="text" w:hAnchor="margin" w:xAlign="center" w:y="1"/>
              <w:spacing w:before="120" w:after="120"/>
              <w:rPr>
                <w:color w:val="000000"/>
                <w:sz w:val="16"/>
                <w:szCs w:val="16"/>
                <w:lang w:val="es-ES_tradnl"/>
              </w:rPr>
            </w:pPr>
            <w:r w:rsidRPr="0079601C">
              <w:rPr>
                <w:color w:val="000000"/>
                <w:sz w:val="16"/>
                <w:szCs w:val="16"/>
                <w:lang w:val="es-ES_tradnl"/>
              </w:rPr>
              <w:t>6</w:t>
            </w:r>
          </w:p>
        </w:tc>
        <w:tc>
          <w:tcPr>
            <w:tcW w:w="624" w:type="dxa"/>
          </w:tcPr>
          <w:p w:rsidR="00847D3A" w:rsidRPr="0079601C" w:rsidRDefault="00847D3A" w:rsidP="006B4732">
            <w:pPr>
              <w:pStyle w:val="TableHead0"/>
              <w:framePr w:hSpace="181" w:wrap="around" w:vAnchor="text" w:hAnchor="margin" w:xAlign="center" w:y="1"/>
              <w:spacing w:before="120" w:after="120"/>
              <w:rPr>
                <w:color w:val="000000"/>
                <w:sz w:val="16"/>
                <w:szCs w:val="16"/>
                <w:lang w:val="es-ES_tradnl"/>
              </w:rPr>
            </w:pPr>
            <w:r w:rsidRPr="0079601C">
              <w:rPr>
                <w:color w:val="000000"/>
                <w:sz w:val="16"/>
                <w:szCs w:val="16"/>
                <w:lang w:val="es-ES_tradnl"/>
              </w:rPr>
              <w:t>7</w:t>
            </w:r>
          </w:p>
        </w:tc>
      </w:tr>
      <w:tr w:rsidR="00847D3A" w:rsidRPr="0079601C" w:rsidTr="006B4732">
        <w:trPr>
          <w:cantSplit/>
          <w:tblHeader/>
        </w:trPr>
        <w:tc>
          <w:tcPr>
            <w:tcW w:w="1304" w:type="dxa"/>
          </w:tcPr>
          <w:p w:rsidR="00847D3A" w:rsidRPr="0079601C" w:rsidRDefault="00847D3A" w:rsidP="006B4732">
            <w:pPr>
              <w:pStyle w:val="TableText0"/>
              <w:framePr w:hSpace="181" w:wrap="around" w:vAnchor="text" w:hAnchor="margin" w:xAlign="center" w:y="1"/>
              <w:spacing w:before="120" w:after="120"/>
              <w:jc w:val="left"/>
              <w:rPr>
                <w:color w:val="000000"/>
                <w:sz w:val="16"/>
                <w:szCs w:val="16"/>
                <w:lang w:val="es-ES_tradnl"/>
              </w:rPr>
            </w:pPr>
            <w:r w:rsidRPr="0079601C">
              <w:rPr>
                <w:color w:val="000000"/>
                <w:sz w:val="16"/>
                <w:szCs w:val="16"/>
                <w:lang w:val="es-ES_tradnl"/>
              </w:rPr>
              <w:t>Banda de frecuencias</w:t>
            </w:r>
            <w:r w:rsidRPr="0079601C">
              <w:rPr>
                <w:color w:val="000000"/>
                <w:sz w:val="16"/>
                <w:szCs w:val="16"/>
                <w:lang w:val="es-ES_tradnl"/>
              </w:rPr>
              <w:br/>
              <w:t>(MHz/GHz)</w:t>
            </w:r>
          </w:p>
        </w:tc>
        <w:tc>
          <w:tcPr>
            <w:tcW w:w="1021" w:type="dxa"/>
          </w:tcPr>
          <w:p w:rsidR="00847D3A" w:rsidRPr="0079601C" w:rsidRDefault="00847D3A" w:rsidP="006B4732">
            <w:pPr>
              <w:pStyle w:val="TableText0"/>
              <w:framePr w:hSpace="181" w:wrap="around" w:vAnchor="text" w:hAnchor="margin" w:xAlign="center" w:y="1"/>
              <w:spacing w:before="120" w:after="120"/>
              <w:jc w:val="left"/>
              <w:rPr>
                <w:color w:val="000000"/>
                <w:sz w:val="16"/>
                <w:szCs w:val="16"/>
                <w:lang w:val="es-ES_tradnl"/>
              </w:rPr>
            </w:pPr>
            <w:r w:rsidRPr="0079601C">
              <w:rPr>
                <w:color w:val="000000"/>
                <w:sz w:val="16"/>
                <w:szCs w:val="16"/>
                <w:lang w:val="es-ES_tradnl"/>
              </w:rPr>
              <w:t>Número de la nota en el Artículo </w:t>
            </w:r>
            <w:r w:rsidRPr="0079601C">
              <w:rPr>
                <w:rStyle w:val="Artref"/>
                <w:b/>
                <w:color w:val="000000"/>
                <w:sz w:val="16"/>
                <w:szCs w:val="16"/>
                <w:lang w:val="es-ES_tradnl"/>
              </w:rPr>
              <w:t>5</w:t>
            </w:r>
          </w:p>
        </w:tc>
        <w:tc>
          <w:tcPr>
            <w:tcW w:w="2325" w:type="dxa"/>
          </w:tcPr>
          <w:p w:rsidR="00847D3A" w:rsidRPr="0079601C" w:rsidRDefault="00847D3A" w:rsidP="006B4732">
            <w:pPr>
              <w:pStyle w:val="TableText0"/>
              <w:framePr w:hSpace="181" w:wrap="around" w:vAnchor="text" w:hAnchor="margin" w:xAlign="center" w:y="1"/>
              <w:spacing w:before="120" w:after="120"/>
              <w:jc w:val="left"/>
              <w:rPr>
                <w:color w:val="000000"/>
                <w:sz w:val="16"/>
                <w:szCs w:val="16"/>
                <w:lang w:val="es-ES_tradnl"/>
              </w:rPr>
            </w:pPr>
            <w:r w:rsidRPr="0079601C">
              <w:rPr>
                <w:color w:val="000000"/>
                <w:sz w:val="16"/>
                <w:szCs w:val="16"/>
                <w:lang w:val="es-ES_tradnl"/>
              </w:rPr>
              <w:t>Servicios terrenales a los cuales se aplica el número </w:t>
            </w:r>
            <w:r w:rsidRPr="0079601C">
              <w:rPr>
                <w:rStyle w:val="Artref"/>
                <w:b/>
                <w:color w:val="000000"/>
                <w:sz w:val="16"/>
                <w:szCs w:val="16"/>
                <w:lang w:val="es-ES_tradnl"/>
              </w:rPr>
              <w:t>9.16</w:t>
            </w:r>
            <w:r w:rsidRPr="0079601C">
              <w:rPr>
                <w:rStyle w:val="Artref"/>
                <w:b/>
                <w:bCs/>
                <w:color w:val="000000"/>
                <w:sz w:val="16"/>
                <w:szCs w:val="16"/>
                <w:lang w:val="es-ES_tradnl"/>
              </w:rPr>
              <w:t xml:space="preserve"> y</w:t>
            </w:r>
            <w:r w:rsidRPr="0079601C">
              <w:rPr>
                <w:color w:val="000000"/>
                <w:sz w:val="16"/>
                <w:szCs w:val="16"/>
                <w:lang w:val="es-ES_tradnl"/>
              </w:rPr>
              <w:t xml:space="preserve"> respecto de los cuales se aplica igualmente el número </w:t>
            </w:r>
            <w:r w:rsidRPr="0079601C">
              <w:rPr>
                <w:rStyle w:val="Artref"/>
                <w:b/>
                <w:color w:val="000000"/>
                <w:sz w:val="16"/>
                <w:szCs w:val="16"/>
                <w:lang w:val="es-ES_tradnl"/>
              </w:rPr>
              <w:t>9.15</w:t>
            </w:r>
          </w:p>
        </w:tc>
        <w:tc>
          <w:tcPr>
            <w:tcW w:w="2552" w:type="dxa"/>
          </w:tcPr>
          <w:p w:rsidR="00847D3A" w:rsidRPr="0079601C" w:rsidRDefault="00847D3A" w:rsidP="006B4732">
            <w:pPr>
              <w:pStyle w:val="TableText0"/>
              <w:framePr w:hSpace="181" w:wrap="around" w:vAnchor="text" w:hAnchor="margin" w:xAlign="center" w:y="1"/>
              <w:spacing w:before="120" w:after="120"/>
              <w:jc w:val="left"/>
              <w:rPr>
                <w:color w:val="000000"/>
                <w:sz w:val="16"/>
                <w:szCs w:val="16"/>
                <w:lang w:val="es-ES_tradnl"/>
              </w:rPr>
            </w:pPr>
            <w:r w:rsidRPr="0079601C">
              <w:rPr>
                <w:color w:val="000000"/>
                <w:sz w:val="16"/>
                <w:szCs w:val="16"/>
                <w:lang w:val="es-ES_tradnl"/>
              </w:rPr>
              <w:t>Servicios espaciales mencio</w:t>
            </w:r>
            <w:r w:rsidRPr="0079601C">
              <w:rPr>
                <w:color w:val="000000"/>
                <w:sz w:val="16"/>
                <w:szCs w:val="16"/>
                <w:lang w:val="es-ES_tradnl"/>
              </w:rPr>
              <w:softHyphen/>
              <w:t>nados en una nota referente al número </w:t>
            </w:r>
            <w:r w:rsidRPr="0079601C">
              <w:rPr>
                <w:rStyle w:val="Artref"/>
                <w:b/>
                <w:color w:val="000000"/>
                <w:sz w:val="16"/>
                <w:szCs w:val="16"/>
                <w:lang w:val="es-ES_tradnl"/>
              </w:rPr>
              <w:t>9.11A</w:t>
            </w:r>
            <w:r w:rsidRPr="0079601C">
              <w:rPr>
                <w:color w:val="000000"/>
                <w:sz w:val="16"/>
                <w:szCs w:val="16"/>
                <w:lang w:val="es-ES_tradnl"/>
              </w:rPr>
              <w:t xml:space="preserve"> respecto de los cuales se aplica el número </w:t>
            </w:r>
            <w:r w:rsidRPr="0079601C">
              <w:rPr>
                <w:rStyle w:val="Artref"/>
                <w:b/>
                <w:color w:val="000000"/>
                <w:sz w:val="16"/>
                <w:szCs w:val="16"/>
                <w:lang w:val="es-ES_tradnl"/>
              </w:rPr>
              <w:t>9.15</w:t>
            </w:r>
            <w:r w:rsidRPr="0079601C">
              <w:rPr>
                <w:color w:val="000000"/>
                <w:sz w:val="16"/>
                <w:szCs w:val="16"/>
                <w:lang w:val="es-ES_tradnl"/>
              </w:rPr>
              <w:t>, y respecto de los cuales se aplica igualmente el número </w:t>
            </w:r>
            <w:r w:rsidRPr="0079601C">
              <w:rPr>
                <w:rStyle w:val="Artref"/>
                <w:b/>
                <w:color w:val="000000"/>
                <w:sz w:val="16"/>
                <w:szCs w:val="16"/>
                <w:lang w:val="es-ES_tradnl"/>
              </w:rPr>
              <w:t>9.16</w:t>
            </w:r>
          </w:p>
        </w:tc>
        <w:tc>
          <w:tcPr>
            <w:tcW w:w="340" w:type="dxa"/>
          </w:tcPr>
          <w:p w:rsidR="00847D3A" w:rsidRPr="0079601C" w:rsidRDefault="00847D3A" w:rsidP="006B4732">
            <w:pPr>
              <w:pStyle w:val="TableText0"/>
              <w:framePr w:hSpace="181" w:wrap="around" w:vAnchor="text" w:hAnchor="margin" w:xAlign="center" w:y="1"/>
              <w:spacing w:before="120" w:after="120"/>
              <w:jc w:val="center"/>
              <w:rPr>
                <w:rFonts w:ascii="Symbol" w:hAnsi="Symbol"/>
                <w:color w:val="000000"/>
                <w:sz w:val="16"/>
                <w:szCs w:val="16"/>
                <w:lang w:val="es-ES_tradnl"/>
              </w:rPr>
            </w:pPr>
          </w:p>
        </w:tc>
        <w:tc>
          <w:tcPr>
            <w:tcW w:w="1247" w:type="dxa"/>
          </w:tcPr>
          <w:p w:rsidR="00847D3A" w:rsidRPr="0079601C" w:rsidRDefault="00847D3A" w:rsidP="006B4732">
            <w:pPr>
              <w:pStyle w:val="TableText0"/>
              <w:framePr w:hSpace="181" w:wrap="around" w:vAnchor="text" w:hAnchor="margin" w:xAlign="center" w:y="1"/>
              <w:spacing w:before="120" w:after="120"/>
              <w:jc w:val="left"/>
              <w:rPr>
                <w:color w:val="000000"/>
                <w:sz w:val="16"/>
                <w:szCs w:val="16"/>
                <w:lang w:val="es-ES_tradnl"/>
              </w:rPr>
            </w:pPr>
            <w:r w:rsidRPr="0079601C">
              <w:rPr>
                <w:color w:val="000000"/>
                <w:sz w:val="16"/>
                <w:szCs w:val="16"/>
                <w:lang w:val="es-ES_tradnl"/>
              </w:rPr>
              <w:t xml:space="preserve">Disposiciones de los números </w:t>
            </w:r>
            <w:r w:rsidRPr="0079601C">
              <w:rPr>
                <w:rStyle w:val="Artref"/>
                <w:b/>
                <w:color w:val="000000"/>
                <w:sz w:val="16"/>
                <w:szCs w:val="16"/>
                <w:lang w:val="es-ES_tradnl"/>
              </w:rPr>
              <w:t>9.15</w:t>
            </w:r>
            <w:r w:rsidRPr="0079601C">
              <w:rPr>
                <w:b/>
                <w:color w:val="000000"/>
                <w:sz w:val="16"/>
                <w:szCs w:val="16"/>
                <w:lang w:val="es-ES_tradnl"/>
              </w:rPr>
              <w:t xml:space="preserve"> </w:t>
            </w:r>
            <w:r w:rsidRPr="0079601C">
              <w:rPr>
                <w:bCs/>
                <w:color w:val="000000"/>
                <w:sz w:val="16"/>
                <w:szCs w:val="16"/>
                <w:lang w:val="es-ES_tradnl"/>
              </w:rPr>
              <w:t>y</w:t>
            </w:r>
            <w:r w:rsidRPr="0079601C">
              <w:rPr>
                <w:b/>
                <w:color w:val="000000"/>
                <w:sz w:val="16"/>
                <w:szCs w:val="16"/>
                <w:lang w:val="es-ES_tradnl"/>
              </w:rPr>
              <w:t xml:space="preserve"> </w:t>
            </w:r>
            <w:r w:rsidRPr="0079601C">
              <w:rPr>
                <w:rStyle w:val="Artref"/>
                <w:b/>
                <w:color w:val="000000"/>
                <w:sz w:val="16"/>
                <w:szCs w:val="16"/>
                <w:lang w:val="es-ES_tradnl"/>
              </w:rPr>
              <w:t>9.16</w:t>
            </w:r>
            <w:r w:rsidRPr="0079601C">
              <w:rPr>
                <w:color w:val="000000"/>
                <w:sz w:val="16"/>
                <w:szCs w:val="16"/>
                <w:lang w:val="es-ES_tradnl"/>
              </w:rPr>
              <w:t xml:space="preserve"> aplicables</w:t>
            </w:r>
          </w:p>
        </w:tc>
        <w:tc>
          <w:tcPr>
            <w:tcW w:w="624" w:type="dxa"/>
          </w:tcPr>
          <w:p w:rsidR="00847D3A" w:rsidRPr="0079601C" w:rsidRDefault="00847D3A" w:rsidP="006B4732">
            <w:pPr>
              <w:pStyle w:val="TableText0"/>
              <w:framePr w:hSpace="181" w:wrap="around" w:vAnchor="text" w:hAnchor="margin" w:xAlign="center" w:y="1"/>
              <w:spacing w:before="120" w:after="120"/>
              <w:jc w:val="center"/>
              <w:rPr>
                <w:color w:val="000000"/>
                <w:sz w:val="16"/>
                <w:szCs w:val="16"/>
                <w:lang w:val="es-ES_tradnl"/>
              </w:rPr>
            </w:pPr>
            <w:r w:rsidRPr="0079601C">
              <w:rPr>
                <w:color w:val="000000"/>
                <w:sz w:val="16"/>
                <w:szCs w:val="16"/>
                <w:lang w:val="es-ES_tradnl"/>
              </w:rPr>
              <w:t>Notas</w:t>
            </w:r>
          </w:p>
        </w:tc>
      </w:tr>
      <w:tr w:rsidR="006B4732" w:rsidRPr="0079601C" w:rsidTr="006B4732">
        <w:trPr>
          <w:cantSplit/>
        </w:trPr>
        <w:tc>
          <w:tcPr>
            <w:tcW w:w="1304" w:type="dxa"/>
          </w:tcPr>
          <w:p w:rsidR="006B4732" w:rsidRPr="0079601C" w:rsidRDefault="006B4732" w:rsidP="006B4732">
            <w:pPr>
              <w:pStyle w:val="TableText0"/>
              <w:framePr w:hSpace="181" w:wrap="around" w:vAnchor="text" w:hAnchor="margin" w:xAlign="center" w:y="1"/>
              <w:ind w:right="-57"/>
              <w:jc w:val="left"/>
              <w:rPr>
                <w:color w:val="000000"/>
                <w:sz w:val="16"/>
                <w:szCs w:val="16"/>
                <w:lang w:val="es-ES_tradnl"/>
              </w:rPr>
            </w:pPr>
            <w:r w:rsidRPr="0079601C">
              <w:rPr>
                <w:color w:val="000000"/>
                <w:sz w:val="16"/>
                <w:szCs w:val="16"/>
                <w:lang w:val="es-ES_tradnl"/>
              </w:rPr>
              <w:t>2</w:t>
            </w:r>
            <w:r w:rsidRPr="0079601C">
              <w:rPr>
                <w:rFonts w:ascii="Tms Rmn" w:hAnsi="Tms Rmn"/>
                <w:color w:val="000000"/>
                <w:sz w:val="16"/>
                <w:szCs w:val="16"/>
                <w:lang w:val="es-ES_tradnl"/>
              </w:rPr>
              <w:t> </w:t>
            </w:r>
            <w:r w:rsidRPr="0079601C">
              <w:rPr>
                <w:color w:val="000000"/>
                <w:sz w:val="16"/>
                <w:szCs w:val="16"/>
                <w:lang w:val="es-ES_tradnl"/>
              </w:rPr>
              <w:t>500-2</w:t>
            </w:r>
            <w:r w:rsidRPr="0079601C">
              <w:rPr>
                <w:rFonts w:ascii="Tms Rmn" w:hAnsi="Tms Rmn"/>
                <w:color w:val="000000"/>
                <w:sz w:val="16"/>
                <w:szCs w:val="16"/>
                <w:lang w:val="es-ES_tradnl"/>
              </w:rPr>
              <w:t> </w:t>
            </w:r>
            <w:r w:rsidRPr="0079601C">
              <w:rPr>
                <w:color w:val="000000"/>
                <w:sz w:val="16"/>
                <w:szCs w:val="16"/>
                <w:lang w:val="es-ES_tradnl"/>
              </w:rPr>
              <w:t>520</w:t>
            </w:r>
          </w:p>
        </w:tc>
        <w:tc>
          <w:tcPr>
            <w:tcW w:w="1021" w:type="dxa"/>
          </w:tcPr>
          <w:p w:rsidR="006B4732" w:rsidRPr="0079601C" w:rsidRDefault="006B4732" w:rsidP="006B4732">
            <w:pPr>
              <w:pStyle w:val="TableText0"/>
              <w:framePr w:hSpace="181" w:wrap="around" w:vAnchor="text" w:hAnchor="margin" w:xAlign="center" w:y="1"/>
              <w:jc w:val="left"/>
              <w:rPr>
                <w:rStyle w:val="Artref"/>
                <w:b/>
                <w:bCs/>
                <w:color w:val="000000"/>
                <w:sz w:val="16"/>
                <w:szCs w:val="16"/>
                <w:lang w:val="es-ES_tradnl"/>
              </w:rPr>
            </w:pPr>
            <w:r w:rsidRPr="0079601C">
              <w:rPr>
                <w:rStyle w:val="Artref"/>
                <w:b/>
                <w:bCs/>
                <w:color w:val="000000"/>
                <w:sz w:val="16"/>
                <w:szCs w:val="16"/>
                <w:lang w:val="es-ES_tradnl"/>
              </w:rPr>
              <w:t>5.414</w:t>
            </w:r>
          </w:p>
        </w:tc>
        <w:tc>
          <w:tcPr>
            <w:tcW w:w="2325" w:type="dxa"/>
          </w:tcPr>
          <w:p w:rsidR="006B4732" w:rsidRPr="0079601C" w:rsidRDefault="006B4732" w:rsidP="006B4732">
            <w:pPr>
              <w:pStyle w:val="TableText0"/>
              <w:framePr w:hSpace="181" w:wrap="around" w:vAnchor="text" w:hAnchor="margin" w:xAlign="center" w:y="1"/>
              <w:jc w:val="left"/>
              <w:rPr>
                <w:color w:val="000000"/>
                <w:sz w:val="16"/>
                <w:szCs w:val="16"/>
                <w:lang w:val="es-ES_tradnl"/>
              </w:rPr>
            </w:pPr>
            <w:r w:rsidRPr="0079601C">
              <w:rPr>
                <w:color w:val="000000"/>
                <w:sz w:val="16"/>
                <w:szCs w:val="16"/>
                <w:lang w:val="es-ES_tradnl"/>
              </w:rPr>
              <w:t>FIJO</w:t>
            </w:r>
          </w:p>
          <w:p w:rsidR="006B4732" w:rsidRPr="0079601C" w:rsidRDefault="006B4732" w:rsidP="006B4732">
            <w:pPr>
              <w:pStyle w:val="TableText0"/>
              <w:framePr w:hSpace="181" w:wrap="around" w:vAnchor="text" w:hAnchor="margin" w:xAlign="center" w:y="1"/>
              <w:spacing w:before="20"/>
              <w:ind w:left="142" w:hanging="142"/>
              <w:jc w:val="left"/>
              <w:rPr>
                <w:color w:val="000000"/>
                <w:sz w:val="16"/>
                <w:szCs w:val="16"/>
                <w:lang w:val="es-ES_tradnl"/>
              </w:rPr>
            </w:pPr>
            <w:r w:rsidRPr="0079601C">
              <w:rPr>
                <w:color w:val="000000"/>
                <w:sz w:val="16"/>
                <w:szCs w:val="16"/>
                <w:lang w:val="es-ES_tradnl"/>
              </w:rPr>
              <w:t>MÓVIL TERRESTRE</w:t>
            </w:r>
          </w:p>
          <w:p w:rsidR="006B4732" w:rsidRPr="0079601C" w:rsidRDefault="006B4732" w:rsidP="006B4732">
            <w:pPr>
              <w:pStyle w:val="TableText0"/>
              <w:framePr w:hSpace="181" w:wrap="around" w:vAnchor="text" w:hAnchor="margin" w:xAlign="center" w:y="1"/>
              <w:spacing w:before="20"/>
              <w:ind w:left="142" w:hanging="142"/>
              <w:jc w:val="left"/>
              <w:rPr>
                <w:color w:val="000000"/>
                <w:sz w:val="16"/>
                <w:szCs w:val="16"/>
                <w:lang w:val="es-ES_tradnl"/>
              </w:rPr>
            </w:pPr>
            <w:r w:rsidRPr="0079601C">
              <w:rPr>
                <w:color w:val="000000"/>
                <w:sz w:val="16"/>
                <w:szCs w:val="16"/>
                <w:lang w:val="es-ES_tradnl"/>
              </w:rPr>
              <w:t>MÓVIL MARÍTIMO</w:t>
            </w:r>
          </w:p>
          <w:p w:rsidR="006B4732" w:rsidRPr="0079601C" w:rsidRDefault="006B4732" w:rsidP="006B4732">
            <w:pPr>
              <w:pStyle w:val="TableText0"/>
              <w:framePr w:hSpace="181" w:wrap="around" w:vAnchor="text" w:hAnchor="margin" w:xAlign="center" w:y="1"/>
              <w:spacing w:before="20"/>
              <w:ind w:left="142" w:hanging="142"/>
              <w:jc w:val="left"/>
              <w:rPr>
                <w:color w:val="000000"/>
                <w:sz w:val="16"/>
                <w:szCs w:val="16"/>
                <w:lang w:val="es-ES_tradnl"/>
              </w:rPr>
            </w:pPr>
            <w:del w:id="63" w:author="eduardo laureiro" w:date="2012-08-17T10:22:00Z">
              <w:r w:rsidRPr="0079601C" w:rsidDel="00731CBC">
                <w:rPr>
                  <w:color w:val="000000"/>
                  <w:sz w:val="16"/>
                  <w:szCs w:val="16"/>
                  <w:lang w:val="es-ES_tradnl"/>
                </w:rPr>
                <w:delText xml:space="preserve">RADIOLOCALIZACIÓN (país indicado en el número </w:delText>
              </w:r>
              <w:r w:rsidRPr="0079601C" w:rsidDel="00731CBC">
                <w:rPr>
                  <w:rStyle w:val="Artref"/>
                  <w:b/>
                  <w:bCs/>
                  <w:color w:val="000000"/>
                  <w:sz w:val="16"/>
                  <w:szCs w:val="16"/>
                  <w:lang w:val="es-ES_tradnl"/>
                </w:rPr>
                <w:delText>5.405</w:delText>
              </w:r>
              <w:r w:rsidRPr="0079601C" w:rsidDel="00731CBC">
                <w:rPr>
                  <w:color w:val="000000"/>
                  <w:sz w:val="16"/>
                  <w:szCs w:val="16"/>
                  <w:lang w:val="es-ES_tradnl"/>
                </w:rPr>
                <w:delText>)</w:delText>
              </w:r>
            </w:del>
          </w:p>
        </w:tc>
        <w:tc>
          <w:tcPr>
            <w:tcW w:w="2552" w:type="dxa"/>
          </w:tcPr>
          <w:p w:rsidR="006B4732" w:rsidRPr="0079601C" w:rsidRDefault="006B4732" w:rsidP="006B4732">
            <w:pPr>
              <w:pStyle w:val="TableText0"/>
              <w:framePr w:hSpace="181" w:wrap="around" w:vAnchor="text" w:hAnchor="margin" w:xAlign="center" w:y="1"/>
              <w:ind w:left="173" w:right="-85" w:hanging="173"/>
              <w:jc w:val="left"/>
              <w:rPr>
                <w:color w:val="000000"/>
                <w:sz w:val="16"/>
                <w:szCs w:val="16"/>
                <w:lang w:val="es-ES_tradnl"/>
              </w:rPr>
            </w:pPr>
            <w:r w:rsidRPr="0079601C">
              <w:rPr>
                <w:color w:val="000000"/>
                <w:sz w:val="16"/>
                <w:szCs w:val="16"/>
                <w:lang w:val="es-ES_tradnl"/>
              </w:rPr>
              <w:t>MÓVIL POR SATÉLITE (R3)</w:t>
            </w:r>
          </w:p>
        </w:tc>
        <w:tc>
          <w:tcPr>
            <w:tcW w:w="340" w:type="dxa"/>
          </w:tcPr>
          <w:p w:rsidR="006B4732" w:rsidRPr="0079601C" w:rsidRDefault="006B4732" w:rsidP="006B4732">
            <w:pPr>
              <w:pStyle w:val="TableText0"/>
              <w:framePr w:hSpace="181" w:wrap="around" w:vAnchor="text" w:hAnchor="margin" w:xAlign="center" w:y="1"/>
              <w:jc w:val="center"/>
              <w:rPr>
                <w:rFonts w:ascii="Symbol" w:hAnsi="Symbol"/>
                <w:color w:val="000000"/>
                <w:sz w:val="16"/>
                <w:szCs w:val="16"/>
                <w:lang w:val="es-ES_tradnl"/>
              </w:rPr>
            </w:pPr>
            <w:r w:rsidRPr="0079601C">
              <w:rPr>
                <w:rFonts w:ascii="Symbol" w:hAnsi="Symbol"/>
                <w:color w:val="000000"/>
                <w:sz w:val="16"/>
                <w:szCs w:val="16"/>
                <w:lang w:val="es-ES_tradnl"/>
              </w:rPr>
              <w:t></w:t>
            </w:r>
          </w:p>
        </w:tc>
        <w:tc>
          <w:tcPr>
            <w:tcW w:w="1247" w:type="dxa"/>
          </w:tcPr>
          <w:p w:rsidR="006B4732" w:rsidRPr="0079601C" w:rsidRDefault="006B4732" w:rsidP="006B4732">
            <w:pPr>
              <w:pStyle w:val="TableText0"/>
              <w:framePr w:hSpace="181" w:wrap="around" w:vAnchor="text" w:hAnchor="margin" w:xAlign="center" w:y="1"/>
              <w:jc w:val="left"/>
              <w:rPr>
                <w:color w:val="000000"/>
                <w:sz w:val="16"/>
                <w:szCs w:val="16"/>
                <w:lang w:val="es-ES_tradnl"/>
              </w:rPr>
            </w:pPr>
            <w:r w:rsidRPr="0079601C">
              <w:rPr>
                <w:rStyle w:val="Artref"/>
                <w:b/>
                <w:color w:val="000000"/>
                <w:sz w:val="16"/>
                <w:szCs w:val="16"/>
                <w:lang w:val="es-ES_tradnl"/>
              </w:rPr>
              <w:t>9.15</w:t>
            </w:r>
            <w:r w:rsidRPr="0079601C">
              <w:rPr>
                <w:bCs/>
                <w:color w:val="000000"/>
                <w:sz w:val="16"/>
                <w:szCs w:val="16"/>
                <w:lang w:val="es-ES_tradnl"/>
              </w:rPr>
              <w:t xml:space="preserve">, </w:t>
            </w:r>
            <w:r w:rsidRPr="0079601C">
              <w:rPr>
                <w:rStyle w:val="Artref"/>
                <w:b/>
                <w:color w:val="000000"/>
                <w:sz w:val="16"/>
                <w:szCs w:val="16"/>
                <w:lang w:val="es-ES_tradnl"/>
              </w:rPr>
              <w:t>9.16</w:t>
            </w:r>
          </w:p>
        </w:tc>
        <w:tc>
          <w:tcPr>
            <w:tcW w:w="624" w:type="dxa"/>
          </w:tcPr>
          <w:p w:rsidR="006B4732" w:rsidRPr="0079601C" w:rsidRDefault="006B4732" w:rsidP="006B4732">
            <w:pPr>
              <w:pStyle w:val="TableText0"/>
              <w:framePr w:hSpace="181" w:wrap="around" w:vAnchor="text" w:hAnchor="margin" w:xAlign="center" w:y="1"/>
              <w:jc w:val="center"/>
              <w:rPr>
                <w:color w:val="000000"/>
                <w:sz w:val="16"/>
                <w:szCs w:val="16"/>
                <w:lang w:val="es-ES_tradnl"/>
              </w:rPr>
            </w:pPr>
            <w:r w:rsidRPr="0079601C">
              <w:rPr>
                <w:color w:val="000000"/>
                <w:sz w:val="16"/>
                <w:szCs w:val="16"/>
                <w:lang w:val="es-ES_tradnl"/>
              </w:rPr>
              <w:t>1</w:t>
            </w:r>
          </w:p>
        </w:tc>
      </w:tr>
      <w:tr w:rsidR="006B4732" w:rsidRPr="0079601C" w:rsidTr="006B4732">
        <w:trPr>
          <w:cantSplit/>
        </w:trPr>
        <w:tc>
          <w:tcPr>
            <w:tcW w:w="1304" w:type="dxa"/>
          </w:tcPr>
          <w:p w:rsidR="006B4732" w:rsidRPr="0079601C" w:rsidRDefault="006B4732" w:rsidP="006B4732">
            <w:pPr>
              <w:pStyle w:val="TableText0"/>
              <w:framePr w:hSpace="181" w:wrap="around" w:vAnchor="text" w:hAnchor="margin" w:xAlign="center" w:y="1"/>
              <w:ind w:right="-57"/>
              <w:jc w:val="left"/>
              <w:rPr>
                <w:color w:val="000000"/>
                <w:sz w:val="16"/>
                <w:szCs w:val="16"/>
                <w:lang w:val="es-ES_tradnl"/>
              </w:rPr>
            </w:pPr>
            <w:r w:rsidRPr="0079601C">
              <w:rPr>
                <w:color w:val="000000"/>
                <w:sz w:val="16"/>
                <w:szCs w:val="16"/>
                <w:lang w:val="es-ES_tradnl"/>
              </w:rPr>
              <w:t>2</w:t>
            </w:r>
            <w:r w:rsidRPr="0079601C">
              <w:rPr>
                <w:rFonts w:ascii="Tms Rmn" w:hAnsi="Tms Rmn"/>
                <w:color w:val="000000"/>
                <w:sz w:val="16"/>
                <w:szCs w:val="16"/>
                <w:lang w:val="es-ES_tradnl"/>
              </w:rPr>
              <w:t> </w:t>
            </w:r>
            <w:r w:rsidRPr="0079601C">
              <w:rPr>
                <w:color w:val="000000"/>
                <w:sz w:val="16"/>
                <w:szCs w:val="16"/>
                <w:lang w:val="es-ES_tradnl"/>
              </w:rPr>
              <w:t>520-2</w:t>
            </w:r>
            <w:r w:rsidRPr="0079601C">
              <w:rPr>
                <w:rFonts w:ascii="Tms Rmn" w:hAnsi="Tms Rmn"/>
                <w:color w:val="000000"/>
                <w:sz w:val="16"/>
                <w:szCs w:val="16"/>
                <w:lang w:val="es-ES_tradnl"/>
              </w:rPr>
              <w:t> </w:t>
            </w:r>
            <w:r w:rsidRPr="0079601C">
              <w:rPr>
                <w:color w:val="000000"/>
                <w:sz w:val="16"/>
                <w:szCs w:val="16"/>
                <w:lang w:val="es-ES_tradnl"/>
              </w:rPr>
              <w:t>535</w:t>
            </w:r>
          </w:p>
        </w:tc>
        <w:tc>
          <w:tcPr>
            <w:tcW w:w="1021" w:type="dxa"/>
          </w:tcPr>
          <w:p w:rsidR="006B4732" w:rsidRPr="0079601C" w:rsidRDefault="006B4732" w:rsidP="006B4732">
            <w:pPr>
              <w:pStyle w:val="TableText0"/>
              <w:framePr w:hSpace="181" w:wrap="around" w:vAnchor="text" w:hAnchor="margin" w:xAlign="center" w:y="1"/>
              <w:jc w:val="left"/>
              <w:rPr>
                <w:rStyle w:val="Artref"/>
                <w:b/>
                <w:bCs/>
                <w:color w:val="000000"/>
                <w:sz w:val="16"/>
                <w:szCs w:val="16"/>
                <w:lang w:val="es-ES_tradnl"/>
              </w:rPr>
            </w:pPr>
            <w:r w:rsidRPr="0079601C">
              <w:rPr>
                <w:rStyle w:val="Artref"/>
                <w:b/>
                <w:bCs/>
                <w:color w:val="000000"/>
                <w:sz w:val="16"/>
                <w:szCs w:val="16"/>
                <w:lang w:val="es-ES_tradnl"/>
              </w:rPr>
              <w:t>5.403</w:t>
            </w:r>
          </w:p>
        </w:tc>
        <w:tc>
          <w:tcPr>
            <w:tcW w:w="2325" w:type="dxa"/>
          </w:tcPr>
          <w:p w:rsidR="006B4732" w:rsidRPr="0079601C" w:rsidRDefault="006B4732" w:rsidP="006B4732">
            <w:pPr>
              <w:pStyle w:val="TableText0"/>
              <w:framePr w:hSpace="181" w:wrap="around" w:vAnchor="text" w:hAnchor="margin" w:xAlign="center" w:y="1"/>
              <w:jc w:val="left"/>
              <w:rPr>
                <w:color w:val="000000"/>
                <w:sz w:val="16"/>
                <w:szCs w:val="16"/>
                <w:lang w:val="es-ES_tradnl"/>
              </w:rPr>
            </w:pPr>
            <w:r w:rsidRPr="0079601C">
              <w:rPr>
                <w:color w:val="000000"/>
                <w:sz w:val="16"/>
                <w:szCs w:val="16"/>
                <w:lang w:val="es-ES_tradnl"/>
              </w:rPr>
              <w:t>FIJO</w:t>
            </w:r>
          </w:p>
          <w:p w:rsidR="006B4732" w:rsidRPr="0079601C" w:rsidRDefault="006B4732" w:rsidP="006B4732">
            <w:pPr>
              <w:pStyle w:val="TableText0"/>
              <w:framePr w:hSpace="181" w:wrap="around" w:vAnchor="text" w:hAnchor="margin" w:xAlign="center" w:y="1"/>
              <w:spacing w:before="20"/>
              <w:ind w:left="142" w:hanging="142"/>
              <w:jc w:val="left"/>
              <w:rPr>
                <w:color w:val="000000"/>
                <w:sz w:val="16"/>
                <w:szCs w:val="16"/>
                <w:lang w:val="es-ES_tradnl"/>
              </w:rPr>
            </w:pPr>
            <w:r w:rsidRPr="0079601C">
              <w:rPr>
                <w:color w:val="000000"/>
                <w:sz w:val="16"/>
                <w:szCs w:val="16"/>
                <w:lang w:val="es-ES_tradnl"/>
              </w:rPr>
              <w:t>MÓVIL TERRESTRE</w:t>
            </w:r>
          </w:p>
          <w:p w:rsidR="006B4732" w:rsidRPr="0079601C" w:rsidRDefault="006B4732" w:rsidP="006B4732">
            <w:pPr>
              <w:pStyle w:val="TableText0"/>
              <w:framePr w:hSpace="181" w:wrap="around" w:vAnchor="text" w:hAnchor="margin" w:xAlign="center" w:y="1"/>
              <w:spacing w:before="20"/>
              <w:ind w:left="142" w:hanging="142"/>
              <w:jc w:val="left"/>
              <w:rPr>
                <w:color w:val="000000"/>
                <w:sz w:val="16"/>
                <w:szCs w:val="16"/>
                <w:lang w:val="es-ES_tradnl"/>
              </w:rPr>
            </w:pPr>
            <w:r w:rsidRPr="0079601C">
              <w:rPr>
                <w:color w:val="000000"/>
                <w:sz w:val="16"/>
                <w:szCs w:val="16"/>
                <w:lang w:val="es-ES_tradnl"/>
              </w:rPr>
              <w:t>MÓVIL MARÍTIMO</w:t>
            </w:r>
          </w:p>
          <w:p w:rsidR="006B4732" w:rsidRPr="0079601C" w:rsidRDefault="006B4732" w:rsidP="006B4732">
            <w:pPr>
              <w:pStyle w:val="TableText0"/>
              <w:framePr w:hSpace="181" w:wrap="around" w:vAnchor="text" w:hAnchor="margin" w:xAlign="center" w:y="1"/>
              <w:spacing w:before="20"/>
              <w:ind w:left="142" w:hanging="142"/>
              <w:jc w:val="left"/>
              <w:rPr>
                <w:color w:val="000000"/>
                <w:sz w:val="16"/>
                <w:szCs w:val="16"/>
                <w:lang w:val="es-ES_tradnl"/>
              </w:rPr>
            </w:pPr>
            <w:del w:id="64" w:author="eduardo laureiro" w:date="2012-08-17T10:22:00Z">
              <w:r w:rsidRPr="0079601C" w:rsidDel="00731CBC">
                <w:rPr>
                  <w:color w:val="000000"/>
                  <w:sz w:val="16"/>
                  <w:szCs w:val="16"/>
                  <w:lang w:val="es-ES_tradnl"/>
                </w:rPr>
                <w:delText>RADIOLOCALIZACIÓN (país indicado en el número </w:delText>
              </w:r>
              <w:r w:rsidRPr="0079601C" w:rsidDel="00731CBC">
                <w:rPr>
                  <w:rStyle w:val="Artref"/>
                  <w:b/>
                  <w:bCs/>
                  <w:color w:val="000000"/>
                  <w:sz w:val="16"/>
                  <w:szCs w:val="16"/>
                  <w:lang w:val="es-ES_tradnl"/>
                </w:rPr>
                <w:delText>5.405</w:delText>
              </w:r>
              <w:r w:rsidRPr="0079601C" w:rsidDel="00731CBC">
                <w:rPr>
                  <w:color w:val="000000"/>
                  <w:sz w:val="16"/>
                  <w:szCs w:val="16"/>
                  <w:lang w:val="es-ES_tradnl"/>
                </w:rPr>
                <w:delText>)</w:delText>
              </w:r>
            </w:del>
          </w:p>
        </w:tc>
        <w:tc>
          <w:tcPr>
            <w:tcW w:w="2552" w:type="dxa"/>
          </w:tcPr>
          <w:p w:rsidR="006B4732" w:rsidRPr="0079601C" w:rsidRDefault="006B4732" w:rsidP="006B4732">
            <w:pPr>
              <w:pStyle w:val="TableText0"/>
              <w:framePr w:hSpace="181" w:wrap="around" w:vAnchor="text" w:hAnchor="margin" w:xAlign="center" w:y="1"/>
              <w:ind w:left="176" w:right="-85" w:hanging="176"/>
              <w:jc w:val="left"/>
              <w:rPr>
                <w:color w:val="000000"/>
                <w:sz w:val="16"/>
                <w:szCs w:val="16"/>
                <w:lang w:val="es-ES_tradnl"/>
              </w:rPr>
            </w:pPr>
            <w:r w:rsidRPr="0079601C">
              <w:rPr>
                <w:color w:val="000000"/>
                <w:sz w:val="16"/>
                <w:szCs w:val="16"/>
                <w:lang w:val="es-ES_tradnl"/>
              </w:rPr>
              <w:t>MÓVIL TERRESTRE POR SATÉLITE (R3)</w:t>
            </w:r>
          </w:p>
          <w:p w:rsidR="006B4732" w:rsidRPr="0079601C" w:rsidRDefault="006B4732" w:rsidP="006B4732">
            <w:pPr>
              <w:pStyle w:val="TableText0"/>
              <w:framePr w:hSpace="181" w:wrap="around" w:vAnchor="text" w:hAnchor="margin" w:xAlign="center" w:y="1"/>
              <w:spacing w:before="20"/>
              <w:ind w:left="142" w:hanging="142"/>
              <w:jc w:val="left"/>
              <w:rPr>
                <w:color w:val="000000"/>
                <w:sz w:val="16"/>
                <w:szCs w:val="16"/>
                <w:lang w:val="es-ES_tradnl"/>
              </w:rPr>
            </w:pPr>
            <w:r w:rsidRPr="0079601C">
              <w:rPr>
                <w:color w:val="000000"/>
                <w:sz w:val="16"/>
                <w:szCs w:val="16"/>
                <w:lang w:val="es-ES_tradnl"/>
              </w:rPr>
              <w:t>MÓVIL MARÍTIMO POR SATÉLITE (R3)</w:t>
            </w:r>
          </w:p>
        </w:tc>
        <w:tc>
          <w:tcPr>
            <w:tcW w:w="340" w:type="dxa"/>
          </w:tcPr>
          <w:p w:rsidR="006B4732" w:rsidRPr="0079601C" w:rsidRDefault="006B4732" w:rsidP="006B4732">
            <w:pPr>
              <w:pStyle w:val="TableText0"/>
              <w:framePr w:hSpace="181" w:wrap="around" w:vAnchor="text" w:hAnchor="margin" w:xAlign="center" w:y="1"/>
              <w:jc w:val="center"/>
              <w:rPr>
                <w:rFonts w:ascii="Symbol" w:hAnsi="Symbol"/>
                <w:color w:val="000000"/>
                <w:sz w:val="16"/>
                <w:szCs w:val="16"/>
                <w:lang w:val="es-ES_tradnl"/>
              </w:rPr>
            </w:pPr>
            <w:r w:rsidRPr="0079601C">
              <w:rPr>
                <w:rFonts w:ascii="Symbol" w:hAnsi="Symbol"/>
                <w:color w:val="000000"/>
                <w:sz w:val="16"/>
                <w:szCs w:val="16"/>
                <w:lang w:val="es-ES_tradnl"/>
              </w:rPr>
              <w:t></w:t>
            </w:r>
          </w:p>
        </w:tc>
        <w:tc>
          <w:tcPr>
            <w:tcW w:w="1247" w:type="dxa"/>
          </w:tcPr>
          <w:p w:rsidR="006B4732" w:rsidRPr="0079601C" w:rsidRDefault="006B4732" w:rsidP="006B4732">
            <w:pPr>
              <w:pStyle w:val="TableText0"/>
              <w:framePr w:hSpace="181" w:wrap="around" w:vAnchor="text" w:hAnchor="margin" w:xAlign="center" w:y="1"/>
              <w:jc w:val="left"/>
              <w:rPr>
                <w:color w:val="000000"/>
                <w:sz w:val="16"/>
                <w:szCs w:val="16"/>
                <w:lang w:val="es-ES_tradnl"/>
              </w:rPr>
            </w:pPr>
            <w:r w:rsidRPr="0079601C">
              <w:rPr>
                <w:rStyle w:val="Artref"/>
                <w:b/>
                <w:color w:val="000000"/>
                <w:sz w:val="16"/>
                <w:szCs w:val="16"/>
                <w:lang w:val="es-ES_tradnl"/>
              </w:rPr>
              <w:t>9.15</w:t>
            </w:r>
            <w:r w:rsidRPr="0079601C">
              <w:rPr>
                <w:bCs/>
                <w:color w:val="000000"/>
                <w:sz w:val="16"/>
                <w:szCs w:val="16"/>
                <w:lang w:val="es-ES_tradnl"/>
              </w:rPr>
              <w:t xml:space="preserve">, </w:t>
            </w:r>
            <w:r w:rsidRPr="0079601C">
              <w:rPr>
                <w:rStyle w:val="Artref"/>
                <w:b/>
                <w:color w:val="000000"/>
                <w:sz w:val="16"/>
                <w:szCs w:val="16"/>
                <w:lang w:val="es-ES_tradnl"/>
              </w:rPr>
              <w:t>9.16</w:t>
            </w:r>
          </w:p>
        </w:tc>
        <w:tc>
          <w:tcPr>
            <w:tcW w:w="624" w:type="dxa"/>
          </w:tcPr>
          <w:p w:rsidR="006B4732" w:rsidRPr="0079601C" w:rsidRDefault="006B4732" w:rsidP="006B4732">
            <w:pPr>
              <w:pStyle w:val="TableText0"/>
              <w:framePr w:hSpace="181" w:wrap="around" w:vAnchor="text" w:hAnchor="margin" w:xAlign="center" w:y="1"/>
              <w:jc w:val="center"/>
              <w:rPr>
                <w:color w:val="000000"/>
                <w:sz w:val="16"/>
                <w:szCs w:val="16"/>
                <w:lang w:val="es-ES_tradnl"/>
              </w:rPr>
            </w:pPr>
            <w:r w:rsidRPr="0079601C">
              <w:rPr>
                <w:color w:val="000000"/>
                <w:sz w:val="16"/>
                <w:szCs w:val="16"/>
                <w:lang w:val="es-ES_tradnl"/>
              </w:rPr>
              <w:t>1</w:t>
            </w:r>
          </w:p>
        </w:tc>
      </w:tr>
    </w:tbl>
    <w:p w:rsidR="00B72D89" w:rsidRPr="0079601C" w:rsidRDefault="00196E36" w:rsidP="00196E36">
      <w:pPr>
        <w:rPr>
          <w:i/>
          <w:iCs/>
        </w:rPr>
      </w:pPr>
      <w:r w:rsidRPr="0079601C">
        <w:rPr>
          <w:i/>
          <w:iCs/>
        </w:rPr>
        <w:t xml:space="preserve">Motivo: </w:t>
      </w:r>
      <w:r w:rsidR="00731CBC" w:rsidRPr="0079601C">
        <w:rPr>
          <w:i/>
          <w:iCs/>
        </w:rPr>
        <w:t>supresión de la nota</w:t>
      </w:r>
      <w:r w:rsidR="00B72D89" w:rsidRPr="0079601C">
        <w:rPr>
          <w:i/>
          <w:iCs/>
        </w:rPr>
        <w:t xml:space="preserve"> </w:t>
      </w:r>
      <w:r w:rsidRPr="0079601C">
        <w:rPr>
          <w:i/>
          <w:iCs/>
        </w:rPr>
        <w:t xml:space="preserve">número </w:t>
      </w:r>
      <w:r w:rsidR="00B72D89" w:rsidRPr="0079601C">
        <w:rPr>
          <w:b/>
          <w:bCs/>
          <w:i/>
          <w:iCs/>
        </w:rPr>
        <w:t>5.405</w:t>
      </w:r>
      <w:r w:rsidR="00B72D89" w:rsidRPr="0079601C">
        <w:rPr>
          <w:i/>
          <w:iCs/>
        </w:rPr>
        <w:t>.</w:t>
      </w:r>
    </w:p>
    <w:p w:rsidR="00B72D89" w:rsidRPr="0079601C" w:rsidRDefault="00731CBC" w:rsidP="00196E36">
      <w:pPr>
        <w:rPr>
          <w:i/>
          <w:iCs/>
        </w:rPr>
      </w:pPr>
      <w:r w:rsidRPr="0079601C">
        <w:rPr>
          <w:i/>
          <w:iCs/>
        </w:rPr>
        <w:t>Fecha de aplicación efectiva de la Regla modificada:</w:t>
      </w:r>
      <w:r w:rsidR="00B72D89" w:rsidRPr="0079601C">
        <w:rPr>
          <w:i/>
          <w:iCs/>
        </w:rPr>
        <w:t xml:space="preserve"> 01.01.2013</w:t>
      </w:r>
    </w:p>
    <w:p w:rsidR="00F87A9C" w:rsidRPr="0079601C" w:rsidRDefault="00F87A9C" w:rsidP="00F87A9C">
      <w:pPr>
        <w:rPr>
          <w:b/>
          <w:bCs/>
          <w:szCs w:val="24"/>
        </w:rPr>
      </w:pPr>
    </w:p>
    <w:p w:rsidR="00847D3A" w:rsidRPr="0079601C" w:rsidRDefault="00847D3A" w:rsidP="008E385A">
      <w:pPr>
        <w:pStyle w:val="Tabletitle0"/>
      </w:pPr>
      <w:r w:rsidRPr="0079601C">
        <w:rPr>
          <w:b w:val="0"/>
        </w:rPr>
        <w:lastRenderedPageBreak/>
        <w:t xml:space="preserve">CUADRO  9.11A-2 </w:t>
      </w:r>
      <w:r w:rsidRPr="0079601C">
        <w:rPr>
          <w:b w:val="0"/>
          <w:iCs/>
        </w:rPr>
        <w:t>(</w:t>
      </w:r>
      <w:r w:rsidR="008E385A" w:rsidRPr="0079601C">
        <w:rPr>
          <w:b w:val="0"/>
          <w:i/>
        </w:rPr>
        <w:t>Continuación</w:t>
      </w:r>
      <w:r w:rsidRPr="0079601C">
        <w:rPr>
          <w:b w:val="0"/>
          <w:iCs/>
        </w:rPr>
        <w:t>)</w:t>
      </w:r>
    </w:p>
    <w:p w:rsidR="00847D3A" w:rsidRPr="0079601C" w:rsidRDefault="00847D3A" w:rsidP="00847D3A">
      <w:pPr>
        <w:spacing w:before="0"/>
        <w:rPr>
          <w:sz w:val="12"/>
          <w:szCs w:val="12"/>
        </w:rPr>
      </w:pPr>
    </w:p>
    <w:tbl>
      <w:tblPr>
        <w:tblW w:w="941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304"/>
        <w:gridCol w:w="1021"/>
        <w:gridCol w:w="2325"/>
        <w:gridCol w:w="2552"/>
        <w:gridCol w:w="340"/>
        <w:gridCol w:w="1247"/>
        <w:gridCol w:w="624"/>
      </w:tblGrid>
      <w:tr w:rsidR="00847D3A" w:rsidRPr="0079601C" w:rsidTr="006B4732">
        <w:trPr>
          <w:cantSplit/>
          <w:tblHeader/>
        </w:trPr>
        <w:tc>
          <w:tcPr>
            <w:tcW w:w="1304" w:type="dxa"/>
          </w:tcPr>
          <w:p w:rsidR="00847D3A" w:rsidRPr="0079601C" w:rsidRDefault="00847D3A" w:rsidP="006B4732">
            <w:pPr>
              <w:pStyle w:val="TableHead0"/>
              <w:framePr w:hSpace="181" w:wrap="around" w:vAnchor="text" w:hAnchor="margin" w:xAlign="center" w:y="1"/>
              <w:spacing w:before="120" w:after="120"/>
              <w:rPr>
                <w:color w:val="000000"/>
                <w:sz w:val="16"/>
                <w:szCs w:val="16"/>
                <w:lang w:val="es-ES_tradnl"/>
              </w:rPr>
            </w:pPr>
            <w:r w:rsidRPr="0079601C">
              <w:rPr>
                <w:color w:val="000000"/>
                <w:sz w:val="16"/>
                <w:szCs w:val="16"/>
                <w:lang w:val="es-ES_tradnl"/>
              </w:rPr>
              <w:t>1</w:t>
            </w:r>
          </w:p>
        </w:tc>
        <w:tc>
          <w:tcPr>
            <w:tcW w:w="1021" w:type="dxa"/>
          </w:tcPr>
          <w:p w:rsidR="00847D3A" w:rsidRPr="0079601C" w:rsidRDefault="00847D3A" w:rsidP="006B4732">
            <w:pPr>
              <w:pStyle w:val="TableHead0"/>
              <w:framePr w:hSpace="181" w:wrap="around" w:vAnchor="text" w:hAnchor="margin" w:xAlign="center" w:y="1"/>
              <w:spacing w:before="120" w:after="120"/>
              <w:rPr>
                <w:color w:val="000000"/>
                <w:sz w:val="16"/>
                <w:szCs w:val="16"/>
                <w:lang w:val="es-ES_tradnl"/>
              </w:rPr>
            </w:pPr>
            <w:r w:rsidRPr="0079601C">
              <w:rPr>
                <w:color w:val="000000"/>
                <w:sz w:val="16"/>
                <w:szCs w:val="16"/>
                <w:lang w:val="es-ES_tradnl"/>
              </w:rPr>
              <w:t>2</w:t>
            </w:r>
          </w:p>
        </w:tc>
        <w:tc>
          <w:tcPr>
            <w:tcW w:w="2325" w:type="dxa"/>
          </w:tcPr>
          <w:p w:rsidR="00847D3A" w:rsidRPr="0079601C" w:rsidRDefault="00847D3A" w:rsidP="006B4732">
            <w:pPr>
              <w:pStyle w:val="TableHead0"/>
              <w:framePr w:hSpace="181" w:wrap="around" w:vAnchor="text" w:hAnchor="margin" w:xAlign="center" w:y="1"/>
              <w:spacing w:before="120" w:after="120"/>
              <w:rPr>
                <w:color w:val="000000"/>
                <w:sz w:val="16"/>
                <w:szCs w:val="16"/>
                <w:lang w:val="es-ES_tradnl"/>
              </w:rPr>
            </w:pPr>
            <w:r w:rsidRPr="0079601C">
              <w:rPr>
                <w:color w:val="000000"/>
                <w:sz w:val="16"/>
                <w:szCs w:val="16"/>
                <w:lang w:val="es-ES_tradnl"/>
              </w:rPr>
              <w:t>3</w:t>
            </w:r>
          </w:p>
        </w:tc>
        <w:tc>
          <w:tcPr>
            <w:tcW w:w="2552" w:type="dxa"/>
          </w:tcPr>
          <w:p w:rsidR="00847D3A" w:rsidRPr="0079601C" w:rsidRDefault="00847D3A" w:rsidP="006B4732">
            <w:pPr>
              <w:pStyle w:val="TableHead0"/>
              <w:framePr w:hSpace="181" w:wrap="around" w:vAnchor="text" w:hAnchor="margin" w:xAlign="center" w:y="1"/>
              <w:spacing w:before="120" w:after="120"/>
              <w:rPr>
                <w:color w:val="000000"/>
                <w:sz w:val="16"/>
                <w:szCs w:val="16"/>
                <w:lang w:val="es-ES_tradnl"/>
              </w:rPr>
            </w:pPr>
            <w:r w:rsidRPr="0079601C">
              <w:rPr>
                <w:color w:val="000000"/>
                <w:sz w:val="16"/>
                <w:szCs w:val="16"/>
                <w:lang w:val="es-ES_tradnl"/>
              </w:rPr>
              <w:t>4</w:t>
            </w:r>
          </w:p>
        </w:tc>
        <w:tc>
          <w:tcPr>
            <w:tcW w:w="340" w:type="dxa"/>
          </w:tcPr>
          <w:p w:rsidR="00847D3A" w:rsidRPr="0079601C" w:rsidRDefault="00847D3A" w:rsidP="006B4732">
            <w:pPr>
              <w:pStyle w:val="TableHead0"/>
              <w:framePr w:hSpace="181" w:wrap="around" w:vAnchor="text" w:hAnchor="margin" w:xAlign="center" w:y="1"/>
              <w:spacing w:before="120" w:after="120"/>
              <w:rPr>
                <w:color w:val="000000"/>
                <w:sz w:val="16"/>
                <w:szCs w:val="16"/>
                <w:lang w:val="es-ES_tradnl"/>
              </w:rPr>
            </w:pPr>
            <w:r w:rsidRPr="0079601C">
              <w:rPr>
                <w:color w:val="000000"/>
                <w:sz w:val="16"/>
                <w:szCs w:val="16"/>
                <w:lang w:val="es-ES_tradnl"/>
              </w:rPr>
              <w:t>5</w:t>
            </w:r>
          </w:p>
        </w:tc>
        <w:tc>
          <w:tcPr>
            <w:tcW w:w="1247" w:type="dxa"/>
          </w:tcPr>
          <w:p w:rsidR="00847D3A" w:rsidRPr="0079601C" w:rsidRDefault="00847D3A" w:rsidP="006B4732">
            <w:pPr>
              <w:pStyle w:val="TableHead0"/>
              <w:framePr w:hSpace="181" w:wrap="around" w:vAnchor="text" w:hAnchor="margin" w:xAlign="center" w:y="1"/>
              <w:spacing w:before="120" w:after="120"/>
              <w:rPr>
                <w:color w:val="000000"/>
                <w:sz w:val="16"/>
                <w:szCs w:val="16"/>
                <w:lang w:val="es-ES_tradnl"/>
              </w:rPr>
            </w:pPr>
            <w:r w:rsidRPr="0079601C">
              <w:rPr>
                <w:color w:val="000000"/>
                <w:sz w:val="16"/>
                <w:szCs w:val="16"/>
                <w:lang w:val="es-ES_tradnl"/>
              </w:rPr>
              <w:t>6</w:t>
            </w:r>
          </w:p>
        </w:tc>
        <w:tc>
          <w:tcPr>
            <w:tcW w:w="624" w:type="dxa"/>
          </w:tcPr>
          <w:p w:rsidR="00847D3A" w:rsidRPr="0079601C" w:rsidRDefault="00847D3A" w:rsidP="006B4732">
            <w:pPr>
              <w:pStyle w:val="TableHead0"/>
              <w:framePr w:hSpace="181" w:wrap="around" w:vAnchor="text" w:hAnchor="margin" w:xAlign="center" w:y="1"/>
              <w:spacing w:before="120" w:after="120"/>
              <w:rPr>
                <w:color w:val="000000"/>
                <w:sz w:val="16"/>
                <w:szCs w:val="16"/>
                <w:lang w:val="es-ES_tradnl"/>
              </w:rPr>
            </w:pPr>
            <w:r w:rsidRPr="0079601C">
              <w:rPr>
                <w:color w:val="000000"/>
                <w:sz w:val="16"/>
                <w:szCs w:val="16"/>
                <w:lang w:val="es-ES_tradnl"/>
              </w:rPr>
              <w:t>7</w:t>
            </w:r>
          </w:p>
        </w:tc>
      </w:tr>
      <w:tr w:rsidR="00847D3A" w:rsidRPr="0079601C" w:rsidTr="006B4732">
        <w:trPr>
          <w:cantSplit/>
          <w:tblHeader/>
        </w:trPr>
        <w:tc>
          <w:tcPr>
            <w:tcW w:w="1304" w:type="dxa"/>
          </w:tcPr>
          <w:p w:rsidR="00847D3A" w:rsidRPr="0079601C" w:rsidRDefault="00847D3A" w:rsidP="006B4732">
            <w:pPr>
              <w:pStyle w:val="TableText0"/>
              <w:framePr w:hSpace="181" w:wrap="around" w:vAnchor="text" w:hAnchor="margin" w:xAlign="center" w:y="1"/>
              <w:spacing w:before="120" w:after="120"/>
              <w:jc w:val="left"/>
              <w:rPr>
                <w:color w:val="000000"/>
                <w:sz w:val="16"/>
                <w:szCs w:val="16"/>
                <w:lang w:val="es-ES_tradnl"/>
              </w:rPr>
            </w:pPr>
            <w:r w:rsidRPr="0079601C">
              <w:rPr>
                <w:color w:val="000000"/>
                <w:sz w:val="16"/>
                <w:szCs w:val="16"/>
                <w:lang w:val="es-ES_tradnl"/>
              </w:rPr>
              <w:t>Banda de frecuencias</w:t>
            </w:r>
            <w:r w:rsidRPr="0079601C">
              <w:rPr>
                <w:color w:val="000000"/>
                <w:sz w:val="16"/>
                <w:szCs w:val="16"/>
                <w:lang w:val="es-ES_tradnl"/>
              </w:rPr>
              <w:br/>
              <w:t>(GHz)</w:t>
            </w:r>
          </w:p>
        </w:tc>
        <w:tc>
          <w:tcPr>
            <w:tcW w:w="1021" w:type="dxa"/>
          </w:tcPr>
          <w:p w:rsidR="00847D3A" w:rsidRPr="0079601C" w:rsidRDefault="00847D3A" w:rsidP="006B4732">
            <w:pPr>
              <w:pStyle w:val="TableText0"/>
              <w:framePr w:hSpace="181" w:wrap="around" w:vAnchor="text" w:hAnchor="margin" w:xAlign="center" w:y="1"/>
              <w:spacing w:before="120" w:after="120"/>
              <w:jc w:val="left"/>
              <w:rPr>
                <w:color w:val="000000"/>
                <w:sz w:val="16"/>
                <w:szCs w:val="16"/>
                <w:lang w:val="es-ES_tradnl"/>
              </w:rPr>
            </w:pPr>
            <w:r w:rsidRPr="0079601C">
              <w:rPr>
                <w:color w:val="000000"/>
                <w:sz w:val="16"/>
                <w:szCs w:val="16"/>
                <w:lang w:val="es-ES_tradnl"/>
              </w:rPr>
              <w:t>Número de la nota en el Artículo </w:t>
            </w:r>
            <w:r w:rsidRPr="0079601C">
              <w:rPr>
                <w:rStyle w:val="Artref"/>
                <w:b/>
                <w:color w:val="000000"/>
                <w:sz w:val="16"/>
                <w:szCs w:val="16"/>
                <w:lang w:val="es-ES_tradnl"/>
              </w:rPr>
              <w:t>5</w:t>
            </w:r>
          </w:p>
        </w:tc>
        <w:tc>
          <w:tcPr>
            <w:tcW w:w="2325" w:type="dxa"/>
          </w:tcPr>
          <w:p w:rsidR="00847D3A" w:rsidRPr="0079601C" w:rsidRDefault="00847D3A" w:rsidP="006B4732">
            <w:pPr>
              <w:pStyle w:val="TableText0"/>
              <w:framePr w:hSpace="181" w:wrap="around" w:vAnchor="text" w:hAnchor="margin" w:xAlign="center" w:y="1"/>
              <w:spacing w:before="120" w:after="120"/>
              <w:jc w:val="left"/>
              <w:rPr>
                <w:color w:val="000000"/>
                <w:sz w:val="16"/>
                <w:szCs w:val="16"/>
                <w:lang w:val="es-ES_tradnl"/>
              </w:rPr>
            </w:pPr>
            <w:r w:rsidRPr="0079601C">
              <w:rPr>
                <w:color w:val="000000"/>
                <w:sz w:val="16"/>
                <w:szCs w:val="16"/>
                <w:lang w:val="es-ES_tradnl"/>
              </w:rPr>
              <w:t>Servicios terrenales a los cuales se aplica el número </w:t>
            </w:r>
            <w:r w:rsidRPr="0079601C">
              <w:rPr>
                <w:rStyle w:val="Artref"/>
                <w:b/>
                <w:color w:val="000000"/>
                <w:sz w:val="16"/>
                <w:szCs w:val="16"/>
                <w:lang w:val="es-ES_tradnl"/>
              </w:rPr>
              <w:t>9.16</w:t>
            </w:r>
            <w:r w:rsidRPr="0079601C">
              <w:rPr>
                <w:rStyle w:val="Artref"/>
                <w:b/>
                <w:bCs/>
                <w:color w:val="000000"/>
                <w:sz w:val="16"/>
                <w:szCs w:val="16"/>
                <w:lang w:val="es-ES_tradnl"/>
              </w:rPr>
              <w:t xml:space="preserve"> y</w:t>
            </w:r>
            <w:r w:rsidRPr="0079601C">
              <w:rPr>
                <w:color w:val="000000"/>
                <w:sz w:val="16"/>
                <w:szCs w:val="16"/>
                <w:lang w:val="es-ES_tradnl"/>
              </w:rPr>
              <w:t xml:space="preserve"> respecto de los cuales se aplica igualmente el número </w:t>
            </w:r>
            <w:r w:rsidRPr="0079601C">
              <w:rPr>
                <w:rStyle w:val="Artref"/>
                <w:b/>
                <w:color w:val="000000"/>
                <w:sz w:val="16"/>
                <w:szCs w:val="16"/>
                <w:lang w:val="es-ES_tradnl"/>
              </w:rPr>
              <w:t>9.15</w:t>
            </w:r>
          </w:p>
        </w:tc>
        <w:tc>
          <w:tcPr>
            <w:tcW w:w="2552" w:type="dxa"/>
          </w:tcPr>
          <w:p w:rsidR="00847D3A" w:rsidRPr="0079601C" w:rsidRDefault="00847D3A" w:rsidP="006B4732">
            <w:pPr>
              <w:pStyle w:val="TableText0"/>
              <w:framePr w:hSpace="181" w:wrap="around" w:vAnchor="text" w:hAnchor="margin" w:xAlign="center" w:y="1"/>
              <w:spacing w:before="120" w:after="120"/>
              <w:jc w:val="left"/>
              <w:rPr>
                <w:color w:val="000000"/>
                <w:sz w:val="16"/>
                <w:szCs w:val="16"/>
                <w:lang w:val="es-ES_tradnl"/>
              </w:rPr>
            </w:pPr>
            <w:r w:rsidRPr="0079601C">
              <w:rPr>
                <w:color w:val="000000"/>
                <w:sz w:val="16"/>
                <w:szCs w:val="16"/>
                <w:lang w:val="es-ES_tradnl"/>
              </w:rPr>
              <w:t>Servicios espaciales mencio</w:t>
            </w:r>
            <w:r w:rsidRPr="0079601C">
              <w:rPr>
                <w:color w:val="000000"/>
                <w:sz w:val="16"/>
                <w:szCs w:val="16"/>
                <w:lang w:val="es-ES_tradnl"/>
              </w:rPr>
              <w:softHyphen/>
              <w:t>nados en una nota referente al número </w:t>
            </w:r>
            <w:r w:rsidRPr="0079601C">
              <w:rPr>
                <w:rStyle w:val="Artref"/>
                <w:b/>
                <w:color w:val="000000"/>
                <w:sz w:val="16"/>
                <w:szCs w:val="16"/>
                <w:lang w:val="es-ES_tradnl"/>
              </w:rPr>
              <w:t>9.11A</w:t>
            </w:r>
            <w:r w:rsidRPr="0079601C">
              <w:rPr>
                <w:color w:val="000000"/>
                <w:sz w:val="16"/>
                <w:szCs w:val="16"/>
                <w:lang w:val="es-ES_tradnl"/>
              </w:rPr>
              <w:t xml:space="preserve"> respecto de los cuales se aplica el número </w:t>
            </w:r>
            <w:r w:rsidRPr="0079601C">
              <w:rPr>
                <w:rStyle w:val="Artref"/>
                <w:b/>
                <w:color w:val="000000"/>
                <w:sz w:val="16"/>
                <w:szCs w:val="16"/>
                <w:lang w:val="es-ES_tradnl"/>
              </w:rPr>
              <w:t>9.15</w:t>
            </w:r>
            <w:r w:rsidRPr="0079601C">
              <w:rPr>
                <w:color w:val="000000"/>
                <w:sz w:val="16"/>
                <w:szCs w:val="16"/>
                <w:lang w:val="es-ES_tradnl"/>
              </w:rPr>
              <w:t>, y respecto de los cuales se aplica igualmente el número </w:t>
            </w:r>
            <w:r w:rsidRPr="0079601C">
              <w:rPr>
                <w:rStyle w:val="Artref"/>
                <w:b/>
                <w:color w:val="000000"/>
                <w:sz w:val="16"/>
                <w:szCs w:val="16"/>
                <w:lang w:val="es-ES_tradnl"/>
              </w:rPr>
              <w:t>9.16</w:t>
            </w:r>
          </w:p>
        </w:tc>
        <w:tc>
          <w:tcPr>
            <w:tcW w:w="340" w:type="dxa"/>
          </w:tcPr>
          <w:p w:rsidR="00847D3A" w:rsidRPr="0079601C" w:rsidRDefault="00847D3A" w:rsidP="006B4732">
            <w:pPr>
              <w:pStyle w:val="TableText0"/>
              <w:framePr w:hSpace="181" w:wrap="around" w:vAnchor="text" w:hAnchor="margin" w:xAlign="center" w:y="1"/>
              <w:spacing w:before="120" w:after="120"/>
              <w:jc w:val="center"/>
              <w:rPr>
                <w:rFonts w:ascii="Symbol" w:hAnsi="Symbol"/>
                <w:color w:val="000000"/>
                <w:sz w:val="16"/>
                <w:szCs w:val="16"/>
                <w:lang w:val="es-ES_tradnl"/>
              </w:rPr>
            </w:pPr>
          </w:p>
        </w:tc>
        <w:tc>
          <w:tcPr>
            <w:tcW w:w="1247" w:type="dxa"/>
          </w:tcPr>
          <w:p w:rsidR="00847D3A" w:rsidRPr="0079601C" w:rsidRDefault="00847D3A" w:rsidP="006B4732">
            <w:pPr>
              <w:pStyle w:val="TableText0"/>
              <w:framePr w:hSpace="181" w:wrap="around" w:vAnchor="text" w:hAnchor="margin" w:xAlign="center" w:y="1"/>
              <w:spacing w:before="120" w:after="120"/>
              <w:jc w:val="left"/>
              <w:rPr>
                <w:color w:val="000000"/>
                <w:sz w:val="16"/>
                <w:szCs w:val="16"/>
                <w:lang w:val="es-ES_tradnl"/>
              </w:rPr>
            </w:pPr>
            <w:r w:rsidRPr="0079601C">
              <w:rPr>
                <w:color w:val="000000"/>
                <w:sz w:val="16"/>
                <w:szCs w:val="16"/>
                <w:lang w:val="es-ES_tradnl"/>
              </w:rPr>
              <w:t xml:space="preserve">Disposiciones de los números </w:t>
            </w:r>
            <w:r w:rsidRPr="0079601C">
              <w:rPr>
                <w:rStyle w:val="Artref"/>
                <w:b/>
                <w:color w:val="000000"/>
                <w:sz w:val="16"/>
                <w:szCs w:val="16"/>
                <w:lang w:val="es-ES_tradnl"/>
              </w:rPr>
              <w:t>9.15</w:t>
            </w:r>
            <w:r w:rsidRPr="0079601C">
              <w:rPr>
                <w:b/>
                <w:color w:val="000000"/>
                <w:sz w:val="16"/>
                <w:szCs w:val="16"/>
                <w:lang w:val="es-ES_tradnl"/>
              </w:rPr>
              <w:t xml:space="preserve"> </w:t>
            </w:r>
            <w:r w:rsidRPr="0079601C">
              <w:rPr>
                <w:bCs/>
                <w:color w:val="000000"/>
                <w:sz w:val="16"/>
                <w:szCs w:val="16"/>
                <w:lang w:val="es-ES_tradnl"/>
              </w:rPr>
              <w:t>y</w:t>
            </w:r>
            <w:r w:rsidRPr="0079601C">
              <w:rPr>
                <w:b/>
                <w:color w:val="000000"/>
                <w:sz w:val="16"/>
                <w:szCs w:val="16"/>
                <w:lang w:val="es-ES_tradnl"/>
              </w:rPr>
              <w:t xml:space="preserve"> </w:t>
            </w:r>
            <w:r w:rsidRPr="0079601C">
              <w:rPr>
                <w:rStyle w:val="Artref"/>
                <w:b/>
                <w:color w:val="000000"/>
                <w:sz w:val="16"/>
                <w:szCs w:val="16"/>
                <w:lang w:val="es-ES_tradnl"/>
              </w:rPr>
              <w:t>9.16</w:t>
            </w:r>
            <w:r w:rsidRPr="0079601C">
              <w:rPr>
                <w:color w:val="000000"/>
                <w:sz w:val="16"/>
                <w:szCs w:val="16"/>
                <w:lang w:val="es-ES_tradnl"/>
              </w:rPr>
              <w:t xml:space="preserve"> aplicables</w:t>
            </w:r>
          </w:p>
        </w:tc>
        <w:tc>
          <w:tcPr>
            <w:tcW w:w="624" w:type="dxa"/>
          </w:tcPr>
          <w:p w:rsidR="00847D3A" w:rsidRPr="0079601C" w:rsidRDefault="00847D3A" w:rsidP="006B4732">
            <w:pPr>
              <w:pStyle w:val="TableText0"/>
              <w:framePr w:hSpace="181" w:wrap="around" w:vAnchor="text" w:hAnchor="margin" w:xAlign="center" w:y="1"/>
              <w:spacing w:before="120" w:after="120"/>
              <w:jc w:val="center"/>
              <w:rPr>
                <w:color w:val="000000"/>
                <w:sz w:val="16"/>
                <w:szCs w:val="16"/>
                <w:lang w:val="es-ES_tradnl"/>
              </w:rPr>
            </w:pPr>
            <w:r w:rsidRPr="0079601C">
              <w:rPr>
                <w:color w:val="000000"/>
                <w:sz w:val="16"/>
                <w:szCs w:val="16"/>
                <w:lang w:val="es-ES_tradnl"/>
              </w:rPr>
              <w:t>Notas</w:t>
            </w:r>
          </w:p>
        </w:tc>
      </w:tr>
      <w:tr w:rsidR="008E385A" w:rsidRPr="0079601C" w:rsidTr="006B4732">
        <w:trPr>
          <w:cantSplit/>
        </w:trPr>
        <w:tc>
          <w:tcPr>
            <w:tcW w:w="1304" w:type="dxa"/>
            <w:tcBorders>
              <w:top w:val="single" w:sz="6" w:space="0" w:color="auto"/>
              <w:bottom w:val="single" w:sz="6" w:space="0" w:color="auto"/>
            </w:tcBorders>
          </w:tcPr>
          <w:p w:rsidR="008E385A" w:rsidRPr="0079601C" w:rsidRDefault="008E385A" w:rsidP="00F87A9C">
            <w:pPr>
              <w:pStyle w:val="TableText0"/>
              <w:keepNext/>
              <w:keepLines/>
              <w:framePr w:hSpace="181" w:wrap="around" w:vAnchor="text" w:hAnchor="margin" w:xAlign="center" w:y="1"/>
              <w:spacing w:before="60" w:after="60"/>
              <w:ind w:right="-57"/>
              <w:jc w:val="left"/>
              <w:rPr>
                <w:color w:val="000000"/>
                <w:sz w:val="16"/>
                <w:szCs w:val="16"/>
                <w:lang w:val="es-ES_tradnl"/>
              </w:rPr>
            </w:pPr>
            <w:ins w:id="65" w:author="Hernandez, Felipe" w:date="2012-08-16T15:56:00Z">
              <w:r w:rsidRPr="0079601C">
                <w:rPr>
                  <w:color w:val="000000"/>
                  <w:sz w:val="18"/>
                  <w:lang w:val="es-ES_tradnl"/>
                </w:rPr>
                <w:t>5 030-5 091</w:t>
              </w:r>
            </w:ins>
          </w:p>
        </w:tc>
        <w:tc>
          <w:tcPr>
            <w:tcW w:w="1021" w:type="dxa"/>
            <w:tcBorders>
              <w:top w:val="single" w:sz="6" w:space="0" w:color="auto"/>
              <w:bottom w:val="single" w:sz="6" w:space="0" w:color="auto"/>
            </w:tcBorders>
          </w:tcPr>
          <w:p w:rsidR="008E385A" w:rsidRPr="0079601C" w:rsidRDefault="008E385A" w:rsidP="00F87A9C">
            <w:pPr>
              <w:pStyle w:val="TableText0"/>
              <w:keepNext/>
              <w:keepLines/>
              <w:framePr w:hSpace="181" w:wrap="around" w:vAnchor="text" w:hAnchor="margin" w:xAlign="center" w:y="1"/>
              <w:spacing w:before="60" w:after="60"/>
              <w:jc w:val="left"/>
              <w:rPr>
                <w:rStyle w:val="Artref"/>
                <w:b/>
                <w:bCs/>
                <w:color w:val="000000"/>
                <w:sz w:val="16"/>
                <w:szCs w:val="16"/>
                <w:lang w:val="es-ES_tradnl"/>
              </w:rPr>
            </w:pPr>
            <w:ins w:id="66" w:author="Hernandez, Felipe" w:date="2012-08-16T15:56:00Z">
              <w:r w:rsidRPr="0079601C">
                <w:rPr>
                  <w:rStyle w:val="Artref"/>
                  <w:b/>
                  <w:color w:val="000000"/>
                  <w:sz w:val="18"/>
                  <w:lang w:val="es-ES_tradnl"/>
                </w:rPr>
                <w:t>5.443D</w:t>
              </w:r>
            </w:ins>
          </w:p>
        </w:tc>
        <w:tc>
          <w:tcPr>
            <w:tcW w:w="2325" w:type="dxa"/>
            <w:tcBorders>
              <w:top w:val="single" w:sz="6" w:space="0" w:color="auto"/>
              <w:bottom w:val="single" w:sz="6" w:space="0" w:color="auto"/>
            </w:tcBorders>
          </w:tcPr>
          <w:p w:rsidR="007176DE" w:rsidRPr="0079601C" w:rsidRDefault="00731CBC" w:rsidP="00CE5A8F">
            <w:pPr>
              <w:pStyle w:val="TableText0"/>
              <w:keepNext/>
              <w:keepLines/>
              <w:framePr w:hSpace="181" w:wrap="around" w:vAnchor="text" w:hAnchor="margin" w:xAlign="center" w:y="1"/>
              <w:spacing w:before="60" w:after="60"/>
              <w:jc w:val="left"/>
              <w:rPr>
                <w:color w:val="000000"/>
                <w:sz w:val="16"/>
                <w:szCs w:val="16"/>
                <w:lang w:val="es-ES_tradnl"/>
              </w:rPr>
              <w:pPrChange w:id="67" w:author="eduardo laureiro" w:date="2012-08-17T10:23:00Z">
                <w:pPr>
                  <w:pStyle w:val="TableText0"/>
                  <w:keepNext/>
                  <w:keepLines/>
                  <w:framePr w:hSpace="181" w:wrap="around" w:vAnchor="text" w:hAnchor="margin" w:xAlign="center" w:y="1"/>
                  <w:tabs>
                    <w:tab w:val="left" w:pos="964"/>
                    <w:tab w:val="left" w:leader="dot" w:pos="8789"/>
                    <w:tab w:val="right" w:pos="9639"/>
                  </w:tabs>
                  <w:spacing w:before="60" w:after="60"/>
                  <w:ind w:left="1531" w:right="851" w:hanging="851"/>
                  <w:jc w:val="left"/>
                </w:pPr>
              </w:pPrChange>
            </w:pPr>
            <w:ins w:id="68" w:author="eduardo laureiro" w:date="2012-08-17T10:23:00Z">
              <w:r w:rsidRPr="0079601C">
                <w:rPr>
                  <w:color w:val="000000"/>
                  <w:sz w:val="18"/>
                  <w:lang w:val="es-ES_tradnl"/>
                </w:rPr>
                <w:t xml:space="preserve">MÓVIL </w:t>
              </w:r>
            </w:ins>
            <w:ins w:id="69" w:author="Hernandez, Felipe" w:date="2012-08-16T15:56:00Z">
              <w:r w:rsidR="008E385A" w:rsidRPr="0079601C">
                <w:rPr>
                  <w:color w:val="000000"/>
                  <w:sz w:val="18"/>
                  <w:lang w:val="es-ES_tradnl"/>
                </w:rPr>
                <w:t>AERON</w:t>
              </w:r>
            </w:ins>
            <w:ins w:id="70" w:author="eduardo laureiro" w:date="2012-08-17T10:23:00Z">
              <w:r w:rsidRPr="0079601C">
                <w:rPr>
                  <w:color w:val="000000"/>
                  <w:sz w:val="18"/>
                  <w:lang w:val="es-ES_tradnl"/>
                </w:rPr>
                <w:t>Á</w:t>
              </w:r>
            </w:ins>
            <w:ins w:id="71" w:author="Hernandez, Felipe" w:date="2012-08-16T15:56:00Z">
              <w:r w:rsidR="008E385A" w:rsidRPr="0079601C">
                <w:rPr>
                  <w:color w:val="000000"/>
                  <w:sz w:val="18"/>
                  <w:lang w:val="es-ES_tradnl"/>
                </w:rPr>
                <w:t>UTIC</w:t>
              </w:r>
            </w:ins>
            <w:ins w:id="72" w:author="eduardo laureiro" w:date="2012-08-17T10:23:00Z">
              <w:r w:rsidRPr="0079601C">
                <w:rPr>
                  <w:color w:val="000000"/>
                  <w:sz w:val="18"/>
                  <w:lang w:val="es-ES_tradnl"/>
                </w:rPr>
                <w:t>O</w:t>
              </w:r>
            </w:ins>
            <w:ins w:id="73" w:author="Hernandez, Felipe" w:date="2012-08-16T15:56:00Z">
              <w:r w:rsidR="008E385A" w:rsidRPr="0079601C">
                <w:rPr>
                  <w:color w:val="000000"/>
                  <w:sz w:val="18"/>
                  <w:lang w:val="es-ES_tradnl"/>
                </w:rPr>
                <w:t xml:space="preserve"> (R)</w:t>
              </w:r>
            </w:ins>
          </w:p>
        </w:tc>
        <w:tc>
          <w:tcPr>
            <w:tcW w:w="2552" w:type="dxa"/>
            <w:tcBorders>
              <w:top w:val="single" w:sz="6" w:space="0" w:color="auto"/>
              <w:bottom w:val="single" w:sz="6" w:space="0" w:color="auto"/>
            </w:tcBorders>
          </w:tcPr>
          <w:p w:rsidR="007176DE" w:rsidRPr="0079601C" w:rsidRDefault="00731CBC" w:rsidP="00CE5A8F">
            <w:pPr>
              <w:pStyle w:val="TableText0"/>
              <w:keepNext/>
              <w:keepLines/>
              <w:framePr w:hSpace="181" w:wrap="around" w:vAnchor="text" w:hAnchor="margin" w:xAlign="center" w:y="1"/>
              <w:tabs>
                <w:tab w:val="left" w:pos="164"/>
              </w:tabs>
              <w:spacing w:before="60" w:after="60"/>
              <w:ind w:left="162" w:right="-85" w:hanging="162"/>
              <w:jc w:val="left"/>
              <w:rPr>
                <w:color w:val="000000"/>
                <w:sz w:val="16"/>
                <w:szCs w:val="16"/>
                <w:lang w:val="es-ES_tradnl"/>
              </w:rPr>
              <w:pPrChange w:id="74" w:author="eduardo laureiro" w:date="2012-08-17T10:24:00Z">
                <w:pPr>
                  <w:pStyle w:val="TableText0"/>
                  <w:keepNext/>
                  <w:keepLines/>
                  <w:framePr w:hSpace="181" w:wrap="around" w:vAnchor="text" w:hAnchor="margin" w:xAlign="center" w:y="1"/>
                  <w:tabs>
                    <w:tab w:val="left" w:pos="164"/>
                    <w:tab w:val="left" w:pos="964"/>
                    <w:tab w:val="left" w:leader="dot" w:pos="8789"/>
                    <w:tab w:val="right" w:pos="9639"/>
                  </w:tabs>
                  <w:spacing w:before="60" w:after="60"/>
                  <w:ind w:left="162" w:right="-85" w:hanging="162"/>
                  <w:jc w:val="left"/>
                </w:pPr>
              </w:pPrChange>
            </w:pPr>
            <w:ins w:id="75" w:author="eduardo laureiro" w:date="2012-08-17T10:23:00Z">
              <w:r w:rsidRPr="0079601C">
                <w:rPr>
                  <w:color w:val="000000"/>
                  <w:sz w:val="18"/>
                  <w:lang w:val="es-ES_tradnl"/>
                  <w:rPrChange w:id="76" w:author="eduardo laureiro" w:date="2012-08-17T10:24:00Z">
                    <w:rPr>
                      <w:color w:val="000000"/>
                      <w:sz w:val="18"/>
                      <w:lang w:val="fr-CH"/>
                    </w:rPr>
                  </w:rPrChange>
                </w:rPr>
                <w:t xml:space="preserve">MÓVIL </w:t>
              </w:r>
            </w:ins>
            <w:ins w:id="77" w:author="Hernandez, Felipe" w:date="2012-08-16T15:56:00Z">
              <w:r w:rsidR="002C1A80" w:rsidRPr="0079601C">
                <w:rPr>
                  <w:color w:val="000000"/>
                  <w:sz w:val="18"/>
                  <w:lang w:val="es-ES_tradnl"/>
                  <w:rPrChange w:id="78" w:author="eduardo laureiro" w:date="2012-08-17T10:24:00Z">
                    <w:rPr>
                      <w:color w:val="000000"/>
                      <w:sz w:val="18"/>
                    </w:rPr>
                  </w:rPrChange>
                </w:rPr>
                <w:t>AERON</w:t>
              </w:r>
            </w:ins>
            <w:ins w:id="79" w:author="eduardo laureiro" w:date="2012-08-17T10:23:00Z">
              <w:r w:rsidRPr="0079601C">
                <w:rPr>
                  <w:color w:val="000000"/>
                  <w:sz w:val="18"/>
                  <w:lang w:val="es-ES_tradnl"/>
                  <w:rPrChange w:id="80" w:author="eduardo laureiro" w:date="2012-08-17T10:24:00Z">
                    <w:rPr>
                      <w:color w:val="000000"/>
                      <w:sz w:val="18"/>
                      <w:lang w:val="fr-CH"/>
                    </w:rPr>
                  </w:rPrChange>
                </w:rPr>
                <w:t>Á</w:t>
              </w:r>
            </w:ins>
            <w:ins w:id="81" w:author="Hernandez, Felipe" w:date="2012-08-16T15:56:00Z">
              <w:r w:rsidR="002C1A80" w:rsidRPr="0079601C">
                <w:rPr>
                  <w:color w:val="000000"/>
                  <w:sz w:val="18"/>
                  <w:lang w:val="es-ES_tradnl"/>
                  <w:rPrChange w:id="82" w:author="eduardo laureiro" w:date="2012-08-17T10:24:00Z">
                    <w:rPr>
                      <w:color w:val="000000"/>
                      <w:sz w:val="18"/>
                    </w:rPr>
                  </w:rPrChange>
                </w:rPr>
                <w:t>UTIC</w:t>
              </w:r>
            </w:ins>
            <w:ins w:id="83" w:author="eduardo laureiro" w:date="2012-08-17T10:23:00Z">
              <w:r w:rsidRPr="0079601C">
                <w:rPr>
                  <w:color w:val="000000"/>
                  <w:sz w:val="18"/>
                  <w:lang w:val="es-ES_tradnl"/>
                  <w:rPrChange w:id="84" w:author="eduardo laureiro" w:date="2012-08-17T10:24:00Z">
                    <w:rPr>
                      <w:color w:val="000000"/>
                      <w:sz w:val="18"/>
                      <w:lang w:val="fr-CH"/>
                    </w:rPr>
                  </w:rPrChange>
                </w:rPr>
                <w:t>O</w:t>
              </w:r>
            </w:ins>
            <w:ins w:id="85" w:author="Hernandez, Felipe" w:date="2012-08-16T15:56:00Z">
              <w:r w:rsidR="002C1A80" w:rsidRPr="0079601C">
                <w:rPr>
                  <w:color w:val="000000"/>
                  <w:sz w:val="18"/>
                  <w:lang w:val="es-ES_tradnl"/>
                  <w:rPrChange w:id="86" w:author="eduardo laureiro" w:date="2012-08-17T10:24:00Z">
                    <w:rPr>
                      <w:color w:val="000000"/>
                      <w:sz w:val="18"/>
                    </w:rPr>
                  </w:rPrChange>
                </w:rPr>
                <w:t xml:space="preserve"> </w:t>
              </w:r>
            </w:ins>
            <w:ins w:id="87" w:author="eduardo laureiro" w:date="2012-08-17T10:23:00Z">
              <w:r w:rsidRPr="0079601C">
                <w:rPr>
                  <w:color w:val="000000"/>
                  <w:sz w:val="18"/>
                  <w:lang w:val="es-ES_tradnl"/>
                  <w:rPrChange w:id="88" w:author="eduardo laureiro" w:date="2012-08-17T10:24:00Z">
                    <w:rPr>
                      <w:color w:val="000000"/>
                      <w:sz w:val="18"/>
                      <w:lang w:val="fr-CH"/>
                    </w:rPr>
                  </w:rPrChange>
                </w:rPr>
                <w:t xml:space="preserve">POR </w:t>
              </w:r>
            </w:ins>
            <w:ins w:id="89" w:author="Hernandez, Felipe" w:date="2012-08-16T15:56:00Z">
              <w:r w:rsidR="002C1A80" w:rsidRPr="0079601C">
                <w:rPr>
                  <w:color w:val="000000"/>
                  <w:sz w:val="18"/>
                  <w:lang w:val="es-ES_tradnl"/>
                  <w:rPrChange w:id="90" w:author="eduardo laureiro" w:date="2012-08-17T10:24:00Z">
                    <w:rPr>
                      <w:color w:val="000000"/>
                      <w:sz w:val="18"/>
                    </w:rPr>
                  </w:rPrChange>
                </w:rPr>
                <w:t>SAT</w:t>
              </w:r>
            </w:ins>
            <w:ins w:id="91" w:author="eduardo laureiro" w:date="2012-08-17T10:24:00Z">
              <w:r w:rsidRPr="0079601C">
                <w:rPr>
                  <w:color w:val="000000"/>
                  <w:sz w:val="18"/>
                  <w:lang w:val="es-ES_tradnl"/>
                </w:rPr>
                <w:t>É</w:t>
              </w:r>
            </w:ins>
            <w:ins w:id="92" w:author="Hernandez, Felipe" w:date="2012-08-16T15:56:00Z">
              <w:r w:rsidR="002C1A80" w:rsidRPr="0079601C">
                <w:rPr>
                  <w:color w:val="000000"/>
                  <w:sz w:val="18"/>
                  <w:lang w:val="es-ES_tradnl"/>
                  <w:rPrChange w:id="93" w:author="eduardo laureiro" w:date="2012-08-17T10:24:00Z">
                    <w:rPr>
                      <w:color w:val="000000"/>
                      <w:sz w:val="18"/>
                    </w:rPr>
                  </w:rPrChange>
                </w:rPr>
                <w:t>LITE</w:t>
              </w:r>
              <w:r w:rsidR="008E385A" w:rsidRPr="0079601C">
                <w:rPr>
                  <w:color w:val="000000"/>
                  <w:sz w:val="18"/>
                  <w:lang w:val="es-ES_tradnl"/>
                  <w:rPrChange w:id="94" w:author="eduardo laureiro" w:date="2012-08-17T10:24:00Z">
                    <w:rPr>
                      <w:color w:val="000000"/>
                      <w:sz w:val="18"/>
                      <w:lang w:val="fr-CH"/>
                    </w:rPr>
                  </w:rPrChange>
                </w:rPr>
                <w:t xml:space="preserve"> (R)</w:t>
              </w:r>
            </w:ins>
          </w:p>
        </w:tc>
        <w:tc>
          <w:tcPr>
            <w:tcW w:w="340" w:type="dxa"/>
            <w:tcBorders>
              <w:top w:val="single" w:sz="6" w:space="0" w:color="auto"/>
              <w:bottom w:val="single" w:sz="6" w:space="0" w:color="auto"/>
            </w:tcBorders>
          </w:tcPr>
          <w:p w:rsidR="008E385A" w:rsidRPr="0079601C" w:rsidRDefault="008E385A" w:rsidP="00F87A9C">
            <w:pPr>
              <w:pStyle w:val="TableText0"/>
              <w:keepNext/>
              <w:keepLines/>
              <w:framePr w:hSpace="181" w:wrap="around" w:vAnchor="text" w:hAnchor="margin" w:xAlign="center" w:y="1"/>
              <w:spacing w:before="60" w:after="60"/>
              <w:jc w:val="center"/>
              <w:rPr>
                <w:rFonts w:ascii="Symbol" w:hAnsi="Symbol"/>
                <w:color w:val="000000"/>
                <w:sz w:val="16"/>
                <w:szCs w:val="16"/>
                <w:lang w:val="es-ES_tradnl"/>
              </w:rPr>
            </w:pPr>
            <w:ins w:id="95" w:author="Hernandez, Felipe" w:date="2012-08-16T15:56:00Z">
              <w:r w:rsidRPr="0079601C">
                <w:rPr>
                  <w:rFonts w:ascii="Symbol" w:hAnsi="Symbol"/>
                  <w:color w:val="000000"/>
                  <w:sz w:val="18"/>
                  <w:lang w:val="es-ES_tradnl"/>
                </w:rPr>
                <w:t></w:t>
              </w:r>
            </w:ins>
          </w:p>
        </w:tc>
        <w:tc>
          <w:tcPr>
            <w:tcW w:w="1247" w:type="dxa"/>
            <w:tcBorders>
              <w:top w:val="single" w:sz="6" w:space="0" w:color="auto"/>
              <w:bottom w:val="single" w:sz="6" w:space="0" w:color="auto"/>
            </w:tcBorders>
          </w:tcPr>
          <w:p w:rsidR="008E385A" w:rsidRPr="0079601C" w:rsidRDefault="008E385A" w:rsidP="00F87A9C">
            <w:pPr>
              <w:pStyle w:val="TableText0"/>
              <w:keepNext/>
              <w:keepLines/>
              <w:framePr w:hSpace="181" w:wrap="around" w:vAnchor="text" w:hAnchor="margin" w:xAlign="center" w:y="1"/>
              <w:spacing w:before="60" w:after="60"/>
              <w:jc w:val="left"/>
              <w:rPr>
                <w:color w:val="000000"/>
                <w:sz w:val="16"/>
                <w:szCs w:val="16"/>
                <w:lang w:val="es-ES_tradnl"/>
              </w:rPr>
            </w:pPr>
            <w:ins w:id="96" w:author="Hernandez, Felipe" w:date="2012-08-16T15:56:00Z">
              <w:r w:rsidRPr="0079601C">
                <w:rPr>
                  <w:rStyle w:val="Artref"/>
                  <w:b/>
                  <w:bCs/>
                  <w:color w:val="000000"/>
                  <w:sz w:val="18"/>
                  <w:szCs w:val="18"/>
                  <w:lang w:val="es-ES_tradnl"/>
                </w:rPr>
                <w:t>9.15</w:t>
              </w:r>
            </w:ins>
          </w:p>
        </w:tc>
        <w:tc>
          <w:tcPr>
            <w:tcW w:w="624" w:type="dxa"/>
            <w:tcBorders>
              <w:top w:val="single" w:sz="6" w:space="0" w:color="auto"/>
              <w:bottom w:val="single" w:sz="6" w:space="0" w:color="auto"/>
            </w:tcBorders>
          </w:tcPr>
          <w:p w:rsidR="008E385A" w:rsidRPr="0079601C" w:rsidRDefault="008E385A" w:rsidP="00F87A9C">
            <w:pPr>
              <w:pStyle w:val="TableText0"/>
              <w:keepNext/>
              <w:keepLines/>
              <w:framePr w:hSpace="181" w:wrap="around" w:vAnchor="text" w:hAnchor="margin" w:xAlign="center" w:y="1"/>
              <w:spacing w:before="60" w:after="60"/>
              <w:jc w:val="center"/>
              <w:rPr>
                <w:color w:val="000000"/>
                <w:sz w:val="16"/>
                <w:szCs w:val="16"/>
                <w:lang w:val="es-ES_tradnl"/>
              </w:rPr>
            </w:pPr>
            <w:ins w:id="97" w:author="Hernandez, Felipe" w:date="2012-08-16T15:56:00Z">
              <w:r w:rsidRPr="0079601C">
                <w:rPr>
                  <w:color w:val="000000"/>
                  <w:sz w:val="18"/>
                  <w:lang w:val="es-ES_tradnl"/>
                </w:rPr>
                <w:t>1</w:t>
              </w:r>
            </w:ins>
          </w:p>
        </w:tc>
      </w:tr>
      <w:tr w:rsidR="008E385A" w:rsidRPr="0079601C" w:rsidTr="006B4732">
        <w:trPr>
          <w:cantSplit/>
        </w:trPr>
        <w:tc>
          <w:tcPr>
            <w:tcW w:w="1304" w:type="dxa"/>
            <w:tcBorders>
              <w:top w:val="single" w:sz="6" w:space="0" w:color="auto"/>
              <w:bottom w:val="single" w:sz="6" w:space="0" w:color="auto"/>
            </w:tcBorders>
          </w:tcPr>
          <w:p w:rsidR="008E385A" w:rsidRPr="0079601C" w:rsidRDefault="008E385A" w:rsidP="00F87A9C">
            <w:pPr>
              <w:pStyle w:val="TableText0"/>
              <w:keepNext/>
              <w:keepLines/>
              <w:framePr w:hSpace="181" w:wrap="around" w:vAnchor="text" w:hAnchor="margin" w:xAlign="center" w:y="1"/>
              <w:spacing w:before="60" w:after="60"/>
              <w:ind w:right="-57"/>
              <w:jc w:val="left"/>
              <w:rPr>
                <w:color w:val="000000"/>
                <w:sz w:val="16"/>
                <w:szCs w:val="16"/>
                <w:lang w:val="es-ES_tradnl"/>
              </w:rPr>
            </w:pPr>
            <w:ins w:id="98" w:author="Hernandez, Felipe" w:date="2012-08-16T15:56:00Z">
              <w:r w:rsidRPr="0079601C">
                <w:rPr>
                  <w:color w:val="000000"/>
                  <w:sz w:val="18"/>
                  <w:lang w:val="es-ES_tradnl"/>
                </w:rPr>
                <w:t>5 030-5 091</w:t>
              </w:r>
            </w:ins>
          </w:p>
        </w:tc>
        <w:tc>
          <w:tcPr>
            <w:tcW w:w="1021" w:type="dxa"/>
            <w:tcBorders>
              <w:top w:val="single" w:sz="6" w:space="0" w:color="auto"/>
              <w:bottom w:val="single" w:sz="6" w:space="0" w:color="auto"/>
            </w:tcBorders>
          </w:tcPr>
          <w:p w:rsidR="008E385A" w:rsidRPr="0079601C" w:rsidRDefault="008E385A" w:rsidP="00F87A9C">
            <w:pPr>
              <w:pStyle w:val="TableText0"/>
              <w:keepNext/>
              <w:keepLines/>
              <w:framePr w:hSpace="181" w:wrap="around" w:vAnchor="text" w:hAnchor="margin" w:xAlign="center" w:y="1"/>
              <w:spacing w:before="60" w:after="60"/>
              <w:jc w:val="left"/>
              <w:rPr>
                <w:rStyle w:val="Artref"/>
                <w:b/>
                <w:bCs/>
                <w:color w:val="000000"/>
                <w:sz w:val="16"/>
                <w:szCs w:val="16"/>
                <w:lang w:val="es-ES_tradnl"/>
              </w:rPr>
            </w:pPr>
            <w:ins w:id="99" w:author="Hernandez, Felipe" w:date="2012-08-16T15:56:00Z">
              <w:r w:rsidRPr="0079601C">
                <w:rPr>
                  <w:rStyle w:val="Artref"/>
                  <w:b/>
                  <w:color w:val="000000"/>
                  <w:sz w:val="18"/>
                  <w:lang w:val="es-ES_tradnl"/>
                </w:rPr>
                <w:t>5.443D</w:t>
              </w:r>
            </w:ins>
          </w:p>
        </w:tc>
        <w:tc>
          <w:tcPr>
            <w:tcW w:w="2325" w:type="dxa"/>
            <w:tcBorders>
              <w:top w:val="single" w:sz="6" w:space="0" w:color="auto"/>
              <w:bottom w:val="single" w:sz="6" w:space="0" w:color="auto"/>
            </w:tcBorders>
          </w:tcPr>
          <w:p w:rsidR="007176DE" w:rsidRPr="0079601C" w:rsidRDefault="00731CBC" w:rsidP="00CE5A8F">
            <w:pPr>
              <w:pStyle w:val="TableText0"/>
              <w:keepNext/>
              <w:keepLines/>
              <w:framePr w:hSpace="181" w:wrap="around" w:vAnchor="text" w:hAnchor="margin" w:xAlign="center" w:y="1"/>
              <w:spacing w:before="60" w:after="60"/>
              <w:jc w:val="left"/>
              <w:rPr>
                <w:color w:val="000000"/>
                <w:sz w:val="16"/>
                <w:szCs w:val="16"/>
                <w:lang w:val="es-ES_tradnl"/>
              </w:rPr>
              <w:pPrChange w:id="100" w:author="eduardo laureiro" w:date="2012-08-17T10:23:00Z">
                <w:pPr>
                  <w:pStyle w:val="TableText0"/>
                  <w:keepNext/>
                  <w:keepLines/>
                  <w:framePr w:hSpace="181" w:wrap="around" w:vAnchor="text" w:hAnchor="margin" w:xAlign="center" w:y="1"/>
                  <w:tabs>
                    <w:tab w:val="left" w:pos="964"/>
                    <w:tab w:val="left" w:leader="dot" w:pos="8789"/>
                    <w:tab w:val="right" w:pos="9639"/>
                  </w:tabs>
                  <w:spacing w:before="60" w:after="60"/>
                  <w:ind w:left="1531" w:right="851" w:hanging="851"/>
                  <w:jc w:val="left"/>
                </w:pPr>
              </w:pPrChange>
            </w:pPr>
            <w:ins w:id="101" w:author="eduardo laureiro" w:date="2012-08-17T10:23:00Z">
              <w:r w:rsidRPr="0079601C">
                <w:rPr>
                  <w:color w:val="000000"/>
                  <w:sz w:val="18"/>
                  <w:lang w:val="es-ES_tradnl"/>
                </w:rPr>
                <w:t xml:space="preserve">MÓVIL </w:t>
              </w:r>
            </w:ins>
            <w:ins w:id="102" w:author="Hernandez, Felipe" w:date="2012-08-16T15:56:00Z">
              <w:r w:rsidR="008E385A" w:rsidRPr="0079601C">
                <w:rPr>
                  <w:color w:val="000000"/>
                  <w:sz w:val="18"/>
                  <w:lang w:val="es-ES_tradnl"/>
                </w:rPr>
                <w:t>AERON</w:t>
              </w:r>
            </w:ins>
            <w:ins w:id="103" w:author="eduardo laureiro" w:date="2012-08-17T10:23:00Z">
              <w:r w:rsidRPr="0079601C">
                <w:rPr>
                  <w:color w:val="000000"/>
                  <w:sz w:val="18"/>
                  <w:lang w:val="es-ES_tradnl"/>
                </w:rPr>
                <w:t>Á</w:t>
              </w:r>
            </w:ins>
            <w:ins w:id="104" w:author="Hernandez, Felipe" w:date="2012-08-16T15:56:00Z">
              <w:r w:rsidR="008E385A" w:rsidRPr="0079601C">
                <w:rPr>
                  <w:color w:val="000000"/>
                  <w:sz w:val="18"/>
                  <w:lang w:val="es-ES_tradnl"/>
                </w:rPr>
                <w:t>UTIC</w:t>
              </w:r>
            </w:ins>
            <w:ins w:id="105" w:author="eduardo laureiro" w:date="2012-08-17T10:23:00Z">
              <w:r w:rsidRPr="0079601C">
                <w:rPr>
                  <w:color w:val="000000"/>
                  <w:sz w:val="18"/>
                  <w:lang w:val="es-ES_tradnl"/>
                </w:rPr>
                <w:t>O</w:t>
              </w:r>
            </w:ins>
            <w:ins w:id="106" w:author="Hernandez, Felipe" w:date="2012-08-16T15:56:00Z">
              <w:r w:rsidR="008E385A" w:rsidRPr="0079601C">
                <w:rPr>
                  <w:color w:val="000000"/>
                  <w:sz w:val="18"/>
                  <w:lang w:val="es-ES_tradnl"/>
                </w:rPr>
                <w:t xml:space="preserve"> (R)</w:t>
              </w:r>
            </w:ins>
          </w:p>
        </w:tc>
        <w:tc>
          <w:tcPr>
            <w:tcW w:w="2552" w:type="dxa"/>
            <w:tcBorders>
              <w:top w:val="single" w:sz="6" w:space="0" w:color="auto"/>
              <w:bottom w:val="single" w:sz="6" w:space="0" w:color="auto"/>
            </w:tcBorders>
          </w:tcPr>
          <w:p w:rsidR="007176DE" w:rsidRPr="0079601C" w:rsidRDefault="00731CBC" w:rsidP="00CE5A8F">
            <w:pPr>
              <w:pStyle w:val="TableText0"/>
              <w:keepNext/>
              <w:keepLines/>
              <w:framePr w:hSpace="181" w:wrap="around" w:vAnchor="text" w:hAnchor="margin" w:xAlign="center" w:y="1"/>
              <w:tabs>
                <w:tab w:val="left" w:pos="164"/>
              </w:tabs>
              <w:spacing w:before="60" w:after="60"/>
              <w:ind w:left="162" w:right="-85" w:hanging="162"/>
              <w:jc w:val="left"/>
              <w:rPr>
                <w:color w:val="000000"/>
                <w:sz w:val="16"/>
                <w:szCs w:val="16"/>
                <w:lang w:val="es-ES_tradnl"/>
              </w:rPr>
              <w:pPrChange w:id="107" w:author="eduardo laureiro" w:date="2012-08-17T10:24:00Z">
                <w:pPr>
                  <w:pStyle w:val="TableText0"/>
                  <w:keepNext/>
                  <w:keepLines/>
                  <w:framePr w:hSpace="181" w:wrap="around" w:vAnchor="text" w:hAnchor="margin" w:xAlign="center" w:y="1"/>
                  <w:tabs>
                    <w:tab w:val="left" w:pos="164"/>
                    <w:tab w:val="left" w:pos="964"/>
                    <w:tab w:val="left" w:leader="dot" w:pos="8789"/>
                    <w:tab w:val="right" w:pos="9639"/>
                  </w:tabs>
                  <w:spacing w:before="60" w:after="60"/>
                  <w:ind w:left="162" w:right="-85" w:hanging="162"/>
                  <w:jc w:val="left"/>
                </w:pPr>
              </w:pPrChange>
            </w:pPr>
            <w:ins w:id="108" w:author="eduardo laureiro" w:date="2012-08-17T10:24:00Z">
              <w:r w:rsidRPr="0079601C">
                <w:rPr>
                  <w:color w:val="000000"/>
                  <w:sz w:val="18"/>
                  <w:lang w:val="es-ES_tradnl"/>
                  <w:rPrChange w:id="109" w:author="eduardo laureiro" w:date="2012-08-17T10:24:00Z">
                    <w:rPr>
                      <w:color w:val="000000"/>
                      <w:sz w:val="18"/>
                      <w:lang w:val="fr-CH"/>
                    </w:rPr>
                  </w:rPrChange>
                </w:rPr>
                <w:t xml:space="preserve">MÓVIL </w:t>
              </w:r>
            </w:ins>
            <w:ins w:id="110" w:author="Hernandez, Felipe" w:date="2012-08-16T15:56:00Z">
              <w:r w:rsidR="008E385A" w:rsidRPr="0079601C">
                <w:rPr>
                  <w:color w:val="000000"/>
                  <w:sz w:val="18"/>
                  <w:lang w:val="es-ES_tradnl"/>
                  <w:rPrChange w:id="111" w:author="eduardo laureiro" w:date="2012-08-17T10:24:00Z">
                    <w:rPr>
                      <w:color w:val="000000"/>
                      <w:sz w:val="18"/>
                      <w:lang w:val="fr-CH"/>
                    </w:rPr>
                  </w:rPrChange>
                </w:rPr>
                <w:t>AERON</w:t>
              </w:r>
            </w:ins>
            <w:ins w:id="112" w:author="eduardo laureiro" w:date="2012-08-17T10:24:00Z">
              <w:r w:rsidRPr="0079601C">
                <w:rPr>
                  <w:color w:val="000000"/>
                  <w:sz w:val="18"/>
                  <w:lang w:val="es-ES_tradnl"/>
                  <w:rPrChange w:id="113" w:author="eduardo laureiro" w:date="2012-08-17T10:24:00Z">
                    <w:rPr>
                      <w:color w:val="000000"/>
                      <w:sz w:val="18"/>
                      <w:lang w:val="fr-CH"/>
                    </w:rPr>
                  </w:rPrChange>
                </w:rPr>
                <w:t>Á</w:t>
              </w:r>
            </w:ins>
            <w:ins w:id="114" w:author="Hernandez, Felipe" w:date="2012-08-16T15:56:00Z">
              <w:r w:rsidR="008E385A" w:rsidRPr="0079601C">
                <w:rPr>
                  <w:color w:val="000000"/>
                  <w:sz w:val="18"/>
                  <w:lang w:val="es-ES_tradnl"/>
                  <w:rPrChange w:id="115" w:author="eduardo laureiro" w:date="2012-08-17T10:24:00Z">
                    <w:rPr>
                      <w:color w:val="000000"/>
                      <w:sz w:val="18"/>
                      <w:lang w:val="fr-CH"/>
                    </w:rPr>
                  </w:rPrChange>
                </w:rPr>
                <w:t>UTIC</w:t>
              </w:r>
            </w:ins>
            <w:ins w:id="116" w:author="eduardo laureiro" w:date="2012-08-17T10:24:00Z">
              <w:r w:rsidRPr="0079601C">
                <w:rPr>
                  <w:color w:val="000000"/>
                  <w:sz w:val="18"/>
                  <w:lang w:val="es-ES_tradnl"/>
                  <w:rPrChange w:id="117" w:author="eduardo laureiro" w:date="2012-08-17T10:24:00Z">
                    <w:rPr>
                      <w:color w:val="000000"/>
                      <w:sz w:val="18"/>
                      <w:lang w:val="fr-CH"/>
                    </w:rPr>
                  </w:rPrChange>
                </w:rPr>
                <w:t>O</w:t>
              </w:r>
            </w:ins>
            <w:ins w:id="118" w:author="Hernandez, Felipe" w:date="2012-08-16T15:56:00Z">
              <w:r w:rsidR="008E385A" w:rsidRPr="0079601C">
                <w:rPr>
                  <w:color w:val="000000"/>
                  <w:sz w:val="18"/>
                  <w:lang w:val="es-ES_tradnl"/>
                  <w:rPrChange w:id="119" w:author="eduardo laureiro" w:date="2012-08-17T10:24:00Z">
                    <w:rPr>
                      <w:color w:val="000000"/>
                      <w:sz w:val="18"/>
                      <w:lang w:val="fr-CH"/>
                    </w:rPr>
                  </w:rPrChange>
                </w:rPr>
                <w:t xml:space="preserve"> </w:t>
              </w:r>
            </w:ins>
            <w:ins w:id="120" w:author="eduardo laureiro" w:date="2012-08-17T10:24:00Z">
              <w:r w:rsidRPr="0079601C">
                <w:rPr>
                  <w:color w:val="000000"/>
                  <w:sz w:val="18"/>
                  <w:lang w:val="es-ES_tradnl"/>
                  <w:rPrChange w:id="121" w:author="eduardo laureiro" w:date="2012-08-17T10:24:00Z">
                    <w:rPr>
                      <w:color w:val="000000"/>
                      <w:sz w:val="18"/>
                      <w:lang w:val="fr-CH"/>
                    </w:rPr>
                  </w:rPrChange>
                </w:rPr>
                <w:t>POR</w:t>
              </w:r>
            </w:ins>
            <w:ins w:id="122" w:author="Mendoza Siles, Sidma Jeanneth" w:date="2012-08-20T14:54:00Z">
              <w:r w:rsidR="00CE5A8F">
                <w:rPr>
                  <w:color w:val="000000"/>
                  <w:sz w:val="18"/>
                  <w:lang w:val="es-ES_tradnl"/>
                </w:rPr>
                <w:t xml:space="preserve"> </w:t>
              </w:r>
            </w:ins>
            <w:ins w:id="123" w:author="Hernandez, Felipe" w:date="2012-08-16T15:56:00Z">
              <w:r w:rsidR="008E385A" w:rsidRPr="0079601C">
                <w:rPr>
                  <w:color w:val="000000"/>
                  <w:sz w:val="18"/>
                  <w:lang w:val="es-ES_tradnl"/>
                  <w:rPrChange w:id="124" w:author="eduardo laureiro" w:date="2012-08-17T10:24:00Z">
                    <w:rPr>
                      <w:color w:val="000000"/>
                      <w:sz w:val="18"/>
                      <w:lang w:val="fr-CH"/>
                    </w:rPr>
                  </w:rPrChange>
                </w:rPr>
                <w:t>SAT</w:t>
              </w:r>
            </w:ins>
            <w:ins w:id="125" w:author="eduardo laureiro" w:date="2012-08-17T10:24:00Z">
              <w:r w:rsidRPr="0079601C">
                <w:rPr>
                  <w:color w:val="000000"/>
                  <w:sz w:val="18"/>
                  <w:lang w:val="es-ES_tradnl"/>
                </w:rPr>
                <w:t>É</w:t>
              </w:r>
            </w:ins>
            <w:ins w:id="126" w:author="Hernandez, Felipe" w:date="2012-08-16T15:56:00Z">
              <w:r w:rsidR="008E385A" w:rsidRPr="0079601C">
                <w:rPr>
                  <w:color w:val="000000"/>
                  <w:sz w:val="18"/>
                  <w:lang w:val="es-ES_tradnl"/>
                  <w:rPrChange w:id="127" w:author="eduardo laureiro" w:date="2012-08-17T10:24:00Z">
                    <w:rPr>
                      <w:color w:val="000000"/>
                      <w:sz w:val="18"/>
                      <w:lang w:val="fr-CH"/>
                    </w:rPr>
                  </w:rPrChange>
                </w:rPr>
                <w:t>LITE (R)</w:t>
              </w:r>
            </w:ins>
          </w:p>
        </w:tc>
        <w:tc>
          <w:tcPr>
            <w:tcW w:w="340" w:type="dxa"/>
            <w:tcBorders>
              <w:top w:val="single" w:sz="6" w:space="0" w:color="auto"/>
              <w:bottom w:val="single" w:sz="6" w:space="0" w:color="auto"/>
            </w:tcBorders>
          </w:tcPr>
          <w:p w:rsidR="008E385A" w:rsidRPr="0079601C" w:rsidRDefault="008E385A" w:rsidP="00F87A9C">
            <w:pPr>
              <w:pStyle w:val="TableText0"/>
              <w:keepNext/>
              <w:keepLines/>
              <w:framePr w:hSpace="181" w:wrap="around" w:vAnchor="text" w:hAnchor="margin" w:xAlign="center" w:y="1"/>
              <w:spacing w:before="60" w:after="60"/>
              <w:jc w:val="center"/>
              <w:rPr>
                <w:rFonts w:ascii="Symbol" w:hAnsi="Symbol"/>
                <w:color w:val="000000"/>
                <w:sz w:val="16"/>
                <w:szCs w:val="16"/>
                <w:lang w:val="es-ES_tradnl"/>
              </w:rPr>
            </w:pPr>
            <w:ins w:id="128" w:author="Hernandez, Felipe" w:date="2012-08-16T15:56:00Z">
              <w:r w:rsidRPr="0079601C">
                <w:rPr>
                  <w:rFonts w:ascii="Symbol" w:hAnsi="Symbol"/>
                  <w:color w:val="000000"/>
                  <w:sz w:val="18"/>
                  <w:lang w:val="es-ES_tradnl"/>
                </w:rPr>
                <w:t></w:t>
              </w:r>
            </w:ins>
          </w:p>
        </w:tc>
        <w:tc>
          <w:tcPr>
            <w:tcW w:w="1247" w:type="dxa"/>
            <w:tcBorders>
              <w:top w:val="single" w:sz="6" w:space="0" w:color="auto"/>
              <w:bottom w:val="single" w:sz="6" w:space="0" w:color="auto"/>
            </w:tcBorders>
          </w:tcPr>
          <w:p w:rsidR="008E385A" w:rsidRPr="0079601C" w:rsidRDefault="008E385A" w:rsidP="00F87A9C">
            <w:pPr>
              <w:pStyle w:val="TableText0"/>
              <w:keepNext/>
              <w:keepLines/>
              <w:framePr w:hSpace="181" w:wrap="around" w:vAnchor="text" w:hAnchor="margin" w:xAlign="center" w:y="1"/>
              <w:spacing w:before="60" w:after="60"/>
              <w:jc w:val="left"/>
              <w:rPr>
                <w:color w:val="000000"/>
                <w:sz w:val="16"/>
                <w:szCs w:val="16"/>
                <w:lang w:val="es-ES_tradnl"/>
              </w:rPr>
            </w:pPr>
            <w:ins w:id="129" w:author="Hernandez, Felipe" w:date="2012-08-16T15:56:00Z">
              <w:r w:rsidRPr="0079601C">
                <w:rPr>
                  <w:rStyle w:val="Artref"/>
                  <w:b/>
                  <w:bCs/>
                  <w:color w:val="000000"/>
                  <w:sz w:val="18"/>
                  <w:szCs w:val="18"/>
                  <w:lang w:val="es-ES_tradnl"/>
                </w:rPr>
                <w:t>9.15, 9.16</w:t>
              </w:r>
            </w:ins>
          </w:p>
        </w:tc>
        <w:tc>
          <w:tcPr>
            <w:tcW w:w="624" w:type="dxa"/>
            <w:tcBorders>
              <w:top w:val="single" w:sz="6" w:space="0" w:color="auto"/>
              <w:bottom w:val="single" w:sz="6" w:space="0" w:color="auto"/>
            </w:tcBorders>
          </w:tcPr>
          <w:p w:rsidR="008E385A" w:rsidRPr="0079601C" w:rsidRDefault="008E385A" w:rsidP="00F87A9C">
            <w:pPr>
              <w:pStyle w:val="TableText0"/>
              <w:keepNext/>
              <w:keepLines/>
              <w:framePr w:hSpace="181" w:wrap="around" w:vAnchor="text" w:hAnchor="margin" w:xAlign="center" w:y="1"/>
              <w:spacing w:before="60" w:after="60"/>
              <w:jc w:val="center"/>
              <w:rPr>
                <w:color w:val="000000"/>
                <w:sz w:val="16"/>
                <w:szCs w:val="16"/>
                <w:lang w:val="es-ES_tradnl"/>
              </w:rPr>
            </w:pPr>
            <w:ins w:id="130" w:author="Hernandez, Felipe" w:date="2012-08-16T15:56:00Z">
              <w:r w:rsidRPr="0079601C">
                <w:rPr>
                  <w:color w:val="000000"/>
                  <w:sz w:val="18"/>
                  <w:lang w:val="es-ES_tradnl"/>
                </w:rPr>
                <w:t>1</w:t>
              </w:r>
            </w:ins>
          </w:p>
        </w:tc>
      </w:tr>
    </w:tbl>
    <w:p w:rsidR="008E385A" w:rsidRPr="0079601C" w:rsidRDefault="00196E36" w:rsidP="00F87A9C">
      <w:pPr>
        <w:rPr>
          <w:i/>
          <w:iCs/>
        </w:rPr>
      </w:pPr>
      <w:r w:rsidRPr="0079601C">
        <w:rPr>
          <w:i/>
          <w:iCs/>
        </w:rPr>
        <w:t xml:space="preserve">Motivo: </w:t>
      </w:r>
      <w:r w:rsidR="00731CBC" w:rsidRPr="0079601C">
        <w:rPr>
          <w:i/>
          <w:iCs/>
        </w:rPr>
        <w:t>la CMR-12 añadió una nueva nota</w:t>
      </w:r>
      <w:r w:rsidR="008E385A" w:rsidRPr="0079601C">
        <w:rPr>
          <w:i/>
          <w:iCs/>
        </w:rPr>
        <w:t xml:space="preserve"> </w:t>
      </w:r>
      <w:r w:rsidR="00F87A9C" w:rsidRPr="0079601C">
        <w:rPr>
          <w:i/>
          <w:iCs/>
        </w:rPr>
        <w:t xml:space="preserve">número </w:t>
      </w:r>
      <w:r w:rsidR="008E385A" w:rsidRPr="0079601C">
        <w:rPr>
          <w:b/>
          <w:bCs/>
          <w:i/>
          <w:iCs/>
        </w:rPr>
        <w:t xml:space="preserve">5.443D </w:t>
      </w:r>
      <w:r w:rsidR="00731CBC" w:rsidRPr="0079601C">
        <w:rPr>
          <w:i/>
          <w:iCs/>
        </w:rPr>
        <w:t>que impone coordinación al SMA</w:t>
      </w:r>
      <w:r w:rsidR="008E385A" w:rsidRPr="0079601C">
        <w:rPr>
          <w:i/>
          <w:iCs/>
        </w:rPr>
        <w:t>(R</w:t>
      </w:r>
      <w:proofErr w:type="gramStart"/>
      <w:r w:rsidR="008E385A" w:rsidRPr="0079601C">
        <w:rPr>
          <w:i/>
          <w:iCs/>
        </w:rPr>
        <w:t>)S</w:t>
      </w:r>
      <w:proofErr w:type="gramEnd"/>
      <w:r w:rsidR="00731CBC" w:rsidRPr="0079601C">
        <w:rPr>
          <w:i/>
          <w:iCs/>
        </w:rPr>
        <w:t xml:space="preserve"> a tenor del</w:t>
      </w:r>
      <w:r w:rsidR="008E385A" w:rsidRPr="0079601C">
        <w:rPr>
          <w:i/>
          <w:iCs/>
        </w:rPr>
        <w:t xml:space="preserve"> </w:t>
      </w:r>
      <w:r w:rsidR="00F87A9C" w:rsidRPr="0079601C">
        <w:rPr>
          <w:i/>
          <w:iCs/>
        </w:rPr>
        <w:t xml:space="preserve">número </w:t>
      </w:r>
      <w:r w:rsidR="008E385A" w:rsidRPr="0079601C">
        <w:rPr>
          <w:b/>
          <w:bCs/>
          <w:i/>
          <w:iCs/>
        </w:rPr>
        <w:t>9.11A</w:t>
      </w:r>
      <w:r w:rsidR="008E385A" w:rsidRPr="0079601C">
        <w:rPr>
          <w:i/>
          <w:iCs/>
        </w:rPr>
        <w:t xml:space="preserve"> </w:t>
      </w:r>
      <w:r w:rsidR="00731CBC" w:rsidRPr="0079601C">
        <w:rPr>
          <w:i/>
          <w:iCs/>
        </w:rPr>
        <w:t>para la banda</w:t>
      </w:r>
      <w:r w:rsidR="00F87A9C" w:rsidRPr="0079601C">
        <w:rPr>
          <w:i/>
          <w:iCs/>
        </w:rPr>
        <w:t xml:space="preserve"> 5030-5091 MHz.</w:t>
      </w:r>
    </w:p>
    <w:p w:rsidR="008E385A" w:rsidRPr="0079601C" w:rsidRDefault="00731CBC" w:rsidP="00F87A9C">
      <w:pPr>
        <w:rPr>
          <w:i/>
          <w:iCs/>
        </w:rPr>
      </w:pPr>
      <w:r w:rsidRPr="0079601C">
        <w:rPr>
          <w:i/>
          <w:iCs/>
        </w:rPr>
        <w:t>Fecha de aplicación e</w:t>
      </w:r>
      <w:r w:rsidR="00196E36" w:rsidRPr="0079601C">
        <w:rPr>
          <w:i/>
          <w:iCs/>
        </w:rPr>
        <w:t>fectiva de la Regla modificada:</w:t>
      </w:r>
      <w:r w:rsidR="008E385A" w:rsidRPr="0079601C">
        <w:rPr>
          <w:i/>
          <w:iCs/>
        </w:rPr>
        <w:t xml:space="preserve"> 01.01.2013</w:t>
      </w:r>
    </w:p>
    <w:p w:rsidR="005C669E" w:rsidRPr="0079601C" w:rsidRDefault="005C669E" w:rsidP="005C669E">
      <w:pPr>
        <w:pStyle w:val="Proposal"/>
        <w:rPr>
          <w:b/>
          <w:bCs/>
        </w:rPr>
      </w:pPr>
      <w:r w:rsidRPr="0079601C">
        <w:rPr>
          <w:b/>
          <w:bCs/>
        </w:rPr>
        <w:t>MOD</w:t>
      </w:r>
    </w:p>
    <w:tbl>
      <w:tblPr>
        <w:tblpPr w:leftFromText="180" w:rightFromText="180" w:vertAnchor="text" w:tblpY="1"/>
        <w:tblOverlap w:val="neve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276"/>
      </w:tblGrid>
      <w:tr w:rsidR="005C669E" w:rsidRPr="0079601C" w:rsidTr="005C669E">
        <w:trPr>
          <w:trHeight w:val="373"/>
        </w:trPr>
        <w:tc>
          <w:tcPr>
            <w:tcW w:w="1276" w:type="dxa"/>
          </w:tcPr>
          <w:p w:rsidR="005C669E" w:rsidRPr="0079601C" w:rsidRDefault="005C669E" w:rsidP="005C669E">
            <w:pPr>
              <w:widowControl w:val="0"/>
              <w:ind w:left="102" w:right="-20"/>
            </w:pPr>
            <w:r w:rsidRPr="0079601C">
              <w:rPr>
                <w:b/>
                <w:bCs/>
                <w:szCs w:val="24"/>
              </w:rPr>
              <w:t>9.21</w:t>
            </w:r>
          </w:p>
        </w:tc>
      </w:tr>
    </w:tbl>
    <w:p w:rsidR="005C669E" w:rsidRPr="0079601C" w:rsidRDefault="005C669E" w:rsidP="005C669E"/>
    <w:p w:rsidR="005C669E" w:rsidRPr="0079601C" w:rsidRDefault="005C669E" w:rsidP="005C669E"/>
    <w:p w:rsidR="005C669E" w:rsidRPr="0079601C" w:rsidRDefault="005C669E" w:rsidP="005C669E">
      <w:pPr>
        <w:pStyle w:val="Proposal"/>
        <w:rPr>
          <w:b/>
          <w:bCs/>
        </w:rPr>
      </w:pPr>
      <w:r w:rsidRPr="0079601C">
        <w:rPr>
          <w:b/>
          <w:bCs/>
        </w:rPr>
        <w:t>NOC</w:t>
      </w:r>
    </w:p>
    <w:p w:rsidR="005C669E" w:rsidRPr="0079601C" w:rsidRDefault="005C669E" w:rsidP="005C669E">
      <w:pPr>
        <w:pStyle w:val="Heading1"/>
      </w:pPr>
      <w:r w:rsidRPr="0079601C">
        <w:t>2</w:t>
      </w:r>
      <w:r w:rsidRPr="0079601C">
        <w:tab/>
        <w:t>Servicios secundarios</w:t>
      </w:r>
    </w:p>
    <w:p w:rsidR="005C669E" w:rsidRPr="0079601C" w:rsidRDefault="005C669E" w:rsidP="005C669E">
      <w:pPr>
        <w:pStyle w:val="Proposal"/>
        <w:rPr>
          <w:b/>
          <w:bCs/>
        </w:rPr>
      </w:pPr>
      <w:r w:rsidRPr="0079601C">
        <w:rPr>
          <w:b/>
          <w:bCs/>
        </w:rPr>
        <w:t>MOD</w:t>
      </w:r>
    </w:p>
    <w:p w:rsidR="005C669E" w:rsidRPr="0079601C" w:rsidRDefault="005C669E" w:rsidP="00CC5BDA">
      <w:pPr>
        <w:pStyle w:val="Heading2"/>
      </w:pPr>
      <w:r w:rsidRPr="0079601C">
        <w:t>2.1</w:t>
      </w:r>
      <w:r w:rsidRPr="0079601C">
        <w:tab/>
        <w:t>Cambio de categoría de la atribución para asignaciones específicas</w:t>
      </w:r>
    </w:p>
    <w:p w:rsidR="005C669E" w:rsidRPr="0079601C" w:rsidRDefault="005C669E" w:rsidP="00CC5BDA">
      <w:pPr>
        <w:rPr>
          <w:color w:val="000000"/>
        </w:rPr>
      </w:pPr>
      <w:r w:rsidRPr="0079601C">
        <w:rPr>
          <w:color w:val="000000"/>
        </w:rPr>
        <w:t xml:space="preserve">La Junta ha adoptado la siguiente Regla para los casos en que la aplicación del procedimiento del número </w:t>
      </w:r>
      <w:r w:rsidRPr="0079601C">
        <w:rPr>
          <w:rStyle w:val="Artref"/>
          <w:b/>
          <w:color w:val="000000"/>
        </w:rPr>
        <w:t>9.21</w:t>
      </w:r>
      <w:r w:rsidRPr="0079601C">
        <w:rPr>
          <w:color w:val="000000"/>
        </w:rPr>
        <w:t xml:space="preserve"> otorga una categoría primaria a una atribución secundaria del Cuadro o de una nota (por ejemplo, el número </w:t>
      </w:r>
      <w:r w:rsidRPr="0079601C">
        <w:rPr>
          <w:b/>
          <w:bCs/>
          <w:color w:val="000000"/>
        </w:rPr>
        <w:t>5.371</w:t>
      </w:r>
      <w:r w:rsidRPr="0079601C">
        <w:rPr>
          <w:color w:val="000000"/>
        </w:rPr>
        <w:t xml:space="preserve">) para asignaciones específicas (por ejemplo, los números </w:t>
      </w:r>
      <w:r w:rsidRPr="0079601C">
        <w:rPr>
          <w:b/>
          <w:bCs/>
          <w:color w:val="000000"/>
        </w:rPr>
        <w:t>5.325</w:t>
      </w:r>
      <w:del w:id="131" w:author="eduardo laureiro" w:date="2012-08-17T10:26:00Z">
        <w:r w:rsidRPr="0079601C" w:rsidDel="00731CBC">
          <w:rPr>
            <w:color w:val="000000"/>
          </w:rPr>
          <w:delText>,</w:delText>
        </w:r>
      </w:del>
      <w:ins w:id="132" w:author="eduardo laureiro" w:date="2012-08-17T10:26:00Z">
        <w:r w:rsidR="00731CBC" w:rsidRPr="0079601C">
          <w:rPr>
            <w:color w:val="000000"/>
          </w:rPr>
          <w:t xml:space="preserve"> y</w:t>
        </w:r>
      </w:ins>
      <w:r w:rsidRPr="0079601C">
        <w:rPr>
          <w:color w:val="000000"/>
        </w:rPr>
        <w:t xml:space="preserve"> </w:t>
      </w:r>
      <w:r w:rsidRPr="0079601C">
        <w:rPr>
          <w:b/>
          <w:bCs/>
          <w:color w:val="000000"/>
        </w:rPr>
        <w:t>5.326</w:t>
      </w:r>
      <w:del w:id="133" w:author="eduardo laureiro" w:date="2012-08-17T10:26:00Z">
        <w:r w:rsidRPr="0079601C" w:rsidDel="00731CBC">
          <w:rPr>
            <w:b/>
            <w:bCs/>
            <w:color w:val="000000"/>
          </w:rPr>
          <w:delText xml:space="preserve"> </w:delText>
        </w:r>
        <w:r w:rsidRPr="0079601C" w:rsidDel="00731CBC">
          <w:rPr>
            <w:color w:val="000000"/>
          </w:rPr>
          <w:delText>y</w:delText>
        </w:r>
        <w:r w:rsidRPr="0079601C" w:rsidDel="00731CBC">
          <w:rPr>
            <w:b/>
            <w:bCs/>
            <w:color w:val="000000"/>
          </w:rPr>
          <w:delText xml:space="preserve"> 5.400</w:delText>
        </w:r>
      </w:del>
      <w:r w:rsidRPr="0079601C">
        <w:rPr>
          <w:color w:val="000000"/>
        </w:rPr>
        <w:t>).</w:t>
      </w:r>
    </w:p>
    <w:p w:rsidR="005C669E" w:rsidRPr="0079601C" w:rsidRDefault="005C669E" w:rsidP="005C669E">
      <w:pPr>
        <w:rPr>
          <w:color w:val="000000"/>
        </w:rPr>
      </w:pPr>
      <w:r w:rsidRPr="0079601C">
        <w:rPr>
          <w:color w:val="000000"/>
        </w:rPr>
        <w:t xml:space="preserve">Para identificar otras administraciones que puedan resultar afectadas (Administración B), las asignaciones a estaciones de los servicios secundarios ya inscritas en el Registro y sujetas a las disposiciones de los números </w:t>
      </w:r>
      <w:r w:rsidRPr="0079601C">
        <w:rPr>
          <w:rStyle w:val="Artref"/>
          <w:b/>
          <w:color w:val="000000"/>
        </w:rPr>
        <w:t>5.28</w:t>
      </w:r>
      <w:r w:rsidRPr="0079601C">
        <w:rPr>
          <w:color w:val="000000"/>
        </w:rPr>
        <w:t xml:space="preserve"> a </w:t>
      </w:r>
      <w:r w:rsidRPr="0079601C">
        <w:rPr>
          <w:rStyle w:val="Artref"/>
          <w:b/>
          <w:color w:val="000000"/>
        </w:rPr>
        <w:t>5.31</w:t>
      </w:r>
      <w:r w:rsidRPr="0079601C">
        <w:rPr>
          <w:color w:val="000000"/>
        </w:rPr>
        <w:t xml:space="preserve"> no se tomarán en consideración en los casos que comprendan servicios de la administración solicitante (Administración A) que estén sujetos al procedimiento del número </w:t>
      </w:r>
      <w:r w:rsidRPr="0079601C">
        <w:rPr>
          <w:rStyle w:val="Artref"/>
          <w:b/>
          <w:color w:val="000000"/>
        </w:rPr>
        <w:t>9.21</w:t>
      </w:r>
      <w:r w:rsidRPr="0079601C">
        <w:rPr>
          <w:color w:val="000000"/>
        </w:rPr>
        <w:t xml:space="preserve"> y tendrán categoría de primarios una vez que se haya aplicado con éxito el procedimiento. En consecuencia, cuando se establezcan criterios para identificar las administraciones afectadas, se considerará que los servicios secundarios no disfrutan de protección contra un servicio primario que esté sujeto al procedimiento del número </w:t>
      </w:r>
      <w:r w:rsidRPr="0079601C">
        <w:rPr>
          <w:rStyle w:val="Artref"/>
          <w:b/>
          <w:color w:val="000000"/>
        </w:rPr>
        <w:t>9.21</w:t>
      </w:r>
      <w:r w:rsidRPr="0079601C">
        <w:rPr>
          <w:color w:val="000000"/>
        </w:rPr>
        <w:t>.</w:t>
      </w:r>
    </w:p>
    <w:p w:rsidR="005C669E" w:rsidRPr="0079601C" w:rsidRDefault="00731CBC" w:rsidP="00196E36">
      <w:pPr>
        <w:rPr>
          <w:i/>
          <w:iCs/>
        </w:rPr>
      </w:pPr>
      <w:r w:rsidRPr="0079601C">
        <w:rPr>
          <w:i/>
          <w:iCs/>
        </w:rPr>
        <w:t>Motivo: supresión de la nota</w:t>
      </w:r>
      <w:r w:rsidR="005C669E" w:rsidRPr="0079601C">
        <w:rPr>
          <w:i/>
          <w:iCs/>
        </w:rPr>
        <w:t xml:space="preserve"> </w:t>
      </w:r>
      <w:r w:rsidR="00196E36" w:rsidRPr="0079601C">
        <w:rPr>
          <w:i/>
          <w:iCs/>
        </w:rPr>
        <w:t xml:space="preserve">número </w:t>
      </w:r>
      <w:r w:rsidR="005C669E" w:rsidRPr="0079601C">
        <w:rPr>
          <w:i/>
          <w:iCs/>
        </w:rPr>
        <w:t xml:space="preserve">5.400 </w:t>
      </w:r>
      <w:r w:rsidRPr="0079601C">
        <w:rPr>
          <w:i/>
          <w:iCs/>
        </w:rPr>
        <w:t>por la CMR</w:t>
      </w:r>
      <w:r w:rsidR="005C669E" w:rsidRPr="0079601C">
        <w:rPr>
          <w:i/>
          <w:iCs/>
        </w:rPr>
        <w:t>-12.</w:t>
      </w:r>
    </w:p>
    <w:p w:rsidR="00452180" w:rsidRDefault="00731CBC" w:rsidP="00CC5BDA">
      <w:pPr>
        <w:rPr>
          <w:i/>
          <w:iCs/>
        </w:rPr>
      </w:pPr>
      <w:r w:rsidRPr="0079601C">
        <w:rPr>
          <w:i/>
          <w:iCs/>
        </w:rPr>
        <w:t>Fecha de aplicación e</w:t>
      </w:r>
      <w:r w:rsidR="00CC5BDA" w:rsidRPr="0079601C">
        <w:rPr>
          <w:i/>
          <w:iCs/>
        </w:rPr>
        <w:t>fectiva de la Regla modificada:</w:t>
      </w:r>
      <w:r w:rsidR="005C669E" w:rsidRPr="0079601C">
        <w:rPr>
          <w:i/>
          <w:iCs/>
        </w:rPr>
        <w:t xml:space="preserve"> 01.01.2013</w:t>
      </w:r>
    </w:p>
    <w:p w:rsidR="00452180" w:rsidRDefault="00452180">
      <w:pPr>
        <w:tabs>
          <w:tab w:val="clear" w:pos="794"/>
          <w:tab w:val="clear" w:pos="1191"/>
          <w:tab w:val="clear" w:pos="1588"/>
          <w:tab w:val="clear" w:pos="1985"/>
        </w:tabs>
        <w:overflowPunct/>
        <w:autoSpaceDE/>
        <w:autoSpaceDN/>
        <w:adjustRightInd/>
        <w:spacing w:before="0"/>
        <w:textAlignment w:val="auto"/>
        <w:rPr>
          <w:i/>
          <w:iCs/>
        </w:rPr>
      </w:pPr>
      <w:r>
        <w:rPr>
          <w:i/>
          <w:iCs/>
        </w:rPr>
        <w:br w:type="page"/>
      </w:r>
    </w:p>
    <w:p w:rsidR="005C669E" w:rsidRPr="0079601C" w:rsidRDefault="005C669E" w:rsidP="00CC5BDA">
      <w:pPr>
        <w:pStyle w:val="Proposal"/>
        <w:rPr>
          <w:rFonts w:hAnsi="Times New Roman"/>
          <w:b/>
          <w:bCs/>
        </w:rPr>
      </w:pPr>
      <w:bookmarkStart w:id="134" w:name="_GoBack"/>
      <w:bookmarkEnd w:id="134"/>
      <w:r w:rsidRPr="0079601C">
        <w:rPr>
          <w:rFonts w:hAnsi="Times New Roman"/>
          <w:b/>
          <w:bCs/>
        </w:rPr>
        <w:lastRenderedPageBreak/>
        <w:t>MOD</w:t>
      </w:r>
    </w:p>
    <w:tbl>
      <w:tblPr>
        <w:tblpPr w:leftFromText="180" w:rightFromText="180" w:vertAnchor="text" w:tblpY="1"/>
        <w:tblOverlap w:val="neve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276"/>
      </w:tblGrid>
      <w:tr w:rsidR="005C669E" w:rsidRPr="0079601C" w:rsidTr="005C669E">
        <w:trPr>
          <w:trHeight w:val="361"/>
        </w:trPr>
        <w:tc>
          <w:tcPr>
            <w:tcW w:w="1276" w:type="dxa"/>
          </w:tcPr>
          <w:p w:rsidR="005C669E" w:rsidRPr="0079601C" w:rsidRDefault="005C669E" w:rsidP="005C669E">
            <w:pPr>
              <w:widowControl w:val="0"/>
              <w:ind w:left="102" w:right="-20"/>
            </w:pPr>
            <w:r w:rsidRPr="0079601C">
              <w:rPr>
                <w:b/>
                <w:bCs/>
                <w:szCs w:val="24"/>
              </w:rPr>
              <w:t>9.27</w:t>
            </w:r>
          </w:p>
        </w:tc>
      </w:tr>
    </w:tbl>
    <w:p w:rsidR="005C669E" w:rsidRPr="0079601C" w:rsidRDefault="005C669E" w:rsidP="005C669E">
      <w:pPr>
        <w:widowControl w:val="0"/>
        <w:ind w:right="-20"/>
        <w:rPr>
          <w:b/>
          <w:bCs/>
          <w:szCs w:val="24"/>
        </w:rPr>
      </w:pPr>
    </w:p>
    <w:p w:rsidR="005C669E" w:rsidRPr="0079601C" w:rsidRDefault="00F00EFA" w:rsidP="00CC5BDA">
      <w:pPr>
        <w:pStyle w:val="Heading1"/>
      </w:pPr>
      <w:r w:rsidRPr="0079601C">
        <w:t>1</w:t>
      </w:r>
      <w:r w:rsidRPr="0079601C">
        <w:tab/>
        <w:t>Asignaciones de frecuencia que deben tenerse en cuenta en el procedimiento de coordinación</w:t>
      </w:r>
    </w:p>
    <w:p w:rsidR="00F00EFA" w:rsidRDefault="00F00EFA" w:rsidP="00F00EFA">
      <w:pPr>
        <w:rPr>
          <w:color w:val="000000"/>
        </w:rPr>
      </w:pPr>
      <w:r w:rsidRPr="0079601C">
        <w:rPr>
          <w:color w:val="000000"/>
        </w:rPr>
        <w:t>Las asignaciones de frecuencia que deben tenerse en cuenta en el procedimiento de coordi</w:t>
      </w:r>
      <w:r w:rsidRPr="0079601C">
        <w:rPr>
          <w:color w:val="000000"/>
        </w:rPr>
        <w:softHyphen/>
        <w:t xml:space="preserve">nación se indican en los § 1 a 5 del Apéndice </w:t>
      </w:r>
      <w:r w:rsidRPr="0079601C">
        <w:rPr>
          <w:rStyle w:val="Appref"/>
          <w:b/>
          <w:bCs/>
          <w:color w:val="000000"/>
        </w:rPr>
        <w:t>5</w:t>
      </w:r>
      <w:r w:rsidRPr="0079601C">
        <w:rPr>
          <w:color w:val="000000"/>
        </w:rPr>
        <w:t xml:space="preserve"> (véanse también las Reglas de Procedimiento relativas al número </w:t>
      </w:r>
      <w:r w:rsidRPr="0079601C">
        <w:rPr>
          <w:rStyle w:val="Artref"/>
          <w:b/>
          <w:color w:val="000000"/>
        </w:rPr>
        <w:t>9.36</w:t>
      </w:r>
      <w:r w:rsidRPr="0079601C">
        <w:rPr>
          <w:color w:val="000000"/>
        </w:rPr>
        <w:t xml:space="preserve"> y el Apéndice </w:t>
      </w:r>
      <w:r w:rsidRPr="0079601C">
        <w:rPr>
          <w:rStyle w:val="Appref"/>
          <w:b/>
          <w:bCs/>
          <w:color w:val="000000"/>
        </w:rPr>
        <w:t>5</w:t>
      </w:r>
      <w:r w:rsidRPr="0079601C">
        <w:rPr>
          <w:color w:val="000000"/>
        </w:rPr>
        <w:t>).</w:t>
      </w:r>
    </w:p>
    <w:p w:rsidR="007E11A7" w:rsidRPr="007E11A7" w:rsidRDefault="007E11A7" w:rsidP="00DC662F">
      <w:pPr>
        <w:rPr>
          <w:color w:val="000000"/>
        </w:rPr>
      </w:pPr>
      <w:r w:rsidRPr="007E11A7">
        <w:rPr>
          <w:rFonts w:asciiTheme="majorBidi" w:eastAsia="SimSun" w:hAnsiTheme="majorBidi" w:cstheme="majorBidi"/>
          <w:lang w:eastAsia="zh-CN"/>
          <w:rPrChange w:id="135" w:author="Hernandez, Felipe" w:date="2012-08-16T16:04:00Z">
            <w:rPr>
              <w:rFonts w:eastAsia="SimSun"/>
              <w:lang w:eastAsia="zh-CN"/>
            </w:rPr>
          </w:rPrChange>
        </w:rPr>
        <w:t>1.1</w:t>
      </w:r>
      <w:r w:rsidRPr="007E11A7">
        <w:rPr>
          <w:rFonts w:asciiTheme="majorBidi" w:eastAsia="SimSun" w:hAnsiTheme="majorBidi" w:cstheme="majorBidi"/>
          <w:lang w:eastAsia="zh-CN"/>
          <w:rPrChange w:id="136" w:author="Hernandez, Felipe" w:date="2012-08-16T16:04:00Z">
            <w:rPr>
              <w:rFonts w:eastAsia="SimSun"/>
              <w:lang w:eastAsia="zh-CN"/>
            </w:rPr>
          </w:rPrChange>
        </w:rPr>
        <w:tab/>
        <w:t xml:space="preserve">El periodo entre la fecha de recepción de la Oficina de la información pertinente </w:t>
      </w:r>
      <w:proofErr w:type="spellStart"/>
      <w:r w:rsidRPr="007E11A7">
        <w:rPr>
          <w:rFonts w:asciiTheme="majorBidi" w:eastAsia="SimSun" w:hAnsiTheme="majorBidi" w:cstheme="majorBidi" w:hint="eastAsia"/>
          <w:szCs w:val="24"/>
          <w:lang w:eastAsia="zh-CN"/>
          <w:rPrChange w:id="137" w:author="Hernandez, Felipe" w:date="2012-08-16T16:04:00Z">
            <w:rPr>
              <w:rFonts w:ascii="timesnewroman" w:eastAsia="SimSun" w:hAnsi="timesnewroman" w:cs="timesnewroman" w:hint="eastAsia"/>
              <w:szCs w:val="24"/>
              <w:lang w:eastAsia="zh-CN"/>
            </w:rPr>
          </w:rPrChange>
        </w:rPr>
        <w:t>seg</w:t>
      </w:r>
      <w:proofErr w:type="spellEnd"/>
      <w:r w:rsidRPr="007E11A7">
        <w:rPr>
          <w:rFonts w:asciiTheme="majorBidi" w:eastAsia="SimSun" w:hAnsiTheme="majorBidi" w:cstheme="majorBidi" w:hint="eastAsia"/>
          <w:szCs w:val="24"/>
          <w:lang w:eastAsia="zh-CN"/>
          <w:rPrChange w:id="138" w:author="Hernandez, Felipe" w:date="2012-08-16T16:04:00Z">
            <w:rPr>
              <w:rFonts w:ascii="timesnewroman" w:eastAsia="SimSun" w:hAnsi="timesnewroman" w:cs="timesnewroman" w:hint="eastAsia"/>
              <w:szCs w:val="24"/>
              <w:lang w:eastAsia="zh-CN"/>
            </w:rPr>
          </w:rPrChange>
        </w:rPr>
        <w:t>ú</w:t>
      </w:r>
      <w:r w:rsidRPr="007E11A7">
        <w:rPr>
          <w:rFonts w:asciiTheme="majorBidi" w:eastAsia="SimSun" w:hAnsiTheme="majorBidi" w:cstheme="majorBidi" w:hint="eastAsia"/>
          <w:szCs w:val="24"/>
          <w:lang w:eastAsia="zh-CN"/>
          <w:rPrChange w:id="139" w:author="Hernandez, Felipe" w:date="2012-08-16T16:04:00Z">
            <w:rPr>
              <w:rFonts w:ascii="timesnewroman" w:eastAsia="SimSun" w:hAnsi="timesnewroman" w:cs="timesnewroman" w:hint="eastAsia"/>
              <w:szCs w:val="24"/>
              <w:lang w:eastAsia="zh-CN"/>
            </w:rPr>
          </w:rPrChange>
        </w:rPr>
        <w:t>n los n</w:t>
      </w:r>
      <w:r w:rsidRPr="007E11A7">
        <w:rPr>
          <w:rFonts w:asciiTheme="majorBidi" w:eastAsia="SimSun" w:hAnsiTheme="majorBidi" w:cstheme="majorBidi" w:hint="eastAsia"/>
          <w:szCs w:val="24"/>
          <w:lang w:eastAsia="zh-CN"/>
          <w:rPrChange w:id="140" w:author="Hernandez, Felipe" w:date="2012-08-16T16:04:00Z">
            <w:rPr>
              <w:rFonts w:ascii="timesnewroman" w:eastAsia="SimSun" w:hAnsi="timesnewroman" w:cs="timesnewroman" w:hint="eastAsia"/>
              <w:szCs w:val="24"/>
              <w:lang w:eastAsia="zh-CN"/>
            </w:rPr>
          </w:rPrChange>
        </w:rPr>
        <w:t>ú</w:t>
      </w:r>
      <w:r w:rsidRPr="007E11A7">
        <w:rPr>
          <w:rFonts w:asciiTheme="majorBidi" w:eastAsia="SimSun" w:hAnsiTheme="majorBidi" w:cstheme="majorBidi" w:hint="eastAsia"/>
          <w:szCs w:val="24"/>
          <w:lang w:eastAsia="zh-CN"/>
          <w:rPrChange w:id="141" w:author="Hernandez, Felipe" w:date="2012-08-16T16:04:00Z">
            <w:rPr>
              <w:rFonts w:ascii="timesnewroman" w:eastAsia="SimSun" w:hAnsi="timesnewroman" w:cs="timesnewroman" w:hint="eastAsia"/>
              <w:szCs w:val="24"/>
              <w:lang w:eastAsia="zh-CN"/>
            </w:rPr>
          </w:rPrChange>
        </w:rPr>
        <w:t xml:space="preserve">meros </w:t>
      </w:r>
      <w:r w:rsidRPr="007E11A7">
        <w:rPr>
          <w:rFonts w:asciiTheme="majorBidi" w:eastAsia="SimSun" w:hAnsiTheme="majorBidi" w:cstheme="majorBidi"/>
          <w:b/>
          <w:bCs/>
          <w:szCs w:val="24"/>
          <w:lang w:eastAsia="zh-CN"/>
          <w:rPrChange w:id="142" w:author="Hernandez, Felipe" w:date="2012-08-16T16:04:00Z">
            <w:rPr>
              <w:rFonts w:ascii="TimesNewRoman,Bold" w:eastAsia="SimSun" w:hAnsi="TimesNewRoman,Bold" w:cs="TimesNewRoman,Bold"/>
              <w:b/>
              <w:bCs/>
              <w:szCs w:val="24"/>
              <w:lang w:eastAsia="zh-CN"/>
            </w:rPr>
          </w:rPrChange>
        </w:rPr>
        <w:t xml:space="preserve">9.1 </w:t>
      </w:r>
      <w:r w:rsidRPr="007E11A7">
        <w:rPr>
          <w:rFonts w:asciiTheme="majorBidi" w:eastAsia="SimSun" w:hAnsiTheme="majorBidi" w:cstheme="majorBidi" w:hint="eastAsia"/>
          <w:szCs w:val="24"/>
          <w:lang w:eastAsia="zh-CN"/>
          <w:rPrChange w:id="143" w:author="Hernandez, Felipe" w:date="2012-08-16T16:04:00Z">
            <w:rPr>
              <w:rFonts w:ascii="timesnewroman" w:eastAsia="SimSun" w:hAnsi="timesnewroman" w:cs="timesnewroman" w:hint="eastAsia"/>
              <w:szCs w:val="24"/>
              <w:lang w:eastAsia="zh-CN"/>
            </w:rPr>
          </w:rPrChange>
        </w:rPr>
        <w:t>ó</w:t>
      </w:r>
      <w:r w:rsidRPr="007E11A7">
        <w:rPr>
          <w:rFonts w:asciiTheme="majorBidi" w:eastAsia="SimSun" w:hAnsiTheme="majorBidi" w:cstheme="majorBidi" w:hint="eastAsia"/>
          <w:szCs w:val="24"/>
          <w:lang w:eastAsia="zh-CN"/>
          <w:rPrChange w:id="144" w:author="Hernandez, Felipe" w:date="2012-08-16T16:04:00Z">
            <w:rPr>
              <w:rFonts w:ascii="timesnewroman" w:eastAsia="SimSun" w:hAnsi="timesnewroman" w:cs="timesnewroman" w:hint="eastAsia"/>
              <w:szCs w:val="24"/>
              <w:lang w:eastAsia="zh-CN"/>
            </w:rPr>
          </w:rPrChange>
        </w:rPr>
        <w:t xml:space="preserve"> </w:t>
      </w:r>
      <w:r w:rsidRPr="007E11A7">
        <w:rPr>
          <w:rFonts w:asciiTheme="majorBidi" w:eastAsia="SimSun" w:hAnsiTheme="majorBidi" w:cstheme="majorBidi"/>
          <w:b/>
          <w:bCs/>
          <w:szCs w:val="24"/>
          <w:lang w:eastAsia="zh-CN"/>
          <w:rPrChange w:id="145" w:author="Hernandez, Felipe" w:date="2012-08-16T16:04:00Z">
            <w:rPr>
              <w:rFonts w:ascii="TimesNewRoman,Bold" w:eastAsia="SimSun" w:hAnsi="TimesNewRoman,Bold" w:cs="TimesNewRoman,Bold"/>
              <w:b/>
              <w:bCs/>
              <w:szCs w:val="24"/>
              <w:lang w:eastAsia="zh-CN"/>
            </w:rPr>
          </w:rPrChange>
        </w:rPr>
        <w:t xml:space="preserve">9.2 </w:t>
      </w:r>
      <w:r w:rsidRPr="007E11A7">
        <w:rPr>
          <w:rFonts w:asciiTheme="majorBidi" w:eastAsia="SimSun" w:hAnsiTheme="majorBidi" w:cstheme="majorBidi" w:hint="eastAsia"/>
          <w:szCs w:val="24"/>
          <w:lang w:eastAsia="zh-CN"/>
          <w:rPrChange w:id="146" w:author="Hernandez, Felipe" w:date="2012-08-16T16:04:00Z">
            <w:rPr>
              <w:rFonts w:ascii="timesnewroman" w:eastAsia="SimSun" w:hAnsi="timesnewroman" w:cs="timesnewroman" w:hint="eastAsia"/>
              <w:szCs w:val="24"/>
              <w:lang w:eastAsia="zh-CN"/>
            </w:rPr>
          </w:rPrChange>
        </w:rPr>
        <w:t xml:space="preserve">para una red de </w:t>
      </w:r>
      <w:proofErr w:type="spellStart"/>
      <w:r w:rsidRPr="007E11A7">
        <w:rPr>
          <w:rFonts w:asciiTheme="majorBidi" w:eastAsia="SimSun" w:hAnsiTheme="majorBidi" w:cstheme="majorBidi" w:hint="eastAsia"/>
          <w:szCs w:val="24"/>
          <w:lang w:eastAsia="zh-CN"/>
          <w:rPrChange w:id="147" w:author="Hernandez, Felipe" w:date="2012-08-16T16:04:00Z">
            <w:rPr>
              <w:rFonts w:ascii="timesnewroman" w:eastAsia="SimSun" w:hAnsi="timesnewroman" w:cs="timesnewroman" w:hint="eastAsia"/>
              <w:szCs w:val="24"/>
              <w:lang w:eastAsia="zh-CN"/>
            </w:rPr>
          </w:rPrChange>
        </w:rPr>
        <w:t>sat</w:t>
      </w:r>
      <w:proofErr w:type="spellEnd"/>
      <w:r w:rsidRPr="007E11A7">
        <w:rPr>
          <w:rFonts w:asciiTheme="majorBidi" w:eastAsia="SimSun" w:hAnsiTheme="majorBidi" w:cstheme="majorBidi" w:hint="eastAsia"/>
          <w:szCs w:val="24"/>
          <w:lang w:eastAsia="zh-CN"/>
          <w:rPrChange w:id="148" w:author="Hernandez, Felipe" w:date="2012-08-16T16:04:00Z">
            <w:rPr>
              <w:rFonts w:ascii="timesnewroman" w:eastAsia="SimSun" w:hAnsi="timesnewroman" w:cs="timesnewroman" w:hint="eastAsia"/>
              <w:szCs w:val="24"/>
              <w:lang w:eastAsia="zh-CN"/>
            </w:rPr>
          </w:rPrChange>
        </w:rPr>
        <w:t>é</w:t>
      </w:r>
      <w:r w:rsidRPr="007E11A7">
        <w:rPr>
          <w:rFonts w:asciiTheme="majorBidi" w:eastAsia="SimSun" w:hAnsiTheme="majorBidi" w:cstheme="majorBidi" w:hint="eastAsia"/>
          <w:szCs w:val="24"/>
          <w:lang w:eastAsia="zh-CN"/>
          <w:rPrChange w:id="149" w:author="Hernandez, Felipe" w:date="2012-08-16T16:04:00Z">
            <w:rPr>
              <w:rFonts w:ascii="timesnewroman" w:eastAsia="SimSun" w:hAnsi="timesnewroman" w:cs="timesnewroman" w:hint="eastAsia"/>
              <w:szCs w:val="24"/>
              <w:lang w:eastAsia="zh-CN"/>
            </w:rPr>
          </w:rPrChange>
        </w:rPr>
        <w:t>lites y la fech</w:t>
      </w:r>
      <w:r w:rsidR="00DC662F">
        <w:rPr>
          <w:rFonts w:asciiTheme="majorBidi" w:eastAsia="SimSun" w:hAnsiTheme="majorBidi" w:cstheme="majorBidi" w:hint="eastAsia"/>
          <w:szCs w:val="24"/>
          <w:lang w:eastAsia="zh-CN"/>
        </w:rPr>
        <w:t>a de entrada en servicio de las</w:t>
      </w:r>
      <w:r w:rsidRPr="007E11A7">
        <w:rPr>
          <w:rFonts w:asciiTheme="majorBidi" w:eastAsia="SimSun" w:hAnsiTheme="majorBidi" w:cstheme="majorBidi" w:hint="eastAsia"/>
          <w:szCs w:val="24"/>
          <w:lang w:eastAsia="zh-CN"/>
          <w:rPrChange w:id="150" w:author="Hernandez, Felipe" w:date="2012-08-16T16:04:00Z">
            <w:rPr>
              <w:rFonts w:ascii="timesnewroman" w:eastAsia="SimSun" w:hAnsi="timesnewroman" w:cs="timesnewroman" w:hint="eastAsia"/>
              <w:szCs w:val="24"/>
              <w:lang w:eastAsia="zh-CN"/>
            </w:rPr>
          </w:rPrChange>
        </w:rPr>
        <w:t xml:space="preserve"> asignaciones de la red de </w:t>
      </w:r>
      <w:proofErr w:type="spellStart"/>
      <w:r w:rsidRPr="007E11A7">
        <w:rPr>
          <w:rFonts w:asciiTheme="majorBidi" w:eastAsia="SimSun" w:hAnsiTheme="majorBidi" w:cstheme="majorBidi" w:hint="eastAsia"/>
          <w:szCs w:val="24"/>
          <w:lang w:eastAsia="zh-CN"/>
          <w:rPrChange w:id="151" w:author="Hernandez, Felipe" w:date="2012-08-16T16:04:00Z">
            <w:rPr>
              <w:rFonts w:ascii="timesnewroman" w:eastAsia="SimSun" w:hAnsi="timesnewroman" w:cs="timesnewroman" w:hint="eastAsia"/>
              <w:szCs w:val="24"/>
              <w:lang w:eastAsia="zh-CN"/>
            </w:rPr>
          </w:rPrChange>
        </w:rPr>
        <w:t>sat</w:t>
      </w:r>
      <w:proofErr w:type="spellEnd"/>
      <w:r w:rsidRPr="007E11A7">
        <w:rPr>
          <w:rFonts w:asciiTheme="majorBidi" w:eastAsia="SimSun" w:hAnsiTheme="majorBidi" w:cstheme="majorBidi" w:hint="eastAsia"/>
          <w:szCs w:val="24"/>
          <w:lang w:eastAsia="zh-CN"/>
          <w:rPrChange w:id="152" w:author="Hernandez, Felipe" w:date="2012-08-16T16:04:00Z">
            <w:rPr>
              <w:rFonts w:ascii="timesnewroman" w:eastAsia="SimSun" w:hAnsi="timesnewroman" w:cs="timesnewroman" w:hint="eastAsia"/>
              <w:szCs w:val="24"/>
              <w:lang w:eastAsia="zh-CN"/>
            </w:rPr>
          </w:rPrChange>
        </w:rPr>
        <w:t>é</w:t>
      </w:r>
      <w:r w:rsidRPr="007E11A7">
        <w:rPr>
          <w:rFonts w:asciiTheme="majorBidi" w:eastAsia="SimSun" w:hAnsiTheme="majorBidi" w:cstheme="majorBidi" w:hint="eastAsia"/>
          <w:szCs w:val="24"/>
          <w:lang w:eastAsia="zh-CN"/>
          <w:rPrChange w:id="153" w:author="Hernandez, Felipe" w:date="2012-08-16T16:04:00Z">
            <w:rPr>
              <w:rFonts w:ascii="timesnewroman" w:eastAsia="SimSun" w:hAnsi="timesnewroman" w:cs="timesnewroman" w:hint="eastAsia"/>
              <w:szCs w:val="24"/>
              <w:lang w:eastAsia="zh-CN"/>
            </w:rPr>
          </w:rPrChange>
        </w:rPr>
        <w:t xml:space="preserve">lites en </w:t>
      </w:r>
      <w:proofErr w:type="spellStart"/>
      <w:r w:rsidRPr="007E11A7">
        <w:rPr>
          <w:rFonts w:asciiTheme="majorBidi" w:eastAsia="SimSun" w:hAnsiTheme="majorBidi" w:cstheme="majorBidi" w:hint="eastAsia"/>
          <w:szCs w:val="24"/>
          <w:lang w:eastAsia="zh-CN"/>
          <w:rPrChange w:id="154" w:author="Hernandez, Felipe" w:date="2012-08-16T16:04:00Z">
            <w:rPr>
              <w:rFonts w:ascii="timesnewroman" w:eastAsia="SimSun" w:hAnsi="timesnewroman" w:cs="timesnewroman" w:hint="eastAsia"/>
              <w:szCs w:val="24"/>
              <w:lang w:eastAsia="zh-CN"/>
            </w:rPr>
          </w:rPrChange>
        </w:rPr>
        <w:t>cuesti</w:t>
      </w:r>
      <w:proofErr w:type="spellEnd"/>
      <w:r w:rsidRPr="007E11A7">
        <w:rPr>
          <w:rFonts w:asciiTheme="majorBidi" w:eastAsia="SimSun" w:hAnsiTheme="majorBidi" w:cstheme="majorBidi" w:hint="eastAsia"/>
          <w:szCs w:val="24"/>
          <w:lang w:eastAsia="zh-CN"/>
          <w:rPrChange w:id="155" w:author="Hernandez, Felipe" w:date="2012-08-16T16:04:00Z">
            <w:rPr>
              <w:rFonts w:ascii="timesnewroman" w:eastAsia="SimSun" w:hAnsi="timesnewroman" w:cs="timesnewroman" w:hint="eastAsia"/>
              <w:szCs w:val="24"/>
              <w:lang w:eastAsia="zh-CN"/>
            </w:rPr>
          </w:rPrChange>
        </w:rPr>
        <w:t>ó</w:t>
      </w:r>
      <w:r w:rsidRPr="007E11A7">
        <w:rPr>
          <w:rFonts w:asciiTheme="majorBidi" w:eastAsia="SimSun" w:hAnsiTheme="majorBidi" w:cstheme="majorBidi" w:hint="eastAsia"/>
          <w:szCs w:val="24"/>
          <w:lang w:eastAsia="zh-CN"/>
          <w:rPrChange w:id="156" w:author="Hernandez, Felipe" w:date="2012-08-16T16:04:00Z">
            <w:rPr>
              <w:rFonts w:ascii="timesnewroman" w:eastAsia="SimSun" w:hAnsi="timesnewroman" w:cs="timesnewroman" w:hint="eastAsia"/>
              <w:szCs w:val="24"/>
              <w:lang w:eastAsia="zh-CN"/>
            </w:rPr>
          </w:rPrChange>
        </w:rPr>
        <w:t>n no exceder</w:t>
      </w:r>
      <w:r w:rsidRPr="007E11A7">
        <w:rPr>
          <w:rFonts w:asciiTheme="majorBidi" w:eastAsia="SimSun" w:hAnsiTheme="majorBidi" w:cstheme="majorBidi" w:hint="eastAsia"/>
          <w:szCs w:val="24"/>
          <w:lang w:eastAsia="zh-CN"/>
          <w:rPrChange w:id="157" w:author="Hernandez, Felipe" w:date="2012-08-16T16:04:00Z">
            <w:rPr>
              <w:rFonts w:ascii="timesnewroman" w:eastAsia="SimSun" w:hAnsi="timesnewroman" w:cs="timesnewroman" w:hint="eastAsia"/>
              <w:szCs w:val="24"/>
              <w:lang w:eastAsia="zh-CN"/>
            </w:rPr>
          </w:rPrChange>
        </w:rPr>
        <w:t>á</w:t>
      </w:r>
      <w:r w:rsidRPr="007E11A7">
        <w:rPr>
          <w:rFonts w:asciiTheme="majorBidi" w:eastAsia="SimSun" w:hAnsiTheme="majorBidi" w:cstheme="majorBidi" w:hint="eastAsia"/>
          <w:szCs w:val="24"/>
          <w:lang w:eastAsia="zh-CN"/>
          <w:rPrChange w:id="158" w:author="Hernandez, Felipe" w:date="2012-08-16T16:04:00Z">
            <w:rPr>
              <w:rFonts w:ascii="timesnewroman" w:eastAsia="SimSun" w:hAnsi="timesnewroman" w:cs="timesnewroman" w:hint="eastAsia"/>
              <w:szCs w:val="24"/>
              <w:lang w:eastAsia="zh-CN"/>
            </w:rPr>
          </w:rPrChange>
        </w:rPr>
        <w:t xml:space="preserve">, en </w:t>
      </w:r>
      <w:proofErr w:type="spellStart"/>
      <w:r w:rsidRPr="007E11A7">
        <w:rPr>
          <w:rFonts w:asciiTheme="majorBidi" w:eastAsia="SimSun" w:hAnsiTheme="majorBidi" w:cstheme="majorBidi" w:hint="eastAsia"/>
          <w:szCs w:val="24"/>
          <w:lang w:eastAsia="zh-CN"/>
          <w:rPrChange w:id="159" w:author="Hernandez, Felipe" w:date="2012-08-16T16:04:00Z">
            <w:rPr>
              <w:rFonts w:ascii="timesnewroman" w:eastAsia="SimSun" w:hAnsi="timesnewroman" w:cs="timesnewroman" w:hint="eastAsia"/>
              <w:szCs w:val="24"/>
              <w:lang w:eastAsia="zh-CN"/>
            </w:rPr>
          </w:rPrChange>
        </w:rPr>
        <w:t>ning</w:t>
      </w:r>
      <w:proofErr w:type="spellEnd"/>
      <w:r w:rsidRPr="007E11A7">
        <w:rPr>
          <w:rFonts w:asciiTheme="majorBidi" w:eastAsia="SimSun" w:hAnsiTheme="majorBidi" w:cstheme="majorBidi" w:hint="eastAsia"/>
          <w:szCs w:val="24"/>
          <w:lang w:eastAsia="zh-CN"/>
          <w:rPrChange w:id="160" w:author="Hernandez, Felipe" w:date="2012-08-16T16:04:00Z">
            <w:rPr>
              <w:rFonts w:ascii="timesnewroman" w:eastAsia="SimSun" w:hAnsi="timesnewroman" w:cs="timesnewroman" w:hint="eastAsia"/>
              <w:szCs w:val="24"/>
              <w:lang w:eastAsia="zh-CN"/>
            </w:rPr>
          </w:rPrChange>
        </w:rPr>
        <w:t>ú</w:t>
      </w:r>
      <w:r w:rsidRPr="007E11A7">
        <w:rPr>
          <w:rFonts w:asciiTheme="majorBidi" w:eastAsia="SimSun" w:hAnsiTheme="majorBidi" w:cstheme="majorBidi" w:hint="eastAsia"/>
          <w:szCs w:val="24"/>
          <w:lang w:eastAsia="zh-CN"/>
          <w:rPrChange w:id="161" w:author="Hernandez, Felipe" w:date="2012-08-16T16:04:00Z">
            <w:rPr>
              <w:rFonts w:ascii="timesnewroman" w:eastAsia="SimSun" w:hAnsi="timesnewroman" w:cs="timesnewroman" w:hint="eastAsia"/>
              <w:szCs w:val="24"/>
              <w:lang w:eastAsia="zh-CN"/>
            </w:rPr>
          </w:rPrChange>
        </w:rPr>
        <w:t>n caso, de siete años, tal como se indica en el n</w:t>
      </w:r>
      <w:r w:rsidR="00DC662F">
        <w:rPr>
          <w:rFonts w:asciiTheme="majorBidi" w:eastAsia="SimSun" w:hAnsiTheme="majorBidi" w:cstheme="majorBidi"/>
          <w:szCs w:val="24"/>
          <w:lang w:eastAsia="zh-CN"/>
        </w:rPr>
        <w:t>ú</w:t>
      </w:r>
      <w:r w:rsidRPr="007E11A7">
        <w:rPr>
          <w:rFonts w:asciiTheme="majorBidi" w:eastAsia="SimSun" w:hAnsiTheme="majorBidi" w:cstheme="majorBidi" w:hint="eastAsia"/>
          <w:szCs w:val="24"/>
          <w:lang w:eastAsia="zh-CN"/>
          <w:rPrChange w:id="162" w:author="Hernandez, Felipe" w:date="2012-08-16T16:04:00Z">
            <w:rPr>
              <w:rFonts w:ascii="timesnewroman" w:eastAsia="SimSun" w:hAnsi="timesnewroman" w:cs="timesnewroman" w:hint="eastAsia"/>
              <w:szCs w:val="24"/>
              <w:lang w:eastAsia="zh-CN"/>
            </w:rPr>
          </w:rPrChange>
        </w:rPr>
        <w:t xml:space="preserve">mero </w:t>
      </w:r>
      <w:r w:rsidRPr="007E11A7">
        <w:rPr>
          <w:rFonts w:asciiTheme="majorBidi" w:eastAsia="SimSun" w:hAnsiTheme="majorBidi" w:cstheme="majorBidi"/>
          <w:b/>
          <w:bCs/>
          <w:szCs w:val="24"/>
          <w:lang w:eastAsia="zh-CN"/>
          <w:rPrChange w:id="163" w:author="Hernandez, Felipe" w:date="2012-08-16T16:04:00Z">
            <w:rPr>
              <w:rFonts w:ascii="TimesNewRoman,Bold" w:eastAsia="SimSun" w:hAnsi="TimesNewRoman,Bold" w:cs="TimesNewRoman,Bold"/>
              <w:b/>
              <w:bCs/>
              <w:szCs w:val="24"/>
              <w:lang w:eastAsia="zh-CN"/>
            </w:rPr>
          </w:rPrChange>
        </w:rPr>
        <w:t>11.44</w:t>
      </w:r>
      <w:r w:rsidRPr="007E11A7">
        <w:rPr>
          <w:rFonts w:asciiTheme="majorBidi" w:eastAsia="SimSun" w:hAnsiTheme="majorBidi" w:cstheme="majorBidi" w:hint="eastAsia"/>
          <w:szCs w:val="24"/>
          <w:lang w:eastAsia="zh-CN"/>
          <w:rPrChange w:id="164" w:author="Hernandez, Felipe" w:date="2012-08-16T16:04:00Z">
            <w:rPr>
              <w:rFonts w:ascii="timesnewroman" w:eastAsia="SimSun" w:hAnsi="timesnewroman" w:cs="timesnewroman" w:hint="eastAsia"/>
              <w:szCs w:val="24"/>
              <w:lang w:eastAsia="zh-CN"/>
            </w:rPr>
          </w:rPrChange>
        </w:rPr>
        <w:t>. En consecuencia, las asignaciones de frecuencia que no se ajusten a estos plazos dejar</w:t>
      </w:r>
      <w:r w:rsidRPr="007E11A7">
        <w:rPr>
          <w:rFonts w:asciiTheme="majorBidi" w:eastAsia="SimSun" w:hAnsiTheme="majorBidi" w:cstheme="majorBidi" w:hint="eastAsia"/>
          <w:szCs w:val="24"/>
          <w:lang w:eastAsia="zh-CN"/>
          <w:rPrChange w:id="165" w:author="Hernandez, Felipe" w:date="2012-08-16T16:04:00Z">
            <w:rPr>
              <w:rFonts w:ascii="timesnewroman" w:eastAsia="SimSun" w:hAnsi="timesnewroman" w:cs="timesnewroman" w:hint="eastAsia"/>
              <w:szCs w:val="24"/>
              <w:lang w:eastAsia="zh-CN"/>
            </w:rPr>
          </w:rPrChange>
        </w:rPr>
        <w:t>á</w:t>
      </w:r>
      <w:r w:rsidRPr="007E11A7">
        <w:rPr>
          <w:rFonts w:asciiTheme="majorBidi" w:eastAsia="SimSun" w:hAnsiTheme="majorBidi" w:cstheme="majorBidi" w:hint="eastAsia"/>
          <w:szCs w:val="24"/>
          <w:lang w:eastAsia="zh-CN"/>
          <w:rPrChange w:id="166" w:author="Hernandez, Felipe" w:date="2012-08-16T16:04:00Z">
            <w:rPr>
              <w:rFonts w:ascii="timesnewroman" w:eastAsia="SimSun" w:hAnsi="timesnewroman" w:cs="timesnewroman" w:hint="eastAsia"/>
              <w:szCs w:val="24"/>
              <w:lang w:eastAsia="zh-CN"/>
            </w:rPr>
          </w:rPrChange>
        </w:rPr>
        <w:t xml:space="preserve">n de tenerse en cuenta </w:t>
      </w:r>
      <w:proofErr w:type="spellStart"/>
      <w:r w:rsidRPr="007E11A7">
        <w:rPr>
          <w:rFonts w:asciiTheme="majorBidi" w:eastAsia="SimSun" w:hAnsiTheme="majorBidi" w:cstheme="majorBidi" w:hint="eastAsia"/>
          <w:szCs w:val="24"/>
          <w:lang w:eastAsia="zh-CN"/>
          <w:rPrChange w:id="167" w:author="Hernandez, Felipe" w:date="2012-08-16T16:04:00Z">
            <w:rPr>
              <w:rFonts w:ascii="timesnewroman" w:eastAsia="SimSun" w:hAnsi="timesnewroman" w:cs="timesnewroman" w:hint="eastAsia"/>
              <w:szCs w:val="24"/>
              <w:lang w:eastAsia="zh-CN"/>
            </w:rPr>
          </w:rPrChange>
        </w:rPr>
        <w:t>seg</w:t>
      </w:r>
      <w:proofErr w:type="spellEnd"/>
      <w:r w:rsidRPr="007E11A7">
        <w:rPr>
          <w:rFonts w:asciiTheme="majorBidi" w:eastAsia="SimSun" w:hAnsiTheme="majorBidi" w:cstheme="majorBidi" w:hint="eastAsia"/>
          <w:szCs w:val="24"/>
          <w:lang w:eastAsia="zh-CN"/>
          <w:rPrChange w:id="168" w:author="Hernandez, Felipe" w:date="2012-08-16T16:04:00Z">
            <w:rPr>
              <w:rFonts w:ascii="timesnewroman" w:eastAsia="SimSun" w:hAnsi="timesnewroman" w:cs="timesnewroman" w:hint="eastAsia"/>
              <w:szCs w:val="24"/>
              <w:lang w:eastAsia="zh-CN"/>
            </w:rPr>
          </w:rPrChange>
        </w:rPr>
        <w:t>ú</w:t>
      </w:r>
      <w:r w:rsidRPr="007E11A7">
        <w:rPr>
          <w:rFonts w:asciiTheme="majorBidi" w:eastAsia="SimSun" w:hAnsiTheme="majorBidi" w:cstheme="majorBidi" w:hint="eastAsia"/>
          <w:szCs w:val="24"/>
          <w:lang w:eastAsia="zh-CN"/>
          <w:rPrChange w:id="169" w:author="Hernandez, Felipe" w:date="2012-08-16T16:04:00Z">
            <w:rPr>
              <w:rFonts w:ascii="timesnewroman" w:eastAsia="SimSun" w:hAnsi="timesnewroman" w:cs="timesnewroman" w:hint="eastAsia"/>
              <w:szCs w:val="24"/>
              <w:lang w:eastAsia="zh-CN"/>
            </w:rPr>
          </w:rPrChange>
        </w:rPr>
        <w:t>n las disposiciones del n</w:t>
      </w:r>
      <w:r w:rsidRPr="007E11A7">
        <w:rPr>
          <w:rFonts w:asciiTheme="majorBidi" w:eastAsia="SimSun" w:hAnsiTheme="majorBidi" w:cstheme="majorBidi" w:hint="eastAsia"/>
          <w:szCs w:val="24"/>
          <w:lang w:eastAsia="zh-CN"/>
          <w:rPrChange w:id="170" w:author="Hernandez, Felipe" w:date="2012-08-16T16:04:00Z">
            <w:rPr>
              <w:rFonts w:ascii="timesnewroman" w:eastAsia="SimSun" w:hAnsi="timesnewroman" w:cs="timesnewroman" w:hint="eastAsia"/>
              <w:szCs w:val="24"/>
              <w:lang w:eastAsia="zh-CN"/>
            </w:rPr>
          </w:rPrChange>
        </w:rPr>
        <w:t>ú</w:t>
      </w:r>
      <w:r w:rsidRPr="007E11A7">
        <w:rPr>
          <w:rFonts w:asciiTheme="majorBidi" w:eastAsia="SimSun" w:hAnsiTheme="majorBidi" w:cstheme="majorBidi" w:hint="eastAsia"/>
          <w:szCs w:val="24"/>
          <w:lang w:eastAsia="zh-CN"/>
          <w:rPrChange w:id="171" w:author="Hernandez, Felipe" w:date="2012-08-16T16:04:00Z">
            <w:rPr>
              <w:rFonts w:ascii="timesnewroman" w:eastAsia="SimSun" w:hAnsi="timesnewroman" w:cs="timesnewroman" w:hint="eastAsia"/>
              <w:szCs w:val="24"/>
              <w:lang w:eastAsia="zh-CN"/>
            </w:rPr>
          </w:rPrChange>
        </w:rPr>
        <w:t xml:space="preserve">mero </w:t>
      </w:r>
      <w:r w:rsidRPr="007E11A7">
        <w:rPr>
          <w:rFonts w:asciiTheme="majorBidi" w:eastAsia="SimSun" w:hAnsiTheme="majorBidi" w:cstheme="majorBidi"/>
          <w:b/>
          <w:bCs/>
          <w:szCs w:val="24"/>
          <w:lang w:eastAsia="zh-CN"/>
          <w:rPrChange w:id="172" w:author="Hernandez, Felipe" w:date="2012-08-16T16:04:00Z">
            <w:rPr>
              <w:rFonts w:ascii="TimesNewRoman,Bold" w:eastAsia="SimSun" w:hAnsi="TimesNewRoman,Bold" w:cs="TimesNewRoman,Bold"/>
              <w:b/>
              <w:bCs/>
              <w:szCs w:val="24"/>
              <w:lang w:eastAsia="zh-CN"/>
            </w:rPr>
          </w:rPrChange>
        </w:rPr>
        <w:t xml:space="preserve">9.27 </w:t>
      </w:r>
      <w:r w:rsidRPr="007E11A7">
        <w:rPr>
          <w:rFonts w:asciiTheme="majorBidi" w:eastAsia="SimSun" w:hAnsiTheme="majorBidi" w:cstheme="majorBidi" w:hint="eastAsia"/>
          <w:szCs w:val="24"/>
          <w:lang w:eastAsia="zh-CN"/>
          <w:rPrChange w:id="173" w:author="Hernandez, Felipe" w:date="2012-08-16T16:04:00Z">
            <w:rPr>
              <w:rFonts w:ascii="timesnewroman" w:eastAsia="SimSun" w:hAnsi="timesnewroman" w:cs="timesnewroman" w:hint="eastAsia"/>
              <w:szCs w:val="24"/>
              <w:lang w:eastAsia="zh-CN"/>
            </w:rPr>
          </w:rPrChange>
        </w:rPr>
        <w:t xml:space="preserve">y del </w:t>
      </w:r>
      <w:proofErr w:type="spellStart"/>
      <w:r w:rsidRPr="007E11A7">
        <w:rPr>
          <w:rFonts w:asciiTheme="majorBidi" w:eastAsia="SimSun" w:hAnsiTheme="majorBidi" w:cstheme="majorBidi" w:hint="eastAsia"/>
          <w:szCs w:val="24"/>
          <w:lang w:eastAsia="zh-CN"/>
          <w:rPrChange w:id="174" w:author="Hernandez, Felipe" w:date="2012-08-16T16:04:00Z">
            <w:rPr>
              <w:rFonts w:ascii="timesnewroman" w:eastAsia="SimSun" w:hAnsi="timesnewroman" w:cs="timesnewroman" w:hint="eastAsia"/>
              <w:szCs w:val="24"/>
              <w:lang w:eastAsia="zh-CN"/>
            </w:rPr>
          </w:rPrChange>
        </w:rPr>
        <w:t>Ap</w:t>
      </w:r>
      <w:proofErr w:type="spellEnd"/>
      <w:r w:rsidRPr="007E11A7">
        <w:rPr>
          <w:rFonts w:asciiTheme="majorBidi" w:eastAsia="SimSun" w:hAnsiTheme="majorBidi" w:cstheme="majorBidi" w:hint="eastAsia"/>
          <w:szCs w:val="24"/>
          <w:lang w:eastAsia="zh-CN"/>
          <w:rPrChange w:id="175" w:author="Hernandez, Felipe" w:date="2012-08-16T16:04:00Z">
            <w:rPr>
              <w:rFonts w:ascii="timesnewroman" w:eastAsia="SimSun" w:hAnsi="timesnewroman" w:cs="timesnewroman" w:hint="eastAsia"/>
              <w:szCs w:val="24"/>
              <w:lang w:eastAsia="zh-CN"/>
            </w:rPr>
          </w:rPrChange>
        </w:rPr>
        <w:t>é</w:t>
      </w:r>
      <w:proofErr w:type="spellStart"/>
      <w:r w:rsidRPr="007E11A7">
        <w:rPr>
          <w:rFonts w:asciiTheme="majorBidi" w:eastAsia="SimSun" w:hAnsiTheme="majorBidi" w:cstheme="majorBidi" w:hint="eastAsia"/>
          <w:szCs w:val="24"/>
          <w:lang w:eastAsia="zh-CN"/>
          <w:rPrChange w:id="176" w:author="Hernandez, Felipe" w:date="2012-08-16T16:04:00Z">
            <w:rPr>
              <w:rFonts w:ascii="timesnewroman" w:eastAsia="SimSun" w:hAnsi="timesnewroman" w:cs="timesnewroman" w:hint="eastAsia"/>
              <w:szCs w:val="24"/>
              <w:lang w:eastAsia="zh-CN"/>
            </w:rPr>
          </w:rPrChange>
        </w:rPr>
        <w:t>ndice</w:t>
      </w:r>
      <w:proofErr w:type="spellEnd"/>
      <w:r w:rsidRPr="007E11A7">
        <w:rPr>
          <w:rFonts w:asciiTheme="majorBidi" w:eastAsia="SimSun" w:hAnsiTheme="majorBidi" w:cstheme="majorBidi" w:hint="eastAsia"/>
          <w:szCs w:val="24"/>
          <w:lang w:eastAsia="zh-CN"/>
          <w:rPrChange w:id="177" w:author="Hernandez, Felipe" w:date="2012-08-16T16:04:00Z">
            <w:rPr>
              <w:rFonts w:ascii="timesnewroman" w:eastAsia="SimSun" w:hAnsi="timesnewroman" w:cs="timesnewroman" w:hint="eastAsia"/>
              <w:szCs w:val="24"/>
              <w:lang w:eastAsia="zh-CN"/>
            </w:rPr>
          </w:rPrChange>
        </w:rPr>
        <w:t xml:space="preserve"> </w:t>
      </w:r>
      <w:r w:rsidRPr="007E11A7">
        <w:rPr>
          <w:rFonts w:asciiTheme="majorBidi" w:eastAsia="SimSun" w:hAnsiTheme="majorBidi" w:cstheme="majorBidi"/>
          <w:b/>
          <w:bCs/>
          <w:szCs w:val="24"/>
          <w:lang w:eastAsia="zh-CN"/>
          <w:rPrChange w:id="178" w:author="Hernandez, Felipe" w:date="2012-08-16T16:04:00Z">
            <w:rPr>
              <w:rFonts w:ascii="TimesNewRoman,Bold" w:eastAsia="SimSun" w:hAnsi="TimesNewRoman,Bold" w:cs="TimesNewRoman,Bold"/>
              <w:b/>
              <w:bCs/>
              <w:szCs w:val="24"/>
              <w:lang w:eastAsia="zh-CN"/>
            </w:rPr>
          </w:rPrChange>
        </w:rPr>
        <w:t xml:space="preserve">5 </w:t>
      </w:r>
      <w:r w:rsidRPr="007E11A7">
        <w:rPr>
          <w:rFonts w:asciiTheme="majorBidi" w:eastAsia="SimSun" w:hAnsiTheme="majorBidi" w:cstheme="majorBidi" w:hint="eastAsia"/>
          <w:szCs w:val="24"/>
          <w:lang w:eastAsia="zh-CN"/>
          <w:rPrChange w:id="179" w:author="Hernandez, Felipe" w:date="2012-08-16T16:04:00Z">
            <w:rPr>
              <w:rFonts w:ascii="timesnewroman" w:eastAsia="SimSun" w:hAnsi="timesnewroman" w:cs="timesnewroman" w:hint="eastAsia"/>
              <w:szCs w:val="24"/>
              <w:lang w:eastAsia="zh-CN"/>
            </w:rPr>
          </w:rPrChange>
        </w:rPr>
        <w:t>(v</w:t>
      </w:r>
      <w:r w:rsidRPr="007E11A7">
        <w:rPr>
          <w:rFonts w:asciiTheme="majorBidi" w:eastAsia="SimSun" w:hAnsiTheme="majorBidi" w:cstheme="majorBidi" w:hint="eastAsia"/>
          <w:szCs w:val="24"/>
          <w:lang w:eastAsia="zh-CN"/>
          <w:rPrChange w:id="180" w:author="Hernandez, Felipe" w:date="2012-08-16T16:04:00Z">
            <w:rPr>
              <w:rFonts w:ascii="timesnewroman" w:eastAsia="SimSun" w:hAnsi="timesnewroman" w:cs="timesnewroman" w:hint="eastAsia"/>
              <w:szCs w:val="24"/>
              <w:lang w:eastAsia="zh-CN"/>
            </w:rPr>
          </w:rPrChange>
        </w:rPr>
        <w:t>é</w:t>
      </w:r>
      <w:proofErr w:type="spellStart"/>
      <w:r w:rsidRPr="007E11A7">
        <w:rPr>
          <w:rFonts w:asciiTheme="majorBidi" w:eastAsia="SimSun" w:hAnsiTheme="majorBidi" w:cstheme="majorBidi" w:hint="eastAsia"/>
          <w:szCs w:val="24"/>
          <w:lang w:eastAsia="zh-CN"/>
          <w:rPrChange w:id="181" w:author="Hernandez, Felipe" w:date="2012-08-16T16:04:00Z">
            <w:rPr>
              <w:rFonts w:ascii="timesnewroman" w:eastAsia="SimSun" w:hAnsi="timesnewroman" w:cs="timesnewroman" w:hint="eastAsia"/>
              <w:szCs w:val="24"/>
              <w:lang w:eastAsia="zh-CN"/>
            </w:rPr>
          </w:rPrChange>
        </w:rPr>
        <w:t>anse</w:t>
      </w:r>
      <w:proofErr w:type="spellEnd"/>
      <w:r w:rsidRPr="007E11A7">
        <w:rPr>
          <w:rFonts w:asciiTheme="majorBidi" w:eastAsia="SimSun" w:hAnsiTheme="majorBidi" w:cstheme="majorBidi" w:hint="eastAsia"/>
          <w:szCs w:val="24"/>
          <w:lang w:eastAsia="zh-CN"/>
          <w:rPrChange w:id="182" w:author="Hernandez, Felipe" w:date="2012-08-16T16:04:00Z">
            <w:rPr>
              <w:rFonts w:ascii="timesnewroman" w:eastAsia="SimSun" w:hAnsi="timesnewroman" w:cs="timesnewroman" w:hint="eastAsia"/>
              <w:szCs w:val="24"/>
              <w:lang w:eastAsia="zh-CN"/>
            </w:rPr>
          </w:rPrChange>
        </w:rPr>
        <w:t xml:space="preserve"> </w:t>
      </w:r>
      <w:proofErr w:type="spellStart"/>
      <w:r w:rsidRPr="007E11A7">
        <w:rPr>
          <w:rFonts w:asciiTheme="majorBidi" w:eastAsia="SimSun" w:hAnsiTheme="majorBidi" w:cstheme="majorBidi" w:hint="eastAsia"/>
          <w:szCs w:val="24"/>
          <w:lang w:eastAsia="zh-CN"/>
          <w:rPrChange w:id="183" w:author="Hernandez, Felipe" w:date="2012-08-16T16:04:00Z">
            <w:rPr>
              <w:rFonts w:ascii="timesnewroman" w:eastAsia="SimSun" w:hAnsi="timesnewroman" w:cs="timesnewroman" w:hint="eastAsia"/>
              <w:szCs w:val="24"/>
              <w:lang w:eastAsia="zh-CN"/>
            </w:rPr>
          </w:rPrChange>
        </w:rPr>
        <w:t>tambi</w:t>
      </w:r>
      <w:proofErr w:type="spellEnd"/>
      <w:r w:rsidRPr="007E11A7">
        <w:rPr>
          <w:rFonts w:asciiTheme="majorBidi" w:eastAsia="SimSun" w:hAnsiTheme="majorBidi" w:cstheme="majorBidi" w:hint="eastAsia"/>
          <w:szCs w:val="24"/>
          <w:lang w:eastAsia="zh-CN"/>
          <w:rPrChange w:id="184" w:author="Hernandez, Felipe" w:date="2012-08-16T16:04:00Z">
            <w:rPr>
              <w:rFonts w:ascii="timesnewroman" w:eastAsia="SimSun" w:hAnsi="timesnewroman" w:cs="timesnewroman" w:hint="eastAsia"/>
              <w:szCs w:val="24"/>
              <w:lang w:eastAsia="zh-CN"/>
            </w:rPr>
          </w:rPrChange>
        </w:rPr>
        <w:t>é</w:t>
      </w:r>
      <w:r w:rsidRPr="007E11A7">
        <w:rPr>
          <w:rFonts w:asciiTheme="majorBidi" w:eastAsia="SimSun" w:hAnsiTheme="majorBidi" w:cstheme="majorBidi" w:hint="eastAsia"/>
          <w:szCs w:val="24"/>
          <w:lang w:eastAsia="zh-CN"/>
          <w:rPrChange w:id="185" w:author="Hernandez, Felipe" w:date="2012-08-16T16:04:00Z">
            <w:rPr>
              <w:rFonts w:ascii="timesnewroman" w:eastAsia="SimSun" w:hAnsi="timesnewroman" w:cs="timesnewroman" w:hint="eastAsia"/>
              <w:szCs w:val="24"/>
              <w:lang w:eastAsia="zh-CN"/>
            </w:rPr>
          </w:rPrChange>
        </w:rPr>
        <w:t>n los n</w:t>
      </w:r>
      <w:r w:rsidRPr="007E11A7">
        <w:rPr>
          <w:rFonts w:asciiTheme="majorBidi" w:eastAsia="SimSun" w:hAnsiTheme="majorBidi" w:cstheme="majorBidi" w:hint="eastAsia"/>
          <w:szCs w:val="24"/>
          <w:lang w:eastAsia="zh-CN"/>
          <w:rPrChange w:id="186" w:author="Hernandez, Felipe" w:date="2012-08-16T16:04:00Z">
            <w:rPr>
              <w:rFonts w:ascii="timesnewroman" w:eastAsia="SimSun" w:hAnsi="timesnewroman" w:cs="timesnewroman" w:hint="eastAsia"/>
              <w:szCs w:val="24"/>
              <w:lang w:eastAsia="zh-CN"/>
            </w:rPr>
          </w:rPrChange>
        </w:rPr>
        <w:t>ú</w:t>
      </w:r>
      <w:r w:rsidRPr="007E11A7">
        <w:rPr>
          <w:rFonts w:asciiTheme="majorBidi" w:eastAsia="SimSun" w:hAnsiTheme="majorBidi" w:cstheme="majorBidi" w:hint="eastAsia"/>
          <w:szCs w:val="24"/>
          <w:lang w:eastAsia="zh-CN"/>
          <w:rPrChange w:id="187" w:author="Hernandez, Felipe" w:date="2012-08-16T16:04:00Z">
            <w:rPr>
              <w:rFonts w:ascii="timesnewroman" w:eastAsia="SimSun" w:hAnsi="timesnewroman" w:cs="timesnewroman" w:hint="eastAsia"/>
              <w:szCs w:val="24"/>
              <w:lang w:eastAsia="zh-CN"/>
            </w:rPr>
          </w:rPrChange>
        </w:rPr>
        <w:t xml:space="preserve">meros </w:t>
      </w:r>
      <w:r w:rsidRPr="007E11A7">
        <w:rPr>
          <w:rFonts w:asciiTheme="majorBidi" w:eastAsia="SimSun" w:hAnsiTheme="majorBidi" w:cstheme="majorBidi"/>
          <w:b/>
          <w:bCs/>
          <w:szCs w:val="24"/>
          <w:lang w:eastAsia="zh-CN"/>
          <w:rPrChange w:id="188" w:author="Hernandez, Felipe" w:date="2012-08-16T16:04:00Z">
            <w:rPr>
              <w:rFonts w:ascii="TimesNewRoman,Bold" w:eastAsia="SimSun" w:hAnsi="TimesNewRoman,Bold" w:cs="TimesNewRoman,Bold"/>
              <w:b/>
              <w:bCs/>
              <w:szCs w:val="24"/>
              <w:lang w:eastAsia="zh-CN"/>
            </w:rPr>
          </w:rPrChange>
        </w:rPr>
        <w:t>11.43A</w:t>
      </w:r>
      <w:r w:rsidRPr="007E11A7">
        <w:rPr>
          <w:rFonts w:asciiTheme="majorBidi" w:eastAsia="SimSun" w:hAnsiTheme="majorBidi" w:cstheme="majorBidi" w:hint="eastAsia"/>
          <w:szCs w:val="24"/>
          <w:lang w:eastAsia="zh-CN"/>
          <w:rPrChange w:id="189" w:author="Hernandez, Felipe" w:date="2012-08-16T16:04:00Z">
            <w:rPr>
              <w:rFonts w:ascii="timesnewroman" w:eastAsia="SimSun" w:hAnsi="timesnewroman" w:cs="timesnewroman" w:hint="eastAsia"/>
              <w:szCs w:val="24"/>
              <w:lang w:eastAsia="zh-CN"/>
            </w:rPr>
          </w:rPrChange>
        </w:rPr>
        <w:t xml:space="preserve">, </w:t>
      </w:r>
      <w:r w:rsidRPr="007E11A7">
        <w:rPr>
          <w:rFonts w:asciiTheme="majorBidi" w:eastAsia="SimSun" w:hAnsiTheme="majorBidi" w:cstheme="majorBidi"/>
          <w:b/>
          <w:bCs/>
          <w:szCs w:val="24"/>
          <w:lang w:eastAsia="zh-CN"/>
          <w:rPrChange w:id="190" w:author="Hernandez, Felipe" w:date="2012-08-16T16:04:00Z">
            <w:rPr>
              <w:rFonts w:ascii="TimesNewRoman,Bold" w:eastAsia="SimSun" w:hAnsi="TimesNewRoman,Bold" w:cs="TimesNewRoman,Bold"/>
              <w:b/>
              <w:bCs/>
              <w:szCs w:val="24"/>
              <w:lang w:eastAsia="zh-CN"/>
            </w:rPr>
          </w:rPrChange>
        </w:rPr>
        <w:t>11.48</w:t>
      </w:r>
      <w:ins w:id="191" w:author="eduardo laureiro" w:date="2012-08-17T10:31:00Z">
        <w:r w:rsidRPr="007E11A7">
          <w:rPr>
            <w:rFonts w:asciiTheme="majorBidi" w:eastAsia="SimSun" w:hAnsiTheme="majorBidi" w:cstheme="majorBidi"/>
            <w:b/>
            <w:bCs/>
            <w:szCs w:val="24"/>
            <w:lang w:eastAsia="zh-CN"/>
          </w:rPr>
          <w:t>,</w:t>
        </w:r>
      </w:ins>
      <w:r w:rsidRPr="007E11A7">
        <w:rPr>
          <w:rFonts w:asciiTheme="majorBidi" w:eastAsia="SimSun" w:hAnsiTheme="majorBidi" w:cstheme="majorBidi"/>
          <w:b/>
          <w:bCs/>
          <w:szCs w:val="24"/>
          <w:lang w:eastAsia="zh-CN"/>
          <w:rPrChange w:id="192" w:author="Hernandez, Felipe" w:date="2012-08-16T16:04:00Z">
            <w:rPr>
              <w:rFonts w:ascii="TimesNewRoman,Bold" w:eastAsia="SimSun" w:hAnsi="TimesNewRoman,Bold" w:cs="TimesNewRoman,Bold"/>
              <w:b/>
              <w:bCs/>
              <w:szCs w:val="24"/>
              <w:lang w:eastAsia="zh-CN"/>
            </w:rPr>
          </w:rPrChange>
        </w:rPr>
        <w:t xml:space="preserve"> </w:t>
      </w:r>
      <w:del w:id="193" w:author="eduardo laureiro" w:date="2012-08-17T10:31:00Z">
        <w:r w:rsidRPr="007E11A7" w:rsidDel="008A51F7">
          <w:rPr>
            <w:rFonts w:asciiTheme="majorBidi" w:eastAsia="SimSun" w:hAnsiTheme="majorBidi" w:cstheme="majorBidi" w:hint="eastAsia"/>
            <w:szCs w:val="24"/>
            <w:lang w:eastAsia="zh-CN"/>
            <w:rPrChange w:id="194" w:author="Hernandez, Felipe" w:date="2012-08-16T16:04:00Z">
              <w:rPr>
                <w:rFonts w:ascii="timesnewroman" w:eastAsia="SimSun" w:hAnsi="timesnewroman" w:cs="timesnewroman" w:hint="eastAsia"/>
                <w:szCs w:val="24"/>
                <w:lang w:eastAsia="zh-CN"/>
              </w:rPr>
            </w:rPrChange>
          </w:rPr>
          <w:delText xml:space="preserve">y </w:delText>
        </w:r>
      </w:del>
      <w:r w:rsidRPr="007E11A7">
        <w:rPr>
          <w:rFonts w:asciiTheme="majorBidi" w:eastAsia="SimSun" w:hAnsiTheme="majorBidi" w:cstheme="majorBidi" w:hint="eastAsia"/>
          <w:szCs w:val="24"/>
          <w:lang w:eastAsia="zh-CN"/>
          <w:rPrChange w:id="195" w:author="Hernandez, Felipe" w:date="2012-08-16T16:04:00Z">
            <w:rPr>
              <w:rFonts w:ascii="timesnewroman" w:eastAsia="SimSun" w:hAnsi="timesnewroman" w:cs="timesnewroman" w:hint="eastAsia"/>
              <w:szCs w:val="24"/>
              <w:lang w:eastAsia="zh-CN"/>
            </w:rPr>
          </w:rPrChange>
        </w:rPr>
        <w:t xml:space="preserve">la </w:t>
      </w:r>
      <w:proofErr w:type="spellStart"/>
      <w:r w:rsidRPr="007E11A7">
        <w:rPr>
          <w:rFonts w:asciiTheme="majorBidi" w:eastAsia="SimSun" w:hAnsiTheme="majorBidi" w:cstheme="majorBidi" w:hint="eastAsia"/>
          <w:szCs w:val="24"/>
          <w:lang w:eastAsia="zh-CN"/>
          <w:rPrChange w:id="196" w:author="Hernandez, Felipe" w:date="2012-08-16T16:04:00Z">
            <w:rPr>
              <w:rFonts w:ascii="timesnewroman" w:eastAsia="SimSun" w:hAnsi="timesnewroman" w:cs="timesnewroman" w:hint="eastAsia"/>
              <w:szCs w:val="24"/>
              <w:lang w:eastAsia="zh-CN"/>
            </w:rPr>
          </w:rPrChange>
        </w:rPr>
        <w:t>Resoluci</w:t>
      </w:r>
      <w:proofErr w:type="spellEnd"/>
      <w:r w:rsidRPr="007E11A7">
        <w:rPr>
          <w:rFonts w:asciiTheme="majorBidi" w:eastAsia="SimSun" w:hAnsiTheme="majorBidi" w:cstheme="majorBidi" w:hint="eastAsia"/>
          <w:szCs w:val="24"/>
          <w:lang w:eastAsia="zh-CN"/>
          <w:rPrChange w:id="197" w:author="Hernandez, Felipe" w:date="2012-08-16T16:04:00Z">
            <w:rPr>
              <w:rFonts w:ascii="timesnewroman" w:eastAsia="SimSun" w:hAnsi="timesnewroman" w:cs="timesnewroman" w:hint="eastAsia"/>
              <w:szCs w:val="24"/>
              <w:lang w:eastAsia="zh-CN"/>
            </w:rPr>
          </w:rPrChange>
        </w:rPr>
        <w:t>ó</w:t>
      </w:r>
      <w:r w:rsidRPr="007E11A7">
        <w:rPr>
          <w:rFonts w:asciiTheme="majorBidi" w:eastAsia="SimSun" w:hAnsiTheme="majorBidi" w:cstheme="majorBidi" w:hint="eastAsia"/>
          <w:szCs w:val="24"/>
          <w:lang w:eastAsia="zh-CN"/>
          <w:rPrChange w:id="198" w:author="Hernandez, Felipe" w:date="2012-08-16T16:04:00Z">
            <w:rPr>
              <w:rFonts w:ascii="timesnewroman" w:eastAsia="SimSun" w:hAnsi="timesnewroman" w:cs="timesnewroman" w:hint="eastAsia"/>
              <w:szCs w:val="24"/>
              <w:lang w:eastAsia="zh-CN"/>
            </w:rPr>
          </w:rPrChange>
        </w:rPr>
        <w:t>n </w:t>
      </w:r>
      <w:r w:rsidRPr="007E11A7">
        <w:rPr>
          <w:rFonts w:asciiTheme="majorBidi" w:eastAsia="SimSun" w:hAnsiTheme="majorBidi" w:cstheme="majorBidi"/>
          <w:b/>
          <w:bCs/>
          <w:szCs w:val="24"/>
          <w:lang w:eastAsia="zh-CN"/>
          <w:rPrChange w:id="199" w:author="Hernandez, Felipe" w:date="2012-08-16T16:04:00Z">
            <w:rPr>
              <w:rFonts w:ascii="TimesNewRoman,Bold" w:eastAsia="SimSun" w:hAnsi="TimesNewRoman,Bold" w:cs="TimesNewRoman,Bold"/>
              <w:b/>
              <w:bCs/>
              <w:szCs w:val="24"/>
              <w:lang w:eastAsia="zh-CN"/>
            </w:rPr>
          </w:rPrChange>
        </w:rPr>
        <w:t xml:space="preserve">49 </w:t>
      </w:r>
      <w:r w:rsidRPr="007E11A7">
        <w:rPr>
          <w:rFonts w:asciiTheme="majorBidi" w:eastAsia="SimSun" w:hAnsiTheme="majorBidi" w:cstheme="majorBidi" w:hint="eastAsia"/>
          <w:b/>
          <w:szCs w:val="24"/>
          <w:lang w:eastAsia="zh-CN"/>
          <w:rPrChange w:id="200" w:author="Hernandez, Felipe" w:date="2012-08-16T16:04:00Z">
            <w:rPr>
              <w:rFonts w:ascii="timesnewroman" w:eastAsia="SimSun" w:hAnsi="timesnewroman" w:cs="timesnewroman" w:hint="eastAsia"/>
              <w:b/>
              <w:szCs w:val="24"/>
              <w:lang w:eastAsia="zh-CN"/>
            </w:rPr>
          </w:rPrChange>
        </w:rPr>
        <w:t>(</w:t>
      </w:r>
      <w:r w:rsidRPr="007E11A7">
        <w:rPr>
          <w:rFonts w:asciiTheme="majorBidi" w:eastAsia="SimSun" w:hAnsiTheme="majorBidi" w:cstheme="majorBidi"/>
          <w:b/>
          <w:bCs/>
          <w:szCs w:val="24"/>
          <w:lang w:eastAsia="zh-CN"/>
          <w:rPrChange w:id="201" w:author="Hernandez, Felipe" w:date="2012-08-16T16:04:00Z">
            <w:rPr>
              <w:rFonts w:ascii="TimesNewRoman,Bold" w:eastAsia="SimSun" w:hAnsi="TimesNewRoman,Bold" w:cs="TimesNewRoman,Bold"/>
              <w:b/>
              <w:bCs/>
              <w:szCs w:val="24"/>
              <w:lang w:eastAsia="zh-CN"/>
            </w:rPr>
          </w:rPrChange>
        </w:rPr>
        <w:t>Rev.CMR-</w:t>
      </w:r>
      <w:del w:id="202" w:author="Hernandez, Felipe" w:date="2012-08-16T16:03:00Z">
        <w:r w:rsidRPr="007E11A7">
          <w:rPr>
            <w:rFonts w:asciiTheme="majorBidi" w:eastAsia="SimSun" w:hAnsiTheme="majorBidi" w:cstheme="majorBidi"/>
            <w:b/>
            <w:bCs/>
            <w:szCs w:val="24"/>
            <w:lang w:eastAsia="zh-CN"/>
            <w:rPrChange w:id="203" w:author="Hernandez, Felipe" w:date="2012-08-16T16:04:00Z">
              <w:rPr>
                <w:rFonts w:ascii="TimesNewRoman,Bold" w:eastAsia="SimSun" w:hAnsi="TimesNewRoman,Bold" w:cs="TimesNewRoman,Bold"/>
                <w:b/>
                <w:bCs/>
                <w:szCs w:val="24"/>
                <w:lang w:eastAsia="zh-CN"/>
              </w:rPr>
            </w:rPrChange>
          </w:rPr>
          <w:delText>07</w:delText>
        </w:r>
      </w:del>
      <w:ins w:id="204" w:author="Hernandez, Felipe" w:date="2012-08-16T16:03:00Z">
        <w:r w:rsidRPr="007E11A7">
          <w:rPr>
            <w:rFonts w:asciiTheme="majorBidi" w:eastAsia="SimSun" w:hAnsiTheme="majorBidi" w:cstheme="majorBidi"/>
            <w:b/>
            <w:bCs/>
            <w:szCs w:val="24"/>
            <w:lang w:eastAsia="zh-CN"/>
            <w:rPrChange w:id="205" w:author="Hernandez, Felipe" w:date="2012-08-16T16:04:00Z">
              <w:rPr>
                <w:rFonts w:ascii="TimesNewRoman,Bold" w:eastAsia="SimSun" w:hAnsi="TimesNewRoman,Bold" w:cs="TimesNewRoman,Bold"/>
                <w:b/>
                <w:bCs/>
                <w:szCs w:val="24"/>
                <w:lang w:eastAsia="zh-CN"/>
              </w:rPr>
            </w:rPrChange>
          </w:rPr>
          <w:t>12</w:t>
        </w:r>
      </w:ins>
      <w:r w:rsidRPr="007E11A7">
        <w:rPr>
          <w:rFonts w:asciiTheme="majorBidi" w:eastAsia="SimSun" w:hAnsiTheme="majorBidi" w:cstheme="majorBidi"/>
          <w:b/>
          <w:bCs/>
          <w:szCs w:val="24"/>
          <w:lang w:eastAsia="zh-CN"/>
          <w:rPrChange w:id="206" w:author="Hernandez, Felipe" w:date="2012-08-16T16:04:00Z">
            <w:rPr>
              <w:rFonts w:ascii="TimesNewRoman,Bold" w:eastAsia="SimSun" w:hAnsi="TimesNewRoman,Bold" w:cs="TimesNewRoman,Bold"/>
              <w:b/>
              <w:bCs/>
              <w:szCs w:val="24"/>
              <w:lang w:eastAsia="zh-CN"/>
            </w:rPr>
          </w:rPrChange>
        </w:rPr>
        <w:t>)</w:t>
      </w:r>
      <w:ins w:id="207" w:author="Hernandez, Felipe" w:date="2012-08-16T16:03:00Z">
        <w:r w:rsidRPr="007E11A7">
          <w:rPr>
            <w:b/>
            <w:bCs/>
          </w:rPr>
          <w:t xml:space="preserve"> </w:t>
        </w:r>
      </w:ins>
      <w:ins w:id="208" w:author="eduardo laureiro" w:date="2012-08-17T10:31:00Z">
        <w:r w:rsidRPr="007E11A7">
          <w:t>y la</w:t>
        </w:r>
      </w:ins>
      <w:ins w:id="209" w:author="Hernandez, Felipe" w:date="2012-08-16T16:03:00Z">
        <w:r w:rsidRPr="007E11A7">
          <w:rPr>
            <w:rFonts w:asciiTheme="majorBidi" w:hAnsiTheme="majorBidi" w:cstheme="majorBidi"/>
            <w:rPrChange w:id="210" w:author="Hernandez, Felipe" w:date="2012-08-16T16:04:00Z">
              <w:rPr/>
            </w:rPrChange>
          </w:rPr>
          <w:t xml:space="preserve"> Resolu</w:t>
        </w:r>
      </w:ins>
      <w:ins w:id="211" w:author="eduardo laureiro" w:date="2012-08-17T10:31:00Z">
        <w:r w:rsidRPr="007E11A7">
          <w:rPr>
            <w:rFonts w:asciiTheme="majorBidi" w:hAnsiTheme="majorBidi" w:cstheme="majorBidi"/>
          </w:rPr>
          <w:t>ción</w:t>
        </w:r>
      </w:ins>
      <w:ins w:id="212" w:author="Hernandez, Felipe" w:date="2012-08-16T16:03:00Z">
        <w:r w:rsidRPr="007E11A7">
          <w:rPr>
            <w:rFonts w:asciiTheme="majorBidi" w:hAnsiTheme="majorBidi" w:cstheme="majorBidi"/>
            <w:b/>
            <w:bCs/>
            <w:rPrChange w:id="213" w:author="Hernandez, Felipe" w:date="2012-08-16T16:04:00Z">
              <w:rPr>
                <w:b/>
                <w:bCs/>
              </w:rPr>
            </w:rPrChange>
          </w:rPr>
          <w:t xml:space="preserve"> 552 (</w:t>
        </w:r>
      </w:ins>
      <w:ins w:id="214" w:author="eduardo laureiro" w:date="2012-08-17T10:32:00Z">
        <w:r w:rsidRPr="007E11A7">
          <w:rPr>
            <w:rFonts w:asciiTheme="majorBidi" w:hAnsiTheme="majorBidi" w:cstheme="majorBidi"/>
            <w:b/>
            <w:bCs/>
          </w:rPr>
          <w:t>CM</w:t>
        </w:r>
      </w:ins>
      <w:ins w:id="215" w:author="Hernandez, Felipe" w:date="2012-08-16T16:03:00Z">
        <w:r w:rsidRPr="007E11A7">
          <w:rPr>
            <w:rFonts w:asciiTheme="majorBidi" w:hAnsiTheme="majorBidi" w:cstheme="majorBidi"/>
            <w:b/>
            <w:bCs/>
            <w:rPrChange w:id="216" w:author="Hernandez, Felipe" w:date="2012-08-16T16:04:00Z">
              <w:rPr>
                <w:b/>
                <w:bCs/>
              </w:rPr>
            </w:rPrChange>
          </w:rPr>
          <w:t>R-12)</w:t>
        </w:r>
      </w:ins>
      <w:r w:rsidRPr="007E11A7">
        <w:rPr>
          <w:rFonts w:ascii="timesnewroman" w:eastAsia="SimSun" w:hAnsi="timesnewroman" w:cs="timesnewroman"/>
          <w:szCs w:val="24"/>
          <w:lang w:eastAsia="zh-CN"/>
        </w:rPr>
        <w:t>.)</w:t>
      </w:r>
    </w:p>
    <w:p w:rsidR="00F00EFA" w:rsidRPr="0079601C" w:rsidRDefault="00FD6732" w:rsidP="00FD6732">
      <w:pPr>
        <w:pStyle w:val="Heading1"/>
      </w:pPr>
      <w:r w:rsidRPr="0079601C">
        <w:t>2</w:t>
      </w:r>
      <w:r w:rsidRPr="0079601C">
        <w:tab/>
        <w:t>Modificación de las características de una red de satélites durante la coordinación</w:t>
      </w:r>
    </w:p>
    <w:p w:rsidR="00FD6732" w:rsidRPr="0079601C" w:rsidRDefault="00FD6732" w:rsidP="00FD6732">
      <w:pPr>
        <w:pStyle w:val="Proposal"/>
        <w:rPr>
          <w:b/>
          <w:bCs/>
        </w:rPr>
      </w:pPr>
      <w:r w:rsidRPr="0079601C">
        <w:rPr>
          <w:b/>
          <w:bCs/>
        </w:rPr>
        <w:t>NOC</w:t>
      </w:r>
    </w:p>
    <w:p w:rsidR="00FD6732" w:rsidRPr="0079601C" w:rsidRDefault="00FD6732" w:rsidP="00FD6732">
      <w:pPr>
        <w:rPr>
          <w:color w:val="000000"/>
        </w:rPr>
      </w:pPr>
      <w:r w:rsidRPr="0079601C">
        <w:rPr>
          <w:color w:val="000000"/>
        </w:rPr>
        <w:t>2.1</w:t>
      </w:r>
      <w:r w:rsidRPr="0079601C">
        <w:rPr>
          <w:color w:val="000000"/>
        </w:rPr>
        <w:tab/>
      </w:r>
    </w:p>
    <w:p w:rsidR="00FD6732" w:rsidRPr="0079601C" w:rsidRDefault="00FD6732" w:rsidP="00FD6732">
      <w:pPr>
        <w:pStyle w:val="Proposal"/>
        <w:rPr>
          <w:b/>
          <w:bCs/>
        </w:rPr>
      </w:pPr>
      <w:r w:rsidRPr="0079601C">
        <w:rPr>
          <w:b/>
          <w:bCs/>
        </w:rPr>
        <w:t>NOC</w:t>
      </w:r>
    </w:p>
    <w:p w:rsidR="00FD6732" w:rsidRPr="0079601C" w:rsidRDefault="00FD6732" w:rsidP="00FD6732">
      <w:pPr>
        <w:rPr>
          <w:color w:val="000000"/>
        </w:rPr>
      </w:pPr>
      <w:r w:rsidRPr="0079601C">
        <w:rPr>
          <w:color w:val="000000"/>
        </w:rPr>
        <w:t>2.2</w:t>
      </w:r>
      <w:r w:rsidRPr="0079601C">
        <w:rPr>
          <w:color w:val="000000"/>
        </w:rPr>
        <w:tab/>
      </w:r>
    </w:p>
    <w:p w:rsidR="00FD6732" w:rsidRPr="0079601C" w:rsidRDefault="00FD6732" w:rsidP="00FD6732">
      <w:pPr>
        <w:pStyle w:val="Proposal"/>
        <w:rPr>
          <w:b/>
          <w:bCs/>
        </w:rPr>
      </w:pPr>
      <w:r w:rsidRPr="0079601C">
        <w:rPr>
          <w:b/>
          <w:bCs/>
        </w:rPr>
        <w:t>MOD</w:t>
      </w:r>
    </w:p>
    <w:p w:rsidR="00FD6732" w:rsidRPr="0079601C" w:rsidRDefault="00FD6732" w:rsidP="00FD6732">
      <w:pPr>
        <w:rPr>
          <w:color w:val="000000"/>
        </w:rPr>
      </w:pPr>
      <w:r w:rsidRPr="0079601C">
        <w:rPr>
          <w:color w:val="000000"/>
        </w:rPr>
        <w:t>2.3</w:t>
      </w:r>
      <w:r w:rsidRPr="0079601C">
        <w:rPr>
          <w:color w:val="000000"/>
        </w:rPr>
        <w:tab/>
        <w:t>Sobre la base de estos principios y cuando se rebase el límite del umbral de coordinación apropiado, la parte modificada de la red tendrá que efectuar la coordinación respecto a las redes espaciales que deben tenerse en cuenta para la coordinación:</w:t>
      </w:r>
    </w:p>
    <w:p w:rsidR="00FD6732" w:rsidRPr="0079601C" w:rsidRDefault="00FD6732" w:rsidP="00CC5BDA">
      <w:pPr>
        <w:pStyle w:val="enumlev1"/>
        <w:rPr>
          <w:color w:val="000000"/>
        </w:rPr>
      </w:pPr>
      <w:r w:rsidRPr="0079601C">
        <w:rPr>
          <w:i/>
          <w:color w:val="000000"/>
        </w:rPr>
        <w:t>a)</w:t>
      </w:r>
      <w:r w:rsidRPr="0079601C">
        <w:rPr>
          <w:color w:val="000000"/>
        </w:rPr>
        <w:tab/>
        <w:t>redes con «fecha 2D»</w:t>
      </w:r>
      <w:r w:rsidRPr="0079601C">
        <w:rPr>
          <w:rStyle w:val="FootnoteReference"/>
          <w:color w:val="000000"/>
          <w:sz w:val="20"/>
        </w:rPr>
        <w:footnoteReference w:customMarkFollows="1" w:id="1"/>
        <w:t>2</w:t>
      </w:r>
      <w:r w:rsidRPr="0079601C">
        <w:rPr>
          <w:color w:val="000000"/>
        </w:rPr>
        <w:t xml:space="preserve"> anterior a la fecha D1</w:t>
      </w:r>
      <w:r w:rsidRPr="0079601C">
        <w:rPr>
          <w:rStyle w:val="FootnoteReference"/>
          <w:color w:val="000000"/>
          <w:sz w:val="20"/>
        </w:rPr>
        <w:footnoteReference w:customMarkFollows="1" w:id="2"/>
        <w:t>3</w:t>
      </w:r>
      <w:r w:rsidRPr="0079601C">
        <w:rPr>
          <w:color w:val="000000"/>
        </w:rPr>
        <w:t>;</w:t>
      </w:r>
    </w:p>
    <w:p w:rsidR="00FD6732" w:rsidRPr="0079601C" w:rsidRDefault="00FD6732" w:rsidP="003677A4">
      <w:pPr>
        <w:pStyle w:val="enumlev1"/>
        <w:rPr>
          <w:rFonts w:eastAsia="SimSun"/>
          <w:lang w:eastAsia="zh-CN"/>
        </w:rPr>
      </w:pPr>
      <w:r w:rsidRPr="0079601C">
        <w:rPr>
          <w:i/>
          <w:iCs/>
          <w:color w:val="000000"/>
        </w:rPr>
        <w:t>b)</w:t>
      </w:r>
      <w:r w:rsidRPr="0079601C">
        <w:rPr>
          <w:i/>
          <w:iCs/>
          <w:color w:val="000000"/>
        </w:rPr>
        <w:tab/>
      </w:r>
      <w:r w:rsidRPr="0079601C">
        <w:rPr>
          <w:rFonts w:eastAsia="SimSun"/>
          <w:lang w:eastAsia="zh-CN"/>
        </w:rPr>
        <w:t>redes con «fecha 2D» entre D1 y D2</w:t>
      </w:r>
      <w:r w:rsidRPr="0079601C">
        <w:rPr>
          <w:rStyle w:val="FootnoteReference"/>
          <w:rFonts w:eastAsia="SimSun"/>
          <w:sz w:val="20"/>
          <w:lang w:eastAsia="zh-CN"/>
        </w:rPr>
        <w:footnoteReference w:customMarkFollows="1" w:id="3"/>
        <w:t>4</w:t>
      </w:r>
      <w:r w:rsidRPr="0079601C">
        <w:rPr>
          <w:rFonts w:eastAsia="SimSun"/>
          <w:lang w:eastAsia="zh-CN"/>
        </w:rPr>
        <w:t>, si el carácter de la modificación es tal que aumenta la interferencia causada a las asignaciones de estas redes, o procedente de ellas según el caso. Cuando se trata de las redes OSG a las que se hace mención en el número </w:t>
      </w:r>
      <w:r w:rsidRPr="0079601C">
        <w:rPr>
          <w:rFonts w:eastAsia="SimSun"/>
          <w:b/>
          <w:bCs/>
          <w:lang w:eastAsia="zh-CN"/>
        </w:rPr>
        <w:t>9.7</w:t>
      </w:r>
      <w:r w:rsidRPr="0079601C">
        <w:rPr>
          <w:rFonts w:eastAsia="SimSun"/>
          <w:lang w:eastAsia="zh-CN"/>
        </w:rPr>
        <w:t xml:space="preserve">, incluidas aquellas a las que se ha aplicado el método del arco de coordinación (véase el número </w:t>
      </w:r>
      <w:r w:rsidRPr="0079601C">
        <w:rPr>
          <w:rFonts w:eastAsia="SimSun"/>
          <w:b/>
          <w:bCs/>
          <w:lang w:eastAsia="zh-CN"/>
        </w:rPr>
        <w:t>9.7</w:t>
      </w:r>
      <w:r w:rsidRPr="0079601C">
        <w:rPr>
          <w:rFonts w:eastAsia="SimSun"/>
          <w:lang w:eastAsia="zh-CN"/>
        </w:rPr>
        <w:t xml:space="preserve"> del Cuadro 5-1 del Apéndice </w:t>
      </w:r>
      <w:r w:rsidRPr="0079601C">
        <w:rPr>
          <w:rFonts w:eastAsia="SimSun"/>
          <w:b/>
          <w:bCs/>
          <w:lang w:eastAsia="zh-CN"/>
        </w:rPr>
        <w:t>5</w:t>
      </w:r>
      <w:r w:rsidRPr="0079601C">
        <w:rPr>
          <w:rFonts w:eastAsia="SimSun"/>
          <w:lang w:eastAsia="zh-CN"/>
        </w:rPr>
        <w:t>),</w:t>
      </w:r>
      <w:r w:rsidRPr="0079601C">
        <w:rPr>
          <w:rFonts w:eastAsia="SimSun"/>
          <w:b/>
          <w:bCs/>
          <w:lang w:eastAsia="zh-CN"/>
        </w:rPr>
        <w:t xml:space="preserve"> </w:t>
      </w:r>
      <w:r w:rsidRPr="0079601C">
        <w:rPr>
          <w:rFonts w:eastAsia="SimSun"/>
          <w:lang w:eastAsia="zh-CN"/>
        </w:rPr>
        <w:t xml:space="preserve">el aumento de interferencia se medirá en términos de la relación </w:t>
      </w:r>
      <w:r w:rsidRPr="0079601C">
        <w:rPr>
          <w:rFonts w:eastAsia="SimSun"/>
          <w:lang w:eastAsia="zh-CN"/>
        </w:rPr>
        <w:sym w:font="Symbol" w:char="F044"/>
      </w:r>
      <w:r w:rsidRPr="0079601C">
        <w:rPr>
          <w:rFonts w:eastAsia="SimSun"/>
          <w:i/>
          <w:iCs/>
          <w:lang w:eastAsia="zh-CN"/>
        </w:rPr>
        <w:t>T</w:t>
      </w:r>
      <w:r w:rsidRPr="0079601C">
        <w:rPr>
          <w:rFonts w:eastAsia="SimSun"/>
          <w:lang w:eastAsia="zh-CN"/>
        </w:rPr>
        <w:t>/</w:t>
      </w:r>
      <w:r w:rsidRPr="0079601C">
        <w:rPr>
          <w:rFonts w:eastAsia="SimSun"/>
          <w:i/>
          <w:iCs/>
          <w:lang w:eastAsia="zh-CN"/>
        </w:rPr>
        <w:t>T</w:t>
      </w:r>
      <w:ins w:id="217" w:author="Hernandez, Felipe" w:date="2012-08-16T16:06:00Z">
        <w:r w:rsidRPr="0079601C">
          <w:rPr>
            <w:i/>
            <w:color w:val="000000"/>
          </w:rPr>
          <w:t xml:space="preserve"> </w:t>
        </w:r>
        <w:r w:rsidR="002C1A80" w:rsidRPr="0079601C">
          <w:rPr>
            <w:iCs/>
            <w:color w:val="000000"/>
            <w:rPrChange w:id="218" w:author="Yvon Henri" w:date="2012-07-24T14:03:00Z">
              <w:rPr>
                <w:i/>
                <w:color w:val="000000"/>
              </w:rPr>
            </w:rPrChange>
          </w:rPr>
          <w:t>o</w:t>
        </w:r>
      </w:ins>
      <w:ins w:id="219" w:author="eduardo laureiro" w:date="2012-08-17T10:32:00Z">
        <w:r w:rsidR="008A51F7" w:rsidRPr="0079601C">
          <w:rPr>
            <w:iCs/>
            <w:color w:val="000000"/>
          </w:rPr>
          <w:t xml:space="preserve"> valores de </w:t>
        </w:r>
      </w:ins>
      <w:ins w:id="220" w:author="eduardo laureiro" w:date="2012-08-17T10:33:00Z">
        <w:r w:rsidR="008A51F7" w:rsidRPr="0079601C">
          <w:rPr>
            <w:iCs/>
            <w:color w:val="000000"/>
          </w:rPr>
          <w:t>-</w:t>
        </w:r>
      </w:ins>
      <w:proofErr w:type="spellStart"/>
      <w:ins w:id="221" w:author="eduardo laureiro" w:date="2012-08-17T10:32:00Z">
        <w:r w:rsidR="008A51F7" w:rsidRPr="0079601C">
          <w:rPr>
            <w:iCs/>
            <w:color w:val="000000"/>
          </w:rPr>
          <w:t>dfp</w:t>
        </w:r>
      </w:ins>
      <w:proofErr w:type="spellEnd"/>
      <w:ins w:id="222" w:author="Hernandez, Felipe" w:date="2012-08-16T16:06:00Z">
        <w:r w:rsidR="002C1A80" w:rsidRPr="0079601C">
          <w:rPr>
            <w:iCs/>
            <w:color w:val="000000"/>
            <w:rPrChange w:id="223" w:author="Yvon Henri" w:date="2012-07-24T14:03:00Z">
              <w:rPr>
                <w:i/>
                <w:color w:val="000000"/>
              </w:rPr>
            </w:rPrChange>
          </w:rPr>
          <w:t xml:space="preserve"> </w:t>
        </w:r>
      </w:ins>
      <w:ins w:id="224" w:author="eduardo laureiro" w:date="2012-08-17T10:33:00Z">
        <w:r w:rsidR="008A51F7" w:rsidRPr="0079601C">
          <w:rPr>
            <w:iCs/>
            <w:color w:val="000000"/>
          </w:rPr>
          <w:t xml:space="preserve">cuando se aplique la </w:t>
        </w:r>
      </w:ins>
      <w:ins w:id="225" w:author="Hernandez, Felipe" w:date="2012-08-16T16:06:00Z">
        <w:r w:rsidR="002C1A80" w:rsidRPr="0079601C">
          <w:rPr>
            <w:iCs/>
            <w:color w:val="000000"/>
            <w:rPrChange w:id="226" w:author="Yvon Henri" w:date="2012-07-24T14:03:00Z">
              <w:rPr>
                <w:i/>
                <w:color w:val="000000"/>
              </w:rPr>
            </w:rPrChange>
          </w:rPr>
          <w:t>Resolu</w:t>
        </w:r>
      </w:ins>
      <w:ins w:id="227" w:author="eduardo laureiro" w:date="2012-08-17T10:34:00Z">
        <w:r w:rsidR="008A51F7" w:rsidRPr="0079601C">
          <w:rPr>
            <w:iCs/>
            <w:color w:val="000000"/>
          </w:rPr>
          <w:t>ción</w:t>
        </w:r>
      </w:ins>
      <w:ins w:id="228" w:author="Hernandez, Felipe" w:date="2012-08-16T16:06:00Z">
        <w:r w:rsidR="002C1A80" w:rsidRPr="0079601C">
          <w:rPr>
            <w:iCs/>
            <w:color w:val="000000"/>
            <w:rPrChange w:id="229" w:author="Yvon Henri" w:date="2012-07-24T14:03:00Z">
              <w:rPr>
                <w:i/>
                <w:color w:val="000000"/>
              </w:rPr>
            </w:rPrChange>
          </w:rPr>
          <w:t xml:space="preserve"> </w:t>
        </w:r>
        <w:r w:rsidR="002C1A80" w:rsidRPr="0079601C">
          <w:rPr>
            <w:b/>
            <w:bCs/>
            <w:iCs/>
            <w:color w:val="000000"/>
            <w:rPrChange w:id="230" w:author="Yvon Henri" w:date="2012-07-24T14:03:00Z">
              <w:rPr>
                <w:i/>
                <w:color w:val="000000"/>
              </w:rPr>
            </w:rPrChange>
          </w:rPr>
          <w:t>553</w:t>
        </w:r>
        <w:r w:rsidR="002C1A80" w:rsidRPr="0079601C">
          <w:rPr>
            <w:iCs/>
            <w:color w:val="000000"/>
            <w:rPrChange w:id="231" w:author="Yvon Henri" w:date="2012-07-24T14:03:00Z">
              <w:rPr>
                <w:i/>
                <w:color w:val="000000"/>
              </w:rPr>
            </w:rPrChange>
          </w:rPr>
          <w:t xml:space="preserve"> (</w:t>
        </w:r>
      </w:ins>
      <w:ins w:id="232" w:author="eduardo laureiro" w:date="2012-08-17T10:34:00Z">
        <w:r w:rsidR="008A51F7" w:rsidRPr="0079601C">
          <w:rPr>
            <w:iCs/>
            <w:color w:val="000000"/>
          </w:rPr>
          <w:t>CM</w:t>
        </w:r>
      </w:ins>
      <w:ins w:id="233" w:author="Hernandez, Felipe" w:date="2012-08-16T16:06:00Z">
        <w:r w:rsidR="002C1A80" w:rsidRPr="0079601C">
          <w:rPr>
            <w:iCs/>
            <w:color w:val="000000"/>
            <w:rPrChange w:id="234" w:author="Yvon Henri" w:date="2012-07-24T14:03:00Z">
              <w:rPr>
                <w:i/>
                <w:color w:val="000000"/>
              </w:rPr>
            </w:rPrChange>
          </w:rPr>
          <w:t>R</w:t>
        </w:r>
      </w:ins>
      <w:ins w:id="235" w:author="Mendoza Siles, Sidma Jeanneth" w:date="2012-08-20T14:05:00Z">
        <w:r w:rsidR="003677A4" w:rsidRPr="0079601C">
          <w:rPr>
            <w:iCs/>
            <w:color w:val="000000"/>
          </w:rPr>
          <w:noBreakHyphen/>
        </w:r>
      </w:ins>
      <w:ins w:id="236" w:author="Hernandez, Felipe" w:date="2012-08-16T16:06:00Z">
        <w:r w:rsidR="002C1A80" w:rsidRPr="0079601C">
          <w:rPr>
            <w:iCs/>
            <w:color w:val="000000"/>
            <w:rPrChange w:id="237" w:author="Yvon Henri" w:date="2012-07-24T14:03:00Z">
              <w:rPr>
                <w:i/>
                <w:color w:val="000000"/>
              </w:rPr>
            </w:rPrChange>
          </w:rPr>
          <w:t>12)</w:t>
        </w:r>
        <w:r w:rsidRPr="0079601C">
          <w:rPr>
            <w:iCs/>
            <w:color w:val="000000"/>
          </w:rPr>
          <w:t xml:space="preserve"> </w:t>
        </w:r>
        <w:r w:rsidR="002C1A80" w:rsidRPr="0079601C">
          <w:rPr>
            <w:iCs/>
            <w:color w:val="000000"/>
            <w:rPrChange w:id="238" w:author="Yvon Henri" w:date="2012-07-24T14:03:00Z">
              <w:rPr>
                <w:i/>
                <w:color w:val="000000"/>
              </w:rPr>
            </w:rPrChange>
          </w:rPr>
          <w:t>o</w:t>
        </w:r>
      </w:ins>
      <w:ins w:id="239" w:author="eduardo laureiro" w:date="2012-08-17T10:34:00Z">
        <w:r w:rsidR="008A51F7" w:rsidRPr="0079601C">
          <w:rPr>
            <w:iCs/>
            <w:color w:val="000000"/>
          </w:rPr>
          <w:t xml:space="preserve"> la </w:t>
        </w:r>
      </w:ins>
      <w:ins w:id="240" w:author="Mendoza Siles, Sidma Jeanneth" w:date="2012-08-20T14:06:00Z">
        <w:r w:rsidR="003677A4" w:rsidRPr="0079601C">
          <w:rPr>
            <w:iCs/>
            <w:color w:val="000000"/>
          </w:rPr>
          <w:t>-</w:t>
        </w:r>
      </w:ins>
      <w:ins w:id="241" w:author="Hernandez, Felipe" w:date="2012-08-16T16:06:00Z">
        <w:r w:rsidR="002C1A80" w:rsidRPr="0079601C">
          <w:rPr>
            <w:iCs/>
            <w:color w:val="000000"/>
            <w:rPrChange w:id="242" w:author="Yvon Henri" w:date="2012-07-24T14:03:00Z">
              <w:rPr>
                <w:i/>
                <w:color w:val="000000"/>
              </w:rPr>
            </w:rPrChange>
          </w:rPr>
          <w:t>Resolu</w:t>
        </w:r>
      </w:ins>
      <w:ins w:id="243" w:author="eduardo laureiro" w:date="2012-08-17T10:34:00Z">
        <w:r w:rsidR="008A51F7" w:rsidRPr="0079601C">
          <w:rPr>
            <w:iCs/>
            <w:color w:val="000000"/>
          </w:rPr>
          <w:t>ción</w:t>
        </w:r>
      </w:ins>
      <w:ins w:id="244" w:author="Hernandez, Felipe" w:date="2012-08-16T16:06:00Z">
        <w:r w:rsidR="002C1A80" w:rsidRPr="0079601C">
          <w:rPr>
            <w:iCs/>
            <w:color w:val="000000"/>
            <w:rPrChange w:id="245" w:author="Yvon Henri" w:date="2012-07-24T14:03:00Z">
              <w:rPr>
                <w:i/>
                <w:color w:val="000000"/>
              </w:rPr>
            </w:rPrChange>
          </w:rPr>
          <w:t xml:space="preserve"> </w:t>
        </w:r>
        <w:r w:rsidR="002C1A80" w:rsidRPr="0079601C">
          <w:rPr>
            <w:b/>
            <w:bCs/>
            <w:iCs/>
            <w:color w:val="000000"/>
            <w:rPrChange w:id="246" w:author="Yvon Henri" w:date="2012-07-24T14:03:00Z">
              <w:rPr>
                <w:i/>
                <w:color w:val="000000"/>
              </w:rPr>
            </w:rPrChange>
          </w:rPr>
          <w:t>554</w:t>
        </w:r>
        <w:r w:rsidR="002C1A80" w:rsidRPr="0079601C">
          <w:rPr>
            <w:iCs/>
            <w:color w:val="000000"/>
            <w:rPrChange w:id="247" w:author="Yvon Henri" w:date="2012-07-24T14:03:00Z">
              <w:rPr>
                <w:color w:val="000000"/>
              </w:rPr>
            </w:rPrChange>
          </w:rPr>
          <w:t xml:space="preserve"> (</w:t>
        </w:r>
      </w:ins>
      <w:ins w:id="248" w:author="eduardo laureiro" w:date="2012-08-17T10:34:00Z">
        <w:r w:rsidR="008A51F7" w:rsidRPr="0079601C">
          <w:rPr>
            <w:iCs/>
            <w:color w:val="000000"/>
          </w:rPr>
          <w:t>CM</w:t>
        </w:r>
      </w:ins>
      <w:ins w:id="249" w:author="Hernandez, Felipe" w:date="2012-08-16T16:06:00Z">
        <w:r w:rsidR="002C1A80" w:rsidRPr="0079601C">
          <w:rPr>
            <w:iCs/>
            <w:color w:val="000000"/>
            <w:rPrChange w:id="250" w:author="Yvon Henri" w:date="2012-07-24T14:03:00Z">
              <w:rPr>
                <w:color w:val="000000"/>
              </w:rPr>
            </w:rPrChange>
          </w:rPr>
          <w:t>R-12)</w:t>
        </w:r>
      </w:ins>
      <w:r w:rsidR="0095590F" w:rsidRPr="0079601C">
        <w:rPr>
          <w:iCs/>
          <w:color w:val="000000"/>
        </w:rPr>
        <w:t>.</w:t>
      </w:r>
    </w:p>
    <w:p w:rsidR="00FD6732" w:rsidRPr="0079601C" w:rsidRDefault="00FD6732" w:rsidP="00FD6732">
      <w:pPr>
        <w:pStyle w:val="Proposal"/>
        <w:rPr>
          <w:b/>
          <w:bCs/>
        </w:rPr>
      </w:pPr>
      <w:r w:rsidRPr="0079601C">
        <w:rPr>
          <w:b/>
          <w:bCs/>
        </w:rPr>
        <w:lastRenderedPageBreak/>
        <w:t>NOC</w:t>
      </w:r>
    </w:p>
    <w:p w:rsidR="00FD6732" w:rsidRPr="0079601C" w:rsidRDefault="00FD6732" w:rsidP="0095590F">
      <w:pPr>
        <w:pStyle w:val="enumlev1"/>
        <w:spacing w:line="280" w:lineRule="exact"/>
        <w:rPr>
          <w:rFonts w:eastAsia="SimSun"/>
          <w:lang w:eastAsia="zh-CN"/>
        </w:rPr>
      </w:pPr>
      <w:r w:rsidRPr="0079601C">
        <w:rPr>
          <w:rFonts w:eastAsia="SimSun"/>
          <w:lang w:eastAsia="zh-CN"/>
        </w:rPr>
        <w:t xml:space="preserve">2.3.1 </w:t>
      </w:r>
      <w:r w:rsidR="0095590F" w:rsidRPr="0079601C">
        <w:rPr>
          <w:rFonts w:eastAsia="SimSun"/>
          <w:lang w:eastAsia="zh-CN"/>
        </w:rPr>
        <w:t>a</w:t>
      </w:r>
      <w:r w:rsidRPr="0079601C">
        <w:rPr>
          <w:rFonts w:eastAsia="SimSun"/>
          <w:lang w:eastAsia="zh-CN"/>
        </w:rPr>
        <w:t xml:space="preserve"> 2.4</w:t>
      </w:r>
    </w:p>
    <w:p w:rsidR="00FD6732" w:rsidRPr="0079601C" w:rsidRDefault="00FD6732" w:rsidP="00FD6732">
      <w:pPr>
        <w:pStyle w:val="Proposal"/>
        <w:rPr>
          <w:b/>
          <w:bCs/>
        </w:rPr>
      </w:pPr>
      <w:r w:rsidRPr="0079601C">
        <w:rPr>
          <w:b/>
          <w:bCs/>
        </w:rPr>
        <w:t>NOC</w:t>
      </w:r>
    </w:p>
    <w:p w:rsidR="00FD6732" w:rsidRPr="0079601C" w:rsidRDefault="00FD6732" w:rsidP="00FD6732">
      <w:pPr>
        <w:widowControl w:val="0"/>
        <w:ind w:right="-20"/>
        <w:rPr>
          <w:b/>
          <w:bCs/>
          <w:szCs w:val="24"/>
        </w:rPr>
      </w:pPr>
      <w:r w:rsidRPr="0079601C">
        <w:rPr>
          <w:b/>
          <w:bCs/>
          <w:szCs w:val="24"/>
        </w:rPr>
        <w:t>3</w:t>
      </w:r>
    </w:p>
    <w:p w:rsidR="00FD6732" w:rsidRPr="0079601C" w:rsidRDefault="008A51F7" w:rsidP="0079601C">
      <w:pPr>
        <w:rPr>
          <w:i/>
          <w:iCs/>
        </w:rPr>
      </w:pPr>
      <w:r w:rsidRPr="0079601C">
        <w:rPr>
          <w:i/>
          <w:iCs/>
        </w:rPr>
        <w:t>Motivo: para</w:t>
      </w:r>
      <w:r w:rsidR="00C675FC" w:rsidRPr="0079601C">
        <w:rPr>
          <w:i/>
          <w:iCs/>
        </w:rPr>
        <w:t xml:space="preserve"> </w:t>
      </w:r>
      <w:r w:rsidRPr="0079601C">
        <w:rPr>
          <w:i/>
          <w:iCs/>
        </w:rPr>
        <w:t>las atribuciones al SRS en las Regiones 1 y 3 en la banda</w:t>
      </w:r>
      <w:r w:rsidR="00FD6732" w:rsidRPr="0079601C">
        <w:rPr>
          <w:i/>
          <w:iCs/>
        </w:rPr>
        <w:t xml:space="preserve"> 21.4-22 GHz,</w:t>
      </w:r>
      <w:r w:rsidR="00196E36" w:rsidRPr="0079601C">
        <w:rPr>
          <w:i/>
          <w:iCs/>
        </w:rPr>
        <w:t xml:space="preserve"> </w:t>
      </w:r>
      <w:r w:rsidRPr="0079601C">
        <w:rPr>
          <w:i/>
          <w:iCs/>
        </w:rPr>
        <w:t>la CM</w:t>
      </w:r>
      <w:r w:rsidR="00FD6732" w:rsidRPr="0079601C">
        <w:rPr>
          <w:i/>
          <w:iCs/>
        </w:rPr>
        <w:t>R-12 modifi</w:t>
      </w:r>
      <w:r w:rsidRPr="0079601C">
        <w:rPr>
          <w:i/>
          <w:iCs/>
        </w:rPr>
        <w:t>có el umbral/la condici</w:t>
      </w:r>
      <w:r w:rsidR="003C77CC" w:rsidRPr="0079601C">
        <w:rPr>
          <w:i/>
          <w:iCs/>
        </w:rPr>
        <w:t>ó</w:t>
      </w:r>
      <w:r w:rsidRPr="0079601C">
        <w:rPr>
          <w:i/>
          <w:iCs/>
        </w:rPr>
        <w:t>n (columna 4) del Cuadro</w:t>
      </w:r>
      <w:r w:rsidR="00FD6732" w:rsidRPr="0079601C">
        <w:rPr>
          <w:i/>
          <w:iCs/>
        </w:rPr>
        <w:t xml:space="preserve"> 5-1 </w:t>
      </w:r>
      <w:r w:rsidRPr="0079601C">
        <w:rPr>
          <w:i/>
          <w:iCs/>
        </w:rPr>
        <w:t>del</w:t>
      </w:r>
      <w:r w:rsidR="00FD6732" w:rsidRPr="0079601C">
        <w:rPr>
          <w:i/>
          <w:iCs/>
        </w:rPr>
        <w:t xml:space="preserve"> Ap</w:t>
      </w:r>
      <w:r w:rsidRPr="0079601C">
        <w:rPr>
          <w:i/>
          <w:iCs/>
        </w:rPr>
        <w:t>éndice</w:t>
      </w:r>
      <w:r w:rsidR="00FD6732" w:rsidRPr="0079601C">
        <w:rPr>
          <w:i/>
          <w:iCs/>
        </w:rPr>
        <w:t xml:space="preserve"> 5 </w:t>
      </w:r>
      <w:r w:rsidRPr="0079601C">
        <w:rPr>
          <w:i/>
          <w:iCs/>
        </w:rPr>
        <w:t>para la identificación de las redes/administraciones afectadas conforme al</w:t>
      </w:r>
      <w:r w:rsidR="0079601C" w:rsidRPr="0079601C">
        <w:rPr>
          <w:i/>
          <w:iCs/>
        </w:rPr>
        <w:t xml:space="preserve"> número </w:t>
      </w:r>
      <w:r w:rsidR="00FD6732" w:rsidRPr="0079601C">
        <w:rPr>
          <w:i/>
          <w:iCs/>
        </w:rPr>
        <w:t xml:space="preserve">9.7 </w:t>
      </w:r>
      <w:r w:rsidRPr="0079601C">
        <w:rPr>
          <w:i/>
          <w:iCs/>
        </w:rPr>
        <w:t xml:space="preserve">y también introdujo nueva información de diligencia debida contenida en la </w:t>
      </w:r>
      <w:r w:rsidR="00FD6732" w:rsidRPr="0079601C">
        <w:rPr>
          <w:i/>
          <w:iCs/>
        </w:rPr>
        <w:t>Resolu</w:t>
      </w:r>
      <w:r w:rsidRPr="0079601C">
        <w:rPr>
          <w:i/>
          <w:iCs/>
        </w:rPr>
        <w:t>ción</w:t>
      </w:r>
      <w:r w:rsidR="00FD6732" w:rsidRPr="0079601C">
        <w:rPr>
          <w:i/>
          <w:iCs/>
        </w:rPr>
        <w:t xml:space="preserve"> 552(</w:t>
      </w:r>
      <w:r w:rsidRPr="0079601C">
        <w:rPr>
          <w:i/>
          <w:iCs/>
        </w:rPr>
        <w:t>CM</w:t>
      </w:r>
      <w:r w:rsidR="00FD6732" w:rsidRPr="0079601C">
        <w:rPr>
          <w:i/>
          <w:iCs/>
        </w:rPr>
        <w:t xml:space="preserve">R-12) </w:t>
      </w:r>
      <w:r w:rsidRPr="0079601C">
        <w:rPr>
          <w:i/>
          <w:iCs/>
        </w:rPr>
        <w:t xml:space="preserve">que sustituye a la </w:t>
      </w:r>
      <w:r w:rsidR="00FD6732" w:rsidRPr="0079601C">
        <w:rPr>
          <w:i/>
          <w:iCs/>
        </w:rPr>
        <w:t>Resolu</w:t>
      </w:r>
      <w:r w:rsidRPr="0079601C">
        <w:rPr>
          <w:i/>
          <w:iCs/>
        </w:rPr>
        <w:t>ción</w:t>
      </w:r>
      <w:r w:rsidR="00A4770F" w:rsidRPr="0079601C">
        <w:rPr>
          <w:i/>
          <w:iCs/>
        </w:rPr>
        <w:t> </w:t>
      </w:r>
      <w:r w:rsidR="00FD6732" w:rsidRPr="0079601C">
        <w:rPr>
          <w:i/>
          <w:iCs/>
        </w:rPr>
        <w:t>49(Rev.</w:t>
      </w:r>
      <w:r w:rsidRPr="0079601C">
        <w:rPr>
          <w:i/>
          <w:iCs/>
        </w:rPr>
        <w:t>CM</w:t>
      </w:r>
      <w:r w:rsidR="00FD6732" w:rsidRPr="0079601C">
        <w:rPr>
          <w:i/>
          <w:iCs/>
        </w:rPr>
        <w:t>R-12).</w:t>
      </w:r>
    </w:p>
    <w:p w:rsidR="008A51F7" w:rsidRPr="0079601C" w:rsidRDefault="008A51F7" w:rsidP="00196E36">
      <w:pPr>
        <w:rPr>
          <w:i/>
          <w:iCs/>
        </w:rPr>
      </w:pPr>
      <w:r w:rsidRPr="0079601C">
        <w:rPr>
          <w:i/>
          <w:iCs/>
        </w:rPr>
        <w:t>Fecha de aplicación efectiva de la Regla modificada: inmediatamente después de la aprobación de la Regla.</w:t>
      </w:r>
    </w:p>
    <w:p w:rsidR="00FD6732" w:rsidRPr="0079601C" w:rsidRDefault="00FD6732" w:rsidP="00FD6732">
      <w:pPr>
        <w:pStyle w:val="Proposal"/>
        <w:rPr>
          <w:b/>
          <w:bCs/>
        </w:rPr>
      </w:pPr>
      <w:r w:rsidRPr="0079601C">
        <w:rPr>
          <w:b/>
          <w:bCs/>
        </w:rPr>
        <w:t>MOD</w:t>
      </w:r>
    </w:p>
    <w:tbl>
      <w:tblPr>
        <w:tblpPr w:leftFromText="180" w:rightFromText="180" w:vertAnchor="text" w:tblpY="1"/>
        <w:tblOverlap w:val="neve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962"/>
      </w:tblGrid>
      <w:tr w:rsidR="00FD6732" w:rsidRPr="0079601C" w:rsidTr="00FD6732">
        <w:trPr>
          <w:trHeight w:val="361"/>
        </w:trPr>
        <w:tc>
          <w:tcPr>
            <w:tcW w:w="1962" w:type="dxa"/>
          </w:tcPr>
          <w:p w:rsidR="00FD6732" w:rsidRPr="0079601C" w:rsidRDefault="00FD6732" w:rsidP="00FD6732">
            <w:pPr>
              <w:widowControl w:val="0"/>
              <w:ind w:left="102" w:right="-20"/>
            </w:pPr>
            <w:r w:rsidRPr="0079601C">
              <w:rPr>
                <w:b/>
                <w:bCs/>
                <w:szCs w:val="24"/>
              </w:rPr>
              <w:t>9.41-9.42</w:t>
            </w:r>
          </w:p>
        </w:tc>
      </w:tr>
    </w:tbl>
    <w:p w:rsidR="0095590F" w:rsidRPr="0079601C" w:rsidRDefault="0095590F" w:rsidP="00FD6732">
      <w:pPr>
        <w:pStyle w:val="Proposal"/>
        <w:rPr>
          <w:rFonts w:hAnsi="Times New Roman"/>
          <w:b/>
          <w:bCs/>
          <w:szCs w:val="24"/>
        </w:rPr>
      </w:pPr>
    </w:p>
    <w:p w:rsidR="00FD6732" w:rsidRPr="0079601C" w:rsidRDefault="00FD6732" w:rsidP="00FD6732">
      <w:pPr>
        <w:pStyle w:val="Proposal"/>
        <w:rPr>
          <w:b/>
          <w:bCs/>
        </w:rPr>
      </w:pPr>
      <w:r w:rsidRPr="0079601C">
        <w:rPr>
          <w:b/>
          <w:bCs/>
        </w:rPr>
        <w:t>MOD</w:t>
      </w:r>
    </w:p>
    <w:p w:rsidR="00FD6732" w:rsidRPr="0079601C" w:rsidRDefault="00FD6732" w:rsidP="0095590F">
      <w:pPr>
        <w:rPr>
          <w:color w:val="000000"/>
        </w:rPr>
      </w:pPr>
      <w:r w:rsidRPr="0079601C">
        <w:rPr>
          <w:color w:val="000000"/>
        </w:rPr>
        <w:t>1</w:t>
      </w:r>
      <w:r w:rsidRPr="0079601C">
        <w:rPr>
          <w:color w:val="000000"/>
        </w:rPr>
        <w:tab/>
        <w:t xml:space="preserve">La Junta ha estudiado detenidamente </w:t>
      </w:r>
      <w:ins w:id="251" w:author="eduardo laureiro" w:date="2012-08-17T10:49:00Z">
        <w:r w:rsidR="003B37E0" w:rsidRPr="0079601C">
          <w:rPr>
            <w:color w:val="000000"/>
          </w:rPr>
          <w:t xml:space="preserve">lo dispuesto </w:t>
        </w:r>
      </w:ins>
      <w:del w:id="252" w:author="eduardo laureiro" w:date="2012-08-17T10:49:00Z">
        <w:r w:rsidRPr="0079601C" w:rsidDel="003B37E0">
          <w:rPr>
            <w:color w:val="000000"/>
          </w:rPr>
          <w:delText xml:space="preserve">las circunstancias </w:delText>
        </w:r>
      </w:del>
      <w:del w:id="253" w:author="eduardo laureiro" w:date="2012-08-17T10:50:00Z">
        <w:r w:rsidRPr="0079601C" w:rsidDel="003B37E0">
          <w:rPr>
            <w:color w:val="000000"/>
          </w:rPr>
          <w:delText>y las razones que desembocaron en la adopción del principio de arco de coordinación (AC) en la CMR</w:delText>
        </w:r>
        <w:r w:rsidRPr="0079601C" w:rsidDel="003B37E0">
          <w:rPr>
            <w:color w:val="000000"/>
          </w:rPr>
          <w:noBreakHyphen/>
          <w:delText>2000 y</w:delText>
        </w:r>
      </w:del>
      <w:r w:rsidRPr="0079601C">
        <w:rPr>
          <w:color w:val="000000"/>
        </w:rPr>
        <w:t xml:space="preserve"> en </w:t>
      </w:r>
      <w:del w:id="254" w:author="eduardo laureiro" w:date="2012-08-17T10:50:00Z">
        <w:r w:rsidRPr="0079601C" w:rsidDel="003B37E0">
          <w:rPr>
            <w:color w:val="000000"/>
          </w:rPr>
          <w:delText>particular</w:delText>
        </w:r>
      </w:del>
      <w:r w:rsidRPr="0079601C">
        <w:rPr>
          <w:color w:val="000000"/>
        </w:rPr>
        <w:t xml:space="preserve"> los números</w:t>
      </w:r>
      <w:ins w:id="255" w:author="Mendoza Siles, Sidma Jeanneth" w:date="2012-08-20T11:54:00Z">
        <w:r w:rsidR="0095590F" w:rsidRPr="0079601C">
          <w:rPr>
            <w:color w:val="000000"/>
          </w:rPr>
          <w:t xml:space="preserve"> </w:t>
        </w:r>
      </w:ins>
      <w:ins w:id="256" w:author="Mendoza Siles, Sidma Jeanneth" w:date="2012-08-20T11:51:00Z">
        <w:r w:rsidR="0095590F" w:rsidRPr="0079601C">
          <w:rPr>
            <w:b/>
            <w:bCs/>
            <w:color w:val="000000"/>
          </w:rPr>
          <w:t>9.36.2</w:t>
        </w:r>
      </w:ins>
      <w:ins w:id="257" w:author="Mendoza Siles, Sidma Jeanneth" w:date="2012-08-20T11:53:00Z">
        <w:r w:rsidR="0095590F" w:rsidRPr="0079601C">
          <w:rPr>
            <w:color w:val="000000"/>
          </w:rPr>
          <w:t>,</w:t>
        </w:r>
      </w:ins>
      <w:r w:rsidR="0095590F" w:rsidRPr="0079601C">
        <w:rPr>
          <w:color w:val="000000"/>
        </w:rPr>
        <w:t xml:space="preserve"> </w:t>
      </w:r>
      <w:r w:rsidRPr="0079601C">
        <w:rPr>
          <w:rStyle w:val="Artref"/>
          <w:b/>
          <w:color w:val="000000"/>
        </w:rPr>
        <w:t>9.41</w:t>
      </w:r>
      <w:r w:rsidRPr="0079601C">
        <w:rPr>
          <w:color w:val="000000"/>
        </w:rPr>
        <w:t xml:space="preserve"> y </w:t>
      </w:r>
      <w:r w:rsidRPr="0079601C">
        <w:rPr>
          <w:rStyle w:val="Artref"/>
          <w:b/>
          <w:color w:val="000000"/>
        </w:rPr>
        <w:t>9.42</w:t>
      </w:r>
      <w:ins w:id="258" w:author="Hernandez, Felipe" w:date="2012-08-16T16:12:00Z">
        <w:r w:rsidR="002C1A80" w:rsidRPr="0079601C">
          <w:rPr>
            <w:rStyle w:val="Artref"/>
            <w:bCs/>
            <w:color w:val="000000"/>
            <w:rPrChange w:id="259" w:author="Hernandez, Felipe" w:date="2012-08-16T16:12:00Z">
              <w:rPr>
                <w:rStyle w:val="Artref"/>
                <w:b/>
                <w:color w:val="000000"/>
              </w:rPr>
            </w:rPrChange>
          </w:rPr>
          <w:t xml:space="preserve"> (modifi</w:t>
        </w:r>
      </w:ins>
      <w:ins w:id="260" w:author="eduardo laureiro" w:date="2012-08-17T10:49:00Z">
        <w:r w:rsidR="003B37E0" w:rsidRPr="0079601C">
          <w:rPr>
            <w:rStyle w:val="Artref"/>
            <w:bCs/>
            <w:color w:val="000000"/>
          </w:rPr>
          <w:t>cados por la</w:t>
        </w:r>
      </w:ins>
      <w:ins w:id="261" w:author="Hernandez, Felipe" w:date="2012-08-16T16:12:00Z">
        <w:r w:rsidR="002C1A80" w:rsidRPr="0079601C">
          <w:rPr>
            <w:rStyle w:val="Artref"/>
            <w:bCs/>
            <w:color w:val="000000"/>
            <w:rPrChange w:id="262" w:author="Hernandez, Felipe" w:date="2012-08-16T16:12:00Z">
              <w:rPr>
                <w:rStyle w:val="Artref"/>
                <w:b/>
                <w:color w:val="000000"/>
              </w:rPr>
            </w:rPrChange>
          </w:rPr>
          <w:t xml:space="preserve"> </w:t>
        </w:r>
      </w:ins>
      <w:ins w:id="263" w:author="eduardo laureiro" w:date="2012-08-17T10:49:00Z">
        <w:r w:rsidR="003B37E0" w:rsidRPr="0079601C">
          <w:rPr>
            <w:rStyle w:val="Artref"/>
            <w:bCs/>
            <w:color w:val="000000"/>
          </w:rPr>
          <w:t>CM</w:t>
        </w:r>
      </w:ins>
      <w:ins w:id="264" w:author="Hernandez, Felipe" w:date="2012-08-16T16:12:00Z">
        <w:r w:rsidR="002C1A80" w:rsidRPr="0079601C">
          <w:rPr>
            <w:rStyle w:val="Artref"/>
            <w:bCs/>
            <w:color w:val="000000"/>
            <w:rPrChange w:id="265" w:author="Hernandez, Felipe" w:date="2012-08-16T16:12:00Z">
              <w:rPr>
                <w:rStyle w:val="Artref"/>
                <w:b/>
                <w:color w:val="000000"/>
              </w:rPr>
            </w:rPrChange>
          </w:rPr>
          <w:t>R-12)</w:t>
        </w:r>
      </w:ins>
      <w:r w:rsidRPr="0079601C">
        <w:rPr>
          <w:color w:val="000000"/>
        </w:rPr>
        <w:t>.</w:t>
      </w:r>
      <w:del w:id="266" w:author="Hernandez, Felipe" w:date="2012-08-16T16:12:00Z">
        <w:r w:rsidRPr="0079601C" w:rsidDel="000C16D8">
          <w:rPr>
            <w:color w:val="000000"/>
          </w:rPr>
          <w:delText xml:space="preserve"> Para ello, se ha basado en los </w:delText>
        </w:r>
        <w:r w:rsidRPr="0079601C" w:rsidDel="000C16D8">
          <w:rPr>
            <w:i/>
            <w:iCs/>
            <w:color w:val="000000"/>
          </w:rPr>
          <w:delText>reconociendo</w:delText>
        </w:r>
        <w:r w:rsidRPr="0079601C" w:rsidDel="000C16D8">
          <w:rPr>
            <w:color w:val="000000"/>
          </w:rPr>
          <w:delText xml:space="preserve"> y </w:delText>
        </w:r>
        <w:r w:rsidRPr="0079601C" w:rsidDel="000C16D8">
          <w:rPr>
            <w:i/>
            <w:iCs/>
            <w:color w:val="000000"/>
          </w:rPr>
          <w:delText>considerando</w:delText>
        </w:r>
        <w:r w:rsidRPr="0079601C" w:rsidDel="000C16D8">
          <w:rPr>
            <w:color w:val="000000"/>
          </w:rPr>
          <w:delText xml:space="preserve"> de la Resolución </w:delText>
        </w:r>
        <w:r w:rsidRPr="0079601C" w:rsidDel="000C16D8">
          <w:rPr>
            <w:b/>
            <w:bCs/>
            <w:color w:val="000000"/>
          </w:rPr>
          <w:delText>55</w:delText>
        </w:r>
        <w:r w:rsidRPr="0079601C" w:rsidDel="000C16D8">
          <w:rPr>
            <w:color w:val="000000"/>
          </w:rPr>
          <w:delText xml:space="preserve"> </w:delText>
        </w:r>
        <w:r w:rsidRPr="0079601C" w:rsidDel="000C16D8">
          <w:rPr>
            <w:b/>
            <w:bCs/>
            <w:color w:val="000000"/>
          </w:rPr>
          <w:delText>(CMR</w:delText>
        </w:r>
        <w:r w:rsidRPr="0079601C" w:rsidDel="000C16D8">
          <w:rPr>
            <w:b/>
            <w:bCs/>
            <w:color w:val="000000"/>
          </w:rPr>
          <w:noBreakHyphen/>
          <w:delText>2000)</w:delText>
        </w:r>
        <w:r w:rsidRPr="0079601C" w:rsidDel="000C16D8">
          <w:rPr>
            <w:color w:val="000000"/>
          </w:rPr>
          <w:delText xml:space="preserve">, en el Artículo </w:delText>
        </w:r>
        <w:r w:rsidRPr="0079601C" w:rsidDel="000C16D8">
          <w:rPr>
            <w:rStyle w:val="Artref"/>
            <w:b/>
            <w:color w:val="000000"/>
          </w:rPr>
          <w:delText>9</w:delText>
        </w:r>
        <w:r w:rsidRPr="0079601C" w:rsidDel="000C16D8">
          <w:rPr>
            <w:color w:val="000000"/>
          </w:rPr>
          <w:delText xml:space="preserve"> en general y en los números </w:delText>
        </w:r>
        <w:r w:rsidRPr="0079601C" w:rsidDel="000C16D8">
          <w:rPr>
            <w:rStyle w:val="Artref"/>
            <w:b/>
            <w:color w:val="000000"/>
          </w:rPr>
          <w:delText>9.36</w:delText>
        </w:r>
        <w:r w:rsidRPr="0079601C" w:rsidDel="000C16D8">
          <w:rPr>
            <w:color w:val="000000"/>
          </w:rPr>
          <w:delText xml:space="preserve"> y </w:delText>
        </w:r>
        <w:r w:rsidRPr="0079601C" w:rsidDel="000C16D8">
          <w:rPr>
            <w:rStyle w:val="Artref"/>
            <w:b/>
            <w:color w:val="000000"/>
          </w:rPr>
          <w:delText>9.36.2</w:delText>
        </w:r>
        <w:r w:rsidRPr="0079601C" w:rsidDel="000C16D8">
          <w:rPr>
            <w:color w:val="000000"/>
          </w:rPr>
          <w:delText xml:space="preserve"> y en el Apéndice </w:delText>
        </w:r>
        <w:r w:rsidRPr="0079601C" w:rsidDel="000C16D8">
          <w:rPr>
            <w:rStyle w:val="Appref"/>
            <w:b/>
            <w:bCs/>
            <w:color w:val="000000"/>
          </w:rPr>
          <w:delText>5</w:delText>
        </w:r>
        <w:r w:rsidRPr="0079601C" w:rsidDel="000C16D8">
          <w:rPr>
            <w:color w:val="000000"/>
          </w:rPr>
          <w:delText>.</w:delText>
        </w:r>
      </w:del>
      <w:ins w:id="267" w:author="eduardo laureiro" w:date="2012-08-17T10:50:00Z">
        <w:r w:rsidR="009366AC" w:rsidRPr="0079601C">
          <w:rPr>
            <w:color w:val="000000"/>
          </w:rPr>
          <w:t xml:space="preserve"> </w:t>
        </w:r>
        <w:proofErr w:type="gramStart"/>
        <w:r w:rsidR="009366AC" w:rsidRPr="0079601C">
          <w:rPr>
            <w:color w:val="000000"/>
          </w:rPr>
          <w:t>y</w:t>
        </w:r>
        <w:proofErr w:type="gramEnd"/>
        <w:r w:rsidR="009366AC" w:rsidRPr="0079601C">
          <w:rPr>
            <w:color w:val="000000"/>
          </w:rPr>
          <w:t xml:space="preserve"> ha llegado</w:t>
        </w:r>
      </w:ins>
    </w:p>
    <w:p w:rsidR="00FD6732" w:rsidRPr="0079601C" w:rsidRDefault="00FD6732" w:rsidP="00702364">
      <w:pPr>
        <w:rPr>
          <w:color w:val="000000"/>
        </w:rPr>
      </w:pPr>
      <w:del w:id="268" w:author="eduardo laureiro" w:date="2012-08-17T10:50:00Z">
        <w:r w:rsidRPr="0079601C" w:rsidDel="009366AC">
          <w:rPr>
            <w:color w:val="000000"/>
          </w:rPr>
          <w:delText>2</w:delText>
        </w:r>
        <w:r w:rsidRPr="0079601C" w:rsidDel="009366AC">
          <w:rPr>
            <w:color w:val="000000"/>
          </w:rPr>
          <w:tab/>
          <w:delText>La Junta en consecuencia llegó</w:delText>
        </w:r>
      </w:del>
      <w:r w:rsidRPr="0079601C">
        <w:rPr>
          <w:color w:val="000000"/>
        </w:rPr>
        <w:t xml:space="preserve"> a las siguientes conclusiones en relación con la aplicación de las disposiciones del número </w:t>
      </w:r>
      <w:r w:rsidRPr="0079601C">
        <w:rPr>
          <w:rStyle w:val="Artref"/>
          <w:b/>
          <w:color w:val="000000"/>
        </w:rPr>
        <w:t>9.41</w:t>
      </w:r>
      <w:r w:rsidRPr="0079601C">
        <w:rPr>
          <w:color w:val="000000"/>
        </w:rPr>
        <w:t xml:space="preserve"> por una administración que estime que su nombre </w:t>
      </w:r>
      <w:ins w:id="269" w:author="eduardo laureiro" w:date="2012-08-17T10:51:00Z">
        <w:r w:rsidR="009366AC" w:rsidRPr="0079601C">
          <w:rPr>
            <w:color w:val="000000"/>
          </w:rPr>
          <w:t xml:space="preserve">o cualquiera de sus redes de satélite </w:t>
        </w:r>
      </w:ins>
      <w:r w:rsidRPr="0079601C">
        <w:rPr>
          <w:color w:val="000000"/>
        </w:rPr>
        <w:t xml:space="preserve">debería figurar en virtud del número </w:t>
      </w:r>
      <w:r w:rsidRPr="0079601C">
        <w:rPr>
          <w:rStyle w:val="Artref"/>
          <w:b/>
          <w:color w:val="000000"/>
        </w:rPr>
        <w:t>9.36</w:t>
      </w:r>
      <w:r w:rsidRPr="0079601C">
        <w:rPr>
          <w:color w:val="000000"/>
        </w:rPr>
        <w:t xml:space="preserve"> en el </w:t>
      </w:r>
      <w:r w:rsidR="00C675FC" w:rsidRPr="0079601C">
        <w:rPr>
          <w:color w:val="000000"/>
        </w:rPr>
        <w:t>contexto</w:t>
      </w:r>
      <w:r w:rsidRPr="0079601C">
        <w:rPr>
          <w:color w:val="000000"/>
        </w:rPr>
        <w:t xml:space="preserve"> de una demanda de coordinación derivada de la aplicación del número </w:t>
      </w:r>
      <w:r w:rsidRPr="0079601C">
        <w:rPr>
          <w:rStyle w:val="Artref"/>
          <w:b/>
          <w:color w:val="000000"/>
        </w:rPr>
        <w:t>9.7</w:t>
      </w:r>
      <w:del w:id="270" w:author="Hernandez, Felipe" w:date="2012-08-16T16:10:00Z">
        <w:r w:rsidRPr="0079601C" w:rsidDel="00FD6732">
          <w:rPr>
            <w:color w:val="000000"/>
          </w:rPr>
          <w:delText xml:space="preserve"> (incluido el caso en que no se refiera a la aplicación del arco de coordinación)</w:delText>
        </w:r>
      </w:del>
    </w:p>
    <w:p w:rsidR="002D3D65" w:rsidRPr="0079601C" w:rsidRDefault="000C16D8" w:rsidP="002D3D65">
      <w:pPr>
        <w:pStyle w:val="Proposal"/>
        <w:rPr>
          <w:b/>
          <w:bCs/>
        </w:rPr>
      </w:pPr>
      <w:r w:rsidRPr="0079601C">
        <w:rPr>
          <w:b/>
          <w:bCs/>
        </w:rPr>
        <w:t>SUP</w:t>
      </w:r>
    </w:p>
    <w:p w:rsidR="000C16D8" w:rsidRPr="0079601C" w:rsidRDefault="000C16D8" w:rsidP="002D3D65">
      <w:r w:rsidRPr="0079601C">
        <w:t>2.1</w:t>
      </w:r>
    </w:p>
    <w:p w:rsidR="000C16D8" w:rsidRPr="0079601C" w:rsidRDefault="000C16D8" w:rsidP="000C16D8">
      <w:pPr>
        <w:pStyle w:val="Proposal"/>
        <w:rPr>
          <w:b/>
          <w:bCs/>
        </w:rPr>
      </w:pPr>
      <w:r w:rsidRPr="0079601C">
        <w:rPr>
          <w:b/>
          <w:bCs/>
        </w:rPr>
        <w:t>MOD</w:t>
      </w:r>
    </w:p>
    <w:p w:rsidR="007176DE" w:rsidRPr="0079601C" w:rsidRDefault="000C16D8">
      <w:pPr>
        <w:pStyle w:val="enumlev1"/>
        <w:ind w:left="0" w:firstLine="0"/>
        <w:rPr>
          <w:color w:val="000000"/>
        </w:rPr>
        <w:pPrChange w:id="271" w:author="eduardo laureiro" w:date="2012-08-17T10:52:00Z">
          <w:pPr>
            <w:pStyle w:val="enumlev1"/>
            <w:spacing w:line="270" w:lineRule="exact"/>
            <w:ind w:left="0" w:firstLine="0"/>
          </w:pPr>
        </w:pPrChange>
      </w:pPr>
      <w:r w:rsidRPr="0079601C">
        <w:rPr>
          <w:color w:val="000000"/>
        </w:rPr>
        <w:t>2</w:t>
      </w:r>
      <w:del w:id="272" w:author="Hernandez, Felipe" w:date="2012-08-16T16:14:00Z">
        <w:r w:rsidRPr="0079601C" w:rsidDel="000C16D8">
          <w:rPr>
            <w:color w:val="000000"/>
          </w:rPr>
          <w:delText>.2</w:delText>
        </w:r>
      </w:del>
      <w:r w:rsidRPr="0079601C">
        <w:rPr>
          <w:color w:val="000000"/>
        </w:rPr>
        <w:tab/>
        <w:t xml:space="preserve">Las administraciones </w:t>
      </w:r>
      <w:ins w:id="273" w:author="eduardo laureiro" w:date="2012-08-17T10:51:00Z">
        <w:r w:rsidR="009366AC" w:rsidRPr="0079601C">
          <w:rPr>
            <w:color w:val="000000"/>
          </w:rPr>
          <w:t>o cualquiera de sus redes</w:t>
        </w:r>
      </w:ins>
      <w:del w:id="274" w:author="eduardo laureiro" w:date="2012-08-17T10:52:00Z">
        <w:r w:rsidRPr="0079601C" w:rsidDel="009366AC">
          <w:rPr>
            <w:color w:val="000000"/>
          </w:rPr>
          <w:delText>no identificadas por el arco de coordinación</w:delText>
        </w:r>
      </w:del>
      <w:r w:rsidRPr="0079601C">
        <w:rPr>
          <w:color w:val="000000"/>
        </w:rPr>
        <w:t xml:space="preserve">, basándose en el criterio de </w:t>
      </w:r>
      <w:r w:rsidRPr="0079601C">
        <w:rPr>
          <w:rFonts w:ascii="Symbol" w:hAnsi="Symbol"/>
          <w:color w:val="000000"/>
        </w:rPr>
        <w:sym w:font="Symbol" w:char="F044"/>
      </w:r>
      <w:r w:rsidRPr="0079601C">
        <w:rPr>
          <w:i/>
          <w:iCs/>
          <w:color w:val="000000"/>
        </w:rPr>
        <w:t>T</w:t>
      </w:r>
      <w:r w:rsidRPr="0079601C">
        <w:rPr>
          <w:color w:val="000000"/>
        </w:rPr>
        <w:t>/</w:t>
      </w:r>
      <w:r w:rsidRPr="0079601C">
        <w:rPr>
          <w:i/>
          <w:iCs/>
          <w:color w:val="000000"/>
        </w:rPr>
        <w:t>T</w:t>
      </w:r>
      <w:r w:rsidRPr="0079601C">
        <w:rPr>
          <w:color w:val="000000"/>
        </w:rPr>
        <w:t xml:space="preserve"> </w:t>
      </w:r>
      <w:r w:rsidRPr="0079601C">
        <w:rPr>
          <w:rFonts w:ascii="Symbol" w:hAnsi="Symbol"/>
          <w:color w:val="000000"/>
        </w:rPr>
        <w:t></w:t>
      </w:r>
      <w:r w:rsidRPr="0079601C">
        <w:rPr>
          <w:color w:val="000000"/>
        </w:rPr>
        <w:t xml:space="preserve"> 6% tienen derecho a ser incluidas en la coordinación, en aplicación de los números </w:t>
      </w:r>
      <w:r w:rsidRPr="0079601C">
        <w:rPr>
          <w:rStyle w:val="Artref"/>
          <w:b/>
          <w:color w:val="000000"/>
        </w:rPr>
        <w:t xml:space="preserve">9.41 </w:t>
      </w:r>
      <w:r w:rsidRPr="0079601C">
        <w:rPr>
          <w:color w:val="000000"/>
        </w:rPr>
        <w:t xml:space="preserve">y </w:t>
      </w:r>
      <w:r w:rsidRPr="0079601C">
        <w:rPr>
          <w:rStyle w:val="Artref"/>
          <w:b/>
          <w:color w:val="000000"/>
        </w:rPr>
        <w:t>9.42</w:t>
      </w:r>
      <w:r w:rsidRPr="0079601C">
        <w:rPr>
          <w:color w:val="000000"/>
        </w:rPr>
        <w:t xml:space="preserve">. Las peticiones formuladas conforme al número </w:t>
      </w:r>
      <w:r w:rsidRPr="0079601C">
        <w:rPr>
          <w:rStyle w:val="Artref"/>
          <w:b/>
          <w:color w:val="000000"/>
        </w:rPr>
        <w:t>9.41</w:t>
      </w:r>
      <w:r w:rsidRPr="0079601C">
        <w:rPr>
          <w:color w:val="000000"/>
        </w:rPr>
        <w:t xml:space="preserve"> deben estar apoyadas en los resultados de los cálculos de la relación </w:t>
      </w:r>
      <w:r w:rsidRPr="0079601C">
        <w:rPr>
          <w:rFonts w:ascii="Symbol" w:hAnsi="Symbol"/>
          <w:color w:val="000000"/>
        </w:rPr>
        <w:sym w:font="Symbol" w:char="F044"/>
      </w:r>
      <w:r w:rsidRPr="0079601C">
        <w:rPr>
          <w:i/>
          <w:iCs/>
          <w:color w:val="000000"/>
        </w:rPr>
        <w:t>T</w:t>
      </w:r>
      <w:r w:rsidRPr="0079601C">
        <w:rPr>
          <w:color w:val="000000"/>
        </w:rPr>
        <w:t>/</w:t>
      </w:r>
      <w:r w:rsidRPr="0079601C">
        <w:rPr>
          <w:i/>
          <w:iCs/>
          <w:color w:val="000000"/>
        </w:rPr>
        <w:t>T</w:t>
      </w:r>
      <w:r w:rsidRPr="0079601C">
        <w:rPr>
          <w:color w:val="000000"/>
        </w:rPr>
        <w:t xml:space="preserve"> </w:t>
      </w:r>
      <w:r w:rsidRPr="0079601C">
        <w:rPr>
          <w:rFonts w:ascii="Symbol" w:hAnsi="Symbol"/>
          <w:color w:val="000000"/>
        </w:rPr>
        <w:t></w:t>
      </w:r>
      <w:r w:rsidRPr="0079601C">
        <w:rPr>
          <w:color w:val="000000"/>
        </w:rPr>
        <w:t xml:space="preserve"> 6%. Para reducir al mínimo las tareas administrativas de la Oficina y de las administraciones, deberá considerarse suficiente que una administración que desee añadirse a una petición de coordinación con arreglo al número </w:t>
      </w:r>
      <w:r w:rsidRPr="0079601C">
        <w:rPr>
          <w:rStyle w:val="Artref"/>
          <w:b/>
          <w:color w:val="000000"/>
        </w:rPr>
        <w:t>9.41</w:t>
      </w:r>
      <w:r w:rsidRPr="0079601C">
        <w:rPr>
          <w:color w:val="000000"/>
        </w:rPr>
        <w:t xml:space="preserve"> proporcione los cálculos de </w:t>
      </w:r>
      <w:r w:rsidRPr="0079601C">
        <w:rPr>
          <w:rFonts w:ascii="Symbol" w:hAnsi="Symbol"/>
          <w:color w:val="000000"/>
        </w:rPr>
        <w:sym w:font="Symbol" w:char="F044"/>
      </w:r>
      <w:r w:rsidRPr="0079601C">
        <w:rPr>
          <w:i/>
          <w:iCs/>
          <w:color w:val="000000"/>
        </w:rPr>
        <w:t>T</w:t>
      </w:r>
      <w:r w:rsidRPr="0079601C">
        <w:rPr>
          <w:color w:val="000000"/>
        </w:rPr>
        <w:t>/</w:t>
      </w:r>
      <w:r w:rsidRPr="0079601C">
        <w:rPr>
          <w:i/>
          <w:iCs/>
          <w:color w:val="000000"/>
        </w:rPr>
        <w:t>T</w:t>
      </w:r>
      <w:r w:rsidRPr="0079601C">
        <w:rPr>
          <w:color w:val="000000"/>
        </w:rPr>
        <w:t xml:space="preserve"> </w:t>
      </w:r>
      <w:r w:rsidRPr="0079601C">
        <w:rPr>
          <w:rFonts w:ascii="Symbol" w:hAnsi="Symbol"/>
          <w:color w:val="000000"/>
        </w:rPr>
        <w:t></w:t>
      </w:r>
      <w:r w:rsidRPr="0079601C">
        <w:rPr>
          <w:color w:val="000000"/>
        </w:rPr>
        <w:t xml:space="preserve"> 6% relativos únicamente a un par de asignaciones para cada una de las redes de satélite que se considerarán posteriormente en el proceso de coordinación (un par consta de una asignación de la red publicada y una asignación de la red de la administración solicitante); la Oficina examinará entonces todas las asignaciones de las redes específicas de la administración so</w:t>
      </w:r>
      <w:r w:rsidR="00A4770F" w:rsidRPr="0079601C">
        <w:rPr>
          <w:color w:val="000000"/>
        </w:rPr>
        <w:t>licitante y a continuación esta</w:t>
      </w:r>
      <w:r w:rsidRPr="0079601C">
        <w:rPr>
          <w:color w:val="000000"/>
        </w:rPr>
        <w:t>blecerá los requisitos de coordinación de todas las asignacion</w:t>
      </w:r>
      <w:r w:rsidR="00A4770F" w:rsidRPr="0079601C">
        <w:rPr>
          <w:color w:val="000000"/>
        </w:rPr>
        <w:t>es de la red motivo de la publi</w:t>
      </w:r>
      <w:r w:rsidRPr="0079601C">
        <w:rPr>
          <w:color w:val="000000"/>
        </w:rPr>
        <w:t xml:space="preserve">cación, de cara a la administración solicitante, en virtud del número </w:t>
      </w:r>
      <w:r w:rsidRPr="0079601C">
        <w:rPr>
          <w:rStyle w:val="Artref"/>
          <w:b/>
          <w:color w:val="000000"/>
        </w:rPr>
        <w:t>9.42</w:t>
      </w:r>
      <w:r w:rsidRPr="0079601C">
        <w:rPr>
          <w:color w:val="000000"/>
        </w:rPr>
        <w:t>, con arreglo a los resultados de dicho examen.</w:t>
      </w:r>
    </w:p>
    <w:p w:rsidR="00FD6732" w:rsidRPr="0079601C" w:rsidRDefault="00702364" w:rsidP="00196E36">
      <w:pPr>
        <w:rPr>
          <w:rPrChange w:id="275" w:author="eduardo laureiro" w:date="2012-08-17T10:54:00Z">
            <w:rPr>
              <w:lang w:val="en-US"/>
            </w:rPr>
          </w:rPrChange>
        </w:rPr>
      </w:pPr>
      <w:ins w:id="276" w:author="Mendoza Siles, Sidma Jeanneth" w:date="2012-08-20T11:57:00Z">
        <w:r w:rsidRPr="0079601C">
          <w:lastRenderedPageBreak/>
          <w:t xml:space="preserve">La misma información, es decir los cálculos </w:t>
        </w:r>
        <w:r w:rsidRPr="0079601C">
          <w:rPr>
            <w:rFonts w:ascii="Symbol" w:hAnsi="Symbol"/>
          </w:rPr>
          <w:sym w:font="Symbol" w:char="F044"/>
        </w:r>
        <w:r w:rsidRPr="0079601C">
          <w:rPr>
            <w:i/>
            <w:iCs/>
          </w:rPr>
          <w:t>T</w:t>
        </w:r>
        <w:r w:rsidRPr="0079601C">
          <w:t>/</w:t>
        </w:r>
        <w:r w:rsidRPr="0079601C">
          <w:rPr>
            <w:i/>
            <w:iCs/>
          </w:rPr>
          <w:t>T</w:t>
        </w:r>
        <w:r w:rsidRPr="0079601C">
          <w:t> </w:t>
        </w:r>
        <w:r w:rsidRPr="0079601C">
          <w:rPr>
            <w:rFonts w:ascii="Symbol" w:hAnsi="Symbol"/>
          </w:rPr>
          <w:t></w:t>
        </w:r>
        <w:r w:rsidRPr="0079601C">
          <w:t xml:space="preserve"> 6% para todos los grupos de atribuciones de las redes de </w:t>
        </w:r>
      </w:ins>
      <w:ins w:id="277" w:author="Mendoza Siles, Sidma Jeanneth" w:date="2012-08-20T13:34:00Z">
        <w:r w:rsidR="00196E36" w:rsidRPr="0079601C">
          <w:t xml:space="preserve">satélite </w:t>
        </w:r>
      </w:ins>
      <w:ins w:id="278" w:author="Mendoza Siles, Sidma Jeanneth" w:date="2012-08-20T11:57:00Z">
        <w:r w:rsidRPr="0079601C">
          <w:t xml:space="preserve">interesadas, deberá ser presentada por una administración que estime que una administración o cualquiera de sus redes de satélite identificadas a tenor del </w:t>
        </w:r>
      </w:ins>
      <w:ins w:id="279" w:author="Mendoza Siles, Sidma Jeanneth" w:date="2012-08-20T11:58:00Z">
        <w:r w:rsidRPr="0079601C">
          <w:t>número</w:t>
        </w:r>
      </w:ins>
      <w:ins w:id="280" w:author="Mendoza Siles, Sidma Jeanneth" w:date="2012-08-20T11:57:00Z">
        <w:r w:rsidRPr="0079601C">
          <w:t xml:space="preserve"> </w:t>
        </w:r>
        <w:r w:rsidRPr="0079601C">
          <w:rPr>
            <w:b/>
            <w:bCs/>
          </w:rPr>
          <w:t>9.36.2</w:t>
        </w:r>
        <w:r w:rsidRPr="0079601C">
          <w:t xml:space="preserve"> no debería haber sido incluida con arreglo al </w:t>
        </w:r>
      </w:ins>
      <w:ins w:id="281" w:author="Mendoza Siles, Sidma Jeanneth" w:date="2012-08-20T11:58:00Z">
        <w:r w:rsidRPr="0079601C">
          <w:t>número</w:t>
        </w:r>
      </w:ins>
      <w:ins w:id="282" w:author="Mendoza Siles, Sidma Jeanneth" w:date="2012-08-20T11:57:00Z">
        <w:r w:rsidRPr="0079601C">
          <w:t xml:space="preserve"> </w:t>
        </w:r>
        <w:r w:rsidRPr="0079601C">
          <w:rPr>
            <w:b/>
            <w:bCs/>
          </w:rPr>
          <w:t>9.36</w:t>
        </w:r>
        <w:r w:rsidRPr="0079601C">
          <w:t xml:space="preserve"> en la solicitud de coordinación de su propia red de satélite.</w:t>
        </w:r>
      </w:ins>
    </w:p>
    <w:p w:rsidR="000C16D8" w:rsidRPr="0079601C" w:rsidRDefault="009366AC" w:rsidP="00702364">
      <w:pPr>
        <w:rPr>
          <w:i/>
          <w:iCs/>
          <w:rPrChange w:id="283" w:author="eduardo laureiro" w:date="2012-08-17T10:56:00Z">
            <w:rPr>
              <w:i/>
              <w:iCs/>
              <w:lang w:val="en-US"/>
            </w:rPr>
          </w:rPrChange>
        </w:rPr>
      </w:pPr>
      <w:r w:rsidRPr="0079601C">
        <w:rPr>
          <w:i/>
          <w:iCs/>
        </w:rPr>
        <w:t>Motivo: consonancia con las disposiciones</w:t>
      </w:r>
      <w:r w:rsidR="000C16D8" w:rsidRPr="0079601C">
        <w:rPr>
          <w:i/>
          <w:iCs/>
        </w:rPr>
        <w:t xml:space="preserve"> </w:t>
      </w:r>
      <w:r w:rsidR="00702364" w:rsidRPr="0079601C">
        <w:rPr>
          <w:i/>
          <w:iCs/>
        </w:rPr>
        <w:t xml:space="preserve">números </w:t>
      </w:r>
      <w:r w:rsidR="000C16D8" w:rsidRPr="0079601C">
        <w:rPr>
          <w:i/>
          <w:iCs/>
        </w:rPr>
        <w:t xml:space="preserve">9.36.2, 9.41 </w:t>
      </w:r>
      <w:r w:rsidRPr="0079601C">
        <w:rPr>
          <w:i/>
          <w:iCs/>
        </w:rPr>
        <w:t>y</w:t>
      </w:r>
      <w:r w:rsidR="000C16D8" w:rsidRPr="0079601C">
        <w:rPr>
          <w:i/>
          <w:iCs/>
        </w:rPr>
        <w:t xml:space="preserve"> 9.42</w:t>
      </w:r>
      <w:r w:rsidR="00702364" w:rsidRPr="0079601C">
        <w:rPr>
          <w:i/>
          <w:iCs/>
        </w:rPr>
        <w:t xml:space="preserve"> modificadas por la CMR</w:t>
      </w:r>
      <w:r w:rsidR="00702364" w:rsidRPr="0079601C">
        <w:rPr>
          <w:i/>
          <w:iCs/>
        </w:rPr>
        <w:noBreakHyphen/>
      </w:r>
      <w:r w:rsidRPr="0079601C">
        <w:rPr>
          <w:i/>
          <w:iCs/>
        </w:rPr>
        <w:t>12.</w:t>
      </w:r>
      <w:r w:rsidR="000C16D8" w:rsidRPr="0079601C">
        <w:rPr>
          <w:i/>
          <w:iCs/>
        </w:rPr>
        <w:t xml:space="preserve"> </w:t>
      </w:r>
    </w:p>
    <w:p w:rsidR="000C16D8" w:rsidRPr="0079601C" w:rsidRDefault="009366AC">
      <w:pPr>
        <w:spacing w:line="480" w:lineRule="auto"/>
        <w:rPr>
          <w:i/>
          <w:iCs/>
        </w:rPr>
      </w:pPr>
      <w:r w:rsidRPr="0079601C">
        <w:rPr>
          <w:i/>
          <w:iCs/>
        </w:rPr>
        <w:t>Fecha de aplicación e</w:t>
      </w:r>
      <w:r w:rsidR="00702364" w:rsidRPr="0079601C">
        <w:rPr>
          <w:i/>
          <w:iCs/>
        </w:rPr>
        <w:t>fectiva de la Regla modificada: 01.01.2013:</w:t>
      </w:r>
    </w:p>
    <w:p w:rsidR="000C16D8" w:rsidRPr="0079601C" w:rsidRDefault="000C16D8" w:rsidP="000C16D8">
      <w:pPr>
        <w:pStyle w:val="Heading1"/>
        <w:spacing w:before="300"/>
        <w:jc w:val="center"/>
        <w:rPr>
          <w:color w:val="000000"/>
        </w:rPr>
      </w:pPr>
      <w:r w:rsidRPr="0079601C">
        <w:rPr>
          <w:color w:val="000000"/>
        </w:rPr>
        <w:t>Reglas relativas al</w:t>
      </w:r>
    </w:p>
    <w:p w:rsidR="000C16D8" w:rsidRPr="0079601C" w:rsidRDefault="000C16D8" w:rsidP="003677A4">
      <w:pPr>
        <w:pStyle w:val="Heading2"/>
        <w:jc w:val="center"/>
        <w:rPr>
          <w:color w:val="000000"/>
        </w:rPr>
      </w:pPr>
      <w:r w:rsidRPr="0079601C">
        <w:rPr>
          <w:color w:val="000000"/>
        </w:rPr>
        <w:t xml:space="preserve">ARTÍCULO  </w:t>
      </w:r>
      <w:r w:rsidRPr="0079601C">
        <w:t>11</w:t>
      </w:r>
      <w:r w:rsidRPr="0079601C">
        <w:rPr>
          <w:color w:val="000000"/>
        </w:rPr>
        <w:t xml:space="preserve"> del RR</w:t>
      </w:r>
    </w:p>
    <w:p w:rsidR="000C16D8" w:rsidRPr="0079601C" w:rsidRDefault="000C16D8" w:rsidP="003677A4">
      <w:pPr>
        <w:pStyle w:val="Headingb"/>
        <w:rPr>
          <w:bdr w:val="double" w:sz="4" w:space="0" w:color="auto"/>
        </w:rPr>
      </w:pPr>
      <w:r w:rsidRPr="0079601C">
        <w:rPr>
          <w:bdr w:val="double" w:sz="4" w:space="0" w:color="auto"/>
        </w:rPr>
        <w:t>11.43A</w:t>
      </w:r>
    </w:p>
    <w:p w:rsidR="000C16D8" w:rsidRPr="0079601C" w:rsidRDefault="002D3D65" w:rsidP="003677A4">
      <w:pPr>
        <w:pStyle w:val="Proposal"/>
        <w:rPr>
          <w:b/>
          <w:bCs/>
        </w:rPr>
      </w:pPr>
      <w:r w:rsidRPr="0079601C">
        <w:rPr>
          <w:b/>
          <w:bCs/>
        </w:rPr>
        <w:t>NOC</w:t>
      </w:r>
    </w:p>
    <w:p w:rsidR="000C16D8" w:rsidRPr="0079601C" w:rsidRDefault="000C16D8" w:rsidP="003677A4">
      <w:pPr>
        <w:rPr>
          <w:color w:val="000000"/>
        </w:rPr>
      </w:pPr>
      <w:r w:rsidRPr="0079601C">
        <w:rPr>
          <w:color w:val="000000"/>
        </w:rPr>
        <w:t>1</w:t>
      </w:r>
    </w:p>
    <w:p w:rsidR="000C16D8" w:rsidRPr="0079601C" w:rsidRDefault="000C16D8" w:rsidP="003677A4">
      <w:pPr>
        <w:pStyle w:val="Proposal"/>
        <w:rPr>
          <w:b/>
          <w:bCs/>
        </w:rPr>
      </w:pPr>
      <w:r w:rsidRPr="0079601C">
        <w:rPr>
          <w:b/>
          <w:bCs/>
        </w:rPr>
        <w:t>NOC</w:t>
      </w:r>
    </w:p>
    <w:p w:rsidR="000C16D8" w:rsidRPr="0079601C" w:rsidRDefault="000C16D8" w:rsidP="003677A4">
      <w:pPr>
        <w:rPr>
          <w:color w:val="000000"/>
        </w:rPr>
      </w:pPr>
      <w:r w:rsidRPr="0079601C">
        <w:rPr>
          <w:color w:val="000000"/>
        </w:rPr>
        <w:t>2</w:t>
      </w:r>
    </w:p>
    <w:p w:rsidR="000C16D8" w:rsidRPr="0079601C" w:rsidRDefault="002C1A80" w:rsidP="003677A4">
      <w:pPr>
        <w:pStyle w:val="Proposal"/>
        <w:rPr>
          <w:b/>
          <w:bCs/>
        </w:rPr>
      </w:pPr>
      <w:r w:rsidRPr="0079601C">
        <w:rPr>
          <w:b/>
          <w:bCs/>
        </w:rPr>
        <w:t xml:space="preserve">ADD </w:t>
      </w:r>
    </w:p>
    <w:p w:rsidR="00CE4C19" w:rsidRPr="0079601C" w:rsidRDefault="00CE4C19" w:rsidP="00CE4C19">
      <w:pPr>
        <w:rPr>
          <w:ins w:id="284" w:author="Mendoza Siles, Sidma Jeanneth" w:date="2012-08-20T12:07:00Z"/>
          <w:color w:val="000000"/>
        </w:rPr>
      </w:pPr>
      <w:ins w:id="285" w:author="Mendoza Siles, Sidma Jeanneth" w:date="2012-08-20T12:07:00Z">
        <w:r w:rsidRPr="0079601C">
          <w:rPr>
            <w:color w:val="000000"/>
          </w:rPr>
          <w:t>3</w:t>
        </w:r>
        <w:r w:rsidRPr="0079601C">
          <w:rPr>
            <w:color w:val="000000"/>
          </w:rPr>
          <w:tab/>
          <w:t xml:space="preserve">La referencia en los números </w:t>
        </w:r>
        <w:r w:rsidRPr="0079601C">
          <w:rPr>
            <w:rStyle w:val="Artref"/>
            <w:b/>
            <w:bCs/>
            <w:color w:val="000000"/>
          </w:rPr>
          <w:t>11.44, 11.44.1, 11.47</w:t>
        </w:r>
        <w:r w:rsidRPr="0079601C">
          <w:rPr>
            <w:color w:val="000000"/>
          </w:rPr>
          <w:t xml:space="preserve"> y </w:t>
        </w:r>
        <w:r w:rsidRPr="0079601C">
          <w:rPr>
            <w:b/>
            <w:bCs/>
            <w:color w:val="000000"/>
          </w:rPr>
          <w:t xml:space="preserve">11.48 </w:t>
        </w:r>
        <w:r w:rsidRPr="0079601C">
          <w:rPr>
            <w:color w:val="000000"/>
          </w:rPr>
          <w:t>al periodo reglamentario de siete años debería considerarse como cinco años a partir de la fecha de recepción por la Oficina de la notificación de modificación mencionada en el número </w:t>
        </w:r>
        <w:r w:rsidRPr="0079601C">
          <w:rPr>
            <w:rStyle w:val="Artref"/>
            <w:b/>
            <w:bCs/>
            <w:color w:val="000000"/>
          </w:rPr>
          <w:t>11.43A</w:t>
        </w:r>
        <w:r w:rsidRPr="0079601C">
          <w:rPr>
            <w:color w:val="000000"/>
          </w:rPr>
          <w:t xml:space="preserve">. (Véanse asimismo los comentarios formulados en las Reglas de Procedimiento relacionadas con el </w:t>
        </w:r>
        <w:r w:rsidRPr="0079601C">
          <w:rPr>
            <w:rStyle w:val="Artref"/>
            <w:bCs/>
            <w:color w:val="000000"/>
          </w:rPr>
          <w:t>número</w:t>
        </w:r>
        <w:r w:rsidRPr="0079601C">
          <w:rPr>
            <w:rStyle w:val="Artref"/>
            <w:b/>
            <w:color w:val="000000"/>
          </w:rPr>
          <w:t xml:space="preserve"> 11.44B</w:t>
        </w:r>
        <w:r w:rsidRPr="0079601C">
          <w:rPr>
            <w:rStyle w:val="Artref"/>
            <w:bCs/>
            <w:color w:val="000000"/>
          </w:rPr>
          <w:t>)</w:t>
        </w:r>
      </w:ins>
    </w:p>
    <w:p w:rsidR="000C16D8" w:rsidRPr="0079601C" w:rsidRDefault="000C16D8" w:rsidP="00CE4C19">
      <w:pPr>
        <w:pStyle w:val="Proposal"/>
        <w:rPr>
          <w:color w:val="000000"/>
        </w:rPr>
      </w:pPr>
      <w:r w:rsidRPr="0079601C">
        <w:rPr>
          <w:color w:val="000000"/>
        </w:rPr>
        <w:t>[</w:t>
      </w:r>
      <w:r w:rsidRPr="0079601C">
        <w:rPr>
          <w:b/>
          <w:bCs/>
          <w:color w:val="000000"/>
        </w:rPr>
        <w:t>MOD</w:t>
      </w:r>
      <w:r w:rsidRPr="0079601C">
        <w:rPr>
          <w:color w:val="000000"/>
        </w:rPr>
        <w:t>]</w:t>
      </w:r>
      <w:del w:id="286" w:author="ITU" w:date="2012-07-23T14:33:00Z">
        <w:r w:rsidRPr="0079601C" w:rsidDel="002D6C02">
          <w:rPr>
            <w:color w:val="000000"/>
          </w:rPr>
          <w:delText>3</w:delText>
        </w:r>
      </w:del>
      <w:ins w:id="287" w:author="ITU" w:date="2012-07-23T14:33:00Z">
        <w:r w:rsidRPr="0079601C">
          <w:rPr>
            <w:color w:val="000000"/>
          </w:rPr>
          <w:t>4</w:t>
        </w:r>
      </w:ins>
      <w:r w:rsidRPr="0079601C">
        <w:rPr>
          <w:color w:val="000000"/>
        </w:rPr>
        <w:tab/>
      </w:r>
    </w:p>
    <w:p w:rsidR="000C16D8" w:rsidRPr="0079601C" w:rsidRDefault="000C16D8" w:rsidP="00CE4C19">
      <w:pPr>
        <w:pStyle w:val="Proposal"/>
        <w:rPr>
          <w:color w:val="000000"/>
        </w:rPr>
      </w:pPr>
      <w:r w:rsidRPr="0079601C">
        <w:rPr>
          <w:color w:val="000000"/>
        </w:rPr>
        <w:t>[</w:t>
      </w:r>
      <w:r w:rsidRPr="0079601C">
        <w:rPr>
          <w:b/>
          <w:bCs/>
          <w:color w:val="000000"/>
        </w:rPr>
        <w:t>MOD</w:t>
      </w:r>
      <w:r w:rsidRPr="0079601C">
        <w:rPr>
          <w:color w:val="000000"/>
        </w:rPr>
        <w:t>]</w:t>
      </w:r>
      <w:del w:id="288" w:author="ITU" w:date="2012-07-23T14:33:00Z">
        <w:r w:rsidRPr="0079601C" w:rsidDel="002D6C02">
          <w:rPr>
            <w:color w:val="000000"/>
          </w:rPr>
          <w:delText>4</w:delText>
        </w:r>
      </w:del>
      <w:ins w:id="289" w:author="ITU" w:date="2012-07-23T14:33:00Z">
        <w:r w:rsidRPr="0079601C">
          <w:rPr>
            <w:color w:val="000000"/>
          </w:rPr>
          <w:t>5</w:t>
        </w:r>
      </w:ins>
      <w:r w:rsidRPr="0079601C">
        <w:rPr>
          <w:color w:val="000000"/>
        </w:rPr>
        <w:tab/>
      </w:r>
    </w:p>
    <w:p w:rsidR="000C16D8" w:rsidRPr="0079601C" w:rsidRDefault="000C16D8" w:rsidP="00CE4C19">
      <w:pPr>
        <w:pStyle w:val="Proposal"/>
        <w:rPr>
          <w:color w:val="000000"/>
        </w:rPr>
      </w:pPr>
      <w:r w:rsidRPr="0079601C">
        <w:rPr>
          <w:color w:val="000000"/>
        </w:rPr>
        <w:t>[</w:t>
      </w:r>
      <w:r w:rsidRPr="0079601C">
        <w:rPr>
          <w:b/>
          <w:bCs/>
          <w:color w:val="000000"/>
        </w:rPr>
        <w:t>MOD</w:t>
      </w:r>
      <w:r w:rsidRPr="0079601C">
        <w:rPr>
          <w:color w:val="000000"/>
        </w:rPr>
        <w:t>]</w:t>
      </w:r>
      <w:del w:id="290" w:author="ITU" w:date="2012-07-23T14:33:00Z">
        <w:r w:rsidRPr="0079601C" w:rsidDel="002D6C02">
          <w:rPr>
            <w:color w:val="000000"/>
          </w:rPr>
          <w:delText>5</w:delText>
        </w:r>
      </w:del>
      <w:ins w:id="291" w:author="ITU" w:date="2012-07-23T14:33:00Z">
        <w:r w:rsidRPr="0079601C">
          <w:rPr>
            <w:color w:val="000000"/>
          </w:rPr>
          <w:t>6</w:t>
        </w:r>
      </w:ins>
      <w:r w:rsidRPr="0079601C">
        <w:rPr>
          <w:color w:val="000000"/>
        </w:rPr>
        <w:tab/>
      </w:r>
    </w:p>
    <w:p w:rsidR="000C16D8" w:rsidRPr="0079601C" w:rsidRDefault="00CE4C19" w:rsidP="00196E36">
      <w:pPr>
        <w:rPr>
          <w:i/>
          <w:iCs/>
        </w:rPr>
      </w:pPr>
      <w:r w:rsidRPr="0079601C">
        <w:rPr>
          <w:i/>
          <w:iCs/>
        </w:rPr>
        <w:t>Motivo:</w:t>
      </w:r>
      <w:r w:rsidR="00782D05" w:rsidRPr="0079601C">
        <w:rPr>
          <w:i/>
          <w:iCs/>
        </w:rPr>
        <w:t xml:space="preserve"> aclaración de la </w:t>
      </w:r>
      <w:r w:rsidR="00196E36" w:rsidRPr="0079601C">
        <w:rPr>
          <w:i/>
          <w:iCs/>
        </w:rPr>
        <w:t>aplicación</w:t>
      </w:r>
      <w:r w:rsidR="0079601C" w:rsidRPr="0079601C">
        <w:rPr>
          <w:i/>
          <w:iCs/>
        </w:rPr>
        <w:t xml:space="preserve"> del</w:t>
      </w:r>
      <w:r w:rsidR="000C16D8" w:rsidRPr="0079601C">
        <w:rPr>
          <w:i/>
          <w:iCs/>
        </w:rPr>
        <w:t xml:space="preserve"> </w:t>
      </w:r>
      <w:r w:rsidR="00196E36" w:rsidRPr="0079601C">
        <w:rPr>
          <w:i/>
          <w:iCs/>
        </w:rPr>
        <w:t>número</w:t>
      </w:r>
      <w:r w:rsidR="000C16D8" w:rsidRPr="0079601C">
        <w:rPr>
          <w:i/>
          <w:iCs/>
        </w:rPr>
        <w:t xml:space="preserve"> 11.43A </w:t>
      </w:r>
      <w:r w:rsidR="00782D05" w:rsidRPr="0079601C">
        <w:rPr>
          <w:i/>
          <w:iCs/>
        </w:rPr>
        <w:t>y resultante de la adición por la CMR-12 de la nueva disposición</w:t>
      </w:r>
      <w:r w:rsidR="000C16D8" w:rsidRPr="0079601C">
        <w:rPr>
          <w:i/>
          <w:iCs/>
        </w:rPr>
        <w:t xml:space="preserve"> </w:t>
      </w:r>
      <w:r w:rsidR="00196E36" w:rsidRPr="0079601C">
        <w:rPr>
          <w:i/>
          <w:iCs/>
        </w:rPr>
        <w:t>número</w:t>
      </w:r>
      <w:r w:rsidRPr="0079601C">
        <w:rPr>
          <w:i/>
          <w:iCs/>
        </w:rPr>
        <w:t xml:space="preserve"> </w:t>
      </w:r>
      <w:r w:rsidR="002C1A80" w:rsidRPr="0079601C">
        <w:rPr>
          <w:b/>
          <w:bCs/>
          <w:i/>
          <w:iCs/>
        </w:rPr>
        <w:t>11.44B</w:t>
      </w:r>
      <w:r w:rsidR="000C16D8" w:rsidRPr="0079601C">
        <w:rPr>
          <w:i/>
          <w:iCs/>
        </w:rPr>
        <w:t xml:space="preserve"> </w:t>
      </w:r>
    </w:p>
    <w:p w:rsidR="00782D05" w:rsidRPr="0079601C" w:rsidRDefault="00782D05" w:rsidP="0079601C">
      <w:pPr>
        <w:rPr>
          <w:i/>
          <w:iCs/>
        </w:rPr>
      </w:pPr>
      <w:r w:rsidRPr="0079601C">
        <w:rPr>
          <w:i/>
          <w:iCs/>
        </w:rPr>
        <w:t xml:space="preserve">Fecha de aplicación efectiva de la Regla modificada: 01.01.2013: </w:t>
      </w:r>
    </w:p>
    <w:p w:rsidR="000C16D8" w:rsidRPr="0079601C" w:rsidRDefault="002D3D65" w:rsidP="007B4FE4">
      <w:pPr>
        <w:pStyle w:val="Proposal"/>
        <w:rPr>
          <w:b/>
          <w:bCs/>
        </w:rPr>
      </w:pPr>
      <w:r w:rsidRPr="0079601C">
        <w:rPr>
          <w:b/>
          <w:bCs/>
        </w:rPr>
        <w:t>MOD</w:t>
      </w:r>
    </w:p>
    <w:p w:rsidR="000C16D8" w:rsidRPr="0079601C" w:rsidRDefault="000C16D8" w:rsidP="000C16D8">
      <w:pPr>
        <w:widowControl w:val="0"/>
        <w:spacing w:before="9" w:line="110" w:lineRule="exact"/>
        <w:rPr>
          <w:sz w:val="11"/>
          <w:szCs w:val="11"/>
        </w:rPr>
      </w:pPr>
    </w:p>
    <w:p w:rsidR="000C16D8" w:rsidRPr="0079601C" w:rsidRDefault="000C16D8" w:rsidP="000C16D8">
      <w:pPr>
        <w:widowControl w:val="0"/>
        <w:spacing w:before="7" w:line="110" w:lineRule="exact"/>
        <w:rPr>
          <w:sz w:val="11"/>
          <w:szCs w:val="11"/>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Change w:id="292" w:author="Yvon Henri" w:date="2012-07-25T11:06:00Z">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PrChange>
      </w:tblPr>
      <w:tblGrid>
        <w:gridCol w:w="1418"/>
        <w:tblGridChange w:id="293">
          <w:tblGrid>
            <w:gridCol w:w="1418"/>
          </w:tblGrid>
        </w:tblGridChange>
      </w:tblGrid>
      <w:tr w:rsidR="000C16D8" w:rsidRPr="0079601C" w:rsidDel="008416DC" w:rsidTr="000C16D8">
        <w:trPr>
          <w:del w:id="294" w:author="ITU" w:date="2012-06-15T10:19:00Z"/>
        </w:trPr>
        <w:tc>
          <w:tcPr>
            <w:tcW w:w="1418" w:type="dxa"/>
            <w:shd w:val="clear" w:color="auto" w:fill="auto"/>
            <w:tcPrChange w:id="295" w:author="Yvon Henri" w:date="2012-07-25T11:06:00Z">
              <w:tcPr>
                <w:tcW w:w="1418" w:type="dxa"/>
              </w:tcPr>
            </w:tcPrChange>
          </w:tcPr>
          <w:p w:rsidR="000C16D8" w:rsidRPr="0079601C" w:rsidDel="000C16D8" w:rsidRDefault="000C16D8">
            <w:pPr>
              <w:pStyle w:val="Heading8"/>
              <w:spacing w:before="0"/>
              <w:rPr>
                <w:del w:id="296" w:author="Hernandez, Felipe" w:date="2012-08-16T16:22:00Z"/>
                <w:spacing w:val="1"/>
                <w:szCs w:val="24"/>
              </w:rPr>
            </w:pPr>
            <w:r w:rsidRPr="0079601C">
              <w:rPr>
                <w:spacing w:val="1"/>
                <w:szCs w:val="24"/>
              </w:rPr>
              <w:t>11.44</w:t>
            </w:r>
          </w:p>
          <w:p w:rsidR="000C16D8" w:rsidRPr="0079601C" w:rsidDel="008416DC" w:rsidRDefault="000C16D8">
            <w:pPr>
              <w:pStyle w:val="Heading8"/>
              <w:spacing w:before="0"/>
              <w:rPr>
                <w:del w:id="297" w:author="ITU" w:date="2012-06-15T10:19:00Z"/>
                <w:b w:val="0"/>
                <w:bCs/>
              </w:rPr>
            </w:pPr>
            <w:del w:id="298" w:author="Hernandez, Felipe" w:date="2012-08-16T16:22:00Z">
              <w:r w:rsidRPr="0079601C" w:rsidDel="000C16D8">
                <w:rPr>
                  <w:spacing w:val="1"/>
                  <w:szCs w:val="24"/>
                </w:rPr>
                <w:delText>y 11.44.1</w:delText>
              </w:r>
            </w:del>
          </w:p>
        </w:tc>
      </w:tr>
    </w:tbl>
    <w:p w:rsidR="000C16D8" w:rsidRPr="0079601C" w:rsidDel="008416DC" w:rsidRDefault="000C16D8" w:rsidP="000C16D8">
      <w:pPr>
        <w:rPr>
          <w:del w:id="299" w:author="ITU" w:date="2012-06-15T10:19:00Z"/>
          <w:color w:val="000000"/>
        </w:rPr>
      </w:pPr>
    </w:p>
    <w:p w:rsidR="000C16D8" w:rsidRPr="0079601C" w:rsidRDefault="000C16D8" w:rsidP="007B4FE4">
      <w:pPr>
        <w:pStyle w:val="Proposal"/>
        <w:rPr>
          <w:b/>
          <w:bCs/>
        </w:rPr>
      </w:pPr>
      <w:r w:rsidRPr="0079601C">
        <w:rPr>
          <w:b/>
          <w:bCs/>
        </w:rPr>
        <w:t>MOD</w:t>
      </w:r>
    </w:p>
    <w:p w:rsidR="007B4FE4" w:rsidRPr="0079601C" w:rsidRDefault="007B4FE4" w:rsidP="00CE4C19">
      <w:pPr>
        <w:rPr>
          <w:color w:val="000000"/>
        </w:rPr>
      </w:pPr>
      <w:r w:rsidRPr="0079601C">
        <w:rPr>
          <w:color w:val="000000"/>
        </w:rPr>
        <w:t>1</w:t>
      </w:r>
      <w:r w:rsidRPr="0079601C">
        <w:rPr>
          <w:color w:val="000000"/>
        </w:rPr>
        <w:tab/>
        <w:t>La información relativa a la fecha de entrada en servicio se facilitará en los siguientes casos:</w:t>
      </w:r>
    </w:p>
    <w:p w:rsidR="007B4FE4" w:rsidRPr="0079601C" w:rsidRDefault="007B4FE4" w:rsidP="00CE4C19">
      <w:pPr>
        <w:pStyle w:val="enumlev1"/>
        <w:rPr>
          <w:color w:val="000000"/>
        </w:rPr>
      </w:pPr>
      <w:r w:rsidRPr="0079601C">
        <w:rPr>
          <w:color w:val="000000"/>
        </w:rPr>
        <w:lastRenderedPageBreak/>
        <w:t>–</w:t>
      </w:r>
      <w:r w:rsidRPr="0079601C">
        <w:rPr>
          <w:color w:val="000000"/>
        </w:rPr>
        <w:tab/>
        <w:t>en un formulario de notificación AP4, cuando se presenta en aplicación del número </w:t>
      </w:r>
      <w:r w:rsidRPr="0079601C">
        <w:rPr>
          <w:rStyle w:val="Artref"/>
          <w:b/>
          <w:color w:val="000000"/>
        </w:rPr>
        <w:t>11.15</w:t>
      </w:r>
      <w:r w:rsidRPr="0079601C">
        <w:rPr>
          <w:color w:val="000000"/>
        </w:rPr>
        <w:t>; y</w:t>
      </w:r>
    </w:p>
    <w:p w:rsidR="007B4FE4" w:rsidRPr="0079601C" w:rsidRDefault="007B4FE4" w:rsidP="00CE4C19">
      <w:pPr>
        <w:pStyle w:val="enumlev1"/>
        <w:rPr>
          <w:color w:val="000000"/>
        </w:rPr>
      </w:pPr>
      <w:r w:rsidRPr="0079601C">
        <w:rPr>
          <w:color w:val="000000"/>
        </w:rPr>
        <w:t>–</w:t>
      </w:r>
      <w:r w:rsidRPr="0079601C">
        <w:rPr>
          <w:color w:val="000000"/>
        </w:rPr>
        <w:tab/>
        <w:t>en la confirmación de las fechas de entrada en servicio, en aplicación de</w:t>
      </w:r>
      <w:del w:id="300" w:author="eduardo laureiro" w:date="2012-08-17T11:01:00Z">
        <w:r w:rsidRPr="0079601C" w:rsidDel="00E70FA3">
          <w:rPr>
            <w:color w:val="000000"/>
          </w:rPr>
          <w:delText>l</w:delText>
        </w:r>
      </w:del>
      <w:ins w:id="301" w:author="eduardo laureiro" w:date="2012-08-17T11:01:00Z">
        <w:r w:rsidR="00E70FA3" w:rsidRPr="0079601C">
          <w:rPr>
            <w:color w:val="000000"/>
          </w:rPr>
          <w:t xml:space="preserve"> los</w:t>
        </w:r>
      </w:ins>
      <w:r w:rsidRPr="0079601C">
        <w:rPr>
          <w:color w:val="000000"/>
        </w:rPr>
        <w:t xml:space="preserve"> número</w:t>
      </w:r>
      <w:ins w:id="302" w:author="eduardo laureiro" w:date="2012-08-17T11:01:00Z">
        <w:r w:rsidR="00E70FA3" w:rsidRPr="0079601C">
          <w:rPr>
            <w:color w:val="000000"/>
          </w:rPr>
          <w:t>s</w:t>
        </w:r>
      </w:ins>
      <w:r w:rsidRPr="0079601C">
        <w:rPr>
          <w:color w:val="000000"/>
        </w:rPr>
        <w:t> </w:t>
      </w:r>
      <w:r w:rsidRPr="0079601C">
        <w:rPr>
          <w:rStyle w:val="Artref"/>
          <w:b/>
          <w:color w:val="000000"/>
        </w:rPr>
        <w:t>11.47</w:t>
      </w:r>
      <w:ins w:id="303" w:author="Yvon Henri" w:date="2012-07-31T17:33:00Z">
        <w:r w:rsidRPr="0079601C">
          <w:rPr>
            <w:rStyle w:val="Artref"/>
            <w:bCs/>
            <w:color w:val="000000"/>
          </w:rPr>
          <w:t xml:space="preserve"> </w:t>
        </w:r>
      </w:ins>
      <w:ins w:id="304" w:author="eduardo laureiro" w:date="2012-08-17T11:00:00Z">
        <w:r w:rsidR="009366AC" w:rsidRPr="0079601C">
          <w:rPr>
            <w:rStyle w:val="Artref"/>
            <w:bCs/>
            <w:color w:val="000000"/>
          </w:rPr>
          <w:t>y</w:t>
        </w:r>
      </w:ins>
      <w:ins w:id="305" w:author="Yvon Henri" w:date="2012-07-31T17:33:00Z">
        <w:r w:rsidRPr="0079601C">
          <w:rPr>
            <w:rStyle w:val="Artref"/>
            <w:b/>
            <w:color w:val="000000"/>
          </w:rPr>
          <w:t xml:space="preserve"> 11.44B</w:t>
        </w:r>
      </w:ins>
      <w:r w:rsidRPr="0079601C">
        <w:rPr>
          <w:color w:val="000000"/>
        </w:rPr>
        <w:t>.</w:t>
      </w:r>
    </w:p>
    <w:p w:rsidR="007B4FE4" w:rsidRPr="0079601C" w:rsidRDefault="007B4FE4" w:rsidP="00CE4C19">
      <w:pPr>
        <w:rPr>
          <w:color w:val="000000"/>
          <w:rPrChange w:id="306" w:author="eduardo laureiro" w:date="2012-08-17T14:42:00Z">
            <w:rPr>
              <w:color w:val="000000"/>
              <w:lang w:val="en-US"/>
            </w:rPr>
          </w:rPrChange>
        </w:rPr>
      </w:pPr>
      <w:r w:rsidRPr="0079601C">
        <w:rPr>
          <w:color w:val="000000"/>
        </w:rPr>
        <w:t>Conviene observar que se proporcionará la información relativa a la fecha de entrada en servicio para cada asignación o grupo de asignaciones.</w:t>
      </w:r>
      <w:ins w:id="307" w:author="Yvon Henri" w:date="2012-07-25T11:07:00Z">
        <w:r w:rsidRPr="0079601C">
          <w:rPr>
            <w:color w:val="000000"/>
          </w:rPr>
          <w:t xml:space="preserve"> </w:t>
        </w:r>
        <w:r w:rsidRPr="0079601C">
          <w:rPr>
            <w:color w:val="000000"/>
            <w:rPrChange w:id="308" w:author="eduardo laureiro" w:date="2012-08-17T14:42:00Z">
              <w:rPr>
                <w:color w:val="000000"/>
                <w:lang w:val="en-US"/>
              </w:rPr>
            </w:rPrChange>
          </w:rPr>
          <w:t>(</w:t>
        </w:r>
      </w:ins>
      <w:ins w:id="309" w:author="eduardo laureiro" w:date="2012-08-17T14:42:00Z">
        <w:r w:rsidR="00782D05" w:rsidRPr="0079601C">
          <w:rPr>
            <w:color w:val="000000"/>
            <w:rPrChange w:id="310" w:author="eduardo laureiro" w:date="2012-08-17T14:42:00Z">
              <w:rPr>
                <w:color w:val="000000"/>
                <w:lang w:val="en-US"/>
              </w:rPr>
            </w:rPrChange>
          </w:rPr>
          <w:t xml:space="preserve">Véanse las Reglas de Procedimiento relacionadas con el </w:t>
        </w:r>
      </w:ins>
      <w:ins w:id="311" w:author="Mendoza Siles, Sidma Jeanneth" w:date="2012-08-20T12:12:00Z">
        <w:r w:rsidR="00CE4C19" w:rsidRPr="0079601C">
          <w:rPr>
            <w:color w:val="000000"/>
          </w:rPr>
          <w:t xml:space="preserve">número </w:t>
        </w:r>
      </w:ins>
      <w:ins w:id="312" w:author="ITU" w:date="2012-06-15T11:46:00Z">
        <w:r w:rsidRPr="0079601C">
          <w:rPr>
            <w:b/>
            <w:bCs/>
            <w:color w:val="000000"/>
            <w:rPrChange w:id="313" w:author="eduardo laureiro" w:date="2012-08-17T14:42:00Z">
              <w:rPr>
                <w:b/>
                <w:bCs/>
                <w:color w:val="000000"/>
                <w:lang w:val="en-US"/>
              </w:rPr>
            </w:rPrChange>
          </w:rPr>
          <w:t>11.44B</w:t>
        </w:r>
      </w:ins>
      <w:ins w:id="314" w:author="Yvon Henri" w:date="2012-07-25T11:08:00Z">
        <w:r w:rsidR="002C1A80" w:rsidRPr="0079601C">
          <w:rPr>
            <w:color w:val="000000"/>
            <w:rPrChange w:id="315" w:author="eduardo laureiro" w:date="2012-08-17T14:42:00Z">
              <w:rPr>
                <w:b/>
                <w:bCs/>
                <w:color w:val="000000"/>
              </w:rPr>
            </w:rPrChange>
          </w:rPr>
          <w:t>)</w:t>
        </w:r>
      </w:ins>
    </w:p>
    <w:p w:rsidR="00506326" w:rsidRPr="0079601C" w:rsidRDefault="00506326" w:rsidP="00506326">
      <w:pPr>
        <w:pStyle w:val="Proposal"/>
        <w:rPr>
          <w:b/>
          <w:bCs/>
        </w:rPr>
      </w:pPr>
      <w:r w:rsidRPr="0079601C">
        <w:rPr>
          <w:b/>
          <w:bCs/>
        </w:rPr>
        <w:t>SUP</w:t>
      </w:r>
    </w:p>
    <w:p w:rsidR="00506326" w:rsidRPr="0079601C" w:rsidRDefault="00506326" w:rsidP="00CE4C19">
      <w:pPr>
        <w:spacing w:line="480" w:lineRule="auto"/>
        <w:rPr>
          <w:color w:val="000000"/>
        </w:rPr>
      </w:pPr>
      <w:r w:rsidRPr="0079601C">
        <w:rPr>
          <w:color w:val="000000"/>
        </w:rPr>
        <w:t xml:space="preserve">2 </w:t>
      </w:r>
      <w:r w:rsidR="00782D05" w:rsidRPr="0079601C">
        <w:rPr>
          <w:color w:val="000000"/>
        </w:rPr>
        <w:t>a</w:t>
      </w:r>
      <w:r w:rsidRPr="0079601C">
        <w:rPr>
          <w:color w:val="000000"/>
        </w:rPr>
        <w:t xml:space="preserve"> 8 </w:t>
      </w:r>
    </w:p>
    <w:p w:rsidR="00782D05" w:rsidRPr="0079601C" w:rsidRDefault="00782D05" w:rsidP="00CE4C19">
      <w:pPr>
        <w:rPr>
          <w:i/>
          <w:iCs/>
        </w:rPr>
      </w:pPr>
      <w:r w:rsidRPr="0079601C">
        <w:rPr>
          <w:i/>
          <w:iCs/>
        </w:rPr>
        <w:t>Motivo: la</w:t>
      </w:r>
      <w:r w:rsidR="0079601C" w:rsidRPr="0079601C">
        <w:rPr>
          <w:i/>
          <w:iCs/>
        </w:rPr>
        <w:t xml:space="preserve"> CMR-12 modificó la disposición</w:t>
      </w:r>
      <w:r w:rsidR="00506326" w:rsidRPr="0079601C">
        <w:rPr>
          <w:i/>
          <w:iCs/>
        </w:rPr>
        <w:t xml:space="preserve"> </w:t>
      </w:r>
      <w:r w:rsidR="002C6960" w:rsidRPr="0079601C">
        <w:rPr>
          <w:i/>
          <w:iCs/>
        </w:rPr>
        <w:t>número</w:t>
      </w:r>
      <w:r w:rsidR="009A05DD" w:rsidRPr="0079601C">
        <w:rPr>
          <w:i/>
          <w:iCs/>
        </w:rPr>
        <w:t xml:space="preserve"> </w:t>
      </w:r>
      <w:r w:rsidR="00506326" w:rsidRPr="0079601C">
        <w:rPr>
          <w:b/>
          <w:bCs/>
          <w:i/>
          <w:iCs/>
        </w:rPr>
        <w:t>11.48</w:t>
      </w:r>
      <w:r w:rsidR="00506326" w:rsidRPr="0079601C">
        <w:rPr>
          <w:i/>
          <w:iCs/>
        </w:rPr>
        <w:t xml:space="preserve"> </w:t>
      </w:r>
      <w:r w:rsidRPr="0079601C">
        <w:rPr>
          <w:i/>
          <w:iCs/>
        </w:rPr>
        <w:t xml:space="preserve">para permitir la anulación de secciones especiales publicadas en el marco de los </w:t>
      </w:r>
      <w:r w:rsidR="002C6960" w:rsidRPr="0079601C">
        <w:rPr>
          <w:i/>
          <w:iCs/>
        </w:rPr>
        <w:t>númer</w:t>
      </w:r>
      <w:r w:rsidR="00506326" w:rsidRPr="0079601C">
        <w:rPr>
          <w:i/>
          <w:iCs/>
        </w:rPr>
        <w:t>os</w:t>
      </w:r>
      <w:r w:rsidR="009A05DD" w:rsidRPr="0079601C">
        <w:rPr>
          <w:i/>
          <w:iCs/>
        </w:rPr>
        <w:t xml:space="preserve"> </w:t>
      </w:r>
      <w:r w:rsidR="00506326" w:rsidRPr="0079601C">
        <w:rPr>
          <w:b/>
          <w:bCs/>
          <w:i/>
          <w:iCs/>
        </w:rPr>
        <w:t>9.2B</w:t>
      </w:r>
      <w:r w:rsidR="00506326" w:rsidRPr="0079601C">
        <w:rPr>
          <w:i/>
          <w:iCs/>
        </w:rPr>
        <w:t xml:space="preserve"> </w:t>
      </w:r>
      <w:r w:rsidR="002C6960" w:rsidRPr="0079601C">
        <w:rPr>
          <w:i/>
          <w:iCs/>
        </w:rPr>
        <w:t>y</w:t>
      </w:r>
      <w:r w:rsidR="00506326" w:rsidRPr="0079601C">
        <w:rPr>
          <w:i/>
          <w:iCs/>
        </w:rPr>
        <w:t xml:space="preserve"> </w:t>
      </w:r>
      <w:r w:rsidR="00506326" w:rsidRPr="0079601C">
        <w:rPr>
          <w:b/>
          <w:bCs/>
          <w:i/>
          <w:iCs/>
        </w:rPr>
        <w:t>9.38</w:t>
      </w:r>
      <w:r w:rsidR="00506326" w:rsidRPr="0079601C">
        <w:rPr>
          <w:i/>
          <w:iCs/>
        </w:rPr>
        <w:t xml:space="preserve"> </w:t>
      </w:r>
      <w:r w:rsidRPr="0079601C">
        <w:rPr>
          <w:i/>
          <w:iCs/>
        </w:rPr>
        <w:t>en los casos en los cuales no se presenta la notificación necesaria conf</w:t>
      </w:r>
      <w:r w:rsidR="00C675FC" w:rsidRPr="0079601C">
        <w:rPr>
          <w:i/>
          <w:iCs/>
        </w:rPr>
        <w:t>o</w:t>
      </w:r>
      <w:r w:rsidRPr="0079601C">
        <w:rPr>
          <w:i/>
          <w:iCs/>
        </w:rPr>
        <w:t xml:space="preserve">rme al </w:t>
      </w:r>
      <w:r w:rsidR="002C6960" w:rsidRPr="0079601C">
        <w:rPr>
          <w:i/>
          <w:iCs/>
        </w:rPr>
        <w:t xml:space="preserve">número </w:t>
      </w:r>
      <w:r w:rsidR="00506326" w:rsidRPr="0079601C">
        <w:rPr>
          <w:b/>
          <w:bCs/>
          <w:i/>
          <w:iCs/>
        </w:rPr>
        <w:t>11.44.1</w:t>
      </w:r>
      <w:r w:rsidR="0079601C" w:rsidRPr="0079601C">
        <w:rPr>
          <w:i/>
          <w:iCs/>
        </w:rPr>
        <w:t>o</w:t>
      </w:r>
      <w:r w:rsidRPr="0079601C">
        <w:rPr>
          <w:i/>
          <w:iCs/>
        </w:rPr>
        <w:t xml:space="preserve"> la información de diligencia debida </w:t>
      </w:r>
      <w:r w:rsidR="00C675FC" w:rsidRPr="0079601C">
        <w:rPr>
          <w:i/>
          <w:iCs/>
        </w:rPr>
        <w:t>requerida en el resuelve 6 de la Resolución</w:t>
      </w:r>
      <w:r w:rsidR="002C6960" w:rsidRPr="0079601C">
        <w:rPr>
          <w:i/>
          <w:iCs/>
        </w:rPr>
        <w:t xml:space="preserve"> 49 </w:t>
      </w:r>
      <w:r w:rsidRPr="0079601C">
        <w:rPr>
          <w:i/>
          <w:iCs/>
        </w:rPr>
        <w:t>dentro de los plazos reglamentarios espec</w:t>
      </w:r>
      <w:r w:rsidR="009A05DD" w:rsidRPr="0079601C">
        <w:rPr>
          <w:i/>
          <w:iCs/>
        </w:rPr>
        <w:t>ificados en esas disposiciones.</w:t>
      </w:r>
      <w:r w:rsidRPr="0079601C">
        <w:rPr>
          <w:i/>
          <w:iCs/>
        </w:rPr>
        <w:t xml:space="preserve"> Por otro lado, la CMR-12 adoptó el </w:t>
      </w:r>
      <w:r w:rsidR="002C6960" w:rsidRPr="0079601C">
        <w:rPr>
          <w:i/>
          <w:iCs/>
        </w:rPr>
        <w:t>número</w:t>
      </w:r>
      <w:r w:rsidR="009A05DD" w:rsidRPr="0079601C">
        <w:rPr>
          <w:i/>
          <w:iCs/>
        </w:rPr>
        <w:t xml:space="preserve"> </w:t>
      </w:r>
      <w:r w:rsidR="00506326" w:rsidRPr="0079601C">
        <w:rPr>
          <w:b/>
          <w:bCs/>
          <w:i/>
          <w:iCs/>
        </w:rPr>
        <w:t xml:space="preserve">11.44B </w:t>
      </w:r>
      <w:r w:rsidRPr="0079601C">
        <w:rPr>
          <w:i/>
          <w:iCs/>
        </w:rPr>
        <w:t>sobre la definición de entrada en servicio de una asignación de frecuencia a una red OSG respect</w:t>
      </w:r>
      <w:r w:rsidR="002C6960" w:rsidRPr="0079601C">
        <w:rPr>
          <w:i/>
          <w:iCs/>
        </w:rPr>
        <w:t>o</w:t>
      </w:r>
      <w:r w:rsidRPr="0079601C">
        <w:rPr>
          <w:i/>
          <w:iCs/>
        </w:rPr>
        <w:t xml:space="preserve"> de la cual se ha elaborado una Regla de Procedimiento y a la cual se hace referencia.</w:t>
      </w:r>
    </w:p>
    <w:p w:rsidR="00782D05" w:rsidRPr="0079601C" w:rsidRDefault="00782D05" w:rsidP="009A05DD">
      <w:pPr>
        <w:spacing w:line="480" w:lineRule="auto"/>
        <w:rPr>
          <w:i/>
          <w:iCs/>
        </w:rPr>
      </w:pPr>
      <w:r w:rsidRPr="0079601C">
        <w:rPr>
          <w:i/>
          <w:iCs/>
        </w:rPr>
        <w:t>Fecha de aplicación efectiva de la Regla modificada:</w:t>
      </w:r>
      <w:r w:rsidR="008A194B">
        <w:rPr>
          <w:i/>
          <w:iCs/>
        </w:rPr>
        <w:t xml:space="preserve"> 01.01.2013</w:t>
      </w:r>
    </w:p>
    <w:p w:rsidR="00506326" w:rsidRPr="0079601C" w:rsidRDefault="00505E50" w:rsidP="00506326">
      <w:pPr>
        <w:pStyle w:val="Proposal"/>
        <w:rPr>
          <w:b/>
          <w:bCs/>
        </w:rPr>
      </w:pPr>
      <w:r w:rsidRPr="0079601C">
        <w:rPr>
          <w:b/>
          <w:bCs/>
        </w:rPr>
        <w:t>ADD</w:t>
      </w:r>
    </w:p>
    <w:p w:rsidR="00506326" w:rsidRPr="0079601C" w:rsidRDefault="00506326" w:rsidP="00506326">
      <w:pPr>
        <w:widowControl w:val="0"/>
        <w:spacing w:before="5" w:line="110" w:lineRule="exact"/>
        <w:rPr>
          <w:sz w:val="11"/>
          <w:szCs w:val="11"/>
        </w:rPr>
      </w:pPr>
    </w:p>
    <w:tbl>
      <w:tblPr>
        <w:tblpPr w:leftFromText="180" w:rightFromText="180" w:vertAnchor="text" w:tblpY="1"/>
        <w:tblOverlap w:val="neve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962"/>
      </w:tblGrid>
      <w:tr w:rsidR="00506326" w:rsidRPr="0079601C" w:rsidTr="00CA52F8">
        <w:trPr>
          <w:trHeight w:val="361"/>
        </w:trPr>
        <w:tc>
          <w:tcPr>
            <w:tcW w:w="1962" w:type="dxa"/>
          </w:tcPr>
          <w:p w:rsidR="00506326" w:rsidRPr="0079601C" w:rsidRDefault="00506326" w:rsidP="00CA52F8">
            <w:pPr>
              <w:widowControl w:val="0"/>
              <w:ind w:left="102" w:right="-20"/>
              <w:rPr>
                <w:b/>
                <w:bCs/>
              </w:rPr>
            </w:pPr>
            <w:r w:rsidRPr="0079601C">
              <w:rPr>
                <w:b/>
                <w:bCs/>
              </w:rPr>
              <w:t>11.44B</w:t>
            </w:r>
          </w:p>
        </w:tc>
      </w:tr>
    </w:tbl>
    <w:p w:rsidR="00506326" w:rsidRPr="0079601C" w:rsidRDefault="00506326" w:rsidP="00506326">
      <w:pPr>
        <w:rPr>
          <w:color w:val="000000"/>
        </w:rPr>
      </w:pPr>
    </w:p>
    <w:p w:rsidR="00506326" w:rsidRPr="0079601C" w:rsidRDefault="00506326" w:rsidP="00506326">
      <w:pPr>
        <w:rPr>
          <w:color w:val="000000"/>
        </w:rPr>
      </w:pPr>
    </w:p>
    <w:p w:rsidR="004B1BBD" w:rsidRPr="0079601C" w:rsidRDefault="00CE4C19" w:rsidP="00BA5C0A">
      <w:pPr>
        <w:rPr>
          <w:ins w:id="316" w:author="eduardo laureiro" w:date="2012-08-17T15:07:00Z"/>
        </w:rPr>
      </w:pPr>
      <w:r w:rsidRPr="0079601C">
        <w:t>1</w:t>
      </w:r>
      <w:r w:rsidRPr="0079601C">
        <w:tab/>
      </w:r>
      <w:r w:rsidR="00EA178B" w:rsidRPr="0079601C">
        <w:t>Esta disposición trata del requisito de que la administración notificante informe a la Oficina dentro de un plazo de 30 días a partir del final del periodo de 90 días</w:t>
      </w:r>
      <w:r w:rsidR="004B1BBD" w:rsidRPr="0079601C">
        <w:t xml:space="preserve"> en el cual se ha desplegado una estación espacial en la órbita de satélite geoestacionario con la capacidad de transmisión o recepción de esas asignaciones de frecuencias y se ha mantenido continuamente en la posición orbital n</w:t>
      </w:r>
      <w:r w:rsidR="0079601C" w:rsidRPr="0079601C">
        <w:t xml:space="preserve">otificada, para considerar que </w:t>
      </w:r>
      <w:r w:rsidR="004B1BBD" w:rsidRPr="0079601C">
        <w:t>una asignación de frecuencia ha sido puesta en servicio.</w:t>
      </w:r>
    </w:p>
    <w:p w:rsidR="00BA5C0A" w:rsidRPr="0079601C" w:rsidRDefault="004B1BBD" w:rsidP="0079601C">
      <w:pPr>
        <w:rPr>
          <w:color w:val="000000"/>
        </w:rPr>
      </w:pPr>
      <w:r w:rsidRPr="0079601C">
        <w:rPr>
          <w:color w:val="000000"/>
        </w:rPr>
        <w:t>2</w:t>
      </w:r>
      <w:r w:rsidRPr="0079601C">
        <w:rPr>
          <w:color w:val="000000"/>
        </w:rPr>
        <w:tab/>
        <w:t xml:space="preserve">La Junta estudió detenidamente la relación entre las diversas disposiciones relacionadas con la puesta en servicio de asignaciones de frecuencias para una red de </w:t>
      </w:r>
      <w:r w:rsidR="009A05DD" w:rsidRPr="0079601C">
        <w:rPr>
          <w:color w:val="000000"/>
        </w:rPr>
        <w:t>satélite</w:t>
      </w:r>
      <w:r w:rsidRPr="0079601C">
        <w:rPr>
          <w:color w:val="000000"/>
        </w:rPr>
        <w:t xml:space="preserve"> GSO conforme a lo dispuesto en los </w:t>
      </w:r>
      <w:r w:rsidR="002C6960" w:rsidRPr="0079601C">
        <w:rPr>
          <w:color w:val="000000"/>
        </w:rPr>
        <w:t>númer</w:t>
      </w:r>
      <w:r w:rsidR="00CA52F8" w:rsidRPr="0079601C">
        <w:rPr>
          <w:color w:val="000000"/>
        </w:rPr>
        <w:t>o</w:t>
      </w:r>
      <w:r w:rsidRPr="0079601C">
        <w:rPr>
          <w:color w:val="000000"/>
        </w:rPr>
        <w:t>s</w:t>
      </w:r>
      <w:r w:rsidR="00CA52F8" w:rsidRPr="0079601C">
        <w:rPr>
          <w:color w:val="000000"/>
        </w:rPr>
        <w:t>.</w:t>
      </w:r>
      <w:r w:rsidR="00CA52F8" w:rsidRPr="0079601C">
        <w:rPr>
          <w:b/>
          <w:bCs/>
          <w:color w:val="000000"/>
        </w:rPr>
        <w:t>11.43A,</w:t>
      </w:r>
      <w:r w:rsidR="00CA52F8" w:rsidRPr="0079601C">
        <w:rPr>
          <w:color w:val="000000"/>
        </w:rPr>
        <w:t xml:space="preserve"> </w:t>
      </w:r>
      <w:r w:rsidR="00CA52F8" w:rsidRPr="0079601C">
        <w:rPr>
          <w:rStyle w:val="Artref"/>
          <w:b/>
          <w:bCs/>
          <w:color w:val="000000"/>
        </w:rPr>
        <w:t>11.44, 11.44B</w:t>
      </w:r>
      <w:r w:rsidR="00CA52F8" w:rsidRPr="0079601C">
        <w:rPr>
          <w:color w:val="000000"/>
        </w:rPr>
        <w:t xml:space="preserve"> </w:t>
      </w:r>
      <w:r w:rsidRPr="0079601C">
        <w:rPr>
          <w:color w:val="000000"/>
        </w:rPr>
        <w:t>y</w:t>
      </w:r>
      <w:r w:rsidR="00CA52F8" w:rsidRPr="0079601C">
        <w:rPr>
          <w:color w:val="000000"/>
        </w:rPr>
        <w:t xml:space="preserve"> </w:t>
      </w:r>
      <w:r w:rsidR="00CA52F8" w:rsidRPr="0079601C">
        <w:rPr>
          <w:rStyle w:val="Artref"/>
          <w:b/>
          <w:bCs/>
          <w:color w:val="000000"/>
        </w:rPr>
        <w:t>11.47</w:t>
      </w:r>
      <w:r w:rsidRPr="0079601C">
        <w:rPr>
          <w:rStyle w:val="Artref"/>
          <w:color w:val="000000"/>
        </w:rPr>
        <w:t>, y llegó a la conclusión de que la Oficina aplicará el procedimiento que se describe a continuación.</w:t>
      </w:r>
      <w:r w:rsidR="00CA52F8" w:rsidRPr="0079601C">
        <w:rPr>
          <w:color w:val="000000"/>
        </w:rPr>
        <w:t xml:space="preserve"> </w:t>
      </w:r>
    </w:p>
    <w:p w:rsidR="00CA52F8" w:rsidRPr="0079601C" w:rsidRDefault="002C6960" w:rsidP="009A05DD">
      <w:r w:rsidRPr="0079601C">
        <w:rPr>
          <w:color w:val="000000"/>
        </w:rPr>
        <w:t>3</w:t>
      </w:r>
      <w:r w:rsidRPr="0079601C">
        <w:rPr>
          <w:color w:val="000000"/>
        </w:rPr>
        <w:tab/>
        <w:t>S</w:t>
      </w:r>
      <w:r w:rsidR="004B1BBD" w:rsidRPr="0079601C">
        <w:rPr>
          <w:color w:val="000000"/>
        </w:rPr>
        <w:t>e considerará que una asignación de frecuencia ha sido</w:t>
      </w:r>
      <w:r w:rsidR="0079601C" w:rsidRPr="0079601C">
        <w:rPr>
          <w:color w:val="000000"/>
        </w:rPr>
        <w:t xml:space="preserve"> puesta en servicio conforme al</w:t>
      </w:r>
      <w:r w:rsidR="00CA52F8" w:rsidRPr="0079601C">
        <w:rPr>
          <w:color w:val="000000"/>
        </w:rPr>
        <w:t xml:space="preserve"> </w:t>
      </w:r>
      <w:r w:rsidRPr="0079601C">
        <w:rPr>
          <w:color w:val="000000"/>
        </w:rPr>
        <w:t>número</w:t>
      </w:r>
      <w:r w:rsidR="00CA52F8" w:rsidRPr="0079601C">
        <w:rPr>
          <w:b/>
          <w:bCs/>
          <w:color w:val="000000"/>
        </w:rPr>
        <w:t xml:space="preserve">11.44B </w:t>
      </w:r>
      <w:r w:rsidR="004B1BBD" w:rsidRPr="0079601C">
        <w:rPr>
          <w:color w:val="000000"/>
        </w:rPr>
        <w:t>únicamente cuando la administración notificante así le informe a la Oficina dentro de un plazo de 30 días a partir del final del período de 90 especificado en esa disposición. La conf</w:t>
      </w:r>
      <w:r w:rsidR="001076FA" w:rsidRPr="0079601C">
        <w:rPr>
          <w:color w:val="000000"/>
        </w:rPr>
        <w:t>i</w:t>
      </w:r>
      <w:r w:rsidR="004B1BBD" w:rsidRPr="0079601C">
        <w:rPr>
          <w:color w:val="000000"/>
        </w:rPr>
        <w:t xml:space="preserve">rmación de </w:t>
      </w:r>
      <w:r w:rsidR="001076FA" w:rsidRPr="0079601C">
        <w:rPr>
          <w:color w:val="000000"/>
        </w:rPr>
        <w:t>la puesta en servicio de una asignación aún no inscrita en el Registro Internacional se publicará en la PARTE II-S de la BR IFIC y/o en la página web que la BR mantien</w:t>
      </w:r>
      <w:r w:rsidR="009A05DD" w:rsidRPr="0079601C">
        <w:rPr>
          <w:color w:val="000000"/>
        </w:rPr>
        <w:t xml:space="preserve">e a tal efecto, según proceda. </w:t>
      </w:r>
      <w:r w:rsidR="001076FA" w:rsidRPr="0079601C">
        <w:rPr>
          <w:color w:val="000000"/>
        </w:rPr>
        <w:t xml:space="preserve">A falta de información sobre la confirmación a tenor del </w:t>
      </w:r>
      <w:r w:rsidRPr="0079601C">
        <w:t xml:space="preserve">número </w:t>
      </w:r>
      <w:r w:rsidR="00CA52F8" w:rsidRPr="0079601C">
        <w:rPr>
          <w:b/>
          <w:bCs/>
        </w:rPr>
        <w:t>11.44B</w:t>
      </w:r>
      <w:r w:rsidR="00CA52F8" w:rsidRPr="0079601C">
        <w:t xml:space="preserve"> </w:t>
      </w:r>
      <w:r w:rsidR="001076FA" w:rsidRPr="0079601C">
        <w:t>al final del period</w:t>
      </w:r>
      <w:r w:rsidRPr="0079601C">
        <w:t>o</w:t>
      </w:r>
      <w:r w:rsidR="001076FA" w:rsidRPr="0079601C">
        <w:t xml:space="preserve"> de 120 días después del final del period</w:t>
      </w:r>
      <w:r w:rsidRPr="0079601C">
        <w:t>o</w:t>
      </w:r>
      <w:r w:rsidR="001076FA" w:rsidRPr="0079601C">
        <w:t xml:space="preserve"> proporcionado conforme al </w:t>
      </w:r>
      <w:r w:rsidRPr="0079601C">
        <w:t xml:space="preserve">número </w:t>
      </w:r>
      <w:r w:rsidR="0079601C" w:rsidRPr="0079601C">
        <w:rPr>
          <w:b/>
          <w:bCs/>
        </w:rPr>
        <w:t>11.44,</w:t>
      </w:r>
      <w:r w:rsidR="00CA52F8" w:rsidRPr="0079601C">
        <w:rPr>
          <w:b/>
          <w:bCs/>
        </w:rPr>
        <w:t> </w:t>
      </w:r>
      <w:r w:rsidR="001076FA" w:rsidRPr="0079601C">
        <w:t>la Oficina anulará las asignaciones inscritas provisionalment</w:t>
      </w:r>
      <w:r w:rsidR="0079601C" w:rsidRPr="0079601C">
        <w:t>e en el Registro con arreglo al</w:t>
      </w:r>
      <w:r w:rsidR="00CA52F8" w:rsidRPr="0079601C">
        <w:t xml:space="preserve"> </w:t>
      </w:r>
      <w:r w:rsidRPr="0079601C">
        <w:t>número</w:t>
      </w:r>
      <w:r w:rsidR="00BA5C0A" w:rsidRPr="0079601C">
        <w:t> </w:t>
      </w:r>
      <w:r w:rsidR="00CA52F8" w:rsidRPr="0079601C">
        <w:rPr>
          <w:b/>
          <w:bCs/>
        </w:rPr>
        <w:t>11.44</w:t>
      </w:r>
      <w:r w:rsidR="00CA52F8" w:rsidRPr="0079601C">
        <w:t xml:space="preserve"> </w:t>
      </w:r>
      <w:r w:rsidR="001076FA" w:rsidRPr="0079601C">
        <w:t xml:space="preserve">y/o suprimirá las correspondientes secciones especiales conforme al </w:t>
      </w:r>
      <w:r w:rsidRPr="0079601C">
        <w:t xml:space="preserve">número </w:t>
      </w:r>
      <w:r w:rsidR="00CA52F8" w:rsidRPr="0079601C">
        <w:rPr>
          <w:b/>
          <w:bCs/>
        </w:rPr>
        <w:t>11.48</w:t>
      </w:r>
      <w:r w:rsidR="00CA52F8" w:rsidRPr="0079601C">
        <w:t xml:space="preserve">, </w:t>
      </w:r>
      <w:r w:rsidR="001076FA" w:rsidRPr="0079601C">
        <w:t>según proceda</w:t>
      </w:r>
      <w:r w:rsidR="00CA52F8" w:rsidRPr="0079601C">
        <w:t xml:space="preserve">. </w:t>
      </w:r>
    </w:p>
    <w:p w:rsidR="00CA52F8" w:rsidRPr="0079601C" w:rsidRDefault="00EC4048" w:rsidP="009A05DD">
      <w:pPr>
        <w:rPr>
          <w:b/>
          <w:bCs/>
          <w:color w:val="000000"/>
        </w:rPr>
      </w:pPr>
      <w:r w:rsidRPr="0079601C">
        <w:rPr>
          <w:color w:val="000000"/>
        </w:rPr>
        <w:t>4</w:t>
      </w:r>
      <w:r w:rsidR="00CA52F8" w:rsidRPr="0079601C">
        <w:rPr>
          <w:color w:val="000000"/>
        </w:rPr>
        <w:tab/>
      </w:r>
      <w:r w:rsidR="001076FA" w:rsidRPr="0079601C">
        <w:rPr>
          <w:color w:val="000000"/>
        </w:rPr>
        <w:t>Las asignaciones de frecuencias respect</w:t>
      </w:r>
      <w:r w:rsidR="002C6960" w:rsidRPr="0079601C">
        <w:rPr>
          <w:color w:val="000000"/>
        </w:rPr>
        <w:t>o</w:t>
      </w:r>
      <w:r w:rsidR="001076FA" w:rsidRPr="0079601C">
        <w:rPr>
          <w:color w:val="000000"/>
        </w:rPr>
        <w:t xml:space="preserve"> de las cuales una administración haya presentado información sobre la notificación para su inscripción en el Registro sin presentar la información </w:t>
      </w:r>
      <w:r w:rsidR="001076FA" w:rsidRPr="0079601C">
        <w:rPr>
          <w:color w:val="000000"/>
        </w:rPr>
        <w:lastRenderedPageBreak/>
        <w:t xml:space="preserve">obligatoria requerida a tenor del </w:t>
      </w:r>
      <w:r w:rsidR="009A05DD" w:rsidRPr="0079601C">
        <w:rPr>
          <w:color w:val="000000"/>
        </w:rPr>
        <w:t xml:space="preserve">número </w:t>
      </w:r>
      <w:r w:rsidR="00CA52F8" w:rsidRPr="0079601C">
        <w:rPr>
          <w:b/>
          <w:bCs/>
          <w:color w:val="000000"/>
        </w:rPr>
        <w:t>11.44B</w:t>
      </w:r>
      <w:r w:rsidR="00CA52F8" w:rsidRPr="0079601C">
        <w:rPr>
          <w:color w:val="000000"/>
        </w:rPr>
        <w:t xml:space="preserve">, </w:t>
      </w:r>
      <w:r w:rsidR="001076FA" w:rsidRPr="0079601C">
        <w:rPr>
          <w:color w:val="000000"/>
        </w:rPr>
        <w:t>se inscribirá provisionalmente en el Registro</w:t>
      </w:r>
      <w:r w:rsidR="009A05DD" w:rsidRPr="0079601C">
        <w:rPr>
          <w:color w:val="000000"/>
        </w:rPr>
        <w:t xml:space="preserve">. </w:t>
      </w:r>
      <w:r w:rsidR="00420CA0" w:rsidRPr="0079601C">
        <w:rPr>
          <w:color w:val="000000"/>
        </w:rPr>
        <w:t xml:space="preserve">De </w:t>
      </w:r>
      <w:r w:rsidR="009A05DD" w:rsidRPr="0079601C">
        <w:rPr>
          <w:color w:val="000000"/>
        </w:rPr>
        <w:t>ahí</w:t>
      </w:r>
      <w:r w:rsidR="00420CA0" w:rsidRPr="0079601C">
        <w:rPr>
          <w:color w:val="000000"/>
        </w:rPr>
        <w:t xml:space="preserve"> en adel</w:t>
      </w:r>
      <w:r w:rsidR="009A05DD" w:rsidRPr="0079601C">
        <w:rPr>
          <w:color w:val="000000"/>
        </w:rPr>
        <w:t>ante, al final del period</w:t>
      </w:r>
      <w:r w:rsidR="00420CA0" w:rsidRPr="0079601C">
        <w:rPr>
          <w:color w:val="000000"/>
        </w:rPr>
        <w:t xml:space="preserve">o proporcionado conforme al </w:t>
      </w:r>
      <w:r w:rsidR="009A05DD" w:rsidRPr="0079601C">
        <w:rPr>
          <w:color w:val="000000"/>
        </w:rPr>
        <w:t xml:space="preserve">número </w:t>
      </w:r>
      <w:r w:rsidR="00CA52F8" w:rsidRPr="0079601C">
        <w:rPr>
          <w:b/>
          <w:bCs/>
          <w:color w:val="000000"/>
        </w:rPr>
        <w:t>11.44</w:t>
      </w:r>
      <w:r w:rsidR="00CA52F8" w:rsidRPr="0079601C">
        <w:rPr>
          <w:color w:val="000000"/>
        </w:rPr>
        <w:t xml:space="preserve">, </w:t>
      </w:r>
      <w:r w:rsidR="00420CA0" w:rsidRPr="0079601C">
        <w:rPr>
          <w:color w:val="000000"/>
        </w:rPr>
        <w:t xml:space="preserve">la Oficina actuará de conformidad con lo dispuesto en el </w:t>
      </w:r>
      <w:r w:rsidR="009A05DD" w:rsidRPr="0079601C">
        <w:rPr>
          <w:color w:val="000000"/>
        </w:rPr>
        <w:t xml:space="preserve">número </w:t>
      </w:r>
      <w:r w:rsidR="00CA52F8" w:rsidRPr="0079601C">
        <w:rPr>
          <w:b/>
          <w:bCs/>
          <w:color w:val="000000"/>
        </w:rPr>
        <w:t xml:space="preserve">11.47 </w:t>
      </w:r>
      <w:r w:rsidR="00420CA0" w:rsidRPr="0079601C">
        <w:rPr>
          <w:color w:val="000000"/>
        </w:rPr>
        <w:t>y/o el</w:t>
      </w:r>
      <w:r w:rsidR="00CA52F8" w:rsidRPr="0079601C">
        <w:rPr>
          <w:color w:val="000000"/>
        </w:rPr>
        <w:t xml:space="preserve"> </w:t>
      </w:r>
      <w:r w:rsidR="009A05DD" w:rsidRPr="0079601C">
        <w:rPr>
          <w:color w:val="000000"/>
        </w:rPr>
        <w:t xml:space="preserve">número </w:t>
      </w:r>
      <w:r w:rsidR="00CA52F8" w:rsidRPr="0079601C">
        <w:rPr>
          <w:b/>
          <w:bCs/>
          <w:color w:val="000000"/>
        </w:rPr>
        <w:t>11.44B</w:t>
      </w:r>
    </w:p>
    <w:p w:rsidR="00CA52F8" w:rsidRPr="0079601C" w:rsidRDefault="00420CA0" w:rsidP="009A05DD">
      <w:pPr>
        <w:rPr>
          <w:i/>
          <w:iCs/>
        </w:rPr>
      </w:pPr>
      <w:r w:rsidRPr="0079601C">
        <w:rPr>
          <w:i/>
          <w:iCs/>
        </w:rPr>
        <w:t xml:space="preserve">Motivo: </w:t>
      </w:r>
      <w:r w:rsidR="002C6960" w:rsidRPr="0079601C">
        <w:rPr>
          <w:i/>
          <w:iCs/>
        </w:rPr>
        <w:t>resultante de</w:t>
      </w:r>
      <w:r w:rsidRPr="0079601C">
        <w:rPr>
          <w:i/>
          <w:iCs/>
        </w:rPr>
        <w:t xml:space="preserve"> adición por la CMR-12 de la disposición</w:t>
      </w:r>
      <w:r w:rsidR="00CA52F8" w:rsidRPr="0079601C">
        <w:rPr>
          <w:i/>
          <w:iCs/>
        </w:rPr>
        <w:t xml:space="preserve"> </w:t>
      </w:r>
      <w:r w:rsidR="009A05DD" w:rsidRPr="0079601C">
        <w:rPr>
          <w:i/>
          <w:iCs/>
        </w:rPr>
        <w:t xml:space="preserve">número </w:t>
      </w:r>
      <w:r w:rsidR="00CA52F8" w:rsidRPr="0079601C">
        <w:rPr>
          <w:i/>
          <w:iCs/>
        </w:rPr>
        <w:t>11.44B</w:t>
      </w:r>
      <w:r w:rsidR="008A194B">
        <w:rPr>
          <w:i/>
          <w:iCs/>
        </w:rPr>
        <w:t>, que ha introducido un peri</w:t>
      </w:r>
      <w:r w:rsidRPr="0079601C">
        <w:rPr>
          <w:i/>
          <w:iCs/>
        </w:rPr>
        <w:t>odo mínimo de funcionamiento con sujeción a ciertas condiciones</w:t>
      </w:r>
      <w:r w:rsidR="00CA52F8" w:rsidRPr="0079601C">
        <w:rPr>
          <w:i/>
          <w:iCs/>
        </w:rPr>
        <w:t xml:space="preserve"> </w:t>
      </w:r>
      <w:r w:rsidRPr="0079601C">
        <w:rPr>
          <w:i/>
          <w:iCs/>
        </w:rPr>
        <w:t>antes de que pueda considerarse que una asignación de frecuencia ha sido puesta en servicio.</w:t>
      </w:r>
    </w:p>
    <w:p w:rsidR="00420CA0" w:rsidRPr="0079601C" w:rsidRDefault="00420CA0" w:rsidP="0079601C">
      <w:pPr>
        <w:rPr>
          <w:i/>
          <w:iCs/>
        </w:rPr>
      </w:pPr>
      <w:r w:rsidRPr="0079601C">
        <w:rPr>
          <w:i/>
          <w:iCs/>
        </w:rPr>
        <w:t>Fecha de aplicación ef</w:t>
      </w:r>
      <w:r w:rsidR="009A05DD" w:rsidRPr="0079601C">
        <w:rPr>
          <w:i/>
          <w:iCs/>
        </w:rPr>
        <w:t>ectiva de la Regla modificada:</w:t>
      </w:r>
      <w:r w:rsidRPr="0079601C">
        <w:rPr>
          <w:i/>
          <w:iCs/>
        </w:rPr>
        <w:t xml:space="preserve"> 01.01.2013: </w:t>
      </w:r>
    </w:p>
    <w:p w:rsidR="00505E50" w:rsidRPr="0079601C" w:rsidRDefault="00505E50" w:rsidP="00505E50">
      <w:pPr>
        <w:pStyle w:val="Proposal"/>
        <w:rPr>
          <w:b/>
          <w:bCs/>
        </w:rPr>
      </w:pPr>
      <w:r w:rsidRPr="0079601C">
        <w:rPr>
          <w:b/>
          <w:bCs/>
        </w:rPr>
        <w:t>MOD</w:t>
      </w:r>
    </w:p>
    <w:p w:rsidR="00505E50" w:rsidRPr="0079601C" w:rsidRDefault="00505E50" w:rsidP="00505E50">
      <w:pPr>
        <w:widowControl w:val="0"/>
        <w:spacing w:before="5" w:line="110" w:lineRule="exact"/>
        <w:rPr>
          <w:sz w:val="11"/>
          <w:szCs w:val="11"/>
        </w:rPr>
      </w:pPr>
    </w:p>
    <w:tbl>
      <w:tblPr>
        <w:tblpPr w:leftFromText="180" w:rightFromText="180" w:vertAnchor="text" w:tblpY="1"/>
        <w:tblOverlap w:val="neve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962"/>
      </w:tblGrid>
      <w:tr w:rsidR="00505E50" w:rsidRPr="0079601C" w:rsidTr="008B48D1">
        <w:trPr>
          <w:trHeight w:val="361"/>
        </w:trPr>
        <w:tc>
          <w:tcPr>
            <w:tcW w:w="1962" w:type="dxa"/>
          </w:tcPr>
          <w:p w:rsidR="00505E50" w:rsidRPr="0079601C" w:rsidRDefault="00505E50" w:rsidP="008B48D1">
            <w:pPr>
              <w:widowControl w:val="0"/>
              <w:ind w:left="102" w:right="-20"/>
              <w:rPr>
                <w:b/>
                <w:bCs/>
              </w:rPr>
            </w:pPr>
            <w:r w:rsidRPr="0079601C">
              <w:rPr>
                <w:b/>
                <w:bCs/>
              </w:rPr>
              <w:t>11.47</w:t>
            </w:r>
          </w:p>
        </w:tc>
      </w:tr>
    </w:tbl>
    <w:p w:rsidR="00505E50" w:rsidRPr="0079601C" w:rsidRDefault="00505E50" w:rsidP="00505E50">
      <w:pPr>
        <w:rPr>
          <w:color w:val="000000"/>
        </w:rPr>
      </w:pPr>
    </w:p>
    <w:p w:rsidR="00505E50" w:rsidRPr="0079601C" w:rsidRDefault="00505E50" w:rsidP="00505E50">
      <w:pPr>
        <w:rPr>
          <w:color w:val="000000"/>
        </w:rPr>
      </w:pPr>
    </w:p>
    <w:p w:rsidR="008B48D1" w:rsidRPr="0079601C" w:rsidRDefault="008B48D1" w:rsidP="00D75321">
      <w:pPr>
        <w:rPr>
          <w:color w:val="000000"/>
        </w:rPr>
      </w:pPr>
      <w:del w:id="317" w:author="Hernandez, Felipe" w:date="2012-08-16T16:34:00Z">
        <w:r w:rsidRPr="0079601C" w:rsidDel="008B48D1">
          <w:rPr>
            <w:color w:val="000000"/>
          </w:rPr>
          <w:delText>1</w:delText>
        </w:r>
      </w:del>
      <w:r w:rsidRPr="0079601C">
        <w:rPr>
          <w:color w:val="000000"/>
        </w:rPr>
        <w:tab/>
        <w:t>La referencia a</w:t>
      </w:r>
      <w:r w:rsidR="00E962B1">
        <w:rPr>
          <w:color w:val="000000"/>
        </w:rPr>
        <w:t xml:space="preserve"> </w:t>
      </w:r>
      <w:r w:rsidRPr="0079601C">
        <w:rPr>
          <w:color w:val="000000"/>
        </w:rPr>
        <w:t>l</w:t>
      </w:r>
      <w:r w:rsidR="00E962B1">
        <w:rPr>
          <w:color w:val="000000"/>
        </w:rPr>
        <w:t>os</w:t>
      </w:r>
      <w:r w:rsidRPr="0079601C">
        <w:rPr>
          <w:color w:val="000000"/>
        </w:rPr>
        <w:t xml:space="preserve"> número</w:t>
      </w:r>
      <w:r w:rsidR="00E962B1">
        <w:rPr>
          <w:color w:val="000000"/>
        </w:rPr>
        <w:t xml:space="preserve">s </w:t>
      </w:r>
      <w:r w:rsidR="00E962B1">
        <w:rPr>
          <w:b/>
          <w:bCs/>
          <w:color w:val="000000"/>
        </w:rPr>
        <w:t>11.47</w:t>
      </w:r>
      <w:r w:rsidR="00E962B1">
        <w:rPr>
          <w:color w:val="000000"/>
        </w:rPr>
        <w:t xml:space="preserve"> a</w:t>
      </w:r>
      <w:r w:rsidRPr="0079601C">
        <w:rPr>
          <w:color w:val="000000"/>
        </w:rPr>
        <w:t xml:space="preserve"> </w:t>
      </w:r>
      <w:r w:rsidRPr="0079601C">
        <w:rPr>
          <w:rStyle w:val="Artref"/>
          <w:b/>
          <w:bCs/>
          <w:color w:val="000000"/>
        </w:rPr>
        <w:t>11.44</w:t>
      </w:r>
      <w:r w:rsidRPr="0079601C">
        <w:rPr>
          <w:color w:val="000000"/>
        </w:rPr>
        <w:t xml:space="preserve"> y su periodo reglamentario debe considerarse como de cinco años a partir de la fecha de recepción de una notificación de un cambio al que se hace referencia en el número </w:t>
      </w:r>
      <w:r w:rsidRPr="0079601C">
        <w:rPr>
          <w:rStyle w:val="Artref"/>
          <w:b/>
          <w:bCs/>
          <w:color w:val="000000"/>
        </w:rPr>
        <w:t>11.43A</w:t>
      </w:r>
      <w:r w:rsidRPr="0079601C">
        <w:rPr>
          <w:color w:val="000000"/>
        </w:rPr>
        <w:t>. (Véanse también los comentarios formulados en las Reglas de Procedimiento relativas al número </w:t>
      </w:r>
      <w:r w:rsidRPr="0079601C">
        <w:rPr>
          <w:rStyle w:val="Artref"/>
          <w:b/>
          <w:bCs/>
          <w:color w:val="000000"/>
        </w:rPr>
        <w:t>11.43A</w:t>
      </w:r>
      <w:ins w:id="318" w:author="Mendoza Siles, Sidma Jeanneth" w:date="2012-08-20T12:25:00Z">
        <w:r w:rsidR="00BA5C0A" w:rsidRPr="0079601C">
          <w:rPr>
            <w:rStyle w:val="Artref"/>
            <w:bCs/>
            <w:color w:val="000000"/>
          </w:rPr>
          <w:t xml:space="preserve"> y al número</w:t>
        </w:r>
      </w:ins>
      <w:ins w:id="319" w:author="Hernandez, Felipe" w:date="2012-08-16T16:35:00Z">
        <w:r w:rsidRPr="0079601C">
          <w:rPr>
            <w:rStyle w:val="Artref"/>
            <w:b/>
            <w:color w:val="000000"/>
          </w:rPr>
          <w:t xml:space="preserve"> 11.44B</w:t>
        </w:r>
      </w:ins>
      <w:r w:rsidRPr="0079601C">
        <w:rPr>
          <w:color w:val="000000"/>
        </w:rPr>
        <w:t>.)</w:t>
      </w:r>
    </w:p>
    <w:p w:rsidR="008B48D1" w:rsidRPr="0079601C" w:rsidRDefault="00420CA0">
      <w:pPr>
        <w:rPr>
          <w:i/>
          <w:iCs/>
        </w:rPr>
      </w:pPr>
      <w:r w:rsidRPr="0079601C">
        <w:rPr>
          <w:i/>
          <w:iCs/>
        </w:rPr>
        <w:t>Motivo:</w:t>
      </w:r>
      <w:r w:rsidR="009A05DD" w:rsidRPr="0079601C">
        <w:rPr>
          <w:i/>
          <w:iCs/>
        </w:rPr>
        <w:t xml:space="preserve"> </w:t>
      </w:r>
      <w:r w:rsidR="002C6960" w:rsidRPr="0079601C">
        <w:rPr>
          <w:i/>
          <w:iCs/>
        </w:rPr>
        <w:t>resultante de</w:t>
      </w:r>
      <w:r w:rsidRPr="0079601C">
        <w:rPr>
          <w:i/>
          <w:iCs/>
        </w:rPr>
        <w:t xml:space="preserve"> la adición por la CMR-12 de la disposición </w:t>
      </w:r>
      <w:r w:rsidR="008D2F48" w:rsidRPr="0079601C">
        <w:rPr>
          <w:i/>
          <w:iCs/>
        </w:rPr>
        <w:t xml:space="preserve">número </w:t>
      </w:r>
      <w:r w:rsidR="008B48D1" w:rsidRPr="0079601C">
        <w:rPr>
          <w:i/>
          <w:iCs/>
        </w:rPr>
        <w:t>11.44B.</w:t>
      </w:r>
    </w:p>
    <w:p w:rsidR="00420CA0" w:rsidRPr="0079601C" w:rsidRDefault="00420CA0" w:rsidP="0079601C">
      <w:pPr>
        <w:rPr>
          <w:i/>
          <w:iCs/>
        </w:rPr>
      </w:pPr>
      <w:r w:rsidRPr="0079601C">
        <w:rPr>
          <w:i/>
          <w:iCs/>
        </w:rPr>
        <w:t>Fecha de aplicación e</w:t>
      </w:r>
      <w:r w:rsidR="008D2F48" w:rsidRPr="0079601C">
        <w:rPr>
          <w:i/>
          <w:iCs/>
        </w:rPr>
        <w:t>fectiva de la Regla modificada:</w:t>
      </w:r>
      <w:r w:rsidRPr="0079601C">
        <w:rPr>
          <w:i/>
          <w:iCs/>
        </w:rPr>
        <w:t xml:space="preserve"> 01.01.2013: </w:t>
      </w:r>
    </w:p>
    <w:p w:rsidR="008B48D1" w:rsidRPr="0079601C" w:rsidRDefault="008B48D1" w:rsidP="008B48D1">
      <w:pPr>
        <w:pStyle w:val="Proposal"/>
        <w:rPr>
          <w:b/>
          <w:bCs/>
        </w:rPr>
      </w:pPr>
      <w:r w:rsidRPr="0079601C">
        <w:rPr>
          <w:b/>
          <w:bCs/>
        </w:rPr>
        <w:t>MOD</w:t>
      </w:r>
    </w:p>
    <w:tbl>
      <w:tblPr>
        <w:tblpPr w:leftFromText="180" w:rightFromText="180" w:vertAnchor="text" w:tblpY="1"/>
        <w:tblOverlap w:val="neve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962"/>
      </w:tblGrid>
      <w:tr w:rsidR="002D3D65" w:rsidRPr="0079601C" w:rsidTr="002413B7">
        <w:trPr>
          <w:trHeight w:val="361"/>
        </w:trPr>
        <w:tc>
          <w:tcPr>
            <w:tcW w:w="1962" w:type="dxa"/>
          </w:tcPr>
          <w:p w:rsidR="008D2F48" w:rsidRPr="0079601C" w:rsidRDefault="002D3D65">
            <w:pPr>
              <w:widowControl w:val="0"/>
              <w:ind w:left="102" w:right="-20"/>
              <w:rPr>
                <w:b/>
                <w:bCs/>
              </w:rPr>
              <w:pPrChange w:id="320" w:author="eduardo laureiro" w:date="2012-08-17T15:30:00Z">
                <w:pPr>
                  <w:framePr w:hSpace="180" w:wrap="around" w:vAnchor="text" w:hAnchor="text" w:y="1"/>
                  <w:widowControl w:val="0"/>
                  <w:ind w:left="102" w:right="-20"/>
                  <w:suppressOverlap/>
                </w:pPr>
              </w:pPrChange>
            </w:pPr>
            <w:r w:rsidRPr="0079601C">
              <w:rPr>
                <w:b/>
                <w:bCs/>
              </w:rPr>
              <w:t>11.49</w:t>
            </w:r>
            <w:ins w:id="321" w:author="Hernandez, Felipe" w:date="2012-08-16T17:02:00Z">
              <w:r w:rsidRPr="0079601C">
                <w:rPr>
                  <w:b/>
                  <w:bCs/>
                </w:rPr>
                <w:t xml:space="preserve"> </w:t>
              </w:r>
            </w:ins>
            <w:ins w:id="322" w:author="eduardo laureiro" w:date="2012-08-17T15:30:00Z">
              <w:r w:rsidR="00420CA0" w:rsidRPr="0079601C">
                <w:rPr>
                  <w:b/>
                  <w:bCs/>
                </w:rPr>
                <w:t>y</w:t>
              </w:r>
            </w:ins>
            <w:ins w:id="323" w:author="Hernandez, Felipe" w:date="2012-08-16T17:02:00Z">
              <w:r w:rsidRPr="0079601C">
                <w:rPr>
                  <w:b/>
                  <w:bCs/>
                </w:rPr>
                <w:t xml:space="preserve"> </w:t>
              </w:r>
            </w:ins>
          </w:p>
          <w:p w:rsidR="007176DE" w:rsidRPr="0079601C" w:rsidRDefault="002D3D65" w:rsidP="008D2F48">
            <w:pPr>
              <w:widowControl w:val="0"/>
              <w:ind w:left="102" w:right="-20"/>
              <w:rPr>
                <w:b/>
                <w:bCs/>
              </w:rPr>
            </w:pPr>
            <w:ins w:id="324" w:author="Hernandez, Felipe" w:date="2012-08-16T17:02:00Z">
              <w:r w:rsidRPr="0079601C">
                <w:rPr>
                  <w:b/>
                  <w:bCs/>
                </w:rPr>
                <w:t>11.49.1</w:t>
              </w:r>
            </w:ins>
          </w:p>
        </w:tc>
      </w:tr>
    </w:tbl>
    <w:p w:rsidR="002D3D65" w:rsidRPr="0079601C" w:rsidRDefault="002D3D65" w:rsidP="002D3D65"/>
    <w:p w:rsidR="008B48D1" w:rsidRPr="0079601C" w:rsidRDefault="008B48D1" w:rsidP="002D3D65"/>
    <w:p w:rsidR="008D2F48" w:rsidRPr="0079601C" w:rsidRDefault="008D2F48" w:rsidP="008D2F48"/>
    <w:p w:rsidR="008B48D1" w:rsidRPr="0079601C" w:rsidRDefault="008B48D1" w:rsidP="008B48D1">
      <w:pPr>
        <w:pStyle w:val="Heading1"/>
      </w:pPr>
      <w:r w:rsidRPr="0079601C">
        <w:t>1</w:t>
      </w:r>
      <w:r w:rsidRPr="0079601C">
        <w:tab/>
        <w:t>Asignaciones cuyo uso se ha abandonado</w:t>
      </w:r>
    </w:p>
    <w:p w:rsidR="007176DE" w:rsidRPr="0079601C" w:rsidRDefault="008B48D1" w:rsidP="008A194B">
      <w:pPr>
        <w:rPr>
          <w:color w:val="000000"/>
        </w:rPr>
        <w:pPrChange w:id="325" w:author="Mendoza Siles, Sidma Jeanneth" w:date="2012-08-20T15:22:00Z">
          <w:pPr/>
        </w:pPrChange>
      </w:pPr>
      <w:r w:rsidRPr="0079601C">
        <w:rPr>
          <w:color w:val="000000"/>
        </w:rPr>
        <w:t>1.1</w:t>
      </w:r>
      <w:r w:rsidRPr="0079601C">
        <w:rPr>
          <w:b/>
          <w:color w:val="000000"/>
        </w:rPr>
        <w:tab/>
      </w:r>
      <w:r w:rsidRPr="0079601C">
        <w:rPr>
          <w:color w:val="000000"/>
        </w:rPr>
        <w:t xml:space="preserve">De conformidad con el número </w:t>
      </w:r>
      <w:r w:rsidRPr="0079601C">
        <w:rPr>
          <w:rStyle w:val="Artref"/>
          <w:b/>
          <w:color w:val="000000"/>
        </w:rPr>
        <w:t>11.49</w:t>
      </w:r>
      <w:ins w:id="326" w:author="Hernandez, Felipe" w:date="2012-08-16T16:38:00Z">
        <w:r w:rsidRPr="0079601C">
          <w:rPr>
            <w:rStyle w:val="Artref"/>
            <w:b/>
            <w:color w:val="000000"/>
          </w:rPr>
          <w:t xml:space="preserve"> (Rev.</w:t>
        </w:r>
      </w:ins>
      <w:ins w:id="327" w:author="Mendoza Siles, Sidma Jeanneth" w:date="2012-08-20T15:22:00Z">
        <w:r w:rsidR="008A194B">
          <w:rPr>
            <w:rStyle w:val="Artref"/>
            <w:b/>
            <w:color w:val="000000"/>
          </w:rPr>
          <w:t>CM</w:t>
        </w:r>
      </w:ins>
      <w:ins w:id="328" w:author="Hernandez, Felipe" w:date="2012-08-16T16:38:00Z">
        <w:r w:rsidRPr="0079601C">
          <w:rPr>
            <w:rStyle w:val="Artref"/>
            <w:b/>
            <w:color w:val="000000"/>
          </w:rPr>
          <w:t>R-12)</w:t>
        </w:r>
      </w:ins>
      <w:r w:rsidRPr="0079601C">
        <w:rPr>
          <w:color w:val="000000"/>
        </w:rPr>
        <w:t xml:space="preserve">, la Junta considera que una administración puede </w:t>
      </w:r>
      <w:ins w:id="329" w:author="eduardo laureiro" w:date="2012-08-17T15:31:00Z">
        <w:r w:rsidR="00420CA0" w:rsidRPr="0079601C">
          <w:rPr>
            <w:color w:val="000000"/>
          </w:rPr>
          <w:t>pedir el abandono d</w:t>
        </w:r>
      </w:ins>
      <w:del w:id="330" w:author="eduardo laureiro" w:date="2012-08-17T15:31:00Z">
        <w:r w:rsidRPr="0079601C" w:rsidDel="00420CA0">
          <w:rPr>
            <w:color w:val="000000"/>
          </w:rPr>
          <w:delText xml:space="preserve">abandonar </w:delText>
        </w:r>
      </w:del>
      <w:r w:rsidRPr="0079601C">
        <w:rPr>
          <w:color w:val="000000"/>
        </w:rPr>
        <w:t xml:space="preserve">el uso de una asignación de frecuencia a una estación espacial por un periodo que no exceda de </w:t>
      </w:r>
      <w:ins w:id="331" w:author="eduardo laureiro" w:date="2012-08-17T15:31:00Z">
        <w:r w:rsidR="00420CA0" w:rsidRPr="0079601C">
          <w:rPr>
            <w:color w:val="000000"/>
          </w:rPr>
          <w:t>tres</w:t>
        </w:r>
      </w:ins>
      <w:del w:id="332" w:author="eduardo laureiro" w:date="2012-08-17T15:31:00Z">
        <w:r w:rsidRPr="0079601C" w:rsidDel="00420CA0">
          <w:rPr>
            <w:color w:val="000000"/>
          </w:rPr>
          <w:delText>dos</w:delText>
        </w:r>
      </w:del>
      <w:r w:rsidRPr="0079601C">
        <w:rPr>
          <w:color w:val="000000"/>
        </w:rPr>
        <w:t xml:space="preserve"> años y, aun así, continuar acogiéndose a la protección adquirida en virtud de los Acuerdos de coordinación ya obtenidos. </w:t>
      </w:r>
      <w:del w:id="333" w:author="eduardo laureiro" w:date="2012-08-17T15:31:00Z">
        <w:r w:rsidRPr="0079601C" w:rsidDel="00420CA0">
          <w:rPr>
            <w:color w:val="000000"/>
          </w:rPr>
          <w:delText>La administración en cuestión podría informar a la Oficina de esas suspensiones por iniciativa propia (número</w:delText>
        </w:r>
        <w:r w:rsidRPr="0079601C" w:rsidDel="00420CA0">
          <w:rPr>
            <w:rStyle w:val="Artref"/>
            <w:b/>
            <w:color w:val="000000"/>
          </w:rPr>
          <w:delText xml:space="preserve"> 11.49</w:delText>
        </w:r>
        <w:r w:rsidRPr="0079601C" w:rsidDel="00420CA0">
          <w:rPr>
            <w:color w:val="000000"/>
          </w:rPr>
          <w:delText>) o bien en respuesta a una consulta efectuada de acuerdo con el número </w:delText>
        </w:r>
        <w:r w:rsidRPr="0079601C" w:rsidDel="00420CA0">
          <w:rPr>
            <w:rStyle w:val="Artref"/>
            <w:b/>
            <w:color w:val="000000"/>
          </w:rPr>
          <w:delText>13.6</w:delText>
        </w:r>
      </w:del>
      <w:r w:rsidRPr="0079601C">
        <w:rPr>
          <w:color w:val="000000"/>
        </w:rPr>
        <w:t>.</w:t>
      </w:r>
      <w:ins w:id="334" w:author="Hernandez, Felipe" w:date="2012-08-16T16:38:00Z">
        <w:r w:rsidRPr="0079601C">
          <w:rPr>
            <w:color w:val="000000"/>
          </w:rPr>
          <w:t xml:space="preserve"> </w:t>
        </w:r>
      </w:ins>
      <w:ins w:id="335" w:author="eduardo laureiro" w:date="2012-08-17T15:33:00Z">
        <w:r w:rsidR="00420CA0" w:rsidRPr="0079601C">
          <w:rPr>
            <w:color w:val="000000"/>
          </w:rPr>
          <w:t>A</w:t>
        </w:r>
      </w:ins>
      <w:ins w:id="336" w:author="eduardo laureiro" w:date="2012-08-17T15:32:00Z">
        <w:r w:rsidR="00420CA0" w:rsidRPr="0079601C">
          <w:rPr>
            <w:color w:val="000000"/>
          </w:rPr>
          <w:t xml:space="preserve"> las solicitudes de abandono de</w:t>
        </w:r>
      </w:ins>
      <w:ins w:id="337" w:author="eduardo laureiro" w:date="2012-08-17T15:34:00Z">
        <w:r w:rsidR="00420CA0" w:rsidRPr="0079601C">
          <w:rPr>
            <w:color w:val="000000"/>
          </w:rPr>
          <w:t xml:space="preserve">l uso de </w:t>
        </w:r>
      </w:ins>
      <w:ins w:id="338" w:author="eduardo laureiro" w:date="2012-08-17T15:32:00Z">
        <w:r w:rsidR="00420CA0" w:rsidRPr="0079601C">
          <w:rPr>
            <w:color w:val="000000"/>
          </w:rPr>
          <w:t>asignaciones de frecuencias de una estaci</w:t>
        </w:r>
      </w:ins>
      <w:ins w:id="339" w:author="eduardo laureiro" w:date="2012-08-17T15:33:00Z">
        <w:r w:rsidR="00420CA0" w:rsidRPr="0079601C">
          <w:rPr>
            <w:color w:val="000000"/>
            <w:rPrChange w:id="340" w:author="eduardo laureiro" w:date="2012-08-17T15:33:00Z">
              <w:rPr>
                <w:color w:val="000000"/>
                <w:lang w:val="en-US"/>
              </w:rPr>
            </w:rPrChange>
          </w:rPr>
          <w:t xml:space="preserve">ón especial recibidas por la Oficina el </w:t>
        </w:r>
      </w:ins>
      <w:ins w:id="341" w:author="Mendoza Siles, Sidma Jeanneth" w:date="2012-08-20T12:32:00Z">
        <w:r w:rsidR="008D2F48" w:rsidRPr="0079601C">
          <w:rPr>
            <w:i/>
            <w:iCs/>
          </w:rPr>
          <w:t xml:space="preserve">01.01.2013 </w:t>
        </w:r>
      </w:ins>
      <w:ins w:id="342" w:author="eduardo laureiro" w:date="2012-08-17T15:33:00Z">
        <w:r w:rsidR="00420CA0" w:rsidRPr="0079601C">
          <w:rPr>
            <w:color w:val="000000"/>
            <w:rPrChange w:id="343" w:author="eduardo laureiro" w:date="2012-08-17T15:33:00Z">
              <w:rPr>
                <w:color w:val="000000"/>
                <w:lang w:val="en-US"/>
              </w:rPr>
            </w:rPrChange>
          </w:rPr>
          <w:t>o después de esta fecha se le aplicar</w:t>
        </w:r>
        <w:r w:rsidR="00420CA0" w:rsidRPr="0079601C">
          <w:rPr>
            <w:color w:val="000000"/>
          </w:rPr>
          <w:t xml:space="preserve">á el </w:t>
        </w:r>
      </w:ins>
      <w:ins w:id="344" w:author="eduardo laureiro" w:date="2012-08-17T15:32:00Z">
        <w:r w:rsidR="00420CA0" w:rsidRPr="0079601C">
          <w:rPr>
            <w:color w:val="000000"/>
          </w:rPr>
          <w:t xml:space="preserve">abandono </w:t>
        </w:r>
      </w:ins>
      <w:ins w:id="345" w:author="eduardo laureiro" w:date="2012-08-17T15:34:00Z">
        <w:r w:rsidR="00420CA0" w:rsidRPr="0079601C">
          <w:rPr>
            <w:color w:val="000000"/>
          </w:rPr>
          <w:t>del uso por un período no superior a tres años.</w:t>
        </w:r>
      </w:ins>
    </w:p>
    <w:p w:rsidR="008B48D1" w:rsidRPr="0079601C" w:rsidRDefault="008B48D1" w:rsidP="008B48D1">
      <w:pPr>
        <w:rPr>
          <w:color w:val="000000"/>
        </w:rPr>
      </w:pPr>
      <w:r w:rsidRPr="0079601C">
        <w:rPr>
          <w:color w:val="000000"/>
        </w:rPr>
        <w:t>1.2</w:t>
      </w:r>
      <w:r w:rsidRPr="0079601C">
        <w:rPr>
          <w:color w:val="000000"/>
        </w:rPr>
        <w:tab/>
        <w:t>La Junta ha decidido aplicar el procedimiento descrito a continuación. Dicho procedimiento solamente será válido para las asignaciones</w:t>
      </w:r>
      <w:r w:rsidR="009A05DD" w:rsidRPr="0079601C">
        <w:rPr>
          <w:color w:val="000000"/>
        </w:rPr>
        <w:t xml:space="preserve"> suspendidas que no sean modifi</w:t>
      </w:r>
      <w:r w:rsidRPr="0079601C">
        <w:rPr>
          <w:color w:val="000000"/>
        </w:rPr>
        <w:t>cadas antes de volver a utilizarse.</w:t>
      </w:r>
    </w:p>
    <w:p w:rsidR="007176DE" w:rsidRPr="0079601C" w:rsidRDefault="008B48D1">
      <w:pPr>
        <w:pStyle w:val="Heading1"/>
        <w:pPrChange w:id="346" w:author="Hernandez, Felipe" w:date="2012-08-16T16:39:00Z">
          <w:pPr/>
        </w:pPrChange>
      </w:pPr>
      <w:r w:rsidRPr="0079601C">
        <w:t>2</w:t>
      </w:r>
      <w:r w:rsidRPr="0079601C">
        <w:tab/>
        <w:t>Registro de una suspensión de uso</w:t>
      </w:r>
    </w:p>
    <w:p w:rsidR="008B48D1" w:rsidRPr="0079601C" w:rsidRDefault="008B48D1" w:rsidP="00364468">
      <w:pPr>
        <w:rPr>
          <w:color w:val="000000"/>
        </w:rPr>
        <w:pPrChange w:id="347" w:author="Mendoza Siles, Sidma Jeanneth" w:date="2012-08-20T15:24:00Z">
          <w:pPr/>
        </w:pPrChange>
      </w:pPr>
      <w:r w:rsidRPr="0079601C">
        <w:rPr>
          <w:color w:val="000000"/>
        </w:rPr>
        <w:t>2.1</w:t>
      </w:r>
      <w:r w:rsidRPr="0079601C">
        <w:rPr>
          <w:b/>
          <w:color w:val="000000"/>
        </w:rPr>
        <w:tab/>
      </w:r>
      <w:r w:rsidRPr="0079601C">
        <w:rPr>
          <w:color w:val="000000"/>
        </w:rPr>
        <w:t xml:space="preserve">Cuando se informe a la Oficina con arreglo a lo dispuesto en el número </w:t>
      </w:r>
      <w:r w:rsidRPr="0079601C">
        <w:rPr>
          <w:rStyle w:val="Artref"/>
          <w:b/>
          <w:color w:val="000000"/>
        </w:rPr>
        <w:t>11.49</w:t>
      </w:r>
      <w:r w:rsidRPr="0079601C">
        <w:rPr>
          <w:color w:val="000000"/>
        </w:rPr>
        <w:t xml:space="preserve"> o en respuesta a una consulta efectuada con arreglo al número </w:t>
      </w:r>
      <w:r w:rsidRPr="0079601C">
        <w:rPr>
          <w:rStyle w:val="Artref"/>
          <w:b/>
          <w:color w:val="000000"/>
        </w:rPr>
        <w:t>13.6</w:t>
      </w:r>
      <w:r w:rsidRPr="0079601C">
        <w:rPr>
          <w:color w:val="000000"/>
        </w:rPr>
        <w:t xml:space="preserve"> de que se ha abandonado el uso de una asignación de frecuencia a una estación espacial inscrita en el Registro, esa infor</w:t>
      </w:r>
      <w:r w:rsidRPr="0079601C">
        <w:rPr>
          <w:color w:val="000000"/>
        </w:rPr>
        <w:softHyphen/>
        <w:t>mación se publica en la Parte pertinente de la BR IFIC (para informar a todas las adminis</w:t>
      </w:r>
      <w:r w:rsidRPr="0079601C">
        <w:rPr>
          <w:color w:val="000000"/>
        </w:rPr>
        <w:softHyphen/>
        <w:t>traciones) y se modifica la inscripción en el Registro para incluir la fecha de reanudación de uso indicada por la administración notificante.</w:t>
      </w:r>
      <w:ins w:id="348" w:author="eduardo laureiro" w:date="2012-08-17T15:36:00Z">
        <w:r w:rsidR="00317473" w:rsidRPr="0079601C">
          <w:rPr>
            <w:color w:val="000000"/>
          </w:rPr>
          <w:t xml:space="preserve"> La Oficina estima que la</w:t>
        </w:r>
      </w:ins>
      <w:ins w:id="349" w:author="Mendoza Siles, Sidma Jeanneth" w:date="2012-08-20T15:24:00Z">
        <w:r w:rsidR="00364468">
          <w:rPr>
            <w:color w:val="000000"/>
          </w:rPr>
          <w:t>s</w:t>
        </w:r>
      </w:ins>
      <w:ins w:id="350" w:author="eduardo laureiro" w:date="2012-08-17T15:36:00Z">
        <w:r w:rsidR="00317473" w:rsidRPr="0079601C">
          <w:rPr>
            <w:color w:val="000000"/>
          </w:rPr>
          <w:t xml:space="preserve"> administraci</w:t>
        </w:r>
      </w:ins>
      <w:ins w:id="351" w:author="Mendoza Siles, Sidma Jeanneth" w:date="2012-08-20T15:24:00Z">
        <w:r w:rsidR="00364468">
          <w:rPr>
            <w:color w:val="000000"/>
          </w:rPr>
          <w:t>o</w:t>
        </w:r>
      </w:ins>
      <w:ins w:id="352" w:author="eduardo laureiro" w:date="2012-08-17T15:36:00Z">
        <w:r w:rsidR="00317473" w:rsidRPr="0079601C">
          <w:rPr>
            <w:color w:val="000000"/>
          </w:rPr>
          <w:t>n</w:t>
        </w:r>
      </w:ins>
      <w:ins w:id="353" w:author="Mendoza Siles, Sidma Jeanneth" w:date="2012-08-20T15:24:00Z">
        <w:r w:rsidR="00364468">
          <w:rPr>
            <w:color w:val="000000"/>
          </w:rPr>
          <w:t>es</w:t>
        </w:r>
      </w:ins>
      <w:ins w:id="354" w:author="eduardo laureiro" w:date="2012-08-17T15:36:00Z">
        <w:r w:rsidR="00317473" w:rsidRPr="0079601C">
          <w:rPr>
            <w:color w:val="000000"/>
          </w:rPr>
          <w:t xml:space="preserve"> notificante</w:t>
        </w:r>
      </w:ins>
      <w:ins w:id="355" w:author="Mendoza Siles, Sidma Jeanneth" w:date="2012-08-20T15:24:00Z">
        <w:r w:rsidR="00364468">
          <w:rPr>
            <w:color w:val="000000"/>
          </w:rPr>
          <w:t>s</w:t>
        </w:r>
      </w:ins>
      <w:ins w:id="356" w:author="eduardo laureiro" w:date="2012-08-17T15:36:00Z">
        <w:r w:rsidR="00317473" w:rsidRPr="0079601C">
          <w:rPr>
            <w:color w:val="000000"/>
          </w:rPr>
          <w:t xml:space="preserve"> tiene</w:t>
        </w:r>
      </w:ins>
      <w:ins w:id="357" w:author="Mendoza Siles, Sidma Jeanneth" w:date="2012-08-20T15:24:00Z">
        <w:r w:rsidR="00364468">
          <w:rPr>
            <w:color w:val="000000"/>
          </w:rPr>
          <w:t>n</w:t>
        </w:r>
      </w:ins>
      <w:ins w:id="358" w:author="eduardo laureiro" w:date="2012-08-17T15:36:00Z">
        <w:r w:rsidR="00317473" w:rsidRPr="0079601C">
          <w:rPr>
            <w:color w:val="000000"/>
          </w:rPr>
          <w:t xml:space="preserve"> la </w:t>
        </w:r>
        <w:r w:rsidR="00317473" w:rsidRPr="0079601C">
          <w:rPr>
            <w:color w:val="000000"/>
          </w:rPr>
          <w:lastRenderedPageBreak/>
          <w:t>responsabilidad de informarle lo antes</w:t>
        </w:r>
      </w:ins>
      <w:ins w:id="359" w:author="Mendoza Siles, Sidma Jeanneth" w:date="2012-08-20T13:38:00Z">
        <w:r w:rsidR="009A05DD" w:rsidRPr="0079601C">
          <w:rPr>
            <w:color w:val="000000"/>
          </w:rPr>
          <w:t xml:space="preserve"> posible</w:t>
        </w:r>
      </w:ins>
      <w:ins w:id="360" w:author="eduardo laureiro" w:date="2012-08-17T15:36:00Z">
        <w:r w:rsidR="00317473" w:rsidRPr="0079601C">
          <w:rPr>
            <w:color w:val="000000"/>
            <w:rPrChange w:id="361" w:author="eduardo laureiro" w:date="2012-08-17T15:38:00Z">
              <w:rPr>
                <w:color w:val="000000"/>
                <w:lang w:val="en-US"/>
              </w:rPr>
            </w:rPrChange>
          </w:rPr>
          <w:t>,</w:t>
        </w:r>
      </w:ins>
      <w:ins w:id="362" w:author="eduardo laureiro" w:date="2012-08-17T15:37:00Z">
        <w:r w:rsidR="00317473" w:rsidRPr="0079601C">
          <w:rPr>
            <w:color w:val="000000"/>
            <w:rPrChange w:id="363" w:author="eduardo laureiro" w:date="2012-08-17T15:38:00Z">
              <w:rPr>
                <w:color w:val="000000"/>
                <w:lang w:val="en-US"/>
              </w:rPr>
            </w:rPrChange>
          </w:rPr>
          <w:t xml:space="preserve"> pero a más tardar seis meses después de la fecha en la cual se abandonó el uso de las asignaciones de frecuencias, y que a falta de esa informaci</w:t>
        </w:r>
      </w:ins>
      <w:ins w:id="364" w:author="eduardo laureiro" w:date="2012-08-17T15:38:00Z">
        <w:r w:rsidR="00317473" w:rsidRPr="0079601C">
          <w:rPr>
            <w:color w:val="000000"/>
            <w:rPrChange w:id="365" w:author="eduardo laureiro" w:date="2012-08-17T15:38:00Z">
              <w:rPr>
                <w:color w:val="000000"/>
                <w:lang w:val="en-US"/>
              </w:rPr>
            </w:rPrChange>
          </w:rPr>
          <w:t>ón al cumplirse el plazo de seis meses la Oficina anular</w:t>
        </w:r>
        <w:r w:rsidR="00317473" w:rsidRPr="0079601C">
          <w:rPr>
            <w:color w:val="000000"/>
          </w:rPr>
          <w:t xml:space="preserve">á las asignaciones inscritas en el Registro tras informar </w:t>
        </w:r>
      </w:ins>
      <w:ins w:id="366" w:author="eduardo laureiro" w:date="2012-08-17T15:39:00Z">
        <w:r w:rsidR="00317473" w:rsidRPr="0079601C">
          <w:rPr>
            <w:color w:val="000000"/>
          </w:rPr>
          <w:t>al respecto</w:t>
        </w:r>
      </w:ins>
      <w:ins w:id="367" w:author="eduardo laureiro" w:date="2012-08-17T15:38:00Z">
        <w:r w:rsidR="00317473" w:rsidRPr="0079601C">
          <w:rPr>
            <w:color w:val="000000"/>
          </w:rPr>
          <w:t xml:space="preserve"> a la </w:t>
        </w:r>
      </w:ins>
      <w:ins w:id="368" w:author="eduardo laureiro" w:date="2012-08-17T15:39:00Z">
        <w:r w:rsidR="00317473" w:rsidRPr="0079601C">
          <w:rPr>
            <w:color w:val="000000"/>
          </w:rPr>
          <w:t>administración</w:t>
        </w:r>
      </w:ins>
      <w:ins w:id="369" w:author="eduardo laureiro" w:date="2012-08-17T15:38:00Z">
        <w:r w:rsidR="00317473" w:rsidRPr="0079601C">
          <w:rPr>
            <w:color w:val="000000"/>
          </w:rPr>
          <w:t xml:space="preserve"> </w:t>
        </w:r>
      </w:ins>
      <w:ins w:id="370" w:author="eduardo laureiro" w:date="2012-08-17T15:39:00Z">
        <w:r w:rsidR="00317473" w:rsidRPr="0079601C">
          <w:rPr>
            <w:color w:val="000000"/>
          </w:rPr>
          <w:t>notificante.</w:t>
        </w:r>
      </w:ins>
    </w:p>
    <w:p w:rsidR="008B48D1" w:rsidRPr="0079601C" w:rsidRDefault="008B48D1" w:rsidP="008D2F48">
      <w:pPr>
        <w:rPr>
          <w:color w:val="000000"/>
        </w:rPr>
      </w:pPr>
      <w:r w:rsidRPr="0079601C">
        <w:rPr>
          <w:color w:val="000000"/>
        </w:rPr>
        <w:t>2.2</w:t>
      </w:r>
      <w:r w:rsidRPr="0079601C">
        <w:rPr>
          <w:b/>
          <w:color w:val="000000"/>
        </w:rPr>
        <w:tab/>
      </w:r>
      <w:r w:rsidRPr="0079601C">
        <w:rPr>
          <w:color w:val="000000"/>
        </w:rPr>
        <w:t xml:space="preserve">Las asignaciones de frecuencia a estaciones espaciales cuya suspensión se notifique para un periodo no superior a </w:t>
      </w:r>
      <w:ins w:id="371" w:author="eduardo laureiro" w:date="2012-08-17T15:39:00Z">
        <w:r w:rsidR="00317473" w:rsidRPr="0079601C">
          <w:rPr>
            <w:color w:val="000000"/>
          </w:rPr>
          <w:t>tres</w:t>
        </w:r>
      </w:ins>
      <w:del w:id="372" w:author="eduardo laureiro" w:date="2012-08-17T15:39:00Z">
        <w:r w:rsidRPr="0079601C" w:rsidDel="00317473">
          <w:rPr>
            <w:color w:val="000000"/>
          </w:rPr>
          <w:delText>dos</w:delText>
        </w:r>
      </w:del>
      <w:r w:rsidRPr="0079601C">
        <w:rPr>
          <w:color w:val="000000"/>
        </w:rPr>
        <w:t xml:space="preserve"> años continuarán siendo tenidas en cuenta a efectos del examen de otras asignaciones, conforme a los números </w:t>
      </w:r>
      <w:r w:rsidRPr="0079601C">
        <w:rPr>
          <w:rStyle w:val="Artref"/>
          <w:b/>
          <w:color w:val="000000"/>
        </w:rPr>
        <w:t>9.36</w:t>
      </w:r>
      <w:r w:rsidRPr="0079601C">
        <w:rPr>
          <w:color w:val="000000"/>
        </w:rPr>
        <w:t xml:space="preserve">, </w:t>
      </w:r>
      <w:r w:rsidRPr="0079601C">
        <w:rPr>
          <w:rStyle w:val="Artref"/>
          <w:b/>
          <w:color w:val="000000"/>
        </w:rPr>
        <w:t>11.31.1</w:t>
      </w:r>
      <w:r w:rsidRPr="0079601C">
        <w:rPr>
          <w:color w:val="000000"/>
        </w:rPr>
        <w:t xml:space="preserve">, </w:t>
      </w:r>
      <w:r w:rsidRPr="0079601C">
        <w:rPr>
          <w:rStyle w:val="Artref"/>
          <w:b/>
          <w:color w:val="000000"/>
        </w:rPr>
        <w:t>11.32</w:t>
      </w:r>
      <w:r w:rsidRPr="0079601C">
        <w:rPr>
          <w:color w:val="000000"/>
        </w:rPr>
        <w:t xml:space="preserve">, </w:t>
      </w:r>
      <w:r w:rsidRPr="0079601C">
        <w:rPr>
          <w:rStyle w:val="Artref"/>
          <w:b/>
          <w:color w:val="000000"/>
        </w:rPr>
        <w:t>11.32A</w:t>
      </w:r>
      <w:r w:rsidRPr="0079601C">
        <w:rPr>
          <w:color w:val="000000"/>
        </w:rPr>
        <w:t xml:space="preserve"> y </w:t>
      </w:r>
      <w:r w:rsidRPr="0079601C">
        <w:rPr>
          <w:rStyle w:val="Artref"/>
          <w:b/>
          <w:color w:val="000000"/>
        </w:rPr>
        <w:t>11.33</w:t>
      </w:r>
      <w:r w:rsidRPr="0079601C">
        <w:rPr>
          <w:color w:val="000000"/>
        </w:rPr>
        <w:t>, hasta el momento en que concluya la consulta respecto a su reanudación de utilización (véase el § 2.4 a continuación).</w:t>
      </w:r>
    </w:p>
    <w:p w:rsidR="008B48D1" w:rsidRPr="0079601C" w:rsidRDefault="008B48D1" w:rsidP="008D2F48">
      <w:pPr>
        <w:rPr>
          <w:color w:val="000000"/>
        </w:rPr>
      </w:pPr>
      <w:r w:rsidRPr="0079601C">
        <w:rPr>
          <w:color w:val="000000"/>
        </w:rPr>
        <w:t>2.3</w:t>
      </w:r>
      <w:r w:rsidRPr="0079601C">
        <w:rPr>
          <w:b/>
          <w:color w:val="000000"/>
        </w:rPr>
        <w:tab/>
      </w:r>
      <w:r w:rsidRPr="0079601C">
        <w:rPr>
          <w:color w:val="000000"/>
        </w:rPr>
        <w:t xml:space="preserve">Las asignaciones de frecuencia a estaciones espaciales cuya suspensión se notifique para un periodo de más de </w:t>
      </w:r>
      <w:ins w:id="373" w:author="eduardo laureiro" w:date="2012-08-17T15:39:00Z">
        <w:r w:rsidR="00317473" w:rsidRPr="0079601C">
          <w:rPr>
            <w:color w:val="000000"/>
          </w:rPr>
          <w:t>tres</w:t>
        </w:r>
      </w:ins>
      <w:del w:id="374" w:author="eduardo laureiro" w:date="2012-08-17T15:39:00Z">
        <w:r w:rsidRPr="0079601C" w:rsidDel="00317473">
          <w:rPr>
            <w:color w:val="000000"/>
          </w:rPr>
          <w:delText>dos</w:delText>
        </w:r>
      </w:del>
      <w:r w:rsidRPr="0079601C">
        <w:rPr>
          <w:color w:val="000000"/>
        </w:rPr>
        <w:t xml:space="preserve"> años, no serán tenidas en cuenta a efectos de los exámenes de otras asignaciones de conformidad con los números </w:t>
      </w:r>
      <w:r w:rsidRPr="0079601C">
        <w:rPr>
          <w:rStyle w:val="Artref"/>
          <w:b/>
          <w:color w:val="000000"/>
        </w:rPr>
        <w:t>9.36</w:t>
      </w:r>
      <w:r w:rsidRPr="0079601C">
        <w:rPr>
          <w:color w:val="000000"/>
        </w:rPr>
        <w:t xml:space="preserve">, </w:t>
      </w:r>
      <w:r w:rsidRPr="0079601C">
        <w:rPr>
          <w:rStyle w:val="Artref"/>
          <w:b/>
          <w:color w:val="000000"/>
        </w:rPr>
        <w:t>11.31.1</w:t>
      </w:r>
      <w:r w:rsidRPr="0079601C">
        <w:rPr>
          <w:color w:val="000000"/>
        </w:rPr>
        <w:t xml:space="preserve">, </w:t>
      </w:r>
      <w:r w:rsidRPr="0079601C">
        <w:rPr>
          <w:rStyle w:val="Artref"/>
          <w:b/>
          <w:color w:val="000000"/>
        </w:rPr>
        <w:t>11.32,</w:t>
      </w:r>
      <w:r w:rsidRPr="0079601C">
        <w:rPr>
          <w:color w:val="000000"/>
        </w:rPr>
        <w:t xml:space="preserve"> </w:t>
      </w:r>
      <w:r w:rsidRPr="0079601C">
        <w:rPr>
          <w:rStyle w:val="Artref"/>
          <w:b/>
          <w:color w:val="000000"/>
        </w:rPr>
        <w:t>11.32A</w:t>
      </w:r>
      <w:r w:rsidRPr="0079601C">
        <w:rPr>
          <w:color w:val="000000"/>
        </w:rPr>
        <w:t xml:space="preserve"> y </w:t>
      </w:r>
      <w:r w:rsidRPr="0079601C">
        <w:rPr>
          <w:rStyle w:val="Artref"/>
          <w:b/>
          <w:color w:val="000000"/>
        </w:rPr>
        <w:t>11.33</w:t>
      </w:r>
      <w:r w:rsidRPr="0079601C">
        <w:rPr>
          <w:color w:val="000000"/>
        </w:rPr>
        <w:t xml:space="preserve">, en cuanto a la fecha de dicha notificación o después de que la administración confirme que el periodo de suspensión excede de </w:t>
      </w:r>
      <w:ins w:id="375" w:author="eduardo laureiro" w:date="2012-08-17T15:40:00Z">
        <w:r w:rsidR="00317473" w:rsidRPr="0079601C">
          <w:rPr>
            <w:color w:val="000000"/>
          </w:rPr>
          <w:t>tres</w:t>
        </w:r>
      </w:ins>
      <w:del w:id="376" w:author="eduardo laureiro" w:date="2012-08-17T15:40:00Z">
        <w:r w:rsidRPr="0079601C" w:rsidDel="00317473">
          <w:rPr>
            <w:color w:val="000000"/>
          </w:rPr>
          <w:delText>dos</w:delText>
        </w:r>
      </w:del>
      <w:r w:rsidRPr="0079601C">
        <w:rPr>
          <w:color w:val="000000"/>
        </w:rPr>
        <w:t xml:space="preserve"> años y serán canceladas.</w:t>
      </w:r>
    </w:p>
    <w:p w:rsidR="008B48D1" w:rsidRPr="0079601C" w:rsidRDefault="008B48D1" w:rsidP="008B48D1">
      <w:pPr>
        <w:rPr>
          <w:color w:val="000000"/>
        </w:rPr>
      </w:pPr>
      <w:r w:rsidRPr="0079601C">
        <w:rPr>
          <w:color w:val="000000"/>
        </w:rPr>
        <w:t>2.4</w:t>
      </w:r>
      <w:r w:rsidRPr="0079601C">
        <w:rPr>
          <w:color w:val="000000"/>
        </w:rPr>
        <w:tab/>
        <w:t>Consulta sobre la reanudación del uso de una asignación</w:t>
      </w:r>
    </w:p>
    <w:p w:rsidR="008B48D1" w:rsidRPr="0079601C" w:rsidRDefault="008B48D1" w:rsidP="008B48D1">
      <w:pPr>
        <w:rPr>
          <w:color w:val="000000"/>
        </w:rPr>
      </w:pPr>
      <w:r w:rsidRPr="0079601C">
        <w:rPr>
          <w:color w:val="000000"/>
        </w:rPr>
        <w:t>Al expirar el periodo de abandono de uso de una asignación de frecuencia, se consulta a la administración notificante acerca de la fecha exacta de reanudación del uso. Con arreglo a los resultados de la consulta, la Oficina aplicará el procedimiento siguiente:</w:t>
      </w:r>
    </w:p>
    <w:p w:rsidR="008B48D1" w:rsidRPr="0079601C" w:rsidRDefault="008B48D1" w:rsidP="008D2F48">
      <w:pPr>
        <w:rPr>
          <w:color w:val="000000"/>
        </w:rPr>
      </w:pPr>
      <w:r w:rsidRPr="0079601C">
        <w:rPr>
          <w:color w:val="000000"/>
        </w:rPr>
        <w:t>2.4.1</w:t>
      </w:r>
      <w:r w:rsidRPr="0079601C">
        <w:rPr>
          <w:color w:val="000000"/>
        </w:rPr>
        <w:tab/>
        <w:t xml:space="preserve">Cuando la administración confirme que el uso se ha reanudado en la fecha inicial indicada (no posterior a los </w:t>
      </w:r>
      <w:ins w:id="377" w:author="eduardo laureiro" w:date="2012-08-17T15:40:00Z">
        <w:r w:rsidR="00317473" w:rsidRPr="0079601C">
          <w:rPr>
            <w:color w:val="000000"/>
          </w:rPr>
          <w:t>tres</w:t>
        </w:r>
      </w:ins>
      <w:del w:id="378" w:author="eduardo laureiro" w:date="2012-08-17T15:40:00Z">
        <w:r w:rsidRPr="0079601C" w:rsidDel="00317473">
          <w:rPr>
            <w:color w:val="000000"/>
          </w:rPr>
          <w:delText>dos</w:delText>
        </w:r>
      </w:del>
      <w:r w:rsidRPr="0079601C">
        <w:rPr>
          <w:color w:val="000000"/>
        </w:rPr>
        <w:t xml:space="preserve"> años siguientes a la fecha de suspensión), o antes, se publicará esa información en la Parte pertinente de la BR IFIC y se modificará el Registro para indicar esa situación.</w:t>
      </w:r>
      <w:ins w:id="379" w:author="Hernandez, Felipe" w:date="2012-08-16T16:42:00Z">
        <w:r w:rsidRPr="0079601C">
          <w:rPr>
            <w:color w:val="000000"/>
          </w:rPr>
          <w:t xml:space="preserve"> </w:t>
        </w:r>
      </w:ins>
      <w:ins w:id="380" w:author="eduardo laureiro" w:date="2012-08-17T15:40:00Z">
        <w:r w:rsidR="00317473" w:rsidRPr="0079601C">
          <w:rPr>
            <w:color w:val="000000"/>
          </w:rPr>
          <w:t>Sin embargo, la publicación en la BR IFIC se retrasará 120 días para garantizar la aplicación de</w:t>
        </w:r>
      </w:ins>
      <w:ins w:id="381" w:author="eduardo laureiro" w:date="2012-08-17T15:41:00Z">
        <w:r w:rsidR="00317473" w:rsidRPr="0079601C">
          <w:rPr>
            <w:color w:val="000000"/>
            <w:rPrChange w:id="382" w:author="eduardo laureiro" w:date="2012-08-17T15:41:00Z">
              <w:rPr>
                <w:color w:val="000000"/>
                <w:lang w:val="en-US"/>
              </w:rPr>
            </w:rPrChange>
          </w:rPr>
          <w:t xml:space="preserve"> lo dispuesto en </w:t>
        </w:r>
      </w:ins>
      <w:ins w:id="383" w:author="Mendoza Siles, Sidma Jeanneth" w:date="2012-08-20T12:35:00Z">
        <w:r w:rsidR="008D2F48" w:rsidRPr="0079601C">
          <w:rPr>
            <w:color w:val="000000"/>
          </w:rPr>
          <w:t xml:space="preserve">el número </w:t>
        </w:r>
      </w:ins>
      <w:ins w:id="384" w:author="Hernandez, Felipe" w:date="2012-08-16T16:42:00Z">
        <w:r w:rsidR="002C1A80" w:rsidRPr="0079601C">
          <w:rPr>
            <w:b/>
            <w:bCs/>
            <w:color w:val="000000"/>
          </w:rPr>
          <w:t>11.49.1</w:t>
        </w:r>
        <w:r w:rsidR="002C1A80" w:rsidRPr="0079601C">
          <w:rPr>
            <w:color w:val="000000"/>
          </w:rPr>
          <w:t xml:space="preserve">. </w:t>
        </w:r>
        <w:r w:rsidRPr="0079601C">
          <w:rPr>
            <w:color w:val="000000"/>
          </w:rPr>
          <w:t>(</w:t>
        </w:r>
      </w:ins>
      <w:ins w:id="385" w:author="eduardo laureiro" w:date="2012-08-17T15:41:00Z">
        <w:r w:rsidR="00317473" w:rsidRPr="0079601C">
          <w:rPr>
            <w:color w:val="000000"/>
          </w:rPr>
          <w:t xml:space="preserve">Véanse asimismo las Reglas de Procedimiento relacionadas con el </w:t>
        </w:r>
      </w:ins>
      <w:ins w:id="386" w:author="Mendoza Siles, Sidma Jeanneth" w:date="2012-08-20T12:36:00Z">
        <w:r w:rsidR="008D2F48" w:rsidRPr="0079601C">
          <w:rPr>
            <w:color w:val="000000"/>
          </w:rPr>
          <w:t xml:space="preserve">número </w:t>
        </w:r>
      </w:ins>
      <w:ins w:id="387" w:author="Hernandez, Felipe" w:date="2012-08-16T16:42:00Z">
        <w:r w:rsidR="002C1A80" w:rsidRPr="0079601C">
          <w:rPr>
            <w:b/>
            <w:bCs/>
            <w:color w:val="000000"/>
            <w:rPrChange w:id="388" w:author="Yvon Henri" w:date="2012-07-25T12:09:00Z">
              <w:rPr>
                <w:color w:val="000000"/>
              </w:rPr>
            </w:rPrChange>
          </w:rPr>
          <w:t>11.44B</w:t>
        </w:r>
        <w:r w:rsidRPr="0079601C">
          <w:rPr>
            <w:color w:val="000000"/>
          </w:rPr>
          <w:t>)</w:t>
        </w:r>
      </w:ins>
    </w:p>
    <w:p w:rsidR="008B48D1" w:rsidRPr="0079601C" w:rsidRDefault="008B48D1" w:rsidP="00364468">
      <w:pPr>
        <w:rPr>
          <w:color w:val="000000"/>
        </w:rPr>
        <w:pPrChange w:id="389" w:author="Mendoza Siles, Sidma Jeanneth" w:date="2012-08-20T15:30:00Z">
          <w:pPr>
            <w:spacing w:line="480" w:lineRule="auto"/>
          </w:pPr>
        </w:pPrChange>
      </w:pPr>
      <w:r w:rsidRPr="0079601C">
        <w:rPr>
          <w:color w:val="000000"/>
        </w:rPr>
        <w:t>2.4.2</w:t>
      </w:r>
      <w:r w:rsidRPr="0079601C">
        <w:rPr>
          <w:color w:val="000000"/>
        </w:rPr>
        <w:tab/>
        <w:t xml:space="preserve">Cuando la administración comunica que el uso se reanudará en una fecha posterior a los </w:t>
      </w:r>
      <w:del w:id="390" w:author="Mendoza Siles, Sidma Jeanneth" w:date="2012-08-20T12:38:00Z">
        <w:r w:rsidRPr="0079601C" w:rsidDel="002F0922">
          <w:rPr>
            <w:color w:val="000000"/>
          </w:rPr>
          <w:delText xml:space="preserve">dos </w:delText>
        </w:r>
      </w:del>
      <w:ins w:id="391" w:author="Mendoza Siles, Sidma Jeanneth" w:date="2012-08-20T12:38:00Z">
        <w:r w:rsidR="002F0922" w:rsidRPr="0079601C">
          <w:rPr>
            <w:color w:val="000000"/>
          </w:rPr>
          <w:t xml:space="preserve">tres </w:t>
        </w:r>
      </w:ins>
      <w:r w:rsidRPr="0079601C">
        <w:rPr>
          <w:color w:val="000000"/>
        </w:rPr>
        <w:t>años siguientes a la fecha de suspensión, la asignación será cancelada de acuerdo con las disposiciones de</w:t>
      </w:r>
      <w:ins w:id="392" w:author="Mendoza Siles, Sidma Jeanneth" w:date="2012-08-20T12:39:00Z">
        <w:r w:rsidR="002F0922" w:rsidRPr="0079601C">
          <w:rPr>
            <w:color w:val="000000"/>
          </w:rPr>
          <w:t>l</w:t>
        </w:r>
      </w:ins>
      <w:r w:rsidRPr="0079601C">
        <w:rPr>
          <w:color w:val="000000"/>
        </w:rPr>
        <w:t xml:space="preserve"> </w:t>
      </w:r>
      <w:del w:id="393" w:author="Mendoza Siles, Sidma Jeanneth" w:date="2012-08-20T12:39:00Z">
        <w:r w:rsidRPr="0079601C" w:rsidDel="002F0922">
          <w:rPr>
            <w:color w:val="000000"/>
          </w:rPr>
          <w:delText xml:space="preserve">los </w:delText>
        </w:r>
      </w:del>
      <w:r w:rsidRPr="0079601C">
        <w:rPr>
          <w:color w:val="000000"/>
        </w:rPr>
        <w:t>número</w:t>
      </w:r>
      <w:del w:id="394" w:author="Mendoza Siles, Sidma Jeanneth" w:date="2012-08-20T12:39:00Z">
        <w:r w:rsidRPr="0079601C" w:rsidDel="002F0922">
          <w:rPr>
            <w:color w:val="000000"/>
          </w:rPr>
          <w:delText>s</w:delText>
        </w:r>
      </w:del>
      <w:r w:rsidRPr="0079601C">
        <w:rPr>
          <w:rStyle w:val="Artref"/>
          <w:b/>
          <w:color w:val="000000"/>
        </w:rPr>
        <w:t xml:space="preserve"> 11.49</w:t>
      </w:r>
      <w:del w:id="395" w:author="Mendoza Siles, Sidma Jeanneth" w:date="2012-08-20T12:38:00Z">
        <w:r w:rsidRPr="0079601C" w:rsidDel="002F0922">
          <w:rPr>
            <w:color w:val="000000"/>
          </w:rPr>
          <w:delText xml:space="preserve"> y </w:delText>
        </w:r>
        <w:r w:rsidRPr="0079601C" w:rsidDel="002F0922">
          <w:rPr>
            <w:rStyle w:val="Artref"/>
            <w:b/>
            <w:color w:val="000000"/>
          </w:rPr>
          <w:delText>13.6</w:delText>
        </w:r>
      </w:del>
      <w:r w:rsidRPr="0079601C">
        <w:rPr>
          <w:color w:val="000000"/>
        </w:rPr>
        <w:t xml:space="preserve">. Para las estaciones que puedan reanudar el uso en un periodo posterior a los </w:t>
      </w:r>
      <w:del w:id="396" w:author="Mendoza Siles, Sidma Jeanneth" w:date="2012-08-20T15:30:00Z">
        <w:r w:rsidRPr="0079601C" w:rsidDel="00364468">
          <w:rPr>
            <w:color w:val="000000"/>
          </w:rPr>
          <w:delText>dos</w:delText>
        </w:r>
      </w:del>
      <w:ins w:id="397" w:author="Mendoza Siles, Sidma Jeanneth" w:date="2012-08-20T15:30:00Z">
        <w:r w:rsidR="00364468">
          <w:rPr>
            <w:color w:val="000000"/>
          </w:rPr>
          <w:t>tres</w:t>
        </w:r>
      </w:ins>
      <w:r w:rsidRPr="0079601C">
        <w:rPr>
          <w:color w:val="000000"/>
        </w:rPr>
        <w:t xml:space="preserve"> años, la administración responsable de la asignación volverá a aplicar los correspondientes procedimientos </w:t>
      </w:r>
      <w:del w:id="398" w:author="Mendoza Siles, Sidma Jeanneth" w:date="2012-08-20T13:58:00Z">
        <w:r w:rsidRPr="0079601C" w:rsidDel="00EE22F2">
          <w:rPr>
            <w:color w:val="000000"/>
          </w:rPr>
          <w:delText xml:space="preserve">de coordinación </w:delText>
        </w:r>
      </w:del>
      <w:r w:rsidRPr="0079601C">
        <w:rPr>
          <w:color w:val="000000"/>
        </w:rPr>
        <w:t>del Artículo </w:t>
      </w:r>
      <w:r w:rsidRPr="0079601C">
        <w:rPr>
          <w:rStyle w:val="Artref"/>
          <w:b/>
          <w:color w:val="000000"/>
        </w:rPr>
        <w:t>9</w:t>
      </w:r>
      <w:r w:rsidRPr="0079601C">
        <w:rPr>
          <w:color w:val="000000"/>
        </w:rPr>
        <w:t>.</w:t>
      </w:r>
    </w:p>
    <w:p w:rsidR="00317473" w:rsidRPr="0079601C" w:rsidRDefault="00317473">
      <w:pPr>
        <w:rPr>
          <w:i/>
          <w:iCs/>
        </w:rPr>
        <w:pPrChange w:id="399" w:author="Mendoza Siles, Sidma Jeanneth" w:date="2012-08-20T12:38:00Z">
          <w:pPr>
            <w:spacing w:line="480" w:lineRule="auto"/>
          </w:pPr>
        </w:pPrChange>
      </w:pPr>
      <w:r w:rsidRPr="0079601C">
        <w:rPr>
          <w:i/>
          <w:iCs/>
        </w:rPr>
        <w:t xml:space="preserve">Motivo: la CMR-12 modificó la disposición </w:t>
      </w:r>
      <w:r w:rsidR="009A05DD" w:rsidRPr="0079601C">
        <w:rPr>
          <w:i/>
          <w:iCs/>
        </w:rPr>
        <w:t xml:space="preserve">número </w:t>
      </w:r>
      <w:r w:rsidR="002C1A80" w:rsidRPr="0079601C">
        <w:rPr>
          <w:b/>
          <w:bCs/>
          <w:i/>
          <w:iCs/>
        </w:rPr>
        <w:t>11.49</w:t>
      </w:r>
      <w:r w:rsidR="008B48D1" w:rsidRPr="0079601C">
        <w:rPr>
          <w:i/>
          <w:iCs/>
        </w:rPr>
        <w:t xml:space="preserve"> </w:t>
      </w:r>
      <w:r w:rsidRPr="0079601C">
        <w:rPr>
          <w:i/>
          <w:iCs/>
        </w:rPr>
        <w:t xml:space="preserve">para indicar que las administraciones disponen de seis meses para informar a la Oficina acerca del abandono del uso de asignaciones de frecuencias inscritas a una red de satélite. Por lo tanto, si la administración no solicita el abandono del uso de una red de </w:t>
      </w:r>
      <w:r w:rsidR="009A05DD" w:rsidRPr="0079601C">
        <w:rPr>
          <w:i/>
          <w:iCs/>
        </w:rPr>
        <w:t>satélite</w:t>
      </w:r>
      <w:r w:rsidRPr="0079601C">
        <w:rPr>
          <w:i/>
          <w:iCs/>
        </w:rPr>
        <w:t xml:space="preserve"> dentro del plazo de seis meses, la asignación se suprimirá. En el proyecto de Regla también se aclara la aplicación de las disposiciones modificadas a las asignaciones de frecuencias a estaciones espaciales abandonadas el </w:t>
      </w:r>
      <w:r w:rsidR="009A05DD" w:rsidRPr="0079601C">
        <w:rPr>
          <w:i/>
          <w:iCs/>
        </w:rPr>
        <w:t>01.01.2013</w:t>
      </w:r>
      <w:r w:rsidRPr="0079601C">
        <w:rPr>
          <w:i/>
          <w:iCs/>
        </w:rPr>
        <w:t xml:space="preserve"> o después de esta fecha.</w:t>
      </w:r>
    </w:p>
    <w:p w:rsidR="008B48D1" w:rsidRPr="0079601C" w:rsidRDefault="00317473">
      <w:pPr>
        <w:rPr>
          <w:i/>
          <w:iCs/>
        </w:rPr>
        <w:pPrChange w:id="400" w:author="Mendoza Siles, Sidma Jeanneth" w:date="2012-08-20T12:38:00Z">
          <w:pPr>
            <w:spacing w:line="480" w:lineRule="auto"/>
          </w:pPr>
        </w:pPrChange>
      </w:pPr>
      <w:r w:rsidRPr="0079601C">
        <w:rPr>
          <w:i/>
          <w:iCs/>
        </w:rPr>
        <w:t>Por oro lado, el</w:t>
      </w:r>
      <w:r w:rsidR="008B48D1" w:rsidRPr="0079601C">
        <w:rPr>
          <w:i/>
          <w:iCs/>
        </w:rPr>
        <w:t xml:space="preserve"> </w:t>
      </w:r>
      <w:r w:rsidR="009A05DD" w:rsidRPr="0079601C">
        <w:rPr>
          <w:i/>
          <w:iCs/>
        </w:rPr>
        <w:t xml:space="preserve">número </w:t>
      </w:r>
      <w:r w:rsidR="002C1A80" w:rsidRPr="0079601C">
        <w:rPr>
          <w:b/>
          <w:bCs/>
          <w:i/>
          <w:iCs/>
        </w:rPr>
        <w:t>11.49.1</w:t>
      </w:r>
      <w:r w:rsidR="008B48D1" w:rsidRPr="0079601C">
        <w:rPr>
          <w:i/>
          <w:iCs/>
        </w:rPr>
        <w:t xml:space="preserve"> ha</w:t>
      </w:r>
      <w:r w:rsidRPr="0079601C">
        <w:rPr>
          <w:i/>
          <w:iCs/>
        </w:rPr>
        <w:t xml:space="preserve"> introducido un periodo mínimo de funcionamiento, con sujeción a ciertas condiciones, antes de que pueda considerarse que se han vuelto a poner en servicio las asignaciones. De ahí que se retrase la publicación en la Parte pertinente de la BR IFIC los 120 días indicados en el </w:t>
      </w:r>
      <w:r w:rsidR="009A05DD" w:rsidRPr="0079601C">
        <w:rPr>
          <w:i/>
          <w:iCs/>
        </w:rPr>
        <w:t xml:space="preserve">número </w:t>
      </w:r>
      <w:r w:rsidR="002C1A80" w:rsidRPr="0079601C">
        <w:rPr>
          <w:b/>
          <w:bCs/>
          <w:i/>
          <w:iCs/>
        </w:rPr>
        <w:t>11.49.1</w:t>
      </w:r>
    </w:p>
    <w:p w:rsidR="00317473" w:rsidRPr="0079601C" w:rsidRDefault="00317473">
      <w:pPr>
        <w:rPr>
          <w:i/>
          <w:iCs/>
        </w:rPr>
        <w:pPrChange w:id="401" w:author="Mendoza Siles, Sidma Jeanneth" w:date="2012-08-20T12:38:00Z">
          <w:pPr>
            <w:spacing w:line="480" w:lineRule="auto"/>
          </w:pPr>
        </w:pPrChange>
      </w:pPr>
      <w:r w:rsidRPr="0079601C">
        <w:rPr>
          <w:i/>
          <w:iCs/>
        </w:rPr>
        <w:t>Fecha de aplicación efe</w:t>
      </w:r>
      <w:r w:rsidR="009A05DD" w:rsidRPr="0079601C">
        <w:rPr>
          <w:i/>
          <w:iCs/>
        </w:rPr>
        <w:t xml:space="preserve">ctiva de la Regla modificada: </w:t>
      </w:r>
      <w:r w:rsidRPr="0079601C">
        <w:rPr>
          <w:i/>
          <w:iCs/>
        </w:rPr>
        <w:t xml:space="preserve">01.01.2013: </w:t>
      </w:r>
    </w:p>
    <w:p w:rsidR="002F0922" w:rsidRPr="0079601C" w:rsidRDefault="002F0922" w:rsidP="007307DE">
      <w:pPr>
        <w:pStyle w:val="Reasons"/>
        <w:rPr>
          <w:lang w:val="es-ES_tradnl"/>
        </w:rPr>
      </w:pPr>
    </w:p>
    <w:p w:rsidR="002F0922" w:rsidRPr="0079601C" w:rsidRDefault="002F0922">
      <w:pPr>
        <w:jc w:val="center"/>
      </w:pPr>
      <w:r w:rsidRPr="0079601C">
        <w:t>______________</w:t>
      </w:r>
    </w:p>
    <w:p w:rsidR="008B48D1" w:rsidRPr="0079601C" w:rsidRDefault="008B48D1">
      <w:pPr>
        <w:rPr>
          <w:i/>
          <w:iCs/>
        </w:rPr>
        <w:pPrChange w:id="402" w:author="Mendoza Siles, Sidma Jeanneth" w:date="2012-08-20T12:38:00Z">
          <w:pPr>
            <w:spacing w:line="480" w:lineRule="auto"/>
          </w:pPr>
        </w:pPrChange>
      </w:pPr>
    </w:p>
    <w:sectPr w:rsidR="008B48D1" w:rsidRPr="0079601C" w:rsidSect="00847D3A">
      <w:headerReference w:type="first" r:id="rId16"/>
      <w:footerReference w:type="first" r:id="rId17"/>
      <w:pgSz w:w="11907" w:h="16834"/>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2B1" w:rsidRDefault="00E962B1">
      <w:r>
        <w:separator/>
      </w:r>
    </w:p>
  </w:endnote>
  <w:endnote w:type="continuationSeparator" w:id="0">
    <w:p w:rsidR="00E962B1" w:rsidRDefault="00E9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Courier New">
    <w:panose1 w:val="02070309020205020404"/>
    <w:charset w:val="00"/>
    <w:family w:val="modern"/>
    <w:pitch w:val="fixed"/>
    <w:sig w:usb0="20002A87" w:usb1="80000000" w:usb2="00000008"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timesnewroman">
    <w:altName w:val="Times New Roman"/>
    <w:panose1 w:val="00000000000000000000"/>
    <w:charset w:val="00"/>
    <w:family w:val="roman"/>
    <w:notTrueType/>
    <w:pitch w:val="default"/>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2B1" w:rsidRDefault="00E962B1">
    <w:pPr>
      <w:pStyle w:val="Footer"/>
    </w:pPr>
    <w:fldSimple w:instr=" FILENAME \p  \* MERGEFORMAT ">
      <w:r w:rsidR="00452180">
        <w:t>P:\ESP\ITU-R\BR\DIR\CCRR\000\045S.docx</w:t>
      </w:r>
    </w:fldSimple>
    <w:r>
      <w:t xml:space="preserve"> (330749)</w:t>
    </w:r>
    <w:r>
      <w:tab/>
    </w:r>
    <w:r>
      <w:fldChar w:fldCharType="begin"/>
    </w:r>
    <w:r>
      <w:instrText xml:space="preserve"> SAVEDATE \@ DD.MM.YY </w:instrText>
    </w:r>
    <w:r>
      <w:fldChar w:fldCharType="separate"/>
    </w:r>
    <w:r w:rsidR="00452180">
      <w:t>20.08.12</w:t>
    </w:r>
    <w:r>
      <w:fldChar w:fldCharType="end"/>
    </w:r>
    <w:r>
      <w:tab/>
    </w:r>
    <w:r>
      <w:fldChar w:fldCharType="begin"/>
    </w:r>
    <w:r>
      <w:instrText xml:space="preserve"> PRINTDATE \@ DD.MM.YY </w:instrText>
    </w:r>
    <w:r>
      <w:fldChar w:fldCharType="separate"/>
    </w:r>
    <w:r w:rsidR="00452180">
      <w:t>20.08.12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1992"/>
      <w:gridCol w:w="3020"/>
      <w:gridCol w:w="2310"/>
      <w:gridCol w:w="2531"/>
    </w:tblGrid>
    <w:tr w:rsidR="00E962B1">
      <w:trPr>
        <w:cantSplit/>
      </w:trPr>
      <w:tc>
        <w:tcPr>
          <w:tcW w:w="1062" w:type="pct"/>
          <w:tcBorders>
            <w:top w:val="single" w:sz="6" w:space="0" w:color="auto"/>
          </w:tcBorders>
          <w:tcMar>
            <w:top w:w="57" w:type="dxa"/>
          </w:tcMar>
        </w:tcPr>
        <w:p w:rsidR="00E962B1" w:rsidRDefault="00E962B1">
          <w:pPr>
            <w:pStyle w:val="itu"/>
            <w:rPr>
              <w:lang w:val="es-ES_tradnl"/>
            </w:rPr>
          </w:pPr>
          <w:r>
            <w:rPr>
              <w:lang w:val="es-ES_tradnl"/>
            </w:rPr>
            <w:t xml:space="preserve">Place des </w:t>
          </w:r>
          <w:proofErr w:type="spellStart"/>
          <w:r>
            <w:rPr>
              <w:lang w:val="es-ES_tradnl"/>
            </w:rPr>
            <w:t>Nations</w:t>
          </w:r>
          <w:proofErr w:type="spellEnd"/>
        </w:p>
      </w:tc>
      <w:tc>
        <w:tcPr>
          <w:tcW w:w="1584" w:type="pct"/>
          <w:tcBorders>
            <w:top w:val="single" w:sz="6" w:space="0" w:color="auto"/>
          </w:tcBorders>
          <w:tcMar>
            <w:top w:w="57" w:type="dxa"/>
          </w:tcMar>
        </w:tcPr>
        <w:p w:rsidR="00E962B1" w:rsidRDefault="00E962B1" w:rsidP="00412C63">
          <w:pPr>
            <w:pStyle w:val="itu"/>
            <w:rPr>
              <w:lang w:val="es-ES_tradnl"/>
            </w:rPr>
          </w:pPr>
          <w:r>
            <w:rPr>
              <w:lang w:val="es-ES_tradnl"/>
            </w:rPr>
            <w:t xml:space="preserve">Teléfono </w:t>
          </w:r>
          <w:r>
            <w:rPr>
              <w:lang w:val="es-ES_tradnl"/>
            </w:rPr>
            <w:tab/>
            <w:t>+41 22 730 51 11</w:t>
          </w:r>
        </w:p>
      </w:tc>
      <w:tc>
        <w:tcPr>
          <w:tcW w:w="1223" w:type="pct"/>
          <w:tcBorders>
            <w:top w:val="single" w:sz="6" w:space="0" w:color="auto"/>
          </w:tcBorders>
          <w:tcMar>
            <w:top w:w="57" w:type="dxa"/>
          </w:tcMar>
        </w:tcPr>
        <w:p w:rsidR="00E962B1" w:rsidRDefault="00E962B1">
          <w:pPr>
            <w:pStyle w:val="itu"/>
            <w:rPr>
              <w:lang w:val="es-ES_tradnl"/>
            </w:rPr>
          </w:pPr>
          <w:r>
            <w:rPr>
              <w:lang w:val="es-ES_tradnl"/>
            </w:rPr>
            <w:t xml:space="preserve">Télex 421 000 </w:t>
          </w:r>
          <w:proofErr w:type="spellStart"/>
          <w:r>
            <w:rPr>
              <w:lang w:val="es-ES_tradnl"/>
            </w:rPr>
            <w:t>uit</w:t>
          </w:r>
          <w:proofErr w:type="spellEnd"/>
          <w:r>
            <w:rPr>
              <w:lang w:val="es-ES_tradnl"/>
            </w:rPr>
            <w:t xml:space="preserve"> ch</w:t>
          </w:r>
        </w:p>
      </w:tc>
      <w:tc>
        <w:tcPr>
          <w:tcW w:w="1131" w:type="pct"/>
          <w:tcBorders>
            <w:top w:val="single" w:sz="6" w:space="0" w:color="auto"/>
          </w:tcBorders>
          <w:tcMar>
            <w:top w:w="57" w:type="dxa"/>
          </w:tcMar>
        </w:tcPr>
        <w:p w:rsidR="00E962B1" w:rsidRDefault="00E962B1" w:rsidP="009B7B92">
          <w:pPr>
            <w:pStyle w:val="itu"/>
            <w:tabs>
              <w:tab w:val="clear" w:pos="709"/>
              <w:tab w:val="left" w:pos="946"/>
            </w:tabs>
            <w:rPr>
              <w:lang w:val="es-ES_tradnl"/>
            </w:rPr>
          </w:pPr>
          <w:r>
            <w:rPr>
              <w:lang w:val="es-ES_tradnl"/>
            </w:rPr>
            <w:t>Correo-e:</w:t>
          </w:r>
          <w:r>
            <w:rPr>
              <w:lang w:val="es-ES_tradnl"/>
            </w:rPr>
            <w:tab/>
          </w:r>
          <w:r>
            <w:fldChar w:fldCharType="begin"/>
          </w:r>
          <w:r w:rsidRPr="007176DE">
            <w:rPr>
              <w:lang w:val="es-ES_tradnl"/>
              <w:rPrChange w:id="13" w:author="eduardo laureiro" w:date="2012-08-17T09:51:00Z">
                <w:rPr/>
              </w:rPrChange>
            </w:rPr>
            <w:instrText>HYPERLINK "mailto:itumail@itu.int"</w:instrText>
          </w:r>
          <w:r>
            <w:fldChar w:fldCharType="separate"/>
          </w:r>
          <w:r w:rsidRPr="004849FB">
            <w:rPr>
              <w:rStyle w:val="Hyperlink"/>
              <w:lang w:val="es-ES_tradnl"/>
            </w:rPr>
            <w:t>itumail@itu.int</w:t>
          </w:r>
          <w:r>
            <w:fldChar w:fldCharType="end"/>
          </w:r>
        </w:p>
      </w:tc>
    </w:tr>
    <w:tr w:rsidR="00E962B1">
      <w:trPr>
        <w:cantSplit/>
      </w:trPr>
      <w:tc>
        <w:tcPr>
          <w:tcW w:w="1062" w:type="pct"/>
        </w:tcPr>
        <w:p w:rsidR="00E962B1" w:rsidRDefault="00E962B1">
          <w:pPr>
            <w:pStyle w:val="itu"/>
            <w:rPr>
              <w:lang w:val="es-ES_tradnl"/>
            </w:rPr>
          </w:pPr>
          <w:r>
            <w:rPr>
              <w:lang w:val="es-ES_tradnl"/>
            </w:rPr>
            <w:t>CH-1211 Ginebra 20</w:t>
          </w:r>
        </w:p>
      </w:tc>
      <w:tc>
        <w:tcPr>
          <w:tcW w:w="1584" w:type="pct"/>
        </w:tcPr>
        <w:p w:rsidR="00E962B1" w:rsidRDefault="00E962B1">
          <w:pPr>
            <w:pStyle w:val="itu"/>
            <w:rPr>
              <w:lang w:val="es-ES_tradnl"/>
            </w:rPr>
          </w:pPr>
          <w:r>
            <w:rPr>
              <w:lang w:val="es-ES_tradnl"/>
            </w:rPr>
            <w:t>Telefax</w:t>
          </w:r>
          <w:r>
            <w:rPr>
              <w:lang w:val="es-ES_tradnl"/>
            </w:rPr>
            <w:tab/>
            <w:t>Gr3:</w:t>
          </w:r>
          <w:r>
            <w:rPr>
              <w:lang w:val="es-ES_tradnl"/>
            </w:rPr>
            <w:tab/>
            <w:t>+41 22 733 72 56</w:t>
          </w:r>
        </w:p>
      </w:tc>
      <w:tc>
        <w:tcPr>
          <w:tcW w:w="1223" w:type="pct"/>
        </w:tcPr>
        <w:p w:rsidR="00E962B1" w:rsidRDefault="00E962B1">
          <w:pPr>
            <w:pStyle w:val="itu"/>
            <w:rPr>
              <w:lang w:val="es-ES_tradnl"/>
            </w:rPr>
          </w:pPr>
          <w:r>
            <w:rPr>
              <w:lang w:val="es-ES_tradnl"/>
            </w:rPr>
            <w:t>Telegrama ITU GENEVE</w:t>
          </w:r>
        </w:p>
      </w:tc>
      <w:tc>
        <w:tcPr>
          <w:tcW w:w="1131" w:type="pct"/>
        </w:tcPr>
        <w:p w:rsidR="00E962B1" w:rsidRDefault="00E962B1" w:rsidP="00412C63">
          <w:pPr>
            <w:pStyle w:val="itu"/>
            <w:tabs>
              <w:tab w:val="clear" w:pos="709"/>
              <w:tab w:val="left" w:pos="946"/>
            </w:tabs>
            <w:rPr>
              <w:lang w:val="es-ES_tradnl"/>
            </w:rPr>
          </w:pPr>
          <w:r>
            <w:rPr>
              <w:lang w:val="es-ES_tradnl"/>
            </w:rPr>
            <w:tab/>
          </w:r>
          <w:hyperlink r:id="rId1" w:history="1">
            <w:r>
              <w:rPr>
                <w:rStyle w:val="Hyperlink"/>
                <w:lang w:val="es-ES_tradnl"/>
              </w:rPr>
              <w:t>http://www.itu.int/</w:t>
            </w:r>
          </w:hyperlink>
        </w:p>
      </w:tc>
    </w:tr>
    <w:tr w:rsidR="00E962B1">
      <w:trPr>
        <w:cantSplit/>
      </w:trPr>
      <w:tc>
        <w:tcPr>
          <w:tcW w:w="1062" w:type="pct"/>
        </w:tcPr>
        <w:p w:rsidR="00E962B1" w:rsidRDefault="00E962B1">
          <w:pPr>
            <w:pStyle w:val="itu"/>
            <w:rPr>
              <w:lang w:val="es-ES_tradnl"/>
            </w:rPr>
          </w:pPr>
          <w:r>
            <w:rPr>
              <w:lang w:val="es-ES_tradnl"/>
            </w:rPr>
            <w:t>Suiza</w:t>
          </w:r>
        </w:p>
      </w:tc>
      <w:tc>
        <w:tcPr>
          <w:tcW w:w="1584" w:type="pct"/>
        </w:tcPr>
        <w:p w:rsidR="00E962B1" w:rsidRDefault="00E962B1">
          <w:pPr>
            <w:pStyle w:val="itu"/>
            <w:rPr>
              <w:lang w:val="es-ES_tradnl"/>
            </w:rPr>
          </w:pPr>
          <w:r>
            <w:rPr>
              <w:lang w:val="es-ES_tradnl"/>
            </w:rPr>
            <w:tab/>
            <w:t>Gr4:</w:t>
          </w:r>
          <w:r>
            <w:rPr>
              <w:lang w:val="es-ES_tradnl"/>
            </w:rPr>
            <w:tab/>
            <w:t>+41 22 730 65 00</w:t>
          </w:r>
        </w:p>
      </w:tc>
      <w:tc>
        <w:tcPr>
          <w:tcW w:w="1223" w:type="pct"/>
        </w:tcPr>
        <w:p w:rsidR="00E962B1" w:rsidRDefault="00E962B1">
          <w:pPr>
            <w:pStyle w:val="itu"/>
            <w:rPr>
              <w:lang w:val="es-ES_tradnl"/>
            </w:rPr>
          </w:pPr>
        </w:p>
      </w:tc>
      <w:tc>
        <w:tcPr>
          <w:tcW w:w="1131" w:type="pct"/>
        </w:tcPr>
        <w:p w:rsidR="00E962B1" w:rsidRDefault="00E962B1">
          <w:pPr>
            <w:pStyle w:val="itu"/>
            <w:rPr>
              <w:lang w:val="es-ES_tradnl"/>
            </w:rPr>
          </w:pPr>
        </w:p>
      </w:tc>
    </w:tr>
  </w:tbl>
  <w:p w:rsidR="00E962B1" w:rsidRDefault="00E962B1" w:rsidP="00F962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2B1" w:rsidRPr="00D83DA4" w:rsidRDefault="00E962B1" w:rsidP="001A2EA1">
    <w:pPr>
      <w:pStyle w:val="Footer"/>
      <w:rPr>
        <w:lang w:val="en-US"/>
      </w:rPr>
    </w:pPr>
    <w:r>
      <w:fldChar w:fldCharType="begin"/>
    </w:r>
    <w:r w:rsidRPr="008B779D">
      <w:rPr>
        <w:lang w:val="en-US"/>
      </w:rPr>
      <w:instrText xml:space="preserve"> FILENAME \p  \* MERGEFORMAT </w:instrText>
    </w:r>
    <w:r>
      <w:fldChar w:fldCharType="separate"/>
    </w:r>
    <w:r w:rsidR="00452180">
      <w:rPr>
        <w:lang w:val="en-US"/>
      </w:rPr>
      <w:t>P:\ESP\ITU-R\BR\DIR\CCRR\000\045S.docx</w:t>
    </w:r>
    <w:r>
      <w:rPr>
        <w:lang w:val="en-US"/>
      </w:rPr>
      <w:fldChar w:fldCharType="end"/>
    </w:r>
    <w:r w:rsidRPr="00D83DA4">
      <w:rPr>
        <w:lang w:val="en-US"/>
      </w:rPr>
      <w:t xml:space="preserve"> (330749)</w:t>
    </w:r>
    <w:r w:rsidRPr="00D83DA4">
      <w:rPr>
        <w:lang w:val="en-US"/>
      </w:rPr>
      <w:tab/>
    </w:r>
    <w:r>
      <w:fldChar w:fldCharType="begin"/>
    </w:r>
    <w:r>
      <w:instrText xml:space="preserve"> SAVEDATE \@ DD.MM.YY </w:instrText>
    </w:r>
    <w:r>
      <w:fldChar w:fldCharType="separate"/>
    </w:r>
    <w:r w:rsidR="00452180">
      <w:t>20.08.12</w:t>
    </w:r>
    <w:r>
      <w:fldChar w:fldCharType="end"/>
    </w:r>
    <w:r w:rsidRPr="00D83DA4">
      <w:rPr>
        <w:lang w:val="en-US"/>
      </w:rPr>
      <w:tab/>
    </w:r>
    <w:r>
      <w:fldChar w:fldCharType="begin"/>
    </w:r>
    <w:r>
      <w:instrText xml:space="preserve"> PRINTDATE \@ DD.MM.YY </w:instrText>
    </w:r>
    <w:r>
      <w:fldChar w:fldCharType="separate"/>
    </w:r>
    <w:r w:rsidR="00452180">
      <w:t>20.08.12</w:t>
    </w:r>
    <w:r>
      <w:fldChar w:fldCharType="end"/>
    </w:r>
  </w:p>
  <w:p w:rsidR="00E962B1" w:rsidRPr="001A2EA1" w:rsidRDefault="00E962B1" w:rsidP="001A2EA1">
    <w:pPr>
      <w:pStyle w:val="Footer"/>
      <w:rPr>
        <w:lang w:val="en-US"/>
      </w:rPr>
    </w:pPr>
    <w:r>
      <w:rPr>
        <w:lang w:val="en-US"/>
      </w:rPr>
      <w:tab/>
    </w:r>
    <w:r>
      <w:rPr>
        <w:lang w:val="en-US"/>
      </w:rPr>
      <w:tab/>
      <w:t>hernández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2B1" w:rsidRDefault="00E962B1">
      <w:r>
        <w:t>____________________</w:t>
      </w:r>
    </w:p>
  </w:footnote>
  <w:footnote w:type="continuationSeparator" w:id="0">
    <w:p w:rsidR="00E962B1" w:rsidRDefault="00E962B1">
      <w:r>
        <w:continuationSeparator/>
      </w:r>
    </w:p>
  </w:footnote>
  <w:footnote w:id="1">
    <w:p w:rsidR="00E962B1" w:rsidRPr="00FD6732" w:rsidRDefault="00E962B1" w:rsidP="00FD6732">
      <w:pPr>
        <w:pStyle w:val="FootnoteText"/>
      </w:pPr>
      <w:r>
        <w:rPr>
          <w:rStyle w:val="FootnoteReference"/>
        </w:rPr>
        <w:t>2</w:t>
      </w:r>
      <w:r>
        <w:t xml:space="preserve"> </w:t>
      </w:r>
      <w:r w:rsidRPr="00FD6732">
        <w:tab/>
      </w:r>
      <w:r>
        <w:rPr>
          <w:color w:val="000000"/>
          <w:lang w:val="es-ES"/>
        </w:rPr>
        <w:t>La «fecha 2D» es aquélla a partir de la cual se tiene en cuenta una asignación, tal como se define en el § 1 </w:t>
      </w:r>
      <w:r>
        <w:rPr>
          <w:i/>
          <w:iCs/>
          <w:color w:val="000000"/>
          <w:lang w:val="es-ES"/>
        </w:rPr>
        <w:t>e</w:t>
      </w:r>
      <w:r>
        <w:rPr>
          <w:color w:val="000000"/>
          <w:lang w:val="es-ES"/>
        </w:rPr>
        <w:t>) del Apéndice </w:t>
      </w:r>
      <w:r w:rsidRPr="0002745A">
        <w:rPr>
          <w:rStyle w:val="Appref"/>
          <w:b/>
          <w:bCs/>
          <w:color w:val="000000"/>
          <w:lang w:val="es-ES"/>
        </w:rPr>
        <w:t>5</w:t>
      </w:r>
      <w:r>
        <w:rPr>
          <w:color w:val="000000"/>
          <w:lang w:val="es-ES"/>
        </w:rPr>
        <w:t>.</w:t>
      </w:r>
    </w:p>
  </w:footnote>
  <w:footnote w:id="2">
    <w:p w:rsidR="00E962B1" w:rsidRPr="00FD6732" w:rsidRDefault="00E962B1" w:rsidP="00FD6732">
      <w:pPr>
        <w:pStyle w:val="FootnoteText"/>
      </w:pPr>
      <w:r>
        <w:rPr>
          <w:rStyle w:val="FootnoteReference"/>
        </w:rPr>
        <w:t>3</w:t>
      </w:r>
      <w:r>
        <w:t xml:space="preserve"> </w:t>
      </w:r>
      <w:r w:rsidRPr="00FD6732">
        <w:tab/>
      </w:r>
      <w:r>
        <w:rPr>
          <w:color w:val="000000"/>
          <w:lang w:val="es-ES"/>
        </w:rPr>
        <w:t>D1 es la «fecha 2D» original de la red que ha sufrido una modificación.</w:t>
      </w:r>
    </w:p>
  </w:footnote>
  <w:footnote w:id="3">
    <w:p w:rsidR="00E962B1" w:rsidRPr="00FD6732" w:rsidRDefault="00E962B1" w:rsidP="00FD6732">
      <w:pPr>
        <w:pStyle w:val="FootnoteText"/>
      </w:pPr>
      <w:r>
        <w:rPr>
          <w:rStyle w:val="FootnoteReference"/>
        </w:rPr>
        <w:t>4</w:t>
      </w:r>
      <w:r>
        <w:t xml:space="preserve"> </w:t>
      </w:r>
      <w:r w:rsidRPr="00FD6732">
        <w:tab/>
      </w:r>
      <w:r>
        <w:t>D2</w:t>
      </w:r>
      <w:r w:rsidRPr="0097032F">
        <w:t xml:space="preserve"> es</w:t>
      </w:r>
      <w:r>
        <w:t xml:space="preserve"> la</w:t>
      </w:r>
      <w:r w:rsidRPr="0097032F">
        <w:t xml:space="preserve"> fecha</w:t>
      </w:r>
      <w:r>
        <w:t xml:space="preserve"> de recepción de la petición de modificación. En relación con la fecha de recepción, véase la Regla de Procedimiento sobre Aceptabilidad.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2B1" w:rsidRPr="009242F8" w:rsidRDefault="00E962B1" w:rsidP="00234B49">
    <w:pPr>
      <w:pStyle w:val="Header"/>
      <w:rPr>
        <w:rStyle w:val="PageNumber"/>
        <w:lang w:val="en-US"/>
      </w:rPr>
    </w:pPr>
    <w:r>
      <w:rPr>
        <w:rStyle w:val="PageNumber"/>
      </w:rPr>
      <w:fldChar w:fldCharType="begin"/>
    </w:r>
    <w:r>
      <w:rPr>
        <w:rStyle w:val="PageNumber"/>
      </w:rPr>
      <w:instrText xml:space="preserve"> PAGE </w:instrText>
    </w:r>
    <w:r>
      <w:rPr>
        <w:rStyle w:val="PageNumber"/>
      </w:rPr>
      <w:fldChar w:fldCharType="separate"/>
    </w:r>
    <w:r w:rsidR="00452180">
      <w:rPr>
        <w:rStyle w:val="PageNumber"/>
        <w:noProof/>
      </w:rPr>
      <w:t>2</w:t>
    </w:r>
    <w:r>
      <w:rPr>
        <w:rStyle w:val="PageNumber"/>
      </w:rPr>
      <w:fldChar w:fldCharType="end"/>
    </w:r>
  </w:p>
  <w:p w:rsidR="00E962B1" w:rsidRPr="00234B49" w:rsidRDefault="00E962B1" w:rsidP="00A74963">
    <w:pPr>
      <w:pStyle w:val="Header"/>
      <w:rPr>
        <w:lang w:val="en-US"/>
      </w:rPr>
    </w:pPr>
    <w:r>
      <w:rPr>
        <w:rStyle w:val="PageNumber"/>
        <w:lang w:val="en-US"/>
      </w:rPr>
      <w:t>CCRR/45</w:t>
    </w:r>
    <w:r w:rsidRPr="009242F8">
      <w:rPr>
        <w:rStyle w:val="PageNumber"/>
        <w:lang w:val="en-US"/>
      </w:rPr>
      <w: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2B1" w:rsidRDefault="00E962B1">
    <w:pPr>
      <w:pStyle w:val="Header"/>
      <w:spacing w:before="160"/>
      <w:rPr>
        <w:color w:val="000000"/>
      </w:rPr>
    </w:pPr>
    <w:r>
      <w:rPr>
        <w:noProof/>
        <w:color w:val="000000"/>
        <w:sz w:val="20"/>
        <w:lang w:val="es-ES" w:eastAsia="zh-CN"/>
      </w:rPr>
      <mc:AlternateContent>
        <mc:Choice Requires="wps">
          <w:drawing>
            <wp:anchor distT="0" distB="0" distL="114300" distR="114300" simplePos="0" relativeHeight="251659264" behindDoc="0" locked="0" layoutInCell="1" allowOverlap="1" wp14:anchorId="03534C3D" wp14:editId="2DA061CE">
              <wp:simplePos x="0" y="0"/>
              <wp:positionH relativeFrom="column">
                <wp:posOffset>9069070</wp:posOffset>
              </wp:positionH>
              <wp:positionV relativeFrom="paragraph">
                <wp:posOffset>66040</wp:posOffset>
              </wp:positionV>
              <wp:extent cx="457200" cy="572389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723890"/>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left w:w="0" w:type="dxa"/>
                              <w:bottom w:w="108" w:type="dxa"/>
                              <w:right w:w="0" w:type="dxa"/>
                            </w:tblCellMar>
                            <w:tblLook w:val="0000" w:firstRow="0" w:lastRow="0" w:firstColumn="0" w:lastColumn="0" w:noHBand="0" w:noVBand="0"/>
                          </w:tblPr>
                          <w:tblGrid>
                            <w:gridCol w:w="255"/>
                          </w:tblGrid>
                          <w:tr w:rsidR="00E962B1">
                            <w:trPr>
                              <w:cantSplit/>
                              <w:trHeight w:hRule="exact" w:val="1605"/>
                              <w:jc w:val="right"/>
                            </w:trPr>
                            <w:tc>
                              <w:tcPr>
                                <w:tcW w:w="255" w:type="dxa"/>
                                <w:textDirection w:val="tbRl"/>
                              </w:tcPr>
                              <w:p w:rsidR="00E962B1" w:rsidRDefault="00E962B1">
                                <w:pPr>
                                  <w:pStyle w:val="HeaderRegProc"/>
                                  <w:spacing w:before="0"/>
                                  <w:ind w:left="0"/>
                                  <w:rPr>
                                    <w:lang w:val="es-ES_tradnl"/>
                                  </w:rPr>
                                </w:pPr>
                                <w:r>
                                  <w:t>Parte</w:t>
                                </w:r>
                                <w:r>
                                  <w:rPr>
                                    <w:lang w:val="es-ES_tradnl"/>
                                  </w:rPr>
                                  <w:t xml:space="preserve"> A1</w:t>
                                </w:r>
                              </w:p>
                            </w:tc>
                          </w:tr>
                          <w:tr w:rsidR="00E962B1">
                            <w:trPr>
                              <w:cantSplit/>
                              <w:trHeight w:hRule="exact" w:val="1605"/>
                              <w:jc w:val="right"/>
                            </w:trPr>
                            <w:tc>
                              <w:tcPr>
                                <w:tcW w:w="255" w:type="dxa"/>
                                <w:textDirection w:val="tbRl"/>
                              </w:tcPr>
                              <w:p w:rsidR="00E962B1" w:rsidRDefault="00E962B1">
                                <w:pPr>
                                  <w:pStyle w:val="HeaderRegProc"/>
                                  <w:spacing w:before="0"/>
                                  <w:ind w:left="0"/>
                                  <w:rPr>
                                    <w:lang w:val="es-ES_tradnl"/>
                                  </w:rPr>
                                </w:pPr>
                                <w:r>
                                  <w:fldChar w:fldCharType="begin"/>
                                </w:r>
                                <w:r w:rsidRPr="002413B7">
                                  <w:rPr>
                                    <w:lang w:val="en-US"/>
                                  </w:rPr>
                                  <w:instrText xml:space="preserve"> DOCPROPERTY "Header" \* MERGEFORMAT </w:instrText>
                                </w:r>
                                <w:r>
                                  <w:fldChar w:fldCharType="separate"/>
                                </w:r>
                                <w:r w:rsidR="00452180">
                                  <w:rPr>
                                    <w:b/>
                                    <w:bCs w:val="0"/>
                                    <w:lang w:val="en-US"/>
                                  </w:rPr>
                                  <w:t xml:space="preserve">Error! Unknown document property </w:t>
                                </w:r>
                                <w:proofErr w:type="spellStart"/>
                                <w:r w:rsidR="00452180">
                                  <w:rPr>
                                    <w:b/>
                                    <w:bCs w:val="0"/>
                                    <w:lang w:val="en-US"/>
                                  </w:rPr>
                                  <w:t>name.</w:t>
                                </w:r>
                                <w:r>
                                  <w:fldChar w:fldCharType="end"/>
                                </w:r>
                                <w:r>
                                  <w:fldChar w:fldCharType="begin"/>
                                </w:r>
                                <w:r w:rsidRPr="002413B7">
                                  <w:rPr>
                                    <w:lang w:val="en-US"/>
                                  </w:rPr>
                                  <w:instrText>styleref href2</w:instrText>
                                </w:r>
                                <w:r>
                                  <w:fldChar w:fldCharType="separate"/>
                                </w:r>
                                <w:r w:rsidR="00452180">
                                  <w:rPr>
                                    <w:b/>
                                    <w:bCs w:val="0"/>
                                    <w:noProof/>
                                    <w:lang w:val="en-US"/>
                                  </w:rPr>
                                  <w:t>Error</w:t>
                                </w:r>
                                <w:proofErr w:type="spellEnd"/>
                                <w:r w:rsidR="00452180">
                                  <w:rPr>
                                    <w:b/>
                                    <w:bCs w:val="0"/>
                                    <w:noProof/>
                                    <w:lang w:val="en-US"/>
                                  </w:rPr>
                                  <w:t>! No text of specified style in document.</w:t>
                                </w:r>
                                <w:r>
                                  <w:fldChar w:fldCharType="end"/>
                                </w:r>
                              </w:p>
                            </w:tc>
                          </w:tr>
                          <w:tr w:rsidR="00E962B1">
                            <w:trPr>
                              <w:cantSplit/>
                              <w:trHeight w:hRule="exact" w:val="1605"/>
                              <w:jc w:val="right"/>
                            </w:trPr>
                            <w:tc>
                              <w:tcPr>
                                <w:tcW w:w="255" w:type="dxa"/>
                                <w:textDirection w:val="tbRl"/>
                              </w:tcPr>
                              <w:p w:rsidR="00E962B1" w:rsidRDefault="00E962B1">
                                <w:pPr>
                                  <w:pStyle w:val="HeaderRegProc"/>
                                  <w:spacing w:before="0"/>
                                  <w:ind w:left="0"/>
                                  <w:rPr>
                                    <w:lang w:val="es-ES_tradnl"/>
                                  </w:rPr>
                                </w:pPr>
                                <w:r>
                                  <w:rPr>
                                    <w:lang w:val="es-ES_tradnl"/>
                                  </w:rPr>
                                  <w:t>página</w:t>
                                </w:r>
                                <w:r>
                                  <w:rPr>
                                    <w:rStyle w:val="PageNumber"/>
                                  </w:rPr>
                                  <w:t xml:space="preserve"> </w:t>
                                </w:r>
                                <w:r>
                                  <w:rPr>
                                    <w:rStyle w:val="PageNumber"/>
                                  </w:rPr>
                                  <w:fldChar w:fldCharType="begin"/>
                                </w:r>
                                <w:r>
                                  <w:rPr>
                                    <w:rStyle w:val="PageNumber"/>
                                    <w:lang w:val="es-ES_tradnl"/>
                                  </w:rPr>
                                  <w:instrText xml:space="preserve"> PAGE </w:instrText>
                                </w:r>
                                <w:r>
                                  <w:rPr>
                                    <w:rStyle w:val="PageNumber"/>
                                  </w:rPr>
                                  <w:fldChar w:fldCharType="separate"/>
                                </w:r>
                                <w:r w:rsidR="00452180">
                                  <w:rPr>
                                    <w:rStyle w:val="PageNumber"/>
                                    <w:noProof/>
                                    <w:lang w:val="es-ES_tradnl"/>
                                  </w:rPr>
                                  <w:t>8</w:t>
                                </w:r>
                                <w:r>
                                  <w:rPr>
                                    <w:rStyle w:val="PageNumber"/>
                                  </w:rPr>
                                  <w:fldChar w:fldCharType="end"/>
                                </w:r>
                              </w:p>
                            </w:tc>
                          </w:tr>
                          <w:tr w:rsidR="00E962B1">
                            <w:trPr>
                              <w:cantSplit/>
                              <w:trHeight w:hRule="exact" w:val="1605"/>
                              <w:jc w:val="right"/>
                            </w:trPr>
                            <w:tc>
                              <w:tcPr>
                                <w:tcW w:w="255" w:type="dxa"/>
                                <w:textDirection w:val="tbRl"/>
                              </w:tcPr>
                              <w:p w:rsidR="00E962B1" w:rsidRDefault="00E962B1">
                                <w:pPr>
                                  <w:pStyle w:val="HeaderRegProc"/>
                                  <w:spacing w:before="0"/>
                                  <w:ind w:left="0"/>
                                  <w:rPr>
                                    <w:lang w:val="es-ES_tradnl"/>
                                  </w:rPr>
                                </w:pPr>
                                <w:proofErr w:type="spellStart"/>
                                <w:r>
                                  <w:rPr>
                                    <w:lang w:val="es-ES_tradnl"/>
                                  </w:rPr>
                                  <w:t>rev.</w:t>
                                </w:r>
                                <w:proofErr w:type="spellEnd"/>
                                <w:r>
                                  <w:rPr>
                                    <w:lang w:val="es-ES_tradnl"/>
                                  </w:rPr>
                                  <w:t>-</w:t>
                                </w:r>
                              </w:p>
                            </w:tc>
                          </w:tr>
                        </w:tbl>
                        <w:p w:rsidR="00E962B1" w:rsidRDefault="00E962B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14.1pt;margin-top:5.2pt;width:36pt;height:45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" stroked="f" strokecolor="red">
              <v:textbox inset="0,0,0,0">
                <w:txbxContent>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left w:w="0" w:type="dxa"/>
                        <w:bottom w:w="108" w:type="dxa"/>
                        <w:right w:w="0" w:type="dxa"/>
                      </w:tblCellMar>
                      <w:tblLook w:val="0000" w:firstRow="0" w:lastRow="0" w:firstColumn="0" w:lastColumn="0" w:noHBand="0" w:noVBand="0"/>
                    </w:tblPr>
                    <w:tblGrid>
                      <w:gridCol w:w="255"/>
                    </w:tblGrid>
                    <w:tr w:rsidR="00E962B1">
                      <w:trPr>
                        <w:cantSplit/>
                        <w:trHeight w:hRule="exact" w:val="1605"/>
                        <w:jc w:val="right"/>
                      </w:trPr>
                      <w:tc>
                        <w:tcPr>
                          <w:tcW w:w="255" w:type="dxa"/>
                          <w:textDirection w:val="tbRl"/>
                        </w:tcPr>
                        <w:p w:rsidR="00E962B1" w:rsidRDefault="00E962B1">
                          <w:pPr>
                            <w:pStyle w:val="HeaderRegProc"/>
                            <w:spacing w:before="0"/>
                            <w:ind w:left="0"/>
                            <w:rPr>
                              <w:lang w:val="es-ES_tradnl"/>
                            </w:rPr>
                          </w:pPr>
                          <w:r>
                            <w:t>Parte</w:t>
                          </w:r>
                          <w:r>
                            <w:rPr>
                              <w:lang w:val="es-ES_tradnl"/>
                            </w:rPr>
                            <w:t xml:space="preserve"> A1</w:t>
                          </w:r>
                        </w:p>
                      </w:tc>
                    </w:tr>
                    <w:tr w:rsidR="00E962B1">
                      <w:trPr>
                        <w:cantSplit/>
                        <w:trHeight w:hRule="exact" w:val="1605"/>
                        <w:jc w:val="right"/>
                      </w:trPr>
                      <w:tc>
                        <w:tcPr>
                          <w:tcW w:w="255" w:type="dxa"/>
                          <w:textDirection w:val="tbRl"/>
                        </w:tcPr>
                        <w:p w:rsidR="00E962B1" w:rsidRDefault="00E962B1">
                          <w:pPr>
                            <w:pStyle w:val="HeaderRegProc"/>
                            <w:spacing w:before="0"/>
                            <w:ind w:left="0"/>
                            <w:rPr>
                              <w:lang w:val="es-ES_tradnl"/>
                            </w:rPr>
                          </w:pPr>
                          <w:r>
                            <w:fldChar w:fldCharType="begin"/>
                          </w:r>
                          <w:r w:rsidRPr="002413B7">
                            <w:rPr>
                              <w:lang w:val="en-US"/>
                            </w:rPr>
                            <w:instrText xml:space="preserve"> DOCPROPERTY "Header" \* MERGEFORMAT </w:instrText>
                          </w:r>
                          <w:r>
                            <w:fldChar w:fldCharType="separate"/>
                          </w:r>
                          <w:r w:rsidR="00452180">
                            <w:rPr>
                              <w:b/>
                              <w:bCs w:val="0"/>
                              <w:lang w:val="en-US"/>
                            </w:rPr>
                            <w:t xml:space="preserve">Error! Unknown document property </w:t>
                          </w:r>
                          <w:proofErr w:type="spellStart"/>
                          <w:r w:rsidR="00452180">
                            <w:rPr>
                              <w:b/>
                              <w:bCs w:val="0"/>
                              <w:lang w:val="en-US"/>
                            </w:rPr>
                            <w:t>name.</w:t>
                          </w:r>
                          <w:r>
                            <w:fldChar w:fldCharType="end"/>
                          </w:r>
                          <w:r>
                            <w:fldChar w:fldCharType="begin"/>
                          </w:r>
                          <w:r w:rsidRPr="002413B7">
                            <w:rPr>
                              <w:lang w:val="en-US"/>
                            </w:rPr>
                            <w:instrText>styleref href2</w:instrText>
                          </w:r>
                          <w:r>
                            <w:fldChar w:fldCharType="separate"/>
                          </w:r>
                          <w:r w:rsidR="00452180">
                            <w:rPr>
                              <w:b/>
                              <w:bCs w:val="0"/>
                              <w:noProof/>
                              <w:lang w:val="en-US"/>
                            </w:rPr>
                            <w:t>Error</w:t>
                          </w:r>
                          <w:proofErr w:type="spellEnd"/>
                          <w:r w:rsidR="00452180">
                            <w:rPr>
                              <w:b/>
                              <w:bCs w:val="0"/>
                              <w:noProof/>
                              <w:lang w:val="en-US"/>
                            </w:rPr>
                            <w:t>! No text of specified style in document.</w:t>
                          </w:r>
                          <w:r>
                            <w:fldChar w:fldCharType="end"/>
                          </w:r>
                        </w:p>
                      </w:tc>
                    </w:tr>
                    <w:tr w:rsidR="00E962B1">
                      <w:trPr>
                        <w:cantSplit/>
                        <w:trHeight w:hRule="exact" w:val="1605"/>
                        <w:jc w:val="right"/>
                      </w:trPr>
                      <w:tc>
                        <w:tcPr>
                          <w:tcW w:w="255" w:type="dxa"/>
                          <w:textDirection w:val="tbRl"/>
                        </w:tcPr>
                        <w:p w:rsidR="00E962B1" w:rsidRDefault="00E962B1">
                          <w:pPr>
                            <w:pStyle w:val="HeaderRegProc"/>
                            <w:spacing w:before="0"/>
                            <w:ind w:left="0"/>
                            <w:rPr>
                              <w:lang w:val="es-ES_tradnl"/>
                            </w:rPr>
                          </w:pPr>
                          <w:r>
                            <w:rPr>
                              <w:lang w:val="es-ES_tradnl"/>
                            </w:rPr>
                            <w:t>página</w:t>
                          </w:r>
                          <w:r>
                            <w:rPr>
                              <w:rStyle w:val="PageNumber"/>
                            </w:rPr>
                            <w:t xml:space="preserve"> </w:t>
                          </w:r>
                          <w:r>
                            <w:rPr>
                              <w:rStyle w:val="PageNumber"/>
                            </w:rPr>
                            <w:fldChar w:fldCharType="begin"/>
                          </w:r>
                          <w:r>
                            <w:rPr>
                              <w:rStyle w:val="PageNumber"/>
                              <w:lang w:val="es-ES_tradnl"/>
                            </w:rPr>
                            <w:instrText xml:space="preserve"> PAGE </w:instrText>
                          </w:r>
                          <w:r>
                            <w:rPr>
                              <w:rStyle w:val="PageNumber"/>
                            </w:rPr>
                            <w:fldChar w:fldCharType="separate"/>
                          </w:r>
                          <w:r w:rsidR="00452180">
                            <w:rPr>
                              <w:rStyle w:val="PageNumber"/>
                              <w:noProof/>
                              <w:lang w:val="es-ES_tradnl"/>
                            </w:rPr>
                            <w:t>8</w:t>
                          </w:r>
                          <w:r>
                            <w:rPr>
                              <w:rStyle w:val="PageNumber"/>
                            </w:rPr>
                            <w:fldChar w:fldCharType="end"/>
                          </w:r>
                        </w:p>
                      </w:tc>
                    </w:tr>
                    <w:tr w:rsidR="00E962B1">
                      <w:trPr>
                        <w:cantSplit/>
                        <w:trHeight w:hRule="exact" w:val="1605"/>
                        <w:jc w:val="right"/>
                      </w:trPr>
                      <w:tc>
                        <w:tcPr>
                          <w:tcW w:w="255" w:type="dxa"/>
                          <w:textDirection w:val="tbRl"/>
                        </w:tcPr>
                        <w:p w:rsidR="00E962B1" w:rsidRDefault="00E962B1">
                          <w:pPr>
                            <w:pStyle w:val="HeaderRegProc"/>
                            <w:spacing w:before="0"/>
                            <w:ind w:left="0"/>
                            <w:rPr>
                              <w:lang w:val="es-ES_tradnl"/>
                            </w:rPr>
                          </w:pPr>
                          <w:proofErr w:type="spellStart"/>
                          <w:r>
                            <w:rPr>
                              <w:lang w:val="es-ES_tradnl"/>
                            </w:rPr>
                            <w:t>rev.</w:t>
                          </w:r>
                          <w:proofErr w:type="spellEnd"/>
                          <w:r>
                            <w:rPr>
                              <w:lang w:val="es-ES_tradnl"/>
                            </w:rPr>
                            <w:t>-</w:t>
                          </w:r>
                        </w:p>
                      </w:tc>
                    </w:tr>
                  </w:tbl>
                  <w:p w:rsidR="00E962B1" w:rsidRDefault="00E962B1"/>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2B1" w:rsidRPr="009242F8" w:rsidRDefault="00E962B1" w:rsidP="00D83DA4">
    <w:pPr>
      <w:pStyle w:val="Header"/>
      <w:rPr>
        <w:rStyle w:val="PageNumber"/>
        <w:lang w:val="en-US"/>
      </w:rPr>
    </w:pPr>
    <w:r>
      <w:rPr>
        <w:rStyle w:val="PageNumber"/>
      </w:rPr>
      <w:fldChar w:fldCharType="begin"/>
    </w:r>
    <w:r>
      <w:rPr>
        <w:rStyle w:val="PageNumber"/>
      </w:rPr>
      <w:instrText xml:space="preserve"> PAGE </w:instrText>
    </w:r>
    <w:r>
      <w:rPr>
        <w:rStyle w:val="PageNumber"/>
      </w:rPr>
      <w:fldChar w:fldCharType="separate"/>
    </w:r>
    <w:r w:rsidR="00452180">
      <w:rPr>
        <w:rStyle w:val="PageNumber"/>
        <w:noProof/>
      </w:rPr>
      <w:t>13</w:t>
    </w:r>
    <w:r>
      <w:rPr>
        <w:rStyle w:val="PageNumber"/>
      </w:rPr>
      <w:fldChar w:fldCharType="end"/>
    </w:r>
  </w:p>
  <w:p w:rsidR="00E962B1" w:rsidRPr="00D83DA4" w:rsidRDefault="00E962B1" w:rsidP="00D83DA4">
    <w:pPr>
      <w:pStyle w:val="Header"/>
      <w:rPr>
        <w:lang w:val="en-US"/>
      </w:rPr>
    </w:pPr>
    <w:r>
      <w:rPr>
        <w:rStyle w:val="PageNumber"/>
        <w:lang w:val="en-US"/>
      </w:rPr>
      <w:t>CCRR/45</w:t>
    </w:r>
    <w:r w:rsidRPr="009242F8">
      <w:rPr>
        <w:rStyle w:val="PageNumber"/>
        <w:lang w:val="en-US"/>
      </w:rPr>
      <w:t>-S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2B1" w:rsidRPr="009242F8" w:rsidRDefault="00E962B1" w:rsidP="002D3D65">
    <w:pPr>
      <w:pStyle w:val="Header"/>
      <w:rPr>
        <w:rStyle w:val="PageNumber"/>
        <w:lang w:val="en-US"/>
      </w:rPr>
    </w:pPr>
    <w:r>
      <w:rPr>
        <w:rStyle w:val="PageNumber"/>
      </w:rPr>
      <w:fldChar w:fldCharType="begin"/>
    </w:r>
    <w:r>
      <w:rPr>
        <w:rStyle w:val="PageNumber"/>
      </w:rPr>
      <w:instrText xml:space="preserve"> PAGE </w:instrText>
    </w:r>
    <w:r>
      <w:rPr>
        <w:rStyle w:val="PageNumber"/>
      </w:rPr>
      <w:fldChar w:fldCharType="separate"/>
    </w:r>
    <w:r w:rsidR="00452180">
      <w:rPr>
        <w:rStyle w:val="PageNumber"/>
        <w:noProof/>
      </w:rPr>
      <w:t>6</w:t>
    </w:r>
    <w:r>
      <w:rPr>
        <w:rStyle w:val="PageNumber"/>
      </w:rPr>
      <w:fldChar w:fldCharType="end"/>
    </w:r>
  </w:p>
  <w:p w:rsidR="00E962B1" w:rsidRPr="002D3D65" w:rsidRDefault="00E962B1" w:rsidP="002D3D65">
    <w:pPr>
      <w:pStyle w:val="Header"/>
      <w:rPr>
        <w:lang w:val="en-US"/>
      </w:rPr>
    </w:pPr>
    <w:r>
      <w:rPr>
        <w:rStyle w:val="PageNumber"/>
        <w:lang w:val="en-US"/>
      </w:rPr>
      <w:t>CCRR/45</w:t>
    </w:r>
    <w:r w:rsidRPr="009242F8">
      <w:rPr>
        <w:rStyle w:val="PageNumber"/>
        <w:lang w:val="en-US"/>
      </w:rP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5821AA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5EE240DE"/>
    <w:multiLevelType w:val="hybridMultilevel"/>
    <w:tmpl w:val="6DDC2578"/>
    <w:lvl w:ilvl="0" w:tplc="C88C18FA">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savePreviewPicture/>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72D"/>
    <w:rsid w:val="00004E05"/>
    <w:rsid w:val="00015A5A"/>
    <w:rsid w:val="00024A24"/>
    <w:rsid w:val="000434F1"/>
    <w:rsid w:val="000C16D8"/>
    <w:rsid w:val="000D47F8"/>
    <w:rsid w:val="001076FA"/>
    <w:rsid w:val="001209E4"/>
    <w:rsid w:val="00131358"/>
    <w:rsid w:val="00173F29"/>
    <w:rsid w:val="001911BB"/>
    <w:rsid w:val="00196E36"/>
    <w:rsid w:val="001A2EA1"/>
    <w:rsid w:val="001B2806"/>
    <w:rsid w:val="00201DA9"/>
    <w:rsid w:val="00234B49"/>
    <w:rsid w:val="00240010"/>
    <w:rsid w:val="002413B7"/>
    <w:rsid w:val="00282409"/>
    <w:rsid w:val="0029670F"/>
    <w:rsid w:val="002C1A80"/>
    <w:rsid w:val="002C6960"/>
    <w:rsid w:val="002D3D65"/>
    <w:rsid w:val="002F0922"/>
    <w:rsid w:val="00317473"/>
    <w:rsid w:val="0034757E"/>
    <w:rsid w:val="00364468"/>
    <w:rsid w:val="003677A4"/>
    <w:rsid w:val="003B37E0"/>
    <w:rsid w:val="003C77CC"/>
    <w:rsid w:val="003D4309"/>
    <w:rsid w:val="003E10D0"/>
    <w:rsid w:val="003F61FE"/>
    <w:rsid w:val="00400D7C"/>
    <w:rsid w:val="00412C63"/>
    <w:rsid w:val="004137D9"/>
    <w:rsid w:val="00420CA0"/>
    <w:rsid w:val="00452180"/>
    <w:rsid w:val="004528B9"/>
    <w:rsid w:val="004625FD"/>
    <w:rsid w:val="004752BE"/>
    <w:rsid w:val="004B1BBD"/>
    <w:rsid w:val="004B28AB"/>
    <w:rsid w:val="004C2437"/>
    <w:rsid w:val="00505E50"/>
    <w:rsid w:val="00506326"/>
    <w:rsid w:val="005C669E"/>
    <w:rsid w:val="005C68B5"/>
    <w:rsid w:val="0061186A"/>
    <w:rsid w:val="006B4732"/>
    <w:rsid w:val="006C1E1E"/>
    <w:rsid w:val="006C2E5C"/>
    <w:rsid w:val="006E4F27"/>
    <w:rsid w:val="00702364"/>
    <w:rsid w:val="0071439E"/>
    <w:rsid w:val="007176DE"/>
    <w:rsid w:val="007307DE"/>
    <w:rsid w:val="00731CBC"/>
    <w:rsid w:val="007670C3"/>
    <w:rsid w:val="00782D05"/>
    <w:rsid w:val="0079279A"/>
    <w:rsid w:val="0079601C"/>
    <w:rsid w:val="007B4FE4"/>
    <w:rsid w:val="007D4523"/>
    <w:rsid w:val="007E11A7"/>
    <w:rsid w:val="008424EA"/>
    <w:rsid w:val="00847D3A"/>
    <w:rsid w:val="008A194B"/>
    <w:rsid w:val="008A272D"/>
    <w:rsid w:val="008A4637"/>
    <w:rsid w:val="008A51F7"/>
    <w:rsid w:val="008A5981"/>
    <w:rsid w:val="008B1896"/>
    <w:rsid w:val="008B48D1"/>
    <w:rsid w:val="008B779D"/>
    <w:rsid w:val="008D2F48"/>
    <w:rsid w:val="008E385A"/>
    <w:rsid w:val="008F6105"/>
    <w:rsid w:val="009018AD"/>
    <w:rsid w:val="00911983"/>
    <w:rsid w:val="00912B3B"/>
    <w:rsid w:val="009366AC"/>
    <w:rsid w:val="0095590F"/>
    <w:rsid w:val="009A05DD"/>
    <w:rsid w:val="009A615A"/>
    <w:rsid w:val="009B7B92"/>
    <w:rsid w:val="009F0361"/>
    <w:rsid w:val="00A01E7F"/>
    <w:rsid w:val="00A45DFE"/>
    <w:rsid w:val="00A4770F"/>
    <w:rsid w:val="00A74963"/>
    <w:rsid w:val="00AA05C6"/>
    <w:rsid w:val="00AE07DC"/>
    <w:rsid w:val="00AE3F9C"/>
    <w:rsid w:val="00B51CF4"/>
    <w:rsid w:val="00B56BB2"/>
    <w:rsid w:val="00B72D89"/>
    <w:rsid w:val="00B85739"/>
    <w:rsid w:val="00BA5C0A"/>
    <w:rsid w:val="00BD0273"/>
    <w:rsid w:val="00BD5208"/>
    <w:rsid w:val="00C675FC"/>
    <w:rsid w:val="00C83617"/>
    <w:rsid w:val="00CA11DA"/>
    <w:rsid w:val="00CA52F8"/>
    <w:rsid w:val="00CC5BDA"/>
    <w:rsid w:val="00CE4C19"/>
    <w:rsid w:val="00CE5A8F"/>
    <w:rsid w:val="00D04A11"/>
    <w:rsid w:val="00D474F4"/>
    <w:rsid w:val="00D648B6"/>
    <w:rsid w:val="00D75321"/>
    <w:rsid w:val="00D83A86"/>
    <w:rsid w:val="00D83DA4"/>
    <w:rsid w:val="00DA221B"/>
    <w:rsid w:val="00DC662F"/>
    <w:rsid w:val="00DF0EBE"/>
    <w:rsid w:val="00E70FA3"/>
    <w:rsid w:val="00E8672E"/>
    <w:rsid w:val="00E95F12"/>
    <w:rsid w:val="00E962B1"/>
    <w:rsid w:val="00EA178B"/>
    <w:rsid w:val="00EB6B82"/>
    <w:rsid w:val="00EC3D7D"/>
    <w:rsid w:val="00EC4048"/>
    <w:rsid w:val="00EE22F2"/>
    <w:rsid w:val="00EF2CE8"/>
    <w:rsid w:val="00F00EFA"/>
    <w:rsid w:val="00F87A9C"/>
    <w:rsid w:val="00F96264"/>
    <w:rsid w:val="00FD673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4963"/>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link w:val="Heading1Char"/>
    <w:qFormat/>
    <w:pPr>
      <w:keepNext/>
      <w:keepLines/>
      <w:spacing w:before="360"/>
      <w:ind w:left="794" w:hanging="794"/>
      <w:outlineLvl w:val="0"/>
    </w:pPr>
    <w:rPr>
      <w:b/>
    </w:rPr>
  </w:style>
  <w:style w:type="paragraph" w:styleId="Heading2">
    <w:name w:val="heading 2"/>
    <w:basedOn w:val="Heading1"/>
    <w:next w:val="Normal"/>
    <w:link w:val="Heading2Char"/>
    <w:qFormat/>
    <w:pPr>
      <w:spacing w:before="240"/>
      <w:outlineLvl w:val="1"/>
    </w:pPr>
  </w:style>
  <w:style w:type="paragraph" w:styleId="Heading3">
    <w:name w:val="heading 3"/>
    <w:basedOn w:val="Heading1"/>
    <w:next w:val="Normal"/>
    <w:link w:val="Heading3Char"/>
    <w:qFormat/>
    <w:pPr>
      <w:spacing w:before="160"/>
      <w:outlineLvl w:val="2"/>
    </w:pPr>
  </w:style>
  <w:style w:type="paragraph" w:styleId="Heading4">
    <w:name w:val="heading 4"/>
    <w:basedOn w:val="Heading3"/>
    <w:next w:val="Normal"/>
    <w:link w:val="Heading4Char"/>
    <w:qFormat/>
    <w:pPr>
      <w:tabs>
        <w:tab w:val="clear" w:pos="794"/>
        <w:tab w:val="left" w:pos="1021"/>
      </w:tabs>
      <w:ind w:left="1021" w:hanging="1021"/>
      <w:outlineLvl w:val="3"/>
    </w:pPr>
  </w:style>
  <w:style w:type="paragraph" w:styleId="Heading5">
    <w:name w:val="heading 5"/>
    <w:basedOn w:val="Heading4"/>
    <w:next w:val="Normal"/>
    <w:link w:val="Heading5Char"/>
    <w:qFormat/>
    <w:pPr>
      <w:outlineLvl w:val="4"/>
    </w:pPr>
  </w:style>
  <w:style w:type="paragraph" w:styleId="Heading6">
    <w:name w:val="heading 6"/>
    <w:basedOn w:val="Heading4"/>
    <w:next w:val="Normal"/>
    <w:link w:val="Heading6Char"/>
    <w:qFormat/>
    <w:pPr>
      <w:tabs>
        <w:tab w:val="clear" w:pos="1021"/>
        <w:tab w:val="clear" w:pos="1191"/>
      </w:tabs>
      <w:ind w:left="1588" w:hanging="1588"/>
      <w:outlineLvl w:val="5"/>
    </w:pPr>
  </w:style>
  <w:style w:type="paragraph" w:styleId="Heading7">
    <w:name w:val="heading 7"/>
    <w:basedOn w:val="Heading6"/>
    <w:next w:val="Normal"/>
    <w:link w:val="Heading7Char"/>
    <w:qFormat/>
    <w:pPr>
      <w:outlineLvl w:val="6"/>
    </w:pPr>
  </w:style>
  <w:style w:type="paragraph" w:styleId="Heading8">
    <w:name w:val="heading 8"/>
    <w:basedOn w:val="Heading6"/>
    <w:next w:val="Normal"/>
    <w:link w:val="Heading8Char"/>
    <w:qFormat/>
    <w:pPr>
      <w:outlineLvl w:val="7"/>
    </w:pPr>
  </w:style>
  <w:style w:type="paragraph" w:styleId="Heading9">
    <w:name w:val="heading 9"/>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customStyle="1" w:styleId="FigureNotitle">
    <w:name w:val="Figure_No &amp; title"/>
    <w:basedOn w:val="Normal"/>
    <w:next w:val="Normalaftertitle"/>
    <w:pPr>
      <w:keepLines/>
      <w:spacing w:before="240" w:after="120"/>
      <w:jc w:val="center"/>
    </w:pPr>
    <w:rPr>
      <w:b/>
    </w:rPr>
  </w:style>
  <w:style w:type="paragraph" w:customStyle="1" w:styleId="Normalaftertitle">
    <w:name w:val="Normal_after_title"/>
    <w:basedOn w:val="Normal"/>
    <w:next w:val="Normal"/>
    <w:pPr>
      <w:spacing w:before="360"/>
    </w:pPr>
  </w:style>
  <w:style w:type="paragraph" w:customStyle="1" w:styleId="TabletitleBR">
    <w:name w:val="Table_title_BR"/>
    <w:basedOn w:val="Normal"/>
    <w:next w:val="Tablehead"/>
    <w:pPr>
      <w:keepNext/>
      <w:keepLines/>
      <w:spacing w:before="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AppendixNotitle">
    <w:name w:val="Appendix_No &amp; title"/>
    <w:basedOn w:val="AnnexNotitle"/>
    <w:next w:val="Normalaftertitle"/>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paragraph" w:customStyle="1" w:styleId="FiguretitleBR">
    <w:name w:val="Figure_title_BR"/>
    <w:basedOn w:val="TabletitleBR"/>
    <w:next w:val="Figurewithouttitle"/>
    <w:pPr>
      <w:keepNext w:val="0"/>
      <w:spacing w:after="480"/>
    </w:pPr>
  </w:style>
  <w:style w:type="paragraph" w:customStyle="1" w:styleId="Figure">
    <w:name w:val="Figure"/>
    <w:basedOn w:val="Normal"/>
    <w:next w:val="FigureNotitle"/>
    <w:pPr>
      <w:keepNext/>
      <w:keepLines/>
      <w:spacing w:before="240" w:after="120"/>
      <w:jc w:val="center"/>
    </w:pPr>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encabezado"/>
    <w:basedOn w:val="Normal"/>
    <w:link w:val="HeaderChar"/>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
    <w:basedOn w:val="DefaultParagraphFont"/>
    <w:rPr>
      <w:position w:val="6"/>
      <w:sz w:val="18"/>
    </w:rPr>
  </w:style>
  <w:style w:type="paragraph" w:styleId="FootnoteText">
    <w:name w:val="footnote text"/>
    <w:aliases w:val="footnote text"/>
    <w:basedOn w:val="Note"/>
    <w:link w:val="FootnoteTextChar"/>
    <w:pPr>
      <w:keepLines/>
      <w:tabs>
        <w:tab w:val="left" w:pos="255"/>
      </w:tabs>
      <w:ind w:left="255" w:hanging="255"/>
    </w:pPr>
  </w:style>
  <w:style w:type="paragraph" w:customStyle="1" w:styleId="Note">
    <w:name w:val="Note"/>
    <w:basedOn w:val="Normal"/>
    <w:pPr>
      <w:spacing w:before="80"/>
    </w:p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Keywords">
    <w:name w:val="Keywords"/>
    <w:basedOn w:val="Normal"/>
    <w:pPr>
      <w:tabs>
        <w:tab w:val="clear" w:pos="1191"/>
        <w:tab w:val="clear" w:pos="1588"/>
      </w:tabs>
      <w:ind w:left="794" w:hanging="794"/>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styleId="TOC9">
    <w:name w:val="toc 9"/>
    <w:basedOn w:val="TOC3"/>
    <w:semiHidden/>
  </w:style>
  <w:style w:type="character" w:styleId="Hyperlink">
    <w:name w:val="Hyperlink"/>
    <w:basedOn w:val="DefaultParagraphFont"/>
    <w:rPr>
      <w:color w:val="0000FF"/>
      <w:u w:val="single"/>
    </w:rPr>
  </w:style>
  <w:style w:type="paragraph" w:customStyle="1" w:styleId="Formal">
    <w:name w:val="Formal"/>
    <w:basedOn w:val="ASN1"/>
    <w:rPr>
      <w:b w:val="0"/>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F96264"/>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Legend0">
    <w:name w:val="Figure_Legend"/>
    <w:basedOn w:val="Normal"/>
    <w:rsid w:val="00F96264"/>
    <w:pPr>
      <w:keepNext/>
      <w:keepLines/>
      <w:tabs>
        <w:tab w:val="clear" w:pos="794"/>
        <w:tab w:val="clear" w:pos="1191"/>
        <w:tab w:val="clear" w:pos="1588"/>
        <w:tab w:val="clear" w:pos="1985"/>
      </w:tabs>
      <w:spacing w:before="20" w:after="20"/>
    </w:pPr>
    <w:rPr>
      <w:sz w:val="18"/>
    </w:rPr>
  </w:style>
  <w:style w:type="paragraph" w:customStyle="1" w:styleId="Proposal">
    <w:name w:val="Proposal"/>
    <w:basedOn w:val="Normal"/>
    <w:next w:val="Normal"/>
    <w:rsid w:val="00AA05C6"/>
    <w:pPr>
      <w:keepNext/>
      <w:tabs>
        <w:tab w:val="clear" w:pos="794"/>
        <w:tab w:val="clear" w:pos="1191"/>
        <w:tab w:val="clear" w:pos="1588"/>
        <w:tab w:val="clear" w:pos="1985"/>
        <w:tab w:val="left" w:pos="1134"/>
        <w:tab w:val="left" w:pos="1871"/>
        <w:tab w:val="left" w:pos="2268"/>
      </w:tabs>
      <w:spacing w:before="240"/>
    </w:pPr>
    <w:rPr>
      <w:rFonts w:hAnsi="Times New Roman Bold"/>
    </w:rPr>
  </w:style>
  <w:style w:type="paragraph" w:customStyle="1" w:styleId="Reasons">
    <w:name w:val="Reasons"/>
    <w:basedOn w:val="Normal"/>
    <w:qFormat/>
    <w:rsid w:val="00AA05C6"/>
    <w:pPr>
      <w:tabs>
        <w:tab w:val="clear" w:pos="794"/>
        <w:tab w:val="clear" w:pos="1191"/>
        <w:tab w:val="clear" w:pos="1588"/>
        <w:tab w:val="clear" w:pos="1985"/>
      </w:tabs>
      <w:overflowPunct/>
      <w:autoSpaceDE/>
      <w:autoSpaceDN/>
      <w:adjustRightInd/>
      <w:spacing w:before="0"/>
      <w:textAlignment w:val="auto"/>
    </w:pPr>
    <w:rPr>
      <w:lang w:val="en-US"/>
    </w:rPr>
  </w:style>
  <w:style w:type="character" w:customStyle="1" w:styleId="FootnoteTextChar">
    <w:name w:val="Footnote Text Char"/>
    <w:aliases w:val="footnote text Char"/>
    <w:basedOn w:val="DefaultParagraphFont"/>
    <w:link w:val="FootnoteText"/>
    <w:rsid w:val="0034757E"/>
    <w:rPr>
      <w:rFonts w:ascii="Times New Roman" w:hAnsi="Times New Roman"/>
      <w:sz w:val="24"/>
      <w:lang w:val="es-ES_tradnl" w:eastAsia="en-US"/>
    </w:rPr>
  </w:style>
  <w:style w:type="character" w:customStyle="1" w:styleId="Heading1Char">
    <w:name w:val="Heading 1 Char"/>
    <w:basedOn w:val="DefaultParagraphFont"/>
    <w:link w:val="Heading1"/>
    <w:rsid w:val="009A615A"/>
    <w:rPr>
      <w:rFonts w:ascii="Times New Roman" w:hAnsi="Times New Roman"/>
      <w:b/>
      <w:sz w:val="24"/>
      <w:lang w:val="es-ES_tradnl" w:eastAsia="en-US"/>
    </w:rPr>
  </w:style>
  <w:style w:type="character" w:customStyle="1" w:styleId="Heading2Char">
    <w:name w:val="Heading 2 Char"/>
    <w:basedOn w:val="DefaultParagraphFont"/>
    <w:link w:val="Heading2"/>
    <w:rsid w:val="009A615A"/>
    <w:rPr>
      <w:rFonts w:ascii="Times New Roman" w:hAnsi="Times New Roman"/>
      <w:b/>
      <w:sz w:val="24"/>
      <w:lang w:val="es-ES_tradnl" w:eastAsia="en-US"/>
    </w:rPr>
  </w:style>
  <w:style w:type="character" w:customStyle="1" w:styleId="enumlev1Char">
    <w:name w:val="enumlev1 Char"/>
    <w:basedOn w:val="DefaultParagraphFont"/>
    <w:link w:val="enumlev1"/>
    <w:rsid w:val="009A615A"/>
    <w:rPr>
      <w:rFonts w:ascii="Times New Roman" w:hAnsi="Times New Roman"/>
      <w:sz w:val="24"/>
      <w:lang w:val="es-ES_tradnl" w:eastAsia="en-US"/>
    </w:rPr>
  </w:style>
  <w:style w:type="paragraph" w:customStyle="1" w:styleId="Default">
    <w:name w:val="Default"/>
    <w:rsid w:val="004752BE"/>
    <w:pPr>
      <w:autoSpaceDE w:val="0"/>
      <w:autoSpaceDN w:val="0"/>
      <w:adjustRightInd w:val="0"/>
    </w:pPr>
    <w:rPr>
      <w:rFonts w:ascii="Arial" w:hAnsi="Arial" w:cs="Arial"/>
      <w:color w:val="000000"/>
      <w:sz w:val="24"/>
      <w:szCs w:val="24"/>
    </w:rPr>
  </w:style>
  <w:style w:type="paragraph" w:customStyle="1" w:styleId="AppendixNo">
    <w:name w:val="Appendix_No"/>
    <w:basedOn w:val="Normal"/>
    <w:next w:val="Normal"/>
    <w:rsid w:val="00EC3D7D"/>
    <w:pPr>
      <w:keepNext/>
      <w:keepLines/>
      <w:tabs>
        <w:tab w:val="clear" w:pos="794"/>
        <w:tab w:val="clear" w:pos="1191"/>
        <w:tab w:val="clear" w:pos="1588"/>
        <w:tab w:val="clear" w:pos="1985"/>
        <w:tab w:val="left" w:pos="1134"/>
        <w:tab w:val="left" w:pos="1871"/>
        <w:tab w:val="left" w:pos="2268"/>
      </w:tabs>
      <w:spacing w:before="480" w:after="80"/>
      <w:jc w:val="center"/>
    </w:pPr>
    <w:rPr>
      <w:caps/>
      <w:sz w:val="28"/>
    </w:rPr>
  </w:style>
  <w:style w:type="paragraph" w:customStyle="1" w:styleId="Appendixtitle">
    <w:name w:val="Appendix_title"/>
    <w:basedOn w:val="Normal"/>
    <w:next w:val="Normal"/>
    <w:rsid w:val="00EC3D7D"/>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rPr>
  </w:style>
  <w:style w:type="paragraph" w:customStyle="1" w:styleId="AppArttitle">
    <w:name w:val="App_Art_title"/>
    <w:basedOn w:val="Arttitle"/>
    <w:next w:val="Normal"/>
    <w:qFormat/>
    <w:rsid w:val="00173F29"/>
    <w:pPr>
      <w:tabs>
        <w:tab w:val="clear" w:pos="794"/>
        <w:tab w:val="clear" w:pos="1191"/>
        <w:tab w:val="clear" w:pos="1588"/>
        <w:tab w:val="clear" w:pos="1985"/>
        <w:tab w:val="left" w:pos="1134"/>
        <w:tab w:val="left" w:pos="1871"/>
        <w:tab w:val="left" w:pos="2268"/>
      </w:tabs>
    </w:pPr>
  </w:style>
  <w:style w:type="paragraph" w:customStyle="1" w:styleId="AnnexNo">
    <w:name w:val="Annex_No"/>
    <w:basedOn w:val="AnnexNotitle"/>
    <w:rsid w:val="00D648B6"/>
    <w:rPr>
      <w:lang w:val="en-GB" w:eastAsia="zh-CN"/>
    </w:rPr>
  </w:style>
  <w:style w:type="paragraph" w:customStyle="1" w:styleId="Annextitle">
    <w:name w:val="Annex_title"/>
    <w:basedOn w:val="Normal"/>
    <w:next w:val="Normal"/>
    <w:rsid w:val="00D648B6"/>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rPr>
  </w:style>
  <w:style w:type="character" w:customStyle="1" w:styleId="HeaderChar">
    <w:name w:val="Header Char"/>
    <w:aliases w:val="encabezado Char"/>
    <w:basedOn w:val="DefaultParagraphFont"/>
    <w:link w:val="Header"/>
    <w:rsid w:val="00234B49"/>
    <w:rPr>
      <w:rFonts w:ascii="Times New Roman" w:hAnsi="Times New Roman"/>
      <w:sz w:val="18"/>
      <w:lang w:val="es-ES_tradnl" w:eastAsia="en-US"/>
    </w:rPr>
  </w:style>
  <w:style w:type="paragraph" w:styleId="BalloonText">
    <w:name w:val="Balloon Text"/>
    <w:basedOn w:val="Normal"/>
    <w:link w:val="BalloonTextChar"/>
    <w:rsid w:val="00D474F4"/>
    <w:pPr>
      <w:spacing w:before="0"/>
    </w:pPr>
    <w:rPr>
      <w:rFonts w:ascii="Tahoma" w:hAnsi="Tahoma" w:cs="Tahoma"/>
      <w:sz w:val="16"/>
      <w:szCs w:val="16"/>
    </w:rPr>
  </w:style>
  <w:style w:type="character" w:customStyle="1" w:styleId="BalloonTextChar">
    <w:name w:val="Balloon Text Char"/>
    <w:basedOn w:val="DefaultParagraphFont"/>
    <w:link w:val="BalloonText"/>
    <w:rsid w:val="00D474F4"/>
    <w:rPr>
      <w:rFonts w:ascii="Tahoma" w:hAnsi="Tahoma" w:cs="Tahoma"/>
      <w:sz w:val="16"/>
      <w:szCs w:val="16"/>
      <w:lang w:val="es-ES_tradnl" w:eastAsia="en-US"/>
    </w:rPr>
  </w:style>
  <w:style w:type="character" w:customStyle="1" w:styleId="Heading3Char">
    <w:name w:val="Heading 3 Char"/>
    <w:basedOn w:val="DefaultParagraphFont"/>
    <w:link w:val="Heading3"/>
    <w:rsid w:val="00400D7C"/>
    <w:rPr>
      <w:rFonts w:ascii="Times New Roman" w:hAnsi="Times New Roman"/>
      <w:b/>
      <w:sz w:val="24"/>
      <w:lang w:val="es-ES_tradnl" w:eastAsia="en-US"/>
    </w:rPr>
  </w:style>
  <w:style w:type="character" w:customStyle="1" w:styleId="Heading4Char">
    <w:name w:val="Heading 4 Char"/>
    <w:basedOn w:val="DefaultParagraphFont"/>
    <w:link w:val="Heading4"/>
    <w:rsid w:val="00400D7C"/>
    <w:rPr>
      <w:rFonts w:ascii="Times New Roman" w:hAnsi="Times New Roman"/>
      <w:b/>
      <w:sz w:val="24"/>
      <w:lang w:val="es-ES_tradnl" w:eastAsia="en-US"/>
    </w:rPr>
  </w:style>
  <w:style w:type="character" w:customStyle="1" w:styleId="Heading5Char">
    <w:name w:val="Heading 5 Char"/>
    <w:basedOn w:val="DefaultParagraphFont"/>
    <w:link w:val="Heading5"/>
    <w:rsid w:val="00400D7C"/>
    <w:rPr>
      <w:rFonts w:ascii="Times New Roman" w:hAnsi="Times New Roman"/>
      <w:b/>
      <w:sz w:val="24"/>
      <w:lang w:val="es-ES_tradnl" w:eastAsia="en-US"/>
    </w:rPr>
  </w:style>
  <w:style w:type="character" w:customStyle="1" w:styleId="Heading6Char">
    <w:name w:val="Heading 6 Char"/>
    <w:basedOn w:val="DefaultParagraphFont"/>
    <w:link w:val="Heading6"/>
    <w:rsid w:val="00400D7C"/>
    <w:rPr>
      <w:rFonts w:ascii="Times New Roman" w:hAnsi="Times New Roman"/>
      <w:b/>
      <w:sz w:val="24"/>
      <w:lang w:val="es-ES_tradnl" w:eastAsia="en-US"/>
    </w:rPr>
  </w:style>
  <w:style w:type="character" w:customStyle="1" w:styleId="Heading7Char">
    <w:name w:val="Heading 7 Char"/>
    <w:basedOn w:val="DefaultParagraphFont"/>
    <w:link w:val="Heading7"/>
    <w:rsid w:val="00400D7C"/>
    <w:rPr>
      <w:rFonts w:ascii="Times New Roman" w:hAnsi="Times New Roman"/>
      <w:b/>
      <w:sz w:val="24"/>
      <w:lang w:val="es-ES_tradnl" w:eastAsia="en-US"/>
    </w:rPr>
  </w:style>
  <w:style w:type="character" w:customStyle="1" w:styleId="Heading8Char">
    <w:name w:val="Heading 8 Char"/>
    <w:basedOn w:val="DefaultParagraphFont"/>
    <w:link w:val="Heading8"/>
    <w:rsid w:val="00400D7C"/>
    <w:rPr>
      <w:rFonts w:ascii="Times New Roman" w:hAnsi="Times New Roman"/>
      <w:b/>
      <w:sz w:val="24"/>
      <w:lang w:val="es-ES_tradnl" w:eastAsia="en-US"/>
    </w:rPr>
  </w:style>
  <w:style w:type="character" w:customStyle="1" w:styleId="Heading9Char">
    <w:name w:val="Heading 9 Char"/>
    <w:basedOn w:val="DefaultParagraphFont"/>
    <w:link w:val="Heading9"/>
    <w:rsid w:val="00400D7C"/>
    <w:rPr>
      <w:rFonts w:ascii="Times New Roman" w:hAnsi="Times New Roman"/>
      <w:b/>
      <w:sz w:val="24"/>
      <w:lang w:val="es-ES_tradnl" w:eastAsia="en-US"/>
    </w:rPr>
  </w:style>
  <w:style w:type="character" w:customStyle="1" w:styleId="FooterChar">
    <w:name w:val="Footer Char"/>
    <w:basedOn w:val="DefaultParagraphFont"/>
    <w:link w:val="Footer"/>
    <w:rsid w:val="00400D7C"/>
    <w:rPr>
      <w:rFonts w:ascii="Times New Roman" w:hAnsi="Times New Roman"/>
      <w:caps/>
      <w:noProof/>
      <w:sz w:val="16"/>
      <w:lang w:val="es-ES_tradnl" w:eastAsia="en-US"/>
    </w:rPr>
  </w:style>
  <w:style w:type="paragraph" w:styleId="NormalIndent">
    <w:name w:val="Normal Indent"/>
    <w:basedOn w:val="Normal"/>
    <w:rsid w:val="00400D7C"/>
    <w:pPr>
      <w:tabs>
        <w:tab w:val="clear" w:pos="794"/>
        <w:tab w:val="clear" w:pos="1191"/>
        <w:tab w:val="clear" w:pos="1588"/>
        <w:tab w:val="clear" w:pos="1985"/>
        <w:tab w:val="left" w:pos="1134"/>
        <w:tab w:val="left" w:pos="1871"/>
        <w:tab w:val="left" w:pos="2268"/>
      </w:tabs>
      <w:ind w:left="1134"/>
      <w:jc w:val="both"/>
    </w:pPr>
    <w:rPr>
      <w:lang w:val="en-GB"/>
    </w:rPr>
  </w:style>
  <w:style w:type="paragraph" w:customStyle="1" w:styleId="TableLegend0">
    <w:name w:val="Table_Legend"/>
    <w:basedOn w:val="TableText0"/>
    <w:next w:val="Normal"/>
    <w:rsid w:val="00400D7C"/>
    <w:pPr>
      <w:keepNext/>
      <w:tabs>
        <w:tab w:val="left" w:pos="284"/>
        <w:tab w:val="left" w:pos="567"/>
        <w:tab w:val="left" w:pos="851"/>
        <w:tab w:val="left" w:pos="1134"/>
      </w:tabs>
      <w:spacing w:before="120" w:after="0"/>
    </w:pPr>
  </w:style>
  <w:style w:type="paragraph" w:customStyle="1" w:styleId="TableText0">
    <w:name w:val="Table_Text"/>
    <w:basedOn w:val="Normal"/>
    <w:rsid w:val="00400D7C"/>
    <w:pPr>
      <w:tabs>
        <w:tab w:val="clear" w:pos="794"/>
        <w:tab w:val="clear" w:pos="1191"/>
        <w:tab w:val="clear" w:pos="1588"/>
        <w:tab w:val="clear" w:pos="1985"/>
      </w:tabs>
      <w:spacing w:before="40" w:after="40"/>
      <w:jc w:val="both"/>
    </w:pPr>
    <w:rPr>
      <w:sz w:val="20"/>
      <w:lang w:val="en-GB"/>
    </w:rPr>
  </w:style>
  <w:style w:type="paragraph" w:customStyle="1" w:styleId="TableTitle">
    <w:name w:val="Table_Title"/>
    <w:basedOn w:val="Table"/>
    <w:next w:val="TableText0"/>
    <w:rsid w:val="00400D7C"/>
    <w:pPr>
      <w:spacing w:before="0"/>
    </w:pPr>
    <w:rPr>
      <w:b/>
    </w:rPr>
  </w:style>
  <w:style w:type="paragraph" w:customStyle="1" w:styleId="Table">
    <w:name w:val="Table_#"/>
    <w:basedOn w:val="Normal"/>
    <w:next w:val="TableTitle"/>
    <w:rsid w:val="00400D7C"/>
    <w:pPr>
      <w:keepNext/>
      <w:tabs>
        <w:tab w:val="clear" w:pos="794"/>
        <w:tab w:val="clear" w:pos="1191"/>
        <w:tab w:val="clear" w:pos="1588"/>
        <w:tab w:val="clear" w:pos="1985"/>
      </w:tabs>
      <w:spacing w:before="360" w:after="120"/>
      <w:jc w:val="center"/>
    </w:pPr>
    <w:rPr>
      <w:sz w:val="20"/>
      <w:lang w:val="en-GB"/>
    </w:rPr>
  </w:style>
  <w:style w:type="paragraph" w:customStyle="1" w:styleId="Figure0">
    <w:name w:val="Figure_#"/>
    <w:basedOn w:val="Table"/>
    <w:next w:val="FigureTitle"/>
    <w:rsid w:val="00400D7C"/>
  </w:style>
  <w:style w:type="paragraph" w:customStyle="1" w:styleId="FigureTitle">
    <w:name w:val="Figure_Title"/>
    <w:basedOn w:val="TableTitle"/>
    <w:next w:val="Normal"/>
    <w:rsid w:val="00400D7C"/>
    <w:pPr>
      <w:spacing w:after="720"/>
    </w:pPr>
  </w:style>
  <w:style w:type="paragraph" w:customStyle="1" w:styleId="Annex">
    <w:name w:val="Annex_#"/>
    <w:basedOn w:val="Art"/>
    <w:next w:val="AnnexRef"/>
    <w:rsid w:val="00400D7C"/>
  </w:style>
  <w:style w:type="paragraph" w:customStyle="1" w:styleId="Art">
    <w:name w:val="Art_#"/>
    <w:basedOn w:val="Normal"/>
    <w:next w:val="Arttitle"/>
    <w:rsid w:val="00400D7C"/>
    <w:pPr>
      <w:keepNext/>
      <w:keepLines/>
      <w:tabs>
        <w:tab w:val="clear" w:pos="794"/>
        <w:tab w:val="clear" w:pos="1191"/>
        <w:tab w:val="clear" w:pos="1588"/>
        <w:tab w:val="clear" w:pos="1985"/>
        <w:tab w:val="left" w:pos="1134"/>
        <w:tab w:val="left" w:pos="1871"/>
        <w:tab w:val="left" w:pos="2268"/>
      </w:tabs>
      <w:spacing w:before="720"/>
      <w:jc w:val="center"/>
    </w:pPr>
    <w:rPr>
      <w:sz w:val="28"/>
      <w:lang w:val="en-GB"/>
    </w:rPr>
  </w:style>
  <w:style w:type="paragraph" w:customStyle="1" w:styleId="Normalaftertitle0">
    <w:name w:val="Normal after title"/>
    <w:basedOn w:val="Normal"/>
    <w:next w:val="Normal"/>
    <w:rsid w:val="00400D7C"/>
    <w:pPr>
      <w:tabs>
        <w:tab w:val="clear" w:pos="794"/>
        <w:tab w:val="clear" w:pos="1191"/>
        <w:tab w:val="clear" w:pos="1588"/>
        <w:tab w:val="clear" w:pos="1985"/>
        <w:tab w:val="left" w:pos="1134"/>
        <w:tab w:val="left" w:pos="1871"/>
        <w:tab w:val="left" w:pos="2268"/>
      </w:tabs>
      <w:spacing w:before="360"/>
      <w:jc w:val="both"/>
    </w:pPr>
    <w:rPr>
      <w:lang w:val="en-GB"/>
    </w:rPr>
  </w:style>
  <w:style w:type="paragraph" w:customStyle="1" w:styleId="AnnexRef">
    <w:name w:val="Annex_Ref"/>
    <w:basedOn w:val="Normal"/>
    <w:rsid w:val="00400D7C"/>
    <w:pPr>
      <w:tabs>
        <w:tab w:val="clear" w:pos="794"/>
        <w:tab w:val="clear" w:pos="1191"/>
        <w:tab w:val="clear" w:pos="1588"/>
        <w:tab w:val="clear" w:pos="1985"/>
        <w:tab w:val="left" w:pos="1134"/>
        <w:tab w:val="left" w:pos="1871"/>
        <w:tab w:val="left" w:pos="2268"/>
      </w:tabs>
      <w:spacing w:before="200"/>
      <w:jc w:val="center"/>
    </w:pPr>
    <w:rPr>
      <w:lang w:val="en-GB"/>
    </w:rPr>
  </w:style>
  <w:style w:type="paragraph" w:customStyle="1" w:styleId="AnnexTitle0">
    <w:name w:val="Annex_Title"/>
    <w:basedOn w:val="Arttitle"/>
    <w:next w:val="Normal"/>
    <w:rsid w:val="00400D7C"/>
    <w:pPr>
      <w:tabs>
        <w:tab w:val="clear" w:pos="794"/>
        <w:tab w:val="clear" w:pos="1191"/>
        <w:tab w:val="clear" w:pos="1588"/>
        <w:tab w:val="clear" w:pos="1985"/>
      </w:tabs>
      <w:spacing w:before="160"/>
    </w:pPr>
    <w:rPr>
      <w:noProof/>
      <w:lang w:val="en-US"/>
    </w:rPr>
  </w:style>
  <w:style w:type="paragraph" w:customStyle="1" w:styleId="Appendix">
    <w:name w:val="Appendix_#"/>
    <w:basedOn w:val="Art"/>
    <w:next w:val="AppendixTitle0"/>
    <w:rsid w:val="00400D7C"/>
  </w:style>
  <w:style w:type="paragraph" w:customStyle="1" w:styleId="AppendixTitle0">
    <w:name w:val="Appendix_Title"/>
    <w:basedOn w:val="Arttitle"/>
    <w:next w:val="Normal"/>
    <w:rsid w:val="00400D7C"/>
    <w:pPr>
      <w:tabs>
        <w:tab w:val="clear" w:pos="794"/>
        <w:tab w:val="clear" w:pos="1191"/>
        <w:tab w:val="clear" w:pos="1588"/>
        <w:tab w:val="clear" w:pos="1985"/>
      </w:tabs>
      <w:spacing w:before="160" w:after="80"/>
    </w:pPr>
    <w:rPr>
      <w:noProof/>
      <w:lang w:val="en-US"/>
    </w:rPr>
  </w:style>
  <w:style w:type="paragraph" w:customStyle="1" w:styleId="headfoot">
    <w:name w:val="head_foot"/>
    <w:basedOn w:val="Normal"/>
    <w:next w:val="Normalaftertitle0"/>
    <w:rsid w:val="00400D7C"/>
    <w:pPr>
      <w:tabs>
        <w:tab w:val="clear" w:pos="794"/>
        <w:tab w:val="clear" w:pos="1191"/>
        <w:tab w:val="clear" w:pos="1588"/>
        <w:tab w:val="clear" w:pos="1985"/>
        <w:tab w:val="left" w:pos="1134"/>
        <w:tab w:val="left" w:pos="1871"/>
        <w:tab w:val="left" w:pos="2268"/>
      </w:tabs>
      <w:spacing w:before="0"/>
      <w:jc w:val="both"/>
    </w:pPr>
    <w:rPr>
      <w:b/>
      <w:color w:val="FFFFFF"/>
      <w:sz w:val="8"/>
      <w:lang w:val="en-GB"/>
    </w:rPr>
  </w:style>
  <w:style w:type="paragraph" w:customStyle="1" w:styleId="AppendixRef">
    <w:name w:val="Appendix_Ref"/>
    <w:basedOn w:val="AnnexRef"/>
    <w:next w:val="AppendixTitle0"/>
    <w:rsid w:val="00400D7C"/>
  </w:style>
  <w:style w:type="paragraph" w:customStyle="1" w:styleId="RefTitle0">
    <w:name w:val="Ref_Title"/>
    <w:basedOn w:val="Normal"/>
    <w:next w:val="RefText0"/>
    <w:rsid w:val="00400D7C"/>
    <w:pPr>
      <w:tabs>
        <w:tab w:val="clear" w:pos="794"/>
        <w:tab w:val="clear" w:pos="1191"/>
        <w:tab w:val="clear" w:pos="1588"/>
        <w:tab w:val="clear" w:pos="1985"/>
        <w:tab w:val="left" w:pos="1134"/>
        <w:tab w:val="left" w:pos="1871"/>
        <w:tab w:val="left" w:pos="2268"/>
      </w:tabs>
      <w:spacing w:before="480"/>
    </w:pPr>
    <w:rPr>
      <w:b/>
      <w:lang w:val="en-GB"/>
    </w:rPr>
  </w:style>
  <w:style w:type="paragraph" w:customStyle="1" w:styleId="RefText0">
    <w:name w:val="Ref_Text"/>
    <w:basedOn w:val="Normal"/>
    <w:rsid w:val="00400D7C"/>
    <w:pPr>
      <w:tabs>
        <w:tab w:val="clear" w:pos="794"/>
        <w:tab w:val="clear" w:pos="1191"/>
        <w:tab w:val="clear" w:pos="1588"/>
        <w:tab w:val="clear" w:pos="1985"/>
        <w:tab w:val="left" w:pos="1134"/>
        <w:tab w:val="left" w:pos="1871"/>
        <w:tab w:val="left" w:pos="2268"/>
      </w:tabs>
      <w:spacing w:before="200"/>
      <w:jc w:val="both"/>
    </w:pPr>
    <w:rPr>
      <w:lang w:val="en-GB"/>
    </w:rPr>
  </w:style>
  <w:style w:type="paragraph" w:customStyle="1" w:styleId="listitem">
    <w:name w:val="listitem"/>
    <w:basedOn w:val="Normal"/>
    <w:rsid w:val="00400D7C"/>
    <w:pPr>
      <w:keepLines/>
      <w:tabs>
        <w:tab w:val="clear" w:pos="794"/>
        <w:tab w:val="clear" w:pos="1191"/>
        <w:tab w:val="clear" w:pos="1588"/>
        <w:tab w:val="clear" w:pos="1985"/>
        <w:tab w:val="left" w:pos="1134"/>
        <w:tab w:val="left" w:pos="1871"/>
        <w:tab w:val="left" w:pos="2268"/>
      </w:tabs>
      <w:spacing w:before="0"/>
    </w:pPr>
    <w:rPr>
      <w:lang w:val="en-GB"/>
    </w:rPr>
  </w:style>
  <w:style w:type="paragraph" w:customStyle="1" w:styleId="TableRef0">
    <w:name w:val="Table_Ref"/>
    <w:basedOn w:val="Normal"/>
    <w:next w:val="TableTitle"/>
    <w:rsid w:val="00400D7C"/>
    <w:pPr>
      <w:keepNext/>
      <w:tabs>
        <w:tab w:val="clear" w:pos="794"/>
        <w:tab w:val="clear" w:pos="1191"/>
        <w:tab w:val="clear" w:pos="1588"/>
        <w:tab w:val="clear" w:pos="1985"/>
        <w:tab w:val="left" w:pos="1134"/>
        <w:tab w:val="left" w:pos="1871"/>
        <w:tab w:val="left" w:pos="2268"/>
      </w:tabs>
      <w:spacing w:before="567"/>
      <w:jc w:val="center"/>
    </w:pPr>
    <w:rPr>
      <w:sz w:val="18"/>
      <w:lang w:val="en-GB"/>
    </w:rPr>
  </w:style>
  <w:style w:type="paragraph" w:customStyle="1" w:styleId="Signcountry">
    <w:name w:val="Sign_country"/>
    <w:basedOn w:val="Normal"/>
    <w:next w:val="SignPart"/>
    <w:rsid w:val="00400D7C"/>
    <w:pPr>
      <w:keepNext/>
      <w:keepLines/>
      <w:tabs>
        <w:tab w:val="clear" w:pos="794"/>
        <w:tab w:val="clear" w:pos="1191"/>
        <w:tab w:val="clear" w:pos="1588"/>
        <w:tab w:val="clear" w:pos="1985"/>
        <w:tab w:val="left" w:pos="1134"/>
        <w:tab w:val="left" w:pos="1871"/>
        <w:tab w:val="left" w:pos="2268"/>
      </w:tabs>
      <w:spacing w:before="240" w:after="57"/>
    </w:pPr>
    <w:rPr>
      <w:b/>
      <w:lang w:val="en-GB"/>
    </w:rPr>
  </w:style>
  <w:style w:type="paragraph" w:customStyle="1" w:styleId="SignPart">
    <w:name w:val="Sign_Part"/>
    <w:basedOn w:val="Signcountry"/>
    <w:rsid w:val="00400D7C"/>
    <w:pPr>
      <w:keepNext w:val="0"/>
      <w:keepLines w:val="0"/>
      <w:spacing w:before="0"/>
      <w:ind w:left="284"/>
    </w:pPr>
    <w:rPr>
      <w:b w:val="0"/>
      <w:smallCaps/>
    </w:rPr>
  </w:style>
  <w:style w:type="paragraph" w:customStyle="1" w:styleId="Chap">
    <w:name w:val="Chap_#"/>
    <w:basedOn w:val="Art"/>
    <w:next w:val="Chaptitle"/>
    <w:rsid w:val="00400D7C"/>
    <w:pPr>
      <w:spacing w:before="1200"/>
    </w:pPr>
    <w:rPr>
      <w:sz w:val="32"/>
    </w:rPr>
  </w:style>
  <w:style w:type="paragraph" w:customStyle="1" w:styleId="Protfin">
    <w:name w:val="Prot_fin"/>
    <w:basedOn w:val="Normal"/>
    <w:next w:val="Normalaftertitle0"/>
    <w:rsid w:val="00400D7C"/>
    <w:pPr>
      <w:pageBreakBefore/>
      <w:tabs>
        <w:tab w:val="clear" w:pos="794"/>
        <w:tab w:val="clear" w:pos="1191"/>
        <w:tab w:val="clear" w:pos="1588"/>
        <w:tab w:val="clear" w:pos="1985"/>
        <w:tab w:val="left" w:pos="1134"/>
        <w:tab w:val="left" w:pos="1871"/>
        <w:tab w:val="left" w:pos="2268"/>
      </w:tabs>
      <w:spacing w:before="720" w:after="240"/>
      <w:jc w:val="center"/>
    </w:pPr>
    <w:rPr>
      <w:b/>
      <w:lang w:val="en-GB"/>
    </w:rPr>
  </w:style>
  <w:style w:type="paragraph" w:customStyle="1" w:styleId="Prot">
    <w:name w:val="Prot_#"/>
    <w:basedOn w:val="Normal"/>
    <w:next w:val="Protlang"/>
    <w:rsid w:val="00400D7C"/>
    <w:pPr>
      <w:keepNext/>
      <w:tabs>
        <w:tab w:val="clear" w:pos="794"/>
        <w:tab w:val="clear" w:pos="1191"/>
        <w:tab w:val="clear" w:pos="1588"/>
        <w:tab w:val="clear" w:pos="1985"/>
        <w:tab w:val="left" w:pos="1134"/>
        <w:tab w:val="left" w:pos="1871"/>
        <w:tab w:val="left" w:pos="2268"/>
      </w:tabs>
      <w:spacing w:before="240"/>
      <w:jc w:val="center"/>
    </w:pPr>
    <w:rPr>
      <w:lang w:val="en-GB"/>
    </w:rPr>
  </w:style>
  <w:style w:type="paragraph" w:customStyle="1" w:styleId="Protlang">
    <w:name w:val="Prot_lang"/>
    <w:basedOn w:val="Prot"/>
    <w:next w:val="Protpays"/>
    <w:rsid w:val="00400D7C"/>
    <w:pPr>
      <w:keepLines/>
      <w:framePr w:hSpace="181" w:vSpace="181" w:wrap="auto" w:hAnchor="text" w:xAlign="right"/>
      <w:spacing w:before="0"/>
      <w:jc w:val="right"/>
    </w:pPr>
    <w:rPr>
      <w:i/>
      <w:sz w:val="18"/>
    </w:rPr>
  </w:style>
  <w:style w:type="paragraph" w:customStyle="1" w:styleId="Protpays">
    <w:name w:val="Prot_pays"/>
    <w:basedOn w:val="Protlang"/>
    <w:next w:val="headfoot"/>
    <w:rsid w:val="00400D7C"/>
    <w:pPr>
      <w:framePr w:wrap="auto"/>
      <w:spacing w:before="113" w:line="199" w:lineRule="exact"/>
      <w:jc w:val="left"/>
    </w:pPr>
  </w:style>
  <w:style w:type="paragraph" w:customStyle="1" w:styleId="Prottexte">
    <w:name w:val="Prot_texte"/>
    <w:basedOn w:val="Protlang"/>
    <w:rsid w:val="00400D7C"/>
    <w:pPr>
      <w:keepNext w:val="0"/>
      <w:keepLines w:val="0"/>
      <w:framePr w:wrap="auto"/>
      <w:spacing w:before="113" w:line="199" w:lineRule="exact"/>
      <w:jc w:val="both"/>
    </w:pPr>
    <w:rPr>
      <w:i w:val="0"/>
    </w:rPr>
  </w:style>
  <w:style w:type="paragraph" w:customStyle="1" w:styleId="Protcall">
    <w:name w:val="Prot_call"/>
    <w:basedOn w:val="Prottexte"/>
    <w:next w:val="Prottexte"/>
    <w:rsid w:val="00400D7C"/>
    <w:pPr>
      <w:keepNext/>
      <w:keepLines/>
      <w:framePr w:wrap="auto" w:xAlign="left"/>
      <w:spacing w:before="170"/>
      <w:ind w:left="794"/>
      <w:jc w:val="left"/>
    </w:pPr>
    <w:rPr>
      <w:i/>
    </w:rPr>
  </w:style>
  <w:style w:type="paragraph" w:customStyle="1" w:styleId="Res">
    <w:name w:val="Res_#"/>
    <w:basedOn w:val="Art"/>
    <w:next w:val="Restitle"/>
    <w:rsid w:val="00400D7C"/>
  </w:style>
  <w:style w:type="paragraph" w:customStyle="1" w:styleId="Rec">
    <w:name w:val="Rec_#"/>
    <w:basedOn w:val="Res"/>
    <w:next w:val="Rectitle"/>
    <w:rsid w:val="00400D7C"/>
  </w:style>
  <w:style w:type="paragraph" w:customStyle="1" w:styleId="Signcountry0">
    <w:name w:val="Sign country"/>
    <w:basedOn w:val="Normal"/>
    <w:next w:val="Signpart0"/>
    <w:rsid w:val="00400D7C"/>
    <w:pPr>
      <w:keepNext/>
      <w:keepLines/>
      <w:tabs>
        <w:tab w:val="clear" w:pos="794"/>
        <w:tab w:val="clear" w:pos="1191"/>
        <w:tab w:val="clear" w:pos="1588"/>
        <w:tab w:val="clear" w:pos="1985"/>
        <w:tab w:val="left" w:pos="1134"/>
        <w:tab w:val="left" w:pos="1871"/>
        <w:tab w:val="left" w:pos="2268"/>
      </w:tabs>
      <w:spacing w:before="240" w:after="57"/>
    </w:pPr>
    <w:rPr>
      <w:b/>
      <w:lang w:val="en-GB"/>
    </w:rPr>
  </w:style>
  <w:style w:type="paragraph" w:customStyle="1" w:styleId="Signpart0">
    <w:name w:val="Sign part"/>
    <w:basedOn w:val="Signcountry0"/>
    <w:rsid w:val="00400D7C"/>
    <w:pPr>
      <w:keepNext w:val="0"/>
      <w:keepLines w:val="0"/>
      <w:spacing w:before="0"/>
      <w:ind w:left="284"/>
    </w:pPr>
    <w:rPr>
      <w:b w:val="0"/>
      <w:smallCaps/>
    </w:rPr>
  </w:style>
  <w:style w:type="paragraph" w:customStyle="1" w:styleId="Protfin0">
    <w:name w:val="Prot fin"/>
    <w:basedOn w:val="Normal"/>
    <w:next w:val="Normalaftertitle0"/>
    <w:rsid w:val="00400D7C"/>
    <w:pPr>
      <w:pageBreakBefore/>
      <w:tabs>
        <w:tab w:val="clear" w:pos="794"/>
        <w:tab w:val="clear" w:pos="1191"/>
        <w:tab w:val="clear" w:pos="1588"/>
        <w:tab w:val="clear" w:pos="1985"/>
        <w:tab w:val="left" w:pos="1134"/>
        <w:tab w:val="left" w:pos="1871"/>
        <w:tab w:val="left" w:pos="2268"/>
      </w:tabs>
      <w:spacing w:before="720" w:after="240"/>
      <w:jc w:val="center"/>
    </w:pPr>
    <w:rPr>
      <w:b/>
      <w:lang w:val="en-GB"/>
    </w:rPr>
  </w:style>
  <w:style w:type="paragraph" w:customStyle="1" w:styleId="Prot0">
    <w:name w:val="Prot #"/>
    <w:basedOn w:val="Normal"/>
    <w:next w:val="Protlang0"/>
    <w:rsid w:val="00400D7C"/>
    <w:pPr>
      <w:keepNext/>
      <w:tabs>
        <w:tab w:val="clear" w:pos="794"/>
        <w:tab w:val="clear" w:pos="1191"/>
        <w:tab w:val="clear" w:pos="1588"/>
        <w:tab w:val="clear" w:pos="1985"/>
        <w:tab w:val="left" w:pos="1134"/>
        <w:tab w:val="left" w:pos="1871"/>
        <w:tab w:val="left" w:pos="2268"/>
      </w:tabs>
      <w:spacing w:before="240"/>
      <w:jc w:val="center"/>
    </w:pPr>
    <w:rPr>
      <w:lang w:val="en-GB"/>
    </w:rPr>
  </w:style>
  <w:style w:type="paragraph" w:customStyle="1" w:styleId="Protlang0">
    <w:name w:val="Prot lang"/>
    <w:basedOn w:val="Prot0"/>
    <w:next w:val="Protpays0"/>
    <w:rsid w:val="00400D7C"/>
    <w:pPr>
      <w:keepLines/>
      <w:framePr w:hSpace="181" w:vSpace="181" w:wrap="auto" w:hAnchor="text" w:xAlign="right"/>
      <w:spacing w:before="0"/>
      <w:jc w:val="right"/>
    </w:pPr>
    <w:rPr>
      <w:i/>
      <w:sz w:val="18"/>
    </w:rPr>
  </w:style>
  <w:style w:type="paragraph" w:customStyle="1" w:styleId="Protpays0">
    <w:name w:val="Prot pays"/>
    <w:basedOn w:val="Protlang0"/>
    <w:next w:val="headfoot"/>
    <w:rsid w:val="00400D7C"/>
    <w:pPr>
      <w:framePr w:wrap="auto"/>
      <w:spacing w:before="113" w:line="199" w:lineRule="exact"/>
      <w:jc w:val="left"/>
    </w:pPr>
  </w:style>
  <w:style w:type="paragraph" w:customStyle="1" w:styleId="Prottexte0">
    <w:name w:val="Prot texte"/>
    <w:basedOn w:val="Protlang0"/>
    <w:rsid w:val="00400D7C"/>
    <w:pPr>
      <w:keepNext w:val="0"/>
      <w:keepLines w:val="0"/>
      <w:framePr w:wrap="auto"/>
      <w:spacing w:before="113" w:line="199" w:lineRule="exact"/>
      <w:jc w:val="both"/>
    </w:pPr>
    <w:rPr>
      <w:i w:val="0"/>
    </w:rPr>
  </w:style>
  <w:style w:type="paragraph" w:customStyle="1" w:styleId="Protcall0">
    <w:name w:val="Prot call"/>
    <w:basedOn w:val="Prottexte0"/>
    <w:next w:val="Prottexte0"/>
    <w:rsid w:val="00400D7C"/>
    <w:pPr>
      <w:keepNext/>
      <w:keepLines/>
      <w:framePr w:wrap="auto" w:xAlign="left"/>
      <w:spacing w:before="170"/>
      <w:ind w:left="794"/>
      <w:jc w:val="left"/>
    </w:pPr>
    <w:rPr>
      <w:i/>
    </w:rPr>
  </w:style>
  <w:style w:type="paragraph" w:customStyle="1" w:styleId="TableFin">
    <w:name w:val="Table_Fin"/>
    <w:basedOn w:val="Normal"/>
    <w:rsid w:val="00400D7C"/>
    <w:pPr>
      <w:tabs>
        <w:tab w:val="clear" w:pos="794"/>
        <w:tab w:val="clear" w:pos="1191"/>
        <w:tab w:val="clear" w:pos="1588"/>
        <w:tab w:val="clear" w:pos="1985"/>
        <w:tab w:val="left" w:pos="1871"/>
        <w:tab w:val="left" w:pos="2268"/>
      </w:tabs>
      <w:spacing w:before="0"/>
      <w:jc w:val="both"/>
    </w:pPr>
    <w:rPr>
      <w:sz w:val="6"/>
      <w:szCs w:val="6"/>
      <w:lang w:val="en-GB"/>
    </w:rPr>
  </w:style>
  <w:style w:type="paragraph" w:customStyle="1" w:styleId="MEP">
    <w:name w:val="MEP"/>
    <w:basedOn w:val="Normal"/>
    <w:rsid w:val="00400D7C"/>
    <w:pPr>
      <w:tabs>
        <w:tab w:val="clear" w:pos="794"/>
        <w:tab w:val="clear" w:pos="1191"/>
        <w:tab w:val="clear" w:pos="1588"/>
        <w:tab w:val="clear" w:pos="1985"/>
        <w:tab w:val="left" w:pos="1134"/>
        <w:tab w:val="left" w:pos="1871"/>
        <w:tab w:val="left" w:pos="2268"/>
      </w:tabs>
      <w:spacing w:before="200"/>
      <w:jc w:val="both"/>
    </w:pPr>
    <w:rPr>
      <w:lang w:val="en-GB"/>
    </w:rPr>
  </w:style>
  <w:style w:type="paragraph" w:customStyle="1" w:styleId="head0">
    <w:name w:val="head"/>
    <w:basedOn w:val="headfoot"/>
    <w:rsid w:val="00400D7C"/>
  </w:style>
  <w:style w:type="paragraph" w:customStyle="1" w:styleId="foot">
    <w:name w:val="foot"/>
    <w:basedOn w:val="headfoot"/>
    <w:rsid w:val="00400D7C"/>
  </w:style>
  <w:style w:type="character" w:customStyle="1" w:styleId="href">
    <w:name w:val="href"/>
    <w:basedOn w:val="DefaultParagraphFont"/>
    <w:rsid w:val="00400D7C"/>
  </w:style>
  <w:style w:type="paragraph" w:customStyle="1" w:styleId="Section3">
    <w:name w:val="Section_3"/>
    <w:basedOn w:val="Section1"/>
    <w:rsid w:val="00400D7C"/>
    <w:pPr>
      <w:tabs>
        <w:tab w:val="center" w:pos="4678"/>
      </w:tabs>
      <w:spacing w:before="360"/>
    </w:pPr>
    <w:rPr>
      <w:b w:val="0"/>
      <w:lang w:val="en-GB"/>
    </w:rPr>
  </w:style>
  <w:style w:type="paragraph" w:customStyle="1" w:styleId="EquationLegend0">
    <w:name w:val="Equation_Legend"/>
    <w:basedOn w:val="NormalIndent"/>
    <w:rsid w:val="00400D7C"/>
  </w:style>
  <w:style w:type="paragraph" w:customStyle="1" w:styleId="Headingb0">
    <w:name w:val="Heading b"/>
    <w:basedOn w:val="Heading3"/>
    <w:rsid w:val="00400D7C"/>
    <w:pPr>
      <w:tabs>
        <w:tab w:val="clear" w:pos="794"/>
        <w:tab w:val="clear" w:pos="1191"/>
        <w:tab w:val="clear" w:pos="1588"/>
        <w:tab w:val="clear" w:pos="1985"/>
        <w:tab w:val="left" w:pos="1134"/>
        <w:tab w:val="left" w:pos="1871"/>
      </w:tabs>
      <w:spacing w:before="400"/>
      <w:ind w:left="0" w:firstLine="0"/>
      <w:jc w:val="both"/>
      <w:outlineLvl w:val="9"/>
    </w:pPr>
    <w:rPr>
      <w:lang w:val="en-GB"/>
    </w:rPr>
  </w:style>
  <w:style w:type="paragraph" w:customStyle="1" w:styleId="TableHead0">
    <w:name w:val="Table_Head"/>
    <w:basedOn w:val="TableText0"/>
    <w:next w:val="TableText0"/>
    <w:rsid w:val="00400D7C"/>
    <w:pPr>
      <w:spacing w:before="80" w:after="80"/>
      <w:jc w:val="center"/>
    </w:pPr>
    <w:rPr>
      <w:b/>
    </w:rPr>
  </w:style>
  <w:style w:type="paragraph" w:customStyle="1" w:styleId="Line">
    <w:name w:val="Line"/>
    <w:basedOn w:val="Normal"/>
    <w:next w:val="Normal"/>
    <w:rsid w:val="00400D7C"/>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Headingi0">
    <w:name w:val="Heading i"/>
    <w:basedOn w:val="Headingb0"/>
    <w:rsid w:val="00400D7C"/>
    <w:rPr>
      <w:b w:val="0"/>
      <w:i/>
    </w:rPr>
  </w:style>
  <w:style w:type="paragraph" w:styleId="TableofFigures">
    <w:name w:val="table of figures"/>
    <w:basedOn w:val="Normal"/>
    <w:next w:val="Normal"/>
    <w:rsid w:val="00400D7C"/>
    <w:pPr>
      <w:tabs>
        <w:tab w:val="clear" w:pos="794"/>
        <w:tab w:val="clear" w:pos="1191"/>
        <w:tab w:val="clear" w:pos="1588"/>
        <w:tab w:val="clear" w:pos="1985"/>
        <w:tab w:val="right" w:leader="dot" w:pos="10773"/>
      </w:tabs>
      <w:spacing w:before="0"/>
    </w:pPr>
    <w:rPr>
      <w:rFonts w:ascii="Arial" w:hAnsi="Arial"/>
      <w:sz w:val="16"/>
      <w:lang w:val="en-US"/>
    </w:rPr>
  </w:style>
  <w:style w:type="character" w:styleId="CommentReference">
    <w:name w:val="annotation reference"/>
    <w:basedOn w:val="DefaultParagraphFont"/>
    <w:rsid w:val="00400D7C"/>
    <w:rPr>
      <w:sz w:val="16"/>
    </w:rPr>
  </w:style>
  <w:style w:type="paragraph" w:styleId="CommentText">
    <w:name w:val="annotation text"/>
    <w:basedOn w:val="Normal"/>
    <w:link w:val="CommentTextChar"/>
    <w:rsid w:val="00400D7C"/>
    <w:pPr>
      <w:tabs>
        <w:tab w:val="clear" w:pos="794"/>
        <w:tab w:val="clear" w:pos="1191"/>
        <w:tab w:val="clear" w:pos="1588"/>
        <w:tab w:val="clear" w:pos="1985"/>
        <w:tab w:val="left" w:pos="1134"/>
        <w:tab w:val="left" w:pos="1871"/>
        <w:tab w:val="left" w:pos="2268"/>
      </w:tabs>
      <w:spacing w:before="200"/>
      <w:jc w:val="both"/>
    </w:pPr>
    <w:rPr>
      <w:sz w:val="20"/>
      <w:lang w:val="fr-FR"/>
    </w:rPr>
  </w:style>
  <w:style w:type="character" w:customStyle="1" w:styleId="CommentTextChar">
    <w:name w:val="Comment Text Char"/>
    <w:basedOn w:val="DefaultParagraphFont"/>
    <w:link w:val="CommentText"/>
    <w:rsid w:val="00400D7C"/>
    <w:rPr>
      <w:rFonts w:ascii="Times New Roman" w:hAnsi="Times New Roman"/>
      <w:lang w:val="fr-FR" w:eastAsia="en-US"/>
    </w:rPr>
  </w:style>
  <w:style w:type="character" w:customStyle="1" w:styleId="Artrefdef">
    <w:name w:val="Art_ref_def"/>
    <w:basedOn w:val="DefaultParagraphFont"/>
    <w:rsid w:val="00400D7C"/>
  </w:style>
  <w:style w:type="character" w:customStyle="1" w:styleId="Apprefdef">
    <w:name w:val="App_ref_def"/>
    <w:basedOn w:val="DefaultParagraphFont"/>
    <w:rsid w:val="00400D7C"/>
  </w:style>
  <w:style w:type="character" w:customStyle="1" w:styleId="Resrefdef">
    <w:name w:val="Res_ref_def"/>
    <w:basedOn w:val="DefaultParagraphFont"/>
    <w:rsid w:val="00400D7C"/>
  </w:style>
  <w:style w:type="paragraph" w:customStyle="1" w:styleId="HeaderRegProc">
    <w:name w:val="Header_RegProc"/>
    <w:basedOn w:val="Normal"/>
    <w:rsid w:val="00400D7C"/>
    <w:pPr>
      <w:tabs>
        <w:tab w:val="clear" w:pos="794"/>
        <w:tab w:val="clear" w:pos="1191"/>
        <w:tab w:val="clear" w:pos="1588"/>
        <w:tab w:val="clear" w:pos="1985"/>
        <w:tab w:val="center" w:pos="4678"/>
        <w:tab w:val="right" w:pos="9356"/>
      </w:tabs>
      <w:spacing w:before="4"/>
      <w:ind w:left="142"/>
      <w:jc w:val="both"/>
    </w:pPr>
    <w:rPr>
      <w:rFonts w:ascii="Arial" w:hAnsi="Arial" w:cs="Arial"/>
      <w:bCs/>
      <w:sz w:val="20"/>
      <w:lang w:val="es-ES"/>
    </w:rPr>
  </w:style>
  <w:style w:type="paragraph" w:customStyle="1" w:styleId="enumlev4">
    <w:name w:val="enumlev4"/>
    <w:basedOn w:val="enumlev3"/>
    <w:rsid w:val="00400D7C"/>
    <w:pPr>
      <w:tabs>
        <w:tab w:val="clear" w:pos="794"/>
        <w:tab w:val="clear" w:pos="1191"/>
        <w:tab w:val="clear" w:pos="1588"/>
        <w:tab w:val="clear" w:pos="1985"/>
        <w:tab w:val="left" w:pos="1361"/>
        <w:tab w:val="left" w:pos="1814"/>
        <w:tab w:val="left" w:pos="3345"/>
      </w:tabs>
      <w:ind w:left="1815" w:hanging="454"/>
      <w:jc w:val="both"/>
    </w:pPr>
    <w:rPr>
      <w:lang w:val="fr-CH"/>
    </w:rPr>
  </w:style>
  <w:style w:type="character" w:customStyle="1" w:styleId="href2">
    <w:name w:val="href2"/>
    <w:basedOn w:val="href"/>
    <w:rsid w:val="00400D7C"/>
  </w:style>
  <w:style w:type="character" w:customStyle="1" w:styleId="Style1">
    <w:name w:val="Style1"/>
    <w:basedOn w:val="DefaultParagraphFont"/>
    <w:rsid w:val="00400D7C"/>
  </w:style>
  <w:style w:type="paragraph" w:styleId="BodyText">
    <w:name w:val="Body Text"/>
    <w:basedOn w:val="Normal"/>
    <w:link w:val="BodyTextChar"/>
    <w:rsid w:val="00400D7C"/>
    <w:pPr>
      <w:tabs>
        <w:tab w:val="clear" w:pos="794"/>
        <w:tab w:val="clear" w:pos="1191"/>
        <w:tab w:val="clear" w:pos="1588"/>
        <w:tab w:val="clear" w:pos="1985"/>
        <w:tab w:val="left" w:pos="1134"/>
        <w:tab w:val="left" w:pos="1871"/>
        <w:tab w:val="left" w:pos="2268"/>
      </w:tabs>
      <w:spacing w:before="40"/>
    </w:pPr>
    <w:rPr>
      <w:sz w:val="16"/>
      <w:lang w:val="en-GB"/>
    </w:rPr>
  </w:style>
  <w:style w:type="character" w:customStyle="1" w:styleId="BodyTextChar">
    <w:name w:val="Body Text Char"/>
    <w:basedOn w:val="DefaultParagraphFont"/>
    <w:link w:val="BodyText"/>
    <w:rsid w:val="00400D7C"/>
    <w:rPr>
      <w:rFonts w:ascii="Times New Roman" w:hAnsi="Times New Roman"/>
      <w:sz w:val="16"/>
      <w:lang w:val="en-GB" w:eastAsia="en-US"/>
    </w:rPr>
  </w:style>
  <w:style w:type="paragraph" w:styleId="BodyTextIndent">
    <w:name w:val="Body Text Indent"/>
    <w:basedOn w:val="Normal"/>
    <w:link w:val="BodyTextIndentChar"/>
    <w:rsid w:val="00400D7C"/>
    <w:pPr>
      <w:tabs>
        <w:tab w:val="clear" w:pos="794"/>
        <w:tab w:val="clear" w:pos="1191"/>
        <w:tab w:val="clear" w:pos="1588"/>
        <w:tab w:val="clear" w:pos="1985"/>
        <w:tab w:val="left" w:pos="1134"/>
        <w:tab w:val="left" w:pos="1871"/>
        <w:tab w:val="left" w:pos="2268"/>
      </w:tabs>
      <w:spacing w:before="40" w:line="160" w:lineRule="exact"/>
      <w:ind w:left="159" w:hanging="159"/>
    </w:pPr>
    <w:rPr>
      <w:color w:val="000000"/>
      <w:sz w:val="16"/>
      <w:lang w:val="es-ES"/>
    </w:rPr>
  </w:style>
  <w:style w:type="character" w:customStyle="1" w:styleId="BodyTextIndentChar">
    <w:name w:val="Body Text Indent Char"/>
    <w:basedOn w:val="DefaultParagraphFont"/>
    <w:link w:val="BodyTextIndent"/>
    <w:rsid w:val="00400D7C"/>
    <w:rPr>
      <w:rFonts w:ascii="Times New Roman" w:hAnsi="Times New Roman"/>
      <w:color w:val="000000"/>
      <w:sz w:val="16"/>
      <w:lang w:val="es-ES" w:eastAsia="en-US"/>
    </w:rPr>
  </w:style>
  <w:style w:type="paragraph" w:styleId="ListBullet">
    <w:name w:val="List Bullet"/>
    <w:basedOn w:val="Normal"/>
    <w:autoRedefine/>
    <w:rsid w:val="00400D7C"/>
    <w:pPr>
      <w:numPr>
        <w:numId w:val="1"/>
      </w:numPr>
      <w:tabs>
        <w:tab w:val="clear" w:pos="794"/>
        <w:tab w:val="clear" w:pos="1191"/>
        <w:tab w:val="clear" w:pos="1588"/>
        <w:tab w:val="clear" w:pos="1985"/>
        <w:tab w:val="left" w:pos="1134"/>
        <w:tab w:val="left" w:pos="1871"/>
        <w:tab w:val="left" w:pos="2268"/>
      </w:tabs>
      <w:spacing w:before="200"/>
      <w:jc w:val="both"/>
    </w:pPr>
    <w:rPr>
      <w:lang w:val="en-GB"/>
    </w:rPr>
  </w:style>
  <w:style w:type="paragraph" w:styleId="BodyText2">
    <w:name w:val="Body Text 2"/>
    <w:basedOn w:val="Normal"/>
    <w:link w:val="BodyText2Char"/>
    <w:rsid w:val="00400D7C"/>
    <w:pPr>
      <w:tabs>
        <w:tab w:val="clear" w:pos="794"/>
        <w:tab w:val="clear" w:pos="1191"/>
        <w:tab w:val="clear" w:pos="1588"/>
        <w:tab w:val="clear" w:pos="1985"/>
        <w:tab w:val="left" w:pos="1134"/>
        <w:tab w:val="left" w:pos="1871"/>
        <w:tab w:val="left" w:pos="2268"/>
      </w:tabs>
      <w:spacing w:before="200"/>
      <w:jc w:val="both"/>
    </w:pPr>
    <w:rPr>
      <w:color w:val="000000"/>
      <w:lang w:val="es-ES"/>
    </w:rPr>
  </w:style>
  <w:style w:type="character" w:customStyle="1" w:styleId="BodyText2Char">
    <w:name w:val="Body Text 2 Char"/>
    <w:basedOn w:val="DefaultParagraphFont"/>
    <w:link w:val="BodyText2"/>
    <w:rsid w:val="00400D7C"/>
    <w:rPr>
      <w:rFonts w:ascii="Times New Roman" w:hAnsi="Times New Roman"/>
      <w:color w:val="000000"/>
      <w:sz w:val="24"/>
      <w:lang w:val="es-ES" w:eastAsia="en-US"/>
    </w:rPr>
  </w:style>
  <w:style w:type="paragraph" w:customStyle="1" w:styleId="AnnexNoTitle0">
    <w:name w:val="Annex_NoTitle"/>
    <w:basedOn w:val="Normal"/>
    <w:next w:val="Normal"/>
    <w:rsid w:val="00400D7C"/>
    <w:pPr>
      <w:keepNext/>
      <w:keepLines/>
      <w:spacing w:before="480"/>
      <w:jc w:val="center"/>
    </w:pPr>
    <w:rPr>
      <w:b/>
      <w:sz w:val="28"/>
    </w:rPr>
  </w:style>
  <w:style w:type="character" w:customStyle="1" w:styleId="Artref0">
    <w:name w:val="Art#_ref"/>
    <w:basedOn w:val="DefaultParagraphFont"/>
    <w:rsid w:val="00400D7C"/>
  </w:style>
  <w:style w:type="paragraph" w:customStyle="1" w:styleId="Tabletitle0">
    <w:name w:val="Table_title"/>
    <w:basedOn w:val="Normal"/>
    <w:next w:val="Tablehead"/>
    <w:rsid w:val="00400D7C"/>
    <w:pPr>
      <w:keepNext/>
      <w:keepLines/>
      <w:spacing w:before="0" w:after="120"/>
      <w:jc w:val="center"/>
    </w:pPr>
    <w:rPr>
      <w:b/>
    </w:rPr>
  </w:style>
  <w:style w:type="paragraph" w:styleId="ListParagraph">
    <w:name w:val="List Paragraph"/>
    <w:basedOn w:val="Normal"/>
    <w:uiPriority w:val="34"/>
    <w:qFormat/>
    <w:rsid w:val="004B1B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4963"/>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link w:val="Heading1Char"/>
    <w:qFormat/>
    <w:pPr>
      <w:keepNext/>
      <w:keepLines/>
      <w:spacing w:before="360"/>
      <w:ind w:left="794" w:hanging="794"/>
      <w:outlineLvl w:val="0"/>
    </w:pPr>
    <w:rPr>
      <w:b/>
    </w:rPr>
  </w:style>
  <w:style w:type="paragraph" w:styleId="Heading2">
    <w:name w:val="heading 2"/>
    <w:basedOn w:val="Heading1"/>
    <w:next w:val="Normal"/>
    <w:link w:val="Heading2Char"/>
    <w:qFormat/>
    <w:pPr>
      <w:spacing w:before="240"/>
      <w:outlineLvl w:val="1"/>
    </w:pPr>
  </w:style>
  <w:style w:type="paragraph" w:styleId="Heading3">
    <w:name w:val="heading 3"/>
    <w:basedOn w:val="Heading1"/>
    <w:next w:val="Normal"/>
    <w:link w:val="Heading3Char"/>
    <w:qFormat/>
    <w:pPr>
      <w:spacing w:before="160"/>
      <w:outlineLvl w:val="2"/>
    </w:pPr>
  </w:style>
  <w:style w:type="paragraph" w:styleId="Heading4">
    <w:name w:val="heading 4"/>
    <w:basedOn w:val="Heading3"/>
    <w:next w:val="Normal"/>
    <w:link w:val="Heading4Char"/>
    <w:qFormat/>
    <w:pPr>
      <w:tabs>
        <w:tab w:val="clear" w:pos="794"/>
        <w:tab w:val="left" w:pos="1021"/>
      </w:tabs>
      <w:ind w:left="1021" w:hanging="1021"/>
      <w:outlineLvl w:val="3"/>
    </w:pPr>
  </w:style>
  <w:style w:type="paragraph" w:styleId="Heading5">
    <w:name w:val="heading 5"/>
    <w:basedOn w:val="Heading4"/>
    <w:next w:val="Normal"/>
    <w:link w:val="Heading5Char"/>
    <w:qFormat/>
    <w:pPr>
      <w:outlineLvl w:val="4"/>
    </w:pPr>
  </w:style>
  <w:style w:type="paragraph" w:styleId="Heading6">
    <w:name w:val="heading 6"/>
    <w:basedOn w:val="Heading4"/>
    <w:next w:val="Normal"/>
    <w:link w:val="Heading6Char"/>
    <w:qFormat/>
    <w:pPr>
      <w:tabs>
        <w:tab w:val="clear" w:pos="1021"/>
        <w:tab w:val="clear" w:pos="1191"/>
      </w:tabs>
      <w:ind w:left="1588" w:hanging="1588"/>
      <w:outlineLvl w:val="5"/>
    </w:pPr>
  </w:style>
  <w:style w:type="paragraph" w:styleId="Heading7">
    <w:name w:val="heading 7"/>
    <w:basedOn w:val="Heading6"/>
    <w:next w:val="Normal"/>
    <w:link w:val="Heading7Char"/>
    <w:qFormat/>
    <w:pPr>
      <w:outlineLvl w:val="6"/>
    </w:pPr>
  </w:style>
  <w:style w:type="paragraph" w:styleId="Heading8">
    <w:name w:val="heading 8"/>
    <w:basedOn w:val="Heading6"/>
    <w:next w:val="Normal"/>
    <w:link w:val="Heading8Char"/>
    <w:qFormat/>
    <w:pPr>
      <w:outlineLvl w:val="7"/>
    </w:pPr>
  </w:style>
  <w:style w:type="paragraph" w:styleId="Heading9">
    <w:name w:val="heading 9"/>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customStyle="1" w:styleId="FigureNotitle">
    <w:name w:val="Figure_No &amp; title"/>
    <w:basedOn w:val="Normal"/>
    <w:next w:val="Normalaftertitle"/>
    <w:pPr>
      <w:keepLines/>
      <w:spacing w:before="240" w:after="120"/>
      <w:jc w:val="center"/>
    </w:pPr>
    <w:rPr>
      <w:b/>
    </w:rPr>
  </w:style>
  <w:style w:type="paragraph" w:customStyle="1" w:styleId="Normalaftertitle">
    <w:name w:val="Normal_after_title"/>
    <w:basedOn w:val="Normal"/>
    <w:next w:val="Normal"/>
    <w:pPr>
      <w:spacing w:before="360"/>
    </w:pPr>
  </w:style>
  <w:style w:type="paragraph" w:customStyle="1" w:styleId="TabletitleBR">
    <w:name w:val="Table_title_BR"/>
    <w:basedOn w:val="Normal"/>
    <w:next w:val="Tablehead"/>
    <w:pPr>
      <w:keepNext/>
      <w:keepLines/>
      <w:spacing w:before="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AppendixNotitle">
    <w:name w:val="Appendix_No &amp; title"/>
    <w:basedOn w:val="AnnexNotitle"/>
    <w:next w:val="Normalaftertitle"/>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paragraph" w:customStyle="1" w:styleId="FiguretitleBR">
    <w:name w:val="Figure_title_BR"/>
    <w:basedOn w:val="TabletitleBR"/>
    <w:next w:val="Figurewithouttitle"/>
    <w:pPr>
      <w:keepNext w:val="0"/>
      <w:spacing w:after="480"/>
    </w:pPr>
  </w:style>
  <w:style w:type="paragraph" w:customStyle="1" w:styleId="Figure">
    <w:name w:val="Figure"/>
    <w:basedOn w:val="Normal"/>
    <w:next w:val="FigureNotitle"/>
    <w:pPr>
      <w:keepNext/>
      <w:keepLines/>
      <w:spacing w:before="240" w:after="120"/>
      <w:jc w:val="center"/>
    </w:pPr>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encabezado"/>
    <w:basedOn w:val="Normal"/>
    <w:link w:val="HeaderChar"/>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
    <w:basedOn w:val="DefaultParagraphFont"/>
    <w:rPr>
      <w:position w:val="6"/>
      <w:sz w:val="18"/>
    </w:rPr>
  </w:style>
  <w:style w:type="paragraph" w:styleId="FootnoteText">
    <w:name w:val="footnote text"/>
    <w:aliases w:val="footnote text"/>
    <w:basedOn w:val="Note"/>
    <w:link w:val="FootnoteTextChar"/>
    <w:pPr>
      <w:keepLines/>
      <w:tabs>
        <w:tab w:val="left" w:pos="255"/>
      </w:tabs>
      <w:ind w:left="255" w:hanging="255"/>
    </w:pPr>
  </w:style>
  <w:style w:type="paragraph" w:customStyle="1" w:styleId="Note">
    <w:name w:val="Note"/>
    <w:basedOn w:val="Normal"/>
    <w:pPr>
      <w:spacing w:before="80"/>
    </w:p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Keywords">
    <w:name w:val="Keywords"/>
    <w:basedOn w:val="Normal"/>
    <w:pPr>
      <w:tabs>
        <w:tab w:val="clear" w:pos="1191"/>
        <w:tab w:val="clear" w:pos="1588"/>
      </w:tabs>
      <w:ind w:left="794" w:hanging="794"/>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styleId="TOC9">
    <w:name w:val="toc 9"/>
    <w:basedOn w:val="TOC3"/>
    <w:semiHidden/>
  </w:style>
  <w:style w:type="character" w:styleId="Hyperlink">
    <w:name w:val="Hyperlink"/>
    <w:basedOn w:val="DefaultParagraphFont"/>
    <w:rPr>
      <w:color w:val="0000FF"/>
      <w:u w:val="single"/>
    </w:rPr>
  </w:style>
  <w:style w:type="paragraph" w:customStyle="1" w:styleId="Formal">
    <w:name w:val="Formal"/>
    <w:basedOn w:val="ASN1"/>
    <w:rPr>
      <w:b w:val="0"/>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F96264"/>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Legend0">
    <w:name w:val="Figure_Legend"/>
    <w:basedOn w:val="Normal"/>
    <w:rsid w:val="00F96264"/>
    <w:pPr>
      <w:keepNext/>
      <w:keepLines/>
      <w:tabs>
        <w:tab w:val="clear" w:pos="794"/>
        <w:tab w:val="clear" w:pos="1191"/>
        <w:tab w:val="clear" w:pos="1588"/>
        <w:tab w:val="clear" w:pos="1985"/>
      </w:tabs>
      <w:spacing w:before="20" w:after="20"/>
    </w:pPr>
    <w:rPr>
      <w:sz w:val="18"/>
    </w:rPr>
  </w:style>
  <w:style w:type="paragraph" w:customStyle="1" w:styleId="Proposal">
    <w:name w:val="Proposal"/>
    <w:basedOn w:val="Normal"/>
    <w:next w:val="Normal"/>
    <w:rsid w:val="00AA05C6"/>
    <w:pPr>
      <w:keepNext/>
      <w:tabs>
        <w:tab w:val="clear" w:pos="794"/>
        <w:tab w:val="clear" w:pos="1191"/>
        <w:tab w:val="clear" w:pos="1588"/>
        <w:tab w:val="clear" w:pos="1985"/>
        <w:tab w:val="left" w:pos="1134"/>
        <w:tab w:val="left" w:pos="1871"/>
        <w:tab w:val="left" w:pos="2268"/>
      </w:tabs>
      <w:spacing w:before="240"/>
    </w:pPr>
    <w:rPr>
      <w:rFonts w:hAnsi="Times New Roman Bold"/>
    </w:rPr>
  </w:style>
  <w:style w:type="paragraph" w:customStyle="1" w:styleId="Reasons">
    <w:name w:val="Reasons"/>
    <w:basedOn w:val="Normal"/>
    <w:qFormat/>
    <w:rsid w:val="00AA05C6"/>
    <w:pPr>
      <w:tabs>
        <w:tab w:val="clear" w:pos="794"/>
        <w:tab w:val="clear" w:pos="1191"/>
        <w:tab w:val="clear" w:pos="1588"/>
        <w:tab w:val="clear" w:pos="1985"/>
      </w:tabs>
      <w:overflowPunct/>
      <w:autoSpaceDE/>
      <w:autoSpaceDN/>
      <w:adjustRightInd/>
      <w:spacing w:before="0"/>
      <w:textAlignment w:val="auto"/>
    </w:pPr>
    <w:rPr>
      <w:lang w:val="en-US"/>
    </w:rPr>
  </w:style>
  <w:style w:type="character" w:customStyle="1" w:styleId="FootnoteTextChar">
    <w:name w:val="Footnote Text Char"/>
    <w:aliases w:val="footnote text Char"/>
    <w:basedOn w:val="DefaultParagraphFont"/>
    <w:link w:val="FootnoteText"/>
    <w:rsid w:val="0034757E"/>
    <w:rPr>
      <w:rFonts w:ascii="Times New Roman" w:hAnsi="Times New Roman"/>
      <w:sz w:val="24"/>
      <w:lang w:val="es-ES_tradnl" w:eastAsia="en-US"/>
    </w:rPr>
  </w:style>
  <w:style w:type="character" w:customStyle="1" w:styleId="Heading1Char">
    <w:name w:val="Heading 1 Char"/>
    <w:basedOn w:val="DefaultParagraphFont"/>
    <w:link w:val="Heading1"/>
    <w:rsid w:val="009A615A"/>
    <w:rPr>
      <w:rFonts w:ascii="Times New Roman" w:hAnsi="Times New Roman"/>
      <w:b/>
      <w:sz w:val="24"/>
      <w:lang w:val="es-ES_tradnl" w:eastAsia="en-US"/>
    </w:rPr>
  </w:style>
  <w:style w:type="character" w:customStyle="1" w:styleId="Heading2Char">
    <w:name w:val="Heading 2 Char"/>
    <w:basedOn w:val="DefaultParagraphFont"/>
    <w:link w:val="Heading2"/>
    <w:rsid w:val="009A615A"/>
    <w:rPr>
      <w:rFonts w:ascii="Times New Roman" w:hAnsi="Times New Roman"/>
      <w:b/>
      <w:sz w:val="24"/>
      <w:lang w:val="es-ES_tradnl" w:eastAsia="en-US"/>
    </w:rPr>
  </w:style>
  <w:style w:type="character" w:customStyle="1" w:styleId="enumlev1Char">
    <w:name w:val="enumlev1 Char"/>
    <w:basedOn w:val="DefaultParagraphFont"/>
    <w:link w:val="enumlev1"/>
    <w:rsid w:val="009A615A"/>
    <w:rPr>
      <w:rFonts w:ascii="Times New Roman" w:hAnsi="Times New Roman"/>
      <w:sz w:val="24"/>
      <w:lang w:val="es-ES_tradnl" w:eastAsia="en-US"/>
    </w:rPr>
  </w:style>
  <w:style w:type="paragraph" w:customStyle="1" w:styleId="Default">
    <w:name w:val="Default"/>
    <w:rsid w:val="004752BE"/>
    <w:pPr>
      <w:autoSpaceDE w:val="0"/>
      <w:autoSpaceDN w:val="0"/>
      <w:adjustRightInd w:val="0"/>
    </w:pPr>
    <w:rPr>
      <w:rFonts w:ascii="Arial" w:hAnsi="Arial" w:cs="Arial"/>
      <w:color w:val="000000"/>
      <w:sz w:val="24"/>
      <w:szCs w:val="24"/>
    </w:rPr>
  </w:style>
  <w:style w:type="paragraph" w:customStyle="1" w:styleId="AppendixNo">
    <w:name w:val="Appendix_No"/>
    <w:basedOn w:val="Normal"/>
    <w:next w:val="Normal"/>
    <w:rsid w:val="00EC3D7D"/>
    <w:pPr>
      <w:keepNext/>
      <w:keepLines/>
      <w:tabs>
        <w:tab w:val="clear" w:pos="794"/>
        <w:tab w:val="clear" w:pos="1191"/>
        <w:tab w:val="clear" w:pos="1588"/>
        <w:tab w:val="clear" w:pos="1985"/>
        <w:tab w:val="left" w:pos="1134"/>
        <w:tab w:val="left" w:pos="1871"/>
        <w:tab w:val="left" w:pos="2268"/>
      </w:tabs>
      <w:spacing w:before="480" w:after="80"/>
      <w:jc w:val="center"/>
    </w:pPr>
    <w:rPr>
      <w:caps/>
      <w:sz w:val="28"/>
    </w:rPr>
  </w:style>
  <w:style w:type="paragraph" w:customStyle="1" w:styleId="Appendixtitle">
    <w:name w:val="Appendix_title"/>
    <w:basedOn w:val="Normal"/>
    <w:next w:val="Normal"/>
    <w:rsid w:val="00EC3D7D"/>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rPr>
  </w:style>
  <w:style w:type="paragraph" w:customStyle="1" w:styleId="AppArttitle">
    <w:name w:val="App_Art_title"/>
    <w:basedOn w:val="Arttitle"/>
    <w:next w:val="Normal"/>
    <w:qFormat/>
    <w:rsid w:val="00173F29"/>
    <w:pPr>
      <w:tabs>
        <w:tab w:val="clear" w:pos="794"/>
        <w:tab w:val="clear" w:pos="1191"/>
        <w:tab w:val="clear" w:pos="1588"/>
        <w:tab w:val="clear" w:pos="1985"/>
        <w:tab w:val="left" w:pos="1134"/>
        <w:tab w:val="left" w:pos="1871"/>
        <w:tab w:val="left" w:pos="2268"/>
      </w:tabs>
    </w:pPr>
  </w:style>
  <w:style w:type="paragraph" w:customStyle="1" w:styleId="AnnexNo">
    <w:name w:val="Annex_No"/>
    <w:basedOn w:val="AnnexNotitle"/>
    <w:rsid w:val="00D648B6"/>
    <w:rPr>
      <w:lang w:val="en-GB" w:eastAsia="zh-CN"/>
    </w:rPr>
  </w:style>
  <w:style w:type="paragraph" w:customStyle="1" w:styleId="Annextitle">
    <w:name w:val="Annex_title"/>
    <w:basedOn w:val="Normal"/>
    <w:next w:val="Normal"/>
    <w:rsid w:val="00D648B6"/>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rPr>
  </w:style>
  <w:style w:type="character" w:customStyle="1" w:styleId="HeaderChar">
    <w:name w:val="Header Char"/>
    <w:aliases w:val="encabezado Char"/>
    <w:basedOn w:val="DefaultParagraphFont"/>
    <w:link w:val="Header"/>
    <w:rsid w:val="00234B49"/>
    <w:rPr>
      <w:rFonts w:ascii="Times New Roman" w:hAnsi="Times New Roman"/>
      <w:sz w:val="18"/>
      <w:lang w:val="es-ES_tradnl" w:eastAsia="en-US"/>
    </w:rPr>
  </w:style>
  <w:style w:type="paragraph" w:styleId="BalloonText">
    <w:name w:val="Balloon Text"/>
    <w:basedOn w:val="Normal"/>
    <w:link w:val="BalloonTextChar"/>
    <w:rsid w:val="00D474F4"/>
    <w:pPr>
      <w:spacing w:before="0"/>
    </w:pPr>
    <w:rPr>
      <w:rFonts w:ascii="Tahoma" w:hAnsi="Tahoma" w:cs="Tahoma"/>
      <w:sz w:val="16"/>
      <w:szCs w:val="16"/>
    </w:rPr>
  </w:style>
  <w:style w:type="character" w:customStyle="1" w:styleId="BalloonTextChar">
    <w:name w:val="Balloon Text Char"/>
    <w:basedOn w:val="DefaultParagraphFont"/>
    <w:link w:val="BalloonText"/>
    <w:rsid w:val="00D474F4"/>
    <w:rPr>
      <w:rFonts w:ascii="Tahoma" w:hAnsi="Tahoma" w:cs="Tahoma"/>
      <w:sz w:val="16"/>
      <w:szCs w:val="16"/>
      <w:lang w:val="es-ES_tradnl" w:eastAsia="en-US"/>
    </w:rPr>
  </w:style>
  <w:style w:type="character" w:customStyle="1" w:styleId="Heading3Char">
    <w:name w:val="Heading 3 Char"/>
    <w:basedOn w:val="DefaultParagraphFont"/>
    <w:link w:val="Heading3"/>
    <w:rsid w:val="00400D7C"/>
    <w:rPr>
      <w:rFonts w:ascii="Times New Roman" w:hAnsi="Times New Roman"/>
      <w:b/>
      <w:sz w:val="24"/>
      <w:lang w:val="es-ES_tradnl" w:eastAsia="en-US"/>
    </w:rPr>
  </w:style>
  <w:style w:type="character" w:customStyle="1" w:styleId="Heading4Char">
    <w:name w:val="Heading 4 Char"/>
    <w:basedOn w:val="DefaultParagraphFont"/>
    <w:link w:val="Heading4"/>
    <w:rsid w:val="00400D7C"/>
    <w:rPr>
      <w:rFonts w:ascii="Times New Roman" w:hAnsi="Times New Roman"/>
      <w:b/>
      <w:sz w:val="24"/>
      <w:lang w:val="es-ES_tradnl" w:eastAsia="en-US"/>
    </w:rPr>
  </w:style>
  <w:style w:type="character" w:customStyle="1" w:styleId="Heading5Char">
    <w:name w:val="Heading 5 Char"/>
    <w:basedOn w:val="DefaultParagraphFont"/>
    <w:link w:val="Heading5"/>
    <w:rsid w:val="00400D7C"/>
    <w:rPr>
      <w:rFonts w:ascii="Times New Roman" w:hAnsi="Times New Roman"/>
      <w:b/>
      <w:sz w:val="24"/>
      <w:lang w:val="es-ES_tradnl" w:eastAsia="en-US"/>
    </w:rPr>
  </w:style>
  <w:style w:type="character" w:customStyle="1" w:styleId="Heading6Char">
    <w:name w:val="Heading 6 Char"/>
    <w:basedOn w:val="DefaultParagraphFont"/>
    <w:link w:val="Heading6"/>
    <w:rsid w:val="00400D7C"/>
    <w:rPr>
      <w:rFonts w:ascii="Times New Roman" w:hAnsi="Times New Roman"/>
      <w:b/>
      <w:sz w:val="24"/>
      <w:lang w:val="es-ES_tradnl" w:eastAsia="en-US"/>
    </w:rPr>
  </w:style>
  <w:style w:type="character" w:customStyle="1" w:styleId="Heading7Char">
    <w:name w:val="Heading 7 Char"/>
    <w:basedOn w:val="DefaultParagraphFont"/>
    <w:link w:val="Heading7"/>
    <w:rsid w:val="00400D7C"/>
    <w:rPr>
      <w:rFonts w:ascii="Times New Roman" w:hAnsi="Times New Roman"/>
      <w:b/>
      <w:sz w:val="24"/>
      <w:lang w:val="es-ES_tradnl" w:eastAsia="en-US"/>
    </w:rPr>
  </w:style>
  <w:style w:type="character" w:customStyle="1" w:styleId="Heading8Char">
    <w:name w:val="Heading 8 Char"/>
    <w:basedOn w:val="DefaultParagraphFont"/>
    <w:link w:val="Heading8"/>
    <w:rsid w:val="00400D7C"/>
    <w:rPr>
      <w:rFonts w:ascii="Times New Roman" w:hAnsi="Times New Roman"/>
      <w:b/>
      <w:sz w:val="24"/>
      <w:lang w:val="es-ES_tradnl" w:eastAsia="en-US"/>
    </w:rPr>
  </w:style>
  <w:style w:type="character" w:customStyle="1" w:styleId="Heading9Char">
    <w:name w:val="Heading 9 Char"/>
    <w:basedOn w:val="DefaultParagraphFont"/>
    <w:link w:val="Heading9"/>
    <w:rsid w:val="00400D7C"/>
    <w:rPr>
      <w:rFonts w:ascii="Times New Roman" w:hAnsi="Times New Roman"/>
      <w:b/>
      <w:sz w:val="24"/>
      <w:lang w:val="es-ES_tradnl" w:eastAsia="en-US"/>
    </w:rPr>
  </w:style>
  <w:style w:type="character" w:customStyle="1" w:styleId="FooterChar">
    <w:name w:val="Footer Char"/>
    <w:basedOn w:val="DefaultParagraphFont"/>
    <w:link w:val="Footer"/>
    <w:rsid w:val="00400D7C"/>
    <w:rPr>
      <w:rFonts w:ascii="Times New Roman" w:hAnsi="Times New Roman"/>
      <w:caps/>
      <w:noProof/>
      <w:sz w:val="16"/>
      <w:lang w:val="es-ES_tradnl" w:eastAsia="en-US"/>
    </w:rPr>
  </w:style>
  <w:style w:type="paragraph" w:styleId="NormalIndent">
    <w:name w:val="Normal Indent"/>
    <w:basedOn w:val="Normal"/>
    <w:rsid w:val="00400D7C"/>
    <w:pPr>
      <w:tabs>
        <w:tab w:val="clear" w:pos="794"/>
        <w:tab w:val="clear" w:pos="1191"/>
        <w:tab w:val="clear" w:pos="1588"/>
        <w:tab w:val="clear" w:pos="1985"/>
        <w:tab w:val="left" w:pos="1134"/>
        <w:tab w:val="left" w:pos="1871"/>
        <w:tab w:val="left" w:pos="2268"/>
      </w:tabs>
      <w:ind w:left="1134"/>
      <w:jc w:val="both"/>
    </w:pPr>
    <w:rPr>
      <w:lang w:val="en-GB"/>
    </w:rPr>
  </w:style>
  <w:style w:type="paragraph" w:customStyle="1" w:styleId="TableLegend0">
    <w:name w:val="Table_Legend"/>
    <w:basedOn w:val="TableText0"/>
    <w:next w:val="Normal"/>
    <w:rsid w:val="00400D7C"/>
    <w:pPr>
      <w:keepNext/>
      <w:tabs>
        <w:tab w:val="left" w:pos="284"/>
        <w:tab w:val="left" w:pos="567"/>
        <w:tab w:val="left" w:pos="851"/>
        <w:tab w:val="left" w:pos="1134"/>
      </w:tabs>
      <w:spacing w:before="120" w:after="0"/>
    </w:pPr>
  </w:style>
  <w:style w:type="paragraph" w:customStyle="1" w:styleId="TableText0">
    <w:name w:val="Table_Text"/>
    <w:basedOn w:val="Normal"/>
    <w:rsid w:val="00400D7C"/>
    <w:pPr>
      <w:tabs>
        <w:tab w:val="clear" w:pos="794"/>
        <w:tab w:val="clear" w:pos="1191"/>
        <w:tab w:val="clear" w:pos="1588"/>
        <w:tab w:val="clear" w:pos="1985"/>
      </w:tabs>
      <w:spacing w:before="40" w:after="40"/>
      <w:jc w:val="both"/>
    </w:pPr>
    <w:rPr>
      <w:sz w:val="20"/>
      <w:lang w:val="en-GB"/>
    </w:rPr>
  </w:style>
  <w:style w:type="paragraph" w:customStyle="1" w:styleId="TableTitle">
    <w:name w:val="Table_Title"/>
    <w:basedOn w:val="Table"/>
    <w:next w:val="TableText0"/>
    <w:rsid w:val="00400D7C"/>
    <w:pPr>
      <w:spacing w:before="0"/>
    </w:pPr>
    <w:rPr>
      <w:b/>
    </w:rPr>
  </w:style>
  <w:style w:type="paragraph" w:customStyle="1" w:styleId="Table">
    <w:name w:val="Table_#"/>
    <w:basedOn w:val="Normal"/>
    <w:next w:val="TableTitle"/>
    <w:rsid w:val="00400D7C"/>
    <w:pPr>
      <w:keepNext/>
      <w:tabs>
        <w:tab w:val="clear" w:pos="794"/>
        <w:tab w:val="clear" w:pos="1191"/>
        <w:tab w:val="clear" w:pos="1588"/>
        <w:tab w:val="clear" w:pos="1985"/>
      </w:tabs>
      <w:spacing w:before="360" w:after="120"/>
      <w:jc w:val="center"/>
    </w:pPr>
    <w:rPr>
      <w:sz w:val="20"/>
      <w:lang w:val="en-GB"/>
    </w:rPr>
  </w:style>
  <w:style w:type="paragraph" w:customStyle="1" w:styleId="Figure0">
    <w:name w:val="Figure_#"/>
    <w:basedOn w:val="Table"/>
    <w:next w:val="FigureTitle"/>
    <w:rsid w:val="00400D7C"/>
  </w:style>
  <w:style w:type="paragraph" w:customStyle="1" w:styleId="FigureTitle">
    <w:name w:val="Figure_Title"/>
    <w:basedOn w:val="TableTitle"/>
    <w:next w:val="Normal"/>
    <w:rsid w:val="00400D7C"/>
    <w:pPr>
      <w:spacing w:after="720"/>
    </w:pPr>
  </w:style>
  <w:style w:type="paragraph" w:customStyle="1" w:styleId="Annex">
    <w:name w:val="Annex_#"/>
    <w:basedOn w:val="Art"/>
    <w:next w:val="AnnexRef"/>
    <w:rsid w:val="00400D7C"/>
  </w:style>
  <w:style w:type="paragraph" w:customStyle="1" w:styleId="Art">
    <w:name w:val="Art_#"/>
    <w:basedOn w:val="Normal"/>
    <w:next w:val="Arttitle"/>
    <w:rsid w:val="00400D7C"/>
    <w:pPr>
      <w:keepNext/>
      <w:keepLines/>
      <w:tabs>
        <w:tab w:val="clear" w:pos="794"/>
        <w:tab w:val="clear" w:pos="1191"/>
        <w:tab w:val="clear" w:pos="1588"/>
        <w:tab w:val="clear" w:pos="1985"/>
        <w:tab w:val="left" w:pos="1134"/>
        <w:tab w:val="left" w:pos="1871"/>
        <w:tab w:val="left" w:pos="2268"/>
      </w:tabs>
      <w:spacing w:before="720"/>
      <w:jc w:val="center"/>
    </w:pPr>
    <w:rPr>
      <w:sz w:val="28"/>
      <w:lang w:val="en-GB"/>
    </w:rPr>
  </w:style>
  <w:style w:type="paragraph" w:customStyle="1" w:styleId="Normalaftertitle0">
    <w:name w:val="Normal after title"/>
    <w:basedOn w:val="Normal"/>
    <w:next w:val="Normal"/>
    <w:rsid w:val="00400D7C"/>
    <w:pPr>
      <w:tabs>
        <w:tab w:val="clear" w:pos="794"/>
        <w:tab w:val="clear" w:pos="1191"/>
        <w:tab w:val="clear" w:pos="1588"/>
        <w:tab w:val="clear" w:pos="1985"/>
        <w:tab w:val="left" w:pos="1134"/>
        <w:tab w:val="left" w:pos="1871"/>
        <w:tab w:val="left" w:pos="2268"/>
      </w:tabs>
      <w:spacing w:before="360"/>
      <w:jc w:val="both"/>
    </w:pPr>
    <w:rPr>
      <w:lang w:val="en-GB"/>
    </w:rPr>
  </w:style>
  <w:style w:type="paragraph" w:customStyle="1" w:styleId="AnnexRef">
    <w:name w:val="Annex_Ref"/>
    <w:basedOn w:val="Normal"/>
    <w:rsid w:val="00400D7C"/>
    <w:pPr>
      <w:tabs>
        <w:tab w:val="clear" w:pos="794"/>
        <w:tab w:val="clear" w:pos="1191"/>
        <w:tab w:val="clear" w:pos="1588"/>
        <w:tab w:val="clear" w:pos="1985"/>
        <w:tab w:val="left" w:pos="1134"/>
        <w:tab w:val="left" w:pos="1871"/>
        <w:tab w:val="left" w:pos="2268"/>
      </w:tabs>
      <w:spacing w:before="200"/>
      <w:jc w:val="center"/>
    </w:pPr>
    <w:rPr>
      <w:lang w:val="en-GB"/>
    </w:rPr>
  </w:style>
  <w:style w:type="paragraph" w:customStyle="1" w:styleId="AnnexTitle0">
    <w:name w:val="Annex_Title"/>
    <w:basedOn w:val="Arttitle"/>
    <w:next w:val="Normal"/>
    <w:rsid w:val="00400D7C"/>
    <w:pPr>
      <w:tabs>
        <w:tab w:val="clear" w:pos="794"/>
        <w:tab w:val="clear" w:pos="1191"/>
        <w:tab w:val="clear" w:pos="1588"/>
        <w:tab w:val="clear" w:pos="1985"/>
      </w:tabs>
      <w:spacing w:before="160"/>
    </w:pPr>
    <w:rPr>
      <w:noProof/>
      <w:lang w:val="en-US"/>
    </w:rPr>
  </w:style>
  <w:style w:type="paragraph" w:customStyle="1" w:styleId="Appendix">
    <w:name w:val="Appendix_#"/>
    <w:basedOn w:val="Art"/>
    <w:next w:val="AppendixTitle0"/>
    <w:rsid w:val="00400D7C"/>
  </w:style>
  <w:style w:type="paragraph" w:customStyle="1" w:styleId="AppendixTitle0">
    <w:name w:val="Appendix_Title"/>
    <w:basedOn w:val="Arttitle"/>
    <w:next w:val="Normal"/>
    <w:rsid w:val="00400D7C"/>
    <w:pPr>
      <w:tabs>
        <w:tab w:val="clear" w:pos="794"/>
        <w:tab w:val="clear" w:pos="1191"/>
        <w:tab w:val="clear" w:pos="1588"/>
        <w:tab w:val="clear" w:pos="1985"/>
      </w:tabs>
      <w:spacing w:before="160" w:after="80"/>
    </w:pPr>
    <w:rPr>
      <w:noProof/>
      <w:lang w:val="en-US"/>
    </w:rPr>
  </w:style>
  <w:style w:type="paragraph" w:customStyle="1" w:styleId="headfoot">
    <w:name w:val="head_foot"/>
    <w:basedOn w:val="Normal"/>
    <w:next w:val="Normalaftertitle0"/>
    <w:rsid w:val="00400D7C"/>
    <w:pPr>
      <w:tabs>
        <w:tab w:val="clear" w:pos="794"/>
        <w:tab w:val="clear" w:pos="1191"/>
        <w:tab w:val="clear" w:pos="1588"/>
        <w:tab w:val="clear" w:pos="1985"/>
        <w:tab w:val="left" w:pos="1134"/>
        <w:tab w:val="left" w:pos="1871"/>
        <w:tab w:val="left" w:pos="2268"/>
      </w:tabs>
      <w:spacing w:before="0"/>
      <w:jc w:val="both"/>
    </w:pPr>
    <w:rPr>
      <w:b/>
      <w:color w:val="FFFFFF"/>
      <w:sz w:val="8"/>
      <w:lang w:val="en-GB"/>
    </w:rPr>
  </w:style>
  <w:style w:type="paragraph" w:customStyle="1" w:styleId="AppendixRef">
    <w:name w:val="Appendix_Ref"/>
    <w:basedOn w:val="AnnexRef"/>
    <w:next w:val="AppendixTitle0"/>
    <w:rsid w:val="00400D7C"/>
  </w:style>
  <w:style w:type="paragraph" w:customStyle="1" w:styleId="RefTitle0">
    <w:name w:val="Ref_Title"/>
    <w:basedOn w:val="Normal"/>
    <w:next w:val="RefText0"/>
    <w:rsid w:val="00400D7C"/>
    <w:pPr>
      <w:tabs>
        <w:tab w:val="clear" w:pos="794"/>
        <w:tab w:val="clear" w:pos="1191"/>
        <w:tab w:val="clear" w:pos="1588"/>
        <w:tab w:val="clear" w:pos="1985"/>
        <w:tab w:val="left" w:pos="1134"/>
        <w:tab w:val="left" w:pos="1871"/>
        <w:tab w:val="left" w:pos="2268"/>
      </w:tabs>
      <w:spacing w:before="480"/>
    </w:pPr>
    <w:rPr>
      <w:b/>
      <w:lang w:val="en-GB"/>
    </w:rPr>
  </w:style>
  <w:style w:type="paragraph" w:customStyle="1" w:styleId="RefText0">
    <w:name w:val="Ref_Text"/>
    <w:basedOn w:val="Normal"/>
    <w:rsid w:val="00400D7C"/>
    <w:pPr>
      <w:tabs>
        <w:tab w:val="clear" w:pos="794"/>
        <w:tab w:val="clear" w:pos="1191"/>
        <w:tab w:val="clear" w:pos="1588"/>
        <w:tab w:val="clear" w:pos="1985"/>
        <w:tab w:val="left" w:pos="1134"/>
        <w:tab w:val="left" w:pos="1871"/>
        <w:tab w:val="left" w:pos="2268"/>
      </w:tabs>
      <w:spacing w:before="200"/>
      <w:jc w:val="both"/>
    </w:pPr>
    <w:rPr>
      <w:lang w:val="en-GB"/>
    </w:rPr>
  </w:style>
  <w:style w:type="paragraph" w:customStyle="1" w:styleId="listitem">
    <w:name w:val="listitem"/>
    <w:basedOn w:val="Normal"/>
    <w:rsid w:val="00400D7C"/>
    <w:pPr>
      <w:keepLines/>
      <w:tabs>
        <w:tab w:val="clear" w:pos="794"/>
        <w:tab w:val="clear" w:pos="1191"/>
        <w:tab w:val="clear" w:pos="1588"/>
        <w:tab w:val="clear" w:pos="1985"/>
        <w:tab w:val="left" w:pos="1134"/>
        <w:tab w:val="left" w:pos="1871"/>
        <w:tab w:val="left" w:pos="2268"/>
      </w:tabs>
      <w:spacing w:before="0"/>
    </w:pPr>
    <w:rPr>
      <w:lang w:val="en-GB"/>
    </w:rPr>
  </w:style>
  <w:style w:type="paragraph" w:customStyle="1" w:styleId="TableRef0">
    <w:name w:val="Table_Ref"/>
    <w:basedOn w:val="Normal"/>
    <w:next w:val="TableTitle"/>
    <w:rsid w:val="00400D7C"/>
    <w:pPr>
      <w:keepNext/>
      <w:tabs>
        <w:tab w:val="clear" w:pos="794"/>
        <w:tab w:val="clear" w:pos="1191"/>
        <w:tab w:val="clear" w:pos="1588"/>
        <w:tab w:val="clear" w:pos="1985"/>
        <w:tab w:val="left" w:pos="1134"/>
        <w:tab w:val="left" w:pos="1871"/>
        <w:tab w:val="left" w:pos="2268"/>
      </w:tabs>
      <w:spacing w:before="567"/>
      <w:jc w:val="center"/>
    </w:pPr>
    <w:rPr>
      <w:sz w:val="18"/>
      <w:lang w:val="en-GB"/>
    </w:rPr>
  </w:style>
  <w:style w:type="paragraph" w:customStyle="1" w:styleId="Signcountry">
    <w:name w:val="Sign_country"/>
    <w:basedOn w:val="Normal"/>
    <w:next w:val="SignPart"/>
    <w:rsid w:val="00400D7C"/>
    <w:pPr>
      <w:keepNext/>
      <w:keepLines/>
      <w:tabs>
        <w:tab w:val="clear" w:pos="794"/>
        <w:tab w:val="clear" w:pos="1191"/>
        <w:tab w:val="clear" w:pos="1588"/>
        <w:tab w:val="clear" w:pos="1985"/>
        <w:tab w:val="left" w:pos="1134"/>
        <w:tab w:val="left" w:pos="1871"/>
        <w:tab w:val="left" w:pos="2268"/>
      </w:tabs>
      <w:spacing w:before="240" w:after="57"/>
    </w:pPr>
    <w:rPr>
      <w:b/>
      <w:lang w:val="en-GB"/>
    </w:rPr>
  </w:style>
  <w:style w:type="paragraph" w:customStyle="1" w:styleId="SignPart">
    <w:name w:val="Sign_Part"/>
    <w:basedOn w:val="Signcountry"/>
    <w:rsid w:val="00400D7C"/>
    <w:pPr>
      <w:keepNext w:val="0"/>
      <w:keepLines w:val="0"/>
      <w:spacing w:before="0"/>
      <w:ind w:left="284"/>
    </w:pPr>
    <w:rPr>
      <w:b w:val="0"/>
      <w:smallCaps/>
    </w:rPr>
  </w:style>
  <w:style w:type="paragraph" w:customStyle="1" w:styleId="Chap">
    <w:name w:val="Chap_#"/>
    <w:basedOn w:val="Art"/>
    <w:next w:val="Chaptitle"/>
    <w:rsid w:val="00400D7C"/>
    <w:pPr>
      <w:spacing w:before="1200"/>
    </w:pPr>
    <w:rPr>
      <w:sz w:val="32"/>
    </w:rPr>
  </w:style>
  <w:style w:type="paragraph" w:customStyle="1" w:styleId="Protfin">
    <w:name w:val="Prot_fin"/>
    <w:basedOn w:val="Normal"/>
    <w:next w:val="Normalaftertitle0"/>
    <w:rsid w:val="00400D7C"/>
    <w:pPr>
      <w:pageBreakBefore/>
      <w:tabs>
        <w:tab w:val="clear" w:pos="794"/>
        <w:tab w:val="clear" w:pos="1191"/>
        <w:tab w:val="clear" w:pos="1588"/>
        <w:tab w:val="clear" w:pos="1985"/>
        <w:tab w:val="left" w:pos="1134"/>
        <w:tab w:val="left" w:pos="1871"/>
        <w:tab w:val="left" w:pos="2268"/>
      </w:tabs>
      <w:spacing w:before="720" w:after="240"/>
      <w:jc w:val="center"/>
    </w:pPr>
    <w:rPr>
      <w:b/>
      <w:lang w:val="en-GB"/>
    </w:rPr>
  </w:style>
  <w:style w:type="paragraph" w:customStyle="1" w:styleId="Prot">
    <w:name w:val="Prot_#"/>
    <w:basedOn w:val="Normal"/>
    <w:next w:val="Protlang"/>
    <w:rsid w:val="00400D7C"/>
    <w:pPr>
      <w:keepNext/>
      <w:tabs>
        <w:tab w:val="clear" w:pos="794"/>
        <w:tab w:val="clear" w:pos="1191"/>
        <w:tab w:val="clear" w:pos="1588"/>
        <w:tab w:val="clear" w:pos="1985"/>
        <w:tab w:val="left" w:pos="1134"/>
        <w:tab w:val="left" w:pos="1871"/>
        <w:tab w:val="left" w:pos="2268"/>
      </w:tabs>
      <w:spacing w:before="240"/>
      <w:jc w:val="center"/>
    </w:pPr>
    <w:rPr>
      <w:lang w:val="en-GB"/>
    </w:rPr>
  </w:style>
  <w:style w:type="paragraph" w:customStyle="1" w:styleId="Protlang">
    <w:name w:val="Prot_lang"/>
    <w:basedOn w:val="Prot"/>
    <w:next w:val="Protpays"/>
    <w:rsid w:val="00400D7C"/>
    <w:pPr>
      <w:keepLines/>
      <w:framePr w:hSpace="181" w:vSpace="181" w:wrap="auto" w:hAnchor="text" w:xAlign="right"/>
      <w:spacing w:before="0"/>
      <w:jc w:val="right"/>
    </w:pPr>
    <w:rPr>
      <w:i/>
      <w:sz w:val="18"/>
    </w:rPr>
  </w:style>
  <w:style w:type="paragraph" w:customStyle="1" w:styleId="Protpays">
    <w:name w:val="Prot_pays"/>
    <w:basedOn w:val="Protlang"/>
    <w:next w:val="headfoot"/>
    <w:rsid w:val="00400D7C"/>
    <w:pPr>
      <w:framePr w:wrap="auto"/>
      <w:spacing w:before="113" w:line="199" w:lineRule="exact"/>
      <w:jc w:val="left"/>
    </w:pPr>
  </w:style>
  <w:style w:type="paragraph" w:customStyle="1" w:styleId="Prottexte">
    <w:name w:val="Prot_texte"/>
    <w:basedOn w:val="Protlang"/>
    <w:rsid w:val="00400D7C"/>
    <w:pPr>
      <w:keepNext w:val="0"/>
      <w:keepLines w:val="0"/>
      <w:framePr w:wrap="auto"/>
      <w:spacing w:before="113" w:line="199" w:lineRule="exact"/>
      <w:jc w:val="both"/>
    </w:pPr>
    <w:rPr>
      <w:i w:val="0"/>
    </w:rPr>
  </w:style>
  <w:style w:type="paragraph" w:customStyle="1" w:styleId="Protcall">
    <w:name w:val="Prot_call"/>
    <w:basedOn w:val="Prottexte"/>
    <w:next w:val="Prottexte"/>
    <w:rsid w:val="00400D7C"/>
    <w:pPr>
      <w:keepNext/>
      <w:keepLines/>
      <w:framePr w:wrap="auto" w:xAlign="left"/>
      <w:spacing w:before="170"/>
      <w:ind w:left="794"/>
      <w:jc w:val="left"/>
    </w:pPr>
    <w:rPr>
      <w:i/>
    </w:rPr>
  </w:style>
  <w:style w:type="paragraph" w:customStyle="1" w:styleId="Res">
    <w:name w:val="Res_#"/>
    <w:basedOn w:val="Art"/>
    <w:next w:val="Restitle"/>
    <w:rsid w:val="00400D7C"/>
  </w:style>
  <w:style w:type="paragraph" w:customStyle="1" w:styleId="Rec">
    <w:name w:val="Rec_#"/>
    <w:basedOn w:val="Res"/>
    <w:next w:val="Rectitle"/>
    <w:rsid w:val="00400D7C"/>
  </w:style>
  <w:style w:type="paragraph" w:customStyle="1" w:styleId="Signcountry0">
    <w:name w:val="Sign country"/>
    <w:basedOn w:val="Normal"/>
    <w:next w:val="Signpart0"/>
    <w:rsid w:val="00400D7C"/>
    <w:pPr>
      <w:keepNext/>
      <w:keepLines/>
      <w:tabs>
        <w:tab w:val="clear" w:pos="794"/>
        <w:tab w:val="clear" w:pos="1191"/>
        <w:tab w:val="clear" w:pos="1588"/>
        <w:tab w:val="clear" w:pos="1985"/>
        <w:tab w:val="left" w:pos="1134"/>
        <w:tab w:val="left" w:pos="1871"/>
        <w:tab w:val="left" w:pos="2268"/>
      </w:tabs>
      <w:spacing w:before="240" w:after="57"/>
    </w:pPr>
    <w:rPr>
      <w:b/>
      <w:lang w:val="en-GB"/>
    </w:rPr>
  </w:style>
  <w:style w:type="paragraph" w:customStyle="1" w:styleId="Signpart0">
    <w:name w:val="Sign part"/>
    <w:basedOn w:val="Signcountry0"/>
    <w:rsid w:val="00400D7C"/>
    <w:pPr>
      <w:keepNext w:val="0"/>
      <w:keepLines w:val="0"/>
      <w:spacing w:before="0"/>
      <w:ind w:left="284"/>
    </w:pPr>
    <w:rPr>
      <w:b w:val="0"/>
      <w:smallCaps/>
    </w:rPr>
  </w:style>
  <w:style w:type="paragraph" w:customStyle="1" w:styleId="Protfin0">
    <w:name w:val="Prot fin"/>
    <w:basedOn w:val="Normal"/>
    <w:next w:val="Normalaftertitle0"/>
    <w:rsid w:val="00400D7C"/>
    <w:pPr>
      <w:pageBreakBefore/>
      <w:tabs>
        <w:tab w:val="clear" w:pos="794"/>
        <w:tab w:val="clear" w:pos="1191"/>
        <w:tab w:val="clear" w:pos="1588"/>
        <w:tab w:val="clear" w:pos="1985"/>
        <w:tab w:val="left" w:pos="1134"/>
        <w:tab w:val="left" w:pos="1871"/>
        <w:tab w:val="left" w:pos="2268"/>
      </w:tabs>
      <w:spacing w:before="720" w:after="240"/>
      <w:jc w:val="center"/>
    </w:pPr>
    <w:rPr>
      <w:b/>
      <w:lang w:val="en-GB"/>
    </w:rPr>
  </w:style>
  <w:style w:type="paragraph" w:customStyle="1" w:styleId="Prot0">
    <w:name w:val="Prot #"/>
    <w:basedOn w:val="Normal"/>
    <w:next w:val="Protlang0"/>
    <w:rsid w:val="00400D7C"/>
    <w:pPr>
      <w:keepNext/>
      <w:tabs>
        <w:tab w:val="clear" w:pos="794"/>
        <w:tab w:val="clear" w:pos="1191"/>
        <w:tab w:val="clear" w:pos="1588"/>
        <w:tab w:val="clear" w:pos="1985"/>
        <w:tab w:val="left" w:pos="1134"/>
        <w:tab w:val="left" w:pos="1871"/>
        <w:tab w:val="left" w:pos="2268"/>
      </w:tabs>
      <w:spacing w:before="240"/>
      <w:jc w:val="center"/>
    </w:pPr>
    <w:rPr>
      <w:lang w:val="en-GB"/>
    </w:rPr>
  </w:style>
  <w:style w:type="paragraph" w:customStyle="1" w:styleId="Protlang0">
    <w:name w:val="Prot lang"/>
    <w:basedOn w:val="Prot0"/>
    <w:next w:val="Protpays0"/>
    <w:rsid w:val="00400D7C"/>
    <w:pPr>
      <w:keepLines/>
      <w:framePr w:hSpace="181" w:vSpace="181" w:wrap="auto" w:hAnchor="text" w:xAlign="right"/>
      <w:spacing w:before="0"/>
      <w:jc w:val="right"/>
    </w:pPr>
    <w:rPr>
      <w:i/>
      <w:sz w:val="18"/>
    </w:rPr>
  </w:style>
  <w:style w:type="paragraph" w:customStyle="1" w:styleId="Protpays0">
    <w:name w:val="Prot pays"/>
    <w:basedOn w:val="Protlang0"/>
    <w:next w:val="headfoot"/>
    <w:rsid w:val="00400D7C"/>
    <w:pPr>
      <w:framePr w:wrap="auto"/>
      <w:spacing w:before="113" w:line="199" w:lineRule="exact"/>
      <w:jc w:val="left"/>
    </w:pPr>
  </w:style>
  <w:style w:type="paragraph" w:customStyle="1" w:styleId="Prottexte0">
    <w:name w:val="Prot texte"/>
    <w:basedOn w:val="Protlang0"/>
    <w:rsid w:val="00400D7C"/>
    <w:pPr>
      <w:keepNext w:val="0"/>
      <w:keepLines w:val="0"/>
      <w:framePr w:wrap="auto"/>
      <w:spacing w:before="113" w:line="199" w:lineRule="exact"/>
      <w:jc w:val="both"/>
    </w:pPr>
    <w:rPr>
      <w:i w:val="0"/>
    </w:rPr>
  </w:style>
  <w:style w:type="paragraph" w:customStyle="1" w:styleId="Protcall0">
    <w:name w:val="Prot call"/>
    <w:basedOn w:val="Prottexte0"/>
    <w:next w:val="Prottexte0"/>
    <w:rsid w:val="00400D7C"/>
    <w:pPr>
      <w:keepNext/>
      <w:keepLines/>
      <w:framePr w:wrap="auto" w:xAlign="left"/>
      <w:spacing w:before="170"/>
      <w:ind w:left="794"/>
      <w:jc w:val="left"/>
    </w:pPr>
    <w:rPr>
      <w:i/>
    </w:rPr>
  </w:style>
  <w:style w:type="paragraph" w:customStyle="1" w:styleId="TableFin">
    <w:name w:val="Table_Fin"/>
    <w:basedOn w:val="Normal"/>
    <w:rsid w:val="00400D7C"/>
    <w:pPr>
      <w:tabs>
        <w:tab w:val="clear" w:pos="794"/>
        <w:tab w:val="clear" w:pos="1191"/>
        <w:tab w:val="clear" w:pos="1588"/>
        <w:tab w:val="clear" w:pos="1985"/>
        <w:tab w:val="left" w:pos="1871"/>
        <w:tab w:val="left" w:pos="2268"/>
      </w:tabs>
      <w:spacing w:before="0"/>
      <w:jc w:val="both"/>
    </w:pPr>
    <w:rPr>
      <w:sz w:val="6"/>
      <w:szCs w:val="6"/>
      <w:lang w:val="en-GB"/>
    </w:rPr>
  </w:style>
  <w:style w:type="paragraph" w:customStyle="1" w:styleId="MEP">
    <w:name w:val="MEP"/>
    <w:basedOn w:val="Normal"/>
    <w:rsid w:val="00400D7C"/>
    <w:pPr>
      <w:tabs>
        <w:tab w:val="clear" w:pos="794"/>
        <w:tab w:val="clear" w:pos="1191"/>
        <w:tab w:val="clear" w:pos="1588"/>
        <w:tab w:val="clear" w:pos="1985"/>
        <w:tab w:val="left" w:pos="1134"/>
        <w:tab w:val="left" w:pos="1871"/>
        <w:tab w:val="left" w:pos="2268"/>
      </w:tabs>
      <w:spacing w:before="200"/>
      <w:jc w:val="both"/>
    </w:pPr>
    <w:rPr>
      <w:lang w:val="en-GB"/>
    </w:rPr>
  </w:style>
  <w:style w:type="paragraph" w:customStyle="1" w:styleId="head0">
    <w:name w:val="head"/>
    <w:basedOn w:val="headfoot"/>
    <w:rsid w:val="00400D7C"/>
  </w:style>
  <w:style w:type="paragraph" w:customStyle="1" w:styleId="foot">
    <w:name w:val="foot"/>
    <w:basedOn w:val="headfoot"/>
    <w:rsid w:val="00400D7C"/>
  </w:style>
  <w:style w:type="character" w:customStyle="1" w:styleId="href">
    <w:name w:val="href"/>
    <w:basedOn w:val="DefaultParagraphFont"/>
    <w:rsid w:val="00400D7C"/>
  </w:style>
  <w:style w:type="paragraph" w:customStyle="1" w:styleId="Section3">
    <w:name w:val="Section_3"/>
    <w:basedOn w:val="Section1"/>
    <w:rsid w:val="00400D7C"/>
    <w:pPr>
      <w:tabs>
        <w:tab w:val="center" w:pos="4678"/>
      </w:tabs>
      <w:spacing w:before="360"/>
    </w:pPr>
    <w:rPr>
      <w:b w:val="0"/>
      <w:lang w:val="en-GB"/>
    </w:rPr>
  </w:style>
  <w:style w:type="paragraph" w:customStyle="1" w:styleId="EquationLegend0">
    <w:name w:val="Equation_Legend"/>
    <w:basedOn w:val="NormalIndent"/>
    <w:rsid w:val="00400D7C"/>
  </w:style>
  <w:style w:type="paragraph" w:customStyle="1" w:styleId="Headingb0">
    <w:name w:val="Heading b"/>
    <w:basedOn w:val="Heading3"/>
    <w:rsid w:val="00400D7C"/>
    <w:pPr>
      <w:tabs>
        <w:tab w:val="clear" w:pos="794"/>
        <w:tab w:val="clear" w:pos="1191"/>
        <w:tab w:val="clear" w:pos="1588"/>
        <w:tab w:val="clear" w:pos="1985"/>
        <w:tab w:val="left" w:pos="1134"/>
        <w:tab w:val="left" w:pos="1871"/>
      </w:tabs>
      <w:spacing w:before="400"/>
      <w:ind w:left="0" w:firstLine="0"/>
      <w:jc w:val="both"/>
      <w:outlineLvl w:val="9"/>
    </w:pPr>
    <w:rPr>
      <w:lang w:val="en-GB"/>
    </w:rPr>
  </w:style>
  <w:style w:type="paragraph" w:customStyle="1" w:styleId="TableHead0">
    <w:name w:val="Table_Head"/>
    <w:basedOn w:val="TableText0"/>
    <w:next w:val="TableText0"/>
    <w:rsid w:val="00400D7C"/>
    <w:pPr>
      <w:spacing w:before="80" w:after="80"/>
      <w:jc w:val="center"/>
    </w:pPr>
    <w:rPr>
      <w:b/>
    </w:rPr>
  </w:style>
  <w:style w:type="paragraph" w:customStyle="1" w:styleId="Line">
    <w:name w:val="Line"/>
    <w:basedOn w:val="Normal"/>
    <w:next w:val="Normal"/>
    <w:rsid w:val="00400D7C"/>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Headingi0">
    <w:name w:val="Heading i"/>
    <w:basedOn w:val="Headingb0"/>
    <w:rsid w:val="00400D7C"/>
    <w:rPr>
      <w:b w:val="0"/>
      <w:i/>
    </w:rPr>
  </w:style>
  <w:style w:type="paragraph" w:styleId="TableofFigures">
    <w:name w:val="table of figures"/>
    <w:basedOn w:val="Normal"/>
    <w:next w:val="Normal"/>
    <w:rsid w:val="00400D7C"/>
    <w:pPr>
      <w:tabs>
        <w:tab w:val="clear" w:pos="794"/>
        <w:tab w:val="clear" w:pos="1191"/>
        <w:tab w:val="clear" w:pos="1588"/>
        <w:tab w:val="clear" w:pos="1985"/>
        <w:tab w:val="right" w:leader="dot" w:pos="10773"/>
      </w:tabs>
      <w:spacing w:before="0"/>
    </w:pPr>
    <w:rPr>
      <w:rFonts w:ascii="Arial" w:hAnsi="Arial"/>
      <w:sz w:val="16"/>
      <w:lang w:val="en-US"/>
    </w:rPr>
  </w:style>
  <w:style w:type="character" w:styleId="CommentReference">
    <w:name w:val="annotation reference"/>
    <w:basedOn w:val="DefaultParagraphFont"/>
    <w:rsid w:val="00400D7C"/>
    <w:rPr>
      <w:sz w:val="16"/>
    </w:rPr>
  </w:style>
  <w:style w:type="paragraph" w:styleId="CommentText">
    <w:name w:val="annotation text"/>
    <w:basedOn w:val="Normal"/>
    <w:link w:val="CommentTextChar"/>
    <w:rsid w:val="00400D7C"/>
    <w:pPr>
      <w:tabs>
        <w:tab w:val="clear" w:pos="794"/>
        <w:tab w:val="clear" w:pos="1191"/>
        <w:tab w:val="clear" w:pos="1588"/>
        <w:tab w:val="clear" w:pos="1985"/>
        <w:tab w:val="left" w:pos="1134"/>
        <w:tab w:val="left" w:pos="1871"/>
        <w:tab w:val="left" w:pos="2268"/>
      </w:tabs>
      <w:spacing w:before="200"/>
      <w:jc w:val="both"/>
    </w:pPr>
    <w:rPr>
      <w:sz w:val="20"/>
      <w:lang w:val="fr-FR"/>
    </w:rPr>
  </w:style>
  <w:style w:type="character" w:customStyle="1" w:styleId="CommentTextChar">
    <w:name w:val="Comment Text Char"/>
    <w:basedOn w:val="DefaultParagraphFont"/>
    <w:link w:val="CommentText"/>
    <w:rsid w:val="00400D7C"/>
    <w:rPr>
      <w:rFonts w:ascii="Times New Roman" w:hAnsi="Times New Roman"/>
      <w:lang w:val="fr-FR" w:eastAsia="en-US"/>
    </w:rPr>
  </w:style>
  <w:style w:type="character" w:customStyle="1" w:styleId="Artrefdef">
    <w:name w:val="Art_ref_def"/>
    <w:basedOn w:val="DefaultParagraphFont"/>
    <w:rsid w:val="00400D7C"/>
  </w:style>
  <w:style w:type="character" w:customStyle="1" w:styleId="Apprefdef">
    <w:name w:val="App_ref_def"/>
    <w:basedOn w:val="DefaultParagraphFont"/>
    <w:rsid w:val="00400D7C"/>
  </w:style>
  <w:style w:type="character" w:customStyle="1" w:styleId="Resrefdef">
    <w:name w:val="Res_ref_def"/>
    <w:basedOn w:val="DefaultParagraphFont"/>
    <w:rsid w:val="00400D7C"/>
  </w:style>
  <w:style w:type="paragraph" w:customStyle="1" w:styleId="HeaderRegProc">
    <w:name w:val="Header_RegProc"/>
    <w:basedOn w:val="Normal"/>
    <w:rsid w:val="00400D7C"/>
    <w:pPr>
      <w:tabs>
        <w:tab w:val="clear" w:pos="794"/>
        <w:tab w:val="clear" w:pos="1191"/>
        <w:tab w:val="clear" w:pos="1588"/>
        <w:tab w:val="clear" w:pos="1985"/>
        <w:tab w:val="center" w:pos="4678"/>
        <w:tab w:val="right" w:pos="9356"/>
      </w:tabs>
      <w:spacing w:before="4"/>
      <w:ind w:left="142"/>
      <w:jc w:val="both"/>
    </w:pPr>
    <w:rPr>
      <w:rFonts w:ascii="Arial" w:hAnsi="Arial" w:cs="Arial"/>
      <w:bCs/>
      <w:sz w:val="20"/>
      <w:lang w:val="es-ES"/>
    </w:rPr>
  </w:style>
  <w:style w:type="paragraph" w:customStyle="1" w:styleId="enumlev4">
    <w:name w:val="enumlev4"/>
    <w:basedOn w:val="enumlev3"/>
    <w:rsid w:val="00400D7C"/>
    <w:pPr>
      <w:tabs>
        <w:tab w:val="clear" w:pos="794"/>
        <w:tab w:val="clear" w:pos="1191"/>
        <w:tab w:val="clear" w:pos="1588"/>
        <w:tab w:val="clear" w:pos="1985"/>
        <w:tab w:val="left" w:pos="1361"/>
        <w:tab w:val="left" w:pos="1814"/>
        <w:tab w:val="left" w:pos="3345"/>
      </w:tabs>
      <w:ind w:left="1815" w:hanging="454"/>
      <w:jc w:val="both"/>
    </w:pPr>
    <w:rPr>
      <w:lang w:val="fr-CH"/>
    </w:rPr>
  </w:style>
  <w:style w:type="character" w:customStyle="1" w:styleId="href2">
    <w:name w:val="href2"/>
    <w:basedOn w:val="href"/>
    <w:rsid w:val="00400D7C"/>
  </w:style>
  <w:style w:type="character" w:customStyle="1" w:styleId="Style1">
    <w:name w:val="Style1"/>
    <w:basedOn w:val="DefaultParagraphFont"/>
    <w:rsid w:val="00400D7C"/>
  </w:style>
  <w:style w:type="paragraph" w:styleId="BodyText">
    <w:name w:val="Body Text"/>
    <w:basedOn w:val="Normal"/>
    <w:link w:val="BodyTextChar"/>
    <w:rsid w:val="00400D7C"/>
    <w:pPr>
      <w:tabs>
        <w:tab w:val="clear" w:pos="794"/>
        <w:tab w:val="clear" w:pos="1191"/>
        <w:tab w:val="clear" w:pos="1588"/>
        <w:tab w:val="clear" w:pos="1985"/>
        <w:tab w:val="left" w:pos="1134"/>
        <w:tab w:val="left" w:pos="1871"/>
        <w:tab w:val="left" w:pos="2268"/>
      </w:tabs>
      <w:spacing w:before="40"/>
    </w:pPr>
    <w:rPr>
      <w:sz w:val="16"/>
      <w:lang w:val="en-GB"/>
    </w:rPr>
  </w:style>
  <w:style w:type="character" w:customStyle="1" w:styleId="BodyTextChar">
    <w:name w:val="Body Text Char"/>
    <w:basedOn w:val="DefaultParagraphFont"/>
    <w:link w:val="BodyText"/>
    <w:rsid w:val="00400D7C"/>
    <w:rPr>
      <w:rFonts w:ascii="Times New Roman" w:hAnsi="Times New Roman"/>
      <w:sz w:val="16"/>
      <w:lang w:val="en-GB" w:eastAsia="en-US"/>
    </w:rPr>
  </w:style>
  <w:style w:type="paragraph" w:styleId="BodyTextIndent">
    <w:name w:val="Body Text Indent"/>
    <w:basedOn w:val="Normal"/>
    <w:link w:val="BodyTextIndentChar"/>
    <w:rsid w:val="00400D7C"/>
    <w:pPr>
      <w:tabs>
        <w:tab w:val="clear" w:pos="794"/>
        <w:tab w:val="clear" w:pos="1191"/>
        <w:tab w:val="clear" w:pos="1588"/>
        <w:tab w:val="clear" w:pos="1985"/>
        <w:tab w:val="left" w:pos="1134"/>
        <w:tab w:val="left" w:pos="1871"/>
        <w:tab w:val="left" w:pos="2268"/>
      </w:tabs>
      <w:spacing w:before="40" w:line="160" w:lineRule="exact"/>
      <w:ind w:left="159" w:hanging="159"/>
    </w:pPr>
    <w:rPr>
      <w:color w:val="000000"/>
      <w:sz w:val="16"/>
      <w:lang w:val="es-ES"/>
    </w:rPr>
  </w:style>
  <w:style w:type="character" w:customStyle="1" w:styleId="BodyTextIndentChar">
    <w:name w:val="Body Text Indent Char"/>
    <w:basedOn w:val="DefaultParagraphFont"/>
    <w:link w:val="BodyTextIndent"/>
    <w:rsid w:val="00400D7C"/>
    <w:rPr>
      <w:rFonts w:ascii="Times New Roman" w:hAnsi="Times New Roman"/>
      <w:color w:val="000000"/>
      <w:sz w:val="16"/>
      <w:lang w:val="es-ES" w:eastAsia="en-US"/>
    </w:rPr>
  </w:style>
  <w:style w:type="paragraph" w:styleId="ListBullet">
    <w:name w:val="List Bullet"/>
    <w:basedOn w:val="Normal"/>
    <w:autoRedefine/>
    <w:rsid w:val="00400D7C"/>
    <w:pPr>
      <w:numPr>
        <w:numId w:val="1"/>
      </w:numPr>
      <w:tabs>
        <w:tab w:val="clear" w:pos="794"/>
        <w:tab w:val="clear" w:pos="1191"/>
        <w:tab w:val="clear" w:pos="1588"/>
        <w:tab w:val="clear" w:pos="1985"/>
        <w:tab w:val="left" w:pos="1134"/>
        <w:tab w:val="left" w:pos="1871"/>
        <w:tab w:val="left" w:pos="2268"/>
      </w:tabs>
      <w:spacing w:before="200"/>
      <w:jc w:val="both"/>
    </w:pPr>
    <w:rPr>
      <w:lang w:val="en-GB"/>
    </w:rPr>
  </w:style>
  <w:style w:type="paragraph" w:styleId="BodyText2">
    <w:name w:val="Body Text 2"/>
    <w:basedOn w:val="Normal"/>
    <w:link w:val="BodyText2Char"/>
    <w:rsid w:val="00400D7C"/>
    <w:pPr>
      <w:tabs>
        <w:tab w:val="clear" w:pos="794"/>
        <w:tab w:val="clear" w:pos="1191"/>
        <w:tab w:val="clear" w:pos="1588"/>
        <w:tab w:val="clear" w:pos="1985"/>
        <w:tab w:val="left" w:pos="1134"/>
        <w:tab w:val="left" w:pos="1871"/>
        <w:tab w:val="left" w:pos="2268"/>
      </w:tabs>
      <w:spacing w:before="200"/>
      <w:jc w:val="both"/>
    </w:pPr>
    <w:rPr>
      <w:color w:val="000000"/>
      <w:lang w:val="es-ES"/>
    </w:rPr>
  </w:style>
  <w:style w:type="character" w:customStyle="1" w:styleId="BodyText2Char">
    <w:name w:val="Body Text 2 Char"/>
    <w:basedOn w:val="DefaultParagraphFont"/>
    <w:link w:val="BodyText2"/>
    <w:rsid w:val="00400D7C"/>
    <w:rPr>
      <w:rFonts w:ascii="Times New Roman" w:hAnsi="Times New Roman"/>
      <w:color w:val="000000"/>
      <w:sz w:val="24"/>
      <w:lang w:val="es-ES" w:eastAsia="en-US"/>
    </w:rPr>
  </w:style>
  <w:style w:type="paragraph" w:customStyle="1" w:styleId="AnnexNoTitle0">
    <w:name w:val="Annex_NoTitle"/>
    <w:basedOn w:val="Normal"/>
    <w:next w:val="Normal"/>
    <w:rsid w:val="00400D7C"/>
    <w:pPr>
      <w:keepNext/>
      <w:keepLines/>
      <w:spacing w:before="480"/>
      <w:jc w:val="center"/>
    </w:pPr>
    <w:rPr>
      <w:b/>
      <w:sz w:val="28"/>
    </w:rPr>
  </w:style>
  <w:style w:type="character" w:customStyle="1" w:styleId="Artref0">
    <w:name w:val="Art#_ref"/>
    <w:basedOn w:val="DefaultParagraphFont"/>
    <w:rsid w:val="00400D7C"/>
  </w:style>
  <w:style w:type="paragraph" w:customStyle="1" w:styleId="Tabletitle0">
    <w:name w:val="Table_title"/>
    <w:basedOn w:val="Normal"/>
    <w:next w:val="Tablehead"/>
    <w:rsid w:val="00400D7C"/>
    <w:pPr>
      <w:keepNext/>
      <w:keepLines/>
      <w:spacing w:before="0" w:after="120"/>
      <w:jc w:val="center"/>
    </w:pPr>
    <w:rPr>
      <w:b/>
    </w:rPr>
  </w:style>
  <w:style w:type="paragraph" w:styleId="ListParagraph">
    <w:name w:val="List Paragraph"/>
    <w:basedOn w:val="Normal"/>
    <w:uiPriority w:val="34"/>
    <w:qFormat/>
    <w:rsid w:val="004B1B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brmail@itu.in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rivino\Application%20Data\Microsoft\Templates\POOL%20S%20-%20ITU\PS_BRci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B8529-96E8-4992-B251-9B379488D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PS_BRcirc.dotm</Template>
  <TotalTime>241</TotalTime>
  <Pages>13</Pages>
  <Words>4511</Words>
  <Characters>24230</Characters>
  <Application>Microsoft Office Word</Application>
  <DocSecurity>0</DocSecurity>
  <Lines>201</Lines>
  <Paragraphs>57</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UNIÓN INTERNACIONAL DE TELECOMUNICACIONES</vt:lpstr>
      <vt:lpstr>2	Servicios secundarios</vt:lpstr>
      <vt:lpstr>    2.1	Cambio de categoría de la atribución para asignaciones específicas</vt:lpstr>
      <vt:lpstr>1	Asignaciones de frecuencia que deben tenerse en cuenta en el procedimiento de </vt:lpstr>
      <vt:lpstr>2	Modificación de las características de una red de satélites durante la coordin</vt:lpstr>
      <vt:lpstr>Reglas relativas al</vt:lpstr>
      <vt:lpstr>    ARTÍCULO  11 del RR</vt:lpstr>
      <vt:lpstr>1	Asignaciones cuyo uso se ha abandonado</vt:lpstr>
      <vt:lpstr>2	Registro de una suspensión de uso</vt:lpstr>
    </vt:vector>
  </TitlesOfParts>
  <Company>ITU</Company>
  <LinksUpToDate>false</LinksUpToDate>
  <CharactersWithSpaces>28684</CharactersWithSpaces>
  <SharedDoc>false</SharedDoc>
  <HLinks>
    <vt:vector size="6" baseType="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subject/>
  <dc:creator>De La Rosa Trivino, Maria Dolores</dc:creator>
  <cp:keywords/>
  <dc:description/>
  <cp:lastModifiedBy>Mendoza Siles, Sidma Jeanneth</cp:lastModifiedBy>
  <cp:revision>26</cp:revision>
  <cp:lastPrinted>2012-08-20T14:03:00Z</cp:lastPrinted>
  <dcterms:created xsi:type="dcterms:W3CDTF">2012-08-20T08:48:00Z</dcterms:created>
  <dcterms:modified xsi:type="dcterms:W3CDTF">2012-08-20T14:03:00Z</dcterms:modified>
</cp:coreProperties>
</file>