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bidiVisual/>
        <w:tblW w:w="0" w:type="auto"/>
        <w:tblLook w:val="01E0" w:firstRow="1" w:lastRow="1" w:firstColumn="1" w:lastColumn="1" w:noHBand="0" w:noVBand="0"/>
      </w:tblPr>
      <w:tblGrid>
        <w:gridCol w:w="8188"/>
        <w:gridCol w:w="1667"/>
      </w:tblGrid>
      <w:tr w:rsidR="00D35752" w:rsidRPr="00D35752" w:rsidTr="00CE6771">
        <w:tc>
          <w:tcPr>
            <w:tcW w:w="8188" w:type="dxa"/>
            <w:shd w:val="clear" w:color="auto" w:fill="auto"/>
            <w:vAlign w:val="center"/>
          </w:tcPr>
          <w:p w:rsidR="00D35752" w:rsidRPr="00054872" w:rsidRDefault="00054872" w:rsidP="00CE6771">
            <w:pPr>
              <w:spacing w:before="0"/>
              <w:rPr>
                <w:lang w:bidi="ar-EG"/>
              </w:rPr>
            </w:pPr>
            <w:r w:rsidRPr="00CE6771">
              <w:rPr>
                <w:sz w:val="40"/>
                <w:szCs w:val="48"/>
                <w:rtl/>
                <w:lang w:bidi="ar-EG"/>
              </w:rPr>
              <w:t>الاتحـــاد  الدولــــي  للاتصــــالات</w:t>
            </w:r>
          </w:p>
        </w:tc>
        <w:tc>
          <w:tcPr>
            <w:tcW w:w="1667" w:type="dxa"/>
            <w:shd w:val="clear" w:color="auto" w:fill="auto"/>
          </w:tcPr>
          <w:p w:rsidR="00D35752" w:rsidRPr="00D35752" w:rsidRDefault="00444587" w:rsidP="00CE6771">
            <w:pPr>
              <w:spacing w:before="0"/>
              <w:jc w:val="right"/>
              <w:rPr>
                <w:lang w:bidi="ar-EG"/>
              </w:rPr>
            </w:pPr>
            <w:r>
              <w:rPr>
                <w:noProof/>
                <w:lang w:val="en-US" w:eastAsia="zh-CN"/>
              </w:rPr>
              <w:drawing>
                <wp:inline distT="0" distB="0" distL="0" distR="0">
                  <wp:extent cx="838200" cy="946150"/>
                  <wp:effectExtent l="0" t="0" r="0" b="635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46150"/>
                          </a:xfrm>
                          <a:prstGeom prst="rect">
                            <a:avLst/>
                          </a:prstGeom>
                          <a:noFill/>
                          <a:ln>
                            <a:noFill/>
                          </a:ln>
                        </pic:spPr>
                      </pic:pic>
                    </a:graphicData>
                  </a:graphic>
                </wp:inline>
              </w:drawing>
            </w:r>
          </w:p>
        </w:tc>
      </w:tr>
    </w:tbl>
    <w:p w:rsidR="00CE6771" w:rsidRPr="00CE6771" w:rsidRDefault="00CE6771" w:rsidP="00CE6771">
      <w:pPr>
        <w:spacing w:before="0"/>
        <w:rPr>
          <w:vanish/>
        </w:rPr>
      </w:pPr>
    </w:p>
    <w:tbl>
      <w:tblPr>
        <w:bidiVisual/>
        <w:tblW w:w="9923" w:type="dxa"/>
        <w:tblInd w:w="-34" w:type="dxa"/>
        <w:tblLayout w:type="fixed"/>
        <w:tblLook w:val="0000" w:firstRow="0" w:lastRow="0" w:firstColumn="0" w:lastColumn="0" w:noHBand="0" w:noVBand="0"/>
      </w:tblPr>
      <w:tblGrid>
        <w:gridCol w:w="2552"/>
        <w:gridCol w:w="2557"/>
        <w:gridCol w:w="4814"/>
      </w:tblGrid>
      <w:tr w:rsidR="00B87E04" w:rsidTr="00235DBD">
        <w:trPr>
          <w:gridAfter w:val="1"/>
          <w:wAfter w:w="4814" w:type="dxa"/>
          <w:cantSplit/>
        </w:trPr>
        <w:tc>
          <w:tcPr>
            <w:tcW w:w="5109" w:type="dxa"/>
            <w:gridSpan w:val="2"/>
          </w:tcPr>
          <w:p w:rsidR="00B87E04" w:rsidRDefault="00054872" w:rsidP="00206E2B">
            <w:pPr>
              <w:tabs>
                <w:tab w:val="clear" w:pos="794"/>
                <w:tab w:val="clear" w:pos="1191"/>
                <w:tab w:val="clear" w:pos="1588"/>
                <w:tab w:val="clear" w:pos="1985"/>
                <w:tab w:val="center" w:pos="1701"/>
              </w:tabs>
              <w:spacing w:before="0"/>
              <w:jc w:val="left"/>
              <w:rPr>
                <w:b/>
                <w:smallCaps/>
                <w:sz w:val="20"/>
                <w:rtl/>
                <w:lang w:bidi="ar-EG"/>
              </w:rPr>
            </w:pPr>
            <w:r w:rsidRPr="00054872">
              <w:rPr>
                <w:i/>
                <w:iCs/>
                <w:sz w:val="26"/>
                <w:szCs w:val="40"/>
                <w:rtl/>
                <w:lang w:bidi="ar-EG"/>
              </w:rPr>
              <w:t>مكتب الاتصالات الراديوية</w:t>
            </w:r>
            <w:r>
              <w:rPr>
                <w:i/>
                <w:iCs/>
                <w:sz w:val="26"/>
                <w:szCs w:val="40"/>
                <w:rtl/>
                <w:lang w:bidi="ar-EG"/>
              </w:rPr>
              <w:br/>
            </w:r>
            <w:r w:rsidRPr="00054872">
              <w:rPr>
                <w:i/>
                <w:iCs/>
                <w:sz w:val="20"/>
                <w:szCs w:val="26"/>
                <w:rtl/>
                <w:lang w:bidi="ar-EG"/>
              </w:rPr>
              <w:t>(فاكس مباشر رقم</w:t>
            </w:r>
            <w:r>
              <w:rPr>
                <w:i/>
                <w:iCs/>
                <w:sz w:val="20"/>
                <w:szCs w:val="26"/>
                <w:rtl/>
                <w:lang w:bidi="ar-EG"/>
              </w:rPr>
              <w:t xml:space="preserve"> </w:t>
            </w:r>
            <w:r>
              <w:rPr>
                <w:i/>
                <w:iCs/>
                <w:sz w:val="20"/>
                <w:szCs w:val="26"/>
                <w:lang w:val="en-US" w:bidi="ar-EG"/>
              </w:rPr>
              <w:t>(+41 22 730 57 85</w:t>
            </w:r>
          </w:p>
          <w:p w:rsidR="007C0574" w:rsidRDefault="007C0574" w:rsidP="00206E2B">
            <w:pPr>
              <w:tabs>
                <w:tab w:val="clear" w:pos="794"/>
                <w:tab w:val="clear" w:pos="1191"/>
                <w:tab w:val="clear" w:pos="1588"/>
                <w:tab w:val="clear" w:pos="1985"/>
                <w:tab w:val="center" w:pos="1701"/>
              </w:tabs>
              <w:spacing w:before="0"/>
              <w:jc w:val="left"/>
              <w:rPr>
                <w:b/>
                <w:smallCaps/>
                <w:sz w:val="20"/>
                <w:lang w:bidi="ar-EG"/>
              </w:rPr>
            </w:pPr>
          </w:p>
        </w:tc>
      </w:tr>
      <w:tr w:rsidR="00B87E04" w:rsidRPr="00054872" w:rsidTr="00235DBD">
        <w:trPr>
          <w:cantSplit/>
        </w:trPr>
        <w:tc>
          <w:tcPr>
            <w:tcW w:w="2552" w:type="dxa"/>
          </w:tcPr>
          <w:p w:rsidR="0071106C" w:rsidRPr="0062293B" w:rsidRDefault="003A02E8" w:rsidP="00A76566">
            <w:pPr>
              <w:spacing w:before="0" w:after="60"/>
              <w:jc w:val="center"/>
              <w:rPr>
                <w:rFonts w:ascii="Times New Roman Bold" w:hAnsi="Times New Roman Bold"/>
                <w:b/>
                <w:lang w:val="en-US" w:bidi="ar-EG"/>
              </w:rPr>
            </w:pPr>
            <w:bookmarkStart w:id="0" w:name="dletter"/>
            <w:bookmarkEnd w:id="0"/>
            <w:r w:rsidRPr="0062293B">
              <w:rPr>
                <w:rFonts w:ascii="Times New Roman Bold" w:hAnsi="Times New Roman Bold"/>
                <w:b/>
                <w:rtl/>
                <w:lang w:val="en-US" w:bidi="ar-EG"/>
              </w:rPr>
              <w:t>الرسالة المعممة</w:t>
            </w:r>
            <w:r w:rsidR="006965B1" w:rsidRPr="0062293B">
              <w:rPr>
                <w:rFonts w:ascii="Times New Roman Bold" w:hAnsi="Times New Roman Bold"/>
                <w:b/>
                <w:rtl/>
                <w:lang w:val="en-US" w:bidi="ar-EG"/>
              </w:rPr>
              <w:br/>
            </w:r>
            <w:bookmarkStart w:id="1" w:name="dnum"/>
            <w:bookmarkEnd w:id="1"/>
            <w:r w:rsidR="00B05DAA" w:rsidRPr="0062293B">
              <w:rPr>
                <w:rFonts w:ascii="Times New Roman Bold" w:hAnsi="Times New Roman Bold"/>
                <w:b/>
                <w:lang w:bidi="ar-EG"/>
              </w:rPr>
              <w:t>C</w:t>
            </w:r>
            <w:r w:rsidR="00F243C3" w:rsidRPr="0062293B">
              <w:rPr>
                <w:rFonts w:ascii="Times New Roman Bold" w:hAnsi="Times New Roman Bold"/>
                <w:b/>
                <w:lang w:bidi="ar-EG"/>
              </w:rPr>
              <w:t>CRR</w:t>
            </w:r>
            <w:r w:rsidR="00206E2B" w:rsidRPr="0062293B">
              <w:rPr>
                <w:rFonts w:ascii="Times New Roman Bold" w:hAnsi="Times New Roman Bold"/>
                <w:b/>
                <w:lang w:bidi="ar-EG"/>
              </w:rPr>
              <w:t>/</w:t>
            </w:r>
            <w:r w:rsidR="009A36F2">
              <w:rPr>
                <w:rFonts w:ascii="Times New Roman Bold" w:hAnsi="Times New Roman Bold"/>
                <w:b/>
                <w:lang w:val="en-US" w:bidi="ar-EG"/>
              </w:rPr>
              <w:t>4</w:t>
            </w:r>
            <w:r w:rsidR="00A76566">
              <w:rPr>
                <w:rFonts w:ascii="Times New Roman Bold" w:hAnsi="Times New Roman Bold"/>
                <w:b/>
                <w:lang w:val="en-US" w:bidi="ar-EG"/>
              </w:rPr>
              <w:t>6</w:t>
            </w:r>
          </w:p>
        </w:tc>
        <w:tc>
          <w:tcPr>
            <w:tcW w:w="7371" w:type="dxa"/>
            <w:gridSpan w:val="2"/>
          </w:tcPr>
          <w:p w:rsidR="00B87E04" w:rsidRPr="00206E2B" w:rsidRDefault="00A76566" w:rsidP="00A76566">
            <w:pPr>
              <w:spacing w:before="0" w:after="60"/>
              <w:ind w:right="179"/>
              <w:jc w:val="right"/>
              <w:rPr>
                <w:lang w:val="en-US" w:bidi="ar-EG"/>
              </w:rPr>
            </w:pPr>
            <w:bookmarkStart w:id="2" w:name="ddate"/>
            <w:bookmarkEnd w:id="2"/>
            <w:r>
              <w:rPr>
                <w:lang w:val="en-US" w:bidi="ar-EG"/>
              </w:rPr>
              <w:t>29</w:t>
            </w:r>
            <w:r w:rsidR="00206E2B">
              <w:rPr>
                <w:rtl/>
                <w:lang w:val="en-US" w:bidi="ar-EG"/>
              </w:rPr>
              <w:t xml:space="preserve"> </w:t>
            </w:r>
            <w:r>
              <w:rPr>
                <w:rFonts w:hint="cs"/>
                <w:rtl/>
                <w:lang w:val="en-US" w:bidi="ar-EG"/>
              </w:rPr>
              <w:t>أكتوبر</w:t>
            </w:r>
            <w:r w:rsidR="009A36F2">
              <w:rPr>
                <w:rFonts w:hint="cs"/>
                <w:rtl/>
                <w:lang w:val="en-US" w:bidi="ar-EG"/>
              </w:rPr>
              <w:t xml:space="preserve"> </w:t>
            </w:r>
            <w:r w:rsidR="00027CBD">
              <w:rPr>
                <w:lang w:val="en-US" w:bidi="ar-EG"/>
              </w:rPr>
              <w:t>201</w:t>
            </w:r>
            <w:r w:rsidR="00DC074A">
              <w:rPr>
                <w:lang w:val="en-US" w:bidi="ar-EG"/>
              </w:rPr>
              <w:t>2</w:t>
            </w:r>
          </w:p>
        </w:tc>
      </w:tr>
    </w:tbl>
    <w:p w:rsidR="00F243C3" w:rsidRDefault="00F243C3" w:rsidP="005F5D92">
      <w:pPr>
        <w:pStyle w:val="Source"/>
        <w:spacing w:before="360" w:after="240"/>
        <w:rPr>
          <w:b w:val="0"/>
          <w:bCs/>
          <w:szCs w:val="40"/>
          <w:rtl/>
          <w:lang w:bidi="ar-EG"/>
        </w:rPr>
      </w:pPr>
      <w:r w:rsidRPr="0062293B">
        <w:rPr>
          <w:b w:val="0"/>
          <w:bCs/>
          <w:szCs w:val="40"/>
          <w:rtl/>
          <w:lang w:bidi="ar-EG"/>
        </w:rPr>
        <w:t>إلى إدارات الدول الأعضاء في الاتحاد</w:t>
      </w:r>
    </w:p>
    <w:p w:rsidR="00A76566" w:rsidRDefault="00A76566" w:rsidP="00A76566">
      <w:pPr>
        <w:spacing w:before="0"/>
        <w:rPr>
          <w:rtl/>
          <w:lang w:bidi="ar-EG"/>
        </w:rPr>
      </w:pPr>
    </w:p>
    <w:p w:rsidR="00F243C3" w:rsidRDefault="00F243C3" w:rsidP="0009655C">
      <w:pPr>
        <w:pStyle w:val="Heading2"/>
        <w:tabs>
          <w:tab w:val="clear" w:pos="794"/>
          <w:tab w:val="clear" w:pos="1191"/>
          <w:tab w:val="left" w:pos="1212"/>
        </w:tabs>
        <w:spacing w:before="0" w:line="180" w:lineRule="auto"/>
        <w:ind w:left="1213" w:hanging="1213"/>
        <w:rPr>
          <w:rFonts w:ascii="Times New Roman" w:hAnsi="Times New Roman"/>
          <w:b w:val="0"/>
          <w:bCs w:val="0"/>
          <w:sz w:val="22"/>
          <w:szCs w:val="30"/>
          <w:rtl/>
          <w:lang w:val="en-US" w:bidi="ar-SY"/>
        </w:rPr>
      </w:pPr>
      <w:r w:rsidRPr="00005AEE">
        <w:rPr>
          <w:b w:val="0"/>
          <w:sz w:val="22"/>
          <w:szCs w:val="30"/>
          <w:rtl/>
          <w:lang w:bidi="ar-EG"/>
        </w:rPr>
        <w:t>الموضوع:</w:t>
      </w:r>
      <w:r w:rsidRPr="00005AEE">
        <w:rPr>
          <w:b w:val="0"/>
          <w:bCs w:val="0"/>
          <w:sz w:val="22"/>
          <w:szCs w:val="30"/>
          <w:lang w:bidi="ar-EG"/>
        </w:rPr>
        <w:tab/>
      </w:r>
      <w:bookmarkStart w:id="3" w:name="dtitle1"/>
      <w:bookmarkEnd w:id="3"/>
      <w:r w:rsidR="00A76566">
        <w:rPr>
          <w:rFonts w:ascii="Times New Roman" w:hAnsi="Times New Roman" w:hint="cs"/>
          <w:b w:val="0"/>
          <w:bCs w:val="0"/>
          <w:sz w:val="22"/>
          <w:szCs w:val="30"/>
          <w:rtl/>
          <w:lang w:bidi="ar-EG"/>
        </w:rPr>
        <w:t>مشاريع</w:t>
      </w:r>
      <w:r w:rsidR="00A76566">
        <w:rPr>
          <w:rFonts w:ascii="Times New Roman" w:hAnsi="Times New Roman" w:hint="cs"/>
          <w:b w:val="0"/>
          <w:bCs w:val="0"/>
          <w:sz w:val="22"/>
          <w:szCs w:val="30"/>
          <w:rtl/>
          <w:lang w:val="en-US" w:bidi="ar-SY"/>
        </w:rPr>
        <w:t xml:space="preserve"> التعديلات على القواعد الإجرائية </w:t>
      </w:r>
      <w:r w:rsidR="0009655C">
        <w:rPr>
          <w:rFonts w:ascii="Times New Roman" w:hAnsi="Times New Roman" w:hint="cs"/>
          <w:b w:val="0"/>
          <w:bCs w:val="0"/>
          <w:sz w:val="22"/>
          <w:szCs w:val="30"/>
          <w:rtl/>
          <w:lang w:val="en-US" w:bidi="ar-SY"/>
        </w:rPr>
        <w:t>الحالية</w:t>
      </w:r>
    </w:p>
    <w:p w:rsidR="00A76566" w:rsidRPr="00A76566" w:rsidRDefault="00A76566" w:rsidP="002B6962">
      <w:pPr>
        <w:spacing w:before="0"/>
        <w:rPr>
          <w:rtl/>
          <w:lang w:val="en-US" w:bidi="ar-SY"/>
        </w:rPr>
      </w:pPr>
    </w:p>
    <w:p w:rsidR="00F243C3" w:rsidRPr="00A148D1" w:rsidRDefault="00F243C3" w:rsidP="005F5D92">
      <w:pPr>
        <w:spacing w:before="240" w:line="180" w:lineRule="auto"/>
        <w:rPr>
          <w:b/>
          <w:bCs/>
          <w:sz w:val="36"/>
          <w:szCs w:val="36"/>
          <w:rtl/>
          <w:lang w:val="en-US"/>
        </w:rPr>
      </w:pPr>
      <w:r w:rsidRPr="00A148D1">
        <w:rPr>
          <w:b/>
          <w:bCs/>
          <w:sz w:val="36"/>
          <w:szCs w:val="36"/>
          <w:rtl/>
          <w:lang w:val="en-US" w:bidi="ar-EG"/>
        </w:rPr>
        <w:t>إلى المدير العام</w:t>
      </w:r>
    </w:p>
    <w:p w:rsidR="00F243C3" w:rsidRPr="00980D6F" w:rsidRDefault="00CA1FB5" w:rsidP="005F5D92">
      <w:pPr>
        <w:spacing w:before="240" w:line="185" w:lineRule="auto"/>
        <w:rPr>
          <w:lang w:val="en-US" w:bidi="ar-EG"/>
        </w:rPr>
      </w:pPr>
      <w:r>
        <w:rPr>
          <w:rFonts w:hint="cs"/>
          <w:rtl/>
          <w:lang w:val="en-US" w:bidi="ar-EG"/>
        </w:rPr>
        <w:t>حضرة السيد الفاضل/السيدة الفاضلة</w:t>
      </w:r>
      <w:r w:rsidR="00F243C3" w:rsidRPr="00980D6F">
        <w:rPr>
          <w:rtl/>
          <w:lang w:val="en-US" w:bidi="ar-EG"/>
        </w:rPr>
        <w:t>،</w:t>
      </w:r>
    </w:p>
    <w:p w:rsidR="00F243C3" w:rsidRPr="00980D6F" w:rsidRDefault="00F243C3" w:rsidP="005F5D92">
      <w:pPr>
        <w:spacing w:line="185" w:lineRule="auto"/>
        <w:rPr>
          <w:rtl/>
          <w:lang w:val="en-US" w:bidi="ar-EG"/>
        </w:rPr>
      </w:pPr>
      <w:r w:rsidRPr="00980D6F">
        <w:rPr>
          <w:rtl/>
          <w:lang w:val="en-US" w:bidi="ar-EG"/>
        </w:rPr>
        <w:t>تحية طيبة وبعد،</w:t>
      </w:r>
    </w:p>
    <w:p w:rsidR="00DC074A" w:rsidRPr="00CA24D1" w:rsidRDefault="00A76566" w:rsidP="00E77B22">
      <w:pPr>
        <w:rPr>
          <w:rtl/>
          <w:lang w:val="en-US" w:bidi="ar-SY"/>
        </w:rPr>
      </w:pPr>
      <w:r>
        <w:rPr>
          <w:rFonts w:hint="cs"/>
          <w:rtl/>
          <w:lang w:bidi="ar-EG"/>
        </w:rPr>
        <w:t>يرجى</w:t>
      </w:r>
      <w:r>
        <w:rPr>
          <w:rFonts w:hint="cs"/>
          <w:rtl/>
          <w:lang w:val="en-US" w:bidi="ar-SY"/>
        </w:rPr>
        <w:t xml:space="preserve"> الاطلاع على مشاريع التعديلات المرفقة على القواعد الإجرائية التي تتناول طرائق عمل لجنة لوائح الراديو (الجزء </w:t>
      </w:r>
      <w:r>
        <w:rPr>
          <w:lang w:val="en-US" w:bidi="ar-SY"/>
        </w:rPr>
        <w:t>C</w:t>
      </w:r>
      <w:r>
        <w:rPr>
          <w:rFonts w:hint="cs"/>
          <w:rtl/>
          <w:lang w:val="en-US" w:bidi="ar-EG"/>
        </w:rPr>
        <w:t xml:space="preserve">). وأشارت لجنة لوائح الراديو في اجتماعها الستين </w:t>
      </w:r>
      <w:r w:rsidR="00E77B22">
        <w:rPr>
          <w:rFonts w:hint="cs"/>
          <w:rtl/>
          <w:lang w:val="en-US" w:bidi="ar-EG"/>
        </w:rPr>
        <w:t>إ</w:t>
      </w:r>
      <w:r>
        <w:rPr>
          <w:rFonts w:hint="cs"/>
          <w:rtl/>
          <w:lang w:val="en-US" w:bidi="ar-EG"/>
        </w:rPr>
        <w:t>لى الحاجة إلى توضيح بعض جوانب طرائق العمل، خاصة تلك التي تتناول الوثائق المتأخرة والموافقة على محاضر اللجنة. وترد هذه المشاريع في الملحق.</w:t>
      </w:r>
    </w:p>
    <w:p w:rsidR="00366B1B" w:rsidRPr="001B1301" w:rsidRDefault="00366B1B" w:rsidP="00A76566">
      <w:pPr>
        <w:rPr>
          <w:rtl/>
          <w:lang w:val="en-US" w:bidi="ar-EG"/>
        </w:rPr>
      </w:pPr>
      <w:r w:rsidRPr="001B1301">
        <w:rPr>
          <w:rtl/>
          <w:lang w:val="en-US" w:bidi="ar-EG"/>
        </w:rPr>
        <w:t xml:space="preserve">ووفقاً لأحكام الرقم </w:t>
      </w:r>
      <w:r w:rsidRPr="001B1301">
        <w:rPr>
          <w:b/>
          <w:bCs/>
          <w:lang w:val="en-US" w:bidi="ar-EG"/>
        </w:rPr>
        <w:t>17.13</w:t>
      </w:r>
      <w:r w:rsidRPr="001B1301">
        <w:rPr>
          <w:rtl/>
          <w:lang w:val="en-US" w:bidi="ar-EG"/>
        </w:rPr>
        <w:t xml:space="preserve"> من لوائح الراديو</w:t>
      </w:r>
      <w:r w:rsidRPr="001B1301">
        <w:rPr>
          <w:rFonts w:hint="cs"/>
          <w:rtl/>
          <w:lang w:val="en-US" w:bidi="ar-EG"/>
        </w:rPr>
        <w:t>،</w:t>
      </w:r>
      <w:r w:rsidRPr="001B1301">
        <w:rPr>
          <w:rtl/>
          <w:lang w:val="en-US" w:bidi="ar-EG"/>
        </w:rPr>
        <w:t xml:space="preserve"> </w:t>
      </w:r>
      <w:r w:rsidRPr="001B1301">
        <w:rPr>
          <w:rFonts w:hint="cs"/>
          <w:rtl/>
          <w:lang w:val="en-US" w:bidi="ar-EG"/>
        </w:rPr>
        <w:t xml:space="preserve">تُعرض </w:t>
      </w:r>
      <w:r w:rsidR="00A76566" w:rsidRPr="001B1301">
        <w:rPr>
          <w:rFonts w:hint="cs"/>
          <w:rtl/>
          <w:lang w:val="en-US" w:bidi="ar-EG"/>
        </w:rPr>
        <w:t xml:space="preserve">مشاريع </w:t>
      </w:r>
      <w:r w:rsidRPr="001B1301">
        <w:rPr>
          <w:rFonts w:hint="cs"/>
          <w:rtl/>
          <w:lang w:val="en-US" w:bidi="ar-EG"/>
        </w:rPr>
        <w:t xml:space="preserve">هذه </w:t>
      </w:r>
      <w:r w:rsidR="00A76566" w:rsidRPr="001B1301">
        <w:rPr>
          <w:rFonts w:hint="cs"/>
          <w:rtl/>
          <w:lang w:val="en-US" w:bidi="ar-EG"/>
        </w:rPr>
        <w:t xml:space="preserve">القواعد الإجرائية </w:t>
      </w:r>
      <w:r w:rsidRPr="001B1301">
        <w:rPr>
          <w:rtl/>
          <w:lang w:val="en-US" w:bidi="ar-EG"/>
        </w:rPr>
        <w:t>على الإدارات للتعليق عليه</w:t>
      </w:r>
      <w:r w:rsidRPr="001B1301">
        <w:rPr>
          <w:rFonts w:hint="cs"/>
          <w:rtl/>
          <w:lang w:val="en-US" w:bidi="ar-EG"/>
        </w:rPr>
        <w:t>ا</w:t>
      </w:r>
      <w:r w:rsidRPr="001B1301">
        <w:rPr>
          <w:rtl/>
          <w:lang w:val="en-US" w:bidi="ar-EG"/>
        </w:rPr>
        <w:t xml:space="preserve"> قبل تقديمه</w:t>
      </w:r>
      <w:r w:rsidRPr="001B1301">
        <w:rPr>
          <w:rFonts w:hint="cs"/>
          <w:rtl/>
          <w:lang w:val="en-US" w:bidi="ar-EG"/>
        </w:rPr>
        <w:t>ا</w:t>
      </w:r>
      <w:r w:rsidRPr="001B1301">
        <w:rPr>
          <w:rtl/>
          <w:lang w:val="en-US" w:bidi="ar-EG"/>
        </w:rPr>
        <w:t xml:space="preserve"> إلى لجنة لوائح الراديو عملاً بأحكام الرقم </w:t>
      </w:r>
      <w:r w:rsidRPr="001B1301">
        <w:rPr>
          <w:b/>
          <w:bCs/>
          <w:lang w:val="en-US" w:bidi="ar-EG"/>
        </w:rPr>
        <w:t>14.13</w:t>
      </w:r>
      <w:r w:rsidRPr="001B1301">
        <w:rPr>
          <w:rtl/>
          <w:lang w:val="en-US" w:bidi="ar-EG"/>
        </w:rPr>
        <w:t xml:space="preserve">. وكما أشير إليه في الرقم </w:t>
      </w:r>
      <w:r w:rsidRPr="001B1301">
        <w:rPr>
          <w:b/>
          <w:bCs/>
          <w:lang w:val="en-US" w:bidi="ar-EG"/>
        </w:rPr>
        <w:t>12A.13</w:t>
      </w:r>
      <w:r w:rsidRPr="001B1301">
        <w:rPr>
          <w:rtl/>
          <w:lang w:val="en-US" w:bidi="ar-EG"/>
        </w:rPr>
        <w:t xml:space="preserve"> </w:t>
      </w:r>
      <w:r w:rsidRPr="001B1301">
        <w:rPr>
          <w:i/>
          <w:iCs/>
          <w:rtl/>
          <w:lang w:val="en-US" w:bidi="ar-EG"/>
        </w:rPr>
        <w:t>د)</w:t>
      </w:r>
      <w:r w:rsidRPr="001B1301">
        <w:rPr>
          <w:rtl/>
          <w:lang w:val="en-US" w:bidi="ar-EG"/>
        </w:rPr>
        <w:t xml:space="preserve"> من لوائح الراديو</w:t>
      </w:r>
      <w:r w:rsidRPr="001B1301">
        <w:rPr>
          <w:rFonts w:hint="cs"/>
          <w:rtl/>
          <w:lang w:val="en-US" w:bidi="ar-EG"/>
        </w:rPr>
        <w:t>،</w:t>
      </w:r>
      <w:r w:rsidRPr="001B1301">
        <w:rPr>
          <w:rtl/>
          <w:lang w:val="en-US" w:bidi="ar-EG"/>
        </w:rPr>
        <w:t xml:space="preserve"> فإن أي تعليقات تودون إبداءها ينبغي أن تصل إلى مكتب الاتصالات الراديوية في موعد أقصاه</w:t>
      </w:r>
      <w:r w:rsidRPr="001B1301">
        <w:rPr>
          <w:rtl/>
          <w:lang w:val="en-US"/>
        </w:rPr>
        <w:t xml:space="preserve"> </w:t>
      </w:r>
      <w:r w:rsidRPr="001B1301">
        <w:rPr>
          <w:b/>
          <w:bCs/>
          <w:lang w:val="en-US"/>
        </w:rPr>
        <w:t>1</w:t>
      </w:r>
      <w:r w:rsidR="00A76566" w:rsidRPr="001B1301">
        <w:rPr>
          <w:b/>
          <w:bCs/>
          <w:lang w:val="en-US"/>
        </w:rPr>
        <w:t>8</w:t>
      </w:r>
      <w:r w:rsidRPr="001B1301">
        <w:rPr>
          <w:rFonts w:hint="cs"/>
          <w:b/>
          <w:bCs/>
          <w:rtl/>
          <w:lang w:val="en-US" w:bidi="ar-EG"/>
        </w:rPr>
        <w:t xml:space="preserve"> </w:t>
      </w:r>
      <w:r w:rsidR="00A76566" w:rsidRPr="001B1301">
        <w:rPr>
          <w:rFonts w:hint="cs"/>
          <w:b/>
          <w:bCs/>
          <w:rtl/>
          <w:lang w:val="en-US" w:bidi="ar-EG"/>
        </w:rPr>
        <w:t>فبراير</w:t>
      </w:r>
      <w:r w:rsidRPr="001B1301">
        <w:rPr>
          <w:rFonts w:hint="cs"/>
          <w:b/>
          <w:bCs/>
          <w:rtl/>
          <w:lang w:val="en-US" w:bidi="ar-EG"/>
        </w:rPr>
        <w:t xml:space="preserve"> </w:t>
      </w:r>
      <w:r w:rsidRPr="001B1301">
        <w:rPr>
          <w:b/>
          <w:bCs/>
          <w:lang w:val="en-US" w:bidi="ar-EG"/>
        </w:rPr>
        <w:t>201</w:t>
      </w:r>
      <w:r w:rsidR="00A76566" w:rsidRPr="001B1301">
        <w:rPr>
          <w:b/>
          <w:bCs/>
          <w:lang w:val="en-US" w:bidi="ar-EG"/>
        </w:rPr>
        <w:t>3</w:t>
      </w:r>
      <w:r w:rsidRPr="001B1301">
        <w:rPr>
          <w:rFonts w:hint="cs"/>
          <w:rtl/>
          <w:lang w:val="en-US" w:bidi="ar-EG"/>
        </w:rPr>
        <w:t xml:space="preserve">، </w:t>
      </w:r>
      <w:r w:rsidRPr="001B1301">
        <w:rPr>
          <w:rtl/>
          <w:lang w:val="en-US" w:bidi="ar-EG"/>
        </w:rPr>
        <w:t>ك</w:t>
      </w:r>
      <w:bookmarkStart w:id="4" w:name="_GoBack"/>
      <w:bookmarkEnd w:id="4"/>
      <w:r w:rsidRPr="001B1301">
        <w:rPr>
          <w:rtl/>
          <w:lang w:val="en-US" w:bidi="ar-EG"/>
        </w:rPr>
        <w:t>ي ينظر فيها الاجتماع</w:t>
      </w:r>
      <w:r w:rsidR="00A7611A" w:rsidRPr="001B1301">
        <w:rPr>
          <w:rFonts w:hint="cs"/>
          <w:rtl/>
          <w:lang w:val="en-US" w:bidi="ar-EG"/>
        </w:rPr>
        <w:t xml:space="preserve"> </w:t>
      </w:r>
      <w:r w:rsidR="00A76566" w:rsidRPr="001B1301">
        <w:rPr>
          <w:rFonts w:hint="cs"/>
          <w:rtl/>
          <w:lang w:val="en-US" w:bidi="ar-EG"/>
        </w:rPr>
        <w:t>الثاني</w:t>
      </w:r>
      <w:r w:rsidRPr="001B1301">
        <w:rPr>
          <w:rtl/>
          <w:lang w:val="en-US" w:bidi="ar-EG"/>
        </w:rPr>
        <w:t xml:space="preserve"> </w:t>
      </w:r>
      <w:r w:rsidR="00A7611A" w:rsidRPr="001B1301">
        <w:rPr>
          <w:rFonts w:hint="cs"/>
          <w:rtl/>
          <w:lang w:val="en-US" w:bidi="ar-EG"/>
        </w:rPr>
        <w:t>و</w:t>
      </w:r>
      <w:r w:rsidR="00D056C6" w:rsidRPr="001B1301">
        <w:rPr>
          <w:rFonts w:hint="cs"/>
          <w:rtl/>
          <w:lang w:val="en-US" w:bidi="ar-EG"/>
        </w:rPr>
        <w:t>الستون</w:t>
      </w:r>
      <w:r w:rsidRPr="001B1301">
        <w:rPr>
          <w:rtl/>
          <w:lang w:val="en-US" w:bidi="ar-EG"/>
        </w:rPr>
        <w:t xml:space="preserve"> للجنة لوائح الراديو المقرر عقده في الفترة </w:t>
      </w:r>
      <w:r w:rsidR="00A76566" w:rsidRPr="001B1301">
        <w:rPr>
          <w:lang w:val="en-US" w:bidi="ar-EG"/>
        </w:rPr>
        <w:t>22-</w:t>
      </w:r>
      <w:r w:rsidRPr="001B1301">
        <w:rPr>
          <w:lang w:val="en-US" w:bidi="ar-EG"/>
        </w:rPr>
        <w:t>1</w:t>
      </w:r>
      <w:r w:rsidR="00A76566" w:rsidRPr="001B1301">
        <w:rPr>
          <w:lang w:val="en-US" w:bidi="ar-EG"/>
        </w:rPr>
        <w:t>8</w:t>
      </w:r>
      <w:r w:rsidRPr="001B1301">
        <w:rPr>
          <w:rtl/>
          <w:lang w:val="en-US" w:bidi="ar-EG"/>
        </w:rPr>
        <w:t xml:space="preserve"> </w:t>
      </w:r>
      <w:r w:rsidR="00A76566" w:rsidRPr="001B1301">
        <w:rPr>
          <w:rFonts w:hint="cs"/>
          <w:rtl/>
          <w:lang w:val="en-US" w:bidi="ar-EG"/>
        </w:rPr>
        <w:t xml:space="preserve">مارس </w:t>
      </w:r>
      <w:r w:rsidRPr="001B1301">
        <w:rPr>
          <w:lang w:val="en-US" w:bidi="ar-EG"/>
        </w:rPr>
        <w:t>201</w:t>
      </w:r>
      <w:r w:rsidR="00A76566" w:rsidRPr="001B1301">
        <w:rPr>
          <w:lang w:val="en-US" w:bidi="ar-EG"/>
        </w:rPr>
        <w:t>3</w:t>
      </w:r>
      <w:r w:rsidRPr="001B1301">
        <w:rPr>
          <w:rtl/>
          <w:lang w:val="en-US" w:bidi="ar-EG"/>
        </w:rPr>
        <w:t xml:space="preserve">. وتُرسل جميع التعليقات بالبريد الإلكتروني إلى العنوان التالي: </w:t>
      </w:r>
      <w:hyperlink r:id="rId10" w:history="1">
        <w:r w:rsidRPr="001B1301">
          <w:rPr>
            <w:color w:val="0000FF"/>
            <w:u w:val="single"/>
            <w:lang w:val="fr-CH" w:bidi="ar-EG"/>
          </w:rPr>
          <w:t>brmail@itu.int</w:t>
        </w:r>
      </w:hyperlink>
      <w:r w:rsidRPr="001B1301">
        <w:rPr>
          <w:rtl/>
          <w:lang w:val="en-US" w:bidi="ar-EG"/>
        </w:rPr>
        <w:t>.</w:t>
      </w:r>
    </w:p>
    <w:p w:rsidR="00F243C3" w:rsidRDefault="00F243C3" w:rsidP="005F5D92">
      <w:pPr>
        <w:spacing w:before="240" w:line="185" w:lineRule="auto"/>
        <w:rPr>
          <w:rtl/>
          <w:lang w:val="en-US" w:bidi="ar-EG"/>
        </w:rPr>
      </w:pPr>
      <w:r>
        <w:rPr>
          <w:rtl/>
          <w:lang w:val="en-US" w:bidi="ar-EG"/>
        </w:rPr>
        <w:t>وتفضلوا بقبول فائق التقدير والاحترام.</w:t>
      </w:r>
    </w:p>
    <w:p w:rsidR="00F243C3" w:rsidRDefault="0071236C" w:rsidP="00194992">
      <w:pPr>
        <w:spacing w:before="1440" w:line="180" w:lineRule="auto"/>
        <w:ind w:left="5670"/>
        <w:jc w:val="center"/>
        <w:rPr>
          <w:rtl/>
          <w:lang w:val="en-US" w:bidi="ar-EG"/>
        </w:rPr>
      </w:pPr>
      <w:r>
        <w:rPr>
          <w:rFonts w:hint="cs"/>
          <w:rtl/>
          <w:lang w:val="en-US" w:bidi="ar-EG"/>
        </w:rPr>
        <w:t>فرانسوا</w:t>
      </w:r>
      <w:r w:rsidR="00F44C13">
        <w:rPr>
          <w:rFonts w:hint="eastAsia"/>
          <w:rtl/>
          <w:lang w:val="en-US" w:bidi="ar-EG"/>
        </w:rPr>
        <w:t> </w:t>
      </w:r>
      <w:r>
        <w:rPr>
          <w:rFonts w:hint="cs"/>
          <w:rtl/>
          <w:lang w:val="en-US" w:bidi="ar-EG"/>
        </w:rPr>
        <w:t>رانسي</w:t>
      </w:r>
      <w:r w:rsidR="00F243C3">
        <w:rPr>
          <w:rtl/>
          <w:lang w:val="en-US" w:bidi="ar-EG"/>
        </w:rPr>
        <w:br/>
        <w:t>مدير مكتب الاتصالات الراديوية</w:t>
      </w:r>
    </w:p>
    <w:p w:rsidR="00DB6321" w:rsidRDefault="00DB6321" w:rsidP="00A7611A">
      <w:pPr>
        <w:spacing w:before="0"/>
        <w:rPr>
          <w:lang w:val="en-US" w:bidi="ar-EG"/>
        </w:rPr>
      </w:pPr>
      <w:r w:rsidRPr="00FB32EB">
        <w:rPr>
          <w:rFonts w:hint="cs"/>
          <w:b/>
          <w:bCs/>
          <w:rtl/>
          <w:lang w:val="en-US" w:bidi="ar-EG"/>
        </w:rPr>
        <w:t>الملحقات:</w:t>
      </w:r>
      <w:r>
        <w:rPr>
          <w:rFonts w:hint="eastAsia"/>
          <w:rtl/>
          <w:lang w:val="en-US" w:bidi="ar-EG"/>
        </w:rPr>
        <w:t> </w:t>
      </w:r>
      <w:r w:rsidR="00A7611A">
        <w:rPr>
          <w:lang w:val="en-US" w:bidi="ar-EG"/>
        </w:rPr>
        <w:t>1</w:t>
      </w:r>
    </w:p>
    <w:p w:rsidR="00F243C3" w:rsidRPr="00352A25" w:rsidRDefault="00F243C3" w:rsidP="00FF43C6">
      <w:pPr>
        <w:rPr>
          <w:rFonts w:hint="cs"/>
          <w:b/>
          <w:bCs/>
          <w:sz w:val="18"/>
          <w:szCs w:val="24"/>
          <w:rtl/>
          <w:lang w:val="en-US" w:bidi="ar-EG"/>
        </w:rPr>
      </w:pPr>
      <w:r w:rsidRPr="00352A25">
        <w:rPr>
          <w:b/>
          <w:bCs/>
          <w:sz w:val="18"/>
          <w:szCs w:val="24"/>
          <w:rtl/>
          <w:lang w:val="en-US" w:bidi="ar-EG"/>
        </w:rPr>
        <w:t>التوزيع:</w:t>
      </w:r>
    </w:p>
    <w:p w:rsidR="00F243C3" w:rsidRDefault="00F243C3" w:rsidP="00CA24D1">
      <w:pPr>
        <w:tabs>
          <w:tab w:val="left" w:pos="425"/>
        </w:tabs>
        <w:spacing w:before="0" w:line="240" w:lineRule="exact"/>
        <w:rPr>
          <w:sz w:val="18"/>
          <w:szCs w:val="24"/>
          <w:rtl/>
          <w:lang w:val="en-US" w:bidi="ar-EG"/>
        </w:rPr>
      </w:pPr>
      <w:r>
        <w:rPr>
          <w:sz w:val="18"/>
          <w:szCs w:val="24"/>
          <w:rtl/>
          <w:lang w:val="en-US" w:bidi="ar-EG"/>
        </w:rPr>
        <w:t>-</w:t>
      </w:r>
      <w:r>
        <w:rPr>
          <w:sz w:val="18"/>
          <w:szCs w:val="24"/>
          <w:rtl/>
          <w:lang w:val="en-US" w:bidi="ar-EG"/>
        </w:rPr>
        <w:tab/>
        <w:t>إدارات الدول الأعضاء في الاتحاد</w:t>
      </w:r>
    </w:p>
    <w:p w:rsidR="00F243C3" w:rsidRDefault="00F243C3" w:rsidP="00CA24D1">
      <w:pPr>
        <w:tabs>
          <w:tab w:val="left" w:pos="425"/>
        </w:tabs>
        <w:spacing w:before="0" w:line="240" w:lineRule="exact"/>
        <w:rPr>
          <w:sz w:val="18"/>
          <w:szCs w:val="24"/>
          <w:rtl/>
          <w:lang w:val="en-US" w:bidi="ar-EG"/>
        </w:rPr>
      </w:pPr>
      <w:r>
        <w:rPr>
          <w:sz w:val="18"/>
          <w:szCs w:val="24"/>
          <w:rtl/>
          <w:lang w:val="en-US" w:bidi="ar-EG"/>
        </w:rPr>
        <w:t>-</w:t>
      </w:r>
      <w:r>
        <w:rPr>
          <w:sz w:val="18"/>
          <w:szCs w:val="24"/>
          <w:rtl/>
          <w:lang w:val="en-US" w:bidi="ar-EG"/>
        </w:rPr>
        <w:tab/>
        <w:t>أعضاء لجنة لوائح الراديو</w:t>
      </w:r>
    </w:p>
    <w:p w:rsidR="00A95637" w:rsidRDefault="00F243C3" w:rsidP="00CA24D1">
      <w:pPr>
        <w:tabs>
          <w:tab w:val="left" w:pos="425"/>
        </w:tabs>
        <w:spacing w:before="0" w:line="240" w:lineRule="exact"/>
        <w:rPr>
          <w:rtl/>
          <w:lang w:bidi="ar-EG"/>
        </w:rPr>
      </w:pPr>
      <w:r>
        <w:rPr>
          <w:sz w:val="18"/>
          <w:szCs w:val="24"/>
          <w:rtl/>
          <w:lang w:val="en-US" w:bidi="ar-EG"/>
        </w:rPr>
        <w:t>-</w:t>
      </w:r>
      <w:r>
        <w:rPr>
          <w:sz w:val="18"/>
          <w:szCs w:val="24"/>
          <w:rtl/>
          <w:lang w:val="en-US" w:bidi="ar-EG"/>
        </w:rPr>
        <w:tab/>
        <w:t>مدير مكتب الاتصالات الراديوية ورؤساء الدوائر في المكتب</w:t>
      </w:r>
      <w:r w:rsidR="00A95637">
        <w:rPr>
          <w:rtl/>
          <w:lang w:bidi="ar-EG"/>
        </w:rPr>
        <w:br w:type="page"/>
      </w:r>
    </w:p>
    <w:p w:rsidR="00BA41F6" w:rsidRDefault="00784448" w:rsidP="00A76566">
      <w:pPr>
        <w:pStyle w:val="ANNEXNO"/>
        <w:rPr>
          <w:rtl/>
        </w:rPr>
      </w:pPr>
      <w:r w:rsidRPr="000C5BA5">
        <w:rPr>
          <w:rFonts w:hint="cs"/>
          <w:rtl/>
        </w:rPr>
        <w:lastRenderedPageBreak/>
        <w:t>ال</w:t>
      </w:r>
      <w:r w:rsidR="00F22961">
        <w:rPr>
          <w:rFonts w:hint="cs"/>
          <w:rtl/>
        </w:rPr>
        <w:t>‍</w:t>
      </w:r>
      <w:r w:rsidRPr="000C5BA5">
        <w:rPr>
          <w:rFonts w:hint="cs"/>
          <w:rtl/>
        </w:rPr>
        <w:t>ملحـق</w:t>
      </w:r>
    </w:p>
    <w:p w:rsidR="00A76566" w:rsidRDefault="00A76566" w:rsidP="00A76566">
      <w:pPr>
        <w:pStyle w:val="PartNo"/>
        <w:rPr>
          <w:noProof/>
          <w:rtl/>
        </w:rPr>
      </w:pPr>
      <w:r w:rsidRPr="00AB64C8">
        <w:rPr>
          <w:noProof/>
          <w:rtl/>
          <w:lang w:val="fr-FR"/>
        </w:rPr>
        <w:t>الج</w:t>
      </w:r>
      <w:r>
        <w:rPr>
          <w:rFonts w:hint="cs"/>
          <w:noProof/>
          <w:rtl/>
          <w:lang w:val="fr-FR" w:bidi="ar-SY"/>
        </w:rPr>
        <w:t>ـ</w:t>
      </w:r>
      <w:r w:rsidRPr="00AB64C8">
        <w:rPr>
          <w:noProof/>
          <w:rtl/>
          <w:lang w:val="fr-FR"/>
        </w:rPr>
        <w:t xml:space="preserve">زء </w:t>
      </w:r>
      <w:r w:rsidRPr="00AB64C8">
        <w:rPr>
          <w:noProof/>
        </w:rPr>
        <w:t>C</w:t>
      </w:r>
    </w:p>
    <w:p w:rsidR="00A76566" w:rsidRPr="00AB64C8" w:rsidRDefault="00A76566" w:rsidP="00A76566">
      <w:pPr>
        <w:pStyle w:val="Parttitle"/>
        <w:pageBreakBefore w:val="0"/>
        <w:rPr>
          <w:rtl/>
        </w:rPr>
      </w:pPr>
      <w:r w:rsidRPr="00AB64C8">
        <w:rPr>
          <w:rFonts w:hint="cs"/>
          <w:rtl/>
        </w:rPr>
        <w:t>الترتيبات الداخلية و</w:t>
      </w:r>
      <w:r w:rsidRPr="00AB64C8">
        <w:rPr>
          <w:rtl/>
        </w:rPr>
        <w:t xml:space="preserve">طرائق العمل </w:t>
      </w:r>
      <w:r w:rsidRPr="00AB64C8">
        <w:rPr>
          <w:rtl/>
        </w:rPr>
        <w:br/>
        <w:t>التي تتبعها لجنة لوائح الراديو</w:t>
      </w:r>
    </w:p>
    <w:p w:rsidR="00A76566" w:rsidRPr="008E18C7" w:rsidRDefault="00A76566" w:rsidP="00A76566">
      <w:pPr>
        <w:spacing w:before="360"/>
        <w:rPr>
          <w:i/>
          <w:iCs/>
          <w:noProof/>
          <w:rtl/>
          <w:lang w:bidi="ar-EG"/>
        </w:rPr>
      </w:pPr>
      <w:r>
        <w:rPr>
          <w:rFonts w:hint="cs"/>
          <w:i/>
          <w:iCs/>
          <w:noProof/>
          <w:rtl/>
          <w:lang w:bidi="ar-EG"/>
        </w:rPr>
        <w:t>تتناول</w:t>
      </w:r>
      <w:r w:rsidRPr="008E18C7">
        <w:rPr>
          <w:rFonts w:hint="cs"/>
          <w:i/>
          <w:iCs/>
          <w:noProof/>
          <w:rtl/>
          <w:lang w:bidi="ar-EG"/>
        </w:rPr>
        <w:t xml:space="preserve"> التعديلات التالية في طرائق عمل لجنة لوائح الراديو</w:t>
      </w:r>
      <w:r>
        <w:rPr>
          <w:rFonts w:hint="cs"/>
          <w:i/>
          <w:iCs/>
          <w:noProof/>
          <w:rtl/>
          <w:lang w:bidi="ar-EG"/>
        </w:rPr>
        <w:t xml:space="preserve"> مسائل تتعلق</w:t>
      </w:r>
      <w:r w:rsidRPr="008E18C7">
        <w:rPr>
          <w:rFonts w:hint="cs"/>
          <w:i/>
          <w:iCs/>
          <w:noProof/>
          <w:rtl/>
          <w:lang w:bidi="ar-EG"/>
        </w:rPr>
        <w:t xml:space="preserve"> بمحاضر اللجنة</w:t>
      </w:r>
      <w:r>
        <w:rPr>
          <w:rFonts w:hint="cs"/>
          <w:i/>
          <w:iCs/>
          <w:noProof/>
          <w:rtl/>
          <w:lang w:bidi="ar-EG"/>
        </w:rPr>
        <w:t xml:space="preserve"> والوثائق المتأخرة</w:t>
      </w:r>
      <w:r w:rsidRPr="008E18C7">
        <w:rPr>
          <w:rFonts w:hint="cs"/>
          <w:i/>
          <w:iCs/>
          <w:noProof/>
          <w:rtl/>
          <w:lang w:bidi="ar-EG"/>
        </w:rPr>
        <w:t>.</w:t>
      </w:r>
    </w:p>
    <w:p w:rsidR="00A76566" w:rsidRDefault="00A76566" w:rsidP="00A76566">
      <w:pPr>
        <w:rPr>
          <w:noProof/>
          <w:rtl/>
          <w:lang w:bidi="ar-EG"/>
        </w:rPr>
      </w:pPr>
      <w:r>
        <w:rPr>
          <w:rFonts w:hint="cs"/>
          <w:noProof/>
          <w:rtl/>
          <w:lang w:bidi="ar-EG"/>
        </w:rPr>
        <w:t>...</w:t>
      </w:r>
    </w:p>
    <w:p w:rsidR="00A76566" w:rsidRDefault="00A76566">
      <w:pPr>
        <w:pStyle w:val="Proposal"/>
        <w:rPr>
          <w:noProof/>
          <w:rtl/>
          <w:lang w:bidi="ar-SY"/>
        </w:rPr>
        <w:pPrChange w:id="5" w:author="Mahgoub, Hesham" w:date="2012-10-05T15:28:00Z">
          <w:pPr>
            <w:pStyle w:val="headingb0"/>
          </w:pPr>
        </w:pPrChange>
      </w:pPr>
      <w:r>
        <w:rPr>
          <w:noProof/>
        </w:rPr>
        <w:t>MOD</w:t>
      </w:r>
      <w:r>
        <w:rPr>
          <w:rFonts w:hint="eastAsia"/>
          <w:noProof/>
          <w:rtl/>
        </w:rPr>
        <w:t> </w:t>
      </w:r>
    </w:p>
    <w:p w:rsidR="00A76566" w:rsidRPr="005C37C8" w:rsidRDefault="00A76566" w:rsidP="00A76566">
      <w:pPr>
        <w:spacing w:before="360"/>
        <w:rPr>
          <w:rtl/>
        </w:rPr>
      </w:pPr>
      <w:r>
        <w:t>4.1</w:t>
      </w:r>
      <w:r>
        <w:tab/>
      </w:r>
      <w:r>
        <w:rPr>
          <w:rFonts w:hint="cs"/>
          <w:rtl/>
        </w:rPr>
        <w:t>ينبغي لجدول أعمال الاجتماع أن يشمل النقاط التالية، بحسب الحاجة:</w:t>
      </w:r>
    </w:p>
    <w:p w:rsidR="00A76566" w:rsidRPr="006C4942" w:rsidRDefault="00A76566" w:rsidP="00A76566">
      <w:pPr>
        <w:pStyle w:val="enumlev1"/>
        <w:rPr>
          <w:rtl/>
        </w:rPr>
      </w:pPr>
      <w:del w:id="6" w:author="Bilani, Joumana" w:date="2012-09-24T11:02:00Z">
        <w:r w:rsidDel="009E3AAC">
          <w:rPr>
            <w:rFonts w:hint="cs"/>
            <w:i/>
            <w:iCs/>
            <w:rtl/>
            <w:lang w:bidi="ar-SY"/>
          </w:rPr>
          <w:delText xml:space="preserve"> </w:delText>
        </w:r>
        <w:r w:rsidDel="009E3AAC">
          <w:rPr>
            <w:i/>
            <w:iCs/>
            <w:rtl/>
          </w:rPr>
          <w:delText>أ</w:delText>
        </w:r>
        <w:r w:rsidRPr="005C37C8" w:rsidDel="009E3AAC">
          <w:rPr>
            <w:i/>
            <w:iCs/>
            <w:rtl/>
          </w:rPr>
          <w:delText xml:space="preserve"> )</w:delText>
        </w:r>
        <w:r w:rsidRPr="005C37C8" w:rsidDel="009E3AAC">
          <w:rPr>
            <w:rtl/>
          </w:rPr>
          <w:tab/>
        </w:r>
      </w:del>
      <w:del w:id="7" w:author="aeid" w:date="2012-09-12T15:10:00Z">
        <w:r w:rsidRPr="005C37C8" w:rsidDel="00DB501A">
          <w:rPr>
            <w:rtl/>
          </w:rPr>
          <w:delText xml:space="preserve">الموافقة على </w:delText>
        </w:r>
        <w:r w:rsidDel="00DB501A">
          <w:rPr>
            <w:rFonts w:hint="cs"/>
            <w:rtl/>
          </w:rPr>
          <w:delText xml:space="preserve">محضر </w:delText>
        </w:r>
        <w:r w:rsidRPr="005C37C8" w:rsidDel="00DB501A">
          <w:rPr>
            <w:rtl/>
          </w:rPr>
          <w:delText xml:space="preserve">اجتماع </w:delText>
        </w:r>
      </w:del>
      <w:del w:id="8" w:author="Bilani, Joumana" w:date="2012-09-24T10:49:00Z">
        <w:r w:rsidRPr="005C37C8" w:rsidDel="00B51241">
          <w:rPr>
            <w:rtl/>
          </w:rPr>
          <w:delText>اللجنة السابق</w:delText>
        </w:r>
        <w:r w:rsidDel="00B51241">
          <w:rPr>
            <w:rFonts w:hint="cs"/>
            <w:rtl/>
          </w:rPr>
          <w:delText xml:space="preserve"> (انظر الفقرة</w:delText>
        </w:r>
        <w:r w:rsidDel="00B51241">
          <w:rPr>
            <w:rFonts w:hint="eastAsia"/>
            <w:rtl/>
          </w:rPr>
          <w:delText> </w:delText>
        </w:r>
        <w:r w:rsidDel="00B51241">
          <w:delText>10.1</w:delText>
        </w:r>
        <w:r w:rsidDel="00B51241">
          <w:rPr>
            <w:rFonts w:hint="cs"/>
            <w:rtl/>
          </w:rPr>
          <w:delText>)؛</w:delText>
        </w:r>
      </w:del>
    </w:p>
    <w:p w:rsidR="00A76566" w:rsidRPr="006A2346" w:rsidRDefault="00A76566" w:rsidP="0073442C">
      <w:pPr>
        <w:pStyle w:val="Reasons"/>
        <w:rPr>
          <w:b w:val="0"/>
          <w:bCs w:val="0"/>
          <w:i/>
          <w:iCs/>
          <w:noProof/>
          <w:rtl/>
        </w:rPr>
      </w:pPr>
      <w:r w:rsidRPr="006A2346">
        <w:rPr>
          <w:rFonts w:hint="cs"/>
          <w:i/>
          <w:iCs/>
          <w:noProof/>
          <w:rtl/>
        </w:rPr>
        <w:t>الأسباب:</w:t>
      </w:r>
      <w:r w:rsidRPr="006A2346">
        <w:rPr>
          <w:rFonts w:hint="cs"/>
          <w:i/>
          <w:iCs/>
          <w:noProof/>
          <w:rtl/>
        </w:rPr>
        <w:tab/>
      </w:r>
      <w:r w:rsidRPr="0045295D">
        <w:rPr>
          <w:rFonts w:hint="cs"/>
          <w:b w:val="0"/>
          <w:bCs w:val="0"/>
          <w:i/>
          <w:iCs/>
          <w:noProof/>
          <w:rtl/>
        </w:rPr>
        <w:t xml:space="preserve">تتم الموافقة على محضر اجتماع اللجنة السابق من خلال البريد الإلكتروني وليس في اجتماع اللجنة، وذلك لتمكين المكتب من توزيع المحضر الموافق عليه على الإدارات من خلال رسالة معممة ونشره على الموقع الإلكتروني للجنة لوائح الراديو قبل بداية الاجتماع التالي بشهر واحد على الأقل طبقاً للرقم </w:t>
      </w:r>
      <w:r w:rsidRPr="0045295D">
        <w:rPr>
          <w:i/>
          <w:iCs/>
          <w:noProof/>
        </w:rPr>
        <w:t>18.13</w:t>
      </w:r>
      <w:r w:rsidRPr="0045295D">
        <w:rPr>
          <w:rFonts w:hint="cs"/>
          <w:b w:val="0"/>
          <w:bCs w:val="0"/>
          <w:i/>
          <w:iCs/>
          <w:noProof/>
          <w:rtl/>
        </w:rPr>
        <w:t xml:space="preserve"> من لوائح الراديو (انظر الفقرة</w:t>
      </w:r>
      <w:r w:rsidR="0073442C">
        <w:rPr>
          <w:rFonts w:hint="eastAsia"/>
          <w:b w:val="0"/>
          <w:bCs w:val="0"/>
          <w:i/>
          <w:iCs/>
          <w:noProof/>
          <w:rtl/>
        </w:rPr>
        <w:t> </w:t>
      </w:r>
      <w:r w:rsidRPr="0045295D">
        <w:rPr>
          <w:b w:val="0"/>
          <w:bCs w:val="0"/>
          <w:i/>
          <w:iCs/>
          <w:noProof/>
        </w:rPr>
        <w:t>10.1</w:t>
      </w:r>
      <w:r w:rsidRPr="0045295D">
        <w:rPr>
          <w:rFonts w:hint="cs"/>
          <w:b w:val="0"/>
          <w:bCs w:val="0"/>
          <w:i/>
          <w:iCs/>
          <w:noProof/>
          <w:rtl/>
        </w:rPr>
        <w:t>). وكانت اللجنة فيما سبق توافق على</w:t>
      </w:r>
      <w:r w:rsidR="00810705">
        <w:rPr>
          <w:rFonts w:hint="cs"/>
          <w:b w:val="0"/>
          <w:bCs w:val="0"/>
          <w:i/>
          <w:iCs/>
          <w:noProof/>
          <w:rtl/>
        </w:rPr>
        <w:t xml:space="preserve"> مشروع</w:t>
      </w:r>
      <w:r w:rsidRPr="0045295D">
        <w:rPr>
          <w:rFonts w:hint="cs"/>
          <w:b w:val="0"/>
          <w:bCs w:val="0"/>
          <w:i/>
          <w:iCs/>
          <w:noProof/>
          <w:rtl/>
        </w:rPr>
        <w:t xml:space="preserve"> محضر الاجتماع السابق في الاجتماع الذي يليه. ويلزم إجراء تعديل صياغي يتمثل في</w:t>
      </w:r>
      <w:r>
        <w:rPr>
          <w:rFonts w:hint="eastAsia"/>
          <w:b w:val="0"/>
          <w:bCs w:val="0"/>
          <w:i/>
          <w:iCs/>
          <w:noProof/>
          <w:rtl/>
        </w:rPr>
        <w:t> </w:t>
      </w:r>
      <w:r w:rsidRPr="0045295D">
        <w:rPr>
          <w:rFonts w:hint="cs"/>
          <w:b w:val="0"/>
          <w:bCs w:val="0"/>
          <w:i/>
          <w:iCs/>
          <w:noProof/>
          <w:rtl/>
        </w:rPr>
        <w:t>إعادة ترقيم بقية بنود جدول الأعمال.</w:t>
      </w:r>
    </w:p>
    <w:p w:rsidR="00A76566" w:rsidRPr="00FC7036" w:rsidRDefault="00A76566" w:rsidP="00A76566">
      <w:pPr>
        <w:spacing w:before="240"/>
        <w:rPr>
          <w:i/>
          <w:iCs/>
          <w:rtl/>
          <w:lang w:bidi="ar-EG"/>
        </w:rPr>
      </w:pPr>
      <w:r w:rsidRPr="00FC7036">
        <w:rPr>
          <w:rFonts w:hint="cs"/>
          <w:i/>
          <w:iCs/>
          <w:rtl/>
          <w:lang w:bidi="ar-EG"/>
        </w:rPr>
        <w:t>الموعد الفعلي</w:t>
      </w:r>
      <w:r w:rsidRPr="00FC7036">
        <w:rPr>
          <w:i/>
          <w:iCs/>
          <w:rtl/>
          <w:lang w:bidi="ar-EG"/>
        </w:rPr>
        <w:t xml:space="preserve"> </w:t>
      </w:r>
      <w:r w:rsidRPr="00FC7036">
        <w:rPr>
          <w:rFonts w:hint="cs"/>
          <w:i/>
          <w:iCs/>
          <w:rtl/>
          <w:lang w:bidi="ar-EG"/>
        </w:rPr>
        <w:t>ل</w:t>
      </w:r>
      <w:r w:rsidRPr="00FC7036">
        <w:rPr>
          <w:i/>
          <w:iCs/>
          <w:rtl/>
          <w:lang w:bidi="ar-EG"/>
        </w:rPr>
        <w:t>تطبيق القاعدة المعدلة: فور الموافقة على القاعدة</w:t>
      </w:r>
      <w:r>
        <w:rPr>
          <w:rFonts w:hint="cs"/>
          <w:i/>
          <w:iCs/>
          <w:rtl/>
          <w:lang w:bidi="ar-EG"/>
        </w:rPr>
        <w:t>.</w:t>
      </w:r>
    </w:p>
    <w:p w:rsidR="00A76566" w:rsidRDefault="00A76566" w:rsidP="00A76566">
      <w:pPr>
        <w:rPr>
          <w:ins w:id="9" w:author="Mahgoub, Hesham" w:date="2012-10-05T10:11:00Z"/>
          <w:noProof/>
          <w:rtl/>
          <w:lang w:bidi="ar-EG"/>
        </w:rPr>
      </w:pPr>
      <w:r>
        <w:rPr>
          <w:rFonts w:hint="cs"/>
          <w:noProof/>
          <w:rtl/>
          <w:lang w:bidi="ar-SY"/>
        </w:rPr>
        <w:t>...</w:t>
      </w:r>
    </w:p>
    <w:p w:rsidR="00A76566" w:rsidRDefault="00A76566">
      <w:pPr>
        <w:pStyle w:val="Proposal"/>
        <w:rPr>
          <w:ins w:id="10" w:author="Mahgoub, Hesham" w:date="2012-10-05T10:12:00Z"/>
          <w:noProof/>
          <w:rtl/>
        </w:rPr>
        <w:pPrChange w:id="11" w:author="Mahgoub, Hesham" w:date="2012-10-05T15:28:00Z">
          <w:pPr/>
        </w:pPrChange>
      </w:pPr>
      <w:r>
        <w:rPr>
          <w:noProof/>
        </w:rPr>
        <w:t>MOD</w:t>
      </w:r>
      <w:r>
        <w:rPr>
          <w:rFonts w:hint="eastAsia"/>
          <w:noProof/>
          <w:rtl/>
        </w:rPr>
        <w:t> </w:t>
      </w:r>
    </w:p>
    <w:p w:rsidR="00A76566" w:rsidRDefault="00A76566" w:rsidP="00DB10E8">
      <w:pPr>
        <w:rPr>
          <w:ins w:id="12" w:author="Mahgoub, Hesham" w:date="2012-10-05T10:15:00Z"/>
          <w:noProof/>
          <w:rtl/>
          <w:lang w:bidi="ar-EG"/>
        </w:rPr>
        <w:pPrChange w:id="13" w:author="Mahgoub, Hesham" w:date="2012-10-05T16:02:00Z">
          <w:pPr/>
        </w:pPrChange>
      </w:pPr>
      <w:r>
        <w:rPr>
          <w:noProof/>
          <w:lang w:bidi="ar-EG"/>
        </w:rPr>
        <w:t>6.1</w:t>
      </w:r>
      <w:r>
        <w:rPr>
          <w:noProof/>
          <w:lang w:bidi="ar-EG"/>
        </w:rPr>
        <w:tab/>
      </w:r>
      <w:r>
        <w:rPr>
          <w:rFonts w:hint="cs"/>
          <w:noProof/>
          <w:rtl/>
          <w:lang w:bidi="ar-EG"/>
        </w:rPr>
        <w:t xml:space="preserve">يتلقى الأمين التنفيذي قبل ما لا يقل عن ثلاثة أسابيع من موعد الاجتماع جميع المساهمات الأخرى الواردة من </w:t>
      </w:r>
      <w:r w:rsidR="00DB10E8">
        <w:rPr>
          <w:rFonts w:hint="cs"/>
          <w:noProof/>
          <w:rtl/>
          <w:lang w:bidi="ar-EG"/>
        </w:rPr>
        <w:t>الإدارات</w:t>
      </w:r>
      <w:r>
        <w:rPr>
          <w:rFonts w:hint="cs"/>
          <w:noProof/>
          <w:rtl/>
          <w:lang w:bidi="ar-EG"/>
        </w:rPr>
        <w:t xml:space="preserve">. ولا تبحث </w:t>
      </w:r>
      <w:del w:id="14" w:author="Mahgoub, Hesham" w:date="2012-10-05T15:31:00Z">
        <w:r w:rsidDel="00353965">
          <w:rPr>
            <w:rFonts w:hint="cs"/>
            <w:noProof/>
            <w:rtl/>
            <w:lang w:bidi="ar-EG"/>
          </w:rPr>
          <w:delText>عادة</w:delText>
        </w:r>
      </w:del>
      <w:del w:id="15" w:author="Mahgoub, Hesham" w:date="2012-10-05T16:02:00Z">
        <w:r w:rsidDel="00795425">
          <w:rPr>
            <w:rFonts w:hint="cs"/>
            <w:noProof/>
            <w:rtl/>
            <w:lang w:bidi="ar-EG"/>
          </w:rPr>
          <w:delText xml:space="preserve"> </w:delText>
        </w:r>
      </w:del>
      <w:r>
        <w:rPr>
          <w:rFonts w:hint="cs"/>
          <w:noProof/>
          <w:rtl/>
          <w:lang w:bidi="ar-EG"/>
        </w:rPr>
        <w:t xml:space="preserve">في الاجتماع المساهمات المستلمة بعد مهلة الأسابيع الثلاثة، ولكنها تدرج في جدول أعمال الاجتماع التالي. </w:t>
      </w:r>
      <w:ins w:id="16" w:author="Mahgoub, Hesham" w:date="2012-10-05T10:15:00Z">
        <w:r>
          <w:rPr>
            <w:rFonts w:hint="cs"/>
            <w:noProof/>
            <w:rtl/>
            <w:lang w:bidi="ar-EG"/>
          </w:rPr>
          <w:t>ومع ذلك، إذا وافق أعضاء اللجنة، يجوز اعتبار المساهمات المتأخرة المتعلقة ببنود مدرجة في جدول الأعمال الموافق عليه أنها مساهمات مقدمة للعلم.</w:t>
        </w:r>
      </w:ins>
    </w:p>
    <w:p w:rsidR="00A76566" w:rsidRDefault="00A76566">
      <w:pPr>
        <w:pStyle w:val="Reasons"/>
        <w:rPr>
          <w:ins w:id="17" w:author="Mahgoub, Hesham" w:date="2012-10-05T10:17:00Z"/>
          <w:noProof/>
          <w:rtl/>
          <w:lang w:bidi="ar-EG"/>
        </w:rPr>
        <w:pPrChange w:id="18" w:author="Mahgoub, Hesham" w:date="2012-10-05T10:17:00Z">
          <w:pPr/>
        </w:pPrChange>
      </w:pPr>
      <w:r w:rsidRPr="00353965">
        <w:rPr>
          <w:rFonts w:hint="cs"/>
          <w:i/>
          <w:iCs/>
          <w:noProof/>
          <w:rtl/>
          <w:lang w:bidi="ar-EG"/>
        </w:rPr>
        <w:t>السبب</w:t>
      </w:r>
      <w:r>
        <w:rPr>
          <w:rFonts w:hint="cs"/>
          <w:noProof/>
          <w:rtl/>
          <w:lang w:bidi="ar-EG"/>
        </w:rPr>
        <w:t xml:space="preserve">: </w:t>
      </w:r>
      <w:r w:rsidRPr="00C2387F">
        <w:rPr>
          <w:rFonts w:hint="eastAsia"/>
          <w:b w:val="0"/>
          <w:bCs w:val="0"/>
          <w:noProof/>
          <w:rtl/>
          <w:lang w:bidi="ar-EG"/>
        </w:rPr>
        <w:t>لتوفير</w:t>
      </w:r>
      <w:r w:rsidRPr="00C2387F">
        <w:rPr>
          <w:b w:val="0"/>
          <w:bCs w:val="0"/>
          <w:noProof/>
          <w:rtl/>
          <w:lang w:bidi="ar-EG"/>
        </w:rPr>
        <w:t xml:space="preserve"> </w:t>
      </w:r>
      <w:r w:rsidRPr="00C2387F">
        <w:rPr>
          <w:rFonts w:hint="eastAsia"/>
          <w:b w:val="0"/>
          <w:bCs w:val="0"/>
          <w:i/>
          <w:iCs/>
          <w:noProof/>
          <w:rtl/>
          <w:rPrChange w:id="19" w:author="Mahgoub, Hesham" w:date="2012-10-05T10:17:00Z">
            <w:rPr>
              <w:rFonts w:hint="eastAsia"/>
              <w:noProof/>
              <w:rtl/>
              <w:lang w:bidi="ar-EG"/>
            </w:rPr>
          </w:rPrChange>
        </w:rPr>
        <w:t>وضوح</w:t>
      </w:r>
      <w:r w:rsidRPr="00C2387F">
        <w:rPr>
          <w:b w:val="0"/>
          <w:bCs w:val="0"/>
          <w:noProof/>
          <w:rtl/>
          <w:lang w:bidi="ar-EG"/>
        </w:rPr>
        <w:t xml:space="preserve"> أكبر فيما يتعلق بمعالجة المساهمات المتأخرة التي لا تتعلق بتعليقات على مشروع القواعد الإجرائية.</w:t>
      </w:r>
    </w:p>
    <w:p w:rsidR="00A76566" w:rsidRPr="00FC7036" w:rsidRDefault="00A76566" w:rsidP="00A76566">
      <w:pPr>
        <w:spacing w:before="240"/>
        <w:rPr>
          <w:i/>
          <w:iCs/>
          <w:rtl/>
          <w:lang w:bidi="ar-EG"/>
        </w:rPr>
      </w:pPr>
      <w:r w:rsidRPr="00FC7036">
        <w:rPr>
          <w:rFonts w:hint="cs"/>
          <w:i/>
          <w:iCs/>
          <w:rtl/>
          <w:lang w:bidi="ar-EG"/>
        </w:rPr>
        <w:t>الموعد الفعلي</w:t>
      </w:r>
      <w:r w:rsidRPr="00FC7036">
        <w:rPr>
          <w:i/>
          <w:iCs/>
          <w:rtl/>
          <w:lang w:bidi="ar-EG"/>
        </w:rPr>
        <w:t xml:space="preserve"> </w:t>
      </w:r>
      <w:r w:rsidRPr="00FC7036">
        <w:rPr>
          <w:rFonts w:hint="cs"/>
          <w:i/>
          <w:iCs/>
          <w:rtl/>
          <w:lang w:bidi="ar-EG"/>
        </w:rPr>
        <w:t>ل</w:t>
      </w:r>
      <w:r w:rsidRPr="00FC7036">
        <w:rPr>
          <w:i/>
          <w:iCs/>
          <w:rtl/>
          <w:lang w:bidi="ar-EG"/>
        </w:rPr>
        <w:t>تطبيق القاعدة المعدلة: فور الموافقة على القاعدة</w:t>
      </w:r>
      <w:r>
        <w:rPr>
          <w:rFonts w:hint="cs"/>
          <w:i/>
          <w:iCs/>
          <w:rtl/>
          <w:lang w:bidi="ar-EG"/>
        </w:rPr>
        <w:t>.</w:t>
      </w:r>
    </w:p>
    <w:p w:rsidR="00A76566" w:rsidRDefault="00A76566" w:rsidP="00A76566">
      <w:pPr>
        <w:rPr>
          <w:ins w:id="20" w:author="Mahgoub, Hesham" w:date="2012-10-05T10:18:00Z"/>
          <w:noProof/>
          <w:rtl/>
          <w:lang w:bidi="ar-EG"/>
        </w:rPr>
      </w:pPr>
      <w:r>
        <w:rPr>
          <w:rFonts w:hint="cs"/>
          <w:noProof/>
          <w:rtl/>
          <w:lang w:bidi="ar-EG"/>
        </w:rPr>
        <w:t>...</w:t>
      </w:r>
    </w:p>
    <w:p w:rsidR="00A76566" w:rsidRDefault="00A76566">
      <w:pPr>
        <w:pStyle w:val="Proposal"/>
        <w:keepNext w:val="0"/>
        <w:rPr>
          <w:noProof/>
          <w:rtl/>
          <w:lang w:bidi="ar-SY"/>
        </w:rPr>
        <w:pPrChange w:id="21" w:author="Mahgoub, Hesham" w:date="2012-10-05T15:28:00Z">
          <w:pPr>
            <w:pStyle w:val="headingb0"/>
          </w:pPr>
        </w:pPrChange>
      </w:pPr>
      <w:r>
        <w:rPr>
          <w:noProof/>
        </w:rPr>
        <w:t>MOD</w:t>
      </w:r>
      <w:r>
        <w:rPr>
          <w:rFonts w:hint="eastAsia"/>
          <w:noProof/>
          <w:rtl/>
          <w:lang w:bidi="ar-SY"/>
        </w:rPr>
        <w:t> </w:t>
      </w:r>
    </w:p>
    <w:p w:rsidR="00A76566" w:rsidRPr="008E18C7" w:rsidRDefault="00A76566" w:rsidP="00A76566">
      <w:pPr>
        <w:rPr>
          <w:spacing w:val="-2"/>
          <w:rtl/>
        </w:rPr>
      </w:pPr>
      <w:r w:rsidRPr="0036301E">
        <w:rPr>
          <w:spacing w:val="-2"/>
        </w:rPr>
        <w:t>9.1</w:t>
      </w:r>
      <w:r w:rsidRPr="0036301E">
        <w:rPr>
          <w:rFonts w:hint="cs"/>
          <w:spacing w:val="-2"/>
          <w:rtl/>
        </w:rPr>
        <w:tab/>
        <w:t>تبذل اللجنة جهدها لاتخاذ قراراتها بالإجماع، وإذا لم يتسن لها ذلك، لا يعتبر القرار سليماً إلا إذا صوت لصالحه ثلثا أعضاء اللجنة على الأقل. ولكل عضو من أعضاء اللجنة صوت واحد، ولا يجوز التصويت بالوكالة (انظر الرقم</w:t>
      </w:r>
      <w:r>
        <w:rPr>
          <w:rFonts w:hint="eastAsia"/>
          <w:spacing w:val="-2"/>
          <w:rtl/>
        </w:rPr>
        <w:t> </w:t>
      </w:r>
      <w:r w:rsidRPr="0036301E">
        <w:rPr>
          <w:spacing w:val="-2"/>
        </w:rPr>
        <w:t>146</w:t>
      </w:r>
      <w:r w:rsidRPr="0036301E">
        <w:rPr>
          <w:rFonts w:hint="cs"/>
          <w:spacing w:val="-2"/>
          <w:rtl/>
        </w:rPr>
        <w:t xml:space="preserve"> من</w:t>
      </w:r>
      <w:r>
        <w:rPr>
          <w:rFonts w:hint="eastAsia"/>
          <w:spacing w:val="-2"/>
          <w:rtl/>
        </w:rPr>
        <w:t> </w:t>
      </w:r>
      <w:r w:rsidRPr="0036301E">
        <w:rPr>
          <w:rFonts w:hint="cs"/>
          <w:spacing w:val="-2"/>
          <w:rtl/>
        </w:rPr>
        <w:t xml:space="preserve">الاتفاقية). وينبغي أن يبيّن محضر الاجتماع بوضوح أي قرار </w:t>
      </w:r>
      <w:del w:id="22" w:author="aeid" w:date="2012-09-12T15:43:00Z">
        <w:r w:rsidRPr="0036301E" w:rsidDel="00FA4C70">
          <w:rPr>
            <w:rFonts w:hint="cs"/>
            <w:spacing w:val="-2"/>
            <w:rtl/>
          </w:rPr>
          <w:delText xml:space="preserve">يتخذ </w:delText>
        </w:r>
      </w:del>
      <w:ins w:id="23" w:author="aeid" w:date="2012-09-12T15:43:00Z">
        <w:r>
          <w:rPr>
            <w:rFonts w:hint="cs"/>
            <w:spacing w:val="-2"/>
            <w:rtl/>
          </w:rPr>
          <w:t>تتخذه</w:t>
        </w:r>
        <w:r w:rsidRPr="0036301E">
          <w:rPr>
            <w:rFonts w:hint="cs"/>
            <w:spacing w:val="-2"/>
            <w:rtl/>
          </w:rPr>
          <w:t xml:space="preserve"> </w:t>
        </w:r>
      </w:ins>
      <w:del w:id="24" w:author="aeid" w:date="2012-09-12T15:43:00Z">
        <w:r w:rsidRPr="0036301E" w:rsidDel="00FA4C70">
          <w:rPr>
            <w:rFonts w:hint="cs"/>
            <w:spacing w:val="-2"/>
            <w:rtl/>
          </w:rPr>
          <w:delText>ب</w:delText>
        </w:r>
      </w:del>
      <w:r w:rsidRPr="0036301E">
        <w:rPr>
          <w:rFonts w:hint="cs"/>
          <w:spacing w:val="-2"/>
          <w:rtl/>
        </w:rPr>
        <w:t>الأغلبية</w:t>
      </w:r>
      <w:ins w:id="25" w:author="aeid" w:date="2012-09-12T15:43:00Z">
        <w:r>
          <w:rPr>
            <w:rFonts w:hint="cs"/>
            <w:spacing w:val="-2"/>
            <w:rtl/>
          </w:rPr>
          <w:t xml:space="preserve"> المصوتة</w:t>
        </w:r>
      </w:ins>
      <w:r w:rsidRPr="0036301E">
        <w:rPr>
          <w:rFonts w:hint="cs"/>
          <w:spacing w:val="-2"/>
          <w:rtl/>
        </w:rPr>
        <w:t xml:space="preserve"> (ثلثا أعضاء اللجنة على الأقل).</w:t>
      </w:r>
    </w:p>
    <w:p w:rsidR="00A76566" w:rsidRPr="008E18C7" w:rsidRDefault="00A76566" w:rsidP="00A76566">
      <w:pPr>
        <w:pStyle w:val="Reasons"/>
        <w:rPr>
          <w:b w:val="0"/>
          <w:bCs w:val="0"/>
          <w:i/>
          <w:iCs/>
          <w:noProof/>
          <w:rtl/>
          <w:rPrChange w:id="26" w:author="aeid" w:date="2012-09-12T15:43:00Z">
            <w:rPr>
              <w:noProof/>
              <w:rtl/>
            </w:rPr>
          </w:rPrChange>
        </w:rPr>
      </w:pPr>
      <w:r w:rsidRPr="008E18C7">
        <w:rPr>
          <w:rFonts w:hint="cs"/>
          <w:i/>
          <w:iCs/>
          <w:noProof/>
          <w:rtl/>
        </w:rPr>
        <w:lastRenderedPageBreak/>
        <w:t>الأسباب:</w:t>
      </w:r>
      <w:r w:rsidRPr="008E18C7">
        <w:rPr>
          <w:rFonts w:hint="cs"/>
          <w:i/>
          <w:iCs/>
          <w:noProof/>
          <w:rtl/>
        </w:rPr>
        <w:tab/>
      </w:r>
      <w:r w:rsidRPr="008E18C7">
        <w:rPr>
          <w:rFonts w:hint="cs"/>
          <w:b w:val="0"/>
          <w:bCs w:val="0"/>
          <w:i/>
          <w:iCs/>
          <w:noProof/>
          <w:rtl/>
        </w:rPr>
        <w:t>نظراً إلى أن معظم قرارات اللجنة تتخَذ بالإجماع، يوضح التعديل أن المحضر ينبغي أن يبين بوضوح القرار الذي تتخذه الأغلبية المصوتة.</w:t>
      </w:r>
    </w:p>
    <w:p w:rsidR="00A76566" w:rsidRPr="00FC7036" w:rsidRDefault="00A76566" w:rsidP="00A76566">
      <w:pPr>
        <w:spacing w:before="240"/>
        <w:rPr>
          <w:i/>
          <w:iCs/>
          <w:rtl/>
          <w:lang w:bidi="ar-EG"/>
        </w:rPr>
      </w:pPr>
      <w:r w:rsidRPr="00FC7036">
        <w:rPr>
          <w:rFonts w:hint="cs"/>
          <w:i/>
          <w:iCs/>
          <w:rtl/>
          <w:lang w:bidi="ar-EG"/>
        </w:rPr>
        <w:t>الموعد الفعلي</w:t>
      </w:r>
      <w:r w:rsidRPr="00FC7036">
        <w:rPr>
          <w:i/>
          <w:iCs/>
          <w:rtl/>
          <w:lang w:bidi="ar-EG"/>
        </w:rPr>
        <w:t xml:space="preserve"> </w:t>
      </w:r>
      <w:r w:rsidRPr="00FC7036">
        <w:rPr>
          <w:rFonts w:hint="cs"/>
          <w:i/>
          <w:iCs/>
          <w:rtl/>
          <w:lang w:bidi="ar-EG"/>
        </w:rPr>
        <w:t>ل</w:t>
      </w:r>
      <w:r w:rsidRPr="00FC7036">
        <w:rPr>
          <w:i/>
          <w:iCs/>
          <w:rtl/>
          <w:lang w:bidi="ar-EG"/>
        </w:rPr>
        <w:t>تطبيق القاعدة المعدلة: فور الموافقة على القاعدة</w:t>
      </w:r>
      <w:r>
        <w:rPr>
          <w:rFonts w:hint="cs"/>
          <w:i/>
          <w:iCs/>
          <w:rtl/>
          <w:lang w:bidi="ar-EG"/>
        </w:rPr>
        <w:t>.</w:t>
      </w:r>
    </w:p>
    <w:p w:rsidR="00A76566" w:rsidRDefault="00A76566">
      <w:pPr>
        <w:pStyle w:val="Proposal"/>
        <w:rPr>
          <w:noProof/>
          <w:rtl/>
          <w:lang w:bidi="ar-SY"/>
        </w:rPr>
        <w:pPrChange w:id="27" w:author="Mahgoub, Hesham" w:date="2012-10-05T15:28:00Z">
          <w:pPr>
            <w:pStyle w:val="headingb0"/>
          </w:pPr>
        </w:pPrChange>
      </w:pPr>
      <w:r>
        <w:rPr>
          <w:noProof/>
        </w:rPr>
        <w:t>MOD</w:t>
      </w:r>
      <w:r>
        <w:rPr>
          <w:rFonts w:hint="eastAsia"/>
          <w:noProof/>
          <w:rtl/>
          <w:lang w:bidi="ar-SY"/>
        </w:rPr>
        <w:t> </w:t>
      </w:r>
    </w:p>
    <w:p w:rsidR="00A76566" w:rsidRPr="00F2685A" w:rsidRDefault="00A76566">
      <w:pPr>
        <w:rPr>
          <w:spacing w:val="-2"/>
          <w:rtl/>
        </w:rPr>
        <w:pPrChange w:id="28" w:author="aeid" w:date="2012-09-12T16:19:00Z">
          <w:pPr/>
        </w:pPrChange>
      </w:pPr>
      <w:r>
        <w:t>10.1</w:t>
      </w:r>
      <w:r>
        <w:rPr>
          <w:rFonts w:hint="cs"/>
          <w:rtl/>
        </w:rPr>
        <w:tab/>
      </w:r>
      <w:del w:id="29" w:author="aeid" w:date="2012-09-21T14:58:00Z">
        <w:r w:rsidRPr="00F2685A" w:rsidDel="000D4696">
          <w:rPr>
            <w:rFonts w:hint="cs"/>
            <w:spacing w:val="-2"/>
            <w:rtl/>
          </w:rPr>
          <w:delText xml:space="preserve">توزّع على أعضاء اللجنة، إلكترونياً </w:delText>
        </w:r>
      </w:del>
      <w:ins w:id="30" w:author="aeid" w:date="2012-09-21T14:54:00Z">
        <w:r w:rsidRPr="00F2685A">
          <w:rPr>
            <w:rFonts w:hint="cs"/>
            <w:spacing w:val="-2"/>
            <w:rtl/>
          </w:rPr>
          <w:t xml:space="preserve">يجري إعداد المسودة الأولى من مشروع المحضر </w:t>
        </w:r>
      </w:ins>
      <w:ins w:id="31" w:author="aeid" w:date="2012-09-21T14:58:00Z">
        <w:r w:rsidRPr="00F2685A">
          <w:rPr>
            <w:rFonts w:hint="cs"/>
            <w:spacing w:val="-2"/>
            <w:rtl/>
          </w:rPr>
          <w:t>بلغات الاتحاد الرسمية التي يطلبها أعضاء اللجنة</w:t>
        </w:r>
      </w:ins>
      <w:ins w:id="32" w:author="aeid" w:date="2012-09-21T15:00:00Z">
        <w:r w:rsidRPr="00F2685A">
          <w:rPr>
            <w:rFonts w:hint="cs"/>
            <w:spacing w:val="-2"/>
            <w:rtl/>
          </w:rPr>
          <w:t>. ويقوم الأمين التنفيذي بتوزيع مشروع المحضر</w:t>
        </w:r>
      </w:ins>
      <w:r w:rsidR="001C5BBB" w:rsidRPr="00F2685A">
        <w:rPr>
          <w:rFonts w:hint="cs"/>
          <w:spacing w:val="-2"/>
          <w:rtl/>
        </w:rPr>
        <w:t xml:space="preserve"> على أعضاء اللجنة</w:t>
      </w:r>
      <w:ins w:id="33" w:author="aeid" w:date="2012-09-21T15:00:00Z">
        <w:r w:rsidRPr="00F2685A">
          <w:rPr>
            <w:rFonts w:hint="cs"/>
            <w:spacing w:val="-2"/>
            <w:rtl/>
          </w:rPr>
          <w:t xml:space="preserve"> بالوسائل الإلكترونية </w:t>
        </w:r>
      </w:ins>
      <w:r w:rsidRPr="00F2685A">
        <w:rPr>
          <w:rFonts w:hint="cs"/>
          <w:spacing w:val="-2"/>
          <w:rtl/>
        </w:rPr>
        <w:t xml:space="preserve">وبأسرع ما يمكن عقب الاجتماع، </w:t>
      </w:r>
      <w:del w:id="34" w:author="aeid" w:date="2012-09-12T15:48:00Z">
        <w:r w:rsidRPr="00F2685A" w:rsidDel="00E55677">
          <w:rPr>
            <w:rFonts w:hint="cs"/>
            <w:spacing w:val="-2"/>
            <w:rtl/>
          </w:rPr>
          <w:delText xml:space="preserve">المسودة الأولى من </w:delText>
        </w:r>
      </w:del>
      <w:del w:id="35" w:author="aeid" w:date="2012-09-21T15:02:00Z">
        <w:r w:rsidRPr="00F2685A" w:rsidDel="000D4696">
          <w:rPr>
            <w:rFonts w:hint="cs"/>
            <w:spacing w:val="-2"/>
            <w:rtl/>
          </w:rPr>
          <w:delText>مشروع المحضر قبل الموافقة عليه</w:delText>
        </w:r>
      </w:del>
      <w:del w:id="36" w:author="aeid" w:date="2012-09-12T15:48:00Z">
        <w:r w:rsidRPr="00F2685A" w:rsidDel="00E55677">
          <w:rPr>
            <w:rFonts w:hint="cs"/>
            <w:spacing w:val="-2"/>
            <w:rtl/>
          </w:rPr>
          <w:delText>ا</w:delText>
        </w:r>
      </w:del>
      <w:ins w:id="37" w:author="aeid" w:date="2012-09-12T15:49:00Z">
        <w:r w:rsidRPr="00F2685A">
          <w:rPr>
            <w:rFonts w:hint="cs"/>
            <w:spacing w:val="-2"/>
            <w:rtl/>
          </w:rPr>
          <w:t xml:space="preserve"> ويفضَل أن يكون ذلك قبل الاجتماع التالي </w:t>
        </w:r>
      </w:ins>
      <w:ins w:id="38" w:author="aeid" w:date="2012-09-12T15:57:00Z">
        <w:r w:rsidRPr="00F2685A">
          <w:rPr>
            <w:rFonts w:hint="cs"/>
            <w:spacing w:val="-2"/>
            <w:rtl/>
          </w:rPr>
          <w:t xml:space="preserve">بفترة </w:t>
        </w:r>
      </w:ins>
      <w:ins w:id="39" w:author="aeid" w:date="2012-09-21T15:02:00Z">
        <w:r w:rsidRPr="00F2685A">
          <w:rPr>
            <w:rFonts w:hint="cs"/>
            <w:spacing w:val="-2"/>
            <w:rtl/>
          </w:rPr>
          <w:t>لا</w:t>
        </w:r>
      </w:ins>
      <w:ins w:id="40" w:author="aeid" w:date="2012-09-12T15:57:00Z">
        <w:r w:rsidRPr="00F2685A">
          <w:rPr>
            <w:rFonts w:hint="cs"/>
            <w:spacing w:val="-2"/>
            <w:rtl/>
          </w:rPr>
          <w:t xml:space="preserve"> تقل عن ستة أسابيع</w:t>
        </w:r>
      </w:ins>
      <w:r w:rsidRPr="00F2685A">
        <w:rPr>
          <w:rFonts w:hint="cs"/>
          <w:spacing w:val="-2"/>
          <w:rtl/>
        </w:rPr>
        <w:t xml:space="preserve">. </w:t>
      </w:r>
      <w:ins w:id="41" w:author="aeid" w:date="2012-09-12T16:01:00Z">
        <w:r w:rsidRPr="00F2685A">
          <w:rPr>
            <w:rFonts w:hint="cs"/>
            <w:spacing w:val="-2"/>
            <w:rtl/>
          </w:rPr>
          <w:t>وفي غضون فترة لا تقل عن خمسة أسابيع</w:t>
        </w:r>
      </w:ins>
      <w:ins w:id="42" w:author="aeid" w:date="2012-09-12T16:03:00Z">
        <w:r w:rsidRPr="00F2685A">
          <w:rPr>
            <w:rFonts w:hint="cs"/>
            <w:spacing w:val="-2"/>
            <w:rtl/>
          </w:rPr>
          <w:t xml:space="preserve"> قبل الاجتماع التالي، يرسل أعضاء اللجنة أي </w:t>
        </w:r>
      </w:ins>
      <w:ins w:id="43" w:author="aeid" w:date="2012-09-21T15:03:00Z">
        <w:r w:rsidRPr="00F2685A">
          <w:rPr>
            <w:rFonts w:hint="cs"/>
            <w:spacing w:val="-2"/>
            <w:rtl/>
          </w:rPr>
          <w:t>تعديلات</w:t>
        </w:r>
      </w:ins>
      <w:ins w:id="44" w:author="aeid" w:date="2012-09-12T16:03:00Z">
        <w:r w:rsidRPr="00F2685A">
          <w:rPr>
            <w:rFonts w:hint="cs"/>
            <w:spacing w:val="-2"/>
            <w:rtl/>
          </w:rPr>
          <w:t xml:space="preserve"> </w:t>
        </w:r>
      </w:ins>
      <w:ins w:id="45" w:author="aeid" w:date="2012-09-21T15:03:00Z">
        <w:r w:rsidRPr="00F2685A">
          <w:rPr>
            <w:rFonts w:hint="cs"/>
            <w:spacing w:val="-2"/>
            <w:rtl/>
          </w:rPr>
          <w:t>لديهم</w:t>
        </w:r>
      </w:ins>
      <w:ins w:id="46" w:author="aeid" w:date="2012-09-12T16:03:00Z">
        <w:r w:rsidRPr="00F2685A">
          <w:rPr>
            <w:rFonts w:hint="cs"/>
            <w:spacing w:val="-2"/>
            <w:rtl/>
          </w:rPr>
          <w:t xml:space="preserve"> على مشروع المحضر إلى جميع أعضاء اللجنة والأمين التنفيذي والموظفين المعنيين في المكتب</w:t>
        </w:r>
      </w:ins>
      <w:ins w:id="47" w:author="aeid" w:date="2012-09-12T16:09:00Z">
        <w:r w:rsidRPr="00F2685A">
          <w:rPr>
            <w:rFonts w:hint="cs"/>
            <w:spacing w:val="-2"/>
            <w:rtl/>
          </w:rPr>
          <w:t>. ويُعتبر مشروع المحضر بصيغته المعدلة قد ووفق عليه وأصبح جاهزاً لتعميمه.</w:t>
        </w:r>
      </w:ins>
      <w:ins w:id="48" w:author="aeid" w:date="2012-09-12T16:13:00Z">
        <w:r w:rsidRPr="00F2685A">
          <w:rPr>
            <w:rFonts w:hint="cs"/>
            <w:spacing w:val="-2"/>
            <w:rtl/>
          </w:rPr>
          <w:t xml:space="preserve"> ويقوم مكتب الاتصالات الراديوية، قبل </w:t>
        </w:r>
      </w:ins>
      <w:ins w:id="49" w:author="aeid" w:date="2012-09-12T16:14:00Z">
        <w:r w:rsidRPr="00F2685A">
          <w:rPr>
            <w:rFonts w:hint="cs"/>
            <w:spacing w:val="-2"/>
            <w:rtl/>
          </w:rPr>
          <w:t xml:space="preserve">بداية </w:t>
        </w:r>
      </w:ins>
      <w:ins w:id="50" w:author="aeid" w:date="2012-09-12T16:13:00Z">
        <w:r w:rsidRPr="00F2685A">
          <w:rPr>
            <w:rFonts w:hint="cs"/>
            <w:spacing w:val="-2"/>
            <w:rtl/>
          </w:rPr>
          <w:t>الاجتماع التالي بفترة لا تقل ع</w:t>
        </w:r>
      </w:ins>
      <w:ins w:id="51" w:author="aeid" w:date="2012-09-12T16:14:00Z">
        <w:r w:rsidRPr="00F2685A">
          <w:rPr>
            <w:rFonts w:hint="cs"/>
            <w:spacing w:val="-2"/>
            <w:rtl/>
          </w:rPr>
          <w:t>ن شهر، بتعميم المحضر الموافَق عليه على الإدارات</w:t>
        </w:r>
      </w:ins>
      <w:ins w:id="52" w:author="aeid" w:date="2012-09-21T15:33:00Z">
        <w:r w:rsidRPr="00F2685A">
          <w:rPr>
            <w:rFonts w:hint="cs"/>
            <w:spacing w:val="-2"/>
            <w:rtl/>
          </w:rPr>
          <w:t xml:space="preserve"> </w:t>
        </w:r>
      </w:ins>
      <w:ins w:id="53" w:author="aeid" w:date="2012-09-21T15:07:00Z">
        <w:r w:rsidRPr="00F2685A">
          <w:rPr>
            <w:rFonts w:hint="cs"/>
            <w:spacing w:val="-2"/>
            <w:rtl/>
          </w:rPr>
          <w:t>بجميع لغات الاتحاد الرسمية</w:t>
        </w:r>
      </w:ins>
      <w:ins w:id="54" w:author="aeid" w:date="2012-09-12T16:14:00Z">
        <w:r w:rsidRPr="00F2685A">
          <w:rPr>
            <w:rFonts w:hint="cs"/>
            <w:spacing w:val="-2"/>
            <w:rtl/>
          </w:rPr>
          <w:t xml:space="preserve"> من خلال رسالة معممة </w:t>
        </w:r>
        <w:proofErr w:type="spellStart"/>
        <w:r w:rsidRPr="00F2685A">
          <w:rPr>
            <w:rFonts w:hint="cs"/>
            <w:spacing w:val="-2"/>
            <w:rtl/>
          </w:rPr>
          <w:t>ويتيحه</w:t>
        </w:r>
        <w:proofErr w:type="spellEnd"/>
        <w:r w:rsidRPr="00F2685A">
          <w:rPr>
            <w:rFonts w:hint="cs"/>
            <w:spacing w:val="-2"/>
            <w:rtl/>
          </w:rPr>
          <w:t xml:space="preserve"> على الموقع الإلكتروني للجنة لوائح الراديو (الرقم </w:t>
        </w:r>
      </w:ins>
      <w:ins w:id="55" w:author="aeid" w:date="2012-09-12T16:16:00Z">
        <w:r w:rsidRPr="00F2685A">
          <w:rPr>
            <w:b/>
            <w:bCs/>
            <w:spacing w:val="-2"/>
          </w:rPr>
          <w:t>18.13</w:t>
        </w:r>
        <w:r w:rsidRPr="00F2685A">
          <w:rPr>
            <w:rFonts w:hint="cs"/>
            <w:spacing w:val="-2"/>
            <w:rtl/>
          </w:rPr>
          <w:t xml:space="preserve"> من لوائح الراديو).</w:t>
        </w:r>
      </w:ins>
      <w:del w:id="56" w:author="aeid" w:date="2012-09-12T16:17:00Z">
        <w:r w:rsidRPr="00F2685A" w:rsidDel="00592D61">
          <w:rPr>
            <w:rFonts w:hint="cs"/>
            <w:spacing w:val="-2"/>
            <w:rtl/>
          </w:rPr>
          <w:delText>ينشر مشروع</w:delText>
        </w:r>
      </w:del>
      <w:del w:id="57" w:author="aeid" w:date="2012-09-21T15:10:00Z">
        <w:r w:rsidRPr="00F2685A" w:rsidDel="00EE541C">
          <w:rPr>
            <w:rFonts w:hint="cs"/>
            <w:spacing w:val="-2"/>
            <w:rtl/>
          </w:rPr>
          <w:delText xml:space="preserve"> المحضر</w:delText>
        </w:r>
      </w:del>
      <w:del w:id="58" w:author="aeid" w:date="2012-09-12T16:19:00Z">
        <w:r w:rsidRPr="00F2685A" w:rsidDel="00936386">
          <w:rPr>
            <w:rFonts w:hint="cs"/>
            <w:spacing w:val="-2"/>
            <w:rtl/>
          </w:rPr>
          <w:delText>، مع مراعاة تعليقات أعضاء اللجنة، في موقع اللجنة في شبكة الويب كوثيقة مساهمة في</w:delText>
        </w:r>
        <w:r w:rsidRPr="00F2685A" w:rsidDel="00936386">
          <w:rPr>
            <w:rFonts w:hint="eastAsia"/>
            <w:spacing w:val="-2"/>
            <w:rtl/>
          </w:rPr>
          <w:delText> </w:delText>
        </w:r>
      </w:del>
      <w:del w:id="59" w:author="aeid" w:date="2012-09-21T15:10:00Z">
        <w:r w:rsidRPr="00F2685A" w:rsidDel="00EE541C">
          <w:rPr>
            <w:rFonts w:hint="cs"/>
            <w:spacing w:val="-2"/>
            <w:rtl/>
          </w:rPr>
          <w:delText xml:space="preserve">الاجتماع التالي للجنة. </w:delText>
        </w:r>
      </w:del>
      <w:del w:id="60" w:author="aeid" w:date="2012-09-12T16:19:00Z">
        <w:r w:rsidRPr="00F2685A" w:rsidDel="00936386">
          <w:rPr>
            <w:rFonts w:hint="cs"/>
            <w:spacing w:val="-2"/>
            <w:rtl/>
          </w:rPr>
          <w:delText>وتكون الموافقة النهائية</w:delText>
        </w:r>
      </w:del>
      <w:del w:id="61" w:author="aeid" w:date="2012-09-21T15:09:00Z">
        <w:r w:rsidRPr="00F2685A" w:rsidDel="00EE541C">
          <w:rPr>
            <w:rFonts w:hint="cs"/>
            <w:spacing w:val="-2"/>
            <w:rtl/>
          </w:rPr>
          <w:delText xml:space="preserve"> </w:delText>
        </w:r>
      </w:del>
      <w:del w:id="62" w:author="aeid" w:date="2012-09-21T15:10:00Z">
        <w:r w:rsidRPr="00F2685A" w:rsidDel="00EE541C">
          <w:rPr>
            <w:rFonts w:hint="cs"/>
            <w:spacing w:val="-2"/>
            <w:rtl/>
          </w:rPr>
          <w:delText>في اجتماع اللجنة (انظر الفقرة</w:delText>
        </w:r>
        <w:r w:rsidRPr="00F2685A" w:rsidDel="00EE541C">
          <w:rPr>
            <w:rFonts w:hint="eastAsia"/>
            <w:spacing w:val="-2"/>
            <w:rtl/>
          </w:rPr>
          <w:delText> </w:delText>
        </w:r>
        <w:r w:rsidRPr="00F2685A" w:rsidDel="00EE541C">
          <w:rPr>
            <w:spacing w:val="-2"/>
          </w:rPr>
          <w:delText>4.1</w:delText>
        </w:r>
        <w:r w:rsidRPr="00F2685A" w:rsidDel="00EE541C">
          <w:rPr>
            <w:rFonts w:hint="cs"/>
            <w:spacing w:val="-2"/>
            <w:rtl/>
            <w:lang w:bidi="ar-EG"/>
          </w:rPr>
          <w:delText xml:space="preserve"> </w:delText>
        </w:r>
        <w:r w:rsidRPr="00F2685A" w:rsidDel="00EE541C">
          <w:rPr>
            <w:rFonts w:hint="cs"/>
            <w:i/>
            <w:iCs/>
            <w:spacing w:val="-2"/>
            <w:rtl/>
            <w:lang w:bidi="ar-EG"/>
          </w:rPr>
          <w:delText>أ)</w:delText>
        </w:r>
        <w:r w:rsidRPr="00F2685A" w:rsidDel="00EE541C">
          <w:rPr>
            <w:rFonts w:hint="cs"/>
            <w:spacing w:val="-2"/>
            <w:rtl/>
            <w:lang w:bidi="ar-EG"/>
          </w:rPr>
          <w:delText>)</w:delText>
        </w:r>
        <w:r w:rsidRPr="00F2685A" w:rsidDel="00EE541C">
          <w:rPr>
            <w:rFonts w:hint="cs"/>
            <w:spacing w:val="-2"/>
            <w:rtl/>
          </w:rPr>
          <w:delText>.</w:delText>
        </w:r>
      </w:del>
    </w:p>
    <w:p w:rsidR="00A76566" w:rsidRPr="008E18C7" w:rsidRDefault="00A76566" w:rsidP="00A76566">
      <w:pPr>
        <w:pStyle w:val="Reasons"/>
        <w:rPr>
          <w:b w:val="0"/>
          <w:bCs w:val="0"/>
          <w:i/>
          <w:iCs/>
          <w:noProof/>
          <w:rtl/>
          <w:lang w:bidi="ar-EG"/>
        </w:rPr>
      </w:pPr>
      <w:r w:rsidRPr="008E18C7">
        <w:rPr>
          <w:rFonts w:hint="cs"/>
          <w:i/>
          <w:iCs/>
          <w:noProof/>
          <w:rtl/>
        </w:rPr>
        <w:t>الأسباب:</w:t>
      </w:r>
      <w:r w:rsidRPr="008E18C7">
        <w:rPr>
          <w:rFonts w:hint="cs"/>
          <w:i/>
          <w:iCs/>
          <w:noProof/>
          <w:rtl/>
        </w:rPr>
        <w:tab/>
      </w:r>
      <w:r w:rsidRPr="008E18C7">
        <w:rPr>
          <w:rFonts w:hint="cs"/>
          <w:b w:val="0"/>
          <w:bCs w:val="0"/>
          <w:i/>
          <w:iCs/>
          <w:noProof/>
          <w:rtl/>
        </w:rPr>
        <w:t xml:space="preserve">تعديل عملية الموافقة على المحضر للسماح عموماً بتعميم المحضر الموافَق عليه ونشره قبل بداية الاجتماع التالي بشهر واحد على الأقل وفقاً لما ينص عليه الرقم </w:t>
      </w:r>
      <w:r w:rsidRPr="008E18C7">
        <w:rPr>
          <w:b w:val="0"/>
          <w:bCs w:val="0"/>
          <w:i/>
          <w:iCs/>
          <w:noProof/>
        </w:rPr>
        <w:t>18.13</w:t>
      </w:r>
      <w:r w:rsidRPr="008E18C7">
        <w:rPr>
          <w:rFonts w:hint="cs"/>
          <w:b w:val="0"/>
          <w:bCs w:val="0"/>
          <w:i/>
          <w:iCs/>
          <w:noProof/>
          <w:rtl/>
        </w:rPr>
        <w:t xml:space="preserve"> من لوائح الراديو.</w:t>
      </w:r>
    </w:p>
    <w:p w:rsidR="00A76566" w:rsidRPr="00FC7036" w:rsidRDefault="00A76566" w:rsidP="00A76566">
      <w:pPr>
        <w:spacing w:before="240"/>
        <w:rPr>
          <w:i/>
          <w:iCs/>
          <w:rtl/>
          <w:lang w:bidi="ar-EG"/>
        </w:rPr>
      </w:pPr>
      <w:r w:rsidRPr="00FC7036">
        <w:rPr>
          <w:rFonts w:hint="cs"/>
          <w:i/>
          <w:iCs/>
          <w:rtl/>
          <w:lang w:bidi="ar-EG"/>
        </w:rPr>
        <w:t>الموعد الفعلي</w:t>
      </w:r>
      <w:r w:rsidRPr="00FC7036">
        <w:rPr>
          <w:i/>
          <w:iCs/>
          <w:rtl/>
          <w:lang w:bidi="ar-EG"/>
        </w:rPr>
        <w:t xml:space="preserve"> </w:t>
      </w:r>
      <w:r w:rsidRPr="00FC7036">
        <w:rPr>
          <w:rFonts w:hint="cs"/>
          <w:i/>
          <w:iCs/>
          <w:rtl/>
          <w:lang w:bidi="ar-EG"/>
        </w:rPr>
        <w:t>ل</w:t>
      </w:r>
      <w:r w:rsidRPr="00FC7036">
        <w:rPr>
          <w:i/>
          <w:iCs/>
          <w:rtl/>
          <w:lang w:bidi="ar-EG"/>
        </w:rPr>
        <w:t>تطبيق القاعدة المعدلة: فور الموافقة على القاعدة</w:t>
      </w:r>
      <w:r>
        <w:rPr>
          <w:rFonts w:hint="cs"/>
          <w:i/>
          <w:iCs/>
          <w:rtl/>
          <w:lang w:bidi="ar-EG"/>
        </w:rPr>
        <w:t>.</w:t>
      </w:r>
    </w:p>
    <w:p w:rsidR="00A76566" w:rsidRDefault="00A76566">
      <w:pPr>
        <w:pStyle w:val="Proposal"/>
        <w:rPr>
          <w:noProof/>
          <w:rtl/>
          <w:lang w:bidi="ar-SY"/>
        </w:rPr>
        <w:pPrChange w:id="63" w:author="Mahgoub, Hesham" w:date="2012-10-05T15:28:00Z">
          <w:pPr>
            <w:pStyle w:val="headingb0"/>
          </w:pPr>
        </w:pPrChange>
      </w:pPr>
      <w:r>
        <w:rPr>
          <w:noProof/>
        </w:rPr>
        <w:t>ADD</w:t>
      </w:r>
      <w:r>
        <w:rPr>
          <w:rFonts w:hint="eastAsia"/>
          <w:noProof/>
          <w:rtl/>
          <w:lang w:bidi="ar-SY"/>
        </w:rPr>
        <w:t> </w:t>
      </w:r>
    </w:p>
    <w:p w:rsidR="00A76566" w:rsidRPr="008225A5" w:rsidRDefault="00A76566">
      <w:pPr>
        <w:rPr>
          <w:spacing w:val="-2"/>
          <w:rtl/>
          <w:lang w:bidi="ar-EG"/>
          <w:rPrChange w:id="64" w:author="aeid" w:date="2012-09-21T15:21:00Z">
            <w:rPr>
              <w:i/>
              <w:iCs/>
              <w:noProof/>
              <w:rtl/>
              <w:lang w:bidi="ar-EG"/>
            </w:rPr>
          </w:rPrChange>
        </w:rPr>
        <w:pPrChange w:id="65" w:author="Mahgoub, Hesham" w:date="2012-10-05T10:18:00Z">
          <w:pPr>
            <w:pStyle w:val="Reasons"/>
            <w:spacing w:line="360" w:lineRule="auto"/>
          </w:pPr>
        </w:pPrChange>
      </w:pPr>
      <w:ins w:id="66" w:author="aeid" w:date="2012-09-21T15:21:00Z">
        <w:r>
          <w:rPr>
            <w:spacing w:val="-2"/>
          </w:rPr>
          <w:t>11</w:t>
        </w:r>
        <w:r w:rsidRPr="006A2346">
          <w:rPr>
            <w:spacing w:val="-2"/>
          </w:rPr>
          <w:t>.1</w:t>
        </w:r>
        <w:r w:rsidRPr="006A2346">
          <w:rPr>
            <w:rFonts w:hint="cs"/>
            <w:spacing w:val="-2"/>
            <w:rtl/>
            <w:lang w:bidi="ar-SY"/>
          </w:rPr>
          <w:tab/>
          <w:t xml:space="preserve">بغية </w:t>
        </w:r>
      </w:ins>
      <w:ins w:id="67" w:author="Mahgoub, Hesham" w:date="2012-10-05T10:18:00Z">
        <w:r>
          <w:rPr>
            <w:rFonts w:hint="cs"/>
            <w:spacing w:val="-2"/>
            <w:rtl/>
            <w:lang w:bidi="ar-SY"/>
          </w:rPr>
          <w:t>توض</w:t>
        </w:r>
      </w:ins>
      <w:ins w:id="68" w:author="Mahgoub, Hesham" w:date="2012-10-05T15:33:00Z">
        <w:r>
          <w:rPr>
            <w:rFonts w:hint="cs"/>
            <w:spacing w:val="-2"/>
            <w:rtl/>
            <w:lang w:bidi="ar-SY"/>
          </w:rPr>
          <w:t>ي</w:t>
        </w:r>
      </w:ins>
      <w:ins w:id="69" w:author="Mahgoub, Hesham" w:date="2012-10-05T10:18:00Z">
        <w:r>
          <w:rPr>
            <w:rFonts w:hint="cs"/>
            <w:spacing w:val="-2"/>
            <w:rtl/>
            <w:lang w:bidi="ar-SY"/>
          </w:rPr>
          <w:t>ح</w:t>
        </w:r>
      </w:ins>
      <w:ins w:id="70" w:author="aeid" w:date="2012-09-21T15:21:00Z">
        <w:r w:rsidRPr="006A2346">
          <w:rPr>
            <w:rFonts w:hint="cs"/>
            <w:spacing w:val="-2"/>
            <w:rtl/>
            <w:lang w:bidi="ar-SY"/>
          </w:rPr>
          <w:t xml:space="preserve"> وضع الآراء التي يعرب عنها أعضاء اللجنة </w:t>
        </w:r>
        <w:r>
          <w:rPr>
            <w:rFonts w:hint="cs"/>
            <w:spacing w:val="-2"/>
            <w:rtl/>
            <w:lang w:bidi="ar-EG"/>
          </w:rPr>
          <w:t xml:space="preserve">بصفتهم الفردية </w:t>
        </w:r>
        <w:r>
          <w:rPr>
            <w:rFonts w:hint="cs"/>
            <w:spacing w:val="-2"/>
            <w:rtl/>
            <w:lang w:bidi="ar-SY"/>
          </w:rPr>
          <w:t xml:space="preserve">والمبينة في المحضر، </w:t>
        </w:r>
        <w:r w:rsidRPr="006A2346">
          <w:rPr>
            <w:rFonts w:hint="cs"/>
            <w:spacing w:val="-2"/>
            <w:rtl/>
            <w:lang w:bidi="ar-SY"/>
          </w:rPr>
          <w:t xml:space="preserve">والقرارات الرسمية التي تتخذها اللجنة والمبينة في خلاصة قرارات اللجنة، يتضمن المحضر عبارة تشير إلى ما يلي: </w:t>
        </w:r>
        <w:r w:rsidRPr="006A2346">
          <w:rPr>
            <w:spacing w:val="-2"/>
            <w:rtl/>
          </w:rPr>
          <w:t xml:space="preserve">"يبرز محضر الاجتماع نظر أعضاء لجنة لوائح الراديو بشكل مستفيض وشامل في البنود المُدرجة في جدول أعمال الاجتماع </w:t>
        </w:r>
        <w:r w:rsidRPr="006A2346">
          <w:rPr>
            <w:rFonts w:hint="cs"/>
            <w:spacing w:val="-2"/>
            <w:rtl/>
          </w:rPr>
          <w:t>[يُضاف رقم الاجتماع]</w:t>
        </w:r>
        <w:r w:rsidRPr="006A2346">
          <w:rPr>
            <w:spacing w:val="-2"/>
            <w:rtl/>
          </w:rPr>
          <w:t xml:space="preserve"> للجنة. ويمكن الاطلاع على القرارات الرسمية للاجتماع </w:t>
        </w:r>
        <w:r w:rsidRPr="006A2346">
          <w:rPr>
            <w:rFonts w:hint="cs"/>
            <w:spacing w:val="-2"/>
            <w:rtl/>
          </w:rPr>
          <w:t>[يُضاف رقم الاجتماع]</w:t>
        </w:r>
        <w:r w:rsidRPr="006A2346">
          <w:rPr>
            <w:spacing w:val="-2"/>
            <w:rtl/>
          </w:rPr>
          <w:t xml:space="preserve"> للجنة لوائح الراديو</w:t>
        </w:r>
        <w:r>
          <w:rPr>
            <w:rFonts w:hint="cs"/>
            <w:spacing w:val="-2"/>
            <w:rtl/>
          </w:rPr>
          <w:t xml:space="preserve"> في خلاصة قرارات اللجنة</w:t>
        </w:r>
        <w:r w:rsidRPr="006A2346">
          <w:rPr>
            <w:spacing w:val="-2"/>
            <w:rtl/>
          </w:rPr>
          <w:t xml:space="preserve"> في الوثيقة</w:t>
        </w:r>
        <w:r w:rsidRPr="006A2346">
          <w:rPr>
            <w:rFonts w:hint="cs"/>
            <w:spacing w:val="-2"/>
            <w:rtl/>
            <w:lang w:bidi="ar-EG"/>
          </w:rPr>
          <w:t xml:space="preserve"> </w:t>
        </w:r>
        <w:r w:rsidRPr="006A2346">
          <w:rPr>
            <w:rFonts w:hint="cs"/>
            <w:spacing w:val="-2"/>
            <w:rtl/>
          </w:rPr>
          <w:t>[يُضاف رقم الوثيقة]</w:t>
        </w:r>
        <w:r w:rsidRPr="006A2346">
          <w:rPr>
            <w:spacing w:val="-2"/>
            <w:rtl/>
          </w:rPr>
          <w:t>."</w:t>
        </w:r>
      </w:ins>
    </w:p>
    <w:p w:rsidR="00A76566" w:rsidRPr="008E18C7" w:rsidRDefault="00A76566" w:rsidP="00A76566">
      <w:pPr>
        <w:pStyle w:val="Reasons"/>
        <w:rPr>
          <w:b w:val="0"/>
          <w:bCs w:val="0"/>
          <w:i/>
          <w:iCs/>
          <w:noProof/>
          <w:rtl/>
          <w:lang w:bidi="ar-SY"/>
        </w:rPr>
      </w:pPr>
      <w:r w:rsidRPr="008E18C7">
        <w:rPr>
          <w:rFonts w:hint="cs"/>
          <w:i/>
          <w:iCs/>
          <w:noProof/>
          <w:rtl/>
          <w:lang w:bidi="ar-SY"/>
        </w:rPr>
        <w:t>الأسباب:</w:t>
      </w:r>
      <w:r w:rsidRPr="008E18C7">
        <w:rPr>
          <w:rFonts w:hint="cs"/>
          <w:i/>
          <w:iCs/>
          <w:noProof/>
          <w:rtl/>
          <w:lang w:bidi="ar-SY"/>
        </w:rPr>
        <w:tab/>
      </w:r>
      <w:r w:rsidRPr="008E18C7">
        <w:rPr>
          <w:rFonts w:hint="cs"/>
          <w:b w:val="0"/>
          <w:bCs w:val="0"/>
          <w:i/>
          <w:iCs/>
          <w:noProof/>
          <w:rtl/>
          <w:lang w:bidi="ar-SY"/>
        </w:rPr>
        <w:t>بغية توضيح وضع البيانات الواردة في المحضر والقرارات التي تتخذها اللجنة.</w:t>
      </w:r>
    </w:p>
    <w:p w:rsidR="00A76566" w:rsidRPr="00FC7036" w:rsidRDefault="00A76566" w:rsidP="00A76566">
      <w:pPr>
        <w:spacing w:before="240"/>
        <w:rPr>
          <w:i/>
          <w:iCs/>
          <w:rtl/>
          <w:lang w:bidi="ar-EG"/>
        </w:rPr>
      </w:pPr>
      <w:r w:rsidRPr="00FC7036">
        <w:rPr>
          <w:rFonts w:hint="cs"/>
          <w:i/>
          <w:iCs/>
          <w:rtl/>
          <w:lang w:bidi="ar-EG"/>
        </w:rPr>
        <w:t>الموعد الفعلي</w:t>
      </w:r>
      <w:r w:rsidRPr="00FC7036">
        <w:rPr>
          <w:i/>
          <w:iCs/>
          <w:rtl/>
          <w:lang w:bidi="ar-EG"/>
        </w:rPr>
        <w:t xml:space="preserve"> </w:t>
      </w:r>
      <w:r w:rsidRPr="00FC7036">
        <w:rPr>
          <w:rFonts w:hint="cs"/>
          <w:i/>
          <w:iCs/>
          <w:rtl/>
          <w:lang w:bidi="ar-EG"/>
        </w:rPr>
        <w:t>ل</w:t>
      </w:r>
      <w:r w:rsidRPr="00FC7036">
        <w:rPr>
          <w:i/>
          <w:iCs/>
          <w:rtl/>
          <w:lang w:bidi="ar-EG"/>
        </w:rPr>
        <w:t>تطبيق القاعدة المعدلة: فور الموافقة على القاعدة</w:t>
      </w:r>
      <w:r>
        <w:rPr>
          <w:rFonts w:hint="cs"/>
          <w:i/>
          <w:iCs/>
          <w:rtl/>
          <w:lang w:bidi="ar-EG"/>
        </w:rPr>
        <w:t>.</w:t>
      </w:r>
    </w:p>
    <w:p w:rsidR="00A76566" w:rsidRDefault="00A76566">
      <w:pPr>
        <w:pStyle w:val="Proposal"/>
        <w:rPr>
          <w:noProof/>
          <w:rtl/>
          <w:lang w:bidi="ar-SY"/>
        </w:rPr>
        <w:pPrChange w:id="71" w:author="Mahgoub, Hesham" w:date="2012-10-05T15:28:00Z">
          <w:pPr>
            <w:pStyle w:val="headingb0"/>
          </w:pPr>
        </w:pPrChange>
      </w:pPr>
      <w:r>
        <w:rPr>
          <w:noProof/>
        </w:rPr>
        <w:t>MOD</w:t>
      </w:r>
      <w:r>
        <w:rPr>
          <w:rFonts w:hint="eastAsia"/>
          <w:noProof/>
          <w:rtl/>
          <w:lang w:bidi="ar-SY"/>
        </w:rPr>
        <w:t> </w:t>
      </w:r>
    </w:p>
    <w:p w:rsidR="00A76566" w:rsidRPr="007E3113" w:rsidRDefault="00A76566" w:rsidP="00A76566">
      <w:pPr>
        <w:spacing w:before="240"/>
        <w:rPr>
          <w:spacing w:val="-2"/>
          <w:rtl/>
        </w:rPr>
      </w:pPr>
      <w:r w:rsidRPr="007E3113">
        <w:rPr>
          <w:spacing w:val="-2"/>
        </w:rPr>
        <w:t>1</w:t>
      </w:r>
      <w:del w:id="72" w:author="Riz, Imad " w:date="2012-09-11T12:17:00Z">
        <w:r w:rsidRPr="007E3113" w:rsidDel="0036301E">
          <w:rPr>
            <w:spacing w:val="-2"/>
          </w:rPr>
          <w:delText>1</w:delText>
        </w:r>
      </w:del>
      <w:ins w:id="73" w:author="Riz, Imad " w:date="2012-09-11T12:17:00Z">
        <w:r w:rsidRPr="007E3113">
          <w:rPr>
            <w:spacing w:val="-2"/>
          </w:rPr>
          <w:t>2</w:t>
        </w:r>
      </w:ins>
      <w:r w:rsidRPr="007E3113">
        <w:rPr>
          <w:spacing w:val="-2"/>
        </w:rPr>
        <w:t>.1</w:t>
      </w:r>
      <w:r w:rsidRPr="007E3113">
        <w:rPr>
          <w:rFonts w:hint="cs"/>
          <w:spacing w:val="-2"/>
          <w:rtl/>
        </w:rPr>
        <w:tab/>
        <w:t>يجب على الأمين التنفيذي أن يعدّ ملخصاً للقرارات في شكل جدول (الموضوع، القرار، مبررات القرار، بما</w:t>
      </w:r>
      <w:r w:rsidRPr="007E3113">
        <w:rPr>
          <w:rFonts w:hint="eastAsia"/>
          <w:spacing w:val="-2"/>
          <w:rtl/>
        </w:rPr>
        <w:t> </w:t>
      </w:r>
      <w:r w:rsidRPr="007E3113">
        <w:rPr>
          <w:rFonts w:hint="cs"/>
          <w:spacing w:val="-2"/>
          <w:rtl/>
        </w:rPr>
        <w:t>في</w:t>
      </w:r>
      <w:r w:rsidRPr="007E3113">
        <w:rPr>
          <w:rFonts w:hint="eastAsia"/>
          <w:spacing w:val="-2"/>
          <w:rtl/>
        </w:rPr>
        <w:t> </w:t>
      </w:r>
      <w:r w:rsidRPr="007E3113">
        <w:rPr>
          <w:rFonts w:hint="cs"/>
          <w:spacing w:val="-2"/>
          <w:rtl/>
        </w:rPr>
        <w:t>ذلك الإشارة إلى الملاحظات التي وردت من الإدارات وتم بحثها، والمتابعة) توافق عليه اللجنة أثناء اجتماعها الراهن. وينشر هذا الملخص في صفحة اللجنة على شبكة الويب في غضون أسبوع عقب اجتماع اللجنة، (الرقم</w:t>
      </w:r>
      <w:r w:rsidRPr="007E3113">
        <w:rPr>
          <w:rFonts w:hint="eastAsia"/>
          <w:spacing w:val="-2"/>
          <w:rtl/>
        </w:rPr>
        <w:t> </w:t>
      </w:r>
      <w:r w:rsidRPr="007E3113">
        <w:rPr>
          <w:b/>
          <w:bCs/>
          <w:spacing w:val="-2"/>
        </w:rPr>
        <w:t>18.13</w:t>
      </w:r>
      <w:r w:rsidRPr="007E3113">
        <w:rPr>
          <w:rFonts w:hint="cs"/>
          <w:spacing w:val="-2"/>
          <w:rtl/>
          <w:lang w:bidi="ar-EG"/>
        </w:rPr>
        <w:t xml:space="preserve"> من لوائح</w:t>
      </w:r>
      <w:r w:rsidRPr="007E3113">
        <w:rPr>
          <w:rFonts w:hint="eastAsia"/>
          <w:spacing w:val="-2"/>
          <w:rtl/>
          <w:lang w:bidi="ar-EG"/>
        </w:rPr>
        <w:t> </w:t>
      </w:r>
      <w:r w:rsidRPr="007E3113">
        <w:rPr>
          <w:rFonts w:hint="cs"/>
          <w:spacing w:val="-2"/>
          <w:rtl/>
          <w:lang w:bidi="ar-EG"/>
        </w:rPr>
        <w:t>الراديو)</w:t>
      </w:r>
      <w:r w:rsidRPr="007E3113">
        <w:rPr>
          <w:rFonts w:hint="cs"/>
          <w:spacing w:val="-2"/>
          <w:rtl/>
        </w:rPr>
        <w:t>.</w:t>
      </w:r>
    </w:p>
    <w:p w:rsidR="00A76566" w:rsidRPr="008E18C7" w:rsidRDefault="00A76566" w:rsidP="00A76566">
      <w:pPr>
        <w:pStyle w:val="Reasons"/>
        <w:rPr>
          <w:b w:val="0"/>
          <w:bCs w:val="0"/>
          <w:i/>
          <w:iCs/>
          <w:noProof/>
          <w:rtl/>
          <w:lang w:bidi="ar-EG"/>
        </w:rPr>
      </w:pPr>
      <w:r w:rsidRPr="008E18C7">
        <w:rPr>
          <w:rFonts w:hint="cs"/>
          <w:i/>
          <w:iCs/>
          <w:noProof/>
          <w:rtl/>
        </w:rPr>
        <w:t>الأسباب:</w:t>
      </w:r>
      <w:r w:rsidRPr="008E18C7">
        <w:rPr>
          <w:rFonts w:hint="cs"/>
          <w:i/>
          <w:iCs/>
          <w:noProof/>
          <w:rtl/>
        </w:rPr>
        <w:tab/>
      </w:r>
      <w:r w:rsidRPr="008E18C7">
        <w:rPr>
          <w:rFonts w:hint="cs"/>
          <w:b w:val="0"/>
          <w:bCs w:val="0"/>
          <w:i/>
          <w:iCs/>
          <w:noProof/>
          <w:rtl/>
          <w:lang w:bidi="ar-EG"/>
        </w:rPr>
        <w:t>تعديل صياغي</w:t>
      </w:r>
      <w:r>
        <w:rPr>
          <w:rFonts w:hint="cs"/>
          <w:b w:val="0"/>
          <w:bCs w:val="0"/>
          <w:i/>
          <w:iCs/>
          <w:noProof/>
          <w:rtl/>
          <w:lang w:bidi="ar-EG"/>
        </w:rPr>
        <w:t>.</w:t>
      </w:r>
    </w:p>
    <w:p w:rsidR="00A76566" w:rsidRDefault="00A76566" w:rsidP="00A76566">
      <w:pPr>
        <w:spacing w:before="240"/>
        <w:rPr>
          <w:i/>
          <w:iCs/>
          <w:rtl/>
          <w:lang w:bidi="ar-EG"/>
        </w:rPr>
      </w:pPr>
      <w:r w:rsidRPr="00FC7036">
        <w:rPr>
          <w:rFonts w:hint="cs"/>
          <w:i/>
          <w:iCs/>
          <w:rtl/>
          <w:lang w:bidi="ar-EG"/>
        </w:rPr>
        <w:t>الموعد الفعلي</w:t>
      </w:r>
      <w:r w:rsidRPr="00FC7036">
        <w:rPr>
          <w:i/>
          <w:iCs/>
          <w:rtl/>
          <w:lang w:bidi="ar-EG"/>
        </w:rPr>
        <w:t xml:space="preserve"> </w:t>
      </w:r>
      <w:r w:rsidRPr="00FC7036">
        <w:rPr>
          <w:rFonts w:hint="cs"/>
          <w:i/>
          <w:iCs/>
          <w:rtl/>
          <w:lang w:bidi="ar-EG"/>
        </w:rPr>
        <w:t>ل</w:t>
      </w:r>
      <w:r w:rsidRPr="00FC7036">
        <w:rPr>
          <w:i/>
          <w:iCs/>
          <w:rtl/>
          <w:lang w:bidi="ar-EG"/>
        </w:rPr>
        <w:t>تطبيق القاعدة المعدلة: فور الموافقة على القاعدة</w:t>
      </w:r>
      <w:r>
        <w:rPr>
          <w:rFonts w:hint="cs"/>
          <w:i/>
          <w:iCs/>
          <w:rtl/>
          <w:lang w:bidi="ar-EG"/>
        </w:rPr>
        <w:t>.</w:t>
      </w:r>
    </w:p>
    <w:p w:rsidR="00A76566" w:rsidRDefault="007D44B6" w:rsidP="00A76566">
      <w:pPr>
        <w:pStyle w:val="ANNEXNO"/>
        <w:rPr>
          <w:rtl/>
          <w:lang w:bidi="ar-EG"/>
        </w:rPr>
      </w:pPr>
      <w:r>
        <w:rPr>
          <w:rFonts w:hint="cs"/>
          <w:rtl/>
          <w:lang w:bidi="ar-EG"/>
        </w:rPr>
        <w:t>__________</w:t>
      </w:r>
    </w:p>
    <w:sectPr w:rsidR="00A76566" w:rsidSect="00A76566">
      <w:headerReference w:type="default" r:id="rId11"/>
      <w:footerReference w:type="default" r:id="rId12"/>
      <w:footerReference w:type="first" r:id="rId13"/>
      <w:footnotePr>
        <w:numStart w:val="2"/>
      </w:footnotePr>
      <w:pgSz w:w="11907" w:h="16834" w:code="9"/>
      <w:pgMar w:top="1418" w:right="1134" w:bottom="1134" w:left="1134" w:header="720" w:footer="567" w:gutter="0"/>
      <w:paperSrc w:first="15" w:other="15"/>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566" w:rsidRDefault="00A76566">
      <w:r>
        <w:separator/>
      </w:r>
    </w:p>
  </w:endnote>
  <w:endnote w:type="continuationSeparator" w:id="0">
    <w:p w:rsidR="00A76566" w:rsidRDefault="00A7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altName w:val="Times New Roman"/>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566" w:rsidRPr="00252243" w:rsidRDefault="00A76566" w:rsidP="007D44B6">
    <w:pPr>
      <w:pStyle w:val="Footer"/>
      <w:tabs>
        <w:tab w:val="clear" w:pos="6379"/>
        <w:tab w:val="center" w:pos="5670"/>
        <w:tab w:val="right" w:pos="14601"/>
      </w:tabs>
      <w:rPr>
        <w:rFonts w:eastAsia="Batang"/>
        <w:szCs w:val="16"/>
        <w:lang w:val="es-ES"/>
      </w:rPr>
    </w:pPr>
    <w:r>
      <w:fldChar w:fldCharType="begin"/>
    </w:r>
    <w:r w:rsidRPr="00252243">
      <w:rPr>
        <w:lang w:val="es-ES"/>
      </w:rPr>
      <w:instrText xml:space="preserve"> FILENAME \p \* MERGEFORMAT </w:instrText>
    </w:r>
    <w:r>
      <w:fldChar w:fldCharType="separate"/>
    </w:r>
    <w:r w:rsidR="008A32A6" w:rsidRPr="008A32A6">
      <w:rPr>
        <w:rFonts w:eastAsia="Batang"/>
        <w:szCs w:val="16"/>
        <w:lang w:val="es-ES"/>
      </w:rPr>
      <w:t>P:\ARA\ITU-R\BR\DIR\CCRR</w:t>
    </w:r>
    <w:r w:rsidR="008A32A6">
      <w:rPr>
        <w:lang w:val="es-ES"/>
      </w:rPr>
      <w:t>\000\046A.docx</w:t>
    </w:r>
    <w:r>
      <w:rPr>
        <w:rFonts w:eastAsia="Batang"/>
        <w:szCs w:val="16"/>
        <w:lang w:val="es-ES"/>
      </w:rPr>
      <w:fldChar w:fldCharType="end"/>
    </w:r>
    <w:r w:rsidRPr="00252243">
      <w:rPr>
        <w:rFonts w:eastAsia="Batang"/>
        <w:szCs w:val="16"/>
        <w:lang w:val="es-ES"/>
      </w:rPr>
      <w:t xml:space="preserve">   (</w:t>
    </w:r>
    <w:r w:rsidR="007D44B6">
      <w:rPr>
        <w:rFonts w:eastAsia="Batang"/>
        <w:szCs w:val="16"/>
        <w:lang w:val="es-ES"/>
      </w:rPr>
      <w:t>333826</w:t>
    </w:r>
    <w:r w:rsidRPr="00252243">
      <w:rPr>
        <w:rFonts w:eastAsia="Batang"/>
        <w:szCs w:val="16"/>
        <w:lang w:val="es-ES"/>
      </w:rPr>
      <w:t>)</w:t>
    </w:r>
    <w:r w:rsidRPr="00252243">
      <w:rPr>
        <w:rFonts w:eastAsia="Batang"/>
        <w:szCs w:val="16"/>
        <w:lang w:val="es-ES"/>
      </w:rPr>
      <w:tab/>
    </w:r>
    <w:r w:rsidRPr="002D374C">
      <w:rPr>
        <w:rFonts w:eastAsia="Batang"/>
        <w:szCs w:val="16"/>
        <w:lang w:val="fr-FR"/>
      </w:rPr>
      <w:fldChar w:fldCharType="begin"/>
    </w:r>
    <w:r w:rsidRPr="002D374C">
      <w:rPr>
        <w:rFonts w:eastAsia="Batang"/>
        <w:szCs w:val="16"/>
        <w:lang w:val="fr-FR"/>
      </w:rPr>
      <w:instrText xml:space="preserve"> savedate \@ dd.MM.yy </w:instrText>
    </w:r>
    <w:r w:rsidRPr="002D374C">
      <w:rPr>
        <w:rFonts w:eastAsia="Batang"/>
        <w:szCs w:val="16"/>
        <w:lang w:val="fr-FR"/>
      </w:rPr>
      <w:fldChar w:fldCharType="separate"/>
    </w:r>
    <w:r w:rsidR="00194992">
      <w:rPr>
        <w:rFonts w:eastAsia="Batang"/>
        <w:szCs w:val="16"/>
        <w:lang w:val="fr-FR"/>
      </w:rPr>
      <w:t>15.10.12</w:t>
    </w:r>
    <w:r w:rsidRPr="002D374C">
      <w:rPr>
        <w:rFonts w:eastAsia="Batang"/>
        <w:szCs w:val="16"/>
        <w:lang w:val="fr-FR"/>
      </w:rPr>
      <w:fldChar w:fldCharType="end"/>
    </w:r>
    <w:r w:rsidRPr="00252243">
      <w:rPr>
        <w:rFonts w:eastAsia="Batang"/>
        <w:szCs w:val="16"/>
        <w:lang w:val="es-ES"/>
      </w:rPr>
      <w:tab/>
    </w:r>
    <w:r w:rsidRPr="002D374C">
      <w:rPr>
        <w:rFonts w:eastAsia="Batang"/>
        <w:szCs w:val="16"/>
        <w:lang w:val="fr-FR"/>
      </w:rPr>
      <w:fldChar w:fldCharType="begin"/>
    </w:r>
    <w:r w:rsidRPr="002D374C">
      <w:rPr>
        <w:rFonts w:eastAsia="Batang"/>
        <w:szCs w:val="16"/>
        <w:lang w:val="fr-FR"/>
      </w:rPr>
      <w:instrText xml:space="preserve"> printdate \@ dd.MM.yy </w:instrText>
    </w:r>
    <w:r w:rsidRPr="002D374C">
      <w:rPr>
        <w:rFonts w:eastAsia="Batang"/>
        <w:szCs w:val="16"/>
        <w:lang w:val="fr-FR"/>
      </w:rPr>
      <w:fldChar w:fldCharType="separate"/>
    </w:r>
    <w:r w:rsidR="008A32A6">
      <w:rPr>
        <w:rFonts w:eastAsia="Batang"/>
        <w:szCs w:val="16"/>
        <w:lang w:val="fr-FR"/>
      </w:rPr>
      <w:t>12.10.12</w:t>
    </w:r>
    <w:r w:rsidRPr="002D374C">
      <w:rPr>
        <w:rFonts w:eastAsia="Batang"/>
        <w:szCs w:val="16"/>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9878DB" w:rsidRPr="009878DB" w:rsidTr="00C84212">
      <w:trPr>
        <w:cantSplit/>
      </w:trPr>
      <w:tc>
        <w:tcPr>
          <w:tcW w:w="1062" w:type="pct"/>
          <w:tcBorders>
            <w:top w:val="single" w:sz="6" w:space="0" w:color="auto"/>
          </w:tcBorders>
          <w:tcMar>
            <w:top w:w="57" w:type="dxa"/>
          </w:tcMar>
        </w:tcPr>
        <w:p w:rsidR="009878DB" w:rsidRPr="009878DB" w:rsidRDefault="009878DB" w:rsidP="009878DB">
          <w:pPr>
            <w:tabs>
              <w:tab w:val="clear" w:pos="794"/>
              <w:tab w:val="clear" w:pos="1191"/>
              <w:tab w:val="clear" w:pos="1588"/>
              <w:tab w:val="clear" w:pos="1985"/>
              <w:tab w:val="left" w:pos="709"/>
              <w:tab w:val="left" w:pos="1134"/>
            </w:tabs>
            <w:bidi w:val="0"/>
            <w:spacing w:before="0" w:line="240" w:lineRule="auto"/>
            <w:rPr>
              <w:rFonts w:ascii="Futura Lt BT" w:hAnsi="Futura Lt BT"/>
              <w:sz w:val="18"/>
            </w:rPr>
          </w:pPr>
          <w:r w:rsidRPr="009878DB">
            <w:rPr>
              <w:rFonts w:ascii="Futura Lt BT" w:hAnsi="Futura Lt BT"/>
              <w:sz w:val="18"/>
            </w:rPr>
            <w:t>Place des Nations</w:t>
          </w:r>
        </w:p>
      </w:tc>
      <w:tc>
        <w:tcPr>
          <w:tcW w:w="1583" w:type="pct"/>
          <w:tcBorders>
            <w:top w:val="single" w:sz="6" w:space="0" w:color="auto"/>
          </w:tcBorders>
          <w:tcMar>
            <w:top w:w="57" w:type="dxa"/>
          </w:tcMar>
        </w:tcPr>
        <w:p w:rsidR="009878DB" w:rsidRPr="009878DB" w:rsidRDefault="009878DB" w:rsidP="009878DB">
          <w:pPr>
            <w:tabs>
              <w:tab w:val="clear" w:pos="794"/>
              <w:tab w:val="clear" w:pos="1191"/>
              <w:tab w:val="clear" w:pos="1588"/>
              <w:tab w:val="clear" w:pos="1985"/>
              <w:tab w:val="left" w:pos="709"/>
              <w:tab w:val="left" w:pos="1134"/>
            </w:tabs>
            <w:bidi w:val="0"/>
            <w:spacing w:before="0" w:line="240" w:lineRule="auto"/>
            <w:rPr>
              <w:rFonts w:ascii="Futura Lt BT" w:hAnsi="Futura Lt BT"/>
              <w:sz w:val="18"/>
            </w:rPr>
          </w:pPr>
          <w:r w:rsidRPr="009878DB">
            <w:rPr>
              <w:rFonts w:ascii="Futura Lt BT" w:hAnsi="Futura Lt BT"/>
              <w:sz w:val="18"/>
            </w:rPr>
            <w:t>Telephone</w:t>
          </w:r>
          <w:r w:rsidRPr="009878DB">
            <w:rPr>
              <w:rFonts w:ascii="Futura Lt BT" w:hAnsi="Futura Lt BT"/>
              <w:sz w:val="18"/>
            </w:rPr>
            <w:tab/>
            <w:t>+41 22 730 51 11</w:t>
          </w:r>
        </w:p>
      </w:tc>
      <w:tc>
        <w:tcPr>
          <w:tcW w:w="1224" w:type="pct"/>
          <w:tcBorders>
            <w:top w:val="single" w:sz="6" w:space="0" w:color="auto"/>
          </w:tcBorders>
          <w:tcMar>
            <w:top w:w="57" w:type="dxa"/>
          </w:tcMar>
        </w:tcPr>
        <w:p w:rsidR="009878DB" w:rsidRPr="009878DB" w:rsidRDefault="009878DB" w:rsidP="009878DB">
          <w:pPr>
            <w:tabs>
              <w:tab w:val="clear" w:pos="794"/>
              <w:tab w:val="clear" w:pos="1191"/>
              <w:tab w:val="clear" w:pos="1588"/>
              <w:tab w:val="clear" w:pos="1985"/>
              <w:tab w:val="left" w:pos="709"/>
              <w:tab w:val="left" w:pos="1134"/>
            </w:tabs>
            <w:bidi w:val="0"/>
            <w:spacing w:before="0" w:line="240" w:lineRule="auto"/>
            <w:rPr>
              <w:rFonts w:ascii="Futura Lt BT" w:hAnsi="Futura Lt BT"/>
              <w:sz w:val="18"/>
            </w:rPr>
          </w:pPr>
          <w:r w:rsidRPr="009878DB">
            <w:rPr>
              <w:rFonts w:ascii="Futura Lt BT" w:hAnsi="Futura Lt BT"/>
              <w:sz w:val="18"/>
            </w:rPr>
            <w:t xml:space="preserve">Telex 421 000 </w:t>
          </w:r>
          <w:proofErr w:type="spellStart"/>
          <w:r w:rsidRPr="009878DB">
            <w:rPr>
              <w:rFonts w:ascii="Futura Lt BT" w:hAnsi="Futura Lt BT"/>
              <w:sz w:val="18"/>
            </w:rPr>
            <w:t>uit</w:t>
          </w:r>
          <w:proofErr w:type="spellEnd"/>
          <w:r w:rsidRPr="009878DB">
            <w:rPr>
              <w:rFonts w:ascii="Futura Lt BT" w:hAnsi="Futura Lt BT"/>
              <w:sz w:val="18"/>
            </w:rPr>
            <w:t xml:space="preserve"> </w:t>
          </w:r>
          <w:proofErr w:type="spellStart"/>
          <w:r w:rsidRPr="009878DB">
            <w:rPr>
              <w:rFonts w:ascii="Futura Lt BT" w:hAnsi="Futura Lt BT"/>
              <w:sz w:val="18"/>
            </w:rPr>
            <w:t>ch</w:t>
          </w:r>
          <w:proofErr w:type="spellEnd"/>
        </w:p>
      </w:tc>
      <w:tc>
        <w:tcPr>
          <w:tcW w:w="1131" w:type="pct"/>
          <w:tcBorders>
            <w:top w:val="single" w:sz="6" w:space="0" w:color="auto"/>
          </w:tcBorders>
          <w:tcMar>
            <w:top w:w="57" w:type="dxa"/>
          </w:tcMar>
        </w:tcPr>
        <w:p w:rsidR="009878DB" w:rsidRPr="009878DB" w:rsidRDefault="009878DB" w:rsidP="009878DB">
          <w:pPr>
            <w:tabs>
              <w:tab w:val="clear" w:pos="794"/>
              <w:tab w:val="clear" w:pos="1191"/>
              <w:tab w:val="clear" w:pos="1588"/>
              <w:tab w:val="clear" w:pos="1985"/>
              <w:tab w:val="left" w:pos="709"/>
              <w:tab w:val="left" w:pos="1134"/>
            </w:tabs>
            <w:bidi w:val="0"/>
            <w:spacing w:before="0" w:line="240" w:lineRule="auto"/>
            <w:rPr>
              <w:rFonts w:ascii="Futura Lt BT" w:hAnsi="Futura Lt BT"/>
              <w:sz w:val="18"/>
            </w:rPr>
          </w:pPr>
          <w:r w:rsidRPr="009878DB">
            <w:rPr>
              <w:rFonts w:ascii="Futura Lt BT" w:hAnsi="Futura Lt BT"/>
              <w:sz w:val="18"/>
            </w:rPr>
            <w:t>E-mail:</w:t>
          </w:r>
          <w:r w:rsidRPr="009878DB">
            <w:rPr>
              <w:rFonts w:ascii="Futura Lt BT" w:hAnsi="Futura Lt BT"/>
              <w:sz w:val="18"/>
            </w:rPr>
            <w:tab/>
            <w:t>itumail@itu.int</w:t>
          </w:r>
        </w:p>
      </w:tc>
    </w:tr>
    <w:tr w:rsidR="009878DB" w:rsidRPr="009878DB" w:rsidTr="00C84212">
      <w:trPr>
        <w:cantSplit/>
      </w:trPr>
      <w:tc>
        <w:tcPr>
          <w:tcW w:w="1062" w:type="pct"/>
        </w:tcPr>
        <w:p w:rsidR="009878DB" w:rsidRPr="009878DB" w:rsidRDefault="009878DB" w:rsidP="009878DB">
          <w:pPr>
            <w:tabs>
              <w:tab w:val="clear" w:pos="794"/>
              <w:tab w:val="clear" w:pos="1191"/>
              <w:tab w:val="clear" w:pos="1588"/>
              <w:tab w:val="clear" w:pos="1985"/>
              <w:tab w:val="left" w:pos="709"/>
              <w:tab w:val="left" w:pos="1134"/>
            </w:tabs>
            <w:bidi w:val="0"/>
            <w:spacing w:before="0" w:line="240" w:lineRule="auto"/>
            <w:rPr>
              <w:rFonts w:ascii="Futura Lt BT" w:hAnsi="Futura Lt BT"/>
              <w:sz w:val="18"/>
            </w:rPr>
          </w:pPr>
          <w:r w:rsidRPr="009878DB">
            <w:rPr>
              <w:rFonts w:ascii="Futura Lt BT" w:hAnsi="Futura Lt BT"/>
              <w:sz w:val="18"/>
            </w:rPr>
            <w:t xml:space="preserve">CH-1211 </w:t>
          </w:r>
          <w:smartTag w:uri="urn:schemas-microsoft-com:office:smarttags" w:element="City">
            <w:smartTag w:uri="urn:schemas-microsoft-com:office:smarttags" w:element="place">
              <w:r w:rsidRPr="009878DB">
                <w:rPr>
                  <w:rFonts w:ascii="Futura Lt BT" w:hAnsi="Futura Lt BT"/>
                  <w:sz w:val="18"/>
                </w:rPr>
                <w:t>Geneva</w:t>
              </w:r>
            </w:smartTag>
          </w:smartTag>
          <w:r w:rsidRPr="009878DB">
            <w:rPr>
              <w:rFonts w:ascii="Futura Lt BT" w:hAnsi="Futura Lt BT"/>
              <w:sz w:val="18"/>
            </w:rPr>
            <w:t xml:space="preserve"> 20</w:t>
          </w:r>
        </w:p>
      </w:tc>
      <w:tc>
        <w:tcPr>
          <w:tcW w:w="1583" w:type="pct"/>
        </w:tcPr>
        <w:p w:rsidR="009878DB" w:rsidRPr="009878DB" w:rsidRDefault="009878DB" w:rsidP="009878DB">
          <w:pPr>
            <w:tabs>
              <w:tab w:val="clear" w:pos="794"/>
              <w:tab w:val="clear" w:pos="1191"/>
              <w:tab w:val="clear" w:pos="1588"/>
              <w:tab w:val="clear" w:pos="1985"/>
              <w:tab w:val="left" w:pos="709"/>
              <w:tab w:val="left" w:pos="1134"/>
            </w:tabs>
            <w:bidi w:val="0"/>
            <w:spacing w:before="0" w:line="240" w:lineRule="auto"/>
            <w:rPr>
              <w:rFonts w:ascii="Futura Lt BT" w:hAnsi="Futura Lt BT"/>
              <w:sz w:val="18"/>
            </w:rPr>
          </w:pPr>
          <w:r w:rsidRPr="009878DB">
            <w:rPr>
              <w:rFonts w:ascii="Futura Lt BT" w:hAnsi="Futura Lt BT"/>
              <w:sz w:val="18"/>
            </w:rPr>
            <w:t>Telefax</w:t>
          </w:r>
          <w:r w:rsidRPr="009878DB">
            <w:rPr>
              <w:rFonts w:ascii="Futura Lt BT" w:hAnsi="Futura Lt BT"/>
              <w:sz w:val="18"/>
            </w:rPr>
            <w:tab/>
            <w:t>Gr3:</w:t>
          </w:r>
          <w:r w:rsidRPr="009878DB">
            <w:rPr>
              <w:rFonts w:ascii="Futura Lt BT" w:hAnsi="Futura Lt BT"/>
              <w:sz w:val="18"/>
            </w:rPr>
            <w:tab/>
            <w:t>+41 22 733 72 56</w:t>
          </w:r>
        </w:p>
      </w:tc>
      <w:tc>
        <w:tcPr>
          <w:tcW w:w="1224" w:type="pct"/>
        </w:tcPr>
        <w:p w:rsidR="009878DB" w:rsidRPr="009878DB" w:rsidRDefault="009878DB" w:rsidP="009878DB">
          <w:pPr>
            <w:tabs>
              <w:tab w:val="clear" w:pos="794"/>
              <w:tab w:val="clear" w:pos="1191"/>
              <w:tab w:val="clear" w:pos="1588"/>
              <w:tab w:val="clear" w:pos="1985"/>
              <w:tab w:val="left" w:pos="709"/>
              <w:tab w:val="left" w:pos="1134"/>
            </w:tabs>
            <w:bidi w:val="0"/>
            <w:spacing w:before="0" w:line="240" w:lineRule="auto"/>
            <w:rPr>
              <w:rFonts w:ascii="Futura Lt BT" w:hAnsi="Futura Lt BT"/>
              <w:sz w:val="18"/>
            </w:rPr>
          </w:pPr>
          <w:r w:rsidRPr="009878DB">
            <w:rPr>
              <w:rFonts w:ascii="Futura Lt BT" w:hAnsi="Futura Lt BT"/>
              <w:sz w:val="18"/>
            </w:rPr>
            <w:t>Telegram ITU GENEVE</w:t>
          </w:r>
        </w:p>
      </w:tc>
      <w:tc>
        <w:tcPr>
          <w:tcW w:w="1131" w:type="pct"/>
        </w:tcPr>
        <w:p w:rsidR="009878DB" w:rsidRPr="009878DB" w:rsidRDefault="009878DB" w:rsidP="009878DB">
          <w:pPr>
            <w:tabs>
              <w:tab w:val="clear" w:pos="794"/>
              <w:tab w:val="clear" w:pos="1191"/>
              <w:tab w:val="clear" w:pos="1588"/>
              <w:tab w:val="clear" w:pos="1985"/>
              <w:tab w:val="left" w:pos="709"/>
              <w:tab w:val="left" w:pos="1134"/>
            </w:tabs>
            <w:bidi w:val="0"/>
            <w:spacing w:before="0" w:line="240" w:lineRule="auto"/>
            <w:rPr>
              <w:rFonts w:ascii="Futura Lt BT" w:hAnsi="Futura Lt BT"/>
              <w:sz w:val="18"/>
            </w:rPr>
          </w:pPr>
          <w:r w:rsidRPr="009878DB">
            <w:rPr>
              <w:rFonts w:ascii="Futura Lt BT" w:hAnsi="Futura Lt BT"/>
              <w:sz w:val="18"/>
            </w:rPr>
            <w:tab/>
          </w:r>
          <w:hyperlink r:id="rId1" w:history="1">
            <w:r w:rsidRPr="009878DB">
              <w:rPr>
                <w:rFonts w:ascii="Futura Lt BT" w:hAnsi="Futura Lt BT"/>
                <w:sz w:val="18"/>
              </w:rPr>
              <w:t>http://www.itu.int/</w:t>
            </w:r>
          </w:hyperlink>
        </w:p>
      </w:tc>
    </w:tr>
    <w:tr w:rsidR="009878DB" w:rsidRPr="009878DB" w:rsidTr="00C84212">
      <w:trPr>
        <w:cantSplit/>
      </w:trPr>
      <w:tc>
        <w:tcPr>
          <w:tcW w:w="1062" w:type="pct"/>
        </w:tcPr>
        <w:p w:rsidR="009878DB" w:rsidRPr="009878DB" w:rsidRDefault="009878DB" w:rsidP="009878DB">
          <w:pPr>
            <w:tabs>
              <w:tab w:val="clear" w:pos="794"/>
              <w:tab w:val="clear" w:pos="1191"/>
              <w:tab w:val="clear" w:pos="1588"/>
              <w:tab w:val="clear" w:pos="1985"/>
              <w:tab w:val="left" w:pos="709"/>
              <w:tab w:val="left" w:pos="1134"/>
            </w:tabs>
            <w:bidi w:val="0"/>
            <w:spacing w:before="0" w:line="240" w:lineRule="auto"/>
            <w:rPr>
              <w:rFonts w:ascii="Futura Lt BT" w:hAnsi="Futura Lt BT"/>
              <w:sz w:val="18"/>
            </w:rPr>
          </w:pPr>
          <w:smartTag w:uri="urn:schemas-microsoft-com:office:smarttags" w:element="country-region">
            <w:smartTag w:uri="urn:schemas-microsoft-com:office:smarttags" w:element="place">
              <w:r w:rsidRPr="009878DB">
                <w:rPr>
                  <w:rFonts w:ascii="Futura Lt BT" w:hAnsi="Futura Lt BT"/>
                  <w:sz w:val="18"/>
                </w:rPr>
                <w:t>Switzerland</w:t>
              </w:r>
            </w:smartTag>
          </w:smartTag>
        </w:p>
      </w:tc>
      <w:tc>
        <w:tcPr>
          <w:tcW w:w="1583" w:type="pct"/>
        </w:tcPr>
        <w:p w:rsidR="009878DB" w:rsidRPr="009878DB" w:rsidRDefault="009878DB" w:rsidP="009878DB">
          <w:pPr>
            <w:tabs>
              <w:tab w:val="clear" w:pos="794"/>
              <w:tab w:val="clear" w:pos="1191"/>
              <w:tab w:val="clear" w:pos="1588"/>
              <w:tab w:val="clear" w:pos="1985"/>
              <w:tab w:val="left" w:pos="709"/>
              <w:tab w:val="left" w:pos="1134"/>
            </w:tabs>
            <w:bidi w:val="0"/>
            <w:spacing w:before="0" w:line="240" w:lineRule="auto"/>
            <w:rPr>
              <w:rFonts w:ascii="Futura Lt BT" w:hAnsi="Futura Lt BT"/>
              <w:sz w:val="18"/>
            </w:rPr>
          </w:pPr>
          <w:r w:rsidRPr="009878DB">
            <w:rPr>
              <w:rFonts w:ascii="Futura Lt BT" w:hAnsi="Futura Lt BT"/>
              <w:sz w:val="18"/>
            </w:rPr>
            <w:tab/>
            <w:t>Gr4:</w:t>
          </w:r>
          <w:r w:rsidRPr="009878DB">
            <w:rPr>
              <w:rFonts w:ascii="Futura Lt BT" w:hAnsi="Futura Lt BT"/>
              <w:sz w:val="18"/>
            </w:rPr>
            <w:tab/>
            <w:t>+41 22 730 65 00</w:t>
          </w:r>
        </w:p>
      </w:tc>
      <w:tc>
        <w:tcPr>
          <w:tcW w:w="1224" w:type="pct"/>
        </w:tcPr>
        <w:p w:rsidR="009878DB" w:rsidRPr="009878DB" w:rsidRDefault="009878DB" w:rsidP="009878DB">
          <w:pPr>
            <w:tabs>
              <w:tab w:val="clear" w:pos="794"/>
              <w:tab w:val="clear" w:pos="1191"/>
              <w:tab w:val="clear" w:pos="1588"/>
              <w:tab w:val="clear" w:pos="1985"/>
              <w:tab w:val="left" w:pos="709"/>
              <w:tab w:val="left" w:pos="1134"/>
            </w:tabs>
            <w:bidi w:val="0"/>
            <w:spacing w:before="0" w:line="240" w:lineRule="auto"/>
            <w:rPr>
              <w:rFonts w:ascii="Futura Lt BT" w:hAnsi="Futura Lt BT"/>
              <w:sz w:val="18"/>
            </w:rPr>
          </w:pPr>
        </w:p>
      </w:tc>
      <w:tc>
        <w:tcPr>
          <w:tcW w:w="1131" w:type="pct"/>
        </w:tcPr>
        <w:p w:rsidR="009878DB" w:rsidRPr="009878DB" w:rsidRDefault="009878DB" w:rsidP="009878DB">
          <w:pPr>
            <w:tabs>
              <w:tab w:val="clear" w:pos="794"/>
              <w:tab w:val="clear" w:pos="1191"/>
              <w:tab w:val="clear" w:pos="1588"/>
              <w:tab w:val="clear" w:pos="1985"/>
              <w:tab w:val="left" w:pos="709"/>
              <w:tab w:val="left" w:pos="1134"/>
            </w:tabs>
            <w:bidi w:val="0"/>
            <w:spacing w:before="0" w:line="240" w:lineRule="auto"/>
            <w:rPr>
              <w:rFonts w:ascii="Futura Lt BT" w:hAnsi="Futura Lt BT"/>
              <w:sz w:val="18"/>
            </w:rPr>
          </w:pPr>
        </w:p>
      </w:tc>
    </w:tr>
  </w:tbl>
  <w:p w:rsidR="00A76566" w:rsidRPr="009878DB" w:rsidRDefault="00A76566" w:rsidP="009878DB">
    <w:pPr>
      <w:pStyle w:val="Footer"/>
      <w:spacing w:before="0"/>
      <w:rPr>
        <w:rFonts w:eastAsia="Batan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566" w:rsidRDefault="00A76566" w:rsidP="0045170A">
      <w:pPr>
        <w:rPr>
          <w:rtl/>
          <w:lang w:bidi="ar-SY"/>
        </w:rPr>
      </w:pPr>
      <w:r>
        <w:t>_______________</w:t>
      </w:r>
    </w:p>
  </w:footnote>
  <w:footnote w:type="continuationSeparator" w:id="0">
    <w:p w:rsidR="00A76566" w:rsidRDefault="00A76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566" w:rsidRPr="00A76566" w:rsidRDefault="00A76566" w:rsidP="0009655C">
    <w:pPr>
      <w:pStyle w:val="Header"/>
      <w:bidi w:val="0"/>
      <w:rPr>
        <w:lang w:val="en-US"/>
      </w:rPr>
    </w:pPr>
    <w:r>
      <w:rPr>
        <w:lang w:val="en-US"/>
      </w:rPr>
      <w:t xml:space="preserve">- </w:t>
    </w:r>
    <w:r w:rsidRPr="00A76566">
      <w:fldChar w:fldCharType="begin"/>
    </w:r>
    <w:r w:rsidRPr="00A76566">
      <w:instrText xml:space="preserve"> PAGE </w:instrText>
    </w:r>
    <w:r w:rsidRPr="00A76566">
      <w:fldChar w:fldCharType="separate"/>
    </w:r>
    <w:r w:rsidR="001B1301">
      <w:rPr>
        <w:noProof/>
      </w:rPr>
      <w:t>2</w:t>
    </w:r>
    <w:r w:rsidRPr="00A76566">
      <w:fldChar w:fldCharType="end"/>
    </w:r>
    <w:r>
      <w:rPr>
        <w:rStyle w:val="PageNumber"/>
      </w:rPr>
      <w:t xml:space="preserve"> -</w:t>
    </w:r>
    <w:r w:rsidR="0009655C">
      <w:rPr>
        <w:rStyle w:val="PageNumber"/>
      </w:rPr>
      <w:br/>
    </w:r>
    <w:r>
      <w:rPr>
        <w:rStyle w:val="PageNumber"/>
        <w:sz w:val="20"/>
      </w:rPr>
      <w:t>CCRR/46-A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94E5CA"/>
    <w:lvl w:ilvl="0">
      <w:start w:val="1"/>
      <w:numFmt w:val="decimal"/>
      <w:lvlText w:val="%1."/>
      <w:lvlJc w:val="left"/>
      <w:pPr>
        <w:tabs>
          <w:tab w:val="num" w:pos="1492"/>
        </w:tabs>
        <w:ind w:left="1492" w:hanging="360"/>
      </w:pPr>
    </w:lvl>
  </w:abstractNum>
  <w:abstractNum w:abstractNumId="1">
    <w:nsid w:val="FFFFFF7D"/>
    <w:multiLevelType w:val="singleLevel"/>
    <w:tmpl w:val="43E2C82E"/>
    <w:lvl w:ilvl="0">
      <w:start w:val="1"/>
      <w:numFmt w:val="decimal"/>
      <w:lvlText w:val="%1."/>
      <w:lvlJc w:val="left"/>
      <w:pPr>
        <w:tabs>
          <w:tab w:val="num" w:pos="1209"/>
        </w:tabs>
        <w:ind w:left="1209" w:hanging="360"/>
      </w:pPr>
    </w:lvl>
  </w:abstractNum>
  <w:abstractNum w:abstractNumId="2">
    <w:nsid w:val="FFFFFF7E"/>
    <w:multiLevelType w:val="singleLevel"/>
    <w:tmpl w:val="F074377E"/>
    <w:lvl w:ilvl="0">
      <w:start w:val="1"/>
      <w:numFmt w:val="decimal"/>
      <w:lvlText w:val="%1."/>
      <w:lvlJc w:val="left"/>
      <w:pPr>
        <w:tabs>
          <w:tab w:val="num" w:pos="926"/>
        </w:tabs>
        <w:ind w:left="926" w:hanging="360"/>
      </w:pPr>
    </w:lvl>
  </w:abstractNum>
  <w:abstractNum w:abstractNumId="3">
    <w:nsid w:val="FFFFFF7F"/>
    <w:multiLevelType w:val="singleLevel"/>
    <w:tmpl w:val="6BE4A868"/>
    <w:lvl w:ilvl="0">
      <w:start w:val="1"/>
      <w:numFmt w:val="decimal"/>
      <w:lvlText w:val="%1."/>
      <w:lvlJc w:val="left"/>
      <w:pPr>
        <w:tabs>
          <w:tab w:val="num" w:pos="643"/>
        </w:tabs>
        <w:ind w:left="643" w:hanging="360"/>
      </w:pPr>
    </w:lvl>
  </w:abstractNum>
  <w:abstractNum w:abstractNumId="4">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66C078"/>
    <w:lvl w:ilvl="0">
      <w:start w:val="1"/>
      <w:numFmt w:val="decimal"/>
      <w:lvlText w:val="%1."/>
      <w:lvlJc w:val="left"/>
      <w:pPr>
        <w:tabs>
          <w:tab w:val="num" w:pos="360"/>
        </w:tabs>
        <w:ind w:left="360" w:hanging="360"/>
      </w:pPr>
    </w:lvl>
  </w:abstractNum>
  <w:abstractNum w:abstractNumId="9">
    <w:nsid w:val="FFFFFF89"/>
    <w:multiLevelType w:val="singleLevel"/>
    <w:tmpl w:val="EC725A80"/>
    <w:lvl w:ilvl="0">
      <w:start w:val="1"/>
      <w:numFmt w:val="bullet"/>
      <w:lvlText w:val=""/>
      <w:lvlJc w:val="left"/>
      <w:pPr>
        <w:tabs>
          <w:tab w:val="num" w:pos="360"/>
        </w:tabs>
        <w:ind w:left="360" w:hanging="360"/>
      </w:pPr>
      <w:rPr>
        <w:rFonts w:ascii="Symbol" w:hAnsi="Symbol" w:hint="default"/>
      </w:rPr>
    </w:lvl>
  </w:abstractNum>
  <w:abstractNum w:abstractNumId="1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8B61E05"/>
    <w:multiLevelType w:val="hybridMultilevel"/>
    <w:tmpl w:val="0BB8EB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ar-SA" w:vendorID="4" w:dllVersion="512" w:checkStyle="0"/>
  <w:activeWritingStyle w:appName="MSWord" w:lang="ar-EG" w:vendorID="4" w:dllVersion="512" w:checkStyle="1"/>
  <w:activeWritingStyle w:appName="MSWord" w:lang="pt-PT" w:vendorID="1" w:dllVersion="513" w:checkStyle="1"/>
  <w:activeWritingStyle w:appName="MSWord" w:lang="ar-SY"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E8"/>
    <w:rsid w:val="00001677"/>
    <w:rsid w:val="00003A8F"/>
    <w:rsid w:val="00005AEE"/>
    <w:rsid w:val="00006DA4"/>
    <w:rsid w:val="000075C8"/>
    <w:rsid w:val="000116AD"/>
    <w:rsid w:val="000126D7"/>
    <w:rsid w:val="0001288E"/>
    <w:rsid w:val="00016557"/>
    <w:rsid w:val="00023189"/>
    <w:rsid w:val="00027CBD"/>
    <w:rsid w:val="000322E3"/>
    <w:rsid w:val="00042621"/>
    <w:rsid w:val="0004451A"/>
    <w:rsid w:val="00050415"/>
    <w:rsid w:val="00053C5C"/>
    <w:rsid w:val="00054872"/>
    <w:rsid w:val="00054D56"/>
    <w:rsid w:val="000576F0"/>
    <w:rsid w:val="00066155"/>
    <w:rsid w:val="00070DBE"/>
    <w:rsid w:val="00083B23"/>
    <w:rsid w:val="00084FFE"/>
    <w:rsid w:val="00091111"/>
    <w:rsid w:val="000937FC"/>
    <w:rsid w:val="0009655C"/>
    <w:rsid w:val="000A39F0"/>
    <w:rsid w:val="000A5197"/>
    <w:rsid w:val="000B20AB"/>
    <w:rsid w:val="000B32A5"/>
    <w:rsid w:val="000B7E2F"/>
    <w:rsid w:val="000C2FAD"/>
    <w:rsid w:val="000C3727"/>
    <w:rsid w:val="000C5BA5"/>
    <w:rsid w:val="000C785E"/>
    <w:rsid w:val="000E104C"/>
    <w:rsid w:val="000E15C1"/>
    <w:rsid w:val="000E32D4"/>
    <w:rsid w:val="000E4164"/>
    <w:rsid w:val="000E64DA"/>
    <w:rsid w:val="000F527D"/>
    <w:rsid w:val="00102670"/>
    <w:rsid w:val="00102B4B"/>
    <w:rsid w:val="00105FF4"/>
    <w:rsid w:val="001079F8"/>
    <w:rsid w:val="00107B61"/>
    <w:rsid w:val="00117535"/>
    <w:rsid w:val="001208AC"/>
    <w:rsid w:val="001214B1"/>
    <w:rsid w:val="00137951"/>
    <w:rsid w:val="00146280"/>
    <w:rsid w:val="001570FE"/>
    <w:rsid w:val="00157FB5"/>
    <w:rsid w:val="00163711"/>
    <w:rsid w:val="00170D1C"/>
    <w:rsid w:val="00173B34"/>
    <w:rsid w:val="00183057"/>
    <w:rsid w:val="00184652"/>
    <w:rsid w:val="00192DC5"/>
    <w:rsid w:val="00194992"/>
    <w:rsid w:val="00195205"/>
    <w:rsid w:val="001959B3"/>
    <w:rsid w:val="001966AD"/>
    <w:rsid w:val="001B07B4"/>
    <w:rsid w:val="001B1301"/>
    <w:rsid w:val="001B1762"/>
    <w:rsid w:val="001B1B7D"/>
    <w:rsid w:val="001B2874"/>
    <w:rsid w:val="001B41C9"/>
    <w:rsid w:val="001C3ABB"/>
    <w:rsid w:val="001C5BBB"/>
    <w:rsid w:val="001C66C9"/>
    <w:rsid w:val="001C6CB1"/>
    <w:rsid w:val="001D6BFB"/>
    <w:rsid w:val="001E05B5"/>
    <w:rsid w:val="001E10F4"/>
    <w:rsid w:val="001E15AA"/>
    <w:rsid w:val="001E4FEF"/>
    <w:rsid w:val="001F6536"/>
    <w:rsid w:val="001F75DB"/>
    <w:rsid w:val="00203179"/>
    <w:rsid w:val="00206E2B"/>
    <w:rsid w:val="002103D7"/>
    <w:rsid w:val="00210B45"/>
    <w:rsid w:val="00212A07"/>
    <w:rsid w:val="00216559"/>
    <w:rsid w:val="00220EAE"/>
    <w:rsid w:val="002277AD"/>
    <w:rsid w:val="00227F65"/>
    <w:rsid w:val="00227FA5"/>
    <w:rsid w:val="00234F14"/>
    <w:rsid w:val="00235DBD"/>
    <w:rsid w:val="00237435"/>
    <w:rsid w:val="0024271E"/>
    <w:rsid w:val="00242D5F"/>
    <w:rsid w:val="00242E73"/>
    <w:rsid w:val="002513A5"/>
    <w:rsid w:val="00252243"/>
    <w:rsid w:val="00256A53"/>
    <w:rsid w:val="00256BF0"/>
    <w:rsid w:val="002629EE"/>
    <w:rsid w:val="002729A6"/>
    <w:rsid w:val="00272F15"/>
    <w:rsid w:val="00280655"/>
    <w:rsid w:val="00283A09"/>
    <w:rsid w:val="00286118"/>
    <w:rsid w:val="00292633"/>
    <w:rsid w:val="00292976"/>
    <w:rsid w:val="00293036"/>
    <w:rsid w:val="00293894"/>
    <w:rsid w:val="002A0F61"/>
    <w:rsid w:val="002A214D"/>
    <w:rsid w:val="002B6962"/>
    <w:rsid w:val="002C0090"/>
    <w:rsid w:val="002C00C6"/>
    <w:rsid w:val="002C2165"/>
    <w:rsid w:val="002C24FE"/>
    <w:rsid w:val="002C2C2B"/>
    <w:rsid w:val="002C55C9"/>
    <w:rsid w:val="002C7BE8"/>
    <w:rsid w:val="002E106A"/>
    <w:rsid w:val="002E2D86"/>
    <w:rsid w:val="002E2E54"/>
    <w:rsid w:val="002E3B87"/>
    <w:rsid w:val="002E6283"/>
    <w:rsid w:val="002E759B"/>
    <w:rsid w:val="002F32E0"/>
    <w:rsid w:val="002F625F"/>
    <w:rsid w:val="002F7791"/>
    <w:rsid w:val="00311837"/>
    <w:rsid w:val="00312516"/>
    <w:rsid w:val="00316F0F"/>
    <w:rsid w:val="003200A0"/>
    <w:rsid w:val="00320ADA"/>
    <w:rsid w:val="00325DDC"/>
    <w:rsid w:val="00326AA2"/>
    <w:rsid w:val="0032726B"/>
    <w:rsid w:val="003274F8"/>
    <w:rsid w:val="0033158F"/>
    <w:rsid w:val="00335FDB"/>
    <w:rsid w:val="0033722B"/>
    <w:rsid w:val="00337ED7"/>
    <w:rsid w:val="00341E3E"/>
    <w:rsid w:val="00342BCE"/>
    <w:rsid w:val="00343581"/>
    <w:rsid w:val="00343A06"/>
    <w:rsid w:val="00351003"/>
    <w:rsid w:val="00352A25"/>
    <w:rsid w:val="00352DAA"/>
    <w:rsid w:val="00357D6B"/>
    <w:rsid w:val="00360CCE"/>
    <w:rsid w:val="00363511"/>
    <w:rsid w:val="00366B1B"/>
    <w:rsid w:val="003727A1"/>
    <w:rsid w:val="00380D61"/>
    <w:rsid w:val="003843CD"/>
    <w:rsid w:val="00387C4D"/>
    <w:rsid w:val="003954A7"/>
    <w:rsid w:val="00395F29"/>
    <w:rsid w:val="003A02E8"/>
    <w:rsid w:val="003A0B12"/>
    <w:rsid w:val="003A343F"/>
    <w:rsid w:val="003A4A41"/>
    <w:rsid w:val="003B0F5B"/>
    <w:rsid w:val="003B1645"/>
    <w:rsid w:val="003B181C"/>
    <w:rsid w:val="003B47A9"/>
    <w:rsid w:val="003B4A39"/>
    <w:rsid w:val="003B6464"/>
    <w:rsid w:val="003C01B1"/>
    <w:rsid w:val="003C2C57"/>
    <w:rsid w:val="003D3993"/>
    <w:rsid w:val="003E1993"/>
    <w:rsid w:val="003F18DA"/>
    <w:rsid w:val="003F25CE"/>
    <w:rsid w:val="00403D94"/>
    <w:rsid w:val="004042C2"/>
    <w:rsid w:val="00412A88"/>
    <w:rsid w:val="00420F40"/>
    <w:rsid w:val="004211DC"/>
    <w:rsid w:val="004317B1"/>
    <w:rsid w:val="004406E3"/>
    <w:rsid w:val="00440B5E"/>
    <w:rsid w:val="00440FD1"/>
    <w:rsid w:val="00444587"/>
    <w:rsid w:val="00445560"/>
    <w:rsid w:val="00446071"/>
    <w:rsid w:val="0044634B"/>
    <w:rsid w:val="00447A2A"/>
    <w:rsid w:val="004508D6"/>
    <w:rsid w:val="00450C91"/>
    <w:rsid w:val="0045170A"/>
    <w:rsid w:val="00456449"/>
    <w:rsid w:val="004566F1"/>
    <w:rsid w:val="00457F19"/>
    <w:rsid w:val="00460D4B"/>
    <w:rsid w:val="0046716E"/>
    <w:rsid w:val="00470B53"/>
    <w:rsid w:val="00475E18"/>
    <w:rsid w:val="004777D4"/>
    <w:rsid w:val="00482C14"/>
    <w:rsid w:val="00483E6E"/>
    <w:rsid w:val="00485619"/>
    <w:rsid w:val="00486DAA"/>
    <w:rsid w:val="004905C2"/>
    <w:rsid w:val="00495262"/>
    <w:rsid w:val="00496CAA"/>
    <w:rsid w:val="004A11F7"/>
    <w:rsid w:val="004A1846"/>
    <w:rsid w:val="004A2043"/>
    <w:rsid w:val="004A47FD"/>
    <w:rsid w:val="004A4F30"/>
    <w:rsid w:val="004A5AB1"/>
    <w:rsid w:val="004B5200"/>
    <w:rsid w:val="004C1881"/>
    <w:rsid w:val="004C1C2D"/>
    <w:rsid w:val="004C2373"/>
    <w:rsid w:val="004D0189"/>
    <w:rsid w:val="004D4323"/>
    <w:rsid w:val="004E4252"/>
    <w:rsid w:val="004F1DD2"/>
    <w:rsid w:val="004F1FF8"/>
    <w:rsid w:val="004F26AE"/>
    <w:rsid w:val="004F5F51"/>
    <w:rsid w:val="004F740E"/>
    <w:rsid w:val="004F77EA"/>
    <w:rsid w:val="00500614"/>
    <w:rsid w:val="00500DBE"/>
    <w:rsid w:val="0051091B"/>
    <w:rsid w:val="005138A6"/>
    <w:rsid w:val="005206E8"/>
    <w:rsid w:val="0052547D"/>
    <w:rsid w:val="005259B9"/>
    <w:rsid w:val="00532522"/>
    <w:rsid w:val="00532979"/>
    <w:rsid w:val="0053687B"/>
    <w:rsid w:val="00536967"/>
    <w:rsid w:val="00544ABB"/>
    <w:rsid w:val="00545323"/>
    <w:rsid w:val="00551D98"/>
    <w:rsid w:val="00553369"/>
    <w:rsid w:val="00565702"/>
    <w:rsid w:val="005657BC"/>
    <w:rsid w:val="00570BC1"/>
    <w:rsid w:val="00574A32"/>
    <w:rsid w:val="00577233"/>
    <w:rsid w:val="005800C6"/>
    <w:rsid w:val="00584012"/>
    <w:rsid w:val="0058573B"/>
    <w:rsid w:val="0059155C"/>
    <w:rsid w:val="00591D65"/>
    <w:rsid w:val="00593C9C"/>
    <w:rsid w:val="005947A4"/>
    <w:rsid w:val="00595800"/>
    <w:rsid w:val="005A218A"/>
    <w:rsid w:val="005A336A"/>
    <w:rsid w:val="005A416B"/>
    <w:rsid w:val="005A4B29"/>
    <w:rsid w:val="005A4F66"/>
    <w:rsid w:val="005A6417"/>
    <w:rsid w:val="005B0A53"/>
    <w:rsid w:val="005B11E6"/>
    <w:rsid w:val="005B2491"/>
    <w:rsid w:val="005B61D4"/>
    <w:rsid w:val="005B7D6C"/>
    <w:rsid w:val="005C0EB7"/>
    <w:rsid w:val="005D19C5"/>
    <w:rsid w:val="005D66A8"/>
    <w:rsid w:val="005E24E1"/>
    <w:rsid w:val="005E75AA"/>
    <w:rsid w:val="005F0461"/>
    <w:rsid w:val="005F0577"/>
    <w:rsid w:val="005F130D"/>
    <w:rsid w:val="005F1DBD"/>
    <w:rsid w:val="005F329B"/>
    <w:rsid w:val="005F3BE2"/>
    <w:rsid w:val="005F5081"/>
    <w:rsid w:val="005F57AF"/>
    <w:rsid w:val="005F5D92"/>
    <w:rsid w:val="005F7F4C"/>
    <w:rsid w:val="00604D2D"/>
    <w:rsid w:val="00606519"/>
    <w:rsid w:val="00612725"/>
    <w:rsid w:val="006136BC"/>
    <w:rsid w:val="00614408"/>
    <w:rsid w:val="0062080A"/>
    <w:rsid w:val="006224FF"/>
    <w:rsid w:val="0062293B"/>
    <w:rsid w:val="00624358"/>
    <w:rsid w:val="006311E3"/>
    <w:rsid w:val="00632F66"/>
    <w:rsid w:val="00635C58"/>
    <w:rsid w:val="00637C9D"/>
    <w:rsid w:val="006401BE"/>
    <w:rsid w:val="006419AA"/>
    <w:rsid w:val="00642B6B"/>
    <w:rsid w:val="0064483C"/>
    <w:rsid w:val="0065173A"/>
    <w:rsid w:val="006575D0"/>
    <w:rsid w:val="00670AC3"/>
    <w:rsid w:val="0067478E"/>
    <w:rsid w:val="006769CE"/>
    <w:rsid w:val="00682BCC"/>
    <w:rsid w:val="0068665A"/>
    <w:rsid w:val="00692BDA"/>
    <w:rsid w:val="00694E85"/>
    <w:rsid w:val="00694FCE"/>
    <w:rsid w:val="006965B1"/>
    <w:rsid w:val="006A28B2"/>
    <w:rsid w:val="006B3F95"/>
    <w:rsid w:val="006B646D"/>
    <w:rsid w:val="006C482F"/>
    <w:rsid w:val="006C7971"/>
    <w:rsid w:val="006D00B8"/>
    <w:rsid w:val="006D1505"/>
    <w:rsid w:val="006D627D"/>
    <w:rsid w:val="006E132E"/>
    <w:rsid w:val="006F4885"/>
    <w:rsid w:val="007053AB"/>
    <w:rsid w:val="00710952"/>
    <w:rsid w:val="0071106C"/>
    <w:rsid w:val="0071236C"/>
    <w:rsid w:val="00713486"/>
    <w:rsid w:val="007134ED"/>
    <w:rsid w:val="00715499"/>
    <w:rsid w:val="007173B6"/>
    <w:rsid w:val="00732F31"/>
    <w:rsid w:val="0073442C"/>
    <w:rsid w:val="007363A8"/>
    <w:rsid w:val="00746900"/>
    <w:rsid w:val="0075649B"/>
    <w:rsid w:val="007605DF"/>
    <w:rsid w:val="00761413"/>
    <w:rsid w:val="00761F36"/>
    <w:rsid w:val="007628AD"/>
    <w:rsid w:val="007667F8"/>
    <w:rsid w:val="007707EA"/>
    <w:rsid w:val="00783731"/>
    <w:rsid w:val="00784448"/>
    <w:rsid w:val="00785418"/>
    <w:rsid w:val="00787C60"/>
    <w:rsid w:val="007A7207"/>
    <w:rsid w:val="007B2641"/>
    <w:rsid w:val="007B495A"/>
    <w:rsid w:val="007C0574"/>
    <w:rsid w:val="007C3F2D"/>
    <w:rsid w:val="007C4685"/>
    <w:rsid w:val="007C6A8D"/>
    <w:rsid w:val="007C7089"/>
    <w:rsid w:val="007C727D"/>
    <w:rsid w:val="007D14C5"/>
    <w:rsid w:val="007D2214"/>
    <w:rsid w:val="007D43DA"/>
    <w:rsid w:val="007D44B6"/>
    <w:rsid w:val="007D7606"/>
    <w:rsid w:val="007E7B23"/>
    <w:rsid w:val="007E7C9C"/>
    <w:rsid w:val="007F0F1F"/>
    <w:rsid w:val="007F528B"/>
    <w:rsid w:val="007F5709"/>
    <w:rsid w:val="007F7062"/>
    <w:rsid w:val="007F76AB"/>
    <w:rsid w:val="0080536F"/>
    <w:rsid w:val="008067DD"/>
    <w:rsid w:val="008079C5"/>
    <w:rsid w:val="00810705"/>
    <w:rsid w:val="00811467"/>
    <w:rsid w:val="00812AEF"/>
    <w:rsid w:val="0081483A"/>
    <w:rsid w:val="00814FC4"/>
    <w:rsid w:val="008171AA"/>
    <w:rsid w:val="008330C0"/>
    <w:rsid w:val="008360B6"/>
    <w:rsid w:val="00840AE1"/>
    <w:rsid w:val="00843C6E"/>
    <w:rsid w:val="00862B9E"/>
    <w:rsid w:val="00867070"/>
    <w:rsid w:val="00867BB4"/>
    <w:rsid w:val="0087571C"/>
    <w:rsid w:val="00877CEA"/>
    <w:rsid w:val="00881D43"/>
    <w:rsid w:val="00884103"/>
    <w:rsid w:val="00895936"/>
    <w:rsid w:val="00896278"/>
    <w:rsid w:val="008A1403"/>
    <w:rsid w:val="008A32A6"/>
    <w:rsid w:val="008A5F9E"/>
    <w:rsid w:val="008B7357"/>
    <w:rsid w:val="008C2442"/>
    <w:rsid w:val="008C3377"/>
    <w:rsid w:val="008C6374"/>
    <w:rsid w:val="008C7CD6"/>
    <w:rsid w:val="008D2409"/>
    <w:rsid w:val="008D4874"/>
    <w:rsid w:val="008D57E5"/>
    <w:rsid w:val="008E376D"/>
    <w:rsid w:val="008E3960"/>
    <w:rsid w:val="008E3F27"/>
    <w:rsid w:val="008E4099"/>
    <w:rsid w:val="008E7016"/>
    <w:rsid w:val="008F5801"/>
    <w:rsid w:val="00901D5A"/>
    <w:rsid w:val="00910607"/>
    <w:rsid w:val="009114C4"/>
    <w:rsid w:val="00914723"/>
    <w:rsid w:val="00914FAB"/>
    <w:rsid w:val="00915A03"/>
    <w:rsid w:val="00916611"/>
    <w:rsid w:val="0092371C"/>
    <w:rsid w:val="009245F1"/>
    <w:rsid w:val="00930081"/>
    <w:rsid w:val="009330CD"/>
    <w:rsid w:val="009347D2"/>
    <w:rsid w:val="0093776F"/>
    <w:rsid w:val="0094320D"/>
    <w:rsid w:val="00944B1F"/>
    <w:rsid w:val="00944C23"/>
    <w:rsid w:val="009461D7"/>
    <w:rsid w:val="0094658C"/>
    <w:rsid w:val="00952C67"/>
    <w:rsid w:val="00960EC2"/>
    <w:rsid w:val="0096128E"/>
    <w:rsid w:val="009650CD"/>
    <w:rsid w:val="0096628D"/>
    <w:rsid w:val="009664B5"/>
    <w:rsid w:val="009676DC"/>
    <w:rsid w:val="00970FD0"/>
    <w:rsid w:val="00971B35"/>
    <w:rsid w:val="009746CA"/>
    <w:rsid w:val="00976EB9"/>
    <w:rsid w:val="00980D6F"/>
    <w:rsid w:val="009816DD"/>
    <w:rsid w:val="0098181F"/>
    <w:rsid w:val="009846D5"/>
    <w:rsid w:val="009878DB"/>
    <w:rsid w:val="00993847"/>
    <w:rsid w:val="0099462F"/>
    <w:rsid w:val="00997CB2"/>
    <w:rsid w:val="009A36F2"/>
    <w:rsid w:val="009A6768"/>
    <w:rsid w:val="009B61CD"/>
    <w:rsid w:val="009C2221"/>
    <w:rsid w:val="009C5554"/>
    <w:rsid w:val="009C7722"/>
    <w:rsid w:val="009C7E3E"/>
    <w:rsid w:val="009D1302"/>
    <w:rsid w:val="009D1418"/>
    <w:rsid w:val="009D262B"/>
    <w:rsid w:val="009D3A5F"/>
    <w:rsid w:val="009D676F"/>
    <w:rsid w:val="009D7B76"/>
    <w:rsid w:val="009E1271"/>
    <w:rsid w:val="009E14F3"/>
    <w:rsid w:val="009E1957"/>
    <w:rsid w:val="009E4126"/>
    <w:rsid w:val="009E51BB"/>
    <w:rsid w:val="009F1381"/>
    <w:rsid w:val="009F4B04"/>
    <w:rsid w:val="00A035E0"/>
    <w:rsid w:val="00A06093"/>
    <w:rsid w:val="00A11C2F"/>
    <w:rsid w:val="00A11E6A"/>
    <w:rsid w:val="00A11EA4"/>
    <w:rsid w:val="00A1486D"/>
    <w:rsid w:val="00A148D1"/>
    <w:rsid w:val="00A15282"/>
    <w:rsid w:val="00A2016C"/>
    <w:rsid w:val="00A237A6"/>
    <w:rsid w:val="00A23B95"/>
    <w:rsid w:val="00A3065C"/>
    <w:rsid w:val="00A31D18"/>
    <w:rsid w:val="00A34E13"/>
    <w:rsid w:val="00A35FE5"/>
    <w:rsid w:val="00A502FE"/>
    <w:rsid w:val="00A506DB"/>
    <w:rsid w:val="00A51404"/>
    <w:rsid w:val="00A52099"/>
    <w:rsid w:val="00A53AE9"/>
    <w:rsid w:val="00A63D93"/>
    <w:rsid w:val="00A6445A"/>
    <w:rsid w:val="00A70D20"/>
    <w:rsid w:val="00A710F1"/>
    <w:rsid w:val="00A71F85"/>
    <w:rsid w:val="00A720D5"/>
    <w:rsid w:val="00A7611A"/>
    <w:rsid w:val="00A76566"/>
    <w:rsid w:val="00A800B2"/>
    <w:rsid w:val="00A8039D"/>
    <w:rsid w:val="00A80813"/>
    <w:rsid w:val="00A82FB0"/>
    <w:rsid w:val="00A846CC"/>
    <w:rsid w:val="00A91372"/>
    <w:rsid w:val="00A920DD"/>
    <w:rsid w:val="00A94650"/>
    <w:rsid w:val="00A95390"/>
    <w:rsid w:val="00A95637"/>
    <w:rsid w:val="00AA0223"/>
    <w:rsid w:val="00AB07C5"/>
    <w:rsid w:val="00AB1084"/>
    <w:rsid w:val="00AB276E"/>
    <w:rsid w:val="00AB4C97"/>
    <w:rsid w:val="00AC19FF"/>
    <w:rsid w:val="00AC29DC"/>
    <w:rsid w:val="00AC67B4"/>
    <w:rsid w:val="00AD219D"/>
    <w:rsid w:val="00AD5B0C"/>
    <w:rsid w:val="00AD5F1A"/>
    <w:rsid w:val="00AE13FD"/>
    <w:rsid w:val="00AE1964"/>
    <w:rsid w:val="00AE2472"/>
    <w:rsid w:val="00AE3D42"/>
    <w:rsid w:val="00AE698A"/>
    <w:rsid w:val="00AF694C"/>
    <w:rsid w:val="00AF6DA5"/>
    <w:rsid w:val="00B040E0"/>
    <w:rsid w:val="00B05DAA"/>
    <w:rsid w:val="00B142CF"/>
    <w:rsid w:val="00B24FFF"/>
    <w:rsid w:val="00B26D0F"/>
    <w:rsid w:val="00B319E6"/>
    <w:rsid w:val="00B37EAF"/>
    <w:rsid w:val="00B46163"/>
    <w:rsid w:val="00B561CD"/>
    <w:rsid w:val="00B57344"/>
    <w:rsid w:val="00B60D95"/>
    <w:rsid w:val="00B610CA"/>
    <w:rsid w:val="00B64DC4"/>
    <w:rsid w:val="00B65DC7"/>
    <w:rsid w:val="00B66345"/>
    <w:rsid w:val="00B72EB8"/>
    <w:rsid w:val="00B76C35"/>
    <w:rsid w:val="00B76FAC"/>
    <w:rsid w:val="00B76FCB"/>
    <w:rsid w:val="00B83384"/>
    <w:rsid w:val="00B836AB"/>
    <w:rsid w:val="00B87E04"/>
    <w:rsid w:val="00B954C4"/>
    <w:rsid w:val="00B960AC"/>
    <w:rsid w:val="00B960E4"/>
    <w:rsid w:val="00B96F22"/>
    <w:rsid w:val="00B97AA9"/>
    <w:rsid w:val="00B97CE5"/>
    <w:rsid w:val="00BA13DB"/>
    <w:rsid w:val="00BA3BF3"/>
    <w:rsid w:val="00BA41F6"/>
    <w:rsid w:val="00BA7609"/>
    <w:rsid w:val="00BC3385"/>
    <w:rsid w:val="00BD2D88"/>
    <w:rsid w:val="00BE0F95"/>
    <w:rsid w:val="00BE1B04"/>
    <w:rsid w:val="00BE3C2A"/>
    <w:rsid w:val="00BF5380"/>
    <w:rsid w:val="00BF5814"/>
    <w:rsid w:val="00C00802"/>
    <w:rsid w:val="00C027B6"/>
    <w:rsid w:val="00C0301F"/>
    <w:rsid w:val="00C035B5"/>
    <w:rsid w:val="00C04CB4"/>
    <w:rsid w:val="00C156C4"/>
    <w:rsid w:val="00C20378"/>
    <w:rsid w:val="00C20D41"/>
    <w:rsid w:val="00C21FE8"/>
    <w:rsid w:val="00C25B46"/>
    <w:rsid w:val="00C36DD6"/>
    <w:rsid w:val="00C373AF"/>
    <w:rsid w:val="00C42B62"/>
    <w:rsid w:val="00C45893"/>
    <w:rsid w:val="00C50452"/>
    <w:rsid w:val="00C50B43"/>
    <w:rsid w:val="00C51911"/>
    <w:rsid w:val="00C52489"/>
    <w:rsid w:val="00C6248C"/>
    <w:rsid w:val="00C65A52"/>
    <w:rsid w:val="00C65F84"/>
    <w:rsid w:val="00C772AB"/>
    <w:rsid w:val="00C77A8C"/>
    <w:rsid w:val="00C80E81"/>
    <w:rsid w:val="00C80EFB"/>
    <w:rsid w:val="00C80F78"/>
    <w:rsid w:val="00C83604"/>
    <w:rsid w:val="00C83F6E"/>
    <w:rsid w:val="00C9536C"/>
    <w:rsid w:val="00CA1E5D"/>
    <w:rsid w:val="00CA1FB5"/>
    <w:rsid w:val="00CA24D1"/>
    <w:rsid w:val="00CA3822"/>
    <w:rsid w:val="00CA5DEC"/>
    <w:rsid w:val="00CA7173"/>
    <w:rsid w:val="00CB2356"/>
    <w:rsid w:val="00CB4CC7"/>
    <w:rsid w:val="00CC2ECD"/>
    <w:rsid w:val="00CC5238"/>
    <w:rsid w:val="00CE33AA"/>
    <w:rsid w:val="00CE3BBD"/>
    <w:rsid w:val="00CE6771"/>
    <w:rsid w:val="00CF45CD"/>
    <w:rsid w:val="00D01810"/>
    <w:rsid w:val="00D056C6"/>
    <w:rsid w:val="00D11B10"/>
    <w:rsid w:val="00D14490"/>
    <w:rsid w:val="00D25AF5"/>
    <w:rsid w:val="00D31895"/>
    <w:rsid w:val="00D3382D"/>
    <w:rsid w:val="00D35752"/>
    <w:rsid w:val="00D36582"/>
    <w:rsid w:val="00D36774"/>
    <w:rsid w:val="00D36FF7"/>
    <w:rsid w:val="00D40911"/>
    <w:rsid w:val="00D442E3"/>
    <w:rsid w:val="00D45D17"/>
    <w:rsid w:val="00D463D0"/>
    <w:rsid w:val="00D51B2A"/>
    <w:rsid w:val="00D51F89"/>
    <w:rsid w:val="00D546D6"/>
    <w:rsid w:val="00D54D23"/>
    <w:rsid w:val="00D60FB9"/>
    <w:rsid w:val="00D61395"/>
    <w:rsid w:val="00D744B4"/>
    <w:rsid w:val="00D77A59"/>
    <w:rsid w:val="00D87FBE"/>
    <w:rsid w:val="00D91AE6"/>
    <w:rsid w:val="00D921AB"/>
    <w:rsid w:val="00D9599B"/>
    <w:rsid w:val="00D96D92"/>
    <w:rsid w:val="00DA2175"/>
    <w:rsid w:val="00DA4E3D"/>
    <w:rsid w:val="00DB10E8"/>
    <w:rsid w:val="00DB114A"/>
    <w:rsid w:val="00DB1C41"/>
    <w:rsid w:val="00DB2511"/>
    <w:rsid w:val="00DB3300"/>
    <w:rsid w:val="00DB6321"/>
    <w:rsid w:val="00DB6882"/>
    <w:rsid w:val="00DC074A"/>
    <w:rsid w:val="00DC2736"/>
    <w:rsid w:val="00DD19DE"/>
    <w:rsid w:val="00DD2785"/>
    <w:rsid w:val="00DD4E53"/>
    <w:rsid w:val="00DD5C4D"/>
    <w:rsid w:val="00DD75C1"/>
    <w:rsid w:val="00DD7C5B"/>
    <w:rsid w:val="00DE7494"/>
    <w:rsid w:val="00DF2B32"/>
    <w:rsid w:val="00DF441A"/>
    <w:rsid w:val="00DF6841"/>
    <w:rsid w:val="00E11185"/>
    <w:rsid w:val="00E14CF2"/>
    <w:rsid w:val="00E162B8"/>
    <w:rsid w:val="00E22C9D"/>
    <w:rsid w:val="00E2628F"/>
    <w:rsid w:val="00E32487"/>
    <w:rsid w:val="00E3539B"/>
    <w:rsid w:val="00E37803"/>
    <w:rsid w:val="00E41706"/>
    <w:rsid w:val="00E44289"/>
    <w:rsid w:val="00E44680"/>
    <w:rsid w:val="00E451BF"/>
    <w:rsid w:val="00E50376"/>
    <w:rsid w:val="00E56C06"/>
    <w:rsid w:val="00E57D5A"/>
    <w:rsid w:val="00E64602"/>
    <w:rsid w:val="00E67DF5"/>
    <w:rsid w:val="00E67FBD"/>
    <w:rsid w:val="00E72AB8"/>
    <w:rsid w:val="00E72D8C"/>
    <w:rsid w:val="00E7545A"/>
    <w:rsid w:val="00E76744"/>
    <w:rsid w:val="00E77B22"/>
    <w:rsid w:val="00E80264"/>
    <w:rsid w:val="00E83707"/>
    <w:rsid w:val="00E87DEA"/>
    <w:rsid w:val="00E87EA9"/>
    <w:rsid w:val="00E93A3E"/>
    <w:rsid w:val="00EA138A"/>
    <w:rsid w:val="00EA215B"/>
    <w:rsid w:val="00EA4E6A"/>
    <w:rsid w:val="00EB1EF7"/>
    <w:rsid w:val="00EB1F36"/>
    <w:rsid w:val="00EC710F"/>
    <w:rsid w:val="00ED17B0"/>
    <w:rsid w:val="00EE1D41"/>
    <w:rsid w:val="00EE2AD9"/>
    <w:rsid w:val="00EF0C75"/>
    <w:rsid w:val="00EF29C2"/>
    <w:rsid w:val="00EF542C"/>
    <w:rsid w:val="00EF67F2"/>
    <w:rsid w:val="00EF7523"/>
    <w:rsid w:val="00F03A4D"/>
    <w:rsid w:val="00F03EC6"/>
    <w:rsid w:val="00F13358"/>
    <w:rsid w:val="00F1675B"/>
    <w:rsid w:val="00F22961"/>
    <w:rsid w:val="00F22B70"/>
    <w:rsid w:val="00F2318D"/>
    <w:rsid w:val="00F243C3"/>
    <w:rsid w:val="00F2685A"/>
    <w:rsid w:val="00F3171B"/>
    <w:rsid w:val="00F328F5"/>
    <w:rsid w:val="00F44C13"/>
    <w:rsid w:val="00F46FEE"/>
    <w:rsid w:val="00F47A67"/>
    <w:rsid w:val="00F57529"/>
    <w:rsid w:val="00F8106A"/>
    <w:rsid w:val="00F86C46"/>
    <w:rsid w:val="00F902E7"/>
    <w:rsid w:val="00F9718E"/>
    <w:rsid w:val="00F97718"/>
    <w:rsid w:val="00FA01DA"/>
    <w:rsid w:val="00FA0FEF"/>
    <w:rsid w:val="00FA6B71"/>
    <w:rsid w:val="00FB159D"/>
    <w:rsid w:val="00FB32EB"/>
    <w:rsid w:val="00FC04C5"/>
    <w:rsid w:val="00FC3DE8"/>
    <w:rsid w:val="00FC57BF"/>
    <w:rsid w:val="00FC6453"/>
    <w:rsid w:val="00FC7036"/>
    <w:rsid w:val="00FC7EAE"/>
    <w:rsid w:val="00FD31A5"/>
    <w:rsid w:val="00FF0053"/>
    <w:rsid w:val="00FF08EB"/>
    <w:rsid w:val="00FF2DA0"/>
    <w:rsid w:val="00FF43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B1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rsid w:val="00732F31"/>
    <w:pPr>
      <w:spacing w:before="240"/>
      <w:outlineLvl w:val="1"/>
    </w:pPr>
    <w:rPr>
      <w:rFonts w:ascii="Times New Roman Bold" w:hAnsi="Times New Roman Bold"/>
      <w:bCs/>
      <w:sz w:val="24"/>
      <w:szCs w:val="32"/>
    </w:rPr>
  </w:style>
  <w:style w:type="paragraph" w:styleId="Heading3">
    <w:name w:val="heading 3"/>
    <w:basedOn w:val="Heading1"/>
    <w:next w:val="Normal"/>
    <w:link w:val="Heading3Char"/>
    <w:uiPriority w:val="9"/>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link w:val="AnnexNotitleChar"/>
    <w:qFormat/>
    <w:rsid w:val="000C5BA5"/>
    <w:pPr>
      <w:keepNext/>
      <w:keepLines/>
      <w:spacing w:before="480"/>
      <w:jc w:val="center"/>
    </w:pPr>
    <w:rPr>
      <w:rFonts w:ascii="Times New Roman Bold" w:hAnsi="Times New Roman Bold"/>
      <w:b/>
      <w:bCs/>
      <w:sz w:val="26"/>
      <w:szCs w:val="36"/>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3C01B1"/>
    <w:pPr>
      <w:keepNext/>
      <w:keepLines/>
      <w:spacing w:before="240" w:after="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autoRedefine/>
    <w:rsid w:val="008E376D"/>
    <w:pPr>
      <w:keepNext/>
      <w:keepLines/>
      <w:spacing w:before="480"/>
      <w:jc w:val="center"/>
    </w:pPr>
    <w:rPr>
      <w:rFonts w:ascii="Times New Roman Bold" w:hAnsi="Times New Roman Bold"/>
      <w:b/>
      <w:bCs/>
      <w:caps/>
      <w:sz w:val="28"/>
      <w:szCs w:val="40"/>
    </w:rPr>
  </w:style>
  <w:style w:type="paragraph" w:customStyle="1" w:styleId="Chaptitle">
    <w:name w:val="Chap_title"/>
    <w:basedOn w:val="Normal"/>
    <w:next w:val="Normalaftertitle"/>
    <w:autoRedefine/>
    <w:rsid w:val="00054D56"/>
    <w:pPr>
      <w:keepNext/>
      <w:keepLines/>
      <w:spacing w:before="240"/>
      <w:jc w:val="center"/>
    </w:pPr>
    <w:rPr>
      <w:rFonts w:ascii="Times New Roman Bold" w:hAnsi="Times New Roman Bold"/>
      <w:b/>
      <w:bCs/>
      <w:sz w:val="26"/>
      <w:szCs w:val="36"/>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style>
  <w:style w:type="character" w:styleId="EndnoteReference">
    <w:name w:val="endnote reference"/>
    <w:semiHidden/>
    <w:rPr>
      <w:vertAlign w:val="superscript"/>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Reference/,Appel note de bas de p + 11 pt,Italic,Referenc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rsid w:val="00A23B95"/>
    <w:pPr>
      <w:keepLines/>
      <w:tabs>
        <w:tab w:val="left" w:pos="255"/>
      </w:tabs>
      <w:ind w:left="255" w:hanging="255"/>
    </w:pPr>
    <w:rPr>
      <w:sz w:val="20"/>
      <w:szCs w:val="26"/>
    </w:rPr>
  </w:style>
  <w:style w:type="paragraph" w:customStyle="1" w:styleId="Note">
    <w:name w:val="Note"/>
    <w:basedOn w:val="Normal"/>
    <w:pPr>
      <w:spacing w:before="80"/>
    </w:pPr>
  </w:style>
  <w:style w:type="paragraph" w:styleId="Header">
    <w:name w:val="header"/>
    <w:aliases w:val="encabezado"/>
    <w:basedOn w:val="Normal"/>
    <w:link w:val="HeaderChar"/>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544ABB"/>
    <w:pPr>
      <w:keepNext/>
      <w:spacing w:before="24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autoRedefine/>
    <w:rsid w:val="00A035E0"/>
    <w:pPr>
      <w:keepNext/>
      <w:keepLines/>
      <w:spacing w:before="480" w:after="80"/>
      <w:jc w:val="center"/>
    </w:pPr>
    <w:rPr>
      <w:rFonts w:ascii="Times New Roman Bold" w:hAnsi="Times New Roman Bold"/>
      <w:b/>
      <w:bCs/>
      <w:caps/>
      <w:sz w:val="28"/>
      <w:szCs w:val="40"/>
      <w:lang w:bidi="ar-EG"/>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autoRedefine/>
    <w:qFormat/>
    <w:rsid w:val="000E104C"/>
    <w:pPr>
      <w:keepNext/>
      <w:keepLines/>
      <w:pageBreakBefore/>
      <w:spacing w:before="240" w:after="280"/>
      <w:jc w:val="center"/>
    </w:pPr>
    <w:rPr>
      <w:rFonts w:ascii="Times New Roman Bold" w:hAnsi="Times New Roman Bold"/>
      <w:b/>
      <w:bCs/>
      <w:sz w:val="26"/>
      <w:szCs w:val="36"/>
      <w:lang w:val="en-US" w:bidi="ar-EG"/>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autoRedefine/>
    <w:rsid w:val="002103D7"/>
    <w:pPr>
      <w:keepNext/>
      <w:keepLines/>
      <w:spacing w:before="480" w:after="280"/>
      <w:jc w:val="center"/>
    </w:pPr>
    <w:rPr>
      <w:rFonts w:ascii="Times New Roman Bold" w:hAnsi="Times New Roman Bold"/>
      <w:b/>
      <w:bCs/>
      <w:sz w:val="28"/>
      <w:szCs w:val="40"/>
    </w:rPr>
  </w:style>
  <w:style w:type="paragraph" w:customStyle="1" w:styleId="Source">
    <w:name w:val="Source"/>
    <w:basedOn w:val="Normal"/>
    <w:next w:val="Normalaftertitle"/>
    <w:link w:val="SourceChar"/>
    <w:qFormat/>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C0EB7"/>
    <w:rPr>
      <w:color w:val="0000FF"/>
      <w:u w:val="single"/>
    </w:rPr>
  </w:style>
  <w:style w:type="paragraph" w:styleId="List2">
    <w:name w:val="List 2"/>
    <w:basedOn w:val="Normal"/>
    <w:rsid w:val="00F243C3"/>
    <w:pPr>
      <w:tabs>
        <w:tab w:val="clear" w:pos="794"/>
        <w:tab w:val="clear" w:pos="1191"/>
        <w:tab w:val="clear" w:pos="1588"/>
        <w:tab w:val="clear" w:pos="1985"/>
        <w:tab w:val="left" w:pos="935"/>
      </w:tabs>
      <w:spacing w:after="120" w:line="240" w:lineRule="auto"/>
      <w:ind w:left="566" w:hanging="283"/>
    </w:pPr>
    <w:rPr>
      <w:rFonts w:cs="Times New Roman"/>
      <w:lang w:val="en-US" w:eastAsia="zh-CN"/>
    </w:rPr>
  </w:style>
  <w:style w:type="character" w:customStyle="1" w:styleId="enumlev1Char">
    <w:name w:val="enumlev1 Char"/>
    <w:link w:val="enumlev1"/>
    <w:rsid w:val="002C7BE8"/>
    <w:rPr>
      <w:rFonts w:cs="Traditional Arabic"/>
      <w:sz w:val="22"/>
      <w:szCs w:val="30"/>
      <w:lang w:val="en-GB" w:eastAsia="en-US" w:bidi="ar-SA"/>
    </w:rPr>
  </w:style>
  <w:style w:type="paragraph" w:styleId="BalloonText">
    <w:name w:val="Balloon Text"/>
    <w:basedOn w:val="Normal"/>
    <w:link w:val="BalloonTextChar"/>
    <w:rsid w:val="00C83604"/>
    <w:rPr>
      <w:rFonts w:ascii="Tahoma" w:hAnsi="Tahoma" w:cs="Tahoma"/>
      <w:sz w:val="16"/>
      <w:szCs w:val="16"/>
    </w:rPr>
  </w:style>
  <w:style w:type="paragraph" w:customStyle="1" w:styleId="ANNEXNO">
    <w:name w:val="ANNEX_NO"/>
    <w:basedOn w:val="AnnexNotitle"/>
    <w:autoRedefine/>
    <w:qFormat/>
    <w:rsid w:val="000C5BA5"/>
    <w:pPr>
      <w:spacing w:before="360"/>
    </w:pPr>
    <w:rPr>
      <w:rFonts w:ascii="Times New Roman" w:eastAsia="Batang" w:hAnsi="Times New Roman"/>
      <w:b w:val="0"/>
      <w:bCs w:val="0"/>
      <w:sz w:val="28"/>
      <w:szCs w:val="40"/>
    </w:rPr>
  </w:style>
  <w:style w:type="character" w:customStyle="1" w:styleId="Heading1Char">
    <w:name w:val="Heading 1 Char"/>
    <w:basedOn w:val="DefaultParagraphFont"/>
    <w:link w:val="Heading1"/>
    <w:rsid w:val="00784448"/>
    <w:rPr>
      <w:rFonts w:ascii="Times New Roman" w:hAnsi="Times New Roman" w:cs="Traditional Arabic"/>
      <w:b/>
      <w:sz w:val="22"/>
      <w:szCs w:val="30"/>
      <w:lang w:val="en-GB" w:eastAsia="en-US"/>
    </w:rPr>
  </w:style>
  <w:style w:type="character" w:customStyle="1" w:styleId="Heading2Char">
    <w:name w:val="Heading 2 Char"/>
    <w:basedOn w:val="DefaultParagraphFont"/>
    <w:link w:val="Heading2"/>
    <w:rsid w:val="00732F31"/>
    <w:rPr>
      <w:rFonts w:ascii="Times New Roman Bold" w:hAnsi="Times New Roman Bold" w:cs="Traditional Arabic"/>
      <w:b/>
      <w:bCs/>
      <w:sz w:val="24"/>
      <w:szCs w:val="32"/>
      <w:lang w:val="en-GB" w:eastAsia="en-US"/>
    </w:rPr>
  </w:style>
  <w:style w:type="character" w:customStyle="1" w:styleId="Heading3Char">
    <w:name w:val="Heading 3 Char"/>
    <w:basedOn w:val="DefaultParagraphFont"/>
    <w:link w:val="Heading3"/>
    <w:uiPriority w:val="9"/>
    <w:rsid w:val="00784448"/>
    <w:rPr>
      <w:rFonts w:ascii="Times New Roman" w:hAnsi="Times New Roman" w:cs="Traditional Arabic"/>
      <w:b/>
      <w:sz w:val="22"/>
      <w:szCs w:val="30"/>
      <w:lang w:val="en-GB" w:eastAsia="en-US"/>
    </w:rPr>
  </w:style>
  <w:style w:type="character" w:customStyle="1" w:styleId="Heading4Char">
    <w:name w:val="Heading 4 Char"/>
    <w:basedOn w:val="DefaultParagraphFont"/>
    <w:link w:val="Heading4"/>
    <w:rsid w:val="00784448"/>
    <w:rPr>
      <w:rFonts w:ascii="Times New Roman" w:hAnsi="Times New Roman" w:cs="Traditional Arabic"/>
      <w:b/>
      <w:sz w:val="22"/>
      <w:szCs w:val="30"/>
      <w:lang w:val="en-GB" w:eastAsia="en-US"/>
    </w:rPr>
  </w:style>
  <w:style w:type="character" w:customStyle="1" w:styleId="Heading5Char">
    <w:name w:val="Heading 5 Char"/>
    <w:basedOn w:val="DefaultParagraphFont"/>
    <w:link w:val="Heading5"/>
    <w:rsid w:val="00784448"/>
    <w:rPr>
      <w:rFonts w:ascii="Times New Roman" w:hAnsi="Times New Roman" w:cs="Traditional Arabic"/>
      <w:b/>
      <w:sz w:val="22"/>
      <w:szCs w:val="30"/>
      <w:lang w:val="en-GB" w:eastAsia="en-US"/>
    </w:rPr>
  </w:style>
  <w:style w:type="character" w:customStyle="1" w:styleId="Heading6Char">
    <w:name w:val="Heading 6 Char"/>
    <w:basedOn w:val="DefaultParagraphFont"/>
    <w:link w:val="Heading6"/>
    <w:rsid w:val="00784448"/>
    <w:rPr>
      <w:rFonts w:ascii="Times New Roman" w:hAnsi="Times New Roman" w:cs="Traditional Arabic"/>
      <w:b/>
      <w:sz w:val="22"/>
      <w:szCs w:val="30"/>
      <w:lang w:val="en-GB" w:eastAsia="en-US"/>
    </w:rPr>
  </w:style>
  <w:style w:type="character" w:customStyle="1" w:styleId="Heading7Char">
    <w:name w:val="Heading 7 Char"/>
    <w:basedOn w:val="DefaultParagraphFont"/>
    <w:link w:val="Heading7"/>
    <w:rsid w:val="00784448"/>
    <w:rPr>
      <w:rFonts w:ascii="Times New Roman" w:hAnsi="Times New Roman" w:cs="Traditional Arabic"/>
      <w:b/>
      <w:sz w:val="22"/>
      <w:szCs w:val="30"/>
      <w:lang w:val="en-GB" w:eastAsia="en-US"/>
    </w:rPr>
  </w:style>
  <w:style w:type="character" w:customStyle="1" w:styleId="Heading8Char">
    <w:name w:val="Heading 8 Char"/>
    <w:basedOn w:val="DefaultParagraphFont"/>
    <w:link w:val="Heading8"/>
    <w:rsid w:val="00784448"/>
    <w:rPr>
      <w:rFonts w:ascii="Times New Roman" w:hAnsi="Times New Roman" w:cs="Traditional Arabic"/>
      <w:b/>
      <w:sz w:val="22"/>
      <w:szCs w:val="30"/>
      <w:lang w:val="en-GB" w:eastAsia="en-US"/>
    </w:rPr>
  </w:style>
  <w:style w:type="character" w:customStyle="1" w:styleId="Heading9Char">
    <w:name w:val="Heading 9 Char"/>
    <w:basedOn w:val="DefaultParagraphFont"/>
    <w:link w:val="Heading9"/>
    <w:rsid w:val="00784448"/>
    <w:rPr>
      <w:rFonts w:ascii="Times New Roman" w:hAnsi="Times New Roman" w:cs="Traditional Arabic"/>
      <w:b/>
      <w:sz w:val="22"/>
      <w:szCs w:val="30"/>
      <w:lang w:val="en-GB" w:eastAsia="en-US"/>
    </w:rPr>
  </w:style>
  <w:style w:type="character" w:customStyle="1" w:styleId="FooterChar">
    <w:name w:val="Footer Char"/>
    <w:basedOn w:val="DefaultParagraphFont"/>
    <w:link w:val="Footer"/>
    <w:rsid w:val="00784448"/>
    <w:rPr>
      <w:rFonts w:ascii="Times New Roman" w:hAnsi="Times New Roman" w:cs="Traditional Arabic"/>
      <w:noProof/>
      <w:sz w:val="16"/>
      <w:szCs w:val="30"/>
      <w:lang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A23B95"/>
    <w:rPr>
      <w:rFonts w:ascii="Times New Roman" w:hAnsi="Times New Roman" w:cs="Traditional Arabic"/>
      <w:szCs w:val="26"/>
      <w:lang w:val="en-GB" w:eastAsia="en-US"/>
    </w:rPr>
  </w:style>
  <w:style w:type="character" w:customStyle="1" w:styleId="HeaderChar">
    <w:name w:val="Header Char"/>
    <w:aliases w:val="encabezado Char"/>
    <w:basedOn w:val="DefaultParagraphFont"/>
    <w:link w:val="Header"/>
    <w:rsid w:val="00784448"/>
    <w:rPr>
      <w:rFonts w:ascii="Times New Roman" w:hAnsi="Times New Roman" w:cs="Traditional Arabic"/>
      <w:sz w:val="18"/>
      <w:szCs w:val="30"/>
      <w:lang w:val="en-GB" w:eastAsia="en-US"/>
    </w:rPr>
  </w:style>
  <w:style w:type="paragraph" w:styleId="NoSpacing">
    <w:name w:val="No Spacing"/>
    <w:basedOn w:val="Normal"/>
    <w:link w:val="NoSpacingChar"/>
    <w:uiPriority w:val="1"/>
    <w:qFormat/>
    <w:rsid w:val="00784448"/>
    <w:pPr>
      <w:tabs>
        <w:tab w:val="clear" w:pos="794"/>
        <w:tab w:val="clear" w:pos="1191"/>
        <w:tab w:val="clear" w:pos="1588"/>
        <w:tab w:val="clear" w:pos="1985"/>
      </w:tabs>
      <w:overflowPunct/>
      <w:autoSpaceDE/>
      <w:autoSpaceDN/>
      <w:bidi w:val="0"/>
      <w:adjustRightInd/>
      <w:jc w:val="lowKashida"/>
      <w:textAlignment w:val="auto"/>
    </w:pPr>
    <w:rPr>
      <w:rFonts w:ascii="Calibri" w:eastAsiaTheme="minorHAnsi" w:hAnsi="Calibri"/>
      <w:color w:val="000000" w:themeColor="text1"/>
      <w:sz w:val="20"/>
      <w:szCs w:val="20"/>
      <w:lang w:val="en-US" w:eastAsia="ja-JP"/>
    </w:rPr>
  </w:style>
  <w:style w:type="character" w:customStyle="1" w:styleId="NoSpacingChar">
    <w:name w:val="No Spacing Char"/>
    <w:basedOn w:val="DefaultParagraphFont"/>
    <w:link w:val="NoSpacing"/>
    <w:uiPriority w:val="1"/>
    <w:rsid w:val="00784448"/>
    <w:rPr>
      <w:rFonts w:ascii="Calibri" w:eastAsiaTheme="minorHAnsi" w:hAnsi="Calibri" w:cs="Traditional Arabic"/>
      <w:color w:val="000000" w:themeColor="text1"/>
      <w:lang w:eastAsia="ja-JP"/>
    </w:rPr>
  </w:style>
  <w:style w:type="character" w:styleId="SubtleReference">
    <w:name w:val="Subtle Reference"/>
    <w:basedOn w:val="DefaultParagraphFont"/>
    <w:uiPriority w:val="31"/>
    <w:qFormat/>
    <w:rsid w:val="00784448"/>
    <w:rPr>
      <w:smallCaps/>
      <w:color w:val="C0504D" w:themeColor="accent2"/>
      <w:u w:val="single"/>
    </w:rPr>
  </w:style>
  <w:style w:type="paragraph" w:styleId="IntenseQuote">
    <w:name w:val="Intense Quote"/>
    <w:basedOn w:val="Normal"/>
    <w:next w:val="Normal"/>
    <w:link w:val="IntenseQuoteChar"/>
    <w:uiPriority w:val="30"/>
    <w:qFormat/>
    <w:rsid w:val="00784448"/>
    <w:pPr>
      <w:pBdr>
        <w:bottom w:val="single" w:sz="4" w:space="4" w:color="4F81BD" w:themeColor="accent1"/>
      </w:pBdr>
      <w:tabs>
        <w:tab w:val="clear" w:pos="794"/>
        <w:tab w:val="clear" w:pos="1191"/>
        <w:tab w:val="clear" w:pos="1588"/>
        <w:tab w:val="clear" w:pos="1985"/>
      </w:tabs>
      <w:overflowPunct/>
      <w:autoSpaceDE/>
      <w:autoSpaceDN/>
      <w:bidi w:val="0"/>
      <w:adjustRightInd/>
      <w:spacing w:before="200" w:after="280"/>
      <w:ind w:left="936" w:right="936"/>
      <w:jc w:val="right"/>
      <w:textAlignment w:val="auto"/>
    </w:pPr>
    <w:rPr>
      <w:b/>
      <w:bCs/>
      <w:i/>
      <w:iCs/>
      <w:color w:val="4F81BD" w:themeColor="accent1"/>
      <w:lang w:val="en-US"/>
    </w:rPr>
  </w:style>
  <w:style w:type="character" w:customStyle="1" w:styleId="IntenseQuoteChar">
    <w:name w:val="Intense Quote Char"/>
    <w:basedOn w:val="DefaultParagraphFont"/>
    <w:link w:val="IntenseQuote"/>
    <w:uiPriority w:val="30"/>
    <w:rsid w:val="00784448"/>
    <w:rPr>
      <w:rFonts w:ascii="Times New Roman" w:hAnsi="Times New Roman" w:cs="Traditional Arabic"/>
      <w:b/>
      <w:bCs/>
      <w:i/>
      <w:iCs/>
      <w:color w:val="4F81BD" w:themeColor="accent1"/>
      <w:sz w:val="22"/>
      <w:szCs w:val="30"/>
      <w:lang w:eastAsia="en-US"/>
    </w:rPr>
  </w:style>
  <w:style w:type="character" w:styleId="IntenseEmphasis">
    <w:name w:val="Intense Emphasis"/>
    <w:basedOn w:val="DefaultParagraphFont"/>
    <w:uiPriority w:val="21"/>
    <w:qFormat/>
    <w:rsid w:val="00784448"/>
    <w:rPr>
      <w:b/>
      <w:bCs/>
      <w:i/>
      <w:iCs/>
      <w:color w:val="4F81BD" w:themeColor="accent1"/>
    </w:rPr>
  </w:style>
  <w:style w:type="paragraph" w:styleId="NormalWeb">
    <w:name w:val="Normal (Web)"/>
    <w:basedOn w:val="Normal"/>
    <w:uiPriority w:val="99"/>
    <w:unhideWhenUsed/>
    <w:rsid w:val="00784448"/>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hAnsi="Verdana" w:cs="Times New Roman"/>
      <w:sz w:val="18"/>
      <w:szCs w:val="18"/>
      <w:lang w:val="en-US" w:eastAsia="zh-CN"/>
    </w:rPr>
  </w:style>
  <w:style w:type="character" w:customStyle="1" w:styleId="TabletextChar">
    <w:name w:val="Table_text Char"/>
    <w:basedOn w:val="DefaultParagraphFont"/>
    <w:link w:val="Tabletext"/>
    <w:rsid w:val="00784448"/>
    <w:rPr>
      <w:rFonts w:ascii="Times New Roman" w:hAnsi="Times New Roman" w:cs="Traditional Arabic"/>
      <w:sz w:val="22"/>
      <w:szCs w:val="30"/>
      <w:lang w:val="en-GB" w:eastAsia="en-US"/>
    </w:rPr>
  </w:style>
  <w:style w:type="character" w:customStyle="1" w:styleId="AnnexNotitleChar">
    <w:name w:val="Annex_No &amp; title Char"/>
    <w:basedOn w:val="DefaultParagraphFont"/>
    <w:link w:val="AnnexNotitle"/>
    <w:rsid w:val="000C5BA5"/>
    <w:rPr>
      <w:rFonts w:ascii="Times New Roman Bold" w:hAnsi="Times New Roman Bold" w:cs="Traditional Arabic"/>
      <w:b/>
      <w:bCs/>
      <w:sz w:val="26"/>
      <w:szCs w:val="36"/>
      <w:lang w:val="en-GB" w:eastAsia="en-US"/>
    </w:rPr>
  </w:style>
  <w:style w:type="paragraph" w:styleId="Title">
    <w:name w:val="Title"/>
    <w:basedOn w:val="Normal"/>
    <w:link w:val="TitleChar"/>
    <w:qFormat/>
    <w:rsid w:val="00784448"/>
    <w:pPr>
      <w:tabs>
        <w:tab w:val="clear" w:pos="794"/>
        <w:tab w:val="clear" w:pos="1191"/>
        <w:tab w:val="clear" w:pos="1588"/>
        <w:tab w:val="clear" w:pos="1985"/>
        <w:tab w:val="left" w:pos="849"/>
      </w:tabs>
      <w:spacing w:before="60" w:after="60"/>
      <w:jc w:val="center"/>
    </w:pPr>
    <w:rPr>
      <w:rFonts w:cs="Times New Roman"/>
      <w:b/>
      <w:bCs/>
      <w:sz w:val="28"/>
      <w:szCs w:val="36"/>
      <w:lang w:val="en-US"/>
    </w:rPr>
  </w:style>
  <w:style w:type="character" w:customStyle="1" w:styleId="TitleChar">
    <w:name w:val="Title Char"/>
    <w:basedOn w:val="DefaultParagraphFont"/>
    <w:link w:val="Title"/>
    <w:rsid w:val="00784448"/>
    <w:rPr>
      <w:rFonts w:ascii="Times New Roman" w:hAnsi="Times New Roman"/>
      <w:b/>
      <w:bCs/>
      <w:sz w:val="28"/>
      <w:szCs w:val="36"/>
      <w:lang w:eastAsia="en-US"/>
    </w:rPr>
  </w:style>
  <w:style w:type="paragraph" w:customStyle="1" w:styleId="2">
    <w:name w:val="وسطي2"/>
    <w:basedOn w:val="Title"/>
    <w:rsid w:val="00784448"/>
    <w:rPr>
      <w:sz w:val="24"/>
      <w:szCs w:val="32"/>
    </w:rPr>
  </w:style>
  <w:style w:type="character" w:styleId="CommentReference">
    <w:name w:val="annotation reference"/>
    <w:basedOn w:val="DefaultParagraphFont"/>
    <w:rsid w:val="00784448"/>
    <w:rPr>
      <w:sz w:val="16"/>
      <w:szCs w:val="16"/>
    </w:rPr>
  </w:style>
  <w:style w:type="paragraph" w:styleId="CommentText">
    <w:name w:val="annotation text"/>
    <w:basedOn w:val="Normal"/>
    <w:link w:val="CommentTextChar"/>
    <w:rsid w:val="00784448"/>
    <w:pPr>
      <w:tabs>
        <w:tab w:val="clear" w:pos="794"/>
        <w:tab w:val="clear" w:pos="1191"/>
        <w:tab w:val="clear" w:pos="1588"/>
        <w:tab w:val="clear" w:pos="1985"/>
      </w:tabs>
      <w:overflowPunct/>
      <w:autoSpaceDE/>
      <w:autoSpaceDN/>
      <w:bidi w:val="0"/>
      <w:adjustRightInd/>
      <w:spacing w:line="240" w:lineRule="auto"/>
      <w:jc w:val="right"/>
      <w:textAlignment w:val="auto"/>
    </w:pPr>
    <w:rPr>
      <w:sz w:val="20"/>
      <w:szCs w:val="20"/>
      <w:lang w:val="en-US"/>
    </w:rPr>
  </w:style>
  <w:style w:type="character" w:customStyle="1" w:styleId="CommentTextChar">
    <w:name w:val="Comment Text Char"/>
    <w:basedOn w:val="DefaultParagraphFont"/>
    <w:link w:val="CommentText"/>
    <w:rsid w:val="00784448"/>
    <w:rPr>
      <w:rFonts w:ascii="Times New Roman" w:hAnsi="Times New Roman" w:cs="Traditional Arabic"/>
      <w:lang w:eastAsia="en-US"/>
    </w:rPr>
  </w:style>
  <w:style w:type="paragraph" w:styleId="CommentSubject">
    <w:name w:val="annotation subject"/>
    <w:basedOn w:val="CommentText"/>
    <w:next w:val="CommentText"/>
    <w:link w:val="CommentSubjectChar"/>
    <w:rsid w:val="00784448"/>
    <w:rPr>
      <w:b/>
      <w:bCs/>
    </w:rPr>
  </w:style>
  <w:style w:type="character" w:customStyle="1" w:styleId="CommentSubjectChar">
    <w:name w:val="Comment Subject Char"/>
    <w:basedOn w:val="CommentTextChar"/>
    <w:link w:val="CommentSubject"/>
    <w:rsid w:val="00784448"/>
    <w:rPr>
      <w:rFonts w:ascii="Times New Roman" w:hAnsi="Times New Roman" w:cs="Traditional Arabic"/>
      <w:b/>
      <w:bCs/>
      <w:lang w:eastAsia="en-US"/>
    </w:rPr>
  </w:style>
  <w:style w:type="paragraph" w:styleId="Revision">
    <w:name w:val="Revision"/>
    <w:hidden/>
    <w:uiPriority w:val="99"/>
    <w:semiHidden/>
    <w:rsid w:val="00784448"/>
    <w:rPr>
      <w:rFonts w:ascii="Times New Roman" w:hAnsi="Times New Roman" w:cs="Traditional Arabic"/>
      <w:sz w:val="22"/>
      <w:szCs w:val="30"/>
      <w:lang w:eastAsia="en-US"/>
    </w:rPr>
  </w:style>
  <w:style w:type="character" w:customStyle="1" w:styleId="BalloonTextChar">
    <w:name w:val="Balloon Text Char"/>
    <w:basedOn w:val="DefaultParagraphFont"/>
    <w:link w:val="BalloonText"/>
    <w:rsid w:val="00784448"/>
    <w:rPr>
      <w:rFonts w:ascii="Tahoma" w:hAnsi="Tahoma" w:cs="Tahoma"/>
      <w:sz w:val="16"/>
      <w:szCs w:val="16"/>
      <w:lang w:val="en-GB" w:eastAsia="en-US"/>
    </w:rPr>
  </w:style>
  <w:style w:type="paragraph" w:customStyle="1" w:styleId="footnotetexte">
    <w:name w:val="footnote texte"/>
    <w:basedOn w:val="FootnoteText"/>
    <w:rsid w:val="00A23B95"/>
    <w:pPr>
      <w:keepLines w:val="0"/>
      <w:spacing w:line="185" w:lineRule="auto"/>
      <w:ind w:left="0" w:firstLine="0"/>
    </w:pPr>
    <w:rPr>
      <w:lang w:val="en-US" w:bidi="ar-EG"/>
    </w:rPr>
  </w:style>
  <w:style w:type="paragraph" w:customStyle="1" w:styleId="titre2">
    <w:name w:val="titre2"/>
    <w:basedOn w:val="Normal"/>
    <w:rsid w:val="00F8106A"/>
    <w:pPr>
      <w:tabs>
        <w:tab w:val="clear" w:pos="794"/>
        <w:tab w:val="clear" w:pos="1191"/>
        <w:tab w:val="clear" w:pos="1588"/>
        <w:tab w:val="clear" w:pos="1985"/>
        <w:tab w:val="left" w:pos="1134"/>
        <w:tab w:val="left" w:pos="1871"/>
        <w:tab w:val="left" w:pos="2268"/>
      </w:tabs>
      <w:overflowPunct/>
      <w:autoSpaceDE/>
      <w:autoSpaceDN/>
      <w:adjustRightInd/>
      <w:spacing w:before="240" w:after="120" w:line="180" w:lineRule="auto"/>
      <w:jc w:val="center"/>
      <w:textAlignment w:val="auto"/>
    </w:pPr>
    <w:rPr>
      <w:rFonts w:ascii="Times New Roman Bold" w:hAnsi="Times New Roman Bold"/>
      <w:b/>
      <w:bCs/>
      <w:sz w:val="28"/>
      <w:szCs w:val="36"/>
      <w:lang w:val="en-US"/>
    </w:rPr>
  </w:style>
  <w:style w:type="paragraph" w:customStyle="1" w:styleId="Tabletitle">
    <w:name w:val="Table_title"/>
    <w:basedOn w:val="Normal"/>
    <w:next w:val="Tabletext"/>
    <w:rsid w:val="00A8039D"/>
    <w:pPr>
      <w:keepNext/>
      <w:keepLines/>
      <w:bidi w:val="0"/>
      <w:spacing w:before="0" w:after="120" w:line="240" w:lineRule="auto"/>
      <w:jc w:val="center"/>
    </w:pPr>
    <w:rPr>
      <w:rFonts w:ascii="Times New Roman Bold" w:hAnsi="Times New Roman Bold" w:cs="Times New Roman"/>
      <w:b/>
      <w:sz w:val="24"/>
      <w:szCs w:val="20"/>
    </w:rPr>
  </w:style>
  <w:style w:type="paragraph" w:customStyle="1" w:styleId="TableHead0">
    <w:name w:val="Table_Head"/>
    <w:basedOn w:val="Tabletext"/>
    <w:next w:val="Tabletext"/>
    <w:rsid w:val="00A8039D"/>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bidi w:val="0"/>
      <w:spacing w:before="80" w:after="80" w:line="240" w:lineRule="auto"/>
      <w:jc w:val="center"/>
    </w:pPr>
    <w:rPr>
      <w:rFonts w:cs="Times New Roman"/>
      <w:b/>
      <w:sz w:val="20"/>
      <w:szCs w:val="20"/>
    </w:rPr>
  </w:style>
  <w:style w:type="paragraph" w:styleId="TableofFigures">
    <w:name w:val="table of figures"/>
    <w:basedOn w:val="Normal"/>
    <w:next w:val="Normal"/>
    <w:rsid w:val="00A8039D"/>
    <w:pPr>
      <w:tabs>
        <w:tab w:val="clear" w:pos="794"/>
        <w:tab w:val="clear" w:pos="1191"/>
        <w:tab w:val="clear" w:pos="1588"/>
        <w:tab w:val="clear" w:pos="1985"/>
        <w:tab w:val="right" w:leader="dot" w:pos="10773"/>
      </w:tabs>
      <w:bidi w:val="0"/>
      <w:spacing w:before="0" w:line="240" w:lineRule="auto"/>
      <w:jc w:val="left"/>
    </w:pPr>
    <w:rPr>
      <w:rFonts w:ascii="Arial" w:hAnsi="Arial" w:cs="Times New Roman"/>
      <w:sz w:val="16"/>
      <w:szCs w:val="20"/>
      <w:lang w:val="en-US"/>
    </w:rPr>
  </w:style>
  <w:style w:type="table" w:customStyle="1" w:styleId="TableGrid1">
    <w:name w:val="Table Grid1"/>
    <w:basedOn w:val="TableNormal"/>
    <w:next w:val="TableGrid"/>
    <w:rsid w:val="00293894"/>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DF441A"/>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220EAE"/>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1079F8"/>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4F740E"/>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ourceChar">
    <w:name w:val="Source Char"/>
    <w:basedOn w:val="DefaultParagraphFont"/>
    <w:link w:val="Source"/>
    <w:rsid w:val="00A76566"/>
    <w:rPr>
      <w:rFonts w:ascii="Times New Roman" w:hAnsi="Times New Roman" w:cs="Traditional Arabic"/>
      <w:b/>
      <w:sz w:val="28"/>
      <w:szCs w:val="30"/>
      <w:lang w:val="en-GB" w:eastAsia="en-US"/>
    </w:rPr>
  </w:style>
  <w:style w:type="paragraph" w:customStyle="1" w:styleId="Proposal">
    <w:name w:val="Proposal"/>
    <w:basedOn w:val="Normal"/>
    <w:next w:val="Normal"/>
    <w:qFormat/>
    <w:rsid w:val="00A76566"/>
    <w:pPr>
      <w:keepNext/>
      <w:tabs>
        <w:tab w:val="clear" w:pos="794"/>
        <w:tab w:val="clear" w:pos="1191"/>
        <w:tab w:val="clear" w:pos="1588"/>
        <w:tab w:val="clear" w:pos="1985"/>
        <w:tab w:val="left" w:pos="1134"/>
      </w:tabs>
      <w:overflowPunct/>
      <w:autoSpaceDE/>
      <w:autoSpaceDN/>
      <w:adjustRightInd/>
      <w:spacing w:before="240"/>
      <w:textAlignment w:val="auto"/>
      <w:outlineLvl w:val="0"/>
    </w:pPr>
    <w:rPr>
      <w:rFonts w:ascii="Times New Roman Bold" w:hAnsi="Times New Roman Bold"/>
      <w:b/>
      <w:bCs/>
      <w:lang w:val="en-US" w:bidi="ar-EG"/>
    </w:rPr>
  </w:style>
  <w:style w:type="paragraph" w:customStyle="1" w:styleId="Reasons">
    <w:name w:val="Reasons"/>
    <w:basedOn w:val="Normal"/>
    <w:next w:val="Normal"/>
    <w:link w:val="ReasonsChar"/>
    <w:rsid w:val="00A76566"/>
    <w:pPr>
      <w:tabs>
        <w:tab w:val="clear" w:pos="794"/>
        <w:tab w:val="clear" w:pos="1191"/>
        <w:tab w:val="clear" w:pos="1588"/>
        <w:tab w:val="clear" w:pos="1985"/>
        <w:tab w:val="left" w:pos="1134"/>
      </w:tabs>
      <w:overflowPunct/>
      <w:autoSpaceDE/>
      <w:autoSpaceDN/>
      <w:adjustRightInd/>
      <w:textAlignment w:val="auto"/>
    </w:pPr>
    <w:rPr>
      <w:b/>
      <w:bCs/>
      <w:lang w:val="en-US"/>
    </w:rPr>
  </w:style>
  <w:style w:type="character" w:customStyle="1" w:styleId="ReasonsChar">
    <w:name w:val="Reasons Char"/>
    <w:basedOn w:val="DefaultParagraphFont"/>
    <w:link w:val="Reasons"/>
    <w:rsid w:val="00A76566"/>
    <w:rPr>
      <w:rFonts w:ascii="Times New Roman" w:hAnsi="Times New Roman" w:cs="Traditional Arabic"/>
      <w:b/>
      <w:bCs/>
      <w:sz w:val="22"/>
      <w:szCs w:val="30"/>
      <w:lang w:eastAsia="en-US"/>
    </w:rPr>
  </w:style>
  <w:style w:type="paragraph" w:customStyle="1" w:styleId="headingb0">
    <w:name w:val="heading_b"/>
    <w:basedOn w:val="Heading3"/>
    <w:next w:val="Normal"/>
    <w:rsid w:val="00A76566"/>
    <w:pPr>
      <w:tabs>
        <w:tab w:val="clear" w:pos="1191"/>
        <w:tab w:val="clear" w:pos="1588"/>
        <w:tab w:val="clear" w:pos="1985"/>
        <w:tab w:val="left" w:pos="2127"/>
        <w:tab w:val="left" w:pos="2410"/>
        <w:tab w:val="left" w:pos="2921"/>
        <w:tab w:val="left" w:pos="3261"/>
      </w:tabs>
      <w:ind w:left="0" w:firstLine="0"/>
      <w:jc w:val="left"/>
      <w:outlineLvl w:val="9"/>
    </w:pPr>
    <w:rPr>
      <w:rFonts w:ascii="Times New Roman Bold" w:eastAsia="Batang" w:hAnsi="Times New Roman Bold"/>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B1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rsid w:val="00732F31"/>
    <w:pPr>
      <w:spacing w:before="240"/>
      <w:outlineLvl w:val="1"/>
    </w:pPr>
    <w:rPr>
      <w:rFonts w:ascii="Times New Roman Bold" w:hAnsi="Times New Roman Bold"/>
      <w:bCs/>
      <w:sz w:val="24"/>
      <w:szCs w:val="32"/>
    </w:rPr>
  </w:style>
  <w:style w:type="paragraph" w:styleId="Heading3">
    <w:name w:val="heading 3"/>
    <w:basedOn w:val="Heading1"/>
    <w:next w:val="Normal"/>
    <w:link w:val="Heading3Char"/>
    <w:uiPriority w:val="9"/>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link w:val="AnnexNotitleChar"/>
    <w:qFormat/>
    <w:rsid w:val="000C5BA5"/>
    <w:pPr>
      <w:keepNext/>
      <w:keepLines/>
      <w:spacing w:before="480"/>
      <w:jc w:val="center"/>
    </w:pPr>
    <w:rPr>
      <w:rFonts w:ascii="Times New Roman Bold" w:hAnsi="Times New Roman Bold"/>
      <w:b/>
      <w:bCs/>
      <w:sz w:val="26"/>
      <w:szCs w:val="36"/>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3C01B1"/>
    <w:pPr>
      <w:keepNext/>
      <w:keepLines/>
      <w:spacing w:before="240" w:after="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autoRedefine/>
    <w:rsid w:val="008E376D"/>
    <w:pPr>
      <w:keepNext/>
      <w:keepLines/>
      <w:spacing w:before="480"/>
      <w:jc w:val="center"/>
    </w:pPr>
    <w:rPr>
      <w:rFonts w:ascii="Times New Roman Bold" w:hAnsi="Times New Roman Bold"/>
      <w:b/>
      <w:bCs/>
      <w:caps/>
      <w:sz w:val="28"/>
      <w:szCs w:val="40"/>
    </w:rPr>
  </w:style>
  <w:style w:type="paragraph" w:customStyle="1" w:styleId="Chaptitle">
    <w:name w:val="Chap_title"/>
    <w:basedOn w:val="Normal"/>
    <w:next w:val="Normalaftertitle"/>
    <w:autoRedefine/>
    <w:rsid w:val="00054D56"/>
    <w:pPr>
      <w:keepNext/>
      <w:keepLines/>
      <w:spacing w:before="240"/>
      <w:jc w:val="center"/>
    </w:pPr>
    <w:rPr>
      <w:rFonts w:ascii="Times New Roman Bold" w:hAnsi="Times New Roman Bold"/>
      <w:b/>
      <w:bCs/>
      <w:sz w:val="26"/>
      <w:szCs w:val="36"/>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style>
  <w:style w:type="character" w:styleId="EndnoteReference">
    <w:name w:val="endnote reference"/>
    <w:semiHidden/>
    <w:rPr>
      <w:vertAlign w:val="superscript"/>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Reference/,Appel note de bas de p + 11 pt,Italic,Referenc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rsid w:val="00A23B95"/>
    <w:pPr>
      <w:keepLines/>
      <w:tabs>
        <w:tab w:val="left" w:pos="255"/>
      </w:tabs>
      <w:ind w:left="255" w:hanging="255"/>
    </w:pPr>
    <w:rPr>
      <w:sz w:val="20"/>
      <w:szCs w:val="26"/>
    </w:rPr>
  </w:style>
  <w:style w:type="paragraph" w:customStyle="1" w:styleId="Note">
    <w:name w:val="Note"/>
    <w:basedOn w:val="Normal"/>
    <w:pPr>
      <w:spacing w:before="80"/>
    </w:pPr>
  </w:style>
  <w:style w:type="paragraph" w:styleId="Header">
    <w:name w:val="header"/>
    <w:aliases w:val="encabezado"/>
    <w:basedOn w:val="Normal"/>
    <w:link w:val="HeaderChar"/>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544ABB"/>
    <w:pPr>
      <w:keepNext/>
      <w:spacing w:before="24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autoRedefine/>
    <w:rsid w:val="00A035E0"/>
    <w:pPr>
      <w:keepNext/>
      <w:keepLines/>
      <w:spacing w:before="480" w:after="80"/>
      <w:jc w:val="center"/>
    </w:pPr>
    <w:rPr>
      <w:rFonts w:ascii="Times New Roman Bold" w:hAnsi="Times New Roman Bold"/>
      <w:b/>
      <w:bCs/>
      <w:caps/>
      <w:sz w:val="28"/>
      <w:szCs w:val="40"/>
      <w:lang w:bidi="ar-EG"/>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autoRedefine/>
    <w:qFormat/>
    <w:rsid w:val="000E104C"/>
    <w:pPr>
      <w:keepNext/>
      <w:keepLines/>
      <w:pageBreakBefore/>
      <w:spacing w:before="240" w:after="280"/>
      <w:jc w:val="center"/>
    </w:pPr>
    <w:rPr>
      <w:rFonts w:ascii="Times New Roman Bold" w:hAnsi="Times New Roman Bold"/>
      <w:b/>
      <w:bCs/>
      <w:sz w:val="26"/>
      <w:szCs w:val="36"/>
      <w:lang w:val="en-US" w:bidi="ar-EG"/>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autoRedefine/>
    <w:rsid w:val="002103D7"/>
    <w:pPr>
      <w:keepNext/>
      <w:keepLines/>
      <w:spacing w:before="480" w:after="280"/>
      <w:jc w:val="center"/>
    </w:pPr>
    <w:rPr>
      <w:rFonts w:ascii="Times New Roman Bold" w:hAnsi="Times New Roman Bold"/>
      <w:b/>
      <w:bCs/>
      <w:sz w:val="28"/>
      <w:szCs w:val="40"/>
    </w:rPr>
  </w:style>
  <w:style w:type="paragraph" w:customStyle="1" w:styleId="Source">
    <w:name w:val="Source"/>
    <w:basedOn w:val="Normal"/>
    <w:next w:val="Normalaftertitle"/>
    <w:link w:val="SourceChar"/>
    <w:qFormat/>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C0EB7"/>
    <w:rPr>
      <w:color w:val="0000FF"/>
      <w:u w:val="single"/>
    </w:rPr>
  </w:style>
  <w:style w:type="paragraph" w:styleId="List2">
    <w:name w:val="List 2"/>
    <w:basedOn w:val="Normal"/>
    <w:rsid w:val="00F243C3"/>
    <w:pPr>
      <w:tabs>
        <w:tab w:val="clear" w:pos="794"/>
        <w:tab w:val="clear" w:pos="1191"/>
        <w:tab w:val="clear" w:pos="1588"/>
        <w:tab w:val="clear" w:pos="1985"/>
        <w:tab w:val="left" w:pos="935"/>
      </w:tabs>
      <w:spacing w:after="120" w:line="240" w:lineRule="auto"/>
      <w:ind w:left="566" w:hanging="283"/>
    </w:pPr>
    <w:rPr>
      <w:rFonts w:cs="Times New Roman"/>
      <w:lang w:val="en-US" w:eastAsia="zh-CN"/>
    </w:rPr>
  </w:style>
  <w:style w:type="character" w:customStyle="1" w:styleId="enumlev1Char">
    <w:name w:val="enumlev1 Char"/>
    <w:link w:val="enumlev1"/>
    <w:rsid w:val="002C7BE8"/>
    <w:rPr>
      <w:rFonts w:cs="Traditional Arabic"/>
      <w:sz w:val="22"/>
      <w:szCs w:val="30"/>
      <w:lang w:val="en-GB" w:eastAsia="en-US" w:bidi="ar-SA"/>
    </w:rPr>
  </w:style>
  <w:style w:type="paragraph" w:styleId="BalloonText">
    <w:name w:val="Balloon Text"/>
    <w:basedOn w:val="Normal"/>
    <w:link w:val="BalloonTextChar"/>
    <w:rsid w:val="00C83604"/>
    <w:rPr>
      <w:rFonts w:ascii="Tahoma" w:hAnsi="Tahoma" w:cs="Tahoma"/>
      <w:sz w:val="16"/>
      <w:szCs w:val="16"/>
    </w:rPr>
  </w:style>
  <w:style w:type="paragraph" w:customStyle="1" w:styleId="ANNEXNO">
    <w:name w:val="ANNEX_NO"/>
    <w:basedOn w:val="AnnexNotitle"/>
    <w:autoRedefine/>
    <w:qFormat/>
    <w:rsid w:val="000C5BA5"/>
    <w:pPr>
      <w:spacing w:before="360"/>
    </w:pPr>
    <w:rPr>
      <w:rFonts w:ascii="Times New Roman" w:eastAsia="Batang" w:hAnsi="Times New Roman"/>
      <w:b w:val="0"/>
      <w:bCs w:val="0"/>
      <w:sz w:val="28"/>
      <w:szCs w:val="40"/>
    </w:rPr>
  </w:style>
  <w:style w:type="character" w:customStyle="1" w:styleId="Heading1Char">
    <w:name w:val="Heading 1 Char"/>
    <w:basedOn w:val="DefaultParagraphFont"/>
    <w:link w:val="Heading1"/>
    <w:rsid w:val="00784448"/>
    <w:rPr>
      <w:rFonts w:ascii="Times New Roman" w:hAnsi="Times New Roman" w:cs="Traditional Arabic"/>
      <w:b/>
      <w:sz w:val="22"/>
      <w:szCs w:val="30"/>
      <w:lang w:val="en-GB" w:eastAsia="en-US"/>
    </w:rPr>
  </w:style>
  <w:style w:type="character" w:customStyle="1" w:styleId="Heading2Char">
    <w:name w:val="Heading 2 Char"/>
    <w:basedOn w:val="DefaultParagraphFont"/>
    <w:link w:val="Heading2"/>
    <w:rsid w:val="00732F31"/>
    <w:rPr>
      <w:rFonts w:ascii="Times New Roman Bold" w:hAnsi="Times New Roman Bold" w:cs="Traditional Arabic"/>
      <w:b/>
      <w:bCs/>
      <w:sz w:val="24"/>
      <w:szCs w:val="32"/>
      <w:lang w:val="en-GB" w:eastAsia="en-US"/>
    </w:rPr>
  </w:style>
  <w:style w:type="character" w:customStyle="1" w:styleId="Heading3Char">
    <w:name w:val="Heading 3 Char"/>
    <w:basedOn w:val="DefaultParagraphFont"/>
    <w:link w:val="Heading3"/>
    <w:uiPriority w:val="9"/>
    <w:rsid w:val="00784448"/>
    <w:rPr>
      <w:rFonts w:ascii="Times New Roman" w:hAnsi="Times New Roman" w:cs="Traditional Arabic"/>
      <w:b/>
      <w:sz w:val="22"/>
      <w:szCs w:val="30"/>
      <w:lang w:val="en-GB" w:eastAsia="en-US"/>
    </w:rPr>
  </w:style>
  <w:style w:type="character" w:customStyle="1" w:styleId="Heading4Char">
    <w:name w:val="Heading 4 Char"/>
    <w:basedOn w:val="DefaultParagraphFont"/>
    <w:link w:val="Heading4"/>
    <w:rsid w:val="00784448"/>
    <w:rPr>
      <w:rFonts w:ascii="Times New Roman" w:hAnsi="Times New Roman" w:cs="Traditional Arabic"/>
      <w:b/>
      <w:sz w:val="22"/>
      <w:szCs w:val="30"/>
      <w:lang w:val="en-GB" w:eastAsia="en-US"/>
    </w:rPr>
  </w:style>
  <w:style w:type="character" w:customStyle="1" w:styleId="Heading5Char">
    <w:name w:val="Heading 5 Char"/>
    <w:basedOn w:val="DefaultParagraphFont"/>
    <w:link w:val="Heading5"/>
    <w:rsid w:val="00784448"/>
    <w:rPr>
      <w:rFonts w:ascii="Times New Roman" w:hAnsi="Times New Roman" w:cs="Traditional Arabic"/>
      <w:b/>
      <w:sz w:val="22"/>
      <w:szCs w:val="30"/>
      <w:lang w:val="en-GB" w:eastAsia="en-US"/>
    </w:rPr>
  </w:style>
  <w:style w:type="character" w:customStyle="1" w:styleId="Heading6Char">
    <w:name w:val="Heading 6 Char"/>
    <w:basedOn w:val="DefaultParagraphFont"/>
    <w:link w:val="Heading6"/>
    <w:rsid w:val="00784448"/>
    <w:rPr>
      <w:rFonts w:ascii="Times New Roman" w:hAnsi="Times New Roman" w:cs="Traditional Arabic"/>
      <w:b/>
      <w:sz w:val="22"/>
      <w:szCs w:val="30"/>
      <w:lang w:val="en-GB" w:eastAsia="en-US"/>
    </w:rPr>
  </w:style>
  <w:style w:type="character" w:customStyle="1" w:styleId="Heading7Char">
    <w:name w:val="Heading 7 Char"/>
    <w:basedOn w:val="DefaultParagraphFont"/>
    <w:link w:val="Heading7"/>
    <w:rsid w:val="00784448"/>
    <w:rPr>
      <w:rFonts w:ascii="Times New Roman" w:hAnsi="Times New Roman" w:cs="Traditional Arabic"/>
      <w:b/>
      <w:sz w:val="22"/>
      <w:szCs w:val="30"/>
      <w:lang w:val="en-GB" w:eastAsia="en-US"/>
    </w:rPr>
  </w:style>
  <w:style w:type="character" w:customStyle="1" w:styleId="Heading8Char">
    <w:name w:val="Heading 8 Char"/>
    <w:basedOn w:val="DefaultParagraphFont"/>
    <w:link w:val="Heading8"/>
    <w:rsid w:val="00784448"/>
    <w:rPr>
      <w:rFonts w:ascii="Times New Roman" w:hAnsi="Times New Roman" w:cs="Traditional Arabic"/>
      <w:b/>
      <w:sz w:val="22"/>
      <w:szCs w:val="30"/>
      <w:lang w:val="en-GB" w:eastAsia="en-US"/>
    </w:rPr>
  </w:style>
  <w:style w:type="character" w:customStyle="1" w:styleId="Heading9Char">
    <w:name w:val="Heading 9 Char"/>
    <w:basedOn w:val="DefaultParagraphFont"/>
    <w:link w:val="Heading9"/>
    <w:rsid w:val="00784448"/>
    <w:rPr>
      <w:rFonts w:ascii="Times New Roman" w:hAnsi="Times New Roman" w:cs="Traditional Arabic"/>
      <w:b/>
      <w:sz w:val="22"/>
      <w:szCs w:val="30"/>
      <w:lang w:val="en-GB" w:eastAsia="en-US"/>
    </w:rPr>
  </w:style>
  <w:style w:type="character" w:customStyle="1" w:styleId="FooterChar">
    <w:name w:val="Footer Char"/>
    <w:basedOn w:val="DefaultParagraphFont"/>
    <w:link w:val="Footer"/>
    <w:rsid w:val="00784448"/>
    <w:rPr>
      <w:rFonts w:ascii="Times New Roman" w:hAnsi="Times New Roman" w:cs="Traditional Arabic"/>
      <w:noProof/>
      <w:sz w:val="16"/>
      <w:szCs w:val="30"/>
      <w:lang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A23B95"/>
    <w:rPr>
      <w:rFonts w:ascii="Times New Roman" w:hAnsi="Times New Roman" w:cs="Traditional Arabic"/>
      <w:szCs w:val="26"/>
      <w:lang w:val="en-GB" w:eastAsia="en-US"/>
    </w:rPr>
  </w:style>
  <w:style w:type="character" w:customStyle="1" w:styleId="HeaderChar">
    <w:name w:val="Header Char"/>
    <w:aliases w:val="encabezado Char"/>
    <w:basedOn w:val="DefaultParagraphFont"/>
    <w:link w:val="Header"/>
    <w:rsid w:val="00784448"/>
    <w:rPr>
      <w:rFonts w:ascii="Times New Roman" w:hAnsi="Times New Roman" w:cs="Traditional Arabic"/>
      <w:sz w:val="18"/>
      <w:szCs w:val="30"/>
      <w:lang w:val="en-GB" w:eastAsia="en-US"/>
    </w:rPr>
  </w:style>
  <w:style w:type="paragraph" w:styleId="NoSpacing">
    <w:name w:val="No Spacing"/>
    <w:basedOn w:val="Normal"/>
    <w:link w:val="NoSpacingChar"/>
    <w:uiPriority w:val="1"/>
    <w:qFormat/>
    <w:rsid w:val="00784448"/>
    <w:pPr>
      <w:tabs>
        <w:tab w:val="clear" w:pos="794"/>
        <w:tab w:val="clear" w:pos="1191"/>
        <w:tab w:val="clear" w:pos="1588"/>
        <w:tab w:val="clear" w:pos="1985"/>
      </w:tabs>
      <w:overflowPunct/>
      <w:autoSpaceDE/>
      <w:autoSpaceDN/>
      <w:bidi w:val="0"/>
      <w:adjustRightInd/>
      <w:jc w:val="lowKashida"/>
      <w:textAlignment w:val="auto"/>
    </w:pPr>
    <w:rPr>
      <w:rFonts w:ascii="Calibri" w:eastAsiaTheme="minorHAnsi" w:hAnsi="Calibri"/>
      <w:color w:val="000000" w:themeColor="text1"/>
      <w:sz w:val="20"/>
      <w:szCs w:val="20"/>
      <w:lang w:val="en-US" w:eastAsia="ja-JP"/>
    </w:rPr>
  </w:style>
  <w:style w:type="character" w:customStyle="1" w:styleId="NoSpacingChar">
    <w:name w:val="No Spacing Char"/>
    <w:basedOn w:val="DefaultParagraphFont"/>
    <w:link w:val="NoSpacing"/>
    <w:uiPriority w:val="1"/>
    <w:rsid w:val="00784448"/>
    <w:rPr>
      <w:rFonts w:ascii="Calibri" w:eastAsiaTheme="minorHAnsi" w:hAnsi="Calibri" w:cs="Traditional Arabic"/>
      <w:color w:val="000000" w:themeColor="text1"/>
      <w:lang w:eastAsia="ja-JP"/>
    </w:rPr>
  </w:style>
  <w:style w:type="character" w:styleId="SubtleReference">
    <w:name w:val="Subtle Reference"/>
    <w:basedOn w:val="DefaultParagraphFont"/>
    <w:uiPriority w:val="31"/>
    <w:qFormat/>
    <w:rsid w:val="00784448"/>
    <w:rPr>
      <w:smallCaps/>
      <w:color w:val="C0504D" w:themeColor="accent2"/>
      <w:u w:val="single"/>
    </w:rPr>
  </w:style>
  <w:style w:type="paragraph" w:styleId="IntenseQuote">
    <w:name w:val="Intense Quote"/>
    <w:basedOn w:val="Normal"/>
    <w:next w:val="Normal"/>
    <w:link w:val="IntenseQuoteChar"/>
    <w:uiPriority w:val="30"/>
    <w:qFormat/>
    <w:rsid w:val="00784448"/>
    <w:pPr>
      <w:pBdr>
        <w:bottom w:val="single" w:sz="4" w:space="4" w:color="4F81BD" w:themeColor="accent1"/>
      </w:pBdr>
      <w:tabs>
        <w:tab w:val="clear" w:pos="794"/>
        <w:tab w:val="clear" w:pos="1191"/>
        <w:tab w:val="clear" w:pos="1588"/>
        <w:tab w:val="clear" w:pos="1985"/>
      </w:tabs>
      <w:overflowPunct/>
      <w:autoSpaceDE/>
      <w:autoSpaceDN/>
      <w:bidi w:val="0"/>
      <w:adjustRightInd/>
      <w:spacing w:before="200" w:after="280"/>
      <w:ind w:left="936" w:right="936"/>
      <w:jc w:val="right"/>
      <w:textAlignment w:val="auto"/>
    </w:pPr>
    <w:rPr>
      <w:b/>
      <w:bCs/>
      <w:i/>
      <w:iCs/>
      <w:color w:val="4F81BD" w:themeColor="accent1"/>
      <w:lang w:val="en-US"/>
    </w:rPr>
  </w:style>
  <w:style w:type="character" w:customStyle="1" w:styleId="IntenseQuoteChar">
    <w:name w:val="Intense Quote Char"/>
    <w:basedOn w:val="DefaultParagraphFont"/>
    <w:link w:val="IntenseQuote"/>
    <w:uiPriority w:val="30"/>
    <w:rsid w:val="00784448"/>
    <w:rPr>
      <w:rFonts w:ascii="Times New Roman" w:hAnsi="Times New Roman" w:cs="Traditional Arabic"/>
      <w:b/>
      <w:bCs/>
      <w:i/>
      <w:iCs/>
      <w:color w:val="4F81BD" w:themeColor="accent1"/>
      <w:sz w:val="22"/>
      <w:szCs w:val="30"/>
      <w:lang w:eastAsia="en-US"/>
    </w:rPr>
  </w:style>
  <w:style w:type="character" w:styleId="IntenseEmphasis">
    <w:name w:val="Intense Emphasis"/>
    <w:basedOn w:val="DefaultParagraphFont"/>
    <w:uiPriority w:val="21"/>
    <w:qFormat/>
    <w:rsid w:val="00784448"/>
    <w:rPr>
      <w:b/>
      <w:bCs/>
      <w:i/>
      <w:iCs/>
      <w:color w:val="4F81BD" w:themeColor="accent1"/>
    </w:rPr>
  </w:style>
  <w:style w:type="paragraph" w:styleId="NormalWeb">
    <w:name w:val="Normal (Web)"/>
    <w:basedOn w:val="Normal"/>
    <w:uiPriority w:val="99"/>
    <w:unhideWhenUsed/>
    <w:rsid w:val="00784448"/>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hAnsi="Verdana" w:cs="Times New Roman"/>
      <w:sz w:val="18"/>
      <w:szCs w:val="18"/>
      <w:lang w:val="en-US" w:eastAsia="zh-CN"/>
    </w:rPr>
  </w:style>
  <w:style w:type="character" w:customStyle="1" w:styleId="TabletextChar">
    <w:name w:val="Table_text Char"/>
    <w:basedOn w:val="DefaultParagraphFont"/>
    <w:link w:val="Tabletext"/>
    <w:rsid w:val="00784448"/>
    <w:rPr>
      <w:rFonts w:ascii="Times New Roman" w:hAnsi="Times New Roman" w:cs="Traditional Arabic"/>
      <w:sz w:val="22"/>
      <w:szCs w:val="30"/>
      <w:lang w:val="en-GB" w:eastAsia="en-US"/>
    </w:rPr>
  </w:style>
  <w:style w:type="character" w:customStyle="1" w:styleId="AnnexNotitleChar">
    <w:name w:val="Annex_No &amp; title Char"/>
    <w:basedOn w:val="DefaultParagraphFont"/>
    <w:link w:val="AnnexNotitle"/>
    <w:rsid w:val="000C5BA5"/>
    <w:rPr>
      <w:rFonts w:ascii="Times New Roman Bold" w:hAnsi="Times New Roman Bold" w:cs="Traditional Arabic"/>
      <w:b/>
      <w:bCs/>
      <w:sz w:val="26"/>
      <w:szCs w:val="36"/>
      <w:lang w:val="en-GB" w:eastAsia="en-US"/>
    </w:rPr>
  </w:style>
  <w:style w:type="paragraph" w:styleId="Title">
    <w:name w:val="Title"/>
    <w:basedOn w:val="Normal"/>
    <w:link w:val="TitleChar"/>
    <w:qFormat/>
    <w:rsid w:val="00784448"/>
    <w:pPr>
      <w:tabs>
        <w:tab w:val="clear" w:pos="794"/>
        <w:tab w:val="clear" w:pos="1191"/>
        <w:tab w:val="clear" w:pos="1588"/>
        <w:tab w:val="clear" w:pos="1985"/>
        <w:tab w:val="left" w:pos="849"/>
      </w:tabs>
      <w:spacing w:before="60" w:after="60"/>
      <w:jc w:val="center"/>
    </w:pPr>
    <w:rPr>
      <w:rFonts w:cs="Times New Roman"/>
      <w:b/>
      <w:bCs/>
      <w:sz w:val="28"/>
      <w:szCs w:val="36"/>
      <w:lang w:val="en-US"/>
    </w:rPr>
  </w:style>
  <w:style w:type="character" w:customStyle="1" w:styleId="TitleChar">
    <w:name w:val="Title Char"/>
    <w:basedOn w:val="DefaultParagraphFont"/>
    <w:link w:val="Title"/>
    <w:rsid w:val="00784448"/>
    <w:rPr>
      <w:rFonts w:ascii="Times New Roman" w:hAnsi="Times New Roman"/>
      <w:b/>
      <w:bCs/>
      <w:sz w:val="28"/>
      <w:szCs w:val="36"/>
      <w:lang w:eastAsia="en-US"/>
    </w:rPr>
  </w:style>
  <w:style w:type="paragraph" w:customStyle="1" w:styleId="2">
    <w:name w:val="وسطي2"/>
    <w:basedOn w:val="Title"/>
    <w:rsid w:val="00784448"/>
    <w:rPr>
      <w:sz w:val="24"/>
      <w:szCs w:val="32"/>
    </w:rPr>
  </w:style>
  <w:style w:type="character" w:styleId="CommentReference">
    <w:name w:val="annotation reference"/>
    <w:basedOn w:val="DefaultParagraphFont"/>
    <w:rsid w:val="00784448"/>
    <w:rPr>
      <w:sz w:val="16"/>
      <w:szCs w:val="16"/>
    </w:rPr>
  </w:style>
  <w:style w:type="paragraph" w:styleId="CommentText">
    <w:name w:val="annotation text"/>
    <w:basedOn w:val="Normal"/>
    <w:link w:val="CommentTextChar"/>
    <w:rsid w:val="00784448"/>
    <w:pPr>
      <w:tabs>
        <w:tab w:val="clear" w:pos="794"/>
        <w:tab w:val="clear" w:pos="1191"/>
        <w:tab w:val="clear" w:pos="1588"/>
        <w:tab w:val="clear" w:pos="1985"/>
      </w:tabs>
      <w:overflowPunct/>
      <w:autoSpaceDE/>
      <w:autoSpaceDN/>
      <w:bidi w:val="0"/>
      <w:adjustRightInd/>
      <w:spacing w:line="240" w:lineRule="auto"/>
      <w:jc w:val="right"/>
      <w:textAlignment w:val="auto"/>
    </w:pPr>
    <w:rPr>
      <w:sz w:val="20"/>
      <w:szCs w:val="20"/>
      <w:lang w:val="en-US"/>
    </w:rPr>
  </w:style>
  <w:style w:type="character" w:customStyle="1" w:styleId="CommentTextChar">
    <w:name w:val="Comment Text Char"/>
    <w:basedOn w:val="DefaultParagraphFont"/>
    <w:link w:val="CommentText"/>
    <w:rsid w:val="00784448"/>
    <w:rPr>
      <w:rFonts w:ascii="Times New Roman" w:hAnsi="Times New Roman" w:cs="Traditional Arabic"/>
      <w:lang w:eastAsia="en-US"/>
    </w:rPr>
  </w:style>
  <w:style w:type="paragraph" w:styleId="CommentSubject">
    <w:name w:val="annotation subject"/>
    <w:basedOn w:val="CommentText"/>
    <w:next w:val="CommentText"/>
    <w:link w:val="CommentSubjectChar"/>
    <w:rsid w:val="00784448"/>
    <w:rPr>
      <w:b/>
      <w:bCs/>
    </w:rPr>
  </w:style>
  <w:style w:type="character" w:customStyle="1" w:styleId="CommentSubjectChar">
    <w:name w:val="Comment Subject Char"/>
    <w:basedOn w:val="CommentTextChar"/>
    <w:link w:val="CommentSubject"/>
    <w:rsid w:val="00784448"/>
    <w:rPr>
      <w:rFonts w:ascii="Times New Roman" w:hAnsi="Times New Roman" w:cs="Traditional Arabic"/>
      <w:b/>
      <w:bCs/>
      <w:lang w:eastAsia="en-US"/>
    </w:rPr>
  </w:style>
  <w:style w:type="paragraph" w:styleId="Revision">
    <w:name w:val="Revision"/>
    <w:hidden/>
    <w:uiPriority w:val="99"/>
    <w:semiHidden/>
    <w:rsid w:val="00784448"/>
    <w:rPr>
      <w:rFonts w:ascii="Times New Roman" w:hAnsi="Times New Roman" w:cs="Traditional Arabic"/>
      <w:sz w:val="22"/>
      <w:szCs w:val="30"/>
      <w:lang w:eastAsia="en-US"/>
    </w:rPr>
  </w:style>
  <w:style w:type="character" w:customStyle="1" w:styleId="BalloonTextChar">
    <w:name w:val="Balloon Text Char"/>
    <w:basedOn w:val="DefaultParagraphFont"/>
    <w:link w:val="BalloonText"/>
    <w:rsid w:val="00784448"/>
    <w:rPr>
      <w:rFonts w:ascii="Tahoma" w:hAnsi="Tahoma" w:cs="Tahoma"/>
      <w:sz w:val="16"/>
      <w:szCs w:val="16"/>
      <w:lang w:val="en-GB" w:eastAsia="en-US"/>
    </w:rPr>
  </w:style>
  <w:style w:type="paragraph" w:customStyle="1" w:styleId="footnotetexte">
    <w:name w:val="footnote texte"/>
    <w:basedOn w:val="FootnoteText"/>
    <w:rsid w:val="00A23B95"/>
    <w:pPr>
      <w:keepLines w:val="0"/>
      <w:spacing w:line="185" w:lineRule="auto"/>
      <w:ind w:left="0" w:firstLine="0"/>
    </w:pPr>
    <w:rPr>
      <w:lang w:val="en-US" w:bidi="ar-EG"/>
    </w:rPr>
  </w:style>
  <w:style w:type="paragraph" w:customStyle="1" w:styleId="titre2">
    <w:name w:val="titre2"/>
    <w:basedOn w:val="Normal"/>
    <w:rsid w:val="00F8106A"/>
    <w:pPr>
      <w:tabs>
        <w:tab w:val="clear" w:pos="794"/>
        <w:tab w:val="clear" w:pos="1191"/>
        <w:tab w:val="clear" w:pos="1588"/>
        <w:tab w:val="clear" w:pos="1985"/>
        <w:tab w:val="left" w:pos="1134"/>
        <w:tab w:val="left" w:pos="1871"/>
        <w:tab w:val="left" w:pos="2268"/>
      </w:tabs>
      <w:overflowPunct/>
      <w:autoSpaceDE/>
      <w:autoSpaceDN/>
      <w:adjustRightInd/>
      <w:spacing w:before="240" w:after="120" w:line="180" w:lineRule="auto"/>
      <w:jc w:val="center"/>
      <w:textAlignment w:val="auto"/>
    </w:pPr>
    <w:rPr>
      <w:rFonts w:ascii="Times New Roman Bold" w:hAnsi="Times New Roman Bold"/>
      <w:b/>
      <w:bCs/>
      <w:sz w:val="28"/>
      <w:szCs w:val="36"/>
      <w:lang w:val="en-US"/>
    </w:rPr>
  </w:style>
  <w:style w:type="paragraph" w:customStyle="1" w:styleId="Tabletitle">
    <w:name w:val="Table_title"/>
    <w:basedOn w:val="Normal"/>
    <w:next w:val="Tabletext"/>
    <w:rsid w:val="00A8039D"/>
    <w:pPr>
      <w:keepNext/>
      <w:keepLines/>
      <w:bidi w:val="0"/>
      <w:spacing w:before="0" w:after="120" w:line="240" w:lineRule="auto"/>
      <w:jc w:val="center"/>
    </w:pPr>
    <w:rPr>
      <w:rFonts w:ascii="Times New Roman Bold" w:hAnsi="Times New Roman Bold" w:cs="Times New Roman"/>
      <w:b/>
      <w:sz w:val="24"/>
      <w:szCs w:val="20"/>
    </w:rPr>
  </w:style>
  <w:style w:type="paragraph" w:customStyle="1" w:styleId="TableHead0">
    <w:name w:val="Table_Head"/>
    <w:basedOn w:val="Tabletext"/>
    <w:next w:val="Tabletext"/>
    <w:rsid w:val="00A8039D"/>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bidi w:val="0"/>
      <w:spacing w:before="80" w:after="80" w:line="240" w:lineRule="auto"/>
      <w:jc w:val="center"/>
    </w:pPr>
    <w:rPr>
      <w:rFonts w:cs="Times New Roman"/>
      <w:b/>
      <w:sz w:val="20"/>
      <w:szCs w:val="20"/>
    </w:rPr>
  </w:style>
  <w:style w:type="paragraph" w:styleId="TableofFigures">
    <w:name w:val="table of figures"/>
    <w:basedOn w:val="Normal"/>
    <w:next w:val="Normal"/>
    <w:rsid w:val="00A8039D"/>
    <w:pPr>
      <w:tabs>
        <w:tab w:val="clear" w:pos="794"/>
        <w:tab w:val="clear" w:pos="1191"/>
        <w:tab w:val="clear" w:pos="1588"/>
        <w:tab w:val="clear" w:pos="1985"/>
        <w:tab w:val="right" w:leader="dot" w:pos="10773"/>
      </w:tabs>
      <w:bidi w:val="0"/>
      <w:spacing w:before="0" w:line="240" w:lineRule="auto"/>
      <w:jc w:val="left"/>
    </w:pPr>
    <w:rPr>
      <w:rFonts w:ascii="Arial" w:hAnsi="Arial" w:cs="Times New Roman"/>
      <w:sz w:val="16"/>
      <w:szCs w:val="20"/>
      <w:lang w:val="en-US"/>
    </w:rPr>
  </w:style>
  <w:style w:type="table" w:customStyle="1" w:styleId="TableGrid1">
    <w:name w:val="Table Grid1"/>
    <w:basedOn w:val="TableNormal"/>
    <w:next w:val="TableGrid"/>
    <w:rsid w:val="00293894"/>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DF441A"/>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220EAE"/>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1079F8"/>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4F740E"/>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ourceChar">
    <w:name w:val="Source Char"/>
    <w:basedOn w:val="DefaultParagraphFont"/>
    <w:link w:val="Source"/>
    <w:rsid w:val="00A76566"/>
    <w:rPr>
      <w:rFonts w:ascii="Times New Roman" w:hAnsi="Times New Roman" w:cs="Traditional Arabic"/>
      <w:b/>
      <w:sz w:val="28"/>
      <w:szCs w:val="30"/>
      <w:lang w:val="en-GB" w:eastAsia="en-US"/>
    </w:rPr>
  </w:style>
  <w:style w:type="paragraph" w:customStyle="1" w:styleId="Proposal">
    <w:name w:val="Proposal"/>
    <w:basedOn w:val="Normal"/>
    <w:next w:val="Normal"/>
    <w:qFormat/>
    <w:rsid w:val="00A76566"/>
    <w:pPr>
      <w:keepNext/>
      <w:tabs>
        <w:tab w:val="clear" w:pos="794"/>
        <w:tab w:val="clear" w:pos="1191"/>
        <w:tab w:val="clear" w:pos="1588"/>
        <w:tab w:val="clear" w:pos="1985"/>
        <w:tab w:val="left" w:pos="1134"/>
      </w:tabs>
      <w:overflowPunct/>
      <w:autoSpaceDE/>
      <w:autoSpaceDN/>
      <w:adjustRightInd/>
      <w:spacing w:before="240"/>
      <w:textAlignment w:val="auto"/>
      <w:outlineLvl w:val="0"/>
    </w:pPr>
    <w:rPr>
      <w:rFonts w:ascii="Times New Roman Bold" w:hAnsi="Times New Roman Bold"/>
      <w:b/>
      <w:bCs/>
      <w:lang w:val="en-US" w:bidi="ar-EG"/>
    </w:rPr>
  </w:style>
  <w:style w:type="paragraph" w:customStyle="1" w:styleId="Reasons">
    <w:name w:val="Reasons"/>
    <w:basedOn w:val="Normal"/>
    <w:next w:val="Normal"/>
    <w:link w:val="ReasonsChar"/>
    <w:rsid w:val="00A76566"/>
    <w:pPr>
      <w:tabs>
        <w:tab w:val="clear" w:pos="794"/>
        <w:tab w:val="clear" w:pos="1191"/>
        <w:tab w:val="clear" w:pos="1588"/>
        <w:tab w:val="clear" w:pos="1985"/>
        <w:tab w:val="left" w:pos="1134"/>
      </w:tabs>
      <w:overflowPunct/>
      <w:autoSpaceDE/>
      <w:autoSpaceDN/>
      <w:adjustRightInd/>
      <w:textAlignment w:val="auto"/>
    </w:pPr>
    <w:rPr>
      <w:b/>
      <w:bCs/>
      <w:lang w:val="en-US"/>
    </w:rPr>
  </w:style>
  <w:style w:type="character" w:customStyle="1" w:styleId="ReasonsChar">
    <w:name w:val="Reasons Char"/>
    <w:basedOn w:val="DefaultParagraphFont"/>
    <w:link w:val="Reasons"/>
    <w:rsid w:val="00A76566"/>
    <w:rPr>
      <w:rFonts w:ascii="Times New Roman" w:hAnsi="Times New Roman" w:cs="Traditional Arabic"/>
      <w:b/>
      <w:bCs/>
      <w:sz w:val="22"/>
      <w:szCs w:val="30"/>
      <w:lang w:eastAsia="en-US"/>
    </w:rPr>
  </w:style>
  <w:style w:type="paragraph" w:customStyle="1" w:styleId="headingb0">
    <w:name w:val="heading_b"/>
    <w:basedOn w:val="Heading3"/>
    <w:next w:val="Normal"/>
    <w:rsid w:val="00A76566"/>
    <w:pPr>
      <w:tabs>
        <w:tab w:val="clear" w:pos="1191"/>
        <w:tab w:val="clear" w:pos="1588"/>
        <w:tab w:val="clear" w:pos="1985"/>
        <w:tab w:val="left" w:pos="2127"/>
        <w:tab w:val="left" w:pos="2410"/>
        <w:tab w:val="left" w:pos="2921"/>
        <w:tab w:val="left" w:pos="3261"/>
      </w:tabs>
      <w:ind w:left="0" w:firstLine="0"/>
      <w:jc w:val="left"/>
      <w:outlineLvl w:val="9"/>
    </w:pPr>
    <w:rPr>
      <w:rFonts w:ascii="Times New Roman Bold" w:eastAsia="Batang" w:hAnsi="Times New Roman Bold"/>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519568">
      <w:bodyDiv w:val="1"/>
      <w:marLeft w:val="0"/>
      <w:marRight w:val="0"/>
      <w:marTop w:val="0"/>
      <w:marBottom w:val="0"/>
      <w:divBdr>
        <w:top w:val="none" w:sz="0" w:space="0" w:color="auto"/>
        <w:left w:val="none" w:sz="0" w:space="0" w:color="auto"/>
        <w:bottom w:val="none" w:sz="0" w:space="0" w:color="auto"/>
        <w:right w:val="none" w:sz="0" w:space="0" w:color="auto"/>
      </w:divBdr>
      <w:divsChild>
        <w:div w:id="1874069819">
          <w:marLeft w:val="0"/>
          <w:marRight w:val="0"/>
          <w:marTop w:val="0"/>
          <w:marBottom w:val="0"/>
          <w:divBdr>
            <w:top w:val="none" w:sz="0" w:space="0" w:color="auto"/>
            <w:left w:val="none" w:sz="0" w:space="0" w:color="auto"/>
            <w:bottom w:val="none" w:sz="0" w:space="0" w:color="auto"/>
            <w:right w:val="none" w:sz="0" w:space="0" w:color="auto"/>
          </w:divBdr>
          <w:divsChild>
            <w:div w:id="2111007668">
              <w:marLeft w:val="0"/>
              <w:marRight w:val="0"/>
              <w:marTop w:val="0"/>
              <w:marBottom w:val="0"/>
              <w:divBdr>
                <w:top w:val="none" w:sz="0" w:space="0" w:color="auto"/>
                <w:left w:val="none" w:sz="0" w:space="0" w:color="auto"/>
                <w:bottom w:val="none" w:sz="0" w:space="0" w:color="auto"/>
                <w:right w:val="none" w:sz="0" w:space="0" w:color="auto"/>
              </w:divBdr>
              <w:divsChild>
                <w:div w:id="196040533">
                  <w:marLeft w:val="0"/>
                  <w:marRight w:val="0"/>
                  <w:marTop w:val="0"/>
                  <w:marBottom w:val="0"/>
                  <w:divBdr>
                    <w:top w:val="none" w:sz="0" w:space="0" w:color="auto"/>
                    <w:left w:val="none" w:sz="0" w:space="0" w:color="auto"/>
                    <w:bottom w:val="none" w:sz="0" w:space="0" w:color="auto"/>
                    <w:right w:val="none" w:sz="0" w:space="0" w:color="auto"/>
                  </w:divBdr>
                  <w:divsChild>
                    <w:div w:id="38170535">
                      <w:marLeft w:val="0"/>
                      <w:marRight w:val="0"/>
                      <w:marTop w:val="0"/>
                      <w:marBottom w:val="0"/>
                      <w:divBdr>
                        <w:top w:val="none" w:sz="0" w:space="0" w:color="auto"/>
                        <w:left w:val="none" w:sz="0" w:space="0" w:color="auto"/>
                        <w:bottom w:val="none" w:sz="0" w:space="0" w:color="auto"/>
                        <w:right w:val="none" w:sz="0" w:space="0" w:color="auto"/>
                      </w:divBdr>
                      <w:divsChild>
                        <w:div w:id="1693417434">
                          <w:marLeft w:val="0"/>
                          <w:marRight w:val="0"/>
                          <w:marTop w:val="0"/>
                          <w:marBottom w:val="0"/>
                          <w:divBdr>
                            <w:top w:val="none" w:sz="0" w:space="0" w:color="auto"/>
                            <w:left w:val="none" w:sz="0" w:space="0" w:color="auto"/>
                            <w:bottom w:val="none" w:sz="0" w:space="0" w:color="auto"/>
                            <w:right w:val="none" w:sz="0" w:space="0" w:color="auto"/>
                          </w:divBdr>
                          <w:divsChild>
                            <w:div w:id="39403217">
                              <w:marLeft w:val="0"/>
                              <w:marRight w:val="0"/>
                              <w:marTop w:val="0"/>
                              <w:marBottom w:val="0"/>
                              <w:divBdr>
                                <w:top w:val="none" w:sz="0" w:space="0" w:color="auto"/>
                                <w:left w:val="none" w:sz="0" w:space="0" w:color="auto"/>
                                <w:bottom w:val="none" w:sz="0" w:space="0" w:color="auto"/>
                                <w:right w:val="none" w:sz="0" w:space="0" w:color="auto"/>
                              </w:divBdr>
                              <w:divsChild>
                                <w:div w:id="1637641791">
                                  <w:marLeft w:val="0"/>
                                  <w:marRight w:val="0"/>
                                  <w:marTop w:val="0"/>
                                  <w:marBottom w:val="0"/>
                                  <w:divBdr>
                                    <w:top w:val="none" w:sz="0" w:space="0" w:color="auto"/>
                                    <w:left w:val="none" w:sz="0" w:space="0" w:color="auto"/>
                                    <w:bottom w:val="none" w:sz="0" w:space="0" w:color="auto"/>
                                    <w:right w:val="none" w:sz="0" w:space="0" w:color="auto"/>
                                  </w:divBdr>
                                  <w:divsChild>
                                    <w:div w:id="1122042896">
                                      <w:marLeft w:val="0"/>
                                      <w:marRight w:val="0"/>
                                      <w:marTop w:val="0"/>
                                      <w:marBottom w:val="0"/>
                                      <w:divBdr>
                                        <w:top w:val="single" w:sz="6" w:space="0" w:color="F5F5F5"/>
                                        <w:left w:val="single" w:sz="6" w:space="0" w:color="F5F5F5"/>
                                        <w:bottom w:val="single" w:sz="6" w:space="0" w:color="F5F5F5"/>
                                        <w:right w:val="single" w:sz="6" w:space="0" w:color="F5F5F5"/>
                                      </w:divBdr>
                                      <w:divsChild>
                                        <w:div w:id="1569226616">
                                          <w:marLeft w:val="0"/>
                                          <w:marRight w:val="0"/>
                                          <w:marTop w:val="0"/>
                                          <w:marBottom w:val="0"/>
                                          <w:divBdr>
                                            <w:top w:val="none" w:sz="0" w:space="0" w:color="auto"/>
                                            <w:left w:val="none" w:sz="0" w:space="0" w:color="auto"/>
                                            <w:bottom w:val="none" w:sz="0" w:space="0" w:color="auto"/>
                                            <w:right w:val="none" w:sz="0" w:space="0" w:color="auto"/>
                                          </w:divBdr>
                                          <w:divsChild>
                                            <w:div w:id="761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0149925">
      <w:bodyDiv w:val="1"/>
      <w:marLeft w:val="0"/>
      <w:marRight w:val="0"/>
      <w:marTop w:val="0"/>
      <w:marBottom w:val="0"/>
      <w:divBdr>
        <w:top w:val="none" w:sz="0" w:space="0" w:color="auto"/>
        <w:left w:val="none" w:sz="0" w:space="0" w:color="auto"/>
        <w:bottom w:val="none" w:sz="0" w:space="0" w:color="auto"/>
        <w:right w:val="none" w:sz="0" w:space="0" w:color="auto"/>
      </w:divBdr>
      <w:divsChild>
        <w:div w:id="1639727064">
          <w:marLeft w:val="0"/>
          <w:marRight w:val="0"/>
          <w:marTop w:val="0"/>
          <w:marBottom w:val="0"/>
          <w:divBdr>
            <w:top w:val="none" w:sz="0" w:space="0" w:color="auto"/>
            <w:left w:val="none" w:sz="0" w:space="0" w:color="auto"/>
            <w:bottom w:val="none" w:sz="0" w:space="0" w:color="auto"/>
            <w:right w:val="none" w:sz="0" w:space="0" w:color="auto"/>
          </w:divBdr>
          <w:divsChild>
            <w:div w:id="1346126074">
              <w:marLeft w:val="0"/>
              <w:marRight w:val="0"/>
              <w:marTop w:val="0"/>
              <w:marBottom w:val="0"/>
              <w:divBdr>
                <w:top w:val="none" w:sz="0" w:space="0" w:color="auto"/>
                <w:left w:val="none" w:sz="0" w:space="0" w:color="auto"/>
                <w:bottom w:val="none" w:sz="0" w:space="0" w:color="auto"/>
                <w:right w:val="none" w:sz="0" w:space="0" w:color="auto"/>
              </w:divBdr>
              <w:divsChild>
                <w:div w:id="953561851">
                  <w:marLeft w:val="0"/>
                  <w:marRight w:val="0"/>
                  <w:marTop w:val="0"/>
                  <w:marBottom w:val="0"/>
                  <w:divBdr>
                    <w:top w:val="none" w:sz="0" w:space="0" w:color="auto"/>
                    <w:left w:val="none" w:sz="0" w:space="0" w:color="auto"/>
                    <w:bottom w:val="none" w:sz="0" w:space="0" w:color="auto"/>
                    <w:right w:val="none" w:sz="0" w:space="0" w:color="auto"/>
                  </w:divBdr>
                  <w:divsChild>
                    <w:div w:id="1091124086">
                      <w:marLeft w:val="0"/>
                      <w:marRight w:val="0"/>
                      <w:marTop w:val="0"/>
                      <w:marBottom w:val="0"/>
                      <w:divBdr>
                        <w:top w:val="none" w:sz="0" w:space="0" w:color="auto"/>
                        <w:left w:val="none" w:sz="0" w:space="0" w:color="auto"/>
                        <w:bottom w:val="none" w:sz="0" w:space="0" w:color="auto"/>
                        <w:right w:val="none" w:sz="0" w:space="0" w:color="auto"/>
                      </w:divBdr>
                      <w:divsChild>
                        <w:div w:id="210119985">
                          <w:marLeft w:val="0"/>
                          <w:marRight w:val="0"/>
                          <w:marTop w:val="0"/>
                          <w:marBottom w:val="0"/>
                          <w:divBdr>
                            <w:top w:val="none" w:sz="0" w:space="0" w:color="auto"/>
                            <w:left w:val="none" w:sz="0" w:space="0" w:color="auto"/>
                            <w:bottom w:val="none" w:sz="0" w:space="0" w:color="auto"/>
                            <w:right w:val="none" w:sz="0" w:space="0" w:color="auto"/>
                          </w:divBdr>
                          <w:divsChild>
                            <w:div w:id="680934531">
                              <w:marLeft w:val="0"/>
                              <w:marRight w:val="0"/>
                              <w:marTop w:val="0"/>
                              <w:marBottom w:val="0"/>
                              <w:divBdr>
                                <w:top w:val="none" w:sz="0" w:space="0" w:color="auto"/>
                                <w:left w:val="none" w:sz="0" w:space="0" w:color="auto"/>
                                <w:bottom w:val="none" w:sz="0" w:space="0" w:color="auto"/>
                                <w:right w:val="none" w:sz="0" w:space="0" w:color="auto"/>
                              </w:divBdr>
                              <w:divsChild>
                                <w:div w:id="1106929522">
                                  <w:marLeft w:val="0"/>
                                  <w:marRight w:val="0"/>
                                  <w:marTop w:val="0"/>
                                  <w:marBottom w:val="0"/>
                                  <w:divBdr>
                                    <w:top w:val="none" w:sz="0" w:space="0" w:color="auto"/>
                                    <w:left w:val="none" w:sz="0" w:space="0" w:color="auto"/>
                                    <w:bottom w:val="none" w:sz="0" w:space="0" w:color="auto"/>
                                    <w:right w:val="none" w:sz="0" w:space="0" w:color="auto"/>
                                  </w:divBdr>
                                  <w:divsChild>
                                    <w:div w:id="1779373483">
                                      <w:marLeft w:val="0"/>
                                      <w:marRight w:val="0"/>
                                      <w:marTop w:val="0"/>
                                      <w:marBottom w:val="0"/>
                                      <w:divBdr>
                                        <w:top w:val="single" w:sz="6" w:space="0" w:color="F5F5F5"/>
                                        <w:left w:val="single" w:sz="6" w:space="0" w:color="F5F5F5"/>
                                        <w:bottom w:val="single" w:sz="6" w:space="0" w:color="F5F5F5"/>
                                        <w:right w:val="single" w:sz="6" w:space="0" w:color="F5F5F5"/>
                                      </w:divBdr>
                                      <w:divsChild>
                                        <w:div w:id="1950890297">
                                          <w:marLeft w:val="0"/>
                                          <w:marRight w:val="0"/>
                                          <w:marTop w:val="0"/>
                                          <w:marBottom w:val="0"/>
                                          <w:divBdr>
                                            <w:top w:val="none" w:sz="0" w:space="0" w:color="auto"/>
                                            <w:left w:val="none" w:sz="0" w:space="0" w:color="auto"/>
                                            <w:bottom w:val="none" w:sz="0" w:space="0" w:color="auto"/>
                                            <w:right w:val="none" w:sz="0" w:space="0" w:color="auto"/>
                                          </w:divBdr>
                                          <w:divsChild>
                                            <w:div w:id="11753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rmail@itu.in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A2B90-F279-4518-B644-4A385D9A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840</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5663</CharactersWithSpaces>
  <SharedDoc>false</SharedDoc>
  <HLinks>
    <vt:vector size="12" baseType="variant">
      <vt:variant>
        <vt:i4>7340096</vt:i4>
      </vt:variant>
      <vt:variant>
        <vt:i4>0</vt:i4>
      </vt:variant>
      <vt:variant>
        <vt:i4>0</vt:i4>
      </vt:variant>
      <vt:variant>
        <vt:i4>5</vt:i4>
      </vt:variant>
      <vt:variant>
        <vt:lpwstr>mailto:brmail@itu.int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POOL</dc:creator>
  <cp:lastModifiedBy>Awad, Samy</cp:lastModifiedBy>
  <cp:revision>20</cp:revision>
  <cp:lastPrinted>2012-10-12T09:48:00Z</cp:lastPrinted>
  <dcterms:created xsi:type="dcterms:W3CDTF">2012-10-12T09:34:00Z</dcterms:created>
  <dcterms:modified xsi:type="dcterms:W3CDTF">2012-10-15T14:25:00Z</dcterms:modified>
</cp:coreProperties>
</file>