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7D3C32" w:rsidRPr="00063ED2" w:rsidRDefault="007D3C32" w:rsidP="00063ED2">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063ED2">
            <w:pPr>
              <w:spacing w:before="0"/>
              <w:rPr>
                <w:lang w:eastAsia="zh-CN"/>
              </w:rPr>
            </w:pPr>
          </w:p>
        </w:tc>
        <w:tc>
          <w:tcPr>
            <w:tcW w:w="1667" w:type="dxa"/>
          </w:tcPr>
          <w:p w:rsidR="00D35752" w:rsidRPr="00D35752" w:rsidRDefault="00DF15E4" w:rsidP="00063ED2">
            <w:pPr>
              <w:spacing w:before="0"/>
              <w:jc w:val="right"/>
            </w:pPr>
            <w:r w:rsidRPr="00DF15E4">
              <w:rPr>
                <w:noProof/>
                <w:lang w:val="en-US" w:eastAsia="zh-CN"/>
              </w:rPr>
              <w:drawing>
                <wp:inline distT="0" distB="0" distL="0" distR="0" wp14:anchorId="03040698" wp14:editId="4C7DB848">
                  <wp:extent cx="883297" cy="100194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8270" cy="100759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063ED2">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063ED2">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D35752" w:rsidRDefault="00D35752" w:rsidP="00063ED2">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8325A9" w:rsidRPr="00B92E2E" w:rsidRDefault="00147E21" w:rsidP="00063ED2">
            <w:pPr>
              <w:tabs>
                <w:tab w:val="left" w:pos="7513"/>
              </w:tabs>
              <w:jc w:val="center"/>
              <w:rPr>
                <w:b/>
                <w:bCs/>
                <w:lang w:val="en-US" w:eastAsia="zh-CN"/>
              </w:rPr>
            </w:pPr>
            <w:bookmarkStart w:id="0" w:name="dletter"/>
            <w:bookmarkEnd w:id="0"/>
            <w:r w:rsidRPr="008325A9">
              <w:rPr>
                <w:rFonts w:hint="eastAsia"/>
                <w:lang w:val="en-US" w:eastAsia="zh-CN"/>
              </w:rPr>
              <w:t>通函</w:t>
            </w:r>
            <w:bookmarkStart w:id="1" w:name="dnum"/>
            <w:bookmarkEnd w:id="1"/>
            <w:r w:rsidR="00063ED2">
              <w:rPr>
                <w:lang w:val="en-US" w:eastAsia="zh-CN"/>
              </w:rPr>
              <w:br/>
            </w:r>
            <w:r w:rsidR="008325A9" w:rsidRPr="00B92E2E">
              <w:rPr>
                <w:b/>
                <w:bCs/>
                <w:lang w:val="en-US" w:eastAsia="zh-CN"/>
              </w:rPr>
              <w:t>C</w:t>
            </w:r>
            <w:r w:rsidR="000613C0">
              <w:rPr>
                <w:rFonts w:hint="eastAsia"/>
                <w:b/>
                <w:bCs/>
                <w:lang w:val="en-US" w:eastAsia="zh-CN"/>
              </w:rPr>
              <w:t>CR</w:t>
            </w:r>
            <w:r w:rsidR="008325A9" w:rsidRPr="00B92E2E">
              <w:rPr>
                <w:b/>
                <w:bCs/>
                <w:lang w:val="en-US" w:eastAsia="zh-CN"/>
              </w:rPr>
              <w:t>R/</w:t>
            </w:r>
            <w:r w:rsidR="000613C0">
              <w:rPr>
                <w:rFonts w:hint="eastAsia"/>
                <w:b/>
                <w:bCs/>
                <w:lang w:val="en-US" w:eastAsia="zh-CN"/>
              </w:rPr>
              <w:t>4</w:t>
            </w:r>
            <w:r w:rsidR="00777222">
              <w:rPr>
                <w:rFonts w:hint="eastAsia"/>
                <w:b/>
                <w:bCs/>
                <w:lang w:val="en-US" w:eastAsia="zh-CN"/>
              </w:rPr>
              <w:t>6</w:t>
            </w:r>
          </w:p>
        </w:tc>
        <w:tc>
          <w:tcPr>
            <w:tcW w:w="7502" w:type="dxa"/>
          </w:tcPr>
          <w:p w:rsidR="00B87E04" w:rsidRPr="00006896" w:rsidRDefault="00EE7758" w:rsidP="00063ED2">
            <w:pPr>
              <w:tabs>
                <w:tab w:val="left" w:pos="7513"/>
              </w:tabs>
              <w:jc w:val="right"/>
              <w:rPr>
                <w:lang w:val="en-US" w:eastAsia="zh-CN"/>
              </w:rPr>
            </w:pPr>
            <w:bookmarkStart w:id="2" w:name="ddate"/>
            <w:bookmarkStart w:id="3" w:name="OLE_LINK1"/>
            <w:bookmarkStart w:id="4" w:name="OLE_LINK2"/>
            <w:bookmarkEnd w:id="2"/>
            <w:r>
              <w:rPr>
                <w:lang w:eastAsia="zh-CN"/>
              </w:rPr>
              <w:t>20</w:t>
            </w:r>
            <w:r w:rsidR="008A1F2F">
              <w:rPr>
                <w:lang w:eastAsia="zh-CN"/>
              </w:rPr>
              <w:t>1</w:t>
            </w:r>
            <w:r w:rsidR="001D0183">
              <w:rPr>
                <w:rFonts w:hint="eastAsia"/>
                <w:lang w:eastAsia="zh-CN"/>
              </w:rPr>
              <w:t>2</w:t>
            </w:r>
            <w:r w:rsidR="00710302">
              <w:rPr>
                <w:rFonts w:hint="eastAsia"/>
                <w:lang w:val="en-US" w:eastAsia="zh-CN"/>
              </w:rPr>
              <w:t>年</w:t>
            </w:r>
            <w:r w:rsidR="00777222">
              <w:rPr>
                <w:rFonts w:hint="eastAsia"/>
                <w:lang w:val="en-US" w:eastAsia="zh-CN"/>
              </w:rPr>
              <w:t>10</w:t>
            </w:r>
            <w:r w:rsidR="00710302">
              <w:rPr>
                <w:rFonts w:hint="eastAsia"/>
                <w:lang w:eastAsia="zh-CN"/>
              </w:rPr>
              <w:t>月</w:t>
            </w:r>
            <w:bookmarkEnd w:id="3"/>
            <w:bookmarkEnd w:id="4"/>
            <w:r w:rsidR="00777222">
              <w:rPr>
                <w:rFonts w:hint="eastAsia"/>
                <w:lang w:val="en-US" w:eastAsia="zh-CN"/>
              </w:rPr>
              <w:t>29</w:t>
            </w:r>
            <w:r w:rsidR="005B67EE">
              <w:rPr>
                <w:rFonts w:hint="eastAsia"/>
                <w:lang w:val="en-US" w:eastAsia="zh-CN"/>
              </w:rPr>
              <w:t>日</w:t>
            </w:r>
          </w:p>
        </w:tc>
      </w:tr>
    </w:tbl>
    <w:p w:rsidR="00B87E04" w:rsidRPr="00417CB7" w:rsidRDefault="000613C0" w:rsidP="00063ED2">
      <w:pPr>
        <w:tabs>
          <w:tab w:val="left" w:pos="7513"/>
        </w:tabs>
        <w:spacing w:before="480"/>
        <w:jc w:val="center"/>
        <w:rPr>
          <w:b/>
          <w:bCs/>
          <w:lang w:eastAsia="zh-CN"/>
        </w:rPr>
      </w:pPr>
      <w:r w:rsidRPr="000613C0">
        <w:rPr>
          <w:rFonts w:hint="eastAsia"/>
          <w:b/>
          <w:bCs/>
          <w:lang w:eastAsia="zh-CN"/>
        </w:rPr>
        <w:t>致国际电联</w:t>
      </w:r>
      <w:r w:rsidR="00063ED2">
        <w:rPr>
          <w:rFonts w:hint="eastAsia"/>
          <w:b/>
          <w:bCs/>
          <w:lang w:eastAsia="zh-CN"/>
        </w:rPr>
        <w:t>各</w:t>
      </w:r>
      <w:r w:rsidRPr="000613C0">
        <w:rPr>
          <w:rFonts w:hint="eastAsia"/>
          <w:b/>
          <w:bCs/>
          <w:lang w:eastAsia="zh-CN"/>
        </w:rPr>
        <w:t>成员国主管部门</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2"/>
        <w:gridCol w:w="8753"/>
      </w:tblGrid>
      <w:tr w:rsidR="009A69CF" w:rsidRPr="00417CB7">
        <w:tc>
          <w:tcPr>
            <w:tcW w:w="1102" w:type="dxa"/>
          </w:tcPr>
          <w:p w:rsidR="009A69CF" w:rsidRPr="00417CB7" w:rsidRDefault="009A69CF" w:rsidP="00063ED2">
            <w:pPr>
              <w:tabs>
                <w:tab w:val="clear" w:pos="794"/>
                <w:tab w:val="clear" w:pos="1191"/>
                <w:tab w:val="clear" w:pos="1588"/>
                <w:tab w:val="clear" w:pos="1985"/>
                <w:tab w:val="left" w:pos="709"/>
              </w:tabs>
              <w:spacing w:before="480"/>
              <w:rPr>
                <w:b/>
                <w:bCs/>
                <w:lang w:val="zh-CN" w:eastAsia="zh-CN"/>
              </w:rPr>
            </w:pPr>
            <w:bookmarkStart w:id="5" w:name="dtitle1"/>
            <w:bookmarkEnd w:id="5"/>
            <w:r w:rsidRPr="00417CB7">
              <w:rPr>
                <w:rFonts w:hint="eastAsia"/>
                <w:b/>
                <w:bCs/>
                <w:szCs w:val="24"/>
                <w:lang w:eastAsia="zh-CN"/>
              </w:rPr>
              <w:t>事由：</w:t>
            </w:r>
          </w:p>
        </w:tc>
        <w:tc>
          <w:tcPr>
            <w:tcW w:w="8753" w:type="dxa"/>
          </w:tcPr>
          <w:p w:rsidR="0068517A" w:rsidRPr="00417CB7" w:rsidRDefault="00777222" w:rsidP="00063ED2">
            <w:pPr>
              <w:tabs>
                <w:tab w:val="clear" w:pos="794"/>
                <w:tab w:val="clear" w:pos="1191"/>
                <w:tab w:val="clear" w:pos="1588"/>
                <w:tab w:val="clear" w:pos="1985"/>
                <w:tab w:val="left" w:pos="709"/>
              </w:tabs>
              <w:spacing w:before="480"/>
              <w:rPr>
                <w:b/>
                <w:bCs/>
                <w:lang w:val="zh-CN" w:eastAsia="zh-CN"/>
              </w:rPr>
            </w:pPr>
            <w:r>
              <w:rPr>
                <w:rFonts w:hint="eastAsia"/>
                <w:lang w:val="en-US" w:eastAsia="zh-CN"/>
              </w:rPr>
              <w:t>现行</w:t>
            </w:r>
            <w:r w:rsidR="0068517A">
              <w:rPr>
                <w:lang w:val="en-US" w:eastAsia="zh-CN"/>
              </w:rPr>
              <w:t>《程序规则》</w:t>
            </w:r>
            <w:r w:rsidR="0068517A">
              <w:rPr>
                <w:rFonts w:hint="eastAsia"/>
                <w:lang w:val="en-US" w:eastAsia="zh-CN"/>
              </w:rPr>
              <w:t>的</w:t>
            </w:r>
            <w:r>
              <w:rPr>
                <w:rFonts w:hint="eastAsia"/>
                <w:lang w:val="en-US" w:eastAsia="zh-CN"/>
              </w:rPr>
              <w:t>修改草案</w:t>
            </w:r>
          </w:p>
          <w:p w:rsidR="009A69CF" w:rsidRPr="00417CB7" w:rsidRDefault="009A69CF" w:rsidP="00063ED2">
            <w:pPr>
              <w:tabs>
                <w:tab w:val="clear" w:pos="794"/>
                <w:tab w:val="clear" w:pos="1191"/>
                <w:tab w:val="clear" w:pos="1588"/>
                <w:tab w:val="clear" w:pos="1985"/>
                <w:tab w:val="left" w:pos="709"/>
              </w:tabs>
              <w:spacing w:before="60"/>
              <w:rPr>
                <w:b/>
                <w:bCs/>
                <w:lang w:val="zh-CN" w:eastAsia="zh-CN"/>
              </w:rPr>
            </w:pPr>
          </w:p>
        </w:tc>
      </w:tr>
    </w:tbl>
    <w:p w:rsidR="001E15AA" w:rsidRPr="00AE3521" w:rsidRDefault="007D3C32" w:rsidP="00063ED2">
      <w:pPr>
        <w:tabs>
          <w:tab w:val="clear" w:pos="794"/>
          <w:tab w:val="clear" w:pos="1191"/>
          <w:tab w:val="clear" w:pos="1588"/>
          <w:tab w:val="clear" w:pos="1985"/>
          <w:tab w:val="left" w:pos="709"/>
          <w:tab w:val="left" w:pos="6327"/>
        </w:tabs>
        <w:spacing w:before="360"/>
        <w:ind w:left="709" w:hanging="709"/>
        <w:rPr>
          <w:rFonts w:ascii="SimSun" w:hAnsi="SimSun"/>
          <w:b/>
          <w:bCs/>
          <w:lang w:eastAsia="zh-CN"/>
        </w:rPr>
      </w:pPr>
      <w:r w:rsidRPr="00AE3521">
        <w:rPr>
          <w:rFonts w:ascii="SimSun" w:hAnsi="SimSun" w:hint="eastAsia"/>
          <w:b/>
          <w:bCs/>
          <w:lang w:eastAsia="zh-CN"/>
        </w:rPr>
        <w:t>致总局长</w:t>
      </w:r>
    </w:p>
    <w:p w:rsidR="001E15AA" w:rsidRPr="00EE7758" w:rsidRDefault="007D3C32" w:rsidP="00063ED2">
      <w:pPr>
        <w:tabs>
          <w:tab w:val="clear" w:pos="794"/>
          <w:tab w:val="clear" w:pos="1191"/>
          <w:tab w:val="clear" w:pos="1588"/>
          <w:tab w:val="clear" w:pos="1985"/>
          <w:tab w:val="left" w:pos="709"/>
        </w:tabs>
        <w:spacing w:before="480"/>
        <w:ind w:left="709" w:hanging="709"/>
        <w:rPr>
          <w:szCs w:val="24"/>
          <w:lang w:eastAsia="zh-CN"/>
        </w:rPr>
      </w:pPr>
      <w:r w:rsidRPr="007D3C32">
        <w:rPr>
          <w:rFonts w:ascii="SimSun" w:hAnsi="SimSun" w:hint="eastAsia"/>
          <w:lang w:eastAsia="zh-CN"/>
        </w:rPr>
        <w:t>尊</w:t>
      </w:r>
      <w:r w:rsidRPr="00EE7758">
        <w:rPr>
          <w:rFonts w:hAnsi="SimSun"/>
          <w:szCs w:val="24"/>
          <w:lang w:eastAsia="zh-CN"/>
        </w:rPr>
        <w:t>敬的</w:t>
      </w:r>
      <w:r w:rsidR="00777222" w:rsidRPr="00EE7758">
        <w:rPr>
          <w:rFonts w:hAnsi="SimSun"/>
          <w:szCs w:val="24"/>
          <w:lang w:eastAsia="zh-CN"/>
        </w:rPr>
        <w:t>女士</w:t>
      </w:r>
      <w:r w:rsidR="007D3ED0" w:rsidRPr="00EE7758">
        <w:rPr>
          <w:szCs w:val="24"/>
          <w:lang w:eastAsia="zh-CN"/>
        </w:rPr>
        <w:t>/</w:t>
      </w:r>
      <w:r w:rsidR="00777222" w:rsidRPr="00EE7758">
        <w:rPr>
          <w:rFonts w:hAnsi="SimSun"/>
          <w:szCs w:val="24"/>
          <w:lang w:eastAsia="zh-CN"/>
        </w:rPr>
        <w:t>先生</w:t>
      </w:r>
      <w:r w:rsidRPr="00EE7758">
        <w:rPr>
          <w:rFonts w:hAnsi="SimSun"/>
          <w:szCs w:val="24"/>
          <w:lang w:eastAsia="zh-CN"/>
        </w:rPr>
        <w:t>：</w:t>
      </w:r>
    </w:p>
    <w:p w:rsidR="000613C0" w:rsidRPr="00D95D9A" w:rsidRDefault="00777222" w:rsidP="00F40C5B">
      <w:pPr>
        <w:ind w:firstLineChars="200" w:firstLine="480"/>
        <w:rPr>
          <w:lang w:eastAsia="zh-CN"/>
        </w:rPr>
      </w:pPr>
      <w:r w:rsidRPr="00D95D9A">
        <w:rPr>
          <w:rFonts w:hint="eastAsia"/>
          <w:lang w:eastAsia="zh-CN"/>
        </w:rPr>
        <w:t>本函附有与无线电规则委员会工作方法相关</w:t>
      </w:r>
      <w:r w:rsidR="00063ED2" w:rsidRPr="00D95D9A">
        <w:rPr>
          <w:rFonts w:hint="eastAsia"/>
          <w:lang w:eastAsia="zh-CN"/>
        </w:rPr>
        <w:t>的</w:t>
      </w:r>
      <w:r w:rsidR="00523B20" w:rsidRPr="00D95D9A">
        <w:rPr>
          <w:rFonts w:hint="eastAsia"/>
          <w:lang w:eastAsia="zh-CN"/>
        </w:rPr>
        <w:t>《程序规则》</w:t>
      </w:r>
      <w:r w:rsidR="00D95D9A" w:rsidRPr="00D95D9A">
        <w:rPr>
          <w:rFonts w:hint="eastAsia"/>
          <w:lang w:eastAsia="zh-CN"/>
        </w:rPr>
        <w:t>（</w:t>
      </w:r>
      <w:r w:rsidR="00D95D9A" w:rsidRPr="00D95D9A">
        <w:rPr>
          <w:rFonts w:hint="eastAsia"/>
          <w:lang w:eastAsia="zh-CN"/>
        </w:rPr>
        <w:t>C</w:t>
      </w:r>
      <w:r w:rsidR="00D95D9A" w:rsidRPr="00D95D9A">
        <w:rPr>
          <w:rFonts w:hint="eastAsia"/>
          <w:lang w:eastAsia="zh-CN"/>
        </w:rPr>
        <w:t>部分）</w:t>
      </w:r>
      <w:r w:rsidR="0068517A" w:rsidRPr="00D95D9A">
        <w:rPr>
          <w:rFonts w:hint="eastAsia"/>
          <w:lang w:eastAsia="zh-CN"/>
        </w:rPr>
        <w:t>修订</w:t>
      </w:r>
      <w:r w:rsidRPr="00D95D9A">
        <w:rPr>
          <w:rFonts w:hint="eastAsia"/>
          <w:lang w:eastAsia="zh-CN"/>
        </w:rPr>
        <w:t>草</w:t>
      </w:r>
      <w:r w:rsidR="0011225F" w:rsidRPr="00D95D9A">
        <w:rPr>
          <w:rFonts w:hint="eastAsia"/>
          <w:lang w:eastAsia="zh-CN"/>
        </w:rPr>
        <w:t>案</w:t>
      </w:r>
      <w:r w:rsidR="00523B20" w:rsidRPr="00D95D9A">
        <w:rPr>
          <w:rFonts w:hint="eastAsia"/>
          <w:lang w:eastAsia="zh-CN"/>
        </w:rPr>
        <w:t>。</w:t>
      </w:r>
      <w:r w:rsidRPr="00D95D9A">
        <w:rPr>
          <w:rFonts w:hint="eastAsia"/>
          <w:lang w:eastAsia="zh-CN"/>
        </w:rPr>
        <w:t>无线电规则委员会在其第</w:t>
      </w:r>
      <w:r w:rsidRPr="00D95D9A">
        <w:rPr>
          <w:rFonts w:hint="eastAsia"/>
          <w:lang w:eastAsia="zh-CN"/>
        </w:rPr>
        <w:t>60</w:t>
      </w:r>
      <w:r w:rsidRPr="00D95D9A">
        <w:rPr>
          <w:rFonts w:hint="eastAsia"/>
          <w:lang w:eastAsia="zh-CN"/>
        </w:rPr>
        <w:t>次会议上注意到，有必要澄清工作方法的若干方面，尤其是与迟到文件和会议记录批准相关的内容。修订草案见附件。</w:t>
      </w:r>
    </w:p>
    <w:p w:rsidR="000613C0" w:rsidRDefault="000613C0" w:rsidP="00063ED2">
      <w:pPr>
        <w:pStyle w:val="hfbc-2"/>
        <w:spacing w:before="120"/>
        <w:ind w:firstLineChars="200" w:firstLine="480"/>
        <w:rPr>
          <w:rFonts w:ascii="Times New Roman" w:eastAsiaTheme="minorEastAsia" w:hAnsi="Times New Roman"/>
          <w:color w:val="000000"/>
          <w:sz w:val="24"/>
          <w:szCs w:val="24"/>
          <w:lang w:eastAsia="zh-CN"/>
        </w:rPr>
      </w:pPr>
      <w:r w:rsidRPr="000613C0">
        <w:rPr>
          <w:rFonts w:ascii="Times New Roman" w:eastAsiaTheme="minorEastAsia" w:hAnsi="Times New Roman" w:hint="eastAsia"/>
          <w:color w:val="000000"/>
          <w:sz w:val="24"/>
          <w:szCs w:val="24"/>
          <w:lang w:eastAsia="zh-CN"/>
        </w:rPr>
        <w:t>按照《无线电规则》第</w:t>
      </w:r>
      <w:r w:rsidRPr="00F40C5B">
        <w:rPr>
          <w:rFonts w:ascii="Times New Roman" w:eastAsiaTheme="minorEastAsia" w:hAnsi="Times New Roman"/>
          <w:b/>
          <w:bCs/>
          <w:color w:val="000000"/>
          <w:sz w:val="24"/>
          <w:szCs w:val="24"/>
          <w:lang w:eastAsia="zh-CN"/>
        </w:rPr>
        <w:t>13.17</w:t>
      </w:r>
      <w:r w:rsidRPr="000613C0">
        <w:rPr>
          <w:rFonts w:ascii="Times New Roman" w:eastAsiaTheme="minorEastAsia" w:hAnsi="Times New Roman" w:hint="eastAsia"/>
          <w:color w:val="000000"/>
          <w:sz w:val="24"/>
          <w:szCs w:val="24"/>
          <w:lang w:eastAsia="zh-CN"/>
        </w:rPr>
        <w:t>款，</w:t>
      </w:r>
      <w:r w:rsidR="007C690F">
        <w:rPr>
          <w:rFonts w:ascii="Times New Roman" w:eastAsiaTheme="minorEastAsia" w:hAnsi="Times New Roman" w:hint="eastAsia"/>
          <w:color w:val="000000"/>
          <w:sz w:val="24"/>
          <w:szCs w:val="24"/>
          <w:lang w:eastAsia="zh-CN"/>
        </w:rPr>
        <w:t>现</w:t>
      </w:r>
      <w:r w:rsidRPr="000613C0">
        <w:rPr>
          <w:rFonts w:ascii="Times New Roman" w:eastAsiaTheme="minorEastAsia" w:hAnsi="Times New Roman" w:hint="eastAsia"/>
          <w:color w:val="000000"/>
          <w:sz w:val="24"/>
          <w:szCs w:val="24"/>
          <w:lang w:eastAsia="zh-CN"/>
        </w:rPr>
        <w:t>将</w:t>
      </w:r>
      <w:r w:rsidR="007C690F" w:rsidRPr="000613C0">
        <w:rPr>
          <w:rFonts w:ascii="Times New Roman" w:eastAsiaTheme="minorEastAsia" w:hAnsi="Times New Roman" w:hint="eastAsia"/>
          <w:color w:val="000000"/>
          <w:sz w:val="24"/>
          <w:szCs w:val="24"/>
          <w:lang w:eastAsia="zh-CN"/>
        </w:rPr>
        <w:t>这些</w:t>
      </w:r>
      <w:r w:rsidR="007C690F">
        <w:rPr>
          <w:rFonts w:ascii="Times New Roman" w:eastAsiaTheme="minorEastAsia" w:hAnsi="Times New Roman" w:hint="eastAsia"/>
          <w:color w:val="000000"/>
          <w:sz w:val="24"/>
          <w:szCs w:val="24"/>
          <w:lang w:eastAsia="zh-CN"/>
        </w:rPr>
        <w:t>《程序规则》草案发至各</w:t>
      </w:r>
      <w:r w:rsidRPr="000613C0">
        <w:rPr>
          <w:rFonts w:ascii="Times New Roman" w:eastAsiaTheme="minorEastAsia" w:hAnsi="Times New Roman" w:hint="eastAsia"/>
          <w:color w:val="000000"/>
          <w:sz w:val="24"/>
          <w:szCs w:val="24"/>
          <w:lang w:eastAsia="zh-CN"/>
        </w:rPr>
        <w:t>主管部门</w:t>
      </w:r>
      <w:r w:rsidR="007C690F">
        <w:rPr>
          <w:rFonts w:ascii="Times New Roman" w:eastAsiaTheme="minorEastAsia" w:hAnsi="Times New Roman" w:hint="eastAsia"/>
          <w:color w:val="000000"/>
          <w:sz w:val="24"/>
          <w:szCs w:val="24"/>
          <w:lang w:eastAsia="zh-CN"/>
        </w:rPr>
        <w:t>以征求</w:t>
      </w:r>
      <w:r w:rsidRPr="000613C0">
        <w:rPr>
          <w:rFonts w:ascii="Times New Roman" w:eastAsiaTheme="minorEastAsia" w:hAnsi="Times New Roman" w:hint="eastAsia"/>
          <w:color w:val="000000"/>
          <w:sz w:val="24"/>
          <w:szCs w:val="24"/>
          <w:lang w:eastAsia="zh-CN"/>
        </w:rPr>
        <w:t>意见，之后再按照第</w:t>
      </w:r>
      <w:r w:rsidRPr="00523B20">
        <w:rPr>
          <w:rFonts w:ascii="Times New Roman" w:eastAsiaTheme="minorEastAsia" w:hAnsi="Times New Roman" w:hint="eastAsia"/>
          <w:b/>
          <w:bCs/>
          <w:color w:val="000000"/>
          <w:sz w:val="24"/>
          <w:szCs w:val="24"/>
          <w:lang w:eastAsia="zh-CN"/>
        </w:rPr>
        <w:t>13.14</w:t>
      </w:r>
      <w:r w:rsidRPr="000613C0">
        <w:rPr>
          <w:rFonts w:ascii="Times New Roman" w:eastAsiaTheme="minorEastAsia" w:hAnsi="Times New Roman" w:hint="eastAsia"/>
          <w:color w:val="000000"/>
          <w:sz w:val="24"/>
          <w:szCs w:val="24"/>
          <w:lang w:eastAsia="zh-CN"/>
        </w:rPr>
        <w:t>款的要求提交无线电规则委员会</w:t>
      </w:r>
      <w:bookmarkStart w:id="6" w:name="_GoBack"/>
      <w:bookmarkEnd w:id="6"/>
      <w:r w:rsidR="0011225F">
        <w:rPr>
          <w:rFonts w:ascii="Times New Roman" w:eastAsiaTheme="minorEastAsia" w:hAnsi="Times New Roman" w:hint="eastAsia"/>
          <w:color w:val="000000"/>
          <w:sz w:val="24"/>
          <w:szCs w:val="24"/>
          <w:lang w:eastAsia="zh-CN"/>
        </w:rPr>
        <w:t>（</w:t>
      </w:r>
      <w:r w:rsidR="0011225F">
        <w:rPr>
          <w:rFonts w:ascii="Times New Roman" w:eastAsiaTheme="minorEastAsia" w:hAnsi="Times New Roman" w:hint="eastAsia"/>
          <w:color w:val="000000"/>
          <w:sz w:val="24"/>
          <w:szCs w:val="24"/>
          <w:lang w:eastAsia="zh-CN"/>
        </w:rPr>
        <w:t>RRB</w:t>
      </w:r>
      <w:r w:rsidR="0011225F">
        <w:rPr>
          <w:rFonts w:ascii="Times New Roman" w:eastAsiaTheme="minorEastAsia" w:hAnsi="Times New Roman" w:hint="eastAsia"/>
          <w:color w:val="000000"/>
          <w:sz w:val="24"/>
          <w:szCs w:val="24"/>
          <w:lang w:eastAsia="zh-CN"/>
        </w:rPr>
        <w:t>）</w:t>
      </w:r>
      <w:r w:rsidRPr="000613C0">
        <w:rPr>
          <w:rFonts w:ascii="Times New Roman" w:eastAsiaTheme="minorEastAsia" w:hAnsi="Times New Roman" w:hint="eastAsia"/>
          <w:color w:val="000000"/>
          <w:sz w:val="24"/>
          <w:szCs w:val="24"/>
          <w:lang w:eastAsia="zh-CN"/>
        </w:rPr>
        <w:t>。按照《无线电规则》</w:t>
      </w:r>
      <w:r w:rsidRPr="00D750CC">
        <w:rPr>
          <w:rFonts w:ascii="Times New Roman" w:eastAsiaTheme="minorEastAsia" w:hAnsi="Times New Roman" w:hint="eastAsia"/>
          <w:color w:val="000000"/>
          <w:sz w:val="24"/>
          <w:szCs w:val="24"/>
          <w:lang w:eastAsia="zh-CN"/>
        </w:rPr>
        <w:t>第</w:t>
      </w:r>
      <w:r w:rsidRPr="00F40C5B">
        <w:rPr>
          <w:rFonts w:ascii="Times New Roman" w:eastAsiaTheme="minorEastAsia" w:hAnsi="Times New Roman"/>
          <w:b/>
          <w:bCs/>
          <w:color w:val="000000"/>
          <w:sz w:val="24"/>
          <w:szCs w:val="24"/>
          <w:lang w:eastAsia="zh-CN"/>
        </w:rPr>
        <w:t>13.12A</w:t>
      </w:r>
      <w:r w:rsidRPr="000613C0">
        <w:rPr>
          <w:rFonts w:ascii="Times New Roman" w:eastAsiaTheme="minorEastAsia" w:hAnsi="Times New Roman" w:hint="eastAsia"/>
          <w:color w:val="000000"/>
          <w:sz w:val="24"/>
          <w:szCs w:val="24"/>
          <w:lang w:eastAsia="zh-CN"/>
        </w:rPr>
        <w:t xml:space="preserve"> </w:t>
      </w:r>
      <w:r w:rsidRPr="00EC1E6B">
        <w:rPr>
          <w:rFonts w:ascii="Times New Roman" w:eastAsiaTheme="minorEastAsia" w:hAnsi="Times New Roman" w:hint="eastAsia"/>
          <w:i/>
          <w:iCs/>
          <w:color w:val="000000"/>
          <w:sz w:val="24"/>
          <w:szCs w:val="24"/>
          <w:lang w:eastAsia="zh-CN"/>
        </w:rPr>
        <w:t>d)</w:t>
      </w:r>
      <w:r w:rsidRPr="000613C0">
        <w:rPr>
          <w:rFonts w:ascii="Times New Roman" w:eastAsiaTheme="minorEastAsia" w:hAnsi="Times New Roman" w:hint="eastAsia"/>
          <w:color w:val="000000"/>
          <w:sz w:val="24"/>
          <w:szCs w:val="24"/>
          <w:lang w:eastAsia="zh-CN"/>
        </w:rPr>
        <w:t>款的</w:t>
      </w:r>
      <w:r w:rsidR="0011225F">
        <w:rPr>
          <w:rFonts w:ascii="Times New Roman" w:eastAsiaTheme="minorEastAsia" w:hAnsi="Times New Roman" w:hint="eastAsia"/>
          <w:color w:val="000000"/>
          <w:sz w:val="24"/>
          <w:szCs w:val="24"/>
          <w:lang w:eastAsia="zh-CN"/>
        </w:rPr>
        <w:t>规定</w:t>
      </w:r>
      <w:r w:rsidRPr="000613C0">
        <w:rPr>
          <w:rFonts w:ascii="Times New Roman" w:eastAsiaTheme="minorEastAsia" w:hAnsi="Times New Roman" w:hint="eastAsia"/>
          <w:color w:val="000000"/>
          <w:sz w:val="24"/>
          <w:szCs w:val="24"/>
          <w:lang w:eastAsia="zh-CN"/>
        </w:rPr>
        <w:t>，应在</w:t>
      </w:r>
      <w:r w:rsidRPr="00F40C5B">
        <w:rPr>
          <w:rFonts w:ascii="Times New Roman" w:eastAsiaTheme="minorEastAsia" w:hAnsi="Times New Roman"/>
          <w:b/>
          <w:bCs/>
          <w:color w:val="000000"/>
          <w:sz w:val="24"/>
          <w:szCs w:val="24"/>
          <w:lang w:eastAsia="zh-CN"/>
        </w:rPr>
        <w:t>201</w:t>
      </w:r>
      <w:r w:rsidR="007C690F">
        <w:rPr>
          <w:rFonts w:ascii="Times New Roman" w:eastAsiaTheme="minorEastAsia" w:hAnsi="Times New Roman" w:hint="eastAsia"/>
          <w:b/>
          <w:bCs/>
          <w:color w:val="000000"/>
          <w:sz w:val="24"/>
          <w:szCs w:val="24"/>
          <w:lang w:eastAsia="zh-CN"/>
        </w:rPr>
        <w:t>3</w:t>
      </w:r>
      <w:r w:rsidRPr="00F40C5B">
        <w:rPr>
          <w:rFonts w:ascii="Times New Roman" w:eastAsiaTheme="minorEastAsia" w:hAnsi="Times New Roman" w:hint="eastAsia"/>
          <w:b/>
          <w:bCs/>
          <w:color w:val="000000"/>
          <w:sz w:val="24"/>
          <w:szCs w:val="24"/>
          <w:lang w:eastAsia="zh-CN"/>
        </w:rPr>
        <w:t>年</w:t>
      </w:r>
      <w:r w:rsidR="007C690F">
        <w:rPr>
          <w:rFonts w:ascii="Times New Roman" w:eastAsiaTheme="minorEastAsia" w:hAnsi="Times New Roman" w:hint="eastAsia"/>
          <w:b/>
          <w:bCs/>
          <w:color w:val="000000"/>
          <w:sz w:val="24"/>
          <w:szCs w:val="24"/>
          <w:lang w:eastAsia="zh-CN"/>
        </w:rPr>
        <w:t>2</w:t>
      </w:r>
      <w:r w:rsidRPr="00F40C5B">
        <w:rPr>
          <w:rFonts w:ascii="Times New Roman" w:eastAsiaTheme="minorEastAsia" w:hAnsi="Times New Roman" w:hint="eastAsia"/>
          <w:b/>
          <w:bCs/>
          <w:color w:val="000000"/>
          <w:sz w:val="24"/>
          <w:szCs w:val="24"/>
          <w:lang w:eastAsia="zh-CN"/>
        </w:rPr>
        <w:t>月</w:t>
      </w:r>
      <w:r w:rsidR="00523B20" w:rsidRPr="00F40C5B">
        <w:rPr>
          <w:rFonts w:ascii="Times New Roman" w:eastAsiaTheme="minorEastAsia" w:hAnsi="Times New Roman"/>
          <w:b/>
          <w:bCs/>
          <w:color w:val="000000"/>
          <w:sz w:val="24"/>
          <w:szCs w:val="24"/>
          <w:lang w:eastAsia="zh-CN"/>
        </w:rPr>
        <w:t>1</w:t>
      </w:r>
      <w:r w:rsidR="007C690F">
        <w:rPr>
          <w:rFonts w:ascii="Times New Roman" w:eastAsiaTheme="minorEastAsia" w:hAnsi="Times New Roman" w:hint="eastAsia"/>
          <w:b/>
          <w:bCs/>
          <w:color w:val="000000"/>
          <w:sz w:val="24"/>
          <w:szCs w:val="24"/>
          <w:lang w:eastAsia="zh-CN"/>
        </w:rPr>
        <w:t>8</w:t>
      </w:r>
      <w:r w:rsidRPr="00F40C5B">
        <w:rPr>
          <w:rFonts w:ascii="Times New Roman" w:eastAsiaTheme="minorEastAsia" w:hAnsi="Times New Roman" w:hint="eastAsia"/>
          <w:b/>
          <w:bCs/>
          <w:color w:val="000000"/>
          <w:sz w:val="24"/>
          <w:szCs w:val="24"/>
          <w:lang w:eastAsia="zh-CN"/>
        </w:rPr>
        <w:t>日</w:t>
      </w:r>
      <w:r w:rsidRPr="000613C0">
        <w:rPr>
          <w:rFonts w:ascii="Times New Roman" w:eastAsiaTheme="minorEastAsia" w:hAnsi="Times New Roman" w:hint="eastAsia"/>
          <w:color w:val="000000"/>
          <w:sz w:val="24"/>
          <w:szCs w:val="24"/>
          <w:lang w:eastAsia="zh-CN"/>
        </w:rPr>
        <w:t>之前将贵主管部门的意见提交无线电通信局，以便在计划于</w:t>
      </w:r>
      <w:r w:rsidRPr="000613C0">
        <w:rPr>
          <w:rFonts w:ascii="Times New Roman" w:eastAsiaTheme="minorEastAsia" w:hAnsi="Times New Roman" w:hint="eastAsia"/>
          <w:color w:val="000000"/>
          <w:sz w:val="24"/>
          <w:szCs w:val="24"/>
          <w:lang w:eastAsia="zh-CN"/>
        </w:rPr>
        <w:t>201</w:t>
      </w:r>
      <w:r w:rsidR="007C690F">
        <w:rPr>
          <w:rFonts w:ascii="Times New Roman" w:eastAsiaTheme="minorEastAsia" w:hAnsi="Times New Roman" w:hint="eastAsia"/>
          <w:color w:val="000000"/>
          <w:sz w:val="24"/>
          <w:szCs w:val="24"/>
          <w:lang w:eastAsia="zh-CN"/>
        </w:rPr>
        <w:t>3</w:t>
      </w:r>
      <w:r w:rsidRPr="000613C0">
        <w:rPr>
          <w:rFonts w:ascii="Times New Roman" w:eastAsiaTheme="minorEastAsia" w:hAnsi="Times New Roman" w:hint="eastAsia"/>
          <w:color w:val="000000"/>
          <w:sz w:val="24"/>
          <w:szCs w:val="24"/>
          <w:lang w:eastAsia="zh-CN"/>
        </w:rPr>
        <w:t>年</w:t>
      </w:r>
      <w:r w:rsidR="007C690F">
        <w:rPr>
          <w:rFonts w:ascii="Times New Roman" w:eastAsiaTheme="minorEastAsia" w:hAnsi="Times New Roman" w:hint="eastAsia"/>
          <w:color w:val="000000"/>
          <w:sz w:val="24"/>
          <w:szCs w:val="24"/>
          <w:lang w:eastAsia="zh-CN"/>
        </w:rPr>
        <w:t>3</w:t>
      </w:r>
      <w:r w:rsidRPr="000613C0">
        <w:rPr>
          <w:rFonts w:ascii="Times New Roman" w:eastAsiaTheme="minorEastAsia" w:hAnsi="Times New Roman" w:hint="eastAsia"/>
          <w:color w:val="000000"/>
          <w:sz w:val="24"/>
          <w:szCs w:val="24"/>
          <w:lang w:eastAsia="zh-CN"/>
        </w:rPr>
        <w:t>月</w:t>
      </w:r>
      <w:r w:rsidRPr="000613C0">
        <w:rPr>
          <w:rFonts w:ascii="Times New Roman" w:eastAsiaTheme="minorEastAsia" w:hAnsi="Times New Roman" w:hint="eastAsia"/>
          <w:color w:val="000000"/>
          <w:sz w:val="24"/>
          <w:szCs w:val="24"/>
          <w:lang w:eastAsia="zh-CN"/>
        </w:rPr>
        <w:t>1</w:t>
      </w:r>
      <w:r w:rsidR="007C690F">
        <w:rPr>
          <w:rFonts w:ascii="Times New Roman" w:eastAsiaTheme="minorEastAsia" w:hAnsi="Times New Roman" w:hint="eastAsia"/>
          <w:color w:val="000000"/>
          <w:sz w:val="24"/>
          <w:szCs w:val="24"/>
          <w:lang w:eastAsia="zh-CN"/>
        </w:rPr>
        <w:t>8</w:t>
      </w:r>
      <w:r w:rsidRPr="000613C0">
        <w:rPr>
          <w:rFonts w:ascii="Times New Roman" w:eastAsiaTheme="minorEastAsia" w:hAnsi="Times New Roman" w:hint="eastAsia"/>
          <w:color w:val="000000"/>
          <w:sz w:val="24"/>
          <w:szCs w:val="24"/>
          <w:lang w:eastAsia="zh-CN"/>
        </w:rPr>
        <w:t>-</w:t>
      </w:r>
      <w:r w:rsidR="007C690F">
        <w:rPr>
          <w:rFonts w:ascii="Times New Roman" w:eastAsiaTheme="minorEastAsia" w:hAnsi="Times New Roman" w:hint="eastAsia"/>
          <w:color w:val="000000"/>
          <w:sz w:val="24"/>
          <w:szCs w:val="24"/>
          <w:lang w:eastAsia="zh-CN"/>
        </w:rPr>
        <w:t>22</w:t>
      </w:r>
      <w:r w:rsidRPr="000613C0">
        <w:rPr>
          <w:rFonts w:ascii="Times New Roman" w:eastAsiaTheme="minorEastAsia" w:hAnsi="Times New Roman" w:hint="eastAsia"/>
          <w:color w:val="000000"/>
          <w:sz w:val="24"/>
          <w:szCs w:val="24"/>
          <w:lang w:eastAsia="zh-CN"/>
        </w:rPr>
        <w:t>日召开的无线电规则委员会第</w:t>
      </w:r>
      <w:r w:rsidR="00523B20">
        <w:rPr>
          <w:rFonts w:ascii="Times New Roman" w:eastAsiaTheme="minorEastAsia" w:hAnsi="Times New Roman" w:hint="eastAsia"/>
          <w:color w:val="000000"/>
          <w:sz w:val="24"/>
          <w:szCs w:val="24"/>
          <w:lang w:eastAsia="zh-CN"/>
        </w:rPr>
        <w:t>6</w:t>
      </w:r>
      <w:r w:rsidR="007C690F">
        <w:rPr>
          <w:rFonts w:ascii="Times New Roman" w:eastAsiaTheme="minorEastAsia" w:hAnsi="Times New Roman" w:hint="eastAsia"/>
          <w:color w:val="000000"/>
          <w:sz w:val="24"/>
          <w:szCs w:val="24"/>
          <w:lang w:eastAsia="zh-CN"/>
        </w:rPr>
        <w:t>2</w:t>
      </w:r>
      <w:r w:rsidRPr="000613C0">
        <w:rPr>
          <w:rFonts w:ascii="Times New Roman" w:eastAsiaTheme="minorEastAsia" w:hAnsi="Times New Roman" w:hint="eastAsia"/>
          <w:color w:val="000000"/>
          <w:sz w:val="24"/>
          <w:szCs w:val="24"/>
          <w:lang w:eastAsia="zh-CN"/>
        </w:rPr>
        <w:t>次会议上进行审议。所有通过电子邮件提交的意见均请发至</w:t>
      </w:r>
      <w:r w:rsidRPr="00F40C5B">
        <w:rPr>
          <w:rFonts w:asciiTheme="majorBidi" w:eastAsiaTheme="minorEastAsia" w:hAnsiTheme="majorBidi" w:cstheme="majorBidi" w:hint="eastAsia"/>
          <w:color w:val="000000"/>
          <w:sz w:val="24"/>
          <w:szCs w:val="24"/>
          <w:lang w:eastAsia="zh-CN"/>
        </w:rPr>
        <w:t>：</w:t>
      </w:r>
      <w:hyperlink r:id="rId10" w:history="1">
        <w:r w:rsidRPr="00F40C5B">
          <w:rPr>
            <w:rStyle w:val="Hyperlink"/>
            <w:rFonts w:asciiTheme="majorBidi" w:hAnsiTheme="majorBidi" w:cstheme="majorBidi"/>
            <w:sz w:val="24"/>
            <w:szCs w:val="24"/>
            <w:lang w:eastAsia="zh-CN"/>
          </w:rPr>
          <w:t>brmail@itu.int</w:t>
        </w:r>
      </w:hyperlink>
      <w:r w:rsidRPr="000613C0">
        <w:rPr>
          <w:rFonts w:ascii="Times New Roman" w:eastAsiaTheme="minorEastAsia" w:hAnsi="Times New Roman" w:hint="eastAsia"/>
          <w:color w:val="000000"/>
          <w:sz w:val="24"/>
          <w:szCs w:val="24"/>
          <w:lang w:eastAsia="zh-CN"/>
        </w:rPr>
        <w:t>。</w:t>
      </w:r>
    </w:p>
    <w:p w:rsidR="00A16D8E" w:rsidRDefault="00A16D8E" w:rsidP="00063ED2">
      <w:pPr>
        <w:pStyle w:val="hfbc-2"/>
        <w:spacing w:before="120"/>
        <w:ind w:firstLineChars="200" w:firstLine="480"/>
        <w:rPr>
          <w:rFonts w:ascii="Times New Roman" w:eastAsiaTheme="minorEastAsia" w:hAnsi="Times New Roman"/>
          <w:color w:val="000000"/>
          <w:sz w:val="24"/>
          <w:szCs w:val="24"/>
          <w:lang w:eastAsia="zh-CN"/>
        </w:rPr>
      </w:pPr>
    </w:p>
    <w:p w:rsidR="000613C0" w:rsidRPr="000613C0" w:rsidRDefault="000613C0" w:rsidP="00063ED2">
      <w:pPr>
        <w:pStyle w:val="hfbc-2"/>
        <w:ind w:firstLineChars="200" w:firstLine="480"/>
        <w:rPr>
          <w:rFonts w:ascii="Times New Roman" w:eastAsiaTheme="minorEastAsia" w:hAnsi="Times New Roman"/>
          <w:color w:val="000000"/>
          <w:sz w:val="24"/>
          <w:szCs w:val="24"/>
          <w:lang w:eastAsia="zh-CN"/>
        </w:rPr>
      </w:pPr>
      <w:r w:rsidRPr="000613C0">
        <w:rPr>
          <w:rFonts w:ascii="Times New Roman" w:eastAsiaTheme="minorEastAsia" w:hAnsi="Times New Roman" w:hint="eastAsia"/>
          <w:color w:val="000000"/>
          <w:sz w:val="24"/>
          <w:szCs w:val="24"/>
          <w:lang w:eastAsia="zh-CN"/>
        </w:rPr>
        <w:t>顺致敬意，</w:t>
      </w:r>
    </w:p>
    <w:p w:rsidR="000613C0" w:rsidRPr="000613C0" w:rsidRDefault="000613C0" w:rsidP="00063ED2">
      <w:pPr>
        <w:pStyle w:val="hfbc-2"/>
        <w:ind w:firstLineChars="200" w:firstLine="480"/>
        <w:rPr>
          <w:rFonts w:ascii="Times New Roman" w:eastAsiaTheme="minorEastAsia" w:hAnsi="Times New Roman"/>
          <w:color w:val="000000"/>
          <w:sz w:val="24"/>
          <w:szCs w:val="24"/>
          <w:lang w:eastAsia="zh-CN"/>
        </w:rPr>
      </w:pPr>
    </w:p>
    <w:p w:rsidR="000613C0" w:rsidRPr="000613C0" w:rsidRDefault="000613C0" w:rsidP="00063ED2">
      <w:pPr>
        <w:pStyle w:val="hfbc-2"/>
        <w:ind w:left="720" w:firstLineChars="200" w:firstLine="480"/>
        <w:jc w:val="left"/>
        <w:rPr>
          <w:rFonts w:ascii="Times New Roman" w:eastAsiaTheme="minorEastAsia" w:hAnsi="Times New Roman"/>
          <w:color w:val="000000"/>
          <w:sz w:val="24"/>
          <w:szCs w:val="24"/>
          <w:lang w:eastAsia="zh-CN"/>
        </w:rPr>
      </w:pPr>
      <w:r w:rsidRPr="000613C0">
        <w:rPr>
          <w:rFonts w:ascii="Times New Roman" w:eastAsiaTheme="minorEastAsia" w:hAnsi="Times New Roman" w:hint="eastAsia"/>
          <w:color w:val="000000"/>
          <w:sz w:val="24"/>
          <w:szCs w:val="24"/>
          <w:lang w:eastAsia="zh-CN"/>
        </w:rPr>
        <w:tab/>
      </w:r>
      <w:r w:rsidRPr="000613C0">
        <w:rPr>
          <w:rFonts w:ascii="Times New Roman" w:eastAsiaTheme="minorEastAsia" w:hAnsi="Times New Roman" w:hint="eastAsia"/>
          <w:color w:val="000000"/>
          <w:sz w:val="24"/>
          <w:szCs w:val="24"/>
          <w:lang w:eastAsia="zh-CN"/>
        </w:rPr>
        <w:t>无线电通信局主任</w:t>
      </w:r>
      <w:r w:rsidR="00EC1E6B">
        <w:rPr>
          <w:rFonts w:ascii="Times New Roman" w:eastAsiaTheme="minorEastAsia" w:hAnsi="Times New Roman"/>
          <w:color w:val="000000"/>
          <w:sz w:val="24"/>
          <w:szCs w:val="24"/>
          <w:lang w:eastAsia="zh-CN"/>
        </w:rPr>
        <w:br/>
      </w:r>
      <w:r w:rsidR="00EC1E6B">
        <w:rPr>
          <w:rFonts w:ascii="Times New Roman" w:eastAsiaTheme="minorEastAsia" w:hAnsi="Times New Roman" w:hint="eastAsia"/>
          <w:color w:val="000000"/>
          <w:sz w:val="24"/>
          <w:szCs w:val="24"/>
          <w:lang w:eastAsia="zh-CN"/>
        </w:rPr>
        <w:tab/>
      </w:r>
      <w:r w:rsidR="00EC1E6B">
        <w:rPr>
          <w:rFonts w:ascii="Times New Roman" w:eastAsiaTheme="minorEastAsia" w:hAnsi="Times New Roman" w:hint="eastAsia"/>
          <w:color w:val="000000"/>
          <w:sz w:val="24"/>
          <w:szCs w:val="24"/>
          <w:lang w:eastAsia="zh-CN"/>
        </w:rPr>
        <w:tab/>
        <w:t xml:space="preserve">   </w:t>
      </w:r>
      <w:r w:rsidR="00EC1E6B" w:rsidRPr="000613C0">
        <w:rPr>
          <w:rFonts w:ascii="Times New Roman" w:eastAsiaTheme="minorEastAsia" w:hAnsi="Times New Roman" w:hint="eastAsia"/>
          <w:color w:val="000000"/>
          <w:sz w:val="24"/>
          <w:szCs w:val="24"/>
          <w:lang w:eastAsia="zh-CN"/>
        </w:rPr>
        <w:t>弗朗索瓦•朗西</w:t>
      </w:r>
    </w:p>
    <w:p w:rsidR="000613C0" w:rsidRDefault="000613C0" w:rsidP="00063ED2">
      <w:pPr>
        <w:rPr>
          <w:lang w:eastAsia="zh-CN"/>
        </w:rPr>
      </w:pPr>
    </w:p>
    <w:p w:rsidR="00063ED2" w:rsidRPr="00063ED2" w:rsidRDefault="00063ED2" w:rsidP="00063ED2">
      <w:pPr>
        <w:rPr>
          <w:lang w:eastAsia="zh-CN"/>
        </w:rPr>
      </w:pPr>
    </w:p>
    <w:p w:rsidR="00320EC2" w:rsidRDefault="00320EC2" w:rsidP="00063ED2">
      <w:pPr>
        <w:rPr>
          <w:lang w:eastAsia="zh-CN"/>
        </w:rPr>
      </w:pPr>
      <w:r w:rsidRPr="00320EC2">
        <w:rPr>
          <w:rFonts w:hint="eastAsia"/>
          <w:b/>
          <w:bCs/>
          <w:lang w:eastAsia="zh-CN"/>
        </w:rPr>
        <w:t>附件：</w:t>
      </w:r>
      <w:r w:rsidR="0011225F">
        <w:rPr>
          <w:rFonts w:hint="eastAsia"/>
          <w:lang w:eastAsia="zh-CN"/>
        </w:rPr>
        <w:t>1</w:t>
      </w:r>
      <w:r w:rsidR="0011225F">
        <w:rPr>
          <w:rFonts w:hint="eastAsia"/>
          <w:lang w:eastAsia="zh-CN"/>
        </w:rPr>
        <w:t>件</w:t>
      </w:r>
    </w:p>
    <w:p w:rsidR="00063ED2" w:rsidRPr="00320EC2" w:rsidRDefault="00063ED2" w:rsidP="00063ED2">
      <w:pPr>
        <w:rPr>
          <w:b/>
          <w:bCs/>
          <w:lang w:eastAsia="zh-CN"/>
        </w:rPr>
      </w:pPr>
    </w:p>
    <w:p w:rsidR="00320EC2" w:rsidRPr="00320EC2" w:rsidRDefault="00320EC2" w:rsidP="00063ED2">
      <w:pPr>
        <w:tabs>
          <w:tab w:val="left" w:pos="284"/>
          <w:tab w:val="left" w:pos="568"/>
        </w:tabs>
        <w:spacing w:after="80"/>
        <w:ind w:right="-284"/>
        <w:rPr>
          <w:rFonts w:ascii="SimSun"/>
          <w:b/>
          <w:bCs/>
          <w:sz w:val="18"/>
          <w:szCs w:val="18"/>
          <w:lang w:eastAsia="zh-CN"/>
        </w:rPr>
      </w:pPr>
      <w:r w:rsidRPr="00320EC2">
        <w:rPr>
          <w:rFonts w:ascii="SimSun" w:hAnsi="SimSun" w:hint="eastAsia"/>
          <w:b/>
          <w:bCs/>
          <w:sz w:val="18"/>
          <w:szCs w:val="18"/>
          <w:lang w:eastAsia="zh-CN"/>
        </w:rPr>
        <w:t>分发：</w:t>
      </w:r>
    </w:p>
    <w:p w:rsidR="00320EC2" w:rsidRPr="00320EC2" w:rsidRDefault="00434C4B" w:rsidP="00063ED2">
      <w:pPr>
        <w:tabs>
          <w:tab w:val="clear" w:pos="794"/>
          <w:tab w:val="left" w:pos="284"/>
        </w:tabs>
        <w:spacing w:before="80"/>
        <w:rPr>
          <w:sz w:val="18"/>
          <w:szCs w:val="18"/>
          <w:lang w:eastAsia="zh-CN"/>
        </w:rPr>
      </w:pPr>
      <w:r w:rsidRPr="00A45DFE">
        <w:rPr>
          <w:sz w:val="16"/>
          <w:szCs w:val="16"/>
          <w:lang w:eastAsia="zh-CN"/>
        </w:rPr>
        <w:t>–</w:t>
      </w:r>
      <w:r>
        <w:rPr>
          <w:rFonts w:hint="eastAsia"/>
          <w:sz w:val="16"/>
          <w:szCs w:val="16"/>
          <w:lang w:eastAsia="zh-CN"/>
        </w:rPr>
        <w:tab/>
      </w:r>
      <w:r w:rsidR="00320EC2" w:rsidRPr="00320EC2">
        <w:rPr>
          <w:rFonts w:hint="eastAsia"/>
          <w:sz w:val="18"/>
          <w:szCs w:val="18"/>
          <w:lang w:eastAsia="zh-CN"/>
        </w:rPr>
        <w:t>国际电联各成员国主管部门</w:t>
      </w:r>
    </w:p>
    <w:p w:rsidR="00320EC2" w:rsidRDefault="00434C4B" w:rsidP="00063ED2">
      <w:pPr>
        <w:tabs>
          <w:tab w:val="clear" w:pos="794"/>
          <w:tab w:val="left" w:pos="284"/>
        </w:tabs>
        <w:spacing w:before="0"/>
        <w:rPr>
          <w:sz w:val="18"/>
          <w:szCs w:val="18"/>
          <w:lang w:eastAsia="zh-CN"/>
        </w:rPr>
      </w:pPr>
      <w:r w:rsidRPr="00A45DFE">
        <w:rPr>
          <w:sz w:val="16"/>
          <w:szCs w:val="16"/>
          <w:lang w:eastAsia="zh-CN"/>
        </w:rPr>
        <w:t>–</w:t>
      </w:r>
      <w:r>
        <w:rPr>
          <w:rFonts w:hint="eastAsia"/>
          <w:sz w:val="16"/>
          <w:szCs w:val="16"/>
          <w:lang w:eastAsia="zh-CN"/>
        </w:rPr>
        <w:tab/>
      </w:r>
      <w:r w:rsidR="00320EC2" w:rsidRPr="00320EC2">
        <w:rPr>
          <w:rFonts w:hint="eastAsia"/>
          <w:sz w:val="18"/>
          <w:szCs w:val="18"/>
          <w:lang w:eastAsia="zh-CN"/>
        </w:rPr>
        <w:t>无线电规则委员会委员</w:t>
      </w:r>
    </w:p>
    <w:p w:rsidR="00320EC2" w:rsidRPr="00320EC2" w:rsidRDefault="00434C4B" w:rsidP="00063ED2">
      <w:pPr>
        <w:tabs>
          <w:tab w:val="clear" w:pos="794"/>
          <w:tab w:val="left" w:pos="284"/>
        </w:tabs>
        <w:spacing w:before="0"/>
        <w:rPr>
          <w:sz w:val="18"/>
          <w:szCs w:val="18"/>
          <w:lang w:eastAsia="zh-CN"/>
        </w:rPr>
      </w:pPr>
      <w:r w:rsidRPr="00A45DFE">
        <w:rPr>
          <w:sz w:val="16"/>
          <w:szCs w:val="16"/>
          <w:lang w:eastAsia="zh-CN"/>
        </w:rPr>
        <w:t>–</w:t>
      </w:r>
      <w:r>
        <w:rPr>
          <w:rFonts w:hint="eastAsia"/>
          <w:sz w:val="16"/>
          <w:szCs w:val="16"/>
          <w:lang w:eastAsia="zh-CN"/>
        </w:rPr>
        <w:tab/>
      </w:r>
      <w:r w:rsidR="00320EC2" w:rsidRPr="00320EC2">
        <w:rPr>
          <w:rFonts w:hint="eastAsia"/>
          <w:sz w:val="18"/>
          <w:szCs w:val="18"/>
          <w:lang w:eastAsia="zh-CN"/>
        </w:rPr>
        <w:t>无线电通信局主任和各部门负责人</w:t>
      </w:r>
    </w:p>
    <w:p w:rsidR="00063ED2" w:rsidRDefault="00063ED2">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8E168D" w:rsidRPr="00D2101B" w:rsidRDefault="00EC7D3D" w:rsidP="00063ED2">
      <w:pPr>
        <w:pStyle w:val="AnnexNotitle"/>
        <w:spacing w:before="240"/>
        <w:rPr>
          <w:rFonts w:eastAsiaTheme="minorEastAsia"/>
          <w:b w:val="0"/>
          <w:bCs/>
          <w:sz w:val="24"/>
          <w:lang w:eastAsia="zh-CN"/>
        </w:rPr>
      </w:pPr>
      <w:r w:rsidRPr="00A16D8E">
        <w:rPr>
          <w:rFonts w:hint="eastAsia"/>
          <w:b w:val="0"/>
          <w:bCs/>
          <w:lang w:eastAsia="zh-CN"/>
        </w:rPr>
        <w:lastRenderedPageBreak/>
        <w:t>附件</w:t>
      </w:r>
    </w:p>
    <w:p w:rsidR="00D2101B" w:rsidRPr="00063ED2" w:rsidRDefault="00D2101B" w:rsidP="00063ED2">
      <w:pPr>
        <w:pStyle w:val="PartNo"/>
        <w:rPr>
          <w:rStyle w:val="href"/>
          <w:lang w:eastAsia="zh-CN"/>
        </w:rPr>
      </w:pPr>
      <w:r w:rsidRPr="00063ED2">
        <w:rPr>
          <w:rStyle w:val="href"/>
          <w:lang w:eastAsia="zh-CN"/>
        </w:rPr>
        <w:t>C</w:t>
      </w:r>
      <w:r w:rsidRPr="00063ED2">
        <w:rPr>
          <w:rStyle w:val="href"/>
          <w:rFonts w:hint="eastAsia"/>
          <w:lang w:eastAsia="zh-CN"/>
        </w:rPr>
        <w:t>部分</w:t>
      </w:r>
    </w:p>
    <w:p w:rsidR="00D2101B" w:rsidRDefault="00D2101B" w:rsidP="00063ED2">
      <w:pPr>
        <w:pStyle w:val="Parttitle"/>
        <w:rPr>
          <w:lang w:eastAsia="zh-CN"/>
        </w:rPr>
      </w:pPr>
      <w:r>
        <w:rPr>
          <w:rFonts w:hint="eastAsia"/>
          <w:lang w:eastAsia="zh-CN"/>
        </w:rPr>
        <w:t>无线电规则委员会的内部安排和工作方法</w:t>
      </w:r>
    </w:p>
    <w:p w:rsidR="00D2101B" w:rsidRPr="00063ED2" w:rsidRDefault="00D2101B" w:rsidP="00063ED2">
      <w:pPr>
        <w:ind w:firstLineChars="200" w:firstLine="480"/>
        <w:rPr>
          <w:lang w:eastAsia="zh-CN"/>
        </w:rPr>
      </w:pPr>
      <w:r w:rsidRPr="00063ED2">
        <w:rPr>
          <w:rFonts w:ascii="STKaiti" w:eastAsia="STKaiti" w:hAnsi="STKaiti" w:hint="eastAsia"/>
          <w:lang w:eastAsia="zh-CN"/>
        </w:rPr>
        <w:t>对无线电规则委员会工作方法的以下修改，涉及有关委员会会议记录和迟到文件的问题</w:t>
      </w:r>
      <w:r w:rsidR="00063ED2">
        <w:rPr>
          <w:rFonts w:ascii="STKaiti" w:eastAsia="STKaiti" w:hAnsi="STKaiti" w:hint="eastAsia"/>
          <w:lang w:eastAsia="zh-CN"/>
        </w:rPr>
        <w:t>。</w:t>
      </w:r>
    </w:p>
    <w:p w:rsidR="00D2101B" w:rsidRDefault="00D2101B" w:rsidP="00063ED2">
      <w:pPr>
        <w:rPr>
          <w:lang w:eastAsia="zh-CN"/>
        </w:rPr>
      </w:pPr>
      <w:r>
        <w:rPr>
          <w:lang w:eastAsia="zh-CN"/>
        </w:rPr>
        <w:t>...</w:t>
      </w:r>
    </w:p>
    <w:p w:rsidR="00D2101B" w:rsidRDefault="00D2101B" w:rsidP="00063ED2">
      <w:pPr>
        <w:pStyle w:val="Proposal"/>
        <w:rPr>
          <w:rFonts w:eastAsia="SimSun" w:hAnsi="Times New Roman"/>
          <w:b/>
          <w:bCs/>
          <w:lang w:eastAsia="zh-CN"/>
        </w:rPr>
      </w:pPr>
      <w:r>
        <w:rPr>
          <w:rFonts w:eastAsia="SimSun" w:hAnsi="Times New Roman"/>
          <w:b/>
          <w:bCs/>
          <w:lang w:eastAsia="zh-CN"/>
        </w:rPr>
        <w:t>MOD</w:t>
      </w:r>
    </w:p>
    <w:p w:rsidR="00D2101B" w:rsidRDefault="00D2101B" w:rsidP="00063ED2">
      <w:pPr>
        <w:rPr>
          <w:lang w:val="en-US" w:eastAsia="zh-CN"/>
        </w:rPr>
      </w:pPr>
      <w:r>
        <w:rPr>
          <w:lang w:val="en-US" w:eastAsia="zh-CN"/>
        </w:rPr>
        <w:t>1.4</w:t>
      </w:r>
      <w:r>
        <w:rPr>
          <w:lang w:val="en-US" w:eastAsia="zh-CN"/>
        </w:rPr>
        <w:tab/>
      </w:r>
      <w:r>
        <w:rPr>
          <w:rFonts w:hint="eastAsia"/>
          <w:lang w:eastAsia="zh-CN"/>
        </w:rPr>
        <w:t>如果需要，议程应包含如下内容：</w:t>
      </w:r>
    </w:p>
    <w:p w:rsidR="00D2101B" w:rsidRDefault="00D2101B">
      <w:pPr>
        <w:pStyle w:val="enumlev1"/>
        <w:rPr>
          <w:del w:id="7" w:author="mchen" w:date="2012-09-25T10:07:00Z"/>
          <w:lang w:eastAsia="zh-CN"/>
        </w:rPr>
        <w:pPrChange w:id="8" w:author="mchen" w:date="2012-09-12T19:57:00Z">
          <w:pPr>
            <w:pStyle w:val="enumlev1"/>
            <w:spacing w:line="480" w:lineRule="auto"/>
          </w:pPr>
        </w:pPrChange>
      </w:pPr>
      <w:del w:id="9" w:author="mchen" w:date="2012-09-25T10:07:00Z">
        <w:r>
          <w:rPr>
            <w:i/>
            <w:iCs/>
            <w:lang w:eastAsia="zh-CN"/>
          </w:rPr>
          <w:delText>a)</w:delText>
        </w:r>
        <w:r>
          <w:rPr>
            <w:lang w:eastAsia="zh-CN"/>
          </w:rPr>
          <w:tab/>
        </w:r>
        <w:r>
          <w:rPr>
            <w:rFonts w:hint="eastAsia"/>
            <w:lang w:eastAsia="zh-CN"/>
            <w:rPrChange w:id="10" w:author="mchen" w:date="2012-09-25T10:35:00Z">
              <w:rPr>
                <w:rFonts w:ascii="SimSun" w:hAnsi="SimSun" w:cs="SimSun" w:hint="eastAsia"/>
                <w:lang w:eastAsia="zh-CN"/>
              </w:rPr>
            </w:rPrChange>
          </w:rPr>
          <w:delText>批准上次无线电规则委员会会议的纪要（见第</w:delText>
        </w:r>
        <w:r>
          <w:rPr>
            <w:lang w:eastAsia="zh-CN"/>
          </w:rPr>
          <w:delText>1.10</w:delText>
        </w:r>
        <w:r>
          <w:rPr>
            <w:rFonts w:hint="eastAsia"/>
            <w:lang w:eastAsia="zh-CN"/>
            <w:rPrChange w:id="11" w:author="mchen" w:date="2012-09-25T10:35:00Z">
              <w:rPr>
                <w:rFonts w:ascii="SimSun" w:hAnsi="SimSun" w:cs="SimSun" w:hint="eastAsia"/>
                <w:lang w:eastAsia="zh-CN"/>
              </w:rPr>
            </w:rPrChange>
          </w:rPr>
          <w:delText>段）；</w:delText>
        </w:r>
      </w:del>
    </w:p>
    <w:p w:rsidR="00D2101B" w:rsidRPr="00D2101B" w:rsidRDefault="00D2101B" w:rsidP="00063ED2">
      <w:pPr>
        <w:pStyle w:val="Reasons"/>
        <w:rPr>
          <w:rFonts w:ascii="STKaiti" w:eastAsia="STKaiti" w:hAnsi="STKaiti"/>
          <w:lang w:eastAsia="zh-CN"/>
        </w:rPr>
      </w:pPr>
      <w:r w:rsidRPr="00D2101B">
        <w:rPr>
          <w:rFonts w:eastAsia="STKaiti" w:hint="eastAsia"/>
          <w:lang w:eastAsia="zh-CN"/>
        </w:rPr>
        <w:t>理由：</w:t>
      </w:r>
      <w:r w:rsidRPr="00D2101B">
        <w:rPr>
          <w:rFonts w:eastAsia="STKaiti" w:hint="eastAsia"/>
          <w:lang w:eastAsia="zh-CN"/>
        </w:rPr>
        <w:tab/>
      </w:r>
      <w:r w:rsidRPr="00D2101B">
        <w:rPr>
          <w:rFonts w:eastAsia="STKaiti" w:hint="eastAsia"/>
          <w:lang w:eastAsia="zh-CN"/>
        </w:rPr>
        <w:t>根据《无线电规则》第</w:t>
      </w:r>
      <w:r w:rsidRPr="00D2101B">
        <w:rPr>
          <w:rFonts w:eastAsia="STKaiti" w:hint="eastAsia"/>
          <w:b/>
          <w:bCs/>
          <w:lang w:eastAsia="zh-CN"/>
        </w:rPr>
        <w:t>13.18</w:t>
      </w:r>
      <w:r w:rsidRPr="00D2101B">
        <w:rPr>
          <w:rFonts w:eastAsia="STKaiti" w:hint="eastAsia"/>
          <w:lang w:eastAsia="zh-CN"/>
        </w:rPr>
        <w:t>款，委员会前一次会议的记录将通过电子邮件而非在委员会会议上批准，以便无线电通信局在委员会下一次会议开始的至少一个月前通过通函向主管部门散发已批准的会议记录并在</w:t>
      </w:r>
      <w:r w:rsidRPr="00D2101B">
        <w:rPr>
          <w:rFonts w:eastAsia="STKaiti" w:hint="eastAsia"/>
          <w:lang w:eastAsia="zh-CN"/>
        </w:rPr>
        <w:t>RRB</w:t>
      </w:r>
      <w:r w:rsidRPr="00D2101B">
        <w:rPr>
          <w:rFonts w:eastAsia="STKaiti" w:hint="eastAsia"/>
          <w:lang w:eastAsia="zh-CN"/>
        </w:rPr>
        <w:t>网站上予以发布（见第</w:t>
      </w:r>
      <w:r w:rsidRPr="00D2101B">
        <w:rPr>
          <w:rFonts w:eastAsia="STKaiti" w:hint="eastAsia"/>
          <w:lang w:eastAsia="zh-CN"/>
        </w:rPr>
        <w:t>1.10</w:t>
      </w:r>
      <w:r w:rsidRPr="00D2101B">
        <w:rPr>
          <w:rFonts w:eastAsia="STKaiti" w:hint="eastAsia"/>
          <w:lang w:eastAsia="zh-CN"/>
        </w:rPr>
        <w:t>段）。此前的情况是，前一次会议的记录草案是由无线电规则委员会在随后一次会议上批准的。剩余议程议项将重新编号。</w:t>
      </w:r>
    </w:p>
    <w:p w:rsidR="00D2101B" w:rsidRPr="00D2101B" w:rsidRDefault="00D2101B" w:rsidP="00063ED2">
      <w:pPr>
        <w:rPr>
          <w:rFonts w:ascii="STKaiti" w:eastAsia="STKaiti" w:hAnsi="STKaiti"/>
          <w:lang w:eastAsia="zh-CN"/>
        </w:rPr>
      </w:pPr>
      <w:r w:rsidRPr="00D2101B">
        <w:rPr>
          <w:rFonts w:ascii="STKaiti" w:eastAsia="STKaiti" w:hAnsi="STKaiti" w:hint="eastAsia"/>
          <w:lang w:eastAsia="zh-CN"/>
        </w:rPr>
        <w:t>修订规则的应用生效日期：规则经批准后立即生效。</w:t>
      </w:r>
    </w:p>
    <w:p w:rsidR="00D2101B" w:rsidRDefault="00D2101B" w:rsidP="00063ED2">
      <w:pPr>
        <w:rPr>
          <w:lang w:eastAsia="zh-CN"/>
        </w:rPr>
      </w:pPr>
      <w:r>
        <w:rPr>
          <w:lang w:eastAsia="zh-CN"/>
        </w:rPr>
        <w:t>...</w:t>
      </w:r>
    </w:p>
    <w:p w:rsidR="00D2101B" w:rsidRDefault="00D2101B" w:rsidP="00063ED2">
      <w:pPr>
        <w:pStyle w:val="Proposal"/>
        <w:rPr>
          <w:rFonts w:eastAsia="SimSun" w:hAnsi="Times New Roman"/>
          <w:b/>
          <w:bCs/>
          <w:lang w:eastAsia="zh-CN"/>
        </w:rPr>
      </w:pPr>
      <w:r>
        <w:rPr>
          <w:rFonts w:eastAsia="SimSun" w:hAnsi="Times New Roman"/>
          <w:b/>
          <w:bCs/>
          <w:lang w:eastAsia="zh-CN"/>
        </w:rPr>
        <w:t>MOD</w:t>
      </w:r>
    </w:p>
    <w:p w:rsidR="00D2101B" w:rsidRDefault="00D2101B">
      <w:pPr>
        <w:rPr>
          <w:lang w:eastAsia="zh-CN"/>
        </w:rPr>
        <w:pPrChange w:id="12" w:author="mchen" w:date="2012-10-04T10:51:00Z">
          <w:pPr>
            <w:pStyle w:val="Proposal"/>
            <w:spacing w:line="480" w:lineRule="auto"/>
          </w:pPr>
        </w:pPrChange>
      </w:pPr>
      <w:r>
        <w:rPr>
          <w:lang w:eastAsia="zh-CN"/>
        </w:rPr>
        <w:t>1.6</w:t>
      </w:r>
      <w:r>
        <w:rPr>
          <w:lang w:eastAsia="zh-CN"/>
        </w:rPr>
        <w:tab/>
      </w:r>
      <w:r>
        <w:rPr>
          <w:rFonts w:hint="eastAsia"/>
          <w:lang w:eastAsia="zh-CN"/>
        </w:rPr>
        <w:t>各主管部门提交的所有其它文件均须至少在会议三周前送达执行秘书。任何在会议前三周的截止日期之后收到的主管部门提交的资料都</w:t>
      </w:r>
      <w:del w:id="13" w:author="mchen" w:date="2012-10-04T10:51:00Z">
        <w:r>
          <w:rPr>
            <w:rFonts w:hint="eastAsia"/>
            <w:lang w:eastAsia="zh-CN"/>
          </w:rPr>
          <w:delText>通常</w:delText>
        </w:r>
      </w:del>
      <w:r>
        <w:rPr>
          <w:rFonts w:hint="eastAsia"/>
          <w:lang w:eastAsia="zh-CN"/>
        </w:rPr>
        <w:t>不在该次会议上予以审议，但将纳入下一次会议议程。</w:t>
      </w:r>
      <w:ins w:id="14" w:author="mchen" w:date="2012-10-04T10:51:00Z">
        <w:r>
          <w:rPr>
            <w:rFonts w:hint="eastAsia"/>
            <w:lang w:eastAsia="zh-CN"/>
          </w:rPr>
          <w:t>然后，如</w:t>
        </w:r>
      </w:ins>
      <w:ins w:id="15" w:author="mchen" w:date="2012-10-04T10:52:00Z">
        <w:r>
          <w:rPr>
            <w:rFonts w:hint="eastAsia"/>
            <w:lang w:eastAsia="zh-CN"/>
          </w:rPr>
          <w:t>规则委员会委员同意，则与已批准议程议项有关的迟到提交的资料可作为参考文件</w:t>
        </w:r>
      </w:ins>
      <w:ins w:id="16" w:author="byzheng" w:date="2012-10-24T14:42:00Z">
        <w:r w:rsidR="00063ED2">
          <w:rPr>
            <w:rFonts w:hint="eastAsia"/>
            <w:lang w:eastAsia="zh-CN"/>
          </w:rPr>
          <w:t>予以</w:t>
        </w:r>
      </w:ins>
      <w:ins w:id="17" w:author="mchen" w:date="2012-10-04T10:52:00Z">
        <w:r>
          <w:rPr>
            <w:rFonts w:hint="eastAsia"/>
            <w:lang w:eastAsia="zh-CN"/>
          </w:rPr>
          <w:t>考虑。</w:t>
        </w:r>
      </w:ins>
    </w:p>
    <w:p w:rsidR="00D2101B" w:rsidRPr="00D2101B" w:rsidRDefault="00D2101B" w:rsidP="00063ED2">
      <w:pPr>
        <w:pStyle w:val="Reasons"/>
        <w:rPr>
          <w:rFonts w:ascii="STKaiti" w:eastAsia="STKaiti" w:hAnsi="STKaiti"/>
          <w:lang w:eastAsia="zh-CN"/>
        </w:rPr>
      </w:pPr>
      <w:r w:rsidRPr="00D2101B">
        <w:rPr>
          <w:rFonts w:ascii="STKaiti" w:eastAsia="STKaiti" w:hAnsi="STKaiti" w:hint="eastAsia"/>
          <w:lang w:eastAsia="zh-CN"/>
        </w:rPr>
        <w:t>理由：</w:t>
      </w:r>
      <w:r w:rsidRPr="00D2101B">
        <w:rPr>
          <w:rFonts w:ascii="STKaiti" w:eastAsia="STKaiti" w:hAnsi="STKaiti" w:hint="eastAsia"/>
          <w:lang w:eastAsia="zh-CN"/>
        </w:rPr>
        <w:tab/>
        <w:t>进一步澄清如何处理与有关《程序规则》草案的意见无关的迟到文件。</w:t>
      </w:r>
    </w:p>
    <w:p w:rsidR="00D95D9A" w:rsidRPr="00D2101B" w:rsidRDefault="00D95D9A" w:rsidP="00D95D9A">
      <w:pPr>
        <w:rPr>
          <w:rFonts w:ascii="STKaiti" w:eastAsia="STKaiti" w:hAnsi="STKaiti"/>
          <w:lang w:eastAsia="zh-CN"/>
        </w:rPr>
      </w:pPr>
      <w:r w:rsidRPr="00D2101B">
        <w:rPr>
          <w:rFonts w:ascii="STKaiti" w:eastAsia="STKaiti" w:hAnsi="STKaiti" w:hint="eastAsia"/>
          <w:lang w:eastAsia="zh-CN"/>
        </w:rPr>
        <w:t>修订规则的应用生效日期：规则经批准后立即生效。</w:t>
      </w:r>
    </w:p>
    <w:p w:rsidR="00D2101B" w:rsidRDefault="00D2101B" w:rsidP="00063ED2">
      <w:pPr>
        <w:rPr>
          <w:lang w:eastAsia="zh-CN"/>
        </w:rPr>
      </w:pPr>
      <w:r>
        <w:rPr>
          <w:lang w:eastAsia="zh-CN"/>
        </w:rPr>
        <w:t>...</w:t>
      </w:r>
    </w:p>
    <w:p w:rsidR="00D2101B" w:rsidRDefault="00D2101B" w:rsidP="00063ED2">
      <w:pPr>
        <w:pStyle w:val="Proposal"/>
        <w:rPr>
          <w:rFonts w:eastAsia="SimSun" w:hAnsi="Times New Roman"/>
          <w:b/>
          <w:bCs/>
          <w:lang w:eastAsia="zh-CN"/>
        </w:rPr>
      </w:pPr>
      <w:r>
        <w:rPr>
          <w:rFonts w:eastAsia="SimSun" w:hAnsi="Times New Roman"/>
          <w:b/>
          <w:bCs/>
          <w:lang w:eastAsia="zh-CN"/>
        </w:rPr>
        <w:t>MOD</w:t>
      </w:r>
    </w:p>
    <w:p w:rsidR="00D2101B" w:rsidRDefault="00D2101B" w:rsidP="00063ED2">
      <w:pPr>
        <w:rPr>
          <w:lang w:eastAsia="zh-CN"/>
        </w:rPr>
      </w:pPr>
      <w:r>
        <w:rPr>
          <w:lang w:eastAsia="zh-CN"/>
        </w:rPr>
        <w:t>1.9</w:t>
      </w:r>
      <w:r>
        <w:rPr>
          <w:lang w:eastAsia="zh-CN"/>
        </w:rPr>
        <w:tab/>
      </w:r>
      <w:r>
        <w:rPr>
          <w:rFonts w:hint="eastAsia"/>
          <w:lang w:eastAsia="zh-CN"/>
        </w:rPr>
        <w:t>无线电规则委员会须努力以一致方式做出决定。如不能如此，须有至少三分之二的无线电规则委员会成员表决同意，以使决定生效。无线电规则委员会每一成员须仅有一票表决权，不允许代理表决（见《公约》第</w:t>
      </w:r>
      <w:r>
        <w:rPr>
          <w:lang w:eastAsia="zh-CN"/>
        </w:rPr>
        <w:t>146</w:t>
      </w:r>
      <w:r>
        <w:rPr>
          <w:rFonts w:hint="eastAsia"/>
          <w:lang w:eastAsia="zh-CN"/>
        </w:rPr>
        <w:t>款）。会议记录应清楚说明是否采用表决多数（至少三分之二的委员会成员）通过决定。</w:t>
      </w:r>
    </w:p>
    <w:p w:rsidR="00D2101B" w:rsidRPr="00D2101B" w:rsidRDefault="00D2101B" w:rsidP="00063ED2">
      <w:pPr>
        <w:pStyle w:val="Reasons"/>
        <w:rPr>
          <w:rFonts w:ascii="STKaiti" w:eastAsia="STKaiti" w:hAnsi="STKaiti"/>
          <w:lang w:eastAsia="zh-CN"/>
        </w:rPr>
      </w:pPr>
      <w:r w:rsidRPr="00D2101B">
        <w:rPr>
          <w:rFonts w:ascii="STKaiti" w:eastAsia="STKaiti" w:hAnsi="STKaiti" w:hint="eastAsia"/>
          <w:lang w:eastAsia="zh-CN"/>
        </w:rPr>
        <w:t>理由：</w:t>
      </w:r>
      <w:r w:rsidRPr="00D2101B">
        <w:rPr>
          <w:rFonts w:ascii="STKaiti" w:eastAsia="STKaiti" w:hAnsi="STKaiti" w:hint="eastAsia"/>
          <w:lang w:eastAsia="zh-CN"/>
        </w:rPr>
        <w:tab/>
        <w:t xml:space="preserve">由于多数委员会决定是在达成一致的基础上作出的，此举在于明确规定会议记录必须说明决定是否是通过多数表决作出的。 </w:t>
      </w:r>
    </w:p>
    <w:p w:rsidR="00D2101B" w:rsidRPr="00D2101B" w:rsidRDefault="00D2101B" w:rsidP="00063ED2">
      <w:pPr>
        <w:rPr>
          <w:rFonts w:ascii="STKaiti" w:eastAsia="STKaiti" w:hAnsi="STKaiti"/>
          <w:b/>
          <w:bCs/>
          <w:lang w:eastAsia="zh-CN"/>
        </w:rPr>
      </w:pPr>
      <w:r w:rsidRPr="00D2101B">
        <w:rPr>
          <w:rFonts w:ascii="STKaiti" w:eastAsia="STKaiti" w:hAnsi="STKaiti" w:hint="eastAsia"/>
          <w:lang w:eastAsia="zh-CN"/>
        </w:rPr>
        <w:lastRenderedPageBreak/>
        <w:t>修订规则的应用生效日期：规则经批准后立即生效。</w:t>
      </w:r>
    </w:p>
    <w:p w:rsidR="00D2101B" w:rsidRDefault="00D2101B" w:rsidP="00063ED2">
      <w:pPr>
        <w:pStyle w:val="Proposal"/>
        <w:rPr>
          <w:rFonts w:eastAsia="SimSun" w:hAnsi="Times New Roman"/>
          <w:b/>
          <w:bCs/>
          <w:lang w:eastAsia="zh-CN"/>
        </w:rPr>
      </w:pPr>
      <w:r>
        <w:rPr>
          <w:rFonts w:eastAsia="SimSun" w:hAnsi="Times New Roman"/>
          <w:b/>
          <w:bCs/>
          <w:lang w:eastAsia="zh-CN"/>
        </w:rPr>
        <w:t>MOD</w:t>
      </w:r>
    </w:p>
    <w:p w:rsidR="00D2101B" w:rsidRDefault="00D2101B">
      <w:pPr>
        <w:rPr>
          <w:lang w:eastAsia="zh-CN"/>
        </w:rPr>
        <w:pPrChange w:id="18" w:author="mchen" w:date="2012-09-25T10:27:00Z">
          <w:pPr>
            <w:spacing w:before="0" w:line="480" w:lineRule="auto"/>
          </w:pPr>
        </w:pPrChange>
      </w:pPr>
      <w:r>
        <w:rPr>
          <w:lang w:eastAsia="zh-CN"/>
        </w:rPr>
        <w:t>1.10</w:t>
      </w:r>
      <w:r>
        <w:rPr>
          <w:lang w:eastAsia="zh-CN"/>
        </w:rPr>
        <w:tab/>
      </w:r>
      <w:del w:id="19" w:author="mchen" w:date="2012-09-25T10:07:00Z">
        <w:r>
          <w:rPr>
            <w:rFonts w:hint="eastAsia"/>
            <w:lang w:eastAsia="zh-CN"/>
          </w:rPr>
          <w:delText>尚未通过的</w:delText>
        </w:r>
      </w:del>
      <w:r>
        <w:rPr>
          <w:rFonts w:hint="eastAsia"/>
          <w:lang w:eastAsia="zh-CN"/>
        </w:rPr>
        <w:t>会议记录草案第一稿须</w:t>
      </w:r>
      <w:del w:id="20" w:author="mchen" w:date="2012-09-25T10:07:00Z">
        <w:r>
          <w:rPr>
            <w:rFonts w:hint="eastAsia"/>
            <w:lang w:eastAsia="zh-CN"/>
          </w:rPr>
          <w:delText>以电子版方式</w:delText>
        </w:r>
      </w:del>
      <w:ins w:id="21" w:author="mchen" w:date="2012-09-25T10:08:00Z">
        <w:r>
          <w:rPr>
            <w:rFonts w:hint="eastAsia"/>
            <w:lang w:eastAsia="zh-CN"/>
          </w:rPr>
          <w:t>以委员会委员</w:t>
        </w:r>
      </w:ins>
      <w:ins w:id="22" w:author="Chi, Jianping" w:date="2012-09-12T14:39:00Z">
        <w:r>
          <w:rPr>
            <w:rFonts w:hint="eastAsia"/>
            <w:lang w:eastAsia="zh-CN"/>
          </w:rPr>
          <w:t>要求的</w:t>
        </w:r>
      </w:ins>
      <w:ins w:id="23" w:author="mchen" w:date="2012-09-25T10:08:00Z">
        <w:r>
          <w:rPr>
            <w:rFonts w:hint="eastAsia"/>
            <w:lang w:eastAsia="zh-CN"/>
          </w:rPr>
          <w:t>国际电联正式语文起草。</w:t>
        </w:r>
      </w:ins>
      <w:ins w:id="24" w:author="mchen" w:date="2012-09-25T10:09:00Z">
        <w:r>
          <w:rPr>
            <w:rFonts w:hint="eastAsia"/>
            <w:lang w:eastAsia="zh-CN"/>
          </w:rPr>
          <w:t>执行秘书须在</w:t>
        </w:r>
      </w:ins>
      <w:r>
        <w:rPr>
          <w:rFonts w:hint="eastAsia"/>
          <w:lang w:eastAsia="zh-CN"/>
        </w:rPr>
        <w:t>会后尽快</w:t>
      </w:r>
      <w:ins w:id="25" w:author="mchen" w:date="2012-09-25T10:10:00Z">
        <w:r>
          <w:rPr>
            <w:rFonts w:hint="eastAsia"/>
            <w:lang w:eastAsia="zh-CN"/>
          </w:rPr>
          <w:t>以电子方式将会议记录草案</w:t>
        </w:r>
      </w:ins>
      <w:r>
        <w:rPr>
          <w:rFonts w:hint="eastAsia"/>
          <w:lang w:eastAsia="zh-CN"/>
        </w:rPr>
        <w:t>分发给委员会委员</w:t>
      </w:r>
      <w:ins w:id="26" w:author="Chi, Jianping" w:date="2012-09-12T14:39:00Z">
        <w:r>
          <w:rPr>
            <w:rFonts w:hint="eastAsia"/>
            <w:lang w:eastAsia="zh-CN"/>
          </w:rPr>
          <w:t>，</w:t>
        </w:r>
      </w:ins>
      <w:ins w:id="27" w:author="Chi, Jianping" w:date="2012-09-12T14:42:00Z">
        <w:r>
          <w:rPr>
            <w:rFonts w:hint="eastAsia"/>
            <w:lang w:eastAsia="zh-CN"/>
          </w:rPr>
          <w:t>但最</w:t>
        </w:r>
      </w:ins>
      <w:ins w:id="28" w:author="mchen" w:date="2012-09-25T10:11:00Z">
        <w:r>
          <w:rPr>
            <w:rFonts w:hint="eastAsia"/>
            <w:lang w:eastAsia="zh-CN"/>
          </w:rPr>
          <w:t>晚</w:t>
        </w:r>
      </w:ins>
      <w:ins w:id="29" w:author="Chi, Jianping" w:date="2012-09-12T14:42:00Z">
        <w:r>
          <w:rPr>
            <w:rFonts w:hint="eastAsia"/>
            <w:lang w:eastAsia="zh-CN"/>
          </w:rPr>
          <w:t>不</w:t>
        </w:r>
      </w:ins>
      <w:ins w:id="30" w:author="mchen" w:date="2012-09-25T10:11:00Z">
        <w:r>
          <w:rPr>
            <w:rFonts w:hint="eastAsia"/>
            <w:lang w:eastAsia="zh-CN"/>
          </w:rPr>
          <w:t>迟</w:t>
        </w:r>
      </w:ins>
      <w:ins w:id="31" w:author="Chi, Jianping" w:date="2012-09-12T14:42:00Z">
        <w:r>
          <w:rPr>
            <w:rFonts w:hint="eastAsia"/>
            <w:lang w:eastAsia="zh-CN"/>
          </w:rPr>
          <w:t>于</w:t>
        </w:r>
      </w:ins>
      <w:ins w:id="32" w:author="mchen" w:date="2012-09-25T10:11:00Z">
        <w:r>
          <w:rPr>
            <w:rFonts w:hint="eastAsia"/>
            <w:lang w:eastAsia="zh-CN"/>
          </w:rPr>
          <w:t>下次会议召开的</w:t>
        </w:r>
      </w:ins>
      <w:ins w:id="33" w:author="Chi, Jianping" w:date="2012-09-12T14:42:00Z">
        <w:r>
          <w:rPr>
            <w:rFonts w:hint="eastAsia"/>
            <w:lang w:eastAsia="zh-CN"/>
          </w:rPr>
          <w:t>六周前分发到位</w:t>
        </w:r>
      </w:ins>
      <w:r>
        <w:rPr>
          <w:rFonts w:hint="eastAsia"/>
          <w:lang w:eastAsia="zh-CN"/>
        </w:rPr>
        <w:t>。</w:t>
      </w:r>
      <w:ins w:id="34" w:author="Chi, Jianping" w:date="2012-09-12T14:43:00Z">
        <w:r>
          <w:rPr>
            <w:rFonts w:hint="eastAsia"/>
            <w:lang w:eastAsia="zh-CN"/>
          </w:rPr>
          <w:t>委员会成员</w:t>
        </w:r>
      </w:ins>
      <w:ins w:id="35" w:author="mchen" w:date="2012-09-25T10:11:00Z">
        <w:r>
          <w:rPr>
            <w:rFonts w:hint="eastAsia"/>
            <w:lang w:eastAsia="zh-CN"/>
          </w:rPr>
          <w:t>须</w:t>
        </w:r>
      </w:ins>
      <w:ins w:id="36" w:author="Chi, Jianping" w:date="2012-09-12T14:43:00Z">
        <w:r>
          <w:rPr>
            <w:rFonts w:hint="eastAsia"/>
            <w:lang w:eastAsia="zh-CN"/>
          </w:rPr>
          <w:t>最迟在下次会议召开的五周前</w:t>
        </w:r>
      </w:ins>
      <w:ins w:id="37" w:author="Chi, Jianping" w:date="2012-09-12T14:44:00Z">
        <w:r>
          <w:rPr>
            <w:rFonts w:hint="eastAsia"/>
            <w:lang w:eastAsia="zh-CN"/>
          </w:rPr>
          <w:t>，向</w:t>
        </w:r>
      </w:ins>
      <w:ins w:id="38" w:author="Chi, Jianping" w:date="2012-09-12T14:45:00Z">
        <w:r>
          <w:rPr>
            <w:rFonts w:hint="eastAsia"/>
            <w:lang w:eastAsia="zh-CN"/>
          </w:rPr>
          <w:t>委员会全体</w:t>
        </w:r>
      </w:ins>
      <w:ins w:id="39" w:author="mchen" w:date="2012-09-25T10:12:00Z">
        <w:r>
          <w:rPr>
            <w:rFonts w:hint="eastAsia"/>
            <w:lang w:eastAsia="zh-CN"/>
          </w:rPr>
          <w:t>委</w:t>
        </w:r>
      </w:ins>
      <w:ins w:id="40" w:author="Chi, Jianping" w:date="2012-09-12T14:45:00Z">
        <w:r>
          <w:rPr>
            <w:rFonts w:hint="eastAsia"/>
            <w:lang w:eastAsia="zh-CN"/>
          </w:rPr>
          <w:t>员</w:t>
        </w:r>
      </w:ins>
      <w:ins w:id="41" w:author="mchen" w:date="2012-09-25T10:24:00Z">
        <w:r>
          <w:rPr>
            <w:rFonts w:hint="eastAsia"/>
            <w:lang w:eastAsia="zh-CN"/>
          </w:rPr>
          <w:t>、执行秘书、无线电通信局的必要职员</w:t>
        </w:r>
      </w:ins>
      <w:ins w:id="42" w:author="Chi, Jianping" w:date="2012-09-12T14:45:00Z">
        <w:r>
          <w:rPr>
            <w:rFonts w:hint="eastAsia"/>
            <w:lang w:eastAsia="zh-CN"/>
          </w:rPr>
          <w:t>提供</w:t>
        </w:r>
      </w:ins>
      <w:ins w:id="43" w:author="Chi, Jianping" w:date="2012-09-12T14:46:00Z">
        <w:r>
          <w:rPr>
            <w:rFonts w:hint="eastAsia"/>
            <w:lang w:eastAsia="zh-CN"/>
          </w:rPr>
          <w:t>对</w:t>
        </w:r>
      </w:ins>
      <w:ins w:id="44" w:author="Chi, Jianping" w:date="2012-09-12T14:45:00Z">
        <w:r>
          <w:rPr>
            <w:rFonts w:hint="eastAsia"/>
            <w:lang w:eastAsia="zh-CN"/>
          </w:rPr>
          <w:t>会</w:t>
        </w:r>
      </w:ins>
      <w:ins w:id="45" w:author="Chi, Jianping" w:date="2012-09-12T14:46:00Z">
        <w:r>
          <w:rPr>
            <w:rFonts w:hint="eastAsia"/>
            <w:lang w:eastAsia="zh-CN"/>
          </w:rPr>
          <w:t>议记录提出的</w:t>
        </w:r>
      </w:ins>
      <w:ins w:id="46" w:author="mchen" w:date="2012-09-25T10:24:00Z">
        <w:r>
          <w:rPr>
            <w:rFonts w:hint="eastAsia"/>
            <w:lang w:eastAsia="zh-CN"/>
          </w:rPr>
          <w:t>修正</w:t>
        </w:r>
      </w:ins>
      <w:ins w:id="47" w:author="Chi, Jianping" w:date="2012-09-12T14:46:00Z">
        <w:r>
          <w:rPr>
            <w:rFonts w:hint="eastAsia"/>
            <w:lang w:eastAsia="zh-CN"/>
          </w:rPr>
          <w:t>。修改</w:t>
        </w:r>
      </w:ins>
      <w:ins w:id="48" w:author="Chi, Jianping" w:date="2012-09-12T16:07:00Z">
        <w:r>
          <w:rPr>
            <w:rFonts w:hint="eastAsia"/>
            <w:lang w:eastAsia="zh-CN"/>
          </w:rPr>
          <w:t>完成</w:t>
        </w:r>
      </w:ins>
      <w:ins w:id="49" w:author="Chi, Jianping" w:date="2012-09-12T14:46:00Z">
        <w:r>
          <w:rPr>
            <w:rFonts w:hint="eastAsia"/>
            <w:lang w:eastAsia="zh-CN"/>
          </w:rPr>
          <w:t>的会议记录</w:t>
        </w:r>
      </w:ins>
      <w:ins w:id="50" w:author="Chi, Jianping" w:date="2012-09-12T14:47:00Z">
        <w:r>
          <w:rPr>
            <w:rFonts w:hint="eastAsia"/>
            <w:lang w:eastAsia="zh-CN"/>
          </w:rPr>
          <w:t>草案被视为</w:t>
        </w:r>
      </w:ins>
      <w:ins w:id="51" w:author="mchen" w:date="2012-09-25T10:25:00Z">
        <w:r>
          <w:rPr>
            <w:rFonts w:hint="eastAsia"/>
            <w:lang w:eastAsia="zh-CN"/>
          </w:rPr>
          <w:t>获得</w:t>
        </w:r>
      </w:ins>
      <w:ins w:id="52" w:author="Chi, Jianping" w:date="2012-09-12T14:47:00Z">
        <w:r>
          <w:rPr>
            <w:rFonts w:hint="eastAsia"/>
            <w:lang w:eastAsia="zh-CN"/>
          </w:rPr>
          <w:t>批准</w:t>
        </w:r>
      </w:ins>
      <w:ins w:id="53" w:author="Chi, Jianping" w:date="2012-09-12T14:48:00Z">
        <w:r>
          <w:rPr>
            <w:rFonts w:hint="eastAsia"/>
            <w:lang w:eastAsia="zh-CN"/>
          </w:rPr>
          <w:t>并</w:t>
        </w:r>
      </w:ins>
      <w:ins w:id="54" w:author="mchen" w:date="2012-09-25T10:25:00Z">
        <w:r>
          <w:rPr>
            <w:rFonts w:hint="eastAsia"/>
            <w:lang w:eastAsia="zh-CN"/>
          </w:rPr>
          <w:t>可予以</w:t>
        </w:r>
      </w:ins>
      <w:ins w:id="55" w:author="Chi, Jianping" w:date="2012-09-12T14:47:00Z">
        <w:r>
          <w:rPr>
            <w:rFonts w:hint="eastAsia"/>
            <w:lang w:eastAsia="zh-CN"/>
          </w:rPr>
          <w:t>分发</w:t>
        </w:r>
      </w:ins>
      <w:ins w:id="56" w:author="Chi, Jianping" w:date="2012-09-12T14:48:00Z">
        <w:r>
          <w:rPr>
            <w:rFonts w:hint="eastAsia"/>
            <w:lang w:eastAsia="zh-CN"/>
          </w:rPr>
          <w:t>。无线电通信局</w:t>
        </w:r>
      </w:ins>
      <w:ins w:id="57" w:author="mchen" w:date="2012-09-25T10:26:00Z">
        <w:r>
          <w:rPr>
            <w:rFonts w:hint="eastAsia"/>
            <w:lang w:eastAsia="zh-CN"/>
          </w:rPr>
          <w:t>须</w:t>
        </w:r>
      </w:ins>
      <w:ins w:id="58" w:author="Chi, Jianping" w:date="2012-09-12T14:50:00Z">
        <w:r>
          <w:rPr>
            <w:rFonts w:hint="eastAsia"/>
            <w:lang w:eastAsia="zh-CN"/>
          </w:rPr>
          <w:t>至少在下次会议召开的一个月前，以通函形</w:t>
        </w:r>
      </w:ins>
      <w:ins w:id="59" w:author="Chi, Jianping" w:date="2012-09-12T14:51:00Z">
        <w:r>
          <w:rPr>
            <w:rFonts w:hint="eastAsia"/>
            <w:lang w:eastAsia="zh-CN"/>
          </w:rPr>
          <w:t>式向主管部门发</w:t>
        </w:r>
      </w:ins>
      <w:ins w:id="60" w:author="mchen" w:date="2012-09-25T10:26:00Z">
        <w:r>
          <w:rPr>
            <w:rFonts w:hint="eastAsia"/>
            <w:lang w:eastAsia="zh-CN"/>
          </w:rPr>
          <w:t>送国际电联所有正式语文版本的</w:t>
        </w:r>
      </w:ins>
      <w:ins w:id="61" w:author="mchen" w:date="2012-09-25T10:37:00Z">
        <w:r>
          <w:rPr>
            <w:rFonts w:hint="eastAsia"/>
            <w:lang w:eastAsia="zh-CN"/>
          </w:rPr>
          <w:t>、</w:t>
        </w:r>
      </w:ins>
      <w:ins w:id="62" w:author="Chi, Jianping" w:date="2012-09-12T14:51:00Z">
        <w:r>
          <w:rPr>
            <w:rFonts w:hint="eastAsia"/>
            <w:lang w:eastAsia="zh-CN"/>
          </w:rPr>
          <w:t>经批准的会议记录，</w:t>
        </w:r>
      </w:ins>
      <w:ins w:id="63" w:author="mchen" w:date="2012-09-25T10:26:00Z">
        <w:r>
          <w:rPr>
            <w:rFonts w:hint="eastAsia"/>
            <w:lang w:eastAsia="zh-CN"/>
          </w:rPr>
          <w:t>并</w:t>
        </w:r>
      </w:ins>
      <w:ins w:id="64" w:author="Chi, Jianping" w:date="2012-09-12T14:51:00Z">
        <w:r>
          <w:rPr>
            <w:rFonts w:hint="eastAsia"/>
            <w:lang w:eastAsia="zh-CN"/>
          </w:rPr>
          <w:t>将</w:t>
        </w:r>
      </w:ins>
      <w:ins w:id="65" w:author="mchen" w:date="2012-09-25T10:26:00Z">
        <w:r>
          <w:rPr>
            <w:rFonts w:hint="eastAsia"/>
            <w:lang w:eastAsia="zh-CN"/>
          </w:rPr>
          <w:t>其在</w:t>
        </w:r>
      </w:ins>
      <w:ins w:id="66" w:author="Chi, Jianping" w:date="2012-09-12T14:52:00Z">
        <w:r>
          <w:rPr>
            <w:rFonts w:hint="eastAsia"/>
            <w:lang w:eastAsia="zh-CN"/>
          </w:rPr>
          <w:t>无线电规则委员会网站</w:t>
        </w:r>
      </w:ins>
      <w:ins w:id="67" w:author="mchen" w:date="2012-09-25T10:27:00Z">
        <w:r>
          <w:rPr>
            <w:rFonts w:hint="eastAsia"/>
            <w:lang w:eastAsia="zh-CN"/>
          </w:rPr>
          <w:t>上公布</w:t>
        </w:r>
      </w:ins>
      <w:ins w:id="68" w:author="Chi, Jianping" w:date="2012-09-12T14:52:00Z">
        <w:r>
          <w:rPr>
            <w:rFonts w:hint="eastAsia"/>
            <w:lang w:eastAsia="zh-CN"/>
          </w:rPr>
          <w:t>（《</w:t>
        </w:r>
      </w:ins>
      <w:ins w:id="69" w:author="Chi, Jianping" w:date="2012-09-12T14:53:00Z">
        <w:r>
          <w:rPr>
            <w:rFonts w:hint="eastAsia"/>
            <w:lang w:eastAsia="zh-CN"/>
          </w:rPr>
          <w:t>无线电规则</w:t>
        </w:r>
      </w:ins>
      <w:ins w:id="70" w:author="Chi, Jianping" w:date="2012-09-12T14:52:00Z">
        <w:r>
          <w:rPr>
            <w:rFonts w:hint="eastAsia"/>
            <w:lang w:eastAsia="zh-CN"/>
          </w:rPr>
          <w:t>》</w:t>
        </w:r>
      </w:ins>
      <w:ins w:id="71" w:author="Chi, Jianping" w:date="2012-09-12T14:53:00Z">
        <w:r>
          <w:rPr>
            <w:rFonts w:hint="eastAsia"/>
            <w:lang w:eastAsia="zh-CN"/>
          </w:rPr>
          <w:t>第</w:t>
        </w:r>
        <w:r>
          <w:rPr>
            <w:b/>
            <w:bCs/>
            <w:lang w:eastAsia="zh-CN"/>
            <w:rPrChange w:id="72" w:author="mchen" w:date="2012-09-25T10:35:00Z">
              <w:rPr>
                <w:lang w:eastAsia="zh-CN"/>
              </w:rPr>
            </w:rPrChange>
          </w:rPr>
          <w:t>13.18</w:t>
        </w:r>
        <w:r>
          <w:rPr>
            <w:rFonts w:hint="eastAsia"/>
            <w:lang w:eastAsia="zh-CN"/>
          </w:rPr>
          <w:t>款</w:t>
        </w:r>
      </w:ins>
      <w:ins w:id="73" w:author="Chi, Jianping" w:date="2012-09-12T14:52:00Z">
        <w:r>
          <w:rPr>
            <w:rFonts w:hint="eastAsia"/>
            <w:lang w:eastAsia="zh-CN"/>
          </w:rPr>
          <w:t>）</w:t>
        </w:r>
      </w:ins>
      <w:ins w:id="74" w:author="Chi, Jianping" w:date="2012-09-12T14:53:00Z">
        <w:r>
          <w:rPr>
            <w:rFonts w:hint="eastAsia"/>
            <w:lang w:eastAsia="zh-CN"/>
          </w:rPr>
          <w:t>。</w:t>
        </w:r>
      </w:ins>
      <w:del w:id="75" w:author="mchen" w:date="2012-09-25T10:27:00Z">
        <w:r>
          <w:rPr>
            <w:rFonts w:hint="eastAsia"/>
            <w:lang w:eastAsia="zh-CN"/>
          </w:rPr>
          <w:delText>在考虑到委员会委员意见的情况下，应将记录草案作为委员会下一次会议的输入文件在无线电规则委员会网站上予以公布。委员会会议将在上进行最后批准（见第</w:delText>
        </w:r>
        <w:r>
          <w:rPr>
            <w:lang w:eastAsia="zh-CN"/>
          </w:rPr>
          <w:delText>1.4</w:delText>
        </w:r>
        <w:r>
          <w:rPr>
            <w:lang w:val="en-US" w:eastAsia="zh-CN"/>
          </w:rPr>
          <w:delText xml:space="preserve"> </w:delText>
        </w:r>
        <w:r>
          <w:rPr>
            <w:i/>
            <w:iCs/>
            <w:lang w:eastAsia="zh-CN"/>
          </w:rPr>
          <w:delText>a)</w:delText>
        </w:r>
        <w:r>
          <w:rPr>
            <w:rFonts w:hint="eastAsia"/>
            <w:lang w:eastAsia="zh-CN"/>
          </w:rPr>
          <w:delText>段）。</w:delText>
        </w:r>
      </w:del>
    </w:p>
    <w:p w:rsidR="00D2101B" w:rsidRPr="00063ED2" w:rsidRDefault="00D2101B" w:rsidP="00063ED2">
      <w:pPr>
        <w:pStyle w:val="Reasons"/>
        <w:rPr>
          <w:rFonts w:eastAsia="STKaiti"/>
          <w:lang w:eastAsia="zh-CN"/>
        </w:rPr>
      </w:pPr>
      <w:r w:rsidRPr="00063ED2">
        <w:rPr>
          <w:rFonts w:eastAsia="STKaiti" w:hint="eastAsia"/>
          <w:lang w:eastAsia="zh-CN"/>
        </w:rPr>
        <w:t>理由：</w:t>
      </w:r>
      <w:r w:rsidRPr="00063ED2">
        <w:rPr>
          <w:rFonts w:eastAsia="STKaiti" w:hint="eastAsia"/>
          <w:lang w:eastAsia="zh-CN"/>
        </w:rPr>
        <w:tab/>
      </w:r>
      <w:r w:rsidRPr="00063ED2">
        <w:rPr>
          <w:rFonts w:eastAsia="STKaiti" w:hint="eastAsia"/>
          <w:lang w:eastAsia="zh-CN"/>
        </w:rPr>
        <w:t>调整会议记录批准程序，以便能够根据《无线电规则》第</w:t>
      </w:r>
      <w:r w:rsidRPr="00063ED2">
        <w:rPr>
          <w:rFonts w:eastAsia="STKaiti" w:hint="eastAsia"/>
          <w:lang w:eastAsia="zh-CN"/>
        </w:rPr>
        <w:t>13.18</w:t>
      </w:r>
      <w:r w:rsidRPr="00063ED2">
        <w:rPr>
          <w:rFonts w:eastAsia="STKaiti" w:hint="eastAsia"/>
          <w:lang w:eastAsia="zh-CN"/>
        </w:rPr>
        <w:t>款的规定，至少在下次会议召开的一个月前分发和公布经批准的会议记录。</w:t>
      </w:r>
      <w:r w:rsidRPr="00063ED2">
        <w:rPr>
          <w:rFonts w:eastAsia="STKaiti" w:hint="eastAsia"/>
          <w:lang w:eastAsia="zh-CN"/>
        </w:rPr>
        <w:t xml:space="preserve"> </w:t>
      </w:r>
    </w:p>
    <w:p w:rsidR="00D2101B" w:rsidRPr="00D2101B" w:rsidRDefault="00D2101B" w:rsidP="00063ED2">
      <w:pPr>
        <w:rPr>
          <w:rFonts w:ascii="STKaiti" w:eastAsia="STKaiti" w:hAnsi="STKaiti"/>
          <w:lang w:eastAsia="zh-CN"/>
        </w:rPr>
      </w:pPr>
      <w:r w:rsidRPr="00D2101B">
        <w:rPr>
          <w:rFonts w:ascii="STKaiti" w:eastAsia="STKaiti" w:hAnsi="STKaiti" w:hint="eastAsia"/>
          <w:lang w:eastAsia="zh-CN"/>
        </w:rPr>
        <w:t>修订规则的应用生效日期：规则经批准后立即生效。</w:t>
      </w:r>
    </w:p>
    <w:p w:rsidR="00D2101B" w:rsidRDefault="00D2101B" w:rsidP="00063ED2">
      <w:pPr>
        <w:pStyle w:val="Proposal"/>
        <w:rPr>
          <w:ins w:id="76" w:author="jzoller" w:date="2012-08-31T12:17:00Z"/>
          <w:rStyle w:val="Artdef"/>
          <w:rFonts w:eastAsia="SimSun"/>
          <w:color w:val="000000"/>
          <w:lang w:eastAsia="zh-CN"/>
        </w:rPr>
      </w:pPr>
      <w:r>
        <w:rPr>
          <w:rFonts w:eastAsia="SimSun" w:hAnsi="Times New Roman"/>
          <w:b/>
          <w:bCs/>
          <w:lang w:eastAsia="zh-CN"/>
          <w:rPrChange w:id="77" w:author="mchen" w:date="2012-09-25T10:35:00Z">
            <w:rPr>
              <w:rFonts w:hAnsi="Times New Roman"/>
              <w:b/>
              <w:bCs/>
              <w:color w:val="FFCC00"/>
              <w:lang w:eastAsia="zh-CN"/>
            </w:rPr>
          </w:rPrChange>
        </w:rPr>
        <w:t>ADD</w:t>
      </w:r>
    </w:p>
    <w:p w:rsidR="00D2101B" w:rsidRPr="00063ED2" w:rsidRDefault="00D2101B" w:rsidP="00063ED2">
      <w:pPr>
        <w:rPr>
          <w:ins w:id="78" w:author="mchen" w:date="2012-09-12T20:01:00Z"/>
          <w:lang w:eastAsia="zh-CN"/>
        </w:rPr>
      </w:pPr>
      <w:ins w:id="79" w:author="mchen" w:date="2012-09-12T20:01:00Z">
        <w:r w:rsidRPr="00063ED2">
          <w:rPr>
            <w:lang w:eastAsia="zh-CN"/>
            <w:rPrChange w:id="80" w:author="mchen" w:date="2012-09-25T10:35:00Z">
              <w:rPr>
                <w:rStyle w:val="Artdef"/>
                <w:color w:val="000000"/>
              </w:rPr>
            </w:rPrChange>
          </w:rPr>
          <w:t>1.1</w:t>
        </w:r>
      </w:ins>
      <w:ins w:id="81" w:author="mchen" w:date="2012-09-25T10:34:00Z">
        <w:r w:rsidRPr="00063ED2">
          <w:rPr>
            <w:lang w:eastAsia="zh-CN"/>
          </w:rPr>
          <w:t>1</w:t>
        </w:r>
      </w:ins>
      <w:ins w:id="82" w:author="mchen" w:date="2012-09-12T20:01:00Z">
        <w:r w:rsidRPr="00063ED2">
          <w:rPr>
            <w:lang w:eastAsia="zh-CN"/>
            <w:rPrChange w:id="83" w:author="mchen" w:date="2012-09-25T10:35:00Z">
              <w:rPr>
                <w:b/>
                <w:color w:val="FFCC00"/>
              </w:rPr>
            </w:rPrChange>
          </w:rPr>
          <w:tab/>
        </w:r>
        <w:r w:rsidRPr="00063ED2">
          <w:rPr>
            <w:rFonts w:hint="eastAsia"/>
            <w:lang w:eastAsia="zh-CN"/>
          </w:rPr>
          <w:t>为</w:t>
        </w:r>
      </w:ins>
      <w:ins w:id="84" w:author="mchen" w:date="2012-10-04T10:54:00Z">
        <w:r w:rsidRPr="00063ED2">
          <w:rPr>
            <w:rFonts w:hint="eastAsia"/>
            <w:lang w:eastAsia="zh-CN"/>
          </w:rPr>
          <w:t>澄清</w:t>
        </w:r>
      </w:ins>
      <w:ins w:id="85" w:author="mchen" w:date="2012-09-12T20:01:00Z">
        <w:r w:rsidRPr="00063ED2">
          <w:rPr>
            <w:rFonts w:hint="eastAsia"/>
            <w:lang w:eastAsia="zh-CN"/>
          </w:rPr>
          <w:t>反映在会议记录中的个别委员表达的意见与反映在决定摘要中的委员会正式决定的</w:t>
        </w:r>
      </w:ins>
      <w:ins w:id="86" w:author="mchen" w:date="2012-09-25T10:28:00Z">
        <w:r w:rsidRPr="00063ED2">
          <w:rPr>
            <w:rFonts w:hint="eastAsia"/>
            <w:lang w:eastAsia="zh-CN"/>
          </w:rPr>
          <w:t>状况</w:t>
        </w:r>
      </w:ins>
      <w:ins w:id="87" w:author="mchen" w:date="2012-09-12T20:01:00Z">
        <w:r w:rsidRPr="00063ED2">
          <w:rPr>
            <w:rFonts w:hint="eastAsia"/>
            <w:lang w:eastAsia="zh-CN"/>
          </w:rPr>
          <w:t>相混淆，会议纪录将包括一个大意如下的声明：“会议记录反映出无线电规则委员会委员对该委员会第</w:t>
        </w:r>
      </w:ins>
      <w:ins w:id="88" w:author="mchen" w:date="2012-10-04T11:03:00Z">
        <w:r w:rsidRPr="00063ED2">
          <w:rPr>
            <w:lang w:eastAsia="zh-CN"/>
          </w:rPr>
          <w:t>[</w:t>
        </w:r>
      </w:ins>
      <w:ins w:id="89" w:author="mchen" w:date="2012-09-12T20:01:00Z">
        <w:r w:rsidRPr="00063ED2">
          <w:rPr>
            <w:rFonts w:hint="eastAsia"/>
            <w:lang w:eastAsia="zh-CN"/>
          </w:rPr>
          <w:t>插入会议序号</w:t>
        </w:r>
      </w:ins>
      <w:ins w:id="90" w:author="mchen" w:date="2012-10-04T11:03:00Z">
        <w:r w:rsidRPr="00063ED2">
          <w:rPr>
            <w:lang w:eastAsia="zh-CN"/>
          </w:rPr>
          <w:t>]</w:t>
        </w:r>
      </w:ins>
      <w:ins w:id="91" w:author="mchen" w:date="2012-09-12T20:01:00Z">
        <w:r w:rsidRPr="00063ED2">
          <w:rPr>
            <w:rFonts w:hint="eastAsia"/>
            <w:lang w:eastAsia="zh-CN"/>
          </w:rPr>
          <w:t>次会议议程各事项的全面详尽审议。无线电规则委员会第</w:t>
        </w:r>
      </w:ins>
      <w:ins w:id="92" w:author="mchen" w:date="2012-10-04T10:54:00Z">
        <w:r w:rsidRPr="00063ED2">
          <w:rPr>
            <w:lang w:eastAsia="zh-CN"/>
          </w:rPr>
          <w:t>[</w:t>
        </w:r>
      </w:ins>
      <w:ins w:id="93" w:author="mchen" w:date="2012-09-12T20:01:00Z">
        <w:r w:rsidRPr="00063ED2">
          <w:rPr>
            <w:rFonts w:hint="eastAsia"/>
            <w:lang w:eastAsia="zh-CN"/>
          </w:rPr>
          <w:t>插入会议序号</w:t>
        </w:r>
      </w:ins>
      <w:ins w:id="94" w:author="mchen" w:date="2012-10-04T10:54:00Z">
        <w:r w:rsidRPr="00063ED2">
          <w:rPr>
            <w:lang w:eastAsia="zh-CN"/>
          </w:rPr>
          <w:t>]</w:t>
        </w:r>
      </w:ins>
      <w:ins w:id="95" w:author="mchen" w:date="2012-09-12T20:01:00Z">
        <w:r w:rsidRPr="00063ED2">
          <w:rPr>
            <w:rFonts w:hint="eastAsia"/>
            <w:lang w:eastAsia="zh-CN"/>
          </w:rPr>
          <w:t>次会议的正式决定见</w:t>
        </w:r>
        <w:r w:rsidRPr="00063ED2">
          <w:rPr>
            <w:lang w:eastAsia="zh-CN"/>
          </w:rPr>
          <w:t>RRB</w:t>
        </w:r>
      </w:ins>
      <w:ins w:id="96" w:author="mchen" w:date="2012-10-04T10:54:00Z">
        <w:r w:rsidRPr="00063ED2">
          <w:rPr>
            <w:lang w:eastAsia="zh-CN"/>
          </w:rPr>
          <w:t>[</w:t>
        </w:r>
      </w:ins>
      <w:ins w:id="97" w:author="mchen" w:date="2012-09-12T20:01:00Z">
        <w:r w:rsidRPr="00063ED2">
          <w:rPr>
            <w:rFonts w:hint="eastAsia"/>
            <w:lang w:eastAsia="zh-CN"/>
          </w:rPr>
          <w:t>插入文件序号</w:t>
        </w:r>
      </w:ins>
      <w:ins w:id="98" w:author="mchen" w:date="2012-10-04T10:54:00Z">
        <w:r w:rsidRPr="00063ED2">
          <w:rPr>
            <w:lang w:eastAsia="zh-CN"/>
          </w:rPr>
          <w:t>]</w:t>
        </w:r>
      </w:ins>
      <w:ins w:id="99" w:author="mchen" w:date="2012-09-12T20:01:00Z">
        <w:r w:rsidRPr="00063ED2">
          <w:rPr>
            <w:rFonts w:hint="eastAsia"/>
            <w:lang w:eastAsia="zh-CN"/>
          </w:rPr>
          <w:t>号文件</w:t>
        </w:r>
      </w:ins>
      <w:ins w:id="100" w:author="mchen" w:date="2012-09-25T10:37:00Z">
        <w:r w:rsidRPr="00063ED2">
          <w:rPr>
            <w:rFonts w:hint="eastAsia"/>
            <w:lang w:eastAsia="zh-CN"/>
          </w:rPr>
          <w:t>”</w:t>
        </w:r>
      </w:ins>
      <w:ins w:id="101" w:author="mchen" w:date="2012-09-12T20:01:00Z">
        <w:r w:rsidRPr="00063ED2">
          <w:rPr>
            <w:rFonts w:hint="eastAsia"/>
            <w:lang w:eastAsia="zh-CN"/>
          </w:rPr>
          <w:t>。</w:t>
        </w:r>
      </w:ins>
    </w:p>
    <w:p w:rsidR="00D2101B" w:rsidRPr="00063ED2" w:rsidRDefault="00D2101B" w:rsidP="00063ED2">
      <w:pPr>
        <w:pStyle w:val="Reasons"/>
        <w:rPr>
          <w:rFonts w:eastAsia="STKaiti"/>
          <w:lang w:eastAsia="zh-CN"/>
        </w:rPr>
      </w:pPr>
      <w:r w:rsidRPr="00063ED2">
        <w:rPr>
          <w:rFonts w:eastAsia="STKaiti" w:hint="eastAsia"/>
          <w:lang w:eastAsia="zh-CN"/>
        </w:rPr>
        <w:t>理由：</w:t>
      </w:r>
      <w:r w:rsidRPr="00063ED2">
        <w:rPr>
          <w:rFonts w:eastAsia="STKaiti" w:hint="eastAsia"/>
          <w:lang w:eastAsia="zh-CN"/>
        </w:rPr>
        <w:tab/>
      </w:r>
      <w:r w:rsidRPr="00063ED2">
        <w:rPr>
          <w:rFonts w:eastAsia="STKaiti" w:hint="eastAsia"/>
          <w:lang w:eastAsia="zh-CN"/>
        </w:rPr>
        <w:t>说明委员会会议记录和决定所含声明的状况。</w:t>
      </w:r>
      <w:r w:rsidRPr="00063ED2">
        <w:rPr>
          <w:rFonts w:eastAsia="STKaiti" w:hint="eastAsia"/>
          <w:lang w:eastAsia="zh-CN"/>
        </w:rPr>
        <w:t xml:space="preserve"> </w:t>
      </w:r>
    </w:p>
    <w:p w:rsidR="00D2101B" w:rsidRPr="00063ED2" w:rsidRDefault="00D2101B" w:rsidP="00063ED2">
      <w:pPr>
        <w:rPr>
          <w:rFonts w:ascii="STKaiti" w:eastAsia="STKaiti" w:hAnsi="STKaiti"/>
          <w:lang w:eastAsia="zh-CN"/>
        </w:rPr>
      </w:pPr>
      <w:r w:rsidRPr="00063ED2">
        <w:rPr>
          <w:rFonts w:ascii="STKaiti" w:eastAsia="STKaiti" w:hAnsi="STKaiti" w:hint="eastAsia"/>
          <w:lang w:eastAsia="zh-CN"/>
        </w:rPr>
        <w:t>修订规则的应用生效日期：规则经批准后立即生效。</w:t>
      </w:r>
    </w:p>
    <w:p w:rsidR="00D2101B" w:rsidRDefault="00D2101B" w:rsidP="00063ED2">
      <w:pPr>
        <w:pStyle w:val="Proposal"/>
        <w:rPr>
          <w:ins w:id="102" w:author="jzoller" w:date="2012-08-31T12:17:00Z"/>
          <w:rStyle w:val="Artdef"/>
          <w:rFonts w:eastAsia="SimSun"/>
          <w:color w:val="000000"/>
          <w:lang w:eastAsia="zh-CN"/>
        </w:rPr>
      </w:pPr>
      <w:r>
        <w:rPr>
          <w:rFonts w:eastAsia="SimSun" w:hAnsi="Times New Roman"/>
          <w:b/>
          <w:bCs/>
          <w:lang w:eastAsia="zh-CN"/>
          <w:rPrChange w:id="103" w:author="mchen" w:date="2012-09-25T10:35:00Z">
            <w:rPr>
              <w:rFonts w:hAnsi="Times New Roman"/>
              <w:b/>
              <w:bCs/>
              <w:color w:val="FFCC00"/>
              <w:lang w:eastAsia="zh-CN"/>
            </w:rPr>
          </w:rPrChange>
        </w:rPr>
        <w:t>MOD</w:t>
      </w:r>
    </w:p>
    <w:p w:rsidR="00D2101B" w:rsidRDefault="00D2101B" w:rsidP="00063ED2">
      <w:pPr>
        <w:rPr>
          <w:lang w:val="en-US" w:eastAsia="zh-CN"/>
        </w:rPr>
      </w:pPr>
      <w:r>
        <w:rPr>
          <w:lang w:eastAsia="zh-CN"/>
        </w:rPr>
        <w:t>1.</w:t>
      </w:r>
      <w:del w:id="104" w:author="byzheng" w:date="2012-09-11T10:43:00Z">
        <w:r>
          <w:rPr>
            <w:lang w:eastAsia="zh-CN"/>
          </w:rPr>
          <w:delText>11</w:delText>
        </w:r>
      </w:del>
      <w:ins w:id="105" w:author="byzheng" w:date="2012-09-11T10:43:00Z">
        <w:r>
          <w:rPr>
            <w:lang w:eastAsia="zh-CN"/>
          </w:rPr>
          <w:t>12</w:t>
        </w:r>
      </w:ins>
      <w:r>
        <w:rPr>
          <w:lang w:eastAsia="zh-CN"/>
        </w:rPr>
        <w:tab/>
      </w:r>
      <w:r>
        <w:rPr>
          <w:rFonts w:hint="eastAsia"/>
          <w:lang w:eastAsia="zh-CN"/>
          <w:rPrChange w:id="106" w:author="mchen" w:date="2012-09-25T10:35:00Z">
            <w:rPr>
              <w:rFonts w:ascii="SimSun" w:hAnsi="SimSun" w:cs="SimSun" w:hint="eastAsia"/>
              <w:lang w:eastAsia="zh-CN"/>
            </w:rPr>
          </w:rPrChange>
        </w:rPr>
        <w:t>执行秘书须以表格形式（主题、决定、决定原因，包括涉及收到和审议过的主管部门的意见及后续行动）起草决定摘要，并交由无线电规则委员会在当前会议上批准。摘要</w:t>
      </w:r>
      <w:r>
        <w:rPr>
          <w:rFonts w:hint="eastAsia"/>
          <w:lang w:eastAsia="zh-CN"/>
        </w:rPr>
        <w:t>应在无线电规则委员会会后一周内在无线电规则委员会的网站上发布（《无线电规则》</w:t>
      </w:r>
      <w:r>
        <w:rPr>
          <w:lang w:eastAsia="zh-CN"/>
        </w:rPr>
        <w:br/>
      </w:r>
      <w:r>
        <w:rPr>
          <w:rFonts w:hint="eastAsia"/>
          <w:lang w:eastAsia="zh-CN"/>
        </w:rPr>
        <w:t>第</w:t>
      </w:r>
      <w:r>
        <w:rPr>
          <w:b/>
          <w:lang w:eastAsia="zh-CN"/>
        </w:rPr>
        <w:t>13.18</w:t>
      </w:r>
      <w:r>
        <w:rPr>
          <w:rFonts w:hint="eastAsia"/>
          <w:lang w:eastAsia="zh-CN"/>
        </w:rPr>
        <w:t>款）。</w:t>
      </w:r>
    </w:p>
    <w:p w:rsidR="00D2101B" w:rsidRPr="00063ED2" w:rsidRDefault="00D2101B" w:rsidP="00063ED2">
      <w:pPr>
        <w:pStyle w:val="Reasons"/>
        <w:rPr>
          <w:rFonts w:eastAsia="STKaiti"/>
          <w:lang w:eastAsia="zh-CN"/>
        </w:rPr>
      </w:pPr>
      <w:r w:rsidRPr="00063ED2">
        <w:rPr>
          <w:rFonts w:eastAsia="STKaiti" w:hint="eastAsia"/>
          <w:lang w:eastAsia="zh-CN"/>
        </w:rPr>
        <w:t>理由：</w:t>
      </w:r>
      <w:r w:rsidRPr="00063ED2">
        <w:rPr>
          <w:rFonts w:eastAsia="STKaiti" w:hint="eastAsia"/>
          <w:lang w:eastAsia="zh-CN"/>
        </w:rPr>
        <w:tab/>
      </w:r>
      <w:r w:rsidRPr="00063ED2">
        <w:rPr>
          <w:rFonts w:eastAsia="STKaiti" w:hint="eastAsia"/>
          <w:lang w:eastAsia="zh-CN"/>
        </w:rPr>
        <w:t>编辑性修改。</w:t>
      </w:r>
    </w:p>
    <w:p w:rsidR="00D2101B" w:rsidRDefault="00D2101B" w:rsidP="00063ED2">
      <w:pPr>
        <w:pStyle w:val="Reasons"/>
        <w:rPr>
          <w:rFonts w:ascii="STKaiti" w:eastAsia="STKaiti" w:hAnsi="STKaiti"/>
          <w:lang w:eastAsia="zh-CN"/>
        </w:rPr>
      </w:pPr>
      <w:r w:rsidRPr="00D2101B">
        <w:rPr>
          <w:rFonts w:ascii="STKaiti" w:eastAsia="STKaiti" w:hAnsi="STKaiti" w:hint="eastAsia"/>
          <w:lang w:eastAsia="zh-CN"/>
        </w:rPr>
        <w:t>修订规则的应用生效日期：规则经批准后立即生效。</w:t>
      </w:r>
    </w:p>
    <w:p w:rsidR="00063ED2" w:rsidRPr="00063ED2" w:rsidRDefault="00063ED2" w:rsidP="00063ED2">
      <w:pPr>
        <w:pStyle w:val="Reasons"/>
        <w:rPr>
          <w:rFonts w:ascii="STKaiti" w:eastAsia="STKaiti" w:hAnsi="STKaiti"/>
          <w:lang w:eastAsia="zh-CN"/>
        </w:rPr>
      </w:pPr>
    </w:p>
    <w:p w:rsidR="00185530" w:rsidRPr="00DF15E4" w:rsidRDefault="00D2101B" w:rsidP="00063ED2">
      <w:pPr>
        <w:jc w:val="center"/>
        <w:rPr>
          <w:lang w:eastAsia="zh-CN"/>
        </w:rPr>
      </w:pPr>
      <w:r>
        <w:t>______________</w:t>
      </w:r>
    </w:p>
    <w:sectPr w:rsidR="00185530" w:rsidRPr="00DF15E4" w:rsidSect="001F4E0D">
      <w:headerReference w:type="default" r:id="rId11"/>
      <w:footerReference w:type="default" r:id="rId12"/>
      <w:footerReference w:type="first" r:id="rId13"/>
      <w:pgSz w:w="11907" w:h="16834" w:code="9"/>
      <w:pgMar w:top="1418" w:right="1134" w:bottom="1418"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6B" w:rsidRDefault="00EC1E6B">
      <w:r>
        <w:separator/>
      </w:r>
    </w:p>
  </w:endnote>
  <w:endnote w:type="continuationSeparator" w:id="0">
    <w:p w:rsidR="00EC1E6B" w:rsidRDefault="00EC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70" w:rsidRDefault="00F40C5B" w:rsidP="004F6C70">
    <w:pPr>
      <w:pStyle w:val="Footer"/>
      <w:rPr>
        <w:lang w:eastAsia="zh-CN"/>
      </w:rPr>
    </w:pPr>
    <w:r>
      <w:fldChar w:fldCharType="begin"/>
    </w:r>
    <w:r>
      <w:instrText xml:space="preserve"> FILENAME \p  \* MERGEFORMAT </w:instrText>
    </w:r>
    <w:r>
      <w:fldChar w:fldCharType="separate"/>
    </w:r>
    <w:r>
      <w:t>R:\REFTXT12\ITU-R\BR\DIR\CCRR\000\046C.DOCX</w:t>
    </w:r>
    <w:r>
      <w:fldChar w:fldCharType="end"/>
    </w:r>
    <w:r w:rsidR="004F6C70">
      <w:rPr>
        <w:rFonts w:hint="eastAsia"/>
        <w:lang w:eastAsia="zh-CN"/>
      </w:rPr>
      <w:t xml:space="preserve"> (333826)</w:t>
    </w:r>
    <w:r w:rsidR="004F6C70">
      <w:tab/>
    </w:r>
    <w:r w:rsidR="004F6C70">
      <w:fldChar w:fldCharType="begin"/>
    </w:r>
    <w:r w:rsidR="004F6C70">
      <w:instrText xml:space="preserve"> SAVEDATE \@ DD.MM.YY </w:instrText>
    </w:r>
    <w:r w:rsidR="004F6C70">
      <w:fldChar w:fldCharType="separate"/>
    </w:r>
    <w:r>
      <w:t>24.10.12</w:t>
    </w:r>
    <w:r w:rsidR="004F6C70">
      <w:fldChar w:fldCharType="end"/>
    </w:r>
    <w:r w:rsidR="004F6C70">
      <w:tab/>
    </w:r>
    <w:r w:rsidR="004F6C70">
      <w:fldChar w:fldCharType="begin"/>
    </w:r>
    <w:r w:rsidR="004F6C70">
      <w:instrText xml:space="preserve"> PRINTDATE \@ DD.MM.YY </w:instrText>
    </w:r>
    <w:r w:rsidR="004F6C70">
      <w:fldChar w:fldCharType="separate"/>
    </w:r>
    <w:r>
      <w:t>26.10.12</w:t>
    </w:r>
    <w:r w:rsidR="004F6C7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063ED2" w:rsidTr="00EA56AD">
      <w:trPr>
        <w:cantSplit/>
      </w:trPr>
      <w:tc>
        <w:tcPr>
          <w:tcW w:w="1062" w:type="pct"/>
          <w:tcBorders>
            <w:top w:val="single" w:sz="6" w:space="0" w:color="auto"/>
          </w:tcBorders>
          <w:tcMar>
            <w:top w:w="57" w:type="dxa"/>
          </w:tcMar>
        </w:tcPr>
        <w:p w:rsidR="00063ED2" w:rsidRDefault="00063ED2" w:rsidP="00EA56AD">
          <w:pPr>
            <w:pStyle w:val="itu"/>
          </w:pPr>
          <w:r>
            <w:t>Place des Nations</w:t>
          </w:r>
        </w:p>
      </w:tc>
      <w:tc>
        <w:tcPr>
          <w:tcW w:w="1583" w:type="pct"/>
          <w:tcBorders>
            <w:top w:val="single" w:sz="6" w:space="0" w:color="auto"/>
          </w:tcBorders>
          <w:tcMar>
            <w:top w:w="57" w:type="dxa"/>
          </w:tcMar>
        </w:tcPr>
        <w:p w:rsidR="00063ED2" w:rsidRDefault="00063ED2" w:rsidP="00EA56AD">
          <w:pPr>
            <w:pStyle w:val="itu"/>
          </w:pPr>
          <w:r>
            <w:t>Telephone</w:t>
          </w:r>
          <w:r>
            <w:tab/>
            <w:t>+41 22 730 51 11</w:t>
          </w:r>
        </w:p>
      </w:tc>
      <w:tc>
        <w:tcPr>
          <w:tcW w:w="1224" w:type="pct"/>
          <w:tcBorders>
            <w:top w:val="single" w:sz="6" w:space="0" w:color="auto"/>
          </w:tcBorders>
          <w:tcMar>
            <w:top w:w="57" w:type="dxa"/>
          </w:tcMar>
        </w:tcPr>
        <w:p w:rsidR="00063ED2" w:rsidRDefault="00063ED2" w:rsidP="00EA56AD">
          <w:pPr>
            <w:pStyle w:val="itu"/>
          </w:pPr>
          <w:r>
            <w:t>Telex 421 000 uit ch</w:t>
          </w:r>
        </w:p>
      </w:tc>
      <w:tc>
        <w:tcPr>
          <w:tcW w:w="1131" w:type="pct"/>
          <w:tcBorders>
            <w:top w:val="single" w:sz="6" w:space="0" w:color="auto"/>
          </w:tcBorders>
          <w:tcMar>
            <w:top w:w="57" w:type="dxa"/>
          </w:tcMar>
        </w:tcPr>
        <w:p w:rsidR="00063ED2" w:rsidRDefault="00063ED2" w:rsidP="00EA56AD">
          <w:pPr>
            <w:pStyle w:val="itu"/>
          </w:pPr>
          <w:r>
            <w:t>E-mail:</w:t>
          </w:r>
          <w:r>
            <w:tab/>
            <w:t>itumail@itu.int</w:t>
          </w:r>
        </w:p>
      </w:tc>
    </w:tr>
    <w:tr w:rsidR="00063ED2" w:rsidTr="00EA56AD">
      <w:trPr>
        <w:cantSplit/>
      </w:trPr>
      <w:tc>
        <w:tcPr>
          <w:tcW w:w="1062" w:type="pct"/>
        </w:tcPr>
        <w:p w:rsidR="00063ED2" w:rsidRDefault="00063ED2" w:rsidP="00EA56AD">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063ED2" w:rsidRDefault="00063ED2" w:rsidP="00EA56AD">
          <w:pPr>
            <w:pStyle w:val="itu"/>
          </w:pPr>
          <w:r>
            <w:t>Telefax</w:t>
          </w:r>
          <w:r>
            <w:tab/>
            <w:t>Gr3:</w:t>
          </w:r>
          <w:r>
            <w:tab/>
            <w:t>+41 22 733 72 56</w:t>
          </w:r>
        </w:p>
      </w:tc>
      <w:tc>
        <w:tcPr>
          <w:tcW w:w="1224" w:type="pct"/>
        </w:tcPr>
        <w:p w:rsidR="00063ED2" w:rsidRDefault="00063ED2" w:rsidP="00EA56AD">
          <w:pPr>
            <w:pStyle w:val="itu"/>
          </w:pPr>
          <w:r>
            <w:t>Telegram ITU GENEVE</w:t>
          </w:r>
        </w:p>
      </w:tc>
      <w:tc>
        <w:tcPr>
          <w:tcW w:w="1131" w:type="pct"/>
        </w:tcPr>
        <w:p w:rsidR="00063ED2" w:rsidRDefault="00063ED2" w:rsidP="00EA56AD">
          <w:pPr>
            <w:pStyle w:val="itu"/>
          </w:pPr>
          <w:r>
            <w:tab/>
          </w:r>
          <w:hyperlink r:id="rId1" w:history="1">
            <w:r>
              <w:t>http://www.itu.int/</w:t>
            </w:r>
          </w:hyperlink>
        </w:p>
      </w:tc>
    </w:tr>
    <w:tr w:rsidR="00063ED2" w:rsidTr="00EA56AD">
      <w:trPr>
        <w:cantSplit/>
      </w:trPr>
      <w:tc>
        <w:tcPr>
          <w:tcW w:w="1062" w:type="pct"/>
        </w:tcPr>
        <w:p w:rsidR="00063ED2" w:rsidRDefault="00063ED2" w:rsidP="00EA56AD">
          <w:pPr>
            <w:pStyle w:val="itu"/>
          </w:pPr>
          <w:smartTag w:uri="urn:schemas-microsoft-com:office:smarttags" w:element="country-region">
            <w:smartTag w:uri="urn:schemas-microsoft-com:office:smarttags" w:element="place">
              <w:r>
                <w:t>Switzerland</w:t>
              </w:r>
            </w:smartTag>
          </w:smartTag>
        </w:p>
      </w:tc>
      <w:tc>
        <w:tcPr>
          <w:tcW w:w="1583" w:type="pct"/>
        </w:tcPr>
        <w:p w:rsidR="00063ED2" w:rsidRDefault="00063ED2" w:rsidP="00EA56AD">
          <w:pPr>
            <w:pStyle w:val="itu"/>
          </w:pPr>
          <w:r>
            <w:tab/>
            <w:t>Gr4:</w:t>
          </w:r>
          <w:r>
            <w:tab/>
            <w:t>+41 22 730 65 00</w:t>
          </w:r>
        </w:p>
      </w:tc>
      <w:tc>
        <w:tcPr>
          <w:tcW w:w="1224" w:type="pct"/>
        </w:tcPr>
        <w:p w:rsidR="00063ED2" w:rsidRDefault="00063ED2" w:rsidP="00EA56AD">
          <w:pPr>
            <w:pStyle w:val="itu"/>
          </w:pPr>
        </w:p>
      </w:tc>
      <w:tc>
        <w:tcPr>
          <w:tcW w:w="1131" w:type="pct"/>
        </w:tcPr>
        <w:p w:rsidR="00063ED2" w:rsidRDefault="00063ED2" w:rsidP="00EA56AD">
          <w:pPr>
            <w:pStyle w:val="itu"/>
          </w:pPr>
        </w:p>
      </w:tc>
    </w:tr>
  </w:tbl>
  <w:p w:rsidR="00063ED2" w:rsidRDefault="00063ED2">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6B" w:rsidRDefault="00EC1E6B">
      <w:r>
        <w:t>____________________</w:t>
      </w:r>
    </w:p>
  </w:footnote>
  <w:footnote w:type="continuationSeparator" w:id="0">
    <w:p w:rsidR="00EC1E6B" w:rsidRDefault="00EC1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D2" w:rsidRPr="00063ED2" w:rsidRDefault="00063ED2" w:rsidP="00063ED2">
    <w:pPr>
      <w:pStyle w:val="Header"/>
      <w:rPr>
        <w:szCs w:val="18"/>
        <w:lang w:eastAsia="zh-CN"/>
      </w:rPr>
    </w:pPr>
    <w:r w:rsidRPr="008F62B5">
      <w:rPr>
        <w:szCs w:val="18"/>
        <w:lang w:val="en-US"/>
      </w:rPr>
      <w:t xml:space="preserve">- </w:t>
    </w:r>
    <w:r w:rsidRPr="008F62B5">
      <w:rPr>
        <w:rStyle w:val="PageNumber"/>
        <w:szCs w:val="18"/>
      </w:rPr>
      <w:fldChar w:fldCharType="begin"/>
    </w:r>
    <w:r w:rsidRPr="008F62B5">
      <w:rPr>
        <w:rStyle w:val="PageNumber"/>
        <w:szCs w:val="18"/>
      </w:rPr>
      <w:instrText xml:space="preserve"> PAGE </w:instrText>
    </w:r>
    <w:r w:rsidRPr="008F62B5">
      <w:rPr>
        <w:rStyle w:val="PageNumber"/>
        <w:szCs w:val="18"/>
      </w:rPr>
      <w:fldChar w:fldCharType="separate"/>
    </w:r>
    <w:r w:rsidR="00F40C5B">
      <w:rPr>
        <w:rStyle w:val="PageNumber"/>
        <w:noProof/>
        <w:szCs w:val="18"/>
      </w:rPr>
      <w:t>2</w:t>
    </w:r>
    <w:r w:rsidRPr="008F62B5">
      <w:rPr>
        <w:rStyle w:val="PageNumber"/>
        <w:szCs w:val="18"/>
      </w:rPr>
      <w:fldChar w:fldCharType="end"/>
    </w:r>
    <w:r w:rsidRPr="008F62B5">
      <w:rPr>
        <w:rStyle w:val="PageNumber"/>
        <w:szCs w:val="18"/>
      </w:rPr>
      <w:t xml:space="preserve"> -</w:t>
    </w:r>
    <w:r w:rsidRPr="008F62B5">
      <w:rPr>
        <w:rStyle w:val="PageNumber"/>
        <w:rFonts w:hint="eastAsia"/>
        <w:szCs w:val="18"/>
        <w:lang w:eastAsia="zh-CN"/>
      </w:rPr>
      <w:br/>
    </w:r>
    <w:r w:rsidRPr="008F62B5">
      <w:rPr>
        <w:rStyle w:val="PageNumber"/>
        <w:szCs w:val="18"/>
      </w:rPr>
      <w:t>CCRR/4</w:t>
    </w:r>
    <w:r>
      <w:rPr>
        <w:rStyle w:val="PageNumber"/>
        <w:rFonts w:hint="eastAsia"/>
        <w:szCs w:val="18"/>
        <w:lang w:eastAsia="zh-CN"/>
      </w:rPr>
      <w:t>6</w:t>
    </w:r>
    <w:r w:rsidRPr="008F62B5">
      <w:rPr>
        <w:rStyle w:val="PageNumber"/>
        <w:szCs w:val="18"/>
      </w:rPr>
      <w:t>-</w:t>
    </w:r>
    <w:r w:rsidRPr="008F62B5">
      <w:rPr>
        <w:rStyle w:val="PageNumber"/>
        <w:rFonts w:hint="eastAsia"/>
        <w:szCs w:val="18"/>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609E"/>
    <w:multiLevelType w:val="singleLevel"/>
    <w:tmpl w:val="A656C078"/>
    <w:lvl w:ilvl="0">
      <w:start w:val="18"/>
      <w:numFmt w:val="lowerLetter"/>
      <w:lvlText w:val="(%1) "/>
      <w:legacy w:legacy="1" w:legacySpace="0" w:legacyIndent="283"/>
      <w:lvlJc w:val="left"/>
      <w:pPr>
        <w:ind w:left="283" w:hanging="283"/>
      </w:pPr>
      <w:rPr>
        <w:rFonts w:ascii="Arial" w:hAnsi="Arial" w:hint="default"/>
        <w:b w:val="0"/>
        <w:i w:val="0"/>
        <w:sz w:val="16"/>
      </w:rPr>
    </w:lvl>
  </w:abstractNum>
  <w:abstractNum w:abstractNumId="1">
    <w:nsid w:val="2067458C"/>
    <w:multiLevelType w:val="hybridMultilevel"/>
    <w:tmpl w:val="3D30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4">
    <w:nsid w:val="75F22597"/>
    <w:multiLevelType w:val="hybridMultilevel"/>
    <w:tmpl w:val="4650F544"/>
    <w:lvl w:ilvl="0" w:tplc="B7BEA5EC">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58"/>
    <w:rsid w:val="0000025C"/>
    <w:rsid w:val="00006896"/>
    <w:rsid w:val="00012D7F"/>
    <w:rsid w:val="00016557"/>
    <w:rsid w:val="000258AE"/>
    <w:rsid w:val="00033F7B"/>
    <w:rsid w:val="0005556C"/>
    <w:rsid w:val="000610D5"/>
    <w:rsid w:val="000613C0"/>
    <w:rsid w:val="00063ED2"/>
    <w:rsid w:val="0009192E"/>
    <w:rsid w:val="00093F76"/>
    <w:rsid w:val="00096775"/>
    <w:rsid w:val="000A2219"/>
    <w:rsid w:val="000D2F04"/>
    <w:rsid w:val="000D62B3"/>
    <w:rsid w:val="000D72E4"/>
    <w:rsid w:val="000E15C1"/>
    <w:rsid w:val="000E64DA"/>
    <w:rsid w:val="000F189F"/>
    <w:rsid w:val="000F527D"/>
    <w:rsid w:val="0010574E"/>
    <w:rsid w:val="001118DA"/>
    <w:rsid w:val="0011225F"/>
    <w:rsid w:val="00114541"/>
    <w:rsid w:val="0013415D"/>
    <w:rsid w:val="00137659"/>
    <w:rsid w:val="001437DE"/>
    <w:rsid w:val="00143DB2"/>
    <w:rsid w:val="00147CE4"/>
    <w:rsid w:val="00147E21"/>
    <w:rsid w:val="00153EED"/>
    <w:rsid w:val="00163F15"/>
    <w:rsid w:val="0016410E"/>
    <w:rsid w:val="00170BB1"/>
    <w:rsid w:val="0017125A"/>
    <w:rsid w:val="00175716"/>
    <w:rsid w:val="00182027"/>
    <w:rsid w:val="00185530"/>
    <w:rsid w:val="0019050F"/>
    <w:rsid w:val="00193E84"/>
    <w:rsid w:val="001B4EC4"/>
    <w:rsid w:val="001B5108"/>
    <w:rsid w:val="001C5678"/>
    <w:rsid w:val="001C62DD"/>
    <w:rsid w:val="001D0183"/>
    <w:rsid w:val="001D26D7"/>
    <w:rsid w:val="001E0557"/>
    <w:rsid w:val="001E15AA"/>
    <w:rsid w:val="001E26F0"/>
    <w:rsid w:val="001E7DDF"/>
    <w:rsid w:val="001E7DF9"/>
    <w:rsid w:val="001F178E"/>
    <w:rsid w:val="001F1E1E"/>
    <w:rsid w:val="001F4E0D"/>
    <w:rsid w:val="00210B45"/>
    <w:rsid w:val="00210C11"/>
    <w:rsid w:val="0021546E"/>
    <w:rsid w:val="00215B9A"/>
    <w:rsid w:val="00222B86"/>
    <w:rsid w:val="00223F87"/>
    <w:rsid w:val="00227F65"/>
    <w:rsid w:val="0025727C"/>
    <w:rsid w:val="00262184"/>
    <w:rsid w:val="00273549"/>
    <w:rsid w:val="0027710A"/>
    <w:rsid w:val="002A323B"/>
    <w:rsid w:val="002A3E02"/>
    <w:rsid w:val="002B45CE"/>
    <w:rsid w:val="002C129F"/>
    <w:rsid w:val="002C714E"/>
    <w:rsid w:val="002D2C7E"/>
    <w:rsid w:val="002E7DFA"/>
    <w:rsid w:val="00304054"/>
    <w:rsid w:val="00320EC2"/>
    <w:rsid w:val="00324C20"/>
    <w:rsid w:val="00325A95"/>
    <w:rsid w:val="0033268D"/>
    <w:rsid w:val="00334507"/>
    <w:rsid w:val="0034209B"/>
    <w:rsid w:val="00357031"/>
    <w:rsid w:val="00361B37"/>
    <w:rsid w:val="00366A84"/>
    <w:rsid w:val="00366F32"/>
    <w:rsid w:val="003817F6"/>
    <w:rsid w:val="00395171"/>
    <w:rsid w:val="003A25BF"/>
    <w:rsid w:val="003C6C8D"/>
    <w:rsid w:val="003D0F20"/>
    <w:rsid w:val="003D3993"/>
    <w:rsid w:val="003D3EA8"/>
    <w:rsid w:val="003D7184"/>
    <w:rsid w:val="003E20BF"/>
    <w:rsid w:val="003E3396"/>
    <w:rsid w:val="003F3B13"/>
    <w:rsid w:val="003F624B"/>
    <w:rsid w:val="00400413"/>
    <w:rsid w:val="00413B06"/>
    <w:rsid w:val="0041778B"/>
    <w:rsid w:val="00417CB7"/>
    <w:rsid w:val="00434C4B"/>
    <w:rsid w:val="0044634B"/>
    <w:rsid w:val="00463490"/>
    <w:rsid w:val="00473239"/>
    <w:rsid w:val="004A2A10"/>
    <w:rsid w:val="004A5AB1"/>
    <w:rsid w:val="004A7B3B"/>
    <w:rsid w:val="004C1881"/>
    <w:rsid w:val="004C57D1"/>
    <w:rsid w:val="004C736F"/>
    <w:rsid w:val="004C7EA1"/>
    <w:rsid w:val="004D18C6"/>
    <w:rsid w:val="004E344A"/>
    <w:rsid w:val="004F26AE"/>
    <w:rsid w:val="004F5072"/>
    <w:rsid w:val="004F5B03"/>
    <w:rsid w:val="004F6C70"/>
    <w:rsid w:val="005133F3"/>
    <w:rsid w:val="00523B20"/>
    <w:rsid w:val="00534768"/>
    <w:rsid w:val="00537EFB"/>
    <w:rsid w:val="005449A6"/>
    <w:rsid w:val="00550A18"/>
    <w:rsid w:val="00562D5D"/>
    <w:rsid w:val="005639D5"/>
    <w:rsid w:val="00574C59"/>
    <w:rsid w:val="00581542"/>
    <w:rsid w:val="005845B7"/>
    <w:rsid w:val="005845F6"/>
    <w:rsid w:val="00595800"/>
    <w:rsid w:val="0059748D"/>
    <w:rsid w:val="005A007E"/>
    <w:rsid w:val="005A31B3"/>
    <w:rsid w:val="005A6C44"/>
    <w:rsid w:val="005B6000"/>
    <w:rsid w:val="005B67EE"/>
    <w:rsid w:val="005C0D30"/>
    <w:rsid w:val="005C7400"/>
    <w:rsid w:val="005D4CC5"/>
    <w:rsid w:val="005D5E07"/>
    <w:rsid w:val="005E3911"/>
    <w:rsid w:val="005F130D"/>
    <w:rsid w:val="005F349F"/>
    <w:rsid w:val="005F6754"/>
    <w:rsid w:val="005F7F4C"/>
    <w:rsid w:val="00611BB8"/>
    <w:rsid w:val="00612D04"/>
    <w:rsid w:val="00613019"/>
    <w:rsid w:val="006136BC"/>
    <w:rsid w:val="00616975"/>
    <w:rsid w:val="00617F82"/>
    <w:rsid w:val="006225C2"/>
    <w:rsid w:val="00623054"/>
    <w:rsid w:val="00624E05"/>
    <w:rsid w:val="00630AB4"/>
    <w:rsid w:val="0063210D"/>
    <w:rsid w:val="00632821"/>
    <w:rsid w:val="00653134"/>
    <w:rsid w:val="0065577F"/>
    <w:rsid w:val="0066258C"/>
    <w:rsid w:val="00662ACC"/>
    <w:rsid w:val="0067612E"/>
    <w:rsid w:val="0068517A"/>
    <w:rsid w:val="00692A1D"/>
    <w:rsid w:val="00692EB9"/>
    <w:rsid w:val="00694585"/>
    <w:rsid w:val="006A016D"/>
    <w:rsid w:val="006B3F95"/>
    <w:rsid w:val="006C2BED"/>
    <w:rsid w:val="006C46D9"/>
    <w:rsid w:val="006D7C30"/>
    <w:rsid w:val="00710302"/>
    <w:rsid w:val="00710D93"/>
    <w:rsid w:val="0071106C"/>
    <w:rsid w:val="00716612"/>
    <w:rsid w:val="007208A3"/>
    <w:rsid w:val="0072691C"/>
    <w:rsid w:val="0072692D"/>
    <w:rsid w:val="00730777"/>
    <w:rsid w:val="00746900"/>
    <w:rsid w:val="007517F8"/>
    <w:rsid w:val="0075429A"/>
    <w:rsid w:val="00756EEB"/>
    <w:rsid w:val="00777222"/>
    <w:rsid w:val="00797A6C"/>
    <w:rsid w:val="007B3EF9"/>
    <w:rsid w:val="007B54FF"/>
    <w:rsid w:val="007C173A"/>
    <w:rsid w:val="007C690F"/>
    <w:rsid w:val="007D3C32"/>
    <w:rsid w:val="007D3ED0"/>
    <w:rsid w:val="007D7AF8"/>
    <w:rsid w:val="007E1ABF"/>
    <w:rsid w:val="007E523E"/>
    <w:rsid w:val="007F1513"/>
    <w:rsid w:val="007F78A7"/>
    <w:rsid w:val="008012AB"/>
    <w:rsid w:val="00811467"/>
    <w:rsid w:val="008130D8"/>
    <w:rsid w:val="00820AE5"/>
    <w:rsid w:val="00825BF2"/>
    <w:rsid w:val="00826ECF"/>
    <w:rsid w:val="008325A9"/>
    <w:rsid w:val="008628CB"/>
    <w:rsid w:val="008718D8"/>
    <w:rsid w:val="00875A02"/>
    <w:rsid w:val="00881D43"/>
    <w:rsid w:val="0088465A"/>
    <w:rsid w:val="008855CA"/>
    <w:rsid w:val="008870C2"/>
    <w:rsid w:val="00887841"/>
    <w:rsid w:val="008949D5"/>
    <w:rsid w:val="00895023"/>
    <w:rsid w:val="008A1F2F"/>
    <w:rsid w:val="008B04B9"/>
    <w:rsid w:val="008C3DB1"/>
    <w:rsid w:val="008C46F2"/>
    <w:rsid w:val="008C6875"/>
    <w:rsid w:val="008D00EB"/>
    <w:rsid w:val="008D4874"/>
    <w:rsid w:val="008E168D"/>
    <w:rsid w:val="008F01E6"/>
    <w:rsid w:val="008F0D21"/>
    <w:rsid w:val="008F555F"/>
    <w:rsid w:val="008F62B5"/>
    <w:rsid w:val="008F7F5A"/>
    <w:rsid w:val="00900F56"/>
    <w:rsid w:val="00902710"/>
    <w:rsid w:val="009167E8"/>
    <w:rsid w:val="00934D56"/>
    <w:rsid w:val="0093776F"/>
    <w:rsid w:val="00942E22"/>
    <w:rsid w:val="009433CA"/>
    <w:rsid w:val="00952F1E"/>
    <w:rsid w:val="00957B23"/>
    <w:rsid w:val="009640F8"/>
    <w:rsid w:val="00966EE9"/>
    <w:rsid w:val="009676DC"/>
    <w:rsid w:val="00967F36"/>
    <w:rsid w:val="009746CA"/>
    <w:rsid w:val="00977854"/>
    <w:rsid w:val="009846D5"/>
    <w:rsid w:val="00985D12"/>
    <w:rsid w:val="009866DA"/>
    <w:rsid w:val="00992A27"/>
    <w:rsid w:val="009966B9"/>
    <w:rsid w:val="009A1B07"/>
    <w:rsid w:val="009A1DEA"/>
    <w:rsid w:val="009A69CF"/>
    <w:rsid w:val="009B3C48"/>
    <w:rsid w:val="009B699E"/>
    <w:rsid w:val="009D04B4"/>
    <w:rsid w:val="009D43E7"/>
    <w:rsid w:val="009E14F3"/>
    <w:rsid w:val="009E1957"/>
    <w:rsid w:val="009F0F39"/>
    <w:rsid w:val="009F1E8A"/>
    <w:rsid w:val="009F2165"/>
    <w:rsid w:val="009F64C2"/>
    <w:rsid w:val="009F7313"/>
    <w:rsid w:val="00A00552"/>
    <w:rsid w:val="00A021A8"/>
    <w:rsid w:val="00A06093"/>
    <w:rsid w:val="00A16D8E"/>
    <w:rsid w:val="00A23A57"/>
    <w:rsid w:val="00A25874"/>
    <w:rsid w:val="00A53397"/>
    <w:rsid w:val="00A5531B"/>
    <w:rsid w:val="00A559D5"/>
    <w:rsid w:val="00A5606A"/>
    <w:rsid w:val="00A621C1"/>
    <w:rsid w:val="00A65C71"/>
    <w:rsid w:val="00A943B1"/>
    <w:rsid w:val="00AB07C5"/>
    <w:rsid w:val="00AB099B"/>
    <w:rsid w:val="00AE3521"/>
    <w:rsid w:val="00AE73C4"/>
    <w:rsid w:val="00AF00AF"/>
    <w:rsid w:val="00AF1AFA"/>
    <w:rsid w:val="00AF6C52"/>
    <w:rsid w:val="00B04780"/>
    <w:rsid w:val="00B11304"/>
    <w:rsid w:val="00B276C9"/>
    <w:rsid w:val="00B37E96"/>
    <w:rsid w:val="00B4447C"/>
    <w:rsid w:val="00B452F9"/>
    <w:rsid w:val="00B47863"/>
    <w:rsid w:val="00B50F28"/>
    <w:rsid w:val="00B52D8A"/>
    <w:rsid w:val="00B53802"/>
    <w:rsid w:val="00B57344"/>
    <w:rsid w:val="00B6642B"/>
    <w:rsid w:val="00B70E9D"/>
    <w:rsid w:val="00B80570"/>
    <w:rsid w:val="00B805A0"/>
    <w:rsid w:val="00B83A8F"/>
    <w:rsid w:val="00B87E04"/>
    <w:rsid w:val="00B92E2E"/>
    <w:rsid w:val="00B97F24"/>
    <w:rsid w:val="00BB31CA"/>
    <w:rsid w:val="00BD3337"/>
    <w:rsid w:val="00BD6D5D"/>
    <w:rsid w:val="00BE2A13"/>
    <w:rsid w:val="00BF3AF8"/>
    <w:rsid w:val="00C007AD"/>
    <w:rsid w:val="00C03477"/>
    <w:rsid w:val="00C07236"/>
    <w:rsid w:val="00C1563B"/>
    <w:rsid w:val="00C172E1"/>
    <w:rsid w:val="00C32119"/>
    <w:rsid w:val="00C35DB1"/>
    <w:rsid w:val="00C40EB1"/>
    <w:rsid w:val="00C42BDD"/>
    <w:rsid w:val="00C44E58"/>
    <w:rsid w:val="00C46468"/>
    <w:rsid w:val="00C61BCB"/>
    <w:rsid w:val="00C67ACD"/>
    <w:rsid w:val="00C67E70"/>
    <w:rsid w:val="00C72ECB"/>
    <w:rsid w:val="00C8335B"/>
    <w:rsid w:val="00C93673"/>
    <w:rsid w:val="00CA59FE"/>
    <w:rsid w:val="00CA788D"/>
    <w:rsid w:val="00CB38F2"/>
    <w:rsid w:val="00CB6D80"/>
    <w:rsid w:val="00CC5137"/>
    <w:rsid w:val="00CD67EE"/>
    <w:rsid w:val="00CE43B2"/>
    <w:rsid w:val="00CE7C44"/>
    <w:rsid w:val="00CF13A3"/>
    <w:rsid w:val="00CF2F63"/>
    <w:rsid w:val="00D129D5"/>
    <w:rsid w:val="00D13250"/>
    <w:rsid w:val="00D2101B"/>
    <w:rsid w:val="00D2365F"/>
    <w:rsid w:val="00D33092"/>
    <w:rsid w:val="00D35752"/>
    <w:rsid w:val="00D463D0"/>
    <w:rsid w:val="00D51964"/>
    <w:rsid w:val="00D53D3D"/>
    <w:rsid w:val="00D57F7B"/>
    <w:rsid w:val="00D61395"/>
    <w:rsid w:val="00D62199"/>
    <w:rsid w:val="00D650B6"/>
    <w:rsid w:val="00D67515"/>
    <w:rsid w:val="00D744B4"/>
    <w:rsid w:val="00D750CC"/>
    <w:rsid w:val="00D87BAE"/>
    <w:rsid w:val="00D936C8"/>
    <w:rsid w:val="00D95D9A"/>
    <w:rsid w:val="00DA35E0"/>
    <w:rsid w:val="00DC4A8F"/>
    <w:rsid w:val="00DC7F4D"/>
    <w:rsid w:val="00DD0A7A"/>
    <w:rsid w:val="00DD5284"/>
    <w:rsid w:val="00DE2716"/>
    <w:rsid w:val="00DF15E4"/>
    <w:rsid w:val="00DF47B1"/>
    <w:rsid w:val="00DF68D9"/>
    <w:rsid w:val="00E16FF5"/>
    <w:rsid w:val="00E22175"/>
    <w:rsid w:val="00E27826"/>
    <w:rsid w:val="00E31ECB"/>
    <w:rsid w:val="00E34FA6"/>
    <w:rsid w:val="00E475E0"/>
    <w:rsid w:val="00E67A91"/>
    <w:rsid w:val="00E739CC"/>
    <w:rsid w:val="00E77AC1"/>
    <w:rsid w:val="00E85461"/>
    <w:rsid w:val="00E92D22"/>
    <w:rsid w:val="00E93249"/>
    <w:rsid w:val="00E953DF"/>
    <w:rsid w:val="00EB2018"/>
    <w:rsid w:val="00EB3DBC"/>
    <w:rsid w:val="00EB403E"/>
    <w:rsid w:val="00EB4050"/>
    <w:rsid w:val="00EC1E6B"/>
    <w:rsid w:val="00EC6A20"/>
    <w:rsid w:val="00EC710F"/>
    <w:rsid w:val="00EC7D3D"/>
    <w:rsid w:val="00ED3E5D"/>
    <w:rsid w:val="00EE1670"/>
    <w:rsid w:val="00EE46CC"/>
    <w:rsid w:val="00EE7758"/>
    <w:rsid w:val="00EF3C5C"/>
    <w:rsid w:val="00EF40AE"/>
    <w:rsid w:val="00F013A4"/>
    <w:rsid w:val="00F1422C"/>
    <w:rsid w:val="00F1543F"/>
    <w:rsid w:val="00F27861"/>
    <w:rsid w:val="00F31195"/>
    <w:rsid w:val="00F33AFB"/>
    <w:rsid w:val="00F340D5"/>
    <w:rsid w:val="00F40C5B"/>
    <w:rsid w:val="00F62B7A"/>
    <w:rsid w:val="00F70C5A"/>
    <w:rsid w:val="00F823DF"/>
    <w:rsid w:val="00F87C44"/>
    <w:rsid w:val="00F90A90"/>
    <w:rsid w:val="00F93A9D"/>
    <w:rsid w:val="00F94F65"/>
    <w:rsid w:val="00F95A90"/>
    <w:rsid w:val="00F9697B"/>
    <w:rsid w:val="00FA10ED"/>
    <w:rsid w:val="00FA6F5D"/>
    <w:rsid w:val="00FB47BE"/>
    <w:rsid w:val="00FC6453"/>
    <w:rsid w:val="00FD2D3C"/>
    <w:rsid w:val="00FD74DD"/>
    <w:rsid w:val="00FE7A07"/>
    <w:rsid w:val="00FE7E01"/>
    <w:rsid w:val="00FF2B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01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5845B7"/>
    <w:pPr>
      <w:keepNext/>
      <w:keepLines/>
      <w:spacing w:before="360"/>
      <w:ind w:left="794" w:hanging="794"/>
      <w:outlineLvl w:val="0"/>
    </w:pPr>
    <w:rPr>
      <w:b/>
    </w:rPr>
  </w:style>
  <w:style w:type="paragraph" w:styleId="Heading2">
    <w:name w:val="heading 2"/>
    <w:basedOn w:val="Heading1"/>
    <w:next w:val="Normal"/>
    <w:qFormat/>
    <w:rsid w:val="005845B7"/>
    <w:pPr>
      <w:spacing w:before="240"/>
      <w:outlineLvl w:val="1"/>
    </w:pPr>
  </w:style>
  <w:style w:type="paragraph" w:styleId="Heading3">
    <w:name w:val="heading 3"/>
    <w:basedOn w:val="Heading1"/>
    <w:next w:val="Normal"/>
    <w:qFormat/>
    <w:rsid w:val="005845B7"/>
    <w:pPr>
      <w:spacing w:before="160"/>
      <w:outlineLvl w:val="2"/>
    </w:pPr>
  </w:style>
  <w:style w:type="paragraph" w:styleId="Heading4">
    <w:name w:val="heading 4"/>
    <w:basedOn w:val="Heading3"/>
    <w:next w:val="Normal"/>
    <w:qFormat/>
    <w:rsid w:val="005845B7"/>
    <w:pPr>
      <w:tabs>
        <w:tab w:val="clear" w:pos="794"/>
        <w:tab w:val="left" w:pos="1021"/>
      </w:tabs>
      <w:ind w:left="1021" w:hanging="1021"/>
      <w:outlineLvl w:val="3"/>
    </w:pPr>
  </w:style>
  <w:style w:type="paragraph" w:styleId="Heading5">
    <w:name w:val="heading 5"/>
    <w:basedOn w:val="Heading4"/>
    <w:next w:val="Normal"/>
    <w:qFormat/>
    <w:rsid w:val="005845B7"/>
    <w:pPr>
      <w:outlineLvl w:val="4"/>
    </w:pPr>
  </w:style>
  <w:style w:type="paragraph" w:styleId="Heading6">
    <w:name w:val="heading 6"/>
    <w:basedOn w:val="Heading4"/>
    <w:next w:val="Normal"/>
    <w:qFormat/>
    <w:rsid w:val="005845B7"/>
    <w:pPr>
      <w:tabs>
        <w:tab w:val="clear" w:pos="1021"/>
        <w:tab w:val="clear" w:pos="1191"/>
      </w:tabs>
      <w:ind w:left="1588" w:hanging="1588"/>
      <w:outlineLvl w:val="5"/>
    </w:pPr>
  </w:style>
  <w:style w:type="paragraph" w:styleId="Heading7">
    <w:name w:val="heading 7"/>
    <w:basedOn w:val="Heading6"/>
    <w:next w:val="Normal"/>
    <w:qFormat/>
    <w:rsid w:val="005845B7"/>
    <w:pPr>
      <w:outlineLvl w:val="6"/>
    </w:pPr>
  </w:style>
  <w:style w:type="paragraph" w:styleId="Heading8">
    <w:name w:val="heading 8"/>
    <w:basedOn w:val="Heading6"/>
    <w:next w:val="Normal"/>
    <w:qFormat/>
    <w:rsid w:val="005845B7"/>
    <w:pPr>
      <w:outlineLvl w:val="7"/>
    </w:pPr>
  </w:style>
  <w:style w:type="paragraph" w:styleId="Heading9">
    <w:name w:val="heading 9"/>
    <w:basedOn w:val="Heading6"/>
    <w:next w:val="Normal"/>
    <w:qFormat/>
    <w:rsid w:val="005845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5845B7"/>
    <w:pPr>
      <w:keepNext/>
      <w:keepLines/>
      <w:spacing w:before="480"/>
      <w:jc w:val="center"/>
    </w:pPr>
    <w:rPr>
      <w:b/>
      <w:sz w:val="28"/>
    </w:rPr>
  </w:style>
  <w:style w:type="paragraph" w:customStyle="1" w:styleId="Normalaftertitle">
    <w:name w:val="Normal_after_title"/>
    <w:basedOn w:val="Normal"/>
    <w:next w:val="Normal"/>
    <w:rsid w:val="005845B7"/>
    <w:pPr>
      <w:spacing w:before="360"/>
    </w:pPr>
  </w:style>
  <w:style w:type="paragraph" w:customStyle="1" w:styleId="AppendixNotitle">
    <w:name w:val="Appendix_No &amp; title"/>
    <w:basedOn w:val="AnnexNotitle"/>
    <w:next w:val="Normalaftertitle"/>
    <w:rsid w:val="005845B7"/>
  </w:style>
  <w:style w:type="paragraph" w:customStyle="1" w:styleId="Figure">
    <w:name w:val="Figure"/>
    <w:basedOn w:val="Normal"/>
    <w:next w:val="FigureNotitle"/>
    <w:rsid w:val="005845B7"/>
    <w:pPr>
      <w:keepNext/>
      <w:keepLines/>
      <w:spacing w:before="240" w:after="120"/>
      <w:jc w:val="center"/>
    </w:pPr>
  </w:style>
  <w:style w:type="character" w:customStyle="1" w:styleId="Appdef">
    <w:name w:val="App_def"/>
    <w:basedOn w:val="DefaultParagraphFont"/>
    <w:rsid w:val="005845B7"/>
    <w:rPr>
      <w:rFonts w:ascii="Times New Roman" w:hAnsi="Times New Roman"/>
      <w:b/>
    </w:rPr>
  </w:style>
  <w:style w:type="character" w:customStyle="1" w:styleId="Appref">
    <w:name w:val="App_ref"/>
    <w:basedOn w:val="DefaultParagraphFont"/>
    <w:rsid w:val="005845B7"/>
  </w:style>
  <w:style w:type="paragraph" w:customStyle="1" w:styleId="FigureNotitle">
    <w:name w:val="Figure_No &amp; title"/>
    <w:basedOn w:val="Normal"/>
    <w:next w:val="Normalaftertitle"/>
    <w:rsid w:val="005845B7"/>
    <w:pPr>
      <w:keepLines/>
      <w:spacing w:before="240" w:after="120"/>
      <w:jc w:val="center"/>
    </w:pPr>
    <w:rPr>
      <w:b/>
    </w:rPr>
  </w:style>
  <w:style w:type="paragraph" w:customStyle="1" w:styleId="FooterQP">
    <w:name w:val="Footer_QP"/>
    <w:basedOn w:val="Normal"/>
    <w:rsid w:val="005845B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5845B7"/>
    <w:rPr>
      <w:b w:val="0"/>
    </w:rPr>
  </w:style>
  <w:style w:type="paragraph" w:customStyle="1" w:styleId="ASN1">
    <w:name w:val="ASN.1"/>
    <w:basedOn w:val="Normal"/>
    <w:rsid w:val="005845B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5845B7"/>
    <w:rPr>
      <w:rFonts w:ascii="Times New Roman" w:hAnsi="Times New Roman"/>
      <w:b/>
    </w:rPr>
  </w:style>
  <w:style w:type="paragraph" w:customStyle="1" w:styleId="Artheading">
    <w:name w:val="Art_heading"/>
    <w:basedOn w:val="Normal"/>
    <w:next w:val="Normalaftertitle"/>
    <w:rsid w:val="005845B7"/>
    <w:pPr>
      <w:spacing w:before="480"/>
      <w:jc w:val="center"/>
    </w:pPr>
    <w:rPr>
      <w:b/>
      <w:sz w:val="28"/>
    </w:rPr>
  </w:style>
  <w:style w:type="paragraph" w:customStyle="1" w:styleId="ArtNo">
    <w:name w:val="Art_No"/>
    <w:basedOn w:val="Normal"/>
    <w:next w:val="Arttitle"/>
    <w:rsid w:val="005845B7"/>
    <w:pPr>
      <w:keepNext/>
      <w:keepLines/>
      <w:spacing w:before="480"/>
      <w:jc w:val="center"/>
    </w:pPr>
    <w:rPr>
      <w:caps/>
      <w:sz w:val="28"/>
    </w:rPr>
  </w:style>
  <w:style w:type="paragraph" w:customStyle="1" w:styleId="Arttitle">
    <w:name w:val="Art_title"/>
    <w:basedOn w:val="Normal"/>
    <w:next w:val="Normalaftertitle"/>
    <w:rsid w:val="005845B7"/>
    <w:pPr>
      <w:keepNext/>
      <w:keepLines/>
      <w:spacing w:before="240"/>
      <w:jc w:val="center"/>
    </w:pPr>
    <w:rPr>
      <w:b/>
      <w:sz w:val="28"/>
    </w:rPr>
  </w:style>
  <w:style w:type="character" w:customStyle="1" w:styleId="Artref">
    <w:name w:val="Art_ref"/>
    <w:basedOn w:val="DefaultParagraphFont"/>
    <w:rsid w:val="005845B7"/>
  </w:style>
  <w:style w:type="paragraph" w:customStyle="1" w:styleId="Call">
    <w:name w:val="Call"/>
    <w:basedOn w:val="Normal"/>
    <w:next w:val="Normal"/>
    <w:rsid w:val="005845B7"/>
    <w:pPr>
      <w:keepNext/>
      <w:keepLines/>
      <w:spacing w:before="160"/>
      <w:ind w:left="794"/>
    </w:pPr>
    <w:rPr>
      <w:i/>
    </w:rPr>
  </w:style>
  <w:style w:type="paragraph" w:customStyle="1" w:styleId="ChapNo">
    <w:name w:val="Chap_No"/>
    <w:basedOn w:val="Normal"/>
    <w:next w:val="Chaptitle"/>
    <w:rsid w:val="005845B7"/>
    <w:pPr>
      <w:keepNext/>
      <w:keepLines/>
      <w:spacing w:before="480"/>
      <w:jc w:val="center"/>
    </w:pPr>
    <w:rPr>
      <w:b/>
      <w:caps/>
      <w:sz w:val="28"/>
    </w:rPr>
  </w:style>
  <w:style w:type="paragraph" w:customStyle="1" w:styleId="Chaptitle">
    <w:name w:val="Chap_title"/>
    <w:basedOn w:val="Normal"/>
    <w:next w:val="Normalaftertitle"/>
    <w:rsid w:val="005845B7"/>
    <w:pPr>
      <w:keepNext/>
      <w:keepLines/>
      <w:spacing w:before="240"/>
      <w:jc w:val="center"/>
    </w:pPr>
    <w:rPr>
      <w:b/>
      <w:sz w:val="28"/>
    </w:rPr>
  </w:style>
  <w:style w:type="character" w:styleId="PageNumber">
    <w:name w:val="page number"/>
    <w:basedOn w:val="DefaultParagraphFont"/>
    <w:rsid w:val="005845B7"/>
  </w:style>
  <w:style w:type="paragraph" w:customStyle="1" w:styleId="RecNoBR">
    <w:name w:val="Rec_No_BR"/>
    <w:basedOn w:val="Normal"/>
    <w:next w:val="Rectitle"/>
    <w:rsid w:val="005845B7"/>
    <w:pPr>
      <w:keepNext/>
      <w:keepLines/>
      <w:spacing w:before="480"/>
      <w:jc w:val="center"/>
    </w:pPr>
    <w:rPr>
      <w:caps/>
      <w:sz w:val="28"/>
    </w:rPr>
  </w:style>
  <w:style w:type="paragraph" w:customStyle="1" w:styleId="Rectitle">
    <w:name w:val="Rec_title"/>
    <w:basedOn w:val="Normal"/>
    <w:next w:val="Normalaftertitle"/>
    <w:rsid w:val="005845B7"/>
    <w:pPr>
      <w:keepNext/>
      <w:keepLines/>
      <w:spacing w:before="360"/>
      <w:jc w:val="center"/>
    </w:pPr>
    <w:rPr>
      <w:b/>
      <w:sz w:val="28"/>
    </w:rPr>
  </w:style>
  <w:style w:type="paragraph" w:customStyle="1" w:styleId="QuestionNoBR">
    <w:name w:val="Question_No_BR"/>
    <w:basedOn w:val="RecNoBR"/>
    <w:next w:val="Questiontitle"/>
    <w:rsid w:val="005845B7"/>
  </w:style>
  <w:style w:type="paragraph" w:customStyle="1" w:styleId="Questiontitle">
    <w:name w:val="Question_title"/>
    <w:basedOn w:val="Rectitle"/>
    <w:next w:val="Questionref"/>
    <w:rsid w:val="005845B7"/>
  </w:style>
  <w:style w:type="paragraph" w:customStyle="1" w:styleId="Questionref">
    <w:name w:val="Question_ref"/>
    <w:basedOn w:val="Recref"/>
    <w:next w:val="Questiondate"/>
    <w:rsid w:val="005845B7"/>
  </w:style>
  <w:style w:type="paragraph" w:customStyle="1" w:styleId="Recref">
    <w:name w:val="Rec_ref"/>
    <w:basedOn w:val="Normal"/>
    <w:next w:val="Recdate"/>
    <w:rsid w:val="005845B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5845B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5845B7"/>
  </w:style>
  <w:style w:type="character" w:styleId="EndnoteReference">
    <w:name w:val="endnote reference"/>
    <w:basedOn w:val="DefaultParagraphFont"/>
    <w:semiHidden/>
    <w:rsid w:val="005845B7"/>
    <w:rPr>
      <w:vertAlign w:val="superscript"/>
    </w:rPr>
  </w:style>
  <w:style w:type="paragraph" w:customStyle="1" w:styleId="enumlev1">
    <w:name w:val="enumlev1"/>
    <w:basedOn w:val="Normal"/>
    <w:link w:val="enumlev1Char"/>
    <w:rsid w:val="005845B7"/>
    <w:pPr>
      <w:spacing w:before="80"/>
      <w:ind w:left="794" w:hanging="794"/>
    </w:pPr>
  </w:style>
  <w:style w:type="paragraph" w:customStyle="1" w:styleId="enumlev2">
    <w:name w:val="enumlev2"/>
    <w:basedOn w:val="enumlev1"/>
    <w:rsid w:val="005845B7"/>
    <w:pPr>
      <w:ind w:left="1191" w:hanging="397"/>
    </w:pPr>
  </w:style>
  <w:style w:type="paragraph" w:customStyle="1" w:styleId="enumlev3">
    <w:name w:val="enumlev3"/>
    <w:basedOn w:val="enumlev2"/>
    <w:rsid w:val="005845B7"/>
    <w:pPr>
      <w:ind w:left="1588"/>
    </w:pPr>
  </w:style>
  <w:style w:type="paragraph" w:customStyle="1" w:styleId="Equation">
    <w:name w:val="Equation"/>
    <w:basedOn w:val="Normal"/>
    <w:rsid w:val="005845B7"/>
    <w:pPr>
      <w:tabs>
        <w:tab w:val="clear" w:pos="1191"/>
        <w:tab w:val="clear" w:pos="1588"/>
        <w:tab w:val="clear" w:pos="1985"/>
        <w:tab w:val="center" w:pos="4820"/>
        <w:tab w:val="right" w:pos="9639"/>
      </w:tabs>
    </w:pPr>
  </w:style>
  <w:style w:type="paragraph" w:customStyle="1" w:styleId="Equationlegend">
    <w:name w:val="Equation_legend"/>
    <w:basedOn w:val="Normal"/>
    <w:rsid w:val="005845B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5845B7"/>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5845B7"/>
  </w:style>
  <w:style w:type="paragraph" w:customStyle="1" w:styleId="Reptitle">
    <w:name w:val="Rep_title"/>
    <w:basedOn w:val="Rectitle"/>
    <w:next w:val="Repref"/>
    <w:rsid w:val="005845B7"/>
  </w:style>
  <w:style w:type="paragraph" w:customStyle="1" w:styleId="Repref">
    <w:name w:val="Rep_ref"/>
    <w:basedOn w:val="Recref"/>
    <w:next w:val="Repdate"/>
    <w:rsid w:val="005845B7"/>
  </w:style>
  <w:style w:type="paragraph" w:customStyle="1" w:styleId="Repdate">
    <w:name w:val="Rep_date"/>
    <w:basedOn w:val="Recdate"/>
    <w:next w:val="Normalaftertitle"/>
    <w:rsid w:val="005845B7"/>
  </w:style>
  <w:style w:type="paragraph" w:customStyle="1" w:styleId="ResNoBR">
    <w:name w:val="Res_No_BR"/>
    <w:basedOn w:val="RecNoBR"/>
    <w:next w:val="Restitle"/>
    <w:rsid w:val="005845B7"/>
  </w:style>
  <w:style w:type="paragraph" w:customStyle="1" w:styleId="Restitle">
    <w:name w:val="Res_title"/>
    <w:basedOn w:val="Rectitle"/>
    <w:next w:val="Resref"/>
    <w:rsid w:val="005845B7"/>
  </w:style>
  <w:style w:type="paragraph" w:customStyle="1" w:styleId="Resref">
    <w:name w:val="Res_ref"/>
    <w:basedOn w:val="Recref"/>
    <w:next w:val="Resdate"/>
    <w:rsid w:val="005845B7"/>
  </w:style>
  <w:style w:type="paragraph" w:customStyle="1" w:styleId="Resdate">
    <w:name w:val="Res_date"/>
    <w:basedOn w:val="Recdate"/>
    <w:next w:val="Normalaftertitle"/>
    <w:rsid w:val="005845B7"/>
  </w:style>
  <w:style w:type="paragraph" w:customStyle="1" w:styleId="Section1">
    <w:name w:val="Section_1"/>
    <w:basedOn w:val="Normal"/>
    <w:next w:val="Normal"/>
    <w:rsid w:val="005845B7"/>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5845B7"/>
    <w:pPr>
      <w:keepLines/>
      <w:spacing w:before="240" w:after="120"/>
      <w:jc w:val="center"/>
    </w:pPr>
  </w:style>
  <w:style w:type="paragraph" w:styleId="Footer">
    <w:name w:val="footer"/>
    <w:basedOn w:val="Normal"/>
    <w:rsid w:val="005845B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5845B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sid w:val="005845B7"/>
    <w:rPr>
      <w:position w:val="6"/>
      <w:sz w:val="18"/>
    </w:rPr>
  </w:style>
  <w:style w:type="paragraph" w:styleId="FootnoteText">
    <w:name w:val="footnote text"/>
    <w:basedOn w:val="Note"/>
    <w:link w:val="FootnoteTextChar"/>
    <w:semiHidden/>
    <w:rsid w:val="005845B7"/>
    <w:pPr>
      <w:keepLines/>
      <w:tabs>
        <w:tab w:val="left" w:pos="255"/>
      </w:tabs>
      <w:ind w:left="255" w:hanging="255"/>
    </w:pPr>
  </w:style>
  <w:style w:type="paragraph" w:customStyle="1" w:styleId="Note">
    <w:name w:val="Note"/>
    <w:basedOn w:val="Normal"/>
    <w:rsid w:val="005845B7"/>
    <w:pPr>
      <w:spacing w:before="80"/>
    </w:pPr>
  </w:style>
  <w:style w:type="paragraph" w:styleId="Header">
    <w:name w:val="header"/>
    <w:basedOn w:val="Normal"/>
    <w:rsid w:val="005845B7"/>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845B7"/>
    <w:pPr>
      <w:keepNext/>
      <w:spacing w:before="160"/>
    </w:pPr>
    <w:rPr>
      <w:b/>
    </w:rPr>
  </w:style>
  <w:style w:type="paragraph" w:customStyle="1" w:styleId="Headingi">
    <w:name w:val="Heading_i"/>
    <w:basedOn w:val="Normal"/>
    <w:next w:val="Normal"/>
    <w:rsid w:val="005845B7"/>
    <w:pPr>
      <w:keepNext/>
      <w:spacing w:before="160"/>
    </w:pPr>
    <w:rPr>
      <w:i/>
    </w:rPr>
  </w:style>
  <w:style w:type="paragraph" w:styleId="Index1">
    <w:name w:val="index 1"/>
    <w:basedOn w:val="Normal"/>
    <w:next w:val="Normal"/>
    <w:semiHidden/>
    <w:rsid w:val="005845B7"/>
  </w:style>
  <w:style w:type="paragraph" w:styleId="Index2">
    <w:name w:val="index 2"/>
    <w:basedOn w:val="Normal"/>
    <w:next w:val="Normal"/>
    <w:semiHidden/>
    <w:rsid w:val="005845B7"/>
    <w:pPr>
      <w:ind w:left="283"/>
    </w:pPr>
  </w:style>
  <w:style w:type="paragraph" w:styleId="Index3">
    <w:name w:val="index 3"/>
    <w:basedOn w:val="Normal"/>
    <w:next w:val="Normal"/>
    <w:semiHidden/>
    <w:rsid w:val="005845B7"/>
    <w:pPr>
      <w:ind w:left="566"/>
    </w:pPr>
  </w:style>
  <w:style w:type="paragraph" w:customStyle="1" w:styleId="Section2">
    <w:name w:val="Section_2"/>
    <w:basedOn w:val="Normal"/>
    <w:next w:val="Normal"/>
    <w:rsid w:val="005845B7"/>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5845B7"/>
    <w:pPr>
      <w:keepNext/>
      <w:keepLines/>
      <w:spacing w:before="360" w:after="120"/>
      <w:jc w:val="center"/>
    </w:pPr>
    <w:rPr>
      <w:b/>
    </w:rPr>
  </w:style>
  <w:style w:type="paragraph" w:customStyle="1" w:styleId="Tablehead">
    <w:name w:val="Table_head"/>
    <w:basedOn w:val="Normal"/>
    <w:next w:val="Tabletext"/>
    <w:rsid w:val="005845B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5845B7"/>
    <w:pPr>
      <w:keepNext/>
      <w:spacing w:before="560" w:after="120"/>
      <w:jc w:val="center"/>
    </w:pPr>
    <w:rPr>
      <w:caps/>
    </w:rPr>
  </w:style>
  <w:style w:type="paragraph" w:customStyle="1" w:styleId="TabletitleBR">
    <w:name w:val="Table_title_BR"/>
    <w:basedOn w:val="Normal"/>
    <w:next w:val="Tablehead"/>
    <w:rsid w:val="005845B7"/>
    <w:pPr>
      <w:keepNext/>
      <w:keepLines/>
      <w:spacing w:before="0" w:after="120"/>
      <w:jc w:val="center"/>
    </w:pPr>
    <w:rPr>
      <w:b/>
    </w:rPr>
  </w:style>
  <w:style w:type="paragraph" w:customStyle="1" w:styleId="Infodoc">
    <w:name w:val="Infodoc"/>
    <w:basedOn w:val="Normal"/>
    <w:rsid w:val="005845B7"/>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5845B7"/>
    <w:pPr>
      <w:tabs>
        <w:tab w:val="clear" w:pos="794"/>
        <w:tab w:val="clear" w:pos="1191"/>
        <w:tab w:val="clear" w:pos="1588"/>
        <w:tab w:val="clear" w:pos="1985"/>
        <w:tab w:val="left" w:pos="4820"/>
        <w:tab w:val="left" w:pos="5529"/>
      </w:tabs>
      <w:ind w:left="794"/>
    </w:pPr>
  </w:style>
  <w:style w:type="paragraph" w:customStyle="1" w:styleId="itu">
    <w:name w:val="itu"/>
    <w:basedOn w:val="Normal"/>
    <w:rsid w:val="005845B7"/>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5845B7"/>
    <w:pPr>
      <w:keepNext/>
      <w:keepLines/>
      <w:spacing w:before="480" w:after="80"/>
      <w:jc w:val="center"/>
    </w:pPr>
    <w:rPr>
      <w:caps/>
      <w:sz w:val="28"/>
    </w:rPr>
  </w:style>
  <w:style w:type="paragraph" w:customStyle="1" w:styleId="Partref">
    <w:name w:val="Part_ref"/>
    <w:basedOn w:val="Normal"/>
    <w:next w:val="Parttitle"/>
    <w:rsid w:val="005845B7"/>
    <w:pPr>
      <w:keepNext/>
      <w:keepLines/>
      <w:spacing w:before="280"/>
      <w:jc w:val="center"/>
    </w:pPr>
  </w:style>
  <w:style w:type="paragraph" w:customStyle="1" w:styleId="Parttitle">
    <w:name w:val="Part_title"/>
    <w:basedOn w:val="Normal"/>
    <w:next w:val="Normalaftertitle"/>
    <w:rsid w:val="005845B7"/>
    <w:pPr>
      <w:keepNext/>
      <w:keepLines/>
      <w:spacing w:before="240" w:after="280"/>
      <w:jc w:val="center"/>
    </w:pPr>
    <w:rPr>
      <w:b/>
      <w:sz w:val="28"/>
    </w:rPr>
  </w:style>
  <w:style w:type="paragraph" w:customStyle="1" w:styleId="RecNo">
    <w:name w:val="Rec_No"/>
    <w:basedOn w:val="Normal"/>
    <w:next w:val="Rectitle"/>
    <w:rsid w:val="005845B7"/>
    <w:pPr>
      <w:keepNext/>
      <w:keepLines/>
      <w:spacing w:before="0"/>
    </w:pPr>
    <w:rPr>
      <w:b/>
      <w:sz w:val="28"/>
    </w:rPr>
  </w:style>
  <w:style w:type="paragraph" w:customStyle="1" w:styleId="QuestionNo">
    <w:name w:val="Question_No"/>
    <w:basedOn w:val="RecNo"/>
    <w:next w:val="Questiontitle"/>
    <w:rsid w:val="005845B7"/>
  </w:style>
  <w:style w:type="character" w:customStyle="1" w:styleId="Recdef">
    <w:name w:val="Rec_def"/>
    <w:basedOn w:val="DefaultParagraphFont"/>
    <w:rsid w:val="005845B7"/>
    <w:rPr>
      <w:b/>
    </w:rPr>
  </w:style>
  <w:style w:type="paragraph" w:customStyle="1" w:styleId="Reftext">
    <w:name w:val="Ref_text"/>
    <w:basedOn w:val="Normal"/>
    <w:rsid w:val="005845B7"/>
    <w:pPr>
      <w:ind w:left="794" w:hanging="794"/>
    </w:pPr>
  </w:style>
  <w:style w:type="paragraph" w:customStyle="1" w:styleId="Reftitle">
    <w:name w:val="Ref_title"/>
    <w:basedOn w:val="Normal"/>
    <w:next w:val="Reftext"/>
    <w:rsid w:val="005845B7"/>
    <w:pPr>
      <w:spacing w:before="480"/>
      <w:jc w:val="center"/>
    </w:pPr>
    <w:rPr>
      <w:b/>
    </w:rPr>
  </w:style>
  <w:style w:type="paragraph" w:customStyle="1" w:styleId="RepNo">
    <w:name w:val="Rep_No"/>
    <w:basedOn w:val="RecNo"/>
    <w:next w:val="Reptitle"/>
    <w:rsid w:val="005845B7"/>
  </w:style>
  <w:style w:type="character" w:customStyle="1" w:styleId="Resdef">
    <w:name w:val="Res_def"/>
    <w:basedOn w:val="DefaultParagraphFont"/>
    <w:rsid w:val="005845B7"/>
    <w:rPr>
      <w:rFonts w:ascii="Times New Roman" w:hAnsi="Times New Roman"/>
      <w:b/>
    </w:rPr>
  </w:style>
  <w:style w:type="paragraph" w:customStyle="1" w:styleId="ResNo">
    <w:name w:val="Res_No"/>
    <w:basedOn w:val="RecNo"/>
    <w:next w:val="Restitle"/>
    <w:rsid w:val="005845B7"/>
  </w:style>
  <w:style w:type="paragraph" w:customStyle="1" w:styleId="SectionNo">
    <w:name w:val="Section_No"/>
    <w:basedOn w:val="Normal"/>
    <w:next w:val="Sectiontitle"/>
    <w:rsid w:val="005845B7"/>
    <w:pPr>
      <w:keepNext/>
      <w:keepLines/>
      <w:spacing w:before="480" w:after="80"/>
      <w:jc w:val="center"/>
    </w:pPr>
    <w:rPr>
      <w:caps/>
      <w:sz w:val="28"/>
    </w:rPr>
  </w:style>
  <w:style w:type="paragraph" w:customStyle="1" w:styleId="Sectiontitle">
    <w:name w:val="Section_title"/>
    <w:basedOn w:val="Normal"/>
    <w:next w:val="Normalaftertitle"/>
    <w:rsid w:val="005845B7"/>
    <w:pPr>
      <w:keepNext/>
      <w:keepLines/>
      <w:spacing w:before="480" w:after="280"/>
      <w:jc w:val="center"/>
    </w:pPr>
    <w:rPr>
      <w:b/>
      <w:sz w:val="28"/>
    </w:rPr>
  </w:style>
  <w:style w:type="paragraph" w:customStyle="1" w:styleId="Source">
    <w:name w:val="Source"/>
    <w:basedOn w:val="Normal"/>
    <w:next w:val="Normalaftertitle"/>
    <w:rsid w:val="005845B7"/>
    <w:pPr>
      <w:spacing w:before="840" w:after="200"/>
      <w:jc w:val="center"/>
    </w:pPr>
    <w:rPr>
      <w:b/>
      <w:sz w:val="28"/>
    </w:rPr>
  </w:style>
  <w:style w:type="paragraph" w:customStyle="1" w:styleId="SpecialFooter">
    <w:name w:val="Special Footer"/>
    <w:basedOn w:val="Footer"/>
    <w:rsid w:val="005845B7"/>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845B7"/>
    <w:rPr>
      <w:b/>
      <w:color w:val="auto"/>
    </w:rPr>
  </w:style>
  <w:style w:type="paragraph" w:customStyle="1" w:styleId="Tablelegend">
    <w:name w:val="Table_legend"/>
    <w:basedOn w:val="Normal"/>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5845B7"/>
    <w:pPr>
      <w:keepNext/>
      <w:spacing w:before="0" w:after="120"/>
      <w:jc w:val="center"/>
    </w:pPr>
  </w:style>
  <w:style w:type="paragraph" w:customStyle="1" w:styleId="Title1">
    <w:name w:val="Title 1"/>
    <w:basedOn w:val="Source"/>
    <w:next w:val="Title2"/>
    <w:rsid w:val="005845B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845B7"/>
  </w:style>
  <w:style w:type="paragraph" w:customStyle="1" w:styleId="Title3">
    <w:name w:val="Title 3"/>
    <w:basedOn w:val="Title2"/>
    <w:next w:val="Title4"/>
    <w:rsid w:val="005845B7"/>
    <w:rPr>
      <w:caps w:val="0"/>
    </w:rPr>
  </w:style>
  <w:style w:type="paragraph" w:customStyle="1" w:styleId="Title4">
    <w:name w:val="Title 4"/>
    <w:basedOn w:val="Title3"/>
    <w:next w:val="Heading1"/>
    <w:rsid w:val="005845B7"/>
    <w:rPr>
      <w:b/>
    </w:rPr>
  </w:style>
  <w:style w:type="paragraph" w:customStyle="1" w:styleId="toc0">
    <w:name w:val="toc 0"/>
    <w:basedOn w:val="Normal"/>
    <w:next w:val="TOC1"/>
    <w:rsid w:val="005845B7"/>
    <w:pPr>
      <w:tabs>
        <w:tab w:val="clear" w:pos="794"/>
        <w:tab w:val="clear" w:pos="1191"/>
        <w:tab w:val="clear" w:pos="1588"/>
        <w:tab w:val="clear" w:pos="1985"/>
        <w:tab w:val="right" w:pos="9639"/>
      </w:tabs>
    </w:pPr>
    <w:rPr>
      <w:b/>
    </w:rPr>
  </w:style>
  <w:style w:type="paragraph" w:styleId="TOC1">
    <w:name w:val="toc 1"/>
    <w:basedOn w:val="Normal"/>
    <w:semiHidden/>
    <w:rsid w:val="005845B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5845B7"/>
    <w:pPr>
      <w:spacing w:before="80"/>
      <w:ind w:left="1531" w:hanging="851"/>
    </w:pPr>
  </w:style>
  <w:style w:type="paragraph" w:styleId="TOC3">
    <w:name w:val="toc 3"/>
    <w:basedOn w:val="TOC2"/>
    <w:semiHidden/>
    <w:rsid w:val="005845B7"/>
  </w:style>
  <w:style w:type="paragraph" w:styleId="TOC4">
    <w:name w:val="toc 4"/>
    <w:basedOn w:val="TOC3"/>
    <w:semiHidden/>
    <w:rsid w:val="005845B7"/>
  </w:style>
  <w:style w:type="paragraph" w:styleId="TOC5">
    <w:name w:val="toc 5"/>
    <w:basedOn w:val="TOC4"/>
    <w:semiHidden/>
    <w:rsid w:val="005845B7"/>
  </w:style>
  <w:style w:type="paragraph" w:styleId="TOC6">
    <w:name w:val="toc 6"/>
    <w:basedOn w:val="TOC4"/>
    <w:semiHidden/>
    <w:rsid w:val="005845B7"/>
  </w:style>
  <w:style w:type="paragraph" w:styleId="TOC7">
    <w:name w:val="toc 7"/>
    <w:basedOn w:val="TOC4"/>
    <w:semiHidden/>
    <w:rsid w:val="005845B7"/>
  </w:style>
  <w:style w:type="paragraph" w:styleId="TOC8">
    <w:name w:val="toc 8"/>
    <w:basedOn w:val="TOC4"/>
    <w:semiHidden/>
    <w:rsid w:val="005845B7"/>
  </w:style>
  <w:style w:type="paragraph" w:customStyle="1" w:styleId="FiguretitleBR">
    <w:name w:val="Figure_title_BR"/>
    <w:basedOn w:val="TabletitleBR"/>
    <w:next w:val="Figurewithouttitle"/>
    <w:rsid w:val="005845B7"/>
    <w:pPr>
      <w:keepNext w:val="0"/>
      <w:spacing w:after="480"/>
    </w:pPr>
  </w:style>
  <w:style w:type="paragraph" w:customStyle="1" w:styleId="FigureNoBR">
    <w:name w:val="Figure_No_BR"/>
    <w:basedOn w:val="Normal"/>
    <w:next w:val="FiguretitleBR"/>
    <w:rsid w:val="005845B7"/>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E7758"/>
    <w:rPr>
      <w:color w:val="0000FF"/>
      <w:u w:val="single"/>
    </w:rPr>
  </w:style>
  <w:style w:type="paragraph" w:customStyle="1" w:styleId="hfbc-2">
    <w:name w:val="hfbc-2"/>
    <w:basedOn w:val="Normal"/>
    <w:rsid w:val="00EE7758"/>
    <w:pPr>
      <w:tabs>
        <w:tab w:val="clear" w:pos="794"/>
        <w:tab w:val="clear" w:pos="1191"/>
        <w:tab w:val="clear" w:pos="1588"/>
        <w:tab w:val="clear" w:pos="1985"/>
        <w:tab w:val="left" w:pos="850"/>
        <w:tab w:val="left" w:pos="6803"/>
        <w:tab w:val="left" w:pos="7087"/>
      </w:tabs>
      <w:spacing w:before="0"/>
      <w:jc w:val="both"/>
    </w:pPr>
    <w:rPr>
      <w:rFonts w:ascii="Univers (WN)" w:eastAsia="Times New Roman" w:hAnsi="Univers (WN)"/>
      <w:sz w:val="20"/>
    </w:rPr>
  </w:style>
  <w:style w:type="paragraph" w:styleId="BodyText3">
    <w:name w:val="Body Text 3"/>
    <w:basedOn w:val="Normal"/>
    <w:rsid w:val="00EE7758"/>
    <w:pPr>
      <w:tabs>
        <w:tab w:val="clear" w:pos="794"/>
        <w:tab w:val="clear" w:pos="1191"/>
        <w:tab w:val="clear" w:pos="1588"/>
        <w:tab w:val="clear" w:pos="1985"/>
      </w:tabs>
      <w:spacing w:before="0"/>
      <w:jc w:val="center"/>
    </w:pPr>
    <w:rPr>
      <w:rFonts w:ascii="Arial" w:eastAsia="Times New Roman" w:hAnsi="Arial"/>
      <w:b/>
      <w:strike/>
      <w:sz w:val="22"/>
    </w:rPr>
  </w:style>
  <w:style w:type="paragraph" w:customStyle="1" w:styleId="BodyText">
    <w:name w:val="BodyText"/>
    <w:basedOn w:val="Normal"/>
    <w:rsid w:val="00EE7758"/>
    <w:pPr>
      <w:tabs>
        <w:tab w:val="clear" w:pos="794"/>
        <w:tab w:val="clear" w:pos="1191"/>
        <w:tab w:val="clear" w:pos="1588"/>
        <w:tab w:val="clear" w:pos="1985"/>
      </w:tabs>
      <w:spacing w:before="240"/>
    </w:pPr>
    <w:rPr>
      <w:rFonts w:ascii="Arial" w:eastAsia="Times New Roman" w:hAnsi="Arial"/>
      <w:sz w:val="22"/>
      <w:lang w:val="en-US"/>
    </w:rPr>
  </w:style>
  <w:style w:type="paragraph" w:customStyle="1" w:styleId="RecTitle0">
    <w:name w:val="Rec_Title"/>
    <w:basedOn w:val="Normal"/>
    <w:next w:val="Heading1"/>
    <w:rsid w:val="00B47863"/>
    <w:pPr>
      <w:keepNext/>
      <w:keepLines/>
      <w:spacing w:before="240"/>
      <w:jc w:val="center"/>
    </w:pPr>
    <w:rPr>
      <w:b/>
      <w:caps/>
      <w:sz w:val="28"/>
      <w:lang w:val="fr-FR"/>
    </w:rPr>
  </w:style>
  <w:style w:type="character" w:styleId="FollowedHyperlink">
    <w:name w:val="FollowedHyperlink"/>
    <w:basedOn w:val="DefaultParagraphFont"/>
    <w:rsid w:val="00147CE4"/>
    <w:rPr>
      <w:color w:val="606420"/>
      <w:u w:val="single"/>
    </w:rPr>
  </w:style>
  <w:style w:type="paragraph" w:customStyle="1" w:styleId="CharChar">
    <w:name w:val="Char Char"/>
    <w:basedOn w:val="Normal"/>
    <w:rsid w:val="00147CE4"/>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styleId="BalloonText">
    <w:name w:val="Balloon Text"/>
    <w:basedOn w:val="Normal"/>
    <w:link w:val="BalloonTextChar"/>
    <w:rsid w:val="00C35DB1"/>
    <w:pPr>
      <w:spacing w:before="0"/>
    </w:pPr>
    <w:rPr>
      <w:rFonts w:ascii="Tahoma" w:hAnsi="Tahoma" w:cs="Tahoma"/>
      <w:sz w:val="16"/>
      <w:szCs w:val="16"/>
    </w:rPr>
  </w:style>
  <w:style w:type="character" w:customStyle="1" w:styleId="BalloonTextChar">
    <w:name w:val="Balloon Text Char"/>
    <w:basedOn w:val="DefaultParagraphFont"/>
    <w:link w:val="BalloonText"/>
    <w:rsid w:val="00C35DB1"/>
    <w:rPr>
      <w:rFonts w:ascii="Tahoma" w:hAnsi="Tahoma" w:cs="Tahoma"/>
      <w:sz w:val="16"/>
      <w:szCs w:val="16"/>
      <w:lang w:val="en-GB" w:eastAsia="en-US"/>
    </w:rPr>
  </w:style>
  <w:style w:type="paragraph" w:customStyle="1" w:styleId="Reasons">
    <w:name w:val="Reasons"/>
    <w:basedOn w:val="Normal"/>
    <w:qFormat/>
    <w:rsid w:val="00E67A91"/>
    <w:pPr>
      <w:tabs>
        <w:tab w:val="clear" w:pos="794"/>
        <w:tab w:val="clear" w:pos="1191"/>
        <w:tab w:val="left" w:pos="1134"/>
      </w:tabs>
    </w:pPr>
    <w:rPr>
      <w:rFonts w:eastAsia="Times New Roman"/>
    </w:rPr>
  </w:style>
  <w:style w:type="paragraph" w:customStyle="1" w:styleId="AnnexTitle">
    <w:name w:val="Annex_Title"/>
    <w:basedOn w:val="Normal"/>
    <w:next w:val="Normal"/>
    <w:rsid w:val="00EC7D3D"/>
    <w:pPr>
      <w:keepNext/>
      <w:keepLines/>
      <w:overflowPunct/>
      <w:autoSpaceDE/>
      <w:autoSpaceDN/>
      <w:adjustRightInd/>
      <w:spacing w:before="240" w:after="280"/>
      <w:jc w:val="center"/>
      <w:textAlignment w:val="auto"/>
    </w:pPr>
    <w:rPr>
      <w:b/>
    </w:rPr>
  </w:style>
  <w:style w:type="paragraph" w:customStyle="1" w:styleId="Proposal">
    <w:name w:val="Proposal"/>
    <w:basedOn w:val="Normal"/>
    <w:next w:val="Normal"/>
    <w:rsid w:val="00613019"/>
    <w:pPr>
      <w:keepNext/>
      <w:tabs>
        <w:tab w:val="clear" w:pos="794"/>
        <w:tab w:val="clear" w:pos="1191"/>
        <w:tab w:val="clear" w:pos="1588"/>
        <w:tab w:val="clear" w:pos="1985"/>
        <w:tab w:val="left" w:pos="1134"/>
        <w:tab w:val="left" w:pos="1871"/>
        <w:tab w:val="left" w:pos="2268"/>
      </w:tabs>
      <w:spacing w:before="240"/>
    </w:pPr>
    <w:rPr>
      <w:rFonts w:eastAsia="Times New Roman" w:hAnsi="Times New Roman Bold"/>
    </w:rPr>
  </w:style>
  <w:style w:type="paragraph" w:customStyle="1" w:styleId="TableRef0">
    <w:name w:val="Table_Ref"/>
    <w:basedOn w:val="Normal"/>
    <w:next w:val="Normal"/>
    <w:rsid w:val="00CB6D80"/>
    <w:pPr>
      <w:keepNext/>
      <w:tabs>
        <w:tab w:val="clear" w:pos="794"/>
        <w:tab w:val="clear" w:pos="1191"/>
        <w:tab w:val="clear" w:pos="1588"/>
        <w:tab w:val="clear" w:pos="1985"/>
        <w:tab w:val="left" w:pos="1134"/>
        <w:tab w:val="left" w:pos="1871"/>
        <w:tab w:val="left" w:pos="2268"/>
      </w:tabs>
      <w:spacing w:before="567"/>
      <w:jc w:val="center"/>
    </w:pPr>
    <w:rPr>
      <w:sz w:val="18"/>
    </w:rPr>
  </w:style>
  <w:style w:type="paragraph" w:customStyle="1" w:styleId="a">
    <w:name w:val="批注框文本"/>
    <w:basedOn w:val="Normal"/>
    <w:semiHidden/>
    <w:rsid w:val="00CB6D80"/>
    <w:pPr>
      <w:tabs>
        <w:tab w:val="clear" w:pos="794"/>
        <w:tab w:val="clear" w:pos="1191"/>
        <w:tab w:val="clear" w:pos="1588"/>
        <w:tab w:val="clear" w:pos="1985"/>
        <w:tab w:val="left" w:pos="1134"/>
        <w:tab w:val="left" w:pos="1871"/>
        <w:tab w:val="left" w:pos="2268"/>
      </w:tabs>
      <w:spacing w:before="200"/>
      <w:jc w:val="both"/>
    </w:pPr>
    <w:rPr>
      <w:sz w:val="18"/>
      <w:szCs w:val="18"/>
    </w:rPr>
  </w:style>
  <w:style w:type="paragraph" w:customStyle="1" w:styleId="Table">
    <w:name w:val="Table_#"/>
    <w:basedOn w:val="Normal"/>
    <w:next w:val="Normal"/>
    <w:rsid w:val="00CB6D80"/>
    <w:pPr>
      <w:keepNext/>
      <w:tabs>
        <w:tab w:val="clear" w:pos="794"/>
        <w:tab w:val="clear" w:pos="1191"/>
        <w:tab w:val="clear" w:pos="1588"/>
        <w:tab w:val="clear" w:pos="1985"/>
      </w:tabs>
      <w:spacing w:before="360" w:after="120"/>
      <w:jc w:val="center"/>
    </w:pPr>
    <w:rPr>
      <w:sz w:val="20"/>
    </w:rPr>
  </w:style>
  <w:style w:type="paragraph" w:customStyle="1" w:styleId="TableHead0">
    <w:name w:val="Table_Head"/>
    <w:basedOn w:val="Tabletext"/>
    <w:next w:val="Tabletext"/>
    <w:rsid w:val="006C46D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rFonts w:eastAsia="Times New Roman"/>
      <w:b/>
      <w:bCs/>
      <w:sz w:val="20"/>
    </w:rPr>
  </w:style>
  <w:style w:type="character" w:customStyle="1" w:styleId="enumlev1Char">
    <w:name w:val="enumlev1 Char"/>
    <w:basedOn w:val="DefaultParagraphFont"/>
    <w:link w:val="enumlev1"/>
    <w:rsid w:val="005E3911"/>
    <w:rPr>
      <w:rFonts w:ascii="Times New Roman" w:hAnsi="Times New Roman"/>
      <w:sz w:val="24"/>
      <w:lang w:val="en-GB" w:eastAsia="en-US"/>
    </w:rPr>
  </w:style>
  <w:style w:type="character" w:customStyle="1" w:styleId="Recdef0">
    <w:name w:val="Rec#_def"/>
    <w:basedOn w:val="DefaultParagraphFont"/>
    <w:rsid w:val="00611BB8"/>
  </w:style>
  <w:style w:type="character" w:customStyle="1" w:styleId="Heading1Char">
    <w:name w:val="Heading 1 Char"/>
    <w:basedOn w:val="DefaultParagraphFont"/>
    <w:link w:val="Heading1"/>
    <w:rsid w:val="00611BB8"/>
    <w:rPr>
      <w:rFonts w:ascii="Times New Roman" w:hAnsi="Times New Roman"/>
      <w:b/>
      <w:sz w:val="24"/>
      <w:lang w:val="en-GB" w:eastAsia="en-US"/>
    </w:rPr>
  </w:style>
  <w:style w:type="character" w:customStyle="1" w:styleId="FootnoteTextChar">
    <w:name w:val="Footnote Text Char"/>
    <w:basedOn w:val="DefaultParagraphFont"/>
    <w:link w:val="FootnoteText"/>
    <w:semiHidden/>
    <w:rsid w:val="00D2101B"/>
    <w:rPr>
      <w:rFonts w:ascii="Times New Roman" w:hAnsi="Times New Roman"/>
      <w:sz w:val="24"/>
      <w:lang w:val="en-GB" w:eastAsia="en-US"/>
    </w:rPr>
  </w:style>
  <w:style w:type="character" w:customStyle="1" w:styleId="href">
    <w:name w:val="href"/>
    <w:basedOn w:val="DefaultParagraphFont"/>
    <w:rsid w:val="00D21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01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5845B7"/>
    <w:pPr>
      <w:keepNext/>
      <w:keepLines/>
      <w:spacing w:before="360"/>
      <w:ind w:left="794" w:hanging="794"/>
      <w:outlineLvl w:val="0"/>
    </w:pPr>
    <w:rPr>
      <w:b/>
    </w:rPr>
  </w:style>
  <w:style w:type="paragraph" w:styleId="Heading2">
    <w:name w:val="heading 2"/>
    <w:basedOn w:val="Heading1"/>
    <w:next w:val="Normal"/>
    <w:qFormat/>
    <w:rsid w:val="005845B7"/>
    <w:pPr>
      <w:spacing w:before="240"/>
      <w:outlineLvl w:val="1"/>
    </w:pPr>
  </w:style>
  <w:style w:type="paragraph" w:styleId="Heading3">
    <w:name w:val="heading 3"/>
    <w:basedOn w:val="Heading1"/>
    <w:next w:val="Normal"/>
    <w:qFormat/>
    <w:rsid w:val="005845B7"/>
    <w:pPr>
      <w:spacing w:before="160"/>
      <w:outlineLvl w:val="2"/>
    </w:pPr>
  </w:style>
  <w:style w:type="paragraph" w:styleId="Heading4">
    <w:name w:val="heading 4"/>
    <w:basedOn w:val="Heading3"/>
    <w:next w:val="Normal"/>
    <w:qFormat/>
    <w:rsid w:val="005845B7"/>
    <w:pPr>
      <w:tabs>
        <w:tab w:val="clear" w:pos="794"/>
        <w:tab w:val="left" w:pos="1021"/>
      </w:tabs>
      <w:ind w:left="1021" w:hanging="1021"/>
      <w:outlineLvl w:val="3"/>
    </w:pPr>
  </w:style>
  <w:style w:type="paragraph" w:styleId="Heading5">
    <w:name w:val="heading 5"/>
    <w:basedOn w:val="Heading4"/>
    <w:next w:val="Normal"/>
    <w:qFormat/>
    <w:rsid w:val="005845B7"/>
    <w:pPr>
      <w:outlineLvl w:val="4"/>
    </w:pPr>
  </w:style>
  <w:style w:type="paragraph" w:styleId="Heading6">
    <w:name w:val="heading 6"/>
    <w:basedOn w:val="Heading4"/>
    <w:next w:val="Normal"/>
    <w:qFormat/>
    <w:rsid w:val="005845B7"/>
    <w:pPr>
      <w:tabs>
        <w:tab w:val="clear" w:pos="1021"/>
        <w:tab w:val="clear" w:pos="1191"/>
      </w:tabs>
      <w:ind w:left="1588" w:hanging="1588"/>
      <w:outlineLvl w:val="5"/>
    </w:pPr>
  </w:style>
  <w:style w:type="paragraph" w:styleId="Heading7">
    <w:name w:val="heading 7"/>
    <w:basedOn w:val="Heading6"/>
    <w:next w:val="Normal"/>
    <w:qFormat/>
    <w:rsid w:val="005845B7"/>
    <w:pPr>
      <w:outlineLvl w:val="6"/>
    </w:pPr>
  </w:style>
  <w:style w:type="paragraph" w:styleId="Heading8">
    <w:name w:val="heading 8"/>
    <w:basedOn w:val="Heading6"/>
    <w:next w:val="Normal"/>
    <w:qFormat/>
    <w:rsid w:val="005845B7"/>
    <w:pPr>
      <w:outlineLvl w:val="7"/>
    </w:pPr>
  </w:style>
  <w:style w:type="paragraph" w:styleId="Heading9">
    <w:name w:val="heading 9"/>
    <w:basedOn w:val="Heading6"/>
    <w:next w:val="Normal"/>
    <w:qFormat/>
    <w:rsid w:val="005845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5845B7"/>
    <w:pPr>
      <w:keepNext/>
      <w:keepLines/>
      <w:spacing w:before="480"/>
      <w:jc w:val="center"/>
    </w:pPr>
    <w:rPr>
      <w:b/>
      <w:sz w:val="28"/>
    </w:rPr>
  </w:style>
  <w:style w:type="paragraph" w:customStyle="1" w:styleId="Normalaftertitle">
    <w:name w:val="Normal_after_title"/>
    <w:basedOn w:val="Normal"/>
    <w:next w:val="Normal"/>
    <w:rsid w:val="005845B7"/>
    <w:pPr>
      <w:spacing w:before="360"/>
    </w:pPr>
  </w:style>
  <w:style w:type="paragraph" w:customStyle="1" w:styleId="AppendixNotitle">
    <w:name w:val="Appendix_No &amp; title"/>
    <w:basedOn w:val="AnnexNotitle"/>
    <w:next w:val="Normalaftertitle"/>
    <w:rsid w:val="005845B7"/>
  </w:style>
  <w:style w:type="paragraph" w:customStyle="1" w:styleId="Figure">
    <w:name w:val="Figure"/>
    <w:basedOn w:val="Normal"/>
    <w:next w:val="FigureNotitle"/>
    <w:rsid w:val="005845B7"/>
    <w:pPr>
      <w:keepNext/>
      <w:keepLines/>
      <w:spacing w:before="240" w:after="120"/>
      <w:jc w:val="center"/>
    </w:pPr>
  </w:style>
  <w:style w:type="character" w:customStyle="1" w:styleId="Appdef">
    <w:name w:val="App_def"/>
    <w:basedOn w:val="DefaultParagraphFont"/>
    <w:rsid w:val="005845B7"/>
    <w:rPr>
      <w:rFonts w:ascii="Times New Roman" w:hAnsi="Times New Roman"/>
      <w:b/>
    </w:rPr>
  </w:style>
  <w:style w:type="character" w:customStyle="1" w:styleId="Appref">
    <w:name w:val="App_ref"/>
    <w:basedOn w:val="DefaultParagraphFont"/>
    <w:rsid w:val="005845B7"/>
  </w:style>
  <w:style w:type="paragraph" w:customStyle="1" w:styleId="FigureNotitle">
    <w:name w:val="Figure_No &amp; title"/>
    <w:basedOn w:val="Normal"/>
    <w:next w:val="Normalaftertitle"/>
    <w:rsid w:val="005845B7"/>
    <w:pPr>
      <w:keepLines/>
      <w:spacing w:before="240" w:after="120"/>
      <w:jc w:val="center"/>
    </w:pPr>
    <w:rPr>
      <w:b/>
    </w:rPr>
  </w:style>
  <w:style w:type="paragraph" w:customStyle="1" w:styleId="FooterQP">
    <w:name w:val="Footer_QP"/>
    <w:basedOn w:val="Normal"/>
    <w:rsid w:val="005845B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5845B7"/>
    <w:rPr>
      <w:b w:val="0"/>
    </w:rPr>
  </w:style>
  <w:style w:type="paragraph" w:customStyle="1" w:styleId="ASN1">
    <w:name w:val="ASN.1"/>
    <w:basedOn w:val="Normal"/>
    <w:rsid w:val="005845B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5845B7"/>
    <w:rPr>
      <w:rFonts w:ascii="Times New Roman" w:hAnsi="Times New Roman"/>
      <w:b/>
    </w:rPr>
  </w:style>
  <w:style w:type="paragraph" w:customStyle="1" w:styleId="Artheading">
    <w:name w:val="Art_heading"/>
    <w:basedOn w:val="Normal"/>
    <w:next w:val="Normalaftertitle"/>
    <w:rsid w:val="005845B7"/>
    <w:pPr>
      <w:spacing w:before="480"/>
      <w:jc w:val="center"/>
    </w:pPr>
    <w:rPr>
      <w:b/>
      <w:sz w:val="28"/>
    </w:rPr>
  </w:style>
  <w:style w:type="paragraph" w:customStyle="1" w:styleId="ArtNo">
    <w:name w:val="Art_No"/>
    <w:basedOn w:val="Normal"/>
    <w:next w:val="Arttitle"/>
    <w:rsid w:val="005845B7"/>
    <w:pPr>
      <w:keepNext/>
      <w:keepLines/>
      <w:spacing w:before="480"/>
      <w:jc w:val="center"/>
    </w:pPr>
    <w:rPr>
      <w:caps/>
      <w:sz w:val="28"/>
    </w:rPr>
  </w:style>
  <w:style w:type="paragraph" w:customStyle="1" w:styleId="Arttitle">
    <w:name w:val="Art_title"/>
    <w:basedOn w:val="Normal"/>
    <w:next w:val="Normalaftertitle"/>
    <w:rsid w:val="005845B7"/>
    <w:pPr>
      <w:keepNext/>
      <w:keepLines/>
      <w:spacing w:before="240"/>
      <w:jc w:val="center"/>
    </w:pPr>
    <w:rPr>
      <w:b/>
      <w:sz w:val="28"/>
    </w:rPr>
  </w:style>
  <w:style w:type="character" w:customStyle="1" w:styleId="Artref">
    <w:name w:val="Art_ref"/>
    <w:basedOn w:val="DefaultParagraphFont"/>
    <w:rsid w:val="005845B7"/>
  </w:style>
  <w:style w:type="paragraph" w:customStyle="1" w:styleId="Call">
    <w:name w:val="Call"/>
    <w:basedOn w:val="Normal"/>
    <w:next w:val="Normal"/>
    <w:rsid w:val="005845B7"/>
    <w:pPr>
      <w:keepNext/>
      <w:keepLines/>
      <w:spacing w:before="160"/>
      <w:ind w:left="794"/>
    </w:pPr>
    <w:rPr>
      <w:i/>
    </w:rPr>
  </w:style>
  <w:style w:type="paragraph" w:customStyle="1" w:styleId="ChapNo">
    <w:name w:val="Chap_No"/>
    <w:basedOn w:val="Normal"/>
    <w:next w:val="Chaptitle"/>
    <w:rsid w:val="005845B7"/>
    <w:pPr>
      <w:keepNext/>
      <w:keepLines/>
      <w:spacing w:before="480"/>
      <w:jc w:val="center"/>
    </w:pPr>
    <w:rPr>
      <w:b/>
      <w:caps/>
      <w:sz w:val="28"/>
    </w:rPr>
  </w:style>
  <w:style w:type="paragraph" w:customStyle="1" w:styleId="Chaptitle">
    <w:name w:val="Chap_title"/>
    <w:basedOn w:val="Normal"/>
    <w:next w:val="Normalaftertitle"/>
    <w:rsid w:val="005845B7"/>
    <w:pPr>
      <w:keepNext/>
      <w:keepLines/>
      <w:spacing w:before="240"/>
      <w:jc w:val="center"/>
    </w:pPr>
    <w:rPr>
      <w:b/>
      <w:sz w:val="28"/>
    </w:rPr>
  </w:style>
  <w:style w:type="character" w:styleId="PageNumber">
    <w:name w:val="page number"/>
    <w:basedOn w:val="DefaultParagraphFont"/>
    <w:rsid w:val="005845B7"/>
  </w:style>
  <w:style w:type="paragraph" w:customStyle="1" w:styleId="RecNoBR">
    <w:name w:val="Rec_No_BR"/>
    <w:basedOn w:val="Normal"/>
    <w:next w:val="Rectitle"/>
    <w:rsid w:val="005845B7"/>
    <w:pPr>
      <w:keepNext/>
      <w:keepLines/>
      <w:spacing w:before="480"/>
      <w:jc w:val="center"/>
    </w:pPr>
    <w:rPr>
      <w:caps/>
      <w:sz w:val="28"/>
    </w:rPr>
  </w:style>
  <w:style w:type="paragraph" w:customStyle="1" w:styleId="Rectitle">
    <w:name w:val="Rec_title"/>
    <w:basedOn w:val="Normal"/>
    <w:next w:val="Normalaftertitle"/>
    <w:rsid w:val="005845B7"/>
    <w:pPr>
      <w:keepNext/>
      <w:keepLines/>
      <w:spacing w:before="360"/>
      <w:jc w:val="center"/>
    </w:pPr>
    <w:rPr>
      <w:b/>
      <w:sz w:val="28"/>
    </w:rPr>
  </w:style>
  <w:style w:type="paragraph" w:customStyle="1" w:styleId="QuestionNoBR">
    <w:name w:val="Question_No_BR"/>
    <w:basedOn w:val="RecNoBR"/>
    <w:next w:val="Questiontitle"/>
    <w:rsid w:val="005845B7"/>
  </w:style>
  <w:style w:type="paragraph" w:customStyle="1" w:styleId="Questiontitle">
    <w:name w:val="Question_title"/>
    <w:basedOn w:val="Rectitle"/>
    <w:next w:val="Questionref"/>
    <w:rsid w:val="005845B7"/>
  </w:style>
  <w:style w:type="paragraph" w:customStyle="1" w:styleId="Questionref">
    <w:name w:val="Question_ref"/>
    <w:basedOn w:val="Recref"/>
    <w:next w:val="Questiondate"/>
    <w:rsid w:val="005845B7"/>
  </w:style>
  <w:style w:type="paragraph" w:customStyle="1" w:styleId="Recref">
    <w:name w:val="Rec_ref"/>
    <w:basedOn w:val="Normal"/>
    <w:next w:val="Recdate"/>
    <w:rsid w:val="005845B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5845B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5845B7"/>
  </w:style>
  <w:style w:type="character" w:styleId="EndnoteReference">
    <w:name w:val="endnote reference"/>
    <w:basedOn w:val="DefaultParagraphFont"/>
    <w:semiHidden/>
    <w:rsid w:val="005845B7"/>
    <w:rPr>
      <w:vertAlign w:val="superscript"/>
    </w:rPr>
  </w:style>
  <w:style w:type="paragraph" w:customStyle="1" w:styleId="enumlev1">
    <w:name w:val="enumlev1"/>
    <w:basedOn w:val="Normal"/>
    <w:link w:val="enumlev1Char"/>
    <w:rsid w:val="005845B7"/>
    <w:pPr>
      <w:spacing w:before="80"/>
      <w:ind w:left="794" w:hanging="794"/>
    </w:pPr>
  </w:style>
  <w:style w:type="paragraph" w:customStyle="1" w:styleId="enumlev2">
    <w:name w:val="enumlev2"/>
    <w:basedOn w:val="enumlev1"/>
    <w:rsid w:val="005845B7"/>
    <w:pPr>
      <w:ind w:left="1191" w:hanging="397"/>
    </w:pPr>
  </w:style>
  <w:style w:type="paragraph" w:customStyle="1" w:styleId="enumlev3">
    <w:name w:val="enumlev3"/>
    <w:basedOn w:val="enumlev2"/>
    <w:rsid w:val="005845B7"/>
    <w:pPr>
      <w:ind w:left="1588"/>
    </w:pPr>
  </w:style>
  <w:style w:type="paragraph" w:customStyle="1" w:styleId="Equation">
    <w:name w:val="Equation"/>
    <w:basedOn w:val="Normal"/>
    <w:rsid w:val="005845B7"/>
    <w:pPr>
      <w:tabs>
        <w:tab w:val="clear" w:pos="1191"/>
        <w:tab w:val="clear" w:pos="1588"/>
        <w:tab w:val="clear" w:pos="1985"/>
        <w:tab w:val="center" w:pos="4820"/>
        <w:tab w:val="right" w:pos="9639"/>
      </w:tabs>
    </w:pPr>
  </w:style>
  <w:style w:type="paragraph" w:customStyle="1" w:styleId="Equationlegend">
    <w:name w:val="Equation_legend"/>
    <w:basedOn w:val="Normal"/>
    <w:rsid w:val="005845B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5845B7"/>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5845B7"/>
  </w:style>
  <w:style w:type="paragraph" w:customStyle="1" w:styleId="Reptitle">
    <w:name w:val="Rep_title"/>
    <w:basedOn w:val="Rectitle"/>
    <w:next w:val="Repref"/>
    <w:rsid w:val="005845B7"/>
  </w:style>
  <w:style w:type="paragraph" w:customStyle="1" w:styleId="Repref">
    <w:name w:val="Rep_ref"/>
    <w:basedOn w:val="Recref"/>
    <w:next w:val="Repdate"/>
    <w:rsid w:val="005845B7"/>
  </w:style>
  <w:style w:type="paragraph" w:customStyle="1" w:styleId="Repdate">
    <w:name w:val="Rep_date"/>
    <w:basedOn w:val="Recdate"/>
    <w:next w:val="Normalaftertitle"/>
    <w:rsid w:val="005845B7"/>
  </w:style>
  <w:style w:type="paragraph" w:customStyle="1" w:styleId="ResNoBR">
    <w:name w:val="Res_No_BR"/>
    <w:basedOn w:val="RecNoBR"/>
    <w:next w:val="Restitle"/>
    <w:rsid w:val="005845B7"/>
  </w:style>
  <w:style w:type="paragraph" w:customStyle="1" w:styleId="Restitle">
    <w:name w:val="Res_title"/>
    <w:basedOn w:val="Rectitle"/>
    <w:next w:val="Resref"/>
    <w:rsid w:val="005845B7"/>
  </w:style>
  <w:style w:type="paragraph" w:customStyle="1" w:styleId="Resref">
    <w:name w:val="Res_ref"/>
    <w:basedOn w:val="Recref"/>
    <w:next w:val="Resdate"/>
    <w:rsid w:val="005845B7"/>
  </w:style>
  <w:style w:type="paragraph" w:customStyle="1" w:styleId="Resdate">
    <w:name w:val="Res_date"/>
    <w:basedOn w:val="Recdate"/>
    <w:next w:val="Normalaftertitle"/>
    <w:rsid w:val="005845B7"/>
  </w:style>
  <w:style w:type="paragraph" w:customStyle="1" w:styleId="Section1">
    <w:name w:val="Section_1"/>
    <w:basedOn w:val="Normal"/>
    <w:next w:val="Normal"/>
    <w:rsid w:val="005845B7"/>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5845B7"/>
    <w:pPr>
      <w:keepLines/>
      <w:spacing w:before="240" w:after="120"/>
      <w:jc w:val="center"/>
    </w:pPr>
  </w:style>
  <w:style w:type="paragraph" w:styleId="Footer">
    <w:name w:val="footer"/>
    <w:basedOn w:val="Normal"/>
    <w:rsid w:val="005845B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5845B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sid w:val="005845B7"/>
    <w:rPr>
      <w:position w:val="6"/>
      <w:sz w:val="18"/>
    </w:rPr>
  </w:style>
  <w:style w:type="paragraph" w:styleId="FootnoteText">
    <w:name w:val="footnote text"/>
    <w:basedOn w:val="Note"/>
    <w:link w:val="FootnoteTextChar"/>
    <w:semiHidden/>
    <w:rsid w:val="005845B7"/>
    <w:pPr>
      <w:keepLines/>
      <w:tabs>
        <w:tab w:val="left" w:pos="255"/>
      </w:tabs>
      <w:ind w:left="255" w:hanging="255"/>
    </w:pPr>
  </w:style>
  <w:style w:type="paragraph" w:customStyle="1" w:styleId="Note">
    <w:name w:val="Note"/>
    <w:basedOn w:val="Normal"/>
    <w:rsid w:val="005845B7"/>
    <w:pPr>
      <w:spacing w:before="80"/>
    </w:pPr>
  </w:style>
  <w:style w:type="paragraph" w:styleId="Header">
    <w:name w:val="header"/>
    <w:basedOn w:val="Normal"/>
    <w:rsid w:val="005845B7"/>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845B7"/>
    <w:pPr>
      <w:keepNext/>
      <w:spacing w:before="160"/>
    </w:pPr>
    <w:rPr>
      <w:b/>
    </w:rPr>
  </w:style>
  <w:style w:type="paragraph" w:customStyle="1" w:styleId="Headingi">
    <w:name w:val="Heading_i"/>
    <w:basedOn w:val="Normal"/>
    <w:next w:val="Normal"/>
    <w:rsid w:val="005845B7"/>
    <w:pPr>
      <w:keepNext/>
      <w:spacing w:before="160"/>
    </w:pPr>
    <w:rPr>
      <w:i/>
    </w:rPr>
  </w:style>
  <w:style w:type="paragraph" w:styleId="Index1">
    <w:name w:val="index 1"/>
    <w:basedOn w:val="Normal"/>
    <w:next w:val="Normal"/>
    <w:semiHidden/>
    <w:rsid w:val="005845B7"/>
  </w:style>
  <w:style w:type="paragraph" w:styleId="Index2">
    <w:name w:val="index 2"/>
    <w:basedOn w:val="Normal"/>
    <w:next w:val="Normal"/>
    <w:semiHidden/>
    <w:rsid w:val="005845B7"/>
    <w:pPr>
      <w:ind w:left="283"/>
    </w:pPr>
  </w:style>
  <w:style w:type="paragraph" w:styleId="Index3">
    <w:name w:val="index 3"/>
    <w:basedOn w:val="Normal"/>
    <w:next w:val="Normal"/>
    <w:semiHidden/>
    <w:rsid w:val="005845B7"/>
    <w:pPr>
      <w:ind w:left="566"/>
    </w:pPr>
  </w:style>
  <w:style w:type="paragraph" w:customStyle="1" w:styleId="Section2">
    <w:name w:val="Section_2"/>
    <w:basedOn w:val="Normal"/>
    <w:next w:val="Normal"/>
    <w:rsid w:val="005845B7"/>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5845B7"/>
    <w:pPr>
      <w:keepNext/>
      <w:keepLines/>
      <w:spacing w:before="360" w:after="120"/>
      <w:jc w:val="center"/>
    </w:pPr>
    <w:rPr>
      <w:b/>
    </w:rPr>
  </w:style>
  <w:style w:type="paragraph" w:customStyle="1" w:styleId="Tablehead">
    <w:name w:val="Table_head"/>
    <w:basedOn w:val="Normal"/>
    <w:next w:val="Tabletext"/>
    <w:rsid w:val="005845B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5845B7"/>
    <w:pPr>
      <w:keepNext/>
      <w:spacing w:before="560" w:after="120"/>
      <w:jc w:val="center"/>
    </w:pPr>
    <w:rPr>
      <w:caps/>
    </w:rPr>
  </w:style>
  <w:style w:type="paragraph" w:customStyle="1" w:styleId="TabletitleBR">
    <w:name w:val="Table_title_BR"/>
    <w:basedOn w:val="Normal"/>
    <w:next w:val="Tablehead"/>
    <w:rsid w:val="005845B7"/>
    <w:pPr>
      <w:keepNext/>
      <w:keepLines/>
      <w:spacing w:before="0" w:after="120"/>
      <w:jc w:val="center"/>
    </w:pPr>
    <w:rPr>
      <w:b/>
    </w:rPr>
  </w:style>
  <w:style w:type="paragraph" w:customStyle="1" w:styleId="Infodoc">
    <w:name w:val="Infodoc"/>
    <w:basedOn w:val="Normal"/>
    <w:rsid w:val="005845B7"/>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5845B7"/>
    <w:pPr>
      <w:tabs>
        <w:tab w:val="clear" w:pos="794"/>
        <w:tab w:val="clear" w:pos="1191"/>
        <w:tab w:val="clear" w:pos="1588"/>
        <w:tab w:val="clear" w:pos="1985"/>
        <w:tab w:val="left" w:pos="4820"/>
        <w:tab w:val="left" w:pos="5529"/>
      </w:tabs>
      <w:ind w:left="794"/>
    </w:pPr>
  </w:style>
  <w:style w:type="paragraph" w:customStyle="1" w:styleId="itu">
    <w:name w:val="itu"/>
    <w:basedOn w:val="Normal"/>
    <w:rsid w:val="005845B7"/>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5845B7"/>
    <w:pPr>
      <w:keepNext/>
      <w:keepLines/>
      <w:spacing w:before="480" w:after="80"/>
      <w:jc w:val="center"/>
    </w:pPr>
    <w:rPr>
      <w:caps/>
      <w:sz w:val="28"/>
    </w:rPr>
  </w:style>
  <w:style w:type="paragraph" w:customStyle="1" w:styleId="Partref">
    <w:name w:val="Part_ref"/>
    <w:basedOn w:val="Normal"/>
    <w:next w:val="Parttitle"/>
    <w:rsid w:val="005845B7"/>
    <w:pPr>
      <w:keepNext/>
      <w:keepLines/>
      <w:spacing w:before="280"/>
      <w:jc w:val="center"/>
    </w:pPr>
  </w:style>
  <w:style w:type="paragraph" w:customStyle="1" w:styleId="Parttitle">
    <w:name w:val="Part_title"/>
    <w:basedOn w:val="Normal"/>
    <w:next w:val="Normalaftertitle"/>
    <w:rsid w:val="005845B7"/>
    <w:pPr>
      <w:keepNext/>
      <w:keepLines/>
      <w:spacing w:before="240" w:after="280"/>
      <w:jc w:val="center"/>
    </w:pPr>
    <w:rPr>
      <w:b/>
      <w:sz w:val="28"/>
    </w:rPr>
  </w:style>
  <w:style w:type="paragraph" w:customStyle="1" w:styleId="RecNo">
    <w:name w:val="Rec_No"/>
    <w:basedOn w:val="Normal"/>
    <w:next w:val="Rectitle"/>
    <w:rsid w:val="005845B7"/>
    <w:pPr>
      <w:keepNext/>
      <w:keepLines/>
      <w:spacing w:before="0"/>
    </w:pPr>
    <w:rPr>
      <w:b/>
      <w:sz w:val="28"/>
    </w:rPr>
  </w:style>
  <w:style w:type="paragraph" w:customStyle="1" w:styleId="QuestionNo">
    <w:name w:val="Question_No"/>
    <w:basedOn w:val="RecNo"/>
    <w:next w:val="Questiontitle"/>
    <w:rsid w:val="005845B7"/>
  </w:style>
  <w:style w:type="character" w:customStyle="1" w:styleId="Recdef">
    <w:name w:val="Rec_def"/>
    <w:basedOn w:val="DefaultParagraphFont"/>
    <w:rsid w:val="005845B7"/>
    <w:rPr>
      <w:b/>
    </w:rPr>
  </w:style>
  <w:style w:type="paragraph" w:customStyle="1" w:styleId="Reftext">
    <w:name w:val="Ref_text"/>
    <w:basedOn w:val="Normal"/>
    <w:rsid w:val="005845B7"/>
    <w:pPr>
      <w:ind w:left="794" w:hanging="794"/>
    </w:pPr>
  </w:style>
  <w:style w:type="paragraph" w:customStyle="1" w:styleId="Reftitle">
    <w:name w:val="Ref_title"/>
    <w:basedOn w:val="Normal"/>
    <w:next w:val="Reftext"/>
    <w:rsid w:val="005845B7"/>
    <w:pPr>
      <w:spacing w:before="480"/>
      <w:jc w:val="center"/>
    </w:pPr>
    <w:rPr>
      <w:b/>
    </w:rPr>
  </w:style>
  <w:style w:type="paragraph" w:customStyle="1" w:styleId="RepNo">
    <w:name w:val="Rep_No"/>
    <w:basedOn w:val="RecNo"/>
    <w:next w:val="Reptitle"/>
    <w:rsid w:val="005845B7"/>
  </w:style>
  <w:style w:type="character" w:customStyle="1" w:styleId="Resdef">
    <w:name w:val="Res_def"/>
    <w:basedOn w:val="DefaultParagraphFont"/>
    <w:rsid w:val="005845B7"/>
    <w:rPr>
      <w:rFonts w:ascii="Times New Roman" w:hAnsi="Times New Roman"/>
      <w:b/>
    </w:rPr>
  </w:style>
  <w:style w:type="paragraph" w:customStyle="1" w:styleId="ResNo">
    <w:name w:val="Res_No"/>
    <w:basedOn w:val="RecNo"/>
    <w:next w:val="Restitle"/>
    <w:rsid w:val="005845B7"/>
  </w:style>
  <w:style w:type="paragraph" w:customStyle="1" w:styleId="SectionNo">
    <w:name w:val="Section_No"/>
    <w:basedOn w:val="Normal"/>
    <w:next w:val="Sectiontitle"/>
    <w:rsid w:val="005845B7"/>
    <w:pPr>
      <w:keepNext/>
      <w:keepLines/>
      <w:spacing w:before="480" w:after="80"/>
      <w:jc w:val="center"/>
    </w:pPr>
    <w:rPr>
      <w:caps/>
      <w:sz w:val="28"/>
    </w:rPr>
  </w:style>
  <w:style w:type="paragraph" w:customStyle="1" w:styleId="Sectiontitle">
    <w:name w:val="Section_title"/>
    <w:basedOn w:val="Normal"/>
    <w:next w:val="Normalaftertitle"/>
    <w:rsid w:val="005845B7"/>
    <w:pPr>
      <w:keepNext/>
      <w:keepLines/>
      <w:spacing w:before="480" w:after="280"/>
      <w:jc w:val="center"/>
    </w:pPr>
    <w:rPr>
      <w:b/>
      <w:sz w:val="28"/>
    </w:rPr>
  </w:style>
  <w:style w:type="paragraph" w:customStyle="1" w:styleId="Source">
    <w:name w:val="Source"/>
    <w:basedOn w:val="Normal"/>
    <w:next w:val="Normalaftertitle"/>
    <w:rsid w:val="005845B7"/>
    <w:pPr>
      <w:spacing w:before="840" w:after="200"/>
      <w:jc w:val="center"/>
    </w:pPr>
    <w:rPr>
      <w:b/>
      <w:sz w:val="28"/>
    </w:rPr>
  </w:style>
  <w:style w:type="paragraph" w:customStyle="1" w:styleId="SpecialFooter">
    <w:name w:val="Special Footer"/>
    <w:basedOn w:val="Footer"/>
    <w:rsid w:val="005845B7"/>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845B7"/>
    <w:rPr>
      <w:b/>
      <w:color w:val="auto"/>
    </w:rPr>
  </w:style>
  <w:style w:type="paragraph" w:customStyle="1" w:styleId="Tablelegend">
    <w:name w:val="Table_legend"/>
    <w:basedOn w:val="Normal"/>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5845B7"/>
    <w:pPr>
      <w:keepNext/>
      <w:spacing w:before="0" w:after="120"/>
      <w:jc w:val="center"/>
    </w:pPr>
  </w:style>
  <w:style w:type="paragraph" w:customStyle="1" w:styleId="Title1">
    <w:name w:val="Title 1"/>
    <w:basedOn w:val="Source"/>
    <w:next w:val="Title2"/>
    <w:rsid w:val="005845B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845B7"/>
  </w:style>
  <w:style w:type="paragraph" w:customStyle="1" w:styleId="Title3">
    <w:name w:val="Title 3"/>
    <w:basedOn w:val="Title2"/>
    <w:next w:val="Title4"/>
    <w:rsid w:val="005845B7"/>
    <w:rPr>
      <w:caps w:val="0"/>
    </w:rPr>
  </w:style>
  <w:style w:type="paragraph" w:customStyle="1" w:styleId="Title4">
    <w:name w:val="Title 4"/>
    <w:basedOn w:val="Title3"/>
    <w:next w:val="Heading1"/>
    <w:rsid w:val="005845B7"/>
    <w:rPr>
      <w:b/>
    </w:rPr>
  </w:style>
  <w:style w:type="paragraph" w:customStyle="1" w:styleId="toc0">
    <w:name w:val="toc 0"/>
    <w:basedOn w:val="Normal"/>
    <w:next w:val="TOC1"/>
    <w:rsid w:val="005845B7"/>
    <w:pPr>
      <w:tabs>
        <w:tab w:val="clear" w:pos="794"/>
        <w:tab w:val="clear" w:pos="1191"/>
        <w:tab w:val="clear" w:pos="1588"/>
        <w:tab w:val="clear" w:pos="1985"/>
        <w:tab w:val="right" w:pos="9639"/>
      </w:tabs>
    </w:pPr>
    <w:rPr>
      <w:b/>
    </w:rPr>
  </w:style>
  <w:style w:type="paragraph" w:styleId="TOC1">
    <w:name w:val="toc 1"/>
    <w:basedOn w:val="Normal"/>
    <w:semiHidden/>
    <w:rsid w:val="005845B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5845B7"/>
    <w:pPr>
      <w:spacing w:before="80"/>
      <w:ind w:left="1531" w:hanging="851"/>
    </w:pPr>
  </w:style>
  <w:style w:type="paragraph" w:styleId="TOC3">
    <w:name w:val="toc 3"/>
    <w:basedOn w:val="TOC2"/>
    <w:semiHidden/>
    <w:rsid w:val="005845B7"/>
  </w:style>
  <w:style w:type="paragraph" w:styleId="TOC4">
    <w:name w:val="toc 4"/>
    <w:basedOn w:val="TOC3"/>
    <w:semiHidden/>
    <w:rsid w:val="005845B7"/>
  </w:style>
  <w:style w:type="paragraph" w:styleId="TOC5">
    <w:name w:val="toc 5"/>
    <w:basedOn w:val="TOC4"/>
    <w:semiHidden/>
    <w:rsid w:val="005845B7"/>
  </w:style>
  <w:style w:type="paragraph" w:styleId="TOC6">
    <w:name w:val="toc 6"/>
    <w:basedOn w:val="TOC4"/>
    <w:semiHidden/>
    <w:rsid w:val="005845B7"/>
  </w:style>
  <w:style w:type="paragraph" w:styleId="TOC7">
    <w:name w:val="toc 7"/>
    <w:basedOn w:val="TOC4"/>
    <w:semiHidden/>
    <w:rsid w:val="005845B7"/>
  </w:style>
  <w:style w:type="paragraph" w:styleId="TOC8">
    <w:name w:val="toc 8"/>
    <w:basedOn w:val="TOC4"/>
    <w:semiHidden/>
    <w:rsid w:val="005845B7"/>
  </w:style>
  <w:style w:type="paragraph" w:customStyle="1" w:styleId="FiguretitleBR">
    <w:name w:val="Figure_title_BR"/>
    <w:basedOn w:val="TabletitleBR"/>
    <w:next w:val="Figurewithouttitle"/>
    <w:rsid w:val="005845B7"/>
    <w:pPr>
      <w:keepNext w:val="0"/>
      <w:spacing w:after="480"/>
    </w:pPr>
  </w:style>
  <w:style w:type="paragraph" w:customStyle="1" w:styleId="FigureNoBR">
    <w:name w:val="Figure_No_BR"/>
    <w:basedOn w:val="Normal"/>
    <w:next w:val="FiguretitleBR"/>
    <w:rsid w:val="005845B7"/>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E7758"/>
    <w:rPr>
      <w:color w:val="0000FF"/>
      <w:u w:val="single"/>
    </w:rPr>
  </w:style>
  <w:style w:type="paragraph" w:customStyle="1" w:styleId="hfbc-2">
    <w:name w:val="hfbc-2"/>
    <w:basedOn w:val="Normal"/>
    <w:rsid w:val="00EE7758"/>
    <w:pPr>
      <w:tabs>
        <w:tab w:val="clear" w:pos="794"/>
        <w:tab w:val="clear" w:pos="1191"/>
        <w:tab w:val="clear" w:pos="1588"/>
        <w:tab w:val="clear" w:pos="1985"/>
        <w:tab w:val="left" w:pos="850"/>
        <w:tab w:val="left" w:pos="6803"/>
        <w:tab w:val="left" w:pos="7087"/>
      </w:tabs>
      <w:spacing w:before="0"/>
      <w:jc w:val="both"/>
    </w:pPr>
    <w:rPr>
      <w:rFonts w:ascii="Univers (WN)" w:eastAsia="Times New Roman" w:hAnsi="Univers (WN)"/>
      <w:sz w:val="20"/>
    </w:rPr>
  </w:style>
  <w:style w:type="paragraph" w:styleId="BodyText3">
    <w:name w:val="Body Text 3"/>
    <w:basedOn w:val="Normal"/>
    <w:rsid w:val="00EE7758"/>
    <w:pPr>
      <w:tabs>
        <w:tab w:val="clear" w:pos="794"/>
        <w:tab w:val="clear" w:pos="1191"/>
        <w:tab w:val="clear" w:pos="1588"/>
        <w:tab w:val="clear" w:pos="1985"/>
      </w:tabs>
      <w:spacing w:before="0"/>
      <w:jc w:val="center"/>
    </w:pPr>
    <w:rPr>
      <w:rFonts w:ascii="Arial" w:eastAsia="Times New Roman" w:hAnsi="Arial"/>
      <w:b/>
      <w:strike/>
      <w:sz w:val="22"/>
    </w:rPr>
  </w:style>
  <w:style w:type="paragraph" w:customStyle="1" w:styleId="BodyText">
    <w:name w:val="BodyText"/>
    <w:basedOn w:val="Normal"/>
    <w:rsid w:val="00EE7758"/>
    <w:pPr>
      <w:tabs>
        <w:tab w:val="clear" w:pos="794"/>
        <w:tab w:val="clear" w:pos="1191"/>
        <w:tab w:val="clear" w:pos="1588"/>
        <w:tab w:val="clear" w:pos="1985"/>
      </w:tabs>
      <w:spacing w:before="240"/>
    </w:pPr>
    <w:rPr>
      <w:rFonts w:ascii="Arial" w:eastAsia="Times New Roman" w:hAnsi="Arial"/>
      <w:sz w:val="22"/>
      <w:lang w:val="en-US"/>
    </w:rPr>
  </w:style>
  <w:style w:type="paragraph" w:customStyle="1" w:styleId="RecTitle0">
    <w:name w:val="Rec_Title"/>
    <w:basedOn w:val="Normal"/>
    <w:next w:val="Heading1"/>
    <w:rsid w:val="00B47863"/>
    <w:pPr>
      <w:keepNext/>
      <w:keepLines/>
      <w:spacing w:before="240"/>
      <w:jc w:val="center"/>
    </w:pPr>
    <w:rPr>
      <w:b/>
      <w:caps/>
      <w:sz w:val="28"/>
      <w:lang w:val="fr-FR"/>
    </w:rPr>
  </w:style>
  <w:style w:type="character" w:styleId="FollowedHyperlink">
    <w:name w:val="FollowedHyperlink"/>
    <w:basedOn w:val="DefaultParagraphFont"/>
    <w:rsid w:val="00147CE4"/>
    <w:rPr>
      <w:color w:val="606420"/>
      <w:u w:val="single"/>
    </w:rPr>
  </w:style>
  <w:style w:type="paragraph" w:customStyle="1" w:styleId="CharChar">
    <w:name w:val="Char Char"/>
    <w:basedOn w:val="Normal"/>
    <w:rsid w:val="00147CE4"/>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styleId="BalloonText">
    <w:name w:val="Balloon Text"/>
    <w:basedOn w:val="Normal"/>
    <w:link w:val="BalloonTextChar"/>
    <w:rsid w:val="00C35DB1"/>
    <w:pPr>
      <w:spacing w:before="0"/>
    </w:pPr>
    <w:rPr>
      <w:rFonts w:ascii="Tahoma" w:hAnsi="Tahoma" w:cs="Tahoma"/>
      <w:sz w:val="16"/>
      <w:szCs w:val="16"/>
    </w:rPr>
  </w:style>
  <w:style w:type="character" w:customStyle="1" w:styleId="BalloonTextChar">
    <w:name w:val="Balloon Text Char"/>
    <w:basedOn w:val="DefaultParagraphFont"/>
    <w:link w:val="BalloonText"/>
    <w:rsid w:val="00C35DB1"/>
    <w:rPr>
      <w:rFonts w:ascii="Tahoma" w:hAnsi="Tahoma" w:cs="Tahoma"/>
      <w:sz w:val="16"/>
      <w:szCs w:val="16"/>
      <w:lang w:val="en-GB" w:eastAsia="en-US"/>
    </w:rPr>
  </w:style>
  <w:style w:type="paragraph" w:customStyle="1" w:styleId="Reasons">
    <w:name w:val="Reasons"/>
    <w:basedOn w:val="Normal"/>
    <w:qFormat/>
    <w:rsid w:val="00E67A91"/>
    <w:pPr>
      <w:tabs>
        <w:tab w:val="clear" w:pos="794"/>
        <w:tab w:val="clear" w:pos="1191"/>
        <w:tab w:val="left" w:pos="1134"/>
      </w:tabs>
    </w:pPr>
    <w:rPr>
      <w:rFonts w:eastAsia="Times New Roman"/>
    </w:rPr>
  </w:style>
  <w:style w:type="paragraph" w:customStyle="1" w:styleId="AnnexTitle">
    <w:name w:val="Annex_Title"/>
    <w:basedOn w:val="Normal"/>
    <w:next w:val="Normal"/>
    <w:rsid w:val="00EC7D3D"/>
    <w:pPr>
      <w:keepNext/>
      <w:keepLines/>
      <w:overflowPunct/>
      <w:autoSpaceDE/>
      <w:autoSpaceDN/>
      <w:adjustRightInd/>
      <w:spacing w:before="240" w:after="280"/>
      <w:jc w:val="center"/>
      <w:textAlignment w:val="auto"/>
    </w:pPr>
    <w:rPr>
      <w:b/>
    </w:rPr>
  </w:style>
  <w:style w:type="paragraph" w:customStyle="1" w:styleId="Proposal">
    <w:name w:val="Proposal"/>
    <w:basedOn w:val="Normal"/>
    <w:next w:val="Normal"/>
    <w:rsid w:val="00613019"/>
    <w:pPr>
      <w:keepNext/>
      <w:tabs>
        <w:tab w:val="clear" w:pos="794"/>
        <w:tab w:val="clear" w:pos="1191"/>
        <w:tab w:val="clear" w:pos="1588"/>
        <w:tab w:val="clear" w:pos="1985"/>
        <w:tab w:val="left" w:pos="1134"/>
        <w:tab w:val="left" w:pos="1871"/>
        <w:tab w:val="left" w:pos="2268"/>
      </w:tabs>
      <w:spacing w:before="240"/>
    </w:pPr>
    <w:rPr>
      <w:rFonts w:eastAsia="Times New Roman" w:hAnsi="Times New Roman Bold"/>
    </w:rPr>
  </w:style>
  <w:style w:type="paragraph" w:customStyle="1" w:styleId="TableRef0">
    <w:name w:val="Table_Ref"/>
    <w:basedOn w:val="Normal"/>
    <w:next w:val="Normal"/>
    <w:rsid w:val="00CB6D80"/>
    <w:pPr>
      <w:keepNext/>
      <w:tabs>
        <w:tab w:val="clear" w:pos="794"/>
        <w:tab w:val="clear" w:pos="1191"/>
        <w:tab w:val="clear" w:pos="1588"/>
        <w:tab w:val="clear" w:pos="1985"/>
        <w:tab w:val="left" w:pos="1134"/>
        <w:tab w:val="left" w:pos="1871"/>
        <w:tab w:val="left" w:pos="2268"/>
      </w:tabs>
      <w:spacing w:before="567"/>
      <w:jc w:val="center"/>
    </w:pPr>
    <w:rPr>
      <w:sz w:val="18"/>
    </w:rPr>
  </w:style>
  <w:style w:type="paragraph" w:customStyle="1" w:styleId="a">
    <w:name w:val="批注框文本"/>
    <w:basedOn w:val="Normal"/>
    <w:semiHidden/>
    <w:rsid w:val="00CB6D80"/>
    <w:pPr>
      <w:tabs>
        <w:tab w:val="clear" w:pos="794"/>
        <w:tab w:val="clear" w:pos="1191"/>
        <w:tab w:val="clear" w:pos="1588"/>
        <w:tab w:val="clear" w:pos="1985"/>
        <w:tab w:val="left" w:pos="1134"/>
        <w:tab w:val="left" w:pos="1871"/>
        <w:tab w:val="left" w:pos="2268"/>
      </w:tabs>
      <w:spacing w:before="200"/>
      <w:jc w:val="both"/>
    </w:pPr>
    <w:rPr>
      <w:sz w:val="18"/>
      <w:szCs w:val="18"/>
    </w:rPr>
  </w:style>
  <w:style w:type="paragraph" w:customStyle="1" w:styleId="Table">
    <w:name w:val="Table_#"/>
    <w:basedOn w:val="Normal"/>
    <w:next w:val="Normal"/>
    <w:rsid w:val="00CB6D80"/>
    <w:pPr>
      <w:keepNext/>
      <w:tabs>
        <w:tab w:val="clear" w:pos="794"/>
        <w:tab w:val="clear" w:pos="1191"/>
        <w:tab w:val="clear" w:pos="1588"/>
        <w:tab w:val="clear" w:pos="1985"/>
      </w:tabs>
      <w:spacing w:before="360" w:after="120"/>
      <w:jc w:val="center"/>
    </w:pPr>
    <w:rPr>
      <w:sz w:val="20"/>
    </w:rPr>
  </w:style>
  <w:style w:type="paragraph" w:customStyle="1" w:styleId="TableHead0">
    <w:name w:val="Table_Head"/>
    <w:basedOn w:val="Tabletext"/>
    <w:next w:val="Tabletext"/>
    <w:rsid w:val="006C46D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rFonts w:eastAsia="Times New Roman"/>
      <w:b/>
      <w:bCs/>
      <w:sz w:val="20"/>
    </w:rPr>
  </w:style>
  <w:style w:type="character" w:customStyle="1" w:styleId="enumlev1Char">
    <w:name w:val="enumlev1 Char"/>
    <w:basedOn w:val="DefaultParagraphFont"/>
    <w:link w:val="enumlev1"/>
    <w:rsid w:val="005E3911"/>
    <w:rPr>
      <w:rFonts w:ascii="Times New Roman" w:hAnsi="Times New Roman"/>
      <w:sz w:val="24"/>
      <w:lang w:val="en-GB" w:eastAsia="en-US"/>
    </w:rPr>
  </w:style>
  <w:style w:type="character" w:customStyle="1" w:styleId="Recdef0">
    <w:name w:val="Rec#_def"/>
    <w:basedOn w:val="DefaultParagraphFont"/>
    <w:rsid w:val="00611BB8"/>
  </w:style>
  <w:style w:type="character" w:customStyle="1" w:styleId="Heading1Char">
    <w:name w:val="Heading 1 Char"/>
    <w:basedOn w:val="DefaultParagraphFont"/>
    <w:link w:val="Heading1"/>
    <w:rsid w:val="00611BB8"/>
    <w:rPr>
      <w:rFonts w:ascii="Times New Roman" w:hAnsi="Times New Roman"/>
      <w:b/>
      <w:sz w:val="24"/>
      <w:lang w:val="en-GB" w:eastAsia="en-US"/>
    </w:rPr>
  </w:style>
  <w:style w:type="character" w:customStyle="1" w:styleId="FootnoteTextChar">
    <w:name w:val="Footnote Text Char"/>
    <w:basedOn w:val="DefaultParagraphFont"/>
    <w:link w:val="FootnoteText"/>
    <w:semiHidden/>
    <w:rsid w:val="00D2101B"/>
    <w:rPr>
      <w:rFonts w:ascii="Times New Roman" w:hAnsi="Times New Roman"/>
      <w:sz w:val="24"/>
      <w:lang w:val="en-GB" w:eastAsia="en-US"/>
    </w:rPr>
  </w:style>
  <w:style w:type="character" w:customStyle="1" w:styleId="href">
    <w:name w:val="href"/>
    <w:basedOn w:val="DefaultParagraphFont"/>
    <w:rsid w:val="00D2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5834">
      <w:bodyDiv w:val="1"/>
      <w:marLeft w:val="0"/>
      <w:marRight w:val="0"/>
      <w:marTop w:val="0"/>
      <w:marBottom w:val="0"/>
      <w:divBdr>
        <w:top w:val="none" w:sz="0" w:space="0" w:color="auto"/>
        <w:left w:val="none" w:sz="0" w:space="0" w:color="auto"/>
        <w:bottom w:val="none" w:sz="0" w:space="0" w:color="auto"/>
        <w:right w:val="none" w:sz="0" w:space="0" w:color="auto"/>
      </w:divBdr>
    </w:div>
    <w:div w:id="923534512">
      <w:bodyDiv w:val="1"/>
      <w:marLeft w:val="0"/>
      <w:marRight w:val="0"/>
      <w:marTop w:val="0"/>
      <w:marBottom w:val="0"/>
      <w:divBdr>
        <w:top w:val="none" w:sz="0" w:space="0" w:color="auto"/>
        <w:left w:val="none" w:sz="0" w:space="0" w:color="auto"/>
        <w:bottom w:val="none" w:sz="0" w:space="0" w:color="auto"/>
        <w:right w:val="none" w:sz="0" w:space="0" w:color="auto"/>
      </w:divBdr>
    </w:div>
    <w:div w:id="15801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mail@itu.in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win\Application%20Data\Microsoft\Templates\POOL%20C%20-%20ITU\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D085-1508-44BB-9122-19CE1CC3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0</TotalTime>
  <Pages>3</Pages>
  <Words>1754</Words>
  <Characters>405</Characters>
  <Application>Microsoft Office Word</Application>
  <DocSecurity>4</DocSecurity>
  <Lines>3</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2155</CharactersWithSpaces>
  <SharedDoc>false</SharedDoc>
  <HLinks>
    <vt:vector size="30" baseType="variant">
      <vt:variant>
        <vt:i4>5439581</vt:i4>
      </vt:variant>
      <vt:variant>
        <vt:i4>9</vt:i4>
      </vt:variant>
      <vt:variant>
        <vt:i4>0</vt:i4>
      </vt:variant>
      <vt:variant>
        <vt:i4>5</vt:i4>
      </vt:variant>
      <vt:variant>
        <vt:lpwstr>http://www.hfcc.org/</vt:lpwstr>
      </vt:variant>
      <vt:variant>
        <vt:lpwstr/>
      </vt:variant>
      <vt:variant>
        <vt:i4>7667769</vt:i4>
      </vt:variant>
      <vt:variant>
        <vt:i4>6</vt:i4>
      </vt:variant>
      <vt:variant>
        <vt:i4>0</vt:i4>
      </vt:variant>
      <vt:variant>
        <vt:i4>5</vt:i4>
      </vt:variant>
      <vt:variant>
        <vt:lpwstr>http://www.abu.org.my/</vt:lpwstr>
      </vt:variant>
      <vt:variant>
        <vt:lpwstr/>
      </vt:variant>
      <vt:variant>
        <vt:i4>4980812</vt:i4>
      </vt:variant>
      <vt:variant>
        <vt:i4>3</vt:i4>
      </vt:variant>
      <vt:variant>
        <vt:i4>0</vt:i4>
      </vt:variant>
      <vt:variant>
        <vt:i4>5</vt:i4>
      </vt:variant>
      <vt:variant>
        <vt:lpwstr>http://www.asbu.net/</vt:lpwstr>
      </vt:variant>
      <vt:variant>
        <vt:lpwstr/>
      </vt:variant>
      <vt:variant>
        <vt:i4>5242975</vt:i4>
      </vt:variant>
      <vt:variant>
        <vt:i4>0</vt:i4>
      </vt:variant>
      <vt:variant>
        <vt:i4>0</vt:i4>
      </vt:variant>
      <vt:variant>
        <vt:i4>5</vt:i4>
      </vt:variant>
      <vt:variant>
        <vt:lpwstr>http://www.itu.int/ITU-R/terrestrial/broadcast/hf/index.html</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Gozal, Karine</cp:lastModifiedBy>
  <cp:revision>2</cp:revision>
  <cp:lastPrinted>2012-10-26T09:05:00Z</cp:lastPrinted>
  <dcterms:created xsi:type="dcterms:W3CDTF">2012-10-26T09:05:00Z</dcterms:created>
  <dcterms:modified xsi:type="dcterms:W3CDTF">2012-10-26T09:05:00Z</dcterms:modified>
</cp:coreProperties>
</file>