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DC" w:rsidRDefault="00A35BDC">
      <w:bookmarkStart w:id="0" w:name="dnum" w:colFirst="1" w:colLast="1"/>
      <w:bookmarkStart w:id="1" w:name="_GoBack"/>
      <w:bookmarkEnd w:id="1"/>
    </w:p>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A35BDC" w:rsidRPr="00D35752" w:rsidTr="00A35BDC">
        <w:tc>
          <w:tcPr>
            <w:tcW w:w="8755" w:type="dxa"/>
            <w:vAlign w:val="center"/>
          </w:tcPr>
          <w:p w:rsidR="00A35BDC" w:rsidRPr="00D35752" w:rsidRDefault="00A35BDC" w:rsidP="00A35BDC">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A35BDC" w:rsidRPr="00D35752" w:rsidRDefault="00A35BDC" w:rsidP="00A35BDC">
            <w:pPr>
              <w:spacing w:before="0"/>
              <w:jc w:val="right"/>
            </w:pPr>
            <w:r>
              <w:rPr>
                <w:noProof/>
                <w:lang w:val="en-US" w:eastAsia="zh-CN"/>
              </w:rPr>
              <w:drawing>
                <wp:inline distT="0" distB="0" distL="0" distR="0" wp14:anchorId="76005E5D" wp14:editId="07310D7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A35BDC" w:rsidTr="00A35BDC">
        <w:trPr>
          <w:cantSplit/>
        </w:trPr>
        <w:tc>
          <w:tcPr>
            <w:tcW w:w="5075" w:type="dxa"/>
          </w:tcPr>
          <w:p w:rsidR="00A35BDC" w:rsidRDefault="00A35BDC" w:rsidP="00A35BDC">
            <w:pPr>
              <w:rPr>
                <w:b/>
                <w:smallCaps/>
                <w:sz w:val="20"/>
              </w:rPr>
            </w:pPr>
            <w:r>
              <w:rPr>
                <w:i/>
                <w:sz w:val="28"/>
              </w:rPr>
              <w:t>Bureau des radiocommunications</w:t>
            </w:r>
          </w:p>
          <w:p w:rsidR="00A35BDC" w:rsidRDefault="00A35BDC" w:rsidP="00A35BDC">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A35BDC" w:rsidRDefault="00A35BDC" w:rsidP="00A35BDC">
      <w:pPr>
        <w:tabs>
          <w:tab w:val="left" w:pos="7513"/>
        </w:tabs>
      </w:pPr>
    </w:p>
    <w:tbl>
      <w:tblPr>
        <w:tblW w:w="10020" w:type="dxa"/>
        <w:tblLayout w:type="fixed"/>
        <w:tblLook w:val="0000" w:firstRow="0" w:lastRow="0" w:firstColumn="0" w:lastColumn="0" w:noHBand="0" w:noVBand="0"/>
      </w:tblPr>
      <w:tblGrid>
        <w:gridCol w:w="1951"/>
        <w:gridCol w:w="8069"/>
      </w:tblGrid>
      <w:tr w:rsidR="00A35BDC" w:rsidTr="00A35BDC">
        <w:trPr>
          <w:cantSplit/>
        </w:trPr>
        <w:tc>
          <w:tcPr>
            <w:tcW w:w="1951" w:type="dxa"/>
          </w:tcPr>
          <w:p w:rsidR="00A35BDC" w:rsidRPr="004418A2" w:rsidRDefault="00A35BDC" w:rsidP="00A35BDC">
            <w:pPr>
              <w:tabs>
                <w:tab w:val="left" w:pos="7513"/>
              </w:tabs>
              <w:jc w:val="center"/>
              <w:rPr>
                <w:b/>
              </w:rPr>
            </w:pPr>
            <w:bookmarkStart w:id="2" w:name="dletter"/>
            <w:bookmarkEnd w:id="2"/>
            <w:r>
              <w:t>Lettre circulaire</w:t>
            </w:r>
          </w:p>
          <w:p w:rsidR="00A35BDC" w:rsidRPr="004418A2" w:rsidRDefault="00A35BDC" w:rsidP="00A35BDC">
            <w:pPr>
              <w:tabs>
                <w:tab w:val="clear" w:pos="794"/>
                <w:tab w:val="clear" w:pos="1191"/>
              </w:tabs>
              <w:spacing w:before="0"/>
              <w:jc w:val="center"/>
              <w:rPr>
                <w:b/>
                <w:bCs/>
              </w:rPr>
            </w:pPr>
            <w:r>
              <w:rPr>
                <w:b/>
                <w:bCs/>
              </w:rPr>
              <w:t>CCRR/4</w:t>
            </w:r>
            <w:r w:rsidR="0075712D">
              <w:rPr>
                <w:b/>
                <w:bCs/>
              </w:rPr>
              <w:t>6</w:t>
            </w:r>
          </w:p>
        </w:tc>
        <w:tc>
          <w:tcPr>
            <w:tcW w:w="8069" w:type="dxa"/>
          </w:tcPr>
          <w:p w:rsidR="00A35BDC" w:rsidRPr="004418A2" w:rsidRDefault="00A35BDC" w:rsidP="00A35BDC">
            <w:pPr>
              <w:tabs>
                <w:tab w:val="left" w:pos="7513"/>
              </w:tabs>
              <w:jc w:val="right"/>
            </w:pPr>
            <w:r>
              <w:t>L</w:t>
            </w:r>
            <w:r w:rsidRPr="00FF764B">
              <w:t xml:space="preserve">e </w:t>
            </w:r>
            <w:r>
              <w:t>29 octobre 2012</w:t>
            </w:r>
          </w:p>
        </w:tc>
      </w:tr>
    </w:tbl>
    <w:p w:rsidR="00A35BDC" w:rsidRPr="00FE1623" w:rsidRDefault="00A35BDC" w:rsidP="00A35BDC">
      <w:pPr>
        <w:tabs>
          <w:tab w:val="left" w:pos="7513"/>
        </w:tabs>
        <w:spacing w:before="480"/>
        <w:jc w:val="center"/>
        <w:rPr>
          <w:b/>
          <w:bCs/>
        </w:rPr>
      </w:pPr>
      <w:r>
        <w:rPr>
          <w:b/>
        </w:rPr>
        <w:t>Aux Administrations des Etats Membres de l'UIT</w:t>
      </w:r>
    </w:p>
    <w:p w:rsidR="00A35BDC" w:rsidRPr="004418A2" w:rsidRDefault="00A35BDC" w:rsidP="00A35BDC">
      <w:pPr>
        <w:tabs>
          <w:tab w:val="clear" w:pos="794"/>
          <w:tab w:val="clear" w:pos="1191"/>
          <w:tab w:val="clear" w:pos="1588"/>
          <w:tab w:val="clear" w:pos="1985"/>
          <w:tab w:val="left" w:pos="993"/>
        </w:tabs>
        <w:spacing w:before="480"/>
        <w:ind w:left="993" w:hanging="993"/>
        <w:rPr>
          <w:lang w:val="fr-CH"/>
        </w:rPr>
      </w:pPr>
      <w:r>
        <w:rPr>
          <w:b/>
        </w:rPr>
        <w:t>Objet</w:t>
      </w:r>
      <w:r>
        <w:t>:</w:t>
      </w:r>
      <w:r>
        <w:tab/>
      </w:r>
      <w:bookmarkStart w:id="3" w:name="dtitle1"/>
      <w:bookmarkEnd w:id="3"/>
      <w:r w:rsidR="00154643">
        <w:t>Projet</w:t>
      </w:r>
      <w:r w:rsidRPr="00A35BDC">
        <w:t xml:space="preserve"> de modification des Règles de procédure en vigueur</w:t>
      </w:r>
    </w:p>
    <w:p w:rsidR="00A35BDC" w:rsidRPr="00FE1623" w:rsidRDefault="00A35BDC" w:rsidP="00A35BDC">
      <w:pPr>
        <w:spacing w:before="360"/>
      </w:pPr>
      <w:r>
        <w:rPr>
          <w:b/>
          <w:bCs/>
        </w:rPr>
        <w:t>A l'attention du Directeur général</w:t>
      </w:r>
    </w:p>
    <w:p w:rsidR="00A35BDC" w:rsidRPr="00FE1623" w:rsidRDefault="00A35BDC" w:rsidP="00A35BDC">
      <w:pPr>
        <w:pStyle w:val="Normalaftertitle"/>
      </w:pPr>
      <w:r>
        <w:t>Madame, Monsieur,</w:t>
      </w:r>
    </w:p>
    <w:p w:rsidR="00154643" w:rsidRPr="000763D0" w:rsidRDefault="00154643" w:rsidP="0075712D">
      <w:pPr>
        <w:rPr>
          <w:lang w:val="fr-CH"/>
        </w:rPr>
      </w:pPr>
      <w:r w:rsidRPr="00154643">
        <w:rPr>
          <w:lang w:val="fr-CH"/>
        </w:rPr>
        <w:t xml:space="preserve">Je vous prie de trouver ci-joint le projet de modification des Règles de procédure relatives aux méthodes de travail du Comité du Règlement des radiocommunications (Partie C). A sa </w:t>
      </w:r>
      <w:r>
        <w:rPr>
          <w:lang w:val="fr-CH"/>
        </w:rPr>
        <w:t>60</w:t>
      </w:r>
      <w:r w:rsidRPr="00E62759">
        <w:rPr>
          <w:lang w:val="fr-CH"/>
        </w:rPr>
        <w:t>ème</w:t>
      </w:r>
      <w:r>
        <w:rPr>
          <w:lang w:val="fr-CH"/>
        </w:rPr>
        <w:t xml:space="preserve"> </w:t>
      </w:r>
      <w:r w:rsidRPr="00154643">
        <w:rPr>
          <w:lang w:val="fr-CH"/>
        </w:rPr>
        <w:t xml:space="preserve">réunion, le Comité a noté qu'il était nécessaire de clarifier certains aspects des méthodes de travail, notamment en ce qui concerne </w:t>
      </w:r>
      <w:r w:rsidR="0075712D" w:rsidRPr="007937F6">
        <w:rPr>
          <w:lang w:val="fr-CH"/>
        </w:rPr>
        <w:t>les contributions tardives</w:t>
      </w:r>
      <w:r w:rsidR="0075712D">
        <w:rPr>
          <w:lang w:val="fr-CH"/>
        </w:rPr>
        <w:t xml:space="preserve"> et l</w:t>
      </w:r>
      <w:r w:rsidR="00276C26">
        <w:rPr>
          <w:lang w:val="fr-CH"/>
        </w:rPr>
        <w:t>'</w:t>
      </w:r>
      <w:r w:rsidR="0075712D">
        <w:rPr>
          <w:lang w:val="fr-CH"/>
        </w:rPr>
        <w:t xml:space="preserve">approbation des </w:t>
      </w:r>
      <w:r w:rsidR="0075712D" w:rsidRPr="007937F6">
        <w:rPr>
          <w:lang w:val="fr-CH"/>
        </w:rPr>
        <w:t>procès-verba</w:t>
      </w:r>
      <w:r w:rsidR="0075712D">
        <w:rPr>
          <w:lang w:val="fr-CH"/>
        </w:rPr>
        <w:t>ux</w:t>
      </w:r>
      <w:r w:rsidRPr="00154643">
        <w:rPr>
          <w:lang w:val="fr-CH"/>
        </w:rPr>
        <w:t xml:space="preserve"> (voir en Annexe).</w:t>
      </w:r>
    </w:p>
    <w:p w:rsidR="00A35BDC" w:rsidRPr="00C166D2" w:rsidRDefault="00A35BDC" w:rsidP="00B54901">
      <w:r w:rsidRPr="00C166D2">
        <w:t xml:space="preserve">Conformément au numéro </w:t>
      </w:r>
      <w:r w:rsidRPr="00C166D2">
        <w:rPr>
          <w:b/>
          <w:bCs/>
        </w:rPr>
        <w:t>13.17</w:t>
      </w:r>
      <w:r w:rsidRPr="00C166D2">
        <w:t xml:space="preserve"> du Règlement des radiocommunications, ces </w:t>
      </w:r>
      <w:r>
        <w:t>projets de Règle de procédure sont soumis</w:t>
      </w:r>
      <w:r w:rsidRPr="00C166D2">
        <w:t xml:space="preserve"> aux administrations pour observ</w:t>
      </w:r>
      <w:r>
        <w:t>ations, avant d'être communiqué</w:t>
      </w:r>
      <w:r w:rsidRPr="00C166D2">
        <w:t xml:space="preserve">s au RRB au titre du numéro </w:t>
      </w:r>
      <w:r w:rsidRPr="00C166D2">
        <w:rPr>
          <w:b/>
          <w:bCs/>
        </w:rPr>
        <w:t>13.14</w:t>
      </w:r>
      <w:r w:rsidRPr="00C166D2">
        <w:t xml:space="preserve">. Comme indiqué au point </w:t>
      </w:r>
      <w:r w:rsidRPr="00C166D2">
        <w:rPr>
          <w:i/>
        </w:rPr>
        <w:t>d)</w:t>
      </w:r>
      <w:r w:rsidRPr="00C166D2">
        <w:t xml:space="preserve"> du numéro </w:t>
      </w:r>
      <w:r w:rsidRPr="00C166D2">
        <w:rPr>
          <w:b/>
          <w:bCs/>
        </w:rPr>
        <w:t xml:space="preserve">13.12A </w:t>
      </w:r>
      <w:r w:rsidRPr="00C166D2">
        <w:t xml:space="preserve">du Règlement des radiocommunications, les observations éventuelles que vous souhaiteriez formuler doivent parvenir au Bureau </w:t>
      </w:r>
      <w:r w:rsidRPr="00E5282A">
        <w:t xml:space="preserve">au plus tard </w:t>
      </w:r>
      <w:r w:rsidRPr="00E5282A">
        <w:rPr>
          <w:b/>
          <w:bCs/>
        </w:rPr>
        <w:t>le</w:t>
      </w:r>
      <w:r w:rsidRPr="001C4AC8">
        <w:rPr>
          <w:b/>
          <w:bCs/>
        </w:rPr>
        <w:t xml:space="preserve"> </w:t>
      </w:r>
      <w:r>
        <w:rPr>
          <w:b/>
          <w:bCs/>
        </w:rPr>
        <w:t>18 février</w:t>
      </w:r>
      <w:r w:rsidRPr="001C4AC8">
        <w:rPr>
          <w:b/>
          <w:bCs/>
        </w:rPr>
        <w:t xml:space="preserve"> 201</w:t>
      </w:r>
      <w:r>
        <w:rPr>
          <w:b/>
          <w:bCs/>
        </w:rPr>
        <w:t>3</w:t>
      </w:r>
      <w:r w:rsidRPr="00C166D2">
        <w:t>, afin que le RRB puisse les examiner à sa </w:t>
      </w:r>
      <w:r>
        <w:t>62</w:t>
      </w:r>
      <w:r w:rsidRPr="00E62759">
        <w:t>ème</w:t>
      </w:r>
      <w:r w:rsidRPr="00C166D2">
        <w:t xml:space="preserve"> réunion, qui doit se tenir du </w:t>
      </w:r>
      <w:r>
        <w:t>18 au 22 mars 2013</w:t>
      </w:r>
      <w:r w:rsidRPr="00C166D2">
        <w:t xml:space="preserve">. Toutes les observations soumises par courrier électronique doivent être envoyées à l'adresse: </w:t>
      </w:r>
      <w:hyperlink r:id="rId8" w:history="1">
        <w:r w:rsidRPr="00C166D2">
          <w:rPr>
            <w:rStyle w:val="Hyperlink"/>
          </w:rPr>
          <w:t>brmail@itu.int</w:t>
        </w:r>
      </w:hyperlink>
      <w:r w:rsidRPr="00C166D2">
        <w:t>.</w:t>
      </w:r>
    </w:p>
    <w:p w:rsidR="00A35BDC" w:rsidRPr="00A309B7" w:rsidRDefault="00A35BDC" w:rsidP="00A35BDC">
      <w:pPr>
        <w:tabs>
          <w:tab w:val="center" w:pos="7140"/>
        </w:tabs>
        <w:spacing w:line="480" w:lineRule="auto"/>
      </w:pPr>
      <w:r>
        <w:t>Veuillez agréer, Madame, Monsieur, l'assurance de ma considération distinguée.</w:t>
      </w:r>
    </w:p>
    <w:p w:rsidR="00A35BDC" w:rsidRPr="00FE1623" w:rsidRDefault="00A35BDC" w:rsidP="00797D84">
      <w:pPr>
        <w:tabs>
          <w:tab w:val="center" w:pos="7140"/>
        </w:tabs>
        <w:spacing w:before="840"/>
      </w:pPr>
      <w:r>
        <w:tab/>
      </w:r>
      <w:r>
        <w:tab/>
      </w:r>
      <w:r>
        <w:tab/>
      </w:r>
      <w:r>
        <w:tab/>
      </w:r>
      <w:r>
        <w:tab/>
        <w:t>François Rancy</w:t>
      </w:r>
      <w:r>
        <w:br/>
      </w:r>
      <w:r>
        <w:tab/>
      </w:r>
      <w:r>
        <w:tab/>
      </w:r>
      <w:r>
        <w:tab/>
      </w:r>
      <w:r>
        <w:tab/>
      </w:r>
      <w:r>
        <w:tab/>
        <w:t>Directeur du Bureau des radiocommunications</w:t>
      </w:r>
    </w:p>
    <w:p w:rsidR="00A35BDC" w:rsidRPr="00E12292" w:rsidRDefault="00A35BDC" w:rsidP="00445F68">
      <w:pPr>
        <w:spacing w:before="480"/>
        <w:rPr>
          <w:lang w:val="fr-CH"/>
        </w:rPr>
      </w:pPr>
      <w:r>
        <w:rPr>
          <w:b/>
          <w:bCs/>
          <w:lang w:val="fr-CH"/>
        </w:rPr>
        <w:t>Annexe</w:t>
      </w:r>
      <w:r w:rsidRPr="00EB3726">
        <w:rPr>
          <w:lang w:val="fr-CH"/>
        </w:rPr>
        <w:t>:</w:t>
      </w:r>
      <w:r>
        <w:rPr>
          <w:lang w:val="fr-CH"/>
        </w:rPr>
        <w:t xml:space="preserve"> 1</w:t>
      </w:r>
    </w:p>
    <w:p w:rsidR="00A35BDC" w:rsidRPr="008C5D1D" w:rsidRDefault="00A35BDC" w:rsidP="00445F68">
      <w:pPr>
        <w:tabs>
          <w:tab w:val="left" w:pos="284"/>
          <w:tab w:val="left" w:pos="568"/>
        </w:tabs>
        <w:spacing w:before="720" w:after="80"/>
        <w:rPr>
          <w:b/>
          <w:bCs/>
          <w:sz w:val="18"/>
          <w:szCs w:val="18"/>
        </w:rPr>
      </w:pPr>
      <w:r w:rsidRPr="008C5D1D">
        <w:rPr>
          <w:b/>
          <w:bCs/>
          <w:sz w:val="18"/>
          <w:szCs w:val="18"/>
        </w:rPr>
        <w:t>Distribution:</w:t>
      </w:r>
    </w:p>
    <w:p w:rsidR="00F2004C" w:rsidRDefault="00A35BDC" w:rsidP="00A35BDC">
      <w:r w:rsidRPr="008C5D1D">
        <w:rPr>
          <w:sz w:val="18"/>
          <w:szCs w:val="18"/>
        </w:rPr>
        <w:t>–</w:t>
      </w:r>
      <w:r w:rsidRPr="008C5D1D">
        <w:rPr>
          <w:sz w:val="18"/>
          <w:szCs w:val="18"/>
        </w:rPr>
        <w:tab/>
        <w:t>Administrations des Etats Membres de l'UIT</w:t>
      </w:r>
      <w:r>
        <w:rPr>
          <w:b/>
          <w:bCs/>
          <w:sz w:val="18"/>
          <w:szCs w:val="18"/>
        </w:rPr>
        <w:br/>
      </w:r>
      <w:r w:rsidRPr="008C5D1D">
        <w:rPr>
          <w:sz w:val="18"/>
          <w:szCs w:val="18"/>
        </w:rPr>
        <w:t>–</w:t>
      </w:r>
      <w:r w:rsidRPr="008C5D1D">
        <w:rPr>
          <w:sz w:val="18"/>
          <w:szCs w:val="18"/>
        </w:rPr>
        <w:tab/>
        <w:t>Membres du Comité du Règlement des radiocommunications</w:t>
      </w:r>
      <w:r>
        <w:rPr>
          <w:sz w:val="18"/>
          <w:szCs w:val="18"/>
        </w:rPr>
        <w:br/>
      </w:r>
      <w:r w:rsidRPr="008C5D1D">
        <w:rPr>
          <w:sz w:val="18"/>
          <w:szCs w:val="18"/>
        </w:rPr>
        <w:t>–</w:t>
      </w:r>
      <w:r w:rsidRPr="008C5D1D">
        <w:rPr>
          <w:sz w:val="18"/>
          <w:szCs w:val="18"/>
        </w:rPr>
        <w:tab/>
        <w:t>Directeur et Chefs de Département du Bureau des radiocommunications</w:t>
      </w:r>
    </w:p>
    <w:bookmarkEnd w:id="0"/>
    <w:p w:rsidR="00FC34E0" w:rsidRPr="00FC34E0" w:rsidRDefault="00FC34E0" w:rsidP="00FC34E0">
      <w:pPr>
        <w:pStyle w:val="AnnexNotitle"/>
        <w:rPr>
          <w:rStyle w:val="href"/>
          <w:b w:val="0"/>
          <w:bCs/>
          <w:szCs w:val="28"/>
        </w:rPr>
      </w:pPr>
      <w:r w:rsidRPr="00FC34E0">
        <w:rPr>
          <w:rStyle w:val="href"/>
          <w:b w:val="0"/>
          <w:bCs/>
          <w:szCs w:val="28"/>
        </w:rPr>
        <w:lastRenderedPageBreak/>
        <w:t xml:space="preserve">ANNEXE </w:t>
      </w:r>
    </w:p>
    <w:p w:rsidR="00360003" w:rsidRPr="005D55E4" w:rsidRDefault="00360003" w:rsidP="00537B01">
      <w:pPr>
        <w:pStyle w:val="PartNo"/>
        <w:rPr>
          <w:rStyle w:val="href"/>
          <w:sz w:val="24"/>
          <w:szCs w:val="24"/>
        </w:rPr>
      </w:pPr>
      <w:r w:rsidRPr="005D55E4">
        <w:rPr>
          <w:rStyle w:val="href"/>
          <w:sz w:val="24"/>
          <w:szCs w:val="24"/>
        </w:rPr>
        <w:t>PARTIE</w:t>
      </w:r>
      <w:r w:rsidRPr="005D55E4">
        <w:t xml:space="preserve"> </w:t>
      </w:r>
      <w:r w:rsidRPr="005D55E4">
        <w:rPr>
          <w:rStyle w:val="href2"/>
          <w:sz w:val="24"/>
          <w:szCs w:val="24"/>
        </w:rPr>
        <w:t>C</w:t>
      </w:r>
    </w:p>
    <w:p w:rsidR="00360003" w:rsidRPr="005D55E4" w:rsidRDefault="00360003" w:rsidP="00702329">
      <w:pPr>
        <w:pStyle w:val="Parttitle"/>
        <w:rPr>
          <w:sz w:val="24"/>
          <w:szCs w:val="24"/>
        </w:rPr>
      </w:pPr>
      <w:r w:rsidRPr="005D55E4">
        <w:rPr>
          <w:sz w:val="24"/>
          <w:szCs w:val="24"/>
        </w:rPr>
        <w:t>Dispositions internes et méthodes de travail du Comité</w:t>
      </w:r>
      <w:r w:rsidRPr="005D55E4">
        <w:rPr>
          <w:sz w:val="24"/>
          <w:szCs w:val="24"/>
        </w:rPr>
        <w:br/>
        <w:t>du Règlement des radiocommunications</w:t>
      </w:r>
    </w:p>
    <w:p w:rsidR="00360003" w:rsidRPr="005D55E4" w:rsidRDefault="00360003" w:rsidP="00702329">
      <w:pPr>
        <w:spacing w:before="480"/>
        <w:rPr>
          <w:i/>
          <w:iCs/>
          <w:szCs w:val="24"/>
          <w:lang w:val="fr-CH"/>
        </w:rPr>
      </w:pPr>
      <w:r w:rsidRPr="005D55E4">
        <w:rPr>
          <w:i/>
          <w:iCs/>
          <w:szCs w:val="24"/>
          <w:lang w:val="fr-CH"/>
        </w:rPr>
        <w:t>Les modifications ci-après apportées aux méthodes de travail du Comité du Règlement des radiocommunications traitent de questions concernant le procès-verbal du Comité et les contributions tardives qui lui sont soumises..</w:t>
      </w:r>
    </w:p>
    <w:p w:rsidR="00360003" w:rsidRPr="005D55E4" w:rsidRDefault="00360003" w:rsidP="00702329">
      <w:pPr>
        <w:rPr>
          <w:szCs w:val="24"/>
          <w:lang w:val="fr-CH"/>
        </w:rPr>
      </w:pPr>
      <w:r w:rsidRPr="005D55E4">
        <w:rPr>
          <w:szCs w:val="24"/>
          <w:lang w:val="fr-CH"/>
        </w:rPr>
        <w:t>...</w:t>
      </w:r>
    </w:p>
    <w:p w:rsidR="00360003" w:rsidRPr="005D55E4" w:rsidRDefault="00360003" w:rsidP="00702329">
      <w:pPr>
        <w:pStyle w:val="Proposal"/>
        <w:rPr>
          <w:b/>
          <w:bCs/>
          <w:szCs w:val="24"/>
          <w:lang w:val="fr-CH"/>
        </w:rPr>
      </w:pPr>
      <w:r w:rsidRPr="005D55E4">
        <w:rPr>
          <w:b/>
          <w:bCs/>
          <w:szCs w:val="24"/>
          <w:lang w:val="fr-CH"/>
        </w:rPr>
        <w:t>MOD</w:t>
      </w:r>
    </w:p>
    <w:p w:rsidR="00360003" w:rsidRPr="005D55E4" w:rsidRDefault="00360003" w:rsidP="00702329">
      <w:pPr>
        <w:rPr>
          <w:szCs w:val="24"/>
          <w:lang w:val="fr-CH"/>
        </w:rPr>
      </w:pPr>
      <w:r w:rsidRPr="005D55E4">
        <w:rPr>
          <w:szCs w:val="24"/>
          <w:lang w:val="fr-CH"/>
        </w:rPr>
        <w:t>1.4</w:t>
      </w:r>
      <w:r w:rsidRPr="005D55E4">
        <w:rPr>
          <w:szCs w:val="24"/>
          <w:lang w:val="fr-CH"/>
        </w:rPr>
        <w:tab/>
        <w:t>L'ordre du jour devrait comporter les points suivants, selon les besoins:</w:t>
      </w:r>
    </w:p>
    <w:p w:rsidR="00360003" w:rsidRPr="005D55E4" w:rsidRDefault="00360003" w:rsidP="00702329">
      <w:pPr>
        <w:pStyle w:val="enumlev1"/>
        <w:rPr>
          <w:szCs w:val="24"/>
          <w:lang w:val="fr-CH"/>
        </w:rPr>
      </w:pPr>
      <w:del w:id="4" w:author="saxod" w:date="2012-09-24T10:46:00Z">
        <w:r w:rsidRPr="005D55E4" w:rsidDel="006C485D">
          <w:rPr>
            <w:i/>
            <w:iCs/>
            <w:szCs w:val="24"/>
            <w:lang w:val="fr-CH"/>
          </w:rPr>
          <w:delText>a)</w:delText>
        </w:r>
        <w:r w:rsidRPr="005D55E4" w:rsidDel="006C485D">
          <w:rPr>
            <w:szCs w:val="24"/>
            <w:lang w:val="fr-CH"/>
          </w:rPr>
          <w:tab/>
          <w:delText>adoption du procès-verbal de la réunion précédente du Comité (voir le § 1.10);</w:delText>
        </w:r>
      </w:del>
    </w:p>
    <w:p w:rsidR="00360003" w:rsidRPr="00B84EE4" w:rsidRDefault="00360003" w:rsidP="00702329">
      <w:pPr>
        <w:pStyle w:val="Reasons"/>
        <w:rPr>
          <w:i/>
          <w:iCs/>
          <w:szCs w:val="24"/>
          <w:lang w:val="fr-CH"/>
        </w:rPr>
      </w:pPr>
      <w:r w:rsidRPr="00B84EE4">
        <w:rPr>
          <w:b/>
          <w:bCs/>
          <w:i/>
          <w:iCs/>
          <w:szCs w:val="24"/>
          <w:lang w:val="fr-CH"/>
        </w:rPr>
        <w:t>Motifs</w:t>
      </w:r>
      <w:r w:rsidRPr="00B84EE4">
        <w:rPr>
          <w:i/>
          <w:iCs/>
          <w:szCs w:val="24"/>
          <w:lang w:val="fr-CH"/>
        </w:rPr>
        <w:t>:</w:t>
      </w:r>
      <w:r w:rsidRPr="00B84EE4">
        <w:rPr>
          <w:i/>
          <w:iCs/>
          <w:szCs w:val="24"/>
          <w:lang w:val="fr-CH"/>
        </w:rPr>
        <w:tab/>
        <w:t>Le procès-verbal de la réunion précédente du Comité sera approuvé par courrier électronique, et non pas lors de la réunion du Comité, afin de permettre au BR de communiquer le procès-verbal approuvé aux administrations dans une Lettre circulaire et de le mettre à disposition sur le site web du RRB au moins un mois avant le début de la réunion suivante, conformément au numéro 13.18 du Règlement des radiocommunications (voir le § 1.10). Auparavant, le projet de procès-verbal de la réunion précédente était approuvé par le Comité à la réunion suivante. Les autres points de l'ordre du jour seront renumérotés en conséquence.</w:t>
      </w:r>
    </w:p>
    <w:p w:rsidR="00360003" w:rsidRPr="00B84EE4" w:rsidRDefault="00360003" w:rsidP="00702329">
      <w:pPr>
        <w:pStyle w:val="Reasons"/>
        <w:rPr>
          <w:i/>
          <w:iCs/>
          <w:szCs w:val="24"/>
          <w:lang w:val="fr-CH"/>
        </w:rPr>
      </w:pPr>
      <w:r w:rsidRPr="00B84EE4">
        <w:rPr>
          <w:i/>
          <w:iCs/>
          <w:szCs w:val="24"/>
          <w:lang w:val="fr-CH"/>
        </w:rPr>
        <w:t>Date d'entrée en vigueur de la Règle modifiée: immédiatement après l'approbation de la Règle.</w:t>
      </w:r>
    </w:p>
    <w:p w:rsidR="00360003" w:rsidRPr="005D55E4" w:rsidRDefault="00360003" w:rsidP="00702329">
      <w:pPr>
        <w:pStyle w:val="Proposal"/>
        <w:rPr>
          <w:b/>
          <w:bCs/>
          <w:szCs w:val="24"/>
          <w:lang w:val="fr-CH"/>
        </w:rPr>
      </w:pPr>
      <w:r w:rsidRPr="005D55E4">
        <w:rPr>
          <w:b/>
          <w:bCs/>
          <w:szCs w:val="24"/>
          <w:lang w:val="fr-CH"/>
        </w:rPr>
        <w:t>MOD</w:t>
      </w:r>
    </w:p>
    <w:p w:rsidR="00360003" w:rsidRPr="005D55E4" w:rsidRDefault="00360003" w:rsidP="00B84EE4">
      <w:pPr>
        <w:rPr>
          <w:szCs w:val="24"/>
          <w:lang w:val="fr-CH"/>
        </w:rPr>
      </w:pPr>
      <w:r w:rsidRPr="005D55E4">
        <w:rPr>
          <w:szCs w:val="24"/>
          <w:lang w:val="fr-CH"/>
        </w:rPr>
        <w:t>1.6</w:t>
      </w:r>
      <w:r w:rsidR="008E23BC" w:rsidRPr="005D55E4">
        <w:rPr>
          <w:szCs w:val="24"/>
          <w:lang w:val="fr-CH"/>
        </w:rPr>
        <w:tab/>
      </w:r>
      <w:r w:rsidRPr="005D55E4">
        <w:rPr>
          <w:szCs w:val="24"/>
          <w:lang w:val="fr-CH"/>
        </w:rPr>
        <w:t xml:space="preserve">Toutes les autres communications soumises par les administrations doivent être reçues par le Secrétaire exécutif au moins trois semaines avant la réunion. Les communications des administrations reçues après ce délai de trois semaines ne sont </w:t>
      </w:r>
      <w:del w:id="5" w:author="Gozal, Karine" w:date="2012-10-04T10:33:00Z">
        <w:r w:rsidRPr="005D55E4" w:rsidDel="00B84EE4">
          <w:rPr>
            <w:strike/>
            <w:szCs w:val="24"/>
            <w:lang w:val="fr-CH"/>
          </w:rPr>
          <w:delText>normalement</w:delText>
        </w:r>
        <w:r w:rsidRPr="005D55E4" w:rsidDel="00B84EE4">
          <w:rPr>
            <w:szCs w:val="24"/>
            <w:lang w:val="fr-CH"/>
          </w:rPr>
          <w:delText xml:space="preserve"> </w:delText>
        </w:r>
      </w:del>
      <w:r w:rsidRPr="005D55E4">
        <w:rPr>
          <w:szCs w:val="24"/>
          <w:lang w:val="fr-CH"/>
        </w:rPr>
        <w:t>pas examinées à ladite réunion et sont inscrites à l'ordre du jour de la réunion suivante</w:t>
      </w:r>
      <w:ins w:id="6" w:author="Gozal, Karine" w:date="2012-10-04T10:32:00Z">
        <w:r w:rsidR="00B84EE4" w:rsidRPr="005D55E4">
          <w:rPr>
            <w:szCs w:val="24"/>
            <w:lang w:val="fr-CH"/>
          </w:rPr>
          <w:t>. Toutefois, si les membres du Comité en décident ainsi, les contributions tardives se rapportant à des points inscrits à l'ordre du jour approuvé peuvent être examinées à titre d'information</w:t>
        </w:r>
      </w:ins>
      <w:del w:id="7" w:author="Gozal, Karine" w:date="2012-10-04T10:32:00Z">
        <w:r w:rsidRPr="005D55E4" w:rsidDel="00B84EE4">
          <w:rPr>
            <w:szCs w:val="24"/>
            <w:lang w:val="fr-CH"/>
          </w:rPr>
          <w:delText>..</w:delText>
        </w:r>
      </w:del>
    </w:p>
    <w:p w:rsidR="00360003" w:rsidRPr="00B84EE4" w:rsidRDefault="008E23BC" w:rsidP="00702329">
      <w:pPr>
        <w:pStyle w:val="Reasons"/>
        <w:rPr>
          <w:i/>
          <w:iCs/>
          <w:szCs w:val="24"/>
          <w:lang w:val="fr-CH"/>
        </w:rPr>
      </w:pPr>
      <w:r w:rsidRPr="00B84EE4">
        <w:rPr>
          <w:b/>
          <w:bCs/>
          <w:i/>
          <w:iCs/>
          <w:szCs w:val="24"/>
          <w:lang w:val="fr-CH"/>
        </w:rPr>
        <w:t>Motifs</w:t>
      </w:r>
      <w:r w:rsidRPr="00B84EE4">
        <w:rPr>
          <w:i/>
          <w:iCs/>
          <w:szCs w:val="24"/>
          <w:lang w:val="fr-CH"/>
        </w:rPr>
        <w:t>:</w:t>
      </w:r>
      <w:r w:rsidRPr="00B84EE4">
        <w:rPr>
          <w:i/>
          <w:iCs/>
          <w:szCs w:val="24"/>
          <w:lang w:val="fr-CH"/>
        </w:rPr>
        <w:tab/>
        <w:t>D</w:t>
      </w:r>
      <w:r w:rsidR="00360003" w:rsidRPr="00B84EE4">
        <w:rPr>
          <w:i/>
          <w:iCs/>
          <w:szCs w:val="24"/>
          <w:lang w:val="fr-CH"/>
        </w:rPr>
        <w:t>onner davantage d</w:t>
      </w:r>
      <w:r w:rsidR="00276C26">
        <w:rPr>
          <w:i/>
          <w:iCs/>
          <w:szCs w:val="24"/>
          <w:lang w:val="fr-CH"/>
        </w:rPr>
        <w:t>'</w:t>
      </w:r>
      <w:r w:rsidR="00360003" w:rsidRPr="00B84EE4">
        <w:rPr>
          <w:i/>
          <w:iCs/>
          <w:szCs w:val="24"/>
          <w:lang w:val="fr-CH"/>
        </w:rPr>
        <w:t>éclaircissements sur le traitement des contributions tardives qui ne concernent pas des observations relatives à des projets de Règles de procédure.</w:t>
      </w:r>
    </w:p>
    <w:p w:rsidR="00360003" w:rsidRPr="00B84EE4" w:rsidRDefault="00360003" w:rsidP="00702329">
      <w:pPr>
        <w:rPr>
          <w:i/>
          <w:iCs/>
          <w:szCs w:val="24"/>
          <w:lang w:val="fr-CH"/>
          <w:rPrChange w:id="8" w:author="Gozal, Karine" w:date="2012-10-04T10:32:00Z">
            <w:rPr>
              <w:szCs w:val="24"/>
              <w:lang w:val="fr-CH"/>
            </w:rPr>
          </w:rPrChange>
        </w:rPr>
      </w:pPr>
      <w:r w:rsidRPr="00B84EE4">
        <w:rPr>
          <w:i/>
          <w:iCs/>
          <w:szCs w:val="24"/>
          <w:lang w:val="fr-CH"/>
          <w:rPrChange w:id="9" w:author="Gozal, Karine" w:date="2012-10-04T10:32:00Z">
            <w:rPr>
              <w:szCs w:val="24"/>
              <w:lang w:val="fr-CH"/>
            </w:rPr>
          </w:rPrChange>
        </w:rPr>
        <w:t>..</w:t>
      </w:r>
      <w:r w:rsidR="00AF588C" w:rsidRPr="00B84EE4">
        <w:rPr>
          <w:i/>
          <w:iCs/>
          <w:szCs w:val="24"/>
          <w:lang w:val="fr-CH"/>
          <w:rPrChange w:id="10" w:author="Gozal, Karine" w:date="2012-10-04T10:32:00Z">
            <w:rPr>
              <w:szCs w:val="24"/>
              <w:lang w:val="fr-CH"/>
            </w:rPr>
          </w:rPrChange>
        </w:rPr>
        <w:t>.</w:t>
      </w:r>
    </w:p>
    <w:p w:rsidR="00702329" w:rsidRPr="005D55E4" w:rsidRDefault="00702329" w:rsidP="00702329">
      <w:pPr>
        <w:pStyle w:val="Proposal"/>
        <w:rPr>
          <w:b/>
          <w:bCs/>
          <w:szCs w:val="24"/>
          <w:lang w:val="fr-CH"/>
        </w:rPr>
      </w:pPr>
      <w:r w:rsidRPr="005D55E4">
        <w:rPr>
          <w:b/>
          <w:bCs/>
          <w:szCs w:val="24"/>
          <w:lang w:val="fr-CH"/>
        </w:rPr>
        <w:t>MOD</w:t>
      </w:r>
    </w:p>
    <w:p w:rsidR="00702329" w:rsidRPr="005D55E4" w:rsidRDefault="00702329" w:rsidP="00702329">
      <w:pPr>
        <w:rPr>
          <w:szCs w:val="24"/>
          <w:lang w:val="fr-CH"/>
        </w:rPr>
      </w:pPr>
      <w:r w:rsidRPr="005D55E4">
        <w:rPr>
          <w:szCs w:val="24"/>
          <w:lang w:val="fr-CH"/>
        </w:rPr>
        <w:t>1.9</w:t>
      </w:r>
      <w:r w:rsidRPr="005D55E4">
        <w:rPr>
          <w:szCs w:val="24"/>
          <w:lang w:val="fr-CH"/>
        </w:rPr>
        <w:tab/>
        <w:t>Le Comité doit s'efforcer de prendre ses décisions à l'unanimité. S'il n'y parvient pas, une décision n'est considérée comme valable que si au moins deux tiers des membres du Comité se prononcent par vote en sa faveur. Chaque membre dispose d'une voix: le vote par procuration est interdit (CV146). Il doit être clairement indiqué dans le procès-verbal si la décision a été prise à la majorité</w:t>
      </w:r>
      <w:ins w:id="11" w:author="Royer, Veronique" w:date="2012-09-11T15:55:00Z">
        <w:r w:rsidRPr="005D55E4">
          <w:rPr>
            <w:szCs w:val="24"/>
            <w:lang w:val="fr-CH"/>
          </w:rPr>
          <w:t xml:space="preserve"> des voix</w:t>
        </w:r>
      </w:ins>
      <w:r w:rsidRPr="005D55E4">
        <w:rPr>
          <w:szCs w:val="24"/>
          <w:lang w:val="fr-CH"/>
        </w:rPr>
        <w:t xml:space="preserve"> (c'est-à-dire par au moins deux tiers des membres du Comité).</w:t>
      </w:r>
    </w:p>
    <w:p w:rsidR="00702329" w:rsidRPr="00B84EE4" w:rsidRDefault="00702329" w:rsidP="0090236D">
      <w:pPr>
        <w:pStyle w:val="Reasons"/>
        <w:keepNext/>
        <w:keepLines/>
        <w:rPr>
          <w:i/>
          <w:iCs/>
          <w:szCs w:val="24"/>
          <w:lang w:val="fr-CH"/>
        </w:rPr>
      </w:pPr>
      <w:r w:rsidRPr="00B84EE4">
        <w:rPr>
          <w:b/>
          <w:bCs/>
          <w:i/>
          <w:iCs/>
          <w:szCs w:val="24"/>
          <w:lang w:val="fr-CH"/>
        </w:rPr>
        <w:lastRenderedPageBreak/>
        <w:t>Motifs</w:t>
      </w:r>
      <w:r w:rsidRPr="00B84EE4">
        <w:rPr>
          <w:i/>
          <w:iCs/>
          <w:szCs w:val="24"/>
          <w:lang w:val="fr-CH"/>
        </w:rPr>
        <w:t xml:space="preserve">: </w:t>
      </w:r>
      <w:r w:rsidRPr="00B84EE4">
        <w:rPr>
          <w:i/>
          <w:iCs/>
          <w:szCs w:val="24"/>
          <w:lang w:val="fr-CH"/>
        </w:rPr>
        <w:tab/>
        <w:t>Etant donné que la plupart des décisions du Comité sont prises à l'unanimité, l'objectif est de préciser qu'il devrait être clairement indiqué dans le procès-verbal si une décision est prise à la majorité des voix.</w:t>
      </w:r>
    </w:p>
    <w:p w:rsidR="00702329" w:rsidRPr="00B84EE4" w:rsidRDefault="00702329" w:rsidP="0090236D">
      <w:pPr>
        <w:keepNext/>
        <w:keepLines/>
        <w:rPr>
          <w:i/>
          <w:iCs/>
          <w:szCs w:val="24"/>
          <w:lang w:val="fr-CH"/>
        </w:rPr>
      </w:pPr>
      <w:r w:rsidRPr="00B84EE4">
        <w:rPr>
          <w:i/>
          <w:iCs/>
          <w:szCs w:val="24"/>
          <w:lang w:val="fr-CH"/>
        </w:rPr>
        <w:t>Date d'entrée en vigueur de la Règle modifiée: immédiatement après l'approbation de la Règle.</w:t>
      </w:r>
    </w:p>
    <w:p w:rsidR="00702329" w:rsidRPr="005D55E4" w:rsidRDefault="00702329" w:rsidP="00702329">
      <w:pPr>
        <w:pStyle w:val="Proposal"/>
        <w:rPr>
          <w:b/>
          <w:bCs/>
          <w:szCs w:val="24"/>
          <w:lang w:val="fr-FR"/>
        </w:rPr>
      </w:pPr>
      <w:r w:rsidRPr="005D55E4">
        <w:rPr>
          <w:b/>
          <w:bCs/>
          <w:szCs w:val="24"/>
          <w:lang w:val="fr-FR"/>
        </w:rPr>
        <w:t>MOD</w:t>
      </w:r>
    </w:p>
    <w:p w:rsidR="00702329" w:rsidRPr="005D55E4" w:rsidRDefault="00702329" w:rsidP="00702329">
      <w:pPr>
        <w:rPr>
          <w:szCs w:val="24"/>
          <w:lang w:val="fr-CH"/>
        </w:rPr>
      </w:pPr>
      <w:r w:rsidRPr="005D55E4">
        <w:rPr>
          <w:szCs w:val="24"/>
          <w:lang w:val="fr-CH"/>
        </w:rPr>
        <w:t>1.10</w:t>
      </w:r>
      <w:r w:rsidRPr="005D55E4">
        <w:rPr>
          <w:szCs w:val="24"/>
          <w:lang w:val="fr-CH"/>
        </w:rPr>
        <w:tab/>
        <w:t>L'avant-projet de procès-verbal</w:t>
      </w:r>
      <w:del w:id="12" w:author="saxod" w:date="2012-09-24T10:50:00Z">
        <w:r w:rsidRPr="005D55E4" w:rsidDel="006C485D">
          <w:rPr>
            <w:szCs w:val="24"/>
            <w:lang w:val="fr-CH"/>
          </w:rPr>
          <w:delText>, qui n'est pas encore approuvé,</w:delText>
        </w:r>
      </w:del>
      <w:r w:rsidRPr="005D55E4">
        <w:rPr>
          <w:szCs w:val="24"/>
          <w:lang w:val="fr-CH"/>
        </w:rPr>
        <w:t xml:space="preserve"> est </w:t>
      </w:r>
      <w:del w:id="13" w:author="saxod" w:date="2012-09-24T10:50:00Z">
        <w:r w:rsidRPr="005D55E4" w:rsidDel="006C485D">
          <w:rPr>
            <w:szCs w:val="24"/>
            <w:lang w:val="fr-CH"/>
          </w:rPr>
          <w:delText>distribué</w:delText>
        </w:r>
      </w:del>
      <w:del w:id="14" w:author="saxod" w:date="2012-09-24T10:51:00Z">
        <w:r w:rsidRPr="005D55E4" w:rsidDel="006C485D">
          <w:rPr>
            <w:szCs w:val="24"/>
            <w:lang w:val="fr-CH"/>
          </w:rPr>
          <w:delText xml:space="preserve"> par voie électronique</w:delText>
        </w:r>
      </w:del>
      <w:ins w:id="15" w:author="saxod" w:date="2012-09-24T10:51:00Z">
        <w:r w:rsidRPr="005D55E4">
          <w:rPr>
            <w:szCs w:val="24"/>
            <w:lang w:val="fr-CH"/>
          </w:rPr>
          <w:t>établi</w:t>
        </w:r>
      </w:ins>
      <w:ins w:id="16" w:author="Royer, Veronique" w:date="2012-09-11T16:00:00Z">
        <w:r w:rsidRPr="005D55E4">
          <w:rPr>
            <w:szCs w:val="24"/>
            <w:lang w:val="fr-CH"/>
          </w:rPr>
          <w:t xml:space="preserve"> dans les langues </w:t>
        </w:r>
      </w:ins>
      <w:ins w:id="17" w:author="saxod" w:date="2012-09-24T10:51:00Z">
        <w:r w:rsidRPr="005D55E4">
          <w:rPr>
            <w:szCs w:val="24"/>
            <w:lang w:val="fr-CH"/>
          </w:rPr>
          <w:t xml:space="preserve">officielles de l'Union </w:t>
        </w:r>
      </w:ins>
      <w:ins w:id="18" w:author="Royer, Veronique" w:date="2012-09-11T16:00:00Z">
        <w:r w:rsidRPr="005D55E4">
          <w:rPr>
            <w:szCs w:val="24"/>
            <w:lang w:val="fr-CH"/>
          </w:rPr>
          <w:t>demandées</w:t>
        </w:r>
      </w:ins>
      <w:ins w:id="19" w:author="saxod" w:date="2012-09-24T10:51:00Z">
        <w:r w:rsidRPr="005D55E4">
          <w:rPr>
            <w:szCs w:val="24"/>
            <w:lang w:val="fr-CH"/>
          </w:rPr>
          <w:t xml:space="preserve"> par les membres du Comité. Le Secrétaire exécutif distribue le projet de procès-verbal</w:t>
        </w:r>
      </w:ins>
      <w:r w:rsidRPr="005D55E4">
        <w:rPr>
          <w:szCs w:val="24"/>
          <w:lang w:val="fr-CH"/>
        </w:rPr>
        <w:t xml:space="preserve"> aux membres du Comité </w:t>
      </w:r>
      <w:ins w:id="20" w:author="saxod" w:date="2012-09-24T10:51:00Z">
        <w:r w:rsidRPr="005D55E4">
          <w:rPr>
            <w:szCs w:val="24"/>
            <w:lang w:val="fr-CH"/>
          </w:rPr>
          <w:t xml:space="preserve">par voie électronique </w:t>
        </w:r>
      </w:ins>
      <w:r w:rsidRPr="005D55E4">
        <w:rPr>
          <w:szCs w:val="24"/>
          <w:lang w:val="fr-CH"/>
        </w:rPr>
        <w:t>dès que possible après la réunion</w:t>
      </w:r>
      <w:ins w:id="21" w:author="Royer, Veronique" w:date="2012-09-11T16:00:00Z">
        <w:r w:rsidRPr="005D55E4">
          <w:rPr>
            <w:szCs w:val="24"/>
            <w:lang w:val="fr-CH"/>
          </w:rPr>
          <w:t>, mais au plus tard six semaines avant la réunion suivante</w:t>
        </w:r>
      </w:ins>
      <w:ins w:id="22" w:author="Royer, Veronique" w:date="2012-09-11T16:09:00Z">
        <w:r w:rsidRPr="005D55E4">
          <w:rPr>
            <w:szCs w:val="24"/>
            <w:lang w:val="fr-CH"/>
          </w:rPr>
          <w:t>.</w:t>
        </w:r>
      </w:ins>
      <w:ins w:id="23" w:author="Royer, Veronique" w:date="2012-09-11T16:00:00Z">
        <w:r w:rsidRPr="005D55E4">
          <w:rPr>
            <w:szCs w:val="24"/>
            <w:lang w:val="fr-CH"/>
          </w:rPr>
          <w:t xml:space="preserve"> Au plus tard cinq semaines avant la réunion suivante, les membres du Comité communiquent les </w:t>
        </w:r>
      </w:ins>
      <w:ins w:id="24" w:author="saxod" w:date="2012-09-24T10:52:00Z">
        <w:r w:rsidRPr="005D55E4">
          <w:rPr>
            <w:szCs w:val="24"/>
            <w:lang w:val="fr-CH"/>
          </w:rPr>
          <w:t>modific</w:t>
        </w:r>
      </w:ins>
      <w:ins w:id="25" w:author="Royer, Veronique" w:date="2012-09-11T16:00:00Z">
        <w:r w:rsidRPr="005D55E4">
          <w:rPr>
            <w:szCs w:val="24"/>
            <w:lang w:val="fr-CH"/>
          </w:rPr>
          <w:t xml:space="preserve">ations éventuelles </w:t>
        </w:r>
      </w:ins>
      <w:ins w:id="26" w:author="saxod" w:date="2012-09-24T10:52:00Z">
        <w:r w:rsidRPr="005D55E4">
          <w:rPr>
            <w:szCs w:val="24"/>
            <w:lang w:val="fr-CH"/>
          </w:rPr>
          <w:t>à apporter au</w:t>
        </w:r>
      </w:ins>
      <w:ins w:id="27" w:author="Royer, Veronique" w:date="2012-09-11T16:00:00Z">
        <w:r w:rsidRPr="005D55E4">
          <w:rPr>
            <w:szCs w:val="24"/>
            <w:lang w:val="fr-CH"/>
          </w:rPr>
          <w:t xml:space="preserve"> projet de procès-verbal à tous les membres du Comité, au Secrétaire exécutif et au personnel nécessaire du Bureau. </w:t>
        </w:r>
      </w:ins>
      <w:ins w:id="28" w:author="Royer, Veronique" w:date="2012-09-11T16:01:00Z">
        <w:r w:rsidRPr="005D55E4">
          <w:rPr>
            <w:szCs w:val="24"/>
            <w:lang w:val="fr-CH"/>
          </w:rPr>
          <w:t>Le projet de procès-verbal, tel que modifié, est considéré comme approuvé et pr</w:t>
        </w:r>
      </w:ins>
      <w:ins w:id="29" w:author="Royer, Veronique" w:date="2012-09-11T16:02:00Z">
        <w:r w:rsidRPr="005D55E4">
          <w:rPr>
            <w:szCs w:val="24"/>
            <w:lang w:val="fr-CH"/>
          </w:rPr>
          <w:t xml:space="preserve">êt à être distribué. Au moins un mois avant le début de la réunion suivante, le BR communique le procès-verbal approuvé </w:t>
        </w:r>
      </w:ins>
      <w:ins w:id="30" w:author="saxod" w:date="2012-09-24T10:53:00Z">
        <w:r w:rsidRPr="005D55E4">
          <w:rPr>
            <w:szCs w:val="24"/>
            <w:lang w:val="fr-CH"/>
          </w:rPr>
          <w:t xml:space="preserve">dans toutes les langues officielles de l'Union </w:t>
        </w:r>
      </w:ins>
      <w:ins w:id="31" w:author="Royer, Veronique" w:date="2012-09-11T16:02:00Z">
        <w:r w:rsidRPr="005D55E4">
          <w:rPr>
            <w:szCs w:val="24"/>
            <w:lang w:val="fr-CH"/>
          </w:rPr>
          <w:t>aux administrations dans une lettre circulaire et le met à disposition sur le site web du RRB (numéro </w:t>
        </w:r>
        <w:r w:rsidRPr="005D55E4">
          <w:rPr>
            <w:b/>
            <w:bCs/>
            <w:szCs w:val="24"/>
            <w:lang w:val="fr-CH"/>
          </w:rPr>
          <w:t>13.18</w:t>
        </w:r>
        <w:r w:rsidRPr="005D55E4">
          <w:rPr>
            <w:szCs w:val="24"/>
            <w:lang w:val="fr-CH"/>
          </w:rPr>
          <w:t xml:space="preserve"> du RR)</w:t>
        </w:r>
      </w:ins>
      <w:r w:rsidRPr="005D55E4">
        <w:rPr>
          <w:szCs w:val="24"/>
          <w:lang w:val="fr-CH"/>
        </w:rPr>
        <w:t>.</w:t>
      </w:r>
      <w:del w:id="32" w:author="saxod" w:date="2012-09-24T10:54:00Z">
        <w:r w:rsidRPr="005D55E4" w:rsidDel="006C485D">
          <w:rPr>
            <w:szCs w:val="24"/>
            <w:lang w:val="fr-CH"/>
          </w:rPr>
          <w:delText xml:space="preserve"> Le projet de procès-verbal, compte tenu des observations formulées par les membres du Comité, est mis à disposition sur le site web du RRB comme contribution à la réunion suivante du Comité. Il est approuvé définitivement à la réunion du Comité (voir le § 1.4 </w:delText>
        </w:r>
        <w:r w:rsidRPr="005D55E4" w:rsidDel="006C485D">
          <w:rPr>
            <w:i/>
            <w:iCs/>
            <w:szCs w:val="24"/>
            <w:lang w:val="fr-CH"/>
          </w:rPr>
          <w:delText>a)</w:delText>
        </w:r>
        <w:r w:rsidRPr="005D55E4" w:rsidDel="006C485D">
          <w:rPr>
            <w:szCs w:val="24"/>
            <w:lang w:val="fr-CH"/>
          </w:rPr>
          <w:delText>).</w:delText>
        </w:r>
      </w:del>
    </w:p>
    <w:p w:rsidR="00702329" w:rsidRPr="00B84EE4" w:rsidRDefault="00702329" w:rsidP="00702329">
      <w:pPr>
        <w:pStyle w:val="Reasons"/>
        <w:rPr>
          <w:i/>
          <w:iCs/>
          <w:szCs w:val="24"/>
          <w:lang w:val="fr-CH"/>
        </w:rPr>
      </w:pPr>
      <w:r w:rsidRPr="00B84EE4">
        <w:rPr>
          <w:b/>
          <w:bCs/>
          <w:i/>
          <w:iCs/>
          <w:szCs w:val="24"/>
          <w:lang w:val="fr-CH"/>
        </w:rPr>
        <w:t>Motifs</w:t>
      </w:r>
      <w:r w:rsidRPr="00B84EE4">
        <w:rPr>
          <w:i/>
          <w:iCs/>
          <w:szCs w:val="24"/>
          <w:lang w:val="fr-CH"/>
        </w:rPr>
        <w:t>:</w:t>
      </w:r>
      <w:r w:rsidRPr="00B84EE4">
        <w:rPr>
          <w:i/>
          <w:iCs/>
          <w:szCs w:val="24"/>
          <w:lang w:val="fr-CH"/>
        </w:rPr>
        <w:tab/>
        <w:t>La procédure d'approbation du procès-verbal est adaptée</w:t>
      </w:r>
      <w:r w:rsidR="007A39AC" w:rsidRPr="00B84EE4">
        <w:rPr>
          <w:i/>
          <w:iCs/>
          <w:szCs w:val="24"/>
          <w:lang w:val="fr-CH"/>
        </w:rPr>
        <w:t>,</w:t>
      </w:r>
      <w:r w:rsidRPr="00B84EE4">
        <w:rPr>
          <w:i/>
          <w:iCs/>
          <w:szCs w:val="24"/>
          <w:lang w:val="fr-CH"/>
        </w:rPr>
        <w:t xml:space="preserve"> pour permettre la distribution du procès-verbal approuvé et sa publication sur le web au moins un mois avant le début de la réunion suivante, conformément au numéro 13.18 du RR.</w:t>
      </w:r>
    </w:p>
    <w:p w:rsidR="00702329" w:rsidRPr="00B84EE4" w:rsidRDefault="00702329" w:rsidP="00702329">
      <w:pPr>
        <w:rPr>
          <w:i/>
          <w:iCs/>
          <w:szCs w:val="24"/>
          <w:lang w:val="fr-CH"/>
        </w:rPr>
      </w:pPr>
      <w:r w:rsidRPr="00B84EE4">
        <w:rPr>
          <w:i/>
          <w:iCs/>
          <w:szCs w:val="24"/>
          <w:lang w:val="fr-CH"/>
        </w:rPr>
        <w:t>Date d'entrée en vigueur de la Règle modifiée: immédiatement après l'approbation de la Règle.</w:t>
      </w:r>
    </w:p>
    <w:p w:rsidR="00702329" w:rsidRPr="005D55E4" w:rsidRDefault="00702329" w:rsidP="00702329">
      <w:pPr>
        <w:pStyle w:val="Proposal"/>
        <w:rPr>
          <w:ins w:id="33" w:author="jzoller" w:date="2012-08-31T12:17:00Z"/>
          <w:rStyle w:val="Artdef"/>
          <w:color w:val="000000"/>
          <w:szCs w:val="24"/>
          <w:lang w:val="fr-CH"/>
        </w:rPr>
      </w:pPr>
      <w:r w:rsidRPr="005D55E4">
        <w:rPr>
          <w:b/>
          <w:bCs/>
          <w:szCs w:val="24"/>
          <w:lang w:val="fr-CH"/>
        </w:rPr>
        <w:t>ADD</w:t>
      </w:r>
    </w:p>
    <w:p w:rsidR="00B84EE4" w:rsidRPr="005D55E4" w:rsidRDefault="00B84EE4" w:rsidP="00B84EE4">
      <w:pPr>
        <w:rPr>
          <w:ins w:id="34" w:author="Gozal, Karine" w:date="2012-10-04T10:34:00Z"/>
          <w:szCs w:val="24"/>
          <w:lang w:val="fr-CH"/>
        </w:rPr>
      </w:pPr>
      <w:r w:rsidRPr="007C5C8B">
        <w:rPr>
          <w:rStyle w:val="Artdef"/>
          <w:b w:val="0"/>
          <w:bCs/>
          <w:color w:val="000000"/>
          <w:szCs w:val="24"/>
          <w:lang w:val="fr-CH"/>
        </w:rPr>
        <w:t>1.</w:t>
      </w:r>
      <w:r w:rsidRPr="007C5C8B">
        <w:rPr>
          <w:szCs w:val="24"/>
          <w:lang w:val="fr-CH"/>
        </w:rPr>
        <w:t>1</w:t>
      </w:r>
      <w:r w:rsidRPr="005D55E4">
        <w:rPr>
          <w:szCs w:val="24"/>
          <w:lang w:val="fr-CH"/>
        </w:rPr>
        <w:t>1</w:t>
      </w:r>
      <w:r w:rsidRPr="007C5C8B">
        <w:rPr>
          <w:szCs w:val="24"/>
          <w:lang w:val="fr-CH"/>
        </w:rPr>
        <w:tab/>
      </w:r>
      <w:r w:rsidRPr="005D55E4">
        <w:rPr>
          <w:szCs w:val="24"/>
          <w:lang w:val="fr-CH"/>
        </w:rPr>
        <w:t>Afin</w:t>
      </w:r>
      <w:r>
        <w:rPr>
          <w:szCs w:val="24"/>
          <w:lang w:val="fr-CH"/>
        </w:rPr>
        <w:t xml:space="preserve"> de clarifier </w:t>
      </w:r>
      <w:r w:rsidRPr="005D55E4">
        <w:rPr>
          <w:szCs w:val="24"/>
          <w:lang w:val="fr-CH"/>
        </w:rPr>
        <w:t>le statut des points de vue exprimés par les différents membres du Comité, tels qu'ils sont consignés dans le procès-verbal, et des décisions officielles du Comité, telles qu'elles figurent dans le résumé des décisions, le procès-verbal comprendra une note libellée comme suit: «Le procès</w:t>
      </w:r>
      <w:r w:rsidRPr="005D55E4">
        <w:rPr>
          <w:szCs w:val="24"/>
          <w:lang w:val="fr-CH"/>
        </w:rPr>
        <w:noBreakHyphen/>
        <w:t>verbal de la réunion rend compte de l'examen détaillé et approfondi, par les membres du Comité du Règlement des radiocommunications, des points qui étaient inscrits à l'ordre du jour de la [insérer le numéro de la réunion] réunion du Comité. Les décisions officielles de la [insérer le numéro de la réunion] réunion du Comité du Règlement des radiocommunications figurent dans le résumé des décisions (Document RRB) [insérer le numéro du document].»</w:t>
      </w:r>
    </w:p>
    <w:p w:rsidR="00702329" w:rsidRPr="00B84EE4" w:rsidRDefault="00702329" w:rsidP="00702329">
      <w:pPr>
        <w:pStyle w:val="Reasons"/>
        <w:rPr>
          <w:i/>
          <w:iCs/>
          <w:szCs w:val="24"/>
          <w:lang w:val="fr-CH"/>
        </w:rPr>
      </w:pPr>
      <w:r w:rsidRPr="00B84EE4">
        <w:rPr>
          <w:b/>
          <w:bCs/>
          <w:i/>
          <w:iCs/>
          <w:szCs w:val="24"/>
          <w:lang w:val="fr-CH"/>
        </w:rPr>
        <w:t>Motifs</w:t>
      </w:r>
      <w:r w:rsidRPr="00B84EE4">
        <w:rPr>
          <w:i/>
          <w:iCs/>
          <w:szCs w:val="24"/>
          <w:lang w:val="fr-CH"/>
        </w:rPr>
        <w:t xml:space="preserve">: </w:t>
      </w:r>
      <w:r w:rsidRPr="00B84EE4">
        <w:rPr>
          <w:i/>
          <w:iCs/>
          <w:szCs w:val="24"/>
          <w:lang w:val="fr-CH"/>
        </w:rPr>
        <w:tab/>
        <w:t>Clarifier le statut des déclarations figurant dans le procès-verbal et des décisions du Comité.</w:t>
      </w:r>
    </w:p>
    <w:p w:rsidR="00702329" w:rsidRPr="00B84EE4" w:rsidRDefault="00702329" w:rsidP="00702329">
      <w:pPr>
        <w:rPr>
          <w:i/>
          <w:iCs/>
          <w:szCs w:val="24"/>
          <w:lang w:val="fr-CH"/>
        </w:rPr>
      </w:pPr>
      <w:r w:rsidRPr="00B84EE4">
        <w:rPr>
          <w:i/>
          <w:iCs/>
          <w:szCs w:val="24"/>
          <w:lang w:val="fr-CH"/>
        </w:rPr>
        <w:t>Date d'entrée en vigueur de la Règle modifiée: immédiatement après l'approbation de la Règle.</w:t>
      </w:r>
    </w:p>
    <w:p w:rsidR="00702329" w:rsidRPr="005D55E4" w:rsidRDefault="00702329" w:rsidP="00702329">
      <w:pPr>
        <w:pStyle w:val="Proposal"/>
        <w:rPr>
          <w:ins w:id="35" w:author="jzoller" w:date="2012-08-31T12:17:00Z"/>
          <w:rStyle w:val="Artdef"/>
          <w:color w:val="000000"/>
          <w:szCs w:val="24"/>
          <w:lang w:val="fr-CH"/>
        </w:rPr>
      </w:pPr>
      <w:r w:rsidRPr="005D55E4">
        <w:rPr>
          <w:b/>
          <w:bCs/>
          <w:szCs w:val="24"/>
          <w:lang w:val="fr-CH"/>
        </w:rPr>
        <w:t>MOD</w:t>
      </w:r>
    </w:p>
    <w:p w:rsidR="00702329" w:rsidRPr="005D55E4" w:rsidRDefault="00702329" w:rsidP="00702329">
      <w:pPr>
        <w:rPr>
          <w:szCs w:val="24"/>
          <w:lang w:val="fr-CH"/>
        </w:rPr>
      </w:pPr>
      <w:r w:rsidRPr="005D55E4">
        <w:rPr>
          <w:szCs w:val="24"/>
          <w:lang w:val="fr-CH"/>
        </w:rPr>
        <w:t>1.1</w:t>
      </w:r>
      <w:del w:id="36" w:author="Geneux, Aude" w:date="2012-09-11T11:31:00Z">
        <w:r w:rsidRPr="005D55E4" w:rsidDel="0095063F">
          <w:rPr>
            <w:szCs w:val="24"/>
            <w:lang w:val="fr-CH"/>
          </w:rPr>
          <w:delText>1</w:delText>
        </w:r>
      </w:del>
      <w:ins w:id="37" w:author="Geneux, Aude" w:date="2012-09-11T11:31:00Z">
        <w:r w:rsidRPr="005D55E4">
          <w:rPr>
            <w:szCs w:val="24"/>
            <w:lang w:val="fr-CH"/>
          </w:rPr>
          <w:t>2</w:t>
        </w:r>
      </w:ins>
      <w:r w:rsidRPr="005D55E4">
        <w:rPr>
          <w:szCs w:val="24"/>
          <w:lang w:val="fr-CH"/>
        </w:rPr>
        <w:tab/>
        <w:t>Le Secrétaire exécutif doit préparer un résumé des décisions sous forme de tableau (sujet, décision, raisons motivant la décision, y compris la mention des observations soumises par des administrations qui ont été examinées et suivi) qui doit être approuvé par le Comité à sa réunion actuelle. Ce résumé est mis à disposition sur le site web du RRB dans un délai d'une semaine après la réunion du Comité (numéro </w:t>
      </w:r>
      <w:r w:rsidRPr="005D55E4">
        <w:rPr>
          <w:b/>
          <w:bCs/>
          <w:szCs w:val="24"/>
          <w:lang w:val="fr-CH"/>
        </w:rPr>
        <w:t>13.18</w:t>
      </w:r>
      <w:r w:rsidRPr="005D55E4">
        <w:rPr>
          <w:szCs w:val="24"/>
          <w:lang w:val="fr-CH"/>
        </w:rPr>
        <w:t xml:space="preserve"> du RR).</w:t>
      </w:r>
    </w:p>
    <w:p w:rsidR="00702329" w:rsidRPr="00B84EE4" w:rsidRDefault="00702329" w:rsidP="00702329">
      <w:pPr>
        <w:pStyle w:val="Reasons"/>
        <w:rPr>
          <w:i/>
          <w:iCs/>
          <w:szCs w:val="24"/>
          <w:lang w:val="fr-FR"/>
        </w:rPr>
      </w:pPr>
      <w:r w:rsidRPr="00B84EE4">
        <w:rPr>
          <w:b/>
          <w:bCs/>
          <w:i/>
          <w:iCs/>
          <w:szCs w:val="24"/>
          <w:lang w:val="fr-FR"/>
        </w:rPr>
        <w:t>Motifs</w:t>
      </w:r>
      <w:r w:rsidRPr="00B84EE4">
        <w:rPr>
          <w:i/>
          <w:iCs/>
          <w:szCs w:val="24"/>
          <w:lang w:val="fr-FR"/>
        </w:rPr>
        <w:t xml:space="preserve">: </w:t>
      </w:r>
      <w:r w:rsidRPr="00B84EE4">
        <w:rPr>
          <w:i/>
          <w:iCs/>
          <w:szCs w:val="24"/>
          <w:lang w:val="fr-FR"/>
        </w:rPr>
        <w:tab/>
        <w:t>Modification de forme.</w:t>
      </w:r>
    </w:p>
    <w:p w:rsidR="005365C3" w:rsidRPr="00B84EE4" w:rsidRDefault="00702329" w:rsidP="005365C3">
      <w:pPr>
        <w:rPr>
          <w:i/>
          <w:iCs/>
          <w:szCs w:val="24"/>
          <w:lang w:val="fr-CH"/>
        </w:rPr>
      </w:pPr>
      <w:r w:rsidRPr="00B84EE4">
        <w:rPr>
          <w:i/>
          <w:iCs/>
          <w:szCs w:val="24"/>
          <w:lang w:val="fr-CH"/>
        </w:rPr>
        <w:t>Date d'entrée en vigueur de la Règle modifiée: immédiatement après l'approbation de la Règle.</w:t>
      </w:r>
    </w:p>
    <w:p w:rsidR="00702329" w:rsidRPr="005365C3" w:rsidRDefault="005365C3" w:rsidP="005365C3">
      <w:pPr>
        <w:jc w:val="center"/>
      </w:pPr>
      <w:r>
        <w:t>______________</w:t>
      </w:r>
    </w:p>
    <w:sectPr w:rsidR="00702329" w:rsidRPr="005365C3" w:rsidSect="00E05784">
      <w:headerReference w:type="default" r:id="rId9"/>
      <w:footerReference w:type="even" r:id="rId10"/>
      <w:footerReference w:type="default" r:id="rId11"/>
      <w:footerReference w:type="first" r:id="rId12"/>
      <w:pgSz w:w="11907" w:h="16834"/>
      <w:pgMar w:top="1134"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43" w:rsidRDefault="00154643">
      <w:r>
        <w:separator/>
      </w:r>
    </w:p>
  </w:endnote>
  <w:endnote w:type="continuationSeparator" w:id="0">
    <w:p w:rsidR="00154643" w:rsidRDefault="0015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3" w:rsidRDefault="00B332E2">
    <w:pPr>
      <w:pStyle w:val="Footer"/>
      <w:rPr>
        <w:lang w:val="en-US"/>
      </w:rPr>
    </w:pPr>
    <w:r>
      <w:fldChar w:fldCharType="begin"/>
    </w:r>
    <w:r w:rsidRPr="00FC34E0">
      <w:rPr>
        <w:lang w:val="en-US"/>
      </w:rPr>
      <w:instrText xml:space="preserve"> FILENAME \p \* MERGEFORMAT </w:instrText>
    </w:r>
    <w:r>
      <w:fldChar w:fldCharType="separate"/>
    </w:r>
    <w:r w:rsidR="00714779">
      <w:rPr>
        <w:lang w:val="en-US"/>
      </w:rPr>
      <w:t>R:\REFTXT12\ITU-R\BR\DIR\CCRR\000\046F.DOCX</w:t>
    </w:r>
    <w:r>
      <w:fldChar w:fldCharType="end"/>
    </w:r>
    <w:r w:rsidR="00154643">
      <w:rPr>
        <w:lang w:val="en-US"/>
      </w:rPr>
      <w:tab/>
    </w:r>
    <w:r w:rsidR="00154643">
      <w:fldChar w:fldCharType="begin"/>
    </w:r>
    <w:r w:rsidR="00154643">
      <w:instrText xml:space="preserve"> savedate \@ dd.MM.yy </w:instrText>
    </w:r>
    <w:r w:rsidR="00154643">
      <w:fldChar w:fldCharType="separate"/>
    </w:r>
    <w:r w:rsidR="00714779">
      <w:t>24.10.12</w:t>
    </w:r>
    <w:r w:rsidR="00154643">
      <w:fldChar w:fldCharType="end"/>
    </w:r>
    <w:r w:rsidR="00154643">
      <w:rPr>
        <w:lang w:val="en-US"/>
      </w:rPr>
      <w:tab/>
    </w:r>
    <w:r w:rsidR="00154643">
      <w:fldChar w:fldCharType="begin"/>
    </w:r>
    <w:r w:rsidR="00154643">
      <w:instrText xml:space="preserve"> printdate \@ dd.MM.yy </w:instrText>
    </w:r>
    <w:r w:rsidR="00154643">
      <w:fldChar w:fldCharType="separate"/>
    </w:r>
    <w:r w:rsidR="00714779">
      <w:t>26.10.12</w:t>
    </w:r>
    <w:r w:rsidR="001546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01" w:rsidRPr="00537B01" w:rsidRDefault="00537B01">
    <w:pPr>
      <w:pStyle w:val="Footer"/>
      <w:rPr>
        <w:lang w:val="es-ES_tradnl"/>
      </w:rPr>
    </w:pPr>
    <w:r>
      <w:rPr>
        <w:noProof w:val="0"/>
        <w:sz w:val="24"/>
      </w:rPr>
      <w:fldChar w:fldCharType="begin"/>
    </w:r>
    <w:r w:rsidRPr="00537B01">
      <w:rPr>
        <w:lang w:val="es-ES_tradnl"/>
      </w:rPr>
      <w:instrText xml:space="preserve"> FILENAME \p  \* MERGEFORMAT </w:instrText>
    </w:r>
    <w:r>
      <w:rPr>
        <w:noProof w:val="0"/>
        <w:sz w:val="24"/>
      </w:rPr>
      <w:fldChar w:fldCharType="separate"/>
    </w:r>
    <w:r w:rsidR="00714779">
      <w:rPr>
        <w:lang w:val="es-ES_tradnl"/>
      </w:rPr>
      <w:t>R:\REFTXT12\ITU-R\BR\DIR\CCRR\000\046F.DOCX</w:t>
    </w:r>
    <w:r>
      <w:fldChar w:fldCharType="end"/>
    </w:r>
    <w:r w:rsidRPr="00537B01">
      <w:rPr>
        <w:lang w:val="es-ES_tradnl"/>
      </w:rPr>
      <w:t xml:space="preserve"> (333826)</w:t>
    </w:r>
    <w:r w:rsidRPr="00537B01">
      <w:rPr>
        <w:lang w:val="es-ES_tradnl"/>
      </w:rPr>
      <w:tab/>
    </w:r>
    <w:r>
      <w:fldChar w:fldCharType="begin"/>
    </w:r>
    <w:r>
      <w:instrText xml:space="preserve"> SAVEDATE \@ DD.MM.YY </w:instrText>
    </w:r>
    <w:r>
      <w:fldChar w:fldCharType="separate"/>
    </w:r>
    <w:r w:rsidR="00714779">
      <w:t>24.10.12</w:t>
    </w:r>
    <w:r>
      <w:fldChar w:fldCharType="end"/>
    </w:r>
    <w:r w:rsidRPr="00537B01">
      <w:rPr>
        <w:lang w:val="es-ES_tradnl"/>
      </w:rPr>
      <w:tab/>
    </w:r>
    <w:r>
      <w:fldChar w:fldCharType="begin"/>
    </w:r>
    <w:r>
      <w:instrText xml:space="preserve"> PRINTDATE \@ DD.MM.YY </w:instrText>
    </w:r>
    <w:r>
      <w:fldChar w:fldCharType="separate"/>
    </w:r>
    <w:r w:rsidR="00714779">
      <w:t>26.10.12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48" w:rsidRDefault="000B3648" w:rsidP="000B3648">
    <w:pPr>
      <w:pStyle w:val="Footer"/>
    </w:pPr>
  </w:p>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0B3648" w:rsidTr="008741F1">
      <w:trPr>
        <w:cantSplit/>
      </w:trPr>
      <w:tc>
        <w:tcPr>
          <w:tcW w:w="1062" w:type="pct"/>
          <w:tcBorders>
            <w:top w:val="single" w:sz="6" w:space="0" w:color="auto"/>
          </w:tcBorders>
          <w:tcMar>
            <w:top w:w="57" w:type="dxa"/>
          </w:tcMar>
        </w:tcPr>
        <w:p w:rsidR="000B3648" w:rsidRDefault="000B3648" w:rsidP="008741F1">
          <w:pPr>
            <w:pStyle w:val="itu"/>
            <w:rPr>
              <w:lang w:val="fr-FR"/>
            </w:rPr>
          </w:pPr>
          <w:r>
            <w:rPr>
              <w:lang w:val="fr-FR"/>
            </w:rPr>
            <w:t>Place des Nations</w:t>
          </w:r>
        </w:p>
      </w:tc>
      <w:tc>
        <w:tcPr>
          <w:tcW w:w="1584" w:type="pct"/>
          <w:tcBorders>
            <w:top w:val="single" w:sz="6" w:space="0" w:color="auto"/>
          </w:tcBorders>
          <w:tcMar>
            <w:top w:w="57" w:type="dxa"/>
          </w:tcMar>
        </w:tcPr>
        <w:p w:rsidR="000B3648" w:rsidRDefault="000B3648" w:rsidP="008741F1">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0B3648" w:rsidRDefault="000B3648" w:rsidP="008741F1">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0B3648" w:rsidRDefault="000B3648" w:rsidP="008741F1">
          <w:pPr>
            <w:pStyle w:val="itu"/>
            <w:rPr>
              <w:lang w:val="fr-FR"/>
            </w:rPr>
          </w:pPr>
          <w:r>
            <w:rPr>
              <w:lang w:val="fr-FR"/>
            </w:rPr>
            <w:t>E-mail:</w:t>
          </w:r>
          <w:r>
            <w:rPr>
              <w:lang w:val="fr-FR"/>
            </w:rPr>
            <w:tab/>
            <w:t>itumail@itu.int</w:t>
          </w:r>
        </w:p>
      </w:tc>
    </w:tr>
    <w:tr w:rsidR="000B3648" w:rsidTr="008741F1">
      <w:trPr>
        <w:cantSplit/>
      </w:trPr>
      <w:tc>
        <w:tcPr>
          <w:tcW w:w="1062" w:type="pct"/>
        </w:tcPr>
        <w:p w:rsidR="000B3648" w:rsidRDefault="000B3648" w:rsidP="008741F1">
          <w:pPr>
            <w:pStyle w:val="itu"/>
            <w:rPr>
              <w:lang w:val="fr-FR"/>
            </w:rPr>
          </w:pPr>
          <w:r>
            <w:rPr>
              <w:lang w:val="fr-FR"/>
            </w:rPr>
            <w:t>CH-1211 Genève 20</w:t>
          </w:r>
        </w:p>
      </w:tc>
      <w:tc>
        <w:tcPr>
          <w:tcW w:w="1584" w:type="pct"/>
        </w:tcPr>
        <w:p w:rsidR="000B3648" w:rsidRDefault="000B3648" w:rsidP="008741F1">
          <w:pPr>
            <w:pStyle w:val="itu"/>
            <w:rPr>
              <w:lang w:val="fr-FR"/>
            </w:rPr>
          </w:pPr>
          <w:r>
            <w:rPr>
              <w:lang w:val="fr-FR"/>
            </w:rPr>
            <w:t>Téléfax</w:t>
          </w:r>
          <w:r>
            <w:rPr>
              <w:lang w:val="fr-FR"/>
            </w:rPr>
            <w:tab/>
            <w:t>Gr3:</w:t>
          </w:r>
          <w:r>
            <w:rPr>
              <w:lang w:val="fr-FR"/>
            </w:rPr>
            <w:tab/>
            <w:t>+41 22 733 72 56</w:t>
          </w:r>
        </w:p>
      </w:tc>
      <w:tc>
        <w:tcPr>
          <w:tcW w:w="1223" w:type="pct"/>
        </w:tcPr>
        <w:p w:rsidR="000B3648" w:rsidRDefault="000B3648" w:rsidP="008741F1">
          <w:pPr>
            <w:pStyle w:val="itu"/>
            <w:rPr>
              <w:lang w:val="fr-FR"/>
            </w:rPr>
          </w:pPr>
          <w:r>
            <w:rPr>
              <w:lang w:val="fr-FR"/>
            </w:rPr>
            <w:t>Télégramme ITU GENEVE</w:t>
          </w:r>
        </w:p>
      </w:tc>
      <w:tc>
        <w:tcPr>
          <w:tcW w:w="1131" w:type="pct"/>
        </w:tcPr>
        <w:p w:rsidR="000B3648" w:rsidRDefault="000B3648" w:rsidP="008741F1">
          <w:pPr>
            <w:pStyle w:val="itu"/>
            <w:rPr>
              <w:lang w:val="fr-FR"/>
            </w:rPr>
          </w:pPr>
          <w:r>
            <w:rPr>
              <w:lang w:val="fr-FR"/>
            </w:rPr>
            <w:tab/>
          </w:r>
          <w:hyperlink r:id="rId1" w:history="1">
            <w:r>
              <w:rPr>
                <w:lang w:val="fr-FR"/>
              </w:rPr>
              <w:t>http://www.itu.int/</w:t>
            </w:r>
          </w:hyperlink>
        </w:p>
      </w:tc>
    </w:tr>
    <w:tr w:rsidR="000B3648" w:rsidTr="008741F1">
      <w:trPr>
        <w:cantSplit/>
      </w:trPr>
      <w:tc>
        <w:tcPr>
          <w:tcW w:w="1062" w:type="pct"/>
        </w:tcPr>
        <w:p w:rsidR="000B3648" w:rsidRDefault="000B3648" w:rsidP="008741F1">
          <w:pPr>
            <w:pStyle w:val="itu"/>
            <w:rPr>
              <w:lang w:val="fr-FR"/>
            </w:rPr>
          </w:pPr>
          <w:r>
            <w:rPr>
              <w:lang w:val="fr-FR"/>
            </w:rPr>
            <w:t>Suisse</w:t>
          </w:r>
        </w:p>
      </w:tc>
      <w:tc>
        <w:tcPr>
          <w:tcW w:w="1584" w:type="pct"/>
        </w:tcPr>
        <w:p w:rsidR="000B3648" w:rsidRDefault="000B3648" w:rsidP="008741F1">
          <w:pPr>
            <w:pStyle w:val="itu"/>
            <w:rPr>
              <w:lang w:val="fr-FR"/>
            </w:rPr>
          </w:pPr>
          <w:r>
            <w:rPr>
              <w:lang w:val="fr-FR"/>
            </w:rPr>
            <w:tab/>
            <w:t>Gr4:</w:t>
          </w:r>
          <w:r>
            <w:rPr>
              <w:lang w:val="fr-FR"/>
            </w:rPr>
            <w:tab/>
            <w:t>+41 22 730 65 00</w:t>
          </w:r>
        </w:p>
      </w:tc>
      <w:tc>
        <w:tcPr>
          <w:tcW w:w="1223" w:type="pct"/>
        </w:tcPr>
        <w:p w:rsidR="000B3648" w:rsidRDefault="000B3648" w:rsidP="008741F1">
          <w:pPr>
            <w:pStyle w:val="itu"/>
            <w:rPr>
              <w:lang w:val="fr-FR"/>
            </w:rPr>
          </w:pPr>
        </w:p>
      </w:tc>
      <w:tc>
        <w:tcPr>
          <w:tcW w:w="1131" w:type="pct"/>
        </w:tcPr>
        <w:p w:rsidR="000B3648" w:rsidRDefault="000B3648" w:rsidP="008741F1">
          <w:pPr>
            <w:pStyle w:val="itu"/>
            <w:rPr>
              <w:lang w:val="fr-FR"/>
            </w:rPr>
          </w:pPr>
        </w:p>
      </w:tc>
    </w:tr>
  </w:tbl>
  <w:p w:rsidR="000B3648" w:rsidRDefault="000B3648" w:rsidP="000B3648">
    <w:pPr>
      <w:pStyle w:val="Footer"/>
    </w:pPr>
  </w:p>
  <w:p w:rsidR="000B3648" w:rsidRDefault="000B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43" w:rsidRDefault="00154643">
      <w:r>
        <w:t>____________________</w:t>
      </w:r>
    </w:p>
  </w:footnote>
  <w:footnote w:type="continuationSeparator" w:id="0">
    <w:p w:rsidR="00154643" w:rsidRDefault="0015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3" w:rsidRDefault="0015464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14779">
      <w:rPr>
        <w:rStyle w:val="PageNumber"/>
        <w:noProof/>
      </w:rPr>
      <w:t>3</w:t>
    </w:r>
    <w:r>
      <w:rPr>
        <w:rStyle w:val="PageNumber"/>
      </w:rPr>
      <w:fldChar w:fldCharType="end"/>
    </w:r>
    <w:r>
      <w:rPr>
        <w:rStyle w:val="PageNumber"/>
      </w:rPr>
      <w:t xml:space="preserve"> -</w:t>
    </w:r>
  </w:p>
  <w:p w:rsidR="00154643" w:rsidRDefault="00154643" w:rsidP="001D371A">
    <w:pPr>
      <w:pStyle w:val="Header"/>
      <w:tabs>
        <w:tab w:val="left" w:pos="6435"/>
      </w:tabs>
      <w:jc w:val="left"/>
      <w:rPr>
        <w:rStyle w:val="PageNumber"/>
      </w:rPr>
    </w:pPr>
    <w:r>
      <w:rPr>
        <w:rStyle w:val="PageNumbe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03"/>
    <w:rsid w:val="00045B9D"/>
    <w:rsid w:val="00051C7E"/>
    <w:rsid w:val="00053BFA"/>
    <w:rsid w:val="00090E2B"/>
    <w:rsid w:val="000B3648"/>
    <w:rsid w:val="000E451C"/>
    <w:rsid w:val="00154643"/>
    <w:rsid w:val="00170516"/>
    <w:rsid w:val="001A13E5"/>
    <w:rsid w:val="001D371A"/>
    <w:rsid w:val="001E7A27"/>
    <w:rsid w:val="001F3032"/>
    <w:rsid w:val="00214DE6"/>
    <w:rsid w:val="00215E09"/>
    <w:rsid w:val="00217705"/>
    <w:rsid w:val="00276C26"/>
    <w:rsid w:val="0029217E"/>
    <w:rsid w:val="002F63D7"/>
    <w:rsid w:val="003121DA"/>
    <w:rsid w:val="00320648"/>
    <w:rsid w:val="00360003"/>
    <w:rsid w:val="003772E9"/>
    <w:rsid w:val="00415FB1"/>
    <w:rsid w:val="00445F68"/>
    <w:rsid w:val="004661FF"/>
    <w:rsid w:val="00513B5C"/>
    <w:rsid w:val="005365C3"/>
    <w:rsid w:val="00537B01"/>
    <w:rsid w:val="00550D74"/>
    <w:rsid w:val="005616B0"/>
    <w:rsid w:val="005C3F21"/>
    <w:rsid w:val="005D55E4"/>
    <w:rsid w:val="00702329"/>
    <w:rsid w:val="00707C32"/>
    <w:rsid w:val="00713977"/>
    <w:rsid w:val="00714779"/>
    <w:rsid w:val="0075712D"/>
    <w:rsid w:val="007937F6"/>
    <w:rsid w:val="00797D84"/>
    <w:rsid w:val="007A39AC"/>
    <w:rsid w:val="007B6A97"/>
    <w:rsid w:val="007F00A9"/>
    <w:rsid w:val="00802EA7"/>
    <w:rsid w:val="00860074"/>
    <w:rsid w:val="008C345A"/>
    <w:rsid w:val="008E23BC"/>
    <w:rsid w:val="008F7058"/>
    <w:rsid w:val="0090236D"/>
    <w:rsid w:val="00914544"/>
    <w:rsid w:val="009454BD"/>
    <w:rsid w:val="009775AE"/>
    <w:rsid w:val="009837B7"/>
    <w:rsid w:val="009B6C04"/>
    <w:rsid w:val="009C4FD4"/>
    <w:rsid w:val="009C68DA"/>
    <w:rsid w:val="009D0416"/>
    <w:rsid w:val="00A35BDC"/>
    <w:rsid w:val="00A47990"/>
    <w:rsid w:val="00AC31B0"/>
    <w:rsid w:val="00AF588C"/>
    <w:rsid w:val="00B052A8"/>
    <w:rsid w:val="00B332E2"/>
    <w:rsid w:val="00B46779"/>
    <w:rsid w:val="00B54901"/>
    <w:rsid w:val="00B84EE4"/>
    <w:rsid w:val="00BA524A"/>
    <w:rsid w:val="00C27328"/>
    <w:rsid w:val="00C42703"/>
    <w:rsid w:val="00C51C61"/>
    <w:rsid w:val="00C90A0E"/>
    <w:rsid w:val="00CA02D2"/>
    <w:rsid w:val="00CE62DF"/>
    <w:rsid w:val="00E05784"/>
    <w:rsid w:val="00E62759"/>
    <w:rsid w:val="00EB35AA"/>
    <w:rsid w:val="00EE46E5"/>
    <w:rsid w:val="00F2004C"/>
    <w:rsid w:val="00F827AB"/>
    <w:rsid w:val="00FC34E0"/>
    <w:rsid w:val="00FE2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C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5365C3"/>
    <w:pPr>
      <w:keepNext/>
      <w:keepLines/>
      <w:spacing w:before="360"/>
      <w:ind w:left="794" w:hanging="794"/>
      <w:outlineLvl w:val="0"/>
    </w:pPr>
    <w:rPr>
      <w:b/>
    </w:rPr>
  </w:style>
  <w:style w:type="paragraph" w:styleId="Heading2">
    <w:name w:val="heading 2"/>
    <w:basedOn w:val="Heading1"/>
    <w:next w:val="Normal"/>
    <w:qFormat/>
    <w:rsid w:val="005365C3"/>
    <w:pPr>
      <w:spacing w:before="240"/>
      <w:outlineLvl w:val="1"/>
    </w:pPr>
  </w:style>
  <w:style w:type="paragraph" w:styleId="Heading3">
    <w:name w:val="heading 3"/>
    <w:basedOn w:val="Heading1"/>
    <w:next w:val="Normal"/>
    <w:qFormat/>
    <w:rsid w:val="005365C3"/>
    <w:pPr>
      <w:spacing w:before="160"/>
      <w:outlineLvl w:val="2"/>
    </w:pPr>
  </w:style>
  <w:style w:type="paragraph" w:styleId="Heading4">
    <w:name w:val="heading 4"/>
    <w:basedOn w:val="Heading3"/>
    <w:next w:val="Normal"/>
    <w:qFormat/>
    <w:rsid w:val="005365C3"/>
    <w:pPr>
      <w:tabs>
        <w:tab w:val="clear" w:pos="794"/>
        <w:tab w:val="left" w:pos="1021"/>
      </w:tabs>
      <w:ind w:left="1021" w:hanging="1021"/>
      <w:outlineLvl w:val="3"/>
    </w:pPr>
  </w:style>
  <w:style w:type="paragraph" w:styleId="Heading5">
    <w:name w:val="heading 5"/>
    <w:basedOn w:val="Heading4"/>
    <w:next w:val="Normal"/>
    <w:qFormat/>
    <w:rsid w:val="005365C3"/>
    <w:pPr>
      <w:outlineLvl w:val="4"/>
    </w:pPr>
  </w:style>
  <w:style w:type="paragraph" w:styleId="Heading6">
    <w:name w:val="heading 6"/>
    <w:basedOn w:val="Heading4"/>
    <w:next w:val="Normal"/>
    <w:qFormat/>
    <w:rsid w:val="005365C3"/>
    <w:pPr>
      <w:tabs>
        <w:tab w:val="clear" w:pos="1021"/>
        <w:tab w:val="clear" w:pos="1191"/>
      </w:tabs>
      <w:ind w:left="1588" w:hanging="1588"/>
      <w:outlineLvl w:val="5"/>
    </w:pPr>
  </w:style>
  <w:style w:type="paragraph" w:styleId="Heading7">
    <w:name w:val="heading 7"/>
    <w:basedOn w:val="Heading6"/>
    <w:next w:val="Normal"/>
    <w:qFormat/>
    <w:rsid w:val="005365C3"/>
    <w:pPr>
      <w:outlineLvl w:val="6"/>
    </w:pPr>
  </w:style>
  <w:style w:type="paragraph" w:styleId="Heading8">
    <w:name w:val="heading 8"/>
    <w:basedOn w:val="Heading6"/>
    <w:next w:val="Normal"/>
    <w:qFormat/>
    <w:rsid w:val="005365C3"/>
    <w:pPr>
      <w:outlineLvl w:val="7"/>
    </w:pPr>
  </w:style>
  <w:style w:type="paragraph" w:styleId="Heading9">
    <w:name w:val="heading 9"/>
    <w:basedOn w:val="Heading6"/>
    <w:next w:val="Normal"/>
    <w:qFormat/>
    <w:rsid w:val="005365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5365C3"/>
    <w:pPr>
      <w:keepLines/>
      <w:spacing w:before="240" w:after="120"/>
      <w:jc w:val="center"/>
    </w:pPr>
    <w:rPr>
      <w:b/>
    </w:rPr>
  </w:style>
  <w:style w:type="paragraph" w:customStyle="1" w:styleId="Normalaftertitle">
    <w:name w:val="Normal_after_title"/>
    <w:basedOn w:val="Normal"/>
    <w:next w:val="Normal"/>
    <w:rsid w:val="005365C3"/>
    <w:pPr>
      <w:spacing w:before="360"/>
    </w:pPr>
  </w:style>
  <w:style w:type="paragraph" w:customStyle="1" w:styleId="TabletitleBR">
    <w:name w:val="Table_title_BR"/>
    <w:basedOn w:val="Normal"/>
    <w:next w:val="Tablehead"/>
    <w:rsid w:val="005365C3"/>
    <w:pPr>
      <w:keepNext/>
      <w:keepLines/>
      <w:spacing w:before="0" w:after="120"/>
      <w:jc w:val="center"/>
    </w:pPr>
    <w:rPr>
      <w:b/>
    </w:rPr>
  </w:style>
  <w:style w:type="paragraph" w:customStyle="1" w:styleId="Tablehead">
    <w:name w:val="Table_head"/>
    <w:basedOn w:val="Normal"/>
    <w:next w:val="Tabletext"/>
    <w:rsid w:val="005365C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365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5365C3"/>
    <w:pPr>
      <w:keepNext/>
      <w:keepLines/>
      <w:spacing w:before="480"/>
      <w:jc w:val="center"/>
    </w:pPr>
    <w:rPr>
      <w:b/>
      <w:sz w:val="28"/>
    </w:rPr>
  </w:style>
  <w:style w:type="paragraph" w:customStyle="1" w:styleId="AppendixNotitle">
    <w:name w:val="Appendix_No &amp; title"/>
    <w:basedOn w:val="AnnexNotitle"/>
    <w:next w:val="Normalaftertitle"/>
    <w:rsid w:val="005365C3"/>
  </w:style>
  <w:style w:type="paragraph" w:customStyle="1" w:styleId="Figure">
    <w:name w:val="Figure"/>
    <w:basedOn w:val="Normal"/>
    <w:next w:val="FigureNotitle"/>
    <w:rsid w:val="005365C3"/>
    <w:pPr>
      <w:keepNext/>
      <w:keepLines/>
      <w:spacing w:before="240" w:after="120"/>
      <w:jc w:val="center"/>
    </w:pPr>
  </w:style>
  <w:style w:type="paragraph" w:customStyle="1" w:styleId="FooterQP">
    <w:name w:val="Footer_QP"/>
    <w:basedOn w:val="Normal"/>
    <w:rsid w:val="005365C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5365C3"/>
    <w:pPr>
      <w:spacing w:before="480"/>
      <w:jc w:val="center"/>
    </w:pPr>
    <w:rPr>
      <w:b/>
      <w:sz w:val="28"/>
    </w:rPr>
  </w:style>
  <w:style w:type="paragraph" w:customStyle="1" w:styleId="ArtNo">
    <w:name w:val="Art_No"/>
    <w:basedOn w:val="Normal"/>
    <w:next w:val="Arttitle"/>
    <w:rsid w:val="005365C3"/>
    <w:pPr>
      <w:keepNext/>
      <w:keepLines/>
      <w:spacing w:before="480"/>
      <w:jc w:val="center"/>
    </w:pPr>
    <w:rPr>
      <w:caps/>
      <w:sz w:val="28"/>
    </w:rPr>
  </w:style>
  <w:style w:type="paragraph" w:customStyle="1" w:styleId="Arttitle">
    <w:name w:val="Art_title"/>
    <w:basedOn w:val="Normal"/>
    <w:next w:val="Normalaftertitle"/>
    <w:rsid w:val="005365C3"/>
    <w:pPr>
      <w:keepNext/>
      <w:keepLines/>
      <w:spacing w:before="240"/>
      <w:jc w:val="center"/>
    </w:pPr>
    <w:rPr>
      <w:b/>
      <w:sz w:val="28"/>
    </w:rPr>
  </w:style>
  <w:style w:type="paragraph" w:customStyle="1" w:styleId="ASN1">
    <w:name w:val="ASN.1"/>
    <w:basedOn w:val="Normal"/>
    <w:rsid w:val="005365C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5365C3"/>
    <w:pPr>
      <w:keepNext/>
      <w:keepLines/>
      <w:spacing w:before="160"/>
      <w:ind w:left="794"/>
    </w:pPr>
    <w:rPr>
      <w:i/>
    </w:rPr>
  </w:style>
  <w:style w:type="paragraph" w:customStyle="1" w:styleId="ChapNo">
    <w:name w:val="Chap_No"/>
    <w:basedOn w:val="Normal"/>
    <w:next w:val="Chaptitle"/>
    <w:rsid w:val="005365C3"/>
    <w:pPr>
      <w:keepNext/>
      <w:keepLines/>
      <w:spacing w:before="480"/>
      <w:jc w:val="center"/>
    </w:pPr>
    <w:rPr>
      <w:b/>
      <w:caps/>
      <w:sz w:val="28"/>
    </w:rPr>
  </w:style>
  <w:style w:type="paragraph" w:customStyle="1" w:styleId="Chaptitle">
    <w:name w:val="Chap_title"/>
    <w:basedOn w:val="Normal"/>
    <w:next w:val="Normalaftertitle"/>
    <w:rsid w:val="005365C3"/>
    <w:pPr>
      <w:keepNext/>
      <w:keepLines/>
      <w:spacing w:before="240"/>
      <w:jc w:val="center"/>
    </w:pPr>
    <w:rPr>
      <w:b/>
      <w:sz w:val="28"/>
    </w:rPr>
  </w:style>
  <w:style w:type="character" w:styleId="EndnoteReference">
    <w:name w:val="endnote reference"/>
    <w:basedOn w:val="DefaultParagraphFont"/>
    <w:rsid w:val="005365C3"/>
    <w:rPr>
      <w:vertAlign w:val="superscript"/>
    </w:rPr>
  </w:style>
  <w:style w:type="paragraph" w:customStyle="1" w:styleId="enumlev1">
    <w:name w:val="enumlev1"/>
    <w:basedOn w:val="Normal"/>
    <w:rsid w:val="005365C3"/>
    <w:pPr>
      <w:spacing w:before="80"/>
      <w:ind w:left="794" w:hanging="794"/>
    </w:pPr>
  </w:style>
  <w:style w:type="paragraph" w:customStyle="1" w:styleId="enumlev2">
    <w:name w:val="enumlev2"/>
    <w:basedOn w:val="enumlev1"/>
    <w:rsid w:val="005365C3"/>
    <w:pPr>
      <w:ind w:left="1191" w:hanging="397"/>
    </w:pPr>
  </w:style>
  <w:style w:type="paragraph" w:customStyle="1" w:styleId="enumlev3">
    <w:name w:val="enumlev3"/>
    <w:basedOn w:val="enumlev2"/>
    <w:rsid w:val="005365C3"/>
    <w:pPr>
      <w:ind w:left="1588"/>
    </w:pPr>
  </w:style>
  <w:style w:type="paragraph" w:customStyle="1" w:styleId="Equation">
    <w:name w:val="Equation"/>
    <w:basedOn w:val="Normal"/>
    <w:rsid w:val="005365C3"/>
    <w:pPr>
      <w:tabs>
        <w:tab w:val="clear" w:pos="1191"/>
        <w:tab w:val="clear" w:pos="1588"/>
        <w:tab w:val="clear" w:pos="1985"/>
        <w:tab w:val="center" w:pos="4820"/>
        <w:tab w:val="right" w:pos="9639"/>
      </w:tabs>
    </w:pPr>
  </w:style>
  <w:style w:type="paragraph" w:customStyle="1" w:styleId="Formal">
    <w:name w:val="Formal"/>
    <w:basedOn w:val="ASN1"/>
    <w:rsid w:val="005365C3"/>
    <w:rPr>
      <w:b w:val="0"/>
    </w:rPr>
  </w:style>
  <w:style w:type="paragraph" w:customStyle="1" w:styleId="Equationlegend">
    <w:name w:val="Equation_legend"/>
    <w:basedOn w:val="Normal"/>
    <w:rsid w:val="005365C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365C3"/>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5365C3"/>
    <w:pPr>
      <w:keepNext/>
      <w:keepLines/>
      <w:spacing w:before="480"/>
      <w:jc w:val="center"/>
    </w:pPr>
    <w:rPr>
      <w:caps/>
      <w:sz w:val="28"/>
    </w:rPr>
  </w:style>
  <w:style w:type="paragraph" w:customStyle="1" w:styleId="Rectitle">
    <w:name w:val="Rec_title"/>
    <w:basedOn w:val="Normal"/>
    <w:next w:val="Normalaftertitle"/>
    <w:rsid w:val="005365C3"/>
    <w:pPr>
      <w:keepNext/>
      <w:keepLines/>
      <w:spacing w:before="360"/>
      <w:jc w:val="center"/>
    </w:pPr>
    <w:rPr>
      <w:b/>
      <w:sz w:val="28"/>
    </w:rPr>
  </w:style>
  <w:style w:type="paragraph" w:customStyle="1" w:styleId="QuestionNoBR">
    <w:name w:val="Question_No_BR"/>
    <w:basedOn w:val="RecNoBR"/>
    <w:next w:val="Questiontitle"/>
    <w:rsid w:val="005365C3"/>
  </w:style>
  <w:style w:type="paragraph" w:customStyle="1" w:styleId="Questiontitle">
    <w:name w:val="Question_title"/>
    <w:basedOn w:val="Rectitle"/>
    <w:next w:val="Questionref"/>
    <w:rsid w:val="005365C3"/>
  </w:style>
  <w:style w:type="paragraph" w:customStyle="1" w:styleId="Questionref">
    <w:name w:val="Question_ref"/>
    <w:basedOn w:val="Recref"/>
    <w:next w:val="Questiondate"/>
    <w:rsid w:val="005365C3"/>
  </w:style>
  <w:style w:type="paragraph" w:customStyle="1" w:styleId="Recref">
    <w:name w:val="Rec_ref"/>
    <w:basedOn w:val="Normal"/>
    <w:next w:val="Recdate"/>
    <w:rsid w:val="005365C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365C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5365C3"/>
  </w:style>
  <w:style w:type="paragraph" w:customStyle="1" w:styleId="RepNoBR">
    <w:name w:val="Rep_No_BR"/>
    <w:basedOn w:val="RecNoBR"/>
    <w:next w:val="Reptitle"/>
    <w:rsid w:val="005365C3"/>
  </w:style>
  <w:style w:type="paragraph" w:customStyle="1" w:styleId="Reptitle">
    <w:name w:val="Rep_title"/>
    <w:basedOn w:val="Rectitle"/>
    <w:next w:val="Repref"/>
    <w:rsid w:val="005365C3"/>
  </w:style>
  <w:style w:type="paragraph" w:customStyle="1" w:styleId="Repref">
    <w:name w:val="Rep_ref"/>
    <w:basedOn w:val="Recref"/>
    <w:next w:val="Repdate"/>
    <w:rsid w:val="005365C3"/>
  </w:style>
  <w:style w:type="paragraph" w:customStyle="1" w:styleId="Repdate">
    <w:name w:val="Rep_date"/>
    <w:basedOn w:val="Recdate"/>
    <w:next w:val="Normalaftertitle"/>
    <w:rsid w:val="005365C3"/>
  </w:style>
  <w:style w:type="paragraph" w:customStyle="1" w:styleId="Figurewithouttitle">
    <w:name w:val="Figure_without_title"/>
    <w:basedOn w:val="Normal"/>
    <w:next w:val="Normalaftertitle"/>
    <w:rsid w:val="005365C3"/>
    <w:pPr>
      <w:keepLines/>
      <w:spacing w:before="240" w:after="120"/>
      <w:jc w:val="center"/>
    </w:pPr>
  </w:style>
  <w:style w:type="paragraph" w:styleId="Footer">
    <w:name w:val="footer"/>
    <w:basedOn w:val="Normal"/>
    <w:link w:val="FooterChar"/>
    <w:rsid w:val="005365C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365C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365C3"/>
    <w:rPr>
      <w:position w:val="6"/>
      <w:sz w:val="18"/>
    </w:rPr>
  </w:style>
  <w:style w:type="paragraph" w:styleId="FootnoteText">
    <w:name w:val="footnote text"/>
    <w:basedOn w:val="Note"/>
    <w:rsid w:val="005365C3"/>
    <w:pPr>
      <w:keepLines/>
      <w:tabs>
        <w:tab w:val="left" w:pos="255"/>
      </w:tabs>
      <w:ind w:left="255" w:hanging="255"/>
    </w:pPr>
  </w:style>
  <w:style w:type="paragraph" w:customStyle="1" w:styleId="Note">
    <w:name w:val="Note"/>
    <w:basedOn w:val="Normal"/>
    <w:rsid w:val="005365C3"/>
    <w:pPr>
      <w:spacing w:before="80"/>
    </w:pPr>
  </w:style>
  <w:style w:type="paragraph" w:styleId="Header">
    <w:name w:val="header"/>
    <w:basedOn w:val="Normal"/>
    <w:rsid w:val="005365C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365C3"/>
    <w:pPr>
      <w:keepNext/>
      <w:spacing w:before="160"/>
    </w:pPr>
    <w:rPr>
      <w:b/>
    </w:rPr>
  </w:style>
  <w:style w:type="paragraph" w:customStyle="1" w:styleId="Headingi">
    <w:name w:val="Heading_i"/>
    <w:basedOn w:val="Normal"/>
    <w:next w:val="Normal"/>
    <w:rsid w:val="005365C3"/>
    <w:pPr>
      <w:keepNext/>
      <w:spacing w:before="160"/>
    </w:pPr>
    <w:rPr>
      <w:i/>
    </w:rPr>
  </w:style>
  <w:style w:type="paragraph" w:styleId="Index1">
    <w:name w:val="index 1"/>
    <w:basedOn w:val="Normal"/>
    <w:next w:val="Normal"/>
    <w:rsid w:val="005365C3"/>
  </w:style>
  <w:style w:type="paragraph" w:styleId="Index2">
    <w:name w:val="index 2"/>
    <w:basedOn w:val="Normal"/>
    <w:next w:val="Normal"/>
    <w:rsid w:val="005365C3"/>
    <w:pPr>
      <w:ind w:left="283"/>
    </w:pPr>
  </w:style>
  <w:style w:type="paragraph" w:styleId="Index3">
    <w:name w:val="index 3"/>
    <w:basedOn w:val="Normal"/>
    <w:next w:val="Normal"/>
    <w:rsid w:val="005365C3"/>
    <w:pPr>
      <w:ind w:left="566"/>
    </w:pPr>
  </w:style>
  <w:style w:type="paragraph" w:customStyle="1" w:styleId="ResNoBR">
    <w:name w:val="Res_No_BR"/>
    <w:basedOn w:val="RecNoBR"/>
    <w:next w:val="Restitle"/>
    <w:rsid w:val="005365C3"/>
  </w:style>
  <w:style w:type="paragraph" w:customStyle="1" w:styleId="Restitle">
    <w:name w:val="Res_title"/>
    <w:basedOn w:val="Rectitle"/>
    <w:next w:val="Resref"/>
    <w:rsid w:val="005365C3"/>
  </w:style>
  <w:style w:type="paragraph" w:customStyle="1" w:styleId="Resref">
    <w:name w:val="Res_ref"/>
    <w:basedOn w:val="Recref"/>
    <w:next w:val="Resdate"/>
    <w:rsid w:val="005365C3"/>
  </w:style>
  <w:style w:type="paragraph" w:customStyle="1" w:styleId="Resdate">
    <w:name w:val="Res_date"/>
    <w:basedOn w:val="Recdate"/>
    <w:next w:val="Normalaftertitle"/>
    <w:rsid w:val="005365C3"/>
  </w:style>
  <w:style w:type="paragraph" w:customStyle="1" w:styleId="Section1">
    <w:name w:val="Section_1"/>
    <w:basedOn w:val="Normal"/>
    <w:next w:val="Normal"/>
    <w:rsid w:val="005365C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365C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365C3"/>
    <w:pPr>
      <w:keepNext/>
      <w:keepLines/>
      <w:spacing w:before="360" w:after="120"/>
      <w:jc w:val="center"/>
    </w:pPr>
    <w:rPr>
      <w:b/>
    </w:rPr>
  </w:style>
  <w:style w:type="paragraph" w:customStyle="1" w:styleId="TableNoBR">
    <w:name w:val="Table_No_BR"/>
    <w:basedOn w:val="Normal"/>
    <w:next w:val="TabletitleBR"/>
    <w:rsid w:val="005365C3"/>
    <w:pPr>
      <w:keepNext/>
      <w:spacing w:before="560" w:after="120"/>
      <w:jc w:val="center"/>
    </w:pPr>
    <w:rPr>
      <w:caps/>
    </w:rPr>
  </w:style>
  <w:style w:type="paragraph" w:customStyle="1" w:styleId="PartNo">
    <w:name w:val="Part_No"/>
    <w:basedOn w:val="Normal"/>
    <w:next w:val="Partref"/>
    <w:rsid w:val="005365C3"/>
    <w:pPr>
      <w:keepNext/>
      <w:keepLines/>
      <w:spacing w:before="480" w:after="80"/>
      <w:jc w:val="center"/>
    </w:pPr>
    <w:rPr>
      <w:caps/>
      <w:sz w:val="28"/>
    </w:rPr>
  </w:style>
  <w:style w:type="paragraph" w:customStyle="1" w:styleId="Partref">
    <w:name w:val="Part_ref"/>
    <w:basedOn w:val="Normal"/>
    <w:next w:val="Parttitle"/>
    <w:rsid w:val="005365C3"/>
    <w:pPr>
      <w:keepNext/>
      <w:keepLines/>
      <w:spacing w:before="280"/>
      <w:jc w:val="center"/>
    </w:pPr>
  </w:style>
  <w:style w:type="paragraph" w:customStyle="1" w:styleId="Parttitle">
    <w:name w:val="Part_title"/>
    <w:basedOn w:val="Normal"/>
    <w:next w:val="Normalaftertitle"/>
    <w:rsid w:val="005365C3"/>
    <w:pPr>
      <w:keepNext/>
      <w:keepLines/>
      <w:spacing w:before="240" w:after="280"/>
      <w:jc w:val="center"/>
    </w:pPr>
    <w:rPr>
      <w:b/>
      <w:sz w:val="28"/>
    </w:rPr>
  </w:style>
  <w:style w:type="paragraph" w:customStyle="1" w:styleId="RecNo">
    <w:name w:val="Rec_No"/>
    <w:basedOn w:val="Normal"/>
    <w:next w:val="Rectitle"/>
    <w:rsid w:val="005365C3"/>
    <w:pPr>
      <w:keepNext/>
      <w:keepLines/>
      <w:spacing w:before="0"/>
    </w:pPr>
    <w:rPr>
      <w:b/>
      <w:sz w:val="28"/>
    </w:rPr>
  </w:style>
  <w:style w:type="paragraph" w:customStyle="1" w:styleId="QuestionNo">
    <w:name w:val="Question_No"/>
    <w:basedOn w:val="RecNo"/>
    <w:next w:val="Questiontitle"/>
    <w:rsid w:val="005365C3"/>
  </w:style>
  <w:style w:type="paragraph" w:customStyle="1" w:styleId="Reftext">
    <w:name w:val="Ref_text"/>
    <w:basedOn w:val="Normal"/>
    <w:rsid w:val="005365C3"/>
    <w:pPr>
      <w:ind w:left="794" w:hanging="794"/>
    </w:pPr>
  </w:style>
  <w:style w:type="paragraph" w:customStyle="1" w:styleId="Reftitle">
    <w:name w:val="Ref_title"/>
    <w:basedOn w:val="Normal"/>
    <w:next w:val="Reftext"/>
    <w:rsid w:val="005365C3"/>
    <w:pPr>
      <w:spacing w:before="480"/>
      <w:jc w:val="center"/>
    </w:pPr>
    <w:rPr>
      <w:b/>
    </w:rPr>
  </w:style>
  <w:style w:type="paragraph" w:customStyle="1" w:styleId="RepNo">
    <w:name w:val="Rep_No"/>
    <w:basedOn w:val="RecNo"/>
    <w:next w:val="Reptitle"/>
    <w:rsid w:val="005365C3"/>
  </w:style>
  <w:style w:type="paragraph" w:customStyle="1" w:styleId="ResNo">
    <w:name w:val="Res_No"/>
    <w:basedOn w:val="RecNo"/>
    <w:next w:val="Restitle"/>
    <w:rsid w:val="005365C3"/>
  </w:style>
  <w:style w:type="paragraph" w:customStyle="1" w:styleId="SectionNo">
    <w:name w:val="Section_No"/>
    <w:basedOn w:val="Normal"/>
    <w:next w:val="Sectiontitle"/>
    <w:rsid w:val="005365C3"/>
    <w:pPr>
      <w:keepNext/>
      <w:keepLines/>
      <w:spacing w:before="480" w:after="80"/>
      <w:jc w:val="center"/>
    </w:pPr>
    <w:rPr>
      <w:caps/>
      <w:sz w:val="28"/>
    </w:rPr>
  </w:style>
  <w:style w:type="paragraph" w:customStyle="1" w:styleId="Sectiontitle">
    <w:name w:val="Section_title"/>
    <w:basedOn w:val="Normal"/>
    <w:next w:val="Normalaftertitle"/>
    <w:rsid w:val="005365C3"/>
    <w:pPr>
      <w:keepNext/>
      <w:keepLines/>
      <w:spacing w:before="480" w:after="280"/>
      <w:jc w:val="center"/>
    </w:pPr>
    <w:rPr>
      <w:b/>
      <w:sz w:val="28"/>
    </w:rPr>
  </w:style>
  <w:style w:type="paragraph" w:customStyle="1" w:styleId="Source">
    <w:name w:val="Source"/>
    <w:basedOn w:val="Normal"/>
    <w:next w:val="Normalaftertitle"/>
    <w:rsid w:val="005365C3"/>
    <w:pPr>
      <w:spacing w:before="840" w:after="200"/>
      <w:jc w:val="center"/>
    </w:pPr>
    <w:rPr>
      <w:b/>
      <w:sz w:val="28"/>
    </w:rPr>
  </w:style>
  <w:style w:type="paragraph" w:customStyle="1" w:styleId="SpecialFooter">
    <w:name w:val="Special Footer"/>
    <w:basedOn w:val="Footer"/>
    <w:rsid w:val="005365C3"/>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5365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365C3"/>
    <w:pPr>
      <w:keepNext/>
      <w:spacing w:before="0" w:after="120"/>
      <w:jc w:val="center"/>
    </w:pPr>
  </w:style>
  <w:style w:type="paragraph" w:customStyle="1" w:styleId="Title1">
    <w:name w:val="Title 1"/>
    <w:basedOn w:val="Source"/>
    <w:next w:val="Title2"/>
    <w:rsid w:val="005365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365C3"/>
  </w:style>
  <w:style w:type="paragraph" w:customStyle="1" w:styleId="Title3">
    <w:name w:val="Title 3"/>
    <w:basedOn w:val="Title2"/>
    <w:next w:val="Title4"/>
    <w:rsid w:val="005365C3"/>
    <w:rPr>
      <w:caps w:val="0"/>
    </w:rPr>
  </w:style>
  <w:style w:type="paragraph" w:customStyle="1" w:styleId="Title4">
    <w:name w:val="Title 4"/>
    <w:basedOn w:val="Title3"/>
    <w:next w:val="Heading1"/>
    <w:rsid w:val="005365C3"/>
    <w:rPr>
      <w:b/>
    </w:rPr>
  </w:style>
  <w:style w:type="paragraph" w:customStyle="1" w:styleId="toc0">
    <w:name w:val="toc 0"/>
    <w:basedOn w:val="Normal"/>
    <w:next w:val="TOC1"/>
    <w:rsid w:val="005365C3"/>
    <w:pPr>
      <w:tabs>
        <w:tab w:val="clear" w:pos="794"/>
        <w:tab w:val="clear" w:pos="1191"/>
        <w:tab w:val="clear" w:pos="1588"/>
        <w:tab w:val="clear" w:pos="1985"/>
        <w:tab w:val="right" w:pos="9639"/>
      </w:tabs>
    </w:pPr>
    <w:rPr>
      <w:b/>
    </w:rPr>
  </w:style>
  <w:style w:type="paragraph" w:styleId="TOC1">
    <w:name w:val="toc 1"/>
    <w:basedOn w:val="Normal"/>
    <w:rsid w:val="005365C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5365C3"/>
    <w:pPr>
      <w:spacing w:before="80"/>
      <w:ind w:left="1531" w:hanging="851"/>
    </w:pPr>
  </w:style>
  <w:style w:type="paragraph" w:styleId="TOC3">
    <w:name w:val="toc 3"/>
    <w:basedOn w:val="TOC2"/>
    <w:rsid w:val="005365C3"/>
  </w:style>
  <w:style w:type="paragraph" w:styleId="TOC4">
    <w:name w:val="toc 4"/>
    <w:basedOn w:val="TOC3"/>
    <w:rsid w:val="005365C3"/>
  </w:style>
  <w:style w:type="paragraph" w:styleId="TOC5">
    <w:name w:val="toc 5"/>
    <w:basedOn w:val="TOC4"/>
    <w:rsid w:val="005365C3"/>
  </w:style>
  <w:style w:type="paragraph" w:styleId="TOC6">
    <w:name w:val="toc 6"/>
    <w:basedOn w:val="TOC4"/>
    <w:rsid w:val="005365C3"/>
  </w:style>
  <w:style w:type="paragraph" w:styleId="TOC7">
    <w:name w:val="toc 7"/>
    <w:basedOn w:val="TOC4"/>
    <w:rsid w:val="005365C3"/>
  </w:style>
  <w:style w:type="paragraph" w:styleId="TOC8">
    <w:name w:val="toc 8"/>
    <w:basedOn w:val="TOC4"/>
    <w:rsid w:val="005365C3"/>
  </w:style>
  <w:style w:type="character" w:customStyle="1" w:styleId="Appdef">
    <w:name w:val="App_def"/>
    <w:basedOn w:val="DefaultParagraphFont"/>
    <w:rsid w:val="005365C3"/>
    <w:rPr>
      <w:rFonts w:ascii="Times New Roman" w:hAnsi="Times New Roman"/>
      <w:b/>
    </w:rPr>
  </w:style>
  <w:style w:type="character" w:customStyle="1" w:styleId="Appref">
    <w:name w:val="App_ref"/>
    <w:basedOn w:val="DefaultParagraphFont"/>
    <w:rsid w:val="005365C3"/>
  </w:style>
  <w:style w:type="character" w:customStyle="1" w:styleId="Artdef">
    <w:name w:val="Art_def"/>
    <w:basedOn w:val="DefaultParagraphFont"/>
    <w:rsid w:val="005365C3"/>
    <w:rPr>
      <w:rFonts w:ascii="Times New Roman" w:hAnsi="Times New Roman"/>
      <w:b/>
    </w:rPr>
  </w:style>
  <w:style w:type="character" w:customStyle="1" w:styleId="Artref">
    <w:name w:val="Art_ref"/>
    <w:basedOn w:val="DefaultParagraphFont"/>
    <w:rsid w:val="005365C3"/>
  </w:style>
  <w:style w:type="character" w:customStyle="1" w:styleId="Recdef">
    <w:name w:val="Rec_def"/>
    <w:basedOn w:val="DefaultParagraphFont"/>
    <w:rsid w:val="005365C3"/>
    <w:rPr>
      <w:b/>
    </w:rPr>
  </w:style>
  <w:style w:type="character" w:customStyle="1" w:styleId="Resdef">
    <w:name w:val="Res_def"/>
    <w:basedOn w:val="DefaultParagraphFont"/>
    <w:rsid w:val="005365C3"/>
    <w:rPr>
      <w:rFonts w:ascii="Times New Roman" w:hAnsi="Times New Roman"/>
      <w:b/>
    </w:rPr>
  </w:style>
  <w:style w:type="character" w:customStyle="1" w:styleId="Tablefreq">
    <w:name w:val="Table_freq"/>
    <w:basedOn w:val="DefaultParagraphFont"/>
    <w:rsid w:val="005365C3"/>
    <w:rPr>
      <w:b/>
      <w:color w:val="auto"/>
    </w:rPr>
  </w:style>
  <w:style w:type="character" w:styleId="PageNumber">
    <w:name w:val="page number"/>
    <w:basedOn w:val="DefaultParagraphFont"/>
    <w:rsid w:val="005365C3"/>
  </w:style>
  <w:style w:type="paragraph" w:customStyle="1" w:styleId="FiguretitleBR">
    <w:name w:val="Figure_title_BR"/>
    <w:basedOn w:val="TabletitleBR"/>
    <w:next w:val="Figurewithouttitle"/>
    <w:rsid w:val="005365C3"/>
    <w:pPr>
      <w:keepNext w:val="0"/>
      <w:spacing w:after="480"/>
    </w:pPr>
  </w:style>
  <w:style w:type="paragraph" w:customStyle="1" w:styleId="FigureNoBR">
    <w:name w:val="Figure_No_BR"/>
    <w:basedOn w:val="Normal"/>
    <w:next w:val="FiguretitleBR"/>
    <w:rsid w:val="005365C3"/>
    <w:pPr>
      <w:keepNext/>
      <w:keepLines/>
      <w:spacing w:before="480" w:after="120"/>
      <w:jc w:val="center"/>
    </w:pPr>
    <w:rPr>
      <w:caps/>
    </w:rPr>
  </w:style>
  <w:style w:type="character" w:customStyle="1" w:styleId="href">
    <w:name w:val="href"/>
    <w:basedOn w:val="DefaultParagraphFont"/>
    <w:rsid w:val="00360003"/>
  </w:style>
  <w:style w:type="character" w:customStyle="1" w:styleId="href2">
    <w:name w:val="href2"/>
    <w:basedOn w:val="href"/>
    <w:rsid w:val="00360003"/>
  </w:style>
  <w:style w:type="paragraph" w:customStyle="1" w:styleId="Proposal">
    <w:name w:val="Proposal"/>
    <w:basedOn w:val="Normal"/>
    <w:next w:val="Normal"/>
    <w:rsid w:val="00360003"/>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Reasons">
    <w:name w:val="Reasons"/>
    <w:basedOn w:val="Normal"/>
    <w:qFormat/>
    <w:rsid w:val="00360003"/>
    <w:pPr>
      <w:tabs>
        <w:tab w:val="clear" w:pos="794"/>
        <w:tab w:val="clear" w:pos="1191"/>
        <w:tab w:val="left" w:pos="1134"/>
      </w:tabs>
    </w:pPr>
    <w:rPr>
      <w:lang w:val="en-GB"/>
    </w:rPr>
  </w:style>
  <w:style w:type="paragraph" w:styleId="Revision">
    <w:name w:val="Revision"/>
    <w:hidden/>
    <w:uiPriority w:val="99"/>
    <w:semiHidden/>
    <w:rsid w:val="00B84EE4"/>
    <w:rPr>
      <w:rFonts w:ascii="Times New Roman" w:hAnsi="Times New Roman"/>
      <w:sz w:val="24"/>
      <w:lang w:val="fr-FR" w:eastAsia="en-US"/>
    </w:rPr>
  </w:style>
  <w:style w:type="paragraph" w:styleId="BalloonText">
    <w:name w:val="Balloon Text"/>
    <w:basedOn w:val="Normal"/>
    <w:link w:val="BalloonTextChar"/>
    <w:rsid w:val="00B84EE4"/>
    <w:pPr>
      <w:spacing w:before="0"/>
    </w:pPr>
    <w:rPr>
      <w:rFonts w:ascii="Tahoma" w:hAnsi="Tahoma" w:cs="Tahoma"/>
      <w:sz w:val="16"/>
      <w:szCs w:val="16"/>
    </w:rPr>
  </w:style>
  <w:style w:type="character" w:customStyle="1" w:styleId="BalloonTextChar">
    <w:name w:val="Balloon Text Char"/>
    <w:basedOn w:val="DefaultParagraphFont"/>
    <w:link w:val="BalloonText"/>
    <w:rsid w:val="00B84EE4"/>
    <w:rPr>
      <w:rFonts w:ascii="Tahoma" w:hAnsi="Tahoma" w:cs="Tahoma"/>
      <w:sz w:val="16"/>
      <w:szCs w:val="16"/>
      <w:lang w:val="fr-FR" w:eastAsia="en-US"/>
    </w:rPr>
  </w:style>
  <w:style w:type="table" w:styleId="TableGrid">
    <w:name w:val="Table Grid"/>
    <w:basedOn w:val="TableNormal"/>
    <w:rsid w:val="00A35BD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5BDC"/>
    <w:rPr>
      <w:color w:val="0000FF"/>
      <w:u w:val="single"/>
    </w:rPr>
  </w:style>
  <w:style w:type="character" w:styleId="CommentReference">
    <w:name w:val="annotation reference"/>
    <w:basedOn w:val="DefaultParagraphFont"/>
    <w:rsid w:val="00154643"/>
    <w:rPr>
      <w:sz w:val="16"/>
      <w:szCs w:val="16"/>
    </w:rPr>
  </w:style>
  <w:style w:type="paragraph" w:styleId="CommentText">
    <w:name w:val="annotation text"/>
    <w:basedOn w:val="Normal"/>
    <w:link w:val="CommentTextChar"/>
    <w:rsid w:val="00154643"/>
    <w:rPr>
      <w:sz w:val="20"/>
    </w:rPr>
  </w:style>
  <w:style w:type="character" w:customStyle="1" w:styleId="CommentTextChar">
    <w:name w:val="Comment Text Char"/>
    <w:basedOn w:val="DefaultParagraphFont"/>
    <w:link w:val="CommentText"/>
    <w:rsid w:val="00154643"/>
    <w:rPr>
      <w:rFonts w:ascii="Times New Roman" w:hAnsi="Times New Roman"/>
      <w:lang w:val="fr-FR" w:eastAsia="en-US"/>
    </w:rPr>
  </w:style>
  <w:style w:type="paragraph" w:styleId="CommentSubject">
    <w:name w:val="annotation subject"/>
    <w:basedOn w:val="CommentText"/>
    <w:next w:val="CommentText"/>
    <w:link w:val="CommentSubjectChar"/>
    <w:rsid w:val="00154643"/>
    <w:rPr>
      <w:b/>
      <w:bCs/>
    </w:rPr>
  </w:style>
  <w:style w:type="character" w:customStyle="1" w:styleId="CommentSubjectChar">
    <w:name w:val="Comment Subject Char"/>
    <w:basedOn w:val="CommentTextChar"/>
    <w:link w:val="CommentSubject"/>
    <w:rsid w:val="00154643"/>
    <w:rPr>
      <w:rFonts w:ascii="Times New Roman" w:hAnsi="Times New Roman"/>
      <w:b/>
      <w:bCs/>
      <w:lang w:val="fr-FR" w:eastAsia="en-US"/>
    </w:rPr>
  </w:style>
  <w:style w:type="character" w:customStyle="1" w:styleId="FooterChar">
    <w:name w:val="Footer Char"/>
    <w:basedOn w:val="DefaultParagraphFont"/>
    <w:link w:val="Footer"/>
    <w:uiPriority w:val="99"/>
    <w:rsid w:val="000B3648"/>
    <w:rPr>
      <w:rFonts w:ascii="Times New Roman" w:hAnsi="Times New Roman"/>
      <w:caps/>
      <w:noProof/>
      <w:sz w:val="16"/>
      <w:lang w:val="fr-FR" w:eastAsia="en-US"/>
    </w:rPr>
  </w:style>
  <w:style w:type="paragraph" w:customStyle="1" w:styleId="itu">
    <w:name w:val="itu"/>
    <w:basedOn w:val="Normal"/>
    <w:rsid w:val="000B364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C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5365C3"/>
    <w:pPr>
      <w:keepNext/>
      <w:keepLines/>
      <w:spacing w:before="360"/>
      <w:ind w:left="794" w:hanging="794"/>
      <w:outlineLvl w:val="0"/>
    </w:pPr>
    <w:rPr>
      <w:b/>
    </w:rPr>
  </w:style>
  <w:style w:type="paragraph" w:styleId="Heading2">
    <w:name w:val="heading 2"/>
    <w:basedOn w:val="Heading1"/>
    <w:next w:val="Normal"/>
    <w:qFormat/>
    <w:rsid w:val="005365C3"/>
    <w:pPr>
      <w:spacing w:before="240"/>
      <w:outlineLvl w:val="1"/>
    </w:pPr>
  </w:style>
  <w:style w:type="paragraph" w:styleId="Heading3">
    <w:name w:val="heading 3"/>
    <w:basedOn w:val="Heading1"/>
    <w:next w:val="Normal"/>
    <w:qFormat/>
    <w:rsid w:val="005365C3"/>
    <w:pPr>
      <w:spacing w:before="160"/>
      <w:outlineLvl w:val="2"/>
    </w:pPr>
  </w:style>
  <w:style w:type="paragraph" w:styleId="Heading4">
    <w:name w:val="heading 4"/>
    <w:basedOn w:val="Heading3"/>
    <w:next w:val="Normal"/>
    <w:qFormat/>
    <w:rsid w:val="005365C3"/>
    <w:pPr>
      <w:tabs>
        <w:tab w:val="clear" w:pos="794"/>
        <w:tab w:val="left" w:pos="1021"/>
      </w:tabs>
      <w:ind w:left="1021" w:hanging="1021"/>
      <w:outlineLvl w:val="3"/>
    </w:pPr>
  </w:style>
  <w:style w:type="paragraph" w:styleId="Heading5">
    <w:name w:val="heading 5"/>
    <w:basedOn w:val="Heading4"/>
    <w:next w:val="Normal"/>
    <w:qFormat/>
    <w:rsid w:val="005365C3"/>
    <w:pPr>
      <w:outlineLvl w:val="4"/>
    </w:pPr>
  </w:style>
  <w:style w:type="paragraph" w:styleId="Heading6">
    <w:name w:val="heading 6"/>
    <w:basedOn w:val="Heading4"/>
    <w:next w:val="Normal"/>
    <w:qFormat/>
    <w:rsid w:val="005365C3"/>
    <w:pPr>
      <w:tabs>
        <w:tab w:val="clear" w:pos="1021"/>
        <w:tab w:val="clear" w:pos="1191"/>
      </w:tabs>
      <w:ind w:left="1588" w:hanging="1588"/>
      <w:outlineLvl w:val="5"/>
    </w:pPr>
  </w:style>
  <w:style w:type="paragraph" w:styleId="Heading7">
    <w:name w:val="heading 7"/>
    <w:basedOn w:val="Heading6"/>
    <w:next w:val="Normal"/>
    <w:qFormat/>
    <w:rsid w:val="005365C3"/>
    <w:pPr>
      <w:outlineLvl w:val="6"/>
    </w:pPr>
  </w:style>
  <w:style w:type="paragraph" w:styleId="Heading8">
    <w:name w:val="heading 8"/>
    <w:basedOn w:val="Heading6"/>
    <w:next w:val="Normal"/>
    <w:qFormat/>
    <w:rsid w:val="005365C3"/>
    <w:pPr>
      <w:outlineLvl w:val="7"/>
    </w:pPr>
  </w:style>
  <w:style w:type="paragraph" w:styleId="Heading9">
    <w:name w:val="heading 9"/>
    <w:basedOn w:val="Heading6"/>
    <w:next w:val="Normal"/>
    <w:qFormat/>
    <w:rsid w:val="005365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5365C3"/>
    <w:pPr>
      <w:keepLines/>
      <w:spacing w:before="240" w:after="120"/>
      <w:jc w:val="center"/>
    </w:pPr>
    <w:rPr>
      <w:b/>
    </w:rPr>
  </w:style>
  <w:style w:type="paragraph" w:customStyle="1" w:styleId="Normalaftertitle">
    <w:name w:val="Normal_after_title"/>
    <w:basedOn w:val="Normal"/>
    <w:next w:val="Normal"/>
    <w:rsid w:val="005365C3"/>
    <w:pPr>
      <w:spacing w:before="360"/>
    </w:pPr>
  </w:style>
  <w:style w:type="paragraph" w:customStyle="1" w:styleId="TabletitleBR">
    <w:name w:val="Table_title_BR"/>
    <w:basedOn w:val="Normal"/>
    <w:next w:val="Tablehead"/>
    <w:rsid w:val="005365C3"/>
    <w:pPr>
      <w:keepNext/>
      <w:keepLines/>
      <w:spacing w:before="0" w:after="120"/>
      <w:jc w:val="center"/>
    </w:pPr>
    <w:rPr>
      <w:b/>
    </w:rPr>
  </w:style>
  <w:style w:type="paragraph" w:customStyle="1" w:styleId="Tablehead">
    <w:name w:val="Table_head"/>
    <w:basedOn w:val="Normal"/>
    <w:next w:val="Tabletext"/>
    <w:rsid w:val="005365C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365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5365C3"/>
    <w:pPr>
      <w:keepNext/>
      <w:keepLines/>
      <w:spacing w:before="480"/>
      <w:jc w:val="center"/>
    </w:pPr>
    <w:rPr>
      <w:b/>
      <w:sz w:val="28"/>
    </w:rPr>
  </w:style>
  <w:style w:type="paragraph" w:customStyle="1" w:styleId="AppendixNotitle">
    <w:name w:val="Appendix_No &amp; title"/>
    <w:basedOn w:val="AnnexNotitle"/>
    <w:next w:val="Normalaftertitle"/>
    <w:rsid w:val="005365C3"/>
  </w:style>
  <w:style w:type="paragraph" w:customStyle="1" w:styleId="Figure">
    <w:name w:val="Figure"/>
    <w:basedOn w:val="Normal"/>
    <w:next w:val="FigureNotitle"/>
    <w:rsid w:val="005365C3"/>
    <w:pPr>
      <w:keepNext/>
      <w:keepLines/>
      <w:spacing w:before="240" w:after="120"/>
      <w:jc w:val="center"/>
    </w:pPr>
  </w:style>
  <w:style w:type="paragraph" w:customStyle="1" w:styleId="FooterQP">
    <w:name w:val="Footer_QP"/>
    <w:basedOn w:val="Normal"/>
    <w:rsid w:val="005365C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5365C3"/>
    <w:pPr>
      <w:spacing w:before="480"/>
      <w:jc w:val="center"/>
    </w:pPr>
    <w:rPr>
      <w:b/>
      <w:sz w:val="28"/>
    </w:rPr>
  </w:style>
  <w:style w:type="paragraph" w:customStyle="1" w:styleId="ArtNo">
    <w:name w:val="Art_No"/>
    <w:basedOn w:val="Normal"/>
    <w:next w:val="Arttitle"/>
    <w:rsid w:val="005365C3"/>
    <w:pPr>
      <w:keepNext/>
      <w:keepLines/>
      <w:spacing w:before="480"/>
      <w:jc w:val="center"/>
    </w:pPr>
    <w:rPr>
      <w:caps/>
      <w:sz w:val="28"/>
    </w:rPr>
  </w:style>
  <w:style w:type="paragraph" w:customStyle="1" w:styleId="Arttitle">
    <w:name w:val="Art_title"/>
    <w:basedOn w:val="Normal"/>
    <w:next w:val="Normalaftertitle"/>
    <w:rsid w:val="005365C3"/>
    <w:pPr>
      <w:keepNext/>
      <w:keepLines/>
      <w:spacing w:before="240"/>
      <w:jc w:val="center"/>
    </w:pPr>
    <w:rPr>
      <w:b/>
      <w:sz w:val="28"/>
    </w:rPr>
  </w:style>
  <w:style w:type="paragraph" w:customStyle="1" w:styleId="ASN1">
    <w:name w:val="ASN.1"/>
    <w:basedOn w:val="Normal"/>
    <w:rsid w:val="005365C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5365C3"/>
    <w:pPr>
      <w:keepNext/>
      <w:keepLines/>
      <w:spacing w:before="160"/>
      <w:ind w:left="794"/>
    </w:pPr>
    <w:rPr>
      <w:i/>
    </w:rPr>
  </w:style>
  <w:style w:type="paragraph" w:customStyle="1" w:styleId="ChapNo">
    <w:name w:val="Chap_No"/>
    <w:basedOn w:val="Normal"/>
    <w:next w:val="Chaptitle"/>
    <w:rsid w:val="005365C3"/>
    <w:pPr>
      <w:keepNext/>
      <w:keepLines/>
      <w:spacing w:before="480"/>
      <w:jc w:val="center"/>
    </w:pPr>
    <w:rPr>
      <w:b/>
      <w:caps/>
      <w:sz w:val="28"/>
    </w:rPr>
  </w:style>
  <w:style w:type="paragraph" w:customStyle="1" w:styleId="Chaptitle">
    <w:name w:val="Chap_title"/>
    <w:basedOn w:val="Normal"/>
    <w:next w:val="Normalaftertitle"/>
    <w:rsid w:val="005365C3"/>
    <w:pPr>
      <w:keepNext/>
      <w:keepLines/>
      <w:spacing w:before="240"/>
      <w:jc w:val="center"/>
    </w:pPr>
    <w:rPr>
      <w:b/>
      <w:sz w:val="28"/>
    </w:rPr>
  </w:style>
  <w:style w:type="character" w:styleId="EndnoteReference">
    <w:name w:val="endnote reference"/>
    <w:basedOn w:val="DefaultParagraphFont"/>
    <w:rsid w:val="005365C3"/>
    <w:rPr>
      <w:vertAlign w:val="superscript"/>
    </w:rPr>
  </w:style>
  <w:style w:type="paragraph" w:customStyle="1" w:styleId="enumlev1">
    <w:name w:val="enumlev1"/>
    <w:basedOn w:val="Normal"/>
    <w:rsid w:val="005365C3"/>
    <w:pPr>
      <w:spacing w:before="80"/>
      <w:ind w:left="794" w:hanging="794"/>
    </w:pPr>
  </w:style>
  <w:style w:type="paragraph" w:customStyle="1" w:styleId="enumlev2">
    <w:name w:val="enumlev2"/>
    <w:basedOn w:val="enumlev1"/>
    <w:rsid w:val="005365C3"/>
    <w:pPr>
      <w:ind w:left="1191" w:hanging="397"/>
    </w:pPr>
  </w:style>
  <w:style w:type="paragraph" w:customStyle="1" w:styleId="enumlev3">
    <w:name w:val="enumlev3"/>
    <w:basedOn w:val="enumlev2"/>
    <w:rsid w:val="005365C3"/>
    <w:pPr>
      <w:ind w:left="1588"/>
    </w:pPr>
  </w:style>
  <w:style w:type="paragraph" w:customStyle="1" w:styleId="Equation">
    <w:name w:val="Equation"/>
    <w:basedOn w:val="Normal"/>
    <w:rsid w:val="005365C3"/>
    <w:pPr>
      <w:tabs>
        <w:tab w:val="clear" w:pos="1191"/>
        <w:tab w:val="clear" w:pos="1588"/>
        <w:tab w:val="clear" w:pos="1985"/>
        <w:tab w:val="center" w:pos="4820"/>
        <w:tab w:val="right" w:pos="9639"/>
      </w:tabs>
    </w:pPr>
  </w:style>
  <w:style w:type="paragraph" w:customStyle="1" w:styleId="Formal">
    <w:name w:val="Formal"/>
    <w:basedOn w:val="ASN1"/>
    <w:rsid w:val="005365C3"/>
    <w:rPr>
      <w:b w:val="0"/>
    </w:rPr>
  </w:style>
  <w:style w:type="paragraph" w:customStyle="1" w:styleId="Equationlegend">
    <w:name w:val="Equation_legend"/>
    <w:basedOn w:val="Normal"/>
    <w:rsid w:val="005365C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365C3"/>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5365C3"/>
    <w:pPr>
      <w:keepNext/>
      <w:keepLines/>
      <w:spacing w:before="480"/>
      <w:jc w:val="center"/>
    </w:pPr>
    <w:rPr>
      <w:caps/>
      <w:sz w:val="28"/>
    </w:rPr>
  </w:style>
  <w:style w:type="paragraph" w:customStyle="1" w:styleId="Rectitle">
    <w:name w:val="Rec_title"/>
    <w:basedOn w:val="Normal"/>
    <w:next w:val="Normalaftertitle"/>
    <w:rsid w:val="005365C3"/>
    <w:pPr>
      <w:keepNext/>
      <w:keepLines/>
      <w:spacing w:before="360"/>
      <w:jc w:val="center"/>
    </w:pPr>
    <w:rPr>
      <w:b/>
      <w:sz w:val="28"/>
    </w:rPr>
  </w:style>
  <w:style w:type="paragraph" w:customStyle="1" w:styleId="QuestionNoBR">
    <w:name w:val="Question_No_BR"/>
    <w:basedOn w:val="RecNoBR"/>
    <w:next w:val="Questiontitle"/>
    <w:rsid w:val="005365C3"/>
  </w:style>
  <w:style w:type="paragraph" w:customStyle="1" w:styleId="Questiontitle">
    <w:name w:val="Question_title"/>
    <w:basedOn w:val="Rectitle"/>
    <w:next w:val="Questionref"/>
    <w:rsid w:val="005365C3"/>
  </w:style>
  <w:style w:type="paragraph" w:customStyle="1" w:styleId="Questionref">
    <w:name w:val="Question_ref"/>
    <w:basedOn w:val="Recref"/>
    <w:next w:val="Questiondate"/>
    <w:rsid w:val="005365C3"/>
  </w:style>
  <w:style w:type="paragraph" w:customStyle="1" w:styleId="Recref">
    <w:name w:val="Rec_ref"/>
    <w:basedOn w:val="Normal"/>
    <w:next w:val="Recdate"/>
    <w:rsid w:val="005365C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365C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5365C3"/>
  </w:style>
  <w:style w:type="paragraph" w:customStyle="1" w:styleId="RepNoBR">
    <w:name w:val="Rep_No_BR"/>
    <w:basedOn w:val="RecNoBR"/>
    <w:next w:val="Reptitle"/>
    <w:rsid w:val="005365C3"/>
  </w:style>
  <w:style w:type="paragraph" w:customStyle="1" w:styleId="Reptitle">
    <w:name w:val="Rep_title"/>
    <w:basedOn w:val="Rectitle"/>
    <w:next w:val="Repref"/>
    <w:rsid w:val="005365C3"/>
  </w:style>
  <w:style w:type="paragraph" w:customStyle="1" w:styleId="Repref">
    <w:name w:val="Rep_ref"/>
    <w:basedOn w:val="Recref"/>
    <w:next w:val="Repdate"/>
    <w:rsid w:val="005365C3"/>
  </w:style>
  <w:style w:type="paragraph" w:customStyle="1" w:styleId="Repdate">
    <w:name w:val="Rep_date"/>
    <w:basedOn w:val="Recdate"/>
    <w:next w:val="Normalaftertitle"/>
    <w:rsid w:val="005365C3"/>
  </w:style>
  <w:style w:type="paragraph" w:customStyle="1" w:styleId="Figurewithouttitle">
    <w:name w:val="Figure_without_title"/>
    <w:basedOn w:val="Normal"/>
    <w:next w:val="Normalaftertitle"/>
    <w:rsid w:val="005365C3"/>
    <w:pPr>
      <w:keepLines/>
      <w:spacing w:before="240" w:after="120"/>
      <w:jc w:val="center"/>
    </w:pPr>
  </w:style>
  <w:style w:type="paragraph" w:styleId="Footer">
    <w:name w:val="footer"/>
    <w:basedOn w:val="Normal"/>
    <w:link w:val="FooterChar"/>
    <w:rsid w:val="005365C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365C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365C3"/>
    <w:rPr>
      <w:position w:val="6"/>
      <w:sz w:val="18"/>
    </w:rPr>
  </w:style>
  <w:style w:type="paragraph" w:styleId="FootnoteText">
    <w:name w:val="footnote text"/>
    <w:basedOn w:val="Note"/>
    <w:rsid w:val="005365C3"/>
    <w:pPr>
      <w:keepLines/>
      <w:tabs>
        <w:tab w:val="left" w:pos="255"/>
      </w:tabs>
      <w:ind w:left="255" w:hanging="255"/>
    </w:pPr>
  </w:style>
  <w:style w:type="paragraph" w:customStyle="1" w:styleId="Note">
    <w:name w:val="Note"/>
    <w:basedOn w:val="Normal"/>
    <w:rsid w:val="005365C3"/>
    <w:pPr>
      <w:spacing w:before="80"/>
    </w:pPr>
  </w:style>
  <w:style w:type="paragraph" w:styleId="Header">
    <w:name w:val="header"/>
    <w:basedOn w:val="Normal"/>
    <w:rsid w:val="005365C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365C3"/>
    <w:pPr>
      <w:keepNext/>
      <w:spacing w:before="160"/>
    </w:pPr>
    <w:rPr>
      <w:b/>
    </w:rPr>
  </w:style>
  <w:style w:type="paragraph" w:customStyle="1" w:styleId="Headingi">
    <w:name w:val="Heading_i"/>
    <w:basedOn w:val="Normal"/>
    <w:next w:val="Normal"/>
    <w:rsid w:val="005365C3"/>
    <w:pPr>
      <w:keepNext/>
      <w:spacing w:before="160"/>
    </w:pPr>
    <w:rPr>
      <w:i/>
    </w:rPr>
  </w:style>
  <w:style w:type="paragraph" w:styleId="Index1">
    <w:name w:val="index 1"/>
    <w:basedOn w:val="Normal"/>
    <w:next w:val="Normal"/>
    <w:rsid w:val="005365C3"/>
  </w:style>
  <w:style w:type="paragraph" w:styleId="Index2">
    <w:name w:val="index 2"/>
    <w:basedOn w:val="Normal"/>
    <w:next w:val="Normal"/>
    <w:rsid w:val="005365C3"/>
    <w:pPr>
      <w:ind w:left="283"/>
    </w:pPr>
  </w:style>
  <w:style w:type="paragraph" w:styleId="Index3">
    <w:name w:val="index 3"/>
    <w:basedOn w:val="Normal"/>
    <w:next w:val="Normal"/>
    <w:rsid w:val="005365C3"/>
    <w:pPr>
      <w:ind w:left="566"/>
    </w:pPr>
  </w:style>
  <w:style w:type="paragraph" w:customStyle="1" w:styleId="ResNoBR">
    <w:name w:val="Res_No_BR"/>
    <w:basedOn w:val="RecNoBR"/>
    <w:next w:val="Restitle"/>
    <w:rsid w:val="005365C3"/>
  </w:style>
  <w:style w:type="paragraph" w:customStyle="1" w:styleId="Restitle">
    <w:name w:val="Res_title"/>
    <w:basedOn w:val="Rectitle"/>
    <w:next w:val="Resref"/>
    <w:rsid w:val="005365C3"/>
  </w:style>
  <w:style w:type="paragraph" w:customStyle="1" w:styleId="Resref">
    <w:name w:val="Res_ref"/>
    <w:basedOn w:val="Recref"/>
    <w:next w:val="Resdate"/>
    <w:rsid w:val="005365C3"/>
  </w:style>
  <w:style w:type="paragraph" w:customStyle="1" w:styleId="Resdate">
    <w:name w:val="Res_date"/>
    <w:basedOn w:val="Recdate"/>
    <w:next w:val="Normalaftertitle"/>
    <w:rsid w:val="005365C3"/>
  </w:style>
  <w:style w:type="paragraph" w:customStyle="1" w:styleId="Section1">
    <w:name w:val="Section_1"/>
    <w:basedOn w:val="Normal"/>
    <w:next w:val="Normal"/>
    <w:rsid w:val="005365C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365C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365C3"/>
    <w:pPr>
      <w:keepNext/>
      <w:keepLines/>
      <w:spacing w:before="360" w:after="120"/>
      <w:jc w:val="center"/>
    </w:pPr>
    <w:rPr>
      <w:b/>
    </w:rPr>
  </w:style>
  <w:style w:type="paragraph" w:customStyle="1" w:styleId="TableNoBR">
    <w:name w:val="Table_No_BR"/>
    <w:basedOn w:val="Normal"/>
    <w:next w:val="TabletitleBR"/>
    <w:rsid w:val="005365C3"/>
    <w:pPr>
      <w:keepNext/>
      <w:spacing w:before="560" w:after="120"/>
      <w:jc w:val="center"/>
    </w:pPr>
    <w:rPr>
      <w:caps/>
    </w:rPr>
  </w:style>
  <w:style w:type="paragraph" w:customStyle="1" w:styleId="PartNo">
    <w:name w:val="Part_No"/>
    <w:basedOn w:val="Normal"/>
    <w:next w:val="Partref"/>
    <w:rsid w:val="005365C3"/>
    <w:pPr>
      <w:keepNext/>
      <w:keepLines/>
      <w:spacing w:before="480" w:after="80"/>
      <w:jc w:val="center"/>
    </w:pPr>
    <w:rPr>
      <w:caps/>
      <w:sz w:val="28"/>
    </w:rPr>
  </w:style>
  <w:style w:type="paragraph" w:customStyle="1" w:styleId="Partref">
    <w:name w:val="Part_ref"/>
    <w:basedOn w:val="Normal"/>
    <w:next w:val="Parttitle"/>
    <w:rsid w:val="005365C3"/>
    <w:pPr>
      <w:keepNext/>
      <w:keepLines/>
      <w:spacing w:before="280"/>
      <w:jc w:val="center"/>
    </w:pPr>
  </w:style>
  <w:style w:type="paragraph" w:customStyle="1" w:styleId="Parttitle">
    <w:name w:val="Part_title"/>
    <w:basedOn w:val="Normal"/>
    <w:next w:val="Normalaftertitle"/>
    <w:rsid w:val="005365C3"/>
    <w:pPr>
      <w:keepNext/>
      <w:keepLines/>
      <w:spacing w:before="240" w:after="280"/>
      <w:jc w:val="center"/>
    </w:pPr>
    <w:rPr>
      <w:b/>
      <w:sz w:val="28"/>
    </w:rPr>
  </w:style>
  <w:style w:type="paragraph" w:customStyle="1" w:styleId="RecNo">
    <w:name w:val="Rec_No"/>
    <w:basedOn w:val="Normal"/>
    <w:next w:val="Rectitle"/>
    <w:rsid w:val="005365C3"/>
    <w:pPr>
      <w:keepNext/>
      <w:keepLines/>
      <w:spacing w:before="0"/>
    </w:pPr>
    <w:rPr>
      <w:b/>
      <w:sz w:val="28"/>
    </w:rPr>
  </w:style>
  <w:style w:type="paragraph" w:customStyle="1" w:styleId="QuestionNo">
    <w:name w:val="Question_No"/>
    <w:basedOn w:val="RecNo"/>
    <w:next w:val="Questiontitle"/>
    <w:rsid w:val="005365C3"/>
  </w:style>
  <w:style w:type="paragraph" w:customStyle="1" w:styleId="Reftext">
    <w:name w:val="Ref_text"/>
    <w:basedOn w:val="Normal"/>
    <w:rsid w:val="005365C3"/>
    <w:pPr>
      <w:ind w:left="794" w:hanging="794"/>
    </w:pPr>
  </w:style>
  <w:style w:type="paragraph" w:customStyle="1" w:styleId="Reftitle">
    <w:name w:val="Ref_title"/>
    <w:basedOn w:val="Normal"/>
    <w:next w:val="Reftext"/>
    <w:rsid w:val="005365C3"/>
    <w:pPr>
      <w:spacing w:before="480"/>
      <w:jc w:val="center"/>
    </w:pPr>
    <w:rPr>
      <w:b/>
    </w:rPr>
  </w:style>
  <w:style w:type="paragraph" w:customStyle="1" w:styleId="RepNo">
    <w:name w:val="Rep_No"/>
    <w:basedOn w:val="RecNo"/>
    <w:next w:val="Reptitle"/>
    <w:rsid w:val="005365C3"/>
  </w:style>
  <w:style w:type="paragraph" w:customStyle="1" w:styleId="ResNo">
    <w:name w:val="Res_No"/>
    <w:basedOn w:val="RecNo"/>
    <w:next w:val="Restitle"/>
    <w:rsid w:val="005365C3"/>
  </w:style>
  <w:style w:type="paragraph" w:customStyle="1" w:styleId="SectionNo">
    <w:name w:val="Section_No"/>
    <w:basedOn w:val="Normal"/>
    <w:next w:val="Sectiontitle"/>
    <w:rsid w:val="005365C3"/>
    <w:pPr>
      <w:keepNext/>
      <w:keepLines/>
      <w:spacing w:before="480" w:after="80"/>
      <w:jc w:val="center"/>
    </w:pPr>
    <w:rPr>
      <w:caps/>
      <w:sz w:val="28"/>
    </w:rPr>
  </w:style>
  <w:style w:type="paragraph" w:customStyle="1" w:styleId="Sectiontitle">
    <w:name w:val="Section_title"/>
    <w:basedOn w:val="Normal"/>
    <w:next w:val="Normalaftertitle"/>
    <w:rsid w:val="005365C3"/>
    <w:pPr>
      <w:keepNext/>
      <w:keepLines/>
      <w:spacing w:before="480" w:after="280"/>
      <w:jc w:val="center"/>
    </w:pPr>
    <w:rPr>
      <w:b/>
      <w:sz w:val="28"/>
    </w:rPr>
  </w:style>
  <w:style w:type="paragraph" w:customStyle="1" w:styleId="Source">
    <w:name w:val="Source"/>
    <w:basedOn w:val="Normal"/>
    <w:next w:val="Normalaftertitle"/>
    <w:rsid w:val="005365C3"/>
    <w:pPr>
      <w:spacing w:before="840" w:after="200"/>
      <w:jc w:val="center"/>
    </w:pPr>
    <w:rPr>
      <w:b/>
      <w:sz w:val="28"/>
    </w:rPr>
  </w:style>
  <w:style w:type="paragraph" w:customStyle="1" w:styleId="SpecialFooter">
    <w:name w:val="Special Footer"/>
    <w:basedOn w:val="Footer"/>
    <w:rsid w:val="005365C3"/>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5365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365C3"/>
    <w:pPr>
      <w:keepNext/>
      <w:spacing w:before="0" w:after="120"/>
      <w:jc w:val="center"/>
    </w:pPr>
  </w:style>
  <w:style w:type="paragraph" w:customStyle="1" w:styleId="Title1">
    <w:name w:val="Title 1"/>
    <w:basedOn w:val="Source"/>
    <w:next w:val="Title2"/>
    <w:rsid w:val="005365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365C3"/>
  </w:style>
  <w:style w:type="paragraph" w:customStyle="1" w:styleId="Title3">
    <w:name w:val="Title 3"/>
    <w:basedOn w:val="Title2"/>
    <w:next w:val="Title4"/>
    <w:rsid w:val="005365C3"/>
    <w:rPr>
      <w:caps w:val="0"/>
    </w:rPr>
  </w:style>
  <w:style w:type="paragraph" w:customStyle="1" w:styleId="Title4">
    <w:name w:val="Title 4"/>
    <w:basedOn w:val="Title3"/>
    <w:next w:val="Heading1"/>
    <w:rsid w:val="005365C3"/>
    <w:rPr>
      <w:b/>
    </w:rPr>
  </w:style>
  <w:style w:type="paragraph" w:customStyle="1" w:styleId="toc0">
    <w:name w:val="toc 0"/>
    <w:basedOn w:val="Normal"/>
    <w:next w:val="TOC1"/>
    <w:rsid w:val="005365C3"/>
    <w:pPr>
      <w:tabs>
        <w:tab w:val="clear" w:pos="794"/>
        <w:tab w:val="clear" w:pos="1191"/>
        <w:tab w:val="clear" w:pos="1588"/>
        <w:tab w:val="clear" w:pos="1985"/>
        <w:tab w:val="right" w:pos="9639"/>
      </w:tabs>
    </w:pPr>
    <w:rPr>
      <w:b/>
    </w:rPr>
  </w:style>
  <w:style w:type="paragraph" w:styleId="TOC1">
    <w:name w:val="toc 1"/>
    <w:basedOn w:val="Normal"/>
    <w:rsid w:val="005365C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5365C3"/>
    <w:pPr>
      <w:spacing w:before="80"/>
      <w:ind w:left="1531" w:hanging="851"/>
    </w:pPr>
  </w:style>
  <w:style w:type="paragraph" w:styleId="TOC3">
    <w:name w:val="toc 3"/>
    <w:basedOn w:val="TOC2"/>
    <w:rsid w:val="005365C3"/>
  </w:style>
  <w:style w:type="paragraph" w:styleId="TOC4">
    <w:name w:val="toc 4"/>
    <w:basedOn w:val="TOC3"/>
    <w:rsid w:val="005365C3"/>
  </w:style>
  <w:style w:type="paragraph" w:styleId="TOC5">
    <w:name w:val="toc 5"/>
    <w:basedOn w:val="TOC4"/>
    <w:rsid w:val="005365C3"/>
  </w:style>
  <w:style w:type="paragraph" w:styleId="TOC6">
    <w:name w:val="toc 6"/>
    <w:basedOn w:val="TOC4"/>
    <w:rsid w:val="005365C3"/>
  </w:style>
  <w:style w:type="paragraph" w:styleId="TOC7">
    <w:name w:val="toc 7"/>
    <w:basedOn w:val="TOC4"/>
    <w:rsid w:val="005365C3"/>
  </w:style>
  <w:style w:type="paragraph" w:styleId="TOC8">
    <w:name w:val="toc 8"/>
    <w:basedOn w:val="TOC4"/>
    <w:rsid w:val="005365C3"/>
  </w:style>
  <w:style w:type="character" w:customStyle="1" w:styleId="Appdef">
    <w:name w:val="App_def"/>
    <w:basedOn w:val="DefaultParagraphFont"/>
    <w:rsid w:val="005365C3"/>
    <w:rPr>
      <w:rFonts w:ascii="Times New Roman" w:hAnsi="Times New Roman"/>
      <w:b/>
    </w:rPr>
  </w:style>
  <w:style w:type="character" w:customStyle="1" w:styleId="Appref">
    <w:name w:val="App_ref"/>
    <w:basedOn w:val="DefaultParagraphFont"/>
    <w:rsid w:val="005365C3"/>
  </w:style>
  <w:style w:type="character" w:customStyle="1" w:styleId="Artdef">
    <w:name w:val="Art_def"/>
    <w:basedOn w:val="DefaultParagraphFont"/>
    <w:rsid w:val="005365C3"/>
    <w:rPr>
      <w:rFonts w:ascii="Times New Roman" w:hAnsi="Times New Roman"/>
      <w:b/>
    </w:rPr>
  </w:style>
  <w:style w:type="character" w:customStyle="1" w:styleId="Artref">
    <w:name w:val="Art_ref"/>
    <w:basedOn w:val="DefaultParagraphFont"/>
    <w:rsid w:val="005365C3"/>
  </w:style>
  <w:style w:type="character" w:customStyle="1" w:styleId="Recdef">
    <w:name w:val="Rec_def"/>
    <w:basedOn w:val="DefaultParagraphFont"/>
    <w:rsid w:val="005365C3"/>
    <w:rPr>
      <w:b/>
    </w:rPr>
  </w:style>
  <w:style w:type="character" w:customStyle="1" w:styleId="Resdef">
    <w:name w:val="Res_def"/>
    <w:basedOn w:val="DefaultParagraphFont"/>
    <w:rsid w:val="005365C3"/>
    <w:rPr>
      <w:rFonts w:ascii="Times New Roman" w:hAnsi="Times New Roman"/>
      <w:b/>
    </w:rPr>
  </w:style>
  <w:style w:type="character" w:customStyle="1" w:styleId="Tablefreq">
    <w:name w:val="Table_freq"/>
    <w:basedOn w:val="DefaultParagraphFont"/>
    <w:rsid w:val="005365C3"/>
    <w:rPr>
      <w:b/>
      <w:color w:val="auto"/>
    </w:rPr>
  </w:style>
  <w:style w:type="character" w:styleId="PageNumber">
    <w:name w:val="page number"/>
    <w:basedOn w:val="DefaultParagraphFont"/>
    <w:rsid w:val="005365C3"/>
  </w:style>
  <w:style w:type="paragraph" w:customStyle="1" w:styleId="FiguretitleBR">
    <w:name w:val="Figure_title_BR"/>
    <w:basedOn w:val="TabletitleBR"/>
    <w:next w:val="Figurewithouttitle"/>
    <w:rsid w:val="005365C3"/>
    <w:pPr>
      <w:keepNext w:val="0"/>
      <w:spacing w:after="480"/>
    </w:pPr>
  </w:style>
  <w:style w:type="paragraph" w:customStyle="1" w:styleId="FigureNoBR">
    <w:name w:val="Figure_No_BR"/>
    <w:basedOn w:val="Normal"/>
    <w:next w:val="FiguretitleBR"/>
    <w:rsid w:val="005365C3"/>
    <w:pPr>
      <w:keepNext/>
      <w:keepLines/>
      <w:spacing w:before="480" w:after="120"/>
      <w:jc w:val="center"/>
    </w:pPr>
    <w:rPr>
      <w:caps/>
    </w:rPr>
  </w:style>
  <w:style w:type="character" w:customStyle="1" w:styleId="href">
    <w:name w:val="href"/>
    <w:basedOn w:val="DefaultParagraphFont"/>
    <w:rsid w:val="00360003"/>
  </w:style>
  <w:style w:type="character" w:customStyle="1" w:styleId="href2">
    <w:name w:val="href2"/>
    <w:basedOn w:val="href"/>
    <w:rsid w:val="00360003"/>
  </w:style>
  <w:style w:type="paragraph" w:customStyle="1" w:styleId="Proposal">
    <w:name w:val="Proposal"/>
    <w:basedOn w:val="Normal"/>
    <w:next w:val="Normal"/>
    <w:rsid w:val="00360003"/>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Reasons">
    <w:name w:val="Reasons"/>
    <w:basedOn w:val="Normal"/>
    <w:qFormat/>
    <w:rsid w:val="00360003"/>
    <w:pPr>
      <w:tabs>
        <w:tab w:val="clear" w:pos="794"/>
        <w:tab w:val="clear" w:pos="1191"/>
        <w:tab w:val="left" w:pos="1134"/>
      </w:tabs>
    </w:pPr>
    <w:rPr>
      <w:lang w:val="en-GB"/>
    </w:rPr>
  </w:style>
  <w:style w:type="paragraph" w:styleId="Revision">
    <w:name w:val="Revision"/>
    <w:hidden/>
    <w:uiPriority w:val="99"/>
    <w:semiHidden/>
    <w:rsid w:val="00B84EE4"/>
    <w:rPr>
      <w:rFonts w:ascii="Times New Roman" w:hAnsi="Times New Roman"/>
      <w:sz w:val="24"/>
      <w:lang w:val="fr-FR" w:eastAsia="en-US"/>
    </w:rPr>
  </w:style>
  <w:style w:type="paragraph" w:styleId="BalloonText">
    <w:name w:val="Balloon Text"/>
    <w:basedOn w:val="Normal"/>
    <w:link w:val="BalloonTextChar"/>
    <w:rsid w:val="00B84EE4"/>
    <w:pPr>
      <w:spacing w:before="0"/>
    </w:pPr>
    <w:rPr>
      <w:rFonts w:ascii="Tahoma" w:hAnsi="Tahoma" w:cs="Tahoma"/>
      <w:sz w:val="16"/>
      <w:szCs w:val="16"/>
    </w:rPr>
  </w:style>
  <w:style w:type="character" w:customStyle="1" w:styleId="BalloonTextChar">
    <w:name w:val="Balloon Text Char"/>
    <w:basedOn w:val="DefaultParagraphFont"/>
    <w:link w:val="BalloonText"/>
    <w:rsid w:val="00B84EE4"/>
    <w:rPr>
      <w:rFonts w:ascii="Tahoma" w:hAnsi="Tahoma" w:cs="Tahoma"/>
      <w:sz w:val="16"/>
      <w:szCs w:val="16"/>
      <w:lang w:val="fr-FR" w:eastAsia="en-US"/>
    </w:rPr>
  </w:style>
  <w:style w:type="table" w:styleId="TableGrid">
    <w:name w:val="Table Grid"/>
    <w:basedOn w:val="TableNormal"/>
    <w:rsid w:val="00A35BD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5BDC"/>
    <w:rPr>
      <w:color w:val="0000FF"/>
      <w:u w:val="single"/>
    </w:rPr>
  </w:style>
  <w:style w:type="character" w:styleId="CommentReference">
    <w:name w:val="annotation reference"/>
    <w:basedOn w:val="DefaultParagraphFont"/>
    <w:rsid w:val="00154643"/>
    <w:rPr>
      <w:sz w:val="16"/>
      <w:szCs w:val="16"/>
    </w:rPr>
  </w:style>
  <w:style w:type="paragraph" w:styleId="CommentText">
    <w:name w:val="annotation text"/>
    <w:basedOn w:val="Normal"/>
    <w:link w:val="CommentTextChar"/>
    <w:rsid w:val="00154643"/>
    <w:rPr>
      <w:sz w:val="20"/>
    </w:rPr>
  </w:style>
  <w:style w:type="character" w:customStyle="1" w:styleId="CommentTextChar">
    <w:name w:val="Comment Text Char"/>
    <w:basedOn w:val="DefaultParagraphFont"/>
    <w:link w:val="CommentText"/>
    <w:rsid w:val="00154643"/>
    <w:rPr>
      <w:rFonts w:ascii="Times New Roman" w:hAnsi="Times New Roman"/>
      <w:lang w:val="fr-FR" w:eastAsia="en-US"/>
    </w:rPr>
  </w:style>
  <w:style w:type="paragraph" w:styleId="CommentSubject">
    <w:name w:val="annotation subject"/>
    <w:basedOn w:val="CommentText"/>
    <w:next w:val="CommentText"/>
    <w:link w:val="CommentSubjectChar"/>
    <w:rsid w:val="00154643"/>
    <w:rPr>
      <w:b/>
      <w:bCs/>
    </w:rPr>
  </w:style>
  <w:style w:type="character" w:customStyle="1" w:styleId="CommentSubjectChar">
    <w:name w:val="Comment Subject Char"/>
    <w:basedOn w:val="CommentTextChar"/>
    <w:link w:val="CommentSubject"/>
    <w:rsid w:val="00154643"/>
    <w:rPr>
      <w:rFonts w:ascii="Times New Roman" w:hAnsi="Times New Roman"/>
      <w:b/>
      <w:bCs/>
      <w:lang w:val="fr-FR" w:eastAsia="en-US"/>
    </w:rPr>
  </w:style>
  <w:style w:type="character" w:customStyle="1" w:styleId="FooterChar">
    <w:name w:val="Footer Char"/>
    <w:basedOn w:val="DefaultParagraphFont"/>
    <w:link w:val="Footer"/>
    <w:uiPriority w:val="99"/>
    <w:rsid w:val="000B3648"/>
    <w:rPr>
      <w:rFonts w:ascii="Times New Roman" w:hAnsi="Times New Roman"/>
      <w:caps/>
      <w:noProof/>
      <w:sz w:val="16"/>
      <w:lang w:val="fr-FR" w:eastAsia="en-US"/>
    </w:rPr>
  </w:style>
  <w:style w:type="paragraph" w:customStyle="1" w:styleId="itu">
    <w:name w:val="itu"/>
    <w:basedOn w:val="Normal"/>
    <w:rsid w:val="000B364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lue\dfs\pool\FRA\ITU-R\BR\DIR\CCRR\000\brmail@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gnot\Application%20Data\Microsoft\Templates\POOL%20F%20-%20ITU\PF_RRB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PF_RRB12</Template>
  <TotalTime>0</TotalTime>
  <Pages>3</Pages>
  <Words>1098</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description>PF_RRB08.DOT  For: _x000d_Document date: _x000d_Saved by TRA44246 at 15:28:08 on 30.07.2008</dc:description>
  <cp:lastModifiedBy>Gozal, Karine</cp:lastModifiedBy>
  <cp:revision>2</cp:revision>
  <cp:lastPrinted>2012-10-26T09:04:00Z</cp:lastPrinted>
  <dcterms:created xsi:type="dcterms:W3CDTF">2012-10-26T09:04:00Z</dcterms:created>
  <dcterms:modified xsi:type="dcterms:W3CDTF">2012-10-26T09:04:00Z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