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A57D2" w:rsidRPr="0075001B" w14:paraId="31756A60" w14:textId="77777777" w:rsidTr="008C7400">
        <w:tc>
          <w:tcPr>
            <w:tcW w:w="8188" w:type="dxa"/>
            <w:vAlign w:val="center"/>
          </w:tcPr>
          <w:p w14:paraId="06E5C08A" w14:textId="77777777" w:rsidR="00DA57D2" w:rsidRPr="0075001B" w:rsidRDefault="00DA57D2" w:rsidP="008C7400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_Toc103501935"/>
            <w:bookmarkStart w:id="1" w:name="_Toc103501943"/>
            <w:r w:rsidRPr="0075001B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14:paraId="371811F3" w14:textId="56108664" w:rsidR="00DA57D2" w:rsidRPr="0075001B" w:rsidRDefault="001A7F9B" w:rsidP="008C7400">
            <w:pPr>
              <w:spacing w:before="0"/>
              <w:jc w:val="right"/>
              <w:rPr>
                <w:lang w:val="ru-RU"/>
              </w:rPr>
            </w:pPr>
            <w:r w:rsidRPr="0075001B">
              <w:rPr>
                <w:noProof/>
                <w:lang w:val="en-US" w:eastAsia="zh-CN"/>
              </w:rPr>
              <w:drawing>
                <wp:inline distT="0" distB="0" distL="0" distR="0" wp14:anchorId="53009E8B" wp14:editId="59CF09C5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7D2" w:rsidRPr="0075001B" w14:paraId="08BDAEF1" w14:textId="77777777" w:rsidTr="008C7400">
        <w:trPr>
          <w:cantSplit/>
        </w:trPr>
        <w:tc>
          <w:tcPr>
            <w:tcW w:w="9889" w:type="dxa"/>
          </w:tcPr>
          <w:p w14:paraId="007EA937" w14:textId="77777777" w:rsidR="00DA57D2" w:rsidRPr="0075001B" w:rsidRDefault="00DA57D2" w:rsidP="008C740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75001B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14:paraId="162E4946" w14:textId="77777777" w:rsidR="00DA57D2" w:rsidRPr="0075001B" w:rsidRDefault="00DA57D2" w:rsidP="00DA57D2">
            <w:pPr>
              <w:tabs>
                <w:tab w:val="clear" w:pos="1134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75001B">
              <w:rPr>
                <w:b/>
                <w:sz w:val="18"/>
                <w:lang w:val="ru-RU"/>
              </w:rPr>
              <w:tab/>
            </w:r>
            <w:r w:rsidRPr="0075001B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14:paraId="6FED0E7B" w14:textId="77777777" w:rsidR="00DA57D2" w:rsidRPr="0075001B" w:rsidRDefault="00DA57D2" w:rsidP="008C7400">
      <w:pPr>
        <w:tabs>
          <w:tab w:val="left" w:pos="7513"/>
        </w:tabs>
        <w:spacing w:before="0"/>
        <w:rPr>
          <w:lang w:val="ru-RU"/>
        </w:rPr>
      </w:pPr>
    </w:p>
    <w:p w14:paraId="74516C58" w14:textId="77777777" w:rsidR="00DA57D2" w:rsidRPr="0075001B" w:rsidRDefault="00DA57D2" w:rsidP="008C7400">
      <w:pPr>
        <w:tabs>
          <w:tab w:val="left" w:pos="7513"/>
        </w:tabs>
        <w:spacing w:before="0"/>
        <w:rPr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DA57D2" w:rsidRPr="0075001B" w14:paraId="35B4A685" w14:textId="77777777" w:rsidTr="008C7400">
        <w:trPr>
          <w:cantSplit/>
        </w:trPr>
        <w:tc>
          <w:tcPr>
            <w:tcW w:w="2518" w:type="dxa"/>
          </w:tcPr>
          <w:p w14:paraId="72B66487" w14:textId="65FE7869" w:rsidR="00DA57D2" w:rsidRPr="0075001B" w:rsidRDefault="00DA57D2" w:rsidP="00EA53A2">
            <w:pPr>
              <w:spacing w:before="0"/>
              <w:jc w:val="center"/>
              <w:rPr>
                <w:szCs w:val="22"/>
                <w:lang w:val="ru-RU"/>
              </w:rPr>
            </w:pPr>
            <w:bookmarkStart w:id="2" w:name="dletter"/>
            <w:bookmarkEnd w:id="2"/>
            <w:r w:rsidRPr="0075001B">
              <w:rPr>
                <w:szCs w:val="22"/>
                <w:lang w:val="ru-RU"/>
              </w:rPr>
              <w:t>Циркулярно</w:t>
            </w:r>
            <w:r w:rsidR="00953E7A" w:rsidRPr="0075001B">
              <w:rPr>
                <w:szCs w:val="22"/>
                <w:lang w:val="ru-RU"/>
              </w:rPr>
              <w:t>е</w:t>
            </w:r>
            <w:r w:rsidRPr="0075001B">
              <w:rPr>
                <w:szCs w:val="22"/>
                <w:lang w:val="ru-RU"/>
              </w:rPr>
              <w:t xml:space="preserve"> письм</w:t>
            </w:r>
            <w:r w:rsidR="00953E7A" w:rsidRPr="0075001B">
              <w:rPr>
                <w:szCs w:val="22"/>
                <w:lang w:val="ru-RU"/>
              </w:rPr>
              <w:t>о</w:t>
            </w:r>
            <w:r w:rsidRPr="0075001B">
              <w:rPr>
                <w:szCs w:val="22"/>
                <w:lang w:val="ru-RU"/>
              </w:rPr>
              <w:br/>
            </w:r>
            <w:r w:rsidRPr="0075001B">
              <w:rPr>
                <w:b/>
                <w:bCs/>
                <w:szCs w:val="22"/>
                <w:lang w:val="ru-RU"/>
              </w:rPr>
              <w:t>CCRR/4</w:t>
            </w:r>
            <w:r w:rsidR="00EA53A2" w:rsidRPr="0075001B">
              <w:rPr>
                <w:b/>
                <w:bCs/>
                <w:szCs w:val="22"/>
                <w:lang w:val="ru-RU"/>
              </w:rPr>
              <w:t>6</w:t>
            </w:r>
          </w:p>
        </w:tc>
        <w:tc>
          <w:tcPr>
            <w:tcW w:w="7371" w:type="dxa"/>
          </w:tcPr>
          <w:p w14:paraId="5A3B72EC" w14:textId="007E41AB" w:rsidR="00DA57D2" w:rsidRPr="0075001B" w:rsidRDefault="00EA53A2" w:rsidP="00EA53A2">
            <w:pPr>
              <w:tabs>
                <w:tab w:val="left" w:pos="7513"/>
              </w:tabs>
              <w:spacing w:before="0"/>
              <w:jc w:val="right"/>
              <w:rPr>
                <w:szCs w:val="22"/>
                <w:lang w:val="ru-RU"/>
              </w:rPr>
            </w:pPr>
            <w:bookmarkStart w:id="3" w:name="ddate"/>
            <w:bookmarkEnd w:id="3"/>
            <w:r w:rsidRPr="0075001B">
              <w:rPr>
                <w:szCs w:val="22"/>
                <w:lang w:val="ru-RU"/>
              </w:rPr>
              <w:t>29</w:t>
            </w:r>
            <w:r w:rsidR="00953E7A" w:rsidRPr="0075001B">
              <w:rPr>
                <w:szCs w:val="22"/>
                <w:lang w:val="ru-RU"/>
              </w:rPr>
              <w:t xml:space="preserve"> </w:t>
            </w:r>
            <w:r w:rsidRPr="0075001B">
              <w:rPr>
                <w:szCs w:val="22"/>
                <w:lang w:val="ru-RU"/>
              </w:rPr>
              <w:t>ок</w:t>
            </w:r>
            <w:r w:rsidR="00DE6A70" w:rsidRPr="0075001B">
              <w:rPr>
                <w:szCs w:val="22"/>
                <w:lang w:val="ru-RU"/>
              </w:rPr>
              <w:t>тября</w:t>
            </w:r>
            <w:r w:rsidR="00DA57D2" w:rsidRPr="0075001B">
              <w:rPr>
                <w:szCs w:val="22"/>
                <w:lang w:val="ru-RU"/>
              </w:rPr>
              <w:t xml:space="preserve"> 201</w:t>
            </w:r>
            <w:r w:rsidR="00953E7A" w:rsidRPr="0075001B">
              <w:rPr>
                <w:szCs w:val="22"/>
                <w:lang w:val="ru-RU"/>
              </w:rPr>
              <w:t>2</w:t>
            </w:r>
            <w:r w:rsidR="00DA57D2" w:rsidRPr="0075001B">
              <w:rPr>
                <w:szCs w:val="22"/>
                <w:lang w:val="ru-RU"/>
              </w:rPr>
              <w:t xml:space="preserve"> года</w:t>
            </w:r>
          </w:p>
        </w:tc>
      </w:tr>
    </w:tbl>
    <w:p w14:paraId="6E650D89" w14:textId="77777777" w:rsidR="00DA57D2" w:rsidRPr="0075001B" w:rsidRDefault="00DA57D2" w:rsidP="008C7400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75001B">
        <w:rPr>
          <w:szCs w:val="22"/>
        </w:rPr>
        <w:t xml:space="preserve">Администрациям Государств </w:t>
      </w:r>
      <w:r w:rsidRPr="0075001B">
        <w:rPr>
          <w:b w:val="0"/>
          <w:bCs/>
          <w:szCs w:val="22"/>
        </w:rPr>
        <w:t>–</w:t>
      </w:r>
      <w:r w:rsidRPr="0075001B">
        <w:rPr>
          <w:szCs w:val="22"/>
        </w:rPr>
        <w:t xml:space="preserve"> 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8471"/>
      </w:tblGrid>
      <w:tr w:rsidR="00DA57D2" w:rsidRPr="00BA50AE" w14:paraId="1F28C2F0" w14:textId="77777777" w:rsidTr="008C7400">
        <w:tc>
          <w:tcPr>
            <w:tcW w:w="1384" w:type="dxa"/>
          </w:tcPr>
          <w:p w14:paraId="35C53D14" w14:textId="77777777" w:rsidR="00DA57D2" w:rsidRPr="0075001B" w:rsidRDefault="00DA57D2" w:rsidP="008C7400">
            <w:pPr>
              <w:rPr>
                <w:lang w:val="ru-RU"/>
              </w:rPr>
            </w:pPr>
            <w:r w:rsidRPr="0075001B">
              <w:rPr>
                <w:b/>
                <w:lang w:val="ru-RU"/>
              </w:rPr>
              <w:t>Предмет</w:t>
            </w:r>
            <w:r w:rsidRPr="0075001B">
              <w:rPr>
                <w:lang w:val="ru-RU"/>
              </w:rPr>
              <w:t>:</w:t>
            </w:r>
          </w:p>
        </w:tc>
        <w:tc>
          <w:tcPr>
            <w:tcW w:w="8471" w:type="dxa"/>
          </w:tcPr>
          <w:p w14:paraId="6AC4E8ED" w14:textId="2B5C577E" w:rsidR="00DA57D2" w:rsidRPr="0075001B" w:rsidRDefault="00E72BC6" w:rsidP="00EA53A2">
            <w:pPr>
              <w:rPr>
                <w:lang w:val="ru-RU"/>
              </w:rPr>
            </w:pPr>
            <w:r w:rsidRPr="0075001B">
              <w:rPr>
                <w:lang w:val="ru-RU"/>
              </w:rPr>
              <w:t xml:space="preserve">Проект </w:t>
            </w:r>
            <w:r w:rsidR="00EA53A2" w:rsidRPr="0075001B">
              <w:rPr>
                <w:lang w:val="ru-RU"/>
              </w:rPr>
              <w:t xml:space="preserve">изменений к существующим </w:t>
            </w:r>
            <w:r w:rsidR="00B45AE6" w:rsidRPr="0075001B">
              <w:rPr>
                <w:lang w:val="ru-RU"/>
              </w:rPr>
              <w:t>Правил</w:t>
            </w:r>
            <w:r w:rsidR="00EA53A2" w:rsidRPr="0075001B">
              <w:rPr>
                <w:lang w:val="ru-RU"/>
              </w:rPr>
              <w:t>ам</w:t>
            </w:r>
            <w:r w:rsidR="00B45AE6" w:rsidRPr="0075001B">
              <w:rPr>
                <w:lang w:val="ru-RU"/>
              </w:rPr>
              <w:t xml:space="preserve"> </w:t>
            </w:r>
            <w:r w:rsidRPr="0075001B">
              <w:rPr>
                <w:lang w:val="ru-RU"/>
              </w:rPr>
              <w:t>процедуры</w:t>
            </w:r>
          </w:p>
        </w:tc>
      </w:tr>
    </w:tbl>
    <w:p w14:paraId="79CB27F5" w14:textId="77777777" w:rsidR="00DA57D2" w:rsidRPr="0075001B" w:rsidRDefault="00DA57D2" w:rsidP="00B45AE6">
      <w:pPr>
        <w:spacing w:before="360"/>
        <w:rPr>
          <w:b/>
          <w:bCs/>
          <w:lang w:val="ru-RU"/>
        </w:rPr>
      </w:pPr>
      <w:bookmarkStart w:id="4" w:name="dtitle1"/>
      <w:bookmarkEnd w:id="4"/>
      <w:r w:rsidRPr="0075001B">
        <w:rPr>
          <w:b/>
          <w:bCs/>
          <w:lang w:val="ru-RU"/>
        </w:rPr>
        <w:t>Генеральному директору</w:t>
      </w:r>
    </w:p>
    <w:p w14:paraId="01C8D9BE" w14:textId="77777777" w:rsidR="00DA57D2" w:rsidRPr="0075001B" w:rsidRDefault="00DA57D2" w:rsidP="00B45AE6">
      <w:pPr>
        <w:pStyle w:val="Normalaftertitle"/>
        <w:spacing w:before="360"/>
        <w:rPr>
          <w:lang w:val="ru-RU"/>
        </w:rPr>
      </w:pPr>
      <w:r w:rsidRPr="0075001B">
        <w:rPr>
          <w:lang w:val="ru-RU"/>
        </w:rPr>
        <w:t>Уважаемая госпожа,</w:t>
      </w:r>
      <w:r w:rsidRPr="0075001B">
        <w:rPr>
          <w:lang w:val="ru-RU"/>
        </w:rPr>
        <w:br/>
        <w:t>уважаемый господин,</w:t>
      </w:r>
    </w:p>
    <w:p w14:paraId="2D0B4B96" w14:textId="4101AF02" w:rsidR="00E72BC6" w:rsidRPr="0075001B" w:rsidRDefault="00EA53A2" w:rsidP="0075001B">
      <w:pPr>
        <w:rPr>
          <w:rFonts w:asciiTheme="majorBidi" w:hAnsiTheme="majorBidi" w:cstheme="majorBidi"/>
          <w:szCs w:val="22"/>
          <w:lang w:val="ru-RU"/>
        </w:rPr>
      </w:pPr>
      <w:r w:rsidRPr="0075001B">
        <w:rPr>
          <w:lang w:val="ru-RU"/>
        </w:rPr>
        <w:t xml:space="preserve">В приложении направляем вам проект </w:t>
      </w:r>
      <w:r w:rsidRPr="0075001B">
        <w:rPr>
          <w:rFonts w:asciiTheme="majorBidi" w:hAnsiTheme="majorBidi" w:cstheme="majorBidi"/>
          <w:szCs w:val="22"/>
          <w:lang w:val="ru-RU"/>
        </w:rPr>
        <w:t>изменений к существующим Правилам процедуры, касающимся методов работы Радиорегламентарного комитета (Часть C). Комитет отметил на своем 60-м собрании необходимость уточнения некоторых аспектов методов работы, касающихся, в</w:t>
      </w:r>
      <w:r w:rsidR="0075001B">
        <w:rPr>
          <w:rFonts w:asciiTheme="majorBidi" w:hAnsiTheme="majorBidi" w:cstheme="majorBidi"/>
          <w:szCs w:val="22"/>
          <w:lang w:val="ru-RU"/>
        </w:rPr>
        <w:t> </w:t>
      </w:r>
      <w:r w:rsidRPr="0075001B">
        <w:rPr>
          <w:rFonts w:asciiTheme="majorBidi" w:hAnsiTheme="majorBidi" w:cstheme="majorBidi"/>
          <w:szCs w:val="22"/>
          <w:lang w:val="ru-RU"/>
        </w:rPr>
        <w:t xml:space="preserve">частности, </w:t>
      </w:r>
      <w:r w:rsidR="002C2CF7" w:rsidRPr="0075001B">
        <w:rPr>
          <w:rFonts w:asciiTheme="majorBidi" w:hAnsiTheme="majorBidi" w:cstheme="majorBidi"/>
          <w:szCs w:val="22"/>
          <w:lang w:val="ru-RU"/>
        </w:rPr>
        <w:t xml:space="preserve">документов, </w:t>
      </w:r>
      <w:r w:rsidR="002C2CF7" w:rsidRPr="0075001B">
        <w:rPr>
          <w:rFonts w:asciiTheme="majorBidi" w:hAnsiTheme="majorBidi" w:cstheme="majorBidi"/>
          <w:color w:val="000000"/>
          <w:szCs w:val="22"/>
          <w:lang w:val="ru-RU"/>
        </w:rPr>
        <w:t>поступивших с опозданием, и утверждения протоколов</w:t>
      </w:r>
      <w:r w:rsidRPr="0075001B">
        <w:rPr>
          <w:rFonts w:asciiTheme="majorBidi" w:hAnsiTheme="majorBidi" w:cstheme="majorBidi"/>
          <w:szCs w:val="22"/>
          <w:lang w:val="ru-RU"/>
        </w:rPr>
        <w:t xml:space="preserve">. </w:t>
      </w:r>
      <w:r w:rsidR="002C2CF7" w:rsidRPr="0075001B">
        <w:rPr>
          <w:rFonts w:asciiTheme="majorBidi" w:hAnsiTheme="majorBidi" w:cstheme="majorBidi"/>
          <w:szCs w:val="22"/>
          <w:lang w:val="ru-RU"/>
        </w:rPr>
        <w:t>Они приводятся в</w:t>
      </w:r>
      <w:r w:rsidR="0075001B">
        <w:rPr>
          <w:rFonts w:asciiTheme="majorBidi" w:hAnsiTheme="majorBidi" w:cstheme="majorBidi"/>
          <w:szCs w:val="22"/>
          <w:lang w:val="ru-RU"/>
        </w:rPr>
        <w:t> </w:t>
      </w:r>
      <w:r w:rsidR="002C2CF7" w:rsidRPr="0075001B">
        <w:rPr>
          <w:rFonts w:asciiTheme="majorBidi" w:hAnsiTheme="majorBidi" w:cstheme="majorBidi"/>
          <w:szCs w:val="22"/>
          <w:lang w:val="ru-RU"/>
        </w:rPr>
        <w:t>Приложении</w:t>
      </w:r>
      <w:r w:rsidR="0075001B">
        <w:rPr>
          <w:rFonts w:asciiTheme="majorBidi" w:hAnsiTheme="majorBidi" w:cstheme="majorBidi"/>
          <w:szCs w:val="22"/>
          <w:lang w:val="ru-RU"/>
        </w:rPr>
        <w:t>.</w:t>
      </w:r>
    </w:p>
    <w:p w14:paraId="255F9282" w14:textId="035AE59D" w:rsidR="00DA57D2" w:rsidRPr="0075001B" w:rsidRDefault="00DA57D2" w:rsidP="00D460CD">
      <w:pPr>
        <w:rPr>
          <w:lang w:val="ru-RU"/>
        </w:rPr>
      </w:pPr>
      <w:r w:rsidRPr="0075001B">
        <w:rPr>
          <w:lang w:val="ru-RU"/>
        </w:rPr>
        <w:t>В соответствии с п. </w:t>
      </w:r>
      <w:r w:rsidRPr="0075001B">
        <w:rPr>
          <w:b/>
          <w:bCs/>
          <w:lang w:val="ru-RU"/>
        </w:rPr>
        <w:t>13.17</w:t>
      </w:r>
      <w:r w:rsidRPr="0075001B">
        <w:rPr>
          <w:lang w:val="ru-RU"/>
        </w:rPr>
        <w:t xml:space="preserve"> Регламента радиосвязи, прежде чем </w:t>
      </w:r>
      <w:r w:rsidR="002C2CF7" w:rsidRPr="0075001B">
        <w:rPr>
          <w:lang w:val="ru-RU"/>
        </w:rPr>
        <w:t xml:space="preserve">проект этих </w:t>
      </w:r>
      <w:r w:rsidR="00D460CD" w:rsidRPr="0075001B">
        <w:rPr>
          <w:lang w:val="ru-RU"/>
        </w:rPr>
        <w:t xml:space="preserve">изменений к </w:t>
      </w:r>
      <w:r w:rsidR="002C2CF7" w:rsidRPr="0075001B">
        <w:rPr>
          <w:rFonts w:asciiTheme="majorBidi" w:hAnsiTheme="majorBidi" w:cstheme="majorBidi"/>
          <w:szCs w:val="22"/>
          <w:lang w:val="ru-RU"/>
        </w:rPr>
        <w:t>Правил</w:t>
      </w:r>
      <w:r w:rsidR="00D460CD" w:rsidRPr="0075001B">
        <w:rPr>
          <w:rFonts w:asciiTheme="majorBidi" w:hAnsiTheme="majorBidi" w:cstheme="majorBidi"/>
          <w:szCs w:val="22"/>
          <w:lang w:val="ru-RU"/>
        </w:rPr>
        <w:t>ам</w:t>
      </w:r>
      <w:r w:rsidR="002C2CF7" w:rsidRPr="0075001B">
        <w:rPr>
          <w:rFonts w:asciiTheme="majorBidi" w:hAnsiTheme="majorBidi" w:cstheme="majorBidi"/>
          <w:szCs w:val="22"/>
          <w:lang w:val="ru-RU"/>
        </w:rPr>
        <w:t xml:space="preserve"> процедуры</w:t>
      </w:r>
      <w:r w:rsidRPr="0075001B">
        <w:rPr>
          <w:lang w:val="ru-RU"/>
        </w:rPr>
        <w:t xml:space="preserve"> буд</w:t>
      </w:r>
      <w:r w:rsidR="002C2CF7" w:rsidRPr="0075001B">
        <w:rPr>
          <w:lang w:val="ru-RU"/>
        </w:rPr>
        <w:t>е</w:t>
      </w:r>
      <w:r w:rsidRPr="0075001B">
        <w:rPr>
          <w:lang w:val="ru-RU"/>
        </w:rPr>
        <w:t>т представлен РРК согласно п. </w:t>
      </w:r>
      <w:r w:rsidRPr="0075001B">
        <w:rPr>
          <w:b/>
          <w:bCs/>
          <w:lang w:val="ru-RU"/>
        </w:rPr>
        <w:t>13.14</w:t>
      </w:r>
      <w:r w:rsidRPr="0075001B">
        <w:rPr>
          <w:lang w:val="ru-RU"/>
        </w:rPr>
        <w:t>, он предоставля</w:t>
      </w:r>
      <w:r w:rsidR="002C2CF7" w:rsidRPr="0075001B">
        <w:rPr>
          <w:lang w:val="ru-RU"/>
        </w:rPr>
        <w:t>е</w:t>
      </w:r>
      <w:r w:rsidRPr="0075001B">
        <w:rPr>
          <w:lang w:val="ru-RU"/>
        </w:rPr>
        <w:t>тся администрациям для замечаний. Как указано в</w:t>
      </w:r>
      <w:r w:rsidRPr="0075001B">
        <w:rPr>
          <w:i/>
          <w:iCs/>
          <w:lang w:val="ru-RU"/>
        </w:rPr>
        <w:t xml:space="preserve"> </w:t>
      </w:r>
      <w:r w:rsidRPr="0075001B">
        <w:rPr>
          <w:lang w:val="ru-RU"/>
        </w:rPr>
        <w:t>п. </w:t>
      </w:r>
      <w:r w:rsidRPr="0075001B">
        <w:rPr>
          <w:b/>
          <w:bCs/>
          <w:lang w:val="ru-RU"/>
        </w:rPr>
        <w:t>13.12A</w:t>
      </w:r>
      <w:r w:rsidRPr="0075001B">
        <w:rPr>
          <w:lang w:val="ru-RU"/>
        </w:rPr>
        <w:t> </w:t>
      </w:r>
      <w:r w:rsidRPr="0075001B">
        <w:rPr>
          <w:i/>
          <w:iCs/>
          <w:lang w:val="ru-RU"/>
        </w:rPr>
        <w:t>d)</w:t>
      </w:r>
      <w:r w:rsidRPr="0075001B">
        <w:rPr>
          <w:lang w:val="ru-RU"/>
        </w:rPr>
        <w:t xml:space="preserve"> Регламента радиосвязи, </w:t>
      </w:r>
      <w:r w:rsidR="00D460CD" w:rsidRPr="0075001B">
        <w:rPr>
          <w:lang w:val="ru-RU"/>
        </w:rPr>
        <w:t>все</w:t>
      </w:r>
      <w:r w:rsidRPr="0075001B">
        <w:rPr>
          <w:lang w:val="ru-RU"/>
        </w:rPr>
        <w:t xml:space="preserve"> замечания, которые </w:t>
      </w:r>
      <w:r w:rsidR="00B45AE6" w:rsidRPr="0075001B">
        <w:rPr>
          <w:lang w:val="ru-RU"/>
        </w:rPr>
        <w:t>вы</w:t>
      </w:r>
      <w:r w:rsidRPr="0075001B">
        <w:rPr>
          <w:lang w:val="ru-RU"/>
        </w:rPr>
        <w:t xml:space="preserve">, возможно, пожелаете представить, должны </w:t>
      </w:r>
      <w:r w:rsidR="00D460CD" w:rsidRPr="0075001B">
        <w:rPr>
          <w:lang w:val="ru-RU"/>
        </w:rPr>
        <w:t>поступить в</w:t>
      </w:r>
      <w:r w:rsidRPr="0075001B">
        <w:rPr>
          <w:lang w:val="ru-RU"/>
        </w:rPr>
        <w:t xml:space="preserve"> Бюро не позднее </w:t>
      </w:r>
      <w:r w:rsidR="008353F9" w:rsidRPr="0075001B">
        <w:rPr>
          <w:b/>
          <w:bCs/>
          <w:lang w:val="ru-RU"/>
        </w:rPr>
        <w:t>1</w:t>
      </w:r>
      <w:r w:rsidR="002C2CF7" w:rsidRPr="0075001B">
        <w:rPr>
          <w:b/>
          <w:bCs/>
          <w:lang w:val="ru-RU"/>
        </w:rPr>
        <w:t>8</w:t>
      </w:r>
      <w:r w:rsidR="00076F91" w:rsidRPr="0075001B">
        <w:rPr>
          <w:b/>
          <w:bCs/>
          <w:lang w:val="ru-RU"/>
        </w:rPr>
        <w:t> </w:t>
      </w:r>
      <w:r w:rsidR="002C2CF7" w:rsidRPr="0075001B">
        <w:rPr>
          <w:b/>
          <w:bCs/>
          <w:lang w:val="ru-RU"/>
        </w:rPr>
        <w:t>февраля</w:t>
      </w:r>
      <w:r w:rsidR="00DE6A70" w:rsidRPr="0075001B">
        <w:rPr>
          <w:b/>
          <w:bCs/>
          <w:lang w:val="ru-RU"/>
        </w:rPr>
        <w:t xml:space="preserve"> </w:t>
      </w:r>
      <w:r w:rsidRPr="0075001B">
        <w:rPr>
          <w:b/>
          <w:bCs/>
          <w:lang w:val="ru-RU"/>
        </w:rPr>
        <w:t>201</w:t>
      </w:r>
      <w:r w:rsidR="00D460CD" w:rsidRPr="0075001B">
        <w:rPr>
          <w:b/>
          <w:bCs/>
          <w:lang w:val="ru-RU"/>
        </w:rPr>
        <w:t>3</w:t>
      </w:r>
      <w:r w:rsidR="00076F91" w:rsidRPr="0075001B">
        <w:rPr>
          <w:b/>
          <w:bCs/>
          <w:lang w:val="ru-RU"/>
        </w:rPr>
        <w:t> </w:t>
      </w:r>
      <w:r w:rsidRPr="0075001B">
        <w:rPr>
          <w:b/>
          <w:bCs/>
          <w:lang w:val="ru-RU"/>
        </w:rPr>
        <w:t>года</w:t>
      </w:r>
      <w:r w:rsidRPr="0075001B">
        <w:rPr>
          <w:lang w:val="ru-RU"/>
        </w:rPr>
        <w:t xml:space="preserve">, чтобы их можно было рассмотреть на </w:t>
      </w:r>
      <w:r w:rsidR="008353F9" w:rsidRPr="0075001B">
        <w:rPr>
          <w:lang w:val="ru-RU"/>
        </w:rPr>
        <w:t>6</w:t>
      </w:r>
      <w:r w:rsidR="002C2CF7" w:rsidRPr="0075001B">
        <w:rPr>
          <w:lang w:val="ru-RU"/>
        </w:rPr>
        <w:t>2</w:t>
      </w:r>
      <w:r w:rsidRPr="0075001B">
        <w:rPr>
          <w:lang w:val="ru-RU"/>
        </w:rPr>
        <w:noBreakHyphen/>
        <w:t xml:space="preserve">м собрании РРК, </w:t>
      </w:r>
      <w:r w:rsidR="00076F91" w:rsidRPr="0075001B">
        <w:rPr>
          <w:lang w:val="ru-RU"/>
        </w:rPr>
        <w:t xml:space="preserve">которое планируется провести </w:t>
      </w:r>
      <w:r w:rsidR="00D622C7" w:rsidRPr="0075001B">
        <w:rPr>
          <w:lang w:val="ru-RU"/>
        </w:rPr>
        <w:t>1</w:t>
      </w:r>
      <w:r w:rsidR="002C2CF7" w:rsidRPr="0075001B">
        <w:rPr>
          <w:lang w:val="ru-RU"/>
        </w:rPr>
        <w:t>8</w:t>
      </w:r>
      <w:r w:rsidR="00D622C7" w:rsidRPr="0075001B">
        <w:rPr>
          <w:lang w:val="ru-RU"/>
        </w:rPr>
        <w:t>–</w:t>
      </w:r>
      <w:r w:rsidR="002C2CF7" w:rsidRPr="0075001B">
        <w:rPr>
          <w:lang w:val="ru-RU"/>
        </w:rPr>
        <w:t>22</w:t>
      </w:r>
      <w:r w:rsidR="00D622C7" w:rsidRPr="0075001B">
        <w:rPr>
          <w:lang w:val="ru-RU"/>
        </w:rPr>
        <w:t xml:space="preserve"> </w:t>
      </w:r>
      <w:r w:rsidR="002C2CF7" w:rsidRPr="0075001B">
        <w:rPr>
          <w:lang w:val="ru-RU"/>
        </w:rPr>
        <w:t>марта</w:t>
      </w:r>
      <w:r w:rsidR="00D622C7" w:rsidRPr="0075001B">
        <w:rPr>
          <w:lang w:val="ru-RU"/>
        </w:rPr>
        <w:t xml:space="preserve"> 201</w:t>
      </w:r>
      <w:r w:rsidR="002C2CF7" w:rsidRPr="0075001B">
        <w:rPr>
          <w:lang w:val="ru-RU"/>
        </w:rPr>
        <w:t>3</w:t>
      </w:r>
      <w:r w:rsidR="00D622C7" w:rsidRPr="0075001B">
        <w:rPr>
          <w:lang w:val="ru-RU"/>
        </w:rPr>
        <w:t> </w:t>
      </w:r>
      <w:r w:rsidR="008353F9" w:rsidRPr="0075001B">
        <w:rPr>
          <w:lang w:val="ru-RU"/>
        </w:rPr>
        <w:t>года</w:t>
      </w:r>
      <w:r w:rsidRPr="0075001B">
        <w:rPr>
          <w:lang w:val="ru-RU"/>
        </w:rPr>
        <w:t xml:space="preserve">. Все замечания, представляемые по электронной почте, должны направляться по адресу: </w:t>
      </w:r>
      <w:r w:rsidR="00DC736D" w:rsidRPr="0075001B">
        <w:rPr>
          <w:lang w:val="ru-RU"/>
        </w:rPr>
        <w:fldChar w:fldCharType="begin"/>
      </w:r>
      <w:r w:rsidR="00DC736D" w:rsidRPr="0075001B">
        <w:rPr>
          <w:lang w:val="ru-RU"/>
          <w:rPrChange w:id="5" w:author="Maloletkova, Svetlana" w:date="2011-06-28T15:19:00Z">
            <w:rPr/>
          </w:rPrChange>
        </w:rPr>
        <w:instrText xml:space="preserve"> </w:instrText>
      </w:r>
      <w:r w:rsidR="00DC736D" w:rsidRPr="0075001B">
        <w:rPr>
          <w:lang w:val="ru-RU"/>
        </w:rPr>
        <w:instrText>HYPERLINK</w:instrText>
      </w:r>
      <w:r w:rsidR="00DC736D" w:rsidRPr="0075001B">
        <w:rPr>
          <w:lang w:val="ru-RU"/>
          <w:rPrChange w:id="6" w:author="Maloletkova, Svetlana" w:date="2011-06-28T15:19:00Z">
            <w:rPr/>
          </w:rPrChange>
        </w:rPr>
        <w:instrText xml:space="preserve"> "</w:instrText>
      </w:r>
      <w:r w:rsidR="00DC736D" w:rsidRPr="0075001B">
        <w:rPr>
          <w:lang w:val="ru-RU"/>
        </w:rPr>
        <w:instrText>file</w:instrText>
      </w:r>
      <w:r w:rsidR="00DC736D" w:rsidRPr="0075001B">
        <w:rPr>
          <w:lang w:val="ru-RU"/>
          <w:rPrChange w:id="7" w:author="Maloletkova, Svetlana" w:date="2011-06-28T15:19:00Z">
            <w:rPr/>
          </w:rPrChange>
        </w:rPr>
        <w:instrText>:///</w:instrText>
      </w:r>
      <w:r w:rsidR="00DC736D" w:rsidRPr="0075001B">
        <w:rPr>
          <w:lang w:val="ru-RU"/>
        </w:rPr>
        <w:instrText>C</w:instrText>
      </w:r>
      <w:r w:rsidR="00DC736D" w:rsidRPr="0075001B">
        <w:rPr>
          <w:lang w:val="ru-RU"/>
          <w:rPrChange w:id="8" w:author="Maloletkova, Svetlana" w:date="2011-06-28T15:19:00Z">
            <w:rPr/>
          </w:rPrChange>
        </w:rPr>
        <w:instrText>:\\</w:instrText>
      </w:r>
      <w:r w:rsidR="00DC736D" w:rsidRPr="0075001B">
        <w:rPr>
          <w:lang w:val="ru-RU"/>
        </w:rPr>
        <w:instrText>Documents</w:instrText>
      </w:r>
      <w:r w:rsidR="00DC736D" w:rsidRPr="0075001B">
        <w:rPr>
          <w:lang w:val="ru-RU"/>
          <w:rPrChange w:id="9" w:author="Maloletkova, Svetlana" w:date="2011-06-28T15:19:00Z">
            <w:rPr/>
          </w:rPrChange>
        </w:rPr>
        <w:instrText>%20</w:instrText>
      </w:r>
      <w:r w:rsidR="00DC736D" w:rsidRPr="0075001B">
        <w:rPr>
          <w:lang w:val="ru-RU"/>
        </w:rPr>
        <w:instrText>and</w:instrText>
      </w:r>
      <w:r w:rsidR="00DC736D" w:rsidRPr="0075001B">
        <w:rPr>
          <w:lang w:val="ru-RU"/>
          <w:rPrChange w:id="10" w:author="Maloletkova, Svetlana" w:date="2011-06-28T15:19:00Z">
            <w:rPr/>
          </w:rPrChange>
        </w:rPr>
        <w:instrText>%20</w:instrText>
      </w:r>
      <w:r w:rsidR="00DC736D" w:rsidRPr="0075001B">
        <w:rPr>
          <w:lang w:val="ru-RU"/>
        </w:rPr>
        <w:instrText>Settings</w:instrText>
      </w:r>
      <w:r w:rsidR="00DC736D" w:rsidRPr="0075001B">
        <w:rPr>
          <w:lang w:val="ru-RU"/>
          <w:rPrChange w:id="11" w:author="Maloletkova, Svetlana" w:date="2011-06-28T15:19:00Z">
            <w:rPr/>
          </w:rPrChange>
        </w:rPr>
        <w:instrText>\\</w:instrText>
      </w:r>
      <w:r w:rsidR="00DC736D" w:rsidRPr="0075001B">
        <w:rPr>
          <w:lang w:val="ru-RU"/>
        </w:rPr>
        <w:instrText>levine</w:instrText>
      </w:r>
      <w:r w:rsidR="00DC736D" w:rsidRPr="0075001B">
        <w:rPr>
          <w:lang w:val="ru-RU"/>
          <w:rPrChange w:id="12" w:author="Maloletkova, Svetlana" w:date="2011-06-28T15:19:00Z">
            <w:rPr/>
          </w:rPrChange>
        </w:rPr>
        <w:instrText>\\</w:instrText>
      </w:r>
      <w:r w:rsidR="00DC736D" w:rsidRPr="0075001B">
        <w:rPr>
          <w:lang w:val="ru-RU"/>
        </w:rPr>
        <w:instrText>Desktop</w:instrText>
      </w:r>
      <w:r w:rsidR="00DC736D" w:rsidRPr="0075001B">
        <w:rPr>
          <w:lang w:val="ru-RU"/>
          <w:rPrChange w:id="13" w:author="Maloletkova, Svetlana" w:date="2011-06-28T15:19:00Z">
            <w:rPr/>
          </w:rPrChange>
        </w:rPr>
        <w:instrText>\\</w:instrText>
      </w:r>
      <w:r w:rsidR="00DC736D" w:rsidRPr="0075001B">
        <w:rPr>
          <w:lang w:val="ru-RU"/>
        </w:rPr>
        <w:instrText>brmail</w:instrText>
      </w:r>
      <w:r w:rsidR="00DC736D" w:rsidRPr="0075001B">
        <w:rPr>
          <w:lang w:val="ru-RU"/>
          <w:rPrChange w:id="14" w:author="Maloletkova, Svetlana" w:date="2011-06-28T15:19:00Z">
            <w:rPr/>
          </w:rPrChange>
        </w:rPr>
        <w:instrText>@</w:instrText>
      </w:r>
      <w:r w:rsidR="00DC736D" w:rsidRPr="0075001B">
        <w:rPr>
          <w:lang w:val="ru-RU"/>
        </w:rPr>
        <w:instrText>itu</w:instrText>
      </w:r>
      <w:r w:rsidR="00DC736D" w:rsidRPr="0075001B">
        <w:rPr>
          <w:lang w:val="ru-RU"/>
          <w:rPrChange w:id="15" w:author="Maloletkova, Svetlana" w:date="2011-06-28T15:19:00Z">
            <w:rPr/>
          </w:rPrChange>
        </w:rPr>
        <w:instrText>.</w:instrText>
      </w:r>
      <w:r w:rsidR="00DC736D" w:rsidRPr="0075001B">
        <w:rPr>
          <w:lang w:val="ru-RU"/>
        </w:rPr>
        <w:instrText>int</w:instrText>
      </w:r>
      <w:r w:rsidR="00DC736D" w:rsidRPr="0075001B">
        <w:rPr>
          <w:lang w:val="ru-RU"/>
          <w:rPrChange w:id="16" w:author="Maloletkova, Svetlana" w:date="2011-06-28T15:19:00Z">
            <w:rPr/>
          </w:rPrChange>
        </w:rPr>
        <w:instrText xml:space="preserve">" </w:instrText>
      </w:r>
      <w:r w:rsidR="00DC736D" w:rsidRPr="0075001B">
        <w:rPr>
          <w:lang w:val="ru-RU"/>
        </w:rPr>
        <w:fldChar w:fldCharType="separate"/>
      </w:r>
      <w:r w:rsidRPr="0075001B">
        <w:rPr>
          <w:color w:val="0000FF"/>
          <w:u w:val="single"/>
          <w:lang w:val="ru-RU"/>
        </w:rPr>
        <w:t>brmail@itu.int</w:t>
      </w:r>
      <w:r w:rsidR="00DC736D" w:rsidRPr="0075001B">
        <w:rPr>
          <w:color w:val="0000FF"/>
          <w:u w:val="single"/>
          <w:lang w:val="ru-RU"/>
        </w:rPr>
        <w:fldChar w:fldCharType="end"/>
      </w:r>
      <w:r w:rsidRPr="0075001B">
        <w:rPr>
          <w:lang w:val="ru-RU"/>
        </w:rPr>
        <w:t>.</w:t>
      </w:r>
    </w:p>
    <w:p w14:paraId="5E8456F9" w14:textId="77777777" w:rsidR="00DA57D2" w:rsidRPr="0075001B" w:rsidRDefault="00DA57D2" w:rsidP="00953E7A">
      <w:pPr>
        <w:tabs>
          <w:tab w:val="clear" w:pos="1134"/>
          <w:tab w:val="clear" w:pos="1871"/>
          <w:tab w:val="clear" w:pos="2268"/>
          <w:tab w:val="center" w:pos="7088"/>
        </w:tabs>
        <w:spacing w:before="240"/>
        <w:rPr>
          <w:szCs w:val="22"/>
          <w:lang w:val="ru-RU"/>
        </w:rPr>
      </w:pPr>
      <w:r w:rsidRPr="0075001B">
        <w:rPr>
          <w:szCs w:val="22"/>
          <w:lang w:val="ru-RU"/>
        </w:rPr>
        <w:tab/>
        <w:t>С уважением,</w:t>
      </w:r>
    </w:p>
    <w:p w14:paraId="16096ED1" w14:textId="77777777" w:rsidR="00DA57D2" w:rsidRPr="0075001B" w:rsidRDefault="00DA57D2" w:rsidP="00EB5952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  <w:rPr>
          <w:szCs w:val="22"/>
          <w:lang w:val="ru-RU"/>
        </w:rPr>
      </w:pPr>
      <w:r w:rsidRPr="0075001B">
        <w:rPr>
          <w:szCs w:val="22"/>
          <w:lang w:val="ru-RU"/>
        </w:rPr>
        <w:tab/>
        <w:t>Франсуа РАНСИ</w:t>
      </w:r>
      <w:r w:rsidRPr="0075001B">
        <w:rPr>
          <w:szCs w:val="22"/>
          <w:lang w:val="ru-RU"/>
        </w:rPr>
        <w:br/>
      </w:r>
      <w:r w:rsidRPr="0075001B">
        <w:rPr>
          <w:szCs w:val="22"/>
          <w:lang w:val="ru-RU"/>
        </w:rPr>
        <w:tab/>
        <w:t>Директор Бюро радиосвязи</w:t>
      </w:r>
    </w:p>
    <w:p w14:paraId="02ED1209" w14:textId="4D48B404" w:rsidR="00DA57D2" w:rsidRPr="0075001B" w:rsidRDefault="00DA57D2" w:rsidP="0075001B">
      <w:pPr>
        <w:spacing w:before="600"/>
        <w:rPr>
          <w:lang w:val="ru-RU"/>
        </w:rPr>
      </w:pPr>
      <w:bookmarkStart w:id="17" w:name="ddistribution"/>
      <w:bookmarkEnd w:id="17"/>
      <w:r w:rsidRPr="0075001B">
        <w:rPr>
          <w:b/>
          <w:bCs/>
          <w:lang w:val="ru-RU"/>
        </w:rPr>
        <w:t>Приложение</w:t>
      </w:r>
      <w:r w:rsidRPr="0075001B">
        <w:rPr>
          <w:lang w:val="ru-RU"/>
        </w:rPr>
        <w:t xml:space="preserve">: </w:t>
      </w:r>
      <w:r w:rsidR="00DE6A70" w:rsidRPr="0075001B">
        <w:rPr>
          <w:lang w:val="ru-RU"/>
        </w:rPr>
        <w:t>1</w:t>
      </w:r>
    </w:p>
    <w:p w14:paraId="5BD98908" w14:textId="77777777" w:rsidR="00DA57D2" w:rsidRPr="0075001B" w:rsidRDefault="00DA57D2" w:rsidP="0075001B">
      <w:pPr>
        <w:spacing w:before="480"/>
        <w:rPr>
          <w:sz w:val="20"/>
          <w:lang w:val="ru-RU"/>
        </w:rPr>
      </w:pPr>
      <w:r w:rsidRPr="0075001B">
        <w:rPr>
          <w:sz w:val="20"/>
          <w:u w:val="single"/>
          <w:lang w:val="ru-RU"/>
        </w:rPr>
        <w:t>Рассылка</w:t>
      </w:r>
      <w:r w:rsidRPr="0075001B">
        <w:rPr>
          <w:sz w:val="20"/>
          <w:lang w:val="ru-RU"/>
        </w:rPr>
        <w:t>:</w:t>
      </w:r>
    </w:p>
    <w:p w14:paraId="436AE6BA" w14:textId="77777777" w:rsidR="00DA57D2" w:rsidRPr="0075001B" w:rsidRDefault="00DA57D2" w:rsidP="008C7400">
      <w:pPr>
        <w:tabs>
          <w:tab w:val="left" w:pos="360"/>
        </w:tabs>
        <w:spacing w:before="60"/>
        <w:ind w:left="357" w:hanging="357"/>
        <w:rPr>
          <w:sz w:val="20"/>
          <w:lang w:val="ru-RU"/>
        </w:rPr>
      </w:pPr>
      <w:r w:rsidRPr="0075001B">
        <w:rPr>
          <w:sz w:val="20"/>
          <w:lang w:val="ru-RU"/>
        </w:rPr>
        <w:t>–</w:t>
      </w:r>
      <w:r w:rsidRPr="0075001B">
        <w:rPr>
          <w:sz w:val="20"/>
          <w:lang w:val="ru-RU"/>
        </w:rPr>
        <w:tab/>
        <w:t>Администрациям Государств – Членов МСЭ</w:t>
      </w:r>
    </w:p>
    <w:p w14:paraId="772250D9" w14:textId="77777777" w:rsidR="00DA57D2" w:rsidRPr="0075001B" w:rsidRDefault="00DA57D2" w:rsidP="008C7400">
      <w:pPr>
        <w:tabs>
          <w:tab w:val="left" w:pos="360"/>
        </w:tabs>
        <w:spacing w:before="0"/>
        <w:ind w:left="357" w:hanging="357"/>
        <w:rPr>
          <w:sz w:val="20"/>
          <w:lang w:val="ru-RU"/>
        </w:rPr>
      </w:pPr>
      <w:r w:rsidRPr="0075001B">
        <w:rPr>
          <w:sz w:val="20"/>
          <w:lang w:val="ru-RU"/>
        </w:rPr>
        <w:t>–</w:t>
      </w:r>
      <w:r w:rsidRPr="0075001B">
        <w:rPr>
          <w:sz w:val="20"/>
          <w:lang w:val="ru-RU"/>
        </w:rPr>
        <w:tab/>
        <w:t>Членам Радиорегламентарного комитета</w:t>
      </w:r>
    </w:p>
    <w:p w14:paraId="47C7594B" w14:textId="77777777" w:rsidR="00BA50AE" w:rsidRDefault="00DA57D2" w:rsidP="00953E7A">
      <w:pPr>
        <w:tabs>
          <w:tab w:val="left" w:pos="360"/>
        </w:tabs>
        <w:spacing w:before="0"/>
        <w:ind w:left="357" w:hanging="357"/>
        <w:rPr>
          <w:sz w:val="20"/>
          <w:lang w:val="ru-RU"/>
        </w:rPr>
      </w:pPr>
      <w:r w:rsidRPr="0075001B">
        <w:rPr>
          <w:sz w:val="20"/>
          <w:lang w:val="ru-RU"/>
        </w:rPr>
        <w:t>–</w:t>
      </w:r>
      <w:r w:rsidRPr="0075001B">
        <w:rPr>
          <w:sz w:val="20"/>
          <w:lang w:val="ru-RU"/>
        </w:rPr>
        <w:tab/>
        <w:t>Директору и руководителям департаментов Бюро радиосвязи</w:t>
      </w:r>
    </w:p>
    <w:p w14:paraId="7A848885" w14:textId="45B96BEF" w:rsidR="00DA57D2" w:rsidRPr="00BA50AE" w:rsidRDefault="00DA57D2" w:rsidP="00BA50AE">
      <w:r w:rsidRPr="00BA50AE">
        <w:br w:type="page"/>
      </w:r>
    </w:p>
    <w:p w14:paraId="4976418A" w14:textId="782D9866" w:rsidR="00E25507" w:rsidRPr="0075001B" w:rsidRDefault="00E25507" w:rsidP="002C2CF7">
      <w:pPr>
        <w:pStyle w:val="AnnexNo"/>
        <w:rPr>
          <w:lang w:val="ru-RU"/>
        </w:rPr>
      </w:pPr>
      <w:r w:rsidRPr="0075001B">
        <w:rPr>
          <w:lang w:val="ru-RU"/>
        </w:rPr>
        <w:lastRenderedPageBreak/>
        <w:t>Прил</w:t>
      </w:r>
      <w:bookmarkStart w:id="18" w:name="_GoBack"/>
      <w:bookmarkEnd w:id="18"/>
      <w:r w:rsidRPr="0075001B">
        <w:rPr>
          <w:lang w:val="ru-RU"/>
        </w:rPr>
        <w:t>ожение</w:t>
      </w:r>
    </w:p>
    <w:bookmarkEnd w:id="0"/>
    <w:bookmarkEnd w:id="1"/>
    <w:p w14:paraId="2BEFD861" w14:textId="77777777" w:rsidR="002C2CF7" w:rsidRPr="0075001B" w:rsidRDefault="002C2CF7" w:rsidP="00023B6D">
      <w:pPr>
        <w:pStyle w:val="PartNo"/>
        <w:rPr>
          <w:lang w:val="ru-RU"/>
        </w:rPr>
      </w:pPr>
      <w:r w:rsidRPr="0075001B">
        <w:rPr>
          <w:lang w:val="ru-RU"/>
        </w:rPr>
        <w:t>ЧАСТЬ  С</w:t>
      </w:r>
    </w:p>
    <w:p w14:paraId="2B4CCCEB" w14:textId="1B87B2D3" w:rsidR="002C2CF7" w:rsidRPr="0075001B" w:rsidRDefault="002C2CF7" w:rsidP="00023B6D">
      <w:pPr>
        <w:pStyle w:val="Parttitle"/>
        <w:rPr>
          <w:lang w:val="ru-RU"/>
        </w:rPr>
      </w:pPr>
      <w:r w:rsidRPr="0075001B">
        <w:rPr>
          <w:lang w:val="ru-RU"/>
        </w:rPr>
        <w:t>Внутренние методы и методы работы</w:t>
      </w:r>
      <w:r w:rsidR="0075001B">
        <w:rPr>
          <w:rFonts w:asciiTheme="minorHAnsi" w:hAnsiTheme="minorHAnsi"/>
          <w:lang w:val="ru-RU"/>
        </w:rPr>
        <w:t xml:space="preserve"> </w:t>
      </w:r>
      <w:r w:rsidRPr="0075001B">
        <w:rPr>
          <w:lang w:val="ru-RU"/>
        </w:rPr>
        <w:br/>
        <w:t>Радиорегламентарного комитета</w:t>
      </w:r>
    </w:p>
    <w:p w14:paraId="3C5E1861" w14:textId="77777777" w:rsidR="002C2CF7" w:rsidRPr="0075001B" w:rsidRDefault="002C2CF7" w:rsidP="002C2CF7">
      <w:pPr>
        <w:tabs>
          <w:tab w:val="clear" w:pos="1871"/>
          <w:tab w:val="clear" w:pos="2268"/>
          <w:tab w:val="left" w:pos="1588"/>
          <w:tab w:val="left" w:pos="1985"/>
        </w:tabs>
        <w:spacing w:before="480"/>
        <w:rPr>
          <w:i/>
          <w:iCs/>
          <w:lang w:val="ru-RU"/>
        </w:rPr>
      </w:pPr>
      <w:r w:rsidRPr="0075001B">
        <w:rPr>
          <w:i/>
          <w:iCs/>
          <w:lang w:val="ru-RU"/>
        </w:rPr>
        <w:t>Нижеследующие изменения методов работы Радиорегламентарного комитета касаются вопросов, связанных с протоколами Комитета и поступающими с опозданием документами.</w:t>
      </w:r>
    </w:p>
    <w:p w14:paraId="00DA263F" w14:textId="77777777" w:rsidR="002C2CF7" w:rsidRPr="0075001B" w:rsidRDefault="002C2CF7" w:rsidP="002C2CF7">
      <w:pPr>
        <w:rPr>
          <w:lang w:val="ru-RU"/>
        </w:rPr>
      </w:pPr>
      <w:r w:rsidRPr="0075001B">
        <w:rPr>
          <w:lang w:val="ru-RU"/>
        </w:rPr>
        <w:t>...</w:t>
      </w:r>
    </w:p>
    <w:p w14:paraId="4BF9ECAB" w14:textId="77777777" w:rsidR="002C2CF7" w:rsidRPr="0075001B" w:rsidRDefault="002C2CF7" w:rsidP="00023B6D">
      <w:pPr>
        <w:pStyle w:val="Proposal"/>
        <w:rPr>
          <w:lang w:val="ru-RU"/>
        </w:rPr>
      </w:pPr>
      <w:r w:rsidRPr="0075001B">
        <w:rPr>
          <w:lang w:val="ru-RU"/>
        </w:rPr>
        <w:t>MOD</w:t>
      </w:r>
    </w:p>
    <w:p w14:paraId="4DF93549" w14:textId="77777777" w:rsidR="002C2CF7" w:rsidRPr="0075001B" w:rsidRDefault="002C2CF7" w:rsidP="0075001B">
      <w:pPr>
        <w:rPr>
          <w:lang w:val="ru-RU"/>
        </w:rPr>
      </w:pPr>
      <w:r w:rsidRPr="0075001B">
        <w:rPr>
          <w:lang w:val="ru-RU"/>
        </w:rPr>
        <w:t>1.4</w:t>
      </w:r>
      <w:r w:rsidRPr="0075001B">
        <w:rPr>
          <w:lang w:val="ru-RU"/>
        </w:rPr>
        <w:tab/>
        <w:t>В соответствии с требованиями повестка дня должна включать следующие вопросы:</w:t>
      </w:r>
    </w:p>
    <w:p w14:paraId="6C7E1CAA" w14:textId="73A3145F" w:rsidR="002C2CF7" w:rsidRPr="0075001B" w:rsidDel="00A4089A" w:rsidRDefault="002C2CF7" w:rsidP="0075001B">
      <w:pPr>
        <w:rPr>
          <w:del w:id="19" w:author="Tsarapkina, Yulia" w:date="2012-10-12T11:36:00Z"/>
          <w:lang w:val="ru-RU"/>
        </w:rPr>
      </w:pPr>
      <w:del w:id="20" w:author="Tsarapkina, Yulia" w:date="2012-10-12T11:36:00Z">
        <w:r w:rsidRPr="0075001B" w:rsidDel="00A4089A">
          <w:rPr>
            <w:i/>
            <w:iCs/>
            <w:lang w:val="ru-RU"/>
          </w:rPr>
          <w:delText>a)</w:delText>
        </w:r>
        <w:r w:rsidRPr="0075001B" w:rsidDel="00A4089A">
          <w:rPr>
            <w:lang w:val="ru-RU"/>
          </w:rPr>
          <w:tab/>
          <w:delText>утверждение протокола предыдущего собрания Комитета (см. § 1.10);</w:delText>
        </w:r>
      </w:del>
    </w:p>
    <w:p w14:paraId="3D1E9C38" w14:textId="24D925EB" w:rsidR="002C2CF7" w:rsidRPr="0075001B" w:rsidRDefault="002C2CF7" w:rsidP="00BA50AE">
      <w:pPr>
        <w:pStyle w:val="Reasons"/>
        <w:rPr>
          <w:lang w:val="ru-RU"/>
        </w:rPr>
      </w:pPr>
      <w:r w:rsidRPr="0075001B">
        <w:rPr>
          <w:b/>
          <w:bCs/>
          <w:lang w:val="ru-RU"/>
        </w:rPr>
        <w:t>Основани</w:t>
      </w:r>
      <w:r w:rsidR="00BA50AE">
        <w:rPr>
          <w:b/>
          <w:bCs/>
          <w:lang w:val="ru-RU"/>
        </w:rPr>
        <w:t>я</w:t>
      </w:r>
      <w:r w:rsidRPr="0075001B">
        <w:rPr>
          <w:lang w:val="ru-RU"/>
        </w:rPr>
        <w:t>:</w:t>
      </w:r>
      <w:r w:rsidRPr="0075001B">
        <w:rPr>
          <w:lang w:val="ru-RU"/>
        </w:rPr>
        <w:tab/>
        <w:t>Протокол предыдущего собрания Комитета будет утверждаться по электронной почте, а не на собрании Комитета, чтобы дать возможность БР распространить утвержденный протокол среди администраций посредством циркулярного письма и разместить его на веб-сайте РРК не менее чем за один месяц до начала работы следующего собрания в соответствии с п. 13.18 Регламента радиосвязи (см. п.</w:t>
      </w:r>
      <w:r w:rsidR="0058665F">
        <w:rPr>
          <w:lang w:val="en-US"/>
        </w:rPr>
        <w:t> </w:t>
      </w:r>
      <w:r w:rsidRPr="0075001B">
        <w:rPr>
          <w:lang w:val="ru-RU"/>
        </w:rPr>
        <w:t>1.10). Ранее проект протокола предыдущего собрания утверждался Комитетом на следующем собрании. Нумерация остальных пунктов повестки дня будет изменена в</w:t>
      </w:r>
      <w:r w:rsidR="0075001B">
        <w:rPr>
          <w:lang w:val="ru-RU"/>
        </w:rPr>
        <w:t> </w:t>
      </w:r>
      <w:r w:rsidRPr="0075001B">
        <w:rPr>
          <w:lang w:val="ru-RU"/>
        </w:rPr>
        <w:t>редакционном порядке.</w:t>
      </w:r>
    </w:p>
    <w:p w14:paraId="5A5BF0ED" w14:textId="77777777" w:rsidR="002C2CF7" w:rsidRPr="008212E3" w:rsidRDefault="002C2CF7" w:rsidP="0075001B">
      <w:pPr>
        <w:rPr>
          <w:i/>
          <w:iCs/>
          <w:lang w:val="ru-RU"/>
        </w:rPr>
      </w:pPr>
      <w:r w:rsidRPr="008212E3">
        <w:rPr>
          <w:i/>
          <w:iCs/>
          <w:lang w:val="ru-RU"/>
        </w:rPr>
        <w:t>Дата вступления в силу измененного Правила: сразу после его утверждения.</w:t>
      </w:r>
    </w:p>
    <w:p w14:paraId="1436931C" w14:textId="77777777" w:rsidR="002C2CF7" w:rsidRPr="0075001B" w:rsidRDefault="002C2CF7" w:rsidP="0075001B">
      <w:pPr>
        <w:rPr>
          <w:lang w:val="ru-RU"/>
        </w:rPr>
      </w:pPr>
      <w:r w:rsidRPr="0075001B">
        <w:rPr>
          <w:lang w:val="ru-RU"/>
        </w:rPr>
        <w:t>...</w:t>
      </w:r>
    </w:p>
    <w:p w14:paraId="0CB658F0" w14:textId="77777777" w:rsidR="002C2CF7" w:rsidRPr="0075001B" w:rsidRDefault="002C2CF7" w:rsidP="0075001B">
      <w:pPr>
        <w:pStyle w:val="Proposal"/>
        <w:rPr>
          <w:lang w:val="ru-RU" w:bidi="ar-EG"/>
        </w:rPr>
      </w:pPr>
      <w:r w:rsidRPr="0075001B">
        <w:rPr>
          <w:lang w:val="ru-RU" w:bidi="ar-EG"/>
        </w:rPr>
        <w:t>MOD</w:t>
      </w:r>
    </w:p>
    <w:p w14:paraId="4A7EB8C4" w14:textId="1EFF9D82" w:rsidR="002C2CF7" w:rsidRPr="0075001B" w:rsidRDefault="002C2CF7" w:rsidP="0058665F">
      <w:pPr>
        <w:rPr>
          <w:lang w:val="ru-RU"/>
        </w:rPr>
      </w:pPr>
      <w:r w:rsidRPr="0075001B">
        <w:rPr>
          <w:lang w:val="ru-RU"/>
        </w:rPr>
        <w:t>1.6</w:t>
      </w:r>
      <w:r w:rsidRPr="0075001B">
        <w:rPr>
          <w:lang w:val="ru-RU"/>
        </w:rPr>
        <w:tab/>
        <w:t>Все остальные представляемые администрациями документы должны быть получены исполнительным секретарем как минимум за три недели до собрания. Любые документы администрации, представленные в течение трех недель после предельного срока</w:t>
      </w:r>
      <w:del w:id="21" w:author="Krokha, Vladimir" w:date="2012-10-04T11:09:00Z">
        <w:r w:rsidRPr="0075001B" w:rsidDel="00FE1300">
          <w:rPr>
            <w:lang w:val="ru-RU"/>
          </w:rPr>
          <w:delText xml:space="preserve">, </w:delText>
        </w:r>
      </w:del>
      <w:del w:id="22" w:author="Krokha, Vladimir" w:date="2012-10-04T11:08:00Z">
        <w:r w:rsidRPr="0075001B" w:rsidDel="00FE1300">
          <w:rPr>
            <w:lang w:val="ru-RU"/>
          </w:rPr>
          <w:delText>как правило</w:delText>
        </w:r>
      </w:del>
      <w:r w:rsidR="004A6CD7">
        <w:rPr>
          <w:lang w:val="ru-RU"/>
        </w:rPr>
        <w:t>,</w:t>
      </w:r>
      <w:r w:rsidRPr="0075001B">
        <w:rPr>
          <w:lang w:val="ru-RU"/>
        </w:rPr>
        <w:t xml:space="preserve"> не</w:t>
      </w:r>
      <w:r w:rsidR="008873D4">
        <w:rPr>
          <w:lang w:val="ru-RU"/>
        </w:rPr>
        <w:t> </w:t>
      </w:r>
      <w:r w:rsidRPr="0075001B">
        <w:rPr>
          <w:lang w:val="ru-RU"/>
        </w:rPr>
        <w:t>будут рассматриваться на этом же собрании и будут включены в по</w:t>
      </w:r>
      <w:r w:rsidR="00A4089A">
        <w:rPr>
          <w:lang w:val="ru-RU"/>
        </w:rPr>
        <w:t>вестку дня следующего собрания.</w:t>
      </w:r>
      <w:ins w:id="23" w:author="Tsarapkina, Yulia" w:date="2012-10-12T11:36:00Z">
        <w:r w:rsidR="00A4089A">
          <w:rPr>
            <w:lang w:val="ru-RU"/>
          </w:rPr>
          <w:t xml:space="preserve"> </w:t>
        </w:r>
      </w:ins>
      <w:ins w:id="24" w:author="Krokha, Vladimir" w:date="2012-10-04T11:10:00Z">
        <w:r w:rsidRPr="0075001B">
          <w:rPr>
            <w:lang w:val="ru-RU"/>
          </w:rPr>
          <w:t xml:space="preserve">Однако в случае достижения </w:t>
        </w:r>
      </w:ins>
      <w:ins w:id="25" w:author="Krokha, Vladimir" w:date="2012-10-04T11:12:00Z">
        <w:r w:rsidRPr="0075001B">
          <w:rPr>
            <w:lang w:val="ru-RU"/>
          </w:rPr>
          <w:t xml:space="preserve">соответствующего </w:t>
        </w:r>
      </w:ins>
      <w:ins w:id="26" w:author="Krokha, Vladimir" w:date="2012-10-04T11:10:00Z">
        <w:r w:rsidRPr="0075001B">
          <w:rPr>
            <w:lang w:val="ru-RU"/>
          </w:rPr>
          <w:t xml:space="preserve">согласия между членами Комитета, поступившие с опозданием представления, имеющие отношение к вопросам утвержденной повестки дня, могут быть рассмотрены </w:t>
        </w:r>
      </w:ins>
      <w:ins w:id="27" w:author="Antipina, Nadezda" w:date="2012-10-04T14:41:00Z">
        <w:r w:rsidRPr="0075001B">
          <w:rPr>
            <w:lang w:val="ru-RU"/>
          </w:rPr>
          <w:t xml:space="preserve">для </w:t>
        </w:r>
      </w:ins>
      <w:ins w:id="28" w:author="Krokha, Vladimir" w:date="2012-10-04T11:10:00Z">
        <w:r w:rsidRPr="0075001B">
          <w:rPr>
            <w:lang w:val="ru-RU"/>
          </w:rPr>
          <w:t>информации.</w:t>
        </w:r>
      </w:ins>
    </w:p>
    <w:p w14:paraId="7A831F46" w14:textId="72F51BEE" w:rsidR="002C2CF7" w:rsidRPr="0075001B" w:rsidRDefault="002C2CF7" w:rsidP="00BA50AE">
      <w:pPr>
        <w:pStyle w:val="Reasons"/>
        <w:rPr>
          <w:lang w:val="ru-RU"/>
        </w:rPr>
      </w:pPr>
      <w:r w:rsidRPr="0075001B">
        <w:rPr>
          <w:b/>
          <w:bCs/>
          <w:lang w:val="ru-RU"/>
        </w:rPr>
        <w:t>Основани</w:t>
      </w:r>
      <w:r w:rsidR="00BA50AE">
        <w:rPr>
          <w:b/>
          <w:bCs/>
          <w:lang w:val="ru-RU"/>
        </w:rPr>
        <w:t>я</w:t>
      </w:r>
      <w:r w:rsidRPr="0075001B">
        <w:rPr>
          <w:lang w:val="ru-RU"/>
          <w:rPrChange w:id="29" w:author="Antipina, Nadezda" w:date="2012-10-04T14:37:00Z">
            <w:rPr>
              <w:b/>
              <w:bCs/>
            </w:rPr>
          </w:rPrChange>
        </w:rPr>
        <w:t>:</w:t>
      </w:r>
      <w:r w:rsidRPr="0075001B">
        <w:rPr>
          <w:lang w:val="ru-RU"/>
        </w:rPr>
        <w:tab/>
        <w:t>Внести дополнительную ясность в порядок рассмотрения поступивших с</w:t>
      </w:r>
      <w:r w:rsidR="008873D4">
        <w:rPr>
          <w:lang w:val="ru-RU"/>
        </w:rPr>
        <w:t> </w:t>
      </w:r>
      <w:r w:rsidRPr="0075001B">
        <w:rPr>
          <w:lang w:val="ru-RU"/>
        </w:rPr>
        <w:t>опозданием представлений, которые не касаются замечаний по проекту Правил процедуры.</w:t>
      </w:r>
    </w:p>
    <w:p w14:paraId="3CE30ADA" w14:textId="6D2414E6" w:rsidR="00D460CD" w:rsidRPr="008212E3" w:rsidRDefault="00D460CD" w:rsidP="0075001B">
      <w:pPr>
        <w:rPr>
          <w:i/>
          <w:iCs/>
          <w:lang w:val="ru-RU"/>
        </w:rPr>
      </w:pPr>
      <w:r w:rsidRPr="008212E3">
        <w:rPr>
          <w:i/>
          <w:iCs/>
          <w:lang w:val="ru-RU"/>
        </w:rPr>
        <w:t>Дата вступления в силу измененного Правила: сразу после его утверждения.</w:t>
      </w:r>
    </w:p>
    <w:p w14:paraId="1353CC19" w14:textId="77777777" w:rsidR="002C2CF7" w:rsidRPr="0075001B" w:rsidRDefault="002C2CF7" w:rsidP="0075001B">
      <w:pPr>
        <w:rPr>
          <w:lang w:val="ru-RU"/>
        </w:rPr>
      </w:pPr>
      <w:r w:rsidRPr="0075001B">
        <w:rPr>
          <w:lang w:val="ru-RU"/>
        </w:rPr>
        <w:t>...</w:t>
      </w:r>
    </w:p>
    <w:p w14:paraId="10C9A4BD" w14:textId="77777777" w:rsidR="002C2CF7" w:rsidRPr="0075001B" w:rsidRDefault="002C2CF7" w:rsidP="0075001B">
      <w:pPr>
        <w:pStyle w:val="Proposal"/>
        <w:rPr>
          <w:lang w:val="ru-RU"/>
        </w:rPr>
      </w:pPr>
      <w:r w:rsidRPr="0075001B">
        <w:rPr>
          <w:lang w:val="ru-RU"/>
        </w:rPr>
        <w:t>MOD</w:t>
      </w:r>
    </w:p>
    <w:p w14:paraId="22C1AF58" w14:textId="77777777" w:rsidR="002C2CF7" w:rsidRPr="0075001B" w:rsidRDefault="002C2CF7" w:rsidP="002C2CF7">
      <w:pPr>
        <w:rPr>
          <w:lang w:val="ru-RU"/>
        </w:rPr>
      </w:pPr>
      <w:r w:rsidRPr="0075001B">
        <w:rPr>
          <w:lang w:val="ru-RU"/>
        </w:rPr>
        <w:t>1.9</w:t>
      </w:r>
      <w:r w:rsidRPr="0075001B">
        <w:rPr>
          <w:lang w:val="ru-RU"/>
        </w:rPr>
        <w:tab/>
        <w:t xml:space="preserve">Комитет стремится принимать свои решения единогласно. Если это ему не удается, то решение имеет силу только в случае, если за него проголосовало по меньшей мере две трети членов Комитета. Каждый член Комитета имеет право на один голос; голосование по доверенности не разрешается (К146). В протоколе должно быть четко указано, если решение принято большинством </w:t>
      </w:r>
      <w:ins w:id="30" w:author="Miliaeva, Olga" w:date="2012-09-12T18:18:00Z">
        <w:r w:rsidRPr="0075001B">
          <w:rPr>
            <w:lang w:val="ru-RU"/>
          </w:rPr>
          <w:t xml:space="preserve">имеющих право голоса </w:t>
        </w:r>
      </w:ins>
      <w:r w:rsidRPr="0075001B">
        <w:rPr>
          <w:lang w:val="ru-RU"/>
        </w:rPr>
        <w:t>(по меньшей мере двумя третями членов Комитета).</w:t>
      </w:r>
    </w:p>
    <w:p w14:paraId="7B707DC9" w14:textId="11AABDEC" w:rsidR="002C2CF7" w:rsidRPr="0075001B" w:rsidRDefault="002C2CF7" w:rsidP="00BA50AE">
      <w:pPr>
        <w:pStyle w:val="Reasons"/>
        <w:rPr>
          <w:lang w:val="ru-RU"/>
        </w:rPr>
      </w:pPr>
      <w:r w:rsidRPr="0075001B">
        <w:rPr>
          <w:b/>
          <w:bCs/>
          <w:lang w:val="ru-RU"/>
        </w:rPr>
        <w:t>Основани</w:t>
      </w:r>
      <w:r w:rsidR="00BA50AE">
        <w:rPr>
          <w:b/>
          <w:bCs/>
          <w:lang w:val="ru-RU"/>
        </w:rPr>
        <w:t>я</w:t>
      </w:r>
      <w:r w:rsidRPr="0075001B">
        <w:rPr>
          <w:lang w:val="ru-RU"/>
        </w:rPr>
        <w:t>:</w:t>
      </w:r>
      <w:r w:rsidRPr="0075001B">
        <w:rPr>
          <w:lang w:val="ru-RU"/>
        </w:rPr>
        <w:tab/>
        <w:t>Поскольку большинство решений Комитета принимаются единогласно, уточнить, что в протоколе должно четко указываться, принято ли решение большинством имеющих право голоса.</w:t>
      </w:r>
    </w:p>
    <w:p w14:paraId="2596786A" w14:textId="77777777" w:rsidR="002C2CF7" w:rsidRPr="008212E3" w:rsidRDefault="002C2CF7" w:rsidP="0075001B">
      <w:pPr>
        <w:rPr>
          <w:i/>
          <w:iCs/>
          <w:lang w:val="ru-RU"/>
        </w:rPr>
      </w:pPr>
      <w:r w:rsidRPr="008212E3">
        <w:rPr>
          <w:i/>
          <w:iCs/>
          <w:lang w:val="ru-RU"/>
        </w:rPr>
        <w:t>Дата вступления в силу измененного Правила: сразу после его утверждения.</w:t>
      </w:r>
    </w:p>
    <w:p w14:paraId="18963FAB" w14:textId="77777777" w:rsidR="002C2CF7" w:rsidRPr="0075001B" w:rsidRDefault="002C2CF7" w:rsidP="0075001B">
      <w:pPr>
        <w:pStyle w:val="Proposal"/>
        <w:rPr>
          <w:lang w:val="ru-RU"/>
        </w:rPr>
      </w:pPr>
      <w:r w:rsidRPr="0075001B">
        <w:rPr>
          <w:lang w:val="ru-RU"/>
        </w:rPr>
        <w:lastRenderedPageBreak/>
        <w:t>MOD</w:t>
      </w:r>
    </w:p>
    <w:p w14:paraId="57154FB2" w14:textId="40FAE6B2" w:rsidR="002C2CF7" w:rsidRPr="0075001B" w:rsidRDefault="002C2CF7">
      <w:pPr>
        <w:rPr>
          <w:lang w:val="ru-RU"/>
          <w:rPrChange w:id="31" w:author="Miliaeva, Olga" w:date="2012-09-12T18:28:00Z">
            <w:rPr>
              <w:lang w:val="en-US"/>
            </w:rPr>
          </w:rPrChange>
        </w:rPr>
      </w:pPr>
      <w:ins w:id="32" w:author="Antipina, Nadezda" w:date="2012-09-21T16:55:00Z">
        <w:r w:rsidRPr="0075001B">
          <w:rPr>
            <w:lang w:val="ru-RU"/>
          </w:rPr>
          <w:t>1.10</w:t>
        </w:r>
        <w:r w:rsidRPr="0075001B">
          <w:rPr>
            <w:lang w:val="ru-RU"/>
          </w:rPr>
          <w:tab/>
        </w:r>
      </w:ins>
      <w:del w:id="33" w:author="Krokha, Vladimir" w:date="2012-09-21T10:09:00Z">
        <w:r w:rsidRPr="0075001B" w:rsidDel="008D4896">
          <w:rPr>
            <w:lang w:val="ru-RU"/>
          </w:rPr>
          <w:delText>Еще не утвержденный п</w:delText>
        </w:r>
      </w:del>
      <w:ins w:id="34" w:author="Krokha, Vladimir" w:date="2012-09-21T10:09:00Z">
        <w:r w:rsidRPr="0075001B">
          <w:rPr>
            <w:lang w:val="ru-RU"/>
          </w:rPr>
          <w:t>П</w:t>
        </w:r>
      </w:ins>
      <w:r w:rsidRPr="0075001B">
        <w:rPr>
          <w:lang w:val="ru-RU"/>
        </w:rPr>
        <w:t xml:space="preserve">ервый проект протокола </w:t>
      </w:r>
      <w:ins w:id="35" w:author="Krokha, Vladimir" w:date="2012-09-21T10:21:00Z">
        <w:r w:rsidRPr="0075001B">
          <w:rPr>
            <w:lang w:val="ru-RU"/>
          </w:rPr>
          <w:t xml:space="preserve">готовится на официальных языках Союза, запрашиваемых </w:t>
        </w:r>
      </w:ins>
      <w:ins w:id="36" w:author="Krokha, Vladimir" w:date="2012-09-21T10:26:00Z">
        <w:r w:rsidRPr="0075001B">
          <w:rPr>
            <w:lang w:val="ru-RU"/>
          </w:rPr>
          <w:t>ч</w:t>
        </w:r>
      </w:ins>
      <w:ins w:id="37" w:author="Krokha, Vladimir" w:date="2012-09-21T10:21:00Z">
        <w:r w:rsidRPr="0075001B">
          <w:rPr>
            <w:lang w:val="ru-RU"/>
          </w:rPr>
          <w:t>ленами Комитета.</w:t>
        </w:r>
      </w:ins>
      <w:ins w:id="38" w:author="Krokha, Vladimir" w:date="2012-09-21T10:22:00Z">
        <w:r w:rsidRPr="0075001B">
          <w:rPr>
            <w:lang w:val="ru-RU"/>
          </w:rPr>
          <w:t xml:space="preserve"> Исполнительный секретарь </w:t>
        </w:r>
      </w:ins>
      <w:ins w:id="39" w:author="Antipina, Nadezda" w:date="2012-09-21T16:55:00Z">
        <w:r w:rsidRPr="0075001B">
          <w:rPr>
            <w:lang w:val="ru-RU"/>
          </w:rPr>
          <w:t xml:space="preserve">должен </w:t>
        </w:r>
      </w:ins>
      <w:r w:rsidRPr="0075001B">
        <w:rPr>
          <w:lang w:val="ru-RU"/>
        </w:rPr>
        <w:t>в кратчайшие сроки после собрания</w:t>
      </w:r>
      <w:ins w:id="40" w:author="Krokha, Vladimir" w:date="2012-09-21T10:25:00Z">
        <w:r w:rsidRPr="0075001B">
          <w:rPr>
            <w:lang w:val="ru-RU"/>
          </w:rPr>
          <w:t>, но не позднее чем за шесть недель до следующего собрания,</w:t>
        </w:r>
      </w:ins>
      <w:r w:rsidRPr="0075001B">
        <w:rPr>
          <w:lang w:val="ru-RU"/>
        </w:rPr>
        <w:t xml:space="preserve"> </w:t>
      </w:r>
      <w:ins w:id="41" w:author="Antipina, Nadezda" w:date="2012-09-21T16:55:00Z">
        <w:r w:rsidRPr="0075001B">
          <w:rPr>
            <w:lang w:val="ru-RU"/>
          </w:rPr>
          <w:t>разослать</w:t>
        </w:r>
      </w:ins>
      <w:del w:id="42" w:author="Antipina, Nadezda" w:date="2012-09-21T16:55:00Z">
        <w:r w:rsidRPr="0075001B" w:rsidDel="00971AAF">
          <w:rPr>
            <w:lang w:val="ru-RU"/>
          </w:rPr>
          <w:delText>рассылает</w:delText>
        </w:r>
      </w:del>
      <w:del w:id="43" w:author="Krokha, Vladimir" w:date="2012-09-21T10:22:00Z">
        <w:r w:rsidRPr="0075001B" w:rsidDel="00154701">
          <w:rPr>
            <w:lang w:val="ru-RU"/>
          </w:rPr>
          <w:delText>ся</w:delText>
        </w:r>
      </w:del>
      <w:r w:rsidRPr="0075001B">
        <w:rPr>
          <w:lang w:val="ru-RU"/>
        </w:rPr>
        <w:t xml:space="preserve"> </w:t>
      </w:r>
      <w:ins w:id="44" w:author="Krokha, Vladimir" w:date="2012-09-21T10:26:00Z">
        <w:r w:rsidRPr="0075001B">
          <w:rPr>
            <w:lang w:val="ru-RU"/>
          </w:rPr>
          <w:t xml:space="preserve">проект протокола </w:t>
        </w:r>
      </w:ins>
      <w:r w:rsidRPr="0075001B">
        <w:rPr>
          <w:lang w:val="ru-RU"/>
        </w:rPr>
        <w:t xml:space="preserve">членам Комитета </w:t>
      </w:r>
      <w:del w:id="45" w:author="Krokha, Vladimir" w:date="2012-09-21T10:23:00Z">
        <w:r w:rsidRPr="0075001B" w:rsidDel="00154701">
          <w:rPr>
            <w:lang w:val="ru-RU"/>
          </w:rPr>
          <w:delText>в электронной форме</w:delText>
        </w:r>
      </w:del>
      <w:ins w:id="46" w:author="Krokha, Vladimir" w:date="2012-09-21T10:23:00Z">
        <w:r w:rsidRPr="0075001B">
          <w:rPr>
            <w:lang w:val="ru-RU"/>
          </w:rPr>
          <w:t>с помощью электронных средств</w:t>
        </w:r>
      </w:ins>
      <w:ins w:id="47" w:author="Miliaeva, Olga" w:date="2012-09-12T18:22:00Z">
        <w:r w:rsidRPr="0075001B">
          <w:rPr>
            <w:lang w:val="ru-RU"/>
          </w:rPr>
          <w:t>. Не</w:t>
        </w:r>
      </w:ins>
      <w:ins w:id="48" w:author="Tsarapkina, Yulia" w:date="2012-10-12T10:38:00Z">
        <w:r w:rsidR="008873D4">
          <w:rPr>
            <w:lang w:val="ru-RU"/>
          </w:rPr>
          <w:t> </w:t>
        </w:r>
      </w:ins>
      <w:ins w:id="49" w:author="Miliaeva, Olga" w:date="2012-09-12T18:22:00Z">
        <w:r w:rsidRPr="0075001B">
          <w:rPr>
            <w:lang w:val="ru-RU"/>
          </w:rPr>
          <w:t>позднее чем за пять недель до следующего собрания члены Комитета</w:t>
        </w:r>
      </w:ins>
      <w:ins w:id="50" w:author="Miliaeva, Olga" w:date="2012-09-12T18:23:00Z">
        <w:r w:rsidRPr="0075001B">
          <w:rPr>
            <w:lang w:val="ru-RU"/>
          </w:rPr>
          <w:t xml:space="preserve"> </w:t>
        </w:r>
      </w:ins>
      <w:ins w:id="51" w:author="Antipina, Nadezda" w:date="2012-09-21T16:55:00Z">
        <w:r w:rsidRPr="0075001B">
          <w:rPr>
            <w:lang w:val="ru-RU"/>
          </w:rPr>
          <w:t xml:space="preserve">должны представить любые поправки к </w:t>
        </w:r>
      </w:ins>
      <w:ins w:id="52" w:author="Miliaeva, Olga" w:date="2012-09-12T18:23:00Z">
        <w:r w:rsidRPr="0075001B">
          <w:rPr>
            <w:lang w:val="ru-RU"/>
          </w:rPr>
          <w:t xml:space="preserve">проекту протокола всем членам Комитета, </w:t>
        </w:r>
      </w:ins>
      <w:ins w:id="53" w:author="Miliaeva, Olga" w:date="2012-09-12T18:42:00Z">
        <w:r w:rsidRPr="0075001B">
          <w:rPr>
            <w:lang w:val="ru-RU"/>
          </w:rPr>
          <w:t>и</w:t>
        </w:r>
      </w:ins>
      <w:ins w:id="54" w:author="Miliaeva, Olga" w:date="2012-09-12T18:23:00Z">
        <w:r w:rsidRPr="0075001B">
          <w:rPr>
            <w:lang w:val="ru-RU"/>
          </w:rPr>
          <w:t xml:space="preserve">сполнительному секретарю и необходимым сотрудникам </w:t>
        </w:r>
      </w:ins>
      <w:ins w:id="55" w:author="Miliaeva, Olga" w:date="2012-09-12T18:24:00Z">
        <w:r w:rsidRPr="0075001B">
          <w:rPr>
            <w:lang w:val="ru-RU"/>
          </w:rPr>
          <w:t>Бюро</w:t>
        </w:r>
      </w:ins>
      <w:ins w:id="56" w:author="komissar" w:date="2012-09-11T10:32:00Z">
        <w:r w:rsidRPr="0075001B">
          <w:rPr>
            <w:lang w:val="ru-RU"/>
            <w:rPrChange w:id="57" w:author="Miliaeva, Olga" w:date="2012-09-12T18:23:00Z">
              <w:rPr/>
            </w:rPrChange>
          </w:rPr>
          <w:t xml:space="preserve">. </w:t>
        </w:r>
      </w:ins>
      <w:ins w:id="58" w:author="Miliaeva, Olga" w:date="2012-09-12T18:24:00Z">
        <w:r w:rsidRPr="0075001B">
          <w:rPr>
            <w:lang w:val="ru-RU"/>
          </w:rPr>
          <w:t xml:space="preserve">Проект протокола с поправками </w:t>
        </w:r>
      </w:ins>
      <w:ins w:id="59" w:author="Miliaeva, Olga" w:date="2012-09-12T18:25:00Z">
        <w:r w:rsidRPr="0075001B">
          <w:rPr>
            <w:lang w:val="ru-RU"/>
          </w:rPr>
          <w:t>считается утвержденным и готовым для распространения</w:t>
        </w:r>
      </w:ins>
      <w:ins w:id="60" w:author="komissar" w:date="2012-09-11T10:32:00Z">
        <w:r w:rsidRPr="0075001B">
          <w:rPr>
            <w:lang w:val="ru-RU"/>
            <w:rPrChange w:id="61" w:author="Miliaeva, Olga" w:date="2012-09-12T18:24:00Z">
              <w:rPr/>
            </w:rPrChange>
          </w:rPr>
          <w:t xml:space="preserve">. </w:t>
        </w:r>
      </w:ins>
      <w:ins w:id="62" w:author="Krokha, Vladimir" w:date="2012-09-21T10:28:00Z">
        <w:r w:rsidRPr="0075001B">
          <w:rPr>
            <w:lang w:val="ru-RU"/>
          </w:rPr>
          <w:t xml:space="preserve">Не менее чем </w:t>
        </w:r>
      </w:ins>
      <w:ins w:id="63" w:author="Miliaeva, Olga" w:date="2012-09-12T18:25:00Z">
        <w:r w:rsidRPr="0075001B">
          <w:rPr>
            <w:lang w:val="ru-RU"/>
          </w:rPr>
          <w:t xml:space="preserve">за месяц до начала следующего собрания БР </w:t>
        </w:r>
      </w:ins>
      <w:ins w:id="64" w:author="Antipina, Nadezda" w:date="2012-09-21T16:56:00Z">
        <w:r w:rsidRPr="0075001B">
          <w:rPr>
            <w:lang w:val="ru-RU"/>
          </w:rPr>
          <w:t xml:space="preserve">должно разослать </w:t>
        </w:r>
      </w:ins>
      <w:ins w:id="65" w:author="Miliaeva, Olga" w:date="2012-09-12T18:26:00Z">
        <w:r w:rsidRPr="0075001B">
          <w:rPr>
            <w:lang w:val="ru-RU"/>
          </w:rPr>
          <w:t>администрациям циркулярным письмом</w:t>
        </w:r>
      </w:ins>
      <w:ins w:id="66" w:author="Miliaeva, Olga" w:date="2012-09-12T18:25:00Z">
        <w:r w:rsidRPr="0075001B">
          <w:rPr>
            <w:lang w:val="ru-RU"/>
          </w:rPr>
          <w:t xml:space="preserve"> утв</w:t>
        </w:r>
      </w:ins>
      <w:ins w:id="67" w:author="Miliaeva, Olga" w:date="2012-09-12T18:26:00Z">
        <w:r w:rsidRPr="0075001B">
          <w:rPr>
            <w:lang w:val="ru-RU"/>
          </w:rPr>
          <w:t xml:space="preserve">ержденный протокол </w:t>
        </w:r>
      </w:ins>
      <w:ins w:id="68" w:author="Krokha, Vladimir" w:date="2012-09-21T10:29:00Z">
        <w:r w:rsidRPr="0075001B">
          <w:rPr>
            <w:lang w:val="ru-RU"/>
          </w:rPr>
          <w:t xml:space="preserve">на всех официальных языках Союза </w:t>
        </w:r>
      </w:ins>
      <w:ins w:id="69" w:author="Miliaeva, Olga" w:date="2012-09-12T18:26:00Z">
        <w:r w:rsidRPr="0075001B">
          <w:rPr>
            <w:lang w:val="ru-RU"/>
          </w:rPr>
          <w:t>и разме</w:t>
        </w:r>
      </w:ins>
      <w:ins w:id="70" w:author="Antipina, Nadezda" w:date="2012-09-21T16:56:00Z">
        <w:r w:rsidRPr="0075001B">
          <w:rPr>
            <w:lang w:val="ru-RU"/>
          </w:rPr>
          <w:t>стить</w:t>
        </w:r>
      </w:ins>
      <w:ins w:id="71" w:author="Miliaeva, Olga" w:date="2012-09-12T18:26:00Z">
        <w:r w:rsidRPr="0075001B">
          <w:rPr>
            <w:lang w:val="ru-RU"/>
          </w:rPr>
          <w:t xml:space="preserve"> его на веб-сайте РРК</w:t>
        </w:r>
      </w:ins>
      <w:ins w:id="72" w:author="komissar" w:date="2012-09-11T10:32:00Z">
        <w:r w:rsidRPr="0075001B">
          <w:rPr>
            <w:color w:val="000000"/>
            <w:lang w:val="ru-RU"/>
            <w:rPrChange w:id="73" w:author="Miliaeva, Olga" w:date="2012-09-12T18:26:00Z">
              <w:rPr>
                <w:color w:val="000000"/>
              </w:rPr>
            </w:rPrChange>
          </w:rPr>
          <w:t xml:space="preserve"> (</w:t>
        </w:r>
      </w:ins>
      <w:ins w:id="74" w:author="Miliaeva, Olga" w:date="2012-09-12T18:26:00Z">
        <w:r w:rsidRPr="0075001B">
          <w:rPr>
            <w:color w:val="000000"/>
            <w:lang w:val="ru-RU"/>
          </w:rPr>
          <w:t>п</w:t>
        </w:r>
      </w:ins>
      <w:ins w:id="75" w:author="komissar" w:date="2012-09-11T10:32:00Z">
        <w:r w:rsidRPr="0075001B">
          <w:rPr>
            <w:color w:val="000000"/>
            <w:lang w:val="ru-RU"/>
            <w:rPrChange w:id="76" w:author="Miliaeva, Olga" w:date="2012-09-12T18:26:00Z">
              <w:rPr>
                <w:color w:val="000000"/>
              </w:rPr>
            </w:rPrChange>
          </w:rPr>
          <w:t xml:space="preserve">. </w:t>
        </w:r>
        <w:r w:rsidRPr="0075001B">
          <w:rPr>
            <w:b/>
            <w:bCs/>
            <w:lang w:val="ru-RU"/>
            <w:rPrChange w:id="77" w:author="Miliaeva, Olga" w:date="2012-09-12T18:26:00Z">
              <w:rPr>
                <w:b/>
                <w:color w:val="000000"/>
              </w:rPr>
            </w:rPrChange>
          </w:rPr>
          <w:t>13.18</w:t>
        </w:r>
      </w:ins>
      <w:ins w:id="78" w:author="Miliaeva, Olga" w:date="2012-09-12T18:26:00Z">
        <w:r w:rsidRPr="0075001B">
          <w:rPr>
            <w:bCs/>
            <w:color w:val="000000"/>
            <w:lang w:val="ru-RU"/>
          </w:rPr>
          <w:t xml:space="preserve"> РР</w:t>
        </w:r>
      </w:ins>
      <w:ins w:id="79" w:author="komissar" w:date="2012-09-11T10:32:00Z">
        <w:r w:rsidRPr="0075001B">
          <w:rPr>
            <w:color w:val="000000"/>
            <w:lang w:val="ru-RU"/>
            <w:rPrChange w:id="80" w:author="Miliaeva, Olga" w:date="2012-09-12T18:26:00Z">
              <w:rPr>
                <w:color w:val="000000"/>
              </w:rPr>
            </w:rPrChange>
          </w:rPr>
          <w:t>)</w:t>
        </w:r>
      </w:ins>
      <w:r w:rsidR="004A6CD7">
        <w:rPr>
          <w:color w:val="000000"/>
          <w:lang w:val="ru-RU"/>
        </w:rPr>
        <w:t>.</w:t>
      </w:r>
      <w:del w:id="81" w:author="Tsarapkina, Yulia" w:date="2012-10-12T10:54:00Z">
        <w:r w:rsidR="004A6CD7" w:rsidDel="004A6CD7">
          <w:rPr>
            <w:color w:val="000000"/>
            <w:lang w:val="ru-RU"/>
          </w:rPr>
          <w:delText xml:space="preserve"> </w:delText>
        </w:r>
      </w:del>
      <w:del w:id="82" w:author="Krokha, Vladimir" w:date="2012-09-21T10:32:00Z">
        <w:r w:rsidRPr="0075001B" w:rsidDel="00F108A8">
          <w:rPr>
            <w:lang w:val="ru-RU"/>
          </w:rPr>
          <w:delText xml:space="preserve">Проект протокола, с учетом замечаний членов Комитета, размещается на веб-сайте РРК в качестве входного </w:delText>
        </w:r>
      </w:del>
      <w:del w:id="83" w:author="Tsarapkina, Yulia" w:date="2012-10-12T10:54:00Z">
        <w:r w:rsidRPr="0075001B" w:rsidDel="004A6CD7">
          <w:rPr>
            <w:lang w:val="ru-RU"/>
          </w:rPr>
          <w:delText>документа</w:delText>
        </w:r>
        <w:r w:rsidR="004A6CD7" w:rsidDel="004A6CD7">
          <w:rPr>
            <w:lang w:val="ru-RU"/>
          </w:rPr>
          <w:delText xml:space="preserve"> </w:delText>
        </w:r>
        <w:r w:rsidRPr="0075001B" w:rsidDel="004A6CD7">
          <w:rPr>
            <w:lang w:val="ru-RU"/>
          </w:rPr>
          <w:delText xml:space="preserve">следующего </w:delText>
        </w:r>
      </w:del>
      <w:del w:id="84" w:author="Krokha, Vladimir" w:date="2012-09-21T10:32:00Z">
        <w:r w:rsidRPr="0075001B" w:rsidDel="00F108A8">
          <w:rPr>
            <w:lang w:val="ru-RU"/>
          </w:rPr>
          <w:delText>собрани</w:delText>
        </w:r>
      </w:del>
      <w:del w:id="85" w:author="Krokha, Vladimir" w:date="2012-09-21T11:31:00Z">
        <w:r w:rsidRPr="0075001B" w:rsidDel="00DE7872">
          <w:rPr>
            <w:lang w:val="ru-RU"/>
          </w:rPr>
          <w:delText>я</w:delText>
        </w:r>
      </w:del>
      <w:del w:id="86" w:author="Krokha, Vladimir" w:date="2012-09-21T10:32:00Z">
        <w:r w:rsidRPr="0075001B" w:rsidDel="00F108A8">
          <w:rPr>
            <w:lang w:val="ru-RU"/>
          </w:rPr>
          <w:delText xml:space="preserve"> Комитета.</w:delText>
        </w:r>
      </w:del>
      <w:del w:id="87" w:author="Tsarapkina, Yulia" w:date="2012-10-12T10:49:00Z">
        <w:r w:rsidRPr="0075001B" w:rsidDel="004A6CD7">
          <w:rPr>
            <w:lang w:val="ru-RU"/>
          </w:rPr>
          <w:delText xml:space="preserve"> </w:delText>
        </w:r>
      </w:del>
      <w:del w:id="88" w:author="Krokha, Vladimir" w:date="2012-09-21T10:32:00Z">
        <w:r w:rsidRPr="0075001B" w:rsidDel="00F108A8">
          <w:rPr>
            <w:lang w:val="ru-RU"/>
          </w:rPr>
          <w:delText>Окончательное</w:delText>
        </w:r>
        <w:r w:rsidRPr="0075001B" w:rsidDel="00F108A8">
          <w:rPr>
            <w:lang w:val="ru-RU"/>
            <w:rPrChange w:id="89" w:author="Miliaeva, Olga" w:date="2012-09-12T18:28:00Z">
              <w:rPr>
                <w:lang w:val="en-US"/>
              </w:rPr>
            </w:rPrChange>
          </w:rPr>
          <w:delText xml:space="preserve"> </w:delText>
        </w:r>
        <w:r w:rsidRPr="0075001B" w:rsidDel="00F108A8">
          <w:rPr>
            <w:lang w:val="ru-RU"/>
          </w:rPr>
          <w:delText>утверждение</w:delText>
        </w:r>
        <w:r w:rsidRPr="0075001B" w:rsidDel="00F108A8">
          <w:rPr>
            <w:lang w:val="ru-RU"/>
            <w:rPrChange w:id="90" w:author="Miliaeva, Olga" w:date="2012-09-12T18:28:00Z">
              <w:rPr>
                <w:lang w:val="en-US"/>
              </w:rPr>
            </w:rPrChange>
          </w:rPr>
          <w:delText xml:space="preserve"> </w:delText>
        </w:r>
        <w:r w:rsidRPr="0075001B" w:rsidDel="00F108A8">
          <w:rPr>
            <w:lang w:val="ru-RU"/>
          </w:rPr>
          <w:delText>состоится</w:delText>
        </w:r>
        <w:r w:rsidRPr="0075001B" w:rsidDel="00F108A8">
          <w:rPr>
            <w:lang w:val="ru-RU"/>
            <w:rPrChange w:id="91" w:author="Miliaeva, Olga" w:date="2012-09-12T18:28:00Z">
              <w:rPr>
                <w:lang w:val="en-US"/>
              </w:rPr>
            </w:rPrChange>
          </w:rPr>
          <w:delText xml:space="preserve"> </w:delText>
        </w:r>
        <w:r w:rsidRPr="0075001B" w:rsidDel="00F108A8">
          <w:rPr>
            <w:lang w:val="ru-RU"/>
          </w:rPr>
          <w:delText>на</w:delText>
        </w:r>
        <w:r w:rsidRPr="0075001B" w:rsidDel="00F108A8">
          <w:rPr>
            <w:lang w:val="ru-RU"/>
            <w:rPrChange w:id="92" w:author="Miliaeva, Olga" w:date="2012-09-12T18:28:00Z">
              <w:rPr>
                <w:lang w:val="en-US"/>
              </w:rPr>
            </w:rPrChange>
          </w:rPr>
          <w:delText xml:space="preserve"> </w:delText>
        </w:r>
        <w:r w:rsidRPr="0075001B" w:rsidDel="00F108A8">
          <w:rPr>
            <w:lang w:val="ru-RU"/>
          </w:rPr>
          <w:delText>собрании</w:delText>
        </w:r>
        <w:r w:rsidRPr="0075001B" w:rsidDel="00F108A8">
          <w:rPr>
            <w:lang w:val="ru-RU"/>
            <w:rPrChange w:id="93" w:author="Miliaeva, Olga" w:date="2012-09-12T18:28:00Z">
              <w:rPr>
                <w:lang w:val="en-US"/>
              </w:rPr>
            </w:rPrChange>
          </w:rPr>
          <w:delText xml:space="preserve"> </w:delText>
        </w:r>
        <w:r w:rsidRPr="0075001B" w:rsidDel="00F108A8">
          <w:rPr>
            <w:lang w:val="ru-RU"/>
          </w:rPr>
          <w:delText>Комитета</w:delText>
        </w:r>
        <w:r w:rsidRPr="0075001B" w:rsidDel="00F108A8">
          <w:rPr>
            <w:lang w:val="ru-RU"/>
            <w:rPrChange w:id="94" w:author="Miliaeva, Olga" w:date="2012-09-12T18:28:00Z">
              <w:rPr>
                <w:lang w:val="en-US"/>
              </w:rPr>
            </w:rPrChange>
          </w:rPr>
          <w:delText xml:space="preserve"> (</w:delText>
        </w:r>
        <w:r w:rsidRPr="0075001B" w:rsidDel="00F108A8">
          <w:rPr>
            <w:lang w:val="ru-RU"/>
          </w:rPr>
          <w:delText>см</w:delText>
        </w:r>
        <w:r w:rsidRPr="0075001B" w:rsidDel="00F108A8">
          <w:rPr>
            <w:lang w:val="ru-RU"/>
            <w:rPrChange w:id="95" w:author="Miliaeva, Olga" w:date="2012-09-12T18:28:00Z">
              <w:rPr>
                <w:lang w:val="en-US"/>
              </w:rPr>
            </w:rPrChange>
          </w:rPr>
          <w:delText>.</w:delText>
        </w:r>
        <w:r w:rsidRPr="0075001B" w:rsidDel="00F108A8">
          <w:rPr>
            <w:lang w:val="ru-RU"/>
          </w:rPr>
          <w:delText> п</w:delText>
        </w:r>
        <w:r w:rsidRPr="0075001B" w:rsidDel="00F108A8">
          <w:rPr>
            <w:lang w:val="ru-RU"/>
            <w:rPrChange w:id="96" w:author="Miliaeva, Olga" w:date="2012-09-12T18:28:00Z">
              <w:rPr>
                <w:lang w:val="en-US"/>
              </w:rPr>
            </w:rPrChange>
          </w:rPr>
          <w:delText>.</w:delText>
        </w:r>
        <w:r w:rsidRPr="0075001B" w:rsidDel="00F108A8">
          <w:rPr>
            <w:lang w:val="ru-RU"/>
          </w:rPr>
          <w:delText> </w:delText>
        </w:r>
        <w:r w:rsidRPr="0075001B" w:rsidDel="00F108A8">
          <w:rPr>
            <w:lang w:val="ru-RU"/>
            <w:rPrChange w:id="97" w:author="Miliaeva, Olga" w:date="2012-09-12T18:28:00Z">
              <w:rPr>
                <w:lang w:val="en-US"/>
              </w:rPr>
            </w:rPrChange>
          </w:rPr>
          <w:delText>1.4</w:delText>
        </w:r>
        <w:r w:rsidRPr="0075001B" w:rsidDel="00F108A8">
          <w:rPr>
            <w:lang w:val="ru-RU"/>
          </w:rPr>
          <w:delText> </w:delText>
        </w:r>
        <w:r w:rsidRPr="0075001B" w:rsidDel="00F108A8">
          <w:rPr>
            <w:i/>
            <w:iCs/>
            <w:lang w:val="ru-RU"/>
          </w:rPr>
          <w:delText>а</w:delText>
        </w:r>
        <w:r w:rsidRPr="0075001B" w:rsidDel="00F108A8">
          <w:rPr>
            <w:i/>
            <w:iCs/>
            <w:lang w:val="ru-RU"/>
            <w:rPrChange w:id="98" w:author="Miliaeva, Olga" w:date="2012-09-12T18:28:00Z">
              <w:rPr>
                <w:i/>
                <w:iCs/>
                <w:lang w:val="en-US"/>
              </w:rPr>
            </w:rPrChange>
          </w:rPr>
          <w:delText>)</w:delText>
        </w:r>
        <w:r w:rsidRPr="0075001B" w:rsidDel="00F108A8">
          <w:rPr>
            <w:lang w:val="ru-RU"/>
            <w:rPrChange w:id="99" w:author="Miliaeva, Olga" w:date="2012-09-12T18:28:00Z">
              <w:rPr>
                <w:lang w:val="en-US"/>
              </w:rPr>
            </w:rPrChange>
          </w:rPr>
          <w:delText>).</w:delText>
        </w:r>
      </w:del>
    </w:p>
    <w:p w14:paraId="679F51ED" w14:textId="0DC819DF" w:rsidR="002C2CF7" w:rsidRPr="0075001B" w:rsidRDefault="002C2CF7" w:rsidP="00BA50AE">
      <w:pPr>
        <w:pStyle w:val="Reasons"/>
        <w:rPr>
          <w:lang w:val="ru-RU"/>
        </w:rPr>
      </w:pPr>
      <w:r w:rsidRPr="0075001B">
        <w:rPr>
          <w:b/>
          <w:bCs/>
          <w:lang w:val="ru-RU"/>
        </w:rPr>
        <w:t>Основани</w:t>
      </w:r>
      <w:r w:rsidR="00BA50AE">
        <w:rPr>
          <w:b/>
          <w:bCs/>
          <w:lang w:val="ru-RU"/>
        </w:rPr>
        <w:t>я</w:t>
      </w:r>
      <w:r w:rsidRPr="0075001B">
        <w:rPr>
          <w:lang w:val="ru-RU"/>
        </w:rPr>
        <w:t>:</w:t>
      </w:r>
      <w:r w:rsidRPr="0075001B">
        <w:rPr>
          <w:lang w:val="ru-RU"/>
        </w:rPr>
        <w:tab/>
        <w:t>Процесс утверждения протокола корректируется, с тем чтобы дать возможность разослать и распространить утвержденный протокол по меньшей мере за месяц до начала следующего собрания, как предусмотрено в п. 13.18 РР.</w:t>
      </w:r>
    </w:p>
    <w:p w14:paraId="6616F15F" w14:textId="77777777" w:rsidR="002C2CF7" w:rsidRPr="008212E3" w:rsidRDefault="002C2CF7" w:rsidP="0075001B">
      <w:pPr>
        <w:rPr>
          <w:i/>
          <w:iCs/>
          <w:lang w:val="ru-RU"/>
        </w:rPr>
      </w:pPr>
      <w:r w:rsidRPr="008212E3">
        <w:rPr>
          <w:i/>
          <w:iCs/>
          <w:lang w:val="ru-RU"/>
        </w:rPr>
        <w:t>Дата вступления в силу измененного Правила: сразу после его утверждения.</w:t>
      </w:r>
    </w:p>
    <w:p w14:paraId="1936C885" w14:textId="77777777" w:rsidR="002C2CF7" w:rsidRPr="0075001B" w:rsidRDefault="002C2CF7" w:rsidP="0075001B">
      <w:pPr>
        <w:pStyle w:val="Proposal"/>
        <w:rPr>
          <w:iCs/>
          <w:lang w:val="ru-RU"/>
        </w:rPr>
      </w:pPr>
      <w:r w:rsidRPr="0075001B">
        <w:rPr>
          <w:lang w:val="ru-RU"/>
        </w:rPr>
        <w:t>ADD</w:t>
      </w:r>
    </w:p>
    <w:p w14:paraId="65B74538" w14:textId="77777777" w:rsidR="002C2CF7" w:rsidRPr="0075001B" w:rsidRDefault="002C2CF7" w:rsidP="002C2CF7">
      <w:pPr>
        <w:rPr>
          <w:lang w:val="ru-RU"/>
        </w:rPr>
      </w:pPr>
      <w:r w:rsidRPr="004A6CD7">
        <w:rPr>
          <w:lang w:val="ru-RU"/>
        </w:rPr>
        <w:t>1.</w:t>
      </w:r>
      <w:r w:rsidRPr="0075001B">
        <w:rPr>
          <w:lang w:val="ru-RU"/>
        </w:rPr>
        <w:t>11</w:t>
      </w:r>
      <w:r w:rsidRPr="0075001B">
        <w:rPr>
          <w:lang w:val="ru-RU"/>
        </w:rPr>
        <w:tab/>
        <w:t>Чтобы внести ясность в отношении статуса мнений, выраженных отдельными членами Комитета и отраженных в протоколе, и официальных решений Комитета, отраженных в кратком обзоре решений, протокол включает заявление следующего характера: "</w:t>
      </w:r>
      <w:r w:rsidRPr="004A6CD7">
        <w:rPr>
          <w:lang w:val="ru-RU"/>
        </w:rPr>
        <w:t xml:space="preserve">Протокол собрания отражает подробное и всеобъемлющее изучение членами Радиорегламентарного комитета вопросов, которые рассматривались по повестке дня </w:t>
      </w:r>
      <w:r w:rsidRPr="0075001B">
        <w:rPr>
          <w:lang w:val="ru-RU"/>
        </w:rPr>
        <w:t>[вставить номер собрания]</w:t>
      </w:r>
      <w:r w:rsidRPr="004A6CD7">
        <w:rPr>
          <w:lang w:val="ru-RU"/>
        </w:rPr>
        <w:t xml:space="preserve"> собрания Радиорегламентарного комитета. С официальными решениями </w:t>
      </w:r>
      <w:r w:rsidRPr="0075001B">
        <w:rPr>
          <w:lang w:val="ru-RU"/>
        </w:rPr>
        <w:t>[вставить номер собрания]</w:t>
      </w:r>
      <w:r w:rsidRPr="004A6CD7">
        <w:rPr>
          <w:lang w:val="ru-RU"/>
        </w:rPr>
        <w:t xml:space="preserve"> собрания Радиорегламентарного комитета можно ознакомиться в кратком обзоре решений, Документ РРК</w:t>
      </w:r>
      <w:r w:rsidRPr="0075001B">
        <w:rPr>
          <w:lang w:val="ru-RU"/>
        </w:rPr>
        <w:t xml:space="preserve"> [вставить номер документа]".</w:t>
      </w:r>
    </w:p>
    <w:p w14:paraId="42E76A4F" w14:textId="05C880E4" w:rsidR="002C2CF7" w:rsidRPr="0075001B" w:rsidRDefault="002C2CF7" w:rsidP="00BA50AE">
      <w:pPr>
        <w:pStyle w:val="Reasons"/>
        <w:rPr>
          <w:lang w:val="ru-RU"/>
        </w:rPr>
      </w:pPr>
      <w:r w:rsidRPr="0075001B">
        <w:rPr>
          <w:b/>
          <w:bCs/>
          <w:lang w:val="ru-RU"/>
        </w:rPr>
        <w:t>Основани</w:t>
      </w:r>
      <w:r w:rsidR="00BA50AE">
        <w:rPr>
          <w:b/>
          <w:bCs/>
          <w:lang w:val="ru-RU"/>
        </w:rPr>
        <w:t>я</w:t>
      </w:r>
      <w:r w:rsidRPr="0075001B">
        <w:rPr>
          <w:lang w:val="ru-RU"/>
        </w:rPr>
        <w:t>:</w:t>
      </w:r>
      <w:r w:rsidRPr="0075001B">
        <w:rPr>
          <w:lang w:val="ru-RU"/>
        </w:rPr>
        <w:tab/>
        <w:t>Уточнить статус заявлений в протоколе и решений Комитета.</w:t>
      </w:r>
    </w:p>
    <w:p w14:paraId="42E620EE" w14:textId="77777777" w:rsidR="002C2CF7" w:rsidRPr="008212E3" w:rsidRDefault="002C2CF7" w:rsidP="0075001B">
      <w:pPr>
        <w:rPr>
          <w:i/>
          <w:iCs/>
          <w:lang w:val="ru-RU"/>
        </w:rPr>
      </w:pPr>
      <w:r w:rsidRPr="008212E3">
        <w:rPr>
          <w:i/>
          <w:iCs/>
          <w:lang w:val="ru-RU"/>
        </w:rPr>
        <w:t>Дата вступления в силу измененного Правила: сразу после его утверждения.</w:t>
      </w:r>
    </w:p>
    <w:p w14:paraId="118A2833" w14:textId="77777777" w:rsidR="002C2CF7" w:rsidRPr="0075001B" w:rsidRDefault="002C2CF7" w:rsidP="0075001B">
      <w:pPr>
        <w:pStyle w:val="Proposal"/>
        <w:rPr>
          <w:lang w:val="ru-RU"/>
        </w:rPr>
      </w:pPr>
      <w:r w:rsidRPr="0075001B">
        <w:rPr>
          <w:lang w:val="ru-RU"/>
        </w:rPr>
        <w:t>MOD</w:t>
      </w:r>
    </w:p>
    <w:p w14:paraId="7C34E8EB" w14:textId="065EF657" w:rsidR="002C2CF7" w:rsidRPr="0075001B" w:rsidRDefault="002C2CF7" w:rsidP="008873D4">
      <w:pPr>
        <w:rPr>
          <w:lang w:val="ru-RU"/>
        </w:rPr>
      </w:pPr>
      <w:r w:rsidRPr="0075001B">
        <w:rPr>
          <w:lang w:val="ru-RU"/>
        </w:rPr>
        <w:t>1.1</w:t>
      </w:r>
      <w:del w:id="100" w:author="komissar" w:date="2012-09-11T10:41:00Z">
        <w:r w:rsidRPr="0075001B" w:rsidDel="00EA60EF">
          <w:rPr>
            <w:lang w:val="ru-RU"/>
          </w:rPr>
          <w:delText>1</w:delText>
        </w:r>
      </w:del>
      <w:ins w:id="101" w:author="komissar" w:date="2012-09-11T10:42:00Z">
        <w:r w:rsidRPr="0075001B">
          <w:rPr>
            <w:lang w:val="ru-RU"/>
          </w:rPr>
          <w:t>2</w:t>
        </w:r>
      </w:ins>
      <w:r w:rsidRPr="0075001B">
        <w:rPr>
          <w:lang w:val="ru-RU"/>
        </w:rPr>
        <w:tab/>
        <w:t>Краткий обзор решений должен быть подготовлен исполнительным секретарем в</w:t>
      </w:r>
      <w:r w:rsidR="008873D4">
        <w:rPr>
          <w:lang w:val="ru-RU"/>
        </w:rPr>
        <w:t> </w:t>
      </w:r>
      <w:r w:rsidRPr="0075001B">
        <w:rPr>
          <w:lang w:val="ru-RU"/>
        </w:rPr>
        <w:t xml:space="preserve">табличной форме (предмет, решение, причины принятия решения, включая ссылки на полученные и рассмотренные замечания администраций, а также последующие мероприятия) и утверждается Комитетом на текущем собрании. Этот обзор размещается на веб-сайте РРК в течение одной недели после проведения собрания Комитета (п. </w:t>
      </w:r>
      <w:r w:rsidRPr="0075001B">
        <w:rPr>
          <w:b/>
          <w:bCs/>
          <w:lang w:val="ru-RU"/>
        </w:rPr>
        <w:t>13.18</w:t>
      </w:r>
      <w:r w:rsidRPr="0075001B">
        <w:rPr>
          <w:lang w:val="ru-RU"/>
        </w:rPr>
        <w:t xml:space="preserve"> РР).</w:t>
      </w:r>
    </w:p>
    <w:p w14:paraId="14D868A6" w14:textId="7ED4E0F7" w:rsidR="002C2CF7" w:rsidRPr="0075001B" w:rsidRDefault="002C2CF7" w:rsidP="00BA50AE">
      <w:pPr>
        <w:pStyle w:val="Reasons"/>
        <w:rPr>
          <w:lang w:val="ru-RU"/>
        </w:rPr>
      </w:pPr>
      <w:r w:rsidRPr="0075001B">
        <w:rPr>
          <w:b/>
          <w:bCs/>
          <w:lang w:val="ru-RU"/>
        </w:rPr>
        <w:t>Основани</w:t>
      </w:r>
      <w:r w:rsidR="00BA50AE">
        <w:rPr>
          <w:b/>
          <w:bCs/>
          <w:lang w:val="ru-RU"/>
        </w:rPr>
        <w:t>я</w:t>
      </w:r>
      <w:r w:rsidRPr="0075001B">
        <w:rPr>
          <w:lang w:val="ru-RU"/>
        </w:rPr>
        <w:t>:</w:t>
      </w:r>
      <w:r w:rsidRPr="0075001B">
        <w:rPr>
          <w:lang w:val="ru-RU"/>
        </w:rPr>
        <w:tab/>
        <w:t>Редакционное.</w:t>
      </w:r>
    </w:p>
    <w:p w14:paraId="4D3363B9" w14:textId="77777777" w:rsidR="002C2CF7" w:rsidRPr="008212E3" w:rsidRDefault="002C2CF7" w:rsidP="0075001B">
      <w:pPr>
        <w:rPr>
          <w:i/>
          <w:iCs/>
          <w:lang w:val="ru-RU"/>
        </w:rPr>
      </w:pPr>
      <w:r w:rsidRPr="008212E3">
        <w:rPr>
          <w:i/>
          <w:iCs/>
          <w:lang w:val="ru-RU"/>
        </w:rPr>
        <w:t>Дата вступления в силу измененного Правила: сразу после его утверждения.</w:t>
      </w:r>
    </w:p>
    <w:p w14:paraId="503577B3" w14:textId="47858B9F" w:rsidR="00217999" w:rsidRPr="0075001B" w:rsidRDefault="002C2CF7" w:rsidP="002C2CF7">
      <w:pPr>
        <w:spacing w:before="720"/>
        <w:jc w:val="center"/>
        <w:rPr>
          <w:lang w:val="ru-RU"/>
        </w:rPr>
      </w:pPr>
      <w:r w:rsidRPr="0075001B">
        <w:rPr>
          <w:lang w:val="ru-RU"/>
        </w:rPr>
        <w:t>______________</w:t>
      </w:r>
    </w:p>
    <w:sectPr w:rsidR="00217999" w:rsidRPr="0075001B" w:rsidSect="00D1078D">
      <w:headerReference w:type="default" r:id="rId10"/>
      <w:footerReference w:type="default" r:id="rId11"/>
      <w:footerReference w:type="first" r:id="rId12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A8AA" w14:textId="77777777" w:rsidR="0058665F" w:rsidRDefault="0058665F">
      <w:r>
        <w:separator/>
      </w:r>
    </w:p>
  </w:endnote>
  <w:endnote w:type="continuationSeparator" w:id="0">
    <w:p w14:paraId="3DB27828" w14:textId="77777777" w:rsidR="0058665F" w:rsidRDefault="0058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6A07" w14:textId="1168AFD1" w:rsidR="0058665F" w:rsidRDefault="00BA50A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P:\RUS\ITU-R\BR\DIR\CCRR\000\046R.docx</w:t>
    </w:r>
    <w:r>
      <w:fldChar w:fldCharType="end"/>
    </w:r>
    <w:r w:rsidR="0058665F">
      <w:rPr>
        <w:lang w:val="ru-RU"/>
      </w:rPr>
      <w:t xml:space="preserve"> (333826)</w:t>
    </w:r>
    <w:r w:rsidR="0058665F">
      <w:tab/>
    </w:r>
    <w:r w:rsidR="0058665F">
      <w:fldChar w:fldCharType="begin"/>
    </w:r>
    <w:r w:rsidR="0058665F">
      <w:instrText xml:space="preserve"> SAVEDATE \@ DD.MM.YY </w:instrText>
    </w:r>
    <w:r w:rsidR="0058665F">
      <w:fldChar w:fldCharType="separate"/>
    </w:r>
    <w:r>
      <w:t>12.10.12</w:t>
    </w:r>
    <w:r w:rsidR="0058665F">
      <w:fldChar w:fldCharType="end"/>
    </w:r>
    <w:r w:rsidR="0058665F">
      <w:tab/>
    </w:r>
    <w:r w:rsidR="0058665F">
      <w:fldChar w:fldCharType="begin"/>
    </w:r>
    <w:r w:rsidR="0058665F">
      <w:instrText xml:space="preserve"> PRINTDATE \@ DD.MM.YY </w:instrText>
    </w:r>
    <w:r w:rsidR="0058665F">
      <w:fldChar w:fldCharType="separate"/>
    </w:r>
    <w:r>
      <w:t>12.10.12</w:t>
    </w:r>
    <w:r w:rsidR="0058665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58665F" w:rsidRPr="00BA50AE" w14:paraId="1B3870C7" w14:textId="77777777" w:rsidTr="00023B6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14:paraId="26326570" w14:textId="77777777" w:rsidR="0058665F" w:rsidRDefault="0058665F" w:rsidP="00023B6D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14:paraId="766A51E0" w14:textId="77777777" w:rsidR="0058665F" w:rsidRDefault="0058665F" w:rsidP="00023B6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14:paraId="67D3F68F" w14:textId="77777777" w:rsidR="0058665F" w:rsidRDefault="0058665F" w:rsidP="00023B6D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14:paraId="49A6B346" w14:textId="77777777" w:rsidR="0058665F" w:rsidRPr="003B6CCF" w:rsidRDefault="0058665F" w:rsidP="00023B6D">
          <w:pPr>
            <w:pStyle w:val="itu"/>
            <w:rPr>
              <w:rFonts w:asciiTheme="minorHAnsi" w:hAnsiTheme="minorHAnsi"/>
            </w:rPr>
          </w:pPr>
          <w:r>
            <w:t>E-mail:</w:t>
          </w:r>
          <w:r>
            <w:tab/>
          </w:r>
          <w:hyperlink r:id="rId1" w:history="1">
            <w:r w:rsidRPr="004167B0">
              <w:t>itumail@itu.int</w:t>
            </w:r>
          </w:hyperlink>
          <w:r w:rsidRPr="004167B0">
            <w:t xml:space="preserve"> </w:t>
          </w:r>
        </w:p>
      </w:tc>
    </w:tr>
    <w:tr w:rsidR="0058665F" w14:paraId="685674C6" w14:textId="77777777" w:rsidTr="00023B6D">
      <w:trPr>
        <w:cantSplit/>
      </w:trPr>
      <w:tc>
        <w:tcPr>
          <w:tcW w:w="1062" w:type="pct"/>
        </w:tcPr>
        <w:p w14:paraId="5F4B4ECB" w14:textId="77777777" w:rsidR="0058665F" w:rsidRDefault="0058665F" w:rsidP="00023B6D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14:paraId="671AAD0B" w14:textId="77777777" w:rsidR="0058665F" w:rsidRDefault="0058665F" w:rsidP="00023B6D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14:paraId="056D5D09" w14:textId="77777777" w:rsidR="0058665F" w:rsidRDefault="0058665F" w:rsidP="00023B6D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14:paraId="4F96D42C" w14:textId="77777777" w:rsidR="0058665F" w:rsidRPr="004167B0" w:rsidRDefault="0058665F" w:rsidP="00023B6D">
          <w:pPr>
            <w:pStyle w:val="itu"/>
            <w:rPr>
              <w:rFonts w:asciiTheme="minorHAnsi" w:hAnsiTheme="minorHAnsi"/>
              <w:lang w:val="en-US"/>
            </w:rPr>
          </w:pPr>
          <w:r>
            <w:tab/>
          </w:r>
          <w:hyperlink r:id="rId2" w:history="1">
            <w:r>
              <w:t>http://www.itu.int/</w:t>
            </w:r>
          </w:hyperlink>
        </w:p>
      </w:tc>
    </w:tr>
    <w:tr w:rsidR="0058665F" w14:paraId="26C054A8" w14:textId="77777777" w:rsidTr="00023B6D">
      <w:trPr>
        <w:cantSplit/>
      </w:trPr>
      <w:tc>
        <w:tcPr>
          <w:tcW w:w="1062" w:type="pct"/>
        </w:tcPr>
        <w:p w14:paraId="57CAB322" w14:textId="77777777" w:rsidR="0058665F" w:rsidRDefault="0058665F" w:rsidP="00023B6D">
          <w:pPr>
            <w:pStyle w:val="itu"/>
          </w:pPr>
          <w:r>
            <w:t>Switzerland</w:t>
          </w:r>
        </w:p>
      </w:tc>
      <w:tc>
        <w:tcPr>
          <w:tcW w:w="1583" w:type="pct"/>
        </w:tcPr>
        <w:p w14:paraId="16470C13" w14:textId="77777777" w:rsidR="0058665F" w:rsidRDefault="0058665F" w:rsidP="00023B6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14:paraId="3EA6FDE2" w14:textId="77777777" w:rsidR="0058665F" w:rsidRDefault="0058665F" w:rsidP="00023B6D">
          <w:pPr>
            <w:pStyle w:val="itu"/>
          </w:pPr>
        </w:p>
      </w:tc>
      <w:tc>
        <w:tcPr>
          <w:tcW w:w="1131" w:type="pct"/>
        </w:tcPr>
        <w:p w14:paraId="27669DCC" w14:textId="77777777" w:rsidR="0058665F" w:rsidRDefault="0058665F" w:rsidP="00023B6D">
          <w:pPr>
            <w:pStyle w:val="itu"/>
          </w:pPr>
        </w:p>
      </w:tc>
    </w:tr>
  </w:tbl>
  <w:p w14:paraId="3B7C77B0" w14:textId="77777777" w:rsidR="0058665F" w:rsidRPr="000F1D49" w:rsidRDefault="0058665F" w:rsidP="00023B6D">
    <w:pPr>
      <w:pStyle w:val="Footer"/>
      <w:rPr>
        <w:sz w:val="4"/>
        <w:szCs w:val="4"/>
      </w:rPr>
    </w:pPr>
  </w:p>
  <w:p w14:paraId="50CF791D" w14:textId="542B8FA4" w:rsidR="0058665F" w:rsidRPr="00023B6D" w:rsidRDefault="0058665F" w:rsidP="000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6B46" w14:textId="77777777" w:rsidR="0058665F" w:rsidRDefault="0058665F">
      <w:r>
        <w:t>____________________</w:t>
      </w:r>
    </w:p>
  </w:footnote>
  <w:footnote w:type="continuationSeparator" w:id="0">
    <w:p w14:paraId="572AF76C" w14:textId="77777777" w:rsidR="0058665F" w:rsidRDefault="0058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F7D20" w14:textId="1DB42393" w:rsidR="0058665F" w:rsidRDefault="0058665F" w:rsidP="00FD31ED">
    <w:pPr>
      <w:pStyle w:val="Header"/>
      <w:spacing w:after="240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50AE">
      <w:rPr>
        <w:noProof/>
      </w:rPr>
      <w:t>3</w:t>
    </w:r>
    <w:r>
      <w:rPr>
        <w:noProof/>
      </w:rPr>
      <w:fldChar w:fldCharType="end"/>
    </w:r>
    <w:r>
      <w:t xml:space="preserve"> -</w:t>
    </w:r>
    <w:r>
      <w:br/>
      <w:t>CCRR/4</w:t>
    </w:r>
    <w:r>
      <w:rPr>
        <w:lang w:val="ru-RU"/>
      </w:rPr>
      <w:t>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1CD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22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0E4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FC9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CE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061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E2A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4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82A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7458C"/>
    <w:multiLevelType w:val="hybridMultilevel"/>
    <w:tmpl w:val="3D30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BF7"/>
    <w:multiLevelType w:val="hybridMultilevel"/>
    <w:tmpl w:val="FCCE2F5E"/>
    <w:lvl w:ilvl="0" w:tplc="6DE6A54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2597"/>
    <w:multiLevelType w:val="hybridMultilevel"/>
    <w:tmpl w:val="4650F544"/>
    <w:lvl w:ilvl="0" w:tplc="B7BEA5EC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pt-BR" w:vendorID="1" w:dllVersion="513" w:checkStyle="1"/>
  <w:activeWritingStyle w:appName="MSWord" w:lang="ar-SA" w:vendorID="4" w:dllVersion="512" w:checkStyle="1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C"/>
    <w:rsid w:val="00005275"/>
    <w:rsid w:val="00011A22"/>
    <w:rsid w:val="00015960"/>
    <w:rsid w:val="000210DC"/>
    <w:rsid w:val="00023B6D"/>
    <w:rsid w:val="00024388"/>
    <w:rsid w:val="000256E0"/>
    <w:rsid w:val="00032EEA"/>
    <w:rsid w:val="00037508"/>
    <w:rsid w:val="00045CD9"/>
    <w:rsid w:val="00051F65"/>
    <w:rsid w:val="00057317"/>
    <w:rsid w:val="000603A1"/>
    <w:rsid w:val="000647C5"/>
    <w:rsid w:val="0007020C"/>
    <w:rsid w:val="000758EA"/>
    <w:rsid w:val="00076F91"/>
    <w:rsid w:val="0008032C"/>
    <w:rsid w:val="00086284"/>
    <w:rsid w:val="00092970"/>
    <w:rsid w:val="000A3807"/>
    <w:rsid w:val="000A5F7A"/>
    <w:rsid w:val="000B1137"/>
    <w:rsid w:val="000B2D12"/>
    <w:rsid w:val="000C3200"/>
    <w:rsid w:val="000C75C3"/>
    <w:rsid w:val="000D1081"/>
    <w:rsid w:val="000D2B11"/>
    <w:rsid w:val="000E23DD"/>
    <w:rsid w:val="000E4C33"/>
    <w:rsid w:val="000E5076"/>
    <w:rsid w:val="000E6576"/>
    <w:rsid w:val="000F1D49"/>
    <w:rsid w:val="000F4EDC"/>
    <w:rsid w:val="000F540F"/>
    <w:rsid w:val="000F7452"/>
    <w:rsid w:val="0010588B"/>
    <w:rsid w:val="0011735E"/>
    <w:rsid w:val="00133896"/>
    <w:rsid w:val="00141E2A"/>
    <w:rsid w:val="001506BC"/>
    <w:rsid w:val="0015341D"/>
    <w:rsid w:val="001730A6"/>
    <w:rsid w:val="00192559"/>
    <w:rsid w:val="001977EA"/>
    <w:rsid w:val="001A7F9B"/>
    <w:rsid w:val="001B02F5"/>
    <w:rsid w:val="001B4F0E"/>
    <w:rsid w:val="001B6246"/>
    <w:rsid w:val="001B7BA3"/>
    <w:rsid w:val="001C0097"/>
    <w:rsid w:val="001D0581"/>
    <w:rsid w:val="001D0F06"/>
    <w:rsid w:val="001D2E52"/>
    <w:rsid w:val="001D7694"/>
    <w:rsid w:val="001D7929"/>
    <w:rsid w:val="001E0390"/>
    <w:rsid w:val="001E523F"/>
    <w:rsid w:val="001E5BA6"/>
    <w:rsid w:val="001F070E"/>
    <w:rsid w:val="001F24B5"/>
    <w:rsid w:val="0020566A"/>
    <w:rsid w:val="00210A2D"/>
    <w:rsid w:val="00211AFC"/>
    <w:rsid w:val="00217999"/>
    <w:rsid w:val="002242B8"/>
    <w:rsid w:val="00225BF6"/>
    <w:rsid w:val="00233DD1"/>
    <w:rsid w:val="00233FF3"/>
    <w:rsid w:val="00234F40"/>
    <w:rsid w:val="00243452"/>
    <w:rsid w:val="002452D8"/>
    <w:rsid w:val="0024744B"/>
    <w:rsid w:val="002515DD"/>
    <w:rsid w:val="002621EC"/>
    <w:rsid w:val="0026532D"/>
    <w:rsid w:val="00265983"/>
    <w:rsid w:val="00270CA4"/>
    <w:rsid w:val="00274633"/>
    <w:rsid w:val="002750FE"/>
    <w:rsid w:val="002772D2"/>
    <w:rsid w:val="002848DA"/>
    <w:rsid w:val="00287EE6"/>
    <w:rsid w:val="00290757"/>
    <w:rsid w:val="00293BB5"/>
    <w:rsid w:val="002A49E1"/>
    <w:rsid w:val="002A4FCA"/>
    <w:rsid w:val="002B09C9"/>
    <w:rsid w:val="002B0BA1"/>
    <w:rsid w:val="002B0D18"/>
    <w:rsid w:val="002B1B33"/>
    <w:rsid w:val="002B5550"/>
    <w:rsid w:val="002C0A56"/>
    <w:rsid w:val="002C2CF7"/>
    <w:rsid w:val="002D111C"/>
    <w:rsid w:val="002D1D11"/>
    <w:rsid w:val="002D7798"/>
    <w:rsid w:val="002D78F6"/>
    <w:rsid w:val="002E2E18"/>
    <w:rsid w:val="002F4516"/>
    <w:rsid w:val="002F6090"/>
    <w:rsid w:val="0030168D"/>
    <w:rsid w:val="003031AA"/>
    <w:rsid w:val="00313E3E"/>
    <w:rsid w:val="00314352"/>
    <w:rsid w:val="00315F0B"/>
    <w:rsid w:val="00320192"/>
    <w:rsid w:val="00320596"/>
    <w:rsid w:val="00325337"/>
    <w:rsid w:val="003303A1"/>
    <w:rsid w:val="0033419D"/>
    <w:rsid w:val="00336AE1"/>
    <w:rsid w:val="00337513"/>
    <w:rsid w:val="00337A7A"/>
    <w:rsid w:val="00343121"/>
    <w:rsid w:val="00343B3C"/>
    <w:rsid w:val="00345481"/>
    <w:rsid w:val="00352F53"/>
    <w:rsid w:val="00353F0B"/>
    <w:rsid w:val="00355ABA"/>
    <w:rsid w:val="00356C68"/>
    <w:rsid w:val="003625E2"/>
    <w:rsid w:val="003632FD"/>
    <w:rsid w:val="00364106"/>
    <w:rsid w:val="003870B3"/>
    <w:rsid w:val="003875A7"/>
    <w:rsid w:val="00391E34"/>
    <w:rsid w:val="00395531"/>
    <w:rsid w:val="003A284F"/>
    <w:rsid w:val="003A782C"/>
    <w:rsid w:val="003B5014"/>
    <w:rsid w:val="003C4CD4"/>
    <w:rsid w:val="003C57C6"/>
    <w:rsid w:val="003E0991"/>
    <w:rsid w:val="003E146F"/>
    <w:rsid w:val="003E4E12"/>
    <w:rsid w:val="003E5B99"/>
    <w:rsid w:val="003E7AA4"/>
    <w:rsid w:val="003F7C82"/>
    <w:rsid w:val="00402225"/>
    <w:rsid w:val="00405BF1"/>
    <w:rsid w:val="00410744"/>
    <w:rsid w:val="004167B0"/>
    <w:rsid w:val="0042349B"/>
    <w:rsid w:val="0042462F"/>
    <w:rsid w:val="00445BF2"/>
    <w:rsid w:val="004469B9"/>
    <w:rsid w:val="00450924"/>
    <w:rsid w:val="00450A96"/>
    <w:rsid w:val="004511CC"/>
    <w:rsid w:val="004528D5"/>
    <w:rsid w:val="00454213"/>
    <w:rsid w:val="004574B0"/>
    <w:rsid w:val="0046373D"/>
    <w:rsid w:val="00465184"/>
    <w:rsid w:val="004652F2"/>
    <w:rsid w:val="00470370"/>
    <w:rsid w:val="00481212"/>
    <w:rsid w:val="0048516F"/>
    <w:rsid w:val="0049210B"/>
    <w:rsid w:val="004960C4"/>
    <w:rsid w:val="004A0376"/>
    <w:rsid w:val="004A3470"/>
    <w:rsid w:val="004A6CD7"/>
    <w:rsid w:val="004B014A"/>
    <w:rsid w:val="004B144B"/>
    <w:rsid w:val="004B248D"/>
    <w:rsid w:val="004D3FCD"/>
    <w:rsid w:val="004D4110"/>
    <w:rsid w:val="004D4218"/>
    <w:rsid w:val="004D59C1"/>
    <w:rsid w:val="004D6518"/>
    <w:rsid w:val="004E38EE"/>
    <w:rsid w:val="00500CCA"/>
    <w:rsid w:val="0050230D"/>
    <w:rsid w:val="005029D7"/>
    <w:rsid w:val="00503382"/>
    <w:rsid w:val="005045D8"/>
    <w:rsid w:val="00516603"/>
    <w:rsid w:val="005169DB"/>
    <w:rsid w:val="00523081"/>
    <w:rsid w:val="005443F6"/>
    <w:rsid w:val="00545242"/>
    <w:rsid w:val="00553106"/>
    <w:rsid w:val="005566E0"/>
    <w:rsid w:val="00556794"/>
    <w:rsid w:val="005664CC"/>
    <w:rsid w:val="005674A9"/>
    <w:rsid w:val="005709E1"/>
    <w:rsid w:val="00571377"/>
    <w:rsid w:val="00576498"/>
    <w:rsid w:val="00581F40"/>
    <w:rsid w:val="00584C1E"/>
    <w:rsid w:val="0058665F"/>
    <w:rsid w:val="005A6C11"/>
    <w:rsid w:val="005B7CEB"/>
    <w:rsid w:val="005C20F1"/>
    <w:rsid w:val="005C41C0"/>
    <w:rsid w:val="005D5C7D"/>
    <w:rsid w:val="005E010F"/>
    <w:rsid w:val="005F34FF"/>
    <w:rsid w:val="006035C6"/>
    <w:rsid w:val="0060407B"/>
    <w:rsid w:val="00616D38"/>
    <w:rsid w:val="00617F26"/>
    <w:rsid w:val="00626CEA"/>
    <w:rsid w:val="00632D8C"/>
    <w:rsid w:val="0063310D"/>
    <w:rsid w:val="00635734"/>
    <w:rsid w:val="006377F3"/>
    <w:rsid w:val="00644399"/>
    <w:rsid w:val="00647A81"/>
    <w:rsid w:val="00651637"/>
    <w:rsid w:val="006545E6"/>
    <w:rsid w:val="0065679F"/>
    <w:rsid w:val="006606B2"/>
    <w:rsid w:val="00676F3C"/>
    <w:rsid w:val="006771A4"/>
    <w:rsid w:val="00681DFE"/>
    <w:rsid w:val="00682453"/>
    <w:rsid w:val="0068279F"/>
    <w:rsid w:val="00682A1F"/>
    <w:rsid w:val="00682A7D"/>
    <w:rsid w:val="00683DE6"/>
    <w:rsid w:val="006872BC"/>
    <w:rsid w:val="00697486"/>
    <w:rsid w:val="00697CCF"/>
    <w:rsid w:val="006A37C0"/>
    <w:rsid w:val="006A6062"/>
    <w:rsid w:val="006B2401"/>
    <w:rsid w:val="006B59B0"/>
    <w:rsid w:val="006B75D5"/>
    <w:rsid w:val="006C5266"/>
    <w:rsid w:val="006C6714"/>
    <w:rsid w:val="006D5021"/>
    <w:rsid w:val="006E1B56"/>
    <w:rsid w:val="00707E84"/>
    <w:rsid w:val="00710F81"/>
    <w:rsid w:val="00721B4A"/>
    <w:rsid w:val="00724062"/>
    <w:rsid w:val="00746746"/>
    <w:rsid w:val="0075001B"/>
    <w:rsid w:val="007544D6"/>
    <w:rsid w:val="00755213"/>
    <w:rsid w:val="00756E20"/>
    <w:rsid w:val="007625D2"/>
    <w:rsid w:val="00766989"/>
    <w:rsid w:val="00775864"/>
    <w:rsid w:val="007825F7"/>
    <w:rsid w:val="00791EFE"/>
    <w:rsid w:val="00796777"/>
    <w:rsid w:val="00796A4C"/>
    <w:rsid w:val="007A1FB4"/>
    <w:rsid w:val="007A6CD1"/>
    <w:rsid w:val="007A742B"/>
    <w:rsid w:val="007A7C08"/>
    <w:rsid w:val="007B0F32"/>
    <w:rsid w:val="007B54BA"/>
    <w:rsid w:val="007B55EB"/>
    <w:rsid w:val="007E3D4C"/>
    <w:rsid w:val="007E403E"/>
    <w:rsid w:val="007F696E"/>
    <w:rsid w:val="00820904"/>
    <w:rsid w:val="008212E3"/>
    <w:rsid w:val="00827ACC"/>
    <w:rsid w:val="008315E0"/>
    <w:rsid w:val="008353F9"/>
    <w:rsid w:val="00855E4D"/>
    <w:rsid w:val="0086436C"/>
    <w:rsid w:val="0087124F"/>
    <w:rsid w:val="0087426D"/>
    <w:rsid w:val="008779D9"/>
    <w:rsid w:val="00881FB0"/>
    <w:rsid w:val="008873D4"/>
    <w:rsid w:val="00892291"/>
    <w:rsid w:val="00892EEF"/>
    <w:rsid w:val="00897B0D"/>
    <w:rsid w:val="008A7D57"/>
    <w:rsid w:val="008B0993"/>
    <w:rsid w:val="008B6DFF"/>
    <w:rsid w:val="008B6F4B"/>
    <w:rsid w:val="008C0A46"/>
    <w:rsid w:val="008C7400"/>
    <w:rsid w:val="008D0C64"/>
    <w:rsid w:val="008D2ADC"/>
    <w:rsid w:val="008D7DAD"/>
    <w:rsid w:val="008F7FB2"/>
    <w:rsid w:val="009051A0"/>
    <w:rsid w:val="00916DEC"/>
    <w:rsid w:val="009177CF"/>
    <w:rsid w:val="00920859"/>
    <w:rsid w:val="009249DC"/>
    <w:rsid w:val="0093037E"/>
    <w:rsid w:val="00931FB7"/>
    <w:rsid w:val="0095087C"/>
    <w:rsid w:val="00953E7A"/>
    <w:rsid w:val="009568A7"/>
    <w:rsid w:val="00964F01"/>
    <w:rsid w:val="00967363"/>
    <w:rsid w:val="009719D7"/>
    <w:rsid w:val="009746B9"/>
    <w:rsid w:val="0098236D"/>
    <w:rsid w:val="009833D8"/>
    <w:rsid w:val="009849F7"/>
    <w:rsid w:val="009917D2"/>
    <w:rsid w:val="009955DB"/>
    <w:rsid w:val="009A0BA5"/>
    <w:rsid w:val="009A5C00"/>
    <w:rsid w:val="009A7459"/>
    <w:rsid w:val="009B1185"/>
    <w:rsid w:val="009B4A55"/>
    <w:rsid w:val="009D2322"/>
    <w:rsid w:val="009D41C2"/>
    <w:rsid w:val="009D45CA"/>
    <w:rsid w:val="009D5793"/>
    <w:rsid w:val="009E0771"/>
    <w:rsid w:val="009E3989"/>
    <w:rsid w:val="009F0DC6"/>
    <w:rsid w:val="009F43F2"/>
    <w:rsid w:val="00A011E4"/>
    <w:rsid w:val="00A01564"/>
    <w:rsid w:val="00A0369C"/>
    <w:rsid w:val="00A07D81"/>
    <w:rsid w:val="00A10AE1"/>
    <w:rsid w:val="00A13101"/>
    <w:rsid w:val="00A309FF"/>
    <w:rsid w:val="00A3258C"/>
    <w:rsid w:val="00A328DD"/>
    <w:rsid w:val="00A4089A"/>
    <w:rsid w:val="00A41D1C"/>
    <w:rsid w:val="00A44D09"/>
    <w:rsid w:val="00A53178"/>
    <w:rsid w:val="00A53CC0"/>
    <w:rsid w:val="00A57565"/>
    <w:rsid w:val="00A70329"/>
    <w:rsid w:val="00A77C02"/>
    <w:rsid w:val="00A77E24"/>
    <w:rsid w:val="00A80E2A"/>
    <w:rsid w:val="00A8180A"/>
    <w:rsid w:val="00A85D8E"/>
    <w:rsid w:val="00A86ADC"/>
    <w:rsid w:val="00A90B31"/>
    <w:rsid w:val="00AA6AA7"/>
    <w:rsid w:val="00AB3497"/>
    <w:rsid w:val="00AC163A"/>
    <w:rsid w:val="00AC1EFB"/>
    <w:rsid w:val="00AD0AA5"/>
    <w:rsid w:val="00AD1556"/>
    <w:rsid w:val="00AD4B95"/>
    <w:rsid w:val="00AD74FD"/>
    <w:rsid w:val="00AE19C1"/>
    <w:rsid w:val="00AF074C"/>
    <w:rsid w:val="00AF4919"/>
    <w:rsid w:val="00AF7AFC"/>
    <w:rsid w:val="00B01578"/>
    <w:rsid w:val="00B13217"/>
    <w:rsid w:val="00B173C5"/>
    <w:rsid w:val="00B211D0"/>
    <w:rsid w:val="00B2306B"/>
    <w:rsid w:val="00B25690"/>
    <w:rsid w:val="00B262BA"/>
    <w:rsid w:val="00B36D4F"/>
    <w:rsid w:val="00B40E76"/>
    <w:rsid w:val="00B44E26"/>
    <w:rsid w:val="00B45AE6"/>
    <w:rsid w:val="00B545DE"/>
    <w:rsid w:val="00B556DB"/>
    <w:rsid w:val="00B62F08"/>
    <w:rsid w:val="00B6414D"/>
    <w:rsid w:val="00B663E0"/>
    <w:rsid w:val="00B732F5"/>
    <w:rsid w:val="00B77CEA"/>
    <w:rsid w:val="00B81CE4"/>
    <w:rsid w:val="00B8345C"/>
    <w:rsid w:val="00B93117"/>
    <w:rsid w:val="00BA1569"/>
    <w:rsid w:val="00BA50AE"/>
    <w:rsid w:val="00BA701C"/>
    <w:rsid w:val="00BA7AAB"/>
    <w:rsid w:val="00BC69A3"/>
    <w:rsid w:val="00BD0500"/>
    <w:rsid w:val="00BD68B8"/>
    <w:rsid w:val="00BD6A7D"/>
    <w:rsid w:val="00BE7D39"/>
    <w:rsid w:val="00BF12E1"/>
    <w:rsid w:val="00BF4653"/>
    <w:rsid w:val="00BF6E21"/>
    <w:rsid w:val="00C03872"/>
    <w:rsid w:val="00C2211B"/>
    <w:rsid w:val="00C30EB7"/>
    <w:rsid w:val="00C40008"/>
    <w:rsid w:val="00C46ED5"/>
    <w:rsid w:val="00C6298F"/>
    <w:rsid w:val="00C65469"/>
    <w:rsid w:val="00C73F67"/>
    <w:rsid w:val="00C741E0"/>
    <w:rsid w:val="00C848E7"/>
    <w:rsid w:val="00C85261"/>
    <w:rsid w:val="00C9183A"/>
    <w:rsid w:val="00C953D8"/>
    <w:rsid w:val="00CA6527"/>
    <w:rsid w:val="00CB6616"/>
    <w:rsid w:val="00CD07E7"/>
    <w:rsid w:val="00CD2547"/>
    <w:rsid w:val="00CE1B57"/>
    <w:rsid w:val="00CE50A7"/>
    <w:rsid w:val="00CF170D"/>
    <w:rsid w:val="00CF2F1C"/>
    <w:rsid w:val="00CF64ED"/>
    <w:rsid w:val="00D1078D"/>
    <w:rsid w:val="00D152E8"/>
    <w:rsid w:val="00D17B4A"/>
    <w:rsid w:val="00D24408"/>
    <w:rsid w:val="00D25993"/>
    <w:rsid w:val="00D26D8B"/>
    <w:rsid w:val="00D278C9"/>
    <w:rsid w:val="00D27D3E"/>
    <w:rsid w:val="00D32A7C"/>
    <w:rsid w:val="00D341F9"/>
    <w:rsid w:val="00D3748B"/>
    <w:rsid w:val="00D42034"/>
    <w:rsid w:val="00D460CD"/>
    <w:rsid w:val="00D51F5D"/>
    <w:rsid w:val="00D579DF"/>
    <w:rsid w:val="00D57CA3"/>
    <w:rsid w:val="00D622C7"/>
    <w:rsid w:val="00D64FDE"/>
    <w:rsid w:val="00D81947"/>
    <w:rsid w:val="00D85971"/>
    <w:rsid w:val="00D955B1"/>
    <w:rsid w:val="00D9673F"/>
    <w:rsid w:val="00D9733B"/>
    <w:rsid w:val="00DA279B"/>
    <w:rsid w:val="00DA3B3A"/>
    <w:rsid w:val="00DA4FF1"/>
    <w:rsid w:val="00DA57D2"/>
    <w:rsid w:val="00DA65B2"/>
    <w:rsid w:val="00DB4A76"/>
    <w:rsid w:val="00DB7828"/>
    <w:rsid w:val="00DC110D"/>
    <w:rsid w:val="00DC3B0D"/>
    <w:rsid w:val="00DC6EFC"/>
    <w:rsid w:val="00DC736D"/>
    <w:rsid w:val="00DD22E2"/>
    <w:rsid w:val="00DE01BB"/>
    <w:rsid w:val="00DE055B"/>
    <w:rsid w:val="00DE1D3B"/>
    <w:rsid w:val="00DE6A70"/>
    <w:rsid w:val="00DE7F38"/>
    <w:rsid w:val="00DF622B"/>
    <w:rsid w:val="00DF649F"/>
    <w:rsid w:val="00E02B75"/>
    <w:rsid w:val="00E03963"/>
    <w:rsid w:val="00E15C71"/>
    <w:rsid w:val="00E17E90"/>
    <w:rsid w:val="00E25507"/>
    <w:rsid w:val="00E26CB8"/>
    <w:rsid w:val="00E30DCF"/>
    <w:rsid w:val="00E40B8F"/>
    <w:rsid w:val="00E4622B"/>
    <w:rsid w:val="00E55347"/>
    <w:rsid w:val="00E61050"/>
    <w:rsid w:val="00E6311A"/>
    <w:rsid w:val="00E65258"/>
    <w:rsid w:val="00E714EB"/>
    <w:rsid w:val="00E72BC6"/>
    <w:rsid w:val="00E82EFC"/>
    <w:rsid w:val="00EA1A4C"/>
    <w:rsid w:val="00EA3DDB"/>
    <w:rsid w:val="00EA53A2"/>
    <w:rsid w:val="00EA6590"/>
    <w:rsid w:val="00EA69E5"/>
    <w:rsid w:val="00EB35EB"/>
    <w:rsid w:val="00EB5952"/>
    <w:rsid w:val="00EC1143"/>
    <w:rsid w:val="00EC41DD"/>
    <w:rsid w:val="00EC513D"/>
    <w:rsid w:val="00ED1FFA"/>
    <w:rsid w:val="00ED3388"/>
    <w:rsid w:val="00ED5D6F"/>
    <w:rsid w:val="00EE0014"/>
    <w:rsid w:val="00EE1BAD"/>
    <w:rsid w:val="00EE5604"/>
    <w:rsid w:val="00EF1E23"/>
    <w:rsid w:val="00EF257C"/>
    <w:rsid w:val="00EF6277"/>
    <w:rsid w:val="00F0544C"/>
    <w:rsid w:val="00F06AD1"/>
    <w:rsid w:val="00F1021B"/>
    <w:rsid w:val="00F217CF"/>
    <w:rsid w:val="00F227B3"/>
    <w:rsid w:val="00F235B1"/>
    <w:rsid w:val="00F30088"/>
    <w:rsid w:val="00F33A67"/>
    <w:rsid w:val="00F40122"/>
    <w:rsid w:val="00F5578A"/>
    <w:rsid w:val="00F744E3"/>
    <w:rsid w:val="00F8124C"/>
    <w:rsid w:val="00F82063"/>
    <w:rsid w:val="00F85E0A"/>
    <w:rsid w:val="00F90194"/>
    <w:rsid w:val="00F90C65"/>
    <w:rsid w:val="00F90E9C"/>
    <w:rsid w:val="00F9476D"/>
    <w:rsid w:val="00F95068"/>
    <w:rsid w:val="00FA318F"/>
    <w:rsid w:val="00FA3AB9"/>
    <w:rsid w:val="00FA6C61"/>
    <w:rsid w:val="00FA773C"/>
    <w:rsid w:val="00FB2A88"/>
    <w:rsid w:val="00FB7C1A"/>
    <w:rsid w:val="00FC51A2"/>
    <w:rsid w:val="00FD047F"/>
    <w:rsid w:val="00FD1125"/>
    <w:rsid w:val="00FD289B"/>
    <w:rsid w:val="00FD31ED"/>
    <w:rsid w:val="00FD5C52"/>
    <w:rsid w:val="00FD7CB9"/>
    <w:rsid w:val="00FE0FAB"/>
    <w:rsid w:val="00FE2DA2"/>
    <w:rsid w:val="00FE351A"/>
    <w:rsid w:val="00FE3F39"/>
    <w:rsid w:val="00FE5BD6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257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C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D6A7D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D6A7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BD6A7D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BD6A7D"/>
    <w:pPr>
      <w:outlineLvl w:val="3"/>
    </w:pPr>
  </w:style>
  <w:style w:type="paragraph" w:styleId="Heading5">
    <w:name w:val="heading 5"/>
    <w:basedOn w:val="Heading4"/>
    <w:next w:val="Normal"/>
    <w:qFormat/>
    <w:rsid w:val="00BD6A7D"/>
    <w:pPr>
      <w:outlineLvl w:val="4"/>
    </w:pPr>
  </w:style>
  <w:style w:type="paragraph" w:styleId="Heading6">
    <w:name w:val="heading 6"/>
    <w:basedOn w:val="Heading4"/>
    <w:next w:val="Normal"/>
    <w:qFormat/>
    <w:rsid w:val="00BD6A7D"/>
    <w:pPr>
      <w:outlineLvl w:val="5"/>
    </w:pPr>
  </w:style>
  <w:style w:type="paragraph" w:styleId="Heading7">
    <w:name w:val="heading 7"/>
    <w:basedOn w:val="Heading6"/>
    <w:next w:val="Normal"/>
    <w:qFormat/>
    <w:rsid w:val="00BD6A7D"/>
    <w:pPr>
      <w:outlineLvl w:val="6"/>
    </w:pPr>
  </w:style>
  <w:style w:type="paragraph" w:styleId="Heading8">
    <w:name w:val="heading 8"/>
    <w:basedOn w:val="Heading6"/>
    <w:next w:val="Normal"/>
    <w:qFormat/>
    <w:rsid w:val="00BD6A7D"/>
    <w:pPr>
      <w:outlineLvl w:val="7"/>
    </w:pPr>
  </w:style>
  <w:style w:type="paragraph" w:styleId="Heading9">
    <w:name w:val="heading 9"/>
    <w:basedOn w:val="Heading6"/>
    <w:next w:val="Normal"/>
    <w:qFormat/>
    <w:rsid w:val="00BD6A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117"/>
    <w:rPr>
      <w:rFonts w:ascii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45BF2"/>
    <w:rPr>
      <w:rFonts w:ascii="Times New Roman" w:hAnsi="Times New Roman"/>
      <w:b/>
      <w:sz w:val="22"/>
      <w:lang w:val="en-GB" w:eastAsia="en-US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00CCA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7A7C08"/>
    <w:pPr>
      <w:tabs>
        <w:tab w:val="left" w:pos="170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rsid w:val="007A7C08"/>
    <w:rPr>
      <w:rFonts w:ascii="Times New Roman" w:hAnsi="Times New Roman"/>
      <w:sz w:val="18"/>
      <w:lang w:val="en-GB" w:eastAsia="en-US"/>
    </w:rPr>
  </w:style>
  <w:style w:type="paragraph" w:customStyle="1" w:styleId="AnnexNotitle">
    <w:name w:val="Annex_No &amp; title"/>
    <w:basedOn w:val="Normal"/>
    <w:next w:val="Normal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BD6A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D6A7D"/>
  </w:style>
  <w:style w:type="paragraph" w:customStyle="1" w:styleId="AppendixNotitle">
    <w:name w:val="Appendix_No &amp; title"/>
    <w:basedOn w:val="AnnexNotitle"/>
    <w:next w:val="Normal"/>
  </w:style>
  <w:style w:type="paragraph" w:customStyle="1" w:styleId="Figure">
    <w:name w:val="Figure"/>
    <w:basedOn w:val="Normal"/>
    <w:next w:val="Normal"/>
    <w:rsid w:val="00BD6A7D"/>
    <w:pPr>
      <w:keepNext/>
      <w:keepLines/>
      <w:jc w:val="center"/>
    </w:pPr>
  </w:style>
  <w:style w:type="paragraph" w:customStyle="1" w:styleId="FooterQP">
    <w:name w:val="Footer_QP"/>
    <w:basedOn w:val="Normal"/>
    <w:rsid w:val="00BD6A7D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BD6A7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D6A7D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BD6A7D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7A7C08"/>
    <w:rPr>
      <w:b/>
    </w:rPr>
  </w:style>
  <w:style w:type="paragraph" w:customStyle="1" w:styleId="ASN1">
    <w:name w:val="ASN.1"/>
    <w:basedOn w:val="Normal"/>
    <w:rsid w:val="00BD6A7D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BD6A7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E0FAB"/>
  </w:style>
  <w:style w:type="paragraph" w:customStyle="1" w:styleId="Chaptitle">
    <w:name w:val="Chap_title"/>
    <w:basedOn w:val="Arttitle"/>
    <w:next w:val="Normal"/>
    <w:rsid w:val="00BD6A7D"/>
  </w:style>
  <w:style w:type="paragraph" w:customStyle="1" w:styleId="Formal">
    <w:name w:val="Formal"/>
    <w:basedOn w:val="ASN1"/>
    <w:rsid w:val="00BD6A7D"/>
    <w:rPr>
      <w:b w:val="0"/>
    </w:rPr>
  </w:style>
  <w:style w:type="character" w:styleId="PageNumber">
    <w:name w:val="page number"/>
    <w:basedOn w:val="DefaultParagraphFont"/>
    <w:rsid w:val="00BD6A7D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D6A7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Rec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Recref">
    <w:name w:val="Rec_ref"/>
    <w:basedOn w:val="Rectitle"/>
    <w:next w:val="Recdate"/>
    <w:rsid w:val="00BD6A7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BD6A7D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rsid w:val="00BD6A7D"/>
    <w:pPr>
      <w:spacing w:before="280"/>
    </w:pPr>
  </w:style>
  <w:style w:type="character" w:styleId="EndnoteReference">
    <w:name w:val="endnote reference"/>
    <w:basedOn w:val="DefaultParagraphFont"/>
    <w:rsid w:val="00BD6A7D"/>
    <w:rPr>
      <w:vertAlign w:val="superscript"/>
    </w:rPr>
  </w:style>
  <w:style w:type="paragraph" w:customStyle="1" w:styleId="enumlev1">
    <w:name w:val="enumlev1"/>
    <w:basedOn w:val="Normal"/>
    <w:rsid w:val="00BD6A7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D6A7D"/>
    <w:pPr>
      <w:ind w:left="1871" w:hanging="737"/>
    </w:pPr>
  </w:style>
  <w:style w:type="paragraph" w:customStyle="1" w:styleId="enumlev3">
    <w:name w:val="enumlev3"/>
    <w:basedOn w:val="enumlev2"/>
    <w:rsid w:val="00BD6A7D"/>
    <w:pPr>
      <w:ind w:left="2268" w:hanging="397"/>
    </w:pPr>
  </w:style>
  <w:style w:type="paragraph" w:customStyle="1" w:styleId="Equation">
    <w:name w:val="Equation"/>
    <w:basedOn w:val="Normal"/>
    <w:rsid w:val="00BD6A7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D6A7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D6A7D"/>
    <w:pPr>
      <w:ind w:left="1134"/>
    </w:pPr>
  </w:style>
  <w:style w:type="paragraph" w:customStyle="1" w:styleId="Figurelegend">
    <w:name w:val="Figure_legend"/>
    <w:basedOn w:val="Normal"/>
    <w:rsid w:val="00BD6A7D"/>
    <w:pPr>
      <w:keepNext/>
      <w:keepLines/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rsid w:val="00BD6A7D"/>
  </w:style>
  <w:style w:type="paragraph" w:customStyle="1" w:styleId="Questionref">
    <w:name w:val="Question_ref"/>
    <w:basedOn w:val="Recref"/>
    <w:next w:val="Questiondate"/>
    <w:rsid w:val="00BD6A7D"/>
  </w:style>
  <w:style w:type="paragraph" w:customStyle="1" w:styleId="Questiondate">
    <w:name w:val="Question_date"/>
    <w:basedOn w:val="Recdate"/>
    <w:next w:val="Normalaftertitle"/>
    <w:rsid w:val="00BD6A7D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rsid w:val="00BD6A7D"/>
  </w:style>
  <w:style w:type="paragraph" w:customStyle="1" w:styleId="Repref">
    <w:name w:val="Rep_ref"/>
    <w:basedOn w:val="Recref"/>
    <w:next w:val="Repdate"/>
    <w:rsid w:val="00BD6A7D"/>
  </w:style>
  <w:style w:type="paragraph" w:customStyle="1" w:styleId="Repdate">
    <w:name w:val="Rep_date"/>
    <w:basedOn w:val="Recdate"/>
    <w:next w:val="Normalaftertitle"/>
    <w:rsid w:val="00BD6A7D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rsid w:val="00BD6A7D"/>
  </w:style>
  <w:style w:type="paragraph" w:customStyle="1" w:styleId="Resref">
    <w:name w:val="Res_ref"/>
    <w:basedOn w:val="Recref"/>
    <w:next w:val="Resdate"/>
    <w:rsid w:val="00BD6A7D"/>
  </w:style>
  <w:style w:type="paragraph" w:customStyle="1" w:styleId="Resdate">
    <w:name w:val="Res_date"/>
    <w:basedOn w:val="Recdate"/>
    <w:next w:val="Normalaftertitle"/>
    <w:rsid w:val="00BD6A7D"/>
  </w:style>
  <w:style w:type="paragraph" w:customStyle="1" w:styleId="Figurewithouttitle">
    <w:name w:val="Figure_without_title"/>
    <w:basedOn w:val="FigureNo"/>
    <w:next w:val="Normal"/>
    <w:rsid w:val="00BD6A7D"/>
    <w:pPr>
      <w:keepNext w:val="0"/>
    </w:pPr>
  </w:style>
  <w:style w:type="paragraph" w:customStyle="1" w:styleId="FigureNo">
    <w:name w:val="Figure_No"/>
    <w:basedOn w:val="Normal"/>
    <w:next w:val="Normal"/>
    <w:rsid w:val="00BD6A7D"/>
    <w:pPr>
      <w:keepNext/>
      <w:keepLines/>
      <w:spacing w:before="480" w:after="120"/>
      <w:jc w:val="center"/>
    </w:pPr>
    <w:rPr>
      <w:caps/>
      <w:sz w:val="18"/>
    </w:rPr>
  </w:style>
  <w:style w:type="paragraph" w:styleId="Footer">
    <w:name w:val="footer"/>
    <w:basedOn w:val="Normal"/>
    <w:rsid w:val="00BD6A7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D6A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D6A7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00CCA"/>
    <w:pPr>
      <w:keepLines/>
      <w:tabs>
        <w:tab w:val="clear" w:pos="1134"/>
        <w:tab w:val="clear" w:pos="1871"/>
        <w:tab w:val="clear" w:pos="2268"/>
        <w:tab w:val="left" w:pos="284"/>
      </w:tabs>
      <w:spacing w:before="60"/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500CCA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BD6A7D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D6A7D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rsid w:val="00FE351A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BD6A7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D6A7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D6A7D"/>
  </w:style>
  <w:style w:type="paragraph" w:styleId="Index2">
    <w:name w:val="index 2"/>
    <w:basedOn w:val="Normal"/>
    <w:next w:val="Normal"/>
    <w:rsid w:val="00BD6A7D"/>
    <w:pPr>
      <w:ind w:left="283"/>
    </w:pPr>
  </w:style>
  <w:style w:type="paragraph" w:styleId="Index3">
    <w:name w:val="index 3"/>
    <w:basedOn w:val="Normal"/>
    <w:next w:val="Normal"/>
    <w:rsid w:val="00BD6A7D"/>
    <w:pPr>
      <w:ind w:left="566"/>
    </w:pPr>
  </w:style>
  <w:style w:type="paragraph" w:customStyle="1" w:styleId="Section1">
    <w:name w:val="Section_1"/>
    <w:basedOn w:val="Normal"/>
    <w:rsid w:val="00BD6A7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D6A7D"/>
    <w:rPr>
      <w:b w:val="0"/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BD6A7D"/>
  </w:style>
  <w:style w:type="paragraph" w:customStyle="1" w:styleId="AnnexNo">
    <w:name w:val="Annex_No"/>
    <w:basedOn w:val="Normal"/>
    <w:next w:val="Normal"/>
    <w:rsid w:val="00DA57D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Annexref"/>
    <w:next w:val="Parttitle"/>
    <w:rsid w:val="00BD6A7D"/>
  </w:style>
  <w:style w:type="paragraph" w:customStyle="1" w:styleId="Annexref">
    <w:name w:val="Annex_ref"/>
    <w:basedOn w:val="Normal"/>
    <w:next w:val="Normal"/>
    <w:rsid w:val="00BD6A7D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BD6A7D"/>
  </w:style>
  <w:style w:type="paragraph" w:customStyle="1" w:styleId="Annextitle">
    <w:name w:val="Annex_title"/>
    <w:basedOn w:val="Normal"/>
    <w:next w:val="Normal"/>
    <w:rsid w:val="00BD6A7D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QuestionNo">
    <w:name w:val="Question_No"/>
    <w:basedOn w:val="RecNo"/>
    <w:next w:val="Questiontitle"/>
    <w:rsid w:val="00BD6A7D"/>
  </w:style>
  <w:style w:type="character" w:customStyle="1" w:styleId="Recdef">
    <w:name w:val="Rec_def"/>
    <w:basedOn w:val="DefaultParagraphFont"/>
    <w:rsid w:val="00BD6A7D"/>
    <w:rPr>
      <w:b/>
    </w:rPr>
  </w:style>
  <w:style w:type="paragraph" w:customStyle="1" w:styleId="Reftext">
    <w:name w:val="Ref_text"/>
    <w:basedOn w:val="Normal"/>
    <w:rsid w:val="00BD6A7D"/>
    <w:pPr>
      <w:ind w:left="1134" w:hanging="1134"/>
    </w:pPr>
  </w:style>
  <w:style w:type="paragraph" w:customStyle="1" w:styleId="Reftitle">
    <w:name w:val="Ref_title"/>
    <w:basedOn w:val="Normal"/>
    <w:next w:val="Reftext"/>
    <w:rsid w:val="00BD6A7D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BD6A7D"/>
  </w:style>
  <w:style w:type="character" w:customStyle="1" w:styleId="Resdef">
    <w:name w:val="Res_def"/>
    <w:basedOn w:val="DefaultParagraphFont"/>
    <w:rsid w:val="00BD6A7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D6A7D"/>
  </w:style>
  <w:style w:type="paragraph" w:customStyle="1" w:styleId="SectionNo">
    <w:name w:val="Section_No"/>
    <w:basedOn w:val="AnnexNo"/>
    <w:next w:val="Sectiontitle"/>
    <w:rsid w:val="00BD6A7D"/>
  </w:style>
  <w:style w:type="paragraph" w:customStyle="1" w:styleId="Sectiontitle">
    <w:name w:val="Section_title"/>
    <w:basedOn w:val="Annextitle"/>
    <w:next w:val="Normalaftertitle"/>
    <w:rsid w:val="00BD6A7D"/>
  </w:style>
  <w:style w:type="paragraph" w:customStyle="1" w:styleId="Source">
    <w:name w:val="Source"/>
    <w:basedOn w:val="Normal"/>
    <w:next w:val="Normal"/>
    <w:rsid w:val="00BD6A7D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D6A7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D6A7D"/>
    <w:rPr>
      <w:b/>
      <w:color w:val="auto"/>
      <w:sz w:val="18"/>
    </w:rPr>
  </w:style>
  <w:style w:type="paragraph" w:customStyle="1" w:styleId="Tablelegend">
    <w:name w:val="Table_legend"/>
    <w:basedOn w:val="Tabletext"/>
    <w:rsid w:val="00BD6A7D"/>
    <w:pPr>
      <w:spacing w:before="120"/>
    </w:pPr>
  </w:style>
  <w:style w:type="paragraph" w:customStyle="1" w:styleId="Tableref">
    <w:name w:val="Table_ref"/>
    <w:basedOn w:val="Normal"/>
    <w:next w:val="Tabletitle"/>
    <w:rsid w:val="00BD6A7D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BD6A7D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itle1">
    <w:name w:val="Title 1"/>
    <w:basedOn w:val="Source"/>
    <w:next w:val="Title2"/>
    <w:rsid w:val="00BD6A7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D6A7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D6A7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D6A7D"/>
    <w:rPr>
      <w:b/>
    </w:rPr>
  </w:style>
  <w:style w:type="paragraph" w:customStyle="1" w:styleId="toc0">
    <w:name w:val="toc 0"/>
    <w:basedOn w:val="Normal"/>
    <w:next w:val="TOC1"/>
    <w:rsid w:val="00BD6A7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D6A7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D6A7D"/>
    <w:pPr>
      <w:spacing w:before="120"/>
    </w:pPr>
  </w:style>
  <w:style w:type="paragraph" w:styleId="TOC3">
    <w:name w:val="toc 3"/>
    <w:basedOn w:val="TOC2"/>
    <w:rsid w:val="00BD6A7D"/>
  </w:style>
  <w:style w:type="paragraph" w:styleId="TOC4">
    <w:name w:val="toc 4"/>
    <w:basedOn w:val="TOC3"/>
    <w:rsid w:val="00BD6A7D"/>
  </w:style>
  <w:style w:type="paragraph" w:styleId="TOC5">
    <w:name w:val="toc 5"/>
    <w:basedOn w:val="TOC4"/>
    <w:rsid w:val="00BD6A7D"/>
  </w:style>
  <w:style w:type="paragraph" w:styleId="TOC6">
    <w:name w:val="toc 6"/>
    <w:basedOn w:val="TOC4"/>
    <w:rsid w:val="00BD6A7D"/>
  </w:style>
  <w:style w:type="paragraph" w:styleId="TOC7">
    <w:name w:val="toc 7"/>
    <w:basedOn w:val="TOC4"/>
    <w:rsid w:val="00BD6A7D"/>
  </w:style>
  <w:style w:type="paragraph" w:styleId="TOC8">
    <w:name w:val="toc 8"/>
    <w:basedOn w:val="TOC4"/>
    <w:rsid w:val="00BD6A7D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D9733B"/>
    <w:rPr>
      <w:color w:val="0000FF"/>
      <w:u w:val="single"/>
    </w:rPr>
  </w:style>
  <w:style w:type="paragraph" w:customStyle="1" w:styleId="Object">
    <w:name w:val="Object"/>
    <w:basedOn w:val="Item"/>
    <w:rsid w:val="006771A4"/>
    <w:pPr>
      <w:spacing w:before="270"/>
    </w:pPr>
    <w:rPr>
      <w:rFonts w:ascii="Arial" w:hAnsi="Arial"/>
      <w:b w:val="0"/>
      <w:sz w:val="20"/>
    </w:rPr>
  </w:style>
  <w:style w:type="character" w:customStyle="1" w:styleId="href">
    <w:name w:val="href"/>
    <w:basedOn w:val="DefaultParagraphFont"/>
    <w:rsid w:val="00B25690"/>
  </w:style>
  <w:style w:type="character" w:customStyle="1" w:styleId="href2">
    <w:name w:val="href2"/>
    <w:basedOn w:val="href"/>
    <w:rsid w:val="00B25690"/>
  </w:style>
  <w:style w:type="table" w:styleId="TableGrid">
    <w:name w:val="Table Grid"/>
    <w:basedOn w:val="TableNormal"/>
    <w:rsid w:val="00BD6A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6A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A7D"/>
    <w:rPr>
      <w:rFonts w:ascii="Tahoma" w:hAnsi="Tahoma" w:cs="Tahoma"/>
      <w:sz w:val="16"/>
      <w:szCs w:val="16"/>
      <w:lang w:val="en-GB" w:eastAsia="en-US"/>
    </w:rPr>
  </w:style>
  <w:style w:type="paragraph" w:customStyle="1" w:styleId="Heading21">
    <w:name w:val="Heading 21"/>
    <w:basedOn w:val="Heading2"/>
    <w:rsid w:val="00445BF2"/>
    <w:pPr>
      <w:ind w:left="0" w:firstLine="0"/>
    </w:pPr>
    <w:rPr>
      <w:szCs w:val="26"/>
    </w:rPr>
  </w:style>
  <w:style w:type="paragraph" w:customStyle="1" w:styleId="Proposal">
    <w:name w:val="Proposal"/>
    <w:basedOn w:val="Normal"/>
    <w:next w:val="Normal"/>
    <w:rsid w:val="00BD6A7D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BD6A7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styleId="Salutation">
    <w:name w:val="Salutation"/>
    <w:basedOn w:val="Normal"/>
    <w:next w:val="Normal"/>
    <w:link w:val="SalutationChar"/>
    <w:rsid w:val="00FB2A88"/>
  </w:style>
  <w:style w:type="character" w:customStyle="1" w:styleId="SalutationChar">
    <w:name w:val="Salutation Char"/>
    <w:basedOn w:val="DefaultParagraphFont"/>
    <w:link w:val="Salutation"/>
    <w:rsid w:val="00FB2A88"/>
    <w:rPr>
      <w:rFonts w:ascii="Times New Roman" w:hAnsi="Times New Roman"/>
      <w:sz w:val="22"/>
      <w:lang w:val="en-GB" w:eastAsia="en-US"/>
    </w:rPr>
  </w:style>
  <w:style w:type="paragraph" w:customStyle="1" w:styleId="TableNo">
    <w:name w:val="Table_No"/>
    <w:basedOn w:val="Normal"/>
    <w:next w:val="Tabletitle"/>
    <w:rsid w:val="00BD6A7D"/>
    <w:pPr>
      <w:keepNext/>
      <w:spacing w:before="560" w:after="120"/>
      <w:jc w:val="center"/>
    </w:pPr>
    <w:rPr>
      <w:caps/>
      <w:sz w:val="18"/>
    </w:rPr>
  </w:style>
  <w:style w:type="paragraph" w:customStyle="1" w:styleId="AppendixNo">
    <w:name w:val="Appendix_No"/>
    <w:basedOn w:val="AnnexNo"/>
    <w:next w:val="Annexref"/>
    <w:rsid w:val="00BD6A7D"/>
  </w:style>
  <w:style w:type="paragraph" w:customStyle="1" w:styleId="Appendixref">
    <w:name w:val="Appendix_ref"/>
    <w:basedOn w:val="Annexref"/>
    <w:next w:val="Annextitle"/>
    <w:rsid w:val="00BD6A7D"/>
  </w:style>
  <w:style w:type="paragraph" w:customStyle="1" w:styleId="Appendixtitle">
    <w:name w:val="Appendix_title"/>
    <w:basedOn w:val="Annextitle"/>
    <w:next w:val="Normal"/>
    <w:rsid w:val="00BD6A7D"/>
  </w:style>
  <w:style w:type="paragraph" w:styleId="BodyText">
    <w:name w:val="Body Text"/>
    <w:basedOn w:val="Normal"/>
    <w:link w:val="BodyTextChar"/>
    <w:rsid w:val="00BD6A7D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D6A7D"/>
    <w:rPr>
      <w:rFonts w:ascii="Times New Roman" w:hAnsi="Times New Roman"/>
      <w:b/>
      <w:smallCaps/>
      <w:sz w:val="22"/>
      <w:lang w:val="en-GB" w:eastAsia="en-US"/>
    </w:rPr>
  </w:style>
  <w:style w:type="paragraph" w:customStyle="1" w:styleId="Border">
    <w:name w:val="Border"/>
    <w:basedOn w:val="Tabletext"/>
    <w:rsid w:val="00BD6A7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Figuretitle">
    <w:name w:val="Figure_title"/>
    <w:basedOn w:val="Tabletitle"/>
    <w:next w:val="Normal"/>
    <w:rsid w:val="00BD6A7D"/>
    <w:pPr>
      <w:spacing w:after="480"/>
    </w:pPr>
  </w:style>
  <w:style w:type="paragraph" w:styleId="Index4">
    <w:name w:val="index 4"/>
    <w:basedOn w:val="Normal"/>
    <w:next w:val="Normal"/>
    <w:rsid w:val="00BD6A7D"/>
    <w:pPr>
      <w:ind w:left="849"/>
    </w:pPr>
  </w:style>
  <w:style w:type="paragraph" w:styleId="Index5">
    <w:name w:val="index 5"/>
    <w:basedOn w:val="Normal"/>
    <w:next w:val="Normal"/>
    <w:rsid w:val="00BD6A7D"/>
    <w:pPr>
      <w:ind w:left="1132"/>
    </w:pPr>
  </w:style>
  <w:style w:type="paragraph" w:styleId="Index6">
    <w:name w:val="index 6"/>
    <w:basedOn w:val="Normal"/>
    <w:next w:val="Normal"/>
    <w:rsid w:val="00BD6A7D"/>
    <w:pPr>
      <w:ind w:left="1415"/>
    </w:pPr>
  </w:style>
  <w:style w:type="paragraph" w:styleId="Index7">
    <w:name w:val="index 7"/>
    <w:basedOn w:val="Normal"/>
    <w:next w:val="Normal"/>
    <w:rsid w:val="00BD6A7D"/>
    <w:pPr>
      <w:ind w:left="1698"/>
    </w:pPr>
  </w:style>
  <w:style w:type="paragraph" w:styleId="IndexHeading">
    <w:name w:val="index heading"/>
    <w:basedOn w:val="Normal"/>
    <w:next w:val="Index1"/>
    <w:rsid w:val="00BD6A7D"/>
  </w:style>
  <w:style w:type="character" w:styleId="LineNumber">
    <w:name w:val="line number"/>
    <w:basedOn w:val="DefaultParagraphFont"/>
    <w:rsid w:val="00BD6A7D"/>
  </w:style>
  <w:style w:type="paragraph" w:customStyle="1" w:styleId="MEP">
    <w:name w:val="MEP"/>
    <w:basedOn w:val="Normal"/>
    <w:rsid w:val="00BD6A7D"/>
    <w:pPr>
      <w:spacing w:before="240"/>
      <w:jc w:val="both"/>
    </w:pPr>
    <w:rPr>
      <w:lang w:val="fr-FR"/>
    </w:rPr>
  </w:style>
  <w:style w:type="paragraph" w:customStyle="1" w:styleId="Section3">
    <w:name w:val="Section_3"/>
    <w:basedOn w:val="Section1"/>
    <w:rsid w:val="00BD6A7D"/>
    <w:rPr>
      <w:b w:val="0"/>
    </w:rPr>
  </w:style>
  <w:style w:type="paragraph" w:customStyle="1" w:styleId="TableTextS5">
    <w:name w:val="Table_TextS5"/>
    <w:basedOn w:val="Normal"/>
    <w:rsid w:val="00BD6A7D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BD6A7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ableTitle0">
    <w:name w:val="Table_Title"/>
    <w:basedOn w:val="Normal"/>
    <w:next w:val="Normal"/>
    <w:rsid w:val="00DA57D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paragraph" w:customStyle="1" w:styleId="itu">
    <w:name w:val="itu"/>
    <w:basedOn w:val="Normal"/>
    <w:rsid w:val="00DA57D2"/>
    <w:pPr>
      <w:tabs>
        <w:tab w:val="clear" w:pos="1871"/>
        <w:tab w:val="clear" w:pos="2268"/>
        <w:tab w:val="left" w:pos="709"/>
      </w:tabs>
      <w:spacing w:before="0"/>
      <w:textAlignment w:val="auto"/>
    </w:pPr>
    <w:rPr>
      <w:rFonts w:ascii="Futura Lt BT" w:hAnsi="Futura Lt BT"/>
      <w:sz w:val="18"/>
      <w:lang w:val="ru-RU"/>
    </w:rPr>
  </w:style>
  <w:style w:type="paragraph" w:customStyle="1" w:styleId="TableText0">
    <w:name w:val="Table_Text"/>
    <w:basedOn w:val="Normal"/>
    <w:rsid w:val="009B1185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Headingi0">
    <w:name w:val="Heading i"/>
    <w:basedOn w:val="Headingb0"/>
    <w:rsid w:val="00D27D3E"/>
    <w:rPr>
      <w:b w:val="0"/>
      <w:i/>
    </w:rPr>
  </w:style>
  <w:style w:type="paragraph" w:customStyle="1" w:styleId="Headingb0">
    <w:name w:val="Heading b"/>
    <w:basedOn w:val="Heading3"/>
    <w:rsid w:val="00F217CF"/>
    <w:pPr>
      <w:tabs>
        <w:tab w:val="clear" w:pos="2268"/>
        <w:tab w:val="left" w:pos="1134"/>
      </w:tabs>
      <w:spacing w:before="400"/>
      <w:ind w:left="0" w:firstLine="0"/>
      <w:jc w:val="both"/>
      <w:outlineLvl w:val="9"/>
    </w:pPr>
  </w:style>
  <w:style w:type="paragraph" w:customStyle="1" w:styleId="Default">
    <w:name w:val="Default"/>
    <w:rsid w:val="00D27D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D3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sz w:val="24"/>
    </w:rPr>
  </w:style>
  <w:style w:type="paragraph" w:styleId="TableofFigures">
    <w:name w:val="table of figures"/>
    <w:basedOn w:val="Normal"/>
    <w:next w:val="Normal"/>
    <w:rsid w:val="00FE351A"/>
    <w:pPr>
      <w:tabs>
        <w:tab w:val="clear" w:pos="1134"/>
        <w:tab w:val="clear" w:pos="1871"/>
        <w:tab w:val="clear" w:pos="2268"/>
        <w:tab w:val="right" w:leader="dot" w:pos="10773"/>
      </w:tabs>
      <w:spacing w:before="0"/>
      <w:jc w:val="both"/>
    </w:pPr>
    <w:rPr>
      <w:rFonts w:ascii="Arial" w:hAnsi="Arial" w:cs="Arial"/>
      <w:sz w:val="16"/>
      <w:szCs w:val="16"/>
      <w:lang w:val="en-US"/>
    </w:rPr>
  </w:style>
  <w:style w:type="paragraph" w:customStyle="1" w:styleId="TableHead0">
    <w:name w:val="Table_Head"/>
    <w:basedOn w:val="TableText0"/>
    <w:next w:val="TableText0"/>
    <w:rsid w:val="00FE351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80" w:after="80"/>
      <w:jc w:val="center"/>
    </w:pPr>
    <w:rPr>
      <w:b/>
      <w:bCs/>
      <w:sz w:val="20"/>
    </w:rPr>
  </w:style>
  <w:style w:type="paragraph" w:customStyle="1" w:styleId="Head">
    <w:name w:val="Head"/>
    <w:basedOn w:val="Normal"/>
    <w:rsid w:val="00FE351A"/>
    <w:pPr>
      <w:tabs>
        <w:tab w:val="clear" w:pos="1134"/>
        <w:tab w:val="clear" w:pos="1871"/>
        <w:tab w:val="clear" w:pos="2268"/>
        <w:tab w:val="left" w:pos="6663"/>
      </w:tabs>
      <w:overflowPunct/>
      <w:autoSpaceDE/>
      <w:autoSpaceDN/>
      <w:adjustRightInd/>
      <w:spacing w:before="0"/>
      <w:jc w:val="both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C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D6A7D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D6A7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BD6A7D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BD6A7D"/>
    <w:pPr>
      <w:outlineLvl w:val="3"/>
    </w:pPr>
  </w:style>
  <w:style w:type="paragraph" w:styleId="Heading5">
    <w:name w:val="heading 5"/>
    <w:basedOn w:val="Heading4"/>
    <w:next w:val="Normal"/>
    <w:qFormat/>
    <w:rsid w:val="00BD6A7D"/>
    <w:pPr>
      <w:outlineLvl w:val="4"/>
    </w:pPr>
  </w:style>
  <w:style w:type="paragraph" w:styleId="Heading6">
    <w:name w:val="heading 6"/>
    <w:basedOn w:val="Heading4"/>
    <w:next w:val="Normal"/>
    <w:qFormat/>
    <w:rsid w:val="00BD6A7D"/>
    <w:pPr>
      <w:outlineLvl w:val="5"/>
    </w:pPr>
  </w:style>
  <w:style w:type="paragraph" w:styleId="Heading7">
    <w:name w:val="heading 7"/>
    <w:basedOn w:val="Heading6"/>
    <w:next w:val="Normal"/>
    <w:qFormat/>
    <w:rsid w:val="00BD6A7D"/>
    <w:pPr>
      <w:outlineLvl w:val="6"/>
    </w:pPr>
  </w:style>
  <w:style w:type="paragraph" w:styleId="Heading8">
    <w:name w:val="heading 8"/>
    <w:basedOn w:val="Heading6"/>
    <w:next w:val="Normal"/>
    <w:qFormat/>
    <w:rsid w:val="00BD6A7D"/>
    <w:pPr>
      <w:outlineLvl w:val="7"/>
    </w:pPr>
  </w:style>
  <w:style w:type="paragraph" w:styleId="Heading9">
    <w:name w:val="heading 9"/>
    <w:basedOn w:val="Heading6"/>
    <w:next w:val="Normal"/>
    <w:qFormat/>
    <w:rsid w:val="00BD6A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117"/>
    <w:rPr>
      <w:rFonts w:ascii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45BF2"/>
    <w:rPr>
      <w:rFonts w:ascii="Times New Roman" w:hAnsi="Times New Roman"/>
      <w:b/>
      <w:sz w:val="22"/>
      <w:lang w:val="en-GB" w:eastAsia="en-US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00CCA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7A7C08"/>
    <w:pPr>
      <w:tabs>
        <w:tab w:val="left" w:pos="170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rsid w:val="007A7C08"/>
    <w:rPr>
      <w:rFonts w:ascii="Times New Roman" w:hAnsi="Times New Roman"/>
      <w:sz w:val="18"/>
      <w:lang w:val="en-GB" w:eastAsia="en-US"/>
    </w:rPr>
  </w:style>
  <w:style w:type="paragraph" w:customStyle="1" w:styleId="AnnexNotitle">
    <w:name w:val="Annex_No &amp; title"/>
    <w:basedOn w:val="Normal"/>
    <w:next w:val="Normal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BD6A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D6A7D"/>
  </w:style>
  <w:style w:type="paragraph" w:customStyle="1" w:styleId="AppendixNotitle">
    <w:name w:val="Appendix_No &amp; title"/>
    <w:basedOn w:val="AnnexNotitle"/>
    <w:next w:val="Normal"/>
  </w:style>
  <w:style w:type="paragraph" w:customStyle="1" w:styleId="Figure">
    <w:name w:val="Figure"/>
    <w:basedOn w:val="Normal"/>
    <w:next w:val="Normal"/>
    <w:rsid w:val="00BD6A7D"/>
    <w:pPr>
      <w:keepNext/>
      <w:keepLines/>
      <w:jc w:val="center"/>
    </w:pPr>
  </w:style>
  <w:style w:type="paragraph" w:customStyle="1" w:styleId="FooterQP">
    <w:name w:val="Footer_QP"/>
    <w:basedOn w:val="Normal"/>
    <w:rsid w:val="00BD6A7D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BD6A7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D6A7D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BD6A7D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7A7C08"/>
    <w:rPr>
      <w:b/>
    </w:rPr>
  </w:style>
  <w:style w:type="paragraph" w:customStyle="1" w:styleId="ASN1">
    <w:name w:val="ASN.1"/>
    <w:basedOn w:val="Normal"/>
    <w:rsid w:val="00BD6A7D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BD6A7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E0FAB"/>
  </w:style>
  <w:style w:type="paragraph" w:customStyle="1" w:styleId="Chaptitle">
    <w:name w:val="Chap_title"/>
    <w:basedOn w:val="Arttitle"/>
    <w:next w:val="Normal"/>
    <w:rsid w:val="00BD6A7D"/>
  </w:style>
  <w:style w:type="paragraph" w:customStyle="1" w:styleId="Formal">
    <w:name w:val="Formal"/>
    <w:basedOn w:val="ASN1"/>
    <w:rsid w:val="00BD6A7D"/>
    <w:rPr>
      <w:b w:val="0"/>
    </w:rPr>
  </w:style>
  <w:style w:type="character" w:styleId="PageNumber">
    <w:name w:val="page number"/>
    <w:basedOn w:val="DefaultParagraphFont"/>
    <w:rsid w:val="00BD6A7D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D6A7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Rectitle"/>
    <w:rsid w:val="00BD6A7D"/>
    <w:pPr>
      <w:keepNext/>
      <w:keepLines/>
      <w:spacing w:before="480"/>
      <w:jc w:val="center"/>
    </w:pPr>
    <w:rPr>
      <w:caps/>
      <w:sz w:val="26"/>
    </w:rPr>
  </w:style>
  <w:style w:type="paragraph" w:customStyle="1" w:styleId="Recref">
    <w:name w:val="Rec_ref"/>
    <w:basedOn w:val="Rectitle"/>
    <w:next w:val="Recdate"/>
    <w:rsid w:val="00BD6A7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BD6A7D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rsid w:val="00BD6A7D"/>
    <w:pPr>
      <w:spacing w:before="280"/>
    </w:pPr>
  </w:style>
  <w:style w:type="character" w:styleId="EndnoteReference">
    <w:name w:val="endnote reference"/>
    <w:basedOn w:val="DefaultParagraphFont"/>
    <w:rsid w:val="00BD6A7D"/>
    <w:rPr>
      <w:vertAlign w:val="superscript"/>
    </w:rPr>
  </w:style>
  <w:style w:type="paragraph" w:customStyle="1" w:styleId="enumlev1">
    <w:name w:val="enumlev1"/>
    <w:basedOn w:val="Normal"/>
    <w:rsid w:val="00BD6A7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D6A7D"/>
    <w:pPr>
      <w:ind w:left="1871" w:hanging="737"/>
    </w:pPr>
  </w:style>
  <w:style w:type="paragraph" w:customStyle="1" w:styleId="enumlev3">
    <w:name w:val="enumlev3"/>
    <w:basedOn w:val="enumlev2"/>
    <w:rsid w:val="00BD6A7D"/>
    <w:pPr>
      <w:ind w:left="2268" w:hanging="397"/>
    </w:pPr>
  </w:style>
  <w:style w:type="paragraph" w:customStyle="1" w:styleId="Equation">
    <w:name w:val="Equation"/>
    <w:basedOn w:val="Normal"/>
    <w:rsid w:val="00BD6A7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D6A7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D6A7D"/>
    <w:pPr>
      <w:ind w:left="1134"/>
    </w:pPr>
  </w:style>
  <w:style w:type="paragraph" w:customStyle="1" w:styleId="Figurelegend">
    <w:name w:val="Figure_legend"/>
    <w:basedOn w:val="Normal"/>
    <w:rsid w:val="00BD6A7D"/>
    <w:pPr>
      <w:keepNext/>
      <w:keepLines/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rsid w:val="00BD6A7D"/>
  </w:style>
  <w:style w:type="paragraph" w:customStyle="1" w:styleId="Questionref">
    <w:name w:val="Question_ref"/>
    <w:basedOn w:val="Recref"/>
    <w:next w:val="Questiondate"/>
    <w:rsid w:val="00BD6A7D"/>
  </w:style>
  <w:style w:type="paragraph" w:customStyle="1" w:styleId="Questiondate">
    <w:name w:val="Question_date"/>
    <w:basedOn w:val="Recdate"/>
    <w:next w:val="Normalaftertitle"/>
    <w:rsid w:val="00BD6A7D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rsid w:val="00BD6A7D"/>
  </w:style>
  <w:style w:type="paragraph" w:customStyle="1" w:styleId="Repref">
    <w:name w:val="Rep_ref"/>
    <w:basedOn w:val="Recref"/>
    <w:next w:val="Repdate"/>
    <w:rsid w:val="00BD6A7D"/>
  </w:style>
  <w:style w:type="paragraph" w:customStyle="1" w:styleId="Repdate">
    <w:name w:val="Rep_date"/>
    <w:basedOn w:val="Recdate"/>
    <w:next w:val="Normalaftertitle"/>
    <w:rsid w:val="00BD6A7D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rsid w:val="00BD6A7D"/>
  </w:style>
  <w:style w:type="paragraph" w:customStyle="1" w:styleId="Resref">
    <w:name w:val="Res_ref"/>
    <w:basedOn w:val="Recref"/>
    <w:next w:val="Resdate"/>
    <w:rsid w:val="00BD6A7D"/>
  </w:style>
  <w:style w:type="paragraph" w:customStyle="1" w:styleId="Resdate">
    <w:name w:val="Res_date"/>
    <w:basedOn w:val="Recdate"/>
    <w:next w:val="Normalaftertitle"/>
    <w:rsid w:val="00BD6A7D"/>
  </w:style>
  <w:style w:type="paragraph" w:customStyle="1" w:styleId="Figurewithouttitle">
    <w:name w:val="Figure_without_title"/>
    <w:basedOn w:val="FigureNo"/>
    <w:next w:val="Normal"/>
    <w:rsid w:val="00BD6A7D"/>
    <w:pPr>
      <w:keepNext w:val="0"/>
    </w:pPr>
  </w:style>
  <w:style w:type="paragraph" w:customStyle="1" w:styleId="FigureNo">
    <w:name w:val="Figure_No"/>
    <w:basedOn w:val="Normal"/>
    <w:next w:val="Normal"/>
    <w:rsid w:val="00BD6A7D"/>
    <w:pPr>
      <w:keepNext/>
      <w:keepLines/>
      <w:spacing w:before="480" w:after="120"/>
      <w:jc w:val="center"/>
    </w:pPr>
    <w:rPr>
      <w:caps/>
      <w:sz w:val="18"/>
    </w:rPr>
  </w:style>
  <w:style w:type="paragraph" w:styleId="Footer">
    <w:name w:val="footer"/>
    <w:basedOn w:val="Normal"/>
    <w:rsid w:val="00BD6A7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D6A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D6A7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00CCA"/>
    <w:pPr>
      <w:keepLines/>
      <w:tabs>
        <w:tab w:val="clear" w:pos="1134"/>
        <w:tab w:val="clear" w:pos="1871"/>
        <w:tab w:val="clear" w:pos="2268"/>
        <w:tab w:val="left" w:pos="284"/>
      </w:tabs>
      <w:spacing w:before="60"/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500CCA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BD6A7D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D6A7D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rsid w:val="00FE351A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BD6A7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D6A7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D6A7D"/>
  </w:style>
  <w:style w:type="paragraph" w:styleId="Index2">
    <w:name w:val="index 2"/>
    <w:basedOn w:val="Normal"/>
    <w:next w:val="Normal"/>
    <w:rsid w:val="00BD6A7D"/>
    <w:pPr>
      <w:ind w:left="283"/>
    </w:pPr>
  </w:style>
  <w:style w:type="paragraph" w:styleId="Index3">
    <w:name w:val="index 3"/>
    <w:basedOn w:val="Normal"/>
    <w:next w:val="Normal"/>
    <w:rsid w:val="00BD6A7D"/>
    <w:pPr>
      <w:ind w:left="566"/>
    </w:pPr>
  </w:style>
  <w:style w:type="paragraph" w:customStyle="1" w:styleId="Section1">
    <w:name w:val="Section_1"/>
    <w:basedOn w:val="Normal"/>
    <w:rsid w:val="00BD6A7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D6A7D"/>
    <w:rPr>
      <w:b w:val="0"/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BD6A7D"/>
  </w:style>
  <w:style w:type="paragraph" w:customStyle="1" w:styleId="AnnexNo">
    <w:name w:val="Annex_No"/>
    <w:basedOn w:val="Normal"/>
    <w:next w:val="Normal"/>
    <w:rsid w:val="00DA57D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Annexref"/>
    <w:next w:val="Parttitle"/>
    <w:rsid w:val="00BD6A7D"/>
  </w:style>
  <w:style w:type="paragraph" w:customStyle="1" w:styleId="Annexref">
    <w:name w:val="Annex_ref"/>
    <w:basedOn w:val="Normal"/>
    <w:next w:val="Normal"/>
    <w:rsid w:val="00BD6A7D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BD6A7D"/>
  </w:style>
  <w:style w:type="paragraph" w:customStyle="1" w:styleId="Annextitle">
    <w:name w:val="Annex_title"/>
    <w:basedOn w:val="Normal"/>
    <w:next w:val="Normal"/>
    <w:rsid w:val="00BD6A7D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QuestionNo">
    <w:name w:val="Question_No"/>
    <w:basedOn w:val="RecNo"/>
    <w:next w:val="Questiontitle"/>
    <w:rsid w:val="00BD6A7D"/>
  </w:style>
  <w:style w:type="character" w:customStyle="1" w:styleId="Recdef">
    <w:name w:val="Rec_def"/>
    <w:basedOn w:val="DefaultParagraphFont"/>
    <w:rsid w:val="00BD6A7D"/>
    <w:rPr>
      <w:b/>
    </w:rPr>
  </w:style>
  <w:style w:type="paragraph" w:customStyle="1" w:styleId="Reftext">
    <w:name w:val="Ref_text"/>
    <w:basedOn w:val="Normal"/>
    <w:rsid w:val="00BD6A7D"/>
    <w:pPr>
      <w:ind w:left="1134" w:hanging="1134"/>
    </w:pPr>
  </w:style>
  <w:style w:type="paragraph" w:customStyle="1" w:styleId="Reftitle">
    <w:name w:val="Ref_title"/>
    <w:basedOn w:val="Normal"/>
    <w:next w:val="Reftext"/>
    <w:rsid w:val="00BD6A7D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BD6A7D"/>
  </w:style>
  <w:style w:type="character" w:customStyle="1" w:styleId="Resdef">
    <w:name w:val="Res_def"/>
    <w:basedOn w:val="DefaultParagraphFont"/>
    <w:rsid w:val="00BD6A7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D6A7D"/>
  </w:style>
  <w:style w:type="paragraph" w:customStyle="1" w:styleId="SectionNo">
    <w:name w:val="Section_No"/>
    <w:basedOn w:val="AnnexNo"/>
    <w:next w:val="Sectiontitle"/>
    <w:rsid w:val="00BD6A7D"/>
  </w:style>
  <w:style w:type="paragraph" w:customStyle="1" w:styleId="Sectiontitle">
    <w:name w:val="Section_title"/>
    <w:basedOn w:val="Annextitle"/>
    <w:next w:val="Normalaftertitle"/>
    <w:rsid w:val="00BD6A7D"/>
  </w:style>
  <w:style w:type="paragraph" w:customStyle="1" w:styleId="Source">
    <w:name w:val="Source"/>
    <w:basedOn w:val="Normal"/>
    <w:next w:val="Normal"/>
    <w:rsid w:val="00BD6A7D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D6A7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D6A7D"/>
    <w:rPr>
      <w:b/>
      <w:color w:val="auto"/>
      <w:sz w:val="18"/>
    </w:rPr>
  </w:style>
  <w:style w:type="paragraph" w:customStyle="1" w:styleId="Tablelegend">
    <w:name w:val="Table_legend"/>
    <w:basedOn w:val="Tabletext"/>
    <w:rsid w:val="00BD6A7D"/>
    <w:pPr>
      <w:spacing w:before="120"/>
    </w:pPr>
  </w:style>
  <w:style w:type="paragraph" w:customStyle="1" w:styleId="Tableref">
    <w:name w:val="Table_ref"/>
    <w:basedOn w:val="Normal"/>
    <w:next w:val="Tabletitle"/>
    <w:rsid w:val="00BD6A7D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BD6A7D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itle1">
    <w:name w:val="Title 1"/>
    <w:basedOn w:val="Source"/>
    <w:next w:val="Title2"/>
    <w:rsid w:val="00BD6A7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D6A7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D6A7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D6A7D"/>
    <w:rPr>
      <w:b/>
    </w:rPr>
  </w:style>
  <w:style w:type="paragraph" w:customStyle="1" w:styleId="toc0">
    <w:name w:val="toc 0"/>
    <w:basedOn w:val="Normal"/>
    <w:next w:val="TOC1"/>
    <w:rsid w:val="00BD6A7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D6A7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D6A7D"/>
    <w:pPr>
      <w:spacing w:before="120"/>
    </w:pPr>
  </w:style>
  <w:style w:type="paragraph" w:styleId="TOC3">
    <w:name w:val="toc 3"/>
    <w:basedOn w:val="TOC2"/>
    <w:rsid w:val="00BD6A7D"/>
  </w:style>
  <w:style w:type="paragraph" w:styleId="TOC4">
    <w:name w:val="toc 4"/>
    <w:basedOn w:val="TOC3"/>
    <w:rsid w:val="00BD6A7D"/>
  </w:style>
  <w:style w:type="paragraph" w:styleId="TOC5">
    <w:name w:val="toc 5"/>
    <w:basedOn w:val="TOC4"/>
    <w:rsid w:val="00BD6A7D"/>
  </w:style>
  <w:style w:type="paragraph" w:styleId="TOC6">
    <w:name w:val="toc 6"/>
    <w:basedOn w:val="TOC4"/>
    <w:rsid w:val="00BD6A7D"/>
  </w:style>
  <w:style w:type="paragraph" w:styleId="TOC7">
    <w:name w:val="toc 7"/>
    <w:basedOn w:val="TOC4"/>
    <w:rsid w:val="00BD6A7D"/>
  </w:style>
  <w:style w:type="paragraph" w:styleId="TOC8">
    <w:name w:val="toc 8"/>
    <w:basedOn w:val="TOC4"/>
    <w:rsid w:val="00BD6A7D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D9733B"/>
    <w:rPr>
      <w:color w:val="0000FF"/>
      <w:u w:val="single"/>
    </w:rPr>
  </w:style>
  <w:style w:type="paragraph" w:customStyle="1" w:styleId="Object">
    <w:name w:val="Object"/>
    <w:basedOn w:val="Item"/>
    <w:rsid w:val="006771A4"/>
    <w:pPr>
      <w:spacing w:before="270"/>
    </w:pPr>
    <w:rPr>
      <w:rFonts w:ascii="Arial" w:hAnsi="Arial"/>
      <w:b w:val="0"/>
      <w:sz w:val="20"/>
    </w:rPr>
  </w:style>
  <w:style w:type="character" w:customStyle="1" w:styleId="href">
    <w:name w:val="href"/>
    <w:basedOn w:val="DefaultParagraphFont"/>
    <w:rsid w:val="00B25690"/>
  </w:style>
  <w:style w:type="character" w:customStyle="1" w:styleId="href2">
    <w:name w:val="href2"/>
    <w:basedOn w:val="href"/>
    <w:rsid w:val="00B25690"/>
  </w:style>
  <w:style w:type="table" w:styleId="TableGrid">
    <w:name w:val="Table Grid"/>
    <w:basedOn w:val="TableNormal"/>
    <w:rsid w:val="00BD6A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6A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A7D"/>
    <w:rPr>
      <w:rFonts w:ascii="Tahoma" w:hAnsi="Tahoma" w:cs="Tahoma"/>
      <w:sz w:val="16"/>
      <w:szCs w:val="16"/>
      <w:lang w:val="en-GB" w:eastAsia="en-US"/>
    </w:rPr>
  </w:style>
  <w:style w:type="paragraph" w:customStyle="1" w:styleId="Heading21">
    <w:name w:val="Heading 21"/>
    <w:basedOn w:val="Heading2"/>
    <w:rsid w:val="00445BF2"/>
    <w:pPr>
      <w:ind w:left="0" w:firstLine="0"/>
    </w:pPr>
    <w:rPr>
      <w:szCs w:val="26"/>
    </w:rPr>
  </w:style>
  <w:style w:type="paragraph" w:customStyle="1" w:styleId="Proposal">
    <w:name w:val="Proposal"/>
    <w:basedOn w:val="Normal"/>
    <w:next w:val="Normal"/>
    <w:rsid w:val="00BD6A7D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BD6A7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styleId="Salutation">
    <w:name w:val="Salutation"/>
    <w:basedOn w:val="Normal"/>
    <w:next w:val="Normal"/>
    <w:link w:val="SalutationChar"/>
    <w:rsid w:val="00FB2A88"/>
  </w:style>
  <w:style w:type="character" w:customStyle="1" w:styleId="SalutationChar">
    <w:name w:val="Salutation Char"/>
    <w:basedOn w:val="DefaultParagraphFont"/>
    <w:link w:val="Salutation"/>
    <w:rsid w:val="00FB2A88"/>
    <w:rPr>
      <w:rFonts w:ascii="Times New Roman" w:hAnsi="Times New Roman"/>
      <w:sz w:val="22"/>
      <w:lang w:val="en-GB" w:eastAsia="en-US"/>
    </w:rPr>
  </w:style>
  <w:style w:type="paragraph" w:customStyle="1" w:styleId="TableNo">
    <w:name w:val="Table_No"/>
    <w:basedOn w:val="Normal"/>
    <w:next w:val="Tabletitle"/>
    <w:rsid w:val="00BD6A7D"/>
    <w:pPr>
      <w:keepNext/>
      <w:spacing w:before="560" w:after="120"/>
      <w:jc w:val="center"/>
    </w:pPr>
    <w:rPr>
      <w:caps/>
      <w:sz w:val="18"/>
    </w:rPr>
  </w:style>
  <w:style w:type="paragraph" w:customStyle="1" w:styleId="AppendixNo">
    <w:name w:val="Appendix_No"/>
    <w:basedOn w:val="AnnexNo"/>
    <w:next w:val="Annexref"/>
    <w:rsid w:val="00BD6A7D"/>
  </w:style>
  <w:style w:type="paragraph" w:customStyle="1" w:styleId="Appendixref">
    <w:name w:val="Appendix_ref"/>
    <w:basedOn w:val="Annexref"/>
    <w:next w:val="Annextitle"/>
    <w:rsid w:val="00BD6A7D"/>
  </w:style>
  <w:style w:type="paragraph" w:customStyle="1" w:styleId="Appendixtitle">
    <w:name w:val="Appendix_title"/>
    <w:basedOn w:val="Annextitle"/>
    <w:next w:val="Normal"/>
    <w:rsid w:val="00BD6A7D"/>
  </w:style>
  <w:style w:type="paragraph" w:styleId="BodyText">
    <w:name w:val="Body Text"/>
    <w:basedOn w:val="Normal"/>
    <w:link w:val="BodyTextChar"/>
    <w:rsid w:val="00BD6A7D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D6A7D"/>
    <w:rPr>
      <w:rFonts w:ascii="Times New Roman" w:hAnsi="Times New Roman"/>
      <w:b/>
      <w:smallCaps/>
      <w:sz w:val="22"/>
      <w:lang w:val="en-GB" w:eastAsia="en-US"/>
    </w:rPr>
  </w:style>
  <w:style w:type="paragraph" w:customStyle="1" w:styleId="Border">
    <w:name w:val="Border"/>
    <w:basedOn w:val="Tabletext"/>
    <w:rsid w:val="00BD6A7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Figuretitle">
    <w:name w:val="Figure_title"/>
    <w:basedOn w:val="Tabletitle"/>
    <w:next w:val="Normal"/>
    <w:rsid w:val="00BD6A7D"/>
    <w:pPr>
      <w:spacing w:after="480"/>
    </w:pPr>
  </w:style>
  <w:style w:type="paragraph" w:styleId="Index4">
    <w:name w:val="index 4"/>
    <w:basedOn w:val="Normal"/>
    <w:next w:val="Normal"/>
    <w:rsid w:val="00BD6A7D"/>
    <w:pPr>
      <w:ind w:left="849"/>
    </w:pPr>
  </w:style>
  <w:style w:type="paragraph" w:styleId="Index5">
    <w:name w:val="index 5"/>
    <w:basedOn w:val="Normal"/>
    <w:next w:val="Normal"/>
    <w:rsid w:val="00BD6A7D"/>
    <w:pPr>
      <w:ind w:left="1132"/>
    </w:pPr>
  </w:style>
  <w:style w:type="paragraph" w:styleId="Index6">
    <w:name w:val="index 6"/>
    <w:basedOn w:val="Normal"/>
    <w:next w:val="Normal"/>
    <w:rsid w:val="00BD6A7D"/>
    <w:pPr>
      <w:ind w:left="1415"/>
    </w:pPr>
  </w:style>
  <w:style w:type="paragraph" w:styleId="Index7">
    <w:name w:val="index 7"/>
    <w:basedOn w:val="Normal"/>
    <w:next w:val="Normal"/>
    <w:rsid w:val="00BD6A7D"/>
    <w:pPr>
      <w:ind w:left="1698"/>
    </w:pPr>
  </w:style>
  <w:style w:type="paragraph" w:styleId="IndexHeading">
    <w:name w:val="index heading"/>
    <w:basedOn w:val="Normal"/>
    <w:next w:val="Index1"/>
    <w:rsid w:val="00BD6A7D"/>
  </w:style>
  <w:style w:type="character" w:styleId="LineNumber">
    <w:name w:val="line number"/>
    <w:basedOn w:val="DefaultParagraphFont"/>
    <w:rsid w:val="00BD6A7D"/>
  </w:style>
  <w:style w:type="paragraph" w:customStyle="1" w:styleId="MEP">
    <w:name w:val="MEP"/>
    <w:basedOn w:val="Normal"/>
    <w:rsid w:val="00BD6A7D"/>
    <w:pPr>
      <w:spacing w:before="240"/>
      <w:jc w:val="both"/>
    </w:pPr>
    <w:rPr>
      <w:lang w:val="fr-FR"/>
    </w:rPr>
  </w:style>
  <w:style w:type="paragraph" w:customStyle="1" w:styleId="Section3">
    <w:name w:val="Section_3"/>
    <w:basedOn w:val="Section1"/>
    <w:rsid w:val="00BD6A7D"/>
    <w:rPr>
      <w:b w:val="0"/>
    </w:rPr>
  </w:style>
  <w:style w:type="paragraph" w:customStyle="1" w:styleId="TableTextS5">
    <w:name w:val="Table_TextS5"/>
    <w:basedOn w:val="Normal"/>
    <w:rsid w:val="00BD6A7D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BD6A7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ableTitle0">
    <w:name w:val="Table_Title"/>
    <w:basedOn w:val="Normal"/>
    <w:next w:val="Normal"/>
    <w:rsid w:val="00DA57D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paragraph" w:customStyle="1" w:styleId="itu">
    <w:name w:val="itu"/>
    <w:basedOn w:val="Normal"/>
    <w:rsid w:val="00DA57D2"/>
    <w:pPr>
      <w:tabs>
        <w:tab w:val="clear" w:pos="1871"/>
        <w:tab w:val="clear" w:pos="2268"/>
        <w:tab w:val="left" w:pos="709"/>
      </w:tabs>
      <w:spacing w:before="0"/>
      <w:textAlignment w:val="auto"/>
    </w:pPr>
    <w:rPr>
      <w:rFonts w:ascii="Futura Lt BT" w:hAnsi="Futura Lt BT"/>
      <w:sz w:val="18"/>
      <w:lang w:val="ru-RU"/>
    </w:rPr>
  </w:style>
  <w:style w:type="paragraph" w:customStyle="1" w:styleId="TableText0">
    <w:name w:val="Table_Text"/>
    <w:basedOn w:val="Normal"/>
    <w:rsid w:val="009B1185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Headingi0">
    <w:name w:val="Heading i"/>
    <w:basedOn w:val="Headingb0"/>
    <w:rsid w:val="00D27D3E"/>
    <w:rPr>
      <w:b w:val="0"/>
      <w:i/>
    </w:rPr>
  </w:style>
  <w:style w:type="paragraph" w:customStyle="1" w:styleId="Headingb0">
    <w:name w:val="Heading b"/>
    <w:basedOn w:val="Heading3"/>
    <w:rsid w:val="00F217CF"/>
    <w:pPr>
      <w:tabs>
        <w:tab w:val="clear" w:pos="2268"/>
        <w:tab w:val="left" w:pos="1134"/>
      </w:tabs>
      <w:spacing w:before="400"/>
      <w:ind w:left="0" w:firstLine="0"/>
      <w:jc w:val="both"/>
      <w:outlineLvl w:val="9"/>
    </w:pPr>
  </w:style>
  <w:style w:type="paragraph" w:customStyle="1" w:styleId="Default">
    <w:name w:val="Default"/>
    <w:rsid w:val="00D27D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D3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sz w:val="24"/>
    </w:rPr>
  </w:style>
  <w:style w:type="paragraph" w:styleId="TableofFigures">
    <w:name w:val="table of figures"/>
    <w:basedOn w:val="Normal"/>
    <w:next w:val="Normal"/>
    <w:rsid w:val="00FE351A"/>
    <w:pPr>
      <w:tabs>
        <w:tab w:val="clear" w:pos="1134"/>
        <w:tab w:val="clear" w:pos="1871"/>
        <w:tab w:val="clear" w:pos="2268"/>
        <w:tab w:val="right" w:leader="dot" w:pos="10773"/>
      </w:tabs>
      <w:spacing w:before="0"/>
      <w:jc w:val="both"/>
    </w:pPr>
    <w:rPr>
      <w:rFonts w:ascii="Arial" w:hAnsi="Arial" w:cs="Arial"/>
      <w:sz w:val="16"/>
      <w:szCs w:val="16"/>
      <w:lang w:val="en-US"/>
    </w:rPr>
  </w:style>
  <w:style w:type="paragraph" w:customStyle="1" w:styleId="TableHead0">
    <w:name w:val="Table_Head"/>
    <w:basedOn w:val="TableText0"/>
    <w:next w:val="TableText0"/>
    <w:rsid w:val="00FE351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80" w:after="80"/>
      <w:jc w:val="center"/>
    </w:pPr>
    <w:rPr>
      <w:b/>
      <w:bCs/>
      <w:sz w:val="20"/>
    </w:rPr>
  </w:style>
  <w:style w:type="paragraph" w:customStyle="1" w:styleId="Head">
    <w:name w:val="Head"/>
    <w:basedOn w:val="Normal"/>
    <w:rsid w:val="00FE351A"/>
    <w:pPr>
      <w:tabs>
        <w:tab w:val="clear" w:pos="1134"/>
        <w:tab w:val="clear" w:pos="1871"/>
        <w:tab w:val="clear" w:pos="2268"/>
        <w:tab w:val="left" w:pos="6663"/>
      </w:tabs>
      <w:overflowPunct/>
      <w:autoSpaceDE/>
      <w:autoSpaceDN/>
      <w:adjustRightInd/>
      <w:spacing w:before="0"/>
      <w:jc w:val="both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POOL%20R%20-%20ITU\PR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3D9B-32D1-46C6-9FEB-42D307B1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PR_BRcirc.dotm</Template>
  <TotalTime>326</TotalTime>
  <Pages>3</Pages>
  <Words>807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Regulations Board</vt:lpstr>
    </vt:vector>
  </TitlesOfParts>
  <Company>ITU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Regulations Board</dc:title>
  <dc:creator>Novikova</dc:creator>
  <cp:lastModifiedBy>Maloletkova, Svetlana</cp:lastModifiedBy>
  <cp:revision>7</cp:revision>
  <cp:lastPrinted>2012-10-12T13:44:00Z</cp:lastPrinted>
  <dcterms:created xsi:type="dcterms:W3CDTF">2012-10-11T13:37:00Z</dcterms:created>
  <dcterms:modified xsi:type="dcterms:W3CDTF">2012-10-12T13:44:00Z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