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79601C">
        <w:tc>
          <w:tcPr>
            <w:tcW w:w="9039" w:type="dxa"/>
            <w:vAlign w:val="center"/>
          </w:tcPr>
          <w:p w:rsidR="00F96264" w:rsidRPr="0079601C" w:rsidRDefault="00BD5208" w:rsidP="00F96264">
            <w:pPr>
              <w:spacing w:before="0"/>
            </w:pPr>
            <w:r w:rsidRPr="0079601C">
              <w:rPr>
                <w:rFonts w:asciiTheme="minorHAnsi" w:hAnsiTheme="minorHAnsi" w:cstheme="minorHAnsi"/>
                <w:spacing w:val="5"/>
                <w:sz w:val="52"/>
                <w:szCs w:val="24"/>
              </w:rPr>
              <w:t>U</w:t>
            </w:r>
            <w:r w:rsidRPr="0079601C">
              <w:rPr>
                <w:rFonts w:asciiTheme="minorHAnsi" w:hAnsiTheme="minorHAnsi" w:cstheme="minorHAnsi"/>
                <w:spacing w:val="5"/>
                <w:sz w:val="40"/>
                <w:szCs w:val="40"/>
              </w:rPr>
              <w:t>NIÓN</w:t>
            </w:r>
            <w:r w:rsidRPr="0079601C">
              <w:rPr>
                <w:rFonts w:asciiTheme="minorHAnsi" w:hAnsiTheme="minorHAnsi" w:cstheme="minorHAnsi"/>
                <w:spacing w:val="5"/>
                <w:sz w:val="44"/>
                <w:szCs w:val="24"/>
              </w:rPr>
              <w:t xml:space="preserve"> </w:t>
            </w:r>
            <w:r w:rsidRPr="0079601C">
              <w:rPr>
                <w:rFonts w:asciiTheme="minorHAnsi" w:hAnsiTheme="minorHAnsi" w:cstheme="minorHAnsi"/>
                <w:spacing w:val="5"/>
                <w:sz w:val="52"/>
                <w:szCs w:val="24"/>
              </w:rPr>
              <w:t>I</w:t>
            </w:r>
            <w:r w:rsidRPr="0079601C">
              <w:rPr>
                <w:rFonts w:asciiTheme="minorHAnsi" w:hAnsiTheme="minorHAnsi" w:cstheme="minorHAnsi"/>
                <w:spacing w:val="5"/>
                <w:sz w:val="40"/>
                <w:szCs w:val="40"/>
              </w:rPr>
              <w:t>NTERNACIONAL DE</w:t>
            </w:r>
            <w:r w:rsidRPr="0079601C">
              <w:rPr>
                <w:rFonts w:asciiTheme="minorHAnsi" w:hAnsiTheme="minorHAnsi" w:cstheme="minorHAnsi"/>
                <w:spacing w:val="5"/>
                <w:sz w:val="44"/>
                <w:szCs w:val="24"/>
              </w:rPr>
              <w:t xml:space="preserve"> </w:t>
            </w:r>
            <w:r w:rsidRPr="0079601C">
              <w:rPr>
                <w:rFonts w:asciiTheme="minorHAnsi" w:hAnsiTheme="minorHAnsi" w:cstheme="minorHAnsi"/>
                <w:spacing w:val="5"/>
                <w:sz w:val="52"/>
                <w:szCs w:val="24"/>
              </w:rPr>
              <w:t>T</w:t>
            </w:r>
            <w:r w:rsidRPr="0079601C">
              <w:rPr>
                <w:rFonts w:asciiTheme="minorHAnsi" w:hAnsiTheme="minorHAnsi" w:cstheme="minorHAnsi"/>
                <w:spacing w:val="5"/>
                <w:sz w:val="40"/>
                <w:szCs w:val="40"/>
              </w:rPr>
              <w:t>ELECOMUNICACIONES</w:t>
            </w:r>
          </w:p>
        </w:tc>
        <w:tc>
          <w:tcPr>
            <w:tcW w:w="1559" w:type="dxa"/>
          </w:tcPr>
          <w:p w:rsidR="00F96264" w:rsidRPr="0079601C" w:rsidRDefault="00BD0273" w:rsidP="00F96264">
            <w:pPr>
              <w:spacing w:before="0"/>
              <w:jc w:val="right"/>
            </w:pPr>
            <w:r w:rsidRPr="0079601C">
              <w:rPr>
                <w:noProof/>
                <w:lang w:val="en-US" w:eastAsia="zh-CN"/>
              </w:rPr>
              <w:drawing>
                <wp:inline distT="0" distB="0" distL="0" distR="0" wp14:anchorId="077A7F8E" wp14:editId="017C215D">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79601C">
        <w:trPr>
          <w:cantSplit/>
        </w:trPr>
        <w:tc>
          <w:tcPr>
            <w:tcW w:w="5075" w:type="dxa"/>
          </w:tcPr>
          <w:p w:rsidR="00F96264" w:rsidRPr="0079601C" w:rsidRDefault="00F96264" w:rsidP="00F96264">
            <w:pPr>
              <w:spacing w:before="0"/>
              <w:rPr>
                <w:i/>
                <w:smallCaps/>
                <w:sz w:val="28"/>
                <w:szCs w:val="28"/>
              </w:rPr>
            </w:pPr>
            <w:r w:rsidRPr="0079601C">
              <w:rPr>
                <w:i/>
                <w:sz w:val="28"/>
                <w:szCs w:val="28"/>
              </w:rPr>
              <w:t>Oficina de Radiocomunicaciones</w:t>
            </w:r>
          </w:p>
          <w:p w:rsidR="00F96264" w:rsidRPr="0079601C" w:rsidRDefault="00F96264" w:rsidP="00F96264">
            <w:pPr>
              <w:tabs>
                <w:tab w:val="clear" w:pos="794"/>
                <w:tab w:val="clear" w:pos="1191"/>
                <w:tab w:val="clear" w:pos="1588"/>
                <w:tab w:val="clear" w:pos="1985"/>
                <w:tab w:val="center" w:pos="1701"/>
              </w:tabs>
              <w:spacing w:before="0"/>
              <w:rPr>
                <w:b/>
                <w:smallCaps/>
                <w:sz w:val="18"/>
                <w:szCs w:val="18"/>
              </w:rPr>
            </w:pPr>
            <w:r w:rsidRPr="0079601C">
              <w:rPr>
                <w:i/>
                <w:sz w:val="18"/>
                <w:szCs w:val="18"/>
              </w:rPr>
              <w:tab/>
              <w:t>(N° de Fax directo +41 22 730 57 85)</w:t>
            </w:r>
          </w:p>
        </w:tc>
      </w:tr>
    </w:tbl>
    <w:p w:rsidR="00F96264" w:rsidRPr="0079601C" w:rsidRDefault="00F96264" w:rsidP="00F96264">
      <w:pPr>
        <w:tabs>
          <w:tab w:val="left" w:pos="7513"/>
        </w:tabs>
      </w:pPr>
    </w:p>
    <w:tbl>
      <w:tblPr>
        <w:tblW w:w="10020" w:type="dxa"/>
        <w:tblLayout w:type="fixed"/>
        <w:tblLook w:val="0000" w:firstRow="0" w:lastRow="0" w:firstColumn="0" w:lastColumn="0" w:noHBand="0" w:noVBand="0"/>
      </w:tblPr>
      <w:tblGrid>
        <w:gridCol w:w="2518"/>
        <w:gridCol w:w="7502"/>
      </w:tblGrid>
      <w:tr w:rsidR="00F96264" w:rsidRPr="0079601C">
        <w:trPr>
          <w:cantSplit/>
        </w:trPr>
        <w:tc>
          <w:tcPr>
            <w:tcW w:w="2518" w:type="dxa"/>
          </w:tcPr>
          <w:p w:rsidR="00F96264" w:rsidRPr="0079601C" w:rsidRDefault="008A272D" w:rsidP="00F96264">
            <w:pPr>
              <w:tabs>
                <w:tab w:val="left" w:pos="7513"/>
              </w:tabs>
              <w:jc w:val="center"/>
              <w:rPr>
                <w:b/>
              </w:rPr>
            </w:pPr>
            <w:bookmarkStart w:id="0" w:name="dletter"/>
            <w:bookmarkEnd w:id="0"/>
            <w:r w:rsidRPr="0079601C">
              <w:t>Carta Circular</w:t>
            </w:r>
          </w:p>
          <w:p w:rsidR="00F96264" w:rsidRPr="0079601C" w:rsidRDefault="008A272D" w:rsidP="00AD4C2A">
            <w:pPr>
              <w:tabs>
                <w:tab w:val="clear" w:pos="794"/>
                <w:tab w:val="clear" w:pos="1191"/>
              </w:tabs>
              <w:spacing w:before="0"/>
              <w:jc w:val="center"/>
              <w:rPr>
                <w:b/>
                <w:bCs/>
              </w:rPr>
            </w:pPr>
            <w:bookmarkStart w:id="1" w:name="dnum"/>
            <w:bookmarkEnd w:id="1"/>
            <w:r w:rsidRPr="0079601C">
              <w:rPr>
                <w:b/>
                <w:bCs/>
              </w:rPr>
              <w:t>CCRR/4</w:t>
            </w:r>
            <w:r w:rsidR="00AD4C2A">
              <w:rPr>
                <w:b/>
                <w:bCs/>
              </w:rPr>
              <w:t>6</w:t>
            </w:r>
          </w:p>
        </w:tc>
        <w:tc>
          <w:tcPr>
            <w:tcW w:w="7502" w:type="dxa"/>
          </w:tcPr>
          <w:p w:rsidR="00F96264" w:rsidRPr="0079601C" w:rsidRDefault="00AD4C2A" w:rsidP="00AD4C2A">
            <w:pPr>
              <w:tabs>
                <w:tab w:val="left" w:pos="7513"/>
              </w:tabs>
              <w:jc w:val="right"/>
              <w:rPr>
                <w:bCs/>
              </w:rPr>
            </w:pPr>
            <w:bookmarkStart w:id="2" w:name="ddate"/>
            <w:bookmarkEnd w:id="2"/>
            <w:r>
              <w:rPr>
                <w:bCs/>
              </w:rPr>
              <w:t>29</w:t>
            </w:r>
            <w:r w:rsidR="008A272D" w:rsidRPr="0079601C">
              <w:rPr>
                <w:bCs/>
              </w:rPr>
              <w:t xml:space="preserve"> de </w:t>
            </w:r>
            <w:r>
              <w:rPr>
                <w:bCs/>
              </w:rPr>
              <w:t>octubre</w:t>
            </w:r>
            <w:r w:rsidR="008A272D" w:rsidRPr="0079601C">
              <w:rPr>
                <w:bCs/>
              </w:rPr>
              <w:t xml:space="preserve"> de 2012</w:t>
            </w:r>
          </w:p>
        </w:tc>
      </w:tr>
    </w:tbl>
    <w:p w:rsidR="00F96264" w:rsidRPr="0079601C" w:rsidRDefault="00F96264" w:rsidP="00E95F12">
      <w:pPr>
        <w:tabs>
          <w:tab w:val="left" w:pos="7513"/>
        </w:tabs>
        <w:spacing w:before="360"/>
        <w:jc w:val="center"/>
        <w:rPr>
          <w:b/>
          <w:bCs/>
        </w:rPr>
      </w:pPr>
      <w:r w:rsidRPr="0079601C">
        <w:rPr>
          <w:b/>
        </w:rPr>
        <w:t>A las Administraciones de los Estados Miembros de la UIT</w:t>
      </w:r>
    </w:p>
    <w:p w:rsidR="00F96264" w:rsidRPr="0079601C" w:rsidRDefault="00F96264" w:rsidP="00AD4C2A">
      <w:pPr>
        <w:tabs>
          <w:tab w:val="clear" w:pos="794"/>
          <w:tab w:val="clear" w:pos="1191"/>
          <w:tab w:val="clear" w:pos="1588"/>
          <w:tab w:val="clear" w:pos="1985"/>
          <w:tab w:val="left" w:pos="709"/>
        </w:tabs>
        <w:spacing w:before="400"/>
        <w:ind w:left="1440" w:hanging="1440"/>
      </w:pPr>
      <w:r w:rsidRPr="0079601C">
        <w:rPr>
          <w:b/>
        </w:rPr>
        <w:t>Asunto</w:t>
      </w:r>
      <w:r w:rsidRPr="0079601C">
        <w:t>:</w:t>
      </w:r>
      <w:r w:rsidRPr="0079601C">
        <w:tab/>
      </w:r>
      <w:bookmarkStart w:id="3" w:name="dtitle1"/>
      <w:bookmarkEnd w:id="3"/>
      <w:r w:rsidR="008A272D" w:rsidRPr="0079601C">
        <w:t>Proyecto</w:t>
      </w:r>
      <w:r w:rsidR="00AD4C2A">
        <w:t>s de modificación de las actuales</w:t>
      </w:r>
      <w:r w:rsidR="008A272D" w:rsidRPr="0079601C">
        <w:t xml:space="preserve"> Reglas de Procedimiento </w:t>
      </w:r>
    </w:p>
    <w:p w:rsidR="00F96264" w:rsidRPr="0079601C" w:rsidRDefault="00F96264" w:rsidP="008424EA">
      <w:pPr>
        <w:tabs>
          <w:tab w:val="clear" w:pos="794"/>
          <w:tab w:val="clear" w:pos="1191"/>
          <w:tab w:val="clear" w:pos="1588"/>
          <w:tab w:val="clear" w:pos="1985"/>
          <w:tab w:val="left" w:pos="709"/>
        </w:tabs>
        <w:spacing w:before="320"/>
        <w:ind w:left="709" w:hanging="709"/>
      </w:pPr>
      <w:r w:rsidRPr="0079601C">
        <w:rPr>
          <w:b/>
        </w:rPr>
        <w:t>Al Director General</w:t>
      </w:r>
    </w:p>
    <w:p w:rsidR="00F96264" w:rsidRPr="0079601C" w:rsidRDefault="00F96264" w:rsidP="00E95F12">
      <w:pPr>
        <w:tabs>
          <w:tab w:val="clear" w:pos="794"/>
          <w:tab w:val="clear" w:pos="1191"/>
          <w:tab w:val="clear" w:pos="1588"/>
          <w:tab w:val="clear" w:pos="1985"/>
          <w:tab w:val="left" w:pos="709"/>
        </w:tabs>
        <w:spacing w:before="360"/>
        <w:ind w:left="709" w:hanging="709"/>
      </w:pPr>
      <w:r w:rsidRPr="0079601C">
        <w:t>Muy señora mía/Muy señor mío:</w:t>
      </w:r>
    </w:p>
    <w:p w:rsidR="007670C3" w:rsidRPr="0079601C" w:rsidRDefault="00AD4C2A" w:rsidP="008D1233">
      <w:pPr>
        <w:pStyle w:val="Normalaftertitle"/>
        <w:spacing w:before="200"/>
      </w:pPr>
      <w:r>
        <w:t>Se adjuntan los p</w:t>
      </w:r>
      <w:r w:rsidRPr="00AD4C2A">
        <w:t>royectos de modificación de las actuales Reglas de Procedimiento</w:t>
      </w:r>
      <w:r>
        <w:t xml:space="preserve"> que tratan de los métodos de trabajo de la Junta del Reglamento de Radiocomunicaciones (Parte C). La Junta observó en su 60ª reunión la necesidad de acl</w:t>
      </w:r>
      <w:r w:rsidR="008D1233">
        <w:t>a</w:t>
      </w:r>
      <w:r>
        <w:t xml:space="preserve">rar ciertos aspectos de los métodos de trabajo, especialmente los relativos a los documentos atrasados y la aprobación de las actas. </w:t>
      </w:r>
      <w:r w:rsidR="008D1233">
        <w:t>Las citadas modificaciones</w:t>
      </w:r>
      <w:r>
        <w:t xml:space="preserve"> se facilitan en el Anexo. </w:t>
      </w:r>
      <w:r w:rsidRPr="00AD4C2A">
        <w:t xml:space="preserve"> </w:t>
      </w:r>
    </w:p>
    <w:p w:rsidR="007670C3" w:rsidRPr="0079601C" w:rsidRDefault="007670C3" w:rsidP="00AD4C2A">
      <w:pPr>
        <w:spacing w:before="80"/>
      </w:pPr>
      <w:r w:rsidRPr="0079601C">
        <w:t xml:space="preserve">De conformidad con el número </w:t>
      </w:r>
      <w:r w:rsidRPr="0079601C">
        <w:rPr>
          <w:b/>
          <w:bCs/>
        </w:rPr>
        <w:t>13.17</w:t>
      </w:r>
      <w:r w:rsidRPr="0079601C">
        <w:t xml:space="preserve"> del Reglamento de Radiocomunicaciones, estas propuestas se presentan a las administraciones para que formulen comentarios antes de remitirlas a la RRB con arreglo al número </w:t>
      </w:r>
      <w:r w:rsidRPr="0079601C">
        <w:rPr>
          <w:b/>
          <w:bCs/>
        </w:rPr>
        <w:t>13.14</w:t>
      </w:r>
      <w:r w:rsidRPr="0079601C">
        <w:t xml:space="preserve">. Como se indica en el número </w:t>
      </w:r>
      <w:r w:rsidRPr="0079601C">
        <w:rPr>
          <w:b/>
          <w:bCs/>
        </w:rPr>
        <w:t xml:space="preserve">13.12A </w:t>
      </w:r>
      <w:r w:rsidRPr="0079601C">
        <w:rPr>
          <w:i/>
          <w:iCs/>
        </w:rPr>
        <w:t>d)</w:t>
      </w:r>
      <w:r w:rsidRPr="0079601C">
        <w:t xml:space="preserve"> del Reglamento de Radiocomunicaciones, todo comentario que desee presentar debe llegar a la Oficina a más tardar </w:t>
      </w:r>
      <w:r w:rsidRPr="0079601C">
        <w:rPr>
          <w:b/>
          <w:bCs/>
        </w:rPr>
        <w:t>el 1</w:t>
      </w:r>
      <w:r w:rsidR="00AD4C2A">
        <w:rPr>
          <w:b/>
          <w:bCs/>
        </w:rPr>
        <w:t>8</w:t>
      </w:r>
      <w:r w:rsidRPr="0079601C">
        <w:rPr>
          <w:b/>
          <w:bCs/>
        </w:rPr>
        <w:t xml:space="preserve"> de </w:t>
      </w:r>
      <w:r w:rsidR="00AD4C2A">
        <w:rPr>
          <w:b/>
          <w:bCs/>
        </w:rPr>
        <w:t>febrero</w:t>
      </w:r>
      <w:r w:rsidRPr="0079601C">
        <w:rPr>
          <w:b/>
          <w:bCs/>
        </w:rPr>
        <w:t xml:space="preserve"> de 201</w:t>
      </w:r>
      <w:r w:rsidR="00AD4C2A">
        <w:rPr>
          <w:b/>
          <w:bCs/>
        </w:rPr>
        <w:t>3</w:t>
      </w:r>
      <w:r w:rsidRPr="0079601C">
        <w:t>, para que pueda considerarse en la 6</w:t>
      </w:r>
      <w:r w:rsidR="00AD4C2A">
        <w:t>2</w:t>
      </w:r>
      <w:r w:rsidRPr="0079601C">
        <w:t>ª reunión de la RRB, que está previsto se celebre del 1</w:t>
      </w:r>
      <w:r w:rsidR="00AD4C2A">
        <w:t>8</w:t>
      </w:r>
      <w:r w:rsidRPr="0079601C">
        <w:t xml:space="preserve"> al </w:t>
      </w:r>
      <w:r w:rsidR="00AD4C2A">
        <w:t>22</w:t>
      </w:r>
      <w:r w:rsidRPr="0079601C">
        <w:t xml:space="preserve"> de </w:t>
      </w:r>
      <w:r w:rsidR="00AD4C2A">
        <w:t>marzo</w:t>
      </w:r>
      <w:r w:rsidRPr="0079601C">
        <w:t xml:space="preserve"> de 201</w:t>
      </w:r>
      <w:r w:rsidR="00AD4C2A">
        <w:t>3</w:t>
      </w:r>
      <w:r w:rsidRPr="0079601C">
        <w:t xml:space="preserve">. Todos los comentarios por correo electrónico deben enviarse a la dirección: </w:t>
      </w:r>
      <w:hyperlink r:id="rId10" w:history="1">
        <w:r w:rsidRPr="0079601C">
          <w:rPr>
            <w:rStyle w:val="Hyperlink"/>
          </w:rPr>
          <w:t>brmail@itu.int</w:t>
        </w:r>
      </w:hyperlink>
      <w:r w:rsidRPr="0079601C">
        <w:t>.</w:t>
      </w:r>
    </w:p>
    <w:p w:rsidR="007670C3" w:rsidRPr="0079601C" w:rsidRDefault="007670C3" w:rsidP="007670C3">
      <w:pPr>
        <w:spacing w:before="80"/>
      </w:pPr>
      <w:r w:rsidRPr="0079601C">
        <w:t>Atentamente,</w:t>
      </w:r>
    </w:p>
    <w:p w:rsidR="00F96264" w:rsidRPr="0079601C" w:rsidRDefault="00F96264" w:rsidP="007307DE">
      <w:pPr>
        <w:tabs>
          <w:tab w:val="clear" w:pos="794"/>
          <w:tab w:val="clear" w:pos="1191"/>
          <w:tab w:val="clear" w:pos="1588"/>
          <w:tab w:val="clear" w:pos="1985"/>
          <w:tab w:val="center" w:pos="7088"/>
        </w:tabs>
        <w:spacing w:before="840"/>
      </w:pPr>
      <w:r w:rsidRPr="0079601C">
        <w:tab/>
      </w:r>
      <w:r w:rsidR="005C68B5" w:rsidRPr="0079601C">
        <w:t>François Rancy</w:t>
      </w:r>
      <w:r w:rsidRPr="0079601C">
        <w:br/>
      </w:r>
      <w:r w:rsidRPr="0079601C">
        <w:tab/>
        <w:t>Director de la Oficina de Radiocomunicaciones</w:t>
      </w:r>
    </w:p>
    <w:p w:rsidR="00C87E99" w:rsidRDefault="00C87E99" w:rsidP="008B779D">
      <w:pPr>
        <w:tabs>
          <w:tab w:val="clear" w:pos="794"/>
          <w:tab w:val="clear" w:pos="1191"/>
          <w:tab w:val="clear" w:pos="1588"/>
          <w:tab w:val="clear" w:pos="1985"/>
          <w:tab w:val="center" w:pos="7088"/>
        </w:tabs>
        <w:rPr>
          <w:b/>
          <w:bCs/>
        </w:rPr>
      </w:pPr>
    </w:p>
    <w:p w:rsidR="00C87E99" w:rsidRDefault="00C87E99" w:rsidP="008B779D">
      <w:pPr>
        <w:tabs>
          <w:tab w:val="clear" w:pos="794"/>
          <w:tab w:val="clear" w:pos="1191"/>
          <w:tab w:val="clear" w:pos="1588"/>
          <w:tab w:val="clear" w:pos="1985"/>
          <w:tab w:val="center" w:pos="7088"/>
        </w:tabs>
        <w:rPr>
          <w:b/>
          <w:bCs/>
        </w:rPr>
      </w:pPr>
    </w:p>
    <w:p w:rsidR="00C87E99" w:rsidRDefault="00C87E99" w:rsidP="008B779D">
      <w:pPr>
        <w:tabs>
          <w:tab w:val="clear" w:pos="794"/>
          <w:tab w:val="clear" w:pos="1191"/>
          <w:tab w:val="clear" w:pos="1588"/>
          <w:tab w:val="clear" w:pos="1985"/>
          <w:tab w:val="center" w:pos="7088"/>
        </w:tabs>
        <w:rPr>
          <w:b/>
          <w:bCs/>
        </w:rPr>
      </w:pPr>
    </w:p>
    <w:p w:rsidR="008424EA" w:rsidRPr="0079601C" w:rsidRDefault="008424EA" w:rsidP="008B779D">
      <w:pPr>
        <w:tabs>
          <w:tab w:val="clear" w:pos="794"/>
          <w:tab w:val="clear" w:pos="1191"/>
          <w:tab w:val="clear" w:pos="1588"/>
          <w:tab w:val="clear" w:pos="1985"/>
          <w:tab w:val="center" w:pos="7088"/>
        </w:tabs>
      </w:pPr>
      <w:r w:rsidRPr="0079601C">
        <w:rPr>
          <w:b/>
          <w:bCs/>
        </w:rPr>
        <w:t>Anexos:</w:t>
      </w:r>
      <w:r w:rsidRPr="0079601C">
        <w:t xml:space="preserve"> </w:t>
      </w:r>
      <w:r w:rsidR="008B779D" w:rsidRPr="0079601C">
        <w:t>1</w:t>
      </w:r>
    </w:p>
    <w:p w:rsidR="00F96264" w:rsidRPr="0079601C" w:rsidRDefault="00F96264" w:rsidP="00E95F12">
      <w:pPr>
        <w:spacing w:before="0"/>
        <w:rPr>
          <w:sz w:val="12"/>
          <w:szCs w:val="12"/>
        </w:rPr>
      </w:pPr>
    </w:p>
    <w:p w:rsidR="00C87E99" w:rsidRDefault="00C87E99" w:rsidP="00A45DFE">
      <w:pPr>
        <w:tabs>
          <w:tab w:val="clear" w:pos="794"/>
          <w:tab w:val="left" w:pos="284"/>
        </w:tabs>
        <w:spacing w:before="0"/>
        <w:rPr>
          <w:sz w:val="16"/>
          <w:szCs w:val="16"/>
        </w:rPr>
      </w:pPr>
    </w:p>
    <w:p w:rsidR="006B4FBC" w:rsidRDefault="006B4FBC" w:rsidP="00A45DFE">
      <w:pPr>
        <w:tabs>
          <w:tab w:val="clear" w:pos="794"/>
          <w:tab w:val="left" w:pos="284"/>
        </w:tabs>
        <w:spacing w:before="0"/>
        <w:rPr>
          <w:sz w:val="16"/>
          <w:szCs w:val="16"/>
        </w:rPr>
      </w:pPr>
    </w:p>
    <w:p w:rsidR="00A45DFE" w:rsidRPr="006B4FBC" w:rsidRDefault="00A45DFE" w:rsidP="00A45DFE">
      <w:pPr>
        <w:tabs>
          <w:tab w:val="clear" w:pos="794"/>
          <w:tab w:val="left" w:pos="284"/>
        </w:tabs>
        <w:spacing w:before="0"/>
        <w:rPr>
          <w:b/>
          <w:bCs/>
          <w:sz w:val="16"/>
          <w:szCs w:val="16"/>
        </w:rPr>
      </w:pPr>
      <w:r w:rsidRPr="006B4FBC">
        <w:rPr>
          <w:b/>
          <w:bCs/>
          <w:sz w:val="16"/>
          <w:szCs w:val="16"/>
        </w:rPr>
        <w:t>Distribución:</w:t>
      </w:r>
    </w:p>
    <w:p w:rsidR="00A45DFE" w:rsidRPr="0079601C" w:rsidRDefault="00A45DFE" w:rsidP="00A45DFE">
      <w:pPr>
        <w:tabs>
          <w:tab w:val="clear" w:pos="794"/>
          <w:tab w:val="left" w:pos="284"/>
        </w:tabs>
        <w:spacing w:before="0"/>
        <w:rPr>
          <w:sz w:val="16"/>
          <w:szCs w:val="16"/>
        </w:rPr>
      </w:pPr>
      <w:r w:rsidRPr="0079601C">
        <w:rPr>
          <w:sz w:val="16"/>
          <w:szCs w:val="16"/>
        </w:rPr>
        <w:t>–</w:t>
      </w:r>
      <w:r w:rsidRPr="0079601C">
        <w:rPr>
          <w:sz w:val="16"/>
          <w:szCs w:val="16"/>
        </w:rPr>
        <w:tab/>
        <w:t>Administraciones de los Estados Miembros de la UIT</w:t>
      </w:r>
    </w:p>
    <w:p w:rsidR="00A45DFE" w:rsidRPr="0079601C" w:rsidRDefault="00A45DFE" w:rsidP="00A45DFE">
      <w:pPr>
        <w:tabs>
          <w:tab w:val="clear" w:pos="794"/>
          <w:tab w:val="left" w:pos="284"/>
        </w:tabs>
        <w:spacing w:before="0"/>
        <w:rPr>
          <w:sz w:val="16"/>
          <w:szCs w:val="16"/>
        </w:rPr>
      </w:pPr>
      <w:r w:rsidRPr="0079601C">
        <w:rPr>
          <w:sz w:val="16"/>
          <w:szCs w:val="16"/>
        </w:rPr>
        <w:t>–</w:t>
      </w:r>
      <w:r w:rsidRPr="0079601C">
        <w:rPr>
          <w:sz w:val="16"/>
          <w:szCs w:val="16"/>
        </w:rPr>
        <w:tab/>
        <w:t>Miembros de la Junta del Reglamento de Radiocomunicaciones</w:t>
      </w:r>
    </w:p>
    <w:p w:rsidR="008A272D" w:rsidRPr="0079601C" w:rsidRDefault="00A45DFE" w:rsidP="00E95F12">
      <w:pPr>
        <w:tabs>
          <w:tab w:val="clear" w:pos="794"/>
          <w:tab w:val="left" w:pos="284"/>
        </w:tabs>
        <w:spacing w:before="0"/>
        <w:rPr>
          <w:sz w:val="16"/>
          <w:szCs w:val="16"/>
        </w:rPr>
      </w:pPr>
      <w:r w:rsidRPr="0079601C">
        <w:rPr>
          <w:sz w:val="16"/>
          <w:szCs w:val="16"/>
        </w:rPr>
        <w:t>–</w:t>
      </w:r>
      <w:r w:rsidRPr="0079601C">
        <w:rPr>
          <w:sz w:val="16"/>
          <w:szCs w:val="16"/>
        </w:rPr>
        <w:tab/>
        <w:t>Director y Jefes de Departamento de la Oficina de Radiocomunicaciones</w:t>
      </w:r>
      <w:bookmarkStart w:id="4" w:name="ddistribution"/>
      <w:bookmarkEnd w:id="4"/>
      <w:r w:rsidR="008A272D" w:rsidRPr="0079601C">
        <w:br w:type="page"/>
      </w:r>
    </w:p>
    <w:p w:rsidR="006B4FBC" w:rsidRDefault="006B4FBC" w:rsidP="006B4FBC">
      <w:pPr>
        <w:pStyle w:val="Annex"/>
      </w:pPr>
      <w:r>
        <w:lastRenderedPageBreak/>
        <w:t>ANEXO</w:t>
      </w:r>
    </w:p>
    <w:p w:rsidR="002F0922" w:rsidRPr="0047448C" w:rsidRDefault="0047448C" w:rsidP="008D1233">
      <w:pPr>
        <w:pStyle w:val="AnnexNotitle"/>
        <w:rPr>
          <w:b w:val="0"/>
          <w:bCs/>
        </w:rPr>
      </w:pPr>
      <w:r w:rsidRPr="0047448C">
        <w:rPr>
          <w:b w:val="0"/>
          <w:bCs/>
        </w:rPr>
        <w:t>PARTE C</w:t>
      </w:r>
    </w:p>
    <w:p w:rsidR="0047448C" w:rsidRPr="006D694F" w:rsidRDefault="0047448C" w:rsidP="00F75724">
      <w:pPr>
        <w:pStyle w:val="Parttitle"/>
        <w:rPr>
          <w:lang w:val="es-ES"/>
        </w:rPr>
      </w:pPr>
      <w:r w:rsidRPr="006D694F">
        <w:rPr>
          <w:lang w:val="es-ES"/>
        </w:rPr>
        <w:t>Disposiciones y métodos de trabajo internos de la</w:t>
      </w:r>
      <w:r w:rsidRPr="006D694F">
        <w:rPr>
          <w:lang w:val="es-ES"/>
        </w:rPr>
        <w:br/>
        <w:t>Junta del Reglamento de Radiocomunicaciones</w:t>
      </w:r>
    </w:p>
    <w:p w:rsidR="0047448C" w:rsidRPr="006D694F" w:rsidRDefault="0047448C" w:rsidP="00F75724">
      <w:pPr>
        <w:pStyle w:val="Normalaftertitle"/>
        <w:rPr>
          <w:i/>
          <w:iCs/>
          <w:lang w:val="es-ES"/>
        </w:rPr>
      </w:pPr>
      <w:r w:rsidRPr="006D694F">
        <w:rPr>
          <w:i/>
          <w:iCs/>
          <w:lang w:val="es-ES"/>
        </w:rPr>
        <w:t>Los cambios siguientes de los métodos de trabajo de la Junta del Reglamento de Radiocomunicaciones conciernen a las actas de la Junta</w:t>
      </w:r>
      <w:r>
        <w:rPr>
          <w:i/>
          <w:iCs/>
          <w:lang w:val="es-ES"/>
        </w:rPr>
        <w:t xml:space="preserve"> y las contribuciones tardías</w:t>
      </w:r>
      <w:r w:rsidRPr="006D694F">
        <w:rPr>
          <w:i/>
          <w:iCs/>
          <w:lang w:val="es-ES"/>
        </w:rPr>
        <w:t>.</w:t>
      </w:r>
    </w:p>
    <w:p w:rsidR="0047448C" w:rsidRPr="006D694F" w:rsidRDefault="0047448C">
      <w:pPr>
        <w:rPr>
          <w:lang w:val="es-ES"/>
        </w:rPr>
      </w:pPr>
      <w:r w:rsidRPr="006D694F">
        <w:rPr>
          <w:lang w:val="es-ES"/>
        </w:rPr>
        <w:t>...</w:t>
      </w:r>
    </w:p>
    <w:p w:rsidR="0047448C" w:rsidRPr="006D694F" w:rsidRDefault="0047448C" w:rsidP="00F75724">
      <w:pPr>
        <w:pStyle w:val="Proposal"/>
        <w:rPr>
          <w:b/>
          <w:bCs/>
          <w:lang w:val="es-ES"/>
        </w:rPr>
      </w:pPr>
      <w:r w:rsidRPr="006D694F">
        <w:rPr>
          <w:b/>
          <w:bCs/>
          <w:lang w:val="es-ES"/>
        </w:rPr>
        <w:t>MOD</w:t>
      </w:r>
    </w:p>
    <w:p w:rsidR="0047448C" w:rsidRPr="006D694F" w:rsidRDefault="0047448C">
      <w:pPr>
        <w:rPr>
          <w:lang w:val="es-ES"/>
        </w:rPr>
      </w:pPr>
      <w:r w:rsidRPr="006D694F">
        <w:rPr>
          <w:lang w:val="es-ES"/>
        </w:rPr>
        <w:t>1.4</w:t>
      </w:r>
      <w:r w:rsidRPr="006D694F">
        <w:rPr>
          <w:lang w:val="es-ES"/>
        </w:rPr>
        <w:tab/>
        <w:t>En el orden del día figurarán, en su caso, los puntos siguientes:</w:t>
      </w:r>
    </w:p>
    <w:p w:rsidR="0047448C" w:rsidRPr="006D694F" w:rsidDel="002722CA" w:rsidRDefault="0047448C" w:rsidP="00F75724">
      <w:pPr>
        <w:pStyle w:val="enumlev1"/>
        <w:rPr>
          <w:del w:id="5" w:author="De La Rosa Trivino, Maria Dolores" w:date="2012-09-24T08:29:00Z"/>
          <w:lang w:val="es-ES"/>
        </w:rPr>
      </w:pPr>
      <w:del w:id="6" w:author="De La Rosa Trivino, Maria Dolores" w:date="2012-09-24T08:29:00Z">
        <w:r w:rsidRPr="006D694F" w:rsidDel="002722CA">
          <w:rPr>
            <w:lang w:val="es-ES"/>
          </w:rPr>
          <w:delText>a)</w:delText>
        </w:r>
        <w:r w:rsidRPr="006D694F" w:rsidDel="002722CA">
          <w:rPr>
            <w:lang w:val="es-ES"/>
          </w:rPr>
          <w:tab/>
          <w:delText>aprobación del Acta de la reunión precedente de la Junta (véase el § 1.10);</w:delText>
        </w:r>
      </w:del>
    </w:p>
    <w:p w:rsidR="0047448C" w:rsidRPr="00A71140" w:rsidRDefault="0047448C" w:rsidP="00F75724">
      <w:pPr>
        <w:pStyle w:val="Reasons"/>
        <w:tabs>
          <w:tab w:val="left" w:pos="1134"/>
          <w:tab w:val="left" w:pos="1588"/>
          <w:tab w:val="left" w:pos="1985"/>
        </w:tabs>
        <w:overflowPunct w:val="0"/>
        <w:autoSpaceDE w:val="0"/>
        <w:autoSpaceDN w:val="0"/>
        <w:adjustRightInd w:val="0"/>
        <w:spacing w:before="120"/>
        <w:textAlignment w:val="baseline"/>
        <w:rPr>
          <w:i/>
          <w:iCs/>
          <w:lang w:val="es-ES"/>
        </w:rPr>
      </w:pPr>
      <w:r w:rsidRPr="00A71140">
        <w:rPr>
          <w:b/>
          <w:bCs/>
          <w:i/>
          <w:iCs/>
          <w:lang w:val="es-ES"/>
        </w:rPr>
        <w:t>Motivos:</w:t>
      </w:r>
      <w:r w:rsidRPr="00A71140">
        <w:rPr>
          <w:i/>
          <w:iCs/>
          <w:lang w:val="es-ES"/>
        </w:rPr>
        <w:tab/>
        <w:t xml:space="preserve">Las actas de la reunión precedente de la Junta se aprobarán por correo electrónico y no en la propia reunión de la Junta para que la BR pueda distribuir las actas aprobadas entre las administraciones mediante una carta circular e incluirlas en la página web de la RRB al menos un mes antes del inicio de la siguiente reunión, de conformidad con el número </w:t>
      </w:r>
      <w:r w:rsidRPr="00A71140">
        <w:rPr>
          <w:b/>
          <w:bCs/>
          <w:i/>
          <w:iCs/>
          <w:lang w:val="es-ES"/>
        </w:rPr>
        <w:t>13.18</w:t>
      </w:r>
      <w:r w:rsidRPr="00A71140">
        <w:rPr>
          <w:i/>
          <w:iCs/>
          <w:lang w:val="es-ES"/>
        </w:rPr>
        <w:t xml:space="preserve"> del Reglamento de Radiocomunicaciones (véase el § 1.10). Anteriormente, el proyecto de Actas de la reunión anterior era aprobado por la Junta en la reunión siguiente. El resto de los puntos del orden del día serán renumerados.</w:t>
      </w:r>
    </w:p>
    <w:p w:rsidR="0047448C" w:rsidRPr="00A71140" w:rsidRDefault="0047448C">
      <w:pPr>
        <w:rPr>
          <w:i/>
          <w:iCs/>
          <w:lang w:val="es-ES"/>
        </w:rPr>
      </w:pPr>
      <w:r w:rsidRPr="00A71140">
        <w:rPr>
          <w:i/>
          <w:iCs/>
          <w:lang w:val="es-ES"/>
        </w:rPr>
        <w:t>Fecha de aplicación efectiva de la Regla modificada: inmediatamente después de la aprobación de la Regla.</w:t>
      </w:r>
    </w:p>
    <w:p w:rsidR="0047448C" w:rsidRDefault="0047448C">
      <w:pPr>
        <w:rPr>
          <w:lang w:val="es-ES"/>
        </w:rPr>
      </w:pPr>
      <w:r w:rsidRPr="006D694F">
        <w:rPr>
          <w:lang w:val="es-ES"/>
        </w:rPr>
        <w:t>...</w:t>
      </w:r>
    </w:p>
    <w:p w:rsidR="0047448C" w:rsidRPr="006D694F" w:rsidRDefault="0047448C" w:rsidP="00F75724">
      <w:pPr>
        <w:pStyle w:val="Proposal"/>
        <w:rPr>
          <w:b/>
          <w:bCs/>
          <w:lang w:val="es-ES"/>
        </w:rPr>
      </w:pPr>
      <w:r w:rsidRPr="006D694F">
        <w:rPr>
          <w:b/>
          <w:bCs/>
          <w:lang w:val="es-ES"/>
        </w:rPr>
        <w:t>MOD</w:t>
      </w:r>
    </w:p>
    <w:p w:rsidR="0047448C" w:rsidRPr="008D493E" w:rsidRDefault="0047448C" w:rsidP="00F75724">
      <w:pPr>
        <w:rPr>
          <w:rPrChange w:id="7" w:author="Miguez Rey, Maria Del Carmen" w:date="2012-10-04T10:53:00Z">
            <w:rPr>
              <w:lang w:val="en-US"/>
            </w:rPr>
          </w:rPrChange>
        </w:rPr>
      </w:pPr>
      <w:r w:rsidRPr="00267131">
        <w:t>1.6</w:t>
      </w:r>
      <w:r w:rsidRPr="00267131">
        <w:tab/>
        <w:t>El Secretario Ejecutivo recibirá al menos tres semanas antes de la reunión todas las demás comunicaciones de las administraciones. Toda comunicación recibida de las administraciones con un plazo posterior a las tres semanas anteriores a la reunión será rechazada y se incluirá en el orden del día de la siguiente reunión.</w:t>
      </w:r>
      <w:ins w:id="8" w:author="Miguez Rey, Maria Del Carmen" w:date="2012-10-04T10:53:00Z">
        <w:r>
          <w:t xml:space="preserve"> Ahora bien, los </w:t>
        </w:r>
      </w:ins>
      <w:ins w:id="9" w:author="Miguez Rey, Maria Del Carmen" w:date="2012-10-04T10:56:00Z">
        <w:r>
          <w:t>miembros de la Junta podrán convenir en que las contribuciones tardías sobre temas que figuran en el orden del d</w:t>
        </w:r>
      </w:ins>
      <w:ins w:id="10" w:author="Miguez Rey, Maria Del Carmen" w:date="2012-10-04T10:57:00Z">
        <w:r>
          <w:t>ía aprobado se tengan en cuenta a título informativo</w:t>
        </w:r>
      </w:ins>
      <w:ins w:id="11" w:author="De La Rosa Trivino, Maria Dolores" w:date="2012-10-03T14:36:00Z">
        <w:r w:rsidRPr="008D493E">
          <w:rPr>
            <w:rPrChange w:id="12" w:author="Miguez Rey, Maria Del Carmen" w:date="2012-10-04T10:53:00Z">
              <w:rPr>
                <w:lang w:val="en-US"/>
              </w:rPr>
            </w:rPrChange>
          </w:rPr>
          <w:t>.</w:t>
        </w:r>
      </w:ins>
    </w:p>
    <w:p w:rsidR="0047448C" w:rsidRDefault="0047448C">
      <w:pPr>
        <w:rPr>
          <w:i/>
          <w:iCs/>
          <w:lang w:val="es-ES"/>
        </w:rPr>
        <w:pPrChange w:id="13" w:author="Miguez Rey, Maria Del Carmen" w:date="2012-10-04T10:59:00Z">
          <w:pPr>
            <w:spacing w:line="480" w:lineRule="auto"/>
          </w:pPr>
        </w:pPrChange>
      </w:pPr>
      <w:r w:rsidRPr="00A71140">
        <w:rPr>
          <w:b/>
          <w:bCs/>
          <w:i/>
          <w:iCs/>
          <w:rPrChange w:id="14" w:author="Gozal, Karine" w:date="2012-10-04T13:50:00Z">
            <w:rPr>
              <w:b/>
              <w:bCs/>
            </w:rPr>
          </w:rPrChange>
        </w:rPr>
        <w:t>Motivos:</w:t>
      </w:r>
      <w:r w:rsidRPr="00A71140">
        <w:rPr>
          <w:b/>
          <w:bCs/>
          <w:i/>
          <w:iCs/>
          <w:rPrChange w:id="15" w:author="Gozal, Karine" w:date="2012-10-04T13:50:00Z">
            <w:rPr>
              <w:b/>
              <w:bCs/>
            </w:rPr>
          </w:rPrChange>
        </w:rPr>
        <w:tab/>
      </w:r>
      <w:r w:rsidRPr="00A71140">
        <w:rPr>
          <w:i/>
          <w:iCs/>
          <w:lang w:val="es-ES"/>
          <w:rPrChange w:id="16" w:author="Gozal, Karine" w:date="2012-10-04T13:50:00Z">
            <w:rPr>
              <w:lang w:val="es-ES"/>
            </w:rPr>
          </w:rPrChange>
        </w:rPr>
        <w:t>Aclarar el tratamiento de las contribuciones tardías que no tienen que ver con observaciones al proyecto de Reglas de Procedimiento.</w:t>
      </w:r>
    </w:p>
    <w:p w:rsidR="006B4FBC" w:rsidRPr="006B4FBC" w:rsidRDefault="006B4FBC" w:rsidP="006B4FBC">
      <w:pPr>
        <w:rPr>
          <w:rPrChange w:id="17" w:author="Gozal, Karine" w:date="2012-10-04T13:50:00Z">
            <w:rPr/>
          </w:rPrChange>
        </w:rPr>
      </w:pPr>
      <w:r>
        <w:rPr>
          <w:lang w:val="es-ES"/>
        </w:rPr>
        <w:t>...</w:t>
      </w:r>
    </w:p>
    <w:p w:rsidR="0047448C" w:rsidRPr="006D694F" w:rsidRDefault="0047448C" w:rsidP="00F75724">
      <w:pPr>
        <w:pStyle w:val="Proposal"/>
        <w:rPr>
          <w:b/>
          <w:bCs/>
          <w:lang w:val="es-ES"/>
        </w:rPr>
      </w:pPr>
      <w:r w:rsidRPr="006D694F">
        <w:rPr>
          <w:b/>
          <w:bCs/>
          <w:lang w:val="es-ES"/>
        </w:rPr>
        <w:t>MOD</w:t>
      </w:r>
    </w:p>
    <w:p w:rsidR="0047448C" w:rsidRPr="006D694F" w:rsidRDefault="0047448C" w:rsidP="00F75724">
      <w:pPr>
        <w:rPr>
          <w:lang w:val="es-ES"/>
        </w:rPr>
      </w:pPr>
      <w:r w:rsidRPr="006D694F">
        <w:rPr>
          <w:lang w:val="es-ES"/>
        </w:rPr>
        <w:t>1.9</w:t>
      </w:r>
      <w:r w:rsidRPr="006D694F">
        <w:rPr>
          <w:lang w:val="es-ES"/>
        </w:rPr>
        <w:tab/>
        <w:t xml:space="preserve">La Junta procurará adoptar sus decisiones por unanimidad. Si ello no fuese posible, sólo serán válidas las decisiones tomadas con el voto a favor de dos tercios como mínimo de los miembros de la Junta. Cada miembro de la Junta tendrá un voto; no se admitirá el voto por delegación (CV146). En las Actas constará claramente si una decisión se ha tomado por mayoría </w:t>
      </w:r>
      <w:ins w:id="18" w:author="JMM" w:date="2012-09-13T11:44:00Z">
        <w:r w:rsidRPr="006D694F">
          <w:rPr>
            <w:lang w:val="es-ES"/>
          </w:rPr>
          <w:t xml:space="preserve">de los votantes </w:t>
        </w:r>
      </w:ins>
      <w:r w:rsidRPr="006D694F">
        <w:rPr>
          <w:lang w:val="es-ES"/>
        </w:rPr>
        <w:t>(al menos las dos terceras partes de los miembros de la Junta).</w:t>
      </w:r>
    </w:p>
    <w:p w:rsidR="0047448C" w:rsidRPr="00A71140" w:rsidRDefault="0047448C" w:rsidP="00F75724">
      <w:pPr>
        <w:pStyle w:val="Reasons"/>
        <w:tabs>
          <w:tab w:val="left" w:pos="1134"/>
          <w:tab w:val="left" w:pos="1588"/>
          <w:tab w:val="left" w:pos="1985"/>
        </w:tabs>
        <w:overflowPunct w:val="0"/>
        <w:autoSpaceDE w:val="0"/>
        <w:autoSpaceDN w:val="0"/>
        <w:adjustRightInd w:val="0"/>
        <w:spacing w:before="120"/>
        <w:textAlignment w:val="baseline"/>
        <w:rPr>
          <w:i/>
          <w:iCs/>
          <w:lang w:val="es-ES"/>
        </w:rPr>
      </w:pPr>
      <w:r w:rsidRPr="00A71140">
        <w:rPr>
          <w:b/>
          <w:bCs/>
          <w:i/>
          <w:iCs/>
          <w:lang w:val="es-ES"/>
        </w:rPr>
        <w:t>Motivos:</w:t>
      </w:r>
      <w:r w:rsidRPr="00A71140">
        <w:rPr>
          <w:i/>
          <w:iCs/>
          <w:lang w:val="es-ES"/>
        </w:rPr>
        <w:tab/>
        <w:t>Como la Junta toma la mayoría de sus decisiones por unanimidad, aclarar que debe constar claramente en acta si una decisión se ha tomado por mayoría de los votantes.</w:t>
      </w:r>
    </w:p>
    <w:p w:rsidR="0047448C" w:rsidRPr="00A71140" w:rsidRDefault="0047448C" w:rsidP="00F75724">
      <w:pPr>
        <w:rPr>
          <w:i/>
          <w:iCs/>
          <w:lang w:val="es-ES"/>
        </w:rPr>
      </w:pPr>
      <w:r w:rsidRPr="00A71140">
        <w:rPr>
          <w:i/>
          <w:iCs/>
          <w:lang w:val="es-ES"/>
        </w:rPr>
        <w:t>Fecha de aplicación efectiva de la Regla modificada: inmediatamente después de la aprobación de la Regla.</w:t>
      </w:r>
    </w:p>
    <w:p w:rsidR="0047448C" w:rsidRPr="006D694F" w:rsidRDefault="0047448C" w:rsidP="00F75724">
      <w:pPr>
        <w:pStyle w:val="Proposal"/>
        <w:spacing w:before="120"/>
        <w:rPr>
          <w:b/>
          <w:bCs/>
          <w:lang w:val="es-ES"/>
        </w:rPr>
      </w:pPr>
      <w:r w:rsidRPr="006D694F">
        <w:rPr>
          <w:b/>
          <w:bCs/>
          <w:lang w:val="es-ES"/>
        </w:rPr>
        <w:lastRenderedPageBreak/>
        <w:t>MOD</w:t>
      </w:r>
    </w:p>
    <w:p w:rsidR="0047448C" w:rsidRPr="006D694F" w:rsidRDefault="0047448C" w:rsidP="00F75724">
      <w:pPr>
        <w:rPr>
          <w:lang w:val="es-ES"/>
        </w:rPr>
      </w:pPr>
      <w:r w:rsidRPr="006D694F">
        <w:rPr>
          <w:lang w:val="es-ES"/>
        </w:rPr>
        <w:t>1.10</w:t>
      </w:r>
      <w:r w:rsidRPr="006D694F">
        <w:rPr>
          <w:lang w:val="es-ES"/>
        </w:rPr>
        <w:tab/>
        <w:t xml:space="preserve">El </w:t>
      </w:r>
      <w:del w:id="19" w:author="De La Rosa Trivino, Maria Dolores" w:date="2012-09-13T16:38:00Z">
        <w:r w:rsidRPr="006D694F" w:rsidDel="005C0485">
          <w:rPr>
            <w:lang w:val="es-ES"/>
          </w:rPr>
          <w:delText xml:space="preserve">primer </w:delText>
        </w:r>
      </w:del>
      <w:r w:rsidRPr="006D694F">
        <w:rPr>
          <w:lang w:val="es-ES"/>
        </w:rPr>
        <w:t>proyecto de Actas</w:t>
      </w:r>
      <w:del w:id="20" w:author="De La Rosa Trivino, Maria Dolores" w:date="2012-09-24T08:40:00Z">
        <w:r w:rsidRPr="006D694F" w:rsidDel="00CE6966">
          <w:rPr>
            <w:lang w:val="es-ES"/>
          </w:rPr>
          <w:delText>, aún sin aprobar,</w:delText>
        </w:r>
      </w:del>
      <w:r w:rsidRPr="006D694F">
        <w:rPr>
          <w:lang w:val="es-ES"/>
        </w:rPr>
        <w:t xml:space="preserve"> se </w:t>
      </w:r>
      <w:del w:id="21" w:author="De La Rosa Trivino, Maria Dolores" w:date="2012-09-24T08:40:00Z">
        <w:r w:rsidRPr="006D694F" w:rsidDel="00CE6966">
          <w:rPr>
            <w:lang w:val="es-ES"/>
          </w:rPr>
          <w:delText>distribuirá electrónicamente</w:delText>
        </w:r>
      </w:del>
      <w:ins w:id="22" w:author="De La Rosa Trivino, Maria Dolores" w:date="2012-09-24T08:40:00Z">
        <w:r w:rsidRPr="006D694F">
          <w:rPr>
            <w:lang w:val="es-ES"/>
          </w:rPr>
          <w:t>elaborará</w:t>
        </w:r>
      </w:ins>
      <w:ins w:id="23" w:author="Miguez Rey, Maria Del Carmen" w:date="2012-10-04T11:12:00Z">
        <w:r>
          <w:rPr>
            <w:lang w:val="es-ES"/>
          </w:rPr>
          <w:t xml:space="preserve"> </w:t>
        </w:r>
      </w:ins>
      <w:ins w:id="24" w:author="De La Rosa Trivino, Maria Dolores" w:date="2012-09-13T16:38:00Z">
        <w:r w:rsidRPr="006D694F">
          <w:rPr>
            <w:lang w:val="es-ES"/>
          </w:rPr>
          <w:t xml:space="preserve">en los idiomas </w:t>
        </w:r>
      </w:ins>
      <w:ins w:id="25" w:author="De La Rosa Trivino, Maria Dolores" w:date="2012-09-24T08:41:00Z">
        <w:r w:rsidRPr="006D694F">
          <w:rPr>
            <w:lang w:val="es-ES"/>
          </w:rPr>
          <w:t xml:space="preserve">oficiales de la Unión </w:t>
        </w:r>
      </w:ins>
      <w:ins w:id="26" w:author="De La Rosa Trivino, Maria Dolores" w:date="2012-09-13T16:38:00Z">
        <w:r w:rsidRPr="006D694F">
          <w:rPr>
            <w:lang w:val="es-ES"/>
          </w:rPr>
          <w:t xml:space="preserve">solicitados </w:t>
        </w:r>
      </w:ins>
      <w:del w:id="27" w:author="De La Rosa Trivino, Maria Dolores" w:date="2012-09-24T08:41:00Z">
        <w:r w:rsidRPr="006D694F" w:rsidDel="00CE6966">
          <w:rPr>
            <w:lang w:val="es-ES"/>
          </w:rPr>
          <w:delText>a</w:delText>
        </w:r>
      </w:del>
      <w:ins w:id="28" w:author="De La Rosa Trivino, Maria Dolores" w:date="2012-09-24T08:41:00Z">
        <w:r w:rsidRPr="006D694F">
          <w:rPr>
            <w:lang w:val="es-ES"/>
          </w:rPr>
          <w:t>por</w:t>
        </w:r>
      </w:ins>
      <w:r w:rsidRPr="006D694F">
        <w:rPr>
          <w:lang w:val="es-ES"/>
        </w:rPr>
        <w:t xml:space="preserve"> los miembros de la Junta</w:t>
      </w:r>
      <w:ins w:id="29" w:author="De La Rosa Trivino, Maria Dolores" w:date="2012-09-24T08:52:00Z">
        <w:r w:rsidRPr="006D694F">
          <w:rPr>
            <w:lang w:val="es-ES"/>
          </w:rPr>
          <w:t>. El Secretario Ejecutivo distribuirá el proyecto de Actas a los mie</w:t>
        </w:r>
      </w:ins>
      <w:ins w:id="30" w:author="De La Rosa Trivino, Maria Dolores" w:date="2012-09-24T08:54:00Z">
        <w:r w:rsidRPr="006D694F">
          <w:rPr>
            <w:lang w:val="es-ES"/>
          </w:rPr>
          <w:t>m</w:t>
        </w:r>
      </w:ins>
      <w:ins w:id="31" w:author="De La Rosa Trivino, Maria Dolores" w:date="2012-09-24T08:52:00Z">
        <w:r w:rsidRPr="006D694F">
          <w:rPr>
            <w:lang w:val="es-ES"/>
          </w:rPr>
          <w:t>b</w:t>
        </w:r>
      </w:ins>
      <w:ins w:id="32" w:author="De La Rosa Trivino, Maria Dolores" w:date="2012-09-24T08:54:00Z">
        <w:r w:rsidRPr="006D694F">
          <w:rPr>
            <w:lang w:val="es-ES"/>
          </w:rPr>
          <w:t>r</w:t>
        </w:r>
      </w:ins>
      <w:ins w:id="33" w:author="De La Rosa Trivino, Maria Dolores" w:date="2012-09-24T08:52:00Z">
        <w:r w:rsidRPr="006D694F">
          <w:rPr>
            <w:lang w:val="es-ES"/>
          </w:rPr>
          <w:t>os de la Junta por medios electrónicos</w:t>
        </w:r>
      </w:ins>
      <w:r w:rsidRPr="006D694F">
        <w:rPr>
          <w:lang w:val="es-ES"/>
        </w:rPr>
        <w:t xml:space="preserve"> tan pronto como sea posible tras la reunión</w:t>
      </w:r>
      <w:ins w:id="34" w:author="De La Rosa Trivino, Maria Dolores" w:date="2012-09-24T08:54:00Z">
        <w:r w:rsidRPr="006D694F">
          <w:rPr>
            <w:lang w:val="es-ES"/>
          </w:rPr>
          <w:t>, pero a más tardar seis semanas antes de la reunión siguiente</w:t>
        </w:r>
      </w:ins>
      <w:ins w:id="35" w:author="JMM" w:date="2012-09-13T11:50:00Z">
        <w:r w:rsidRPr="006D694F">
          <w:rPr>
            <w:lang w:val="es-ES"/>
          </w:rPr>
          <w:t>. A más tardar cinco semanas antes de la reunión siguiente,</w:t>
        </w:r>
      </w:ins>
      <w:ins w:id="36" w:author="JMM" w:date="2012-09-13T11:51:00Z">
        <w:r w:rsidRPr="006D694F">
          <w:rPr>
            <w:lang w:val="es-ES"/>
          </w:rPr>
          <w:t xml:space="preserve"> los miembros de la Junta comunicarán tod</w:t>
        </w:r>
      </w:ins>
      <w:ins w:id="37" w:author="De La Rosa Trivino, Maria Dolores" w:date="2012-09-24T09:02:00Z">
        <w:r w:rsidRPr="006D694F">
          <w:rPr>
            <w:lang w:val="es-ES"/>
          </w:rPr>
          <w:t>a</w:t>
        </w:r>
      </w:ins>
      <w:ins w:id="38" w:author="JMM" w:date="2012-09-13T11:51:00Z">
        <w:r w:rsidRPr="006D694F">
          <w:rPr>
            <w:lang w:val="es-ES"/>
          </w:rPr>
          <w:t>s l</w:t>
        </w:r>
      </w:ins>
      <w:ins w:id="39" w:author="De La Rosa Trivino, Maria Dolores" w:date="2012-09-24T09:02:00Z">
        <w:r w:rsidRPr="006D694F">
          <w:rPr>
            <w:lang w:val="es-ES"/>
          </w:rPr>
          <w:t>a</w:t>
        </w:r>
      </w:ins>
      <w:ins w:id="40" w:author="JMM" w:date="2012-09-13T11:51:00Z">
        <w:r w:rsidRPr="006D694F">
          <w:rPr>
            <w:lang w:val="es-ES"/>
          </w:rPr>
          <w:t xml:space="preserve">s </w:t>
        </w:r>
      </w:ins>
      <w:ins w:id="41" w:author="De La Rosa Trivino, Maria Dolores" w:date="2012-09-24T09:02:00Z">
        <w:r w:rsidRPr="006D694F">
          <w:rPr>
            <w:lang w:val="es-ES"/>
          </w:rPr>
          <w:t xml:space="preserve">modificaciones </w:t>
        </w:r>
      </w:ins>
      <w:ins w:id="42" w:author="De La Rosa Trivino, Maria Dolores" w:date="2012-09-24T09:03:00Z">
        <w:r w:rsidRPr="006D694F">
          <w:rPr>
            <w:lang w:val="es-ES"/>
          </w:rPr>
          <w:t>d</w:t>
        </w:r>
      </w:ins>
      <w:ins w:id="43" w:author="JMM" w:date="2012-09-13T11:51:00Z">
        <w:r w:rsidRPr="006D694F">
          <w:rPr>
            <w:lang w:val="es-ES"/>
          </w:rPr>
          <w:t>el proyecto de Acta</w:t>
        </w:r>
      </w:ins>
      <w:ins w:id="44" w:author="JMM" w:date="2012-09-13T11:55:00Z">
        <w:r w:rsidRPr="006D694F">
          <w:rPr>
            <w:lang w:val="es-ES"/>
          </w:rPr>
          <w:t>s</w:t>
        </w:r>
      </w:ins>
      <w:ins w:id="45" w:author="JMM" w:date="2012-09-13T11:51:00Z">
        <w:r w:rsidRPr="006D694F">
          <w:rPr>
            <w:lang w:val="es-ES"/>
          </w:rPr>
          <w:t xml:space="preserve"> a los miembros de la Junta,</w:t>
        </w:r>
      </w:ins>
      <w:ins w:id="46" w:author="JMM" w:date="2012-09-13T11:52:00Z">
        <w:r w:rsidRPr="006D694F">
          <w:rPr>
            <w:lang w:val="es-ES"/>
          </w:rPr>
          <w:t xml:space="preserve"> </w:t>
        </w:r>
      </w:ins>
      <w:ins w:id="47" w:author="De La Rosa Trivino, Maria Dolores" w:date="2012-09-24T09:03:00Z">
        <w:r w:rsidRPr="006D694F">
          <w:rPr>
            <w:lang w:val="es-ES"/>
          </w:rPr>
          <w:t>a</w:t>
        </w:r>
      </w:ins>
      <w:ins w:id="48" w:author="JMM" w:date="2012-09-13T11:52:00Z">
        <w:r w:rsidRPr="006D694F">
          <w:rPr>
            <w:lang w:val="es-ES"/>
          </w:rPr>
          <w:t>l</w:t>
        </w:r>
      </w:ins>
      <w:ins w:id="49" w:author="JMM" w:date="2012-09-13T11:53:00Z">
        <w:r w:rsidRPr="006D694F">
          <w:rPr>
            <w:lang w:val="es-ES"/>
          </w:rPr>
          <w:t xml:space="preserve"> Secretario </w:t>
        </w:r>
      </w:ins>
      <w:ins w:id="50" w:author="JMM" w:date="2012-09-13T11:52:00Z">
        <w:r w:rsidRPr="006D694F">
          <w:rPr>
            <w:lang w:val="es-ES"/>
          </w:rPr>
          <w:t>Ejecutivo</w:t>
        </w:r>
      </w:ins>
      <w:ins w:id="51" w:author="JMM" w:date="2012-09-13T11:53:00Z">
        <w:r w:rsidRPr="006D694F">
          <w:rPr>
            <w:lang w:val="es-ES"/>
          </w:rPr>
          <w:t xml:space="preserve"> y </w:t>
        </w:r>
      </w:ins>
      <w:ins w:id="52" w:author="De La Rosa Trivino, Maria Dolores" w:date="2012-09-24T09:03:00Z">
        <w:r w:rsidRPr="006D694F">
          <w:rPr>
            <w:lang w:val="es-ES"/>
          </w:rPr>
          <w:t>a</w:t>
        </w:r>
      </w:ins>
      <w:ins w:id="53" w:author="JMM" w:date="2012-09-13T11:53:00Z">
        <w:r w:rsidRPr="006D694F">
          <w:rPr>
            <w:lang w:val="es-ES"/>
          </w:rPr>
          <w:t>l personal necesario de la Oficina. El proyecto de Acta</w:t>
        </w:r>
      </w:ins>
      <w:ins w:id="54" w:author="De La Rosa Trivino, Maria Dolores" w:date="2012-09-24T10:44:00Z">
        <w:r>
          <w:rPr>
            <w:lang w:val="es-ES"/>
          </w:rPr>
          <w:t>s</w:t>
        </w:r>
      </w:ins>
      <w:ins w:id="55" w:author="JMM" w:date="2012-09-13T11:53:00Z">
        <w:r w:rsidRPr="006D694F">
          <w:rPr>
            <w:lang w:val="es-ES"/>
          </w:rPr>
          <w:t>, modificado, se considera aprobado y listo para su distribución.</w:t>
        </w:r>
      </w:ins>
      <w:ins w:id="56" w:author="JMM" w:date="2012-09-13T11:54:00Z">
        <w:r w:rsidRPr="006D694F">
          <w:rPr>
            <w:lang w:val="es-ES"/>
          </w:rPr>
          <w:t xml:space="preserve"> </w:t>
        </w:r>
      </w:ins>
      <w:ins w:id="57" w:author="De La Rosa Trivino, Maria Dolores" w:date="2012-09-24T09:05:00Z">
        <w:r w:rsidRPr="006D694F">
          <w:rPr>
            <w:lang w:val="es-ES"/>
          </w:rPr>
          <w:t>P</w:t>
        </w:r>
      </w:ins>
      <w:ins w:id="58" w:author="JMM" w:date="2012-09-13T11:54:00Z">
        <w:r w:rsidRPr="006D694F">
          <w:rPr>
            <w:lang w:val="es-ES"/>
          </w:rPr>
          <w:t xml:space="preserve">or lo menos un mes antes del inicio de la reunión siguiente, la BR enviará el acta aprobada </w:t>
        </w:r>
      </w:ins>
      <w:ins w:id="59" w:author="JMM" w:date="2012-09-13T11:55:00Z">
        <w:r w:rsidRPr="006D694F">
          <w:rPr>
            <w:lang w:val="es-ES"/>
          </w:rPr>
          <w:t xml:space="preserve">a </w:t>
        </w:r>
      </w:ins>
      <w:ins w:id="60" w:author="JMM" w:date="2012-09-13T11:54:00Z">
        <w:r w:rsidRPr="006D694F">
          <w:rPr>
            <w:lang w:val="es-ES"/>
          </w:rPr>
          <w:t xml:space="preserve">las administraciones </w:t>
        </w:r>
      </w:ins>
      <w:ins w:id="61" w:author="De La Rosa Trivino, Maria Dolores" w:date="2012-09-24T09:05:00Z">
        <w:r w:rsidRPr="006D694F">
          <w:rPr>
            <w:lang w:val="es-ES"/>
          </w:rPr>
          <w:t xml:space="preserve">en todos los idiomas oficiales de la Unión </w:t>
        </w:r>
      </w:ins>
      <w:ins w:id="62" w:author="JMM" w:date="2012-09-13T11:54:00Z">
        <w:r w:rsidRPr="006D694F">
          <w:rPr>
            <w:lang w:val="es-ES"/>
          </w:rPr>
          <w:t>por medio de una carta circular y l</w:t>
        </w:r>
      </w:ins>
      <w:ins w:id="63" w:author="De La Rosa Trivino, Maria Dolores" w:date="2012-09-24T09:05:00Z">
        <w:r w:rsidRPr="006D694F">
          <w:rPr>
            <w:lang w:val="es-ES"/>
          </w:rPr>
          <w:t>a</w:t>
        </w:r>
      </w:ins>
      <w:ins w:id="64" w:author="JMM" w:date="2012-09-13T11:54:00Z">
        <w:r w:rsidRPr="006D694F">
          <w:rPr>
            <w:lang w:val="es-ES"/>
          </w:rPr>
          <w:t xml:space="preserve"> publicará en el sitio web de la RRB (RR </w:t>
        </w:r>
      </w:ins>
      <w:ins w:id="65" w:author="De La Rosa Trivino, Maria Dolores" w:date="2012-09-13T16:22:00Z">
        <w:r w:rsidRPr="006D694F">
          <w:rPr>
            <w:lang w:val="es-ES"/>
          </w:rPr>
          <w:t xml:space="preserve">número </w:t>
        </w:r>
      </w:ins>
      <w:ins w:id="66" w:author="JMM" w:date="2012-09-13T11:54:00Z">
        <w:r w:rsidRPr="006D694F">
          <w:rPr>
            <w:b/>
            <w:bCs/>
            <w:lang w:val="es-ES"/>
          </w:rPr>
          <w:t>13.18</w:t>
        </w:r>
        <w:r w:rsidRPr="006D694F">
          <w:rPr>
            <w:lang w:val="es-ES"/>
          </w:rPr>
          <w:t>).</w:t>
        </w:r>
      </w:ins>
      <w:del w:id="67" w:author="De La Rosa Trivino, Maria Dolores" w:date="2012-09-24T09:06:00Z">
        <w:r w:rsidRPr="006D694F" w:rsidDel="00E05285">
          <w:rPr>
            <w:lang w:val="es-ES"/>
          </w:rPr>
          <w:delText xml:space="preserve"> Los proyectos de Actas, en los cuales se tendrán en cuenta los comentarios de los Miembros de la Junta, se publicarán en el sitio web de la RRB como contribución a la siguiente reunión de la Junta. La aprobación definitiva tendrá lugar en la reunión de la Junta (véase el § 1.4 </w:delText>
        </w:r>
        <w:r w:rsidRPr="006D694F" w:rsidDel="00E05285">
          <w:rPr>
            <w:i/>
            <w:iCs/>
            <w:lang w:val="es-ES"/>
          </w:rPr>
          <w:delText>a)</w:delText>
        </w:r>
        <w:r w:rsidRPr="006D694F" w:rsidDel="00E05285">
          <w:rPr>
            <w:lang w:val="es-ES"/>
          </w:rPr>
          <w:delText>).</w:delText>
        </w:r>
      </w:del>
    </w:p>
    <w:p w:rsidR="0047448C" w:rsidRPr="00A71140" w:rsidRDefault="0047448C" w:rsidP="00F75724">
      <w:pPr>
        <w:pStyle w:val="Reasons"/>
        <w:tabs>
          <w:tab w:val="left" w:pos="1134"/>
          <w:tab w:val="left" w:pos="1588"/>
          <w:tab w:val="left" w:pos="1985"/>
        </w:tabs>
        <w:overflowPunct w:val="0"/>
        <w:autoSpaceDE w:val="0"/>
        <w:autoSpaceDN w:val="0"/>
        <w:adjustRightInd w:val="0"/>
        <w:spacing w:before="120"/>
        <w:textAlignment w:val="baseline"/>
        <w:rPr>
          <w:i/>
          <w:iCs/>
          <w:lang w:val="es-ES"/>
        </w:rPr>
      </w:pPr>
      <w:r w:rsidRPr="00A71140">
        <w:rPr>
          <w:b/>
          <w:bCs/>
          <w:i/>
          <w:iCs/>
          <w:lang w:val="es-ES"/>
        </w:rPr>
        <w:t>Motivos:</w:t>
      </w:r>
      <w:r w:rsidRPr="00A71140">
        <w:rPr>
          <w:i/>
          <w:iCs/>
          <w:lang w:val="es-ES"/>
        </w:rPr>
        <w:tab/>
        <w:t>El proceso de aprobación de las actas se ajusta para que permita normalmente distribuir y publicar en el sitio web las actas aprobadas al menos un mes antes del inicio de la siguiente reunión, conforme a lo estipulado en RR 13.18.</w:t>
      </w:r>
    </w:p>
    <w:p w:rsidR="0047448C" w:rsidRPr="00A71140" w:rsidRDefault="0047448C">
      <w:pPr>
        <w:rPr>
          <w:i/>
          <w:iCs/>
          <w:lang w:val="es-ES"/>
        </w:rPr>
      </w:pPr>
      <w:r w:rsidRPr="00A71140">
        <w:rPr>
          <w:i/>
          <w:iCs/>
          <w:lang w:val="es-ES"/>
        </w:rPr>
        <w:t>Fecha de aplicación efectiva de la Regla modificada: inmediatamente después de la aprobación de la Regla.</w:t>
      </w:r>
    </w:p>
    <w:p w:rsidR="0047448C" w:rsidRPr="006D694F" w:rsidRDefault="0047448C" w:rsidP="00F75724">
      <w:pPr>
        <w:pStyle w:val="Proposal"/>
        <w:spacing w:before="120"/>
        <w:rPr>
          <w:b/>
          <w:bCs/>
          <w:lang w:val="es-ES"/>
        </w:rPr>
      </w:pPr>
      <w:r w:rsidRPr="006D694F">
        <w:rPr>
          <w:b/>
          <w:bCs/>
          <w:lang w:val="es-ES"/>
        </w:rPr>
        <w:t>ADD</w:t>
      </w:r>
    </w:p>
    <w:p w:rsidR="0047448C" w:rsidRPr="006D694F" w:rsidRDefault="0047448C" w:rsidP="00F75724">
      <w:pPr>
        <w:rPr>
          <w:ins w:id="68" w:author="Gozal, Karine" w:date="2012-10-04T13:51:00Z"/>
          <w:lang w:val="es-ES"/>
        </w:rPr>
      </w:pPr>
      <w:ins w:id="69" w:author="Gozal, Karine" w:date="2012-10-04T13:51:00Z">
        <w:r w:rsidRPr="006D694F">
          <w:rPr>
            <w:lang w:val="es-ES"/>
          </w:rPr>
          <w:t>1.1</w:t>
        </w:r>
        <w:r>
          <w:rPr>
            <w:lang w:val="es-ES"/>
          </w:rPr>
          <w:t>1</w:t>
        </w:r>
        <w:r w:rsidRPr="006D694F">
          <w:rPr>
            <w:lang w:val="es-ES"/>
          </w:rPr>
          <w:tab/>
          <w:t xml:space="preserve">A fin de </w:t>
        </w:r>
        <w:r>
          <w:rPr>
            <w:lang w:val="es-ES"/>
          </w:rPr>
          <w:t>aclarar</w:t>
        </w:r>
        <w:r w:rsidRPr="006D694F">
          <w:rPr>
            <w:lang w:val="es-ES"/>
          </w:rPr>
          <w:t xml:space="preserve"> la situación de las opiniones expresadas por los miembros de la Junta que constan en Acta, y las decisiones oficiales de la Junta recogidas en el resumen de decisiones, las Actas contendrán una declaración que rece aproximadamente lo siguiente: «Las Actas de la reunión reflejan el examen detallado y completo por los miembros de la Junta del Reglamento de Radiocomunicaciones de los puntos señalados en el orden del día de la [insertar número de la reunión] reunión de la Junta. Las decisiones oficiales de la [insertar número de la reunión] reunión de la Junta del Reglamento de Radiocomunicaciones figuran en el documento [insertar número del documento] de la RRB».</w:t>
        </w:r>
      </w:ins>
    </w:p>
    <w:p w:rsidR="0047448C" w:rsidRPr="00A71140" w:rsidRDefault="0047448C" w:rsidP="00F75724">
      <w:pPr>
        <w:pStyle w:val="Reasons"/>
        <w:tabs>
          <w:tab w:val="left" w:pos="1134"/>
          <w:tab w:val="left" w:pos="1588"/>
          <w:tab w:val="left" w:pos="1985"/>
        </w:tabs>
        <w:overflowPunct w:val="0"/>
        <w:autoSpaceDE w:val="0"/>
        <w:autoSpaceDN w:val="0"/>
        <w:adjustRightInd w:val="0"/>
        <w:spacing w:before="120"/>
        <w:textAlignment w:val="baseline"/>
        <w:rPr>
          <w:i/>
          <w:iCs/>
          <w:lang w:val="es-ES"/>
        </w:rPr>
      </w:pPr>
      <w:r w:rsidRPr="00A71140">
        <w:rPr>
          <w:b/>
          <w:bCs/>
          <w:i/>
          <w:iCs/>
          <w:lang w:val="es-ES"/>
        </w:rPr>
        <w:t>Motivos:</w:t>
      </w:r>
      <w:r w:rsidRPr="00A71140">
        <w:rPr>
          <w:i/>
          <w:iCs/>
          <w:lang w:val="es-ES"/>
        </w:rPr>
        <w:tab/>
        <w:t>Aclarar la situación de las declaraciones que constan en acta y las decisiones de la Junta.</w:t>
      </w:r>
    </w:p>
    <w:p w:rsidR="0047448C" w:rsidRPr="00A71140" w:rsidRDefault="0047448C">
      <w:pPr>
        <w:rPr>
          <w:i/>
          <w:iCs/>
          <w:lang w:val="es-ES"/>
        </w:rPr>
      </w:pPr>
      <w:r w:rsidRPr="00A71140">
        <w:rPr>
          <w:i/>
          <w:iCs/>
          <w:lang w:val="es-ES"/>
        </w:rPr>
        <w:t>Fecha de aplicación efectiva de la Regla modificada: inmediatamente después de la aprobación de la Regla.</w:t>
      </w:r>
    </w:p>
    <w:p w:rsidR="0047448C" w:rsidRPr="006D694F" w:rsidRDefault="0047448C">
      <w:pPr>
        <w:pStyle w:val="Proposal"/>
        <w:rPr>
          <w:b/>
          <w:bCs/>
          <w:lang w:val="es-ES"/>
        </w:rPr>
        <w:pPrChange w:id="70" w:author="JMM" w:date="2012-09-13T14:00:00Z">
          <w:pPr>
            <w:pStyle w:val="Proposal"/>
          </w:pPr>
        </w:pPrChange>
      </w:pPr>
      <w:r w:rsidRPr="006D694F">
        <w:rPr>
          <w:b/>
          <w:bCs/>
          <w:lang w:val="es-ES"/>
        </w:rPr>
        <w:t>MOD</w:t>
      </w:r>
    </w:p>
    <w:p w:rsidR="0047448C" w:rsidRPr="006D694F" w:rsidRDefault="0047448C">
      <w:pPr>
        <w:rPr>
          <w:lang w:val="es-ES"/>
        </w:rPr>
      </w:pPr>
      <w:r w:rsidRPr="006D694F">
        <w:rPr>
          <w:lang w:val="es-ES"/>
        </w:rPr>
        <w:t>1.1</w:t>
      </w:r>
      <w:del w:id="71" w:author="Hernandez, Felipe" w:date="2012-09-12T21:09:00Z">
        <w:r w:rsidRPr="006D694F" w:rsidDel="00004203">
          <w:rPr>
            <w:lang w:val="es-ES"/>
          </w:rPr>
          <w:delText>1</w:delText>
        </w:r>
      </w:del>
      <w:ins w:id="72" w:author="Hernandez, Felipe" w:date="2012-09-12T21:09:00Z">
        <w:r w:rsidRPr="006D694F">
          <w:rPr>
            <w:lang w:val="es-ES"/>
          </w:rPr>
          <w:t>2</w:t>
        </w:r>
      </w:ins>
      <w:r w:rsidRPr="006D694F">
        <w:rPr>
          <w:lang w:val="es-ES"/>
        </w:rPr>
        <w:tab/>
        <w:t>El Secretario Ejecutivo preparará un resumen de decisiones en forma tabular (tema, decisión, motivo de la decisión, incluidas las referencias a los comentarios recibidos y considerados de las administraciones, así como seguimiento), que aprobará la Junta en su reunión en curso. El resumen se incluirá en el sitio web de la RRB antes de que haya transcurrido una semana desde la fecha en que hay</w:t>
      </w:r>
      <w:bookmarkStart w:id="73" w:name="_GoBack"/>
      <w:bookmarkEnd w:id="73"/>
      <w:r w:rsidRPr="006D694F">
        <w:rPr>
          <w:lang w:val="es-ES"/>
        </w:rPr>
        <w:t>a concluido la reunión de la Junta (RR número </w:t>
      </w:r>
      <w:r w:rsidRPr="006D694F">
        <w:rPr>
          <w:b/>
          <w:bCs/>
          <w:lang w:val="es-ES"/>
        </w:rPr>
        <w:t>13.18</w:t>
      </w:r>
      <w:r w:rsidRPr="006D694F">
        <w:rPr>
          <w:lang w:val="es-ES"/>
        </w:rPr>
        <w:t>).</w:t>
      </w:r>
    </w:p>
    <w:p w:rsidR="0047448C" w:rsidRPr="00A71140" w:rsidRDefault="0047448C" w:rsidP="00F75724">
      <w:pPr>
        <w:pStyle w:val="Reasons"/>
        <w:tabs>
          <w:tab w:val="left" w:pos="1134"/>
          <w:tab w:val="left" w:pos="1588"/>
          <w:tab w:val="left" w:pos="1985"/>
        </w:tabs>
        <w:overflowPunct w:val="0"/>
        <w:autoSpaceDE w:val="0"/>
        <w:autoSpaceDN w:val="0"/>
        <w:adjustRightInd w:val="0"/>
        <w:spacing w:before="120"/>
        <w:textAlignment w:val="baseline"/>
        <w:rPr>
          <w:i/>
          <w:iCs/>
          <w:lang w:val="es-ES"/>
        </w:rPr>
      </w:pPr>
      <w:r w:rsidRPr="00A71140">
        <w:rPr>
          <w:b/>
          <w:bCs/>
          <w:i/>
          <w:iCs/>
          <w:lang w:val="es-ES"/>
        </w:rPr>
        <w:t>Motivos:</w:t>
      </w:r>
      <w:r w:rsidRPr="00A71140">
        <w:rPr>
          <w:i/>
          <w:iCs/>
          <w:lang w:val="es-ES"/>
        </w:rPr>
        <w:tab/>
        <w:t>Editorial.</w:t>
      </w:r>
    </w:p>
    <w:p w:rsidR="0047448C" w:rsidRDefault="0047448C" w:rsidP="00F75724">
      <w:pPr>
        <w:rPr>
          <w:i/>
          <w:iCs/>
          <w:lang w:val="es-ES"/>
        </w:rPr>
      </w:pPr>
      <w:r w:rsidRPr="00A71140">
        <w:rPr>
          <w:i/>
          <w:iCs/>
          <w:lang w:val="es-ES"/>
        </w:rPr>
        <w:t>Fecha de aplicación efectiva de la Regla modificada: inmediatamente después de la aprobación de la Regla.</w:t>
      </w:r>
    </w:p>
    <w:p w:rsidR="0047448C" w:rsidRPr="006D694F" w:rsidRDefault="0047448C" w:rsidP="00F75724">
      <w:pPr>
        <w:jc w:val="center"/>
        <w:rPr>
          <w:lang w:val="es-ES"/>
        </w:rPr>
      </w:pPr>
      <w:r w:rsidRPr="006D694F">
        <w:rPr>
          <w:lang w:val="es-ES"/>
        </w:rPr>
        <w:t>______________</w:t>
      </w:r>
    </w:p>
    <w:sectPr w:rsidR="0047448C" w:rsidRPr="006D694F" w:rsidSect="00847D3A">
      <w:headerReference w:type="default" r:id="rId11"/>
      <w:footerReference w:type="default" r:id="rId12"/>
      <w:footerReference w:type="first" r:id="rId1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24" w:rsidRDefault="00F75724">
      <w:r>
        <w:separator/>
      </w:r>
    </w:p>
  </w:endnote>
  <w:endnote w:type="continuationSeparator" w:id="0">
    <w:p w:rsidR="00F75724" w:rsidRDefault="00F7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24" w:rsidRDefault="00F75724" w:rsidP="00F75724">
    <w:pPr>
      <w:pStyle w:val="Footer"/>
    </w:pPr>
    <w:fldSimple w:instr=" FILENAME \p  \* MERGEFORMAT ">
      <w:r>
        <w:t>P:\ESP\ITU-R\BR\DIR\CCRR\000\046S.docx</w:t>
      </w:r>
    </w:fldSimple>
    <w:r>
      <w:t xml:space="preserve"> (333826)</w:t>
    </w:r>
    <w:r>
      <w:tab/>
    </w:r>
    <w:r>
      <w:fldChar w:fldCharType="begin"/>
    </w:r>
    <w:r>
      <w:instrText xml:space="preserve"> SAVEDATE \@ DD.MM.YY </w:instrText>
    </w:r>
    <w:r>
      <w:fldChar w:fldCharType="separate"/>
    </w:r>
    <w:r>
      <w:t>15.10.12</w:t>
    </w:r>
    <w:r>
      <w:fldChar w:fldCharType="end"/>
    </w:r>
    <w:r>
      <w:tab/>
    </w:r>
    <w:r>
      <w:fldChar w:fldCharType="begin"/>
    </w:r>
    <w:r>
      <w:instrText xml:space="preserve"> PRINTDATE \@ DD.MM.YY </w:instrText>
    </w:r>
    <w:r>
      <w:fldChar w:fldCharType="separate"/>
    </w:r>
    <w:r>
      <w:t>15.10.12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6B4FBC" w:rsidRPr="006B4FBC">
      <w:trPr>
        <w:cantSplit/>
      </w:trPr>
      <w:tc>
        <w:tcPr>
          <w:tcW w:w="1062" w:type="pct"/>
          <w:tcBorders>
            <w:top w:val="single" w:sz="6" w:space="0" w:color="auto"/>
          </w:tcBorders>
          <w:tcMar>
            <w:top w:w="57" w:type="dxa"/>
          </w:tcMar>
        </w:tcPr>
        <w:p w:rsidR="006B4FBC" w:rsidRPr="006B4FBC" w:rsidRDefault="006B4FBC">
          <w:pPr>
            <w:pStyle w:val="itu"/>
            <w:rPr>
              <w:rFonts w:asciiTheme="majorBidi" w:hAnsiTheme="majorBidi" w:cstheme="majorBidi"/>
            </w:rPr>
          </w:pPr>
          <w:r w:rsidRPr="006B4FBC">
            <w:rPr>
              <w:rFonts w:asciiTheme="majorBidi" w:hAnsiTheme="majorBidi" w:cstheme="majorBidi"/>
            </w:rPr>
            <w:t>Place des Nations</w:t>
          </w:r>
        </w:p>
      </w:tc>
      <w:tc>
        <w:tcPr>
          <w:tcW w:w="1584" w:type="pct"/>
          <w:tcBorders>
            <w:top w:val="single" w:sz="6" w:space="0" w:color="auto"/>
          </w:tcBorders>
          <w:tcMar>
            <w:top w:w="57" w:type="dxa"/>
          </w:tcMar>
        </w:tcPr>
        <w:p w:rsidR="006B4FBC" w:rsidRPr="006B4FBC" w:rsidRDefault="006B4FBC">
          <w:pPr>
            <w:pStyle w:val="itu"/>
            <w:rPr>
              <w:rFonts w:asciiTheme="majorBidi" w:hAnsiTheme="majorBidi" w:cstheme="majorBidi"/>
            </w:rPr>
          </w:pPr>
          <w:r w:rsidRPr="006B4FBC">
            <w:rPr>
              <w:rFonts w:asciiTheme="majorBidi" w:hAnsiTheme="majorBidi" w:cstheme="majorBidi"/>
            </w:rPr>
            <w:t xml:space="preserve">Teléfono </w:t>
          </w:r>
          <w:r w:rsidRPr="006B4FBC">
            <w:rPr>
              <w:rFonts w:asciiTheme="majorBidi" w:hAnsiTheme="majorBidi" w:cstheme="majorBidi"/>
            </w:rPr>
            <w:tab/>
          </w:r>
          <w:r w:rsidRPr="006B4FBC">
            <w:rPr>
              <w:rFonts w:asciiTheme="majorBidi" w:hAnsiTheme="majorBidi" w:cstheme="majorBidi"/>
            </w:rPr>
            <w:tab/>
            <w:t>+41 22 730 51 11</w:t>
          </w:r>
        </w:p>
      </w:tc>
      <w:tc>
        <w:tcPr>
          <w:tcW w:w="1223" w:type="pct"/>
          <w:tcBorders>
            <w:top w:val="single" w:sz="6" w:space="0" w:color="auto"/>
          </w:tcBorders>
          <w:tcMar>
            <w:top w:w="57" w:type="dxa"/>
          </w:tcMar>
        </w:tcPr>
        <w:p w:rsidR="006B4FBC" w:rsidRPr="006B4FBC" w:rsidRDefault="006B4FBC">
          <w:pPr>
            <w:pStyle w:val="itu"/>
            <w:rPr>
              <w:rFonts w:asciiTheme="majorBidi" w:hAnsiTheme="majorBidi" w:cstheme="majorBidi"/>
            </w:rPr>
          </w:pPr>
          <w:r w:rsidRPr="006B4FBC">
            <w:rPr>
              <w:rFonts w:asciiTheme="majorBidi" w:hAnsiTheme="majorBidi" w:cstheme="majorBidi"/>
            </w:rPr>
            <w:t>Télex 421 000 uit ch</w:t>
          </w:r>
        </w:p>
      </w:tc>
      <w:tc>
        <w:tcPr>
          <w:tcW w:w="1131" w:type="pct"/>
          <w:tcBorders>
            <w:top w:val="single" w:sz="6" w:space="0" w:color="auto"/>
          </w:tcBorders>
          <w:tcMar>
            <w:top w:w="57" w:type="dxa"/>
          </w:tcMar>
        </w:tcPr>
        <w:p w:rsidR="006B4FBC" w:rsidRPr="006B4FBC" w:rsidRDefault="006B4FBC">
          <w:pPr>
            <w:pStyle w:val="itu"/>
            <w:rPr>
              <w:rFonts w:asciiTheme="majorBidi" w:hAnsiTheme="majorBidi" w:cstheme="majorBidi"/>
            </w:rPr>
          </w:pPr>
          <w:r w:rsidRPr="006B4FBC">
            <w:rPr>
              <w:rFonts w:asciiTheme="majorBidi" w:hAnsiTheme="majorBidi" w:cstheme="majorBidi"/>
            </w:rPr>
            <w:t>E-mail:</w:t>
          </w:r>
          <w:r w:rsidRPr="006B4FBC">
            <w:rPr>
              <w:rFonts w:asciiTheme="majorBidi" w:hAnsiTheme="majorBidi" w:cstheme="majorBidi"/>
            </w:rPr>
            <w:tab/>
            <w:t>itumail@itu.int</w:t>
          </w:r>
        </w:p>
      </w:tc>
    </w:tr>
    <w:tr w:rsidR="006B4FBC" w:rsidRPr="006B4FBC">
      <w:trPr>
        <w:cantSplit/>
      </w:trPr>
      <w:tc>
        <w:tcPr>
          <w:tcW w:w="1062" w:type="pct"/>
        </w:tcPr>
        <w:p w:rsidR="006B4FBC" w:rsidRPr="006B4FBC" w:rsidRDefault="006B4FBC">
          <w:pPr>
            <w:pStyle w:val="itu"/>
            <w:rPr>
              <w:rFonts w:asciiTheme="majorBidi" w:hAnsiTheme="majorBidi" w:cstheme="majorBidi"/>
            </w:rPr>
          </w:pPr>
          <w:r w:rsidRPr="006B4FBC">
            <w:rPr>
              <w:rFonts w:asciiTheme="majorBidi" w:hAnsiTheme="majorBidi" w:cstheme="majorBidi"/>
            </w:rPr>
            <w:t>CH-1211 Ginebra 20</w:t>
          </w:r>
        </w:p>
      </w:tc>
      <w:tc>
        <w:tcPr>
          <w:tcW w:w="1584" w:type="pct"/>
        </w:tcPr>
        <w:p w:rsidR="006B4FBC" w:rsidRPr="006B4FBC" w:rsidRDefault="006B4FBC">
          <w:pPr>
            <w:pStyle w:val="itu"/>
            <w:rPr>
              <w:rFonts w:asciiTheme="majorBidi" w:hAnsiTheme="majorBidi" w:cstheme="majorBidi"/>
            </w:rPr>
          </w:pPr>
          <w:r w:rsidRPr="006B4FBC">
            <w:rPr>
              <w:rFonts w:asciiTheme="majorBidi" w:hAnsiTheme="majorBidi" w:cstheme="majorBidi"/>
            </w:rPr>
            <w:t>Telefax</w:t>
          </w:r>
          <w:r w:rsidRPr="006B4FBC">
            <w:rPr>
              <w:rFonts w:asciiTheme="majorBidi" w:hAnsiTheme="majorBidi" w:cstheme="majorBidi"/>
            </w:rPr>
            <w:tab/>
            <w:t>Gr3:</w:t>
          </w:r>
          <w:r w:rsidRPr="006B4FBC">
            <w:rPr>
              <w:rFonts w:asciiTheme="majorBidi" w:hAnsiTheme="majorBidi" w:cstheme="majorBidi"/>
            </w:rPr>
            <w:tab/>
            <w:t>+41 22 733 72 56</w:t>
          </w:r>
        </w:p>
      </w:tc>
      <w:tc>
        <w:tcPr>
          <w:tcW w:w="1223" w:type="pct"/>
        </w:tcPr>
        <w:p w:rsidR="006B4FBC" w:rsidRPr="006B4FBC" w:rsidRDefault="006B4FBC">
          <w:pPr>
            <w:pStyle w:val="itu"/>
            <w:rPr>
              <w:rFonts w:asciiTheme="majorBidi" w:hAnsiTheme="majorBidi" w:cstheme="majorBidi"/>
            </w:rPr>
          </w:pPr>
          <w:r w:rsidRPr="006B4FBC">
            <w:rPr>
              <w:rFonts w:asciiTheme="majorBidi" w:hAnsiTheme="majorBidi" w:cstheme="majorBidi"/>
            </w:rPr>
            <w:t>Telegrama ITU GENEVE</w:t>
          </w:r>
        </w:p>
      </w:tc>
      <w:tc>
        <w:tcPr>
          <w:tcW w:w="1131" w:type="pct"/>
        </w:tcPr>
        <w:p w:rsidR="006B4FBC" w:rsidRPr="006B4FBC" w:rsidRDefault="006B4FBC">
          <w:pPr>
            <w:pStyle w:val="itu"/>
            <w:rPr>
              <w:rFonts w:asciiTheme="majorBidi" w:hAnsiTheme="majorBidi" w:cstheme="majorBidi"/>
            </w:rPr>
          </w:pPr>
          <w:r w:rsidRPr="006B4FBC">
            <w:rPr>
              <w:rFonts w:asciiTheme="majorBidi" w:hAnsiTheme="majorBidi" w:cstheme="majorBidi"/>
            </w:rPr>
            <w:tab/>
            <w:t>www.itu.int</w:t>
          </w:r>
        </w:p>
      </w:tc>
    </w:tr>
    <w:tr w:rsidR="006B4FBC" w:rsidRPr="006B4FBC">
      <w:trPr>
        <w:cantSplit/>
      </w:trPr>
      <w:tc>
        <w:tcPr>
          <w:tcW w:w="1062" w:type="pct"/>
        </w:tcPr>
        <w:p w:rsidR="006B4FBC" w:rsidRPr="006B4FBC" w:rsidRDefault="006B4FBC">
          <w:pPr>
            <w:pStyle w:val="itu"/>
            <w:rPr>
              <w:rFonts w:asciiTheme="majorBidi" w:hAnsiTheme="majorBidi" w:cstheme="majorBidi"/>
            </w:rPr>
          </w:pPr>
          <w:r w:rsidRPr="006B4FBC">
            <w:rPr>
              <w:rFonts w:asciiTheme="majorBidi" w:hAnsiTheme="majorBidi" w:cstheme="majorBidi"/>
            </w:rPr>
            <w:t>Suiza</w:t>
          </w:r>
        </w:p>
      </w:tc>
      <w:tc>
        <w:tcPr>
          <w:tcW w:w="1584" w:type="pct"/>
        </w:tcPr>
        <w:p w:rsidR="006B4FBC" w:rsidRPr="006B4FBC" w:rsidRDefault="006B4FBC">
          <w:pPr>
            <w:pStyle w:val="itu"/>
            <w:rPr>
              <w:rFonts w:asciiTheme="majorBidi" w:hAnsiTheme="majorBidi" w:cstheme="majorBidi"/>
            </w:rPr>
          </w:pPr>
          <w:r w:rsidRPr="006B4FBC">
            <w:rPr>
              <w:rFonts w:asciiTheme="majorBidi" w:hAnsiTheme="majorBidi" w:cstheme="majorBidi"/>
            </w:rPr>
            <w:tab/>
            <w:t>Gr4:</w:t>
          </w:r>
          <w:r w:rsidRPr="006B4FBC">
            <w:rPr>
              <w:rFonts w:asciiTheme="majorBidi" w:hAnsiTheme="majorBidi" w:cstheme="majorBidi"/>
            </w:rPr>
            <w:tab/>
            <w:t>+41 22 730 65 00</w:t>
          </w:r>
        </w:p>
      </w:tc>
      <w:tc>
        <w:tcPr>
          <w:tcW w:w="1223" w:type="pct"/>
        </w:tcPr>
        <w:p w:rsidR="006B4FBC" w:rsidRPr="006B4FBC" w:rsidRDefault="006B4FBC">
          <w:pPr>
            <w:pStyle w:val="itu"/>
            <w:rPr>
              <w:rFonts w:asciiTheme="majorBidi" w:hAnsiTheme="majorBidi" w:cstheme="majorBidi"/>
            </w:rPr>
          </w:pPr>
        </w:p>
      </w:tc>
      <w:tc>
        <w:tcPr>
          <w:tcW w:w="1131" w:type="pct"/>
        </w:tcPr>
        <w:p w:rsidR="006B4FBC" w:rsidRPr="006B4FBC" w:rsidRDefault="006B4FBC">
          <w:pPr>
            <w:pStyle w:val="itu"/>
            <w:rPr>
              <w:rFonts w:asciiTheme="majorBidi" w:hAnsiTheme="majorBidi" w:cstheme="majorBidi"/>
            </w:rPr>
          </w:pPr>
        </w:p>
      </w:tc>
    </w:tr>
  </w:tbl>
  <w:p w:rsidR="00F75724" w:rsidRPr="006B4FBC" w:rsidRDefault="00F75724" w:rsidP="006B4FBC">
    <w:pP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24" w:rsidRDefault="00F75724">
      <w:r>
        <w:t>____________________</w:t>
      </w:r>
    </w:p>
  </w:footnote>
  <w:footnote w:type="continuationSeparator" w:id="0">
    <w:p w:rsidR="00F75724" w:rsidRDefault="00F7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7046"/>
      <w:docPartObj>
        <w:docPartGallery w:val="Page Numbers (Top of Page)"/>
        <w:docPartUnique/>
      </w:docPartObj>
    </w:sdtPr>
    <w:sdtEndPr>
      <w:rPr>
        <w:noProof/>
      </w:rPr>
    </w:sdtEndPr>
    <w:sdtContent>
      <w:p w:rsidR="00F75724" w:rsidRDefault="00F75724">
        <w:pPr>
          <w:pStyle w:val="Header"/>
        </w:pPr>
        <w:r>
          <w:fldChar w:fldCharType="begin"/>
        </w:r>
        <w:r>
          <w:instrText xml:space="preserve"> PAGE   \* MERGEFORMAT </w:instrText>
        </w:r>
        <w:r>
          <w:fldChar w:fldCharType="separate"/>
        </w:r>
        <w:r w:rsidR="006B4FBC">
          <w:rPr>
            <w:noProof/>
          </w:rPr>
          <w:t>3</w:t>
        </w:r>
        <w:r>
          <w:rPr>
            <w:noProof/>
          </w:rPr>
          <w:fldChar w:fldCharType="end"/>
        </w:r>
      </w:p>
    </w:sdtContent>
  </w:sdt>
  <w:p w:rsidR="00F75724" w:rsidRDefault="00F75724">
    <w:pPr>
      <w:pStyle w:val="Header"/>
    </w:pPr>
    <w:r>
      <w:t>CCRR/46-S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821A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EE240DE"/>
    <w:multiLevelType w:val="hybridMultilevel"/>
    <w:tmpl w:val="6DDC2578"/>
    <w:lvl w:ilvl="0" w:tplc="C88C18F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2D"/>
    <w:rsid w:val="00004E05"/>
    <w:rsid w:val="00015A5A"/>
    <w:rsid w:val="00024A24"/>
    <w:rsid w:val="000434F1"/>
    <w:rsid w:val="000C16D8"/>
    <w:rsid w:val="000D47F8"/>
    <w:rsid w:val="001076FA"/>
    <w:rsid w:val="001209E4"/>
    <w:rsid w:val="00131358"/>
    <w:rsid w:val="00164D65"/>
    <w:rsid w:val="00173F29"/>
    <w:rsid w:val="001911BB"/>
    <w:rsid w:val="00196E36"/>
    <w:rsid w:val="001A2EA1"/>
    <w:rsid w:val="001B2806"/>
    <w:rsid w:val="00201DA9"/>
    <w:rsid w:val="00234B49"/>
    <w:rsid w:val="00240010"/>
    <w:rsid w:val="002413B7"/>
    <w:rsid w:val="00282409"/>
    <w:rsid w:val="0029670F"/>
    <w:rsid w:val="002C1A80"/>
    <w:rsid w:val="002C6960"/>
    <w:rsid w:val="002D3D65"/>
    <w:rsid w:val="002F0922"/>
    <w:rsid w:val="00317473"/>
    <w:rsid w:val="0034757E"/>
    <w:rsid w:val="00364468"/>
    <w:rsid w:val="003677A4"/>
    <w:rsid w:val="003B37E0"/>
    <w:rsid w:val="003C77CC"/>
    <w:rsid w:val="003D4309"/>
    <w:rsid w:val="003E10D0"/>
    <w:rsid w:val="003F61FE"/>
    <w:rsid w:val="00400D7C"/>
    <w:rsid w:val="00412C63"/>
    <w:rsid w:val="004137D9"/>
    <w:rsid w:val="00420CA0"/>
    <w:rsid w:val="00452180"/>
    <w:rsid w:val="004528B9"/>
    <w:rsid w:val="004625FD"/>
    <w:rsid w:val="00466D84"/>
    <w:rsid w:val="0047448C"/>
    <w:rsid w:val="004752BE"/>
    <w:rsid w:val="004B1BBD"/>
    <w:rsid w:val="004B28AB"/>
    <w:rsid w:val="004C2437"/>
    <w:rsid w:val="00505E50"/>
    <w:rsid w:val="00506326"/>
    <w:rsid w:val="005C669E"/>
    <w:rsid w:val="005C68B5"/>
    <w:rsid w:val="0061186A"/>
    <w:rsid w:val="006B4732"/>
    <w:rsid w:val="006B4FBC"/>
    <w:rsid w:val="006C1E1E"/>
    <w:rsid w:val="006C2E5C"/>
    <w:rsid w:val="006E4F27"/>
    <w:rsid w:val="00702364"/>
    <w:rsid w:val="0071439E"/>
    <w:rsid w:val="007176DE"/>
    <w:rsid w:val="007307DE"/>
    <w:rsid w:val="00731CBC"/>
    <w:rsid w:val="007670C3"/>
    <w:rsid w:val="00782D05"/>
    <w:rsid w:val="0079279A"/>
    <w:rsid w:val="0079601C"/>
    <w:rsid w:val="007B4FE4"/>
    <w:rsid w:val="007D4523"/>
    <w:rsid w:val="007E11A7"/>
    <w:rsid w:val="008424EA"/>
    <w:rsid w:val="00847D3A"/>
    <w:rsid w:val="008A194B"/>
    <w:rsid w:val="008A272D"/>
    <w:rsid w:val="008A4637"/>
    <w:rsid w:val="008A51F7"/>
    <w:rsid w:val="008A5981"/>
    <w:rsid w:val="008B1896"/>
    <w:rsid w:val="008B48D1"/>
    <w:rsid w:val="008B779D"/>
    <w:rsid w:val="008D1233"/>
    <w:rsid w:val="008D2F48"/>
    <w:rsid w:val="008E385A"/>
    <w:rsid w:val="008F6105"/>
    <w:rsid w:val="008F73C6"/>
    <w:rsid w:val="009018AD"/>
    <w:rsid w:val="00911983"/>
    <w:rsid w:val="00912B3B"/>
    <w:rsid w:val="009366AC"/>
    <w:rsid w:val="0095590F"/>
    <w:rsid w:val="009A05DD"/>
    <w:rsid w:val="009A120B"/>
    <w:rsid w:val="009A615A"/>
    <w:rsid w:val="009B7B92"/>
    <w:rsid w:val="009F0361"/>
    <w:rsid w:val="00A01E7F"/>
    <w:rsid w:val="00A45DFE"/>
    <w:rsid w:val="00A4770F"/>
    <w:rsid w:val="00A74963"/>
    <w:rsid w:val="00AA05C6"/>
    <w:rsid w:val="00AD4C2A"/>
    <w:rsid w:val="00AE07DC"/>
    <w:rsid w:val="00AE3F9C"/>
    <w:rsid w:val="00B51CF4"/>
    <w:rsid w:val="00B56BB2"/>
    <w:rsid w:val="00B72D89"/>
    <w:rsid w:val="00B85739"/>
    <w:rsid w:val="00BA5C0A"/>
    <w:rsid w:val="00BD0273"/>
    <w:rsid w:val="00BD5208"/>
    <w:rsid w:val="00C675FC"/>
    <w:rsid w:val="00C83617"/>
    <w:rsid w:val="00C87E99"/>
    <w:rsid w:val="00CA11DA"/>
    <w:rsid w:val="00CA52F8"/>
    <w:rsid w:val="00CC5BDA"/>
    <w:rsid w:val="00CE4C19"/>
    <w:rsid w:val="00CE5A8F"/>
    <w:rsid w:val="00D04A11"/>
    <w:rsid w:val="00D474F4"/>
    <w:rsid w:val="00D648B6"/>
    <w:rsid w:val="00D75321"/>
    <w:rsid w:val="00D83A86"/>
    <w:rsid w:val="00D83DA4"/>
    <w:rsid w:val="00DA221B"/>
    <w:rsid w:val="00DC662F"/>
    <w:rsid w:val="00DF0EBE"/>
    <w:rsid w:val="00E70FA3"/>
    <w:rsid w:val="00E8672E"/>
    <w:rsid w:val="00E95F12"/>
    <w:rsid w:val="00E962B1"/>
    <w:rsid w:val="00EA178B"/>
    <w:rsid w:val="00EB6B82"/>
    <w:rsid w:val="00EC3D7D"/>
    <w:rsid w:val="00EC4048"/>
    <w:rsid w:val="00EE22F2"/>
    <w:rsid w:val="00EF2CE8"/>
    <w:rsid w:val="00F00EFA"/>
    <w:rsid w:val="00F75724"/>
    <w:rsid w:val="00F87A9C"/>
    <w:rsid w:val="00F96264"/>
    <w:rsid w:val="00FD6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6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aliases w:val="encabezado Char"/>
    <w:basedOn w:val="DefaultParagraphFont"/>
    <w:link w:val="Header"/>
    <w:uiPriority w:val="99"/>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 w:type="character" w:customStyle="1" w:styleId="Heading3Char">
    <w:name w:val="Heading 3 Char"/>
    <w:basedOn w:val="DefaultParagraphFont"/>
    <w:link w:val="Heading3"/>
    <w:rsid w:val="00400D7C"/>
    <w:rPr>
      <w:rFonts w:ascii="Times New Roman" w:hAnsi="Times New Roman"/>
      <w:b/>
      <w:sz w:val="24"/>
      <w:lang w:val="es-ES_tradnl" w:eastAsia="en-US"/>
    </w:rPr>
  </w:style>
  <w:style w:type="character" w:customStyle="1" w:styleId="Heading4Char">
    <w:name w:val="Heading 4 Char"/>
    <w:basedOn w:val="DefaultParagraphFont"/>
    <w:link w:val="Heading4"/>
    <w:rsid w:val="00400D7C"/>
    <w:rPr>
      <w:rFonts w:ascii="Times New Roman" w:hAnsi="Times New Roman"/>
      <w:b/>
      <w:sz w:val="24"/>
      <w:lang w:val="es-ES_tradnl" w:eastAsia="en-US"/>
    </w:rPr>
  </w:style>
  <w:style w:type="character" w:customStyle="1" w:styleId="Heading5Char">
    <w:name w:val="Heading 5 Char"/>
    <w:basedOn w:val="DefaultParagraphFont"/>
    <w:link w:val="Heading5"/>
    <w:rsid w:val="00400D7C"/>
    <w:rPr>
      <w:rFonts w:ascii="Times New Roman" w:hAnsi="Times New Roman"/>
      <w:b/>
      <w:sz w:val="24"/>
      <w:lang w:val="es-ES_tradnl" w:eastAsia="en-US"/>
    </w:rPr>
  </w:style>
  <w:style w:type="character" w:customStyle="1" w:styleId="Heading6Char">
    <w:name w:val="Heading 6 Char"/>
    <w:basedOn w:val="DefaultParagraphFont"/>
    <w:link w:val="Heading6"/>
    <w:rsid w:val="00400D7C"/>
    <w:rPr>
      <w:rFonts w:ascii="Times New Roman" w:hAnsi="Times New Roman"/>
      <w:b/>
      <w:sz w:val="24"/>
      <w:lang w:val="es-ES_tradnl" w:eastAsia="en-US"/>
    </w:rPr>
  </w:style>
  <w:style w:type="character" w:customStyle="1" w:styleId="Heading7Char">
    <w:name w:val="Heading 7 Char"/>
    <w:basedOn w:val="DefaultParagraphFont"/>
    <w:link w:val="Heading7"/>
    <w:rsid w:val="00400D7C"/>
    <w:rPr>
      <w:rFonts w:ascii="Times New Roman" w:hAnsi="Times New Roman"/>
      <w:b/>
      <w:sz w:val="24"/>
      <w:lang w:val="es-ES_tradnl" w:eastAsia="en-US"/>
    </w:rPr>
  </w:style>
  <w:style w:type="character" w:customStyle="1" w:styleId="Heading8Char">
    <w:name w:val="Heading 8 Char"/>
    <w:basedOn w:val="DefaultParagraphFont"/>
    <w:link w:val="Heading8"/>
    <w:rsid w:val="00400D7C"/>
    <w:rPr>
      <w:rFonts w:ascii="Times New Roman" w:hAnsi="Times New Roman"/>
      <w:b/>
      <w:sz w:val="24"/>
      <w:lang w:val="es-ES_tradnl" w:eastAsia="en-US"/>
    </w:rPr>
  </w:style>
  <w:style w:type="character" w:customStyle="1" w:styleId="Heading9Char">
    <w:name w:val="Heading 9 Char"/>
    <w:basedOn w:val="DefaultParagraphFont"/>
    <w:link w:val="Heading9"/>
    <w:rsid w:val="00400D7C"/>
    <w:rPr>
      <w:rFonts w:ascii="Times New Roman" w:hAnsi="Times New Roman"/>
      <w:b/>
      <w:sz w:val="24"/>
      <w:lang w:val="es-ES_tradnl" w:eastAsia="en-US"/>
    </w:rPr>
  </w:style>
  <w:style w:type="character" w:customStyle="1" w:styleId="FooterChar">
    <w:name w:val="Footer Char"/>
    <w:basedOn w:val="DefaultParagraphFont"/>
    <w:link w:val="Footer"/>
    <w:rsid w:val="00400D7C"/>
    <w:rPr>
      <w:rFonts w:ascii="Times New Roman" w:hAnsi="Times New Roman"/>
      <w:caps/>
      <w:noProof/>
      <w:sz w:val="16"/>
      <w:lang w:val="es-ES_tradnl" w:eastAsia="en-US"/>
    </w:rPr>
  </w:style>
  <w:style w:type="paragraph" w:styleId="NormalIndent">
    <w:name w:val="Normal Indent"/>
    <w:basedOn w:val="Normal"/>
    <w:rsid w:val="00400D7C"/>
    <w:pPr>
      <w:tabs>
        <w:tab w:val="clear" w:pos="794"/>
        <w:tab w:val="clear" w:pos="1191"/>
        <w:tab w:val="clear" w:pos="1588"/>
        <w:tab w:val="clear" w:pos="1985"/>
        <w:tab w:val="left" w:pos="1134"/>
        <w:tab w:val="left" w:pos="1871"/>
        <w:tab w:val="left" w:pos="2268"/>
      </w:tabs>
      <w:ind w:left="1134"/>
      <w:jc w:val="both"/>
    </w:pPr>
    <w:rPr>
      <w:lang w:val="en-GB"/>
    </w:rPr>
  </w:style>
  <w:style w:type="paragraph" w:customStyle="1" w:styleId="TableLegend0">
    <w:name w:val="Table_Legend"/>
    <w:basedOn w:val="TableText0"/>
    <w:next w:val="Normal"/>
    <w:rsid w:val="00400D7C"/>
    <w:pPr>
      <w:keepNext/>
      <w:tabs>
        <w:tab w:val="left" w:pos="284"/>
        <w:tab w:val="left" w:pos="567"/>
        <w:tab w:val="left" w:pos="851"/>
        <w:tab w:val="left" w:pos="1134"/>
      </w:tabs>
      <w:spacing w:before="120" w:after="0"/>
    </w:pPr>
  </w:style>
  <w:style w:type="paragraph" w:customStyle="1" w:styleId="TableText0">
    <w:name w:val="Table_Text"/>
    <w:basedOn w:val="Normal"/>
    <w:rsid w:val="00400D7C"/>
    <w:pPr>
      <w:tabs>
        <w:tab w:val="clear" w:pos="794"/>
        <w:tab w:val="clear" w:pos="1191"/>
        <w:tab w:val="clear" w:pos="1588"/>
        <w:tab w:val="clear" w:pos="1985"/>
      </w:tabs>
      <w:spacing w:before="40" w:after="40"/>
      <w:jc w:val="both"/>
    </w:pPr>
    <w:rPr>
      <w:sz w:val="20"/>
      <w:lang w:val="en-GB"/>
    </w:rPr>
  </w:style>
  <w:style w:type="paragraph" w:customStyle="1" w:styleId="TableTitle">
    <w:name w:val="Table_Title"/>
    <w:basedOn w:val="Table"/>
    <w:next w:val="TableText0"/>
    <w:rsid w:val="00400D7C"/>
    <w:pPr>
      <w:spacing w:before="0"/>
    </w:pPr>
    <w:rPr>
      <w:b/>
    </w:rPr>
  </w:style>
  <w:style w:type="paragraph" w:customStyle="1" w:styleId="Table">
    <w:name w:val="Table_#"/>
    <w:basedOn w:val="Normal"/>
    <w:next w:val="TableTitle"/>
    <w:rsid w:val="00400D7C"/>
    <w:pPr>
      <w:keepNext/>
      <w:tabs>
        <w:tab w:val="clear" w:pos="794"/>
        <w:tab w:val="clear" w:pos="1191"/>
        <w:tab w:val="clear" w:pos="1588"/>
        <w:tab w:val="clear" w:pos="1985"/>
      </w:tabs>
      <w:spacing w:before="360" w:after="120"/>
      <w:jc w:val="center"/>
    </w:pPr>
    <w:rPr>
      <w:sz w:val="20"/>
      <w:lang w:val="en-GB"/>
    </w:rPr>
  </w:style>
  <w:style w:type="paragraph" w:customStyle="1" w:styleId="Figure0">
    <w:name w:val="Figure_#"/>
    <w:basedOn w:val="Table"/>
    <w:next w:val="FigureTitle"/>
    <w:rsid w:val="00400D7C"/>
  </w:style>
  <w:style w:type="paragraph" w:customStyle="1" w:styleId="FigureTitle">
    <w:name w:val="Figure_Title"/>
    <w:basedOn w:val="TableTitle"/>
    <w:next w:val="Normal"/>
    <w:rsid w:val="00400D7C"/>
    <w:pPr>
      <w:spacing w:after="720"/>
    </w:pPr>
  </w:style>
  <w:style w:type="paragraph" w:customStyle="1" w:styleId="Annex">
    <w:name w:val="Annex_#"/>
    <w:basedOn w:val="Art"/>
    <w:next w:val="AnnexRef"/>
    <w:rsid w:val="00400D7C"/>
  </w:style>
  <w:style w:type="paragraph" w:customStyle="1" w:styleId="Art">
    <w:name w:val="Art_#"/>
    <w:basedOn w:val="Normal"/>
    <w:next w:val="Arttitle"/>
    <w:rsid w:val="00400D7C"/>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paragraph" w:customStyle="1" w:styleId="Normalaftertitle0">
    <w:name w:val="Normal after title"/>
    <w:basedOn w:val="Normal"/>
    <w:next w:val="Normal"/>
    <w:rsid w:val="00400D7C"/>
    <w:pPr>
      <w:tabs>
        <w:tab w:val="clear" w:pos="794"/>
        <w:tab w:val="clear" w:pos="1191"/>
        <w:tab w:val="clear" w:pos="1588"/>
        <w:tab w:val="clear" w:pos="1985"/>
        <w:tab w:val="left" w:pos="1134"/>
        <w:tab w:val="left" w:pos="1871"/>
        <w:tab w:val="left" w:pos="2268"/>
      </w:tabs>
      <w:spacing w:before="360"/>
      <w:jc w:val="both"/>
    </w:pPr>
    <w:rPr>
      <w:lang w:val="en-GB"/>
    </w:rPr>
  </w:style>
  <w:style w:type="paragraph" w:customStyle="1" w:styleId="AnnexRef">
    <w:name w:val="Annex_Ref"/>
    <w:basedOn w:val="Normal"/>
    <w:rsid w:val="00400D7C"/>
    <w:pPr>
      <w:tabs>
        <w:tab w:val="clear" w:pos="794"/>
        <w:tab w:val="clear" w:pos="1191"/>
        <w:tab w:val="clear" w:pos="1588"/>
        <w:tab w:val="clear" w:pos="1985"/>
        <w:tab w:val="left" w:pos="1134"/>
        <w:tab w:val="left" w:pos="1871"/>
        <w:tab w:val="left" w:pos="2268"/>
      </w:tabs>
      <w:spacing w:before="200"/>
      <w:jc w:val="center"/>
    </w:pPr>
    <w:rPr>
      <w:lang w:val="en-GB"/>
    </w:rPr>
  </w:style>
  <w:style w:type="paragraph" w:customStyle="1" w:styleId="AnnexTitle0">
    <w:name w:val="Annex_Title"/>
    <w:basedOn w:val="Arttitle"/>
    <w:next w:val="Normal"/>
    <w:rsid w:val="00400D7C"/>
    <w:pPr>
      <w:tabs>
        <w:tab w:val="clear" w:pos="794"/>
        <w:tab w:val="clear" w:pos="1191"/>
        <w:tab w:val="clear" w:pos="1588"/>
        <w:tab w:val="clear" w:pos="1985"/>
      </w:tabs>
      <w:spacing w:before="160"/>
    </w:pPr>
    <w:rPr>
      <w:noProof/>
      <w:lang w:val="en-US"/>
    </w:rPr>
  </w:style>
  <w:style w:type="paragraph" w:customStyle="1" w:styleId="Appendix">
    <w:name w:val="Appendix_#"/>
    <w:basedOn w:val="Art"/>
    <w:next w:val="AppendixTitle0"/>
    <w:rsid w:val="00400D7C"/>
  </w:style>
  <w:style w:type="paragraph" w:customStyle="1" w:styleId="AppendixTitle0">
    <w:name w:val="Appendix_Title"/>
    <w:basedOn w:val="Arttitle"/>
    <w:next w:val="Normal"/>
    <w:rsid w:val="00400D7C"/>
    <w:pPr>
      <w:tabs>
        <w:tab w:val="clear" w:pos="794"/>
        <w:tab w:val="clear" w:pos="1191"/>
        <w:tab w:val="clear" w:pos="1588"/>
        <w:tab w:val="clear" w:pos="1985"/>
      </w:tabs>
      <w:spacing w:before="160" w:after="80"/>
    </w:pPr>
    <w:rPr>
      <w:noProof/>
      <w:lang w:val="en-US"/>
    </w:rPr>
  </w:style>
  <w:style w:type="paragraph" w:customStyle="1" w:styleId="headfoot">
    <w:name w:val="head_foot"/>
    <w:basedOn w:val="Normal"/>
    <w:next w:val="Normalaftertitle0"/>
    <w:rsid w:val="00400D7C"/>
    <w:pPr>
      <w:tabs>
        <w:tab w:val="clear" w:pos="794"/>
        <w:tab w:val="clear" w:pos="1191"/>
        <w:tab w:val="clear" w:pos="1588"/>
        <w:tab w:val="clear" w:pos="1985"/>
        <w:tab w:val="left" w:pos="1134"/>
        <w:tab w:val="left" w:pos="1871"/>
        <w:tab w:val="left" w:pos="2268"/>
      </w:tabs>
      <w:spacing w:before="0"/>
      <w:jc w:val="both"/>
    </w:pPr>
    <w:rPr>
      <w:b/>
      <w:color w:val="FFFFFF"/>
      <w:sz w:val="8"/>
      <w:lang w:val="en-GB"/>
    </w:rPr>
  </w:style>
  <w:style w:type="paragraph" w:customStyle="1" w:styleId="AppendixRef">
    <w:name w:val="Appendix_Ref"/>
    <w:basedOn w:val="AnnexRef"/>
    <w:next w:val="AppendixTitle0"/>
    <w:rsid w:val="00400D7C"/>
  </w:style>
  <w:style w:type="paragraph" w:customStyle="1" w:styleId="RefTitle0">
    <w:name w:val="Ref_Title"/>
    <w:basedOn w:val="Normal"/>
    <w:next w:val="RefText0"/>
    <w:rsid w:val="00400D7C"/>
    <w:pPr>
      <w:tabs>
        <w:tab w:val="clear" w:pos="794"/>
        <w:tab w:val="clear" w:pos="1191"/>
        <w:tab w:val="clear" w:pos="1588"/>
        <w:tab w:val="clear" w:pos="1985"/>
        <w:tab w:val="left" w:pos="1134"/>
        <w:tab w:val="left" w:pos="1871"/>
        <w:tab w:val="left" w:pos="2268"/>
      </w:tabs>
      <w:spacing w:before="480"/>
    </w:pPr>
    <w:rPr>
      <w:b/>
      <w:lang w:val="en-GB"/>
    </w:rPr>
  </w:style>
  <w:style w:type="paragraph" w:customStyle="1" w:styleId="RefText0">
    <w:name w:val="Ref_Text"/>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listitem">
    <w:name w:val="listitem"/>
    <w:basedOn w:val="Normal"/>
    <w:rsid w:val="00400D7C"/>
    <w:pPr>
      <w:keepLines/>
      <w:tabs>
        <w:tab w:val="clear" w:pos="794"/>
        <w:tab w:val="clear" w:pos="1191"/>
        <w:tab w:val="clear" w:pos="1588"/>
        <w:tab w:val="clear" w:pos="1985"/>
        <w:tab w:val="left" w:pos="1134"/>
        <w:tab w:val="left" w:pos="1871"/>
        <w:tab w:val="left" w:pos="2268"/>
      </w:tabs>
      <w:spacing w:before="0"/>
    </w:pPr>
    <w:rPr>
      <w:lang w:val="en-GB"/>
    </w:rPr>
  </w:style>
  <w:style w:type="paragraph" w:customStyle="1" w:styleId="TableRef0">
    <w:name w:val="Table_Ref"/>
    <w:basedOn w:val="Normal"/>
    <w:next w:val="TableTitle"/>
    <w:rsid w:val="00400D7C"/>
    <w:pPr>
      <w:keepNext/>
      <w:tabs>
        <w:tab w:val="clear" w:pos="794"/>
        <w:tab w:val="clear" w:pos="1191"/>
        <w:tab w:val="clear" w:pos="1588"/>
        <w:tab w:val="clear" w:pos="1985"/>
        <w:tab w:val="left" w:pos="1134"/>
        <w:tab w:val="left" w:pos="1871"/>
        <w:tab w:val="left" w:pos="2268"/>
      </w:tabs>
      <w:spacing w:before="567"/>
      <w:jc w:val="center"/>
    </w:pPr>
    <w:rPr>
      <w:sz w:val="18"/>
      <w:lang w:val="en-GB"/>
    </w:rPr>
  </w:style>
  <w:style w:type="paragraph" w:customStyle="1" w:styleId="Signcountry">
    <w:name w:val="Sign_country"/>
    <w:basedOn w:val="Normal"/>
    <w:next w:val="SignPart"/>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
    <w:name w:val="Sign_Part"/>
    <w:basedOn w:val="Signcountry"/>
    <w:rsid w:val="00400D7C"/>
    <w:pPr>
      <w:keepNext w:val="0"/>
      <w:keepLines w:val="0"/>
      <w:spacing w:before="0"/>
      <w:ind w:left="284"/>
    </w:pPr>
    <w:rPr>
      <w:b w:val="0"/>
      <w:smallCaps/>
    </w:rPr>
  </w:style>
  <w:style w:type="paragraph" w:customStyle="1" w:styleId="Chap">
    <w:name w:val="Chap_#"/>
    <w:basedOn w:val="Art"/>
    <w:next w:val="Chaptitle"/>
    <w:rsid w:val="00400D7C"/>
    <w:pPr>
      <w:spacing w:before="1200"/>
    </w:pPr>
    <w:rPr>
      <w:sz w:val="32"/>
    </w:rPr>
  </w:style>
  <w:style w:type="paragraph" w:customStyle="1" w:styleId="Protfin">
    <w:name w:val="Prot_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
    <w:name w:val="Prot_#"/>
    <w:basedOn w:val="Normal"/>
    <w:next w:val="Protlang"/>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
    <w:name w:val="Prot_lang"/>
    <w:basedOn w:val="Prot"/>
    <w:next w:val="Protpays"/>
    <w:rsid w:val="00400D7C"/>
    <w:pPr>
      <w:keepLines/>
      <w:framePr w:hSpace="181" w:vSpace="181" w:wrap="auto" w:hAnchor="text" w:xAlign="right"/>
      <w:spacing w:before="0"/>
      <w:jc w:val="right"/>
    </w:pPr>
    <w:rPr>
      <w:i/>
      <w:sz w:val="18"/>
    </w:rPr>
  </w:style>
  <w:style w:type="paragraph" w:customStyle="1" w:styleId="Protpays">
    <w:name w:val="Prot_pays"/>
    <w:basedOn w:val="Protlang"/>
    <w:next w:val="headfoot"/>
    <w:rsid w:val="00400D7C"/>
    <w:pPr>
      <w:framePr w:wrap="auto"/>
      <w:spacing w:before="113" w:line="199" w:lineRule="exact"/>
      <w:jc w:val="left"/>
    </w:pPr>
  </w:style>
  <w:style w:type="paragraph" w:customStyle="1" w:styleId="Prottexte">
    <w:name w:val="Prot_texte"/>
    <w:basedOn w:val="Protlang"/>
    <w:rsid w:val="00400D7C"/>
    <w:pPr>
      <w:keepNext w:val="0"/>
      <w:keepLines w:val="0"/>
      <w:framePr w:wrap="auto"/>
      <w:spacing w:before="113" w:line="199" w:lineRule="exact"/>
      <w:jc w:val="both"/>
    </w:pPr>
    <w:rPr>
      <w:i w:val="0"/>
    </w:rPr>
  </w:style>
  <w:style w:type="paragraph" w:customStyle="1" w:styleId="Protcall">
    <w:name w:val="Prot_call"/>
    <w:basedOn w:val="Prottexte"/>
    <w:next w:val="Prottexte"/>
    <w:rsid w:val="00400D7C"/>
    <w:pPr>
      <w:keepNext/>
      <w:keepLines/>
      <w:framePr w:wrap="auto" w:xAlign="left"/>
      <w:spacing w:before="170"/>
      <w:ind w:left="794"/>
      <w:jc w:val="left"/>
    </w:pPr>
    <w:rPr>
      <w:i/>
    </w:rPr>
  </w:style>
  <w:style w:type="paragraph" w:customStyle="1" w:styleId="Res">
    <w:name w:val="Res_#"/>
    <w:basedOn w:val="Art"/>
    <w:next w:val="Restitle"/>
    <w:rsid w:val="00400D7C"/>
  </w:style>
  <w:style w:type="paragraph" w:customStyle="1" w:styleId="Rec">
    <w:name w:val="Rec_#"/>
    <w:basedOn w:val="Res"/>
    <w:next w:val="Rectitle"/>
    <w:rsid w:val="00400D7C"/>
  </w:style>
  <w:style w:type="paragraph" w:customStyle="1" w:styleId="Signcountry0">
    <w:name w:val="Sign country"/>
    <w:basedOn w:val="Normal"/>
    <w:next w:val="Signpart0"/>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0">
    <w:name w:val="Sign part"/>
    <w:basedOn w:val="Signcountry0"/>
    <w:rsid w:val="00400D7C"/>
    <w:pPr>
      <w:keepNext w:val="0"/>
      <w:keepLines w:val="0"/>
      <w:spacing w:before="0"/>
      <w:ind w:left="284"/>
    </w:pPr>
    <w:rPr>
      <w:b w:val="0"/>
      <w:smallCaps/>
    </w:rPr>
  </w:style>
  <w:style w:type="paragraph" w:customStyle="1" w:styleId="Protfin0">
    <w:name w:val="Prot 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0">
    <w:name w:val="Prot #"/>
    <w:basedOn w:val="Normal"/>
    <w:next w:val="Protlang0"/>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0">
    <w:name w:val="Prot lang"/>
    <w:basedOn w:val="Prot0"/>
    <w:next w:val="Protpays0"/>
    <w:rsid w:val="00400D7C"/>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400D7C"/>
    <w:pPr>
      <w:framePr w:wrap="auto"/>
      <w:spacing w:before="113" w:line="199" w:lineRule="exact"/>
      <w:jc w:val="left"/>
    </w:pPr>
  </w:style>
  <w:style w:type="paragraph" w:customStyle="1" w:styleId="Prottexte0">
    <w:name w:val="Prot texte"/>
    <w:basedOn w:val="Protlang0"/>
    <w:rsid w:val="00400D7C"/>
    <w:pPr>
      <w:keepNext w:val="0"/>
      <w:keepLines w:val="0"/>
      <w:framePr w:wrap="auto"/>
      <w:spacing w:before="113" w:line="199" w:lineRule="exact"/>
      <w:jc w:val="both"/>
    </w:pPr>
    <w:rPr>
      <w:i w:val="0"/>
    </w:rPr>
  </w:style>
  <w:style w:type="paragraph" w:customStyle="1" w:styleId="Protcall0">
    <w:name w:val="Prot call"/>
    <w:basedOn w:val="Prottexte0"/>
    <w:next w:val="Prottexte0"/>
    <w:rsid w:val="00400D7C"/>
    <w:pPr>
      <w:keepNext/>
      <w:keepLines/>
      <w:framePr w:wrap="auto" w:xAlign="left"/>
      <w:spacing w:before="170"/>
      <w:ind w:left="794"/>
      <w:jc w:val="left"/>
    </w:pPr>
    <w:rPr>
      <w:i/>
    </w:rPr>
  </w:style>
  <w:style w:type="paragraph" w:customStyle="1" w:styleId="TableFin">
    <w:name w:val="Table_Fin"/>
    <w:basedOn w:val="Normal"/>
    <w:rsid w:val="00400D7C"/>
    <w:pPr>
      <w:tabs>
        <w:tab w:val="clear" w:pos="794"/>
        <w:tab w:val="clear" w:pos="1191"/>
        <w:tab w:val="clear" w:pos="1588"/>
        <w:tab w:val="clear" w:pos="1985"/>
        <w:tab w:val="left" w:pos="1871"/>
        <w:tab w:val="left" w:pos="2268"/>
      </w:tabs>
      <w:spacing w:before="0"/>
      <w:jc w:val="both"/>
    </w:pPr>
    <w:rPr>
      <w:sz w:val="6"/>
      <w:szCs w:val="6"/>
      <w:lang w:val="en-GB"/>
    </w:rPr>
  </w:style>
  <w:style w:type="paragraph" w:customStyle="1" w:styleId="MEP">
    <w:name w:val="MEP"/>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head0">
    <w:name w:val="head"/>
    <w:basedOn w:val="headfoot"/>
    <w:rsid w:val="00400D7C"/>
  </w:style>
  <w:style w:type="paragraph" w:customStyle="1" w:styleId="foot">
    <w:name w:val="foot"/>
    <w:basedOn w:val="headfoot"/>
    <w:rsid w:val="00400D7C"/>
  </w:style>
  <w:style w:type="character" w:customStyle="1" w:styleId="href">
    <w:name w:val="href"/>
    <w:basedOn w:val="DefaultParagraphFont"/>
    <w:rsid w:val="00400D7C"/>
  </w:style>
  <w:style w:type="paragraph" w:customStyle="1" w:styleId="Section3">
    <w:name w:val="Section_3"/>
    <w:basedOn w:val="Section1"/>
    <w:rsid w:val="00400D7C"/>
    <w:pPr>
      <w:tabs>
        <w:tab w:val="center" w:pos="4678"/>
      </w:tabs>
      <w:spacing w:before="360"/>
    </w:pPr>
    <w:rPr>
      <w:b w:val="0"/>
      <w:lang w:val="en-GB"/>
    </w:rPr>
  </w:style>
  <w:style w:type="paragraph" w:customStyle="1" w:styleId="EquationLegend0">
    <w:name w:val="Equation_Legend"/>
    <w:basedOn w:val="NormalIndent"/>
    <w:rsid w:val="00400D7C"/>
  </w:style>
  <w:style w:type="paragraph" w:customStyle="1" w:styleId="Headingb0">
    <w:name w:val="Heading b"/>
    <w:basedOn w:val="Heading3"/>
    <w:rsid w:val="00400D7C"/>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paragraph" w:customStyle="1" w:styleId="TableHead0">
    <w:name w:val="Table_Head"/>
    <w:basedOn w:val="TableText0"/>
    <w:next w:val="TableText0"/>
    <w:rsid w:val="00400D7C"/>
    <w:pPr>
      <w:spacing w:before="80" w:after="80"/>
      <w:jc w:val="center"/>
    </w:pPr>
    <w:rPr>
      <w:b/>
    </w:rPr>
  </w:style>
  <w:style w:type="paragraph" w:customStyle="1" w:styleId="Line">
    <w:name w:val="Line"/>
    <w:basedOn w:val="Normal"/>
    <w:next w:val="Normal"/>
    <w:rsid w:val="00400D7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Headingi0">
    <w:name w:val="Heading i"/>
    <w:basedOn w:val="Headingb0"/>
    <w:rsid w:val="00400D7C"/>
    <w:rPr>
      <w:b w:val="0"/>
      <w:i/>
    </w:rPr>
  </w:style>
  <w:style w:type="paragraph" w:styleId="TableofFigures">
    <w:name w:val="table of figures"/>
    <w:basedOn w:val="Normal"/>
    <w:next w:val="Normal"/>
    <w:rsid w:val="00400D7C"/>
    <w:pPr>
      <w:tabs>
        <w:tab w:val="clear" w:pos="794"/>
        <w:tab w:val="clear" w:pos="1191"/>
        <w:tab w:val="clear" w:pos="1588"/>
        <w:tab w:val="clear" w:pos="1985"/>
        <w:tab w:val="right" w:leader="dot" w:pos="10773"/>
      </w:tabs>
      <w:spacing w:before="0"/>
    </w:pPr>
    <w:rPr>
      <w:rFonts w:ascii="Arial" w:hAnsi="Arial"/>
      <w:sz w:val="16"/>
      <w:lang w:val="en-US"/>
    </w:rPr>
  </w:style>
  <w:style w:type="character" w:styleId="CommentReference">
    <w:name w:val="annotation reference"/>
    <w:basedOn w:val="DefaultParagraphFont"/>
    <w:rsid w:val="00400D7C"/>
    <w:rPr>
      <w:sz w:val="16"/>
    </w:rPr>
  </w:style>
  <w:style w:type="paragraph" w:styleId="CommentText">
    <w:name w:val="annotation text"/>
    <w:basedOn w:val="Normal"/>
    <w:link w:val="CommentTextChar"/>
    <w:rsid w:val="00400D7C"/>
    <w:pPr>
      <w:tabs>
        <w:tab w:val="clear" w:pos="794"/>
        <w:tab w:val="clear" w:pos="1191"/>
        <w:tab w:val="clear" w:pos="1588"/>
        <w:tab w:val="clear" w:pos="1985"/>
        <w:tab w:val="left" w:pos="1134"/>
        <w:tab w:val="left" w:pos="1871"/>
        <w:tab w:val="left" w:pos="2268"/>
      </w:tabs>
      <w:spacing w:before="200"/>
      <w:jc w:val="both"/>
    </w:pPr>
    <w:rPr>
      <w:sz w:val="20"/>
      <w:lang w:val="fr-FR"/>
    </w:rPr>
  </w:style>
  <w:style w:type="character" w:customStyle="1" w:styleId="CommentTextChar">
    <w:name w:val="Comment Text Char"/>
    <w:basedOn w:val="DefaultParagraphFont"/>
    <w:link w:val="CommentText"/>
    <w:rsid w:val="00400D7C"/>
    <w:rPr>
      <w:rFonts w:ascii="Times New Roman" w:hAnsi="Times New Roman"/>
      <w:lang w:val="fr-FR" w:eastAsia="en-US"/>
    </w:rPr>
  </w:style>
  <w:style w:type="character" w:customStyle="1" w:styleId="Artrefdef">
    <w:name w:val="Art_ref_def"/>
    <w:basedOn w:val="DefaultParagraphFont"/>
    <w:rsid w:val="00400D7C"/>
  </w:style>
  <w:style w:type="character" w:customStyle="1" w:styleId="Apprefdef">
    <w:name w:val="App_ref_def"/>
    <w:basedOn w:val="DefaultParagraphFont"/>
    <w:rsid w:val="00400D7C"/>
  </w:style>
  <w:style w:type="character" w:customStyle="1" w:styleId="Resrefdef">
    <w:name w:val="Res_ref_def"/>
    <w:basedOn w:val="DefaultParagraphFont"/>
    <w:rsid w:val="00400D7C"/>
  </w:style>
  <w:style w:type="paragraph" w:customStyle="1" w:styleId="HeaderRegProc">
    <w:name w:val="Header_RegProc"/>
    <w:basedOn w:val="Normal"/>
    <w:rsid w:val="00400D7C"/>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paragraph" w:customStyle="1" w:styleId="enumlev4">
    <w:name w:val="enumlev4"/>
    <w:basedOn w:val="enumlev3"/>
    <w:rsid w:val="00400D7C"/>
    <w:pPr>
      <w:tabs>
        <w:tab w:val="clear" w:pos="794"/>
        <w:tab w:val="clear" w:pos="1191"/>
        <w:tab w:val="clear" w:pos="1588"/>
        <w:tab w:val="clear" w:pos="1985"/>
        <w:tab w:val="left" w:pos="1361"/>
        <w:tab w:val="left" w:pos="1814"/>
        <w:tab w:val="left" w:pos="3345"/>
      </w:tabs>
      <w:ind w:left="1815" w:hanging="454"/>
      <w:jc w:val="both"/>
    </w:pPr>
    <w:rPr>
      <w:lang w:val="fr-CH"/>
    </w:rPr>
  </w:style>
  <w:style w:type="character" w:customStyle="1" w:styleId="href2">
    <w:name w:val="href2"/>
    <w:basedOn w:val="href"/>
    <w:rsid w:val="00400D7C"/>
  </w:style>
  <w:style w:type="character" w:customStyle="1" w:styleId="Style1">
    <w:name w:val="Style1"/>
    <w:basedOn w:val="DefaultParagraphFont"/>
    <w:rsid w:val="00400D7C"/>
  </w:style>
  <w:style w:type="paragraph" w:styleId="BodyText">
    <w:name w:val="Body Text"/>
    <w:basedOn w:val="Normal"/>
    <w:link w:val="BodyTextChar"/>
    <w:rsid w:val="00400D7C"/>
    <w:pPr>
      <w:tabs>
        <w:tab w:val="clear" w:pos="794"/>
        <w:tab w:val="clear" w:pos="1191"/>
        <w:tab w:val="clear" w:pos="1588"/>
        <w:tab w:val="clear" w:pos="1985"/>
        <w:tab w:val="left" w:pos="1134"/>
        <w:tab w:val="left" w:pos="1871"/>
        <w:tab w:val="left" w:pos="2268"/>
      </w:tabs>
      <w:spacing w:before="40"/>
    </w:pPr>
    <w:rPr>
      <w:sz w:val="16"/>
      <w:lang w:val="en-GB"/>
    </w:rPr>
  </w:style>
  <w:style w:type="character" w:customStyle="1" w:styleId="BodyTextChar">
    <w:name w:val="Body Text Char"/>
    <w:basedOn w:val="DefaultParagraphFont"/>
    <w:link w:val="BodyText"/>
    <w:rsid w:val="00400D7C"/>
    <w:rPr>
      <w:rFonts w:ascii="Times New Roman" w:hAnsi="Times New Roman"/>
      <w:sz w:val="16"/>
      <w:lang w:val="en-GB" w:eastAsia="en-US"/>
    </w:rPr>
  </w:style>
  <w:style w:type="paragraph" w:styleId="BodyTextIndent">
    <w:name w:val="Body Text Indent"/>
    <w:basedOn w:val="Normal"/>
    <w:link w:val="BodyTextIndentChar"/>
    <w:rsid w:val="00400D7C"/>
    <w:pPr>
      <w:tabs>
        <w:tab w:val="clear" w:pos="794"/>
        <w:tab w:val="clear" w:pos="1191"/>
        <w:tab w:val="clear" w:pos="1588"/>
        <w:tab w:val="clear" w:pos="1985"/>
        <w:tab w:val="left" w:pos="1134"/>
        <w:tab w:val="left" w:pos="1871"/>
        <w:tab w:val="left" w:pos="2268"/>
      </w:tabs>
      <w:spacing w:before="40" w:line="160" w:lineRule="exact"/>
      <w:ind w:left="159" w:hanging="159"/>
    </w:pPr>
    <w:rPr>
      <w:color w:val="000000"/>
      <w:sz w:val="16"/>
      <w:lang w:val="es-ES"/>
    </w:rPr>
  </w:style>
  <w:style w:type="character" w:customStyle="1" w:styleId="BodyTextIndentChar">
    <w:name w:val="Body Text Indent Char"/>
    <w:basedOn w:val="DefaultParagraphFont"/>
    <w:link w:val="BodyTextIndent"/>
    <w:rsid w:val="00400D7C"/>
    <w:rPr>
      <w:rFonts w:ascii="Times New Roman" w:hAnsi="Times New Roman"/>
      <w:color w:val="000000"/>
      <w:sz w:val="16"/>
      <w:lang w:val="es-ES" w:eastAsia="en-US"/>
    </w:rPr>
  </w:style>
  <w:style w:type="paragraph" w:styleId="ListBullet">
    <w:name w:val="List Bullet"/>
    <w:basedOn w:val="Normal"/>
    <w:autoRedefine/>
    <w:rsid w:val="00400D7C"/>
    <w:pPr>
      <w:numPr>
        <w:numId w:val="1"/>
      </w:numPr>
      <w:tabs>
        <w:tab w:val="clear" w:pos="794"/>
        <w:tab w:val="clear" w:pos="1191"/>
        <w:tab w:val="clear" w:pos="1588"/>
        <w:tab w:val="clear" w:pos="1985"/>
        <w:tab w:val="left" w:pos="1134"/>
        <w:tab w:val="left" w:pos="1871"/>
        <w:tab w:val="left" w:pos="2268"/>
      </w:tabs>
      <w:spacing w:before="200"/>
      <w:jc w:val="both"/>
    </w:pPr>
    <w:rPr>
      <w:lang w:val="en-GB"/>
    </w:rPr>
  </w:style>
  <w:style w:type="paragraph" w:styleId="BodyText2">
    <w:name w:val="Body Text 2"/>
    <w:basedOn w:val="Normal"/>
    <w:link w:val="BodyText2Char"/>
    <w:rsid w:val="00400D7C"/>
    <w:pPr>
      <w:tabs>
        <w:tab w:val="clear" w:pos="794"/>
        <w:tab w:val="clear" w:pos="1191"/>
        <w:tab w:val="clear" w:pos="1588"/>
        <w:tab w:val="clear" w:pos="1985"/>
        <w:tab w:val="left" w:pos="1134"/>
        <w:tab w:val="left" w:pos="1871"/>
        <w:tab w:val="left" w:pos="2268"/>
      </w:tabs>
      <w:spacing w:before="200"/>
      <w:jc w:val="both"/>
    </w:pPr>
    <w:rPr>
      <w:color w:val="000000"/>
      <w:lang w:val="es-ES"/>
    </w:rPr>
  </w:style>
  <w:style w:type="character" w:customStyle="1" w:styleId="BodyText2Char">
    <w:name w:val="Body Text 2 Char"/>
    <w:basedOn w:val="DefaultParagraphFont"/>
    <w:link w:val="BodyText2"/>
    <w:rsid w:val="00400D7C"/>
    <w:rPr>
      <w:rFonts w:ascii="Times New Roman" w:hAnsi="Times New Roman"/>
      <w:color w:val="000000"/>
      <w:sz w:val="24"/>
      <w:lang w:val="es-ES" w:eastAsia="en-US"/>
    </w:rPr>
  </w:style>
  <w:style w:type="paragraph" w:customStyle="1" w:styleId="AnnexNoTitle0">
    <w:name w:val="Annex_NoTitle"/>
    <w:basedOn w:val="Normal"/>
    <w:next w:val="Normal"/>
    <w:rsid w:val="00400D7C"/>
    <w:pPr>
      <w:keepNext/>
      <w:keepLines/>
      <w:spacing w:before="480"/>
      <w:jc w:val="center"/>
    </w:pPr>
    <w:rPr>
      <w:b/>
      <w:sz w:val="28"/>
    </w:rPr>
  </w:style>
  <w:style w:type="character" w:customStyle="1" w:styleId="Artref0">
    <w:name w:val="Art#_ref"/>
    <w:basedOn w:val="DefaultParagraphFont"/>
    <w:rsid w:val="00400D7C"/>
  </w:style>
  <w:style w:type="paragraph" w:customStyle="1" w:styleId="Tabletitle0">
    <w:name w:val="Table_title"/>
    <w:basedOn w:val="Normal"/>
    <w:next w:val="Tablehead"/>
    <w:rsid w:val="00400D7C"/>
    <w:pPr>
      <w:keepNext/>
      <w:keepLines/>
      <w:spacing w:before="0" w:after="120"/>
      <w:jc w:val="center"/>
    </w:pPr>
    <w:rPr>
      <w:b/>
    </w:rPr>
  </w:style>
  <w:style w:type="paragraph" w:styleId="ListParagraph">
    <w:name w:val="List Paragraph"/>
    <w:basedOn w:val="Normal"/>
    <w:uiPriority w:val="34"/>
    <w:qFormat/>
    <w:rsid w:val="004B1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6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aliases w:val="encabezado Char"/>
    <w:basedOn w:val="DefaultParagraphFont"/>
    <w:link w:val="Header"/>
    <w:uiPriority w:val="99"/>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 w:type="character" w:customStyle="1" w:styleId="Heading3Char">
    <w:name w:val="Heading 3 Char"/>
    <w:basedOn w:val="DefaultParagraphFont"/>
    <w:link w:val="Heading3"/>
    <w:rsid w:val="00400D7C"/>
    <w:rPr>
      <w:rFonts w:ascii="Times New Roman" w:hAnsi="Times New Roman"/>
      <w:b/>
      <w:sz w:val="24"/>
      <w:lang w:val="es-ES_tradnl" w:eastAsia="en-US"/>
    </w:rPr>
  </w:style>
  <w:style w:type="character" w:customStyle="1" w:styleId="Heading4Char">
    <w:name w:val="Heading 4 Char"/>
    <w:basedOn w:val="DefaultParagraphFont"/>
    <w:link w:val="Heading4"/>
    <w:rsid w:val="00400D7C"/>
    <w:rPr>
      <w:rFonts w:ascii="Times New Roman" w:hAnsi="Times New Roman"/>
      <w:b/>
      <w:sz w:val="24"/>
      <w:lang w:val="es-ES_tradnl" w:eastAsia="en-US"/>
    </w:rPr>
  </w:style>
  <w:style w:type="character" w:customStyle="1" w:styleId="Heading5Char">
    <w:name w:val="Heading 5 Char"/>
    <w:basedOn w:val="DefaultParagraphFont"/>
    <w:link w:val="Heading5"/>
    <w:rsid w:val="00400D7C"/>
    <w:rPr>
      <w:rFonts w:ascii="Times New Roman" w:hAnsi="Times New Roman"/>
      <w:b/>
      <w:sz w:val="24"/>
      <w:lang w:val="es-ES_tradnl" w:eastAsia="en-US"/>
    </w:rPr>
  </w:style>
  <w:style w:type="character" w:customStyle="1" w:styleId="Heading6Char">
    <w:name w:val="Heading 6 Char"/>
    <w:basedOn w:val="DefaultParagraphFont"/>
    <w:link w:val="Heading6"/>
    <w:rsid w:val="00400D7C"/>
    <w:rPr>
      <w:rFonts w:ascii="Times New Roman" w:hAnsi="Times New Roman"/>
      <w:b/>
      <w:sz w:val="24"/>
      <w:lang w:val="es-ES_tradnl" w:eastAsia="en-US"/>
    </w:rPr>
  </w:style>
  <w:style w:type="character" w:customStyle="1" w:styleId="Heading7Char">
    <w:name w:val="Heading 7 Char"/>
    <w:basedOn w:val="DefaultParagraphFont"/>
    <w:link w:val="Heading7"/>
    <w:rsid w:val="00400D7C"/>
    <w:rPr>
      <w:rFonts w:ascii="Times New Roman" w:hAnsi="Times New Roman"/>
      <w:b/>
      <w:sz w:val="24"/>
      <w:lang w:val="es-ES_tradnl" w:eastAsia="en-US"/>
    </w:rPr>
  </w:style>
  <w:style w:type="character" w:customStyle="1" w:styleId="Heading8Char">
    <w:name w:val="Heading 8 Char"/>
    <w:basedOn w:val="DefaultParagraphFont"/>
    <w:link w:val="Heading8"/>
    <w:rsid w:val="00400D7C"/>
    <w:rPr>
      <w:rFonts w:ascii="Times New Roman" w:hAnsi="Times New Roman"/>
      <w:b/>
      <w:sz w:val="24"/>
      <w:lang w:val="es-ES_tradnl" w:eastAsia="en-US"/>
    </w:rPr>
  </w:style>
  <w:style w:type="character" w:customStyle="1" w:styleId="Heading9Char">
    <w:name w:val="Heading 9 Char"/>
    <w:basedOn w:val="DefaultParagraphFont"/>
    <w:link w:val="Heading9"/>
    <w:rsid w:val="00400D7C"/>
    <w:rPr>
      <w:rFonts w:ascii="Times New Roman" w:hAnsi="Times New Roman"/>
      <w:b/>
      <w:sz w:val="24"/>
      <w:lang w:val="es-ES_tradnl" w:eastAsia="en-US"/>
    </w:rPr>
  </w:style>
  <w:style w:type="character" w:customStyle="1" w:styleId="FooterChar">
    <w:name w:val="Footer Char"/>
    <w:basedOn w:val="DefaultParagraphFont"/>
    <w:link w:val="Footer"/>
    <w:rsid w:val="00400D7C"/>
    <w:rPr>
      <w:rFonts w:ascii="Times New Roman" w:hAnsi="Times New Roman"/>
      <w:caps/>
      <w:noProof/>
      <w:sz w:val="16"/>
      <w:lang w:val="es-ES_tradnl" w:eastAsia="en-US"/>
    </w:rPr>
  </w:style>
  <w:style w:type="paragraph" w:styleId="NormalIndent">
    <w:name w:val="Normal Indent"/>
    <w:basedOn w:val="Normal"/>
    <w:rsid w:val="00400D7C"/>
    <w:pPr>
      <w:tabs>
        <w:tab w:val="clear" w:pos="794"/>
        <w:tab w:val="clear" w:pos="1191"/>
        <w:tab w:val="clear" w:pos="1588"/>
        <w:tab w:val="clear" w:pos="1985"/>
        <w:tab w:val="left" w:pos="1134"/>
        <w:tab w:val="left" w:pos="1871"/>
        <w:tab w:val="left" w:pos="2268"/>
      </w:tabs>
      <w:ind w:left="1134"/>
      <w:jc w:val="both"/>
    </w:pPr>
    <w:rPr>
      <w:lang w:val="en-GB"/>
    </w:rPr>
  </w:style>
  <w:style w:type="paragraph" w:customStyle="1" w:styleId="TableLegend0">
    <w:name w:val="Table_Legend"/>
    <w:basedOn w:val="TableText0"/>
    <w:next w:val="Normal"/>
    <w:rsid w:val="00400D7C"/>
    <w:pPr>
      <w:keepNext/>
      <w:tabs>
        <w:tab w:val="left" w:pos="284"/>
        <w:tab w:val="left" w:pos="567"/>
        <w:tab w:val="left" w:pos="851"/>
        <w:tab w:val="left" w:pos="1134"/>
      </w:tabs>
      <w:spacing w:before="120" w:after="0"/>
    </w:pPr>
  </w:style>
  <w:style w:type="paragraph" w:customStyle="1" w:styleId="TableText0">
    <w:name w:val="Table_Text"/>
    <w:basedOn w:val="Normal"/>
    <w:rsid w:val="00400D7C"/>
    <w:pPr>
      <w:tabs>
        <w:tab w:val="clear" w:pos="794"/>
        <w:tab w:val="clear" w:pos="1191"/>
        <w:tab w:val="clear" w:pos="1588"/>
        <w:tab w:val="clear" w:pos="1985"/>
      </w:tabs>
      <w:spacing w:before="40" w:after="40"/>
      <w:jc w:val="both"/>
    </w:pPr>
    <w:rPr>
      <w:sz w:val="20"/>
      <w:lang w:val="en-GB"/>
    </w:rPr>
  </w:style>
  <w:style w:type="paragraph" w:customStyle="1" w:styleId="TableTitle">
    <w:name w:val="Table_Title"/>
    <w:basedOn w:val="Table"/>
    <w:next w:val="TableText0"/>
    <w:rsid w:val="00400D7C"/>
    <w:pPr>
      <w:spacing w:before="0"/>
    </w:pPr>
    <w:rPr>
      <w:b/>
    </w:rPr>
  </w:style>
  <w:style w:type="paragraph" w:customStyle="1" w:styleId="Table">
    <w:name w:val="Table_#"/>
    <w:basedOn w:val="Normal"/>
    <w:next w:val="TableTitle"/>
    <w:rsid w:val="00400D7C"/>
    <w:pPr>
      <w:keepNext/>
      <w:tabs>
        <w:tab w:val="clear" w:pos="794"/>
        <w:tab w:val="clear" w:pos="1191"/>
        <w:tab w:val="clear" w:pos="1588"/>
        <w:tab w:val="clear" w:pos="1985"/>
      </w:tabs>
      <w:spacing w:before="360" w:after="120"/>
      <w:jc w:val="center"/>
    </w:pPr>
    <w:rPr>
      <w:sz w:val="20"/>
      <w:lang w:val="en-GB"/>
    </w:rPr>
  </w:style>
  <w:style w:type="paragraph" w:customStyle="1" w:styleId="Figure0">
    <w:name w:val="Figure_#"/>
    <w:basedOn w:val="Table"/>
    <w:next w:val="FigureTitle"/>
    <w:rsid w:val="00400D7C"/>
  </w:style>
  <w:style w:type="paragraph" w:customStyle="1" w:styleId="FigureTitle">
    <w:name w:val="Figure_Title"/>
    <w:basedOn w:val="TableTitle"/>
    <w:next w:val="Normal"/>
    <w:rsid w:val="00400D7C"/>
    <w:pPr>
      <w:spacing w:after="720"/>
    </w:pPr>
  </w:style>
  <w:style w:type="paragraph" w:customStyle="1" w:styleId="Annex">
    <w:name w:val="Annex_#"/>
    <w:basedOn w:val="Art"/>
    <w:next w:val="AnnexRef"/>
    <w:rsid w:val="00400D7C"/>
  </w:style>
  <w:style w:type="paragraph" w:customStyle="1" w:styleId="Art">
    <w:name w:val="Art_#"/>
    <w:basedOn w:val="Normal"/>
    <w:next w:val="Arttitle"/>
    <w:rsid w:val="00400D7C"/>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paragraph" w:customStyle="1" w:styleId="Normalaftertitle0">
    <w:name w:val="Normal after title"/>
    <w:basedOn w:val="Normal"/>
    <w:next w:val="Normal"/>
    <w:rsid w:val="00400D7C"/>
    <w:pPr>
      <w:tabs>
        <w:tab w:val="clear" w:pos="794"/>
        <w:tab w:val="clear" w:pos="1191"/>
        <w:tab w:val="clear" w:pos="1588"/>
        <w:tab w:val="clear" w:pos="1985"/>
        <w:tab w:val="left" w:pos="1134"/>
        <w:tab w:val="left" w:pos="1871"/>
        <w:tab w:val="left" w:pos="2268"/>
      </w:tabs>
      <w:spacing w:before="360"/>
      <w:jc w:val="both"/>
    </w:pPr>
    <w:rPr>
      <w:lang w:val="en-GB"/>
    </w:rPr>
  </w:style>
  <w:style w:type="paragraph" w:customStyle="1" w:styleId="AnnexRef">
    <w:name w:val="Annex_Ref"/>
    <w:basedOn w:val="Normal"/>
    <w:rsid w:val="00400D7C"/>
    <w:pPr>
      <w:tabs>
        <w:tab w:val="clear" w:pos="794"/>
        <w:tab w:val="clear" w:pos="1191"/>
        <w:tab w:val="clear" w:pos="1588"/>
        <w:tab w:val="clear" w:pos="1985"/>
        <w:tab w:val="left" w:pos="1134"/>
        <w:tab w:val="left" w:pos="1871"/>
        <w:tab w:val="left" w:pos="2268"/>
      </w:tabs>
      <w:spacing w:before="200"/>
      <w:jc w:val="center"/>
    </w:pPr>
    <w:rPr>
      <w:lang w:val="en-GB"/>
    </w:rPr>
  </w:style>
  <w:style w:type="paragraph" w:customStyle="1" w:styleId="AnnexTitle0">
    <w:name w:val="Annex_Title"/>
    <w:basedOn w:val="Arttitle"/>
    <w:next w:val="Normal"/>
    <w:rsid w:val="00400D7C"/>
    <w:pPr>
      <w:tabs>
        <w:tab w:val="clear" w:pos="794"/>
        <w:tab w:val="clear" w:pos="1191"/>
        <w:tab w:val="clear" w:pos="1588"/>
        <w:tab w:val="clear" w:pos="1985"/>
      </w:tabs>
      <w:spacing w:before="160"/>
    </w:pPr>
    <w:rPr>
      <w:noProof/>
      <w:lang w:val="en-US"/>
    </w:rPr>
  </w:style>
  <w:style w:type="paragraph" w:customStyle="1" w:styleId="Appendix">
    <w:name w:val="Appendix_#"/>
    <w:basedOn w:val="Art"/>
    <w:next w:val="AppendixTitle0"/>
    <w:rsid w:val="00400D7C"/>
  </w:style>
  <w:style w:type="paragraph" w:customStyle="1" w:styleId="AppendixTitle0">
    <w:name w:val="Appendix_Title"/>
    <w:basedOn w:val="Arttitle"/>
    <w:next w:val="Normal"/>
    <w:rsid w:val="00400D7C"/>
    <w:pPr>
      <w:tabs>
        <w:tab w:val="clear" w:pos="794"/>
        <w:tab w:val="clear" w:pos="1191"/>
        <w:tab w:val="clear" w:pos="1588"/>
        <w:tab w:val="clear" w:pos="1985"/>
      </w:tabs>
      <w:spacing w:before="160" w:after="80"/>
    </w:pPr>
    <w:rPr>
      <w:noProof/>
      <w:lang w:val="en-US"/>
    </w:rPr>
  </w:style>
  <w:style w:type="paragraph" w:customStyle="1" w:styleId="headfoot">
    <w:name w:val="head_foot"/>
    <w:basedOn w:val="Normal"/>
    <w:next w:val="Normalaftertitle0"/>
    <w:rsid w:val="00400D7C"/>
    <w:pPr>
      <w:tabs>
        <w:tab w:val="clear" w:pos="794"/>
        <w:tab w:val="clear" w:pos="1191"/>
        <w:tab w:val="clear" w:pos="1588"/>
        <w:tab w:val="clear" w:pos="1985"/>
        <w:tab w:val="left" w:pos="1134"/>
        <w:tab w:val="left" w:pos="1871"/>
        <w:tab w:val="left" w:pos="2268"/>
      </w:tabs>
      <w:spacing w:before="0"/>
      <w:jc w:val="both"/>
    </w:pPr>
    <w:rPr>
      <w:b/>
      <w:color w:val="FFFFFF"/>
      <w:sz w:val="8"/>
      <w:lang w:val="en-GB"/>
    </w:rPr>
  </w:style>
  <w:style w:type="paragraph" w:customStyle="1" w:styleId="AppendixRef">
    <w:name w:val="Appendix_Ref"/>
    <w:basedOn w:val="AnnexRef"/>
    <w:next w:val="AppendixTitle0"/>
    <w:rsid w:val="00400D7C"/>
  </w:style>
  <w:style w:type="paragraph" w:customStyle="1" w:styleId="RefTitle0">
    <w:name w:val="Ref_Title"/>
    <w:basedOn w:val="Normal"/>
    <w:next w:val="RefText0"/>
    <w:rsid w:val="00400D7C"/>
    <w:pPr>
      <w:tabs>
        <w:tab w:val="clear" w:pos="794"/>
        <w:tab w:val="clear" w:pos="1191"/>
        <w:tab w:val="clear" w:pos="1588"/>
        <w:tab w:val="clear" w:pos="1985"/>
        <w:tab w:val="left" w:pos="1134"/>
        <w:tab w:val="left" w:pos="1871"/>
        <w:tab w:val="left" w:pos="2268"/>
      </w:tabs>
      <w:spacing w:before="480"/>
    </w:pPr>
    <w:rPr>
      <w:b/>
      <w:lang w:val="en-GB"/>
    </w:rPr>
  </w:style>
  <w:style w:type="paragraph" w:customStyle="1" w:styleId="RefText0">
    <w:name w:val="Ref_Text"/>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listitem">
    <w:name w:val="listitem"/>
    <w:basedOn w:val="Normal"/>
    <w:rsid w:val="00400D7C"/>
    <w:pPr>
      <w:keepLines/>
      <w:tabs>
        <w:tab w:val="clear" w:pos="794"/>
        <w:tab w:val="clear" w:pos="1191"/>
        <w:tab w:val="clear" w:pos="1588"/>
        <w:tab w:val="clear" w:pos="1985"/>
        <w:tab w:val="left" w:pos="1134"/>
        <w:tab w:val="left" w:pos="1871"/>
        <w:tab w:val="left" w:pos="2268"/>
      </w:tabs>
      <w:spacing w:before="0"/>
    </w:pPr>
    <w:rPr>
      <w:lang w:val="en-GB"/>
    </w:rPr>
  </w:style>
  <w:style w:type="paragraph" w:customStyle="1" w:styleId="TableRef0">
    <w:name w:val="Table_Ref"/>
    <w:basedOn w:val="Normal"/>
    <w:next w:val="TableTitle"/>
    <w:rsid w:val="00400D7C"/>
    <w:pPr>
      <w:keepNext/>
      <w:tabs>
        <w:tab w:val="clear" w:pos="794"/>
        <w:tab w:val="clear" w:pos="1191"/>
        <w:tab w:val="clear" w:pos="1588"/>
        <w:tab w:val="clear" w:pos="1985"/>
        <w:tab w:val="left" w:pos="1134"/>
        <w:tab w:val="left" w:pos="1871"/>
        <w:tab w:val="left" w:pos="2268"/>
      </w:tabs>
      <w:spacing w:before="567"/>
      <w:jc w:val="center"/>
    </w:pPr>
    <w:rPr>
      <w:sz w:val="18"/>
      <w:lang w:val="en-GB"/>
    </w:rPr>
  </w:style>
  <w:style w:type="paragraph" w:customStyle="1" w:styleId="Signcountry">
    <w:name w:val="Sign_country"/>
    <w:basedOn w:val="Normal"/>
    <w:next w:val="SignPart"/>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
    <w:name w:val="Sign_Part"/>
    <w:basedOn w:val="Signcountry"/>
    <w:rsid w:val="00400D7C"/>
    <w:pPr>
      <w:keepNext w:val="0"/>
      <w:keepLines w:val="0"/>
      <w:spacing w:before="0"/>
      <w:ind w:left="284"/>
    </w:pPr>
    <w:rPr>
      <w:b w:val="0"/>
      <w:smallCaps/>
    </w:rPr>
  </w:style>
  <w:style w:type="paragraph" w:customStyle="1" w:styleId="Chap">
    <w:name w:val="Chap_#"/>
    <w:basedOn w:val="Art"/>
    <w:next w:val="Chaptitle"/>
    <w:rsid w:val="00400D7C"/>
    <w:pPr>
      <w:spacing w:before="1200"/>
    </w:pPr>
    <w:rPr>
      <w:sz w:val="32"/>
    </w:rPr>
  </w:style>
  <w:style w:type="paragraph" w:customStyle="1" w:styleId="Protfin">
    <w:name w:val="Prot_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
    <w:name w:val="Prot_#"/>
    <w:basedOn w:val="Normal"/>
    <w:next w:val="Protlang"/>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
    <w:name w:val="Prot_lang"/>
    <w:basedOn w:val="Prot"/>
    <w:next w:val="Protpays"/>
    <w:rsid w:val="00400D7C"/>
    <w:pPr>
      <w:keepLines/>
      <w:framePr w:hSpace="181" w:vSpace="181" w:wrap="auto" w:hAnchor="text" w:xAlign="right"/>
      <w:spacing w:before="0"/>
      <w:jc w:val="right"/>
    </w:pPr>
    <w:rPr>
      <w:i/>
      <w:sz w:val="18"/>
    </w:rPr>
  </w:style>
  <w:style w:type="paragraph" w:customStyle="1" w:styleId="Protpays">
    <w:name w:val="Prot_pays"/>
    <w:basedOn w:val="Protlang"/>
    <w:next w:val="headfoot"/>
    <w:rsid w:val="00400D7C"/>
    <w:pPr>
      <w:framePr w:wrap="auto"/>
      <w:spacing w:before="113" w:line="199" w:lineRule="exact"/>
      <w:jc w:val="left"/>
    </w:pPr>
  </w:style>
  <w:style w:type="paragraph" w:customStyle="1" w:styleId="Prottexte">
    <w:name w:val="Prot_texte"/>
    <w:basedOn w:val="Protlang"/>
    <w:rsid w:val="00400D7C"/>
    <w:pPr>
      <w:keepNext w:val="0"/>
      <w:keepLines w:val="0"/>
      <w:framePr w:wrap="auto"/>
      <w:spacing w:before="113" w:line="199" w:lineRule="exact"/>
      <w:jc w:val="both"/>
    </w:pPr>
    <w:rPr>
      <w:i w:val="0"/>
    </w:rPr>
  </w:style>
  <w:style w:type="paragraph" w:customStyle="1" w:styleId="Protcall">
    <w:name w:val="Prot_call"/>
    <w:basedOn w:val="Prottexte"/>
    <w:next w:val="Prottexte"/>
    <w:rsid w:val="00400D7C"/>
    <w:pPr>
      <w:keepNext/>
      <w:keepLines/>
      <w:framePr w:wrap="auto" w:xAlign="left"/>
      <w:spacing w:before="170"/>
      <w:ind w:left="794"/>
      <w:jc w:val="left"/>
    </w:pPr>
    <w:rPr>
      <w:i/>
    </w:rPr>
  </w:style>
  <w:style w:type="paragraph" w:customStyle="1" w:styleId="Res">
    <w:name w:val="Res_#"/>
    <w:basedOn w:val="Art"/>
    <w:next w:val="Restitle"/>
    <w:rsid w:val="00400D7C"/>
  </w:style>
  <w:style w:type="paragraph" w:customStyle="1" w:styleId="Rec">
    <w:name w:val="Rec_#"/>
    <w:basedOn w:val="Res"/>
    <w:next w:val="Rectitle"/>
    <w:rsid w:val="00400D7C"/>
  </w:style>
  <w:style w:type="paragraph" w:customStyle="1" w:styleId="Signcountry0">
    <w:name w:val="Sign country"/>
    <w:basedOn w:val="Normal"/>
    <w:next w:val="Signpart0"/>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0">
    <w:name w:val="Sign part"/>
    <w:basedOn w:val="Signcountry0"/>
    <w:rsid w:val="00400D7C"/>
    <w:pPr>
      <w:keepNext w:val="0"/>
      <w:keepLines w:val="0"/>
      <w:spacing w:before="0"/>
      <w:ind w:left="284"/>
    </w:pPr>
    <w:rPr>
      <w:b w:val="0"/>
      <w:smallCaps/>
    </w:rPr>
  </w:style>
  <w:style w:type="paragraph" w:customStyle="1" w:styleId="Protfin0">
    <w:name w:val="Prot 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0">
    <w:name w:val="Prot #"/>
    <w:basedOn w:val="Normal"/>
    <w:next w:val="Protlang0"/>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0">
    <w:name w:val="Prot lang"/>
    <w:basedOn w:val="Prot0"/>
    <w:next w:val="Protpays0"/>
    <w:rsid w:val="00400D7C"/>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400D7C"/>
    <w:pPr>
      <w:framePr w:wrap="auto"/>
      <w:spacing w:before="113" w:line="199" w:lineRule="exact"/>
      <w:jc w:val="left"/>
    </w:pPr>
  </w:style>
  <w:style w:type="paragraph" w:customStyle="1" w:styleId="Prottexte0">
    <w:name w:val="Prot texte"/>
    <w:basedOn w:val="Protlang0"/>
    <w:rsid w:val="00400D7C"/>
    <w:pPr>
      <w:keepNext w:val="0"/>
      <w:keepLines w:val="0"/>
      <w:framePr w:wrap="auto"/>
      <w:spacing w:before="113" w:line="199" w:lineRule="exact"/>
      <w:jc w:val="both"/>
    </w:pPr>
    <w:rPr>
      <w:i w:val="0"/>
    </w:rPr>
  </w:style>
  <w:style w:type="paragraph" w:customStyle="1" w:styleId="Protcall0">
    <w:name w:val="Prot call"/>
    <w:basedOn w:val="Prottexte0"/>
    <w:next w:val="Prottexte0"/>
    <w:rsid w:val="00400D7C"/>
    <w:pPr>
      <w:keepNext/>
      <w:keepLines/>
      <w:framePr w:wrap="auto" w:xAlign="left"/>
      <w:spacing w:before="170"/>
      <w:ind w:left="794"/>
      <w:jc w:val="left"/>
    </w:pPr>
    <w:rPr>
      <w:i/>
    </w:rPr>
  </w:style>
  <w:style w:type="paragraph" w:customStyle="1" w:styleId="TableFin">
    <w:name w:val="Table_Fin"/>
    <w:basedOn w:val="Normal"/>
    <w:rsid w:val="00400D7C"/>
    <w:pPr>
      <w:tabs>
        <w:tab w:val="clear" w:pos="794"/>
        <w:tab w:val="clear" w:pos="1191"/>
        <w:tab w:val="clear" w:pos="1588"/>
        <w:tab w:val="clear" w:pos="1985"/>
        <w:tab w:val="left" w:pos="1871"/>
        <w:tab w:val="left" w:pos="2268"/>
      </w:tabs>
      <w:spacing w:before="0"/>
      <w:jc w:val="both"/>
    </w:pPr>
    <w:rPr>
      <w:sz w:val="6"/>
      <w:szCs w:val="6"/>
      <w:lang w:val="en-GB"/>
    </w:rPr>
  </w:style>
  <w:style w:type="paragraph" w:customStyle="1" w:styleId="MEP">
    <w:name w:val="MEP"/>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head0">
    <w:name w:val="head"/>
    <w:basedOn w:val="headfoot"/>
    <w:rsid w:val="00400D7C"/>
  </w:style>
  <w:style w:type="paragraph" w:customStyle="1" w:styleId="foot">
    <w:name w:val="foot"/>
    <w:basedOn w:val="headfoot"/>
    <w:rsid w:val="00400D7C"/>
  </w:style>
  <w:style w:type="character" w:customStyle="1" w:styleId="href">
    <w:name w:val="href"/>
    <w:basedOn w:val="DefaultParagraphFont"/>
    <w:rsid w:val="00400D7C"/>
  </w:style>
  <w:style w:type="paragraph" w:customStyle="1" w:styleId="Section3">
    <w:name w:val="Section_3"/>
    <w:basedOn w:val="Section1"/>
    <w:rsid w:val="00400D7C"/>
    <w:pPr>
      <w:tabs>
        <w:tab w:val="center" w:pos="4678"/>
      </w:tabs>
      <w:spacing w:before="360"/>
    </w:pPr>
    <w:rPr>
      <w:b w:val="0"/>
      <w:lang w:val="en-GB"/>
    </w:rPr>
  </w:style>
  <w:style w:type="paragraph" w:customStyle="1" w:styleId="EquationLegend0">
    <w:name w:val="Equation_Legend"/>
    <w:basedOn w:val="NormalIndent"/>
    <w:rsid w:val="00400D7C"/>
  </w:style>
  <w:style w:type="paragraph" w:customStyle="1" w:styleId="Headingb0">
    <w:name w:val="Heading b"/>
    <w:basedOn w:val="Heading3"/>
    <w:rsid w:val="00400D7C"/>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paragraph" w:customStyle="1" w:styleId="TableHead0">
    <w:name w:val="Table_Head"/>
    <w:basedOn w:val="TableText0"/>
    <w:next w:val="TableText0"/>
    <w:rsid w:val="00400D7C"/>
    <w:pPr>
      <w:spacing w:before="80" w:after="80"/>
      <w:jc w:val="center"/>
    </w:pPr>
    <w:rPr>
      <w:b/>
    </w:rPr>
  </w:style>
  <w:style w:type="paragraph" w:customStyle="1" w:styleId="Line">
    <w:name w:val="Line"/>
    <w:basedOn w:val="Normal"/>
    <w:next w:val="Normal"/>
    <w:rsid w:val="00400D7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Headingi0">
    <w:name w:val="Heading i"/>
    <w:basedOn w:val="Headingb0"/>
    <w:rsid w:val="00400D7C"/>
    <w:rPr>
      <w:b w:val="0"/>
      <w:i/>
    </w:rPr>
  </w:style>
  <w:style w:type="paragraph" w:styleId="TableofFigures">
    <w:name w:val="table of figures"/>
    <w:basedOn w:val="Normal"/>
    <w:next w:val="Normal"/>
    <w:rsid w:val="00400D7C"/>
    <w:pPr>
      <w:tabs>
        <w:tab w:val="clear" w:pos="794"/>
        <w:tab w:val="clear" w:pos="1191"/>
        <w:tab w:val="clear" w:pos="1588"/>
        <w:tab w:val="clear" w:pos="1985"/>
        <w:tab w:val="right" w:leader="dot" w:pos="10773"/>
      </w:tabs>
      <w:spacing w:before="0"/>
    </w:pPr>
    <w:rPr>
      <w:rFonts w:ascii="Arial" w:hAnsi="Arial"/>
      <w:sz w:val="16"/>
      <w:lang w:val="en-US"/>
    </w:rPr>
  </w:style>
  <w:style w:type="character" w:styleId="CommentReference">
    <w:name w:val="annotation reference"/>
    <w:basedOn w:val="DefaultParagraphFont"/>
    <w:rsid w:val="00400D7C"/>
    <w:rPr>
      <w:sz w:val="16"/>
    </w:rPr>
  </w:style>
  <w:style w:type="paragraph" w:styleId="CommentText">
    <w:name w:val="annotation text"/>
    <w:basedOn w:val="Normal"/>
    <w:link w:val="CommentTextChar"/>
    <w:rsid w:val="00400D7C"/>
    <w:pPr>
      <w:tabs>
        <w:tab w:val="clear" w:pos="794"/>
        <w:tab w:val="clear" w:pos="1191"/>
        <w:tab w:val="clear" w:pos="1588"/>
        <w:tab w:val="clear" w:pos="1985"/>
        <w:tab w:val="left" w:pos="1134"/>
        <w:tab w:val="left" w:pos="1871"/>
        <w:tab w:val="left" w:pos="2268"/>
      </w:tabs>
      <w:spacing w:before="200"/>
      <w:jc w:val="both"/>
    </w:pPr>
    <w:rPr>
      <w:sz w:val="20"/>
      <w:lang w:val="fr-FR"/>
    </w:rPr>
  </w:style>
  <w:style w:type="character" w:customStyle="1" w:styleId="CommentTextChar">
    <w:name w:val="Comment Text Char"/>
    <w:basedOn w:val="DefaultParagraphFont"/>
    <w:link w:val="CommentText"/>
    <w:rsid w:val="00400D7C"/>
    <w:rPr>
      <w:rFonts w:ascii="Times New Roman" w:hAnsi="Times New Roman"/>
      <w:lang w:val="fr-FR" w:eastAsia="en-US"/>
    </w:rPr>
  </w:style>
  <w:style w:type="character" w:customStyle="1" w:styleId="Artrefdef">
    <w:name w:val="Art_ref_def"/>
    <w:basedOn w:val="DefaultParagraphFont"/>
    <w:rsid w:val="00400D7C"/>
  </w:style>
  <w:style w:type="character" w:customStyle="1" w:styleId="Apprefdef">
    <w:name w:val="App_ref_def"/>
    <w:basedOn w:val="DefaultParagraphFont"/>
    <w:rsid w:val="00400D7C"/>
  </w:style>
  <w:style w:type="character" w:customStyle="1" w:styleId="Resrefdef">
    <w:name w:val="Res_ref_def"/>
    <w:basedOn w:val="DefaultParagraphFont"/>
    <w:rsid w:val="00400D7C"/>
  </w:style>
  <w:style w:type="paragraph" w:customStyle="1" w:styleId="HeaderRegProc">
    <w:name w:val="Header_RegProc"/>
    <w:basedOn w:val="Normal"/>
    <w:rsid w:val="00400D7C"/>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paragraph" w:customStyle="1" w:styleId="enumlev4">
    <w:name w:val="enumlev4"/>
    <w:basedOn w:val="enumlev3"/>
    <w:rsid w:val="00400D7C"/>
    <w:pPr>
      <w:tabs>
        <w:tab w:val="clear" w:pos="794"/>
        <w:tab w:val="clear" w:pos="1191"/>
        <w:tab w:val="clear" w:pos="1588"/>
        <w:tab w:val="clear" w:pos="1985"/>
        <w:tab w:val="left" w:pos="1361"/>
        <w:tab w:val="left" w:pos="1814"/>
        <w:tab w:val="left" w:pos="3345"/>
      </w:tabs>
      <w:ind w:left="1815" w:hanging="454"/>
      <w:jc w:val="both"/>
    </w:pPr>
    <w:rPr>
      <w:lang w:val="fr-CH"/>
    </w:rPr>
  </w:style>
  <w:style w:type="character" w:customStyle="1" w:styleId="href2">
    <w:name w:val="href2"/>
    <w:basedOn w:val="href"/>
    <w:rsid w:val="00400D7C"/>
  </w:style>
  <w:style w:type="character" w:customStyle="1" w:styleId="Style1">
    <w:name w:val="Style1"/>
    <w:basedOn w:val="DefaultParagraphFont"/>
    <w:rsid w:val="00400D7C"/>
  </w:style>
  <w:style w:type="paragraph" w:styleId="BodyText">
    <w:name w:val="Body Text"/>
    <w:basedOn w:val="Normal"/>
    <w:link w:val="BodyTextChar"/>
    <w:rsid w:val="00400D7C"/>
    <w:pPr>
      <w:tabs>
        <w:tab w:val="clear" w:pos="794"/>
        <w:tab w:val="clear" w:pos="1191"/>
        <w:tab w:val="clear" w:pos="1588"/>
        <w:tab w:val="clear" w:pos="1985"/>
        <w:tab w:val="left" w:pos="1134"/>
        <w:tab w:val="left" w:pos="1871"/>
        <w:tab w:val="left" w:pos="2268"/>
      </w:tabs>
      <w:spacing w:before="40"/>
    </w:pPr>
    <w:rPr>
      <w:sz w:val="16"/>
      <w:lang w:val="en-GB"/>
    </w:rPr>
  </w:style>
  <w:style w:type="character" w:customStyle="1" w:styleId="BodyTextChar">
    <w:name w:val="Body Text Char"/>
    <w:basedOn w:val="DefaultParagraphFont"/>
    <w:link w:val="BodyText"/>
    <w:rsid w:val="00400D7C"/>
    <w:rPr>
      <w:rFonts w:ascii="Times New Roman" w:hAnsi="Times New Roman"/>
      <w:sz w:val="16"/>
      <w:lang w:val="en-GB" w:eastAsia="en-US"/>
    </w:rPr>
  </w:style>
  <w:style w:type="paragraph" w:styleId="BodyTextIndent">
    <w:name w:val="Body Text Indent"/>
    <w:basedOn w:val="Normal"/>
    <w:link w:val="BodyTextIndentChar"/>
    <w:rsid w:val="00400D7C"/>
    <w:pPr>
      <w:tabs>
        <w:tab w:val="clear" w:pos="794"/>
        <w:tab w:val="clear" w:pos="1191"/>
        <w:tab w:val="clear" w:pos="1588"/>
        <w:tab w:val="clear" w:pos="1985"/>
        <w:tab w:val="left" w:pos="1134"/>
        <w:tab w:val="left" w:pos="1871"/>
        <w:tab w:val="left" w:pos="2268"/>
      </w:tabs>
      <w:spacing w:before="40" w:line="160" w:lineRule="exact"/>
      <w:ind w:left="159" w:hanging="159"/>
    </w:pPr>
    <w:rPr>
      <w:color w:val="000000"/>
      <w:sz w:val="16"/>
      <w:lang w:val="es-ES"/>
    </w:rPr>
  </w:style>
  <w:style w:type="character" w:customStyle="1" w:styleId="BodyTextIndentChar">
    <w:name w:val="Body Text Indent Char"/>
    <w:basedOn w:val="DefaultParagraphFont"/>
    <w:link w:val="BodyTextIndent"/>
    <w:rsid w:val="00400D7C"/>
    <w:rPr>
      <w:rFonts w:ascii="Times New Roman" w:hAnsi="Times New Roman"/>
      <w:color w:val="000000"/>
      <w:sz w:val="16"/>
      <w:lang w:val="es-ES" w:eastAsia="en-US"/>
    </w:rPr>
  </w:style>
  <w:style w:type="paragraph" w:styleId="ListBullet">
    <w:name w:val="List Bullet"/>
    <w:basedOn w:val="Normal"/>
    <w:autoRedefine/>
    <w:rsid w:val="00400D7C"/>
    <w:pPr>
      <w:numPr>
        <w:numId w:val="1"/>
      </w:numPr>
      <w:tabs>
        <w:tab w:val="clear" w:pos="794"/>
        <w:tab w:val="clear" w:pos="1191"/>
        <w:tab w:val="clear" w:pos="1588"/>
        <w:tab w:val="clear" w:pos="1985"/>
        <w:tab w:val="left" w:pos="1134"/>
        <w:tab w:val="left" w:pos="1871"/>
        <w:tab w:val="left" w:pos="2268"/>
      </w:tabs>
      <w:spacing w:before="200"/>
      <w:jc w:val="both"/>
    </w:pPr>
    <w:rPr>
      <w:lang w:val="en-GB"/>
    </w:rPr>
  </w:style>
  <w:style w:type="paragraph" w:styleId="BodyText2">
    <w:name w:val="Body Text 2"/>
    <w:basedOn w:val="Normal"/>
    <w:link w:val="BodyText2Char"/>
    <w:rsid w:val="00400D7C"/>
    <w:pPr>
      <w:tabs>
        <w:tab w:val="clear" w:pos="794"/>
        <w:tab w:val="clear" w:pos="1191"/>
        <w:tab w:val="clear" w:pos="1588"/>
        <w:tab w:val="clear" w:pos="1985"/>
        <w:tab w:val="left" w:pos="1134"/>
        <w:tab w:val="left" w:pos="1871"/>
        <w:tab w:val="left" w:pos="2268"/>
      </w:tabs>
      <w:spacing w:before="200"/>
      <w:jc w:val="both"/>
    </w:pPr>
    <w:rPr>
      <w:color w:val="000000"/>
      <w:lang w:val="es-ES"/>
    </w:rPr>
  </w:style>
  <w:style w:type="character" w:customStyle="1" w:styleId="BodyText2Char">
    <w:name w:val="Body Text 2 Char"/>
    <w:basedOn w:val="DefaultParagraphFont"/>
    <w:link w:val="BodyText2"/>
    <w:rsid w:val="00400D7C"/>
    <w:rPr>
      <w:rFonts w:ascii="Times New Roman" w:hAnsi="Times New Roman"/>
      <w:color w:val="000000"/>
      <w:sz w:val="24"/>
      <w:lang w:val="es-ES" w:eastAsia="en-US"/>
    </w:rPr>
  </w:style>
  <w:style w:type="paragraph" w:customStyle="1" w:styleId="AnnexNoTitle0">
    <w:name w:val="Annex_NoTitle"/>
    <w:basedOn w:val="Normal"/>
    <w:next w:val="Normal"/>
    <w:rsid w:val="00400D7C"/>
    <w:pPr>
      <w:keepNext/>
      <w:keepLines/>
      <w:spacing w:before="480"/>
      <w:jc w:val="center"/>
    </w:pPr>
    <w:rPr>
      <w:b/>
      <w:sz w:val="28"/>
    </w:rPr>
  </w:style>
  <w:style w:type="character" w:customStyle="1" w:styleId="Artref0">
    <w:name w:val="Art#_ref"/>
    <w:basedOn w:val="DefaultParagraphFont"/>
    <w:rsid w:val="00400D7C"/>
  </w:style>
  <w:style w:type="paragraph" w:customStyle="1" w:styleId="Tabletitle0">
    <w:name w:val="Table_title"/>
    <w:basedOn w:val="Normal"/>
    <w:next w:val="Tablehead"/>
    <w:rsid w:val="00400D7C"/>
    <w:pPr>
      <w:keepNext/>
      <w:keepLines/>
      <w:spacing w:before="0" w:after="120"/>
      <w:jc w:val="center"/>
    </w:pPr>
    <w:rPr>
      <w:b/>
    </w:rPr>
  </w:style>
  <w:style w:type="paragraph" w:styleId="ListParagraph">
    <w:name w:val="List Paragraph"/>
    <w:basedOn w:val="Normal"/>
    <w:uiPriority w:val="34"/>
    <w:qFormat/>
    <w:rsid w:val="004B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22D8-8E89-4FEF-9CFD-5539774F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203</TotalTime>
  <Pages>3</Pages>
  <Words>1125</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7304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cGarcia Prieto, M. Esperanza</cp:lastModifiedBy>
  <cp:revision>4</cp:revision>
  <cp:lastPrinted>2012-10-15T12:41:00Z</cp:lastPrinted>
  <dcterms:created xsi:type="dcterms:W3CDTF">2012-10-15T10:03:00Z</dcterms:created>
  <dcterms:modified xsi:type="dcterms:W3CDTF">2012-10-15T13:26:00Z</dcterms:modified>
</cp:coreProperties>
</file>