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889" w:type="dxa"/>
        <w:tblLayout w:type="fixed"/>
        <w:tblLook w:val="04A0" w:firstRow="1" w:lastRow="0" w:firstColumn="1" w:lastColumn="0" w:noHBand="0" w:noVBand="1"/>
      </w:tblPr>
      <w:tblGrid>
        <w:gridCol w:w="1383"/>
        <w:gridCol w:w="3970"/>
        <w:gridCol w:w="4536"/>
      </w:tblGrid>
      <w:tr w:rsidR="00D01AA8" w:rsidRPr="00D01AA8" w:rsidTr="006C1996">
        <w:tc>
          <w:tcPr>
            <w:tcW w:w="9889" w:type="dxa"/>
            <w:gridSpan w:val="3"/>
            <w:shd w:val="clear" w:color="auto" w:fill="auto"/>
          </w:tcPr>
          <w:p w:rsidR="00D01AA8" w:rsidRPr="00D01AA8" w:rsidRDefault="00D01AA8" w:rsidP="00D01AA8">
            <w:pPr>
              <w:widowControl/>
              <w:overflowPunct w:val="0"/>
              <w:jc w:val="left"/>
              <w:textAlignment w:val="baseline"/>
              <w:rPr>
                <w:b/>
                <w:bCs/>
                <w:color w:val="808080"/>
                <w:sz w:val="28"/>
                <w:szCs w:val="36"/>
                <w:rtl/>
                <w:lang w:val="fr-FR"/>
              </w:rPr>
            </w:pPr>
            <w:r w:rsidRPr="00D01AA8">
              <w:rPr>
                <w:b/>
                <w:bCs/>
                <w:color w:val="808080"/>
                <w:sz w:val="28"/>
                <w:szCs w:val="36"/>
                <w:rtl/>
                <w:lang w:val="en-US"/>
              </w:rPr>
              <w:t>مكتب</w:t>
            </w:r>
            <w:r w:rsidRPr="00D01AA8">
              <w:rPr>
                <w:rFonts w:hint="cs"/>
                <w:b/>
                <w:bCs/>
                <w:color w:val="808080"/>
                <w:sz w:val="28"/>
                <w:szCs w:val="36"/>
                <w:rtl/>
                <w:lang w:val="en-US"/>
              </w:rPr>
              <w:t xml:space="preserve"> </w:t>
            </w:r>
            <w:r w:rsidRPr="00D01AA8">
              <w:rPr>
                <w:b/>
                <w:bCs/>
                <w:color w:val="808080"/>
                <w:sz w:val="28"/>
                <w:szCs w:val="36"/>
                <w:rtl/>
                <w:lang w:val="en-US"/>
              </w:rPr>
              <w:t>الاتصالات</w:t>
            </w:r>
            <w:r w:rsidRPr="00D01AA8">
              <w:rPr>
                <w:rFonts w:hint="cs"/>
                <w:b/>
                <w:bCs/>
                <w:color w:val="808080"/>
                <w:sz w:val="28"/>
                <w:szCs w:val="36"/>
                <w:rtl/>
                <w:lang w:val="en-US"/>
              </w:rPr>
              <w:t xml:space="preserve"> </w:t>
            </w:r>
            <w:r w:rsidRPr="00D01AA8">
              <w:rPr>
                <w:b/>
                <w:bCs/>
                <w:color w:val="808080"/>
                <w:sz w:val="28"/>
                <w:szCs w:val="36"/>
                <w:rtl/>
                <w:lang w:val="en-US"/>
              </w:rPr>
              <w:t>الراديوية</w:t>
            </w:r>
            <w:r w:rsidRPr="00D01AA8">
              <w:rPr>
                <w:rFonts w:hint="eastAsia"/>
                <w:b/>
                <w:bCs/>
                <w:color w:val="808080"/>
                <w:sz w:val="28"/>
                <w:szCs w:val="36"/>
                <w:rtl/>
                <w:lang w:val="en-US" w:bidi="ar-EG"/>
              </w:rPr>
              <w:t> </w:t>
            </w:r>
            <w:r w:rsidRPr="00D01AA8">
              <w:rPr>
                <w:b/>
                <w:bCs/>
                <w:color w:val="808080"/>
                <w:sz w:val="28"/>
                <w:szCs w:val="36"/>
                <w:lang w:val="en-US"/>
              </w:rPr>
              <w:t>(BR)</w:t>
            </w:r>
          </w:p>
          <w:p w:rsidR="00D01AA8" w:rsidRPr="00D01AA8" w:rsidRDefault="00D01AA8" w:rsidP="00D01AA8">
            <w:pPr>
              <w:widowControl/>
              <w:overflowPunct w:val="0"/>
              <w:spacing w:before="0"/>
              <w:jc w:val="left"/>
              <w:textAlignment w:val="baseline"/>
              <w:rPr>
                <w:b/>
                <w:bCs/>
                <w:color w:val="808080"/>
                <w:sz w:val="28"/>
                <w:szCs w:val="36"/>
                <w:lang w:val="fr-FR"/>
              </w:rPr>
            </w:pPr>
          </w:p>
        </w:tc>
      </w:tr>
      <w:tr w:rsidR="00D01AA8" w:rsidRPr="00D01AA8" w:rsidTr="006C1996">
        <w:tc>
          <w:tcPr>
            <w:tcW w:w="9889" w:type="dxa"/>
            <w:gridSpan w:val="3"/>
            <w:shd w:val="clear" w:color="auto" w:fill="auto"/>
          </w:tcPr>
          <w:p w:rsidR="00D01AA8" w:rsidRPr="00D01AA8" w:rsidRDefault="00D01AA8" w:rsidP="00D01AA8">
            <w:pPr>
              <w:widowControl/>
              <w:overflowPunct w:val="0"/>
              <w:spacing w:before="0" w:line="240" w:lineRule="auto"/>
              <w:jc w:val="left"/>
              <w:textAlignment w:val="baseline"/>
              <w:rPr>
                <w:szCs w:val="26"/>
                <w:lang w:val="fr-FR"/>
              </w:rPr>
            </w:pPr>
          </w:p>
        </w:tc>
      </w:tr>
      <w:tr w:rsidR="00D01AA8" w:rsidRPr="00D01AA8" w:rsidTr="006C1996">
        <w:tc>
          <w:tcPr>
            <w:tcW w:w="5353" w:type="dxa"/>
            <w:gridSpan w:val="2"/>
            <w:shd w:val="clear" w:color="auto" w:fill="auto"/>
          </w:tcPr>
          <w:p w:rsidR="00D01AA8" w:rsidRPr="00D01AA8" w:rsidRDefault="00D01AA8" w:rsidP="00D01AA8">
            <w:pPr>
              <w:widowControl/>
              <w:overflowPunct w:val="0"/>
              <w:spacing w:before="0"/>
              <w:jc w:val="left"/>
              <w:textAlignment w:val="baseline"/>
              <w:rPr>
                <w:lang w:val="en-US" w:bidi="ar-AE"/>
              </w:rPr>
            </w:pPr>
            <w:r w:rsidRPr="00D01AA8">
              <w:rPr>
                <w:rFonts w:hint="cs"/>
                <w:rtl/>
                <w:lang w:val="en-US" w:bidi="ar-AE"/>
              </w:rPr>
              <w:t>الرسالة ال‍معممة</w:t>
            </w:r>
          </w:p>
          <w:p w:rsidR="00D01AA8" w:rsidRPr="00D01AA8" w:rsidRDefault="00D01AA8" w:rsidP="00D80977">
            <w:pPr>
              <w:widowControl/>
              <w:overflowPunct w:val="0"/>
              <w:spacing w:before="0"/>
              <w:jc w:val="left"/>
              <w:textAlignment w:val="baseline"/>
              <w:rPr>
                <w:rtl/>
                <w:lang w:val="fr-FR" w:bidi="ar-SY"/>
              </w:rPr>
            </w:pPr>
            <w:r w:rsidRPr="00D01AA8">
              <w:rPr>
                <w:b/>
                <w:bCs/>
              </w:rPr>
              <w:t>CCRR/</w:t>
            </w:r>
            <w:r w:rsidR="00782494">
              <w:rPr>
                <w:b/>
                <w:bCs/>
              </w:rPr>
              <w:t>5</w:t>
            </w:r>
            <w:r w:rsidR="00D80977">
              <w:rPr>
                <w:b/>
                <w:bCs/>
              </w:rPr>
              <w:t>1</w:t>
            </w:r>
          </w:p>
        </w:tc>
        <w:tc>
          <w:tcPr>
            <w:tcW w:w="4536" w:type="dxa"/>
            <w:shd w:val="clear" w:color="auto" w:fill="auto"/>
          </w:tcPr>
          <w:p w:rsidR="00D01AA8" w:rsidRPr="00D01AA8" w:rsidRDefault="00D80977" w:rsidP="00D80977">
            <w:pPr>
              <w:widowControl/>
              <w:overflowPunct w:val="0"/>
              <w:spacing w:before="0"/>
              <w:jc w:val="right"/>
              <w:textAlignment w:val="baseline"/>
              <w:rPr>
                <w:lang w:val="en-US" w:bidi="ar-EG"/>
              </w:rPr>
            </w:pPr>
            <w:r w:rsidRPr="00D80977">
              <w:rPr>
                <w:lang w:val="en-US"/>
              </w:rPr>
              <w:t>21</w:t>
            </w:r>
            <w:r w:rsidRPr="00D80977">
              <w:rPr>
                <w:rFonts w:hint="cs"/>
                <w:rtl/>
                <w:lang w:val="en-US" w:bidi="ar-EG"/>
              </w:rPr>
              <w:t xml:space="preserve"> مايو </w:t>
            </w:r>
            <w:r w:rsidRPr="00D80977">
              <w:rPr>
                <w:lang w:val="en-US"/>
              </w:rPr>
              <w:t>2014</w:t>
            </w:r>
          </w:p>
        </w:tc>
      </w:tr>
      <w:tr w:rsidR="00D01AA8" w:rsidRPr="00D01AA8" w:rsidTr="006C1996">
        <w:tc>
          <w:tcPr>
            <w:tcW w:w="9889" w:type="dxa"/>
            <w:gridSpan w:val="3"/>
            <w:shd w:val="clear" w:color="auto" w:fill="auto"/>
          </w:tcPr>
          <w:p w:rsidR="00D01AA8" w:rsidRPr="00D01AA8" w:rsidRDefault="00D01AA8" w:rsidP="00D01AA8">
            <w:pPr>
              <w:widowControl/>
              <w:overflowPunct w:val="0"/>
              <w:spacing w:before="0"/>
              <w:jc w:val="left"/>
              <w:textAlignment w:val="baseline"/>
            </w:pPr>
          </w:p>
        </w:tc>
      </w:tr>
      <w:tr w:rsidR="00D01AA8" w:rsidRPr="00D01AA8" w:rsidTr="006C1996">
        <w:tc>
          <w:tcPr>
            <w:tcW w:w="9889" w:type="dxa"/>
            <w:gridSpan w:val="3"/>
            <w:shd w:val="clear" w:color="auto" w:fill="auto"/>
          </w:tcPr>
          <w:p w:rsidR="00D01AA8" w:rsidRPr="00D01AA8" w:rsidRDefault="00D01AA8" w:rsidP="00D01AA8">
            <w:pPr>
              <w:widowControl/>
              <w:overflowPunct w:val="0"/>
              <w:spacing w:before="0"/>
              <w:jc w:val="left"/>
              <w:textAlignment w:val="baseline"/>
            </w:pPr>
          </w:p>
        </w:tc>
      </w:tr>
      <w:tr w:rsidR="00D01AA8" w:rsidRPr="00D01AA8" w:rsidTr="006C1996">
        <w:tc>
          <w:tcPr>
            <w:tcW w:w="9889" w:type="dxa"/>
            <w:gridSpan w:val="3"/>
            <w:shd w:val="clear" w:color="auto" w:fill="auto"/>
          </w:tcPr>
          <w:p w:rsidR="00D01AA8" w:rsidRPr="00D01AA8" w:rsidRDefault="00D80977" w:rsidP="00D80977">
            <w:pPr>
              <w:widowControl/>
              <w:overflowPunct w:val="0"/>
              <w:spacing w:before="60" w:after="60"/>
              <w:jc w:val="left"/>
              <w:textAlignment w:val="baseline"/>
              <w:rPr>
                <w:b/>
                <w:bCs/>
                <w:lang w:bidi="ar-EG"/>
              </w:rPr>
            </w:pPr>
            <w:r w:rsidRPr="00D80977">
              <w:rPr>
                <w:rFonts w:hint="cs"/>
                <w:b/>
                <w:bCs/>
                <w:rtl/>
              </w:rPr>
              <w:t>إلى إدارات الدول الأعضاء في الات‍حاد الدولي للاتصالات</w:t>
            </w:r>
          </w:p>
        </w:tc>
      </w:tr>
      <w:tr w:rsidR="00D01AA8" w:rsidRPr="00D01AA8" w:rsidTr="006C1996">
        <w:tc>
          <w:tcPr>
            <w:tcW w:w="9889" w:type="dxa"/>
            <w:gridSpan w:val="3"/>
            <w:shd w:val="clear" w:color="auto" w:fill="auto"/>
          </w:tcPr>
          <w:p w:rsidR="00D01AA8" w:rsidRPr="00D01AA8" w:rsidRDefault="00D01AA8" w:rsidP="00D01AA8">
            <w:pPr>
              <w:widowControl/>
              <w:overflowPunct w:val="0"/>
              <w:spacing w:before="0"/>
              <w:jc w:val="left"/>
              <w:textAlignment w:val="baseline"/>
            </w:pPr>
          </w:p>
        </w:tc>
      </w:tr>
      <w:tr w:rsidR="00D01AA8" w:rsidRPr="00D01AA8" w:rsidTr="006C1996">
        <w:tc>
          <w:tcPr>
            <w:tcW w:w="1383" w:type="dxa"/>
            <w:shd w:val="clear" w:color="auto" w:fill="auto"/>
          </w:tcPr>
          <w:p w:rsidR="00D01AA8" w:rsidRPr="00D01AA8" w:rsidRDefault="00D01AA8" w:rsidP="00D01AA8">
            <w:pPr>
              <w:widowControl/>
              <w:overflowPunct w:val="0"/>
              <w:spacing w:before="40" w:after="40"/>
              <w:jc w:val="left"/>
              <w:textAlignment w:val="baseline"/>
              <w:rPr>
                <w:lang w:val="fr-FR"/>
              </w:rPr>
            </w:pPr>
            <w:r w:rsidRPr="00D01AA8">
              <w:rPr>
                <w:rtl/>
              </w:rPr>
              <w:t>ال</w:t>
            </w:r>
            <w:r w:rsidRPr="00D01AA8">
              <w:rPr>
                <w:rFonts w:hint="cs"/>
                <w:rtl/>
              </w:rPr>
              <w:t>‍</w:t>
            </w:r>
            <w:r w:rsidRPr="00D01AA8">
              <w:rPr>
                <w:rtl/>
              </w:rPr>
              <w:t>موضوع</w:t>
            </w:r>
            <w:r w:rsidRPr="00D01AA8">
              <w:t>:</w:t>
            </w:r>
          </w:p>
        </w:tc>
        <w:tc>
          <w:tcPr>
            <w:tcW w:w="8506" w:type="dxa"/>
            <w:gridSpan w:val="2"/>
            <w:vMerge w:val="restart"/>
            <w:shd w:val="clear" w:color="auto" w:fill="auto"/>
          </w:tcPr>
          <w:p w:rsidR="00D01AA8" w:rsidRPr="00D01AA8" w:rsidRDefault="00D80977" w:rsidP="00D80977">
            <w:pPr>
              <w:widowControl/>
              <w:overflowPunct w:val="0"/>
              <w:spacing w:before="40" w:after="40"/>
              <w:jc w:val="left"/>
              <w:textAlignment w:val="baseline"/>
              <w:rPr>
                <w:b/>
                <w:bCs/>
                <w:lang w:val="en-US" w:bidi="ar-SY"/>
              </w:rPr>
            </w:pPr>
            <w:r w:rsidRPr="00D80977">
              <w:rPr>
                <w:rFonts w:hint="cs"/>
                <w:b/>
                <w:bCs/>
                <w:rtl/>
                <w:lang w:val="fr-FR" w:bidi="ar-EG"/>
              </w:rPr>
              <w:t xml:space="preserve">مشاريع قواعد إجرائية تعكس قرارات المؤتمر العال‍مي للاتصالات الراديوية لعام </w:t>
            </w:r>
            <w:r w:rsidRPr="00D80977">
              <w:rPr>
                <w:b/>
                <w:bCs/>
                <w:lang w:val="en-US" w:bidi="ar-EG"/>
              </w:rPr>
              <w:t>2012</w:t>
            </w:r>
            <w:r w:rsidRPr="00D80977">
              <w:rPr>
                <w:rFonts w:hint="cs"/>
                <w:b/>
                <w:bCs/>
                <w:rtl/>
                <w:lang w:val="fr-FR" w:bidi="ar-SY"/>
              </w:rPr>
              <w:t xml:space="preserve"> </w:t>
            </w:r>
            <w:r w:rsidRPr="00D80977">
              <w:rPr>
                <w:b/>
                <w:bCs/>
                <w:lang w:val="en-US" w:bidi="ar-EG"/>
              </w:rPr>
              <w:t>(WRC</w:t>
            </w:r>
            <w:r w:rsidRPr="00D80977">
              <w:rPr>
                <w:b/>
                <w:bCs/>
                <w:lang w:val="en-US" w:bidi="ar-EG"/>
              </w:rPr>
              <w:noBreakHyphen/>
              <w:t>12)</w:t>
            </w:r>
            <w:r w:rsidRPr="00D80977">
              <w:rPr>
                <w:rFonts w:hint="cs"/>
                <w:b/>
                <w:bCs/>
                <w:rtl/>
                <w:lang w:val="fr-FR" w:bidi="ar-SY"/>
              </w:rPr>
              <w:t xml:space="preserve"> والقواعد الإجرائية الحالية التي قد تحتاج إلى تحديث</w:t>
            </w:r>
          </w:p>
        </w:tc>
      </w:tr>
      <w:tr w:rsidR="00D01AA8" w:rsidRPr="00D01AA8" w:rsidTr="006C1996">
        <w:tc>
          <w:tcPr>
            <w:tcW w:w="1383" w:type="dxa"/>
            <w:shd w:val="clear" w:color="auto" w:fill="auto"/>
          </w:tcPr>
          <w:p w:rsidR="00D01AA8" w:rsidRPr="00D01AA8" w:rsidRDefault="00D01AA8" w:rsidP="00D01AA8">
            <w:pPr>
              <w:widowControl/>
              <w:overflowPunct w:val="0"/>
              <w:spacing w:before="0"/>
              <w:jc w:val="left"/>
              <w:textAlignment w:val="baseline"/>
              <w:rPr>
                <w:lang w:val="fr-FR"/>
              </w:rPr>
            </w:pPr>
          </w:p>
        </w:tc>
        <w:tc>
          <w:tcPr>
            <w:tcW w:w="8506" w:type="dxa"/>
            <w:gridSpan w:val="2"/>
            <w:vMerge/>
            <w:shd w:val="clear" w:color="auto" w:fill="auto"/>
          </w:tcPr>
          <w:p w:rsidR="00D01AA8" w:rsidRPr="00D01AA8" w:rsidRDefault="00D01AA8" w:rsidP="00D01AA8">
            <w:pPr>
              <w:widowControl/>
              <w:overflowPunct w:val="0"/>
              <w:spacing w:before="40" w:after="40"/>
              <w:jc w:val="left"/>
              <w:textAlignment w:val="baseline"/>
              <w:rPr>
                <w:lang w:val="fr-FR"/>
              </w:rPr>
            </w:pPr>
          </w:p>
        </w:tc>
      </w:tr>
      <w:tr w:rsidR="00D01AA8" w:rsidRPr="00D01AA8" w:rsidTr="006C1996">
        <w:tc>
          <w:tcPr>
            <w:tcW w:w="1383" w:type="dxa"/>
            <w:shd w:val="clear" w:color="auto" w:fill="auto"/>
          </w:tcPr>
          <w:p w:rsidR="00D01AA8" w:rsidRPr="00D01AA8" w:rsidRDefault="00D01AA8" w:rsidP="00D01AA8">
            <w:pPr>
              <w:widowControl/>
              <w:overflowPunct w:val="0"/>
              <w:spacing w:before="0"/>
              <w:jc w:val="left"/>
              <w:textAlignment w:val="baseline"/>
              <w:rPr>
                <w:lang w:val="fr-FR"/>
              </w:rPr>
            </w:pPr>
          </w:p>
        </w:tc>
        <w:tc>
          <w:tcPr>
            <w:tcW w:w="8506" w:type="dxa"/>
            <w:gridSpan w:val="2"/>
            <w:vMerge/>
            <w:shd w:val="clear" w:color="auto" w:fill="auto"/>
          </w:tcPr>
          <w:p w:rsidR="00D01AA8" w:rsidRPr="00D01AA8" w:rsidRDefault="00D01AA8" w:rsidP="00D01AA8">
            <w:pPr>
              <w:widowControl/>
              <w:overflowPunct w:val="0"/>
              <w:spacing w:before="40" w:after="40"/>
              <w:jc w:val="left"/>
              <w:textAlignment w:val="baseline"/>
              <w:rPr>
                <w:lang w:val="fr-FR"/>
              </w:rPr>
            </w:pPr>
          </w:p>
        </w:tc>
      </w:tr>
    </w:tbl>
    <w:p w:rsidR="00D34A14" w:rsidRPr="00A4515E" w:rsidRDefault="00D34A14" w:rsidP="003A764D">
      <w:pPr>
        <w:spacing w:before="600"/>
        <w:rPr>
          <w:rFonts w:eastAsia="SimSun"/>
          <w:rtl/>
        </w:rPr>
      </w:pPr>
      <w:bookmarkStart w:id="0" w:name="CurrentLocation"/>
      <w:bookmarkEnd w:id="0"/>
      <w:r w:rsidRPr="00A4515E">
        <w:rPr>
          <w:rFonts w:eastAsia="SimSun"/>
          <w:rtl/>
        </w:rPr>
        <w:t>ت</w:t>
      </w:r>
      <w:r w:rsidR="00F412BC">
        <w:rPr>
          <w:rFonts w:eastAsia="SimSun" w:hint="cs"/>
          <w:rtl/>
        </w:rPr>
        <w:t>‍</w:t>
      </w:r>
      <w:r w:rsidRPr="00A4515E">
        <w:rPr>
          <w:rFonts w:eastAsia="SimSun"/>
          <w:rtl/>
        </w:rPr>
        <w:t>حية طيبة وبعد،</w:t>
      </w:r>
    </w:p>
    <w:p w:rsidR="00D80977" w:rsidRPr="00DC04F9" w:rsidRDefault="00D80977" w:rsidP="00D80977">
      <w:pPr>
        <w:widowControl/>
        <w:rPr>
          <w:rFonts w:eastAsia="SimSun"/>
          <w:spacing w:val="-2"/>
          <w:rtl/>
          <w:lang w:val="en-US" w:bidi="ar-SY"/>
        </w:rPr>
      </w:pPr>
      <w:r w:rsidRPr="00DC04F9">
        <w:rPr>
          <w:rFonts w:eastAsia="SimSun" w:hint="cs"/>
          <w:spacing w:val="-2"/>
          <w:rtl/>
          <w:lang w:bidi="ar-EG"/>
        </w:rPr>
        <w:t xml:space="preserve">نظرت ل‍جنة لوائح الراديو </w:t>
      </w:r>
      <w:r w:rsidRPr="00DC04F9">
        <w:rPr>
          <w:rFonts w:eastAsia="SimSun"/>
          <w:spacing w:val="-2"/>
          <w:lang w:val="en-US" w:bidi="ar-EG"/>
        </w:rPr>
        <w:t>(RRB)</w:t>
      </w:r>
      <w:r w:rsidRPr="00DC04F9">
        <w:rPr>
          <w:rFonts w:eastAsia="SimSun" w:hint="cs"/>
          <w:spacing w:val="-2"/>
          <w:rtl/>
          <w:lang w:bidi="ar-EG"/>
        </w:rPr>
        <w:t xml:space="preserve"> في اجتماعها التاسع وال‍خمسين (</w:t>
      </w:r>
      <w:r w:rsidRPr="00DC04F9">
        <w:rPr>
          <w:rFonts w:eastAsia="SimSun"/>
          <w:spacing w:val="-2"/>
          <w:lang w:val="en-US" w:bidi="ar-EG"/>
        </w:rPr>
        <w:t>18</w:t>
      </w:r>
      <w:r w:rsidRPr="00DC04F9">
        <w:rPr>
          <w:rFonts w:eastAsia="SimSun"/>
          <w:spacing w:val="-2"/>
          <w:lang w:val="en-US" w:bidi="ar-EG"/>
        </w:rPr>
        <w:noBreakHyphen/>
        <w:t>14</w:t>
      </w:r>
      <w:r w:rsidRPr="00DC04F9">
        <w:rPr>
          <w:rFonts w:eastAsia="SimSun" w:hint="cs"/>
          <w:spacing w:val="-2"/>
          <w:rtl/>
          <w:lang w:val="en-US" w:bidi="ar-SY"/>
        </w:rPr>
        <w:t xml:space="preserve"> مايو </w:t>
      </w:r>
      <w:r w:rsidRPr="00DC04F9">
        <w:rPr>
          <w:rFonts w:eastAsia="SimSun"/>
          <w:spacing w:val="-2"/>
          <w:lang w:val="en-US" w:bidi="ar-SY"/>
        </w:rPr>
        <w:t>2012</w:t>
      </w:r>
      <w:r w:rsidRPr="00DC04F9">
        <w:rPr>
          <w:rFonts w:eastAsia="SimSun" w:hint="cs"/>
          <w:spacing w:val="-2"/>
          <w:rtl/>
          <w:lang w:val="en-US" w:bidi="ar-SY"/>
        </w:rPr>
        <w:t xml:space="preserve">) في آثار قرارات ال‍مؤت‍مر العال‍مي للاتصالات الراديوية </w:t>
      </w:r>
      <w:r w:rsidRPr="00DC04F9">
        <w:rPr>
          <w:rFonts w:eastAsia="SimSun" w:hint="cs"/>
          <w:spacing w:val="-2"/>
          <w:rtl/>
          <w:lang w:val="fr-FR" w:bidi="ar-EG"/>
        </w:rPr>
        <w:t>لعام</w:t>
      </w:r>
      <w:r w:rsidRPr="00DC04F9">
        <w:rPr>
          <w:rFonts w:eastAsia="SimSun" w:hint="eastAsia"/>
          <w:spacing w:val="-2"/>
          <w:rtl/>
          <w:lang w:val="fr-FR" w:bidi="ar-EG"/>
        </w:rPr>
        <w:t> </w:t>
      </w:r>
      <w:r w:rsidRPr="00DC04F9">
        <w:rPr>
          <w:rFonts w:eastAsia="SimSun"/>
          <w:spacing w:val="-2"/>
          <w:lang w:val="en-US" w:bidi="ar-EG"/>
        </w:rPr>
        <w:t>2012</w:t>
      </w:r>
      <w:r w:rsidRPr="00DC04F9">
        <w:rPr>
          <w:rFonts w:eastAsia="SimSun" w:hint="cs"/>
          <w:spacing w:val="-2"/>
          <w:rtl/>
          <w:lang w:val="en-US" w:bidi="ar-SY"/>
        </w:rPr>
        <w:t xml:space="preserve"> </w:t>
      </w:r>
      <w:r w:rsidRPr="00DC04F9">
        <w:rPr>
          <w:rFonts w:eastAsia="SimSun"/>
          <w:spacing w:val="-2"/>
          <w:lang w:val="en-US" w:bidi="ar-SY"/>
        </w:rPr>
        <w:t>(WRC</w:t>
      </w:r>
      <w:r w:rsidRPr="00DC04F9">
        <w:rPr>
          <w:rFonts w:eastAsia="SimSun"/>
          <w:spacing w:val="-2"/>
          <w:lang w:val="en-US" w:bidi="ar-SY"/>
        </w:rPr>
        <w:noBreakHyphen/>
        <w:t>12)</w:t>
      </w:r>
      <w:r w:rsidRPr="00DC04F9">
        <w:rPr>
          <w:rFonts w:eastAsia="SimSun" w:hint="cs"/>
          <w:spacing w:val="-2"/>
          <w:rtl/>
          <w:lang w:val="en-US" w:bidi="ar-SY"/>
        </w:rPr>
        <w:t xml:space="preserve"> على القواعد الإجرائية ال‍حالية واتفقت على جدول للنظر في مشاريع القواعد الإجرائية ال‍جديدة والتعديلات على القواعد الإجرائية ال‍حالية على أساس الوثيقة ال‍مقدمة من مكتب الاتصالات الراديوية (انظر الوثيقة</w:t>
      </w:r>
      <w:r w:rsidRPr="00DC04F9">
        <w:rPr>
          <w:rFonts w:eastAsia="SimSun" w:hint="eastAsia"/>
          <w:spacing w:val="-2"/>
          <w:rtl/>
          <w:lang w:val="en-US" w:bidi="ar-SY"/>
        </w:rPr>
        <w:t> </w:t>
      </w:r>
      <w:r w:rsidRPr="00DC04F9">
        <w:rPr>
          <w:rFonts w:eastAsia="SimSun"/>
          <w:spacing w:val="-2"/>
          <w:lang w:val="en-US" w:bidi="ar-SY"/>
        </w:rPr>
        <w:t>RRB12</w:t>
      </w:r>
      <w:r w:rsidRPr="00DC04F9">
        <w:rPr>
          <w:rFonts w:eastAsia="SimSun"/>
          <w:spacing w:val="-2"/>
          <w:lang w:val="en-US" w:bidi="ar-SY"/>
        </w:rPr>
        <w:noBreakHyphen/>
        <w:t>1/4</w:t>
      </w:r>
      <w:r w:rsidRPr="00DC04F9">
        <w:rPr>
          <w:rFonts w:eastAsia="SimSun" w:hint="cs"/>
          <w:spacing w:val="-2"/>
          <w:rtl/>
          <w:lang w:val="en-US" w:bidi="ar-SY"/>
        </w:rPr>
        <w:t>) وغيرها من الوثائق الأخرى ال‍مقدمة من أعضاء اللجنة. وكلفت اللجنة ال‍مكتب بالتصرف طبقاً لذلك على أساس أن هذا ال‍جدول ي‍مكن تعديله في النهاية استناداً إلى دراسات إضافية (انظر ال‍مراجعة</w:t>
      </w:r>
      <w:r w:rsidRPr="00DC04F9">
        <w:rPr>
          <w:rFonts w:eastAsia="SimSun" w:hint="eastAsia"/>
          <w:spacing w:val="-2"/>
          <w:rtl/>
          <w:lang w:val="en-US" w:bidi="ar-SY"/>
        </w:rPr>
        <w:t> </w:t>
      </w:r>
      <w:r w:rsidRPr="00DC04F9">
        <w:rPr>
          <w:rFonts w:eastAsia="SimSun"/>
          <w:spacing w:val="-2"/>
          <w:lang w:val="en-US" w:bidi="ar-SY"/>
        </w:rPr>
        <w:t>10</w:t>
      </w:r>
      <w:r w:rsidRPr="00DC04F9">
        <w:rPr>
          <w:rFonts w:eastAsia="SimSun" w:hint="cs"/>
          <w:spacing w:val="-2"/>
          <w:rtl/>
          <w:lang w:val="en-US" w:bidi="ar-SY"/>
        </w:rPr>
        <w:t xml:space="preserve"> للوثيقة</w:t>
      </w:r>
      <w:r w:rsidRPr="00DC04F9">
        <w:rPr>
          <w:rFonts w:eastAsia="SimSun" w:hint="eastAsia"/>
          <w:spacing w:val="-2"/>
          <w:rtl/>
          <w:lang w:val="en-US" w:bidi="ar-SY"/>
        </w:rPr>
        <w:t> </w:t>
      </w:r>
      <w:r w:rsidRPr="00DC04F9">
        <w:rPr>
          <w:rFonts w:eastAsia="SimSun"/>
          <w:spacing w:val="-2"/>
          <w:lang w:val="en-US" w:bidi="ar-SY"/>
        </w:rPr>
        <w:t>RRB12</w:t>
      </w:r>
      <w:r w:rsidRPr="00DC04F9">
        <w:rPr>
          <w:rFonts w:eastAsia="SimSun"/>
          <w:spacing w:val="-2"/>
          <w:lang w:val="en-US" w:bidi="ar-SY"/>
        </w:rPr>
        <w:noBreakHyphen/>
        <w:t>1/4</w:t>
      </w:r>
      <w:r w:rsidRPr="00DC04F9">
        <w:rPr>
          <w:rFonts w:eastAsia="SimSun" w:hint="cs"/>
          <w:spacing w:val="-2"/>
          <w:rtl/>
          <w:lang w:val="en-US" w:bidi="ar-SY"/>
        </w:rPr>
        <w:t>).</w:t>
      </w:r>
    </w:p>
    <w:p w:rsidR="00D80977" w:rsidRPr="003F2004" w:rsidRDefault="00D80977" w:rsidP="00D80977">
      <w:pPr>
        <w:widowControl/>
        <w:rPr>
          <w:rFonts w:eastAsia="SimSun"/>
          <w:rtl/>
          <w:lang w:val="en-US" w:bidi="ar-SY"/>
        </w:rPr>
      </w:pPr>
      <w:r w:rsidRPr="003F2004">
        <w:rPr>
          <w:rFonts w:eastAsia="SimSun" w:hint="cs"/>
          <w:rtl/>
          <w:lang w:val="en-US" w:bidi="ar-SY"/>
        </w:rPr>
        <w:t>ومن ث‍م، أعد ال‍مكتب م‍جموعة سادسة ل‍مشاريع قواعد إجرائية جديدة أو معدلة نتيجة للقرارات الصادرة عن ال‍مؤت‍مر.</w:t>
      </w:r>
    </w:p>
    <w:p w:rsidR="00D80977" w:rsidRPr="003F2004" w:rsidRDefault="00D80977" w:rsidP="00D80977">
      <w:pPr>
        <w:widowControl/>
        <w:rPr>
          <w:rFonts w:eastAsia="SimSun"/>
          <w:rtl/>
          <w:lang w:val="en-US" w:bidi="ar-SY"/>
        </w:rPr>
      </w:pPr>
      <w:r w:rsidRPr="003F2004">
        <w:rPr>
          <w:rFonts w:eastAsia="SimSun" w:hint="cs"/>
          <w:rtl/>
          <w:lang w:val="en-US" w:bidi="ar-SY"/>
        </w:rPr>
        <w:t xml:space="preserve">ووفقاً لأحكام الرقم </w:t>
      </w:r>
      <w:r w:rsidRPr="003F2004">
        <w:rPr>
          <w:rFonts w:eastAsia="SimSun"/>
          <w:b/>
          <w:bCs/>
          <w:lang w:val="en-US" w:bidi="ar-SY"/>
        </w:rPr>
        <w:t>17.13</w:t>
      </w:r>
      <w:r w:rsidRPr="003F2004">
        <w:rPr>
          <w:rFonts w:eastAsia="SimSun" w:hint="cs"/>
          <w:rtl/>
          <w:lang w:val="en-US" w:bidi="ar-SY"/>
        </w:rPr>
        <w:t xml:space="preserve"> من لوائح الراديو، تُعرض مشاريع هذه القواعد الإجرائية على الإدارات للتعليق عليها قبل تقدي‍مها إلى ل‍جنة لوائح الراديو عملاً بأحكام الرقم </w:t>
      </w:r>
      <w:r w:rsidRPr="003F2004">
        <w:rPr>
          <w:rFonts w:eastAsia="SimSun"/>
          <w:b/>
          <w:bCs/>
          <w:lang w:val="en-US" w:bidi="ar-SY"/>
        </w:rPr>
        <w:t>14.13</w:t>
      </w:r>
      <w:r w:rsidRPr="003F2004">
        <w:rPr>
          <w:rFonts w:eastAsia="SimSun" w:hint="cs"/>
          <w:rtl/>
          <w:lang w:val="en-US" w:bidi="ar-SY"/>
        </w:rPr>
        <w:t xml:space="preserve">. وكما أشير إليه في الرقم </w:t>
      </w:r>
      <w:r w:rsidRPr="003F2004">
        <w:rPr>
          <w:rFonts w:eastAsia="SimSun"/>
          <w:b/>
          <w:bCs/>
          <w:lang w:val="en-US" w:bidi="ar-SY"/>
        </w:rPr>
        <w:t>12A.13</w:t>
      </w:r>
      <w:r w:rsidRPr="003F2004">
        <w:rPr>
          <w:rFonts w:eastAsia="SimSun" w:hint="cs"/>
          <w:rtl/>
          <w:lang w:val="en-US" w:bidi="ar-SY"/>
        </w:rPr>
        <w:t xml:space="preserve"> </w:t>
      </w:r>
      <w:r w:rsidRPr="003F2004">
        <w:rPr>
          <w:rFonts w:eastAsia="SimSun" w:hint="cs"/>
          <w:i/>
          <w:iCs/>
          <w:rtl/>
          <w:lang w:val="en-US" w:bidi="ar-SY"/>
        </w:rPr>
        <w:t>د</w:t>
      </w:r>
      <w:r w:rsidRPr="003F2004">
        <w:rPr>
          <w:rFonts w:eastAsia="SimSun" w:hint="eastAsia"/>
          <w:i/>
          <w:iCs/>
          <w:sz w:val="8"/>
          <w:szCs w:val="14"/>
          <w:rtl/>
          <w:lang w:val="en-US" w:bidi="ar-SY"/>
        </w:rPr>
        <w:t> </w:t>
      </w:r>
      <w:r w:rsidRPr="003F2004">
        <w:rPr>
          <w:rFonts w:eastAsia="SimSun" w:hint="cs"/>
          <w:i/>
          <w:iCs/>
          <w:rtl/>
          <w:lang w:val="en-US" w:bidi="ar-SY"/>
        </w:rPr>
        <w:t>)</w:t>
      </w:r>
      <w:r w:rsidRPr="003F2004">
        <w:rPr>
          <w:rFonts w:eastAsia="SimSun" w:hint="cs"/>
          <w:rtl/>
          <w:lang w:val="en-US" w:bidi="ar-SY"/>
        </w:rPr>
        <w:t xml:space="preserve"> من لوائح الراديو، فإن أي تعليقات تودون إبداءها ينبغي أن تصل إلى المكتب في موعد أقصاه </w:t>
      </w:r>
      <w:r w:rsidRPr="003F2004">
        <w:rPr>
          <w:rFonts w:eastAsia="SimSun"/>
          <w:b/>
          <w:bCs/>
          <w:lang w:val="en-US" w:bidi="ar-SY"/>
        </w:rPr>
        <w:t>2</w:t>
      </w:r>
      <w:r w:rsidRPr="003F2004">
        <w:rPr>
          <w:rFonts w:eastAsia="SimSun" w:hint="cs"/>
          <w:b/>
          <w:bCs/>
          <w:rtl/>
          <w:lang w:val="en-US" w:bidi="ar-SY"/>
        </w:rPr>
        <w:t xml:space="preserve"> يوليو </w:t>
      </w:r>
      <w:r w:rsidRPr="003F2004">
        <w:rPr>
          <w:rFonts w:eastAsia="SimSun"/>
          <w:b/>
          <w:bCs/>
          <w:lang w:val="en-US" w:bidi="ar-SY"/>
        </w:rPr>
        <w:t>2014</w:t>
      </w:r>
      <w:r w:rsidRPr="003F2004">
        <w:rPr>
          <w:rFonts w:eastAsia="SimSun" w:hint="cs"/>
          <w:rtl/>
          <w:lang w:val="en-US" w:bidi="ar-SY"/>
        </w:rPr>
        <w:t>، كي ينظر فيها الاجتماع السادس والستون للجنة لوائح الراديو ال‍مقرر عقده في</w:t>
      </w:r>
      <w:r w:rsidRPr="003F2004">
        <w:rPr>
          <w:rFonts w:eastAsia="SimSun" w:hint="eastAsia"/>
          <w:rtl/>
          <w:lang w:val="en-US" w:bidi="ar-SY"/>
        </w:rPr>
        <w:t> </w:t>
      </w:r>
      <w:r w:rsidRPr="003F2004">
        <w:rPr>
          <w:rFonts w:eastAsia="SimSun" w:hint="cs"/>
          <w:rtl/>
          <w:lang w:val="en-US" w:bidi="ar-SY"/>
        </w:rPr>
        <w:t xml:space="preserve">الفترة </w:t>
      </w:r>
      <w:r w:rsidRPr="003F2004">
        <w:rPr>
          <w:rFonts w:eastAsia="SimSun"/>
          <w:lang w:val="en-US" w:bidi="ar-SY"/>
        </w:rPr>
        <w:t>30</w:t>
      </w:r>
      <w:r w:rsidRPr="003F2004">
        <w:rPr>
          <w:rFonts w:eastAsia="SimSun" w:hint="cs"/>
          <w:rtl/>
          <w:lang w:val="en-US" w:bidi="ar-SY"/>
        </w:rPr>
        <w:t xml:space="preserve"> يوليو - </w:t>
      </w:r>
      <w:r w:rsidRPr="003F2004">
        <w:rPr>
          <w:rFonts w:eastAsia="SimSun"/>
          <w:lang w:val="en-US" w:bidi="ar-SY"/>
        </w:rPr>
        <w:t>5</w:t>
      </w:r>
      <w:r w:rsidRPr="003F2004">
        <w:rPr>
          <w:rFonts w:eastAsia="SimSun" w:hint="cs"/>
          <w:rtl/>
          <w:lang w:val="en-US" w:bidi="ar-SY"/>
        </w:rPr>
        <w:t xml:space="preserve"> أغسطس </w:t>
      </w:r>
      <w:r w:rsidRPr="003F2004">
        <w:rPr>
          <w:rFonts w:eastAsia="SimSun"/>
          <w:lang w:val="en-US" w:bidi="ar-SY"/>
        </w:rPr>
        <w:t>2014</w:t>
      </w:r>
      <w:r w:rsidRPr="003F2004">
        <w:rPr>
          <w:rFonts w:eastAsia="SimSun" w:hint="cs"/>
          <w:rtl/>
          <w:lang w:val="en-US" w:bidi="ar-SY"/>
        </w:rPr>
        <w:t>. وتُرسل ج‍ميع التعليقات</w:t>
      </w:r>
      <w:r w:rsidRPr="003F2004">
        <w:rPr>
          <w:rFonts w:eastAsia="SimSun" w:hint="cs"/>
          <w:rtl/>
          <w:lang w:val="en-US"/>
        </w:rPr>
        <w:t xml:space="preserve"> سواء بالفاكس إلى الرقم</w:t>
      </w:r>
      <w:r w:rsidRPr="003F2004">
        <w:rPr>
          <w:rFonts w:eastAsia="SimSun" w:hint="eastAsia"/>
          <w:rtl/>
          <w:lang w:val="en-US"/>
        </w:rPr>
        <w:t> </w:t>
      </w:r>
      <w:r w:rsidRPr="003F2004">
        <w:rPr>
          <w:rFonts w:eastAsia="SimSun"/>
          <w:lang w:val="en-US"/>
        </w:rPr>
        <w:t>+41 22 730 5785</w:t>
      </w:r>
      <w:r w:rsidRPr="003F2004">
        <w:rPr>
          <w:rFonts w:eastAsia="SimSun" w:hint="cs"/>
          <w:rtl/>
          <w:lang w:val="en-US"/>
        </w:rPr>
        <w:t xml:space="preserve"> أو ب</w:t>
      </w:r>
      <w:r w:rsidRPr="003F2004">
        <w:rPr>
          <w:rFonts w:eastAsia="SimSun" w:hint="cs"/>
          <w:rtl/>
          <w:lang w:val="en-US" w:bidi="ar-SY"/>
        </w:rPr>
        <w:t xml:space="preserve">البريد الإلكتروني إلى العنوان: </w:t>
      </w:r>
      <w:hyperlink r:id="rId9" w:history="1">
        <w:r w:rsidRPr="003F2004">
          <w:rPr>
            <w:rStyle w:val="Hyperlink"/>
            <w:rFonts w:eastAsia="SimSun"/>
            <w:lang w:val="en-US" w:bidi="ar-SY"/>
          </w:rPr>
          <w:t>brmail@itu.int</w:t>
        </w:r>
      </w:hyperlink>
      <w:r w:rsidRPr="003F2004">
        <w:rPr>
          <w:rFonts w:eastAsia="SimSun" w:hint="cs"/>
          <w:rtl/>
          <w:lang w:val="en-US" w:bidi="ar-SY"/>
        </w:rPr>
        <w:t>.</w:t>
      </w:r>
    </w:p>
    <w:p w:rsidR="00D9775F" w:rsidRPr="00A4515E" w:rsidRDefault="00D34A14" w:rsidP="00A4515E">
      <w:pPr>
        <w:spacing w:before="240"/>
        <w:rPr>
          <w:rFonts w:eastAsia="SimSun"/>
          <w:rtl/>
          <w:lang w:bidi="ar-EG"/>
        </w:rPr>
      </w:pPr>
      <w:r w:rsidRPr="00A4515E">
        <w:rPr>
          <w:rFonts w:eastAsia="SimSun"/>
          <w:rtl/>
          <w:lang w:bidi="ar-EG"/>
        </w:rPr>
        <w:t>وتفضلوا بقبول فائق التقدير والاحترام.</w:t>
      </w:r>
    </w:p>
    <w:p w:rsidR="000F74C0" w:rsidRPr="00A4515E" w:rsidRDefault="0021552D" w:rsidP="00F412BC">
      <w:pPr>
        <w:spacing w:before="1080"/>
        <w:jc w:val="left"/>
        <w:rPr>
          <w:rFonts w:eastAsia="SimSun"/>
          <w:rtl/>
          <w:lang w:bidi="ar-EG"/>
        </w:rPr>
      </w:pPr>
      <w:r w:rsidRPr="00A4515E">
        <w:rPr>
          <w:rFonts w:eastAsia="SimSun" w:hint="cs"/>
          <w:rtl/>
          <w:lang w:bidi="ar-EG"/>
        </w:rPr>
        <w:t>فرانسوا رانسي</w:t>
      </w:r>
      <w:r w:rsidRPr="00A4515E">
        <w:rPr>
          <w:rFonts w:eastAsia="SimSun"/>
          <w:rtl/>
          <w:lang w:bidi="ar-EG"/>
        </w:rPr>
        <w:br/>
      </w:r>
      <w:r w:rsidRPr="00A4515E">
        <w:rPr>
          <w:rFonts w:eastAsia="SimSun" w:hint="cs"/>
          <w:rtl/>
          <w:lang w:bidi="ar-EG"/>
        </w:rPr>
        <w:t>ال</w:t>
      </w:r>
      <w:r w:rsidR="00212516">
        <w:rPr>
          <w:rFonts w:eastAsia="SimSun" w:hint="cs"/>
          <w:rtl/>
          <w:lang w:bidi="ar-EG"/>
        </w:rPr>
        <w:t>‍</w:t>
      </w:r>
      <w:r w:rsidRPr="00A4515E">
        <w:rPr>
          <w:rFonts w:eastAsia="SimSun" w:hint="cs"/>
          <w:rtl/>
          <w:lang w:bidi="ar-EG"/>
        </w:rPr>
        <w:t>مدير</w:t>
      </w:r>
    </w:p>
    <w:p w:rsidR="0021552D" w:rsidRPr="00A4515E" w:rsidRDefault="0021552D" w:rsidP="0021552D">
      <w:pPr>
        <w:spacing w:before="360" w:after="240"/>
        <w:rPr>
          <w:rFonts w:eastAsia="SimSun"/>
          <w:rtl/>
          <w:lang w:val="en-US" w:bidi="ar-EG"/>
        </w:rPr>
      </w:pPr>
      <w:r w:rsidRPr="00A4515E">
        <w:rPr>
          <w:rFonts w:eastAsia="SimSun" w:hint="cs"/>
          <w:b/>
          <w:bCs/>
          <w:rtl/>
          <w:lang w:bidi="ar-EG"/>
        </w:rPr>
        <w:t>ال</w:t>
      </w:r>
      <w:r w:rsidR="00DD582F">
        <w:rPr>
          <w:rFonts w:eastAsia="SimSun" w:hint="cs"/>
          <w:b/>
          <w:bCs/>
          <w:rtl/>
          <w:lang w:bidi="ar-EG"/>
        </w:rPr>
        <w:t>‍</w:t>
      </w:r>
      <w:r w:rsidRPr="00A4515E">
        <w:rPr>
          <w:rFonts w:eastAsia="SimSun" w:hint="cs"/>
          <w:b/>
          <w:bCs/>
          <w:rtl/>
          <w:lang w:bidi="ar-EG"/>
        </w:rPr>
        <w:t>ملحقات:</w:t>
      </w:r>
      <w:r w:rsidRPr="00A4515E">
        <w:rPr>
          <w:rFonts w:eastAsia="SimSun" w:hint="cs"/>
          <w:rtl/>
          <w:lang w:bidi="ar-EG"/>
        </w:rPr>
        <w:t xml:space="preserve"> </w:t>
      </w:r>
      <w:r w:rsidRPr="00A4515E">
        <w:rPr>
          <w:rFonts w:eastAsia="SimSun"/>
          <w:lang w:val="en-US" w:bidi="ar-EG"/>
        </w:rPr>
        <w:t>1</w:t>
      </w:r>
    </w:p>
    <w:p w:rsidR="0021552D" w:rsidRPr="00F412BC" w:rsidRDefault="0021552D" w:rsidP="0021552D">
      <w:pPr>
        <w:spacing w:before="60"/>
        <w:jc w:val="left"/>
        <w:rPr>
          <w:rFonts w:eastAsia="SimSun"/>
          <w:b/>
          <w:bCs/>
          <w:sz w:val="18"/>
          <w:szCs w:val="24"/>
          <w:rtl/>
          <w:lang w:val="en-US" w:bidi="ar-SY"/>
        </w:rPr>
      </w:pPr>
      <w:r w:rsidRPr="00F412BC">
        <w:rPr>
          <w:rFonts w:eastAsia="SimSun" w:hint="cs"/>
          <w:b/>
          <w:bCs/>
          <w:sz w:val="18"/>
          <w:szCs w:val="24"/>
          <w:rtl/>
          <w:lang w:val="en-US" w:bidi="ar-SY"/>
        </w:rPr>
        <w:t>التوزيع:</w:t>
      </w:r>
    </w:p>
    <w:p w:rsidR="0021552D" w:rsidRPr="00A4515E" w:rsidRDefault="0021552D" w:rsidP="00D80977">
      <w:pPr>
        <w:tabs>
          <w:tab w:val="clear" w:pos="794"/>
          <w:tab w:val="left" w:pos="283"/>
        </w:tabs>
        <w:spacing w:before="0"/>
        <w:jc w:val="left"/>
        <w:rPr>
          <w:rFonts w:eastAsia="SimSun"/>
          <w:sz w:val="18"/>
          <w:szCs w:val="24"/>
          <w:rtl/>
          <w:lang w:val="en-US" w:bidi="ar-SY"/>
        </w:rPr>
      </w:pPr>
      <w:r w:rsidRPr="00A4515E">
        <w:rPr>
          <w:rFonts w:eastAsia="SimSun" w:hint="cs"/>
          <w:sz w:val="18"/>
          <w:szCs w:val="24"/>
          <w:rtl/>
          <w:lang w:val="en-US" w:bidi="ar-SY"/>
        </w:rPr>
        <w:t>-</w:t>
      </w:r>
      <w:r w:rsidRPr="00A4515E">
        <w:rPr>
          <w:rFonts w:eastAsia="SimSun" w:hint="cs"/>
          <w:sz w:val="18"/>
          <w:szCs w:val="24"/>
          <w:rtl/>
          <w:lang w:val="en-US" w:bidi="ar-SY"/>
        </w:rPr>
        <w:tab/>
      </w:r>
      <w:r w:rsidR="00D80977" w:rsidRPr="00D80977">
        <w:rPr>
          <w:rFonts w:eastAsia="SimSun" w:hint="cs"/>
          <w:sz w:val="18"/>
          <w:szCs w:val="24"/>
          <w:rtl/>
          <w:lang w:val="en-US" w:bidi="ar-SY"/>
        </w:rPr>
        <w:t>إدارات الدول الأعضاء في الات‍حاد</w:t>
      </w:r>
      <w:r w:rsidRPr="00A4515E">
        <w:rPr>
          <w:rFonts w:eastAsia="SimSun"/>
          <w:sz w:val="18"/>
          <w:szCs w:val="24"/>
          <w:rtl/>
          <w:lang w:val="en-US" w:bidi="ar-SY"/>
        </w:rPr>
        <w:br/>
      </w:r>
      <w:r w:rsidRPr="00A4515E">
        <w:rPr>
          <w:rFonts w:eastAsia="SimSun" w:hint="cs"/>
          <w:sz w:val="18"/>
          <w:szCs w:val="24"/>
          <w:rtl/>
          <w:lang w:val="en-US" w:bidi="ar-SY"/>
        </w:rPr>
        <w:t>-</w:t>
      </w:r>
      <w:r w:rsidRPr="00A4515E">
        <w:rPr>
          <w:rFonts w:eastAsia="SimSun" w:hint="cs"/>
          <w:sz w:val="18"/>
          <w:szCs w:val="24"/>
          <w:rtl/>
          <w:lang w:val="en-US" w:bidi="ar-SY"/>
        </w:rPr>
        <w:tab/>
      </w:r>
      <w:r w:rsidR="00D80977" w:rsidRPr="00D80977">
        <w:rPr>
          <w:rFonts w:eastAsia="SimSun" w:hint="cs"/>
          <w:sz w:val="18"/>
          <w:szCs w:val="24"/>
          <w:rtl/>
          <w:lang w:val="en-US" w:bidi="ar-SY"/>
        </w:rPr>
        <w:t>أعضاء ل‍جنة لوائح الراديو</w:t>
      </w:r>
    </w:p>
    <w:p w:rsidR="0021552D" w:rsidRPr="00A4515E" w:rsidRDefault="0021552D" w:rsidP="00CE4689">
      <w:pPr>
        <w:pageBreakBefore/>
        <w:spacing w:before="0" w:line="20" w:lineRule="exact"/>
        <w:rPr>
          <w:rFonts w:eastAsia="SimSun"/>
          <w:sz w:val="2"/>
          <w:szCs w:val="2"/>
          <w:rtl/>
          <w:lang w:val="en-US" w:bidi="ar-SY"/>
        </w:rPr>
      </w:pPr>
    </w:p>
    <w:p w:rsidR="00343DAE" w:rsidRPr="00A4515E" w:rsidRDefault="00FC2A72" w:rsidP="008F489A">
      <w:pPr>
        <w:pStyle w:val="AnnexNo"/>
        <w:rPr>
          <w:rFonts w:eastAsia="SimSun"/>
          <w:rtl/>
        </w:rPr>
      </w:pPr>
      <w:r w:rsidRPr="00A4515E">
        <w:rPr>
          <w:rFonts w:eastAsia="SimSun" w:hint="cs"/>
          <w:rtl/>
        </w:rPr>
        <w:t>ال</w:t>
      </w:r>
      <w:r w:rsidR="00A4515E">
        <w:rPr>
          <w:rFonts w:eastAsia="SimSun" w:hint="cs"/>
          <w:rtl/>
        </w:rPr>
        <w:t>‍</w:t>
      </w:r>
      <w:r w:rsidRPr="00A4515E">
        <w:rPr>
          <w:rFonts w:eastAsia="SimSun" w:hint="cs"/>
          <w:rtl/>
        </w:rPr>
        <w:t>ملح</w:t>
      </w:r>
      <w:r w:rsidR="00A4515E">
        <w:rPr>
          <w:rFonts w:eastAsia="SimSun" w:hint="cs"/>
          <w:rtl/>
        </w:rPr>
        <w:t>ـ</w:t>
      </w:r>
      <w:r w:rsidRPr="00A4515E">
        <w:rPr>
          <w:rFonts w:eastAsia="SimSun" w:hint="cs"/>
          <w:rtl/>
        </w:rPr>
        <w:t>ق</w:t>
      </w:r>
    </w:p>
    <w:p w:rsidR="0063752C" w:rsidRPr="00F412BC" w:rsidRDefault="00D80977" w:rsidP="00D80977">
      <w:pPr>
        <w:pStyle w:val="AnnexTitle"/>
        <w:spacing w:before="480"/>
        <w:rPr>
          <w:lang w:val="en-US" w:bidi="ar-SY"/>
        </w:rPr>
      </w:pPr>
      <w:r w:rsidRPr="00D80977">
        <w:rPr>
          <w:rFonts w:hint="cs"/>
          <w:rtl/>
          <w:lang w:val="en-US" w:bidi="ar-EG"/>
        </w:rPr>
        <w:t>القواعد المتعلقة بقبول استلام بطاقات التبليغ المطبقة عموماً</w:t>
      </w:r>
      <w:r w:rsidRPr="00D80977">
        <w:rPr>
          <w:rFonts w:hint="cs"/>
          <w:rtl/>
          <w:lang w:val="en-US" w:bidi="ar-EG"/>
        </w:rPr>
        <w:br/>
        <w:t>على جميع التخصيصات المبلغة إلى مكتب الاتصالات الراديوية</w:t>
      </w:r>
      <w:r w:rsidRPr="00D80977">
        <w:rPr>
          <w:rFonts w:hint="cs"/>
          <w:rtl/>
          <w:lang w:val="en-US" w:bidi="ar-EG"/>
        </w:rPr>
        <w:br/>
        <w:t>تطبيقاً لإجراءات لوائح الراديو</w:t>
      </w:r>
    </w:p>
    <w:p w:rsidR="00D80977" w:rsidRPr="009B58DE" w:rsidRDefault="00D80977" w:rsidP="009B58DE">
      <w:pPr>
        <w:pStyle w:val="Heading1"/>
        <w:rPr>
          <w:rFonts w:ascii="Calibri" w:eastAsia="SimSun" w:hAnsi="Calibri"/>
          <w:rtl/>
        </w:rPr>
      </w:pPr>
      <w:r w:rsidRPr="009B58DE">
        <w:rPr>
          <w:rFonts w:ascii="Calibri" w:eastAsia="SimSun" w:hAnsi="Calibri"/>
        </w:rPr>
        <w:t>1</w:t>
      </w:r>
      <w:r w:rsidRPr="009B58DE">
        <w:rPr>
          <w:rFonts w:ascii="Calibri" w:eastAsia="SimSun" w:hAnsi="Calibri"/>
        </w:rPr>
        <w:tab/>
      </w:r>
      <w:r w:rsidRPr="009B58DE">
        <w:rPr>
          <w:rFonts w:ascii="Calibri" w:eastAsia="SimSun" w:hAnsi="Calibri" w:hint="cs"/>
          <w:rtl/>
        </w:rPr>
        <w:t>تقديم المعلومات في نسق إلكتروني</w:t>
      </w:r>
    </w:p>
    <w:p w:rsidR="00D80977" w:rsidRPr="009B58DE" w:rsidRDefault="00D80977" w:rsidP="009B58DE">
      <w:pPr>
        <w:pStyle w:val="Heading2"/>
        <w:rPr>
          <w:rFonts w:ascii="Calibri" w:eastAsia="SimSun" w:hAnsi="Calibri"/>
          <w:rtl/>
        </w:rPr>
      </w:pPr>
      <w:r w:rsidRPr="009B58DE">
        <w:rPr>
          <w:rFonts w:ascii="Calibri" w:eastAsia="SimSun" w:hAnsi="Calibri"/>
        </w:rPr>
        <w:t>1.1</w:t>
      </w:r>
      <w:r w:rsidRPr="009B58DE">
        <w:rPr>
          <w:rFonts w:ascii="Calibri" w:eastAsia="SimSun" w:hAnsi="Calibri" w:hint="cs"/>
          <w:rtl/>
        </w:rPr>
        <w:tab/>
        <w:t>الخدمات الفضائية</w:t>
      </w:r>
    </w:p>
    <w:p w:rsidR="00D80977" w:rsidRPr="003F2004" w:rsidRDefault="00D80977" w:rsidP="00D80977">
      <w:pPr>
        <w:pStyle w:val="Proposal"/>
        <w:spacing w:after="200"/>
        <w:rPr>
          <w:rFonts w:eastAsia="SimSun"/>
          <w:rtl/>
        </w:rPr>
      </w:pPr>
      <w:r w:rsidRPr="003F2004">
        <w:rPr>
          <w:rFonts w:eastAsia="SimSun"/>
        </w:rPr>
        <w:t>MOD</w:t>
      </w:r>
      <w:r w:rsidRPr="003F2004">
        <w:rPr>
          <w:rFonts w:eastAsia="SimSun" w:hint="eastAsia"/>
          <w:rtl/>
        </w:rPr>
        <w:t> </w:t>
      </w:r>
    </w:p>
    <w:p w:rsidR="00D80977" w:rsidRPr="00F8061C" w:rsidRDefault="00D80977" w:rsidP="00DC04F9">
      <w:pPr>
        <w:widowControl/>
        <w:rPr>
          <w:rFonts w:eastAsia="SimSun"/>
          <w:rtl/>
          <w:lang w:val="en-US" w:bidi="ar-EG"/>
        </w:rPr>
      </w:pPr>
      <w:r w:rsidRPr="00F8061C">
        <w:rPr>
          <w:rFonts w:eastAsia="SimSun" w:hint="cs"/>
          <w:rtl/>
          <w:lang w:val="en-US" w:bidi="ar-EG"/>
        </w:rPr>
        <w:t xml:space="preserve">لاحظت اللجنة ضرورة تقديم الطلبات والتعليقات/الاعتراضات وطلب الإدراج أو الاستبعاد المحددة في الفقرة </w:t>
      </w:r>
      <w:r w:rsidRPr="00F8061C">
        <w:rPr>
          <w:rFonts w:eastAsia="SimSun" w:hint="cs"/>
          <w:i/>
          <w:iCs/>
          <w:rtl/>
          <w:lang w:val="en-US" w:bidi="ar-EG"/>
        </w:rPr>
        <w:t>يقرر</w:t>
      </w:r>
      <w:r w:rsidRPr="00F8061C">
        <w:rPr>
          <w:rFonts w:eastAsia="SimSun" w:hint="cs"/>
          <w:rtl/>
          <w:lang w:val="en-US" w:bidi="ar-EG"/>
        </w:rPr>
        <w:t xml:space="preserve"> من</w:t>
      </w:r>
      <w:r w:rsidRPr="00F8061C">
        <w:rPr>
          <w:rFonts w:eastAsia="SimSun" w:hint="eastAsia"/>
          <w:rtl/>
          <w:lang w:val="en-US" w:bidi="ar-EG"/>
        </w:rPr>
        <w:t> </w:t>
      </w:r>
      <w:r w:rsidRPr="00F8061C">
        <w:rPr>
          <w:rFonts w:eastAsia="SimSun" w:hint="cs"/>
          <w:rtl/>
          <w:lang w:val="en-US" w:bidi="ar-EG"/>
        </w:rPr>
        <w:t>القرار</w:t>
      </w:r>
      <w:ins w:id="1" w:author="Kenawy, Hamdy" w:date="2014-05-19T15:15:00Z">
        <w:r w:rsidRPr="00F8061C">
          <w:rPr>
            <w:rFonts w:eastAsia="SimSun" w:hint="cs"/>
            <w:rtl/>
            <w:lang w:val="en-US" w:bidi="ar-EG"/>
          </w:rPr>
          <w:t>ين</w:t>
        </w:r>
      </w:ins>
      <w:r w:rsidRPr="00F8061C">
        <w:rPr>
          <w:rFonts w:eastAsia="SimSun" w:hint="eastAsia"/>
          <w:rtl/>
          <w:lang w:val="en-US" w:bidi="ar-EG"/>
        </w:rPr>
        <w:t> </w:t>
      </w:r>
      <w:r w:rsidRPr="00F8061C">
        <w:rPr>
          <w:rFonts w:eastAsia="SimSun"/>
          <w:b/>
          <w:bCs/>
          <w:lang w:val="en-US" w:bidi="ar-EG"/>
        </w:rPr>
        <w:t>55 (Rev.WRC</w:t>
      </w:r>
      <w:r w:rsidRPr="00F8061C">
        <w:rPr>
          <w:rFonts w:eastAsia="SimSun"/>
          <w:b/>
          <w:bCs/>
          <w:lang w:val="en-US" w:bidi="ar-EG"/>
        </w:rPr>
        <w:noBreakHyphen/>
        <w:t>12)</w:t>
      </w:r>
      <w:r w:rsidRPr="00F8061C">
        <w:rPr>
          <w:rFonts w:eastAsia="SimSun" w:hint="cs"/>
          <w:rtl/>
          <w:lang w:val="en-US" w:bidi="ar-EG"/>
        </w:rPr>
        <w:t xml:space="preserve"> </w:t>
      </w:r>
      <w:ins w:id="2" w:author="Kenawy, Hamdy" w:date="2014-05-19T15:14:00Z">
        <w:r w:rsidRPr="00F8061C">
          <w:rPr>
            <w:rFonts w:eastAsia="SimSun" w:hint="cs"/>
            <w:rtl/>
            <w:lang w:val="en-US" w:bidi="ar-EG"/>
          </w:rPr>
          <w:t>و</w:t>
        </w:r>
        <w:r w:rsidRPr="00F8061C">
          <w:rPr>
            <w:rFonts w:eastAsia="SimSun"/>
            <w:b/>
            <w:bCs/>
          </w:rPr>
          <w:t>908 (WRC-12)</w:t>
        </w:r>
        <w:r w:rsidRPr="00F8061C">
          <w:rPr>
            <w:rFonts w:eastAsia="SimSun" w:hint="cs"/>
            <w:b/>
            <w:bCs/>
            <w:rtl/>
          </w:rPr>
          <w:t xml:space="preserve"> </w:t>
        </w:r>
      </w:ins>
      <w:r w:rsidRPr="00F8061C">
        <w:rPr>
          <w:rFonts w:eastAsia="SimSun" w:hint="cs"/>
          <w:rtl/>
          <w:lang w:val="en-US" w:bidi="ar-EG"/>
        </w:rPr>
        <w:t>في صورة إلكترونية كشرط ملزم. ولاحظت اللجنة أيضاً أن المكتب وفّر للإدارات برمجيات التقاط المعلومات والتحقق من سلامتها بما</w:t>
      </w:r>
      <w:r w:rsidRPr="00F8061C">
        <w:rPr>
          <w:rFonts w:eastAsia="SimSun" w:hint="eastAsia"/>
          <w:rtl/>
          <w:lang w:val="en-US" w:bidi="ar-EG"/>
        </w:rPr>
        <w:t> </w:t>
      </w:r>
      <w:r w:rsidRPr="00F8061C">
        <w:rPr>
          <w:rFonts w:eastAsia="SimSun" w:hint="cs"/>
          <w:rtl/>
          <w:lang w:val="en-US" w:bidi="ar-EG"/>
        </w:rPr>
        <w:t>في ذلك برمجيات تقديم المعلومات المطلوبة في الملحق </w:t>
      </w:r>
      <w:r w:rsidRPr="00F8061C">
        <w:rPr>
          <w:rFonts w:eastAsia="SimSun"/>
          <w:lang w:val="en-US" w:bidi="ar-EG"/>
        </w:rPr>
        <w:t>2</w:t>
      </w:r>
      <w:r w:rsidRPr="00F8061C">
        <w:rPr>
          <w:rFonts w:eastAsia="SimSun" w:hint="cs"/>
          <w:rtl/>
          <w:lang w:val="en-US" w:bidi="ar-SY"/>
        </w:rPr>
        <w:t xml:space="preserve"> بالقرار</w:t>
      </w:r>
      <w:r w:rsidRPr="00F8061C">
        <w:rPr>
          <w:rFonts w:eastAsia="SimSun" w:hint="eastAsia"/>
          <w:rtl/>
          <w:lang w:val="en-US" w:bidi="ar-EG"/>
        </w:rPr>
        <w:t> </w:t>
      </w:r>
      <w:r w:rsidRPr="00F8061C">
        <w:rPr>
          <w:rFonts w:eastAsia="SimSun"/>
          <w:b/>
          <w:bCs/>
          <w:lang w:val="en-US" w:bidi="ar-SY"/>
        </w:rPr>
        <w:t>552 (WRC</w:t>
      </w:r>
      <w:r w:rsidRPr="00F8061C">
        <w:rPr>
          <w:rFonts w:eastAsia="SimSun"/>
          <w:b/>
          <w:bCs/>
          <w:lang w:val="en-US" w:bidi="ar-SY"/>
        </w:rPr>
        <w:noBreakHyphen/>
        <w:t>12)</w:t>
      </w:r>
      <w:ins w:id="3" w:author="Kenawy, Hamdy" w:date="2014-05-19T15:16:00Z">
        <w:r w:rsidRPr="00F8061C">
          <w:rPr>
            <w:rFonts w:eastAsia="SimSun" w:hint="cs"/>
            <w:rtl/>
            <w:lang w:val="en-US" w:bidi="ar-EG"/>
          </w:rPr>
          <w:t xml:space="preserve"> والفقرة</w:t>
        </w:r>
        <w:r w:rsidRPr="008E5BD5">
          <w:rPr>
            <w:rFonts w:eastAsia="SimSun" w:hint="cs"/>
            <w:rtl/>
            <w:lang w:val="en-US" w:bidi="ar-SY"/>
          </w:rPr>
          <w:t xml:space="preserve"> </w:t>
        </w:r>
        <w:r w:rsidRPr="00F8061C">
          <w:rPr>
            <w:rFonts w:eastAsia="SimSun" w:hint="cs"/>
            <w:i/>
            <w:iCs/>
            <w:noProof/>
            <w:rtl/>
            <w:lang w:bidi="ar-SY"/>
          </w:rPr>
          <w:t>يكلف مدير مكتب الاتصالات الراديوية</w:t>
        </w:r>
        <w:r w:rsidRPr="00F8061C">
          <w:rPr>
            <w:rFonts w:eastAsia="SimSun" w:hint="cs"/>
            <w:rtl/>
            <w:lang w:val="en-US" w:bidi="ar-EG"/>
          </w:rPr>
          <w:t xml:space="preserve"> الواردة</w:t>
        </w:r>
        <w:r w:rsidRPr="00F8061C">
          <w:rPr>
            <w:rFonts w:eastAsia="SimSun" w:hint="cs"/>
            <w:i/>
            <w:iCs/>
            <w:rtl/>
            <w:lang w:val="en-US" w:bidi="ar-EG"/>
          </w:rPr>
          <w:t xml:space="preserve"> </w:t>
        </w:r>
        <w:r w:rsidRPr="00F8061C">
          <w:rPr>
            <w:rFonts w:eastAsia="SimSun" w:hint="cs"/>
            <w:rtl/>
            <w:lang w:val="en-US" w:bidi="ar-EG"/>
          </w:rPr>
          <w:t xml:space="preserve">في القرار </w:t>
        </w:r>
        <w:r w:rsidRPr="00F8061C">
          <w:rPr>
            <w:rFonts w:eastAsia="SimSun"/>
            <w:b/>
            <w:bCs/>
          </w:rPr>
          <w:t>908 (WRC-12)</w:t>
        </w:r>
      </w:ins>
      <w:r w:rsidRPr="00F8061C">
        <w:rPr>
          <w:rFonts w:eastAsia="SimSun" w:hint="cs"/>
          <w:rtl/>
          <w:lang w:val="en-US" w:bidi="ar-EG"/>
        </w:rPr>
        <w:t xml:space="preserve">. وعلى ذلك، فإن كل المعلومات المشار إليها في الفقرة </w:t>
      </w:r>
      <w:r w:rsidRPr="00F8061C">
        <w:rPr>
          <w:rFonts w:eastAsia="SimSun" w:hint="eastAsia"/>
          <w:i/>
          <w:iCs/>
          <w:rtl/>
          <w:lang w:val="en-US" w:bidi="ar-EG"/>
        </w:rPr>
        <w:t>يق</w:t>
      </w:r>
      <w:r w:rsidRPr="00F8061C">
        <w:rPr>
          <w:rFonts w:eastAsia="SimSun" w:hint="cs"/>
          <w:i/>
          <w:iCs/>
          <w:rtl/>
          <w:lang w:val="en-US" w:bidi="ar-EG"/>
        </w:rPr>
        <w:t>ـ</w:t>
      </w:r>
      <w:r w:rsidRPr="00F8061C">
        <w:rPr>
          <w:rFonts w:eastAsia="SimSun" w:hint="eastAsia"/>
          <w:i/>
          <w:iCs/>
          <w:rtl/>
          <w:lang w:val="en-US" w:bidi="ar-EG"/>
        </w:rPr>
        <w:t>رر</w:t>
      </w:r>
      <w:r w:rsidRPr="00F8061C">
        <w:rPr>
          <w:rFonts w:eastAsia="SimSun" w:hint="cs"/>
          <w:rtl/>
          <w:lang w:val="en-US" w:bidi="ar-EG"/>
        </w:rPr>
        <w:t xml:space="preserve"> من القرار </w:t>
      </w:r>
      <w:r w:rsidRPr="00F8061C">
        <w:rPr>
          <w:rFonts w:eastAsia="SimSun"/>
          <w:b/>
          <w:bCs/>
          <w:lang w:val="en-US" w:bidi="ar-EG"/>
        </w:rPr>
        <w:t>55 (Rev.WRC</w:t>
      </w:r>
      <w:r w:rsidRPr="00F8061C">
        <w:rPr>
          <w:rFonts w:eastAsia="SimSun"/>
          <w:b/>
          <w:bCs/>
          <w:lang w:val="en-US" w:bidi="ar-EG"/>
        </w:rPr>
        <w:noBreakHyphen/>
        <w:t>12)</w:t>
      </w:r>
      <w:r w:rsidRPr="00F8061C">
        <w:rPr>
          <w:rFonts w:eastAsia="SimSun" w:hint="cs"/>
          <w:b/>
          <w:bCs/>
          <w:rtl/>
          <w:lang w:val="en-US" w:bidi="ar-SY"/>
        </w:rPr>
        <w:t xml:space="preserve"> </w:t>
      </w:r>
      <w:r w:rsidRPr="00F8061C">
        <w:rPr>
          <w:rFonts w:eastAsia="SimSun" w:hint="cs"/>
          <w:rtl/>
          <w:lang w:val="en-US" w:bidi="ar-SY"/>
        </w:rPr>
        <w:t>وفي</w:t>
      </w:r>
      <w:r w:rsidRPr="00F8061C">
        <w:rPr>
          <w:rFonts w:eastAsia="SimSun" w:hint="eastAsia"/>
          <w:rtl/>
          <w:lang w:val="en-US" w:bidi="ar-SY"/>
        </w:rPr>
        <w:t> </w:t>
      </w:r>
      <w:r w:rsidRPr="00F8061C">
        <w:rPr>
          <w:rFonts w:eastAsia="SimSun" w:hint="cs"/>
          <w:rtl/>
          <w:lang w:val="en-US" w:bidi="ar-SY"/>
        </w:rPr>
        <w:t>الملحق</w:t>
      </w:r>
      <w:r w:rsidRPr="00F8061C">
        <w:rPr>
          <w:rFonts w:eastAsia="SimSun" w:hint="eastAsia"/>
          <w:rtl/>
          <w:lang w:val="en-US" w:bidi="ar-SY"/>
        </w:rPr>
        <w:t> </w:t>
      </w:r>
      <w:r w:rsidRPr="00F8061C">
        <w:rPr>
          <w:rFonts w:eastAsia="SimSun"/>
          <w:lang w:val="en-US" w:bidi="ar-SY"/>
        </w:rPr>
        <w:t>2</w:t>
      </w:r>
      <w:r w:rsidRPr="00F8061C">
        <w:rPr>
          <w:rFonts w:eastAsia="SimSun" w:hint="cs"/>
          <w:rtl/>
          <w:lang w:val="en-US" w:bidi="ar-SY"/>
        </w:rPr>
        <w:t xml:space="preserve"> بالقرار</w:t>
      </w:r>
      <w:r w:rsidRPr="00F8061C">
        <w:rPr>
          <w:rFonts w:eastAsia="SimSun" w:hint="eastAsia"/>
          <w:rtl/>
          <w:lang w:val="en-US" w:bidi="ar-SY"/>
        </w:rPr>
        <w:t> </w:t>
      </w:r>
      <w:r w:rsidRPr="00F8061C">
        <w:rPr>
          <w:rFonts w:eastAsia="SimSun"/>
          <w:b/>
          <w:bCs/>
          <w:lang w:val="en-US" w:bidi="ar-SY"/>
        </w:rPr>
        <w:t>552 (WRC</w:t>
      </w:r>
      <w:r w:rsidRPr="00F8061C">
        <w:rPr>
          <w:rFonts w:eastAsia="SimSun"/>
          <w:b/>
          <w:bCs/>
          <w:lang w:val="en-US" w:bidi="ar-SY"/>
        </w:rPr>
        <w:noBreakHyphen/>
        <w:t>12)</w:t>
      </w:r>
      <w:r w:rsidRPr="00F8061C">
        <w:rPr>
          <w:rFonts w:eastAsia="SimSun" w:hint="cs"/>
          <w:rtl/>
          <w:lang w:val="en-US" w:bidi="ar-SY"/>
        </w:rPr>
        <w:t xml:space="preserve"> </w:t>
      </w:r>
      <w:r w:rsidRPr="00F8061C">
        <w:rPr>
          <w:rFonts w:eastAsia="SimSun" w:hint="cs"/>
          <w:rtl/>
          <w:lang w:val="en-US" w:bidi="ar-EG"/>
        </w:rPr>
        <w:t>وفي</w:t>
      </w:r>
      <w:r w:rsidR="00DC04F9">
        <w:rPr>
          <w:rFonts w:eastAsia="SimSun" w:hint="eastAsia"/>
          <w:rtl/>
          <w:lang w:val="en-US" w:bidi="ar-EG"/>
        </w:rPr>
        <w:t> </w:t>
      </w:r>
      <w:r w:rsidRPr="00F8061C">
        <w:rPr>
          <w:rFonts w:eastAsia="SimSun" w:hint="cs"/>
          <w:rtl/>
          <w:lang w:val="en-US" w:bidi="ar-EG"/>
        </w:rPr>
        <w:t>المرفق بالقرار</w:t>
      </w:r>
      <w:r w:rsidRPr="00F8061C">
        <w:rPr>
          <w:rFonts w:eastAsia="SimSun" w:hint="eastAsia"/>
          <w:rtl/>
          <w:lang w:val="en-US" w:bidi="ar-EG"/>
        </w:rPr>
        <w:t> </w:t>
      </w:r>
      <w:r w:rsidRPr="00F8061C">
        <w:rPr>
          <w:rFonts w:eastAsia="SimSun"/>
          <w:b/>
          <w:bCs/>
          <w:lang w:val="en-US" w:bidi="ar-EG"/>
        </w:rPr>
        <w:t>553 (WRC-12)</w:t>
      </w:r>
      <w:r w:rsidRPr="00F8061C">
        <w:rPr>
          <w:rFonts w:eastAsia="SimSun" w:hint="cs"/>
          <w:rtl/>
          <w:lang w:val="en-US" w:bidi="ar-EG"/>
        </w:rPr>
        <w:t xml:space="preserve"> في إطار الفقرتين </w:t>
      </w:r>
      <w:r w:rsidRPr="00F8061C">
        <w:rPr>
          <w:rFonts w:eastAsia="SimSun"/>
          <w:lang w:val="en-US" w:bidi="ar-EG"/>
        </w:rPr>
        <w:t>8</w:t>
      </w:r>
      <w:r w:rsidRPr="00F8061C">
        <w:rPr>
          <w:rFonts w:eastAsia="SimSun" w:hint="cs"/>
          <w:rtl/>
          <w:lang w:val="en-US" w:bidi="ar-EG"/>
        </w:rPr>
        <w:t xml:space="preserve"> و</w:t>
      </w:r>
      <w:r w:rsidRPr="00F8061C">
        <w:rPr>
          <w:rFonts w:eastAsia="SimSun"/>
          <w:lang w:val="en-US" w:bidi="ar-EG"/>
        </w:rPr>
        <w:t>9</w:t>
      </w:r>
      <w:r w:rsidRPr="00F8061C">
        <w:rPr>
          <w:rFonts w:eastAsia="SimSun" w:hint="cs"/>
          <w:rtl/>
          <w:lang w:val="en-US" w:bidi="ar-EG"/>
        </w:rPr>
        <w:t xml:space="preserve"> يجب تقديمها إلى المكتب في</w:t>
      </w:r>
      <w:r w:rsidRPr="00F8061C">
        <w:rPr>
          <w:rFonts w:eastAsia="SimSun" w:hint="eastAsia"/>
          <w:rtl/>
          <w:lang w:val="en-US" w:bidi="ar-EG"/>
        </w:rPr>
        <w:t> </w:t>
      </w:r>
      <w:r w:rsidRPr="00F8061C">
        <w:rPr>
          <w:rFonts w:eastAsia="SimSun" w:hint="cs"/>
          <w:rtl/>
          <w:lang w:val="en-US" w:bidi="ar-EG"/>
        </w:rPr>
        <w:t>نسق إلكتروني (باستثناء البيانات التي تقدم في</w:t>
      </w:r>
      <w:r w:rsidRPr="00F8061C">
        <w:rPr>
          <w:rFonts w:eastAsia="SimSun" w:hint="eastAsia"/>
          <w:rtl/>
          <w:lang w:val="en-US" w:bidi="ar-EG"/>
        </w:rPr>
        <w:t> </w:t>
      </w:r>
      <w:r w:rsidRPr="00F8061C">
        <w:rPr>
          <w:rFonts w:eastAsia="SimSun" w:hint="cs"/>
          <w:rtl/>
          <w:lang w:val="en-US" w:bidi="ar-EG"/>
        </w:rPr>
        <w:t xml:space="preserve">شكل بياني فتستمر إمكانية تقديمها في نسق ورقي) يكون متوافقاً مع برمجيات التقاط بطاقات التبليغ الإلكترونية لمكتب الاتصالات الراديوية </w:t>
      </w:r>
      <w:r w:rsidR="00DC04F9">
        <w:rPr>
          <w:rFonts w:eastAsia="SimSun"/>
          <w:lang w:val="en-US" w:bidi="ar-EG"/>
        </w:rPr>
        <w:t>(</w:t>
      </w:r>
      <w:r w:rsidRPr="00F8061C">
        <w:rPr>
          <w:rFonts w:eastAsia="SimSun"/>
          <w:lang w:val="en-US" w:bidi="ar-EG"/>
        </w:rPr>
        <w:t>SpaceCap)</w:t>
      </w:r>
      <w:r w:rsidRPr="00F8061C">
        <w:rPr>
          <w:rFonts w:eastAsia="SimSun" w:hint="cs"/>
          <w:rtl/>
          <w:lang w:val="en-US" w:bidi="ar-EG"/>
        </w:rPr>
        <w:t xml:space="preserve"> وبرمجيات الملاحظات/الاعتراضات </w:t>
      </w:r>
      <w:r w:rsidRPr="00F8061C">
        <w:rPr>
          <w:rFonts w:eastAsia="SimSun"/>
          <w:lang w:val="en-US" w:bidi="ar-EG"/>
        </w:rPr>
        <w:t>(SpaceCom)</w:t>
      </w:r>
      <w:r w:rsidRPr="00F8061C">
        <w:rPr>
          <w:rFonts w:eastAsia="SimSun" w:hint="cs"/>
          <w:rtl/>
          <w:lang w:val="en-US" w:bidi="ar-EG"/>
        </w:rPr>
        <w:t xml:space="preserve"> </w:t>
      </w:r>
      <w:ins w:id="4" w:author="Kenawy, Hamdy" w:date="2014-05-19T15:16:00Z">
        <w:r w:rsidRPr="00F8061C">
          <w:rPr>
            <w:rFonts w:eastAsia="SimSun" w:hint="cs"/>
            <w:rtl/>
            <w:lang w:val="en-US" w:bidi="ar-EG"/>
          </w:rPr>
          <w:t xml:space="preserve">أو الخاصية الإلكترونية لالتقاط </w:t>
        </w:r>
      </w:ins>
      <w:ins w:id="5" w:author="Khalil, Magdy" w:date="2014-05-20T11:40:00Z">
        <w:r w:rsidRPr="00F8061C">
          <w:rPr>
            <w:rFonts w:eastAsia="SimSun" w:hint="cs"/>
            <w:rtl/>
            <w:lang w:val="en-US" w:bidi="ar-EG"/>
          </w:rPr>
          <w:t xml:space="preserve">معلومات </w:t>
        </w:r>
      </w:ins>
      <w:ins w:id="6" w:author="Kenawy, Hamdy" w:date="2014-05-19T15:16:00Z">
        <w:r w:rsidRPr="00F8061C">
          <w:rPr>
            <w:rFonts w:eastAsia="SimSun" w:hint="cs"/>
            <w:rtl/>
            <w:lang w:val="en-US" w:bidi="ar-EG"/>
          </w:rPr>
          <w:t xml:space="preserve">النشر المسبق المتاحة في </w:t>
        </w:r>
        <w:r w:rsidRPr="00F8061C">
          <w:rPr>
            <w:rFonts w:eastAsia="SimSun"/>
            <w:rtl/>
            <w:lang w:val="en-US" w:bidi="ar-EG"/>
          </w:rPr>
          <w:t xml:space="preserve">البرمجية </w:t>
        </w:r>
        <w:r w:rsidRPr="00F8061C">
          <w:rPr>
            <w:rFonts w:eastAsia="SimSun"/>
            <w:lang w:val="en-US" w:bidi="ar-EG"/>
          </w:rPr>
          <w:t>SpaceWISC</w:t>
        </w:r>
        <w:r w:rsidRPr="00F8061C">
          <w:rPr>
            <w:rFonts w:eastAsia="SimSun" w:hint="cs"/>
            <w:rtl/>
            <w:lang w:val="en-US" w:bidi="ar-EG"/>
          </w:rPr>
          <w:t xml:space="preserve"> </w:t>
        </w:r>
        <w:r w:rsidRPr="00F8061C">
          <w:rPr>
            <w:rFonts w:eastAsia="SimSun"/>
            <w:rtl/>
            <w:lang w:val="en-US" w:bidi="ar-EG"/>
          </w:rPr>
          <w:t>(سطح بيني</w:t>
        </w:r>
      </w:ins>
      <w:ins w:id="7" w:author="Khalil, Magdy" w:date="2014-05-20T11:41:00Z">
        <w:r w:rsidRPr="00F8061C">
          <w:rPr>
            <w:rFonts w:eastAsia="SimSun" w:hint="cs"/>
            <w:rtl/>
            <w:lang w:val="en-US" w:bidi="ar-EG"/>
          </w:rPr>
          <w:t xml:space="preserve"> للخدمات الفضائية</w:t>
        </w:r>
      </w:ins>
      <w:ins w:id="8" w:author="Kenawy, Hamdy" w:date="2014-05-19T15:16:00Z">
        <w:r w:rsidRPr="00F8061C">
          <w:rPr>
            <w:rFonts w:eastAsia="SimSun"/>
            <w:rtl/>
            <w:lang w:val="en-US" w:bidi="ar-EG"/>
          </w:rPr>
          <w:t xml:space="preserve"> قائم على الويب من أجل </w:t>
        </w:r>
      </w:ins>
      <w:ins w:id="9" w:author="Khalil, Magdy" w:date="2014-05-20T11:41:00Z">
        <w:r w:rsidRPr="00F8061C">
          <w:rPr>
            <w:rFonts w:eastAsia="SimSun" w:hint="cs"/>
            <w:rtl/>
            <w:lang w:val="en-US" w:bidi="ar-EG"/>
          </w:rPr>
          <w:t xml:space="preserve">اتصالات </w:t>
        </w:r>
      </w:ins>
      <w:ins w:id="10" w:author="Kenawy, Hamdy" w:date="2014-05-19T15:16:00Z">
        <w:r w:rsidRPr="00F8061C">
          <w:rPr>
            <w:rFonts w:eastAsia="SimSun"/>
            <w:rtl/>
            <w:lang w:val="en-US" w:bidi="ar-EG"/>
          </w:rPr>
          <w:t>آمنة)</w:t>
        </w:r>
        <w:r w:rsidRPr="00F8061C">
          <w:rPr>
            <w:rFonts w:eastAsia="SimSun" w:hint="cs"/>
            <w:rtl/>
            <w:lang w:val="en-US" w:bidi="ar-EG"/>
          </w:rPr>
          <w:t>. وفي</w:t>
        </w:r>
      </w:ins>
      <w:ins w:id="11" w:author="Khalil, Magdy" w:date="2014-05-20T13:42:00Z">
        <w:r w:rsidRPr="00F8061C">
          <w:rPr>
            <w:rFonts w:eastAsia="SimSun" w:hint="eastAsia"/>
            <w:rtl/>
            <w:lang w:val="en-US" w:bidi="ar-EG"/>
          </w:rPr>
          <w:t> </w:t>
        </w:r>
      </w:ins>
      <w:ins w:id="12" w:author="Kenawy, Hamdy" w:date="2014-05-19T15:16:00Z">
        <w:r w:rsidRPr="00F8061C">
          <w:rPr>
            <w:rFonts w:eastAsia="SimSun" w:hint="cs"/>
            <w:rtl/>
            <w:lang w:val="en-US" w:bidi="ar-EG"/>
          </w:rPr>
          <w:t xml:space="preserve">حالة معلومات النشر </w:t>
        </w:r>
        <w:r w:rsidRPr="00F8061C">
          <w:rPr>
            <w:rFonts w:eastAsia="SimSun"/>
            <w:rtl/>
            <w:lang w:val="en-US" w:bidi="ar-EG"/>
          </w:rPr>
          <w:t>المسبق الخاصة بالشبكات الساتلية أو الأنظمة الساتلية التي تخضع لإجراء التنسيق بموجب</w:t>
        </w:r>
        <w:r w:rsidRPr="00F8061C">
          <w:rPr>
            <w:rFonts w:eastAsia="SimSun" w:hint="cs"/>
            <w:rtl/>
            <w:lang w:val="en-US" w:bidi="ar-EG"/>
          </w:rPr>
          <w:t xml:space="preserve"> القسم</w:t>
        </w:r>
      </w:ins>
      <w:ins w:id="13" w:author="Khalil, Magdy" w:date="2014-05-20T13:42:00Z">
        <w:r w:rsidRPr="00F8061C">
          <w:rPr>
            <w:rFonts w:eastAsia="SimSun" w:hint="eastAsia"/>
            <w:rtl/>
            <w:lang w:val="en-US" w:bidi="ar-EG"/>
          </w:rPr>
          <w:t> </w:t>
        </w:r>
      </w:ins>
      <w:ins w:id="14" w:author="Kenawy, Hamdy" w:date="2014-05-19T15:16:00Z">
        <w:r w:rsidRPr="00F8061C">
          <w:rPr>
            <w:rFonts w:eastAsia="SimSun"/>
            <w:lang w:val="en-US" w:bidi="ar-EG"/>
          </w:rPr>
          <w:t>II</w:t>
        </w:r>
        <w:r w:rsidRPr="00F8061C">
          <w:rPr>
            <w:rFonts w:eastAsia="SimSun" w:hint="cs"/>
            <w:rtl/>
            <w:lang w:val="en-US" w:bidi="ar-EG"/>
          </w:rPr>
          <w:t xml:space="preserve"> بالمادة</w:t>
        </w:r>
      </w:ins>
      <w:ins w:id="15" w:author="Khalil, Magdy" w:date="2014-05-20T13:42:00Z">
        <w:r w:rsidRPr="00F8061C">
          <w:rPr>
            <w:rFonts w:eastAsia="SimSun" w:hint="eastAsia"/>
            <w:rtl/>
            <w:lang w:val="en-US" w:bidi="ar-EG"/>
          </w:rPr>
          <w:t> </w:t>
        </w:r>
      </w:ins>
      <w:ins w:id="16" w:author="Kenawy, Hamdy" w:date="2014-05-19T15:16:00Z">
        <w:r w:rsidRPr="008E5BD5">
          <w:rPr>
            <w:rFonts w:eastAsia="SimSun"/>
            <w:b/>
            <w:bCs/>
            <w:lang w:val="en-US" w:bidi="ar-EG"/>
          </w:rPr>
          <w:t>9</w:t>
        </w:r>
        <w:r w:rsidRPr="00F8061C">
          <w:rPr>
            <w:rFonts w:eastAsia="SimSun" w:hint="cs"/>
            <w:rtl/>
            <w:lang w:val="en-US" w:bidi="ar-EG"/>
          </w:rPr>
          <w:t xml:space="preserve">، </w:t>
        </w:r>
      </w:ins>
      <w:ins w:id="17" w:author="Khalil, Magdy" w:date="2014-05-20T11:41:00Z">
        <w:r w:rsidRPr="00F8061C">
          <w:rPr>
            <w:rFonts w:eastAsia="SimSun" w:hint="cs"/>
            <w:rtl/>
            <w:lang w:val="en-US" w:bidi="ar-EG"/>
          </w:rPr>
          <w:t xml:space="preserve">يجب تقديم المعلومات </w:t>
        </w:r>
      </w:ins>
      <w:ins w:id="18" w:author="Kenawy, Hamdy" w:date="2014-05-19T15:16:00Z">
        <w:r w:rsidRPr="00F62FF4">
          <w:rPr>
            <w:rFonts w:eastAsia="SimSun"/>
            <w:rtl/>
            <w:lang w:val="en-US" w:bidi="ar-EG"/>
          </w:rPr>
          <w:t>حصراً</w:t>
        </w:r>
        <w:r w:rsidRPr="00F8061C">
          <w:rPr>
            <w:rFonts w:eastAsia="SimSun"/>
            <w:rtl/>
            <w:lang w:val="en-US" w:bidi="ar-EG"/>
          </w:rPr>
          <w:t xml:space="preserve"> عبر واجهة الويب </w:t>
        </w:r>
        <w:r w:rsidRPr="00F8061C">
          <w:rPr>
            <w:rFonts w:eastAsia="SimSun" w:hint="cs"/>
            <w:rtl/>
            <w:lang w:val="en-US" w:bidi="ar-EG"/>
          </w:rPr>
          <w:t xml:space="preserve">لبرمجية </w:t>
        </w:r>
        <w:r w:rsidRPr="00F8061C">
          <w:rPr>
            <w:rFonts w:eastAsia="SimSun"/>
            <w:lang w:val="en-US" w:bidi="ar-EG"/>
          </w:rPr>
          <w:t>SpaceWISC</w:t>
        </w:r>
        <w:r w:rsidRPr="00F8061C">
          <w:rPr>
            <w:rFonts w:eastAsia="SimSun" w:hint="cs"/>
            <w:rtl/>
            <w:lang w:val="en-US" w:bidi="ar-EG"/>
          </w:rPr>
          <w:t xml:space="preserve"> </w:t>
        </w:r>
        <w:r w:rsidRPr="00F8061C">
          <w:rPr>
            <w:rFonts w:eastAsia="SimSun"/>
            <w:rtl/>
            <w:lang w:val="en-US" w:bidi="ar-EG"/>
          </w:rPr>
          <w:t xml:space="preserve">الخاصة بالاتحاد </w:t>
        </w:r>
        <w:r w:rsidRPr="00F8061C">
          <w:rPr>
            <w:rFonts w:eastAsia="SimSun" w:hint="cs"/>
            <w:rtl/>
            <w:lang w:val="en-US" w:bidi="ar-EG"/>
          </w:rPr>
          <w:t>المتاحة</w:t>
        </w:r>
      </w:ins>
      <w:ins w:id="19" w:author="Khalil, Magdy" w:date="2014-05-20T11:43:00Z">
        <w:r w:rsidRPr="00F8061C">
          <w:rPr>
            <w:rFonts w:eastAsia="SimSun" w:hint="cs"/>
            <w:rtl/>
            <w:lang w:val="en-US" w:bidi="ar-EG"/>
          </w:rPr>
          <w:t xml:space="preserve"> في العنوان</w:t>
        </w:r>
      </w:ins>
      <w:ins w:id="20" w:author="Kenawy, Hamdy" w:date="2014-05-19T15:16:00Z">
        <w:r w:rsidRPr="00F8061C">
          <w:rPr>
            <w:rFonts w:eastAsia="SimSun" w:hint="cs"/>
            <w:rtl/>
            <w:lang w:val="en-US" w:bidi="ar-EG"/>
          </w:rPr>
          <w:t xml:space="preserve"> </w:t>
        </w:r>
        <w:r w:rsidRPr="00F8061C">
          <w:rPr>
            <w:rFonts w:eastAsia="SimSun"/>
          </w:rPr>
          <w:fldChar w:fldCharType="begin"/>
        </w:r>
        <w:r w:rsidRPr="00F8061C">
          <w:rPr>
            <w:rFonts w:eastAsia="SimSun"/>
          </w:rPr>
          <w:instrText xml:space="preserve"> HYPERLINK "https://extranet.itu.int/itu-r/spacewisc" </w:instrText>
        </w:r>
        <w:r w:rsidRPr="00F8061C">
          <w:rPr>
            <w:rFonts w:eastAsia="SimSun"/>
          </w:rPr>
          <w:fldChar w:fldCharType="separate"/>
        </w:r>
        <w:r w:rsidRPr="00F8061C">
          <w:rPr>
            <w:rFonts w:eastAsia="SimSun"/>
            <w:lang w:val="en-US" w:bidi="ar-EG"/>
          </w:rPr>
          <w:t>https://extranet.itu.int/itu-r/spacewisc</w:t>
        </w:r>
        <w:r w:rsidRPr="00F8061C">
          <w:rPr>
            <w:rFonts w:eastAsia="SimSun"/>
            <w:lang w:val="en-US" w:bidi="ar-EG"/>
          </w:rPr>
          <w:fldChar w:fldCharType="end"/>
        </w:r>
        <w:r w:rsidRPr="00F8061C">
          <w:rPr>
            <w:rFonts w:eastAsia="SimSun" w:hint="cs"/>
            <w:rtl/>
            <w:lang w:val="en-US" w:bidi="ar-EG"/>
          </w:rPr>
          <w:t>، بدلاً من البريد الإلكتروني أو البريد العادي.</w:t>
        </w:r>
      </w:ins>
    </w:p>
    <w:p w:rsidR="00D80977" w:rsidRPr="009B58DE" w:rsidRDefault="00D80977" w:rsidP="009B58DE">
      <w:pPr>
        <w:pStyle w:val="Heading2"/>
        <w:rPr>
          <w:rFonts w:ascii="Calibri" w:eastAsia="SimSun" w:hAnsi="Calibri"/>
          <w:rtl/>
        </w:rPr>
      </w:pPr>
      <w:r w:rsidRPr="009B58DE">
        <w:rPr>
          <w:rFonts w:ascii="Calibri" w:eastAsia="SimSun" w:hAnsi="Calibri"/>
        </w:rPr>
        <w:t>2.1</w:t>
      </w:r>
      <w:r w:rsidRPr="009B58DE">
        <w:rPr>
          <w:rFonts w:ascii="Calibri" w:eastAsia="SimSun" w:hAnsi="Calibri" w:hint="cs"/>
          <w:rtl/>
        </w:rPr>
        <w:tab/>
        <w:t>خدمات الأرض</w:t>
      </w:r>
    </w:p>
    <w:p w:rsidR="00D80977" w:rsidRPr="003F2004" w:rsidRDefault="00D80977" w:rsidP="00D80977">
      <w:pPr>
        <w:widowControl/>
        <w:rPr>
          <w:rFonts w:eastAsia="SimSun"/>
          <w:rtl/>
          <w:lang w:val="en-US" w:bidi="ar-EG"/>
        </w:rPr>
      </w:pPr>
      <w:r w:rsidRPr="003F2004">
        <w:rPr>
          <w:rFonts w:eastAsia="SimSun" w:hint="cs"/>
          <w:rtl/>
          <w:lang w:val="en-US" w:bidi="ar-SY"/>
        </w:rPr>
        <w:t xml:space="preserve">بطاقات التبليغ عن تخصيصات/تعيينات التردد بشأن خدمات الأرض المقدمة في سياق المواد </w:t>
      </w:r>
      <w:r w:rsidRPr="003F2004">
        <w:rPr>
          <w:rFonts w:eastAsia="SimSun"/>
          <w:b/>
          <w:bCs/>
          <w:lang w:val="en-US" w:bidi="ar-SY"/>
        </w:rPr>
        <w:t>9</w:t>
      </w:r>
      <w:r w:rsidRPr="003F2004">
        <w:rPr>
          <w:rFonts w:eastAsia="SimSun" w:hint="cs"/>
          <w:rtl/>
          <w:lang w:val="en-US" w:bidi="ar-SY"/>
        </w:rPr>
        <w:t xml:space="preserve"> و</w:t>
      </w:r>
      <w:r w:rsidRPr="003F2004">
        <w:rPr>
          <w:rFonts w:eastAsia="SimSun"/>
          <w:b/>
          <w:bCs/>
          <w:lang w:val="en-US" w:bidi="ar-SY"/>
        </w:rPr>
        <w:t>11</w:t>
      </w:r>
      <w:r w:rsidRPr="003F2004">
        <w:rPr>
          <w:rFonts w:eastAsia="SimSun" w:hint="cs"/>
          <w:rtl/>
          <w:lang w:val="en-US" w:bidi="ar-SY"/>
        </w:rPr>
        <w:t xml:space="preserve"> و</w:t>
      </w:r>
      <w:r w:rsidRPr="003F2004">
        <w:rPr>
          <w:rFonts w:eastAsia="SimSun"/>
          <w:b/>
          <w:bCs/>
          <w:lang w:val="en-US" w:bidi="ar-SY"/>
        </w:rPr>
        <w:t>12</w:t>
      </w:r>
      <w:r w:rsidRPr="003F2004">
        <w:rPr>
          <w:rFonts w:eastAsia="SimSun" w:hint="cs"/>
          <w:rtl/>
          <w:lang w:val="en-US" w:bidi="ar-SY"/>
        </w:rPr>
        <w:t xml:space="preserve"> والتذييل</w:t>
      </w:r>
      <w:r w:rsidRPr="003F2004">
        <w:rPr>
          <w:rFonts w:eastAsia="SimSun" w:hint="eastAsia"/>
          <w:rtl/>
          <w:lang w:val="en-US" w:bidi="ar-SY"/>
        </w:rPr>
        <w:t> </w:t>
      </w:r>
      <w:r w:rsidRPr="003F2004">
        <w:rPr>
          <w:rFonts w:eastAsia="SimSun"/>
          <w:b/>
          <w:bCs/>
          <w:lang w:val="en-US" w:bidi="ar-SY"/>
        </w:rPr>
        <w:t>25</w:t>
      </w:r>
      <w:r w:rsidRPr="003F2004">
        <w:rPr>
          <w:rFonts w:eastAsia="SimSun" w:hint="cs"/>
          <w:rtl/>
          <w:lang w:val="en-US" w:bidi="ar-SY"/>
        </w:rPr>
        <w:t xml:space="preserve"> من لوائح الراديو والاتفاقات الإقليمية المختلفة، يجب أن تقدم حصراً عبر </w:t>
      </w:r>
      <w:r w:rsidRPr="003F2004">
        <w:rPr>
          <w:rFonts w:eastAsia="SimSun" w:hint="cs"/>
          <w:i/>
          <w:iCs/>
          <w:rtl/>
          <w:lang w:val="en-US" w:bidi="ar-SY"/>
        </w:rPr>
        <w:t xml:space="preserve">واجهة الويب الخاصة بالاتحاد والمتعلقة بالتبليغ عن تخصيصات/تعيينات التردد </w:t>
      </w:r>
      <w:r w:rsidRPr="003F2004">
        <w:rPr>
          <w:rFonts w:eastAsia="SimSun"/>
          <w:lang w:val="en-US" w:bidi="ar-SY"/>
        </w:rPr>
        <w:t>(WISFAT)</w:t>
      </w:r>
      <w:r w:rsidRPr="003F2004">
        <w:rPr>
          <w:rFonts w:eastAsia="SimSun" w:hint="cs"/>
          <w:rtl/>
          <w:lang w:val="en-US" w:bidi="ar-SY"/>
        </w:rPr>
        <w:t xml:space="preserve"> المتاحة في العنوان: </w:t>
      </w:r>
      <w:hyperlink r:id="rId10" w:history="1">
        <w:r w:rsidRPr="003F2004">
          <w:rPr>
            <w:rStyle w:val="Hyperlink"/>
            <w:rFonts w:eastAsia="SimSun"/>
            <w:lang w:bidi="ar-SY"/>
          </w:rPr>
          <w:t>http://www.itu.int/ITU-R/go/wisfat/en</w:t>
        </w:r>
      </w:hyperlink>
      <w:r w:rsidRPr="003F2004">
        <w:rPr>
          <w:rFonts w:eastAsia="SimSun" w:hint="cs"/>
          <w:rtl/>
          <w:lang w:val="en-US" w:bidi="ar-SY"/>
        </w:rPr>
        <w:t>.</w:t>
      </w:r>
    </w:p>
    <w:p w:rsidR="00D80977" w:rsidRPr="009B58DE" w:rsidRDefault="00D80977" w:rsidP="00F62FF4">
      <w:pPr>
        <w:pStyle w:val="Heading1"/>
        <w:rPr>
          <w:rFonts w:eastAsia="SimSun"/>
          <w:rtl/>
        </w:rPr>
        <w:pPrChange w:id="21" w:author="Khalil, Magdy" w:date="2014-05-20T14:29:00Z">
          <w:pPr>
            <w:spacing w:before="600" w:line="360" w:lineRule="auto"/>
            <w:jc w:val="left"/>
          </w:pPr>
        </w:pPrChange>
      </w:pPr>
      <w:r w:rsidRPr="009B58DE">
        <w:rPr>
          <w:rFonts w:ascii="Calibri" w:eastAsia="SimSun" w:hAnsi="Calibri"/>
        </w:rPr>
        <w:lastRenderedPageBreak/>
        <w:t>2</w:t>
      </w:r>
      <w:r w:rsidRPr="009B58DE">
        <w:rPr>
          <w:rFonts w:ascii="Calibri" w:eastAsia="SimSun" w:hAnsi="Calibri" w:hint="cs"/>
          <w:rtl/>
        </w:rPr>
        <w:tab/>
        <w:t>استلام بطاقات التبليغ</w:t>
      </w:r>
      <w:del w:id="22" w:author="Khalil, Magdy" w:date="2014-05-20T13:43:00Z">
        <w:r w:rsidRPr="009B58DE" w:rsidDel="003F2004">
          <w:rPr>
            <w:rFonts w:ascii="Calibri" w:eastAsia="SimSun" w:hAnsi="Calibri" w:hint="cs"/>
            <w:rtl/>
          </w:rPr>
          <w:delText xml:space="preserve"> </w:delText>
        </w:r>
      </w:del>
    </w:p>
    <w:p w:rsidR="00D80977" w:rsidRPr="003F2004" w:rsidRDefault="00D80977" w:rsidP="00D80977">
      <w:pPr>
        <w:pStyle w:val="Proposal"/>
        <w:spacing w:after="200"/>
        <w:rPr>
          <w:rFonts w:eastAsia="SimSun"/>
        </w:rPr>
      </w:pPr>
      <w:r w:rsidRPr="003F2004">
        <w:rPr>
          <w:rFonts w:eastAsia="SimSun"/>
        </w:rPr>
        <w:t>MOD</w:t>
      </w:r>
      <w:r w:rsidRPr="003F2004">
        <w:rPr>
          <w:rFonts w:eastAsia="SimSun" w:hint="cs"/>
          <w:rtl/>
        </w:rPr>
        <w:t> </w:t>
      </w:r>
    </w:p>
    <w:p w:rsidR="00D80977" w:rsidRPr="003F2004" w:rsidRDefault="00D80977" w:rsidP="00D80977">
      <w:pPr>
        <w:widowControl/>
        <w:tabs>
          <w:tab w:val="clear" w:pos="794"/>
          <w:tab w:val="clear" w:pos="1191"/>
          <w:tab w:val="clear" w:pos="1588"/>
          <w:tab w:val="clear" w:pos="1985"/>
        </w:tabs>
        <w:rPr>
          <w:rFonts w:eastAsia="SimSun"/>
          <w:rtl/>
          <w:lang w:val="en-US" w:bidi="ar-EG"/>
        </w:rPr>
      </w:pPr>
      <w:r w:rsidRPr="003F2004">
        <w:rPr>
          <w:rFonts w:eastAsia="SimSun" w:hint="cs"/>
          <w:rtl/>
          <w:lang w:val="en-US" w:bidi="ar-EG"/>
        </w:rPr>
        <w:t>يتعين على جميع الإدارات الالتزام بالمواعيد النهائية المحددة في لوائح الراديو، ومن ثم، مراعاة احتمال تأخر البريد، والعطلات الرسمية، أو الفترات التي يكون الاتحاد مغلقاً فيها</w:t>
      </w:r>
      <w:r w:rsidRPr="00EB0097">
        <w:rPr>
          <w:rStyle w:val="FootnoteReference"/>
          <w:rFonts w:ascii="Calibri" w:eastAsia="SimSun" w:hAnsi="Calibri" w:cs="Calibri"/>
          <w:position w:val="6"/>
          <w:sz w:val="18"/>
          <w:szCs w:val="18"/>
          <w:vertAlign w:val="baseline"/>
          <w:rtl/>
          <w:lang w:val="en-US" w:bidi="ar-EG"/>
        </w:rPr>
        <w:footnoteReference w:id="1"/>
      </w:r>
      <w:r w:rsidRPr="003F2004">
        <w:rPr>
          <w:rFonts w:eastAsia="SimSun" w:hint="cs"/>
          <w:rtl/>
          <w:lang w:val="en-US" w:bidi="ar-EG"/>
        </w:rPr>
        <w:t>.</w:t>
      </w:r>
    </w:p>
    <w:p w:rsidR="00D80977" w:rsidRPr="003F2004" w:rsidRDefault="00D80977" w:rsidP="00D80977">
      <w:pPr>
        <w:keepNext/>
        <w:widowControl/>
        <w:tabs>
          <w:tab w:val="clear" w:pos="794"/>
          <w:tab w:val="clear" w:pos="1191"/>
          <w:tab w:val="clear" w:pos="1588"/>
          <w:tab w:val="clear" w:pos="1985"/>
        </w:tabs>
        <w:spacing w:before="240"/>
        <w:rPr>
          <w:rFonts w:eastAsia="SimSun"/>
          <w:rtl/>
          <w:lang w:val="en-US" w:bidi="ar-EG"/>
        </w:rPr>
      </w:pPr>
      <w:r w:rsidRPr="003F2004">
        <w:rPr>
          <w:rFonts w:eastAsia="SimSun" w:hint="cs"/>
          <w:rtl/>
          <w:lang w:val="en-US" w:bidi="ar-EG"/>
        </w:rPr>
        <w:t>وبعد أن أخذت اللجنة في اعتبارها الوسائل المتنوعة المتاحة لإرسال وتسليم بطاقات التبليغ والمراسلات الأخرى ذات الصلة، قررت</w:t>
      </w:r>
      <w:r>
        <w:rPr>
          <w:rFonts w:eastAsia="SimSun" w:hint="eastAsia"/>
          <w:rtl/>
          <w:lang w:val="en-US" w:bidi="ar-EG"/>
        </w:rPr>
        <w:t> </w:t>
      </w:r>
      <w:r w:rsidRPr="003F2004">
        <w:rPr>
          <w:rFonts w:eastAsia="SimSun" w:hint="cs"/>
          <w:rtl/>
          <w:lang w:val="en-US" w:bidi="ar-EG"/>
        </w:rPr>
        <w:t>ما</w:t>
      </w:r>
      <w:r>
        <w:rPr>
          <w:rFonts w:eastAsia="SimSun" w:hint="eastAsia"/>
          <w:rtl/>
          <w:lang w:val="en-US" w:bidi="ar-EG"/>
        </w:rPr>
        <w:t> </w:t>
      </w:r>
      <w:r w:rsidRPr="003F2004">
        <w:rPr>
          <w:rFonts w:eastAsia="SimSun" w:hint="cs"/>
          <w:rtl/>
          <w:lang w:val="en-US" w:bidi="ar-EG"/>
        </w:rPr>
        <w:t>يلي:</w:t>
      </w:r>
    </w:p>
    <w:p w:rsidR="00D80977" w:rsidRPr="00F8061C" w:rsidRDefault="00D80977" w:rsidP="00D80977">
      <w:pPr>
        <w:pStyle w:val="enumlev1"/>
        <w:widowControl/>
        <w:rPr>
          <w:rtl/>
        </w:rPr>
      </w:pPr>
      <w:r>
        <w:rPr>
          <w:rFonts w:eastAsia="SimSun" w:hint="cs"/>
          <w:i/>
          <w:iCs/>
          <w:rtl/>
          <w:lang w:val="en-US" w:bidi="ar-EG"/>
        </w:rPr>
        <w:t xml:space="preserve"> </w:t>
      </w:r>
      <w:r w:rsidRPr="003F2004">
        <w:rPr>
          <w:rFonts w:eastAsia="SimSun" w:hint="cs"/>
          <w:i/>
          <w:iCs/>
          <w:rtl/>
          <w:lang w:val="en-US" w:bidi="ar-EG"/>
        </w:rPr>
        <w:t>أ )</w:t>
      </w:r>
      <w:r w:rsidRPr="003F2004">
        <w:rPr>
          <w:rFonts w:eastAsia="SimSun" w:hint="cs"/>
          <w:rtl/>
          <w:lang w:val="en-US" w:bidi="ar-EG"/>
        </w:rPr>
        <w:tab/>
        <w:t>تسجيل البريد الوارد عن طريق الخدمة البريدية</w:t>
      </w:r>
      <w:r w:rsidRPr="00EB0097">
        <w:rPr>
          <w:rStyle w:val="FootnoteReference"/>
          <w:rFonts w:ascii="Calibri" w:eastAsia="SimSun" w:hAnsi="Calibri" w:cs="Calibri"/>
          <w:position w:val="6"/>
          <w:sz w:val="18"/>
          <w:szCs w:val="18"/>
          <w:vertAlign w:val="baseline"/>
          <w:rtl/>
          <w:lang w:val="en-US" w:bidi="ar-EG"/>
        </w:rPr>
        <w:footnoteReference w:id="2"/>
      </w:r>
      <w:r w:rsidRPr="00F8061C">
        <w:rPr>
          <w:rFonts w:eastAsia="SimSun" w:hint="cs"/>
          <w:rtl/>
          <w:lang w:val="en-US" w:bidi="ar-EG"/>
        </w:rPr>
        <w:t xml:space="preserve"> كبريد تم استلامه في أول يوم عمل يسلم فيه إلى مكتب الاتصالات الراديوية/الاتحاد في جنيف. وفي الحالات التي يخضع فيها البريد لمواعيد زمنية تنظيمية تحل في يوم يكون الاتحاد مغلقاً فيه، ينبغي قبول البريد إذا كان قد سجل كبريد ثم استلامه في أول يوم عمل يعقب فترة</w:t>
      </w:r>
      <w:r w:rsidRPr="00F8061C">
        <w:rPr>
          <w:rFonts w:eastAsia="SimSun" w:hint="eastAsia"/>
          <w:rtl/>
          <w:lang w:val="en-US" w:bidi="ar-EG"/>
        </w:rPr>
        <w:t> </w:t>
      </w:r>
      <w:r w:rsidRPr="00F8061C">
        <w:rPr>
          <w:rFonts w:eastAsia="SimSun" w:hint="cs"/>
          <w:rtl/>
          <w:lang w:val="en-US" w:bidi="ar-EG"/>
        </w:rPr>
        <w:t>الإغلاق.</w:t>
      </w:r>
    </w:p>
    <w:p w:rsidR="00D80977" w:rsidRPr="00F8061C" w:rsidRDefault="00D80977" w:rsidP="00656A8C">
      <w:pPr>
        <w:pStyle w:val="enumlev1"/>
        <w:widowControl/>
        <w:rPr>
          <w:rtl/>
        </w:rPr>
      </w:pPr>
      <w:r w:rsidRPr="00F8061C">
        <w:rPr>
          <w:rFonts w:eastAsia="SimSun" w:hint="cs"/>
          <w:i/>
          <w:iCs/>
          <w:rtl/>
          <w:lang w:val="en-US" w:bidi="ar-EG"/>
        </w:rPr>
        <w:t>ب)</w:t>
      </w:r>
      <w:r w:rsidRPr="00F8061C">
        <w:rPr>
          <w:rFonts w:eastAsia="SimSun" w:hint="cs"/>
          <w:rtl/>
          <w:lang w:val="en-US" w:bidi="ar-EG"/>
        </w:rPr>
        <w:tab/>
        <w:t xml:space="preserve">تسجل وثائق البريد الإلكتروني والتلفاكس وتبليغات </w:t>
      </w:r>
      <w:ins w:id="23" w:author="Kenawy, Hamdy" w:date="2014-05-19T15:17:00Z">
        <w:r w:rsidRPr="00F8061C">
          <w:rPr>
            <w:rFonts w:eastAsia="SimSun" w:hint="cs"/>
            <w:rtl/>
            <w:lang w:val="en-US" w:bidi="ar-EG"/>
          </w:rPr>
          <w:t xml:space="preserve">البرمجية </w:t>
        </w:r>
        <w:r w:rsidRPr="00F8061C">
          <w:rPr>
            <w:rFonts w:eastAsia="SimSun"/>
          </w:rPr>
          <w:t>SpaceWISC</w:t>
        </w:r>
        <w:r w:rsidRPr="00F8061C">
          <w:rPr>
            <w:rFonts w:eastAsia="SimSun" w:hint="cs"/>
            <w:rtl/>
            <w:lang w:val="en-US" w:bidi="ar-EG"/>
          </w:rPr>
          <w:t xml:space="preserve"> </w:t>
        </w:r>
      </w:ins>
      <w:r w:rsidRPr="00F8061C">
        <w:rPr>
          <w:rFonts w:eastAsia="SimSun" w:hint="cs"/>
          <w:rtl/>
          <w:lang w:val="en-US" w:bidi="ar-EG"/>
        </w:rPr>
        <w:t>أو الواجهة</w:t>
      </w:r>
      <w:r w:rsidR="00656A8C">
        <w:rPr>
          <w:rFonts w:eastAsia="SimSun" w:hint="eastAsia"/>
          <w:rtl/>
          <w:lang w:val="en-US" w:bidi="ar-EG"/>
        </w:rPr>
        <w:t> </w:t>
      </w:r>
      <w:r w:rsidRPr="00F8061C">
        <w:rPr>
          <w:rFonts w:eastAsia="SimSun"/>
          <w:lang w:val="en-US" w:bidi="ar-EG"/>
        </w:rPr>
        <w:t>WISFAT</w:t>
      </w:r>
      <w:r w:rsidRPr="00F8061C">
        <w:rPr>
          <w:rFonts w:eastAsia="SimSun" w:hint="cs"/>
          <w:rtl/>
          <w:lang w:val="en-US" w:bidi="ar-EG"/>
        </w:rPr>
        <w:t xml:space="preserve"> كوثائق تم استلامها في</w:t>
      </w:r>
      <w:r>
        <w:rPr>
          <w:rFonts w:eastAsia="SimSun" w:hint="eastAsia"/>
          <w:rtl/>
          <w:lang w:val="en-US" w:bidi="ar-EG"/>
        </w:rPr>
        <w:t> </w:t>
      </w:r>
      <w:r w:rsidRPr="00F8061C">
        <w:rPr>
          <w:rFonts w:eastAsia="SimSun" w:hint="cs"/>
          <w:rtl/>
          <w:lang w:val="en-US" w:bidi="ar-EG"/>
        </w:rPr>
        <w:t>التاريخ الفعلي لاستلامها، بغض النظر عما إذا كان ذلك اليوم يوم عمل أو لم يكن يوم عمل في مكتب الاتصالات الراديوية/الاتحاد في جنيف.</w:t>
      </w:r>
      <w:r w:rsidR="00B07608">
        <w:rPr>
          <w:rFonts w:eastAsia="SimSun" w:hint="cs"/>
          <w:rtl/>
          <w:lang w:val="en-US" w:bidi="ar-EG"/>
        </w:rPr>
        <w:t xml:space="preserve">    </w:t>
      </w:r>
      <w:r w:rsidR="00B07608" w:rsidRPr="00B07608">
        <w:rPr>
          <w:rFonts w:eastAsia="SimSun"/>
          <w:lang w:val="en-US" w:bidi="ar-EG"/>
        </w:rPr>
        <w:t>(MOD RRB12/60)</w:t>
      </w:r>
    </w:p>
    <w:p w:rsidR="00D80977" w:rsidRPr="00D77594" w:rsidRDefault="00D80977" w:rsidP="00690805">
      <w:pPr>
        <w:pStyle w:val="enumlev1"/>
        <w:widowControl/>
        <w:rPr>
          <w:rFonts w:eastAsia="SimSun"/>
          <w:spacing w:val="-4"/>
          <w:rtl/>
          <w:lang w:val="en-US" w:bidi="ar-EG"/>
        </w:rPr>
      </w:pPr>
      <w:r w:rsidRPr="00F8061C">
        <w:rPr>
          <w:rFonts w:eastAsia="SimSun" w:hint="cs"/>
          <w:i/>
          <w:iCs/>
          <w:rtl/>
          <w:lang w:val="en-US" w:bidi="ar-EG"/>
        </w:rPr>
        <w:t>ج)</w:t>
      </w:r>
      <w:r w:rsidRPr="00F8061C">
        <w:rPr>
          <w:rFonts w:eastAsia="SimSun" w:hint="cs"/>
          <w:rtl/>
          <w:lang w:val="en-US" w:bidi="ar-EG"/>
        </w:rPr>
        <w:tab/>
      </w:r>
      <w:r w:rsidRPr="00D77594">
        <w:rPr>
          <w:rFonts w:eastAsia="SimSun" w:hint="cs"/>
          <w:spacing w:val="-4"/>
          <w:rtl/>
          <w:lang w:val="en-US" w:bidi="ar-EG"/>
        </w:rPr>
        <w:t>في حالة رسائل البريد الإلكتروني (فيما عدا تلك الملحق بها نماذج إلكترونية استحدثت باستخدام برمجيات</w:t>
      </w:r>
      <w:r w:rsidR="00D77594" w:rsidRPr="00D77594">
        <w:rPr>
          <w:rFonts w:eastAsia="SimSun" w:hint="eastAsia"/>
          <w:spacing w:val="-4"/>
          <w:rtl/>
          <w:lang w:val="en-US" w:bidi="ar-EG"/>
        </w:rPr>
        <w:t> </w:t>
      </w:r>
      <w:r w:rsidRPr="00D77594">
        <w:rPr>
          <w:rFonts w:eastAsia="SimSun"/>
          <w:spacing w:val="-4"/>
          <w:lang w:val="en-US" w:bidi="ar-EG"/>
        </w:rPr>
        <w:t>SpaceCom</w:t>
      </w:r>
      <w:r w:rsidRPr="00D77594">
        <w:rPr>
          <w:rFonts w:eastAsia="SimSun" w:hint="cs"/>
          <w:spacing w:val="-4"/>
          <w:rtl/>
          <w:lang w:val="en-US" w:bidi="ar-EG"/>
        </w:rPr>
        <w:t xml:space="preserve">)، مطلوب من الإدارة أن ترسل، في غضون </w:t>
      </w:r>
      <w:r w:rsidRPr="00D77594">
        <w:rPr>
          <w:rFonts w:eastAsia="SimSun"/>
          <w:spacing w:val="-4"/>
          <w:lang w:val="en-US" w:bidi="ar-EG"/>
        </w:rPr>
        <w:t>7</w:t>
      </w:r>
      <w:r w:rsidR="00690805">
        <w:rPr>
          <w:rFonts w:eastAsia="SimSun" w:hint="eastAsia"/>
          <w:spacing w:val="-4"/>
          <w:rtl/>
          <w:lang w:val="en-US" w:bidi="ar-EG"/>
        </w:rPr>
        <w:t> </w:t>
      </w:r>
      <w:r w:rsidRPr="00D77594">
        <w:rPr>
          <w:rFonts w:eastAsia="SimSun" w:hint="cs"/>
          <w:spacing w:val="-4"/>
          <w:rtl/>
          <w:lang w:val="en-US" w:bidi="ar-EG"/>
        </w:rPr>
        <w:t>أيام من تاريخ البريد الإلكتروني، تأكيداً، إما</w:t>
      </w:r>
      <w:r w:rsidR="00D77594" w:rsidRPr="00D77594">
        <w:rPr>
          <w:rFonts w:eastAsia="SimSun" w:hint="eastAsia"/>
          <w:spacing w:val="-4"/>
          <w:rtl/>
          <w:lang w:val="en-US" w:bidi="ar-EG"/>
        </w:rPr>
        <w:t> </w:t>
      </w:r>
      <w:r w:rsidRPr="00D77594">
        <w:rPr>
          <w:rFonts w:eastAsia="SimSun" w:hint="cs"/>
          <w:spacing w:val="-4"/>
          <w:rtl/>
          <w:lang w:val="en-US" w:bidi="ar-EG"/>
        </w:rPr>
        <w:t>عن طريق التلفاكس أو البريد، وسوف يعتبر هذا البريد بريداً تم استلامه في نفس تاريخ البريد الإلكتروني الأصلي.</w:t>
      </w:r>
    </w:p>
    <w:p w:rsidR="00D80977" w:rsidRPr="00F8061C" w:rsidRDefault="00D80977" w:rsidP="00D80977">
      <w:pPr>
        <w:pStyle w:val="enumlev1"/>
        <w:widowControl/>
        <w:rPr>
          <w:rFonts w:eastAsia="SimSun"/>
          <w:rtl/>
          <w:lang w:val="en-US" w:bidi="ar-EG"/>
        </w:rPr>
      </w:pPr>
      <w:r w:rsidRPr="00F8061C">
        <w:rPr>
          <w:rFonts w:eastAsia="SimSun" w:hint="cs"/>
          <w:i/>
          <w:iCs/>
          <w:rtl/>
          <w:lang w:val="en-US" w:bidi="ar-EG"/>
        </w:rPr>
        <w:t>د )</w:t>
      </w:r>
      <w:r w:rsidRPr="00F8061C">
        <w:rPr>
          <w:rFonts w:eastAsia="SimSun" w:hint="cs"/>
          <w:rtl/>
          <w:lang w:val="en-US" w:bidi="ar-EG"/>
        </w:rPr>
        <w:tab/>
        <w:t>يجب إرسال جميع الرسائل البريدية إلى العنوان التالي:</w:t>
      </w:r>
    </w:p>
    <w:p w:rsidR="00D80977" w:rsidRPr="00F8061C" w:rsidRDefault="00D80977" w:rsidP="00D80977">
      <w:pPr>
        <w:widowControl/>
        <w:spacing w:line="300" w:lineRule="exact"/>
        <w:jc w:val="center"/>
        <w:rPr>
          <w:rFonts w:eastAsia="SimSun"/>
          <w:rtl/>
          <w:lang w:val="en-US"/>
        </w:rPr>
      </w:pPr>
      <w:r w:rsidRPr="00F8061C">
        <w:rPr>
          <w:rFonts w:eastAsia="SimSun"/>
          <w:lang w:val="en-US"/>
        </w:rPr>
        <w:t>Radiocommunication Bureau</w:t>
      </w:r>
      <w:r w:rsidRPr="00F8061C">
        <w:rPr>
          <w:rFonts w:eastAsia="SimSun"/>
          <w:lang w:val="en-US"/>
        </w:rPr>
        <w:br/>
        <w:t>International Telecommunication Union</w:t>
      </w:r>
      <w:r w:rsidRPr="00F8061C">
        <w:rPr>
          <w:rFonts w:eastAsia="SimSun"/>
          <w:lang w:val="en-US"/>
        </w:rPr>
        <w:br/>
        <w:t>Place des Nations</w:t>
      </w:r>
      <w:r w:rsidRPr="00F8061C">
        <w:rPr>
          <w:rFonts w:eastAsia="SimSun"/>
          <w:lang w:val="en-US"/>
        </w:rPr>
        <w:br/>
        <w:t>CH-1211 Geneva 20</w:t>
      </w:r>
      <w:r w:rsidRPr="00F8061C">
        <w:rPr>
          <w:rFonts w:eastAsia="SimSun"/>
          <w:lang w:val="en-US"/>
        </w:rPr>
        <w:br/>
        <w:t>Switzerland</w:t>
      </w:r>
    </w:p>
    <w:p w:rsidR="00D80977" w:rsidRPr="00F8061C" w:rsidRDefault="00D80977" w:rsidP="00D80977">
      <w:pPr>
        <w:pStyle w:val="enumlev1"/>
        <w:widowControl/>
        <w:rPr>
          <w:rFonts w:eastAsia="SimSun"/>
          <w:rtl/>
          <w:lang w:val="en-US"/>
        </w:rPr>
      </w:pPr>
      <w:r>
        <w:rPr>
          <w:rFonts w:eastAsia="SimSun" w:hint="cs"/>
          <w:i/>
          <w:rtl/>
          <w:lang w:val="en-US" w:bidi="ar-EG"/>
        </w:rPr>
        <w:t xml:space="preserve">ه‍ </w:t>
      </w:r>
      <w:r w:rsidRPr="00F8061C">
        <w:rPr>
          <w:rFonts w:eastAsia="SimSun" w:hint="cs"/>
          <w:i/>
          <w:iCs/>
          <w:rtl/>
          <w:lang w:val="en-US" w:bidi="ar-EG"/>
        </w:rPr>
        <w:t>)</w:t>
      </w:r>
      <w:r w:rsidRPr="00F8061C">
        <w:rPr>
          <w:rFonts w:eastAsia="SimSun" w:hint="cs"/>
          <w:rtl/>
          <w:lang w:val="en-US" w:bidi="ar-EG"/>
        </w:rPr>
        <w:tab/>
        <w:t>يجب إرسال جميع رسائل التلفاكس على الرقم التالي:</w:t>
      </w:r>
    </w:p>
    <w:p w:rsidR="00D80977" w:rsidRPr="00F8061C" w:rsidRDefault="00D80977" w:rsidP="00D80977">
      <w:pPr>
        <w:widowControl/>
        <w:tabs>
          <w:tab w:val="clear" w:pos="794"/>
          <w:tab w:val="clear" w:pos="1191"/>
          <w:tab w:val="clear" w:pos="1588"/>
          <w:tab w:val="clear" w:pos="1985"/>
        </w:tabs>
        <w:spacing w:before="280"/>
        <w:ind w:left="454" w:hanging="454"/>
        <w:jc w:val="center"/>
        <w:rPr>
          <w:rFonts w:eastAsia="SimSun"/>
          <w:rtl/>
          <w:lang w:val="en-US"/>
        </w:rPr>
      </w:pPr>
      <w:r w:rsidRPr="00F8061C">
        <w:rPr>
          <w:rFonts w:eastAsia="SimSun"/>
          <w:lang w:val="en-US" w:bidi="ar-EG"/>
        </w:rPr>
        <w:t>+41 22 730 57 85</w:t>
      </w:r>
      <w:r w:rsidRPr="00F8061C">
        <w:rPr>
          <w:rFonts w:eastAsia="SimSun" w:hint="cs"/>
          <w:rtl/>
          <w:lang w:val="en-US" w:bidi="ar-EG"/>
        </w:rPr>
        <w:t xml:space="preserve"> (عدة خطوط)</w:t>
      </w:r>
    </w:p>
    <w:p w:rsidR="00D80977" w:rsidRPr="00F8061C" w:rsidRDefault="00D80977" w:rsidP="00D80977">
      <w:pPr>
        <w:pStyle w:val="enumlev1"/>
        <w:widowControl/>
        <w:rPr>
          <w:rFonts w:eastAsia="SimSun"/>
          <w:rtl/>
          <w:lang w:val="en-US" w:bidi="ar-EG"/>
        </w:rPr>
      </w:pPr>
      <w:r w:rsidRPr="00F8061C">
        <w:rPr>
          <w:rFonts w:eastAsia="SimSun" w:hint="cs"/>
          <w:i/>
          <w:iCs/>
          <w:rtl/>
          <w:lang w:val="en-US" w:bidi="ar-EG"/>
        </w:rPr>
        <w:t>و )</w:t>
      </w:r>
      <w:r w:rsidRPr="00F8061C">
        <w:rPr>
          <w:rFonts w:eastAsia="SimSun" w:hint="cs"/>
          <w:rtl/>
          <w:lang w:val="en-US" w:bidi="ar-EG"/>
        </w:rPr>
        <w:tab/>
        <w:t>يجب إرسال جميع رسائل البريد الإلكتروني إلى العنوان التالي:</w:t>
      </w:r>
    </w:p>
    <w:p w:rsidR="00D80977" w:rsidRPr="00F8061C" w:rsidRDefault="00F62FF4" w:rsidP="00D80977">
      <w:pPr>
        <w:widowControl/>
        <w:tabs>
          <w:tab w:val="clear" w:pos="794"/>
          <w:tab w:val="clear" w:pos="1191"/>
          <w:tab w:val="clear" w:pos="1588"/>
          <w:tab w:val="clear" w:pos="1985"/>
        </w:tabs>
        <w:spacing w:line="300" w:lineRule="exact"/>
        <w:ind w:left="454" w:hanging="454"/>
        <w:jc w:val="center"/>
        <w:rPr>
          <w:rFonts w:eastAsia="SimSun"/>
          <w:rtl/>
          <w:lang w:val="en-US" w:bidi="ar-EG"/>
        </w:rPr>
      </w:pPr>
      <w:hyperlink r:id="rId11" w:history="1">
        <w:r w:rsidR="00D80977" w:rsidRPr="00F8061C">
          <w:rPr>
            <w:rStyle w:val="Hyperlink"/>
            <w:rFonts w:eastAsia="SimSun"/>
            <w:lang w:val="en-US" w:bidi="ar-EG"/>
          </w:rPr>
          <w:t>brmail@itu.int</w:t>
        </w:r>
      </w:hyperlink>
    </w:p>
    <w:p w:rsidR="00D80977" w:rsidRPr="00690805" w:rsidRDefault="00D80977" w:rsidP="00690805">
      <w:pPr>
        <w:pStyle w:val="enumlev1"/>
        <w:widowControl/>
        <w:spacing w:before="180"/>
        <w:rPr>
          <w:rFonts w:eastAsia="SimSun"/>
          <w:rtl/>
          <w:lang w:val="en-US" w:bidi="ar-EG"/>
        </w:rPr>
      </w:pPr>
      <w:r w:rsidRPr="00F8061C">
        <w:rPr>
          <w:rFonts w:eastAsia="SimSun" w:hint="cs"/>
          <w:i/>
          <w:iCs/>
          <w:rtl/>
          <w:lang w:val="en-US" w:bidi="ar-EG"/>
        </w:rPr>
        <w:t>ز )</w:t>
      </w:r>
      <w:r w:rsidRPr="00F8061C">
        <w:rPr>
          <w:rFonts w:eastAsia="SimSun" w:hint="cs"/>
          <w:rtl/>
          <w:lang w:val="en-US" w:bidi="ar-EG"/>
        </w:rPr>
        <w:tab/>
      </w:r>
      <w:r w:rsidRPr="00690805">
        <w:rPr>
          <w:rFonts w:eastAsia="SimSun" w:hint="cs"/>
          <w:rtl/>
          <w:lang w:val="en-US" w:bidi="ar-EG"/>
        </w:rPr>
        <w:t>سيردّ مكتب الاتصالات الراديوية/الاتحاد في الحال بالبريد الإلكتروني على المعلومات التي يتلقاها عن طريق البريد</w:t>
      </w:r>
      <w:r w:rsidR="00690805">
        <w:rPr>
          <w:rFonts w:eastAsia="SimSun" w:hint="eastAsia"/>
          <w:rtl/>
          <w:lang w:val="en-US" w:bidi="ar-EG"/>
        </w:rPr>
        <w:t> </w:t>
      </w:r>
      <w:r w:rsidRPr="00690805">
        <w:rPr>
          <w:rFonts w:eastAsia="SimSun" w:hint="cs"/>
          <w:rtl/>
          <w:lang w:val="en-US" w:bidi="ar-EG"/>
        </w:rPr>
        <w:t>الإلكتروني.</w:t>
      </w:r>
    </w:p>
    <w:p w:rsidR="00D80977" w:rsidRPr="008E5BD5" w:rsidRDefault="00D80977" w:rsidP="00D77594">
      <w:pPr>
        <w:pStyle w:val="Reason"/>
        <w:keepNext/>
        <w:keepLines/>
        <w:rPr>
          <w:rtl/>
        </w:rPr>
      </w:pPr>
      <w:r w:rsidRPr="00F8061C">
        <w:rPr>
          <w:rFonts w:hint="cs"/>
          <w:rtl/>
        </w:rPr>
        <w:lastRenderedPageBreak/>
        <w:t>الأسباب:</w:t>
      </w:r>
      <w:r w:rsidRPr="008E5BD5">
        <w:rPr>
          <w:rFonts w:hint="cs"/>
          <w:b w:val="0"/>
          <w:bCs w:val="0"/>
          <w:rtl/>
        </w:rPr>
        <w:t xml:space="preserve"> اعتمد ال‍مؤت‍مر </w:t>
      </w:r>
      <w:r w:rsidRPr="008E5BD5">
        <w:rPr>
          <w:b w:val="0"/>
          <w:bCs w:val="0"/>
        </w:rPr>
        <w:t>WRC-12</w:t>
      </w:r>
      <w:r w:rsidRPr="008E5BD5">
        <w:rPr>
          <w:rFonts w:hint="cs"/>
          <w:b w:val="0"/>
          <w:bCs w:val="0"/>
          <w:rtl/>
        </w:rPr>
        <w:t xml:space="preserve"> كذلك القرار </w:t>
      </w:r>
      <w:r w:rsidRPr="008E5BD5">
        <w:t>908 (WRC</w:t>
      </w:r>
      <w:r w:rsidRPr="008E5BD5">
        <w:noBreakHyphen/>
        <w:t>12)</w:t>
      </w:r>
      <w:r w:rsidRPr="008E5BD5">
        <w:rPr>
          <w:rFonts w:hint="cs"/>
          <w:b w:val="0"/>
          <w:bCs w:val="0"/>
          <w:rtl/>
        </w:rPr>
        <w:t xml:space="preserve"> الذي ترد فيه الفقرة "يكلف مدير مكتب الاتصالات الراديوية باتباع نهج إلكتروني لا ورقي آمن لتقديم ونشر المعلومات الخاصة بالنشر المسبق إلكترونياً فيما يتعلق بالشبكات أو</w:t>
      </w:r>
      <w:r w:rsidRPr="008E5BD5">
        <w:rPr>
          <w:rFonts w:hint="eastAsia"/>
          <w:b w:val="0"/>
          <w:bCs w:val="0"/>
          <w:rtl/>
        </w:rPr>
        <w:t> </w:t>
      </w:r>
      <w:r w:rsidRPr="008E5BD5">
        <w:rPr>
          <w:rFonts w:hint="cs"/>
          <w:b w:val="0"/>
          <w:bCs w:val="0"/>
          <w:rtl/>
        </w:rPr>
        <w:t xml:space="preserve">الأنظمة الساتلية الخاضعة للتنسيق...". وتبعاً لما ورد في الرسالة المعممة </w:t>
      </w:r>
      <w:r w:rsidRPr="008E5BD5">
        <w:rPr>
          <w:b w:val="0"/>
          <w:bCs w:val="0"/>
        </w:rPr>
        <w:t>CR/363</w:t>
      </w:r>
      <w:r w:rsidRPr="008E5BD5">
        <w:rPr>
          <w:rFonts w:hint="cs"/>
          <w:b w:val="0"/>
          <w:bCs w:val="0"/>
          <w:rtl/>
        </w:rPr>
        <w:t xml:space="preserve"> لقطاع الاتصالات الراديوية، بعد </w:t>
      </w:r>
      <w:r w:rsidRPr="008E5BD5">
        <w:rPr>
          <w:b w:val="0"/>
          <w:bCs w:val="0"/>
        </w:rPr>
        <w:t>3</w:t>
      </w:r>
      <w:r w:rsidR="00D77594">
        <w:rPr>
          <w:rFonts w:hint="eastAsia"/>
          <w:b w:val="0"/>
          <w:bCs w:val="0"/>
          <w:rtl/>
        </w:rPr>
        <w:t> </w:t>
      </w:r>
      <w:r w:rsidRPr="008E5BD5">
        <w:rPr>
          <w:rFonts w:hint="cs"/>
          <w:b w:val="0"/>
          <w:bCs w:val="0"/>
          <w:rtl/>
        </w:rPr>
        <w:t xml:space="preserve">أشهر من الاختبار الناجح لنظام </w:t>
      </w:r>
      <w:r w:rsidRPr="008E5BD5">
        <w:rPr>
          <w:b w:val="0"/>
          <w:bCs w:val="0"/>
        </w:rPr>
        <w:t>SpaceWISC</w:t>
      </w:r>
      <w:r w:rsidRPr="008E5BD5">
        <w:rPr>
          <w:rFonts w:hint="cs"/>
          <w:b w:val="0"/>
          <w:bCs w:val="0"/>
          <w:rtl/>
        </w:rPr>
        <w:t xml:space="preserve"> لدى الإدارات ومشغلي السواتل، يقترح تنفيذ نظام </w:t>
      </w:r>
      <w:r w:rsidRPr="008E5BD5">
        <w:rPr>
          <w:b w:val="0"/>
          <w:bCs w:val="0"/>
        </w:rPr>
        <w:t>SpaceWISC</w:t>
      </w:r>
      <w:r w:rsidRPr="008E5BD5">
        <w:rPr>
          <w:rFonts w:hint="cs"/>
          <w:b w:val="0"/>
          <w:bCs w:val="0"/>
          <w:rtl/>
        </w:rPr>
        <w:t xml:space="preserve"> لتقديم معلومات النشر المسبق الخاصة بالشبكات الساتلية أو الأنظمة الساتلية </w:t>
      </w:r>
      <w:r w:rsidRPr="008E5BD5">
        <w:rPr>
          <w:b w:val="0"/>
          <w:bCs w:val="0"/>
          <w:rtl/>
        </w:rPr>
        <w:t>التي تخضع لإجراء التنسيق بموجب</w:t>
      </w:r>
      <w:r w:rsidRPr="008E5BD5">
        <w:rPr>
          <w:rFonts w:hint="cs"/>
          <w:b w:val="0"/>
          <w:bCs w:val="0"/>
          <w:rtl/>
        </w:rPr>
        <w:t xml:space="preserve"> القسم</w:t>
      </w:r>
      <w:r w:rsidR="00D77594">
        <w:rPr>
          <w:rFonts w:hint="eastAsia"/>
          <w:b w:val="0"/>
          <w:bCs w:val="0"/>
          <w:rtl/>
        </w:rPr>
        <w:t> </w:t>
      </w:r>
      <w:r w:rsidRPr="008E5BD5">
        <w:rPr>
          <w:b w:val="0"/>
          <w:bCs w:val="0"/>
        </w:rPr>
        <w:t>II</w:t>
      </w:r>
      <w:r w:rsidRPr="008E5BD5">
        <w:rPr>
          <w:rFonts w:hint="cs"/>
          <w:b w:val="0"/>
          <w:bCs w:val="0"/>
          <w:rtl/>
        </w:rPr>
        <w:t xml:space="preserve"> بالمادة</w:t>
      </w:r>
      <w:r w:rsidR="00D77594">
        <w:rPr>
          <w:rFonts w:hint="eastAsia"/>
          <w:b w:val="0"/>
          <w:bCs w:val="0"/>
          <w:rtl/>
        </w:rPr>
        <w:t> </w:t>
      </w:r>
      <w:r w:rsidRPr="008E5BD5">
        <w:t>9</w:t>
      </w:r>
      <w:r w:rsidRPr="008E5BD5">
        <w:rPr>
          <w:rFonts w:hint="cs"/>
          <w:b w:val="0"/>
          <w:bCs w:val="0"/>
          <w:rtl/>
        </w:rPr>
        <w:t>، إلى المكتب وإدراج هذا النهج الجديد لتقديم المعلومات في القواعد الإجرائية.</w:t>
      </w:r>
    </w:p>
    <w:p w:rsidR="00D80977" w:rsidRPr="00F8061C" w:rsidRDefault="00D80977" w:rsidP="00D80977">
      <w:pPr>
        <w:widowControl/>
        <w:spacing w:before="360"/>
        <w:jc w:val="left"/>
        <w:rPr>
          <w:rFonts w:eastAsia="SimSun"/>
          <w:i/>
          <w:iCs/>
          <w:rtl/>
          <w:lang w:val="en-US" w:bidi="ar-EG"/>
        </w:rPr>
      </w:pPr>
      <w:r w:rsidRPr="00F8061C">
        <w:rPr>
          <w:rFonts w:eastAsia="SimSun" w:hint="cs"/>
          <w:i/>
          <w:iCs/>
          <w:rtl/>
          <w:lang w:val="en-US" w:bidi="ar-EG"/>
        </w:rPr>
        <w:t>التاريخ الفعلي ل</w:t>
      </w:r>
      <w:r w:rsidRPr="00F8061C">
        <w:rPr>
          <w:rFonts w:eastAsia="SimSun"/>
          <w:i/>
          <w:iCs/>
          <w:rtl/>
          <w:lang w:val="en-US" w:bidi="ar-EG"/>
        </w:rPr>
        <w:t xml:space="preserve">تطبيق </w:t>
      </w:r>
      <w:r w:rsidRPr="00F8061C">
        <w:rPr>
          <w:rFonts w:eastAsia="SimSun" w:hint="cs"/>
          <w:i/>
          <w:iCs/>
          <w:rtl/>
          <w:lang w:val="en-US" w:bidi="ar-EG"/>
        </w:rPr>
        <w:t xml:space="preserve">القواعد: </w:t>
      </w:r>
      <w:r w:rsidRPr="00F8061C">
        <w:rPr>
          <w:rFonts w:eastAsia="SimSun"/>
          <w:i/>
          <w:iCs/>
          <w:lang w:val="en-US" w:bidi="ar-EG"/>
        </w:rPr>
        <w:t>2014.10.01</w:t>
      </w:r>
      <w:r w:rsidRPr="00F8061C">
        <w:rPr>
          <w:rFonts w:eastAsia="SimSun" w:hint="cs"/>
          <w:i/>
          <w:iCs/>
          <w:rtl/>
          <w:lang w:val="en-US" w:bidi="ar-EG"/>
        </w:rPr>
        <w:t>.</w:t>
      </w:r>
    </w:p>
    <w:p w:rsidR="00D80977" w:rsidRPr="003F2004" w:rsidRDefault="00D80977" w:rsidP="00DC04F9">
      <w:pPr>
        <w:widowControl/>
        <w:tabs>
          <w:tab w:val="clear" w:pos="794"/>
          <w:tab w:val="clear" w:pos="1191"/>
          <w:tab w:val="clear" w:pos="1588"/>
          <w:tab w:val="clear" w:pos="1985"/>
        </w:tabs>
        <w:autoSpaceDE/>
        <w:autoSpaceDN/>
        <w:adjustRightInd/>
        <w:spacing w:before="0"/>
        <w:jc w:val="left"/>
        <w:rPr>
          <w:rFonts w:eastAsia="SimSun"/>
          <w:b/>
          <w:bCs/>
          <w:i/>
          <w:iCs/>
          <w:lang w:val="en-US" w:bidi="ar-SY"/>
        </w:rPr>
      </w:pPr>
      <w:r w:rsidRPr="003F2004">
        <w:rPr>
          <w:rFonts w:eastAsia="SimSun"/>
          <w:b/>
          <w:bCs/>
          <w:i/>
          <w:iCs/>
          <w:rtl/>
          <w:lang w:val="en-US" w:bidi="ar-SY"/>
        </w:rPr>
        <w:br w:type="page"/>
      </w:r>
    </w:p>
    <w:p w:rsidR="00D80977" w:rsidRPr="003F2004" w:rsidRDefault="00D80977" w:rsidP="00D80977">
      <w:pPr>
        <w:widowControl/>
        <w:tabs>
          <w:tab w:val="clear" w:pos="794"/>
          <w:tab w:val="clear" w:pos="1191"/>
          <w:tab w:val="clear" w:pos="1588"/>
          <w:tab w:val="clear" w:pos="1985"/>
        </w:tabs>
        <w:spacing w:before="200"/>
        <w:jc w:val="center"/>
        <w:rPr>
          <w:rFonts w:eastAsia="SimSun"/>
          <w:b/>
          <w:bCs/>
          <w:sz w:val="28"/>
          <w:szCs w:val="40"/>
          <w:rtl/>
          <w:lang w:bidi="ar-EG"/>
        </w:rPr>
      </w:pPr>
      <w:r w:rsidRPr="003F2004">
        <w:rPr>
          <w:rFonts w:eastAsia="SimSun" w:hint="cs"/>
          <w:b/>
          <w:bCs/>
          <w:sz w:val="28"/>
          <w:szCs w:val="40"/>
          <w:rtl/>
          <w:lang w:bidi="ar-EG"/>
        </w:rPr>
        <w:lastRenderedPageBreak/>
        <w:t>القواعد المتعلقة</w:t>
      </w:r>
    </w:p>
    <w:p w:rsidR="00D80977" w:rsidRPr="00DC04F9" w:rsidRDefault="00D80977" w:rsidP="00D77594">
      <w:pPr>
        <w:widowControl/>
        <w:spacing w:before="360"/>
        <w:jc w:val="center"/>
        <w:rPr>
          <w:rFonts w:eastAsia="SimSun" w:cs="Calibri"/>
          <w:b/>
          <w:bCs/>
          <w:sz w:val="28"/>
          <w:szCs w:val="40"/>
          <w:rtl/>
          <w:lang w:val="en-US" w:bidi="ar-EG"/>
        </w:rPr>
      </w:pPr>
      <w:r w:rsidRPr="003F2004">
        <w:rPr>
          <w:rFonts w:eastAsia="SimSun" w:hint="cs"/>
          <w:b/>
          <w:bCs/>
          <w:sz w:val="28"/>
          <w:szCs w:val="40"/>
          <w:rtl/>
          <w:lang w:bidi="ar-EG"/>
        </w:rPr>
        <w:t xml:space="preserve">بالمادة </w:t>
      </w:r>
      <w:r w:rsidRPr="003F2004">
        <w:rPr>
          <w:rFonts w:eastAsia="SimSun"/>
          <w:b/>
          <w:bCs/>
          <w:sz w:val="28"/>
          <w:szCs w:val="40"/>
          <w:lang w:val="en-US" w:bidi="ar-EG"/>
        </w:rPr>
        <w:t>9</w:t>
      </w:r>
      <w:r w:rsidRPr="003F2004">
        <w:rPr>
          <w:rFonts w:eastAsia="SimSun" w:hint="cs"/>
          <w:b/>
          <w:bCs/>
          <w:sz w:val="28"/>
          <w:szCs w:val="40"/>
          <w:rtl/>
          <w:lang w:val="en-US" w:bidi="ar-EG"/>
        </w:rPr>
        <w:t xml:space="preserve"> من لوائح الراديو</w:t>
      </w:r>
      <w:r w:rsidR="00DC04F9">
        <w:rPr>
          <w:rStyle w:val="FootnoteReference"/>
          <w:rFonts w:eastAsia="SimSun"/>
          <w:b/>
          <w:bCs/>
          <w:rtl/>
          <w:lang w:val="en-US" w:bidi="ar-EG"/>
        </w:rPr>
        <w:footnoteReference w:customMarkFollows="1" w:id="3"/>
        <w:t>1</w:t>
      </w:r>
    </w:p>
    <w:p w:rsidR="00D80977" w:rsidRPr="00F8061C" w:rsidRDefault="00D80977" w:rsidP="00D80977">
      <w:pPr>
        <w:pStyle w:val="Proposal"/>
        <w:spacing w:after="200"/>
        <w:rPr>
          <w:rFonts w:eastAsia="SimSun"/>
        </w:rPr>
      </w:pPr>
      <w:r w:rsidRPr="00F8061C">
        <w:rPr>
          <w:rFonts w:eastAsia="SimSun"/>
        </w:rPr>
        <w:t>ADD</w:t>
      </w:r>
      <w:r w:rsidRPr="00F8061C">
        <w:rPr>
          <w:rFonts w:eastAsia="SimSun" w:hint="cs"/>
          <w:rtl/>
        </w:rPr>
        <w:t> </w:t>
      </w:r>
    </w:p>
    <w:tbl>
      <w:tblPr>
        <w:tblStyle w:val="TableGrid"/>
        <w:tblW w:w="0" w:type="auto"/>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1"/>
      </w:tblGrid>
      <w:tr w:rsidR="00D80977" w:rsidRPr="00F8061C" w:rsidTr="00601AE5">
        <w:trPr>
          <w:jc w:val="right"/>
        </w:trPr>
        <w:tc>
          <w:tcPr>
            <w:tcW w:w="851" w:type="dxa"/>
          </w:tcPr>
          <w:p w:rsidR="00D80977" w:rsidRPr="008E6E65" w:rsidRDefault="00D80977" w:rsidP="00601AE5">
            <w:pPr>
              <w:pStyle w:val="Heading8"/>
              <w:spacing w:before="100" w:after="60"/>
              <w:ind w:right="-108"/>
              <w:outlineLvl w:val="7"/>
              <w:rPr>
                <w:rFonts w:ascii="Calibri" w:eastAsia="SimSun" w:hAnsi="Calibri"/>
                <w:color w:val="000000"/>
              </w:rPr>
            </w:pPr>
            <w:r w:rsidRPr="008E6E65">
              <w:rPr>
                <w:rFonts w:ascii="Calibri" w:eastAsia="SimSun" w:hAnsi="Calibri"/>
                <w:color w:val="000000"/>
              </w:rPr>
              <w:t>2B.9</w:t>
            </w:r>
          </w:p>
        </w:tc>
      </w:tr>
    </w:tbl>
    <w:p w:rsidR="00D80977" w:rsidRPr="00F8061C" w:rsidRDefault="00D80977" w:rsidP="00683C0C">
      <w:pPr>
        <w:widowControl/>
        <w:spacing w:before="360"/>
        <w:rPr>
          <w:rFonts w:eastAsia="SimSun"/>
          <w:lang w:val="en-US" w:bidi="ar-EG"/>
        </w:rPr>
      </w:pPr>
      <w:r w:rsidRPr="00B07608">
        <w:rPr>
          <w:rFonts w:eastAsia="SimSun" w:hint="cs"/>
          <w:spacing w:val="4"/>
          <w:rtl/>
          <w:lang w:val="en-US" w:bidi="ar-EG"/>
        </w:rPr>
        <w:t xml:space="preserve">طبقاً للفقرة </w:t>
      </w:r>
      <w:r w:rsidRPr="00B07608">
        <w:rPr>
          <w:rFonts w:eastAsia="SimSun" w:hint="cs"/>
          <w:i/>
          <w:iCs/>
          <w:spacing w:val="4"/>
          <w:rtl/>
          <w:lang w:val="en-US" w:bidi="ar-EG"/>
        </w:rPr>
        <w:t>يكلف مدير مكتب الاتصالات الراديوية</w:t>
      </w:r>
      <w:r w:rsidRPr="00B07608">
        <w:rPr>
          <w:rFonts w:eastAsia="SimSun" w:hint="cs"/>
          <w:spacing w:val="4"/>
          <w:rtl/>
          <w:lang w:val="en-US" w:bidi="ar-EG"/>
        </w:rPr>
        <w:t xml:space="preserve"> الواردة بالقرار </w:t>
      </w:r>
      <w:r w:rsidR="00DC04F9">
        <w:rPr>
          <w:rFonts w:eastAsia="SimSun"/>
          <w:b/>
          <w:bCs/>
          <w:spacing w:val="4"/>
        </w:rPr>
        <w:t>908 </w:t>
      </w:r>
      <w:r w:rsidRPr="00B07608">
        <w:rPr>
          <w:rFonts w:eastAsia="SimSun"/>
          <w:b/>
          <w:bCs/>
          <w:spacing w:val="4"/>
        </w:rPr>
        <w:t>(WRC-12)</w:t>
      </w:r>
      <w:r w:rsidRPr="00B07608">
        <w:rPr>
          <w:rFonts w:eastAsia="SimSun" w:hint="cs"/>
          <w:i/>
          <w:iCs/>
          <w:spacing w:val="4"/>
          <w:rtl/>
          <w:lang w:val="en-US" w:bidi="ar-EG"/>
        </w:rPr>
        <w:t xml:space="preserve">، </w:t>
      </w:r>
      <w:r w:rsidRPr="00B07608">
        <w:rPr>
          <w:rFonts w:eastAsia="SimSun" w:hint="cs"/>
          <w:spacing w:val="4"/>
          <w:rtl/>
          <w:lang w:val="en-US" w:bidi="ar-EG"/>
        </w:rPr>
        <w:t xml:space="preserve">تنشر بطاقات التبليغ المتعلقة </w:t>
      </w:r>
      <w:r w:rsidRPr="00B07608">
        <w:rPr>
          <w:rFonts w:eastAsia="SimSun" w:hint="cs"/>
          <w:spacing w:val="2"/>
          <w:rtl/>
          <w:lang w:val="en-US" w:bidi="ar-EG"/>
        </w:rPr>
        <w:t xml:space="preserve">بمعلومات النشر </w:t>
      </w:r>
      <w:r w:rsidRPr="00B07608">
        <w:rPr>
          <w:rFonts w:eastAsia="SimSun"/>
          <w:spacing w:val="2"/>
          <w:rtl/>
          <w:lang w:val="en-US" w:bidi="ar-EG"/>
        </w:rPr>
        <w:t>المسبق الخاصة بالشبكات الساتلية أو الأنظمة الساتلية التي تخضع لإجراء التنسيق بموجب</w:t>
      </w:r>
      <w:r w:rsidRPr="00B07608">
        <w:rPr>
          <w:rFonts w:eastAsia="SimSun" w:hint="cs"/>
          <w:spacing w:val="2"/>
          <w:rtl/>
          <w:lang w:val="en-US" w:bidi="ar-EG"/>
        </w:rPr>
        <w:t xml:space="preserve"> القسم</w:t>
      </w:r>
      <w:r w:rsidR="00DC04F9">
        <w:rPr>
          <w:rFonts w:eastAsia="SimSun" w:hint="eastAsia"/>
          <w:spacing w:val="2"/>
          <w:rtl/>
          <w:lang w:val="en-US" w:bidi="ar-EG"/>
        </w:rPr>
        <w:t> </w:t>
      </w:r>
      <w:r w:rsidRPr="00B07608">
        <w:rPr>
          <w:rFonts w:eastAsia="SimSun"/>
          <w:spacing w:val="2"/>
          <w:lang w:val="en-US" w:bidi="ar-EG"/>
        </w:rPr>
        <w:t>II</w:t>
      </w:r>
      <w:r w:rsidRPr="00B07608">
        <w:rPr>
          <w:rFonts w:eastAsia="SimSun" w:hint="cs"/>
          <w:spacing w:val="2"/>
          <w:rtl/>
          <w:lang w:val="en-US" w:bidi="ar-EG"/>
        </w:rPr>
        <w:t xml:space="preserve"> بالمادة</w:t>
      </w:r>
      <w:r w:rsidR="00DC04F9">
        <w:rPr>
          <w:rFonts w:eastAsia="SimSun" w:hint="eastAsia"/>
          <w:spacing w:val="2"/>
          <w:rtl/>
          <w:lang w:val="en-US" w:bidi="ar-EG"/>
        </w:rPr>
        <w:t> </w:t>
      </w:r>
      <w:r w:rsidRPr="00B07608">
        <w:rPr>
          <w:rFonts w:eastAsia="SimSun"/>
          <w:b/>
          <w:bCs/>
          <w:spacing w:val="2"/>
          <w:lang w:val="en-US" w:bidi="ar-EG"/>
        </w:rPr>
        <w:t>9</w:t>
      </w:r>
      <w:r w:rsidRPr="00B07608">
        <w:rPr>
          <w:rFonts w:eastAsia="SimSun" w:hint="cs"/>
          <w:spacing w:val="2"/>
          <w:rtl/>
          <w:lang w:val="en-US" w:bidi="ar-EG"/>
        </w:rPr>
        <w:t>،</w:t>
      </w:r>
      <w:r w:rsidRPr="00B07608">
        <w:rPr>
          <w:rFonts w:eastAsia="SimSun" w:hint="cs"/>
          <w:spacing w:val="4"/>
          <w:rtl/>
          <w:lang w:val="en-US" w:bidi="ar-EG"/>
        </w:rPr>
        <w:t xml:space="preserve"> والمقدمة </w:t>
      </w:r>
      <w:r w:rsidRPr="00B07608">
        <w:rPr>
          <w:rFonts w:eastAsia="SimSun"/>
          <w:spacing w:val="4"/>
          <w:rtl/>
          <w:lang w:val="en-US" w:bidi="ar-EG"/>
        </w:rPr>
        <w:t xml:space="preserve">عبر واجهة الويب </w:t>
      </w:r>
      <w:r w:rsidRPr="00B07608">
        <w:rPr>
          <w:rFonts w:eastAsia="SimSun" w:hint="cs"/>
          <w:spacing w:val="4"/>
          <w:rtl/>
          <w:lang w:val="en-US" w:bidi="ar-EG"/>
        </w:rPr>
        <w:t xml:space="preserve">لبرمجية </w:t>
      </w:r>
      <w:r w:rsidRPr="00B07608">
        <w:rPr>
          <w:rFonts w:eastAsia="SimSun"/>
          <w:spacing w:val="4"/>
          <w:lang w:val="en-US" w:bidi="ar-EG"/>
        </w:rPr>
        <w:t>SpaceWISC</w:t>
      </w:r>
      <w:r w:rsidRPr="00B07608">
        <w:rPr>
          <w:rFonts w:eastAsia="SimSun" w:hint="cs"/>
          <w:spacing w:val="4"/>
          <w:rtl/>
          <w:lang w:val="en-US" w:bidi="ar-EG"/>
        </w:rPr>
        <w:t xml:space="preserve"> </w:t>
      </w:r>
      <w:r w:rsidRPr="00B07608">
        <w:rPr>
          <w:rFonts w:eastAsia="SimSun"/>
          <w:spacing w:val="4"/>
          <w:rtl/>
          <w:lang w:val="en-US" w:bidi="ar-EG"/>
        </w:rPr>
        <w:t>الخاصة بالاتحاد</w:t>
      </w:r>
      <w:r w:rsidRPr="00B07608">
        <w:rPr>
          <w:rFonts w:eastAsia="SimSun" w:hint="cs"/>
          <w:spacing w:val="4"/>
          <w:rtl/>
          <w:lang w:val="en-US" w:bidi="ar-EG"/>
        </w:rPr>
        <w:t xml:space="preserve"> في قسم خاص في غضون ثلاثة أشهر، في</w:t>
      </w:r>
      <w:r w:rsidR="00DC04F9">
        <w:rPr>
          <w:rFonts w:eastAsia="SimSun" w:hint="eastAsia"/>
          <w:spacing w:val="4"/>
          <w:rtl/>
          <w:lang w:val="en-US" w:bidi="ar-EG"/>
        </w:rPr>
        <w:t> </w:t>
      </w:r>
      <w:r w:rsidRPr="00B07608">
        <w:rPr>
          <w:rFonts w:eastAsia="SimSun" w:hint="cs"/>
          <w:spacing w:val="4"/>
          <w:rtl/>
          <w:lang w:val="en-US" w:bidi="ar-EG"/>
        </w:rPr>
        <w:t xml:space="preserve">الموقع الإلكتروني </w:t>
      </w:r>
      <w:r w:rsidRPr="00B07608">
        <w:rPr>
          <w:rFonts w:eastAsia="SimSun" w:hint="cs"/>
          <w:spacing w:val="2"/>
          <w:rtl/>
          <w:lang w:val="en-US" w:bidi="ar-EG"/>
        </w:rPr>
        <w:t xml:space="preserve">للبرمجية </w:t>
      </w:r>
      <w:r w:rsidRPr="00B07608">
        <w:rPr>
          <w:rFonts w:eastAsia="SimSun"/>
          <w:spacing w:val="2"/>
          <w:lang w:val="en-US" w:bidi="ar-EG"/>
        </w:rPr>
        <w:t>SpaceWISC</w:t>
      </w:r>
      <w:r w:rsidRPr="00B07608">
        <w:rPr>
          <w:rFonts w:eastAsia="SimSun" w:hint="cs"/>
          <w:spacing w:val="2"/>
          <w:rtl/>
          <w:lang w:val="en-US" w:bidi="ar-EG"/>
        </w:rPr>
        <w:t>:</w:t>
      </w:r>
      <w:r w:rsidR="00B07608" w:rsidRPr="00B07608">
        <w:rPr>
          <w:rFonts w:eastAsia="SimSun" w:hint="cs"/>
          <w:spacing w:val="2"/>
          <w:rtl/>
          <w:lang w:val="en-US" w:bidi="ar-EG"/>
        </w:rPr>
        <w:t xml:space="preserve"> </w:t>
      </w:r>
      <w:hyperlink r:id="rId12" w:history="1">
        <w:r w:rsidRPr="00B07608">
          <w:rPr>
            <w:rStyle w:val="Hyperlink"/>
            <w:rFonts w:eastAsia="SimSun"/>
            <w:spacing w:val="2"/>
            <w:lang w:val="en-US" w:bidi="ar-EG"/>
          </w:rPr>
          <w:t>https://extranet.itu.int/itu-r/spacewisc</w:t>
        </w:r>
      </w:hyperlink>
      <w:r w:rsidRPr="00B07608">
        <w:rPr>
          <w:rFonts w:eastAsia="SimSun" w:hint="cs"/>
          <w:spacing w:val="2"/>
          <w:rtl/>
          <w:lang w:val="en-US" w:bidi="ar-EG"/>
        </w:rPr>
        <w:t xml:space="preserve">. وسيتم كذلك ربط هذا المنشور من جدول المحتويات </w:t>
      </w:r>
      <w:r w:rsidRPr="00F8061C">
        <w:rPr>
          <w:rFonts w:eastAsia="SimSun" w:hint="cs"/>
          <w:rtl/>
          <w:lang w:val="en-US" w:bidi="ar-EG"/>
        </w:rPr>
        <w:t>في</w:t>
      </w:r>
      <w:r w:rsidR="00B07608">
        <w:rPr>
          <w:rFonts w:eastAsia="SimSun" w:hint="eastAsia"/>
          <w:rtl/>
          <w:lang w:val="en-US" w:bidi="ar-EG"/>
        </w:rPr>
        <w:t> </w:t>
      </w:r>
      <w:r w:rsidRPr="00F8061C">
        <w:rPr>
          <w:rFonts w:eastAsia="SimSun" w:hint="cs"/>
          <w:rtl/>
          <w:lang w:val="en-US" w:bidi="ar-EG"/>
        </w:rPr>
        <w:t xml:space="preserve">النشرة </w:t>
      </w:r>
      <w:r w:rsidRPr="00F8061C">
        <w:rPr>
          <w:rFonts w:eastAsia="SimSun"/>
          <w:lang w:val="en-US" w:bidi="ar-EG"/>
        </w:rPr>
        <w:t>BR IFIC</w:t>
      </w:r>
      <w:r w:rsidRPr="00F8061C">
        <w:rPr>
          <w:rFonts w:eastAsia="SimSun" w:hint="cs"/>
          <w:rtl/>
          <w:lang w:val="en-US" w:bidi="ar-EG"/>
        </w:rPr>
        <w:t xml:space="preserve"> ذات الصلة (الخدمات الفضائية).</w:t>
      </w:r>
    </w:p>
    <w:p w:rsidR="00D80977" w:rsidRPr="00F8061C" w:rsidRDefault="00D80977" w:rsidP="009B58DE">
      <w:pPr>
        <w:pStyle w:val="Proposal"/>
        <w:spacing w:after="200"/>
        <w:rPr>
          <w:rFonts w:eastAsia="SimSun"/>
        </w:rPr>
      </w:pPr>
      <w:r w:rsidRPr="00F8061C">
        <w:rPr>
          <w:rFonts w:eastAsia="SimSun"/>
        </w:rPr>
        <w:t>MOD</w:t>
      </w:r>
      <w:r w:rsidRPr="00F8061C">
        <w:rPr>
          <w:rFonts w:eastAsia="SimSun" w:hint="cs"/>
          <w:rtl/>
        </w:rPr>
        <w:t> </w:t>
      </w:r>
    </w:p>
    <w:tbl>
      <w:tblPr>
        <w:tblStyle w:val="TableGrid"/>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851"/>
      </w:tblGrid>
      <w:tr w:rsidR="00D80977" w:rsidRPr="00F8061C" w:rsidTr="00601AE5">
        <w:tc>
          <w:tcPr>
            <w:tcW w:w="851" w:type="dxa"/>
          </w:tcPr>
          <w:p w:rsidR="00D80977" w:rsidRPr="008E6E65" w:rsidRDefault="00D80977" w:rsidP="00601AE5">
            <w:pPr>
              <w:pStyle w:val="Heading8"/>
              <w:spacing w:before="100" w:after="60"/>
              <w:ind w:right="-108"/>
              <w:outlineLvl w:val="7"/>
              <w:rPr>
                <w:rFonts w:ascii="Calibri" w:eastAsia="SimSun" w:hAnsi="Calibri"/>
                <w:color w:val="000000"/>
                <w:rtl/>
              </w:rPr>
            </w:pPr>
            <w:r w:rsidRPr="008E6E65">
              <w:rPr>
                <w:rFonts w:ascii="Calibri" w:eastAsia="SimSun" w:hAnsi="Calibri"/>
                <w:color w:val="000000"/>
              </w:rPr>
              <w:t>5B.9</w:t>
            </w:r>
          </w:p>
        </w:tc>
      </w:tr>
    </w:tbl>
    <w:p w:rsidR="00D80977" w:rsidRPr="00F8061C" w:rsidRDefault="003924BE" w:rsidP="00D80977">
      <w:pPr>
        <w:widowControl/>
        <w:tabs>
          <w:tab w:val="clear" w:pos="794"/>
          <w:tab w:val="clear" w:pos="1191"/>
          <w:tab w:val="clear" w:pos="1588"/>
          <w:tab w:val="clear" w:pos="1985"/>
        </w:tabs>
        <w:spacing w:before="360"/>
        <w:rPr>
          <w:rFonts w:eastAsia="SimSun"/>
          <w:rtl/>
          <w:lang w:val="en-US" w:bidi="ar-EG"/>
        </w:rPr>
      </w:pPr>
      <w:ins w:id="25" w:author="Khalil, Magdy" w:date="2014-05-21T13:58:00Z">
        <w:r w:rsidRPr="00F8061C">
          <w:rPr>
            <w:rFonts w:eastAsia="SimSun"/>
            <w:lang w:val="en-US" w:bidi="ar-EG"/>
          </w:rPr>
          <w:t>1</w:t>
        </w:r>
        <w:r w:rsidRPr="00F8061C">
          <w:rPr>
            <w:rFonts w:eastAsia="SimSun" w:hint="cs"/>
            <w:rtl/>
            <w:lang w:val="en-US" w:bidi="ar-EG"/>
          </w:rPr>
          <w:tab/>
        </w:r>
      </w:ins>
      <w:r w:rsidR="00D80977" w:rsidRPr="00F8061C">
        <w:rPr>
          <w:rFonts w:eastAsia="SimSun" w:hint="cs"/>
          <w:rtl/>
          <w:lang w:val="en-US" w:bidi="ar-EG"/>
        </w:rPr>
        <w:t xml:space="preserve">انظر التعليقات المقدمة في إطار القواعد الإجرائية المتعلقة بالرقم </w:t>
      </w:r>
      <w:r w:rsidR="00D80977" w:rsidRPr="00F8061C">
        <w:rPr>
          <w:rFonts w:eastAsia="SimSun"/>
          <w:b/>
          <w:bCs/>
          <w:lang w:val="en-US" w:bidi="ar-EG"/>
        </w:rPr>
        <w:t>50.9</w:t>
      </w:r>
      <w:r w:rsidR="00D80977" w:rsidRPr="00F8061C">
        <w:rPr>
          <w:rFonts w:eastAsia="SimSun" w:hint="cs"/>
          <w:rtl/>
          <w:lang w:val="en-US"/>
        </w:rPr>
        <w:t xml:space="preserve"> بشأن </w:t>
      </w:r>
      <w:r w:rsidR="00D80977" w:rsidRPr="00F8061C">
        <w:rPr>
          <w:rFonts w:eastAsia="SimSun" w:hint="cs"/>
          <w:rtl/>
          <w:lang w:val="en-US" w:bidi="ar-EG"/>
        </w:rPr>
        <w:t>استبعاد الأراضي.</w:t>
      </w:r>
    </w:p>
    <w:p w:rsidR="003924BE" w:rsidRPr="00CA3D0A" w:rsidRDefault="003924BE" w:rsidP="003924BE">
      <w:pPr>
        <w:widowControl/>
        <w:tabs>
          <w:tab w:val="clear" w:pos="794"/>
          <w:tab w:val="clear" w:pos="1191"/>
          <w:tab w:val="clear" w:pos="1588"/>
          <w:tab w:val="clear" w:pos="1985"/>
        </w:tabs>
        <w:rPr>
          <w:ins w:id="26" w:author="Khalil, Magdy" w:date="2014-05-21T13:58:00Z"/>
          <w:rFonts w:eastAsia="SimSun"/>
          <w:rtl/>
          <w:lang w:val="en-US" w:bidi="ar-EG"/>
        </w:rPr>
      </w:pPr>
      <w:ins w:id="27" w:author="Khalil, Magdy" w:date="2014-05-21T13:58:00Z">
        <w:r w:rsidRPr="00F8061C">
          <w:rPr>
            <w:rFonts w:eastAsia="SimSun"/>
            <w:lang w:val="en-US" w:bidi="ar-EG"/>
          </w:rPr>
          <w:t>2</w:t>
        </w:r>
        <w:r w:rsidRPr="00F8061C">
          <w:rPr>
            <w:rFonts w:eastAsia="SimSun" w:hint="cs"/>
            <w:rtl/>
            <w:lang w:val="en-US" w:bidi="ar-EG"/>
          </w:rPr>
          <w:tab/>
          <w:t xml:space="preserve">وتعتبر أي تعليقات تقدمها الإدارات في إطار الرقم </w:t>
        </w:r>
        <w:r w:rsidRPr="00F8061C">
          <w:rPr>
            <w:rFonts w:eastAsia="SimSun"/>
            <w:b/>
            <w:bCs/>
            <w:lang w:val="en-US"/>
          </w:rPr>
          <w:t>5B.9</w:t>
        </w:r>
        <w:r w:rsidRPr="00F8061C">
          <w:rPr>
            <w:rFonts w:eastAsia="SimSun" w:hint="cs"/>
            <w:b/>
            <w:bCs/>
            <w:rtl/>
          </w:rPr>
          <w:t xml:space="preserve"> </w:t>
        </w:r>
        <w:r w:rsidRPr="00F8061C">
          <w:rPr>
            <w:rFonts w:eastAsia="SimSun" w:hint="cs"/>
            <w:rtl/>
            <w:lang w:val="en-US" w:bidi="ar-EG"/>
          </w:rPr>
          <w:t xml:space="preserve">عبر </w:t>
        </w:r>
        <w:r w:rsidRPr="00F8061C">
          <w:rPr>
            <w:rFonts w:eastAsia="SimSun"/>
            <w:rtl/>
            <w:lang w:val="en-US" w:bidi="ar-EG"/>
          </w:rPr>
          <w:t xml:space="preserve">واجهة الويب </w:t>
        </w:r>
        <w:r w:rsidRPr="00F8061C">
          <w:rPr>
            <w:rFonts w:eastAsia="SimSun" w:hint="cs"/>
            <w:rtl/>
            <w:lang w:val="en-US" w:bidi="ar-EG"/>
          </w:rPr>
          <w:t>لبرمجية</w:t>
        </w:r>
        <w:r>
          <w:rPr>
            <w:rFonts w:eastAsia="SimSun" w:hint="eastAsia"/>
            <w:rtl/>
            <w:lang w:val="en-US" w:bidi="ar-EG"/>
          </w:rPr>
          <w:t> </w:t>
        </w:r>
        <w:r w:rsidRPr="00F8061C">
          <w:rPr>
            <w:rFonts w:eastAsia="SimSun"/>
            <w:lang w:val="en-US" w:bidi="ar-EG"/>
          </w:rPr>
          <w:t>SpaceWISC</w:t>
        </w:r>
        <w:r w:rsidRPr="00F8061C">
          <w:rPr>
            <w:rFonts w:eastAsia="SimSun" w:hint="cs"/>
            <w:rtl/>
            <w:lang w:val="en-US" w:bidi="ar-EG"/>
          </w:rPr>
          <w:t xml:space="preserve"> </w:t>
        </w:r>
        <w:r w:rsidRPr="00F8061C">
          <w:rPr>
            <w:rFonts w:eastAsia="SimSun"/>
            <w:rtl/>
            <w:lang w:val="en-US" w:bidi="ar-EG"/>
          </w:rPr>
          <w:t>الخاصة بالاتحاد</w:t>
        </w:r>
        <w:r w:rsidRPr="00F8061C">
          <w:rPr>
            <w:rFonts w:eastAsia="SimSun" w:hint="cs"/>
            <w:rtl/>
            <w:lang w:val="en-US" w:bidi="ar-EG"/>
          </w:rPr>
          <w:t xml:space="preserve"> "نسخة من هذه التعليقات إلى المكتب" المحددة في الرقم </w:t>
        </w:r>
        <w:r w:rsidRPr="00F8061C">
          <w:rPr>
            <w:rFonts w:eastAsia="SimSun"/>
            <w:b/>
            <w:bCs/>
            <w:lang w:val="en-US" w:bidi="ar-EG"/>
          </w:rPr>
          <w:t>5B.9</w:t>
        </w:r>
        <w:r w:rsidRPr="00F8061C">
          <w:rPr>
            <w:rFonts w:eastAsia="SimSun" w:hint="cs"/>
            <w:rtl/>
            <w:lang w:val="en-US" w:bidi="ar-EG"/>
          </w:rPr>
          <w:t xml:space="preserve"> من لوائح الراديو وستتاح في الموقع الإلكتروني للبرمجية</w:t>
        </w:r>
        <w:r>
          <w:rPr>
            <w:rFonts w:eastAsia="SimSun" w:hint="eastAsia"/>
            <w:rtl/>
            <w:lang w:val="en-US" w:bidi="ar-EG"/>
          </w:rPr>
          <w:t> </w:t>
        </w:r>
        <w:r w:rsidRPr="00F8061C">
          <w:rPr>
            <w:rFonts w:eastAsia="SimSun"/>
          </w:rPr>
          <w:t>SpaceWISC</w:t>
        </w:r>
        <w:r w:rsidRPr="00F8061C">
          <w:rPr>
            <w:rFonts w:eastAsia="SimSun" w:hint="cs"/>
            <w:rtl/>
          </w:rPr>
          <w:t xml:space="preserve">: </w:t>
        </w:r>
        <w:r>
          <w:fldChar w:fldCharType="begin"/>
        </w:r>
        <w:r>
          <w:instrText xml:space="preserve"> HYPERLINK "https://extranet.itu.int/itu-r/spacewisc" </w:instrText>
        </w:r>
        <w:r>
          <w:fldChar w:fldCharType="separate"/>
        </w:r>
        <w:r w:rsidRPr="00F8061C">
          <w:rPr>
            <w:rStyle w:val="Hyperlink"/>
            <w:rFonts w:eastAsia="SimSun"/>
          </w:rPr>
          <w:t>https://extranet.itu.int/itu-r/spacewisc</w:t>
        </w:r>
        <w:r>
          <w:rPr>
            <w:rStyle w:val="Hyperlink"/>
            <w:rFonts w:eastAsia="SimSun"/>
          </w:rPr>
          <w:fldChar w:fldCharType="end"/>
        </w:r>
      </w:ins>
      <w:ins w:id="28" w:author="Samy AWAD" w:date="2014-05-21T14:01:00Z">
        <w:r w:rsidR="00CA3D0A">
          <w:rPr>
            <w:rStyle w:val="Hyperlink"/>
            <w:rFonts w:eastAsia="SimSun" w:hint="cs"/>
            <w:rtl/>
          </w:rPr>
          <w:t>.</w:t>
        </w:r>
      </w:ins>
    </w:p>
    <w:p w:rsidR="00D80977" w:rsidRPr="008E5BD5" w:rsidRDefault="00D80977" w:rsidP="00DC04F9">
      <w:pPr>
        <w:pStyle w:val="Reason"/>
        <w:rPr>
          <w:b w:val="0"/>
          <w:bCs w:val="0"/>
          <w:rtl/>
        </w:rPr>
      </w:pPr>
      <w:r w:rsidRPr="008E5BD5">
        <w:rPr>
          <w:rFonts w:hint="cs"/>
          <w:rtl/>
        </w:rPr>
        <w:t>الأسباب:</w:t>
      </w:r>
      <w:r w:rsidRPr="008E5BD5">
        <w:rPr>
          <w:rFonts w:hint="cs"/>
          <w:b w:val="0"/>
          <w:bCs w:val="0"/>
          <w:rtl/>
        </w:rPr>
        <w:t xml:space="preserve"> </w:t>
      </w:r>
      <w:r w:rsidRPr="008E5BD5">
        <w:rPr>
          <w:rFonts w:hint="cs"/>
          <w:b w:val="0"/>
          <w:bCs w:val="0"/>
          <w:rtl/>
          <w:lang w:bidi="ar-SY"/>
        </w:rPr>
        <w:t xml:space="preserve">اعتمد ال‍مؤت‍مر </w:t>
      </w:r>
      <w:r w:rsidRPr="008E5BD5">
        <w:rPr>
          <w:b w:val="0"/>
          <w:bCs w:val="0"/>
          <w:lang w:bidi="ar-SY"/>
        </w:rPr>
        <w:t>WRC-12</w:t>
      </w:r>
      <w:r w:rsidRPr="008E5BD5">
        <w:rPr>
          <w:rFonts w:hint="cs"/>
          <w:b w:val="0"/>
          <w:bCs w:val="0"/>
          <w:rtl/>
          <w:lang w:bidi="ar-SY"/>
        </w:rPr>
        <w:t xml:space="preserve"> كذلك</w:t>
      </w:r>
      <w:r w:rsidRPr="008E5BD5">
        <w:rPr>
          <w:rFonts w:hint="cs"/>
          <w:b w:val="0"/>
          <w:bCs w:val="0"/>
          <w:rtl/>
        </w:rPr>
        <w:t xml:space="preserve"> القرار </w:t>
      </w:r>
      <w:r w:rsidRPr="008E5BD5">
        <w:t>908 (WRC</w:t>
      </w:r>
      <w:r w:rsidRPr="008E5BD5">
        <w:noBreakHyphen/>
        <w:t>12)</w:t>
      </w:r>
      <w:r w:rsidRPr="008E5BD5">
        <w:rPr>
          <w:rFonts w:hint="cs"/>
          <w:b w:val="0"/>
          <w:bCs w:val="0"/>
          <w:rtl/>
        </w:rPr>
        <w:t xml:space="preserve"> الذي ترد فيه الفقرة "يكلف مدير مكتب الاتصالات الراديوية باتباع نهج إلكتروني لا ورقي آمن لتقديم ونشر المعلومات الخاصة بالنشر المسبق إلكترونياً فيما يتعلق بالشبكات أو</w:t>
      </w:r>
      <w:r w:rsidRPr="008E5BD5">
        <w:rPr>
          <w:rFonts w:hint="eastAsia"/>
          <w:b w:val="0"/>
          <w:bCs w:val="0"/>
          <w:rtl/>
        </w:rPr>
        <w:t> </w:t>
      </w:r>
      <w:r w:rsidRPr="008E5BD5">
        <w:rPr>
          <w:rFonts w:hint="cs"/>
          <w:b w:val="0"/>
          <w:bCs w:val="0"/>
          <w:rtl/>
        </w:rPr>
        <w:t xml:space="preserve">الأنظمة الساتلية الخاضعة للتنسيق...". وتبعاً لما ورد في الرسالة المعممة </w:t>
      </w:r>
      <w:r w:rsidRPr="008E5BD5">
        <w:rPr>
          <w:b w:val="0"/>
          <w:bCs w:val="0"/>
        </w:rPr>
        <w:t>CR/363</w:t>
      </w:r>
      <w:r w:rsidRPr="008E5BD5">
        <w:rPr>
          <w:rFonts w:hint="cs"/>
          <w:b w:val="0"/>
          <w:bCs w:val="0"/>
          <w:rtl/>
        </w:rPr>
        <w:t xml:space="preserve"> لقطاع الاتصالات الراديوية، بعد </w:t>
      </w:r>
      <w:r w:rsidRPr="008E5BD5">
        <w:rPr>
          <w:b w:val="0"/>
          <w:bCs w:val="0"/>
        </w:rPr>
        <w:t>3</w:t>
      </w:r>
      <w:r w:rsidR="00DC04F9">
        <w:rPr>
          <w:rFonts w:hint="eastAsia"/>
          <w:b w:val="0"/>
          <w:bCs w:val="0"/>
          <w:rtl/>
        </w:rPr>
        <w:t> </w:t>
      </w:r>
      <w:r w:rsidRPr="008E5BD5">
        <w:rPr>
          <w:rFonts w:hint="cs"/>
          <w:b w:val="0"/>
          <w:bCs w:val="0"/>
          <w:rtl/>
        </w:rPr>
        <w:t xml:space="preserve">أشهر من الاختبار الناجح لنظام </w:t>
      </w:r>
      <w:r w:rsidRPr="008E5BD5">
        <w:rPr>
          <w:b w:val="0"/>
          <w:bCs w:val="0"/>
        </w:rPr>
        <w:t>SpaceWISC</w:t>
      </w:r>
      <w:r w:rsidRPr="008E5BD5">
        <w:rPr>
          <w:rFonts w:hint="cs"/>
          <w:b w:val="0"/>
          <w:bCs w:val="0"/>
          <w:rtl/>
        </w:rPr>
        <w:t xml:space="preserve"> لدى الإدارات ومشغلي السواتل، يقترح تنفيذ نظام </w:t>
      </w:r>
      <w:r w:rsidRPr="008E5BD5">
        <w:rPr>
          <w:b w:val="0"/>
          <w:bCs w:val="0"/>
        </w:rPr>
        <w:t>SpaceWISC</w:t>
      </w:r>
      <w:r w:rsidRPr="008E5BD5">
        <w:rPr>
          <w:rFonts w:hint="cs"/>
          <w:b w:val="0"/>
          <w:bCs w:val="0"/>
          <w:rtl/>
        </w:rPr>
        <w:t xml:space="preserve"> لتقديم معلومات النشر المسبق الخاصة بالشبكات الساتلية أو الأنظمة الساتلية </w:t>
      </w:r>
      <w:r w:rsidRPr="008E5BD5">
        <w:rPr>
          <w:b w:val="0"/>
          <w:bCs w:val="0"/>
          <w:rtl/>
        </w:rPr>
        <w:t>التي تخضع لإجراء التنسيق بموجب</w:t>
      </w:r>
      <w:r w:rsidRPr="008E5BD5">
        <w:rPr>
          <w:rFonts w:hint="cs"/>
          <w:b w:val="0"/>
          <w:bCs w:val="0"/>
          <w:rtl/>
        </w:rPr>
        <w:t xml:space="preserve"> القسم </w:t>
      </w:r>
      <w:r w:rsidRPr="008E5BD5">
        <w:rPr>
          <w:b w:val="0"/>
          <w:bCs w:val="0"/>
        </w:rPr>
        <w:t>II</w:t>
      </w:r>
      <w:r w:rsidRPr="008E5BD5">
        <w:rPr>
          <w:rFonts w:hint="cs"/>
          <w:b w:val="0"/>
          <w:bCs w:val="0"/>
          <w:rtl/>
        </w:rPr>
        <w:t xml:space="preserve"> بالمادة</w:t>
      </w:r>
      <w:r w:rsidR="00DC04F9">
        <w:rPr>
          <w:rFonts w:hint="eastAsia"/>
          <w:b w:val="0"/>
          <w:bCs w:val="0"/>
          <w:rtl/>
        </w:rPr>
        <w:t> </w:t>
      </w:r>
      <w:r w:rsidRPr="008E5BD5">
        <w:t>9</w:t>
      </w:r>
      <w:r w:rsidRPr="008E5BD5">
        <w:rPr>
          <w:rFonts w:hint="cs"/>
          <w:b w:val="0"/>
          <w:bCs w:val="0"/>
          <w:rtl/>
        </w:rPr>
        <w:t>، إلى المكتب وإدراج هذا النهج الجديد لتقديم المعلومات في القواعد الإجرائية.</w:t>
      </w:r>
    </w:p>
    <w:p w:rsidR="00D80977" w:rsidRPr="00F8061C" w:rsidRDefault="00D80977" w:rsidP="00D80977">
      <w:pPr>
        <w:widowControl/>
        <w:tabs>
          <w:tab w:val="clear" w:pos="794"/>
          <w:tab w:val="clear" w:pos="1191"/>
          <w:tab w:val="clear" w:pos="1588"/>
          <w:tab w:val="clear" w:pos="1985"/>
        </w:tabs>
        <w:spacing w:before="480"/>
        <w:rPr>
          <w:rFonts w:eastAsia="SimSun"/>
          <w:rtl/>
          <w:lang w:val="en-US" w:bidi="ar-EG"/>
        </w:rPr>
      </w:pPr>
      <w:r w:rsidRPr="00F8061C">
        <w:rPr>
          <w:rFonts w:eastAsia="SimSun" w:hint="cs"/>
          <w:i/>
          <w:iCs/>
          <w:rtl/>
          <w:lang w:val="en-US" w:bidi="ar-EG"/>
        </w:rPr>
        <w:t>التاريخ الفعلي ل</w:t>
      </w:r>
      <w:r w:rsidRPr="00F8061C">
        <w:rPr>
          <w:rFonts w:eastAsia="SimSun"/>
          <w:i/>
          <w:iCs/>
          <w:rtl/>
          <w:lang w:val="en-US" w:bidi="ar-EG"/>
        </w:rPr>
        <w:t xml:space="preserve">تطبيق </w:t>
      </w:r>
      <w:r w:rsidRPr="00F8061C">
        <w:rPr>
          <w:rFonts w:eastAsia="SimSun" w:hint="cs"/>
          <w:i/>
          <w:iCs/>
          <w:rtl/>
          <w:lang w:val="en-US" w:bidi="ar-EG"/>
        </w:rPr>
        <w:t xml:space="preserve">القواعد: </w:t>
      </w:r>
      <w:r w:rsidRPr="00F8061C">
        <w:rPr>
          <w:rFonts w:eastAsia="SimSun"/>
          <w:i/>
          <w:iCs/>
          <w:lang w:val="en-US" w:bidi="ar-EG"/>
        </w:rPr>
        <w:t>2014.10.01</w:t>
      </w:r>
      <w:r w:rsidRPr="00F8061C">
        <w:rPr>
          <w:rFonts w:eastAsia="SimSun" w:hint="cs"/>
          <w:i/>
          <w:iCs/>
          <w:rtl/>
          <w:lang w:val="en-US" w:bidi="ar-EG"/>
        </w:rPr>
        <w:t>.</w:t>
      </w:r>
    </w:p>
    <w:p w:rsidR="00D80977" w:rsidRPr="00F8061C" w:rsidRDefault="00D80977" w:rsidP="00D80977">
      <w:pPr>
        <w:pStyle w:val="Proposal"/>
        <w:spacing w:after="200"/>
        <w:rPr>
          <w:rFonts w:eastAsia="SimSun"/>
        </w:rPr>
      </w:pPr>
      <w:r w:rsidRPr="00F8061C">
        <w:rPr>
          <w:rFonts w:eastAsia="SimSun"/>
        </w:rPr>
        <w:lastRenderedPageBreak/>
        <w:t>ADD</w:t>
      </w:r>
      <w:r w:rsidRPr="00F8061C">
        <w:rPr>
          <w:rFonts w:eastAsia="SimSun" w:hint="cs"/>
          <w:rtl/>
        </w:rPr>
        <w:t> </w:t>
      </w:r>
    </w:p>
    <w:tbl>
      <w:tblPr>
        <w:tblStyle w:val="TableGrid"/>
        <w:tblW w:w="0" w:type="auto"/>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1"/>
      </w:tblGrid>
      <w:tr w:rsidR="00D80977" w:rsidRPr="00F8061C" w:rsidTr="00601AE5">
        <w:trPr>
          <w:jc w:val="right"/>
        </w:trPr>
        <w:tc>
          <w:tcPr>
            <w:tcW w:w="851" w:type="dxa"/>
          </w:tcPr>
          <w:p w:rsidR="00D80977" w:rsidRPr="008E6E65" w:rsidRDefault="00D80977" w:rsidP="00601AE5">
            <w:pPr>
              <w:pStyle w:val="Heading8"/>
              <w:spacing w:before="100" w:after="60"/>
              <w:ind w:right="-108"/>
              <w:outlineLvl w:val="7"/>
              <w:rPr>
                <w:rFonts w:ascii="Calibri" w:eastAsia="SimSun" w:hAnsi="Calibri"/>
                <w:color w:val="000000"/>
              </w:rPr>
            </w:pPr>
            <w:r w:rsidRPr="008E6E65">
              <w:rPr>
                <w:rFonts w:ascii="Calibri" w:eastAsia="SimSun" w:hAnsi="Calibri"/>
                <w:color w:val="000000"/>
              </w:rPr>
              <w:t>47.9</w:t>
            </w:r>
          </w:p>
        </w:tc>
      </w:tr>
    </w:tbl>
    <w:p w:rsidR="00D80977" w:rsidRPr="00F8061C" w:rsidRDefault="00D80977" w:rsidP="00D77594">
      <w:pPr>
        <w:widowControl/>
        <w:spacing w:before="360"/>
        <w:rPr>
          <w:rFonts w:eastAsia="SimSun"/>
          <w:rtl/>
          <w:lang w:val="en-US" w:bidi="ar-EG"/>
        </w:rPr>
      </w:pPr>
      <w:r w:rsidRPr="00F8061C">
        <w:rPr>
          <w:rFonts w:eastAsia="SimSun"/>
          <w:lang w:val="en-US"/>
        </w:rPr>
        <w:t>1</w:t>
      </w:r>
      <w:r w:rsidRPr="00F8061C">
        <w:rPr>
          <w:rFonts w:eastAsia="SimSun" w:hint="cs"/>
          <w:rtl/>
          <w:lang w:val="en-US" w:bidi="ar-EG"/>
        </w:rPr>
        <w:tab/>
        <w:t xml:space="preserve">انتهت اللجنة إلى أنه عندما يتصرف المكتب بموجب الرقم </w:t>
      </w:r>
      <w:r w:rsidRPr="00F8061C">
        <w:rPr>
          <w:rFonts w:eastAsia="SimSun"/>
          <w:b/>
          <w:bCs/>
        </w:rPr>
        <w:t>47.9</w:t>
      </w:r>
      <w:r w:rsidRPr="00F8061C">
        <w:rPr>
          <w:rFonts w:eastAsia="SimSun" w:hint="cs"/>
          <w:b/>
          <w:bCs/>
          <w:rtl/>
        </w:rPr>
        <w:t xml:space="preserve"> </w:t>
      </w:r>
      <w:r w:rsidRPr="00F8061C">
        <w:rPr>
          <w:rFonts w:eastAsia="SimSun" w:hint="cs"/>
          <w:rtl/>
          <w:lang w:val="en-US" w:bidi="ar-EG"/>
        </w:rPr>
        <w:t>عقب طلب إحدى الإدارات المساعدة بموجب الرقم</w:t>
      </w:r>
      <w:r w:rsidRPr="00F8061C">
        <w:rPr>
          <w:rFonts w:eastAsia="SimSun" w:hint="eastAsia"/>
          <w:rtl/>
          <w:lang w:val="en-US" w:bidi="ar-EG"/>
        </w:rPr>
        <w:t> </w:t>
      </w:r>
      <w:r w:rsidRPr="00F8061C">
        <w:rPr>
          <w:rFonts w:eastAsia="SimSun"/>
          <w:b/>
          <w:bCs/>
        </w:rPr>
        <w:t>46.9</w:t>
      </w:r>
      <w:r w:rsidRPr="00F8061C">
        <w:rPr>
          <w:rFonts w:eastAsia="SimSun" w:hint="cs"/>
          <w:b/>
          <w:bCs/>
          <w:rtl/>
        </w:rPr>
        <w:t xml:space="preserve"> </w:t>
      </w:r>
      <w:r w:rsidRPr="00F8061C">
        <w:rPr>
          <w:rFonts w:eastAsia="SimSun" w:hint="cs"/>
          <w:rtl/>
          <w:lang w:val="en-US" w:bidi="ar-EG"/>
        </w:rPr>
        <w:t xml:space="preserve">وفي حالة عدم تلقي إشعار بالاستلام من الإدارة المعنية في غضون ثلاثين يوماً منذ الوقت الذي أرسل فيه المكتب </w:t>
      </w:r>
      <w:r w:rsidRPr="00AE2578">
        <w:rPr>
          <w:rFonts w:eastAsia="SimSun" w:hint="cs"/>
          <w:spacing w:val="-4"/>
          <w:rtl/>
          <w:lang w:val="en-US" w:bidi="ar-EG"/>
        </w:rPr>
        <w:t>التلفاكس بموجب الرقم</w:t>
      </w:r>
      <w:r w:rsidRPr="00AE2578">
        <w:rPr>
          <w:rFonts w:eastAsia="SimSun" w:hint="eastAsia"/>
          <w:spacing w:val="-4"/>
          <w:rtl/>
          <w:lang w:val="en-US" w:bidi="ar-EG"/>
        </w:rPr>
        <w:t> </w:t>
      </w:r>
      <w:r w:rsidRPr="00AE2578">
        <w:rPr>
          <w:rFonts w:eastAsia="SimSun"/>
          <w:b/>
          <w:bCs/>
          <w:spacing w:val="-4"/>
        </w:rPr>
        <w:t>46.9</w:t>
      </w:r>
      <w:r w:rsidRPr="00AE2578">
        <w:rPr>
          <w:rFonts w:eastAsia="SimSun" w:hint="cs"/>
          <w:b/>
          <w:bCs/>
          <w:spacing w:val="-4"/>
          <w:rtl/>
        </w:rPr>
        <w:t xml:space="preserve">، </w:t>
      </w:r>
      <w:r w:rsidRPr="00AE2578">
        <w:rPr>
          <w:rFonts w:eastAsia="SimSun" w:hint="cs"/>
          <w:spacing w:val="-4"/>
          <w:rtl/>
          <w:lang w:val="en-US" w:bidi="ar-EG"/>
        </w:rPr>
        <w:t>يرسل المكتب على الفور رسالة تذكير تتيح فترة خمسة عشر يوماً إضافية من أجل الإشعار</w:t>
      </w:r>
      <w:r w:rsidR="00D77594">
        <w:rPr>
          <w:rFonts w:eastAsia="SimSun" w:hint="eastAsia"/>
          <w:spacing w:val="-4"/>
          <w:rtl/>
          <w:lang w:val="en-US" w:bidi="ar-EG"/>
        </w:rPr>
        <w:t> </w:t>
      </w:r>
      <w:r w:rsidRPr="00AE2578">
        <w:rPr>
          <w:rFonts w:eastAsia="SimSun" w:hint="cs"/>
          <w:spacing w:val="-4"/>
          <w:rtl/>
          <w:lang w:val="en-US" w:bidi="ar-EG"/>
        </w:rPr>
        <w:t>بالاستلام.</w:t>
      </w:r>
    </w:p>
    <w:p w:rsidR="00D80977" w:rsidRPr="00F8061C" w:rsidRDefault="00D80977" w:rsidP="00D80977">
      <w:pPr>
        <w:widowControl/>
        <w:rPr>
          <w:rFonts w:eastAsia="SimSun"/>
          <w:rtl/>
          <w:lang w:val="en-US" w:bidi="ar-EG"/>
        </w:rPr>
      </w:pPr>
      <w:r w:rsidRPr="00F8061C">
        <w:rPr>
          <w:rFonts w:eastAsia="SimSun"/>
          <w:lang w:val="en-US"/>
        </w:rPr>
        <w:t>2</w:t>
      </w:r>
      <w:r w:rsidRPr="00F8061C">
        <w:rPr>
          <w:rFonts w:eastAsia="SimSun" w:hint="cs"/>
          <w:rtl/>
          <w:lang w:val="en-US" w:bidi="ar-EG"/>
        </w:rPr>
        <w:tab/>
        <w:t>وفي حالة عدم تلقي هذا الإشعار في غضون خمسة عشر يوماً بعد إرسال رسالة التذكير، تطبق الأحكام الواردة في</w:t>
      </w:r>
      <w:r>
        <w:rPr>
          <w:rFonts w:eastAsia="SimSun" w:hint="eastAsia"/>
          <w:rtl/>
          <w:lang w:val="en-US" w:bidi="ar-EG"/>
        </w:rPr>
        <w:t> </w:t>
      </w:r>
      <w:r w:rsidRPr="00F8061C">
        <w:rPr>
          <w:rFonts w:eastAsia="SimSun" w:hint="cs"/>
          <w:rtl/>
          <w:lang w:val="en-US" w:bidi="ar-EG"/>
        </w:rPr>
        <w:t>الرقمين</w:t>
      </w:r>
      <w:r w:rsidRPr="00F8061C">
        <w:rPr>
          <w:rFonts w:eastAsia="SimSun" w:hint="eastAsia"/>
          <w:rtl/>
          <w:lang w:val="en-US" w:bidi="ar-EG"/>
        </w:rPr>
        <w:t> </w:t>
      </w:r>
      <w:r w:rsidRPr="00F8061C">
        <w:rPr>
          <w:rFonts w:eastAsia="SimSun"/>
          <w:b/>
          <w:bCs/>
        </w:rPr>
        <w:t>48.9</w:t>
      </w:r>
      <w:r w:rsidRPr="00F8061C">
        <w:rPr>
          <w:rFonts w:eastAsia="SimSun" w:hint="cs"/>
          <w:b/>
          <w:bCs/>
          <w:rtl/>
        </w:rPr>
        <w:t xml:space="preserve"> </w:t>
      </w:r>
      <w:r w:rsidRPr="00F8061C">
        <w:rPr>
          <w:rFonts w:eastAsia="SimSun" w:hint="cs"/>
          <w:rtl/>
          <w:lang w:val="en-US" w:bidi="ar-EG"/>
        </w:rPr>
        <w:t>و</w:t>
      </w:r>
      <w:r w:rsidRPr="00F8061C">
        <w:rPr>
          <w:rFonts w:eastAsia="SimSun"/>
          <w:b/>
          <w:bCs/>
        </w:rPr>
        <w:t>49.9</w:t>
      </w:r>
      <w:r w:rsidRPr="00F8061C">
        <w:rPr>
          <w:rFonts w:eastAsia="SimSun" w:hint="cs"/>
          <w:b/>
          <w:bCs/>
          <w:rtl/>
        </w:rPr>
        <w:t xml:space="preserve">. </w:t>
      </w:r>
      <w:r w:rsidRPr="00F8061C">
        <w:rPr>
          <w:rFonts w:eastAsia="SimSun" w:hint="cs"/>
          <w:rtl/>
          <w:lang w:val="en-US" w:bidi="ar-EG"/>
        </w:rPr>
        <w:t>وعليه، يبلِّغ المكتب الإدارة المعنية بتطبيق الرقمين</w:t>
      </w:r>
      <w:r w:rsidRPr="00F8061C">
        <w:rPr>
          <w:rFonts w:eastAsia="SimSun" w:hint="eastAsia"/>
          <w:rtl/>
          <w:lang w:val="en-US" w:bidi="ar-EG"/>
        </w:rPr>
        <w:t> </w:t>
      </w:r>
      <w:r w:rsidRPr="00F8061C">
        <w:rPr>
          <w:rFonts w:eastAsia="SimSun"/>
          <w:b/>
          <w:bCs/>
        </w:rPr>
        <w:t>48.9</w:t>
      </w:r>
      <w:r w:rsidRPr="00F8061C">
        <w:rPr>
          <w:rFonts w:eastAsia="SimSun" w:hint="cs"/>
          <w:b/>
          <w:bCs/>
          <w:rtl/>
        </w:rPr>
        <w:t xml:space="preserve"> </w:t>
      </w:r>
      <w:r w:rsidRPr="00F8061C">
        <w:rPr>
          <w:rFonts w:eastAsia="SimSun" w:hint="cs"/>
          <w:b/>
          <w:bCs/>
          <w:rtl/>
          <w:lang w:bidi="ar-EG"/>
        </w:rPr>
        <w:t>و</w:t>
      </w:r>
      <w:r w:rsidRPr="00F8061C">
        <w:rPr>
          <w:rFonts w:eastAsia="SimSun"/>
          <w:b/>
          <w:bCs/>
        </w:rPr>
        <w:t>49.9</w:t>
      </w:r>
      <w:r w:rsidRPr="00D77594">
        <w:rPr>
          <w:rFonts w:eastAsia="SimSun" w:hint="cs"/>
          <w:rtl/>
        </w:rPr>
        <w:t xml:space="preserve"> </w:t>
      </w:r>
      <w:r w:rsidRPr="00F8061C">
        <w:rPr>
          <w:rFonts w:eastAsia="SimSun" w:hint="cs"/>
          <w:rtl/>
          <w:lang w:val="en-US" w:bidi="ar-EG"/>
        </w:rPr>
        <w:t>ويرسل نسخة من هذا البلاغ إلى الإدارة التي تقدمت بالطلب.</w:t>
      </w:r>
    </w:p>
    <w:p w:rsidR="00D80977" w:rsidRPr="00F8061C" w:rsidRDefault="00D80977" w:rsidP="00D80977">
      <w:pPr>
        <w:pStyle w:val="Proposal"/>
        <w:spacing w:after="200"/>
        <w:rPr>
          <w:rFonts w:eastAsia="SimSun"/>
        </w:rPr>
      </w:pPr>
      <w:r w:rsidRPr="00F8061C">
        <w:rPr>
          <w:rFonts w:eastAsia="SimSun"/>
        </w:rPr>
        <w:t>MOD</w:t>
      </w:r>
      <w:r w:rsidRPr="00F8061C">
        <w:rPr>
          <w:rFonts w:eastAsia="SimSun" w:hint="cs"/>
          <w:rtl/>
        </w:rPr>
        <w:t> </w:t>
      </w:r>
    </w:p>
    <w:tbl>
      <w:tblPr>
        <w:tblStyle w:val="TableGrid"/>
        <w:tblW w:w="0" w:type="auto"/>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1"/>
      </w:tblGrid>
      <w:tr w:rsidR="00D80977" w:rsidRPr="00F8061C" w:rsidTr="00601AE5">
        <w:trPr>
          <w:jc w:val="right"/>
        </w:trPr>
        <w:tc>
          <w:tcPr>
            <w:tcW w:w="851" w:type="dxa"/>
          </w:tcPr>
          <w:p w:rsidR="00D80977" w:rsidRPr="008E6E65" w:rsidRDefault="00D80977" w:rsidP="00601AE5">
            <w:pPr>
              <w:pStyle w:val="Heading8"/>
              <w:spacing w:before="100" w:after="60"/>
              <w:ind w:right="-108"/>
              <w:outlineLvl w:val="7"/>
              <w:rPr>
                <w:rFonts w:ascii="Calibri" w:eastAsia="SimSun" w:hAnsi="Calibri"/>
                <w:color w:val="000000"/>
              </w:rPr>
            </w:pPr>
            <w:r w:rsidRPr="008E6E65">
              <w:rPr>
                <w:rFonts w:ascii="Calibri" w:eastAsia="SimSun" w:hAnsi="Calibri"/>
                <w:color w:val="000000"/>
              </w:rPr>
              <w:t>62.9</w:t>
            </w:r>
          </w:p>
        </w:tc>
      </w:tr>
    </w:tbl>
    <w:p w:rsidR="00D80977" w:rsidRPr="00F8061C" w:rsidRDefault="00D80977">
      <w:pPr>
        <w:widowControl/>
        <w:spacing w:before="360"/>
        <w:rPr>
          <w:ins w:id="29" w:author="Kenawy, Hamdy" w:date="2014-05-19T15:18:00Z"/>
          <w:rFonts w:eastAsia="SimSun"/>
          <w:rtl/>
          <w:lang w:val="en-US" w:bidi="ar-EG"/>
        </w:rPr>
        <w:pPrChange w:id="30" w:author="Khalil, Magdy" w:date="2014-05-20T13:35:00Z">
          <w:pPr>
            <w:spacing w:line="360" w:lineRule="auto"/>
          </w:pPr>
        </w:pPrChange>
      </w:pPr>
      <w:ins w:id="31" w:author="Kenawy, Hamdy" w:date="2014-05-19T15:18:00Z">
        <w:r w:rsidRPr="00F8061C">
          <w:rPr>
            <w:rFonts w:eastAsia="SimSun"/>
            <w:lang w:val="en-US" w:bidi="ar-EG"/>
          </w:rPr>
          <w:t>1</w:t>
        </w:r>
        <w:r w:rsidRPr="00F8061C">
          <w:rPr>
            <w:rFonts w:eastAsia="SimSun" w:hint="cs"/>
            <w:rtl/>
            <w:lang w:val="en-US" w:bidi="ar-EG"/>
          </w:rPr>
          <w:tab/>
          <w:t xml:space="preserve">انتهت اللجنة إلى أنه عندما يتصرف المكتب </w:t>
        </w:r>
      </w:ins>
      <w:ins w:id="32" w:author="Khalil, Magdy" w:date="2014-05-20T12:09:00Z">
        <w:r w:rsidRPr="00F8061C">
          <w:rPr>
            <w:rFonts w:eastAsia="SimSun" w:hint="cs"/>
            <w:rtl/>
            <w:lang w:val="en-US" w:bidi="ar-EG"/>
          </w:rPr>
          <w:t xml:space="preserve">بموجب </w:t>
        </w:r>
      </w:ins>
      <w:ins w:id="33" w:author="Kenawy, Hamdy" w:date="2014-05-19T15:18:00Z">
        <w:r w:rsidRPr="00F8061C">
          <w:rPr>
            <w:rFonts w:eastAsia="SimSun" w:hint="cs"/>
            <w:rtl/>
            <w:lang w:val="en-US" w:bidi="ar-EG"/>
          </w:rPr>
          <w:t>الرقم</w:t>
        </w:r>
      </w:ins>
      <w:ins w:id="34" w:author="Khalil, Magdy" w:date="2014-05-20T13:35:00Z">
        <w:r w:rsidRPr="00F8061C">
          <w:rPr>
            <w:rFonts w:eastAsia="SimSun" w:hint="eastAsia"/>
            <w:rtl/>
            <w:lang w:val="en-US" w:bidi="ar-EG"/>
          </w:rPr>
          <w:t> </w:t>
        </w:r>
      </w:ins>
      <w:ins w:id="35" w:author="Kenawy, Hamdy" w:date="2014-05-19T15:18:00Z">
        <w:r w:rsidRPr="00F8061C">
          <w:rPr>
            <w:rFonts w:eastAsia="SimSun"/>
            <w:b/>
            <w:bCs/>
          </w:rPr>
          <w:t>62</w:t>
        </w:r>
      </w:ins>
      <w:ins w:id="36" w:author="Khalil, Magdy" w:date="2014-05-20T12:10:00Z">
        <w:r w:rsidRPr="00F8061C">
          <w:rPr>
            <w:rFonts w:eastAsia="SimSun"/>
            <w:b/>
            <w:bCs/>
          </w:rPr>
          <w:t>.9</w:t>
        </w:r>
      </w:ins>
      <w:ins w:id="37" w:author="Kenawy, Hamdy" w:date="2014-05-19T15:18:00Z">
        <w:r w:rsidRPr="00F8061C">
          <w:rPr>
            <w:rFonts w:eastAsia="SimSun" w:hint="cs"/>
            <w:b/>
            <w:bCs/>
            <w:rtl/>
          </w:rPr>
          <w:t xml:space="preserve"> </w:t>
        </w:r>
        <w:r w:rsidRPr="00F8061C">
          <w:rPr>
            <w:rFonts w:eastAsia="SimSun" w:hint="cs"/>
            <w:rtl/>
            <w:lang w:val="en-US" w:bidi="ar-EG"/>
          </w:rPr>
          <w:t xml:space="preserve">عقب طلب إحدى الإدارات المساعدة </w:t>
        </w:r>
      </w:ins>
      <w:ins w:id="38" w:author="Khalil, Magdy" w:date="2014-05-20T12:10:00Z">
        <w:r w:rsidRPr="00F8061C">
          <w:rPr>
            <w:rFonts w:eastAsia="SimSun" w:hint="cs"/>
            <w:rtl/>
            <w:lang w:val="en-US" w:bidi="ar-EG"/>
          </w:rPr>
          <w:t xml:space="preserve">بموجب </w:t>
        </w:r>
      </w:ins>
      <w:ins w:id="39" w:author="Kenawy, Hamdy" w:date="2014-05-19T15:18:00Z">
        <w:r w:rsidRPr="00F8061C">
          <w:rPr>
            <w:rFonts w:eastAsia="SimSun" w:hint="cs"/>
            <w:rtl/>
            <w:lang w:val="en-US" w:bidi="ar-EG"/>
          </w:rPr>
          <w:t>الرقم</w:t>
        </w:r>
      </w:ins>
      <w:ins w:id="40" w:author="Khalil, Magdy" w:date="2014-05-20T12:10:00Z">
        <w:r w:rsidRPr="00F8061C">
          <w:rPr>
            <w:rFonts w:eastAsia="SimSun" w:hint="eastAsia"/>
            <w:rtl/>
            <w:lang w:val="en-US" w:bidi="ar-EG"/>
          </w:rPr>
          <w:t> </w:t>
        </w:r>
      </w:ins>
      <w:ins w:id="41" w:author="Kenawy, Hamdy" w:date="2014-05-19T15:18:00Z">
        <w:r w:rsidRPr="00F8061C">
          <w:rPr>
            <w:rFonts w:eastAsia="SimSun"/>
            <w:b/>
            <w:bCs/>
          </w:rPr>
          <w:t>60</w:t>
        </w:r>
      </w:ins>
      <w:ins w:id="42" w:author="Khalil, Magdy" w:date="2014-05-20T13:36:00Z">
        <w:r w:rsidRPr="00F8061C">
          <w:rPr>
            <w:rFonts w:eastAsia="SimSun"/>
            <w:b/>
            <w:bCs/>
          </w:rPr>
          <w:t>.9</w:t>
        </w:r>
      </w:ins>
      <w:ins w:id="43" w:author="Kenawy, Hamdy" w:date="2014-05-19T15:18:00Z">
        <w:r w:rsidRPr="00F8061C">
          <w:rPr>
            <w:rFonts w:eastAsia="SimSun" w:hint="cs"/>
            <w:b/>
            <w:bCs/>
            <w:rtl/>
          </w:rPr>
          <w:t xml:space="preserve"> </w:t>
        </w:r>
        <w:r w:rsidRPr="00F8061C">
          <w:rPr>
            <w:rFonts w:eastAsia="SimSun" w:hint="cs"/>
            <w:rtl/>
            <w:lang w:val="en-US" w:bidi="ar-EG"/>
          </w:rPr>
          <w:t>وفي حالة عدم تلقي رد من الإدارة المعنية في غضون ثلاثين يوماً منذ الوقت الذي أرسل فيه المكتب التلفاكس</w:t>
        </w:r>
      </w:ins>
      <w:ins w:id="44" w:author="Khalil, Magdy" w:date="2014-05-20T12:11:00Z">
        <w:r w:rsidRPr="00F8061C">
          <w:rPr>
            <w:rFonts w:eastAsia="SimSun" w:hint="cs"/>
            <w:rtl/>
            <w:lang w:val="en-US" w:bidi="ar-EG"/>
          </w:rPr>
          <w:t xml:space="preserve"> بموجب</w:t>
        </w:r>
      </w:ins>
      <w:ins w:id="45" w:author="Kenawy, Hamdy" w:date="2014-05-19T15:18:00Z">
        <w:r w:rsidRPr="00F8061C">
          <w:rPr>
            <w:rFonts w:eastAsia="SimSun" w:hint="cs"/>
            <w:rtl/>
            <w:lang w:val="en-US" w:bidi="ar-EG"/>
          </w:rPr>
          <w:t xml:space="preserve"> الرقم</w:t>
        </w:r>
      </w:ins>
      <w:ins w:id="46" w:author="Khalil, Magdy" w:date="2014-05-20T12:11:00Z">
        <w:r w:rsidRPr="00F8061C">
          <w:rPr>
            <w:rFonts w:eastAsia="SimSun" w:hint="eastAsia"/>
            <w:rtl/>
            <w:lang w:val="en-US" w:bidi="ar-EG"/>
          </w:rPr>
          <w:t> </w:t>
        </w:r>
      </w:ins>
      <w:ins w:id="47" w:author="Kenawy, Hamdy" w:date="2014-05-19T15:18:00Z">
        <w:r w:rsidRPr="00F8061C">
          <w:rPr>
            <w:rFonts w:eastAsia="SimSun"/>
            <w:b/>
            <w:bCs/>
          </w:rPr>
          <w:t>61</w:t>
        </w:r>
      </w:ins>
      <w:ins w:id="48" w:author="Khalil, Magdy" w:date="2014-05-20T12:11:00Z">
        <w:r w:rsidRPr="00F8061C">
          <w:rPr>
            <w:rFonts w:eastAsia="SimSun"/>
            <w:b/>
            <w:bCs/>
            <w:lang w:val="en-US"/>
          </w:rPr>
          <w:t>.9</w:t>
        </w:r>
      </w:ins>
      <w:ins w:id="49" w:author="Kenawy, Hamdy" w:date="2014-05-19T15:18:00Z">
        <w:r w:rsidRPr="00F8061C">
          <w:rPr>
            <w:rFonts w:eastAsia="SimSun" w:hint="cs"/>
            <w:b/>
            <w:bCs/>
            <w:rtl/>
          </w:rPr>
          <w:t xml:space="preserve">، </w:t>
        </w:r>
        <w:r w:rsidRPr="00F8061C">
          <w:rPr>
            <w:rFonts w:eastAsia="SimSun" w:hint="cs"/>
            <w:rtl/>
            <w:lang w:val="en-US" w:bidi="ar-EG"/>
          </w:rPr>
          <w:t xml:space="preserve">يرسل المكتب على الفور رسالة تذكير تتيح فترة خمسة عشر يوماً </w:t>
        </w:r>
      </w:ins>
      <w:ins w:id="50" w:author="Khalil, Magdy" w:date="2014-05-20T12:11:00Z">
        <w:r w:rsidRPr="00F8061C">
          <w:rPr>
            <w:rFonts w:eastAsia="SimSun" w:hint="cs"/>
            <w:rtl/>
            <w:lang w:val="en-US" w:bidi="ar-EG"/>
          </w:rPr>
          <w:t xml:space="preserve">إضافية </w:t>
        </w:r>
      </w:ins>
      <w:ins w:id="51" w:author="Kenawy, Hamdy" w:date="2014-05-19T15:18:00Z">
        <w:r w:rsidRPr="00F8061C">
          <w:rPr>
            <w:rFonts w:eastAsia="SimSun" w:hint="cs"/>
            <w:rtl/>
            <w:lang w:val="en-US" w:bidi="ar-EG"/>
          </w:rPr>
          <w:t>من أجل الرد.</w:t>
        </w:r>
      </w:ins>
    </w:p>
    <w:p w:rsidR="00D80977" w:rsidRPr="00F8061C" w:rsidRDefault="00D80977">
      <w:pPr>
        <w:widowControl/>
        <w:rPr>
          <w:ins w:id="52" w:author="Kenawy, Hamdy" w:date="2014-05-19T15:18:00Z"/>
          <w:rFonts w:eastAsia="SimSun"/>
          <w:rtl/>
          <w:lang w:val="en-US" w:bidi="ar-EG"/>
        </w:rPr>
        <w:pPrChange w:id="53" w:author="Khalil, Magdy" w:date="2014-05-20T12:20:00Z">
          <w:pPr>
            <w:spacing w:line="360" w:lineRule="auto"/>
          </w:pPr>
        </w:pPrChange>
      </w:pPr>
      <w:ins w:id="54" w:author="Kenawy, Hamdy" w:date="2014-05-19T15:18:00Z">
        <w:r w:rsidRPr="00F8061C">
          <w:rPr>
            <w:rFonts w:eastAsia="SimSun"/>
            <w:lang w:val="en-US" w:bidi="ar-EG"/>
          </w:rPr>
          <w:t>2</w:t>
        </w:r>
        <w:r w:rsidRPr="00F8061C">
          <w:rPr>
            <w:rFonts w:eastAsia="SimSun" w:hint="cs"/>
            <w:rtl/>
            <w:lang w:val="en-US" w:bidi="ar-EG"/>
          </w:rPr>
          <w:tab/>
          <w:t>وإذا تعذر</w:t>
        </w:r>
      </w:ins>
      <w:ins w:id="55" w:author="Khalil, Magdy" w:date="2014-05-20T12:12:00Z">
        <w:r w:rsidRPr="00F8061C">
          <w:rPr>
            <w:rFonts w:eastAsia="SimSun" w:hint="cs"/>
            <w:rtl/>
            <w:lang w:val="en-US" w:bidi="ar-EG"/>
          </w:rPr>
          <w:t xml:space="preserve"> على</w:t>
        </w:r>
      </w:ins>
      <w:ins w:id="56" w:author="Kenawy, Hamdy" w:date="2014-05-19T15:18:00Z">
        <w:r w:rsidRPr="00F8061C">
          <w:rPr>
            <w:rFonts w:eastAsia="SimSun" w:hint="cs"/>
            <w:rtl/>
            <w:lang w:val="en-US" w:bidi="ar-EG"/>
          </w:rPr>
          <w:t xml:space="preserve"> الإدارة إبلاغ المكتب بموافقتها أو عدمها إلى جانب المعلومات المتعلقة بالتخصيصات الخاصة بها التي بنت عليها عدم الموافقة في غضون خمسة عشر يوماً عقب رسالة التذكير، تطبق أحكام الرقمين </w:t>
        </w:r>
        <w:r w:rsidRPr="008E5BD5">
          <w:rPr>
            <w:rFonts w:eastAsia="SimSun"/>
            <w:b/>
            <w:bCs/>
            <w:lang w:val="en-US" w:bidi="ar-EG"/>
          </w:rPr>
          <w:t>48</w:t>
        </w:r>
      </w:ins>
      <w:ins w:id="57" w:author="Khalil, Magdy" w:date="2014-05-20T12:13:00Z">
        <w:r w:rsidRPr="008E5BD5">
          <w:rPr>
            <w:rFonts w:eastAsia="SimSun"/>
            <w:b/>
            <w:bCs/>
            <w:lang w:val="en-US" w:bidi="ar-EG"/>
          </w:rPr>
          <w:t>.9</w:t>
        </w:r>
      </w:ins>
      <w:ins w:id="58" w:author="Kenawy, Hamdy" w:date="2014-05-19T15:18:00Z">
        <w:r w:rsidRPr="00F8061C">
          <w:rPr>
            <w:rFonts w:eastAsia="SimSun" w:hint="cs"/>
            <w:rtl/>
            <w:lang w:val="en-US" w:bidi="ar-EG"/>
          </w:rPr>
          <w:t xml:space="preserve"> و</w:t>
        </w:r>
        <w:r w:rsidRPr="008E5BD5">
          <w:rPr>
            <w:rFonts w:eastAsia="SimSun"/>
            <w:b/>
            <w:bCs/>
            <w:lang w:val="en-US" w:bidi="ar-EG"/>
          </w:rPr>
          <w:t>49</w:t>
        </w:r>
      </w:ins>
      <w:ins w:id="59" w:author="Khalil, Magdy" w:date="2014-05-20T12:13:00Z">
        <w:r w:rsidRPr="008E5BD5">
          <w:rPr>
            <w:rFonts w:eastAsia="SimSun"/>
            <w:b/>
            <w:bCs/>
            <w:lang w:val="en-US" w:bidi="ar-EG"/>
          </w:rPr>
          <w:t>.9</w:t>
        </w:r>
      </w:ins>
      <w:ins w:id="60" w:author="Kenawy, Hamdy" w:date="2014-05-19T15:18:00Z">
        <w:r w:rsidRPr="00F8061C">
          <w:rPr>
            <w:rFonts w:eastAsia="SimSun" w:hint="cs"/>
            <w:rtl/>
            <w:lang w:val="en-US" w:bidi="ar-EG"/>
          </w:rPr>
          <w:t xml:space="preserve"> وعليه،</w:t>
        </w:r>
      </w:ins>
      <w:ins w:id="61" w:author="Khalil, Magdy" w:date="2014-05-20T12:14:00Z">
        <w:r w:rsidRPr="00F8061C">
          <w:rPr>
            <w:rFonts w:eastAsia="SimSun" w:hint="cs"/>
            <w:rtl/>
            <w:lang w:val="en-US" w:bidi="ar-EG"/>
          </w:rPr>
          <w:t xml:space="preserve"> يبلِّغ</w:t>
        </w:r>
      </w:ins>
      <w:ins w:id="62" w:author="Kenawy, Hamdy" w:date="2014-05-19T15:18:00Z">
        <w:r w:rsidRPr="00F8061C">
          <w:rPr>
            <w:rFonts w:eastAsia="SimSun" w:hint="cs"/>
            <w:rtl/>
            <w:lang w:val="en-US" w:bidi="ar-EG"/>
          </w:rPr>
          <w:t xml:space="preserve"> المكتب الإدارة المعنية </w:t>
        </w:r>
      </w:ins>
      <w:ins w:id="63" w:author="Khalil, Magdy" w:date="2014-05-20T12:15:00Z">
        <w:r w:rsidRPr="00F8061C">
          <w:rPr>
            <w:rFonts w:eastAsia="SimSun" w:hint="cs"/>
            <w:rtl/>
            <w:lang w:val="en-US" w:bidi="ar-EG"/>
          </w:rPr>
          <w:t>ب</w:t>
        </w:r>
      </w:ins>
      <w:ins w:id="64" w:author="Kenawy, Hamdy" w:date="2014-05-19T15:18:00Z">
        <w:r w:rsidRPr="00F8061C">
          <w:rPr>
            <w:rFonts w:eastAsia="SimSun" w:hint="cs"/>
            <w:rtl/>
            <w:lang w:val="en-US" w:bidi="ar-EG"/>
          </w:rPr>
          <w:t xml:space="preserve">تطبيق الرقمين </w:t>
        </w:r>
        <w:r w:rsidRPr="008E5BD5">
          <w:rPr>
            <w:rFonts w:eastAsia="SimSun"/>
            <w:b/>
            <w:bCs/>
            <w:lang w:val="en-US" w:bidi="ar-EG"/>
          </w:rPr>
          <w:t>48</w:t>
        </w:r>
      </w:ins>
      <w:ins w:id="65" w:author="Khalil, Magdy" w:date="2014-05-20T12:13:00Z">
        <w:r w:rsidRPr="008E5BD5">
          <w:rPr>
            <w:rFonts w:eastAsia="SimSun"/>
            <w:b/>
            <w:bCs/>
            <w:lang w:val="en-US" w:bidi="ar-EG"/>
          </w:rPr>
          <w:t>.9</w:t>
        </w:r>
      </w:ins>
      <w:ins w:id="66" w:author="Kenawy, Hamdy" w:date="2014-05-19T15:18:00Z">
        <w:r w:rsidRPr="00F8061C">
          <w:rPr>
            <w:rFonts w:eastAsia="SimSun" w:hint="cs"/>
            <w:rtl/>
            <w:lang w:val="en-US" w:bidi="ar-EG"/>
          </w:rPr>
          <w:t xml:space="preserve"> و</w:t>
        </w:r>
        <w:r w:rsidRPr="008E5BD5">
          <w:rPr>
            <w:rFonts w:eastAsia="SimSun"/>
            <w:b/>
            <w:bCs/>
            <w:lang w:val="en-US" w:bidi="ar-EG"/>
          </w:rPr>
          <w:t>49</w:t>
        </w:r>
      </w:ins>
      <w:ins w:id="67" w:author="Khalil, Magdy" w:date="2014-05-20T12:13:00Z">
        <w:r w:rsidRPr="008E5BD5">
          <w:rPr>
            <w:rFonts w:eastAsia="SimSun"/>
            <w:b/>
            <w:bCs/>
            <w:lang w:val="en-US" w:bidi="ar-EG"/>
          </w:rPr>
          <w:t>.9</w:t>
        </w:r>
      </w:ins>
      <w:ins w:id="68" w:author="Kenawy, Hamdy" w:date="2014-05-19T15:18:00Z">
        <w:r w:rsidRPr="008E5BD5">
          <w:rPr>
            <w:rFonts w:eastAsia="SimSun" w:hint="cs"/>
            <w:rtl/>
          </w:rPr>
          <w:t xml:space="preserve"> </w:t>
        </w:r>
        <w:r w:rsidRPr="00F8061C">
          <w:rPr>
            <w:rFonts w:eastAsia="SimSun" w:hint="cs"/>
            <w:rtl/>
            <w:lang w:val="en-US" w:bidi="ar-EG"/>
          </w:rPr>
          <w:t>ويرسل نسخة من هذ</w:t>
        </w:r>
      </w:ins>
      <w:ins w:id="69" w:author="Khalil, Magdy" w:date="2014-05-20T12:20:00Z">
        <w:r w:rsidRPr="00F8061C">
          <w:rPr>
            <w:rFonts w:eastAsia="SimSun" w:hint="cs"/>
            <w:rtl/>
            <w:lang w:val="en-US" w:bidi="ar-EG"/>
          </w:rPr>
          <w:t>ا البلاغ</w:t>
        </w:r>
      </w:ins>
      <w:ins w:id="70" w:author="Kenawy, Hamdy" w:date="2014-05-19T15:18:00Z">
        <w:r w:rsidRPr="00F8061C">
          <w:rPr>
            <w:rFonts w:eastAsia="SimSun" w:hint="cs"/>
            <w:rtl/>
            <w:lang w:val="en-US" w:bidi="ar-EG"/>
          </w:rPr>
          <w:t xml:space="preserve"> إلى الإدارة التي تقدمت بطلب</w:t>
        </w:r>
      </w:ins>
      <w:ins w:id="71" w:author="Khalil, Magdy" w:date="2014-05-20T12:20:00Z">
        <w:r w:rsidRPr="00F8061C">
          <w:rPr>
            <w:rFonts w:eastAsia="SimSun" w:hint="cs"/>
            <w:rtl/>
            <w:lang w:val="en-US" w:bidi="ar-EG"/>
          </w:rPr>
          <w:t xml:space="preserve"> المساعدة</w:t>
        </w:r>
      </w:ins>
      <w:ins w:id="72" w:author="Kenawy, Hamdy" w:date="2014-05-19T15:18:00Z">
        <w:r w:rsidRPr="00F8061C">
          <w:rPr>
            <w:rFonts w:eastAsia="SimSun" w:hint="cs"/>
            <w:rtl/>
            <w:lang w:val="en-US" w:bidi="ar-EG"/>
          </w:rPr>
          <w:t>.</w:t>
        </w:r>
      </w:ins>
    </w:p>
    <w:p w:rsidR="00D80977" w:rsidRPr="00F8061C" w:rsidRDefault="00D80977">
      <w:pPr>
        <w:widowControl/>
        <w:rPr>
          <w:rFonts w:eastAsia="SimSun"/>
          <w:rtl/>
          <w:lang w:val="en-US" w:bidi="ar-EG"/>
        </w:rPr>
        <w:pPrChange w:id="73" w:author="Kenawy, Hamdy" w:date="2014-05-19T15:19:00Z">
          <w:pPr>
            <w:spacing w:line="360" w:lineRule="auto"/>
          </w:pPr>
        </w:pPrChange>
      </w:pPr>
      <w:ins w:id="74" w:author="Khalil, Magdy" w:date="2014-05-20T14:01:00Z">
        <w:r w:rsidRPr="00F8061C">
          <w:rPr>
            <w:rFonts w:eastAsia="SimSun"/>
            <w:lang w:val="en-US" w:bidi="ar-EG"/>
          </w:rPr>
          <w:t>3</w:t>
        </w:r>
        <w:r w:rsidRPr="00F8061C">
          <w:rPr>
            <w:rFonts w:eastAsia="SimSun" w:hint="cs"/>
            <w:rtl/>
            <w:lang w:val="en-US" w:bidi="ar-EG"/>
          </w:rPr>
          <w:tab/>
        </w:r>
      </w:ins>
      <w:ins w:id="75" w:author="Kenawy, Hamdy" w:date="2014-05-19T15:19:00Z">
        <w:r w:rsidRPr="00F8061C">
          <w:rPr>
            <w:rFonts w:eastAsia="SimSun" w:hint="cs"/>
            <w:rtl/>
            <w:lang w:val="en-US" w:bidi="ar-EG"/>
          </w:rPr>
          <w:t xml:space="preserve">وبالتالي، </w:t>
        </w:r>
      </w:ins>
      <w:r w:rsidRPr="00F8061C">
        <w:rPr>
          <w:rFonts w:eastAsia="SimSun" w:hint="cs"/>
          <w:rtl/>
          <w:lang w:val="en-US" w:bidi="ar-EG"/>
        </w:rPr>
        <w:t>بالنسبة للإدارة التي لا ترسل رداً، ستعتبر الإدارة التي طبقت الإجراء أنها أكملت بنجاح الإجراء الخاص بهذه المادة فيما يتعلق بالتخصيص</w:t>
      </w:r>
      <w:ins w:id="76" w:author="Kenawy, Hamdy" w:date="2014-05-19T15:20:00Z">
        <w:r w:rsidRPr="00F8061C">
          <w:rPr>
            <w:rFonts w:eastAsia="SimSun" w:hint="cs"/>
            <w:rtl/>
            <w:lang w:val="en-US" w:bidi="ar-EG"/>
          </w:rPr>
          <w:t>ات</w:t>
        </w:r>
      </w:ins>
      <w:r w:rsidRPr="00F8061C">
        <w:rPr>
          <w:rFonts w:eastAsia="SimSun" w:hint="cs"/>
          <w:rtl/>
          <w:lang w:val="en-US" w:bidi="ar-EG"/>
        </w:rPr>
        <w:t xml:space="preserve"> التي لم يرد بشأنها أي رد.</w:t>
      </w:r>
    </w:p>
    <w:p w:rsidR="00D80977" w:rsidRPr="00F8061C" w:rsidRDefault="00D80977">
      <w:pPr>
        <w:widowControl/>
        <w:rPr>
          <w:rFonts w:eastAsia="SimSun"/>
          <w:rtl/>
          <w:lang w:val="en-US" w:bidi="ar-EG"/>
        </w:rPr>
        <w:pPrChange w:id="77" w:author="Khalil, Magdy" w:date="2014-05-20T12:23:00Z">
          <w:pPr>
            <w:spacing w:line="360" w:lineRule="auto"/>
          </w:pPr>
        </w:pPrChange>
      </w:pPr>
      <w:ins w:id="78" w:author="Kenawy, Hamdy" w:date="2014-05-19T15:20:00Z">
        <w:r w:rsidRPr="00F8061C">
          <w:rPr>
            <w:rFonts w:eastAsia="SimSun"/>
            <w:lang w:val="en-US" w:bidi="ar-EG"/>
          </w:rPr>
          <w:t>4</w:t>
        </w:r>
        <w:r w:rsidRPr="00F8061C">
          <w:rPr>
            <w:rFonts w:eastAsia="SimSun" w:hint="cs"/>
            <w:rtl/>
            <w:lang w:val="en-US" w:bidi="ar-EG"/>
          </w:rPr>
          <w:tab/>
          <w:t>و</w:t>
        </w:r>
      </w:ins>
      <w:ins w:id="79" w:author="Khalil, Magdy" w:date="2014-05-20T12:21:00Z">
        <w:r w:rsidRPr="00F8061C">
          <w:rPr>
            <w:rFonts w:eastAsia="SimSun" w:hint="cs"/>
            <w:rtl/>
            <w:lang w:val="en-US" w:bidi="ar-EG"/>
          </w:rPr>
          <w:t xml:space="preserve">لا </w:t>
        </w:r>
      </w:ins>
      <w:ins w:id="80" w:author="Kenawy, Hamdy" w:date="2014-05-19T15:20:00Z">
        <w:r w:rsidRPr="00F8061C">
          <w:rPr>
            <w:rFonts w:eastAsia="SimSun" w:hint="cs"/>
            <w:rtl/>
            <w:lang w:val="en-US" w:bidi="ar-EG"/>
          </w:rPr>
          <w:t xml:space="preserve">يطبق المكتب الرقم </w:t>
        </w:r>
        <w:r w:rsidRPr="00436A90">
          <w:rPr>
            <w:rFonts w:eastAsia="SimSun"/>
            <w:b/>
            <w:bCs/>
            <w:lang w:val="en-US" w:bidi="ar-EG"/>
          </w:rPr>
          <w:t>61</w:t>
        </w:r>
      </w:ins>
      <w:ins w:id="81" w:author="Khalil, Magdy" w:date="2014-05-20T12:21:00Z">
        <w:r w:rsidRPr="00436A90">
          <w:rPr>
            <w:rFonts w:eastAsia="SimSun"/>
            <w:b/>
            <w:bCs/>
            <w:lang w:val="en-US" w:bidi="ar-EG"/>
          </w:rPr>
          <w:t>.9</w:t>
        </w:r>
      </w:ins>
      <w:ins w:id="82" w:author="Kenawy, Hamdy" w:date="2014-05-19T15:20:00Z">
        <w:r w:rsidRPr="00F8061C">
          <w:rPr>
            <w:rFonts w:eastAsia="SimSun" w:hint="cs"/>
            <w:rtl/>
            <w:lang w:val="en-US" w:bidi="ar-EG"/>
          </w:rPr>
          <w:t xml:space="preserve"> </w:t>
        </w:r>
      </w:ins>
      <w:ins w:id="83" w:author="Khalil, Magdy" w:date="2014-05-20T12:21:00Z">
        <w:r w:rsidRPr="00F8061C">
          <w:rPr>
            <w:rFonts w:eastAsia="SimSun" w:hint="cs"/>
            <w:rtl/>
            <w:lang w:val="en-US" w:bidi="ar-EG"/>
          </w:rPr>
          <w:t>إلا</w:t>
        </w:r>
      </w:ins>
      <w:ins w:id="84" w:author="Kenawy, Hamdy" w:date="2014-05-19T15:20:00Z">
        <w:r w:rsidRPr="00F8061C">
          <w:rPr>
            <w:rFonts w:eastAsia="SimSun" w:hint="cs"/>
            <w:rtl/>
            <w:lang w:val="en-US" w:bidi="ar-EG"/>
          </w:rPr>
          <w:t xml:space="preserve"> إذا </w:t>
        </w:r>
      </w:ins>
      <w:ins w:id="85" w:author="Khalil, Magdy" w:date="2014-05-20T12:23:00Z">
        <w:r w:rsidRPr="00F8061C">
          <w:rPr>
            <w:rFonts w:eastAsia="SimSun" w:hint="cs"/>
            <w:rtl/>
            <w:lang w:val="en-US" w:bidi="ar-EG"/>
          </w:rPr>
          <w:t>ت</w:t>
        </w:r>
      </w:ins>
      <w:ins w:id="86" w:author="Kenawy, Hamdy" w:date="2014-05-19T15:20:00Z">
        <w:r w:rsidRPr="00F8061C">
          <w:rPr>
            <w:rFonts w:eastAsia="SimSun" w:hint="cs"/>
            <w:rtl/>
            <w:lang w:val="en-US" w:bidi="ar-EG"/>
          </w:rPr>
          <w:t>عذر</w:t>
        </w:r>
      </w:ins>
      <w:ins w:id="87" w:author="Khalil, Magdy" w:date="2014-05-20T12:21:00Z">
        <w:r w:rsidRPr="00F8061C">
          <w:rPr>
            <w:rFonts w:eastAsia="SimSun" w:hint="cs"/>
            <w:rtl/>
            <w:lang w:val="en-US" w:bidi="ar-EG"/>
          </w:rPr>
          <w:t xml:space="preserve"> على</w:t>
        </w:r>
      </w:ins>
      <w:ins w:id="88" w:author="Kenawy, Hamdy" w:date="2014-05-19T15:20:00Z">
        <w:r w:rsidRPr="00F8061C">
          <w:rPr>
            <w:rFonts w:eastAsia="SimSun" w:hint="cs"/>
            <w:rtl/>
            <w:lang w:val="en-US" w:bidi="ar-EG"/>
          </w:rPr>
          <w:t xml:space="preserve"> الإدارة التي يُسعى إلى التنسيق معها إعطاء موافقتها أو عدمها إلى جانب المعلومات المتعلقة بالتخصيصات الخاصة بها التي بنت عليها عدم الموافقة. وقد تكون هذه المعلومات </w:t>
        </w:r>
      </w:ins>
      <w:ins w:id="89" w:author="Khalil, Magdy" w:date="2014-05-20T12:22:00Z">
        <w:r w:rsidRPr="00F8061C">
          <w:rPr>
            <w:rFonts w:eastAsia="SimSun" w:hint="cs"/>
            <w:rtl/>
            <w:lang w:val="en-US" w:bidi="ar-EG"/>
          </w:rPr>
          <w:t>إحالة إلى ا</w:t>
        </w:r>
      </w:ins>
      <w:ins w:id="90" w:author="Kenawy, Hamdy" w:date="2014-05-19T15:20:00Z">
        <w:r w:rsidRPr="00F8061C">
          <w:rPr>
            <w:rFonts w:eastAsia="SimSun" w:hint="cs"/>
            <w:rtl/>
            <w:lang w:val="en-US" w:bidi="ar-EG"/>
          </w:rPr>
          <w:t>لمنشورات السابقة بما</w:t>
        </w:r>
      </w:ins>
      <w:ins w:id="91" w:author="Khalil, Magdy" w:date="2014-05-20T12:24:00Z">
        <w:r w:rsidRPr="00F8061C">
          <w:rPr>
            <w:rFonts w:eastAsia="SimSun" w:hint="eastAsia"/>
            <w:rtl/>
            <w:lang w:val="en-US" w:bidi="ar-EG"/>
          </w:rPr>
          <w:t> </w:t>
        </w:r>
      </w:ins>
      <w:ins w:id="92" w:author="Kenawy, Hamdy" w:date="2014-05-19T15:20:00Z">
        <w:r w:rsidRPr="00F8061C">
          <w:rPr>
            <w:rFonts w:eastAsia="SimSun" w:hint="cs"/>
            <w:rtl/>
            <w:lang w:val="en-US" w:bidi="ar-EG"/>
          </w:rPr>
          <w:t>في</w:t>
        </w:r>
      </w:ins>
      <w:ins w:id="93" w:author="Khalil, Magdy" w:date="2014-05-20T12:24:00Z">
        <w:r w:rsidRPr="00F8061C">
          <w:rPr>
            <w:rFonts w:eastAsia="SimSun" w:hint="eastAsia"/>
            <w:rtl/>
            <w:lang w:val="en-US" w:bidi="ar-EG"/>
          </w:rPr>
          <w:t> </w:t>
        </w:r>
      </w:ins>
      <w:ins w:id="94" w:author="Kenawy, Hamdy" w:date="2014-05-19T15:20:00Z">
        <w:r w:rsidRPr="00F8061C">
          <w:rPr>
            <w:rFonts w:eastAsia="SimSun" w:hint="cs"/>
            <w:rtl/>
            <w:lang w:val="en-US" w:bidi="ar-EG"/>
          </w:rPr>
          <w:t xml:space="preserve">ذلك التخصيصات المعنية. ويطبق الرقم </w:t>
        </w:r>
        <w:r w:rsidRPr="00F8061C">
          <w:rPr>
            <w:rFonts w:eastAsia="SimSun"/>
            <w:b/>
            <w:bCs/>
          </w:rPr>
          <w:t>1</w:t>
        </w:r>
      </w:ins>
      <w:ins w:id="95" w:author="Khalil, Magdy" w:date="2014-05-20T12:22:00Z">
        <w:r w:rsidRPr="00F8061C">
          <w:rPr>
            <w:rFonts w:eastAsia="SimSun"/>
            <w:b/>
            <w:bCs/>
            <w:lang w:val="en-US"/>
          </w:rPr>
          <w:t>.13</w:t>
        </w:r>
      </w:ins>
      <w:ins w:id="96" w:author="Kenawy, Hamdy" w:date="2014-05-19T15:20:00Z">
        <w:r w:rsidRPr="00F8061C">
          <w:rPr>
            <w:rFonts w:eastAsia="SimSun" w:hint="cs"/>
            <w:b/>
            <w:bCs/>
            <w:rtl/>
          </w:rPr>
          <w:t xml:space="preserve"> </w:t>
        </w:r>
        <w:r w:rsidRPr="00F8061C">
          <w:rPr>
            <w:rFonts w:eastAsia="SimSun" w:hint="cs"/>
            <w:rtl/>
            <w:lang w:val="en-US" w:bidi="ar-EG"/>
          </w:rPr>
          <w:t>في حالة طلبات المساعدة بسبب وجود صعوبات</w:t>
        </w:r>
      </w:ins>
      <w:ins w:id="97" w:author="Khalil, Magdy" w:date="2014-05-20T12:22:00Z">
        <w:r w:rsidRPr="00F8061C">
          <w:rPr>
            <w:rFonts w:eastAsia="SimSun" w:hint="cs"/>
            <w:rtl/>
            <w:lang w:val="en-US" w:bidi="ar-EG"/>
          </w:rPr>
          <w:t xml:space="preserve"> أخرى</w:t>
        </w:r>
      </w:ins>
      <w:ins w:id="98" w:author="Kenawy, Hamdy" w:date="2014-05-19T15:20:00Z">
        <w:r w:rsidRPr="00F8061C">
          <w:rPr>
            <w:rFonts w:eastAsia="SimSun" w:hint="cs"/>
            <w:rtl/>
            <w:lang w:val="en-US" w:bidi="ar-EG"/>
          </w:rPr>
          <w:t xml:space="preserve"> في التنسيق.</w:t>
        </w:r>
      </w:ins>
    </w:p>
    <w:p w:rsidR="00D80977" w:rsidRPr="00F8061C" w:rsidRDefault="00D80977">
      <w:pPr>
        <w:pStyle w:val="Reason"/>
        <w:rPr>
          <w:rtl/>
        </w:rPr>
        <w:pPrChange w:id="99" w:author="Khalil, Magdy" w:date="2014-05-20T14:01:00Z">
          <w:pPr>
            <w:pStyle w:val="ListParagraph"/>
            <w:widowControl/>
            <w:snapToGrid w:val="0"/>
            <w:spacing w:before="360"/>
            <w:ind w:left="0" w:right="-45"/>
            <w:contextualSpacing w:val="0"/>
          </w:pPr>
        </w:pPrChange>
      </w:pPr>
      <w:r w:rsidRPr="00F8061C">
        <w:rPr>
          <w:rFonts w:hint="cs"/>
          <w:rtl/>
        </w:rPr>
        <w:t>الأسباب:</w:t>
      </w:r>
      <w:r w:rsidRPr="008E5BD5">
        <w:rPr>
          <w:rFonts w:hint="cs"/>
          <w:b w:val="0"/>
          <w:bCs w:val="0"/>
          <w:rtl/>
        </w:rPr>
        <w:t xml:space="preserve"> نظراً للآثار التنظيمية الخطيرة المترتبة على تطبيق الرقمين </w:t>
      </w:r>
      <w:r w:rsidRPr="00436A90">
        <w:t>48</w:t>
      </w:r>
      <w:r w:rsidR="00E77962">
        <w:t>.9</w:t>
      </w:r>
      <w:r w:rsidRPr="008E5BD5">
        <w:rPr>
          <w:rFonts w:hint="cs"/>
          <w:b w:val="0"/>
          <w:bCs w:val="0"/>
          <w:rtl/>
        </w:rPr>
        <w:t xml:space="preserve"> و</w:t>
      </w:r>
      <w:r w:rsidRPr="00436A90">
        <w:t>49</w:t>
      </w:r>
      <w:r w:rsidR="00E77962">
        <w:t>.9</w:t>
      </w:r>
      <w:r w:rsidRPr="008E5BD5">
        <w:rPr>
          <w:rFonts w:hint="cs"/>
          <w:b w:val="0"/>
          <w:bCs w:val="0"/>
          <w:rtl/>
        </w:rPr>
        <w:t xml:space="preserve"> ولضمان أن تكون الإدارة المعنية على علم كامل بهذه العواقب، يرسل المكتب في الوقت الحالي رسالة تذكير تتيح فترة </w:t>
      </w:r>
      <w:r w:rsidRPr="008E5BD5">
        <w:rPr>
          <w:b w:val="0"/>
          <w:bCs w:val="0"/>
        </w:rPr>
        <w:t>15</w:t>
      </w:r>
      <w:r w:rsidRPr="008E5BD5">
        <w:rPr>
          <w:rFonts w:hint="cs"/>
          <w:b w:val="0"/>
          <w:bCs w:val="0"/>
          <w:rtl/>
        </w:rPr>
        <w:t xml:space="preserve"> يوماً إضافية لإرسال رد بعد انتهاء فترة الثلاثين يوماً المحددة في الرقمين </w:t>
      </w:r>
      <w:r w:rsidRPr="00436A90">
        <w:t>47.9</w:t>
      </w:r>
      <w:r w:rsidRPr="008E5BD5">
        <w:rPr>
          <w:rFonts w:hint="cs"/>
          <w:b w:val="0"/>
          <w:bCs w:val="0"/>
          <w:rtl/>
        </w:rPr>
        <w:t xml:space="preserve"> و</w:t>
      </w:r>
      <w:r w:rsidRPr="00436A90">
        <w:t>62.9</w:t>
      </w:r>
      <w:r w:rsidRPr="008E5BD5">
        <w:rPr>
          <w:rFonts w:hint="cs"/>
          <w:b w:val="0"/>
          <w:bCs w:val="0"/>
          <w:rtl/>
        </w:rPr>
        <w:t>. وطبقاً لقرار لجنة لوائح الراديو المتخذ خلال اجتماعها الخامس والستين (انظر البند</w:t>
      </w:r>
      <w:r w:rsidR="00D77594">
        <w:rPr>
          <w:rFonts w:hint="eastAsia"/>
          <w:b w:val="0"/>
          <w:bCs w:val="0"/>
          <w:rtl/>
        </w:rPr>
        <w:t> </w:t>
      </w:r>
      <w:r w:rsidRPr="008E5BD5">
        <w:rPr>
          <w:b w:val="0"/>
          <w:bCs w:val="0"/>
        </w:rPr>
        <w:t>12</w:t>
      </w:r>
      <w:r w:rsidRPr="008E5BD5">
        <w:rPr>
          <w:rFonts w:hint="cs"/>
          <w:b w:val="0"/>
          <w:bCs w:val="0"/>
          <w:rtl/>
        </w:rPr>
        <w:t xml:space="preserve"> بالوثيقة</w:t>
      </w:r>
      <w:r w:rsidRPr="008E5BD5">
        <w:rPr>
          <w:rFonts w:hint="eastAsia"/>
          <w:b w:val="0"/>
          <w:bCs w:val="0"/>
          <w:rtl/>
        </w:rPr>
        <w:t> </w:t>
      </w:r>
      <w:r w:rsidRPr="008E5BD5">
        <w:rPr>
          <w:b w:val="0"/>
          <w:bCs w:val="0"/>
        </w:rPr>
        <w:t>RRB14-1/16</w:t>
      </w:r>
      <w:r w:rsidRPr="008E5BD5">
        <w:rPr>
          <w:rFonts w:hint="cs"/>
          <w:b w:val="0"/>
          <w:bCs w:val="0"/>
          <w:rtl/>
        </w:rPr>
        <w:t>)، يُقترح مشروع القاعدة الإجرائية لإدراج هذه الممارسة في القواعد الإجرائية.</w:t>
      </w:r>
    </w:p>
    <w:p w:rsidR="00D80977" w:rsidRPr="00F8061C" w:rsidRDefault="00D80977">
      <w:pPr>
        <w:widowControl/>
        <w:spacing w:before="360"/>
        <w:jc w:val="left"/>
        <w:rPr>
          <w:rFonts w:eastAsia="SimSun"/>
          <w:i/>
          <w:iCs/>
          <w:color w:val="000000"/>
          <w:rtl/>
        </w:rPr>
        <w:pPrChange w:id="100" w:author="Khalil, Magdy" w:date="2014-05-20T14:01:00Z">
          <w:pPr>
            <w:widowControl/>
            <w:spacing w:before="600"/>
            <w:jc w:val="left"/>
          </w:pPr>
        </w:pPrChange>
      </w:pPr>
      <w:r w:rsidRPr="00F8061C">
        <w:rPr>
          <w:rFonts w:eastAsia="SimSun" w:hint="cs"/>
          <w:i/>
          <w:iCs/>
          <w:rtl/>
          <w:lang w:val="en-US" w:bidi="ar-EG"/>
        </w:rPr>
        <w:t>التاريخ الفعلي ل</w:t>
      </w:r>
      <w:r w:rsidRPr="00F8061C">
        <w:rPr>
          <w:rFonts w:eastAsia="SimSun"/>
          <w:i/>
          <w:iCs/>
          <w:rtl/>
          <w:lang w:val="en-US" w:bidi="ar-EG"/>
        </w:rPr>
        <w:t xml:space="preserve">تطبيق </w:t>
      </w:r>
      <w:r w:rsidRPr="00F8061C">
        <w:rPr>
          <w:rFonts w:eastAsia="SimSun" w:hint="cs"/>
          <w:i/>
          <w:iCs/>
          <w:rtl/>
          <w:lang w:val="en-US" w:bidi="ar-EG"/>
        </w:rPr>
        <w:t>القواعد: فور الموافقة على القاعدة.</w:t>
      </w:r>
    </w:p>
    <w:p w:rsidR="00413E6E" w:rsidRPr="00A4515E" w:rsidRDefault="00413E6E" w:rsidP="00413E6E">
      <w:pPr>
        <w:spacing w:before="600"/>
        <w:jc w:val="center"/>
        <w:rPr>
          <w:rFonts w:eastAsia="SimSun"/>
          <w:rtl/>
          <w:lang w:val="en-US" w:bidi="ar-SY"/>
        </w:rPr>
      </w:pPr>
      <w:r w:rsidRPr="00A4515E">
        <w:rPr>
          <w:rFonts w:eastAsia="SimSun" w:hint="cs"/>
          <w:rtl/>
          <w:lang w:val="en-US" w:bidi="ar-SY"/>
        </w:rPr>
        <w:t>___________</w:t>
      </w:r>
    </w:p>
    <w:sectPr w:rsidR="00413E6E" w:rsidRPr="00A4515E" w:rsidSect="00D973D5">
      <w:headerReference w:type="default" r:id="rId13"/>
      <w:headerReference w:type="first" r:id="rId14"/>
      <w:footerReference w:type="first" r:id="rId15"/>
      <w:pgSz w:w="11907" w:h="16840" w:code="9"/>
      <w:pgMar w:top="1418" w:right="1134" w:bottom="1134" w:left="1134" w:header="567" w:footer="567" w:gutter="0"/>
      <w:cols w:space="709"/>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194" w:rsidRDefault="00251194">
      <w:r>
        <w:separator/>
      </w:r>
    </w:p>
  </w:endnote>
  <w:endnote w:type="continuationSeparator" w:id="0">
    <w:p w:rsidR="00251194" w:rsidRDefault="0025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Century Gothic"/>
    <w:charset w:val="00"/>
    <w:family w:val="swiss"/>
    <w:pitch w:val="variable"/>
    <w:sig w:usb0="00000087" w:usb1="00000000" w:usb2="00000000" w:usb3="00000000" w:csb0="0000001B"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40" w:rsidRPr="00CD5AEC" w:rsidRDefault="00153C40" w:rsidP="00CD5AEC">
    <w:pPr>
      <w:widowControl/>
      <w:tabs>
        <w:tab w:val="clear" w:pos="794"/>
        <w:tab w:val="clear" w:pos="1191"/>
        <w:tab w:val="clear" w:pos="1588"/>
        <w:tab w:val="clear" w:pos="1985"/>
      </w:tabs>
      <w:autoSpaceDE/>
      <w:autoSpaceDN/>
      <w:bidi w:val="0"/>
      <w:adjustRightInd/>
      <w:spacing w:before="40" w:line="240" w:lineRule="auto"/>
      <w:ind w:left="-397" w:right="-397"/>
      <w:jc w:val="center"/>
      <w:rPr>
        <w:rFonts w:cs="Calibri"/>
        <w:sz w:val="18"/>
        <w:szCs w:val="18"/>
        <w:lang w:val="fr-FR"/>
      </w:rPr>
    </w:pPr>
    <w:r w:rsidRPr="00CD5AEC">
      <w:rPr>
        <w:rFonts w:cs="Calibri"/>
        <w:sz w:val="18"/>
        <w:szCs w:val="18"/>
        <w:lang w:val="fr-FR"/>
      </w:rPr>
      <w:t>International Telecommunication Union • Place des Nations • CH</w:t>
    </w:r>
    <w:r w:rsidRPr="00CD5AEC">
      <w:rPr>
        <w:rFonts w:cs="Calibri"/>
        <w:sz w:val="18"/>
        <w:szCs w:val="18"/>
        <w:lang w:val="fr-FR"/>
      </w:rPr>
      <w:noBreakHyphen/>
      <w:t xml:space="preserve">1211 Geneva 20 • Switzerland </w:t>
    </w:r>
    <w:r w:rsidRPr="00CD5AEC">
      <w:rPr>
        <w:rFonts w:cs="Calibri"/>
        <w:sz w:val="18"/>
        <w:szCs w:val="18"/>
        <w:lang w:val="fr-FR"/>
      </w:rPr>
      <w:br/>
      <w:t xml:space="preserve">Tel: +41 22 730 5111 • Fax: +41 22 733 7256 • E-mail: </w:t>
    </w:r>
    <w:hyperlink r:id="rId1" w:history="1">
      <w:r w:rsidRPr="00630CF2">
        <w:rPr>
          <w:rStyle w:val="Hyperlink"/>
          <w:rFonts w:cs="Calibri"/>
          <w:sz w:val="18"/>
          <w:szCs w:val="18"/>
          <w:lang w:val="fr-FR"/>
        </w:rPr>
        <w:t>itumail@itu.int</w:t>
      </w:r>
    </w:hyperlink>
    <w:r w:rsidRPr="00CD5AEC">
      <w:rPr>
        <w:rFonts w:cs="Calibri"/>
        <w:sz w:val="18"/>
        <w:szCs w:val="18"/>
        <w:lang w:val="fr-FR"/>
      </w:rPr>
      <w:t xml:space="preserve"> • </w:t>
    </w:r>
    <w:hyperlink r:id="rId2" w:history="1">
      <w:r w:rsidRPr="00630CF2">
        <w:rPr>
          <w:rStyle w:val="Hyperlink"/>
          <w:rFonts w:cs="Calibri"/>
          <w:sz w:val="18"/>
          <w:szCs w:val="18"/>
          <w:lang w:val="fr-FR"/>
        </w:rPr>
        <w:t>www.itu.int</w:t>
      </w:r>
    </w:hyperlink>
    <w:r w:rsidRPr="00CD5AEC">
      <w:rPr>
        <w:rFonts w:cs="Calibri"/>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194" w:rsidRDefault="00251194">
      <w:r>
        <w:t>_______________</w:t>
      </w:r>
    </w:p>
  </w:footnote>
  <w:footnote w:type="continuationSeparator" w:id="0">
    <w:p w:rsidR="00251194" w:rsidRDefault="00251194">
      <w:r>
        <w:continuationSeparator/>
      </w:r>
    </w:p>
  </w:footnote>
  <w:footnote w:id="1">
    <w:p w:rsidR="00D80977" w:rsidRPr="00690805" w:rsidRDefault="00D80977" w:rsidP="00D80977">
      <w:pPr>
        <w:pStyle w:val="footnotetexte"/>
        <w:tabs>
          <w:tab w:val="clear" w:pos="255"/>
          <w:tab w:val="clear" w:pos="372"/>
          <w:tab w:val="clear" w:pos="424"/>
        </w:tabs>
        <w:ind w:left="283" w:hanging="283"/>
        <w:rPr>
          <w:rFonts w:ascii="Calibri" w:hAnsi="Calibri"/>
          <w:rtl/>
        </w:rPr>
      </w:pPr>
      <w:r w:rsidRPr="00690805">
        <w:rPr>
          <w:rStyle w:val="FootnoteReference"/>
          <w:rFonts w:ascii="Calibri" w:eastAsia="SimSun" w:hAnsi="Calibri" w:cs="Traditional Arabic"/>
          <w:position w:val="6"/>
          <w:sz w:val="20"/>
          <w:szCs w:val="26"/>
          <w:vertAlign w:val="baseline"/>
        </w:rPr>
        <w:footnoteRef/>
      </w:r>
      <w:r w:rsidRPr="00690805">
        <w:rPr>
          <w:rFonts w:ascii="Calibri" w:hAnsi="Calibri"/>
        </w:rPr>
        <w:tab/>
      </w:r>
      <w:r w:rsidRPr="00690805">
        <w:rPr>
          <w:rFonts w:ascii="Calibri" w:hAnsi="Calibri" w:hint="cs"/>
          <w:rtl/>
        </w:rPr>
        <w:t>يجب على مكتب الاتصالات الراديوية أن يقوم، عند الاقتضاء، بإبلاغ الإدارات بذلك من خلال رسالة معممة في أول كل عام، بالإجازات أو</w:t>
      </w:r>
      <w:r w:rsidRPr="00690805">
        <w:rPr>
          <w:rFonts w:ascii="Calibri" w:hAnsi="Calibri" w:hint="eastAsia"/>
          <w:rtl/>
        </w:rPr>
        <w:t> </w:t>
      </w:r>
      <w:r w:rsidRPr="00690805">
        <w:rPr>
          <w:rFonts w:ascii="Calibri" w:hAnsi="Calibri" w:hint="cs"/>
          <w:rtl/>
        </w:rPr>
        <w:t>الفترات التي قد يكون الاتحاد مغلقاً خلالها من أجل مساعدتها على الوفاء بالتزاماتها.</w:t>
      </w:r>
    </w:p>
  </w:footnote>
  <w:footnote w:id="2">
    <w:p w:rsidR="00D80977" w:rsidRPr="00690805" w:rsidRDefault="00D80977" w:rsidP="00D80977">
      <w:pPr>
        <w:pStyle w:val="footnotetexte"/>
        <w:tabs>
          <w:tab w:val="clear" w:pos="255"/>
          <w:tab w:val="clear" w:pos="372"/>
          <w:tab w:val="clear" w:pos="424"/>
        </w:tabs>
        <w:ind w:left="283" w:hanging="283"/>
        <w:rPr>
          <w:rFonts w:ascii="Calibri" w:hAnsi="Calibri"/>
        </w:rPr>
      </w:pPr>
      <w:r w:rsidRPr="00690805">
        <w:rPr>
          <w:rStyle w:val="FootnoteReference"/>
          <w:rFonts w:ascii="Calibri" w:eastAsia="SimSun" w:hAnsi="Calibri" w:cs="Traditional Arabic"/>
          <w:position w:val="6"/>
          <w:sz w:val="20"/>
          <w:szCs w:val="26"/>
          <w:vertAlign w:val="baseline"/>
        </w:rPr>
        <w:footnoteRef/>
      </w:r>
      <w:r w:rsidRPr="00690805">
        <w:rPr>
          <w:rFonts w:ascii="Calibri" w:hAnsi="Calibri" w:hint="cs"/>
          <w:rtl/>
        </w:rPr>
        <w:tab/>
        <w:t>بما فيها خدمات المراسلين أو موزعي البريد أو الخدمات الأخرى.</w:t>
      </w:r>
    </w:p>
  </w:footnote>
  <w:footnote w:id="3">
    <w:p w:rsidR="00DC04F9" w:rsidRPr="00A2796C" w:rsidRDefault="00DC04F9" w:rsidP="00DC04F9">
      <w:pPr>
        <w:pStyle w:val="FootnoteText"/>
        <w:rPr>
          <w:sz w:val="20"/>
          <w:szCs w:val="26"/>
          <w:lang w:bidi="ar-EG"/>
        </w:rPr>
      </w:pPr>
      <w:r w:rsidRPr="00A2796C">
        <w:rPr>
          <w:rStyle w:val="FootnoteReference"/>
          <w:rFonts w:ascii="Calibri" w:hAnsi="Calibri" w:cs="Traditional Arabic"/>
          <w:sz w:val="20"/>
          <w:szCs w:val="26"/>
          <w:rtl/>
        </w:rPr>
        <w:t>1</w:t>
      </w:r>
      <w:r w:rsidRPr="00A2796C">
        <w:rPr>
          <w:rFonts w:hint="cs"/>
          <w:sz w:val="20"/>
          <w:szCs w:val="26"/>
          <w:rtl/>
        </w:rPr>
        <w:tab/>
        <w:t xml:space="preserve">تتعلق هذه القواعد الإجرائية بالمادتين </w:t>
      </w:r>
      <w:r w:rsidRPr="00A2796C">
        <w:rPr>
          <w:sz w:val="20"/>
          <w:szCs w:val="26"/>
        </w:rPr>
        <w:t>9</w:t>
      </w:r>
      <w:r w:rsidRPr="00A2796C">
        <w:rPr>
          <w:rFonts w:hint="cs"/>
          <w:sz w:val="20"/>
          <w:szCs w:val="26"/>
          <w:rtl/>
        </w:rPr>
        <w:t xml:space="preserve"> و</w:t>
      </w:r>
      <w:r w:rsidRPr="00A2796C">
        <w:rPr>
          <w:sz w:val="20"/>
          <w:szCs w:val="26"/>
        </w:rPr>
        <w:t>11</w:t>
      </w:r>
      <w:r w:rsidRPr="00A2796C">
        <w:rPr>
          <w:rFonts w:hint="cs"/>
          <w:sz w:val="20"/>
          <w:szCs w:val="26"/>
          <w:rtl/>
        </w:rPr>
        <w:t xml:space="preserve"> والمادتين </w:t>
      </w:r>
      <w:r w:rsidRPr="00A2796C">
        <w:rPr>
          <w:sz w:val="20"/>
          <w:szCs w:val="26"/>
        </w:rPr>
        <w:t>4</w:t>
      </w:r>
      <w:r w:rsidRPr="00A2796C">
        <w:rPr>
          <w:rFonts w:hint="cs"/>
          <w:sz w:val="20"/>
          <w:szCs w:val="26"/>
          <w:rtl/>
        </w:rPr>
        <w:t xml:space="preserve"> و</w:t>
      </w:r>
      <w:r w:rsidRPr="00A2796C">
        <w:rPr>
          <w:sz w:val="20"/>
          <w:szCs w:val="26"/>
        </w:rPr>
        <w:t>5</w:t>
      </w:r>
      <w:r w:rsidRPr="00A2796C">
        <w:rPr>
          <w:rFonts w:hint="cs"/>
          <w:sz w:val="20"/>
          <w:szCs w:val="26"/>
          <w:rtl/>
        </w:rPr>
        <w:t xml:space="preserve"> من التذييلين </w:t>
      </w:r>
      <w:r w:rsidRPr="00A2796C">
        <w:rPr>
          <w:sz w:val="20"/>
          <w:szCs w:val="26"/>
        </w:rPr>
        <w:t>30</w:t>
      </w:r>
      <w:r w:rsidRPr="00A2796C">
        <w:rPr>
          <w:rFonts w:hint="cs"/>
          <w:sz w:val="20"/>
          <w:szCs w:val="26"/>
          <w:rtl/>
        </w:rPr>
        <w:t xml:space="preserve"> و</w:t>
      </w:r>
      <w:r w:rsidRPr="00A2796C">
        <w:rPr>
          <w:sz w:val="20"/>
          <w:szCs w:val="26"/>
        </w:rPr>
        <w:t>30A</w:t>
      </w:r>
      <w:r w:rsidRPr="00A2796C">
        <w:rPr>
          <w:rFonts w:hint="cs"/>
          <w:sz w:val="20"/>
          <w:szCs w:val="26"/>
          <w:rtl/>
        </w:rPr>
        <w:t xml:space="preserve"> والمادتين </w:t>
      </w:r>
      <w:r w:rsidRPr="00A2796C">
        <w:rPr>
          <w:sz w:val="20"/>
          <w:szCs w:val="26"/>
        </w:rPr>
        <w:t>6</w:t>
      </w:r>
      <w:r w:rsidRPr="00A2796C">
        <w:rPr>
          <w:rFonts w:hint="cs"/>
          <w:sz w:val="20"/>
          <w:szCs w:val="26"/>
          <w:rtl/>
        </w:rPr>
        <w:t xml:space="preserve"> و</w:t>
      </w:r>
      <w:r w:rsidRPr="00A2796C">
        <w:rPr>
          <w:sz w:val="20"/>
          <w:szCs w:val="26"/>
        </w:rPr>
        <w:t>8</w:t>
      </w:r>
      <w:r w:rsidRPr="00A2796C">
        <w:rPr>
          <w:rFonts w:hint="cs"/>
          <w:sz w:val="20"/>
          <w:szCs w:val="26"/>
          <w:rtl/>
        </w:rPr>
        <w:t xml:space="preserve"> م</w:t>
      </w:r>
      <w:bookmarkStart w:id="24" w:name="_GoBack"/>
      <w:bookmarkEnd w:id="24"/>
      <w:r w:rsidRPr="00A2796C">
        <w:rPr>
          <w:rFonts w:hint="cs"/>
          <w:sz w:val="20"/>
          <w:szCs w:val="26"/>
          <w:rtl/>
        </w:rPr>
        <w:t>ن التذييل </w:t>
      </w:r>
      <w:r w:rsidRPr="00A2796C">
        <w:rPr>
          <w:sz w:val="20"/>
          <w:szCs w:val="26"/>
        </w:rPr>
        <w:t>30B</w:t>
      </w:r>
      <w:r w:rsidRPr="00A2796C">
        <w:rPr>
          <w:rFonts w:hint="cs"/>
          <w:sz w:val="20"/>
          <w:szCs w:val="26"/>
          <w:rtl/>
        </w:rPr>
        <w:t xml:space="preserve"> من لوائح</w:t>
      </w:r>
      <w:r w:rsidRPr="00A2796C">
        <w:rPr>
          <w:rFonts w:hint="eastAsia"/>
          <w:sz w:val="20"/>
          <w:szCs w:val="26"/>
          <w:rtl/>
        </w:rPr>
        <w:t> </w:t>
      </w:r>
      <w:r w:rsidRPr="00A2796C">
        <w:rPr>
          <w:rFonts w:hint="cs"/>
          <w:sz w:val="20"/>
          <w:szCs w:val="26"/>
          <w:rtl/>
        </w:rPr>
        <w:t>الراديو.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40" w:rsidRPr="00D81499" w:rsidRDefault="00153C40" w:rsidP="005855B1">
    <w:pPr>
      <w:pStyle w:val="Header"/>
      <w:bidi w:val="0"/>
      <w:spacing w:after="240"/>
      <w:rPr>
        <w:rFonts w:cs="Calibri"/>
        <w:sz w:val="20"/>
        <w:szCs w:val="20"/>
        <w:lang w:val="en-US" w:bidi="ar-EG"/>
      </w:rPr>
    </w:pPr>
    <w:r w:rsidRPr="00D81499">
      <w:rPr>
        <w:rFonts w:cs="Calibri"/>
        <w:sz w:val="20"/>
        <w:szCs w:val="20"/>
        <w:lang w:val="en-US"/>
      </w:rPr>
      <w:t>- </w:t>
    </w:r>
    <w:r w:rsidRPr="00D81499">
      <w:rPr>
        <w:rStyle w:val="PageNumber"/>
        <w:rFonts w:cs="Calibri"/>
        <w:sz w:val="20"/>
        <w:szCs w:val="20"/>
      </w:rPr>
      <w:fldChar w:fldCharType="begin"/>
    </w:r>
    <w:r w:rsidRPr="00D81499">
      <w:rPr>
        <w:rStyle w:val="PageNumber"/>
        <w:rFonts w:cs="Calibri"/>
        <w:sz w:val="20"/>
        <w:szCs w:val="20"/>
      </w:rPr>
      <w:instrText xml:space="preserve"> PAGE </w:instrText>
    </w:r>
    <w:r w:rsidRPr="00D81499">
      <w:rPr>
        <w:rStyle w:val="PageNumber"/>
        <w:rFonts w:cs="Calibri"/>
        <w:sz w:val="20"/>
        <w:szCs w:val="20"/>
      </w:rPr>
      <w:fldChar w:fldCharType="separate"/>
    </w:r>
    <w:r w:rsidR="00F62FF4">
      <w:rPr>
        <w:rStyle w:val="PageNumber"/>
        <w:rFonts w:cs="Calibri"/>
        <w:noProof/>
        <w:sz w:val="20"/>
        <w:szCs w:val="20"/>
      </w:rPr>
      <w:t>6</w:t>
    </w:r>
    <w:r w:rsidRPr="00D81499">
      <w:rPr>
        <w:rStyle w:val="PageNumber"/>
        <w:rFonts w:cs="Calibri"/>
        <w:sz w:val="20"/>
        <w:szCs w:val="20"/>
      </w:rPr>
      <w:fldChar w:fldCharType="end"/>
    </w:r>
    <w:r w:rsidRPr="00D81499">
      <w:rPr>
        <w:rFonts w:cs="Calibri"/>
        <w:sz w:val="20"/>
        <w:szCs w:val="20"/>
        <w:lang w:val="en-US"/>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40" w:rsidRPr="000657FE" w:rsidRDefault="00153C40" w:rsidP="00D01AA8">
    <w:pPr>
      <w:pStyle w:val="Header"/>
      <w:spacing w:before="100" w:beforeAutospacing="1" w:after="100" w:afterAutospacing="1" w:line="240" w:lineRule="auto"/>
      <w:rPr>
        <w:lang w:bidi="ar-EG"/>
      </w:rPr>
    </w:pPr>
    <w:r w:rsidRPr="003D1C80">
      <w:rPr>
        <w:rFonts w:hint="cs"/>
        <w:noProof/>
        <w:rtl/>
        <w:lang w:val="en-US" w:eastAsia="zh-CN"/>
      </w:rPr>
      <w:drawing>
        <wp:inline distT="0" distB="0" distL="0" distR="0" wp14:anchorId="222968B3" wp14:editId="29A2510D">
          <wp:extent cx="636270" cy="723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7239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2F6735EC"/>
    <w:multiLevelType w:val="hybridMultilevel"/>
    <w:tmpl w:val="03DEA08C"/>
    <w:lvl w:ilvl="0" w:tplc="27CE823E">
      <w:start w:val="1"/>
      <w:numFmt w:val="bullet"/>
      <w:lvlText w:val="-"/>
      <w:lvlJc w:val="left"/>
      <w:pPr>
        <w:tabs>
          <w:tab w:val="num" w:pos="1650"/>
        </w:tabs>
        <w:ind w:left="1650" w:hanging="510"/>
      </w:pPr>
      <w:rPr>
        <w:rFonts w:ascii="Times New Roman" w:eastAsia="Times New Roman" w:hAnsi="Times New Roman" w:cs="Traditional Arabic"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nsid w:val="4F7B5552"/>
    <w:multiLevelType w:val="hybridMultilevel"/>
    <w:tmpl w:val="B64C1180"/>
    <w:lvl w:ilvl="0" w:tplc="7CBCA9C6">
      <w:start w:val="1"/>
      <w:numFmt w:val="decimal"/>
      <w:lvlText w:val="%1"/>
      <w:lvlJc w:val="left"/>
      <w:pPr>
        <w:tabs>
          <w:tab w:val="num" w:pos="720"/>
        </w:tabs>
        <w:ind w:left="720" w:hanging="645"/>
      </w:pPr>
      <w:rPr>
        <w:rFonts w:hint="cs"/>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
    <w:nsid w:val="77AE2F3E"/>
    <w:multiLevelType w:val="hybridMultilevel"/>
    <w:tmpl w:val="3E8E3662"/>
    <w:lvl w:ilvl="0" w:tplc="25580A08">
      <w:start w:val="1"/>
      <w:numFmt w:val="decimal"/>
      <w:lvlText w:val="%1"/>
      <w:lvlJc w:val="left"/>
      <w:pPr>
        <w:tabs>
          <w:tab w:val="num" w:pos="720"/>
        </w:tabs>
        <w:ind w:left="720" w:hanging="645"/>
      </w:pPr>
      <w:rPr>
        <w:rFonts w:hint="cs"/>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activeWritingStyle w:appName="MSWord" w:lang="en-GB"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ar-SA" w:vendorID="4" w:dllVersion="512" w:checkStyle="0"/>
  <w:activeWritingStyle w:appName="MSWord" w:lang="ar-EG" w:vendorID="4" w:dllVersion="512" w:checkStyle="1"/>
  <w:activeWritingStyle w:appName="MSWord" w:lang="ar-SY" w:vendorID="4" w:dllVersion="512" w:checkStyle="1"/>
  <w:activeWritingStyle w:appName="MSWord" w:lang="ar-AE" w:vendorID="4"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7C"/>
    <w:rsid w:val="00001283"/>
    <w:rsid w:val="000041F1"/>
    <w:rsid w:val="000113AD"/>
    <w:rsid w:val="000142A3"/>
    <w:rsid w:val="00015BB2"/>
    <w:rsid w:val="00016CE5"/>
    <w:rsid w:val="00021CCC"/>
    <w:rsid w:val="00032FD5"/>
    <w:rsid w:val="00033CD3"/>
    <w:rsid w:val="00035328"/>
    <w:rsid w:val="0003634C"/>
    <w:rsid w:val="0003711E"/>
    <w:rsid w:val="000465E3"/>
    <w:rsid w:val="000475A7"/>
    <w:rsid w:val="0005082B"/>
    <w:rsid w:val="0005197E"/>
    <w:rsid w:val="00052C87"/>
    <w:rsid w:val="00052C98"/>
    <w:rsid w:val="00053137"/>
    <w:rsid w:val="00053759"/>
    <w:rsid w:val="000578F4"/>
    <w:rsid w:val="000657FE"/>
    <w:rsid w:val="00066E3F"/>
    <w:rsid w:val="00071D91"/>
    <w:rsid w:val="00074E22"/>
    <w:rsid w:val="000772C2"/>
    <w:rsid w:val="0007773C"/>
    <w:rsid w:val="00080304"/>
    <w:rsid w:val="00081359"/>
    <w:rsid w:val="00082558"/>
    <w:rsid w:val="000831EC"/>
    <w:rsid w:val="00085B2F"/>
    <w:rsid w:val="00091B71"/>
    <w:rsid w:val="000924A2"/>
    <w:rsid w:val="00093E23"/>
    <w:rsid w:val="000950B7"/>
    <w:rsid w:val="00095331"/>
    <w:rsid w:val="0009639A"/>
    <w:rsid w:val="000978C0"/>
    <w:rsid w:val="000A2780"/>
    <w:rsid w:val="000A284D"/>
    <w:rsid w:val="000A2BCA"/>
    <w:rsid w:val="000B0021"/>
    <w:rsid w:val="000B00B1"/>
    <w:rsid w:val="000B1FAA"/>
    <w:rsid w:val="000B2D5C"/>
    <w:rsid w:val="000B3969"/>
    <w:rsid w:val="000B57ED"/>
    <w:rsid w:val="000B5F76"/>
    <w:rsid w:val="000B75B1"/>
    <w:rsid w:val="000C04EA"/>
    <w:rsid w:val="000C1510"/>
    <w:rsid w:val="000C1A10"/>
    <w:rsid w:val="000C37EB"/>
    <w:rsid w:val="000C3FAA"/>
    <w:rsid w:val="000C543C"/>
    <w:rsid w:val="000D1DFC"/>
    <w:rsid w:val="000D23D9"/>
    <w:rsid w:val="000D3835"/>
    <w:rsid w:val="000D3859"/>
    <w:rsid w:val="000D676E"/>
    <w:rsid w:val="000E2050"/>
    <w:rsid w:val="000E27A5"/>
    <w:rsid w:val="000E2B94"/>
    <w:rsid w:val="000E75AD"/>
    <w:rsid w:val="000F17FE"/>
    <w:rsid w:val="000F41BC"/>
    <w:rsid w:val="000F74C0"/>
    <w:rsid w:val="000F75DA"/>
    <w:rsid w:val="000F77D0"/>
    <w:rsid w:val="000F7E47"/>
    <w:rsid w:val="00100279"/>
    <w:rsid w:val="00100828"/>
    <w:rsid w:val="001021EF"/>
    <w:rsid w:val="00105384"/>
    <w:rsid w:val="0010594B"/>
    <w:rsid w:val="001059FF"/>
    <w:rsid w:val="00111157"/>
    <w:rsid w:val="001125E0"/>
    <w:rsid w:val="0011368A"/>
    <w:rsid w:val="0012184C"/>
    <w:rsid w:val="00123FAF"/>
    <w:rsid w:val="00126DEC"/>
    <w:rsid w:val="00127ACB"/>
    <w:rsid w:val="00130D09"/>
    <w:rsid w:val="001317AA"/>
    <w:rsid w:val="0013330A"/>
    <w:rsid w:val="001371E1"/>
    <w:rsid w:val="00142198"/>
    <w:rsid w:val="00142B87"/>
    <w:rsid w:val="0014334F"/>
    <w:rsid w:val="001434C5"/>
    <w:rsid w:val="0014454B"/>
    <w:rsid w:val="00145CE8"/>
    <w:rsid w:val="00146EE0"/>
    <w:rsid w:val="00153C40"/>
    <w:rsid w:val="00156DB4"/>
    <w:rsid w:val="00160040"/>
    <w:rsid w:val="00160F0D"/>
    <w:rsid w:val="0016473E"/>
    <w:rsid w:val="00164BE2"/>
    <w:rsid w:val="0016555B"/>
    <w:rsid w:val="00171E3B"/>
    <w:rsid w:val="0017544A"/>
    <w:rsid w:val="00177128"/>
    <w:rsid w:val="001802DF"/>
    <w:rsid w:val="00180394"/>
    <w:rsid w:val="00180E88"/>
    <w:rsid w:val="00185B48"/>
    <w:rsid w:val="00186683"/>
    <w:rsid w:val="00190690"/>
    <w:rsid w:val="00191040"/>
    <w:rsid w:val="001A27A4"/>
    <w:rsid w:val="001A4664"/>
    <w:rsid w:val="001A733D"/>
    <w:rsid w:val="001A764A"/>
    <w:rsid w:val="001B1C63"/>
    <w:rsid w:val="001B3DEE"/>
    <w:rsid w:val="001B595E"/>
    <w:rsid w:val="001C4139"/>
    <w:rsid w:val="001D0D76"/>
    <w:rsid w:val="001D196C"/>
    <w:rsid w:val="001D294F"/>
    <w:rsid w:val="001D69C2"/>
    <w:rsid w:val="001D6D01"/>
    <w:rsid w:val="001E11B2"/>
    <w:rsid w:val="001E2ECE"/>
    <w:rsid w:val="001E3987"/>
    <w:rsid w:val="001E5FFA"/>
    <w:rsid w:val="001F349B"/>
    <w:rsid w:val="001F3D8E"/>
    <w:rsid w:val="001F6B12"/>
    <w:rsid w:val="001F7483"/>
    <w:rsid w:val="00201A40"/>
    <w:rsid w:val="0020217D"/>
    <w:rsid w:val="00206076"/>
    <w:rsid w:val="00212516"/>
    <w:rsid w:val="00212684"/>
    <w:rsid w:val="00213108"/>
    <w:rsid w:val="002148F5"/>
    <w:rsid w:val="00215438"/>
    <w:rsid w:val="0021552D"/>
    <w:rsid w:val="002166E0"/>
    <w:rsid w:val="002174C4"/>
    <w:rsid w:val="00217A1F"/>
    <w:rsid w:val="00222DF3"/>
    <w:rsid w:val="00224074"/>
    <w:rsid w:val="00225B67"/>
    <w:rsid w:val="00226074"/>
    <w:rsid w:val="00230ACC"/>
    <w:rsid w:val="00232B89"/>
    <w:rsid w:val="00233610"/>
    <w:rsid w:val="00235EA4"/>
    <w:rsid w:val="00237128"/>
    <w:rsid w:val="00242928"/>
    <w:rsid w:val="00243657"/>
    <w:rsid w:val="00245341"/>
    <w:rsid w:val="002506E8"/>
    <w:rsid w:val="00251194"/>
    <w:rsid w:val="00257A08"/>
    <w:rsid w:val="00270506"/>
    <w:rsid w:val="0027251E"/>
    <w:rsid w:val="00274A1F"/>
    <w:rsid w:val="00276D5D"/>
    <w:rsid w:val="00282964"/>
    <w:rsid w:val="00284235"/>
    <w:rsid w:val="00284E3B"/>
    <w:rsid w:val="00285419"/>
    <w:rsid w:val="00285F9C"/>
    <w:rsid w:val="00286822"/>
    <w:rsid w:val="00290065"/>
    <w:rsid w:val="002912AC"/>
    <w:rsid w:val="00292097"/>
    <w:rsid w:val="00295C98"/>
    <w:rsid w:val="002A0325"/>
    <w:rsid w:val="002A06EB"/>
    <w:rsid w:val="002A1685"/>
    <w:rsid w:val="002A2560"/>
    <w:rsid w:val="002A3E26"/>
    <w:rsid w:val="002A5934"/>
    <w:rsid w:val="002B483A"/>
    <w:rsid w:val="002B4D99"/>
    <w:rsid w:val="002B513B"/>
    <w:rsid w:val="002B57B9"/>
    <w:rsid w:val="002B5AA0"/>
    <w:rsid w:val="002B6E31"/>
    <w:rsid w:val="002B784E"/>
    <w:rsid w:val="002C3174"/>
    <w:rsid w:val="002C4395"/>
    <w:rsid w:val="002C485B"/>
    <w:rsid w:val="002C59BB"/>
    <w:rsid w:val="002D037B"/>
    <w:rsid w:val="002D052B"/>
    <w:rsid w:val="002D0E14"/>
    <w:rsid w:val="002D24CF"/>
    <w:rsid w:val="002D4B38"/>
    <w:rsid w:val="002D5449"/>
    <w:rsid w:val="002E0301"/>
    <w:rsid w:val="002E3D23"/>
    <w:rsid w:val="002E5DA8"/>
    <w:rsid w:val="002F2E0A"/>
    <w:rsid w:val="002F2F7B"/>
    <w:rsid w:val="002F46A2"/>
    <w:rsid w:val="002F4D94"/>
    <w:rsid w:val="002F6AEB"/>
    <w:rsid w:val="002F7AD0"/>
    <w:rsid w:val="00301FBE"/>
    <w:rsid w:val="0030225F"/>
    <w:rsid w:val="00305CE7"/>
    <w:rsid w:val="00313535"/>
    <w:rsid w:val="00313A63"/>
    <w:rsid w:val="00315992"/>
    <w:rsid w:val="00316459"/>
    <w:rsid w:val="00316750"/>
    <w:rsid w:val="003242DD"/>
    <w:rsid w:val="003260BE"/>
    <w:rsid w:val="003333D4"/>
    <w:rsid w:val="00340026"/>
    <w:rsid w:val="00342992"/>
    <w:rsid w:val="00343DAE"/>
    <w:rsid w:val="00344316"/>
    <w:rsid w:val="0034580D"/>
    <w:rsid w:val="0034665B"/>
    <w:rsid w:val="00347710"/>
    <w:rsid w:val="00347A87"/>
    <w:rsid w:val="0035267C"/>
    <w:rsid w:val="00352C86"/>
    <w:rsid w:val="00354A76"/>
    <w:rsid w:val="00354B16"/>
    <w:rsid w:val="00354E9B"/>
    <w:rsid w:val="0035507D"/>
    <w:rsid w:val="00355342"/>
    <w:rsid w:val="003613F2"/>
    <w:rsid w:val="00364028"/>
    <w:rsid w:val="003661BA"/>
    <w:rsid w:val="003661E0"/>
    <w:rsid w:val="00366B01"/>
    <w:rsid w:val="0036739B"/>
    <w:rsid w:val="00373EBD"/>
    <w:rsid w:val="0037553B"/>
    <w:rsid w:val="00375569"/>
    <w:rsid w:val="003858B7"/>
    <w:rsid w:val="00385A1E"/>
    <w:rsid w:val="00386147"/>
    <w:rsid w:val="00386891"/>
    <w:rsid w:val="00387889"/>
    <w:rsid w:val="00392390"/>
    <w:rsid w:val="003924BE"/>
    <w:rsid w:val="003938AE"/>
    <w:rsid w:val="003968B8"/>
    <w:rsid w:val="003969E4"/>
    <w:rsid w:val="003A0378"/>
    <w:rsid w:val="003A16FC"/>
    <w:rsid w:val="003A1977"/>
    <w:rsid w:val="003A48C5"/>
    <w:rsid w:val="003A6713"/>
    <w:rsid w:val="003A764D"/>
    <w:rsid w:val="003B3C0E"/>
    <w:rsid w:val="003B6372"/>
    <w:rsid w:val="003C0E39"/>
    <w:rsid w:val="003C2A2A"/>
    <w:rsid w:val="003C59D5"/>
    <w:rsid w:val="003D1C80"/>
    <w:rsid w:val="003D1CAA"/>
    <w:rsid w:val="003D227F"/>
    <w:rsid w:val="003D3EF8"/>
    <w:rsid w:val="003D5C56"/>
    <w:rsid w:val="003E3C38"/>
    <w:rsid w:val="003E7AA3"/>
    <w:rsid w:val="003F061C"/>
    <w:rsid w:val="003F1C92"/>
    <w:rsid w:val="003F29CD"/>
    <w:rsid w:val="003F2A39"/>
    <w:rsid w:val="003F4495"/>
    <w:rsid w:val="003F4B62"/>
    <w:rsid w:val="00400BD4"/>
    <w:rsid w:val="00400F2C"/>
    <w:rsid w:val="00401ACA"/>
    <w:rsid w:val="00405E2A"/>
    <w:rsid w:val="00407275"/>
    <w:rsid w:val="00410D1A"/>
    <w:rsid w:val="00410E06"/>
    <w:rsid w:val="004139FE"/>
    <w:rsid w:val="00413E6E"/>
    <w:rsid w:val="00414D53"/>
    <w:rsid w:val="00415418"/>
    <w:rsid w:val="004161D1"/>
    <w:rsid w:val="00420C62"/>
    <w:rsid w:val="004212A8"/>
    <w:rsid w:val="0042248B"/>
    <w:rsid w:val="00425598"/>
    <w:rsid w:val="00425ACA"/>
    <w:rsid w:val="00430CE1"/>
    <w:rsid w:val="00431663"/>
    <w:rsid w:val="0043210E"/>
    <w:rsid w:val="00433D51"/>
    <w:rsid w:val="00434088"/>
    <w:rsid w:val="004424EC"/>
    <w:rsid w:val="004437AE"/>
    <w:rsid w:val="004438F4"/>
    <w:rsid w:val="00445564"/>
    <w:rsid w:val="00445AE2"/>
    <w:rsid w:val="0045148D"/>
    <w:rsid w:val="00451654"/>
    <w:rsid w:val="00451C02"/>
    <w:rsid w:val="004524FC"/>
    <w:rsid w:val="00453F91"/>
    <w:rsid w:val="00455341"/>
    <w:rsid w:val="004571E0"/>
    <w:rsid w:val="0046399B"/>
    <w:rsid w:val="004710E0"/>
    <w:rsid w:val="004712A2"/>
    <w:rsid w:val="00471801"/>
    <w:rsid w:val="0047331A"/>
    <w:rsid w:val="004743C7"/>
    <w:rsid w:val="004747B8"/>
    <w:rsid w:val="0047531C"/>
    <w:rsid w:val="004765BF"/>
    <w:rsid w:val="00482DA9"/>
    <w:rsid w:val="00482DFB"/>
    <w:rsid w:val="004832EE"/>
    <w:rsid w:val="0049305D"/>
    <w:rsid w:val="00495B45"/>
    <w:rsid w:val="00496807"/>
    <w:rsid w:val="004A1884"/>
    <w:rsid w:val="004A3D72"/>
    <w:rsid w:val="004A7B4C"/>
    <w:rsid w:val="004B2630"/>
    <w:rsid w:val="004B3DBE"/>
    <w:rsid w:val="004C0FA8"/>
    <w:rsid w:val="004C3365"/>
    <w:rsid w:val="004C763E"/>
    <w:rsid w:val="004D0596"/>
    <w:rsid w:val="004D2560"/>
    <w:rsid w:val="004D29D1"/>
    <w:rsid w:val="004D2B69"/>
    <w:rsid w:val="004D34A3"/>
    <w:rsid w:val="004D3710"/>
    <w:rsid w:val="004D38CB"/>
    <w:rsid w:val="004D51B7"/>
    <w:rsid w:val="004D6020"/>
    <w:rsid w:val="004D6F17"/>
    <w:rsid w:val="004E2B30"/>
    <w:rsid w:val="004F5B12"/>
    <w:rsid w:val="004F7ED9"/>
    <w:rsid w:val="00502935"/>
    <w:rsid w:val="00503054"/>
    <w:rsid w:val="005056E4"/>
    <w:rsid w:val="00510FFE"/>
    <w:rsid w:val="005110A8"/>
    <w:rsid w:val="00511A5F"/>
    <w:rsid w:val="0051483B"/>
    <w:rsid w:val="005200E9"/>
    <w:rsid w:val="00522A79"/>
    <w:rsid w:val="00531666"/>
    <w:rsid w:val="00531919"/>
    <w:rsid w:val="00537E15"/>
    <w:rsid w:val="005423D4"/>
    <w:rsid w:val="00543C38"/>
    <w:rsid w:val="005448FC"/>
    <w:rsid w:val="005525AA"/>
    <w:rsid w:val="0055579D"/>
    <w:rsid w:val="00564C85"/>
    <w:rsid w:val="0056575B"/>
    <w:rsid w:val="00567CB1"/>
    <w:rsid w:val="00570944"/>
    <w:rsid w:val="00571408"/>
    <w:rsid w:val="00572465"/>
    <w:rsid w:val="005743C9"/>
    <w:rsid w:val="00576FEA"/>
    <w:rsid w:val="00580360"/>
    <w:rsid w:val="00585461"/>
    <w:rsid w:val="005855B1"/>
    <w:rsid w:val="00585C45"/>
    <w:rsid w:val="00586AEE"/>
    <w:rsid w:val="00591302"/>
    <w:rsid w:val="00591378"/>
    <w:rsid w:val="005968A8"/>
    <w:rsid w:val="005A1F7C"/>
    <w:rsid w:val="005A2EEB"/>
    <w:rsid w:val="005A5D4F"/>
    <w:rsid w:val="005B5396"/>
    <w:rsid w:val="005C174A"/>
    <w:rsid w:val="005C6B16"/>
    <w:rsid w:val="005D1FED"/>
    <w:rsid w:val="005D334B"/>
    <w:rsid w:val="005D3388"/>
    <w:rsid w:val="005D34C5"/>
    <w:rsid w:val="005D3B07"/>
    <w:rsid w:val="005D6877"/>
    <w:rsid w:val="005D6C8B"/>
    <w:rsid w:val="005D798F"/>
    <w:rsid w:val="005E1AA4"/>
    <w:rsid w:val="005E2FAC"/>
    <w:rsid w:val="005E3AE2"/>
    <w:rsid w:val="005E764D"/>
    <w:rsid w:val="005F7306"/>
    <w:rsid w:val="00600FA9"/>
    <w:rsid w:val="00602034"/>
    <w:rsid w:val="00602F7C"/>
    <w:rsid w:val="006041F5"/>
    <w:rsid w:val="006058AA"/>
    <w:rsid w:val="00605E07"/>
    <w:rsid w:val="00607ECA"/>
    <w:rsid w:val="00610369"/>
    <w:rsid w:val="00615AC9"/>
    <w:rsid w:val="00617260"/>
    <w:rsid w:val="00622853"/>
    <w:rsid w:val="0062544C"/>
    <w:rsid w:val="00625837"/>
    <w:rsid w:val="00627494"/>
    <w:rsid w:val="0063060F"/>
    <w:rsid w:val="00630CF2"/>
    <w:rsid w:val="00631286"/>
    <w:rsid w:val="006323A3"/>
    <w:rsid w:val="0063300C"/>
    <w:rsid w:val="00633175"/>
    <w:rsid w:val="00634BD2"/>
    <w:rsid w:val="00635C48"/>
    <w:rsid w:val="00637092"/>
    <w:rsid w:val="0063752C"/>
    <w:rsid w:val="00644451"/>
    <w:rsid w:val="00644B59"/>
    <w:rsid w:val="00644D74"/>
    <w:rsid w:val="00647F52"/>
    <w:rsid w:val="00655B6E"/>
    <w:rsid w:val="00656A8C"/>
    <w:rsid w:val="006606D3"/>
    <w:rsid w:val="00661D95"/>
    <w:rsid w:val="00662357"/>
    <w:rsid w:val="00662AD7"/>
    <w:rsid w:val="00663A02"/>
    <w:rsid w:val="006643A4"/>
    <w:rsid w:val="00664565"/>
    <w:rsid w:val="00664A27"/>
    <w:rsid w:val="006671DC"/>
    <w:rsid w:val="00671E10"/>
    <w:rsid w:val="00672DCA"/>
    <w:rsid w:val="00680BEA"/>
    <w:rsid w:val="006810BB"/>
    <w:rsid w:val="006825AF"/>
    <w:rsid w:val="00683C0C"/>
    <w:rsid w:val="00684C22"/>
    <w:rsid w:val="00684DA1"/>
    <w:rsid w:val="006856ED"/>
    <w:rsid w:val="00690805"/>
    <w:rsid w:val="00693B85"/>
    <w:rsid w:val="006953A1"/>
    <w:rsid w:val="00695A82"/>
    <w:rsid w:val="00695EBE"/>
    <w:rsid w:val="00696AE3"/>
    <w:rsid w:val="006A1396"/>
    <w:rsid w:val="006A3801"/>
    <w:rsid w:val="006A4705"/>
    <w:rsid w:val="006A614B"/>
    <w:rsid w:val="006A647A"/>
    <w:rsid w:val="006A69C9"/>
    <w:rsid w:val="006A6E7C"/>
    <w:rsid w:val="006B1C24"/>
    <w:rsid w:val="006B284A"/>
    <w:rsid w:val="006B5172"/>
    <w:rsid w:val="006B71B2"/>
    <w:rsid w:val="006B7B88"/>
    <w:rsid w:val="006C0DE7"/>
    <w:rsid w:val="006C7931"/>
    <w:rsid w:val="006D1E7C"/>
    <w:rsid w:val="006D3117"/>
    <w:rsid w:val="006D4579"/>
    <w:rsid w:val="006D5890"/>
    <w:rsid w:val="006E645A"/>
    <w:rsid w:val="006E6AC2"/>
    <w:rsid w:val="006F1283"/>
    <w:rsid w:val="006F3341"/>
    <w:rsid w:val="00703CB1"/>
    <w:rsid w:val="00704817"/>
    <w:rsid w:val="00704902"/>
    <w:rsid w:val="0070620F"/>
    <w:rsid w:val="0071161D"/>
    <w:rsid w:val="00714008"/>
    <w:rsid w:val="007153CE"/>
    <w:rsid w:val="0071676A"/>
    <w:rsid w:val="00727886"/>
    <w:rsid w:val="00730A8B"/>
    <w:rsid w:val="00730F19"/>
    <w:rsid w:val="007338D8"/>
    <w:rsid w:val="007341CA"/>
    <w:rsid w:val="00735B3B"/>
    <w:rsid w:val="00741150"/>
    <w:rsid w:val="00741E57"/>
    <w:rsid w:val="0074236A"/>
    <w:rsid w:val="00744E05"/>
    <w:rsid w:val="007537F8"/>
    <w:rsid w:val="00757535"/>
    <w:rsid w:val="00762F25"/>
    <w:rsid w:val="00766278"/>
    <w:rsid w:val="007672FE"/>
    <w:rsid w:val="00767E22"/>
    <w:rsid w:val="00770260"/>
    <w:rsid w:val="0077035B"/>
    <w:rsid w:val="00770743"/>
    <w:rsid w:val="00770835"/>
    <w:rsid w:val="007715BC"/>
    <w:rsid w:val="00773958"/>
    <w:rsid w:val="0077626F"/>
    <w:rsid w:val="0077712A"/>
    <w:rsid w:val="007805CD"/>
    <w:rsid w:val="00782494"/>
    <w:rsid w:val="007827B8"/>
    <w:rsid w:val="007876A6"/>
    <w:rsid w:val="00791C47"/>
    <w:rsid w:val="007943E3"/>
    <w:rsid w:val="007964F2"/>
    <w:rsid w:val="007A33EC"/>
    <w:rsid w:val="007A65D9"/>
    <w:rsid w:val="007A6B30"/>
    <w:rsid w:val="007A6FDB"/>
    <w:rsid w:val="007A7BC6"/>
    <w:rsid w:val="007B0501"/>
    <w:rsid w:val="007B3130"/>
    <w:rsid w:val="007B37AE"/>
    <w:rsid w:val="007B39A2"/>
    <w:rsid w:val="007B630E"/>
    <w:rsid w:val="007C04BF"/>
    <w:rsid w:val="007C1DA9"/>
    <w:rsid w:val="007C2845"/>
    <w:rsid w:val="007C71A2"/>
    <w:rsid w:val="007D11D9"/>
    <w:rsid w:val="007D243C"/>
    <w:rsid w:val="007D4656"/>
    <w:rsid w:val="007D5950"/>
    <w:rsid w:val="007E063B"/>
    <w:rsid w:val="007E45EC"/>
    <w:rsid w:val="007E5296"/>
    <w:rsid w:val="007E5947"/>
    <w:rsid w:val="007E6E25"/>
    <w:rsid w:val="007E7DEF"/>
    <w:rsid w:val="007F2F1E"/>
    <w:rsid w:val="007F3C3D"/>
    <w:rsid w:val="007F599A"/>
    <w:rsid w:val="00802AA2"/>
    <w:rsid w:val="00804BA6"/>
    <w:rsid w:val="008112A2"/>
    <w:rsid w:val="00811396"/>
    <w:rsid w:val="008114CE"/>
    <w:rsid w:val="0081368B"/>
    <w:rsid w:val="00813D0C"/>
    <w:rsid w:val="00821F01"/>
    <w:rsid w:val="0082268A"/>
    <w:rsid w:val="008267D5"/>
    <w:rsid w:val="00830453"/>
    <w:rsid w:val="008312DE"/>
    <w:rsid w:val="008344B2"/>
    <w:rsid w:val="00835B96"/>
    <w:rsid w:val="0084104F"/>
    <w:rsid w:val="00842F84"/>
    <w:rsid w:val="00843560"/>
    <w:rsid w:val="008447A0"/>
    <w:rsid w:val="008457A3"/>
    <w:rsid w:val="008463B9"/>
    <w:rsid w:val="0084739F"/>
    <w:rsid w:val="00851E7A"/>
    <w:rsid w:val="00852624"/>
    <w:rsid w:val="0085554B"/>
    <w:rsid w:val="00855E19"/>
    <w:rsid w:val="008569FB"/>
    <w:rsid w:val="00857681"/>
    <w:rsid w:val="00860D1F"/>
    <w:rsid w:val="00861D04"/>
    <w:rsid w:val="00862B3B"/>
    <w:rsid w:val="008638FF"/>
    <w:rsid w:val="00864168"/>
    <w:rsid w:val="00865C9C"/>
    <w:rsid w:val="00865D22"/>
    <w:rsid w:val="00867C15"/>
    <w:rsid w:val="00871052"/>
    <w:rsid w:val="00876582"/>
    <w:rsid w:val="00880C90"/>
    <w:rsid w:val="008817D3"/>
    <w:rsid w:val="0088193C"/>
    <w:rsid w:val="00882322"/>
    <w:rsid w:val="008823A6"/>
    <w:rsid w:val="00882574"/>
    <w:rsid w:val="00883148"/>
    <w:rsid w:val="0088365C"/>
    <w:rsid w:val="00885752"/>
    <w:rsid w:val="00887F51"/>
    <w:rsid w:val="008905CE"/>
    <w:rsid w:val="00890C03"/>
    <w:rsid w:val="00891085"/>
    <w:rsid w:val="00891E00"/>
    <w:rsid w:val="008923E4"/>
    <w:rsid w:val="00892CFC"/>
    <w:rsid w:val="00895278"/>
    <w:rsid w:val="00895BAD"/>
    <w:rsid w:val="008978EA"/>
    <w:rsid w:val="008A118A"/>
    <w:rsid w:val="008A127E"/>
    <w:rsid w:val="008A55BF"/>
    <w:rsid w:val="008B018D"/>
    <w:rsid w:val="008B06C5"/>
    <w:rsid w:val="008B1492"/>
    <w:rsid w:val="008B1ABD"/>
    <w:rsid w:val="008B76E0"/>
    <w:rsid w:val="008B7DED"/>
    <w:rsid w:val="008C191D"/>
    <w:rsid w:val="008C2F95"/>
    <w:rsid w:val="008C521D"/>
    <w:rsid w:val="008C6192"/>
    <w:rsid w:val="008C63D3"/>
    <w:rsid w:val="008D0BBC"/>
    <w:rsid w:val="008D0D12"/>
    <w:rsid w:val="008D1D9E"/>
    <w:rsid w:val="008D3554"/>
    <w:rsid w:val="008D5EF4"/>
    <w:rsid w:val="008D6292"/>
    <w:rsid w:val="008D72CB"/>
    <w:rsid w:val="008E104C"/>
    <w:rsid w:val="008E1C9F"/>
    <w:rsid w:val="008E2087"/>
    <w:rsid w:val="008E2E0D"/>
    <w:rsid w:val="008E4BC6"/>
    <w:rsid w:val="008F0D28"/>
    <w:rsid w:val="008F3041"/>
    <w:rsid w:val="008F369A"/>
    <w:rsid w:val="008F463D"/>
    <w:rsid w:val="008F489A"/>
    <w:rsid w:val="008F51B6"/>
    <w:rsid w:val="00900980"/>
    <w:rsid w:val="00901311"/>
    <w:rsid w:val="00903A11"/>
    <w:rsid w:val="00913895"/>
    <w:rsid w:val="009174E0"/>
    <w:rsid w:val="00923102"/>
    <w:rsid w:val="00931334"/>
    <w:rsid w:val="00931880"/>
    <w:rsid w:val="00931CC6"/>
    <w:rsid w:val="00932995"/>
    <w:rsid w:val="0093335D"/>
    <w:rsid w:val="009345CA"/>
    <w:rsid w:val="00934764"/>
    <w:rsid w:val="00937DB7"/>
    <w:rsid w:val="00942C8A"/>
    <w:rsid w:val="0094591F"/>
    <w:rsid w:val="009502C0"/>
    <w:rsid w:val="00954884"/>
    <w:rsid w:val="00954EF4"/>
    <w:rsid w:val="00957D52"/>
    <w:rsid w:val="00972679"/>
    <w:rsid w:val="00972867"/>
    <w:rsid w:val="00972F7C"/>
    <w:rsid w:val="009804A2"/>
    <w:rsid w:val="00983D9A"/>
    <w:rsid w:val="009879EA"/>
    <w:rsid w:val="009927B4"/>
    <w:rsid w:val="00993751"/>
    <w:rsid w:val="00995AE4"/>
    <w:rsid w:val="009A00EC"/>
    <w:rsid w:val="009A2CAE"/>
    <w:rsid w:val="009A3344"/>
    <w:rsid w:val="009A7FD4"/>
    <w:rsid w:val="009B02B7"/>
    <w:rsid w:val="009B1819"/>
    <w:rsid w:val="009B36C4"/>
    <w:rsid w:val="009B56D3"/>
    <w:rsid w:val="009B58DE"/>
    <w:rsid w:val="009B7E64"/>
    <w:rsid w:val="009C0B4E"/>
    <w:rsid w:val="009C2A0F"/>
    <w:rsid w:val="009C30DF"/>
    <w:rsid w:val="009C6835"/>
    <w:rsid w:val="009C7A63"/>
    <w:rsid w:val="009D4BC9"/>
    <w:rsid w:val="009D59B6"/>
    <w:rsid w:val="009D6CB3"/>
    <w:rsid w:val="009D6DFF"/>
    <w:rsid w:val="009E01EC"/>
    <w:rsid w:val="009E0FF4"/>
    <w:rsid w:val="009E1C6E"/>
    <w:rsid w:val="009E30F3"/>
    <w:rsid w:val="009E3AA4"/>
    <w:rsid w:val="009E6537"/>
    <w:rsid w:val="009F1B6B"/>
    <w:rsid w:val="009F4575"/>
    <w:rsid w:val="009F49D2"/>
    <w:rsid w:val="009F57DA"/>
    <w:rsid w:val="00A0581F"/>
    <w:rsid w:val="00A05873"/>
    <w:rsid w:val="00A05E3F"/>
    <w:rsid w:val="00A11B37"/>
    <w:rsid w:val="00A13CEF"/>
    <w:rsid w:val="00A164DF"/>
    <w:rsid w:val="00A20B70"/>
    <w:rsid w:val="00A20FF9"/>
    <w:rsid w:val="00A23C00"/>
    <w:rsid w:val="00A244CC"/>
    <w:rsid w:val="00A2796C"/>
    <w:rsid w:val="00A346F8"/>
    <w:rsid w:val="00A37B5B"/>
    <w:rsid w:val="00A404F1"/>
    <w:rsid w:val="00A41FCF"/>
    <w:rsid w:val="00A4515E"/>
    <w:rsid w:val="00A4534E"/>
    <w:rsid w:val="00A456CC"/>
    <w:rsid w:val="00A45FE9"/>
    <w:rsid w:val="00A4792F"/>
    <w:rsid w:val="00A5202A"/>
    <w:rsid w:val="00A530CF"/>
    <w:rsid w:val="00A57EF4"/>
    <w:rsid w:val="00A60091"/>
    <w:rsid w:val="00A635D5"/>
    <w:rsid w:val="00A652B7"/>
    <w:rsid w:val="00A67608"/>
    <w:rsid w:val="00A707EE"/>
    <w:rsid w:val="00A72ABD"/>
    <w:rsid w:val="00A74960"/>
    <w:rsid w:val="00A80147"/>
    <w:rsid w:val="00A81F51"/>
    <w:rsid w:val="00A86400"/>
    <w:rsid w:val="00A90224"/>
    <w:rsid w:val="00A91C14"/>
    <w:rsid w:val="00A9320E"/>
    <w:rsid w:val="00A9436B"/>
    <w:rsid w:val="00A96AA4"/>
    <w:rsid w:val="00AA43C6"/>
    <w:rsid w:val="00AA5B62"/>
    <w:rsid w:val="00AA72C4"/>
    <w:rsid w:val="00AB4C7B"/>
    <w:rsid w:val="00AB776D"/>
    <w:rsid w:val="00AC24C0"/>
    <w:rsid w:val="00AC3524"/>
    <w:rsid w:val="00AC3731"/>
    <w:rsid w:val="00AC552C"/>
    <w:rsid w:val="00AC6794"/>
    <w:rsid w:val="00AD0594"/>
    <w:rsid w:val="00AD189B"/>
    <w:rsid w:val="00AD21BE"/>
    <w:rsid w:val="00AD2E90"/>
    <w:rsid w:val="00AD3331"/>
    <w:rsid w:val="00AD48A7"/>
    <w:rsid w:val="00AD5120"/>
    <w:rsid w:val="00AD6C1C"/>
    <w:rsid w:val="00AD7F59"/>
    <w:rsid w:val="00AF3E71"/>
    <w:rsid w:val="00AF5194"/>
    <w:rsid w:val="00AF5E5A"/>
    <w:rsid w:val="00B00F34"/>
    <w:rsid w:val="00B061BF"/>
    <w:rsid w:val="00B06BBD"/>
    <w:rsid w:val="00B07608"/>
    <w:rsid w:val="00B13596"/>
    <w:rsid w:val="00B1556A"/>
    <w:rsid w:val="00B22664"/>
    <w:rsid w:val="00B25777"/>
    <w:rsid w:val="00B26260"/>
    <w:rsid w:val="00B27D4D"/>
    <w:rsid w:val="00B36AE0"/>
    <w:rsid w:val="00B3726B"/>
    <w:rsid w:val="00B37312"/>
    <w:rsid w:val="00B37D21"/>
    <w:rsid w:val="00B42221"/>
    <w:rsid w:val="00B43834"/>
    <w:rsid w:val="00B4397E"/>
    <w:rsid w:val="00B44132"/>
    <w:rsid w:val="00B4551C"/>
    <w:rsid w:val="00B518E4"/>
    <w:rsid w:val="00B529B6"/>
    <w:rsid w:val="00B5536F"/>
    <w:rsid w:val="00B57C1D"/>
    <w:rsid w:val="00B61365"/>
    <w:rsid w:val="00B6252D"/>
    <w:rsid w:val="00B656BE"/>
    <w:rsid w:val="00B6680C"/>
    <w:rsid w:val="00B70321"/>
    <w:rsid w:val="00B71D2F"/>
    <w:rsid w:val="00B75323"/>
    <w:rsid w:val="00B75F56"/>
    <w:rsid w:val="00B77A92"/>
    <w:rsid w:val="00B81D46"/>
    <w:rsid w:val="00B91164"/>
    <w:rsid w:val="00B9357E"/>
    <w:rsid w:val="00BA29BB"/>
    <w:rsid w:val="00BA3E0F"/>
    <w:rsid w:val="00BA4602"/>
    <w:rsid w:val="00BA4D79"/>
    <w:rsid w:val="00BA7E55"/>
    <w:rsid w:val="00BB3079"/>
    <w:rsid w:val="00BB630E"/>
    <w:rsid w:val="00BC4E9C"/>
    <w:rsid w:val="00BC657E"/>
    <w:rsid w:val="00BD363E"/>
    <w:rsid w:val="00BD37E2"/>
    <w:rsid w:val="00BD44CE"/>
    <w:rsid w:val="00BE2903"/>
    <w:rsid w:val="00BE2FCC"/>
    <w:rsid w:val="00BF4AE8"/>
    <w:rsid w:val="00BF4CE0"/>
    <w:rsid w:val="00BF53CC"/>
    <w:rsid w:val="00BF6E95"/>
    <w:rsid w:val="00C15B84"/>
    <w:rsid w:val="00C1747A"/>
    <w:rsid w:val="00C203BF"/>
    <w:rsid w:val="00C2119D"/>
    <w:rsid w:val="00C233D6"/>
    <w:rsid w:val="00C2363E"/>
    <w:rsid w:val="00C25288"/>
    <w:rsid w:val="00C26C01"/>
    <w:rsid w:val="00C26F9F"/>
    <w:rsid w:val="00C27338"/>
    <w:rsid w:val="00C33B67"/>
    <w:rsid w:val="00C3559A"/>
    <w:rsid w:val="00C35740"/>
    <w:rsid w:val="00C35B3D"/>
    <w:rsid w:val="00C35DEC"/>
    <w:rsid w:val="00C41417"/>
    <w:rsid w:val="00C47A2B"/>
    <w:rsid w:val="00C514BA"/>
    <w:rsid w:val="00C52DEF"/>
    <w:rsid w:val="00C53D3D"/>
    <w:rsid w:val="00C54124"/>
    <w:rsid w:val="00C576DB"/>
    <w:rsid w:val="00C5783C"/>
    <w:rsid w:val="00C60091"/>
    <w:rsid w:val="00C6177A"/>
    <w:rsid w:val="00C7163D"/>
    <w:rsid w:val="00C72ADA"/>
    <w:rsid w:val="00C741BA"/>
    <w:rsid w:val="00C8120F"/>
    <w:rsid w:val="00C81AC5"/>
    <w:rsid w:val="00C82721"/>
    <w:rsid w:val="00C876EA"/>
    <w:rsid w:val="00C87845"/>
    <w:rsid w:val="00C927AC"/>
    <w:rsid w:val="00C96B5E"/>
    <w:rsid w:val="00C97AFD"/>
    <w:rsid w:val="00CA3D0A"/>
    <w:rsid w:val="00CA4159"/>
    <w:rsid w:val="00CA450B"/>
    <w:rsid w:val="00CB33C7"/>
    <w:rsid w:val="00CC13FF"/>
    <w:rsid w:val="00CC1FD5"/>
    <w:rsid w:val="00CC44DC"/>
    <w:rsid w:val="00CC4B56"/>
    <w:rsid w:val="00CC6833"/>
    <w:rsid w:val="00CD3BDB"/>
    <w:rsid w:val="00CD5AEC"/>
    <w:rsid w:val="00CE3867"/>
    <w:rsid w:val="00CE4689"/>
    <w:rsid w:val="00CE4DA5"/>
    <w:rsid w:val="00CE5487"/>
    <w:rsid w:val="00CE5EA3"/>
    <w:rsid w:val="00CF166F"/>
    <w:rsid w:val="00CF2033"/>
    <w:rsid w:val="00CF3037"/>
    <w:rsid w:val="00CF3939"/>
    <w:rsid w:val="00CF3B90"/>
    <w:rsid w:val="00D01AA8"/>
    <w:rsid w:val="00D01EE4"/>
    <w:rsid w:val="00D03974"/>
    <w:rsid w:val="00D06C29"/>
    <w:rsid w:val="00D14736"/>
    <w:rsid w:val="00D14D8D"/>
    <w:rsid w:val="00D150E7"/>
    <w:rsid w:val="00D154A1"/>
    <w:rsid w:val="00D22AA3"/>
    <w:rsid w:val="00D24291"/>
    <w:rsid w:val="00D26BB9"/>
    <w:rsid w:val="00D336B5"/>
    <w:rsid w:val="00D33909"/>
    <w:rsid w:val="00D34A14"/>
    <w:rsid w:val="00D37129"/>
    <w:rsid w:val="00D37609"/>
    <w:rsid w:val="00D40AE5"/>
    <w:rsid w:val="00D41173"/>
    <w:rsid w:val="00D41D47"/>
    <w:rsid w:val="00D442A8"/>
    <w:rsid w:val="00D45050"/>
    <w:rsid w:val="00D508FF"/>
    <w:rsid w:val="00D56F4D"/>
    <w:rsid w:val="00D5745F"/>
    <w:rsid w:val="00D603A0"/>
    <w:rsid w:val="00D66CE3"/>
    <w:rsid w:val="00D66ED7"/>
    <w:rsid w:val="00D6768A"/>
    <w:rsid w:val="00D71EBA"/>
    <w:rsid w:val="00D760C5"/>
    <w:rsid w:val="00D764EC"/>
    <w:rsid w:val="00D77594"/>
    <w:rsid w:val="00D80977"/>
    <w:rsid w:val="00D81499"/>
    <w:rsid w:val="00D8385A"/>
    <w:rsid w:val="00D874C1"/>
    <w:rsid w:val="00D87B77"/>
    <w:rsid w:val="00D9201D"/>
    <w:rsid w:val="00D938FE"/>
    <w:rsid w:val="00D966BE"/>
    <w:rsid w:val="00D973D5"/>
    <w:rsid w:val="00D9775F"/>
    <w:rsid w:val="00DB16C4"/>
    <w:rsid w:val="00DB44EF"/>
    <w:rsid w:val="00DB6114"/>
    <w:rsid w:val="00DC0004"/>
    <w:rsid w:val="00DC04F9"/>
    <w:rsid w:val="00DC0992"/>
    <w:rsid w:val="00DC1915"/>
    <w:rsid w:val="00DC6176"/>
    <w:rsid w:val="00DC62B3"/>
    <w:rsid w:val="00DC68E7"/>
    <w:rsid w:val="00DC6A5A"/>
    <w:rsid w:val="00DC725C"/>
    <w:rsid w:val="00DD2D1E"/>
    <w:rsid w:val="00DD582F"/>
    <w:rsid w:val="00DD73CA"/>
    <w:rsid w:val="00DE24FC"/>
    <w:rsid w:val="00DE2719"/>
    <w:rsid w:val="00DE41EB"/>
    <w:rsid w:val="00DE5D80"/>
    <w:rsid w:val="00DF06F7"/>
    <w:rsid w:val="00E00A64"/>
    <w:rsid w:val="00E02386"/>
    <w:rsid w:val="00E0273D"/>
    <w:rsid w:val="00E050EC"/>
    <w:rsid w:val="00E07190"/>
    <w:rsid w:val="00E11E22"/>
    <w:rsid w:val="00E12EEE"/>
    <w:rsid w:val="00E14090"/>
    <w:rsid w:val="00E2102E"/>
    <w:rsid w:val="00E2292D"/>
    <w:rsid w:val="00E230B3"/>
    <w:rsid w:val="00E232AF"/>
    <w:rsid w:val="00E24F6E"/>
    <w:rsid w:val="00E2589C"/>
    <w:rsid w:val="00E25901"/>
    <w:rsid w:val="00E25D48"/>
    <w:rsid w:val="00E25FE6"/>
    <w:rsid w:val="00E27109"/>
    <w:rsid w:val="00E274B7"/>
    <w:rsid w:val="00E27AA0"/>
    <w:rsid w:val="00E323EF"/>
    <w:rsid w:val="00E326FA"/>
    <w:rsid w:val="00E35079"/>
    <w:rsid w:val="00E3581C"/>
    <w:rsid w:val="00E377C5"/>
    <w:rsid w:val="00E4205E"/>
    <w:rsid w:val="00E44CF5"/>
    <w:rsid w:val="00E456C0"/>
    <w:rsid w:val="00E46EE4"/>
    <w:rsid w:val="00E52EBA"/>
    <w:rsid w:val="00E54A5F"/>
    <w:rsid w:val="00E56043"/>
    <w:rsid w:val="00E56926"/>
    <w:rsid w:val="00E5790E"/>
    <w:rsid w:val="00E57BDF"/>
    <w:rsid w:val="00E601BB"/>
    <w:rsid w:val="00E613CC"/>
    <w:rsid w:val="00E624D1"/>
    <w:rsid w:val="00E62850"/>
    <w:rsid w:val="00E652B0"/>
    <w:rsid w:val="00E655BF"/>
    <w:rsid w:val="00E70A9C"/>
    <w:rsid w:val="00E77962"/>
    <w:rsid w:val="00E807E0"/>
    <w:rsid w:val="00E826F0"/>
    <w:rsid w:val="00E832E6"/>
    <w:rsid w:val="00E84670"/>
    <w:rsid w:val="00E93CE7"/>
    <w:rsid w:val="00E9459E"/>
    <w:rsid w:val="00E94DD9"/>
    <w:rsid w:val="00E9795E"/>
    <w:rsid w:val="00EA2C6E"/>
    <w:rsid w:val="00EA333E"/>
    <w:rsid w:val="00EA3B35"/>
    <w:rsid w:val="00EA5BBA"/>
    <w:rsid w:val="00EA5E9F"/>
    <w:rsid w:val="00EA6BDD"/>
    <w:rsid w:val="00EB0097"/>
    <w:rsid w:val="00EB4A09"/>
    <w:rsid w:val="00EB5303"/>
    <w:rsid w:val="00EB5F8B"/>
    <w:rsid w:val="00EB6707"/>
    <w:rsid w:val="00EC0097"/>
    <w:rsid w:val="00EC021D"/>
    <w:rsid w:val="00EC2AA2"/>
    <w:rsid w:val="00EC4C71"/>
    <w:rsid w:val="00EC61CD"/>
    <w:rsid w:val="00EC6B2B"/>
    <w:rsid w:val="00ED0D18"/>
    <w:rsid w:val="00ED36CC"/>
    <w:rsid w:val="00ED6465"/>
    <w:rsid w:val="00EE3B0E"/>
    <w:rsid w:val="00EF1440"/>
    <w:rsid w:val="00EF23B8"/>
    <w:rsid w:val="00EF37D5"/>
    <w:rsid w:val="00EF3FF6"/>
    <w:rsid w:val="00F01175"/>
    <w:rsid w:val="00F07F93"/>
    <w:rsid w:val="00F10AB0"/>
    <w:rsid w:val="00F11A64"/>
    <w:rsid w:val="00F15895"/>
    <w:rsid w:val="00F166DE"/>
    <w:rsid w:val="00F20450"/>
    <w:rsid w:val="00F206DA"/>
    <w:rsid w:val="00F209B5"/>
    <w:rsid w:val="00F214E5"/>
    <w:rsid w:val="00F22359"/>
    <w:rsid w:val="00F25550"/>
    <w:rsid w:val="00F30997"/>
    <w:rsid w:val="00F31898"/>
    <w:rsid w:val="00F31B80"/>
    <w:rsid w:val="00F3777C"/>
    <w:rsid w:val="00F4020C"/>
    <w:rsid w:val="00F40B08"/>
    <w:rsid w:val="00F412BC"/>
    <w:rsid w:val="00F41AAB"/>
    <w:rsid w:val="00F42A29"/>
    <w:rsid w:val="00F42BD0"/>
    <w:rsid w:val="00F43C87"/>
    <w:rsid w:val="00F45444"/>
    <w:rsid w:val="00F455D3"/>
    <w:rsid w:val="00F46628"/>
    <w:rsid w:val="00F5241B"/>
    <w:rsid w:val="00F54C70"/>
    <w:rsid w:val="00F5572E"/>
    <w:rsid w:val="00F56A25"/>
    <w:rsid w:val="00F606A0"/>
    <w:rsid w:val="00F61F32"/>
    <w:rsid w:val="00F6299D"/>
    <w:rsid w:val="00F62FF4"/>
    <w:rsid w:val="00F643D8"/>
    <w:rsid w:val="00F6661E"/>
    <w:rsid w:val="00F668A1"/>
    <w:rsid w:val="00F70AB7"/>
    <w:rsid w:val="00F70CC8"/>
    <w:rsid w:val="00F7179C"/>
    <w:rsid w:val="00F71BFE"/>
    <w:rsid w:val="00F72E38"/>
    <w:rsid w:val="00F753F5"/>
    <w:rsid w:val="00F764D9"/>
    <w:rsid w:val="00F77F7E"/>
    <w:rsid w:val="00F80870"/>
    <w:rsid w:val="00F810AC"/>
    <w:rsid w:val="00F8192C"/>
    <w:rsid w:val="00F91EFA"/>
    <w:rsid w:val="00F9207E"/>
    <w:rsid w:val="00F93D8E"/>
    <w:rsid w:val="00F941D9"/>
    <w:rsid w:val="00F97019"/>
    <w:rsid w:val="00F97274"/>
    <w:rsid w:val="00FA3954"/>
    <w:rsid w:val="00FA463B"/>
    <w:rsid w:val="00FA46FF"/>
    <w:rsid w:val="00FB055D"/>
    <w:rsid w:val="00FB1EC0"/>
    <w:rsid w:val="00FB200F"/>
    <w:rsid w:val="00FB2D55"/>
    <w:rsid w:val="00FB39A1"/>
    <w:rsid w:val="00FB6649"/>
    <w:rsid w:val="00FB7920"/>
    <w:rsid w:val="00FC1C9A"/>
    <w:rsid w:val="00FC2340"/>
    <w:rsid w:val="00FC2A72"/>
    <w:rsid w:val="00FC30C9"/>
    <w:rsid w:val="00FC761A"/>
    <w:rsid w:val="00FD0B84"/>
    <w:rsid w:val="00FD1629"/>
    <w:rsid w:val="00FD5B6B"/>
    <w:rsid w:val="00FD611A"/>
    <w:rsid w:val="00FE4B3C"/>
    <w:rsid w:val="00FE78B8"/>
    <w:rsid w:val="00FE791A"/>
    <w:rsid w:val="00FF054E"/>
    <w:rsid w:val="00FF16C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097"/>
    <w:pPr>
      <w:widowControl w:val="0"/>
      <w:tabs>
        <w:tab w:val="left" w:pos="794"/>
        <w:tab w:val="left" w:pos="1191"/>
        <w:tab w:val="left" w:pos="1588"/>
        <w:tab w:val="left" w:pos="1985"/>
      </w:tabs>
      <w:autoSpaceDE w:val="0"/>
      <w:autoSpaceDN w:val="0"/>
      <w:bidi/>
      <w:adjustRightInd w:val="0"/>
      <w:spacing w:before="120" w:line="192" w:lineRule="auto"/>
      <w:jc w:val="both"/>
    </w:pPr>
    <w:rPr>
      <w:rFonts w:ascii="Calibri" w:hAnsi="Calibri" w:cs="Traditional Arabic"/>
      <w:sz w:val="22"/>
      <w:szCs w:val="30"/>
      <w:lang w:val="en-GB" w:eastAsia="en-US"/>
    </w:rPr>
  </w:style>
  <w:style w:type="paragraph" w:styleId="Heading1">
    <w:name w:val="heading 1"/>
    <w:basedOn w:val="Normal"/>
    <w:next w:val="Normal"/>
    <w:qFormat/>
    <w:rsid w:val="004C0FA8"/>
    <w:pPr>
      <w:keepNext/>
      <w:keepLines/>
      <w:tabs>
        <w:tab w:val="clear" w:pos="1191"/>
        <w:tab w:val="clear" w:pos="1588"/>
        <w:tab w:val="clear" w:pos="1985"/>
        <w:tab w:val="left" w:pos="2127"/>
        <w:tab w:val="left" w:pos="2410"/>
        <w:tab w:val="left" w:pos="2921"/>
        <w:tab w:val="left" w:pos="3261"/>
      </w:tabs>
      <w:spacing w:before="480"/>
      <w:outlineLvl w:val="0"/>
    </w:pPr>
    <w:rPr>
      <w:rFonts w:ascii="Times New Roman Bold" w:hAnsi="Times New Roman Bold"/>
      <w:b/>
      <w:bCs/>
      <w:sz w:val="26"/>
      <w:szCs w:val="36"/>
    </w:rPr>
  </w:style>
  <w:style w:type="paragraph" w:styleId="Heading2">
    <w:name w:val="heading 2"/>
    <w:basedOn w:val="Heading1"/>
    <w:next w:val="Normal"/>
    <w:qFormat/>
    <w:rsid w:val="004212A8"/>
    <w:pPr>
      <w:spacing w:before="320"/>
      <w:outlineLvl w:val="1"/>
    </w:pPr>
    <w:rPr>
      <w:sz w:val="24"/>
      <w:szCs w:val="32"/>
    </w:rPr>
  </w:style>
  <w:style w:type="paragraph" w:styleId="Heading3">
    <w:name w:val="heading 3"/>
    <w:basedOn w:val="Heading1"/>
    <w:next w:val="Normal"/>
    <w:qFormat/>
    <w:rsid w:val="004212A8"/>
    <w:pPr>
      <w:spacing w:before="200"/>
      <w:outlineLvl w:val="2"/>
    </w:pPr>
    <w:rPr>
      <w:sz w:val="22"/>
      <w:szCs w:val="30"/>
    </w:rPr>
  </w:style>
  <w:style w:type="paragraph" w:styleId="Heading4">
    <w:name w:val="heading 4"/>
    <w:basedOn w:val="Heading3"/>
    <w:next w:val="Normal"/>
    <w:qFormat/>
    <w:rsid w:val="00E326FA"/>
    <w:pPr>
      <w:tabs>
        <w:tab w:val="clear" w:pos="794"/>
        <w:tab w:val="left" w:pos="1191"/>
      </w:tabs>
      <w:ind w:left="993" w:hanging="993"/>
      <w:outlineLvl w:val="3"/>
    </w:pPr>
  </w:style>
  <w:style w:type="paragraph" w:styleId="Heading5">
    <w:name w:val="heading 5"/>
    <w:basedOn w:val="Heading3"/>
    <w:next w:val="Normal"/>
    <w:qFormat/>
    <w:rsid w:val="00E326FA"/>
    <w:pPr>
      <w:tabs>
        <w:tab w:val="clear" w:pos="794"/>
        <w:tab w:val="left" w:pos="1191"/>
      </w:tabs>
      <w:outlineLvl w:val="4"/>
    </w:pPr>
  </w:style>
  <w:style w:type="paragraph" w:styleId="Heading6">
    <w:name w:val="heading 6"/>
    <w:basedOn w:val="Heading3"/>
    <w:next w:val="Normal"/>
    <w:qFormat/>
    <w:rsid w:val="00E326FA"/>
    <w:pPr>
      <w:tabs>
        <w:tab w:val="clear" w:pos="794"/>
        <w:tab w:val="left" w:pos="1191"/>
      </w:tabs>
      <w:outlineLvl w:val="5"/>
    </w:pPr>
  </w:style>
  <w:style w:type="paragraph" w:styleId="Heading7">
    <w:name w:val="heading 7"/>
    <w:basedOn w:val="Heading3"/>
    <w:next w:val="Normal"/>
    <w:qFormat/>
    <w:rsid w:val="00E326FA"/>
    <w:pPr>
      <w:tabs>
        <w:tab w:val="clear" w:pos="794"/>
        <w:tab w:val="left" w:pos="1191"/>
      </w:tabs>
      <w:outlineLvl w:val="6"/>
    </w:pPr>
  </w:style>
  <w:style w:type="paragraph" w:styleId="Heading8">
    <w:name w:val="heading 8"/>
    <w:basedOn w:val="Heading3"/>
    <w:next w:val="Normal"/>
    <w:link w:val="Heading8Char"/>
    <w:qFormat/>
    <w:rsid w:val="00E326FA"/>
    <w:pPr>
      <w:tabs>
        <w:tab w:val="clear" w:pos="794"/>
        <w:tab w:val="left" w:pos="1191"/>
      </w:tabs>
      <w:outlineLvl w:val="7"/>
    </w:pPr>
  </w:style>
  <w:style w:type="paragraph" w:styleId="Heading9">
    <w:name w:val="heading 9"/>
    <w:basedOn w:val="Heading3"/>
    <w:next w:val="Normal"/>
    <w:qFormat/>
    <w:rsid w:val="00E326FA"/>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autoRedefine/>
    <w:semiHidden/>
    <w:rsid w:val="00E326FA"/>
  </w:style>
  <w:style w:type="paragraph" w:styleId="TOC3">
    <w:name w:val="toc 3"/>
    <w:basedOn w:val="TOC2"/>
    <w:next w:val="Normal"/>
    <w:autoRedefine/>
    <w:semiHidden/>
    <w:rsid w:val="00E326FA"/>
    <w:pPr>
      <w:spacing w:before="80"/>
    </w:pPr>
  </w:style>
  <w:style w:type="paragraph" w:styleId="TOC2">
    <w:name w:val="toc 2"/>
    <w:basedOn w:val="TOC1"/>
    <w:next w:val="Normal"/>
    <w:autoRedefine/>
    <w:semiHidden/>
    <w:rsid w:val="00E326FA"/>
    <w:pPr>
      <w:spacing w:before="120"/>
    </w:pPr>
  </w:style>
  <w:style w:type="paragraph" w:styleId="TOC1">
    <w:name w:val="toc 1"/>
    <w:basedOn w:val="Normal"/>
    <w:autoRedefine/>
    <w:rsid w:val="00E326FA"/>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autoRedefine/>
    <w:semiHidden/>
    <w:rsid w:val="00E326FA"/>
  </w:style>
  <w:style w:type="paragraph" w:styleId="TOC6">
    <w:name w:val="toc 6"/>
    <w:basedOn w:val="TOC3"/>
    <w:next w:val="Normal"/>
    <w:autoRedefine/>
    <w:semiHidden/>
    <w:rsid w:val="00E326FA"/>
  </w:style>
  <w:style w:type="paragraph" w:styleId="TOC5">
    <w:name w:val="toc 5"/>
    <w:basedOn w:val="TOC3"/>
    <w:next w:val="Normal"/>
    <w:autoRedefine/>
    <w:semiHidden/>
    <w:rsid w:val="00E326FA"/>
  </w:style>
  <w:style w:type="paragraph" w:styleId="TOC4">
    <w:name w:val="toc 4"/>
    <w:basedOn w:val="TOC3"/>
    <w:next w:val="Normal"/>
    <w:autoRedefine/>
    <w:semiHidden/>
    <w:rsid w:val="00E326FA"/>
  </w:style>
  <w:style w:type="paragraph" w:styleId="Index7">
    <w:name w:val="index 7"/>
    <w:basedOn w:val="Normal"/>
    <w:next w:val="Normal"/>
    <w:autoRedefine/>
    <w:semiHidden/>
    <w:rsid w:val="00E326FA"/>
    <w:pPr>
      <w:ind w:left="1698"/>
    </w:pPr>
  </w:style>
  <w:style w:type="paragraph" w:styleId="Index6">
    <w:name w:val="index 6"/>
    <w:basedOn w:val="Normal"/>
    <w:next w:val="Normal"/>
    <w:autoRedefine/>
    <w:semiHidden/>
    <w:rsid w:val="00E326FA"/>
    <w:pPr>
      <w:ind w:left="1415"/>
    </w:pPr>
  </w:style>
  <w:style w:type="paragraph" w:styleId="Index5">
    <w:name w:val="index 5"/>
    <w:basedOn w:val="Normal"/>
    <w:next w:val="Normal"/>
    <w:autoRedefine/>
    <w:semiHidden/>
    <w:rsid w:val="00E326FA"/>
    <w:pPr>
      <w:ind w:left="1132"/>
    </w:pPr>
  </w:style>
  <w:style w:type="paragraph" w:styleId="Index4">
    <w:name w:val="index 4"/>
    <w:basedOn w:val="Normal"/>
    <w:next w:val="Normal"/>
    <w:autoRedefine/>
    <w:semiHidden/>
    <w:rsid w:val="00E326FA"/>
    <w:pPr>
      <w:ind w:left="851"/>
    </w:pPr>
  </w:style>
  <w:style w:type="paragraph" w:styleId="Index3">
    <w:name w:val="index 3"/>
    <w:basedOn w:val="Normal"/>
    <w:next w:val="Normal"/>
    <w:autoRedefine/>
    <w:semiHidden/>
    <w:rsid w:val="00E326FA"/>
    <w:pPr>
      <w:ind w:left="567"/>
    </w:pPr>
  </w:style>
  <w:style w:type="paragraph" w:styleId="Index2">
    <w:name w:val="index 2"/>
    <w:basedOn w:val="Normal"/>
    <w:next w:val="Normal"/>
    <w:autoRedefine/>
    <w:semiHidden/>
    <w:rsid w:val="00E326FA"/>
    <w:pPr>
      <w:ind w:left="284"/>
    </w:pPr>
  </w:style>
  <w:style w:type="paragraph" w:styleId="Index1">
    <w:name w:val="index 1"/>
    <w:basedOn w:val="Normal"/>
    <w:next w:val="Normal"/>
    <w:autoRedefine/>
    <w:semiHidden/>
    <w:rsid w:val="00E326FA"/>
  </w:style>
  <w:style w:type="character" w:styleId="LineNumber">
    <w:name w:val="line number"/>
    <w:basedOn w:val="DefaultParagraphFont"/>
    <w:rsid w:val="00E326FA"/>
    <w:rPr>
      <w:rFonts w:cs="Traditional Arabic"/>
    </w:rPr>
  </w:style>
  <w:style w:type="paragraph" w:styleId="IndexHeading">
    <w:name w:val="index heading"/>
    <w:basedOn w:val="Normal"/>
    <w:next w:val="Normal"/>
    <w:semiHidden/>
    <w:rsid w:val="00E326FA"/>
  </w:style>
  <w:style w:type="paragraph" w:styleId="Footer">
    <w:name w:val="footer"/>
    <w:basedOn w:val="Normal"/>
    <w:link w:val="FooterChar"/>
    <w:rsid w:val="00E326FA"/>
    <w:pPr>
      <w:tabs>
        <w:tab w:val="clear" w:pos="794"/>
        <w:tab w:val="clear" w:pos="1191"/>
        <w:tab w:val="clear" w:pos="1588"/>
        <w:tab w:val="clear" w:pos="1985"/>
        <w:tab w:val="left" w:pos="5954"/>
        <w:tab w:val="right" w:pos="9639"/>
      </w:tabs>
      <w:spacing w:before="0"/>
    </w:pPr>
    <w:rPr>
      <w:caps/>
      <w:sz w:val="18"/>
      <w:szCs w:val="21"/>
    </w:rPr>
  </w:style>
  <w:style w:type="paragraph" w:styleId="Header">
    <w:name w:val="header"/>
    <w:basedOn w:val="Normal"/>
    <w:rsid w:val="00E326FA"/>
    <w:pPr>
      <w:tabs>
        <w:tab w:val="clear" w:pos="794"/>
        <w:tab w:val="clear" w:pos="1191"/>
        <w:tab w:val="clear" w:pos="1588"/>
        <w:tab w:val="clear" w:pos="1985"/>
      </w:tabs>
      <w:spacing w:before="0"/>
      <w:jc w:val="center"/>
    </w:pPr>
    <w:rPr>
      <w:szCs w:val="26"/>
    </w:rPr>
  </w:style>
  <w:style w:type="character" w:styleId="FootnoteReference">
    <w:name w:val="footnote reference"/>
    <w:basedOn w:val="DefaultParagraphFont"/>
    <w:rsid w:val="00E326FA"/>
    <w:rPr>
      <w:rFonts w:ascii="Times New Roman" w:hAnsi="Times New Roman" w:cs="Times New Roman"/>
      <w:color w:val="auto"/>
      <w:spacing w:val="0"/>
      <w:position w:val="0"/>
      <w:sz w:val="22"/>
      <w:szCs w:val="22"/>
      <w:vertAlign w:val="superscript"/>
    </w:rPr>
  </w:style>
  <w:style w:type="paragraph" w:styleId="FootnoteText">
    <w:name w:val="footnote text"/>
    <w:aliases w:val="footnote text"/>
    <w:basedOn w:val="Normal"/>
    <w:link w:val="FootnoteTextChar"/>
    <w:rsid w:val="00E326FA"/>
    <w:pPr>
      <w:keepLines/>
      <w:tabs>
        <w:tab w:val="left" w:pos="256"/>
      </w:tabs>
      <w:ind w:left="256" w:hanging="256"/>
    </w:pPr>
  </w:style>
  <w:style w:type="paragraph" w:styleId="NormalIndent">
    <w:name w:val="Normal Indent"/>
    <w:basedOn w:val="Normal"/>
    <w:rsid w:val="00E326FA"/>
    <w:pPr>
      <w:ind w:left="794"/>
    </w:pPr>
  </w:style>
  <w:style w:type="paragraph" w:customStyle="1" w:styleId="TableLegend">
    <w:name w:val="Table_Legend"/>
    <w:basedOn w:val="TableText"/>
    <w:rsid w:val="00E326FA"/>
    <w:pPr>
      <w:spacing w:before="120"/>
    </w:pPr>
  </w:style>
  <w:style w:type="paragraph" w:customStyle="1" w:styleId="TableText">
    <w:name w:val="Table_Text"/>
    <w:basedOn w:val="Normal"/>
    <w:rsid w:val="00E326F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6"/>
    </w:rPr>
  </w:style>
  <w:style w:type="paragraph" w:customStyle="1" w:styleId="TableTitle">
    <w:name w:val="Table_Title"/>
    <w:basedOn w:val="Table"/>
    <w:next w:val="TableText"/>
    <w:rsid w:val="00E326FA"/>
    <w:pPr>
      <w:keepLines/>
      <w:spacing w:before="0"/>
    </w:pPr>
    <w:rPr>
      <w:b/>
      <w:bCs/>
      <w:caps w:val="0"/>
    </w:rPr>
  </w:style>
  <w:style w:type="paragraph" w:customStyle="1" w:styleId="Table">
    <w:name w:val="Table_#"/>
    <w:basedOn w:val="Normal"/>
    <w:next w:val="TableTitle"/>
    <w:rsid w:val="00E326FA"/>
    <w:pPr>
      <w:keepNext/>
      <w:spacing w:before="560" w:after="120"/>
      <w:jc w:val="center"/>
    </w:pPr>
    <w:rPr>
      <w:caps/>
    </w:rPr>
  </w:style>
  <w:style w:type="paragraph" w:customStyle="1" w:styleId="enumlev1">
    <w:name w:val="enumlev1"/>
    <w:basedOn w:val="Normal"/>
    <w:link w:val="enumlev1Char"/>
    <w:qFormat/>
    <w:rsid w:val="00E326FA"/>
    <w:pPr>
      <w:spacing w:before="80"/>
      <w:ind w:left="794" w:hanging="794"/>
    </w:pPr>
  </w:style>
  <w:style w:type="paragraph" w:customStyle="1" w:styleId="enumlev2">
    <w:name w:val="enumlev2"/>
    <w:basedOn w:val="enumlev1"/>
    <w:link w:val="enumlev2Char"/>
    <w:qFormat/>
    <w:rsid w:val="00E326FA"/>
    <w:pPr>
      <w:ind w:left="1191" w:hanging="397"/>
    </w:pPr>
  </w:style>
  <w:style w:type="paragraph" w:customStyle="1" w:styleId="enumlev3">
    <w:name w:val="enumlev3"/>
    <w:basedOn w:val="enumlev2"/>
    <w:semiHidden/>
    <w:rsid w:val="00E326FA"/>
    <w:pPr>
      <w:ind w:left="1588"/>
    </w:pPr>
  </w:style>
  <w:style w:type="paragraph" w:customStyle="1" w:styleId="TableHead">
    <w:name w:val="Table_Head"/>
    <w:basedOn w:val="TableText"/>
    <w:rsid w:val="00E326FA"/>
    <w:pPr>
      <w:keepNext/>
      <w:spacing w:before="80" w:after="80"/>
      <w:jc w:val="center"/>
    </w:pPr>
    <w:rPr>
      <w:b/>
      <w:bCs/>
    </w:rPr>
  </w:style>
  <w:style w:type="paragraph" w:customStyle="1" w:styleId="FigureLegend">
    <w:name w:val="Figure_Legend"/>
    <w:basedOn w:val="Normal"/>
    <w:semiHidden/>
    <w:rsid w:val="00E326FA"/>
    <w:pPr>
      <w:keepNext/>
      <w:keepLines/>
      <w:tabs>
        <w:tab w:val="clear" w:pos="794"/>
        <w:tab w:val="clear" w:pos="1191"/>
        <w:tab w:val="clear" w:pos="1588"/>
        <w:tab w:val="clear" w:pos="1985"/>
      </w:tabs>
      <w:spacing w:before="20" w:after="20"/>
    </w:pPr>
    <w:rPr>
      <w:sz w:val="18"/>
      <w:szCs w:val="21"/>
    </w:rPr>
  </w:style>
  <w:style w:type="paragraph" w:customStyle="1" w:styleId="Figure">
    <w:name w:val="Figure_#"/>
    <w:basedOn w:val="Table"/>
    <w:next w:val="FigureTitle"/>
    <w:semiHidden/>
    <w:rsid w:val="00E326FA"/>
    <w:pPr>
      <w:spacing w:before="480"/>
    </w:pPr>
  </w:style>
  <w:style w:type="paragraph" w:customStyle="1" w:styleId="FigureTitle">
    <w:name w:val="Figure_Title"/>
    <w:basedOn w:val="TableTitle"/>
    <w:next w:val="Normal"/>
    <w:semiHidden/>
    <w:rsid w:val="00E326FA"/>
    <w:pPr>
      <w:keepNext w:val="0"/>
      <w:spacing w:after="480"/>
    </w:pPr>
  </w:style>
  <w:style w:type="paragraph" w:customStyle="1" w:styleId="Annex">
    <w:name w:val="Annex_#"/>
    <w:basedOn w:val="Normal"/>
    <w:next w:val="AnnexRef"/>
    <w:rsid w:val="00E326FA"/>
    <w:pPr>
      <w:keepNext/>
      <w:keepLines/>
      <w:spacing w:before="480" w:after="80"/>
      <w:jc w:val="center"/>
    </w:pPr>
    <w:rPr>
      <w:caps/>
    </w:rPr>
  </w:style>
  <w:style w:type="paragraph" w:customStyle="1" w:styleId="AnnexRef">
    <w:name w:val="Annex_Ref"/>
    <w:basedOn w:val="Normal"/>
    <w:next w:val="AnnexTitle"/>
    <w:semiHidden/>
    <w:rsid w:val="00E326FA"/>
    <w:pPr>
      <w:keepNext/>
      <w:keepLines/>
      <w:jc w:val="center"/>
    </w:pPr>
  </w:style>
  <w:style w:type="paragraph" w:customStyle="1" w:styleId="AnnexTitle">
    <w:name w:val="Annex_Title"/>
    <w:basedOn w:val="Normal"/>
    <w:next w:val="Normalaftertitle"/>
    <w:rsid w:val="00E326FA"/>
    <w:pPr>
      <w:keepNext/>
      <w:keepLines/>
      <w:spacing w:before="240" w:after="280"/>
      <w:jc w:val="center"/>
    </w:pPr>
    <w:rPr>
      <w:rFonts w:ascii="Times New Roman Bold" w:hAnsi="Times New Roman Bold"/>
      <w:b/>
      <w:bCs/>
      <w:sz w:val="26"/>
      <w:szCs w:val="36"/>
    </w:rPr>
  </w:style>
  <w:style w:type="paragraph" w:customStyle="1" w:styleId="Normalaftertitle">
    <w:name w:val="Normal after title"/>
    <w:basedOn w:val="Normal"/>
    <w:next w:val="Normal"/>
    <w:rsid w:val="00E326FA"/>
    <w:pPr>
      <w:spacing w:before="320"/>
    </w:pPr>
  </w:style>
  <w:style w:type="paragraph" w:customStyle="1" w:styleId="Appendix">
    <w:name w:val="Appendix_#"/>
    <w:basedOn w:val="Annex"/>
    <w:next w:val="AppendixRef"/>
    <w:rsid w:val="00E326FA"/>
  </w:style>
  <w:style w:type="paragraph" w:customStyle="1" w:styleId="AppendixRef">
    <w:name w:val="Appendix_Ref"/>
    <w:basedOn w:val="AnnexRef"/>
    <w:next w:val="AppendixTitle"/>
    <w:rsid w:val="00E326FA"/>
  </w:style>
  <w:style w:type="paragraph" w:customStyle="1" w:styleId="AppendixTitle">
    <w:name w:val="Appendix_Title"/>
    <w:basedOn w:val="AnnexTitle"/>
    <w:next w:val="Normalaftertitle"/>
    <w:rsid w:val="00E326FA"/>
  </w:style>
  <w:style w:type="paragraph" w:customStyle="1" w:styleId="RefTitle">
    <w:name w:val="Ref_Title"/>
    <w:basedOn w:val="Normal"/>
    <w:next w:val="RefText"/>
    <w:semiHidden/>
    <w:rsid w:val="00E326FA"/>
    <w:pPr>
      <w:spacing w:before="480"/>
      <w:jc w:val="center"/>
    </w:pPr>
    <w:rPr>
      <w:caps/>
    </w:rPr>
  </w:style>
  <w:style w:type="paragraph" w:customStyle="1" w:styleId="RefText">
    <w:name w:val="Ref_Text"/>
    <w:basedOn w:val="Normal"/>
    <w:semiHidden/>
    <w:rsid w:val="00E326FA"/>
    <w:pPr>
      <w:ind w:left="794" w:hanging="794"/>
    </w:pPr>
  </w:style>
  <w:style w:type="paragraph" w:customStyle="1" w:styleId="Equation">
    <w:name w:val="Equation"/>
    <w:basedOn w:val="Normal"/>
    <w:semiHidden/>
    <w:rsid w:val="00E326FA"/>
    <w:pPr>
      <w:tabs>
        <w:tab w:val="clear" w:pos="1191"/>
        <w:tab w:val="clear" w:pos="1588"/>
        <w:tab w:val="clear" w:pos="1985"/>
        <w:tab w:val="center" w:pos="4876"/>
        <w:tab w:val="right" w:pos="9752"/>
      </w:tabs>
    </w:pPr>
  </w:style>
  <w:style w:type="paragraph" w:customStyle="1" w:styleId="Head">
    <w:name w:val="Head"/>
    <w:basedOn w:val="Normal"/>
    <w:rsid w:val="00E326FA"/>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326FA"/>
    <w:pPr>
      <w:keepNext/>
      <w:keepLines/>
      <w:spacing w:before="240"/>
      <w:jc w:val="center"/>
    </w:pPr>
    <w:rPr>
      <w:b/>
      <w:bCs/>
      <w:caps/>
    </w:rPr>
  </w:style>
  <w:style w:type="paragraph" w:customStyle="1" w:styleId="call">
    <w:name w:val="call"/>
    <w:basedOn w:val="Normal"/>
    <w:next w:val="Normal"/>
    <w:rsid w:val="00E326FA"/>
    <w:pPr>
      <w:keepNext/>
      <w:keepLines/>
      <w:spacing w:before="160"/>
      <w:ind w:left="794"/>
    </w:pPr>
    <w:rPr>
      <w:i/>
      <w:iCs/>
    </w:rPr>
  </w:style>
  <w:style w:type="paragraph" w:customStyle="1" w:styleId="Rec">
    <w:name w:val="Rec_#"/>
    <w:basedOn w:val="Normal"/>
    <w:next w:val="RecTitle"/>
    <w:rsid w:val="00E326FA"/>
    <w:pPr>
      <w:keepNext/>
      <w:keepLines/>
      <w:spacing w:before="480"/>
      <w:jc w:val="center"/>
    </w:pPr>
    <w:rPr>
      <w:caps/>
    </w:rPr>
  </w:style>
  <w:style w:type="paragraph" w:customStyle="1" w:styleId="toc0">
    <w:name w:val="toc 0"/>
    <w:basedOn w:val="Normal"/>
    <w:next w:val="TOC1"/>
    <w:semiHidden/>
    <w:rsid w:val="00E326FA"/>
    <w:pPr>
      <w:tabs>
        <w:tab w:val="clear" w:pos="794"/>
        <w:tab w:val="clear" w:pos="1191"/>
        <w:tab w:val="clear" w:pos="1588"/>
        <w:tab w:val="clear" w:pos="1985"/>
        <w:tab w:val="right" w:pos="9781"/>
      </w:tabs>
    </w:pPr>
    <w:rPr>
      <w:b/>
      <w:bCs/>
    </w:rPr>
  </w:style>
  <w:style w:type="paragraph" w:styleId="List">
    <w:name w:val="List"/>
    <w:basedOn w:val="Normal"/>
    <w:rsid w:val="00E326F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semiHidden/>
    <w:rsid w:val="00E326F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semiHidden/>
    <w:rsid w:val="00E326F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semiHidden/>
    <w:rsid w:val="00E326FA"/>
    <w:pPr>
      <w:tabs>
        <w:tab w:val="clear" w:pos="794"/>
        <w:tab w:val="clear" w:pos="1191"/>
        <w:tab w:val="clear" w:pos="1588"/>
        <w:tab w:val="clear" w:pos="1985"/>
        <w:tab w:val="left" w:pos="4820"/>
        <w:tab w:val="left" w:pos="5529"/>
      </w:tabs>
      <w:ind w:left="794"/>
    </w:pPr>
  </w:style>
  <w:style w:type="character" w:styleId="PageNumber">
    <w:name w:val="page number"/>
    <w:basedOn w:val="DefaultParagraphFont"/>
    <w:rsid w:val="00E326FA"/>
    <w:rPr>
      <w:rFonts w:cs="Traditional Arabic"/>
    </w:rPr>
  </w:style>
  <w:style w:type="paragraph" w:customStyle="1" w:styleId="Keywords">
    <w:name w:val="Keywords"/>
    <w:basedOn w:val="Normal"/>
    <w:semiHidden/>
    <w:rsid w:val="00E326FA"/>
    <w:pPr>
      <w:tabs>
        <w:tab w:val="clear" w:pos="1191"/>
        <w:tab w:val="clear" w:pos="1588"/>
      </w:tabs>
      <w:ind w:left="794" w:hanging="794"/>
    </w:pPr>
  </w:style>
  <w:style w:type="paragraph" w:customStyle="1" w:styleId="ASN1">
    <w:name w:val="ASN.1"/>
    <w:basedOn w:val="Normal"/>
    <w:semiHidden/>
    <w:rsid w:val="00E326F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bCs/>
      <w:noProof/>
      <w:sz w:val="20"/>
      <w:szCs w:val="24"/>
      <w:lang w:val="en-US"/>
    </w:rPr>
  </w:style>
  <w:style w:type="paragraph" w:customStyle="1" w:styleId="EquationLegend">
    <w:name w:val="Equation_Legend"/>
    <w:basedOn w:val="Normal"/>
    <w:rsid w:val="00E326FA"/>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semiHidden/>
    <w:rsid w:val="00E326FA"/>
    <w:pPr>
      <w:tabs>
        <w:tab w:val="clear" w:pos="794"/>
        <w:tab w:val="clear" w:pos="1191"/>
        <w:tab w:val="clear" w:pos="1588"/>
        <w:tab w:val="clear" w:pos="1985"/>
        <w:tab w:val="left" w:pos="1843"/>
        <w:tab w:val="left" w:pos="2268"/>
      </w:tabs>
      <w:ind w:left="2268" w:hanging="2268"/>
    </w:pPr>
    <w:rPr>
      <w:b/>
      <w:bCs/>
    </w:rPr>
  </w:style>
  <w:style w:type="paragraph" w:customStyle="1" w:styleId="meeting">
    <w:name w:val="meeting"/>
    <w:basedOn w:val="Head"/>
    <w:next w:val="Head"/>
    <w:semiHidden/>
    <w:rsid w:val="00E326FA"/>
    <w:pPr>
      <w:tabs>
        <w:tab w:val="left" w:pos="7371"/>
      </w:tabs>
      <w:spacing w:after="560"/>
    </w:pPr>
  </w:style>
  <w:style w:type="paragraph" w:customStyle="1" w:styleId="Note">
    <w:name w:val="Note"/>
    <w:basedOn w:val="Normal"/>
    <w:rsid w:val="00E326FA"/>
    <w:pPr>
      <w:tabs>
        <w:tab w:val="left" w:pos="397"/>
      </w:tabs>
    </w:pPr>
  </w:style>
  <w:style w:type="paragraph" w:styleId="TOC9">
    <w:name w:val="toc 9"/>
    <w:basedOn w:val="TOC3"/>
    <w:next w:val="Normal"/>
    <w:autoRedefine/>
    <w:semiHidden/>
    <w:rsid w:val="00E326FA"/>
  </w:style>
  <w:style w:type="paragraph" w:customStyle="1" w:styleId="headingb">
    <w:name w:val="heading_b"/>
    <w:basedOn w:val="Heading3"/>
    <w:next w:val="Normal"/>
    <w:rsid w:val="00E326FA"/>
    <w:pPr>
      <w:spacing w:before="160"/>
      <w:outlineLvl w:val="9"/>
    </w:pPr>
    <w:rPr>
      <w:sz w:val="24"/>
      <w:szCs w:val="32"/>
    </w:rPr>
  </w:style>
  <w:style w:type="paragraph" w:customStyle="1" w:styleId="headingi">
    <w:name w:val="heading_i"/>
    <w:basedOn w:val="Heading3"/>
    <w:next w:val="Normal"/>
    <w:semiHidden/>
    <w:rsid w:val="00E326FA"/>
    <w:pPr>
      <w:spacing w:before="160"/>
      <w:outlineLvl w:val="9"/>
    </w:pPr>
    <w:rPr>
      <w:b w:val="0"/>
      <w:bCs w:val="0"/>
      <w:i/>
      <w:iCs/>
    </w:rPr>
  </w:style>
  <w:style w:type="paragraph" w:customStyle="1" w:styleId="FirstFooter">
    <w:name w:val="FirstFooter"/>
    <w:basedOn w:val="Footer"/>
    <w:semiHidden/>
    <w:rsid w:val="00E326FA"/>
    <w:pPr>
      <w:tabs>
        <w:tab w:val="clear" w:pos="5954"/>
        <w:tab w:val="clear" w:pos="9639"/>
      </w:tabs>
    </w:pPr>
    <w:rPr>
      <w:caps w:val="0"/>
    </w:rPr>
  </w:style>
  <w:style w:type="character" w:styleId="Hyperlink">
    <w:name w:val="Hyperlink"/>
    <w:basedOn w:val="DefaultParagraphFont"/>
    <w:uiPriority w:val="99"/>
    <w:rsid w:val="00E326FA"/>
    <w:rPr>
      <w:color w:val="0000FF"/>
      <w:u w:val="single"/>
    </w:rPr>
  </w:style>
  <w:style w:type="character" w:styleId="FollowedHyperlink">
    <w:name w:val="FollowedHyperlink"/>
    <w:basedOn w:val="DefaultParagraphFont"/>
    <w:rsid w:val="00E326FA"/>
    <w:rPr>
      <w:color w:val="800080"/>
      <w:u w:val="single"/>
    </w:rPr>
  </w:style>
  <w:style w:type="paragraph" w:customStyle="1" w:styleId="Sectiontitle">
    <w:name w:val="Section_title"/>
    <w:basedOn w:val="Normal"/>
    <w:next w:val="Normalaftertitle"/>
    <w:semiHidden/>
    <w:rsid w:val="00E326FA"/>
    <w:pPr>
      <w:widowControl/>
      <w:overflowPunct w:val="0"/>
      <w:spacing w:before="0" w:after="120"/>
      <w:textAlignment w:val="baseline"/>
    </w:pPr>
    <w:rPr>
      <w:sz w:val="28"/>
    </w:rPr>
  </w:style>
  <w:style w:type="paragraph" w:customStyle="1" w:styleId="Data">
    <w:name w:val="Data"/>
    <w:basedOn w:val="Subject"/>
    <w:next w:val="Subject"/>
    <w:semiHidden/>
    <w:rsid w:val="00E326FA"/>
    <w:pPr>
      <w:ind w:left="0" w:right="1134"/>
    </w:pPr>
  </w:style>
  <w:style w:type="paragraph" w:customStyle="1" w:styleId="Subject">
    <w:name w:val="Subject"/>
    <w:basedOn w:val="Normal"/>
    <w:next w:val="Source"/>
    <w:semiHidden/>
    <w:rsid w:val="00E326FA"/>
    <w:pPr>
      <w:widowControl/>
      <w:tabs>
        <w:tab w:val="clear" w:pos="794"/>
        <w:tab w:val="clear" w:pos="1191"/>
        <w:tab w:val="clear" w:pos="1588"/>
        <w:tab w:val="clear" w:pos="1985"/>
        <w:tab w:val="left" w:pos="1134"/>
      </w:tabs>
      <w:overflowPunct w:val="0"/>
      <w:spacing w:before="0" w:after="120"/>
      <w:ind w:left="1134" w:hanging="1134"/>
      <w:textAlignment w:val="baseline"/>
    </w:pPr>
  </w:style>
  <w:style w:type="paragraph" w:customStyle="1" w:styleId="Source">
    <w:name w:val="Source"/>
    <w:basedOn w:val="Normal"/>
    <w:next w:val="Normal"/>
    <w:rsid w:val="00E326FA"/>
    <w:pPr>
      <w:widowControl/>
      <w:overflowPunct w:val="0"/>
      <w:spacing w:before="480" w:after="120"/>
      <w:jc w:val="center"/>
      <w:textAlignment w:val="baseline"/>
    </w:pPr>
    <w:rPr>
      <w:b/>
      <w:sz w:val="28"/>
    </w:rPr>
  </w:style>
  <w:style w:type="paragraph" w:customStyle="1" w:styleId="Object">
    <w:name w:val="Object"/>
    <w:basedOn w:val="Subject"/>
    <w:next w:val="Subject"/>
    <w:semiHidden/>
    <w:rsid w:val="00E326FA"/>
    <w:pPr>
      <w:ind w:left="0" w:right="1134"/>
    </w:pPr>
  </w:style>
  <w:style w:type="paragraph" w:customStyle="1" w:styleId="dnum">
    <w:name w:val="dnum"/>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rFonts w:ascii="Times New Roman Bold" w:hAnsi="Times New Roman Bold"/>
      <w:b/>
      <w:bCs/>
    </w:rPr>
  </w:style>
  <w:style w:type="paragraph" w:customStyle="1" w:styleId="ddate">
    <w:name w:val="ddate"/>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rFonts w:ascii="Times New Roman Bold" w:hAnsi="Times New Roman Bold"/>
      <w:b/>
      <w:bCs/>
    </w:rPr>
  </w:style>
  <w:style w:type="paragraph" w:customStyle="1" w:styleId="dorlang">
    <w:name w:val="dorlang"/>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b/>
      <w:bCs/>
    </w:rPr>
  </w:style>
  <w:style w:type="table" w:styleId="TableGrid">
    <w:name w:val="Table Grid"/>
    <w:basedOn w:val="TableNormal"/>
    <w:uiPriority w:val="59"/>
    <w:rsid w:val="00CD3BDB"/>
    <w:pPr>
      <w:widowControl w:val="0"/>
      <w:tabs>
        <w:tab w:val="left" w:pos="794"/>
        <w:tab w:val="left" w:pos="1191"/>
        <w:tab w:val="left" w:pos="1588"/>
        <w:tab w:val="left" w:pos="1985"/>
      </w:tabs>
      <w:autoSpaceDE w:val="0"/>
      <w:autoSpaceDN w:val="0"/>
      <w:adjustRightInd w:val="0"/>
      <w:spacing w:before="120" w:line="19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nnexBold">
    <w:name w:val="Style Annex_# + Bold"/>
    <w:basedOn w:val="Annex"/>
    <w:rsid w:val="00E326FA"/>
    <w:rPr>
      <w:rFonts w:ascii="Times New Roman Bold" w:hAnsi="Times New Roman Bold"/>
      <w:b/>
      <w:bCs/>
      <w:sz w:val="26"/>
      <w:szCs w:val="36"/>
    </w:rPr>
  </w:style>
  <w:style w:type="paragraph" w:customStyle="1" w:styleId="CharCharCharCharCharChar">
    <w:name w:val="Char Char Char Char Char Char"/>
    <w:basedOn w:val="Normal"/>
    <w:rsid w:val="00F42A29"/>
    <w:pPr>
      <w:tabs>
        <w:tab w:val="clear" w:pos="794"/>
        <w:tab w:val="clear" w:pos="1191"/>
        <w:tab w:val="clear" w:pos="1588"/>
        <w:tab w:val="clear" w:pos="1985"/>
      </w:tabs>
      <w:autoSpaceDE/>
      <w:autoSpaceDN/>
      <w:bidi w:val="0"/>
      <w:adjustRightInd/>
      <w:spacing w:before="0" w:line="240" w:lineRule="auto"/>
    </w:pPr>
    <w:rPr>
      <w:rFonts w:ascii="Tahoma" w:eastAsia="SimSun" w:hAnsi="Tahoma" w:cs="Times New Roman"/>
      <w:kern w:val="2"/>
      <w:sz w:val="24"/>
      <w:szCs w:val="20"/>
      <w:lang w:val="en-US" w:eastAsia="zh-CN"/>
    </w:rPr>
  </w:style>
  <w:style w:type="character" w:customStyle="1" w:styleId="FootnoteTextChar">
    <w:name w:val="Footnote Text Char"/>
    <w:aliases w:val="footnote text Char"/>
    <w:basedOn w:val="DefaultParagraphFont"/>
    <w:link w:val="FootnoteText"/>
    <w:rsid w:val="00913895"/>
    <w:rPr>
      <w:rFonts w:cs="Traditional Arabic"/>
      <w:sz w:val="22"/>
      <w:szCs w:val="30"/>
      <w:lang w:val="en-GB" w:eastAsia="en-US" w:bidi="ar-SA"/>
    </w:rPr>
  </w:style>
  <w:style w:type="paragraph" w:customStyle="1" w:styleId="Restitle">
    <w:name w:val="Res_title"/>
    <w:basedOn w:val="Normal"/>
    <w:next w:val="Normal"/>
    <w:link w:val="RestitleChar"/>
    <w:rsid w:val="00F455D3"/>
    <w:pPr>
      <w:keepNext/>
      <w:keepLines/>
      <w:widowControl/>
      <w:tabs>
        <w:tab w:val="clear" w:pos="794"/>
        <w:tab w:val="clear" w:pos="1191"/>
        <w:tab w:val="clear" w:pos="1588"/>
        <w:tab w:val="clear" w:pos="1985"/>
      </w:tabs>
      <w:overflowPunct w:val="0"/>
      <w:spacing w:before="240" w:line="185" w:lineRule="auto"/>
      <w:jc w:val="center"/>
      <w:textAlignment w:val="baseline"/>
    </w:pPr>
    <w:rPr>
      <w:rFonts w:ascii="Times New Roman Bold" w:hAnsi="Times New Roman Bold"/>
      <w:b/>
      <w:bCs/>
      <w:sz w:val="28"/>
      <w:szCs w:val="40"/>
      <w:lang w:val="en-US" w:bidi="ar-EG"/>
    </w:rPr>
  </w:style>
  <w:style w:type="character" w:customStyle="1" w:styleId="RestitleChar">
    <w:name w:val="Res_title Char"/>
    <w:basedOn w:val="DefaultParagraphFont"/>
    <w:link w:val="Restitle"/>
    <w:rsid w:val="00F455D3"/>
    <w:rPr>
      <w:rFonts w:ascii="Times New Roman Bold" w:hAnsi="Times New Roman Bold" w:cs="Traditional Arabic"/>
      <w:b/>
      <w:bCs/>
      <w:sz w:val="28"/>
      <w:szCs w:val="40"/>
      <w:lang w:val="en-US" w:eastAsia="en-US" w:bidi="ar-EG"/>
    </w:rPr>
  </w:style>
  <w:style w:type="paragraph" w:customStyle="1" w:styleId="itu">
    <w:name w:val="itu"/>
    <w:basedOn w:val="Normal"/>
    <w:rsid w:val="002C59BB"/>
    <w:pPr>
      <w:widowControl/>
      <w:tabs>
        <w:tab w:val="clear" w:pos="794"/>
        <w:tab w:val="clear" w:pos="1191"/>
        <w:tab w:val="clear" w:pos="1588"/>
        <w:tab w:val="clear" w:pos="1985"/>
        <w:tab w:val="left" w:pos="709"/>
        <w:tab w:val="left" w:pos="1134"/>
      </w:tabs>
      <w:autoSpaceDE/>
      <w:autoSpaceDN/>
      <w:bidi w:val="0"/>
      <w:adjustRightInd/>
      <w:spacing w:before="0" w:line="240" w:lineRule="auto"/>
    </w:pPr>
    <w:rPr>
      <w:rFonts w:ascii="Futura Lt BT" w:hAnsi="Futura Lt BT" w:cs="Times New Roman"/>
      <w:sz w:val="18"/>
      <w:szCs w:val="20"/>
    </w:rPr>
  </w:style>
  <w:style w:type="character" w:customStyle="1" w:styleId="enumlev1Char">
    <w:name w:val="enumlev1 Char"/>
    <w:basedOn w:val="DefaultParagraphFont"/>
    <w:link w:val="enumlev1"/>
    <w:rsid w:val="000B75B1"/>
    <w:rPr>
      <w:rFonts w:cs="Traditional Arabic"/>
      <w:sz w:val="22"/>
      <w:szCs w:val="30"/>
      <w:lang w:val="en-GB" w:eastAsia="en-US"/>
    </w:rPr>
  </w:style>
  <w:style w:type="character" w:customStyle="1" w:styleId="enumlev2Char">
    <w:name w:val="enumlev2 Char"/>
    <w:basedOn w:val="enumlev1Char"/>
    <w:link w:val="enumlev2"/>
    <w:rsid w:val="000B75B1"/>
    <w:rPr>
      <w:rFonts w:cs="Traditional Arabic"/>
      <w:sz w:val="22"/>
      <w:szCs w:val="30"/>
      <w:lang w:val="en-GB" w:eastAsia="en-US"/>
    </w:rPr>
  </w:style>
  <w:style w:type="paragraph" w:customStyle="1" w:styleId="Date1">
    <w:name w:val="Date1"/>
    <w:basedOn w:val="Normal"/>
    <w:rsid w:val="003D1C80"/>
    <w:pPr>
      <w:widowControl/>
      <w:tabs>
        <w:tab w:val="clear" w:pos="794"/>
        <w:tab w:val="clear" w:pos="1191"/>
        <w:tab w:val="clear" w:pos="1588"/>
        <w:tab w:val="clear" w:pos="1985"/>
        <w:tab w:val="left" w:pos="5670"/>
      </w:tabs>
      <w:overflowPunct w:val="0"/>
      <w:spacing w:before="360" w:line="281" w:lineRule="auto"/>
      <w:textAlignment w:val="baseline"/>
    </w:pPr>
    <w:rPr>
      <w:rFonts w:ascii="Traditional Arabic" w:hAnsi="Traditional Arabic"/>
      <w:sz w:val="30"/>
    </w:rPr>
  </w:style>
  <w:style w:type="paragraph" w:customStyle="1" w:styleId="Origin">
    <w:name w:val="Origin"/>
    <w:basedOn w:val="Normal"/>
    <w:rsid w:val="003D1C80"/>
    <w:pPr>
      <w:widowControl/>
      <w:overflowPunct w:val="0"/>
      <w:spacing w:before="600" w:line="312" w:lineRule="auto"/>
      <w:textAlignment w:val="baseline"/>
    </w:pPr>
    <w:rPr>
      <w:rFonts w:ascii="Traditional Arabic" w:eastAsia="SimSun" w:hAnsi="Traditional Arabic" w:cs="Simplified Arabic"/>
      <w:b/>
      <w:color w:val="808080"/>
      <w:sz w:val="30"/>
    </w:rPr>
  </w:style>
  <w:style w:type="paragraph" w:customStyle="1" w:styleId="StyleSubjectBold">
    <w:name w:val="Style Subject + Bold"/>
    <w:basedOn w:val="Normal"/>
    <w:rsid w:val="003D1C80"/>
    <w:pPr>
      <w:widowControl/>
      <w:tabs>
        <w:tab w:val="clear" w:pos="794"/>
        <w:tab w:val="clear" w:pos="1191"/>
        <w:tab w:val="clear" w:pos="1588"/>
        <w:tab w:val="clear" w:pos="1985"/>
        <w:tab w:val="left" w:pos="1134"/>
        <w:tab w:val="left" w:pos="5670"/>
      </w:tabs>
      <w:overflowPunct w:val="0"/>
      <w:spacing w:before="480" w:line="281" w:lineRule="auto"/>
      <w:textAlignment w:val="baseline"/>
    </w:pPr>
    <w:rPr>
      <w:rFonts w:ascii="Traditional Arabic" w:hAnsi="Traditional Arabic"/>
      <w:b/>
      <w:bCs/>
      <w:sz w:val="30"/>
    </w:rPr>
  </w:style>
  <w:style w:type="character" w:customStyle="1" w:styleId="FooterChar">
    <w:name w:val="Footer Char"/>
    <w:basedOn w:val="DefaultParagraphFont"/>
    <w:link w:val="Footer"/>
    <w:uiPriority w:val="99"/>
    <w:rsid w:val="000B0021"/>
    <w:rPr>
      <w:rFonts w:cs="Traditional Arabic"/>
      <w:caps/>
      <w:sz w:val="18"/>
      <w:szCs w:val="21"/>
      <w:lang w:val="en-GB" w:eastAsia="en-US"/>
    </w:rPr>
  </w:style>
  <w:style w:type="paragraph" w:customStyle="1" w:styleId="Annextitle0">
    <w:name w:val="Annex_title"/>
    <w:basedOn w:val="Normal"/>
    <w:next w:val="Normal"/>
    <w:rsid w:val="00354E9B"/>
    <w:pPr>
      <w:keepNext/>
      <w:keepLines/>
      <w:widowControl/>
      <w:overflowPunct w:val="0"/>
      <w:spacing w:before="360"/>
      <w:jc w:val="center"/>
      <w:textAlignment w:val="baseline"/>
    </w:pPr>
    <w:rPr>
      <w:rFonts w:ascii="Times New Roman Bold" w:hAnsi="Times New Roman Bold"/>
      <w:b/>
      <w:bCs/>
      <w:sz w:val="28"/>
      <w:szCs w:val="40"/>
    </w:rPr>
  </w:style>
  <w:style w:type="paragraph" w:customStyle="1" w:styleId="AnnexNo">
    <w:name w:val="Annex_No"/>
    <w:basedOn w:val="Normal"/>
    <w:next w:val="Annextitle0"/>
    <w:autoRedefine/>
    <w:rsid w:val="008F489A"/>
    <w:pPr>
      <w:keepNext/>
      <w:keepLines/>
      <w:widowControl/>
      <w:overflowPunct w:val="0"/>
      <w:spacing w:before="0"/>
      <w:jc w:val="center"/>
      <w:textAlignment w:val="baseline"/>
    </w:pPr>
    <w:rPr>
      <w:caps/>
      <w:sz w:val="28"/>
      <w:szCs w:val="40"/>
      <w:lang w:val="fr-FR" w:bidi="ar-EG"/>
    </w:rPr>
  </w:style>
  <w:style w:type="paragraph" w:customStyle="1" w:styleId="Resdate">
    <w:name w:val="Res_date"/>
    <w:basedOn w:val="Normal"/>
    <w:next w:val="Normal"/>
    <w:rsid w:val="00D34A14"/>
    <w:pPr>
      <w:keepNext/>
      <w:keepLines/>
      <w:widowControl/>
      <w:tabs>
        <w:tab w:val="clear" w:pos="794"/>
        <w:tab w:val="clear" w:pos="1191"/>
        <w:tab w:val="clear" w:pos="1588"/>
        <w:tab w:val="clear" w:pos="1985"/>
      </w:tabs>
      <w:overflowPunct w:val="0"/>
      <w:bidi w:val="0"/>
      <w:spacing w:before="160" w:line="280" w:lineRule="exact"/>
      <w:jc w:val="right"/>
      <w:textAlignment w:val="baseline"/>
    </w:pPr>
    <w:rPr>
      <w:rFonts w:cs="Calibri"/>
      <w:i/>
      <w:szCs w:val="22"/>
      <w:lang w:val="en-US"/>
    </w:rPr>
  </w:style>
  <w:style w:type="paragraph" w:customStyle="1" w:styleId="Resref">
    <w:name w:val="Res_ref"/>
    <w:basedOn w:val="Normal"/>
    <w:next w:val="Resdate"/>
    <w:rsid w:val="00D34A14"/>
    <w:pPr>
      <w:keepNext/>
      <w:keepLines/>
      <w:widowControl/>
      <w:tabs>
        <w:tab w:val="clear" w:pos="794"/>
        <w:tab w:val="clear" w:pos="1191"/>
        <w:tab w:val="clear" w:pos="1588"/>
        <w:tab w:val="clear" w:pos="1985"/>
      </w:tabs>
      <w:overflowPunct w:val="0"/>
      <w:bidi w:val="0"/>
      <w:spacing w:before="160" w:line="280" w:lineRule="exact"/>
      <w:jc w:val="center"/>
      <w:textAlignment w:val="baseline"/>
    </w:pPr>
    <w:rPr>
      <w:rFonts w:cs="Calibri"/>
      <w:i/>
      <w:szCs w:val="22"/>
      <w:lang w:val="en-US"/>
    </w:rPr>
  </w:style>
  <w:style w:type="paragraph" w:customStyle="1" w:styleId="Proposal">
    <w:name w:val="Proposal"/>
    <w:basedOn w:val="Normal"/>
    <w:qFormat/>
    <w:rsid w:val="00D938FE"/>
    <w:pPr>
      <w:keepNext/>
      <w:keepLines/>
      <w:widowControl/>
      <w:spacing w:before="360"/>
    </w:pPr>
    <w:rPr>
      <w:b/>
      <w:bCs/>
      <w:lang w:val="en-US" w:bidi="ar-SY"/>
    </w:rPr>
  </w:style>
  <w:style w:type="character" w:customStyle="1" w:styleId="Heading8Char">
    <w:name w:val="Heading 8 Char"/>
    <w:link w:val="Heading8"/>
    <w:rsid w:val="00D938FE"/>
    <w:rPr>
      <w:rFonts w:ascii="Times New Roman Bold" w:hAnsi="Times New Roman Bold" w:cs="Traditional Arabic"/>
      <w:b/>
      <w:bCs/>
      <w:sz w:val="22"/>
      <w:szCs w:val="30"/>
      <w:lang w:val="en-GB" w:eastAsia="en-US"/>
    </w:rPr>
  </w:style>
  <w:style w:type="paragraph" w:styleId="BalloonText">
    <w:name w:val="Balloon Text"/>
    <w:basedOn w:val="Normal"/>
    <w:link w:val="BalloonTextChar"/>
    <w:rsid w:val="00B6680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B6680C"/>
    <w:rPr>
      <w:rFonts w:ascii="Tahoma" w:hAnsi="Tahoma" w:cs="Tahoma"/>
      <w:sz w:val="16"/>
      <w:szCs w:val="16"/>
      <w:lang w:val="en-GB" w:eastAsia="en-US"/>
    </w:rPr>
  </w:style>
  <w:style w:type="paragraph" w:customStyle="1" w:styleId="Arttitle">
    <w:name w:val="Art_title"/>
    <w:basedOn w:val="Annextitle0"/>
    <w:rsid w:val="00883148"/>
    <w:rPr>
      <w:rFonts w:ascii="Calibri" w:eastAsia="SimSun" w:hAnsi="Calibri"/>
      <w:lang w:val="ar-SA"/>
    </w:rPr>
  </w:style>
  <w:style w:type="paragraph" w:customStyle="1" w:styleId="footnotetexte">
    <w:name w:val="footnote texte"/>
    <w:basedOn w:val="FootnoteText"/>
    <w:rsid w:val="00D80977"/>
    <w:pPr>
      <w:widowControl/>
      <w:tabs>
        <w:tab w:val="clear" w:pos="256"/>
        <w:tab w:val="clear" w:pos="794"/>
        <w:tab w:val="clear" w:pos="1191"/>
        <w:tab w:val="clear" w:pos="1588"/>
        <w:tab w:val="clear" w:pos="1985"/>
        <w:tab w:val="left" w:pos="255"/>
        <w:tab w:val="left" w:pos="372"/>
        <w:tab w:val="left" w:pos="424"/>
        <w:tab w:val="left" w:pos="1134"/>
        <w:tab w:val="left" w:pos="1871"/>
        <w:tab w:val="left" w:pos="2268"/>
      </w:tabs>
      <w:overflowPunct w:val="0"/>
      <w:autoSpaceDE/>
      <w:autoSpaceDN/>
      <w:adjustRightInd/>
      <w:spacing w:before="80" w:line="185" w:lineRule="auto"/>
      <w:ind w:left="0" w:firstLine="0"/>
      <w:textAlignment w:val="baseline"/>
    </w:pPr>
    <w:rPr>
      <w:rFonts w:ascii="Times New Roman" w:hAnsi="Times New Roman"/>
      <w:sz w:val="20"/>
      <w:szCs w:val="26"/>
      <w:lang w:val="en-US" w:bidi="ar-EG"/>
    </w:rPr>
  </w:style>
  <w:style w:type="paragraph" w:styleId="ListParagraph">
    <w:name w:val="List Paragraph"/>
    <w:basedOn w:val="Normal"/>
    <w:uiPriority w:val="34"/>
    <w:qFormat/>
    <w:rsid w:val="00D80977"/>
    <w:pPr>
      <w:ind w:left="720"/>
      <w:contextualSpacing/>
    </w:pPr>
  </w:style>
  <w:style w:type="paragraph" w:customStyle="1" w:styleId="Reason">
    <w:name w:val="Reason"/>
    <w:basedOn w:val="Normal"/>
    <w:rsid w:val="00D80977"/>
    <w:pPr>
      <w:widowControl/>
      <w:spacing w:before="360"/>
    </w:pPr>
    <w:rPr>
      <w:rFonts w:eastAsia="SimSun"/>
      <w:b/>
      <w:bCs/>
      <w:i/>
      <w:iCs/>
      <w:lang w:val="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097"/>
    <w:pPr>
      <w:widowControl w:val="0"/>
      <w:tabs>
        <w:tab w:val="left" w:pos="794"/>
        <w:tab w:val="left" w:pos="1191"/>
        <w:tab w:val="left" w:pos="1588"/>
        <w:tab w:val="left" w:pos="1985"/>
      </w:tabs>
      <w:autoSpaceDE w:val="0"/>
      <w:autoSpaceDN w:val="0"/>
      <w:bidi/>
      <w:adjustRightInd w:val="0"/>
      <w:spacing w:before="120" w:line="192" w:lineRule="auto"/>
      <w:jc w:val="both"/>
    </w:pPr>
    <w:rPr>
      <w:rFonts w:ascii="Calibri" w:hAnsi="Calibri" w:cs="Traditional Arabic"/>
      <w:sz w:val="22"/>
      <w:szCs w:val="30"/>
      <w:lang w:val="en-GB" w:eastAsia="en-US"/>
    </w:rPr>
  </w:style>
  <w:style w:type="paragraph" w:styleId="Heading1">
    <w:name w:val="heading 1"/>
    <w:basedOn w:val="Normal"/>
    <w:next w:val="Normal"/>
    <w:qFormat/>
    <w:rsid w:val="004C0FA8"/>
    <w:pPr>
      <w:keepNext/>
      <w:keepLines/>
      <w:tabs>
        <w:tab w:val="clear" w:pos="1191"/>
        <w:tab w:val="clear" w:pos="1588"/>
        <w:tab w:val="clear" w:pos="1985"/>
        <w:tab w:val="left" w:pos="2127"/>
        <w:tab w:val="left" w:pos="2410"/>
        <w:tab w:val="left" w:pos="2921"/>
        <w:tab w:val="left" w:pos="3261"/>
      </w:tabs>
      <w:spacing w:before="480"/>
      <w:outlineLvl w:val="0"/>
    </w:pPr>
    <w:rPr>
      <w:rFonts w:ascii="Times New Roman Bold" w:hAnsi="Times New Roman Bold"/>
      <w:b/>
      <w:bCs/>
      <w:sz w:val="26"/>
      <w:szCs w:val="36"/>
    </w:rPr>
  </w:style>
  <w:style w:type="paragraph" w:styleId="Heading2">
    <w:name w:val="heading 2"/>
    <w:basedOn w:val="Heading1"/>
    <w:next w:val="Normal"/>
    <w:qFormat/>
    <w:rsid w:val="004212A8"/>
    <w:pPr>
      <w:spacing w:before="320"/>
      <w:outlineLvl w:val="1"/>
    </w:pPr>
    <w:rPr>
      <w:sz w:val="24"/>
      <w:szCs w:val="32"/>
    </w:rPr>
  </w:style>
  <w:style w:type="paragraph" w:styleId="Heading3">
    <w:name w:val="heading 3"/>
    <w:basedOn w:val="Heading1"/>
    <w:next w:val="Normal"/>
    <w:qFormat/>
    <w:rsid w:val="004212A8"/>
    <w:pPr>
      <w:spacing w:before="200"/>
      <w:outlineLvl w:val="2"/>
    </w:pPr>
    <w:rPr>
      <w:sz w:val="22"/>
      <w:szCs w:val="30"/>
    </w:rPr>
  </w:style>
  <w:style w:type="paragraph" w:styleId="Heading4">
    <w:name w:val="heading 4"/>
    <w:basedOn w:val="Heading3"/>
    <w:next w:val="Normal"/>
    <w:qFormat/>
    <w:rsid w:val="00E326FA"/>
    <w:pPr>
      <w:tabs>
        <w:tab w:val="clear" w:pos="794"/>
        <w:tab w:val="left" w:pos="1191"/>
      </w:tabs>
      <w:ind w:left="993" w:hanging="993"/>
      <w:outlineLvl w:val="3"/>
    </w:pPr>
  </w:style>
  <w:style w:type="paragraph" w:styleId="Heading5">
    <w:name w:val="heading 5"/>
    <w:basedOn w:val="Heading3"/>
    <w:next w:val="Normal"/>
    <w:qFormat/>
    <w:rsid w:val="00E326FA"/>
    <w:pPr>
      <w:tabs>
        <w:tab w:val="clear" w:pos="794"/>
        <w:tab w:val="left" w:pos="1191"/>
      </w:tabs>
      <w:outlineLvl w:val="4"/>
    </w:pPr>
  </w:style>
  <w:style w:type="paragraph" w:styleId="Heading6">
    <w:name w:val="heading 6"/>
    <w:basedOn w:val="Heading3"/>
    <w:next w:val="Normal"/>
    <w:qFormat/>
    <w:rsid w:val="00E326FA"/>
    <w:pPr>
      <w:tabs>
        <w:tab w:val="clear" w:pos="794"/>
        <w:tab w:val="left" w:pos="1191"/>
      </w:tabs>
      <w:outlineLvl w:val="5"/>
    </w:pPr>
  </w:style>
  <w:style w:type="paragraph" w:styleId="Heading7">
    <w:name w:val="heading 7"/>
    <w:basedOn w:val="Heading3"/>
    <w:next w:val="Normal"/>
    <w:qFormat/>
    <w:rsid w:val="00E326FA"/>
    <w:pPr>
      <w:tabs>
        <w:tab w:val="clear" w:pos="794"/>
        <w:tab w:val="left" w:pos="1191"/>
      </w:tabs>
      <w:outlineLvl w:val="6"/>
    </w:pPr>
  </w:style>
  <w:style w:type="paragraph" w:styleId="Heading8">
    <w:name w:val="heading 8"/>
    <w:basedOn w:val="Heading3"/>
    <w:next w:val="Normal"/>
    <w:link w:val="Heading8Char"/>
    <w:qFormat/>
    <w:rsid w:val="00E326FA"/>
    <w:pPr>
      <w:tabs>
        <w:tab w:val="clear" w:pos="794"/>
        <w:tab w:val="left" w:pos="1191"/>
      </w:tabs>
      <w:outlineLvl w:val="7"/>
    </w:pPr>
  </w:style>
  <w:style w:type="paragraph" w:styleId="Heading9">
    <w:name w:val="heading 9"/>
    <w:basedOn w:val="Heading3"/>
    <w:next w:val="Normal"/>
    <w:qFormat/>
    <w:rsid w:val="00E326FA"/>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autoRedefine/>
    <w:semiHidden/>
    <w:rsid w:val="00E326FA"/>
  </w:style>
  <w:style w:type="paragraph" w:styleId="TOC3">
    <w:name w:val="toc 3"/>
    <w:basedOn w:val="TOC2"/>
    <w:next w:val="Normal"/>
    <w:autoRedefine/>
    <w:semiHidden/>
    <w:rsid w:val="00E326FA"/>
    <w:pPr>
      <w:spacing w:before="80"/>
    </w:pPr>
  </w:style>
  <w:style w:type="paragraph" w:styleId="TOC2">
    <w:name w:val="toc 2"/>
    <w:basedOn w:val="TOC1"/>
    <w:next w:val="Normal"/>
    <w:autoRedefine/>
    <w:semiHidden/>
    <w:rsid w:val="00E326FA"/>
    <w:pPr>
      <w:spacing w:before="120"/>
    </w:pPr>
  </w:style>
  <w:style w:type="paragraph" w:styleId="TOC1">
    <w:name w:val="toc 1"/>
    <w:basedOn w:val="Normal"/>
    <w:autoRedefine/>
    <w:rsid w:val="00E326FA"/>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autoRedefine/>
    <w:semiHidden/>
    <w:rsid w:val="00E326FA"/>
  </w:style>
  <w:style w:type="paragraph" w:styleId="TOC6">
    <w:name w:val="toc 6"/>
    <w:basedOn w:val="TOC3"/>
    <w:next w:val="Normal"/>
    <w:autoRedefine/>
    <w:semiHidden/>
    <w:rsid w:val="00E326FA"/>
  </w:style>
  <w:style w:type="paragraph" w:styleId="TOC5">
    <w:name w:val="toc 5"/>
    <w:basedOn w:val="TOC3"/>
    <w:next w:val="Normal"/>
    <w:autoRedefine/>
    <w:semiHidden/>
    <w:rsid w:val="00E326FA"/>
  </w:style>
  <w:style w:type="paragraph" w:styleId="TOC4">
    <w:name w:val="toc 4"/>
    <w:basedOn w:val="TOC3"/>
    <w:next w:val="Normal"/>
    <w:autoRedefine/>
    <w:semiHidden/>
    <w:rsid w:val="00E326FA"/>
  </w:style>
  <w:style w:type="paragraph" w:styleId="Index7">
    <w:name w:val="index 7"/>
    <w:basedOn w:val="Normal"/>
    <w:next w:val="Normal"/>
    <w:autoRedefine/>
    <w:semiHidden/>
    <w:rsid w:val="00E326FA"/>
    <w:pPr>
      <w:ind w:left="1698"/>
    </w:pPr>
  </w:style>
  <w:style w:type="paragraph" w:styleId="Index6">
    <w:name w:val="index 6"/>
    <w:basedOn w:val="Normal"/>
    <w:next w:val="Normal"/>
    <w:autoRedefine/>
    <w:semiHidden/>
    <w:rsid w:val="00E326FA"/>
    <w:pPr>
      <w:ind w:left="1415"/>
    </w:pPr>
  </w:style>
  <w:style w:type="paragraph" w:styleId="Index5">
    <w:name w:val="index 5"/>
    <w:basedOn w:val="Normal"/>
    <w:next w:val="Normal"/>
    <w:autoRedefine/>
    <w:semiHidden/>
    <w:rsid w:val="00E326FA"/>
    <w:pPr>
      <w:ind w:left="1132"/>
    </w:pPr>
  </w:style>
  <w:style w:type="paragraph" w:styleId="Index4">
    <w:name w:val="index 4"/>
    <w:basedOn w:val="Normal"/>
    <w:next w:val="Normal"/>
    <w:autoRedefine/>
    <w:semiHidden/>
    <w:rsid w:val="00E326FA"/>
    <w:pPr>
      <w:ind w:left="851"/>
    </w:pPr>
  </w:style>
  <w:style w:type="paragraph" w:styleId="Index3">
    <w:name w:val="index 3"/>
    <w:basedOn w:val="Normal"/>
    <w:next w:val="Normal"/>
    <w:autoRedefine/>
    <w:semiHidden/>
    <w:rsid w:val="00E326FA"/>
    <w:pPr>
      <w:ind w:left="567"/>
    </w:pPr>
  </w:style>
  <w:style w:type="paragraph" w:styleId="Index2">
    <w:name w:val="index 2"/>
    <w:basedOn w:val="Normal"/>
    <w:next w:val="Normal"/>
    <w:autoRedefine/>
    <w:semiHidden/>
    <w:rsid w:val="00E326FA"/>
    <w:pPr>
      <w:ind w:left="284"/>
    </w:pPr>
  </w:style>
  <w:style w:type="paragraph" w:styleId="Index1">
    <w:name w:val="index 1"/>
    <w:basedOn w:val="Normal"/>
    <w:next w:val="Normal"/>
    <w:autoRedefine/>
    <w:semiHidden/>
    <w:rsid w:val="00E326FA"/>
  </w:style>
  <w:style w:type="character" w:styleId="LineNumber">
    <w:name w:val="line number"/>
    <w:basedOn w:val="DefaultParagraphFont"/>
    <w:rsid w:val="00E326FA"/>
    <w:rPr>
      <w:rFonts w:cs="Traditional Arabic"/>
    </w:rPr>
  </w:style>
  <w:style w:type="paragraph" w:styleId="IndexHeading">
    <w:name w:val="index heading"/>
    <w:basedOn w:val="Normal"/>
    <w:next w:val="Normal"/>
    <w:semiHidden/>
    <w:rsid w:val="00E326FA"/>
  </w:style>
  <w:style w:type="paragraph" w:styleId="Footer">
    <w:name w:val="footer"/>
    <w:basedOn w:val="Normal"/>
    <w:link w:val="FooterChar"/>
    <w:rsid w:val="00E326FA"/>
    <w:pPr>
      <w:tabs>
        <w:tab w:val="clear" w:pos="794"/>
        <w:tab w:val="clear" w:pos="1191"/>
        <w:tab w:val="clear" w:pos="1588"/>
        <w:tab w:val="clear" w:pos="1985"/>
        <w:tab w:val="left" w:pos="5954"/>
        <w:tab w:val="right" w:pos="9639"/>
      </w:tabs>
      <w:spacing w:before="0"/>
    </w:pPr>
    <w:rPr>
      <w:caps/>
      <w:sz w:val="18"/>
      <w:szCs w:val="21"/>
    </w:rPr>
  </w:style>
  <w:style w:type="paragraph" w:styleId="Header">
    <w:name w:val="header"/>
    <w:basedOn w:val="Normal"/>
    <w:rsid w:val="00E326FA"/>
    <w:pPr>
      <w:tabs>
        <w:tab w:val="clear" w:pos="794"/>
        <w:tab w:val="clear" w:pos="1191"/>
        <w:tab w:val="clear" w:pos="1588"/>
        <w:tab w:val="clear" w:pos="1985"/>
      </w:tabs>
      <w:spacing w:before="0"/>
      <w:jc w:val="center"/>
    </w:pPr>
    <w:rPr>
      <w:szCs w:val="26"/>
    </w:rPr>
  </w:style>
  <w:style w:type="character" w:styleId="FootnoteReference">
    <w:name w:val="footnote reference"/>
    <w:basedOn w:val="DefaultParagraphFont"/>
    <w:rsid w:val="00E326FA"/>
    <w:rPr>
      <w:rFonts w:ascii="Times New Roman" w:hAnsi="Times New Roman" w:cs="Times New Roman"/>
      <w:color w:val="auto"/>
      <w:spacing w:val="0"/>
      <w:position w:val="0"/>
      <w:sz w:val="22"/>
      <w:szCs w:val="22"/>
      <w:vertAlign w:val="superscript"/>
    </w:rPr>
  </w:style>
  <w:style w:type="paragraph" w:styleId="FootnoteText">
    <w:name w:val="footnote text"/>
    <w:aliases w:val="footnote text"/>
    <w:basedOn w:val="Normal"/>
    <w:link w:val="FootnoteTextChar"/>
    <w:rsid w:val="00E326FA"/>
    <w:pPr>
      <w:keepLines/>
      <w:tabs>
        <w:tab w:val="left" w:pos="256"/>
      </w:tabs>
      <w:ind w:left="256" w:hanging="256"/>
    </w:pPr>
  </w:style>
  <w:style w:type="paragraph" w:styleId="NormalIndent">
    <w:name w:val="Normal Indent"/>
    <w:basedOn w:val="Normal"/>
    <w:rsid w:val="00E326FA"/>
    <w:pPr>
      <w:ind w:left="794"/>
    </w:pPr>
  </w:style>
  <w:style w:type="paragraph" w:customStyle="1" w:styleId="TableLegend">
    <w:name w:val="Table_Legend"/>
    <w:basedOn w:val="TableText"/>
    <w:rsid w:val="00E326FA"/>
    <w:pPr>
      <w:spacing w:before="120"/>
    </w:pPr>
  </w:style>
  <w:style w:type="paragraph" w:customStyle="1" w:styleId="TableText">
    <w:name w:val="Table_Text"/>
    <w:basedOn w:val="Normal"/>
    <w:rsid w:val="00E326F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6"/>
    </w:rPr>
  </w:style>
  <w:style w:type="paragraph" w:customStyle="1" w:styleId="TableTitle">
    <w:name w:val="Table_Title"/>
    <w:basedOn w:val="Table"/>
    <w:next w:val="TableText"/>
    <w:rsid w:val="00E326FA"/>
    <w:pPr>
      <w:keepLines/>
      <w:spacing w:before="0"/>
    </w:pPr>
    <w:rPr>
      <w:b/>
      <w:bCs/>
      <w:caps w:val="0"/>
    </w:rPr>
  </w:style>
  <w:style w:type="paragraph" w:customStyle="1" w:styleId="Table">
    <w:name w:val="Table_#"/>
    <w:basedOn w:val="Normal"/>
    <w:next w:val="TableTitle"/>
    <w:rsid w:val="00E326FA"/>
    <w:pPr>
      <w:keepNext/>
      <w:spacing w:before="560" w:after="120"/>
      <w:jc w:val="center"/>
    </w:pPr>
    <w:rPr>
      <w:caps/>
    </w:rPr>
  </w:style>
  <w:style w:type="paragraph" w:customStyle="1" w:styleId="enumlev1">
    <w:name w:val="enumlev1"/>
    <w:basedOn w:val="Normal"/>
    <w:link w:val="enumlev1Char"/>
    <w:qFormat/>
    <w:rsid w:val="00E326FA"/>
    <w:pPr>
      <w:spacing w:before="80"/>
      <w:ind w:left="794" w:hanging="794"/>
    </w:pPr>
  </w:style>
  <w:style w:type="paragraph" w:customStyle="1" w:styleId="enumlev2">
    <w:name w:val="enumlev2"/>
    <w:basedOn w:val="enumlev1"/>
    <w:link w:val="enumlev2Char"/>
    <w:qFormat/>
    <w:rsid w:val="00E326FA"/>
    <w:pPr>
      <w:ind w:left="1191" w:hanging="397"/>
    </w:pPr>
  </w:style>
  <w:style w:type="paragraph" w:customStyle="1" w:styleId="enumlev3">
    <w:name w:val="enumlev3"/>
    <w:basedOn w:val="enumlev2"/>
    <w:semiHidden/>
    <w:rsid w:val="00E326FA"/>
    <w:pPr>
      <w:ind w:left="1588"/>
    </w:pPr>
  </w:style>
  <w:style w:type="paragraph" w:customStyle="1" w:styleId="TableHead">
    <w:name w:val="Table_Head"/>
    <w:basedOn w:val="TableText"/>
    <w:rsid w:val="00E326FA"/>
    <w:pPr>
      <w:keepNext/>
      <w:spacing w:before="80" w:after="80"/>
      <w:jc w:val="center"/>
    </w:pPr>
    <w:rPr>
      <w:b/>
      <w:bCs/>
    </w:rPr>
  </w:style>
  <w:style w:type="paragraph" w:customStyle="1" w:styleId="FigureLegend">
    <w:name w:val="Figure_Legend"/>
    <w:basedOn w:val="Normal"/>
    <w:semiHidden/>
    <w:rsid w:val="00E326FA"/>
    <w:pPr>
      <w:keepNext/>
      <w:keepLines/>
      <w:tabs>
        <w:tab w:val="clear" w:pos="794"/>
        <w:tab w:val="clear" w:pos="1191"/>
        <w:tab w:val="clear" w:pos="1588"/>
        <w:tab w:val="clear" w:pos="1985"/>
      </w:tabs>
      <w:spacing w:before="20" w:after="20"/>
    </w:pPr>
    <w:rPr>
      <w:sz w:val="18"/>
      <w:szCs w:val="21"/>
    </w:rPr>
  </w:style>
  <w:style w:type="paragraph" w:customStyle="1" w:styleId="Figure">
    <w:name w:val="Figure_#"/>
    <w:basedOn w:val="Table"/>
    <w:next w:val="FigureTitle"/>
    <w:semiHidden/>
    <w:rsid w:val="00E326FA"/>
    <w:pPr>
      <w:spacing w:before="480"/>
    </w:pPr>
  </w:style>
  <w:style w:type="paragraph" w:customStyle="1" w:styleId="FigureTitle">
    <w:name w:val="Figure_Title"/>
    <w:basedOn w:val="TableTitle"/>
    <w:next w:val="Normal"/>
    <w:semiHidden/>
    <w:rsid w:val="00E326FA"/>
    <w:pPr>
      <w:keepNext w:val="0"/>
      <w:spacing w:after="480"/>
    </w:pPr>
  </w:style>
  <w:style w:type="paragraph" w:customStyle="1" w:styleId="Annex">
    <w:name w:val="Annex_#"/>
    <w:basedOn w:val="Normal"/>
    <w:next w:val="AnnexRef"/>
    <w:rsid w:val="00E326FA"/>
    <w:pPr>
      <w:keepNext/>
      <w:keepLines/>
      <w:spacing w:before="480" w:after="80"/>
      <w:jc w:val="center"/>
    </w:pPr>
    <w:rPr>
      <w:caps/>
    </w:rPr>
  </w:style>
  <w:style w:type="paragraph" w:customStyle="1" w:styleId="AnnexRef">
    <w:name w:val="Annex_Ref"/>
    <w:basedOn w:val="Normal"/>
    <w:next w:val="AnnexTitle"/>
    <w:semiHidden/>
    <w:rsid w:val="00E326FA"/>
    <w:pPr>
      <w:keepNext/>
      <w:keepLines/>
      <w:jc w:val="center"/>
    </w:pPr>
  </w:style>
  <w:style w:type="paragraph" w:customStyle="1" w:styleId="AnnexTitle">
    <w:name w:val="Annex_Title"/>
    <w:basedOn w:val="Normal"/>
    <w:next w:val="Normalaftertitle"/>
    <w:rsid w:val="00E326FA"/>
    <w:pPr>
      <w:keepNext/>
      <w:keepLines/>
      <w:spacing w:before="240" w:after="280"/>
      <w:jc w:val="center"/>
    </w:pPr>
    <w:rPr>
      <w:rFonts w:ascii="Times New Roman Bold" w:hAnsi="Times New Roman Bold"/>
      <w:b/>
      <w:bCs/>
      <w:sz w:val="26"/>
      <w:szCs w:val="36"/>
    </w:rPr>
  </w:style>
  <w:style w:type="paragraph" w:customStyle="1" w:styleId="Normalaftertitle">
    <w:name w:val="Normal after title"/>
    <w:basedOn w:val="Normal"/>
    <w:next w:val="Normal"/>
    <w:rsid w:val="00E326FA"/>
    <w:pPr>
      <w:spacing w:before="320"/>
    </w:pPr>
  </w:style>
  <w:style w:type="paragraph" w:customStyle="1" w:styleId="Appendix">
    <w:name w:val="Appendix_#"/>
    <w:basedOn w:val="Annex"/>
    <w:next w:val="AppendixRef"/>
    <w:rsid w:val="00E326FA"/>
  </w:style>
  <w:style w:type="paragraph" w:customStyle="1" w:styleId="AppendixRef">
    <w:name w:val="Appendix_Ref"/>
    <w:basedOn w:val="AnnexRef"/>
    <w:next w:val="AppendixTitle"/>
    <w:rsid w:val="00E326FA"/>
  </w:style>
  <w:style w:type="paragraph" w:customStyle="1" w:styleId="AppendixTitle">
    <w:name w:val="Appendix_Title"/>
    <w:basedOn w:val="AnnexTitle"/>
    <w:next w:val="Normalaftertitle"/>
    <w:rsid w:val="00E326FA"/>
  </w:style>
  <w:style w:type="paragraph" w:customStyle="1" w:styleId="RefTitle">
    <w:name w:val="Ref_Title"/>
    <w:basedOn w:val="Normal"/>
    <w:next w:val="RefText"/>
    <w:semiHidden/>
    <w:rsid w:val="00E326FA"/>
    <w:pPr>
      <w:spacing w:before="480"/>
      <w:jc w:val="center"/>
    </w:pPr>
    <w:rPr>
      <w:caps/>
    </w:rPr>
  </w:style>
  <w:style w:type="paragraph" w:customStyle="1" w:styleId="RefText">
    <w:name w:val="Ref_Text"/>
    <w:basedOn w:val="Normal"/>
    <w:semiHidden/>
    <w:rsid w:val="00E326FA"/>
    <w:pPr>
      <w:ind w:left="794" w:hanging="794"/>
    </w:pPr>
  </w:style>
  <w:style w:type="paragraph" w:customStyle="1" w:styleId="Equation">
    <w:name w:val="Equation"/>
    <w:basedOn w:val="Normal"/>
    <w:semiHidden/>
    <w:rsid w:val="00E326FA"/>
    <w:pPr>
      <w:tabs>
        <w:tab w:val="clear" w:pos="1191"/>
        <w:tab w:val="clear" w:pos="1588"/>
        <w:tab w:val="clear" w:pos="1985"/>
        <w:tab w:val="center" w:pos="4876"/>
        <w:tab w:val="right" w:pos="9752"/>
      </w:tabs>
    </w:pPr>
  </w:style>
  <w:style w:type="paragraph" w:customStyle="1" w:styleId="Head">
    <w:name w:val="Head"/>
    <w:basedOn w:val="Normal"/>
    <w:rsid w:val="00E326FA"/>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326FA"/>
    <w:pPr>
      <w:keepNext/>
      <w:keepLines/>
      <w:spacing w:before="240"/>
      <w:jc w:val="center"/>
    </w:pPr>
    <w:rPr>
      <w:b/>
      <w:bCs/>
      <w:caps/>
    </w:rPr>
  </w:style>
  <w:style w:type="paragraph" w:customStyle="1" w:styleId="call">
    <w:name w:val="call"/>
    <w:basedOn w:val="Normal"/>
    <w:next w:val="Normal"/>
    <w:rsid w:val="00E326FA"/>
    <w:pPr>
      <w:keepNext/>
      <w:keepLines/>
      <w:spacing w:before="160"/>
      <w:ind w:left="794"/>
    </w:pPr>
    <w:rPr>
      <w:i/>
      <w:iCs/>
    </w:rPr>
  </w:style>
  <w:style w:type="paragraph" w:customStyle="1" w:styleId="Rec">
    <w:name w:val="Rec_#"/>
    <w:basedOn w:val="Normal"/>
    <w:next w:val="RecTitle"/>
    <w:rsid w:val="00E326FA"/>
    <w:pPr>
      <w:keepNext/>
      <w:keepLines/>
      <w:spacing w:before="480"/>
      <w:jc w:val="center"/>
    </w:pPr>
    <w:rPr>
      <w:caps/>
    </w:rPr>
  </w:style>
  <w:style w:type="paragraph" w:customStyle="1" w:styleId="toc0">
    <w:name w:val="toc 0"/>
    <w:basedOn w:val="Normal"/>
    <w:next w:val="TOC1"/>
    <w:semiHidden/>
    <w:rsid w:val="00E326FA"/>
    <w:pPr>
      <w:tabs>
        <w:tab w:val="clear" w:pos="794"/>
        <w:tab w:val="clear" w:pos="1191"/>
        <w:tab w:val="clear" w:pos="1588"/>
        <w:tab w:val="clear" w:pos="1985"/>
        <w:tab w:val="right" w:pos="9781"/>
      </w:tabs>
    </w:pPr>
    <w:rPr>
      <w:b/>
      <w:bCs/>
    </w:rPr>
  </w:style>
  <w:style w:type="paragraph" w:styleId="List">
    <w:name w:val="List"/>
    <w:basedOn w:val="Normal"/>
    <w:rsid w:val="00E326F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semiHidden/>
    <w:rsid w:val="00E326F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semiHidden/>
    <w:rsid w:val="00E326F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semiHidden/>
    <w:rsid w:val="00E326FA"/>
    <w:pPr>
      <w:tabs>
        <w:tab w:val="clear" w:pos="794"/>
        <w:tab w:val="clear" w:pos="1191"/>
        <w:tab w:val="clear" w:pos="1588"/>
        <w:tab w:val="clear" w:pos="1985"/>
        <w:tab w:val="left" w:pos="4820"/>
        <w:tab w:val="left" w:pos="5529"/>
      </w:tabs>
      <w:ind w:left="794"/>
    </w:pPr>
  </w:style>
  <w:style w:type="character" w:styleId="PageNumber">
    <w:name w:val="page number"/>
    <w:basedOn w:val="DefaultParagraphFont"/>
    <w:rsid w:val="00E326FA"/>
    <w:rPr>
      <w:rFonts w:cs="Traditional Arabic"/>
    </w:rPr>
  </w:style>
  <w:style w:type="paragraph" w:customStyle="1" w:styleId="Keywords">
    <w:name w:val="Keywords"/>
    <w:basedOn w:val="Normal"/>
    <w:semiHidden/>
    <w:rsid w:val="00E326FA"/>
    <w:pPr>
      <w:tabs>
        <w:tab w:val="clear" w:pos="1191"/>
        <w:tab w:val="clear" w:pos="1588"/>
      </w:tabs>
      <w:ind w:left="794" w:hanging="794"/>
    </w:pPr>
  </w:style>
  <w:style w:type="paragraph" w:customStyle="1" w:styleId="ASN1">
    <w:name w:val="ASN.1"/>
    <w:basedOn w:val="Normal"/>
    <w:semiHidden/>
    <w:rsid w:val="00E326F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bCs/>
      <w:noProof/>
      <w:sz w:val="20"/>
      <w:szCs w:val="24"/>
      <w:lang w:val="en-US"/>
    </w:rPr>
  </w:style>
  <w:style w:type="paragraph" w:customStyle="1" w:styleId="EquationLegend">
    <w:name w:val="Equation_Legend"/>
    <w:basedOn w:val="Normal"/>
    <w:rsid w:val="00E326FA"/>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semiHidden/>
    <w:rsid w:val="00E326FA"/>
    <w:pPr>
      <w:tabs>
        <w:tab w:val="clear" w:pos="794"/>
        <w:tab w:val="clear" w:pos="1191"/>
        <w:tab w:val="clear" w:pos="1588"/>
        <w:tab w:val="clear" w:pos="1985"/>
        <w:tab w:val="left" w:pos="1843"/>
        <w:tab w:val="left" w:pos="2268"/>
      </w:tabs>
      <w:ind w:left="2268" w:hanging="2268"/>
    </w:pPr>
    <w:rPr>
      <w:b/>
      <w:bCs/>
    </w:rPr>
  </w:style>
  <w:style w:type="paragraph" w:customStyle="1" w:styleId="meeting">
    <w:name w:val="meeting"/>
    <w:basedOn w:val="Head"/>
    <w:next w:val="Head"/>
    <w:semiHidden/>
    <w:rsid w:val="00E326FA"/>
    <w:pPr>
      <w:tabs>
        <w:tab w:val="left" w:pos="7371"/>
      </w:tabs>
      <w:spacing w:after="560"/>
    </w:pPr>
  </w:style>
  <w:style w:type="paragraph" w:customStyle="1" w:styleId="Note">
    <w:name w:val="Note"/>
    <w:basedOn w:val="Normal"/>
    <w:rsid w:val="00E326FA"/>
    <w:pPr>
      <w:tabs>
        <w:tab w:val="left" w:pos="397"/>
      </w:tabs>
    </w:pPr>
  </w:style>
  <w:style w:type="paragraph" w:styleId="TOC9">
    <w:name w:val="toc 9"/>
    <w:basedOn w:val="TOC3"/>
    <w:next w:val="Normal"/>
    <w:autoRedefine/>
    <w:semiHidden/>
    <w:rsid w:val="00E326FA"/>
  </w:style>
  <w:style w:type="paragraph" w:customStyle="1" w:styleId="headingb">
    <w:name w:val="heading_b"/>
    <w:basedOn w:val="Heading3"/>
    <w:next w:val="Normal"/>
    <w:rsid w:val="00E326FA"/>
    <w:pPr>
      <w:spacing w:before="160"/>
      <w:outlineLvl w:val="9"/>
    </w:pPr>
    <w:rPr>
      <w:sz w:val="24"/>
      <w:szCs w:val="32"/>
    </w:rPr>
  </w:style>
  <w:style w:type="paragraph" w:customStyle="1" w:styleId="headingi">
    <w:name w:val="heading_i"/>
    <w:basedOn w:val="Heading3"/>
    <w:next w:val="Normal"/>
    <w:semiHidden/>
    <w:rsid w:val="00E326FA"/>
    <w:pPr>
      <w:spacing w:before="160"/>
      <w:outlineLvl w:val="9"/>
    </w:pPr>
    <w:rPr>
      <w:b w:val="0"/>
      <w:bCs w:val="0"/>
      <w:i/>
      <w:iCs/>
    </w:rPr>
  </w:style>
  <w:style w:type="paragraph" w:customStyle="1" w:styleId="FirstFooter">
    <w:name w:val="FirstFooter"/>
    <w:basedOn w:val="Footer"/>
    <w:semiHidden/>
    <w:rsid w:val="00E326FA"/>
    <w:pPr>
      <w:tabs>
        <w:tab w:val="clear" w:pos="5954"/>
        <w:tab w:val="clear" w:pos="9639"/>
      </w:tabs>
    </w:pPr>
    <w:rPr>
      <w:caps w:val="0"/>
    </w:rPr>
  </w:style>
  <w:style w:type="character" w:styleId="Hyperlink">
    <w:name w:val="Hyperlink"/>
    <w:basedOn w:val="DefaultParagraphFont"/>
    <w:uiPriority w:val="99"/>
    <w:rsid w:val="00E326FA"/>
    <w:rPr>
      <w:color w:val="0000FF"/>
      <w:u w:val="single"/>
    </w:rPr>
  </w:style>
  <w:style w:type="character" w:styleId="FollowedHyperlink">
    <w:name w:val="FollowedHyperlink"/>
    <w:basedOn w:val="DefaultParagraphFont"/>
    <w:rsid w:val="00E326FA"/>
    <w:rPr>
      <w:color w:val="800080"/>
      <w:u w:val="single"/>
    </w:rPr>
  </w:style>
  <w:style w:type="paragraph" w:customStyle="1" w:styleId="Sectiontitle">
    <w:name w:val="Section_title"/>
    <w:basedOn w:val="Normal"/>
    <w:next w:val="Normalaftertitle"/>
    <w:semiHidden/>
    <w:rsid w:val="00E326FA"/>
    <w:pPr>
      <w:widowControl/>
      <w:overflowPunct w:val="0"/>
      <w:spacing w:before="0" w:after="120"/>
      <w:textAlignment w:val="baseline"/>
    </w:pPr>
    <w:rPr>
      <w:sz w:val="28"/>
    </w:rPr>
  </w:style>
  <w:style w:type="paragraph" w:customStyle="1" w:styleId="Data">
    <w:name w:val="Data"/>
    <w:basedOn w:val="Subject"/>
    <w:next w:val="Subject"/>
    <w:semiHidden/>
    <w:rsid w:val="00E326FA"/>
    <w:pPr>
      <w:ind w:left="0" w:right="1134"/>
    </w:pPr>
  </w:style>
  <w:style w:type="paragraph" w:customStyle="1" w:styleId="Subject">
    <w:name w:val="Subject"/>
    <w:basedOn w:val="Normal"/>
    <w:next w:val="Source"/>
    <w:semiHidden/>
    <w:rsid w:val="00E326FA"/>
    <w:pPr>
      <w:widowControl/>
      <w:tabs>
        <w:tab w:val="clear" w:pos="794"/>
        <w:tab w:val="clear" w:pos="1191"/>
        <w:tab w:val="clear" w:pos="1588"/>
        <w:tab w:val="clear" w:pos="1985"/>
        <w:tab w:val="left" w:pos="1134"/>
      </w:tabs>
      <w:overflowPunct w:val="0"/>
      <w:spacing w:before="0" w:after="120"/>
      <w:ind w:left="1134" w:hanging="1134"/>
      <w:textAlignment w:val="baseline"/>
    </w:pPr>
  </w:style>
  <w:style w:type="paragraph" w:customStyle="1" w:styleId="Source">
    <w:name w:val="Source"/>
    <w:basedOn w:val="Normal"/>
    <w:next w:val="Normal"/>
    <w:rsid w:val="00E326FA"/>
    <w:pPr>
      <w:widowControl/>
      <w:overflowPunct w:val="0"/>
      <w:spacing w:before="480" w:after="120"/>
      <w:jc w:val="center"/>
      <w:textAlignment w:val="baseline"/>
    </w:pPr>
    <w:rPr>
      <w:b/>
      <w:sz w:val="28"/>
    </w:rPr>
  </w:style>
  <w:style w:type="paragraph" w:customStyle="1" w:styleId="Object">
    <w:name w:val="Object"/>
    <w:basedOn w:val="Subject"/>
    <w:next w:val="Subject"/>
    <w:semiHidden/>
    <w:rsid w:val="00E326FA"/>
    <w:pPr>
      <w:ind w:left="0" w:right="1134"/>
    </w:pPr>
  </w:style>
  <w:style w:type="paragraph" w:customStyle="1" w:styleId="dnum">
    <w:name w:val="dnum"/>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rFonts w:ascii="Times New Roman Bold" w:hAnsi="Times New Roman Bold"/>
      <w:b/>
      <w:bCs/>
    </w:rPr>
  </w:style>
  <w:style w:type="paragraph" w:customStyle="1" w:styleId="ddate">
    <w:name w:val="ddate"/>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rFonts w:ascii="Times New Roman Bold" w:hAnsi="Times New Roman Bold"/>
      <w:b/>
      <w:bCs/>
    </w:rPr>
  </w:style>
  <w:style w:type="paragraph" w:customStyle="1" w:styleId="dorlang">
    <w:name w:val="dorlang"/>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b/>
      <w:bCs/>
    </w:rPr>
  </w:style>
  <w:style w:type="table" w:styleId="TableGrid">
    <w:name w:val="Table Grid"/>
    <w:basedOn w:val="TableNormal"/>
    <w:uiPriority w:val="59"/>
    <w:rsid w:val="00CD3BDB"/>
    <w:pPr>
      <w:widowControl w:val="0"/>
      <w:tabs>
        <w:tab w:val="left" w:pos="794"/>
        <w:tab w:val="left" w:pos="1191"/>
        <w:tab w:val="left" w:pos="1588"/>
        <w:tab w:val="left" w:pos="1985"/>
      </w:tabs>
      <w:autoSpaceDE w:val="0"/>
      <w:autoSpaceDN w:val="0"/>
      <w:adjustRightInd w:val="0"/>
      <w:spacing w:before="120" w:line="19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nnexBold">
    <w:name w:val="Style Annex_# + Bold"/>
    <w:basedOn w:val="Annex"/>
    <w:rsid w:val="00E326FA"/>
    <w:rPr>
      <w:rFonts w:ascii="Times New Roman Bold" w:hAnsi="Times New Roman Bold"/>
      <w:b/>
      <w:bCs/>
      <w:sz w:val="26"/>
      <w:szCs w:val="36"/>
    </w:rPr>
  </w:style>
  <w:style w:type="paragraph" w:customStyle="1" w:styleId="CharCharCharCharCharChar">
    <w:name w:val="Char Char Char Char Char Char"/>
    <w:basedOn w:val="Normal"/>
    <w:rsid w:val="00F42A29"/>
    <w:pPr>
      <w:tabs>
        <w:tab w:val="clear" w:pos="794"/>
        <w:tab w:val="clear" w:pos="1191"/>
        <w:tab w:val="clear" w:pos="1588"/>
        <w:tab w:val="clear" w:pos="1985"/>
      </w:tabs>
      <w:autoSpaceDE/>
      <w:autoSpaceDN/>
      <w:bidi w:val="0"/>
      <w:adjustRightInd/>
      <w:spacing w:before="0" w:line="240" w:lineRule="auto"/>
    </w:pPr>
    <w:rPr>
      <w:rFonts w:ascii="Tahoma" w:eastAsia="SimSun" w:hAnsi="Tahoma" w:cs="Times New Roman"/>
      <w:kern w:val="2"/>
      <w:sz w:val="24"/>
      <w:szCs w:val="20"/>
      <w:lang w:val="en-US" w:eastAsia="zh-CN"/>
    </w:rPr>
  </w:style>
  <w:style w:type="character" w:customStyle="1" w:styleId="FootnoteTextChar">
    <w:name w:val="Footnote Text Char"/>
    <w:aliases w:val="footnote text Char"/>
    <w:basedOn w:val="DefaultParagraphFont"/>
    <w:link w:val="FootnoteText"/>
    <w:rsid w:val="00913895"/>
    <w:rPr>
      <w:rFonts w:cs="Traditional Arabic"/>
      <w:sz w:val="22"/>
      <w:szCs w:val="30"/>
      <w:lang w:val="en-GB" w:eastAsia="en-US" w:bidi="ar-SA"/>
    </w:rPr>
  </w:style>
  <w:style w:type="paragraph" w:customStyle="1" w:styleId="Restitle">
    <w:name w:val="Res_title"/>
    <w:basedOn w:val="Normal"/>
    <w:next w:val="Normal"/>
    <w:link w:val="RestitleChar"/>
    <w:rsid w:val="00F455D3"/>
    <w:pPr>
      <w:keepNext/>
      <w:keepLines/>
      <w:widowControl/>
      <w:tabs>
        <w:tab w:val="clear" w:pos="794"/>
        <w:tab w:val="clear" w:pos="1191"/>
        <w:tab w:val="clear" w:pos="1588"/>
        <w:tab w:val="clear" w:pos="1985"/>
      </w:tabs>
      <w:overflowPunct w:val="0"/>
      <w:spacing w:before="240" w:line="185" w:lineRule="auto"/>
      <w:jc w:val="center"/>
      <w:textAlignment w:val="baseline"/>
    </w:pPr>
    <w:rPr>
      <w:rFonts w:ascii="Times New Roman Bold" w:hAnsi="Times New Roman Bold"/>
      <w:b/>
      <w:bCs/>
      <w:sz w:val="28"/>
      <w:szCs w:val="40"/>
      <w:lang w:val="en-US" w:bidi="ar-EG"/>
    </w:rPr>
  </w:style>
  <w:style w:type="character" w:customStyle="1" w:styleId="RestitleChar">
    <w:name w:val="Res_title Char"/>
    <w:basedOn w:val="DefaultParagraphFont"/>
    <w:link w:val="Restitle"/>
    <w:rsid w:val="00F455D3"/>
    <w:rPr>
      <w:rFonts w:ascii="Times New Roman Bold" w:hAnsi="Times New Roman Bold" w:cs="Traditional Arabic"/>
      <w:b/>
      <w:bCs/>
      <w:sz w:val="28"/>
      <w:szCs w:val="40"/>
      <w:lang w:val="en-US" w:eastAsia="en-US" w:bidi="ar-EG"/>
    </w:rPr>
  </w:style>
  <w:style w:type="paragraph" w:customStyle="1" w:styleId="itu">
    <w:name w:val="itu"/>
    <w:basedOn w:val="Normal"/>
    <w:rsid w:val="002C59BB"/>
    <w:pPr>
      <w:widowControl/>
      <w:tabs>
        <w:tab w:val="clear" w:pos="794"/>
        <w:tab w:val="clear" w:pos="1191"/>
        <w:tab w:val="clear" w:pos="1588"/>
        <w:tab w:val="clear" w:pos="1985"/>
        <w:tab w:val="left" w:pos="709"/>
        <w:tab w:val="left" w:pos="1134"/>
      </w:tabs>
      <w:autoSpaceDE/>
      <w:autoSpaceDN/>
      <w:bidi w:val="0"/>
      <w:adjustRightInd/>
      <w:spacing w:before="0" w:line="240" w:lineRule="auto"/>
    </w:pPr>
    <w:rPr>
      <w:rFonts w:ascii="Futura Lt BT" w:hAnsi="Futura Lt BT" w:cs="Times New Roman"/>
      <w:sz w:val="18"/>
      <w:szCs w:val="20"/>
    </w:rPr>
  </w:style>
  <w:style w:type="character" w:customStyle="1" w:styleId="enumlev1Char">
    <w:name w:val="enumlev1 Char"/>
    <w:basedOn w:val="DefaultParagraphFont"/>
    <w:link w:val="enumlev1"/>
    <w:rsid w:val="000B75B1"/>
    <w:rPr>
      <w:rFonts w:cs="Traditional Arabic"/>
      <w:sz w:val="22"/>
      <w:szCs w:val="30"/>
      <w:lang w:val="en-GB" w:eastAsia="en-US"/>
    </w:rPr>
  </w:style>
  <w:style w:type="character" w:customStyle="1" w:styleId="enumlev2Char">
    <w:name w:val="enumlev2 Char"/>
    <w:basedOn w:val="enumlev1Char"/>
    <w:link w:val="enumlev2"/>
    <w:rsid w:val="000B75B1"/>
    <w:rPr>
      <w:rFonts w:cs="Traditional Arabic"/>
      <w:sz w:val="22"/>
      <w:szCs w:val="30"/>
      <w:lang w:val="en-GB" w:eastAsia="en-US"/>
    </w:rPr>
  </w:style>
  <w:style w:type="paragraph" w:customStyle="1" w:styleId="Date1">
    <w:name w:val="Date1"/>
    <w:basedOn w:val="Normal"/>
    <w:rsid w:val="003D1C80"/>
    <w:pPr>
      <w:widowControl/>
      <w:tabs>
        <w:tab w:val="clear" w:pos="794"/>
        <w:tab w:val="clear" w:pos="1191"/>
        <w:tab w:val="clear" w:pos="1588"/>
        <w:tab w:val="clear" w:pos="1985"/>
        <w:tab w:val="left" w:pos="5670"/>
      </w:tabs>
      <w:overflowPunct w:val="0"/>
      <w:spacing w:before="360" w:line="281" w:lineRule="auto"/>
      <w:textAlignment w:val="baseline"/>
    </w:pPr>
    <w:rPr>
      <w:rFonts w:ascii="Traditional Arabic" w:hAnsi="Traditional Arabic"/>
      <w:sz w:val="30"/>
    </w:rPr>
  </w:style>
  <w:style w:type="paragraph" w:customStyle="1" w:styleId="Origin">
    <w:name w:val="Origin"/>
    <w:basedOn w:val="Normal"/>
    <w:rsid w:val="003D1C80"/>
    <w:pPr>
      <w:widowControl/>
      <w:overflowPunct w:val="0"/>
      <w:spacing w:before="600" w:line="312" w:lineRule="auto"/>
      <w:textAlignment w:val="baseline"/>
    </w:pPr>
    <w:rPr>
      <w:rFonts w:ascii="Traditional Arabic" w:eastAsia="SimSun" w:hAnsi="Traditional Arabic" w:cs="Simplified Arabic"/>
      <w:b/>
      <w:color w:val="808080"/>
      <w:sz w:val="30"/>
    </w:rPr>
  </w:style>
  <w:style w:type="paragraph" w:customStyle="1" w:styleId="StyleSubjectBold">
    <w:name w:val="Style Subject + Bold"/>
    <w:basedOn w:val="Normal"/>
    <w:rsid w:val="003D1C80"/>
    <w:pPr>
      <w:widowControl/>
      <w:tabs>
        <w:tab w:val="clear" w:pos="794"/>
        <w:tab w:val="clear" w:pos="1191"/>
        <w:tab w:val="clear" w:pos="1588"/>
        <w:tab w:val="clear" w:pos="1985"/>
        <w:tab w:val="left" w:pos="1134"/>
        <w:tab w:val="left" w:pos="5670"/>
      </w:tabs>
      <w:overflowPunct w:val="0"/>
      <w:spacing w:before="480" w:line="281" w:lineRule="auto"/>
      <w:textAlignment w:val="baseline"/>
    </w:pPr>
    <w:rPr>
      <w:rFonts w:ascii="Traditional Arabic" w:hAnsi="Traditional Arabic"/>
      <w:b/>
      <w:bCs/>
      <w:sz w:val="30"/>
    </w:rPr>
  </w:style>
  <w:style w:type="character" w:customStyle="1" w:styleId="FooterChar">
    <w:name w:val="Footer Char"/>
    <w:basedOn w:val="DefaultParagraphFont"/>
    <w:link w:val="Footer"/>
    <w:uiPriority w:val="99"/>
    <w:rsid w:val="000B0021"/>
    <w:rPr>
      <w:rFonts w:cs="Traditional Arabic"/>
      <w:caps/>
      <w:sz w:val="18"/>
      <w:szCs w:val="21"/>
      <w:lang w:val="en-GB" w:eastAsia="en-US"/>
    </w:rPr>
  </w:style>
  <w:style w:type="paragraph" w:customStyle="1" w:styleId="Annextitle0">
    <w:name w:val="Annex_title"/>
    <w:basedOn w:val="Normal"/>
    <w:next w:val="Normal"/>
    <w:rsid w:val="00354E9B"/>
    <w:pPr>
      <w:keepNext/>
      <w:keepLines/>
      <w:widowControl/>
      <w:overflowPunct w:val="0"/>
      <w:spacing w:before="360"/>
      <w:jc w:val="center"/>
      <w:textAlignment w:val="baseline"/>
    </w:pPr>
    <w:rPr>
      <w:rFonts w:ascii="Times New Roman Bold" w:hAnsi="Times New Roman Bold"/>
      <w:b/>
      <w:bCs/>
      <w:sz w:val="28"/>
      <w:szCs w:val="40"/>
    </w:rPr>
  </w:style>
  <w:style w:type="paragraph" w:customStyle="1" w:styleId="AnnexNo">
    <w:name w:val="Annex_No"/>
    <w:basedOn w:val="Normal"/>
    <w:next w:val="Annextitle0"/>
    <w:autoRedefine/>
    <w:rsid w:val="008F489A"/>
    <w:pPr>
      <w:keepNext/>
      <w:keepLines/>
      <w:widowControl/>
      <w:overflowPunct w:val="0"/>
      <w:spacing w:before="0"/>
      <w:jc w:val="center"/>
      <w:textAlignment w:val="baseline"/>
    </w:pPr>
    <w:rPr>
      <w:caps/>
      <w:sz w:val="28"/>
      <w:szCs w:val="40"/>
      <w:lang w:val="fr-FR" w:bidi="ar-EG"/>
    </w:rPr>
  </w:style>
  <w:style w:type="paragraph" w:customStyle="1" w:styleId="Resdate">
    <w:name w:val="Res_date"/>
    <w:basedOn w:val="Normal"/>
    <w:next w:val="Normal"/>
    <w:rsid w:val="00D34A14"/>
    <w:pPr>
      <w:keepNext/>
      <w:keepLines/>
      <w:widowControl/>
      <w:tabs>
        <w:tab w:val="clear" w:pos="794"/>
        <w:tab w:val="clear" w:pos="1191"/>
        <w:tab w:val="clear" w:pos="1588"/>
        <w:tab w:val="clear" w:pos="1985"/>
      </w:tabs>
      <w:overflowPunct w:val="0"/>
      <w:bidi w:val="0"/>
      <w:spacing w:before="160" w:line="280" w:lineRule="exact"/>
      <w:jc w:val="right"/>
      <w:textAlignment w:val="baseline"/>
    </w:pPr>
    <w:rPr>
      <w:rFonts w:cs="Calibri"/>
      <w:i/>
      <w:szCs w:val="22"/>
      <w:lang w:val="en-US"/>
    </w:rPr>
  </w:style>
  <w:style w:type="paragraph" w:customStyle="1" w:styleId="Resref">
    <w:name w:val="Res_ref"/>
    <w:basedOn w:val="Normal"/>
    <w:next w:val="Resdate"/>
    <w:rsid w:val="00D34A14"/>
    <w:pPr>
      <w:keepNext/>
      <w:keepLines/>
      <w:widowControl/>
      <w:tabs>
        <w:tab w:val="clear" w:pos="794"/>
        <w:tab w:val="clear" w:pos="1191"/>
        <w:tab w:val="clear" w:pos="1588"/>
        <w:tab w:val="clear" w:pos="1985"/>
      </w:tabs>
      <w:overflowPunct w:val="0"/>
      <w:bidi w:val="0"/>
      <w:spacing w:before="160" w:line="280" w:lineRule="exact"/>
      <w:jc w:val="center"/>
      <w:textAlignment w:val="baseline"/>
    </w:pPr>
    <w:rPr>
      <w:rFonts w:cs="Calibri"/>
      <w:i/>
      <w:szCs w:val="22"/>
      <w:lang w:val="en-US"/>
    </w:rPr>
  </w:style>
  <w:style w:type="paragraph" w:customStyle="1" w:styleId="Proposal">
    <w:name w:val="Proposal"/>
    <w:basedOn w:val="Normal"/>
    <w:qFormat/>
    <w:rsid w:val="00D938FE"/>
    <w:pPr>
      <w:keepNext/>
      <w:keepLines/>
      <w:widowControl/>
      <w:spacing w:before="360"/>
    </w:pPr>
    <w:rPr>
      <w:b/>
      <w:bCs/>
      <w:lang w:val="en-US" w:bidi="ar-SY"/>
    </w:rPr>
  </w:style>
  <w:style w:type="character" w:customStyle="1" w:styleId="Heading8Char">
    <w:name w:val="Heading 8 Char"/>
    <w:link w:val="Heading8"/>
    <w:rsid w:val="00D938FE"/>
    <w:rPr>
      <w:rFonts w:ascii="Times New Roman Bold" w:hAnsi="Times New Roman Bold" w:cs="Traditional Arabic"/>
      <w:b/>
      <w:bCs/>
      <w:sz w:val="22"/>
      <w:szCs w:val="30"/>
      <w:lang w:val="en-GB" w:eastAsia="en-US"/>
    </w:rPr>
  </w:style>
  <w:style w:type="paragraph" w:styleId="BalloonText">
    <w:name w:val="Balloon Text"/>
    <w:basedOn w:val="Normal"/>
    <w:link w:val="BalloonTextChar"/>
    <w:rsid w:val="00B6680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B6680C"/>
    <w:rPr>
      <w:rFonts w:ascii="Tahoma" w:hAnsi="Tahoma" w:cs="Tahoma"/>
      <w:sz w:val="16"/>
      <w:szCs w:val="16"/>
      <w:lang w:val="en-GB" w:eastAsia="en-US"/>
    </w:rPr>
  </w:style>
  <w:style w:type="paragraph" w:customStyle="1" w:styleId="Arttitle">
    <w:name w:val="Art_title"/>
    <w:basedOn w:val="Annextitle0"/>
    <w:rsid w:val="00883148"/>
    <w:rPr>
      <w:rFonts w:ascii="Calibri" w:eastAsia="SimSun" w:hAnsi="Calibri"/>
      <w:lang w:val="ar-SA"/>
    </w:rPr>
  </w:style>
  <w:style w:type="paragraph" w:customStyle="1" w:styleId="footnotetexte">
    <w:name w:val="footnote texte"/>
    <w:basedOn w:val="FootnoteText"/>
    <w:rsid w:val="00D80977"/>
    <w:pPr>
      <w:widowControl/>
      <w:tabs>
        <w:tab w:val="clear" w:pos="256"/>
        <w:tab w:val="clear" w:pos="794"/>
        <w:tab w:val="clear" w:pos="1191"/>
        <w:tab w:val="clear" w:pos="1588"/>
        <w:tab w:val="clear" w:pos="1985"/>
        <w:tab w:val="left" w:pos="255"/>
        <w:tab w:val="left" w:pos="372"/>
        <w:tab w:val="left" w:pos="424"/>
        <w:tab w:val="left" w:pos="1134"/>
        <w:tab w:val="left" w:pos="1871"/>
        <w:tab w:val="left" w:pos="2268"/>
      </w:tabs>
      <w:overflowPunct w:val="0"/>
      <w:autoSpaceDE/>
      <w:autoSpaceDN/>
      <w:adjustRightInd/>
      <w:spacing w:before="80" w:line="185" w:lineRule="auto"/>
      <w:ind w:left="0" w:firstLine="0"/>
      <w:textAlignment w:val="baseline"/>
    </w:pPr>
    <w:rPr>
      <w:rFonts w:ascii="Times New Roman" w:hAnsi="Times New Roman"/>
      <w:sz w:val="20"/>
      <w:szCs w:val="26"/>
      <w:lang w:val="en-US" w:bidi="ar-EG"/>
    </w:rPr>
  </w:style>
  <w:style w:type="paragraph" w:styleId="ListParagraph">
    <w:name w:val="List Paragraph"/>
    <w:basedOn w:val="Normal"/>
    <w:uiPriority w:val="34"/>
    <w:qFormat/>
    <w:rsid w:val="00D80977"/>
    <w:pPr>
      <w:ind w:left="720"/>
      <w:contextualSpacing/>
    </w:pPr>
  </w:style>
  <w:style w:type="paragraph" w:customStyle="1" w:styleId="Reason">
    <w:name w:val="Reason"/>
    <w:basedOn w:val="Normal"/>
    <w:rsid w:val="00D80977"/>
    <w:pPr>
      <w:widowControl/>
      <w:spacing w:before="360"/>
    </w:pPr>
    <w:rPr>
      <w:rFonts w:eastAsia="SimSun"/>
      <w:b/>
      <w:bCs/>
      <w:i/>
      <w:iCs/>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xtranet.itu.int/itu-r/spacewis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mail@itu.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ITU-R/go/wisfat/en" TargetMode="External"/><Relationship Id="rId4" Type="http://schemas.microsoft.com/office/2007/relationships/stylesWithEffects" Target="stylesWithEffects.xml"/><Relationship Id="rId9" Type="http://schemas.openxmlformats.org/officeDocument/2006/relationships/hyperlink" Target="mailto:brmail@itu.in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file:///\\blue\dfs\refinfo\REFTXT11\SG\SPM\CGM\www.itu.int" TargetMode="External"/><Relationship Id="rId1" Type="http://schemas.openxmlformats.org/officeDocument/2006/relationships/hyperlink" Target="file:///\\blue\dfs\refinfo\REFTXT11\SG\SPM\CGM\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E87F-FE8F-4677-81AD-9EAB56D3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1500</Words>
  <Characters>8477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9958</CharactersWithSpaces>
  <SharedDoc>false</SharedDoc>
  <HLinks>
    <vt:vector size="6" baseType="variant">
      <vt:variant>
        <vt:i4>4587588</vt:i4>
      </vt:variant>
      <vt:variant>
        <vt:i4>0</vt:i4>
      </vt:variant>
      <vt:variant>
        <vt:i4>0</vt:i4>
      </vt:variant>
      <vt:variant>
        <vt:i4>5</vt:i4>
      </vt:variant>
      <vt:variant>
        <vt:lpwstr>http://www.itu.int/emergencytelecoms/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Riz, Imad</dc:creator>
  <cp:lastModifiedBy>Marchetti, Caroline</cp:lastModifiedBy>
  <cp:revision>2</cp:revision>
  <cp:lastPrinted>2014-05-21T12:20:00Z</cp:lastPrinted>
  <dcterms:created xsi:type="dcterms:W3CDTF">2014-05-21T12:20:00Z</dcterms:created>
  <dcterms:modified xsi:type="dcterms:W3CDTF">2014-05-21T12:20:00Z</dcterms:modified>
</cp:coreProperties>
</file>