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DC0C8F">
        <w:tc>
          <w:tcPr>
            <w:tcW w:w="9889" w:type="dxa"/>
            <w:gridSpan w:val="3"/>
            <w:shd w:val="clear" w:color="auto" w:fill="auto"/>
          </w:tcPr>
          <w:p w:rsidR="00E53DCE" w:rsidRPr="009C6A12" w:rsidRDefault="009C6A12" w:rsidP="004A424A">
            <w:pPr>
              <w:spacing w:before="0"/>
              <w:jc w:val="left"/>
              <w:rPr>
                <w:rFonts w:asciiTheme="majorEastAsia" w:eastAsiaTheme="majorEastAsia" w:hAnsiTheme="majorEastAsia" w:cstheme="minorHAnsi"/>
                <w:b/>
                <w:bCs/>
                <w:color w:val="808080"/>
                <w:sz w:val="28"/>
                <w:szCs w:val="28"/>
                <w:lang w:val="en-GB"/>
              </w:rPr>
            </w:pPr>
            <w:bookmarkStart w:id="0" w:name="_GoBack"/>
            <w:bookmarkEnd w:id="0"/>
            <w:r w:rsidRPr="009C6A12">
              <w:rPr>
                <w:rFonts w:asciiTheme="majorEastAsia" w:eastAsiaTheme="majorEastAsia" w:hAnsiTheme="majorEastAsia" w:cstheme="minorHAnsi"/>
                <w:b/>
                <w:bCs/>
                <w:color w:val="808080"/>
                <w:sz w:val="28"/>
                <w:lang w:val="en-GB" w:eastAsia="zh-CN"/>
              </w:rPr>
              <w:t>无线电通信局（</w:t>
            </w:r>
            <w:r w:rsidRPr="00EB31DF">
              <w:rPr>
                <w:rFonts w:asciiTheme="minorHAnsi" w:eastAsiaTheme="majorEastAsia" w:hAnsiTheme="minorHAnsi" w:cstheme="minorHAnsi"/>
                <w:b/>
                <w:bCs/>
                <w:color w:val="808080"/>
                <w:sz w:val="28"/>
                <w:lang w:val="en-GB" w:eastAsia="zh-CN"/>
              </w:rPr>
              <w:t>BR</w:t>
            </w:r>
            <w:r w:rsidRPr="009C6A12">
              <w:rPr>
                <w:rFonts w:asciiTheme="majorEastAsia" w:eastAsiaTheme="majorEastAsia" w:hAnsiTheme="majorEastAsia" w:cstheme="minorHAnsi"/>
                <w:b/>
                <w:bCs/>
                <w:color w:val="808080"/>
                <w:sz w:val="28"/>
                <w:lang w:val="en-GB" w:eastAsia="zh-CN"/>
              </w:rPr>
              <w:t>）</w:t>
            </w:r>
          </w:p>
          <w:p w:rsidR="00E53DCE" w:rsidRDefault="00E53DCE" w:rsidP="004A424A">
            <w:pPr>
              <w:spacing w:before="0"/>
              <w:jc w:val="left"/>
              <w:rPr>
                <w:rFonts w:cstheme="minorHAnsi"/>
                <w:b/>
                <w:bCs/>
                <w:color w:val="808080"/>
                <w:sz w:val="28"/>
                <w:szCs w:val="28"/>
                <w:lang w:val="en-GB"/>
              </w:rPr>
            </w:pPr>
          </w:p>
          <w:p w:rsidR="00E53DCE" w:rsidRPr="00AF70DA" w:rsidRDefault="00E53DCE" w:rsidP="004A424A">
            <w:pPr>
              <w:spacing w:before="0"/>
              <w:jc w:val="left"/>
              <w:rPr>
                <w:rFonts w:cs="Times New Roman Bold"/>
                <w:b/>
                <w:bCs/>
                <w:color w:val="808080"/>
                <w:sz w:val="28"/>
                <w:szCs w:val="28"/>
                <w:lang w:val="en-GB"/>
              </w:rPr>
            </w:pPr>
          </w:p>
        </w:tc>
      </w:tr>
      <w:tr w:rsidR="00E53DCE" w:rsidRPr="00650543" w:rsidTr="00DC0C8F">
        <w:tc>
          <w:tcPr>
            <w:tcW w:w="7054" w:type="dxa"/>
            <w:gridSpan w:val="2"/>
            <w:shd w:val="clear" w:color="auto" w:fill="auto"/>
          </w:tcPr>
          <w:p w:rsidR="00BA360F" w:rsidRDefault="00BA360F" w:rsidP="004A424A">
            <w:pPr>
              <w:spacing w:before="0"/>
              <w:jc w:val="left"/>
              <w:rPr>
                <w:b/>
                <w:bCs/>
                <w:szCs w:val="24"/>
                <w:lang w:val="fr-CH"/>
              </w:rPr>
            </w:pPr>
            <w:r w:rsidRPr="008325A9">
              <w:rPr>
                <w:rFonts w:hint="eastAsia"/>
                <w:lang w:eastAsia="zh-CN"/>
              </w:rPr>
              <w:t>通函</w:t>
            </w:r>
          </w:p>
          <w:p w:rsidR="00E53DCE" w:rsidRPr="00E8238E" w:rsidRDefault="00E53DCE" w:rsidP="002D6323">
            <w:pPr>
              <w:spacing w:before="0"/>
              <w:jc w:val="left"/>
              <w:rPr>
                <w:szCs w:val="24"/>
                <w:lang w:val="fr-CH" w:eastAsia="zh-CN"/>
              </w:rPr>
            </w:pPr>
            <w:r w:rsidRPr="00EB31DF">
              <w:rPr>
                <w:b/>
                <w:bCs/>
                <w:szCs w:val="24"/>
                <w:lang w:val="fr-CH"/>
              </w:rPr>
              <w:t>C</w:t>
            </w:r>
            <w:r w:rsidR="003A5A3B" w:rsidRPr="00EB31DF">
              <w:rPr>
                <w:rFonts w:hint="eastAsia"/>
                <w:b/>
                <w:bCs/>
                <w:szCs w:val="24"/>
                <w:lang w:val="fr-CH" w:eastAsia="zh-CN"/>
              </w:rPr>
              <w:t>CRR</w:t>
            </w:r>
            <w:r w:rsidRPr="00EB31DF">
              <w:rPr>
                <w:b/>
                <w:bCs/>
                <w:szCs w:val="24"/>
                <w:lang w:val="fr-CH"/>
              </w:rPr>
              <w:t>/</w:t>
            </w:r>
            <w:r w:rsidR="001B5247">
              <w:rPr>
                <w:rFonts w:hint="eastAsia"/>
                <w:b/>
                <w:bCs/>
                <w:szCs w:val="24"/>
                <w:lang w:val="fr-CH" w:eastAsia="zh-CN"/>
              </w:rPr>
              <w:t>5</w:t>
            </w:r>
            <w:r w:rsidR="002D6323">
              <w:rPr>
                <w:b/>
                <w:bCs/>
                <w:szCs w:val="24"/>
                <w:lang w:val="fr-CH" w:eastAsia="zh-CN"/>
              </w:rPr>
              <w:t>1</w:t>
            </w:r>
          </w:p>
        </w:tc>
        <w:tc>
          <w:tcPr>
            <w:tcW w:w="2835" w:type="dxa"/>
            <w:shd w:val="clear" w:color="auto" w:fill="auto"/>
          </w:tcPr>
          <w:p w:rsidR="00E53DCE" w:rsidRPr="00EB31DF" w:rsidRDefault="009C6A12" w:rsidP="002D6323">
            <w:pPr>
              <w:spacing w:before="0"/>
              <w:jc w:val="right"/>
              <w:rPr>
                <w:szCs w:val="24"/>
                <w:lang w:val="en-GB"/>
              </w:rPr>
            </w:pPr>
            <w:r w:rsidRPr="00EB31DF">
              <w:rPr>
                <w:szCs w:val="24"/>
                <w:lang w:eastAsia="zh-CN"/>
              </w:rPr>
              <w:t>20</w:t>
            </w:r>
            <w:r w:rsidRPr="00EB31DF">
              <w:rPr>
                <w:rFonts w:hint="eastAsia"/>
                <w:szCs w:val="24"/>
                <w:lang w:eastAsia="zh-CN"/>
              </w:rPr>
              <w:t>1</w:t>
            </w:r>
            <w:r w:rsidR="001B5247">
              <w:rPr>
                <w:rFonts w:hint="eastAsia"/>
                <w:szCs w:val="24"/>
                <w:lang w:eastAsia="zh-CN"/>
              </w:rPr>
              <w:t>4</w:t>
            </w:r>
            <w:r w:rsidRPr="00EB31DF">
              <w:rPr>
                <w:rFonts w:ascii="SimSun" w:hAnsi="SimSun" w:hint="eastAsia"/>
                <w:szCs w:val="24"/>
                <w:lang w:eastAsia="zh-CN"/>
              </w:rPr>
              <w:t>年</w:t>
            </w:r>
            <w:r w:rsidR="001B5247">
              <w:rPr>
                <w:rFonts w:hint="eastAsia"/>
                <w:szCs w:val="24"/>
                <w:lang w:eastAsia="zh-CN"/>
              </w:rPr>
              <w:t>5</w:t>
            </w:r>
            <w:r w:rsidRPr="00EB31DF">
              <w:rPr>
                <w:rFonts w:ascii="SimSun" w:hAnsi="SimSun" w:hint="eastAsia"/>
                <w:szCs w:val="24"/>
                <w:lang w:eastAsia="zh-CN"/>
              </w:rPr>
              <w:t>月</w:t>
            </w:r>
            <w:r w:rsidR="002D6323" w:rsidRPr="002D6323">
              <w:rPr>
                <w:szCs w:val="24"/>
                <w:lang w:eastAsia="zh-CN"/>
              </w:rPr>
              <w:t>21</w:t>
            </w:r>
            <w:r w:rsidRPr="00EB31DF">
              <w:rPr>
                <w:rFonts w:hint="eastAsia"/>
                <w:szCs w:val="24"/>
                <w:lang w:eastAsia="zh-CN"/>
              </w:rPr>
              <w:t>日</w:t>
            </w:r>
          </w:p>
        </w:tc>
      </w:tr>
      <w:tr w:rsidR="00E53DCE" w:rsidRPr="003266ED" w:rsidTr="00DC0C8F">
        <w:tc>
          <w:tcPr>
            <w:tcW w:w="9889" w:type="dxa"/>
            <w:gridSpan w:val="3"/>
            <w:shd w:val="clear" w:color="auto" w:fill="auto"/>
          </w:tcPr>
          <w:p w:rsidR="00E53DCE" w:rsidRPr="00EB31DF" w:rsidRDefault="00E53DCE" w:rsidP="004A424A">
            <w:pPr>
              <w:spacing w:before="0"/>
              <w:jc w:val="left"/>
              <w:rPr>
                <w:rFonts w:cs="Arial"/>
                <w:szCs w:val="24"/>
                <w:lang w:val="en-GB"/>
              </w:rPr>
            </w:pPr>
          </w:p>
        </w:tc>
      </w:tr>
      <w:tr w:rsidR="00E53DCE" w:rsidRPr="003266ED" w:rsidTr="00DC0C8F">
        <w:tc>
          <w:tcPr>
            <w:tcW w:w="9889" w:type="dxa"/>
            <w:gridSpan w:val="3"/>
            <w:shd w:val="clear" w:color="auto" w:fill="auto"/>
          </w:tcPr>
          <w:p w:rsidR="00E53DCE" w:rsidRPr="00EB31DF" w:rsidRDefault="00E53DCE" w:rsidP="004A424A">
            <w:pPr>
              <w:spacing w:before="0"/>
              <w:jc w:val="left"/>
              <w:rPr>
                <w:szCs w:val="24"/>
              </w:rPr>
            </w:pPr>
          </w:p>
        </w:tc>
      </w:tr>
      <w:tr w:rsidR="00E53DCE" w:rsidRPr="003266ED" w:rsidTr="00DC0C8F">
        <w:tc>
          <w:tcPr>
            <w:tcW w:w="9889" w:type="dxa"/>
            <w:gridSpan w:val="3"/>
            <w:shd w:val="clear" w:color="auto" w:fill="auto"/>
          </w:tcPr>
          <w:p w:rsidR="00E53DCE" w:rsidRPr="00EB31DF" w:rsidRDefault="003A5A3B" w:rsidP="004A424A">
            <w:pPr>
              <w:spacing w:before="0"/>
              <w:jc w:val="left"/>
              <w:rPr>
                <w:b/>
                <w:bCs/>
                <w:szCs w:val="24"/>
                <w:lang w:eastAsia="zh-CN"/>
              </w:rPr>
            </w:pPr>
            <w:r w:rsidRPr="00EB31DF">
              <w:rPr>
                <w:rFonts w:hint="eastAsia"/>
                <w:b/>
                <w:bCs/>
                <w:szCs w:val="24"/>
                <w:lang w:eastAsia="zh-CN"/>
              </w:rPr>
              <w:t>致国际电联各成员国主管部门</w:t>
            </w:r>
          </w:p>
          <w:p w:rsidR="00E53DCE" w:rsidRPr="00EB31DF" w:rsidRDefault="00E53DCE" w:rsidP="004A424A">
            <w:pPr>
              <w:spacing w:before="0"/>
              <w:jc w:val="left"/>
              <w:rPr>
                <w:b/>
                <w:bCs/>
                <w:szCs w:val="24"/>
                <w:lang w:eastAsia="zh-CN"/>
              </w:rPr>
            </w:pPr>
          </w:p>
        </w:tc>
      </w:tr>
      <w:tr w:rsidR="00E53DCE" w:rsidRPr="003266ED" w:rsidTr="00DC0C8F">
        <w:tc>
          <w:tcPr>
            <w:tcW w:w="9889" w:type="dxa"/>
            <w:gridSpan w:val="3"/>
            <w:shd w:val="clear" w:color="auto" w:fill="auto"/>
          </w:tcPr>
          <w:p w:rsidR="00E53DCE" w:rsidRPr="00EB31DF" w:rsidRDefault="00E53DCE" w:rsidP="004A424A">
            <w:pPr>
              <w:spacing w:before="0"/>
              <w:jc w:val="left"/>
              <w:rPr>
                <w:szCs w:val="24"/>
                <w:lang w:eastAsia="zh-CN"/>
              </w:rPr>
            </w:pPr>
          </w:p>
        </w:tc>
      </w:tr>
      <w:tr w:rsidR="00E53DCE" w:rsidRPr="003266ED" w:rsidTr="00DC0C8F">
        <w:tc>
          <w:tcPr>
            <w:tcW w:w="9889" w:type="dxa"/>
            <w:gridSpan w:val="3"/>
            <w:shd w:val="clear" w:color="auto" w:fill="auto"/>
          </w:tcPr>
          <w:p w:rsidR="00E53DCE" w:rsidRPr="00EB31DF" w:rsidRDefault="00E53DCE" w:rsidP="004A424A">
            <w:pPr>
              <w:spacing w:before="0"/>
              <w:jc w:val="left"/>
              <w:rPr>
                <w:szCs w:val="24"/>
                <w:lang w:eastAsia="zh-CN"/>
              </w:rPr>
            </w:pPr>
          </w:p>
        </w:tc>
      </w:tr>
      <w:tr w:rsidR="00E53DCE" w:rsidRPr="003266ED" w:rsidTr="00DC0C8F">
        <w:tc>
          <w:tcPr>
            <w:tcW w:w="1526" w:type="dxa"/>
            <w:shd w:val="clear" w:color="auto" w:fill="auto"/>
          </w:tcPr>
          <w:p w:rsidR="00E53DCE" w:rsidRPr="00EB31DF" w:rsidRDefault="009C6A12" w:rsidP="004A424A">
            <w:pPr>
              <w:tabs>
                <w:tab w:val="clear" w:pos="1588"/>
                <w:tab w:val="left" w:pos="1560"/>
              </w:tabs>
              <w:spacing w:before="0"/>
              <w:jc w:val="left"/>
              <w:rPr>
                <w:rFonts w:asciiTheme="majorEastAsia" w:eastAsiaTheme="majorEastAsia" w:hAnsiTheme="majorEastAsia"/>
                <w:szCs w:val="24"/>
              </w:rPr>
            </w:pPr>
            <w:proofErr w:type="spellStart"/>
            <w:r w:rsidRPr="00EB31DF">
              <w:rPr>
                <w:rFonts w:asciiTheme="majorEastAsia" w:eastAsiaTheme="majorEastAsia" w:hAnsiTheme="majorEastAsia" w:hint="eastAsia"/>
                <w:szCs w:val="24"/>
                <w:lang w:val="en-CA"/>
              </w:rPr>
              <w:t>事由</w:t>
            </w:r>
            <w:proofErr w:type="spellEnd"/>
            <w:r w:rsidRPr="00EB31DF">
              <w:rPr>
                <w:rFonts w:asciiTheme="majorEastAsia" w:eastAsiaTheme="majorEastAsia" w:hAnsiTheme="majorEastAsia" w:hint="eastAsia"/>
                <w:szCs w:val="24"/>
                <w:lang w:val="en-CA"/>
              </w:rPr>
              <w:t>：</w:t>
            </w:r>
          </w:p>
        </w:tc>
        <w:tc>
          <w:tcPr>
            <w:tcW w:w="8363" w:type="dxa"/>
            <w:gridSpan w:val="2"/>
            <w:vMerge w:val="restart"/>
            <w:shd w:val="clear" w:color="auto" w:fill="auto"/>
          </w:tcPr>
          <w:p w:rsidR="00E53DCE" w:rsidRPr="00EB31DF" w:rsidRDefault="004419F6" w:rsidP="004A424A">
            <w:pPr>
              <w:tabs>
                <w:tab w:val="clear" w:pos="1588"/>
                <w:tab w:val="left" w:pos="1560"/>
              </w:tabs>
              <w:spacing w:before="0"/>
              <w:rPr>
                <w:b/>
                <w:bCs/>
                <w:szCs w:val="24"/>
                <w:lang w:eastAsia="zh-CN"/>
              </w:rPr>
            </w:pPr>
            <w:r w:rsidRPr="004419F6">
              <w:rPr>
                <w:rFonts w:hint="eastAsia"/>
                <w:b/>
                <w:bCs/>
                <w:szCs w:val="24"/>
                <w:lang w:eastAsia="zh-CN"/>
              </w:rPr>
              <w:t>反映</w:t>
            </w:r>
            <w:r w:rsidRPr="004419F6">
              <w:rPr>
                <w:rFonts w:hint="eastAsia"/>
                <w:b/>
                <w:bCs/>
                <w:szCs w:val="24"/>
                <w:lang w:eastAsia="zh-CN"/>
              </w:rPr>
              <w:t>WRC-12</w:t>
            </w:r>
            <w:r w:rsidRPr="004419F6">
              <w:rPr>
                <w:rFonts w:hint="eastAsia"/>
                <w:b/>
                <w:bCs/>
                <w:szCs w:val="24"/>
                <w:lang w:eastAsia="zh-CN"/>
              </w:rPr>
              <w:t>决定的《程序规则》草案及可能需要更新的现行规则</w:t>
            </w:r>
          </w:p>
        </w:tc>
      </w:tr>
      <w:tr w:rsidR="00E53DCE" w:rsidRPr="003266ED" w:rsidTr="00DC0C8F">
        <w:tc>
          <w:tcPr>
            <w:tcW w:w="1526" w:type="dxa"/>
            <w:shd w:val="clear" w:color="auto" w:fill="auto"/>
          </w:tcPr>
          <w:p w:rsidR="00E53DCE" w:rsidRPr="00650543" w:rsidRDefault="00E53DCE" w:rsidP="004A424A">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650543" w:rsidRDefault="00E53DCE" w:rsidP="004A424A">
            <w:pPr>
              <w:tabs>
                <w:tab w:val="clear" w:pos="1588"/>
                <w:tab w:val="left" w:pos="1560"/>
              </w:tabs>
              <w:spacing w:before="0"/>
              <w:rPr>
                <w:b/>
                <w:bCs/>
                <w:szCs w:val="24"/>
                <w:lang w:val="en-GB" w:eastAsia="zh-CN"/>
              </w:rPr>
            </w:pPr>
          </w:p>
        </w:tc>
      </w:tr>
      <w:tr w:rsidR="00E53DCE" w:rsidRPr="003266ED" w:rsidTr="00DC0C8F">
        <w:tc>
          <w:tcPr>
            <w:tcW w:w="1526" w:type="dxa"/>
            <w:shd w:val="clear" w:color="auto" w:fill="auto"/>
          </w:tcPr>
          <w:p w:rsidR="00E53DCE" w:rsidRPr="00650543" w:rsidRDefault="00E53DCE" w:rsidP="004A424A">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650543" w:rsidRDefault="00E53DCE" w:rsidP="004A424A">
            <w:pPr>
              <w:tabs>
                <w:tab w:val="clear" w:pos="1588"/>
                <w:tab w:val="left" w:pos="1560"/>
              </w:tabs>
              <w:spacing w:before="0"/>
              <w:rPr>
                <w:b/>
                <w:bCs/>
                <w:szCs w:val="24"/>
                <w:lang w:val="en-GB" w:eastAsia="zh-CN"/>
              </w:rPr>
            </w:pPr>
          </w:p>
        </w:tc>
      </w:tr>
      <w:tr w:rsidR="00E53DCE" w:rsidRPr="00EE03A0" w:rsidTr="00DC0C8F">
        <w:tc>
          <w:tcPr>
            <w:tcW w:w="9889" w:type="dxa"/>
            <w:gridSpan w:val="3"/>
            <w:shd w:val="clear" w:color="auto" w:fill="auto"/>
          </w:tcPr>
          <w:p w:rsidR="00E53DCE" w:rsidRPr="00650543" w:rsidRDefault="00E53DCE" w:rsidP="004A424A">
            <w:pPr>
              <w:tabs>
                <w:tab w:val="clear" w:pos="1588"/>
                <w:tab w:val="left" w:pos="1560"/>
              </w:tabs>
              <w:spacing w:before="0"/>
              <w:jc w:val="left"/>
              <w:rPr>
                <w:szCs w:val="24"/>
                <w:lang w:eastAsia="zh-CN"/>
              </w:rPr>
            </w:pPr>
          </w:p>
        </w:tc>
      </w:tr>
      <w:tr w:rsidR="00E53DCE" w:rsidRPr="0001052C" w:rsidTr="00DC0C8F">
        <w:tc>
          <w:tcPr>
            <w:tcW w:w="9889" w:type="dxa"/>
            <w:gridSpan w:val="3"/>
            <w:shd w:val="clear" w:color="auto" w:fill="auto"/>
          </w:tcPr>
          <w:p w:rsidR="00E53DCE" w:rsidRPr="00650543" w:rsidRDefault="00E53DCE" w:rsidP="004A424A">
            <w:pPr>
              <w:spacing w:before="0"/>
              <w:jc w:val="left"/>
              <w:rPr>
                <w:b/>
                <w:bCs/>
                <w:szCs w:val="24"/>
                <w:lang w:eastAsia="zh-CN"/>
              </w:rPr>
            </w:pPr>
          </w:p>
        </w:tc>
      </w:tr>
    </w:tbl>
    <w:p w:rsidR="006060B5" w:rsidRPr="006060B5" w:rsidRDefault="006060B5" w:rsidP="000F4251">
      <w:pPr>
        <w:ind w:firstLineChars="200" w:firstLine="480"/>
        <w:jc w:val="left"/>
        <w:rPr>
          <w:szCs w:val="24"/>
          <w:lang w:eastAsia="zh-CN"/>
        </w:rPr>
      </w:pPr>
      <w:r w:rsidRPr="006060B5">
        <w:rPr>
          <w:rFonts w:hint="eastAsia"/>
          <w:szCs w:val="24"/>
          <w:lang w:eastAsia="zh-CN"/>
        </w:rPr>
        <w:t>无线电规则委员会在其第</w:t>
      </w:r>
      <w:r w:rsidRPr="006060B5">
        <w:rPr>
          <w:rFonts w:hint="eastAsia"/>
          <w:szCs w:val="24"/>
          <w:lang w:eastAsia="zh-CN"/>
        </w:rPr>
        <w:t>59</w:t>
      </w:r>
      <w:r w:rsidRPr="006060B5">
        <w:rPr>
          <w:rFonts w:hint="eastAsia"/>
          <w:szCs w:val="24"/>
          <w:lang w:eastAsia="zh-CN"/>
        </w:rPr>
        <w:t>次会议（</w:t>
      </w:r>
      <w:r w:rsidRPr="006060B5">
        <w:rPr>
          <w:rFonts w:hint="eastAsia"/>
          <w:szCs w:val="24"/>
          <w:lang w:eastAsia="zh-CN"/>
        </w:rPr>
        <w:t>2012</w:t>
      </w:r>
      <w:r w:rsidRPr="006060B5">
        <w:rPr>
          <w:rFonts w:hint="eastAsia"/>
          <w:szCs w:val="24"/>
          <w:lang w:eastAsia="zh-CN"/>
        </w:rPr>
        <w:t>年</w:t>
      </w:r>
      <w:r w:rsidRPr="006060B5">
        <w:rPr>
          <w:rFonts w:hint="eastAsia"/>
          <w:szCs w:val="24"/>
          <w:lang w:eastAsia="zh-CN"/>
        </w:rPr>
        <w:t>5</w:t>
      </w:r>
      <w:r w:rsidRPr="006060B5">
        <w:rPr>
          <w:rFonts w:hint="eastAsia"/>
          <w:szCs w:val="24"/>
          <w:lang w:eastAsia="zh-CN"/>
        </w:rPr>
        <w:t>月</w:t>
      </w:r>
      <w:r w:rsidRPr="006060B5">
        <w:rPr>
          <w:rFonts w:hint="eastAsia"/>
          <w:szCs w:val="24"/>
          <w:lang w:eastAsia="zh-CN"/>
        </w:rPr>
        <w:t>14-18</w:t>
      </w:r>
      <w:r w:rsidRPr="006060B5">
        <w:rPr>
          <w:rFonts w:hint="eastAsia"/>
          <w:szCs w:val="24"/>
          <w:lang w:eastAsia="zh-CN"/>
        </w:rPr>
        <w:t>日）</w:t>
      </w:r>
      <w:r w:rsidR="0078785A" w:rsidRPr="006060B5">
        <w:rPr>
          <w:rFonts w:hint="eastAsia"/>
          <w:szCs w:val="24"/>
          <w:lang w:eastAsia="zh-CN"/>
        </w:rPr>
        <w:t>上</w:t>
      </w:r>
      <w:r w:rsidRPr="006060B5">
        <w:rPr>
          <w:rFonts w:hint="eastAsia"/>
          <w:szCs w:val="24"/>
          <w:lang w:eastAsia="zh-CN"/>
        </w:rPr>
        <w:t>审议了</w:t>
      </w:r>
      <w:r w:rsidRPr="006060B5">
        <w:rPr>
          <w:rFonts w:hint="eastAsia"/>
          <w:szCs w:val="24"/>
          <w:lang w:eastAsia="zh-CN"/>
        </w:rPr>
        <w:t>WRC-12</w:t>
      </w:r>
      <w:r w:rsidR="004A424A">
        <w:rPr>
          <w:rFonts w:hint="eastAsia"/>
          <w:szCs w:val="24"/>
          <w:lang w:eastAsia="zh-CN"/>
        </w:rPr>
        <w:t>决定</w:t>
      </w:r>
      <w:r w:rsidRPr="006060B5">
        <w:rPr>
          <w:rFonts w:hint="eastAsia"/>
          <w:szCs w:val="24"/>
          <w:lang w:eastAsia="zh-CN"/>
        </w:rPr>
        <w:t>对现行《程序规则》的影响</w:t>
      </w:r>
      <w:r w:rsidR="004A424A">
        <w:rPr>
          <w:rFonts w:hint="eastAsia"/>
          <w:szCs w:val="24"/>
          <w:lang w:eastAsia="zh-CN"/>
        </w:rPr>
        <w:t>，</w:t>
      </w:r>
      <w:r w:rsidRPr="006060B5">
        <w:rPr>
          <w:rFonts w:hint="eastAsia"/>
          <w:szCs w:val="24"/>
          <w:lang w:eastAsia="zh-CN"/>
        </w:rPr>
        <w:t>并就在无线电通信局所提交文件（参见</w:t>
      </w:r>
      <w:r w:rsidRPr="006060B5">
        <w:rPr>
          <w:szCs w:val="24"/>
          <w:lang w:eastAsia="zh-CN"/>
        </w:rPr>
        <w:t>RRB12-1/4</w:t>
      </w:r>
      <w:r w:rsidRPr="006060B5">
        <w:rPr>
          <w:rFonts w:hint="eastAsia"/>
          <w:szCs w:val="24"/>
          <w:lang w:eastAsia="zh-CN"/>
        </w:rPr>
        <w:t>号文件）及委员们所提交其他文件基础上</w:t>
      </w:r>
      <w:r w:rsidR="004A424A">
        <w:rPr>
          <w:rFonts w:hint="eastAsia"/>
          <w:szCs w:val="24"/>
          <w:lang w:eastAsia="zh-CN"/>
        </w:rPr>
        <w:t>，</w:t>
      </w:r>
      <w:r w:rsidRPr="006060B5">
        <w:rPr>
          <w:rFonts w:hint="eastAsia"/>
          <w:szCs w:val="24"/>
          <w:lang w:eastAsia="zh-CN"/>
        </w:rPr>
        <w:t>审议新程序规则草案及修订现有程序规则的时间表达成了一致。委员会责成无线电通信局据此开展工作，条件是该时间表可最终根据补充研究进行调整（参见</w:t>
      </w:r>
      <w:r w:rsidR="00E50754">
        <w:rPr>
          <w:szCs w:val="24"/>
          <w:lang w:eastAsia="zh-CN"/>
        </w:rPr>
        <w:br/>
      </w:r>
      <w:r w:rsidRPr="006060B5">
        <w:rPr>
          <w:szCs w:val="24"/>
          <w:lang w:eastAsia="zh-CN"/>
        </w:rPr>
        <w:t>RRB12-1/4</w:t>
      </w:r>
      <w:r w:rsidRPr="006060B5">
        <w:rPr>
          <w:rFonts w:hint="eastAsia"/>
          <w:szCs w:val="24"/>
          <w:lang w:eastAsia="zh-CN"/>
        </w:rPr>
        <w:t>号文件修订</w:t>
      </w:r>
      <w:r w:rsidR="000F4251">
        <w:rPr>
          <w:szCs w:val="24"/>
          <w:lang w:eastAsia="zh-CN"/>
        </w:rPr>
        <w:t>10</w:t>
      </w:r>
      <w:r w:rsidRPr="006060B5">
        <w:rPr>
          <w:rFonts w:hint="eastAsia"/>
          <w:szCs w:val="24"/>
          <w:lang w:eastAsia="zh-CN"/>
        </w:rPr>
        <w:t>）。</w:t>
      </w:r>
    </w:p>
    <w:p w:rsidR="006060B5" w:rsidRPr="006060B5" w:rsidRDefault="006060B5" w:rsidP="002D6323">
      <w:pPr>
        <w:ind w:firstLineChars="200" w:firstLine="480"/>
        <w:jc w:val="left"/>
        <w:rPr>
          <w:szCs w:val="24"/>
          <w:lang w:eastAsia="zh-CN"/>
        </w:rPr>
      </w:pPr>
      <w:r w:rsidRPr="006060B5">
        <w:rPr>
          <w:rFonts w:hint="eastAsia"/>
          <w:szCs w:val="24"/>
          <w:lang w:eastAsia="zh-CN"/>
        </w:rPr>
        <w:t>因此，无线电通信局起草了</w:t>
      </w:r>
      <w:r w:rsidR="002D6323">
        <w:rPr>
          <w:rFonts w:hint="eastAsia"/>
          <w:szCs w:val="24"/>
          <w:lang w:eastAsia="zh-CN"/>
        </w:rPr>
        <w:t>第六套</w:t>
      </w:r>
      <w:r w:rsidRPr="006060B5">
        <w:rPr>
          <w:rFonts w:hint="eastAsia"/>
          <w:szCs w:val="24"/>
          <w:lang w:eastAsia="zh-CN"/>
        </w:rPr>
        <w:t>因</w:t>
      </w:r>
      <w:r w:rsidRPr="006060B5">
        <w:rPr>
          <w:rFonts w:hint="eastAsia"/>
          <w:szCs w:val="24"/>
          <w:lang w:eastAsia="zh-CN"/>
        </w:rPr>
        <w:t>WRC-12</w:t>
      </w:r>
      <w:r w:rsidRPr="006060B5">
        <w:rPr>
          <w:rFonts w:hint="eastAsia"/>
          <w:szCs w:val="24"/>
          <w:lang w:eastAsia="zh-CN"/>
        </w:rPr>
        <w:t>的决定而需制定的新</w:t>
      </w:r>
      <w:r w:rsidR="004A424A">
        <w:rPr>
          <w:rFonts w:hint="eastAsia"/>
          <w:szCs w:val="24"/>
          <w:lang w:eastAsia="zh-CN"/>
        </w:rPr>
        <w:t>《</w:t>
      </w:r>
      <w:r w:rsidRPr="006060B5">
        <w:rPr>
          <w:rFonts w:hint="eastAsia"/>
          <w:szCs w:val="24"/>
          <w:lang w:eastAsia="zh-CN"/>
        </w:rPr>
        <w:t>程序规则</w:t>
      </w:r>
      <w:r w:rsidR="004A424A">
        <w:rPr>
          <w:rFonts w:hint="eastAsia"/>
          <w:szCs w:val="24"/>
          <w:lang w:eastAsia="zh-CN"/>
        </w:rPr>
        <w:t>》</w:t>
      </w:r>
      <w:r w:rsidRPr="006060B5">
        <w:rPr>
          <w:rFonts w:hint="eastAsia"/>
          <w:szCs w:val="24"/>
          <w:lang w:eastAsia="zh-CN"/>
        </w:rPr>
        <w:t>或经修订的</w:t>
      </w:r>
      <w:r w:rsidR="004A424A">
        <w:rPr>
          <w:rFonts w:hint="eastAsia"/>
          <w:szCs w:val="24"/>
          <w:lang w:eastAsia="zh-CN"/>
        </w:rPr>
        <w:t>《</w:t>
      </w:r>
      <w:r w:rsidRPr="006060B5">
        <w:rPr>
          <w:rFonts w:hint="eastAsia"/>
          <w:szCs w:val="24"/>
          <w:lang w:eastAsia="zh-CN"/>
        </w:rPr>
        <w:t>程序规则</w:t>
      </w:r>
      <w:r w:rsidR="004A424A">
        <w:rPr>
          <w:rFonts w:hint="eastAsia"/>
          <w:szCs w:val="24"/>
          <w:lang w:eastAsia="zh-CN"/>
        </w:rPr>
        <w:t>》</w:t>
      </w:r>
      <w:r w:rsidRPr="006060B5">
        <w:rPr>
          <w:rFonts w:hint="eastAsia"/>
          <w:szCs w:val="24"/>
          <w:lang w:eastAsia="zh-CN"/>
        </w:rPr>
        <w:t>草案。</w:t>
      </w:r>
    </w:p>
    <w:p w:rsidR="006060B5" w:rsidRDefault="006060B5" w:rsidP="004A424A">
      <w:pPr>
        <w:ind w:firstLineChars="200" w:firstLine="480"/>
        <w:jc w:val="left"/>
        <w:rPr>
          <w:szCs w:val="24"/>
          <w:lang w:eastAsia="zh-CN"/>
        </w:rPr>
      </w:pPr>
      <w:r w:rsidRPr="006060B5">
        <w:rPr>
          <w:rFonts w:hint="eastAsia"/>
          <w:szCs w:val="24"/>
          <w:lang w:eastAsia="zh-CN"/>
        </w:rPr>
        <w:t>根据《无线电规则》第</w:t>
      </w:r>
      <w:r w:rsidRPr="006060B5">
        <w:rPr>
          <w:b/>
          <w:bCs/>
          <w:szCs w:val="24"/>
          <w:lang w:eastAsia="zh-CN"/>
        </w:rPr>
        <w:t>13.17</w:t>
      </w:r>
      <w:r w:rsidRPr="006060B5">
        <w:rPr>
          <w:rFonts w:hint="eastAsia"/>
          <w:szCs w:val="24"/>
          <w:lang w:eastAsia="zh-CN"/>
        </w:rPr>
        <w:t>款，这些《程序规则》草案在根据第</w:t>
      </w:r>
      <w:r w:rsidRPr="006060B5">
        <w:rPr>
          <w:b/>
          <w:bCs/>
          <w:szCs w:val="24"/>
          <w:lang w:eastAsia="zh-CN"/>
        </w:rPr>
        <w:t>13.14</w:t>
      </w:r>
      <w:r w:rsidRPr="006060B5">
        <w:rPr>
          <w:rFonts w:hint="eastAsia"/>
          <w:szCs w:val="24"/>
          <w:lang w:eastAsia="zh-CN"/>
        </w:rPr>
        <w:t>款提交给无线电规则委员会之前提供给各主管部门，征求意见。如</w:t>
      </w:r>
      <w:r w:rsidRPr="006060B5">
        <w:rPr>
          <w:szCs w:val="24"/>
          <w:lang w:eastAsia="zh-CN"/>
        </w:rPr>
        <w:t>《无线电规则》</w:t>
      </w:r>
      <w:r w:rsidRPr="006060B5">
        <w:rPr>
          <w:rFonts w:hint="eastAsia"/>
          <w:szCs w:val="24"/>
          <w:lang w:eastAsia="zh-CN"/>
        </w:rPr>
        <w:t>第</w:t>
      </w:r>
      <w:r w:rsidRPr="006060B5">
        <w:rPr>
          <w:b/>
          <w:bCs/>
          <w:szCs w:val="24"/>
          <w:lang w:eastAsia="zh-CN"/>
        </w:rPr>
        <w:t>13.12A</w:t>
      </w:r>
      <w:r w:rsidRPr="006060B5">
        <w:rPr>
          <w:szCs w:val="24"/>
          <w:lang w:eastAsia="zh-CN"/>
        </w:rPr>
        <w:t xml:space="preserve"> </w:t>
      </w:r>
      <w:r w:rsidRPr="006060B5">
        <w:rPr>
          <w:i/>
          <w:iCs/>
          <w:szCs w:val="24"/>
          <w:lang w:eastAsia="zh-CN"/>
        </w:rPr>
        <w:t>d)</w:t>
      </w:r>
      <w:r w:rsidRPr="006060B5">
        <w:rPr>
          <w:rFonts w:hint="eastAsia"/>
          <w:szCs w:val="24"/>
          <w:lang w:eastAsia="zh-CN"/>
        </w:rPr>
        <w:t>款所述，您</w:t>
      </w:r>
      <w:r w:rsidRPr="00E50754">
        <w:rPr>
          <w:rFonts w:hint="eastAsia"/>
          <w:spacing w:val="-3"/>
          <w:szCs w:val="24"/>
          <w:lang w:eastAsia="zh-CN"/>
        </w:rPr>
        <w:t>希望提交的所有意见应不迟于</w:t>
      </w:r>
      <w:r w:rsidRPr="00E50754">
        <w:rPr>
          <w:rFonts w:hint="eastAsia"/>
          <w:b/>
          <w:spacing w:val="-3"/>
          <w:szCs w:val="24"/>
          <w:lang w:eastAsia="zh-CN"/>
        </w:rPr>
        <w:t>201</w:t>
      </w:r>
      <w:r w:rsidR="004A424A">
        <w:rPr>
          <w:rFonts w:hint="eastAsia"/>
          <w:b/>
          <w:spacing w:val="-3"/>
          <w:szCs w:val="24"/>
          <w:lang w:eastAsia="zh-CN"/>
        </w:rPr>
        <w:t>4</w:t>
      </w:r>
      <w:r w:rsidRPr="00E50754">
        <w:rPr>
          <w:rFonts w:hint="eastAsia"/>
          <w:b/>
          <w:spacing w:val="-3"/>
          <w:szCs w:val="24"/>
          <w:lang w:eastAsia="zh-CN"/>
        </w:rPr>
        <w:t>年</w:t>
      </w:r>
      <w:r w:rsidR="001B5247">
        <w:rPr>
          <w:rFonts w:hint="eastAsia"/>
          <w:b/>
          <w:spacing w:val="-3"/>
          <w:szCs w:val="24"/>
          <w:lang w:eastAsia="zh-CN"/>
        </w:rPr>
        <w:t>7</w:t>
      </w:r>
      <w:r w:rsidRPr="00E50754">
        <w:rPr>
          <w:rFonts w:hint="eastAsia"/>
          <w:b/>
          <w:spacing w:val="-3"/>
          <w:szCs w:val="24"/>
          <w:lang w:eastAsia="zh-CN"/>
        </w:rPr>
        <w:t>月</w:t>
      </w:r>
      <w:r w:rsidRPr="00E50754">
        <w:rPr>
          <w:rFonts w:hint="eastAsia"/>
          <w:b/>
          <w:spacing w:val="-3"/>
          <w:szCs w:val="24"/>
          <w:lang w:eastAsia="zh-CN"/>
        </w:rPr>
        <w:t>2</w:t>
      </w:r>
      <w:r w:rsidRPr="00E50754">
        <w:rPr>
          <w:rFonts w:hint="eastAsia"/>
          <w:b/>
          <w:spacing w:val="-3"/>
          <w:szCs w:val="24"/>
          <w:lang w:eastAsia="zh-CN"/>
        </w:rPr>
        <w:t>日</w:t>
      </w:r>
      <w:r w:rsidRPr="00E50754">
        <w:rPr>
          <w:rFonts w:hint="eastAsia"/>
          <w:spacing w:val="-3"/>
          <w:szCs w:val="24"/>
          <w:lang w:eastAsia="zh-CN"/>
        </w:rPr>
        <w:t>送达无线电通信局，以便在定于</w:t>
      </w:r>
      <w:r w:rsidRPr="00E50754">
        <w:rPr>
          <w:rFonts w:hint="eastAsia"/>
          <w:spacing w:val="-3"/>
          <w:szCs w:val="24"/>
          <w:lang w:eastAsia="zh-CN"/>
        </w:rPr>
        <w:t>201</w:t>
      </w:r>
      <w:r w:rsidR="001B5247">
        <w:rPr>
          <w:rFonts w:hint="eastAsia"/>
          <w:spacing w:val="-3"/>
          <w:szCs w:val="24"/>
          <w:lang w:eastAsia="zh-CN"/>
        </w:rPr>
        <w:t>4</w:t>
      </w:r>
      <w:r w:rsidRPr="00E50754">
        <w:rPr>
          <w:rFonts w:hint="eastAsia"/>
          <w:spacing w:val="-3"/>
          <w:szCs w:val="24"/>
          <w:lang w:eastAsia="zh-CN"/>
        </w:rPr>
        <w:t>年</w:t>
      </w:r>
      <w:r w:rsidR="001B5247">
        <w:rPr>
          <w:rFonts w:hint="eastAsia"/>
          <w:spacing w:val="-3"/>
          <w:szCs w:val="24"/>
          <w:lang w:eastAsia="zh-CN"/>
        </w:rPr>
        <w:t>7</w:t>
      </w:r>
      <w:r w:rsidRPr="00E50754">
        <w:rPr>
          <w:rFonts w:hint="eastAsia"/>
          <w:spacing w:val="-3"/>
          <w:szCs w:val="24"/>
          <w:lang w:eastAsia="zh-CN"/>
        </w:rPr>
        <w:t>月</w:t>
      </w:r>
      <w:r w:rsidR="001B5247">
        <w:rPr>
          <w:rFonts w:hint="eastAsia"/>
          <w:spacing w:val="-3"/>
          <w:szCs w:val="24"/>
          <w:lang w:eastAsia="zh-CN"/>
        </w:rPr>
        <w:t>30</w:t>
      </w:r>
      <w:r w:rsidRPr="00E50754">
        <w:rPr>
          <w:rFonts w:hint="eastAsia"/>
          <w:spacing w:val="-3"/>
          <w:szCs w:val="24"/>
          <w:lang w:eastAsia="zh-CN"/>
        </w:rPr>
        <w:t>日</w:t>
      </w:r>
      <w:r w:rsidRPr="00E50754">
        <w:rPr>
          <w:rFonts w:hint="eastAsia"/>
          <w:spacing w:val="-3"/>
          <w:szCs w:val="24"/>
          <w:lang w:eastAsia="zh-CN"/>
        </w:rPr>
        <w:t>-</w:t>
      </w:r>
      <w:r w:rsidR="001B5247">
        <w:rPr>
          <w:rFonts w:hint="eastAsia"/>
          <w:szCs w:val="24"/>
          <w:lang w:eastAsia="zh-CN"/>
        </w:rPr>
        <w:t>8</w:t>
      </w:r>
      <w:r w:rsidRPr="006060B5">
        <w:rPr>
          <w:rFonts w:hint="eastAsia"/>
          <w:szCs w:val="24"/>
          <w:lang w:eastAsia="zh-CN"/>
        </w:rPr>
        <w:t>月</w:t>
      </w:r>
      <w:r w:rsidR="001B5247">
        <w:rPr>
          <w:rFonts w:hint="eastAsia"/>
          <w:szCs w:val="24"/>
          <w:lang w:eastAsia="zh-CN"/>
        </w:rPr>
        <w:t>5</w:t>
      </w:r>
      <w:r w:rsidRPr="006060B5">
        <w:rPr>
          <w:rFonts w:hint="eastAsia"/>
          <w:szCs w:val="24"/>
          <w:lang w:eastAsia="zh-CN"/>
        </w:rPr>
        <w:t>日召开的无线电规则委员会第</w:t>
      </w:r>
      <w:r w:rsidRPr="006060B5">
        <w:rPr>
          <w:rFonts w:hint="eastAsia"/>
          <w:szCs w:val="24"/>
          <w:lang w:eastAsia="zh-CN"/>
        </w:rPr>
        <w:t>6</w:t>
      </w:r>
      <w:r w:rsidR="001B5247">
        <w:rPr>
          <w:rFonts w:hint="eastAsia"/>
          <w:szCs w:val="24"/>
          <w:lang w:eastAsia="zh-CN"/>
        </w:rPr>
        <w:t>6</w:t>
      </w:r>
      <w:r w:rsidRPr="006060B5">
        <w:rPr>
          <w:rFonts w:hint="eastAsia"/>
          <w:szCs w:val="24"/>
          <w:lang w:eastAsia="zh-CN"/>
        </w:rPr>
        <w:t>次会议上进行审议。所有意见</w:t>
      </w:r>
      <w:r w:rsidR="004A424A">
        <w:rPr>
          <w:rFonts w:hint="eastAsia"/>
          <w:szCs w:val="24"/>
          <w:lang w:eastAsia="zh-CN"/>
        </w:rPr>
        <w:t>应通过电传发送至</w:t>
      </w:r>
      <w:r w:rsidR="001B5247">
        <w:rPr>
          <w:szCs w:val="24"/>
          <w:lang w:eastAsia="zh-CN"/>
        </w:rPr>
        <w:t>+41 22 730 5785</w:t>
      </w:r>
      <w:r w:rsidR="001B5247">
        <w:rPr>
          <w:rFonts w:hint="eastAsia"/>
          <w:szCs w:val="24"/>
          <w:lang w:eastAsia="zh-CN"/>
        </w:rPr>
        <w:t>或</w:t>
      </w:r>
      <w:r w:rsidR="004A424A">
        <w:rPr>
          <w:rFonts w:hint="eastAsia"/>
          <w:szCs w:val="24"/>
          <w:lang w:eastAsia="zh-CN"/>
        </w:rPr>
        <w:t>通过</w:t>
      </w:r>
      <w:r w:rsidR="004A424A" w:rsidRPr="006060B5">
        <w:rPr>
          <w:rFonts w:hint="eastAsia"/>
          <w:szCs w:val="24"/>
          <w:lang w:eastAsia="zh-CN"/>
        </w:rPr>
        <w:t>电子邮件应发</w:t>
      </w:r>
      <w:r w:rsidR="004A424A">
        <w:rPr>
          <w:rFonts w:hint="eastAsia"/>
          <w:szCs w:val="24"/>
          <w:lang w:eastAsia="zh-CN"/>
        </w:rPr>
        <w:t>送至</w:t>
      </w:r>
      <w:hyperlink r:id="rId9" w:history="1">
        <w:r w:rsidR="001B5247" w:rsidRPr="00D640E9">
          <w:rPr>
            <w:rStyle w:val="Hyperlink"/>
            <w:szCs w:val="24"/>
            <w:lang w:eastAsia="zh-CN"/>
          </w:rPr>
          <w:t>brmail@itu.int</w:t>
        </w:r>
      </w:hyperlink>
      <w:r w:rsidRPr="006060B5">
        <w:rPr>
          <w:rFonts w:hint="eastAsia"/>
          <w:szCs w:val="24"/>
          <w:lang w:eastAsia="zh-CN"/>
        </w:rPr>
        <w:t>。</w:t>
      </w:r>
    </w:p>
    <w:p w:rsidR="006060B5" w:rsidRDefault="006060B5" w:rsidP="004A424A">
      <w:pPr>
        <w:ind w:firstLineChars="200" w:firstLine="480"/>
        <w:rPr>
          <w:szCs w:val="24"/>
          <w:lang w:eastAsia="zh-CN"/>
        </w:rPr>
      </w:pPr>
    </w:p>
    <w:p w:rsidR="002A5DD7" w:rsidRPr="00EE03A0" w:rsidRDefault="002A5DD7" w:rsidP="004A424A">
      <w:pPr>
        <w:rPr>
          <w:rFonts w:asciiTheme="minorHAnsi" w:hAnsiTheme="minorHAnsi" w:cstheme="minorHAnsi"/>
          <w:lang w:eastAsia="zh-CN"/>
        </w:rPr>
      </w:pPr>
    </w:p>
    <w:p w:rsidR="00980F19" w:rsidRPr="00EE03A0" w:rsidRDefault="00980F19" w:rsidP="004A424A">
      <w:pPr>
        <w:rPr>
          <w:rFonts w:asciiTheme="minorHAnsi" w:hAnsiTheme="minorHAnsi" w:cstheme="minorHAnsi"/>
          <w:lang w:eastAsia="zh-CN"/>
        </w:rPr>
      </w:pPr>
    </w:p>
    <w:p w:rsidR="00031E64" w:rsidRPr="00EB31DF" w:rsidRDefault="009C6A12" w:rsidP="004A424A">
      <w:pPr>
        <w:tabs>
          <w:tab w:val="clear" w:pos="794"/>
          <w:tab w:val="left" w:pos="504"/>
        </w:tabs>
        <w:jc w:val="left"/>
        <w:rPr>
          <w:szCs w:val="24"/>
          <w:lang w:eastAsia="zh-CN"/>
        </w:rPr>
      </w:pPr>
      <w:r w:rsidRPr="00EB31DF">
        <w:rPr>
          <w:rFonts w:asciiTheme="majorEastAsia" w:eastAsiaTheme="majorEastAsia" w:hAnsiTheme="majorEastAsia" w:hint="eastAsia"/>
          <w:szCs w:val="24"/>
          <w:lang w:eastAsia="zh-CN"/>
        </w:rPr>
        <w:t>主任</w:t>
      </w:r>
      <w:r w:rsidR="00E53DCE" w:rsidRPr="00471BED">
        <w:rPr>
          <w:rFonts w:asciiTheme="majorEastAsia" w:eastAsiaTheme="majorEastAsia" w:hAnsiTheme="majorEastAsia"/>
          <w:szCs w:val="24"/>
          <w:lang w:eastAsia="zh-CN"/>
        </w:rPr>
        <w:br/>
      </w:r>
      <w:r w:rsidRPr="00EB31DF">
        <w:rPr>
          <w:rFonts w:hint="eastAsia"/>
          <w:szCs w:val="24"/>
          <w:lang w:eastAsia="zh-CN"/>
        </w:rPr>
        <w:t>弗朗索瓦</w:t>
      </w:r>
      <w:r w:rsidRPr="00EB31DF">
        <w:rPr>
          <w:sz w:val="20"/>
          <w:szCs w:val="20"/>
          <w:lang w:eastAsia="zh-CN"/>
        </w:rPr>
        <w:t>•</w:t>
      </w:r>
      <w:r w:rsidRPr="00EB31DF">
        <w:rPr>
          <w:rFonts w:hint="eastAsia"/>
          <w:szCs w:val="24"/>
          <w:lang w:eastAsia="zh-CN"/>
        </w:rPr>
        <w:t>朗西</w:t>
      </w:r>
    </w:p>
    <w:p w:rsidR="00196770" w:rsidRPr="00471BED" w:rsidRDefault="00196770" w:rsidP="004A424A">
      <w:pPr>
        <w:spacing w:before="0"/>
        <w:jc w:val="left"/>
        <w:rPr>
          <w:rFonts w:asciiTheme="minorHAnsi" w:hAnsiTheme="minorHAnsi" w:cstheme="minorHAnsi"/>
          <w:szCs w:val="24"/>
          <w:lang w:eastAsia="zh-CN"/>
        </w:rPr>
      </w:pPr>
    </w:p>
    <w:p w:rsidR="00EB31DF" w:rsidRPr="00471BED" w:rsidRDefault="00EB31DF" w:rsidP="004A424A">
      <w:pPr>
        <w:spacing w:before="0"/>
        <w:jc w:val="left"/>
        <w:rPr>
          <w:rFonts w:asciiTheme="minorHAnsi" w:hAnsiTheme="minorHAnsi" w:cstheme="minorHAnsi"/>
          <w:szCs w:val="24"/>
          <w:lang w:eastAsia="zh-CN"/>
        </w:rPr>
      </w:pPr>
    </w:p>
    <w:p w:rsidR="00EB31DF" w:rsidRPr="00471BED" w:rsidRDefault="00EB31DF" w:rsidP="004A424A">
      <w:pPr>
        <w:spacing w:before="0"/>
        <w:jc w:val="left"/>
        <w:rPr>
          <w:rFonts w:asciiTheme="minorHAnsi" w:hAnsiTheme="minorHAnsi" w:cstheme="minorHAnsi"/>
          <w:szCs w:val="24"/>
          <w:lang w:eastAsia="zh-CN"/>
        </w:rPr>
      </w:pPr>
    </w:p>
    <w:p w:rsidR="009076D7" w:rsidRPr="00471BED" w:rsidRDefault="00EB31DF" w:rsidP="004A424A">
      <w:pPr>
        <w:spacing w:before="0"/>
        <w:jc w:val="left"/>
        <w:rPr>
          <w:rFonts w:asciiTheme="minorHAnsi" w:hAnsiTheme="minorHAnsi" w:cstheme="minorHAnsi"/>
          <w:b/>
          <w:bCs/>
          <w:szCs w:val="24"/>
          <w:lang w:eastAsia="zh-CN"/>
        </w:rPr>
      </w:pPr>
      <w:r w:rsidRPr="00EB31DF">
        <w:rPr>
          <w:rFonts w:asciiTheme="minorHAnsi" w:hAnsiTheme="minorHAnsi" w:cstheme="minorHAnsi" w:hint="eastAsia"/>
          <w:b/>
          <w:bCs/>
          <w:szCs w:val="24"/>
          <w:lang w:val="fr-CH" w:eastAsia="zh-CN"/>
        </w:rPr>
        <w:t>附件</w:t>
      </w:r>
      <w:r w:rsidRPr="00471BED">
        <w:rPr>
          <w:rFonts w:asciiTheme="minorHAnsi" w:hAnsiTheme="minorHAnsi" w:cstheme="minorHAnsi" w:hint="eastAsia"/>
          <w:b/>
          <w:bCs/>
          <w:szCs w:val="24"/>
          <w:lang w:eastAsia="zh-CN"/>
        </w:rPr>
        <w:t>：</w:t>
      </w:r>
      <w:r w:rsidRPr="00471BED">
        <w:rPr>
          <w:rFonts w:asciiTheme="minorHAnsi" w:hAnsiTheme="minorHAnsi" w:cstheme="minorHAnsi" w:hint="eastAsia"/>
          <w:b/>
          <w:bCs/>
          <w:szCs w:val="24"/>
          <w:lang w:eastAsia="zh-CN"/>
        </w:rPr>
        <w:t>1</w:t>
      </w:r>
      <w:r w:rsidRPr="00EB31DF">
        <w:rPr>
          <w:rFonts w:asciiTheme="minorHAnsi" w:hAnsiTheme="minorHAnsi" w:cstheme="minorHAnsi" w:hint="eastAsia"/>
          <w:b/>
          <w:bCs/>
          <w:szCs w:val="24"/>
          <w:lang w:val="fr-CH" w:eastAsia="zh-CN"/>
        </w:rPr>
        <w:t>件</w:t>
      </w:r>
    </w:p>
    <w:p w:rsidR="00EB31DF" w:rsidRDefault="00EB31DF" w:rsidP="004A424A">
      <w:pPr>
        <w:rPr>
          <w:rFonts w:asciiTheme="majorEastAsia" w:eastAsiaTheme="majorEastAsia" w:hAnsiTheme="majorEastAsia"/>
          <w:b/>
          <w:bCs/>
          <w:lang w:eastAsia="zh-CN"/>
        </w:rPr>
      </w:pPr>
    </w:p>
    <w:p w:rsidR="009C6A12" w:rsidRPr="00EB31DF" w:rsidRDefault="009C6A12" w:rsidP="004A424A">
      <w:pPr>
        <w:rPr>
          <w:rFonts w:asciiTheme="majorEastAsia" w:eastAsiaTheme="majorEastAsia" w:hAnsiTheme="majorEastAsia"/>
          <w:b/>
          <w:sz w:val="16"/>
          <w:szCs w:val="16"/>
          <w:lang w:eastAsia="zh-CN"/>
        </w:rPr>
      </w:pPr>
      <w:r w:rsidRPr="00EB31DF">
        <w:rPr>
          <w:rFonts w:asciiTheme="majorEastAsia" w:eastAsiaTheme="majorEastAsia" w:hAnsiTheme="majorEastAsia" w:hint="eastAsia"/>
          <w:b/>
          <w:bCs/>
          <w:sz w:val="16"/>
          <w:szCs w:val="16"/>
          <w:lang w:eastAsia="zh-CN"/>
        </w:rPr>
        <w:t>抄送</w:t>
      </w:r>
      <w:r w:rsidRPr="00EB31DF">
        <w:rPr>
          <w:rFonts w:asciiTheme="majorEastAsia" w:eastAsiaTheme="majorEastAsia" w:hAnsiTheme="majorEastAsia" w:hint="eastAsia"/>
          <w:b/>
          <w:sz w:val="16"/>
          <w:szCs w:val="16"/>
          <w:lang w:eastAsia="zh-CN"/>
        </w:rPr>
        <w:t>：</w:t>
      </w:r>
    </w:p>
    <w:p w:rsidR="009C6A12" w:rsidRPr="00EB31DF" w:rsidRDefault="009C6A12" w:rsidP="004A424A">
      <w:pPr>
        <w:tabs>
          <w:tab w:val="left" w:pos="284"/>
        </w:tabs>
        <w:spacing w:before="0"/>
        <w:ind w:left="284" w:hanging="284"/>
        <w:rPr>
          <w:rFonts w:asciiTheme="majorEastAsia" w:eastAsiaTheme="majorEastAsia" w:hAnsiTheme="majorEastAsia"/>
          <w:sz w:val="16"/>
          <w:szCs w:val="16"/>
          <w:lang w:eastAsia="zh-CN"/>
        </w:rPr>
      </w:pPr>
      <w:r w:rsidRPr="00EB31DF">
        <w:rPr>
          <w:rFonts w:asciiTheme="majorEastAsia" w:eastAsiaTheme="majorEastAsia" w:hAnsiTheme="majorEastAsia"/>
          <w:sz w:val="16"/>
          <w:szCs w:val="16"/>
          <w:lang w:eastAsia="zh-CN"/>
        </w:rPr>
        <w:t>–</w:t>
      </w:r>
      <w:r w:rsidRPr="00EB31DF">
        <w:rPr>
          <w:rFonts w:asciiTheme="majorEastAsia" w:eastAsiaTheme="majorEastAsia" w:hAnsiTheme="majorEastAsia"/>
          <w:sz w:val="16"/>
          <w:szCs w:val="16"/>
          <w:lang w:eastAsia="zh-CN"/>
        </w:rPr>
        <w:tab/>
      </w:r>
      <w:r w:rsidR="003A5A3B" w:rsidRPr="00EB31DF">
        <w:rPr>
          <w:rFonts w:hint="eastAsia"/>
          <w:sz w:val="16"/>
          <w:szCs w:val="16"/>
          <w:lang w:eastAsia="zh-CN"/>
        </w:rPr>
        <w:t>国际电联各成员国主管部门</w:t>
      </w:r>
    </w:p>
    <w:p w:rsidR="003A5A3B" w:rsidRDefault="009C6A12" w:rsidP="004A424A">
      <w:pPr>
        <w:tabs>
          <w:tab w:val="left" w:pos="284"/>
        </w:tabs>
        <w:spacing w:before="0"/>
        <w:ind w:left="284" w:hanging="284"/>
        <w:rPr>
          <w:sz w:val="18"/>
          <w:szCs w:val="18"/>
          <w:lang w:eastAsia="zh-CN"/>
        </w:rPr>
      </w:pPr>
      <w:r w:rsidRPr="00EB31DF">
        <w:rPr>
          <w:rFonts w:asciiTheme="majorEastAsia" w:eastAsiaTheme="majorEastAsia" w:hAnsiTheme="majorEastAsia"/>
          <w:sz w:val="16"/>
          <w:szCs w:val="16"/>
          <w:lang w:eastAsia="zh-CN"/>
        </w:rPr>
        <w:t>–</w:t>
      </w:r>
      <w:r w:rsidRPr="00EB31DF">
        <w:rPr>
          <w:rFonts w:asciiTheme="majorEastAsia" w:eastAsiaTheme="majorEastAsia" w:hAnsiTheme="majorEastAsia"/>
          <w:sz w:val="16"/>
          <w:szCs w:val="16"/>
          <w:lang w:eastAsia="zh-CN"/>
        </w:rPr>
        <w:tab/>
      </w:r>
      <w:r w:rsidR="003A5A3B" w:rsidRPr="00EB31DF">
        <w:rPr>
          <w:rFonts w:hint="eastAsia"/>
          <w:sz w:val="16"/>
          <w:szCs w:val="16"/>
          <w:lang w:eastAsia="zh-CN"/>
        </w:rPr>
        <w:t>无线电规则委员会委员</w:t>
      </w:r>
      <w:r w:rsidR="003A5A3B">
        <w:rPr>
          <w:sz w:val="18"/>
          <w:szCs w:val="18"/>
          <w:lang w:eastAsia="zh-CN"/>
        </w:rPr>
        <w:br w:type="page"/>
      </w:r>
    </w:p>
    <w:p w:rsidR="003A5A3B" w:rsidRPr="00015437" w:rsidRDefault="003A5A3B" w:rsidP="004E49B9">
      <w:pPr>
        <w:pStyle w:val="AnnexNotitle0"/>
        <w:rPr>
          <w:lang w:eastAsia="zh-CN"/>
        </w:rPr>
      </w:pPr>
      <w:r w:rsidRPr="00015437">
        <w:rPr>
          <w:rFonts w:hint="eastAsia"/>
          <w:lang w:eastAsia="zh-CN"/>
        </w:rPr>
        <w:lastRenderedPageBreak/>
        <w:t>附件</w:t>
      </w:r>
    </w:p>
    <w:p w:rsidR="0064214E" w:rsidRPr="00BB43C9" w:rsidRDefault="0064214E" w:rsidP="004E49B9">
      <w:pPr>
        <w:pStyle w:val="AnnexNotitle0"/>
        <w:rPr>
          <w:rFonts w:ascii="SimSun" w:hAnsi="SimSun"/>
          <w:lang w:eastAsia="zh-CN"/>
        </w:rPr>
      </w:pPr>
      <w:r w:rsidRPr="00EC7D3D">
        <w:rPr>
          <w:rFonts w:hint="eastAsia"/>
          <w:szCs w:val="28"/>
          <w:lang w:eastAsia="zh-CN"/>
        </w:rPr>
        <w:t>在</w:t>
      </w:r>
      <w:r>
        <w:rPr>
          <w:rFonts w:hint="eastAsia"/>
          <w:szCs w:val="28"/>
          <w:lang w:eastAsia="zh-CN"/>
        </w:rPr>
        <w:t>应</w:t>
      </w:r>
      <w:r w:rsidRPr="00EC7D3D">
        <w:rPr>
          <w:rFonts w:hint="eastAsia"/>
          <w:szCs w:val="28"/>
          <w:lang w:eastAsia="zh-CN"/>
        </w:rPr>
        <w:t>用</w:t>
      </w:r>
      <w:r w:rsidR="00C87843">
        <w:rPr>
          <w:rFonts w:hint="eastAsia"/>
          <w:szCs w:val="28"/>
          <w:lang w:eastAsia="zh-CN"/>
        </w:rPr>
        <w:t>《</w:t>
      </w:r>
      <w:r w:rsidRPr="00EC7D3D">
        <w:rPr>
          <w:rFonts w:hint="eastAsia"/>
          <w:szCs w:val="28"/>
          <w:lang w:eastAsia="zh-CN"/>
        </w:rPr>
        <w:t>无线电规则</w:t>
      </w:r>
      <w:r w:rsidR="00C87843">
        <w:rPr>
          <w:rFonts w:hint="eastAsia"/>
          <w:szCs w:val="28"/>
          <w:lang w:eastAsia="zh-CN"/>
        </w:rPr>
        <w:t>》</w:t>
      </w:r>
      <w:r w:rsidRPr="00EC7D3D">
        <w:rPr>
          <w:rFonts w:hint="eastAsia"/>
          <w:szCs w:val="28"/>
          <w:lang w:eastAsia="zh-CN"/>
        </w:rPr>
        <w:t>程序时，与能否受理</w:t>
      </w:r>
      <w:r>
        <w:rPr>
          <w:szCs w:val="28"/>
          <w:lang w:eastAsia="zh-CN"/>
        </w:rPr>
        <w:br/>
      </w:r>
      <w:r w:rsidRPr="00EC7D3D">
        <w:rPr>
          <w:rFonts w:hint="eastAsia"/>
          <w:szCs w:val="28"/>
          <w:lang w:eastAsia="zh-CN"/>
        </w:rPr>
        <w:t>普遍适用于所有提交给无线电通信局的通知指配的</w:t>
      </w:r>
      <w:r w:rsidR="004E49B9">
        <w:rPr>
          <w:szCs w:val="28"/>
          <w:lang w:eastAsia="zh-CN"/>
        </w:rPr>
        <w:br/>
      </w:r>
      <w:r w:rsidRPr="00EC7D3D">
        <w:rPr>
          <w:rFonts w:hint="eastAsia"/>
          <w:szCs w:val="28"/>
          <w:lang w:eastAsia="zh-CN"/>
        </w:rPr>
        <w:t>通知单有关的程序规则</w:t>
      </w:r>
    </w:p>
    <w:p w:rsidR="0064214E" w:rsidRDefault="0064214E" w:rsidP="00C87843">
      <w:pPr>
        <w:pStyle w:val="Heading1"/>
        <w:rPr>
          <w:lang w:eastAsia="zh-CN"/>
        </w:rPr>
      </w:pPr>
      <w:r w:rsidRPr="00550358">
        <w:rPr>
          <w:lang w:eastAsia="zh-CN"/>
        </w:rPr>
        <w:t>1</w:t>
      </w:r>
      <w:r w:rsidRPr="00550358">
        <w:rPr>
          <w:rFonts w:hint="eastAsia"/>
          <w:lang w:eastAsia="zh-CN"/>
        </w:rPr>
        <w:tab/>
      </w:r>
      <w:r w:rsidRPr="00B6534F">
        <w:rPr>
          <w:rFonts w:hint="eastAsia"/>
          <w:lang w:eastAsia="zh-CN"/>
        </w:rPr>
        <w:t>以电子格式提交资料</w:t>
      </w:r>
    </w:p>
    <w:p w:rsidR="0064214E" w:rsidRDefault="0064214E" w:rsidP="00C87843">
      <w:pPr>
        <w:rPr>
          <w:lang w:eastAsia="zh-CN"/>
        </w:rPr>
      </w:pPr>
      <w:r w:rsidRPr="007D7AF8">
        <w:rPr>
          <w:rFonts w:eastAsia="Times New Roman"/>
          <w:lang w:eastAsia="zh-CN"/>
        </w:rPr>
        <w:t>1.1</w:t>
      </w:r>
      <w:r w:rsidRPr="007D7AF8">
        <w:rPr>
          <w:rFonts w:eastAsia="Times New Roman"/>
          <w:lang w:eastAsia="zh-CN"/>
        </w:rPr>
        <w:tab/>
      </w:r>
      <w:r>
        <w:rPr>
          <w:rFonts w:hint="eastAsia"/>
          <w:lang w:eastAsia="zh-CN"/>
        </w:rPr>
        <w:t>空间业务</w:t>
      </w:r>
    </w:p>
    <w:p w:rsidR="0064214E" w:rsidRPr="00C87843" w:rsidRDefault="0064214E" w:rsidP="0064214E">
      <w:pPr>
        <w:rPr>
          <w:b/>
          <w:bCs/>
          <w:lang w:eastAsia="zh-CN"/>
        </w:rPr>
      </w:pPr>
      <w:r w:rsidRPr="00C87843">
        <w:rPr>
          <w:rFonts w:hint="eastAsia"/>
          <w:b/>
          <w:bCs/>
          <w:lang w:eastAsia="zh-CN"/>
        </w:rPr>
        <w:t>MOD</w:t>
      </w:r>
    </w:p>
    <w:p w:rsidR="0064214E" w:rsidRDefault="0064214E" w:rsidP="00C87843">
      <w:pPr>
        <w:ind w:firstLineChars="200" w:firstLine="480"/>
        <w:rPr>
          <w:sz w:val="16"/>
          <w:szCs w:val="16"/>
          <w:lang w:eastAsia="zh-CN"/>
        </w:rPr>
      </w:pPr>
      <w:r>
        <w:rPr>
          <w:rFonts w:hint="eastAsia"/>
          <w:lang w:eastAsia="zh-CN"/>
        </w:rPr>
        <w:t>无线电规则委员会注意到在第</w:t>
      </w:r>
      <w:r>
        <w:rPr>
          <w:b/>
          <w:bCs/>
          <w:lang w:eastAsia="zh-CN"/>
        </w:rPr>
        <w:t>55</w:t>
      </w:r>
      <w:r>
        <w:rPr>
          <w:rFonts w:hint="eastAsia"/>
          <w:lang w:eastAsia="zh-CN"/>
        </w:rPr>
        <w:t>号决议</w:t>
      </w:r>
      <w:r>
        <w:rPr>
          <w:lang w:eastAsia="zh-CN"/>
        </w:rPr>
        <w:t>（</w:t>
      </w:r>
      <w:r>
        <w:rPr>
          <w:b/>
          <w:bCs/>
          <w:lang w:eastAsia="zh-CN"/>
        </w:rPr>
        <w:t>WRC-12</w:t>
      </w:r>
      <w:r>
        <w:rPr>
          <w:rFonts w:hint="eastAsia"/>
          <w:b/>
          <w:bCs/>
          <w:lang w:eastAsia="zh-CN"/>
        </w:rPr>
        <w:t>，修订版</w:t>
      </w:r>
      <w:r>
        <w:rPr>
          <w:lang w:eastAsia="zh-CN"/>
        </w:rPr>
        <w:t>）</w:t>
      </w:r>
      <w:r w:rsidR="002174C9">
        <w:rPr>
          <w:rFonts w:hint="eastAsia"/>
          <w:lang w:eastAsia="zh-CN"/>
        </w:rPr>
        <w:t>和</w:t>
      </w:r>
      <w:ins w:id="1" w:author="Tao, Yingsheng" w:date="2014-05-19T13:57:00Z">
        <w:r w:rsidR="00DC0C8F">
          <w:rPr>
            <w:rFonts w:hint="eastAsia"/>
            <w:lang w:eastAsia="zh-CN"/>
          </w:rPr>
          <w:t>第</w:t>
        </w:r>
        <w:r w:rsidR="00DC0C8F" w:rsidRPr="002174C9">
          <w:rPr>
            <w:rFonts w:hint="eastAsia"/>
            <w:b/>
            <w:bCs/>
            <w:lang w:eastAsia="zh-CN"/>
          </w:rPr>
          <w:t>908</w:t>
        </w:r>
        <w:r w:rsidR="00DC0C8F">
          <w:rPr>
            <w:rFonts w:hint="eastAsia"/>
            <w:lang w:eastAsia="zh-CN"/>
          </w:rPr>
          <w:t>号决议（</w:t>
        </w:r>
        <w:r w:rsidR="00DC0C8F">
          <w:rPr>
            <w:b/>
            <w:bCs/>
            <w:lang w:eastAsia="zh-CN"/>
          </w:rPr>
          <w:t>WRC-12</w:t>
        </w:r>
        <w:r w:rsidR="00DC0C8F">
          <w:rPr>
            <w:rFonts w:hint="eastAsia"/>
            <w:lang w:eastAsia="zh-CN"/>
          </w:rPr>
          <w:t>）</w:t>
        </w:r>
      </w:ins>
      <w:r>
        <w:rPr>
          <w:rFonts w:hint="eastAsia"/>
          <w:lang w:eastAsia="zh-CN"/>
        </w:rPr>
        <w:t>的</w:t>
      </w:r>
      <w:r w:rsidRPr="00D750CC">
        <w:rPr>
          <w:rFonts w:ascii="STKaiti" w:eastAsia="STKaiti" w:hAnsi="STKaiti" w:hint="eastAsia"/>
          <w:iCs/>
          <w:lang w:eastAsia="zh-CN"/>
        </w:rPr>
        <w:t>做出决议</w:t>
      </w:r>
      <w:r>
        <w:rPr>
          <w:rFonts w:hint="eastAsia"/>
          <w:lang w:eastAsia="zh-CN"/>
        </w:rPr>
        <w:t>部分中</w:t>
      </w:r>
      <w:r w:rsidR="002174C9">
        <w:rPr>
          <w:rFonts w:hint="eastAsia"/>
          <w:lang w:eastAsia="zh-CN"/>
        </w:rPr>
        <w:t>与强制性</w:t>
      </w:r>
      <w:r>
        <w:rPr>
          <w:rFonts w:hint="eastAsia"/>
          <w:lang w:eastAsia="zh-CN"/>
        </w:rPr>
        <w:t>电子申报资料、提</w:t>
      </w:r>
      <w:r w:rsidR="002174C9">
        <w:rPr>
          <w:rFonts w:hint="eastAsia"/>
          <w:lang w:eastAsia="zh-CN"/>
        </w:rPr>
        <w:t>出</w:t>
      </w:r>
      <w:r>
        <w:rPr>
          <w:rFonts w:hint="eastAsia"/>
          <w:lang w:eastAsia="zh-CN"/>
        </w:rPr>
        <w:t>意见</w:t>
      </w:r>
      <w:r>
        <w:rPr>
          <w:rFonts w:hint="eastAsia"/>
          <w:lang w:eastAsia="zh-CN"/>
        </w:rPr>
        <w:t>/</w:t>
      </w:r>
      <w:r>
        <w:rPr>
          <w:rFonts w:hint="eastAsia"/>
          <w:lang w:eastAsia="zh-CN"/>
        </w:rPr>
        <w:t>反对以及</w:t>
      </w:r>
      <w:r w:rsidR="002174C9">
        <w:rPr>
          <w:rFonts w:hint="eastAsia"/>
          <w:lang w:eastAsia="zh-CN"/>
        </w:rPr>
        <w:t>要求</w:t>
      </w:r>
      <w:r>
        <w:rPr>
          <w:rFonts w:hint="eastAsia"/>
          <w:lang w:eastAsia="zh-CN"/>
        </w:rPr>
        <w:t>包括</w:t>
      </w:r>
      <w:r w:rsidR="002174C9">
        <w:rPr>
          <w:rFonts w:hint="eastAsia"/>
          <w:lang w:eastAsia="zh-CN"/>
        </w:rPr>
        <w:t>在内</w:t>
      </w:r>
      <w:r>
        <w:rPr>
          <w:rFonts w:hint="eastAsia"/>
          <w:lang w:eastAsia="zh-CN"/>
        </w:rPr>
        <w:t>或排除在外</w:t>
      </w:r>
      <w:r w:rsidR="002174C9">
        <w:rPr>
          <w:rFonts w:hint="eastAsia"/>
          <w:lang w:eastAsia="zh-CN"/>
        </w:rPr>
        <w:t>有关</w:t>
      </w:r>
      <w:r>
        <w:rPr>
          <w:rFonts w:hint="eastAsia"/>
          <w:lang w:eastAsia="zh-CN"/>
        </w:rPr>
        <w:t>的要求。无线电规则委员会亦注意到该局已经向各主管部门提供了录入和检验软件，包括提交第</w:t>
      </w:r>
      <w:r w:rsidRPr="00B370DC">
        <w:rPr>
          <w:rFonts w:hint="eastAsia"/>
          <w:b/>
          <w:lang w:eastAsia="zh-CN"/>
        </w:rPr>
        <w:t>552</w:t>
      </w:r>
      <w:r>
        <w:rPr>
          <w:rFonts w:hint="eastAsia"/>
          <w:lang w:eastAsia="zh-CN"/>
        </w:rPr>
        <w:t>号决议</w:t>
      </w:r>
      <w:r w:rsidRPr="00B370DC">
        <w:rPr>
          <w:rFonts w:hint="eastAsia"/>
          <w:b/>
          <w:lang w:eastAsia="zh-CN"/>
        </w:rPr>
        <w:t>（</w:t>
      </w:r>
      <w:r w:rsidRPr="00B370DC">
        <w:rPr>
          <w:rFonts w:hint="eastAsia"/>
          <w:b/>
          <w:lang w:eastAsia="zh-CN"/>
        </w:rPr>
        <w:t>WRC-12</w:t>
      </w:r>
      <w:r w:rsidRPr="00B370DC">
        <w:rPr>
          <w:rFonts w:hint="eastAsia"/>
          <w:b/>
          <w:lang w:eastAsia="zh-CN"/>
        </w:rPr>
        <w:t>）</w:t>
      </w:r>
      <w:r>
        <w:rPr>
          <w:rFonts w:hint="eastAsia"/>
          <w:lang w:eastAsia="zh-CN"/>
        </w:rPr>
        <w:t>附件</w:t>
      </w:r>
      <w:r>
        <w:rPr>
          <w:rFonts w:hint="eastAsia"/>
          <w:lang w:eastAsia="zh-CN"/>
        </w:rPr>
        <w:t>2</w:t>
      </w:r>
      <w:ins w:id="2" w:author="Tao, Yingsheng" w:date="2014-05-19T13:57:00Z">
        <w:r w:rsidR="00DC0C8F">
          <w:rPr>
            <w:rFonts w:hint="eastAsia"/>
            <w:lang w:eastAsia="zh-CN"/>
          </w:rPr>
          <w:t>及第</w:t>
        </w:r>
        <w:r w:rsidR="00DC0C8F" w:rsidRPr="002174C9">
          <w:rPr>
            <w:rFonts w:hint="eastAsia"/>
            <w:b/>
            <w:bCs/>
            <w:lang w:eastAsia="zh-CN"/>
          </w:rPr>
          <w:t>908</w:t>
        </w:r>
        <w:r w:rsidR="00DC0C8F">
          <w:rPr>
            <w:rFonts w:hint="eastAsia"/>
            <w:lang w:eastAsia="zh-CN"/>
          </w:rPr>
          <w:t>号决议（</w:t>
        </w:r>
        <w:r w:rsidR="00DC0C8F">
          <w:rPr>
            <w:b/>
            <w:bCs/>
            <w:lang w:eastAsia="zh-CN"/>
          </w:rPr>
          <w:t>WRC-12</w:t>
        </w:r>
        <w:r w:rsidR="00DC0C8F">
          <w:rPr>
            <w:rFonts w:hint="eastAsia"/>
            <w:lang w:eastAsia="zh-CN"/>
          </w:rPr>
          <w:t>）</w:t>
        </w:r>
        <w:r w:rsidR="00DC0C8F" w:rsidRPr="007445B1">
          <w:rPr>
            <w:rFonts w:ascii="STKaiti" w:eastAsia="STKaiti" w:hAnsi="STKaiti" w:hint="eastAsia"/>
            <w:lang w:eastAsia="zh-CN"/>
          </w:rPr>
          <w:t>“</w:t>
        </w:r>
        <w:r w:rsidR="00DC0C8F" w:rsidRPr="007445B1">
          <w:rPr>
            <w:rFonts w:ascii="STKaiti" w:eastAsia="STKaiti" w:hAnsi="STKaiti" w:cs="SimSun" w:hint="eastAsia"/>
            <w:iCs/>
            <w:lang w:eastAsia="zh-CN"/>
          </w:rPr>
          <w:t>责</w:t>
        </w:r>
        <w:r w:rsidR="00DC0C8F" w:rsidRPr="007445B1">
          <w:rPr>
            <w:rFonts w:ascii="STKaiti" w:eastAsia="STKaiti" w:hAnsi="STKaiti" w:cs="MS Mincho" w:hint="eastAsia"/>
            <w:iCs/>
            <w:lang w:eastAsia="zh-CN"/>
          </w:rPr>
          <w:t>成无</w:t>
        </w:r>
        <w:r w:rsidR="00DC0C8F" w:rsidRPr="007445B1">
          <w:rPr>
            <w:rFonts w:ascii="STKaiti" w:eastAsia="STKaiti" w:hAnsi="STKaiti" w:cs="SimSun" w:hint="eastAsia"/>
            <w:iCs/>
            <w:lang w:eastAsia="zh-CN"/>
          </w:rPr>
          <w:t>线电</w:t>
        </w:r>
        <w:r w:rsidR="00DC0C8F" w:rsidRPr="007445B1">
          <w:rPr>
            <w:rFonts w:ascii="STKaiti" w:eastAsia="STKaiti" w:hAnsi="STKaiti" w:cs="MS Mincho" w:hint="eastAsia"/>
            <w:iCs/>
            <w:lang w:eastAsia="zh-CN"/>
          </w:rPr>
          <w:t>通信局主任</w:t>
        </w:r>
        <w:r w:rsidR="00DC0C8F" w:rsidRPr="007445B1">
          <w:rPr>
            <w:rFonts w:ascii="STKaiti" w:eastAsia="STKaiti" w:hAnsi="STKaiti" w:hint="eastAsia"/>
            <w:lang w:eastAsia="zh-CN"/>
          </w:rPr>
          <w:t>”</w:t>
        </w:r>
        <w:r w:rsidR="00DC0C8F">
          <w:rPr>
            <w:rFonts w:hint="eastAsia"/>
            <w:lang w:eastAsia="zh-CN"/>
          </w:rPr>
          <w:t>部分</w:t>
        </w:r>
      </w:ins>
      <w:r>
        <w:rPr>
          <w:rFonts w:hint="eastAsia"/>
          <w:lang w:eastAsia="zh-CN"/>
        </w:rPr>
        <w:t>中所要求信息的软件。因此，</w:t>
      </w:r>
      <w:r w:rsidRPr="00A9110A">
        <w:rPr>
          <w:rFonts w:hint="eastAsia"/>
          <w:lang w:eastAsia="zh-CN"/>
        </w:rPr>
        <w:t>在第</w:t>
      </w:r>
      <w:r w:rsidRPr="00A9110A">
        <w:rPr>
          <w:rFonts w:hint="eastAsia"/>
          <w:b/>
          <w:bCs/>
          <w:lang w:eastAsia="zh-CN"/>
        </w:rPr>
        <w:t>55</w:t>
      </w:r>
      <w:r w:rsidRPr="00A9110A">
        <w:rPr>
          <w:rFonts w:hint="eastAsia"/>
          <w:lang w:eastAsia="zh-CN"/>
        </w:rPr>
        <w:t>号决议（</w:t>
      </w:r>
      <w:r w:rsidRPr="00A9110A">
        <w:rPr>
          <w:rFonts w:hint="eastAsia"/>
          <w:b/>
          <w:bCs/>
          <w:lang w:eastAsia="zh-CN"/>
        </w:rPr>
        <w:t>WRC-12</w:t>
      </w:r>
      <w:r w:rsidRPr="00A9110A">
        <w:rPr>
          <w:rFonts w:hint="eastAsia"/>
          <w:b/>
          <w:bCs/>
          <w:lang w:eastAsia="zh-CN"/>
        </w:rPr>
        <w:t>，修订版</w:t>
      </w:r>
      <w:r w:rsidRPr="00A9110A">
        <w:rPr>
          <w:rFonts w:hint="eastAsia"/>
          <w:lang w:eastAsia="zh-CN"/>
        </w:rPr>
        <w:t>）</w:t>
      </w:r>
      <w:r w:rsidRPr="00A9110A">
        <w:rPr>
          <w:rFonts w:ascii="STKaiti" w:eastAsia="STKaiti" w:hAnsi="STKaiti" w:hint="eastAsia"/>
          <w:iCs/>
          <w:lang w:eastAsia="zh-CN"/>
        </w:rPr>
        <w:t>做出决议</w:t>
      </w:r>
      <w:r w:rsidRPr="00A9110A">
        <w:rPr>
          <w:rFonts w:hint="eastAsia"/>
          <w:lang w:eastAsia="zh-CN"/>
        </w:rPr>
        <w:t>部分和第</w:t>
      </w:r>
      <w:r w:rsidRPr="00A9110A">
        <w:rPr>
          <w:rFonts w:hint="eastAsia"/>
          <w:b/>
          <w:bCs/>
          <w:lang w:eastAsia="zh-CN"/>
        </w:rPr>
        <w:t>552</w:t>
      </w:r>
      <w:r w:rsidRPr="00A9110A">
        <w:rPr>
          <w:rFonts w:hint="eastAsia"/>
          <w:lang w:eastAsia="zh-CN"/>
        </w:rPr>
        <w:t>号决议</w:t>
      </w:r>
      <w:r w:rsidRPr="00A9110A">
        <w:rPr>
          <w:rFonts w:hint="eastAsia"/>
          <w:b/>
          <w:bCs/>
          <w:lang w:eastAsia="zh-CN"/>
        </w:rPr>
        <w:t>（</w:t>
      </w:r>
      <w:r w:rsidRPr="00A9110A">
        <w:rPr>
          <w:rFonts w:hint="eastAsia"/>
          <w:b/>
          <w:bCs/>
          <w:lang w:eastAsia="zh-CN"/>
        </w:rPr>
        <w:t>WRC-12</w:t>
      </w:r>
      <w:r w:rsidRPr="00A9110A">
        <w:rPr>
          <w:rFonts w:hint="eastAsia"/>
          <w:b/>
          <w:bCs/>
          <w:lang w:eastAsia="zh-CN"/>
        </w:rPr>
        <w:t>）</w:t>
      </w:r>
      <w:r w:rsidRPr="00A9110A">
        <w:rPr>
          <w:rFonts w:hint="eastAsia"/>
          <w:lang w:eastAsia="zh-CN"/>
        </w:rPr>
        <w:t>附件</w:t>
      </w:r>
      <w:r w:rsidRPr="00A9110A">
        <w:rPr>
          <w:rFonts w:hint="eastAsia"/>
          <w:lang w:eastAsia="zh-CN"/>
        </w:rPr>
        <w:t>2</w:t>
      </w:r>
      <w:r w:rsidRPr="00A9110A">
        <w:rPr>
          <w:rFonts w:hint="eastAsia"/>
          <w:lang w:eastAsia="zh-CN"/>
        </w:rPr>
        <w:t>以及在第</w:t>
      </w:r>
      <w:r w:rsidRPr="00A9110A">
        <w:rPr>
          <w:rFonts w:hint="eastAsia"/>
          <w:b/>
          <w:bCs/>
          <w:lang w:eastAsia="zh-CN"/>
        </w:rPr>
        <w:t>553</w:t>
      </w:r>
      <w:r w:rsidRPr="00A9110A">
        <w:rPr>
          <w:rFonts w:hint="eastAsia"/>
          <w:lang w:eastAsia="zh-CN"/>
        </w:rPr>
        <w:t>号决议</w:t>
      </w:r>
      <w:r w:rsidRPr="00A9110A">
        <w:rPr>
          <w:rFonts w:hint="eastAsia"/>
          <w:b/>
          <w:bCs/>
          <w:lang w:eastAsia="zh-CN"/>
        </w:rPr>
        <w:t>（</w:t>
      </w:r>
      <w:r w:rsidRPr="00A9110A">
        <w:rPr>
          <w:b/>
          <w:bCs/>
          <w:lang w:eastAsia="zh-CN"/>
        </w:rPr>
        <w:t>WRC-12</w:t>
      </w:r>
      <w:r w:rsidRPr="00A9110A">
        <w:rPr>
          <w:rFonts w:hint="eastAsia"/>
          <w:b/>
          <w:bCs/>
          <w:lang w:eastAsia="zh-CN"/>
        </w:rPr>
        <w:t>）</w:t>
      </w:r>
      <w:r w:rsidRPr="00A9110A">
        <w:rPr>
          <w:rFonts w:hint="eastAsia"/>
          <w:lang w:eastAsia="zh-CN"/>
        </w:rPr>
        <w:t>后附文件第</w:t>
      </w:r>
      <w:r w:rsidRPr="00A9110A">
        <w:rPr>
          <w:rFonts w:hint="eastAsia"/>
          <w:lang w:eastAsia="zh-CN"/>
        </w:rPr>
        <w:t>8</w:t>
      </w:r>
      <w:r w:rsidRPr="00A9110A">
        <w:rPr>
          <w:rFonts w:hint="eastAsia"/>
          <w:lang w:eastAsia="zh-CN"/>
        </w:rPr>
        <w:t>和第</w:t>
      </w:r>
      <w:r w:rsidRPr="00A9110A">
        <w:rPr>
          <w:rFonts w:hint="eastAsia"/>
          <w:lang w:eastAsia="zh-CN"/>
        </w:rPr>
        <w:t>9</w:t>
      </w:r>
      <w:r w:rsidRPr="00A9110A">
        <w:rPr>
          <w:rFonts w:hint="eastAsia"/>
          <w:lang w:eastAsia="zh-CN"/>
        </w:rPr>
        <w:t>段中所述的所有信息，须以与无线电通信局电子通知单录入软件（</w:t>
      </w:r>
      <w:proofErr w:type="spellStart"/>
      <w:r w:rsidRPr="00A9110A">
        <w:rPr>
          <w:lang w:eastAsia="zh-CN"/>
        </w:rPr>
        <w:t>SpaceCap</w:t>
      </w:r>
      <w:proofErr w:type="spellEnd"/>
      <w:r w:rsidRPr="00A9110A">
        <w:rPr>
          <w:rFonts w:hint="eastAsia"/>
          <w:lang w:eastAsia="zh-CN"/>
        </w:rPr>
        <w:t>）</w:t>
      </w:r>
      <w:r w:rsidR="002174C9">
        <w:rPr>
          <w:rFonts w:hint="eastAsia"/>
          <w:lang w:eastAsia="zh-CN"/>
        </w:rPr>
        <w:t>、</w:t>
      </w:r>
      <w:r w:rsidRPr="00A9110A">
        <w:rPr>
          <w:rFonts w:hint="eastAsia"/>
          <w:lang w:eastAsia="zh-CN"/>
        </w:rPr>
        <w:t>提出意见</w:t>
      </w:r>
      <w:r w:rsidRPr="00A9110A">
        <w:rPr>
          <w:rFonts w:hint="eastAsia"/>
          <w:lang w:eastAsia="zh-CN"/>
        </w:rPr>
        <w:t>/</w:t>
      </w:r>
      <w:r w:rsidRPr="00A9110A">
        <w:rPr>
          <w:rFonts w:hint="eastAsia"/>
          <w:lang w:eastAsia="zh-CN"/>
        </w:rPr>
        <w:t>反对的软件（</w:t>
      </w:r>
      <w:proofErr w:type="spellStart"/>
      <w:r w:rsidRPr="00A9110A">
        <w:rPr>
          <w:rFonts w:hint="eastAsia"/>
          <w:lang w:eastAsia="zh-CN"/>
        </w:rPr>
        <w:t>SpaceCom</w:t>
      </w:r>
      <w:proofErr w:type="spellEnd"/>
      <w:r w:rsidRPr="00A9110A">
        <w:rPr>
          <w:rFonts w:hint="eastAsia"/>
          <w:lang w:eastAsia="zh-CN"/>
        </w:rPr>
        <w:t>）</w:t>
      </w:r>
      <w:ins w:id="3" w:author="Tao, Yingsheng" w:date="2014-05-19T13:58:00Z">
        <w:r w:rsidR="00DC0C8F">
          <w:rPr>
            <w:rFonts w:hint="eastAsia"/>
            <w:lang w:eastAsia="zh-CN"/>
          </w:rPr>
          <w:t>或空间安全沟通网页界面（</w:t>
        </w:r>
        <w:proofErr w:type="spellStart"/>
        <w:r w:rsidR="00DC0C8F" w:rsidRPr="00E64122">
          <w:rPr>
            <w:lang w:eastAsia="zh-CN"/>
          </w:rPr>
          <w:t>SpaceWISC</w:t>
        </w:r>
        <w:proofErr w:type="spellEnd"/>
        <w:r w:rsidR="00DC0C8F">
          <w:rPr>
            <w:rFonts w:hint="eastAsia"/>
            <w:lang w:eastAsia="zh-CN"/>
          </w:rPr>
          <w:t>）的</w:t>
        </w:r>
        <w:r w:rsidR="00DC0C8F">
          <w:rPr>
            <w:rFonts w:hint="eastAsia"/>
            <w:lang w:eastAsia="zh-CN"/>
          </w:rPr>
          <w:t>API</w:t>
        </w:r>
        <w:r w:rsidR="00DC0C8F">
          <w:rPr>
            <w:rFonts w:hint="eastAsia"/>
            <w:lang w:eastAsia="zh-CN"/>
          </w:rPr>
          <w:t>在线生成功能</w:t>
        </w:r>
      </w:ins>
      <w:r w:rsidRPr="00A9110A">
        <w:rPr>
          <w:rFonts w:hint="eastAsia"/>
          <w:lang w:eastAsia="zh-CN"/>
        </w:rPr>
        <w:t>相兼容的电子格式提交无线电通信局</w:t>
      </w:r>
      <w:r w:rsidR="00E64122">
        <w:rPr>
          <w:rFonts w:hint="eastAsia"/>
          <w:lang w:eastAsia="zh-CN"/>
        </w:rPr>
        <w:t>（图像数据除外，仍可以纸质方式提交）</w:t>
      </w:r>
      <w:r>
        <w:rPr>
          <w:rFonts w:hint="eastAsia"/>
          <w:lang w:eastAsia="zh-CN"/>
        </w:rPr>
        <w:t>。</w:t>
      </w:r>
      <w:ins w:id="4" w:author="Tao, Yingsheng" w:date="2014-05-19T13:58:00Z">
        <w:r w:rsidR="00DC0C8F">
          <w:rPr>
            <w:rFonts w:hint="eastAsia"/>
            <w:lang w:eastAsia="zh-CN"/>
          </w:rPr>
          <w:t>对于须适用第</w:t>
        </w:r>
      </w:ins>
      <w:ins w:id="5" w:author="Tao, Yingsheng" w:date="2014-05-19T13:59:00Z">
        <w:r w:rsidR="00DC0C8F" w:rsidRPr="00DC0C8F">
          <w:rPr>
            <w:b/>
            <w:bCs/>
            <w:lang w:eastAsia="zh-CN"/>
            <w:rPrChange w:id="6" w:author="Tao, Yingsheng" w:date="2014-05-19T13:59:00Z">
              <w:rPr>
                <w:lang w:eastAsia="zh-CN"/>
              </w:rPr>
            </w:rPrChange>
          </w:rPr>
          <w:t>9</w:t>
        </w:r>
        <w:r w:rsidR="00DC0C8F">
          <w:rPr>
            <w:rFonts w:hint="eastAsia"/>
            <w:lang w:eastAsia="zh-CN"/>
          </w:rPr>
          <w:t>条第</w:t>
        </w:r>
        <w:r w:rsidR="00DC0C8F">
          <w:rPr>
            <w:rFonts w:hint="eastAsia"/>
            <w:lang w:eastAsia="zh-CN"/>
          </w:rPr>
          <w:t>II</w:t>
        </w:r>
        <w:r w:rsidR="00DC0C8F">
          <w:rPr>
            <w:rFonts w:hint="eastAsia"/>
            <w:lang w:eastAsia="zh-CN"/>
          </w:rPr>
          <w:t>节协调程序的卫星网络或卫星系统的提前公布资料，</w:t>
        </w:r>
        <w:r w:rsidR="00DC0C8F" w:rsidRPr="00DC0C8F">
          <w:rPr>
            <w:rFonts w:ascii="STKaiti" w:eastAsia="STKaiti" w:hAnsi="STKaiti" w:hint="eastAsia"/>
            <w:iCs/>
            <w:lang w:eastAsia="zh-CN"/>
            <w:rPrChange w:id="7" w:author="Tao, Yingsheng" w:date="2014-05-19T14:00:00Z">
              <w:rPr>
                <w:rFonts w:hint="eastAsia"/>
                <w:lang w:eastAsia="zh-CN"/>
              </w:rPr>
            </w:rPrChange>
          </w:rPr>
          <w:t>只能</w:t>
        </w:r>
        <w:r w:rsidR="00DC0C8F">
          <w:rPr>
            <w:rFonts w:hint="eastAsia"/>
            <w:lang w:eastAsia="zh-CN"/>
          </w:rPr>
          <w:t>从</w:t>
        </w:r>
      </w:ins>
      <w:ins w:id="8" w:author="Tao, Yingsheng" w:date="2014-05-19T14:00:00Z">
        <w:r w:rsidR="00DC0C8F">
          <w:rPr>
            <w:rFonts w:hint="eastAsia"/>
            <w:lang w:eastAsia="zh-CN"/>
          </w:rPr>
          <w:t>国际电联</w:t>
        </w:r>
        <w:proofErr w:type="spellStart"/>
        <w:r w:rsidR="00DC0C8F" w:rsidRPr="000D5852">
          <w:rPr>
            <w:rFonts w:asciiTheme="minorHAnsi" w:hAnsiTheme="minorHAnsi" w:cstheme="majorBidi"/>
            <w:color w:val="000000"/>
            <w:szCs w:val="24"/>
            <w:lang w:eastAsia="zh-CN"/>
          </w:rPr>
          <w:t>SpaceWISC</w:t>
        </w:r>
        <w:proofErr w:type="spellEnd"/>
        <w:r w:rsidR="00DC0C8F">
          <w:rPr>
            <w:rFonts w:asciiTheme="minorHAnsi" w:hAnsiTheme="minorHAnsi" w:cstheme="majorBidi" w:hint="eastAsia"/>
            <w:color w:val="000000"/>
            <w:szCs w:val="24"/>
            <w:lang w:eastAsia="zh-CN"/>
          </w:rPr>
          <w:t>网页界面</w:t>
        </w:r>
      </w:ins>
      <w:ins w:id="9" w:author="Tao, Yingsheng" w:date="2014-05-19T14:01:00Z">
        <w:r w:rsidR="00DC0C8F" w:rsidRPr="000D5852">
          <w:rPr>
            <w:rFonts w:asciiTheme="minorHAnsi" w:hAnsiTheme="minorHAnsi" w:cstheme="majorBidi"/>
            <w:color w:val="444444"/>
            <w:szCs w:val="24"/>
            <w:lang w:val="fr-CH"/>
          </w:rPr>
          <w:fldChar w:fldCharType="begin"/>
        </w:r>
        <w:r w:rsidR="00DC0C8F" w:rsidRPr="000D5852">
          <w:rPr>
            <w:rFonts w:asciiTheme="minorHAnsi" w:hAnsiTheme="minorHAnsi" w:cstheme="majorBidi"/>
            <w:color w:val="444444"/>
            <w:szCs w:val="24"/>
            <w:lang w:eastAsia="zh-CN"/>
          </w:rPr>
          <w:instrText xml:space="preserve"> HYPERLINK "https://extranet.itu.int/itu-r/spacewisc" </w:instrText>
        </w:r>
        <w:r w:rsidR="00DC0C8F" w:rsidRPr="000D5852">
          <w:rPr>
            <w:rFonts w:asciiTheme="minorHAnsi" w:hAnsiTheme="minorHAnsi" w:cstheme="majorBidi"/>
            <w:color w:val="444444"/>
            <w:szCs w:val="24"/>
            <w:lang w:val="fr-CH"/>
          </w:rPr>
          <w:fldChar w:fldCharType="separate"/>
        </w:r>
        <w:r w:rsidR="00DC0C8F" w:rsidRPr="000D5852">
          <w:rPr>
            <w:rStyle w:val="Hyperlink"/>
            <w:rFonts w:asciiTheme="minorHAnsi" w:hAnsiTheme="minorHAnsi" w:cstheme="majorBidi"/>
            <w:szCs w:val="24"/>
            <w:lang w:eastAsia="zh-CN"/>
          </w:rPr>
          <w:t>https://extranet.itu.int/itu-r/spacewisc</w:t>
        </w:r>
        <w:r w:rsidR="00DC0C8F" w:rsidRPr="000D5852">
          <w:rPr>
            <w:rFonts w:asciiTheme="minorHAnsi" w:hAnsiTheme="minorHAnsi" w:cstheme="majorBidi"/>
            <w:color w:val="444444"/>
            <w:szCs w:val="24"/>
            <w:lang w:val="fr-CH"/>
          </w:rPr>
          <w:fldChar w:fldCharType="end"/>
        </w:r>
      </w:ins>
      <w:ins w:id="10" w:author="Tao, Yingsheng" w:date="2014-05-19T14:00:00Z">
        <w:r w:rsidR="00DC0C8F">
          <w:rPr>
            <w:rFonts w:asciiTheme="minorHAnsi" w:hAnsiTheme="minorHAnsi" w:cstheme="majorBidi" w:hint="eastAsia"/>
            <w:color w:val="000000"/>
            <w:szCs w:val="24"/>
            <w:lang w:eastAsia="zh-CN"/>
          </w:rPr>
          <w:t>提交资料</w:t>
        </w:r>
      </w:ins>
      <w:ins w:id="11" w:author="Tao, Yingsheng" w:date="2014-05-19T14:01:00Z">
        <w:r w:rsidR="00DC0C8F">
          <w:rPr>
            <w:rFonts w:asciiTheme="minorHAnsi" w:hAnsiTheme="minorHAnsi" w:cstheme="majorBidi" w:hint="eastAsia"/>
            <w:color w:val="000000"/>
            <w:szCs w:val="24"/>
            <w:lang w:eastAsia="zh-CN"/>
          </w:rPr>
          <w:t>，不能采用电子邮件或</w:t>
        </w:r>
      </w:ins>
      <w:ins w:id="12" w:author="Tao, Yingsheng" w:date="2014-05-19T14:02:00Z">
        <w:r w:rsidR="00DC0C8F">
          <w:rPr>
            <w:rFonts w:asciiTheme="minorHAnsi" w:hAnsiTheme="minorHAnsi" w:cstheme="majorBidi" w:hint="eastAsia"/>
            <w:color w:val="000000"/>
            <w:szCs w:val="24"/>
            <w:lang w:eastAsia="zh-CN"/>
          </w:rPr>
          <w:t>普通函电。</w:t>
        </w:r>
      </w:ins>
    </w:p>
    <w:p w:rsidR="0064214E" w:rsidRPr="00E739CC" w:rsidRDefault="0064214E" w:rsidP="00C87843">
      <w:pPr>
        <w:rPr>
          <w:rFonts w:eastAsia="Times New Roman"/>
        </w:rPr>
      </w:pPr>
      <w:r w:rsidRPr="00E739CC">
        <w:rPr>
          <w:rFonts w:eastAsia="Times New Roman"/>
        </w:rPr>
        <w:t>1.2</w:t>
      </w:r>
      <w:r w:rsidRPr="00E739CC">
        <w:rPr>
          <w:rFonts w:hint="eastAsia"/>
          <w:lang w:eastAsia="zh-CN"/>
        </w:rPr>
        <w:tab/>
      </w:r>
      <w:r>
        <w:rPr>
          <w:rFonts w:hint="eastAsia"/>
          <w:lang w:eastAsia="zh-CN"/>
        </w:rPr>
        <w:t>地面业务</w:t>
      </w:r>
    </w:p>
    <w:p w:rsidR="0064214E" w:rsidRDefault="0064214E" w:rsidP="00C87843">
      <w:pPr>
        <w:ind w:firstLineChars="200" w:firstLine="480"/>
        <w:rPr>
          <w:lang w:eastAsia="zh-CN"/>
        </w:rPr>
      </w:pPr>
      <w:r>
        <w:rPr>
          <w:rFonts w:hint="eastAsia"/>
          <w:color w:val="000000"/>
          <w:szCs w:val="24"/>
          <w:lang w:eastAsia="zh-CN"/>
        </w:rPr>
        <w:t>根据《无线电规则》第</w:t>
      </w:r>
      <w:r w:rsidRPr="00E739CC">
        <w:rPr>
          <w:rFonts w:hint="eastAsia"/>
          <w:b/>
          <w:bCs/>
          <w:color w:val="000000"/>
          <w:szCs w:val="24"/>
          <w:lang w:eastAsia="zh-CN"/>
        </w:rPr>
        <w:t>9</w:t>
      </w:r>
      <w:r w:rsidRPr="005773D4">
        <w:rPr>
          <w:rFonts w:hint="eastAsia"/>
          <w:bCs/>
          <w:color w:val="000000"/>
          <w:szCs w:val="24"/>
          <w:lang w:eastAsia="zh-CN"/>
        </w:rPr>
        <w:t>、</w:t>
      </w:r>
      <w:r w:rsidRPr="00E739CC">
        <w:rPr>
          <w:rFonts w:hint="eastAsia"/>
          <w:b/>
          <w:bCs/>
          <w:color w:val="000000"/>
          <w:szCs w:val="24"/>
          <w:lang w:eastAsia="zh-CN"/>
        </w:rPr>
        <w:t>11</w:t>
      </w:r>
      <w:r w:rsidRPr="005773D4">
        <w:rPr>
          <w:rFonts w:hint="eastAsia"/>
          <w:bCs/>
          <w:color w:val="000000"/>
          <w:szCs w:val="24"/>
          <w:lang w:eastAsia="zh-CN"/>
        </w:rPr>
        <w:t>、</w:t>
      </w:r>
      <w:r w:rsidRPr="00E739CC">
        <w:rPr>
          <w:rFonts w:hint="eastAsia"/>
          <w:b/>
          <w:bCs/>
          <w:color w:val="000000"/>
          <w:szCs w:val="24"/>
          <w:lang w:eastAsia="zh-CN"/>
        </w:rPr>
        <w:t>12</w:t>
      </w:r>
      <w:r>
        <w:rPr>
          <w:rFonts w:hint="eastAsia"/>
          <w:color w:val="000000"/>
          <w:szCs w:val="24"/>
          <w:lang w:eastAsia="zh-CN"/>
        </w:rPr>
        <w:t>条和附录</w:t>
      </w:r>
      <w:r w:rsidRPr="00E739CC">
        <w:rPr>
          <w:rFonts w:hint="eastAsia"/>
          <w:b/>
          <w:bCs/>
          <w:color w:val="000000"/>
          <w:szCs w:val="24"/>
          <w:lang w:eastAsia="zh-CN"/>
        </w:rPr>
        <w:t>25</w:t>
      </w:r>
      <w:r>
        <w:rPr>
          <w:rFonts w:hint="eastAsia"/>
          <w:color w:val="000000"/>
          <w:szCs w:val="24"/>
          <w:lang w:eastAsia="zh-CN"/>
        </w:rPr>
        <w:t>以及各区域协议提交地面业务的频率指配</w:t>
      </w:r>
      <w:r w:rsidRPr="00E739CC">
        <w:rPr>
          <w:rFonts w:hint="eastAsia"/>
          <w:color w:val="000000"/>
          <w:szCs w:val="24"/>
          <w:lang w:eastAsia="zh-CN"/>
        </w:rPr>
        <w:t>/</w:t>
      </w:r>
      <w:r>
        <w:rPr>
          <w:rFonts w:hint="eastAsia"/>
          <w:color w:val="000000"/>
          <w:szCs w:val="24"/>
          <w:lang w:eastAsia="zh-CN"/>
        </w:rPr>
        <w:t>分配通知</w:t>
      </w:r>
      <w:r w:rsidRPr="00E739CC">
        <w:rPr>
          <w:rFonts w:hint="eastAsia"/>
          <w:color w:val="000000"/>
          <w:szCs w:val="24"/>
          <w:lang w:eastAsia="zh-CN"/>
        </w:rPr>
        <w:t>，</w:t>
      </w:r>
      <w:r>
        <w:rPr>
          <w:rFonts w:hint="eastAsia"/>
          <w:color w:val="000000"/>
          <w:szCs w:val="24"/>
          <w:lang w:eastAsia="zh-CN"/>
        </w:rPr>
        <w:t>只能通过国际电联网页界面</w:t>
      </w:r>
      <w:r w:rsidRPr="008E281A">
        <w:rPr>
          <w:rFonts w:eastAsia="Times New Roman"/>
          <w:color w:val="000000"/>
          <w:szCs w:val="24"/>
          <w:lang w:eastAsia="zh-CN"/>
        </w:rPr>
        <w:t>WISFAT</w:t>
      </w:r>
      <w:r w:rsidRPr="002174C9">
        <w:rPr>
          <w:rFonts w:ascii="STKaiti" w:eastAsia="STKaiti" w:hAnsi="STKaiti" w:hint="eastAsia"/>
          <w:iCs/>
          <w:color w:val="000000"/>
          <w:szCs w:val="24"/>
          <w:lang w:eastAsia="zh-CN"/>
        </w:rPr>
        <w:t>（</w:t>
      </w:r>
      <w:r w:rsidRPr="00D750CC">
        <w:rPr>
          <w:rFonts w:ascii="STKaiti" w:eastAsia="STKaiti" w:hAnsi="STKaiti" w:hint="eastAsia"/>
          <w:iCs/>
          <w:lang w:eastAsia="zh-CN"/>
        </w:rPr>
        <w:t>提交频率指配</w:t>
      </w:r>
      <w:r w:rsidRPr="00E739CC">
        <w:rPr>
          <w:rFonts w:ascii="STKaiti" w:eastAsia="STKaiti" w:hAnsi="STKaiti" w:hint="eastAsia"/>
          <w:iCs/>
          <w:lang w:eastAsia="zh-CN"/>
        </w:rPr>
        <w:t>/</w:t>
      </w:r>
      <w:r w:rsidRPr="00D750CC">
        <w:rPr>
          <w:rFonts w:ascii="STKaiti" w:eastAsia="STKaiti" w:hAnsi="STKaiti" w:hint="eastAsia"/>
          <w:iCs/>
          <w:lang w:eastAsia="zh-CN"/>
        </w:rPr>
        <w:t>分配的网页界面</w:t>
      </w:r>
      <w:r w:rsidRPr="002174C9">
        <w:rPr>
          <w:rFonts w:ascii="STKaiti" w:eastAsia="STKaiti" w:hAnsi="STKaiti" w:hint="eastAsia"/>
          <w:iCs/>
          <w:color w:val="000000"/>
          <w:szCs w:val="24"/>
          <w:lang w:eastAsia="zh-CN"/>
        </w:rPr>
        <w:t>）</w:t>
      </w:r>
      <w:r w:rsidRPr="00272D37">
        <w:rPr>
          <w:rFonts w:hint="eastAsia"/>
          <w:iCs/>
          <w:color w:val="000000"/>
          <w:szCs w:val="24"/>
          <w:lang w:eastAsia="zh-CN"/>
        </w:rPr>
        <w:t>进行</w:t>
      </w:r>
      <w:r w:rsidRPr="00E739CC">
        <w:rPr>
          <w:rFonts w:hint="eastAsia"/>
          <w:iCs/>
          <w:color w:val="000000"/>
          <w:szCs w:val="24"/>
          <w:lang w:eastAsia="zh-CN"/>
        </w:rPr>
        <w:t>，</w:t>
      </w:r>
      <w:r>
        <w:rPr>
          <w:rFonts w:hint="eastAsia"/>
          <w:iCs/>
          <w:color w:val="000000"/>
          <w:szCs w:val="24"/>
          <w:lang w:eastAsia="zh-CN"/>
        </w:rPr>
        <w:t>该网页地址为</w:t>
      </w:r>
      <w:r w:rsidRPr="00E739CC">
        <w:rPr>
          <w:rFonts w:hint="eastAsia"/>
          <w:iCs/>
          <w:color w:val="000000"/>
          <w:szCs w:val="24"/>
          <w:lang w:eastAsia="zh-CN"/>
        </w:rPr>
        <w:t>：</w:t>
      </w:r>
      <w:hyperlink r:id="rId10" w:history="1">
        <w:r w:rsidRPr="00272D37">
          <w:rPr>
            <w:rStyle w:val="Hyperlink"/>
            <w:lang w:eastAsia="zh-CN"/>
          </w:rPr>
          <w:t>http://www.itu.int/ITU-R/go/wisfat/en</w:t>
        </w:r>
      </w:hyperlink>
      <w:r>
        <w:rPr>
          <w:rFonts w:hint="eastAsia"/>
          <w:color w:val="000000"/>
          <w:szCs w:val="24"/>
          <w:lang w:eastAsia="zh-CN"/>
        </w:rPr>
        <w:t>。</w:t>
      </w:r>
    </w:p>
    <w:p w:rsidR="0064214E" w:rsidRPr="00C87843" w:rsidRDefault="0064214E" w:rsidP="004C655B">
      <w:pPr>
        <w:pStyle w:val="Heading1"/>
        <w:rPr>
          <w:lang w:eastAsia="zh-CN"/>
        </w:rPr>
      </w:pPr>
      <w:r w:rsidRPr="00C87843">
        <w:rPr>
          <w:lang w:eastAsia="zh-CN"/>
        </w:rPr>
        <w:t>2</w:t>
      </w:r>
      <w:r w:rsidRPr="00C87843">
        <w:rPr>
          <w:rFonts w:hint="eastAsia"/>
          <w:lang w:eastAsia="zh-CN"/>
        </w:rPr>
        <w:tab/>
      </w:r>
      <w:r w:rsidRPr="00C87843">
        <w:rPr>
          <w:rFonts w:hint="eastAsia"/>
          <w:lang w:eastAsia="zh-CN"/>
        </w:rPr>
        <w:t>通知单的接收</w:t>
      </w:r>
    </w:p>
    <w:p w:rsidR="00C87843" w:rsidRPr="00C87843" w:rsidRDefault="00C87843" w:rsidP="00C87843">
      <w:pPr>
        <w:rPr>
          <w:b/>
          <w:bCs/>
          <w:lang w:eastAsia="zh-CN"/>
        </w:rPr>
      </w:pPr>
      <w:r w:rsidRPr="00C87843">
        <w:rPr>
          <w:rFonts w:hint="eastAsia"/>
          <w:b/>
          <w:bCs/>
          <w:lang w:eastAsia="zh-CN"/>
        </w:rPr>
        <w:t>MOD</w:t>
      </w:r>
    </w:p>
    <w:p w:rsidR="0064214E" w:rsidRDefault="0064214E" w:rsidP="0064214E">
      <w:pPr>
        <w:tabs>
          <w:tab w:val="left" w:pos="567"/>
        </w:tabs>
        <w:ind w:firstLine="567"/>
        <w:rPr>
          <w:rFonts w:ascii="SimSun" w:hAnsi="SimSun" w:cs="SimSun"/>
          <w:lang w:eastAsia="zh-CN"/>
        </w:rPr>
      </w:pPr>
      <w:r w:rsidRPr="00B83A8F">
        <w:rPr>
          <w:rFonts w:hint="eastAsia"/>
          <w:lang w:eastAsia="zh-CN"/>
        </w:rPr>
        <w:t>所有主管部门均应遵守《无线电规则》确定的最终期限，还要考虑到可能的邮递时间、假期或者国际电联停止办公的时间段</w:t>
      </w:r>
      <w:r>
        <w:rPr>
          <w:rStyle w:val="FootnoteReference"/>
          <w:lang w:eastAsia="zh-CN"/>
        </w:rPr>
        <w:footnoteReference w:id="1"/>
      </w:r>
      <w:r w:rsidRPr="00632821">
        <w:rPr>
          <w:rFonts w:ascii="SimSun" w:hAnsi="SimSun" w:cs="SimSun" w:hint="eastAsia"/>
          <w:lang w:eastAsia="zh-CN"/>
        </w:rPr>
        <w:t>。</w:t>
      </w:r>
    </w:p>
    <w:p w:rsidR="0064214E" w:rsidRPr="00E67A91" w:rsidRDefault="0064214E" w:rsidP="0064214E">
      <w:pPr>
        <w:tabs>
          <w:tab w:val="left" w:pos="567"/>
        </w:tabs>
        <w:ind w:firstLine="567"/>
        <w:rPr>
          <w:rFonts w:eastAsia="Times New Roman"/>
          <w:lang w:eastAsia="zh-CN"/>
        </w:rPr>
      </w:pPr>
      <w:r w:rsidRPr="00836FB9">
        <w:rPr>
          <w:rFonts w:hint="eastAsia"/>
          <w:lang w:eastAsia="zh-CN"/>
        </w:rPr>
        <w:t>注意到有多种多样的传输和投递通知单的方式</w:t>
      </w:r>
      <w:r w:rsidRPr="00632821">
        <w:rPr>
          <w:rFonts w:ascii="SimSun" w:hAnsi="SimSun" w:cs="SimSun" w:hint="eastAsia"/>
          <w:lang w:eastAsia="zh-CN"/>
        </w:rPr>
        <w:t>，以及其他相关的通信方式，无线电规则委员会决定如下：</w:t>
      </w:r>
    </w:p>
    <w:p w:rsidR="0064214E" w:rsidRPr="00C87843" w:rsidRDefault="0064214E" w:rsidP="00C87843">
      <w:pPr>
        <w:pStyle w:val="enumlev1"/>
        <w:rPr>
          <w:lang w:eastAsia="zh-CN"/>
        </w:rPr>
      </w:pPr>
      <w:r w:rsidRPr="00C87843">
        <w:rPr>
          <w:i/>
          <w:iCs/>
          <w:lang w:eastAsia="zh-CN"/>
        </w:rPr>
        <w:t>a)</w:t>
      </w:r>
      <w:r w:rsidRPr="00C87843">
        <w:rPr>
          <w:lang w:eastAsia="zh-CN"/>
        </w:rPr>
        <w:tab/>
      </w:r>
      <w:r w:rsidRPr="00C87843">
        <w:rPr>
          <w:rFonts w:hint="eastAsia"/>
          <w:lang w:eastAsia="zh-CN"/>
        </w:rPr>
        <w:t>通过邮寄方式</w:t>
      </w:r>
      <w:r w:rsidRPr="00C87843">
        <w:rPr>
          <w:rStyle w:val="FootnoteReference"/>
        </w:rPr>
        <w:footnoteReference w:id="2"/>
      </w:r>
      <w:r w:rsidRPr="00C87843">
        <w:rPr>
          <w:rFonts w:hint="eastAsia"/>
          <w:lang w:eastAsia="zh-CN"/>
        </w:rPr>
        <w:t>收到的邮件的收到日期将以其送达日内瓦国际电联</w:t>
      </w:r>
      <w:r w:rsidRPr="00C87843">
        <w:rPr>
          <w:rFonts w:hint="eastAsia"/>
          <w:lang w:eastAsia="zh-CN"/>
        </w:rPr>
        <w:t>/</w:t>
      </w:r>
      <w:r w:rsidRPr="00C87843">
        <w:rPr>
          <w:rFonts w:hint="eastAsia"/>
          <w:lang w:eastAsia="zh-CN"/>
        </w:rPr>
        <w:t>无线电通信局办公室的第一个工作日为准。在邮件须遵守的规定的时限出现在国际电联停止办公期间的情况下，如果邮件在国际电联恢复办公后的第一个工作日做了收件登记，则该邮件应被接收。</w:t>
      </w:r>
    </w:p>
    <w:p w:rsidR="0064214E" w:rsidRPr="00C87843" w:rsidRDefault="0064214E" w:rsidP="00C87843">
      <w:pPr>
        <w:pStyle w:val="enumlev1"/>
        <w:rPr>
          <w:lang w:eastAsia="zh-CN"/>
        </w:rPr>
      </w:pPr>
      <w:r w:rsidRPr="00C87843">
        <w:rPr>
          <w:rFonts w:hint="eastAsia"/>
          <w:i/>
          <w:iCs/>
          <w:lang w:eastAsia="zh-CN"/>
        </w:rPr>
        <w:lastRenderedPageBreak/>
        <w:t>b)</w:t>
      </w:r>
      <w:r w:rsidRPr="00C87843">
        <w:rPr>
          <w:rFonts w:hint="eastAsia"/>
          <w:lang w:eastAsia="zh-CN"/>
        </w:rPr>
        <w:tab/>
      </w:r>
      <w:r w:rsidRPr="00C87843">
        <w:rPr>
          <w:rFonts w:hint="eastAsia"/>
          <w:lang w:eastAsia="zh-CN"/>
        </w:rPr>
        <w:t>电子邮件、传真</w:t>
      </w:r>
      <w:ins w:id="13" w:author="Tao, Yingsheng" w:date="2014-05-19T14:04:00Z">
        <w:r w:rsidR="00772540" w:rsidRPr="00C87843">
          <w:rPr>
            <w:rFonts w:hint="eastAsia"/>
            <w:lang w:eastAsia="zh-CN"/>
          </w:rPr>
          <w:t>、</w:t>
        </w:r>
        <w:proofErr w:type="spellStart"/>
        <w:r w:rsidR="00772540" w:rsidRPr="00C87843">
          <w:rPr>
            <w:lang w:eastAsia="zh-CN"/>
          </w:rPr>
          <w:t>SpaceWISC</w:t>
        </w:r>
      </w:ins>
      <w:proofErr w:type="spellEnd"/>
      <w:r w:rsidRPr="00C87843">
        <w:rPr>
          <w:rFonts w:hint="eastAsia"/>
          <w:lang w:eastAsia="zh-CN"/>
        </w:rPr>
        <w:t>或</w:t>
      </w:r>
      <w:r w:rsidRPr="00C87843">
        <w:rPr>
          <w:lang w:eastAsia="zh-CN"/>
        </w:rPr>
        <w:t>WISFAT</w:t>
      </w:r>
      <w:r w:rsidRPr="00C87843">
        <w:rPr>
          <w:rFonts w:hint="eastAsia"/>
          <w:lang w:eastAsia="zh-CN"/>
        </w:rPr>
        <w:t>提交文件按实际的收到日期做收件登记，无论该日是否为日内瓦国际电联</w:t>
      </w:r>
      <w:r w:rsidRPr="00C87843">
        <w:rPr>
          <w:rFonts w:hint="eastAsia"/>
          <w:lang w:eastAsia="zh-CN"/>
        </w:rPr>
        <w:t>/</w:t>
      </w:r>
      <w:r w:rsidRPr="00C87843">
        <w:rPr>
          <w:rFonts w:hint="eastAsia"/>
          <w:lang w:eastAsia="zh-CN"/>
        </w:rPr>
        <w:t>无线电通信局办公室的工作日。</w:t>
      </w:r>
      <w:r w:rsidRPr="00C87843">
        <w:rPr>
          <w:lang w:eastAsia="zh-CN"/>
        </w:rPr>
        <w:t>(MOD RRB12/60)</w:t>
      </w:r>
    </w:p>
    <w:p w:rsidR="0064214E" w:rsidRPr="00C87843" w:rsidRDefault="0064214E" w:rsidP="00874802">
      <w:pPr>
        <w:pStyle w:val="enumlev1"/>
        <w:rPr>
          <w:lang w:eastAsia="zh-CN"/>
        </w:rPr>
      </w:pPr>
      <w:r w:rsidRPr="00C87843">
        <w:rPr>
          <w:i/>
          <w:iCs/>
          <w:lang w:eastAsia="zh-CN"/>
        </w:rPr>
        <w:t>c)</w:t>
      </w:r>
      <w:r w:rsidRPr="00C87843">
        <w:rPr>
          <w:lang w:eastAsia="zh-CN"/>
        </w:rPr>
        <w:tab/>
      </w:r>
      <w:r w:rsidRPr="00C87843">
        <w:rPr>
          <w:rFonts w:hint="eastAsia"/>
          <w:lang w:eastAsia="zh-CN"/>
        </w:rPr>
        <w:t>发送电子邮件的情况下（附件中有使用</w:t>
      </w:r>
      <w:proofErr w:type="spellStart"/>
      <w:r w:rsidRPr="00C87843">
        <w:rPr>
          <w:rFonts w:hint="eastAsia"/>
          <w:lang w:eastAsia="zh-CN"/>
        </w:rPr>
        <w:t>SpaceCom</w:t>
      </w:r>
      <w:proofErr w:type="spellEnd"/>
      <w:r w:rsidRPr="00C87843">
        <w:rPr>
          <w:rFonts w:hint="eastAsia"/>
          <w:lang w:eastAsia="zh-CN"/>
        </w:rPr>
        <w:t>创建的电子表单的电子邮件除外）</w:t>
      </w:r>
      <w:r w:rsidR="00874802">
        <w:rPr>
          <w:rFonts w:hint="eastAsia"/>
          <w:lang w:eastAsia="zh-CN"/>
        </w:rPr>
        <w:t>，</w:t>
      </w:r>
      <w:r w:rsidRPr="00C87843">
        <w:rPr>
          <w:rFonts w:hint="eastAsia"/>
          <w:lang w:eastAsia="zh-CN"/>
        </w:rPr>
        <w:t>要求主管部门在发出电子邮件的</w:t>
      </w:r>
      <w:r w:rsidRPr="00C87843">
        <w:rPr>
          <w:lang w:eastAsia="zh-CN"/>
        </w:rPr>
        <w:t>7</w:t>
      </w:r>
      <w:r w:rsidRPr="00C87843">
        <w:rPr>
          <w:rFonts w:hint="eastAsia"/>
          <w:lang w:eastAsia="zh-CN"/>
        </w:rPr>
        <w:t>天内，以传真或函件的方式确认，其收到日期应视为等同于原电子邮件的发送日期。</w:t>
      </w:r>
    </w:p>
    <w:p w:rsidR="0064214E" w:rsidRPr="00C87843" w:rsidRDefault="0064214E" w:rsidP="00C87843">
      <w:pPr>
        <w:pStyle w:val="enumlev1"/>
        <w:rPr>
          <w:lang w:eastAsia="zh-CN"/>
        </w:rPr>
      </w:pPr>
      <w:r w:rsidRPr="00C87843">
        <w:rPr>
          <w:i/>
          <w:iCs/>
          <w:lang w:eastAsia="zh-CN"/>
        </w:rPr>
        <w:t>d)</w:t>
      </w:r>
      <w:r w:rsidRPr="00C87843">
        <w:rPr>
          <w:lang w:eastAsia="zh-CN"/>
        </w:rPr>
        <w:tab/>
      </w:r>
      <w:r w:rsidRPr="00C87843">
        <w:rPr>
          <w:rFonts w:hint="eastAsia"/>
          <w:lang w:eastAsia="zh-CN"/>
        </w:rPr>
        <w:t>所有邮件须发送到下述地址：</w:t>
      </w:r>
    </w:p>
    <w:p w:rsidR="0064214E" w:rsidRDefault="0064214E" w:rsidP="004C655B">
      <w:pPr>
        <w:jc w:val="center"/>
      </w:pPr>
      <w:proofErr w:type="spellStart"/>
      <w:smartTag w:uri="urn:schemas-microsoft-com:office:smarttags" w:element="Street">
        <w:smartTag w:uri="urn:schemas-microsoft-com:office:smarttags" w:element="address">
          <w:r>
            <w:t>Radiocommunication</w:t>
          </w:r>
          <w:proofErr w:type="spellEnd"/>
          <w:r>
            <w:t xml:space="preserve"> Bureau</w:t>
          </w:r>
          <w:r>
            <w:br/>
            <w:t>International Telecommunication Union</w:t>
          </w:r>
          <w:r>
            <w:br/>
            <w:t>Place</w:t>
          </w:r>
        </w:smartTag>
      </w:smartTag>
      <w:r>
        <w:t xml:space="preserve"> des Nations</w:t>
      </w:r>
      <w:r>
        <w:br/>
        <w:t>CH-1211 Geneva 20</w:t>
      </w:r>
      <w:r>
        <w:br/>
      </w:r>
      <w:smartTag w:uri="urn:schemas-microsoft-com:office:smarttags" w:element="place">
        <w:smartTag w:uri="urn:schemas-microsoft-com:office:smarttags" w:element="country-region">
          <w:r>
            <w:t>Switzerland</w:t>
          </w:r>
        </w:smartTag>
      </w:smartTag>
    </w:p>
    <w:p w:rsidR="0064214E" w:rsidRPr="00C87843" w:rsidRDefault="0064214E" w:rsidP="004C655B">
      <w:pPr>
        <w:pStyle w:val="enumlev1"/>
        <w:spacing w:after="120"/>
      </w:pPr>
      <w:r w:rsidRPr="00C87843">
        <w:rPr>
          <w:i/>
          <w:iCs/>
        </w:rPr>
        <w:t>e)</w:t>
      </w:r>
      <w:r w:rsidRPr="00C87843">
        <w:tab/>
      </w:r>
      <w:proofErr w:type="spellStart"/>
      <w:r w:rsidRPr="00C87843">
        <w:rPr>
          <w:rFonts w:hint="eastAsia"/>
        </w:rPr>
        <w:t>所有传真必须发送到</w:t>
      </w:r>
      <w:proofErr w:type="spellEnd"/>
      <w:r w:rsidRPr="00C87843">
        <w:rPr>
          <w:rFonts w:hint="eastAsia"/>
        </w:rPr>
        <w:t>：</w:t>
      </w:r>
    </w:p>
    <w:p w:rsidR="0064214E" w:rsidRDefault="0064214E" w:rsidP="004C655B">
      <w:pPr>
        <w:pStyle w:val="enumlev2"/>
        <w:spacing w:after="120"/>
        <w:jc w:val="center"/>
      </w:pPr>
      <w:r>
        <w:t>+41 22 730 57 85</w:t>
      </w:r>
      <w:r>
        <w:rPr>
          <w:rFonts w:hint="eastAsia"/>
          <w:lang w:eastAsia="zh-CN"/>
        </w:rPr>
        <w:t>（有多条线路）</w:t>
      </w:r>
    </w:p>
    <w:p w:rsidR="0064214E" w:rsidRPr="00C87843" w:rsidRDefault="0064214E" w:rsidP="004C655B">
      <w:pPr>
        <w:pStyle w:val="enumlev1"/>
        <w:spacing w:after="120"/>
      </w:pPr>
      <w:r w:rsidRPr="00C87843">
        <w:rPr>
          <w:i/>
          <w:iCs/>
        </w:rPr>
        <w:t>f)</w:t>
      </w:r>
      <w:r w:rsidRPr="00C87843">
        <w:tab/>
      </w:r>
      <w:proofErr w:type="spellStart"/>
      <w:r w:rsidRPr="00C87843">
        <w:rPr>
          <w:rFonts w:hint="eastAsia"/>
        </w:rPr>
        <w:t>所有电子邮件须发送到</w:t>
      </w:r>
      <w:proofErr w:type="spellEnd"/>
      <w:r w:rsidRPr="00C87843">
        <w:rPr>
          <w:rFonts w:hint="eastAsia"/>
        </w:rPr>
        <w:t>：</w:t>
      </w:r>
    </w:p>
    <w:p w:rsidR="0064214E" w:rsidRDefault="00762ED3" w:rsidP="004C655B">
      <w:pPr>
        <w:pStyle w:val="enumlev2"/>
        <w:spacing w:after="120"/>
        <w:jc w:val="center"/>
        <w:rPr>
          <w:lang w:eastAsia="zh-CN"/>
        </w:rPr>
      </w:pPr>
      <w:hyperlink r:id="rId11" w:history="1">
        <w:r w:rsidR="00C87843" w:rsidRPr="006508C2">
          <w:rPr>
            <w:rStyle w:val="Hyperlink"/>
          </w:rPr>
          <w:t>brmail@itu.int</w:t>
        </w:r>
      </w:hyperlink>
    </w:p>
    <w:p w:rsidR="0064214E" w:rsidRPr="00C87843" w:rsidRDefault="0064214E" w:rsidP="00C87843">
      <w:pPr>
        <w:pStyle w:val="enumlev1"/>
        <w:rPr>
          <w:ins w:id="14" w:author="Tao, Yingsheng" w:date="2014-05-19T14:05:00Z"/>
          <w:lang w:eastAsia="zh-CN"/>
        </w:rPr>
      </w:pPr>
      <w:r w:rsidRPr="00C87843">
        <w:rPr>
          <w:i/>
          <w:iCs/>
          <w:lang w:eastAsia="zh-CN"/>
        </w:rPr>
        <w:t>g)</w:t>
      </w:r>
      <w:r w:rsidRPr="00C87843">
        <w:rPr>
          <w:lang w:eastAsia="zh-CN"/>
        </w:rPr>
        <w:tab/>
      </w:r>
      <w:r w:rsidRPr="00C87843">
        <w:rPr>
          <w:rFonts w:hint="eastAsia"/>
          <w:lang w:eastAsia="zh-CN"/>
        </w:rPr>
        <w:t>国际电联</w:t>
      </w:r>
      <w:r w:rsidRPr="00C87843">
        <w:rPr>
          <w:rFonts w:hint="eastAsia"/>
          <w:lang w:eastAsia="zh-CN"/>
        </w:rPr>
        <w:t>/</w:t>
      </w:r>
      <w:r w:rsidRPr="00C87843">
        <w:rPr>
          <w:rFonts w:hint="eastAsia"/>
          <w:lang w:eastAsia="zh-CN"/>
        </w:rPr>
        <w:t>无线电通信局应采用电子邮件形式立刻确认收到了电子邮件形式的资料。</w:t>
      </w:r>
    </w:p>
    <w:p w:rsidR="00772540" w:rsidRPr="00C87843" w:rsidRDefault="00772540" w:rsidP="004C655B">
      <w:pPr>
        <w:pStyle w:val="Reasons"/>
        <w:spacing w:before="240"/>
        <w:rPr>
          <w:lang w:eastAsia="zh-CN"/>
        </w:rPr>
      </w:pPr>
      <w:r w:rsidRPr="00C87843">
        <w:rPr>
          <w:b/>
          <w:bCs/>
          <w:lang w:eastAsia="zh-CN"/>
        </w:rPr>
        <w:t>理由：</w:t>
      </w:r>
      <w:r w:rsidRPr="00C87843">
        <w:rPr>
          <w:lang w:eastAsia="zh-CN"/>
        </w:rPr>
        <w:t>WRC-12</w:t>
      </w:r>
      <w:r w:rsidRPr="00C87843">
        <w:rPr>
          <w:lang w:eastAsia="zh-CN"/>
        </w:rPr>
        <w:t>进一步通过了第</w:t>
      </w:r>
      <w:r w:rsidRPr="00C87843">
        <w:rPr>
          <w:b/>
          <w:bCs/>
          <w:lang w:eastAsia="zh-CN"/>
        </w:rPr>
        <w:t>908</w:t>
      </w:r>
      <w:r w:rsidRPr="00C87843">
        <w:rPr>
          <w:lang w:eastAsia="zh-CN"/>
        </w:rPr>
        <w:t>号决议（</w:t>
      </w:r>
      <w:r w:rsidRPr="00C87843">
        <w:rPr>
          <w:b/>
          <w:bCs/>
          <w:lang w:eastAsia="zh-CN"/>
        </w:rPr>
        <w:t>WRC-12</w:t>
      </w:r>
      <w:r w:rsidRPr="00C87843">
        <w:rPr>
          <w:lang w:eastAsia="zh-CN"/>
        </w:rPr>
        <w:t>），</w:t>
      </w:r>
      <w:r w:rsidR="00C87843">
        <w:rPr>
          <w:rFonts w:hint="eastAsia"/>
          <w:lang w:eastAsia="zh-CN"/>
        </w:rPr>
        <w:t>“</w:t>
      </w:r>
      <w:r w:rsidRPr="00C87843">
        <w:rPr>
          <w:lang w:eastAsia="zh-CN"/>
        </w:rPr>
        <w:t>责成无线电通信局主任实施安全的无纸化电子手段，从而实现以电子方式提交和公布需要经过协调阶段的卫星网络或系统的</w:t>
      </w:r>
      <w:r w:rsidRPr="00C87843">
        <w:rPr>
          <w:lang w:eastAsia="zh-CN"/>
        </w:rPr>
        <w:t>API……</w:t>
      </w:r>
      <w:r w:rsidR="00C87843">
        <w:rPr>
          <w:rFonts w:hint="eastAsia"/>
          <w:lang w:eastAsia="zh-CN"/>
        </w:rPr>
        <w:t>”</w:t>
      </w:r>
      <w:r w:rsidRPr="00C87843">
        <w:rPr>
          <w:lang w:eastAsia="zh-CN"/>
        </w:rPr>
        <w:t>。在公布</w:t>
      </w:r>
      <w:r w:rsidRPr="00C87843">
        <w:rPr>
          <w:lang w:eastAsia="zh-CN"/>
        </w:rPr>
        <w:t>ITU-R CR/363</w:t>
      </w:r>
      <w:r w:rsidRPr="00C87843">
        <w:rPr>
          <w:lang w:eastAsia="zh-CN"/>
        </w:rPr>
        <w:t>号通函之后，经与各主管部门和卫星操作者共同测试</w:t>
      </w:r>
      <w:proofErr w:type="spellStart"/>
      <w:r w:rsidRPr="00C87843">
        <w:rPr>
          <w:lang w:eastAsia="zh-CN"/>
        </w:rPr>
        <w:t>SpaceWISC</w:t>
      </w:r>
      <w:proofErr w:type="spellEnd"/>
      <w:r w:rsidRPr="00C87843">
        <w:rPr>
          <w:lang w:eastAsia="zh-CN"/>
        </w:rPr>
        <w:t>系统三个月并取得成功后，对须适用第</w:t>
      </w:r>
      <w:r w:rsidRPr="00874802">
        <w:rPr>
          <w:b/>
          <w:bCs/>
          <w:lang w:eastAsia="zh-CN"/>
          <w:rPrChange w:id="15" w:author="Tao, Yingsheng" w:date="2014-05-19T13:59:00Z">
            <w:rPr>
              <w:lang w:eastAsia="zh-CN"/>
            </w:rPr>
          </w:rPrChange>
        </w:rPr>
        <w:t>9</w:t>
      </w:r>
      <w:r w:rsidRPr="00C87843">
        <w:rPr>
          <w:lang w:eastAsia="zh-CN"/>
        </w:rPr>
        <w:t>条第</w:t>
      </w:r>
      <w:r w:rsidRPr="00C87843">
        <w:rPr>
          <w:lang w:eastAsia="zh-CN"/>
        </w:rPr>
        <w:t>II</w:t>
      </w:r>
      <w:r w:rsidRPr="00C87843">
        <w:rPr>
          <w:lang w:eastAsia="zh-CN"/>
        </w:rPr>
        <w:t>节协调程序的卫星网络或卫星系统的提前公布资料，</w:t>
      </w:r>
      <w:r w:rsidR="00CB4827" w:rsidRPr="00C87843">
        <w:rPr>
          <w:lang w:eastAsia="zh-CN"/>
        </w:rPr>
        <w:t>建议</w:t>
      </w:r>
      <w:r w:rsidRPr="00C87843">
        <w:rPr>
          <w:lang w:eastAsia="zh-CN"/>
        </w:rPr>
        <w:t>采用</w:t>
      </w:r>
      <w:proofErr w:type="spellStart"/>
      <w:r w:rsidRPr="00C87843">
        <w:rPr>
          <w:lang w:eastAsia="zh-CN"/>
        </w:rPr>
        <w:t>SpaceWISC</w:t>
      </w:r>
      <w:proofErr w:type="spellEnd"/>
      <w:r w:rsidRPr="00C87843">
        <w:rPr>
          <w:lang w:eastAsia="zh-CN"/>
        </w:rPr>
        <w:t>向无线电通信局提交并将这种新提交方式纳入</w:t>
      </w:r>
      <w:r w:rsidR="00CB4827" w:rsidRPr="00C87843">
        <w:rPr>
          <w:lang w:eastAsia="zh-CN"/>
        </w:rPr>
        <w:t>到</w:t>
      </w:r>
      <w:r w:rsidRPr="00C87843">
        <w:rPr>
          <w:lang w:eastAsia="zh-CN"/>
        </w:rPr>
        <w:t>《程序规则》中。</w:t>
      </w:r>
    </w:p>
    <w:p w:rsidR="00772540" w:rsidRPr="00C87843" w:rsidRDefault="00CB4827" w:rsidP="00C87843">
      <w:pPr>
        <w:pStyle w:val="Reasons"/>
        <w:rPr>
          <w:ins w:id="16" w:author="Tao, Yingsheng" w:date="2014-05-19T14:06:00Z"/>
          <w:lang w:eastAsia="zh-CN"/>
        </w:rPr>
      </w:pPr>
      <w:r w:rsidRPr="00C87843">
        <w:rPr>
          <w:lang w:eastAsia="zh-CN"/>
        </w:rPr>
        <w:t>本规则的生效日期：</w:t>
      </w:r>
      <w:r w:rsidRPr="00C87843">
        <w:rPr>
          <w:lang w:eastAsia="zh-CN"/>
        </w:rPr>
        <w:t>01.10.2014</w:t>
      </w:r>
    </w:p>
    <w:p w:rsidR="00772540" w:rsidRDefault="00772540" w:rsidP="0064214E">
      <w:pPr>
        <w:pStyle w:val="enumlev1"/>
        <w:ind w:left="567" w:hanging="567"/>
        <w:rPr>
          <w:lang w:eastAsia="zh-CN"/>
        </w:rPr>
      </w:pPr>
    </w:p>
    <w:p w:rsidR="0033712F" w:rsidRDefault="0033712F">
      <w:pPr>
        <w:tabs>
          <w:tab w:val="clear" w:pos="794"/>
          <w:tab w:val="clear" w:pos="1191"/>
          <w:tab w:val="clear" w:pos="1588"/>
          <w:tab w:val="clear" w:pos="1985"/>
        </w:tabs>
        <w:overflowPunct/>
        <w:autoSpaceDE/>
        <w:autoSpaceDN/>
        <w:adjustRightInd/>
        <w:spacing w:before="0"/>
        <w:jc w:val="left"/>
        <w:textAlignment w:val="auto"/>
        <w:rPr>
          <w:rFonts w:asciiTheme="minorHAnsi" w:hAnsiTheme="minorHAnsi" w:cstheme="minorHAnsi"/>
          <w:b/>
          <w:color w:val="000000"/>
          <w:szCs w:val="24"/>
          <w:lang w:eastAsia="zh-CN"/>
        </w:rPr>
      </w:pPr>
      <w:r>
        <w:rPr>
          <w:rFonts w:asciiTheme="minorHAnsi" w:hAnsiTheme="minorHAnsi" w:cstheme="minorHAnsi"/>
          <w:color w:val="000000"/>
          <w:szCs w:val="24"/>
          <w:lang w:eastAsia="zh-CN"/>
        </w:rPr>
        <w:br w:type="page"/>
      </w:r>
    </w:p>
    <w:p w:rsidR="0033712F" w:rsidRPr="004E49B9" w:rsidRDefault="0033712F" w:rsidP="004E49B9">
      <w:pPr>
        <w:pStyle w:val="Title1"/>
        <w:rPr>
          <w:b/>
          <w:bCs/>
          <w:lang w:eastAsia="zh-CN"/>
        </w:rPr>
      </w:pPr>
      <w:r w:rsidRPr="004E49B9">
        <w:rPr>
          <w:b/>
          <w:bCs/>
          <w:lang w:eastAsia="zh-CN"/>
        </w:rPr>
        <w:lastRenderedPageBreak/>
        <w:t>关于《无线电规则》</w:t>
      </w:r>
    </w:p>
    <w:p w:rsidR="0033712F" w:rsidRPr="004E49B9" w:rsidRDefault="0033712F" w:rsidP="004E49B9">
      <w:pPr>
        <w:pStyle w:val="Title1"/>
        <w:rPr>
          <w:b/>
          <w:bCs/>
          <w:lang w:eastAsia="zh-CN"/>
        </w:rPr>
      </w:pPr>
      <w:r w:rsidRPr="004E49B9">
        <w:rPr>
          <w:b/>
          <w:bCs/>
          <w:lang w:eastAsia="zh-CN"/>
        </w:rPr>
        <w:t>第</w:t>
      </w:r>
      <w:r w:rsidRPr="004E49B9">
        <w:rPr>
          <w:b/>
          <w:bCs/>
          <w:lang w:eastAsia="zh-CN"/>
        </w:rPr>
        <w:t>9</w:t>
      </w:r>
      <w:r w:rsidRPr="004E49B9">
        <w:rPr>
          <w:b/>
          <w:bCs/>
          <w:lang w:eastAsia="zh-CN"/>
        </w:rPr>
        <w:t>条的程序规则</w:t>
      </w:r>
      <w:r w:rsidRPr="004E49B9">
        <w:rPr>
          <w:rStyle w:val="FootnoteReference"/>
          <w:b/>
          <w:bCs/>
        </w:rPr>
        <w:footnoteReference w:id="3"/>
      </w:r>
    </w:p>
    <w:p w:rsidR="0033712F" w:rsidRPr="00762548" w:rsidRDefault="0033712F" w:rsidP="0033712F">
      <w:pPr>
        <w:rPr>
          <w:rFonts w:cstheme="majorBidi"/>
          <w:b/>
          <w:bCs/>
          <w:szCs w:val="24"/>
        </w:rPr>
      </w:pPr>
      <w:r w:rsidRPr="00762548">
        <w:rPr>
          <w:rFonts w:cstheme="majorBidi"/>
          <w:b/>
          <w:bCs/>
          <w:szCs w:val="24"/>
        </w:rPr>
        <w:t>ADD</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17"/>
      </w:tblGrid>
      <w:tr w:rsidR="0033712F" w:rsidRPr="00762548" w:rsidTr="0033712F">
        <w:tc>
          <w:tcPr>
            <w:tcW w:w="817" w:type="dxa"/>
          </w:tcPr>
          <w:p w:rsidR="0033712F" w:rsidRPr="00762548" w:rsidRDefault="0033712F" w:rsidP="0033712F">
            <w:pPr>
              <w:rPr>
                <w:rFonts w:cstheme="majorBidi"/>
                <w:b/>
                <w:bCs/>
                <w:szCs w:val="24"/>
              </w:rPr>
            </w:pPr>
            <w:r w:rsidRPr="00762548">
              <w:rPr>
                <w:rFonts w:cstheme="majorBidi"/>
                <w:b/>
                <w:bCs/>
                <w:szCs w:val="24"/>
              </w:rPr>
              <w:t>9.2B</w:t>
            </w:r>
          </w:p>
        </w:tc>
      </w:tr>
    </w:tbl>
    <w:p w:rsidR="0033712F" w:rsidRDefault="0033712F" w:rsidP="004C655B">
      <w:pPr>
        <w:spacing w:before="240"/>
        <w:ind w:firstLineChars="200" w:firstLine="480"/>
        <w:rPr>
          <w:lang w:eastAsia="zh-CN"/>
        </w:rPr>
      </w:pPr>
      <w:r>
        <w:rPr>
          <w:rFonts w:hint="eastAsia"/>
          <w:lang w:eastAsia="zh-CN"/>
        </w:rPr>
        <w:t>根据</w:t>
      </w:r>
      <w:r w:rsidRPr="0033712F">
        <w:rPr>
          <w:rFonts w:hint="eastAsia"/>
        </w:rPr>
        <w:t>第</w:t>
      </w:r>
      <w:r w:rsidRPr="0033712F">
        <w:rPr>
          <w:rFonts w:hint="eastAsia"/>
          <w:b/>
          <w:bCs/>
        </w:rPr>
        <w:t>908</w:t>
      </w:r>
      <w:r w:rsidRPr="0033712F">
        <w:rPr>
          <w:rFonts w:hint="eastAsia"/>
        </w:rPr>
        <w:t>号决议（</w:t>
      </w:r>
      <w:r w:rsidRPr="0033712F">
        <w:rPr>
          <w:b/>
          <w:bCs/>
        </w:rPr>
        <w:t>WRC-12</w:t>
      </w:r>
      <w:r w:rsidRPr="0033712F">
        <w:rPr>
          <w:rFonts w:hint="eastAsia"/>
        </w:rPr>
        <w:t>）</w:t>
      </w:r>
      <w:r w:rsidRPr="00C87843">
        <w:rPr>
          <w:rFonts w:ascii="STKaiti" w:eastAsia="STKaiti" w:hAnsi="STKaiti" w:hint="eastAsia"/>
        </w:rPr>
        <w:t>“</w:t>
      </w:r>
      <w:r w:rsidRPr="00C87843">
        <w:rPr>
          <w:rFonts w:ascii="STKaiti" w:eastAsia="STKaiti" w:hAnsi="STKaiti" w:cs="SimSun" w:hint="eastAsia"/>
        </w:rPr>
        <w:t>责</w:t>
      </w:r>
      <w:r w:rsidRPr="00C87843">
        <w:rPr>
          <w:rFonts w:ascii="STKaiti" w:eastAsia="STKaiti" w:hAnsi="STKaiti" w:hint="eastAsia"/>
        </w:rPr>
        <w:t>成无</w:t>
      </w:r>
      <w:r w:rsidRPr="00C87843">
        <w:rPr>
          <w:rFonts w:ascii="STKaiti" w:eastAsia="STKaiti" w:hAnsi="STKaiti" w:cs="SimSun" w:hint="eastAsia"/>
        </w:rPr>
        <w:t>线电</w:t>
      </w:r>
      <w:r w:rsidRPr="00C87843">
        <w:rPr>
          <w:rFonts w:ascii="STKaiti" w:eastAsia="STKaiti" w:hAnsi="STKaiti" w:hint="eastAsia"/>
        </w:rPr>
        <w:t>通信局主任”</w:t>
      </w:r>
      <w:r w:rsidRPr="0033712F">
        <w:rPr>
          <w:rFonts w:hint="eastAsia"/>
        </w:rPr>
        <w:t>部分</w:t>
      </w:r>
      <w:r>
        <w:rPr>
          <w:rFonts w:hint="eastAsia"/>
          <w:lang w:eastAsia="zh-CN"/>
        </w:rPr>
        <w:t>，</w:t>
      </w:r>
      <w:r w:rsidRPr="0033712F">
        <w:rPr>
          <w:rFonts w:hint="eastAsia"/>
          <w:lang w:eastAsia="zh-CN"/>
        </w:rPr>
        <w:t>须适用第</w:t>
      </w:r>
      <w:r w:rsidRPr="004F2AE8">
        <w:rPr>
          <w:rFonts w:hint="eastAsia"/>
          <w:b/>
          <w:bCs/>
          <w:lang w:eastAsia="zh-CN"/>
        </w:rPr>
        <w:t>9</w:t>
      </w:r>
      <w:r w:rsidRPr="0033712F">
        <w:rPr>
          <w:rFonts w:hint="eastAsia"/>
          <w:lang w:eastAsia="zh-CN"/>
        </w:rPr>
        <w:t>条第</w:t>
      </w:r>
      <w:r w:rsidRPr="0033712F">
        <w:rPr>
          <w:rFonts w:hint="eastAsia"/>
          <w:lang w:eastAsia="zh-CN"/>
        </w:rPr>
        <w:t>II</w:t>
      </w:r>
      <w:r w:rsidRPr="0033712F">
        <w:rPr>
          <w:rFonts w:hint="eastAsia"/>
          <w:lang w:eastAsia="zh-CN"/>
        </w:rPr>
        <w:t>节协调程序</w:t>
      </w:r>
      <w:r>
        <w:rPr>
          <w:rFonts w:hint="eastAsia"/>
          <w:lang w:eastAsia="zh-CN"/>
        </w:rPr>
        <w:t>、通过国际电联</w:t>
      </w:r>
      <w:proofErr w:type="spellStart"/>
      <w:r w:rsidRPr="00762548">
        <w:t>SpaceWISC</w:t>
      </w:r>
      <w:proofErr w:type="spellEnd"/>
      <w:r>
        <w:rPr>
          <w:rFonts w:hint="eastAsia"/>
          <w:lang w:eastAsia="zh-CN"/>
        </w:rPr>
        <w:t>网页界面提交</w:t>
      </w:r>
      <w:r w:rsidRPr="0033712F">
        <w:rPr>
          <w:rFonts w:hint="eastAsia"/>
          <w:lang w:eastAsia="zh-CN"/>
        </w:rPr>
        <w:t>的卫星网络或卫星系统的提前公布资料</w:t>
      </w:r>
      <w:r>
        <w:rPr>
          <w:rFonts w:hint="eastAsia"/>
          <w:lang w:eastAsia="zh-CN"/>
        </w:rPr>
        <w:t>通知单</w:t>
      </w:r>
      <w:r w:rsidRPr="0033712F">
        <w:rPr>
          <w:rFonts w:hint="eastAsia"/>
          <w:lang w:eastAsia="zh-CN"/>
        </w:rPr>
        <w:t>，</w:t>
      </w:r>
      <w:r>
        <w:rPr>
          <w:rFonts w:hint="eastAsia"/>
          <w:lang w:eastAsia="zh-CN"/>
        </w:rPr>
        <w:t>须在三个月内在</w:t>
      </w:r>
      <w:proofErr w:type="spellStart"/>
      <w:r w:rsidRPr="00762548">
        <w:t>SpaceWISC</w:t>
      </w:r>
      <w:proofErr w:type="spellEnd"/>
      <w:r>
        <w:rPr>
          <w:rFonts w:hint="eastAsia"/>
          <w:lang w:eastAsia="zh-CN"/>
        </w:rPr>
        <w:t>网站</w:t>
      </w:r>
      <w:r w:rsidR="00762ED3">
        <w:fldChar w:fldCharType="begin"/>
      </w:r>
      <w:r w:rsidR="00762ED3">
        <w:instrText xml:space="preserve"> HYPERLINK "https://extranet.itu.int/itu-r/spacewisc" </w:instrText>
      </w:r>
      <w:r w:rsidR="00762ED3">
        <w:fldChar w:fldCharType="separate"/>
      </w:r>
      <w:r w:rsidRPr="00762548">
        <w:rPr>
          <w:rStyle w:val="Hyperlink"/>
          <w:rFonts w:cstheme="majorBidi"/>
          <w:szCs w:val="24"/>
        </w:rPr>
        <w:t>https://extranet.itu.int/itu-r/spacewisc</w:t>
      </w:r>
      <w:r w:rsidR="00762ED3">
        <w:rPr>
          <w:rStyle w:val="Hyperlink"/>
          <w:rFonts w:cstheme="majorBidi"/>
          <w:szCs w:val="24"/>
        </w:rPr>
        <w:fldChar w:fldCharType="end"/>
      </w:r>
      <w:r>
        <w:rPr>
          <w:rFonts w:hint="eastAsia"/>
          <w:lang w:eastAsia="zh-CN"/>
        </w:rPr>
        <w:t>上作为一个特节公布。</w:t>
      </w:r>
      <w:r w:rsidRPr="004F2AE8">
        <w:rPr>
          <w:rFonts w:hint="eastAsia"/>
          <w:lang w:eastAsia="zh-CN"/>
        </w:rPr>
        <w:t>还应</w:t>
      </w:r>
      <w:r w:rsidR="004F2AE8">
        <w:rPr>
          <w:rFonts w:hint="eastAsia"/>
          <w:lang w:eastAsia="zh-CN"/>
        </w:rPr>
        <w:t>在相关</w:t>
      </w:r>
      <w:r w:rsidR="004F2AE8" w:rsidRPr="00762548">
        <w:rPr>
          <w:lang w:eastAsia="zh-CN"/>
        </w:rPr>
        <w:t>BR IFIC</w:t>
      </w:r>
      <w:r w:rsidR="004F2AE8">
        <w:rPr>
          <w:rFonts w:hint="eastAsia"/>
          <w:lang w:eastAsia="zh-CN"/>
        </w:rPr>
        <w:t>（空间业务）的目录中</w:t>
      </w:r>
      <w:r w:rsidR="00E913D3">
        <w:rPr>
          <w:rFonts w:hint="eastAsia"/>
          <w:lang w:eastAsia="zh-CN"/>
        </w:rPr>
        <w:t>对该出版项目进行链接。</w:t>
      </w:r>
    </w:p>
    <w:p w:rsidR="00E913D3" w:rsidRPr="00762548" w:rsidRDefault="00E913D3" w:rsidP="004C655B">
      <w:pPr>
        <w:spacing w:before="240"/>
        <w:rPr>
          <w:rFonts w:cstheme="majorBidi"/>
          <w:b/>
          <w:bCs/>
          <w:szCs w:val="24"/>
        </w:rPr>
      </w:pPr>
      <w:r w:rsidRPr="00762548">
        <w:rPr>
          <w:rFonts w:cstheme="majorBidi"/>
          <w:b/>
          <w:bCs/>
          <w:szCs w:val="24"/>
        </w:rPr>
        <w:t>MOD</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17"/>
      </w:tblGrid>
      <w:tr w:rsidR="00E913D3" w:rsidRPr="00762548" w:rsidTr="00D004DC">
        <w:tc>
          <w:tcPr>
            <w:tcW w:w="817" w:type="dxa"/>
          </w:tcPr>
          <w:p w:rsidR="00E913D3" w:rsidRPr="00762548" w:rsidRDefault="00E913D3" w:rsidP="00D004DC">
            <w:pPr>
              <w:rPr>
                <w:rFonts w:cstheme="majorBidi"/>
                <w:b/>
                <w:bCs/>
                <w:szCs w:val="24"/>
              </w:rPr>
            </w:pPr>
            <w:r w:rsidRPr="00762548">
              <w:rPr>
                <w:rFonts w:cstheme="majorBidi"/>
                <w:b/>
                <w:bCs/>
                <w:szCs w:val="24"/>
              </w:rPr>
              <w:t>9.5B</w:t>
            </w:r>
          </w:p>
        </w:tc>
      </w:tr>
    </w:tbl>
    <w:p w:rsidR="00A93A72" w:rsidRDefault="004C655B" w:rsidP="004C655B">
      <w:pPr>
        <w:spacing w:before="240"/>
        <w:rPr>
          <w:lang w:eastAsia="zh-CN"/>
        </w:rPr>
      </w:pPr>
      <w:ins w:id="17" w:author="yuan" w:date="2014-05-21T14:21:00Z">
        <w:r w:rsidRPr="00E913D3">
          <w:rPr>
            <w:rFonts w:hint="eastAsia"/>
            <w:lang w:eastAsia="zh-CN"/>
          </w:rPr>
          <w:t>1</w:t>
        </w:r>
        <w:r w:rsidRPr="00E913D3">
          <w:rPr>
            <w:rFonts w:hint="eastAsia"/>
            <w:lang w:eastAsia="zh-CN"/>
          </w:rPr>
          <w:tab/>
        </w:r>
      </w:ins>
      <w:r w:rsidR="00E913D3">
        <w:rPr>
          <w:rFonts w:hint="eastAsia"/>
          <w:lang w:eastAsia="zh-CN"/>
        </w:rPr>
        <w:t>参</w:t>
      </w:r>
      <w:r w:rsidR="00E913D3" w:rsidRPr="00E913D3">
        <w:rPr>
          <w:rFonts w:hint="eastAsia"/>
          <w:lang w:eastAsia="zh-CN"/>
        </w:rPr>
        <w:t>见</w:t>
      </w:r>
      <w:r w:rsidR="00E913D3">
        <w:rPr>
          <w:rFonts w:hint="eastAsia"/>
          <w:lang w:eastAsia="zh-CN"/>
        </w:rPr>
        <w:t>有关根据</w:t>
      </w:r>
      <w:r w:rsidR="00E913D3" w:rsidRPr="00E913D3">
        <w:rPr>
          <w:rFonts w:hint="eastAsia"/>
          <w:lang w:eastAsia="zh-CN"/>
        </w:rPr>
        <w:t>第</w:t>
      </w:r>
      <w:r w:rsidR="00E913D3" w:rsidRPr="00C87843">
        <w:rPr>
          <w:b/>
          <w:bCs/>
          <w:lang w:eastAsia="zh-CN"/>
        </w:rPr>
        <w:t>9.50</w:t>
      </w:r>
      <w:r w:rsidR="00E913D3" w:rsidRPr="00E913D3">
        <w:rPr>
          <w:rFonts w:hint="eastAsia"/>
          <w:lang w:eastAsia="zh-CN"/>
        </w:rPr>
        <w:t>款程序规则</w:t>
      </w:r>
      <w:r w:rsidR="00E913D3">
        <w:rPr>
          <w:rFonts w:hint="eastAsia"/>
          <w:lang w:eastAsia="zh-CN"/>
        </w:rPr>
        <w:t>要求将其</w:t>
      </w:r>
      <w:r w:rsidR="00E913D3" w:rsidRPr="00E913D3">
        <w:rPr>
          <w:rFonts w:hint="eastAsia"/>
          <w:lang w:eastAsia="zh-CN"/>
        </w:rPr>
        <w:t>领土排除</w:t>
      </w:r>
      <w:r w:rsidR="00E913D3">
        <w:rPr>
          <w:rFonts w:hint="eastAsia"/>
          <w:lang w:eastAsia="zh-CN"/>
        </w:rPr>
        <w:t>在外</w:t>
      </w:r>
      <w:r w:rsidR="00E913D3" w:rsidRPr="00E913D3">
        <w:rPr>
          <w:rFonts w:hint="eastAsia"/>
          <w:lang w:eastAsia="zh-CN"/>
        </w:rPr>
        <w:t>的</w:t>
      </w:r>
      <w:r w:rsidR="00E913D3">
        <w:rPr>
          <w:rFonts w:hint="eastAsia"/>
          <w:lang w:eastAsia="zh-CN"/>
        </w:rPr>
        <w:t>意见</w:t>
      </w:r>
      <w:r w:rsidR="00E913D3" w:rsidRPr="00E913D3">
        <w:rPr>
          <w:rFonts w:hint="eastAsia"/>
          <w:lang w:eastAsia="zh-CN"/>
        </w:rPr>
        <w:t>。</w:t>
      </w:r>
    </w:p>
    <w:p w:rsidR="004C655B" w:rsidRPr="00A93A72" w:rsidRDefault="004C655B" w:rsidP="004C655B">
      <w:pPr>
        <w:rPr>
          <w:ins w:id="18" w:author="yuan" w:date="2014-05-21T14:22:00Z"/>
          <w:lang w:eastAsia="zh-CN"/>
        </w:rPr>
      </w:pPr>
      <w:ins w:id="19" w:author="yuan" w:date="2014-05-21T14:22:00Z">
        <w:r>
          <w:rPr>
            <w:rFonts w:hint="eastAsia"/>
            <w:lang w:eastAsia="zh-CN"/>
          </w:rPr>
          <w:t>2</w:t>
        </w:r>
        <w:r>
          <w:rPr>
            <w:rFonts w:hint="eastAsia"/>
            <w:lang w:eastAsia="zh-CN"/>
          </w:rPr>
          <w:tab/>
        </w:r>
        <w:r>
          <w:rPr>
            <w:rFonts w:hint="eastAsia"/>
            <w:lang w:eastAsia="zh-CN"/>
          </w:rPr>
          <w:t>各主管部门根据第</w:t>
        </w:r>
        <w:r w:rsidRPr="00A93A72">
          <w:rPr>
            <w:b/>
            <w:bCs/>
            <w:lang w:eastAsia="zh-CN"/>
          </w:rPr>
          <w:t>9.5B</w:t>
        </w:r>
        <w:r>
          <w:rPr>
            <w:rFonts w:hint="eastAsia"/>
            <w:lang w:eastAsia="zh-CN"/>
          </w:rPr>
          <w:t>款，通过国际电联</w:t>
        </w:r>
        <w:proofErr w:type="spellStart"/>
        <w:r w:rsidRPr="00A93A72">
          <w:rPr>
            <w:lang w:eastAsia="zh-CN"/>
          </w:rPr>
          <w:t>SpaceWISC</w:t>
        </w:r>
        <w:proofErr w:type="spellEnd"/>
        <w:r>
          <w:rPr>
            <w:rFonts w:hint="eastAsia"/>
            <w:lang w:eastAsia="zh-CN"/>
          </w:rPr>
          <w:t>网页界面提交的任何意见，须视为《无线电规则》第</w:t>
        </w:r>
        <w:r w:rsidRPr="00A93A72">
          <w:rPr>
            <w:b/>
            <w:bCs/>
            <w:lang w:eastAsia="zh-CN"/>
          </w:rPr>
          <w:t>9.5B</w:t>
        </w:r>
        <w:r>
          <w:rPr>
            <w:rFonts w:hint="eastAsia"/>
            <w:lang w:eastAsia="zh-CN"/>
          </w:rPr>
          <w:t>款所述的“这些意见的副本亦应寄送给无线电通信局”并将在</w:t>
        </w:r>
        <w:proofErr w:type="spellStart"/>
        <w:r w:rsidRPr="00A93A72">
          <w:rPr>
            <w:lang w:eastAsia="zh-CN"/>
          </w:rPr>
          <w:t>SpaceWISC</w:t>
        </w:r>
        <w:proofErr w:type="spellEnd"/>
        <w:r>
          <w:rPr>
            <w:rFonts w:hint="eastAsia"/>
            <w:lang w:eastAsia="zh-CN"/>
          </w:rPr>
          <w:t>网站</w:t>
        </w:r>
        <w:r>
          <w:fldChar w:fldCharType="begin"/>
        </w:r>
        <w:r>
          <w:instrText xml:space="preserve"> HYPERLINK "https://extranet.itu.int/itu-r/spacewisc" </w:instrText>
        </w:r>
        <w:r>
          <w:fldChar w:fldCharType="separate"/>
        </w:r>
        <w:r w:rsidRPr="00A93A72">
          <w:rPr>
            <w:rStyle w:val="Hyperlink"/>
            <w:rFonts w:cstheme="majorBidi"/>
            <w:szCs w:val="24"/>
            <w:lang w:eastAsia="zh-CN"/>
          </w:rPr>
          <w:t>https://extranet.itu.int/itu-r/spacewisc</w:t>
        </w:r>
        <w:r>
          <w:rPr>
            <w:rStyle w:val="Hyperlink"/>
            <w:rFonts w:cstheme="majorBidi"/>
            <w:szCs w:val="24"/>
            <w:lang w:eastAsia="zh-CN"/>
          </w:rPr>
          <w:fldChar w:fldCharType="end"/>
        </w:r>
        <w:r>
          <w:rPr>
            <w:rFonts w:hint="eastAsia"/>
            <w:lang w:eastAsia="zh-CN"/>
          </w:rPr>
          <w:t>上公布。</w:t>
        </w:r>
      </w:ins>
    </w:p>
    <w:p w:rsidR="00A93A72" w:rsidRPr="00C87843" w:rsidRDefault="00A93A72" w:rsidP="004C655B">
      <w:pPr>
        <w:pStyle w:val="Reasons"/>
        <w:spacing w:before="240"/>
        <w:rPr>
          <w:lang w:eastAsia="zh-CN"/>
        </w:rPr>
      </w:pPr>
      <w:r w:rsidRPr="00C87843">
        <w:rPr>
          <w:b/>
          <w:bCs/>
          <w:lang w:eastAsia="zh-CN"/>
        </w:rPr>
        <w:t>理由：</w:t>
      </w:r>
      <w:r w:rsidRPr="00C87843">
        <w:rPr>
          <w:lang w:eastAsia="zh-CN"/>
        </w:rPr>
        <w:t>WRC-12</w:t>
      </w:r>
      <w:r w:rsidRPr="00C87843">
        <w:rPr>
          <w:lang w:eastAsia="zh-CN"/>
        </w:rPr>
        <w:t>进一步通过了第</w:t>
      </w:r>
      <w:r w:rsidRPr="00C87843">
        <w:rPr>
          <w:b/>
          <w:bCs/>
          <w:lang w:eastAsia="zh-CN"/>
        </w:rPr>
        <w:t>908</w:t>
      </w:r>
      <w:r w:rsidRPr="00C87843">
        <w:rPr>
          <w:lang w:eastAsia="zh-CN"/>
        </w:rPr>
        <w:t>号决议（</w:t>
      </w:r>
      <w:r w:rsidRPr="00C87843">
        <w:rPr>
          <w:b/>
          <w:bCs/>
          <w:lang w:eastAsia="zh-CN"/>
        </w:rPr>
        <w:t>WRC-12</w:t>
      </w:r>
      <w:r w:rsidRPr="00C87843">
        <w:rPr>
          <w:lang w:eastAsia="zh-CN"/>
        </w:rPr>
        <w:t>），</w:t>
      </w:r>
      <w:r w:rsidR="00C87843">
        <w:rPr>
          <w:rFonts w:hint="eastAsia"/>
          <w:lang w:eastAsia="zh-CN"/>
        </w:rPr>
        <w:t>“</w:t>
      </w:r>
      <w:r w:rsidRPr="00C87843">
        <w:rPr>
          <w:lang w:eastAsia="zh-CN"/>
        </w:rPr>
        <w:t>责成无线电通信局主任实施安全的无纸化电子手段，从而实现以电子方式提交和公布需要经过协调阶段的卫星网络或系统的</w:t>
      </w:r>
      <w:r w:rsidRPr="00C87843">
        <w:rPr>
          <w:lang w:eastAsia="zh-CN"/>
        </w:rPr>
        <w:t>API……</w:t>
      </w:r>
      <w:r w:rsidR="00C87843">
        <w:rPr>
          <w:rFonts w:hint="eastAsia"/>
          <w:lang w:eastAsia="zh-CN"/>
        </w:rPr>
        <w:t>”</w:t>
      </w:r>
      <w:r w:rsidRPr="00C87843">
        <w:rPr>
          <w:lang w:eastAsia="zh-CN"/>
        </w:rPr>
        <w:t>。在公布</w:t>
      </w:r>
      <w:r w:rsidRPr="00C87843">
        <w:rPr>
          <w:lang w:eastAsia="zh-CN"/>
        </w:rPr>
        <w:t>ITU-R CR/363</w:t>
      </w:r>
      <w:r w:rsidRPr="00C87843">
        <w:rPr>
          <w:lang w:eastAsia="zh-CN"/>
        </w:rPr>
        <w:t>号通函之后，经与各主管部门和卫星操作者共同测试</w:t>
      </w:r>
      <w:proofErr w:type="spellStart"/>
      <w:r w:rsidRPr="00C87843">
        <w:rPr>
          <w:lang w:eastAsia="zh-CN"/>
        </w:rPr>
        <w:t>SpaceWISC</w:t>
      </w:r>
      <w:proofErr w:type="spellEnd"/>
      <w:r w:rsidRPr="00C87843">
        <w:rPr>
          <w:lang w:eastAsia="zh-CN"/>
        </w:rPr>
        <w:t>系统三个月并取得成功后，对须适用第</w:t>
      </w:r>
      <w:r w:rsidRPr="00874802">
        <w:rPr>
          <w:b/>
          <w:bCs/>
          <w:lang w:eastAsia="zh-CN"/>
          <w:rPrChange w:id="20" w:author="Tao, Yingsheng" w:date="2014-05-19T13:59:00Z">
            <w:rPr>
              <w:lang w:eastAsia="zh-CN"/>
            </w:rPr>
          </w:rPrChange>
        </w:rPr>
        <w:t>9</w:t>
      </w:r>
      <w:r w:rsidRPr="00C87843">
        <w:rPr>
          <w:lang w:eastAsia="zh-CN"/>
        </w:rPr>
        <w:t>条第</w:t>
      </w:r>
      <w:r w:rsidRPr="00C87843">
        <w:rPr>
          <w:lang w:eastAsia="zh-CN"/>
        </w:rPr>
        <w:t>II</w:t>
      </w:r>
      <w:r w:rsidRPr="00C87843">
        <w:rPr>
          <w:lang w:eastAsia="zh-CN"/>
        </w:rPr>
        <w:t>节协调程序的卫星网络或卫星系统的提前公布资料，建议采用</w:t>
      </w:r>
      <w:proofErr w:type="spellStart"/>
      <w:r w:rsidRPr="00C87843">
        <w:rPr>
          <w:lang w:eastAsia="zh-CN"/>
        </w:rPr>
        <w:t>SpaceWISC</w:t>
      </w:r>
      <w:proofErr w:type="spellEnd"/>
      <w:r w:rsidRPr="00C87843">
        <w:rPr>
          <w:lang w:eastAsia="zh-CN"/>
        </w:rPr>
        <w:t>向无线电通信局提交并将这种新提交方式纳入到《程序规则》中。</w:t>
      </w:r>
    </w:p>
    <w:p w:rsidR="00E913D3" w:rsidRPr="00C87843" w:rsidRDefault="00A93A72" w:rsidP="00C87843">
      <w:pPr>
        <w:pStyle w:val="Reasons"/>
        <w:rPr>
          <w:lang w:eastAsia="zh-CN"/>
        </w:rPr>
      </w:pPr>
      <w:r w:rsidRPr="00C87843">
        <w:rPr>
          <w:lang w:eastAsia="zh-CN"/>
        </w:rPr>
        <w:t>本规则的生效日期：</w:t>
      </w:r>
      <w:r w:rsidRPr="00C87843">
        <w:rPr>
          <w:lang w:eastAsia="zh-CN"/>
        </w:rPr>
        <w:t>01.10.2014</w:t>
      </w:r>
    </w:p>
    <w:p w:rsidR="00A93A72" w:rsidRPr="003B78B6" w:rsidRDefault="00A93A72" w:rsidP="004C655B">
      <w:pPr>
        <w:spacing w:before="240"/>
        <w:rPr>
          <w:rFonts w:cstheme="minorHAnsi"/>
          <w:b/>
          <w:bCs/>
          <w:szCs w:val="24"/>
          <w:lang w:eastAsia="zh-CN"/>
        </w:rPr>
      </w:pPr>
      <w:r w:rsidRPr="003B78B6">
        <w:rPr>
          <w:rFonts w:cstheme="minorHAnsi"/>
          <w:b/>
          <w:bCs/>
          <w:szCs w:val="24"/>
          <w:lang w:eastAsia="zh-CN"/>
        </w:rPr>
        <w:t>ADD</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17"/>
      </w:tblGrid>
      <w:tr w:rsidR="00A93A72" w:rsidRPr="003B78B6" w:rsidTr="00D004DC">
        <w:tc>
          <w:tcPr>
            <w:tcW w:w="817" w:type="dxa"/>
          </w:tcPr>
          <w:p w:rsidR="00A93A72" w:rsidRPr="003B78B6" w:rsidRDefault="00A93A72" w:rsidP="00D004DC">
            <w:pPr>
              <w:rPr>
                <w:rFonts w:cstheme="minorHAnsi"/>
                <w:b/>
                <w:bCs/>
                <w:szCs w:val="24"/>
              </w:rPr>
            </w:pPr>
            <w:r w:rsidRPr="003B78B6">
              <w:rPr>
                <w:rFonts w:cstheme="minorHAnsi"/>
                <w:b/>
                <w:bCs/>
                <w:szCs w:val="24"/>
              </w:rPr>
              <w:t>9.47</w:t>
            </w:r>
          </w:p>
        </w:tc>
      </w:tr>
    </w:tbl>
    <w:p w:rsidR="00A93A72" w:rsidRPr="003B78B6" w:rsidRDefault="00A93A72" w:rsidP="004C655B">
      <w:pPr>
        <w:spacing w:before="240"/>
        <w:rPr>
          <w:lang w:eastAsia="zh-CN"/>
        </w:rPr>
      </w:pPr>
      <w:r w:rsidRPr="003B78B6">
        <w:rPr>
          <w:lang w:eastAsia="zh-CN"/>
        </w:rPr>
        <w:t>1</w:t>
      </w:r>
      <w:r w:rsidRPr="003B78B6">
        <w:rPr>
          <w:lang w:eastAsia="zh-CN"/>
        </w:rPr>
        <w:tab/>
      </w:r>
      <w:r w:rsidR="00332FCA">
        <w:rPr>
          <w:rFonts w:hint="eastAsia"/>
          <w:lang w:eastAsia="zh-CN"/>
        </w:rPr>
        <w:t>委员会做出结论，当无线电通信局在某个主管部门根据第</w:t>
      </w:r>
      <w:r w:rsidR="00332FCA" w:rsidRPr="003B78B6">
        <w:rPr>
          <w:b/>
          <w:bCs/>
          <w:lang w:eastAsia="zh-CN"/>
        </w:rPr>
        <w:t>9.46</w:t>
      </w:r>
      <w:r w:rsidR="00332FCA">
        <w:rPr>
          <w:rFonts w:hint="eastAsia"/>
          <w:lang w:eastAsia="zh-CN"/>
        </w:rPr>
        <w:t>款要求给予协助，无线电通信局随后根据第</w:t>
      </w:r>
      <w:r w:rsidR="00332FCA" w:rsidRPr="003B78B6">
        <w:rPr>
          <w:b/>
          <w:bCs/>
          <w:lang w:eastAsia="zh-CN"/>
        </w:rPr>
        <w:t>9.4</w:t>
      </w:r>
      <w:r w:rsidR="00332FCA">
        <w:rPr>
          <w:rFonts w:hint="eastAsia"/>
          <w:b/>
          <w:bCs/>
          <w:lang w:eastAsia="zh-CN"/>
        </w:rPr>
        <w:t>7</w:t>
      </w:r>
      <w:r w:rsidR="00332FCA">
        <w:rPr>
          <w:rFonts w:hint="eastAsia"/>
          <w:lang w:eastAsia="zh-CN"/>
        </w:rPr>
        <w:t>款采取行动时，如相关主管部门未在无线电通信局根据第</w:t>
      </w:r>
      <w:r w:rsidR="00332FCA" w:rsidRPr="003B78B6">
        <w:rPr>
          <w:b/>
          <w:bCs/>
          <w:lang w:eastAsia="zh-CN"/>
        </w:rPr>
        <w:t>9.46</w:t>
      </w:r>
      <w:r w:rsidR="00332FCA">
        <w:rPr>
          <w:rFonts w:hint="eastAsia"/>
          <w:lang w:eastAsia="zh-CN"/>
        </w:rPr>
        <w:t>款发出传真的</w:t>
      </w:r>
      <w:r w:rsidR="00332FCA">
        <w:rPr>
          <w:rFonts w:hint="eastAsia"/>
          <w:lang w:eastAsia="zh-CN"/>
        </w:rPr>
        <w:t>30</w:t>
      </w:r>
      <w:r w:rsidR="00332FCA">
        <w:rPr>
          <w:rFonts w:hint="eastAsia"/>
          <w:lang w:eastAsia="zh-CN"/>
        </w:rPr>
        <w:t>天内予以签收，则无线电通信局须立即寄送一份提醒函并另行规定</w:t>
      </w:r>
      <w:r w:rsidR="00332FCA">
        <w:rPr>
          <w:rFonts w:hint="eastAsia"/>
          <w:lang w:eastAsia="zh-CN"/>
        </w:rPr>
        <w:t>15</w:t>
      </w:r>
      <w:r w:rsidR="00332FCA">
        <w:rPr>
          <w:rFonts w:hint="eastAsia"/>
          <w:lang w:eastAsia="zh-CN"/>
        </w:rPr>
        <w:t>天，供其签收。</w:t>
      </w:r>
    </w:p>
    <w:p w:rsidR="00A93A72" w:rsidRPr="003B78B6" w:rsidRDefault="00A93A72" w:rsidP="00C87843">
      <w:pPr>
        <w:rPr>
          <w:lang w:eastAsia="zh-CN"/>
        </w:rPr>
      </w:pPr>
      <w:r w:rsidRPr="003B78B6">
        <w:rPr>
          <w:lang w:eastAsia="zh-CN"/>
        </w:rPr>
        <w:t>2</w:t>
      </w:r>
      <w:r w:rsidRPr="003B78B6">
        <w:rPr>
          <w:lang w:eastAsia="zh-CN"/>
        </w:rPr>
        <w:tab/>
      </w:r>
      <w:r w:rsidR="00332FCA">
        <w:rPr>
          <w:rFonts w:hint="eastAsia"/>
          <w:lang w:eastAsia="zh-CN"/>
        </w:rPr>
        <w:t>如在发出提醒函的</w:t>
      </w:r>
      <w:r w:rsidR="00332FCA">
        <w:rPr>
          <w:rFonts w:hint="eastAsia"/>
          <w:lang w:eastAsia="zh-CN"/>
        </w:rPr>
        <w:t>15</w:t>
      </w:r>
      <w:r w:rsidR="00332FCA">
        <w:rPr>
          <w:rFonts w:hint="eastAsia"/>
          <w:lang w:eastAsia="zh-CN"/>
        </w:rPr>
        <w:t>天内未收到此签收，则须适用第</w:t>
      </w:r>
      <w:r w:rsidRPr="003B78B6">
        <w:rPr>
          <w:b/>
          <w:bCs/>
          <w:lang w:eastAsia="zh-CN"/>
        </w:rPr>
        <w:t>9.48</w:t>
      </w:r>
      <w:r w:rsidRPr="003B78B6">
        <w:rPr>
          <w:lang w:eastAsia="zh-CN"/>
        </w:rPr>
        <w:t>-</w:t>
      </w:r>
      <w:r w:rsidRPr="003B78B6">
        <w:rPr>
          <w:b/>
          <w:bCs/>
          <w:lang w:eastAsia="zh-CN"/>
        </w:rPr>
        <w:t>9.49</w:t>
      </w:r>
      <w:r w:rsidR="00332FCA">
        <w:rPr>
          <w:rFonts w:hint="eastAsia"/>
          <w:lang w:eastAsia="zh-CN"/>
        </w:rPr>
        <w:t>款。随后，无线电通信局须向相关主管部门告知适用了第</w:t>
      </w:r>
      <w:r w:rsidR="00332FCA" w:rsidRPr="003B78B6">
        <w:rPr>
          <w:b/>
          <w:bCs/>
          <w:lang w:eastAsia="zh-CN"/>
        </w:rPr>
        <w:t>9.48</w:t>
      </w:r>
      <w:r w:rsidR="00332FCA">
        <w:rPr>
          <w:rFonts w:hint="eastAsia"/>
          <w:lang w:eastAsia="zh-CN"/>
        </w:rPr>
        <w:t>和第</w:t>
      </w:r>
      <w:r w:rsidR="00332FCA" w:rsidRPr="003B78B6">
        <w:rPr>
          <w:b/>
          <w:bCs/>
          <w:lang w:eastAsia="zh-CN"/>
        </w:rPr>
        <w:t>9.49</w:t>
      </w:r>
      <w:r w:rsidR="00332FCA">
        <w:rPr>
          <w:rFonts w:hint="eastAsia"/>
          <w:lang w:eastAsia="zh-CN"/>
        </w:rPr>
        <w:t>款并向</w:t>
      </w:r>
      <w:r w:rsidR="00641B4F">
        <w:rPr>
          <w:rFonts w:hint="eastAsia"/>
          <w:lang w:eastAsia="zh-CN"/>
        </w:rPr>
        <w:t>要求</w:t>
      </w:r>
      <w:r w:rsidR="00332FCA">
        <w:rPr>
          <w:rFonts w:hint="eastAsia"/>
          <w:lang w:eastAsia="zh-CN"/>
        </w:rPr>
        <w:t>给予协助的主管部门提供该函电的副本。</w:t>
      </w:r>
    </w:p>
    <w:p w:rsidR="004C655B" w:rsidRDefault="004C655B">
      <w:pPr>
        <w:tabs>
          <w:tab w:val="clear" w:pos="794"/>
          <w:tab w:val="clear" w:pos="1191"/>
          <w:tab w:val="clear" w:pos="1588"/>
          <w:tab w:val="clear" w:pos="1985"/>
        </w:tabs>
        <w:overflowPunct/>
        <w:autoSpaceDE/>
        <w:autoSpaceDN/>
        <w:adjustRightInd/>
        <w:spacing w:before="0"/>
        <w:jc w:val="left"/>
        <w:textAlignment w:val="auto"/>
        <w:rPr>
          <w:rFonts w:cstheme="minorHAnsi"/>
          <w:b/>
          <w:bCs/>
          <w:szCs w:val="24"/>
          <w:lang w:eastAsia="zh-CN"/>
        </w:rPr>
      </w:pPr>
      <w:r>
        <w:rPr>
          <w:rFonts w:cstheme="minorHAnsi"/>
          <w:b/>
          <w:bCs/>
          <w:szCs w:val="24"/>
          <w:lang w:eastAsia="zh-CN"/>
        </w:rPr>
        <w:br w:type="page"/>
      </w:r>
    </w:p>
    <w:p w:rsidR="00A93A72" w:rsidRPr="003B78B6" w:rsidRDefault="00A93A72" w:rsidP="00A93A72">
      <w:pPr>
        <w:rPr>
          <w:rFonts w:cstheme="minorHAnsi"/>
          <w:b/>
          <w:bCs/>
          <w:szCs w:val="24"/>
        </w:rPr>
      </w:pPr>
      <w:r w:rsidRPr="003B78B6">
        <w:rPr>
          <w:rFonts w:cstheme="minorHAnsi"/>
          <w:b/>
          <w:bCs/>
          <w:szCs w:val="24"/>
        </w:rPr>
        <w:lastRenderedPageBreak/>
        <w:t>MOD</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17"/>
      </w:tblGrid>
      <w:tr w:rsidR="00A93A72" w:rsidRPr="003B78B6" w:rsidTr="00D004DC">
        <w:tc>
          <w:tcPr>
            <w:tcW w:w="817" w:type="dxa"/>
          </w:tcPr>
          <w:p w:rsidR="00A93A72" w:rsidRPr="003B78B6" w:rsidRDefault="00A93A72" w:rsidP="00D004DC">
            <w:pPr>
              <w:rPr>
                <w:rFonts w:cstheme="minorHAnsi"/>
                <w:b/>
                <w:bCs/>
                <w:szCs w:val="24"/>
              </w:rPr>
            </w:pPr>
            <w:r w:rsidRPr="003B78B6">
              <w:rPr>
                <w:rFonts w:cstheme="minorHAnsi"/>
                <w:b/>
                <w:bCs/>
                <w:szCs w:val="24"/>
              </w:rPr>
              <w:t>9.62</w:t>
            </w:r>
          </w:p>
        </w:tc>
      </w:tr>
    </w:tbl>
    <w:p w:rsidR="00D004DC" w:rsidRPr="003B78B6" w:rsidRDefault="00D004DC" w:rsidP="00C87843">
      <w:pPr>
        <w:rPr>
          <w:ins w:id="21" w:author="sakamoto" w:date="2014-04-15T16:56:00Z"/>
          <w:lang w:eastAsia="zh-CN"/>
        </w:rPr>
      </w:pPr>
      <w:ins w:id="22" w:author="sakamoto" w:date="2014-04-15T17:00:00Z">
        <w:r w:rsidRPr="003B78B6">
          <w:rPr>
            <w:lang w:eastAsia="zh-CN"/>
          </w:rPr>
          <w:t>1</w:t>
        </w:r>
        <w:r w:rsidRPr="003B78B6">
          <w:rPr>
            <w:lang w:eastAsia="zh-CN"/>
          </w:rPr>
          <w:tab/>
        </w:r>
      </w:ins>
      <w:ins w:id="23" w:author="Tao, Yingsheng" w:date="2014-05-19T14:53:00Z">
        <w:r>
          <w:rPr>
            <w:rFonts w:hint="eastAsia"/>
            <w:lang w:eastAsia="zh-CN"/>
          </w:rPr>
          <w:t>委员会做出</w:t>
        </w:r>
      </w:ins>
      <w:ins w:id="24" w:author="Tao, Yingsheng" w:date="2014-05-19T14:54:00Z">
        <w:r>
          <w:rPr>
            <w:rFonts w:hint="eastAsia"/>
            <w:lang w:eastAsia="zh-CN"/>
          </w:rPr>
          <w:t>结论，当无线电通信局在某个主管部门根据第</w:t>
        </w:r>
        <w:r w:rsidRPr="003B78B6">
          <w:rPr>
            <w:b/>
            <w:bCs/>
            <w:lang w:eastAsia="zh-CN"/>
          </w:rPr>
          <w:t>9.6</w:t>
        </w:r>
      </w:ins>
      <w:ins w:id="25" w:author="Tao, Yingsheng" w:date="2014-05-19T14:55:00Z">
        <w:r w:rsidR="000C2E72">
          <w:rPr>
            <w:rFonts w:hint="eastAsia"/>
            <w:b/>
            <w:bCs/>
            <w:lang w:eastAsia="zh-CN"/>
          </w:rPr>
          <w:t>0</w:t>
        </w:r>
      </w:ins>
      <w:ins w:id="26" w:author="Tao, Yingsheng" w:date="2014-05-19T14:54:00Z">
        <w:r>
          <w:rPr>
            <w:rFonts w:hint="eastAsia"/>
            <w:lang w:eastAsia="zh-CN"/>
          </w:rPr>
          <w:t>款要求给予协助，无线电通信局随后根据第</w:t>
        </w:r>
        <w:r w:rsidRPr="003B78B6">
          <w:rPr>
            <w:b/>
            <w:bCs/>
            <w:lang w:eastAsia="zh-CN"/>
          </w:rPr>
          <w:t>9.</w:t>
        </w:r>
      </w:ins>
      <w:ins w:id="27" w:author="Tao, Yingsheng" w:date="2014-05-19T14:55:00Z">
        <w:r w:rsidR="000C2E72">
          <w:rPr>
            <w:rFonts w:hint="eastAsia"/>
            <w:b/>
            <w:bCs/>
            <w:lang w:eastAsia="zh-CN"/>
          </w:rPr>
          <w:t>62</w:t>
        </w:r>
      </w:ins>
      <w:ins w:id="28" w:author="Tao, Yingsheng" w:date="2014-05-19T14:54:00Z">
        <w:r>
          <w:rPr>
            <w:rFonts w:hint="eastAsia"/>
            <w:lang w:eastAsia="zh-CN"/>
          </w:rPr>
          <w:t>款采取行动时，如相关主管部门未在无线电通信局根据第</w:t>
        </w:r>
        <w:r w:rsidRPr="003B78B6">
          <w:rPr>
            <w:b/>
            <w:bCs/>
            <w:lang w:eastAsia="zh-CN"/>
          </w:rPr>
          <w:t>9.6</w:t>
        </w:r>
      </w:ins>
      <w:ins w:id="29" w:author="Tao, Yingsheng" w:date="2014-05-19T14:55:00Z">
        <w:r w:rsidR="000C2E72">
          <w:rPr>
            <w:rFonts w:hint="eastAsia"/>
            <w:b/>
            <w:bCs/>
            <w:lang w:eastAsia="zh-CN"/>
          </w:rPr>
          <w:t>1</w:t>
        </w:r>
      </w:ins>
      <w:ins w:id="30" w:author="Tao, Yingsheng" w:date="2014-05-19T14:54:00Z">
        <w:r>
          <w:rPr>
            <w:rFonts w:hint="eastAsia"/>
            <w:lang w:eastAsia="zh-CN"/>
          </w:rPr>
          <w:t>款发出传真的</w:t>
        </w:r>
        <w:r>
          <w:rPr>
            <w:rFonts w:hint="eastAsia"/>
            <w:lang w:eastAsia="zh-CN"/>
          </w:rPr>
          <w:t>30</w:t>
        </w:r>
        <w:r>
          <w:rPr>
            <w:rFonts w:hint="eastAsia"/>
            <w:lang w:eastAsia="zh-CN"/>
          </w:rPr>
          <w:t>天内予以签收，则无线电通信局须立即寄送一份提醒函并另行规定</w:t>
        </w:r>
        <w:r>
          <w:rPr>
            <w:rFonts w:hint="eastAsia"/>
            <w:lang w:eastAsia="zh-CN"/>
          </w:rPr>
          <w:t>15</w:t>
        </w:r>
        <w:r>
          <w:rPr>
            <w:rFonts w:hint="eastAsia"/>
            <w:lang w:eastAsia="zh-CN"/>
          </w:rPr>
          <w:t>天，供其</w:t>
        </w:r>
      </w:ins>
      <w:ins w:id="31" w:author="byzheng" w:date="2014-05-20T10:15:00Z">
        <w:r w:rsidR="00C87843">
          <w:rPr>
            <w:rFonts w:hint="eastAsia"/>
            <w:lang w:eastAsia="zh-CN"/>
          </w:rPr>
          <w:t>回复</w:t>
        </w:r>
      </w:ins>
      <w:ins w:id="32" w:author="Tao, Yingsheng" w:date="2014-05-19T14:54:00Z">
        <w:r>
          <w:rPr>
            <w:rFonts w:hint="eastAsia"/>
            <w:lang w:eastAsia="zh-CN"/>
          </w:rPr>
          <w:t>。</w:t>
        </w:r>
      </w:ins>
    </w:p>
    <w:p w:rsidR="00D004DC" w:rsidRDefault="00D004DC" w:rsidP="00C87843">
      <w:pPr>
        <w:rPr>
          <w:ins w:id="33" w:author="Tao, Yingsheng" w:date="2014-05-19T15:18:00Z"/>
          <w:lang w:eastAsia="zh-CN"/>
        </w:rPr>
      </w:pPr>
      <w:ins w:id="34" w:author="sakamoto" w:date="2014-04-15T17:01:00Z">
        <w:r w:rsidRPr="003B78B6">
          <w:rPr>
            <w:lang w:eastAsia="zh-CN"/>
          </w:rPr>
          <w:t>2</w:t>
        </w:r>
        <w:r w:rsidRPr="003B78B6">
          <w:rPr>
            <w:lang w:eastAsia="zh-CN"/>
          </w:rPr>
          <w:tab/>
        </w:r>
      </w:ins>
      <w:ins w:id="35" w:author="Tao, Yingsheng" w:date="2014-05-19T14:56:00Z">
        <w:r w:rsidR="006252D5">
          <w:rPr>
            <w:rFonts w:hint="eastAsia"/>
            <w:lang w:eastAsia="zh-CN"/>
          </w:rPr>
          <w:t>如果</w:t>
        </w:r>
      </w:ins>
      <w:ins w:id="36" w:author="byzheng" w:date="2014-05-20T10:15:00Z">
        <w:r w:rsidR="00C87843">
          <w:rPr>
            <w:rFonts w:hint="eastAsia"/>
            <w:lang w:eastAsia="zh-CN"/>
          </w:rPr>
          <w:t>该</w:t>
        </w:r>
      </w:ins>
      <w:ins w:id="37" w:author="Tao, Yingsheng" w:date="2014-05-19T15:12:00Z">
        <w:r w:rsidR="00641B4F">
          <w:rPr>
            <w:rFonts w:hint="eastAsia"/>
            <w:lang w:eastAsia="zh-CN"/>
          </w:rPr>
          <w:t>主管部门未能</w:t>
        </w:r>
      </w:ins>
      <w:ins w:id="38" w:author="Tao, Yingsheng" w:date="2014-05-19T15:13:00Z">
        <w:r w:rsidR="00641B4F">
          <w:rPr>
            <w:rFonts w:hint="eastAsia"/>
            <w:lang w:eastAsia="zh-CN"/>
          </w:rPr>
          <w:t>在提醒函发出后的</w:t>
        </w:r>
        <w:r w:rsidR="00641B4F">
          <w:rPr>
            <w:rFonts w:hint="eastAsia"/>
            <w:lang w:eastAsia="zh-CN"/>
          </w:rPr>
          <w:t>15</w:t>
        </w:r>
        <w:r w:rsidR="00641B4F">
          <w:rPr>
            <w:rFonts w:hint="eastAsia"/>
            <w:lang w:eastAsia="zh-CN"/>
          </w:rPr>
          <w:t>天内</w:t>
        </w:r>
      </w:ins>
      <w:ins w:id="39" w:author="Tao, Yingsheng" w:date="2014-05-19T15:12:00Z">
        <w:r w:rsidR="00641B4F">
          <w:rPr>
            <w:rFonts w:hint="eastAsia"/>
            <w:lang w:eastAsia="zh-CN"/>
          </w:rPr>
          <w:t>告知无线电通信局它是否同意并提供</w:t>
        </w:r>
      </w:ins>
      <w:ins w:id="40" w:author="Tao, Yingsheng" w:date="2014-05-19T15:13:00Z">
        <w:r w:rsidR="00641B4F">
          <w:rPr>
            <w:rFonts w:hint="eastAsia"/>
            <w:lang w:eastAsia="zh-CN"/>
          </w:rPr>
          <w:t>与其不同意所依据的自身指配有关的信息</w:t>
        </w:r>
      </w:ins>
      <w:ins w:id="41" w:author="Tao, Yingsheng" w:date="2014-05-19T15:14:00Z">
        <w:r w:rsidR="00641B4F">
          <w:rPr>
            <w:rFonts w:hint="eastAsia"/>
            <w:lang w:eastAsia="zh-CN"/>
          </w:rPr>
          <w:t>，则须适用第</w:t>
        </w:r>
        <w:r w:rsidR="00641B4F" w:rsidRPr="003B78B6">
          <w:rPr>
            <w:b/>
            <w:bCs/>
            <w:lang w:eastAsia="zh-CN"/>
          </w:rPr>
          <w:t>9.48</w:t>
        </w:r>
        <w:r w:rsidR="00641B4F">
          <w:rPr>
            <w:rFonts w:hint="eastAsia"/>
            <w:lang w:eastAsia="zh-CN"/>
          </w:rPr>
          <w:t>和第</w:t>
        </w:r>
        <w:r w:rsidR="00641B4F" w:rsidRPr="003B78B6">
          <w:rPr>
            <w:b/>
            <w:bCs/>
            <w:lang w:eastAsia="zh-CN"/>
          </w:rPr>
          <w:t>9.49</w:t>
        </w:r>
        <w:r w:rsidR="00641B4F">
          <w:rPr>
            <w:rFonts w:hint="eastAsia"/>
            <w:lang w:eastAsia="zh-CN"/>
          </w:rPr>
          <w:t>款。</w:t>
        </w:r>
      </w:ins>
      <w:ins w:id="42" w:author="Tao, Yingsheng" w:date="2014-05-19T15:15:00Z">
        <w:r w:rsidR="00641B4F">
          <w:rPr>
            <w:rFonts w:hint="eastAsia"/>
            <w:lang w:eastAsia="zh-CN"/>
          </w:rPr>
          <w:t>随后，无线电通信局须</w:t>
        </w:r>
      </w:ins>
      <w:ins w:id="43" w:author="Tao, Yingsheng" w:date="2014-05-19T15:17:00Z">
        <w:r w:rsidR="006E22B1">
          <w:rPr>
            <w:rFonts w:hint="eastAsia"/>
            <w:lang w:eastAsia="zh-CN"/>
          </w:rPr>
          <w:t>向相关主管部门告知适用了第</w:t>
        </w:r>
        <w:r w:rsidR="006E22B1" w:rsidRPr="003B78B6">
          <w:rPr>
            <w:b/>
            <w:bCs/>
            <w:lang w:eastAsia="zh-CN"/>
          </w:rPr>
          <w:t>9.48</w:t>
        </w:r>
        <w:r w:rsidR="006E22B1">
          <w:rPr>
            <w:rFonts w:hint="eastAsia"/>
            <w:lang w:eastAsia="zh-CN"/>
          </w:rPr>
          <w:t>和第</w:t>
        </w:r>
        <w:r w:rsidR="006E22B1" w:rsidRPr="003B78B6">
          <w:rPr>
            <w:b/>
            <w:bCs/>
            <w:lang w:eastAsia="zh-CN"/>
          </w:rPr>
          <w:t>9.49</w:t>
        </w:r>
        <w:r w:rsidR="006E22B1">
          <w:rPr>
            <w:rFonts w:hint="eastAsia"/>
            <w:lang w:eastAsia="zh-CN"/>
          </w:rPr>
          <w:t>款并</w:t>
        </w:r>
      </w:ins>
      <w:ins w:id="44" w:author="Tao, Yingsheng" w:date="2014-05-19T15:15:00Z">
        <w:r w:rsidR="00641B4F">
          <w:rPr>
            <w:rFonts w:hint="eastAsia"/>
            <w:lang w:eastAsia="zh-CN"/>
          </w:rPr>
          <w:t>向要求给予协助的主管部门提供该函电的副本</w:t>
        </w:r>
      </w:ins>
      <w:ins w:id="45" w:author="Tao, Yingsheng" w:date="2014-05-19T15:17:00Z">
        <w:r w:rsidR="006E22B1">
          <w:rPr>
            <w:rFonts w:hint="eastAsia"/>
            <w:lang w:eastAsia="zh-CN"/>
          </w:rPr>
          <w:t>。</w:t>
        </w:r>
      </w:ins>
    </w:p>
    <w:p w:rsidR="005F25AE" w:rsidRDefault="005F25AE" w:rsidP="00C87843">
      <w:pPr>
        <w:rPr>
          <w:ins w:id="46" w:author="Tao, Yingsheng" w:date="2014-05-19T15:22:00Z"/>
          <w:lang w:eastAsia="zh-CN"/>
        </w:rPr>
      </w:pPr>
      <w:ins w:id="47" w:author="sakamoto" w:date="2014-04-15T17:01:00Z">
        <w:r w:rsidRPr="003B78B6">
          <w:rPr>
            <w:lang w:eastAsia="zh-CN"/>
          </w:rPr>
          <w:t>3</w:t>
        </w:r>
      </w:ins>
      <w:ins w:id="48" w:author="sakamoto" w:date="2014-04-15T17:00:00Z">
        <w:r w:rsidRPr="003B78B6">
          <w:rPr>
            <w:lang w:eastAsia="zh-CN"/>
          </w:rPr>
          <w:tab/>
        </w:r>
      </w:ins>
      <w:ins w:id="49" w:author="Tao, Yingsheng" w:date="2014-05-19T15:19:00Z">
        <w:r>
          <w:rPr>
            <w:rFonts w:hint="eastAsia"/>
            <w:lang w:eastAsia="zh-CN"/>
          </w:rPr>
          <w:t>因此，</w:t>
        </w:r>
      </w:ins>
      <w:r>
        <w:rPr>
          <w:rFonts w:hint="eastAsia"/>
          <w:lang w:eastAsia="zh-CN"/>
        </w:rPr>
        <w:t>如果一主管部门不做出答复，已采用</w:t>
      </w:r>
      <w:ins w:id="50" w:author="Tao, Yingsheng" w:date="2014-05-19T15:20:00Z">
        <w:r>
          <w:rPr>
            <w:rFonts w:hint="eastAsia"/>
            <w:lang w:eastAsia="zh-CN"/>
          </w:rPr>
          <w:t>该</w:t>
        </w:r>
      </w:ins>
      <w:r>
        <w:rPr>
          <w:rFonts w:hint="eastAsia"/>
          <w:lang w:eastAsia="zh-CN"/>
        </w:rPr>
        <w:t>程序的主管部门须视为已经成功地完成了本条</w:t>
      </w:r>
      <w:ins w:id="51" w:author="Tao, Yingsheng" w:date="2014-05-19T15:21:00Z">
        <w:r>
          <w:rPr>
            <w:rFonts w:hint="eastAsia"/>
            <w:lang w:eastAsia="zh-CN"/>
          </w:rPr>
          <w:t>与这些</w:t>
        </w:r>
      </w:ins>
      <w:r>
        <w:rPr>
          <w:rFonts w:hint="eastAsia"/>
          <w:lang w:eastAsia="zh-CN"/>
        </w:rPr>
        <w:t>指配</w:t>
      </w:r>
      <w:ins w:id="52" w:author="Tao, Yingsheng" w:date="2014-05-19T15:21:00Z">
        <w:r>
          <w:rPr>
            <w:rFonts w:hint="eastAsia"/>
            <w:lang w:eastAsia="zh-CN"/>
          </w:rPr>
          <w:t>有关的</w:t>
        </w:r>
      </w:ins>
      <w:r>
        <w:rPr>
          <w:rFonts w:hint="eastAsia"/>
          <w:lang w:eastAsia="zh-CN"/>
        </w:rPr>
        <w:t>程序，但没有得到答复。</w:t>
      </w:r>
    </w:p>
    <w:p w:rsidR="002B4633" w:rsidRDefault="002B4633" w:rsidP="00C87843">
      <w:pPr>
        <w:rPr>
          <w:ins w:id="53" w:author="Tao, Yingsheng" w:date="2014-05-19T15:27:00Z"/>
          <w:lang w:eastAsia="zh-CN"/>
        </w:rPr>
      </w:pPr>
      <w:ins w:id="54" w:author="Tao, Yingsheng" w:date="2014-05-19T15:22:00Z">
        <w:r w:rsidRPr="003B78B6">
          <w:rPr>
            <w:lang w:eastAsia="zh-CN"/>
          </w:rPr>
          <w:t>4</w:t>
        </w:r>
        <w:r w:rsidRPr="003B78B6">
          <w:rPr>
            <w:lang w:eastAsia="zh-CN"/>
          </w:rPr>
          <w:tab/>
        </w:r>
        <w:r>
          <w:rPr>
            <w:rFonts w:hint="eastAsia"/>
            <w:lang w:eastAsia="zh-CN"/>
          </w:rPr>
          <w:t>无线电通信局只能在</w:t>
        </w:r>
      </w:ins>
      <w:ins w:id="55" w:author="Tao, Yingsheng" w:date="2014-05-19T15:23:00Z">
        <w:r>
          <w:rPr>
            <w:rFonts w:hint="eastAsia"/>
            <w:lang w:eastAsia="zh-CN"/>
          </w:rPr>
          <w:t>要求与其进行协调的</w:t>
        </w:r>
      </w:ins>
      <w:ins w:id="56" w:author="Tao, Yingsheng" w:date="2014-05-19T15:22:00Z">
        <w:r>
          <w:rPr>
            <w:rFonts w:hint="eastAsia"/>
            <w:lang w:eastAsia="zh-CN"/>
          </w:rPr>
          <w:t>某个主管部门未能</w:t>
        </w:r>
      </w:ins>
      <w:ins w:id="57" w:author="Tao, Yingsheng" w:date="2014-05-19T15:23:00Z">
        <w:r>
          <w:rPr>
            <w:rFonts w:hint="eastAsia"/>
            <w:lang w:eastAsia="zh-CN"/>
          </w:rPr>
          <w:t>表示同意与否并提供</w:t>
        </w:r>
      </w:ins>
      <w:ins w:id="58" w:author="Tao, Yingsheng" w:date="2014-05-19T15:24:00Z">
        <w:r>
          <w:rPr>
            <w:rFonts w:hint="eastAsia"/>
            <w:lang w:eastAsia="zh-CN"/>
          </w:rPr>
          <w:t>其不同意所依据的自身指配的相关信息的情况下适用第</w:t>
        </w:r>
      </w:ins>
      <w:ins w:id="59" w:author="Tao, Yingsheng" w:date="2014-05-19T15:25:00Z">
        <w:r w:rsidRPr="003B78B6">
          <w:rPr>
            <w:b/>
            <w:bCs/>
            <w:lang w:eastAsia="zh-CN"/>
          </w:rPr>
          <w:t>9.61</w:t>
        </w:r>
      </w:ins>
      <w:ins w:id="60" w:author="Tao, Yingsheng" w:date="2014-05-19T15:24:00Z">
        <w:r>
          <w:rPr>
            <w:rFonts w:hint="eastAsia"/>
            <w:lang w:eastAsia="zh-CN"/>
          </w:rPr>
          <w:t>款。</w:t>
        </w:r>
      </w:ins>
      <w:ins w:id="61" w:author="Tao, Yingsheng" w:date="2014-05-19T15:25:00Z">
        <w:r>
          <w:rPr>
            <w:rFonts w:hint="eastAsia"/>
            <w:lang w:eastAsia="zh-CN"/>
          </w:rPr>
          <w:t>该信息可为以往</w:t>
        </w:r>
      </w:ins>
      <w:ins w:id="62" w:author="Tao, Yingsheng" w:date="2014-05-19T15:26:00Z">
        <w:r>
          <w:rPr>
            <w:rFonts w:hint="eastAsia"/>
            <w:lang w:eastAsia="zh-CN"/>
          </w:rPr>
          <w:t>公布资料（包括相关指配在内）的参引。对于因其他协调困难而要求</w:t>
        </w:r>
      </w:ins>
      <w:ins w:id="63" w:author="Tao, Yingsheng" w:date="2014-05-19T15:27:00Z">
        <w:r>
          <w:rPr>
            <w:rFonts w:hint="eastAsia"/>
            <w:lang w:eastAsia="zh-CN"/>
          </w:rPr>
          <w:t>给予协助的情况，须适用第</w:t>
        </w:r>
        <w:r w:rsidRPr="00C661D3">
          <w:rPr>
            <w:b/>
            <w:bCs/>
            <w:lang w:eastAsia="zh-CN"/>
          </w:rPr>
          <w:t>13.1</w:t>
        </w:r>
        <w:r>
          <w:rPr>
            <w:rFonts w:hint="eastAsia"/>
            <w:lang w:eastAsia="zh-CN"/>
          </w:rPr>
          <w:t>款。</w:t>
        </w:r>
      </w:ins>
    </w:p>
    <w:p w:rsidR="003978B7" w:rsidRDefault="00413827" w:rsidP="00C87843">
      <w:pPr>
        <w:pStyle w:val="Reasons"/>
        <w:rPr>
          <w:rFonts w:ascii="STKaiti" w:hAnsi="STKaiti"/>
          <w:lang w:eastAsia="zh-CN"/>
        </w:rPr>
      </w:pPr>
      <w:r w:rsidRPr="00C87843">
        <w:rPr>
          <w:rFonts w:hint="eastAsia"/>
          <w:b/>
          <w:bCs/>
          <w:lang w:eastAsia="zh-CN"/>
        </w:rPr>
        <w:t>理由：</w:t>
      </w:r>
      <w:r w:rsidR="009D33EE" w:rsidRPr="008A5899">
        <w:rPr>
          <w:rFonts w:hint="eastAsia"/>
          <w:lang w:eastAsia="zh-CN"/>
        </w:rPr>
        <w:t>考虑到</w:t>
      </w:r>
      <w:r w:rsidR="003978B7" w:rsidRPr="008A5899">
        <w:rPr>
          <w:rFonts w:hint="eastAsia"/>
          <w:lang w:eastAsia="zh-CN"/>
        </w:rPr>
        <w:t>适用第</w:t>
      </w:r>
      <w:r w:rsidR="003978B7" w:rsidRPr="00C87843">
        <w:rPr>
          <w:b/>
          <w:bCs/>
          <w:lang w:eastAsia="zh-CN"/>
        </w:rPr>
        <w:t>9.48</w:t>
      </w:r>
      <w:r w:rsidR="00C87843" w:rsidRPr="008A5899">
        <w:rPr>
          <w:rFonts w:hint="eastAsia"/>
          <w:lang w:eastAsia="zh-CN"/>
        </w:rPr>
        <w:t>和</w:t>
      </w:r>
      <w:r w:rsidR="003978B7" w:rsidRPr="00C87843">
        <w:rPr>
          <w:b/>
          <w:bCs/>
          <w:lang w:eastAsia="zh-CN"/>
        </w:rPr>
        <w:t>9.49</w:t>
      </w:r>
      <w:r w:rsidR="003978B7" w:rsidRPr="008A5899">
        <w:rPr>
          <w:rFonts w:hint="eastAsia"/>
          <w:lang w:eastAsia="zh-CN"/>
        </w:rPr>
        <w:t>款的严重规则后果，并为了确保相关主管部门完全了解这些后果，目前</w:t>
      </w:r>
      <w:r w:rsidR="008A5899" w:rsidRPr="008A5899">
        <w:rPr>
          <w:rFonts w:hint="eastAsia"/>
          <w:lang w:eastAsia="zh-CN"/>
        </w:rPr>
        <w:t>，在第</w:t>
      </w:r>
      <w:r w:rsidR="008A5899" w:rsidRPr="00C87843">
        <w:rPr>
          <w:rFonts w:hint="eastAsia"/>
          <w:b/>
          <w:bCs/>
          <w:lang w:eastAsia="zh-CN"/>
        </w:rPr>
        <w:t>9.47</w:t>
      </w:r>
      <w:r w:rsidR="008A5899" w:rsidRPr="008A5899">
        <w:rPr>
          <w:rFonts w:hint="eastAsia"/>
          <w:lang w:eastAsia="zh-CN"/>
        </w:rPr>
        <w:t>和</w:t>
      </w:r>
      <w:r w:rsidR="008A5899" w:rsidRPr="00C87843">
        <w:rPr>
          <w:rFonts w:hint="eastAsia"/>
          <w:b/>
          <w:bCs/>
          <w:lang w:eastAsia="zh-CN"/>
        </w:rPr>
        <w:t>9.62</w:t>
      </w:r>
      <w:r w:rsidR="008A5899" w:rsidRPr="008A5899">
        <w:rPr>
          <w:rFonts w:hint="eastAsia"/>
          <w:lang w:eastAsia="zh-CN"/>
        </w:rPr>
        <w:t>款中规定的</w:t>
      </w:r>
      <w:r w:rsidR="008A5899" w:rsidRPr="008A5899">
        <w:rPr>
          <w:rFonts w:hint="eastAsia"/>
          <w:lang w:eastAsia="zh-CN"/>
        </w:rPr>
        <w:t>30</w:t>
      </w:r>
      <w:r w:rsidR="008A5899" w:rsidRPr="008A5899">
        <w:rPr>
          <w:rFonts w:hint="eastAsia"/>
          <w:lang w:eastAsia="zh-CN"/>
        </w:rPr>
        <w:t>天届满后，无线电通信局会发出一封提醒函，另行给予</w:t>
      </w:r>
      <w:r w:rsidR="008A5899" w:rsidRPr="008A5899">
        <w:rPr>
          <w:rFonts w:hint="eastAsia"/>
          <w:lang w:eastAsia="zh-CN"/>
        </w:rPr>
        <w:t>15</w:t>
      </w:r>
      <w:r w:rsidR="008A5899" w:rsidRPr="008A5899">
        <w:rPr>
          <w:rFonts w:hint="eastAsia"/>
          <w:lang w:eastAsia="zh-CN"/>
        </w:rPr>
        <w:t>天，用于答复。根据无线电规则委员会第</w:t>
      </w:r>
      <w:r w:rsidR="008A5899" w:rsidRPr="008A5899">
        <w:rPr>
          <w:rFonts w:hint="eastAsia"/>
          <w:lang w:eastAsia="zh-CN"/>
        </w:rPr>
        <w:t>65</w:t>
      </w:r>
      <w:r w:rsidR="008A5899" w:rsidRPr="008A5899">
        <w:rPr>
          <w:rFonts w:hint="eastAsia"/>
          <w:lang w:eastAsia="zh-CN"/>
        </w:rPr>
        <w:t>次会议做出的决定（参见</w:t>
      </w:r>
      <w:r w:rsidR="008A5899" w:rsidRPr="008A5899">
        <w:rPr>
          <w:lang w:eastAsia="zh-CN"/>
        </w:rPr>
        <w:t>RRB14-1/16</w:t>
      </w:r>
      <w:r w:rsidR="008A5899" w:rsidRPr="008A5899">
        <w:rPr>
          <w:rFonts w:hint="eastAsia"/>
          <w:lang w:eastAsia="zh-CN"/>
        </w:rPr>
        <w:t>号文件第</w:t>
      </w:r>
      <w:r w:rsidR="008A5899" w:rsidRPr="008A5899">
        <w:rPr>
          <w:rFonts w:hint="eastAsia"/>
          <w:lang w:eastAsia="zh-CN"/>
        </w:rPr>
        <w:t>12</w:t>
      </w:r>
      <w:r w:rsidR="008A5899" w:rsidRPr="008A5899">
        <w:rPr>
          <w:rFonts w:hint="eastAsia"/>
          <w:lang w:eastAsia="zh-CN"/>
        </w:rPr>
        <w:t>项），建议了该《程序规则》草案，以便将这种做法包括在《程序规则》中。</w:t>
      </w:r>
    </w:p>
    <w:p w:rsidR="005F25AE" w:rsidRPr="005F25AE" w:rsidRDefault="00413827" w:rsidP="00C87843">
      <w:pPr>
        <w:pStyle w:val="Reasons"/>
        <w:rPr>
          <w:lang w:eastAsia="zh-CN"/>
        </w:rPr>
      </w:pPr>
      <w:r w:rsidRPr="00413827">
        <w:rPr>
          <w:rFonts w:hint="eastAsia"/>
          <w:lang w:eastAsia="zh-CN"/>
        </w:rPr>
        <w:t>本规则的生效日期</w:t>
      </w:r>
      <w:r w:rsidRPr="00CB4827">
        <w:rPr>
          <w:rFonts w:eastAsia="MS Mincho" w:hint="eastAsia"/>
          <w:lang w:eastAsia="zh-CN"/>
        </w:rPr>
        <w:t>：</w:t>
      </w:r>
      <w:r>
        <w:rPr>
          <w:rFonts w:hint="eastAsia"/>
          <w:lang w:eastAsia="zh-CN"/>
        </w:rPr>
        <w:t>批准后立即生效</w:t>
      </w:r>
    </w:p>
    <w:p w:rsidR="005F25AE" w:rsidRPr="003B78B6" w:rsidRDefault="005F25AE" w:rsidP="006E22B1">
      <w:pPr>
        <w:rPr>
          <w:ins w:id="64" w:author="sakamoto" w:date="2014-04-15T16:56:00Z"/>
          <w:rFonts w:cstheme="minorHAnsi"/>
          <w:szCs w:val="24"/>
          <w:lang w:eastAsia="zh-CN"/>
        </w:rPr>
      </w:pPr>
    </w:p>
    <w:p w:rsidR="004C655B" w:rsidRDefault="004C655B" w:rsidP="0032202E">
      <w:pPr>
        <w:pStyle w:val="Reasons"/>
        <w:rPr>
          <w:lang w:eastAsia="zh-CN"/>
        </w:rPr>
      </w:pPr>
    </w:p>
    <w:p w:rsidR="004C655B" w:rsidRDefault="004C655B">
      <w:pPr>
        <w:jc w:val="center"/>
      </w:pPr>
      <w:r>
        <w:t>______________</w:t>
      </w:r>
    </w:p>
    <w:p w:rsidR="004C655B" w:rsidRPr="004A424A" w:rsidRDefault="004C655B" w:rsidP="004E49B9">
      <w:pPr>
        <w:rPr>
          <w:rFonts w:ascii="STKaiti" w:eastAsia="STKaiti" w:hAnsi="STKaiti"/>
          <w:szCs w:val="24"/>
          <w:lang w:eastAsia="zh-CN"/>
        </w:rPr>
      </w:pPr>
    </w:p>
    <w:sectPr w:rsidR="004C655B" w:rsidRPr="004A424A" w:rsidSect="00031E64">
      <w:headerReference w:type="even" r:id="rId12"/>
      <w:headerReference w:type="default" r:id="rId13"/>
      <w:headerReference w:type="first" r:id="rId14"/>
      <w:footerReference w:type="first" r:id="rId15"/>
      <w:footnotePr>
        <w:numRestart w:val="eachPage"/>
      </w:footnotePr>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4DC" w:rsidRDefault="00D004DC">
      <w:r>
        <w:separator/>
      </w:r>
    </w:p>
  </w:endnote>
  <w:endnote w:type="continuationSeparator" w:id="0">
    <w:p w:rsidR="00D004DC" w:rsidRDefault="00D0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Univers (WN)">
    <w:altName w:val="Arial"/>
    <w:panose1 w:val="00000000000000000000"/>
    <w:charset w:val="00"/>
    <w:family w:val="swiss"/>
    <w:notTrueType/>
    <w:pitch w:val="variable"/>
    <w:sig w:usb0="00000003" w:usb1="00000000" w:usb2="00000000" w:usb3="00000000" w:csb0="00000001" w:csb1="00000000"/>
  </w:font>
  <w:font w:name="STKaiti">
    <w:altName w:val="MS Mincho"/>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DC" w:rsidRPr="00E915AF" w:rsidRDefault="00D004DC" w:rsidP="00F424BF">
    <w:pPr>
      <w:pStyle w:val="FirstFooter"/>
      <w:spacing w:before="0"/>
      <w:ind w:left="-397" w:right="-397"/>
      <w:rPr>
        <w:vanish/>
        <w:sz w:val="22"/>
        <w:szCs w:val="18"/>
      </w:rPr>
    </w:pPr>
  </w:p>
  <w:p w:rsidR="00D004DC" w:rsidRPr="005224A1" w:rsidRDefault="00D004DC" w:rsidP="00406D71">
    <w:pPr>
      <w:pStyle w:val="FirstFooter"/>
      <w:spacing w:before="0"/>
      <w:ind w:left="-397" w:right="-397"/>
      <w:rPr>
        <w:sz w:val="20"/>
        <w:szCs w:val="18"/>
      </w:rPr>
    </w:pPr>
  </w:p>
  <w:p w:rsidR="00D004DC" w:rsidRPr="00E53DCE" w:rsidRDefault="00D004DC" w:rsidP="009C6A12">
    <w:pPr>
      <w:pStyle w:val="FirstFooter"/>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4DC" w:rsidRDefault="00D004DC">
      <w:r>
        <w:t>____________________</w:t>
      </w:r>
    </w:p>
  </w:footnote>
  <w:footnote w:type="continuationSeparator" w:id="0">
    <w:p w:rsidR="00D004DC" w:rsidRDefault="00D004DC">
      <w:r>
        <w:continuationSeparator/>
      </w:r>
    </w:p>
  </w:footnote>
  <w:footnote w:id="1">
    <w:p w:rsidR="00D004DC" w:rsidRPr="00D272D7" w:rsidRDefault="00D004DC" w:rsidP="0064214E">
      <w:pPr>
        <w:pStyle w:val="FootnoteText"/>
        <w:rPr>
          <w:lang w:eastAsia="zh-CN"/>
        </w:rPr>
      </w:pPr>
      <w:r>
        <w:rPr>
          <w:rStyle w:val="FootnoteReference"/>
        </w:rPr>
        <w:footnoteRef/>
      </w:r>
      <w:r>
        <w:rPr>
          <w:lang w:eastAsia="zh-CN"/>
        </w:rPr>
        <w:t xml:space="preserve"> </w:t>
      </w:r>
      <w:r w:rsidRPr="00836FB9">
        <w:rPr>
          <w:sz w:val="22"/>
          <w:lang w:eastAsia="zh-CN"/>
        </w:rPr>
        <w:tab/>
      </w:r>
      <w:r w:rsidRPr="00D272D7">
        <w:rPr>
          <w:rFonts w:hint="eastAsia"/>
          <w:lang w:eastAsia="zh-CN"/>
        </w:rPr>
        <w:t>无线电通信应在每年初及必要的时候以通函的形式告知各主管部门关于假期或国际电联停止办公的时间段，以协助各主管部门完成各自的义务。</w:t>
      </w:r>
    </w:p>
  </w:footnote>
  <w:footnote w:id="2">
    <w:p w:rsidR="00D004DC" w:rsidRPr="00D272D7" w:rsidRDefault="00D004DC" w:rsidP="0064214E">
      <w:pPr>
        <w:pStyle w:val="FootnoteText"/>
        <w:rPr>
          <w:lang w:eastAsia="zh-CN"/>
        </w:rPr>
      </w:pPr>
      <w:r>
        <w:rPr>
          <w:rStyle w:val="FootnoteReference"/>
        </w:rPr>
        <w:footnoteRef/>
      </w:r>
      <w:r w:rsidRPr="00D272D7">
        <w:rPr>
          <w:lang w:eastAsia="zh-CN"/>
        </w:rPr>
        <w:tab/>
      </w:r>
      <w:r w:rsidRPr="00D272D7">
        <w:rPr>
          <w:rFonts w:hint="eastAsia"/>
          <w:lang w:eastAsia="zh-CN"/>
        </w:rPr>
        <w:t>包括信件投递、信使或其他服务。</w:t>
      </w:r>
    </w:p>
  </w:footnote>
  <w:footnote w:id="3">
    <w:p w:rsidR="00D004DC" w:rsidRPr="00F9073A" w:rsidRDefault="00D004DC" w:rsidP="00F2689B">
      <w:pPr>
        <w:pStyle w:val="FootnoteText"/>
        <w:rPr>
          <w:lang w:eastAsia="zh-CN"/>
        </w:rPr>
      </w:pPr>
      <w:r>
        <w:rPr>
          <w:rStyle w:val="FootnoteReference"/>
        </w:rPr>
        <w:footnoteRef/>
      </w:r>
      <w:r>
        <w:rPr>
          <w:lang w:eastAsia="zh-CN"/>
        </w:rPr>
        <w:t xml:space="preserve"> </w:t>
      </w:r>
      <w:r>
        <w:rPr>
          <w:lang w:eastAsia="zh-CN"/>
        </w:rPr>
        <w:tab/>
      </w:r>
      <w:r w:rsidRPr="00F71530">
        <w:rPr>
          <w:rFonts w:hint="eastAsia"/>
          <w:lang w:eastAsia="zh-CN"/>
        </w:rPr>
        <w:t>本《程序规则》指《</w:t>
      </w:r>
      <w:r w:rsidRPr="007A7766">
        <w:rPr>
          <w:rFonts w:hint="eastAsia"/>
          <w:lang w:eastAsia="zh-CN"/>
        </w:rPr>
        <w:t>无线电规则》第</w:t>
      </w:r>
      <w:r w:rsidRPr="007A7766">
        <w:rPr>
          <w:rFonts w:hint="eastAsia"/>
          <w:lang w:eastAsia="zh-CN"/>
        </w:rPr>
        <w:t>9</w:t>
      </w:r>
      <w:r w:rsidRPr="007A7766">
        <w:rPr>
          <w:rFonts w:hint="eastAsia"/>
          <w:lang w:eastAsia="zh-CN"/>
        </w:rPr>
        <w:t>和第</w:t>
      </w:r>
      <w:r w:rsidRPr="007A7766">
        <w:rPr>
          <w:rFonts w:hint="eastAsia"/>
          <w:lang w:eastAsia="zh-CN"/>
        </w:rPr>
        <w:t>11</w:t>
      </w:r>
      <w:r w:rsidRPr="007A7766">
        <w:rPr>
          <w:rFonts w:hint="eastAsia"/>
          <w:lang w:eastAsia="zh-CN"/>
        </w:rPr>
        <w:t>条，附录</w:t>
      </w:r>
      <w:r w:rsidRPr="007A7766">
        <w:rPr>
          <w:rFonts w:hint="eastAsia"/>
          <w:lang w:eastAsia="zh-CN"/>
        </w:rPr>
        <w:t>30</w:t>
      </w:r>
      <w:r w:rsidRPr="007A7766">
        <w:rPr>
          <w:rFonts w:hint="eastAsia"/>
          <w:lang w:eastAsia="zh-CN"/>
        </w:rPr>
        <w:t>和</w:t>
      </w:r>
      <w:r w:rsidRPr="007A7766">
        <w:rPr>
          <w:rFonts w:hint="eastAsia"/>
          <w:lang w:eastAsia="zh-CN"/>
        </w:rPr>
        <w:t>30A</w:t>
      </w:r>
      <w:r w:rsidRPr="007A7766">
        <w:rPr>
          <w:rFonts w:hint="eastAsia"/>
          <w:lang w:eastAsia="zh-CN"/>
        </w:rPr>
        <w:t>第</w:t>
      </w:r>
      <w:r w:rsidRPr="007A7766">
        <w:rPr>
          <w:rFonts w:hint="eastAsia"/>
          <w:lang w:eastAsia="zh-CN"/>
        </w:rPr>
        <w:t>4</w:t>
      </w:r>
      <w:r w:rsidRPr="007A7766">
        <w:rPr>
          <w:rFonts w:hint="eastAsia"/>
          <w:lang w:eastAsia="zh-CN"/>
        </w:rPr>
        <w:t>和第</w:t>
      </w:r>
      <w:r w:rsidRPr="007A7766">
        <w:rPr>
          <w:rFonts w:hint="eastAsia"/>
          <w:lang w:eastAsia="zh-CN"/>
        </w:rPr>
        <w:t>5</w:t>
      </w:r>
      <w:r w:rsidRPr="007A7766">
        <w:rPr>
          <w:rFonts w:hint="eastAsia"/>
          <w:lang w:eastAsia="zh-CN"/>
        </w:rPr>
        <w:t>条，以及附录</w:t>
      </w:r>
      <w:r w:rsidRPr="007A7766">
        <w:rPr>
          <w:rFonts w:hint="eastAsia"/>
          <w:lang w:eastAsia="zh-CN"/>
        </w:rPr>
        <w:t>30B</w:t>
      </w:r>
      <w:r w:rsidRPr="007A7766">
        <w:rPr>
          <w:rFonts w:hint="eastAsia"/>
          <w:lang w:eastAsia="zh-CN"/>
        </w:rPr>
        <w:t>第</w:t>
      </w:r>
      <w:r w:rsidRPr="007A7766">
        <w:rPr>
          <w:rFonts w:hint="eastAsia"/>
          <w:lang w:eastAsia="zh-CN"/>
        </w:rPr>
        <w:t>6</w:t>
      </w:r>
      <w:r w:rsidRPr="007A7766">
        <w:rPr>
          <w:rFonts w:hint="eastAsia"/>
          <w:lang w:eastAsia="zh-CN"/>
        </w:rPr>
        <w:t>和第</w:t>
      </w:r>
      <w:r w:rsidRPr="007A7766">
        <w:rPr>
          <w:rFonts w:hint="eastAsia"/>
          <w:lang w:eastAsia="zh-CN"/>
        </w:rPr>
        <w:t>8</w:t>
      </w:r>
      <w:r w:rsidRPr="00F71530">
        <w:rPr>
          <w:rFonts w:hint="eastAsia"/>
          <w:lang w:eastAsia="zh-CN"/>
        </w:rPr>
        <w:t>条。</w:t>
      </w:r>
      <w:r>
        <w:rPr>
          <w:lang w:eastAsia="zh-CN"/>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686675142"/>
      <w:docPartObj>
        <w:docPartGallery w:val="Page Numbers (Top of Page)"/>
        <w:docPartUnique/>
      </w:docPartObj>
    </w:sdtPr>
    <w:sdtEndPr>
      <w:rPr>
        <w:noProof/>
      </w:rPr>
    </w:sdtEndPr>
    <w:sdtContent>
      <w:p w:rsidR="0094730E" w:rsidRPr="0094730E" w:rsidRDefault="0094730E">
        <w:pPr>
          <w:pStyle w:val="Header"/>
          <w:jc w:val="center"/>
          <w:rPr>
            <w:sz w:val="18"/>
            <w:szCs w:val="18"/>
          </w:rPr>
        </w:pPr>
        <w:r w:rsidRPr="0094730E">
          <w:rPr>
            <w:sz w:val="18"/>
            <w:szCs w:val="18"/>
          </w:rPr>
          <w:fldChar w:fldCharType="begin"/>
        </w:r>
        <w:r w:rsidRPr="0094730E">
          <w:rPr>
            <w:sz w:val="18"/>
            <w:szCs w:val="18"/>
          </w:rPr>
          <w:instrText xml:space="preserve"> PAGE   \* MERGEFORMAT </w:instrText>
        </w:r>
        <w:r w:rsidRPr="0094730E">
          <w:rPr>
            <w:sz w:val="18"/>
            <w:szCs w:val="18"/>
          </w:rPr>
          <w:fldChar w:fldCharType="separate"/>
        </w:r>
        <w:r w:rsidR="00762ED3">
          <w:rPr>
            <w:noProof/>
            <w:sz w:val="18"/>
            <w:szCs w:val="18"/>
          </w:rPr>
          <w:t>4</w:t>
        </w:r>
        <w:r w:rsidRPr="0094730E">
          <w:rPr>
            <w:noProof/>
            <w:sz w:val="18"/>
            <w:szCs w:val="18"/>
          </w:rPr>
          <w:fldChar w:fldCharType="end"/>
        </w:r>
      </w:p>
    </w:sdtContent>
  </w:sdt>
  <w:p w:rsidR="00D004DC" w:rsidRPr="0094730E" w:rsidRDefault="00D004DC" w:rsidP="0094730E">
    <w:pPr>
      <w:pStyle w:val="Header"/>
      <w:jc w:val="center"/>
      <w:rPr>
        <w:sz w:val="18"/>
        <w:szCs w:val="18"/>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133823476"/>
      <w:docPartObj>
        <w:docPartGallery w:val="Page Numbers (Top of Page)"/>
        <w:docPartUnique/>
      </w:docPartObj>
    </w:sdtPr>
    <w:sdtEndPr>
      <w:rPr>
        <w:noProof/>
      </w:rPr>
    </w:sdtEndPr>
    <w:sdtContent>
      <w:p w:rsidR="00D004DC" w:rsidRPr="007445B1" w:rsidRDefault="007445B1" w:rsidP="007445B1">
        <w:pPr>
          <w:pStyle w:val="Header"/>
          <w:jc w:val="center"/>
          <w:rPr>
            <w:rStyle w:val="PageNumber"/>
            <w:sz w:val="18"/>
            <w:szCs w:val="18"/>
          </w:rPr>
        </w:pPr>
        <w:r w:rsidRPr="0094730E">
          <w:rPr>
            <w:sz w:val="18"/>
            <w:szCs w:val="18"/>
          </w:rPr>
          <w:fldChar w:fldCharType="begin"/>
        </w:r>
        <w:r w:rsidRPr="0094730E">
          <w:rPr>
            <w:sz w:val="18"/>
            <w:szCs w:val="18"/>
          </w:rPr>
          <w:instrText xml:space="preserve"> PAGE   \* MERGEFORMAT </w:instrText>
        </w:r>
        <w:r w:rsidRPr="0094730E">
          <w:rPr>
            <w:sz w:val="18"/>
            <w:szCs w:val="18"/>
          </w:rPr>
          <w:fldChar w:fldCharType="separate"/>
        </w:r>
        <w:r w:rsidR="00762ED3">
          <w:rPr>
            <w:noProof/>
            <w:sz w:val="18"/>
            <w:szCs w:val="18"/>
          </w:rPr>
          <w:t>5</w:t>
        </w:r>
        <w:r w:rsidRPr="0094730E">
          <w:rPr>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DC" w:rsidRPr="00EA15B3" w:rsidRDefault="00D004DC" w:rsidP="00EA15B3">
    <w:pPr>
      <w:pStyle w:val="Header"/>
      <w:spacing w:line="360" w:lineRule="auto"/>
    </w:pPr>
    <w:r>
      <w:tab/>
    </w:r>
    <w:r>
      <w:tab/>
    </w:r>
    <w:r>
      <w:rPr>
        <w:b/>
        <w:bCs/>
        <w:noProof/>
        <w:lang w:eastAsia="zh-CN"/>
      </w:rPr>
      <w:drawing>
        <wp:inline distT="0" distB="0" distL="0" distR="0" wp14:anchorId="28F7B950" wp14:editId="428CFECA">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6DC73A70"/>
    <w:multiLevelType w:val="hybridMultilevel"/>
    <w:tmpl w:val="FFAC2180"/>
    <w:lvl w:ilvl="0" w:tplc="87427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8F3460"/>
    <w:multiLevelType w:val="hybridMultilevel"/>
    <w:tmpl w:val="9334C67C"/>
    <w:lvl w:ilvl="0" w:tplc="877C34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3A5A3B"/>
    <w:rsid w:val="00006A31"/>
    <w:rsid w:val="00006C82"/>
    <w:rsid w:val="00010E30"/>
    <w:rsid w:val="00011959"/>
    <w:rsid w:val="000123F3"/>
    <w:rsid w:val="00012FB2"/>
    <w:rsid w:val="00015437"/>
    <w:rsid w:val="00015C76"/>
    <w:rsid w:val="00024CC4"/>
    <w:rsid w:val="00026CF8"/>
    <w:rsid w:val="00030BD7"/>
    <w:rsid w:val="00031E64"/>
    <w:rsid w:val="00034340"/>
    <w:rsid w:val="00035C7D"/>
    <w:rsid w:val="00035CB3"/>
    <w:rsid w:val="00045A8D"/>
    <w:rsid w:val="0005167A"/>
    <w:rsid w:val="00052EB3"/>
    <w:rsid w:val="00054E5D"/>
    <w:rsid w:val="00070258"/>
    <w:rsid w:val="0007323C"/>
    <w:rsid w:val="00086D03"/>
    <w:rsid w:val="00090ADD"/>
    <w:rsid w:val="000926F1"/>
    <w:rsid w:val="000A096A"/>
    <w:rsid w:val="000A1694"/>
    <w:rsid w:val="000A375E"/>
    <w:rsid w:val="000A7051"/>
    <w:rsid w:val="000B0AF6"/>
    <w:rsid w:val="000B0E9B"/>
    <w:rsid w:val="000B2CAE"/>
    <w:rsid w:val="000C03C7"/>
    <w:rsid w:val="000C2AD0"/>
    <w:rsid w:val="000C2E72"/>
    <w:rsid w:val="000D1936"/>
    <w:rsid w:val="000E3DEE"/>
    <w:rsid w:val="000F4251"/>
    <w:rsid w:val="00100B72"/>
    <w:rsid w:val="00101F7D"/>
    <w:rsid w:val="00103C76"/>
    <w:rsid w:val="0011265F"/>
    <w:rsid w:val="001140E5"/>
    <w:rsid w:val="00117282"/>
    <w:rsid w:val="00117389"/>
    <w:rsid w:val="00121C2D"/>
    <w:rsid w:val="00134404"/>
    <w:rsid w:val="00144189"/>
    <w:rsid w:val="00144DFB"/>
    <w:rsid w:val="0014735A"/>
    <w:rsid w:val="00151223"/>
    <w:rsid w:val="00166312"/>
    <w:rsid w:val="001723F9"/>
    <w:rsid w:val="001807ED"/>
    <w:rsid w:val="00183895"/>
    <w:rsid w:val="00187CA3"/>
    <w:rsid w:val="00192929"/>
    <w:rsid w:val="00194E3A"/>
    <w:rsid w:val="00196710"/>
    <w:rsid w:val="00196770"/>
    <w:rsid w:val="00197324"/>
    <w:rsid w:val="001B351B"/>
    <w:rsid w:val="001B42C9"/>
    <w:rsid w:val="001B5247"/>
    <w:rsid w:val="001C06DB"/>
    <w:rsid w:val="001C6971"/>
    <w:rsid w:val="001D2785"/>
    <w:rsid w:val="001D45F8"/>
    <w:rsid w:val="001D7070"/>
    <w:rsid w:val="001F2170"/>
    <w:rsid w:val="001F3948"/>
    <w:rsid w:val="001F44EF"/>
    <w:rsid w:val="001F5A49"/>
    <w:rsid w:val="00201097"/>
    <w:rsid w:val="00201B6E"/>
    <w:rsid w:val="002174C9"/>
    <w:rsid w:val="002302B3"/>
    <w:rsid w:val="00230C66"/>
    <w:rsid w:val="002342AB"/>
    <w:rsid w:val="00235A29"/>
    <w:rsid w:val="00241526"/>
    <w:rsid w:val="002443A2"/>
    <w:rsid w:val="0024449B"/>
    <w:rsid w:val="00260E6A"/>
    <w:rsid w:val="00266E74"/>
    <w:rsid w:val="00273F4E"/>
    <w:rsid w:val="00283C3B"/>
    <w:rsid w:val="002861E6"/>
    <w:rsid w:val="00287D18"/>
    <w:rsid w:val="002A2618"/>
    <w:rsid w:val="002A5DD7"/>
    <w:rsid w:val="002B0CAC"/>
    <w:rsid w:val="002B4633"/>
    <w:rsid w:val="002D5A15"/>
    <w:rsid w:val="002D5BDD"/>
    <w:rsid w:val="002D6323"/>
    <w:rsid w:val="002D72E6"/>
    <w:rsid w:val="002E3D27"/>
    <w:rsid w:val="002F0890"/>
    <w:rsid w:val="002F2531"/>
    <w:rsid w:val="002F4967"/>
    <w:rsid w:val="00302F7B"/>
    <w:rsid w:val="00316935"/>
    <w:rsid w:val="0031788F"/>
    <w:rsid w:val="00324BD4"/>
    <w:rsid w:val="003266ED"/>
    <w:rsid w:val="00326C68"/>
    <w:rsid w:val="00332FCA"/>
    <w:rsid w:val="003370B8"/>
    <w:rsid w:val="0033712F"/>
    <w:rsid w:val="00345D38"/>
    <w:rsid w:val="00352097"/>
    <w:rsid w:val="00365C61"/>
    <w:rsid w:val="003666FF"/>
    <w:rsid w:val="0037309C"/>
    <w:rsid w:val="00380841"/>
    <w:rsid w:val="00380A6E"/>
    <w:rsid w:val="003836D4"/>
    <w:rsid w:val="003978B7"/>
    <w:rsid w:val="003A1F49"/>
    <w:rsid w:val="003A55ED"/>
    <w:rsid w:val="003A5A3B"/>
    <w:rsid w:val="003A5BEE"/>
    <w:rsid w:val="003A5D52"/>
    <w:rsid w:val="003B2BDA"/>
    <w:rsid w:val="003B55EC"/>
    <w:rsid w:val="003C2EA7"/>
    <w:rsid w:val="003C4471"/>
    <w:rsid w:val="003C7D41"/>
    <w:rsid w:val="003D4A69"/>
    <w:rsid w:val="003E00FD"/>
    <w:rsid w:val="003E0FFB"/>
    <w:rsid w:val="003E504F"/>
    <w:rsid w:val="003E78D6"/>
    <w:rsid w:val="003F236C"/>
    <w:rsid w:val="003F23AD"/>
    <w:rsid w:val="003F4826"/>
    <w:rsid w:val="003F5B77"/>
    <w:rsid w:val="00400573"/>
    <w:rsid w:val="004007A3"/>
    <w:rsid w:val="00406D71"/>
    <w:rsid w:val="0040727F"/>
    <w:rsid w:val="00413827"/>
    <w:rsid w:val="00421AA7"/>
    <w:rsid w:val="004326DB"/>
    <w:rsid w:val="0043682E"/>
    <w:rsid w:val="004419F6"/>
    <w:rsid w:val="0044556F"/>
    <w:rsid w:val="00445943"/>
    <w:rsid w:val="00447741"/>
    <w:rsid w:val="00447ECB"/>
    <w:rsid w:val="004623F7"/>
    <w:rsid w:val="00471BED"/>
    <w:rsid w:val="00480F51"/>
    <w:rsid w:val="00481124"/>
    <w:rsid w:val="004815EB"/>
    <w:rsid w:val="00487569"/>
    <w:rsid w:val="00496864"/>
    <w:rsid w:val="00496920"/>
    <w:rsid w:val="004A424A"/>
    <w:rsid w:val="004A4496"/>
    <w:rsid w:val="004B0C6F"/>
    <w:rsid w:val="004B11AB"/>
    <w:rsid w:val="004B4364"/>
    <w:rsid w:val="004B7C9A"/>
    <w:rsid w:val="004C655B"/>
    <w:rsid w:val="004C6779"/>
    <w:rsid w:val="004D733B"/>
    <w:rsid w:val="004E0DC4"/>
    <w:rsid w:val="004E0FB5"/>
    <w:rsid w:val="004E43BB"/>
    <w:rsid w:val="004E460D"/>
    <w:rsid w:val="004E49B9"/>
    <w:rsid w:val="004F178E"/>
    <w:rsid w:val="004F2AE8"/>
    <w:rsid w:val="004F4543"/>
    <w:rsid w:val="004F57BB"/>
    <w:rsid w:val="00505309"/>
    <w:rsid w:val="0050789B"/>
    <w:rsid w:val="00512081"/>
    <w:rsid w:val="005224A1"/>
    <w:rsid w:val="00534372"/>
    <w:rsid w:val="00543DF8"/>
    <w:rsid w:val="00544DE3"/>
    <w:rsid w:val="00546101"/>
    <w:rsid w:val="00553DD7"/>
    <w:rsid w:val="00561B07"/>
    <w:rsid w:val="005638CF"/>
    <w:rsid w:val="0056741E"/>
    <w:rsid w:val="00570C6A"/>
    <w:rsid w:val="005712D7"/>
    <w:rsid w:val="0057325A"/>
    <w:rsid w:val="0057469A"/>
    <w:rsid w:val="00580814"/>
    <w:rsid w:val="00583A0B"/>
    <w:rsid w:val="005A006F"/>
    <w:rsid w:val="005A03A3"/>
    <w:rsid w:val="005A2B92"/>
    <w:rsid w:val="005A3F66"/>
    <w:rsid w:val="005A79E9"/>
    <w:rsid w:val="005B214C"/>
    <w:rsid w:val="005B4CDA"/>
    <w:rsid w:val="005D3669"/>
    <w:rsid w:val="005E5EB3"/>
    <w:rsid w:val="005F25AE"/>
    <w:rsid w:val="005F3CB6"/>
    <w:rsid w:val="005F567C"/>
    <w:rsid w:val="005F657C"/>
    <w:rsid w:val="00602D53"/>
    <w:rsid w:val="006047E5"/>
    <w:rsid w:val="006060B5"/>
    <w:rsid w:val="006252D5"/>
    <w:rsid w:val="006314D1"/>
    <w:rsid w:val="00641B4F"/>
    <w:rsid w:val="0064214E"/>
    <w:rsid w:val="0064371D"/>
    <w:rsid w:val="00650543"/>
    <w:rsid w:val="00650B2A"/>
    <w:rsid w:val="00650B4C"/>
    <w:rsid w:val="00651777"/>
    <w:rsid w:val="006550F8"/>
    <w:rsid w:val="006829F3"/>
    <w:rsid w:val="00697666"/>
    <w:rsid w:val="006A518B"/>
    <w:rsid w:val="006B0590"/>
    <w:rsid w:val="006B49DA"/>
    <w:rsid w:val="006C1A20"/>
    <w:rsid w:val="006C53F8"/>
    <w:rsid w:val="006C7CDE"/>
    <w:rsid w:val="006E22B1"/>
    <w:rsid w:val="006F0AAB"/>
    <w:rsid w:val="0070305C"/>
    <w:rsid w:val="007234B1"/>
    <w:rsid w:val="00723D08"/>
    <w:rsid w:val="00725FDA"/>
    <w:rsid w:val="00727816"/>
    <w:rsid w:val="00730B9A"/>
    <w:rsid w:val="007445B1"/>
    <w:rsid w:val="00750CFA"/>
    <w:rsid w:val="007553DA"/>
    <w:rsid w:val="007622BB"/>
    <w:rsid w:val="00762ED3"/>
    <w:rsid w:val="007713E1"/>
    <w:rsid w:val="00772540"/>
    <w:rsid w:val="00775DB8"/>
    <w:rsid w:val="00782354"/>
    <w:rsid w:val="0078469A"/>
    <w:rsid w:val="0078785A"/>
    <w:rsid w:val="007921A7"/>
    <w:rsid w:val="007B3DB1"/>
    <w:rsid w:val="007B68E5"/>
    <w:rsid w:val="007D183E"/>
    <w:rsid w:val="007D43D0"/>
    <w:rsid w:val="007D5E2F"/>
    <w:rsid w:val="007E1833"/>
    <w:rsid w:val="007E2EBA"/>
    <w:rsid w:val="007E2F0F"/>
    <w:rsid w:val="007E3F13"/>
    <w:rsid w:val="007F751A"/>
    <w:rsid w:val="00800012"/>
    <w:rsid w:val="0080261F"/>
    <w:rsid w:val="00806160"/>
    <w:rsid w:val="008143A4"/>
    <w:rsid w:val="0081513E"/>
    <w:rsid w:val="008306DA"/>
    <w:rsid w:val="00854131"/>
    <w:rsid w:val="0085652D"/>
    <w:rsid w:val="00866C6C"/>
    <w:rsid w:val="00874802"/>
    <w:rsid w:val="0087694B"/>
    <w:rsid w:val="00880F4D"/>
    <w:rsid w:val="008817EA"/>
    <w:rsid w:val="0088301C"/>
    <w:rsid w:val="00896AA8"/>
    <w:rsid w:val="008A5899"/>
    <w:rsid w:val="008B1583"/>
    <w:rsid w:val="008B35A3"/>
    <w:rsid w:val="008B37E1"/>
    <w:rsid w:val="008B45F8"/>
    <w:rsid w:val="008B4C12"/>
    <w:rsid w:val="008C04BF"/>
    <w:rsid w:val="008C2E74"/>
    <w:rsid w:val="008D2B97"/>
    <w:rsid w:val="008D5409"/>
    <w:rsid w:val="008E006D"/>
    <w:rsid w:val="008E38B4"/>
    <w:rsid w:val="008E7262"/>
    <w:rsid w:val="008F4F21"/>
    <w:rsid w:val="00904D4A"/>
    <w:rsid w:val="009076D7"/>
    <w:rsid w:val="009151BA"/>
    <w:rsid w:val="00925023"/>
    <w:rsid w:val="009277BC"/>
    <w:rsid w:val="00927D57"/>
    <w:rsid w:val="00931A51"/>
    <w:rsid w:val="00940449"/>
    <w:rsid w:val="00947185"/>
    <w:rsid w:val="0094730E"/>
    <w:rsid w:val="009518B3"/>
    <w:rsid w:val="00957525"/>
    <w:rsid w:val="00963D9D"/>
    <w:rsid w:val="0098013E"/>
    <w:rsid w:val="00980F19"/>
    <w:rsid w:val="00981B54"/>
    <w:rsid w:val="009842C3"/>
    <w:rsid w:val="00996684"/>
    <w:rsid w:val="0099694D"/>
    <w:rsid w:val="009A009A"/>
    <w:rsid w:val="009A6BB6"/>
    <w:rsid w:val="009B3F43"/>
    <w:rsid w:val="009B5AB4"/>
    <w:rsid w:val="009B5CFA"/>
    <w:rsid w:val="009C161F"/>
    <w:rsid w:val="009C56B4"/>
    <w:rsid w:val="009C6A12"/>
    <w:rsid w:val="009D33EE"/>
    <w:rsid w:val="009D51A2"/>
    <w:rsid w:val="009E04A8"/>
    <w:rsid w:val="009E4AEC"/>
    <w:rsid w:val="009E5BD8"/>
    <w:rsid w:val="009E681E"/>
    <w:rsid w:val="00A06978"/>
    <w:rsid w:val="00A119E6"/>
    <w:rsid w:val="00A15680"/>
    <w:rsid w:val="00A20FBC"/>
    <w:rsid w:val="00A31370"/>
    <w:rsid w:val="00A34D6F"/>
    <w:rsid w:val="00A40BEA"/>
    <w:rsid w:val="00A41F91"/>
    <w:rsid w:val="00A63355"/>
    <w:rsid w:val="00A73E69"/>
    <w:rsid w:val="00A7596D"/>
    <w:rsid w:val="00A93A72"/>
    <w:rsid w:val="00A963DF"/>
    <w:rsid w:val="00AC0C22"/>
    <w:rsid w:val="00AC3896"/>
    <w:rsid w:val="00AD2CF2"/>
    <w:rsid w:val="00AE2D88"/>
    <w:rsid w:val="00AE6F6F"/>
    <w:rsid w:val="00AF3325"/>
    <w:rsid w:val="00AF34D9"/>
    <w:rsid w:val="00AF70DA"/>
    <w:rsid w:val="00B019D3"/>
    <w:rsid w:val="00B13B14"/>
    <w:rsid w:val="00B21284"/>
    <w:rsid w:val="00B34CF9"/>
    <w:rsid w:val="00B37559"/>
    <w:rsid w:val="00B4054B"/>
    <w:rsid w:val="00B468BE"/>
    <w:rsid w:val="00B52233"/>
    <w:rsid w:val="00B579B0"/>
    <w:rsid w:val="00B57D11"/>
    <w:rsid w:val="00B61A1B"/>
    <w:rsid w:val="00B649D7"/>
    <w:rsid w:val="00B71F17"/>
    <w:rsid w:val="00B80971"/>
    <w:rsid w:val="00B81C2F"/>
    <w:rsid w:val="00B90743"/>
    <w:rsid w:val="00B90C45"/>
    <w:rsid w:val="00B933BE"/>
    <w:rsid w:val="00BA360F"/>
    <w:rsid w:val="00BB5AFC"/>
    <w:rsid w:val="00BD6738"/>
    <w:rsid w:val="00BD7E5E"/>
    <w:rsid w:val="00BE63DB"/>
    <w:rsid w:val="00BE6574"/>
    <w:rsid w:val="00BF5B07"/>
    <w:rsid w:val="00C07319"/>
    <w:rsid w:val="00C16FD2"/>
    <w:rsid w:val="00C4395E"/>
    <w:rsid w:val="00C47FFD"/>
    <w:rsid w:val="00C51E92"/>
    <w:rsid w:val="00C52D40"/>
    <w:rsid w:val="00C57E2C"/>
    <w:rsid w:val="00C608B7"/>
    <w:rsid w:val="00C66F24"/>
    <w:rsid w:val="00C76D7F"/>
    <w:rsid w:val="00C80339"/>
    <w:rsid w:val="00C813AA"/>
    <w:rsid w:val="00C87843"/>
    <w:rsid w:val="00C9291E"/>
    <w:rsid w:val="00CA2972"/>
    <w:rsid w:val="00CA3F44"/>
    <w:rsid w:val="00CA4E58"/>
    <w:rsid w:val="00CA7D44"/>
    <w:rsid w:val="00CB10AF"/>
    <w:rsid w:val="00CB3771"/>
    <w:rsid w:val="00CB44BF"/>
    <w:rsid w:val="00CB4827"/>
    <w:rsid w:val="00CB5153"/>
    <w:rsid w:val="00CC38BC"/>
    <w:rsid w:val="00CC5DB0"/>
    <w:rsid w:val="00CE076A"/>
    <w:rsid w:val="00CE463D"/>
    <w:rsid w:val="00D004DC"/>
    <w:rsid w:val="00D10BA0"/>
    <w:rsid w:val="00D14BF6"/>
    <w:rsid w:val="00D14C9B"/>
    <w:rsid w:val="00D21694"/>
    <w:rsid w:val="00D24EB5"/>
    <w:rsid w:val="00D35AB9"/>
    <w:rsid w:val="00D41571"/>
    <w:rsid w:val="00D416A0"/>
    <w:rsid w:val="00D45771"/>
    <w:rsid w:val="00D47672"/>
    <w:rsid w:val="00D5123C"/>
    <w:rsid w:val="00D55560"/>
    <w:rsid w:val="00D57CED"/>
    <w:rsid w:val="00D61C5A"/>
    <w:rsid w:val="00D6790C"/>
    <w:rsid w:val="00D73277"/>
    <w:rsid w:val="00D76586"/>
    <w:rsid w:val="00D77836"/>
    <w:rsid w:val="00D82657"/>
    <w:rsid w:val="00D83E57"/>
    <w:rsid w:val="00D85774"/>
    <w:rsid w:val="00D87E20"/>
    <w:rsid w:val="00DA1979"/>
    <w:rsid w:val="00DA4037"/>
    <w:rsid w:val="00DC0C8F"/>
    <w:rsid w:val="00DC121E"/>
    <w:rsid w:val="00DE66A5"/>
    <w:rsid w:val="00DE7B14"/>
    <w:rsid w:val="00DF030F"/>
    <w:rsid w:val="00DF2B50"/>
    <w:rsid w:val="00E01059"/>
    <w:rsid w:val="00E04C86"/>
    <w:rsid w:val="00E17344"/>
    <w:rsid w:val="00E20C70"/>
    <w:rsid w:val="00E20F30"/>
    <w:rsid w:val="00E2189C"/>
    <w:rsid w:val="00E25BB1"/>
    <w:rsid w:val="00E27BBA"/>
    <w:rsid w:val="00E30E3F"/>
    <w:rsid w:val="00E35E8F"/>
    <w:rsid w:val="00E41290"/>
    <w:rsid w:val="00E428AB"/>
    <w:rsid w:val="00E438E8"/>
    <w:rsid w:val="00E453A3"/>
    <w:rsid w:val="00E50754"/>
    <w:rsid w:val="00E520E2"/>
    <w:rsid w:val="00E530C4"/>
    <w:rsid w:val="00E53DCE"/>
    <w:rsid w:val="00E55996"/>
    <w:rsid w:val="00E64122"/>
    <w:rsid w:val="00E64254"/>
    <w:rsid w:val="00E67928"/>
    <w:rsid w:val="00E70FB5"/>
    <w:rsid w:val="00E80EB5"/>
    <w:rsid w:val="00E8238E"/>
    <w:rsid w:val="00E913D3"/>
    <w:rsid w:val="00E915AF"/>
    <w:rsid w:val="00E96415"/>
    <w:rsid w:val="00EA15B3"/>
    <w:rsid w:val="00EB0A3F"/>
    <w:rsid w:val="00EB2358"/>
    <w:rsid w:val="00EB31DF"/>
    <w:rsid w:val="00EB3EB8"/>
    <w:rsid w:val="00EC00EF"/>
    <w:rsid w:val="00EC02FE"/>
    <w:rsid w:val="00EC4A96"/>
    <w:rsid w:val="00EE03A0"/>
    <w:rsid w:val="00EE38B2"/>
    <w:rsid w:val="00F2689B"/>
    <w:rsid w:val="00F424BF"/>
    <w:rsid w:val="00F44FC3"/>
    <w:rsid w:val="00F46107"/>
    <w:rsid w:val="00F468C5"/>
    <w:rsid w:val="00F52F39"/>
    <w:rsid w:val="00F54DF8"/>
    <w:rsid w:val="00F6184F"/>
    <w:rsid w:val="00F8310E"/>
    <w:rsid w:val="00F904D5"/>
    <w:rsid w:val="00F914DD"/>
    <w:rsid w:val="00FA2358"/>
    <w:rsid w:val="00FB2592"/>
    <w:rsid w:val="00FB2810"/>
    <w:rsid w:val="00FB7A2C"/>
    <w:rsid w:val="00FC2947"/>
    <w:rsid w:val="00FE0785"/>
    <w:rsid w:val="00FE0818"/>
    <w:rsid w:val="00FE2F7B"/>
    <w:rsid w:val="00FE3532"/>
    <w:rsid w:val="00FE6FB1"/>
    <w:rsid w:val="00FF33EF"/>
    <w:rsid w:val="00FF58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843"/>
    <w:pPr>
      <w:tabs>
        <w:tab w:val="left" w:pos="794"/>
        <w:tab w:val="left" w:pos="1191"/>
        <w:tab w:val="left" w:pos="1588"/>
        <w:tab w:val="left" w:pos="1985"/>
      </w:tabs>
      <w:overflowPunct w:val="0"/>
      <w:autoSpaceDE w:val="0"/>
      <w:autoSpaceDN w:val="0"/>
      <w:adjustRightInd w:val="0"/>
      <w:spacing w:before="120"/>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hfbc-2">
    <w:name w:val="hfbc-2"/>
    <w:basedOn w:val="Normal"/>
    <w:rsid w:val="003A5A3B"/>
    <w:pPr>
      <w:tabs>
        <w:tab w:val="clear" w:pos="794"/>
        <w:tab w:val="clear" w:pos="1191"/>
        <w:tab w:val="clear" w:pos="1588"/>
        <w:tab w:val="clear" w:pos="1985"/>
        <w:tab w:val="left" w:pos="850"/>
        <w:tab w:val="left" w:pos="6803"/>
        <w:tab w:val="left" w:pos="7087"/>
      </w:tabs>
      <w:spacing w:before="0"/>
    </w:pPr>
    <w:rPr>
      <w:rFonts w:ascii="Univers (WN)" w:eastAsia="Times New Roman" w:hAnsi="Univers (WN)" w:cs="Times New Roman"/>
      <w:sz w:val="20"/>
      <w:szCs w:val="20"/>
      <w:lang w:val="en-GB"/>
    </w:rPr>
  </w:style>
  <w:style w:type="paragraph" w:customStyle="1" w:styleId="AnnexNotitle0">
    <w:name w:val="Annex_No &amp; title"/>
    <w:basedOn w:val="Normal"/>
    <w:next w:val="Normalaftertitle"/>
    <w:rsid w:val="003A5A3B"/>
    <w:pPr>
      <w:keepNext/>
      <w:keepLines/>
      <w:spacing w:before="480"/>
      <w:jc w:val="center"/>
    </w:pPr>
    <w:rPr>
      <w:rFonts w:ascii="Times New Roman" w:eastAsia="SimSun" w:hAnsi="Times New Roman" w:cs="Times New Roman"/>
      <w:b/>
      <w:sz w:val="28"/>
      <w:szCs w:val="20"/>
      <w:lang w:val="en-GB"/>
    </w:rPr>
  </w:style>
  <w:style w:type="paragraph" w:customStyle="1" w:styleId="Reasons">
    <w:name w:val="Reasons"/>
    <w:basedOn w:val="Normal"/>
    <w:qFormat/>
    <w:rsid w:val="00C87843"/>
    <w:pPr>
      <w:tabs>
        <w:tab w:val="clear" w:pos="794"/>
        <w:tab w:val="clear" w:pos="1191"/>
        <w:tab w:val="left" w:pos="1134"/>
      </w:tabs>
      <w:jc w:val="left"/>
    </w:pPr>
    <w:rPr>
      <w:rFonts w:eastAsia="STKaiti" w:cs="Times New Roman"/>
      <w:szCs w:val="20"/>
      <w:lang w:val="en-GB"/>
    </w:rPr>
  </w:style>
  <w:style w:type="character" w:customStyle="1" w:styleId="Artref">
    <w:name w:val="Art_ref"/>
    <w:basedOn w:val="DefaultParagraphFont"/>
    <w:rsid w:val="00D14C9B"/>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14C9B"/>
    <w:rPr>
      <w:szCs w:val="22"/>
      <w:lang w:val="en-US" w:eastAsia="en-US"/>
    </w:rPr>
  </w:style>
  <w:style w:type="character" w:customStyle="1" w:styleId="Heading1Char">
    <w:name w:val="Heading 1 Char"/>
    <w:link w:val="Heading1"/>
    <w:rsid w:val="00D14C9B"/>
    <w:rPr>
      <w:b/>
      <w:sz w:val="24"/>
      <w:szCs w:val="22"/>
      <w:lang w:val="en-US" w:eastAsia="en-US"/>
    </w:rPr>
  </w:style>
  <w:style w:type="character" w:customStyle="1" w:styleId="Heading2Char">
    <w:name w:val="Heading 2 Char"/>
    <w:link w:val="Heading2"/>
    <w:rsid w:val="00D14C9B"/>
    <w:rPr>
      <w:b/>
      <w:sz w:val="24"/>
      <w:szCs w:val="22"/>
      <w:lang w:val="en-US" w:eastAsia="en-US"/>
    </w:rPr>
  </w:style>
  <w:style w:type="character" w:customStyle="1" w:styleId="Heading8Char">
    <w:name w:val="Heading 8 Char"/>
    <w:link w:val="Heading8"/>
    <w:rsid w:val="00D14C9B"/>
    <w:rPr>
      <w:b/>
      <w:sz w:val="24"/>
      <w:szCs w:val="22"/>
      <w:lang w:val="en-US" w:eastAsia="en-US"/>
    </w:rPr>
  </w:style>
  <w:style w:type="paragraph" w:customStyle="1" w:styleId="Annextitle">
    <w:name w:val="Annex_title"/>
    <w:basedOn w:val="Normal"/>
    <w:next w:val="Normal"/>
    <w:rsid w:val="00D14C9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cs="Times New Roman"/>
      <w:b/>
      <w:sz w:val="28"/>
      <w:szCs w:val="20"/>
      <w:lang w:val="en-GB"/>
    </w:rPr>
  </w:style>
  <w:style w:type="table" w:customStyle="1" w:styleId="TableGrid1">
    <w:name w:val="Table Grid1"/>
    <w:basedOn w:val="TableNormal"/>
    <w:next w:val="TableGrid"/>
    <w:uiPriority w:val="59"/>
    <w:rsid w:val="00D14C9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14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Title0">
    <w:name w:val="Annex_Title"/>
    <w:basedOn w:val="Normal"/>
    <w:next w:val="Normal"/>
    <w:rsid w:val="001140E5"/>
    <w:pPr>
      <w:keepNext/>
      <w:keepLines/>
      <w:overflowPunct/>
      <w:autoSpaceDE/>
      <w:autoSpaceDN/>
      <w:adjustRightInd/>
      <w:spacing w:before="240" w:after="280"/>
      <w:jc w:val="center"/>
      <w:textAlignment w:val="auto"/>
    </w:pPr>
    <w:rPr>
      <w:rFonts w:ascii="Times New Roman" w:eastAsia="SimSun" w:hAnsi="Times New Roman" w:cs="Times New Roman"/>
      <w:b/>
      <w:szCs w:val="20"/>
      <w:lang w:val="en-GB"/>
    </w:rPr>
  </w:style>
  <w:style w:type="paragraph" w:styleId="ListParagraph">
    <w:name w:val="List Paragraph"/>
    <w:basedOn w:val="Normal"/>
    <w:uiPriority w:val="34"/>
    <w:qFormat/>
    <w:rsid w:val="00A93A72"/>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hAnsiTheme="minorHAnsi" w:cstheme="minorBidi"/>
      <w:lang w:eastAsia="zh-CN"/>
    </w:rPr>
  </w:style>
  <w:style w:type="paragraph" w:styleId="CommentSubject">
    <w:name w:val="annotation subject"/>
    <w:basedOn w:val="CommentText"/>
    <w:next w:val="CommentText"/>
    <w:link w:val="CommentSubjectChar"/>
    <w:rsid w:val="00D004DC"/>
    <w:rPr>
      <w:b/>
      <w:bCs/>
      <w:szCs w:val="20"/>
    </w:rPr>
  </w:style>
  <w:style w:type="character" w:customStyle="1" w:styleId="CommentTextChar">
    <w:name w:val="Comment Text Char"/>
    <w:basedOn w:val="DefaultParagraphFont"/>
    <w:link w:val="CommentText"/>
    <w:semiHidden/>
    <w:rsid w:val="00D004DC"/>
    <w:rPr>
      <w:szCs w:val="22"/>
      <w:lang w:val="en-US" w:eastAsia="en-US"/>
    </w:rPr>
  </w:style>
  <w:style w:type="character" w:customStyle="1" w:styleId="CommentSubjectChar">
    <w:name w:val="Comment Subject Char"/>
    <w:basedOn w:val="CommentTextChar"/>
    <w:link w:val="CommentSubject"/>
    <w:rsid w:val="00D004DC"/>
    <w:rPr>
      <w:b/>
      <w:bCs/>
      <w:szCs w:val="22"/>
      <w:lang w:val="en-US" w:eastAsia="en-US"/>
    </w:rPr>
  </w:style>
  <w:style w:type="paragraph" w:styleId="Revision">
    <w:name w:val="Revision"/>
    <w:hidden/>
    <w:uiPriority w:val="99"/>
    <w:semiHidden/>
    <w:rsid w:val="00D004DC"/>
    <w:rPr>
      <w:sz w:val="22"/>
      <w:szCs w:val="22"/>
      <w:lang w:val="en-US" w:eastAsia="en-US"/>
    </w:rPr>
  </w:style>
  <w:style w:type="character" w:customStyle="1" w:styleId="HeaderChar">
    <w:name w:val="Header Char"/>
    <w:basedOn w:val="DefaultParagraphFont"/>
    <w:link w:val="Header"/>
    <w:uiPriority w:val="99"/>
    <w:rsid w:val="0094730E"/>
    <w:rPr>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843"/>
    <w:pPr>
      <w:tabs>
        <w:tab w:val="left" w:pos="794"/>
        <w:tab w:val="left" w:pos="1191"/>
        <w:tab w:val="left" w:pos="1588"/>
        <w:tab w:val="left" w:pos="1985"/>
      </w:tabs>
      <w:overflowPunct w:val="0"/>
      <w:autoSpaceDE w:val="0"/>
      <w:autoSpaceDN w:val="0"/>
      <w:adjustRightInd w:val="0"/>
      <w:spacing w:before="120"/>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hfbc-2">
    <w:name w:val="hfbc-2"/>
    <w:basedOn w:val="Normal"/>
    <w:rsid w:val="003A5A3B"/>
    <w:pPr>
      <w:tabs>
        <w:tab w:val="clear" w:pos="794"/>
        <w:tab w:val="clear" w:pos="1191"/>
        <w:tab w:val="clear" w:pos="1588"/>
        <w:tab w:val="clear" w:pos="1985"/>
        <w:tab w:val="left" w:pos="850"/>
        <w:tab w:val="left" w:pos="6803"/>
        <w:tab w:val="left" w:pos="7087"/>
      </w:tabs>
      <w:spacing w:before="0"/>
    </w:pPr>
    <w:rPr>
      <w:rFonts w:ascii="Univers (WN)" w:eastAsia="Times New Roman" w:hAnsi="Univers (WN)" w:cs="Times New Roman"/>
      <w:sz w:val="20"/>
      <w:szCs w:val="20"/>
      <w:lang w:val="en-GB"/>
    </w:rPr>
  </w:style>
  <w:style w:type="paragraph" w:customStyle="1" w:styleId="AnnexNotitle0">
    <w:name w:val="Annex_No &amp; title"/>
    <w:basedOn w:val="Normal"/>
    <w:next w:val="Normalaftertitle"/>
    <w:rsid w:val="003A5A3B"/>
    <w:pPr>
      <w:keepNext/>
      <w:keepLines/>
      <w:spacing w:before="480"/>
      <w:jc w:val="center"/>
    </w:pPr>
    <w:rPr>
      <w:rFonts w:ascii="Times New Roman" w:eastAsia="SimSun" w:hAnsi="Times New Roman" w:cs="Times New Roman"/>
      <w:b/>
      <w:sz w:val="28"/>
      <w:szCs w:val="20"/>
      <w:lang w:val="en-GB"/>
    </w:rPr>
  </w:style>
  <w:style w:type="paragraph" w:customStyle="1" w:styleId="Reasons">
    <w:name w:val="Reasons"/>
    <w:basedOn w:val="Normal"/>
    <w:qFormat/>
    <w:rsid w:val="00C87843"/>
    <w:pPr>
      <w:tabs>
        <w:tab w:val="clear" w:pos="794"/>
        <w:tab w:val="clear" w:pos="1191"/>
        <w:tab w:val="left" w:pos="1134"/>
      </w:tabs>
      <w:jc w:val="left"/>
    </w:pPr>
    <w:rPr>
      <w:rFonts w:eastAsia="STKaiti" w:cs="Times New Roman"/>
      <w:szCs w:val="20"/>
      <w:lang w:val="en-GB"/>
    </w:rPr>
  </w:style>
  <w:style w:type="character" w:customStyle="1" w:styleId="Artref">
    <w:name w:val="Art_ref"/>
    <w:basedOn w:val="DefaultParagraphFont"/>
    <w:rsid w:val="00D14C9B"/>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14C9B"/>
    <w:rPr>
      <w:szCs w:val="22"/>
      <w:lang w:val="en-US" w:eastAsia="en-US"/>
    </w:rPr>
  </w:style>
  <w:style w:type="character" w:customStyle="1" w:styleId="Heading1Char">
    <w:name w:val="Heading 1 Char"/>
    <w:link w:val="Heading1"/>
    <w:rsid w:val="00D14C9B"/>
    <w:rPr>
      <w:b/>
      <w:sz w:val="24"/>
      <w:szCs w:val="22"/>
      <w:lang w:val="en-US" w:eastAsia="en-US"/>
    </w:rPr>
  </w:style>
  <w:style w:type="character" w:customStyle="1" w:styleId="Heading2Char">
    <w:name w:val="Heading 2 Char"/>
    <w:link w:val="Heading2"/>
    <w:rsid w:val="00D14C9B"/>
    <w:rPr>
      <w:b/>
      <w:sz w:val="24"/>
      <w:szCs w:val="22"/>
      <w:lang w:val="en-US" w:eastAsia="en-US"/>
    </w:rPr>
  </w:style>
  <w:style w:type="character" w:customStyle="1" w:styleId="Heading8Char">
    <w:name w:val="Heading 8 Char"/>
    <w:link w:val="Heading8"/>
    <w:rsid w:val="00D14C9B"/>
    <w:rPr>
      <w:b/>
      <w:sz w:val="24"/>
      <w:szCs w:val="22"/>
      <w:lang w:val="en-US" w:eastAsia="en-US"/>
    </w:rPr>
  </w:style>
  <w:style w:type="paragraph" w:customStyle="1" w:styleId="Annextitle">
    <w:name w:val="Annex_title"/>
    <w:basedOn w:val="Normal"/>
    <w:next w:val="Normal"/>
    <w:rsid w:val="00D14C9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cs="Times New Roman"/>
      <w:b/>
      <w:sz w:val="28"/>
      <w:szCs w:val="20"/>
      <w:lang w:val="en-GB"/>
    </w:rPr>
  </w:style>
  <w:style w:type="table" w:customStyle="1" w:styleId="TableGrid1">
    <w:name w:val="Table Grid1"/>
    <w:basedOn w:val="TableNormal"/>
    <w:next w:val="TableGrid"/>
    <w:uiPriority w:val="59"/>
    <w:rsid w:val="00D14C9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14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Title0">
    <w:name w:val="Annex_Title"/>
    <w:basedOn w:val="Normal"/>
    <w:next w:val="Normal"/>
    <w:rsid w:val="001140E5"/>
    <w:pPr>
      <w:keepNext/>
      <w:keepLines/>
      <w:overflowPunct/>
      <w:autoSpaceDE/>
      <w:autoSpaceDN/>
      <w:adjustRightInd/>
      <w:spacing w:before="240" w:after="280"/>
      <w:jc w:val="center"/>
      <w:textAlignment w:val="auto"/>
    </w:pPr>
    <w:rPr>
      <w:rFonts w:ascii="Times New Roman" w:eastAsia="SimSun" w:hAnsi="Times New Roman" w:cs="Times New Roman"/>
      <w:b/>
      <w:szCs w:val="20"/>
      <w:lang w:val="en-GB"/>
    </w:rPr>
  </w:style>
  <w:style w:type="paragraph" w:styleId="ListParagraph">
    <w:name w:val="List Paragraph"/>
    <w:basedOn w:val="Normal"/>
    <w:uiPriority w:val="34"/>
    <w:qFormat/>
    <w:rsid w:val="00A93A72"/>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hAnsiTheme="minorHAnsi" w:cstheme="minorBidi"/>
      <w:lang w:eastAsia="zh-CN"/>
    </w:rPr>
  </w:style>
  <w:style w:type="paragraph" w:styleId="CommentSubject">
    <w:name w:val="annotation subject"/>
    <w:basedOn w:val="CommentText"/>
    <w:next w:val="CommentText"/>
    <w:link w:val="CommentSubjectChar"/>
    <w:rsid w:val="00D004DC"/>
    <w:rPr>
      <w:b/>
      <w:bCs/>
      <w:szCs w:val="20"/>
    </w:rPr>
  </w:style>
  <w:style w:type="character" w:customStyle="1" w:styleId="CommentTextChar">
    <w:name w:val="Comment Text Char"/>
    <w:basedOn w:val="DefaultParagraphFont"/>
    <w:link w:val="CommentText"/>
    <w:semiHidden/>
    <w:rsid w:val="00D004DC"/>
    <w:rPr>
      <w:szCs w:val="22"/>
      <w:lang w:val="en-US" w:eastAsia="en-US"/>
    </w:rPr>
  </w:style>
  <w:style w:type="character" w:customStyle="1" w:styleId="CommentSubjectChar">
    <w:name w:val="Comment Subject Char"/>
    <w:basedOn w:val="CommentTextChar"/>
    <w:link w:val="CommentSubject"/>
    <w:rsid w:val="00D004DC"/>
    <w:rPr>
      <w:b/>
      <w:bCs/>
      <w:szCs w:val="22"/>
      <w:lang w:val="en-US" w:eastAsia="en-US"/>
    </w:rPr>
  </w:style>
  <w:style w:type="paragraph" w:styleId="Revision">
    <w:name w:val="Revision"/>
    <w:hidden/>
    <w:uiPriority w:val="99"/>
    <w:semiHidden/>
    <w:rsid w:val="00D004DC"/>
    <w:rPr>
      <w:sz w:val="22"/>
      <w:szCs w:val="22"/>
      <w:lang w:val="en-US" w:eastAsia="en-US"/>
    </w:rPr>
  </w:style>
  <w:style w:type="character" w:customStyle="1" w:styleId="HeaderChar">
    <w:name w:val="Header Char"/>
    <w:basedOn w:val="DefaultParagraphFont"/>
    <w:link w:val="Header"/>
    <w:uiPriority w:val="99"/>
    <w:rsid w:val="0094730E"/>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mail@itu.i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u.int/ITU-R/go/wisfat/en" TargetMode="External"/><Relationship Id="rId4" Type="http://schemas.microsoft.com/office/2007/relationships/stylesWithEffects" Target="stylesWithEffects.xml"/><Relationship Id="rId9" Type="http://schemas.openxmlformats.org/officeDocument/2006/relationships/hyperlink" Target="mailto:brmail@itu.in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10B4A-0B8A-4B80-BAC9-FD35511A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newBRcirc.dotx</Template>
  <TotalTime>7</TotalTime>
  <Pages>5</Pages>
  <Words>2891</Words>
  <Characters>1222</Characters>
  <Application>Microsoft Office Word</Application>
  <DocSecurity>0</DocSecurity>
  <Lines>10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4105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byzheng</dc:creator>
  <cp:lastModifiedBy>Marchetti, Caroline</cp:lastModifiedBy>
  <cp:revision>3</cp:revision>
  <cp:lastPrinted>2014-05-21T12:53:00Z</cp:lastPrinted>
  <dcterms:created xsi:type="dcterms:W3CDTF">2014-05-21T12:52:00Z</dcterms:created>
  <dcterms:modified xsi:type="dcterms:W3CDTF">2014-05-21T12:58:00Z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