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421526" w:rsidTr="00034340">
        <w:tc>
          <w:tcPr>
            <w:tcW w:w="7054" w:type="dxa"/>
            <w:gridSpan w:val="2"/>
            <w:shd w:val="clear" w:color="auto" w:fill="auto"/>
          </w:tcPr>
          <w:p w:rsidR="00C76D7F" w:rsidRPr="00421526" w:rsidRDefault="008B35A3" w:rsidP="00E17344">
            <w:pPr>
              <w:spacing w:before="0"/>
              <w:jc w:val="left"/>
              <w:rPr>
                <w:sz w:val="24"/>
                <w:szCs w:val="24"/>
                <w:lang w:val="fr-CH"/>
              </w:rPr>
            </w:pPr>
            <w:proofErr w:type="spellStart"/>
            <w:r w:rsidRPr="00421526">
              <w:rPr>
                <w:sz w:val="24"/>
                <w:szCs w:val="24"/>
                <w:lang w:val="fr-CH"/>
              </w:rPr>
              <w:t>C</w:t>
            </w:r>
            <w:r w:rsidR="00C76D7F" w:rsidRPr="00421526">
              <w:rPr>
                <w:sz w:val="24"/>
                <w:szCs w:val="24"/>
                <w:lang w:val="fr-CH"/>
              </w:rPr>
              <w:t>ircular</w:t>
            </w:r>
            <w:proofErr w:type="spellEnd"/>
            <w:r w:rsidR="000C295E" w:rsidRPr="00421526">
              <w:rPr>
                <w:sz w:val="24"/>
                <w:szCs w:val="24"/>
                <w:lang w:val="fr-CH"/>
              </w:rPr>
              <w:t xml:space="preserve"> </w:t>
            </w:r>
            <w:proofErr w:type="spellStart"/>
            <w:r w:rsidR="000C295E" w:rsidRPr="00421526">
              <w:rPr>
                <w:sz w:val="24"/>
                <w:szCs w:val="24"/>
                <w:lang w:val="fr-CH"/>
              </w:rPr>
              <w:t>Letter</w:t>
            </w:r>
            <w:proofErr w:type="spellEnd"/>
          </w:p>
          <w:p w:rsidR="00651777" w:rsidRPr="00421526" w:rsidRDefault="000431FB" w:rsidP="00D005CF">
            <w:pPr>
              <w:spacing w:before="0"/>
              <w:jc w:val="left"/>
              <w:rPr>
                <w:b/>
                <w:bCs/>
                <w:sz w:val="24"/>
                <w:szCs w:val="24"/>
                <w:lang w:val="fr-CH"/>
              </w:rPr>
            </w:pPr>
            <w:r w:rsidRPr="00421526">
              <w:rPr>
                <w:b/>
                <w:bCs/>
                <w:sz w:val="24"/>
                <w:szCs w:val="24"/>
              </w:rPr>
              <w:t>CCRR/</w:t>
            </w:r>
            <w:r w:rsidR="006F165F" w:rsidRPr="00421526">
              <w:rPr>
                <w:b/>
                <w:bCs/>
                <w:sz w:val="24"/>
                <w:szCs w:val="24"/>
              </w:rPr>
              <w:t>5</w:t>
            </w:r>
            <w:r w:rsidR="00601A78" w:rsidRPr="00421526">
              <w:rPr>
                <w:b/>
                <w:bCs/>
                <w:sz w:val="24"/>
                <w:szCs w:val="24"/>
              </w:rPr>
              <w:t>1</w:t>
            </w:r>
          </w:p>
        </w:tc>
        <w:tc>
          <w:tcPr>
            <w:tcW w:w="2835" w:type="dxa"/>
            <w:shd w:val="clear" w:color="auto" w:fill="auto"/>
          </w:tcPr>
          <w:p w:rsidR="00651777" w:rsidRPr="00421526" w:rsidRDefault="00601A78" w:rsidP="0072432A">
            <w:pPr>
              <w:spacing w:before="0"/>
              <w:jc w:val="right"/>
              <w:rPr>
                <w:sz w:val="24"/>
                <w:szCs w:val="24"/>
                <w:lang w:val="en-GB"/>
              </w:rPr>
            </w:pPr>
            <w:r w:rsidRPr="00421526">
              <w:rPr>
                <w:sz w:val="24"/>
                <w:szCs w:val="24"/>
                <w:lang w:val="en-GB"/>
              </w:rPr>
              <w:t>21 May</w:t>
            </w:r>
            <w:r w:rsidR="001352A9" w:rsidRPr="00421526">
              <w:rPr>
                <w:sz w:val="24"/>
                <w:szCs w:val="24"/>
                <w:lang w:val="en-GB"/>
              </w:rPr>
              <w:t xml:space="preserve"> </w:t>
            </w:r>
            <w:r w:rsidR="00F15D95" w:rsidRPr="00421526">
              <w:rPr>
                <w:sz w:val="24"/>
                <w:szCs w:val="24"/>
                <w:lang w:val="en-GB"/>
              </w:rPr>
              <w:t>201</w:t>
            </w:r>
            <w:r w:rsidR="006F165F" w:rsidRPr="00421526">
              <w:rPr>
                <w:sz w:val="24"/>
                <w:szCs w:val="24"/>
                <w:lang w:val="en-GB"/>
              </w:rPr>
              <w:t>4</w:t>
            </w:r>
          </w:p>
        </w:tc>
      </w:tr>
      <w:tr w:rsidR="0037309C" w:rsidRPr="00421526" w:rsidTr="00A427B2">
        <w:tc>
          <w:tcPr>
            <w:tcW w:w="9889" w:type="dxa"/>
            <w:gridSpan w:val="3"/>
            <w:shd w:val="clear" w:color="auto" w:fill="auto"/>
          </w:tcPr>
          <w:p w:rsidR="0037309C" w:rsidRPr="00421526" w:rsidRDefault="0037309C" w:rsidP="006047E5">
            <w:pPr>
              <w:spacing w:before="0"/>
              <w:jc w:val="left"/>
              <w:rPr>
                <w:rFonts w:cs="Arial"/>
                <w:sz w:val="24"/>
                <w:szCs w:val="24"/>
                <w:lang w:val="en-GB"/>
              </w:rPr>
            </w:pPr>
          </w:p>
        </w:tc>
      </w:tr>
      <w:tr w:rsidR="0037309C" w:rsidRPr="00421526" w:rsidTr="00A427B2">
        <w:tc>
          <w:tcPr>
            <w:tcW w:w="9889" w:type="dxa"/>
            <w:gridSpan w:val="3"/>
            <w:shd w:val="clear" w:color="auto" w:fill="auto"/>
          </w:tcPr>
          <w:p w:rsidR="0037309C" w:rsidRDefault="0037309C" w:rsidP="00A427B2">
            <w:pPr>
              <w:spacing w:before="0"/>
              <w:jc w:val="left"/>
              <w:rPr>
                <w:sz w:val="24"/>
                <w:szCs w:val="24"/>
              </w:rPr>
            </w:pPr>
          </w:p>
          <w:p w:rsidR="005F42AA" w:rsidRPr="00421526" w:rsidRDefault="005F42AA" w:rsidP="00A427B2">
            <w:pPr>
              <w:spacing w:before="0"/>
              <w:jc w:val="left"/>
              <w:rPr>
                <w:sz w:val="24"/>
                <w:szCs w:val="24"/>
              </w:rPr>
            </w:pPr>
          </w:p>
        </w:tc>
      </w:tr>
      <w:tr w:rsidR="0037309C" w:rsidRPr="00421526" w:rsidTr="00A427B2">
        <w:tc>
          <w:tcPr>
            <w:tcW w:w="9889" w:type="dxa"/>
            <w:gridSpan w:val="3"/>
            <w:shd w:val="clear" w:color="auto" w:fill="auto"/>
          </w:tcPr>
          <w:p w:rsidR="0037309C" w:rsidRPr="00421526" w:rsidRDefault="0037309C" w:rsidP="001352A9">
            <w:pPr>
              <w:spacing w:before="0"/>
              <w:jc w:val="left"/>
              <w:rPr>
                <w:b/>
                <w:bCs/>
                <w:sz w:val="24"/>
                <w:szCs w:val="24"/>
              </w:rPr>
            </w:pPr>
            <w:r w:rsidRPr="00421526">
              <w:rPr>
                <w:b/>
                <w:bCs/>
                <w:sz w:val="24"/>
                <w:szCs w:val="24"/>
              </w:rPr>
              <w:t>To Administrati</w:t>
            </w:r>
            <w:r w:rsidR="00F15D95" w:rsidRPr="00421526">
              <w:rPr>
                <w:b/>
                <w:bCs/>
                <w:sz w:val="24"/>
                <w:szCs w:val="24"/>
              </w:rPr>
              <w:t>ons of Member States of ITU</w:t>
            </w:r>
          </w:p>
          <w:p w:rsidR="00D21694" w:rsidRPr="00421526" w:rsidRDefault="00D21694" w:rsidP="006047E5">
            <w:pPr>
              <w:spacing w:before="0"/>
              <w:jc w:val="left"/>
              <w:rPr>
                <w:b/>
                <w:bCs/>
                <w:sz w:val="24"/>
                <w:szCs w:val="24"/>
              </w:rPr>
            </w:pPr>
          </w:p>
          <w:p w:rsidR="00D21694" w:rsidRPr="00421526" w:rsidRDefault="00D21694" w:rsidP="006047E5">
            <w:pPr>
              <w:spacing w:before="0"/>
              <w:jc w:val="left"/>
              <w:rPr>
                <w:b/>
                <w:bCs/>
                <w:sz w:val="24"/>
                <w:szCs w:val="24"/>
              </w:rPr>
            </w:pPr>
          </w:p>
        </w:tc>
      </w:tr>
      <w:tr w:rsidR="0037309C" w:rsidRPr="00421526" w:rsidTr="00A427B2">
        <w:tc>
          <w:tcPr>
            <w:tcW w:w="9889" w:type="dxa"/>
            <w:gridSpan w:val="3"/>
            <w:shd w:val="clear" w:color="auto" w:fill="auto"/>
          </w:tcPr>
          <w:p w:rsidR="0037309C" w:rsidRPr="00421526" w:rsidRDefault="0037309C" w:rsidP="006047E5">
            <w:pPr>
              <w:spacing w:before="0"/>
              <w:jc w:val="left"/>
              <w:rPr>
                <w:sz w:val="24"/>
                <w:szCs w:val="24"/>
              </w:rPr>
            </w:pPr>
          </w:p>
        </w:tc>
      </w:tr>
      <w:tr w:rsidR="0037309C" w:rsidRPr="00421526" w:rsidTr="00A427B2">
        <w:tc>
          <w:tcPr>
            <w:tcW w:w="9889" w:type="dxa"/>
            <w:gridSpan w:val="3"/>
            <w:shd w:val="clear" w:color="auto" w:fill="auto"/>
          </w:tcPr>
          <w:p w:rsidR="0037309C" w:rsidRPr="00421526" w:rsidRDefault="0037309C" w:rsidP="006047E5">
            <w:pPr>
              <w:spacing w:before="0"/>
              <w:jc w:val="left"/>
              <w:rPr>
                <w:sz w:val="24"/>
                <w:szCs w:val="24"/>
              </w:rPr>
            </w:pPr>
          </w:p>
        </w:tc>
      </w:tr>
      <w:tr w:rsidR="00B4054B" w:rsidRPr="00421526" w:rsidTr="0037309C">
        <w:tc>
          <w:tcPr>
            <w:tcW w:w="1526" w:type="dxa"/>
            <w:shd w:val="clear" w:color="auto" w:fill="auto"/>
          </w:tcPr>
          <w:p w:rsidR="00B4054B" w:rsidRPr="00421526" w:rsidRDefault="00B4054B" w:rsidP="00A427B2">
            <w:pPr>
              <w:spacing w:before="0"/>
              <w:jc w:val="left"/>
              <w:rPr>
                <w:sz w:val="24"/>
                <w:szCs w:val="24"/>
                <w:lang w:val="en-GB"/>
              </w:rPr>
            </w:pPr>
            <w:r w:rsidRPr="00421526">
              <w:rPr>
                <w:sz w:val="24"/>
                <w:szCs w:val="24"/>
              </w:rPr>
              <w:t>Subject:</w:t>
            </w:r>
          </w:p>
        </w:tc>
        <w:tc>
          <w:tcPr>
            <w:tcW w:w="8363" w:type="dxa"/>
            <w:gridSpan w:val="2"/>
            <w:vMerge w:val="restart"/>
            <w:shd w:val="clear" w:color="auto" w:fill="auto"/>
          </w:tcPr>
          <w:p w:rsidR="00B4054B" w:rsidRPr="00421526" w:rsidRDefault="000431FB" w:rsidP="00D005CF">
            <w:pPr>
              <w:spacing w:before="0"/>
              <w:jc w:val="left"/>
              <w:rPr>
                <w:b/>
                <w:bCs/>
                <w:sz w:val="24"/>
                <w:szCs w:val="24"/>
                <w:lang w:val="en-GB"/>
              </w:rPr>
            </w:pPr>
            <w:r w:rsidRPr="00421526">
              <w:rPr>
                <w:b/>
                <w:bCs/>
                <w:sz w:val="24"/>
                <w:szCs w:val="24"/>
              </w:rPr>
              <w:t>Draft Rules of Procedure to reflect the decisions of WRC-12 and existing rules that may require updates</w:t>
            </w:r>
          </w:p>
        </w:tc>
      </w:tr>
      <w:tr w:rsidR="00B4054B" w:rsidRPr="00421526" w:rsidTr="00A427B2">
        <w:tc>
          <w:tcPr>
            <w:tcW w:w="1526" w:type="dxa"/>
            <w:shd w:val="clear" w:color="auto" w:fill="auto"/>
          </w:tcPr>
          <w:p w:rsidR="00B4054B" w:rsidRPr="00421526" w:rsidRDefault="00B4054B" w:rsidP="00A427B2">
            <w:pPr>
              <w:spacing w:before="0"/>
              <w:jc w:val="left"/>
              <w:rPr>
                <w:b/>
                <w:bCs/>
                <w:sz w:val="24"/>
                <w:szCs w:val="24"/>
                <w:lang w:val="en-GB"/>
              </w:rPr>
            </w:pPr>
          </w:p>
        </w:tc>
        <w:tc>
          <w:tcPr>
            <w:tcW w:w="8363" w:type="dxa"/>
            <w:gridSpan w:val="2"/>
            <w:vMerge/>
            <w:shd w:val="clear" w:color="auto" w:fill="auto"/>
          </w:tcPr>
          <w:p w:rsidR="00B4054B" w:rsidRPr="00421526" w:rsidRDefault="00B4054B" w:rsidP="00A427B2">
            <w:pPr>
              <w:spacing w:before="0"/>
              <w:rPr>
                <w:b/>
                <w:bCs/>
                <w:sz w:val="24"/>
                <w:szCs w:val="24"/>
                <w:lang w:val="en-GB"/>
              </w:rPr>
            </w:pPr>
          </w:p>
        </w:tc>
      </w:tr>
      <w:tr w:rsidR="00B4054B" w:rsidRPr="00421526" w:rsidTr="00A427B2">
        <w:tc>
          <w:tcPr>
            <w:tcW w:w="1526" w:type="dxa"/>
            <w:shd w:val="clear" w:color="auto" w:fill="auto"/>
          </w:tcPr>
          <w:p w:rsidR="00B4054B" w:rsidRPr="00421526" w:rsidRDefault="00B4054B" w:rsidP="00A427B2">
            <w:pPr>
              <w:spacing w:before="0"/>
              <w:jc w:val="left"/>
              <w:rPr>
                <w:b/>
                <w:bCs/>
                <w:sz w:val="24"/>
                <w:szCs w:val="24"/>
                <w:lang w:val="en-GB"/>
              </w:rPr>
            </w:pPr>
          </w:p>
        </w:tc>
        <w:tc>
          <w:tcPr>
            <w:tcW w:w="8363" w:type="dxa"/>
            <w:gridSpan w:val="2"/>
            <w:vMerge/>
            <w:shd w:val="clear" w:color="auto" w:fill="auto"/>
          </w:tcPr>
          <w:p w:rsidR="00B4054B" w:rsidRPr="00421526" w:rsidRDefault="00B4054B" w:rsidP="00A427B2">
            <w:pPr>
              <w:spacing w:before="0"/>
              <w:rPr>
                <w:b/>
                <w:bCs/>
                <w:sz w:val="24"/>
                <w:szCs w:val="24"/>
                <w:lang w:val="en-GB"/>
              </w:rPr>
            </w:pPr>
          </w:p>
        </w:tc>
      </w:tr>
      <w:tr w:rsidR="00C51E92" w:rsidRPr="00421526" w:rsidTr="00A427B2">
        <w:tc>
          <w:tcPr>
            <w:tcW w:w="9889" w:type="dxa"/>
            <w:gridSpan w:val="3"/>
            <w:shd w:val="clear" w:color="auto" w:fill="auto"/>
          </w:tcPr>
          <w:p w:rsidR="00C51E92" w:rsidRPr="00421526" w:rsidRDefault="00C51E92" w:rsidP="00A427B2">
            <w:pPr>
              <w:spacing w:before="0"/>
              <w:jc w:val="left"/>
              <w:rPr>
                <w:b/>
                <w:bCs/>
                <w:sz w:val="24"/>
                <w:szCs w:val="24"/>
              </w:rPr>
            </w:pPr>
          </w:p>
        </w:tc>
      </w:tr>
    </w:tbl>
    <w:p w:rsidR="003D3732" w:rsidRDefault="003D3732" w:rsidP="002B36FB">
      <w:pPr>
        <w:spacing w:before="0" w:line="240" w:lineRule="auto"/>
        <w:rPr>
          <w:sz w:val="24"/>
          <w:szCs w:val="24"/>
        </w:rPr>
      </w:pPr>
      <w:r w:rsidRPr="00421526">
        <w:rPr>
          <w:sz w:val="24"/>
          <w:szCs w:val="24"/>
        </w:rPr>
        <w:t>At its 59th meeting (14-18 May 2012), the Radio Regulations Board</w:t>
      </w:r>
      <w:r w:rsidR="001352A9" w:rsidRPr="00421526">
        <w:rPr>
          <w:sz w:val="24"/>
          <w:szCs w:val="24"/>
        </w:rPr>
        <w:t xml:space="preserve"> (RRB)</w:t>
      </w:r>
      <w:r w:rsidRPr="00421526">
        <w:rPr>
          <w:sz w:val="24"/>
          <w:szCs w:val="24"/>
        </w:rPr>
        <w:t xml:space="preserve"> considered the impact of WRC</w:t>
      </w:r>
      <w:r w:rsidRPr="00421526">
        <w:rPr>
          <w:sz w:val="24"/>
          <w:szCs w:val="24"/>
        </w:rPr>
        <w:noBreakHyphen/>
        <w:t xml:space="preserve">12 decisions on the current Rules of Procedure and agreed on the schedule for considering draft new and modified existing Rules of Procedure on the basis of the document presented by BR (see Document RRB12-1/4) and other inputs by Board members. The Board instructed the Bureau to proceed accordingly, </w:t>
      </w:r>
      <w:r w:rsidR="001352A9" w:rsidRPr="00421526">
        <w:rPr>
          <w:sz w:val="24"/>
          <w:szCs w:val="24"/>
        </w:rPr>
        <w:t xml:space="preserve">on </w:t>
      </w:r>
      <w:r w:rsidRPr="00421526">
        <w:rPr>
          <w:sz w:val="24"/>
          <w:szCs w:val="24"/>
        </w:rPr>
        <w:t>the understanding that the schedule may be eventually adjusted on the basis of ad</w:t>
      </w:r>
      <w:r w:rsidR="007872D6" w:rsidRPr="00421526">
        <w:rPr>
          <w:sz w:val="24"/>
          <w:szCs w:val="24"/>
        </w:rPr>
        <w:t xml:space="preserve">ditional studies (see Revision </w:t>
      </w:r>
      <w:r w:rsidR="004B214D" w:rsidRPr="00421526">
        <w:rPr>
          <w:sz w:val="24"/>
          <w:szCs w:val="24"/>
        </w:rPr>
        <w:t>10</w:t>
      </w:r>
      <w:r w:rsidRPr="00421526">
        <w:rPr>
          <w:sz w:val="24"/>
          <w:szCs w:val="24"/>
        </w:rPr>
        <w:t xml:space="preserve"> to Document RRB12-1/4). </w:t>
      </w:r>
    </w:p>
    <w:p w:rsidR="005F42AA" w:rsidRPr="00421526" w:rsidRDefault="005F42AA" w:rsidP="002B36FB">
      <w:pPr>
        <w:spacing w:before="0" w:line="240" w:lineRule="auto"/>
        <w:rPr>
          <w:sz w:val="24"/>
          <w:szCs w:val="24"/>
        </w:rPr>
      </w:pPr>
    </w:p>
    <w:p w:rsidR="003D3732" w:rsidRDefault="003D3732" w:rsidP="002B36FB">
      <w:pPr>
        <w:spacing w:before="0" w:line="240" w:lineRule="auto"/>
        <w:rPr>
          <w:sz w:val="24"/>
          <w:szCs w:val="24"/>
        </w:rPr>
      </w:pPr>
      <w:r w:rsidRPr="00421526">
        <w:rPr>
          <w:sz w:val="24"/>
          <w:szCs w:val="24"/>
        </w:rPr>
        <w:t xml:space="preserve">The Bureau therefore prepared a </w:t>
      </w:r>
      <w:r w:rsidR="00601A78" w:rsidRPr="00421526">
        <w:rPr>
          <w:sz w:val="24"/>
          <w:szCs w:val="24"/>
        </w:rPr>
        <w:t xml:space="preserve">sixth </w:t>
      </w:r>
      <w:r w:rsidRPr="00421526">
        <w:rPr>
          <w:sz w:val="24"/>
          <w:szCs w:val="24"/>
        </w:rPr>
        <w:t>set of draft new or modified Rules of Procedure as a consequence of the decisions of WRC-12.</w:t>
      </w:r>
    </w:p>
    <w:p w:rsidR="005F42AA" w:rsidRPr="00421526" w:rsidRDefault="005F42AA" w:rsidP="002B36FB">
      <w:pPr>
        <w:spacing w:before="0" w:line="240" w:lineRule="auto"/>
        <w:rPr>
          <w:sz w:val="24"/>
          <w:szCs w:val="24"/>
        </w:rPr>
      </w:pPr>
    </w:p>
    <w:p w:rsidR="003D3732" w:rsidRPr="00421526" w:rsidRDefault="003D3732" w:rsidP="002B36FB">
      <w:pPr>
        <w:spacing w:before="0" w:line="240" w:lineRule="auto"/>
        <w:rPr>
          <w:sz w:val="24"/>
          <w:szCs w:val="24"/>
        </w:rPr>
      </w:pPr>
      <w:r w:rsidRPr="00421526">
        <w:rPr>
          <w:sz w:val="24"/>
          <w:szCs w:val="24"/>
        </w:rPr>
        <w:t xml:space="preserve">In accordance with No. </w:t>
      </w:r>
      <w:r w:rsidRPr="00421526">
        <w:rPr>
          <w:b/>
          <w:bCs/>
          <w:sz w:val="24"/>
          <w:szCs w:val="24"/>
        </w:rPr>
        <w:t>13.17</w:t>
      </w:r>
      <w:r w:rsidRPr="00421526">
        <w:rPr>
          <w:sz w:val="24"/>
          <w:szCs w:val="24"/>
        </w:rPr>
        <w:t xml:space="preserve"> of the Radio Regulations, these draft Rules of Procedure are made available to administrations for comment before being submitted to the RRB pursuant to No. </w:t>
      </w:r>
      <w:r w:rsidRPr="00421526">
        <w:rPr>
          <w:b/>
          <w:bCs/>
          <w:sz w:val="24"/>
          <w:szCs w:val="24"/>
        </w:rPr>
        <w:t>13.14</w:t>
      </w:r>
      <w:r w:rsidRPr="00421526">
        <w:rPr>
          <w:sz w:val="24"/>
          <w:szCs w:val="24"/>
        </w:rPr>
        <w:t xml:space="preserve">. As indicated in No. </w:t>
      </w:r>
      <w:r w:rsidRPr="00421526">
        <w:rPr>
          <w:b/>
          <w:bCs/>
          <w:sz w:val="24"/>
          <w:szCs w:val="24"/>
        </w:rPr>
        <w:t>13.12A</w:t>
      </w:r>
      <w:r w:rsidRPr="00421526">
        <w:rPr>
          <w:sz w:val="24"/>
          <w:szCs w:val="24"/>
        </w:rPr>
        <w:t xml:space="preserve"> </w:t>
      </w:r>
      <w:r w:rsidRPr="00421526">
        <w:rPr>
          <w:i/>
          <w:iCs/>
          <w:sz w:val="24"/>
          <w:szCs w:val="24"/>
        </w:rPr>
        <w:t>d)</w:t>
      </w:r>
      <w:r w:rsidRPr="00421526">
        <w:rPr>
          <w:sz w:val="24"/>
          <w:szCs w:val="24"/>
        </w:rPr>
        <w:t xml:space="preserve"> of the Radio Regulations, any comments that you may wish to submit should reach the Bureau not later than </w:t>
      </w:r>
      <w:r w:rsidR="004603DE" w:rsidRPr="00421526">
        <w:rPr>
          <w:b/>
          <w:bCs/>
          <w:sz w:val="24"/>
          <w:szCs w:val="24"/>
        </w:rPr>
        <w:t>2 July</w:t>
      </w:r>
      <w:r w:rsidR="00050A51" w:rsidRPr="00421526">
        <w:rPr>
          <w:b/>
          <w:bCs/>
          <w:sz w:val="24"/>
          <w:szCs w:val="24"/>
        </w:rPr>
        <w:t xml:space="preserve"> </w:t>
      </w:r>
      <w:r w:rsidRPr="00421526">
        <w:rPr>
          <w:b/>
          <w:bCs/>
          <w:sz w:val="24"/>
          <w:szCs w:val="24"/>
        </w:rPr>
        <w:t>201</w:t>
      </w:r>
      <w:r w:rsidR="00050A51" w:rsidRPr="00421526">
        <w:rPr>
          <w:b/>
          <w:bCs/>
          <w:sz w:val="24"/>
          <w:szCs w:val="24"/>
        </w:rPr>
        <w:t>4</w:t>
      </w:r>
      <w:r w:rsidRPr="00421526">
        <w:rPr>
          <w:sz w:val="24"/>
          <w:szCs w:val="24"/>
        </w:rPr>
        <w:t>, in or</w:t>
      </w:r>
      <w:r w:rsidR="004603DE" w:rsidRPr="00421526">
        <w:rPr>
          <w:sz w:val="24"/>
          <w:szCs w:val="24"/>
        </w:rPr>
        <w:t>der to be considered at the 66</w:t>
      </w:r>
      <w:r w:rsidR="00105A69" w:rsidRPr="00421526">
        <w:rPr>
          <w:sz w:val="24"/>
          <w:szCs w:val="24"/>
        </w:rPr>
        <w:t>th</w:t>
      </w:r>
      <w:r w:rsidRPr="00421526">
        <w:rPr>
          <w:sz w:val="24"/>
          <w:szCs w:val="24"/>
        </w:rPr>
        <w:t xml:space="preserve"> meeting of the RRB, scheduled for </w:t>
      </w:r>
      <w:r w:rsidR="004603DE" w:rsidRPr="00421526">
        <w:rPr>
          <w:sz w:val="24"/>
          <w:szCs w:val="24"/>
        </w:rPr>
        <w:t>30 July – 5 August</w:t>
      </w:r>
      <w:r w:rsidR="00050A51" w:rsidRPr="00421526">
        <w:rPr>
          <w:sz w:val="24"/>
          <w:szCs w:val="24"/>
        </w:rPr>
        <w:t xml:space="preserve"> 2014</w:t>
      </w:r>
      <w:r w:rsidRPr="00421526">
        <w:rPr>
          <w:sz w:val="24"/>
          <w:szCs w:val="24"/>
        </w:rPr>
        <w:t xml:space="preserve">. </w:t>
      </w:r>
      <w:r w:rsidR="001352A9" w:rsidRPr="00421526">
        <w:rPr>
          <w:sz w:val="24"/>
          <w:szCs w:val="24"/>
        </w:rPr>
        <w:t>C</w:t>
      </w:r>
      <w:r w:rsidRPr="00421526">
        <w:rPr>
          <w:sz w:val="24"/>
          <w:szCs w:val="24"/>
        </w:rPr>
        <w:t xml:space="preserve">omments should be sent </w:t>
      </w:r>
      <w:r w:rsidR="0072432A" w:rsidRPr="00421526">
        <w:rPr>
          <w:sz w:val="24"/>
          <w:szCs w:val="24"/>
        </w:rPr>
        <w:t xml:space="preserve">either by telefax to +41 22 730 5785 or by email </w:t>
      </w:r>
      <w:r w:rsidR="001352A9" w:rsidRPr="00421526">
        <w:rPr>
          <w:sz w:val="24"/>
          <w:szCs w:val="24"/>
        </w:rPr>
        <w:t>to</w:t>
      </w:r>
      <w:r w:rsidRPr="00421526">
        <w:rPr>
          <w:sz w:val="24"/>
          <w:szCs w:val="24"/>
        </w:rPr>
        <w:t xml:space="preserve"> </w:t>
      </w:r>
      <w:hyperlink r:id="rId9" w:history="1">
        <w:r w:rsidRPr="00421526">
          <w:rPr>
            <w:color w:val="0000FF"/>
            <w:sz w:val="24"/>
            <w:szCs w:val="24"/>
            <w:u w:val="single"/>
          </w:rPr>
          <w:t>brmail@itu.int</w:t>
        </w:r>
      </w:hyperlink>
      <w:r w:rsidRPr="00421526">
        <w:rPr>
          <w:sz w:val="24"/>
          <w:szCs w:val="24"/>
        </w:rPr>
        <w:t>.</w:t>
      </w:r>
    </w:p>
    <w:p w:rsidR="00D005CF" w:rsidRPr="00421526" w:rsidRDefault="00D005CF" w:rsidP="00507B17">
      <w:pPr>
        <w:rPr>
          <w:sz w:val="24"/>
          <w:szCs w:val="24"/>
        </w:rPr>
      </w:pPr>
    </w:p>
    <w:p w:rsidR="003D3732" w:rsidRPr="00421526" w:rsidRDefault="003D3732" w:rsidP="00031E64">
      <w:pPr>
        <w:rPr>
          <w:rFonts w:asciiTheme="minorHAnsi" w:hAnsiTheme="minorHAnsi" w:cstheme="minorHAnsi"/>
          <w:sz w:val="24"/>
          <w:szCs w:val="24"/>
        </w:rPr>
      </w:pPr>
    </w:p>
    <w:p w:rsidR="00031E64" w:rsidRPr="00A86473" w:rsidRDefault="00031E64" w:rsidP="009B3F43">
      <w:pPr>
        <w:spacing w:before="0" w:line="240" w:lineRule="auto"/>
        <w:jc w:val="left"/>
        <w:rPr>
          <w:rFonts w:asciiTheme="minorHAnsi" w:hAnsiTheme="minorHAnsi" w:cstheme="minorHAnsi"/>
          <w:sz w:val="24"/>
          <w:szCs w:val="24"/>
          <w:lang w:val="fr-CH"/>
        </w:rPr>
      </w:pPr>
      <w:r w:rsidRPr="00A86473">
        <w:rPr>
          <w:rFonts w:asciiTheme="minorHAnsi" w:hAnsiTheme="minorHAnsi" w:cstheme="minorHAnsi"/>
          <w:sz w:val="24"/>
          <w:szCs w:val="24"/>
          <w:lang w:val="fr-CH"/>
        </w:rPr>
        <w:t>François Rancy</w:t>
      </w:r>
    </w:p>
    <w:p w:rsidR="00031E64" w:rsidRPr="00A86473" w:rsidRDefault="00CE463D" w:rsidP="00DB1B9D">
      <w:pPr>
        <w:spacing w:before="0" w:line="240" w:lineRule="auto"/>
        <w:jc w:val="left"/>
        <w:rPr>
          <w:rFonts w:asciiTheme="minorHAnsi" w:hAnsiTheme="minorHAnsi" w:cstheme="minorHAnsi"/>
          <w:sz w:val="24"/>
          <w:szCs w:val="24"/>
          <w:lang w:val="fr-CH"/>
        </w:rPr>
      </w:pPr>
      <w:proofErr w:type="spellStart"/>
      <w:r w:rsidRPr="00A86473">
        <w:rPr>
          <w:rFonts w:asciiTheme="minorHAnsi" w:hAnsiTheme="minorHAnsi" w:cstheme="minorHAnsi"/>
          <w:sz w:val="24"/>
          <w:szCs w:val="24"/>
          <w:lang w:val="fr-CH"/>
        </w:rPr>
        <w:t>Director</w:t>
      </w:r>
      <w:proofErr w:type="spellEnd"/>
    </w:p>
    <w:p w:rsidR="00A11D6F" w:rsidRPr="00A86473" w:rsidRDefault="00A11D6F" w:rsidP="00DB1B9D">
      <w:pPr>
        <w:spacing w:before="0" w:line="240" w:lineRule="auto"/>
        <w:jc w:val="left"/>
        <w:rPr>
          <w:rFonts w:asciiTheme="minorHAnsi" w:hAnsiTheme="minorHAnsi" w:cstheme="minorHAnsi"/>
          <w:sz w:val="24"/>
          <w:szCs w:val="24"/>
          <w:lang w:val="fr-CH"/>
        </w:rPr>
      </w:pPr>
    </w:p>
    <w:p w:rsidR="00507B17" w:rsidRPr="00A86473" w:rsidRDefault="00507B17" w:rsidP="00DB1B9D">
      <w:pPr>
        <w:spacing w:before="0" w:line="240" w:lineRule="auto"/>
        <w:jc w:val="left"/>
        <w:rPr>
          <w:rFonts w:asciiTheme="minorHAnsi" w:hAnsiTheme="minorHAnsi" w:cstheme="minorHAnsi"/>
          <w:sz w:val="24"/>
          <w:szCs w:val="24"/>
          <w:lang w:val="fr-CH"/>
        </w:rPr>
      </w:pPr>
    </w:p>
    <w:p w:rsidR="00471728" w:rsidRPr="00A86473" w:rsidRDefault="00471728" w:rsidP="00DB1B9D">
      <w:pPr>
        <w:spacing w:before="0" w:line="240" w:lineRule="auto"/>
        <w:jc w:val="left"/>
        <w:rPr>
          <w:rFonts w:asciiTheme="minorHAnsi" w:hAnsiTheme="minorHAnsi" w:cstheme="minorHAnsi"/>
          <w:sz w:val="24"/>
          <w:szCs w:val="24"/>
          <w:lang w:val="fr-CH"/>
        </w:rPr>
      </w:pPr>
    </w:p>
    <w:p w:rsidR="00A11D6F" w:rsidRDefault="007F484D" w:rsidP="007872D6">
      <w:pPr>
        <w:spacing w:before="0" w:line="240" w:lineRule="auto"/>
        <w:jc w:val="left"/>
        <w:rPr>
          <w:rFonts w:asciiTheme="minorHAnsi" w:hAnsiTheme="minorHAnsi" w:cstheme="minorHAnsi"/>
          <w:b/>
          <w:bCs/>
          <w:sz w:val="24"/>
          <w:szCs w:val="24"/>
          <w:lang w:val="fr-CH"/>
        </w:rPr>
      </w:pPr>
      <w:proofErr w:type="spellStart"/>
      <w:r w:rsidRPr="00A86473">
        <w:rPr>
          <w:rFonts w:asciiTheme="minorHAnsi" w:hAnsiTheme="minorHAnsi" w:cstheme="minorHAnsi"/>
          <w:b/>
          <w:bCs/>
          <w:sz w:val="24"/>
          <w:szCs w:val="24"/>
          <w:lang w:val="fr-CH"/>
        </w:rPr>
        <w:t>Annex</w:t>
      </w:r>
      <w:proofErr w:type="spellEnd"/>
      <w:r w:rsidRPr="00A86473">
        <w:rPr>
          <w:rFonts w:asciiTheme="minorHAnsi" w:hAnsiTheme="minorHAnsi" w:cstheme="minorHAnsi"/>
          <w:b/>
          <w:bCs/>
          <w:sz w:val="24"/>
          <w:szCs w:val="24"/>
          <w:lang w:val="fr-CH"/>
        </w:rPr>
        <w:t>:</w:t>
      </w:r>
      <w:r w:rsidR="00D005CF" w:rsidRPr="00A86473">
        <w:rPr>
          <w:rFonts w:asciiTheme="minorHAnsi" w:hAnsiTheme="minorHAnsi" w:cstheme="minorHAnsi"/>
          <w:b/>
          <w:bCs/>
          <w:sz w:val="24"/>
          <w:szCs w:val="24"/>
          <w:lang w:val="fr-CH"/>
        </w:rPr>
        <w:t xml:space="preserve"> </w:t>
      </w:r>
      <w:r w:rsidR="007872D6" w:rsidRPr="00A86473">
        <w:rPr>
          <w:rFonts w:asciiTheme="minorHAnsi" w:hAnsiTheme="minorHAnsi" w:cstheme="minorHAnsi"/>
          <w:b/>
          <w:bCs/>
          <w:sz w:val="24"/>
          <w:szCs w:val="24"/>
          <w:lang w:val="fr-CH"/>
        </w:rPr>
        <w:t>1</w:t>
      </w:r>
    </w:p>
    <w:p w:rsidR="00A86473" w:rsidRPr="00A86473" w:rsidRDefault="00A86473" w:rsidP="007872D6">
      <w:pPr>
        <w:spacing w:before="0" w:line="240" w:lineRule="auto"/>
        <w:jc w:val="left"/>
        <w:rPr>
          <w:rFonts w:asciiTheme="minorHAnsi" w:hAnsiTheme="minorHAnsi" w:cstheme="minorHAnsi"/>
          <w:b/>
          <w:bCs/>
          <w:sz w:val="24"/>
          <w:szCs w:val="24"/>
          <w:lang w:val="fr-CH"/>
        </w:rPr>
      </w:pPr>
    </w:p>
    <w:p w:rsidR="00A86473" w:rsidRPr="00A86473" w:rsidRDefault="007F484D" w:rsidP="00A86473">
      <w:pPr>
        <w:pStyle w:val="Heading1"/>
        <w:spacing w:before="300" w:line="240" w:lineRule="auto"/>
        <w:ind w:left="0" w:firstLine="0"/>
        <w:jc w:val="left"/>
        <w:rPr>
          <w:rFonts w:cstheme="minorHAnsi"/>
          <w:bCs/>
          <w:sz w:val="18"/>
          <w:szCs w:val="18"/>
          <w:lang w:val="fr-CH"/>
        </w:rPr>
      </w:pPr>
      <w:r w:rsidRPr="00A86473">
        <w:rPr>
          <w:rFonts w:cstheme="minorHAnsi"/>
          <w:bCs/>
          <w:sz w:val="18"/>
          <w:szCs w:val="18"/>
          <w:lang w:val="fr-CH"/>
        </w:rPr>
        <w:t xml:space="preserve">Distribution: </w:t>
      </w:r>
    </w:p>
    <w:p w:rsidR="00A86473" w:rsidRDefault="00A11D6F" w:rsidP="00EC2287">
      <w:pPr>
        <w:pStyle w:val="Heading1"/>
        <w:spacing w:before="0" w:line="240" w:lineRule="auto"/>
        <w:ind w:left="0" w:firstLine="0"/>
        <w:jc w:val="center"/>
        <w:rPr>
          <w:rFonts w:asciiTheme="minorHAnsi" w:hAnsiTheme="minorHAnsi"/>
          <w:szCs w:val="24"/>
        </w:rPr>
      </w:pPr>
      <w:r w:rsidRPr="00421526">
        <w:rPr>
          <w:rFonts w:cstheme="minorHAnsi"/>
          <w:b w:val="0"/>
          <w:bCs/>
          <w:sz w:val="18"/>
          <w:szCs w:val="18"/>
        </w:rPr>
        <w:t>- Administration</w:t>
      </w:r>
      <w:r w:rsidR="001352A9" w:rsidRPr="00421526">
        <w:rPr>
          <w:rFonts w:cstheme="minorHAnsi"/>
          <w:b w:val="0"/>
          <w:bCs/>
          <w:sz w:val="18"/>
          <w:szCs w:val="18"/>
        </w:rPr>
        <w:t>s</w:t>
      </w:r>
      <w:r w:rsidRPr="00421526">
        <w:rPr>
          <w:rFonts w:cstheme="minorHAnsi"/>
          <w:b w:val="0"/>
          <w:bCs/>
          <w:sz w:val="18"/>
          <w:szCs w:val="18"/>
        </w:rPr>
        <w:t xml:space="preserve"> of Member States of</w:t>
      </w:r>
      <w:r w:rsidR="001352A9" w:rsidRPr="00421526">
        <w:rPr>
          <w:rFonts w:cstheme="minorHAnsi"/>
          <w:b w:val="0"/>
          <w:bCs/>
          <w:sz w:val="18"/>
          <w:szCs w:val="18"/>
        </w:rPr>
        <w:t xml:space="preserve"> </w:t>
      </w:r>
      <w:r w:rsidRPr="00421526">
        <w:rPr>
          <w:rFonts w:cstheme="minorHAnsi"/>
          <w:b w:val="0"/>
          <w:bCs/>
          <w:sz w:val="18"/>
          <w:szCs w:val="18"/>
        </w:rPr>
        <w:t>ITU</w:t>
      </w:r>
      <w:r w:rsidRPr="00421526">
        <w:rPr>
          <w:rFonts w:cstheme="minorHAnsi"/>
          <w:b w:val="0"/>
          <w:bCs/>
          <w:sz w:val="18"/>
          <w:szCs w:val="18"/>
        </w:rPr>
        <w:br/>
        <w:t>- Members of the Radio Regulations Board</w:t>
      </w:r>
      <w:r w:rsidRPr="00421526">
        <w:rPr>
          <w:rFonts w:cstheme="minorHAnsi"/>
          <w:b w:val="0"/>
          <w:bCs/>
          <w:sz w:val="18"/>
          <w:szCs w:val="18"/>
        </w:rPr>
        <w:br/>
      </w:r>
      <w:r w:rsidR="000523A0">
        <w:rPr>
          <w:rFonts w:asciiTheme="minorHAnsi" w:hAnsiTheme="minorHAnsi" w:cstheme="minorHAnsi"/>
          <w:szCs w:val="24"/>
        </w:rPr>
        <w:br w:type="page"/>
      </w:r>
      <w:r w:rsidR="00EC2287" w:rsidRPr="00EC2287">
        <w:rPr>
          <w:rFonts w:asciiTheme="minorHAnsi" w:hAnsiTheme="minorHAnsi"/>
          <w:b w:val="0"/>
          <w:bCs/>
          <w:sz w:val="28"/>
          <w:szCs w:val="28"/>
        </w:rPr>
        <w:lastRenderedPageBreak/>
        <w:t>ANNEX</w:t>
      </w:r>
    </w:p>
    <w:p w:rsidR="00A86473" w:rsidRPr="00A86473" w:rsidRDefault="00A86473" w:rsidP="00A86473">
      <w:pPr>
        <w:pStyle w:val="Heading1"/>
        <w:spacing w:before="300"/>
        <w:ind w:left="0" w:firstLine="0"/>
        <w:jc w:val="center"/>
        <w:rPr>
          <w:rFonts w:asciiTheme="minorHAnsi" w:hAnsiTheme="minorHAnsi"/>
          <w:sz w:val="28"/>
          <w:szCs w:val="28"/>
        </w:rPr>
      </w:pPr>
      <w:r w:rsidRPr="00A86473">
        <w:rPr>
          <w:rFonts w:asciiTheme="minorHAnsi" w:hAnsiTheme="minorHAnsi"/>
          <w:sz w:val="28"/>
          <w:szCs w:val="28"/>
        </w:rPr>
        <w:t xml:space="preserve">Rules concerning the </w:t>
      </w:r>
      <w:r w:rsidRPr="00A86473">
        <w:rPr>
          <w:rStyle w:val="href2"/>
          <w:rFonts w:asciiTheme="minorHAnsi" w:hAnsiTheme="minorHAnsi"/>
          <w:sz w:val="28"/>
          <w:szCs w:val="28"/>
        </w:rPr>
        <w:t>Receivability</w:t>
      </w:r>
      <w:r w:rsidRPr="00A86473">
        <w:rPr>
          <w:rFonts w:asciiTheme="minorHAnsi" w:hAnsiTheme="minorHAnsi"/>
          <w:sz w:val="28"/>
          <w:szCs w:val="28"/>
        </w:rPr>
        <w:t xml:space="preserve"> of forms of notice generally</w:t>
      </w:r>
      <w:r w:rsidRPr="00A86473">
        <w:rPr>
          <w:rFonts w:asciiTheme="minorHAnsi" w:hAnsiTheme="minorHAnsi"/>
          <w:sz w:val="28"/>
          <w:szCs w:val="28"/>
        </w:rPr>
        <w:br/>
        <w:t>applicable to all notified assignments submitted to</w:t>
      </w:r>
      <w:r w:rsidRPr="00A86473">
        <w:rPr>
          <w:rFonts w:asciiTheme="minorHAnsi" w:hAnsiTheme="minorHAnsi"/>
          <w:sz w:val="28"/>
          <w:szCs w:val="28"/>
        </w:rPr>
        <w:br/>
        <w:t xml:space="preserve">the </w:t>
      </w:r>
      <w:proofErr w:type="spellStart"/>
      <w:r w:rsidRPr="00A86473">
        <w:rPr>
          <w:rFonts w:asciiTheme="minorHAnsi" w:hAnsiTheme="minorHAnsi"/>
          <w:sz w:val="28"/>
          <w:szCs w:val="28"/>
        </w:rPr>
        <w:t>Radiocommunication</w:t>
      </w:r>
      <w:proofErr w:type="spellEnd"/>
      <w:r w:rsidRPr="00A86473">
        <w:rPr>
          <w:rFonts w:asciiTheme="minorHAnsi" w:hAnsiTheme="minorHAnsi"/>
          <w:sz w:val="28"/>
          <w:szCs w:val="28"/>
        </w:rPr>
        <w:t xml:space="preserve"> Bureau in application</w:t>
      </w:r>
      <w:r w:rsidRPr="00A86473">
        <w:rPr>
          <w:rFonts w:asciiTheme="minorHAnsi" w:hAnsiTheme="minorHAnsi"/>
          <w:sz w:val="28"/>
          <w:szCs w:val="28"/>
        </w:rPr>
        <w:br/>
        <w:t>of the Radio Regulatory Procedures</w:t>
      </w:r>
    </w:p>
    <w:p w:rsidR="00A86473" w:rsidRDefault="00A86473" w:rsidP="00A86473">
      <w:pPr>
        <w:pStyle w:val="Heading1"/>
        <w:rPr>
          <w:rFonts w:asciiTheme="minorHAnsi" w:hAnsiTheme="minorHAnsi"/>
          <w:szCs w:val="24"/>
        </w:rPr>
      </w:pPr>
      <w:r w:rsidRPr="000D5852">
        <w:rPr>
          <w:rFonts w:asciiTheme="minorHAnsi" w:hAnsiTheme="minorHAnsi"/>
          <w:szCs w:val="24"/>
        </w:rPr>
        <w:t>1</w:t>
      </w:r>
      <w:r w:rsidRPr="000D5852">
        <w:rPr>
          <w:rFonts w:asciiTheme="minorHAnsi" w:hAnsiTheme="minorHAnsi"/>
          <w:szCs w:val="24"/>
        </w:rPr>
        <w:tab/>
        <w:t>Submission of information in electronic format</w:t>
      </w:r>
    </w:p>
    <w:p w:rsidR="00A86473" w:rsidRPr="00A86473" w:rsidRDefault="00A86473" w:rsidP="00A86473"/>
    <w:p w:rsidR="00A86473" w:rsidRPr="00EC2287" w:rsidRDefault="00EC2287" w:rsidP="00A86473">
      <w:pPr>
        <w:tabs>
          <w:tab w:val="clear" w:pos="794"/>
          <w:tab w:val="clear" w:pos="1191"/>
          <w:tab w:val="left" w:pos="1134"/>
        </w:tabs>
        <w:rPr>
          <w:rFonts w:asciiTheme="minorHAnsi" w:hAnsiTheme="minorHAnsi"/>
          <w:b/>
          <w:bCs/>
          <w:sz w:val="24"/>
          <w:szCs w:val="24"/>
        </w:rPr>
      </w:pPr>
      <w:r>
        <w:rPr>
          <w:rFonts w:asciiTheme="minorHAnsi" w:hAnsiTheme="minorHAnsi"/>
          <w:b/>
          <w:bCs/>
          <w:sz w:val="24"/>
          <w:szCs w:val="24"/>
        </w:rPr>
        <w:t>1.1</w:t>
      </w:r>
      <w:r>
        <w:rPr>
          <w:rFonts w:asciiTheme="minorHAnsi" w:hAnsiTheme="minorHAnsi"/>
          <w:b/>
          <w:bCs/>
          <w:sz w:val="24"/>
          <w:szCs w:val="24"/>
        </w:rPr>
        <w:tab/>
        <w:t>Space services</w:t>
      </w:r>
    </w:p>
    <w:p w:rsidR="00A86473" w:rsidRPr="000D5852" w:rsidRDefault="00A86473" w:rsidP="00A86473">
      <w:pPr>
        <w:jc w:val="left"/>
        <w:rPr>
          <w:rFonts w:asciiTheme="minorHAnsi" w:hAnsiTheme="minorHAnsi"/>
          <w:b/>
          <w:bCs/>
          <w:sz w:val="24"/>
          <w:szCs w:val="24"/>
        </w:rPr>
      </w:pPr>
      <w:r w:rsidRPr="000D5852">
        <w:rPr>
          <w:rFonts w:asciiTheme="minorHAnsi" w:hAnsiTheme="minorHAnsi"/>
          <w:b/>
          <w:bCs/>
          <w:sz w:val="24"/>
          <w:szCs w:val="24"/>
        </w:rPr>
        <w:t>MOD</w:t>
      </w:r>
    </w:p>
    <w:p w:rsidR="00A86473" w:rsidRPr="000D5852" w:rsidRDefault="00A86473" w:rsidP="00A86473">
      <w:pPr>
        <w:spacing w:line="240" w:lineRule="auto"/>
        <w:rPr>
          <w:ins w:id="0" w:author="sakamoto" w:date="2014-05-12T10:51:00Z"/>
          <w:rFonts w:asciiTheme="minorHAnsi" w:hAnsiTheme="minorHAnsi" w:cstheme="majorBidi"/>
          <w:sz w:val="24"/>
          <w:szCs w:val="24"/>
          <w:rPrChange w:id="1" w:author="sakamoto" w:date="2014-05-12T10:51:00Z">
            <w:rPr>
              <w:ins w:id="2" w:author="sakamoto" w:date="2014-05-12T10:51:00Z"/>
              <w:rFonts w:asciiTheme="majorBidi" w:hAnsiTheme="majorBidi" w:cstheme="majorBidi"/>
              <w:szCs w:val="24"/>
            </w:rPr>
          </w:rPrChange>
        </w:rPr>
      </w:pPr>
      <w:r w:rsidRPr="000D5852">
        <w:rPr>
          <w:rFonts w:asciiTheme="minorHAnsi" w:hAnsiTheme="minorHAnsi"/>
          <w:sz w:val="24"/>
          <w:szCs w:val="24"/>
        </w:rPr>
        <w:t xml:space="preserve">The Board noted the requirement for mandatory electronic filing and submission of comments/objections and requests for inclusion or exclusion specified in the </w:t>
      </w:r>
      <w:r w:rsidRPr="000D5852">
        <w:rPr>
          <w:rFonts w:asciiTheme="minorHAnsi" w:hAnsiTheme="minorHAnsi"/>
          <w:i/>
          <w:iCs/>
          <w:sz w:val="24"/>
          <w:szCs w:val="24"/>
        </w:rPr>
        <w:t xml:space="preserve">resolves </w:t>
      </w:r>
      <w:r w:rsidRPr="000D5852">
        <w:rPr>
          <w:rFonts w:asciiTheme="minorHAnsi" w:hAnsiTheme="minorHAnsi"/>
          <w:sz w:val="24"/>
          <w:szCs w:val="24"/>
        </w:rPr>
        <w:t>of</w:t>
      </w:r>
      <w:r w:rsidRPr="000D5852">
        <w:rPr>
          <w:rFonts w:asciiTheme="minorHAnsi" w:hAnsiTheme="minorHAnsi"/>
          <w:i/>
          <w:sz w:val="24"/>
          <w:szCs w:val="24"/>
        </w:rPr>
        <w:t xml:space="preserve"> </w:t>
      </w:r>
      <w:r w:rsidRPr="000D5852">
        <w:rPr>
          <w:rFonts w:asciiTheme="minorHAnsi" w:hAnsiTheme="minorHAnsi"/>
          <w:sz w:val="24"/>
          <w:szCs w:val="24"/>
        </w:rPr>
        <w:t>Resolution</w:t>
      </w:r>
      <w:ins w:id="3" w:author="sakamoto" w:date="2014-05-12T10:25:00Z">
        <w:r w:rsidRPr="000D5852">
          <w:rPr>
            <w:rFonts w:asciiTheme="minorHAnsi" w:hAnsiTheme="minorHAnsi"/>
            <w:sz w:val="24"/>
            <w:szCs w:val="24"/>
          </w:rPr>
          <w:t>s</w:t>
        </w:r>
      </w:ins>
      <w:r w:rsidRPr="000D5852">
        <w:rPr>
          <w:rFonts w:asciiTheme="minorHAnsi" w:hAnsiTheme="minorHAnsi"/>
          <w:sz w:val="24"/>
          <w:szCs w:val="24"/>
        </w:rPr>
        <w:t xml:space="preserve"> </w:t>
      </w:r>
      <w:r w:rsidRPr="000D5852">
        <w:rPr>
          <w:rFonts w:asciiTheme="minorHAnsi" w:hAnsiTheme="minorHAnsi"/>
          <w:b/>
          <w:bCs/>
          <w:color w:val="000000"/>
          <w:sz w:val="24"/>
          <w:szCs w:val="24"/>
        </w:rPr>
        <w:t>55</w:t>
      </w:r>
      <w:r w:rsidRPr="000D5852">
        <w:rPr>
          <w:rFonts w:asciiTheme="minorHAnsi" w:hAnsiTheme="minorHAnsi"/>
          <w:b/>
          <w:bCs/>
          <w:sz w:val="24"/>
          <w:szCs w:val="24"/>
        </w:rPr>
        <w:t xml:space="preserve"> (Rev.WRC-12)</w:t>
      </w:r>
      <w:ins w:id="4" w:author="sakamoto" w:date="2014-05-12T10:25:00Z">
        <w:r w:rsidRPr="000D5852">
          <w:rPr>
            <w:rFonts w:asciiTheme="minorHAnsi" w:hAnsiTheme="minorHAnsi"/>
            <w:b/>
            <w:bCs/>
            <w:sz w:val="24"/>
            <w:szCs w:val="24"/>
          </w:rPr>
          <w:t xml:space="preserve"> </w:t>
        </w:r>
        <w:r w:rsidRPr="000D5852">
          <w:rPr>
            <w:rFonts w:asciiTheme="minorHAnsi" w:hAnsiTheme="minorHAnsi"/>
            <w:sz w:val="24"/>
            <w:szCs w:val="24"/>
          </w:rPr>
          <w:t xml:space="preserve">and </w:t>
        </w:r>
      </w:ins>
      <w:ins w:id="5" w:author="sakamoto" w:date="2014-05-12T10:26:00Z">
        <w:r w:rsidRPr="000D5852">
          <w:rPr>
            <w:rFonts w:asciiTheme="minorHAnsi" w:hAnsiTheme="minorHAnsi"/>
            <w:b/>
            <w:bCs/>
            <w:sz w:val="24"/>
            <w:szCs w:val="24"/>
          </w:rPr>
          <w:t>908 (WRC-12)</w:t>
        </w:r>
      </w:ins>
      <w:r w:rsidRPr="000D5852">
        <w:rPr>
          <w:rFonts w:asciiTheme="minorHAnsi" w:hAnsiTheme="minorHAnsi"/>
          <w:sz w:val="24"/>
          <w:szCs w:val="24"/>
        </w:rPr>
        <w:t xml:space="preserve">.  It </w:t>
      </w:r>
      <w:ins w:id="6" w:author="sakamoto" w:date="2014-05-12T11:54:00Z">
        <w:r w:rsidRPr="000D5852">
          <w:rPr>
            <w:rFonts w:asciiTheme="minorHAnsi" w:hAnsiTheme="minorHAnsi"/>
            <w:sz w:val="24"/>
            <w:szCs w:val="24"/>
          </w:rPr>
          <w:t xml:space="preserve">also </w:t>
        </w:r>
      </w:ins>
      <w:r w:rsidRPr="000D5852">
        <w:rPr>
          <w:rFonts w:asciiTheme="minorHAnsi" w:hAnsiTheme="minorHAnsi"/>
          <w:sz w:val="24"/>
          <w:szCs w:val="24"/>
        </w:rPr>
        <w:t xml:space="preserve">noted </w:t>
      </w:r>
      <w:del w:id="7" w:author="sakamoto" w:date="2014-05-12T11:54:00Z">
        <w:r w:rsidRPr="000D5852" w:rsidDel="00AF4F43">
          <w:rPr>
            <w:rFonts w:asciiTheme="minorHAnsi" w:hAnsiTheme="minorHAnsi"/>
            <w:sz w:val="24"/>
            <w:szCs w:val="24"/>
          </w:rPr>
          <w:delText xml:space="preserve">also </w:delText>
        </w:r>
      </w:del>
      <w:r w:rsidRPr="000D5852">
        <w:rPr>
          <w:rFonts w:asciiTheme="minorHAnsi" w:hAnsiTheme="minorHAnsi"/>
          <w:sz w:val="24"/>
          <w:szCs w:val="24"/>
        </w:rPr>
        <w:t xml:space="preserve">that capture and validation software had been made available to administrations by the Bureau, including software to submit information required in Annex 2 of Resolution </w:t>
      </w:r>
      <w:r w:rsidRPr="000D5852">
        <w:rPr>
          <w:rFonts w:asciiTheme="minorHAnsi" w:hAnsiTheme="minorHAnsi"/>
          <w:b/>
          <w:bCs/>
          <w:sz w:val="24"/>
          <w:szCs w:val="24"/>
        </w:rPr>
        <w:t>552 (WRC-12)</w:t>
      </w:r>
      <w:ins w:id="8" w:author="sakamoto" w:date="2014-05-12T10:27:00Z">
        <w:r w:rsidRPr="000D5852">
          <w:rPr>
            <w:rFonts w:asciiTheme="minorHAnsi" w:hAnsiTheme="minorHAnsi"/>
            <w:b/>
            <w:bCs/>
            <w:sz w:val="24"/>
            <w:szCs w:val="24"/>
          </w:rPr>
          <w:t xml:space="preserve"> </w:t>
        </w:r>
      </w:ins>
      <w:ins w:id="9" w:author="sakamoto" w:date="2014-05-12T10:33:00Z">
        <w:r w:rsidRPr="000D5852">
          <w:rPr>
            <w:rFonts w:asciiTheme="minorHAnsi" w:hAnsiTheme="minorHAnsi"/>
            <w:sz w:val="24"/>
            <w:szCs w:val="24"/>
            <w:rPrChange w:id="10" w:author="sakamoto" w:date="2014-05-12T10:33:00Z">
              <w:rPr>
                <w:b/>
                <w:bCs/>
              </w:rPr>
            </w:rPrChange>
          </w:rPr>
          <w:t>and in</w:t>
        </w:r>
        <w:r w:rsidRPr="000D5852">
          <w:rPr>
            <w:rFonts w:asciiTheme="minorHAnsi" w:hAnsiTheme="minorHAnsi"/>
            <w:b/>
            <w:bCs/>
            <w:sz w:val="24"/>
            <w:szCs w:val="24"/>
          </w:rPr>
          <w:t xml:space="preserve"> </w:t>
        </w:r>
      </w:ins>
      <w:ins w:id="11" w:author="sakamoto" w:date="2014-05-12T10:29:00Z">
        <w:r w:rsidRPr="000D5852">
          <w:rPr>
            <w:rFonts w:asciiTheme="minorHAnsi" w:hAnsiTheme="minorHAnsi"/>
            <w:sz w:val="24"/>
            <w:szCs w:val="24"/>
          </w:rPr>
          <w:t xml:space="preserve">the </w:t>
        </w:r>
        <w:r w:rsidRPr="000D5852">
          <w:rPr>
            <w:rFonts w:asciiTheme="minorHAnsi" w:hAnsiTheme="minorHAnsi"/>
            <w:i/>
            <w:iCs/>
            <w:sz w:val="24"/>
            <w:szCs w:val="24"/>
          </w:rPr>
          <w:t xml:space="preserve">instructs the Director of the </w:t>
        </w:r>
        <w:proofErr w:type="spellStart"/>
        <w:r w:rsidRPr="000D5852">
          <w:rPr>
            <w:rFonts w:asciiTheme="minorHAnsi" w:hAnsiTheme="minorHAnsi"/>
            <w:i/>
            <w:iCs/>
            <w:sz w:val="24"/>
            <w:szCs w:val="24"/>
          </w:rPr>
          <w:t>Radiocommunication</w:t>
        </w:r>
        <w:proofErr w:type="spellEnd"/>
        <w:r w:rsidRPr="000D5852">
          <w:rPr>
            <w:rFonts w:asciiTheme="minorHAnsi" w:hAnsiTheme="minorHAnsi"/>
            <w:i/>
            <w:iCs/>
            <w:sz w:val="24"/>
            <w:szCs w:val="24"/>
          </w:rPr>
          <w:t xml:space="preserve"> Bureau</w:t>
        </w:r>
      </w:ins>
      <w:ins w:id="12" w:author="sakamoto" w:date="2014-05-12T10:30:00Z">
        <w:r w:rsidRPr="000D5852">
          <w:rPr>
            <w:rFonts w:asciiTheme="minorHAnsi" w:hAnsiTheme="minorHAnsi"/>
            <w:sz w:val="24"/>
            <w:szCs w:val="24"/>
          </w:rPr>
          <w:t xml:space="preserve"> of Resolution </w:t>
        </w:r>
        <w:r w:rsidRPr="000D5852">
          <w:rPr>
            <w:rFonts w:asciiTheme="minorHAnsi" w:hAnsiTheme="minorHAnsi"/>
            <w:b/>
            <w:bCs/>
            <w:sz w:val="24"/>
            <w:szCs w:val="24"/>
          </w:rPr>
          <w:t>908 (WRC-12)</w:t>
        </w:r>
      </w:ins>
      <w:r w:rsidRPr="000D5852">
        <w:rPr>
          <w:rFonts w:asciiTheme="minorHAnsi" w:hAnsiTheme="minorHAnsi"/>
          <w:sz w:val="24"/>
          <w:szCs w:val="24"/>
        </w:rPr>
        <w:t xml:space="preserve">.  Accordingly, all information indicated in the </w:t>
      </w:r>
      <w:r w:rsidRPr="000D5852">
        <w:rPr>
          <w:rFonts w:asciiTheme="minorHAnsi" w:hAnsiTheme="minorHAnsi"/>
          <w:i/>
          <w:iCs/>
          <w:sz w:val="24"/>
          <w:szCs w:val="24"/>
        </w:rPr>
        <w:t xml:space="preserve">resolves </w:t>
      </w:r>
      <w:r w:rsidRPr="000D5852">
        <w:rPr>
          <w:rFonts w:asciiTheme="minorHAnsi" w:hAnsiTheme="minorHAnsi"/>
          <w:sz w:val="24"/>
          <w:szCs w:val="24"/>
        </w:rPr>
        <w:t>of</w:t>
      </w:r>
      <w:r w:rsidRPr="000D5852">
        <w:rPr>
          <w:rFonts w:asciiTheme="minorHAnsi" w:hAnsiTheme="minorHAnsi"/>
          <w:i/>
          <w:sz w:val="24"/>
          <w:szCs w:val="24"/>
        </w:rPr>
        <w:t xml:space="preserve"> </w:t>
      </w:r>
      <w:r w:rsidRPr="000D5852">
        <w:rPr>
          <w:rFonts w:asciiTheme="minorHAnsi" w:hAnsiTheme="minorHAnsi"/>
          <w:sz w:val="24"/>
          <w:szCs w:val="24"/>
        </w:rPr>
        <w:t xml:space="preserve">Resolution </w:t>
      </w:r>
      <w:r w:rsidRPr="000D5852">
        <w:rPr>
          <w:rFonts w:asciiTheme="minorHAnsi" w:hAnsiTheme="minorHAnsi"/>
          <w:b/>
          <w:bCs/>
          <w:color w:val="000000"/>
          <w:sz w:val="24"/>
          <w:szCs w:val="24"/>
        </w:rPr>
        <w:t>55</w:t>
      </w:r>
      <w:r w:rsidRPr="000D5852">
        <w:rPr>
          <w:rFonts w:asciiTheme="minorHAnsi" w:hAnsiTheme="minorHAnsi"/>
          <w:b/>
          <w:bCs/>
          <w:sz w:val="24"/>
          <w:szCs w:val="24"/>
        </w:rPr>
        <w:t xml:space="preserve"> (Rev.WRC-12)</w:t>
      </w:r>
      <w:ins w:id="13" w:author="Henri, Yvon" w:date="2014-05-12T17:07:00Z">
        <w:r w:rsidRPr="000D5852">
          <w:rPr>
            <w:rFonts w:asciiTheme="minorHAnsi" w:hAnsiTheme="minorHAnsi" w:cstheme="majorBidi"/>
            <w:b/>
            <w:bCs/>
            <w:sz w:val="24"/>
            <w:szCs w:val="24"/>
            <w:lang w:eastAsia="zh-CN"/>
          </w:rPr>
          <w:t xml:space="preserve"> </w:t>
        </w:r>
      </w:ins>
      <w:r w:rsidRPr="000D5852">
        <w:rPr>
          <w:rFonts w:asciiTheme="minorHAnsi" w:hAnsiTheme="minorHAnsi"/>
          <w:sz w:val="24"/>
          <w:szCs w:val="24"/>
        </w:rPr>
        <w:t xml:space="preserve"> and in the Annex 2 of the Resolution </w:t>
      </w:r>
      <w:r w:rsidRPr="000D5852">
        <w:rPr>
          <w:rFonts w:asciiTheme="minorHAnsi" w:hAnsiTheme="minorHAnsi"/>
          <w:b/>
          <w:bCs/>
          <w:sz w:val="24"/>
          <w:szCs w:val="24"/>
        </w:rPr>
        <w:t>552 (WRC-12)</w:t>
      </w:r>
      <w:r w:rsidRPr="000D5852">
        <w:rPr>
          <w:rFonts w:asciiTheme="minorHAnsi" w:hAnsiTheme="minorHAnsi"/>
          <w:sz w:val="24"/>
          <w:szCs w:val="24"/>
        </w:rPr>
        <w:t xml:space="preserve"> and in the </w:t>
      </w:r>
      <w:r w:rsidRPr="000D5852">
        <w:rPr>
          <w:rFonts w:asciiTheme="minorHAnsi" w:hAnsiTheme="minorHAnsi"/>
          <w:sz w:val="24"/>
          <w:szCs w:val="24"/>
          <w:lang w:eastAsia="zh-CN"/>
        </w:rPr>
        <w:t xml:space="preserve">Attachment to Resolution </w:t>
      </w:r>
      <w:r w:rsidRPr="000D5852">
        <w:rPr>
          <w:rFonts w:asciiTheme="minorHAnsi" w:hAnsiTheme="minorHAnsi"/>
          <w:b/>
          <w:bCs/>
          <w:sz w:val="24"/>
          <w:szCs w:val="24"/>
          <w:lang w:eastAsia="zh-CN"/>
        </w:rPr>
        <w:t>553 (WRC-12)</w:t>
      </w:r>
      <w:r w:rsidRPr="000D5852">
        <w:rPr>
          <w:rFonts w:asciiTheme="minorHAnsi" w:hAnsiTheme="minorHAnsi"/>
          <w:sz w:val="24"/>
          <w:szCs w:val="24"/>
          <w:lang w:eastAsia="zh-CN"/>
        </w:rPr>
        <w:t xml:space="preserve"> under §8 and §9, </w:t>
      </w:r>
      <w:r w:rsidRPr="000D5852">
        <w:rPr>
          <w:rFonts w:asciiTheme="minorHAnsi" w:hAnsiTheme="minorHAnsi"/>
          <w:sz w:val="24"/>
          <w:szCs w:val="24"/>
        </w:rPr>
        <w:t>shall be submitted to the Bureau in electronic format (</w:t>
      </w:r>
      <w:r w:rsidRPr="000D5852">
        <w:rPr>
          <w:rFonts w:asciiTheme="minorHAnsi" w:hAnsiTheme="minorHAnsi" w:cstheme="majorBidi"/>
          <w:sz w:val="24"/>
          <w:szCs w:val="24"/>
        </w:rPr>
        <w:t xml:space="preserve">except </w:t>
      </w:r>
      <w:r w:rsidRPr="000D5852">
        <w:rPr>
          <w:rFonts w:asciiTheme="minorHAnsi" w:hAnsiTheme="minorHAnsi"/>
          <w:sz w:val="24"/>
          <w:szCs w:val="24"/>
        </w:rPr>
        <w:t>graphical data which can still be submitted in paper form) which is compatible with the BR electronic notice form capture software (</w:t>
      </w:r>
      <w:proofErr w:type="spellStart"/>
      <w:r w:rsidRPr="000D5852">
        <w:rPr>
          <w:rFonts w:asciiTheme="minorHAnsi" w:hAnsiTheme="minorHAnsi"/>
          <w:sz w:val="24"/>
          <w:szCs w:val="24"/>
        </w:rPr>
        <w:t>SpaceCap</w:t>
      </w:r>
      <w:proofErr w:type="spellEnd"/>
      <w:r w:rsidRPr="000D5852">
        <w:rPr>
          <w:rFonts w:asciiTheme="minorHAnsi" w:hAnsiTheme="minorHAnsi"/>
          <w:sz w:val="24"/>
          <w:szCs w:val="24"/>
        </w:rPr>
        <w:t>) and comments/objections software (</w:t>
      </w:r>
      <w:proofErr w:type="spellStart"/>
      <w:r w:rsidRPr="000D5852">
        <w:rPr>
          <w:rFonts w:asciiTheme="minorHAnsi" w:hAnsiTheme="minorHAnsi"/>
          <w:sz w:val="24"/>
          <w:szCs w:val="24"/>
        </w:rPr>
        <w:t>SpaceCom</w:t>
      </w:r>
      <w:proofErr w:type="spellEnd"/>
      <w:r w:rsidRPr="000D5852">
        <w:rPr>
          <w:rFonts w:asciiTheme="minorHAnsi" w:hAnsiTheme="minorHAnsi"/>
          <w:sz w:val="24"/>
          <w:szCs w:val="24"/>
        </w:rPr>
        <w:t>)</w:t>
      </w:r>
      <w:ins w:id="14" w:author="sakamoto" w:date="2014-05-12T10:47:00Z">
        <w:r w:rsidRPr="000D5852">
          <w:rPr>
            <w:rFonts w:asciiTheme="minorHAnsi" w:hAnsiTheme="minorHAnsi"/>
            <w:sz w:val="24"/>
            <w:szCs w:val="24"/>
          </w:rPr>
          <w:t xml:space="preserve"> or </w:t>
        </w:r>
      </w:ins>
      <w:ins w:id="15" w:author="sakamoto" w:date="2014-05-12T10:48:00Z">
        <w:r w:rsidRPr="000D5852">
          <w:rPr>
            <w:rFonts w:asciiTheme="minorHAnsi" w:hAnsiTheme="minorHAnsi"/>
            <w:sz w:val="24"/>
            <w:szCs w:val="24"/>
          </w:rPr>
          <w:t>Capture API Online function</w:t>
        </w:r>
      </w:ins>
      <w:ins w:id="16" w:author="sakamoto" w:date="2014-05-12T10:49:00Z">
        <w:r w:rsidRPr="000D5852">
          <w:rPr>
            <w:rFonts w:asciiTheme="minorHAnsi" w:hAnsiTheme="minorHAnsi"/>
            <w:sz w:val="24"/>
            <w:szCs w:val="24"/>
          </w:rPr>
          <w:t xml:space="preserve"> </w:t>
        </w:r>
      </w:ins>
      <w:ins w:id="17" w:author="sakamoto" w:date="2014-05-12T10:48:00Z">
        <w:r w:rsidRPr="000D5852">
          <w:rPr>
            <w:rFonts w:asciiTheme="minorHAnsi" w:hAnsiTheme="minorHAnsi"/>
            <w:sz w:val="24"/>
            <w:szCs w:val="24"/>
          </w:rPr>
          <w:t xml:space="preserve">of </w:t>
        </w:r>
        <w:proofErr w:type="spellStart"/>
        <w:r w:rsidRPr="000D5852">
          <w:rPr>
            <w:rFonts w:asciiTheme="minorHAnsi" w:hAnsiTheme="minorHAnsi" w:cstheme="majorBidi"/>
            <w:color w:val="000000"/>
            <w:sz w:val="24"/>
            <w:szCs w:val="24"/>
            <w:lang w:eastAsia="zh-CN"/>
          </w:rPr>
          <w:t>SpaceWISC</w:t>
        </w:r>
        <w:proofErr w:type="spellEnd"/>
        <w:r w:rsidRPr="000D5852">
          <w:rPr>
            <w:rFonts w:asciiTheme="minorHAnsi" w:hAnsiTheme="minorHAnsi" w:cstheme="majorBidi"/>
            <w:color w:val="000000"/>
            <w:sz w:val="24"/>
            <w:szCs w:val="24"/>
            <w:lang w:eastAsia="zh-CN"/>
          </w:rPr>
          <w:t xml:space="preserve"> (</w:t>
        </w:r>
        <w:r w:rsidRPr="000D5852">
          <w:rPr>
            <w:rFonts w:asciiTheme="minorHAnsi" w:hAnsiTheme="minorHAnsi"/>
            <w:sz w:val="24"/>
            <w:szCs w:val="24"/>
          </w:rPr>
          <w:t xml:space="preserve">Space </w:t>
        </w:r>
        <w:r w:rsidRPr="000D5852">
          <w:rPr>
            <w:rFonts w:asciiTheme="minorHAnsi" w:hAnsiTheme="minorHAnsi"/>
            <w:b/>
            <w:bCs/>
            <w:sz w:val="24"/>
            <w:szCs w:val="24"/>
          </w:rPr>
          <w:t>W</w:t>
        </w:r>
        <w:r w:rsidRPr="000D5852">
          <w:rPr>
            <w:rFonts w:asciiTheme="minorHAnsi" w:hAnsiTheme="minorHAnsi"/>
            <w:sz w:val="24"/>
            <w:szCs w:val="24"/>
          </w:rPr>
          <w:t xml:space="preserve">eb-based </w:t>
        </w:r>
        <w:r w:rsidRPr="000D5852">
          <w:rPr>
            <w:rFonts w:asciiTheme="minorHAnsi" w:hAnsiTheme="minorHAnsi"/>
            <w:b/>
            <w:bCs/>
            <w:sz w:val="24"/>
            <w:szCs w:val="24"/>
          </w:rPr>
          <w:t>I</w:t>
        </w:r>
        <w:r w:rsidRPr="000D5852">
          <w:rPr>
            <w:rFonts w:asciiTheme="minorHAnsi" w:hAnsiTheme="minorHAnsi"/>
            <w:sz w:val="24"/>
            <w:szCs w:val="24"/>
          </w:rPr>
          <w:t xml:space="preserve">nterface for </w:t>
        </w:r>
        <w:r w:rsidRPr="000D5852">
          <w:rPr>
            <w:rFonts w:asciiTheme="minorHAnsi" w:hAnsiTheme="minorHAnsi"/>
            <w:b/>
            <w:bCs/>
            <w:sz w:val="24"/>
            <w:szCs w:val="24"/>
          </w:rPr>
          <w:t>S</w:t>
        </w:r>
        <w:r w:rsidRPr="000D5852">
          <w:rPr>
            <w:rFonts w:asciiTheme="minorHAnsi" w:hAnsiTheme="minorHAnsi"/>
            <w:sz w:val="24"/>
            <w:szCs w:val="24"/>
          </w:rPr>
          <w:t xml:space="preserve">ecure </w:t>
        </w:r>
        <w:r w:rsidRPr="000D5852">
          <w:rPr>
            <w:rFonts w:asciiTheme="minorHAnsi" w:hAnsiTheme="minorHAnsi"/>
            <w:b/>
            <w:bCs/>
            <w:sz w:val="24"/>
            <w:szCs w:val="24"/>
          </w:rPr>
          <w:t>C</w:t>
        </w:r>
        <w:r w:rsidRPr="000D5852">
          <w:rPr>
            <w:rFonts w:asciiTheme="minorHAnsi" w:hAnsiTheme="minorHAnsi"/>
            <w:sz w:val="24"/>
            <w:szCs w:val="24"/>
          </w:rPr>
          <w:t>ommunication)</w:t>
        </w:r>
      </w:ins>
      <w:r w:rsidRPr="000D5852">
        <w:rPr>
          <w:rFonts w:asciiTheme="minorHAnsi" w:hAnsiTheme="minorHAnsi"/>
          <w:sz w:val="24"/>
          <w:szCs w:val="24"/>
        </w:rPr>
        <w:t xml:space="preserve">. </w:t>
      </w:r>
      <w:ins w:id="18" w:author="sakamoto" w:date="2014-05-12T10:41:00Z">
        <w:r w:rsidRPr="000D5852">
          <w:rPr>
            <w:rFonts w:asciiTheme="minorHAnsi" w:hAnsiTheme="minorHAnsi"/>
            <w:sz w:val="24"/>
            <w:szCs w:val="24"/>
          </w:rPr>
          <w:t>In case of</w:t>
        </w:r>
        <w:r w:rsidRPr="000D5852">
          <w:rPr>
            <w:rFonts w:asciiTheme="minorHAnsi" w:hAnsiTheme="minorHAnsi" w:cstheme="majorBidi"/>
            <w:sz w:val="24"/>
            <w:szCs w:val="24"/>
            <w:lang w:eastAsia="zh-CN"/>
          </w:rPr>
          <w:t xml:space="preserve"> Advance publication of information on satellite networks or satellite systems that are subject to coordination procedure under Section II of Article </w:t>
        </w:r>
        <w:r w:rsidRPr="000D5852">
          <w:rPr>
            <w:rFonts w:asciiTheme="minorHAnsi" w:hAnsiTheme="minorHAnsi" w:cstheme="majorBidi"/>
            <w:b/>
            <w:bCs/>
            <w:sz w:val="24"/>
            <w:szCs w:val="24"/>
            <w:lang w:eastAsia="zh-CN"/>
          </w:rPr>
          <w:t>9</w:t>
        </w:r>
      </w:ins>
      <w:ins w:id="19" w:author="sakamoto" w:date="2014-05-12T10:43:00Z">
        <w:r w:rsidRPr="000D5852">
          <w:rPr>
            <w:rFonts w:asciiTheme="minorHAnsi" w:hAnsiTheme="minorHAnsi" w:cstheme="majorBidi"/>
            <w:sz w:val="24"/>
            <w:szCs w:val="24"/>
            <w:lang w:eastAsia="zh-CN"/>
          </w:rPr>
          <w:t>,</w:t>
        </w:r>
      </w:ins>
      <w:ins w:id="20" w:author="sakamoto" w:date="2014-05-12T10:50:00Z">
        <w:r w:rsidRPr="000D5852">
          <w:rPr>
            <w:rFonts w:asciiTheme="minorHAnsi" w:hAnsiTheme="minorHAnsi" w:cstheme="majorBidi"/>
            <w:sz w:val="24"/>
            <w:szCs w:val="24"/>
            <w:lang w:eastAsia="zh-CN"/>
          </w:rPr>
          <w:t xml:space="preserve"> submission </w:t>
        </w:r>
      </w:ins>
      <w:ins w:id="21" w:author="sakamoto" w:date="2014-05-12T10:51:00Z">
        <w:r w:rsidRPr="000D5852">
          <w:rPr>
            <w:rFonts w:asciiTheme="minorHAnsi" w:hAnsiTheme="minorHAnsi" w:cstheme="majorBidi"/>
            <w:color w:val="000000"/>
            <w:sz w:val="24"/>
            <w:szCs w:val="24"/>
            <w:lang w:eastAsia="zh-CN"/>
          </w:rPr>
          <w:t xml:space="preserve">shall be made </w:t>
        </w:r>
        <w:r w:rsidRPr="000D5852">
          <w:rPr>
            <w:rFonts w:asciiTheme="minorHAnsi" w:hAnsiTheme="minorHAnsi" w:cstheme="majorBidi"/>
            <w:color w:val="000000"/>
            <w:sz w:val="24"/>
            <w:szCs w:val="24"/>
            <w:lang w:eastAsia="zh-CN"/>
            <w:rPrChange w:id="22" w:author="Henri, Yvon" w:date="2014-05-14T10:40:00Z">
              <w:rPr>
                <w:rFonts w:asciiTheme="majorBidi" w:hAnsiTheme="majorBidi" w:cstheme="majorBidi"/>
                <w:i/>
                <w:iCs/>
                <w:color w:val="000000"/>
                <w:szCs w:val="24"/>
                <w:lang w:eastAsia="zh-CN"/>
              </w:rPr>
            </w:rPrChange>
          </w:rPr>
          <w:t xml:space="preserve">exclusively </w:t>
        </w:r>
        <w:r w:rsidRPr="000D5852">
          <w:rPr>
            <w:rFonts w:asciiTheme="minorHAnsi" w:hAnsiTheme="minorHAnsi" w:cstheme="majorBidi"/>
            <w:color w:val="000000"/>
            <w:sz w:val="24"/>
            <w:szCs w:val="24"/>
            <w:lang w:eastAsia="zh-CN"/>
          </w:rPr>
          <w:t xml:space="preserve">via the </w:t>
        </w:r>
        <w:r w:rsidRPr="000D5852">
          <w:rPr>
            <w:rFonts w:asciiTheme="minorHAnsi" w:hAnsiTheme="minorHAnsi" w:cstheme="majorBidi"/>
            <w:sz w:val="24"/>
            <w:szCs w:val="24"/>
          </w:rPr>
          <w:t xml:space="preserve">ITU </w:t>
        </w:r>
        <w:r w:rsidRPr="000D5852">
          <w:rPr>
            <w:rFonts w:asciiTheme="minorHAnsi" w:hAnsiTheme="minorHAnsi" w:cstheme="majorBidi"/>
            <w:color w:val="000000"/>
            <w:sz w:val="24"/>
            <w:szCs w:val="24"/>
            <w:lang w:eastAsia="zh-CN"/>
          </w:rPr>
          <w:t xml:space="preserve">web interface </w:t>
        </w:r>
        <w:proofErr w:type="spellStart"/>
        <w:r w:rsidRPr="000D5852">
          <w:rPr>
            <w:rFonts w:asciiTheme="minorHAnsi" w:hAnsiTheme="minorHAnsi" w:cstheme="majorBidi"/>
            <w:color w:val="000000"/>
            <w:sz w:val="24"/>
            <w:szCs w:val="24"/>
            <w:lang w:eastAsia="zh-CN"/>
          </w:rPr>
          <w:t>SpaceWISC</w:t>
        </w:r>
        <w:proofErr w:type="spellEnd"/>
        <w:r w:rsidRPr="000D5852">
          <w:rPr>
            <w:rFonts w:asciiTheme="minorHAnsi" w:hAnsiTheme="minorHAnsi" w:cstheme="majorBidi"/>
            <w:color w:val="000000"/>
            <w:sz w:val="24"/>
            <w:szCs w:val="24"/>
            <w:lang w:eastAsia="zh-CN"/>
          </w:rPr>
          <w:t xml:space="preserve"> available at </w:t>
        </w:r>
      </w:ins>
      <w:r w:rsidRPr="000D5852">
        <w:rPr>
          <w:rFonts w:asciiTheme="minorHAnsi" w:hAnsiTheme="minorHAnsi" w:cstheme="majorBidi"/>
          <w:color w:val="000000"/>
          <w:sz w:val="24"/>
          <w:szCs w:val="24"/>
          <w:lang w:eastAsia="zh-CN"/>
        </w:rPr>
        <w:br/>
      </w:r>
      <w:ins w:id="23" w:author="sakamoto" w:date="2014-05-12T10:51:00Z">
        <w:r w:rsidRPr="000D5852">
          <w:rPr>
            <w:rFonts w:asciiTheme="minorHAnsi" w:hAnsiTheme="minorHAnsi" w:cstheme="majorBidi"/>
            <w:color w:val="444444"/>
            <w:sz w:val="24"/>
            <w:szCs w:val="24"/>
            <w:lang w:val="fr-CH"/>
          </w:rPr>
          <w:fldChar w:fldCharType="begin"/>
        </w:r>
        <w:r w:rsidRPr="000D5852">
          <w:rPr>
            <w:rFonts w:asciiTheme="minorHAnsi" w:hAnsiTheme="minorHAnsi" w:cstheme="majorBidi"/>
            <w:color w:val="444444"/>
            <w:sz w:val="24"/>
            <w:szCs w:val="24"/>
          </w:rPr>
          <w:instrText xml:space="preserve"> HYPERLINK "https://extranet.itu.int/itu-r/spacewisc" </w:instrText>
        </w:r>
        <w:r w:rsidRPr="000D5852">
          <w:rPr>
            <w:rFonts w:asciiTheme="minorHAnsi" w:hAnsiTheme="minorHAnsi" w:cstheme="majorBidi"/>
            <w:color w:val="444444"/>
            <w:sz w:val="24"/>
            <w:szCs w:val="24"/>
            <w:lang w:val="fr-CH"/>
          </w:rPr>
          <w:fldChar w:fldCharType="separate"/>
        </w:r>
        <w:r w:rsidRPr="000D5852">
          <w:rPr>
            <w:rStyle w:val="Hyperlink"/>
            <w:rFonts w:asciiTheme="minorHAnsi" w:hAnsiTheme="minorHAnsi" w:cstheme="majorBidi"/>
            <w:sz w:val="24"/>
            <w:szCs w:val="24"/>
          </w:rPr>
          <w:t>https://extranet.itu.int/itu-r/spacewisc</w:t>
        </w:r>
        <w:r w:rsidRPr="000D5852">
          <w:rPr>
            <w:rFonts w:asciiTheme="minorHAnsi" w:hAnsiTheme="minorHAnsi" w:cstheme="majorBidi"/>
            <w:color w:val="444444"/>
            <w:sz w:val="24"/>
            <w:szCs w:val="24"/>
            <w:lang w:val="fr-CH"/>
          </w:rPr>
          <w:fldChar w:fldCharType="end"/>
        </w:r>
        <w:r w:rsidRPr="000D5852">
          <w:rPr>
            <w:rFonts w:asciiTheme="minorHAnsi" w:hAnsiTheme="minorHAnsi" w:cstheme="majorBidi"/>
            <w:color w:val="444444"/>
            <w:sz w:val="24"/>
            <w:szCs w:val="24"/>
            <w:rPrChange w:id="24" w:author="sakamoto" w:date="2014-05-12T10:51:00Z">
              <w:rPr>
                <w:rFonts w:asciiTheme="majorBidi" w:hAnsiTheme="majorBidi" w:cstheme="majorBidi"/>
                <w:color w:val="444444"/>
                <w:szCs w:val="24"/>
                <w:lang w:val="fr-CH"/>
              </w:rPr>
            </w:rPrChange>
          </w:rPr>
          <w:t xml:space="preserve">, instead of </w:t>
        </w:r>
        <w:r w:rsidRPr="000D5852">
          <w:rPr>
            <w:rFonts w:asciiTheme="minorHAnsi" w:hAnsiTheme="minorHAnsi" w:cstheme="majorBidi"/>
            <w:color w:val="444444"/>
            <w:sz w:val="24"/>
            <w:szCs w:val="24"/>
          </w:rPr>
          <w:t>e-mail or surface mail.</w:t>
        </w:r>
      </w:ins>
    </w:p>
    <w:p w:rsidR="00A86473" w:rsidRPr="00EC2287" w:rsidRDefault="00A86473" w:rsidP="00A86473">
      <w:pPr>
        <w:rPr>
          <w:rFonts w:asciiTheme="minorHAnsi" w:hAnsiTheme="minorHAnsi"/>
          <w:b/>
          <w:bCs/>
          <w:sz w:val="24"/>
          <w:szCs w:val="24"/>
        </w:rPr>
      </w:pPr>
      <w:r w:rsidRPr="00EC2287">
        <w:rPr>
          <w:rFonts w:asciiTheme="minorHAnsi" w:hAnsiTheme="minorHAnsi"/>
          <w:b/>
          <w:bCs/>
          <w:szCs w:val="24"/>
        </w:rPr>
        <w:t>1.2</w:t>
      </w:r>
      <w:r w:rsidRPr="00EC2287">
        <w:rPr>
          <w:rFonts w:asciiTheme="minorHAnsi" w:hAnsiTheme="minorHAnsi"/>
          <w:b/>
          <w:bCs/>
          <w:szCs w:val="24"/>
        </w:rPr>
        <w:tab/>
      </w:r>
      <w:r w:rsidRPr="00EC2287">
        <w:rPr>
          <w:rFonts w:asciiTheme="minorHAnsi" w:hAnsiTheme="minorHAnsi"/>
          <w:b/>
          <w:bCs/>
          <w:sz w:val="24"/>
          <w:szCs w:val="24"/>
        </w:rPr>
        <w:t>Terrestrial services</w:t>
      </w:r>
    </w:p>
    <w:p w:rsidR="00A86473" w:rsidRPr="000D5852" w:rsidRDefault="00A86473" w:rsidP="00A86473">
      <w:pPr>
        <w:snapToGrid w:val="0"/>
        <w:spacing w:line="240" w:lineRule="auto"/>
        <w:rPr>
          <w:rFonts w:asciiTheme="minorHAnsi" w:hAnsiTheme="minorHAnsi"/>
          <w:sz w:val="24"/>
          <w:szCs w:val="24"/>
        </w:rPr>
      </w:pPr>
      <w:r w:rsidRPr="000D5852">
        <w:rPr>
          <w:rFonts w:asciiTheme="minorHAnsi" w:hAnsiTheme="minorHAnsi"/>
          <w:color w:val="000000"/>
          <w:sz w:val="24"/>
          <w:szCs w:val="24"/>
          <w:lang w:eastAsia="zh-CN"/>
        </w:rPr>
        <w:t>Submission of frequency assignment/allotment notices for terrestrial services in the context of Article</w:t>
      </w:r>
      <w:r w:rsidRPr="000D5852">
        <w:rPr>
          <w:rFonts w:asciiTheme="minorHAnsi" w:hAnsiTheme="minorHAnsi"/>
          <w:sz w:val="24"/>
          <w:szCs w:val="24"/>
        </w:rPr>
        <w:t xml:space="preserve">s </w:t>
      </w:r>
      <w:r w:rsidRPr="000D5852">
        <w:rPr>
          <w:rFonts w:asciiTheme="minorHAnsi" w:hAnsiTheme="minorHAnsi"/>
          <w:b/>
          <w:bCs/>
          <w:sz w:val="24"/>
          <w:szCs w:val="24"/>
        </w:rPr>
        <w:t>9</w:t>
      </w:r>
      <w:r w:rsidRPr="000D5852">
        <w:rPr>
          <w:rFonts w:asciiTheme="minorHAnsi" w:hAnsiTheme="minorHAnsi"/>
          <w:sz w:val="24"/>
          <w:szCs w:val="24"/>
        </w:rPr>
        <w:t>,</w:t>
      </w:r>
      <w:r w:rsidRPr="000D5852">
        <w:rPr>
          <w:rFonts w:asciiTheme="minorHAnsi" w:hAnsiTheme="minorHAnsi"/>
          <w:b/>
          <w:bCs/>
          <w:color w:val="000000"/>
          <w:sz w:val="24"/>
          <w:szCs w:val="24"/>
          <w:lang w:eastAsia="zh-CN"/>
        </w:rPr>
        <w:t xml:space="preserve"> 11</w:t>
      </w:r>
      <w:r w:rsidRPr="000D5852">
        <w:rPr>
          <w:rFonts w:asciiTheme="minorHAnsi" w:hAnsiTheme="minorHAnsi"/>
          <w:sz w:val="24"/>
          <w:szCs w:val="24"/>
        </w:rPr>
        <w:t>,</w:t>
      </w:r>
      <w:r w:rsidRPr="000D5852">
        <w:rPr>
          <w:rFonts w:asciiTheme="minorHAnsi" w:hAnsiTheme="minorHAnsi"/>
          <w:b/>
          <w:bCs/>
          <w:sz w:val="24"/>
          <w:szCs w:val="24"/>
        </w:rPr>
        <w:t xml:space="preserve"> 12</w:t>
      </w:r>
      <w:r w:rsidRPr="000D5852">
        <w:rPr>
          <w:rFonts w:asciiTheme="minorHAnsi" w:hAnsiTheme="minorHAnsi"/>
          <w:color w:val="000000"/>
          <w:sz w:val="24"/>
          <w:szCs w:val="24"/>
          <w:lang w:eastAsia="zh-CN"/>
        </w:rPr>
        <w:t xml:space="preserve"> </w:t>
      </w:r>
      <w:r w:rsidRPr="000D5852">
        <w:rPr>
          <w:rFonts w:asciiTheme="minorHAnsi" w:hAnsiTheme="minorHAnsi"/>
          <w:sz w:val="24"/>
          <w:szCs w:val="24"/>
        </w:rPr>
        <w:t xml:space="preserve">and Appendix </w:t>
      </w:r>
      <w:r w:rsidRPr="000D5852">
        <w:rPr>
          <w:rFonts w:asciiTheme="minorHAnsi" w:hAnsiTheme="minorHAnsi"/>
          <w:b/>
          <w:bCs/>
          <w:sz w:val="24"/>
          <w:szCs w:val="24"/>
        </w:rPr>
        <w:t>25</w:t>
      </w:r>
      <w:r w:rsidRPr="000D5852">
        <w:rPr>
          <w:rFonts w:asciiTheme="minorHAnsi" w:hAnsiTheme="minorHAnsi"/>
          <w:sz w:val="24"/>
          <w:szCs w:val="24"/>
        </w:rPr>
        <w:t xml:space="preserve"> </w:t>
      </w:r>
      <w:r w:rsidRPr="000D5852">
        <w:rPr>
          <w:rFonts w:asciiTheme="minorHAnsi" w:hAnsiTheme="minorHAnsi"/>
          <w:color w:val="000000"/>
          <w:sz w:val="24"/>
          <w:szCs w:val="24"/>
          <w:lang w:eastAsia="zh-CN"/>
        </w:rPr>
        <w:t xml:space="preserve">of the Radio Regulations and various regional agreements shall be made exclusively via the </w:t>
      </w:r>
      <w:r w:rsidRPr="000D5852">
        <w:rPr>
          <w:rFonts w:asciiTheme="minorHAnsi" w:hAnsiTheme="minorHAnsi"/>
          <w:sz w:val="24"/>
          <w:szCs w:val="24"/>
        </w:rPr>
        <w:t xml:space="preserve">ITU </w:t>
      </w:r>
      <w:r w:rsidRPr="000D5852">
        <w:rPr>
          <w:rFonts w:asciiTheme="minorHAnsi" w:hAnsiTheme="minorHAnsi"/>
          <w:color w:val="000000"/>
          <w:sz w:val="24"/>
          <w:szCs w:val="24"/>
          <w:lang w:eastAsia="zh-CN"/>
        </w:rPr>
        <w:t xml:space="preserve">web interface </w:t>
      </w:r>
      <w:r w:rsidRPr="000D5852">
        <w:rPr>
          <w:rFonts w:asciiTheme="minorHAnsi" w:hAnsiTheme="minorHAnsi"/>
          <w:i/>
          <w:iCs/>
          <w:color w:val="000000"/>
          <w:sz w:val="24"/>
          <w:szCs w:val="24"/>
          <w:lang w:eastAsia="zh-CN"/>
        </w:rPr>
        <w:t xml:space="preserve">WISFAT </w:t>
      </w:r>
      <w:r w:rsidRPr="000D5852">
        <w:rPr>
          <w:rFonts w:asciiTheme="minorHAnsi" w:hAnsiTheme="minorHAnsi"/>
          <w:color w:val="000000"/>
          <w:sz w:val="24"/>
          <w:szCs w:val="24"/>
          <w:lang w:eastAsia="zh-CN"/>
        </w:rPr>
        <w:t>(</w:t>
      </w:r>
      <w:r w:rsidRPr="000D5852">
        <w:rPr>
          <w:rFonts w:asciiTheme="minorHAnsi" w:hAnsiTheme="minorHAnsi"/>
          <w:b/>
          <w:bCs/>
          <w:color w:val="000000"/>
          <w:sz w:val="24"/>
          <w:szCs w:val="24"/>
          <w:lang w:eastAsia="zh-CN"/>
        </w:rPr>
        <w:t>W</w:t>
      </w:r>
      <w:r w:rsidRPr="000D5852">
        <w:rPr>
          <w:rFonts w:asciiTheme="minorHAnsi" w:hAnsiTheme="minorHAnsi"/>
          <w:color w:val="000000"/>
          <w:sz w:val="24"/>
          <w:szCs w:val="24"/>
          <w:lang w:eastAsia="zh-CN"/>
        </w:rPr>
        <w:t xml:space="preserve">eb </w:t>
      </w:r>
      <w:r w:rsidRPr="000D5852">
        <w:rPr>
          <w:rFonts w:asciiTheme="minorHAnsi" w:hAnsiTheme="minorHAnsi"/>
          <w:b/>
          <w:bCs/>
          <w:color w:val="000000"/>
          <w:sz w:val="24"/>
          <w:szCs w:val="24"/>
          <w:lang w:eastAsia="zh-CN"/>
        </w:rPr>
        <w:t>I</w:t>
      </w:r>
      <w:r w:rsidRPr="000D5852">
        <w:rPr>
          <w:rFonts w:asciiTheme="minorHAnsi" w:hAnsiTheme="minorHAnsi"/>
          <w:color w:val="000000"/>
          <w:sz w:val="24"/>
          <w:szCs w:val="24"/>
          <w:lang w:eastAsia="zh-CN"/>
        </w:rPr>
        <w:t xml:space="preserve">nterface for </w:t>
      </w:r>
      <w:r w:rsidRPr="000D5852">
        <w:rPr>
          <w:rFonts w:asciiTheme="minorHAnsi" w:hAnsiTheme="minorHAnsi"/>
          <w:b/>
          <w:bCs/>
          <w:color w:val="000000"/>
          <w:sz w:val="24"/>
          <w:szCs w:val="24"/>
          <w:lang w:eastAsia="zh-CN"/>
        </w:rPr>
        <w:t>S</w:t>
      </w:r>
      <w:r w:rsidRPr="000D5852">
        <w:rPr>
          <w:rFonts w:asciiTheme="minorHAnsi" w:hAnsiTheme="minorHAnsi"/>
          <w:color w:val="000000"/>
          <w:sz w:val="24"/>
          <w:szCs w:val="24"/>
          <w:lang w:eastAsia="zh-CN"/>
        </w:rPr>
        <w:t xml:space="preserve">ubmission of </w:t>
      </w:r>
      <w:r w:rsidRPr="000D5852">
        <w:rPr>
          <w:rFonts w:asciiTheme="minorHAnsi" w:hAnsiTheme="minorHAnsi"/>
          <w:b/>
          <w:bCs/>
          <w:color w:val="000000"/>
          <w:sz w:val="24"/>
          <w:szCs w:val="24"/>
          <w:lang w:eastAsia="zh-CN"/>
        </w:rPr>
        <w:t>F</w:t>
      </w:r>
      <w:r w:rsidRPr="000D5852">
        <w:rPr>
          <w:rFonts w:asciiTheme="minorHAnsi" w:hAnsiTheme="minorHAnsi"/>
          <w:color w:val="000000"/>
          <w:sz w:val="24"/>
          <w:szCs w:val="24"/>
          <w:lang w:eastAsia="zh-CN"/>
        </w:rPr>
        <w:t xml:space="preserve">requency </w:t>
      </w:r>
      <w:r w:rsidRPr="000D5852">
        <w:rPr>
          <w:rFonts w:asciiTheme="minorHAnsi" w:hAnsiTheme="minorHAnsi"/>
          <w:b/>
          <w:bCs/>
          <w:color w:val="000000"/>
          <w:sz w:val="24"/>
          <w:szCs w:val="24"/>
          <w:lang w:eastAsia="zh-CN"/>
        </w:rPr>
        <w:t>A</w:t>
      </w:r>
      <w:r w:rsidRPr="000D5852">
        <w:rPr>
          <w:rFonts w:asciiTheme="minorHAnsi" w:hAnsiTheme="minorHAnsi"/>
          <w:color w:val="000000"/>
          <w:sz w:val="24"/>
          <w:szCs w:val="24"/>
          <w:lang w:eastAsia="zh-CN"/>
        </w:rPr>
        <w:t xml:space="preserve">ssignments/allotments) available at </w:t>
      </w:r>
      <w:hyperlink r:id="rId10" w:history="1">
        <w:r w:rsidRPr="000D5852">
          <w:rPr>
            <w:rStyle w:val="Hyperlink"/>
            <w:rFonts w:asciiTheme="minorHAnsi" w:hAnsiTheme="minorHAnsi"/>
            <w:sz w:val="24"/>
            <w:szCs w:val="24"/>
            <w:lang w:eastAsia="zh-CN"/>
          </w:rPr>
          <w:t>http://www.itu.int/ITU-R/go/wisfat/en</w:t>
        </w:r>
      </w:hyperlink>
      <w:r w:rsidRPr="000D5852">
        <w:rPr>
          <w:rFonts w:asciiTheme="minorHAnsi" w:hAnsiTheme="minorHAnsi"/>
          <w:sz w:val="24"/>
          <w:szCs w:val="24"/>
        </w:rPr>
        <w:t>.</w:t>
      </w:r>
    </w:p>
    <w:p w:rsidR="00A86473" w:rsidRPr="000D5852" w:rsidRDefault="00A86473" w:rsidP="00A86473">
      <w:pPr>
        <w:rPr>
          <w:rFonts w:asciiTheme="minorHAnsi" w:hAnsiTheme="minorHAnsi"/>
          <w:sz w:val="24"/>
          <w:szCs w:val="24"/>
        </w:rPr>
      </w:pPr>
    </w:p>
    <w:p w:rsidR="00A86473" w:rsidRDefault="00CF263A" w:rsidP="00CF263A">
      <w:pPr>
        <w:rPr>
          <w:rFonts w:asciiTheme="minorHAnsi" w:hAnsiTheme="minorHAnsi"/>
          <w:b/>
          <w:bCs/>
          <w:sz w:val="24"/>
          <w:szCs w:val="24"/>
        </w:rPr>
      </w:pPr>
      <w:r>
        <w:rPr>
          <w:rFonts w:asciiTheme="minorHAnsi" w:hAnsiTheme="minorHAnsi"/>
          <w:b/>
          <w:bCs/>
          <w:sz w:val="24"/>
          <w:szCs w:val="24"/>
        </w:rPr>
        <w:t>2</w:t>
      </w:r>
      <w:r>
        <w:rPr>
          <w:rFonts w:asciiTheme="minorHAnsi" w:hAnsiTheme="minorHAnsi"/>
          <w:b/>
          <w:bCs/>
          <w:sz w:val="24"/>
          <w:szCs w:val="24"/>
        </w:rPr>
        <w:tab/>
        <w:t>Receipt of notices</w:t>
      </w:r>
    </w:p>
    <w:p w:rsidR="00A86473" w:rsidRPr="000D5852" w:rsidRDefault="00A86473" w:rsidP="00A86473">
      <w:pPr>
        <w:rPr>
          <w:rFonts w:asciiTheme="minorHAnsi" w:hAnsiTheme="minorHAnsi"/>
          <w:b/>
          <w:bCs/>
          <w:sz w:val="24"/>
          <w:szCs w:val="24"/>
        </w:rPr>
      </w:pPr>
    </w:p>
    <w:p w:rsidR="00A86473" w:rsidRPr="000D5852" w:rsidRDefault="00A86473" w:rsidP="00A86473">
      <w:pPr>
        <w:rPr>
          <w:rFonts w:asciiTheme="minorHAnsi" w:hAnsiTheme="minorHAnsi"/>
          <w:b/>
          <w:bCs/>
          <w:sz w:val="24"/>
          <w:szCs w:val="24"/>
        </w:rPr>
      </w:pPr>
      <w:r w:rsidRPr="000D5852">
        <w:rPr>
          <w:rFonts w:asciiTheme="minorHAnsi" w:hAnsiTheme="minorHAnsi"/>
          <w:b/>
          <w:bCs/>
          <w:sz w:val="24"/>
          <w:szCs w:val="24"/>
        </w:rPr>
        <w:t>MOD</w:t>
      </w:r>
    </w:p>
    <w:p w:rsidR="00A86473" w:rsidRPr="000D5852" w:rsidRDefault="00A86473" w:rsidP="00A86473">
      <w:pPr>
        <w:tabs>
          <w:tab w:val="clear" w:pos="794"/>
          <w:tab w:val="left" w:pos="709"/>
        </w:tabs>
        <w:rPr>
          <w:rFonts w:asciiTheme="minorHAnsi" w:hAnsiTheme="minorHAnsi"/>
          <w:sz w:val="24"/>
          <w:szCs w:val="24"/>
        </w:rPr>
      </w:pPr>
      <w:r w:rsidRPr="000D5852">
        <w:rPr>
          <w:rFonts w:asciiTheme="minorHAnsi" w:hAnsiTheme="minorHAnsi"/>
          <w:sz w:val="24"/>
          <w:szCs w:val="24"/>
        </w:rPr>
        <w:t>It is incumbent on all administrations to meet deadlines established in the Radio Regulations and, accordingly, to take account of possible mail delays, holidays or periods during which ITU may be closed</w:t>
      </w:r>
      <w:r w:rsidRPr="00A86473">
        <w:rPr>
          <w:rStyle w:val="FootnoteReference"/>
          <w:rFonts w:asciiTheme="minorHAnsi" w:hAnsiTheme="minorHAnsi"/>
          <w:szCs w:val="18"/>
        </w:rPr>
        <w:footnoteReference w:customMarkFollows="1" w:id="1"/>
        <w:t>1</w:t>
      </w:r>
      <w:r w:rsidRPr="000D5852">
        <w:rPr>
          <w:rFonts w:asciiTheme="minorHAnsi" w:hAnsiTheme="minorHAnsi"/>
          <w:sz w:val="24"/>
          <w:szCs w:val="24"/>
        </w:rPr>
        <w:t>.</w:t>
      </w:r>
    </w:p>
    <w:p w:rsidR="00A86473" w:rsidRDefault="00A86473" w:rsidP="00A86473">
      <w:pPr>
        <w:tabs>
          <w:tab w:val="clear" w:pos="794"/>
          <w:tab w:val="left" w:pos="709"/>
          <w:tab w:val="left" w:pos="1276"/>
        </w:tabs>
        <w:rPr>
          <w:rFonts w:asciiTheme="minorHAnsi" w:hAnsiTheme="minorHAnsi"/>
          <w:sz w:val="24"/>
          <w:szCs w:val="24"/>
        </w:rPr>
      </w:pPr>
      <w:r w:rsidRPr="000D5852">
        <w:rPr>
          <w:rFonts w:asciiTheme="minorHAnsi" w:hAnsiTheme="minorHAnsi"/>
          <w:sz w:val="24"/>
          <w:szCs w:val="24"/>
        </w:rPr>
        <w:lastRenderedPageBreak/>
        <w:t>Having regard to the various means available for transmission and delivery of notices and other related correspondence, the Board has decided that:</w:t>
      </w:r>
    </w:p>
    <w:p w:rsidR="00A86473" w:rsidRPr="000D5852" w:rsidRDefault="00A86473" w:rsidP="00A86473">
      <w:pPr>
        <w:tabs>
          <w:tab w:val="clear" w:pos="794"/>
          <w:tab w:val="left" w:pos="709"/>
          <w:tab w:val="left" w:pos="1276"/>
        </w:tabs>
        <w:rPr>
          <w:rFonts w:asciiTheme="minorHAnsi" w:hAnsiTheme="minorHAnsi"/>
          <w:sz w:val="24"/>
          <w:szCs w:val="24"/>
        </w:rPr>
      </w:pPr>
    </w:p>
    <w:p w:rsidR="00A86473" w:rsidRDefault="00A86473" w:rsidP="00A86473">
      <w:pPr>
        <w:pStyle w:val="enumlev1"/>
        <w:tabs>
          <w:tab w:val="clear" w:pos="794"/>
          <w:tab w:val="left" w:pos="709"/>
          <w:tab w:val="left" w:pos="1276"/>
        </w:tabs>
        <w:ind w:left="0" w:firstLine="0"/>
        <w:rPr>
          <w:rFonts w:asciiTheme="minorHAnsi" w:hAnsiTheme="minorHAnsi"/>
          <w:sz w:val="24"/>
          <w:szCs w:val="24"/>
        </w:rPr>
      </w:pPr>
      <w:r w:rsidRPr="000D5852">
        <w:rPr>
          <w:rFonts w:asciiTheme="minorHAnsi" w:hAnsiTheme="minorHAnsi"/>
          <w:i/>
          <w:iCs/>
          <w:sz w:val="24"/>
          <w:szCs w:val="24"/>
        </w:rPr>
        <w:t>a)</w:t>
      </w:r>
      <w:r w:rsidRPr="000D5852">
        <w:rPr>
          <w:rFonts w:asciiTheme="minorHAnsi" w:hAnsiTheme="minorHAnsi"/>
          <w:sz w:val="24"/>
          <w:szCs w:val="24"/>
        </w:rPr>
        <w:tab/>
        <w:t>Mail received through the postal service</w:t>
      </w:r>
      <w:r w:rsidRPr="00A86473">
        <w:rPr>
          <w:rStyle w:val="FootnoteReference"/>
          <w:rFonts w:asciiTheme="minorHAnsi" w:hAnsiTheme="minorHAnsi"/>
          <w:szCs w:val="18"/>
        </w:rPr>
        <w:footnoteReference w:customMarkFollows="1" w:id="2"/>
        <w:t>2</w:t>
      </w:r>
      <w:r w:rsidRPr="000D5852">
        <w:rPr>
          <w:rFonts w:asciiTheme="minorHAnsi" w:hAnsiTheme="minorHAnsi"/>
          <w:sz w:val="24"/>
          <w:szCs w:val="24"/>
        </w:rPr>
        <w:t xml:space="preserve"> shall be recorded as received on the first working day on which it is delivered to the ITU/BR’s offices in Geneva. Where the mail is subject to a regulatory time limit that occurs on a date on which the ITU is closed, the mail should be accepted if it has been recorded as received on the first working day following the period of closure.</w:t>
      </w:r>
    </w:p>
    <w:p w:rsidR="00A86473" w:rsidRPr="000D5852" w:rsidRDefault="00A86473" w:rsidP="00A86473">
      <w:pPr>
        <w:pStyle w:val="enumlev1"/>
        <w:tabs>
          <w:tab w:val="clear" w:pos="794"/>
          <w:tab w:val="left" w:pos="709"/>
          <w:tab w:val="left" w:pos="1276"/>
        </w:tabs>
        <w:ind w:left="0" w:firstLine="0"/>
        <w:rPr>
          <w:rFonts w:asciiTheme="minorHAnsi" w:hAnsiTheme="minorHAnsi"/>
          <w:sz w:val="24"/>
          <w:szCs w:val="24"/>
        </w:rPr>
      </w:pPr>
    </w:p>
    <w:p w:rsidR="00A86473" w:rsidRDefault="00A86473" w:rsidP="00811683">
      <w:pPr>
        <w:pStyle w:val="enumlev1"/>
        <w:tabs>
          <w:tab w:val="clear" w:pos="794"/>
          <w:tab w:val="left" w:pos="709"/>
          <w:tab w:val="left" w:pos="1276"/>
        </w:tabs>
        <w:ind w:left="0" w:firstLine="0"/>
        <w:rPr>
          <w:rFonts w:asciiTheme="minorHAnsi" w:hAnsiTheme="minorHAnsi"/>
          <w:sz w:val="24"/>
          <w:szCs w:val="24"/>
        </w:rPr>
      </w:pPr>
      <w:r w:rsidRPr="000D5852">
        <w:rPr>
          <w:rFonts w:asciiTheme="minorHAnsi" w:hAnsiTheme="minorHAnsi"/>
          <w:i/>
          <w:iCs/>
          <w:sz w:val="24"/>
          <w:szCs w:val="24"/>
        </w:rPr>
        <w:t>b)</w:t>
      </w:r>
      <w:r w:rsidRPr="000D5852">
        <w:rPr>
          <w:rFonts w:asciiTheme="minorHAnsi" w:hAnsiTheme="minorHAnsi"/>
          <w:sz w:val="24"/>
          <w:szCs w:val="24"/>
        </w:rPr>
        <w:tab/>
        <w:t>E-mail, telefax documents,</w:t>
      </w:r>
      <w:ins w:id="25" w:author="Matas, Attila" w:date="2014-05-11T17:39:00Z">
        <w:r w:rsidRPr="000D5852">
          <w:rPr>
            <w:rFonts w:asciiTheme="minorHAnsi" w:hAnsiTheme="minorHAnsi"/>
            <w:sz w:val="24"/>
            <w:szCs w:val="24"/>
          </w:rPr>
          <w:t xml:space="preserve"> </w:t>
        </w:r>
        <w:proofErr w:type="spellStart"/>
        <w:r w:rsidRPr="000D5852">
          <w:rPr>
            <w:rFonts w:asciiTheme="minorHAnsi" w:hAnsiTheme="minorHAnsi"/>
            <w:sz w:val="24"/>
            <w:szCs w:val="24"/>
          </w:rPr>
          <w:t>SpaceWISC</w:t>
        </w:r>
      </w:ins>
      <w:proofErr w:type="spellEnd"/>
      <w:r w:rsidRPr="000D5852">
        <w:rPr>
          <w:rFonts w:asciiTheme="minorHAnsi" w:hAnsiTheme="minorHAnsi"/>
          <w:sz w:val="24"/>
          <w:szCs w:val="24"/>
        </w:rPr>
        <w:t xml:space="preserve"> or WISFAT submissions shall be recorded as received on the actual date of receipt, irrespective of whether or not that is a working day at the ITU/BR’s offices in Geneva. (MOD RRB12/60)</w:t>
      </w:r>
    </w:p>
    <w:p w:rsidR="00A86473" w:rsidRPr="000D5852" w:rsidRDefault="00A86473" w:rsidP="00A86473">
      <w:pPr>
        <w:pStyle w:val="enumlev1"/>
        <w:tabs>
          <w:tab w:val="clear" w:pos="794"/>
          <w:tab w:val="left" w:pos="709"/>
          <w:tab w:val="left" w:pos="1276"/>
        </w:tabs>
        <w:ind w:left="0" w:firstLine="0"/>
        <w:rPr>
          <w:rFonts w:asciiTheme="minorHAnsi" w:hAnsiTheme="minorHAnsi"/>
          <w:sz w:val="24"/>
          <w:szCs w:val="24"/>
        </w:rPr>
      </w:pPr>
    </w:p>
    <w:p w:rsidR="00A86473" w:rsidRDefault="00A86473" w:rsidP="00A86473">
      <w:pPr>
        <w:pStyle w:val="enumlev1"/>
        <w:tabs>
          <w:tab w:val="clear" w:pos="794"/>
          <w:tab w:val="left" w:pos="709"/>
          <w:tab w:val="left" w:pos="1276"/>
        </w:tabs>
        <w:ind w:left="0" w:firstLine="0"/>
        <w:rPr>
          <w:rFonts w:asciiTheme="minorHAnsi" w:hAnsiTheme="minorHAnsi"/>
          <w:sz w:val="24"/>
          <w:szCs w:val="24"/>
        </w:rPr>
      </w:pPr>
      <w:r w:rsidRPr="000D5852">
        <w:rPr>
          <w:rFonts w:asciiTheme="minorHAnsi" w:hAnsiTheme="minorHAnsi"/>
          <w:i/>
          <w:iCs/>
          <w:sz w:val="24"/>
          <w:szCs w:val="24"/>
        </w:rPr>
        <w:t>c)</w:t>
      </w:r>
      <w:r w:rsidRPr="000D5852">
        <w:rPr>
          <w:rFonts w:asciiTheme="minorHAnsi" w:hAnsiTheme="minorHAnsi"/>
          <w:sz w:val="24"/>
          <w:szCs w:val="24"/>
        </w:rPr>
        <w:tab/>
        <w:t xml:space="preserve">In the case of e-mails (except those to which electronic forms created using </w:t>
      </w:r>
      <w:proofErr w:type="spellStart"/>
      <w:r w:rsidRPr="000D5852">
        <w:rPr>
          <w:rFonts w:asciiTheme="minorHAnsi" w:hAnsiTheme="minorHAnsi"/>
          <w:sz w:val="24"/>
          <w:szCs w:val="24"/>
        </w:rPr>
        <w:t>SpaceCom</w:t>
      </w:r>
      <w:proofErr w:type="spellEnd"/>
      <w:r w:rsidRPr="000D5852">
        <w:rPr>
          <w:rFonts w:asciiTheme="minorHAnsi" w:hAnsiTheme="minorHAnsi"/>
          <w:sz w:val="24"/>
          <w:szCs w:val="24"/>
        </w:rPr>
        <w:t xml:space="preserve"> are attached), an administration is required to send, within 7 days of the date of the e-mail, a confirmation by either telefax or mail, which shall be regarded as being received on the same date as the original e</w:t>
      </w:r>
      <w:r w:rsidRPr="000D5852">
        <w:rPr>
          <w:rFonts w:asciiTheme="minorHAnsi" w:hAnsiTheme="minorHAnsi"/>
          <w:sz w:val="24"/>
          <w:szCs w:val="24"/>
        </w:rPr>
        <w:noBreakHyphen/>
        <w:t>mail.</w:t>
      </w:r>
    </w:p>
    <w:p w:rsidR="00A86473" w:rsidRPr="000D5852" w:rsidRDefault="00A86473" w:rsidP="00A86473">
      <w:pPr>
        <w:pStyle w:val="enumlev1"/>
        <w:tabs>
          <w:tab w:val="clear" w:pos="794"/>
          <w:tab w:val="left" w:pos="709"/>
          <w:tab w:val="left" w:pos="1276"/>
        </w:tabs>
        <w:ind w:left="0" w:firstLine="0"/>
        <w:rPr>
          <w:rFonts w:asciiTheme="minorHAnsi" w:hAnsiTheme="minorHAnsi"/>
          <w:i/>
          <w:iCs/>
          <w:sz w:val="24"/>
          <w:szCs w:val="24"/>
        </w:rPr>
      </w:pPr>
    </w:p>
    <w:p w:rsidR="00A86473" w:rsidRPr="000D5852" w:rsidRDefault="00A86473" w:rsidP="00A86473">
      <w:pPr>
        <w:pStyle w:val="enumlev1"/>
        <w:tabs>
          <w:tab w:val="clear" w:pos="794"/>
          <w:tab w:val="left" w:pos="709"/>
          <w:tab w:val="left" w:pos="1276"/>
        </w:tabs>
        <w:ind w:left="0" w:firstLine="0"/>
        <w:rPr>
          <w:rFonts w:asciiTheme="minorHAnsi" w:hAnsiTheme="minorHAnsi"/>
          <w:sz w:val="24"/>
          <w:szCs w:val="24"/>
        </w:rPr>
      </w:pPr>
      <w:r w:rsidRPr="000D5852">
        <w:rPr>
          <w:rFonts w:asciiTheme="minorHAnsi" w:hAnsiTheme="minorHAnsi"/>
          <w:i/>
          <w:iCs/>
          <w:sz w:val="24"/>
          <w:szCs w:val="24"/>
        </w:rPr>
        <w:t>d)</w:t>
      </w:r>
      <w:r w:rsidRPr="000D5852">
        <w:rPr>
          <w:rFonts w:asciiTheme="minorHAnsi" w:hAnsiTheme="minorHAnsi"/>
          <w:sz w:val="24"/>
          <w:szCs w:val="24"/>
        </w:rPr>
        <w:tab/>
        <w:t>All mail must be sent to the following address:</w:t>
      </w:r>
    </w:p>
    <w:p w:rsidR="00A86473" w:rsidRDefault="00A86473" w:rsidP="00A86473">
      <w:pPr>
        <w:tabs>
          <w:tab w:val="clear" w:pos="794"/>
          <w:tab w:val="left" w:pos="709"/>
          <w:tab w:val="left" w:pos="1276"/>
        </w:tabs>
        <w:spacing w:before="120"/>
        <w:jc w:val="center"/>
        <w:rPr>
          <w:rFonts w:asciiTheme="minorHAnsi" w:hAnsiTheme="minorHAnsi"/>
          <w:sz w:val="24"/>
          <w:szCs w:val="24"/>
        </w:rPr>
      </w:pPr>
      <w:proofErr w:type="spellStart"/>
      <w:r w:rsidRPr="000D5852">
        <w:rPr>
          <w:rFonts w:asciiTheme="minorHAnsi" w:hAnsiTheme="minorHAnsi"/>
          <w:sz w:val="24"/>
          <w:szCs w:val="24"/>
        </w:rPr>
        <w:t>Radiocommunication</w:t>
      </w:r>
      <w:proofErr w:type="spellEnd"/>
      <w:r w:rsidRPr="000D5852">
        <w:rPr>
          <w:rFonts w:asciiTheme="minorHAnsi" w:hAnsiTheme="minorHAnsi"/>
          <w:sz w:val="24"/>
          <w:szCs w:val="24"/>
        </w:rPr>
        <w:t xml:space="preserve"> Bureau</w:t>
      </w:r>
      <w:r w:rsidRPr="000D5852">
        <w:rPr>
          <w:rFonts w:asciiTheme="minorHAnsi" w:hAnsiTheme="minorHAnsi"/>
          <w:sz w:val="24"/>
          <w:szCs w:val="24"/>
        </w:rPr>
        <w:br/>
        <w:t>International Telecommunication Union</w:t>
      </w:r>
      <w:r w:rsidRPr="000D5852">
        <w:rPr>
          <w:rFonts w:asciiTheme="minorHAnsi" w:hAnsiTheme="minorHAnsi"/>
          <w:sz w:val="24"/>
          <w:szCs w:val="24"/>
        </w:rPr>
        <w:br/>
        <w:t>Place des Nations</w:t>
      </w:r>
      <w:r w:rsidRPr="000D5852">
        <w:rPr>
          <w:rFonts w:asciiTheme="minorHAnsi" w:hAnsiTheme="minorHAnsi"/>
          <w:sz w:val="24"/>
          <w:szCs w:val="24"/>
        </w:rPr>
        <w:br/>
        <w:t>CH-1211 Geneva 20</w:t>
      </w:r>
      <w:r w:rsidRPr="000D5852">
        <w:rPr>
          <w:rFonts w:asciiTheme="minorHAnsi" w:hAnsiTheme="minorHAnsi"/>
          <w:sz w:val="24"/>
          <w:szCs w:val="24"/>
        </w:rPr>
        <w:br/>
        <w:t>Switzerland</w:t>
      </w:r>
    </w:p>
    <w:p w:rsidR="00A86473" w:rsidRPr="000D5852" w:rsidRDefault="00A86473" w:rsidP="00A86473">
      <w:pPr>
        <w:tabs>
          <w:tab w:val="clear" w:pos="794"/>
          <w:tab w:val="left" w:pos="709"/>
          <w:tab w:val="left" w:pos="1276"/>
        </w:tabs>
        <w:spacing w:before="120"/>
        <w:jc w:val="center"/>
        <w:rPr>
          <w:rFonts w:asciiTheme="minorHAnsi" w:hAnsiTheme="minorHAnsi"/>
          <w:sz w:val="24"/>
          <w:szCs w:val="24"/>
        </w:rPr>
      </w:pPr>
    </w:p>
    <w:p w:rsidR="00A86473" w:rsidRPr="000D5852" w:rsidRDefault="00A86473" w:rsidP="00A86473">
      <w:pPr>
        <w:pStyle w:val="enumlev1"/>
        <w:tabs>
          <w:tab w:val="clear" w:pos="794"/>
          <w:tab w:val="left" w:pos="709"/>
          <w:tab w:val="left" w:pos="1276"/>
        </w:tabs>
        <w:ind w:left="0" w:firstLine="0"/>
        <w:rPr>
          <w:rFonts w:asciiTheme="minorHAnsi" w:hAnsiTheme="minorHAnsi"/>
          <w:sz w:val="24"/>
          <w:szCs w:val="24"/>
        </w:rPr>
      </w:pPr>
      <w:r w:rsidRPr="000D5852">
        <w:rPr>
          <w:rFonts w:asciiTheme="minorHAnsi" w:hAnsiTheme="minorHAnsi"/>
          <w:i/>
          <w:iCs/>
          <w:sz w:val="24"/>
          <w:szCs w:val="24"/>
        </w:rPr>
        <w:t>e)</w:t>
      </w:r>
      <w:r w:rsidRPr="000D5852">
        <w:rPr>
          <w:rFonts w:asciiTheme="minorHAnsi" w:hAnsiTheme="minorHAnsi"/>
          <w:sz w:val="24"/>
          <w:szCs w:val="24"/>
        </w:rPr>
        <w:tab/>
        <w:t>All telefaxes must be sent to:</w:t>
      </w:r>
    </w:p>
    <w:p w:rsidR="00A86473" w:rsidRDefault="00A86473" w:rsidP="00A86473">
      <w:pPr>
        <w:tabs>
          <w:tab w:val="clear" w:pos="794"/>
          <w:tab w:val="left" w:pos="709"/>
          <w:tab w:val="left" w:pos="1276"/>
        </w:tabs>
        <w:spacing w:before="80"/>
        <w:jc w:val="center"/>
        <w:rPr>
          <w:rFonts w:asciiTheme="minorHAnsi" w:hAnsiTheme="minorHAnsi"/>
          <w:sz w:val="24"/>
          <w:szCs w:val="24"/>
        </w:rPr>
      </w:pPr>
      <w:r w:rsidRPr="000D5852">
        <w:rPr>
          <w:rFonts w:asciiTheme="minorHAnsi" w:hAnsiTheme="minorHAnsi"/>
          <w:sz w:val="24"/>
          <w:szCs w:val="24"/>
        </w:rPr>
        <w:t>+41 22 730 57 85 (several lines)</w:t>
      </w:r>
    </w:p>
    <w:p w:rsidR="00A86473" w:rsidRPr="000D5852" w:rsidRDefault="00A86473" w:rsidP="00A86473">
      <w:pPr>
        <w:tabs>
          <w:tab w:val="clear" w:pos="794"/>
          <w:tab w:val="left" w:pos="709"/>
          <w:tab w:val="left" w:pos="1276"/>
        </w:tabs>
        <w:spacing w:before="80"/>
        <w:jc w:val="center"/>
        <w:rPr>
          <w:rFonts w:asciiTheme="minorHAnsi" w:hAnsiTheme="minorHAnsi"/>
          <w:sz w:val="24"/>
          <w:szCs w:val="24"/>
        </w:rPr>
      </w:pPr>
    </w:p>
    <w:p w:rsidR="00A86473" w:rsidRPr="000D5852" w:rsidRDefault="00A86473" w:rsidP="00A86473">
      <w:pPr>
        <w:pStyle w:val="enumlev1"/>
        <w:tabs>
          <w:tab w:val="clear" w:pos="794"/>
          <w:tab w:val="left" w:pos="709"/>
          <w:tab w:val="left" w:pos="1276"/>
        </w:tabs>
        <w:ind w:left="0" w:firstLine="0"/>
        <w:rPr>
          <w:rFonts w:asciiTheme="minorHAnsi" w:hAnsiTheme="minorHAnsi"/>
          <w:sz w:val="24"/>
          <w:szCs w:val="24"/>
        </w:rPr>
      </w:pPr>
      <w:proofErr w:type="gramStart"/>
      <w:r w:rsidRPr="000D5852">
        <w:rPr>
          <w:rFonts w:asciiTheme="minorHAnsi" w:hAnsiTheme="minorHAnsi"/>
          <w:i/>
          <w:iCs/>
          <w:sz w:val="24"/>
          <w:szCs w:val="24"/>
        </w:rPr>
        <w:t>f</w:t>
      </w:r>
      <w:r w:rsidRPr="000D5852">
        <w:rPr>
          <w:rFonts w:asciiTheme="minorHAnsi" w:hAnsiTheme="minorHAnsi"/>
          <w:sz w:val="24"/>
          <w:szCs w:val="24"/>
        </w:rPr>
        <w:t> </w:t>
      </w:r>
      <w:r w:rsidRPr="000D5852">
        <w:rPr>
          <w:rFonts w:asciiTheme="minorHAnsi" w:hAnsiTheme="minorHAnsi"/>
          <w:i/>
          <w:iCs/>
          <w:sz w:val="24"/>
          <w:szCs w:val="24"/>
        </w:rPr>
        <w:t>)</w:t>
      </w:r>
      <w:proofErr w:type="gramEnd"/>
      <w:r w:rsidRPr="000D5852">
        <w:rPr>
          <w:rFonts w:asciiTheme="minorHAnsi" w:hAnsiTheme="minorHAnsi"/>
          <w:sz w:val="24"/>
          <w:szCs w:val="24"/>
        </w:rPr>
        <w:tab/>
        <w:t>All e-mails must be sent to:</w:t>
      </w:r>
    </w:p>
    <w:p w:rsidR="00A86473" w:rsidRDefault="00EC2287" w:rsidP="00A86473">
      <w:pPr>
        <w:tabs>
          <w:tab w:val="clear" w:pos="794"/>
          <w:tab w:val="left" w:pos="709"/>
          <w:tab w:val="left" w:pos="1276"/>
        </w:tabs>
        <w:spacing w:before="80"/>
        <w:jc w:val="center"/>
        <w:rPr>
          <w:rFonts w:asciiTheme="minorHAnsi" w:hAnsiTheme="minorHAnsi"/>
          <w:sz w:val="24"/>
          <w:szCs w:val="24"/>
        </w:rPr>
      </w:pPr>
      <w:hyperlink r:id="rId11" w:history="1">
        <w:r w:rsidR="00A86473" w:rsidRPr="008D0D67">
          <w:rPr>
            <w:rStyle w:val="Hyperlink"/>
            <w:rFonts w:asciiTheme="minorHAnsi" w:hAnsiTheme="minorHAnsi"/>
            <w:sz w:val="24"/>
            <w:szCs w:val="24"/>
          </w:rPr>
          <w:t>brmail@itu.int</w:t>
        </w:r>
      </w:hyperlink>
    </w:p>
    <w:p w:rsidR="00A86473" w:rsidRPr="000D5852" w:rsidRDefault="00A86473" w:rsidP="00A86473">
      <w:pPr>
        <w:tabs>
          <w:tab w:val="clear" w:pos="794"/>
          <w:tab w:val="left" w:pos="709"/>
          <w:tab w:val="left" w:pos="1276"/>
        </w:tabs>
        <w:spacing w:before="80"/>
        <w:jc w:val="center"/>
        <w:rPr>
          <w:rFonts w:asciiTheme="minorHAnsi" w:hAnsiTheme="minorHAnsi"/>
          <w:sz w:val="24"/>
          <w:szCs w:val="24"/>
        </w:rPr>
      </w:pPr>
    </w:p>
    <w:p w:rsidR="00A86473" w:rsidRDefault="00A86473" w:rsidP="00A86473">
      <w:pPr>
        <w:pStyle w:val="enumlev1"/>
        <w:tabs>
          <w:tab w:val="clear" w:pos="794"/>
          <w:tab w:val="left" w:pos="709"/>
          <w:tab w:val="left" w:pos="1276"/>
        </w:tabs>
        <w:ind w:left="0" w:firstLine="0"/>
        <w:rPr>
          <w:rFonts w:asciiTheme="minorHAnsi" w:hAnsiTheme="minorHAnsi"/>
          <w:sz w:val="24"/>
          <w:szCs w:val="24"/>
        </w:rPr>
      </w:pPr>
      <w:r w:rsidRPr="000D5852">
        <w:rPr>
          <w:rFonts w:asciiTheme="minorHAnsi" w:hAnsiTheme="minorHAnsi"/>
          <w:i/>
          <w:iCs/>
          <w:sz w:val="24"/>
          <w:szCs w:val="24"/>
        </w:rPr>
        <w:t>g)</w:t>
      </w:r>
      <w:r w:rsidRPr="000D5852">
        <w:rPr>
          <w:rFonts w:asciiTheme="minorHAnsi" w:hAnsiTheme="minorHAnsi"/>
          <w:sz w:val="24"/>
          <w:szCs w:val="24"/>
        </w:rPr>
        <w:tab/>
        <w:t>Information received in the ITU/BR by e-mail shall be acknowledged immediately by e</w:t>
      </w:r>
      <w:r w:rsidRPr="000D5852">
        <w:rPr>
          <w:rFonts w:asciiTheme="minorHAnsi" w:hAnsiTheme="minorHAnsi"/>
          <w:sz w:val="24"/>
          <w:szCs w:val="24"/>
        </w:rPr>
        <w:noBreakHyphen/>
        <w:t>mail by the ITU/BR.</w:t>
      </w:r>
    </w:p>
    <w:p w:rsidR="00A86473" w:rsidRPr="000D5852" w:rsidRDefault="00A86473" w:rsidP="00A86473">
      <w:pPr>
        <w:pStyle w:val="enumlev1"/>
        <w:tabs>
          <w:tab w:val="clear" w:pos="794"/>
          <w:tab w:val="left" w:pos="709"/>
          <w:tab w:val="left" w:pos="1276"/>
        </w:tabs>
        <w:ind w:left="0" w:firstLine="0"/>
        <w:rPr>
          <w:rFonts w:asciiTheme="minorHAnsi" w:hAnsiTheme="minorHAnsi"/>
          <w:sz w:val="24"/>
          <w:szCs w:val="24"/>
        </w:rPr>
      </w:pPr>
    </w:p>
    <w:p w:rsidR="00A86473" w:rsidRPr="000D5852" w:rsidRDefault="00A86473" w:rsidP="00A86473">
      <w:pPr>
        <w:tabs>
          <w:tab w:val="clear" w:pos="794"/>
          <w:tab w:val="left" w:pos="709"/>
        </w:tabs>
        <w:spacing w:before="0"/>
        <w:rPr>
          <w:rFonts w:asciiTheme="minorHAnsi" w:hAnsiTheme="minorHAnsi"/>
          <w:sz w:val="24"/>
          <w:szCs w:val="24"/>
        </w:rPr>
      </w:pPr>
    </w:p>
    <w:p w:rsidR="00A86473" w:rsidRPr="000D5852" w:rsidRDefault="00A86473" w:rsidP="00A86473">
      <w:pPr>
        <w:spacing w:before="0"/>
        <w:jc w:val="left"/>
        <w:rPr>
          <w:rFonts w:asciiTheme="minorHAnsi" w:hAnsiTheme="minorHAnsi"/>
          <w:sz w:val="24"/>
          <w:szCs w:val="24"/>
        </w:rPr>
      </w:pPr>
      <w:r w:rsidRPr="00A86473">
        <w:rPr>
          <w:rFonts w:asciiTheme="minorHAnsi" w:hAnsiTheme="minorHAnsi" w:cstheme="majorBidi"/>
          <w:b/>
          <w:bCs/>
          <w:i/>
          <w:iCs/>
          <w:color w:val="000000"/>
          <w:sz w:val="24"/>
          <w:szCs w:val="24"/>
        </w:rPr>
        <w:t>Reasons</w:t>
      </w:r>
      <w:r w:rsidRPr="00A86473">
        <w:rPr>
          <w:rFonts w:asciiTheme="minorHAnsi" w:hAnsiTheme="minorHAnsi" w:cstheme="majorBidi"/>
          <w:i/>
          <w:iCs/>
          <w:color w:val="000000"/>
          <w:sz w:val="24"/>
          <w:szCs w:val="24"/>
        </w:rPr>
        <w:t xml:space="preserve">: </w:t>
      </w:r>
      <w:r w:rsidRPr="00A86473">
        <w:rPr>
          <w:rFonts w:asciiTheme="minorHAnsi" w:hAnsiTheme="minorHAnsi" w:cstheme="majorBidi"/>
          <w:i/>
          <w:iCs/>
          <w:sz w:val="24"/>
          <w:szCs w:val="24"/>
        </w:rPr>
        <w:t>WRC-12 further adopted Resolution</w:t>
      </w:r>
      <w:r w:rsidRPr="00A86473">
        <w:rPr>
          <w:rFonts w:asciiTheme="minorHAnsi" w:hAnsiTheme="minorHAnsi" w:cstheme="majorBidi"/>
          <w:b/>
          <w:bCs/>
          <w:i/>
          <w:iCs/>
          <w:sz w:val="24"/>
          <w:szCs w:val="24"/>
        </w:rPr>
        <w:t xml:space="preserve"> 908 (WRC-12)</w:t>
      </w:r>
      <w:r w:rsidRPr="00A86473">
        <w:rPr>
          <w:rFonts w:asciiTheme="minorHAnsi" w:hAnsiTheme="minorHAnsi" w:cstheme="majorBidi"/>
          <w:i/>
          <w:iCs/>
          <w:sz w:val="24"/>
          <w:szCs w:val="24"/>
        </w:rPr>
        <w:t xml:space="preserve">, in “instructs the Director of the </w:t>
      </w:r>
      <w:proofErr w:type="spellStart"/>
      <w:r w:rsidRPr="00A86473">
        <w:rPr>
          <w:rFonts w:asciiTheme="minorHAnsi" w:hAnsiTheme="minorHAnsi" w:cstheme="majorBidi"/>
          <w:i/>
          <w:iCs/>
          <w:sz w:val="24"/>
          <w:szCs w:val="24"/>
        </w:rPr>
        <w:t>Radiocommunication</w:t>
      </w:r>
      <w:proofErr w:type="spellEnd"/>
      <w:r w:rsidRPr="00A86473">
        <w:rPr>
          <w:rFonts w:asciiTheme="minorHAnsi" w:hAnsiTheme="minorHAnsi" w:cstheme="majorBidi"/>
          <w:i/>
          <w:iCs/>
          <w:sz w:val="24"/>
          <w:szCs w:val="24"/>
        </w:rPr>
        <w:t xml:space="preserve"> Bureau to implement a secure paperless electronic approach for the electronic submission and publication of API for satellite networks or systems subject to coordination…</w:t>
      </w:r>
      <w:proofErr w:type="gramStart"/>
      <w:r w:rsidRPr="00A86473">
        <w:rPr>
          <w:rFonts w:asciiTheme="minorHAnsi" w:hAnsiTheme="minorHAnsi" w:cstheme="majorBidi"/>
          <w:i/>
          <w:iCs/>
          <w:sz w:val="24"/>
          <w:szCs w:val="24"/>
        </w:rPr>
        <w:t>”.</w:t>
      </w:r>
      <w:proofErr w:type="gramEnd"/>
      <w:r w:rsidRPr="00A86473">
        <w:rPr>
          <w:rFonts w:asciiTheme="minorHAnsi" w:hAnsiTheme="minorHAnsi" w:cstheme="majorBidi"/>
          <w:i/>
          <w:iCs/>
          <w:sz w:val="24"/>
          <w:szCs w:val="24"/>
        </w:rPr>
        <w:t xml:space="preserve"> Following ITU-R </w:t>
      </w:r>
      <w:r w:rsidRPr="00A86473">
        <w:rPr>
          <w:rFonts w:asciiTheme="minorHAnsi" w:hAnsiTheme="minorHAnsi"/>
          <w:i/>
          <w:iCs/>
          <w:sz w:val="24"/>
          <w:szCs w:val="24"/>
        </w:rPr>
        <w:t>Circular Letter CR/363,</w:t>
      </w:r>
      <w:r w:rsidRPr="00A86473">
        <w:rPr>
          <w:rFonts w:asciiTheme="minorHAnsi" w:hAnsiTheme="minorHAnsi"/>
          <w:b/>
          <w:bCs/>
          <w:i/>
          <w:iCs/>
          <w:sz w:val="24"/>
          <w:szCs w:val="24"/>
        </w:rPr>
        <w:t xml:space="preserve"> </w:t>
      </w:r>
      <w:r w:rsidRPr="00A86473">
        <w:rPr>
          <w:rFonts w:asciiTheme="minorHAnsi" w:hAnsiTheme="minorHAnsi" w:cstheme="majorBidi"/>
          <w:i/>
          <w:iCs/>
          <w:sz w:val="24"/>
          <w:szCs w:val="24"/>
        </w:rPr>
        <w:t xml:space="preserve">after 3 months successful testing of </w:t>
      </w:r>
      <w:proofErr w:type="spellStart"/>
      <w:r w:rsidRPr="00A86473">
        <w:rPr>
          <w:rFonts w:asciiTheme="minorHAnsi" w:hAnsiTheme="minorHAnsi" w:cstheme="majorBidi"/>
          <w:i/>
          <w:iCs/>
          <w:sz w:val="24"/>
          <w:szCs w:val="24"/>
        </w:rPr>
        <w:t>SpaceWISC</w:t>
      </w:r>
      <w:proofErr w:type="spellEnd"/>
      <w:r w:rsidRPr="00A86473">
        <w:rPr>
          <w:rFonts w:asciiTheme="minorHAnsi" w:hAnsiTheme="minorHAnsi" w:cstheme="majorBidi"/>
          <w:i/>
          <w:iCs/>
          <w:sz w:val="24"/>
          <w:szCs w:val="24"/>
        </w:rPr>
        <w:t xml:space="preserve"> system with administrations and satellite operators, it’s proposed to implement the </w:t>
      </w:r>
      <w:proofErr w:type="spellStart"/>
      <w:r w:rsidRPr="00A86473">
        <w:rPr>
          <w:rFonts w:asciiTheme="minorHAnsi" w:hAnsiTheme="minorHAnsi" w:cstheme="majorBidi"/>
          <w:i/>
          <w:iCs/>
          <w:sz w:val="24"/>
          <w:szCs w:val="24"/>
        </w:rPr>
        <w:t>SpaceWISC</w:t>
      </w:r>
      <w:proofErr w:type="spellEnd"/>
      <w:r w:rsidRPr="00A86473">
        <w:rPr>
          <w:rFonts w:asciiTheme="minorHAnsi" w:hAnsiTheme="minorHAnsi" w:cstheme="majorBidi"/>
          <w:i/>
          <w:iCs/>
          <w:sz w:val="24"/>
          <w:szCs w:val="24"/>
        </w:rPr>
        <w:t xml:space="preserve"> system for submission of </w:t>
      </w:r>
      <w:r w:rsidRPr="00A86473">
        <w:rPr>
          <w:rFonts w:asciiTheme="minorHAnsi" w:hAnsiTheme="minorHAnsi" w:cstheme="majorBidi"/>
          <w:i/>
          <w:iCs/>
          <w:sz w:val="24"/>
          <w:szCs w:val="24"/>
          <w:lang w:eastAsia="zh-CN"/>
        </w:rPr>
        <w:t xml:space="preserve">Advance publication of information on satellite networks or satellite systems that are subject to coordination procedure under Section II of Article </w:t>
      </w:r>
      <w:r w:rsidRPr="00A86473">
        <w:rPr>
          <w:rFonts w:asciiTheme="minorHAnsi" w:hAnsiTheme="minorHAnsi" w:cstheme="majorBidi"/>
          <w:b/>
          <w:bCs/>
          <w:i/>
          <w:iCs/>
          <w:sz w:val="24"/>
          <w:szCs w:val="24"/>
          <w:lang w:eastAsia="zh-CN"/>
        </w:rPr>
        <w:t>9</w:t>
      </w:r>
      <w:r w:rsidRPr="00A86473">
        <w:rPr>
          <w:rFonts w:asciiTheme="minorHAnsi" w:hAnsiTheme="minorHAnsi" w:cstheme="majorBidi"/>
          <w:i/>
          <w:iCs/>
          <w:sz w:val="24"/>
          <w:szCs w:val="24"/>
          <w:lang w:eastAsia="zh-CN"/>
        </w:rPr>
        <w:t xml:space="preserve"> to the Bureau and </w:t>
      </w:r>
      <w:r w:rsidRPr="00A86473">
        <w:rPr>
          <w:rFonts w:asciiTheme="minorHAnsi" w:hAnsiTheme="minorHAnsi" w:cstheme="majorBidi"/>
          <w:i/>
          <w:iCs/>
          <w:sz w:val="24"/>
          <w:szCs w:val="24"/>
        </w:rPr>
        <w:t>include this new submission approach in the Rules of Procedure</w:t>
      </w:r>
      <w:r w:rsidRPr="00A86473">
        <w:rPr>
          <w:rFonts w:asciiTheme="minorHAnsi" w:hAnsiTheme="minorHAnsi" w:cstheme="majorBidi"/>
          <w:i/>
          <w:iCs/>
          <w:sz w:val="24"/>
          <w:szCs w:val="24"/>
          <w:lang w:eastAsia="zh-CN"/>
        </w:rPr>
        <w:t>.</w:t>
      </w:r>
      <w:r w:rsidRPr="00A86473">
        <w:rPr>
          <w:rFonts w:asciiTheme="minorHAnsi" w:hAnsiTheme="minorHAnsi" w:cstheme="majorBidi"/>
          <w:i/>
          <w:iCs/>
          <w:sz w:val="24"/>
          <w:szCs w:val="24"/>
          <w:lang w:eastAsia="zh-CN"/>
        </w:rPr>
        <w:br/>
      </w:r>
      <w:r w:rsidRPr="000D5852">
        <w:rPr>
          <w:rFonts w:asciiTheme="minorHAnsi" w:hAnsiTheme="minorHAnsi" w:cstheme="majorBidi"/>
          <w:sz w:val="24"/>
          <w:szCs w:val="24"/>
          <w:lang w:eastAsia="zh-CN"/>
        </w:rPr>
        <w:br/>
      </w:r>
      <w:r w:rsidRPr="000D5852">
        <w:rPr>
          <w:rFonts w:asciiTheme="minorHAnsi" w:hAnsiTheme="minorHAnsi" w:cstheme="majorBidi"/>
          <w:i/>
          <w:iCs/>
          <w:color w:val="000000"/>
          <w:sz w:val="24"/>
          <w:szCs w:val="24"/>
        </w:rPr>
        <w:t>Effective date of application of the Rules: 01.10.2014.</w:t>
      </w:r>
    </w:p>
    <w:p w:rsidR="00A86473" w:rsidRPr="00762548" w:rsidRDefault="00A86473" w:rsidP="00A86473">
      <w:pPr>
        <w:pStyle w:val="Heading1"/>
        <w:spacing w:before="300"/>
        <w:jc w:val="center"/>
        <w:rPr>
          <w:color w:val="000000"/>
          <w:szCs w:val="24"/>
        </w:rPr>
      </w:pPr>
      <w:r w:rsidRPr="00762548">
        <w:rPr>
          <w:color w:val="000000"/>
          <w:szCs w:val="24"/>
        </w:rPr>
        <w:lastRenderedPageBreak/>
        <w:t>Rules concerning</w:t>
      </w:r>
    </w:p>
    <w:p w:rsidR="00A86473" w:rsidRPr="00EC2287" w:rsidRDefault="00A86473" w:rsidP="00A86473">
      <w:pPr>
        <w:pStyle w:val="Heading2"/>
        <w:jc w:val="center"/>
        <w:rPr>
          <w:szCs w:val="24"/>
        </w:rPr>
      </w:pPr>
      <w:r w:rsidRPr="00EC2287">
        <w:rPr>
          <w:color w:val="000000"/>
          <w:szCs w:val="24"/>
        </w:rPr>
        <w:t xml:space="preserve">ARTICLE </w:t>
      </w:r>
      <w:r w:rsidRPr="00EC2287">
        <w:rPr>
          <w:rStyle w:val="href2"/>
          <w:color w:val="000000"/>
          <w:szCs w:val="24"/>
        </w:rPr>
        <w:t>9</w:t>
      </w:r>
      <w:r w:rsidRPr="00EC2287">
        <w:rPr>
          <w:color w:val="000000"/>
          <w:szCs w:val="24"/>
        </w:rPr>
        <w:t xml:space="preserve"> of the </w:t>
      </w:r>
      <w:r w:rsidRPr="00EC2287">
        <w:rPr>
          <w:szCs w:val="24"/>
        </w:rPr>
        <w:t>RR</w:t>
      </w:r>
      <w:r w:rsidRPr="00EC2287">
        <w:rPr>
          <w:rStyle w:val="FootnoteReference"/>
          <w:b w:val="0"/>
          <w:sz w:val="24"/>
          <w:szCs w:val="24"/>
        </w:rPr>
        <w:footnoteReference w:id="3"/>
      </w:r>
    </w:p>
    <w:p w:rsidR="00A86473" w:rsidRPr="00762548" w:rsidRDefault="00A86473" w:rsidP="00A86473">
      <w:pPr>
        <w:pStyle w:val="Annextitle"/>
        <w:spacing w:before="0" w:after="0"/>
        <w:rPr>
          <w:rFonts w:ascii="Calibri" w:hAnsi="Calibri" w:cstheme="majorBidi"/>
          <w:sz w:val="24"/>
          <w:szCs w:val="24"/>
          <w:lang w:val="en-US"/>
        </w:rPr>
      </w:pPr>
    </w:p>
    <w:p w:rsidR="00A86473" w:rsidRPr="00762548" w:rsidRDefault="00A86473" w:rsidP="00A86473">
      <w:pPr>
        <w:rPr>
          <w:rFonts w:cstheme="majorBidi"/>
          <w:b/>
          <w:bCs/>
          <w:sz w:val="24"/>
          <w:szCs w:val="24"/>
        </w:rPr>
      </w:pPr>
      <w:r w:rsidRPr="00762548">
        <w:rPr>
          <w:rFonts w:cstheme="majorBidi"/>
          <w:b/>
          <w:bCs/>
          <w:sz w:val="24"/>
          <w:szCs w:val="24"/>
        </w:rPr>
        <w:t>ADD</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7"/>
      </w:tblGrid>
      <w:tr w:rsidR="00A86473" w:rsidRPr="00762548" w:rsidTr="00762548">
        <w:tc>
          <w:tcPr>
            <w:tcW w:w="817" w:type="dxa"/>
          </w:tcPr>
          <w:p w:rsidR="00A86473" w:rsidRPr="00762548" w:rsidRDefault="00A86473" w:rsidP="00762548">
            <w:pPr>
              <w:rPr>
                <w:rFonts w:ascii="Calibri" w:hAnsi="Calibri" w:cstheme="majorBidi"/>
                <w:b/>
                <w:bCs/>
                <w:sz w:val="24"/>
                <w:szCs w:val="24"/>
              </w:rPr>
            </w:pPr>
            <w:r w:rsidRPr="00762548">
              <w:rPr>
                <w:rFonts w:ascii="Calibri" w:hAnsi="Calibri" w:cstheme="majorBidi"/>
                <w:b/>
                <w:bCs/>
                <w:sz w:val="24"/>
                <w:szCs w:val="24"/>
              </w:rPr>
              <w:t>9.2B</w:t>
            </w:r>
          </w:p>
        </w:tc>
        <w:bookmarkStart w:id="26" w:name="_GoBack"/>
        <w:bookmarkEnd w:id="26"/>
      </w:tr>
    </w:tbl>
    <w:p w:rsidR="00A86473" w:rsidRPr="00762548" w:rsidRDefault="00A86473" w:rsidP="00A86473">
      <w:pPr>
        <w:rPr>
          <w:rFonts w:cstheme="minorHAnsi"/>
          <w:sz w:val="24"/>
          <w:szCs w:val="24"/>
        </w:rPr>
      </w:pPr>
    </w:p>
    <w:p w:rsidR="00A86473" w:rsidRPr="00762548" w:rsidRDefault="00A86473" w:rsidP="00A86473">
      <w:pPr>
        <w:spacing w:line="240" w:lineRule="auto"/>
        <w:rPr>
          <w:rFonts w:cstheme="majorBidi"/>
          <w:sz w:val="24"/>
          <w:szCs w:val="24"/>
        </w:rPr>
      </w:pPr>
      <w:r w:rsidRPr="00762548">
        <w:rPr>
          <w:rFonts w:cstheme="majorBidi"/>
          <w:sz w:val="24"/>
          <w:szCs w:val="24"/>
        </w:rPr>
        <w:t>In accordance with Resolution</w:t>
      </w:r>
      <w:r w:rsidRPr="00762548">
        <w:rPr>
          <w:rFonts w:cstheme="majorBidi"/>
          <w:b/>
          <w:bCs/>
          <w:sz w:val="24"/>
          <w:szCs w:val="24"/>
        </w:rPr>
        <w:t xml:space="preserve"> 908 (WRC-12) </w:t>
      </w:r>
      <w:r w:rsidRPr="00762548">
        <w:rPr>
          <w:rFonts w:cstheme="majorBidi"/>
          <w:i/>
          <w:iCs/>
          <w:sz w:val="24"/>
          <w:szCs w:val="24"/>
        </w:rPr>
        <w:t xml:space="preserve">instructs the Director of the </w:t>
      </w:r>
      <w:proofErr w:type="spellStart"/>
      <w:r w:rsidRPr="00762548">
        <w:rPr>
          <w:rFonts w:cstheme="majorBidi"/>
          <w:i/>
          <w:iCs/>
          <w:sz w:val="24"/>
          <w:szCs w:val="24"/>
        </w:rPr>
        <w:t>Radiocommunication</w:t>
      </w:r>
      <w:proofErr w:type="spellEnd"/>
      <w:r w:rsidRPr="00762548">
        <w:rPr>
          <w:rFonts w:cstheme="majorBidi"/>
          <w:i/>
          <w:iCs/>
          <w:sz w:val="24"/>
          <w:szCs w:val="24"/>
        </w:rPr>
        <w:t xml:space="preserve"> Bureau </w:t>
      </w:r>
      <w:r w:rsidRPr="00762548">
        <w:rPr>
          <w:rFonts w:cstheme="majorBidi"/>
          <w:sz w:val="24"/>
          <w:szCs w:val="24"/>
        </w:rPr>
        <w:t xml:space="preserve">the </w:t>
      </w:r>
      <w:r w:rsidRPr="00762548">
        <w:rPr>
          <w:rFonts w:cstheme="majorBidi"/>
          <w:color w:val="000000"/>
          <w:sz w:val="24"/>
          <w:szCs w:val="24"/>
        </w:rPr>
        <w:t xml:space="preserve">notices for </w:t>
      </w:r>
      <w:r w:rsidRPr="00762548">
        <w:rPr>
          <w:rFonts w:cstheme="majorBidi"/>
          <w:sz w:val="24"/>
          <w:szCs w:val="24"/>
        </w:rPr>
        <w:t xml:space="preserve">Advance publication of information on satellite networks or satellite systems that are subject to coordination procedure under Section II of Article </w:t>
      </w:r>
      <w:r w:rsidRPr="00762548">
        <w:rPr>
          <w:rFonts w:cstheme="majorBidi"/>
          <w:b/>
          <w:bCs/>
          <w:sz w:val="24"/>
          <w:szCs w:val="24"/>
        </w:rPr>
        <w:t>9</w:t>
      </w:r>
      <w:r w:rsidRPr="00762548">
        <w:rPr>
          <w:rFonts w:cstheme="majorBidi"/>
          <w:sz w:val="24"/>
          <w:szCs w:val="24"/>
        </w:rPr>
        <w:t xml:space="preserve"> submitted </w:t>
      </w:r>
      <w:r w:rsidRPr="00762548">
        <w:rPr>
          <w:rFonts w:cstheme="majorBidi"/>
          <w:color w:val="000000"/>
          <w:sz w:val="24"/>
          <w:szCs w:val="24"/>
        </w:rPr>
        <w:t xml:space="preserve">via the </w:t>
      </w:r>
      <w:r w:rsidRPr="00762548">
        <w:rPr>
          <w:rFonts w:cstheme="majorBidi"/>
          <w:sz w:val="24"/>
          <w:szCs w:val="24"/>
        </w:rPr>
        <w:t xml:space="preserve">ITU </w:t>
      </w:r>
      <w:r w:rsidRPr="00762548">
        <w:rPr>
          <w:rFonts w:cstheme="majorBidi"/>
          <w:color w:val="000000"/>
          <w:sz w:val="24"/>
          <w:szCs w:val="24"/>
        </w:rPr>
        <w:t>web interface</w:t>
      </w:r>
      <w:r w:rsidRPr="00762548">
        <w:rPr>
          <w:rFonts w:cstheme="majorBidi"/>
          <w:sz w:val="24"/>
          <w:szCs w:val="24"/>
        </w:rPr>
        <w:t xml:space="preserve"> </w:t>
      </w:r>
      <w:proofErr w:type="spellStart"/>
      <w:r w:rsidRPr="00762548">
        <w:rPr>
          <w:rFonts w:cstheme="majorBidi"/>
          <w:sz w:val="24"/>
          <w:szCs w:val="24"/>
        </w:rPr>
        <w:t>SpaceWISC</w:t>
      </w:r>
      <w:proofErr w:type="spellEnd"/>
      <w:r w:rsidRPr="00762548">
        <w:rPr>
          <w:rFonts w:cstheme="majorBidi"/>
          <w:sz w:val="24"/>
          <w:szCs w:val="24"/>
        </w:rPr>
        <w:t>,</w:t>
      </w:r>
      <w:r w:rsidRPr="00762548">
        <w:rPr>
          <w:rFonts w:cstheme="majorBidi"/>
          <w:b/>
          <w:bCs/>
          <w:sz w:val="24"/>
          <w:szCs w:val="24"/>
        </w:rPr>
        <w:t xml:space="preserve"> </w:t>
      </w:r>
      <w:r w:rsidRPr="00762548">
        <w:rPr>
          <w:rFonts w:cstheme="majorBidi"/>
          <w:sz w:val="24"/>
          <w:szCs w:val="24"/>
        </w:rPr>
        <w:t xml:space="preserve">shall be published in a Special Section within three months, on the </w:t>
      </w:r>
      <w:proofErr w:type="spellStart"/>
      <w:r w:rsidRPr="00762548">
        <w:rPr>
          <w:rFonts w:cstheme="majorBidi"/>
          <w:sz w:val="24"/>
          <w:szCs w:val="24"/>
        </w:rPr>
        <w:t>SpaceWISC</w:t>
      </w:r>
      <w:proofErr w:type="spellEnd"/>
      <w:r w:rsidRPr="00762548">
        <w:rPr>
          <w:rFonts w:cstheme="majorBidi"/>
          <w:sz w:val="24"/>
          <w:szCs w:val="24"/>
        </w:rPr>
        <w:t xml:space="preserve"> website: </w:t>
      </w:r>
      <w:hyperlink r:id="rId12" w:history="1">
        <w:r w:rsidRPr="00762548">
          <w:rPr>
            <w:rStyle w:val="Hyperlink"/>
            <w:rFonts w:cstheme="majorBidi"/>
            <w:sz w:val="24"/>
            <w:szCs w:val="24"/>
          </w:rPr>
          <w:t>https://extranet.itu.int/itu-r/spacewisc</w:t>
        </w:r>
      </w:hyperlink>
      <w:r w:rsidRPr="00762548">
        <w:rPr>
          <w:rFonts w:cstheme="majorBidi"/>
          <w:sz w:val="24"/>
          <w:szCs w:val="24"/>
        </w:rPr>
        <w:t xml:space="preserve"> This publication shall be also linked from the Table of Contents of the related BR IFIC (space services).</w:t>
      </w:r>
    </w:p>
    <w:p w:rsidR="00A86473" w:rsidRPr="00762548" w:rsidRDefault="00A86473" w:rsidP="00A86473">
      <w:pPr>
        <w:rPr>
          <w:rFonts w:cstheme="majorBidi"/>
          <w:b/>
          <w:bCs/>
          <w:sz w:val="24"/>
          <w:szCs w:val="24"/>
        </w:rPr>
      </w:pPr>
    </w:p>
    <w:p w:rsidR="00A86473" w:rsidRPr="00762548" w:rsidRDefault="00A86473" w:rsidP="00A86473">
      <w:pPr>
        <w:rPr>
          <w:rFonts w:cstheme="majorBidi"/>
          <w:b/>
          <w:bCs/>
          <w:sz w:val="24"/>
          <w:szCs w:val="24"/>
        </w:rPr>
      </w:pPr>
      <w:r w:rsidRPr="00762548">
        <w:rPr>
          <w:rFonts w:cstheme="majorBidi"/>
          <w:b/>
          <w:bCs/>
          <w:sz w:val="24"/>
          <w:szCs w:val="24"/>
        </w:rPr>
        <w:t>MOD</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7"/>
      </w:tblGrid>
      <w:tr w:rsidR="00A86473" w:rsidRPr="00762548" w:rsidTr="00762548">
        <w:tc>
          <w:tcPr>
            <w:tcW w:w="817" w:type="dxa"/>
          </w:tcPr>
          <w:p w:rsidR="00A86473" w:rsidRPr="00762548" w:rsidRDefault="00A86473" w:rsidP="00762548">
            <w:pPr>
              <w:rPr>
                <w:rFonts w:ascii="Calibri" w:hAnsi="Calibri" w:cstheme="majorBidi"/>
                <w:b/>
                <w:bCs/>
                <w:sz w:val="24"/>
                <w:szCs w:val="24"/>
              </w:rPr>
            </w:pPr>
            <w:r w:rsidRPr="00762548">
              <w:rPr>
                <w:rFonts w:ascii="Calibri" w:hAnsi="Calibri" w:cstheme="majorBidi"/>
                <w:b/>
                <w:bCs/>
                <w:sz w:val="24"/>
                <w:szCs w:val="24"/>
              </w:rPr>
              <w:t>9.5B</w:t>
            </w:r>
          </w:p>
        </w:tc>
      </w:tr>
    </w:tbl>
    <w:p w:rsidR="00A86473" w:rsidRPr="00762548" w:rsidRDefault="00811683">
      <w:pPr>
        <w:ind w:left="794" w:hanging="794"/>
        <w:pPrChange w:id="27" w:author="Marchetti, Caroline" w:date="2014-05-21T14:38:00Z">
          <w:pPr/>
        </w:pPrChange>
      </w:pPr>
      <w:ins w:id="28" w:author="Marchetti, Caroline" w:date="2014-05-21T14:38:00Z">
        <w:r>
          <w:t>1</w:t>
        </w:r>
        <w:r>
          <w:tab/>
        </w:r>
      </w:ins>
      <w:r w:rsidR="00A86473" w:rsidRPr="00762548">
        <w:t>See comments relating to the exclusion of the territory made under the Rules of Procedure concerning No. </w:t>
      </w:r>
      <w:r w:rsidR="00A86473" w:rsidRPr="00762548">
        <w:rPr>
          <w:rStyle w:val="Artref"/>
          <w:rFonts w:cstheme="majorBidi"/>
          <w:b/>
          <w:color w:val="000000"/>
          <w:sz w:val="24"/>
          <w:szCs w:val="24"/>
        </w:rPr>
        <w:t>9.50</w:t>
      </w:r>
      <w:r w:rsidR="00A86473" w:rsidRPr="00762548">
        <w:t>.</w:t>
      </w:r>
    </w:p>
    <w:p w:rsidR="00811683" w:rsidRPr="00762548" w:rsidRDefault="00811683">
      <w:pPr>
        <w:ind w:left="794" w:hanging="794"/>
        <w:rPr>
          <w:color w:val="000000"/>
        </w:rPr>
        <w:pPrChange w:id="29" w:author="Marchetti, Caroline" w:date="2014-05-21T14:40:00Z">
          <w:pPr/>
        </w:pPrChange>
      </w:pPr>
      <w:ins w:id="30" w:author="Marchetti, Caroline" w:date="2014-05-21T14:38:00Z">
        <w:r>
          <w:rPr>
            <w:color w:val="000000"/>
          </w:rPr>
          <w:t>2</w:t>
        </w:r>
        <w:r>
          <w:rPr>
            <w:color w:val="000000"/>
          </w:rPr>
          <w:tab/>
        </w:r>
        <w:r w:rsidRPr="00762548">
          <w:t xml:space="preserve">Any comments from the administrations under No. </w:t>
        </w:r>
        <w:r w:rsidRPr="00762548">
          <w:rPr>
            <w:b/>
            <w:bCs/>
          </w:rPr>
          <w:t>9.5B</w:t>
        </w:r>
        <w:r w:rsidRPr="00762548">
          <w:t xml:space="preserve"> submitted </w:t>
        </w:r>
        <w:r w:rsidRPr="00762548">
          <w:rPr>
            <w:color w:val="000000"/>
          </w:rPr>
          <w:t xml:space="preserve">via the </w:t>
        </w:r>
        <w:r w:rsidRPr="00762548">
          <w:t xml:space="preserve">ITU </w:t>
        </w:r>
        <w:r w:rsidRPr="00762548">
          <w:rPr>
            <w:color w:val="000000"/>
          </w:rPr>
          <w:t>web interface</w:t>
        </w:r>
        <w:r w:rsidRPr="00762548">
          <w:t xml:space="preserve"> </w:t>
        </w:r>
        <w:proofErr w:type="spellStart"/>
        <w:r w:rsidRPr="00762548">
          <w:t>SpaceWISC</w:t>
        </w:r>
        <w:proofErr w:type="spellEnd"/>
        <w:r w:rsidRPr="00762548">
          <w:t>,</w:t>
        </w:r>
        <w:r w:rsidRPr="00762548">
          <w:rPr>
            <w:b/>
            <w:bCs/>
          </w:rPr>
          <w:t xml:space="preserve"> </w:t>
        </w:r>
        <w:r w:rsidRPr="00762548">
          <w:t xml:space="preserve">shall be considered as “a copy of these comments to the Bureau” specified in No. </w:t>
        </w:r>
        <w:r w:rsidRPr="00762548">
          <w:rPr>
            <w:b/>
            <w:bCs/>
          </w:rPr>
          <w:t>9.5B</w:t>
        </w:r>
        <w:r w:rsidRPr="00762548">
          <w:t xml:space="preserve"> of the Radio Regulations and will be made available on the </w:t>
        </w:r>
        <w:proofErr w:type="spellStart"/>
        <w:r w:rsidRPr="00762548">
          <w:t>SpaceWISC</w:t>
        </w:r>
        <w:proofErr w:type="spellEnd"/>
        <w:r w:rsidRPr="00762548">
          <w:t xml:space="preserve"> website: </w:t>
        </w:r>
        <w:r w:rsidRPr="001E7569">
          <w:rPr>
            <w:rStyle w:val="Hyperlink"/>
            <w:rFonts w:cstheme="majorBidi"/>
            <w:sz w:val="24"/>
            <w:szCs w:val="24"/>
          </w:rPr>
          <w:t>https://extranet.itu.int/itu-r/spacewisc</w:t>
        </w:r>
      </w:ins>
      <w:r w:rsidR="001E7569" w:rsidRPr="001E7569">
        <w:t>.</w:t>
      </w:r>
    </w:p>
    <w:p w:rsidR="00A86473" w:rsidRPr="00762548" w:rsidRDefault="00A86473">
      <w:pPr>
        <w:pStyle w:val="Normalaftertitle"/>
        <w:tabs>
          <w:tab w:val="clear" w:pos="794"/>
          <w:tab w:val="clear" w:pos="1191"/>
          <w:tab w:val="clear" w:pos="1588"/>
          <w:tab w:val="clear" w:pos="1985"/>
          <w:tab w:val="left" w:pos="3300"/>
        </w:tabs>
        <w:spacing w:before="120"/>
        <w:rPr>
          <w:rFonts w:cstheme="majorBidi"/>
          <w:b/>
          <w:bCs/>
          <w:i/>
          <w:iCs/>
          <w:color w:val="000000"/>
          <w:sz w:val="24"/>
          <w:szCs w:val="24"/>
        </w:rPr>
        <w:pPrChange w:id="31" w:author="Marchetti, Caroline" w:date="2014-05-21T14:39:00Z">
          <w:pPr>
            <w:pStyle w:val="Normalaftertitle"/>
            <w:spacing w:before="120"/>
          </w:pPr>
        </w:pPrChange>
      </w:pPr>
    </w:p>
    <w:p w:rsidR="00A86473" w:rsidRPr="00A86473" w:rsidRDefault="00A86473" w:rsidP="00A86473">
      <w:pPr>
        <w:spacing w:line="240" w:lineRule="auto"/>
        <w:rPr>
          <w:rFonts w:cstheme="majorBidi"/>
          <w:i/>
          <w:iCs/>
          <w:sz w:val="24"/>
          <w:szCs w:val="24"/>
        </w:rPr>
      </w:pPr>
      <w:r w:rsidRPr="00A86473">
        <w:rPr>
          <w:rFonts w:cstheme="majorBidi"/>
          <w:b/>
          <w:bCs/>
          <w:i/>
          <w:iCs/>
          <w:color w:val="000000"/>
          <w:sz w:val="24"/>
          <w:szCs w:val="24"/>
        </w:rPr>
        <w:t>Reasons</w:t>
      </w:r>
      <w:r w:rsidRPr="00A86473">
        <w:rPr>
          <w:rFonts w:cstheme="majorBidi"/>
          <w:i/>
          <w:iCs/>
          <w:color w:val="000000"/>
          <w:sz w:val="24"/>
          <w:szCs w:val="24"/>
        </w:rPr>
        <w:t xml:space="preserve">: </w:t>
      </w:r>
      <w:r w:rsidRPr="00A86473">
        <w:rPr>
          <w:rFonts w:cstheme="majorBidi"/>
          <w:i/>
          <w:iCs/>
          <w:sz w:val="24"/>
          <w:szCs w:val="24"/>
        </w:rPr>
        <w:t>WRC-12 further adopted Resolution</w:t>
      </w:r>
      <w:r w:rsidRPr="00A86473">
        <w:rPr>
          <w:rFonts w:cstheme="majorBidi"/>
          <w:b/>
          <w:bCs/>
          <w:i/>
          <w:iCs/>
          <w:sz w:val="24"/>
          <w:szCs w:val="24"/>
        </w:rPr>
        <w:t xml:space="preserve"> 908 (WRC-12)</w:t>
      </w:r>
      <w:r w:rsidRPr="00A86473">
        <w:rPr>
          <w:rFonts w:cstheme="majorBidi"/>
          <w:i/>
          <w:iCs/>
          <w:sz w:val="24"/>
          <w:szCs w:val="24"/>
        </w:rPr>
        <w:t xml:space="preserve">, in “instructs the Director of the </w:t>
      </w:r>
      <w:proofErr w:type="spellStart"/>
      <w:r w:rsidRPr="00A86473">
        <w:rPr>
          <w:rFonts w:cstheme="majorBidi"/>
          <w:i/>
          <w:iCs/>
          <w:sz w:val="24"/>
          <w:szCs w:val="24"/>
        </w:rPr>
        <w:t>Radiocommunication</w:t>
      </w:r>
      <w:proofErr w:type="spellEnd"/>
      <w:r w:rsidRPr="00A86473">
        <w:rPr>
          <w:rFonts w:cstheme="majorBidi"/>
          <w:i/>
          <w:iCs/>
          <w:sz w:val="24"/>
          <w:szCs w:val="24"/>
        </w:rPr>
        <w:t xml:space="preserve"> Bureau to implement a secure paperless electronic approach for the electronic submission and publication of API for satellite networks or systems subject to coordination…</w:t>
      </w:r>
      <w:proofErr w:type="gramStart"/>
      <w:r w:rsidRPr="00A86473">
        <w:rPr>
          <w:rFonts w:cstheme="majorBidi"/>
          <w:i/>
          <w:iCs/>
          <w:sz w:val="24"/>
          <w:szCs w:val="24"/>
        </w:rPr>
        <w:t>”.</w:t>
      </w:r>
      <w:proofErr w:type="gramEnd"/>
      <w:r w:rsidRPr="00A86473">
        <w:rPr>
          <w:rFonts w:cstheme="majorBidi"/>
          <w:i/>
          <w:iCs/>
          <w:sz w:val="24"/>
          <w:szCs w:val="24"/>
        </w:rPr>
        <w:t xml:space="preserve"> Following ITU-R Circular Letter CR/363,</w:t>
      </w:r>
      <w:r w:rsidRPr="00A86473">
        <w:rPr>
          <w:rFonts w:cstheme="majorBidi"/>
          <w:b/>
          <w:bCs/>
          <w:i/>
          <w:iCs/>
          <w:sz w:val="24"/>
          <w:szCs w:val="24"/>
        </w:rPr>
        <w:t xml:space="preserve"> </w:t>
      </w:r>
      <w:r w:rsidRPr="00A86473">
        <w:rPr>
          <w:rFonts w:cstheme="majorBidi"/>
          <w:i/>
          <w:iCs/>
          <w:sz w:val="24"/>
          <w:szCs w:val="24"/>
        </w:rPr>
        <w:t xml:space="preserve">after 3 months successful testing of </w:t>
      </w:r>
      <w:proofErr w:type="spellStart"/>
      <w:r w:rsidRPr="00A86473">
        <w:rPr>
          <w:rFonts w:cstheme="majorBidi"/>
          <w:i/>
          <w:iCs/>
          <w:sz w:val="24"/>
          <w:szCs w:val="24"/>
        </w:rPr>
        <w:t>SpaceWISC</w:t>
      </w:r>
      <w:proofErr w:type="spellEnd"/>
      <w:r w:rsidRPr="00A86473">
        <w:rPr>
          <w:rFonts w:cstheme="majorBidi"/>
          <w:i/>
          <w:iCs/>
          <w:sz w:val="24"/>
          <w:szCs w:val="24"/>
        </w:rPr>
        <w:t xml:space="preserve"> system with administrations and satellite operators, it’s proposed to implement the </w:t>
      </w:r>
      <w:proofErr w:type="spellStart"/>
      <w:r w:rsidRPr="00A86473">
        <w:rPr>
          <w:rFonts w:cstheme="majorBidi"/>
          <w:i/>
          <w:iCs/>
          <w:sz w:val="24"/>
          <w:szCs w:val="24"/>
        </w:rPr>
        <w:t>SpaceWISC</w:t>
      </w:r>
      <w:proofErr w:type="spellEnd"/>
      <w:r w:rsidRPr="00A86473">
        <w:rPr>
          <w:rFonts w:cstheme="majorBidi"/>
          <w:i/>
          <w:iCs/>
          <w:sz w:val="24"/>
          <w:szCs w:val="24"/>
        </w:rPr>
        <w:t xml:space="preserve"> system for submission of Advance publication of information on satellite networks or satellite systems that are subject to coordination procedure under Section II of Article </w:t>
      </w:r>
      <w:r w:rsidRPr="00A86473">
        <w:rPr>
          <w:rFonts w:cstheme="majorBidi"/>
          <w:b/>
          <w:bCs/>
          <w:i/>
          <w:iCs/>
          <w:sz w:val="24"/>
          <w:szCs w:val="24"/>
        </w:rPr>
        <w:t>9</w:t>
      </w:r>
      <w:r w:rsidRPr="00A86473">
        <w:rPr>
          <w:rFonts w:cstheme="majorBidi"/>
          <w:i/>
          <w:iCs/>
          <w:sz w:val="24"/>
          <w:szCs w:val="24"/>
        </w:rPr>
        <w:t xml:space="preserve"> to the Bureau and include this new submission approach in the Rules of Procedure.</w:t>
      </w:r>
    </w:p>
    <w:p w:rsidR="00A86473" w:rsidRPr="00762548" w:rsidRDefault="00A86473" w:rsidP="00A86473">
      <w:pPr>
        <w:spacing w:line="240" w:lineRule="auto"/>
        <w:rPr>
          <w:rFonts w:cstheme="majorBidi"/>
          <w:sz w:val="24"/>
          <w:szCs w:val="24"/>
        </w:rPr>
      </w:pPr>
      <w:r w:rsidRPr="00762548">
        <w:rPr>
          <w:rFonts w:cstheme="majorBidi"/>
          <w:i/>
          <w:iCs/>
          <w:color w:val="000000"/>
          <w:sz w:val="24"/>
          <w:szCs w:val="24"/>
        </w:rPr>
        <w:t>Effective da</w:t>
      </w:r>
      <w:r w:rsidR="00811683">
        <w:rPr>
          <w:rFonts w:cstheme="majorBidi"/>
          <w:i/>
          <w:iCs/>
          <w:color w:val="000000"/>
          <w:sz w:val="24"/>
          <w:szCs w:val="24"/>
        </w:rPr>
        <w:t>te of application of the Rules:</w:t>
      </w:r>
      <w:r w:rsidRPr="00762548">
        <w:rPr>
          <w:rFonts w:cstheme="majorBidi"/>
          <w:i/>
          <w:iCs/>
          <w:color w:val="000000"/>
          <w:sz w:val="24"/>
          <w:szCs w:val="24"/>
        </w:rPr>
        <w:t xml:space="preserve"> 01.10.2014.</w:t>
      </w:r>
    </w:p>
    <w:p w:rsidR="00A86473" w:rsidRPr="003B78B6" w:rsidRDefault="00A86473" w:rsidP="00A86473">
      <w:pPr>
        <w:rPr>
          <w:rFonts w:cstheme="minorHAnsi"/>
          <w:b/>
          <w:bCs/>
          <w:sz w:val="24"/>
          <w:szCs w:val="24"/>
        </w:rPr>
      </w:pPr>
      <w:r>
        <w:rPr>
          <w:rFonts w:cstheme="minorHAnsi"/>
          <w:b/>
          <w:bCs/>
          <w:sz w:val="24"/>
          <w:szCs w:val="24"/>
        </w:rPr>
        <w:br w:type="page"/>
      </w:r>
      <w:r w:rsidRPr="003B78B6">
        <w:rPr>
          <w:rFonts w:cstheme="minorHAnsi"/>
          <w:b/>
          <w:bCs/>
          <w:sz w:val="24"/>
          <w:szCs w:val="24"/>
        </w:rPr>
        <w:lastRenderedPageBreak/>
        <w:t>ADD</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7"/>
      </w:tblGrid>
      <w:tr w:rsidR="00A86473" w:rsidRPr="003B78B6" w:rsidTr="00762548">
        <w:tc>
          <w:tcPr>
            <w:tcW w:w="817" w:type="dxa"/>
          </w:tcPr>
          <w:p w:rsidR="00A86473" w:rsidRPr="003B78B6" w:rsidRDefault="00A86473" w:rsidP="00762548">
            <w:pPr>
              <w:rPr>
                <w:rFonts w:ascii="Calibri" w:hAnsi="Calibri" w:cstheme="minorHAnsi"/>
                <w:b/>
                <w:bCs/>
                <w:sz w:val="24"/>
                <w:szCs w:val="24"/>
              </w:rPr>
            </w:pPr>
            <w:r w:rsidRPr="003B78B6">
              <w:rPr>
                <w:rFonts w:ascii="Calibri" w:hAnsi="Calibri" w:cstheme="minorHAnsi"/>
                <w:b/>
                <w:bCs/>
                <w:sz w:val="24"/>
                <w:szCs w:val="24"/>
              </w:rPr>
              <w:t>9.47</w:t>
            </w:r>
          </w:p>
        </w:tc>
      </w:tr>
    </w:tbl>
    <w:p w:rsidR="00A86473" w:rsidRPr="003B78B6" w:rsidRDefault="00A86473" w:rsidP="00A86473">
      <w:pPr>
        <w:rPr>
          <w:rFonts w:cstheme="minorHAnsi"/>
          <w:sz w:val="24"/>
          <w:szCs w:val="24"/>
        </w:rPr>
      </w:pPr>
    </w:p>
    <w:p w:rsidR="00A86473" w:rsidRPr="003B78B6" w:rsidRDefault="00A86473" w:rsidP="00A86473">
      <w:pPr>
        <w:rPr>
          <w:rFonts w:cstheme="minorHAnsi"/>
          <w:sz w:val="24"/>
          <w:szCs w:val="24"/>
        </w:rPr>
      </w:pPr>
      <w:r w:rsidRPr="003B78B6">
        <w:rPr>
          <w:rFonts w:cstheme="minorHAnsi"/>
          <w:sz w:val="24"/>
          <w:szCs w:val="24"/>
        </w:rPr>
        <w:t>1</w:t>
      </w:r>
      <w:r w:rsidRPr="003B78B6">
        <w:rPr>
          <w:rFonts w:cstheme="minorHAnsi"/>
          <w:sz w:val="24"/>
          <w:szCs w:val="24"/>
        </w:rPr>
        <w:tab/>
        <w:t>The Board concluded that when the Bureau acts under No</w:t>
      </w:r>
      <w:r w:rsidRPr="003B78B6">
        <w:rPr>
          <w:rFonts w:cstheme="minorHAnsi"/>
          <w:b/>
          <w:bCs/>
          <w:sz w:val="24"/>
          <w:szCs w:val="24"/>
        </w:rPr>
        <w:t>.</w:t>
      </w:r>
      <w:r>
        <w:rPr>
          <w:rFonts w:cstheme="minorHAnsi"/>
          <w:b/>
          <w:bCs/>
          <w:sz w:val="24"/>
          <w:szCs w:val="24"/>
        </w:rPr>
        <w:t xml:space="preserve"> </w:t>
      </w:r>
      <w:r w:rsidRPr="003B78B6">
        <w:rPr>
          <w:rFonts w:cstheme="minorHAnsi"/>
          <w:b/>
          <w:bCs/>
          <w:sz w:val="24"/>
          <w:szCs w:val="24"/>
        </w:rPr>
        <w:t>9.47</w:t>
      </w:r>
      <w:r w:rsidRPr="003B78B6">
        <w:rPr>
          <w:rFonts w:cstheme="minorHAnsi"/>
          <w:sz w:val="24"/>
          <w:szCs w:val="24"/>
        </w:rPr>
        <w:t xml:space="preserve"> following a request for assistance from an administration under No</w:t>
      </w:r>
      <w:r w:rsidRPr="003B78B6">
        <w:rPr>
          <w:rFonts w:cstheme="minorHAnsi"/>
          <w:b/>
          <w:bCs/>
          <w:sz w:val="24"/>
          <w:szCs w:val="24"/>
        </w:rPr>
        <w:t>.</w:t>
      </w:r>
      <w:r>
        <w:rPr>
          <w:rFonts w:cstheme="minorHAnsi"/>
          <w:b/>
          <w:bCs/>
          <w:sz w:val="24"/>
          <w:szCs w:val="24"/>
        </w:rPr>
        <w:t xml:space="preserve"> </w:t>
      </w:r>
      <w:r w:rsidRPr="003B78B6">
        <w:rPr>
          <w:rFonts w:cstheme="minorHAnsi"/>
          <w:b/>
          <w:bCs/>
          <w:sz w:val="24"/>
          <w:szCs w:val="24"/>
        </w:rPr>
        <w:t>9.46</w:t>
      </w:r>
      <w:r w:rsidRPr="003B78B6">
        <w:rPr>
          <w:rFonts w:cstheme="minorHAnsi"/>
          <w:sz w:val="24"/>
          <w:szCs w:val="24"/>
        </w:rPr>
        <w:t xml:space="preserve"> and in the absence of an acknowledgement from the concerned administration within thirty days of the Bureau’s telefax under No</w:t>
      </w:r>
      <w:r w:rsidRPr="003B78B6">
        <w:rPr>
          <w:rFonts w:cstheme="minorHAnsi"/>
          <w:b/>
          <w:bCs/>
          <w:sz w:val="24"/>
          <w:szCs w:val="24"/>
        </w:rPr>
        <w:t>. 9.46</w:t>
      </w:r>
      <w:r w:rsidRPr="003B78B6">
        <w:rPr>
          <w:rFonts w:cstheme="minorHAnsi"/>
          <w:sz w:val="24"/>
          <w:szCs w:val="24"/>
        </w:rPr>
        <w:t>, the Bureau shall immediately send a reminder providing an additional fifteen day period for the acknowledgement.</w:t>
      </w:r>
    </w:p>
    <w:p w:rsidR="00A86473" w:rsidRPr="003B78B6" w:rsidRDefault="00A86473" w:rsidP="00A86473">
      <w:pPr>
        <w:spacing w:line="240" w:lineRule="auto"/>
        <w:rPr>
          <w:rFonts w:cstheme="minorHAnsi"/>
          <w:sz w:val="24"/>
          <w:szCs w:val="24"/>
        </w:rPr>
      </w:pPr>
      <w:r w:rsidRPr="003B78B6">
        <w:rPr>
          <w:rFonts w:cstheme="minorHAnsi"/>
          <w:sz w:val="24"/>
          <w:szCs w:val="24"/>
        </w:rPr>
        <w:t>2</w:t>
      </w:r>
      <w:r w:rsidRPr="003B78B6">
        <w:rPr>
          <w:rFonts w:cstheme="minorHAnsi"/>
          <w:sz w:val="24"/>
          <w:szCs w:val="24"/>
        </w:rPr>
        <w:tab/>
        <w:t>In the absence of such an acknowledgement within fifteen days after the reminder, the provisions of Nos.</w:t>
      </w:r>
      <w:r>
        <w:rPr>
          <w:rFonts w:cstheme="minorHAnsi"/>
          <w:sz w:val="24"/>
          <w:szCs w:val="24"/>
        </w:rPr>
        <w:t xml:space="preserve"> </w:t>
      </w:r>
      <w:r w:rsidRPr="003B78B6">
        <w:rPr>
          <w:rFonts w:cstheme="minorHAnsi"/>
          <w:b/>
          <w:bCs/>
          <w:sz w:val="24"/>
          <w:szCs w:val="24"/>
        </w:rPr>
        <w:t>9.48</w:t>
      </w:r>
      <w:r>
        <w:rPr>
          <w:rFonts w:cstheme="minorHAnsi"/>
          <w:b/>
          <w:bCs/>
          <w:sz w:val="24"/>
          <w:szCs w:val="24"/>
        </w:rPr>
        <w:t xml:space="preserve"> </w:t>
      </w:r>
      <w:r w:rsidRPr="003B78B6">
        <w:rPr>
          <w:rFonts w:cstheme="minorHAnsi"/>
          <w:sz w:val="24"/>
          <w:szCs w:val="24"/>
        </w:rPr>
        <w:t>-</w:t>
      </w:r>
      <w:r>
        <w:rPr>
          <w:rFonts w:cstheme="minorHAnsi"/>
          <w:sz w:val="24"/>
          <w:szCs w:val="24"/>
        </w:rPr>
        <w:t xml:space="preserve"> </w:t>
      </w:r>
      <w:r w:rsidRPr="003B78B6">
        <w:rPr>
          <w:rFonts w:cstheme="minorHAnsi"/>
          <w:b/>
          <w:bCs/>
          <w:sz w:val="24"/>
          <w:szCs w:val="24"/>
        </w:rPr>
        <w:t>9.49</w:t>
      </w:r>
      <w:r w:rsidRPr="003B78B6">
        <w:rPr>
          <w:rFonts w:cstheme="minorHAnsi"/>
          <w:sz w:val="24"/>
          <w:szCs w:val="24"/>
        </w:rPr>
        <w:t xml:space="preserve"> shall apply. Subsequently, the Bureau shall communicate to the concerned administration the application of Nos.</w:t>
      </w:r>
      <w:r>
        <w:rPr>
          <w:rFonts w:cstheme="minorHAnsi"/>
          <w:sz w:val="24"/>
          <w:szCs w:val="24"/>
        </w:rPr>
        <w:t xml:space="preserve"> </w:t>
      </w:r>
      <w:r w:rsidRPr="003B78B6">
        <w:rPr>
          <w:rFonts w:cstheme="minorHAnsi"/>
          <w:b/>
          <w:bCs/>
          <w:sz w:val="24"/>
          <w:szCs w:val="24"/>
        </w:rPr>
        <w:t xml:space="preserve">9.48 </w:t>
      </w:r>
      <w:r w:rsidRPr="003B78B6">
        <w:rPr>
          <w:rFonts w:cstheme="minorHAnsi"/>
          <w:sz w:val="24"/>
          <w:szCs w:val="24"/>
        </w:rPr>
        <w:t>and</w:t>
      </w:r>
      <w:r w:rsidRPr="003B78B6">
        <w:rPr>
          <w:rFonts w:cstheme="minorHAnsi"/>
          <w:b/>
          <w:bCs/>
          <w:sz w:val="24"/>
          <w:szCs w:val="24"/>
        </w:rPr>
        <w:t xml:space="preserve"> 9.49</w:t>
      </w:r>
      <w:r w:rsidRPr="003B78B6">
        <w:rPr>
          <w:rFonts w:cstheme="minorHAnsi"/>
          <w:sz w:val="24"/>
          <w:szCs w:val="24"/>
        </w:rPr>
        <w:t xml:space="preserve"> and provide a copy of that communication to the requesting administration.</w:t>
      </w:r>
    </w:p>
    <w:p w:rsidR="00A86473" w:rsidRPr="003B78B6" w:rsidRDefault="00A86473" w:rsidP="00A86473">
      <w:pPr>
        <w:spacing w:line="240" w:lineRule="auto"/>
        <w:rPr>
          <w:rFonts w:cstheme="minorHAnsi"/>
          <w:sz w:val="24"/>
          <w:szCs w:val="24"/>
        </w:rPr>
      </w:pPr>
    </w:p>
    <w:p w:rsidR="00A86473" w:rsidRPr="003B78B6" w:rsidRDefault="00A86473" w:rsidP="00A86473">
      <w:pPr>
        <w:rPr>
          <w:rFonts w:cstheme="minorHAnsi"/>
          <w:b/>
          <w:bCs/>
          <w:sz w:val="24"/>
          <w:szCs w:val="24"/>
        </w:rPr>
      </w:pPr>
      <w:r w:rsidRPr="003B78B6">
        <w:rPr>
          <w:rFonts w:cstheme="minorHAnsi"/>
          <w:b/>
          <w:bCs/>
          <w:sz w:val="24"/>
          <w:szCs w:val="24"/>
        </w:rPr>
        <w:t>MOD</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7"/>
      </w:tblGrid>
      <w:tr w:rsidR="00A86473" w:rsidRPr="003B78B6" w:rsidTr="00762548">
        <w:tc>
          <w:tcPr>
            <w:tcW w:w="817" w:type="dxa"/>
          </w:tcPr>
          <w:p w:rsidR="00A86473" w:rsidRPr="003B78B6" w:rsidRDefault="00A86473" w:rsidP="00762548">
            <w:pPr>
              <w:rPr>
                <w:rFonts w:ascii="Calibri" w:hAnsi="Calibri" w:cstheme="minorHAnsi"/>
                <w:b/>
                <w:bCs/>
                <w:sz w:val="24"/>
                <w:szCs w:val="24"/>
              </w:rPr>
            </w:pPr>
            <w:r w:rsidRPr="003B78B6">
              <w:rPr>
                <w:rFonts w:ascii="Calibri" w:hAnsi="Calibri" w:cstheme="minorHAnsi"/>
                <w:b/>
                <w:bCs/>
                <w:sz w:val="24"/>
                <w:szCs w:val="24"/>
              </w:rPr>
              <w:t>9.62</w:t>
            </w:r>
          </w:p>
        </w:tc>
      </w:tr>
    </w:tbl>
    <w:p w:rsidR="00A86473" w:rsidRPr="003B78B6" w:rsidRDefault="00A86473" w:rsidP="00A86473">
      <w:pPr>
        <w:rPr>
          <w:rFonts w:cstheme="minorHAnsi"/>
          <w:b/>
          <w:bCs/>
          <w:sz w:val="24"/>
          <w:szCs w:val="24"/>
        </w:rPr>
      </w:pPr>
    </w:p>
    <w:p w:rsidR="00A86473" w:rsidRPr="003B78B6" w:rsidRDefault="00A86473" w:rsidP="00A86473">
      <w:pPr>
        <w:rPr>
          <w:ins w:id="32" w:author="sakamoto" w:date="2014-04-15T16:56:00Z"/>
          <w:rFonts w:cstheme="minorHAnsi"/>
          <w:sz w:val="24"/>
          <w:szCs w:val="24"/>
        </w:rPr>
      </w:pPr>
      <w:ins w:id="33" w:author="sakamoto" w:date="2014-04-15T17:00:00Z">
        <w:r w:rsidRPr="003B78B6">
          <w:rPr>
            <w:rFonts w:cstheme="minorHAnsi"/>
            <w:sz w:val="24"/>
            <w:szCs w:val="24"/>
          </w:rPr>
          <w:t>1</w:t>
        </w:r>
        <w:r w:rsidRPr="003B78B6">
          <w:rPr>
            <w:rFonts w:cstheme="minorHAnsi"/>
            <w:sz w:val="24"/>
            <w:szCs w:val="24"/>
          </w:rPr>
          <w:tab/>
        </w:r>
      </w:ins>
      <w:ins w:id="34" w:author="sakamoto" w:date="2014-04-15T16:56:00Z">
        <w:r w:rsidRPr="003B78B6">
          <w:rPr>
            <w:rFonts w:cstheme="minorHAnsi"/>
            <w:sz w:val="24"/>
            <w:szCs w:val="24"/>
          </w:rPr>
          <w:t>The Board concluded that when the Bureau acts under No</w:t>
        </w:r>
        <w:r w:rsidRPr="003B78B6">
          <w:rPr>
            <w:rFonts w:cstheme="minorHAnsi"/>
            <w:b/>
            <w:bCs/>
            <w:sz w:val="24"/>
            <w:szCs w:val="24"/>
          </w:rPr>
          <w:t>.</w:t>
        </w:r>
      </w:ins>
      <w:r>
        <w:rPr>
          <w:rFonts w:cstheme="minorHAnsi"/>
          <w:b/>
          <w:bCs/>
          <w:sz w:val="24"/>
          <w:szCs w:val="24"/>
        </w:rPr>
        <w:t xml:space="preserve"> </w:t>
      </w:r>
      <w:ins w:id="35" w:author="sakamoto" w:date="2014-04-15T16:56:00Z">
        <w:r w:rsidRPr="003B78B6">
          <w:rPr>
            <w:rFonts w:cstheme="minorHAnsi"/>
            <w:b/>
            <w:bCs/>
            <w:sz w:val="24"/>
            <w:szCs w:val="24"/>
          </w:rPr>
          <w:t>9.62</w:t>
        </w:r>
        <w:r w:rsidRPr="003B78B6">
          <w:rPr>
            <w:rFonts w:cstheme="minorHAnsi"/>
            <w:sz w:val="24"/>
            <w:szCs w:val="24"/>
          </w:rPr>
          <w:t xml:space="preserve"> following a request for assistance from an administration under No</w:t>
        </w:r>
        <w:r w:rsidRPr="003B78B6">
          <w:rPr>
            <w:rFonts w:cstheme="minorHAnsi"/>
            <w:b/>
            <w:bCs/>
            <w:sz w:val="24"/>
            <w:szCs w:val="24"/>
          </w:rPr>
          <w:t>.</w:t>
        </w:r>
      </w:ins>
      <w:r>
        <w:rPr>
          <w:rFonts w:cstheme="minorHAnsi"/>
          <w:b/>
          <w:bCs/>
          <w:sz w:val="24"/>
          <w:szCs w:val="24"/>
        </w:rPr>
        <w:t xml:space="preserve"> </w:t>
      </w:r>
      <w:ins w:id="36" w:author="sakamoto" w:date="2014-04-15T16:56:00Z">
        <w:r w:rsidRPr="003B78B6">
          <w:rPr>
            <w:rFonts w:cstheme="minorHAnsi"/>
            <w:b/>
            <w:bCs/>
            <w:sz w:val="24"/>
            <w:szCs w:val="24"/>
          </w:rPr>
          <w:t>9.60</w:t>
        </w:r>
        <w:r w:rsidRPr="003B78B6">
          <w:rPr>
            <w:rFonts w:cstheme="minorHAnsi"/>
            <w:sz w:val="24"/>
            <w:szCs w:val="24"/>
          </w:rPr>
          <w:t xml:space="preserve"> and in the absence of a response from the concerned administration within thirty days of the Bureau’s telefax under No</w:t>
        </w:r>
        <w:r w:rsidRPr="003B78B6">
          <w:rPr>
            <w:rFonts w:cstheme="minorHAnsi"/>
            <w:b/>
            <w:bCs/>
            <w:sz w:val="24"/>
            <w:szCs w:val="24"/>
          </w:rPr>
          <w:t>.</w:t>
        </w:r>
        <w:r w:rsidRPr="003B78B6">
          <w:rPr>
            <w:rFonts w:cstheme="minorHAnsi"/>
            <w:sz w:val="24"/>
            <w:szCs w:val="24"/>
          </w:rPr>
          <w:t xml:space="preserve"> </w:t>
        </w:r>
        <w:r w:rsidRPr="003B78B6">
          <w:rPr>
            <w:rFonts w:cstheme="minorHAnsi"/>
            <w:b/>
            <w:bCs/>
            <w:sz w:val="24"/>
            <w:szCs w:val="24"/>
          </w:rPr>
          <w:t>9.61</w:t>
        </w:r>
        <w:r w:rsidRPr="003B78B6">
          <w:rPr>
            <w:rFonts w:cstheme="minorHAnsi"/>
            <w:sz w:val="24"/>
            <w:szCs w:val="24"/>
          </w:rPr>
          <w:t>, the Bureau shall immediately send a reminder providing an</w:t>
        </w:r>
      </w:ins>
      <w:ins w:id="37" w:author="sakamoto" w:date="2014-05-06T11:43:00Z">
        <w:r w:rsidRPr="003B78B6">
          <w:rPr>
            <w:rFonts w:cstheme="minorHAnsi"/>
            <w:sz w:val="24"/>
            <w:szCs w:val="24"/>
          </w:rPr>
          <w:t xml:space="preserve"> additional</w:t>
        </w:r>
      </w:ins>
      <w:ins w:id="38" w:author="sakamoto" w:date="2014-04-15T16:56:00Z">
        <w:r w:rsidRPr="003B78B6">
          <w:rPr>
            <w:rFonts w:cstheme="minorHAnsi"/>
            <w:sz w:val="24"/>
            <w:szCs w:val="24"/>
          </w:rPr>
          <w:t xml:space="preserve"> fifteen day period for the response.</w:t>
        </w:r>
      </w:ins>
    </w:p>
    <w:p w:rsidR="00A86473" w:rsidRPr="003B78B6" w:rsidRDefault="00A86473" w:rsidP="00A86473">
      <w:pPr>
        <w:rPr>
          <w:ins w:id="39" w:author="sakamoto" w:date="2014-04-15T16:56:00Z"/>
          <w:rFonts w:cstheme="minorHAnsi"/>
          <w:sz w:val="24"/>
          <w:szCs w:val="24"/>
        </w:rPr>
      </w:pPr>
      <w:ins w:id="40" w:author="sakamoto" w:date="2014-04-15T17:01:00Z">
        <w:r w:rsidRPr="003B78B6">
          <w:rPr>
            <w:rFonts w:cstheme="minorHAnsi"/>
            <w:sz w:val="24"/>
            <w:szCs w:val="24"/>
          </w:rPr>
          <w:t>2</w:t>
        </w:r>
        <w:r w:rsidRPr="003B78B6">
          <w:rPr>
            <w:rFonts w:cstheme="minorHAnsi"/>
            <w:sz w:val="24"/>
            <w:szCs w:val="24"/>
          </w:rPr>
          <w:tab/>
        </w:r>
      </w:ins>
      <w:ins w:id="41" w:author="sakamoto" w:date="2014-04-15T16:56:00Z">
        <w:r w:rsidRPr="003B78B6">
          <w:rPr>
            <w:rFonts w:cstheme="minorHAnsi"/>
            <w:sz w:val="24"/>
            <w:szCs w:val="24"/>
          </w:rPr>
          <w:t xml:space="preserve">If the administration fails to inform </w:t>
        </w:r>
      </w:ins>
      <w:ins w:id="42" w:author="sakamoto" w:date="2014-04-15T18:14:00Z">
        <w:r w:rsidRPr="003B78B6">
          <w:rPr>
            <w:rFonts w:cstheme="minorHAnsi"/>
            <w:sz w:val="24"/>
            <w:szCs w:val="24"/>
          </w:rPr>
          <w:t xml:space="preserve">the Bureau of </w:t>
        </w:r>
      </w:ins>
      <w:ins w:id="43" w:author="sakamoto" w:date="2014-04-15T16:56:00Z">
        <w:r w:rsidRPr="003B78B6">
          <w:rPr>
            <w:rFonts w:cstheme="minorHAnsi"/>
            <w:sz w:val="24"/>
            <w:szCs w:val="24"/>
          </w:rPr>
          <w:t>its agreement or its disagreement together with information concerning its own assignments on which its disagreement is based within fifteen days after the reminder, the provisions of Nos</w:t>
        </w:r>
        <w:r w:rsidRPr="003B78B6">
          <w:rPr>
            <w:rFonts w:cstheme="minorHAnsi"/>
            <w:b/>
            <w:bCs/>
            <w:sz w:val="24"/>
            <w:szCs w:val="24"/>
          </w:rPr>
          <w:t>.</w:t>
        </w:r>
      </w:ins>
      <w:r>
        <w:rPr>
          <w:rFonts w:cstheme="minorHAnsi"/>
          <w:b/>
          <w:bCs/>
          <w:sz w:val="24"/>
          <w:szCs w:val="24"/>
        </w:rPr>
        <w:t xml:space="preserve"> </w:t>
      </w:r>
      <w:ins w:id="44" w:author="sakamoto" w:date="2014-04-15T16:56:00Z">
        <w:r w:rsidRPr="003B78B6">
          <w:rPr>
            <w:rFonts w:cstheme="minorHAnsi"/>
            <w:b/>
            <w:bCs/>
            <w:sz w:val="24"/>
            <w:szCs w:val="24"/>
          </w:rPr>
          <w:t xml:space="preserve">9.48 </w:t>
        </w:r>
        <w:r w:rsidRPr="003B78B6">
          <w:rPr>
            <w:rFonts w:cstheme="minorHAnsi"/>
            <w:sz w:val="24"/>
            <w:szCs w:val="24"/>
          </w:rPr>
          <w:t>and</w:t>
        </w:r>
        <w:r w:rsidRPr="003B78B6">
          <w:rPr>
            <w:rFonts w:cstheme="minorHAnsi"/>
            <w:b/>
            <w:bCs/>
            <w:sz w:val="24"/>
            <w:szCs w:val="24"/>
          </w:rPr>
          <w:t xml:space="preserve"> 9.49</w:t>
        </w:r>
        <w:r w:rsidRPr="003B78B6">
          <w:rPr>
            <w:rFonts w:cstheme="minorHAnsi"/>
            <w:sz w:val="24"/>
            <w:szCs w:val="24"/>
          </w:rPr>
          <w:t xml:space="preserve"> shall apply. </w:t>
        </w:r>
      </w:ins>
      <w:ins w:id="45" w:author="sakamoto" w:date="2014-04-15T18:14:00Z">
        <w:r w:rsidRPr="003B78B6">
          <w:rPr>
            <w:rFonts w:cstheme="minorHAnsi"/>
            <w:sz w:val="24"/>
            <w:szCs w:val="24"/>
          </w:rPr>
          <w:t>Subsequently, t</w:t>
        </w:r>
      </w:ins>
      <w:ins w:id="46" w:author="sakamoto" w:date="2014-04-15T16:56:00Z">
        <w:r w:rsidRPr="003B78B6">
          <w:rPr>
            <w:rFonts w:cstheme="minorHAnsi"/>
            <w:sz w:val="24"/>
            <w:szCs w:val="24"/>
          </w:rPr>
          <w:t>he Bureau shall communicate to the concerned administration the application of Nos.</w:t>
        </w:r>
      </w:ins>
      <w:r>
        <w:rPr>
          <w:rFonts w:cstheme="minorHAnsi"/>
          <w:sz w:val="24"/>
          <w:szCs w:val="24"/>
        </w:rPr>
        <w:t xml:space="preserve"> </w:t>
      </w:r>
      <w:ins w:id="47" w:author="sakamoto" w:date="2014-04-15T16:56:00Z">
        <w:r w:rsidRPr="003B78B6">
          <w:rPr>
            <w:rFonts w:cstheme="minorHAnsi"/>
            <w:b/>
            <w:bCs/>
            <w:sz w:val="24"/>
            <w:szCs w:val="24"/>
          </w:rPr>
          <w:t>9.48</w:t>
        </w:r>
        <w:r w:rsidRPr="003B78B6">
          <w:rPr>
            <w:rFonts w:cstheme="minorHAnsi"/>
            <w:sz w:val="24"/>
            <w:szCs w:val="24"/>
          </w:rPr>
          <w:t xml:space="preserve"> and </w:t>
        </w:r>
        <w:r w:rsidRPr="003B78B6">
          <w:rPr>
            <w:rFonts w:cstheme="minorHAnsi"/>
            <w:b/>
            <w:bCs/>
            <w:sz w:val="24"/>
            <w:szCs w:val="24"/>
          </w:rPr>
          <w:t>9.49</w:t>
        </w:r>
        <w:r w:rsidRPr="003B78B6">
          <w:rPr>
            <w:rFonts w:cstheme="minorHAnsi"/>
            <w:sz w:val="24"/>
            <w:szCs w:val="24"/>
          </w:rPr>
          <w:t xml:space="preserve"> and provide a copy of that communication to the administration requesting for assistance.</w:t>
        </w:r>
      </w:ins>
    </w:p>
    <w:p w:rsidR="00A86473" w:rsidRPr="003B78B6" w:rsidRDefault="00A86473" w:rsidP="00A86473">
      <w:pPr>
        <w:rPr>
          <w:rFonts w:cstheme="minorHAnsi"/>
          <w:sz w:val="24"/>
          <w:szCs w:val="24"/>
        </w:rPr>
      </w:pPr>
      <w:ins w:id="48" w:author="sakamoto" w:date="2014-04-15T17:01:00Z">
        <w:r w:rsidRPr="003B78B6">
          <w:rPr>
            <w:rFonts w:cstheme="minorHAnsi"/>
            <w:sz w:val="24"/>
            <w:szCs w:val="24"/>
          </w:rPr>
          <w:t>3</w:t>
        </w:r>
      </w:ins>
      <w:ins w:id="49" w:author="sakamoto" w:date="2014-04-15T17:00:00Z">
        <w:r w:rsidRPr="003B78B6">
          <w:rPr>
            <w:rFonts w:cstheme="minorHAnsi"/>
            <w:sz w:val="24"/>
            <w:szCs w:val="24"/>
          </w:rPr>
          <w:tab/>
        </w:r>
      </w:ins>
      <w:ins w:id="50" w:author="sakamoto" w:date="2014-04-25T15:43:00Z">
        <w:r w:rsidRPr="003B78B6">
          <w:rPr>
            <w:rFonts w:cstheme="minorHAnsi"/>
            <w:sz w:val="24"/>
            <w:szCs w:val="24"/>
          </w:rPr>
          <w:t xml:space="preserve">Consequently, </w:t>
        </w:r>
      </w:ins>
      <w:del w:id="51" w:author="sakamoto" w:date="2014-04-25T15:43:00Z">
        <w:r w:rsidRPr="003B78B6" w:rsidDel="00DD0609">
          <w:rPr>
            <w:rFonts w:cstheme="minorHAnsi"/>
            <w:sz w:val="24"/>
            <w:szCs w:val="24"/>
          </w:rPr>
          <w:delText>W</w:delText>
        </w:r>
      </w:del>
      <w:ins w:id="52" w:author="sakamoto" w:date="2014-04-25T15:43:00Z">
        <w:r w:rsidRPr="003B78B6">
          <w:rPr>
            <w:rFonts w:cstheme="minorHAnsi"/>
            <w:sz w:val="24"/>
            <w:szCs w:val="24"/>
            <w:rPrChange w:id="53" w:author="sakamoto" w:date="2014-05-06T11:41:00Z">
              <w:rPr>
                <w:rFonts w:cstheme="minorHAnsi"/>
                <w:sz w:val="24"/>
                <w:szCs w:val="24"/>
                <w:highlight w:val="yellow"/>
              </w:rPr>
            </w:rPrChange>
          </w:rPr>
          <w:t>w</w:t>
        </w:r>
      </w:ins>
      <w:r w:rsidRPr="003B78B6">
        <w:rPr>
          <w:rFonts w:cstheme="minorHAnsi"/>
          <w:sz w:val="24"/>
          <w:szCs w:val="24"/>
        </w:rPr>
        <w:t xml:space="preserve">ith respect to </w:t>
      </w:r>
      <w:del w:id="54" w:author="sakamoto" w:date="2014-04-25T15:39:00Z">
        <w:r w:rsidRPr="003B78B6" w:rsidDel="00D71D13">
          <w:rPr>
            <w:rFonts w:cstheme="minorHAnsi"/>
            <w:sz w:val="24"/>
            <w:szCs w:val="24"/>
          </w:rPr>
          <w:delText xml:space="preserve">an </w:delText>
        </w:r>
      </w:del>
      <w:ins w:id="55" w:author="sakamoto" w:date="2014-04-25T15:39:00Z">
        <w:r w:rsidRPr="003B78B6">
          <w:rPr>
            <w:rFonts w:cstheme="minorHAnsi"/>
            <w:sz w:val="24"/>
            <w:szCs w:val="24"/>
          </w:rPr>
          <w:t xml:space="preserve">the </w:t>
        </w:r>
      </w:ins>
      <w:r w:rsidRPr="003B78B6">
        <w:rPr>
          <w:rFonts w:cstheme="minorHAnsi"/>
          <w:sz w:val="24"/>
          <w:szCs w:val="24"/>
        </w:rPr>
        <w:t xml:space="preserve">administration not responding, </w:t>
      </w:r>
      <w:del w:id="56" w:author="sakamoto" w:date="2014-04-25T15:35:00Z">
        <w:r w:rsidRPr="003B78B6" w:rsidDel="00D71D13">
          <w:rPr>
            <w:rFonts w:cstheme="minorHAnsi"/>
            <w:sz w:val="24"/>
            <w:szCs w:val="24"/>
          </w:rPr>
          <w:delText xml:space="preserve">an </w:delText>
        </w:r>
      </w:del>
      <w:ins w:id="57" w:author="sakamoto" w:date="2014-04-25T15:35:00Z">
        <w:r w:rsidRPr="003B78B6">
          <w:rPr>
            <w:rFonts w:cstheme="minorHAnsi"/>
            <w:sz w:val="24"/>
            <w:szCs w:val="24"/>
          </w:rPr>
          <w:t xml:space="preserve">the </w:t>
        </w:r>
      </w:ins>
      <w:r w:rsidRPr="003B78B6">
        <w:rPr>
          <w:rFonts w:cstheme="minorHAnsi"/>
          <w:sz w:val="24"/>
          <w:szCs w:val="24"/>
        </w:rPr>
        <w:t xml:space="preserve">administration having applied the procedure shall be regarded as having successfully completed the procedure of this Article with respect to </w:t>
      </w:r>
      <w:ins w:id="58" w:author="sakamoto" w:date="2014-04-25T15:36:00Z">
        <w:r w:rsidRPr="003B78B6">
          <w:rPr>
            <w:rFonts w:cstheme="minorHAnsi"/>
            <w:sz w:val="24"/>
            <w:szCs w:val="24"/>
          </w:rPr>
          <w:t xml:space="preserve">the </w:t>
        </w:r>
      </w:ins>
      <w:r w:rsidRPr="003B78B6">
        <w:rPr>
          <w:rFonts w:cstheme="minorHAnsi"/>
          <w:sz w:val="24"/>
          <w:szCs w:val="24"/>
        </w:rPr>
        <w:t>assignment</w:t>
      </w:r>
      <w:ins w:id="59" w:author="sakamoto" w:date="2014-04-25T15:36:00Z">
        <w:r w:rsidRPr="003B78B6">
          <w:rPr>
            <w:rFonts w:cstheme="minorHAnsi"/>
            <w:sz w:val="24"/>
            <w:szCs w:val="24"/>
          </w:rPr>
          <w:t>s</w:t>
        </w:r>
      </w:ins>
      <w:r w:rsidRPr="003B78B6">
        <w:rPr>
          <w:rFonts w:cstheme="minorHAnsi"/>
          <w:sz w:val="24"/>
          <w:szCs w:val="24"/>
        </w:rPr>
        <w:t xml:space="preserve"> for which there was no response.</w:t>
      </w:r>
    </w:p>
    <w:p w:rsidR="00A86473" w:rsidRPr="003B78B6" w:rsidRDefault="00A86473" w:rsidP="00A86473">
      <w:pPr>
        <w:rPr>
          <w:ins w:id="60" w:author="sakamoto" w:date="2014-04-15T16:57:00Z"/>
          <w:rFonts w:cstheme="minorHAnsi"/>
          <w:sz w:val="24"/>
          <w:szCs w:val="24"/>
        </w:rPr>
      </w:pPr>
      <w:ins w:id="61" w:author="sakamoto" w:date="2014-04-15T17:01:00Z">
        <w:r w:rsidRPr="003B78B6">
          <w:rPr>
            <w:rFonts w:cstheme="minorHAnsi"/>
            <w:sz w:val="24"/>
            <w:szCs w:val="24"/>
          </w:rPr>
          <w:t>4</w:t>
        </w:r>
      </w:ins>
      <w:ins w:id="62" w:author="sakamoto" w:date="2014-04-15T17:00:00Z">
        <w:r w:rsidRPr="003B78B6">
          <w:rPr>
            <w:rFonts w:cstheme="minorHAnsi"/>
            <w:sz w:val="24"/>
            <w:szCs w:val="24"/>
          </w:rPr>
          <w:tab/>
        </w:r>
      </w:ins>
      <w:ins w:id="63" w:author="sakamoto" w:date="2014-04-15T16:57:00Z">
        <w:r w:rsidRPr="003B78B6">
          <w:rPr>
            <w:rFonts w:cstheme="minorHAnsi"/>
            <w:sz w:val="24"/>
            <w:szCs w:val="24"/>
          </w:rPr>
          <w:t>The Bureau shall apply No.</w:t>
        </w:r>
      </w:ins>
      <w:r>
        <w:rPr>
          <w:rFonts w:cstheme="minorHAnsi"/>
          <w:sz w:val="24"/>
          <w:szCs w:val="24"/>
        </w:rPr>
        <w:t xml:space="preserve"> </w:t>
      </w:r>
      <w:ins w:id="64" w:author="sakamoto" w:date="2014-04-15T16:57:00Z">
        <w:r w:rsidRPr="003B78B6">
          <w:rPr>
            <w:rFonts w:cstheme="minorHAnsi"/>
            <w:b/>
            <w:bCs/>
            <w:sz w:val="24"/>
            <w:szCs w:val="24"/>
          </w:rPr>
          <w:t>9.61</w:t>
        </w:r>
        <w:r w:rsidRPr="003B78B6">
          <w:rPr>
            <w:rFonts w:cstheme="minorHAnsi"/>
            <w:sz w:val="24"/>
            <w:szCs w:val="24"/>
          </w:rPr>
          <w:t xml:space="preserve"> only </w:t>
        </w:r>
      </w:ins>
      <w:ins w:id="65" w:author="sakamoto" w:date="2014-04-25T15:34:00Z">
        <w:r w:rsidRPr="003B78B6">
          <w:rPr>
            <w:rFonts w:cstheme="minorHAnsi"/>
            <w:sz w:val="24"/>
            <w:szCs w:val="24"/>
          </w:rPr>
          <w:t>if</w:t>
        </w:r>
      </w:ins>
      <w:ins w:id="66" w:author="sakamoto" w:date="2014-04-15T16:57:00Z">
        <w:r w:rsidRPr="003B78B6">
          <w:rPr>
            <w:rFonts w:cstheme="minorHAnsi"/>
            <w:sz w:val="24"/>
            <w:szCs w:val="24"/>
          </w:rPr>
          <w:t xml:space="preserve"> an administration with which coordination is sought </w:t>
        </w:r>
      </w:ins>
      <w:ins w:id="67" w:author="sakamoto" w:date="2014-04-25T15:34:00Z">
        <w:r w:rsidRPr="003B78B6">
          <w:rPr>
            <w:rFonts w:cstheme="minorHAnsi"/>
            <w:sz w:val="24"/>
            <w:szCs w:val="24"/>
          </w:rPr>
          <w:t>fails</w:t>
        </w:r>
      </w:ins>
      <w:ins w:id="68" w:author="sakamoto" w:date="2014-04-15T16:57:00Z">
        <w:r w:rsidRPr="003B78B6">
          <w:rPr>
            <w:rFonts w:cstheme="minorHAnsi"/>
            <w:sz w:val="24"/>
            <w:szCs w:val="24"/>
          </w:rPr>
          <w:t xml:space="preserve"> to give its agreement or its disagreement together with information concerning its own assignments on which its disagreement is based. </w:t>
        </w:r>
      </w:ins>
      <w:ins w:id="69" w:author="sakamoto" w:date="2014-05-06T09:40:00Z">
        <w:r w:rsidRPr="003B78B6">
          <w:rPr>
            <w:rFonts w:cstheme="minorHAnsi"/>
            <w:sz w:val="24"/>
            <w:szCs w:val="24"/>
          </w:rPr>
          <w:t>This information may be the reference to the previous publications including concerned assignments.</w:t>
        </w:r>
      </w:ins>
      <w:ins w:id="70" w:author="sakamoto" w:date="2014-05-06T11:42:00Z">
        <w:r w:rsidRPr="003B78B6">
          <w:rPr>
            <w:rFonts w:cstheme="minorHAnsi"/>
            <w:sz w:val="24"/>
            <w:szCs w:val="24"/>
          </w:rPr>
          <w:t xml:space="preserve"> </w:t>
        </w:r>
      </w:ins>
      <w:ins w:id="71" w:author="sakamoto" w:date="2014-04-15T16:57:00Z">
        <w:r w:rsidRPr="003B78B6">
          <w:rPr>
            <w:rFonts w:cstheme="minorHAnsi"/>
            <w:sz w:val="24"/>
            <w:szCs w:val="24"/>
          </w:rPr>
          <w:t>In case of requests for assistance due to other difficulties in coordination</w:t>
        </w:r>
      </w:ins>
      <w:ins w:id="72" w:author="sakamoto" w:date="2014-05-06T11:44:00Z">
        <w:r w:rsidRPr="003B78B6">
          <w:rPr>
            <w:rFonts w:cstheme="minorHAnsi"/>
            <w:sz w:val="24"/>
            <w:szCs w:val="24"/>
          </w:rPr>
          <w:t>,</w:t>
        </w:r>
      </w:ins>
      <w:ins w:id="73" w:author="sakamoto" w:date="2014-04-15T16:57:00Z">
        <w:r w:rsidRPr="003B78B6">
          <w:rPr>
            <w:rFonts w:cstheme="minorHAnsi"/>
            <w:sz w:val="24"/>
            <w:szCs w:val="24"/>
          </w:rPr>
          <w:t xml:space="preserve"> No.</w:t>
        </w:r>
      </w:ins>
      <w:r>
        <w:rPr>
          <w:rFonts w:cstheme="minorHAnsi"/>
          <w:sz w:val="24"/>
          <w:szCs w:val="24"/>
        </w:rPr>
        <w:t xml:space="preserve"> </w:t>
      </w:r>
      <w:ins w:id="74" w:author="sakamoto" w:date="2014-04-15T16:57:00Z">
        <w:r w:rsidRPr="003B78B6">
          <w:rPr>
            <w:rFonts w:cstheme="minorHAnsi"/>
            <w:b/>
            <w:bCs/>
            <w:sz w:val="24"/>
            <w:szCs w:val="24"/>
            <w:rPrChange w:id="75" w:author="Henri, Yvon" w:date="2014-05-05T16:20:00Z">
              <w:rPr>
                <w:rFonts w:cstheme="minorHAnsi"/>
                <w:sz w:val="24"/>
                <w:szCs w:val="24"/>
              </w:rPr>
            </w:rPrChange>
          </w:rPr>
          <w:t>13.1</w:t>
        </w:r>
      </w:ins>
      <w:ins w:id="76" w:author="sakamoto" w:date="2014-05-06T11:44:00Z">
        <w:r w:rsidRPr="003B78B6">
          <w:rPr>
            <w:rFonts w:cstheme="minorHAnsi"/>
            <w:b/>
            <w:bCs/>
            <w:sz w:val="24"/>
            <w:szCs w:val="24"/>
          </w:rPr>
          <w:t xml:space="preserve"> </w:t>
        </w:r>
        <w:r w:rsidRPr="003B78B6">
          <w:rPr>
            <w:rFonts w:cstheme="minorHAnsi"/>
            <w:sz w:val="24"/>
            <w:szCs w:val="24"/>
          </w:rPr>
          <w:t>shall apply</w:t>
        </w:r>
      </w:ins>
      <w:ins w:id="77" w:author="sakamoto" w:date="2014-04-15T16:57:00Z">
        <w:r w:rsidRPr="003B78B6">
          <w:rPr>
            <w:rFonts w:cstheme="minorHAnsi"/>
            <w:sz w:val="24"/>
            <w:szCs w:val="24"/>
          </w:rPr>
          <w:t>.</w:t>
        </w:r>
      </w:ins>
    </w:p>
    <w:p w:rsidR="00A86473" w:rsidRPr="003B78B6" w:rsidRDefault="00A86473" w:rsidP="00A86473">
      <w:pPr>
        <w:pStyle w:val="Normalaftertitle"/>
        <w:spacing w:before="120"/>
        <w:rPr>
          <w:rFonts w:cstheme="minorHAnsi"/>
          <w:b/>
          <w:bCs/>
          <w:i/>
          <w:iCs/>
          <w:color w:val="000000"/>
          <w:sz w:val="24"/>
          <w:szCs w:val="24"/>
        </w:rPr>
      </w:pPr>
    </w:p>
    <w:p w:rsidR="00A86473" w:rsidRPr="00A86473" w:rsidRDefault="00A86473" w:rsidP="00A86473">
      <w:pPr>
        <w:pStyle w:val="ListParagraph"/>
        <w:snapToGrid w:val="0"/>
        <w:spacing w:after="0" w:line="240" w:lineRule="auto"/>
        <w:ind w:left="0" w:right="-45"/>
        <w:contextualSpacing w:val="0"/>
        <w:jc w:val="both"/>
        <w:rPr>
          <w:rFonts w:ascii="Calibri" w:hAnsi="Calibri"/>
          <w:i/>
          <w:iCs/>
          <w:sz w:val="24"/>
          <w:szCs w:val="24"/>
        </w:rPr>
      </w:pPr>
      <w:r w:rsidRPr="00A86473">
        <w:rPr>
          <w:rFonts w:ascii="Calibri" w:hAnsi="Calibri" w:cstheme="minorHAnsi"/>
          <w:b/>
          <w:bCs/>
          <w:i/>
          <w:iCs/>
          <w:color w:val="000000"/>
          <w:sz w:val="24"/>
          <w:szCs w:val="24"/>
        </w:rPr>
        <w:t>Reasons</w:t>
      </w:r>
      <w:r w:rsidRPr="00A86473">
        <w:rPr>
          <w:rFonts w:ascii="Calibri" w:hAnsi="Calibri" w:cstheme="minorHAnsi"/>
          <w:i/>
          <w:iCs/>
          <w:color w:val="000000"/>
          <w:sz w:val="24"/>
          <w:szCs w:val="24"/>
        </w:rPr>
        <w:t xml:space="preserve">:  </w:t>
      </w:r>
      <w:r w:rsidRPr="00A86473">
        <w:rPr>
          <w:rFonts w:ascii="Calibri" w:hAnsi="Calibri" w:cstheme="majorBidi"/>
          <w:i/>
          <w:iCs/>
          <w:sz w:val="24"/>
          <w:szCs w:val="24"/>
        </w:rPr>
        <w:t>Taking into consideration the serious regulatory effects of the application of Nos.</w:t>
      </w:r>
      <w:r w:rsidRPr="00A86473">
        <w:rPr>
          <w:rFonts w:ascii="Calibri" w:hAnsi="Calibri" w:cstheme="majorBidi"/>
          <w:b/>
          <w:bCs/>
          <w:i/>
          <w:iCs/>
          <w:sz w:val="24"/>
          <w:szCs w:val="24"/>
        </w:rPr>
        <w:t>9.48</w:t>
      </w:r>
      <w:r w:rsidRPr="00A86473">
        <w:rPr>
          <w:rFonts w:ascii="Calibri" w:hAnsi="Calibri" w:cstheme="majorBidi"/>
          <w:i/>
          <w:iCs/>
          <w:sz w:val="24"/>
          <w:szCs w:val="24"/>
        </w:rPr>
        <w:t xml:space="preserve"> and </w:t>
      </w:r>
      <w:r w:rsidRPr="00A86473">
        <w:rPr>
          <w:rFonts w:ascii="Calibri" w:hAnsi="Calibri" w:cstheme="majorBidi"/>
          <w:b/>
          <w:bCs/>
          <w:i/>
          <w:iCs/>
          <w:sz w:val="24"/>
          <w:szCs w:val="24"/>
        </w:rPr>
        <w:t>9.49</w:t>
      </w:r>
      <w:r w:rsidRPr="00A86473">
        <w:rPr>
          <w:rFonts w:ascii="Calibri" w:hAnsi="Calibri" w:cstheme="majorBidi"/>
          <w:i/>
          <w:iCs/>
          <w:sz w:val="24"/>
          <w:szCs w:val="24"/>
        </w:rPr>
        <w:t xml:space="preserve">, and in order to ensure that the concerned administration is fully aware of these consequences, the Bureau currently sends a reminder providing an additional 15 day period for a response after the end of the 30-day period specified in Nos. </w:t>
      </w:r>
      <w:r w:rsidRPr="00A86473">
        <w:rPr>
          <w:rFonts w:ascii="Calibri" w:hAnsi="Calibri" w:cstheme="majorBidi"/>
          <w:b/>
          <w:bCs/>
          <w:i/>
          <w:iCs/>
          <w:sz w:val="24"/>
          <w:szCs w:val="24"/>
        </w:rPr>
        <w:t>9.47</w:t>
      </w:r>
      <w:r w:rsidRPr="00A86473">
        <w:rPr>
          <w:rFonts w:ascii="Calibri" w:hAnsi="Calibri" w:cstheme="majorBidi"/>
          <w:i/>
          <w:iCs/>
          <w:sz w:val="24"/>
          <w:szCs w:val="24"/>
        </w:rPr>
        <w:t xml:space="preserve"> and </w:t>
      </w:r>
      <w:r w:rsidRPr="00A86473">
        <w:rPr>
          <w:rFonts w:ascii="Calibri" w:hAnsi="Calibri" w:cstheme="majorBidi"/>
          <w:b/>
          <w:bCs/>
          <w:i/>
          <w:iCs/>
          <w:sz w:val="24"/>
          <w:szCs w:val="24"/>
        </w:rPr>
        <w:t>9.62</w:t>
      </w:r>
      <w:r w:rsidRPr="00A86473">
        <w:rPr>
          <w:rFonts w:ascii="Calibri" w:hAnsi="Calibri" w:cstheme="majorBidi"/>
          <w:i/>
          <w:iCs/>
          <w:sz w:val="24"/>
          <w:szCs w:val="24"/>
        </w:rPr>
        <w:t>. In accordance with the decision of the Radio Regulation Board at its 65</w:t>
      </w:r>
      <w:r w:rsidRPr="00A86473">
        <w:rPr>
          <w:rFonts w:ascii="Calibri" w:hAnsi="Calibri" w:cstheme="majorBidi"/>
          <w:i/>
          <w:iCs/>
          <w:sz w:val="24"/>
          <w:szCs w:val="24"/>
          <w:vertAlign w:val="superscript"/>
        </w:rPr>
        <w:t>th</w:t>
      </w:r>
      <w:r w:rsidRPr="00A86473">
        <w:rPr>
          <w:rFonts w:ascii="Calibri" w:hAnsi="Calibri" w:cstheme="majorBidi"/>
          <w:i/>
          <w:iCs/>
          <w:sz w:val="24"/>
          <w:szCs w:val="24"/>
        </w:rPr>
        <w:t xml:space="preserve"> meeting (See Item 12 of Document RRB14-1/16) the draft Rule of Procedure is proposed to include this practice in the Rules of Procedure.</w:t>
      </w:r>
    </w:p>
    <w:p w:rsidR="00A86473" w:rsidRPr="003B78B6" w:rsidRDefault="00A86473" w:rsidP="00A86473">
      <w:pPr>
        <w:rPr>
          <w:rFonts w:cstheme="minorHAnsi"/>
          <w:sz w:val="24"/>
          <w:szCs w:val="24"/>
        </w:rPr>
      </w:pPr>
      <w:r w:rsidRPr="003B78B6">
        <w:rPr>
          <w:rFonts w:cstheme="minorHAnsi"/>
          <w:i/>
          <w:iCs/>
          <w:color w:val="000000"/>
          <w:sz w:val="24"/>
          <w:szCs w:val="24"/>
        </w:rPr>
        <w:t>Effective date of application of the Rules:  Immediately after the approval of the Rule.</w:t>
      </w:r>
    </w:p>
    <w:p w:rsidR="00A86473" w:rsidRDefault="00A86473">
      <w:pPr>
        <w:tabs>
          <w:tab w:val="clear" w:pos="794"/>
          <w:tab w:val="clear" w:pos="1191"/>
          <w:tab w:val="clear" w:pos="1588"/>
          <w:tab w:val="clear" w:pos="1985"/>
        </w:tabs>
        <w:overflowPunct/>
        <w:autoSpaceDE/>
        <w:autoSpaceDN/>
        <w:adjustRightInd/>
        <w:spacing w:before="0" w:line="240" w:lineRule="auto"/>
        <w:jc w:val="left"/>
        <w:textAlignment w:val="auto"/>
        <w:rPr>
          <w:rFonts w:cstheme="minorHAnsi"/>
          <w:b/>
          <w:bCs/>
          <w:sz w:val="24"/>
          <w:szCs w:val="24"/>
        </w:rPr>
      </w:pPr>
    </w:p>
    <w:sectPr w:rsidR="00A86473"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4D" w:rsidRDefault="00F8664D">
      <w:r>
        <w:separator/>
      </w:r>
    </w:p>
  </w:endnote>
  <w:endnote w:type="continuationSeparator" w:id="0">
    <w:p w:rsidR="00F8664D" w:rsidRDefault="00F8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B2" w:rsidRPr="00E915AF" w:rsidRDefault="00A427B2" w:rsidP="00F424BF">
    <w:pPr>
      <w:pStyle w:val="FirstFooter"/>
      <w:spacing w:before="0" w:line="240" w:lineRule="auto"/>
      <w:ind w:left="-397" w:right="-397"/>
      <w:rPr>
        <w:vanish/>
        <w:sz w:val="22"/>
        <w:szCs w:val="18"/>
      </w:rPr>
    </w:pPr>
  </w:p>
  <w:p w:rsidR="00A427B2" w:rsidRPr="005224A1" w:rsidRDefault="00A427B2" w:rsidP="00406D71">
    <w:pPr>
      <w:pStyle w:val="FirstFooter"/>
      <w:spacing w:before="0" w:line="240" w:lineRule="auto"/>
      <w:ind w:left="-397" w:right="-397"/>
      <w:rPr>
        <w:sz w:val="20"/>
        <w:szCs w:val="18"/>
      </w:rPr>
    </w:pPr>
  </w:p>
  <w:p w:rsidR="00A427B2" w:rsidRPr="005E5EB3" w:rsidRDefault="00A427B2"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4D" w:rsidRDefault="00F8664D">
      <w:r>
        <w:t>____________________</w:t>
      </w:r>
    </w:p>
  </w:footnote>
  <w:footnote w:type="continuationSeparator" w:id="0">
    <w:p w:rsidR="00F8664D" w:rsidRDefault="00F8664D">
      <w:r>
        <w:continuationSeparator/>
      </w:r>
    </w:p>
  </w:footnote>
  <w:footnote w:id="1">
    <w:p w:rsidR="00A86473" w:rsidRPr="000D5852" w:rsidRDefault="00A86473" w:rsidP="00A86473">
      <w:pPr>
        <w:pStyle w:val="FootnoteText"/>
        <w:rPr>
          <w:sz w:val="18"/>
          <w:szCs w:val="18"/>
        </w:rPr>
      </w:pPr>
      <w:r w:rsidRPr="000D5852">
        <w:rPr>
          <w:rStyle w:val="FootnoteReference"/>
          <w:szCs w:val="18"/>
        </w:rPr>
        <w:t>1</w:t>
      </w:r>
      <w:r w:rsidRPr="000D5852">
        <w:rPr>
          <w:sz w:val="18"/>
          <w:szCs w:val="18"/>
        </w:rPr>
        <w:t xml:space="preserve"> </w:t>
      </w:r>
      <w:r w:rsidRPr="000D5852">
        <w:rPr>
          <w:sz w:val="18"/>
          <w:szCs w:val="18"/>
        </w:rPr>
        <w:tab/>
        <w:t xml:space="preserve">The </w:t>
      </w:r>
      <w:proofErr w:type="spellStart"/>
      <w:r w:rsidRPr="000D5852">
        <w:rPr>
          <w:sz w:val="18"/>
          <w:szCs w:val="18"/>
        </w:rPr>
        <w:t>Radiocommunication</w:t>
      </w:r>
      <w:proofErr w:type="spellEnd"/>
      <w:r w:rsidRPr="000D5852">
        <w:rPr>
          <w:sz w:val="18"/>
          <w:szCs w:val="18"/>
        </w:rPr>
        <w:t xml:space="preserve"> Bureau shall inform administrations by circular letter at the beginning of each year, and as appropriate, about holidays or periods in which ITU may be closed in order to assist them in meeting their obligations.</w:t>
      </w:r>
    </w:p>
  </w:footnote>
  <w:footnote w:id="2">
    <w:p w:rsidR="00A86473" w:rsidRPr="000D5852" w:rsidRDefault="00A86473" w:rsidP="00A86473">
      <w:pPr>
        <w:pStyle w:val="FootnoteText"/>
        <w:spacing w:before="0"/>
        <w:rPr>
          <w:sz w:val="18"/>
          <w:szCs w:val="18"/>
        </w:rPr>
      </w:pPr>
      <w:r w:rsidRPr="000D5852">
        <w:rPr>
          <w:rStyle w:val="FootnoteReference"/>
          <w:szCs w:val="18"/>
        </w:rPr>
        <w:t>2</w:t>
      </w:r>
      <w:r w:rsidRPr="000D5852">
        <w:rPr>
          <w:sz w:val="18"/>
          <w:szCs w:val="18"/>
        </w:rPr>
        <w:t xml:space="preserve"> </w:t>
      </w:r>
      <w:r w:rsidRPr="000D5852">
        <w:rPr>
          <w:sz w:val="18"/>
          <w:szCs w:val="18"/>
        </w:rPr>
        <w:tab/>
      </w:r>
      <w:proofErr w:type="gramStart"/>
      <w:r w:rsidRPr="000D5852">
        <w:rPr>
          <w:sz w:val="18"/>
          <w:szCs w:val="18"/>
        </w:rPr>
        <w:t>Includes courier, messenger or other services.</w:t>
      </w:r>
      <w:proofErr w:type="gramEnd"/>
    </w:p>
  </w:footnote>
  <w:footnote w:id="3">
    <w:p w:rsidR="00A86473" w:rsidRPr="00762548" w:rsidRDefault="00A86473" w:rsidP="00A86473">
      <w:pPr>
        <w:pStyle w:val="FootnoteText"/>
        <w:rPr>
          <w:rFonts w:asciiTheme="minorHAnsi" w:hAnsiTheme="minorHAnsi"/>
          <w:sz w:val="18"/>
          <w:szCs w:val="18"/>
        </w:rPr>
      </w:pPr>
      <w:r w:rsidRPr="00762548">
        <w:rPr>
          <w:rStyle w:val="FootnoteReference"/>
          <w:rFonts w:asciiTheme="minorHAnsi" w:hAnsiTheme="minorHAnsi"/>
          <w:szCs w:val="18"/>
        </w:rPr>
        <w:footnoteRef/>
      </w:r>
      <w:r w:rsidRPr="00762548">
        <w:rPr>
          <w:rFonts w:asciiTheme="minorHAnsi" w:hAnsiTheme="minorHAnsi"/>
          <w:sz w:val="18"/>
          <w:szCs w:val="18"/>
        </w:rPr>
        <w:t xml:space="preserve"> </w:t>
      </w:r>
      <w:r w:rsidRPr="00762548">
        <w:rPr>
          <w:rFonts w:asciiTheme="minorHAnsi" w:hAnsiTheme="minorHAnsi"/>
          <w:sz w:val="18"/>
          <w:szCs w:val="18"/>
        </w:rPr>
        <w:tab/>
        <w:t>This Rule of Procedure refers to Article 9, 11, to Articles 4 and 5 of Appendices 30 and 30A, and to Articles 6 and 8 of Appendix 30B of the Radio Regulations.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B2" w:rsidRPr="00507B17" w:rsidRDefault="00A427B2" w:rsidP="00EC2287">
    <w:pPr>
      <w:pStyle w:val="Header"/>
      <w:rPr>
        <w:sz w:val="18"/>
        <w:szCs w:val="18"/>
      </w:rPr>
    </w:pPr>
    <w:r w:rsidRPr="00507B17">
      <w:rPr>
        <w:sz w:val="18"/>
        <w:szCs w:val="18"/>
      </w:rPr>
      <w:tab/>
    </w:r>
    <w:r w:rsidR="00EC2287">
      <w:rPr>
        <w:sz w:val="18"/>
        <w:szCs w:val="18"/>
      </w:rPr>
      <w:tab/>
      <w:t>-</w:t>
    </w:r>
    <w:r w:rsidRPr="00507B17">
      <w:rPr>
        <w:sz w:val="18"/>
        <w:szCs w:val="18"/>
      </w:rPr>
      <w:t xml:space="preserve"> </w:t>
    </w:r>
    <w:r w:rsidRPr="00507B17">
      <w:rPr>
        <w:rStyle w:val="PageNumber"/>
        <w:sz w:val="18"/>
        <w:szCs w:val="18"/>
      </w:rPr>
      <w:fldChar w:fldCharType="begin"/>
    </w:r>
    <w:r w:rsidRPr="00507B17">
      <w:rPr>
        <w:rStyle w:val="PageNumber"/>
        <w:sz w:val="18"/>
        <w:szCs w:val="18"/>
      </w:rPr>
      <w:instrText xml:space="preserve"> PAGE </w:instrText>
    </w:r>
    <w:r w:rsidRPr="00507B17">
      <w:rPr>
        <w:rStyle w:val="PageNumber"/>
        <w:sz w:val="18"/>
        <w:szCs w:val="18"/>
      </w:rPr>
      <w:fldChar w:fldCharType="separate"/>
    </w:r>
    <w:r w:rsidR="00EC2287">
      <w:rPr>
        <w:rStyle w:val="PageNumber"/>
        <w:noProof/>
        <w:sz w:val="18"/>
        <w:szCs w:val="18"/>
      </w:rPr>
      <w:t>4</w:t>
    </w:r>
    <w:r w:rsidRPr="00507B17">
      <w:rPr>
        <w:rStyle w:val="PageNumber"/>
        <w:sz w:val="18"/>
        <w:szCs w:val="18"/>
      </w:rPr>
      <w:fldChar w:fldCharType="end"/>
    </w:r>
    <w:r w:rsidR="00EC2287">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17" w:rsidRPr="00507B17" w:rsidRDefault="00507B17" w:rsidP="00507B17">
    <w:pPr>
      <w:pStyle w:val="Header"/>
      <w:rPr>
        <w:sz w:val="18"/>
        <w:szCs w:val="18"/>
      </w:rPr>
    </w:pPr>
    <w:r w:rsidRPr="00507B17">
      <w:rPr>
        <w:sz w:val="18"/>
        <w:szCs w:val="18"/>
      </w:rPr>
      <w:tab/>
    </w:r>
    <w:r w:rsidR="00EC2287">
      <w:rPr>
        <w:sz w:val="18"/>
        <w:szCs w:val="18"/>
      </w:rPr>
      <w:tab/>
      <w:t>-</w:t>
    </w:r>
    <w:r w:rsidRPr="00507B17">
      <w:rPr>
        <w:sz w:val="18"/>
        <w:szCs w:val="18"/>
      </w:rPr>
      <w:t xml:space="preserve"> </w:t>
    </w:r>
    <w:r w:rsidRPr="00507B17">
      <w:rPr>
        <w:rStyle w:val="PageNumber"/>
        <w:sz w:val="18"/>
        <w:szCs w:val="18"/>
      </w:rPr>
      <w:fldChar w:fldCharType="begin"/>
    </w:r>
    <w:r w:rsidRPr="00507B17">
      <w:rPr>
        <w:rStyle w:val="PageNumber"/>
        <w:sz w:val="18"/>
        <w:szCs w:val="18"/>
      </w:rPr>
      <w:instrText xml:space="preserve"> PAGE </w:instrText>
    </w:r>
    <w:r w:rsidRPr="00507B17">
      <w:rPr>
        <w:rStyle w:val="PageNumber"/>
        <w:sz w:val="18"/>
        <w:szCs w:val="18"/>
      </w:rPr>
      <w:fldChar w:fldCharType="separate"/>
    </w:r>
    <w:r w:rsidR="00EC2287">
      <w:rPr>
        <w:rStyle w:val="PageNumber"/>
        <w:noProof/>
        <w:sz w:val="18"/>
        <w:szCs w:val="18"/>
      </w:rPr>
      <w:t>3</w:t>
    </w:r>
    <w:r w:rsidRPr="00507B17">
      <w:rPr>
        <w:rStyle w:val="PageNumber"/>
        <w:sz w:val="18"/>
        <w:szCs w:val="18"/>
      </w:rPr>
      <w:fldChar w:fldCharType="end"/>
    </w:r>
    <w:r w:rsidRPr="00507B17">
      <w:rPr>
        <w:rStyle w:val="PageNumber"/>
        <w:sz w:val="18"/>
        <w:szCs w:val="18"/>
      </w:rPr>
      <w:t xml:space="preserve"> </w:t>
    </w:r>
    <w:r w:rsidR="00EC2287">
      <w:rPr>
        <w:rStyle w:val="PageNumbe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B2" w:rsidRPr="00EA15B3" w:rsidRDefault="00A427B2" w:rsidP="00EA15B3">
    <w:pPr>
      <w:pStyle w:val="Header"/>
      <w:spacing w:line="360" w:lineRule="auto"/>
    </w:pPr>
    <w:r>
      <w:tab/>
    </w:r>
    <w:r>
      <w:tab/>
    </w:r>
    <w:r>
      <w:rPr>
        <w:b/>
        <w:bCs/>
        <w:noProof/>
        <w:lang w:eastAsia="zh-CN"/>
      </w:rPr>
      <w:drawing>
        <wp:inline distT="0" distB="0" distL="0" distR="0" wp14:anchorId="6C5F1315" wp14:editId="166C0B43">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D635CB"/>
    <w:multiLevelType w:val="hybridMultilevel"/>
    <w:tmpl w:val="EA508C8C"/>
    <w:lvl w:ilvl="0" w:tplc="E122512E">
      <w:numFmt w:val="bullet"/>
      <w:lvlText w:val="-"/>
      <w:lvlJc w:val="left"/>
      <w:pPr>
        <w:ind w:left="5055" w:hanging="360"/>
      </w:pPr>
      <w:rPr>
        <w:rFonts w:ascii="Calibri" w:eastAsia="Times New Roman" w:hAnsi="Calibri" w:cs="Calibri"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6">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2E2191"/>
    <w:multiLevelType w:val="hybridMultilevel"/>
    <w:tmpl w:val="A98280B8"/>
    <w:lvl w:ilvl="0" w:tplc="42787742">
      <w:numFmt w:val="bullet"/>
      <w:lvlText w:val="-"/>
      <w:lvlJc w:val="left"/>
      <w:pPr>
        <w:ind w:left="5415" w:hanging="360"/>
      </w:pPr>
      <w:rPr>
        <w:rFonts w:ascii="Calibri" w:eastAsia="Times New Roman" w:hAnsi="Calibri" w:cs="Calibri"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8">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BE5B61"/>
    <w:multiLevelType w:val="hybridMultilevel"/>
    <w:tmpl w:val="24DC8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2">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73A70"/>
    <w:multiLevelType w:val="hybridMultilevel"/>
    <w:tmpl w:val="891211D6"/>
    <w:lvl w:ilvl="0" w:tplc="87427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6"/>
  </w:num>
  <w:num w:numId="5">
    <w:abstractNumId w:val="13"/>
  </w:num>
  <w:num w:numId="6">
    <w:abstractNumId w:val="15"/>
  </w:num>
  <w:num w:numId="7">
    <w:abstractNumId w:val="12"/>
  </w:num>
  <w:num w:numId="8">
    <w:abstractNumId w:val="8"/>
  </w:num>
  <w:num w:numId="9">
    <w:abstractNumId w:val="5"/>
  </w:num>
  <w:num w:numId="10">
    <w:abstractNumId w:val="7"/>
  </w:num>
  <w:num w:numId="11">
    <w:abstractNumId w:val="10"/>
  </w:num>
  <w:num w:numId="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4AE1"/>
    <w:rsid w:val="00015C76"/>
    <w:rsid w:val="00026CF8"/>
    <w:rsid w:val="00030BD7"/>
    <w:rsid w:val="00031E64"/>
    <w:rsid w:val="00034340"/>
    <w:rsid w:val="000431FB"/>
    <w:rsid w:val="00045A8D"/>
    <w:rsid w:val="00050A51"/>
    <w:rsid w:val="0005167A"/>
    <w:rsid w:val="000523A0"/>
    <w:rsid w:val="00054E5D"/>
    <w:rsid w:val="00070258"/>
    <w:rsid w:val="0007323C"/>
    <w:rsid w:val="00086D03"/>
    <w:rsid w:val="000A096A"/>
    <w:rsid w:val="000A375E"/>
    <w:rsid w:val="000A7051"/>
    <w:rsid w:val="000B0AF6"/>
    <w:rsid w:val="000B0E9B"/>
    <w:rsid w:val="000B2CAE"/>
    <w:rsid w:val="000C03C7"/>
    <w:rsid w:val="000C295E"/>
    <w:rsid w:val="000C2AD0"/>
    <w:rsid w:val="000E3DEE"/>
    <w:rsid w:val="000F04FF"/>
    <w:rsid w:val="00100B72"/>
    <w:rsid w:val="00101F7D"/>
    <w:rsid w:val="00103C76"/>
    <w:rsid w:val="00105A69"/>
    <w:rsid w:val="0011265F"/>
    <w:rsid w:val="00117282"/>
    <w:rsid w:val="00117389"/>
    <w:rsid w:val="00121C2D"/>
    <w:rsid w:val="00134404"/>
    <w:rsid w:val="001352A9"/>
    <w:rsid w:val="00144DFB"/>
    <w:rsid w:val="00187CA3"/>
    <w:rsid w:val="00196710"/>
    <w:rsid w:val="00197324"/>
    <w:rsid w:val="001B2A5E"/>
    <w:rsid w:val="001B351B"/>
    <w:rsid w:val="001C06DB"/>
    <w:rsid w:val="001C6971"/>
    <w:rsid w:val="001D2785"/>
    <w:rsid w:val="001D7070"/>
    <w:rsid w:val="001E7569"/>
    <w:rsid w:val="001F2170"/>
    <w:rsid w:val="001F3760"/>
    <w:rsid w:val="001F3948"/>
    <w:rsid w:val="001F44F4"/>
    <w:rsid w:val="001F5A49"/>
    <w:rsid w:val="00201097"/>
    <w:rsid w:val="00201B6E"/>
    <w:rsid w:val="002302B3"/>
    <w:rsid w:val="00230C66"/>
    <w:rsid w:val="00235149"/>
    <w:rsid w:val="00235A29"/>
    <w:rsid w:val="00241526"/>
    <w:rsid w:val="002443A2"/>
    <w:rsid w:val="00266E74"/>
    <w:rsid w:val="00270052"/>
    <w:rsid w:val="00283B7B"/>
    <w:rsid w:val="00283C3B"/>
    <w:rsid w:val="002861E6"/>
    <w:rsid w:val="00287D18"/>
    <w:rsid w:val="002A2618"/>
    <w:rsid w:val="002A5DD7"/>
    <w:rsid w:val="002B0CAC"/>
    <w:rsid w:val="002B36FB"/>
    <w:rsid w:val="002C7649"/>
    <w:rsid w:val="002D5A15"/>
    <w:rsid w:val="002D5BDD"/>
    <w:rsid w:val="002E3D27"/>
    <w:rsid w:val="002F0890"/>
    <w:rsid w:val="002F2531"/>
    <w:rsid w:val="002F4967"/>
    <w:rsid w:val="00316935"/>
    <w:rsid w:val="003266ED"/>
    <w:rsid w:val="003370B8"/>
    <w:rsid w:val="0034452C"/>
    <w:rsid w:val="00344928"/>
    <w:rsid w:val="00345D38"/>
    <w:rsid w:val="00352097"/>
    <w:rsid w:val="003666FF"/>
    <w:rsid w:val="0037309C"/>
    <w:rsid w:val="00380A6E"/>
    <w:rsid w:val="003836D4"/>
    <w:rsid w:val="003A1F49"/>
    <w:rsid w:val="003A5D52"/>
    <w:rsid w:val="003B2BDA"/>
    <w:rsid w:val="003B55EC"/>
    <w:rsid w:val="003C2EA7"/>
    <w:rsid w:val="003C4471"/>
    <w:rsid w:val="003C7D41"/>
    <w:rsid w:val="003D3732"/>
    <w:rsid w:val="003D4A69"/>
    <w:rsid w:val="003E504F"/>
    <w:rsid w:val="003E78D6"/>
    <w:rsid w:val="003F715B"/>
    <w:rsid w:val="00400573"/>
    <w:rsid w:val="004007A3"/>
    <w:rsid w:val="00406D71"/>
    <w:rsid w:val="00421526"/>
    <w:rsid w:val="004326DB"/>
    <w:rsid w:val="0043682E"/>
    <w:rsid w:val="00436F70"/>
    <w:rsid w:val="00443C5F"/>
    <w:rsid w:val="00447ECB"/>
    <w:rsid w:val="004603DE"/>
    <w:rsid w:val="004623F7"/>
    <w:rsid w:val="00471728"/>
    <w:rsid w:val="00480F51"/>
    <w:rsid w:val="00481124"/>
    <w:rsid w:val="004815EB"/>
    <w:rsid w:val="00487569"/>
    <w:rsid w:val="00496864"/>
    <w:rsid w:val="00496920"/>
    <w:rsid w:val="004A4496"/>
    <w:rsid w:val="004B11AB"/>
    <w:rsid w:val="004B1972"/>
    <w:rsid w:val="004B214D"/>
    <w:rsid w:val="004B6775"/>
    <w:rsid w:val="004B7C9A"/>
    <w:rsid w:val="004C6779"/>
    <w:rsid w:val="004D733B"/>
    <w:rsid w:val="004E0DC4"/>
    <w:rsid w:val="004E0FB5"/>
    <w:rsid w:val="004E43BB"/>
    <w:rsid w:val="004E460D"/>
    <w:rsid w:val="004F178E"/>
    <w:rsid w:val="004F4543"/>
    <w:rsid w:val="004F57BB"/>
    <w:rsid w:val="00505309"/>
    <w:rsid w:val="0050789B"/>
    <w:rsid w:val="00507B17"/>
    <w:rsid w:val="005224A1"/>
    <w:rsid w:val="00534372"/>
    <w:rsid w:val="00543DF8"/>
    <w:rsid w:val="00544173"/>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6BB"/>
    <w:rsid w:val="005F3CB6"/>
    <w:rsid w:val="005F42AA"/>
    <w:rsid w:val="005F657C"/>
    <w:rsid w:val="00601A78"/>
    <w:rsid w:val="00602D53"/>
    <w:rsid w:val="006041F2"/>
    <w:rsid w:val="006047E5"/>
    <w:rsid w:val="0064371D"/>
    <w:rsid w:val="00650B2A"/>
    <w:rsid w:val="00651777"/>
    <w:rsid w:val="00654F79"/>
    <w:rsid w:val="006550F8"/>
    <w:rsid w:val="00670306"/>
    <w:rsid w:val="006829F3"/>
    <w:rsid w:val="006A518B"/>
    <w:rsid w:val="006B0590"/>
    <w:rsid w:val="006B49DA"/>
    <w:rsid w:val="006C53F8"/>
    <w:rsid w:val="006C7CDE"/>
    <w:rsid w:val="006D4D07"/>
    <w:rsid w:val="006F165F"/>
    <w:rsid w:val="00713281"/>
    <w:rsid w:val="007234B1"/>
    <w:rsid w:val="00723D08"/>
    <w:rsid w:val="0072432A"/>
    <w:rsid w:val="00725FDA"/>
    <w:rsid w:val="00726E49"/>
    <w:rsid w:val="00727816"/>
    <w:rsid w:val="00730B9A"/>
    <w:rsid w:val="00733EA7"/>
    <w:rsid w:val="00750CFA"/>
    <w:rsid w:val="007553DA"/>
    <w:rsid w:val="00782354"/>
    <w:rsid w:val="007872D6"/>
    <w:rsid w:val="007921A7"/>
    <w:rsid w:val="007B3DB1"/>
    <w:rsid w:val="007C018B"/>
    <w:rsid w:val="007D183E"/>
    <w:rsid w:val="007D43D0"/>
    <w:rsid w:val="007E1833"/>
    <w:rsid w:val="007E3F13"/>
    <w:rsid w:val="007F484D"/>
    <w:rsid w:val="007F751A"/>
    <w:rsid w:val="00800012"/>
    <w:rsid w:val="0080090B"/>
    <w:rsid w:val="0080261F"/>
    <w:rsid w:val="00806160"/>
    <w:rsid w:val="00811683"/>
    <w:rsid w:val="008143A4"/>
    <w:rsid w:val="0081513E"/>
    <w:rsid w:val="00846593"/>
    <w:rsid w:val="00852C40"/>
    <w:rsid w:val="00854131"/>
    <w:rsid w:val="0085652D"/>
    <w:rsid w:val="008673C1"/>
    <w:rsid w:val="0087694B"/>
    <w:rsid w:val="00880F4D"/>
    <w:rsid w:val="00896161"/>
    <w:rsid w:val="008A74D5"/>
    <w:rsid w:val="008B35A3"/>
    <w:rsid w:val="008B37E1"/>
    <w:rsid w:val="008B45F8"/>
    <w:rsid w:val="008C2E74"/>
    <w:rsid w:val="008D5409"/>
    <w:rsid w:val="008E006D"/>
    <w:rsid w:val="008E38B4"/>
    <w:rsid w:val="008F4F21"/>
    <w:rsid w:val="0090090A"/>
    <w:rsid w:val="00904D4A"/>
    <w:rsid w:val="00907C1A"/>
    <w:rsid w:val="009151BA"/>
    <w:rsid w:val="00917C78"/>
    <w:rsid w:val="00925023"/>
    <w:rsid w:val="009277BC"/>
    <w:rsid w:val="00927D57"/>
    <w:rsid w:val="00931A51"/>
    <w:rsid w:val="009347E8"/>
    <w:rsid w:val="00947185"/>
    <w:rsid w:val="009518B3"/>
    <w:rsid w:val="00963D9D"/>
    <w:rsid w:val="009744C9"/>
    <w:rsid w:val="0098013E"/>
    <w:rsid w:val="00981B54"/>
    <w:rsid w:val="009842C3"/>
    <w:rsid w:val="009A009A"/>
    <w:rsid w:val="009A6BB6"/>
    <w:rsid w:val="009B133D"/>
    <w:rsid w:val="009B3F43"/>
    <w:rsid w:val="009B5CFA"/>
    <w:rsid w:val="009C161F"/>
    <w:rsid w:val="009C56B4"/>
    <w:rsid w:val="009D12FB"/>
    <w:rsid w:val="009D51A2"/>
    <w:rsid w:val="009E04A8"/>
    <w:rsid w:val="009E4AEC"/>
    <w:rsid w:val="009E5BD8"/>
    <w:rsid w:val="009E681E"/>
    <w:rsid w:val="00A119E6"/>
    <w:rsid w:val="00A11D6F"/>
    <w:rsid w:val="00A20FBC"/>
    <w:rsid w:val="00A31370"/>
    <w:rsid w:val="00A34D6F"/>
    <w:rsid w:val="00A37A15"/>
    <w:rsid w:val="00A41F91"/>
    <w:rsid w:val="00A427B2"/>
    <w:rsid w:val="00A63355"/>
    <w:rsid w:val="00A66CAF"/>
    <w:rsid w:val="00A7596D"/>
    <w:rsid w:val="00A86473"/>
    <w:rsid w:val="00A963DF"/>
    <w:rsid w:val="00AC0C22"/>
    <w:rsid w:val="00AC3033"/>
    <w:rsid w:val="00AC3896"/>
    <w:rsid w:val="00AC6F6E"/>
    <w:rsid w:val="00AD2CF2"/>
    <w:rsid w:val="00AE2D88"/>
    <w:rsid w:val="00AE6F6F"/>
    <w:rsid w:val="00AF3325"/>
    <w:rsid w:val="00AF34D9"/>
    <w:rsid w:val="00AF70DA"/>
    <w:rsid w:val="00B019D3"/>
    <w:rsid w:val="00B16B25"/>
    <w:rsid w:val="00B34CF9"/>
    <w:rsid w:val="00B37559"/>
    <w:rsid w:val="00B4054B"/>
    <w:rsid w:val="00B53334"/>
    <w:rsid w:val="00B579B0"/>
    <w:rsid w:val="00B57D11"/>
    <w:rsid w:val="00B649D7"/>
    <w:rsid w:val="00B656A2"/>
    <w:rsid w:val="00B81C2F"/>
    <w:rsid w:val="00B90743"/>
    <w:rsid w:val="00B90C45"/>
    <w:rsid w:val="00B91A17"/>
    <w:rsid w:val="00B933BE"/>
    <w:rsid w:val="00BD6738"/>
    <w:rsid w:val="00BD7E5E"/>
    <w:rsid w:val="00BD7EF8"/>
    <w:rsid w:val="00BE63DB"/>
    <w:rsid w:val="00BE6574"/>
    <w:rsid w:val="00BF569F"/>
    <w:rsid w:val="00BF7972"/>
    <w:rsid w:val="00C07319"/>
    <w:rsid w:val="00C16FD2"/>
    <w:rsid w:val="00C4395E"/>
    <w:rsid w:val="00C47FFD"/>
    <w:rsid w:val="00C51E92"/>
    <w:rsid w:val="00C57E2C"/>
    <w:rsid w:val="00C57FD6"/>
    <w:rsid w:val="00C608B7"/>
    <w:rsid w:val="00C66F24"/>
    <w:rsid w:val="00C76D7F"/>
    <w:rsid w:val="00C813AA"/>
    <w:rsid w:val="00C9291E"/>
    <w:rsid w:val="00CA3F44"/>
    <w:rsid w:val="00CA4E58"/>
    <w:rsid w:val="00CB219F"/>
    <w:rsid w:val="00CB3771"/>
    <w:rsid w:val="00CB44BF"/>
    <w:rsid w:val="00CB5153"/>
    <w:rsid w:val="00CC54BE"/>
    <w:rsid w:val="00CE076A"/>
    <w:rsid w:val="00CE463D"/>
    <w:rsid w:val="00CF263A"/>
    <w:rsid w:val="00D005CF"/>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3262"/>
    <w:rsid w:val="00D945E0"/>
    <w:rsid w:val="00DA1837"/>
    <w:rsid w:val="00DA4037"/>
    <w:rsid w:val="00DB1B9D"/>
    <w:rsid w:val="00DC7BDC"/>
    <w:rsid w:val="00DE66A5"/>
    <w:rsid w:val="00DF2B50"/>
    <w:rsid w:val="00E04C86"/>
    <w:rsid w:val="00E1169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5F7D"/>
    <w:rsid w:val="00E96415"/>
    <w:rsid w:val="00EA15B3"/>
    <w:rsid w:val="00EA4C98"/>
    <w:rsid w:val="00EB2358"/>
    <w:rsid w:val="00EB3A5C"/>
    <w:rsid w:val="00EB3EB8"/>
    <w:rsid w:val="00EC02FE"/>
    <w:rsid w:val="00EC2287"/>
    <w:rsid w:val="00EC4A96"/>
    <w:rsid w:val="00ED0AF2"/>
    <w:rsid w:val="00F15D95"/>
    <w:rsid w:val="00F26DF3"/>
    <w:rsid w:val="00F424BF"/>
    <w:rsid w:val="00F44FC3"/>
    <w:rsid w:val="00F46107"/>
    <w:rsid w:val="00F468C5"/>
    <w:rsid w:val="00F52F39"/>
    <w:rsid w:val="00F602BD"/>
    <w:rsid w:val="00F6184F"/>
    <w:rsid w:val="00F679DA"/>
    <w:rsid w:val="00F8310E"/>
    <w:rsid w:val="00F8664D"/>
    <w:rsid w:val="00F914DD"/>
    <w:rsid w:val="00F970E4"/>
    <w:rsid w:val="00F97A1A"/>
    <w:rsid w:val="00FA2358"/>
    <w:rsid w:val="00FB2592"/>
    <w:rsid w:val="00FB2810"/>
    <w:rsid w:val="00FB7A2C"/>
    <w:rsid w:val="00FC2947"/>
    <w:rsid w:val="00FC4422"/>
    <w:rsid w:val="00FE0818"/>
    <w:rsid w:val="00FE66B2"/>
    <w:rsid w:val="00FE6FB1"/>
    <w:rsid w:val="00FF33EF"/>
    <w:rsid w:val="00FF4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
    <w:name w:val="Annex_No"/>
    <w:basedOn w:val="Normal"/>
    <w:next w:val="Normal"/>
    <w:rsid w:val="000523A0"/>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0523A0"/>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0523A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aftertitle"/>
    <w:rsid w:val="00A427B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A427B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A427B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A427B2"/>
    <w:rPr>
      <w:rFonts w:ascii="Times New Roman" w:hAnsi="Times New Roman"/>
      <w:b/>
    </w:rPr>
  </w:style>
  <w:style w:type="character" w:customStyle="1" w:styleId="Appref">
    <w:name w:val="App_ref"/>
    <w:basedOn w:val="DefaultParagraphFont"/>
    <w:rsid w:val="00A427B2"/>
  </w:style>
  <w:style w:type="paragraph" w:customStyle="1" w:styleId="AppendixNotitle0">
    <w:name w:val="Appendix_No &amp; title"/>
    <w:basedOn w:val="AnnexNotitle0"/>
    <w:next w:val="Normalaftertitle"/>
    <w:rsid w:val="00A427B2"/>
  </w:style>
  <w:style w:type="character" w:customStyle="1" w:styleId="Artdef">
    <w:name w:val="Art_def"/>
    <w:basedOn w:val="DefaultParagraphFont"/>
    <w:rsid w:val="00A427B2"/>
    <w:rPr>
      <w:rFonts w:ascii="Times New Roman" w:hAnsi="Times New Roman"/>
      <w:b/>
    </w:rPr>
  </w:style>
  <w:style w:type="character" w:customStyle="1" w:styleId="Artref">
    <w:name w:val="Art_ref"/>
    <w:basedOn w:val="DefaultParagraphFont"/>
    <w:rsid w:val="00A427B2"/>
  </w:style>
  <w:style w:type="paragraph" w:customStyle="1" w:styleId="RecNoBR">
    <w:name w:val="Rec_No_BR"/>
    <w:basedOn w:val="Normal"/>
    <w:next w:val="Rectitle"/>
    <w:rsid w:val="00A427B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A427B2"/>
    <w:rPr>
      <w:vertAlign w:val="superscript"/>
    </w:rPr>
  </w:style>
  <w:style w:type="paragraph" w:customStyle="1" w:styleId="QuestionNoBR">
    <w:name w:val="Question_No_BR"/>
    <w:basedOn w:val="RecNoBR"/>
    <w:next w:val="Questiontitle"/>
    <w:rsid w:val="00A427B2"/>
  </w:style>
  <w:style w:type="paragraph" w:customStyle="1" w:styleId="RepNoBR">
    <w:name w:val="Rep_No_BR"/>
    <w:basedOn w:val="RecNoBR"/>
    <w:next w:val="Reptitle"/>
    <w:rsid w:val="00A427B2"/>
  </w:style>
  <w:style w:type="paragraph" w:customStyle="1" w:styleId="ResNoBR">
    <w:name w:val="Res_No_BR"/>
    <w:basedOn w:val="RecNoBR"/>
    <w:next w:val="Restitle"/>
    <w:rsid w:val="00A427B2"/>
  </w:style>
  <w:style w:type="paragraph" w:customStyle="1" w:styleId="TableNotitle0">
    <w:name w:val="Table_No &amp; title"/>
    <w:basedOn w:val="Normal"/>
    <w:next w:val="Tablehead"/>
    <w:rsid w:val="00A427B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A427B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A427B2"/>
    <w:rPr>
      <w:b/>
    </w:rPr>
  </w:style>
  <w:style w:type="character" w:customStyle="1" w:styleId="Resdef">
    <w:name w:val="Res_def"/>
    <w:basedOn w:val="DefaultParagraphFont"/>
    <w:rsid w:val="00A427B2"/>
    <w:rPr>
      <w:rFonts w:ascii="Times New Roman" w:hAnsi="Times New Roman"/>
      <w:b/>
    </w:rPr>
  </w:style>
  <w:style w:type="character" w:customStyle="1" w:styleId="Tablefreq">
    <w:name w:val="Table_freq"/>
    <w:basedOn w:val="DefaultParagraphFont"/>
    <w:rsid w:val="00A427B2"/>
    <w:rPr>
      <w:b/>
      <w:color w:val="auto"/>
    </w:rPr>
  </w:style>
  <w:style w:type="paragraph" w:customStyle="1" w:styleId="Tableref">
    <w:name w:val="Table_ref"/>
    <w:basedOn w:val="Normal"/>
    <w:next w:val="TabletitleBR"/>
    <w:rsid w:val="00A427B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A427B2"/>
    <w:pPr>
      <w:keepNext w:val="0"/>
      <w:spacing w:after="480"/>
    </w:pPr>
  </w:style>
  <w:style w:type="paragraph" w:customStyle="1" w:styleId="FigureNoBR">
    <w:name w:val="Figure_No_BR"/>
    <w:basedOn w:val="Normal"/>
    <w:next w:val="FiguretitleBR"/>
    <w:rsid w:val="00A427B2"/>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locked/>
    <w:rsid w:val="00A427B2"/>
    <w:rPr>
      <w:sz w:val="22"/>
      <w:szCs w:val="22"/>
      <w:lang w:val="en-US" w:eastAsia="en-US"/>
    </w:rPr>
  </w:style>
  <w:style w:type="character" w:customStyle="1" w:styleId="HeaderChar">
    <w:name w:val="Header Char"/>
    <w:aliases w:val="encabezado Char"/>
    <w:basedOn w:val="DefaultParagraphFont"/>
    <w:link w:val="Header"/>
    <w:uiPriority w:val="99"/>
    <w:locked/>
    <w:rsid w:val="00A427B2"/>
    <w:rPr>
      <w:sz w:val="22"/>
      <w:szCs w:val="22"/>
      <w:lang w:val="en-US" w:eastAsia="en-US"/>
    </w:rPr>
  </w:style>
  <w:style w:type="character" w:customStyle="1" w:styleId="TabletextChar">
    <w:name w:val="Table_text Char"/>
    <w:basedOn w:val="DefaultParagraphFont"/>
    <w:link w:val="Tabletext"/>
    <w:locked/>
    <w:rsid w:val="00A427B2"/>
    <w:rPr>
      <w:szCs w:val="22"/>
      <w:lang w:val="en-US" w:eastAsia="en-US"/>
    </w:rPr>
  </w:style>
  <w:style w:type="paragraph" w:customStyle="1" w:styleId="tabletext0">
    <w:name w:val="tabletext0"/>
    <w:basedOn w:val="Normal"/>
    <w:uiPriority w:val="99"/>
    <w:rsid w:val="00A427B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A427B2"/>
    <w:rPr>
      <w:b/>
      <w:sz w:val="24"/>
      <w:szCs w:val="22"/>
      <w:lang w:val="en-US" w:eastAsia="en-US"/>
    </w:rPr>
  </w:style>
  <w:style w:type="paragraph" w:styleId="ListParagraph">
    <w:name w:val="List Paragraph"/>
    <w:basedOn w:val="Normal"/>
    <w:uiPriority w:val="34"/>
    <w:qFormat/>
    <w:rsid w:val="00A427B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A427B2"/>
  </w:style>
  <w:style w:type="paragraph" w:customStyle="1" w:styleId="tabletext1">
    <w:name w:val="tabletext"/>
    <w:basedOn w:val="Normal"/>
    <w:rsid w:val="00A427B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uiPriority w:val="59"/>
    <w:rsid w:val="00A427B2"/>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A427B2"/>
    <w:rPr>
      <w:szCs w:val="22"/>
      <w:lang w:val="en-US" w:eastAsia="en-US"/>
    </w:rPr>
  </w:style>
  <w:style w:type="paragraph" w:customStyle="1" w:styleId="Tabletitle">
    <w:name w:val="Table_title"/>
    <w:basedOn w:val="Normal"/>
    <w:next w:val="Tablehead"/>
    <w:rsid w:val="00A427B2"/>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A427B2"/>
    <w:rPr>
      <w:color w:val="800080" w:themeColor="followedHyperlink"/>
      <w:u w:val="single"/>
    </w:rPr>
  </w:style>
  <w:style w:type="paragraph" w:styleId="NormalWeb">
    <w:name w:val="Normal (Web)"/>
    <w:basedOn w:val="Normal"/>
    <w:uiPriority w:val="99"/>
    <w:unhideWhenUsed/>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rsid w:val="00A427B2"/>
    <w:rPr>
      <w:b/>
      <w:sz w:val="24"/>
      <w:szCs w:val="22"/>
      <w:lang w:val="en-US" w:eastAsia="en-US"/>
    </w:rPr>
  </w:style>
  <w:style w:type="character" w:customStyle="1" w:styleId="Heading2Char">
    <w:name w:val="Heading 2 Char"/>
    <w:link w:val="Heading2"/>
    <w:rsid w:val="00A427B2"/>
    <w:rPr>
      <w:b/>
      <w:sz w:val="24"/>
      <w:szCs w:val="22"/>
      <w:lang w:val="en-US" w:eastAsia="en-US"/>
    </w:rPr>
  </w:style>
  <w:style w:type="character" w:customStyle="1" w:styleId="Heading3Char">
    <w:name w:val="Heading 3 Char"/>
    <w:link w:val="Heading3"/>
    <w:rsid w:val="00A427B2"/>
    <w:rPr>
      <w:b/>
      <w:sz w:val="24"/>
      <w:szCs w:val="22"/>
      <w:lang w:val="en-US" w:eastAsia="en-US"/>
    </w:rPr>
  </w:style>
  <w:style w:type="character" w:customStyle="1" w:styleId="Heading4Char">
    <w:name w:val="Heading 4 Char"/>
    <w:link w:val="Heading4"/>
    <w:rsid w:val="00A427B2"/>
    <w:rPr>
      <w:b/>
      <w:sz w:val="24"/>
      <w:szCs w:val="22"/>
      <w:lang w:val="en-US" w:eastAsia="en-US"/>
    </w:rPr>
  </w:style>
  <w:style w:type="character" w:customStyle="1" w:styleId="Heading6Char">
    <w:name w:val="Heading 6 Char"/>
    <w:link w:val="Heading6"/>
    <w:rsid w:val="00A427B2"/>
    <w:rPr>
      <w:b/>
      <w:sz w:val="24"/>
      <w:szCs w:val="22"/>
      <w:lang w:val="en-US" w:eastAsia="en-US"/>
    </w:rPr>
  </w:style>
  <w:style w:type="character" w:customStyle="1" w:styleId="Heading7Char">
    <w:name w:val="Heading 7 Char"/>
    <w:link w:val="Heading7"/>
    <w:rsid w:val="00A427B2"/>
    <w:rPr>
      <w:b/>
      <w:sz w:val="24"/>
      <w:szCs w:val="22"/>
      <w:lang w:val="en-US" w:eastAsia="en-US"/>
    </w:rPr>
  </w:style>
  <w:style w:type="character" w:customStyle="1" w:styleId="Heading8Char">
    <w:name w:val="Heading 8 Char"/>
    <w:link w:val="Heading8"/>
    <w:rsid w:val="00A427B2"/>
    <w:rPr>
      <w:b/>
      <w:sz w:val="24"/>
      <w:szCs w:val="22"/>
      <w:lang w:val="en-US" w:eastAsia="en-US"/>
    </w:rPr>
  </w:style>
  <w:style w:type="character" w:customStyle="1" w:styleId="Heading9Char">
    <w:name w:val="Heading 9 Char"/>
    <w:link w:val="Heading9"/>
    <w:rsid w:val="00A427B2"/>
    <w:rPr>
      <w:b/>
      <w:sz w:val="24"/>
      <w:szCs w:val="22"/>
      <w:lang w:val="en-US" w:eastAsia="en-US"/>
    </w:rPr>
  </w:style>
  <w:style w:type="paragraph" w:customStyle="1" w:styleId="Infodoc">
    <w:name w:val="Infodoc"/>
    <w:basedOn w:val="Normal"/>
    <w:rsid w:val="00A427B2"/>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A427B2"/>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A427B2"/>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A427B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A427B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A427B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A427B2"/>
  </w:style>
  <w:style w:type="paragraph" w:customStyle="1" w:styleId="Appendixref">
    <w:name w:val="Appendix_ref"/>
    <w:basedOn w:val="Annexref"/>
    <w:next w:val="Annextitle"/>
    <w:rsid w:val="00A427B2"/>
  </w:style>
  <w:style w:type="paragraph" w:customStyle="1" w:styleId="Appendixtitle">
    <w:name w:val="Appendix_title"/>
    <w:basedOn w:val="Annextitle"/>
    <w:next w:val="Normalaftertitle0"/>
    <w:rsid w:val="00A427B2"/>
  </w:style>
  <w:style w:type="paragraph" w:customStyle="1" w:styleId="Border">
    <w:name w:val="Border"/>
    <w:basedOn w:val="Tabletext"/>
    <w:rsid w:val="00A427B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A427B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A427B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A427B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A427B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427B2"/>
  </w:style>
  <w:style w:type="paragraph" w:customStyle="1" w:styleId="TableNo">
    <w:name w:val="Table_No"/>
    <w:basedOn w:val="Normal"/>
    <w:next w:val="Tabletitle"/>
    <w:rsid w:val="00A427B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A427B2"/>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A427B2"/>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A427B2"/>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A427B2"/>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A427B2"/>
    <w:pPr>
      <w:keepLines/>
      <w:spacing w:before="0"/>
    </w:pPr>
    <w:rPr>
      <w:b/>
      <w:caps w:val="0"/>
    </w:rPr>
  </w:style>
  <w:style w:type="paragraph" w:customStyle="1" w:styleId="Table">
    <w:name w:val="Table_#"/>
    <w:basedOn w:val="Normal"/>
    <w:next w:val="TableTitle0"/>
    <w:rsid w:val="00A427B2"/>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A427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A427B2"/>
    <w:pPr>
      <w:keepNext/>
      <w:spacing w:before="80" w:after="80"/>
      <w:jc w:val="center"/>
    </w:pPr>
    <w:rPr>
      <w:b/>
    </w:rPr>
  </w:style>
  <w:style w:type="paragraph" w:customStyle="1" w:styleId="TableFin">
    <w:name w:val="Table_Fin"/>
    <w:basedOn w:val="Normal"/>
    <w:rsid w:val="00A427B2"/>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A427B2"/>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customStyle="1" w:styleId="Char">
    <w:name w:val="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A427B2"/>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A427B2"/>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A427B2"/>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A427B2"/>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A427B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427B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A427B2"/>
    <w:rPr>
      <w:szCs w:val="22"/>
      <w:lang w:val="en-US" w:eastAsia="en-US"/>
    </w:rPr>
  </w:style>
  <w:style w:type="character" w:styleId="Emphasis">
    <w:name w:val="Emphasis"/>
    <w:basedOn w:val="DefaultParagraphFont"/>
    <w:uiPriority w:val="20"/>
    <w:qFormat/>
    <w:rsid w:val="00A427B2"/>
    <w:rPr>
      <w:i/>
      <w:iCs/>
    </w:rPr>
  </w:style>
  <w:style w:type="paragraph" w:customStyle="1" w:styleId="Body">
    <w:name w:val="Body"/>
    <w:rsid w:val="00A427B2"/>
    <w:rPr>
      <w:rFonts w:ascii="Helvetica" w:eastAsia="ヒラギノ角ゴ Pro W3" w:hAnsi="Helvetica" w:cs="Times New Roman"/>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
    <w:name w:val="Annex_No"/>
    <w:basedOn w:val="Normal"/>
    <w:next w:val="Normal"/>
    <w:rsid w:val="000523A0"/>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0523A0"/>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0523A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aftertitle"/>
    <w:rsid w:val="00A427B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A427B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A427B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A427B2"/>
    <w:rPr>
      <w:rFonts w:ascii="Times New Roman" w:hAnsi="Times New Roman"/>
      <w:b/>
    </w:rPr>
  </w:style>
  <w:style w:type="character" w:customStyle="1" w:styleId="Appref">
    <w:name w:val="App_ref"/>
    <w:basedOn w:val="DefaultParagraphFont"/>
    <w:rsid w:val="00A427B2"/>
  </w:style>
  <w:style w:type="paragraph" w:customStyle="1" w:styleId="AppendixNotitle0">
    <w:name w:val="Appendix_No &amp; title"/>
    <w:basedOn w:val="AnnexNotitle0"/>
    <w:next w:val="Normalaftertitle"/>
    <w:rsid w:val="00A427B2"/>
  </w:style>
  <w:style w:type="character" w:customStyle="1" w:styleId="Artdef">
    <w:name w:val="Art_def"/>
    <w:basedOn w:val="DefaultParagraphFont"/>
    <w:rsid w:val="00A427B2"/>
    <w:rPr>
      <w:rFonts w:ascii="Times New Roman" w:hAnsi="Times New Roman"/>
      <w:b/>
    </w:rPr>
  </w:style>
  <w:style w:type="character" w:customStyle="1" w:styleId="Artref">
    <w:name w:val="Art_ref"/>
    <w:basedOn w:val="DefaultParagraphFont"/>
    <w:rsid w:val="00A427B2"/>
  </w:style>
  <w:style w:type="paragraph" w:customStyle="1" w:styleId="RecNoBR">
    <w:name w:val="Rec_No_BR"/>
    <w:basedOn w:val="Normal"/>
    <w:next w:val="Rectitle"/>
    <w:rsid w:val="00A427B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A427B2"/>
    <w:rPr>
      <w:vertAlign w:val="superscript"/>
    </w:rPr>
  </w:style>
  <w:style w:type="paragraph" w:customStyle="1" w:styleId="QuestionNoBR">
    <w:name w:val="Question_No_BR"/>
    <w:basedOn w:val="RecNoBR"/>
    <w:next w:val="Questiontitle"/>
    <w:rsid w:val="00A427B2"/>
  </w:style>
  <w:style w:type="paragraph" w:customStyle="1" w:styleId="RepNoBR">
    <w:name w:val="Rep_No_BR"/>
    <w:basedOn w:val="RecNoBR"/>
    <w:next w:val="Reptitle"/>
    <w:rsid w:val="00A427B2"/>
  </w:style>
  <w:style w:type="paragraph" w:customStyle="1" w:styleId="ResNoBR">
    <w:name w:val="Res_No_BR"/>
    <w:basedOn w:val="RecNoBR"/>
    <w:next w:val="Restitle"/>
    <w:rsid w:val="00A427B2"/>
  </w:style>
  <w:style w:type="paragraph" w:customStyle="1" w:styleId="TableNotitle0">
    <w:name w:val="Table_No &amp; title"/>
    <w:basedOn w:val="Normal"/>
    <w:next w:val="Tablehead"/>
    <w:rsid w:val="00A427B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A427B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A427B2"/>
    <w:rPr>
      <w:b/>
    </w:rPr>
  </w:style>
  <w:style w:type="character" w:customStyle="1" w:styleId="Resdef">
    <w:name w:val="Res_def"/>
    <w:basedOn w:val="DefaultParagraphFont"/>
    <w:rsid w:val="00A427B2"/>
    <w:rPr>
      <w:rFonts w:ascii="Times New Roman" w:hAnsi="Times New Roman"/>
      <w:b/>
    </w:rPr>
  </w:style>
  <w:style w:type="character" w:customStyle="1" w:styleId="Tablefreq">
    <w:name w:val="Table_freq"/>
    <w:basedOn w:val="DefaultParagraphFont"/>
    <w:rsid w:val="00A427B2"/>
    <w:rPr>
      <w:b/>
      <w:color w:val="auto"/>
    </w:rPr>
  </w:style>
  <w:style w:type="paragraph" w:customStyle="1" w:styleId="Tableref">
    <w:name w:val="Table_ref"/>
    <w:basedOn w:val="Normal"/>
    <w:next w:val="TabletitleBR"/>
    <w:rsid w:val="00A427B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A427B2"/>
    <w:pPr>
      <w:keepNext w:val="0"/>
      <w:spacing w:after="480"/>
    </w:pPr>
  </w:style>
  <w:style w:type="paragraph" w:customStyle="1" w:styleId="FigureNoBR">
    <w:name w:val="Figure_No_BR"/>
    <w:basedOn w:val="Normal"/>
    <w:next w:val="FiguretitleBR"/>
    <w:rsid w:val="00A427B2"/>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locked/>
    <w:rsid w:val="00A427B2"/>
    <w:rPr>
      <w:sz w:val="22"/>
      <w:szCs w:val="22"/>
      <w:lang w:val="en-US" w:eastAsia="en-US"/>
    </w:rPr>
  </w:style>
  <w:style w:type="character" w:customStyle="1" w:styleId="HeaderChar">
    <w:name w:val="Header Char"/>
    <w:aliases w:val="encabezado Char"/>
    <w:basedOn w:val="DefaultParagraphFont"/>
    <w:link w:val="Header"/>
    <w:uiPriority w:val="99"/>
    <w:locked/>
    <w:rsid w:val="00A427B2"/>
    <w:rPr>
      <w:sz w:val="22"/>
      <w:szCs w:val="22"/>
      <w:lang w:val="en-US" w:eastAsia="en-US"/>
    </w:rPr>
  </w:style>
  <w:style w:type="character" w:customStyle="1" w:styleId="TabletextChar">
    <w:name w:val="Table_text Char"/>
    <w:basedOn w:val="DefaultParagraphFont"/>
    <w:link w:val="Tabletext"/>
    <w:locked/>
    <w:rsid w:val="00A427B2"/>
    <w:rPr>
      <w:szCs w:val="22"/>
      <w:lang w:val="en-US" w:eastAsia="en-US"/>
    </w:rPr>
  </w:style>
  <w:style w:type="paragraph" w:customStyle="1" w:styleId="tabletext0">
    <w:name w:val="tabletext0"/>
    <w:basedOn w:val="Normal"/>
    <w:uiPriority w:val="99"/>
    <w:rsid w:val="00A427B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A427B2"/>
    <w:rPr>
      <w:b/>
      <w:sz w:val="24"/>
      <w:szCs w:val="22"/>
      <w:lang w:val="en-US" w:eastAsia="en-US"/>
    </w:rPr>
  </w:style>
  <w:style w:type="paragraph" w:styleId="ListParagraph">
    <w:name w:val="List Paragraph"/>
    <w:basedOn w:val="Normal"/>
    <w:uiPriority w:val="34"/>
    <w:qFormat/>
    <w:rsid w:val="00A427B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A427B2"/>
  </w:style>
  <w:style w:type="paragraph" w:customStyle="1" w:styleId="tabletext1">
    <w:name w:val="tabletext"/>
    <w:basedOn w:val="Normal"/>
    <w:rsid w:val="00A427B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uiPriority w:val="59"/>
    <w:rsid w:val="00A427B2"/>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A427B2"/>
    <w:rPr>
      <w:szCs w:val="22"/>
      <w:lang w:val="en-US" w:eastAsia="en-US"/>
    </w:rPr>
  </w:style>
  <w:style w:type="paragraph" w:customStyle="1" w:styleId="Tabletitle">
    <w:name w:val="Table_title"/>
    <w:basedOn w:val="Normal"/>
    <w:next w:val="Tablehead"/>
    <w:rsid w:val="00A427B2"/>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A427B2"/>
    <w:rPr>
      <w:color w:val="800080" w:themeColor="followedHyperlink"/>
      <w:u w:val="single"/>
    </w:rPr>
  </w:style>
  <w:style w:type="paragraph" w:styleId="NormalWeb">
    <w:name w:val="Normal (Web)"/>
    <w:basedOn w:val="Normal"/>
    <w:uiPriority w:val="99"/>
    <w:unhideWhenUsed/>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rsid w:val="00A427B2"/>
    <w:rPr>
      <w:b/>
      <w:sz w:val="24"/>
      <w:szCs w:val="22"/>
      <w:lang w:val="en-US" w:eastAsia="en-US"/>
    </w:rPr>
  </w:style>
  <w:style w:type="character" w:customStyle="1" w:styleId="Heading2Char">
    <w:name w:val="Heading 2 Char"/>
    <w:link w:val="Heading2"/>
    <w:rsid w:val="00A427B2"/>
    <w:rPr>
      <w:b/>
      <w:sz w:val="24"/>
      <w:szCs w:val="22"/>
      <w:lang w:val="en-US" w:eastAsia="en-US"/>
    </w:rPr>
  </w:style>
  <w:style w:type="character" w:customStyle="1" w:styleId="Heading3Char">
    <w:name w:val="Heading 3 Char"/>
    <w:link w:val="Heading3"/>
    <w:rsid w:val="00A427B2"/>
    <w:rPr>
      <w:b/>
      <w:sz w:val="24"/>
      <w:szCs w:val="22"/>
      <w:lang w:val="en-US" w:eastAsia="en-US"/>
    </w:rPr>
  </w:style>
  <w:style w:type="character" w:customStyle="1" w:styleId="Heading4Char">
    <w:name w:val="Heading 4 Char"/>
    <w:link w:val="Heading4"/>
    <w:rsid w:val="00A427B2"/>
    <w:rPr>
      <w:b/>
      <w:sz w:val="24"/>
      <w:szCs w:val="22"/>
      <w:lang w:val="en-US" w:eastAsia="en-US"/>
    </w:rPr>
  </w:style>
  <w:style w:type="character" w:customStyle="1" w:styleId="Heading6Char">
    <w:name w:val="Heading 6 Char"/>
    <w:link w:val="Heading6"/>
    <w:rsid w:val="00A427B2"/>
    <w:rPr>
      <w:b/>
      <w:sz w:val="24"/>
      <w:szCs w:val="22"/>
      <w:lang w:val="en-US" w:eastAsia="en-US"/>
    </w:rPr>
  </w:style>
  <w:style w:type="character" w:customStyle="1" w:styleId="Heading7Char">
    <w:name w:val="Heading 7 Char"/>
    <w:link w:val="Heading7"/>
    <w:rsid w:val="00A427B2"/>
    <w:rPr>
      <w:b/>
      <w:sz w:val="24"/>
      <w:szCs w:val="22"/>
      <w:lang w:val="en-US" w:eastAsia="en-US"/>
    </w:rPr>
  </w:style>
  <w:style w:type="character" w:customStyle="1" w:styleId="Heading8Char">
    <w:name w:val="Heading 8 Char"/>
    <w:link w:val="Heading8"/>
    <w:rsid w:val="00A427B2"/>
    <w:rPr>
      <w:b/>
      <w:sz w:val="24"/>
      <w:szCs w:val="22"/>
      <w:lang w:val="en-US" w:eastAsia="en-US"/>
    </w:rPr>
  </w:style>
  <w:style w:type="character" w:customStyle="1" w:styleId="Heading9Char">
    <w:name w:val="Heading 9 Char"/>
    <w:link w:val="Heading9"/>
    <w:rsid w:val="00A427B2"/>
    <w:rPr>
      <w:b/>
      <w:sz w:val="24"/>
      <w:szCs w:val="22"/>
      <w:lang w:val="en-US" w:eastAsia="en-US"/>
    </w:rPr>
  </w:style>
  <w:style w:type="paragraph" w:customStyle="1" w:styleId="Infodoc">
    <w:name w:val="Infodoc"/>
    <w:basedOn w:val="Normal"/>
    <w:rsid w:val="00A427B2"/>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A427B2"/>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A427B2"/>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A427B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A427B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A427B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A427B2"/>
  </w:style>
  <w:style w:type="paragraph" w:customStyle="1" w:styleId="Appendixref">
    <w:name w:val="Appendix_ref"/>
    <w:basedOn w:val="Annexref"/>
    <w:next w:val="Annextitle"/>
    <w:rsid w:val="00A427B2"/>
  </w:style>
  <w:style w:type="paragraph" w:customStyle="1" w:styleId="Appendixtitle">
    <w:name w:val="Appendix_title"/>
    <w:basedOn w:val="Annextitle"/>
    <w:next w:val="Normalaftertitle0"/>
    <w:rsid w:val="00A427B2"/>
  </w:style>
  <w:style w:type="paragraph" w:customStyle="1" w:styleId="Border">
    <w:name w:val="Border"/>
    <w:basedOn w:val="Tabletext"/>
    <w:rsid w:val="00A427B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A427B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A427B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A427B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A427B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427B2"/>
  </w:style>
  <w:style w:type="paragraph" w:customStyle="1" w:styleId="TableNo">
    <w:name w:val="Table_No"/>
    <w:basedOn w:val="Normal"/>
    <w:next w:val="Tabletitle"/>
    <w:rsid w:val="00A427B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A427B2"/>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A427B2"/>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A427B2"/>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A427B2"/>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A427B2"/>
    <w:pPr>
      <w:keepLines/>
      <w:spacing w:before="0"/>
    </w:pPr>
    <w:rPr>
      <w:b/>
      <w:caps w:val="0"/>
    </w:rPr>
  </w:style>
  <w:style w:type="paragraph" w:customStyle="1" w:styleId="Table">
    <w:name w:val="Table_#"/>
    <w:basedOn w:val="Normal"/>
    <w:next w:val="TableTitle0"/>
    <w:rsid w:val="00A427B2"/>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A427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A427B2"/>
    <w:pPr>
      <w:keepNext/>
      <w:spacing w:before="80" w:after="80"/>
      <w:jc w:val="center"/>
    </w:pPr>
    <w:rPr>
      <w:b/>
    </w:rPr>
  </w:style>
  <w:style w:type="paragraph" w:customStyle="1" w:styleId="TableFin">
    <w:name w:val="Table_Fin"/>
    <w:basedOn w:val="Normal"/>
    <w:rsid w:val="00A427B2"/>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A427B2"/>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customStyle="1" w:styleId="Char">
    <w:name w:val="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A427B2"/>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A427B2"/>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A427B2"/>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A427B2"/>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A427B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427B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A427B2"/>
    <w:rPr>
      <w:szCs w:val="22"/>
      <w:lang w:val="en-US" w:eastAsia="en-US"/>
    </w:rPr>
  </w:style>
  <w:style w:type="character" w:styleId="Emphasis">
    <w:name w:val="Emphasis"/>
    <w:basedOn w:val="DefaultParagraphFont"/>
    <w:uiPriority w:val="20"/>
    <w:qFormat/>
    <w:rsid w:val="00A427B2"/>
    <w:rPr>
      <w:i/>
      <w:iCs/>
    </w:rPr>
  </w:style>
  <w:style w:type="paragraph" w:customStyle="1" w:styleId="Body">
    <w:name w:val="Body"/>
    <w:rsid w:val="00A427B2"/>
    <w:rPr>
      <w:rFonts w:ascii="Helvetica" w:eastAsia="ヒラギノ角ゴ Pro W3" w:hAnsi="Helvetica" w:cs="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8150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76548292">
      <w:bodyDiv w:val="1"/>
      <w:marLeft w:val="0"/>
      <w:marRight w:val="0"/>
      <w:marTop w:val="0"/>
      <w:marBottom w:val="0"/>
      <w:divBdr>
        <w:top w:val="none" w:sz="0" w:space="0" w:color="auto"/>
        <w:left w:val="none" w:sz="0" w:space="0" w:color="auto"/>
        <w:bottom w:val="none" w:sz="0" w:space="0" w:color="auto"/>
        <w:right w:val="none" w:sz="0" w:space="0" w:color="auto"/>
      </w:divBdr>
    </w:div>
    <w:div w:id="1669819617">
      <w:bodyDiv w:val="1"/>
      <w:marLeft w:val="0"/>
      <w:marRight w:val="0"/>
      <w:marTop w:val="0"/>
      <w:marBottom w:val="0"/>
      <w:divBdr>
        <w:top w:val="none" w:sz="0" w:space="0" w:color="auto"/>
        <w:left w:val="none" w:sz="0" w:space="0" w:color="auto"/>
        <w:bottom w:val="none" w:sz="0" w:space="0" w:color="auto"/>
        <w:right w:val="none" w:sz="0" w:space="0" w:color="auto"/>
      </w:divBdr>
    </w:div>
    <w:div w:id="1954097256">
      <w:bodyDiv w:val="1"/>
      <w:marLeft w:val="0"/>
      <w:marRight w:val="0"/>
      <w:marTop w:val="0"/>
      <w:marBottom w:val="0"/>
      <w:divBdr>
        <w:top w:val="none" w:sz="0" w:space="0" w:color="auto"/>
        <w:left w:val="none" w:sz="0" w:space="0" w:color="auto"/>
        <w:bottom w:val="none" w:sz="0" w:space="0" w:color="auto"/>
        <w:right w:val="none" w:sz="0" w:space="0" w:color="auto"/>
      </w:divBdr>
    </w:div>
    <w:div w:id="2013946212">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xtranet.itu.int/itu-r/spacewis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mail@itu.in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ITU-R/go/wisfat/en" TargetMode="External"/><Relationship Id="rId4" Type="http://schemas.microsoft.com/office/2007/relationships/stylesWithEffects" Target="stylesWithEffects.xml"/><Relationship Id="rId9" Type="http://schemas.openxmlformats.org/officeDocument/2006/relationships/hyperlink" Target="mailto:brmail@itu.in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BF97C-72E0-4C2A-91EB-3440DD4F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133</TotalTime>
  <Pages>5</Pages>
  <Words>1663</Words>
  <Characters>9451</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11092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Marchetti, Caroline</cp:lastModifiedBy>
  <cp:revision>17</cp:revision>
  <cp:lastPrinted>2014-05-22T07:19:00Z</cp:lastPrinted>
  <dcterms:created xsi:type="dcterms:W3CDTF">2014-05-15T07:50:00Z</dcterms:created>
  <dcterms:modified xsi:type="dcterms:W3CDTF">2014-05-22T07:21:00Z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