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76"/>
        <w:gridCol w:w="3793"/>
        <w:gridCol w:w="284"/>
        <w:gridCol w:w="4536"/>
      </w:tblGrid>
      <w:tr w:rsidR="00EA15B3" w:rsidRPr="00A81568" w:rsidTr="00EA15B3">
        <w:tc>
          <w:tcPr>
            <w:tcW w:w="9889" w:type="dxa"/>
            <w:gridSpan w:val="4"/>
            <w:shd w:val="clear" w:color="auto" w:fill="auto"/>
          </w:tcPr>
          <w:p w:rsidR="00EA15B3" w:rsidRPr="00A81568" w:rsidRDefault="006115B9" w:rsidP="00F914DD">
            <w:pPr>
              <w:jc w:val="left"/>
              <w:rPr>
                <w:rFonts w:cs="Times New Roman Bold"/>
                <w:b/>
                <w:bCs/>
                <w:color w:val="808080"/>
                <w:sz w:val="28"/>
                <w:szCs w:val="28"/>
              </w:rPr>
            </w:pPr>
            <w:bookmarkStart w:id="0" w:name="Logo"/>
            <w:bookmarkStart w:id="1" w:name="Origine"/>
            <w:bookmarkEnd w:id="0"/>
            <w:bookmarkEnd w:id="1"/>
            <w:r w:rsidRPr="00A81568">
              <w:rPr>
                <w:rFonts w:cs="Times New Roman Bold"/>
                <w:b/>
                <w:bCs/>
                <w:color w:val="808080"/>
                <w:sz w:val="28"/>
                <w:szCs w:val="28"/>
              </w:rPr>
              <w:t>Bureau des radiocommunications (BR)</w:t>
            </w:r>
          </w:p>
        </w:tc>
      </w:tr>
      <w:tr w:rsidR="00EA15B3" w:rsidRPr="00A81568" w:rsidTr="00EA15B3">
        <w:tc>
          <w:tcPr>
            <w:tcW w:w="9889" w:type="dxa"/>
            <w:gridSpan w:val="4"/>
            <w:shd w:val="clear" w:color="auto" w:fill="auto"/>
          </w:tcPr>
          <w:p w:rsidR="00EA15B3" w:rsidRPr="00A81568" w:rsidRDefault="00EA15B3" w:rsidP="00EA15B3">
            <w:pPr>
              <w:jc w:val="left"/>
            </w:pPr>
          </w:p>
        </w:tc>
      </w:tr>
      <w:tr w:rsidR="00651777" w:rsidRPr="00A81568" w:rsidTr="00651777">
        <w:tc>
          <w:tcPr>
            <w:tcW w:w="5353" w:type="dxa"/>
            <w:gridSpan w:val="3"/>
            <w:shd w:val="clear" w:color="auto" w:fill="auto"/>
          </w:tcPr>
          <w:p w:rsidR="00651777" w:rsidRPr="00A81568" w:rsidRDefault="00651777" w:rsidP="00651777">
            <w:pPr>
              <w:jc w:val="left"/>
            </w:pPr>
          </w:p>
        </w:tc>
        <w:tc>
          <w:tcPr>
            <w:tcW w:w="4536" w:type="dxa"/>
            <w:shd w:val="clear" w:color="auto" w:fill="auto"/>
          </w:tcPr>
          <w:p w:rsidR="00651777" w:rsidRPr="00A81568" w:rsidRDefault="008A274B" w:rsidP="006115B9">
            <w:r>
              <w:tab/>
            </w:r>
            <w:r>
              <w:tab/>
            </w:r>
            <w:r>
              <w:tab/>
            </w:r>
            <w:r>
              <w:tab/>
            </w:r>
            <w:r>
              <w:tab/>
            </w:r>
            <w:r>
              <w:tab/>
            </w:r>
            <w:r w:rsidR="00DE3B79">
              <w:t>L</w:t>
            </w:r>
            <w:r w:rsidR="00ED73BA" w:rsidRPr="00A81568">
              <w:t>e</w:t>
            </w:r>
            <w:r w:rsidR="00651777" w:rsidRPr="00A81568">
              <w:t xml:space="preserve"> </w:t>
            </w:r>
            <w:sdt>
              <w:sdtPr>
                <w:rPr>
                  <w:rFonts w:cs="Arial"/>
                </w:rPr>
                <w:alias w:val="Date"/>
                <w:tag w:val="Date"/>
                <w:id w:val="20922293"/>
                <w:lock w:val="sdtLocked"/>
                <w:placeholder>
                  <w:docPart w:val="BBC1F83401D84DB68863E60A6FFBE321"/>
                </w:placeholder>
                <w:date>
                  <w:dateFormat w:val="d MMMM yyyy"/>
                  <w:lid w:val="fr-FR"/>
                  <w:storeMappedDataAs w:val="date"/>
                  <w:calendar w:val="gregorian"/>
                </w:date>
              </w:sdtPr>
              <w:sdtEndPr/>
              <w:sdtContent>
                <w:r w:rsidR="00270DD3">
                  <w:rPr>
                    <w:rFonts w:cs="Arial"/>
                  </w:rPr>
                  <w:t>21</w:t>
                </w:r>
                <w:r w:rsidR="006115B9" w:rsidRPr="00A81568">
                  <w:rPr>
                    <w:rFonts w:cs="Arial"/>
                  </w:rPr>
                  <w:t xml:space="preserve"> mai 2014</w:t>
                </w:r>
              </w:sdtContent>
            </w:sdt>
          </w:p>
        </w:tc>
      </w:tr>
      <w:tr w:rsidR="00651777" w:rsidRPr="00A81568" w:rsidTr="00651777">
        <w:tc>
          <w:tcPr>
            <w:tcW w:w="5353" w:type="dxa"/>
            <w:gridSpan w:val="3"/>
            <w:shd w:val="clear" w:color="auto" w:fill="auto"/>
          </w:tcPr>
          <w:p w:rsidR="00651777" w:rsidRPr="00A81568" w:rsidRDefault="00651777" w:rsidP="00651777">
            <w:pPr>
              <w:jc w:val="left"/>
            </w:pPr>
          </w:p>
        </w:tc>
        <w:tc>
          <w:tcPr>
            <w:tcW w:w="4536" w:type="dxa"/>
            <w:shd w:val="clear" w:color="auto" w:fill="auto"/>
          </w:tcPr>
          <w:p w:rsidR="00651777" w:rsidRPr="00A81568" w:rsidRDefault="00651777" w:rsidP="00651777">
            <w:pPr>
              <w:jc w:val="left"/>
              <w:rPr>
                <w:rFonts w:cs="Arial"/>
              </w:rPr>
            </w:pPr>
          </w:p>
        </w:tc>
      </w:tr>
      <w:tr w:rsidR="006115B9" w:rsidRPr="00A81568" w:rsidTr="00273CB1">
        <w:tc>
          <w:tcPr>
            <w:tcW w:w="5069" w:type="dxa"/>
            <w:gridSpan w:val="2"/>
            <w:shd w:val="clear" w:color="auto" w:fill="auto"/>
          </w:tcPr>
          <w:p w:rsidR="006115B9" w:rsidRPr="00A81568" w:rsidRDefault="00DE3B79" w:rsidP="00651777">
            <w:pPr>
              <w:spacing w:before="0"/>
              <w:jc w:val="left"/>
            </w:pPr>
            <w:bookmarkStart w:id="2" w:name="Contact"/>
            <w:bookmarkEnd w:id="2"/>
            <w:r>
              <w:t>Lettre circulaire</w:t>
            </w:r>
          </w:p>
        </w:tc>
        <w:tc>
          <w:tcPr>
            <w:tcW w:w="284" w:type="dxa"/>
            <w:shd w:val="clear" w:color="auto" w:fill="auto"/>
          </w:tcPr>
          <w:p w:rsidR="006115B9" w:rsidRPr="00A81568" w:rsidRDefault="006115B9" w:rsidP="00651777">
            <w:pPr>
              <w:spacing w:before="0"/>
            </w:pPr>
          </w:p>
        </w:tc>
        <w:tc>
          <w:tcPr>
            <w:tcW w:w="4536" w:type="dxa"/>
            <w:vMerge w:val="restart"/>
            <w:shd w:val="clear" w:color="auto" w:fill="auto"/>
          </w:tcPr>
          <w:p w:rsidR="006115B9" w:rsidRPr="00A81568" w:rsidRDefault="006115B9" w:rsidP="00651777">
            <w:pPr>
              <w:spacing w:before="0"/>
            </w:pPr>
          </w:p>
        </w:tc>
      </w:tr>
      <w:tr w:rsidR="006115B9" w:rsidRPr="00A81568" w:rsidTr="00547EC5">
        <w:tc>
          <w:tcPr>
            <w:tcW w:w="5069" w:type="dxa"/>
            <w:gridSpan w:val="2"/>
            <w:shd w:val="clear" w:color="auto" w:fill="auto"/>
          </w:tcPr>
          <w:p w:rsidR="006115B9" w:rsidRPr="00270DD3" w:rsidRDefault="006115B9" w:rsidP="00651777">
            <w:pPr>
              <w:spacing w:before="0"/>
              <w:jc w:val="left"/>
              <w:rPr>
                <w:b/>
                <w:bCs/>
              </w:rPr>
            </w:pPr>
            <w:r w:rsidRPr="00270DD3">
              <w:rPr>
                <w:b/>
                <w:bCs/>
              </w:rPr>
              <w:t>CCRR/</w:t>
            </w:r>
            <w:r w:rsidR="00270DD3" w:rsidRPr="00270DD3">
              <w:rPr>
                <w:b/>
                <w:bCs/>
              </w:rPr>
              <w:t>51</w:t>
            </w:r>
          </w:p>
        </w:tc>
        <w:tc>
          <w:tcPr>
            <w:tcW w:w="284" w:type="dxa"/>
            <w:shd w:val="clear" w:color="auto" w:fill="auto"/>
          </w:tcPr>
          <w:p w:rsidR="006115B9" w:rsidRPr="00A81568" w:rsidRDefault="006115B9" w:rsidP="00651777">
            <w:pPr>
              <w:spacing w:before="0"/>
            </w:pPr>
          </w:p>
        </w:tc>
        <w:tc>
          <w:tcPr>
            <w:tcW w:w="4536" w:type="dxa"/>
            <w:vMerge/>
            <w:shd w:val="clear" w:color="auto" w:fill="auto"/>
          </w:tcPr>
          <w:p w:rsidR="006115B9" w:rsidRPr="00A81568" w:rsidRDefault="006115B9" w:rsidP="00651777">
            <w:pPr>
              <w:spacing w:before="0"/>
            </w:pPr>
          </w:p>
        </w:tc>
      </w:tr>
      <w:tr w:rsidR="00854131" w:rsidRPr="00A81568" w:rsidTr="00197324">
        <w:tc>
          <w:tcPr>
            <w:tcW w:w="1276" w:type="dxa"/>
            <w:shd w:val="clear" w:color="auto" w:fill="auto"/>
          </w:tcPr>
          <w:p w:rsidR="00854131" w:rsidRPr="00A81568" w:rsidRDefault="00854131" w:rsidP="00276B8B">
            <w:pPr>
              <w:spacing w:before="0"/>
              <w:jc w:val="left"/>
            </w:pPr>
          </w:p>
        </w:tc>
        <w:tc>
          <w:tcPr>
            <w:tcW w:w="3793" w:type="dxa"/>
            <w:shd w:val="clear" w:color="auto" w:fill="auto"/>
          </w:tcPr>
          <w:p w:rsidR="00854131" w:rsidRPr="00A81568" w:rsidRDefault="00854131" w:rsidP="00651777">
            <w:pPr>
              <w:spacing w:before="0"/>
              <w:jc w:val="left"/>
            </w:pPr>
          </w:p>
        </w:tc>
        <w:tc>
          <w:tcPr>
            <w:tcW w:w="284" w:type="dxa"/>
            <w:shd w:val="clear" w:color="auto" w:fill="auto"/>
          </w:tcPr>
          <w:p w:rsidR="00854131" w:rsidRPr="00A81568" w:rsidRDefault="00854131" w:rsidP="00651777">
            <w:pPr>
              <w:spacing w:before="0"/>
            </w:pPr>
          </w:p>
        </w:tc>
        <w:tc>
          <w:tcPr>
            <w:tcW w:w="4536" w:type="dxa"/>
            <w:vMerge/>
            <w:shd w:val="clear" w:color="auto" w:fill="auto"/>
          </w:tcPr>
          <w:p w:rsidR="00854131" w:rsidRPr="00A81568" w:rsidRDefault="00854131" w:rsidP="00651777">
            <w:pPr>
              <w:spacing w:before="0"/>
            </w:pPr>
          </w:p>
        </w:tc>
      </w:tr>
      <w:tr w:rsidR="00854131" w:rsidRPr="00A81568" w:rsidTr="00651777">
        <w:tc>
          <w:tcPr>
            <w:tcW w:w="1276" w:type="dxa"/>
            <w:shd w:val="clear" w:color="auto" w:fill="auto"/>
          </w:tcPr>
          <w:p w:rsidR="00854131" w:rsidRPr="00A81568" w:rsidRDefault="00854131" w:rsidP="00276B8B">
            <w:pPr>
              <w:spacing w:before="0"/>
              <w:jc w:val="left"/>
            </w:pPr>
          </w:p>
        </w:tc>
        <w:tc>
          <w:tcPr>
            <w:tcW w:w="3793" w:type="dxa"/>
            <w:shd w:val="clear" w:color="auto" w:fill="auto"/>
          </w:tcPr>
          <w:p w:rsidR="00854131" w:rsidRPr="00A81568" w:rsidRDefault="00854131" w:rsidP="00651777">
            <w:pPr>
              <w:spacing w:before="0"/>
              <w:jc w:val="left"/>
            </w:pPr>
          </w:p>
        </w:tc>
        <w:tc>
          <w:tcPr>
            <w:tcW w:w="284" w:type="dxa"/>
            <w:shd w:val="clear" w:color="auto" w:fill="auto"/>
          </w:tcPr>
          <w:p w:rsidR="00854131" w:rsidRPr="00A81568" w:rsidRDefault="00854131" w:rsidP="00651777">
            <w:pPr>
              <w:spacing w:before="0"/>
            </w:pPr>
          </w:p>
        </w:tc>
        <w:tc>
          <w:tcPr>
            <w:tcW w:w="4536" w:type="dxa"/>
            <w:vMerge/>
            <w:shd w:val="clear" w:color="auto" w:fill="auto"/>
          </w:tcPr>
          <w:p w:rsidR="00854131" w:rsidRPr="00A81568" w:rsidRDefault="00854131" w:rsidP="00651777">
            <w:pPr>
              <w:spacing w:before="0"/>
            </w:pPr>
          </w:p>
        </w:tc>
      </w:tr>
      <w:tr w:rsidR="00EA15B3" w:rsidRPr="00A81568" w:rsidTr="00EA15B3">
        <w:tc>
          <w:tcPr>
            <w:tcW w:w="9889" w:type="dxa"/>
            <w:gridSpan w:val="4"/>
            <w:shd w:val="clear" w:color="auto" w:fill="auto"/>
          </w:tcPr>
          <w:p w:rsidR="00EA15B3" w:rsidRDefault="006115B9" w:rsidP="00EA15B3">
            <w:pPr>
              <w:rPr>
                <w:b/>
                <w:bCs/>
                <w:sz w:val="24"/>
                <w:szCs w:val="24"/>
              </w:rPr>
            </w:pPr>
            <w:r w:rsidRPr="00A81568">
              <w:rPr>
                <w:b/>
                <w:bCs/>
                <w:sz w:val="24"/>
                <w:szCs w:val="24"/>
              </w:rPr>
              <w:t>Aux administrations des Etats Membres de l'UIT</w:t>
            </w:r>
          </w:p>
          <w:p w:rsidR="008A274B" w:rsidRPr="00A81568" w:rsidRDefault="008A274B" w:rsidP="00EA15B3"/>
        </w:tc>
      </w:tr>
      <w:tr w:rsidR="00EA15B3" w:rsidRPr="00A81568" w:rsidTr="00651777">
        <w:tc>
          <w:tcPr>
            <w:tcW w:w="1276" w:type="dxa"/>
            <w:shd w:val="clear" w:color="auto" w:fill="auto"/>
          </w:tcPr>
          <w:p w:rsidR="00EA15B3" w:rsidRPr="00A81568" w:rsidRDefault="00E402E0" w:rsidP="00651777">
            <w:pPr>
              <w:jc w:val="left"/>
            </w:pPr>
            <w:r w:rsidRPr="00A81568">
              <w:t>Ob</w:t>
            </w:r>
            <w:r w:rsidR="00276B8B" w:rsidRPr="00A81568">
              <w:t>jet</w:t>
            </w:r>
            <w:r w:rsidR="00EA15B3" w:rsidRPr="00A81568">
              <w:t>:</w:t>
            </w:r>
          </w:p>
        </w:tc>
        <w:tc>
          <w:tcPr>
            <w:tcW w:w="8613" w:type="dxa"/>
            <w:gridSpan w:val="3"/>
            <w:shd w:val="clear" w:color="auto" w:fill="auto"/>
          </w:tcPr>
          <w:p w:rsidR="00EA15B3" w:rsidRPr="00A81568" w:rsidRDefault="006115B9" w:rsidP="00EA15B3">
            <w:bookmarkStart w:id="3" w:name="Subject"/>
            <w:bookmarkEnd w:id="3"/>
            <w:r w:rsidRPr="00A81568">
              <w:rPr>
                <w:b/>
                <w:bCs/>
                <w:sz w:val="24"/>
                <w:szCs w:val="24"/>
              </w:rPr>
              <w:t xml:space="preserve">Projets de Règles de procédure visant à tenir compte des décisions de la CMR-12 et </w:t>
            </w:r>
            <w:r w:rsidRPr="00A81568">
              <w:rPr>
                <w:b/>
                <w:bCs/>
                <w:sz w:val="24"/>
                <w:szCs w:val="24"/>
              </w:rPr>
              <w:br/>
              <w:t>Règles en vigueur appelant éventuellement des mises à jour</w:t>
            </w:r>
          </w:p>
        </w:tc>
      </w:tr>
    </w:tbl>
    <w:p w:rsidR="006115B9" w:rsidRPr="00A81568" w:rsidRDefault="006115B9" w:rsidP="006115B9">
      <w:pPr>
        <w:spacing w:before="360" w:line="240" w:lineRule="auto"/>
        <w:rPr>
          <w:sz w:val="24"/>
          <w:szCs w:val="24"/>
        </w:rPr>
      </w:pPr>
      <w:bookmarkStart w:id="4" w:name="Signature"/>
      <w:bookmarkEnd w:id="4"/>
      <w:r w:rsidRPr="00A81568">
        <w:rPr>
          <w:sz w:val="24"/>
          <w:szCs w:val="24"/>
        </w:rPr>
        <w:t xml:space="preserve">A sa 59ème </w:t>
      </w:r>
      <w:bookmarkStart w:id="5" w:name="Formula"/>
      <w:bookmarkStart w:id="6" w:name="MainStory"/>
      <w:bookmarkEnd w:id="5"/>
      <w:bookmarkEnd w:id="6"/>
      <w:r w:rsidRPr="00A81568">
        <w:rPr>
          <w:sz w:val="24"/>
          <w:szCs w:val="24"/>
        </w:rPr>
        <w:t xml:space="preserve">réunion (14-18 mai 2012), le Comité du Règlement des radiocommunications (RRB) a examiné l'incidence des décisions de la CMR-12 sur les Règles de procédure en vigueur et adopté le calendrier d'examen des projets de Règles de procédure, nouvelles ou modifiées, sur la base du document présenté par le Bureau des radiocommunications </w:t>
      </w:r>
      <w:r w:rsidR="00E402E0" w:rsidRPr="00A81568">
        <w:rPr>
          <w:sz w:val="24"/>
          <w:szCs w:val="24"/>
        </w:rPr>
        <w:t xml:space="preserve">(BR) </w:t>
      </w:r>
      <w:r w:rsidRPr="00A81568">
        <w:rPr>
          <w:sz w:val="24"/>
          <w:szCs w:val="24"/>
        </w:rPr>
        <w:t>(voir le Document RRB12-1/4) ainsi que d'autres contributions soumises par des membres du Comité. Le Comité a chargé le Bureau d'agir en conséquence, étant entendu que ce calendrier pourra, à terme, être modifié sur la base d'études complémentaires (voir la Révi</w:t>
      </w:r>
      <w:r w:rsidR="008A1041">
        <w:rPr>
          <w:sz w:val="24"/>
          <w:szCs w:val="24"/>
        </w:rPr>
        <w:t>sion 10 du Document RRB12-1/4).</w:t>
      </w:r>
    </w:p>
    <w:p w:rsidR="006115B9" w:rsidRPr="00A81568" w:rsidRDefault="006115B9" w:rsidP="00E402E0">
      <w:pPr>
        <w:spacing w:line="240" w:lineRule="auto"/>
        <w:rPr>
          <w:sz w:val="24"/>
          <w:szCs w:val="24"/>
        </w:rPr>
      </w:pPr>
      <w:r w:rsidRPr="00A81568">
        <w:rPr>
          <w:sz w:val="24"/>
          <w:szCs w:val="24"/>
        </w:rPr>
        <w:t xml:space="preserve">En conséquence, le Bureau a élaboré une </w:t>
      </w:r>
      <w:r w:rsidR="00E402E0" w:rsidRPr="00A81568">
        <w:rPr>
          <w:sz w:val="24"/>
          <w:szCs w:val="24"/>
        </w:rPr>
        <w:t>six</w:t>
      </w:r>
      <w:r w:rsidRPr="00A81568">
        <w:rPr>
          <w:sz w:val="24"/>
          <w:szCs w:val="24"/>
        </w:rPr>
        <w:t>ième série de projets de Règles de procédure, nouvelles ou modifiées, suite aux décisions de la CMR-12.</w:t>
      </w:r>
    </w:p>
    <w:p w:rsidR="006115B9" w:rsidRPr="00A81568" w:rsidRDefault="006115B9" w:rsidP="006115B9">
      <w:pPr>
        <w:spacing w:line="240" w:lineRule="auto"/>
        <w:rPr>
          <w:sz w:val="24"/>
          <w:szCs w:val="24"/>
        </w:rPr>
      </w:pPr>
      <w:r w:rsidRPr="00A81568">
        <w:rPr>
          <w:sz w:val="24"/>
          <w:szCs w:val="24"/>
        </w:rPr>
        <w:t xml:space="preserve">Conformément au numéro </w:t>
      </w:r>
      <w:r w:rsidRPr="00A81568">
        <w:rPr>
          <w:b/>
          <w:bCs/>
          <w:sz w:val="24"/>
          <w:szCs w:val="24"/>
        </w:rPr>
        <w:t>13.17</w:t>
      </w:r>
      <w:r w:rsidRPr="00A81568">
        <w:rPr>
          <w:sz w:val="24"/>
          <w:szCs w:val="24"/>
        </w:rPr>
        <w:t xml:space="preserve"> du Règlement des radiocommunications, ces projets de Règles de procédure sont soumis aux administrations pour observations, avant d'être communiqués au RRB au titre du numéro </w:t>
      </w:r>
      <w:r w:rsidRPr="00A81568">
        <w:rPr>
          <w:b/>
          <w:bCs/>
          <w:sz w:val="24"/>
          <w:szCs w:val="24"/>
        </w:rPr>
        <w:t>13.14</w:t>
      </w:r>
      <w:r w:rsidRPr="00A81568">
        <w:rPr>
          <w:sz w:val="24"/>
          <w:szCs w:val="24"/>
        </w:rPr>
        <w:t xml:space="preserve">. Comme indiqué au point </w:t>
      </w:r>
      <w:r w:rsidRPr="00A81568">
        <w:rPr>
          <w:i/>
          <w:sz w:val="24"/>
          <w:szCs w:val="24"/>
        </w:rPr>
        <w:t>d)</w:t>
      </w:r>
      <w:r w:rsidRPr="00A81568">
        <w:rPr>
          <w:sz w:val="24"/>
          <w:szCs w:val="24"/>
        </w:rPr>
        <w:t xml:space="preserve"> du numéro </w:t>
      </w:r>
      <w:r w:rsidRPr="00A81568">
        <w:rPr>
          <w:b/>
          <w:bCs/>
          <w:sz w:val="24"/>
          <w:szCs w:val="24"/>
        </w:rPr>
        <w:t xml:space="preserve">13.12A </w:t>
      </w:r>
      <w:r w:rsidRPr="00A81568">
        <w:rPr>
          <w:sz w:val="24"/>
          <w:szCs w:val="24"/>
        </w:rPr>
        <w:t xml:space="preserve">du Règlement des radiocommunications, les observations éventuelles que vous souhaiteriez formuler doivent parvenir au Bureau au plus tard </w:t>
      </w:r>
      <w:r w:rsidRPr="00A81568">
        <w:rPr>
          <w:b/>
          <w:bCs/>
          <w:sz w:val="24"/>
          <w:szCs w:val="24"/>
        </w:rPr>
        <w:t>le 2 juillet 2014</w:t>
      </w:r>
      <w:r w:rsidRPr="00A81568">
        <w:rPr>
          <w:sz w:val="24"/>
          <w:szCs w:val="24"/>
        </w:rPr>
        <w:t>, afin que le RRB puisse les examiner à sa 66ème réunion, qui se tiendra du 30 juillet au 5 août 2014. Les observations doivent être soumises par télécopie (+41 22 730 5785) ou par courrier électronique</w:t>
      </w:r>
      <w:r w:rsidR="00E402E0" w:rsidRPr="00A81568">
        <w:rPr>
          <w:sz w:val="24"/>
          <w:szCs w:val="24"/>
        </w:rPr>
        <w:t>,</w:t>
      </w:r>
      <w:r w:rsidRPr="00A81568">
        <w:rPr>
          <w:sz w:val="24"/>
          <w:szCs w:val="24"/>
        </w:rPr>
        <w:t xml:space="preserve"> à l'adresse: </w:t>
      </w:r>
      <w:hyperlink r:id="rId9" w:history="1">
        <w:r w:rsidRPr="00A81568">
          <w:rPr>
            <w:rStyle w:val="Hyperlink"/>
            <w:sz w:val="24"/>
            <w:szCs w:val="24"/>
          </w:rPr>
          <w:t>brmail@itu.int</w:t>
        </w:r>
      </w:hyperlink>
      <w:r w:rsidRPr="00A81568">
        <w:rPr>
          <w:sz w:val="24"/>
          <w:szCs w:val="24"/>
        </w:rPr>
        <w:t>.</w:t>
      </w:r>
    </w:p>
    <w:p w:rsidR="006115B9" w:rsidRPr="00A81568" w:rsidRDefault="006115B9" w:rsidP="006115B9">
      <w:pPr>
        <w:spacing w:before="840" w:line="240" w:lineRule="auto"/>
        <w:jc w:val="left"/>
        <w:rPr>
          <w:sz w:val="24"/>
          <w:szCs w:val="24"/>
        </w:rPr>
      </w:pPr>
      <w:r w:rsidRPr="00A81568">
        <w:rPr>
          <w:sz w:val="24"/>
          <w:szCs w:val="24"/>
        </w:rPr>
        <w:t>François Rancy</w:t>
      </w:r>
      <w:r w:rsidRPr="00A81568">
        <w:rPr>
          <w:sz w:val="24"/>
          <w:szCs w:val="24"/>
        </w:rPr>
        <w:br/>
        <w:t xml:space="preserve">Directeur </w:t>
      </w:r>
    </w:p>
    <w:p w:rsidR="006115B9" w:rsidRPr="00A81568" w:rsidRDefault="006115B9" w:rsidP="006115B9">
      <w:pPr>
        <w:spacing w:before="480" w:line="240" w:lineRule="auto"/>
        <w:jc w:val="left"/>
        <w:rPr>
          <w:rFonts w:asciiTheme="minorHAnsi" w:hAnsiTheme="minorHAnsi" w:cstheme="minorHAnsi"/>
          <w:b/>
          <w:bCs/>
          <w:sz w:val="24"/>
          <w:szCs w:val="24"/>
        </w:rPr>
      </w:pPr>
      <w:r w:rsidRPr="00A81568">
        <w:rPr>
          <w:rFonts w:asciiTheme="minorHAnsi" w:hAnsiTheme="minorHAnsi" w:cstheme="minorHAnsi"/>
          <w:b/>
          <w:bCs/>
          <w:sz w:val="24"/>
          <w:szCs w:val="24"/>
        </w:rPr>
        <w:t>Annexe</w:t>
      </w:r>
      <w:r w:rsidRPr="00A81568">
        <w:rPr>
          <w:rFonts w:asciiTheme="minorHAnsi" w:hAnsiTheme="minorHAnsi" w:cstheme="minorHAnsi"/>
          <w:sz w:val="24"/>
          <w:szCs w:val="24"/>
        </w:rPr>
        <w:t>: 1</w:t>
      </w:r>
    </w:p>
    <w:p w:rsidR="008A274B" w:rsidRDefault="008A274B" w:rsidP="006115B9">
      <w:pPr>
        <w:tabs>
          <w:tab w:val="clear" w:pos="794"/>
          <w:tab w:val="left" w:pos="426"/>
        </w:tabs>
        <w:spacing w:line="240" w:lineRule="auto"/>
        <w:jc w:val="left"/>
        <w:rPr>
          <w:b/>
          <w:sz w:val="18"/>
          <w:szCs w:val="18"/>
        </w:rPr>
      </w:pPr>
    </w:p>
    <w:p w:rsidR="006115B9" w:rsidRPr="00A81568" w:rsidRDefault="006115B9" w:rsidP="006115B9">
      <w:pPr>
        <w:tabs>
          <w:tab w:val="clear" w:pos="794"/>
          <w:tab w:val="left" w:pos="426"/>
        </w:tabs>
        <w:spacing w:line="240" w:lineRule="auto"/>
        <w:jc w:val="left"/>
        <w:rPr>
          <w:bCs/>
          <w:sz w:val="18"/>
          <w:szCs w:val="18"/>
        </w:rPr>
      </w:pPr>
      <w:r w:rsidRPr="00A81568">
        <w:rPr>
          <w:b/>
          <w:sz w:val="18"/>
          <w:szCs w:val="18"/>
        </w:rPr>
        <w:t>Distribution</w:t>
      </w:r>
      <w:r w:rsidRPr="00A81568">
        <w:rPr>
          <w:bCs/>
          <w:sz w:val="18"/>
          <w:szCs w:val="18"/>
        </w:rPr>
        <w:t xml:space="preserve">: </w:t>
      </w:r>
      <w:r w:rsidRPr="00A81568">
        <w:rPr>
          <w:bCs/>
          <w:sz w:val="18"/>
          <w:szCs w:val="18"/>
        </w:rPr>
        <w:br/>
        <w:t>–</w:t>
      </w:r>
      <w:r w:rsidRPr="00A81568">
        <w:rPr>
          <w:bCs/>
          <w:sz w:val="18"/>
          <w:szCs w:val="18"/>
        </w:rPr>
        <w:tab/>
        <w:t>Administrations des Etats Membres de l'UIT</w:t>
      </w:r>
      <w:r w:rsidRPr="00A81568">
        <w:rPr>
          <w:bCs/>
          <w:sz w:val="18"/>
          <w:szCs w:val="18"/>
        </w:rPr>
        <w:br/>
        <w:t>–</w:t>
      </w:r>
      <w:r w:rsidRPr="00A81568">
        <w:rPr>
          <w:bCs/>
          <w:sz w:val="18"/>
          <w:szCs w:val="18"/>
        </w:rPr>
        <w:tab/>
        <w:t>Membres du Comité du Règlement des radiocommunications</w:t>
      </w:r>
    </w:p>
    <w:p w:rsidR="00270DD3" w:rsidRDefault="00270DD3">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6115B9" w:rsidRPr="00E7686A" w:rsidRDefault="00D40F98" w:rsidP="00270DD3">
      <w:pPr>
        <w:spacing w:line="240" w:lineRule="auto"/>
        <w:jc w:val="center"/>
        <w:rPr>
          <w:sz w:val="28"/>
          <w:szCs w:val="28"/>
        </w:rPr>
      </w:pPr>
      <w:r w:rsidRPr="00E7686A">
        <w:rPr>
          <w:sz w:val="28"/>
          <w:szCs w:val="28"/>
        </w:rPr>
        <w:lastRenderedPageBreak/>
        <w:t>ANNEXE</w:t>
      </w:r>
    </w:p>
    <w:p w:rsidR="006115B9" w:rsidRPr="00D40F98" w:rsidRDefault="006115B9" w:rsidP="00E402E0">
      <w:pPr>
        <w:pStyle w:val="Heading1"/>
        <w:spacing w:before="300" w:line="240" w:lineRule="auto"/>
        <w:ind w:left="0" w:firstLine="0"/>
        <w:jc w:val="center"/>
        <w:rPr>
          <w:sz w:val="28"/>
          <w:szCs w:val="28"/>
        </w:rPr>
      </w:pPr>
      <w:r w:rsidRPr="00D40F98">
        <w:rPr>
          <w:sz w:val="28"/>
          <w:szCs w:val="28"/>
        </w:rPr>
        <w:t>Règles relatives à la recevabilité des fiches de notification généra</w:t>
      </w:r>
      <w:r w:rsidR="00FA697C" w:rsidRPr="00D40F98">
        <w:rPr>
          <w:sz w:val="28"/>
          <w:szCs w:val="28"/>
        </w:rPr>
        <w:t>lement applicables à toutes les </w:t>
      </w:r>
      <w:r w:rsidRPr="00D40F98">
        <w:rPr>
          <w:sz w:val="28"/>
          <w:szCs w:val="28"/>
        </w:rPr>
        <w:t xml:space="preserve">assignations notifiées au Bureau des </w:t>
      </w:r>
      <w:r w:rsidR="00D40F98">
        <w:rPr>
          <w:sz w:val="28"/>
          <w:szCs w:val="28"/>
        </w:rPr>
        <w:br/>
      </w:r>
      <w:r w:rsidRPr="00D40F98">
        <w:rPr>
          <w:sz w:val="28"/>
          <w:szCs w:val="28"/>
        </w:rPr>
        <w:t>radiocommunication</w:t>
      </w:r>
      <w:r w:rsidR="00FA697C" w:rsidRPr="00D40F98">
        <w:rPr>
          <w:sz w:val="28"/>
          <w:szCs w:val="28"/>
        </w:rPr>
        <w:t xml:space="preserve">s en vertu des Procédures </w:t>
      </w:r>
      <w:r w:rsidR="00D40F98">
        <w:rPr>
          <w:sz w:val="28"/>
          <w:szCs w:val="28"/>
        </w:rPr>
        <w:br/>
      </w:r>
      <w:r w:rsidR="00FA697C" w:rsidRPr="00D40F98">
        <w:rPr>
          <w:sz w:val="28"/>
          <w:szCs w:val="28"/>
        </w:rPr>
        <w:t>du </w:t>
      </w:r>
      <w:r w:rsidRPr="00D40F98">
        <w:rPr>
          <w:sz w:val="28"/>
          <w:szCs w:val="28"/>
        </w:rPr>
        <w:t>Règlement des radiocommunications</w:t>
      </w:r>
    </w:p>
    <w:p w:rsidR="006115B9" w:rsidRPr="00A81568" w:rsidRDefault="006115B9" w:rsidP="006115B9">
      <w:pPr>
        <w:pStyle w:val="Heading1"/>
        <w:spacing w:line="240" w:lineRule="auto"/>
        <w:rPr>
          <w:szCs w:val="28"/>
        </w:rPr>
      </w:pPr>
      <w:r w:rsidRPr="00A81568">
        <w:t>1</w:t>
      </w:r>
      <w:r w:rsidRPr="00A81568">
        <w:tab/>
      </w:r>
      <w:r w:rsidRPr="00A81568">
        <w:rPr>
          <w:szCs w:val="28"/>
        </w:rPr>
        <w:t>Soumission de renseignements sous forme électronique</w:t>
      </w:r>
    </w:p>
    <w:p w:rsidR="006115B9" w:rsidRPr="00A81568" w:rsidRDefault="006115B9" w:rsidP="00FA697C">
      <w:pPr>
        <w:pStyle w:val="Heading2"/>
      </w:pPr>
      <w:r w:rsidRPr="00A81568">
        <w:t>1.1</w:t>
      </w:r>
      <w:r w:rsidRPr="00A81568">
        <w:tab/>
        <w:t>Services spatiaux</w:t>
      </w:r>
    </w:p>
    <w:p w:rsidR="006115B9" w:rsidRPr="00A81568" w:rsidRDefault="006115B9" w:rsidP="006115B9">
      <w:pPr>
        <w:spacing w:line="240" w:lineRule="auto"/>
        <w:rPr>
          <w:rFonts w:asciiTheme="minorHAnsi" w:hAnsiTheme="minorHAnsi"/>
          <w:b/>
          <w:bCs/>
          <w:sz w:val="24"/>
          <w:szCs w:val="24"/>
        </w:rPr>
      </w:pPr>
      <w:r w:rsidRPr="00A81568">
        <w:rPr>
          <w:rFonts w:asciiTheme="minorHAnsi" w:hAnsiTheme="minorHAnsi"/>
          <w:b/>
          <w:bCs/>
          <w:sz w:val="24"/>
          <w:szCs w:val="24"/>
        </w:rPr>
        <w:t>MOD</w:t>
      </w:r>
    </w:p>
    <w:p w:rsidR="006115B9" w:rsidRDefault="006115B9" w:rsidP="00A97BF0">
      <w:pPr>
        <w:jc w:val="left"/>
        <w:rPr>
          <w:rFonts w:asciiTheme="minorHAnsi" w:hAnsiTheme="minorHAnsi" w:cs="Segoe UI"/>
          <w:color w:val="000000"/>
          <w:sz w:val="24"/>
          <w:szCs w:val="24"/>
        </w:rPr>
      </w:pPr>
      <w:r w:rsidRPr="00A81568">
        <w:rPr>
          <w:rFonts w:asciiTheme="minorHAnsi" w:hAnsiTheme="minorHAnsi"/>
          <w:sz w:val="24"/>
          <w:szCs w:val="24"/>
        </w:rPr>
        <w:t>Le Comité a pris note de l'obligation de soumettre les fiches de notification sur support électronique</w:t>
      </w:r>
      <w:r w:rsidR="00FA697C" w:rsidRPr="00A81568">
        <w:rPr>
          <w:rFonts w:asciiTheme="minorHAnsi" w:hAnsiTheme="minorHAnsi"/>
          <w:sz w:val="24"/>
          <w:szCs w:val="24"/>
        </w:rPr>
        <w:t>,</w:t>
      </w:r>
      <w:r w:rsidRPr="00A81568">
        <w:rPr>
          <w:rFonts w:asciiTheme="minorHAnsi" w:hAnsiTheme="minorHAnsi"/>
          <w:sz w:val="24"/>
          <w:szCs w:val="24"/>
        </w:rPr>
        <w:t xml:space="preserve"> de la soumission d'observations/d'objections et de la demande d'inclusion ou d'exclusion dont il est question dans le texte du </w:t>
      </w:r>
      <w:r w:rsidRPr="00A81568">
        <w:rPr>
          <w:rFonts w:asciiTheme="minorHAnsi" w:hAnsiTheme="minorHAnsi"/>
          <w:i/>
          <w:iCs/>
          <w:sz w:val="24"/>
          <w:szCs w:val="24"/>
        </w:rPr>
        <w:t>décide</w:t>
      </w:r>
      <w:r w:rsidRPr="00A81568">
        <w:rPr>
          <w:rFonts w:asciiTheme="minorHAnsi" w:hAnsiTheme="minorHAnsi"/>
          <w:sz w:val="24"/>
          <w:szCs w:val="24"/>
        </w:rPr>
        <w:t xml:space="preserve"> de</w:t>
      </w:r>
      <w:ins w:id="7" w:author="Deturche-Nazer, Anne-Marie" w:date="2014-05-16T12:23:00Z">
        <w:r w:rsidRPr="00A81568">
          <w:rPr>
            <w:rFonts w:asciiTheme="minorHAnsi" w:hAnsiTheme="minorHAnsi"/>
            <w:sz w:val="24"/>
            <w:szCs w:val="24"/>
          </w:rPr>
          <w:t>s</w:t>
        </w:r>
      </w:ins>
      <w:del w:id="8" w:author="Deturche-Nazer, Anne-Marie" w:date="2014-05-16T12:23:00Z">
        <w:r w:rsidRPr="00A81568" w:rsidDel="00754907">
          <w:rPr>
            <w:rFonts w:asciiTheme="minorHAnsi" w:hAnsiTheme="minorHAnsi"/>
            <w:sz w:val="24"/>
            <w:szCs w:val="24"/>
          </w:rPr>
          <w:delText xml:space="preserve"> la</w:delText>
        </w:r>
      </w:del>
      <w:r w:rsidR="00FA697C" w:rsidRPr="00A81568">
        <w:rPr>
          <w:rFonts w:asciiTheme="minorHAnsi" w:hAnsiTheme="minorHAnsi"/>
          <w:sz w:val="24"/>
          <w:szCs w:val="24"/>
        </w:rPr>
        <w:t xml:space="preserve"> </w:t>
      </w:r>
      <w:r w:rsidRPr="00A81568">
        <w:rPr>
          <w:rFonts w:asciiTheme="minorHAnsi" w:hAnsiTheme="minorHAnsi"/>
          <w:sz w:val="24"/>
          <w:szCs w:val="24"/>
        </w:rPr>
        <w:t>Résolution</w:t>
      </w:r>
      <w:ins w:id="9" w:author="Deturche-Nazer, Anne-Marie" w:date="2014-05-16T12:23:00Z">
        <w:r w:rsidRPr="00A81568">
          <w:rPr>
            <w:rFonts w:asciiTheme="minorHAnsi" w:hAnsiTheme="minorHAnsi"/>
            <w:sz w:val="24"/>
            <w:szCs w:val="24"/>
          </w:rPr>
          <w:t>s</w:t>
        </w:r>
      </w:ins>
      <w:r w:rsidRPr="00A81568">
        <w:rPr>
          <w:rFonts w:asciiTheme="minorHAnsi" w:hAnsiTheme="minorHAnsi"/>
          <w:sz w:val="24"/>
          <w:szCs w:val="24"/>
        </w:rPr>
        <w:t xml:space="preserve"> </w:t>
      </w:r>
      <w:r w:rsidRPr="00A81568">
        <w:rPr>
          <w:rFonts w:asciiTheme="minorHAnsi" w:hAnsiTheme="minorHAnsi"/>
          <w:b/>
          <w:bCs/>
          <w:color w:val="000000"/>
          <w:sz w:val="24"/>
          <w:szCs w:val="24"/>
        </w:rPr>
        <w:t>55</w:t>
      </w:r>
      <w:r w:rsidRPr="00A81568">
        <w:rPr>
          <w:rFonts w:asciiTheme="minorHAnsi" w:hAnsiTheme="minorHAnsi"/>
          <w:b/>
          <w:bCs/>
          <w:sz w:val="24"/>
          <w:szCs w:val="24"/>
        </w:rPr>
        <w:t xml:space="preserve"> (Rév.CMR-12)</w:t>
      </w:r>
      <w:r w:rsidRPr="00A81568">
        <w:rPr>
          <w:rFonts w:asciiTheme="minorHAnsi" w:hAnsiTheme="minorHAnsi"/>
          <w:sz w:val="24"/>
          <w:szCs w:val="24"/>
        </w:rPr>
        <w:t xml:space="preserve"> </w:t>
      </w:r>
      <w:ins w:id="10" w:author="Deturche-Nazer, Anne-Marie" w:date="2014-05-16T12:21:00Z">
        <w:r w:rsidRPr="00A81568">
          <w:rPr>
            <w:rFonts w:asciiTheme="minorHAnsi" w:hAnsiTheme="minorHAnsi"/>
            <w:sz w:val="24"/>
            <w:szCs w:val="24"/>
          </w:rPr>
          <w:t xml:space="preserve">et </w:t>
        </w:r>
        <w:r w:rsidRPr="00270DD3">
          <w:rPr>
            <w:rFonts w:asciiTheme="minorHAnsi" w:hAnsiTheme="minorHAnsi"/>
            <w:b/>
            <w:bCs/>
            <w:sz w:val="24"/>
            <w:szCs w:val="24"/>
          </w:rPr>
          <w:t>908 (CMR-12)</w:t>
        </w:r>
      </w:ins>
      <w:r w:rsidRPr="00A81568">
        <w:rPr>
          <w:rFonts w:asciiTheme="minorHAnsi" w:hAnsiTheme="minorHAnsi"/>
          <w:sz w:val="24"/>
          <w:szCs w:val="24"/>
        </w:rPr>
        <w:t>. Il a également noté qu'un logiciel de saisie et de validation, notamment un logiciel pour la soumission des informations requises au titre de l'Annexe 2 de</w:t>
      </w:r>
      <w:r w:rsidR="00FA697C" w:rsidRPr="00A81568">
        <w:rPr>
          <w:rFonts w:asciiTheme="minorHAnsi" w:hAnsiTheme="minorHAnsi"/>
          <w:sz w:val="24"/>
          <w:szCs w:val="24"/>
        </w:rPr>
        <w:t xml:space="preserve"> </w:t>
      </w:r>
      <w:r w:rsidRPr="00A81568">
        <w:rPr>
          <w:rFonts w:asciiTheme="minorHAnsi" w:hAnsiTheme="minorHAnsi"/>
          <w:sz w:val="24"/>
          <w:szCs w:val="24"/>
        </w:rPr>
        <w:t>Résolution 552 (CMR-12)</w:t>
      </w:r>
      <w:ins w:id="11" w:author="Deturche-Nazer, Anne-Marie" w:date="2014-05-16T12:24:00Z">
        <w:r w:rsidRPr="00A81568">
          <w:rPr>
            <w:rFonts w:asciiTheme="minorHAnsi" w:hAnsiTheme="minorHAnsi"/>
            <w:sz w:val="24"/>
            <w:szCs w:val="24"/>
          </w:rPr>
          <w:t xml:space="preserve"> et </w:t>
        </w:r>
      </w:ins>
      <w:ins w:id="12" w:author="Alidra, Patricia" w:date="2014-05-19T08:25:00Z">
        <w:r w:rsidR="00D9226D" w:rsidRPr="00A81568">
          <w:rPr>
            <w:rFonts w:asciiTheme="minorHAnsi" w:hAnsiTheme="minorHAnsi"/>
            <w:sz w:val="24"/>
            <w:szCs w:val="24"/>
          </w:rPr>
          <w:t xml:space="preserve">du </w:t>
        </w:r>
      </w:ins>
      <w:ins w:id="13" w:author="Deturche-Nazer, Anne-Marie" w:date="2014-05-16T12:24:00Z">
        <w:r w:rsidRPr="00A81568">
          <w:rPr>
            <w:rFonts w:asciiTheme="minorHAnsi" w:hAnsiTheme="minorHAnsi"/>
            <w:i/>
            <w:iCs/>
            <w:sz w:val="24"/>
            <w:szCs w:val="24"/>
            <w:rPrChange w:id="14" w:author="Alidra, Patricia" w:date="2014-05-19T08:25:00Z">
              <w:rPr>
                <w:rFonts w:asciiTheme="minorHAnsi" w:hAnsiTheme="minorHAnsi"/>
                <w:sz w:val="24"/>
                <w:szCs w:val="24"/>
                <w:lang w:val="fr-CH"/>
              </w:rPr>
            </w:rPrChange>
          </w:rPr>
          <w:t>charge le Directeur du Bureau des radiocommunications</w:t>
        </w:r>
      </w:ins>
      <w:ins w:id="15" w:author="Deturche-Nazer, Anne-Marie" w:date="2014-05-16T12:25:00Z">
        <w:r w:rsidRPr="00A81568">
          <w:rPr>
            <w:rFonts w:asciiTheme="minorHAnsi" w:hAnsiTheme="minorHAnsi"/>
            <w:sz w:val="24"/>
            <w:szCs w:val="24"/>
          </w:rPr>
          <w:t xml:space="preserve"> de la Résolution 908 (CMR-12)</w:t>
        </w:r>
      </w:ins>
      <w:r w:rsidR="00D9226D" w:rsidRPr="00A81568">
        <w:rPr>
          <w:rFonts w:asciiTheme="minorHAnsi" w:hAnsiTheme="minorHAnsi"/>
          <w:sz w:val="24"/>
          <w:szCs w:val="24"/>
        </w:rPr>
        <w:t>,</w:t>
      </w:r>
      <w:r w:rsidR="00FA697C" w:rsidRPr="00A81568">
        <w:rPr>
          <w:rFonts w:asciiTheme="minorHAnsi" w:hAnsiTheme="minorHAnsi"/>
          <w:sz w:val="24"/>
          <w:szCs w:val="24"/>
        </w:rPr>
        <w:t xml:space="preserve"> </w:t>
      </w:r>
      <w:r w:rsidRPr="00A81568">
        <w:rPr>
          <w:rFonts w:asciiTheme="minorHAnsi" w:hAnsiTheme="minorHAnsi"/>
          <w:sz w:val="24"/>
          <w:szCs w:val="24"/>
        </w:rPr>
        <w:t xml:space="preserve">avaient été mis à la disposition des administrations par le Bureau. En conséquence, tous les renseignements indiqués dans le texte du </w:t>
      </w:r>
      <w:r w:rsidRPr="00A81568">
        <w:rPr>
          <w:rFonts w:asciiTheme="minorHAnsi" w:hAnsiTheme="minorHAnsi"/>
          <w:i/>
          <w:iCs/>
          <w:sz w:val="24"/>
          <w:szCs w:val="24"/>
        </w:rPr>
        <w:t>décide</w:t>
      </w:r>
      <w:r w:rsidRPr="00A81568">
        <w:rPr>
          <w:rFonts w:asciiTheme="minorHAnsi" w:hAnsiTheme="minorHAnsi"/>
          <w:sz w:val="24"/>
          <w:szCs w:val="24"/>
        </w:rPr>
        <w:t xml:space="preserve"> de la Résolution </w:t>
      </w:r>
      <w:r w:rsidRPr="00A81568">
        <w:rPr>
          <w:rFonts w:asciiTheme="minorHAnsi" w:hAnsiTheme="minorHAnsi"/>
          <w:b/>
          <w:bCs/>
          <w:color w:val="000000"/>
          <w:sz w:val="24"/>
          <w:szCs w:val="24"/>
        </w:rPr>
        <w:t>55</w:t>
      </w:r>
      <w:r w:rsidRPr="00A81568">
        <w:rPr>
          <w:rFonts w:asciiTheme="minorHAnsi" w:hAnsiTheme="minorHAnsi"/>
          <w:b/>
          <w:bCs/>
          <w:sz w:val="24"/>
          <w:szCs w:val="24"/>
        </w:rPr>
        <w:t xml:space="preserve"> (Rév.CMR-12)</w:t>
      </w:r>
      <w:del w:id="16" w:author="Alidra, Patricia" w:date="2014-05-19T08:26:00Z">
        <w:r w:rsidRPr="00A81568" w:rsidDel="00D9226D">
          <w:rPr>
            <w:rFonts w:asciiTheme="minorHAnsi" w:hAnsiTheme="minorHAnsi"/>
            <w:sz w:val="24"/>
            <w:szCs w:val="24"/>
            <w:rPrChange w:id="17" w:author="Alidra, Patricia" w:date="2014-05-19T08:26:00Z">
              <w:rPr>
                <w:rFonts w:asciiTheme="minorHAnsi" w:hAnsiTheme="minorHAnsi"/>
                <w:b/>
                <w:bCs/>
                <w:sz w:val="24"/>
                <w:szCs w:val="24"/>
                <w:lang w:val="fr-CH"/>
              </w:rPr>
            </w:rPrChange>
          </w:rPr>
          <w:delText xml:space="preserve"> </w:delText>
        </w:r>
        <w:r w:rsidRPr="00A81568" w:rsidDel="00D9226D">
          <w:rPr>
            <w:rFonts w:asciiTheme="minorHAnsi" w:hAnsiTheme="minorHAnsi"/>
            <w:sz w:val="24"/>
            <w:szCs w:val="24"/>
          </w:rPr>
          <w:delText>et</w:delText>
        </w:r>
      </w:del>
      <w:ins w:id="18" w:author="Alidra, Patricia" w:date="2014-05-19T08:26:00Z">
        <w:r w:rsidR="00D9226D" w:rsidRPr="00A81568">
          <w:rPr>
            <w:rFonts w:asciiTheme="minorHAnsi" w:hAnsiTheme="minorHAnsi"/>
            <w:sz w:val="24"/>
            <w:szCs w:val="24"/>
          </w:rPr>
          <w:t>,</w:t>
        </w:r>
      </w:ins>
      <w:r w:rsidRPr="00A81568">
        <w:rPr>
          <w:rFonts w:asciiTheme="minorHAnsi" w:hAnsiTheme="minorHAnsi"/>
          <w:sz w:val="24"/>
          <w:szCs w:val="24"/>
        </w:rPr>
        <w:t xml:space="preserve"> dans</w:t>
      </w:r>
      <w:r w:rsidRPr="00A81568">
        <w:rPr>
          <w:rFonts w:asciiTheme="minorHAnsi" w:hAnsiTheme="minorHAnsi"/>
          <w:b/>
          <w:bCs/>
          <w:sz w:val="24"/>
          <w:szCs w:val="24"/>
        </w:rPr>
        <w:t xml:space="preserve"> </w:t>
      </w:r>
      <w:r w:rsidRPr="00A81568">
        <w:rPr>
          <w:rFonts w:asciiTheme="minorHAnsi" w:hAnsiTheme="minorHAnsi"/>
          <w:sz w:val="24"/>
          <w:szCs w:val="24"/>
        </w:rPr>
        <w:t xml:space="preserve">l'Annexe 2 de la Résolution </w:t>
      </w:r>
      <w:r w:rsidRPr="00270DD3">
        <w:rPr>
          <w:rFonts w:asciiTheme="minorHAnsi" w:hAnsiTheme="minorHAnsi"/>
          <w:b/>
          <w:bCs/>
          <w:sz w:val="24"/>
          <w:szCs w:val="24"/>
        </w:rPr>
        <w:t>552 (CMR-12)</w:t>
      </w:r>
      <w:r w:rsidRPr="00A81568">
        <w:rPr>
          <w:rFonts w:asciiTheme="minorHAnsi" w:hAnsiTheme="minorHAnsi"/>
          <w:sz w:val="24"/>
          <w:szCs w:val="24"/>
        </w:rPr>
        <w:t xml:space="preserve"> </w:t>
      </w:r>
      <w:ins w:id="19" w:author="Alidra, Patricia" w:date="2014-05-19T08:26:00Z">
        <w:r w:rsidR="00D9226D" w:rsidRPr="00A81568">
          <w:rPr>
            <w:rFonts w:asciiTheme="minorHAnsi" w:hAnsiTheme="minorHAnsi"/>
            <w:sz w:val="24"/>
            <w:szCs w:val="24"/>
          </w:rPr>
          <w:t>ainsi que dans la Pièce jointe de la Résolution 553 (CMR</w:t>
        </w:r>
      </w:ins>
      <w:ins w:id="20" w:author="Alidra, Patricia" w:date="2014-05-19T08:27:00Z">
        <w:r w:rsidR="00D9226D" w:rsidRPr="00A81568">
          <w:rPr>
            <w:rFonts w:asciiTheme="minorHAnsi" w:hAnsiTheme="minorHAnsi"/>
            <w:sz w:val="24"/>
            <w:szCs w:val="24"/>
          </w:rPr>
          <w:noBreakHyphen/>
          <w:t xml:space="preserve">12) aux § 8 et 9, </w:t>
        </w:r>
      </w:ins>
      <w:r w:rsidRPr="00A81568">
        <w:rPr>
          <w:rFonts w:asciiTheme="minorHAnsi" w:hAnsiTheme="minorHAnsi"/>
          <w:sz w:val="24"/>
          <w:szCs w:val="24"/>
        </w:rPr>
        <w:t>doivent être soumis au Bureau sous une forme électronique</w:t>
      </w:r>
      <w:r w:rsidR="00FA697C" w:rsidRPr="00A81568">
        <w:rPr>
          <w:rFonts w:asciiTheme="minorHAnsi" w:hAnsiTheme="minorHAnsi"/>
          <w:sz w:val="24"/>
          <w:szCs w:val="24"/>
        </w:rPr>
        <w:t xml:space="preserve"> </w:t>
      </w:r>
      <w:ins w:id="21" w:author="Alidra, Patricia" w:date="2014-05-19T08:27:00Z">
        <w:r w:rsidR="00D9226D" w:rsidRPr="00A81568">
          <w:rPr>
            <w:rFonts w:asciiTheme="minorHAnsi" w:hAnsiTheme="minorHAnsi"/>
            <w:sz w:val="24"/>
            <w:szCs w:val="24"/>
          </w:rPr>
          <w:t xml:space="preserve">(à l'exception des données graphiques qui peuvent toujours être soumises sur papier) </w:t>
        </w:r>
      </w:ins>
      <w:r w:rsidRPr="00A81568">
        <w:rPr>
          <w:rFonts w:asciiTheme="minorHAnsi" w:hAnsiTheme="minorHAnsi"/>
          <w:sz w:val="24"/>
          <w:szCs w:val="24"/>
        </w:rPr>
        <w:t>compatible avec le logiciel de saisie des fiches de notification électroniques du BR (</w:t>
      </w:r>
      <w:proofErr w:type="spellStart"/>
      <w:r w:rsidRPr="00A81568">
        <w:rPr>
          <w:rFonts w:asciiTheme="minorHAnsi" w:hAnsiTheme="minorHAnsi"/>
          <w:sz w:val="24"/>
          <w:szCs w:val="24"/>
        </w:rPr>
        <w:t>SpaceCap</w:t>
      </w:r>
      <w:proofErr w:type="spellEnd"/>
      <w:r w:rsidRPr="00A81568">
        <w:rPr>
          <w:rFonts w:asciiTheme="minorHAnsi" w:hAnsiTheme="minorHAnsi"/>
          <w:sz w:val="24"/>
          <w:szCs w:val="24"/>
        </w:rPr>
        <w:t>) et le logiciel pour la soumission d'observations/d'objections (</w:t>
      </w:r>
      <w:proofErr w:type="spellStart"/>
      <w:r w:rsidRPr="00A81568">
        <w:rPr>
          <w:rFonts w:asciiTheme="minorHAnsi" w:hAnsiTheme="minorHAnsi"/>
          <w:sz w:val="24"/>
          <w:szCs w:val="24"/>
        </w:rPr>
        <w:t>Spacecom</w:t>
      </w:r>
      <w:proofErr w:type="spellEnd"/>
      <w:r w:rsidRPr="00A81568">
        <w:rPr>
          <w:rFonts w:asciiTheme="minorHAnsi" w:hAnsiTheme="minorHAnsi"/>
          <w:sz w:val="24"/>
          <w:szCs w:val="24"/>
        </w:rPr>
        <w:t>)</w:t>
      </w:r>
      <w:ins w:id="22" w:author="Deturche-Nazer, Anne-Marie" w:date="2014-05-16T12:29:00Z">
        <w:r w:rsidRPr="00A81568">
          <w:rPr>
            <w:rFonts w:asciiTheme="minorHAnsi" w:hAnsiTheme="minorHAnsi"/>
            <w:sz w:val="24"/>
            <w:szCs w:val="24"/>
          </w:rPr>
          <w:t xml:space="preserve"> </w:t>
        </w:r>
      </w:ins>
      <w:ins w:id="23" w:author="Alidra, Patricia" w:date="2014-05-19T08:37:00Z">
        <w:r w:rsidR="004E3775" w:rsidRPr="00A81568">
          <w:rPr>
            <w:rFonts w:asciiTheme="minorHAnsi" w:hAnsiTheme="minorHAnsi"/>
            <w:sz w:val="24"/>
            <w:szCs w:val="24"/>
          </w:rPr>
          <w:t xml:space="preserve">ou avec la fonction en ligne de saisie des renseignements API </w:t>
        </w:r>
        <w:r w:rsidR="004E3775" w:rsidRPr="00A81568">
          <w:rPr>
            <w:rFonts w:asciiTheme="minorHAnsi" w:hAnsiTheme="minorHAnsi" w:cs="Segoe UI"/>
            <w:color w:val="000000"/>
            <w:sz w:val="24"/>
            <w:szCs w:val="24"/>
          </w:rPr>
          <w:t xml:space="preserve">de l'interface </w:t>
        </w:r>
        <w:proofErr w:type="spellStart"/>
        <w:r w:rsidR="004E3775" w:rsidRPr="00A81568">
          <w:rPr>
            <w:rFonts w:asciiTheme="minorHAnsi" w:hAnsiTheme="minorHAnsi" w:cs="Segoe UI"/>
            <w:color w:val="000000"/>
            <w:sz w:val="24"/>
            <w:szCs w:val="24"/>
          </w:rPr>
          <w:t>SpaceWISC</w:t>
        </w:r>
        <w:proofErr w:type="spellEnd"/>
        <w:r w:rsidR="004E3775" w:rsidRPr="00A81568">
          <w:rPr>
            <w:rFonts w:asciiTheme="minorHAnsi" w:hAnsiTheme="minorHAnsi" w:cs="Segoe UI"/>
            <w:color w:val="000000"/>
            <w:sz w:val="24"/>
            <w:szCs w:val="24"/>
          </w:rPr>
          <w:t xml:space="preserve"> (Interface de communication sécurisée en ligne concernant les services spatiaux).</w:t>
        </w:r>
      </w:ins>
      <w:ins w:id="24" w:author="saxod" w:date="2014-05-19T15:11:00Z">
        <w:r w:rsidR="00270DD3">
          <w:rPr>
            <w:rFonts w:asciiTheme="minorHAnsi" w:hAnsiTheme="minorHAnsi" w:cs="Segoe UI"/>
            <w:color w:val="000000"/>
            <w:sz w:val="24"/>
            <w:szCs w:val="24"/>
          </w:rPr>
          <w:t xml:space="preserve"> </w:t>
        </w:r>
      </w:ins>
      <w:ins w:id="25" w:author="Alidra, Patricia" w:date="2014-05-19T08:37:00Z">
        <w:r w:rsidR="004E3775" w:rsidRPr="00A81568">
          <w:rPr>
            <w:rFonts w:asciiTheme="minorHAnsi" w:hAnsiTheme="minorHAnsi" w:cs="Segoe UI"/>
            <w:color w:val="000000"/>
            <w:sz w:val="24"/>
            <w:szCs w:val="24"/>
          </w:rPr>
          <w:t>En cas de publication anticipée de renseignements relatifs aux systèmes à satellites ou aux réseaux à satellite assujettis à la procédure de coordination au titre de la Section</w:t>
        </w:r>
      </w:ins>
      <w:ins w:id="26" w:author="saxod" w:date="2014-05-19T16:04:00Z">
        <w:r w:rsidR="00A97BF0">
          <w:rPr>
            <w:rFonts w:asciiTheme="minorHAnsi" w:hAnsiTheme="minorHAnsi" w:cs="Segoe UI"/>
            <w:color w:val="000000"/>
            <w:sz w:val="24"/>
            <w:szCs w:val="24"/>
          </w:rPr>
          <w:t> </w:t>
        </w:r>
      </w:ins>
      <w:ins w:id="27" w:author="Alidra, Patricia" w:date="2014-05-19T08:37:00Z">
        <w:r w:rsidR="004E3775" w:rsidRPr="00A81568">
          <w:rPr>
            <w:rFonts w:asciiTheme="minorHAnsi" w:hAnsiTheme="minorHAnsi" w:cs="Segoe UI"/>
            <w:color w:val="000000"/>
            <w:sz w:val="24"/>
            <w:szCs w:val="24"/>
          </w:rPr>
          <w:t xml:space="preserve">II de l'Article </w:t>
        </w:r>
        <w:r w:rsidR="004E3775" w:rsidRPr="00462A27">
          <w:rPr>
            <w:rFonts w:asciiTheme="minorHAnsi" w:hAnsiTheme="minorHAnsi" w:cs="Segoe UI"/>
            <w:b/>
            <w:bCs/>
            <w:color w:val="000000"/>
            <w:sz w:val="24"/>
            <w:szCs w:val="24"/>
          </w:rPr>
          <w:t>9</w:t>
        </w:r>
        <w:r w:rsidR="004E3775" w:rsidRPr="00A81568">
          <w:rPr>
            <w:rFonts w:asciiTheme="minorHAnsi" w:hAnsiTheme="minorHAnsi" w:cs="Segoe UI"/>
            <w:color w:val="000000"/>
            <w:sz w:val="24"/>
            <w:szCs w:val="24"/>
          </w:rPr>
          <w:t xml:space="preserve">, la soumission doit être effectuée </w:t>
        </w:r>
        <w:r w:rsidR="004E3775" w:rsidRPr="008A274B">
          <w:rPr>
            <w:rFonts w:asciiTheme="minorHAnsi" w:hAnsiTheme="minorHAnsi" w:cs="Segoe UI"/>
            <w:color w:val="000000"/>
            <w:sz w:val="24"/>
            <w:szCs w:val="24"/>
          </w:rPr>
          <w:t xml:space="preserve">exclusivement </w:t>
        </w:r>
        <w:r w:rsidR="004E3775" w:rsidRPr="00A81568">
          <w:rPr>
            <w:rFonts w:asciiTheme="minorHAnsi" w:hAnsiTheme="minorHAnsi" w:cs="Segoe UI"/>
            <w:color w:val="000000"/>
            <w:sz w:val="24"/>
            <w:szCs w:val="24"/>
          </w:rPr>
          <w:t xml:space="preserve">via l'interface web de l'UIT </w:t>
        </w:r>
        <w:proofErr w:type="spellStart"/>
        <w:r w:rsidR="004E3775" w:rsidRPr="00A81568">
          <w:rPr>
            <w:rFonts w:asciiTheme="minorHAnsi" w:hAnsiTheme="minorHAnsi" w:cs="Segoe UI"/>
            <w:color w:val="000000"/>
            <w:sz w:val="24"/>
            <w:szCs w:val="24"/>
          </w:rPr>
          <w:t>SpaceWISC</w:t>
        </w:r>
        <w:proofErr w:type="spellEnd"/>
        <w:r w:rsidR="004E3775" w:rsidRPr="00A81568">
          <w:rPr>
            <w:rFonts w:asciiTheme="minorHAnsi" w:hAnsiTheme="minorHAnsi" w:cs="Segoe UI"/>
            <w:color w:val="000000"/>
            <w:sz w:val="24"/>
            <w:szCs w:val="24"/>
          </w:rPr>
          <w:t>,</w:t>
        </w:r>
      </w:ins>
      <w:ins w:id="28" w:author="Alidra, Patricia" w:date="2014-05-19T10:09:00Z">
        <w:r w:rsidR="00A81568">
          <w:rPr>
            <w:rFonts w:asciiTheme="minorHAnsi" w:hAnsiTheme="minorHAnsi" w:cs="Segoe UI"/>
            <w:color w:val="000000"/>
            <w:sz w:val="24"/>
            <w:szCs w:val="24"/>
          </w:rPr>
          <w:t xml:space="preserve"> </w:t>
        </w:r>
      </w:ins>
      <w:ins w:id="29" w:author="Alidra, Patricia" w:date="2014-05-19T08:37:00Z">
        <w:r w:rsidR="004E3775" w:rsidRPr="00A81568">
          <w:rPr>
            <w:rFonts w:asciiTheme="minorHAnsi" w:hAnsiTheme="minorHAnsi" w:cs="Segoe UI"/>
            <w:color w:val="000000"/>
            <w:sz w:val="24"/>
            <w:szCs w:val="24"/>
          </w:rPr>
          <w:t xml:space="preserve">qui est accessible à l'adresse: </w:t>
        </w:r>
        <w:r w:rsidR="004E3775" w:rsidRPr="00A81568">
          <w:rPr>
            <w:rFonts w:asciiTheme="minorHAnsi" w:hAnsiTheme="minorHAnsi" w:cstheme="majorBidi"/>
            <w:color w:val="444444"/>
            <w:sz w:val="24"/>
            <w:szCs w:val="24"/>
          </w:rPr>
          <w:fldChar w:fldCharType="begin"/>
        </w:r>
        <w:r w:rsidR="004E3775" w:rsidRPr="00A81568">
          <w:rPr>
            <w:rFonts w:asciiTheme="minorHAnsi" w:hAnsiTheme="minorHAnsi" w:cstheme="majorBidi"/>
            <w:color w:val="444444"/>
            <w:sz w:val="24"/>
            <w:szCs w:val="24"/>
          </w:rPr>
          <w:instrText xml:space="preserve"> HYPERLINK "https://extranet.itu.int/itu-r/spacewisc" </w:instrText>
        </w:r>
        <w:r w:rsidR="004E3775" w:rsidRPr="00A81568">
          <w:rPr>
            <w:rFonts w:asciiTheme="minorHAnsi" w:hAnsiTheme="minorHAnsi" w:cstheme="majorBidi"/>
            <w:color w:val="444444"/>
            <w:sz w:val="24"/>
            <w:szCs w:val="24"/>
          </w:rPr>
          <w:fldChar w:fldCharType="separate"/>
        </w:r>
        <w:r w:rsidR="004E3775" w:rsidRPr="00A81568">
          <w:rPr>
            <w:rStyle w:val="Hyperlink"/>
            <w:rFonts w:asciiTheme="minorHAnsi" w:hAnsiTheme="minorHAnsi" w:cstheme="majorBidi"/>
            <w:sz w:val="24"/>
            <w:szCs w:val="24"/>
          </w:rPr>
          <w:t>https://extranet.itu.int/itu-r/spacewisc</w:t>
        </w:r>
        <w:r w:rsidR="004E3775" w:rsidRPr="00A81568">
          <w:rPr>
            <w:rFonts w:asciiTheme="minorHAnsi" w:hAnsiTheme="minorHAnsi" w:cstheme="majorBidi"/>
            <w:color w:val="444444"/>
            <w:sz w:val="24"/>
            <w:szCs w:val="24"/>
          </w:rPr>
          <w:fldChar w:fldCharType="end"/>
        </w:r>
      </w:ins>
      <w:ins w:id="30" w:author="saxod" w:date="2014-05-19T15:12:00Z">
        <w:r w:rsidR="00270DD3">
          <w:rPr>
            <w:rFonts w:asciiTheme="minorHAnsi" w:hAnsiTheme="minorHAnsi" w:cstheme="majorBidi"/>
            <w:color w:val="444444"/>
            <w:sz w:val="24"/>
            <w:szCs w:val="24"/>
          </w:rPr>
          <w:t>,</w:t>
        </w:r>
      </w:ins>
      <w:ins w:id="31" w:author="Alidra, Patricia" w:date="2014-05-19T08:37:00Z">
        <w:r w:rsidR="004E3775" w:rsidRPr="00A81568">
          <w:rPr>
            <w:rFonts w:asciiTheme="minorHAnsi" w:hAnsiTheme="minorHAnsi" w:cs="Segoe UI"/>
            <w:color w:val="000000"/>
            <w:sz w:val="24"/>
            <w:szCs w:val="24"/>
          </w:rPr>
          <w:t xml:space="preserve"> et non pas par courrier électronique ou par courrier de surface</w:t>
        </w:r>
      </w:ins>
      <w:r w:rsidR="004E3775" w:rsidRPr="00A81568">
        <w:rPr>
          <w:rFonts w:asciiTheme="minorHAnsi" w:hAnsiTheme="minorHAnsi" w:cs="Segoe UI"/>
          <w:color w:val="000000"/>
          <w:sz w:val="24"/>
          <w:szCs w:val="24"/>
        </w:rPr>
        <w:t>.</w:t>
      </w:r>
    </w:p>
    <w:p w:rsidR="006115B9" w:rsidRPr="00A81568" w:rsidRDefault="006115B9" w:rsidP="00FA697C">
      <w:pPr>
        <w:pStyle w:val="Heading2"/>
      </w:pPr>
      <w:r w:rsidRPr="00A81568">
        <w:t>1.2</w:t>
      </w:r>
      <w:r w:rsidRPr="00A81568">
        <w:tab/>
        <w:t>Services de Terre</w:t>
      </w:r>
    </w:p>
    <w:p w:rsidR="006115B9" w:rsidRDefault="006115B9" w:rsidP="00BF2E9D">
      <w:pPr>
        <w:spacing w:line="240" w:lineRule="auto"/>
        <w:jc w:val="left"/>
        <w:rPr>
          <w:rFonts w:asciiTheme="minorHAnsi" w:hAnsiTheme="minorHAnsi"/>
          <w:sz w:val="24"/>
          <w:szCs w:val="24"/>
        </w:rPr>
      </w:pPr>
      <w:r w:rsidRPr="00A81568">
        <w:rPr>
          <w:rFonts w:asciiTheme="minorHAnsi" w:hAnsiTheme="minorHAnsi"/>
          <w:sz w:val="24"/>
          <w:szCs w:val="24"/>
        </w:rPr>
        <w:t xml:space="preserve">La soumission de fiches de notification concernant des assignations/allotissements de fréquence pour les services de Terre dans le contexte des Articles </w:t>
      </w:r>
      <w:r w:rsidRPr="00A81568">
        <w:rPr>
          <w:rFonts w:asciiTheme="minorHAnsi" w:hAnsiTheme="minorHAnsi"/>
          <w:b/>
          <w:bCs/>
          <w:sz w:val="24"/>
          <w:szCs w:val="24"/>
        </w:rPr>
        <w:t>9</w:t>
      </w:r>
      <w:r w:rsidRPr="00A81568">
        <w:rPr>
          <w:rFonts w:asciiTheme="minorHAnsi" w:hAnsiTheme="minorHAnsi"/>
          <w:sz w:val="24"/>
          <w:szCs w:val="24"/>
        </w:rPr>
        <w:t xml:space="preserve">, </w:t>
      </w:r>
      <w:r w:rsidRPr="00A81568">
        <w:rPr>
          <w:rFonts w:asciiTheme="minorHAnsi" w:hAnsiTheme="minorHAnsi"/>
          <w:b/>
          <w:bCs/>
          <w:sz w:val="24"/>
          <w:szCs w:val="24"/>
        </w:rPr>
        <w:t xml:space="preserve">11 </w:t>
      </w:r>
      <w:r w:rsidRPr="00A81568">
        <w:rPr>
          <w:rFonts w:asciiTheme="minorHAnsi" w:hAnsiTheme="minorHAnsi"/>
          <w:sz w:val="24"/>
          <w:szCs w:val="24"/>
        </w:rPr>
        <w:t xml:space="preserve">et </w:t>
      </w:r>
      <w:r w:rsidRPr="00A81568">
        <w:rPr>
          <w:rFonts w:asciiTheme="minorHAnsi" w:hAnsiTheme="minorHAnsi"/>
          <w:b/>
          <w:bCs/>
          <w:sz w:val="24"/>
          <w:szCs w:val="24"/>
        </w:rPr>
        <w:t>12</w:t>
      </w:r>
      <w:r w:rsidRPr="00A81568">
        <w:rPr>
          <w:rFonts w:asciiTheme="minorHAnsi" w:hAnsiTheme="minorHAnsi"/>
          <w:sz w:val="24"/>
          <w:szCs w:val="24"/>
        </w:rPr>
        <w:t xml:space="preserve"> et de l'Appendice </w:t>
      </w:r>
      <w:r w:rsidRPr="00A81568">
        <w:rPr>
          <w:rFonts w:asciiTheme="minorHAnsi" w:hAnsiTheme="minorHAnsi"/>
          <w:b/>
          <w:bCs/>
          <w:sz w:val="24"/>
          <w:szCs w:val="24"/>
        </w:rPr>
        <w:t>25</w:t>
      </w:r>
      <w:r w:rsidRPr="00A81568">
        <w:rPr>
          <w:rFonts w:asciiTheme="minorHAnsi" w:hAnsiTheme="minorHAnsi"/>
          <w:sz w:val="24"/>
          <w:szCs w:val="24"/>
        </w:rPr>
        <w:t xml:space="preserve"> du Règlement des radiocommunications et de divers accords régionaux doit être effectuée exclusivement via l'interface web de l'UIT </w:t>
      </w:r>
      <w:r w:rsidRPr="00A81568">
        <w:rPr>
          <w:rFonts w:asciiTheme="minorHAnsi" w:hAnsiTheme="minorHAnsi"/>
          <w:i/>
          <w:iCs/>
          <w:sz w:val="24"/>
          <w:szCs w:val="24"/>
        </w:rPr>
        <w:t xml:space="preserve">WISFAT </w:t>
      </w:r>
      <w:r w:rsidRPr="00A81568">
        <w:rPr>
          <w:rFonts w:asciiTheme="minorHAnsi" w:hAnsiTheme="minorHAnsi"/>
          <w:sz w:val="24"/>
          <w:szCs w:val="24"/>
        </w:rPr>
        <w:t>(Interface web pour la soumission d'assignations/allotissements de fréquence), qui est accessible à l'adresse:</w:t>
      </w:r>
      <w:r w:rsidRPr="00A81568">
        <w:rPr>
          <w:rFonts w:asciiTheme="minorHAnsi" w:hAnsiTheme="minorHAnsi"/>
          <w:b/>
          <w:bCs/>
          <w:sz w:val="24"/>
          <w:szCs w:val="24"/>
        </w:rPr>
        <w:t xml:space="preserve"> </w:t>
      </w:r>
      <w:hyperlink r:id="rId10" w:history="1">
        <w:r w:rsidR="00C31A68" w:rsidRPr="00A81568">
          <w:rPr>
            <w:rStyle w:val="Hyperlink"/>
            <w:rFonts w:asciiTheme="minorHAnsi" w:hAnsiTheme="minorHAnsi"/>
            <w:sz w:val="24"/>
            <w:szCs w:val="24"/>
          </w:rPr>
          <w:t>http://www.itu.int/ITUR/go/wisfat/en</w:t>
        </w:r>
      </w:hyperlink>
      <w:r w:rsidRPr="00A81568">
        <w:rPr>
          <w:rFonts w:asciiTheme="minorHAnsi" w:hAnsiTheme="minorHAnsi"/>
          <w:sz w:val="24"/>
          <w:szCs w:val="24"/>
        </w:rPr>
        <w:t>.</w:t>
      </w:r>
      <w:r w:rsidR="00FA697C" w:rsidRPr="00A81568">
        <w:rPr>
          <w:rFonts w:asciiTheme="minorHAnsi" w:hAnsiTheme="minorHAnsi"/>
          <w:sz w:val="24"/>
          <w:szCs w:val="24"/>
        </w:rPr>
        <w:t xml:space="preserve"> </w:t>
      </w:r>
    </w:p>
    <w:p w:rsidR="00C31A68" w:rsidRPr="00A81568" w:rsidRDefault="00C31A68" w:rsidP="00C31A68">
      <w:pPr>
        <w:pStyle w:val="Heading1"/>
        <w:spacing w:line="240" w:lineRule="auto"/>
        <w:rPr>
          <w:rFonts w:asciiTheme="minorHAnsi" w:hAnsiTheme="minorHAnsi"/>
          <w:szCs w:val="24"/>
        </w:rPr>
      </w:pPr>
      <w:r w:rsidRPr="00A81568">
        <w:rPr>
          <w:rFonts w:asciiTheme="minorHAnsi" w:hAnsiTheme="minorHAnsi"/>
          <w:szCs w:val="24"/>
        </w:rPr>
        <w:br w:type="page"/>
      </w:r>
    </w:p>
    <w:p w:rsidR="006115B9" w:rsidRPr="00A81568" w:rsidRDefault="006115B9">
      <w:pPr>
        <w:pStyle w:val="Heading1"/>
        <w:spacing w:line="240" w:lineRule="auto"/>
        <w:rPr>
          <w:rFonts w:asciiTheme="minorHAnsi" w:hAnsiTheme="minorHAnsi"/>
          <w:b w:val="0"/>
          <w:bCs/>
          <w:szCs w:val="24"/>
        </w:rPr>
        <w:pPrChange w:id="32" w:author="Deturche-Nazer, Anne-Marie" w:date="2014-05-16T12:33:00Z">
          <w:pPr>
            <w:pStyle w:val="Heading1"/>
          </w:pPr>
        </w:pPrChange>
      </w:pPr>
      <w:r w:rsidRPr="00A81568">
        <w:rPr>
          <w:rFonts w:asciiTheme="minorHAnsi" w:hAnsiTheme="minorHAnsi"/>
          <w:szCs w:val="24"/>
        </w:rPr>
        <w:lastRenderedPageBreak/>
        <w:t>2</w:t>
      </w:r>
      <w:r w:rsidRPr="00A81568">
        <w:rPr>
          <w:rFonts w:asciiTheme="minorHAnsi" w:hAnsiTheme="minorHAnsi"/>
          <w:szCs w:val="24"/>
        </w:rPr>
        <w:tab/>
        <w:t>Réception des fiches de notification</w:t>
      </w:r>
    </w:p>
    <w:p w:rsidR="006115B9" w:rsidRPr="00A81568" w:rsidRDefault="006115B9" w:rsidP="006115B9">
      <w:pPr>
        <w:spacing w:line="240" w:lineRule="auto"/>
        <w:rPr>
          <w:rFonts w:asciiTheme="minorHAnsi" w:hAnsiTheme="minorHAnsi"/>
          <w:b/>
          <w:bCs/>
          <w:sz w:val="24"/>
          <w:szCs w:val="24"/>
        </w:rPr>
      </w:pPr>
      <w:r w:rsidRPr="00A81568">
        <w:rPr>
          <w:rFonts w:asciiTheme="minorHAnsi" w:hAnsiTheme="minorHAnsi"/>
          <w:b/>
          <w:bCs/>
          <w:sz w:val="24"/>
          <w:szCs w:val="24"/>
        </w:rPr>
        <w:t>MOD</w:t>
      </w:r>
    </w:p>
    <w:p w:rsidR="006115B9" w:rsidRPr="00A81568" w:rsidRDefault="006115B9" w:rsidP="00C31A68">
      <w:pPr>
        <w:spacing w:line="240" w:lineRule="auto"/>
        <w:rPr>
          <w:rFonts w:asciiTheme="minorHAnsi" w:hAnsiTheme="minorHAnsi"/>
          <w:sz w:val="24"/>
          <w:szCs w:val="24"/>
        </w:rPr>
      </w:pPr>
      <w:r w:rsidRPr="00A81568">
        <w:rPr>
          <w:rFonts w:asciiTheme="minorHAnsi" w:hAnsiTheme="minorHAnsi"/>
          <w:sz w:val="24"/>
          <w:szCs w:val="24"/>
        </w:rPr>
        <w:t>Il appartient à toutes les administrations de respecter les délais fixés dans le Règlement des radiocommunications et, en conséquence, de tenir compte des éventuels retards dans le courrier, des congés ou périodes pendant lesquelles l'UIT peut être fermée</w:t>
      </w:r>
      <w:r w:rsidR="00C31A68" w:rsidRPr="00A81568">
        <w:rPr>
          <w:rStyle w:val="FootnoteReference"/>
          <w:rFonts w:asciiTheme="minorHAnsi" w:hAnsiTheme="minorHAnsi"/>
          <w:szCs w:val="24"/>
        </w:rPr>
        <w:footnoteReference w:id="1"/>
      </w:r>
      <w:r w:rsidRPr="00A81568">
        <w:rPr>
          <w:rFonts w:asciiTheme="minorHAnsi" w:hAnsiTheme="minorHAnsi"/>
          <w:sz w:val="24"/>
          <w:szCs w:val="24"/>
        </w:rPr>
        <w:t>.</w:t>
      </w:r>
    </w:p>
    <w:p w:rsidR="006115B9" w:rsidRPr="00A81568" w:rsidRDefault="006115B9" w:rsidP="006115B9">
      <w:pPr>
        <w:spacing w:line="240" w:lineRule="auto"/>
        <w:rPr>
          <w:rFonts w:asciiTheme="minorHAnsi" w:hAnsiTheme="minorHAnsi"/>
          <w:sz w:val="24"/>
          <w:szCs w:val="24"/>
        </w:rPr>
      </w:pPr>
      <w:r w:rsidRPr="00A81568">
        <w:rPr>
          <w:rFonts w:asciiTheme="minorHAnsi" w:hAnsiTheme="minorHAnsi"/>
          <w:sz w:val="24"/>
          <w:szCs w:val="24"/>
        </w:rPr>
        <w:t>Compte tenu des divers moyens disponibles pour la transmission et la remise des fiches de notification et de la correspondance associée, le Comité a décidé que:</w:t>
      </w:r>
    </w:p>
    <w:p w:rsidR="006115B9" w:rsidRPr="00A81568" w:rsidRDefault="006115B9" w:rsidP="006115B9">
      <w:pPr>
        <w:pStyle w:val="enumlev1"/>
        <w:spacing w:line="240" w:lineRule="auto"/>
        <w:rPr>
          <w:rFonts w:asciiTheme="minorHAnsi" w:hAnsiTheme="minorHAnsi"/>
          <w:sz w:val="24"/>
          <w:szCs w:val="24"/>
        </w:rPr>
      </w:pPr>
      <w:r w:rsidRPr="00A81568">
        <w:rPr>
          <w:rFonts w:asciiTheme="minorHAnsi" w:hAnsiTheme="minorHAnsi"/>
          <w:i/>
          <w:iCs/>
          <w:sz w:val="24"/>
          <w:szCs w:val="24"/>
        </w:rPr>
        <w:t>a)</w:t>
      </w:r>
      <w:r w:rsidRPr="00A81568">
        <w:rPr>
          <w:rFonts w:asciiTheme="minorHAnsi" w:hAnsiTheme="minorHAnsi"/>
          <w:sz w:val="24"/>
          <w:szCs w:val="24"/>
        </w:rPr>
        <w:tab/>
        <w:t>Le courrier postal</w:t>
      </w:r>
      <w:r w:rsidRPr="00A81568">
        <w:rPr>
          <w:rStyle w:val="FootnoteReference"/>
          <w:rFonts w:asciiTheme="minorHAnsi" w:hAnsiTheme="minorHAnsi"/>
          <w:szCs w:val="24"/>
        </w:rPr>
        <w:footnoteReference w:id="2"/>
      </w:r>
      <w:r w:rsidRPr="00A81568">
        <w:rPr>
          <w:rStyle w:val="FootnoteReference"/>
        </w:rPr>
        <w:t xml:space="preserve"> </w:t>
      </w:r>
      <w:r w:rsidRPr="00A81568">
        <w:rPr>
          <w:rFonts w:asciiTheme="minorHAnsi" w:hAnsiTheme="minorHAnsi"/>
          <w:sz w:val="24"/>
          <w:szCs w:val="24"/>
        </w:rPr>
        <w:t>est considéré comme ayant été reçu le premier jour ouvrable où il est remis au BR</w:t>
      </w:r>
      <w:del w:id="33" w:author="Alidra, Patricia" w:date="2014-05-19T08:41:00Z">
        <w:r w:rsidRPr="00A81568" w:rsidDel="00C31A68">
          <w:rPr>
            <w:rFonts w:asciiTheme="minorHAnsi" w:hAnsiTheme="minorHAnsi"/>
            <w:sz w:val="24"/>
            <w:szCs w:val="24"/>
          </w:rPr>
          <w:delText>/UIT</w:delText>
        </w:r>
      </w:del>
      <w:ins w:id="34" w:author="Alidra, Patricia" w:date="2014-05-19T08:41:00Z">
        <w:r w:rsidR="00C31A68" w:rsidRPr="00A81568">
          <w:rPr>
            <w:rFonts w:asciiTheme="minorHAnsi" w:hAnsiTheme="minorHAnsi"/>
            <w:sz w:val="24"/>
            <w:szCs w:val="24"/>
          </w:rPr>
          <w:t xml:space="preserve"> au siège de l'UIT à Genève</w:t>
        </w:r>
      </w:ins>
      <w:r w:rsidRPr="00A81568">
        <w:rPr>
          <w:rFonts w:asciiTheme="minorHAnsi" w:hAnsiTheme="minorHAnsi"/>
          <w:sz w:val="24"/>
          <w:szCs w:val="24"/>
        </w:rPr>
        <w:t>. Lorsque le courrier postal est assujetti à un délai réglementaire qui coïncide avec un jour de fermeture de l'UIT, il devrait être accepté s'il a été considéré comme ayant été reçu le premier jour ouvrable après la période de fermeture.</w:t>
      </w:r>
    </w:p>
    <w:p w:rsidR="006115B9" w:rsidRPr="00462A27" w:rsidRDefault="006115B9" w:rsidP="00BF2E9D">
      <w:pPr>
        <w:pStyle w:val="enumlev1"/>
        <w:spacing w:line="240" w:lineRule="auto"/>
        <w:rPr>
          <w:rFonts w:asciiTheme="minorHAnsi" w:hAnsiTheme="minorHAnsi" w:cs="Times New Roman"/>
          <w:sz w:val="16"/>
          <w:szCs w:val="16"/>
          <w:lang w:val="fr-CH"/>
        </w:rPr>
      </w:pPr>
      <w:r w:rsidRPr="00A81568">
        <w:rPr>
          <w:rFonts w:asciiTheme="minorHAnsi" w:hAnsiTheme="minorHAnsi"/>
          <w:i/>
          <w:iCs/>
          <w:sz w:val="24"/>
          <w:szCs w:val="24"/>
        </w:rPr>
        <w:t>b)</w:t>
      </w:r>
      <w:r w:rsidRPr="00A81568">
        <w:rPr>
          <w:rFonts w:asciiTheme="minorHAnsi" w:hAnsiTheme="minorHAnsi"/>
          <w:sz w:val="24"/>
          <w:szCs w:val="24"/>
        </w:rPr>
        <w:tab/>
        <w:t>Les messages électroniques, les télécopies ou les soumissions effectuées via l'interface</w:t>
      </w:r>
      <w:ins w:id="35" w:author="Deturche-Nazer, Anne-Marie" w:date="2014-05-16T12:33:00Z">
        <w:r w:rsidRPr="00A81568">
          <w:rPr>
            <w:rFonts w:asciiTheme="minorHAnsi" w:hAnsiTheme="minorHAnsi" w:cs="Segoe UI"/>
            <w:color w:val="000000"/>
            <w:sz w:val="24"/>
            <w:szCs w:val="24"/>
          </w:rPr>
          <w:t xml:space="preserve"> </w:t>
        </w:r>
        <w:proofErr w:type="spellStart"/>
        <w:r w:rsidRPr="00A81568">
          <w:rPr>
            <w:rFonts w:asciiTheme="minorHAnsi" w:hAnsiTheme="minorHAnsi" w:cs="Segoe UI"/>
            <w:color w:val="000000"/>
            <w:sz w:val="24"/>
            <w:szCs w:val="24"/>
          </w:rPr>
          <w:t>SpaceWISC</w:t>
        </w:r>
        <w:proofErr w:type="spellEnd"/>
        <w:r w:rsidRPr="00A81568">
          <w:rPr>
            <w:rFonts w:asciiTheme="minorHAnsi" w:hAnsiTheme="minorHAnsi" w:cs="Segoe UI"/>
            <w:color w:val="000000"/>
            <w:sz w:val="24"/>
            <w:szCs w:val="24"/>
          </w:rPr>
          <w:t xml:space="preserve"> ou</w:t>
        </w:r>
      </w:ins>
      <w:r w:rsidR="00FA697C" w:rsidRPr="00A81568">
        <w:rPr>
          <w:rFonts w:asciiTheme="minorHAnsi" w:hAnsiTheme="minorHAnsi" w:cs="Segoe UI"/>
          <w:color w:val="000000"/>
          <w:sz w:val="24"/>
          <w:szCs w:val="24"/>
        </w:rPr>
        <w:t xml:space="preserve"> </w:t>
      </w:r>
      <w:r w:rsidRPr="00A81568">
        <w:rPr>
          <w:rFonts w:asciiTheme="minorHAnsi" w:hAnsiTheme="minorHAnsi"/>
          <w:sz w:val="24"/>
          <w:szCs w:val="24"/>
        </w:rPr>
        <w:t>WISFAT sont considérés comme ayant été reçus à leur date effective de réception, qu'il s'agisse ou non d'un jour ouvrable au BR, au siège de l'UIT à Genève</w:t>
      </w:r>
      <w:r w:rsidR="00BF2E9D">
        <w:rPr>
          <w:rFonts w:asciiTheme="minorHAnsi" w:hAnsiTheme="minorHAnsi"/>
          <w:sz w:val="24"/>
          <w:szCs w:val="24"/>
        </w:rPr>
        <w:t>.</w:t>
      </w:r>
    </w:p>
    <w:p w:rsidR="006115B9" w:rsidRPr="00A81568" w:rsidRDefault="006115B9" w:rsidP="006115B9">
      <w:pPr>
        <w:pStyle w:val="enumlev1"/>
        <w:spacing w:line="240" w:lineRule="auto"/>
        <w:rPr>
          <w:rFonts w:asciiTheme="minorHAnsi" w:hAnsiTheme="minorHAnsi"/>
          <w:sz w:val="24"/>
          <w:szCs w:val="24"/>
        </w:rPr>
      </w:pPr>
      <w:r w:rsidRPr="00A81568">
        <w:rPr>
          <w:rFonts w:asciiTheme="minorHAnsi" w:hAnsiTheme="minorHAnsi"/>
          <w:i/>
          <w:iCs/>
          <w:sz w:val="24"/>
          <w:szCs w:val="24"/>
        </w:rPr>
        <w:t>c)</w:t>
      </w:r>
      <w:r w:rsidRPr="00A81568">
        <w:rPr>
          <w:rFonts w:asciiTheme="minorHAnsi" w:hAnsiTheme="minorHAnsi"/>
          <w:sz w:val="24"/>
          <w:szCs w:val="24"/>
        </w:rPr>
        <w:tab/>
        <w:t xml:space="preserve">Dans le cas d'un message électronique (à l'exception des messages auxquels sont jointes des fiches sur support électronique créées au moyen du logiciel </w:t>
      </w:r>
      <w:proofErr w:type="spellStart"/>
      <w:r w:rsidRPr="00A81568">
        <w:rPr>
          <w:rFonts w:asciiTheme="minorHAnsi" w:hAnsiTheme="minorHAnsi"/>
          <w:sz w:val="24"/>
          <w:szCs w:val="24"/>
        </w:rPr>
        <w:t>SpaceCom</w:t>
      </w:r>
      <w:proofErr w:type="spellEnd"/>
      <w:r w:rsidRPr="00A81568">
        <w:rPr>
          <w:rFonts w:asciiTheme="minorHAnsi" w:hAnsiTheme="minorHAnsi"/>
          <w:sz w:val="24"/>
          <w:szCs w:val="24"/>
        </w:rPr>
        <w:t>), l'adminis</w:t>
      </w:r>
      <w:r w:rsidRPr="00A81568">
        <w:rPr>
          <w:rFonts w:asciiTheme="minorHAnsi" w:hAnsiTheme="minorHAnsi"/>
          <w:sz w:val="24"/>
          <w:szCs w:val="24"/>
        </w:rPr>
        <w:softHyphen/>
        <w:t>tration est tenue d'envoyer par télécopie ou par courrier postal, dans les 7 jours qui suivent la date de ce message, une confirmation qui est considérée comme ayant été reçue le même jour que le message électronique en question.</w:t>
      </w:r>
    </w:p>
    <w:p w:rsidR="006115B9" w:rsidRPr="00A81568" w:rsidRDefault="006115B9" w:rsidP="006115B9">
      <w:pPr>
        <w:pStyle w:val="enumlev1"/>
        <w:spacing w:line="240" w:lineRule="auto"/>
        <w:rPr>
          <w:rFonts w:asciiTheme="minorHAnsi" w:hAnsiTheme="minorHAnsi"/>
          <w:sz w:val="24"/>
          <w:szCs w:val="24"/>
        </w:rPr>
      </w:pPr>
      <w:r w:rsidRPr="00A81568">
        <w:rPr>
          <w:rFonts w:asciiTheme="minorHAnsi" w:hAnsiTheme="minorHAnsi"/>
          <w:i/>
          <w:iCs/>
          <w:sz w:val="24"/>
          <w:szCs w:val="24"/>
        </w:rPr>
        <w:t>d)</w:t>
      </w:r>
      <w:r w:rsidRPr="00A81568">
        <w:rPr>
          <w:rFonts w:asciiTheme="minorHAnsi" w:hAnsiTheme="minorHAnsi"/>
          <w:sz w:val="24"/>
          <w:szCs w:val="24"/>
        </w:rPr>
        <w:tab/>
        <w:t>L'ensemble du courrier postal doit être envoyé à l'adresse suivante:</w:t>
      </w:r>
    </w:p>
    <w:p w:rsidR="006115B9" w:rsidRPr="00A81568" w:rsidRDefault="006115B9" w:rsidP="006115B9">
      <w:pPr>
        <w:spacing w:line="240" w:lineRule="auto"/>
        <w:jc w:val="center"/>
        <w:rPr>
          <w:rFonts w:asciiTheme="minorHAnsi" w:hAnsiTheme="minorHAnsi"/>
          <w:sz w:val="24"/>
          <w:szCs w:val="24"/>
        </w:rPr>
      </w:pPr>
      <w:r w:rsidRPr="00A81568">
        <w:rPr>
          <w:rFonts w:asciiTheme="minorHAnsi" w:hAnsiTheme="minorHAnsi"/>
          <w:sz w:val="24"/>
          <w:szCs w:val="24"/>
        </w:rPr>
        <w:t>Bureau des radiocommunications</w:t>
      </w:r>
      <w:r w:rsidRPr="00A81568">
        <w:rPr>
          <w:rFonts w:asciiTheme="minorHAnsi" w:hAnsiTheme="minorHAnsi"/>
          <w:sz w:val="24"/>
          <w:szCs w:val="24"/>
        </w:rPr>
        <w:br/>
        <w:t>Union internationale des télécommunications</w:t>
      </w:r>
      <w:r w:rsidRPr="00A81568">
        <w:rPr>
          <w:rFonts w:asciiTheme="minorHAnsi" w:hAnsiTheme="minorHAnsi"/>
          <w:sz w:val="24"/>
          <w:szCs w:val="24"/>
        </w:rPr>
        <w:br/>
        <w:t>Place des Nations</w:t>
      </w:r>
      <w:r w:rsidRPr="00A81568">
        <w:rPr>
          <w:rFonts w:asciiTheme="minorHAnsi" w:hAnsiTheme="minorHAnsi"/>
          <w:sz w:val="24"/>
          <w:szCs w:val="24"/>
        </w:rPr>
        <w:br/>
        <w:t>CH-1211 Genève 20</w:t>
      </w:r>
      <w:r w:rsidRPr="00A81568">
        <w:rPr>
          <w:rFonts w:asciiTheme="minorHAnsi" w:hAnsiTheme="minorHAnsi"/>
          <w:sz w:val="24"/>
          <w:szCs w:val="24"/>
        </w:rPr>
        <w:br/>
        <w:t>Suisse</w:t>
      </w:r>
    </w:p>
    <w:p w:rsidR="006115B9" w:rsidRPr="00A81568" w:rsidRDefault="006115B9" w:rsidP="006115B9">
      <w:pPr>
        <w:pStyle w:val="enumlev1"/>
        <w:spacing w:line="240" w:lineRule="auto"/>
        <w:rPr>
          <w:rFonts w:asciiTheme="minorHAnsi" w:hAnsiTheme="minorHAnsi"/>
          <w:sz w:val="24"/>
          <w:szCs w:val="24"/>
        </w:rPr>
      </w:pPr>
      <w:r w:rsidRPr="00A81568">
        <w:rPr>
          <w:rFonts w:asciiTheme="minorHAnsi" w:hAnsiTheme="minorHAnsi"/>
          <w:i/>
          <w:iCs/>
          <w:sz w:val="24"/>
          <w:szCs w:val="24"/>
        </w:rPr>
        <w:t>e)</w:t>
      </w:r>
      <w:r w:rsidRPr="00A81568">
        <w:rPr>
          <w:rFonts w:asciiTheme="minorHAnsi" w:hAnsiTheme="minorHAnsi"/>
          <w:sz w:val="24"/>
          <w:szCs w:val="24"/>
        </w:rPr>
        <w:tab/>
        <w:t>Toutes les télécopies doivent être envoyées au numéro suivant:</w:t>
      </w:r>
    </w:p>
    <w:p w:rsidR="006115B9" w:rsidRPr="00A81568" w:rsidRDefault="006115B9" w:rsidP="006115B9">
      <w:pPr>
        <w:pStyle w:val="enumlev2"/>
        <w:spacing w:line="240" w:lineRule="auto"/>
        <w:jc w:val="center"/>
        <w:rPr>
          <w:rFonts w:asciiTheme="minorHAnsi" w:hAnsiTheme="minorHAnsi"/>
          <w:sz w:val="24"/>
          <w:szCs w:val="24"/>
        </w:rPr>
      </w:pPr>
      <w:r w:rsidRPr="00A81568">
        <w:rPr>
          <w:rFonts w:asciiTheme="minorHAnsi" w:hAnsiTheme="minorHAnsi"/>
          <w:sz w:val="24"/>
          <w:szCs w:val="24"/>
        </w:rPr>
        <w:t>+41 22 730 57 85 (plusieurs lignes)</w:t>
      </w:r>
    </w:p>
    <w:p w:rsidR="006115B9" w:rsidRPr="00A81568" w:rsidRDefault="00A81568" w:rsidP="006115B9">
      <w:pPr>
        <w:pStyle w:val="enumlev1"/>
        <w:spacing w:line="240" w:lineRule="auto"/>
        <w:rPr>
          <w:rFonts w:asciiTheme="minorHAnsi" w:hAnsiTheme="minorHAnsi"/>
          <w:sz w:val="24"/>
          <w:szCs w:val="24"/>
        </w:rPr>
      </w:pPr>
      <w:r w:rsidRPr="00A81568">
        <w:rPr>
          <w:rFonts w:asciiTheme="minorHAnsi" w:hAnsiTheme="minorHAnsi"/>
          <w:i/>
          <w:iCs/>
          <w:sz w:val="24"/>
          <w:szCs w:val="24"/>
        </w:rPr>
        <w:t>f</w:t>
      </w:r>
      <w:r w:rsidRPr="00A81568">
        <w:rPr>
          <w:rFonts w:asciiTheme="minorHAnsi" w:hAnsiTheme="minorHAnsi"/>
          <w:sz w:val="24"/>
          <w:szCs w:val="24"/>
        </w:rPr>
        <w:t>)</w:t>
      </w:r>
      <w:r w:rsidR="006115B9" w:rsidRPr="00A81568">
        <w:rPr>
          <w:rFonts w:asciiTheme="minorHAnsi" w:hAnsiTheme="minorHAnsi"/>
          <w:sz w:val="24"/>
          <w:szCs w:val="24"/>
        </w:rPr>
        <w:tab/>
        <w:t>Tous les messages électroniques doivent être envoyés à l'adresse suivante:</w:t>
      </w:r>
    </w:p>
    <w:p w:rsidR="006115B9" w:rsidRPr="00A81568" w:rsidRDefault="00E7686A" w:rsidP="00BF2E9D">
      <w:pPr>
        <w:pStyle w:val="enumlev2"/>
        <w:spacing w:line="240" w:lineRule="auto"/>
        <w:jc w:val="center"/>
        <w:rPr>
          <w:rFonts w:asciiTheme="minorHAnsi" w:hAnsiTheme="minorHAnsi"/>
          <w:sz w:val="24"/>
          <w:szCs w:val="24"/>
        </w:rPr>
      </w:pPr>
      <w:hyperlink r:id="rId11" w:history="1">
        <w:r w:rsidR="00BF2E9D" w:rsidRPr="000714BF">
          <w:rPr>
            <w:rStyle w:val="Hyperlink"/>
            <w:rFonts w:asciiTheme="minorHAnsi" w:hAnsiTheme="minorHAnsi"/>
            <w:sz w:val="24"/>
            <w:szCs w:val="24"/>
          </w:rPr>
          <w:t>brmail@itu.int</w:t>
        </w:r>
      </w:hyperlink>
    </w:p>
    <w:p w:rsidR="006115B9" w:rsidRPr="00A81568" w:rsidRDefault="006115B9" w:rsidP="00214BE2">
      <w:pPr>
        <w:pStyle w:val="enumlev1"/>
        <w:spacing w:line="240" w:lineRule="auto"/>
        <w:rPr>
          <w:rFonts w:asciiTheme="minorHAnsi" w:hAnsiTheme="minorHAnsi"/>
          <w:sz w:val="24"/>
          <w:szCs w:val="24"/>
        </w:rPr>
      </w:pPr>
      <w:r w:rsidRPr="00A81568">
        <w:rPr>
          <w:rFonts w:asciiTheme="minorHAnsi" w:hAnsiTheme="minorHAnsi"/>
          <w:i/>
          <w:iCs/>
          <w:sz w:val="24"/>
          <w:szCs w:val="24"/>
        </w:rPr>
        <w:t>g)</w:t>
      </w:r>
      <w:r w:rsidRPr="00A81568">
        <w:rPr>
          <w:rFonts w:asciiTheme="minorHAnsi" w:hAnsiTheme="minorHAnsi"/>
          <w:sz w:val="24"/>
          <w:szCs w:val="24"/>
        </w:rPr>
        <w:tab/>
        <w:t>L'UIT/BR accuse immédiatement réception des informations qu'il reçoit par courrier électronique.</w:t>
      </w:r>
    </w:p>
    <w:p w:rsidR="006115B9" w:rsidRPr="00A81568" w:rsidRDefault="006115B9" w:rsidP="00BF2E9D">
      <w:pPr>
        <w:tabs>
          <w:tab w:val="clear" w:pos="794"/>
          <w:tab w:val="left" w:pos="426"/>
        </w:tabs>
        <w:spacing w:line="240" w:lineRule="auto"/>
        <w:jc w:val="left"/>
        <w:rPr>
          <w:rFonts w:asciiTheme="minorHAnsi" w:hAnsiTheme="minorHAnsi"/>
          <w:sz w:val="24"/>
          <w:szCs w:val="24"/>
        </w:rPr>
      </w:pPr>
      <w:r w:rsidRPr="00A81568">
        <w:rPr>
          <w:rFonts w:asciiTheme="minorHAnsi" w:hAnsiTheme="minorHAnsi"/>
          <w:b/>
          <w:bCs/>
          <w:i/>
          <w:iCs/>
          <w:sz w:val="24"/>
          <w:szCs w:val="24"/>
        </w:rPr>
        <w:t>Motifs:</w:t>
      </w:r>
      <w:r w:rsidRPr="00A81568">
        <w:rPr>
          <w:rFonts w:asciiTheme="minorHAnsi" w:hAnsiTheme="minorHAnsi"/>
          <w:b/>
          <w:bCs/>
          <w:sz w:val="24"/>
          <w:szCs w:val="24"/>
        </w:rPr>
        <w:t xml:space="preserve"> </w:t>
      </w:r>
      <w:r w:rsidR="0008507C" w:rsidRPr="00A81568">
        <w:rPr>
          <w:rFonts w:asciiTheme="minorHAnsi" w:hAnsiTheme="minorHAnsi"/>
          <w:b/>
          <w:bCs/>
          <w:sz w:val="24"/>
          <w:szCs w:val="24"/>
        </w:rPr>
        <w:tab/>
      </w:r>
      <w:r w:rsidR="00FC54B6" w:rsidRPr="00D40F98">
        <w:rPr>
          <w:rFonts w:asciiTheme="minorHAnsi" w:hAnsiTheme="minorHAnsi"/>
          <w:i/>
          <w:iCs/>
          <w:sz w:val="24"/>
          <w:szCs w:val="24"/>
        </w:rPr>
        <w:t>L</w:t>
      </w:r>
      <w:r w:rsidR="00CE5D1C" w:rsidRPr="00D40F98">
        <w:rPr>
          <w:rFonts w:asciiTheme="minorHAnsi" w:hAnsiTheme="minorHAnsi"/>
          <w:i/>
          <w:iCs/>
          <w:sz w:val="24"/>
          <w:szCs w:val="24"/>
        </w:rPr>
        <w:t>a CMR</w:t>
      </w:r>
      <w:r w:rsidR="00BF2E9D" w:rsidRPr="00D40F98">
        <w:rPr>
          <w:rFonts w:asciiTheme="minorHAnsi" w:hAnsiTheme="minorHAnsi"/>
          <w:i/>
          <w:iCs/>
          <w:sz w:val="24"/>
          <w:szCs w:val="24"/>
        </w:rPr>
        <w:noBreakHyphen/>
      </w:r>
      <w:r w:rsidRPr="00D40F98">
        <w:rPr>
          <w:rFonts w:asciiTheme="minorHAnsi" w:hAnsiTheme="minorHAnsi"/>
          <w:i/>
          <w:iCs/>
          <w:sz w:val="24"/>
          <w:szCs w:val="24"/>
        </w:rPr>
        <w:t xml:space="preserve">12 a </w:t>
      </w:r>
      <w:r w:rsidR="00FC54B6" w:rsidRPr="00D40F98">
        <w:rPr>
          <w:rFonts w:asciiTheme="minorHAnsi" w:hAnsiTheme="minorHAnsi"/>
          <w:i/>
          <w:iCs/>
          <w:sz w:val="24"/>
          <w:szCs w:val="24"/>
        </w:rPr>
        <w:t xml:space="preserve">également </w:t>
      </w:r>
      <w:r w:rsidRPr="00D40F98">
        <w:rPr>
          <w:rFonts w:asciiTheme="minorHAnsi" w:hAnsiTheme="minorHAnsi"/>
          <w:i/>
          <w:iCs/>
          <w:sz w:val="24"/>
          <w:szCs w:val="24"/>
        </w:rPr>
        <w:t>adopté la Résolution 908 (CMR</w:t>
      </w:r>
      <w:r w:rsidR="00BF2E9D" w:rsidRPr="00D40F98">
        <w:rPr>
          <w:rFonts w:asciiTheme="minorHAnsi" w:hAnsiTheme="minorHAnsi"/>
          <w:i/>
          <w:iCs/>
          <w:sz w:val="24"/>
          <w:szCs w:val="24"/>
        </w:rPr>
        <w:noBreakHyphen/>
      </w:r>
      <w:r w:rsidRPr="00D40F98">
        <w:rPr>
          <w:rFonts w:asciiTheme="minorHAnsi" w:hAnsiTheme="minorHAnsi"/>
          <w:i/>
          <w:iCs/>
          <w:sz w:val="24"/>
          <w:szCs w:val="24"/>
        </w:rPr>
        <w:t>12), dans laquelle elle a chargé «le Directeur du Bureau des radiocommunications</w:t>
      </w:r>
      <w:r w:rsidR="00FA697C" w:rsidRPr="00D40F98">
        <w:rPr>
          <w:rFonts w:asciiTheme="minorHAnsi" w:hAnsiTheme="minorHAnsi"/>
          <w:i/>
          <w:iCs/>
          <w:sz w:val="24"/>
          <w:szCs w:val="24"/>
        </w:rPr>
        <w:t xml:space="preserve"> </w:t>
      </w:r>
      <w:r w:rsidRPr="00D40F98">
        <w:rPr>
          <w:rFonts w:asciiTheme="minorHAnsi" w:hAnsiTheme="minorHAnsi" w:cs="Segoe UI"/>
          <w:i/>
          <w:iCs/>
          <w:color w:val="000000"/>
          <w:sz w:val="24"/>
          <w:szCs w:val="24"/>
        </w:rPr>
        <w:t xml:space="preserve">de mettre en </w:t>
      </w:r>
      <w:proofErr w:type="spellStart"/>
      <w:r w:rsidRPr="00D40F98">
        <w:rPr>
          <w:rFonts w:asciiTheme="minorHAnsi" w:hAnsiTheme="minorHAnsi" w:cs="Segoe UI"/>
          <w:i/>
          <w:iCs/>
          <w:color w:val="000000"/>
          <w:sz w:val="24"/>
          <w:szCs w:val="24"/>
        </w:rPr>
        <w:t>oeuvre</w:t>
      </w:r>
      <w:proofErr w:type="spellEnd"/>
      <w:r w:rsidRPr="00D40F98">
        <w:rPr>
          <w:rFonts w:asciiTheme="minorHAnsi" w:hAnsiTheme="minorHAnsi" w:cs="Segoe UI"/>
          <w:i/>
          <w:iCs/>
          <w:color w:val="000000"/>
          <w:sz w:val="24"/>
          <w:szCs w:val="24"/>
        </w:rPr>
        <w:t xml:space="preserve"> une méthode électronique sans papier sécurisée pour la soumission et la publication par voie électronique des renseignements API concernant les réseaux à satellite ou les systèmes à satellites assujettis à la coordination</w:t>
      </w:r>
      <w:r w:rsidRPr="00D40F98">
        <w:rPr>
          <w:rFonts w:asciiTheme="minorHAnsi" w:hAnsiTheme="minorHAnsi"/>
          <w:i/>
          <w:iCs/>
          <w:sz w:val="24"/>
          <w:szCs w:val="24"/>
        </w:rPr>
        <w:t xml:space="preserve">…». </w:t>
      </w:r>
      <w:r w:rsidR="00FC54B6" w:rsidRPr="00D40F98">
        <w:rPr>
          <w:rFonts w:asciiTheme="minorHAnsi" w:hAnsiTheme="minorHAnsi"/>
          <w:i/>
          <w:iCs/>
          <w:sz w:val="24"/>
          <w:szCs w:val="24"/>
        </w:rPr>
        <w:t>Suite</w:t>
      </w:r>
      <w:r w:rsidRPr="00D40F98">
        <w:rPr>
          <w:rFonts w:asciiTheme="minorHAnsi" w:hAnsiTheme="minorHAnsi"/>
          <w:i/>
          <w:iCs/>
          <w:sz w:val="24"/>
          <w:szCs w:val="24"/>
        </w:rPr>
        <w:t xml:space="preserve"> à la Lettre circulaire CR/363 de l</w:t>
      </w:r>
      <w:r w:rsidR="00FA697C" w:rsidRPr="00D40F98">
        <w:rPr>
          <w:rFonts w:asciiTheme="minorHAnsi" w:hAnsiTheme="minorHAnsi"/>
          <w:i/>
          <w:iCs/>
          <w:sz w:val="24"/>
          <w:szCs w:val="24"/>
        </w:rPr>
        <w:t>'</w:t>
      </w:r>
      <w:r w:rsidRPr="00D40F98">
        <w:rPr>
          <w:rFonts w:asciiTheme="minorHAnsi" w:hAnsiTheme="minorHAnsi"/>
          <w:i/>
          <w:iCs/>
          <w:sz w:val="24"/>
          <w:szCs w:val="24"/>
        </w:rPr>
        <w:t>UIT</w:t>
      </w:r>
      <w:r w:rsidR="00FC54B6" w:rsidRPr="00D40F98">
        <w:rPr>
          <w:rFonts w:asciiTheme="minorHAnsi" w:hAnsiTheme="minorHAnsi"/>
          <w:i/>
          <w:iCs/>
          <w:sz w:val="24"/>
          <w:szCs w:val="24"/>
        </w:rPr>
        <w:noBreakHyphen/>
      </w:r>
      <w:r w:rsidRPr="00D40F98">
        <w:rPr>
          <w:rFonts w:asciiTheme="minorHAnsi" w:hAnsiTheme="minorHAnsi"/>
          <w:i/>
          <w:iCs/>
          <w:sz w:val="24"/>
          <w:szCs w:val="24"/>
        </w:rPr>
        <w:t>R, à l</w:t>
      </w:r>
      <w:r w:rsidR="00FA697C" w:rsidRPr="00D40F98">
        <w:rPr>
          <w:rFonts w:asciiTheme="minorHAnsi" w:hAnsiTheme="minorHAnsi"/>
          <w:i/>
          <w:iCs/>
          <w:sz w:val="24"/>
          <w:szCs w:val="24"/>
        </w:rPr>
        <w:t>'</w:t>
      </w:r>
      <w:r w:rsidRPr="00D40F98">
        <w:rPr>
          <w:rFonts w:asciiTheme="minorHAnsi" w:hAnsiTheme="minorHAnsi"/>
          <w:i/>
          <w:iCs/>
          <w:sz w:val="24"/>
          <w:szCs w:val="24"/>
        </w:rPr>
        <w:t>issue d</w:t>
      </w:r>
      <w:r w:rsidR="00FA697C" w:rsidRPr="00D40F98">
        <w:rPr>
          <w:rFonts w:asciiTheme="minorHAnsi" w:hAnsiTheme="minorHAnsi"/>
          <w:i/>
          <w:iCs/>
          <w:sz w:val="24"/>
          <w:szCs w:val="24"/>
        </w:rPr>
        <w:t>'</w:t>
      </w:r>
      <w:r w:rsidRPr="00D40F98">
        <w:rPr>
          <w:rFonts w:asciiTheme="minorHAnsi" w:hAnsiTheme="minorHAnsi"/>
          <w:i/>
          <w:iCs/>
          <w:sz w:val="24"/>
          <w:szCs w:val="24"/>
        </w:rPr>
        <w:t>une phase</w:t>
      </w:r>
      <w:r w:rsidR="00FA697C" w:rsidRPr="00D40F98">
        <w:rPr>
          <w:rFonts w:asciiTheme="minorHAnsi" w:hAnsiTheme="minorHAnsi"/>
          <w:i/>
          <w:iCs/>
          <w:sz w:val="24"/>
          <w:szCs w:val="24"/>
        </w:rPr>
        <w:t xml:space="preserve"> </w:t>
      </w:r>
      <w:r w:rsidRPr="00D40F98">
        <w:rPr>
          <w:rFonts w:asciiTheme="minorHAnsi" w:hAnsiTheme="minorHAnsi"/>
          <w:i/>
          <w:iCs/>
          <w:sz w:val="24"/>
          <w:szCs w:val="24"/>
        </w:rPr>
        <w:t>d</w:t>
      </w:r>
      <w:r w:rsidR="00FA697C" w:rsidRPr="00D40F98">
        <w:rPr>
          <w:rFonts w:asciiTheme="minorHAnsi" w:hAnsiTheme="minorHAnsi"/>
          <w:i/>
          <w:iCs/>
          <w:sz w:val="24"/>
          <w:szCs w:val="24"/>
        </w:rPr>
        <w:t>'</w:t>
      </w:r>
      <w:r w:rsidRPr="00D40F98">
        <w:rPr>
          <w:rFonts w:asciiTheme="minorHAnsi" w:hAnsiTheme="minorHAnsi"/>
          <w:i/>
          <w:iCs/>
          <w:sz w:val="24"/>
          <w:szCs w:val="24"/>
        </w:rPr>
        <w:t xml:space="preserve">expérimentation concluante de </w:t>
      </w:r>
      <w:r w:rsidR="00BF2E9D" w:rsidRPr="00D40F98">
        <w:rPr>
          <w:rFonts w:asciiTheme="minorHAnsi" w:hAnsiTheme="minorHAnsi"/>
          <w:i/>
          <w:iCs/>
          <w:sz w:val="24"/>
          <w:szCs w:val="24"/>
        </w:rPr>
        <w:t>trois</w:t>
      </w:r>
      <w:r w:rsidRPr="00D40F98">
        <w:rPr>
          <w:rFonts w:asciiTheme="minorHAnsi" w:hAnsiTheme="minorHAnsi"/>
          <w:i/>
          <w:iCs/>
          <w:sz w:val="24"/>
          <w:szCs w:val="24"/>
        </w:rPr>
        <w:t xml:space="preserve"> mois du système</w:t>
      </w:r>
      <w:r w:rsidRPr="00D40F98">
        <w:rPr>
          <w:rFonts w:asciiTheme="minorHAnsi" w:hAnsiTheme="minorHAnsi" w:cs="Segoe UI"/>
          <w:i/>
          <w:iCs/>
          <w:color w:val="000000"/>
          <w:sz w:val="24"/>
          <w:szCs w:val="24"/>
        </w:rPr>
        <w:t xml:space="preserve"> </w:t>
      </w:r>
      <w:proofErr w:type="spellStart"/>
      <w:r w:rsidRPr="00D40F98">
        <w:rPr>
          <w:rFonts w:asciiTheme="minorHAnsi" w:hAnsiTheme="minorHAnsi" w:cs="Segoe UI"/>
          <w:i/>
          <w:iCs/>
          <w:color w:val="000000"/>
          <w:sz w:val="24"/>
          <w:szCs w:val="24"/>
        </w:rPr>
        <w:t>SpaceWISC</w:t>
      </w:r>
      <w:proofErr w:type="spellEnd"/>
      <w:r w:rsidR="00FC54B6" w:rsidRPr="00D40F98">
        <w:rPr>
          <w:rFonts w:asciiTheme="minorHAnsi" w:hAnsiTheme="minorHAnsi" w:cs="Segoe UI"/>
          <w:i/>
          <w:iCs/>
          <w:color w:val="000000"/>
          <w:sz w:val="24"/>
          <w:szCs w:val="24"/>
        </w:rPr>
        <w:t xml:space="preserve"> mise en </w:t>
      </w:r>
      <w:proofErr w:type="spellStart"/>
      <w:r w:rsidR="00FC54B6" w:rsidRPr="00D40F98">
        <w:rPr>
          <w:rFonts w:asciiTheme="minorHAnsi" w:hAnsiTheme="minorHAnsi" w:cs="Segoe UI"/>
          <w:i/>
          <w:iCs/>
          <w:color w:val="000000"/>
          <w:sz w:val="24"/>
          <w:szCs w:val="24"/>
        </w:rPr>
        <w:t>oeuvre</w:t>
      </w:r>
      <w:proofErr w:type="spellEnd"/>
      <w:r w:rsidR="00FC54B6" w:rsidRPr="00D40F98">
        <w:rPr>
          <w:rFonts w:asciiTheme="minorHAnsi" w:hAnsiTheme="minorHAnsi" w:cs="Segoe UI"/>
          <w:i/>
          <w:iCs/>
          <w:color w:val="000000"/>
          <w:sz w:val="24"/>
          <w:szCs w:val="24"/>
        </w:rPr>
        <w:t xml:space="preserve"> avec </w:t>
      </w:r>
      <w:r w:rsidRPr="00D40F98">
        <w:rPr>
          <w:rFonts w:asciiTheme="minorHAnsi" w:hAnsiTheme="minorHAnsi"/>
          <w:i/>
          <w:iCs/>
          <w:sz w:val="24"/>
          <w:szCs w:val="24"/>
        </w:rPr>
        <w:t xml:space="preserve">des administrations et des opérateurs de satellites, il est proposé de mettre en </w:t>
      </w:r>
      <w:r w:rsidR="007B400A" w:rsidRPr="00D40F98">
        <w:rPr>
          <w:rFonts w:asciiTheme="minorHAnsi" w:hAnsiTheme="minorHAnsi"/>
          <w:i/>
          <w:iCs/>
          <w:sz w:val="24"/>
          <w:szCs w:val="24"/>
        </w:rPr>
        <w:t xml:space="preserve">place </w:t>
      </w:r>
      <w:r w:rsidRPr="00D40F98">
        <w:rPr>
          <w:rFonts w:asciiTheme="minorHAnsi" w:hAnsiTheme="minorHAnsi"/>
          <w:i/>
          <w:iCs/>
          <w:sz w:val="24"/>
          <w:szCs w:val="24"/>
        </w:rPr>
        <w:t>le système</w:t>
      </w:r>
      <w:r w:rsidRPr="00D40F98">
        <w:rPr>
          <w:rFonts w:asciiTheme="minorHAnsi" w:hAnsiTheme="minorHAnsi" w:cs="Segoe UI"/>
          <w:i/>
          <w:iCs/>
          <w:color w:val="000000"/>
          <w:sz w:val="24"/>
          <w:szCs w:val="24"/>
        </w:rPr>
        <w:t xml:space="preserve"> </w:t>
      </w:r>
      <w:proofErr w:type="spellStart"/>
      <w:r w:rsidRPr="00D40F98">
        <w:rPr>
          <w:rFonts w:asciiTheme="minorHAnsi" w:hAnsiTheme="minorHAnsi" w:cs="Segoe UI"/>
          <w:i/>
          <w:iCs/>
          <w:color w:val="000000"/>
          <w:sz w:val="24"/>
          <w:szCs w:val="24"/>
        </w:rPr>
        <w:lastRenderedPageBreak/>
        <w:t>SpaceWISC</w:t>
      </w:r>
      <w:proofErr w:type="spellEnd"/>
      <w:r w:rsidRPr="00D40F98">
        <w:rPr>
          <w:rFonts w:asciiTheme="minorHAnsi" w:hAnsiTheme="minorHAnsi" w:cs="Segoe UI"/>
          <w:i/>
          <w:iCs/>
          <w:color w:val="000000"/>
          <w:sz w:val="24"/>
          <w:szCs w:val="24"/>
        </w:rPr>
        <w:t xml:space="preserve"> pour la soumission au Bureau des renseignements </w:t>
      </w:r>
      <w:r w:rsidR="00FC54B6" w:rsidRPr="00D40F98">
        <w:rPr>
          <w:rFonts w:asciiTheme="minorHAnsi" w:hAnsiTheme="minorHAnsi" w:cs="Segoe UI"/>
          <w:i/>
          <w:iCs/>
          <w:color w:val="000000"/>
          <w:sz w:val="24"/>
          <w:szCs w:val="24"/>
        </w:rPr>
        <w:t>pour</w:t>
      </w:r>
      <w:r w:rsidRPr="00D40F98">
        <w:rPr>
          <w:rFonts w:asciiTheme="minorHAnsi" w:hAnsiTheme="minorHAnsi" w:cs="Segoe UI"/>
          <w:i/>
          <w:iCs/>
          <w:color w:val="000000"/>
          <w:sz w:val="24"/>
          <w:szCs w:val="24"/>
        </w:rPr>
        <w:t xml:space="preserve"> la publication anticipée concernant les</w:t>
      </w:r>
      <w:r w:rsidR="00FA697C" w:rsidRPr="00D40F98">
        <w:rPr>
          <w:rFonts w:asciiTheme="minorHAnsi" w:hAnsiTheme="minorHAnsi" w:cs="Segoe UI"/>
          <w:i/>
          <w:iCs/>
          <w:color w:val="000000"/>
          <w:sz w:val="24"/>
          <w:szCs w:val="24"/>
        </w:rPr>
        <w:t xml:space="preserve"> </w:t>
      </w:r>
      <w:r w:rsidRPr="00D40F98">
        <w:rPr>
          <w:rFonts w:asciiTheme="minorHAnsi" w:hAnsiTheme="minorHAnsi" w:cs="Segoe UI"/>
          <w:i/>
          <w:iCs/>
          <w:color w:val="000000"/>
          <w:sz w:val="24"/>
          <w:szCs w:val="24"/>
        </w:rPr>
        <w:t xml:space="preserve">systèmes </w:t>
      </w:r>
      <w:r w:rsidR="00FC54B6" w:rsidRPr="00D40F98">
        <w:rPr>
          <w:rFonts w:asciiTheme="minorHAnsi" w:hAnsiTheme="minorHAnsi" w:cs="Segoe UI"/>
          <w:i/>
          <w:iCs/>
          <w:color w:val="000000"/>
          <w:sz w:val="24"/>
          <w:szCs w:val="24"/>
        </w:rPr>
        <w:t xml:space="preserve">à satellites </w:t>
      </w:r>
      <w:r w:rsidRPr="00D40F98">
        <w:rPr>
          <w:rFonts w:asciiTheme="minorHAnsi" w:hAnsiTheme="minorHAnsi" w:cs="Segoe UI"/>
          <w:i/>
          <w:iCs/>
          <w:color w:val="000000"/>
          <w:sz w:val="24"/>
          <w:szCs w:val="24"/>
        </w:rPr>
        <w:t>ou les réseaux à satellite qui sont assujettis à la procédure de coordination au titre de la Section II de l'</w:t>
      </w:r>
      <w:r w:rsidR="00FC54B6" w:rsidRPr="00D40F98">
        <w:rPr>
          <w:rFonts w:asciiTheme="minorHAnsi" w:hAnsiTheme="minorHAnsi" w:cs="Segoe UI"/>
          <w:i/>
          <w:iCs/>
          <w:color w:val="000000"/>
          <w:sz w:val="24"/>
          <w:szCs w:val="24"/>
        </w:rPr>
        <w:t>A</w:t>
      </w:r>
      <w:r w:rsidRPr="00D40F98">
        <w:rPr>
          <w:rFonts w:asciiTheme="minorHAnsi" w:hAnsiTheme="minorHAnsi" w:cs="Segoe UI"/>
          <w:i/>
          <w:iCs/>
          <w:color w:val="000000"/>
          <w:sz w:val="24"/>
          <w:szCs w:val="24"/>
        </w:rPr>
        <w:t>rticle 9</w:t>
      </w:r>
      <w:r w:rsidRPr="00D40F98">
        <w:rPr>
          <w:rFonts w:asciiTheme="minorHAnsi" w:hAnsiTheme="minorHAnsi"/>
          <w:i/>
          <w:iCs/>
          <w:sz w:val="24"/>
          <w:szCs w:val="24"/>
        </w:rPr>
        <w:t xml:space="preserve"> et de faire figurer cette nouvelle méthode de soumission dans les Règles de procédure</w:t>
      </w:r>
      <w:r w:rsidR="00214BE2" w:rsidRPr="00D40F98">
        <w:rPr>
          <w:rFonts w:asciiTheme="minorHAnsi" w:hAnsiTheme="minorHAnsi"/>
          <w:i/>
          <w:iCs/>
          <w:sz w:val="24"/>
          <w:szCs w:val="24"/>
        </w:rPr>
        <w:t>.</w:t>
      </w:r>
    </w:p>
    <w:p w:rsidR="00FC54B6" w:rsidRPr="00A81568" w:rsidRDefault="006115B9" w:rsidP="00214BE2">
      <w:pPr>
        <w:tabs>
          <w:tab w:val="clear" w:pos="794"/>
          <w:tab w:val="left" w:pos="426"/>
        </w:tabs>
        <w:spacing w:line="240" w:lineRule="auto"/>
        <w:jc w:val="left"/>
        <w:rPr>
          <w:rFonts w:asciiTheme="minorHAnsi" w:hAnsiTheme="minorHAnsi" w:cs="Segoe UI"/>
          <w:color w:val="000000"/>
          <w:sz w:val="24"/>
          <w:szCs w:val="24"/>
        </w:rPr>
      </w:pPr>
      <w:r w:rsidRPr="00BF2E9D">
        <w:rPr>
          <w:rFonts w:asciiTheme="minorHAnsi" w:hAnsiTheme="minorHAnsi" w:cs="Segoe UI"/>
          <w:i/>
          <w:iCs/>
          <w:color w:val="000000"/>
          <w:sz w:val="24"/>
          <w:szCs w:val="24"/>
        </w:rPr>
        <w:t>Date d'entrée en vigueur de cette Règle: 1</w:t>
      </w:r>
      <w:r w:rsidR="00214BE2" w:rsidRPr="00BF2E9D">
        <w:rPr>
          <w:rFonts w:asciiTheme="minorHAnsi" w:hAnsiTheme="minorHAnsi" w:cs="Segoe UI"/>
          <w:i/>
          <w:iCs/>
          <w:color w:val="000000"/>
          <w:sz w:val="24"/>
          <w:szCs w:val="24"/>
          <w:rPrChange w:id="36" w:author="Alidra, Patricia" w:date="2014-05-19T08:57:00Z">
            <w:rPr>
              <w:rFonts w:asciiTheme="minorHAnsi" w:hAnsiTheme="minorHAnsi" w:cs="Segoe UI"/>
              <w:color w:val="000000"/>
              <w:sz w:val="24"/>
              <w:szCs w:val="24"/>
              <w:vertAlign w:val="superscript"/>
            </w:rPr>
          </w:rPrChange>
        </w:rPr>
        <w:t>er</w:t>
      </w:r>
      <w:r w:rsidRPr="00BF2E9D">
        <w:rPr>
          <w:rFonts w:asciiTheme="minorHAnsi" w:hAnsiTheme="minorHAnsi" w:cs="Segoe UI"/>
          <w:i/>
          <w:iCs/>
          <w:color w:val="000000"/>
          <w:sz w:val="24"/>
          <w:szCs w:val="24"/>
        </w:rPr>
        <w:t xml:space="preserve"> octobre 2014</w:t>
      </w:r>
      <w:r w:rsidR="00FC54B6" w:rsidRPr="00A81568">
        <w:rPr>
          <w:rFonts w:asciiTheme="minorHAnsi" w:hAnsiTheme="minorHAnsi" w:cs="Segoe UI"/>
          <w:color w:val="000000"/>
          <w:sz w:val="24"/>
          <w:szCs w:val="24"/>
        </w:rPr>
        <w:t>.</w:t>
      </w:r>
    </w:p>
    <w:p w:rsidR="006115B9" w:rsidRPr="00A81568" w:rsidRDefault="006115B9" w:rsidP="00214BE2">
      <w:pPr>
        <w:tabs>
          <w:tab w:val="clear" w:pos="794"/>
          <w:tab w:val="left" w:pos="426"/>
        </w:tabs>
        <w:spacing w:line="240" w:lineRule="auto"/>
        <w:jc w:val="left"/>
        <w:rPr>
          <w:rFonts w:asciiTheme="minorHAnsi" w:hAnsiTheme="minorHAnsi"/>
          <w:sz w:val="24"/>
          <w:szCs w:val="24"/>
        </w:rPr>
      </w:pPr>
      <w:r w:rsidRPr="00A81568">
        <w:rPr>
          <w:rFonts w:asciiTheme="minorHAnsi" w:hAnsiTheme="minorHAnsi" w:cs="Segoe UI"/>
          <w:color w:val="000000"/>
          <w:sz w:val="24"/>
          <w:szCs w:val="24"/>
        </w:rPr>
        <w:t xml:space="preserve"> </w:t>
      </w:r>
      <w:r w:rsidRPr="00A81568">
        <w:rPr>
          <w:rFonts w:asciiTheme="minorHAnsi" w:hAnsiTheme="minorHAnsi"/>
          <w:sz w:val="24"/>
          <w:szCs w:val="24"/>
        </w:rPr>
        <w:br w:type="page"/>
      </w:r>
    </w:p>
    <w:p w:rsidR="006115B9" w:rsidRPr="00A81568" w:rsidRDefault="006115B9" w:rsidP="006115B9">
      <w:pPr>
        <w:pStyle w:val="Heading1"/>
        <w:spacing w:before="300" w:line="240" w:lineRule="auto"/>
        <w:jc w:val="center"/>
        <w:rPr>
          <w:color w:val="000000"/>
        </w:rPr>
      </w:pPr>
      <w:r w:rsidRPr="00A81568">
        <w:rPr>
          <w:color w:val="000000"/>
        </w:rPr>
        <w:lastRenderedPageBreak/>
        <w:t>Règles relatives à</w:t>
      </w:r>
    </w:p>
    <w:p w:rsidR="006115B9" w:rsidRPr="00A81568" w:rsidRDefault="006115B9" w:rsidP="006115B9">
      <w:pPr>
        <w:pStyle w:val="Heading2"/>
        <w:spacing w:before="280" w:line="240" w:lineRule="auto"/>
        <w:ind w:left="0" w:firstLine="0"/>
        <w:jc w:val="center"/>
        <w:rPr>
          <w:color w:val="000000"/>
        </w:rPr>
      </w:pPr>
      <w:proofErr w:type="gramStart"/>
      <w:r w:rsidRPr="00A81568">
        <w:rPr>
          <w:color w:val="000000"/>
        </w:rPr>
        <w:t>l'ARTICLE</w:t>
      </w:r>
      <w:proofErr w:type="gramEnd"/>
      <w:r w:rsidR="00FA697C" w:rsidRPr="00A81568">
        <w:rPr>
          <w:color w:val="000000"/>
        </w:rPr>
        <w:t xml:space="preserve"> </w:t>
      </w:r>
      <w:r w:rsidRPr="00A81568">
        <w:rPr>
          <w:color w:val="000000"/>
        </w:rPr>
        <w:t xml:space="preserve">9 </w:t>
      </w:r>
      <w:bookmarkStart w:id="37" w:name="_GoBack"/>
      <w:bookmarkEnd w:id="37"/>
      <w:r w:rsidRPr="00A81568">
        <w:rPr>
          <w:color w:val="000000"/>
        </w:rPr>
        <w:t>du RR</w:t>
      </w:r>
      <w:r w:rsidR="003F6B81" w:rsidRPr="00A81568">
        <w:rPr>
          <w:rStyle w:val="FootnoteReference"/>
          <w:color w:val="000000"/>
        </w:rPr>
        <w:footnoteReference w:customMarkFollows="1" w:id="3"/>
        <w:t>1</w:t>
      </w:r>
    </w:p>
    <w:p w:rsidR="006115B9" w:rsidRPr="00A81568" w:rsidRDefault="006115B9" w:rsidP="006115B9">
      <w:pPr>
        <w:spacing w:line="240" w:lineRule="auto"/>
        <w:rPr>
          <w:rFonts w:asciiTheme="minorHAnsi" w:hAnsiTheme="minorHAnsi"/>
          <w:b/>
          <w:bCs/>
          <w:sz w:val="24"/>
          <w:szCs w:val="24"/>
          <w:rPrChange w:id="38" w:author="Alidra, Patricia" w:date="2014-05-19T09:45:00Z">
            <w:rPr>
              <w:b/>
              <w:bCs/>
            </w:rPr>
          </w:rPrChange>
        </w:rPr>
      </w:pPr>
      <w:r w:rsidRPr="00A81568">
        <w:rPr>
          <w:rFonts w:asciiTheme="minorHAnsi" w:hAnsiTheme="minorHAnsi"/>
          <w:b/>
          <w:bCs/>
          <w:sz w:val="24"/>
          <w:szCs w:val="24"/>
          <w:rPrChange w:id="39" w:author="Alidra, Patricia" w:date="2014-05-19T09:45:00Z">
            <w:rPr>
              <w:b/>
              <w:bCs/>
            </w:rPr>
          </w:rPrChange>
        </w:rPr>
        <w:t>ADD</w:t>
      </w:r>
    </w:p>
    <w:p w:rsidR="006115B9" w:rsidRPr="00A81568" w:rsidRDefault="006115B9" w:rsidP="006115B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871"/>
        </w:tabs>
        <w:spacing w:before="400" w:line="240" w:lineRule="auto"/>
        <w:ind w:left="85" w:right="8788"/>
        <w:outlineLvl w:val="7"/>
        <w:rPr>
          <w:rFonts w:asciiTheme="minorHAnsi" w:hAnsiTheme="minorHAnsi" w:cs="Times New Roman"/>
          <w:b/>
          <w:bCs/>
          <w:color w:val="000000"/>
          <w:sz w:val="24"/>
          <w:szCs w:val="24"/>
          <w:rPrChange w:id="40" w:author="Alidra, Patricia" w:date="2014-05-19T09:45:00Z">
            <w:rPr>
              <w:rFonts w:ascii="Times New Roman" w:hAnsi="Times New Roman" w:cs="Times New Roman"/>
              <w:b/>
              <w:bCs/>
              <w:color w:val="000000"/>
              <w:sz w:val="24"/>
              <w:szCs w:val="24"/>
            </w:rPr>
          </w:rPrChange>
        </w:rPr>
      </w:pPr>
      <w:r w:rsidRPr="00A81568">
        <w:rPr>
          <w:rFonts w:asciiTheme="minorHAnsi" w:hAnsiTheme="minorHAnsi" w:cs="Times New Roman"/>
          <w:b/>
          <w:bCs/>
          <w:color w:val="000000"/>
          <w:sz w:val="24"/>
          <w:szCs w:val="24"/>
          <w:rPrChange w:id="41" w:author="Alidra, Patricia" w:date="2014-05-19T09:45:00Z">
            <w:rPr>
              <w:rFonts w:ascii="Times New Roman" w:hAnsi="Times New Roman" w:cs="Times New Roman"/>
              <w:b/>
              <w:bCs/>
              <w:color w:val="000000"/>
              <w:sz w:val="24"/>
              <w:szCs w:val="24"/>
            </w:rPr>
          </w:rPrChange>
        </w:rPr>
        <w:t>9.2B</w:t>
      </w:r>
    </w:p>
    <w:p w:rsidR="006115B9" w:rsidRPr="00A81568" w:rsidRDefault="00046698" w:rsidP="00BF2E9D">
      <w:pPr>
        <w:spacing w:line="240" w:lineRule="auto"/>
        <w:jc w:val="left"/>
        <w:rPr>
          <w:rFonts w:asciiTheme="minorHAnsi" w:hAnsiTheme="minorHAnsi"/>
          <w:sz w:val="24"/>
          <w:szCs w:val="24"/>
        </w:rPr>
      </w:pPr>
      <w:r w:rsidRPr="00A81568">
        <w:rPr>
          <w:rFonts w:asciiTheme="minorHAnsi" w:hAnsiTheme="minorHAnsi"/>
          <w:sz w:val="24"/>
          <w:szCs w:val="24"/>
        </w:rPr>
        <w:t xml:space="preserve">Conformément au </w:t>
      </w:r>
      <w:r w:rsidRPr="00A81568">
        <w:rPr>
          <w:rFonts w:asciiTheme="minorHAnsi" w:hAnsiTheme="minorHAnsi"/>
          <w:i/>
          <w:iCs/>
          <w:sz w:val="24"/>
          <w:szCs w:val="24"/>
        </w:rPr>
        <w:t>charge le Directeur du Bureau des radiocommunications</w:t>
      </w:r>
      <w:r w:rsidRPr="00A81568">
        <w:rPr>
          <w:rFonts w:asciiTheme="minorHAnsi" w:hAnsiTheme="minorHAnsi"/>
          <w:sz w:val="24"/>
          <w:szCs w:val="24"/>
        </w:rPr>
        <w:t xml:space="preserve"> de la Résolution </w:t>
      </w:r>
      <w:r w:rsidRPr="00BF2E9D">
        <w:rPr>
          <w:rFonts w:asciiTheme="minorHAnsi" w:hAnsiTheme="minorHAnsi"/>
          <w:b/>
          <w:bCs/>
          <w:sz w:val="24"/>
          <w:szCs w:val="24"/>
        </w:rPr>
        <w:t>908 (CMR</w:t>
      </w:r>
      <w:r w:rsidRPr="00BF2E9D">
        <w:rPr>
          <w:rFonts w:asciiTheme="minorHAnsi" w:hAnsiTheme="minorHAnsi"/>
          <w:b/>
          <w:bCs/>
          <w:sz w:val="24"/>
          <w:szCs w:val="24"/>
        </w:rPr>
        <w:noBreakHyphen/>
        <w:t>12)</w:t>
      </w:r>
      <w:r w:rsidRPr="00A81568">
        <w:rPr>
          <w:rFonts w:asciiTheme="minorHAnsi" w:hAnsiTheme="minorHAnsi"/>
          <w:sz w:val="24"/>
          <w:szCs w:val="24"/>
        </w:rPr>
        <w:t xml:space="preserve">, les fiches de notification pour la publication anticipée des renseignements concernant les systèmes à satellites ou les réseaux à satellite assujettis à la procédure de coordination au titre de la Section II de l'Article </w:t>
      </w:r>
      <w:r w:rsidRPr="00680845">
        <w:rPr>
          <w:rFonts w:asciiTheme="minorHAnsi" w:hAnsiTheme="minorHAnsi"/>
          <w:b/>
          <w:bCs/>
          <w:sz w:val="24"/>
          <w:szCs w:val="24"/>
        </w:rPr>
        <w:t>9</w:t>
      </w:r>
      <w:r w:rsidRPr="00A81568">
        <w:rPr>
          <w:rFonts w:asciiTheme="minorHAnsi" w:hAnsiTheme="minorHAnsi"/>
          <w:sz w:val="24"/>
          <w:szCs w:val="24"/>
        </w:rPr>
        <w:t xml:space="preserve"> qui sont soumises via l'interface web de l'UIT </w:t>
      </w:r>
      <w:proofErr w:type="spellStart"/>
      <w:r w:rsidRPr="00A81568">
        <w:rPr>
          <w:rFonts w:asciiTheme="minorHAnsi" w:hAnsiTheme="minorHAnsi"/>
          <w:sz w:val="24"/>
          <w:szCs w:val="24"/>
        </w:rPr>
        <w:t>SpaceWISC</w:t>
      </w:r>
      <w:proofErr w:type="spellEnd"/>
      <w:r w:rsidRPr="00A81568">
        <w:rPr>
          <w:rFonts w:asciiTheme="minorHAnsi" w:hAnsiTheme="minorHAnsi"/>
          <w:sz w:val="24"/>
          <w:szCs w:val="24"/>
        </w:rPr>
        <w:t xml:space="preserve"> doivent être publiées dans une Section spéciale dans un délai de trois mois, sur le site web de l'interface </w:t>
      </w:r>
      <w:proofErr w:type="spellStart"/>
      <w:r w:rsidRPr="00A81568">
        <w:rPr>
          <w:rFonts w:asciiTheme="minorHAnsi" w:hAnsiTheme="minorHAnsi"/>
          <w:sz w:val="24"/>
          <w:szCs w:val="24"/>
        </w:rPr>
        <w:t>SpaceWISC</w:t>
      </w:r>
      <w:proofErr w:type="spellEnd"/>
      <w:r w:rsidRPr="00A81568">
        <w:rPr>
          <w:rFonts w:asciiTheme="minorHAnsi" w:hAnsiTheme="minorHAnsi"/>
          <w:sz w:val="24"/>
          <w:szCs w:val="24"/>
        </w:rPr>
        <w:t xml:space="preserve"> (</w:t>
      </w:r>
      <w:hyperlink r:id="rId12" w:history="1">
        <w:r w:rsidRPr="00A81568">
          <w:rPr>
            <w:rStyle w:val="Hyperlink"/>
            <w:rFonts w:asciiTheme="minorHAnsi" w:hAnsiTheme="minorHAnsi" w:cstheme="majorBidi"/>
            <w:sz w:val="24"/>
            <w:szCs w:val="24"/>
          </w:rPr>
          <w:t>https://extranet.itu.int/itu-r/spacewisc</w:t>
        </w:r>
      </w:hyperlink>
      <w:r w:rsidRPr="00A81568">
        <w:rPr>
          <w:rFonts w:asciiTheme="minorHAnsi" w:hAnsiTheme="minorHAnsi"/>
          <w:sz w:val="24"/>
          <w:szCs w:val="24"/>
        </w:rPr>
        <w:t xml:space="preserve">). Des liens vers cette publication seront également fournis dans la </w:t>
      </w:r>
      <w:r w:rsidR="008A1041" w:rsidRPr="00A81568">
        <w:rPr>
          <w:rFonts w:asciiTheme="minorHAnsi" w:hAnsiTheme="minorHAnsi"/>
          <w:sz w:val="24"/>
          <w:szCs w:val="24"/>
        </w:rPr>
        <w:t>T</w:t>
      </w:r>
      <w:r w:rsidRPr="00A81568">
        <w:rPr>
          <w:rFonts w:asciiTheme="minorHAnsi" w:hAnsiTheme="minorHAnsi"/>
          <w:sz w:val="24"/>
          <w:szCs w:val="24"/>
        </w:rPr>
        <w:t>able des matières de la BR IFIC correspondante (services spatiaux).</w:t>
      </w:r>
    </w:p>
    <w:p w:rsidR="006115B9" w:rsidRPr="00A81568" w:rsidRDefault="006115B9" w:rsidP="006115B9">
      <w:pPr>
        <w:spacing w:line="240" w:lineRule="auto"/>
        <w:rPr>
          <w:rFonts w:asciiTheme="minorHAnsi" w:hAnsiTheme="minorHAnsi"/>
          <w:sz w:val="24"/>
          <w:szCs w:val="24"/>
          <w:rPrChange w:id="42" w:author="Alidra, Patricia" w:date="2014-05-19T09:45:00Z">
            <w:rPr/>
          </w:rPrChange>
        </w:rPr>
      </w:pPr>
      <w:r w:rsidRPr="00A81568">
        <w:rPr>
          <w:rFonts w:asciiTheme="minorHAnsi" w:hAnsiTheme="minorHAnsi"/>
          <w:b/>
          <w:bCs/>
          <w:sz w:val="24"/>
          <w:szCs w:val="24"/>
          <w:rPrChange w:id="43" w:author="Alidra, Patricia" w:date="2014-05-19T09:45:00Z">
            <w:rPr>
              <w:b/>
              <w:bCs/>
            </w:rPr>
          </w:rPrChange>
        </w:rPr>
        <w:t>MOD</w:t>
      </w:r>
    </w:p>
    <w:p w:rsidR="006115B9" w:rsidRPr="00A81568" w:rsidRDefault="006115B9" w:rsidP="006115B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8788"/>
        <w:outlineLvl w:val="7"/>
        <w:rPr>
          <w:rFonts w:asciiTheme="minorHAnsi" w:hAnsiTheme="minorHAnsi" w:cs="Times New Roman"/>
          <w:b/>
          <w:bCs/>
          <w:color w:val="000000"/>
          <w:sz w:val="24"/>
          <w:szCs w:val="24"/>
          <w:rPrChange w:id="44" w:author="Alidra, Patricia" w:date="2014-05-19T09:45:00Z">
            <w:rPr>
              <w:rFonts w:ascii="Times New Roman" w:hAnsi="Times New Roman" w:cs="Times New Roman"/>
              <w:b/>
              <w:bCs/>
              <w:color w:val="000000"/>
              <w:sz w:val="24"/>
              <w:szCs w:val="24"/>
            </w:rPr>
          </w:rPrChange>
        </w:rPr>
      </w:pPr>
      <w:r w:rsidRPr="00A81568">
        <w:rPr>
          <w:rFonts w:asciiTheme="minorHAnsi" w:hAnsiTheme="minorHAnsi" w:cs="Times New Roman"/>
          <w:b/>
          <w:bCs/>
          <w:color w:val="000000"/>
          <w:sz w:val="24"/>
          <w:szCs w:val="24"/>
          <w:rPrChange w:id="45" w:author="Alidra, Patricia" w:date="2014-05-19T09:45:00Z">
            <w:rPr>
              <w:rFonts w:ascii="Times New Roman" w:hAnsi="Times New Roman" w:cs="Times New Roman"/>
              <w:b/>
              <w:bCs/>
              <w:color w:val="000000"/>
              <w:sz w:val="24"/>
              <w:szCs w:val="24"/>
            </w:rPr>
          </w:rPrChange>
        </w:rPr>
        <w:t>9.5B</w:t>
      </w:r>
    </w:p>
    <w:p w:rsidR="006115B9" w:rsidRPr="00A81568" w:rsidRDefault="009230FF" w:rsidP="00BF2E9D">
      <w:pPr>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heme="minorHAnsi" w:hAnsiTheme="minorHAnsi" w:cs="Times New Roman"/>
          <w:color w:val="000000"/>
          <w:sz w:val="24"/>
          <w:szCs w:val="24"/>
          <w:rPrChange w:id="46" w:author="Alidra, Patricia" w:date="2014-05-19T09:45:00Z">
            <w:rPr>
              <w:rFonts w:ascii="Times New Roman" w:hAnsi="Times New Roman" w:cs="Times New Roman"/>
              <w:color w:val="000000"/>
              <w:sz w:val="24"/>
              <w:szCs w:val="24"/>
            </w:rPr>
          </w:rPrChange>
        </w:rPr>
      </w:pPr>
      <w:ins w:id="47" w:author="Alidra, Patricia" w:date="2014-05-19T10:15:00Z">
        <w:r w:rsidRPr="00A81568">
          <w:rPr>
            <w:rFonts w:asciiTheme="minorHAnsi" w:hAnsiTheme="minorHAnsi" w:cs="Times New Roman"/>
            <w:color w:val="000000"/>
            <w:sz w:val="24"/>
            <w:szCs w:val="24"/>
            <w:rPrChange w:id="48" w:author="Alidra, Patricia" w:date="2014-05-19T09:45:00Z">
              <w:rPr>
                <w:rFonts w:ascii="Times New Roman" w:hAnsi="Times New Roman" w:cs="Times New Roman"/>
                <w:color w:val="000000"/>
                <w:sz w:val="24"/>
                <w:szCs w:val="24"/>
              </w:rPr>
            </w:rPrChange>
          </w:rPr>
          <w:t>1</w:t>
        </w:r>
        <w:r w:rsidRPr="00A81568">
          <w:rPr>
            <w:rFonts w:asciiTheme="minorHAnsi" w:hAnsiTheme="minorHAnsi" w:cs="Times New Roman"/>
            <w:color w:val="000000"/>
            <w:sz w:val="24"/>
            <w:szCs w:val="24"/>
            <w:rPrChange w:id="49" w:author="Alidra, Patricia" w:date="2014-05-19T09:45:00Z">
              <w:rPr>
                <w:rFonts w:ascii="Times New Roman" w:hAnsi="Times New Roman" w:cs="Times New Roman"/>
                <w:color w:val="000000"/>
                <w:sz w:val="24"/>
                <w:szCs w:val="24"/>
              </w:rPr>
            </w:rPrChange>
          </w:rPr>
          <w:tab/>
        </w:r>
      </w:ins>
      <w:r w:rsidR="006115B9" w:rsidRPr="00A81568">
        <w:rPr>
          <w:rFonts w:asciiTheme="minorHAnsi" w:hAnsiTheme="minorHAnsi" w:cs="Times New Roman"/>
          <w:color w:val="000000"/>
          <w:sz w:val="24"/>
          <w:szCs w:val="24"/>
          <w:rPrChange w:id="50" w:author="Alidra, Patricia" w:date="2014-05-19T09:45:00Z">
            <w:rPr>
              <w:rFonts w:ascii="Times New Roman" w:hAnsi="Times New Roman" w:cs="Times New Roman"/>
              <w:color w:val="000000"/>
              <w:sz w:val="24"/>
              <w:szCs w:val="24"/>
            </w:rPr>
          </w:rPrChange>
        </w:rPr>
        <w:t>Voir les observations relatives à l'exclusion du territoire faites au titre des Règles de procédures relatives au numéro </w:t>
      </w:r>
      <w:r w:rsidR="006115B9" w:rsidRPr="00A81568">
        <w:rPr>
          <w:rFonts w:asciiTheme="minorHAnsi" w:hAnsiTheme="minorHAnsi" w:cs="Times New Roman"/>
          <w:b/>
          <w:bCs/>
          <w:color w:val="000000"/>
          <w:sz w:val="24"/>
          <w:szCs w:val="24"/>
          <w:rPrChange w:id="51" w:author="Alidra, Patricia" w:date="2014-05-19T09:45:00Z">
            <w:rPr>
              <w:rFonts w:ascii="Times New Roman" w:hAnsi="Times New Roman" w:cs="Times New Roman"/>
              <w:b/>
              <w:bCs/>
              <w:color w:val="000000"/>
              <w:sz w:val="24"/>
              <w:szCs w:val="24"/>
            </w:rPr>
          </w:rPrChange>
        </w:rPr>
        <w:t>9.50</w:t>
      </w:r>
      <w:r w:rsidR="006115B9" w:rsidRPr="00A81568">
        <w:rPr>
          <w:rFonts w:asciiTheme="minorHAnsi" w:hAnsiTheme="minorHAnsi" w:cs="Times New Roman"/>
          <w:color w:val="000000"/>
          <w:sz w:val="24"/>
          <w:szCs w:val="24"/>
          <w:rPrChange w:id="52" w:author="Alidra, Patricia" w:date="2014-05-19T09:45:00Z">
            <w:rPr>
              <w:rFonts w:ascii="Times New Roman" w:hAnsi="Times New Roman" w:cs="Times New Roman"/>
              <w:color w:val="000000"/>
              <w:sz w:val="24"/>
              <w:szCs w:val="24"/>
            </w:rPr>
          </w:rPrChange>
        </w:rPr>
        <w:t>.</w:t>
      </w:r>
    </w:p>
    <w:p w:rsidR="006115B9" w:rsidRPr="00A81568" w:rsidRDefault="009230FF" w:rsidP="00BF2E9D">
      <w:pPr>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heme="minorHAnsi" w:hAnsiTheme="minorHAnsi" w:cs="Times New Roman"/>
          <w:color w:val="000000"/>
          <w:sz w:val="24"/>
          <w:szCs w:val="24"/>
          <w:rPrChange w:id="53" w:author="Alidra, Patricia" w:date="2014-05-19T09:45:00Z">
            <w:rPr>
              <w:rFonts w:ascii="Times New Roman" w:hAnsi="Times New Roman" w:cs="Times New Roman"/>
              <w:color w:val="000000"/>
              <w:sz w:val="24"/>
              <w:szCs w:val="24"/>
            </w:rPr>
          </w:rPrChange>
        </w:rPr>
      </w:pPr>
      <w:ins w:id="54" w:author="Alidra, Patricia" w:date="2014-05-19T10:15:00Z">
        <w:r w:rsidRPr="00A81568">
          <w:rPr>
            <w:rFonts w:asciiTheme="minorHAnsi" w:hAnsiTheme="minorHAnsi" w:cs="Times New Roman"/>
            <w:color w:val="000000"/>
            <w:sz w:val="24"/>
            <w:szCs w:val="24"/>
            <w:rPrChange w:id="55" w:author="Alidra, Patricia" w:date="2014-05-19T09:45:00Z">
              <w:rPr>
                <w:rFonts w:ascii="Times New Roman" w:hAnsi="Times New Roman" w:cs="Times New Roman"/>
                <w:color w:val="000000"/>
                <w:sz w:val="24"/>
                <w:szCs w:val="24"/>
              </w:rPr>
            </w:rPrChange>
          </w:rPr>
          <w:t>2</w:t>
        </w:r>
        <w:r w:rsidRPr="00A81568">
          <w:rPr>
            <w:rFonts w:asciiTheme="minorHAnsi" w:hAnsiTheme="minorHAnsi" w:cs="Times New Roman"/>
            <w:color w:val="000000"/>
            <w:sz w:val="24"/>
            <w:szCs w:val="24"/>
            <w:rPrChange w:id="56" w:author="Alidra, Patricia" w:date="2014-05-19T09:45:00Z">
              <w:rPr>
                <w:rFonts w:ascii="Times New Roman" w:hAnsi="Times New Roman" w:cs="Times New Roman"/>
                <w:color w:val="000000"/>
                <w:sz w:val="24"/>
                <w:szCs w:val="24"/>
              </w:rPr>
            </w:rPrChange>
          </w:rPr>
          <w:tab/>
          <w:t xml:space="preserve">Les observations éventuelles soumises par les administrations au titre du numéro </w:t>
        </w:r>
        <w:r w:rsidRPr="00BF2E9D">
          <w:rPr>
            <w:rFonts w:asciiTheme="minorHAnsi" w:hAnsiTheme="minorHAnsi" w:cs="Times New Roman"/>
            <w:b/>
            <w:bCs/>
            <w:color w:val="000000"/>
            <w:sz w:val="24"/>
            <w:szCs w:val="24"/>
            <w:rPrChange w:id="57" w:author="Alidra, Patricia" w:date="2014-05-19T09:45:00Z">
              <w:rPr>
                <w:rFonts w:ascii="Times New Roman" w:hAnsi="Times New Roman" w:cs="Times New Roman"/>
                <w:color w:val="000000"/>
                <w:sz w:val="24"/>
                <w:szCs w:val="24"/>
              </w:rPr>
            </w:rPrChange>
          </w:rPr>
          <w:t>9.5B</w:t>
        </w:r>
        <w:r w:rsidRPr="00A81568">
          <w:rPr>
            <w:rFonts w:asciiTheme="minorHAnsi" w:hAnsiTheme="minorHAnsi" w:cs="Times New Roman"/>
            <w:color w:val="000000"/>
            <w:sz w:val="24"/>
            <w:szCs w:val="24"/>
            <w:rPrChange w:id="58" w:author="Alidra, Patricia" w:date="2014-05-19T09:45:00Z">
              <w:rPr>
                <w:rFonts w:ascii="Times New Roman" w:hAnsi="Times New Roman" w:cs="Times New Roman"/>
                <w:color w:val="000000"/>
                <w:sz w:val="24"/>
                <w:szCs w:val="24"/>
              </w:rPr>
            </w:rPrChange>
          </w:rPr>
          <w:t xml:space="preserve"> via l'interface</w:t>
        </w:r>
        <w:r w:rsidRPr="00A81568">
          <w:rPr>
            <w:rFonts w:asciiTheme="minorHAnsi" w:hAnsiTheme="minorHAnsi"/>
            <w:sz w:val="24"/>
            <w:szCs w:val="24"/>
            <w:rPrChange w:id="59" w:author="Alidra, Patricia" w:date="2014-05-19T09:45:00Z">
              <w:rPr/>
            </w:rPrChange>
          </w:rPr>
          <w:t xml:space="preserve"> </w:t>
        </w:r>
        <w:r w:rsidRPr="00A81568">
          <w:rPr>
            <w:rFonts w:asciiTheme="minorHAnsi" w:hAnsiTheme="minorHAnsi" w:cs="Times New Roman"/>
            <w:color w:val="000000"/>
            <w:sz w:val="24"/>
            <w:szCs w:val="24"/>
            <w:rPrChange w:id="60" w:author="Alidra, Patricia" w:date="2014-05-19T09:45:00Z">
              <w:rPr>
                <w:rFonts w:ascii="Times New Roman" w:hAnsi="Times New Roman" w:cs="Times New Roman"/>
                <w:color w:val="000000"/>
                <w:sz w:val="24"/>
                <w:szCs w:val="24"/>
              </w:rPr>
            </w:rPrChange>
          </w:rPr>
          <w:t xml:space="preserve">web de l'UIT </w:t>
        </w:r>
        <w:proofErr w:type="spellStart"/>
        <w:r w:rsidRPr="00A81568">
          <w:rPr>
            <w:rFonts w:asciiTheme="minorHAnsi" w:hAnsiTheme="minorHAnsi" w:cs="Times New Roman"/>
            <w:color w:val="000000"/>
            <w:sz w:val="24"/>
            <w:szCs w:val="24"/>
            <w:rPrChange w:id="61" w:author="Alidra, Patricia" w:date="2014-05-19T09:45:00Z">
              <w:rPr>
                <w:rFonts w:ascii="Times New Roman" w:hAnsi="Times New Roman" w:cs="Times New Roman"/>
                <w:color w:val="000000"/>
                <w:sz w:val="24"/>
                <w:szCs w:val="24"/>
              </w:rPr>
            </w:rPrChange>
          </w:rPr>
          <w:t>SpaceWISC</w:t>
        </w:r>
        <w:proofErr w:type="spellEnd"/>
        <w:r w:rsidRPr="00A81568">
          <w:rPr>
            <w:rFonts w:asciiTheme="minorHAnsi" w:hAnsiTheme="minorHAnsi" w:cs="Times New Roman"/>
            <w:color w:val="000000"/>
            <w:sz w:val="24"/>
            <w:szCs w:val="24"/>
            <w:rPrChange w:id="62" w:author="Alidra, Patricia" w:date="2014-05-19T09:45:00Z">
              <w:rPr>
                <w:rFonts w:ascii="Times New Roman" w:hAnsi="Times New Roman" w:cs="Times New Roman"/>
                <w:color w:val="000000"/>
                <w:sz w:val="24"/>
                <w:szCs w:val="24"/>
              </w:rPr>
            </w:rPrChange>
          </w:rPr>
          <w:t xml:space="preserve"> sont considérés comme «une copie de ces observations au Bureau»</w:t>
        </w:r>
        <w:r w:rsidRPr="00A81568">
          <w:rPr>
            <w:rFonts w:asciiTheme="minorHAnsi" w:hAnsiTheme="minorHAnsi" w:cs="Times New Roman"/>
            <w:color w:val="000000"/>
            <w:sz w:val="24"/>
            <w:szCs w:val="24"/>
          </w:rPr>
          <w:t xml:space="preserve"> conformément au numéro </w:t>
        </w:r>
        <w:r w:rsidRPr="008A1041">
          <w:rPr>
            <w:rFonts w:asciiTheme="minorHAnsi" w:hAnsiTheme="minorHAnsi" w:cs="Times New Roman"/>
            <w:b/>
            <w:bCs/>
            <w:color w:val="000000"/>
            <w:sz w:val="24"/>
            <w:szCs w:val="24"/>
          </w:rPr>
          <w:t>9.5</w:t>
        </w:r>
        <w:r w:rsidRPr="008A1041">
          <w:rPr>
            <w:rFonts w:asciiTheme="minorHAnsi" w:hAnsiTheme="minorHAnsi" w:cs="Times New Roman"/>
            <w:b/>
            <w:bCs/>
            <w:color w:val="000000"/>
            <w:sz w:val="24"/>
            <w:szCs w:val="24"/>
            <w:rPrChange w:id="63" w:author="Alidra, Patricia" w:date="2014-05-19T09:45:00Z">
              <w:rPr>
                <w:rFonts w:ascii="Times New Roman" w:hAnsi="Times New Roman" w:cs="Times New Roman"/>
                <w:color w:val="000000"/>
                <w:sz w:val="24"/>
                <w:szCs w:val="24"/>
              </w:rPr>
            </w:rPrChange>
          </w:rPr>
          <w:t>B</w:t>
        </w:r>
        <w:r w:rsidRPr="00A81568">
          <w:rPr>
            <w:rFonts w:asciiTheme="minorHAnsi" w:hAnsiTheme="minorHAnsi" w:cs="Times New Roman"/>
            <w:color w:val="000000"/>
            <w:sz w:val="24"/>
            <w:szCs w:val="24"/>
            <w:rPrChange w:id="64" w:author="Alidra, Patricia" w:date="2014-05-19T09:45:00Z">
              <w:rPr>
                <w:rFonts w:ascii="Times New Roman" w:hAnsi="Times New Roman" w:cs="Times New Roman"/>
                <w:color w:val="000000"/>
                <w:sz w:val="24"/>
                <w:szCs w:val="24"/>
              </w:rPr>
            </w:rPrChange>
          </w:rPr>
          <w:t xml:space="preserve"> du Règlement des radiocommunications et seront mises à disposition sur le site web de l'interface </w:t>
        </w:r>
        <w:proofErr w:type="spellStart"/>
        <w:r w:rsidRPr="00A81568">
          <w:rPr>
            <w:rFonts w:asciiTheme="minorHAnsi" w:hAnsiTheme="minorHAnsi" w:cs="Times New Roman"/>
            <w:color w:val="000000"/>
            <w:sz w:val="24"/>
            <w:szCs w:val="24"/>
            <w:rPrChange w:id="65" w:author="Alidra, Patricia" w:date="2014-05-19T09:45:00Z">
              <w:rPr>
                <w:rFonts w:ascii="Times New Roman" w:hAnsi="Times New Roman" w:cs="Times New Roman"/>
                <w:color w:val="000000"/>
                <w:sz w:val="24"/>
                <w:szCs w:val="24"/>
              </w:rPr>
            </w:rPrChange>
          </w:rPr>
          <w:t>SpaceWISC</w:t>
        </w:r>
        <w:proofErr w:type="spellEnd"/>
        <w:r w:rsidRPr="00A81568">
          <w:rPr>
            <w:rFonts w:asciiTheme="minorHAnsi" w:hAnsiTheme="minorHAnsi" w:cs="Times New Roman"/>
            <w:color w:val="000000"/>
            <w:sz w:val="24"/>
            <w:szCs w:val="24"/>
          </w:rPr>
          <w:t xml:space="preserve">: </w:t>
        </w:r>
        <w:r w:rsidRPr="00A81568">
          <w:fldChar w:fldCharType="begin"/>
        </w:r>
        <w:r w:rsidRPr="00A81568">
          <w:instrText xml:space="preserve"> HYPERLINK "https://extranet.itu.int/itu-r/spacewisc" </w:instrText>
        </w:r>
        <w:r w:rsidRPr="00A81568">
          <w:fldChar w:fldCharType="separate"/>
        </w:r>
        <w:r w:rsidRPr="00A81568">
          <w:rPr>
            <w:rStyle w:val="Hyperlink"/>
            <w:rFonts w:cstheme="majorBidi"/>
            <w:sz w:val="24"/>
            <w:szCs w:val="24"/>
          </w:rPr>
          <w:t>https://extranet.itu.int/itu-r/spacewisc</w:t>
        </w:r>
        <w:r w:rsidRPr="00A81568">
          <w:rPr>
            <w:rStyle w:val="Hyperlink"/>
            <w:rFonts w:cstheme="majorBidi"/>
            <w:sz w:val="24"/>
            <w:szCs w:val="24"/>
          </w:rPr>
          <w:fldChar w:fldCharType="end"/>
        </w:r>
        <w:r w:rsidRPr="00A81568">
          <w:rPr>
            <w:rPrChange w:id="66" w:author="Alidra, Patricia" w:date="2014-05-19T09:45:00Z">
              <w:rPr>
                <w:rFonts w:ascii="Times New Roman" w:hAnsi="Times New Roman" w:cs="Times New Roman"/>
                <w:color w:val="000000"/>
                <w:sz w:val="24"/>
                <w:szCs w:val="24"/>
              </w:rPr>
            </w:rPrChange>
          </w:rPr>
          <w:t>.</w:t>
        </w:r>
      </w:ins>
    </w:p>
    <w:p w:rsidR="006115B9" w:rsidRPr="00A81568" w:rsidRDefault="006115B9" w:rsidP="00BF2E9D">
      <w:pPr>
        <w:tabs>
          <w:tab w:val="clear" w:pos="794"/>
          <w:tab w:val="left" w:pos="426"/>
        </w:tabs>
        <w:spacing w:line="240" w:lineRule="auto"/>
        <w:jc w:val="left"/>
        <w:rPr>
          <w:rFonts w:asciiTheme="minorHAnsi" w:hAnsiTheme="minorHAnsi"/>
          <w:sz w:val="24"/>
          <w:szCs w:val="24"/>
        </w:rPr>
      </w:pPr>
      <w:r w:rsidRPr="00A81568">
        <w:rPr>
          <w:rFonts w:asciiTheme="minorHAnsi" w:hAnsiTheme="minorHAnsi"/>
          <w:b/>
          <w:bCs/>
          <w:i/>
          <w:iCs/>
          <w:sz w:val="24"/>
          <w:szCs w:val="24"/>
        </w:rPr>
        <w:t>Motifs:</w:t>
      </w:r>
      <w:r w:rsidR="0008507C" w:rsidRPr="00A81568">
        <w:rPr>
          <w:rFonts w:asciiTheme="minorHAnsi" w:hAnsiTheme="minorHAnsi"/>
          <w:sz w:val="24"/>
          <w:szCs w:val="24"/>
        </w:rPr>
        <w:tab/>
      </w:r>
      <w:r w:rsidR="003F6B81" w:rsidRPr="00D40F98">
        <w:rPr>
          <w:rFonts w:asciiTheme="minorHAnsi" w:hAnsiTheme="minorHAnsi"/>
          <w:i/>
          <w:iCs/>
          <w:sz w:val="24"/>
          <w:szCs w:val="24"/>
        </w:rPr>
        <w:t>L</w:t>
      </w:r>
      <w:r w:rsidR="0008507C" w:rsidRPr="00D40F98">
        <w:rPr>
          <w:rFonts w:asciiTheme="minorHAnsi" w:hAnsiTheme="minorHAnsi"/>
          <w:i/>
          <w:iCs/>
          <w:sz w:val="24"/>
          <w:szCs w:val="24"/>
        </w:rPr>
        <w:t>a CMR</w:t>
      </w:r>
      <w:r w:rsidR="0008507C" w:rsidRPr="00D40F98">
        <w:rPr>
          <w:rFonts w:asciiTheme="minorHAnsi" w:hAnsiTheme="minorHAnsi"/>
          <w:i/>
          <w:iCs/>
          <w:sz w:val="24"/>
          <w:szCs w:val="24"/>
        </w:rPr>
        <w:noBreakHyphen/>
      </w:r>
      <w:r w:rsidRPr="00D40F98">
        <w:rPr>
          <w:rFonts w:asciiTheme="minorHAnsi" w:hAnsiTheme="minorHAnsi"/>
          <w:i/>
          <w:iCs/>
          <w:sz w:val="24"/>
          <w:szCs w:val="24"/>
        </w:rPr>
        <w:t xml:space="preserve">12 a </w:t>
      </w:r>
      <w:r w:rsidR="003F6B81" w:rsidRPr="00D40F98">
        <w:rPr>
          <w:rFonts w:asciiTheme="minorHAnsi" w:hAnsiTheme="minorHAnsi"/>
          <w:i/>
          <w:iCs/>
          <w:sz w:val="24"/>
          <w:szCs w:val="24"/>
        </w:rPr>
        <w:t xml:space="preserve">également </w:t>
      </w:r>
      <w:r w:rsidRPr="00D40F98">
        <w:rPr>
          <w:rFonts w:asciiTheme="minorHAnsi" w:hAnsiTheme="minorHAnsi"/>
          <w:i/>
          <w:iCs/>
          <w:sz w:val="24"/>
          <w:szCs w:val="24"/>
        </w:rPr>
        <w:t>adopté la Résolution 908 (CMR</w:t>
      </w:r>
      <w:r w:rsidR="0008507C" w:rsidRPr="00D40F98">
        <w:rPr>
          <w:rFonts w:asciiTheme="minorHAnsi" w:hAnsiTheme="minorHAnsi"/>
          <w:i/>
          <w:iCs/>
          <w:sz w:val="24"/>
          <w:szCs w:val="24"/>
        </w:rPr>
        <w:noBreakHyphen/>
      </w:r>
      <w:r w:rsidRPr="00D40F98">
        <w:rPr>
          <w:rFonts w:asciiTheme="minorHAnsi" w:hAnsiTheme="minorHAnsi"/>
          <w:i/>
          <w:iCs/>
          <w:sz w:val="24"/>
          <w:szCs w:val="24"/>
        </w:rPr>
        <w:t>12)</w:t>
      </w:r>
      <w:r w:rsidR="0008507C" w:rsidRPr="00D40F98">
        <w:rPr>
          <w:rFonts w:asciiTheme="minorHAnsi" w:hAnsiTheme="minorHAnsi"/>
          <w:i/>
          <w:iCs/>
          <w:sz w:val="24"/>
          <w:szCs w:val="24"/>
        </w:rPr>
        <w:t>, dans laquelle elle a chargé «</w:t>
      </w:r>
      <w:r w:rsidRPr="00D40F98">
        <w:rPr>
          <w:rFonts w:asciiTheme="minorHAnsi" w:hAnsiTheme="minorHAnsi"/>
          <w:i/>
          <w:iCs/>
          <w:sz w:val="24"/>
          <w:szCs w:val="24"/>
        </w:rPr>
        <w:t>le Directeur du Bureau des radiocommunications</w:t>
      </w:r>
      <w:r w:rsidR="00FA697C" w:rsidRPr="00D40F98">
        <w:rPr>
          <w:rFonts w:asciiTheme="minorHAnsi" w:hAnsiTheme="minorHAnsi"/>
          <w:i/>
          <w:iCs/>
          <w:sz w:val="24"/>
          <w:szCs w:val="24"/>
        </w:rPr>
        <w:t xml:space="preserve"> </w:t>
      </w:r>
      <w:r w:rsidRPr="00D40F98">
        <w:rPr>
          <w:rFonts w:asciiTheme="minorHAnsi" w:hAnsiTheme="minorHAnsi" w:cs="Segoe UI"/>
          <w:i/>
          <w:iCs/>
          <w:color w:val="000000"/>
          <w:sz w:val="24"/>
          <w:szCs w:val="24"/>
        </w:rPr>
        <w:t xml:space="preserve">de mettre en </w:t>
      </w:r>
      <w:proofErr w:type="spellStart"/>
      <w:r w:rsidRPr="00D40F98">
        <w:rPr>
          <w:rFonts w:asciiTheme="minorHAnsi" w:hAnsiTheme="minorHAnsi" w:cs="Segoe UI"/>
          <w:i/>
          <w:iCs/>
          <w:color w:val="000000"/>
          <w:sz w:val="24"/>
          <w:szCs w:val="24"/>
        </w:rPr>
        <w:t>oeuvre</w:t>
      </w:r>
      <w:proofErr w:type="spellEnd"/>
      <w:r w:rsidRPr="00D40F98">
        <w:rPr>
          <w:rFonts w:asciiTheme="minorHAnsi" w:hAnsiTheme="minorHAnsi" w:cs="Segoe UI"/>
          <w:i/>
          <w:iCs/>
          <w:color w:val="000000"/>
          <w:sz w:val="24"/>
          <w:szCs w:val="24"/>
        </w:rPr>
        <w:t xml:space="preserve"> une méthode électronique sans papier sécurisée pour la soumission et la publication par voie électronique des renseignements API concernant les réseaux à satellite ou les systèmes à satellites assujettis à la coordination</w:t>
      </w:r>
      <w:r w:rsidRPr="00D40F98">
        <w:rPr>
          <w:rFonts w:asciiTheme="minorHAnsi" w:hAnsiTheme="minorHAnsi"/>
          <w:i/>
          <w:iCs/>
          <w:sz w:val="24"/>
          <w:szCs w:val="24"/>
        </w:rPr>
        <w:t xml:space="preserve">…». </w:t>
      </w:r>
      <w:r w:rsidR="003F6B81" w:rsidRPr="00D40F98">
        <w:rPr>
          <w:rFonts w:asciiTheme="minorHAnsi" w:hAnsiTheme="minorHAnsi"/>
          <w:i/>
          <w:iCs/>
          <w:sz w:val="24"/>
          <w:szCs w:val="24"/>
        </w:rPr>
        <w:t>Suite</w:t>
      </w:r>
      <w:r w:rsidRPr="00D40F98">
        <w:rPr>
          <w:rFonts w:asciiTheme="minorHAnsi" w:hAnsiTheme="minorHAnsi"/>
          <w:i/>
          <w:iCs/>
          <w:sz w:val="24"/>
          <w:szCs w:val="24"/>
        </w:rPr>
        <w:t xml:space="preserve"> à la Lettre circulaire CR/363 de l</w:t>
      </w:r>
      <w:r w:rsidR="00FA697C" w:rsidRPr="00D40F98">
        <w:rPr>
          <w:rFonts w:asciiTheme="minorHAnsi" w:hAnsiTheme="minorHAnsi"/>
          <w:i/>
          <w:iCs/>
          <w:sz w:val="24"/>
          <w:szCs w:val="24"/>
        </w:rPr>
        <w:t>'</w:t>
      </w:r>
      <w:r w:rsidRPr="00D40F98">
        <w:rPr>
          <w:rFonts w:asciiTheme="minorHAnsi" w:hAnsiTheme="minorHAnsi"/>
          <w:i/>
          <w:iCs/>
          <w:sz w:val="24"/>
          <w:szCs w:val="24"/>
        </w:rPr>
        <w:t>UIT</w:t>
      </w:r>
      <w:r w:rsidR="003F6B81" w:rsidRPr="00D40F98">
        <w:rPr>
          <w:rFonts w:asciiTheme="minorHAnsi" w:hAnsiTheme="minorHAnsi"/>
          <w:i/>
          <w:iCs/>
          <w:sz w:val="24"/>
          <w:szCs w:val="24"/>
        </w:rPr>
        <w:noBreakHyphen/>
      </w:r>
      <w:r w:rsidRPr="00D40F98">
        <w:rPr>
          <w:rFonts w:asciiTheme="minorHAnsi" w:hAnsiTheme="minorHAnsi"/>
          <w:i/>
          <w:iCs/>
          <w:sz w:val="24"/>
          <w:szCs w:val="24"/>
        </w:rPr>
        <w:t>R, à l</w:t>
      </w:r>
      <w:r w:rsidR="00FA697C" w:rsidRPr="00D40F98">
        <w:rPr>
          <w:rFonts w:asciiTheme="minorHAnsi" w:hAnsiTheme="minorHAnsi"/>
          <w:i/>
          <w:iCs/>
          <w:sz w:val="24"/>
          <w:szCs w:val="24"/>
        </w:rPr>
        <w:t>'</w:t>
      </w:r>
      <w:r w:rsidRPr="00D40F98">
        <w:rPr>
          <w:rFonts w:asciiTheme="minorHAnsi" w:hAnsiTheme="minorHAnsi"/>
          <w:i/>
          <w:iCs/>
          <w:sz w:val="24"/>
          <w:szCs w:val="24"/>
        </w:rPr>
        <w:t>issue d</w:t>
      </w:r>
      <w:r w:rsidR="00FA697C" w:rsidRPr="00D40F98">
        <w:rPr>
          <w:rFonts w:asciiTheme="minorHAnsi" w:hAnsiTheme="minorHAnsi"/>
          <w:i/>
          <w:iCs/>
          <w:sz w:val="24"/>
          <w:szCs w:val="24"/>
        </w:rPr>
        <w:t>'</w:t>
      </w:r>
      <w:r w:rsidRPr="00D40F98">
        <w:rPr>
          <w:rFonts w:asciiTheme="minorHAnsi" w:hAnsiTheme="minorHAnsi"/>
          <w:i/>
          <w:iCs/>
          <w:sz w:val="24"/>
          <w:szCs w:val="24"/>
        </w:rPr>
        <w:t>une phase</w:t>
      </w:r>
      <w:r w:rsidR="00FA697C" w:rsidRPr="00D40F98">
        <w:rPr>
          <w:rFonts w:asciiTheme="minorHAnsi" w:hAnsiTheme="minorHAnsi"/>
          <w:i/>
          <w:iCs/>
          <w:sz w:val="24"/>
          <w:szCs w:val="24"/>
        </w:rPr>
        <w:t xml:space="preserve"> </w:t>
      </w:r>
      <w:r w:rsidRPr="00D40F98">
        <w:rPr>
          <w:rFonts w:asciiTheme="minorHAnsi" w:hAnsiTheme="minorHAnsi"/>
          <w:i/>
          <w:iCs/>
          <w:sz w:val="24"/>
          <w:szCs w:val="24"/>
        </w:rPr>
        <w:t>d</w:t>
      </w:r>
      <w:r w:rsidR="00FA697C" w:rsidRPr="00D40F98">
        <w:rPr>
          <w:rFonts w:asciiTheme="minorHAnsi" w:hAnsiTheme="minorHAnsi"/>
          <w:i/>
          <w:iCs/>
          <w:sz w:val="24"/>
          <w:szCs w:val="24"/>
        </w:rPr>
        <w:t>'</w:t>
      </w:r>
      <w:r w:rsidRPr="00D40F98">
        <w:rPr>
          <w:rFonts w:asciiTheme="minorHAnsi" w:hAnsiTheme="minorHAnsi"/>
          <w:i/>
          <w:iCs/>
          <w:sz w:val="24"/>
          <w:szCs w:val="24"/>
        </w:rPr>
        <w:t xml:space="preserve">expérimentation concluante de </w:t>
      </w:r>
      <w:r w:rsidR="00BF2E9D" w:rsidRPr="00D40F98">
        <w:rPr>
          <w:rFonts w:asciiTheme="minorHAnsi" w:hAnsiTheme="minorHAnsi"/>
          <w:i/>
          <w:iCs/>
          <w:sz w:val="24"/>
          <w:szCs w:val="24"/>
        </w:rPr>
        <w:t>trois</w:t>
      </w:r>
      <w:r w:rsidRPr="00D40F98">
        <w:rPr>
          <w:rFonts w:asciiTheme="minorHAnsi" w:hAnsiTheme="minorHAnsi"/>
          <w:i/>
          <w:iCs/>
          <w:sz w:val="24"/>
          <w:szCs w:val="24"/>
        </w:rPr>
        <w:t xml:space="preserve"> mois du système</w:t>
      </w:r>
      <w:r w:rsidRPr="00D40F98">
        <w:rPr>
          <w:rFonts w:asciiTheme="minorHAnsi" w:hAnsiTheme="minorHAnsi" w:cs="Segoe UI"/>
          <w:i/>
          <w:iCs/>
          <w:color w:val="000000"/>
          <w:sz w:val="24"/>
          <w:szCs w:val="24"/>
        </w:rPr>
        <w:t xml:space="preserve"> </w:t>
      </w:r>
      <w:proofErr w:type="spellStart"/>
      <w:r w:rsidRPr="00D40F98">
        <w:rPr>
          <w:rFonts w:asciiTheme="minorHAnsi" w:hAnsiTheme="minorHAnsi" w:cs="Segoe UI"/>
          <w:i/>
          <w:iCs/>
          <w:color w:val="000000"/>
          <w:sz w:val="24"/>
          <w:szCs w:val="24"/>
        </w:rPr>
        <w:t>SpaceWISC</w:t>
      </w:r>
      <w:proofErr w:type="spellEnd"/>
      <w:r w:rsidRPr="00D40F98">
        <w:rPr>
          <w:rFonts w:asciiTheme="minorHAnsi" w:hAnsiTheme="minorHAnsi"/>
          <w:i/>
          <w:iCs/>
          <w:sz w:val="24"/>
          <w:szCs w:val="24"/>
        </w:rPr>
        <w:t xml:space="preserve">, </w:t>
      </w:r>
      <w:r w:rsidR="003F6B81" w:rsidRPr="00D40F98">
        <w:rPr>
          <w:rFonts w:asciiTheme="minorHAnsi" w:hAnsiTheme="minorHAnsi"/>
          <w:i/>
          <w:iCs/>
          <w:sz w:val="24"/>
          <w:szCs w:val="24"/>
        </w:rPr>
        <w:t xml:space="preserve">mise en </w:t>
      </w:r>
      <w:proofErr w:type="spellStart"/>
      <w:r w:rsidR="003F6B81" w:rsidRPr="00D40F98">
        <w:rPr>
          <w:rFonts w:asciiTheme="minorHAnsi" w:hAnsiTheme="minorHAnsi"/>
          <w:i/>
          <w:iCs/>
          <w:sz w:val="24"/>
          <w:szCs w:val="24"/>
        </w:rPr>
        <w:t>oeuvre</w:t>
      </w:r>
      <w:proofErr w:type="spellEnd"/>
      <w:r w:rsidR="003F6B81" w:rsidRPr="00D40F98">
        <w:rPr>
          <w:rFonts w:asciiTheme="minorHAnsi" w:hAnsiTheme="minorHAnsi"/>
          <w:i/>
          <w:iCs/>
          <w:sz w:val="24"/>
          <w:szCs w:val="24"/>
        </w:rPr>
        <w:t xml:space="preserve"> avec </w:t>
      </w:r>
      <w:r w:rsidRPr="00D40F98">
        <w:rPr>
          <w:rFonts w:asciiTheme="minorHAnsi" w:hAnsiTheme="minorHAnsi"/>
          <w:i/>
          <w:iCs/>
          <w:sz w:val="24"/>
          <w:szCs w:val="24"/>
        </w:rPr>
        <w:t xml:space="preserve">des administrations et des opérateurs de satellites, il est proposé de mettre en </w:t>
      </w:r>
      <w:r w:rsidR="003F6B81" w:rsidRPr="00D40F98">
        <w:rPr>
          <w:rFonts w:asciiTheme="minorHAnsi" w:hAnsiTheme="minorHAnsi"/>
          <w:i/>
          <w:iCs/>
          <w:sz w:val="24"/>
          <w:szCs w:val="24"/>
        </w:rPr>
        <w:t xml:space="preserve">place </w:t>
      </w:r>
      <w:r w:rsidRPr="00D40F98">
        <w:rPr>
          <w:rFonts w:asciiTheme="minorHAnsi" w:hAnsiTheme="minorHAnsi"/>
          <w:i/>
          <w:iCs/>
          <w:sz w:val="24"/>
          <w:szCs w:val="24"/>
        </w:rPr>
        <w:t>le système</w:t>
      </w:r>
      <w:r w:rsidRPr="00D40F98">
        <w:rPr>
          <w:rFonts w:asciiTheme="minorHAnsi" w:hAnsiTheme="minorHAnsi" w:cs="Segoe UI"/>
          <w:i/>
          <w:iCs/>
          <w:color w:val="000000"/>
          <w:sz w:val="24"/>
          <w:szCs w:val="24"/>
        </w:rPr>
        <w:t xml:space="preserve"> </w:t>
      </w:r>
      <w:proofErr w:type="spellStart"/>
      <w:r w:rsidRPr="00D40F98">
        <w:rPr>
          <w:rFonts w:asciiTheme="minorHAnsi" w:hAnsiTheme="minorHAnsi" w:cs="Segoe UI"/>
          <w:i/>
          <w:iCs/>
          <w:color w:val="000000"/>
          <w:sz w:val="24"/>
          <w:szCs w:val="24"/>
        </w:rPr>
        <w:t>SpaceWISC</w:t>
      </w:r>
      <w:proofErr w:type="spellEnd"/>
      <w:r w:rsidRPr="00D40F98">
        <w:rPr>
          <w:rFonts w:asciiTheme="minorHAnsi" w:hAnsiTheme="minorHAnsi" w:cs="Segoe UI"/>
          <w:i/>
          <w:iCs/>
          <w:color w:val="000000"/>
          <w:sz w:val="24"/>
          <w:szCs w:val="24"/>
        </w:rPr>
        <w:t xml:space="preserve"> pour la soumission au Bureau des renseignements </w:t>
      </w:r>
      <w:r w:rsidR="003F6B81" w:rsidRPr="00D40F98">
        <w:rPr>
          <w:rFonts w:asciiTheme="minorHAnsi" w:hAnsiTheme="minorHAnsi" w:cs="Segoe UI"/>
          <w:i/>
          <w:iCs/>
          <w:color w:val="000000"/>
          <w:sz w:val="24"/>
          <w:szCs w:val="24"/>
        </w:rPr>
        <w:t>pour</w:t>
      </w:r>
      <w:r w:rsidRPr="00D40F98">
        <w:rPr>
          <w:rFonts w:asciiTheme="minorHAnsi" w:hAnsiTheme="minorHAnsi" w:cs="Segoe UI"/>
          <w:i/>
          <w:iCs/>
          <w:color w:val="000000"/>
          <w:sz w:val="24"/>
          <w:szCs w:val="24"/>
        </w:rPr>
        <w:t xml:space="preserve"> la publication anticipée concernant les</w:t>
      </w:r>
      <w:r w:rsidR="00FA697C" w:rsidRPr="00D40F98">
        <w:rPr>
          <w:rFonts w:asciiTheme="minorHAnsi" w:hAnsiTheme="minorHAnsi" w:cs="Segoe UI"/>
          <w:i/>
          <w:iCs/>
          <w:color w:val="000000"/>
          <w:sz w:val="24"/>
          <w:szCs w:val="24"/>
        </w:rPr>
        <w:t xml:space="preserve"> </w:t>
      </w:r>
      <w:r w:rsidRPr="00D40F98">
        <w:rPr>
          <w:rFonts w:asciiTheme="minorHAnsi" w:hAnsiTheme="minorHAnsi" w:cs="Segoe UI"/>
          <w:i/>
          <w:iCs/>
          <w:color w:val="000000"/>
          <w:sz w:val="24"/>
          <w:szCs w:val="24"/>
        </w:rPr>
        <w:t xml:space="preserve">systèmes </w:t>
      </w:r>
      <w:r w:rsidR="003F6B81" w:rsidRPr="00D40F98">
        <w:rPr>
          <w:rFonts w:asciiTheme="minorHAnsi" w:hAnsiTheme="minorHAnsi" w:cs="Segoe UI"/>
          <w:i/>
          <w:iCs/>
          <w:color w:val="000000"/>
          <w:sz w:val="24"/>
          <w:szCs w:val="24"/>
        </w:rPr>
        <w:t xml:space="preserve">à satellites </w:t>
      </w:r>
      <w:r w:rsidRPr="00D40F98">
        <w:rPr>
          <w:rFonts w:asciiTheme="minorHAnsi" w:hAnsiTheme="minorHAnsi" w:cs="Segoe UI"/>
          <w:i/>
          <w:iCs/>
          <w:color w:val="000000"/>
          <w:sz w:val="24"/>
          <w:szCs w:val="24"/>
        </w:rPr>
        <w:t>ou les réseaux à satellite qui sont assujettis à la procédure de coordination au titre de la Section II de l'article</w:t>
      </w:r>
      <w:r w:rsidR="00FA697C" w:rsidRPr="00D40F98">
        <w:rPr>
          <w:rFonts w:asciiTheme="minorHAnsi" w:hAnsiTheme="minorHAnsi" w:cs="Segoe UI"/>
          <w:i/>
          <w:iCs/>
          <w:color w:val="000000"/>
          <w:sz w:val="24"/>
          <w:szCs w:val="24"/>
        </w:rPr>
        <w:t xml:space="preserve"> </w:t>
      </w:r>
      <w:r w:rsidRPr="00D40F98">
        <w:rPr>
          <w:rFonts w:asciiTheme="minorHAnsi" w:hAnsiTheme="minorHAnsi" w:cs="Segoe UI"/>
          <w:i/>
          <w:iCs/>
          <w:color w:val="000000"/>
          <w:sz w:val="24"/>
          <w:szCs w:val="24"/>
        </w:rPr>
        <w:t>9</w:t>
      </w:r>
      <w:r w:rsidR="00FA697C" w:rsidRPr="00D40F98">
        <w:rPr>
          <w:rFonts w:asciiTheme="minorHAnsi" w:hAnsiTheme="minorHAnsi" w:cs="Segoe UI"/>
          <w:i/>
          <w:iCs/>
          <w:color w:val="000000"/>
          <w:sz w:val="24"/>
          <w:szCs w:val="24"/>
        </w:rPr>
        <w:t xml:space="preserve"> </w:t>
      </w:r>
      <w:r w:rsidRPr="00D40F98">
        <w:rPr>
          <w:rFonts w:asciiTheme="minorHAnsi" w:hAnsiTheme="minorHAnsi"/>
          <w:i/>
          <w:iCs/>
          <w:sz w:val="24"/>
          <w:szCs w:val="24"/>
        </w:rPr>
        <w:t>et de faire figurer cette nouvelle méthode de soumission dans les Règles de procédure</w:t>
      </w:r>
      <w:r w:rsidR="003F6B81" w:rsidRPr="00D40F98">
        <w:rPr>
          <w:rFonts w:asciiTheme="minorHAnsi" w:hAnsiTheme="minorHAnsi"/>
          <w:i/>
          <w:iCs/>
          <w:sz w:val="24"/>
          <w:szCs w:val="24"/>
        </w:rPr>
        <w:t>.</w:t>
      </w:r>
    </w:p>
    <w:p w:rsidR="006115B9" w:rsidRPr="00A81568" w:rsidRDefault="006115B9" w:rsidP="006115B9">
      <w:pPr>
        <w:tabs>
          <w:tab w:val="clear" w:pos="794"/>
          <w:tab w:val="left" w:pos="426"/>
        </w:tabs>
        <w:spacing w:line="240" w:lineRule="auto"/>
        <w:jc w:val="left"/>
        <w:rPr>
          <w:rFonts w:asciiTheme="minorHAnsi" w:hAnsiTheme="minorHAnsi"/>
          <w:sz w:val="24"/>
          <w:szCs w:val="24"/>
        </w:rPr>
      </w:pPr>
      <w:r w:rsidRPr="00BF2E9D">
        <w:rPr>
          <w:rFonts w:asciiTheme="minorHAnsi" w:hAnsiTheme="minorHAnsi" w:cs="Segoe UI"/>
          <w:i/>
          <w:iCs/>
          <w:color w:val="000000"/>
          <w:sz w:val="24"/>
          <w:szCs w:val="24"/>
        </w:rPr>
        <w:t>Date d'entrée en vigueur de cette Règle: 1</w:t>
      </w:r>
      <w:r w:rsidRPr="00BF2E9D">
        <w:rPr>
          <w:i/>
          <w:iCs/>
        </w:rPr>
        <w:t>er</w:t>
      </w:r>
      <w:r w:rsidRPr="00BF2E9D">
        <w:rPr>
          <w:rFonts w:asciiTheme="minorHAnsi" w:hAnsiTheme="minorHAnsi" w:cs="Segoe UI"/>
          <w:i/>
          <w:iCs/>
          <w:color w:val="000000"/>
          <w:sz w:val="24"/>
          <w:szCs w:val="24"/>
        </w:rPr>
        <w:t xml:space="preserve"> octobre 2014</w:t>
      </w:r>
      <w:r w:rsidR="003F6B81" w:rsidRPr="00A81568">
        <w:rPr>
          <w:rFonts w:asciiTheme="minorHAnsi" w:hAnsiTheme="minorHAnsi" w:cs="Segoe UI"/>
          <w:color w:val="000000"/>
          <w:sz w:val="24"/>
          <w:szCs w:val="24"/>
        </w:rPr>
        <w:t>.</w:t>
      </w:r>
    </w:p>
    <w:p w:rsidR="003F6B81" w:rsidRPr="00A81568" w:rsidRDefault="003F6B81" w:rsidP="006115B9">
      <w:pPr>
        <w:tabs>
          <w:tab w:val="clear" w:pos="794"/>
          <w:tab w:val="left" w:pos="426"/>
        </w:tabs>
        <w:spacing w:line="240" w:lineRule="auto"/>
        <w:jc w:val="left"/>
        <w:rPr>
          <w:rFonts w:asciiTheme="minorHAnsi" w:hAnsiTheme="minorHAnsi"/>
          <w:b/>
          <w:bCs/>
          <w:sz w:val="24"/>
          <w:szCs w:val="24"/>
        </w:rPr>
      </w:pPr>
      <w:r w:rsidRPr="00A81568">
        <w:rPr>
          <w:rFonts w:asciiTheme="minorHAnsi" w:hAnsiTheme="minorHAnsi"/>
          <w:b/>
          <w:bCs/>
          <w:sz w:val="24"/>
          <w:szCs w:val="24"/>
        </w:rPr>
        <w:br w:type="page"/>
      </w:r>
    </w:p>
    <w:p w:rsidR="006115B9" w:rsidRPr="00A81568" w:rsidRDefault="006115B9" w:rsidP="006115B9">
      <w:pPr>
        <w:tabs>
          <w:tab w:val="clear" w:pos="794"/>
          <w:tab w:val="left" w:pos="426"/>
        </w:tabs>
        <w:spacing w:line="240" w:lineRule="auto"/>
        <w:jc w:val="left"/>
        <w:rPr>
          <w:rFonts w:asciiTheme="minorHAnsi" w:hAnsiTheme="minorHAnsi"/>
          <w:b/>
          <w:bCs/>
          <w:sz w:val="24"/>
          <w:szCs w:val="24"/>
        </w:rPr>
      </w:pPr>
      <w:r w:rsidRPr="00A81568">
        <w:rPr>
          <w:rFonts w:asciiTheme="minorHAnsi" w:hAnsiTheme="minorHAnsi"/>
          <w:b/>
          <w:bCs/>
          <w:sz w:val="24"/>
          <w:szCs w:val="24"/>
        </w:rPr>
        <w:lastRenderedPageBreak/>
        <w:t>ADD</w:t>
      </w:r>
    </w:p>
    <w:p w:rsidR="006115B9" w:rsidRPr="00A81568" w:rsidRDefault="006115B9" w:rsidP="006115B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8734"/>
        <w:outlineLvl w:val="7"/>
        <w:rPr>
          <w:rFonts w:asciiTheme="minorHAnsi" w:hAnsiTheme="minorHAnsi" w:cs="Times New Roman"/>
          <w:b/>
          <w:bCs/>
          <w:color w:val="000000"/>
          <w:sz w:val="24"/>
          <w:szCs w:val="24"/>
        </w:rPr>
      </w:pPr>
      <w:r w:rsidRPr="00A81568">
        <w:rPr>
          <w:rFonts w:asciiTheme="minorHAnsi" w:hAnsiTheme="minorHAnsi" w:cs="Times New Roman"/>
          <w:b/>
          <w:bCs/>
          <w:color w:val="000000"/>
          <w:sz w:val="24"/>
          <w:szCs w:val="24"/>
        </w:rPr>
        <w:t>9.47</w:t>
      </w:r>
    </w:p>
    <w:p w:rsidR="006115B9" w:rsidRPr="00A81568" w:rsidRDefault="006115B9" w:rsidP="00A97BF0">
      <w:pPr>
        <w:tabs>
          <w:tab w:val="clear" w:pos="794"/>
          <w:tab w:val="left" w:pos="426"/>
        </w:tabs>
        <w:spacing w:line="240" w:lineRule="auto"/>
        <w:jc w:val="left"/>
        <w:rPr>
          <w:rFonts w:asciiTheme="minorHAnsi" w:hAnsiTheme="minorHAnsi"/>
          <w:sz w:val="24"/>
          <w:szCs w:val="24"/>
        </w:rPr>
      </w:pPr>
      <w:r w:rsidRPr="00A81568">
        <w:rPr>
          <w:rFonts w:asciiTheme="minorHAnsi" w:hAnsiTheme="minorHAnsi"/>
          <w:sz w:val="24"/>
          <w:szCs w:val="24"/>
        </w:rPr>
        <w:t>1</w:t>
      </w:r>
      <w:r w:rsidRPr="00A81568">
        <w:rPr>
          <w:rFonts w:asciiTheme="minorHAnsi" w:hAnsiTheme="minorHAnsi"/>
          <w:sz w:val="24"/>
          <w:szCs w:val="24"/>
        </w:rPr>
        <w:tab/>
        <w:t>Le Comité a conclu</w:t>
      </w:r>
      <w:r w:rsidR="00FA697C" w:rsidRPr="00A81568">
        <w:rPr>
          <w:rFonts w:asciiTheme="minorHAnsi" w:hAnsiTheme="minorHAnsi"/>
          <w:sz w:val="24"/>
          <w:szCs w:val="24"/>
        </w:rPr>
        <w:t xml:space="preserve"> </w:t>
      </w:r>
      <w:r w:rsidRPr="00A81568">
        <w:rPr>
          <w:rFonts w:asciiTheme="minorHAnsi" w:hAnsiTheme="minorHAnsi"/>
          <w:sz w:val="24"/>
          <w:szCs w:val="24"/>
        </w:rPr>
        <w:t>que, lorsque le Bureau</w:t>
      </w:r>
      <w:r w:rsidR="00680845">
        <w:rPr>
          <w:rFonts w:asciiTheme="minorHAnsi" w:hAnsiTheme="minorHAnsi"/>
          <w:sz w:val="24"/>
          <w:szCs w:val="24"/>
        </w:rPr>
        <w:t xml:space="preserve"> agit conformément au numéro </w:t>
      </w:r>
      <w:r w:rsidR="00680845" w:rsidRPr="00680845">
        <w:rPr>
          <w:rFonts w:asciiTheme="minorHAnsi" w:hAnsiTheme="minorHAnsi"/>
          <w:b/>
          <w:bCs/>
          <w:sz w:val="24"/>
          <w:szCs w:val="24"/>
        </w:rPr>
        <w:t>9.</w:t>
      </w:r>
      <w:r w:rsidRPr="00680845">
        <w:rPr>
          <w:rFonts w:asciiTheme="minorHAnsi" w:hAnsiTheme="minorHAnsi"/>
          <w:b/>
          <w:bCs/>
          <w:sz w:val="24"/>
          <w:szCs w:val="24"/>
        </w:rPr>
        <w:t>47</w:t>
      </w:r>
      <w:r w:rsidRPr="00A81568">
        <w:rPr>
          <w:rFonts w:asciiTheme="minorHAnsi" w:hAnsiTheme="minorHAnsi"/>
          <w:sz w:val="24"/>
          <w:szCs w:val="24"/>
        </w:rPr>
        <w:t xml:space="preserve"> à la suite d</w:t>
      </w:r>
      <w:r w:rsidR="00FA697C" w:rsidRPr="00A81568">
        <w:rPr>
          <w:rFonts w:asciiTheme="minorHAnsi" w:hAnsiTheme="minorHAnsi"/>
          <w:sz w:val="24"/>
          <w:szCs w:val="24"/>
        </w:rPr>
        <w:t>'</w:t>
      </w:r>
      <w:r w:rsidRPr="00A81568">
        <w:rPr>
          <w:rFonts w:asciiTheme="minorHAnsi" w:hAnsiTheme="minorHAnsi"/>
          <w:sz w:val="24"/>
          <w:szCs w:val="24"/>
        </w:rPr>
        <w:t>une demande d</w:t>
      </w:r>
      <w:r w:rsidR="00FA697C" w:rsidRPr="00A81568">
        <w:rPr>
          <w:rFonts w:asciiTheme="minorHAnsi" w:hAnsiTheme="minorHAnsi"/>
          <w:sz w:val="24"/>
          <w:szCs w:val="24"/>
        </w:rPr>
        <w:t>'</w:t>
      </w:r>
      <w:r w:rsidRPr="00A81568">
        <w:rPr>
          <w:rFonts w:asciiTheme="minorHAnsi" w:hAnsiTheme="minorHAnsi"/>
          <w:sz w:val="24"/>
          <w:szCs w:val="24"/>
        </w:rPr>
        <w:t xml:space="preserve">assistance formulée par une administration conformément au numéro </w:t>
      </w:r>
      <w:r w:rsidRPr="00680845">
        <w:rPr>
          <w:rFonts w:asciiTheme="minorHAnsi" w:hAnsiTheme="minorHAnsi"/>
          <w:b/>
          <w:bCs/>
          <w:sz w:val="24"/>
          <w:szCs w:val="24"/>
        </w:rPr>
        <w:t>9.46</w:t>
      </w:r>
      <w:r w:rsidRPr="00A81568">
        <w:rPr>
          <w:rFonts w:asciiTheme="minorHAnsi" w:hAnsiTheme="minorHAnsi"/>
          <w:sz w:val="24"/>
          <w:szCs w:val="24"/>
        </w:rPr>
        <w:t>, et en l</w:t>
      </w:r>
      <w:r w:rsidR="00FA697C" w:rsidRPr="00A81568">
        <w:rPr>
          <w:rFonts w:asciiTheme="minorHAnsi" w:hAnsiTheme="minorHAnsi"/>
          <w:sz w:val="24"/>
          <w:szCs w:val="24"/>
        </w:rPr>
        <w:t>'</w:t>
      </w:r>
      <w:r w:rsidRPr="00A81568">
        <w:rPr>
          <w:rFonts w:asciiTheme="minorHAnsi" w:hAnsiTheme="minorHAnsi"/>
          <w:sz w:val="24"/>
          <w:szCs w:val="24"/>
        </w:rPr>
        <w:t>absence d</w:t>
      </w:r>
      <w:r w:rsidR="00FA697C" w:rsidRPr="00A81568">
        <w:rPr>
          <w:rFonts w:asciiTheme="minorHAnsi" w:hAnsiTheme="minorHAnsi"/>
          <w:sz w:val="24"/>
          <w:szCs w:val="24"/>
        </w:rPr>
        <w:t>'</w:t>
      </w:r>
      <w:r w:rsidRPr="00A81568">
        <w:rPr>
          <w:rFonts w:asciiTheme="minorHAnsi" w:hAnsiTheme="minorHAnsi"/>
          <w:sz w:val="24"/>
          <w:szCs w:val="24"/>
        </w:rPr>
        <w:t>accusé</w:t>
      </w:r>
      <w:r w:rsidR="00FA697C" w:rsidRPr="00A81568">
        <w:rPr>
          <w:rFonts w:asciiTheme="minorHAnsi" w:hAnsiTheme="minorHAnsi"/>
          <w:sz w:val="24"/>
          <w:szCs w:val="24"/>
        </w:rPr>
        <w:t xml:space="preserve"> </w:t>
      </w:r>
      <w:r w:rsidRPr="00A81568">
        <w:rPr>
          <w:rFonts w:asciiTheme="minorHAnsi" w:hAnsiTheme="minorHAnsi"/>
          <w:sz w:val="24"/>
          <w:szCs w:val="24"/>
        </w:rPr>
        <w:t>de réception de la part de l</w:t>
      </w:r>
      <w:r w:rsidR="00FA697C" w:rsidRPr="00A81568">
        <w:rPr>
          <w:rFonts w:asciiTheme="minorHAnsi" w:hAnsiTheme="minorHAnsi"/>
          <w:sz w:val="24"/>
          <w:szCs w:val="24"/>
        </w:rPr>
        <w:t>'</w:t>
      </w:r>
      <w:r w:rsidRPr="00A81568">
        <w:rPr>
          <w:rFonts w:asciiTheme="minorHAnsi" w:hAnsiTheme="minorHAnsi"/>
          <w:sz w:val="24"/>
          <w:szCs w:val="24"/>
        </w:rPr>
        <w:t xml:space="preserve">administration concernée dans un délai de trente jours à compter de l'envoi de la télécopie du Bureau conformément au numéro </w:t>
      </w:r>
      <w:r w:rsidRPr="00BF2E9D">
        <w:rPr>
          <w:rFonts w:asciiTheme="minorHAnsi" w:hAnsiTheme="minorHAnsi"/>
          <w:b/>
          <w:bCs/>
          <w:sz w:val="24"/>
          <w:szCs w:val="24"/>
        </w:rPr>
        <w:t>9.46</w:t>
      </w:r>
      <w:r w:rsidR="00FA697C" w:rsidRPr="00A81568">
        <w:rPr>
          <w:rFonts w:asciiTheme="minorHAnsi" w:hAnsiTheme="minorHAnsi"/>
          <w:sz w:val="24"/>
          <w:szCs w:val="24"/>
        </w:rPr>
        <w:t>,</w:t>
      </w:r>
      <w:r w:rsidRPr="00A81568">
        <w:rPr>
          <w:rFonts w:asciiTheme="minorHAnsi" w:hAnsiTheme="minorHAnsi"/>
          <w:sz w:val="24"/>
          <w:szCs w:val="24"/>
        </w:rPr>
        <w:t xml:space="preserve"> le Bureau envoie immédiatement un rappel indiquant à l'administration qu'elle dispose d'un nouveau délai de 15 jours pour </w:t>
      </w:r>
      <w:r w:rsidR="004F4716" w:rsidRPr="00A81568">
        <w:rPr>
          <w:rFonts w:asciiTheme="minorHAnsi" w:hAnsiTheme="minorHAnsi"/>
          <w:sz w:val="24"/>
          <w:szCs w:val="24"/>
        </w:rPr>
        <w:t>envoyer</w:t>
      </w:r>
      <w:r w:rsidRPr="00A81568">
        <w:rPr>
          <w:rFonts w:asciiTheme="minorHAnsi" w:hAnsiTheme="minorHAnsi"/>
          <w:sz w:val="24"/>
          <w:szCs w:val="24"/>
        </w:rPr>
        <w:t xml:space="preserve"> l</w:t>
      </w:r>
      <w:r w:rsidR="00FA697C" w:rsidRPr="00A81568">
        <w:rPr>
          <w:rFonts w:asciiTheme="minorHAnsi" w:hAnsiTheme="minorHAnsi"/>
          <w:sz w:val="24"/>
          <w:szCs w:val="24"/>
        </w:rPr>
        <w:t>'</w:t>
      </w:r>
      <w:r w:rsidRPr="00A81568">
        <w:rPr>
          <w:rFonts w:asciiTheme="minorHAnsi" w:hAnsiTheme="minorHAnsi"/>
          <w:sz w:val="24"/>
          <w:szCs w:val="24"/>
        </w:rPr>
        <w:t>accusé de réception</w:t>
      </w:r>
      <w:r w:rsidR="004F4716" w:rsidRPr="00A81568">
        <w:rPr>
          <w:rFonts w:asciiTheme="minorHAnsi" w:hAnsiTheme="minorHAnsi"/>
          <w:sz w:val="24"/>
          <w:szCs w:val="24"/>
        </w:rPr>
        <w:t>.</w:t>
      </w:r>
    </w:p>
    <w:p w:rsidR="006115B9" w:rsidRPr="00A81568" w:rsidRDefault="006115B9" w:rsidP="00BF2E9D">
      <w:pPr>
        <w:tabs>
          <w:tab w:val="clear" w:pos="794"/>
          <w:tab w:val="left" w:pos="426"/>
        </w:tabs>
        <w:spacing w:line="240" w:lineRule="auto"/>
        <w:jc w:val="left"/>
        <w:rPr>
          <w:rFonts w:asciiTheme="minorHAnsi" w:hAnsiTheme="minorHAnsi"/>
          <w:sz w:val="24"/>
          <w:szCs w:val="24"/>
        </w:rPr>
      </w:pPr>
      <w:r w:rsidRPr="00A81568">
        <w:rPr>
          <w:rFonts w:asciiTheme="minorHAnsi" w:hAnsiTheme="minorHAnsi"/>
          <w:sz w:val="24"/>
          <w:szCs w:val="24"/>
        </w:rPr>
        <w:t>2</w:t>
      </w:r>
      <w:r w:rsidRPr="00A81568">
        <w:rPr>
          <w:rFonts w:asciiTheme="minorHAnsi" w:hAnsiTheme="minorHAnsi"/>
          <w:sz w:val="24"/>
          <w:szCs w:val="24"/>
        </w:rPr>
        <w:tab/>
        <w:t xml:space="preserve">Si aucun accusé de réception n'est fourni dans un délai de quinze jours après l'envoi du rappel, </w:t>
      </w:r>
      <w:r w:rsidR="004F4716" w:rsidRPr="00A81568">
        <w:rPr>
          <w:rFonts w:asciiTheme="minorHAnsi" w:hAnsiTheme="minorHAnsi"/>
          <w:sz w:val="24"/>
          <w:szCs w:val="24"/>
        </w:rPr>
        <w:t xml:space="preserve">les dispositions des numéros </w:t>
      </w:r>
      <w:r w:rsidR="004F4716" w:rsidRPr="00BF2E9D">
        <w:rPr>
          <w:rFonts w:asciiTheme="minorHAnsi" w:hAnsiTheme="minorHAnsi"/>
          <w:b/>
          <w:bCs/>
          <w:sz w:val="24"/>
          <w:szCs w:val="24"/>
        </w:rPr>
        <w:t>9.48</w:t>
      </w:r>
      <w:r w:rsidR="004F4716" w:rsidRPr="00A81568">
        <w:rPr>
          <w:rFonts w:asciiTheme="minorHAnsi" w:hAnsiTheme="minorHAnsi"/>
          <w:sz w:val="24"/>
          <w:szCs w:val="24"/>
        </w:rPr>
        <w:t xml:space="preserve"> et </w:t>
      </w:r>
      <w:r w:rsidR="004F4716" w:rsidRPr="00BF2E9D">
        <w:rPr>
          <w:rFonts w:asciiTheme="minorHAnsi" w:hAnsiTheme="minorHAnsi"/>
          <w:b/>
          <w:bCs/>
          <w:sz w:val="24"/>
          <w:szCs w:val="24"/>
        </w:rPr>
        <w:t>9.</w:t>
      </w:r>
      <w:r w:rsidRPr="00BF2E9D">
        <w:rPr>
          <w:rFonts w:asciiTheme="minorHAnsi" w:hAnsiTheme="minorHAnsi"/>
          <w:b/>
          <w:bCs/>
          <w:sz w:val="24"/>
          <w:szCs w:val="24"/>
        </w:rPr>
        <w:t>49</w:t>
      </w:r>
      <w:r w:rsidRPr="00A81568">
        <w:rPr>
          <w:rFonts w:asciiTheme="minorHAnsi" w:hAnsiTheme="minorHAnsi"/>
          <w:sz w:val="24"/>
          <w:szCs w:val="24"/>
        </w:rPr>
        <w:t xml:space="preserve"> s</w:t>
      </w:r>
      <w:r w:rsidR="004F4716" w:rsidRPr="00A81568">
        <w:rPr>
          <w:rFonts w:asciiTheme="minorHAnsi" w:hAnsiTheme="minorHAnsi"/>
          <w:sz w:val="24"/>
          <w:szCs w:val="24"/>
        </w:rPr>
        <w:t>'</w:t>
      </w:r>
      <w:r w:rsidR="00A81568">
        <w:rPr>
          <w:rFonts w:asciiTheme="minorHAnsi" w:hAnsiTheme="minorHAnsi"/>
          <w:sz w:val="24"/>
          <w:szCs w:val="24"/>
        </w:rPr>
        <w:t>appliqu</w:t>
      </w:r>
      <w:r w:rsidRPr="00A81568">
        <w:rPr>
          <w:rFonts w:asciiTheme="minorHAnsi" w:hAnsiTheme="minorHAnsi"/>
          <w:sz w:val="24"/>
          <w:szCs w:val="24"/>
        </w:rPr>
        <w:t>e</w:t>
      </w:r>
      <w:r w:rsidR="004F4716" w:rsidRPr="00A81568">
        <w:rPr>
          <w:rFonts w:asciiTheme="minorHAnsi" w:hAnsiTheme="minorHAnsi"/>
          <w:sz w:val="24"/>
          <w:szCs w:val="24"/>
        </w:rPr>
        <w:t>nt</w:t>
      </w:r>
      <w:r w:rsidRPr="00A81568">
        <w:rPr>
          <w:rFonts w:asciiTheme="minorHAnsi" w:hAnsiTheme="minorHAnsi"/>
          <w:sz w:val="24"/>
          <w:szCs w:val="24"/>
        </w:rPr>
        <w:t xml:space="preserve">. Par la suite, le Bureau communique </w:t>
      </w:r>
      <w:r w:rsidR="004F4716" w:rsidRPr="00A81568">
        <w:rPr>
          <w:rFonts w:asciiTheme="minorHAnsi" w:hAnsiTheme="minorHAnsi"/>
          <w:sz w:val="24"/>
          <w:szCs w:val="24"/>
        </w:rPr>
        <w:t xml:space="preserve">à </w:t>
      </w:r>
      <w:r w:rsidRPr="00A81568">
        <w:rPr>
          <w:rFonts w:asciiTheme="minorHAnsi" w:hAnsiTheme="minorHAnsi"/>
          <w:sz w:val="24"/>
          <w:szCs w:val="24"/>
        </w:rPr>
        <w:t>l</w:t>
      </w:r>
      <w:r w:rsidR="00FA697C" w:rsidRPr="00A81568">
        <w:rPr>
          <w:rFonts w:asciiTheme="minorHAnsi" w:hAnsiTheme="minorHAnsi"/>
          <w:sz w:val="24"/>
          <w:szCs w:val="24"/>
        </w:rPr>
        <w:t>'</w:t>
      </w:r>
      <w:r w:rsidRPr="00A81568">
        <w:rPr>
          <w:rFonts w:asciiTheme="minorHAnsi" w:hAnsiTheme="minorHAnsi"/>
          <w:sz w:val="24"/>
          <w:szCs w:val="24"/>
        </w:rPr>
        <w:t>administration concernée l</w:t>
      </w:r>
      <w:r w:rsidR="00FA697C" w:rsidRPr="00A81568">
        <w:rPr>
          <w:rFonts w:asciiTheme="minorHAnsi" w:hAnsiTheme="minorHAnsi"/>
          <w:sz w:val="24"/>
          <w:szCs w:val="24"/>
        </w:rPr>
        <w:t>'</w:t>
      </w:r>
      <w:r w:rsidRPr="00A81568">
        <w:rPr>
          <w:rFonts w:asciiTheme="minorHAnsi" w:hAnsiTheme="minorHAnsi"/>
          <w:sz w:val="24"/>
          <w:szCs w:val="24"/>
        </w:rPr>
        <w:t xml:space="preserve">application des numéros </w:t>
      </w:r>
      <w:r w:rsidRPr="00680845">
        <w:rPr>
          <w:rFonts w:asciiTheme="minorHAnsi" w:hAnsiTheme="minorHAnsi"/>
          <w:b/>
          <w:bCs/>
          <w:sz w:val="24"/>
          <w:szCs w:val="24"/>
        </w:rPr>
        <w:t>9.48</w:t>
      </w:r>
      <w:r w:rsidRPr="00A81568">
        <w:rPr>
          <w:rFonts w:asciiTheme="minorHAnsi" w:hAnsiTheme="minorHAnsi"/>
          <w:sz w:val="24"/>
          <w:szCs w:val="24"/>
        </w:rPr>
        <w:t xml:space="preserve"> et </w:t>
      </w:r>
      <w:r w:rsidRPr="00680845">
        <w:rPr>
          <w:rFonts w:asciiTheme="minorHAnsi" w:hAnsiTheme="minorHAnsi"/>
          <w:b/>
          <w:bCs/>
          <w:sz w:val="24"/>
          <w:szCs w:val="24"/>
        </w:rPr>
        <w:t>9.49</w:t>
      </w:r>
      <w:r w:rsidRPr="00A81568">
        <w:rPr>
          <w:rFonts w:asciiTheme="minorHAnsi" w:hAnsiTheme="minorHAnsi"/>
          <w:sz w:val="24"/>
          <w:szCs w:val="24"/>
        </w:rPr>
        <w:t xml:space="preserve"> et remet une copie de cette communication à l</w:t>
      </w:r>
      <w:r w:rsidR="00FA697C" w:rsidRPr="00A81568">
        <w:rPr>
          <w:rFonts w:asciiTheme="minorHAnsi" w:hAnsiTheme="minorHAnsi"/>
          <w:sz w:val="24"/>
          <w:szCs w:val="24"/>
        </w:rPr>
        <w:t>'</w:t>
      </w:r>
      <w:r w:rsidRPr="00A81568">
        <w:rPr>
          <w:rFonts w:asciiTheme="minorHAnsi" w:hAnsiTheme="minorHAnsi"/>
          <w:sz w:val="24"/>
          <w:szCs w:val="24"/>
        </w:rPr>
        <w:t>administration requérante</w:t>
      </w:r>
      <w:r w:rsidR="004F4716" w:rsidRPr="00A81568">
        <w:rPr>
          <w:rFonts w:asciiTheme="minorHAnsi" w:hAnsiTheme="minorHAnsi"/>
          <w:sz w:val="24"/>
          <w:szCs w:val="24"/>
        </w:rPr>
        <w:t>.</w:t>
      </w:r>
    </w:p>
    <w:p w:rsidR="006115B9" w:rsidRPr="00A81568" w:rsidRDefault="006115B9" w:rsidP="006115B9">
      <w:pPr>
        <w:tabs>
          <w:tab w:val="clear" w:pos="794"/>
          <w:tab w:val="left" w:pos="426"/>
        </w:tabs>
        <w:spacing w:line="240" w:lineRule="auto"/>
        <w:jc w:val="left"/>
        <w:rPr>
          <w:rFonts w:asciiTheme="minorHAnsi" w:hAnsiTheme="minorHAnsi"/>
          <w:b/>
          <w:bCs/>
          <w:sz w:val="24"/>
          <w:szCs w:val="24"/>
        </w:rPr>
      </w:pPr>
      <w:r w:rsidRPr="00A81568">
        <w:rPr>
          <w:rFonts w:asciiTheme="minorHAnsi" w:hAnsiTheme="minorHAnsi"/>
          <w:b/>
          <w:bCs/>
          <w:sz w:val="24"/>
          <w:szCs w:val="24"/>
        </w:rPr>
        <w:t>MOD</w:t>
      </w:r>
    </w:p>
    <w:p w:rsidR="006115B9" w:rsidRPr="00A81568" w:rsidRDefault="006115B9" w:rsidP="006115B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8734"/>
        <w:outlineLvl w:val="7"/>
        <w:rPr>
          <w:rFonts w:asciiTheme="minorHAnsi" w:hAnsiTheme="minorHAnsi" w:cs="Times New Roman"/>
          <w:b/>
          <w:bCs/>
          <w:color w:val="000000"/>
          <w:sz w:val="24"/>
          <w:szCs w:val="24"/>
        </w:rPr>
      </w:pPr>
      <w:r w:rsidRPr="00A81568">
        <w:rPr>
          <w:rFonts w:asciiTheme="minorHAnsi" w:hAnsiTheme="minorHAnsi" w:cs="Times New Roman"/>
          <w:b/>
          <w:bCs/>
          <w:color w:val="000000"/>
          <w:sz w:val="24"/>
          <w:szCs w:val="24"/>
        </w:rPr>
        <w:t>9.62</w:t>
      </w:r>
    </w:p>
    <w:p w:rsidR="007C70DD" w:rsidRPr="00A81568" w:rsidRDefault="007C70DD" w:rsidP="00BF2E9D">
      <w:pPr>
        <w:tabs>
          <w:tab w:val="clear" w:pos="794"/>
          <w:tab w:val="left" w:pos="426"/>
        </w:tabs>
        <w:spacing w:line="240" w:lineRule="auto"/>
        <w:jc w:val="left"/>
        <w:rPr>
          <w:ins w:id="67" w:author="Alidra, Patricia" w:date="2014-05-19T10:03:00Z"/>
          <w:rFonts w:asciiTheme="minorHAnsi" w:hAnsiTheme="minorHAnsi"/>
          <w:color w:val="000000"/>
          <w:sz w:val="24"/>
          <w:szCs w:val="24"/>
        </w:rPr>
      </w:pPr>
      <w:ins w:id="68" w:author="Alidra, Patricia" w:date="2014-05-19T10:03:00Z">
        <w:r w:rsidRPr="00A81568">
          <w:rPr>
            <w:rFonts w:asciiTheme="minorHAnsi" w:hAnsiTheme="minorHAnsi"/>
            <w:color w:val="000000"/>
            <w:sz w:val="24"/>
            <w:szCs w:val="24"/>
          </w:rPr>
          <w:t>1</w:t>
        </w:r>
        <w:r w:rsidRPr="00A81568">
          <w:rPr>
            <w:rFonts w:asciiTheme="minorHAnsi" w:hAnsiTheme="minorHAnsi"/>
            <w:color w:val="000000"/>
            <w:sz w:val="24"/>
            <w:szCs w:val="24"/>
          </w:rPr>
          <w:tab/>
        </w:r>
        <w:r w:rsidRPr="00A81568">
          <w:rPr>
            <w:rFonts w:asciiTheme="minorHAnsi" w:hAnsiTheme="minorHAnsi"/>
            <w:sz w:val="24"/>
            <w:szCs w:val="24"/>
          </w:rPr>
          <w:t xml:space="preserve">Le Comité a conclu que, lorsque le Bureau agit conformément au numéro </w:t>
        </w:r>
        <w:r w:rsidRPr="00A81568">
          <w:rPr>
            <w:rFonts w:asciiTheme="minorHAnsi" w:hAnsiTheme="minorHAnsi"/>
            <w:b/>
            <w:bCs/>
            <w:sz w:val="24"/>
            <w:szCs w:val="24"/>
          </w:rPr>
          <w:t>9.62</w:t>
        </w:r>
        <w:r w:rsidRPr="00A81568">
          <w:rPr>
            <w:rFonts w:asciiTheme="minorHAnsi" w:hAnsiTheme="minorHAnsi"/>
            <w:sz w:val="24"/>
            <w:szCs w:val="24"/>
          </w:rPr>
          <w:t xml:space="preserve"> à la suite d'une demande d'assistance formulée par une administration conformément au numéro </w:t>
        </w:r>
        <w:r w:rsidRPr="00A81568">
          <w:rPr>
            <w:rFonts w:asciiTheme="minorHAnsi" w:hAnsiTheme="minorHAnsi"/>
            <w:b/>
            <w:bCs/>
            <w:sz w:val="24"/>
            <w:szCs w:val="24"/>
          </w:rPr>
          <w:t>9.60</w:t>
        </w:r>
        <w:r w:rsidRPr="00A81568">
          <w:rPr>
            <w:rFonts w:asciiTheme="minorHAnsi" w:hAnsiTheme="minorHAnsi"/>
            <w:sz w:val="24"/>
            <w:szCs w:val="24"/>
          </w:rPr>
          <w:t xml:space="preserve">, et en l'absence de réponse de la part de l'administration concernée dans un délai de trente jours à compter de l'envoi de la télécopie du Bureau conformément au numéro </w:t>
        </w:r>
        <w:r w:rsidRPr="00A81568">
          <w:rPr>
            <w:rFonts w:asciiTheme="minorHAnsi" w:hAnsiTheme="minorHAnsi"/>
            <w:b/>
            <w:bCs/>
            <w:sz w:val="24"/>
            <w:szCs w:val="24"/>
          </w:rPr>
          <w:t>9.61</w:t>
        </w:r>
        <w:r w:rsidRPr="00A81568">
          <w:rPr>
            <w:rFonts w:asciiTheme="minorHAnsi" w:hAnsiTheme="minorHAnsi"/>
            <w:sz w:val="24"/>
            <w:szCs w:val="24"/>
          </w:rPr>
          <w:t>,</w:t>
        </w:r>
        <w:r w:rsidRPr="00A81568">
          <w:rPr>
            <w:rFonts w:asciiTheme="minorHAnsi" w:hAnsiTheme="minorHAnsi" w:cs="Segoe UI"/>
            <w:color w:val="000000"/>
            <w:sz w:val="24"/>
            <w:szCs w:val="24"/>
          </w:rPr>
          <w:t xml:space="preserve"> le Bureau envoie immédiatement un rappel indiquant à l'administration qu'elle dispose d'un nouveau délai de 15 jours pour répondre.</w:t>
        </w:r>
      </w:ins>
    </w:p>
    <w:p w:rsidR="007C70DD" w:rsidRPr="00A81568" w:rsidRDefault="007C70DD" w:rsidP="00BF2E9D">
      <w:pPr>
        <w:tabs>
          <w:tab w:val="clear" w:pos="794"/>
          <w:tab w:val="left" w:pos="426"/>
        </w:tabs>
        <w:spacing w:line="240" w:lineRule="auto"/>
        <w:jc w:val="left"/>
        <w:rPr>
          <w:ins w:id="69" w:author="Alidra, Patricia" w:date="2014-05-19T10:03:00Z"/>
          <w:rFonts w:asciiTheme="minorHAnsi" w:hAnsiTheme="minorHAnsi"/>
          <w:color w:val="000000"/>
          <w:sz w:val="24"/>
          <w:szCs w:val="24"/>
        </w:rPr>
      </w:pPr>
      <w:ins w:id="70" w:author="Alidra, Patricia" w:date="2014-05-19T10:03:00Z">
        <w:r w:rsidRPr="00A81568">
          <w:rPr>
            <w:rFonts w:asciiTheme="minorHAnsi" w:hAnsiTheme="minorHAnsi"/>
            <w:color w:val="000000"/>
            <w:sz w:val="24"/>
            <w:szCs w:val="24"/>
          </w:rPr>
          <w:t>2</w:t>
        </w:r>
        <w:r w:rsidRPr="00A81568">
          <w:rPr>
            <w:rFonts w:asciiTheme="minorHAnsi" w:hAnsiTheme="minorHAnsi"/>
            <w:color w:val="000000"/>
            <w:sz w:val="24"/>
            <w:szCs w:val="24"/>
          </w:rPr>
          <w:tab/>
        </w:r>
        <w:r w:rsidRPr="00A81568">
          <w:rPr>
            <w:rFonts w:asciiTheme="minorHAnsi" w:hAnsiTheme="minorHAnsi" w:cs="Segoe UI"/>
            <w:color w:val="000000"/>
            <w:sz w:val="24"/>
            <w:szCs w:val="24"/>
          </w:rPr>
          <w:t xml:space="preserve">Si l'administration n'informe pas le Bureau de son accord ou de son désaccord et ne fournit pas les renseignements concernant ses propres assignations qui constituent la base du désaccord dans un délai de 15 jours après l'envoi du rappel, les dispositions des numéros </w:t>
        </w:r>
        <w:r w:rsidRPr="00A81568">
          <w:rPr>
            <w:rFonts w:asciiTheme="minorHAnsi" w:hAnsiTheme="minorHAnsi" w:cs="Segoe UI"/>
            <w:b/>
            <w:bCs/>
            <w:color w:val="000000"/>
            <w:sz w:val="24"/>
            <w:szCs w:val="24"/>
          </w:rPr>
          <w:t>9.48</w:t>
        </w:r>
        <w:r w:rsidRPr="00A81568">
          <w:rPr>
            <w:rFonts w:asciiTheme="minorHAnsi" w:hAnsiTheme="minorHAnsi" w:cs="Segoe UI"/>
            <w:color w:val="000000"/>
            <w:sz w:val="24"/>
            <w:szCs w:val="24"/>
          </w:rPr>
          <w:t xml:space="preserve"> et </w:t>
        </w:r>
        <w:r w:rsidRPr="00A81568">
          <w:rPr>
            <w:rFonts w:asciiTheme="minorHAnsi" w:hAnsiTheme="minorHAnsi" w:cs="Segoe UI"/>
            <w:b/>
            <w:bCs/>
            <w:color w:val="000000"/>
            <w:sz w:val="24"/>
            <w:szCs w:val="24"/>
          </w:rPr>
          <w:t>9.49</w:t>
        </w:r>
        <w:r w:rsidRPr="00A81568">
          <w:rPr>
            <w:rFonts w:asciiTheme="minorHAnsi" w:hAnsiTheme="minorHAnsi" w:cs="Segoe UI"/>
            <w:color w:val="000000"/>
            <w:sz w:val="24"/>
            <w:szCs w:val="24"/>
          </w:rPr>
          <w:t xml:space="preserve"> s'appliquent.</w:t>
        </w:r>
        <w:r w:rsidRPr="00A81568">
          <w:rPr>
            <w:rFonts w:asciiTheme="minorHAnsi" w:hAnsiTheme="minorHAnsi"/>
            <w:sz w:val="24"/>
            <w:szCs w:val="24"/>
          </w:rPr>
          <w:t xml:space="preserve"> Par la suite, le Bureau communique à l'administration concernée l'application des numéros </w:t>
        </w:r>
        <w:r w:rsidRPr="00A81568">
          <w:rPr>
            <w:rFonts w:asciiTheme="minorHAnsi" w:hAnsiTheme="minorHAnsi"/>
            <w:b/>
            <w:bCs/>
            <w:sz w:val="24"/>
            <w:szCs w:val="24"/>
          </w:rPr>
          <w:t>9.48</w:t>
        </w:r>
        <w:r w:rsidRPr="00A81568">
          <w:rPr>
            <w:rFonts w:asciiTheme="minorHAnsi" w:hAnsiTheme="minorHAnsi"/>
            <w:sz w:val="24"/>
            <w:szCs w:val="24"/>
          </w:rPr>
          <w:t xml:space="preserve"> et </w:t>
        </w:r>
        <w:r w:rsidRPr="00A81568">
          <w:rPr>
            <w:rFonts w:asciiTheme="minorHAnsi" w:hAnsiTheme="minorHAnsi"/>
            <w:b/>
            <w:bCs/>
            <w:sz w:val="24"/>
            <w:szCs w:val="24"/>
          </w:rPr>
          <w:t>9.49</w:t>
        </w:r>
        <w:r w:rsidRPr="00A81568">
          <w:rPr>
            <w:rFonts w:asciiTheme="minorHAnsi" w:hAnsiTheme="minorHAnsi"/>
            <w:sz w:val="24"/>
            <w:szCs w:val="24"/>
          </w:rPr>
          <w:t xml:space="preserve"> et remet une copie de cette communication à l'administration ayant demandé une assistance.</w:t>
        </w:r>
      </w:ins>
    </w:p>
    <w:p w:rsidR="006115B9" w:rsidRPr="00A81568" w:rsidRDefault="007C70DD">
      <w:pPr>
        <w:tabs>
          <w:tab w:val="clear" w:pos="794"/>
          <w:tab w:val="left" w:pos="426"/>
        </w:tabs>
        <w:spacing w:line="240" w:lineRule="auto"/>
        <w:jc w:val="left"/>
        <w:rPr>
          <w:rFonts w:asciiTheme="minorHAnsi" w:hAnsiTheme="minorHAnsi"/>
          <w:sz w:val="24"/>
          <w:szCs w:val="24"/>
        </w:rPr>
        <w:pPrChange w:id="71" w:author="Deturche-Nazer, Anne-Marie" w:date="2014-05-16T15:51:00Z">
          <w:pPr>
            <w:tabs>
              <w:tab w:val="clear" w:pos="794"/>
              <w:tab w:val="left" w:pos="426"/>
            </w:tabs>
            <w:jc w:val="left"/>
          </w:pPr>
        </w:pPrChange>
      </w:pPr>
      <w:ins w:id="72" w:author="Alidra, Patricia" w:date="2014-05-19T10:03:00Z">
        <w:r w:rsidRPr="00A81568">
          <w:rPr>
            <w:rFonts w:asciiTheme="minorHAnsi" w:hAnsiTheme="minorHAnsi"/>
            <w:color w:val="000000"/>
            <w:sz w:val="24"/>
            <w:szCs w:val="24"/>
          </w:rPr>
          <w:t>3</w:t>
        </w:r>
        <w:r w:rsidRPr="00A81568">
          <w:rPr>
            <w:rFonts w:asciiTheme="minorHAnsi" w:hAnsiTheme="minorHAnsi"/>
            <w:color w:val="000000"/>
            <w:sz w:val="24"/>
            <w:szCs w:val="24"/>
          </w:rPr>
          <w:tab/>
        </w:r>
      </w:ins>
      <w:ins w:id="73" w:author="Deturche-Nazer, Anne-Marie" w:date="2014-05-16T15:51:00Z">
        <w:r w:rsidR="006115B9" w:rsidRPr="00A81568">
          <w:rPr>
            <w:rFonts w:asciiTheme="minorHAnsi" w:hAnsiTheme="minorHAnsi"/>
            <w:color w:val="000000"/>
            <w:sz w:val="24"/>
            <w:szCs w:val="24"/>
          </w:rPr>
          <w:t xml:space="preserve">En conséquence, </w:t>
        </w:r>
      </w:ins>
      <w:del w:id="74" w:author="Deturche-Nazer, Anne-Marie" w:date="2014-05-16T15:51:00Z">
        <w:r w:rsidR="006115B9" w:rsidRPr="00A81568" w:rsidDel="00C57260">
          <w:rPr>
            <w:rFonts w:asciiTheme="minorHAnsi" w:hAnsiTheme="minorHAnsi"/>
            <w:color w:val="000000"/>
            <w:sz w:val="24"/>
            <w:szCs w:val="24"/>
          </w:rPr>
          <w:delText xml:space="preserve">Dans </w:delText>
        </w:r>
      </w:del>
      <w:ins w:id="75" w:author="Deturche-Nazer, Anne-Marie" w:date="2014-05-16T15:51:00Z">
        <w:r w:rsidR="006115B9" w:rsidRPr="00A81568">
          <w:rPr>
            <w:rFonts w:asciiTheme="minorHAnsi" w:hAnsiTheme="minorHAnsi"/>
            <w:color w:val="000000"/>
            <w:sz w:val="24"/>
            <w:szCs w:val="24"/>
          </w:rPr>
          <w:t xml:space="preserve">dans </w:t>
        </w:r>
      </w:ins>
      <w:r w:rsidR="006115B9" w:rsidRPr="00A81568">
        <w:rPr>
          <w:rFonts w:asciiTheme="minorHAnsi" w:hAnsiTheme="minorHAnsi"/>
          <w:color w:val="000000"/>
          <w:sz w:val="24"/>
          <w:szCs w:val="24"/>
        </w:rPr>
        <w:t xml:space="preserve">le cas </w:t>
      </w:r>
      <w:del w:id="76" w:author="Deturche-Nazer, Anne-Marie" w:date="2014-05-16T15:51:00Z">
        <w:r w:rsidR="006115B9" w:rsidRPr="00A81568" w:rsidDel="00C57260">
          <w:rPr>
            <w:rFonts w:asciiTheme="minorHAnsi" w:hAnsiTheme="minorHAnsi"/>
            <w:color w:val="000000"/>
            <w:sz w:val="24"/>
            <w:szCs w:val="24"/>
          </w:rPr>
          <w:delText xml:space="preserve">d'une </w:delText>
        </w:r>
      </w:del>
      <w:ins w:id="77" w:author="Deturche-Nazer, Anne-Marie" w:date="2014-05-16T15:51:00Z">
        <w:r w:rsidR="006115B9" w:rsidRPr="00A81568">
          <w:rPr>
            <w:rFonts w:asciiTheme="minorHAnsi" w:hAnsiTheme="minorHAnsi"/>
            <w:color w:val="000000"/>
            <w:sz w:val="24"/>
            <w:szCs w:val="24"/>
          </w:rPr>
          <w:t>de l</w:t>
        </w:r>
      </w:ins>
      <w:ins w:id="78" w:author="Alidra, Patricia" w:date="2014-05-19T10:04:00Z">
        <w:r w:rsidRPr="00A81568">
          <w:rPr>
            <w:rFonts w:asciiTheme="minorHAnsi" w:hAnsiTheme="minorHAnsi"/>
            <w:color w:val="000000"/>
            <w:sz w:val="24"/>
            <w:szCs w:val="24"/>
          </w:rPr>
          <w:t>'</w:t>
        </w:r>
      </w:ins>
      <w:r w:rsidR="006115B9" w:rsidRPr="00A81568">
        <w:rPr>
          <w:rFonts w:asciiTheme="minorHAnsi" w:hAnsiTheme="minorHAnsi"/>
          <w:color w:val="000000"/>
          <w:sz w:val="24"/>
          <w:szCs w:val="24"/>
        </w:rPr>
        <w:t>administration qui ne répond pas, l'administration qui a appliqué la procédure est réputée avoir mené à bonne fin la procédure de cet Article en ce qui concerne les assignations pour lesquelles il n'y a pas eu de réponse.</w:t>
      </w:r>
    </w:p>
    <w:p w:rsidR="006115B9" w:rsidRPr="00A81568" w:rsidRDefault="00D50DF5" w:rsidP="00BF2E9D">
      <w:pPr>
        <w:tabs>
          <w:tab w:val="clear" w:pos="794"/>
          <w:tab w:val="left" w:pos="426"/>
        </w:tabs>
        <w:spacing w:line="240" w:lineRule="auto"/>
        <w:jc w:val="left"/>
        <w:rPr>
          <w:rFonts w:asciiTheme="minorHAnsi" w:hAnsiTheme="minorHAnsi"/>
          <w:b/>
          <w:bCs/>
          <w:sz w:val="24"/>
          <w:szCs w:val="24"/>
          <w:rPrChange w:id="79" w:author="Alidra, Patricia" w:date="2014-05-19T10:04:00Z">
            <w:rPr>
              <w:rFonts w:asciiTheme="minorHAnsi" w:hAnsiTheme="minorHAnsi"/>
              <w:sz w:val="24"/>
              <w:szCs w:val="24"/>
            </w:rPr>
          </w:rPrChange>
        </w:rPr>
      </w:pPr>
      <w:ins w:id="80" w:author="Alidra, Patricia" w:date="2014-05-19T10:04:00Z">
        <w:r w:rsidRPr="00A81568">
          <w:rPr>
            <w:rFonts w:asciiTheme="minorHAnsi" w:hAnsiTheme="minorHAnsi"/>
            <w:sz w:val="24"/>
            <w:szCs w:val="24"/>
          </w:rPr>
          <w:t>4</w:t>
        </w:r>
        <w:r w:rsidRPr="00A81568">
          <w:rPr>
            <w:rFonts w:asciiTheme="minorHAnsi" w:hAnsiTheme="minorHAnsi"/>
            <w:sz w:val="24"/>
            <w:szCs w:val="24"/>
          </w:rPr>
          <w:tab/>
          <w:t xml:space="preserve">Le Bureau n'applique le numéro </w:t>
        </w:r>
        <w:r w:rsidRPr="00A81568">
          <w:rPr>
            <w:rFonts w:asciiTheme="minorHAnsi" w:hAnsiTheme="minorHAnsi"/>
            <w:b/>
            <w:bCs/>
            <w:sz w:val="24"/>
            <w:szCs w:val="24"/>
          </w:rPr>
          <w:t>9.61</w:t>
        </w:r>
        <w:r w:rsidRPr="00A81568">
          <w:rPr>
            <w:rFonts w:asciiTheme="minorHAnsi" w:hAnsiTheme="minorHAnsi"/>
            <w:sz w:val="24"/>
            <w:szCs w:val="24"/>
          </w:rPr>
          <w:t xml:space="preserve"> que si une administration auprès de laquelle la coordination e</w:t>
        </w:r>
      </w:ins>
      <w:ins w:id="81" w:author="saxod" w:date="2014-05-19T15:40:00Z">
        <w:r w:rsidR="00BF2E9D">
          <w:rPr>
            <w:rFonts w:asciiTheme="minorHAnsi" w:hAnsiTheme="minorHAnsi"/>
            <w:sz w:val="24"/>
            <w:szCs w:val="24"/>
          </w:rPr>
          <w:t>s</w:t>
        </w:r>
      </w:ins>
      <w:ins w:id="82" w:author="Alidra, Patricia" w:date="2014-05-19T10:04:00Z">
        <w:r w:rsidRPr="00A81568">
          <w:rPr>
            <w:rFonts w:asciiTheme="minorHAnsi" w:hAnsiTheme="minorHAnsi"/>
            <w:sz w:val="24"/>
            <w:szCs w:val="24"/>
          </w:rPr>
          <w:t>t recherchée ne communique pas son accord ou son désaccord</w:t>
        </w:r>
        <w:r w:rsidRPr="00A81568">
          <w:rPr>
            <w:rFonts w:asciiTheme="minorHAnsi" w:hAnsiTheme="minorHAnsi" w:cs="Segoe UI"/>
            <w:color w:val="000000"/>
            <w:sz w:val="24"/>
            <w:szCs w:val="24"/>
          </w:rPr>
          <w:t xml:space="preserve"> et ne fournit pas les renseignements concernant ses propres assignations qui constituent la base du désaccord. Ces renseignements peuvent être la référence aux publications antérieures contenant les assignations concernées. En cas de demandes d'assistance dues à d'autres difficultés liées à la coordination, le numéro </w:t>
        </w:r>
        <w:r w:rsidRPr="00A81568">
          <w:rPr>
            <w:rFonts w:asciiTheme="minorHAnsi" w:hAnsiTheme="minorHAnsi" w:cs="Segoe UI"/>
            <w:b/>
            <w:bCs/>
            <w:color w:val="000000"/>
            <w:sz w:val="24"/>
            <w:szCs w:val="24"/>
          </w:rPr>
          <w:t>13.1</w:t>
        </w:r>
        <w:r w:rsidRPr="00A81568">
          <w:rPr>
            <w:rFonts w:asciiTheme="minorHAnsi" w:hAnsiTheme="minorHAnsi" w:cs="Segoe UI"/>
            <w:color w:val="000000"/>
            <w:sz w:val="24"/>
            <w:szCs w:val="24"/>
          </w:rPr>
          <w:t xml:space="preserve"> s'applique.</w:t>
        </w:r>
      </w:ins>
    </w:p>
    <w:p w:rsidR="006115B9" w:rsidRPr="00A81568" w:rsidRDefault="006115B9" w:rsidP="00BF2E9D">
      <w:pPr>
        <w:keepLines/>
        <w:tabs>
          <w:tab w:val="clear" w:pos="794"/>
          <w:tab w:val="left" w:pos="426"/>
        </w:tabs>
        <w:spacing w:line="240" w:lineRule="auto"/>
        <w:jc w:val="left"/>
        <w:rPr>
          <w:rFonts w:asciiTheme="minorHAnsi" w:hAnsiTheme="minorHAnsi" w:cs="Segoe UI"/>
          <w:color w:val="000000"/>
          <w:sz w:val="24"/>
          <w:szCs w:val="24"/>
        </w:rPr>
      </w:pPr>
      <w:r w:rsidRPr="00A81568">
        <w:rPr>
          <w:rFonts w:asciiTheme="minorHAnsi" w:hAnsiTheme="minorHAnsi"/>
          <w:b/>
          <w:bCs/>
          <w:i/>
          <w:iCs/>
          <w:sz w:val="24"/>
          <w:szCs w:val="24"/>
        </w:rPr>
        <w:lastRenderedPageBreak/>
        <w:t>Motifs:</w:t>
      </w:r>
      <w:r w:rsidRPr="00A81568">
        <w:rPr>
          <w:rFonts w:asciiTheme="minorHAnsi" w:hAnsiTheme="minorHAnsi"/>
          <w:b/>
          <w:bCs/>
          <w:sz w:val="24"/>
          <w:szCs w:val="24"/>
        </w:rPr>
        <w:tab/>
      </w:r>
      <w:r w:rsidRPr="00A81568">
        <w:rPr>
          <w:rFonts w:asciiTheme="minorHAnsi" w:hAnsiTheme="minorHAnsi" w:cs="Segoe UI"/>
          <w:color w:val="000000"/>
          <w:sz w:val="24"/>
          <w:szCs w:val="24"/>
        </w:rPr>
        <w:t xml:space="preserve">Etant donné que l'application des dispositions des numéros </w:t>
      </w:r>
      <w:r w:rsidRPr="00A81568">
        <w:rPr>
          <w:rFonts w:asciiTheme="minorHAnsi" w:hAnsiTheme="minorHAnsi" w:cs="Segoe UI"/>
          <w:b/>
          <w:bCs/>
          <w:color w:val="000000"/>
          <w:sz w:val="24"/>
          <w:szCs w:val="24"/>
        </w:rPr>
        <w:t>9.48</w:t>
      </w:r>
      <w:r w:rsidRPr="00A81568">
        <w:rPr>
          <w:rFonts w:asciiTheme="minorHAnsi" w:hAnsiTheme="minorHAnsi" w:cs="Segoe UI"/>
          <w:color w:val="000000"/>
          <w:sz w:val="24"/>
          <w:szCs w:val="24"/>
        </w:rPr>
        <w:t xml:space="preserve"> et </w:t>
      </w:r>
      <w:r w:rsidRPr="00A81568">
        <w:rPr>
          <w:rFonts w:asciiTheme="minorHAnsi" w:hAnsiTheme="minorHAnsi" w:cs="Segoe UI"/>
          <w:b/>
          <w:bCs/>
          <w:color w:val="000000"/>
          <w:sz w:val="24"/>
          <w:szCs w:val="24"/>
        </w:rPr>
        <w:t>9.49</w:t>
      </w:r>
      <w:r w:rsidRPr="00A81568">
        <w:rPr>
          <w:rFonts w:asciiTheme="minorHAnsi" w:hAnsiTheme="minorHAnsi" w:cs="Segoe UI"/>
          <w:color w:val="000000"/>
          <w:sz w:val="24"/>
          <w:szCs w:val="24"/>
        </w:rPr>
        <w:t xml:space="preserve"> est lourde de conséquences sur le plan réglementaire, et afin de veiller à ce que l'administration concernée soit parfaitement informée de ces conséquences,</w:t>
      </w:r>
      <w:r w:rsidR="00FA697C" w:rsidRPr="00A81568">
        <w:rPr>
          <w:rFonts w:asciiTheme="minorHAnsi" w:hAnsiTheme="minorHAnsi" w:cs="Segoe UI"/>
          <w:color w:val="000000"/>
          <w:sz w:val="24"/>
          <w:szCs w:val="24"/>
        </w:rPr>
        <w:t xml:space="preserve"> </w:t>
      </w:r>
      <w:r w:rsidRPr="00A81568">
        <w:rPr>
          <w:rFonts w:asciiTheme="minorHAnsi" w:hAnsiTheme="minorHAnsi" w:cs="Segoe UI"/>
          <w:color w:val="000000"/>
          <w:sz w:val="24"/>
          <w:szCs w:val="24"/>
        </w:rPr>
        <w:t>le Bureau envoie actuellement un rappel</w:t>
      </w:r>
      <w:r w:rsidR="00FA697C" w:rsidRPr="00A81568">
        <w:rPr>
          <w:rFonts w:asciiTheme="minorHAnsi" w:hAnsiTheme="minorHAnsi" w:cs="Segoe UI"/>
          <w:color w:val="000000"/>
          <w:sz w:val="24"/>
          <w:szCs w:val="24"/>
        </w:rPr>
        <w:t xml:space="preserve"> </w:t>
      </w:r>
      <w:r w:rsidRPr="00A81568">
        <w:rPr>
          <w:rFonts w:asciiTheme="minorHAnsi" w:hAnsiTheme="minorHAnsi" w:cs="Segoe UI"/>
          <w:color w:val="000000"/>
          <w:sz w:val="24"/>
          <w:szCs w:val="24"/>
        </w:rPr>
        <w:t>indiquant à l'administration qu'elle dispose d'un nouveau délai de 15 jours pour répondre à la fin du délai de 30 jours visé</w:t>
      </w:r>
      <w:r w:rsidR="00D50DF5" w:rsidRPr="00A81568">
        <w:rPr>
          <w:rFonts w:asciiTheme="minorHAnsi" w:hAnsiTheme="minorHAnsi" w:cs="Segoe UI"/>
          <w:color w:val="000000"/>
          <w:sz w:val="24"/>
          <w:szCs w:val="24"/>
        </w:rPr>
        <w:t xml:space="preserve"> aux numéros </w:t>
      </w:r>
      <w:r w:rsidR="00D50DF5" w:rsidRPr="00A81568">
        <w:rPr>
          <w:rFonts w:asciiTheme="minorHAnsi" w:hAnsiTheme="minorHAnsi" w:cs="Segoe UI"/>
          <w:b/>
          <w:bCs/>
          <w:color w:val="000000"/>
          <w:sz w:val="24"/>
          <w:szCs w:val="24"/>
        </w:rPr>
        <w:t>9.47</w:t>
      </w:r>
      <w:r w:rsidR="00D50DF5" w:rsidRPr="00A81568">
        <w:rPr>
          <w:rFonts w:asciiTheme="minorHAnsi" w:hAnsiTheme="minorHAnsi" w:cs="Segoe UI"/>
          <w:color w:val="000000"/>
          <w:sz w:val="24"/>
          <w:szCs w:val="24"/>
        </w:rPr>
        <w:t xml:space="preserve"> et </w:t>
      </w:r>
      <w:r w:rsidR="00D50DF5" w:rsidRPr="00A81568">
        <w:rPr>
          <w:rFonts w:asciiTheme="minorHAnsi" w:hAnsiTheme="minorHAnsi" w:cs="Segoe UI"/>
          <w:b/>
          <w:bCs/>
          <w:color w:val="000000"/>
          <w:sz w:val="24"/>
          <w:szCs w:val="24"/>
        </w:rPr>
        <w:t>9.</w:t>
      </w:r>
      <w:r w:rsidRPr="00A81568">
        <w:rPr>
          <w:rFonts w:asciiTheme="minorHAnsi" w:hAnsiTheme="minorHAnsi" w:cs="Segoe UI"/>
          <w:b/>
          <w:bCs/>
          <w:color w:val="000000"/>
          <w:sz w:val="24"/>
          <w:szCs w:val="24"/>
        </w:rPr>
        <w:t>62</w:t>
      </w:r>
      <w:r w:rsidRPr="00A81568">
        <w:rPr>
          <w:rFonts w:asciiTheme="minorHAnsi" w:hAnsiTheme="minorHAnsi" w:cs="Segoe UI"/>
          <w:color w:val="000000"/>
          <w:sz w:val="24"/>
          <w:szCs w:val="24"/>
        </w:rPr>
        <w:t>. Conformément à la décision prise par le Comité du Règlement des radiocommunications à sa 65</w:t>
      </w:r>
      <w:r w:rsidR="00D50DF5" w:rsidRPr="00A81568">
        <w:rPr>
          <w:rFonts w:asciiTheme="minorHAnsi" w:hAnsiTheme="minorHAnsi" w:cs="Segoe UI"/>
          <w:color w:val="000000"/>
          <w:sz w:val="24"/>
          <w:szCs w:val="24"/>
        </w:rPr>
        <w:t>ème</w:t>
      </w:r>
      <w:r w:rsidRPr="00A81568">
        <w:rPr>
          <w:rFonts w:asciiTheme="minorHAnsi" w:hAnsiTheme="minorHAnsi" w:cs="Segoe UI"/>
          <w:color w:val="000000"/>
          <w:sz w:val="24"/>
          <w:szCs w:val="24"/>
        </w:rPr>
        <w:t xml:space="preserve"> réunion (voir le point 12 du Document</w:t>
      </w:r>
      <w:r w:rsidR="00BF2E9D">
        <w:rPr>
          <w:rFonts w:asciiTheme="minorHAnsi" w:hAnsiTheme="minorHAnsi" w:cs="Segoe UI"/>
          <w:color w:val="000000"/>
          <w:sz w:val="24"/>
          <w:szCs w:val="24"/>
        </w:rPr>
        <w:t> </w:t>
      </w:r>
      <w:r w:rsidRPr="00A81568">
        <w:rPr>
          <w:rFonts w:asciiTheme="minorHAnsi" w:hAnsiTheme="minorHAnsi" w:cs="Segoe UI"/>
          <w:color w:val="000000"/>
          <w:sz w:val="24"/>
          <w:szCs w:val="24"/>
        </w:rPr>
        <w:t>RRB14</w:t>
      </w:r>
      <w:r w:rsidR="00D50DF5" w:rsidRPr="00A81568">
        <w:rPr>
          <w:rFonts w:asciiTheme="minorHAnsi" w:hAnsiTheme="minorHAnsi" w:cs="Segoe UI"/>
          <w:color w:val="000000"/>
          <w:sz w:val="24"/>
          <w:szCs w:val="24"/>
        </w:rPr>
        <w:noBreakHyphen/>
      </w:r>
      <w:r w:rsidRPr="00A81568">
        <w:rPr>
          <w:rFonts w:asciiTheme="minorHAnsi" w:hAnsiTheme="minorHAnsi" w:cs="Segoe UI"/>
          <w:color w:val="000000"/>
          <w:sz w:val="24"/>
          <w:szCs w:val="24"/>
        </w:rPr>
        <w:t>1/16), il est proposé de faire figurer cette pratique dans les Règles de procédure.</w:t>
      </w:r>
    </w:p>
    <w:p w:rsidR="006115B9" w:rsidRPr="00A81568" w:rsidRDefault="006115B9" w:rsidP="00BF2E9D">
      <w:pPr>
        <w:tabs>
          <w:tab w:val="clear" w:pos="794"/>
          <w:tab w:val="left" w:pos="426"/>
        </w:tabs>
        <w:spacing w:line="240" w:lineRule="auto"/>
        <w:rPr>
          <w:rFonts w:asciiTheme="minorHAnsi" w:hAnsiTheme="minorHAnsi"/>
          <w:b/>
          <w:bCs/>
          <w:sz w:val="24"/>
          <w:szCs w:val="24"/>
        </w:rPr>
      </w:pPr>
      <w:r w:rsidRPr="00BF2E9D">
        <w:rPr>
          <w:rFonts w:asciiTheme="minorHAnsi" w:hAnsiTheme="minorHAnsi" w:cs="Segoe UI"/>
          <w:i/>
          <w:iCs/>
          <w:color w:val="000000"/>
          <w:sz w:val="24"/>
          <w:szCs w:val="24"/>
        </w:rPr>
        <w:t>Date d</w:t>
      </w:r>
      <w:r w:rsidR="00FA697C" w:rsidRPr="00BF2E9D">
        <w:rPr>
          <w:rFonts w:asciiTheme="minorHAnsi" w:hAnsiTheme="minorHAnsi" w:cs="Segoe UI"/>
          <w:i/>
          <w:iCs/>
          <w:color w:val="000000"/>
          <w:sz w:val="24"/>
          <w:szCs w:val="24"/>
        </w:rPr>
        <w:t>'</w:t>
      </w:r>
      <w:r w:rsidRPr="00BF2E9D">
        <w:rPr>
          <w:rFonts w:asciiTheme="minorHAnsi" w:hAnsiTheme="minorHAnsi" w:cs="Segoe UI"/>
          <w:i/>
          <w:iCs/>
          <w:color w:val="000000"/>
          <w:sz w:val="24"/>
          <w:szCs w:val="24"/>
        </w:rPr>
        <w:t>entrée en vigueur de cette Règle: immédiatement après l</w:t>
      </w:r>
      <w:r w:rsidR="00FA697C" w:rsidRPr="00BF2E9D">
        <w:rPr>
          <w:rFonts w:asciiTheme="minorHAnsi" w:hAnsiTheme="minorHAnsi" w:cs="Segoe UI"/>
          <w:i/>
          <w:iCs/>
          <w:color w:val="000000"/>
          <w:sz w:val="24"/>
          <w:szCs w:val="24"/>
        </w:rPr>
        <w:t>'</w:t>
      </w:r>
      <w:r w:rsidRPr="00BF2E9D">
        <w:rPr>
          <w:rFonts w:asciiTheme="minorHAnsi" w:hAnsiTheme="minorHAnsi" w:cs="Segoe UI"/>
          <w:i/>
          <w:iCs/>
          <w:color w:val="000000"/>
          <w:sz w:val="24"/>
          <w:szCs w:val="24"/>
        </w:rPr>
        <w:t>approbation de la Règle</w:t>
      </w:r>
      <w:r w:rsidR="00D50DF5" w:rsidRPr="00A81568">
        <w:rPr>
          <w:rFonts w:asciiTheme="minorHAnsi" w:hAnsiTheme="minorHAnsi" w:cs="Segoe UI"/>
          <w:color w:val="000000"/>
          <w:sz w:val="24"/>
          <w:szCs w:val="24"/>
        </w:rPr>
        <w:t>.</w:t>
      </w:r>
      <w:r w:rsidR="00FA697C" w:rsidRPr="00A81568">
        <w:rPr>
          <w:rFonts w:asciiTheme="minorHAnsi" w:hAnsiTheme="minorHAnsi" w:cs="Segoe UI"/>
          <w:color w:val="000000"/>
          <w:sz w:val="24"/>
          <w:szCs w:val="24"/>
        </w:rPr>
        <w:t xml:space="preserve"> </w:t>
      </w:r>
    </w:p>
    <w:p w:rsidR="006115B9" w:rsidRPr="00A81568" w:rsidRDefault="006115B9" w:rsidP="00BF2E9D"/>
    <w:p w:rsidR="00D50DF5" w:rsidRPr="00A81568" w:rsidRDefault="00D50DF5" w:rsidP="00BF2E9D"/>
    <w:p w:rsidR="00D50DF5" w:rsidRPr="00A81568" w:rsidRDefault="00D50DF5">
      <w:pPr>
        <w:jc w:val="center"/>
      </w:pPr>
      <w:r w:rsidRPr="00A81568">
        <w:t>______________</w:t>
      </w:r>
    </w:p>
    <w:p w:rsidR="000C03C7" w:rsidRPr="00A81568" w:rsidRDefault="000C03C7" w:rsidP="00D50DF5"/>
    <w:sectPr w:rsidR="000C03C7" w:rsidRPr="00A81568" w:rsidSect="002E6DCE">
      <w:headerReference w:type="even" r:id="rId13"/>
      <w:headerReference w:type="default" r:id="rId14"/>
      <w:headerReference w:type="first" r:id="rId15"/>
      <w:footerReference w:type="first" r:id="rId16"/>
      <w:pgSz w:w="11907" w:h="16834" w:code="9"/>
      <w:pgMar w:top="1134" w:right="1134" w:bottom="1134" w:left="1134" w:header="567" w:footer="17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B9" w:rsidRDefault="006115B9">
      <w:r>
        <w:separator/>
      </w:r>
    </w:p>
  </w:endnote>
  <w:endnote w:type="continuationSeparator" w:id="0">
    <w:p w:rsidR="006115B9" w:rsidRDefault="0061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CE" w:rsidRDefault="002E6DCE" w:rsidP="002E6DCE">
    <w:pPr>
      <w:pStyle w:val="FirstFooter"/>
      <w:spacing w:line="240" w:lineRule="auto"/>
      <w:ind w:left="-397" w:right="-397"/>
      <w:jc w:val="center"/>
      <w:rPr>
        <w:sz w:val="18"/>
        <w:szCs w:val="18"/>
        <w:lang w:val="fr-CH"/>
      </w:rPr>
    </w:pPr>
    <w:r>
      <w:rPr>
        <w:sz w:val="18"/>
        <w:szCs w:val="18"/>
      </w:rPr>
      <w:t>Union internationale des télécommunications</w:t>
    </w:r>
    <w:r>
      <w:rPr>
        <w:sz w:val="18"/>
        <w:szCs w:val="18"/>
        <w:lang w:val="fr-CH"/>
      </w:rPr>
      <w:t xml:space="preserve"> • Place des Nations • CH</w:t>
    </w:r>
    <w:r>
      <w:rPr>
        <w:sz w:val="18"/>
        <w:szCs w:val="18"/>
        <w:lang w:val="fr-CH"/>
      </w:rPr>
      <w:noBreakHyphen/>
      <w:t xml:space="preserve">1211 </w:t>
    </w:r>
    <w:r>
      <w:rPr>
        <w:sz w:val="18"/>
        <w:szCs w:val="18"/>
      </w:rPr>
      <w:t xml:space="preserve">Genève </w:t>
    </w:r>
    <w:r>
      <w:rPr>
        <w:sz w:val="18"/>
        <w:szCs w:val="18"/>
        <w:lang w:val="fr-CH"/>
      </w:rPr>
      <w:t xml:space="preserve">20 • Suisse </w:t>
    </w:r>
    <w:r>
      <w:rPr>
        <w:sz w:val="18"/>
        <w:szCs w:val="18"/>
        <w:lang w:val="fr-CH"/>
      </w:rPr>
      <w:br/>
      <w:t xml:space="preserve">Tél: +41 22 730 5111 • Fax: +41 22 733 7256 </w:t>
    </w:r>
    <w:r>
      <w:rPr>
        <w:sz w:val="18"/>
        <w:szCs w:val="18"/>
      </w:rPr>
      <w:t xml:space="preserve">• Courriel: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r>
      <w:rPr>
        <w:sz w:val="18"/>
        <w:szCs w:val="18"/>
      </w:rPr>
      <w:t xml:space="preserve"> </w:t>
    </w:r>
  </w:p>
  <w:p w:rsidR="002E6DCE" w:rsidRPr="002E6DCE" w:rsidRDefault="002E6DCE">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B9" w:rsidRDefault="006115B9">
      <w:r>
        <w:t>____________________</w:t>
      </w:r>
    </w:p>
  </w:footnote>
  <w:footnote w:type="continuationSeparator" w:id="0">
    <w:p w:rsidR="006115B9" w:rsidRDefault="006115B9">
      <w:r>
        <w:continuationSeparator/>
      </w:r>
    </w:p>
  </w:footnote>
  <w:footnote w:id="1">
    <w:p w:rsidR="00C31A68" w:rsidRPr="00E40F38" w:rsidRDefault="00C31A68">
      <w:pPr>
        <w:pStyle w:val="FootnoteText"/>
        <w:rPr>
          <w:sz w:val="18"/>
          <w:szCs w:val="18"/>
        </w:rPr>
      </w:pPr>
      <w:r w:rsidRPr="00E40F38">
        <w:rPr>
          <w:rStyle w:val="FootnoteReference"/>
          <w:szCs w:val="18"/>
        </w:rPr>
        <w:footnoteRef/>
      </w:r>
      <w:r w:rsidRPr="00E40F38">
        <w:rPr>
          <w:sz w:val="18"/>
          <w:szCs w:val="18"/>
        </w:rPr>
        <w:t xml:space="preserve"> </w:t>
      </w:r>
      <w:r w:rsidRPr="00E40F38">
        <w:rPr>
          <w:sz w:val="18"/>
          <w:szCs w:val="18"/>
        </w:rPr>
        <w:tab/>
      </w:r>
      <w:r w:rsidRPr="00E40F38">
        <w:rPr>
          <w:sz w:val="18"/>
          <w:szCs w:val="18"/>
          <w:lang w:val="fr-CH"/>
        </w:rPr>
        <w:t>Afin de les aider à respecter leurs obligations, le Bureau des radiocommunications informe les administrations par Lettre circulaire au début de chaque année, et selon qu'il conviendra, des congés et des périodes pendant lesquelles l'UIT peut être fermée.</w:t>
      </w:r>
    </w:p>
  </w:footnote>
  <w:footnote w:id="2">
    <w:p w:rsidR="006115B9" w:rsidRPr="00E40F38" w:rsidRDefault="006115B9" w:rsidP="006115B9">
      <w:pPr>
        <w:pStyle w:val="FootnoteText"/>
        <w:rPr>
          <w:sz w:val="18"/>
          <w:szCs w:val="18"/>
          <w:lang w:val="fr-CH"/>
        </w:rPr>
      </w:pPr>
      <w:r w:rsidRPr="00E40F38">
        <w:rPr>
          <w:rStyle w:val="FootnoteReference"/>
          <w:szCs w:val="18"/>
        </w:rPr>
        <w:footnoteRef/>
      </w:r>
      <w:r w:rsidRPr="00E40F38">
        <w:rPr>
          <w:sz w:val="18"/>
          <w:szCs w:val="18"/>
          <w:lang w:val="fr-CH"/>
        </w:rPr>
        <w:t xml:space="preserve"> </w:t>
      </w:r>
      <w:r w:rsidRPr="00E40F38">
        <w:rPr>
          <w:sz w:val="18"/>
          <w:szCs w:val="18"/>
          <w:lang w:val="fr-CH"/>
        </w:rPr>
        <w:tab/>
        <w:t>Y compris les services de coursier, de messager et autres.</w:t>
      </w:r>
    </w:p>
  </w:footnote>
  <w:footnote w:id="3">
    <w:p w:rsidR="003F6B81" w:rsidRPr="003302B7" w:rsidRDefault="003F6B81" w:rsidP="0008507C">
      <w:pPr>
        <w:pStyle w:val="FootnoteText"/>
        <w:rPr>
          <w:sz w:val="18"/>
          <w:szCs w:val="18"/>
          <w:lang w:val="fr-CH"/>
        </w:rPr>
      </w:pPr>
      <w:r w:rsidRPr="003302B7">
        <w:rPr>
          <w:rStyle w:val="FootnoteReference"/>
          <w:szCs w:val="18"/>
        </w:rPr>
        <w:t>1</w:t>
      </w:r>
      <w:r w:rsidRPr="003302B7">
        <w:rPr>
          <w:sz w:val="18"/>
          <w:szCs w:val="18"/>
          <w:lang w:val="fr-CH"/>
        </w:rPr>
        <w:t xml:space="preserve"> </w:t>
      </w:r>
      <w:r w:rsidRPr="003302B7">
        <w:rPr>
          <w:sz w:val="18"/>
          <w:szCs w:val="18"/>
          <w:lang w:val="fr-CH"/>
        </w:rPr>
        <w:tab/>
        <w:t>Cette Règle de procédure concerne les Articles 9 et 11, les Articles 4 et 5 des Appendices 30 et 30A et les Articles 6 et 8 de l'Appendice 30B du Règlement des radiocommunications.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FA" w:rsidRPr="00270DD3" w:rsidRDefault="006426FA" w:rsidP="006426FA">
    <w:pPr>
      <w:pStyle w:val="Header"/>
      <w:rPr>
        <w:iCs/>
        <w:sz w:val="18"/>
        <w:szCs w:val="18"/>
      </w:rPr>
    </w:pPr>
    <w:r>
      <w:tab/>
    </w:r>
    <w:r>
      <w:tab/>
    </w:r>
    <w:r w:rsidR="00E40F38">
      <w:t>-</w:t>
    </w:r>
    <w:r w:rsidRPr="00270DD3">
      <w:rPr>
        <w:iCs/>
        <w:sz w:val="18"/>
        <w:szCs w:val="18"/>
      </w:rPr>
      <w:fldChar w:fldCharType="begin"/>
    </w:r>
    <w:r w:rsidRPr="00270DD3">
      <w:rPr>
        <w:iCs/>
        <w:sz w:val="18"/>
        <w:szCs w:val="18"/>
      </w:rPr>
      <w:instrText xml:space="preserve"> PAGE  \* MERGEFORMAT </w:instrText>
    </w:r>
    <w:r w:rsidRPr="00270DD3">
      <w:rPr>
        <w:iCs/>
        <w:sz w:val="18"/>
        <w:szCs w:val="18"/>
      </w:rPr>
      <w:fldChar w:fldCharType="separate"/>
    </w:r>
    <w:r w:rsidR="00E7686A">
      <w:rPr>
        <w:iCs/>
        <w:noProof/>
        <w:sz w:val="18"/>
        <w:szCs w:val="18"/>
      </w:rPr>
      <w:t>4</w:t>
    </w:r>
    <w:r w:rsidRPr="00270DD3">
      <w:rPr>
        <w:iCs/>
        <w:sz w:val="18"/>
        <w:szCs w:val="18"/>
      </w:rPr>
      <w:fldChar w:fldCharType="end"/>
    </w:r>
    <w:r w:rsidR="00E40F38">
      <w:rPr>
        <w:iCs/>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FA" w:rsidRPr="00270DD3" w:rsidRDefault="006426FA">
    <w:pPr>
      <w:pStyle w:val="Header"/>
      <w:rPr>
        <w:iCs/>
        <w:sz w:val="18"/>
        <w:szCs w:val="18"/>
      </w:rPr>
    </w:pPr>
    <w:r>
      <w:tab/>
    </w:r>
    <w:r>
      <w:tab/>
    </w:r>
    <w:r w:rsidR="00E40F38">
      <w:t>-</w:t>
    </w:r>
    <w:r w:rsidRPr="00270DD3">
      <w:rPr>
        <w:iCs/>
        <w:sz w:val="18"/>
        <w:szCs w:val="18"/>
      </w:rPr>
      <w:fldChar w:fldCharType="begin"/>
    </w:r>
    <w:r w:rsidRPr="00270DD3">
      <w:rPr>
        <w:iCs/>
        <w:sz w:val="18"/>
        <w:szCs w:val="18"/>
      </w:rPr>
      <w:instrText xml:space="preserve"> PAGE  \* MERGEFORMAT </w:instrText>
    </w:r>
    <w:r w:rsidRPr="00270DD3">
      <w:rPr>
        <w:iCs/>
        <w:sz w:val="18"/>
        <w:szCs w:val="18"/>
      </w:rPr>
      <w:fldChar w:fldCharType="separate"/>
    </w:r>
    <w:r w:rsidR="00E7686A">
      <w:rPr>
        <w:iCs/>
        <w:noProof/>
        <w:sz w:val="18"/>
        <w:szCs w:val="18"/>
      </w:rPr>
      <w:t>7</w:t>
    </w:r>
    <w:r w:rsidRPr="00270DD3">
      <w:rPr>
        <w:iCs/>
        <w:sz w:val="18"/>
        <w:szCs w:val="18"/>
      </w:rPr>
      <w:fldChar w:fldCharType="end"/>
    </w:r>
    <w:r w:rsidR="00E40F38">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9D" w:rsidRPr="00EA15B3" w:rsidRDefault="00BF2E9D" w:rsidP="00BF2E9D">
    <w:pPr>
      <w:pStyle w:val="Header"/>
      <w:spacing w:line="360" w:lineRule="auto"/>
    </w:pPr>
    <w:r>
      <w:tab/>
    </w:r>
    <w:r>
      <w:tab/>
    </w:r>
    <w:r>
      <w:rPr>
        <w:b/>
        <w:bCs/>
        <w:noProof/>
        <w:lang w:val="en-US" w:eastAsia="zh-CN"/>
      </w:rPr>
      <w:drawing>
        <wp:inline distT="0" distB="0" distL="0" distR="0" wp14:anchorId="48133FCA" wp14:editId="2582FFE7">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115B9"/>
    <w:rsid w:val="00010E30"/>
    <w:rsid w:val="00026CF8"/>
    <w:rsid w:val="00046698"/>
    <w:rsid w:val="000479AD"/>
    <w:rsid w:val="00070258"/>
    <w:rsid w:val="0007323C"/>
    <w:rsid w:val="0008311E"/>
    <w:rsid w:val="0008507C"/>
    <w:rsid w:val="00086D03"/>
    <w:rsid w:val="000A7051"/>
    <w:rsid w:val="000B7CE2"/>
    <w:rsid w:val="000C03C7"/>
    <w:rsid w:val="000E3DEE"/>
    <w:rsid w:val="000E4B79"/>
    <w:rsid w:val="0010107B"/>
    <w:rsid w:val="00103C76"/>
    <w:rsid w:val="0011265F"/>
    <w:rsid w:val="00142282"/>
    <w:rsid w:val="00196710"/>
    <w:rsid w:val="00197324"/>
    <w:rsid w:val="00197DCF"/>
    <w:rsid w:val="001A37CA"/>
    <w:rsid w:val="001B5841"/>
    <w:rsid w:val="001D7070"/>
    <w:rsid w:val="001E12D9"/>
    <w:rsid w:val="001F5A49"/>
    <w:rsid w:val="00201097"/>
    <w:rsid w:val="00201B6E"/>
    <w:rsid w:val="00214BE2"/>
    <w:rsid w:val="00235A29"/>
    <w:rsid w:val="00245C26"/>
    <w:rsid w:val="0026128B"/>
    <w:rsid w:val="00270DD3"/>
    <w:rsid w:val="00276B8B"/>
    <w:rsid w:val="002861E6"/>
    <w:rsid w:val="002E6DCE"/>
    <w:rsid w:val="002F0890"/>
    <w:rsid w:val="003169E3"/>
    <w:rsid w:val="003302B7"/>
    <w:rsid w:val="003370B8"/>
    <w:rsid w:val="003666FF"/>
    <w:rsid w:val="00374595"/>
    <w:rsid w:val="003B2BDA"/>
    <w:rsid w:val="003B55EC"/>
    <w:rsid w:val="003C4471"/>
    <w:rsid w:val="003E504F"/>
    <w:rsid w:val="003F6B81"/>
    <w:rsid w:val="00400F78"/>
    <w:rsid w:val="004326DB"/>
    <w:rsid w:val="0043682E"/>
    <w:rsid w:val="00462A27"/>
    <w:rsid w:val="00467A97"/>
    <w:rsid w:val="004815EB"/>
    <w:rsid w:val="00496920"/>
    <w:rsid w:val="004B7001"/>
    <w:rsid w:val="004B7C9A"/>
    <w:rsid w:val="004D1579"/>
    <w:rsid w:val="004E0DC4"/>
    <w:rsid w:val="004E0FB5"/>
    <w:rsid w:val="004E3775"/>
    <w:rsid w:val="004E43BB"/>
    <w:rsid w:val="004F178E"/>
    <w:rsid w:val="004F4716"/>
    <w:rsid w:val="00505309"/>
    <w:rsid w:val="0050789B"/>
    <w:rsid w:val="00543DF8"/>
    <w:rsid w:val="00546101"/>
    <w:rsid w:val="00553DD7"/>
    <w:rsid w:val="0057469A"/>
    <w:rsid w:val="00580814"/>
    <w:rsid w:val="005A03A3"/>
    <w:rsid w:val="005A54AF"/>
    <w:rsid w:val="005B214C"/>
    <w:rsid w:val="00602D53"/>
    <w:rsid w:val="006115B9"/>
    <w:rsid w:val="006426FA"/>
    <w:rsid w:val="00651777"/>
    <w:rsid w:val="00680845"/>
    <w:rsid w:val="00691AA6"/>
    <w:rsid w:val="006B0590"/>
    <w:rsid w:val="006B49DA"/>
    <w:rsid w:val="007234B1"/>
    <w:rsid w:val="00730B9A"/>
    <w:rsid w:val="00757EEE"/>
    <w:rsid w:val="007921A7"/>
    <w:rsid w:val="007B3DB1"/>
    <w:rsid w:val="007B400A"/>
    <w:rsid w:val="007C70DD"/>
    <w:rsid w:val="007D183E"/>
    <w:rsid w:val="007E3F13"/>
    <w:rsid w:val="007E6AB2"/>
    <w:rsid w:val="00800012"/>
    <w:rsid w:val="0081513E"/>
    <w:rsid w:val="0083382E"/>
    <w:rsid w:val="00854131"/>
    <w:rsid w:val="0085652D"/>
    <w:rsid w:val="0087694B"/>
    <w:rsid w:val="0088293A"/>
    <w:rsid w:val="008A1041"/>
    <w:rsid w:val="008A274B"/>
    <w:rsid w:val="008D08FF"/>
    <w:rsid w:val="008F4F21"/>
    <w:rsid w:val="00904D4A"/>
    <w:rsid w:val="009151BA"/>
    <w:rsid w:val="009230FF"/>
    <w:rsid w:val="009277BC"/>
    <w:rsid w:val="00927D57"/>
    <w:rsid w:val="00963D9D"/>
    <w:rsid w:val="00981B54"/>
    <w:rsid w:val="009841C9"/>
    <w:rsid w:val="009842C3"/>
    <w:rsid w:val="009A6BB6"/>
    <w:rsid w:val="009C161F"/>
    <w:rsid w:val="009E2358"/>
    <w:rsid w:val="009E4AEC"/>
    <w:rsid w:val="009E5BD8"/>
    <w:rsid w:val="009E5F24"/>
    <w:rsid w:val="009E681E"/>
    <w:rsid w:val="00A34D6F"/>
    <w:rsid w:val="00A41F91"/>
    <w:rsid w:val="00A7494A"/>
    <w:rsid w:val="00A81568"/>
    <w:rsid w:val="00A963DF"/>
    <w:rsid w:val="00A97BF0"/>
    <w:rsid w:val="00AC3896"/>
    <w:rsid w:val="00AC3F9B"/>
    <w:rsid w:val="00AF06E1"/>
    <w:rsid w:val="00AF3325"/>
    <w:rsid w:val="00B34CF9"/>
    <w:rsid w:val="00B83793"/>
    <w:rsid w:val="00B90C45"/>
    <w:rsid w:val="00B933BE"/>
    <w:rsid w:val="00BA03DB"/>
    <w:rsid w:val="00BA6C35"/>
    <w:rsid w:val="00BD7E5E"/>
    <w:rsid w:val="00BE055F"/>
    <w:rsid w:val="00BE6574"/>
    <w:rsid w:val="00BF2E9D"/>
    <w:rsid w:val="00C31A68"/>
    <w:rsid w:val="00C43807"/>
    <w:rsid w:val="00C57E2C"/>
    <w:rsid w:val="00C608B7"/>
    <w:rsid w:val="00C66F24"/>
    <w:rsid w:val="00C9291E"/>
    <w:rsid w:val="00CA3F44"/>
    <w:rsid w:val="00CA4E58"/>
    <w:rsid w:val="00CB3771"/>
    <w:rsid w:val="00CB5153"/>
    <w:rsid w:val="00CE2753"/>
    <w:rsid w:val="00CE5D1C"/>
    <w:rsid w:val="00CE685A"/>
    <w:rsid w:val="00D10BA0"/>
    <w:rsid w:val="00D20741"/>
    <w:rsid w:val="00D24EB5"/>
    <w:rsid w:val="00D40F98"/>
    <w:rsid w:val="00D41571"/>
    <w:rsid w:val="00D416A0"/>
    <w:rsid w:val="00D47672"/>
    <w:rsid w:val="00D50DF5"/>
    <w:rsid w:val="00D5123C"/>
    <w:rsid w:val="00D55560"/>
    <w:rsid w:val="00D61C5A"/>
    <w:rsid w:val="00D9226D"/>
    <w:rsid w:val="00DE3B79"/>
    <w:rsid w:val="00DE66A5"/>
    <w:rsid w:val="00DF2B50"/>
    <w:rsid w:val="00E04C86"/>
    <w:rsid w:val="00E14BA3"/>
    <w:rsid w:val="00E20F30"/>
    <w:rsid w:val="00E27BBA"/>
    <w:rsid w:val="00E35E8F"/>
    <w:rsid w:val="00E402E0"/>
    <w:rsid w:val="00E40F38"/>
    <w:rsid w:val="00E438E8"/>
    <w:rsid w:val="00E520E2"/>
    <w:rsid w:val="00E64254"/>
    <w:rsid w:val="00E71221"/>
    <w:rsid w:val="00E7686A"/>
    <w:rsid w:val="00EA15B3"/>
    <w:rsid w:val="00EB2358"/>
    <w:rsid w:val="00EB3EB8"/>
    <w:rsid w:val="00EC69FC"/>
    <w:rsid w:val="00ED73BA"/>
    <w:rsid w:val="00F2274A"/>
    <w:rsid w:val="00F468C5"/>
    <w:rsid w:val="00F52F39"/>
    <w:rsid w:val="00F55EF6"/>
    <w:rsid w:val="00F86BD1"/>
    <w:rsid w:val="00F914DD"/>
    <w:rsid w:val="00FA2358"/>
    <w:rsid w:val="00FA697C"/>
    <w:rsid w:val="00FB2592"/>
    <w:rsid w:val="00FB2810"/>
    <w:rsid w:val="00FC2947"/>
    <w:rsid w:val="00FC54B6"/>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character" w:customStyle="1" w:styleId="FootnoteTextChar">
    <w:name w:val="Footnote Text Char"/>
    <w:basedOn w:val="DefaultParagraphFont"/>
    <w:link w:val="FootnoteText"/>
    <w:rsid w:val="006115B9"/>
    <w:rPr>
      <w:szCs w:val="22"/>
      <w:lang w:val="fr-FR" w:eastAsia="en-US"/>
    </w:rPr>
  </w:style>
  <w:style w:type="character" w:customStyle="1" w:styleId="HeaderChar">
    <w:name w:val="Header Char"/>
    <w:basedOn w:val="DefaultParagraphFont"/>
    <w:link w:val="Header"/>
    <w:uiPriority w:val="99"/>
    <w:rsid w:val="00C31A68"/>
    <w:rPr>
      <w:sz w:val="22"/>
      <w:szCs w:val="22"/>
      <w:lang w:val="fr-FR" w:eastAsia="en-US"/>
    </w:rPr>
  </w:style>
  <w:style w:type="paragraph" w:customStyle="1" w:styleId="Rea">
    <w:name w:val="Rea"/>
    <w:basedOn w:val="Normal"/>
    <w:rsid w:val="0008507C"/>
    <w:pPr>
      <w:tabs>
        <w:tab w:val="clear" w:pos="794"/>
        <w:tab w:val="clear" w:pos="1191"/>
        <w:tab w:val="clear" w:pos="1588"/>
        <w:tab w:val="clear" w:pos="1985"/>
        <w:tab w:val="left" w:pos="1134"/>
        <w:tab w:val="left" w:pos="1871"/>
        <w:tab w:val="left" w:pos="2268"/>
      </w:tabs>
      <w:spacing w:before="200" w:line="240" w:lineRule="auto"/>
      <w:ind w:left="1134" w:hanging="1134"/>
    </w:pPr>
    <w:rPr>
      <w:rFonts w:asciiTheme="minorHAnsi" w:hAnsiTheme="minorHAnsi" w:cs="Times New Roman"/>
      <w:b/>
      <w:bCs/>
      <w:color w:val="000000"/>
      <w:sz w:val="24"/>
      <w:szCs w:val="24"/>
    </w:rPr>
  </w:style>
  <w:style w:type="paragraph" w:customStyle="1" w:styleId="Reasons">
    <w:name w:val="Reasons"/>
    <w:basedOn w:val="Normal"/>
    <w:qFormat/>
    <w:rsid w:val="00D50DF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character" w:customStyle="1" w:styleId="FootnoteTextChar">
    <w:name w:val="Footnote Text Char"/>
    <w:basedOn w:val="DefaultParagraphFont"/>
    <w:link w:val="FootnoteText"/>
    <w:rsid w:val="006115B9"/>
    <w:rPr>
      <w:szCs w:val="22"/>
      <w:lang w:val="fr-FR" w:eastAsia="en-US"/>
    </w:rPr>
  </w:style>
  <w:style w:type="character" w:customStyle="1" w:styleId="HeaderChar">
    <w:name w:val="Header Char"/>
    <w:basedOn w:val="DefaultParagraphFont"/>
    <w:link w:val="Header"/>
    <w:uiPriority w:val="99"/>
    <w:rsid w:val="00C31A68"/>
    <w:rPr>
      <w:sz w:val="22"/>
      <w:szCs w:val="22"/>
      <w:lang w:val="fr-FR" w:eastAsia="en-US"/>
    </w:rPr>
  </w:style>
  <w:style w:type="paragraph" w:customStyle="1" w:styleId="Rea">
    <w:name w:val="Rea"/>
    <w:basedOn w:val="Normal"/>
    <w:rsid w:val="0008507C"/>
    <w:pPr>
      <w:tabs>
        <w:tab w:val="clear" w:pos="794"/>
        <w:tab w:val="clear" w:pos="1191"/>
        <w:tab w:val="clear" w:pos="1588"/>
        <w:tab w:val="clear" w:pos="1985"/>
        <w:tab w:val="left" w:pos="1134"/>
        <w:tab w:val="left" w:pos="1871"/>
        <w:tab w:val="left" w:pos="2268"/>
      </w:tabs>
      <w:spacing w:before="200" w:line="240" w:lineRule="auto"/>
      <w:ind w:left="1134" w:hanging="1134"/>
    </w:pPr>
    <w:rPr>
      <w:rFonts w:asciiTheme="minorHAnsi" w:hAnsiTheme="minorHAnsi" w:cs="Times New Roman"/>
      <w:b/>
      <w:bCs/>
      <w:color w:val="000000"/>
      <w:sz w:val="24"/>
      <w:szCs w:val="24"/>
    </w:rPr>
  </w:style>
  <w:style w:type="paragraph" w:customStyle="1" w:styleId="Reasons">
    <w:name w:val="Reasons"/>
    <w:basedOn w:val="Normal"/>
    <w:qFormat/>
    <w:rsid w:val="00D50DF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xtranet.itu.int/itu-r/spacewis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mail@itu.in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R/go/wisfat/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blue\dfs\pool\FRA\ITU-R\BR\DIR\CCRR\000\brmail@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ITU\Letter-Fax-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C1F83401D84DB68863E60A6FFBE321"/>
        <w:category>
          <w:name w:val="General"/>
          <w:gallery w:val="placeholder"/>
        </w:category>
        <w:types>
          <w:type w:val="bbPlcHdr"/>
        </w:types>
        <w:behaviors>
          <w:behavior w:val="content"/>
        </w:behaviors>
        <w:guid w:val="{280DCE09-C050-41BF-924A-90BC3E5A8844}"/>
      </w:docPartPr>
      <w:docPartBody>
        <w:p w:rsidR="00FE44F2" w:rsidRDefault="00FE44F2">
          <w:pPr>
            <w:pStyle w:val="BBC1F83401D84DB68863E60A6FFBE32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F2"/>
    <w:rsid w:val="00FE44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1F83401D84DB68863E60A6FFBE321">
    <w:name w:val="BBC1F83401D84DB68863E60A6FFBE3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1F83401D84DB68863E60A6FFBE321">
    <w:name w:val="BBC1F83401D84DB68863E60A6FFBE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52F5-E6A3-4ECA-A430-070B4DAE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Letter-Fax-F.dotm</Template>
  <TotalTime>10</TotalTime>
  <Pages>7</Pages>
  <Words>1990</Words>
  <Characters>11472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International Telecommunication Union (ITU)</Company>
  <LinksUpToDate>false</LinksUpToDate>
  <CharactersWithSpaces>13436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Alidra, Patricia</dc:creator>
  <cp:lastModifiedBy>Marchetti, Caroline</cp:lastModifiedBy>
  <cp:revision>5</cp:revision>
  <cp:lastPrinted>2014-05-22T07:06:00Z</cp:lastPrinted>
  <dcterms:created xsi:type="dcterms:W3CDTF">2014-05-21T07:58:00Z</dcterms:created>
  <dcterms:modified xsi:type="dcterms:W3CDTF">2014-05-22T07:16:00Z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