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70" w:rsidRDefault="00A32470"/>
    <w:tbl>
      <w:tblPr>
        <w:tblW w:w="9889" w:type="dxa"/>
        <w:jc w:val="center"/>
        <w:tblLayout w:type="fixed"/>
        <w:tblLook w:val="04A0" w:firstRow="1" w:lastRow="0" w:firstColumn="1" w:lastColumn="0" w:noHBand="0" w:noVBand="1"/>
      </w:tblPr>
      <w:tblGrid>
        <w:gridCol w:w="1526"/>
        <w:gridCol w:w="5528"/>
        <w:gridCol w:w="2835"/>
      </w:tblGrid>
      <w:tr w:rsidR="00E53DCE" w:rsidRPr="00AC04EF" w:rsidTr="004228FA">
        <w:trPr>
          <w:jc w:val="center"/>
        </w:trPr>
        <w:tc>
          <w:tcPr>
            <w:tcW w:w="9889" w:type="dxa"/>
            <w:gridSpan w:val="3"/>
            <w:shd w:val="clear" w:color="auto" w:fill="auto"/>
          </w:tcPr>
          <w:p w:rsidR="00E53DCE" w:rsidRPr="00AC04EF" w:rsidRDefault="00E53DCE" w:rsidP="009C7035">
            <w:pPr>
              <w:spacing w:before="0" w:line="240" w:lineRule="auto"/>
              <w:jc w:val="left"/>
              <w:rPr>
                <w:rFonts w:cstheme="minorHAnsi"/>
                <w:b/>
                <w:bCs/>
                <w:color w:val="808080"/>
                <w:sz w:val="28"/>
                <w:szCs w:val="28"/>
                <w:lang w:val="fr-FR"/>
              </w:rPr>
            </w:pPr>
            <w:r w:rsidRPr="00AC04EF">
              <w:rPr>
                <w:rFonts w:cstheme="minorHAnsi"/>
                <w:b/>
                <w:bCs/>
                <w:color w:val="808080"/>
                <w:sz w:val="28"/>
                <w:szCs w:val="28"/>
                <w:lang w:val="fr-FR"/>
              </w:rPr>
              <w:t>Bureau des radiocommunications (BR)</w:t>
            </w:r>
          </w:p>
          <w:p w:rsidR="009C7035" w:rsidRDefault="009C7035" w:rsidP="009C7035">
            <w:pPr>
              <w:spacing w:before="0" w:line="240" w:lineRule="auto"/>
              <w:jc w:val="left"/>
              <w:rPr>
                <w:rFonts w:cstheme="minorHAnsi"/>
                <w:b/>
                <w:bCs/>
                <w:color w:val="808080"/>
                <w:sz w:val="28"/>
                <w:szCs w:val="28"/>
                <w:lang w:val="fr-FR"/>
              </w:rPr>
            </w:pPr>
          </w:p>
          <w:p w:rsidR="00A32470" w:rsidRPr="00AC04EF" w:rsidRDefault="00A32470" w:rsidP="009C7035">
            <w:pPr>
              <w:spacing w:before="0" w:line="240" w:lineRule="auto"/>
              <w:jc w:val="left"/>
              <w:rPr>
                <w:rFonts w:cstheme="minorHAnsi"/>
                <w:b/>
                <w:bCs/>
                <w:color w:val="808080"/>
                <w:sz w:val="28"/>
                <w:szCs w:val="28"/>
                <w:lang w:val="fr-FR"/>
              </w:rPr>
            </w:pPr>
          </w:p>
        </w:tc>
      </w:tr>
      <w:tr w:rsidR="00E53DCE" w:rsidRPr="00AC04EF" w:rsidTr="004228FA">
        <w:trPr>
          <w:jc w:val="center"/>
        </w:trPr>
        <w:tc>
          <w:tcPr>
            <w:tcW w:w="7054" w:type="dxa"/>
            <w:gridSpan w:val="2"/>
            <w:shd w:val="clear" w:color="auto" w:fill="auto"/>
          </w:tcPr>
          <w:p w:rsidR="00E53DCE" w:rsidRPr="00AC04EF" w:rsidRDefault="009C7035" w:rsidP="009C7035">
            <w:pPr>
              <w:spacing w:before="0" w:line="240" w:lineRule="auto"/>
              <w:jc w:val="left"/>
              <w:rPr>
                <w:sz w:val="28"/>
                <w:szCs w:val="28"/>
                <w:lang w:val="fr-FR"/>
              </w:rPr>
            </w:pPr>
            <w:r w:rsidRPr="00AC04EF">
              <w:rPr>
                <w:szCs w:val="24"/>
                <w:lang w:val="fr-FR"/>
              </w:rPr>
              <w:t>Lettre c</w:t>
            </w:r>
            <w:r w:rsidR="00E53DCE" w:rsidRPr="00AC04EF">
              <w:rPr>
                <w:szCs w:val="24"/>
                <w:lang w:val="fr-FR"/>
              </w:rPr>
              <w:t xml:space="preserve">irculaire </w:t>
            </w:r>
          </w:p>
          <w:p w:rsidR="00E53DCE" w:rsidRPr="00AC04EF" w:rsidRDefault="00870276" w:rsidP="009C7035">
            <w:pPr>
              <w:spacing w:before="0" w:line="240" w:lineRule="auto"/>
              <w:jc w:val="left"/>
              <w:rPr>
                <w:b/>
                <w:bCs/>
                <w:sz w:val="28"/>
                <w:szCs w:val="28"/>
                <w:lang w:val="fr-FR"/>
              </w:rPr>
            </w:pPr>
            <w:r w:rsidRPr="00AC04EF">
              <w:rPr>
                <w:b/>
                <w:bCs/>
                <w:szCs w:val="24"/>
                <w:lang w:val="fr-FR"/>
              </w:rPr>
              <w:t>CCRR</w:t>
            </w:r>
            <w:r w:rsidR="00E53DCE" w:rsidRPr="00AC04EF">
              <w:rPr>
                <w:b/>
                <w:bCs/>
                <w:szCs w:val="24"/>
                <w:lang w:val="fr-FR"/>
              </w:rPr>
              <w:t>/</w:t>
            </w:r>
            <w:r w:rsidRPr="00AC04EF">
              <w:rPr>
                <w:b/>
                <w:bCs/>
                <w:szCs w:val="24"/>
                <w:lang w:val="fr-FR"/>
              </w:rPr>
              <w:t>58</w:t>
            </w:r>
          </w:p>
        </w:tc>
        <w:tc>
          <w:tcPr>
            <w:tcW w:w="2835" w:type="dxa"/>
            <w:shd w:val="clear" w:color="auto" w:fill="auto"/>
          </w:tcPr>
          <w:p w:rsidR="00E53DCE" w:rsidRPr="00AC04EF" w:rsidRDefault="00870276" w:rsidP="009C7035">
            <w:pPr>
              <w:spacing w:before="0" w:line="240" w:lineRule="auto"/>
              <w:jc w:val="right"/>
              <w:rPr>
                <w:sz w:val="28"/>
                <w:szCs w:val="28"/>
                <w:lang w:val="fr-FR"/>
              </w:rPr>
            </w:pPr>
            <w:r w:rsidRPr="00AC04EF">
              <w:rPr>
                <w:rFonts w:cs="Arial"/>
                <w:szCs w:val="24"/>
                <w:lang w:val="fr-FR"/>
              </w:rPr>
              <w:t>5 décembre 2016</w:t>
            </w:r>
          </w:p>
        </w:tc>
      </w:tr>
      <w:tr w:rsidR="00E53DCE" w:rsidRPr="00AC04EF" w:rsidTr="004228FA">
        <w:trPr>
          <w:jc w:val="center"/>
        </w:trPr>
        <w:tc>
          <w:tcPr>
            <w:tcW w:w="9889" w:type="dxa"/>
            <w:gridSpan w:val="3"/>
            <w:shd w:val="clear" w:color="auto" w:fill="auto"/>
          </w:tcPr>
          <w:p w:rsidR="00A32470" w:rsidRPr="00AC04EF" w:rsidRDefault="00A32470" w:rsidP="009C7035">
            <w:pPr>
              <w:spacing w:before="0" w:line="240" w:lineRule="auto"/>
              <w:jc w:val="left"/>
              <w:rPr>
                <w:rFonts w:cs="Arial"/>
                <w:szCs w:val="24"/>
                <w:lang w:val="fr-FR"/>
              </w:rPr>
            </w:pPr>
          </w:p>
        </w:tc>
      </w:tr>
      <w:tr w:rsidR="00E53DCE" w:rsidRPr="00AC04EF" w:rsidTr="004228FA">
        <w:trPr>
          <w:jc w:val="center"/>
        </w:trPr>
        <w:tc>
          <w:tcPr>
            <w:tcW w:w="9889" w:type="dxa"/>
            <w:gridSpan w:val="3"/>
            <w:shd w:val="clear" w:color="auto" w:fill="auto"/>
          </w:tcPr>
          <w:p w:rsidR="00E53DCE" w:rsidRPr="00AC04EF" w:rsidRDefault="00E53DCE" w:rsidP="009C7035">
            <w:pPr>
              <w:spacing w:before="0" w:line="240" w:lineRule="auto"/>
              <w:jc w:val="left"/>
              <w:rPr>
                <w:szCs w:val="24"/>
                <w:lang w:val="fr-FR"/>
              </w:rPr>
            </w:pPr>
          </w:p>
        </w:tc>
      </w:tr>
      <w:tr w:rsidR="00E53DCE" w:rsidRPr="00EB1E89" w:rsidTr="004228FA">
        <w:trPr>
          <w:jc w:val="center"/>
        </w:trPr>
        <w:tc>
          <w:tcPr>
            <w:tcW w:w="9889" w:type="dxa"/>
            <w:gridSpan w:val="3"/>
            <w:shd w:val="clear" w:color="auto" w:fill="auto"/>
          </w:tcPr>
          <w:p w:rsidR="00E53DCE" w:rsidRPr="00AC04EF" w:rsidRDefault="00EE1A57" w:rsidP="009C7035">
            <w:pPr>
              <w:spacing w:before="0" w:line="240" w:lineRule="auto"/>
              <w:jc w:val="left"/>
              <w:rPr>
                <w:b/>
                <w:bCs/>
                <w:szCs w:val="24"/>
                <w:lang w:val="fr-FR"/>
              </w:rPr>
            </w:pPr>
            <w:r w:rsidRPr="00AC04EF">
              <w:rPr>
                <w:b/>
                <w:bCs/>
                <w:szCs w:val="24"/>
                <w:lang w:val="fr-FR"/>
              </w:rPr>
              <w:t>Aux Administrations des Etats Membres de l'UIT</w:t>
            </w:r>
          </w:p>
          <w:p w:rsidR="00E53DCE" w:rsidRPr="00AC04EF" w:rsidRDefault="00E53DCE" w:rsidP="009C7035">
            <w:pPr>
              <w:spacing w:before="0" w:line="240" w:lineRule="auto"/>
              <w:jc w:val="left"/>
              <w:rPr>
                <w:b/>
                <w:bCs/>
                <w:szCs w:val="24"/>
                <w:lang w:val="fr-FR"/>
              </w:rPr>
            </w:pPr>
          </w:p>
        </w:tc>
      </w:tr>
      <w:tr w:rsidR="00E53DCE" w:rsidRPr="00EB1E89" w:rsidTr="004228FA">
        <w:trPr>
          <w:jc w:val="center"/>
        </w:trPr>
        <w:tc>
          <w:tcPr>
            <w:tcW w:w="9889" w:type="dxa"/>
            <w:gridSpan w:val="3"/>
            <w:shd w:val="clear" w:color="auto" w:fill="auto"/>
          </w:tcPr>
          <w:p w:rsidR="00E53DCE" w:rsidRPr="00AC04EF" w:rsidRDefault="00E53DCE" w:rsidP="009C7035">
            <w:pPr>
              <w:spacing w:before="0" w:line="240" w:lineRule="auto"/>
              <w:jc w:val="left"/>
              <w:rPr>
                <w:szCs w:val="24"/>
                <w:lang w:val="fr-FR"/>
              </w:rPr>
            </w:pPr>
          </w:p>
        </w:tc>
      </w:tr>
      <w:tr w:rsidR="00E53DCE" w:rsidRPr="00EB1E89" w:rsidTr="004228FA">
        <w:trPr>
          <w:jc w:val="center"/>
        </w:trPr>
        <w:tc>
          <w:tcPr>
            <w:tcW w:w="9889" w:type="dxa"/>
            <w:gridSpan w:val="3"/>
            <w:shd w:val="clear" w:color="auto" w:fill="auto"/>
          </w:tcPr>
          <w:p w:rsidR="00E53DCE" w:rsidRDefault="00E53DCE" w:rsidP="009C7035">
            <w:pPr>
              <w:spacing w:before="0" w:line="240" w:lineRule="auto"/>
              <w:jc w:val="left"/>
              <w:rPr>
                <w:szCs w:val="24"/>
                <w:lang w:val="fr-FR"/>
              </w:rPr>
            </w:pPr>
          </w:p>
          <w:p w:rsidR="00A32470" w:rsidRPr="00AC04EF" w:rsidRDefault="00A32470" w:rsidP="009C7035">
            <w:pPr>
              <w:spacing w:before="0" w:line="240" w:lineRule="auto"/>
              <w:jc w:val="left"/>
              <w:rPr>
                <w:szCs w:val="24"/>
                <w:lang w:val="fr-FR"/>
              </w:rPr>
            </w:pPr>
          </w:p>
        </w:tc>
      </w:tr>
      <w:tr w:rsidR="00E53DCE" w:rsidRPr="00EB1E89" w:rsidTr="004228FA">
        <w:trPr>
          <w:jc w:val="center"/>
        </w:trPr>
        <w:tc>
          <w:tcPr>
            <w:tcW w:w="1526" w:type="dxa"/>
            <w:shd w:val="clear" w:color="auto" w:fill="auto"/>
          </w:tcPr>
          <w:p w:rsidR="00E53DCE" w:rsidRPr="00AC04EF" w:rsidRDefault="003471C9" w:rsidP="009C7035">
            <w:pPr>
              <w:tabs>
                <w:tab w:val="clear" w:pos="1588"/>
                <w:tab w:val="left" w:pos="1560"/>
              </w:tabs>
              <w:spacing w:before="0" w:line="240" w:lineRule="auto"/>
              <w:jc w:val="left"/>
              <w:rPr>
                <w:szCs w:val="24"/>
                <w:lang w:val="fr-FR"/>
              </w:rPr>
            </w:pPr>
            <w:r w:rsidRPr="00AC04EF">
              <w:rPr>
                <w:lang w:val="fr-FR"/>
              </w:rPr>
              <w:t>Objet</w:t>
            </w:r>
            <w:r w:rsidR="00E53DCE" w:rsidRPr="00AC04EF">
              <w:rPr>
                <w:szCs w:val="24"/>
                <w:lang w:val="fr-FR"/>
              </w:rPr>
              <w:t>:</w:t>
            </w:r>
          </w:p>
        </w:tc>
        <w:tc>
          <w:tcPr>
            <w:tcW w:w="8363" w:type="dxa"/>
            <w:gridSpan w:val="2"/>
            <w:vMerge w:val="restart"/>
            <w:shd w:val="clear" w:color="auto" w:fill="auto"/>
          </w:tcPr>
          <w:p w:rsidR="00E53DCE" w:rsidRPr="00AC04EF" w:rsidRDefault="00870276" w:rsidP="009C7035">
            <w:pPr>
              <w:tabs>
                <w:tab w:val="clear" w:pos="1588"/>
                <w:tab w:val="left" w:pos="1560"/>
              </w:tabs>
              <w:spacing w:before="0" w:line="240" w:lineRule="auto"/>
              <w:rPr>
                <w:b/>
                <w:bCs/>
                <w:szCs w:val="24"/>
                <w:lang w:val="fr-FR"/>
              </w:rPr>
            </w:pPr>
            <w:r w:rsidRPr="00AC04EF">
              <w:rPr>
                <w:rFonts w:asciiTheme="minorHAnsi" w:hAnsiTheme="minorHAnsi"/>
                <w:b/>
                <w:bCs/>
                <w:szCs w:val="24"/>
                <w:lang w:val="fr-FR"/>
              </w:rPr>
              <w:t>Projets de Règles de procédure visant à tenir compte des décisions de la CMR-15 et Règles en vigueur appelant éventuellement des mises à jour</w:t>
            </w:r>
          </w:p>
        </w:tc>
      </w:tr>
      <w:tr w:rsidR="00E53DCE" w:rsidRPr="00EB1E89" w:rsidTr="004228FA">
        <w:trPr>
          <w:jc w:val="center"/>
        </w:trPr>
        <w:tc>
          <w:tcPr>
            <w:tcW w:w="1526" w:type="dxa"/>
            <w:shd w:val="clear" w:color="auto" w:fill="auto"/>
          </w:tcPr>
          <w:p w:rsidR="00E53DCE" w:rsidRPr="00AC04EF" w:rsidRDefault="00E53DCE" w:rsidP="009C7035">
            <w:pPr>
              <w:tabs>
                <w:tab w:val="clear" w:pos="1588"/>
                <w:tab w:val="left" w:pos="1560"/>
              </w:tabs>
              <w:spacing w:before="0" w:line="240" w:lineRule="auto"/>
              <w:jc w:val="left"/>
              <w:rPr>
                <w:b/>
                <w:bCs/>
                <w:szCs w:val="24"/>
                <w:lang w:val="fr-FR"/>
              </w:rPr>
            </w:pPr>
          </w:p>
        </w:tc>
        <w:tc>
          <w:tcPr>
            <w:tcW w:w="8363" w:type="dxa"/>
            <w:gridSpan w:val="2"/>
            <w:vMerge/>
            <w:shd w:val="clear" w:color="auto" w:fill="auto"/>
          </w:tcPr>
          <w:p w:rsidR="00E53DCE" w:rsidRPr="00AC04EF" w:rsidRDefault="00E53DCE" w:rsidP="009C7035">
            <w:pPr>
              <w:tabs>
                <w:tab w:val="clear" w:pos="1588"/>
                <w:tab w:val="left" w:pos="1560"/>
              </w:tabs>
              <w:spacing w:before="0" w:line="240" w:lineRule="auto"/>
              <w:rPr>
                <w:b/>
                <w:bCs/>
                <w:szCs w:val="24"/>
                <w:lang w:val="fr-FR"/>
              </w:rPr>
            </w:pPr>
          </w:p>
        </w:tc>
      </w:tr>
      <w:tr w:rsidR="00E53DCE" w:rsidRPr="00EB1E89" w:rsidTr="004228FA">
        <w:trPr>
          <w:jc w:val="center"/>
        </w:trPr>
        <w:tc>
          <w:tcPr>
            <w:tcW w:w="1526" w:type="dxa"/>
            <w:shd w:val="clear" w:color="auto" w:fill="auto"/>
          </w:tcPr>
          <w:p w:rsidR="00E53DCE" w:rsidRPr="00AC04EF" w:rsidRDefault="00E53DCE" w:rsidP="009C7035">
            <w:pPr>
              <w:tabs>
                <w:tab w:val="clear" w:pos="1588"/>
                <w:tab w:val="left" w:pos="1560"/>
              </w:tabs>
              <w:spacing w:before="0" w:line="240" w:lineRule="auto"/>
              <w:jc w:val="left"/>
              <w:rPr>
                <w:b/>
                <w:bCs/>
                <w:szCs w:val="24"/>
                <w:lang w:val="fr-FR"/>
              </w:rPr>
            </w:pPr>
          </w:p>
        </w:tc>
        <w:tc>
          <w:tcPr>
            <w:tcW w:w="8363" w:type="dxa"/>
            <w:gridSpan w:val="2"/>
            <w:vMerge/>
            <w:shd w:val="clear" w:color="auto" w:fill="auto"/>
          </w:tcPr>
          <w:p w:rsidR="00E53DCE" w:rsidRPr="00AC04EF" w:rsidRDefault="00E53DCE" w:rsidP="009C7035">
            <w:pPr>
              <w:tabs>
                <w:tab w:val="clear" w:pos="1588"/>
                <w:tab w:val="left" w:pos="1560"/>
              </w:tabs>
              <w:spacing w:before="0" w:line="240" w:lineRule="auto"/>
              <w:rPr>
                <w:b/>
                <w:bCs/>
                <w:szCs w:val="24"/>
                <w:lang w:val="fr-FR"/>
              </w:rPr>
            </w:pPr>
          </w:p>
        </w:tc>
      </w:tr>
      <w:tr w:rsidR="00E53DCE" w:rsidRPr="00EB1E89" w:rsidTr="004228FA">
        <w:trPr>
          <w:jc w:val="center"/>
        </w:trPr>
        <w:tc>
          <w:tcPr>
            <w:tcW w:w="9889" w:type="dxa"/>
            <w:gridSpan w:val="3"/>
            <w:shd w:val="clear" w:color="auto" w:fill="auto"/>
          </w:tcPr>
          <w:p w:rsidR="00E53DCE" w:rsidRPr="00AC04EF" w:rsidRDefault="00E53DCE" w:rsidP="009C7035">
            <w:pPr>
              <w:spacing w:before="0" w:line="240" w:lineRule="auto"/>
              <w:jc w:val="left"/>
              <w:rPr>
                <w:b/>
                <w:bCs/>
                <w:szCs w:val="24"/>
                <w:lang w:val="fr-FR"/>
              </w:rPr>
            </w:pPr>
          </w:p>
        </w:tc>
      </w:tr>
    </w:tbl>
    <w:p w:rsidR="00A32470" w:rsidRDefault="00A32470" w:rsidP="00A32470">
      <w:pPr>
        <w:spacing w:before="200"/>
        <w:rPr>
          <w:lang w:val="fr-FR"/>
        </w:rPr>
      </w:pPr>
    </w:p>
    <w:p w:rsidR="00870276" w:rsidRPr="00AC04EF" w:rsidRDefault="00870276" w:rsidP="00A32470">
      <w:pPr>
        <w:spacing w:before="220"/>
        <w:rPr>
          <w:lang w:val="fr-FR"/>
        </w:rPr>
      </w:pPr>
      <w:r w:rsidRPr="00AC04EF">
        <w:rPr>
          <w:lang w:val="fr-FR"/>
        </w:rPr>
        <w:t xml:space="preserve">A sa 73ème </w:t>
      </w:r>
      <w:bookmarkStart w:id="0" w:name="Formula"/>
      <w:bookmarkStart w:id="1" w:name="MainStory"/>
      <w:bookmarkEnd w:id="0"/>
      <w:bookmarkEnd w:id="1"/>
      <w:r w:rsidRPr="00AC04EF">
        <w:rPr>
          <w:lang w:val="fr-FR"/>
        </w:rPr>
        <w:t>réunion (</w:t>
      </w:r>
      <w:r w:rsidR="009C7035" w:rsidRPr="00AC04EF">
        <w:rPr>
          <w:szCs w:val="24"/>
          <w:lang w:val="fr-FR"/>
        </w:rPr>
        <w:t>17-</w:t>
      </w:r>
      <w:r w:rsidRPr="00AC04EF">
        <w:rPr>
          <w:szCs w:val="24"/>
          <w:lang w:val="fr-FR"/>
        </w:rPr>
        <w:t xml:space="preserve">21 </w:t>
      </w:r>
      <w:r w:rsidR="009C7035" w:rsidRPr="00AC04EF">
        <w:rPr>
          <w:szCs w:val="24"/>
          <w:lang w:val="fr-FR"/>
        </w:rPr>
        <w:t>o</w:t>
      </w:r>
      <w:r w:rsidRPr="00AC04EF">
        <w:rPr>
          <w:szCs w:val="24"/>
          <w:lang w:val="fr-FR"/>
        </w:rPr>
        <w:t xml:space="preserve">ctobre </w:t>
      </w:r>
      <w:r w:rsidRPr="00AC04EF">
        <w:rPr>
          <w:lang w:val="fr-FR"/>
        </w:rPr>
        <w:t>2016), le Comité du Règlement des radiocommunications a adopté une</w:t>
      </w:r>
      <w:r w:rsidR="009C7035" w:rsidRPr="00AC04EF">
        <w:rPr>
          <w:lang w:val="fr-FR"/>
        </w:rPr>
        <w:t xml:space="preserve"> </w:t>
      </w:r>
      <w:r w:rsidRPr="00AC04EF">
        <w:rPr>
          <w:color w:val="000000"/>
          <w:lang w:val="fr-FR"/>
        </w:rPr>
        <w:t>première série des Règles de procédure</w:t>
      </w:r>
      <w:r w:rsidR="0078167F" w:rsidRPr="00AC04EF">
        <w:rPr>
          <w:lang w:val="fr-FR"/>
        </w:rPr>
        <w:t xml:space="preserve"> relatives en particulier</w:t>
      </w:r>
      <w:r w:rsidRPr="00AC04EF">
        <w:rPr>
          <w:lang w:val="fr-FR"/>
        </w:rPr>
        <w:t xml:space="preserve"> aux</w:t>
      </w:r>
      <w:r w:rsidR="009C7035" w:rsidRPr="00AC04EF">
        <w:rPr>
          <w:lang w:val="fr-FR"/>
        </w:rPr>
        <w:t xml:space="preserve"> </w:t>
      </w:r>
      <w:r w:rsidRPr="00AC04EF">
        <w:rPr>
          <w:lang w:val="fr-FR"/>
        </w:rPr>
        <w:t>décisions de la CMR</w:t>
      </w:r>
      <w:r w:rsidR="009C7035" w:rsidRPr="00AC04EF">
        <w:rPr>
          <w:lang w:val="fr-FR"/>
        </w:rPr>
        <w:noBreakHyphen/>
      </w:r>
      <w:r w:rsidRPr="00AC04EF">
        <w:rPr>
          <w:lang w:val="fr-FR"/>
        </w:rPr>
        <w:t>15,</w:t>
      </w:r>
      <w:r w:rsidR="009C7035" w:rsidRPr="00AC04EF">
        <w:rPr>
          <w:lang w:val="fr-FR"/>
        </w:rPr>
        <w:t xml:space="preserve"> </w:t>
      </w:r>
      <w:r w:rsidRPr="00AC04EF">
        <w:rPr>
          <w:lang w:val="fr-FR"/>
        </w:rPr>
        <w:t xml:space="preserve">et a approuvé </w:t>
      </w:r>
      <w:r w:rsidR="0078167F" w:rsidRPr="00AC04EF">
        <w:rPr>
          <w:lang w:val="fr-FR"/>
        </w:rPr>
        <w:t>le calendrier d'examen de</w:t>
      </w:r>
      <w:r w:rsidRPr="00AC04EF">
        <w:rPr>
          <w:lang w:val="fr-FR"/>
        </w:rPr>
        <w:t xml:space="preserve"> projets de Règles de procédure</w:t>
      </w:r>
      <w:r w:rsidRPr="00AC04EF">
        <w:rPr>
          <w:color w:val="000000"/>
          <w:lang w:val="fr-FR"/>
        </w:rPr>
        <w:t xml:space="preserve"> additionnelles</w:t>
      </w:r>
      <w:r w:rsidRPr="00AC04EF">
        <w:rPr>
          <w:lang w:val="fr-FR"/>
        </w:rPr>
        <w:t>, nouvelles ou modifiées, sur la base du document présenté par le Bureau des radiocommunications (BR) ainsi que d'aut</w:t>
      </w:r>
      <w:r w:rsidR="0078167F" w:rsidRPr="00AC04EF">
        <w:rPr>
          <w:lang w:val="fr-FR"/>
        </w:rPr>
        <w:t>res contributions soumises par les membres du Comité et d</w:t>
      </w:r>
      <w:r w:rsidRPr="00AC04EF">
        <w:rPr>
          <w:lang w:val="fr-FR"/>
        </w:rPr>
        <w:t>es administrations. Le Comité a chargé le Bureau d</w:t>
      </w:r>
      <w:r w:rsidR="009C7035" w:rsidRPr="00AC04EF">
        <w:rPr>
          <w:lang w:val="fr-FR"/>
        </w:rPr>
        <w:t>'</w:t>
      </w:r>
      <w:r w:rsidRPr="00AC04EF">
        <w:rPr>
          <w:lang w:val="fr-FR"/>
        </w:rPr>
        <w:t>élaborer ces Règles de procédure nouvelles ou modifiées sur la base de ce document</w:t>
      </w:r>
      <w:r w:rsidR="009C7035" w:rsidRPr="00AC04EF">
        <w:rPr>
          <w:lang w:val="fr-FR"/>
        </w:rPr>
        <w:t xml:space="preserve"> </w:t>
      </w:r>
      <w:r w:rsidRPr="00AC04EF">
        <w:rPr>
          <w:szCs w:val="24"/>
          <w:lang w:val="fr-FR"/>
        </w:rPr>
        <w:t>(</w:t>
      </w:r>
      <w:hyperlink r:id="rId8" w:history="1">
        <w:r w:rsidRPr="00AC04EF">
          <w:rPr>
            <w:szCs w:val="24"/>
            <w:lang w:val="fr-FR"/>
          </w:rPr>
          <w:t>voir la</w:t>
        </w:r>
        <w:r w:rsidRPr="00AC04EF">
          <w:rPr>
            <w:lang w:val="fr-FR"/>
          </w:rPr>
          <w:t xml:space="preserve"> </w:t>
        </w:r>
        <w:r w:rsidR="009C7035" w:rsidRPr="00AC04EF">
          <w:rPr>
            <w:color w:val="0000FF"/>
            <w:szCs w:val="24"/>
            <w:u w:val="single"/>
            <w:lang w:val="fr-FR"/>
          </w:rPr>
          <w:t>Ré</w:t>
        </w:r>
        <w:r w:rsidRPr="00AC04EF">
          <w:rPr>
            <w:color w:val="0000FF"/>
            <w:szCs w:val="24"/>
            <w:u w:val="single"/>
            <w:lang w:val="fr-FR"/>
          </w:rPr>
          <w:t>vision 4 du Document RRB16-2/3</w:t>
        </w:r>
      </w:hyperlink>
      <w:r w:rsidRPr="00AC04EF">
        <w:rPr>
          <w:szCs w:val="24"/>
          <w:lang w:val="fr-FR"/>
        </w:rPr>
        <w:t>).</w:t>
      </w:r>
      <w:r w:rsidRPr="00AC04EF">
        <w:rPr>
          <w:lang w:val="fr-FR"/>
        </w:rPr>
        <w:t xml:space="preserve"> </w:t>
      </w:r>
    </w:p>
    <w:p w:rsidR="00870276" w:rsidRPr="00AC04EF" w:rsidRDefault="00870276" w:rsidP="00A32470">
      <w:pPr>
        <w:spacing w:before="220"/>
        <w:rPr>
          <w:lang w:val="fr-FR"/>
        </w:rPr>
      </w:pPr>
      <w:r w:rsidRPr="00AC04EF">
        <w:rPr>
          <w:lang w:val="fr-FR"/>
        </w:rPr>
        <w:t xml:space="preserve">En conséquence, le Bureau a élaboré une nouvelle série de projets de Règles de procédure, nouvelles ou modifiées, </w:t>
      </w:r>
      <w:r w:rsidR="0078167F" w:rsidRPr="00AC04EF">
        <w:rPr>
          <w:lang w:val="fr-FR"/>
        </w:rPr>
        <w:t>relatives en particulier</w:t>
      </w:r>
      <w:r w:rsidR="009C7035" w:rsidRPr="00AC04EF">
        <w:rPr>
          <w:lang w:val="fr-FR"/>
        </w:rPr>
        <w:t xml:space="preserve"> </w:t>
      </w:r>
      <w:r w:rsidRPr="00AC04EF">
        <w:rPr>
          <w:lang w:val="fr-FR"/>
        </w:rPr>
        <w:t>aux décisions de la CMR-15 (voir l'Annexe 1).</w:t>
      </w:r>
    </w:p>
    <w:p w:rsidR="00870276" w:rsidRPr="00AC04EF" w:rsidRDefault="00870276" w:rsidP="00A32470">
      <w:pPr>
        <w:spacing w:before="220"/>
        <w:rPr>
          <w:szCs w:val="24"/>
          <w:lang w:val="fr-FR"/>
        </w:rPr>
      </w:pPr>
      <w:r w:rsidRPr="00AC04EF">
        <w:rPr>
          <w:szCs w:val="24"/>
          <w:lang w:val="fr-FR"/>
        </w:rPr>
        <w:t>Dans l</w:t>
      </w:r>
      <w:r w:rsidR="009C7035" w:rsidRPr="00AC04EF">
        <w:rPr>
          <w:szCs w:val="24"/>
          <w:lang w:val="fr-FR"/>
        </w:rPr>
        <w:t>'</w:t>
      </w:r>
      <w:r w:rsidRPr="00AC04EF">
        <w:rPr>
          <w:szCs w:val="24"/>
          <w:lang w:val="fr-FR"/>
        </w:rPr>
        <w:t>Annexe 2 de la Lettre circulaire CCRR/57,</w:t>
      </w:r>
      <w:r w:rsidR="009C7035" w:rsidRPr="00AC04EF">
        <w:rPr>
          <w:szCs w:val="24"/>
          <w:lang w:val="fr-FR"/>
        </w:rPr>
        <w:t xml:space="preserve"> </w:t>
      </w:r>
      <w:r w:rsidRPr="00AC04EF">
        <w:rPr>
          <w:lang w:val="fr-FR"/>
        </w:rPr>
        <w:t>le Bureau a</w:t>
      </w:r>
      <w:r w:rsidR="0078167F" w:rsidRPr="00AC04EF">
        <w:rPr>
          <w:lang w:val="fr-FR"/>
        </w:rPr>
        <w:t>vait</w:t>
      </w:r>
      <w:r w:rsidRPr="00AC04EF">
        <w:rPr>
          <w:lang w:val="fr-FR"/>
        </w:rPr>
        <w:t xml:space="preserve"> inclus les </w:t>
      </w:r>
      <w:r w:rsidRPr="00AC04EF">
        <w:rPr>
          <w:color w:val="000000"/>
          <w:lang w:val="fr-FR"/>
        </w:rPr>
        <w:t>décisions de la CMR</w:t>
      </w:r>
      <w:r w:rsidRPr="00AC04EF">
        <w:rPr>
          <w:color w:val="000000"/>
          <w:lang w:val="fr-FR"/>
        </w:rPr>
        <w:noBreakHyphen/>
        <w:t>15</w:t>
      </w:r>
      <w:r w:rsidRPr="00AC04EF">
        <w:rPr>
          <w:lang w:val="fr-FR"/>
        </w:rPr>
        <w:t xml:space="preserve"> </w:t>
      </w:r>
      <w:r w:rsidRPr="00AC04EF">
        <w:rPr>
          <w:color w:val="000000"/>
          <w:lang w:val="fr-FR"/>
        </w:rPr>
        <w:t>qui ne figurent pas dans les Actes finals de la Conférence, mais sont consignées dans les procès</w:t>
      </w:r>
      <w:r w:rsidRPr="00AC04EF">
        <w:rPr>
          <w:color w:val="000000"/>
          <w:lang w:val="fr-FR"/>
        </w:rPr>
        <w:noBreakHyphen/>
        <w:t>verbaux des séances plénières de la CMR-15.</w:t>
      </w:r>
      <w:r w:rsidRPr="00AC04EF">
        <w:rPr>
          <w:szCs w:val="24"/>
          <w:lang w:val="fr-FR"/>
        </w:rPr>
        <w:t xml:space="preserve"> </w:t>
      </w:r>
      <w:r w:rsidR="009C7035" w:rsidRPr="00AC04EF">
        <w:rPr>
          <w:szCs w:val="24"/>
          <w:lang w:val="fr-FR"/>
        </w:rPr>
        <w:t>A</w:t>
      </w:r>
      <w:r w:rsidRPr="00AC04EF">
        <w:rPr>
          <w:szCs w:val="24"/>
          <w:lang w:val="fr-FR"/>
        </w:rPr>
        <w:t xml:space="preserve"> sa 73</w:t>
      </w:r>
      <w:r w:rsidR="009C7035" w:rsidRPr="00AC04EF">
        <w:rPr>
          <w:szCs w:val="24"/>
          <w:lang w:val="fr-FR"/>
        </w:rPr>
        <w:t>ème</w:t>
      </w:r>
      <w:r w:rsidRPr="00AC04EF">
        <w:rPr>
          <w:szCs w:val="24"/>
          <w:lang w:val="fr-FR"/>
        </w:rPr>
        <w:t xml:space="preserve"> réunion, le Comité a décidé que ces décisions seraient inséré</w:t>
      </w:r>
      <w:r w:rsidR="00A32470">
        <w:rPr>
          <w:szCs w:val="24"/>
          <w:lang w:val="fr-FR"/>
        </w:rPr>
        <w:t>es dans les Règles de procédure</w:t>
      </w:r>
      <w:r w:rsidRPr="00AC04EF">
        <w:rPr>
          <w:szCs w:val="24"/>
          <w:lang w:val="fr-FR"/>
        </w:rPr>
        <w:t xml:space="preserve"> pertinentes, à titre d</w:t>
      </w:r>
      <w:r w:rsidR="009C7035" w:rsidRPr="00AC04EF">
        <w:rPr>
          <w:szCs w:val="24"/>
          <w:lang w:val="fr-FR"/>
        </w:rPr>
        <w:t>'</w:t>
      </w:r>
      <w:r w:rsidRPr="00AC04EF">
        <w:rPr>
          <w:szCs w:val="24"/>
          <w:lang w:val="fr-FR"/>
        </w:rPr>
        <w:t>information, sous la forme de notes.</w:t>
      </w:r>
    </w:p>
    <w:p w:rsidR="00870276" w:rsidRPr="00AC04EF" w:rsidRDefault="00870276" w:rsidP="00A32470">
      <w:pPr>
        <w:spacing w:before="220"/>
        <w:rPr>
          <w:szCs w:val="24"/>
          <w:lang w:val="fr-FR"/>
        </w:rPr>
      </w:pPr>
      <w:r w:rsidRPr="00AC04EF">
        <w:rPr>
          <w:szCs w:val="24"/>
          <w:lang w:val="fr-FR"/>
        </w:rPr>
        <w:t>En conséquence, le Bureau a inclus dans l</w:t>
      </w:r>
      <w:r w:rsidR="009C7035" w:rsidRPr="00AC04EF">
        <w:rPr>
          <w:szCs w:val="24"/>
          <w:lang w:val="fr-FR"/>
        </w:rPr>
        <w:t>'A</w:t>
      </w:r>
      <w:r w:rsidRPr="00AC04EF">
        <w:rPr>
          <w:szCs w:val="24"/>
          <w:lang w:val="fr-FR"/>
        </w:rPr>
        <w:t xml:space="preserve">nnexe 2 de la présente Lettre circulaire, pour information, les autres décisions des </w:t>
      </w:r>
      <w:r w:rsidRPr="00AC04EF">
        <w:rPr>
          <w:color w:val="000000"/>
          <w:lang w:val="fr-FR"/>
        </w:rPr>
        <w:t xml:space="preserve">séances plénières de la CMR-15 </w:t>
      </w:r>
      <w:r w:rsidRPr="00AC04EF">
        <w:rPr>
          <w:szCs w:val="24"/>
          <w:lang w:val="fr-FR"/>
        </w:rPr>
        <w:t xml:space="preserve">qui </w:t>
      </w:r>
      <w:r w:rsidRPr="00AC04EF">
        <w:rPr>
          <w:color w:val="000000"/>
          <w:lang w:val="fr-FR"/>
        </w:rPr>
        <w:t>ne figurent pas dans les Actes finals de la Conférence</w:t>
      </w:r>
      <w:r w:rsidR="0078167F" w:rsidRPr="00AC04EF">
        <w:rPr>
          <w:szCs w:val="24"/>
          <w:lang w:val="fr-FR"/>
        </w:rPr>
        <w:t>.</w:t>
      </w:r>
    </w:p>
    <w:p w:rsidR="00870276" w:rsidRPr="00AC04EF" w:rsidRDefault="00870276" w:rsidP="00A32470">
      <w:pPr>
        <w:spacing w:before="220"/>
        <w:rPr>
          <w:rFonts w:cstheme="minorHAnsi"/>
          <w:lang w:val="fr-FR"/>
        </w:rPr>
      </w:pPr>
      <w:r w:rsidRPr="00AC04EF">
        <w:rPr>
          <w:lang w:val="fr-FR"/>
        </w:rPr>
        <w:t xml:space="preserve">Conformément au numéro </w:t>
      </w:r>
      <w:r w:rsidRPr="00AC04EF">
        <w:rPr>
          <w:b/>
          <w:bCs/>
          <w:lang w:val="fr-FR"/>
        </w:rPr>
        <w:t>13.17</w:t>
      </w:r>
      <w:r w:rsidRPr="00AC04EF">
        <w:rPr>
          <w:lang w:val="fr-FR"/>
        </w:rPr>
        <w:t xml:space="preserve"> du Règlement des radiocommunications, les projets de Règles de procédure figurant dans l</w:t>
      </w:r>
      <w:r w:rsidR="009C7035" w:rsidRPr="00AC04EF">
        <w:rPr>
          <w:lang w:val="fr-FR"/>
        </w:rPr>
        <w:t>'</w:t>
      </w:r>
      <w:r w:rsidR="0078167F" w:rsidRPr="00AC04EF">
        <w:rPr>
          <w:lang w:val="fr-FR"/>
        </w:rPr>
        <w:t>A</w:t>
      </w:r>
      <w:r w:rsidRPr="00AC04EF">
        <w:rPr>
          <w:lang w:val="fr-FR"/>
        </w:rPr>
        <w:t xml:space="preserve">nnexe 1 sont soumis aux administrations pour observations, avant d'être communiqués au RRB au titre du numéro </w:t>
      </w:r>
      <w:r w:rsidRPr="00AC04EF">
        <w:rPr>
          <w:b/>
          <w:bCs/>
          <w:lang w:val="fr-FR"/>
        </w:rPr>
        <w:t>13.14</w:t>
      </w:r>
      <w:r w:rsidRPr="00AC04EF">
        <w:rPr>
          <w:lang w:val="fr-FR"/>
        </w:rPr>
        <w:t xml:space="preserve">. Comme indiqué au point </w:t>
      </w:r>
      <w:r w:rsidRPr="00AC04EF">
        <w:rPr>
          <w:i/>
          <w:lang w:val="fr-FR"/>
        </w:rPr>
        <w:t>d)</w:t>
      </w:r>
      <w:r w:rsidRPr="00AC04EF">
        <w:rPr>
          <w:lang w:val="fr-FR"/>
        </w:rPr>
        <w:t xml:space="preserve"> du numéro </w:t>
      </w:r>
      <w:r w:rsidRPr="00AC04EF">
        <w:rPr>
          <w:b/>
          <w:bCs/>
          <w:lang w:val="fr-FR"/>
        </w:rPr>
        <w:t xml:space="preserve">13.12A </w:t>
      </w:r>
      <w:r w:rsidRPr="00AC04EF">
        <w:rPr>
          <w:lang w:val="fr-FR"/>
        </w:rPr>
        <w:t xml:space="preserve">du Règlement des radiocommunications, les observations éventuelles que vous souhaiteriez formuler concernant ces projets de </w:t>
      </w:r>
      <w:r w:rsidR="0078167F" w:rsidRPr="00AC04EF">
        <w:rPr>
          <w:lang w:val="fr-FR"/>
        </w:rPr>
        <w:t>R</w:t>
      </w:r>
      <w:r w:rsidRPr="00AC04EF">
        <w:rPr>
          <w:lang w:val="fr-FR"/>
        </w:rPr>
        <w:t xml:space="preserve">ègles de procédure doivent parvenir au Bureau au plus tard le </w:t>
      </w:r>
      <w:r w:rsidRPr="00AC04EF">
        <w:rPr>
          <w:b/>
          <w:bCs/>
          <w:lang w:val="fr-FR"/>
        </w:rPr>
        <w:lastRenderedPageBreak/>
        <w:t>23</w:t>
      </w:r>
      <w:r w:rsidR="009C7035" w:rsidRPr="00AC04EF">
        <w:rPr>
          <w:b/>
          <w:bCs/>
          <w:lang w:val="fr-FR"/>
        </w:rPr>
        <w:t> </w:t>
      </w:r>
      <w:r w:rsidRPr="00AC04EF">
        <w:rPr>
          <w:b/>
          <w:bCs/>
          <w:lang w:val="fr-FR"/>
        </w:rPr>
        <w:t>janvier</w:t>
      </w:r>
      <w:r w:rsidR="009C7035" w:rsidRPr="00AC04EF">
        <w:rPr>
          <w:b/>
          <w:bCs/>
          <w:lang w:val="fr-FR"/>
        </w:rPr>
        <w:t> </w:t>
      </w:r>
      <w:r w:rsidRPr="00AC04EF">
        <w:rPr>
          <w:b/>
          <w:bCs/>
          <w:lang w:val="fr-FR"/>
        </w:rPr>
        <w:t>2017</w:t>
      </w:r>
      <w:r w:rsidRPr="00AC04EF">
        <w:rPr>
          <w:lang w:val="fr-FR"/>
        </w:rPr>
        <w:t>, afin que le RRB puisse les examiner à sa 74ème réunion, qui se tiendra</w:t>
      </w:r>
      <w:r w:rsidR="009C7035" w:rsidRPr="00AC04EF">
        <w:rPr>
          <w:lang w:val="fr-FR"/>
        </w:rPr>
        <w:t xml:space="preserve"> </w:t>
      </w:r>
      <w:r w:rsidRPr="00AC04EF">
        <w:rPr>
          <w:lang w:val="fr-FR"/>
        </w:rPr>
        <w:t>du 20 au 24</w:t>
      </w:r>
      <w:r w:rsidR="006D3A04">
        <w:rPr>
          <w:lang w:val="fr-FR"/>
        </w:rPr>
        <w:t> </w:t>
      </w:r>
      <w:r w:rsidRPr="00AC04EF">
        <w:rPr>
          <w:lang w:val="fr-FR"/>
        </w:rPr>
        <w:t>février 2017</w:t>
      </w:r>
      <w:r w:rsidR="00A32470">
        <w:rPr>
          <w:lang w:val="fr-FR"/>
        </w:rPr>
        <w:t>.</w:t>
      </w:r>
      <w:r w:rsidR="009C7035" w:rsidRPr="00AC04EF">
        <w:rPr>
          <w:lang w:val="fr-FR"/>
        </w:rPr>
        <w:t xml:space="preserve"> </w:t>
      </w:r>
      <w:r w:rsidRPr="00AC04EF">
        <w:rPr>
          <w:lang w:val="fr-FR"/>
        </w:rPr>
        <w:t xml:space="preserve">Les observations doivent être soumises par télécopie (+41 22 730 5785) ou par courrier électronique, à l'adresse: </w:t>
      </w:r>
      <w:hyperlink r:id="rId9" w:history="1">
        <w:r w:rsidRPr="00AC04EF">
          <w:rPr>
            <w:rStyle w:val="Hyperlink"/>
            <w:rFonts w:asciiTheme="minorHAnsi" w:hAnsiTheme="minorHAnsi"/>
            <w:szCs w:val="24"/>
            <w:lang w:val="fr-FR"/>
          </w:rPr>
          <w:t>brmail@itu.int</w:t>
        </w:r>
      </w:hyperlink>
      <w:r w:rsidRPr="00AC04EF">
        <w:rPr>
          <w:lang w:val="fr-FR"/>
        </w:rPr>
        <w:t>.</w:t>
      </w:r>
    </w:p>
    <w:p w:rsidR="00870276" w:rsidRPr="00AC04EF" w:rsidRDefault="00870276" w:rsidP="00A32470">
      <w:pPr>
        <w:spacing w:before="760"/>
        <w:jc w:val="left"/>
        <w:rPr>
          <w:lang w:val="fr-FR"/>
        </w:rPr>
      </w:pPr>
      <w:r w:rsidRPr="00AC04EF">
        <w:rPr>
          <w:lang w:val="fr-FR"/>
        </w:rPr>
        <w:t>François Rancy</w:t>
      </w:r>
      <w:r w:rsidRPr="00AC04EF">
        <w:rPr>
          <w:lang w:val="fr-FR"/>
        </w:rPr>
        <w:br/>
        <w:t xml:space="preserve">Directeur </w:t>
      </w:r>
    </w:p>
    <w:p w:rsidR="00870276" w:rsidRPr="00A32470" w:rsidRDefault="00870276" w:rsidP="00A32470">
      <w:pPr>
        <w:spacing w:before="400"/>
        <w:rPr>
          <w:b/>
          <w:bCs/>
          <w:lang w:val="fr-FR"/>
        </w:rPr>
      </w:pPr>
      <w:r w:rsidRPr="00A32470">
        <w:rPr>
          <w:b/>
          <w:bCs/>
          <w:lang w:val="fr-FR"/>
        </w:rPr>
        <w:t>Annexes</w:t>
      </w:r>
      <w:r w:rsidR="00EB1E89">
        <w:rPr>
          <w:b/>
          <w:bCs/>
          <w:lang w:val="fr-FR"/>
        </w:rPr>
        <w:t> : 2</w:t>
      </w:r>
    </w:p>
    <w:p w:rsidR="00870276" w:rsidRPr="00AC04EF" w:rsidRDefault="00870276" w:rsidP="00A32470">
      <w:pPr>
        <w:spacing w:before="1560" w:line="240" w:lineRule="auto"/>
        <w:ind w:hanging="11"/>
        <w:jc w:val="left"/>
        <w:rPr>
          <w:rFonts w:asciiTheme="minorHAnsi" w:hAnsiTheme="minorHAnsi"/>
          <w:bCs/>
          <w:sz w:val="18"/>
          <w:szCs w:val="18"/>
          <w:lang w:val="fr-FR"/>
        </w:rPr>
      </w:pPr>
      <w:r w:rsidRPr="00AC04EF">
        <w:rPr>
          <w:rFonts w:asciiTheme="minorHAnsi" w:hAnsiTheme="minorHAnsi"/>
          <w:b/>
          <w:sz w:val="18"/>
          <w:szCs w:val="18"/>
          <w:lang w:val="fr-FR"/>
        </w:rPr>
        <w:t>Distribution</w:t>
      </w:r>
      <w:r w:rsidRPr="00AC04EF">
        <w:rPr>
          <w:rFonts w:asciiTheme="minorHAnsi" w:hAnsiTheme="minorHAnsi"/>
          <w:bCs/>
          <w:sz w:val="18"/>
          <w:szCs w:val="18"/>
          <w:lang w:val="fr-FR"/>
        </w:rPr>
        <w:t xml:space="preserve">: </w:t>
      </w:r>
    </w:p>
    <w:p w:rsidR="00870276" w:rsidRPr="00AC04EF" w:rsidRDefault="00870276" w:rsidP="00A32470">
      <w:pPr>
        <w:spacing w:before="0" w:line="240" w:lineRule="auto"/>
        <w:ind w:hanging="11"/>
        <w:jc w:val="left"/>
        <w:rPr>
          <w:rFonts w:asciiTheme="minorHAnsi" w:hAnsiTheme="minorHAnsi"/>
          <w:szCs w:val="24"/>
          <w:lang w:val="fr-FR"/>
        </w:rPr>
      </w:pPr>
      <w:r w:rsidRPr="00AC04EF">
        <w:rPr>
          <w:rFonts w:asciiTheme="minorHAnsi" w:hAnsiTheme="minorHAnsi"/>
          <w:bCs/>
          <w:sz w:val="18"/>
          <w:szCs w:val="18"/>
          <w:lang w:val="fr-FR"/>
        </w:rPr>
        <w:t>–</w:t>
      </w:r>
      <w:r w:rsidRPr="00AC04EF">
        <w:rPr>
          <w:rFonts w:asciiTheme="minorHAnsi" w:hAnsiTheme="minorHAnsi"/>
          <w:bCs/>
          <w:sz w:val="18"/>
          <w:szCs w:val="18"/>
          <w:lang w:val="fr-FR"/>
        </w:rPr>
        <w:tab/>
        <w:t>Administrations des Etats Membres de l'UIT</w:t>
      </w:r>
      <w:r w:rsidRPr="00AC04EF">
        <w:rPr>
          <w:rFonts w:asciiTheme="minorHAnsi" w:hAnsiTheme="minorHAnsi"/>
          <w:bCs/>
          <w:sz w:val="18"/>
          <w:szCs w:val="18"/>
          <w:lang w:val="fr-FR"/>
        </w:rPr>
        <w:br/>
        <w:t>–</w:t>
      </w:r>
      <w:r w:rsidRPr="00AC04EF">
        <w:rPr>
          <w:rFonts w:asciiTheme="minorHAnsi" w:hAnsiTheme="minorHAnsi"/>
          <w:bCs/>
          <w:sz w:val="18"/>
          <w:szCs w:val="18"/>
          <w:lang w:val="fr-FR"/>
        </w:rPr>
        <w:tab/>
        <w:t>Membres du Comité du Règlement des radiocommunications</w:t>
      </w:r>
    </w:p>
    <w:p w:rsidR="00870276" w:rsidRPr="00AC04EF" w:rsidRDefault="00870276" w:rsidP="00A32470">
      <w:pPr>
        <w:tabs>
          <w:tab w:val="clear" w:pos="794"/>
          <w:tab w:val="clear" w:pos="1191"/>
          <w:tab w:val="clear" w:pos="1588"/>
          <w:tab w:val="clear" w:pos="1985"/>
        </w:tabs>
        <w:overflowPunct/>
        <w:autoSpaceDE/>
        <w:autoSpaceDN/>
        <w:adjustRightInd/>
        <w:spacing w:before="0" w:line="240" w:lineRule="auto"/>
        <w:ind w:hanging="11"/>
        <w:jc w:val="left"/>
        <w:textAlignment w:val="auto"/>
        <w:rPr>
          <w:rFonts w:asciiTheme="minorHAnsi" w:hAnsiTheme="minorHAnsi"/>
          <w:szCs w:val="24"/>
          <w:lang w:val="fr-FR"/>
        </w:rPr>
      </w:pPr>
      <w:r w:rsidRPr="00AC04EF">
        <w:rPr>
          <w:rFonts w:asciiTheme="minorHAnsi" w:hAnsiTheme="minorHAnsi"/>
          <w:szCs w:val="24"/>
          <w:lang w:val="fr-FR"/>
        </w:rPr>
        <w:br w:type="page"/>
      </w:r>
    </w:p>
    <w:p w:rsidR="00870276" w:rsidRPr="00EB1E89" w:rsidRDefault="00EB1E89" w:rsidP="00B87727">
      <w:pPr>
        <w:pStyle w:val="AnnexNoTitle"/>
        <w:spacing w:before="120"/>
        <w:rPr>
          <w:sz w:val="28"/>
          <w:szCs w:val="28"/>
          <w:lang w:val="fr-FR"/>
        </w:rPr>
      </w:pPr>
      <w:r w:rsidRPr="00EB1E89">
        <w:rPr>
          <w:sz w:val="28"/>
          <w:szCs w:val="28"/>
          <w:lang w:val="fr-FR"/>
        </w:rPr>
        <w:lastRenderedPageBreak/>
        <w:t xml:space="preserve">ANNEXE </w:t>
      </w:r>
      <w:r w:rsidR="00870276" w:rsidRPr="00EB1E89">
        <w:rPr>
          <w:sz w:val="28"/>
          <w:szCs w:val="28"/>
          <w:lang w:val="fr-FR"/>
        </w:rPr>
        <w:t>1</w:t>
      </w:r>
    </w:p>
    <w:p w:rsidR="00870276" w:rsidRPr="00EB1E89" w:rsidRDefault="00870276" w:rsidP="00B87727">
      <w:pPr>
        <w:pStyle w:val="AnnexNoTitle"/>
        <w:spacing w:before="120"/>
        <w:rPr>
          <w:sz w:val="28"/>
          <w:szCs w:val="28"/>
          <w:lang w:val="fr-FR"/>
        </w:rPr>
      </w:pPr>
      <w:r w:rsidRPr="00EB1E89">
        <w:rPr>
          <w:sz w:val="28"/>
          <w:szCs w:val="28"/>
          <w:lang w:val="fr-FR"/>
        </w:rPr>
        <w:t>Règles relatives à</w:t>
      </w:r>
    </w:p>
    <w:p w:rsidR="00870276" w:rsidRPr="00EB1E89" w:rsidRDefault="00870276" w:rsidP="00B87727">
      <w:pPr>
        <w:pStyle w:val="AnnexNoTitle"/>
        <w:spacing w:before="120"/>
        <w:rPr>
          <w:sz w:val="28"/>
          <w:szCs w:val="28"/>
          <w:lang w:val="fr-FR"/>
        </w:rPr>
      </w:pPr>
      <w:proofErr w:type="gramStart"/>
      <w:r w:rsidRPr="00EB1E89">
        <w:rPr>
          <w:sz w:val="28"/>
          <w:szCs w:val="28"/>
          <w:lang w:val="fr-FR"/>
        </w:rPr>
        <w:t>l'ARTICLE</w:t>
      </w:r>
      <w:proofErr w:type="gramEnd"/>
      <w:r w:rsidRPr="00EB1E89">
        <w:rPr>
          <w:sz w:val="28"/>
          <w:szCs w:val="28"/>
          <w:lang w:val="fr-FR"/>
        </w:rPr>
        <w:t xml:space="preserve"> 1 du RR</w:t>
      </w:r>
    </w:p>
    <w:p w:rsidR="00870276" w:rsidRPr="00AC04EF" w:rsidRDefault="00870276" w:rsidP="009C7035">
      <w:pPr>
        <w:pStyle w:val="Headingb"/>
        <w:spacing w:line="240" w:lineRule="auto"/>
        <w:rPr>
          <w:rFonts w:asciiTheme="minorHAnsi" w:eastAsia="SimSun" w:hAnsiTheme="minorHAnsi"/>
          <w:lang w:val="fr-FR"/>
        </w:rPr>
      </w:pPr>
      <w:r w:rsidRPr="00AC04EF">
        <w:rPr>
          <w:rFonts w:asciiTheme="minorHAnsi" w:eastAsia="SimSun" w:hAnsiTheme="minorHAnsi"/>
          <w:lang w:val="fr-FR"/>
        </w:rPr>
        <w:t>MOD</w:t>
      </w:r>
    </w:p>
    <w:p w:rsidR="00870276" w:rsidRPr="00AC04EF" w:rsidRDefault="00870276" w:rsidP="009C7035">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fr-FR"/>
        </w:rPr>
      </w:pPr>
      <w:r w:rsidRPr="00AC04EF">
        <w:rPr>
          <w:rFonts w:asciiTheme="minorHAnsi" w:hAnsiTheme="minorHAnsi" w:cs="Times New Roman"/>
          <w:b/>
          <w:szCs w:val="24"/>
          <w:lang w:val="fr-FR"/>
        </w:rPr>
        <w:t>1.112</w:t>
      </w:r>
    </w:p>
    <w:p w:rsidR="00870276" w:rsidRPr="00AC04EF" w:rsidRDefault="00870276" w:rsidP="00A32470">
      <w:pPr>
        <w:rPr>
          <w:lang w:val="fr-FR"/>
        </w:rPr>
      </w:pPr>
      <w:r w:rsidRPr="00AC04EF">
        <w:rPr>
          <w:lang w:val="fr-FR"/>
        </w:rPr>
        <w:t>En vertu de cette définition, un système à satellites composé d'un seul satellite est aussi un réseau à satellite et, quand il est composé de plusieurs satellites, chacune des parties comprenant un satellite forme un réseau à satellite. Le titre de l'Annexe 2 de l'Appendice </w:t>
      </w:r>
      <w:r w:rsidRPr="00AC04EF">
        <w:rPr>
          <w:rStyle w:val="Appref"/>
          <w:rFonts w:asciiTheme="minorHAnsi" w:hAnsiTheme="minorHAnsi"/>
          <w:b/>
          <w:bCs/>
          <w:color w:val="000000"/>
          <w:lang w:val="fr-FR"/>
        </w:rPr>
        <w:t>4</w:t>
      </w:r>
      <w:r w:rsidRPr="00AC04EF">
        <w:rPr>
          <w:lang w:val="fr-FR"/>
        </w:rPr>
        <w:t xml:space="preserve"> ainsi que les sous-titres des paragraphes A et A1 de cette Annexe, indiquent que les renseignements donnés dans ledit Appendice seront fournis pour chaque réseau à satellite.</w:t>
      </w:r>
      <w:r w:rsidR="009C7035" w:rsidRPr="00AC04EF">
        <w:rPr>
          <w:lang w:val="fr-FR"/>
        </w:rPr>
        <w:t xml:space="preserve"> </w:t>
      </w:r>
      <w:r w:rsidRPr="00AC04EF">
        <w:rPr>
          <w:lang w:val="fr-FR"/>
        </w:rPr>
        <w:t>Les procédure</w:t>
      </w:r>
      <w:r w:rsidR="00B87727" w:rsidRPr="00AC04EF">
        <w:rPr>
          <w:lang w:val="fr-FR"/>
        </w:rPr>
        <w:t>s</w:t>
      </w:r>
      <w:r w:rsidRPr="00AC04EF">
        <w:rPr>
          <w:lang w:val="fr-FR"/>
        </w:rPr>
        <w:t xml:space="preserve"> de publication anticipée ou de coordination</w:t>
      </w:r>
      <w:r w:rsidR="00B87727" w:rsidRPr="00AC04EF">
        <w:rPr>
          <w:lang w:val="fr-FR"/>
        </w:rPr>
        <w:t>, selon le cas,</w:t>
      </w:r>
      <w:r w:rsidRPr="00AC04EF">
        <w:rPr>
          <w:lang w:val="fr-FR"/>
        </w:rPr>
        <w:t xml:space="preserve"> doivent donc s'appliquer à chaque réseau à satellite.</w:t>
      </w:r>
      <w:r w:rsidR="009C7035" w:rsidRPr="00AC04EF">
        <w:rPr>
          <w:lang w:val="fr-FR"/>
        </w:rPr>
        <w:t xml:space="preserve"> </w:t>
      </w:r>
      <w:r w:rsidR="00B87727" w:rsidRPr="00AC04EF">
        <w:rPr>
          <w:lang w:val="fr-FR"/>
        </w:rPr>
        <w:t>C</w:t>
      </w:r>
      <w:r w:rsidRPr="00AC04EF">
        <w:rPr>
          <w:lang w:val="fr-FR"/>
        </w:rPr>
        <w:t xml:space="preserve">onformément </w:t>
      </w:r>
      <w:r w:rsidR="00B87727" w:rsidRPr="00AC04EF">
        <w:rPr>
          <w:lang w:val="fr-FR"/>
        </w:rPr>
        <w:t>au point</w:t>
      </w:r>
      <w:r w:rsidRPr="00AC04EF">
        <w:rPr>
          <w:lang w:val="fr-FR"/>
        </w:rPr>
        <w:t xml:space="preserve"> A.4.b.4 de l'Appendice </w:t>
      </w:r>
      <w:r w:rsidRPr="00AC04EF">
        <w:rPr>
          <w:rStyle w:val="Appref"/>
          <w:rFonts w:asciiTheme="minorHAnsi" w:hAnsiTheme="minorHAnsi"/>
          <w:b/>
          <w:bCs/>
          <w:color w:val="000000"/>
          <w:lang w:val="fr-FR"/>
        </w:rPr>
        <w:t>4</w:t>
      </w:r>
      <w:r w:rsidRPr="00AC04EF">
        <w:rPr>
          <w:lang w:val="fr-FR"/>
        </w:rPr>
        <w:t>, une fiche de notification peut porter sur plus d'un</w:t>
      </w:r>
      <w:ins w:id="2" w:author="Gozel, Elsa" w:date="2016-07-26T15:33:00Z">
        <w:r w:rsidRPr="00AC04EF">
          <w:rPr>
            <w:lang w:val="fr-FR"/>
          </w:rPr>
          <w:t xml:space="preserve"> </w:t>
        </w:r>
      </w:ins>
      <w:ins w:id="3" w:author="Deturche-Nazer, Anne-Marie" w:date="2016-07-25T10:19:00Z">
        <w:r w:rsidRPr="00AC04EF">
          <w:rPr>
            <w:lang w:val="fr-FR"/>
          </w:rPr>
          <w:t>plan orbital et sur plus d</w:t>
        </w:r>
      </w:ins>
      <w:ins w:id="4" w:author="Gozel, Elsa" w:date="2016-07-26T14:17:00Z">
        <w:r w:rsidRPr="00AC04EF">
          <w:rPr>
            <w:lang w:val="fr-FR"/>
          </w:rPr>
          <w:t>'</w:t>
        </w:r>
      </w:ins>
      <w:ins w:id="5" w:author="Deturche-Nazer, Anne-Marie" w:date="2016-07-25T10:19:00Z">
        <w:r w:rsidRPr="00AC04EF">
          <w:rPr>
            <w:lang w:val="fr-FR"/>
          </w:rPr>
          <w:t>un</w:t>
        </w:r>
      </w:ins>
      <w:r w:rsidRPr="00AC04EF">
        <w:rPr>
          <w:lang w:val="fr-FR"/>
        </w:rPr>
        <w:t xml:space="preserve"> satellite</w:t>
      </w:r>
      <w:ins w:id="6" w:author="Deturche-Nazer, Anne-Marie" w:date="2016-07-25T10:19:00Z">
        <w:r w:rsidRPr="00AC04EF">
          <w:rPr>
            <w:lang w:val="fr-FR"/>
          </w:rPr>
          <w:t xml:space="preserve"> par plan orbital </w:t>
        </w:r>
      </w:ins>
      <w:r w:rsidRPr="00AC04EF">
        <w:rPr>
          <w:lang w:val="fr-FR"/>
        </w:rPr>
        <w:t xml:space="preserve">dans un réseau </w:t>
      </w:r>
      <w:ins w:id="7" w:author="Gozel, Elsa" w:date="2016-11-30T08:55:00Z">
        <w:r w:rsidR="001426B2" w:rsidRPr="00AC04EF">
          <w:rPr>
            <w:lang w:val="fr-FR"/>
          </w:rPr>
          <w:t xml:space="preserve">à satellite </w:t>
        </w:r>
      </w:ins>
      <w:r w:rsidRPr="00AC04EF">
        <w:rPr>
          <w:lang w:val="fr-FR"/>
        </w:rPr>
        <w:t>non géostationnaire</w:t>
      </w:r>
      <w:ins w:id="8" w:author="Saxod, Nathalie" w:date="2016-12-01T10:19:00Z">
        <w:r w:rsidR="00A32470">
          <w:rPr>
            <w:lang w:val="fr-FR"/>
          </w:rPr>
          <w:t>,</w:t>
        </w:r>
      </w:ins>
      <w:r w:rsidRPr="00AC04EF">
        <w:rPr>
          <w:lang w:val="fr-FR"/>
        </w:rPr>
        <w:t xml:space="preserve"> si leurs caractéristiques sont identiques.</w:t>
      </w:r>
    </w:p>
    <w:p w:rsidR="00870276" w:rsidRPr="00AC04EF" w:rsidRDefault="00870276" w:rsidP="001426B2">
      <w:pPr>
        <w:rPr>
          <w:lang w:val="fr-FR"/>
        </w:rPr>
      </w:pPr>
      <w:r w:rsidRPr="00AC04EF">
        <w:rPr>
          <w:lang w:val="fr-FR"/>
        </w:rPr>
        <w:t>Compte tenu de ce qui précède, sont considérés comme réseaux à satellite les parties suivantes d'un système spatial:</w:t>
      </w:r>
    </w:p>
    <w:p w:rsidR="00870276" w:rsidRPr="00AC04EF" w:rsidRDefault="00870276" w:rsidP="001426B2">
      <w:pPr>
        <w:pStyle w:val="enumlev1"/>
        <w:rPr>
          <w:lang w:val="fr-FR"/>
        </w:rPr>
      </w:pPr>
      <w:r w:rsidRPr="00AC04EF">
        <w:rPr>
          <w:lang w:val="fr-FR"/>
        </w:rPr>
        <w:t>a)</w:t>
      </w:r>
      <w:r w:rsidRPr="00AC04EF">
        <w:rPr>
          <w:lang w:val="fr-FR"/>
        </w:rPr>
        <w:tab/>
        <w:t>un système à satellites géostationnaires utilisant un satellite et deux ou plusieurs stations terriennes;</w:t>
      </w:r>
    </w:p>
    <w:p w:rsidR="00870276" w:rsidRPr="00AC04EF" w:rsidRDefault="00870276" w:rsidP="001426B2">
      <w:pPr>
        <w:pStyle w:val="enumlev1"/>
        <w:rPr>
          <w:lang w:val="fr-FR"/>
        </w:rPr>
      </w:pPr>
      <w:r w:rsidRPr="00AC04EF">
        <w:rPr>
          <w:lang w:val="fr-FR"/>
        </w:rPr>
        <w:t>b)</w:t>
      </w:r>
      <w:r w:rsidRPr="00AC04EF">
        <w:rPr>
          <w:lang w:val="fr-FR"/>
        </w:rPr>
        <w:tab/>
        <w:t>dans le cas d'un système à satellites géostationnaires dans lequel la liaison radioélectrique entre deux stations terriennes utilise deux satellites ou davantage communiquant au moyen de liaisons entre satellites, chacun de ces satellites ainsi que la station terrienne qui lui est associée sont considérés comme formant un réseau distinct. Les liaisons entre ces satellites doivent être notifiées pour chacun des satellites du système;</w:t>
      </w:r>
    </w:p>
    <w:p w:rsidR="00870276" w:rsidRPr="00AC04EF" w:rsidRDefault="00870276" w:rsidP="00AF2D9F">
      <w:pPr>
        <w:pStyle w:val="enumlev1"/>
        <w:rPr>
          <w:lang w:val="fr-FR"/>
        </w:rPr>
      </w:pPr>
      <w:r w:rsidRPr="00AC04EF">
        <w:rPr>
          <w:lang w:val="fr-FR"/>
        </w:rPr>
        <w:t>c)</w:t>
      </w:r>
      <w:r w:rsidRPr="00AC04EF">
        <w:rPr>
          <w:lang w:val="fr-FR"/>
        </w:rPr>
        <w:tab/>
        <w:t>un système à satellites non géostationnaires composé de plus d'un</w:t>
      </w:r>
      <w:r w:rsidR="00AF2D9F" w:rsidRPr="00AC04EF" w:rsidDel="00E51AE7">
        <w:rPr>
          <w:lang w:val="fr-FR"/>
        </w:rPr>
        <w:t xml:space="preserve"> </w:t>
      </w:r>
      <w:del w:id="9" w:author="Deturche-Nazer, Anne-Marie" w:date="2016-11-28T14:47:00Z">
        <w:r w:rsidR="00AF2D9F" w:rsidRPr="00AC04EF" w:rsidDel="00E51AE7">
          <w:rPr>
            <w:lang w:val="fr-FR"/>
          </w:rPr>
          <w:delText>satellite</w:delText>
        </w:r>
      </w:del>
      <w:ins w:id="10" w:author="Deturche-Nazer, Anne-Marie" w:date="2016-11-28T14:46:00Z">
        <w:r w:rsidRPr="00AC04EF">
          <w:rPr>
            <w:lang w:val="fr-FR"/>
          </w:rPr>
          <w:t>ensemble de plans orbitaux,</w:t>
        </w:r>
      </w:ins>
      <w:ins w:id="11" w:author="Gozel, Elsa" w:date="2016-11-30T08:57:00Z">
        <w:r w:rsidR="00AF2D9F" w:rsidRPr="00AC04EF">
          <w:rPr>
            <w:lang w:val="fr-FR"/>
          </w:rPr>
          <w:t xml:space="preserve"> </w:t>
        </w:r>
      </w:ins>
      <w:ins w:id="12" w:author="Deturche-Nazer, Anne-Marie" w:date="2016-11-28T14:47:00Z">
        <w:r w:rsidRPr="00AC04EF">
          <w:rPr>
            <w:lang w:val="fr-FR"/>
          </w:rPr>
          <w:t xml:space="preserve">avec plus d'un satellite par plan orbital </w:t>
        </w:r>
      </w:ins>
      <w:r w:rsidRPr="00AC04EF">
        <w:rPr>
          <w:lang w:val="fr-FR"/>
        </w:rPr>
        <w:t>ayant des caractéristiques identiques</w:t>
      </w:r>
      <w:r w:rsidR="009C7035" w:rsidRPr="00AC04EF">
        <w:rPr>
          <w:lang w:val="fr-FR"/>
        </w:rPr>
        <w:t xml:space="preserve"> </w:t>
      </w:r>
      <w:r w:rsidRPr="00AC04EF">
        <w:rPr>
          <w:lang w:val="fr-FR"/>
        </w:rPr>
        <w:t>et pour lequel il faut indiquer le nombre de satellites aux termes du</w:t>
      </w:r>
      <w:r w:rsidR="009C7035" w:rsidRPr="00AC04EF">
        <w:rPr>
          <w:lang w:val="fr-FR"/>
        </w:rPr>
        <w:t xml:space="preserve"> </w:t>
      </w:r>
      <w:r w:rsidR="00A32470">
        <w:rPr>
          <w:lang w:val="fr-FR"/>
        </w:rPr>
        <w:t>point A.4.b.4</w:t>
      </w:r>
      <w:r w:rsidR="009C7035" w:rsidRPr="00AC04EF">
        <w:rPr>
          <w:lang w:val="fr-FR"/>
        </w:rPr>
        <w:t xml:space="preserve"> </w:t>
      </w:r>
      <w:r w:rsidRPr="00AC04EF">
        <w:rPr>
          <w:lang w:val="fr-FR"/>
        </w:rPr>
        <w:t>de l'Appendice </w:t>
      </w:r>
      <w:r w:rsidRPr="00A32470">
        <w:rPr>
          <w:rStyle w:val="Appref"/>
          <w:b/>
          <w:bCs/>
          <w:color w:val="auto"/>
          <w:lang w:val="fr-FR"/>
        </w:rPr>
        <w:t>4</w:t>
      </w:r>
      <w:r w:rsidRPr="00AC04EF">
        <w:rPr>
          <w:lang w:val="fr-FR"/>
        </w:rPr>
        <w:t>;</w:t>
      </w:r>
    </w:p>
    <w:p w:rsidR="00870276" w:rsidRPr="00AC04EF" w:rsidRDefault="00870276" w:rsidP="001426B2">
      <w:pPr>
        <w:pStyle w:val="enumlev1"/>
        <w:rPr>
          <w:lang w:val="fr-FR"/>
        </w:rPr>
      </w:pPr>
      <w:r w:rsidRPr="00AC04EF">
        <w:rPr>
          <w:lang w:val="fr-FR"/>
        </w:rPr>
        <w:t>d)</w:t>
      </w:r>
      <w:r w:rsidRPr="00AC04EF">
        <w:rPr>
          <w:lang w:val="fr-FR"/>
        </w:rPr>
        <w:tab/>
      </w:r>
      <w:ins w:id="13" w:author="Deturche-Nazer, Anne-Marie" w:date="2016-11-28T14:48:00Z">
        <w:r w:rsidRPr="00AC04EF">
          <w:rPr>
            <w:lang w:val="fr-FR"/>
          </w:rPr>
          <w:t>dans le cas d</w:t>
        </w:r>
      </w:ins>
      <w:r w:rsidR="009C7035" w:rsidRPr="00AC04EF">
        <w:rPr>
          <w:lang w:val="fr-FR"/>
        </w:rPr>
        <w:t>'</w:t>
      </w:r>
      <w:r w:rsidRPr="00AC04EF">
        <w:rPr>
          <w:lang w:val="fr-FR"/>
        </w:rPr>
        <w:t>un système</w:t>
      </w:r>
      <w:ins w:id="14" w:author="Deturche-Nazer, Anne-Marie" w:date="2016-11-28T14:48:00Z">
        <w:r w:rsidRPr="00AC04EF">
          <w:rPr>
            <w:lang w:val="fr-FR"/>
          </w:rPr>
          <w:t xml:space="preserve"> à satellites</w:t>
        </w:r>
      </w:ins>
      <w:r w:rsidRPr="00AC04EF">
        <w:rPr>
          <w:lang w:val="fr-FR"/>
        </w:rPr>
        <w:t xml:space="preserve"> combiné comprenant un satellite géostationnaire et un certain nombre de satellites non géostationnaires</w:t>
      </w:r>
      <w:ins w:id="15" w:author="Deturche-Nazer, Anne-Marie" w:date="2016-11-28T14:50:00Z">
        <w:r w:rsidRPr="00AC04EF">
          <w:rPr>
            <w:lang w:val="fr-FR"/>
            <w:rPrChange w:id="16" w:author="Deturche-Nazer, Anne-Marie" w:date="2016-11-28T14:50:00Z">
              <w:rPr>
                <w:color w:val="000000"/>
              </w:rPr>
            </w:rPrChange>
          </w:rPr>
          <w:t xml:space="preserve"> communiquant au moyen de liaisons entre satellites </w:t>
        </w:r>
        <w:r w:rsidRPr="00AC04EF">
          <w:rPr>
            <w:lang w:val="fr-FR"/>
          </w:rPr>
          <w:t>non OSG/OSG, le satellite géostationnaire et les satellites non géostationnaires</w:t>
        </w:r>
      </w:ins>
      <w:ins w:id="17" w:author="Gozel, Elsa" w:date="2016-11-30T09:00:00Z">
        <w:r w:rsidR="00AF2D9F" w:rsidRPr="00AC04EF">
          <w:rPr>
            <w:lang w:val="fr-FR"/>
          </w:rPr>
          <w:t>,</w:t>
        </w:r>
      </w:ins>
      <w:ins w:id="18" w:author="Deturche-Nazer, Anne-Marie" w:date="2016-11-28T14:51:00Z">
        <w:r w:rsidRPr="00AC04EF">
          <w:rPr>
            <w:lang w:val="fr-FR"/>
          </w:rPr>
          <w:t xml:space="preserve"> ainsi que les stations terriennes qui leur sont associées</w:t>
        </w:r>
      </w:ins>
      <w:ins w:id="19" w:author="Gozel, Elsa" w:date="2016-11-30T09:00:00Z">
        <w:r w:rsidR="00AF2D9F" w:rsidRPr="00AC04EF">
          <w:rPr>
            <w:lang w:val="fr-FR"/>
          </w:rPr>
          <w:t>,</w:t>
        </w:r>
      </w:ins>
      <w:ins w:id="20" w:author="Deturche-Nazer, Anne-Marie" w:date="2016-11-28T14:51:00Z">
        <w:r w:rsidRPr="00AC04EF">
          <w:rPr>
            <w:lang w:val="fr-FR"/>
          </w:rPr>
          <w:t xml:space="preserve"> sont considérés comme formant des réseaux à satellite distincts</w:t>
        </w:r>
      </w:ins>
      <w:r w:rsidRPr="00AC04EF">
        <w:rPr>
          <w:lang w:val="fr-FR"/>
        </w:rPr>
        <w:t>.</w:t>
      </w:r>
    </w:p>
    <w:p w:rsidR="00870276" w:rsidRPr="00AC04EF" w:rsidRDefault="00BB20C9">
      <w:pPr>
        <w:rPr>
          <w:lang w:val="fr-FR"/>
          <w:rPrChange w:id="21" w:author="Deturche-Nazer, Anne-Marie" w:date="2016-07-25T10:22:00Z">
            <w:rPr>
              <w:rFonts w:cs="Times New Roman"/>
              <w:szCs w:val="20"/>
            </w:rPr>
          </w:rPrChange>
        </w:rPr>
        <w:pPrChange w:id="22" w:author="Deturche-Nazer, Anne-Marie" w:date="2016-07-25T10:21:00Z">
          <w:pPr>
            <w:tabs>
              <w:tab w:val="left" w:pos="1134"/>
              <w:tab w:val="left" w:pos="1871"/>
              <w:tab w:val="left" w:pos="2608"/>
              <w:tab w:val="left" w:pos="3345"/>
            </w:tabs>
            <w:spacing w:before="120" w:line="240" w:lineRule="auto"/>
            <w:ind w:left="454" w:hanging="454"/>
          </w:pPr>
        </w:pPrChange>
      </w:pPr>
      <w:r>
        <w:rPr>
          <w:lang w:val="fr-FR"/>
        </w:rPr>
        <w:t>(</w:t>
      </w:r>
      <w:r w:rsidR="00870276" w:rsidRPr="00AC04EF">
        <w:rPr>
          <w:lang w:val="fr-FR"/>
        </w:rPr>
        <w:t>Voir également les co</w:t>
      </w:r>
      <w:r w:rsidR="00AF2D9F" w:rsidRPr="00AC04EF">
        <w:rPr>
          <w:lang w:val="fr-FR"/>
        </w:rPr>
        <w:t>mmentaires au titre de la note</w:t>
      </w:r>
      <w:r w:rsidR="007E0FB3" w:rsidRPr="00AC04EF">
        <w:rPr>
          <w:lang w:val="fr-FR"/>
        </w:rPr>
        <w:t xml:space="preserve"> (</w:t>
      </w:r>
      <w:r w:rsidR="00870276" w:rsidRPr="00AC04EF">
        <w:rPr>
          <w:lang w:val="fr-FR"/>
        </w:rPr>
        <w:t>*</w:t>
      </w:r>
      <w:r w:rsidR="007E0FB3" w:rsidRPr="00AC04EF">
        <w:rPr>
          <w:lang w:val="fr-FR"/>
        </w:rPr>
        <w:t>)</w:t>
      </w:r>
      <w:r w:rsidR="00AF2D9F" w:rsidRPr="00AC04EF">
        <w:rPr>
          <w:lang w:val="fr-FR"/>
        </w:rPr>
        <w:t xml:space="preserve"> </w:t>
      </w:r>
      <w:r w:rsidR="00870276" w:rsidRPr="00AC04EF">
        <w:rPr>
          <w:lang w:val="fr-FR"/>
        </w:rPr>
        <w:t>et du § 4.2</w:t>
      </w:r>
      <w:r w:rsidR="009C7035" w:rsidRPr="00AC04EF">
        <w:rPr>
          <w:lang w:val="fr-FR"/>
        </w:rPr>
        <w:t xml:space="preserve"> </w:t>
      </w:r>
      <w:r w:rsidR="00870276" w:rsidRPr="00AC04EF">
        <w:rPr>
          <w:lang w:val="fr-FR"/>
        </w:rPr>
        <w:t>des Règles de procédure relatives à la recevabilité des fiches de notification</w:t>
      </w:r>
      <w:r>
        <w:rPr>
          <w:lang w:val="fr-FR"/>
        </w:rPr>
        <w:t>.)</w:t>
      </w:r>
    </w:p>
    <w:p w:rsidR="00870276" w:rsidRPr="00AC04EF" w:rsidRDefault="00870276" w:rsidP="001426B2">
      <w:pPr>
        <w:rPr>
          <w:i/>
          <w:szCs w:val="24"/>
          <w:lang w:val="fr-FR"/>
        </w:rPr>
      </w:pPr>
      <w:r w:rsidRPr="00AC04EF">
        <w:rPr>
          <w:b/>
          <w:bCs/>
          <w:i/>
          <w:lang w:val="fr-FR"/>
        </w:rPr>
        <w:t>Motifs</w:t>
      </w:r>
      <w:r w:rsidRPr="00AC04EF">
        <w:rPr>
          <w:i/>
          <w:lang w:val="fr-FR"/>
        </w:rPr>
        <w:t>: Décision de la CMR</w:t>
      </w:r>
      <w:r w:rsidRPr="00AC04EF">
        <w:rPr>
          <w:i/>
          <w:lang w:val="fr-FR"/>
        </w:rPr>
        <w:noBreakHyphen/>
        <w:t>15 –</w:t>
      </w:r>
      <w:r w:rsidR="009C7035" w:rsidRPr="00AC04EF">
        <w:rPr>
          <w:i/>
          <w:lang w:val="fr-FR"/>
        </w:rPr>
        <w:t xml:space="preserve"> </w:t>
      </w:r>
      <w:r w:rsidRPr="00AC04EF">
        <w:rPr>
          <w:i/>
          <w:lang w:val="fr-FR"/>
        </w:rPr>
        <w:t xml:space="preserve">Clarification de la notion de systèmes à satellites non OSG. </w:t>
      </w:r>
    </w:p>
    <w:p w:rsidR="00870276" w:rsidRPr="00AC04EF" w:rsidRDefault="00870276" w:rsidP="00A32470">
      <w:pPr>
        <w:rPr>
          <w:i/>
          <w:szCs w:val="24"/>
          <w:lang w:val="fr-FR"/>
        </w:rPr>
      </w:pPr>
      <w:r w:rsidRPr="00AC04EF">
        <w:rPr>
          <w:i/>
          <w:color w:val="000000"/>
          <w:lang w:val="fr-FR"/>
        </w:rPr>
        <w:t>Date effective d'application de la Règle</w:t>
      </w:r>
      <w:r w:rsidRPr="00AC04EF">
        <w:rPr>
          <w:i/>
          <w:lang w:val="fr-FR"/>
        </w:rPr>
        <w:t xml:space="preserve">: </w:t>
      </w:r>
      <w:r w:rsidR="00A32470">
        <w:rPr>
          <w:i/>
          <w:lang w:val="fr-FR"/>
        </w:rPr>
        <w:t>i</w:t>
      </w:r>
      <w:r w:rsidRPr="00AC04EF">
        <w:rPr>
          <w:i/>
          <w:lang w:val="fr-FR"/>
        </w:rPr>
        <w:t>mmédiatement après l</w:t>
      </w:r>
      <w:r w:rsidR="009C7035" w:rsidRPr="00AC04EF">
        <w:rPr>
          <w:i/>
          <w:lang w:val="fr-FR"/>
        </w:rPr>
        <w:t>'</w:t>
      </w:r>
      <w:r w:rsidRPr="00AC04EF">
        <w:rPr>
          <w:i/>
          <w:lang w:val="fr-FR"/>
        </w:rPr>
        <w:t>approbation de la Règle</w:t>
      </w:r>
      <w:r w:rsidR="007E0FB3" w:rsidRPr="00AC04EF">
        <w:rPr>
          <w:i/>
          <w:lang w:val="fr-FR"/>
        </w:rPr>
        <w:t>.</w:t>
      </w:r>
    </w:p>
    <w:p w:rsidR="00870276" w:rsidRPr="00AC04EF" w:rsidRDefault="00870276" w:rsidP="009C703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FR"/>
        </w:rPr>
      </w:pPr>
      <w:r w:rsidRPr="00AC04EF">
        <w:rPr>
          <w:rFonts w:asciiTheme="minorHAnsi" w:hAnsiTheme="minorHAnsi"/>
          <w:szCs w:val="24"/>
          <w:lang w:val="fr-FR"/>
        </w:rPr>
        <w:br w:type="page"/>
      </w:r>
    </w:p>
    <w:p w:rsidR="00353175" w:rsidRPr="00EB1E89" w:rsidRDefault="00353175" w:rsidP="00EE0869">
      <w:pPr>
        <w:pStyle w:val="AnnexNoTitle"/>
        <w:spacing w:before="120"/>
        <w:rPr>
          <w:sz w:val="28"/>
          <w:szCs w:val="28"/>
          <w:lang w:val="fr-FR"/>
        </w:rPr>
      </w:pPr>
      <w:r w:rsidRPr="00EB1E89">
        <w:rPr>
          <w:sz w:val="28"/>
          <w:szCs w:val="28"/>
          <w:lang w:val="fr-FR"/>
        </w:rPr>
        <w:lastRenderedPageBreak/>
        <w:t>Règles relatives à</w:t>
      </w:r>
    </w:p>
    <w:p w:rsidR="00353175" w:rsidRPr="00EB1E89" w:rsidRDefault="00353175" w:rsidP="00EE0869">
      <w:pPr>
        <w:pStyle w:val="AnnexNoTitle"/>
        <w:spacing w:before="120"/>
        <w:rPr>
          <w:sz w:val="28"/>
          <w:szCs w:val="28"/>
          <w:lang w:val="fr-FR"/>
        </w:rPr>
      </w:pPr>
      <w:proofErr w:type="gramStart"/>
      <w:r w:rsidRPr="00EB1E89">
        <w:rPr>
          <w:sz w:val="28"/>
          <w:szCs w:val="28"/>
          <w:lang w:val="fr-FR"/>
        </w:rPr>
        <w:t>l'ARTICLE</w:t>
      </w:r>
      <w:proofErr w:type="gramEnd"/>
      <w:r w:rsidRPr="00EB1E89">
        <w:rPr>
          <w:sz w:val="28"/>
          <w:szCs w:val="28"/>
          <w:lang w:val="fr-FR"/>
        </w:rPr>
        <w:t xml:space="preserve"> 5 du RR</w:t>
      </w:r>
    </w:p>
    <w:p w:rsidR="00353175" w:rsidRPr="00AC04EF" w:rsidRDefault="00353175" w:rsidP="009C7035">
      <w:pPr>
        <w:tabs>
          <w:tab w:val="left" w:pos="1134"/>
          <w:tab w:val="left" w:pos="1871"/>
          <w:tab w:val="left" w:pos="2268"/>
        </w:tabs>
        <w:spacing w:before="120" w:line="240" w:lineRule="auto"/>
        <w:rPr>
          <w:rFonts w:asciiTheme="minorHAnsi" w:hAnsiTheme="minorHAnsi" w:cs="Times New Roman"/>
          <w:b/>
          <w:bCs/>
          <w:szCs w:val="20"/>
          <w:lang w:val="fr-FR"/>
        </w:rPr>
      </w:pPr>
      <w:r w:rsidRPr="00AC04EF">
        <w:rPr>
          <w:rFonts w:asciiTheme="minorHAnsi" w:hAnsiTheme="minorHAnsi" w:cs="Times New Roman"/>
          <w:b/>
          <w:bCs/>
          <w:color w:val="000000"/>
          <w:szCs w:val="20"/>
          <w:lang w:val="fr-FR"/>
        </w:rPr>
        <w:t>ADD</w:t>
      </w:r>
    </w:p>
    <w:p w:rsidR="00353175" w:rsidRPr="00AC04EF" w:rsidRDefault="00353175" w:rsidP="009C703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color w:val="000000"/>
          <w:szCs w:val="20"/>
          <w:lang w:val="fr-FR"/>
        </w:rPr>
      </w:pPr>
      <w:r w:rsidRPr="00AC04EF">
        <w:rPr>
          <w:rFonts w:asciiTheme="minorHAnsi" w:hAnsiTheme="minorHAnsi" w:cs="Times New Roman"/>
          <w:b/>
          <w:color w:val="000000"/>
          <w:szCs w:val="20"/>
          <w:lang w:val="fr-FR"/>
        </w:rPr>
        <w:t>5.312A</w:t>
      </w:r>
    </w:p>
    <w:p w:rsidR="00353175" w:rsidRPr="00AC04EF" w:rsidRDefault="00353175" w:rsidP="00880760">
      <w:pPr>
        <w:rPr>
          <w:rFonts w:asciiTheme="minorHAnsi" w:hAnsiTheme="minorHAnsi" w:cs="Times New Roman"/>
          <w:szCs w:val="20"/>
          <w:lang w:val="fr-FR"/>
        </w:rPr>
      </w:pPr>
      <w:r w:rsidRPr="00AC04EF">
        <w:rPr>
          <w:rFonts w:asciiTheme="minorHAnsi" w:hAnsiTheme="minorHAnsi" w:cs="Times New Roman"/>
          <w:szCs w:val="20"/>
          <w:lang w:val="fr-FR"/>
        </w:rPr>
        <w:t>1</w:t>
      </w:r>
      <w:r w:rsidRPr="00AC04EF">
        <w:rPr>
          <w:rFonts w:asciiTheme="minorHAnsi" w:hAnsiTheme="minorHAnsi" w:cs="Times New Roman"/>
          <w:szCs w:val="20"/>
          <w:lang w:val="fr-FR"/>
        </w:rPr>
        <w:tab/>
        <w:t>Cette disposition stipule</w:t>
      </w:r>
      <w:r w:rsidR="00EF55FA" w:rsidRPr="00AC04EF">
        <w:rPr>
          <w:rFonts w:asciiTheme="minorHAnsi" w:hAnsiTheme="minorHAnsi" w:cs="Times New Roman"/>
          <w:szCs w:val="20"/>
          <w:lang w:val="fr-FR"/>
        </w:rPr>
        <w:t>, conformément à la</w:t>
      </w:r>
      <w:r w:rsidR="00EE0869" w:rsidRPr="00AC04EF">
        <w:rPr>
          <w:rFonts w:asciiTheme="minorHAnsi" w:hAnsiTheme="minorHAnsi" w:cs="Times New Roman"/>
          <w:szCs w:val="24"/>
          <w:lang w:val="fr-FR"/>
        </w:rPr>
        <w:t xml:space="preserve"> Ré</w:t>
      </w:r>
      <w:r w:rsidR="00EF55FA" w:rsidRPr="00AC04EF">
        <w:rPr>
          <w:rFonts w:asciiTheme="minorHAnsi" w:hAnsiTheme="minorHAnsi" w:cs="Times New Roman"/>
          <w:szCs w:val="24"/>
          <w:lang w:val="fr-FR"/>
        </w:rPr>
        <w:t xml:space="preserve">solution </w:t>
      </w:r>
      <w:r w:rsidR="00EF55FA" w:rsidRPr="00AC04EF">
        <w:rPr>
          <w:rFonts w:asciiTheme="minorHAnsi" w:hAnsiTheme="minorHAnsi" w:cs="Times New Roman"/>
          <w:b/>
          <w:bCs/>
          <w:szCs w:val="24"/>
          <w:lang w:val="fr-FR"/>
        </w:rPr>
        <w:t>760 (</w:t>
      </w:r>
      <w:r w:rsidR="00EF55FA" w:rsidRPr="00AC04EF">
        <w:rPr>
          <w:rFonts w:asciiTheme="minorHAnsi" w:hAnsiTheme="minorHAnsi"/>
          <w:b/>
          <w:bCs/>
          <w:lang w:val="fr-FR"/>
        </w:rPr>
        <w:t>CMR</w:t>
      </w:r>
      <w:r w:rsidR="00EF55FA" w:rsidRPr="00AC04EF">
        <w:rPr>
          <w:rFonts w:asciiTheme="minorHAnsi" w:hAnsiTheme="minorHAnsi" w:cs="Times New Roman"/>
          <w:b/>
          <w:bCs/>
          <w:szCs w:val="24"/>
          <w:lang w:val="fr-FR"/>
        </w:rPr>
        <w:t>-15)</w:t>
      </w:r>
      <w:r w:rsidR="00EF55FA" w:rsidRPr="00AC04EF">
        <w:rPr>
          <w:rFonts w:asciiTheme="minorHAnsi" w:hAnsiTheme="minorHAnsi" w:cs="Times New Roman"/>
          <w:szCs w:val="24"/>
          <w:lang w:val="fr-FR"/>
        </w:rPr>
        <w:t>,</w:t>
      </w:r>
      <w:r w:rsidR="009C7035" w:rsidRPr="00AC04EF">
        <w:rPr>
          <w:rFonts w:asciiTheme="minorHAnsi" w:hAnsiTheme="minorHAnsi" w:cs="Times New Roman"/>
          <w:szCs w:val="24"/>
          <w:lang w:val="fr-FR"/>
        </w:rPr>
        <w:t xml:space="preserve"> </w:t>
      </w:r>
      <w:r w:rsidRPr="00AC04EF">
        <w:rPr>
          <w:rFonts w:asciiTheme="minorHAnsi" w:hAnsiTheme="minorHAnsi" w:cs="Times New Roman"/>
          <w:szCs w:val="20"/>
          <w:lang w:val="fr-FR"/>
        </w:rPr>
        <w:t>que</w:t>
      </w:r>
      <w:r w:rsidR="00EF55FA" w:rsidRPr="00AC04EF">
        <w:rPr>
          <w:rFonts w:asciiTheme="minorHAnsi" w:hAnsiTheme="minorHAnsi" w:cs="Times New Roman"/>
          <w:szCs w:val="20"/>
          <w:lang w:val="fr-FR"/>
        </w:rPr>
        <w:t xml:space="preserve"> </w:t>
      </w:r>
      <w:r w:rsidR="00EF55FA" w:rsidRPr="00AC04EF">
        <w:rPr>
          <w:lang w:val="fr-FR"/>
        </w:rPr>
        <w:t xml:space="preserve">l'utilisation de la bande de fréquences 694-790 MHz dans la Région 1 par le service mobile, sauf mobile aéronautique, est assujettie à l'accord obtenu au titre du numéro </w:t>
      </w:r>
      <w:r w:rsidR="00EF55FA" w:rsidRPr="00AC04EF">
        <w:rPr>
          <w:b/>
          <w:bCs/>
          <w:lang w:val="fr-FR"/>
        </w:rPr>
        <w:t>9.21</w:t>
      </w:r>
      <w:r w:rsidR="00EF55FA" w:rsidRPr="00AC04EF">
        <w:rPr>
          <w:lang w:val="fr-FR"/>
        </w:rPr>
        <w:t xml:space="preserve"> vis-à-vis du </w:t>
      </w:r>
      <w:r w:rsidR="00EF55FA" w:rsidRPr="00AC04EF">
        <w:rPr>
          <w:rFonts w:asciiTheme="minorHAnsi" w:hAnsiTheme="minorHAnsi"/>
          <w:lang w:val="fr-FR"/>
        </w:rPr>
        <w:t xml:space="preserve">service de radionavigation aéronautique </w:t>
      </w:r>
      <w:r w:rsidR="00EF55FA" w:rsidRPr="00AC04EF">
        <w:rPr>
          <w:lang w:val="fr-FR"/>
        </w:rPr>
        <w:t xml:space="preserve">dans les pays énumérés au numéro </w:t>
      </w:r>
      <w:r w:rsidR="00EF55FA" w:rsidRPr="00AC04EF">
        <w:rPr>
          <w:b/>
          <w:bCs/>
          <w:lang w:val="fr-FR"/>
        </w:rPr>
        <w:t>5.312</w:t>
      </w:r>
      <w:r w:rsidR="00EE0869" w:rsidRPr="00AC04EF">
        <w:rPr>
          <w:lang w:val="fr-FR"/>
        </w:rPr>
        <w:t>.</w:t>
      </w:r>
    </w:p>
    <w:p w:rsidR="00353175" w:rsidRPr="00AC04EF" w:rsidRDefault="00353175" w:rsidP="00A32470">
      <w:pPr>
        <w:rPr>
          <w:rFonts w:asciiTheme="minorHAnsi" w:hAnsiTheme="minorHAnsi"/>
          <w:lang w:val="fr-FR"/>
        </w:rPr>
      </w:pPr>
      <w:r w:rsidRPr="00AC04EF">
        <w:rPr>
          <w:rFonts w:asciiTheme="minorHAnsi" w:hAnsiTheme="minorHAnsi"/>
          <w:lang w:val="fr-FR"/>
        </w:rPr>
        <w:t>2</w:t>
      </w:r>
      <w:r w:rsidRPr="00AC04EF">
        <w:rPr>
          <w:rFonts w:asciiTheme="minorHAnsi" w:hAnsiTheme="minorHAnsi"/>
          <w:lang w:val="fr-FR"/>
        </w:rPr>
        <w:tab/>
        <w:t xml:space="preserve">Les critères permettant d'identifier les administrations susceptibles d'être affectées conformément au numéro </w:t>
      </w:r>
      <w:r w:rsidRPr="00AC04EF">
        <w:rPr>
          <w:rFonts w:asciiTheme="minorHAnsi" w:hAnsiTheme="minorHAnsi"/>
          <w:b/>
          <w:bCs/>
          <w:lang w:val="fr-FR"/>
        </w:rPr>
        <w:t>9.21</w:t>
      </w:r>
      <w:r w:rsidRPr="00AC04EF">
        <w:rPr>
          <w:rFonts w:asciiTheme="minorHAnsi" w:hAnsiTheme="minorHAnsi"/>
          <w:lang w:val="fr-FR"/>
        </w:rPr>
        <w:t xml:space="preserve"> dans cette bande sont indiqués dans </w:t>
      </w:r>
      <w:r w:rsidR="00EF55FA" w:rsidRPr="00AC04EF">
        <w:rPr>
          <w:rFonts w:asciiTheme="minorHAnsi" w:hAnsiTheme="minorHAnsi"/>
          <w:lang w:val="fr-FR"/>
        </w:rPr>
        <w:t>l</w:t>
      </w:r>
      <w:r w:rsidR="009C7035" w:rsidRPr="00AC04EF">
        <w:rPr>
          <w:rFonts w:asciiTheme="minorHAnsi" w:hAnsiTheme="minorHAnsi"/>
          <w:lang w:val="fr-FR"/>
        </w:rPr>
        <w:t>'</w:t>
      </w:r>
      <w:r w:rsidRPr="00AC04EF">
        <w:rPr>
          <w:rFonts w:asciiTheme="minorHAnsi" w:eastAsia="SimSun" w:hAnsiTheme="minorHAnsi"/>
          <w:szCs w:val="24"/>
          <w:lang w:val="fr-FR"/>
        </w:rPr>
        <w:t>Annexe</w:t>
      </w:r>
      <w:r w:rsidR="009C7035" w:rsidRPr="00AC04EF">
        <w:rPr>
          <w:rFonts w:asciiTheme="minorHAnsi" w:eastAsia="SimSun" w:hAnsiTheme="minorHAnsi"/>
          <w:szCs w:val="24"/>
          <w:lang w:val="fr-FR"/>
        </w:rPr>
        <w:t xml:space="preserve"> </w:t>
      </w:r>
      <w:r w:rsidRPr="00AC04EF">
        <w:rPr>
          <w:rFonts w:asciiTheme="minorHAnsi" w:eastAsia="SimSun" w:hAnsiTheme="minorHAnsi"/>
          <w:szCs w:val="24"/>
          <w:lang w:val="fr-FR"/>
        </w:rPr>
        <w:t xml:space="preserve">de la </w:t>
      </w:r>
      <w:r w:rsidRPr="00AC04EF">
        <w:rPr>
          <w:rFonts w:asciiTheme="minorHAnsi" w:hAnsiTheme="minorHAnsi"/>
          <w:lang w:val="fr-FR"/>
        </w:rPr>
        <w:t xml:space="preserve">Résolution </w:t>
      </w:r>
      <w:r w:rsidR="00EF55FA" w:rsidRPr="00AC04EF">
        <w:rPr>
          <w:rFonts w:asciiTheme="minorHAnsi" w:hAnsiTheme="minorHAnsi" w:cs="Times New Roman"/>
          <w:b/>
          <w:bCs/>
          <w:szCs w:val="20"/>
          <w:lang w:val="fr-FR"/>
        </w:rPr>
        <w:t xml:space="preserve">760 </w:t>
      </w:r>
      <w:r w:rsidRPr="00AC04EF">
        <w:rPr>
          <w:rFonts w:asciiTheme="minorHAnsi" w:hAnsiTheme="minorHAnsi"/>
          <w:b/>
          <w:bCs/>
          <w:lang w:val="fr-FR"/>
        </w:rPr>
        <w:t>(CMR-1</w:t>
      </w:r>
      <w:r w:rsidR="00EF55FA" w:rsidRPr="00AC04EF">
        <w:rPr>
          <w:rFonts w:asciiTheme="minorHAnsi" w:hAnsiTheme="minorHAnsi"/>
          <w:b/>
          <w:bCs/>
          <w:lang w:val="fr-FR"/>
        </w:rPr>
        <w:t>5</w:t>
      </w:r>
      <w:r w:rsidRPr="00AC04EF">
        <w:rPr>
          <w:rFonts w:asciiTheme="minorHAnsi" w:hAnsiTheme="minorHAnsi"/>
          <w:b/>
          <w:bCs/>
          <w:lang w:val="fr-FR"/>
        </w:rPr>
        <w:t>)</w:t>
      </w:r>
      <w:r w:rsidRPr="00AC04EF">
        <w:rPr>
          <w:rFonts w:asciiTheme="minorHAnsi" w:hAnsiTheme="minorHAnsi"/>
          <w:lang w:val="fr-FR"/>
        </w:rPr>
        <w:t xml:space="preserve"> sous la forme de distances de coordination, la valeur la plus stricte étant une distance de 450 km entre une station de base du service mobile et une station du service de radionavigation aéronautique susceptible d'être affectée.</w:t>
      </w:r>
    </w:p>
    <w:p w:rsidR="00EF55FA" w:rsidRPr="00AC04EF" w:rsidRDefault="00353175" w:rsidP="00EE0869">
      <w:pPr>
        <w:rPr>
          <w:rFonts w:asciiTheme="minorHAnsi" w:hAnsiTheme="minorHAnsi" w:cs="Times New Roman"/>
          <w:szCs w:val="20"/>
          <w:lang w:val="fr-FR"/>
        </w:rPr>
      </w:pPr>
      <w:r w:rsidRPr="00AC04EF">
        <w:rPr>
          <w:rFonts w:asciiTheme="minorHAnsi" w:hAnsiTheme="minorHAnsi"/>
          <w:lang w:val="fr-FR"/>
        </w:rPr>
        <w:t>3</w:t>
      </w:r>
      <w:r w:rsidRPr="00AC04EF">
        <w:rPr>
          <w:rFonts w:asciiTheme="minorHAnsi" w:hAnsiTheme="minorHAnsi"/>
          <w:lang w:val="fr-FR"/>
        </w:rPr>
        <w:tab/>
        <w:t xml:space="preserve">Etant donné que le numéro </w:t>
      </w:r>
      <w:r w:rsidRPr="00AC04EF">
        <w:rPr>
          <w:rFonts w:asciiTheme="minorHAnsi" w:hAnsiTheme="minorHAnsi"/>
          <w:b/>
          <w:bCs/>
          <w:lang w:val="fr-FR"/>
        </w:rPr>
        <w:t xml:space="preserve">5.312 </w:t>
      </w:r>
      <w:r w:rsidRPr="00AC04EF">
        <w:rPr>
          <w:rFonts w:asciiTheme="minorHAnsi" w:hAnsiTheme="minorHAnsi"/>
          <w:lang w:val="fr-FR"/>
        </w:rPr>
        <w:t xml:space="preserve">ne concerne qu'un petit nombre de pays, alors que de nombreux autres pays de la Région 1 sont situés à des distances suffisamment importantes pour exclure une probabilité de brouillage pour le service de radionavigation aéronautique, le Comité a décidé que les administrations dont le territoire est situé à plus de 450 km de distance des pays visés au numéro </w:t>
      </w:r>
      <w:r w:rsidRPr="00AC04EF">
        <w:rPr>
          <w:rFonts w:asciiTheme="minorHAnsi" w:hAnsiTheme="minorHAnsi"/>
          <w:b/>
          <w:bCs/>
          <w:lang w:val="fr-FR"/>
        </w:rPr>
        <w:t>5.312</w:t>
      </w:r>
      <w:r w:rsidRPr="00AC04EF">
        <w:rPr>
          <w:rFonts w:asciiTheme="minorHAnsi" w:hAnsiTheme="minorHAnsi"/>
          <w:lang w:val="fr-FR"/>
        </w:rPr>
        <w:t xml:space="preserve"> n'ont pas à appliquer la procédure prévue au numéro </w:t>
      </w:r>
      <w:r w:rsidRPr="00AC04EF">
        <w:rPr>
          <w:rFonts w:asciiTheme="minorHAnsi" w:hAnsiTheme="minorHAnsi"/>
          <w:b/>
          <w:bCs/>
          <w:lang w:val="fr-FR"/>
        </w:rPr>
        <w:t>9.21</w:t>
      </w:r>
      <w:r w:rsidRPr="00AC04EF">
        <w:rPr>
          <w:rFonts w:asciiTheme="minorHAnsi" w:hAnsiTheme="minorHAnsi"/>
          <w:lang w:val="fr-FR"/>
        </w:rPr>
        <w:t xml:space="preserve"> à leurs assignations du service mobile fonctionnant conformément au numéro </w:t>
      </w:r>
      <w:r w:rsidR="00EF55FA" w:rsidRPr="00AC04EF">
        <w:rPr>
          <w:rFonts w:asciiTheme="minorHAnsi" w:hAnsiTheme="minorHAnsi" w:cs="Times New Roman"/>
          <w:b/>
          <w:bCs/>
          <w:szCs w:val="20"/>
          <w:lang w:val="fr-FR"/>
        </w:rPr>
        <w:t>5.312A</w:t>
      </w:r>
      <w:r w:rsidR="00EF55FA" w:rsidRPr="00AC04EF">
        <w:rPr>
          <w:rFonts w:asciiTheme="minorHAnsi" w:hAnsiTheme="minorHAnsi" w:cs="Times New Roman"/>
          <w:szCs w:val="20"/>
          <w:lang w:val="fr-FR"/>
        </w:rPr>
        <w:t>.</w:t>
      </w:r>
    </w:p>
    <w:p w:rsidR="00353175" w:rsidRPr="00AC04EF" w:rsidRDefault="00A32470" w:rsidP="00880760">
      <w:pPr>
        <w:rPr>
          <w:b/>
          <w:bCs/>
          <w:lang w:val="fr-FR"/>
        </w:rPr>
      </w:pPr>
      <w:r>
        <w:rPr>
          <w:lang w:val="fr-FR"/>
        </w:rPr>
        <w:t>4</w:t>
      </w:r>
      <w:r>
        <w:rPr>
          <w:lang w:val="fr-FR"/>
        </w:rPr>
        <w:tab/>
      </w:r>
      <w:r w:rsidR="00EF55FA" w:rsidRPr="00AC04EF">
        <w:rPr>
          <w:lang w:val="fr-FR"/>
        </w:rPr>
        <w:t>Les administrations des pays dont le territoire est situé à une distance inférieure à 450 km des pays visés au</w:t>
      </w:r>
      <w:r w:rsidR="00880760" w:rsidRPr="00AC04EF">
        <w:rPr>
          <w:lang w:val="fr-FR"/>
        </w:rPr>
        <w:t xml:space="preserve"> numéro </w:t>
      </w:r>
      <w:r w:rsidR="00880760" w:rsidRPr="00A32470">
        <w:rPr>
          <w:b/>
          <w:bCs/>
          <w:lang w:val="fr-FR"/>
        </w:rPr>
        <w:t>5.312</w:t>
      </w:r>
      <w:r w:rsidR="00880760" w:rsidRPr="00AC04EF">
        <w:rPr>
          <w:lang w:val="fr-FR"/>
        </w:rPr>
        <w:t xml:space="preserve"> sont les suivants</w:t>
      </w:r>
      <w:r w:rsidR="00353175" w:rsidRPr="00AC04EF">
        <w:rPr>
          <w:lang w:val="fr-FR"/>
        </w:rPr>
        <w:t xml:space="preserve">: </w:t>
      </w:r>
      <w:r w:rsidR="00EF55FA" w:rsidRPr="00AC04EF">
        <w:rPr>
          <w:lang w:val="fr-FR"/>
        </w:rPr>
        <w:t xml:space="preserve">Albanie, Allemagne, Arménie, Autriche, Azerbaïdjan, </w:t>
      </w:r>
      <w:proofErr w:type="spellStart"/>
      <w:r w:rsidR="00EF55FA" w:rsidRPr="00AC04EF">
        <w:rPr>
          <w:lang w:val="fr-FR"/>
        </w:rPr>
        <w:t>Bélarus</w:t>
      </w:r>
      <w:proofErr w:type="spellEnd"/>
      <w:r w:rsidR="00EF55FA" w:rsidRPr="00AC04EF">
        <w:rPr>
          <w:lang w:val="fr-FR"/>
        </w:rPr>
        <w:t>, Bosnie-Herzégovine, Bulgarie, Croatie, Danemark, Estonie, Fédération de Russie, Finlande, Géorgie, Grèce, Hongrie, Iraq, Italie, Kazakhstan, Kirghizistan, Lettonie, l'ex-</w:t>
      </w:r>
      <w:proofErr w:type="spellStart"/>
      <w:r w:rsidR="00EF55FA" w:rsidRPr="00AC04EF">
        <w:rPr>
          <w:lang w:val="fr-FR"/>
        </w:rPr>
        <w:t>Rép</w:t>
      </w:r>
      <w:proofErr w:type="spellEnd"/>
      <w:r w:rsidR="00EF55FA" w:rsidRPr="00AC04EF">
        <w:rPr>
          <w:lang w:val="fr-FR"/>
        </w:rPr>
        <w:t>. Yougoslave de Macédoine, Lituanie, Moldova, Mongolie, Monténégro, Norvège, Ouzbékistan, Pologne, République</w:t>
      </w:r>
      <w:r w:rsidR="00880760" w:rsidRPr="00AC04EF">
        <w:rPr>
          <w:lang w:val="fr-FR"/>
        </w:rPr>
        <w:t> </w:t>
      </w:r>
      <w:r w:rsidR="00EF55FA" w:rsidRPr="00AC04EF">
        <w:rPr>
          <w:lang w:val="fr-FR"/>
        </w:rPr>
        <w:t xml:space="preserve">arabe syrienne, </w:t>
      </w:r>
      <w:proofErr w:type="spellStart"/>
      <w:r w:rsidR="00EF55FA" w:rsidRPr="00AC04EF">
        <w:rPr>
          <w:lang w:val="fr-FR"/>
        </w:rPr>
        <w:t>Rép</w:t>
      </w:r>
      <w:proofErr w:type="spellEnd"/>
      <w:r w:rsidR="00EF55FA" w:rsidRPr="00AC04EF">
        <w:rPr>
          <w:lang w:val="fr-FR"/>
        </w:rPr>
        <w:t>. Tchèque, Slovaquie, Roumanie, Serbie, Slovénie, Suède, Tadjikistan, Turkménistan, Turquie, Ukraine.</w:t>
      </w:r>
    </w:p>
    <w:p w:rsidR="00353175" w:rsidRPr="00AC04EF" w:rsidRDefault="00353175" w:rsidP="00A32470">
      <w:pPr>
        <w:rPr>
          <w:rFonts w:eastAsia="SimSun"/>
          <w:i/>
          <w:iCs/>
          <w:lang w:val="fr-FR"/>
        </w:rPr>
      </w:pPr>
      <w:r w:rsidRPr="00AC04EF">
        <w:rPr>
          <w:b/>
          <w:bCs/>
          <w:i/>
          <w:iCs/>
          <w:szCs w:val="20"/>
          <w:lang w:val="fr-FR"/>
        </w:rPr>
        <w:t>Motifs</w:t>
      </w:r>
      <w:r w:rsidRPr="00AC04EF">
        <w:rPr>
          <w:i/>
          <w:iCs/>
          <w:szCs w:val="20"/>
          <w:lang w:val="fr-FR"/>
        </w:rPr>
        <w:t>: E</w:t>
      </w:r>
      <w:r w:rsidRPr="00AC04EF">
        <w:rPr>
          <w:rFonts w:eastAsia="SimSun"/>
          <w:i/>
          <w:iCs/>
          <w:lang w:val="fr-FR"/>
        </w:rPr>
        <w:t xml:space="preserve">viter l'application inutile de la procédure prévue au numéro </w:t>
      </w:r>
      <w:r w:rsidRPr="00AC04EF">
        <w:rPr>
          <w:rFonts w:eastAsia="SimSun"/>
          <w:b/>
          <w:bCs/>
          <w:i/>
          <w:iCs/>
          <w:lang w:val="fr-FR"/>
        </w:rPr>
        <w:t>9.21</w:t>
      </w:r>
      <w:r w:rsidRPr="00AC04EF">
        <w:rPr>
          <w:rFonts w:eastAsia="SimSun"/>
          <w:i/>
          <w:iCs/>
          <w:lang w:val="fr-FR"/>
        </w:rPr>
        <w:t xml:space="preserve"> par les administrations dont le territoire est situé à des distances suffisamment importantes des pays visés au </w:t>
      </w:r>
      <w:r w:rsidRPr="00AC04EF">
        <w:rPr>
          <w:i/>
          <w:iCs/>
          <w:szCs w:val="20"/>
          <w:lang w:val="fr-FR"/>
        </w:rPr>
        <w:t>numéro </w:t>
      </w:r>
      <w:r w:rsidRPr="00AC04EF">
        <w:rPr>
          <w:b/>
          <w:bCs/>
          <w:i/>
          <w:iCs/>
          <w:szCs w:val="20"/>
          <w:lang w:val="fr-FR"/>
        </w:rPr>
        <w:t>5.312</w:t>
      </w:r>
      <w:r w:rsidRPr="00AC04EF">
        <w:rPr>
          <w:rFonts w:eastAsia="SimSun"/>
          <w:i/>
          <w:iCs/>
          <w:lang w:val="fr-FR"/>
        </w:rPr>
        <w:t>.</w:t>
      </w:r>
      <w:r w:rsidR="009C7035" w:rsidRPr="00AC04EF">
        <w:rPr>
          <w:i/>
          <w:iCs/>
          <w:szCs w:val="20"/>
          <w:lang w:val="fr-FR"/>
        </w:rPr>
        <w:t xml:space="preserve"> </w:t>
      </w:r>
      <w:r w:rsidR="00EF55FA" w:rsidRPr="00AC04EF">
        <w:rPr>
          <w:i/>
          <w:iCs/>
          <w:szCs w:val="20"/>
          <w:lang w:val="fr-FR"/>
        </w:rPr>
        <w:t>L</w:t>
      </w:r>
      <w:r w:rsidRPr="00AC04EF">
        <w:rPr>
          <w:i/>
          <w:iCs/>
          <w:szCs w:val="20"/>
          <w:lang w:val="fr-FR"/>
        </w:rPr>
        <w:t xml:space="preserve">a distance de coordination maximale de la Résolution </w:t>
      </w:r>
      <w:r w:rsidRPr="00AC04EF">
        <w:rPr>
          <w:b/>
          <w:bCs/>
          <w:i/>
          <w:iCs/>
          <w:szCs w:val="20"/>
          <w:lang w:val="fr-FR"/>
        </w:rPr>
        <w:t>7</w:t>
      </w:r>
      <w:r w:rsidR="00A32470">
        <w:rPr>
          <w:b/>
          <w:bCs/>
          <w:i/>
          <w:iCs/>
          <w:szCs w:val="20"/>
          <w:lang w:val="fr-FR"/>
        </w:rPr>
        <w:t>60</w:t>
      </w:r>
      <w:r w:rsidRPr="00AC04EF">
        <w:rPr>
          <w:b/>
          <w:bCs/>
          <w:i/>
          <w:iCs/>
          <w:szCs w:val="20"/>
          <w:lang w:val="fr-FR"/>
        </w:rPr>
        <w:t xml:space="preserve"> (CMR-1</w:t>
      </w:r>
      <w:r w:rsidR="00EF55FA" w:rsidRPr="00AC04EF">
        <w:rPr>
          <w:b/>
          <w:bCs/>
          <w:i/>
          <w:iCs/>
          <w:szCs w:val="20"/>
          <w:lang w:val="fr-FR"/>
        </w:rPr>
        <w:t>5</w:t>
      </w:r>
      <w:r w:rsidRPr="00AC04EF">
        <w:rPr>
          <w:b/>
          <w:bCs/>
          <w:i/>
          <w:iCs/>
          <w:szCs w:val="20"/>
          <w:lang w:val="fr-FR"/>
        </w:rPr>
        <w:t>)</w:t>
      </w:r>
      <w:r w:rsidRPr="00AC04EF">
        <w:rPr>
          <w:rFonts w:cs="timesnewroman"/>
          <w:i/>
          <w:iCs/>
          <w:lang w:val="fr-FR"/>
        </w:rPr>
        <w:t xml:space="preserve"> calculée sur la base des </w:t>
      </w:r>
      <w:r w:rsidRPr="00AC04EF">
        <w:rPr>
          <w:i/>
          <w:iCs/>
          <w:color w:val="000000"/>
          <w:lang w:val="fr-FR"/>
        </w:rPr>
        <w:t xml:space="preserve">hypothèses les plus défavorables </w:t>
      </w:r>
      <w:r w:rsidRPr="00AC04EF">
        <w:rPr>
          <w:rFonts w:cs="timesnewroman"/>
          <w:i/>
          <w:iCs/>
          <w:lang w:val="fr-FR"/>
        </w:rPr>
        <w:t>concernant les caractéristiques de propagation et les paramètres techniques pertinents</w:t>
      </w:r>
      <w:r w:rsidR="00EF55FA" w:rsidRPr="00AC04EF">
        <w:rPr>
          <w:rFonts w:cs="timesnewroman"/>
          <w:i/>
          <w:iCs/>
          <w:lang w:val="fr-FR"/>
        </w:rPr>
        <w:t xml:space="preserve"> est de 450 km</w:t>
      </w:r>
      <w:r w:rsidR="009C7035" w:rsidRPr="00AC04EF">
        <w:rPr>
          <w:rFonts w:cs="timesnewroman"/>
          <w:i/>
          <w:iCs/>
          <w:lang w:val="fr-FR"/>
        </w:rPr>
        <w:t>.</w:t>
      </w:r>
      <w:r w:rsidR="00EF55FA" w:rsidRPr="00AC04EF">
        <w:rPr>
          <w:rFonts w:cs="timesnewroman"/>
          <w:i/>
          <w:iCs/>
          <w:lang w:val="fr-FR"/>
        </w:rPr>
        <w:t xml:space="preserve"> Actuellement,</w:t>
      </w:r>
      <w:r w:rsidR="00EF55FA" w:rsidRPr="00AC04EF">
        <w:rPr>
          <w:i/>
          <w:iCs/>
          <w:color w:val="000000"/>
          <w:lang w:val="fr-FR"/>
        </w:rPr>
        <w:t xml:space="preserve"> le territoire de</w:t>
      </w:r>
      <w:r w:rsidR="009C7035" w:rsidRPr="00AC04EF">
        <w:rPr>
          <w:i/>
          <w:iCs/>
          <w:color w:val="000000"/>
          <w:lang w:val="fr-FR"/>
        </w:rPr>
        <w:t xml:space="preserve"> </w:t>
      </w:r>
      <w:r w:rsidR="00EF55FA" w:rsidRPr="00AC04EF">
        <w:rPr>
          <w:i/>
          <w:iCs/>
          <w:color w:val="000000"/>
          <w:lang w:val="fr-FR"/>
        </w:rPr>
        <w:t xml:space="preserve">40 pays seulement </w:t>
      </w:r>
      <w:r w:rsidR="00880760" w:rsidRPr="00AC04EF">
        <w:rPr>
          <w:i/>
          <w:iCs/>
          <w:color w:val="000000"/>
          <w:lang w:val="fr-FR"/>
        </w:rPr>
        <w:t>sur les 123</w:t>
      </w:r>
      <w:r w:rsidR="005A1E8A">
        <w:rPr>
          <w:i/>
          <w:iCs/>
          <w:color w:val="000000"/>
          <w:lang w:val="fr-FR"/>
        </w:rPr>
        <w:t> </w:t>
      </w:r>
      <w:r w:rsidR="00880760" w:rsidRPr="00AC04EF">
        <w:rPr>
          <w:i/>
          <w:iCs/>
          <w:color w:val="000000"/>
          <w:lang w:val="fr-FR"/>
        </w:rPr>
        <w:t xml:space="preserve">administrations que compte la Région 1 </w:t>
      </w:r>
      <w:r w:rsidR="00EF55FA" w:rsidRPr="00AC04EF">
        <w:rPr>
          <w:i/>
          <w:iCs/>
          <w:color w:val="000000"/>
          <w:lang w:val="fr-FR"/>
        </w:rPr>
        <w:t xml:space="preserve">est situé à une distance inférieure à 450 km des pays visés au numéro </w:t>
      </w:r>
      <w:r w:rsidR="00EF55FA" w:rsidRPr="00AC04EF">
        <w:rPr>
          <w:b/>
          <w:bCs/>
          <w:i/>
          <w:iCs/>
          <w:color w:val="000000"/>
          <w:lang w:val="fr-FR"/>
        </w:rPr>
        <w:t>5.312</w:t>
      </w:r>
      <w:r w:rsidR="00EE0869" w:rsidRPr="00AC04EF">
        <w:rPr>
          <w:i/>
          <w:iCs/>
          <w:color w:val="000000"/>
          <w:lang w:val="fr-FR"/>
        </w:rPr>
        <w:t>.</w:t>
      </w:r>
    </w:p>
    <w:p w:rsidR="00353175" w:rsidRPr="00AC04EF" w:rsidRDefault="00353175" w:rsidP="00EE0869">
      <w:pPr>
        <w:rPr>
          <w:i/>
          <w:iCs/>
          <w:lang w:val="fr-FR"/>
        </w:rPr>
      </w:pPr>
      <w:r w:rsidRPr="00AC04EF">
        <w:rPr>
          <w:i/>
          <w:iCs/>
          <w:lang w:val="fr-FR"/>
        </w:rPr>
        <w:t>Date effective d'application de la Règle: immédiatement après l'approbation de la Règle.</w:t>
      </w:r>
    </w:p>
    <w:p w:rsidR="006676A9" w:rsidRPr="00AC04EF" w:rsidRDefault="006676A9"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6676A9" w:rsidRPr="00EB1E89" w:rsidRDefault="006676A9" w:rsidP="00880760">
      <w:pPr>
        <w:pStyle w:val="AnnexNoTitle"/>
        <w:spacing w:before="120"/>
        <w:rPr>
          <w:sz w:val="28"/>
          <w:szCs w:val="28"/>
          <w:lang w:val="fr-FR"/>
        </w:rPr>
      </w:pPr>
      <w:r w:rsidRPr="00EB1E89">
        <w:rPr>
          <w:sz w:val="28"/>
          <w:szCs w:val="28"/>
          <w:lang w:val="fr-FR"/>
        </w:rPr>
        <w:lastRenderedPageBreak/>
        <w:t>Règles relatives à</w:t>
      </w:r>
    </w:p>
    <w:p w:rsidR="006676A9" w:rsidRPr="00EB1E89" w:rsidRDefault="006676A9" w:rsidP="00880760">
      <w:pPr>
        <w:pStyle w:val="AnnexNoTitle"/>
        <w:spacing w:before="120"/>
        <w:rPr>
          <w:rFonts w:cs="Times New Roman"/>
          <w:bCs/>
          <w:color w:val="000000"/>
          <w:sz w:val="28"/>
          <w:szCs w:val="28"/>
          <w:lang w:val="fr-FR"/>
        </w:rPr>
      </w:pPr>
      <w:proofErr w:type="gramStart"/>
      <w:r w:rsidRPr="00EB1E89">
        <w:rPr>
          <w:sz w:val="28"/>
          <w:szCs w:val="28"/>
          <w:lang w:val="fr-FR"/>
        </w:rPr>
        <w:t>l'ARTICLE</w:t>
      </w:r>
      <w:proofErr w:type="gramEnd"/>
      <w:r w:rsidRPr="00EB1E89">
        <w:rPr>
          <w:sz w:val="28"/>
          <w:szCs w:val="28"/>
          <w:lang w:val="fr-FR"/>
        </w:rPr>
        <w:t xml:space="preserve"> 9 du RR</w:t>
      </w:r>
    </w:p>
    <w:p w:rsidR="006676A9" w:rsidRPr="00AC04EF" w:rsidRDefault="006676A9" w:rsidP="00D961B7">
      <w:pPr>
        <w:rPr>
          <w:b/>
          <w:bCs/>
          <w:lang w:val="fr-FR"/>
        </w:rPr>
      </w:pPr>
      <w:r w:rsidRPr="00AC04EF">
        <w:rPr>
          <w:b/>
          <w:bCs/>
          <w:lang w:val="fr-FR"/>
        </w:rPr>
        <w:t>MOD</w:t>
      </w:r>
    </w:p>
    <w:p w:rsidR="006676A9" w:rsidRPr="00AC04EF" w:rsidRDefault="006676A9" w:rsidP="009C703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b/>
          <w:bCs/>
          <w:color w:val="000000"/>
          <w:szCs w:val="24"/>
          <w:lang w:val="fr-FR"/>
          <w:rPrChange w:id="23" w:author="Deturche-Nazer, Anne-Marie" w:date="2016-11-29T14:04:00Z">
            <w:rPr>
              <w:b/>
              <w:bCs/>
              <w:color w:val="000000"/>
              <w:szCs w:val="24"/>
            </w:rPr>
          </w:rPrChange>
        </w:rPr>
      </w:pPr>
      <w:r w:rsidRPr="00AC04EF">
        <w:rPr>
          <w:b/>
          <w:bCs/>
          <w:color w:val="000000"/>
          <w:szCs w:val="24"/>
          <w:lang w:val="fr-FR"/>
          <w:rPrChange w:id="24" w:author="Deturche-Nazer, Anne-Marie" w:date="2016-11-29T14:04:00Z">
            <w:rPr>
              <w:b/>
              <w:bCs/>
              <w:color w:val="000000"/>
              <w:szCs w:val="24"/>
            </w:rPr>
          </w:rPrChange>
        </w:rPr>
        <w:t>9.19</w:t>
      </w:r>
    </w:p>
    <w:p w:rsidR="006676A9" w:rsidRPr="008F43FC" w:rsidRDefault="00A93600">
      <w:pPr>
        <w:rPr>
          <w:ins w:id="25" w:author="Vassiliev, Nikolai" w:date="2016-11-17T17:04:00Z"/>
          <w:lang w:val="fr-FR"/>
          <w:rPrChange w:id="26" w:author="Deturche-Nazer, Anne-Marie" w:date="2016-11-29T11:46:00Z">
            <w:rPr>
              <w:ins w:id="27" w:author="Vassiliev, Nikolai" w:date="2016-11-17T17:04:00Z"/>
            </w:rPr>
          </w:rPrChange>
        </w:rPr>
      </w:pPr>
      <w:r w:rsidRPr="00AC04EF">
        <w:rPr>
          <w:lang w:val="fr-FR"/>
        </w:rPr>
        <w:t>Cette disposition traite des conditions régissant la coordination des stations de Terre d'émission et des stations terriennes d'émission du S</w:t>
      </w:r>
      <w:r w:rsidR="00D62777" w:rsidRPr="00AC04EF">
        <w:rPr>
          <w:lang w:val="fr-FR"/>
        </w:rPr>
        <w:t>F</w:t>
      </w:r>
      <w:r w:rsidR="00482785" w:rsidRPr="00AC04EF">
        <w:rPr>
          <w:lang w:val="fr-FR"/>
        </w:rPr>
        <w:t>S</w:t>
      </w:r>
      <w:r w:rsidRPr="00AC04EF">
        <w:rPr>
          <w:lang w:val="fr-FR"/>
        </w:rPr>
        <w:t xml:space="preserve"> (Terre vers espace) par rapport à des stations terriennes </w:t>
      </w:r>
      <w:ins w:id="28" w:author="Gozel, Elsa" w:date="2016-11-30T09:05:00Z">
        <w:r w:rsidR="00482785" w:rsidRPr="00AC04EF">
          <w:rPr>
            <w:lang w:val="fr-FR"/>
          </w:rPr>
          <w:t xml:space="preserve">types </w:t>
        </w:r>
      </w:ins>
      <w:r w:rsidRPr="00AC04EF">
        <w:rPr>
          <w:lang w:val="fr-FR"/>
        </w:rPr>
        <w:t>du SRS</w:t>
      </w:r>
      <w:del w:id="29" w:author="Gozel, Elsa" w:date="2016-11-30T09:05:00Z">
        <w:r w:rsidRPr="00AC04EF" w:rsidDel="00482785">
          <w:rPr>
            <w:lang w:val="fr-FR"/>
          </w:rPr>
          <w:delText xml:space="preserve"> types</w:delText>
        </w:r>
      </w:del>
      <w:r w:rsidRPr="00AC04EF">
        <w:rPr>
          <w:lang w:val="fr-FR"/>
        </w:rPr>
        <w:t>.</w:t>
      </w:r>
      <w:r w:rsidR="009C7035" w:rsidRPr="00AC04EF">
        <w:rPr>
          <w:lang w:val="fr-FR"/>
        </w:rPr>
        <w:t xml:space="preserve"> </w:t>
      </w:r>
      <w:r w:rsidRPr="00AC04EF">
        <w:rPr>
          <w:lang w:val="fr-FR"/>
        </w:rPr>
        <w:t>A ce jour, aucune Recommandation UIT-R ne définit le niveau de puissance surfacique émise par les stations de Terre et les stations terriennes d'émission du S</w:t>
      </w:r>
      <w:r w:rsidR="00D62777" w:rsidRPr="00AC04EF">
        <w:rPr>
          <w:lang w:val="fr-FR"/>
        </w:rPr>
        <w:t>F</w:t>
      </w:r>
      <w:r w:rsidR="00482785" w:rsidRPr="00AC04EF">
        <w:rPr>
          <w:lang w:val="fr-FR"/>
        </w:rPr>
        <w:t>S</w:t>
      </w:r>
      <w:r w:rsidRPr="00AC04EF">
        <w:rPr>
          <w:lang w:val="fr-FR"/>
        </w:rPr>
        <w:t xml:space="preserve"> à la limite de la zone de service du SRS non planifié à prendre en compte pour déclencher la coordination. Tant qu'il n'existe pas de méthode de calcul et de critères techniques dans les Recommandations UIT-R pertinentes, le Bureau, aux fins de l'application de cette dispositi</w:t>
      </w:r>
      <w:r w:rsidR="00942D34" w:rsidRPr="00AC04EF">
        <w:rPr>
          <w:lang w:val="fr-FR"/>
        </w:rPr>
        <w:t>on</w:t>
      </w:r>
      <w:del w:id="30" w:author="Saxod, Nathalie" w:date="2016-12-01T10:23:00Z">
        <w:r w:rsidR="008F43FC" w:rsidDel="008F43FC">
          <w:rPr>
            <w:lang w:val="fr-FR"/>
          </w:rPr>
          <w:delText xml:space="preserve"> </w:delText>
        </w:r>
        <w:r w:rsidRPr="00AC04EF" w:rsidDel="008F43FC">
          <w:rPr>
            <w:lang w:val="fr-FR"/>
          </w:rPr>
          <w:delText>e</w:delText>
        </w:r>
      </w:del>
      <w:del w:id="31" w:author="Deturche-Nazer, Anne-Marie" w:date="2016-11-29T11:46:00Z">
        <w:r w:rsidRPr="00AC04EF" w:rsidDel="00A93600">
          <w:rPr>
            <w:lang w:val="fr-FR"/>
          </w:rPr>
          <w:delText>t pour identifier les administrations affectées</w:delText>
        </w:r>
      </w:del>
      <w:r w:rsidRPr="00AC04EF">
        <w:rPr>
          <w:lang w:val="fr-FR"/>
        </w:rPr>
        <w:t>, utilise</w:t>
      </w:r>
      <w:del w:id="32" w:author="Saxod, Nathalie" w:date="2016-12-01T10:23:00Z">
        <w:r w:rsidR="008F43FC" w:rsidDel="008F43FC">
          <w:rPr>
            <w:lang w:val="fr-FR"/>
          </w:rPr>
          <w:delText>ra provisoirement</w:delText>
        </w:r>
      </w:del>
      <w:ins w:id="33" w:author="Saxod, Nathalie" w:date="2016-12-01T10:23:00Z">
        <w:r w:rsidR="008F43FC">
          <w:rPr>
            <w:lang w:val="fr-FR"/>
          </w:rPr>
          <w:t xml:space="preserve"> </w:t>
        </w:r>
      </w:ins>
      <w:ins w:id="34" w:author="Saxod, Nathalie" w:date="2016-12-01T10:22:00Z">
        <w:r w:rsidR="008F43FC" w:rsidRPr="00AC04EF">
          <w:rPr>
            <w:lang w:val="fr-FR"/>
          </w:rPr>
          <w:t xml:space="preserve">les critères suivants </w:t>
        </w:r>
      </w:ins>
      <w:ins w:id="35" w:author="Deturche-Nazer, Anne-Marie" w:date="2016-11-29T11:47:00Z">
        <w:r w:rsidRPr="00AC04EF">
          <w:rPr>
            <w:lang w:val="fr-FR"/>
            <w:rPrChange w:id="36" w:author="Deturche-Nazer, Anne-Marie" w:date="2016-11-29T11:47:00Z">
              <w:rPr>
                <w:color w:val="000000"/>
              </w:rPr>
            </w:rPrChange>
          </w:rPr>
          <w:t>pour définir les besoins de coordination</w:t>
        </w:r>
      </w:ins>
      <w:ins w:id="37" w:author="Saxod, Nathalie" w:date="2016-12-01T10:23:00Z">
        <w:r w:rsidR="008F43FC">
          <w:rPr>
            <w:lang w:val="fr-FR"/>
          </w:rPr>
          <w:t>:</w:t>
        </w:r>
      </w:ins>
    </w:p>
    <w:p w:rsidR="006676A9" w:rsidRPr="00AC04EF" w:rsidRDefault="006676A9" w:rsidP="00482785">
      <w:pPr>
        <w:pStyle w:val="enumlev1"/>
        <w:rPr>
          <w:ins w:id="38" w:author="Deturche-Nazer, Anne-Marie" w:date="2016-07-25T18:20:00Z"/>
          <w:lang w:val="fr-FR"/>
        </w:rPr>
      </w:pPr>
      <w:ins w:id="39" w:author="Deturche-Nazer, Anne-Marie" w:date="2016-07-25T18:18:00Z">
        <w:r w:rsidRPr="00AC04EF">
          <w:rPr>
            <w:lang w:val="fr-FR"/>
          </w:rPr>
          <w:t>–</w:t>
        </w:r>
      </w:ins>
      <w:ins w:id="40" w:author="Gozel, Elsa" w:date="2016-07-27T11:24:00Z">
        <w:r w:rsidRPr="00AC04EF">
          <w:rPr>
            <w:lang w:val="fr-FR"/>
          </w:rPr>
          <w:tab/>
        </w:r>
      </w:ins>
      <w:ins w:id="41" w:author="Deturche-Nazer, Anne-Marie" w:date="2016-07-25T18:19:00Z">
        <w:r w:rsidRPr="00AC04EF">
          <w:rPr>
            <w:lang w:val="fr-FR"/>
          </w:rPr>
          <w:t>pour les stations d</w:t>
        </w:r>
      </w:ins>
      <w:ins w:id="42" w:author="Gozel, Elsa" w:date="2016-07-27T11:26:00Z">
        <w:r w:rsidRPr="00AC04EF">
          <w:rPr>
            <w:lang w:val="fr-FR"/>
          </w:rPr>
          <w:t>'</w:t>
        </w:r>
      </w:ins>
      <w:ins w:id="43" w:author="Deturche-Nazer, Anne-Marie" w:date="2016-07-25T18:19:00Z">
        <w:r w:rsidRPr="00AC04EF">
          <w:rPr>
            <w:lang w:val="fr-FR"/>
          </w:rPr>
          <w:t xml:space="preserve">émission de Terre: le chevauchement de fréquences et </w:t>
        </w:r>
      </w:ins>
      <w:ins w:id="44" w:author="Deturche-Nazer, Anne-Marie" w:date="2016-07-25T18:20:00Z">
        <w:r w:rsidRPr="00AC04EF">
          <w:rPr>
            <w:lang w:val="fr-FR"/>
          </w:rPr>
          <w:t>une</w:t>
        </w:r>
      </w:ins>
      <w:ins w:id="45" w:author="Deturche-Nazer, Anne-Marie" w:date="2016-07-25T18:19:00Z">
        <w:r w:rsidRPr="00AC04EF">
          <w:rPr>
            <w:lang w:val="fr-FR"/>
          </w:rPr>
          <w:t xml:space="preserve"> distance entre l</w:t>
        </w:r>
      </w:ins>
      <w:ins w:id="46" w:author="Gozel, Elsa" w:date="2016-07-27T11:26:00Z">
        <w:r w:rsidRPr="00AC04EF">
          <w:rPr>
            <w:lang w:val="fr-FR"/>
          </w:rPr>
          <w:t>'</w:t>
        </w:r>
      </w:ins>
      <w:ins w:id="47" w:author="Deturche-Nazer, Anne-Marie" w:date="2016-07-25T18:19:00Z">
        <w:r w:rsidRPr="00AC04EF">
          <w:rPr>
            <w:lang w:val="fr-FR"/>
          </w:rPr>
          <w:t>emplacement de</w:t>
        </w:r>
      </w:ins>
      <w:ins w:id="48" w:author="Deturche-Nazer, Anne-Marie" w:date="2016-07-25T18:20:00Z">
        <w:r w:rsidRPr="00AC04EF">
          <w:rPr>
            <w:lang w:val="fr-FR"/>
          </w:rPr>
          <w:t xml:space="preserve"> la</w:t>
        </w:r>
      </w:ins>
      <w:ins w:id="49" w:author="Gozel, Elsa" w:date="2016-07-27T11:26:00Z">
        <w:r w:rsidRPr="00AC04EF">
          <w:rPr>
            <w:lang w:val="fr-FR"/>
          </w:rPr>
          <w:t xml:space="preserve"> </w:t>
        </w:r>
      </w:ins>
      <w:ins w:id="50" w:author="Deturche-Nazer, Anne-Marie" w:date="2016-07-25T18:19:00Z">
        <w:r w:rsidRPr="00AC04EF">
          <w:rPr>
            <w:lang w:val="fr-FR"/>
          </w:rPr>
          <w:t>station</w:t>
        </w:r>
      </w:ins>
      <w:ins w:id="51" w:author="Gozel, Elsa" w:date="2016-07-27T11:25:00Z">
        <w:r w:rsidRPr="00AC04EF">
          <w:rPr>
            <w:lang w:val="fr-FR"/>
          </w:rPr>
          <w:t xml:space="preserve"> </w:t>
        </w:r>
      </w:ins>
      <w:ins w:id="52" w:author="Deturche-Nazer, Anne-Marie" w:date="2016-07-25T18:19:00Z">
        <w:r w:rsidRPr="00AC04EF">
          <w:rPr>
            <w:lang w:val="fr-FR"/>
          </w:rPr>
          <w:t>de Terre et la frontière nationale de tou</w:t>
        </w:r>
      </w:ins>
      <w:ins w:id="53" w:author="Deturche-Nazer, Anne-Marie" w:date="2016-07-25T18:20:00Z">
        <w:r w:rsidRPr="00AC04EF">
          <w:rPr>
            <w:lang w:val="fr-FR"/>
          </w:rPr>
          <w:t>t</w:t>
        </w:r>
      </w:ins>
      <w:ins w:id="54" w:author="Deturche-Nazer, Anne-Marie" w:date="2016-07-25T18:19:00Z">
        <w:r w:rsidRPr="00AC04EF">
          <w:rPr>
            <w:lang w:val="fr-FR"/>
          </w:rPr>
          <w:t xml:space="preserve"> pays inclus dans la zone de service de l</w:t>
        </w:r>
      </w:ins>
      <w:ins w:id="55" w:author="Gozel, Elsa" w:date="2016-07-27T11:25:00Z">
        <w:r w:rsidRPr="00AC04EF">
          <w:rPr>
            <w:lang w:val="fr-FR"/>
          </w:rPr>
          <w:t>'</w:t>
        </w:r>
      </w:ins>
      <w:ins w:id="56" w:author="Deturche-Nazer, Anne-Marie" w:date="2016-07-25T18:19:00Z">
        <w:r w:rsidRPr="00AC04EF">
          <w:rPr>
            <w:lang w:val="fr-FR"/>
          </w:rPr>
          <w:t xml:space="preserve">assignation du </w:t>
        </w:r>
      </w:ins>
      <w:ins w:id="57" w:author="Deturche-Nazer, Anne-Marie" w:date="2016-07-25T18:20:00Z">
        <w:r w:rsidRPr="00AC04EF">
          <w:rPr>
            <w:lang w:val="fr-FR"/>
          </w:rPr>
          <w:t>SRS</w:t>
        </w:r>
      </w:ins>
      <w:ins w:id="58" w:author="Gozel, Elsa" w:date="2016-07-27T11:26:00Z">
        <w:r w:rsidRPr="00AC04EF">
          <w:rPr>
            <w:lang w:val="fr-FR"/>
          </w:rPr>
          <w:t xml:space="preserve"> </w:t>
        </w:r>
      </w:ins>
      <w:ins w:id="59" w:author="Deturche-Nazer, Anne-Marie" w:date="2016-07-25T18:20:00Z">
        <w:r w:rsidRPr="00AC04EF">
          <w:rPr>
            <w:lang w:val="fr-FR"/>
          </w:rPr>
          <w:t>inférieure à 1</w:t>
        </w:r>
      </w:ins>
      <w:ins w:id="60" w:author="Royer, Veronique" w:date="2016-07-28T08:57:00Z">
        <w:r w:rsidRPr="00AC04EF">
          <w:rPr>
            <w:lang w:val="fr-FR"/>
          </w:rPr>
          <w:t> </w:t>
        </w:r>
      </w:ins>
      <w:ins w:id="61" w:author="Gozel, Elsa" w:date="2016-11-29T11:13:00Z">
        <w:r w:rsidR="002A38A1" w:rsidRPr="00AC04EF">
          <w:rPr>
            <w:lang w:val="fr-FR"/>
          </w:rPr>
          <w:t>2</w:t>
        </w:r>
      </w:ins>
      <w:ins w:id="62" w:author="Deturche-Nazer, Anne-Marie" w:date="2016-07-25T18:20:00Z">
        <w:r w:rsidRPr="00AC04EF">
          <w:rPr>
            <w:lang w:val="fr-FR"/>
          </w:rPr>
          <w:t>00 km</w:t>
        </w:r>
      </w:ins>
      <w:ins w:id="63" w:author="Gozel, Elsa" w:date="2016-07-27T15:02:00Z">
        <w:r w:rsidRPr="00AC04EF">
          <w:rPr>
            <w:lang w:val="fr-FR"/>
          </w:rPr>
          <w:t>;</w:t>
        </w:r>
      </w:ins>
    </w:p>
    <w:p w:rsidR="006676A9" w:rsidRPr="00AC04EF" w:rsidRDefault="006676A9">
      <w:pPr>
        <w:pStyle w:val="enumlev1"/>
        <w:rPr>
          <w:ins w:id="64" w:author="Gozal, Karine" w:date="2016-07-21T11:28:00Z"/>
          <w:lang w:val="fr-FR"/>
        </w:rPr>
        <w:pPrChange w:id="65" w:author="Saxod, Nathalie" w:date="2016-12-01T10:24:00Z">
          <w:pPr>
            <w:tabs>
              <w:tab w:val="left" w:pos="2268"/>
            </w:tabs>
            <w:contextualSpacing/>
          </w:pPr>
        </w:pPrChange>
      </w:pPr>
      <w:ins w:id="66" w:author="Deturche-Nazer, Anne-Marie" w:date="2016-07-25T18:21:00Z">
        <w:r w:rsidRPr="00AC04EF">
          <w:rPr>
            <w:lang w:val="fr-FR"/>
          </w:rPr>
          <w:t>–</w:t>
        </w:r>
      </w:ins>
      <w:ins w:id="67" w:author="Gozel, Elsa" w:date="2016-07-27T11:24:00Z">
        <w:r w:rsidRPr="00AC04EF">
          <w:rPr>
            <w:lang w:val="fr-FR"/>
          </w:rPr>
          <w:tab/>
        </w:r>
      </w:ins>
      <w:ins w:id="68" w:author="Deturche-Nazer, Anne-Marie" w:date="2016-07-25T18:21:00Z">
        <w:r w:rsidRPr="00AC04EF">
          <w:rPr>
            <w:lang w:val="fr-FR"/>
          </w:rPr>
          <w:t>pour les stations terriennes d</w:t>
        </w:r>
      </w:ins>
      <w:ins w:id="69" w:author="Gozel, Elsa" w:date="2016-07-27T11:26:00Z">
        <w:r w:rsidRPr="00AC04EF">
          <w:rPr>
            <w:lang w:val="fr-FR"/>
          </w:rPr>
          <w:t>'</w:t>
        </w:r>
      </w:ins>
      <w:ins w:id="70" w:author="Deturche-Nazer, Anne-Marie" w:date="2016-07-25T18:21:00Z">
        <w:r w:rsidRPr="00AC04EF">
          <w:rPr>
            <w:lang w:val="fr-FR"/>
          </w:rPr>
          <w:t>émission du S</w:t>
        </w:r>
      </w:ins>
      <w:ins w:id="71" w:author="Gozel, Elsa" w:date="2016-11-30T09:06:00Z">
        <w:r w:rsidR="00482785" w:rsidRPr="00AC04EF">
          <w:rPr>
            <w:lang w:val="fr-FR"/>
          </w:rPr>
          <w:t>FS</w:t>
        </w:r>
      </w:ins>
      <w:ins w:id="72" w:author="Deturche-Nazer, Anne-Marie" w:date="2016-07-25T18:21:00Z">
        <w:r w:rsidRPr="00AC04EF">
          <w:rPr>
            <w:lang w:val="fr-FR"/>
          </w:rPr>
          <w:t xml:space="preserve"> (Terre vers espace):</w:t>
        </w:r>
      </w:ins>
      <w:ins w:id="73" w:author="Deturche-Nazer, Anne-Marie" w:date="2016-07-25T18:20:00Z">
        <w:r w:rsidRPr="00AC04EF">
          <w:rPr>
            <w:lang w:val="fr-FR"/>
          </w:rPr>
          <w:t xml:space="preserve"> </w:t>
        </w:r>
      </w:ins>
      <w:ins w:id="74" w:author="Deturche-Nazer, Anne-Marie" w:date="2016-07-25T18:22:00Z">
        <w:r w:rsidRPr="00AC04EF">
          <w:rPr>
            <w:lang w:val="fr-FR"/>
          </w:rPr>
          <w:t>le chevauchement de fréquences et</w:t>
        </w:r>
      </w:ins>
      <w:r w:rsidRPr="00AC04EF">
        <w:rPr>
          <w:lang w:val="fr-FR"/>
        </w:rPr>
        <w:t xml:space="preserve"> les limites de puissance surfacique dans la ou les bandes de fréquences les plus proches, s'il en existe</w:t>
      </w:r>
      <w:del w:id="75" w:author="Royer, Veronique" w:date="2016-07-28T08:57:00Z">
        <w:r w:rsidRPr="00AC04EF" w:rsidDel="001104DE">
          <w:rPr>
            <w:lang w:val="fr-FR"/>
          </w:rPr>
          <w:delText>, en plus de</w:delText>
        </w:r>
      </w:del>
      <w:del w:id="76" w:author="Deturche-Nazer, Anne-Marie" w:date="2016-07-25T18:22:00Z">
        <w:r w:rsidRPr="00AC04EF" w:rsidDel="003171D2">
          <w:rPr>
            <w:lang w:val="fr-FR"/>
          </w:rPr>
          <w:delText xml:space="preserve"> l'examen du</w:delText>
        </w:r>
      </w:del>
      <w:del w:id="77" w:author="Saxod, Nathalie" w:date="2016-12-01T10:24:00Z">
        <w:r w:rsidR="008F43FC" w:rsidDel="008F43FC">
          <w:rPr>
            <w:lang w:val="fr-FR"/>
          </w:rPr>
          <w:delText xml:space="preserve"> chevauchement des fréquences</w:delText>
        </w:r>
      </w:del>
      <w:r w:rsidRPr="00AC04EF">
        <w:rPr>
          <w:lang w:val="fr-FR"/>
        </w:rPr>
        <w:t>.</w:t>
      </w:r>
    </w:p>
    <w:p w:rsidR="006676A9" w:rsidRPr="00AC04EF" w:rsidRDefault="003436CD" w:rsidP="00CB3E69">
      <w:pPr>
        <w:rPr>
          <w:i/>
          <w:iCs/>
          <w:lang w:val="fr-FR"/>
        </w:rPr>
      </w:pPr>
      <w:r w:rsidRPr="00AC04EF">
        <w:rPr>
          <w:b/>
          <w:bCs/>
          <w:i/>
          <w:iCs/>
          <w:lang w:val="fr-FR"/>
        </w:rPr>
        <w:t>Motif</w:t>
      </w:r>
      <w:r w:rsidR="00CB3E69" w:rsidRPr="00AC04EF">
        <w:rPr>
          <w:b/>
          <w:bCs/>
          <w:i/>
          <w:iCs/>
          <w:lang w:val="fr-FR"/>
        </w:rPr>
        <w:t>s</w:t>
      </w:r>
      <w:r w:rsidR="00BF1276" w:rsidRPr="00AC04EF">
        <w:rPr>
          <w:b/>
          <w:bCs/>
          <w:i/>
          <w:iCs/>
          <w:lang w:val="fr-FR"/>
        </w:rPr>
        <w:t xml:space="preserve">: </w:t>
      </w:r>
      <w:r w:rsidRPr="00AC04EF">
        <w:rPr>
          <w:i/>
          <w:iCs/>
          <w:lang w:val="fr-FR"/>
        </w:rPr>
        <w:t>M</w:t>
      </w:r>
      <w:r w:rsidR="0034215B" w:rsidRPr="00AC04EF">
        <w:rPr>
          <w:i/>
          <w:iCs/>
          <w:lang w:val="fr-FR"/>
        </w:rPr>
        <w:t>ettre</w:t>
      </w:r>
      <w:r w:rsidR="00BF1276" w:rsidRPr="00AC04EF">
        <w:rPr>
          <w:i/>
          <w:iCs/>
          <w:lang w:val="fr-FR"/>
        </w:rPr>
        <w:t xml:space="preserve"> la présente Règle de procédure </w:t>
      </w:r>
      <w:r w:rsidR="0034215B" w:rsidRPr="00AC04EF">
        <w:rPr>
          <w:i/>
          <w:iCs/>
          <w:lang w:val="fr-FR"/>
        </w:rPr>
        <w:t xml:space="preserve">en </w:t>
      </w:r>
      <w:r w:rsidR="00BF1276" w:rsidRPr="00AC04EF">
        <w:rPr>
          <w:i/>
          <w:iCs/>
          <w:lang w:val="fr-FR"/>
        </w:rPr>
        <w:t>conform</w:t>
      </w:r>
      <w:r w:rsidR="0034215B" w:rsidRPr="00AC04EF">
        <w:rPr>
          <w:i/>
          <w:iCs/>
          <w:lang w:val="fr-FR"/>
        </w:rPr>
        <w:t>ité</w:t>
      </w:r>
      <w:r w:rsidR="00BF1276" w:rsidRPr="00AC04EF">
        <w:rPr>
          <w:i/>
          <w:iCs/>
          <w:lang w:val="fr-FR"/>
        </w:rPr>
        <w:t xml:space="preserve"> </w:t>
      </w:r>
      <w:r w:rsidR="0034215B" w:rsidRPr="00AC04EF">
        <w:rPr>
          <w:i/>
          <w:iCs/>
          <w:lang w:val="fr-FR"/>
        </w:rPr>
        <w:t>avec</w:t>
      </w:r>
      <w:r w:rsidR="00BF1276" w:rsidRPr="00AC04EF">
        <w:rPr>
          <w:i/>
          <w:iCs/>
          <w:lang w:val="fr-FR"/>
        </w:rPr>
        <w:t xml:space="preserve"> la décision de la CMR</w:t>
      </w:r>
      <w:r w:rsidR="00942D34" w:rsidRPr="00AC04EF">
        <w:rPr>
          <w:i/>
          <w:iCs/>
          <w:lang w:val="fr-FR"/>
        </w:rPr>
        <w:noBreakHyphen/>
      </w:r>
      <w:r w:rsidR="00BF1276" w:rsidRPr="00AC04EF">
        <w:rPr>
          <w:i/>
          <w:iCs/>
          <w:lang w:val="fr-FR"/>
        </w:rPr>
        <w:t>15 relative à la coordination des stations de</w:t>
      </w:r>
      <w:r w:rsidR="009C7035" w:rsidRPr="00AC04EF">
        <w:rPr>
          <w:i/>
          <w:iCs/>
          <w:lang w:val="fr-FR"/>
        </w:rPr>
        <w:t xml:space="preserve"> </w:t>
      </w:r>
      <w:r w:rsidR="00BF1276" w:rsidRPr="00AC04EF">
        <w:rPr>
          <w:i/>
          <w:iCs/>
          <w:lang w:val="fr-FR"/>
        </w:rPr>
        <w:t>Terre conformément au numéro</w:t>
      </w:r>
      <w:r w:rsidR="006676A9" w:rsidRPr="00AC04EF">
        <w:rPr>
          <w:i/>
          <w:iCs/>
          <w:lang w:val="fr-FR"/>
        </w:rPr>
        <w:t xml:space="preserve"> </w:t>
      </w:r>
      <w:r w:rsidR="006676A9" w:rsidRPr="00AC04EF">
        <w:rPr>
          <w:b/>
          <w:bCs/>
          <w:i/>
          <w:iCs/>
          <w:lang w:val="fr-FR"/>
        </w:rPr>
        <w:t>9.19</w:t>
      </w:r>
      <w:r w:rsidR="00BF1276" w:rsidRPr="00AC04EF">
        <w:rPr>
          <w:i/>
          <w:iCs/>
          <w:lang w:val="fr-FR"/>
        </w:rPr>
        <w:t>,</w:t>
      </w:r>
      <w:r w:rsidR="006676A9" w:rsidRPr="00AC04EF">
        <w:rPr>
          <w:i/>
          <w:iCs/>
          <w:lang w:val="fr-FR"/>
        </w:rPr>
        <w:t xml:space="preserve"> </w:t>
      </w:r>
      <w:r w:rsidR="00BF1276" w:rsidRPr="00AC04EF">
        <w:rPr>
          <w:i/>
          <w:iCs/>
          <w:lang w:val="fr-FR"/>
        </w:rPr>
        <w:t>telle qu</w:t>
      </w:r>
      <w:r w:rsidR="009C7035" w:rsidRPr="00AC04EF">
        <w:rPr>
          <w:i/>
          <w:iCs/>
          <w:lang w:val="fr-FR"/>
        </w:rPr>
        <w:t>'</w:t>
      </w:r>
      <w:r w:rsidR="00BF1276" w:rsidRPr="00AC04EF">
        <w:rPr>
          <w:i/>
          <w:iCs/>
          <w:lang w:val="fr-FR"/>
        </w:rPr>
        <w:t>elle est consignée dans le procès-verbal de la</w:t>
      </w:r>
      <w:r w:rsidR="009C7035" w:rsidRPr="00AC04EF">
        <w:rPr>
          <w:i/>
          <w:iCs/>
          <w:lang w:val="fr-FR"/>
        </w:rPr>
        <w:t xml:space="preserve"> </w:t>
      </w:r>
      <w:r w:rsidR="002A38A1" w:rsidRPr="00AC04EF">
        <w:rPr>
          <w:i/>
          <w:iCs/>
          <w:lang w:val="fr-FR"/>
        </w:rPr>
        <w:t>6ème séance plénière</w:t>
      </w:r>
      <w:r w:rsidR="00CB3E69" w:rsidRPr="00AC04EF">
        <w:rPr>
          <w:i/>
          <w:iCs/>
          <w:lang w:val="fr-FR"/>
        </w:rPr>
        <w:t>,</w:t>
      </w:r>
      <w:r w:rsidR="00BF1276" w:rsidRPr="00AC04EF">
        <w:rPr>
          <w:i/>
          <w:iCs/>
          <w:lang w:val="fr-FR"/>
        </w:rPr>
        <w:t xml:space="preserve"> libellée comme suit</w:t>
      </w:r>
      <w:r w:rsidR="0064312B">
        <w:rPr>
          <w:i/>
          <w:iCs/>
          <w:lang w:val="fr-FR"/>
        </w:rPr>
        <w:t>:</w:t>
      </w:r>
      <w:r w:rsidR="00BF1276" w:rsidRPr="00AC04EF">
        <w:rPr>
          <w:i/>
          <w:iCs/>
          <w:lang w:val="fr-FR"/>
        </w:rPr>
        <w:t xml:space="preserve"> «</w:t>
      </w:r>
      <w:r w:rsidR="006676A9" w:rsidRPr="00AC04EF">
        <w:rPr>
          <w:i/>
          <w:iCs/>
          <w:lang w:val="fr-FR"/>
        </w:rPr>
        <w:t>…</w:t>
      </w:r>
      <w:r w:rsidR="002A38A1" w:rsidRPr="00AC04EF">
        <w:rPr>
          <w:i/>
          <w:iCs/>
          <w:lang w:val="fr-FR"/>
        </w:rPr>
        <w:t>le Bureau, lorsqu'il examine les fiches de notification d'assignations de fréquence aux stations des services de Terre aux termes du numéro </w:t>
      </w:r>
      <w:r w:rsidR="002A38A1" w:rsidRPr="00AC04EF">
        <w:rPr>
          <w:b/>
          <w:bCs/>
          <w:i/>
          <w:iCs/>
          <w:lang w:val="fr-FR"/>
        </w:rPr>
        <w:t>9.19</w:t>
      </w:r>
      <w:r w:rsidR="002A38A1" w:rsidRPr="00AC04EF">
        <w:rPr>
          <w:i/>
          <w:iCs/>
          <w:lang w:val="fr-FR"/>
        </w:rPr>
        <w:t>, définit actuellement les besoins de coordination en n'utilisant que le chevauchement de fréquences</w:t>
      </w:r>
      <w:r w:rsidR="00BF1276" w:rsidRPr="00AC04EF">
        <w:rPr>
          <w:i/>
          <w:iCs/>
          <w:color w:val="000000"/>
          <w:lang w:val="fr-FR"/>
        </w:rPr>
        <w:t xml:space="preserve"> comme seuil de coordination</w:t>
      </w:r>
      <w:r w:rsidR="006676A9" w:rsidRPr="00AC04EF">
        <w:rPr>
          <w:i/>
          <w:iCs/>
          <w:lang w:val="fr-FR"/>
        </w:rPr>
        <w:t>…</w:t>
      </w:r>
      <w:r w:rsidR="002C3865" w:rsidRPr="00AC04EF">
        <w:rPr>
          <w:i/>
          <w:iCs/>
          <w:lang w:val="fr-FR"/>
        </w:rPr>
        <w:t>»</w:t>
      </w:r>
      <w:r w:rsidR="006676A9" w:rsidRPr="00AC04EF">
        <w:rPr>
          <w:i/>
          <w:iCs/>
          <w:lang w:val="fr-FR"/>
        </w:rPr>
        <w:t>.</w:t>
      </w:r>
    </w:p>
    <w:p w:rsidR="006676A9" w:rsidRPr="00AC04EF" w:rsidRDefault="002B0FAE" w:rsidP="00942D34">
      <w:pPr>
        <w:rPr>
          <w:rStyle w:val="Hyperlink"/>
          <w:i/>
          <w:iCs/>
          <w:color w:val="000000"/>
          <w:u w:val="none"/>
          <w:lang w:val="fr-FR"/>
        </w:rPr>
      </w:pPr>
      <w:r w:rsidRPr="00AC04EF">
        <w:rPr>
          <w:i/>
          <w:iCs/>
          <w:lang w:val="fr-FR"/>
        </w:rPr>
        <w:t xml:space="preserve">Au cours de la </w:t>
      </w:r>
      <w:r w:rsidR="004A5DB0" w:rsidRPr="00AC04EF">
        <w:rPr>
          <w:i/>
          <w:iCs/>
          <w:lang w:val="fr-FR"/>
        </w:rPr>
        <w:t>7</w:t>
      </w:r>
      <w:r w:rsidRPr="00AC04EF">
        <w:rPr>
          <w:i/>
          <w:iCs/>
          <w:lang w:val="fr-FR"/>
        </w:rPr>
        <w:t>3</w:t>
      </w:r>
      <w:r w:rsidR="002C3865" w:rsidRPr="00AC04EF">
        <w:rPr>
          <w:i/>
          <w:iCs/>
          <w:lang w:val="fr-FR"/>
        </w:rPr>
        <w:t>ème</w:t>
      </w:r>
      <w:r w:rsidRPr="00AC04EF">
        <w:rPr>
          <w:i/>
          <w:iCs/>
          <w:lang w:val="fr-FR"/>
        </w:rPr>
        <w:t xml:space="preserve"> réunion du </w:t>
      </w:r>
      <w:r w:rsidR="006676A9" w:rsidRPr="00AC04EF">
        <w:rPr>
          <w:i/>
          <w:iCs/>
          <w:lang w:val="fr-FR"/>
        </w:rPr>
        <w:t>RRB,</w:t>
      </w:r>
      <w:r w:rsidRPr="00AC04EF">
        <w:rPr>
          <w:i/>
          <w:iCs/>
          <w:color w:val="000000"/>
          <w:lang w:val="fr-FR"/>
        </w:rPr>
        <w:t xml:space="preserve"> le Comité a chargé le Bureau d'apporter une modification à la Règle de procédure relative au numéro </w:t>
      </w:r>
      <w:r w:rsidRPr="00AC04EF">
        <w:rPr>
          <w:b/>
          <w:bCs/>
          <w:i/>
          <w:iCs/>
          <w:color w:val="000000"/>
          <w:lang w:val="fr-FR"/>
        </w:rPr>
        <w:t>9.19</w:t>
      </w:r>
      <w:r w:rsidRPr="00AC04EF">
        <w:rPr>
          <w:i/>
          <w:iCs/>
          <w:color w:val="000000"/>
          <w:lang w:val="fr-FR"/>
        </w:rPr>
        <w:t xml:space="preserve">, afin de faire en sorte qu'elle soit conforme à la décision précitée de la CMR-15 et qu'elle comporte d'autres éléments visant à réduire toute coordination inutile au titre du numéro </w:t>
      </w:r>
      <w:r w:rsidRPr="00AC04EF">
        <w:rPr>
          <w:b/>
          <w:bCs/>
          <w:i/>
          <w:iCs/>
          <w:color w:val="000000"/>
          <w:lang w:val="fr-FR"/>
        </w:rPr>
        <w:t>9.19</w:t>
      </w:r>
      <w:r w:rsidRPr="00AC04EF">
        <w:rPr>
          <w:i/>
          <w:iCs/>
          <w:color w:val="000000"/>
          <w:lang w:val="fr-FR"/>
        </w:rPr>
        <w:t>.</w:t>
      </w:r>
    </w:p>
    <w:p w:rsidR="006676A9" w:rsidRPr="00AC04EF" w:rsidRDefault="002B0FAE" w:rsidP="00B97888">
      <w:pPr>
        <w:rPr>
          <w:color w:val="000000"/>
          <w:lang w:val="fr-FR"/>
        </w:rPr>
      </w:pPr>
      <w:r w:rsidRPr="00AC04EF">
        <w:rPr>
          <w:i/>
          <w:iCs/>
          <w:szCs w:val="24"/>
          <w:lang w:val="fr-FR"/>
        </w:rPr>
        <w:t>Afin de réduire le nombre de cas de coordination inutile au titre du numéro</w:t>
      </w:r>
      <w:r w:rsidR="009C7035" w:rsidRPr="00AC04EF">
        <w:rPr>
          <w:i/>
          <w:iCs/>
          <w:szCs w:val="24"/>
          <w:lang w:val="fr-FR"/>
        </w:rPr>
        <w:t xml:space="preserve"> </w:t>
      </w:r>
      <w:r w:rsidR="006676A9" w:rsidRPr="00AC04EF">
        <w:rPr>
          <w:b/>
          <w:bCs/>
          <w:i/>
          <w:iCs/>
          <w:szCs w:val="24"/>
          <w:lang w:val="fr-FR"/>
        </w:rPr>
        <w:t>9.19</w:t>
      </w:r>
      <w:r w:rsidR="006676A9" w:rsidRPr="00AC04EF">
        <w:rPr>
          <w:i/>
          <w:iCs/>
          <w:szCs w:val="24"/>
          <w:lang w:val="fr-FR"/>
        </w:rPr>
        <w:t xml:space="preserve">, </w:t>
      </w:r>
      <w:r w:rsidRPr="00AC04EF">
        <w:rPr>
          <w:i/>
          <w:iCs/>
          <w:szCs w:val="24"/>
          <w:lang w:val="fr-FR"/>
        </w:rPr>
        <w:t>il est proposé de définir une distance de coordination au-delà de laquelle l</w:t>
      </w:r>
      <w:r w:rsidR="009C7035" w:rsidRPr="00AC04EF">
        <w:rPr>
          <w:i/>
          <w:iCs/>
          <w:szCs w:val="24"/>
          <w:lang w:val="fr-FR"/>
        </w:rPr>
        <w:t>'</w:t>
      </w:r>
      <w:r w:rsidRPr="00AC04EF">
        <w:rPr>
          <w:i/>
          <w:iCs/>
          <w:szCs w:val="24"/>
          <w:lang w:val="fr-FR"/>
        </w:rPr>
        <w:t xml:space="preserve">application du numéro </w:t>
      </w:r>
      <w:r w:rsidRPr="00AC04EF">
        <w:rPr>
          <w:b/>
          <w:bCs/>
          <w:i/>
          <w:iCs/>
          <w:szCs w:val="24"/>
          <w:lang w:val="fr-FR"/>
        </w:rPr>
        <w:t>9.19</w:t>
      </w:r>
      <w:r w:rsidRPr="00AC04EF">
        <w:rPr>
          <w:i/>
          <w:iCs/>
          <w:szCs w:val="24"/>
          <w:lang w:val="fr-FR"/>
        </w:rPr>
        <w:t xml:space="preserve"> n</w:t>
      </w:r>
      <w:r w:rsidR="009C7035" w:rsidRPr="00AC04EF">
        <w:rPr>
          <w:i/>
          <w:iCs/>
          <w:szCs w:val="24"/>
          <w:lang w:val="fr-FR"/>
        </w:rPr>
        <w:t>'</w:t>
      </w:r>
      <w:r w:rsidRPr="00AC04EF">
        <w:rPr>
          <w:i/>
          <w:iCs/>
          <w:szCs w:val="24"/>
          <w:lang w:val="fr-FR"/>
        </w:rPr>
        <w:t xml:space="preserve">est pas nécessaire. </w:t>
      </w:r>
      <w:r w:rsidR="002C3865" w:rsidRPr="00AC04EF">
        <w:rPr>
          <w:i/>
          <w:iCs/>
          <w:szCs w:val="24"/>
          <w:lang w:val="fr-FR"/>
        </w:rPr>
        <w:t>A</w:t>
      </w:r>
      <w:r w:rsidRPr="00AC04EF">
        <w:rPr>
          <w:i/>
          <w:iCs/>
          <w:szCs w:val="24"/>
          <w:lang w:val="fr-FR"/>
        </w:rPr>
        <w:t xml:space="preserve"> cette fin, il est suggéré que cette distance soit égale à</w:t>
      </w:r>
      <w:r w:rsidR="009C7035" w:rsidRPr="00AC04EF">
        <w:rPr>
          <w:i/>
          <w:iCs/>
          <w:szCs w:val="24"/>
          <w:lang w:val="fr-FR"/>
        </w:rPr>
        <w:t xml:space="preserve"> </w:t>
      </w:r>
      <w:r w:rsidR="006676A9" w:rsidRPr="00AC04EF">
        <w:rPr>
          <w:i/>
          <w:iCs/>
          <w:szCs w:val="24"/>
          <w:lang w:val="fr-FR"/>
        </w:rPr>
        <w:t>1</w:t>
      </w:r>
      <w:r w:rsidR="00CB3E69" w:rsidRPr="00AC04EF">
        <w:rPr>
          <w:i/>
          <w:iCs/>
          <w:szCs w:val="24"/>
          <w:lang w:val="fr-FR"/>
        </w:rPr>
        <w:t> </w:t>
      </w:r>
      <w:r w:rsidR="006676A9" w:rsidRPr="00AC04EF">
        <w:rPr>
          <w:i/>
          <w:iCs/>
          <w:szCs w:val="24"/>
          <w:lang w:val="fr-FR"/>
        </w:rPr>
        <w:t>200 km</w:t>
      </w:r>
      <w:r w:rsidRPr="00AC04EF">
        <w:rPr>
          <w:i/>
          <w:iCs/>
          <w:szCs w:val="24"/>
          <w:lang w:val="fr-FR"/>
        </w:rPr>
        <w:t xml:space="preserve"> conformément au</w:t>
      </w:r>
      <w:r w:rsidR="009C7035" w:rsidRPr="00AC04EF">
        <w:rPr>
          <w:i/>
          <w:iCs/>
          <w:szCs w:val="24"/>
          <w:lang w:val="fr-FR"/>
        </w:rPr>
        <w:t xml:space="preserve"> </w:t>
      </w:r>
      <w:r w:rsidRPr="00AC04EF">
        <w:rPr>
          <w:i/>
          <w:iCs/>
          <w:color w:val="000000"/>
          <w:lang w:val="fr-FR"/>
        </w:rPr>
        <w:t>Tableau 3 de l'Appendice</w:t>
      </w:r>
      <w:r w:rsidR="009C7035" w:rsidRPr="00AC04EF">
        <w:rPr>
          <w:i/>
          <w:iCs/>
          <w:color w:val="000000"/>
          <w:lang w:val="fr-FR"/>
        </w:rPr>
        <w:t xml:space="preserve"> </w:t>
      </w:r>
      <w:r w:rsidR="002C3865" w:rsidRPr="00AC04EF">
        <w:rPr>
          <w:b/>
          <w:bCs/>
          <w:i/>
          <w:iCs/>
          <w:color w:val="000000"/>
          <w:lang w:val="fr-FR"/>
        </w:rPr>
        <w:t>7</w:t>
      </w:r>
      <w:r w:rsidRPr="00AC04EF">
        <w:rPr>
          <w:i/>
          <w:iCs/>
          <w:color w:val="000000"/>
          <w:lang w:val="fr-FR"/>
        </w:rPr>
        <w:t>, qui donne les distances de coordination maximales pour le mode de propagation (1) pour les fréquences inférieures à 60 GHz.</w:t>
      </w:r>
    </w:p>
    <w:p w:rsidR="00870276" w:rsidRPr="00AC04EF" w:rsidRDefault="006676A9" w:rsidP="00942D34">
      <w:pPr>
        <w:rPr>
          <w:szCs w:val="24"/>
          <w:lang w:val="fr-FR"/>
        </w:rPr>
      </w:pPr>
      <w:r w:rsidRPr="00AC04EF">
        <w:rPr>
          <w:rFonts w:asciiTheme="minorHAnsi" w:hAnsiTheme="minorHAnsi"/>
          <w:i/>
          <w:iCs/>
          <w:lang w:val="fr-FR"/>
        </w:rPr>
        <w:t>Date effective d'application de la Règle: immédiatement après l'approbation de la Règle.</w:t>
      </w:r>
    </w:p>
    <w:p w:rsidR="00D961B7" w:rsidRPr="00AC04EF" w:rsidRDefault="00D961B7">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6676A9" w:rsidRPr="00AC04EF" w:rsidRDefault="006676A9" w:rsidP="00D961B7">
      <w:pPr>
        <w:rPr>
          <w:rFonts w:eastAsia="SimSun"/>
          <w:b/>
          <w:bCs/>
          <w:lang w:val="fr-FR"/>
        </w:rPr>
      </w:pPr>
      <w:r w:rsidRPr="00AC04EF">
        <w:rPr>
          <w:rFonts w:eastAsia="SimSun"/>
          <w:b/>
          <w:bCs/>
          <w:lang w:val="fr-FR"/>
        </w:rPr>
        <w:lastRenderedPageBreak/>
        <w:t>MOD</w:t>
      </w:r>
    </w:p>
    <w:p w:rsidR="006676A9" w:rsidRPr="00AC04EF" w:rsidRDefault="006676A9" w:rsidP="009C703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fr-FR"/>
        </w:rPr>
      </w:pPr>
      <w:r w:rsidRPr="00AC04EF">
        <w:rPr>
          <w:rFonts w:cs="Times New Roman"/>
          <w:b/>
          <w:szCs w:val="24"/>
          <w:lang w:val="fr-FR"/>
        </w:rPr>
        <w:t>9.36</w:t>
      </w:r>
    </w:p>
    <w:p w:rsidR="006676A9" w:rsidRPr="00AC04EF" w:rsidRDefault="006676A9">
      <w:pPr>
        <w:rPr>
          <w:lang w:val="fr-FR"/>
        </w:rPr>
      </w:pPr>
      <w:r w:rsidRPr="00AC04EF">
        <w:rPr>
          <w:lang w:val="fr-FR"/>
        </w:rPr>
        <w:t>1</w:t>
      </w:r>
      <w:r w:rsidRPr="00AC04EF">
        <w:rPr>
          <w:lang w:val="fr-FR"/>
        </w:rPr>
        <w:tab/>
        <w:t>Aux termes de cette disposition, le Bureau «identifie toute administration avec laquelle la coordination peut devoir être effectuée». Pour l'application de l'Appendice </w:t>
      </w:r>
      <w:r w:rsidRPr="00AC04EF">
        <w:rPr>
          <w:rStyle w:val="Appref"/>
          <w:b/>
          <w:bCs/>
          <w:color w:val="000000"/>
          <w:lang w:val="fr-FR"/>
        </w:rPr>
        <w:t>5</w:t>
      </w:r>
      <w:r w:rsidR="00644205" w:rsidRPr="00AC04EF">
        <w:rPr>
          <w:lang w:val="fr-FR"/>
        </w:rPr>
        <w:t xml:space="preserve"> rela</w:t>
      </w:r>
      <w:r w:rsidRPr="00AC04EF">
        <w:rPr>
          <w:lang w:val="fr-FR"/>
        </w:rPr>
        <w:t>tivement au numéro </w:t>
      </w:r>
      <w:r w:rsidRPr="00AC04EF">
        <w:rPr>
          <w:rStyle w:val="Artref"/>
          <w:b/>
          <w:bCs/>
          <w:color w:val="000000"/>
          <w:lang w:val="fr-FR"/>
        </w:rPr>
        <w:t>9.21</w:t>
      </w:r>
      <w:r w:rsidRPr="00AC04EF">
        <w:rPr>
          <w:lang w:val="fr-FR"/>
        </w:rPr>
        <w:t>, le Bureau applique les méthodes de calcul et les critères suivants:</w:t>
      </w:r>
    </w:p>
    <w:p w:rsidR="00644205" w:rsidRPr="00AC04EF" w:rsidRDefault="006676A9" w:rsidP="00644205">
      <w:pPr>
        <w:pStyle w:val="enumlev1"/>
        <w:rPr>
          <w:lang w:val="fr-FR"/>
        </w:rPr>
      </w:pPr>
      <w:r w:rsidRPr="00AC04EF">
        <w:rPr>
          <w:lang w:val="fr-FR"/>
        </w:rPr>
        <w:t>–</w:t>
      </w:r>
      <w:r w:rsidRPr="00AC04EF">
        <w:rPr>
          <w:lang w:val="fr-FR"/>
        </w:rPr>
        <w:tab/>
        <w:t>réseau à satellite par rapport à un réseau à satellite: Appendice </w:t>
      </w:r>
      <w:r w:rsidRPr="00AC04EF">
        <w:rPr>
          <w:rStyle w:val="Appref"/>
          <w:b/>
          <w:bCs/>
          <w:color w:val="auto"/>
          <w:lang w:val="fr-FR"/>
        </w:rPr>
        <w:t>8</w:t>
      </w:r>
      <w:r w:rsidRPr="00AC04EF">
        <w:rPr>
          <w:lang w:val="fr-FR"/>
        </w:rPr>
        <w:t>;</w:t>
      </w:r>
    </w:p>
    <w:p w:rsidR="006676A9" w:rsidRPr="00AC04EF" w:rsidRDefault="006676A9" w:rsidP="00644205">
      <w:pPr>
        <w:pStyle w:val="enumlev1"/>
        <w:rPr>
          <w:lang w:val="fr-FR"/>
        </w:rPr>
      </w:pPr>
      <w:r w:rsidRPr="00AC04EF">
        <w:rPr>
          <w:lang w:val="fr-FR"/>
        </w:rPr>
        <w:t>–</w:t>
      </w:r>
      <w:r w:rsidRPr="00AC04EF">
        <w:rPr>
          <w:lang w:val="fr-FR"/>
        </w:rPr>
        <w:tab/>
        <w:t>station terrienne par rapport</w:t>
      </w:r>
      <w:r w:rsidR="00644205" w:rsidRPr="00AC04EF">
        <w:rPr>
          <w:lang w:val="fr-FR"/>
        </w:rPr>
        <w:t xml:space="preserve"> à des stations de Terre et inve</w:t>
      </w:r>
      <w:r w:rsidRPr="00AC04EF">
        <w:rPr>
          <w:lang w:val="fr-FR"/>
        </w:rPr>
        <w:t>rsement, et station terrienne par rapport à d'autres stations terriennes fonctionnant dans le sens de transmission opposé: Appendice </w:t>
      </w:r>
      <w:r w:rsidRPr="00AC04EF">
        <w:rPr>
          <w:rStyle w:val="Appref"/>
          <w:b/>
          <w:bCs/>
          <w:color w:val="auto"/>
          <w:lang w:val="fr-FR"/>
        </w:rPr>
        <w:t>7</w:t>
      </w:r>
      <w:r w:rsidRPr="00AC04EF">
        <w:rPr>
          <w:lang w:val="fr-FR"/>
        </w:rPr>
        <w:t>;</w:t>
      </w:r>
    </w:p>
    <w:p w:rsidR="006676A9" w:rsidRPr="00AC04EF" w:rsidRDefault="006676A9" w:rsidP="00D961B7">
      <w:pPr>
        <w:pStyle w:val="enumlev1"/>
        <w:rPr>
          <w:lang w:val="fr-FR"/>
        </w:rPr>
      </w:pPr>
      <w:r w:rsidRPr="00AC04EF">
        <w:rPr>
          <w:lang w:val="fr-FR"/>
        </w:rPr>
        <w:t>–</w:t>
      </w:r>
      <w:r w:rsidRPr="00AC04EF">
        <w:rPr>
          <w:lang w:val="fr-FR"/>
        </w:rPr>
        <w:tab/>
        <w:t>stations d'émission de Terre vis-à-vis de stations spatiales de réception: critères définis à l'Article </w:t>
      </w:r>
      <w:r w:rsidRPr="00AC04EF">
        <w:rPr>
          <w:rStyle w:val="Artref"/>
          <w:b/>
          <w:bCs/>
          <w:color w:val="auto"/>
          <w:lang w:val="fr-FR"/>
        </w:rPr>
        <w:t>21</w:t>
      </w:r>
      <w:r w:rsidRPr="00AC04EF">
        <w:rPr>
          <w:lang w:val="fr-FR"/>
        </w:rPr>
        <w:t>;</w:t>
      </w:r>
    </w:p>
    <w:p w:rsidR="006676A9" w:rsidRPr="00AC04EF" w:rsidRDefault="006676A9" w:rsidP="00940462">
      <w:pPr>
        <w:pStyle w:val="enumlev1"/>
        <w:rPr>
          <w:lang w:val="fr-FR"/>
        </w:rPr>
      </w:pPr>
      <w:r w:rsidRPr="00AC04EF">
        <w:rPr>
          <w:lang w:val="fr-FR"/>
        </w:rPr>
        <w:t>–</w:t>
      </w:r>
      <w:r w:rsidRPr="00AC04EF">
        <w:rPr>
          <w:lang w:val="fr-FR"/>
        </w:rPr>
        <w:tab/>
        <w:t>stations spatiales d'émission vis-à-vis de services de Terre:</w:t>
      </w:r>
    </w:p>
    <w:p w:rsidR="006676A9" w:rsidRPr="00AC04EF" w:rsidRDefault="006676A9" w:rsidP="00D961B7">
      <w:pPr>
        <w:pStyle w:val="enumlev2"/>
        <w:rPr>
          <w:lang w:val="fr-FR"/>
        </w:rPr>
      </w:pPr>
      <w:r w:rsidRPr="00AC04EF">
        <w:rPr>
          <w:lang w:val="fr-FR"/>
        </w:rPr>
        <w:t>–</w:t>
      </w:r>
      <w:r w:rsidRPr="00AC04EF">
        <w:rPr>
          <w:lang w:val="fr-FR"/>
        </w:rPr>
        <w:tab/>
        <w:t xml:space="preserve">limites de puissance surfacique définies à l'Article </w:t>
      </w:r>
      <w:r w:rsidRPr="00AC04EF">
        <w:rPr>
          <w:rStyle w:val="Artref"/>
          <w:b/>
          <w:bCs/>
          <w:color w:val="auto"/>
          <w:lang w:val="fr-FR"/>
        </w:rPr>
        <w:t>21</w:t>
      </w:r>
      <w:r w:rsidRPr="00AC04EF">
        <w:rPr>
          <w:lang w:val="fr-FR"/>
        </w:rPr>
        <w:t xml:space="preserve"> (lorsque ces limites ne sont pas des limites rigoureuses applicables au service visé au numéro </w:t>
      </w:r>
      <w:r w:rsidRPr="00AC04EF">
        <w:rPr>
          <w:rStyle w:val="Artref"/>
          <w:b/>
          <w:bCs/>
          <w:color w:val="auto"/>
          <w:lang w:val="fr-FR"/>
        </w:rPr>
        <w:t>9.21</w:t>
      </w:r>
      <w:r w:rsidRPr="00AC04EF">
        <w:rPr>
          <w:lang w:val="fr-FR"/>
        </w:rPr>
        <w:t>), ou</w:t>
      </w:r>
    </w:p>
    <w:p w:rsidR="006676A9" w:rsidRPr="00AC04EF" w:rsidRDefault="006676A9" w:rsidP="0064312B">
      <w:pPr>
        <w:pStyle w:val="enumlev2"/>
        <w:rPr>
          <w:lang w:val="fr-FR"/>
        </w:rPr>
      </w:pPr>
      <w:r w:rsidRPr="00AC04EF">
        <w:rPr>
          <w:lang w:val="fr-FR"/>
        </w:rPr>
        <w:t>–</w:t>
      </w:r>
      <w:r w:rsidRPr="00AC04EF">
        <w:rPr>
          <w:lang w:val="fr-FR"/>
        </w:rPr>
        <w:tab/>
        <w:t>valeurs seuils de puissance surfacique déclenchant la coordination applicables à d'autres services dans la même bande de fréquences (par exemple valeurs de puissance surfacique indiquées dans le Tableau 5-2 de l'Annexe 1 de l'Appendice </w:t>
      </w:r>
      <w:r w:rsidRPr="00AC04EF">
        <w:rPr>
          <w:rStyle w:val="Appref"/>
          <w:b/>
          <w:bCs/>
          <w:color w:val="auto"/>
          <w:lang w:val="fr-FR"/>
        </w:rPr>
        <w:t>5</w:t>
      </w:r>
      <w:r w:rsidRPr="00AC04EF">
        <w:rPr>
          <w:lang w:val="fr-FR"/>
        </w:rPr>
        <w:t>);</w:t>
      </w:r>
      <w:ins w:id="78" w:author="Deturche-Nazer, Anne-Marie" w:date="2016-11-29T12:02:00Z">
        <w:r w:rsidR="0064312B" w:rsidRPr="00AC04EF">
          <w:rPr>
            <w:lang w:val="fr-FR"/>
          </w:rPr>
          <w:t xml:space="preserve"> </w:t>
        </w:r>
      </w:ins>
      <w:ins w:id="79" w:author="yvon henri" w:date="2016-11-21T10:48:00Z">
        <w:r w:rsidRPr="00AC04EF">
          <w:rPr>
            <w:lang w:val="fr-FR"/>
          </w:rPr>
          <w:t>o</w:t>
        </w:r>
      </w:ins>
      <w:ins w:id="80" w:author="Gozel, Elsa" w:date="2016-11-30T09:10:00Z">
        <w:r w:rsidR="002A463C" w:rsidRPr="00AC04EF">
          <w:rPr>
            <w:lang w:val="fr-FR"/>
          </w:rPr>
          <w:t>u</w:t>
        </w:r>
      </w:ins>
    </w:p>
    <w:p w:rsidR="006676A9" w:rsidRPr="00AC04EF" w:rsidRDefault="006676A9" w:rsidP="00D961B7">
      <w:pPr>
        <w:pStyle w:val="enumlev2"/>
        <w:rPr>
          <w:lang w:val="fr-FR"/>
        </w:rPr>
      </w:pPr>
      <w:ins w:id="81" w:author="Hon Ng" w:date="2016-11-17T19:35:00Z">
        <w:r w:rsidRPr="00AC04EF">
          <w:rPr>
            <w:lang w:val="fr-FR"/>
          </w:rPr>
          <w:t>–</w:t>
        </w:r>
      </w:ins>
      <w:ins w:id="82" w:author="Hon Ng" w:date="2016-11-17T19:34:00Z">
        <w:r w:rsidRPr="00AC04EF">
          <w:rPr>
            <w:lang w:val="fr-FR"/>
          </w:rPr>
          <w:tab/>
        </w:r>
      </w:ins>
      <w:ins w:id="83" w:author="Deturche-Nazer, Anne-Marie" w:date="2016-11-29T11:57:00Z">
        <w:r w:rsidR="002A463C" w:rsidRPr="00AC04EF">
          <w:rPr>
            <w:lang w:val="fr-FR"/>
          </w:rPr>
          <w:t>c</w:t>
        </w:r>
        <w:r w:rsidR="002B0FAE" w:rsidRPr="00AC04EF">
          <w:rPr>
            <w:lang w:val="fr-FR"/>
            <w:rPrChange w:id="84" w:author="Deturche-Nazer, Anne-Marie" w:date="2016-11-29T11:57:00Z">
              <w:rPr>
                <w:color w:val="000000"/>
              </w:rPr>
            </w:rPrChange>
          </w:rPr>
          <w:t>hevauchement de fréquences avec des stations de Terre inscrites</w:t>
        </w:r>
      </w:ins>
      <w:ins w:id="85" w:author="Gozel, Elsa" w:date="2016-11-30T09:10:00Z">
        <w:r w:rsidR="00644205" w:rsidRPr="00AC04EF">
          <w:rPr>
            <w:lang w:val="fr-FR"/>
          </w:rPr>
          <w:t xml:space="preserve"> </w:t>
        </w:r>
      </w:ins>
      <w:ins w:id="86" w:author="Deturche-Nazer, Anne-Marie" w:date="2016-11-29T12:02:00Z">
        <w:r w:rsidR="00D10A3E" w:rsidRPr="00AC04EF">
          <w:rPr>
            <w:lang w:val="fr-FR"/>
          </w:rPr>
          <w:t>lorsqu</w:t>
        </w:r>
      </w:ins>
      <w:ins w:id="87" w:author="Gozel, Elsa" w:date="2016-11-30T09:10:00Z">
        <w:r w:rsidR="00644205" w:rsidRPr="00AC04EF">
          <w:rPr>
            <w:lang w:val="fr-FR"/>
          </w:rPr>
          <w:t>'</w:t>
        </w:r>
      </w:ins>
      <w:ins w:id="88" w:author="Deturche-Nazer, Anne-Marie" w:date="2016-11-29T12:02:00Z">
        <w:r w:rsidR="00D10A3E" w:rsidRPr="00AC04EF">
          <w:rPr>
            <w:lang w:val="fr-FR"/>
          </w:rPr>
          <w:t>il n</w:t>
        </w:r>
      </w:ins>
      <w:ins w:id="89" w:author="Gozel, Elsa" w:date="2016-11-30T09:10:00Z">
        <w:r w:rsidR="00644205" w:rsidRPr="00AC04EF">
          <w:rPr>
            <w:lang w:val="fr-FR"/>
          </w:rPr>
          <w:t>'</w:t>
        </w:r>
      </w:ins>
      <w:ins w:id="90" w:author="Deturche-Nazer, Anne-Marie" w:date="2016-11-29T12:02:00Z">
        <w:r w:rsidR="00D10A3E" w:rsidRPr="00AC04EF">
          <w:rPr>
            <w:lang w:val="fr-FR"/>
          </w:rPr>
          <w:t>existe aucune des valeurs</w:t>
        </w:r>
      </w:ins>
      <w:ins w:id="91" w:author="Gozel, Elsa" w:date="2016-11-30T09:10:00Z">
        <w:r w:rsidR="00644205" w:rsidRPr="00AC04EF">
          <w:rPr>
            <w:lang w:val="fr-FR"/>
          </w:rPr>
          <w:t xml:space="preserve"> </w:t>
        </w:r>
      </w:ins>
      <w:ins w:id="92" w:author="Deturche-Nazer, Anne-Marie" w:date="2016-11-29T12:01:00Z">
        <w:r w:rsidR="002B0FAE" w:rsidRPr="00AC04EF">
          <w:rPr>
            <w:lang w:val="fr-FR"/>
            <w:rPrChange w:id="93" w:author="Deturche-Nazer, Anne-Marie" w:date="2016-11-29T12:02:00Z">
              <w:rPr>
                <w:color w:val="000000"/>
              </w:rPr>
            </w:rPrChange>
          </w:rPr>
          <w:t>de puissance surfacique applicable</w:t>
        </w:r>
      </w:ins>
      <w:ins w:id="94" w:author="Deturche-Nazer, Anne-Marie" w:date="2016-11-29T12:03:00Z">
        <w:r w:rsidR="00D10A3E" w:rsidRPr="00AC04EF">
          <w:rPr>
            <w:lang w:val="fr-FR"/>
          </w:rPr>
          <w:t>s</w:t>
        </w:r>
      </w:ins>
      <w:ins w:id="95" w:author="Deturche-Nazer, Anne-Marie" w:date="2016-11-29T12:01:00Z">
        <w:r w:rsidR="002B0FAE" w:rsidRPr="00AC04EF">
          <w:rPr>
            <w:lang w:val="fr-FR"/>
          </w:rPr>
          <w:t xml:space="preserve"> </w:t>
        </w:r>
      </w:ins>
      <w:ins w:id="96" w:author="Deturche-Nazer, Anne-Marie" w:date="2016-11-29T12:03:00Z">
        <w:r w:rsidR="00D10A3E" w:rsidRPr="00AC04EF">
          <w:rPr>
            <w:lang w:val="fr-FR"/>
          </w:rPr>
          <w:t>mentionnées ci-dessus</w:t>
        </w:r>
      </w:ins>
      <w:ins w:id="97" w:author="Gozel, Elsa" w:date="2016-11-30T09:11:00Z">
        <w:r w:rsidR="002A463C" w:rsidRPr="00AC04EF">
          <w:rPr>
            <w:lang w:val="fr-FR"/>
          </w:rPr>
          <w:t>;</w:t>
        </w:r>
      </w:ins>
    </w:p>
    <w:p w:rsidR="006676A9" w:rsidRPr="00AC04EF" w:rsidRDefault="006676A9" w:rsidP="00D961B7">
      <w:pPr>
        <w:pStyle w:val="enumlev1"/>
        <w:rPr>
          <w:lang w:val="fr-FR"/>
        </w:rPr>
      </w:pPr>
      <w:r w:rsidRPr="00AC04EF">
        <w:rPr>
          <w:lang w:val="fr-FR"/>
        </w:rPr>
        <w:t>–</w:t>
      </w:r>
      <w:r w:rsidRPr="00AC04EF">
        <w:rPr>
          <w:lang w:val="fr-FR"/>
        </w:rPr>
        <w:tab/>
        <w:t>stations spatiales de réception vis-à-vis de stations d'émission de Terre: chevauchement de fréquences à l'intérieur de la zone de visibilité du réseau à satellite;</w:t>
      </w:r>
    </w:p>
    <w:p w:rsidR="006676A9" w:rsidRPr="00AC04EF" w:rsidRDefault="006676A9" w:rsidP="00D961B7">
      <w:pPr>
        <w:pStyle w:val="enumlev1"/>
        <w:rPr>
          <w:lang w:val="fr-FR"/>
        </w:rPr>
      </w:pPr>
      <w:r w:rsidRPr="00AC04EF">
        <w:rPr>
          <w:lang w:val="fr-FR"/>
        </w:rPr>
        <w:t>–</w:t>
      </w:r>
      <w:r w:rsidRPr="00AC04EF">
        <w:rPr>
          <w:lang w:val="fr-FR"/>
        </w:rPr>
        <w:tab/>
        <w:t>stations des services de Terre entre elles dans certaines bandes de fréquences: Règles de procédure B4, B5 et B6, selon le cas.</w:t>
      </w:r>
    </w:p>
    <w:p w:rsidR="00D10A3E" w:rsidRPr="00AC04EF" w:rsidRDefault="00D10A3E" w:rsidP="00D961B7">
      <w:pPr>
        <w:rPr>
          <w:rFonts w:cs="Times New Roman"/>
          <w:i/>
          <w:iCs/>
          <w:lang w:val="fr-FR"/>
        </w:rPr>
      </w:pPr>
      <w:r w:rsidRPr="00AC04EF">
        <w:rPr>
          <w:rFonts w:cs="Times New Roman"/>
          <w:b/>
          <w:bCs/>
          <w:i/>
          <w:iCs/>
          <w:lang w:val="fr-FR"/>
        </w:rPr>
        <w:t>Motifs</w:t>
      </w:r>
      <w:r w:rsidRPr="00AC04EF">
        <w:rPr>
          <w:rFonts w:cs="Times New Roman"/>
          <w:i/>
          <w:iCs/>
          <w:lang w:val="fr-FR"/>
        </w:rPr>
        <w:t xml:space="preserve">: </w:t>
      </w:r>
      <w:r w:rsidR="002A463C" w:rsidRPr="00AC04EF">
        <w:rPr>
          <w:rFonts w:cs="Times New Roman"/>
          <w:i/>
          <w:iCs/>
          <w:lang w:val="fr-FR"/>
        </w:rPr>
        <w:t>P</w:t>
      </w:r>
      <w:r w:rsidRPr="00AC04EF">
        <w:rPr>
          <w:rFonts w:cs="Times New Roman"/>
          <w:i/>
          <w:iCs/>
          <w:lang w:val="fr-FR"/>
        </w:rPr>
        <w:t>réciser les critères appliqués par le Bureau</w:t>
      </w:r>
      <w:r w:rsidR="00D961B7" w:rsidRPr="00AC04EF">
        <w:rPr>
          <w:rFonts w:cs="Times New Roman"/>
          <w:i/>
          <w:iCs/>
          <w:lang w:val="fr-FR"/>
        </w:rPr>
        <w:t>.</w:t>
      </w:r>
    </w:p>
    <w:p w:rsidR="006676A9" w:rsidRPr="00AC04EF" w:rsidRDefault="006676A9" w:rsidP="00D961B7">
      <w:pPr>
        <w:rPr>
          <w:i/>
          <w:iCs/>
          <w:lang w:val="fr-FR"/>
        </w:rPr>
      </w:pPr>
      <w:r w:rsidRPr="00AC04EF">
        <w:rPr>
          <w:rFonts w:asciiTheme="minorHAnsi" w:hAnsiTheme="minorHAnsi"/>
          <w:i/>
          <w:iCs/>
          <w:lang w:val="fr-FR"/>
        </w:rPr>
        <w:t>Date effective d'application de la Règle: immédiatement après l'approbation de la Règle.</w:t>
      </w:r>
    </w:p>
    <w:p w:rsidR="006676A9" w:rsidRPr="00AC04EF" w:rsidRDefault="006676A9"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7A10EB" w:rsidRPr="00EB1E89" w:rsidRDefault="007A10EB" w:rsidP="00940462">
      <w:pPr>
        <w:pStyle w:val="AnnexNoTitle"/>
        <w:spacing w:before="120"/>
        <w:rPr>
          <w:sz w:val="28"/>
          <w:szCs w:val="28"/>
          <w:lang w:val="fr-FR"/>
        </w:rPr>
      </w:pPr>
      <w:r w:rsidRPr="00EB1E89">
        <w:rPr>
          <w:sz w:val="28"/>
          <w:szCs w:val="28"/>
          <w:lang w:val="fr-FR"/>
        </w:rPr>
        <w:lastRenderedPageBreak/>
        <w:t>Règles relatives à</w:t>
      </w:r>
    </w:p>
    <w:p w:rsidR="007A10EB" w:rsidRPr="00EB1E89" w:rsidRDefault="007A10EB" w:rsidP="00940462">
      <w:pPr>
        <w:pStyle w:val="AnnexNoTitle"/>
        <w:spacing w:before="120"/>
        <w:rPr>
          <w:rFonts w:cs="Times New Roman"/>
          <w:bCs/>
          <w:color w:val="000000"/>
          <w:sz w:val="28"/>
          <w:szCs w:val="28"/>
          <w:lang w:val="fr-FR"/>
        </w:rPr>
      </w:pPr>
      <w:proofErr w:type="gramStart"/>
      <w:r w:rsidRPr="00EB1E89">
        <w:rPr>
          <w:sz w:val="28"/>
          <w:szCs w:val="28"/>
          <w:lang w:val="fr-FR"/>
        </w:rPr>
        <w:t>l'ARTICLE</w:t>
      </w:r>
      <w:proofErr w:type="gramEnd"/>
      <w:r w:rsidRPr="00EB1E89">
        <w:rPr>
          <w:sz w:val="28"/>
          <w:szCs w:val="28"/>
          <w:lang w:val="fr-FR"/>
        </w:rPr>
        <w:t xml:space="preserve"> 11 du RR</w:t>
      </w:r>
    </w:p>
    <w:p w:rsidR="007A10EB" w:rsidRPr="00AC04EF" w:rsidRDefault="007A10EB" w:rsidP="009C7035">
      <w:pPr>
        <w:spacing w:line="240" w:lineRule="auto"/>
        <w:rPr>
          <w:rFonts w:eastAsia="SimSun" w:cs="Times New Roman"/>
          <w:b/>
          <w:bCs/>
          <w:szCs w:val="24"/>
          <w:lang w:val="fr-FR"/>
        </w:rPr>
      </w:pPr>
      <w:r w:rsidRPr="00AC04EF">
        <w:rPr>
          <w:rFonts w:eastAsia="SimSun" w:cs="Times New Roman"/>
          <w:b/>
          <w:bCs/>
          <w:szCs w:val="24"/>
          <w:lang w:val="fr-FR"/>
        </w:rPr>
        <w:t>MOD</w:t>
      </w:r>
    </w:p>
    <w:p w:rsidR="007A10EB" w:rsidRPr="00AC04EF" w:rsidRDefault="007A10EB" w:rsidP="009C703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fr-FR"/>
        </w:rPr>
      </w:pPr>
      <w:r w:rsidRPr="00AC04EF">
        <w:rPr>
          <w:rFonts w:cs="Times New Roman"/>
          <w:b/>
          <w:szCs w:val="24"/>
          <w:lang w:val="fr-FR"/>
        </w:rPr>
        <w:t>11.43A</w:t>
      </w:r>
    </w:p>
    <w:p w:rsidR="007A10EB" w:rsidRPr="00AC04EF" w:rsidRDefault="007A10EB" w:rsidP="00940462">
      <w:pPr>
        <w:rPr>
          <w:lang w:val="fr-FR"/>
        </w:rPr>
      </w:pPr>
      <w:r w:rsidRPr="00AC04EF">
        <w:rPr>
          <w:lang w:val="fr-FR"/>
        </w:rPr>
        <w:t>2</w:t>
      </w:r>
      <w:r w:rsidRPr="00AC04EF">
        <w:rPr>
          <w:lang w:val="fr-FR"/>
        </w:rPr>
        <w:tab/>
        <w:t>En ce qui concerne les procédures applicables aux cas de modifications d'assignations à des réseaux à satellite inscrites dans le Fichier de référence, la CAMR Orb</w:t>
      </w:r>
      <w:r w:rsidRPr="00AC04EF">
        <w:rPr>
          <w:lang w:val="fr-FR"/>
        </w:rPr>
        <w:noBreakHyphen/>
        <w:t>88 a décidé que, dans le cas de réseaux à satellite géostationnaire, une modification des caracté</w:t>
      </w:r>
      <w:r w:rsidRPr="00AC04EF">
        <w:rPr>
          <w:lang w:val="fr-FR"/>
        </w:rPr>
        <w:softHyphen/>
        <w:t xml:space="preserve">ristiques fondamentales d'une assignation faite en application du numéro </w:t>
      </w:r>
      <w:r w:rsidRPr="00AC04EF">
        <w:rPr>
          <w:rStyle w:val="Artref"/>
          <w:b/>
          <w:color w:val="000000"/>
          <w:spacing w:val="-4"/>
          <w:lang w:val="fr-FR"/>
        </w:rPr>
        <w:t>11.43A</w:t>
      </w:r>
      <w:r w:rsidRPr="00AC04EF">
        <w:rPr>
          <w:lang w:val="fr-FR"/>
        </w:rPr>
        <w:t xml:space="preserve"> (ancien numéro </w:t>
      </w:r>
      <w:r w:rsidRPr="00AC04EF">
        <w:rPr>
          <w:rStyle w:val="Artref"/>
          <w:b/>
          <w:color w:val="000000"/>
          <w:spacing w:val="-4"/>
          <w:lang w:val="fr-FR"/>
        </w:rPr>
        <w:t>1548</w:t>
      </w:r>
      <w:r w:rsidRPr="00AC04EF">
        <w:rPr>
          <w:b/>
          <w:lang w:val="fr-FR"/>
        </w:rPr>
        <w:t xml:space="preserve"> </w:t>
      </w:r>
      <w:r w:rsidRPr="00AC04EF">
        <w:rPr>
          <w:lang w:val="fr-FR"/>
        </w:rPr>
        <w:t>du RR) ne devrait être soumise qu'à la procédure de coordination (Section II de l'Article </w:t>
      </w:r>
      <w:r w:rsidRPr="00AC04EF">
        <w:rPr>
          <w:rStyle w:val="Artref"/>
          <w:b/>
          <w:color w:val="000000"/>
          <w:spacing w:val="-4"/>
          <w:lang w:val="fr-FR"/>
        </w:rPr>
        <w:t>9</w:t>
      </w:r>
      <w:r w:rsidRPr="00AC04EF">
        <w:rPr>
          <w:lang w:val="fr-FR"/>
        </w:rPr>
        <w:t xml:space="preserve">). </w:t>
      </w:r>
      <w:del w:id="98" w:author="Gozel, Elsa" w:date="2016-11-29T10:32:00Z">
        <w:r w:rsidRPr="00AC04EF" w:rsidDel="007A10EB">
          <w:rPr>
            <w:lang w:val="fr-FR"/>
          </w:rPr>
          <w:delText>Compte tenu de cette décision, le Bureau n'oblige pas une administration à recommencer la procédure de publication anticipée en cas de modification d'une assignation de fréquence inscrite dans le Fichier de référence, sauf si la modification porte sur une modi</w:delText>
        </w:r>
        <w:r w:rsidRPr="00AC04EF" w:rsidDel="007A10EB">
          <w:rPr>
            <w:lang w:val="fr-FR"/>
          </w:rPr>
          <w:softHyphen/>
          <w:delText xml:space="preserve">fication de la position orbitale de </w:delText>
        </w:r>
        <w:r w:rsidRPr="00AC04EF" w:rsidDel="007A10EB">
          <w:rPr>
            <w:rFonts w:ascii="Symbol" w:hAnsi="Symbol"/>
            <w:lang w:val="fr-FR"/>
          </w:rPr>
          <w:sym w:font="Symbol" w:char="F0B1"/>
        </w:r>
        <w:r w:rsidRPr="00AC04EF" w:rsidDel="007A10EB">
          <w:rPr>
            <w:rFonts w:ascii="Tms Rmn" w:hAnsi="Tms Rmn"/>
            <w:sz w:val="12"/>
            <w:lang w:val="fr-FR"/>
          </w:rPr>
          <w:delText> </w:delText>
        </w:r>
        <w:r w:rsidRPr="00AC04EF" w:rsidDel="007A10EB">
          <w:rPr>
            <w:lang w:val="fr-FR"/>
          </w:rPr>
          <w:delText>6</w:delText>
        </w:r>
        <w:r w:rsidRPr="00AC04EF" w:rsidDel="007A10EB">
          <w:rPr>
            <w:rFonts w:ascii="Symbol" w:hAnsi="Symbol"/>
            <w:lang w:val="fr-FR"/>
          </w:rPr>
          <w:delText></w:delText>
        </w:r>
        <w:r w:rsidRPr="00AC04EF" w:rsidDel="007A10EB">
          <w:rPr>
            <w:lang w:val="fr-FR"/>
          </w:rPr>
          <w:delText xml:space="preserve"> (voir également la Règle de procédure relative au numéro </w:delText>
        </w:r>
        <w:r w:rsidRPr="00AC04EF" w:rsidDel="007A10EB">
          <w:rPr>
            <w:rStyle w:val="Artref"/>
            <w:b/>
            <w:color w:val="000000"/>
            <w:spacing w:val="-4"/>
            <w:lang w:val="fr-FR"/>
          </w:rPr>
          <w:delText>9.2</w:delText>
        </w:r>
        <w:r w:rsidRPr="00AC04EF" w:rsidDel="007A10EB">
          <w:rPr>
            <w:lang w:val="fr-FR"/>
          </w:rPr>
          <w:delText xml:space="preserve">). </w:delText>
        </w:r>
      </w:del>
      <w:r w:rsidRPr="00AC04EF">
        <w:rPr>
          <w:lang w:val="fr-FR"/>
        </w:rPr>
        <w:t xml:space="preserve">Si la modification porte sur la notification d'une ou d'assignations de fréquence dans une ou des bandes de fréquences non couvertes par une autre ou d'autres assignations déjà inscrites dans le Fichier de référence, le numéro </w:t>
      </w:r>
      <w:r w:rsidRPr="00AC04EF">
        <w:rPr>
          <w:rStyle w:val="Artref"/>
          <w:b/>
          <w:color w:val="000000"/>
          <w:spacing w:val="-4"/>
          <w:lang w:val="fr-FR"/>
        </w:rPr>
        <w:t>11.43A</w:t>
      </w:r>
      <w:r w:rsidRPr="00AC04EF">
        <w:rPr>
          <w:lang w:val="fr-FR"/>
        </w:rPr>
        <w:t xml:space="preserve"> ne s'applique pas et la modifi</w:t>
      </w:r>
      <w:r w:rsidRPr="00AC04EF">
        <w:rPr>
          <w:lang w:val="fr-FR"/>
        </w:rPr>
        <w:softHyphen/>
        <w:t>cation sera traitée au titre du numéro </w:t>
      </w:r>
      <w:r w:rsidRPr="00AC04EF">
        <w:rPr>
          <w:rStyle w:val="Artref"/>
          <w:b/>
          <w:color w:val="000000"/>
          <w:spacing w:val="-4"/>
          <w:lang w:val="fr-FR"/>
        </w:rPr>
        <w:t>11.2</w:t>
      </w:r>
      <w:r w:rsidRPr="00AC04EF">
        <w:rPr>
          <w:lang w:val="fr-FR"/>
        </w:rPr>
        <w:t xml:space="preserve"> ou du numéro </w:t>
      </w:r>
      <w:r w:rsidRPr="00AC04EF">
        <w:rPr>
          <w:rStyle w:val="Artref"/>
          <w:b/>
          <w:color w:val="000000"/>
          <w:spacing w:val="-4"/>
          <w:lang w:val="fr-FR"/>
        </w:rPr>
        <w:t>11.9</w:t>
      </w:r>
      <w:r w:rsidRPr="00AC04EF">
        <w:rPr>
          <w:lang w:val="fr-FR"/>
        </w:rPr>
        <w:t>, selon le cas.</w:t>
      </w:r>
    </w:p>
    <w:p w:rsidR="007A10EB" w:rsidRPr="00AC04EF" w:rsidRDefault="007A10EB" w:rsidP="00940462">
      <w:pPr>
        <w:rPr>
          <w:lang w:val="fr-FR"/>
        </w:rPr>
      </w:pPr>
      <w:r w:rsidRPr="00AC04EF">
        <w:rPr>
          <w:lang w:val="fr-FR"/>
        </w:rPr>
        <w:t xml:space="preserve">L'examen prévu au numéro </w:t>
      </w:r>
      <w:r w:rsidRPr="00AC04EF">
        <w:rPr>
          <w:rStyle w:val="Artref"/>
          <w:b/>
          <w:color w:val="000000"/>
          <w:spacing w:val="-4"/>
          <w:lang w:val="fr-FR"/>
        </w:rPr>
        <w:t>11.43A</w:t>
      </w:r>
      <w:r w:rsidRPr="00AC04EF">
        <w:rPr>
          <w:lang w:val="fr-FR"/>
        </w:rPr>
        <w:t xml:space="preserve"> vise à déterminer si l'obligation de coordination reste inchangée ou, le cas échéant, si la probabilité de brouillage préjudiciable n'a pa</w:t>
      </w:r>
      <w:r w:rsidR="00AA7494" w:rsidRPr="00AC04EF">
        <w:rPr>
          <w:lang w:val="fr-FR"/>
        </w:rPr>
        <w:t>s été aug</w:t>
      </w:r>
      <w:r w:rsidRPr="00AC04EF">
        <w:rPr>
          <w:lang w:val="fr-FR"/>
        </w:rPr>
        <w:t xml:space="preserve">mentée (voir également les Règles de procédure relatives aux numéros </w:t>
      </w:r>
      <w:r w:rsidRPr="00AC04EF">
        <w:rPr>
          <w:rStyle w:val="Artref"/>
          <w:b/>
          <w:color w:val="000000"/>
          <w:spacing w:val="-4"/>
          <w:lang w:val="fr-FR"/>
        </w:rPr>
        <w:t>11.28</w:t>
      </w:r>
      <w:r w:rsidRPr="00AC04EF">
        <w:rPr>
          <w:lang w:val="fr-FR"/>
        </w:rPr>
        <w:t xml:space="preserve"> et </w:t>
      </w:r>
      <w:r w:rsidRPr="00AC04EF">
        <w:rPr>
          <w:rStyle w:val="Artref"/>
          <w:b/>
          <w:color w:val="000000"/>
          <w:spacing w:val="-4"/>
          <w:lang w:val="fr-FR"/>
        </w:rPr>
        <w:t>11.32</w:t>
      </w:r>
      <w:r w:rsidRPr="00AC04EF">
        <w:rPr>
          <w:lang w:val="fr-FR"/>
        </w:rPr>
        <w:t xml:space="preserve">). En pareils cas, on applique les dispositions du numéro </w:t>
      </w:r>
      <w:r w:rsidRPr="00AC04EF">
        <w:rPr>
          <w:rStyle w:val="Artref"/>
          <w:b/>
          <w:color w:val="000000"/>
          <w:spacing w:val="-4"/>
          <w:lang w:val="fr-FR"/>
        </w:rPr>
        <w:t>11.43B</w:t>
      </w:r>
      <w:r w:rsidRPr="00AC04EF">
        <w:rPr>
          <w:lang w:val="fr-FR"/>
        </w:rPr>
        <w:t xml:space="preserve">, afin que le statut (Conclusions) et la date de réception de l'assignation restent inchangés. Si, en raison des modifications, la comparaison entre les niveaux de brouillage (par exemple </w:t>
      </w:r>
      <w:r w:rsidRPr="00AC04EF">
        <w:rPr>
          <w:rFonts w:ascii="Symbol" w:hAnsi="Symbol"/>
          <w:lang w:val="fr-FR"/>
        </w:rPr>
        <w:sym w:font="Symbol" w:char="F044"/>
      </w:r>
      <w:r w:rsidRPr="00AC04EF">
        <w:rPr>
          <w:i/>
          <w:lang w:val="fr-FR"/>
        </w:rPr>
        <w:t>T</w:t>
      </w:r>
      <w:r w:rsidRPr="00AC04EF">
        <w:rPr>
          <w:lang w:val="fr-FR"/>
        </w:rPr>
        <w:t>/</w:t>
      </w:r>
      <w:r w:rsidRPr="00AC04EF">
        <w:rPr>
          <w:i/>
          <w:lang w:val="fr-FR"/>
        </w:rPr>
        <w:t>T</w:t>
      </w:r>
      <w:r w:rsidRPr="00AC04EF">
        <w:rPr>
          <w:lang w:val="fr-FR"/>
        </w:rPr>
        <w:t>) résultant de l'examen des caractéristiques initiales et de celui des caractéristiques modifiées fait apparaître la nécessité d'une nouvelle coordination, une conclusion défavorable est</w:t>
      </w:r>
      <w:r w:rsidR="00AA7494" w:rsidRPr="00AC04EF">
        <w:rPr>
          <w:lang w:val="fr-FR"/>
        </w:rPr>
        <w:t xml:space="preserve"> formulée et la fiche de notifi</w:t>
      </w:r>
      <w:r w:rsidRPr="00AC04EF">
        <w:rPr>
          <w:lang w:val="fr-FR"/>
        </w:rPr>
        <w:t xml:space="preserve">cation est retournée à l'administration </w:t>
      </w:r>
      <w:proofErr w:type="spellStart"/>
      <w:r w:rsidRPr="00AC04EF">
        <w:rPr>
          <w:lang w:val="fr-FR"/>
        </w:rPr>
        <w:t>notificatrice</w:t>
      </w:r>
      <w:proofErr w:type="spellEnd"/>
      <w:r w:rsidRPr="00AC04EF">
        <w:rPr>
          <w:lang w:val="fr-FR"/>
        </w:rPr>
        <w:t xml:space="preserve">. Celle-ci sera alors invitée à appliquer la Section II de l'Article </w:t>
      </w:r>
      <w:r w:rsidRPr="00AC04EF">
        <w:rPr>
          <w:rStyle w:val="Artref"/>
          <w:b/>
          <w:color w:val="000000"/>
          <w:spacing w:val="-4"/>
          <w:lang w:val="fr-FR"/>
        </w:rPr>
        <w:t>9</w:t>
      </w:r>
      <w:r w:rsidRPr="00AC04EF">
        <w:rPr>
          <w:lang w:val="fr-FR"/>
        </w:rPr>
        <w:t xml:space="preserve">. Les conclusions relativement au numéro </w:t>
      </w:r>
      <w:r w:rsidRPr="00AC04EF">
        <w:rPr>
          <w:rStyle w:val="Artref"/>
          <w:b/>
          <w:color w:val="000000"/>
          <w:spacing w:val="-4"/>
          <w:lang w:val="fr-FR"/>
        </w:rPr>
        <w:t>11.32</w:t>
      </w:r>
      <w:r w:rsidRPr="00AC04EF">
        <w:rPr>
          <w:lang w:val="fr-FR"/>
        </w:rPr>
        <w:t xml:space="preserve"> sont formulées sur la base des accords de coordination conclus pour satisfaire les nouvelles conditions régissant la coordination. En l'occurrence, lorsque les dispositions des numéros </w:t>
      </w:r>
      <w:r w:rsidRPr="00AC04EF">
        <w:rPr>
          <w:rStyle w:val="Artref"/>
          <w:b/>
          <w:color w:val="000000"/>
          <w:spacing w:val="-4"/>
          <w:lang w:val="fr-FR"/>
        </w:rPr>
        <w:t>11.32A</w:t>
      </w:r>
      <w:r w:rsidRPr="00AC04EF">
        <w:rPr>
          <w:lang w:val="fr-FR"/>
        </w:rPr>
        <w:t xml:space="preserve"> et </w:t>
      </w:r>
      <w:r w:rsidRPr="00AC04EF">
        <w:rPr>
          <w:rStyle w:val="Artref"/>
          <w:b/>
          <w:color w:val="000000"/>
          <w:spacing w:val="-4"/>
          <w:lang w:val="fr-FR"/>
        </w:rPr>
        <w:t>11.33</w:t>
      </w:r>
      <w:r w:rsidRPr="00AC04EF">
        <w:rPr>
          <w:lang w:val="fr-FR"/>
        </w:rPr>
        <w:t xml:space="preserve"> sont applicables et que les examens font apparaître une augmentation de la probabilité de brouillage préjudiciable par rapport à celle résultant de l'examen initial, la conclusion est défavorable et la fiche de notification est retournée conformément au numéro </w:t>
      </w:r>
      <w:r w:rsidRPr="00AC04EF">
        <w:rPr>
          <w:rStyle w:val="Artref"/>
          <w:b/>
          <w:color w:val="000000"/>
          <w:spacing w:val="-4"/>
          <w:lang w:val="fr-FR"/>
        </w:rPr>
        <w:t>11.38</w:t>
      </w:r>
      <w:r w:rsidRPr="00AC04EF">
        <w:rPr>
          <w:lang w:val="fr-FR"/>
        </w:rPr>
        <w:t>. Voir également les Règles de procédure relatives au numéro </w:t>
      </w:r>
      <w:r w:rsidRPr="00AC04EF">
        <w:rPr>
          <w:rStyle w:val="Artref"/>
          <w:b/>
          <w:color w:val="000000"/>
          <w:spacing w:val="-4"/>
          <w:lang w:val="fr-FR"/>
        </w:rPr>
        <w:t>11.43B</w:t>
      </w:r>
      <w:r w:rsidRPr="00AC04EF">
        <w:rPr>
          <w:lang w:val="fr-FR"/>
        </w:rPr>
        <w:t>.</w:t>
      </w:r>
    </w:p>
    <w:p w:rsidR="007A10EB" w:rsidRPr="00AC04EF" w:rsidRDefault="007A10EB" w:rsidP="00940462">
      <w:pPr>
        <w:rPr>
          <w:rFonts w:asciiTheme="minorHAnsi" w:hAnsiTheme="minorHAnsi"/>
          <w:i/>
          <w:iCs/>
          <w:szCs w:val="24"/>
          <w:lang w:val="fr-FR"/>
        </w:rPr>
      </w:pPr>
      <w:r w:rsidRPr="00AC04EF">
        <w:rPr>
          <w:rFonts w:asciiTheme="minorHAnsi" w:hAnsiTheme="minorHAnsi"/>
          <w:b/>
          <w:bCs/>
          <w:i/>
          <w:iCs/>
          <w:lang w:val="fr-FR"/>
        </w:rPr>
        <w:t>Motifs</w:t>
      </w:r>
      <w:r w:rsidRPr="00AC04EF">
        <w:rPr>
          <w:rFonts w:asciiTheme="minorHAnsi" w:hAnsiTheme="minorHAnsi"/>
          <w:i/>
          <w:iCs/>
          <w:lang w:val="fr-FR"/>
        </w:rPr>
        <w:t>: Décision de la CMR</w:t>
      </w:r>
      <w:r w:rsidRPr="00AC04EF">
        <w:rPr>
          <w:rFonts w:asciiTheme="minorHAnsi" w:hAnsiTheme="minorHAnsi"/>
          <w:i/>
          <w:iCs/>
          <w:lang w:val="fr-FR"/>
        </w:rPr>
        <w:noBreakHyphen/>
        <w:t xml:space="preserve">15 – </w:t>
      </w:r>
      <w:r w:rsidR="0064312B" w:rsidRPr="00AC04EF">
        <w:rPr>
          <w:rFonts w:asciiTheme="minorHAnsi" w:hAnsiTheme="minorHAnsi"/>
          <w:i/>
          <w:iCs/>
          <w:lang w:val="fr-FR"/>
        </w:rPr>
        <w:t>S</w:t>
      </w:r>
      <w:r w:rsidRPr="00AC04EF">
        <w:rPr>
          <w:rFonts w:asciiTheme="minorHAnsi" w:hAnsiTheme="minorHAnsi"/>
          <w:i/>
          <w:iCs/>
          <w:lang w:val="fr-FR"/>
        </w:rPr>
        <w:t xml:space="preserve">uppression de la procédure API pour les systèmes à satellites assujettis à la procédure de coordination prévue dans l'Article </w:t>
      </w:r>
      <w:r w:rsidRPr="005A1E8A">
        <w:rPr>
          <w:rFonts w:asciiTheme="minorHAnsi" w:hAnsiTheme="minorHAnsi"/>
          <w:b/>
          <w:bCs/>
          <w:i/>
          <w:iCs/>
          <w:lang w:val="fr-FR"/>
        </w:rPr>
        <w:t>9</w:t>
      </w:r>
      <w:r w:rsidRPr="00AC04EF">
        <w:rPr>
          <w:rFonts w:asciiTheme="minorHAnsi" w:hAnsiTheme="minorHAnsi"/>
          <w:i/>
          <w:iCs/>
          <w:lang w:val="fr-FR"/>
        </w:rPr>
        <w:t>.</w:t>
      </w:r>
    </w:p>
    <w:p w:rsidR="007A10EB" w:rsidRPr="00AC04EF" w:rsidRDefault="007A10EB" w:rsidP="00940462">
      <w:pPr>
        <w:rPr>
          <w:rFonts w:cs="Times New Roman"/>
          <w:b/>
          <w:bCs/>
          <w:szCs w:val="24"/>
          <w:lang w:val="fr-FR"/>
        </w:rPr>
      </w:pPr>
      <w:r w:rsidRPr="00AC04EF">
        <w:rPr>
          <w:rFonts w:asciiTheme="minorHAnsi" w:hAnsiTheme="minorHAnsi"/>
          <w:i/>
          <w:iCs/>
          <w:color w:val="000000"/>
          <w:lang w:val="fr-FR"/>
        </w:rPr>
        <w:t>Date effective d'application de la Règle</w:t>
      </w:r>
      <w:r w:rsidRPr="00AC04EF">
        <w:rPr>
          <w:rFonts w:asciiTheme="minorHAnsi" w:hAnsiTheme="minorHAnsi"/>
          <w:i/>
          <w:iCs/>
          <w:lang w:val="fr-FR"/>
        </w:rPr>
        <w:t>: 1er janvier 2017.</w:t>
      </w:r>
    </w:p>
    <w:p w:rsidR="007A10EB" w:rsidRPr="00AC04EF" w:rsidRDefault="007A10EB"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7A10EB" w:rsidRPr="00EB1E89" w:rsidRDefault="007A10EB" w:rsidP="00AB4A35">
      <w:pPr>
        <w:pStyle w:val="AnnexNoTitle"/>
        <w:spacing w:before="120"/>
        <w:rPr>
          <w:sz w:val="28"/>
          <w:szCs w:val="28"/>
          <w:lang w:val="fr-FR"/>
        </w:rPr>
      </w:pPr>
      <w:r w:rsidRPr="00EB1E89">
        <w:rPr>
          <w:sz w:val="28"/>
          <w:szCs w:val="28"/>
          <w:lang w:val="fr-FR"/>
        </w:rPr>
        <w:lastRenderedPageBreak/>
        <w:t>Règles relatives à</w:t>
      </w:r>
    </w:p>
    <w:p w:rsidR="007A10EB" w:rsidRPr="00EB1E89" w:rsidRDefault="007A10EB" w:rsidP="00AB4A35">
      <w:pPr>
        <w:pStyle w:val="AnnexNoTitle"/>
        <w:spacing w:before="120"/>
        <w:rPr>
          <w:sz w:val="28"/>
          <w:szCs w:val="28"/>
          <w:lang w:val="fr-FR"/>
        </w:rPr>
      </w:pPr>
      <w:proofErr w:type="gramStart"/>
      <w:r w:rsidRPr="00EB1E89">
        <w:rPr>
          <w:sz w:val="28"/>
          <w:szCs w:val="28"/>
          <w:lang w:val="fr-FR"/>
        </w:rPr>
        <w:t>l'APPENDICE</w:t>
      </w:r>
      <w:proofErr w:type="gramEnd"/>
      <w:r w:rsidRPr="00EB1E89">
        <w:rPr>
          <w:sz w:val="28"/>
          <w:szCs w:val="28"/>
          <w:lang w:val="fr-FR"/>
        </w:rPr>
        <w:t xml:space="preserve"> </w:t>
      </w:r>
      <w:r w:rsidRPr="00EB1E89">
        <w:rPr>
          <w:rStyle w:val="href2"/>
          <w:sz w:val="28"/>
          <w:szCs w:val="28"/>
          <w:lang w:val="fr-FR"/>
        </w:rPr>
        <w:t>30A</w:t>
      </w:r>
      <w:r w:rsidRPr="00EB1E89">
        <w:rPr>
          <w:sz w:val="28"/>
          <w:szCs w:val="28"/>
          <w:lang w:val="fr-FR"/>
        </w:rPr>
        <w:t xml:space="preserve"> du RR</w:t>
      </w:r>
    </w:p>
    <w:p w:rsidR="007A10EB" w:rsidRPr="00AC04EF" w:rsidRDefault="007A10EB" w:rsidP="009C7035">
      <w:pPr>
        <w:spacing w:line="240" w:lineRule="auto"/>
        <w:rPr>
          <w:b/>
          <w:bCs/>
          <w:szCs w:val="24"/>
          <w:lang w:val="fr-FR"/>
        </w:rPr>
      </w:pPr>
      <w:r w:rsidRPr="00AC04EF">
        <w:rPr>
          <w:b/>
          <w:bCs/>
          <w:szCs w:val="24"/>
          <w:lang w:val="fr-FR"/>
        </w:rPr>
        <w:t>MOD</w:t>
      </w:r>
    </w:p>
    <w:p w:rsidR="007A10EB" w:rsidRPr="00AC04EF" w:rsidRDefault="007A10EB" w:rsidP="009C7035">
      <w:pPr>
        <w:pStyle w:val="Heading8"/>
        <w:spacing w:line="240" w:lineRule="auto"/>
        <w:rPr>
          <w:lang w:val="fr-FR"/>
        </w:rPr>
      </w:pPr>
      <w:r w:rsidRPr="00AC04EF">
        <w:rPr>
          <w:lang w:val="fr-FR"/>
        </w:rPr>
        <w:t>An. 3</w:t>
      </w:r>
    </w:p>
    <w:p w:rsidR="007A10EB" w:rsidRPr="00AC04EF" w:rsidRDefault="007A10EB" w:rsidP="00BB20C9">
      <w:pPr>
        <w:pStyle w:val="AnnexNoTitle"/>
        <w:rPr>
          <w:szCs w:val="24"/>
          <w:lang w:val="fr-FR"/>
        </w:rPr>
      </w:pPr>
      <w:r w:rsidRPr="00AC04EF">
        <w:rPr>
          <w:lang w:val="fr-FR"/>
        </w:rPr>
        <w:t>Données techniques utilisées pour l'établissement des dispositions et des Plans</w:t>
      </w:r>
      <w:r w:rsidRPr="00AC04EF">
        <w:rPr>
          <w:lang w:val="fr-FR"/>
        </w:rPr>
        <w:br/>
        <w:t>et Listes des liaisons de connexion associés pour les Régions 1 et 3,</w:t>
      </w:r>
      <w:r w:rsidRPr="00AC04EF">
        <w:rPr>
          <w:lang w:val="fr-FR"/>
        </w:rPr>
        <w:br/>
        <w:t>devant être utilisées pour leur application</w:t>
      </w:r>
    </w:p>
    <w:p w:rsidR="007A10EB" w:rsidRPr="00AC04EF" w:rsidRDefault="007A10EB" w:rsidP="009C7035">
      <w:pPr>
        <w:spacing w:before="120" w:line="240" w:lineRule="auto"/>
        <w:rPr>
          <w:b/>
          <w:bCs/>
          <w:szCs w:val="24"/>
          <w:lang w:val="fr-FR"/>
        </w:rPr>
      </w:pPr>
      <w:r w:rsidRPr="00AC04EF">
        <w:rPr>
          <w:b/>
          <w:bCs/>
          <w:szCs w:val="24"/>
          <w:lang w:val="fr-FR"/>
        </w:rPr>
        <w:t>MOD</w:t>
      </w:r>
    </w:p>
    <w:p w:rsidR="007A10EB" w:rsidRPr="00AC04EF" w:rsidRDefault="007A10EB" w:rsidP="009C7035">
      <w:pPr>
        <w:keepNext/>
        <w:keepLines/>
        <w:pBdr>
          <w:top w:val="single" w:sz="6" w:space="1" w:color="auto"/>
          <w:left w:val="single" w:sz="6" w:space="1" w:color="auto"/>
          <w:bottom w:val="single" w:sz="6" w:space="1" w:color="auto"/>
          <w:right w:val="single" w:sz="6" w:space="1" w:color="auto"/>
        </w:pBdr>
        <w:spacing w:before="120" w:line="240" w:lineRule="auto"/>
        <w:ind w:left="85" w:right="7938"/>
        <w:outlineLvl w:val="8"/>
        <w:rPr>
          <w:b/>
          <w:szCs w:val="24"/>
          <w:lang w:val="fr-FR"/>
        </w:rPr>
      </w:pPr>
      <w:r w:rsidRPr="00AC04EF">
        <w:rPr>
          <w:b/>
          <w:szCs w:val="24"/>
          <w:lang w:val="fr-FR"/>
        </w:rPr>
        <w:t>3</w:t>
      </w:r>
    </w:p>
    <w:p w:rsidR="007A10EB" w:rsidRPr="00AC04EF" w:rsidRDefault="007A10EB" w:rsidP="00AB4A35">
      <w:pPr>
        <w:pStyle w:val="Headingb"/>
        <w:rPr>
          <w:lang w:val="fr-FR"/>
        </w:rPr>
      </w:pPr>
      <w:r w:rsidRPr="00AC04EF">
        <w:rPr>
          <w:lang w:val="fr-FR"/>
        </w:rPr>
        <w:t>Régulation de puissance</w:t>
      </w:r>
    </w:p>
    <w:p w:rsidR="007A10EB" w:rsidRPr="00AC04EF" w:rsidDel="007A10EB" w:rsidRDefault="007A10EB" w:rsidP="00AB4A35">
      <w:pPr>
        <w:rPr>
          <w:del w:id="99" w:author="Gozel, Elsa" w:date="2016-11-29T10:36:00Z"/>
          <w:lang w:val="fr-FR"/>
        </w:rPr>
      </w:pPr>
      <w:del w:id="100" w:author="Gozel, Elsa" w:date="2016-11-29T10:36:00Z">
        <w:r w:rsidRPr="00AC04EF" w:rsidDel="007A10EB">
          <w:rPr>
            <w:lang w:val="fr-FR"/>
          </w:rPr>
          <w:delText xml:space="preserve">Le § 3.11.4 de l'Annexe 3 de l'Appendice </w:delText>
        </w:r>
        <w:r w:rsidRPr="00AC04EF" w:rsidDel="007A10EB">
          <w:rPr>
            <w:rStyle w:val="Appref"/>
            <w:b/>
            <w:color w:val="000000"/>
            <w:lang w:val="fr-FR"/>
          </w:rPr>
          <w:delText>30A</w:delText>
        </w:r>
        <w:r w:rsidRPr="00AC04EF" w:rsidDel="007A10EB">
          <w:rPr>
            <w:lang w:val="fr-FR"/>
          </w:rPr>
          <w:delText xml:space="preserve"> stipule que, «Dans le cas de modifications apportées au Plan, le Bureau recalcule la valeur de régulation de puissance pour l'assignation qui a fait l'objet de la modification et insère dans le Plan la valeur appropriée pour cette assi</w:delText>
        </w:r>
        <w:r w:rsidRPr="00AC04EF" w:rsidDel="007A10EB">
          <w:rPr>
            <w:lang w:val="fr-FR"/>
          </w:rPr>
          <w:softHyphen/>
          <w:delText>gnation. Une modification du Plan ne nécessite pas un ajustement des valeurs des augmen</w:delText>
        </w:r>
        <w:r w:rsidRPr="00AC04EF" w:rsidDel="007A10EB">
          <w:rPr>
            <w:lang w:val="fr-FR"/>
          </w:rPr>
          <w:softHyphen/>
          <w:delText>tations de puissance admissibles d'autres assignations du Plan». Le Comité a donc décidé que le Bureau devait, immédiatement après la mise à jour du Plan des liaisons de connexion des Régions 1 et 3 (14 GHz ou 17 GHz) et avant la publication de la Partie B, recalculer les valeurs de régulation de puissance et informer éventuellement de ses conclusions l'adminis</w:delText>
        </w:r>
        <w:r w:rsidRPr="00AC04EF" w:rsidDel="007A10EB">
          <w:rPr>
            <w:lang w:val="fr-FR"/>
          </w:rPr>
          <w:softHyphen/>
          <w:delText>tration responsable. Si les valeurs mentionnées au paragraphe ci-dessus doivent être ajustées, l'administration responsable devra rechercher tous les moyens possibles de résoudre la question avec les administrations affectées.</w:delText>
        </w:r>
      </w:del>
    </w:p>
    <w:p w:rsidR="007A10EB" w:rsidRPr="00AC04EF" w:rsidRDefault="005A0A60">
      <w:pPr>
        <w:rPr>
          <w:ins w:id="101" w:author="yvon henri" w:date="2016-06-28T14:34:00Z"/>
          <w:rFonts w:asciiTheme="minorHAnsi" w:hAnsiTheme="minorHAnsi"/>
          <w:lang w:val="fr-FR" w:eastAsia="zh-CN"/>
          <w:rPrChange w:id="102" w:author="Deturche-Nazer, Anne-Marie" w:date="2016-07-25T18:33:00Z">
            <w:rPr>
              <w:ins w:id="103" w:author="yvon henri" w:date="2016-06-28T14:34:00Z"/>
              <w:szCs w:val="24"/>
            </w:rPr>
          </w:rPrChange>
        </w:rPr>
        <w:pPrChange w:id="104" w:author="Deturche-Nazer, Anne-Marie" w:date="2016-11-29T12:48:00Z">
          <w:pPr>
            <w:spacing w:before="120" w:line="480" w:lineRule="auto"/>
          </w:pPr>
        </w:pPrChange>
      </w:pPr>
      <w:ins w:id="105" w:author="Deturche-Nazer, Anne-Marie" w:date="2016-11-29T12:48:00Z">
        <w:r w:rsidRPr="00AC04EF">
          <w:rPr>
            <w:szCs w:val="24"/>
            <w:lang w:val="fr-FR"/>
          </w:rPr>
          <w:t>Le § 3.11</w:t>
        </w:r>
      </w:ins>
      <w:ins w:id="106" w:author="Gozel, Elsa" w:date="2016-11-30T09:14:00Z">
        <w:r w:rsidR="005A26BF" w:rsidRPr="00AC04EF">
          <w:rPr>
            <w:szCs w:val="24"/>
            <w:lang w:val="fr-FR"/>
          </w:rPr>
          <w:t xml:space="preserve"> </w:t>
        </w:r>
      </w:ins>
      <w:ins w:id="107" w:author="Deturche-Nazer, Anne-Marie" w:date="2016-11-29T12:48:00Z">
        <w:r w:rsidRPr="00AC04EF">
          <w:rPr>
            <w:szCs w:val="24"/>
            <w:lang w:val="fr-FR"/>
          </w:rPr>
          <w:t xml:space="preserve">de l'Annexe 3 de l'Appendice </w:t>
        </w:r>
        <w:r w:rsidRPr="00AC04EF">
          <w:rPr>
            <w:b/>
            <w:bCs/>
            <w:szCs w:val="24"/>
            <w:lang w:val="fr-FR"/>
          </w:rPr>
          <w:t>30A</w:t>
        </w:r>
        <w:r w:rsidRPr="00AC04EF">
          <w:rPr>
            <w:szCs w:val="24"/>
            <w:lang w:val="fr-FR"/>
          </w:rPr>
          <w:t xml:space="preserve"> décrit la méthode, le modèle de propagation et les procédures permettant de déterminer la valeur de la régulation de puissance d</w:t>
        </w:r>
      </w:ins>
      <w:ins w:id="108" w:author="Gozel, Elsa" w:date="2016-11-30T09:13:00Z">
        <w:r w:rsidR="00AB4A35" w:rsidRPr="00AC04EF">
          <w:rPr>
            <w:szCs w:val="24"/>
            <w:lang w:val="fr-FR"/>
          </w:rPr>
          <w:t>'</w:t>
        </w:r>
      </w:ins>
      <w:ins w:id="109" w:author="Deturche-Nazer, Anne-Marie" w:date="2016-11-29T12:48:00Z">
        <w:r w:rsidRPr="00AC04EF">
          <w:rPr>
            <w:szCs w:val="24"/>
            <w:lang w:val="fr-FR"/>
          </w:rPr>
          <w:t>une assignation</w:t>
        </w:r>
      </w:ins>
      <w:ins w:id="110" w:author="Gozel, Elsa" w:date="2016-11-30T09:13:00Z">
        <w:r w:rsidR="00AB4A35" w:rsidRPr="00AC04EF">
          <w:rPr>
            <w:szCs w:val="24"/>
            <w:lang w:val="fr-FR"/>
          </w:rPr>
          <w:t xml:space="preserve"> </w:t>
        </w:r>
      </w:ins>
      <w:ins w:id="111" w:author="Deturche-Nazer, Anne-Marie" w:date="2016-11-29T12:48:00Z">
        <w:r w:rsidRPr="00AC04EF">
          <w:rPr>
            <w:szCs w:val="24"/>
            <w:lang w:val="fr-FR"/>
          </w:rPr>
          <w:t>figurant dans</w:t>
        </w:r>
      </w:ins>
      <w:ins w:id="112" w:author="Gozel, Elsa" w:date="2016-11-30T09:13:00Z">
        <w:r w:rsidR="00AB4A35" w:rsidRPr="00AC04EF">
          <w:rPr>
            <w:szCs w:val="24"/>
            <w:lang w:val="fr-FR"/>
          </w:rPr>
          <w:t xml:space="preserve"> </w:t>
        </w:r>
      </w:ins>
      <w:ins w:id="113" w:author="Deturche-Nazer, Anne-Marie" w:date="2016-11-29T12:48:00Z">
        <w:r w:rsidRPr="00AC04EF">
          <w:rPr>
            <w:szCs w:val="24"/>
            <w:lang w:val="fr-FR"/>
          </w:rPr>
          <w:t>le</w:t>
        </w:r>
      </w:ins>
      <w:ins w:id="114" w:author="Gozel, Elsa" w:date="2016-11-30T09:13:00Z">
        <w:r w:rsidR="00AB4A35" w:rsidRPr="00AC04EF">
          <w:rPr>
            <w:szCs w:val="24"/>
            <w:lang w:val="fr-FR"/>
          </w:rPr>
          <w:t xml:space="preserve"> </w:t>
        </w:r>
      </w:ins>
      <w:ins w:id="115" w:author="Deturche-Nazer, Anne-Marie" w:date="2016-11-29T12:48:00Z">
        <w:r w:rsidRPr="00AC04EF">
          <w:rPr>
            <w:szCs w:val="24"/>
            <w:lang w:val="fr-FR"/>
          </w:rPr>
          <w:t>Plan pour les Régions 1 et 3.</w:t>
        </w:r>
        <w:r w:rsidRPr="00AC04EF">
          <w:rPr>
            <w:rFonts w:asciiTheme="minorHAnsi" w:hAnsiTheme="minorHAnsi"/>
            <w:lang w:val="fr-FR" w:eastAsia="zh-CN"/>
          </w:rPr>
          <w:t xml:space="preserve"> </w:t>
        </w:r>
      </w:ins>
      <w:ins w:id="116" w:author="Gozel, Elsa" w:date="2016-07-25T15:13:00Z">
        <w:r w:rsidR="007A10EB" w:rsidRPr="00AC04EF">
          <w:rPr>
            <w:rFonts w:asciiTheme="minorHAnsi" w:hAnsiTheme="minorHAnsi"/>
            <w:lang w:val="fr-FR" w:eastAsia="zh-CN"/>
          </w:rPr>
          <w:t xml:space="preserve">La CMR-15 a précisé que l'utilisation </w:t>
        </w:r>
        <w:r w:rsidR="007A10EB" w:rsidRPr="00AC04EF">
          <w:rPr>
            <w:rFonts w:asciiTheme="minorHAnsi" w:hAnsiTheme="minorHAnsi"/>
            <w:lang w:val="fr-FR"/>
          </w:rPr>
          <w:t>de la régulation de puissance devrait être étendue aux assignations figurant dans la Liste pour les Régions 1 et 3</w:t>
        </w:r>
      </w:ins>
      <w:ins w:id="117" w:author="Gozel, Elsa" w:date="2016-07-27T11:40:00Z">
        <w:r w:rsidR="007A10EB" w:rsidRPr="00AC04EF">
          <w:rPr>
            <w:rFonts w:asciiTheme="minorHAnsi" w:hAnsiTheme="minorHAnsi"/>
            <w:lang w:val="fr-FR"/>
          </w:rPr>
          <w:t>.</w:t>
        </w:r>
      </w:ins>
      <w:ins w:id="118" w:author="Gozel, Elsa" w:date="2016-07-27T11:43:00Z">
        <w:r w:rsidR="007A10EB" w:rsidRPr="00AC04EF">
          <w:rPr>
            <w:rFonts w:asciiTheme="minorHAnsi" w:hAnsiTheme="minorHAnsi"/>
            <w:szCs w:val="24"/>
            <w:lang w:val="fr-FR"/>
          </w:rPr>
          <w:t xml:space="preserve"> </w:t>
        </w:r>
      </w:ins>
      <w:ins w:id="119" w:author="Deturche-Nazer, Anne-Marie" w:date="2016-07-25T18:33:00Z">
        <w:r w:rsidR="007A10EB" w:rsidRPr="00AC04EF">
          <w:rPr>
            <w:rFonts w:asciiTheme="minorHAnsi" w:hAnsiTheme="minorHAnsi"/>
            <w:szCs w:val="24"/>
            <w:lang w:val="fr-FR"/>
            <w:rPrChange w:id="120" w:author="Deturche-Nazer, Anne-Marie" w:date="2016-07-25T18:33:00Z">
              <w:rPr>
                <w:szCs w:val="24"/>
              </w:rPr>
            </w:rPrChange>
          </w:rPr>
          <w:t>En conséquence, le Comité a décidé que, chaque fois qu</w:t>
        </w:r>
      </w:ins>
      <w:ins w:id="121" w:author="Gozel, Elsa" w:date="2016-07-27T11:40:00Z">
        <w:r w:rsidR="007A10EB" w:rsidRPr="00AC04EF">
          <w:rPr>
            <w:rFonts w:asciiTheme="minorHAnsi" w:hAnsiTheme="minorHAnsi"/>
            <w:szCs w:val="24"/>
            <w:lang w:val="fr-FR"/>
          </w:rPr>
          <w:t>'</w:t>
        </w:r>
      </w:ins>
      <w:ins w:id="122" w:author="Deturche-Nazer, Anne-Marie" w:date="2016-07-25T18:33:00Z">
        <w:r w:rsidR="007A10EB" w:rsidRPr="00AC04EF">
          <w:rPr>
            <w:rFonts w:asciiTheme="minorHAnsi" w:hAnsiTheme="minorHAnsi"/>
            <w:szCs w:val="24"/>
            <w:lang w:val="fr-FR"/>
            <w:rPrChange w:id="123" w:author="Deturche-Nazer, Anne-Marie" w:date="2016-07-25T18:33:00Z">
              <w:rPr>
                <w:szCs w:val="24"/>
              </w:rPr>
            </w:rPrChange>
          </w:rPr>
          <w:t xml:space="preserve">une assignation </w:t>
        </w:r>
        <w:r w:rsidR="007A10EB" w:rsidRPr="00AC04EF">
          <w:rPr>
            <w:rFonts w:asciiTheme="minorHAnsi" w:hAnsiTheme="minorHAnsi"/>
            <w:color w:val="000000"/>
            <w:lang w:val="fr-FR"/>
            <w:rPrChange w:id="124" w:author="Deturche-Nazer, Anne-Marie" w:date="2016-07-25T18:33:00Z">
              <w:rPr>
                <w:color w:val="000000"/>
              </w:rPr>
            </w:rPrChange>
          </w:rPr>
          <w:t xml:space="preserve">est </w:t>
        </w:r>
      </w:ins>
      <w:ins w:id="125" w:author="Gozel, Elsa" w:date="2016-11-30T09:15:00Z">
        <w:r w:rsidR="005A26BF" w:rsidRPr="00AC04EF">
          <w:rPr>
            <w:rFonts w:asciiTheme="minorHAnsi" w:hAnsiTheme="minorHAnsi"/>
            <w:color w:val="000000"/>
            <w:lang w:val="fr-FR"/>
          </w:rPr>
          <w:t xml:space="preserve">incluse </w:t>
        </w:r>
      </w:ins>
      <w:ins w:id="126" w:author="Deturche-Nazer, Anne-Marie" w:date="2016-07-25T18:33:00Z">
        <w:r w:rsidR="007A10EB" w:rsidRPr="00AC04EF">
          <w:rPr>
            <w:rFonts w:asciiTheme="minorHAnsi" w:hAnsiTheme="minorHAnsi"/>
            <w:color w:val="000000"/>
            <w:lang w:val="fr-FR"/>
            <w:rPrChange w:id="127" w:author="Deturche-Nazer, Anne-Marie" w:date="2016-07-25T18:33:00Z">
              <w:rPr>
                <w:color w:val="000000"/>
              </w:rPr>
            </w:rPrChange>
          </w:rPr>
          <w:t>dans la Liste des liaisons de connexion pour les Régions</w:t>
        </w:r>
      </w:ins>
      <w:ins w:id="128" w:author="Gozel, Elsa" w:date="2016-07-27T11:44:00Z">
        <w:r w:rsidR="007A10EB" w:rsidRPr="00AC04EF">
          <w:rPr>
            <w:rFonts w:asciiTheme="minorHAnsi" w:hAnsiTheme="minorHAnsi"/>
            <w:color w:val="000000"/>
            <w:lang w:val="fr-FR"/>
          </w:rPr>
          <w:t> </w:t>
        </w:r>
      </w:ins>
      <w:ins w:id="129" w:author="Deturche-Nazer, Anne-Marie" w:date="2016-07-25T18:33:00Z">
        <w:r w:rsidR="007A10EB" w:rsidRPr="00AC04EF">
          <w:rPr>
            <w:rFonts w:asciiTheme="minorHAnsi" w:hAnsiTheme="minorHAnsi"/>
            <w:color w:val="000000"/>
            <w:lang w:val="fr-FR"/>
            <w:rPrChange w:id="130" w:author="Deturche-Nazer, Anne-Marie" w:date="2016-07-25T18:33:00Z">
              <w:rPr>
                <w:color w:val="000000"/>
              </w:rPr>
            </w:rPrChange>
          </w:rPr>
          <w:t>1 et 3</w:t>
        </w:r>
      </w:ins>
      <w:ins w:id="131" w:author="Gozel, Elsa" w:date="2016-07-27T11:44:00Z">
        <w:r w:rsidR="007A10EB" w:rsidRPr="00AC04EF">
          <w:rPr>
            <w:rFonts w:asciiTheme="minorHAnsi" w:hAnsiTheme="minorHAnsi"/>
            <w:color w:val="000000"/>
            <w:lang w:val="fr-FR"/>
          </w:rPr>
          <w:t xml:space="preserve"> </w:t>
        </w:r>
      </w:ins>
      <w:ins w:id="132" w:author="Deturche-Nazer, Anne-Marie" w:date="2016-07-25T18:33:00Z">
        <w:r w:rsidR="007A10EB" w:rsidRPr="00AC04EF">
          <w:rPr>
            <w:rFonts w:asciiTheme="minorHAnsi" w:hAnsiTheme="minorHAnsi"/>
            <w:color w:val="000000"/>
            <w:lang w:val="fr-FR"/>
            <w:rPrChange w:id="133" w:author="Deturche-Nazer, Anne-Marie" w:date="2016-07-25T18:33:00Z">
              <w:rPr>
                <w:color w:val="000000"/>
              </w:rPr>
            </w:rPrChange>
          </w:rPr>
          <w:t>et à laquelle est associée une demande d'utilisation de la régulation de puissance</w:t>
        </w:r>
      </w:ins>
      <w:ins w:id="134" w:author="Gozel, Elsa" w:date="2016-11-30T09:14:00Z">
        <w:r w:rsidR="005A26BF" w:rsidRPr="00AC04EF">
          <w:rPr>
            <w:rFonts w:asciiTheme="minorHAnsi" w:hAnsiTheme="minorHAnsi"/>
            <w:color w:val="000000"/>
            <w:lang w:val="fr-FR"/>
          </w:rPr>
          <w:t xml:space="preserve">, avec une valeur de la régulation de puissance qui figure </w:t>
        </w:r>
      </w:ins>
      <w:ins w:id="135" w:author="Deturche-Nazer, Anne-Marie" w:date="2016-07-25T18:35:00Z">
        <w:r w:rsidR="007A10EB" w:rsidRPr="00AC04EF">
          <w:rPr>
            <w:rFonts w:asciiTheme="minorHAnsi" w:hAnsiTheme="minorHAnsi"/>
            <w:szCs w:val="24"/>
            <w:lang w:val="fr-FR"/>
          </w:rPr>
          <w:t xml:space="preserve">dans </w:t>
        </w:r>
      </w:ins>
      <w:ins w:id="136" w:author="Gozel, Elsa" w:date="2016-11-30T09:13:00Z">
        <w:r w:rsidR="00AB4A35" w:rsidRPr="00AC04EF">
          <w:rPr>
            <w:rFonts w:asciiTheme="minorHAnsi" w:hAnsiTheme="minorHAnsi"/>
            <w:szCs w:val="24"/>
            <w:lang w:val="fr-FR"/>
          </w:rPr>
          <w:t xml:space="preserve">la </w:t>
        </w:r>
      </w:ins>
      <w:ins w:id="137" w:author="Deturche-Nazer, Anne-Marie" w:date="2016-07-25T18:35:00Z">
        <w:r w:rsidR="007A10EB" w:rsidRPr="00AC04EF">
          <w:rPr>
            <w:rFonts w:asciiTheme="minorHAnsi" w:hAnsiTheme="minorHAnsi"/>
            <w:szCs w:val="24"/>
            <w:lang w:val="fr-FR"/>
          </w:rPr>
          <w:t>fiche de notification de la Partie</w:t>
        </w:r>
      </w:ins>
      <w:ins w:id="138" w:author="Royer, Veronique" w:date="2016-07-28T08:41:00Z">
        <w:r w:rsidR="007A10EB" w:rsidRPr="00AC04EF">
          <w:rPr>
            <w:rFonts w:asciiTheme="minorHAnsi" w:hAnsiTheme="minorHAnsi"/>
            <w:szCs w:val="24"/>
            <w:lang w:val="fr-FR"/>
          </w:rPr>
          <w:t> </w:t>
        </w:r>
      </w:ins>
      <w:ins w:id="139" w:author="yvon henri" w:date="2016-06-28T14:34:00Z">
        <w:r w:rsidR="007A10EB" w:rsidRPr="00AC04EF">
          <w:rPr>
            <w:rFonts w:asciiTheme="minorHAnsi" w:hAnsiTheme="minorHAnsi"/>
            <w:szCs w:val="24"/>
            <w:lang w:val="fr-FR"/>
            <w:rPrChange w:id="140" w:author="Deturche-Nazer, Anne-Marie" w:date="2016-07-25T18:33:00Z">
              <w:rPr>
                <w:szCs w:val="24"/>
              </w:rPr>
            </w:rPrChange>
          </w:rPr>
          <w:t xml:space="preserve">B </w:t>
        </w:r>
      </w:ins>
      <w:ins w:id="141" w:author="Deturche-Nazer, Anne-Marie" w:date="2016-07-25T18:35:00Z">
        <w:r w:rsidR="007A10EB" w:rsidRPr="00AC04EF">
          <w:rPr>
            <w:rFonts w:asciiTheme="minorHAnsi" w:hAnsiTheme="minorHAnsi"/>
            <w:szCs w:val="24"/>
            <w:lang w:val="fr-FR"/>
          </w:rPr>
          <w:t>soumise</w:t>
        </w:r>
      </w:ins>
      <w:ins w:id="142" w:author="Gozel, Elsa" w:date="2016-07-27T11:44:00Z">
        <w:r w:rsidR="007A10EB" w:rsidRPr="00AC04EF">
          <w:rPr>
            <w:rFonts w:asciiTheme="minorHAnsi" w:hAnsiTheme="minorHAnsi"/>
            <w:szCs w:val="24"/>
            <w:lang w:val="fr-FR"/>
          </w:rPr>
          <w:t xml:space="preserve"> </w:t>
        </w:r>
      </w:ins>
      <w:ins w:id="143" w:author="Deturche-Nazer, Anne-Marie" w:date="2016-07-25T18:35:00Z">
        <w:r w:rsidR="007A10EB" w:rsidRPr="00AC04EF">
          <w:rPr>
            <w:rFonts w:asciiTheme="minorHAnsi" w:hAnsiTheme="minorHAnsi"/>
            <w:szCs w:val="24"/>
            <w:lang w:val="fr-FR"/>
          </w:rPr>
          <w:t>conformément au</w:t>
        </w:r>
      </w:ins>
      <w:ins w:id="144" w:author="yvon henri" w:date="2016-06-28T14:34:00Z">
        <w:r w:rsidR="007A10EB" w:rsidRPr="00AC04EF">
          <w:rPr>
            <w:rFonts w:asciiTheme="minorHAnsi" w:hAnsiTheme="minorHAnsi"/>
            <w:szCs w:val="24"/>
            <w:lang w:val="fr-FR"/>
            <w:rPrChange w:id="145" w:author="Deturche-Nazer, Anne-Marie" w:date="2016-07-25T18:33:00Z">
              <w:rPr>
                <w:szCs w:val="24"/>
              </w:rPr>
            </w:rPrChange>
          </w:rPr>
          <w:t xml:space="preserve"> § 4.1.12</w:t>
        </w:r>
      </w:ins>
      <w:ins w:id="146" w:author="Gozel, Elsa" w:date="2016-07-27T11:43:00Z">
        <w:r w:rsidR="007A10EB" w:rsidRPr="00AC04EF">
          <w:rPr>
            <w:rFonts w:asciiTheme="minorHAnsi" w:hAnsiTheme="minorHAnsi"/>
            <w:szCs w:val="24"/>
            <w:lang w:val="fr-FR"/>
          </w:rPr>
          <w:t xml:space="preserve"> </w:t>
        </w:r>
      </w:ins>
      <w:ins w:id="147" w:author="Deturche-Nazer, Anne-Marie" w:date="2016-07-25T18:35:00Z">
        <w:r w:rsidR="007A10EB" w:rsidRPr="00AC04EF">
          <w:rPr>
            <w:rFonts w:asciiTheme="minorHAnsi" w:hAnsiTheme="minorHAnsi"/>
            <w:szCs w:val="24"/>
            <w:lang w:val="fr-FR"/>
          </w:rPr>
          <w:t>d</w:t>
        </w:r>
      </w:ins>
      <w:ins w:id="148" w:author="Deturche-Nazer, Anne-Marie" w:date="2016-07-25T18:36:00Z">
        <w:r w:rsidR="007A10EB" w:rsidRPr="00AC04EF">
          <w:rPr>
            <w:rFonts w:asciiTheme="minorHAnsi" w:hAnsiTheme="minorHAnsi"/>
            <w:szCs w:val="24"/>
            <w:lang w:val="fr-FR"/>
          </w:rPr>
          <w:t>e l</w:t>
        </w:r>
      </w:ins>
      <w:ins w:id="149" w:author="Gozel, Elsa" w:date="2016-07-27T11:43:00Z">
        <w:r w:rsidR="007A10EB" w:rsidRPr="00AC04EF">
          <w:rPr>
            <w:rFonts w:asciiTheme="minorHAnsi" w:hAnsiTheme="minorHAnsi"/>
            <w:szCs w:val="24"/>
            <w:lang w:val="fr-FR"/>
          </w:rPr>
          <w:t>'</w:t>
        </w:r>
      </w:ins>
      <w:ins w:id="150" w:author="yvon henri" w:date="2016-06-28T14:34:00Z">
        <w:r w:rsidR="007A10EB" w:rsidRPr="00AC04EF">
          <w:rPr>
            <w:rFonts w:asciiTheme="minorHAnsi" w:hAnsiTheme="minorHAnsi"/>
            <w:szCs w:val="24"/>
            <w:lang w:val="fr-FR"/>
            <w:rPrChange w:id="151" w:author="Deturche-Nazer, Anne-Marie" w:date="2016-07-25T18:33:00Z">
              <w:rPr>
                <w:szCs w:val="24"/>
              </w:rPr>
            </w:rPrChange>
          </w:rPr>
          <w:t>Article 4</w:t>
        </w:r>
      </w:ins>
      <w:ins w:id="152" w:author="Gozel, Elsa" w:date="2016-07-27T11:43:00Z">
        <w:r w:rsidR="007A10EB" w:rsidRPr="00AC04EF">
          <w:rPr>
            <w:rFonts w:asciiTheme="minorHAnsi" w:hAnsiTheme="minorHAnsi"/>
            <w:szCs w:val="24"/>
            <w:lang w:val="fr-FR"/>
          </w:rPr>
          <w:t xml:space="preserve"> </w:t>
        </w:r>
      </w:ins>
      <w:ins w:id="153" w:author="Deturche-Nazer, Anne-Marie" w:date="2016-07-25T18:36:00Z">
        <w:r w:rsidR="007A10EB" w:rsidRPr="00AC04EF">
          <w:rPr>
            <w:rFonts w:asciiTheme="minorHAnsi" w:hAnsiTheme="minorHAnsi"/>
            <w:szCs w:val="24"/>
            <w:lang w:val="fr-FR"/>
          </w:rPr>
          <w:t>de l</w:t>
        </w:r>
      </w:ins>
      <w:ins w:id="154" w:author="Gozel, Elsa" w:date="2016-07-27T11:43:00Z">
        <w:r w:rsidR="007A10EB" w:rsidRPr="00AC04EF">
          <w:rPr>
            <w:rFonts w:asciiTheme="minorHAnsi" w:hAnsiTheme="minorHAnsi"/>
            <w:szCs w:val="24"/>
            <w:lang w:val="fr-FR"/>
          </w:rPr>
          <w:t>'</w:t>
        </w:r>
      </w:ins>
      <w:ins w:id="155" w:author="yvon henri" w:date="2016-06-28T14:34:00Z">
        <w:r w:rsidR="007A10EB" w:rsidRPr="00AC04EF">
          <w:rPr>
            <w:rFonts w:asciiTheme="minorHAnsi" w:hAnsiTheme="minorHAnsi"/>
            <w:szCs w:val="24"/>
            <w:lang w:val="fr-FR"/>
            <w:rPrChange w:id="156" w:author="Deturche-Nazer, Anne-Marie" w:date="2016-07-25T18:33:00Z">
              <w:rPr>
                <w:szCs w:val="24"/>
              </w:rPr>
            </w:rPrChange>
          </w:rPr>
          <w:t>Appendi</w:t>
        </w:r>
      </w:ins>
      <w:ins w:id="157" w:author="Deturche-Nazer, Anne-Marie" w:date="2016-07-25T18:36:00Z">
        <w:r w:rsidR="007A10EB" w:rsidRPr="00AC04EF">
          <w:rPr>
            <w:rFonts w:asciiTheme="minorHAnsi" w:hAnsiTheme="minorHAnsi"/>
            <w:szCs w:val="24"/>
            <w:lang w:val="fr-FR"/>
          </w:rPr>
          <w:t>ce</w:t>
        </w:r>
      </w:ins>
      <w:ins w:id="158" w:author="Gozel, Elsa" w:date="2016-07-27T11:44:00Z">
        <w:r w:rsidR="007A10EB" w:rsidRPr="00AC04EF">
          <w:rPr>
            <w:rFonts w:asciiTheme="minorHAnsi" w:hAnsiTheme="minorHAnsi"/>
            <w:szCs w:val="24"/>
            <w:lang w:val="fr-FR"/>
          </w:rPr>
          <w:t xml:space="preserve"> </w:t>
        </w:r>
      </w:ins>
      <w:ins w:id="159" w:author="yvon henri" w:date="2016-06-28T14:34:00Z">
        <w:r w:rsidR="007A10EB" w:rsidRPr="00AC04EF">
          <w:rPr>
            <w:rFonts w:asciiTheme="minorHAnsi" w:hAnsiTheme="minorHAnsi"/>
            <w:b/>
            <w:bCs/>
            <w:szCs w:val="24"/>
            <w:lang w:val="fr-FR"/>
            <w:rPrChange w:id="160" w:author="Deturche-Nazer, Anne-Marie" w:date="2016-07-25T18:33:00Z">
              <w:rPr>
                <w:b/>
                <w:bCs/>
                <w:szCs w:val="24"/>
              </w:rPr>
            </w:rPrChange>
          </w:rPr>
          <w:t>30A</w:t>
        </w:r>
        <w:r w:rsidR="007A10EB" w:rsidRPr="00AC04EF">
          <w:rPr>
            <w:rFonts w:asciiTheme="minorHAnsi" w:hAnsiTheme="minorHAnsi"/>
            <w:szCs w:val="24"/>
            <w:lang w:val="fr-FR"/>
            <w:rPrChange w:id="161" w:author="Deturche-Nazer, Anne-Marie" w:date="2016-07-25T18:33:00Z">
              <w:rPr>
                <w:szCs w:val="24"/>
              </w:rPr>
            </w:rPrChange>
          </w:rPr>
          <w:t xml:space="preserve">, </w:t>
        </w:r>
      </w:ins>
      <w:ins w:id="162" w:author="Deturche-Nazer, Anne-Marie" w:date="2016-07-25T18:36:00Z">
        <w:r w:rsidR="007A10EB" w:rsidRPr="00AC04EF">
          <w:rPr>
            <w:rFonts w:asciiTheme="minorHAnsi" w:hAnsiTheme="minorHAnsi"/>
            <w:szCs w:val="24"/>
            <w:lang w:val="fr-FR"/>
          </w:rPr>
          <w:t>le Bureau doit appliquer la procédure décrite ci-dessous en ce qui concerne la demande</w:t>
        </w:r>
      </w:ins>
      <w:ins w:id="163" w:author="Gozel, Elsa" w:date="2016-07-27T11:40:00Z">
        <w:r w:rsidR="007A10EB" w:rsidRPr="00AC04EF">
          <w:rPr>
            <w:rFonts w:asciiTheme="minorHAnsi" w:hAnsiTheme="minorHAnsi"/>
            <w:szCs w:val="24"/>
            <w:lang w:val="fr-FR"/>
          </w:rPr>
          <w:t>.</w:t>
        </w:r>
      </w:ins>
    </w:p>
    <w:p w:rsidR="007A10EB" w:rsidRPr="00AC04EF" w:rsidRDefault="007A10EB">
      <w:pPr>
        <w:rPr>
          <w:ins w:id="164" w:author="yvon henri" w:date="2016-06-28T14:34:00Z"/>
          <w:rFonts w:asciiTheme="minorHAnsi" w:hAnsiTheme="minorHAnsi"/>
          <w:lang w:val="fr-FR"/>
        </w:rPr>
        <w:pPrChange w:id="165" w:author="Deturche-Nazer, Anne-Marie" w:date="2016-11-29T12:50:00Z">
          <w:pPr>
            <w:spacing w:line="240" w:lineRule="auto"/>
          </w:pPr>
        </w:pPrChange>
      </w:pPr>
      <w:ins w:id="166" w:author="yvon henri" w:date="2016-06-28T14:34:00Z">
        <w:r w:rsidRPr="00AC04EF">
          <w:rPr>
            <w:rFonts w:asciiTheme="minorHAnsi" w:hAnsiTheme="minorHAnsi"/>
            <w:lang w:val="fr-FR"/>
            <w:rPrChange w:id="167" w:author="Deturche-Nazer, Anne-Marie" w:date="2016-07-25T18:38:00Z">
              <w:rPr>
                <w:szCs w:val="24"/>
              </w:rPr>
            </w:rPrChange>
          </w:rPr>
          <w:t>1</w:t>
        </w:r>
        <w:r w:rsidRPr="00AC04EF">
          <w:rPr>
            <w:rFonts w:asciiTheme="minorHAnsi" w:hAnsiTheme="minorHAnsi"/>
            <w:lang w:val="fr-FR"/>
            <w:rPrChange w:id="168" w:author="Deturche-Nazer, Anne-Marie" w:date="2016-07-25T18:38:00Z">
              <w:rPr>
                <w:szCs w:val="24"/>
              </w:rPr>
            </w:rPrChange>
          </w:rPr>
          <w:tab/>
        </w:r>
      </w:ins>
      <w:ins w:id="169" w:author="Deturche-Nazer, Anne-Marie" w:date="2016-07-25T18:38:00Z">
        <w:r w:rsidRPr="00AC04EF">
          <w:rPr>
            <w:rFonts w:asciiTheme="minorHAnsi" w:hAnsiTheme="minorHAnsi"/>
            <w:lang w:val="fr-FR"/>
            <w:rPrChange w:id="170" w:author="Deturche-Nazer, Anne-Marie" w:date="2016-07-25T18:38:00Z">
              <w:rPr>
                <w:szCs w:val="24"/>
              </w:rPr>
            </w:rPrChange>
          </w:rPr>
          <w:t>Le Bureau applique la</w:t>
        </w:r>
      </w:ins>
      <w:ins w:id="171" w:author="Deturche-Nazer, Anne-Marie" w:date="2016-11-29T12:50:00Z">
        <w:r w:rsidR="00385E8C" w:rsidRPr="00AC04EF">
          <w:rPr>
            <w:rFonts w:asciiTheme="minorHAnsi" w:hAnsiTheme="minorHAnsi"/>
            <w:lang w:val="fr-FR"/>
          </w:rPr>
          <w:t xml:space="preserve"> méthode et les procédures</w:t>
        </w:r>
      </w:ins>
      <w:ins w:id="172" w:author="Gozel, Elsa" w:date="2016-11-30T09:14:00Z">
        <w:r w:rsidR="005A26BF" w:rsidRPr="00AC04EF">
          <w:rPr>
            <w:rFonts w:asciiTheme="minorHAnsi" w:hAnsiTheme="minorHAnsi"/>
            <w:lang w:val="fr-FR"/>
          </w:rPr>
          <w:t xml:space="preserve"> </w:t>
        </w:r>
      </w:ins>
      <w:ins w:id="173" w:author="Gozel, Elsa" w:date="2016-11-30T09:15:00Z">
        <w:r w:rsidR="005A26BF" w:rsidRPr="00AC04EF">
          <w:rPr>
            <w:rFonts w:asciiTheme="minorHAnsi" w:hAnsiTheme="minorHAnsi"/>
            <w:lang w:val="fr-FR"/>
          </w:rPr>
          <w:t xml:space="preserve">décrites </w:t>
        </w:r>
      </w:ins>
      <w:ins w:id="174" w:author="Deturche-Nazer, Anne-Marie" w:date="2016-07-25T18:38:00Z">
        <w:r w:rsidRPr="00AC04EF">
          <w:rPr>
            <w:rFonts w:asciiTheme="minorHAnsi" w:hAnsiTheme="minorHAnsi"/>
            <w:lang w:val="fr-FR"/>
            <w:rPrChange w:id="175" w:author="Deturche-Nazer, Anne-Marie" w:date="2016-07-25T18:38:00Z">
              <w:rPr>
                <w:szCs w:val="24"/>
              </w:rPr>
            </w:rPrChange>
          </w:rPr>
          <w:t>au</w:t>
        </w:r>
      </w:ins>
      <w:ins w:id="176" w:author="Gozel, Elsa" w:date="2016-07-27T11:45:00Z">
        <w:r w:rsidRPr="00AC04EF">
          <w:rPr>
            <w:rFonts w:asciiTheme="minorHAnsi" w:hAnsiTheme="minorHAnsi"/>
            <w:lang w:val="fr-FR"/>
          </w:rPr>
          <w:t xml:space="preserve"> </w:t>
        </w:r>
      </w:ins>
      <w:ins w:id="177" w:author="yvon henri" w:date="2016-06-28T14:34:00Z">
        <w:r w:rsidRPr="00AC04EF">
          <w:rPr>
            <w:rFonts w:asciiTheme="minorHAnsi" w:hAnsiTheme="minorHAnsi"/>
            <w:lang w:val="fr-FR"/>
            <w:rPrChange w:id="178" w:author="Deturche-Nazer, Anne-Marie" w:date="2016-07-25T18:38:00Z">
              <w:rPr>
                <w:szCs w:val="24"/>
              </w:rPr>
            </w:rPrChange>
          </w:rPr>
          <w:t>§ 3.11</w:t>
        </w:r>
      </w:ins>
      <w:ins w:id="179" w:author="Gozel, Elsa" w:date="2016-07-27T11:45:00Z">
        <w:r w:rsidRPr="00AC04EF">
          <w:rPr>
            <w:rFonts w:asciiTheme="minorHAnsi" w:hAnsiTheme="minorHAnsi"/>
            <w:lang w:val="fr-FR"/>
          </w:rPr>
          <w:t xml:space="preserve"> </w:t>
        </w:r>
      </w:ins>
      <w:ins w:id="180" w:author="Deturche-Nazer, Anne-Marie" w:date="2016-07-25T18:38:00Z">
        <w:r w:rsidRPr="00AC04EF">
          <w:rPr>
            <w:rFonts w:asciiTheme="minorHAnsi" w:hAnsiTheme="minorHAnsi"/>
            <w:lang w:val="fr-FR"/>
          </w:rPr>
          <w:t>de l</w:t>
        </w:r>
      </w:ins>
      <w:ins w:id="181" w:author="Gozel, Elsa" w:date="2016-07-27T11:45:00Z">
        <w:r w:rsidRPr="00AC04EF">
          <w:rPr>
            <w:rFonts w:asciiTheme="minorHAnsi" w:hAnsiTheme="minorHAnsi"/>
            <w:lang w:val="fr-FR"/>
          </w:rPr>
          <w:t>'</w:t>
        </w:r>
      </w:ins>
      <w:ins w:id="182" w:author="yvon henri" w:date="2016-06-28T14:34:00Z">
        <w:r w:rsidRPr="00AC04EF">
          <w:rPr>
            <w:rFonts w:asciiTheme="minorHAnsi" w:hAnsiTheme="minorHAnsi"/>
            <w:lang w:val="fr-FR"/>
            <w:rPrChange w:id="183" w:author="Deturche-Nazer, Anne-Marie" w:date="2016-07-25T18:38:00Z">
              <w:rPr>
                <w:szCs w:val="24"/>
              </w:rPr>
            </w:rPrChange>
          </w:rPr>
          <w:t>Annex</w:t>
        </w:r>
      </w:ins>
      <w:ins w:id="184" w:author="Deturche-Nazer, Anne-Marie" w:date="2016-07-25T18:38:00Z">
        <w:r w:rsidRPr="00AC04EF">
          <w:rPr>
            <w:rFonts w:asciiTheme="minorHAnsi" w:hAnsiTheme="minorHAnsi"/>
            <w:lang w:val="fr-FR"/>
          </w:rPr>
          <w:t>e</w:t>
        </w:r>
      </w:ins>
      <w:ins w:id="185" w:author="yvon henri" w:date="2016-06-28T14:34:00Z">
        <w:r w:rsidRPr="00AC04EF">
          <w:rPr>
            <w:rFonts w:asciiTheme="minorHAnsi" w:hAnsiTheme="minorHAnsi"/>
            <w:lang w:val="fr-FR"/>
            <w:rPrChange w:id="186" w:author="Deturche-Nazer, Anne-Marie" w:date="2016-07-25T18:38:00Z">
              <w:rPr>
                <w:szCs w:val="24"/>
              </w:rPr>
            </w:rPrChange>
          </w:rPr>
          <w:t xml:space="preserve"> 3</w:t>
        </w:r>
      </w:ins>
      <w:ins w:id="187" w:author="Gozel, Elsa" w:date="2016-07-27T11:45:00Z">
        <w:r w:rsidRPr="00AC04EF">
          <w:rPr>
            <w:rFonts w:asciiTheme="minorHAnsi" w:hAnsiTheme="minorHAnsi"/>
            <w:lang w:val="fr-FR"/>
          </w:rPr>
          <w:t xml:space="preserve"> </w:t>
        </w:r>
      </w:ins>
      <w:ins w:id="188" w:author="Deturche-Nazer, Anne-Marie" w:date="2016-07-25T18:38:00Z">
        <w:r w:rsidRPr="00AC04EF">
          <w:rPr>
            <w:rFonts w:asciiTheme="minorHAnsi" w:hAnsiTheme="minorHAnsi"/>
            <w:lang w:val="fr-FR"/>
          </w:rPr>
          <w:t>de</w:t>
        </w:r>
      </w:ins>
      <w:ins w:id="189" w:author="yvon henri" w:date="2016-06-28T14:34:00Z">
        <w:r w:rsidRPr="00AC04EF">
          <w:rPr>
            <w:rFonts w:asciiTheme="minorHAnsi" w:hAnsiTheme="minorHAnsi"/>
            <w:lang w:val="fr-FR"/>
            <w:rPrChange w:id="190" w:author="Deturche-Nazer, Anne-Marie" w:date="2016-07-25T18:38:00Z">
              <w:rPr>
                <w:szCs w:val="24"/>
              </w:rPr>
            </w:rPrChange>
          </w:rPr>
          <w:t xml:space="preserve"> </w:t>
        </w:r>
      </w:ins>
      <w:ins w:id="191" w:author="Deturche-Nazer, Anne-Marie" w:date="2016-07-25T18:38:00Z">
        <w:r w:rsidRPr="00AC04EF">
          <w:rPr>
            <w:rFonts w:asciiTheme="minorHAnsi" w:hAnsiTheme="minorHAnsi"/>
            <w:lang w:val="fr-FR"/>
          </w:rPr>
          <w:t>l</w:t>
        </w:r>
      </w:ins>
      <w:ins w:id="192" w:author="Gozel, Elsa" w:date="2016-07-27T11:45:00Z">
        <w:r w:rsidRPr="00AC04EF">
          <w:rPr>
            <w:rFonts w:asciiTheme="minorHAnsi" w:hAnsiTheme="minorHAnsi"/>
            <w:lang w:val="fr-FR"/>
          </w:rPr>
          <w:t>'</w:t>
        </w:r>
      </w:ins>
      <w:ins w:id="193" w:author="yvon henri" w:date="2016-06-28T14:34:00Z">
        <w:r w:rsidRPr="00AC04EF">
          <w:rPr>
            <w:rFonts w:asciiTheme="minorHAnsi" w:hAnsiTheme="minorHAnsi"/>
            <w:lang w:val="fr-FR"/>
            <w:rPrChange w:id="194" w:author="Deturche-Nazer, Anne-Marie" w:date="2016-07-25T18:38:00Z">
              <w:rPr>
                <w:szCs w:val="24"/>
              </w:rPr>
            </w:rPrChange>
          </w:rPr>
          <w:t>Appendi</w:t>
        </w:r>
      </w:ins>
      <w:ins w:id="195" w:author="Deturche-Nazer, Anne-Marie" w:date="2016-07-25T18:38:00Z">
        <w:r w:rsidRPr="00AC04EF">
          <w:rPr>
            <w:rFonts w:asciiTheme="minorHAnsi" w:hAnsiTheme="minorHAnsi"/>
            <w:lang w:val="fr-FR"/>
          </w:rPr>
          <w:t>ce</w:t>
        </w:r>
      </w:ins>
      <w:ins w:id="196" w:author="Royer, Veronique" w:date="2016-07-28T09:06:00Z">
        <w:r w:rsidRPr="00AC04EF">
          <w:rPr>
            <w:rFonts w:asciiTheme="minorHAnsi" w:hAnsiTheme="minorHAnsi"/>
            <w:lang w:val="fr-FR"/>
          </w:rPr>
          <w:t xml:space="preserve"> </w:t>
        </w:r>
      </w:ins>
      <w:ins w:id="197" w:author="yvon henri" w:date="2016-06-28T14:34:00Z">
        <w:r w:rsidRPr="00AC04EF">
          <w:rPr>
            <w:rFonts w:asciiTheme="minorHAnsi" w:hAnsiTheme="minorHAnsi"/>
            <w:b/>
            <w:bCs/>
            <w:lang w:val="fr-FR"/>
            <w:rPrChange w:id="198" w:author="Deturche-Nazer, Anne-Marie" w:date="2016-07-25T18:38:00Z">
              <w:rPr>
                <w:b/>
                <w:bCs/>
                <w:szCs w:val="24"/>
              </w:rPr>
            </w:rPrChange>
          </w:rPr>
          <w:t>30A</w:t>
        </w:r>
      </w:ins>
      <w:ins w:id="199" w:author="Gozel, Elsa" w:date="2016-11-30T09:13:00Z">
        <w:r w:rsidR="00AB4A35" w:rsidRPr="00AC04EF">
          <w:rPr>
            <w:rFonts w:asciiTheme="minorHAnsi" w:hAnsiTheme="minorHAnsi"/>
            <w:b/>
            <w:bCs/>
            <w:lang w:val="fr-FR"/>
          </w:rPr>
          <w:t xml:space="preserve"> </w:t>
        </w:r>
      </w:ins>
      <w:ins w:id="200" w:author="Deturche-Nazer, Anne-Marie" w:date="2016-07-25T18:39:00Z">
        <w:r w:rsidRPr="00AC04EF">
          <w:rPr>
            <w:rFonts w:asciiTheme="minorHAnsi" w:hAnsiTheme="minorHAnsi"/>
            <w:lang w:val="fr-FR"/>
          </w:rPr>
          <w:t>pour calculer la valeur de la régulation de puissance pour l</w:t>
        </w:r>
      </w:ins>
      <w:ins w:id="201" w:author="Gozel, Elsa" w:date="2016-07-27T11:45:00Z">
        <w:r w:rsidRPr="00AC04EF">
          <w:rPr>
            <w:rFonts w:asciiTheme="minorHAnsi" w:hAnsiTheme="minorHAnsi"/>
            <w:lang w:val="fr-FR"/>
          </w:rPr>
          <w:t>'</w:t>
        </w:r>
      </w:ins>
      <w:ins w:id="202" w:author="Deturche-Nazer, Anne-Marie" w:date="2016-07-25T18:39:00Z">
        <w:r w:rsidRPr="00AC04EF">
          <w:rPr>
            <w:rFonts w:asciiTheme="minorHAnsi" w:hAnsiTheme="minorHAnsi"/>
            <w:lang w:val="fr-FR"/>
          </w:rPr>
          <w:t>assignation</w:t>
        </w:r>
      </w:ins>
      <w:ins w:id="203" w:author="Gozel, Elsa" w:date="2016-07-27T11:45:00Z">
        <w:r w:rsidRPr="00AC04EF">
          <w:rPr>
            <w:rFonts w:asciiTheme="minorHAnsi" w:hAnsiTheme="minorHAnsi"/>
            <w:lang w:val="fr-FR"/>
          </w:rPr>
          <w:t xml:space="preserve"> </w:t>
        </w:r>
      </w:ins>
      <w:ins w:id="204" w:author="Deturche-Nazer, Anne-Marie" w:date="2016-07-25T18:39:00Z">
        <w:r w:rsidRPr="00AC04EF">
          <w:rPr>
            <w:rFonts w:asciiTheme="minorHAnsi" w:hAnsiTheme="minorHAnsi"/>
            <w:lang w:val="fr-FR"/>
          </w:rPr>
          <w:t>en question</w:t>
        </w:r>
      </w:ins>
      <w:ins w:id="205" w:author="Gozel, Elsa" w:date="2016-11-30T09:14:00Z">
        <w:r w:rsidR="005A26BF" w:rsidRPr="00AC04EF">
          <w:rPr>
            <w:rFonts w:asciiTheme="minorHAnsi" w:hAnsiTheme="minorHAnsi"/>
            <w:lang w:val="fr-FR"/>
          </w:rPr>
          <w:t xml:space="preserve"> </w:t>
        </w:r>
      </w:ins>
      <w:ins w:id="206" w:author="Deturche-Nazer, Anne-Marie" w:date="2016-07-25T18:38:00Z">
        <w:r w:rsidRPr="00AC04EF">
          <w:rPr>
            <w:rFonts w:asciiTheme="minorHAnsi" w:hAnsiTheme="minorHAnsi"/>
            <w:color w:val="000000"/>
            <w:lang w:val="fr-FR"/>
            <w:rPrChange w:id="207" w:author="Deturche-Nazer, Anne-Marie" w:date="2016-07-25T18:38:00Z">
              <w:rPr>
                <w:color w:val="000000"/>
              </w:rPr>
            </w:rPrChange>
          </w:rPr>
          <w:t xml:space="preserve">au moment de l'inscription de </w:t>
        </w:r>
      </w:ins>
      <w:ins w:id="208" w:author="Gozel, Elsa" w:date="2016-07-27T11:46:00Z">
        <w:r w:rsidRPr="00AC04EF">
          <w:rPr>
            <w:rFonts w:asciiTheme="minorHAnsi" w:hAnsiTheme="minorHAnsi"/>
            <w:color w:val="000000"/>
            <w:lang w:val="fr-FR"/>
          </w:rPr>
          <w:t xml:space="preserve">cette </w:t>
        </w:r>
      </w:ins>
      <w:ins w:id="209" w:author="Deturche-Nazer, Anne-Marie" w:date="2016-07-25T18:38:00Z">
        <w:r w:rsidRPr="00AC04EF">
          <w:rPr>
            <w:rFonts w:asciiTheme="minorHAnsi" w:hAnsiTheme="minorHAnsi"/>
            <w:color w:val="000000"/>
            <w:lang w:val="fr-FR"/>
            <w:rPrChange w:id="210" w:author="Deturche-Nazer, Anne-Marie" w:date="2016-07-25T18:38:00Z">
              <w:rPr>
                <w:color w:val="000000"/>
              </w:rPr>
            </w:rPrChange>
          </w:rPr>
          <w:t>assignation dans la Liste.</w:t>
        </w:r>
      </w:ins>
      <w:ins w:id="211" w:author="Gozel, Elsa" w:date="2016-07-27T11:45:00Z">
        <w:r w:rsidRPr="00AC04EF">
          <w:rPr>
            <w:rFonts w:asciiTheme="minorHAnsi" w:hAnsiTheme="minorHAnsi"/>
            <w:color w:val="000000"/>
            <w:lang w:val="fr-FR"/>
          </w:rPr>
          <w:t xml:space="preserve"> </w:t>
        </w:r>
      </w:ins>
      <w:ins w:id="212" w:author="Deturche-Nazer, Anne-Marie" w:date="2016-07-25T18:40:00Z">
        <w:r w:rsidRPr="00AC04EF">
          <w:rPr>
            <w:rFonts w:asciiTheme="minorHAnsi" w:hAnsiTheme="minorHAnsi"/>
            <w:lang w:val="fr-FR"/>
          </w:rPr>
          <w:t>Parallèlement, le Bureau identifie les autres</w:t>
        </w:r>
      </w:ins>
      <w:ins w:id="213" w:author="Gozel, Elsa" w:date="2016-07-27T11:47:00Z">
        <w:r w:rsidRPr="00AC04EF">
          <w:rPr>
            <w:rFonts w:asciiTheme="minorHAnsi" w:hAnsiTheme="minorHAnsi"/>
            <w:lang w:val="fr-FR"/>
          </w:rPr>
          <w:t xml:space="preserve"> </w:t>
        </w:r>
      </w:ins>
      <w:ins w:id="214" w:author="Deturche-Nazer, Anne-Marie" w:date="2016-07-25T18:40:00Z">
        <w:r w:rsidRPr="00AC04EF">
          <w:rPr>
            <w:rFonts w:asciiTheme="minorHAnsi" w:hAnsiTheme="minorHAnsi"/>
            <w:color w:val="000000"/>
            <w:lang w:val="fr-FR"/>
            <w:rPrChange w:id="215" w:author="Deturche-Nazer, Anne-Marie" w:date="2016-07-25T18:40:00Z">
              <w:rPr>
                <w:color w:val="000000"/>
              </w:rPr>
            </w:rPrChange>
          </w:rPr>
          <w:t>administrations</w:t>
        </w:r>
      </w:ins>
      <w:ins w:id="216" w:author="Gozel, Elsa" w:date="2016-11-30T09:14:00Z">
        <w:r w:rsidR="005A26BF" w:rsidRPr="00AC04EF">
          <w:rPr>
            <w:rFonts w:asciiTheme="minorHAnsi" w:hAnsiTheme="minorHAnsi"/>
            <w:color w:val="000000"/>
            <w:lang w:val="fr-FR"/>
          </w:rPr>
          <w:t xml:space="preserve"> </w:t>
        </w:r>
      </w:ins>
      <w:ins w:id="217" w:author="Deturche-Nazer, Anne-Marie" w:date="2016-07-25T18:40:00Z">
        <w:r w:rsidRPr="00AC04EF">
          <w:rPr>
            <w:rFonts w:asciiTheme="minorHAnsi" w:hAnsiTheme="minorHAnsi"/>
            <w:color w:val="000000"/>
            <w:lang w:val="fr-FR"/>
            <w:rPrChange w:id="218" w:author="Deturche-Nazer, Anne-Marie" w:date="2016-07-25T18:40:00Z">
              <w:rPr>
                <w:color w:val="000000"/>
              </w:rPr>
            </w:rPrChange>
          </w:rPr>
          <w:t>dont la marge de protection équivalente des liaisons de connexion est réduite</w:t>
        </w:r>
      </w:ins>
      <w:ins w:id="219" w:author="Gozel, Elsa" w:date="2016-07-27T11:45:00Z">
        <w:r w:rsidRPr="00AC04EF">
          <w:rPr>
            <w:rFonts w:asciiTheme="minorHAnsi" w:hAnsiTheme="minorHAnsi"/>
            <w:color w:val="000000"/>
            <w:lang w:val="fr-FR"/>
          </w:rPr>
          <w:t xml:space="preserve"> </w:t>
        </w:r>
      </w:ins>
      <w:ins w:id="220" w:author="Deturche-Nazer, Anne-Marie" w:date="2016-07-25T18:41:00Z">
        <w:r w:rsidRPr="00AC04EF">
          <w:rPr>
            <w:rFonts w:asciiTheme="minorHAnsi" w:hAnsiTheme="minorHAnsi"/>
            <w:color w:val="000000"/>
            <w:lang w:val="fr-FR"/>
          </w:rPr>
          <w:t>e</w:t>
        </w:r>
      </w:ins>
      <w:ins w:id="221" w:author="Deturche-Nazer, Anne-Marie" w:date="2016-07-25T18:40:00Z">
        <w:r w:rsidRPr="00AC04EF">
          <w:rPr>
            <w:rFonts w:asciiTheme="minorHAnsi" w:hAnsiTheme="minorHAnsi"/>
            <w:color w:val="000000"/>
            <w:lang w:val="fr-FR"/>
          </w:rPr>
          <w:t>n raison de l</w:t>
        </w:r>
      </w:ins>
      <w:ins w:id="222" w:author="Gozel, Elsa" w:date="2016-07-27T11:45:00Z">
        <w:r w:rsidRPr="00AC04EF">
          <w:rPr>
            <w:rFonts w:asciiTheme="minorHAnsi" w:hAnsiTheme="minorHAnsi"/>
            <w:color w:val="000000"/>
            <w:lang w:val="fr-FR"/>
          </w:rPr>
          <w:t>'</w:t>
        </w:r>
      </w:ins>
      <w:ins w:id="223" w:author="Deturche-Nazer, Anne-Marie" w:date="2016-07-25T18:40:00Z">
        <w:r w:rsidRPr="00AC04EF">
          <w:rPr>
            <w:rFonts w:asciiTheme="minorHAnsi" w:hAnsiTheme="minorHAnsi"/>
            <w:color w:val="000000"/>
            <w:lang w:val="fr-FR"/>
          </w:rPr>
          <w:t>utilisation de la régulation</w:t>
        </w:r>
      </w:ins>
      <w:ins w:id="224" w:author="Deturche-Nazer, Anne-Marie" w:date="2016-07-25T18:41:00Z">
        <w:r w:rsidRPr="00AC04EF">
          <w:rPr>
            <w:rFonts w:asciiTheme="minorHAnsi" w:hAnsiTheme="minorHAnsi"/>
            <w:color w:val="000000"/>
            <w:lang w:val="fr-FR"/>
          </w:rPr>
          <w:t xml:space="preserve"> de la puissance par l</w:t>
        </w:r>
      </w:ins>
      <w:ins w:id="225" w:author="Gozel, Elsa" w:date="2016-07-27T11:45:00Z">
        <w:r w:rsidRPr="00AC04EF">
          <w:rPr>
            <w:rFonts w:asciiTheme="minorHAnsi" w:hAnsiTheme="minorHAnsi"/>
            <w:color w:val="000000"/>
            <w:lang w:val="fr-FR"/>
          </w:rPr>
          <w:t>'</w:t>
        </w:r>
      </w:ins>
      <w:ins w:id="226" w:author="Deturche-Nazer, Anne-Marie" w:date="2016-07-25T18:41:00Z">
        <w:r w:rsidRPr="00AC04EF">
          <w:rPr>
            <w:rFonts w:asciiTheme="minorHAnsi" w:hAnsiTheme="minorHAnsi"/>
            <w:color w:val="000000"/>
            <w:lang w:val="fr-FR"/>
          </w:rPr>
          <w:t>assignation en question.</w:t>
        </w:r>
      </w:ins>
    </w:p>
    <w:p w:rsidR="007A10EB" w:rsidRPr="00AC04EF" w:rsidRDefault="007A10EB" w:rsidP="00AB4A35">
      <w:pPr>
        <w:rPr>
          <w:ins w:id="227" w:author="yvon henri" w:date="2016-06-28T14:34:00Z"/>
          <w:rFonts w:asciiTheme="minorHAnsi" w:hAnsiTheme="minorHAnsi"/>
          <w:lang w:val="fr-FR"/>
          <w:rPrChange w:id="228" w:author="Deturche-Nazer, Anne-Marie" w:date="2016-07-25T18:43:00Z">
            <w:rPr>
              <w:ins w:id="229" w:author="yvon henri" w:date="2016-06-28T14:34:00Z"/>
              <w:szCs w:val="24"/>
            </w:rPr>
          </w:rPrChange>
        </w:rPr>
      </w:pPr>
      <w:ins w:id="230" w:author="yvon henri" w:date="2016-06-28T14:34:00Z">
        <w:r w:rsidRPr="00AC04EF">
          <w:rPr>
            <w:rFonts w:asciiTheme="minorHAnsi" w:hAnsiTheme="minorHAnsi"/>
            <w:lang w:val="fr-FR"/>
            <w:rPrChange w:id="231" w:author="Deturche-Nazer, Anne-Marie" w:date="2016-07-25T18:43:00Z">
              <w:rPr>
                <w:szCs w:val="24"/>
              </w:rPr>
            </w:rPrChange>
          </w:rPr>
          <w:t>2</w:t>
        </w:r>
        <w:r w:rsidRPr="00AC04EF">
          <w:rPr>
            <w:rFonts w:asciiTheme="minorHAnsi" w:hAnsiTheme="minorHAnsi"/>
            <w:lang w:val="fr-FR"/>
            <w:rPrChange w:id="232" w:author="Deturche-Nazer, Anne-Marie" w:date="2016-07-25T18:43:00Z">
              <w:rPr>
                <w:szCs w:val="24"/>
              </w:rPr>
            </w:rPrChange>
          </w:rPr>
          <w:tab/>
        </w:r>
      </w:ins>
      <w:ins w:id="233" w:author="Deturche-Nazer, Anne-Marie" w:date="2016-07-25T18:42:00Z">
        <w:r w:rsidRPr="00AC04EF">
          <w:rPr>
            <w:rFonts w:asciiTheme="minorHAnsi" w:hAnsiTheme="minorHAnsi"/>
            <w:lang w:val="fr-FR"/>
            <w:rPrChange w:id="234" w:author="Deturche-Nazer, Anne-Marie" w:date="2016-07-25T18:43:00Z">
              <w:rPr>
                <w:szCs w:val="24"/>
              </w:rPr>
            </w:rPrChange>
          </w:rPr>
          <w:t>Le Bureau consulte l</w:t>
        </w:r>
      </w:ins>
      <w:ins w:id="235" w:author="Gozel, Elsa" w:date="2016-07-27T11:46:00Z">
        <w:r w:rsidRPr="00AC04EF">
          <w:rPr>
            <w:rFonts w:asciiTheme="minorHAnsi" w:hAnsiTheme="minorHAnsi"/>
            <w:lang w:val="fr-FR"/>
          </w:rPr>
          <w:t>'</w:t>
        </w:r>
      </w:ins>
      <w:ins w:id="236" w:author="Deturche-Nazer, Anne-Marie" w:date="2016-07-25T18:42:00Z">
        <w:r w:rsidRPr="00AC04EF">
          <w:rPr>
            <w:rFonts w:asciiTheme="minorHAnsi" w:hAnsiTheme="minorHAnsi"/>
            <w:lang w:val="fr-FR"/>
            <w:rPrChange w:id="237" w:author="Deturche-Nazer, Anne-Marie" w:date="2016-07-25T18:43:00Z">
              <w:rPr>
                <w:szCs w:val="24"/>
              </w:rPr>
            </w:rPrChange>
          </w:rPr>
          <w:t>administration qui a notifié l</w:t>
        </w:r>
      </w:ins>
      <w:ins w:id="238" w:author="Gozel, Elsa" w:date="2016-07-27T11:47:00Z">
        <w:r w:rsidRPr="00AC04EF">
          <w:rPr>
            <w:rFonts w:asciiTheme="minorHAnsi" w:hAnsiTheme="minorHAnsi"/>
            <w:lang w:val="fr-FR"/>
          </w:rPr>
          <w:t>'</w:t>
        </w:r>
      </w:ins>
      <w:ins w:id="239" w:author="Deturche-Nazer, Anne-Marie" w:date="2016-07-25T18:42:00Z">
        <w:r w:rsidRPr="00AC04EF">
          <w:rPr>
            <w:rFonts w:asciiTheme="minorHAnsi" w:hAnsiTheme="minorHAnsi"/>
            <w:lang w:val="fr-FR"/>
            <w:rPrChange w:id="240" w:author="Deturche-Nazer, Anne-Marie" w:date="2016-07-25T18:43:00Z">
              <w:rPr>
                <w:szCs w:val="24"/>
              </w:rPr>
            </w:rPrChange>
          </w:rPr>
          <w:t>assignation en question sur</w:t>
        </w:r>
      </w:ins>
      <w:ins w:id="241" w:author="Gozel, Elsa" w:date="2016-11-30T09:13:00Z">
        <w:r w:rsidR="00AB4A35" w:rsidRPr="00AC04EF">
          <w:rPr>
            <w:rFonts w:asciiTheme="minorHAnsi" w:hAnsiTheme="minorHAnsi"/>
            <w:lang w:val="fr-FR"/>
          </w:rPr>
          <w:t xml:space="preserve"> </w:t>
        </w:r>
      </w:ins>
      <w:ins w:id="242" w:author="Deturche-Nazer, Anne-Marie" w:date="2016-11-29T12:51:00Z">
        <w:r w:rsidR="00385E8C" w:rsidRPr="00AC04EF">
          <w:rPr>
            <w:rFonts w:asciiTheme="minorHAnsi" w:hAnsiTheme="minorHAnsi"/>
            <w:lang w:val="fr-FR"/>
          </w:rPr>
          <w:t>la question</w:t>
        </w:r>
      </w:ins>
      <w:ins w:id="243" w:author="Deturche-Nazer, Anne-Marie" w:date="2016-07-25T18:42:00Z">
        <w:r w:rsidRPr="00AC04EF">
          <w:rPr>
            <w:rFonts w:asciiTheme="minorHAnsi" w:hAnsiTheme="minorHAnsi"/>
            <w:lang w:val="fr-FR"/>
            <w:rPrChange w:id="244" w:author="Deturche-Nazer, Anne-Marie" w:date="2016-07-25T18:43:00Z">
              <w:rPr>
                <w:szCs w:val="24"/>
              </w:rPr>
            </w:rPrChange>
          </w:rPr>
          <w:t xml:space="preserve"> de savoir quelle</w:t>
        </w:r>
      </w:ins>
      <w:ins w:id="245" w:author="Gozel, Elsa" w:date="2016-07-27T11:47:00Z">
        <w:r w:rsidRPr="00AC04EF">
          <w:rPr>
            <w:rFonts w:asciiTheme="minorHAnsi" w:hAnsiTheme="minorHAnsi"/>
            <w:lang w:val="fr-FR"/>
          </w:rPr>
          <w:t xml:space="preserve"> </w:t>
        </w:r>
      </w:ins>
      <w:ins w:id="246" w:author="Deturche-Nazer, Anne-Marie" w:date="2016-07-25T18:42:00Z">
        <w:r w:rsidRPr="00AC04EF">
          <w:rPr>
            <w:rFonts w:asciiTheme="minorHAnsi" w:hAnsiTheme="minorHAnsi"/>
            <w:lang w:val="fr-FR"/>
            <w:rPrChange w:id="247" w:author="Deturche-Nazer, Anne-Marie" w:date="2016-07-25T18:43:00Z">
              <w:rPr>
                <w:szCs w:val="24"/>
              </w:rPr>
            </w:rPrChange>
          </w:rPr>
          <w:t>valeur</w:t>
        </w:r>
      </w:ins>
      <w:ins w:id="248" w:author="Gozel, Elsa" w:date="2016-07-27T11:47:00Z">
        <w:r w:rsidRPr="00AC04EF">
          <w:rPr>
            <w:rFonts w:asciiTheme="minorHAnsi" w:hAnsiTheme="minorHAnsi"/>
            <w:lang w:val="fr-FR"/>
          </w:rPr>
          <w:t xml:space="preserve"> </w:t>
        </w:r>
      </w:ins>
      <w:ins w:id="249" w:author="Deturche-Nazer, Anne-Marie" w:date="2016-07-25T18:42:00Z">
        <w:r w:rsidRPr="00AC04EF">
          <w:rPr>
            <w:rFonts w:asciiTheme="minorHAnsi" w:hAnsiTheme="minorHAnsi"/>
            <w:lang w:val="fr-FR"/>
            <w:rPrChange w:id="250" w:author="Deturche-Nazer, Anne-Marie" w:date="2016-07-25T18:43:00Z">
              <w:rPr>
                <w:szCs w:val="24"/>
              </w:rPr>
            </w:rPrChange>
          </w:rPr>
          <w:t>de la régulation de puissance il convient d</w:t>
        </w:r>
      </w:ins>
      <w:ins w:id="251" w:author="Gozel, Elsa" w:date="2016-07-27T11:47:00Z">
        <w:r w:rsidRPr="00AC04EF">
          <w:rPr>
            <w:rFonts w:asciiTheme="minorHAnsi" w:hAnsiTheme="minorHAnsi"/>
            <w:lang w:val="fr-FR"/>
          </w:rPr>
          <w:t>'</w:t>
        </w:r>
      </w:ins>
      <w:ins w:id="252" w:author="Deturche-Nazer, Anne-Marie" w:date="2016-07-25T18:42:00Z">
        <w:r w:rsidRPr="00AC04EF">
          <w:rPr>
            <w:rFonts w:asciiTheme="minorHAnsi" w:hAnsiTheme="minorHAnsi"/>
            <w:lang w:val="fr-FR"/>
            <w:rPrChange w:id="253" w:author="Deturche-Nazer, Anne-Marie" w:date="2016-07-25T18:43:00Z">
              <w:rPr>
                <w:szCs w:val="24"/>
              </w:rPr>
            </w:rPrChange>
          </w:rPr>
          <w:t xml:space="preserve">utiliser si la valeur soumise est inférieure à la </w:t>
        </w:r>
      </w:ins>
      <w:ins w:id="254" w:author="Deturche-Nazer, Anne-Marie" w:date="2016-07-25T18:43:00Z">
        <w:r w:rsidRPr="00AC04EF">
          <w:rPr>
            <w:rFonts w:asciiTheme="minorHAnsi" w:hAnsiTheme="minorHAnsi"/>
            <w:lang w:val="fr-FR"/>
          </w:rPr>
          <w:t>valeur calculée.</w:t>
        </w:r>
      </w:ins>
    </w:p>
    <w:p w:rsidR="007A10EB" w:rsidRPr="00AC04EF" w:rsidRDefault="007A10EB" w:rsidP="00AB4A35">
      <w:pPr>
        <w:rPr>
          <w:ins w:id="255" w:author="yvon henri" w:date="2016-06-28T14:34:00Z"/>
          <w:rFonts w:asciiTheme="minorHAnsi" w:hAnsiTheme="minorHAnsi"/>
          <w:szCs w:val="24"/>
          <w:lang w:val="fr-FR"/>
        </w:rPr>
      </w:pPr>
      <w:ins w:id="256" w:author="yvon henri" w:date="2016-06-28T14:34:00Z">
        <w:r w:rsidRPr="00AC04EF">
          <w:rPr>
            <w:rFonts w:asciiTheme="minorHAnsi" w:hAnsiTheme="minorHAnsi"/>
            <w:szCs w:val="24"/>
            <w:lang w:val="fr-FR"/>
          </w:rPr>
          <w:t>3</w:t>
        </w:r>
        <w:r w:rsidRPr="00AC04EF">
          <w:rPr>
            <w:rFonts w:asciiTheme="minorHAnsi" w:hAnsiTheme="minorHAnsi"/>
            <w:szCs w:val="24"/>
            <w:lang w:val="fr-FR"/>
          </w:rPr>
          <w:tab/>
        </w:r>
      </w:ins>
      <w:ins w:id="257" w:author="Deturche-Nazer, Anne-Marie" w:date="2016-07-25T18:45:00Z">
        <w:r w:rsidRPr="00AC04EF">
          <w:rPr>
            <w:rFonts w:asciiTheme="minorHAnsi" w:hAnsiTheme="minorHAnsi"/>
            <w:szCs w:val="24"/>
            <w:lang w:val="fr-FR"/>
          </w:rPr>
          <w:t>Le Bureau inclut alors la valeur finale</w:t>
        </w:r>
        <w:r w:rsidRPr="00AC04EF">
          <w:rPr>
            <w:rFonts w:asciiTheme="minorHAnsi" w:hAnsiTheme="minorHAnsi"/>
            <w:lang w:val="fr-FR"/>
            <w:rPrChange w:id="258" w:author="Deturche-Nazer, Anne-Marie" w:date="2016-07-25T18:44:00Z">
              <w:rPr>
                <w:color w:val="000000"/>
              </w:rPr>
            </w:rPrChange>
          </w:rPr>
          <w:t xml:space="preserve"> </w:t>
        </w:r>
      </w:ins>
      <w:ins w:id="259" w:author="Deturche-Nazer, Anne-Marie" w:date="2016-07-25T18:44:00Z">
        <w:r w:rsidRPr="00AC04EF">
          <w:rPr>
            <w:rFonts w:asciiTheme="minorHAnsi" w:hAnsiTheme="minorHAnsi"/>
            <w:lang w:val="fr-FR"/>
            <w:rPrChange w:id="260" w:author="Deturche-Nazer, Anne-Marie" w:date="2016-07-25T18:44:00Z">
              <w:rPr>
                <w:color w:val="000000"/>
              </w:rPr>
            </w:rPrChange>
          </w:rPr>
          <w:t xml:space="preserve">de la régulation de puissance </w:t>
        </w:r>
      </w:ins>
      <w:ins w:id="261" w:author="Gozel, Elsa" w:date="2016-07-27T11:48:00Z">
        <w:r w:rsidRPr="00AC04EF">
          <w:rPr>
            <w:rFonts w:asciiTheme="minorHAnsi" w:hAnsiTheme="minorHAnsi"/>
            <w:lang w:val="fr-FR"/>
          </w:rPr>
          <w:t>pour</w:t>
        </w:r>
      </w:ins>
      <w:ins w:id="262" w:author="Deturche-Nazer, Anne-Marie" w:date="2016-07-25T18:45:00Z">
        <w:r w:rsidRPr="00AC04EF">
          <w:rPr>
            <w:rFonts w:asciiTheme="minorHAnsi" w:hAnsiTheme="minorHAnsi"/>
            <w:lang w:val="fr-FR"/>
          </w:rPr>
          <w:t xml:space="preserve"> l</w:t>
        </w:r>
      </w:ins>
      <w:ins w:id="263" w:author="Gozel, Elsa" w:date="2016-07-27T11:48:00Z">
        <w:r w:rsidRPr="00AC04EF">
          <w:rPr>
            <w:rFonts w:asciiTheme="minorHAnsi" w:hAnsiTheme="minorHAnsi"/>
            <w:lang w:val="fr-FR"/>
          </w:rPr>
          <w:t>'</w:t>
        </w:r>
      </w:ins>
      <w:ins w:id="264" w:author="Deturche-Nazer, Anne-Marie" w:date="2016-07-25T18:45:00Z">
        <w:r w:rsidRPr="00AC04EF">
          <w:rPr>
            <w:rFonts w:asciiTheme="minorHAnsi" w:hAnsiTheme="minorHAnsi"/>
            <w:lang w:val="fr-FR"/>
          </w:rPr>
          <w:t xml:space="preserve">assignation en question </w:t>
        </w:r>
      </w:ins>
      <w:ins w:id="265" w:author="Deturche-Nazer, Anne-Marie" w:date="2016-07-25T18:44:00Z">
        <w:r w:rsidRPr="00AC04EF">
          <w:rPr>
            <w:rFonts w:asciiTheme="minorHAnsi" w:hAnsiTheme="minorHAnsi"/>
            <w:lang w:val="fr-FR"/>
            <w:rPrChange w:id="266" w:author="Deturche-Nazer, Anne-Marie" w:date="2016-07-25T18:44:00Z">
              <w:rPr>
                <w:color w:val="000000"/>
              </w:rPr>
            </w:rPrChange>
          </w:rPr>
          <w:t>dans</w:t>
        </w:r>
      </w:ins>
      <w:ins w:id="267" w:author="Gozel, Elsa" w:date="2016-07-27T11:48:00Z">
        <w:r w:rsidRPr="00AC04EF">
          <w:rPr>
            <w:rFonts w:asciiTheme="minorHAnsi" w:hAnsiTheme="minorHAnsi"/>
            <w:lang w:val="fr-FR"/>
          </w:rPr>
          <w:t xml:space="preserve"> </w:t>
        </w:r>
      </w:ins>
      <w:ins w:id="268" w:author="Deturche-Nazer, Anne-Marie" w:date="2016-07-25T18:45:00Z">
        <w:r w:rsidRPr="00AC04EF">
          <w:rPr>
            <w:rFonts w:asciiTheme="minorHAnsi" w:hAnsiTheme="minorHAnsi"/>
            <w:lang w:val="fr-FR"/>
          </w:rPr>
          <w:t>une</w:t>
        </w:r>
      </w:ins>
      <w:ins w:id="269" w:author="Gozel, Elsa" w:date="2016-07-27T11:48:00Z">
        <w:r w:rsidRPr="00AC04EF">
          <w:rPr>
            <w:rFonts w:asciiTheme="minorHAnsi" w:hAnsiTheme="minorHAnsi"/>
            <w:lang w:val="fr-FR"/>
          </w:rPr>
          <w:t xml:space="preserve"> </w:t>
        </w:r>
      </w:ins>
      <w:ins w:id="270" w:author="Deturche-Nazer, Anne-Marie" w:date="2016-07-25T18:44:00Z">
        <w:r w:rsidRPr="00AC04EF">
          <w:rPr>
            <w:rFonts w:asciiTheme="minorHAnsi" w:hAnsiTheme="minorHAnsi"/>
            <w:lang w:val="fr-FR"/>
            <w:rPrChange w:id="271" w:author="Deturche-Nazer, Anne-Marie" w:date="2016-07-25T18:44:00Z">
              <w:rPr>
                <w:color w:val="000000"/>
              </w:rPr>
            </w:rPrChange>
          </w:rPr>
          <w:t>Section spéciale</w:t>
        </w:r>
      </w:ins>
      <w:ins w:id="272" w:author="Gozel, Elsa" w:date="2016-07-27T11:48:00Z">
        <w:r w:rsidRPr="00AC04EF">
          <w:rPr>
            <w:rFonts w:asciiTheme="minorHAnsi" w:hAnsiTheme="minorHAnsi"/>
            <w:lang w:val="fr-FR"/>
          </w:rPr>
          <w:t xml:space="preserve"> </w:t>
        </w:r>
      </w:ins>
      <w:ins w:id="273" w:author="Deturche-Nazer, Anne-Marie" w:date="2016-07-25T18:44:00Z">
        <w:r w:rsidRPr="00AC04EF">
          <w:rPr>
            <w:rFonts w:asciiTheme="minorHAnsi" w:hAnsiTheme="minorHAnsi"/>
            <w:lang w:val="fr-FR"/>
            <w:rPrChange w:id="274" w:author="Deturche-Nazer, Anne-Marie" w:date="2016-07-25T18:44:00Z">
              <w:rPr>
                <w:color w:val="000000"/>
              </w:rPr>
            </w:rPrChange>
          </w:rPr>
          <w:t>de la Partie B</w:t>
        </w:r>
      </w:ins>
      <w:ins w:id="275" w:author="Deturche-Nazer, Anne-Marie" w:date="2016-07-25T18:45:00Z">
        <w:r w:rsidRPr="00AC04EF">
          <w:rPr>
            <w:rFonts w:asciiTheme="minorHAnsi" w:hAnsiTheme="minorHAnsi"/>
            <w:lang w:val="fr-FR"/>
          </w:rPr>
          <w:t xml:space="preserve"> publiée conformément au</w:t>
        </w:r>
      </w:ins>
      <w:ins w:id="276" w:author="yvon henri" w:date="2016-06-28T14:34:00Z">
        <w:r w:rsidRPr="00AC04EF">
          <w:rPr>
            <w:rFonts w:asciiTheme="minorHAnsi" w:hAnsiTheme="minorHAnsi"/>
            <w:szCs w:val="24"/>
            <w:lang w:val="fr-FR"/>
          </w:rPr>
          <w:t xml:space="preserve"> § 4.1.15</w:t>
        </w:r>
      </w:ins>
      <w:ins w:id="277" w:author="Deturche-Nazer, Anne-Marie" w:date="2016-07-25T18:46:00Z">
        <w:r w:rsidRPr="00AC04EF">
          <w:rPr>
            <w:rFonts w:asciiTheme="minorHAnsi" w:hAnsiTheme="minorHAnsi"/>
            <w:szCs w:val="24"/>
            <w:lang w:val="fr-FR"/>
          </w:rPr>
          <w:t xml:space="preserve"> </w:t>
        </w:r>
      </w:ins>
      <w:ins w:id="278" w:author="Deturche-Nazer, Anne-Marie" w:date="2016-07-25T18:45:00Z">
        <w:r w:rsidRPr="00AC04EF">
          <w:rPr>
            <w:rFonts w:asciiTheme="minorHAnsi" w:hAnsiTheme="minorHAnsi"/>
            <w:szCs w:val="24"/>
            <w:lang w:val="fr-FR"/>
          </w:rPr>
          <w:t>de l</w:t>
        </w:r>
      </w:ins>
      <w:ins w:id="279" w:author="Gozel, Elsa" w:date="2016-07-27T11:48:00Z">
        <w:r w:rsidRPr="00AC04EF">
          <w:rPr>
            <w:rFonts w:asciiTheme="minorHAnsi" w:hAnsiTheme="minorHAnsi"/>
            <w:szCs w:val="24"/>
            <w:lang w:val="fr-FR"/>
          </w:rPr>
          <w:t>'</w:t>
        </w:r>
      </w:ins>
      <w:ins w:id="280" w:author="yvon henri" w:date="2016-06-28T14:34:00Z">
        <w:r w:rsidRPr="00AC04EF">
          <w:rPr>
            <w:rFonts w:asciiTheme="minorHAnsi" w:hAnsiTheme="minorHAnsi"/>
            <w:szCs w:val="24"/>
            <w:lang w:val="fr-FR"/>
          </w:rPr>
          <w:t>Article 4</w:t>
        </w:r>
      </w:ins>
      <w:ins w:id="281" w:author="Gozel, Elsa" w:date="2016-11-30T09:13:00Z">
        <w:r w:rsidR="00AB4A35" w:rsidRPr="00AC04EF">
          <w:rPr>
            <w:rFonts w:asciiTheme="minorHAnsi" w:hAnsiTheme="minorHAnsi"/>
            <w:szCs w:val="24"/>
            <w:lang w:val="fr-FR"/>
          </w:rPr>
          <w:t xml:space="preserve"> </w:t>
        </w:r>
      </w:ins>
      <w:ins w:id="282" w:author="Deturche-Nazer, Anne-Marie" w:date="2016-07-25T18:46:00Z">
        <w:r w:rsidRPr="00AC04EF">
          <w:rPr>
            <w:rFonts w:asciiTheme="minorHAnsi" w:hAnsiTheme="minorHAnsi"/>
            <w:szCs w:val="24"/>
            <w:lang w:val="fr-FR"/>
          </w:rPr>
          <w:t>de l</w:t>
        </w:r>
      </w:ins>
      <w:ins w:id="283" w:author="Gozel, Elsa" w:date="2016-07-27T11:48:00Z">
        <w:r w:rsidRPr="00AC04EF">
          <w:rPr>
            <w:rFonts w:asciiTheme="minorHAnsi" w:hAnsiTheme="minorHAnsi"/>
            <w:szCs w:val="24"/>
            <w:lang w:val="fr-FR"/>
          </w:rPr>
          <w:t>'</w:t>
        </w:r>
      </w:ins>
      <w:ins w:id="284" w:author="yvon henri" w:date="2016-06-28T14:34:00Z">
        <w:r w:rsidRPr="00AC04EF">
          <w:rPr>
            <w:rFonts w:asciiTheme="minorHAnsi" w:hAnsiTheme="minorHAnsi"/>
            <w:szCs w:val="24"/>
            <w:lang w:val="fr-FR"/>
          </w:rPr>
          <w:t>Appendi</w:t>
        </w:r>
      </w:ins>
      <w:ins w:id="285" w:author="Deturche-Nazer, Anne-Marie" w:date="2016-07-25T18:46:00Z">
        <w:r w:rsidRPr="00AC04EF">
          <w:rPr>
            <w:rFonts w:asciiTheme="minorHAnsi" w:hAnsiTheme="minorHAnsi"/>
            <w:szCs w:val="24"/>
            <w:lang w:val="fr-FR"/>
          </w:rPr>
          <w:t>ce</w:t>
        </w:r>
      </w:ins>
      <w:ins w:id="286" w:author="Gozel, Elsa" w:date="2016-07-27T11:48:00Z">
        <w:r w:rsidRPr="00AC04EF">
          <w:rPr>
            <w:rFonts w:asciiTheme="minorHAnsi" w:hAnsiTheme="minorHAnsi"/>
            <w:szCs w:val="24"/>
            <w:lang w:val="fr-FR"/>
          </w:rPr>
          <w:t xml:space="preserve"> </w:t>
        </w:r>
      </w:ins>
      <w:ins w:id="287" w:author="yvon henri" w:date="2016-06-28T14:34:00Z">
        <w:r w:rsidRPr="00AC04EF">
          <w:rPr>
            <w:rFonts w:asciiTheme="minorHAnsi" w:hAnsiTheme="minorHAnsi"/>
            <w:b/>
            <w:bCs/>
            <w:szCs w:val="24"/>
            <w:lang w:val="fr-FR"/>
          </w:rPr>
          <w:t>30A</w:t>
        </w:r>
        <w:r w:rsidRPr="00AC04EF">
          <w:rPr>
            <w:rFonts w:asciiTheme="minorHAnsi" w:hAnsiTheme="minorHAnsi"/>
            <w:szCs w:val="24"/>
            <w:lang w:val="fr-FR"/>
          </w:rPr>
          <w:t>.</w:t>
        </w:r>
      </w:ins>
    </w:p>
    <w:p w:rsidR="007A10EB" w:rsidRPr="00AC04EF" w:rsidRDefault="007A10EB" w:rsidP="00AB4A35">
      <w:pPr>
        <w:rPr>
          <w:szCs w:val="24"/>
          <w:lang w:val="fr-FR"/>
        </w:rPr>
      </w:pPr>
      <w:ins w:id="288" w:author="Gozal, Karine" w:date="2016-07-21T11:28:00Z">
        <w:r w:rsidRPr="00AC04EF">
          <w:rPr>
            <w:rFonts w:asciiTheme="minorHAnsi" w:hAnsiTheme="minorHAnsi"/>
            <w:szCs w:val="24"/>
            <w:lang w:val="fr-FR"/>
            <w:rPrChange w:id="289" w:author="Deturche-Nazer, Anne-Marie" w:date="2016-07-25T18:47:00Z">
              <w:rPr>
                <w:szCs w:val="24"/>
              </w:rPr>
            </w:rPrChange>
          </w:rPr>
          <w:lastRenderedPageBreak/>
          <w:t>4</w:t>
        </w:r>
      </w:ins>
      <w:ins w:id="290" w:author="yvon henri" w:date="2016-06-28T14:34:00Z">
        <w:r w:rsidRPr="00AC04EF">
          <w:rPr>
            <w:rFonts w:asciiTheme="minorHAnsi" w:hAnsiTheme="minorHAnsi"/>
            <w:szCs w:val="24"/>
            <w:lang w:val="fr-FR"/>
            <w:rPrChange w:id="291" w:author="Deturche-Nazer, Anne-Marie" w:date="2016-07-25T18:47:00Z">
              <w:rPr>
                <w:szCs w:val="24"/>
              </w:rPr>
            </w:rPrChange>
          </w:rPr>
          <w:tab/>
        </w:r>
      </w:ins>
      <w:ins w:id="292" w:author="Deturche-Nazer, Anne-Marie" w:date="2016-07-25T18:46:00Z">
        <w:r w:rsidRPr="00AC04EF">
          <w:rPr>
            <w:rFonts w:asciiTheme="minorHAnsi" w:hAnsiTheme="minorHAnsi"/>
            <w:szCs w:val="24"/>
            <w:lang w:val="fr-FR"/>
            <w:rPrChange w:id="293" w:author="Deturche-Nazer, Anne-Marie" w:date="2016-07-25T18:47:00Z">
              <w:rPr>
                <w:szCs w:val="24"/>
              </w:rPr>
            </w:rPrChange>
          </w:rPr>
          <w:t xml:space="preserve">Lorsque la </w:t>
        </w:r>
        <w:r w:rsidRPr="00AC04EF">
          <w:rPr>
            <w:rFonts w:asciiTheme="minorHAnsi" w:hAnsiTheme="minorHAnsi"/>
            <w:lang w:val="fr-FR"/>
            <w:rPrChange w:id="294" w:author="Deturche-Nazer, Anne-Marie" w:date="2016-07-25T18:47:00Z">
              <w:rPr>
                <w:color w:val="000000"/>
              </w:rPr>
            </w:rPrChange>
          </w:rPr>
          <w:t>Section spéciale</w:t>
        </w:r>
      </w:ins>
      <w:ins w:id="295" w:author="Gozel, Elsa" w:date="2016-07-27T11:49:00Z">
        <w:r w:rsidRPr="00AC04EF">
          <w:rPr>
            <w:rFonts w:asciiTheme="minorHAnsi" w:hAnsiTheme="minorHAnsi"/>
            <w:lang w:val="fr-FR"/>
          </w:rPr>
          <w:t xml:space="preserve"> </w:t>
        </w:r>
      </w:ins>
      <w:ins w:id="296" w:author="Deturche-Nazer, Anne-Marie" w:date="2016-07-25T18:46:00Z">
        <w:r w:rsidRPr="00AC04EF">
          <w:rPr>
            <w:rFonts w:asciiTheme="minorHAnsi" w:hAnsiTheme="minorHAnsi"/>
            <w:lang w:val="fr-FR"/>
            <w:rPrChange w:id="297" w:author="Deturche-Nazer, Anne-Marie" w:date="2016-07-25T18:47:00Z">
              <w:rPr>
                <w:color w:val="000000"/>
              </w:rPr>
            </w:rPrChange>
          </w:rPr>
          <w:t>de la Partie B mentionnée</w:t>
        </w:r>
      </w:ins>
      <w:ins w:id="298" w:author="Gozel, Elsa" w:date="2016-07-27T11:49:00Z">
        <w:r w:rsidRPr="00AC04EF">
          <w:rPr>
            <w:rFonts w:asciiTheme="minorHAnsi" w:hAnsiTheme="minorHAnsi"/>
            <w:lang w:val="fr-FR"/>
          </w:rPr>
          <w:t xml:space="preserve"> </w:t>
        </w:r>
      </w:ins>
      <w:ins w:id="299" w:author="Deturche-Nazer, Anne-Marie" w:date="2016-07-25T18:46:00Z">
        <w:r w:rsidRPr="00AC04EF">
          <w:rPr>
            <w:rFonts w:asciiTheme="minorHAnsi" w:hAnsiTheme="minorHAnsi"/>
            <w:lang w:val="fr-FR"/>
            <w:rPrChange w:id="300" w:author="Deturche-Nazer, Anne-Marie" w:date="2016-07-25T18:47:00Z">
              <w:rPr>
                <w:color w:val="000000"/>
              </w:rPr>
            </w:rPrChange>
          </w:rPr>
          <w:t>ci-dessus</w:t>
        </w:r>
      </w:ins>
      <w:ins w:id="301" w:author="Deturche-Nazer, Anne-Marie" w:date="2016-07-25T18:47:00Z">
        <w:r w:rsidRPr="00AC04EF">
          <w:rPr>
            <w:rFonts w:asciiTheme="minorHAnsi" w:hAnsiTheme="minorHAnsi"/>
            <w:lang w:val="fr-FR"/>
            <w:rPrChange w:id="302" w:author="Deturche-Nazer, Anne-Marie" w:date="2016-07-25T18:47:00Z">
              <w:rPr>
                <w:color w:val="000000"/>
              </w:rPr>
            </w:rPrChange>
          </w:rPr>
          <w:t xml:space="preserve"> e</w:t>
        </w:r>
      </w:ins>
      <w:ins w:id="303" w:author="Gozel, Elsa" w:date="2016-07-27T11:49:00Z">
        <w:r w:rsidRPr="00AC04EF">
          <w:rPr>
            <w:rFonts w:asciiTheme="minorHAnsi" w:hAnsiTheme="minorHAnsi"/>
            <w:lang w:val="fr-FR"/>
          </w:rPr>
          <w:t>s</w:t>
        </w:r>
      </w:ins>
      <w:ins w:id="304" w:author="Deturche-Nazer, Anne-Marie" w:date="2016-07-25T18:47:00Z">
        <w:r w:rsidRPr="00AC04EF">
          <w:rPr>
            <w:rFonts w:asciiTheme="minorHAnsi" w:hAnsiTheme="minorHAnsi"/>
            <w:lang w:val="fr-FR"/>
            <w:rPrChange w:id="305" w:author="Deturche-Nazer, Anne-Marie" w:date="2016-07-25T18:47:00Z">
              <w:rPr>
                <w:color w:val="000000"/>
              </w:rPr>
            </w:rPrChange>
          </w:rPr>
          <w:t>t publiée, le Bureau inform</w:t>
        </w:r>
        <w:r w:rsidRPr="00AC04EF">
          <w:rPr>
            <w:rFonts w:asciiTheme="minorHAnsi" w:hAnsiTheme="minorHAnsi"/>
            <w:lang w:val="fr-FR"/>
          </w:rPr>
          <w:t>e</w:t>
        </w:r>
        <w:r w:rsidRPr="00AC04EF">
          <w:rPr>
            <w:rFonts w:asciiTheme="minorHAnsi" w:hAnsiTheme="minorHAnsi"/>
            <w:lang w:val="fr-FR"/>
            <w:rPrChange w:id="306" w:author="Deturche-Nazer, Anne-Marie" w:date="2016-07-25T18:47:00Z">
              <w:rPr>
                <w:color w:val="000000"/>
              </w:rPr>
            </w:rPrChange>
          </w:rPr>
          <w:t xml:space="preserve"> les autres administrations identifiées </w:t>
        </w:r>
      </w:ins>
      <w:ins w:id="307" w:author="Deturche-Nazer, Anne-Marie" w:date="2016-11-29T12:52:00Z">
        <w:r w:rsidR="00385E8C" w:rsidRPr="00AC04EF">
          <w:rPr>
            <w:rFonts w:asciiTheme="minorHAnsi" w:hAnsiTheme="minorHAnsi"/>
            <w:lang w:val="fr-FR"/>
          </w:rPr>
          <w:t xml:space="preserve">au point 1 </w:t>
        </w:r>
      </w:ins>
      <w:ins w:id="308" w:author="Deturche-Nazer, Anne-Marie" w:date="2016-07-25T18:47:00Z">
        <w:r w:rsidRPr="00AC04EF">
          <w:rPr>
            <w:rFonts w:asciiTheme="minorHAnsi" w:hAnsiTheme="minorHAnsi"/>
            <w:lang w:val="fr-FR"/>
            <w:rPrChange w:id="309" w:author="Deturche-Nazer, Anne-Marie" w:date="2016-07-25T18:47:00Z">
              <w:rPr>
                <w:color w:val="000000"/>
              </w:rPr>
            </w:rPrChange>
          </w:rPr>
          <w:t>ci-dessus</w:t>
        </w:r>
        <w:r w:rsidRPr="00AC04EF">
          <w:rPr>
            <w:rFonts w:asciiTheme="minorHAnsi" w:hAnsiTheme="minorHAnsi"/>
            <w:lang w:val="fr-FR"/>
          </w:rPr>
          <w:t xml:space="preserve"> de la réduction de la marge de protection équivalente de leur liaison de connexion</w:t>
        </w:r>
      </w:ins>
      <w:ins w:id="310" w:author="Gozel, Elsa" w:date="2016-07-27T11:49:00Z">
        <w:r w:rsidRPr="00AC04EF">
          <w:rPr>
            <w:rFonts w:asciiTheme="minorHAnsi" w:hAnsiTheme="minorHAnsi"/>
            <w:lang w:val="fr-FR"/>
          </w:rPr>
          <w:t>.</w:t>
        </w:r>
      </w:ins>
    </w:p>
    <w:p w:rsidR="00E43498" w:rsidRPr="00AC04EF" w:rsidRDefault="00E43498">
      <w:pPr>
        <w:rPr>
          <w:i/>
          <w:iCs/>
          <w:szCs w:val="24"/>
          <w:lang w:val="fr-FR"/>
        </w:rPr>
        <w:pPrChange w:id="311" w:author="Deturche-Nazer, Anne-Marie" w:date="2016-11-29T12:52:00Z">
          <w:pPr>
            <w:spacing w:line="480" w:lineRule="auto"/>
          </w:pPr>
        </w:pPrChange>
      </w:pPr>
      <w:r w:rsidRPr="00AC04EF">
        <w:rPr>
          <w:b/>
          <w:bCs/>
          <w:i/>
          <w:iCs/>
          <w:lang w:val="fr-FR" w:eastAsia="zh-CN"/>
        </w:rPr>
        <w:t>Motifs</w:t>
      </w:r>
      <w:r w:rsidRPr="00AC04EF">
        <w:rPr>
          <w:i/>
          <w:iCs/>
          <w:lang w:val="fr-FR" w:eastAsia="zh-CN"/>
        </w:rPr>
        <w:t xml:space="preserve">: La CMR-15 a précisé que l'utilisation </w:t>
      </w:r>
      <w:r w:rsidRPr="00AC04EF">
        <w:rPr>
          <w:i/>
          <w:iCs/>
          <w:lang w:val="fr-FR"/>
        </w:rPr>
        <w:t>de la régulation de puissance devrait être</w:t>
      </w:r>
      <w:r w:rsidR="00385E8C" w:rsidRPr="00AC04EF">
        <w:rPr>
          <w:i/>
          <w:iCs/>
          <w:lang w:val="fr-FR"/>
        </w:rPr>
        <w:t xml:space="preserve"> </w:t>
      </w:r>
      <w:r w:rsidR="005A26BF" w:rsidRPr="00AC04EF">
        <w:rPr>
          <w:i/>
          <w:iCs/>
          <w:lang w:val="fr-FR"/>
        </w:rPr>
        <w:t>étendue</w:t>
      </w:r>
      <w:r w:rsidR="00385E8C" w:rsidRPr="00AC04EF">
        <w:rPr>
          <w:i/>
          <w:iCs/>
          <w:lang w:val="fr-FR"/>
        </w:rPr>
        <w:t xml:space="preserve"> </w:t>
      </w:r>
      <w:r w:rsidRPr="00AC04EF">
        <w:rPr>
          <w:i/>
          <w:iCs/>
          <w:lang w:val="fr-FR"/>
        </w:rPr>
        <w:t>aux assignations</w:t>
      </w:r>
      <w:r w:rsidR="00385E8C" w:rsidRPr="00AC04EF">
        <w:rPr>
          <w:i/>
          <w:iCs/>
          <w:lang w:val="fr-FR"/>
        </w:rPr>
        <w:t xml:space="preserve"> de fréquence</w:t>
      </w:r>
      <w:r w:rsidRPr="00AC04EF">
        <w:rPr>
          <w:i/>
          <w:iCs/>
          <w:lang w:val="fr-FR"/>
        </w:rPr>
        <w:t xml:space="preserve"> figurant dans la Liste pour les Régions 1 et 3, et</w:t>
      </w:r>
      <w:r w:rsidR="00385E8C" w:rsidRPr="00AC04EF">
        <w:rPr>
          <w:i/>
          <w:iCs/>
          <w:lang w:val="fr-FR"/>
        </w:rPr>
        <w:t xml:space="preserve"> qu</w:t>
      </w:r>
      <w:r w:rsidR="009C7035" w:rsidRPr="00AC04EF">
        <w:rPr>
          <w:i/>
          <w:iCs/>
          <w:lang w:val="fr-FR"/>
        </w:rPr>
        <w:t>'</w:t>
      </w:r>
      <w:r w:rsidR="00385E8C" w:rsidRPr="00AC04EF">
        <w:rPr>
          <w:i/>
          <w:iCs/>
          <w:lang w:val="fr-FR"/>
        </w:rPr>
        <w:t xml:space="preserve">il convenait de modifier en conséquence </w:t>
      </w:r>
      <w:r w:rsidRPr="00AC04EF">
        <w:rPr>
          <w:i/>
          <w:iCs/>
          <w:lang w:val="fr-FR"/>
        </w:rPr>
        <w:t>la Règle de procédure correspondante</w:t>
      </w:r>
      <w:r w:rsidR="005A26BF" w:rsidRPr="00AC04EF">
        <w:rPr>
          <w:i/>
          <w:iCs/>
          <w:lang w:val="fr-FR"/>
        </w:rPr>
        <w:t>.</w:t>
      </w:r>
    </w:p>
    <w:p w:rsidR="00E43498" w:rsidRPr="00AC04EF" w:rsidRDefault="00E43498" w:rsidP="00AB4A35">
      <w:pPr>
        <w:rPr>
          <w:i/>
          <w:iCs/>
          <w:szCs w:val="24"/>
          <w:lang w:val="fr-FR"/>
        </w:rPr>
      </w:pPr>
      <w:r w:rsidRPr="00AC04EF">
        <w:rPr>
          <w:i/>
          <w:iCs/>
          <w:lang w:val="fr-FR"/>
        </w:rPr>
        <w:t>Date effective d'application de la Règle: immédiatement après l'approbation de la Règle.</w:t>
      </w:r>
    </w:p>
    <w:p w:rsidR="00E43498" w:rsidRPr="00AC04EF" w:rsidRDefault="00E43498"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E43498" w:rsidRPr="00AC04EF" w:rsidRDefault="00E43498" w:rsidP="005F7DBC">
      <w:pPr>
        <w:pStyle w:val="AnnexNoTitle"/>
        <w:spacing w:before="120"/>
        <w:rPr>
          <w:b w:val="0"/>
          <w:bCs/>
          <w:sz w:val="28"/>
          <w:szCs w:val="28"/>
          <w:lang w:val="fr-FR"/>
        </w:rPr>
      </w:pPr>
      <w:r w:rsidRPr="00AC04EF">
        <w:rPr>
          <w:bCs/>
          <w:sz w:val="28"/>
          <w:szCs w:val="28"/>
          <w:lang w:val="fr-FR"/>
        </w:rPr>
        <w:lastRenderedPageBreak/>
        <w:t>R</w:t>
      </w:r>
      <w:r w:rsidR="00E77784" w:rsidRPr="00AC04EF">
        <w:rPr>
          <w:bCs/>
          <w:sz w:val="28"/>
          <w:szCs w:val="28"/>
          <w:lang w:val="fr-FR"/>
        </w:rPr>
        <w:t>ègles relatives à</w:t>
      </w:r>
    </w:p>
    <w:p w:rsidR="00E43498" w:rsidRPr="00AC04EF" w:rsidRDefault="005A1E8A" w:rsidP="005F7DBC">
      <w:pPr>
        <w:pStyle w:val="AnnexNoTitle"/>
        <w:spacing w:before="120"/>
        <w:rPr>
          <w:b w:val="0"/>
          <w:bCs/>
          <w:sz w:val="28"/>
          <w:szCs w:val="28"/>
          <w:lang w:val="fr-FR"/>
        </w:rPr>
      </w:pPr>
      <w:r w:rsidRPr="00AC04EF">
        <w:rPr>
          <w:bCs/>
          <w:sz w:val="28"/>
          <w:szCs w:val="28"/>
          <w:lang w:val="fr-FR"/>
        </w:rPr>
        <w:t>l'</w:t>
      </w:r>
      <w:r w:rsidR="00E43498" w:rsidRPr="00AC04EF">
        <w:rPr>
          <w:bCs/>
          <w:sz w:val="28"/>
          <w:szCs w:val="28"/>
          <w:lang w:val="fr-FR"/>
        </w:rPr>
        <w:t>APPENDI</w:t>
      </w:r>
      <w:r w:rsidR="00E77784" w:rsidRPr="00AC04EF">
        <w:rPr>
          <w:bCs/>
          <w:sz w:val="28"/>
          <w:szCs w:val="28"/>
          <w:lang w:val="fr-FR"/>
        </w:rPr>
        <w:t>CE</w:t>
      </w:r>
      <w:r w:rsidR="00E43498" w:rsidRPr="00AC04EF">
        <w:rPr>
          <w:bCs/>
          <w:sz w:val="28"/>
          <w:szCs w:val="28"/>
          <w:lang w:val="fr-FR"/>
        </w:rPr>
        <w:t xml:space="preserve"> 30B </w:t>
      </w:r>
      <w:r w:rsidR="00E77784" w:rsidRPr="00AC04EF">
        <w:rPr>
          <w:bCs/>
          <w:sz w:val="28"/>
          <w:szCs w:val="28"/>
          <w:lang w:val="fr-FR"/>
        </w:rPr>
        <w:t>du</w:t>
      </w:r>
      <w:r w:rsidR="00E43498" w:rsidRPr="00AC04EF">
        <w:rPr>
          <w:bCs/>
          <w:sz w:val="28"/>
          <w:szCs w:val="28"/>
          <w:lang w:val="fr-FR"/>
        </w:rPr>
        <w:t xml:space="preserve"> RR</w:t>
      </w:r>
    </w:p>
    <w:p w:rsidR="00E43498" w:rsidRPr="00AC04EF" w:rsidRDefault="00E43498" w:rsidP="009C7035">
      <w:pPr>
        <w:tabs>
          <w:tab w:val="left" w:pos="1134"/>
          <w:tab w:val="left" w:pos="1871"/>
          <w:tab w:val="left" w:pos="2268"/>
        </w:tabs>
        <w:spacing w:before="200" w:line="240" w:lineRule="auto"/>
        <w:rPr>
          <w:rFonts w:cs="Times New Roman"/>
          <w:b/>
          <w:bCs/>
          <w:szCs w:val="24"/>
          <w:lang w:val="fr-FR"/>
        </w:rPr>
      </w:pPr>
      <w:r w:rsidRPr="00AC04EF">
        <w:rPr>
          <w:rFonts w:cs="Times New Roman"/>
          <w:b/>
          <w:bCs/>
          <w:szCs w:val="24"/>
          <w:lang w:val="fr-FR"/>
        </w:rPr>
        <w:t>ADD</w:t>
      </w:r>
    </w:p>
    <w:p w:rsidR="00E43498" w:rsidRPr="00AC04EF" w:rsidRDefault="00E43498" w:rsidP="009C703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line="240" w:lineRule="auto"/>
        <w:ind w:left="85" w:right="7938"/>
        <w:outlineLvl w:val="7"/>
        <w:rPr>
          <w:rFonts w:cs="Times New Roman"/>
          <w:b/>
          <w:szCs w:val="20"/>
          <w:lang w:val="fr-FR"/>
        </w:rPr>
      </w:pPr>
      <w:r w:rsidRPr="00AC04EF">
        <w:rPr>
          <w:rFonts w:cs="Times New Roman"/>
          <w:b/>
          <w:szCs w:val="20"/>
          <w:lang w:val="fr-FR"/>
        </w:rPr>
        <w:t>6.6</w:t>
      </w:r>
    </w:p>
    <w:p w:rsidR="00E43498" w:rsidRPr="00AC04EF" w:rsidRDefault="00385E8C" w:rsidP="005F7DBC">
      <w:pPr>
        <w:pStyle w:val="Headingb"/>
        <w:tabs>
          <w:tab w:val="clear" w:pos="794"/>
        </w:tabs>
        <w:ind w:left="0" w:firstLine="0"/>
        <w:rPr>
          <w:u w:val="single"/>
          <w:lang w:val="fr-FR"/>
        </w:rPr>
      </w:pPr>
      <w:r w:rsidRPr="00AC04EF">
        <w:rPr>
          <w:lang w:val="fr-FR"/>
        </w:rPr>
        <w:t>Accord d</w:t>
      </w:r>
      <w:r w:rsidR="009C7035" w:rsidRPr="00AC04EF">
        <w:rPr>
          <w:lang w:val="fr-FR"/>
        </w:rPr>
        <w:t>'</w:t>
      </w:r>
      <w:r w:rsidRPr="00AC04EF">
        <w:rPr>
          <w:lang w:val="fr-FR"/>
        </w:rPr>
        <w:t>un</w:t>
      </w:r>
      <w:r w:rsidR="005F7DBC" w:rsidRPr="00AC04EF">
        <w:rPr>
          <w:lang w:val="fr-FR"/>
        </w:rPr>
        <w:t>e</w:t>
      </w:r>
      <w:r w:rsidR="009C7035" w:rsidRPr="00AC04EF">
        <w:rPr>
          <w:lang w:val="fr-FR"/>
        </w:rPr>
        <w:t xml:space="preserve"> </w:t>
      </w:r>
      <w:r w:rsidR="005F7DBC" w:rsidRPr="00AC04EF">
        <w:rPr>
          <w:lang w:val="fr-FR"/>
        </w:rPr>
        <w:t>administration d'un</w:t>
      </w:r>
      <w:r w:rsidRPr="00AC04EF">
        <w:rPr>
          <w:lang w:val="fr-FR"/>
        </w:rPr>
        <w:t xml:space="preserve"> pays dont le territoire est inclus, en tout ou partie, dans la zone de service d</w:t>
      </w:r>
      <w:r w:rsidR="009C7035" w:rsidRPr="00AC04EF">
        <w:rPr>
          <w:lang w:val="fr-FR"/>
        </w:rPr>
        <w:t>'</w:t>
      </w:r>
      <w:r w:rsidRPr="00AC04EF">
        <w:rPr>
          <w:lang w:val="fr-FR"/>
        </w:rPr>
        <w:t>une assignation</w:t>
      </w:r>
      <w:r w:rsidR="009C7035" w:rsidRPr="00AC04EF">
        <w:rPr>
          <w:lang w:val="fr-FR"/>
        </w:rPr>
        <w:t xml:space="preserve"> </w:t>
      </w:r>
    </w:p>
    <w:p w:rsidR="00E43498" w:rsidRPr="00AC04EF" w:rsidRDefault="00F21C0E" w:rsidP="0016357B">
      <w:pPr>
        <w:rPr>
          <w:color w:val="000000"/>
          <w:lang w:val="fr-FR"/>
        </w:rPr>
      </w:pPr>
      <w:r w:rsidRPr="00AC04EF">
        <w:rPr>
          <w:lang w:val="fr-FR"/>
        </w:rPr>
        <w:t xml:space="preserve">Le Comité a décidé que les accords administratifs des administrations des </w:t>
      </w:r>
      <w:r w:rsidRPr="00AC04EF">
        <w:rPr>
          <w:color w:val="000000"/>
          <w:lang w:val="fr-FR"/>
        </w:rPr>
        <w:t>pays dont le territoire est inclus, en tout ou partie,</w:t>
      </w:r>
      <w:r w:rsidRPr="00AC04EF">
        <w:rPr>
          <w:lang w:val="fr-FR"/>
        </w:rPr>
        <w:t xml:space="preserve"> dans la zone de service </w:t>
      </w:r>
      <w:r w:rsidR="0016357B" w:rsidRPr="00AC04EF">
        <w:rPr>
          <w:lang w:val="fr-FR"/>
        </w:rPr>
        <w:t xml:space="preserve">voulue </w:t>
      </w:r>
      <w:r w:rsidRPr="00AC04EF">
        <w:rPr>
          <w:lang w:val="fr-FR"/>
        </w:rPr>
        <w:t>d</w:t>
      </w:r>
      <w:r w:rsidR="009C7035" w:rsidRPr="00AC04EF">
        <w:rPr>
          <w:lang w:val="fr-FR"/>
        </w:rPr>
        <w:t>'</w:t>
      </w:r>
      <w:r w:rsidRPr="00AC04EF">
        <w:rPr>
          <w:lang w:val="fr-FR"/>
        </w:rPr>
        <w:t>une assignation à l</w:t>
      </w:r>
      <w:r w:rsidR="009C7035" w:rsidRPr="00AC04EF">
        <w:rPr>
          <w:lang w:val="fr-FR"/>
        </w:rPr>
        <w:t>'</w:t>
      </w:r>
      <w:r w:rsidR="0016357B" w:rsidRPr="00AC04EF">
        <w:rPr>
          <w:lang w:val="fr-FR"/>
        </w:rPr>
        <w:t xml:space="preserve">examen étaient </w:t>
      </w:r>
      <w:r w:rsidRPr="00AC04EF">
        <w:rPr>
          <w:lang w:val="fr-FR"/>
        </w:rPr>
        <w:t>expressément exigés</w:t>
      </w:r>
      <w:r w:rsidR="009C7035" w:rsidRPr="00AC04EF">
        <w:rPr>
          <w:lang w:val="fr-FR"/>
        </w:rPr>
        <w:t xml:space="preserve"> </w:t>
      </w:r>
      <w:r w:rsidRPr="00AC04EF">
        <w:rPr>
          <w:lang w:val="fr-FR"/>
        </w:rPr>
        <w:t>et devaient être obtenus lors de l</w:t>
      </w:r>
      <w:r w:rsidR="009C7035" w:rsidRPr="00AC04EF">
        <w:rPr>
          <w:lang w:val="fr-FR"/>
        </w:rPr>
        <w:t>'</w:t>
      </w:r>
      <w:r w:rsidRPr="00AC04EF">
        <w:rPr>
          <w:lang w:val="fr-FR"/>
        </w:rPr>
        <w:t>inscription de l</w:t>
      </w:r>
      <w:r w:rsidR="009C7035" w:rsidRPr="00AC04EF">
        <w:rPr>
          <w:lang w:val="fr-FR"/>
        </w:rPr>
        <w:t>'</w:t>
      </w:r>
      <w:r w:rsidRPr="00AC04EF">
        <w:rPr>
          <w:lang w:val="fr-FR"/>
        </w:rPr>
        <w:t xml:space="preserve">assignation dans la Liste, que leurs allotissements figurant dans le Plan ou leurs assignations soient ou non identifiées comme </w:t>
      </w:r>
      <w:r w:rsidR="0016357B" w:rsidRPr="00AC04EF">
        <w:rPr>
          <w:lang w:val="fr-FR"/>
        </w:rPr>
        <w:t xml:space="preserve">étant </w:t>
      </w:r>
      <w:r w:rsidRPr="00AC04EF">
        <w:rPr>
          <w:lang w:val="fr-FR"/>
        </w:rPr>
        <w:t>affectées</w:t>
      </w:r>
      <w:r w:rsidR="009C7035" w:rsidRPr="00AC04EF">
        <w:rPr>
          <w:lang w:val="fr-FR"/>
        </w:rPr>
        <w:t xml:space="preserve"> </w:t>
      </w:r>
      <w:r w:rsidRPr="00AC04EF">
        <w:rPr>
          <w:lang w:val="fr-FR"/>
        </w:rPr>
        <w:t>conformément au</w:t>
      </w:r>
      <w:r w:rsidR="009C7035" w:rsidRPr="00AC04EF">
        <w:rPr>
          <w:lang w:val="fr-FR"/>
        </w:rPr>
        <w:t xml:space="preserve"> </w:t>
      </w:r>
      <w:r w:rsidR="00E43498" w:rsidRPr="00AC04EF">
        <w:rPr>
          <w:lang w:val="fr-FR"/>
        </w:rPr>
        <w:t>§ 6.5</w:t>
      </w:r>
      <w:r w:rsidR="009C7035" w:rsidRPr="00AC04EF">
        <w:rPr>
          <w:lang w:val="fr-FR"/>
        </w:rPr>
        <w:t>.</w:t>
      </w:r>
      <w:r w:rsidRPr="00AC04EF">
        <w:rPr>
          <w:lang w:val="fr-FR"/>
        </w:rPr>
        <w:t xml:space="preserve"> Si une administration identifiée ne formule pas d</w:t>
      </w:r>
      <w:r w:rsidR="009C7035" w:rsidRPr="00AC04EF">
        <w:rPr>
          <w:lang w:val="fr-FR"/>
        </w:rPr>
        <w:t>'</w:t>
      </w:r>
      <w:r w:rsidRPr="00AC04EF">
        <w:rPr>
          <w:lang w:val="fr-FR"/>
        </w:rPr>
        <w:t>observations ou ne répond pas à la demande de l</w:t>
      </w:r>
      <w:r w:rsidR="009C7035" w:rsidRPr="00AC04EF">
        <w:rPr>
          <w:lang w:val="fr-FR"/>
        </w:rPr>
        <w:t>'</w:t>
      </w:r>
      <w:r w:rsidRPr="00AC04EF">
        <w:rPr>
          <w:lang w:val="fr-FR"/>
        </w:rPr>
        <w:t xml:space="preserve">administration </w:t>
      </w:r>
      <w:proofErr w:type="spellStart"/>
      <w:r w:rsidRPr="00AC04EF">
        <w:rPr>
          <w:lang w:val="fr-FR"/>
        </w:rPr>
        <w:t>notificatrice</w:t>
      </w:r>
      <w:proofErr w:type="spellEnd"/>
      <w:r w:rsidRPr="00AC04EF">
        <w:rPr>
          <w:lang w:val="fr-FR"/>
        </w:rPr>
        <w:t xml:space="preserve"> </w:t>
      </w:r>
      <w:r w:rsidRPr="00AC04EF">
        <w:rPr>
          <w:color w:val="000000"/>
          <w:lang w:val="fr-FR"/>
        </w:rPr>
        <w:t>visant à obtenir un accord</w:t>
      </w:r>
      <w:r w:rsidRPr="00AC04EF">
        <w:rPr>
          <w:lang w:val="fr-FR"/>
        </w:rPr>
        <w:t xml:space="preserve"> au titre du </w:t>
      </w:r>
      <w:r w:rsidR="00E43498" w:rsidRPr="00AC04EF">
        <w:rPr>
          <w:lang w:val="fr-FR"/>
        </w:rPr>
        <w:t xml:space="preserve">§ 6.6, </w:t>
      </w:r>
      <w:r w:rsidRPr="00AC04EF">
        <w:rPr>
          <w:lang w:val="fr-FR"/>
        </w:rPr>
        <w:t>l</w:t>
      </w:r>
      <w:r w:rsidR="009C7035" w:rsidRPr="00AC04EF">
        <w:rPr>
          <w:lang w:val="fr-FR"/>
        </w:rPr>
        <w:t>'</w:t>
      </w:r>
      <w:r w:rsidRPr="00AC04EF">
        <w:rPr>
          <w:lang w:val="fr-FR"/>
        </w:rPr>
        <w:t>administration identifiée sera réputée</w:t>
      </w:r>
      <w:r w:rsidRPr="00AC04EF">
        <w:rPr>
          <w:color w:val="000000"/>
          <w:lang w:val="fr-FR"/>
        </w:rPr>
        <w:t xml:space="preserve"> ne pas avoir donné son accord à l</w:t>
      </w:r>
      <w:r w:rsidR="009C7035" w:rsidRPr="00AC04EF">
        <w:rPr>
          <w:color w:val="000000"/>
          <w:lang w:val="fr-FR"/>
        </w:rPr>
        <w:t>'</w:t>
      </w:r>
      <w:r w:rsidRPr="00AC04EF">
        <w:rPr>
          <w:color w:val="000000"/>
          <w:lang w:val="fr-FR"/>
        </w:rPr>
        <w:t>inclusion de son territoire dans la zone de service voulu</w:t>
      </w:r>
      <w:r w:rsidR="0016357B" w:rsidRPr="00AC04EF">
        <w:rPr>
          <w:color w:val="000000"/>
          <w:lang w:val="fr-FR"/>
        </w:rPr>
        <w:t>e</w:t>
      </w:r>
      <w:r w:rsidRPr="00AC04EF">
        <w:rPr>
          <w:color w:val="000000"/>
          <w:lang w:val="fr-FR"/>
        </w:rPr>
        <w:t xml:space="preserve"> de l</w:t>
      </w:r>
      <w:r w:rsidR="009C7035" w:rsidRPr="00AC04EF">
        <w:rPr>
          <w:color w:val="000000"/>
          <w:lang w:val="fr-FR"/>
        </w:rPr>
        <w:t>'</w:t>
      </w:r>
      <w:r w:rsidRPr="00AC04EF">
        <w:rPr>
          <w:color w:val="000000"/>
          <w:lang w:val="fr-FR"/>
        </w:rPr>
        <w:t>assignation</w:t>
      </w:r>
      <w:r w:rsidR="005F7DBC" w:rsidRPr="00AC04EF">
        <w:rPr>
          <w:color w:val="000000"/>
          <w:lang w:val="fr-FR"/>
        </w:rPr>
        <w:t>.</w:t>
      </w:r>
    </w:p>
    <w:p w:rsidR="00E43498" w:rsidRPr="00AC04EF" w:rsidRDefault="00F86E49" w:rsidP="00AC47AB">
      <w:pPr>
        <w:rPr>
          <w:lang w:val="fr-FR"/>
        </w:rPr>
      </w:pPr>
      <w:r w:rsidRPr="00AC04EF">
        <w:rPr>
          <w:lang w:val="fr-FR"/>
        </w:rPr>
        <w:t>Lors de l</w:t>
      </w:r>
      <w:r w:rsidR="009C7035" w:rsidRPr="00AC04EF">
        <w:rPr>
          <w:lang w:val="fr-FR"/>
        </w:rPr>
        <w:t>'</w:t>
      </w:r>
      <w:r w:rsidRPr="00AC04EF">
        <w:rPr>
          <w:lang w:val="fr-FR"/>
        </w:rPr>
        <w:t>examen d</w:t>
      </w:r>
      <w:r w:rsidR="009C7035" w:rsidRPr="00AC04EF">
        <w:rPr>
          <w:lang w:val="fr-FR"/>
        </w:rPr>
        <w:t>'</w:t>
      </w:r>
      <w:r w:rsidRPr="00AC04EF">
        <w:rPr>
          <w:lang w:val="fr-FR"/>
        </w:rPr>
        <w:t>un réseau à satellite soumis au titre du</w:t>
      </w:r>
      <w:r w:rsidR="009C7035" w:rsidRPr="00AC04EF">
        <w:rPr>
          <w:lang w:val="fr-FR"/>
        </w:rPr>
        <w:t xml:space="preserve"> </w:t>
      </w:r>
      <w:r w:rsidR="00E43498" w:rsidRPr="00AC04EF">
        <w:rPr>
          <w:lang w:val="fr-FR"/>
        </w:rPr>
        <w:t xml:space="preserve">§ 6.17, </w:t>
      </w:r>
      <w:r w:rsidRPr="00AC04EF">
        <w:rPr>
          <w:lang w:val="fr-FR"/>
        </w:rPr>
        <w:t>si le Bureau conclut que le territoire d</w:t>
      </w:r>
      <w:r w:rsidR="009C7035" w:rsidRPr="00AC04EF">
        <w:rPr>
          <w:lang w:val="fr-FR"/>
        </w:rPr>
        <w:t>'</w:t>
      </w:r>
      <w:r w:rsidRPr="00AC04EF">
        <w:rPr>
          <w:lang w:val="fr-FR"/>
        </w:rPr>
        <w:t>une administration est inclus, en tout ou partie, dans la zone de service du réseau sans avoir obtenu l</w:t>
      </w:r>
      <w:r w:rsidR="009C7035" w:rsidRPr="00AC04EF">
        <w:rPr>
          <w:lang w:val="fr-FR"/>
        </w:rPr>
        <w:t>'</w:t>
      </w:r>
      <w:r w:rsidR="00AC47AB" w:rsidRPr="00AC04EF">
        <w:rPr>
          <w:lang w:val="fr-FR"/>
        </w:rPr>
        <w:t>accord exprè</w:t>
      </w:r>
      <w:r w:rsidRPr="00AC04EF">
        <w:rPr>
          <w:lang w:val="fr-FR"/>
        </w:rPr>
        <w:t>s de cette administration, il demandera à l</w:t>
      </w:r>
      <w:r w:rsidR="009C7035" w:rsidRPr="00AC04EF">
        <w:rPr>
          <w:lang w:val="fr-FR"/>
        </w:rPr>
        <w:t>'</w:t>
      </w:r>
      <w:r w:rsidRPr="00AC04EF">
        <w:rPr>
          <w:lang w:val="fr-FR"/>
        </w:rPr>
        <w:t xml:space="preserve">administration </w:t>
      </w:r>
      <w:proofErr w:type="spellStart"/>
      <w:r w:rsidRPr="00AC04EF">
        <w:rPr>
          <w:lang w:val="fr-FR"/>
        </w:rPr>
        <w:t>notificatrice</w:t>
      </w:r>
      <w:proofErr w:type="spellEnd"/>
      <w:r w:rsidRPr="00AC04EF">
        <w:rPr>
          <w:lang w:val="fr-FR"/>
        </w:rPr>
        <w:t xml:space="preserve"> d</w:t>
      </w:r>
      <w:r w:rsidR="009C7035" w:rsidRPr="00AC04EF">
        <w:rPr>
          <w:lang w:val="fr-FR"/>
        </w:rPr>
        <w:t>'</w:t>
      </w:r>
      <w:r w:rsidRPr="00AC04EF">
        <w:rPr>
          <w:lang w:val="fr-FR"/>
        </w:rPr>
        <w:t>exclure le territoire et les points de mesure associés de la zone de service. Si l</w:t>
      </w:r>
      <w:r w:rsidR="009C7035" w:rsidRPr="00AC04EF">
        <w:rPr>
          <w:lang w:val="fr-FR"/>
        </w:rPr>
        <w:t>'</w:t>
      </w:r>
      <w:r w:rsidRPr="00AC04EF">
        <w:rPr>
          <w:lang w:val="fr-FR"/>
        </w:rPr>
        <w:t xml:space="preserve">administration </w:t>
      </w:r>
      <w:proofErr w:type="spellStart"/>
      <w:r w:rsidRPr="00AC04EF">
        <w:rPr>
          <w:lang w:val="fr-FR"/>
        </w:rPr>
        <w:t>notificatrice</w:t>
      </w:r>
      <w:proofErr w:type="spellEnd"/>
      <w:r w:rsidRPr="00AC04EF">
        <w:rPr>
          <w:lang w:val="fr-FR"/>
        </w:rPr>
        <w:t xml:space="preserve"> insiste pour que la zone de service reste inchangée, la conclusion de l</w:t>
      </w:r>
      <w:r w:rsidR="009C7035" w:rsidRPr="00AC04EF">
        <w:rPr>
          <w:lang w:val="fr-FR"/>
        </w:rPr>
        <w:t>'</w:t>
      </w:r>
      <w:r w:rsidRPr="00AC04EF">
        <w:rPr>
          <w:lang w:val="fr-FR"/>
        </w:rPr>
        <w:t>examen au titre du § 6.19 a) sera défavorable</w:t>
      </w:r>
      <w:r w:rsidR="0064312B">
        <w:rPr>
          <w:lang w:val="fr-FR"/>
        </w:rPr>
        <w:t>.</w:t>
      </w:r>
    </w:p>
    <w:p w:rsidR="00E43498" w:rsidRPr="00AC04EF" w:rsidRDefault="00F9028D" w:rsidP="005F7DBC">
      <w:pPr>
        <w:rPr>
          <w:lang w:val="fr-FR"/>
        </w:rPr>
      </w:pPr>
      <w:r w:rsidRPr="00AC04EF">
        <w:rPr>
          <w:lang w:val="fr-FR"/>
        </w:rPr>
        <w:t>Une administration qui a donné son accord à l</w:t>
      </w:r>
      <w:r w:rsidR="009C7035" w:rsidRPr="00AC04EF">
        <w:rPr>
          <w:lang w:val="fr-FR"/>
        </w:rPr>
        <w:t>'</w:t>
      </w:r>
      <w:r w:rsidRPr="00AC04EF">
        <w:rPr>
          <w:lang w:val="fr-FR"/>
        </w:rPr>
        <w:t>inclusion de son territoire dans la zone de service d</w:t>
      </w:r>
      <w:r w:rsidR="009C7035" w:rsidRPr="00AC04EF">
        <w:rPr>
          <w:lang w:val="fr-FR"/>
        </w:rPr>
        <w:t>'</w:t>
      </w:r>
      <w:r w:rsidRPr="00AC04EF">
        <w:rPr>
          <w:lang w:val="fr-FR"/>
        </w:rPr>
        <w:t>une assignation peut à tout moment retirer son accord conformément au</w:t>
      </w:r>
      <w:r w:rsidR="009C7035" w:rsidRPr="00AC04EF">
        <w:rPr>
          <w:lang w:val="fr-FR"/>
        </w:rPr>
        <w:t xml:space="preserve"> </w:t>
      </w:r>
      <w:r w:rsidR="00E43498" w:rsidRPr="00AC04EF">
        <w:rPr>
          <w:lang w:val="fr-FR"/>
        </w:rPr>
        <w:t xml:space="preserve">§ 6.16. </w:t>
      </w:r>
    </w:p>
    <w:p w:rsidR="00E43498" w:rsidRPr="00AC04EF" w:rsidRDefault="00E43498" w:rsidP="005F7DBC">
      <w:pPr>
        <w:rPr>
          <w:i/>
          <w:iCs/>
          <w:szCs w:val="24"/>
          <w:lang w:val="fr-FR"/>
        </w:rPr>
      </w:pPr>
      <w:r w:rsidRPr="00AC04EF">
        <w:rPr>
          <w:b/>
          <w:bCs/>
          <w:i/>
          <w:iCs/>
          <w:lang w:val="fr-FR"/>
        </w:rPr>
        <w:t>Motifs</w:t>
      </w:r>
      <w:r w:rsidRPr="00AC04EF">
        <w:rPr>
          <w:i/>
          <w:iCs/>
          <w:lang w:val="fr-FR"/>
        </w:rPr>
        <w:t xml:space="preserve">: </w:t>
      </w:r>
      <w:r w:rsidR="00AC47AB" w:rsidRPr="00AC04EF">
        <w:rPr>
          <w:i/>
          <w:iCs/>
          <w:lang w:val="fr-FR"/>
        </w:rPr>
        <w:t>Au cours de sa 7</w:t>
      </w:r>
      <w:r w:rsidR="00D62777" w:rsidRPr="00AC04EF">
        <w:rPr>
          <w:i/>
          <w:iCs/>
          <w:lang w:val="fr-FR"/>
        </w:rPr>
        <w:t>3</w:t>
      </w:r>
      <w:r w:rsidR="005F7DBC" w:rsidRPr="00AC04EF">
        <w:rPr>
          <w:i/>
          <w:iCs/>
          <w:lang w:val="fr-FR"/>
        </w:rPr>
        <w:t>ème</w:t>
      </w:r>
      <w:r w:rsidR="00D62777" w:rsidRPr="00AC04EF">
        <w:rPr>
          <w:i/>
          <w:iCs/>
          <w:lang w:val="fr-FR"/>
        </w:rPr>
        <w:t xml:space="preserve"> réunion, le Comité a chargé </w:t>
      </w:r>
      <w:r w:rsidRPr="00AC04EF">
        <w:rPr>
          <w:i/>
          <w:iCs/>
          <w:lang w:val="fr-FR"/>
        </w:rPr>
        <w:t>le Bureau d'établir un nouveau projet de Règle de procédure</w:t>
      </w:r>
      <w:r w:rsidR="00AC47AB" w:rsidRPr="00AC04EF">
        <w:rPr>
          <w:i/>
          <w:iCs/>
          <w:lang w:val="fr-FR"/>
        </w:rPr>
        <w:t>,</w:t>
      </w:r>
      <w:r w:rsidR="00D62777" w:rsidRPr="00AC04EF">
        <w:rPr>
          <w:i/>
          <w:iCs/>
          <w:lang w:val="fr-FR"/>
        </w:rPr>
        <w:t xml:space="preserve"> en vue de clarifier l</w:t>
      </w:r>
      <w:r w:rsidR="009C7035" w:rsidRPr="00AC04EF">
        <w:rPr>
          <w:i/>
          <w:iCs/>
          <w:lang w:val="fr-FR"/>
        </w:rPr>
        <w:t>'</w:t>
      </w:r>
      <w:r w:rsidR="00D62777" w:rsidRPr="00AC04EF">
        <w:rPr>
          <w:i/>
          <w:iCs/>
          <w:lang w:val="fr-FR"/>
        </w:rPr>
        <w:t>interprétation du type d</w:t>
      </w:r>
      <w:r w:rsidR="009C7035" w:rsidRPr="00AC04EF">
        <w:rPr>
          <w:i/>
          <w:iCs/>
          <w:lang w:val="fr-FR"/>
        </w:rPr>
        <w:t>'</w:t>
      </w:r>
      <w:r w:rsidR="00D62777" w:rsidRPr="00AC04EF">
        <w:rPr>
          <w:i/>
          <w:iCs/>
          <w:lang w:val="fr-FR"/>
        </w:rPr>
        <w:t>accord exigé conformément au §</w:t>
      </w:r>
      <w:r w:rsidR="005F7DBC" w:rsidRPr="00AC04EF">
        <w:rPr>
          <w:i/>
          <w:iCs/>
          <w:lang w:val="fr-FR"/>
        </w:rPr>
        <w:t> </w:t>
      </w:r>
      <w:r w:rsidR="00D62777" w:rsidRPr="00AC04EF">
        <w:rPr>
          <w:i/>
          <w:iCs/>
          <w:lang w:val="fr-FR"/>
        </w:rPr>
        <w:t>6.6 de l</w:t>
      </w:r>
      <w:r w:rsidR="009C7035" w:rsidRPr="00AC04EF">
        <w:rPr>
          <w:i/>
          <w:iCs/>
          <w:lang w:val="fr-FR"/>
        </w:rPr>
        <w:t>'</w:t>
      </w:r>
      <w:r w:rsidR="005F7DBC" w:rsidRPr="00AC04EF">
        <w:rPr>
          <w:i/>
          <w:iCs/>
          <w:lang w:val="fr-FR"/>
        </w:rPr>
        <w:t xml:space="preserve">Appendice </w:t>
      </w:r>
      <w:r w:rsidR="005F7DBC" w:rsidRPr="00BB20C9">
        <w:rPr>
          <w:i/>
          <w:iCs/>
          <w:lang w:val="fr-FR"/>
        </w:rPr>
        <w:t>30</w:t>
      </w:r>
      <w:r w:rsidR="00D62777" w:rsidRPr="00BB20C9">
        <w:rPr>
          <w:i/>
          <w:iCs/>
          <w:lang w:val="fr-FR"/>
        </w:rPr>
        <w:t>B</w:t>
      </w:r>
      <w:r w:rsidR="009C7035" w:rsidRPr="00AC04EF">
        <w:rPr>
          <w:i/>
          <w:iCs/>
          <w:lang w:val="fr-FR"/>
        </w:rPr>
        <w:t>,</w:t>
      </w:r>
      <w:r w:rsidRPr="00AC04EF">
        <w:rPr>
          <w:i/>
          <w:iCs/>
          <w:lang w:val="fr-FR"/>
        </w:rPr>
        <w:t xml:space="preserve"> en partant du principe que l'absence de réponse à des demandes formulées conformément au numéro 6.6 vaudrait désaccord.</w:t>
      </w:r>
      <w:r w:rsidR="009C7035" w:rsidRPr="00AC04EF">
        <w:rPr>
          <w:i/>
          <w:iCs/>
          <w:lang w:val="fr-FR"/>
        </w:rPr>
        <w:t xml:space="preserve"> </w:t>
      </w:r>
    </w:p>
    <w:p w:rsidR="00E43498" w:rsidRPr="00AC04EF" w:rsidRDefault="00E43498" w:rsidP="005F7DBC">
      <w:pPr>
        <w:rPr>
          <w:i/>
          <w:iCs/>
          <w:szCs w:val="24"/>
          <w:lang w:val="fr-FR"/>
        </w:rPr>
      </w:pPr>
      <w:r w:rsidRPr="00AC04EF">
        <w:rPr>
          <w:rFonts w:asciiTheme="minorHAnsi" w:hAnsiTheme="minorHAnsi"/>
          <w:i/>
          <w:iCs/>
          <w:lang w:val="fr-FR"/>
        </w:rPr>
        <w:t>Date effective d'application de la Règle: immédiatement après l'approbation de la Règle.</w:t>
      </w:r>
    </w:p>
    <w:p w:rsidR="00E43498" w:rsidRPr="00AC04EF" w:rsidRDefault="00E43498"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E571DB" w:rsidRPr="00EB1E89" w:rsidRDefault="00E571DB" w:rsidP="009C7035">
      <w:pPr>
        <w:pStyle w:val="Heading1"/>
        <w:spacing w:before="300" w:line="240" w:lineRule="auto"/>
        <w:jc w:val="center"/>
        <w:rPr>
          <w:sz w:val="28"/>
          <w:szCs w:val="28"/>
          <w:lang w:val="fr-FR"/>
        </w:rPr>
      </w:pPr>
      <w:r w:rsidRPr="00EB1E89">
        <w:rPr>
          <w:bCs/>
          <w:sz w:val="28"/>
          <w:szCs w:val="28"/>
          <w:lang w:val="fr-FR"/>
        </w:rPr>
        <w:lastRenderedPageBreak/>
        <w:t>Règles relatives à</w:t>
      </w:r>
      <w:r w:rsidR="003C260D" w:rsidRPr="00EB1E89">
        <w:rPr>
          <w:bCs/>
          <w:sz w:val="28"/>
          <w:szCs w:val="28"/>
          <w:lang w:val="fr-FR"/>
        </w:rPr>
        <w:t xml:space="preserve"> </w:t>
      </w:r>
    </w:p>
    <w:p w:rsidR="00EB7F39" w:rsidRPr="00EB1E89" w:rsidRDefault="0064312B" w:rsidP="003C260D">
      <w:pPr>
        <w:pStyle w:val="Parttitle"/>
        <w:rPr>
          <w:sz w:val="28"/>
          <w:szCs w:val="28"/>
          <w:lang w:val="fr-FR"/>
        </w:rPr>
      </w:pPr>
      <w:proofErr w:type="gramStart"/>
      <w:r w:rsidRPr="00EB1E89">
        <w:rPr>
          <w:sz w:val="28"/>
          <w:szCs w:val="28"/>
          <w:lang w:val="fr-FR"/>
        </w:rPr>
        <w:t>la</w:t>
      </w:r>
      <w:proofErr w:type="gramEnd"/>
      <w:r w:rsidRPr="00EB1E89">
        <w:rPr>
          <w:sz w:val="28"/>
          <w:szCs w:val="28"/>
          <w:lang w:val="fr-FR"/>
        </w:rPr>
        <w:t xml:space="preserve"> </w:t>
      </w:r>
      <w:r w:rsidR="00EB7F39" w:rsidRPr="00EB1E89">
        <w:rPr>
          <w:sz w:val="28"/>
          <w:szCs w:val="28"/>
          <w:lang w:val="fr-FR"/>
        </w:rPr>
        <w:t>PARTIE</w:t>
      </w:r>
      <w:r w:rsidR="009C7035" w:rsidRPr="00EB1E89">
        <w:rPr>
          <w:sz w:val="28"/>
          <w:szCs w:val="28"/>
          <w:lang w:val="fr-FR"/>
        </w:rPr>
        <w:t xml:space="preserve"> </w:t>
      </w:r>
      <w:r w:rsidR="00EB7F39" w:rsidRPr="00EB1E89">
        <w:rPr>
          <w:rStyle w:val="href"/>
          <w:sz w:val="28"/>
          <w:szCs w:val="28"/>
          <w:lang w:val="fr-FR"/>
        </w:rPr>
        <w:t>B</w:t>
      </w:r>
    </w:p>
    <w:p w:rsidR="00EB7F39" w:rsidRPr="00EB1E89" w:rsidRDefault="00EB7F39" w:rsidP="003C260D">
      <w:pPr>
        <w:pStyle w:val="Parttitle"/>
        <w:rPr>
          <w:rStyle w:val="href2"/>
          <w:sz w:val="28"/>
          <w:szCs w:val="28"/>
          <w:lang w:val="fr-FR"/>
        </w:rPr>
      </w:pPr>
      <w:r w:rsidRPr="00EB1E89">
        <w:rPr>
          <w:sz w:val="28"/>
          <w:szCs w:val="28"/>
          <w:lang w:val="fr-FR"/>
        </w:rPr>
        <w:t>SECTION</w:t>
      </w:r>
      <w:r w:rsidR="009C7035" w:rsidRPr="00EB1E89">
        <w:rPr>
          <w:sz w:val="28"/>
          <w:szCs w:val="28"/>
          <w:lang w:val="fr-FR"/>
        </w:rPr>
        <w:t xml:space="preserve"> </w:t>
      </w:r>
      <w:r w:rsidRPr="00EB1E89">
        <w:rPr>
          <w:rStyle w:val="href2"/>
          <w:sz w:val="28"/>
          <w:szCs w:val="28"/>
          <w:lang w:val="fr-FR"/>
        </w:rPr>
        <w:t>B6</w:t>
      </w:r>
    </w:p>
    <w:p w:rsidR="003C260D" w:rsidRPr="00AC04EF" w:rsidRDefault="003C260D" w:rsidP="003C260D">
      <w:pPr>
        <w:pStyle w:val="Normalaftertitle"/>
        <w:rPr>
          <w:b/>
          <w:bCs/>
          <w:lang w:val="fr-FR"/>
        </w:rPr>
      </w:pPr>
      <w:r w:rsidRPr="00AC04EF">
        <w:rPr>
          <w:b/>
          <w:bCs/>
          <w:lang w:val="fr-FR"/>
        </w:rPr>
        <w:t>MOD</w:t>
      </w:r>
    </w:p>
    <w:p w:rsidR="00EB7F39" w:rsidRPr="00EB1E89" w:rsidRDefault="00EB7F39" w:rsidP="00EB1E89">
      <w:pPr>
        <w:pStyle w:val="Section1"/>
        <w:rPr>
          <w:szCs w:val="24"/>
          <w:lang w:val="fr-FR"/>
        </w:rPr>
      </w:pPr>
      <w:r w:rsidRPr="00EB1E89">
        <w:rPr>
          <w:szCs w:val="24"/>
          <w:lang w:val="fr-FR"/>
        </w:rPr>
        <w:t xml:space="preserve">Règles relatives aux critères d'application des dispositions du numéro </w:t>
      </w:r>
      <w:r w:rsidRPr="00EB1E89">
        <w:rPr>
          <w:rStyle w:val="Artref"/>
          <w:color w:val="000000"/>
          <w:szCs w:val="24"/>
          <w:lang w:val="fr-FR"/>
        </w:rPr>
        <w:t xml:space="preserve">9.36 </w:t>
      </w:r>
      <w:r w:rsidRPr="00EB1E89">
        <w:rPr>
          <w:szCs w:val="24"/>
          <w:lang w:val="fr-FR"/>
        </w:rPr>
        <w:t xml:space="preserve">à une assignation de fréquence dans les services dont l'attribution est régie par les numéros </w:t>
      </w:r>
      <w:r w:rsidRPr="00EB1E89">
        <w:rPr>
          <w:rFonts w:cs="Times New Roman"/>
          <w:color w:val="000000"/>
          <w:szCs w:val="24"/>
          <w:lang w:val="fr-FR"/>
        </w:rPr>
        <w:t>5.292</w:t>
      </w:r>
      <w:r w:rsidRPr="00EB1E89">
        <w:rPr>
          <w:rFonts w:cs="Times New Roman"/>
          <w:szCs w:val="24"/>
          <w:lang w:val="fr-FR"/>
        </w:rPr>
        <w:t xml:space="preserve">, </w:t>
      </w:r>
      <w:r w:rsidRPr="00EB1E89">
        <w:rPr>
          <w:rFonts w:cs="Times New Roman"/>
          <w:color w:val="000000"/>
          <w:szCs w:val="24"/>
          <w:lang w:val="fr-FR"/>
        </w:rPr>
        <w:t>5.293</w:t>
      </w:r>
      <w:r w:rsidRPr="00EB1E89">
        <w:rPr>
          <w:rFonts w:cs="Times New Roman"/>
          <w:szCs w:val="24"/>
          <w:lang w:val="fr-FR"/>
        </w:rPr>
        <w:t xml:space="preserve">, </w:t>
      </w:r>
      <w:r w:rsidR="003C260D" w:rsidRPr="00EB1E89">
        <w:rPr>
          <w:bCs/>
          <w:szCs w:val="24"/>
          <w:lang w:val="fr-FR"/>
        </w:rPr>
        <w:t>5.295,</w:t>
      </w:r>
      <w:r w:rsidRPr="00EB1E89">
        <w:rPr>
          <w:bCs/>
          <w:szCs w:val="24"/>
          <w:lang w:val="fr-FR"/>
        </w:rPr>
        <w:t xml:space="preserve">5.296A, </w:t>
      </w:r>
      <w:r w:rsidRPr="00EB1E89">
        <w:rPr>
          <w:rFonts w:cs="Times New Roman"/>
          <w:color w:val="000000"/>
          <w:szCs w:val="24"/>
          <w:lang w:val="fr-FR"/>
        </w:rPr>
        <w:t>5.297</w:t>
      </w:r>
      <w:r w:rsidRPr="00EB1E89">
        <w:rPr>
          <w:rFonts w:cs="Times New Roman"/>
          <w:szCs w:val="24"/>
          <w:lang w:val="fr-FR"/>
        </w:rPr>
        <w:t xml:space="preserve">, </w:t>
      </w:r>
      <w:r w:rsidRPr="00EB1E89">
        <w:rPr>
          <w:bCs/>
          <w:szCs w:val="24"/>
          <w:lang w:val="fr-FR"/>
        </w:rPr>
        <w:t xml:space="preserve">5.308, 5.308A, </w:t>
      </w:r>
      <w:r w:rsidRPr="00EB1E89">
        <w:rPr>
          <w:rFonts w:cs="Times New Roman"/>
          <w:color w:val="000000"/>
          <w:szCs w:val="24"/>
          <w:lang w:val="fr-FR"/>
        </w:rPr>
        <w:t>5.309</w:t>
      </w:r>
      <w:r w:rsidRPr="00EB1E89">
        <w:rPr>
          <w:rFonts w:cs="Times New Roman"/>
          <w:szCs w:val="24"/>
          <w:lang w:val="fr-FR"/>
        </w:rPr>
        <w:t xml:space="preserve">, </w:t>
      </w:r>
      <w:r w:rsidRPr="00EB1E89">
        <w:rPr>
          <w:rFonts w:cs="Times New Roman"/>
          <w:color w:val="000000"/>
          <w:szCs w:val="24"/>
          <w:lang w:val="fr-FR"/>
        </w:rPr>
        <w:t>5.323</w:t>
      </w:r>
      <w:r w:rsidRPr="00EB1E89">
        <w:rPr>
          <w:rFonts w:cs="Times New Roman"/>
          <w:szCs w:val="24"/>
          <w:lang w:val="fr-FR"/>
        </w:rPr>
        <w:t xml:space="preserve">, </w:t>
      </w:r>
      <w:r w:rsidRPr="00EB1E89">
        <w:rPr>
          <w:rFonts w:cs="Times New Roman"/>
          <w:color w:val="000000"/>
          <w:szCs w:val="24"/>
          <w:lang w:val="fr-FR"/>
        </w:rPr>
        <w:t>5.325,</w:t>
      </w:r>
      <w:r w:rsidRPr="00EB1E89">
        <w:rPr>
          <w:rFonts w:cs="Times New Roman"/>
          <w:szCs w:val="24"/>
          <w:lang w:val="fr-FR"/>
        </w:rPr>
        <w:t xml:space="preserve"> 5.326, 5.341A, 5.341C, 5.346, 5.346A,</w:t>
      </w:r>
      <w:r w:rsidR="003C260D" w:rsidRPr="00EB1E89">
        <w:rPr>
          <w:rFonts w:cs="Times New Roman"/>
          <w:szCs w:val="24"/>
          <w:lang w:val="fr-FR"/>
        </w:rPr>
        <w:t xml:space="preserve"> </w:t>
      </w:r>
      <w:r w:rsidRPr="00EB1E89">
        <w:rPr>
          <w:rFonts w:cs="Times New Roman"/>
          <w:szCs w:val="24"/>
          <w:lang w:val="fr-FR"/>
        </w:rPr>
        <w:t>5.429D</w:t>
      </w:r>
      <w:ins w:id="312" w:author="Bogens, Karlis" w:date="2016-11-25T14:02:00Z">
        <w:r w:rsidRPr="00EB1E89">
          <w:rPr>
            <w:rFonts w:cs="Times New Roman"/>
            <w:szCs w:val="24"/>
            <w:lang w:val="fr-FR"/>
          </w:rPr>
          <w:t>,</w:t>
        </w:r>
      </w:ins>
      <w:r w:rsidRPr="00EB1E89">
        <w:rPr>
          <w:rFonts w:cs="Times New Roman"/>
          <w:szCs w:val="24"/>
          <w:lang w:val="fr-FR"/>
        </w:rPr>
        <w:t xml:space="preserve"> </w:t>
      </w:r>
      <w:del w:id="313" w:author="Gozel, Elsa" w:date="2016-11-30T09:20:00Z">
        <w:r w:rsidR="00E571DB" w:rsidRPr="00EB1E89" w:rsidDel="00E571DB">
          <w:rPr>
            <w:rFonts w:cs="Times New Roman"/>
            <w:szCs w:val="24"/>
            <w:lang w:val="fr-FR" w:eastAsia="ko-KR"/>
          </w:rPr>
          <w:delText xml:space="preserve">et </w:delText>
        </w:r>
      </w:del>
      <w:r w:rsidRPr="00EB1E89">
        <w:rPr>
          <w:rFonts w:cs="Times New Roman"/>
          <w:szCs w:val="24"/>
          <w:lang w:val="fr-FR"/>
        </w:rPr>
        <w:t>5.429F</w:t>
      </w:r>
      <w:ins w:id="314" w:author="Bogens, Karlis" w:date="2016-11-25T14:03:00Z">
        <w:r w:rsidRPr="00EB1E89">
          <w:rPr>
            <w:rFonts w:cs="Times New Roman"/>
            <w:szCs w:val="24"/>
            <w:lang w:val="fr-FR"/>
          </w:rPr>
          <w:t xml:space="preserve">, 5.430A, </w:t>
        </w:r>
        <w:r w:rsidRPr="00EB1E89">
          <w:rPr>
            <w:szCs w:val="24"/>
            <w:lang w:val="fr-FR"/>
          </w:rPr>
          <w:t xml:space="preserve">5.431A, 5.431B, 5.432B </w:t>
        </w:r>
      </w:ins>
      <w:ins w:id="315" w:author="Gozel, Elsa" w:date="2016-11-30T09:20:00Z">
        <w:r w:rsidR="00E571DB" w:rsidRPr="00EB1E89">
          <w:rPr>
            <w:szCs w:val="24"/>
            <w:lang w:val="fr-FR"/>
          </w:rPr>
          <w:t xml:space="preserve">et </w:t>
        </w:r>
      </w:ins>
      <w:ins w:id="316" w:author="Bogens, Karlis" w:date="2016-11-25T14:03:00Z">
        <w:r w:rsidRPr="00EB1E89">
          <w:rPr>
            <w:szCs w:val="24"/>
            <w:lang w:val="fr-FR"/>
          </w:rPr>
          <w:t>5.434</w:t>
        </w:r>
      </w:ins>
      <w:r w:rsidRPr="00EB1E89">
        <w:rPr>
          <w:position w:val="6"/>
          <w:szCs w:val="24"/>
          <w:vertAlign w:val="superscript"/>
          <w:lang w:val="fr-FR"/>
        </w:rPr>
        <w:footnoteReference w:id="1"/>
      </w:r>
    </w:p>
    <w:p w:rsidR="00EB7F39" w:rsidRPr="00AC04EF" w:rsidRDefault="00EB7F39" w:rsidP="009C7035">
      <w:pPr>
        <w:spacing w:before="80" w:line="240" w:lineRule="auto"/>
        <w:jc w:val="center"/>
        <w:rPr>
          <w:szCs w:val="24"/>
          <w:lang w:val="fr-FR"/>
        </w:rPr>
      </w:pPr>
    </w:p>
    <w:p w:rsidR="00EB7F39" w:rsidRPr="00AC04EF" w:rsidRDefault="00EB7F39" w:rsidP="003C260D">
      <w:pPr>
        <w:pStyle w:val="TableNoTitle"/>
        <w:rPr>
          <w:lang w:val="fr-FR"/>
        </w:rPr>
      </w:pPr>
      <w:r w:rsidRPr="00AC04EF">
        <w:rPr>
          <w:lang w:val="fr-FR"/>
        </w:rPr>
        <w:t>Table</w:t>
      </w:r>
      <w:r w:rsidR="00D62777" w:rsidRPr="00AC04EF">
        <w:rPr>
          <w:lang w:val="fr-FR"/>
        </w:rPr>
        <w:t>au</w:t>
      </w:r>
      <w:r w:rsidRPr="00AC04EF">
        <w:rPr>
          <w:lang w:val="fr-FR"/>
        </w:rPr>
        <w:t xml:space="preserve"> 1</w:t>
      </w:r>
    </w:p>
    <w:p w:rsidR="00EB7F39" w:rsidRPr="00AC04EF" w:rsidRDefault="00EB7F39" w:rsidP="003C260D">
      <w:pPr>
        <w:pStyle w:val="TableNoTitle"/>
        <w:rPr>
          <w:bCs/>
          <w:color w:val="000000"/>
          <w:lang w:val="fr-FR"/>
        </w:rPr>
      </w:pPr>
      <w:r w:rsidRPr="00AC04EF">
        <w:rPr>
          <w:lang w:val="fr-FR"/>
        </w:rPr>
        <w:t>Applicabilit</w:t>
      </w:r>
      <w:r w:rsidR="00D62777" w:rsidRPr="00AC04EF">
        <w:rPr>
          <w:lang w:val="fr-FR"/>
        </w:rPr>
        <w:t xml:space="preserve">é du numéro </w:t>
      </w:r>
      <w:r w:rsidRPr="00AC04EF">
        <w:rPr>
          <w:color w:val="000000"/>
          <w:lang w:val="fr-FR"/>
        </w:rPr>
        <w:t>9.21</w:t>
      </w:r>
      <w:r w:rsidRPr="00AC04EF">
        <w:rPr>
          <w:bCs/>
          <w:color w:val="000000"/>
          <w:lang w:val="fr-FR"/>
        </w:rPr>
        <w:t xml:space="preserve"> </w:t>
      </w:r>
    </w:p>
    <w:p w:rsidR="00EB7F39" w:rsidRPr="00AC04EF" w:rsidRDefault="00EB7F39" w:rsidP="009C7035">
      <w:pPr>
        <w:spacing w:before="80" w:line="240" w:lineRule="auto"/>
        <w:jc w:val="center"/>
        <w:rPr>
          <w:szCs w:val="24"/>
          <w:lang w:val="fr-FR"/>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EB7F39" w:rsidRPr="00AC04EF" w:rsidTr="00351366">
        <w:trPr>
          <w:cantSplit/>
          <w:jc w:val="center"/>
        </w:trPr>
        <w:tc>
          <w:tcPr>
            <w:tcW w:w="2415" w:type="dxa"/>
            <w:vAlign w:val="center"/>
          </w:tcPr>
          <w:p w:rsidR="00EB7F39" w:rsidRPr="00AC04EF" w:rsidRDefault="00D62777" w:rsidP="003C260D">
            <w:pPr>
              <w:pStyle w:val="Tablehead"/>
              <w:rPr>
                <w:bCs/>
                <w:lang w:val="fr-FR"/>
              </w:rPr>
            </w:pPr>
            <w:r w:rsidRPr="00AC04EF">
              <w:rPr>
                <w:lang w:val="fr-FR"/>
              </w:rPr>
              <w:t xml:space="preserve">Renvoi </w:t>
            </w:r>
          </w:p>
        </w:tc>
        <w:tc>
          <w:tcPr>
            <w:tcW w:w="2268" w:type="dxa"/>
            <w:vAlign w:val="center"/>
          </w:tcPr>
          <w:p w:rsidR="00EB7F39" w:rsidRPr="00AC04EF" w:rsidRDefault="00D62777" w:rsidP="003C260D">
            <w:pPr>
              <w:pStyle w:val="Tablehead"/>
              <w:rPr>
                <w:lang w:val="fr-FR"/>
              </w:rPr>
            </w:pPr>
            <w:r w:rsidRPr="00AC04EF">
              <w:rPr>
                <w:lang w:val="fr-FR"/>
              </w:rPr>
              <w:t>Bande de fréquences</w:t>
            </w:r>
            <w:r w:rsidR="00EB7F39" w:rsidRPr="00AC04EF">
              <w:rPr>
                <w:lang w:val="fr-FR"/>
              </w:rPr>
              <w:br/>
              <w:t>(MHz)</w:t>
            </w:r>
          </w:p>
        </w:tc>
        <w:tc>
          <w:tcPr>
            <w:tcW w:w="2268" w:type="dxa"/>
            <w:vAlign w:val="center"/>
          </w:tcPr>
          <w:p w:rsidR="00EB7F39" w:rsidRPr="00AC04EF" w:rsidRDefault="00D62777" w:rsidP="003C260D">
            <w:pPr>
              <w:pStyle w:val="Tablehead"/>
              <w:rPr>
                <w:lang w:val="fr-FR"/>
              </w:rPr>
            </w:pPr>
            <w:r w:rsidRPr="00AC04EF">
              <w:rPr>
                <w:lang w:val="fr-FR"/>
              </w:rPr>
              <w:t>Service ayant une attribution</w:t>
            </w:r>
            <w:r w:rsidR="00EB7F39" w:rsidRPr="00AC04EF">
              <w:rPr>
                <w:lang w:val="fr-FR"/>
              </w:rPr>
              <w:br/>
              <w:t>(</w:t>
            </w:r>
            <w:r w:rsidRPr="00AC04EF">
              <w:rPr>
                <w:color w:val="000000"/>
                <w:lang w:val="fr-FR"/>
              </w:rPr>
              <w:t xml:space="preserve">numéro </w:t>
            </w:r>
            <w:r w:rsidR="00EB7F39" w:rsidRPr="00AC04EF">
              <w:rPr>
                <w:lang w:val="fr-FR"/>
              </w:rPr>
              <w:t>9.21)</w:t>
            </w:r>
          </w:p>
        </w:tc>
        <w:tc>
          <w:tcPr>
            <w:tcW w:w="2268" w:type="dxa"/>
            <w:vAlign w:val="center"/>
          </w:tcPr>
          <w:p w:rsidR="00EB7F39" w:rsidRPr="00AC04EF" w:rsidRDefault="00D62777" w:rsidP="003C260D">
            <w:pPr>
              <w:pStyle w:val="Tablehead"/>
              <w:rPr>
                <w:lang w:val="fr-FR"/>
              </w:rPr>
            </w:pPr>
            <w:r w:rsidRPr="00AC04EF">
              <w:rPr>
                <w:color w:val="000000"/>
                <w:lang w:val="fr-FR"/>
              </w:rPr>
              <w:t>Service protégé</w:t>
            </w:r>
          </w:p>
        </w:tc>
      </w:tr>
      <w:tr w:rsidR="00EB7F39" w:rsidRPr="00EB1E89" w:rsidTr="00351366">
        <w:trPr>
          <w:cantSplit/>
          <w:jc w:val="center"/>
        </w:trPr>
        <w:tc>
          <w:tcPr>
            <w:tcW w:w="9219" w:type="dxa"/>
            <w:gridSpan w:val="4"/>
          </w:tcPr>
          <w:p w:rsidR="00EB7F39" w:rsidRPr="00AC04EF" w:rsidRDefault="00D62777" w:rsidP="003C260D">
            <w:pPr>
              <w:pStyle w:val="Tabletext"/>
              <w:rPr>
                <w:i/>
                <w:iCs/>
                <w:lang w:val="fr-FR"/>
              </w:rPr>
            </w:pPr>
            <w:r w:rsidRPr="00AC04EF">
              <w:rPr>
                <w:i/>
                <w:iCs/>
                <w:lang w:val="fr-FR"/>
              </w:rPr>
              <w:t>Note rédactionnelle: pas de modifications dans les autres bandes de fréquences</w:t>
            </w:r>
            <w:r w:rsidR="009C7035" w:rsidRPr="00AC04EF">
              <w:rPr>
                <w:i/>
                <w:iCs/>
                <w:lang w:val="fr-FR"/>
              </w:rPr>
              <w:t xml:space="preserve"> </w:t>
            </w:r>
          </w:p>
        </w:tc>
      </w:tr>
      <w:tr w:rsidR="00EB7F39" w:rsidRPr="00AC04EF" w:rsidTr="00351366">
        <w:trPr>
          <w:cantSplit/>
          <w:jc w:val="center"/>
        </w:trPr>
        <w:tc>
          <w:tcPr>
            <w:tcW w:w="2415" w:type="dxa"/>
          </w:tcPr>
          <w:p w:rsidR="00EB7F39" w:rsidRPr="00AC04EF" w:rsidRDefault="003B68B1" w:rsidP="003C260D">
            <w:pPr>
              <w:pStyle w:val="Tabletext"/>
              <w:jc w:val="center"/>
              <w:rPr>
                <w:b/>
                <w:bCs/>
                <w:lang w:val="fr-FR"/>
              </w:rPr>
            </w:pPr>
            <w:ins w:id="318" w:author="Gozel, Elsa" w:date="2016-11-30T09:22:00Z">
              <w:r w:rsidRPr="00AC04EF">
                <w:rPr>
                  <w:b/>
                  <w:bCs/>
                  <w:lang w:val="fr-FR"/>
                </w:rPr>
                <w:t>5</w:t>
              </w:r>
            </w:ins>
            <w:ins w:id="319" w:author="Bogens, Karlis" w:date="2016-11-25T14:02:00Z">
              <w:r w:rsidR="00EB7F39" w:rsidRPr="00AC04EF">
                <w:rPr>
                  <w:b/>
                  <w:bCs/>
                  <w:lang w:val="fr-FR"/>
                </w:rPr>
                <w:t>.430A</w:t>
              </w:r>
            </w:ins>
          </w:p>
        </w:tc>
        <w:tc>
          <w:tcPr>
            <w:tcW w:w="2268" w:type="dxa"/>
          </w:tcPr>
          <w:p w:rsidR="00EB7F39" w:rsidRPr="00AC04EF" w:rsidRDefault="003B68B1" w:rsidP="003C260D">
            <w:pPr>
              <w:pStyle w:val="Tabletext"/>
              <w:jc w:val="center"/>
              <w:rPr>
                <w:lang w:val="fr-FR"/>
              </w:rPr>
            </w:pPr>
            <w:ins w:id="320" w:author="Gozel, Elsa" w:date="2016-11-30T09:22:00Z">
              <w:r w:rsidRPr="00AC04EF">
                <w:rPr>
                  <w:lang w:val="fr-FR"/>
                </w:rPr>
                <w:t>3</w:t>
              </w:r>
            </w:ins>
            <w:ins w:id="321" w:author="Bogens, Karlis" w:date="2016-11-25T14:02:00Z">
              <w:r w:rsidR="00EB7F39" w:rsidRPr="00AC04EF">
                <w:rPr>
                  <w:lang w:val="fr-FR"/>
                </w:rPr>
                <w:t xml:space="preserve"> 400-3 600</w:t>
              </w:r>
            </w:ins>
          </w:p>
        </w:tc>
        <w:tc>
          <w:tcPr>
            <w:tcW w:w="2268" w:type="dxa"/>
          </w:tcPr>
          <w:p w:rsidR="00EB7F39" w:rsidRPr="00AC04EF" w:rsidRDefault="00D62777" w:rsidP="003C260D">
            <w:pPr>
              <w:pStyle w:val="Tabletext"/>
              <w:jc w:val="center"/>
              <w:rPr>
                <w:lang w:val="fr-FR"/>
              </w:rPr>
            </w:pPr>
            <w:ins w:id="322" w:author="Deturche-Nazer, Anne-Marie" w:date="2016-11-29T14:03:00Z">
              <w:r w:rsidRPr="00AC04EF">
                <w:rPr>
                  <w:color w:val="000000"/>
                  <w:lang w:val="fr-FR"/>
                </w:rPr>
                <w:t>SMT</w:t>
              </w:r>
            </w:ins>
            <w:ins w:id="323" w:author="Bogens, Karlis" w:date="2016-11-25T14:02:00Z">
              <w:r w:rsidR="00EB7F39" w:rsidRPr="00AC04EF">
                <w:rPr>
                  <w:lang w:val="fr-FR"/>
                </w:rPr>
                <w:t>, S</w:t>
              </w:r>
            </w:ins>
            <w:ins w:id="324" w:author="Gozel, Elsa" w:date="2016-11-30T09:25:00Z">
              <w:r w:rsidR="002E2129" w:rsidRPr="00AC04EF">
                <w:rPr>
                  <w:lang w:val="fr-FR"/>
                </w:rPr>
                <w:t>MM</w:t>
              </w:r>
            </w:ins>
          </w:p>
        </w:tc>
        <w:tc>
          <w:tcPr>
            <w:tcW w:w="2268" w:type="dxa"/>
          </w:tcPr>
          <w:p w:rsidR="00EB7F39" w:rsidRPr="00AC04EF" w:rsidRDefault="003B68B1" w:rsidP="003C260D">
            <w:pPr>
              <w:pStyle w:val="Tabletext"/>
              <w:jc w:val="center"/>
              <w:rPr>
                <w:lang w:val="fr-FR"/>
              </w:rPr>
            </w:pPr>
            <w:ins w:id="325" w:author="Gozel, Elsa" w:date="2016-11-30T09:23:00Z">
              <w:r w:rsidRPr="00AC04EF">
                <w:rPr>
                  <w:lang w:val="fr-FR"/>
                </w:rPr>
                <w:t>SF, S</w:t>
              </w:r>
            </w:ins>
            <w:ins w:id="326" w:author="Gozel, Elsa" w:date="2016-11-30T09:25:00Z">
              <w:r w:rsidR="002E2129" w:rsidRPr="00AC04EF">
                <w:rPr>
                  <w:lang w:val="fr-FR"/>
                </w:rPr>
                <w:t>FS</w:t>
              </w:r>
            </w:ins>
          </w:p>
        </w:tc>
      </w:tr>
      <w:tr w:rsidR="00EB7F39" w:rsidRPr="00AC04EF" w:rsidTr="00351366">
        <w:trPr>
          <w:cantSplit/>
          <w:jc w:val="center"/>
        </w:trPr>
        <w:tc>
          <w:tcPr>
            <w:tcW w:w="2415" w:type="dxa"/>
          </w:tcPr>
          <w:p w:rsidR="00EB7F39" w:rsidRPr="00AC04EF" w:rsidRDefault="003B68B1" w:rsidP="003C260D">
            <w:pPr>
              <w:pStyle w:val="Tabletext"/>
              <w:jc w:val="center"/>
              <w:rPr>
                <w:b/>
                <w:bCs/>
                <w:lang w:val="fr-FR"/>
              </w:rPr>
            </w:pPr>
            <w:ins w:id="327" w:author="Gozel, Elsa" w:date="2016-11-30T09:22:00Z">
              <w:r w:rsidRPr="00AC04EF">
                <w:rPr>
                  <w:b/>
                  <w:bCs/>
                  <w:lang w:val="fr-FR"/>
                </w:rPr>
                <w:t>5</w:t>
              </w:r>
            </w:ins>
            <w:ins w:id="328" w:author="Bogens, Karlis" w:date="2016-11-25T14:02:00Z">
              <w:r w:rsidR="00EB7F39" w:rsidRPr="00AC04EF">
                <w:rPr>
                  <w:b/>
                  <w:bCs/>
                  <w:lang w:val="fr-FR"/>
                </w:rPr>
                <w:t>.431A</w:t>
              </w:r>
            </w:ins>
            <w:ins w:id="329" w:author="Gozel, Elsa" w:date="2016-11-30T09:22:00Z">
              <w:r w:rsidRPr="00AC04EF">
                <w:rPr>
                  <w:b/>
                  <w:bCs/>
                  <w:lang w:val="fr-FR"/>
                </w:rPr>
                <w:t xml:space="preserve"> </w:t>
              </w:r>
            </w:ins>
            <w:ins w:id="330" w:author="Deturche-Nazer, Anne-Marie" w:date="2016-11-29T14:03:00Z">
              <w:r w:rsidR="00D62777" w:rsidRPr="00AC04EF">
                <w:rPr>
                  <w:b/>
                  <w:bCs/>
                  <w:lang w:val="fr-FR"/>
                </w:rPr>
                <w:t xml:space="preserve">et </w:t>
              </w:r>
            </w:ins>
            <w:ins w:id="331" w:author="Bogens, Karlis" w:date="2016-11-25T14:02:00Z">
              <w:r w:rsidR="00EB7F39" w:rsidRPr="00AC04EF">
                <w:rPr>
                  <w:b/>
                  <w:bCs/>
                  <w:lang w:val="fr-FR"/>
                </w:rPr>
                <w:t>5.432B</w:t>
              </w:r>
            </w:ins>
          </w:p>
        </w:tc>
        <w:tc>
          <w:tcPr>
            <w:tcW w:w="2268" w:type="dxa"/>
          </w:tcPr>
          <w:p w:rsidR="00EB7F39" w:rsidRPr="00AC04EF" w:rsidRDefault="003B68B1" w:rsidP="003C260D">
            <w:pPr>
              <w:pStyle w:val="Tabletext"/>
              <w:jc w:val="center"/>
              <w:rPr>
                <w:lang w:val="fr-FR"/>
              </w:rPr>
            </w:pPr>
            <w:ins w:id="332" w:author="Gozel, Elsa" w:date="2016-11-30T09:22:00Z">
              <w:r w:rsidRPr="00AC04EF">
                <w:rPr>
                  <w:lang w:val="fr-FR"/>
                </w:rPr>
                <w:t>3</w:t>
              </w:r>
            </w:ins>
            <w:ins w:id="333" w:author="Bogens, Karlis" w:date="2016-11-25T14:02:00Z">
              <w:r w:rsidR="00EB7F39" w:rsidRPr="00AC04EF">
                <w:rPr>
                  <w:lang w:val="fr-FR"/>
                </w:rPr>
                <w:t xml:space="preserve"> 400-3 500</w:t>
              </w:r>
            </w:ins>
          </w:p>
        </w:tc>
        <w:tc>
          <w:tcPr>
            <w:tcW w:w="2268" w:type="dxa"/>
          </w:tcPr>
          <w:p w:rsidR="00EB7F39" w:rsidRPr="00AC04EF" w:rsidRDefault="00D62777" w:rsidP="003B68B1">
            <w:pPr>
              <w:pStyle w:val="Tabletext"/>
              <w:jc w:val="center"/>
              <w:rPr>
                <w:lang w:val="fr-FR"/>
              </w:rPr>
            </w:pPr>
            <w:ins w:id="334" w:author="Deturche-Nazer, Anne-Marie" w:date="2016-11-29T14:03:00Z">
              <w:r w:rsidRPr="00AC04EF">
                <w:rPr>
                  <w:color w:val="000000"/>
                  <w:lang w:val="fr-FR"/>
                </w:rPr>
                <w:t>SMT</w:t>
              </w:r>
            </w:ins>
            <w:ins w:id="335" w:author="Bogens, Karlis" w:date="2016-11-25T14:02:00Z">
              <w:r w:rsidR="00EB7F39" w:rsidRPr="00AC04EF">
                <w:rPr>
                  <w:lang w:val="fr-FR"/>
                </w:rPr>
                <w:t>, S</w:t>
              </w:r>
            </w:ins>
            <w:ins w:id="336" w:author="Gozel, Elsa" w:date="2016-11-30T09:25:00Z">
              <w:r w:rsidR="002E2129" w:rsidRPr="00AC04EF">
                <w:rPr>
                  <w:lang w:val="fr-FR"/>
                </w:rPr>
                <w:t>MM</w:t>
              </w:r>
            </w:ins>
          </w:p>
        </w:tc>
        <w:tc>
          <w:tcPr>
            <w:tcW w:w="2268" w:type="dxa"/>
          </w:tcPr>
          <w:p w:rsidR="00EB7F39" w:rsidRPr="00AC04EF" w:rsidRDefault="003B68B1" w:rsidP="003C260D">
            <w:pPr>
              <w:pStyle w:val="Tabletext"/>
              <w:jc w:val="center"/>
              <w:rPr>
                <w:lang w:val="fr-FR"/>
              </w:rPr>
            </w:pPr>
            <w:ins w:id="337" w:author="Gozel, Elsa" w:date="2016-11-30T09:23:00Z">
              <w:r w:rsidRPr="00AC04EF">
                <w:rPr>
                  <w:lang w:val="fr-FR"/>
                </w:rPr>
                <w:t>SF, S</w:t>
              </w:r>
            </w:ins>
            <w:ins w:id="338" w:author="Gozel, Elsa" w:date="2016-11-30T09:25:00Z">
              <w:r w:rsidR="002E2129" w:rsidRPr="00AC04EF">
                <w:rPr>
                  <w:lang w:val="fr-FR"/>
                </w:rPr>
                <w:t>FS</w:t>
              </w:r>
            </w:ins>
          </w:p>
        </w:tc>
      </w:tr>
      <w:tr w:rsidR="00EB7F39" w:rsidRPr="00AC04EF" w:rsidTr="00351366">
        <w:trPr>
          <w:cantSplit/>
          <w:jc w:val="center"/>
        </w:trPr>
        <w:tc>
          <w:tcPr>
            <w:tcW w:w="2415" w:type="dxa"/>
          </w:tcPr>
          <w:p w:rsidR="00EB7F39" w:rsidRPr="00AC04EF" w:rsidRDefault="003B68B1" w:rsidP="003B68B1">
            <w:pPr>
              <w:pStyle w:val="Tabletext"/>
              <w:jc w:val="center"/>
              <w:rPr>
                <w:b/>
                <w:bCs/>
                <w:lang w:val="fr-FR"/>
              </w:rPr>
            </w:pPr>
            <w:ins w:id="339" w:author="Gozel, Elsa" w:date="2016-11-30T09:22:00Z">
              <w:r w:rsidRPr="00AC04EF">
                <w:rPr>
                  <w:b/>
                  <w:bCs/>
                  <w:lang w:val="fr-FR"/>
                </w:rPr>
                <w:t>5</w:t>
              </w:r>
            </w:ins>
            <w:ins w:id="340" w:author="Bogens, Karlis" w:date="2016-11-25T14:02:00Z">
              <w:r w:rsidR="00EB7F39" w:rsidRPr="00AC04EF">
                <w:rPr>
                  <w:b/>
                  <w:bCs/>
                  <w:lang w:val="fr-FR"/>
                </w:rPr>
                <w:t>.431B</w:t>
              </w:r>
            </w:ins>
          </w:p>
        </w:tc>
        <w:tc>
          <w:tcPr>
            <w:tcW w:w="2268" w:type="dxa"/>
          </w:tcPr>
          <w:p w:rsidR="00EB7F39" w:rsidRPr="00AC04EF" w:rsidRDefault="003B68B1" w:rsidP="003C260D">
            <w:pPr>
              <w:pStyle w:val="Tabletext"/>
              <w:jc w:val="center"/>
              <w:rPr>
                <w:lang w:val="fr-FR"/>
              </w:rPr>
            </w:pPr>
            <w:ins w:id="341" w:author="Gozel, Elsa" w:date="2016-11-30T09:22:00Z">
              <w:r w:rsidRPr="00AC04EF">
                <w:rPr>
                  <w:lang w:val="fr-FR"/>
                </w:rPr>
                <w:t>3</w:t>
              </w:r>
            </w:ins>
            <w:ins w:id="342" w:author="Bogens, Karlis" w:date="2016-11-25T14:02:00Z">
              <w:r w:rsidR="00EB7F39" w:rsidRPr="00AC04EF">
                <w:rPr>
                  <w:lang w:val="fr-FR"/>
                </w:rPr>
                <w:t xml:space="preserve"> 400-3 600</w:t>
              </w:r>
            </w:ins>
          </w:p>
        </w:tc>
        <w:tc>
          <w:tcPr>
            <w:tcW w:w="2268" w:type="dxa"/>
          </w:tcPr>
          <w:p w:rsidR="00EB7F39" w:rsidRPr="00AC04EF" w:rsidRDefault="00D62777" w:rsidP="003C260D">
            <w:pPr>
              <w:pStyle w:val="Tabletext"/>
              <w:jc w:val="center"/>
              <w:rPr>
                <w:lang w:val="fr-FR"/>
              </w:rPr>
            </w:pPr>
            <w:ins w:id="343" w:author="Deturche-Nazer, Anne-Marie" w:date="2016-11-29T14:03:00Z">
              <w:r w:rsidRPr="00AC04EF">
                <w:rPr>
                  <w:color w:val="000000"/>
                  <w:lang w:val="fr-FR"/>
                </w:rPr>
                <w:t>SMT</w:t>
              </w:r>
            </w:ins>
            <w:ins w:id="344" w:author="Gozel, Elsa" w:date="2016-11-30T09:23:00Z">
              <w:r w:rsidR="003B68B1" w:rsidRPr="00AC04EF">
                <w:rPr>
                  <w:color w:val="000000"/>
                  <w:lang w:val="fr-FR"/>
                </w:rPr>
                <w:t xml:space="preserve"> </w:t>
              </w:r>
            </w:ins>
            <w:ins w:id="345" w:author="Bogens, Karlis" w:date="2016-11-25T14:02:00Z">
              <w:r w:rsidR="00EB7F39" w:rsidRPr="00AC04EF">
                <w:rPr>
                  <w:lang w:val="fr-FR"/>
                </w:rPr>
                <w:t>(IMT)</w:t>
              </w:r>
            </w:ins>
          </w:p>
        </w:tc>
        <w:tc>
          <w:tcPr>
            <w:tcW w:w="2268" w:type="dxa"/>
          </w:tcPr>
          <w:p w:rsidR="00EB7F39" w:rsidRPr="00AC04EF" w:rsidRDefault="003B68B1" w:rsidP="003C260D">
            <w:pPr>
              <w:pStyle w:val="Tabletext"/>
              <w:jc w:val="center"/>
              <w:rPr>
                <w:lang w:val="fr-FR"/>
              </w:rPr>
            </w:pPr>
            <w:ins w:id="346" w:author="Gozel, Elsa" w:date="2016-11-30T09:23:00Z">
              <w:r w:rsidRPr="00AC04EF">
                <w:rPr>
                  <w:lang w:val="fr-FR"/>
                </w:rPr>
                <w:t>SF, S</w:t>
              </w:r>
            </w:ins>
            <w:ins w:id="347" w:author="Gozel, Elsa" w:date="2016-11-30T09:25:00Z">
              <w:r w:rsidR="002E2129" w:rsidRPr="00AC04EF">
                <w:rPr>
                  <w:lang w:val="fr-FR"/>
                </w:rPr>
                <w:t>FS</w:t>
              </w:r>
            </w:ins>
          </w:p>
        </w:tc>
      </w:tr>
      <w:tr w:rsidR="00EB7F39" w:rsidRPr="00AC04EF" w:rsidTr="00351366">
        <w:trPr>
          <w:cantSplit/>
          <w:jc w:val="center"/>
        </w:trPr>
        <w:tc>
          <w:tcPr>
            <w:tcW w:w="2415" w:type="dxa"/>
          </w:tcPr>
          <w:p w:rsidR="00EB7F39" w:rsidRPr="00AC04EF" w:rsidRDefault="003B68B1" w:rsidP="003C260D">
            <w:pPr>
              <w:pStyle w:val="Tabletext"/>
              <w:jc w:val="center"/>
              <w:rPr>
                <w:b/>
                <w:bCs/>
                <w:lang w:val="fr-FR"/>
              </w:rPr>
            </w:pPr>
            <w:ins w:id="348" w:author="Gozel, Elsa" w:date="2016-11-30T09:22:00Z">
              <w:r w:rsidRPr="00AC04EF">
                <w:rPr>
                  <w:b/>
                  <w:bCs/>
                  <w:lang w:val="fr-FR"/>
                </w:rPr>
                <w:t>5</w:t>
              </w:r>
            </w:ins>
            <w:ins w:id="349" w:author="Bogens, Karlis" w:date="2016-11-25T14:02:00Z">
              <w:r w:rsidR="00EB7F39" w:rsidRPr="00AC04EF">
                <w:rPr>
                  <w:b/>
                  <w:bCs/>
                  <w:lang w:val="fr-FR"/>
                </w:rPr>
                <w:t>.434</w:t>
              </w:r>
            </w:ins>
          </w:p>
        </w:tc>
        <w:tc>
          <w:tcPr>
            <w:tcW w:w="2268" w:type="dxa"/>
          </w:tcPr>
          <w:p w:rsidR="00EB7F39" w:rsidRPr="00AC04EF" w:rsidRDefault="003B68B1" w:rsidP="003C260D">
            <w:pPr>
              <w:pStyle w:val="Tabletext"/>
              <w:jc w:val="center"/>
              <w:rPr>
                <w:lang w:val="fr-FR"/>
              </w:rPr>
            </w:pPr>
            <w:ins w:id="350" w:author="Gozel, Elsa" w:date="2016-11-30T09:22:00Z">
              <w:r w:rsidRPr="00AC04EF">
                <w:rPr>
                  <w:lang w:val="fr-FR"/>
                </w:rPr>
                <w:t>3</w:t>
              </w:r>
            </w:ins>
            <w:ins w:id="351" w:author="Bogens, Karlis" w:date="2016-11-25T14:02:00Z">
              <w:r w:rsidR="00EB7F39" w:rsidRPr="00AC04EF">
                <w:rPr>
                  <w:lang w:val="fr-FR"/>
                </w:rPr>
                <w:t xml:space="preserve"> 600-3 700</w:t>
              </w:r>
            </w:ins>
          </w:p>
        </w:tc>
        <w:tc>
          <w:tcPr>
            <w:tcW w:w="2268" w:type="dxa"/>
          </w:tcPr>
          <w:p w:rsidR="00EB7F39" w:rsidRPr="00AC04EF" w:rsidRDefault="00D62777" w:rsidP="003C260D">
            <w:pPr>
              <w:pStyle w:val="Tabletext"/>
              <w:jc w:val="center"/>
              <w:rPr>
                <w:lang w:val="fr-FR"/>
              </w:rPr>
            </w:pPr>
            <w:ins w:id="352" w:author="Deturche-Nazer, Anne-Marie" w:date="2016-11-29T14:04:00Z">
              <w:r w:rsidRPr="00AC04EF">
                <w:rPr>
                  <w:color w:val="000000"/>
                  <w:lang w:val="fr-FR"/>
                </w:rPr>
                <w:t>SMT</w:t>
              </w:r>
            </w:ins>
            <w:ins w:id="353" w:author="Gozel, Elsa" w:date="2016-11-30T09:23:00Z">
              <w:r w:rsidR="003B68B1" w:rsidRPr="00AC04EF">
                <w:rPr>
                  <w:color w:val="000000"/>
                  <w:lang w:val="fr-FR"/>
                </w:rPr>
                <w:t xml:space="preserve"> </w:t>
              </w:r>
            </w:ins>
            <w:ins w:id="354" w:author="Bogens, Karlis" w:date="2016-11-25T14:02:00Z">
              <w:r w:rsidR="00EB7F39" w:rsidRPr="00AC04EF">
                <w:rPr>
                  <w:lang w:val="fr-FR"/>
                </w:rPr>
                <w:t>(IMT)</w:t>
              </w:r>
            </w:ins>
          </w:p>
        </w:tc>
        <w:tc>
          <w:tcPr>
            <w:tcW w:w="2268" w:type="dxa"/>
          </w:tcPr>
          <w:p w:rsidR="00EB7F39" w:rsidRPr="00AC04EF" w:rsidRDefault="003B68B1" w:rsidP="003C260D">
            <w:pPr>
              <w:pStyle w:val="Tabletext"/>
              <w:jc w:val="center"/>
              <w:rPr>
                <w:lang w:val="fr-FR"/>
              </w:rPr>
            </w:pPr>
            <w:ins w:id="355" w:author="Gozel, Elsa" w:date="2016-11-30T09:23:00Z">
              <w:r w:rsidRPr="00AC04EF">
                <w:rPr>
                  <w:lang w:val="fr-FR"/>
                </w:rPr>
                <w:t>SF, S</w:t>
              </w:r>
            </w:ins>
            <w:ins w:id="356" w:author="Gozel, Elsa" w:date="2016-11-30T09:25:00Z">
              <w:r w:rsidR="002E2129" w:rsidRPr="00AC04EF">
                <w:rPr>
                  <w:lang w:val="fr-FR"/>
                </w:rPr>
                <w:t>FS</w:t>
              </w:r>
            </w:ins>
          </w:p>
        </w:tc>
      </w:tr>
    </w:tbl>
    <w:p w:rsidR="002126CC" w:rsidRPr="00AC04EF" w:rsidRDefault="002126CC" w:rsidP="002126CC">
      <w:pPr>
        <w:jc w:val="center"/>
        <w:rPr>
          <w:i/>
          <w:iCs/>
          <w:lang w:val="fr-FR" w:eastAsia="ko-KR"/>
        </w:rPr>
      </w:pPr>
      <w:r w:rsidRPr="00AC04EF">
        <w:rPr>
          <w:i/>
          <w:iCs/>
          <w:lang w:val="fr-FR" w:eastAsia="ko-KR"/>
        </w:rPr>
        <w:t>...</w:t>
      </w:r>
    </w:p>
    <w:p w:rsidR="00EB7F39" w:rsidRPr="00AC04EF" w:rsidRDefault="00EB7F39">
      <w:pPr>
        <w:rPr>
          <w:ins w:id="357" w:author="Bogens, Karlis" w:date="2016-11-17T10:25:00Z"/>
          <w:lang w:val="fr-FR"/>
          <w:rPrChange w:id="358" w:author="Deturche-Nazer, Anne-Marie" w:date="2016-11-29T14:07:00Z">
            <w:rPr>
              <w:ins w:id="359" w:author="Bogens, Karlis" w:date="2016-11-17T10:25:00Z"/>
              <w:szCs w:val="24"/>
            </w:rPr>
          </w:rPrChange>
        </w:rPr>
        <w:pPrChange w:id="360" w:author="Deturche-Nazer, Anne-Marie" w:date="2016-11-29T14:09:00Z">
          <w:pPr>
            <w:tabs>
              <w:tab w:val="left" w:pos="709"/>
            </w:tabs>
            <w:spacing w:before="80" w:line="480" w:lineRule="auto"/>
          </w:pPr>
        </w:pPrChange>
      </w:pPr>
      <w:ins w:id="361" w:author="Bogens, Karlis" w:date="2016-11-17T08:43:00Z">
        <w:r w:rsidRPr="00AC04EF">
          <w:rPr>
            <w:lang w:val="fr-FR" w:eastAsia="ko-KR"/>
            <w:rPrChange w:id="362" w:author="Deturche-Nazer, Anne-Marie" w:date="2016-11-29T14:07:00Z">
              <w:rPr>
                <w:szCs w:val="24"/>
                <w:lang w:eastAsia="ko-KR"/>
              </w:rPr>
            </w:rPrChange>
          </w:rPr>
          <w:t>3</w:t>
        </w:r>
      </w:ins>
      <w:ins w:id="363" w:author="Bogens, Karlis" w:date="2016-11-17T08:40:00Z">
        <w:r w:rsidRPr="00AC04EF">
          <w:rPr>
            <w:lang w:val="fr-FR" w:eastAsia="ko-KR"/>
            <w:rPrChange w:id="364" w:author="Deturche-Nazer, Anne-Marie" w:date="2016-11-29T14:07:00Z">
              <w:rPr>
                <w:szCs w:val="24"/>
                <w:lang w:eastAsia="ko-KR"/>
              </w:rPr>
            </w:rPrChange>
          </w:rPr>
          <w:t>.8</w:t>
        </w:r>
        <w:r w:rsidRPr="00AC04EF">
          <w:rPr>
            <w:lang w:val="fr-FR" w:eastAsia="ko-KR"/>
            <w:rPrChange w:id="365" w:author="Deturche-Nazer, Anne-Marie" w:date="2016-11-29T14:07:00Z">
              <w:rPr>
                <w:szCs w:val="24"/>
                <w:lang w:eastAsia="ko-KR"/>
              </w:rPr>
            </w:rPrChange>
          </w:rPr>
          <w:tab/>
        </w:r>
      </w:ins>
      <w:ins w:id="366" w:author="Deturche-Nazer, Anne-Marie" w:date="2016-11-29T14:06:00Z">
        <w:r w:rsidR="00E173B1" w:rsidRPr="00AC04EF">
          <w:rPr>
            <w:lang w:val="fr-FR" w:eastAsia="ko-KR"/>
            <w:rPrChange w:id="367" w:author="Deturche-Nazer, Anne-Marie" w:date="2016-11-29T14:07:00Z">
              <w:rPr>
                <w:szCs w:val="24"/>
                <w:lang w:eastAsia="ko-KR"/>
              </w:rPr>
            </w:rPrChange>
          </w:rPr>
          <w:t>Pour la protection des services fixe et fixe par satellite dans les bandes de fréquences comprises entre</w:t>
        </w:r>
      </w:ins>
      <w:ins w:id="368" w:author="Gozel, Elsa" w:date="2016-11-30T09:24:00Z">
        <w:r w:rsidR="003B68B1" w:rsidRPr="00AC04EF">
          <w:rPr>
            <w:lang w:val="fr-FR" w:eastAsia="ko-KR"/>
          </w:rPr>
          <w:t xml:space="preserve"> </w:t>
        </w:r>
      </w:ins>
      <w:ins w:id="369" w:author="Bogens, Karlis" w:date="2016-11-17T08:40:00Z">
        <w:r w:rsidRPr="00AC04EF">
          <w:rPr>
            <w:lang w:val="fr-FR" w:eastAsia="ko-KR"/>
            <w:rPrChange w:id="370" w:author="Deturche-Nazer, Anne-Marie" w:date="2016-11-29T14:07:00Z">
              <w:rPr>
                <w:szCs w:val="24"/>
                <w:lang w:eastAsia="ko-KR"/>
              </w:rPr>
            </w:rPrChange>
          </w:rPr>
          <w:t>3</w:t>
        </w:r>
      </w:ins>
      <w:ins w:id="371" w:author="Botha, David" w:date="2016-11-25T14:26:00Z">
        <w:r w:rsidRPr="00AC04EF">
          <w:rPr>
            <w:lang w:val="fr-FR" w:eastAsia="ko-KR"/>
            <w:rPrChange w:id="372" w:author="Deturche-Nazer, Anne-Marie" w:date="2016-11-29T14:07:00Z">
              <w:rPr>
                <w:szCs w:val="24"/>
                <w:lang w:eastAsia="ko-KR"/>
              </w:rPr>
            </w:rPrChange>
          </w:rPr>
          <w:t> </w:t>
        </w:r>
      </w:ins>
      <w:ins w:id="373" w:author="Bogens, Karlis" w:date="2016-11-17T08:40:00Z">
        <w:r w:rsidRPr="00AC04EF">
          <w:rPr>
            <w:lang w:val="fr-FR" w:eastAsia="ko-KR"/>
            <w:rPrChange w:id="374" w:author="Deturche-Nazer, Anne-Marie" w:date="2016-11-29T14:07:00Z">
              <w:rPr>
                <w:szCs w:val="24"/>
                <w:lang w:eastAsia="ko-KR"/>
              </w:rPr>
            </w:rPrChange>
          </w:rPr>
          <w:t>400</w:t>
        </w:r>
      </w:ins>
      <w:ins w:id="375" w:author="Botha, David" w:date="2016-11-25T14:26:00Z">
        <w:r w:rsidRPr="00AC04EF">
          <w:rPr>
            <w:lang w:val="fr-FR" w:eastAsia="ko-KR"/>
            <w:rPrChange w:id="376" w:author="Deturche-Nazer, Anne-Marie" w:date="2016-11-29T14:07:00Z">
              <w:rPr>
                <w:szCs w:val="24"/>
                <w:lang w:eastAsia="ko-KR"/>
              </w:rPr>
            </w:rPrChange>
          </w:rPr>
          <w:t> </w:t>
        </w:r>
      </w:ins>
      <w:ins w:id="377" w:author="Bogens, Karlis" w:date="2016-11-17T09:57:00Z">
        <w:r w:rsidRPr="00AC04EF">
          <w:rPr>
            <w:lang w:val="fr-FR" w:eastAsia="ko-KR"/>
            <w:rPrChange w:id="378" w:author="Deturche-Nazer, Anne-Marie" w:date="2016-11-29T14:07:00Z">
              <w:rPr>
                <w:szCs w:val="24"/>
                <w:lang w:eastAsia="ko-KR"/>
              </w:rPr>
            </w:rPrChange>
          </w:rPr>
          <w:t>MHz</w:t>
        </w:r>
      </w:ins>
      <w:ins w:id="379" w:author="Deturche-Nazer, Anne-Marie" w:date="2016-11-29T14:06:00Z">
        <w:r w:rsidR="00E173B1" w:rsidRPr="00AC04EF">
          <w:rPr>
            <w:lang w:val="fr-FR" w:eastAsia="ko-KR"/>
            <w:rPrChange w:id="380" w:author="Deturche-Nazer, Anne-Marie" w:date="2016-11-29T14:07:00Z">
              <w:rPr>
                <w:szCs w:val="24"/>
                <w:lang w:eastAsia="ko-KR"/>
              </w:rPr>
            </w:rPrChange>
          </w:rPr>
          <w:t xml:space="preserve"> et</w:t>
        </w:r>
      </w:ins>
      <w:ins w:id="381" w:author="Gozel, Elsa" w:date="2016-11-30T09:23:00Z">
        <w:r w:rsidR="003B68B1" w:rsidRPr="00AC04EF">
          <w:rPr>
            <w:lang w:val="fr-FR" w:eastAsia="ko-KR"/>
          </w:rPr>
          <w:t xml:space="preserve"> </w:t>
        </w:r>
      </w:ins>
      <w:ins w:id="382" w:author="Bogens, Karlis" w:date="2016-11-17T08:40:00Z">
        <w:r w:rsidRPr="00AC04EF">
          <w:rPr>
            <w:lang w:val="fr-FR" w:eastAsia="ko-KR"/>
            <w:rPrChange w:id="383" w:author="Deturche-Nazer, Anne-Marie" w:date="2016-11-29T14:07:00Z">
              <w:rPr>
                <w:szCs w:val="24"/>
                <w:lang w:eastAsia="ko-KR"/>
              </w:rPr>
            </w:rPrChange>
          </w:rPr>
          <w:t>3 700 MHz</w:t>
        </w:r>
      </w:ins>
      <w:ins w:id="384" w:author="Deturche-Nazer, Anne-Marie" w:date="2016-11-29T14:06:00Z">
        <w:r w:rsidR="00E173B1" w:rsidRPr="00AC04EF">
          <w:rPr>
            <w:lang w:val="fr-FR" w:eastAsia="ko-KR"/>
            <w:rPrChange w:id="385" w:author="Deturche-Nazer, Anne-Marie" w:date="2016-11-29T14:07:00Z">
              <w:rPr>
                <w:szCs w:val="24"/>
                <w:lang w:eastAsia="ko-KR"/>
              </w:rPr>
            </w:rPrChange>
          </w:rPr>
          <w:t xml:space="preserve"> vis-à-vis du service mobile, sauf mobile aéronautique, dans le cadre des dispositions des numéros</w:t>
        </w:r>
      </w:ins>
      <w:ins w:id="386" w:author="Gozel, Elsa" w:date="2016-11-30T09:24:00Z">
        <w:r w:rsidR="003B68B1" w:rsidRPr="00AC04EF">
          <w:rPr>
            <w:lang w:val="fr-FR" w:eastAsia="ko-KR"/>
          </w:rPr>
          <w:t xml:space="preserve"> </w:t>
        </w:r>
      </w:ins>
      <w:ins w:id="387" w:author="Bogens, Karlis" w:date="2016-11-17T08:40:00Z">
        <w:r w:rsidRPr="00AC04EF">
          <w:rPr>
            <w:b/>
            <w:bCs/>
            <w:lang w:val="fr-FR"/>
            <w:rPrChange w:id="388" w:author="Deturche-Nazer, Anne-Marie" w:date="2016-11-29T14:07:00Z">
              <w:rPr>
                <w:b/>
                <w:bCs/>
                <w:szCs w:val="24"/>
              </w:rPr>
            </w:rPrChange>
          </w:rPr>
          <w:t>5.430A</w:t>
        </w:r>
      </w:ins>
      <w:ins w:id="389" w:author="Bogens, Karlis" w:date="2016-11-17T11:50:00Z">
        <w:r w:rsidRPr="00AC04EF">
          <w:rPr>
            <w:lang w:val="fr-FR"/>
            <w:rPrChange w:id="390" w:author="Deturche-Nazer, Anne-Marie" w:date="2016-11-29T14:07:00Z">
              <w:rPr>
                <w:szCs w:val="24"/>
              </w:rPr>
            </w:rPrChange>
          </w:rPr>
          <w:t>,</w:t>
        </w:r>
        <w:r w:rsidRPr="00AC04EF">
          <w:rPr>
            <w:b/>
            <w:bCs/>
            <w:lang w:val="fr-FR"/>
            <w:rPrChange w:id="391" w:author="Deturche-Nazer, Anne-Marie" w:date="2016-11-29T14:07:00Z">
              <w:rPr>
                <w:b/>
                <w:bCs/>
                <w:szCs w:val="24"/>
              </w:rPr>
            </w:rPrChange>
          </w:rPr>
          <w:t xml:space="preserve"> </w:t>
        </w:r>
        <w:r w:rsidRPr="00AC04EF">
          <w:rPr>
            <w:b/>
            <w:bCs/>
            <w:shd w:val="clear" w:color="auto" w:fill="FFFFFF"/>
            <w:lang w:val="fr-FR"/>
            <w:rPrChange w:id="392" w:author="Deturche-Nazer, Anne-Marie" w:date="2016-11-29T14:07:00Z">
              <w:rPr>
                <w:b/>
                <w:bCs/>
                <w:szCs w:val="24"/>
                <w:shd w:val="clear" w:color="auto" w:fill="FFFFFF"/>
              </w:rPr>
            </w:rPrChange>
          </w:rPr>
          <w:t>5.431A</w:t>
        </w:r>
      </w:ins>
      <w:ins w:id="393" w:author="Gozel, Elsa" w:date="2016-11-30T09:23:00Z">
        <w:r w:rsidR="003B68B1" w:rsidRPr="00AC04EF">
          <w:rPr>
            <w:b/>
            <w:bCs/>
            <w:shd w:val="clear" w:color="auto" w:fill="FFFFFF"/>
            <w:lang w:val="fr-FR"/>
          </w:rPr>
          <w:t xml:space="preserve"> </w:t>
        </w:r>
      </w:ins>
      <w:ins w:id="394" w:author="Deturche-Nazer, Anne-Marie" w:date="2016-11-29T14:07:00Z">
        <w:r w:rsidR="00E173B1" w:rsidRPr="00AC04EF">
          <w:rPr>
            <w:lang w:val="fr-FR"/>
            <w:rPrChange w:id="395" w:author="Deturche-Nazer, Anne-Marie" w:date="2016-11-29T14:07:00Z">
              <w:rPr>
                <w:szCs w:val="24"/>
              </w:rPr>
            </w:rPrChange>
          </w:rPr>
          <w:t>et</w:t>
        </w:r>
      </w:ins>
      <w:ins w:id="396" w:author="Gozel, Elsa" w:date="2016-11-30T09:23:00Z">
        <w:r w:rsidR="003B68B1" w:rsidRPr="00AC04EF">
          <w:rPr>
            <w:lang w:val="fr-FR"/>
          </w:rPr>
          <w:t xml:space="preserve"> </w:t>
        </w:r>
      </w:ins>
      <w:ins w:id="397" w:author="Bogens, Karlis" w:date="2016-11-17T08:40:00Z">
        <w:r w:rsidRPr="00AC04EF">
          <w:rPr>
            <w:b/>
            <w:bCs/>
            <w:lang w:val="fr-FR"/>
            <w:rPrChange w:id="398" w:author="Deturche-Nazer, Anne-Marie" w:date="2016-11-29T14:07:00Z">
              <w:rPr>
                <w:b/>
                <w:bCs/>
                <w:szCs w:val="24"/>
              </w:rPr>
            </w:rPrChange>
          </w:rPr>
          <w:t>5.432B</w:t>
        </w:r>
      </w:ins>
      <w:ins w:id="399" w:author="Bogens, Karlis" w:date="2016-11-17T08:43:00Z">
        <w:r w:rsidRPr="00AC04EF">
          <w:rPr>
            <w:lang w:val="fr-FR"/>
            <w:rPrChange w:id="400" w:author="Deturche-Nazer, Anne-Marie" w:date="2016-11-29T14:07:00Z">
              <w:rPr>
                <w:szCs w:val="24"/>
              </w:rPr>
            </w:rPrChange>
          </w:rPr>
          <w:t>,</w:t>
        </w:r>
      </w:ins>
      <w:ins w:id="401" w:author="Gozel, Elsa" w:date="2016-11-30T09:25:00Z">
        <w:r w:rsidR="002126CC" w:rsidRPr="00AC04EF">
          <w:rPr>
            <w:lang w:val="fr-FR"/>
          </w:rPr>
          <w:t xml:space="preserve"> </w:t>
        </w:r>
      </w:ins>
      <w:ins w:id="402" w:author="Deturche-Nazer, Anne-Marie" w:date="2016-11-29T14:07:00Z">
        <w:r w:rsidR="00E173B1" w:rsidRPr="00AC04EF">
          <w:rPr>
            <w:lang w:val="fr-FR"/>
          </w:rPr>
          <w:t xml:space="preserve">et </w:t>
        </w:r>
      </w:ins>
      <w:ins w:id="403" w:author="Gozel, Elsa" w:date="2016-11-30T09:26:00Z">
        <w:r w:rsidR="002126CC" w:rsidRPr="00AC04EF">
          <w:rPr>
            <w:lang w:val="fr-FR"/>
          </w:rPr>
          <w:t xml:space="preserve">vis-à-vis </w:t>
        </w:r>
      </w:ins>
      <w:ins w:id="404" w:author="Deturche-Nazer, Anne-Marie" w:date="2016-11-29T14:07:00Z">
        <w:r w:rsidR="00E173B1" w:rsidRPr="00AC04EF">
          <w:rPr>
            <w:lang w:val="fr-FR"/>
          </w:rPr>
          <w:t xml:space="preserve">des </w:t>
        </w:r>
      </w:ins>
      <w:ins w:id="405" w:author="Bogens, Karlis" w:date="2016-11-17T08:43:00Z">
        <w:r w:rsidRPr="00AC04EF">
          <w:rPr>
            <w:lang w:val="fr-FR"/>
            <w:rPrChange w:id="406" w:author="Deturche-Nazer, Anne-Marie" w:date="2016-11-29T14:07:00Z">
              <w:rPr>
                <w:szCs w:val="24"/>
              </w:rPr>
            </w:rPrChange>
          </w:rPr>
          <w:t>IMT</w:t>
        </w:r>
      </w:ins>
      <w:ins w:id="407" w:author="Deturche-Nazer, Anne-Marie" w:date="2016-11-29T14:07:00Z">
        <w:r w:rsidR="00E173B1" w:rsidRPr="00AC04EF">
          <w:rPr>
            <w:lang w:val="fr-FR" w:eastAsia="ko-KR"/>
          </w:rPr>
          <w:t xml:space="preserve"> dans le cadre des dispositions des numéros</w:t>
        </w:r>
      </w:ins>
      <w:ins w:id="408" w:author="Gozel, Elsa" w:date="2016-11-30T09:23:00Z">
        <w:r w:rsidR="003B68B1" w:rsidRPr="00AC04EF">
          <w:rPr>
            <w:lang w:val="fr-FR" w:eastAsia="ko-KR"/>
          </w:rPr>
          <w:t xml:space="preserve"> </w:t>
        </w:r>
      </w:ins>
      <w:ins w:id="409" w:author="Bogens, Karlis" w:date="2016-11-17T08:43:00Z">
        <w:r w:rsidRPr="00AC04EF">
          <w:rPr>
            <w:b/>
            <w:bCs/>
            <w:lang w:val="fr-FR"/>
            <w:rPrChange w:id="410" w:author="Deturche-Nazer, Anne-Marie" w:date="2016-11-29T14:07:00Z">
              <w:rPr>
                <w:b/>
                <w:bCs/>
                <w:szCs w:val="24"/>
              </w:rPr>
            </w:rPrChange>
          </w:rPr>
          <w:t>5.431B</w:t>
        </w:r>
        <w:r w:rsidRPr="00AC04EF">
          <w:rPr>
            <w:lang w:val="fr-FR"/>
            <w:rPrChange w:id="411" w:author="Deturche-Nazer, Anne-Marie" w:date="2016-11-29T14:07:00Z">
              <w:rPr>
                <w:b/>
                <w:bCs/>
                <w:szCs w:val="24"/>
              </w:rPr>
            </w:rPrChange>
          </w:rPr>
          <w:t xml:space="preserve"> </w:t>
        </w:r>
      </w:ins>
      <w:ins w:id="412" w:author="Gozel, Elsa" w:date="2016-11-30T09:27:00Z">
        <w:r w:rsidR="00F016E2" w:rsidRPr="00AC04EF">
          <w:rPr>
            <w:lang w:val="fr-FR"/>
          </w:rPr>
          <w:t>et</w:t>
        </w:r>
      </w:ins>
      <w:ins w:id="413" w:author="Bogens, Karlis" w:date="2016-11-17T08:43:00Z">
        <w:r w:rsidRPr="00AC04EF">
          <w:rPr>
            <w:lang w:val="fr-FR"/>
            <w:rPrChange w:id="414" w:author="Deturche-Nazer, Anne-Marie" w:date="2016-11-29T14:07:00Z">
              <w:rPr>
                <w:b/>
                <w:bCs/>
                <w:szCs w:val="24"/>
              </w:rPr>
            </w:rPrChange>
          </w:rPr>
          <w:t xml:space="preserve"> </w:t>
        </w:r>
        <w:r w:rsidRPr="00AC04EF">
          <w:rPr>
            <w:b/>
            <w:bCs/>
            <w:lang w:val="fr-FR"/>
            <w:rPrChange w:id="415" w:author="Deturche-Nazer, Anne-Marie" w:date="2016-11-29T14:07:00Z">
              <w:rPr>
                <w:b/>
                <w:bCs/>
                <w:szCs w:val="24"/>
              </w:rPr>
            </w:rPrChange>
          </w:rPr>
          <w:t>5.434</w:t>
        </w:r>
      </w:ins>
      <w:ins w:id="416" w:author="Bogens, Karlis" w:date="2016-11-17T08:45:00Z">
        <w:r w:rsidRPr="00AC04EF">
          <w:rPr>
            <w:lang w:val="fr-FR"/>
            <w:rPrChange w:id="417" w:author="Deturche-Nazer, Anne-Marie" w:date="2016-11-29T14:07:00Z">
              <w:rPr>
                <w:szCs w:val="24"/>
              </w:rPr>
            </w:rPrChange>
          </w:rPr>
          <w:t>,</w:t>
        </w:r>
      </w:ins>
      <w:ins w:id="418" w:author="Deturche-Nazer, Anne-Marie" w:date="2016-11-29T14:08:00Z">
        <w:r w:rsidR="00E173B1" w:rsidRPr="00AC04EF">
          <w:rPr>
            <w:lang w:val="fr-FR"/>
          </w:rPr>
          <w:t xml:space="preserve"> on utilise</w:t>
        </w:r>
      </w:ins>
      <w:ins w:id="419" w:author="Gozel, Elsa" w:date="2016-11-30T09:24:00Z">
        <w:r w:rsidR="003B68B1" w:rsidRPr="00AC04EF">
          <w:rPr>
            <w:lang w:val="fr-FR"/>
          </w:rPr>
          <w:t xml:space="preserve"> </w:t>
        </w:r>
      </w:ins>
      <w:ins w:id="420" w:author="Deturche-Nazer, Anne-Marie" w:date="2016-11-29T14:09:00Z">
        <w:r w:rsidR="00E173B1" w:rsidRPr="00AC04EF">
          <w:rPr>
            <w:lang w:val="fr-FR"/>
          </w:rPr>
          <w:t>une valeur de</w:t>
        </w:r>
      </w:ins>
      <w:ins w:id="421" w:author="Deturche-Nazer, Anne-Marie" w:date="2016-11-29T14:08:00Z">
        <w:r w:rsidR="00E173B1" w:rsidRPr="00AC04EF">
          <w:rPr>
            <w:lang w:val="fr-FR"/>
          </w:rPr>
          <w:t xml:space="preserve"> puissance </w:t>
        </w:r>
      </w:ins>
      <w:ins w:id="422" w:author="Gozel, Elsa" w:date="2016-11-30T09:30:00Z">
        <w:r w:rsidR="00383921" w:rsidRPr="00AC04EF">
          <w:rPr>
            <w:lang w:val="fr-FR"/>
          </w:rPr>
          <w:t xml:space="preserve">surfacique </w:t>
        </w:r>
      </w:ins>
      <w:ins w:id="423" w:author="Gozel, Elsa" w:date="2016-11-30T09:23:00Z">
        <w:r w:rsidR="003B68B1" w:rsidRPr="00AC04EF">
          <w:rPr>
            <w:lang w:val="fr-FR"/>
          </w:rPr>
          <w:t xml:space="preserve">de </w:t>
        </w:r>
      </w:ins>
      <w:ins w:id="424" w:author="Gozel, Elsa" w:date="2016-11-30T09:30:00Z">
        <w:r w:rsidR="00383921" w:rsidRPr="00AC04EF">
          <w:rPr>
            <w:lang w:val="fr-FR"/>
          </w:rPr>
          <w:t>–</w:t>
        </w:r>
      </w:ins>
      <w:ins w:id="425" w:author="Bogens, Karlis" w:date="2016-11-17T08:45:00Z">
        <w:r w:rsidRPr="00AC04EF">
          <w:rPr>
            <w:lang w:val="fr-FR"/>
            <w:rPrChange w:id="426" w:author="Deturche-Nazer, Anne-Marie" w:date="2016-11-29T14:07:00Z">
              <w:rPr>
                <w:szCs w:val="24"/>
              </w:rPr>
            </w:rPrChange>
          </w:rPr>
          <w:t>154</w:t>
        </w:r>
      </w:ins>
      <w:ins w:id="427" w:author="Gozel, Elsa" w:date="2016-11-30T09:29:00Z">
        <w:r w:rsidR="00383921" w:rsidRPr="00AC04EF">
          <w:rPr>
            <w:lang w:val="fr-FR"/>
          </w:rPr>
          <w:t>,</w:t>
        </w:r>
      </w:ins>
      <w:ins w:id="428" w:author="Bogens, Karlis" w:date="2016-11-17T08:45:00Z">
        <w:r w:rsidRPr="00AC04EF">
          <w:rPr>
            <w:lang w:val="fr-FR"/>
            <w:rPrChange w:id="429" w:author="Deturche-Nazer, Anne-Marie" w:date="2016-11-29T14:07:00Z">
              <w:rPr>
                <w:szCs w:val="24"/>
              </w:rPr>
            </w:rPrChange>
          </w:rPr>
          <w:t>5</w:t>
        </w:r>
      </w:ins>
      <w:ins w:id="430" w:author="Gozel, Elsa" w:date="2016-11-30T09:25:00Z">
        <w:r w:rsidR="002126CC" w:rsidRPr="00AC04EF">
          <w:rPr>
            <w:lang w:val="fr-FR"/>
          </w:rPr>
          <w:t> </w:t>
        </w:r>
      </w:ins>
      <w:ins w:id="431" w:author="Bogens, Karlis" w:date="2016-11-17T08:45:00Z">
        <w:r w:rsidRPr="00AC04EF">
          <w:rPr>
            <w:lang w:val="fr-FR"/>
            <w:rPrChange w:id="432" w:author="Deturche-Nazer, Anne-Marie" w:date="2016-11-29T14:07:00Z">
              <w:rPr>
                <w:szCs w:val="24"/>
              </w:rPr>
            </w:rPrChange>
          </w:rPr>
          <w:t>dB(W/m</w:t>
        </w:r>
        <w:r w:rsidRPr="00AC04EF">
          <w:rPr>
            <w:vertAlign w:val="superscript"/>
            <w:lang w:val="fr-FR"/>
            <w:rPrChange w:id="433" w:author="Deturche-Nazer, Anne-Marie" w:date="2016-11-29T14:07:00Z">
              <w:rPr>
                <w:szCs w:val="24"/>
                <w:vertAlign w:val="superscript"/>
              </w:rPr>
            </w:rPrChange>
          </w:rPr>
          <w:t>2</w:t>
        </w:r>
      </w:ins>
      <w:ins w:id="434" w:author="Saxod, Nathalie" w:date="2016-12-01T10:48:00Z">
        <w:r w:rsidR="0064312B" w:rsidRPr="00BB20C9">
          <w:rPr>
            <w:lang w:val="fr-CH"/>
            <w:rPrChange w:id="435" w:author="Saxod, Nathalie" w:date="2016-12-01T10:48:00Z">
              <w:rPr>
                <w:vertAlign w:val="superscript"/>
                <w:lang w:val="fr-FR"/>
              </w:rPr>
            </w:rPrChange>
          </w:rPr>
          <w:t xml:space="preserve"> </w:t>
        </w:r>
      </w:ins>
      <w:ins w:id="436" w:author="Bogens, Karlis" w:date="2016-11-17T08:45:00Z">
        <w:r w:rsidRPr="00AC04EF">
          <w:rPr>
            <w:lang w:val="fr-FR"/>
            <w:rPrChange w:id="437" w:author="Deturche-Nazer, Anne-Marie" w:date="2016-11-29T14:07:00Z">
              <w:rPr>
                <w:szCs w:val="24"/>
              </w:rPr>
            </w:rPrChange>
          </w:rPr>
          <w:t>·</w:t>
        </w:r>
      </w:ins>
      <w:ins w:id="438" w:author="Saxod, Nathalie" w:date="2016-12-01T10:48:00Z">
        <w:r w:rsidR="0064312B">
          <w:rPr>
            <w:lang w:val="fr-FR"/>
          </w:rPr>
          <w:t xml:space="preserve"> </w:t>
        </w:r>
      </w:ins>
      <w:ins w:id="439" w:author="Bogens, Karlis" w:date="2016-11-17T08:45:00Z">
        <w:r w:rsidRPr="00AC04EF">
          <w:rPr>
            <w:lang w:val="fr-FR"/>
            <w:rPrChange w:id="440" w:author="Deturche-Nazer, Anne-Marie" w:date="2016-11-29T14:07:00Z">
              <w:rPr>
                <w:szCs w:val="24"/>
              </w:rPr>
            </w:rPrChange>
          </w:rPr>
          <w:t>4</w:t>
        </w:r>
      </w:ins>
      <w:ins w:id="441" w:author="Gozel, Elsa" w:date="2016-11-30T09:25:00Z">
        <w:r w:rsidR="002126CC" w:rsidRPr="00AC04EF">
          <w:rPr>
            <w:lang w:val="fr-FR"/>
          </w:rPr>
          <w:t> </w:t>
        </w:r>
      </w:ins>
      <w:ins w:id="442" w:author="Bogens, Karlis" w:date="2016-11-17T08:45:00Z">
        <w:r w:rsidRPr="00AC04EF">
          <w:rPr>
            <w:lang w:val="fr-FR"/>
            <w:rPrChange w:id="443" w:author="Deturche-Nazer, Anne-Marie" w:date="2016-11-29T14:07:00Z">
              <w:rPr>
                <w:szCs w:val="24"/>
              </w:rPr>
            </w:rPrChange>
          </w:rPr>
          <w:t>kHz)</w:t>
        </w:r>
      </w:ins>
      <w:ins w:id="444" w:author="Deturche-Nazer, Anne-Marie" w:date="2016-11-29T14:09:00Z">
        <w:r w:rsidR="00E173B1" w:rsidRPr="00AC04EF">
          <w:rPr>
            <w:color w:val="000000"/>
            <w:lang w:val="fr-FR"/>
            <w:rPrChange w:id="445" w:author="Deturche-Nazer, Anne-Marie" w:date="2016-11-29T14:09:00Z">
              <w:rPr>
                <w:color w:val="000000"/>
              </w:rPr>
            </w:rPrChange>
          </w:rPr>
          <w:t xml:space="preserve">, produite à une hauteur de </w:t>
        </w:r>
        <w:r w:rsidR="00E173B1" w:rsidRPr="00AC04EF">
          <w:rPr>
            <w:color w:val="000000"/>
            <w:lang w:val="fr-FR"/>
          </w:rPr>
          <w:t>3</w:t>
        </w:r>
        <w:r w:rsidR="00E173B1" w:rsidRPr="00AC04EF">
          <w:rPr>
            <w:color w:val="000000"/>
            <w:lang w:val="fr-FR"/>
            <w:rPrChange w:id="446" w:author="Deturche-Nazer, Anne-Marie" w:date="2016-11-29T14:09:00Z">
              <w:rPr>
                <w:color w:val="000000"/>
              </w:rPr>
            </w:rPrChange>
          </w:rPr>
          <w:t xml:space="preserve"> m au-dessus du niveau du sol</w:t>
        </w:r>
      </w:ins>
      <w:ins w:id="447" w:author="Gozel, Elsa" w:date="2016-11-30T09:26:00Z">
        <w:r w:rsidR="002126CC" w:rsidRPr="00AC04EF">
          <w:rPr>
            <w:color w:val="000000"/>
            <w:lang w:val="fr-FR"/>
          </w:rPr>
          <w:t>.</w:t>
        </w:r>
      </w:ins>
    </w:p>
    <w:p w:rsidR="00EB7F39" w:rsidRPr="00AC04EF" w:rsidRDefault="0034274B">
      <w:pPr>
        <w:rPr>
          <w:ins w:id="448" w:author="Bogens, Karlis" w:date="2016-11-17T11:14:00Z"/>
          <w:lang w:val="fr-FR" w:eastAsia="ko-KR"/>
        </w:rPr>
        <w:pPrChange w:id="449" w:author="Deturche-Nazer, Anne-Marie" w:date="2016-11-29T14:22:00Z">
          <w:pPr>
            <w:tabs>
              <w:tab w:val="left" w:pos="709"/>
            </w:tabs>
            <w:spacing w:before="80" w:line="480" w:lineRule="auto"/>
          </w:pPr>
        </w:pPrChange>
      </w:pPr>
      <w:ins w:id="450" w:author="Deturche-Nazer, Anne-Marie" w:date="2016-11-29T14:22:00Z">
        <w:r w:rsidRPr="00AC04EF">
          <w:rPr>
            <w:lang w:val="fr-FR"/>
          </w:rPr>
          <w:t>Compte tenu de la valeur de puissance surfacique indiquée ci-dessus, on calcule les distances de coordination</w:t>
        </w:r>
      </w:ins>
      <w:ins w:id="451" w:author="Gozel, Elsa" w:date="2016-11-30T09:24:00Z">
        <w:r w:rsidR="003B68B1" w:rsidRPr="00AC04EF">
          <w:rPr>
            <w:lang w:val="fr-FR"/>
          </w:rPr>
          <w:t xml:space="preserve"> </w:t>
        </w:r>
      </w:ins>
      <w:ins w:id="452" w:author="Deturche-Nazer, Anne-Marie" w:date="2016-11-29T14:22:00Z">
        <w:r w:rsidRPr="00AC04EF">
          <w:rPr>
            <w:color w:val="000000"/>
            <w:lang w:val="fr-FR"/>
            <w:rPrChange w:id="453" w:author="Deturche-Nazer, Anne-Marie" w:date="2016-11-29T14:22:00Z">
              <w:rPr>
                <w:color w:val="000000"/>
              </w:rPr>
            </w:rPrChange>
          </w:rPr>
          <w:t>au moyen de</w:t>
        </w:r>
      </w:ins>
      <w:ins w:id="454" w:author="Deturche-Nazer, Anne-Marie" w:date="2016-11-29T14:21:00Z">
        <w:r w:rsidRPr="00AC04EF">
          <w:rPr>
            <w:color w:val="000000"/>
            <w:lang w:val="fr-FR"/>
            <w:rPrChange w:id="455" w:author="Deturche-Nazer, Anne-Marie" w:date="2016-11-29T14:22:00Z">
              <w:rPr>
                <w:color w:val="000000"/>
              </w:rPr>
            </w:rPrChange>
          </w:rPr>
          <w:t xml:space="preserve"> la Recommandation UIT-R</w:t>
        </w:r>
      </w:ins>
      <w:ins w:id="456" w:author="Gozel, Elsa" w:date="2016-11-30T09:24:00Z">
        <w:r w:rsidR="003B68B1" w:rsidRPr="00AC04EF">
          <w:rPr>
            <w:color w:val="000000"/>
            <w:lang w:val="fr-FR"/>
          </w:rPr>
          <w:t xml:space="preserve"> </w:t>
        </w:r>
      </w:ins>
      <w:ins w:id="457" w:author="Bogens, Karlis" w:date="2016-11-17T11:14:00Z">
        <w:r w:rsidR="00EB7F39" w:rsidRPr="00AC04EF">
          <w:rPr>
            <w:lang w:val="fr-FR"/>
            <w:rPrChange w:id="458" w:author="Deturche-Nazer, Anne-Marie" w:date="2016-11-29T14:22:00Z">
              <w:rPr>
                <w:szCs w:val="24"/>
              </w:rPr>
            </w:rPrChange>
          </w:rPr>
          <w:t>P.452-16</w:t>
        </w:r>
      </w:ins>
      <w:ins w:id="459" w:author="Deturche-Nazer, Anne-Marie" w:date="2016-11-29T14:21:00Z">
        <w:r w:rsidRPr="00AC04EF">
          <w:rPr>
            <w:color w:val="000000"/>
            <w:lang w:val="fr-FR"/>
            <w:rPrChange w:id="460" w:author="Deturche-Nazer, Anne-Marie" w:date="2016-11-29T14:22:00Z">
              <w:rPr>
                <w:color w:val="000000"/>
              </w:rPr>
            </w:rPrChange>
          </w:rPr>
          <w:t xml:space="preserve"> pendant 20% du temps</w:t>
        </w:r>
      </w:ins>
      <w:ins w:id="461" w:author="Gozel, Elsa" w:date="2016-11-30T09:24:00Z">
        <w:r w:rsidR="003B68B1" w:rsidRPr="00AC04EF">
          <w:rPr>
            <w:color w:val="000000"/>
            <w:lang w:val="fr-FR"/>
          </w:rPr>
          <w:t xml:space="preserve"> </w:t>
        </w:r>
      </w:ins>
      <w:ins w:id="462" w:author="Deturche-Nazer, Anne-Marie" w:date="2016-11-29T14:20:00Z">
        <w:r w:rsidRPr="00AC04EF">
          <w:rPr>
            <w:color w:val="000000"/>
            <w:lang w:val="fr-FR"/>
          </w:rPr>
          <w:t>sur une Terre régulière.</w:t>
        </w:r>
      </w:ins>
    </w:p>
    <w:p w:rsidR="00351366" w:rsidRPr="00AC04EF" w:rsidRDefault="00F016E2" w:rsidP="003B3B2A">
      <w:pPr>
        <w:rPr>
          <w:lang w:val="fr-FR"/>
        </w:rPr>
      </w:pPr>
      <w:r w:rsidRPr="00AC04EF">
        <w:rPr>
          <w:b/>
          <w:bCs/>
          <w:i/>
          <w:iCs/>
          <w:lang w:val="fr-FR"/>
        </w:rPr>
        <w:t>Motifs</w:t>
      </w:r>
      <w:r w:rsidR="00BC2B7B" w:rsidRPr="00AC04EF">
        <w:rPr>
          <w:b/>
          <w:bCs/>
          <w:i/>
          <w:iCs/>
          <w:lang w:val="fr-FR"/>
        </w:rPr>
        <w:t>:</w:t>
      </w:r>
      <w:r w:rsidR="009C7035" w:rsidRPr="00AC04EF">
        <w:rPr>
          <w:b/>
          <w:bCs/>
          <w:i/>
          <w:iCs/>
          <w:lang w:val="fr-FR"/>
        </w:rPr>
        <w:t xml:space="preserve"> </w:t>
      </w:r>
      <w:r w:rsidR="004A26D5" w:rsidRPr="0064312B">
        <w:rPr>
          <w:i/>
          <w:iCs/>
          <w:lang w:val="fr-FR"/>
        </w:rPr>
        <w:t>La CMR</w:t>
      </w:r>
      <w:r w:rsidR="004A26D5" w:rsidRPr="0064312B">
        <w:rPr>
          <w:i/>
          <w:iCs/>
          <w:lang w:val="fr-FR"/>
        </w:rPr>
        <w:noBreakHyphen/>
      </w:r>
      <w:r w:rsidR="00BC2B7B" w:rsidRPr="0064312B">
        <w:rPr>
          <w:i/>
          <w:iCs/>
          <w:lang w:val="fr-FR"/>
        </w:rPr>
        <w:t>15 a adopté les</w:t>
      </w:r>
      <w:r w:rsidR="009C7035" w:rsidRPr="0064312B">
        <w:rPr>
          <w:i/>
          <w:iCs/>
          <w:lang w:val="fr-FR"/>
        </w:rPr>
        <w:t xml:space="preserve"> </w:t>
      </w:r>
      <w:r w:rsidR="00BC2B7B" w:rsidRPr="0064312B">
        <w:rPr>
          <w:i/>
          <w:iCs/>
          <w:lang w:val="fr-FR"/>
        </w:rPr>
        <w:t xml:space="preserve">renvois, nouveaux ou modifiés, </w:t>
      </w:r>
      <w:r w:rsidR="00EB7F39" w:rsidRPr="0064312B">
        <w:rPr>
          <w:b/>
          <w:bCs/>
          <w:i/>
          <w:iCs/>
          <w:lang w:val="fr-FR" w:eastAsia="ko-KR"/>
        </w:rPr>
        <w:t>5.430A</w:t>
      </w:r>
      <w:r w:rsidR="00EB7F39" w:rsidRPr="0064312B">
        <w:rPr>
          <w:i/>
          <w:iCs/>
          <w:lang w:val="fr-FR" w:eastAsia="ko-KR"/>
        </w:rPr>
        <w:t xml:space="preserve">, </w:t>
      </w:r>
      <w:r w:rsidR="00EB7F39" w:rsidRPr="0064312B">
        <w:rPr>
          <w:b/>
          <w:bCs/>
          <w:i/>
          <w:iCs/>
          <w:lang w:val="fr-FR" w:eastAsia="ko-KR"/>
        </w:rPr>
        <w:t>5.431A</w:t>
      </w:r>
      <w:r w:rsidR="00EB7F39" w:rsidRPr="0064312B">
        <w:rPr>
          <w:i/>
          <w:iCs/>
          <w:lang w:val="fr-FR" w:eastAsia="ko-KR"/>
        </w:rPr>
        <w:t xml:space="preserve">, </w:t>
      </w:r>
      <w:r w:rsidR="00EB7F39" w:rsidRPr="0064312B">
        <w:rPr>
          <w:b/>
          <w:bCs/>
          <w:i/>
          <w:iCs/>
          <w:lang w:val="fr-FR" w:eastAsia="ko-KR"/>
        </w:rPr>
        <w:t>5.431B</w:t>
      </w:r>
      <w:r w:rsidR="00EB7F39" w:rsidRPr="0064312B">
        <w:rPr>
          <w:i/>
          <w:iCs/>
          <w:lang w:val="fr-FR" w:eastAsia="ko-KR"/>
        </w:rPr>
        <w:t xml:space="preserve">, </w:t>
      </w:r>
      <w:r w:rsidR="00EB7F39" w:rsidRPr="0064312B">
        <w:rPr>
          <w:b/>
          <w:bCs/>
          <w:i/>
          <w:iCs/>
          <w:lang w:val="fr-FR" w:eastAsia="ko-KR"/>
        </w:rPr>
        <w:t>5.432B</w:t>
      </w:r>
      <w:r w:rsidR="009C7035" w:rsidRPr="0064312B">
        <w:rPr>
          <w:b/>
          <w:bCs/>
          <w:i/>
          <w:iCs/>
          <w:lang w:val="fr-FR" w:eastAsia="ko-KR"/>
        </w:rPr>
        <w:t xml:space="preserve"> </w:t>
      </w:r>
      <w:r w:rsidR="00BC2B7B" w:rsidRPr="0064312B">
        <w:rPr>
          <w:i/>
          <w:iCs/>
          <w:lang w:val="fr-FR" w:eastAsia="ko-KR"/>
        </w:rPr>
        <w:t>et</w:t>
      </w:r>
      <w:r w:rsidR="009C7035" w:rsidRPr="0064312B">
        <w:rPr>
          <w:i/>
          <w:iCs/>
          <w:lang w:val="fr-FR" w:eastAsia="ko-KR"/>
        </w:rPr>
        <w:t xml:space="preserve"> </w:t>
      </w:r>
      <w:r w:rsidR="00EB7F39" w:rsidRPr="0064312B">
        <w:rPr>
          <w:b/>
          <w:bCs/>
          <w:i/>
          <w:iCs/>
          <w:lang w:val="fr-FR" w:eastAsia="ko-KR"/>
        </w:rPr>
        <w:t>5.434</w:t>
      </w:r>
      <w:r w:rsidR="00351366" w:rsidRPr="0064312B">
        <w:rPr>
          <w:i/>
          <w:iCs/>
          <w:lang w:val="fr-FR"/>
        </w:rPr>
        <w:t xml:space="preserve">, </w:t>
      </w:r>
      <w:r w:rsidR="00351366" w:rsidRPr="0064312B">
        <w:rPr>
          <w:i/>
          <w:iCs/>
          <w:lang w:val="fr-FR" w:eastAsia="ko-KR"/>
        </w:rPr>
        <w:t>qui traitent des</w:t>
      </w:r>
      <w:r w:rsidR="009C7035" w:rsidRPr="0064312B">
        <w:rPr>
          <w:i/>
          <w:iCs/>
          <w:lang w:val="fr-FR" w:eastAsia="ko-KR"/>
        </w:rPr>
        <w:t xml:space="preserve"> </w:t>
      </w:r>
      <w:r w:rsidR="00351366" w:rsidRPr="0064312B">
        <w:rPr>
          <w:i/>
          <w:iCs/>
          <w:lang w:val="fr-FR" w:eastAsia="ko-KR"/>
        </w:rPr>
        <w:t>attributions ou de l</w:t>
      </w:r>
      <w:r w:rsidR="009C7035" w:rsidRPr="0064312B">
        <w:rPr>
          <w:i/>
          <w:iCs/>
          <w:lang w:val="fr-FR" w:eastAsia="ko-KR"/>
        </w:rPr>
        <w:t>'</w:t>
      </w:r>
      <w:r w:rsidR="00351366" w:rsidRPr="0064312B">
        <w:rPr>
          <w:i/>
          <w:iCs/>
          <w:lang w:val="fr-FR" w:eastAsia="ko-KR"/>
        </w:rPr>
        <w:t>identification de certaines bandes pour les administrations désireuses d</w:t>
      </w:r>
      <w:r w:rsidR="009C7035" w:rsidRPr="0064312B">
        <w:rPr>
          <w:i/>
          <w:iCs/>
          <w:lang w:val="fr-FR" w:eastAsia="ko-KR"/>
        </w:rPr>
        <w:t>'</w:t>
      </w:r>
      <w:r w:rsidR="00351366" w:rsidRPr="0064312B">
        <w:rPr>
          <w:i/>
          <w:iCs/>
          <w:lang w:val="fr-FR" w:eastAsia="ko-KR"/>
        </w:rPr>
        <w:t>utiliser des systèmes IMT.</w:t>
      </w:r>
      <w:r w:rsidR="00351366" w:rsidRPr="0064312B">
        <w:rPr>
          <w:b/>
          <w:bCs/>
          <w:i/>
          <w:iCs/>
          <w:lang w:val="fr-FR" w:eastAsia="ko-KR"/>
        </w:rPr>
        <w:t xml:space="preserve"> </w:t>
      </w:r>
      <w:r w:rsidR="00351366" w:rsidRPr="0064312B">
        <w:rPr>
          <w:i/>
          <w:iCs/>
          <w:lang w:val="fr-FR" w:eastAsia="ko-KR"/>
        </w:rPr>
        <w:t>Ces attributions ou l</w:t>
      </w:r>
      <w:r w:rsidR="009C7035" w:rsidRPr="0064312B">
        <w:rPr>
          <w:i/>
          <w:iCs/>
          <w:lang w:val="fr-FR" w:eastAsia="ko-KR"/>
        </w:rPr>
        <w:t>'</w:t>
      </w:r>
      <w:r w:rsidR="00351366" w:rsidRPr="0064312B">
        <w:rPr>
          <w:i/>
          <w:iCs/>
          <w:lang w:val="fr-FR" w:eastAsia="ko-KR"/>
        </w:rPr>
        <w:t>identification de ces bandes</w:t>
      </w:r>
      <w:r w:rsidR="009C7035" w:rsidRPr="0064312B">
        <w:rPr>
          <w:i/>
          <w:iCs/>
          <w:lang w:val="fr-FR" w:eastAsia="ko-KR"/>
        </w:rPr>
        <w:t xml:space="preserve"> </w:t>
      </w:r>
      <w:r w:rsidR="00351366" w:rsidRPr="0064312B">
        <w:rPr>
          <w:i/>
          <w:iCs/>
          <w:lang w:val="fr-FR" w:eastAsia="ko-KR"/>
        </w:rPr>
        <w:t>sont subordonnés à l</w:t>
      </w:r>
      <w:r w:rsidR="009C7035" w:rsidRPr="0064312B">
        <w:rPr>
          <w:i/>
          <w:iCs/>
          <w:lang w:val="fr-FR" w:eastAsia="ko-KR"/>
        </w:rPr>
        <w:t>'</w:t>
      </w:r>
      <w:r w:rsidR="00351366" w:rsidRPr="0064312B">
        <w:rPr>
          <w:i/>
          <w:iCs/>
          <w:lang w:val="fr-FR" w:eastAsia="ko-KR"/>
        </w:rPr>
        <w:t>obtention de l</w:t>
      </w:r>
      <w:r w:rsidR="009C7035" w:rsidRPr="0064312B">
        <w:rPr>
          <w:i/>
          <w:iCs/>
          <w:lang w:val="fr-FR" w:eastAsia="ko-KR"/>
        </w:rPr>
        <w:t>'</w:t>
      </w:r>
      <w:r w:rsidR="00351366" w:rsidRPr="0064312B">
        <w:rPr>
          <w:i/>
          <w:iCs/>
          <w:lang w:val="fr-FR" w:eastAsia="ko-KR"/>
        </w:rPr>
        <w:t>accord des autres administrations concernées conformément au</w:t>
      </w:r>
      <w:r w:rsidR="009C7035" w:rsidRPr="0064312B">
        <w:rPr>
          <w:i/>
          <w:iCs/>
          <w:lang w:val="fr-FR" w:eastAsia="ko-KR"/>
        </w:rPr>
        <w:t xml:space="preserve"> </w:t>
      </w:r>
      <w:r w:rsidR="00351366" w:rsidRPr="0064312B">
        <w:rPr>
          <w:i/>
          <w:iCs/>
          <w:lang w:val="fr-FR" w:eastAsia="ko-KR"/>
        </w:rPr>
        <w:t xml:space="preserve">numéro </w:t>
      </w:r>
      <w:r w:rsidR="00351366" w:rsidRPr="0064312B">
        <w:rPr>
          <w:b/>
          <w:bCs/>
          <w:i/>
          <w:iCs/>
          <w:lang w:val="fr-FR"/>
        </w:rPr>
        <w:t>9.21</w:t>
      </w:r>
      <w:r w:rsidR="00351366" w:rsidRPr="0064312B">
        <w:rPr>
          <w:i/>
          <w:iCs/>
          <w:lang w:val="fr-FR"/>
        </w:rPr>
        <w:t>, de sorte qu</w:t>
      </w:r>
      <w:r w:rsidR="009C7035" w:rsidRPr="0064312B">
        <w:rPr>
          <w:i/>
          <w:iCs/>
          <w:lang w:val="fr-FR"/>
        </w:rPr>
        <w:t>'</w:t>
      </w:r>
      <w:r w:rsidR="00351366" w:rsidRPr="0064312B">
        <w:rPr>
          <w:i/>
          <w:iCs/>
          <w:lang w:val="fr-FR"/>
        </w:rPr>
        <w:t>il est nécessaire de déterminer des critères de protection pour les services fixe et fixe par satellite à titre primaire avec égalité des droits, afin d</w:t>
      </w:r>
      <w:r w:rsidR="009C7035" w:rsidRPr="0064312B">
        <w:rPr>
          <w:i/>
          <w:iCs/>
          <w:lang w:val="fr-FR"/>
        </w:rPr>
        <w:t>'</w:t>
      </w:r>
      <w:r w:rsidR="00351366" w:rsidRPr="0064312B">
        <w:rPr>
          <w:i/>
          <w:iCs/>
          <w:lang w:val="fr-FR"/>
        </w:rPr>
        <w:t>identifier les administrations susceptibles d</w:t>
      </w:r>
      <w:r w:rsidR="009C7035" w:rsidRPr="0064312B">
        <w:rPr>
          <w:i/>
          <w:iCs/>
          <w:lang w:val="fr-FR"/>
        </w:rPr>
        <w:t>'</w:t>
      </w:r>
      <w:r w:rsidR="00351366" w:rsidRPr="0064312B">
        <w:rPr>
          <w:i/>
          <w:iCs/>
          <w:lang w:val="fr-FR"/>
        </w:rPr>
        <w:t>être affectées.</w:t>
      </w:r>
    </w:p>
    <w:p w:rsidR="00EB7F39" w:rsidRPr="00AC04EF" w:rsidRDefault="00383921" w:rsidP="00383921">
      <w:pPr>
        <w:rPr>
          <w:i/>
          <w:iCs/>
          <w:lang w:val="fr-FR"/>
        </w:rPr>
      </w:pPr>
      <w:r w:rsidRPr="00AC04EF">
        <w:rPr>
          <w:i/>
          <w:iCs/>
          <w:lang w:val="fr-FR"/>
        </w:rPr>
        <w:lastRenderedPageBreak/>
        <w:t>E</w:t>
      </w:r>
      <w:r w:rsidR="00351366" w:rsidRPr="00AC04EF">
        <w:rPr>
          <w:i/>
          <w:iCs/>
          <w:lang w:val="fr-FR"/>
        </w:rPr>
        <w:t>tant donné que la puissance surfacique de</w:t>
      </w:r>
      <w:r w:rsidR="009C7035" w:rsidRPr="00AC04EF">
        <w:rPr>
          <w:i/>
          <w:iCs/>
          <w:lang w:val="fr-FR"/>
        </w:rPr>
        <w:t xml:space="preserve"> </w:t>
      </w:r>
      <w:r w:rsidRPr="00AC04EF">
        <w:rPr>
          <w:i/>
          <w:iCs/>
          <w:lang w:val="fr-FR"/>
        </w:rPr>
        <w:t>–154,</w:t>
      </w:r>
      <w:r w:rsidR="00351366" w:rsidRPr="00AC04EF">
        <w:rPr>
          <w:i/>
          <w:iCs/>
          <w:lang w:val="fr-FR"/>
        </w:rPr>
        <w:t>5 dB(W/m</w:t>
      </w:r>
      <w:r w:rsidR="00351366" w:rsidRPr="00AC04EF">
        <w:rPr>
          <w:i/>
          <w:iCs/>
          <w:vertAlign w:val="superscript"/>
          <w:lang w:val="fr-FR"/>
        </w:rPr>
        <w:t>2</w:t>
      </w:r>
      <w:r w:rsidR="0064312B" w:rsidRPr="00BB20C9">
        <w:rPr>
          <w:lang w:val="fr-CH"/>
        </w:rPr>
        <w:t xml:space="preserve"> </w:t>
      </w:r>
      <w:r w:rsidR="00351366" w:rsidRPr="00AC04EF">
        <w:rPr>
          <w:i/>
          <w:iCs/>
          <w:lang w:val="fr-FR"/>
        </w:rPr>
        <w:t>·</w:t>
      </w:r>
      <w:r w:rsidR="0064312B">
        <w:rPr>
          <w:i/>
          <w:iCs/>
          <w:lang w:val="fr-FR"/>
        </w:rPr>
        <w:t xml:space="preserve"> </w:t>
      </w:r>
      <w:r w:rsidR="00351366" w:rsidRPr="00AC04EF">
        <w:rPr>
          <w:i/>
          <w:iCs/>
          <w:lang w:val="fr-FR"/>
        </w:rPr>
        <w:t>4 kHz)</w:t>
      </w:r>
      <w:r w:rsidR="009C7035" w:rsidRPr="00AC04EF">
        <w:rPr>
          <w:i/>
          <w:iCs/>
          <w:lang w:val="fr-FR"/>
        </w:rPr>
        <w:t xml:space="preserve"> </w:t>
      </w:r>
      <w:r w:rsidR="00351366" w:rsidRPr="00AC04EF">
        <w:rPr>
          <w:i/>
          <w:iCs/>
          <w:lang w:val="fr-FR"/>
        </w:rPr>
        <w:t>indiquée au</w:t>
      </w:r>
      <w:r w:rsidR="0087277E" w:rsidRPr="00AC04EF">
        <w:rPr>
          <w:i/>
          <w:iCs/>
          <w:lang w:val="fr-FR"/>
        </w:rPr>
        <w:t>x</w:t>
      </w:r>
      <w:r w:rsidR="00351366" w:rsidRPr="00AC04EF">
        <w:rPr>
          <w:i/>
          <w:iCs/>
          <w:lang w:val="fr-FR"/>
        </w:rPr>
        <w:t xml:space="preserve"> numéro</w:t>
      </w:r>
      <w:r w:rsidR="0087277E" w:rsidRPr="00AC04EF">
        <w:rPr>
          <w:i/>
          <w:iCs/>
          <w:lang w:val="fr-FR"/>
        </w:rPr>
        <w:t xml:space="preserve">s </w:t>
      </w:r>
      <w:r w:rsidR="0087277E" w:rsidRPr="00AC04EF">
        <w:rPr>
          <w:b/>
          <w:bCs/>
          <w:i/>
          <w:iCs/>
          <w:lang w:val="fr-FR" w:eastAsia="ko-KR"/>
        </w:rPr>
        <w:t>5.430A</w:t>
      </w:r>
      <w:r w:rsidR="0087277E" w:rsidRPr="00AC04EF">
        <w:rPr>
          <w:i/>
          <w:iCs/>
          <w:lang w:val="fr-FR" w:eastAsia="ko-KR"/>
        </w:rPr>
        <w:t xml:space="preserve">, </w:t>
      </w:r>
      <w:r w:rsidR="0087277E" w:rsidRPr="00AC04EF">
        <w:rPr>
          <w:b/>
          <w:bCs/>
          <w:i/>
          <w:iCs/>
          <w:lang w:val="fr-FR" w:eastAsia="ko-KR"/>
        </w:rPr>
        <w:t>5.431B</w:t>
      </w:r>
      <w:r w:rsidR="0087277E" w:rsidRPr="00AC04EF">
        <w:rPr>
          <w:i/>
          <w:iCs/>
          <w:lang w:val="fr-FR" w:eastAsia="ko-KR"/>
        </w:rPr>
        <w:t xml:space="preserve">, </w:t>
      </w:r>
      <w:r w:rsidR="0087277E" w:rsidRPr="00AC04EF">
        <w:rPr>
          <w:b/>
          <w:bCs/>
          <w:i/>
          <w:iCs/>
          <w:lang w:val="fr-FR" w:eastAsia="ko-KR"/>
        </w:rPr>
        <w:t xml:space="preserve">5.432B </w:t>
      </w:r>
      <w:r w:rsidR="0087277E" w:rsidRPr="00BB20C9">
        <w:rPr>
          <w:i/>
          <w:iCs/>
          <w:lang w:val="fr-FR" w:eastAsia="ko-KR"/>
        </w:rPr>
        <w:t>et</w:t>
      </w:r>
      <w:r w:rsidR="009C7035" w:rsidRPr="00BB20C9">
        <w:rPr>
          <w:i/>
          <w:iCs/>
          <w:lang w:val="fr-FR" w:eastAsia="ko-KR"/>
        </w:rPr>
        <w:t xml:space="preserve"> </w:t>
      </w:r>
      <w:r w:rsidR="0087277E" w:rsidRPr="00AC04EF">
        <w:rPr>
          <w:b/>
          <w:bCs/>
          <w:i/>
          <w:iCs/>
          <w:lang w:val="fr-FR" w:eastAsia="ko-KR"/>
        </w:rPr>
        <w:t>5.434</w:t>
      </w:r>
      <w:r w:rsidR="009C7035" w:rsidRPr="00AC04EF">
        <w:rPr>
          <w:b/>
          <w:bCs/>
          <w:i/>
          <w:iCs/>
          <w:lang w:val="fr-FR" w:eastAsia="ko-KR"/>
        </w:rPr>
        <w:t xml:space="preserve"> </w:t>
      </w:r>
      <w:r w:rsidR="00351366" w:rsidRPr="00AC04EF">
        <w:rPr>
          <w:i/>
          <w:iCs/>
          <w:lang w:val="fr-FR"/>
        </w:rPr>
        <w:t>garantirait la protection des services fixe et fixe par satellite, cette valeur de puissance surfacique est utilisée comme critère unique lors de l</w:t>
      </w:r>
      <w:r w:rsidR="009C7035" w:rsidRPr="00AC04EF">
        <w:rPr>
          <w:i/>
          <w:iCs/>
          <w:lang w:val="fr-FR"/>
        </w:rPr>
        <w:t>'</w:t>
      </w:r>
      <w:r w:rsidR="00351366" w:rsidRPr="00AC04EF">
        <w:rPr>
          <w:i/>
          <w:iCs/>
          <w:lang w:val="fr-FR"/>
        </w:rPr>
        <w:t>application du numéro</w:t>
      </w:r>
      <w:r w:rsidR="009C7035" w:rsidRPr="00AC04EF">
        <w:rPr>
          <w:i/>
          <w:iCs/>
          <w:lang w:val="fr-FR"/>
        </w:rPr>
        <w:t xml:space="preserve"> </w:t>
      </w:r>
      <w:r w:rsidR="00EB7F39" w:rsidRPr="00AC04EF">
        <w:rPr>
          <w:b/>
          <w:bCs/>
          <w:i/>
          <w:iCs/>
          <w:lang w:val="fr-FR"/>
        </w:rPr>
        <w:t>9.21</w:t>
      </w:r>
      <w:r w:rsidR="00EB7F39" w:rsidRPr="00AC04EF">
        <w:rPr>
          <w:i/>
          <w:iCs/>
          <w:lang w:val="fr-FR"/>
        </w:rPr>
        <w:t xml:space="preserve">. </w:t>
      </w:r>
    </w:p>
    <w:p w:rsidR="00E43498" w:rsidRPr="00AC04EF" w:rsidRDefault="0087277E" w:rsidP="003B68B1">
      <w:pPr>
        <w:rPr>
          <w:lang w:val="fr-FR"/>
        </w:rPr>
      </w:pPr>
      <w:r w:rsidRPr="00AC04EF">
        <w:rPr>
          <w:rFonts w:asciiTheme="minorHAnsi" w:hAnsiTheme="minorHAnsi"/>
          <w:i/>
          <w:iCs/>
          <w:lang w:val="fr-FR"/>
        </w:rPr>
        <w:t>Date effective d'application de la Règle: immédiatement après l'approbation de la</w:t>
      </w:r>
      <w:r w:rsidR="00383921" w:rsidRPr="00AC04EF">
        <w:rPr>
          <w:rFonts w:asciiTheme="minorHAnsi" w:hAnsiTheme="minorHAnsi"/>
          <w:i/>
          <w:iCs/>
          <w:lang w:val="fr-FR"/>
        </w:rPr>
        <w:t xml:space="preserve"> Règle.</w:t>
      </w:r>
    </w:p>
    <w:p w:rsidR="00383921" w:rsidRPr="00AC04EF" w:rsidRDefault="00383921">
      <w:pPr>
        <w:tabs>
          <w:tab w:val="clear" w:pos="794"/>
          <w:tab w:val="clear" w:pos="1191"/>
          <w:tab w:val="clear" w:pos="1588"/>
          <w:tab w:val="clear" w:pos="1985"/>
        </w:tabs>
        <w:overflowPunct/>
        <w:autoSpaceDE/>
        <w:autoSpaceDN/>
        <w:adjustRightInd/>
        <w:spacing w:before="0" w:line="240" w:lineRule="auto"/>
        <w:jc w:val="left"/>
        <w:textAlignment w:val="auto"/>
        <w:rPr>
          <w:b/>
          <w:lang w:val="fr-FR"/>
        </w:rPr>
      </w:pPr>
      <w:r w:rsidRPr="00AC04EF">
        <w:rPr>
          <w:lang w:val="fr-FR"/>
        </w:rPr>
        <w:br w:type="page"/>
      </w:r>
    </w:p>
    <w:p w:rsidR="00EB7F39" w:rsidRPr="00EB1E89" w:rsidRDefault="00554881" w:rsidP="009C7035">
      <w:pPr>
        <w:pStyle w:val="AnnexNoTitle"/>
        <w:spacing w:line="240" w:lineRule="auto"/>
        <w:rPr>
          <w:sz w:val="28"/>
          <w:szCs w:val="28"/>
          <w:lang w:val="fr-FR"/>
        </w:rPr>
      </w:pPr>
      <w:r w:rsidRPr="00EB1E89">
        <w:rPr>
          <w:sz w:val="28"/>
          <w:szCs w:val="28"/>
          <w:lang w:val="fr-FR"/>
        </w:rPr>
        <w:lastRenderedPageBreak/>
        <w:t>ANNEXE 2</w:t>
      </w:r>
    </w:p>
    <w:p w:rsidR="00554881" w:rsidRPr="00EB1E89" w:rsidRDefault="00554881" w:rsidP="00383921">
      <w:pPr>
        <w:pStyle w:val="AnnexNoTitle"/>
        <w:spacing w:before="120"/>
        <w:rPr>
          <w:sz w:val="28"/>
          <w:szCs w:val="28"/>
          <w:lang w:val="fr-FR"/>
        </w:rPr>
      </w:pPr>
      <w:r w:rsidRPr="00EB1E89">
        <w:rPr>
          <w:sz w:val="28"/>
          <w:szCs w:val="28"/>
          <w:lang w:val="fr-FR"/>
        </w:rPr>
        <w:t>Règles relatives à</w:t>
      </w:r>
    </w:p>
    <w:p w:rsidR="00554881" w:rsidRPr="00EB1E89" w:rsidRDefault="00554881" w:rsidP="00383921">
      <w:pPr>
        <w:pStyle w:val="AnnexNoTitle"/>
        <w:spacing w:before="120"/>
        <w:rPr>
          <w:sz w:val="28"/>
          <w:szCs w:val="28"/>
          <w:lang w:val="fr-FR"/>
        </w:rPr>
      </w:pPr>
      <w:proofErr w:type="gramStart"/>
      <w:r w:rsidRPr="00EB1E89">
        <w:rPr>
          <w:sz w:val="28"/>
          <w:szCs w:val="28"/>
          <w:lang w:val="fr-FR"/>
        </w:rPr>
        <w:t>l'APPENDICE</w:t>
      </w:r>
      <w:proofErr w:type="gramEnd"/>
      <w:r w:rsidR="009C7035" w:rsidRPr="00EB1E89">
        <w:rPr>
          <w:sz w:val="28"/>
          <w:szCs w:val="28"/>
          <w:lang w:val="fr-FR"/>
        </w:rPr>
        <w:t xml:space="preserve"> </w:t>
      </w:r>
      <w:r w:rsidRPr="00EB1E89">
        <w:rPr>
          <w:rStyle w:val="href2"/>
          <w:sz w:val="28"/>
          <w:szCs w:val="28"/>
          <w:lang w:val="fr-FR"/>
        </w:rPr>
        <w:t>30</w:t>
      </w:r>
      <w:r w:rsidRPr="00EB1E89">
        <w:rPr>
          <w:sz w:val="28"/>
          <w:szCs w:val="28"/>
          <w:lang w:val="fr-FR"/>
        </w:rPr>
        <w:t xml:space="preserve"> du RR</w:t>
      </w:r>
    </w:p>
    <w:p w:rsidR="00554881" w:rsidRPr="00AC04EF" w:rsidRDefault="00554881" w:rsidP="009C7035">
      <w:pPr>
        <w:pStyle w:val="Heading8"/>
        <w:spacing w:before="600" w:line="240" w:lineRule="auto"/>
        <w:rPr>
          <w:lang w:val="fr-FR"/>
        </w:rPr>
      </w:pPr>
      <w:r w:rsidRPr="00AC04EF">
        <w:rPr>
          <w:lang w:val="fr-FR"/>
        </w:rPr>
        <w:t>Art. 4</w:t>
      </w:r>
    </w:p>
    <w:p w:rsidR="00554881" w:rsidRPr="00AC04EF" w:rsidRDefault="00554881" w:rsidP="00BB20C9">
      <w:pPr>
        <w:pStyle w:val="Arttitle"/>
        <w:rPr>
          <w:lang w:val="fr-FR"/>
        </w:rPr>
      </w:pPr>
      <w:r w:rsidRPr="00AC04EF">
        <w:rPr>
          <w:lang w:val="fr-FR"/>
        </w:rPr>
        <w:t>Procédures relatives aux modifications apportées au Plan de la Région 2</w:t>
      </w:r>
      <w:r w:rsidRPr="00AC04EF">
        <w:rPr>
          <w:lang w:val="fr-FR"/>
        </w:rPr>
        <w:br/>
        <w:t>et aux utilisations additionnelles dans les Régions 1 et 3</w:t>
      </w:r>
    </w:p>
    <w:p w:rsidR="00554881" w:rsidRPr="00AC04EF" w:rsidRDefault="00554881" w:rsidP="009C7035">
      <w:pPr>
        <w:keepNext/>
        <w:keepLines/>
        <w:tabs>
          <w:tab w:val="left" w:pos="1134"/>
          <w:tab w:val="left" w:pos="1871"/>
        </w:tabs>
        <w:spacing w:before="240" w:line="240" w:lineRule="auto"/>
        <w:outlineLvl w:val="1"/>
        <w:rPr>
          <w:rFonts w:cs="Times New Roman"/>
          <w:b/>
          <w:sz w:val="26"/>
          <w:szCs w:val="20"/>
          <w:lang w:val="fr-FR"/>
        </w:rPr>
      </w:pPr>
      <w:r w:rsidRPr="00AC04EF">
        <w:rPr>
          <w:rFonts w:cs="Times New Roman"/>
          <w:b/>
          <w:sz w:val="26"/>
          <w:szCs w:val="20"/>
          <w:lang w:val="fr-FR"/>
        </w:rPr>
        <w:t>MOD</w:t>
      </w:r>
    </w:p>
    <w:p w:rsidR="00554881" w:rsidRPr="00AC04EF" w:rsidRDefault="00554881" w:rsidP="009C7035">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line="240" w:lineRule="auto"/>
        <w:ind w:left="85" w:right="7938"/>
        <w:outlineLvl w:val="8"/>
        <w:rPr>
          <w:rFonts w:asciiTheme="minorHAnsi" w:hAnsiTheme="minorHAnsi" w:cs="Times New Roman"/>
          <w:b/>
          <w:szCs w:val="20"/>
          <w:lang w:val="fr-FR"/>
        </w:rPr>
      </w:pPr>
      <w:r w:rsidRPr="00AC04EF">
        <w:rPr>
          <w:rFonts w:asciiTheme="minorHAnsi" w:hAnsiTheme="minorHAnsi" w:cs="Times New Roman"/>
          <w:b/>
          <w:szCs w:val="20"/>
          <w:lang w:val="fr-FR"/>
        </w:rPr>
        <w:t>4.1.11</w:t>
      </w:r>
    </w:p>
    <w:p w:rsidR="00554881" w:rsidRPr="00AC04EF" w:rsidRDefault="0087277E" w:rsidP="00A74A4C">
      <w:pPr>
        <w:rPr>
          <w:ins w:id="463" w:author="Botha, David" w:date="2016-11-25T14:57:00Z"/>
          <w:b/>
          <w:bCs/>
          <w:lang w:val="fr-FR"/>
        </w:rPr>
      </w:pPr>
      <w:r w:rsidRPr="00AC04EF">
        <w:rPr>
          <w:lang w:val="fr-FR"/>
        </w:rPr>
        <w:t xml:space="preserve">Voir également les observations formulées au titre des </w:t>
      </w:r>
      <w:r w:rsidR="00554881" w:rsidRPr="00AC04EF">
        <w:rPr>
          <w:lang w:val="fr-FR"/>
        </w:rPr>
        <w:t xml:space="preserve">§ 4.1.3 </w:t>
      </w:r>
      <w:r w:rsidRPr="00AC04EF">
        <w:rPr>
          <w:lang w:val="fr-FR"/>
        </w:rPr>
        <w:t>et</w:t>
      </w:r>
      <w:r w:rsidR="009C7035" w:rsidRPr="00AC04EF">
        <w:rPr>
          <w:lang w:val="fr-FR"/>
        </w:rPr>
        <w:t xml:space="preserve"> </w:t>
      </w:r>
      <w:r w:rsidR="00554881" w:rsidRPr="00AC04EF">
        <w:rPr>
          <w:lang w:val="fr-FR"/>
        </w:rPr>
        <w:t xml:space="preserve">4.2.6 </w:t>
      </w:r>
      <w:r w:rsidRPr="00AC04EF">
        <w:rPr>
          <w:lang w:val="fr-FR"/>
        </w:rPr>
        <w:t>ainsi que des Règles relatives à la recevabilité des fiches de notification</w:t>
      </w:r>
      <w:r w:rsidR="00A74A4C" w:rsidRPr="00AC04EF">
        <w:rPr>
          <w:lang w:val="fr-FR"/>
        </w:rPr>
        <w:t>.</w:t>
      </w:r>
    </w:p>
    <w:p w:rsidR="00EB7F39" w:rsidRPr="00AC04EF" w:rsidRDefault="00A74A4C">
      <w:pPr>
        <w:rPr>
          <w:lang w:val="fr-FR"/>
        </w:rPr>
        <w:pPrChange w:id="464" w:author="Deturche-Nazer, Anne-Marie" w:date="2016-11-29T14:37:00Z">
          <w:pPr>
            <w:spacing w:before="0" w:line="480" w:lineRule="auto"/>
            <w:jc w:val="left"/>
          </w:pPr>
        </w:pPrChange>
      </w:pPr>
      <w:ins w:id="465" w:author="Gozel, Elsa" w:date="2016-11-30T09:31:00Z">
        <w:r w:rsidRPr="00AC04EF">
          <w:rPr>
            <w:rFonts w:asciiTheme="minorHAnsi" w:eastAsia="Malgun Gothic" w:hAnsiTheme="minorHAnsi"/>
            <w:b/>
            <w:bCs/>
            <w:lang w:val="fr-FR" w:eastAsia="ko-KR"/>
          </w:rPr>
          <w:t>Note</w:t>
        </w:r>
        <w:r w:rsidRPr="00AC04EF">
          <w:rPr>
            <w:rFonts w:asciiTheme="minorHAnsi" w:eastAsia="Malgun Gothic" w:hAnsiTheme="minorHAnsi"/>
            <w:lang w:val="fr-FR" w:eastAsia="ko-KR"/>
          </w:rPr>
          <w:t xml:space="preserve">: La </w:t>
        </w:r>
      </w:ins>
      <w:ins w:id="466" w:author="Gozel, Elsa" w:date="2016-07-25T15:11:00Z">
        <w:r w:rsidR="00554881" w:rsidRPr="00AC04EF">
          <w:rPr>
            <w:rFonts w:asciiTheme="minorHAnsi" w:eastAsia="Malgun Gothic" w:hAnsiTheme="minorHAnsi"/>
            <w:lang w:val="fr-FR" w:eastAsia="ko-KR"/>
          </w:rPr>
          <w:t>CMR-15</w:t>
        </w:r>
      </w:ins>
      <w:ins w:id="467" w:author="Gozel, Elsa" w:date="2016-11-30T09:31:00Z">
        <w:r w:rsidRPr="00AC04EF">
          <w:rPr>
            <w:rFonts w:asciiTheme="minorHAnsi" w:eastAsia="Malgun Gothic" w:hAnsiTheme="minorHAnsi"/>
            <w:lang w:val="fr-FR" w:eastAsia="ko-KR"/>
          </w:rPr>
          <w:t xml:space="preserve"> </w:t>
        </w:r>
      </w:ins>
      <w:ins w:id="468" w:author="Deturche-Nazer, Anne-Marie" w:date="2016-11-29T14:33:00Z">
        <w:r w:rsidR="0087277E" w:rsidRPr="00AC04EF">
          <w:rPr>
            <w:rFonts w:asciiTheme="minorHAnsi" w:eastAsia="Malgun Gothic" w:hAnsiTheme="minorHAnsi"/>
            <w:lang w:val="fr-FR" w:eastAsia="ko-KR"/>
          </w:rPr>
          <w:t xml:space="preserve">a pris la décision suivante concernant la Règle de procédure relative au § 4.1.11 des </w:t>
        </w:r>
        <w:r w:rsidRPr="00AC04EF">
          <w:rPr>
            <w:rFonts w:asciiTheme="minorHAnsi" w:eastAsia="Malgun Gothic" w:hAnsiTheme="minorHAnsi"/>
            <w:lang w:val="fr-FR" w:eastAsia="ko-KR"/>
          </w:rPr>
          <w:t>A</w:t>
        </w:r>
        <w:r w:rsidR="0087277E" w:rsidRPr="00AC04EF">
          <w:rPr>
            <w:rFonts w:asciiTheme="minorHAnsi" w:eastAsia="Malgun Gothic" w:hAnsiTheme="minorHAnsi"/>
            <w:lang w:val="fr-FR" w:eastAsia="ko-KR"/>
          </w:rPr>
          <w:t xml:space="preserve">ppendices </w:t>
        </w:r>
        <w:r w:rsidR="0087277E" w:rsidRPr="00AC04EF">
          <w:rPr>
            <w:rFonts w:asciiTheme="minorHAnsi" w:eastAsia="Malgun Gothic" w:hAnsiTheme="minorHAnsi"/>
            <w:b/>
            <w:bCs/>
            <w:lang w:val="fr-FR" w:eastAsia="ko-KR"/>
          </w:rPr>
          <w:t>30</w:t>
        </w:r>
        <w:r w:rsidR="0087277E" w:rsidRPr="00AC04EF">
          <w:rPr>
            <w:rFonts w:asciiTheme="minorHAnsi" w:eastAsia="Malgun Gothic" w:hAnsiTheme="minorHAnsi"/>
            <w:lang w:val="fr-FR" w:eastAsia="ko-KR"/>
          </w:rPr>
          <w:t xml:space="preserve"> et </w:t>
        </w:r>
        <w:r w:rsidR="0087277E" w:rsidRPr="00AC04EF">
          <w:rPr>
            <w:rFonts w:asciiTheme="minorHAnsi" w:eastAsia="Malgun Gothic" w:hAnsiTheme="minorHAnsi"/>
            <w:b/>
            <w:bCs/>
            <w:lang w:val="fr-FR" w:eastAsia="ko-KR"/>
          </w:rPr>
          <w:t>30A</w:t>
        </w:r>
        <w:r w:rsidR="0087277E" w:rsidRPr="00AC04EF">
          <w:rPr>
            <w:rFonts w:asciiTheme="minorHAnsi" w:eastAsia="Malgun Gothic" w:hAnsiTheme="minorHAnsi"/>
            <w:lang w:val="fr-FR" w:eastAsia="ko-KR"/>
          </w:rPr>
          <w:t xml:space="preserve"> du RR lors de la</w:t>
        </w:r>
      </w:ins>
      <w:ins w:id="469" w:author="Gozel, Elsa" w:date="2016-11-30T09:31:00Z">
        <w:r w:rsidRPr="00AC04EF">
          <w:rPr>
            <w:rFonts w:asciiTheme="minorHAnsi" w:eastAsia="Malgun Gothic" w:hAnsiTheme="minorHAnsi"/>
            <w:lang w:val="fr-FR" w:eastAsia="ko-KR"/>
          </w:rPr>
          <w:t xml:space="preserve"> </w:t>
        </w:r>
      </w:ins>
      <w:ins w:id="470" w:author="Gozel, Elsa" w:date="2016-07-25T15:11:00Z">
        <w:r w:rsidR="00554881" w:rsidRPr="00AC04EF">
          <w:rPr>
            <w:rFonts w:asciiTheme="minorHAnsi" w:eastAsia="Malgun Gothic" w:hAnsiTheme="minorHAnsi"/>
            <w:lang w:val="fr-FR" w:eastAsia="ko-KR"/>
          </w:rPr>
          <w:t>8ème séance plénière</w:t>
        </w:r>
      </w:ins>
      <w:ins w:id="471" w:author="Deturche-Nazer, Anne-Marie" w:date="2016-11-29T14:33:00Z">
        <w:r w:rsidR="0087277E" w:rsidRPr="00AC04EF">
          <w:rPr>
            <w:rFonts w:asciiTheme="minorHAnsi" w:eastAsia="Malgun Gothic" w:hAnsiTheme="minorHAnsi"/>
            <w:lang w:val="fr-FR" w:eastAsia="ko-KR"/>
          </w:rPr>
          <w:t>,</w:t>
        </w:r>
      </w:ins>
      <w:ins w:id="472" w:author="Gozel, Elsa" w:date="2016-07-27T11:36:00Z">
        <w:r w:rsidR="00554881" w:rsidRPr="00AC04EF">
          <w:rPr>
            <w:rFonts w:asciiTheme="minorHAnsi" w:eastAsia="Malgun Gothic" w:hAnsiTheme="minorHAnsi"/>
            <w:lang w:val="fr-FR" w:eastAsia="ko-KR"/>
          </w:rPr>
          <w:t xml:space="preserve"> </w:t>
        </w:r>
      </w:ins>
      <w:ins w:id="473" w:author="Gozel, Elsa" w:date="2016-07-25T15:11:00Z">
        <w:r w:rsidR="00554881" w:rsidRPr="00AC04EF">
          <w:rPr>
            <w:rFonts w:asciiTheme="minorHAnsi" w:eastAsia="Malgun Gothic" w:hAnsiTheme="minorHAnsi"/>
            <w:lang w:val="fr-FR" w:eastAsia="ko-KR"/>
          </w:rPr>
          <w:t>§ 1.39 à 1.42 du Doc</w:t>
        </w:r>
      </w:ins>
      <w:ins w:id="474" w:author="Gozel, Elsa" w:date="2016-11-30T09:36:00Z">
        <w:r w:rsidR="00031B64" w:rsidRPr="00AC04EF">
          <w:rPr>
            <w:rFonts w:asciiTheme="minorHAnsi" w:eastAsia="Malgun Gothic" w:hAnsiTheme="minorHAnsi"/>
            <w:lang w:val="fr-FR" w:eastAsia="ko-KR"/>
          </w:rPr>
          <w:t>ument</w:t>
        </w:r>
      </w:ins>
      <w:ins w:id="475" w:author="Gozel, Elsa" w:date="2016-07-25T15:11:00Z">
        <w:r w:rsidR="00554881" w:rsidRPr="00AC04EF">
          <w:rPr>
            <w:rFonts w:asciiTheme="minorHAnsi" w:eastAsia="Malgun Gothic" w:hAnsiTheme="minorHAnsi"/>
            <w:lang w:val="fr-FR" w:eastAsia="ko-KR"/>
          </w:rPr>
          <w:t> 505</w:t>
        </w:r>
      </w:ins>
      <w:ins w:id="476" w:author="Deturche-Nazer, Anne-Marie" w:date="2016-11-29T14:34:00Z">
        <w:r w:rsidR="0087277E" w:rsidRPr="00AC04EF">
          <w:rPr>
            <w:rFonts w:asciiTheme="minorHAnsi" w:eastAsia="Malgun Gothic" w:hAnsiTheme="minorHAnsi"/>
            <w:lang w:val="fr-FR" w:eastAsia="ko-KR"/>
          </w:rPr>
          <w:t xml:space="preserve"> de la CMR</w:t>
        </w:r>
      </w:ins>
      <w:ins w:id="477" w:author="Gozel, Elsa" w:date="2016-11-30T09:32:00Z">
        <w:r w:rsidRPr="00AC04EF">
          <w:rPr>
            <w:rFonts w:asciiTheme="minorHAnsi" w:eastAsia="Malgun Gothic" w:hAnsiTheme="minorHAnsi"/>
            <w:lang w:val="fr-FR" w:eastAsia="ko-KR"/>
          </w:rPr>
          <w:noBreakHyphen/>
        </w:r>
      </w:ins>
      <w:ins w:id="478" w:author="Deturche-Nazer, Anne-Marie" w:date="2016-11-29T14:34:00Z">
        <w:r w:rsidR="0087277E" w:rsidRPr="00AC04EF">
          <w:rPr>
            <w:rFonts w:asciiTheme="minorHAnsi" w:eastAsia="Malgun Gothic" w:hAnsiTheme="minorHAnsi"/>
            <w:lang w:val="fr-FR" w:eastAsia="ko-KR"/>
          </w:rPr>
          <w:t>15,</w:t>
        </w:r>
      </w:ins>
      <w:ins w:id="479" w:author="Gozel, Elsa" w:date="2016-11-30T09:30:00Z">
        <w:r w:rsidRPr="00AC04EF">
          <w:rPr>
            <w:rFonts w:asciiTheme="minorHAnsi" w:eastAsia="Malgun Gothic" w:hAnsiTheme="minorHAnsi"/>
            <w:lang w:val="fr-FR" w:eastAsia="ko-KR"/>
          </w:rPr>
          <w:t xml:space="preserve"> </w:t>
        </w:r>
      </w:ins>
      <w:ins w:id="480" w:author="Deturche-Nazer, Anne-Marie" w:date="2016-11-29T14:37:00Z">
        <w:r w:rsidR="0087277E" w:rsidRPr="00AC04EF">
          <w:rPr>
            <w:rFonts w:asciiTheme="minorHAnsi" w:eastAsia="Malgun Gothic" w:hAnsiTheme="minorHAnsi"/>
            <w:lang w:val="fr-FR" w:eastAsia="ko-KR"/>
          </w:rPr>
          <w:t xml:space="preserve">dans le cadre de l'approbation </w:t>
        </w:r>
      </w:ins>
      <w:ins w:id="481" w:author="Gozel, Elsa" w:date="2016-07-25T15:11:00Z">
        <w:r w:rsidR="00554881" w:rsidRPr="00AC04EF">
          <w:rPr>
            <w:rFonts w:asciiTheme="minorHAnsi" w:eastAsia="Malgun Gothic" w:hAnsiTheme="minorHAnsi"/>
            <w:lang w:val="fr-FR" w:eastAsia="ko-KR"/>
          </w:rPr>
          <w:t>du Document 416</w:t>
        </w:r>
      </w:ins>
      <w:ins w:id="482" w:author="Gozel, Elsa" w:date="2016-11-30T09:31:00Z">
        <w:r w:rsidRPr="00AC04EF">
          <w:rPr>
            <w:rFonts w:asciiTheme="minorHAnsi" w:eastAsia="Malgun Gothic" w:hAnsiTheme="minorHAnsi"/>
            <w:lang w:val="fr-FR" w:eastAsia="ko-KR"/>
          </w:rPr>
          <w:t xml:space="preserve"> </w:t>
        </w:r>
      </w:ins>
      <w:ins w:id="483" w:author="Deturche-Nazer, Anne-Marie" w:date="2016-11-29T14:34:00Z">
        <w:r w:rsidR="0087277E" w:rsidRPr="00AC04EF">
          <w:rPr>
            <w:rFonts w:asciiTheme="minorHAnsi" w:eastAsia="Malgun Gothic" w:hAnsiTheme="minorHAnsi"/>
            <w:lang w:val="fr-FR" w:eastAsia="ko-KR"/>
          </w:rPr>
          <w:t>de la CMR</w:t>
        </w:r>
      </w:ins>
      <w:ins w:id="484" w:author="Gozel, Elsa" w:date="2016-11-30T09:31:00Z">
        <w:r w:rsidRPr="00AC04EF">
          <w:rPr>
            <w:rFonts w:asciiTheme="minorHAnsi" w:eastAsia="Malgun Gothic" w:hAnsiTheme="minorHAnsi"/>
            <w:lang w:val="fr-FR" w:eastAsia="ko-KR"/>
          </w:rPr>
          <w:noBreakHyphen/>
        </w:r>
      </w:ins>
      <w:ins w:id="485" w:author="Deturche-Nazer, Anne-Marie" w:date="2016-11-29T14:34:00Z">
        <w:r w:rsidR="0087277E" w:rsidRPr="00AC04EF">
          <w:rPr>
            <w:rFonts w:asciiTheme="minorHAnsi" w:eastAsia="Malgun Gothic" w:hAnsiTheme="minorHAnsi"/>
            <w:lang w:val="fr-FR" w:eastAsia="ko-KR"/>
          </w:rPr>
          <w:t xml:space="preserve">15 </w:t>
        </w:r>
      </w:ins>
      <w:ins w:id="486" w:author="Gozel, Elsa" w:date="2016-07-25T15:11:00Z">
        <w:r w:rsidR="00554881" w:rsidRPr="00AC04EF">
          <w:rPr>
            <w:rFonts w:asciiTheme="minorHAnsi" w:eastAsia="Malgun Gothic" w:hAnsiTheme="minorHAnsi"/>
            <w:lang w:val="fr-FR" w:eastAsia="ko-KR"/>
          </w:rPr>
          <w:t xml:space="preserve">en ce qui concerne la </w:t>
        </w:r>
        <w:r w:rsidR="0064312B" w:rsidRPr="00AC04EF">
          <w:rPr>
            <w:rFonts w:asciiTheme="minorHAnsi" w:eastAsia="Malgun Gothic" w:hAnsiTheme="minorHAnsi"/>
            <w:lang w:val="fr-FR" w:eastAsia="ko-KR"/>
          </w:rPr>
          <w:t>s</w:t>
        </w:r>
        <w:r w:rsidR="00554881" w:rsidRPr="00AC04EF">
          <w:rPr>
            <w:rFonts w:asciiTheme="minorHAnsi" w:eastAsia="Malgun Gothic" w:hAnsiTheme="minorHAnsi"/>
            <w:lang w:val="fr-FR" w:eastAsia="ko-KR"/>
          </w:rPr>
          <w:t>ection</w:t>
        </w:r>
      </w:ins>
      <w:ins w:id="487" w:author="Gozel, Elsa" w:date="2016-11-30T09:31:00Z">
        <w:r w:rsidRPr="00AC04EF">
          <w:rPr>
            <w:rFonts w:asciiTheme="minorHAnsi" w:eastAsia="Malgun Gothic" w:hAnsiTheme="minorHAnsi"/>
            <w:lang w:val="fr-FR" w:eastAsia="ko-KR"/>
          </w:rPr>
          <w:t> </w:t>
        </w:r>
      </w:ins>
      <w:ins w:id="488" w:author="Gozel, Elsa" w:date="2016-07-25T15:11:00Z">
        <w:r w:rsidR="00554881" w:rsidRPr="00AC04EF">
          <w:rPr>
            <w:rFonts w:asciiTheme="minorHAnsi" w:eastAsia="Malgun Gothic" w:hAnsiTheme="minorHAnsi"/>
            <w:lang w:val="fr-FR" w:eastAsia="ko-KR"/>
          </w:rPr>
          <w:t>3.2.</w:t>
        </w:r>
      </w:ins>
      <w:ins w:id="489" w:author="Deturche-Nazer, Anne-Marie" w:date="2016-11-29T14:34:00Z">
        <w:r w:rsidR="0087277E" w:rsidRPr="00AC04EF">
          <w:rPr>
            <w:rFonts w:asciiTheme="minorHAnsi" w:eastAsia="Malgun Gothic" w:hAnsiTheme="minorHAnsi"/>
            <w:lang w:val="fr-FR" w:eastAsia="ko-KR"/>
          </w:rPr>
          <w:t>6.4</w:t>
        </w:r>
      </w:ins>
      <w:ins w:id="490" w:author="Gozel, Elsa" w:date="2016-11-30T09:30:00Z">
        <w:r w:rsidRPr="00AC04EF">
          <w:rPr>
            <w:rFonts w:asciiTheme="minorHAnsi" w:eastAsia="Malgun Gothic" w:hAnsiTheme="minorHAnsi"/>
            <w:lang w:val="fr-FR" w:eastAsia="ko-KR"/>
          </w:rPr>
          <w:t xml:space="preserve"> </w:t>
        </w:r>
      </w:ins>
      <w:ins w:id="491" w:author="Gozel, Elsa" w:date="2016-07-25T15:11:00Z">
        <w:r w:rsidR="00554881" w:rsidRPr="00AC04EF">
          <w:rPr>
            <w:rFonts w:asciiTheme="minorHAnsi" w:eastAsia="Malgun Gothic" w:hAnsiTheme="minorHAnsi"/>
            <w:lang w:val="fr-FR" w:eastAsia="ko-KR"/>
          </w:rPr>
          <w:t>du Doc</w:t>
        </w:r>
      </w:ins>
      <w:ins w:id="492" w:author="Gozel, Elsa" w:date="2016-11-30T09:36:00Z">
        <w:r w:rsidR="00031B64" w:rsidRPr="00AC04EF">
          <w:rPr>
            <w:rFonts w:asciiTheme="minorHAnsi" w:eastAsia="Malgun Gothic" w:hAnsiTheme="minorHAnsi"/>
            <w:lang w:val="fr-FR" w:eastAsia="ko-KR"/>
          </w:rPr>
          <w:t>ument</w:t>
        </w:r>
      </w:ins>
      <w:ins w:id="493" w:author="Gozel, Elsa" w:date="2016-07-25T15:11:00Z">
        <w:r w:rsidR="00554881" w:rsidRPr="00AC04EF">
          <w:rPr>
            <w:rFonts w:asciiTheme="minorHAnsi" w:eastAsia="Malgun Gothic" w:hAnsiTheme="minorHAnsi"/>
            <w:lang w:val="fr-FR" w:eastAsia="ko-KR"/>
          </w:rPr>
          <w:t xml:space="preserve"> 4(Add</w:t>
        </w:r>
      </w:ins>
      <w:ins w:id="494" w:author="Saxod, Nathalie" w:date="2016-12-01T10:50:00Z">
        <w:r w:rsidR="0064312B">
          <w:rPr>
            <w:rFonts w:asciiTheme="minorHAnsi" w:eastAsia="Malgun Gothic" w:hAnsiTheme="minorHAnsi"/>
            <w:lang w:val="fr-FR" w:eastAsia="ko-KR"/>
          </w:rPr>
          <w:t>.</w:t>
        </w:r>
      </w:ins>
      <w:ins w:id="495" w:author="Gozel, Elsa" w:date="2016-07-25T15:11:00Z">
        <w:r w:rsidR="00554881" w:rsidRPr="00AC04EF">
          <w:rPr>
            <w:rFonts w:asciiTheme="minorHAnsi" w:eastAsia="Malgun Gothic" w:hAnsiTheme="minorHAnsi"/>
            <w:lang w:val="fr-FR" w:eastAsia="ko-KR"/>
          </w:rPr>
          <w:t>2)(Rév.1)</w:t>
        </w:r>
      </w:ins>
      <w:ins w:id="496" w:author="Saxod, Nathalie" w:date="2016-12-01T10:50:00Z">
        <w:r w:rsidR="0064312B">
          <w:rPr>
            <w:rFonts w:asciiTheme="minorHAnsi" w:eastAsia="Malgun Gothic" w:hAnsiTheme="minorHAnsi"/>
            <w:lang w:val="fr-FR" w:eastAsia="ko-KR"/>
          </w:rPr>
          <w:t>:</w:t>
        </w:r>
      </w:ins>
    </w:p>
    <w:p w:rsidR="0087277E" w:rsidRPr="00AC04EF" w:rsidRDefault="00A74A4C" w:rsidP="00031B64">
      <w:pPr>
        <w:rPr>
          <w:ins w:id="497" w:author="Deturche-Nazer, Anne-Marie" w:date="2016-11-29T14:35:00Z"/>
          <w:rFonts w:eastAsia="Malgun Gothic"/>
          <w:i/>
          <w:iCs/>
          <w:lang w:val="fr-FR" w:eastAsia="ko-KR"/>
        </w:rPr>
      </w:pPr>
      <w:ins w:id="498" w:author="Gozel, Elsa" w:date="2016-11-30T09:32:00Z">
        <w:r w:rsidRPr="00AC04EF">
          <w:rPr>
            <w:rFonts w:eastAsia="Malgun Gothic"/>
            <w:i/>
            <w:iCs/>
            <w:lang w:val="fr-FR" w:eastAsia="ko-KR"/>
          </w:rPr>
          <w:t>«</w:t>
        </w:r>
      </w:ins>
      <w:ins w:id="499" w:author="Deturche-Nazer, Anne-Marie" w:date="2016-11-29T14:35:00Z">
        <w:r w:rsidR="0087277E" w:rsidRPr="00AC04EF">
          <w:rPr>
            <w:rFonts w:eastAsia="Malgun Gothic"/>
            <w:i/>
            <w:iCs/>
            <w:lang w:val="fr-FR" w:eastAsia="ko-KR"/>
          </w:rPr>
          <w:t>Dans la section 3.2.6.2 du Doc</w:t>
        </w:r>
      </w:ins>
      <w:ins w:id="500" w:author="Gozel, Elsa" w:date="2016-11-30T09:36:00Z">
        <w:r w:rsidR="00031B64" w:rsidRPr="00AC04EF">
          <w:rPr>
            <w:rFonts w:eastAsia="Malgun Gothic"/>
            <w:i/>
            <w:iCs/>
            <w:lang w:val="fr-FR" w:eastAsia="ko-KR"/>
          </w:rPr>
          <w:t>ument</w:t>
        </w:r>
      </w:ins>
      <w:ins w:id="501" w:author="Deturche-Nazer, Anne-Marie" w:date="2016-11-29T14:35:00Z">
        <w:r w:rsidR="0087277E" w:rsidRPr="00AC04EF">
          <w:rPr>
            <w:rFonts w:eastAsia="Malgun Gothic"/>
            <w:i/>
            <w:iCs/>
            <w:lang w:val="fr-FR" w:eastAsia="ko-KR"/>
          </w:rPr>
          <w:t xml:space="preserve"> 4(Add.2)(Rév.1), le Directeur a décrit la pratique suivie actuellement par le Bureau lorsqu'il examine les soumissions au titre de la Partie B reçues conformément § 4.1.12 des Appendices </w:t>
        </w:r>
        <w:r w:rsidR="0087277E" w:rsidRPr="00AC04EF">
          <w:rPr>
            <w:rFonts w:eastAsia="Malgun Gothic"/>
            <w:b/>
            <w:i/>
            <w:iCs/>
            <w:lang w:val="fr-FR" w:eastAsia="ko-KR"/>
          </w:rPr>
          <w:t>30</w:t>
        </w:r>
        <w:r w:rsidR="0087277E" w:rsidRPr="00AC04EF">
          <w:rPr>
            <w:rFonts w:eastAsia="Malgun Gothic"/>
            <w:i/>
            <w:iCs/>
            <w:lang w:val="fr-FR" w:eastAsia="ko-KR"/>
          </w:rPr>
          <w:t xml:space="preserve"> et </w:t>
        </w:r>
        <w:r w:rsidR="0087277E" w:rsidRPr="00AC04EF">
          <w:rPr>
            <w:rFonts w:eastAsia="Malgun Gothic"/>
            <w:b/>
            <w:i/>
            <w:iCs/>
            <w:lang w:val="fr-FR" w:eastAsia="ko-KR"/>
          </w:rPr>
          <w:t>30A</w:t>
        </w:r>
        <w:r w:rsidR="0087277E" w:rsidRPr="00AC04EF">
          <w:rPr>
            <w:rFonts w:eastAsia="Malgun Gothic"/>
            <w:i/>
            <w:iCs/>
            <w:lang w:val="fr-FR" w:eastAsia="ko-KR"/>
          </w:rPr>
          <w:t>.</w:t>
        </w:r>
      </w:ins>
    </w:p>
    <w:p w:rsidR="0087277E" w:rsidRPr="00AC04EF" w:rsidRDefault="0087277E" w:rsidP="00A74A4C">
      <w:pPr>
        <w:rPr>
          <w:ins w:id="502" w:author="Deturche-Nazer, Anne-Marie" w:date="2016-11-29T14:35:00Z"/>
          <w:rFonts w:eastAsia="Malgun Gothic"/>
          <w:i/>
          <w:iCs/>
          <w:lang w:val="fr-FR" w:eastAsia="ko-KR"/>
        </w:rPr>
      </w:pPr>
      <w:ins w:id="503" w:author="Deturche-Nazer, Anne-Marie" w:date="2016-11-29T14:35:00Z">
        <w:r w:rsidRPr="00AC04EF">
          <w:rPr>
            <w:i/>
            <w:iCs/>
            <w:spacing w:val="-4"/>
            <w:lang w:val="fr-FR" w:eastAsia="zh-CN"/>
          </w:rPr>
          <w:t xml:space="preserve">Le Bureau identifie une </w:t>
        </w:r>
        <w:r w:rsidRPr="00AC04EF">
          <w:rPr>
            <w:i/>
            <w:iCs/>
            <w:color w:val="000000"/>
            <w:lang w:val="fr-FR"/>
          </w:rPr>
          <w:t>liste des administrations dont les assignations de fréquence sont considérées comme affectées et subissent davantage de brouillages que ceux résultant du projet initial à la suite des modifications,</w:t>
        </w:r>
        <w:r w:rsidRPr="00AC04EF">
          <w:rPr>
            <w:i/>
            <w:iCs/>
            <w:spacing w:val="-4"/>
            <w:lang w:val="fr-FR" w:eastAsia="zh-CN"/>
          </w:rPr>
          <w:t xml:space="preserve"> </w:t>
        </w:r>
        <w:r w:rsidRPr="00AC04EF">
          <w:rPr>
            <w:i/>
            <w:iCs/>
            <w:color w:val="000000"/>
            <w:lang w:val="fr-FR"/>
          </w:rPr>
          <w:t xml:space="preserve">conformément au </w:t>
        </w:r>
        <w:r w:rsidRPr="00AC04EF">
          <w:rPr>
            <w:i/>
            <w:iCs/>
            <w:spacing w:val="-4"/>
            <w:lang w:val="fr-FR" w:eastAsia="zh-CN"/>
          </w:rPr>
          <w:t xml:space="preserve">§ 4.1.11. Le Bureau demande alors à l'administration </w:t>
        </w:r>
        <w:proofErr w:type="spellStart"/>
        <w:r w:rsidRPr="00AC04EF">
          <w:rPr>
            <w:i/>
            <w:iCs/>
            <w:spacing w:val="-4"/>
            <w:lang w:val="fr-FR" w:eastAsia="zh-CN"/>
          </w:rPr>
          <w:t>notificatrice</w:t>
        </w:r>
        <w:proofErr w:type="spellEnd"/>
        <w:r w:rsidRPr="00AC04EF">
          <w:rPr>
            <w:i/>
            <w:iCs/>
            <w:spacing w:val="-4"/>
            <w:lang w:val="fr-FR" w:eastAsia="zh-CN"/>
          </w:rPr>
          <w:t xml:space="preserve"> de modifier les caractéristiques soumises, afin d'éliminer l'identification susmentionnée, ou d'appliquer à nouveau les dispositions du § 4.1 des Appendices </w:t>
        </w:r>
        <w:r w:rsidRPr="00AC04EF">
          <w:rPr>
            <w:b/>
            <w:i/>
            <w:iCs/>
            <w:spacing w:val="-4"/>
            <w:lang w:val="fr-FR" w:eastAsia="zh-CN"/>
          </w:rPr>
          <w:t>30</w:t>
        </w:r>
        <w:r w:rsidRPr="00AC04EF">
          <w:rPr>
            <w:i/>
            <w:iCs/>
            <w:spacing w:val="-4"/>
            <w:lang w:val="fr-FR" w:eastAsia="zh-CN"/>
          </w:rPr>
          <w:t xml:space="preserve"> et </w:t>
        </w:r>
        <w:r w:rsidRPr="00AC04EF">
          <w:rPr>
            <w:b/>
            <w:i/>
            <w:iCs/>
            <w:spacing w:val="-4"/>
            <w:lang w:val="fr-FR" w:eastAsia="zh-CN"/>
          </w:rPr>
          <w:t>30A</w:t>
        </w:r>
        <w:r w:rsidRPr="00AC04EF">
          <w:rPr>
            <w:i/>
            <w:iCs/>
            <w:spacing w:val="-4"/>
            <w:lang w:val="fr-FR" w:eastAsia="zh-CN"/>
          </w:rPr>
          <w:t>.</w:t>
        </w:r>
      </w:ins>
    </w:p>
    <w:p w:rsidR="0087277E" w:rsidRPr="00AC04EF" w:rsidRDefault="0087277E" w:rsidP="00A74A4C">
      <w:pPr>
        <w:rPr>
          <w:ins w:id="504" w:author="Deturche-Nazer, Anne-Marie" w:date="2016-11-29T14:35:00Z"/>
          <w:i/>
          <w:iCs/>
          <w:spacing w:val="-4"/>
          <w:lang w:val="fr-FR" w:eastAsia="zh-CN"/>
        </w:rPr>
      </w:pPr>
      <w:ins w:id="505" w:author="Deturche-Nazer, Anne-Marie" w:date="2016-11-29T14:35:00Z">
        <w:r w:rsidRPr="00AC04EF">
          <w:rPr>
            <w:i/>
            <w:iCs/>
            <w:spacing w:val="-4"/>
            <w:lang w:val="fr-FR" w:eastAsia="zh-CN"/>
          </w:rPr>
          <w:t>En réponse à la demande du Bureau, certaines administrations ont indiqué au Bureau que l'accord de l'administration identifiée au titre du § 4.1.11 avait été obtenu.</w:t>
        </w:r>
      </w:ins>
    </w:p>
    <w:p w:rsidR="0087277E" w:rsidRPr="00AC04EF" w:rsidRDefault="0087277E" w:rsidP="00A74A4C">
      <w:pPr>
        <w:rPr>
          <w:ins w:id="506" w:author="Deturche-Nazer, Anne-Marie" w:date="2016-11-29T14:35:00Z"/>
          <w:rFonts w:eastAsia="Malgun Gothic"/>
          <w:i/>
          <w:iCs/>
          <w:lang w:val="fr-FR" w:eastAsia="ko-KR"/>
        </w:rPr>
      </w:pPr>
      <w:ins w:id="507" w:author="Deturche-Nazer, Anne-Marie" w:date="2016-11-29T14:35:00Z">
        <w:r w:rsidRPr="00AC04EF">
          <w:rPr>
            <w:i/>
            <w:iCs/>
            <w:spacing w:val="-4"/>
            <w:lang w:val="fr-FR" w:eastAsia="zh-CN"/>
          </w:rPr>
          <w:t>Etant donné que l'accord selon lequel l'administration accepte davantage de brouillages a été obtenu et que le § 4.1.11 n'exclut pas expressément cette possibilité, le Bureau n'a pas rejeté de tels accords</w:t>
        </w:r>
        <w:r w:rsidRPr="00AC04EF">
          <w:rPr>
            <w:rFonts w:eastAsia="Malgun Gothic"/>
            <w:i/>
            <w:iCs/>
            <w:lang w:val="fr-FR" w:eastAsia="ko-KR"/>
          </w:rPr>
          <w:t>.</w:t>
        </w:r>
      </w:ins>
    </w:p>
    <w:p w:rsidR="0087277E" w:rsidRPr="00AC04EF" w:rsidRDefault="0087277E" w:rsidP="0064312B">
      <w:pPr>
        <w:rPr>
          <w:ins w:id="508" w:author="Deturche-Nazer, Anne-Marie" w:date="2016-11-29T14:35:00Z"/>
          <w:i/>
          <w:iCs/>
          <w:lang w:val="fr-FR"/>
        </w:rPr>
      </w:pPr>
      <w:ins w:id="509" w:author="Deturche-Nazer, Anne-Marie" w:date="2016-11-29T14:35:00Z">
        <w:r w:rsidRPr="00AC04EF">
          <w:rPr>
            <w:bCs/>
            <w:i/>
            <w:iCs/>
            <w:color w:val="000000"/>
            <w:lang w:val="fr-FR"/>
          </w:rPr>
          <w:t>La CMR-15 a entériné</w:t>
        </w:r>
        <w:r w:rsidRPr="00AC04EF">
          <w:rPr>
            <w:b/>
            <w:i/>
            <w:iCs/>
            <w:color w:val="000000"/>
            <w:lang w:val="fr-FR"/>
          </w:rPr>
          <w:t xml:space="preserve"> </w:t>
        </w:r>
        <w:r w:rsidRPr="00AC04EF">
          <w:rPr>
            <w:i/>
            <w:iCs/>
            <w:color w:val="000000"/>
            <w:lang w:val="fr-FR"/>
          </w:rPr>
          <w:t xml:space="preserve">la pratique </w:t>
        </w:r>
        <w:r w:rsidRPr="00AC04EF">
          <w:rPr>
            <w:rFonts w:eastAsia="Malgun Gothic"/>
            <w:i/>
            <w:iCs/>
            <w:lang w:val="fr-FR" w:eastAsia="ko-KR"/>
          </w:rPr>
          <w:t xml:space="preserve">suivie actuellement par </w:t>
        </w:r>
        <w:r w:rsidRPr="00AC04EF">
          <w:rPr>
            <w:i/>
            <w:iCs/>
            <w:color w:val="000000"/>
            <w:lang w:val="fr-FR"/>
          </w:rPr>
          <w:t>le BR telle qu'elle est décrite dans cette section</w:t>
        </w:r>
        <w:r w:rsidRPr="00AC04EF">
          <w:rPr>
            <w:rFonts w:eastAsia="Malgun Gothic"/>
            <w:i/>
            <w:iCs/>
            <w:lang w:val="fr-FR" w:eastAsia="ko-KR"/>
          </w:rPr>
          <w:t>.</w:t>
        </w:r>
      </w:ins>
      <w:ins w:id="510" w:author="Gozel, Elsa" w:date="2016-11-30T09:32:00Z">
        <w:r w:rsidR="0064312B" w:rsidRPr="00AC04EF">
          <w:rPr>
            <w:i/>
            <w:iCs/>
            <w:color w:val="000000"/>
            <w:lang w:val="fr-FR"/>
          </w:rPr>
          <w:t>»</w:t>
        </w:r>
      </w:ins>
    </w:p>
    <w:p w:rsidR="00102B7C" w:rsidRPr="00AC04EF" w:rsidRDefault="00102B7C"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E77784" w:rsidRPr="00EB1E89" w:rsidRDefault="00E77784" w:rsidP="00031B64">
      <w:pPr>
        <w:pStyle w:val="AnnexNoTitle"/>
        <w:spacing w:before="120"/>
        <w:rPr>
          <w:sz w:val="28"/>
          <w:szCs w:val="28"/>
          <w:lang w:val="fr-FR"/>
        </w:rPr>
      </w:pPr>
      <w:r w:rsidRPr="00EB1E89">
        <w:rPr>
          <w:sz w:val="28"/>
          <w:szCs w:val="28"/>
          <w:lang w:val="fr-FR"/>
        </w:rPr>
        <w:lastRenderedPageBreak/>
        <w:t>Règles relatives à</w:t>
      </w:r>
    </w:p>
    <w:p w:rsidR="00102B7C" w:rsidRPr="00EB1E89" w:rsidRDefault="0064312B" w:rsidP="00031B64">
      <w:pPr>
        <w:pStyle w:val="AnnexNoTitle"/>
        <w:spacing w:before="120"/>
        <w:rPr>
          <w:sz w:val="28"/>
          <w:szCs w:val="28"/>
          <w:lang w:val="fr-FR"/>
        </w:rPr>
      </w:pPr>
      <w:proofErr w:type="gramStart"/>
      <w:r w:rsidRPr="00EB1E89">
        <w:rPr>
          <w:sz w:val="28"/>
          <w:szCs w:val="28"/>
          <w:lang w:val="fr-FR"/>
        </w:rPr>
        <w:t>l</w:t>
      </w:r>
      <w:r w:rsidR="00E77784" w:rsidRPr="00EB1E89">
        <w:rPr>
          <w:sz w:val="28"/>
          <w:szCs w:val="28"/>
          <w:lang w:val="fr-FR"/>
        </w:rPr>
        <w:t>'APPENDICE</w:t>
      </w:r>
      <w:proofErr w:type="gramEnd"/>
      <w:r w:rsidR="00E77784" w:rsidRPr="00EB1E89">
        <w:rPr>
          <w:sz w:val="28"/>
          <w:szCs w:val="28"/>
          <w:lang w:val="fr-FR"/>
        </w:rPr>
        <w:t xml:space="preserve"> 30A du RR</w:t>
      </w:r>
    </w:p>
    <w:p w:rsidR="00E77784" w:rsidRPr="00AC04EF" w:rsidRDefault="00E77784" w:rsidP="00031B64">
      <w:pPr>
        <w:spacing w:before="120"/>
        <w:rPr>
          <w:b/>
          <w:bCs/>
          <w:lang w:val="fr-FR"/>
        </w:rPr>
      </w:pPr>
      <w:r w:rsidRPr="00AC04EF">
        <w:rPr>
          <w:b/>
          <w:bCs/>
          <w:lang w:val="fr-FR"/>
        </w:rPr>
        <w:t>ADD</w:t>
      </w:r>
    </w:p>
    <w:p w:rsidR="00E77784" w:rsidRPr="00AC04EF" w:rsidRDefault="00E77784" w:rsidP="00031B64">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0"/>
          <w:lang w:val="fr-FR"/>
        </w:rPr>
      </w:pPr>
      <w:r w:rsidRPr="00AC04EF">
        <w:rPr>
          <w:rFonts w:cs="Times New Roman"/>
          <w:b/>
          <w:szCs w:val="20"/>
          <w:lang w:val="fr-FR"/>
        </w:rPr>
        <w:t>Art. 2A</w:t>
      </w:r>
    </w:p>
    <w:p w:rsidR="00E77784" w:rsidRPr="00AC04EF" w:rsidRDefault="0087277E" w:rsidP="00BB20C9">
      <w:pPr>
        <w:pStyle w:val="Arttitle"/>
        <w:rPr>
          <w:lang w:val="fr-FR"/>
        </w:rPr>
      </w:pPr>
      <w:r w:rsidRPr="00AC04EF">
        <w:rPr>
          <w:lang w:val="fr-FR"/>
        </w:rPr>
        <w:t>Utilisation des bandes de garde</w:t>
      </w:r>
      <w:r w:rsidR="009C7035" w:rsidRPr="00AC04EF">
        <w:rPr>
          <w:lang w:val="fr-FR"/>
        </w:rPr>
        <w:t xml:space="preserve"> </w:t>
      </w:r>
    </w:p>
    <w:p w:rsidR="00E77784" w:rsidRPr="00AC04EF" w:rsidRDefault="00E77784" w:rsidP="009C7035">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line="240" w:lineRule="auto"/>
        <w:ind w:left="85" w:right="7938"/>
        <w:outlineLvl w:val="8"/>
        <w:rPr>
          <w:rFonts w:asciiTheme="minorHAnsi" w:hAnsiTheme="minorHAnsi" w:cs="Times New Roman"/>
          <w:b/>
          <w:szCs w:val="20"/>
          <w:lang w:val="fr-FR"/>
        </w:rPr>
      </w:pPr>
      <w:r w:rsidRPr="00AC04EF">
        <w:rPr>
          <w:rFonts w:asciiTheme="minorHAnsi" w:hAnsiTheme="minorHAnsi" w:cs="Times New Roman"/>
          <w:b/>
          <w:szCs w:val="20"/>
          <w:lang w:val="fr-FR"/>
        </w:rPr>
        <w:t>2A.1.2</w:t>
      </w:r>
    </w:p>
    <w:p w:rsidR="00E77784" w:rsidRPr="00AC04EF" w:rsidRDefault="00E77784" w:rsidP="00031B64">
      <w:pPr>
        <w:rPr>
          <w:lang w:val="fr-FR"/>
        </w:rPr>
      </w:pPr>
      <w:r w:rsidRPr="00AC04EF">
        <w:rPr>
          <w:b/>
          <w:bCs/>
          <w:lang w:val="fr-FR"/>
        </w:rPr>
        <w:t>Note</w:t>
      </w:r>
      <w:r w:rsidRPr="00AC04EF">
        <w:rPr>
          <w:lang w:val="fr-FR"/>
        </w:rPr>
        <w:t>:</w:t>
      </w:r>
      <w:r w:rsidR="00031B64" w:rsidRPr="00AC04EF">
        <w:rPr>
          <w:lang w:val="fr-FR"/>
        </w:rPr>
        <w:t xml:space="preserve"> La CMR</w:t>
      </w:r>
      <w:r w:rsidR="00031B64" w:rsidRPr="00AC04EF">
        <w:rPr>
          <w:lang w:val="fr-FR"/>
        </w:rPr>
        <w:noBreakHyphen/>
      </w:r>
      <w:r w:rsidR="006519E5" w:rsidRPr="00AC04EF">
        <w:rPr>
          <w:lang w:val="fr-FR"/>
        </w:rPr>
        <w:t>15</w:t>
      </w:r>
      <w:r w:rsidR="009C7035" w:rsidRPr="00AC04EF">
        <w:rPr>
          <w:lang w:val="fr-FR"/>
        </w:rPr>
        <w:t xml:space="preserve"> </w:t>
      </w:r>
      <w:r w:rsidR="006519E5" w:rsidRPr="00AC04EF">
        <w:rPr>
          <w:lang w:val="fr-FR"/>
        </w:rPr>
        <w:t>a pris la décision suivante en ce qui concerne les critères</w:t>
      </w:r>
      <w:r w:rsidR="009C7035" w:rsidRPr="00AC04EF">
        <w:rPr>
          <w:lang w:val="fr-FR"/>
        </w:rPr>
        <w:t xml:space="preserve"> </w:t>
      </w:r>
      <w:r w:rsidR="006519E5" w:rsidRPr="00AC04EF">
        <w:rPr>
          <w:lang w:val="fr-FR"/>
        </w:rPr>
        <w:t xml:space="preserve">de coordination conformément au § 9.7 applicables à un réseau à satellite notifié au titre de l'Article 2A (fonction d'exploitation spatiale) de l'Appendice </w:t>
      </w:r>
      <w:r w:rsidR="006519E5" w:rsidRPr="0064312B">
        <w:rPr>
          <w:b/>
          <w:bCs/>
          <w:lang w:val="fr-FR"/>
        </w:rPr>
        <w:t>30A</w:t>
      </w:r>
      <w:r w:rsidR="006519E5" w:rsidRPr="00AC04EF">
        <w:rPr>
          <w:lang w:val="fr-FR"/>
        </w:rPr>
        <w:t xml:space="preserve"> du RR dans la bande de fréquences 14,5-14,8 GHz </w:t>
      </w:r>
      <w:r w:rsidR="00575B88" w:rsidRPr="00AC04EF">
        <w:rPr>
          <w:lang w:val="fr-FR"/>
        </w:rPr>
        <w:t xml:space="preserve">lors de la </w:t>
      </w:r>
      <w:r w:rsidR="00031B64" w:rsidRPr="00AC04EF">
        <w:rPr>
          <w:lang w:val="fr-FR"/>
        </w:rPr>
        <w:t>8</w:t>
      </w:r>
      <w:r w:rsidR="00575B88" w:rsidRPr="00AC04EF">
        <w:rPr>
          <w:lang w:val="fr-FR"/>
        </w:rPr>
        <w:t>ème séance plénière, §</w:t>
      </w:r>
      <w:r w:rsidR="00031B64" w:rsidRPr="00AC04EF">
        <w:rPr>
          <w:lang w:val="fr-FR"/>
        </w:rPr>
        <w:t> </w:t>
      </w:r>
      <w:r w:rsidR="00575B88" w:rsidRPr="00AC04EF">
        <w:rPr>
          <w:rFonts w:asciiTheme="minorHAnsi" w:hAnsiTheme="minorHAnsi"/>
          <w:szCs w:val="24"/>
          <w:lang w:val="fr-FR"/>
        </w:rPr>
        <w:t>1.39 à 1.42 du Doc</w:t>
      </w:r>
      <w:r w:rsidR="00031B64" w:rsidRPr="00AC04EF">
        <w:rPr>
          <w:rFonts w:asciiTheme="minorHAnsi" w:hAnsiTheme="minorHAnsi"/>
          <w:szCs w:val="24"/>
          <w:lang w:val="fr-FR"/>
        </w:rPr>
        <w:t>ument</w:t>
      </w:r>
      <w:r w:rsidR="00575B88" w:rsidRPr="00AC04EF">
        <w:rPr>
          <w:rFonts w:asciiTheme="minorHAnsi" w:hAnsiTheme="minorHAnsi"/>
          <w:szCs w:val="24"/>
          <w:lang w:val="fr-FR"/>
        </w:rPr>
        <w:t xml:space="preserve"> </w:t>
      </w:r>
      <w:r w:rsidR="0064312B">
        <w:rPr>
          <w:rFonts w:asciiTheme="minorHAnsi" w:hAnsiTheme="minorHAnsi"/>
          <w:szCs w:val="24"/>
          <w:lang w:val="fr-FR"/>
        </w:rPr>
        <w:t xml:space="preserve">505 </w:t>
      </w:r>
      <w:r w:rsidR="00031B64" w:rsidRPr="00AC04EF">
        <w:rPr>
          <w:rFonts w:asciiTheme="minorHAnsi" w:hAnsiTheme="minorHAnsi"/>
          <w:szCs w:val="24"/>
          <w:lang w:val="fr-FR"/>
        </w:rPr>
        <w:t>de la CMR</w:t>
      </w:r>
      <w:r w:rsidR="00031B64" w:rsidRPr="00AC04EF">
        <w:rPr>
          <w:rFonts w:asciiTheme="minorHAnsi" w:hAnsiTheme="minorHAnsi"/>
          <w:szCs w:val="24"/>
          <w:lang w:val="fr-FR"/>
        </w:rPr>
        <w:noBreakHyphen/>
        <w:t>15</w:t>
      </w:r>
      <w:r w:rsidR="00575B88" w:rsidRPr="00AC04EF">
        <w:rPr>
          <w:rFonts w:asciiTheme="minorHAnsi" w:hAnsiTheme="minorHAnsi"/>
          <w:szCs w:val="24"/>
          <w:lang w:val="fr-FR"/>
        </w:rPr>
        <w:t>, dans le cadre de l</w:t>
      </w:r>
      <w:r w:rsidR="009C7035" w:rsidRPr="00AC04EF">
        <w:rPr>
          <w:rFonts w:asciiTheme="minorHAnsi" w:hAnsiTheme="minorHAnsi"/>
          <w:szCs w:val="24"/>
          <w:lang w:val="fr-FR"/>
        </w:rPr>
        <w:t>'</w:t>
      </w:r>
      <w:r w:rsidR="00575B88" w:rsidRPr="00AC04EF">
        <w:rPr>
          <w:rFonts w:asciiTheme="minorHAnsi" w:hAnsiTheme="minorHAnsi"/>
          <w:szCs w:val="24"/>
          <w:lang w:val="fr-FR"/>
        </w:rPr>
        <w:t xml:space="preserve">approbation du </w:t>
      </w:r>
      <w:r w:rsidR="00031B64" w:rsidRPr="00AC04EF">
        <w:rPr>
          <w:rFonts w:asciiTheme="minorHAnsi" w:hAnsiTheme="minorHAnsi"/>
          <w:szCs w:val="24"/>
          <w:lang w:val="fr-FR"/>
        </w:rPr>
        <w:t xml:space="preserve">Document </w:t>
      </w:r>
      <w:r w:rsidR="0064312B">
        <w:rPr>
          <w:rFonts w:asciiTheme="minorHAnsi" w:hAnsiTheme="minorHAnsi"/>
          <w:szCs w:val="24"/>
          <w:lang w:val="fr-FR"/>
        </w:rPr>
        <w:t xml:space="preserve">416 </w:t>
      </w:r>
      <w:r w:rsidR="00031B64" w:rsidRPr="00AC04EF">
        <w:rPr>
          <w:rFonts w:asciiTheme="minorHAnsi" w:hAnsiTheme="minorHAnsi"/>
          <w:szCs w:val="24"/>
          <w:lang w:val="fr-FR"/>
        </w:rPr>
        <w:t>de la CMR</w:t>
      </w:r>
      <w:r w:rsidR="00031B64" w:rsidRPr="00AC04EF">
        <w:rPr>
          <w:rFonts w:asciiTheme="minorHAnsi" w:hAnsiTheme="minorHAnsi"/>
          <w:szCs w:val="24"/>
          <w:lang w:val="fr-FR"/>
        </w:rPr>
        <w:noBreakHyphen/>
        <w:t>15</w:t>
      </w:r>
      <w:r w:rsidR="0064312B">
        <w:rPr>
          <w:rFonts w:asciiTheme="minorHAnsi" w:hAnsiTheme="minorHAnsi"/>
          <w:szCs w:val="24"/>
          <w:lang w:val="fr-FR"/>
        </w:rPr>
        <w:t xml:space="preserve"> </w:t>
      </w:r>
      <w:r w:rsidR="00575B88" w:rsidRPr="00AC04EF">
        <w:rPr>
          <w:rFonts w:asciiTheme="minorHAnsi" w:hAnsiTheme="minorHAnsi"/>
          <w:szCs w:val="24"/>
          <w:lang w:val="fr-FR"/>
        </w:rPr>
        <w:t xml:space="preserve">en ce qui concerne </w:t>
      </w:r>
      <w:r w:rsidR="006519E5" w:rsidRPr="00AC04EF">
        <w:rPr>
          <w:lang w:val="fr-FR"/>
        </w:rPr>
        <w:t>la section 3</w:t>
      </w:r>
      <w:r w:rsidR="00031B64" w:rsidRPr="00AC04EF">
        <w:rPr>
          <w:lang w:val="fr-FR"/>
        </w:rPr>
        <w:t>.2.6.10 du Document 4(Add.2)(Rév.1):</w:t>
      </w:r>
    </w:p>
    <w:p w:rsidR="00E77784" w:rsidRPr="00AC04EF" w:rsidRDefault="00031B64" w:rsidP="0064312B">
      <w:pPr>
        <w:rPr>
          <w:i/>
          <w:iCs/>
          <w:szCs w:val="24"/>
          <w:lang w:val="fr-FR"/>
        </w:rPr>
      </w:pPr>
      <w:r w:rsidRPr="00AC04EF">
        <w:rPr>
          <w:i/>
          <w:iCs/>
          <w:lang w:val="fr-FR" w:eastAsia="zh-CN"/>
        </w:rPr>
        <w:t>«</w:t>
      </w:r>
      <w:r w:rsidR="00E77784" w:rsidRPr="00AC04EF">
        <w:rPr>
          <w:i/>
          <w:iCs/>
          <w:lang w:val="fr-FR" w:eastAsia="zh-CN"/>
        </w:rPr>
        <w:t xml:space="preserve">La CMR-15 a estimé qu'il convenait d'appliquer un arc de coordination de </w:t>
      </w:r>
      <w:r w:rsidR="00E77784" w:rsidRPr="00AC04EF">
        <w:rPr>
          <w:i/>
          <w:iCs/>
          <w:lang w:val="fr-FR"/>
        </w:rPr>
        <w:t>±7° dans la bande 14,5-14,8 GHz (à harmoniser avec la bande Ku, au titre du point 9.1.2 de l'ordre du jour)</w:t>
      </w:r>
      <w:r w:rsidR="00E77784" w:rsidRPr="00AC04EF">
        <w:rPr>
          <w:rFonts w:eastAsia="Malgun Gothic"/>
          <w:i/>
          <w:iCs/>
          <w:lang w:val="fr-FR" w:eastAsia="ko-KR"/>
        </w:rPr>
        <w:t>.</w:t>
      </w:r>
      <w:r w:rsidR="0064312B" w:rsidRPr="00AC04EF">
        <w:rPr>
          <w:i/>
          <w:iCs/>
          <w:lang w:val="fr-FR"/>
        </w:rPr>
        <w:t>»</w:t>
      </w:r>
    </w:p>
    <w:p w:rsidR="00E77784" w:rsidRPr="00AC04EF" w:rsidRDefault="00E77784" w:rsidP="00031B64">
      <w:pPr>
        <w:rPr>
          <w:szCs w:val="24"/>
          <w:lang w:val="fr-FR"/>
        </w:rPr>
      </w:pPr>
      <w:r w:rsidRPr="00AC04EF">
        <w:rPr>
          <w:b/>
          <w:bCs/>
          <w:lang w:val="fr-FR"/>
        </w:rPr>
        <w:t>Note du Secrétariat</w:t>
      </w:r>
      <w:r w:rsidRPr="00AC04EF">
        <w:rPr>
          <w:lang w:val="fr-FR"/>
        </w:rPr>
        <w:t>: Etant donné que la CMR-15 a décidé de modifier l'Appendice 5 du Règlement des radiocommunications afin d'appliquer un arc de coordination de ±6° pour le «S</w:t>
      </w:r>
      <w:r w:rsidR="00031B64" w:rsidRPr="00AC04EF">
        <w:rPr>
          <w:lang w:val="fr-FR"/>
        </w:rPr>
        <w:t>FS</w:t>
      </w:r>
      <w:r w:rsidRPr="00AC04EF">
        <w:rPr>
          <w:lang w:val="fr-FR"/>
        </w:rPr>
        <w:t xml:space="preserve"> ne relevant pas d'un Plan et toute fonction d'exploitation spatiale associée» dans cette bande, on appliquera la valeur de ±6° également dans ce cas pour répondre à la demande d'alignement formulée par la plénière</w:t>
      </w:r>
      <w:r w:rsidRPr="00AC04EF">
        <w:rPr>
          <w:rFonts w:eastAsia="Malgun Gothic"/>
          <w:bCs/>
          <w:lang w:val="fr-FR" w:eastAsia="ko-KR"/>
        </w:rPr>
        <w:t>.</w:t>
      </w:r>
    </w:p>
    <w:p w:rsidR="00031B64" w:rsidRPr="00AC04EF" w:rsidRDefault="00031B64" w:rsidP="00031B64">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Cs w:val="20"/>
          <w:lang w:val="fr-FR"/>
        </w:rPr>
      </w:pPr>
      <w:r w:rsidRPr="00AC04EF">
        <w:rPr>
          <w:rFonts w:asciiTheme="minorHAnsi" w:hAnsiTheme="minorHAnsi" w:cs="Times New Roman"/>
          <w:b/>
          <w:szCs w:val="20"/>
          <w:lang w:val="fr-FR"/>
        </w:rPr>
        <w:t>Art. 4</w:t>
      </w:r>
    </w:p>
    <w:p w:rsidR="00E77784" w:rsidRPr="00AC04EF" w:rsidRDefault="00E77784" w:rsidP="00BB20C9">
      <w:pPr>
        <w:pStyle w:val="Arttitle"/>
        <w:rPr>
          <w:lang w:val="fr-FR"/>
        </w:rPr>
      </w:pPr>
      <w:r w:rsidRPr="00AC04EF">
        <w:rPr>
          <w:lang w:val="fr-FR"/>
        </w:rPr>
        <w:t>Procédures relatives aux modifications apportées au Plan des liaisons</w:t>
      </w:r>
      <w:r w:rsidRPr="00AC04EF">
        <w:rPr>
          <w:lang w:val="fr-FR"/>
        </w:rPr>
        <w:br/>
        <w:t>de connexion de la Région 2 et aux utilisations additionnelles</w:t>
      </w:r>
      <w:r w:rsidRPr="00AC04EF">
        <w:rPr>
          <w:lang w:val="fr-FR"/>
        </w:rPr>
        <w:br/>
        <w:t>dans les Régions 1 et 3</w:t>
      </w:r>
    </w:p>
    <w:p w:rsidR="00E77784" w:rsidRPr="00AC04EF" w:rsidRDefault="00E77784" w:rsidP="009C7035">
      <w:pPr>
        <w:keepNext/>
        <w:keepLines/>
        <w:tabs>
          <w:tab w:val="left" w:pos="1134"/>
          <w:tab w:val="left" w:pos="1871"/>
        </w:tabs>
        <w:spacing w:before="240" w:line="240" w:lineRule="auto"/>
        <w:outlineLvl w:val="1"/>
        <w:rPr>
          <w:rFonts w:cs="Times New Roman"/>
          <w:b/>
          <w:sz w:val="26"/>
          <w:szCs w:val="20"/>
          <w:lang w:val="fr-FR"/>
        </w:rPr>
      </w:pPr>
      <w:r w:rsidRPr="00AC04EF">
        <w:rPr>
          <w:rFonts w:cs="Times New Roman"/>
          <w:b/>
          <w:sz w:val="26"/>
          <w:szCs w:val="20"/>
          <w:lang w:val="fr-FR"/>
        </w:rPr>
        <w:t>MOD</w:t>
      </w:r>
    </w:p>
    <w:p w:rsidR="00E77784" w:rsidRPr="00AC04EF" w:rsidRDefault="00E77784" w:rsidP="009C7035">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line="240" w:lineRule="auto"/>
        <w:ind w:left="85" w:right="7938"/>
        <w:outlineLvl w:val="8"/>
        <w:rPr>
          <w:rFonts w:cs="Times New Roman"/>
          <w:b/>
          <w:szCs w:val="20"/>
          <w:lang w:val="fr-FR"/>
        </w:rPr>
      </w:pPr>
      <w:r w:rsidRPr="00AC04EF">
        <w:rPr>
          <w:rFonts w:cs="Times New Roman"/>
          <w:b/>
          <w:szCs w:val="20"/>
          <w:lang w:val="fr-FR"/>
        </w:rPr>
        <w:t>4.1.11</w:t>
      </w:r>
    </w:p>
    <w:p w:rsidR="00E77784" w:rsidRPr="00AC04EF" w:rsidRDefault="00575B88" w:rsidP="00653763">
      <w:pPr>
        <w:rPr>
          <w:b/>
          <w:bCs/>
          <w:lang w:val="fr-FR"/>
        </w:rPr>
      </w:pPr>
      <w:r w:rsidRPr="00AC04EF">
        <w:rPr>
          <w:lang w:val="fr-FR"/>
        </w:rPr>
        <w:t>Voir également les observations formulées au titre des § 4.1.3 et</w:t>
      </w:r>
      <w:r w:rsidR="009C7035" w:rsidRPr="00AC04EF">
        <w:rPr>
          <w:lang w:val="fr-FR"/>
        </w:rPr>
        <w:t xml:space="preserve"> </w:t>
      </w:r>
      <w:r w:rsidRPr="00AC04EF">
        <w:rPr>
          <w:lang w:val="fr-FR"/>
        </w:rPr>
        <w:t xml:space="preserve">4.2.6 ainsi que des Règles </w:t>
      </w:r>
      <w:r w:rsidR="00653763" w:rsidRPr="00AC04EF">
        <w:rPr>
          <w:lang w:val="fr-FR"/>
        </w:rPr>
        <w:t xml:space="preserve">de procédure </w:t>
      </w:r>
      <w:r w:rsidRPr="00AC04EF">
        <w:rPr>
          <w:lang w:val="fr-FR"/>
        </w:rPr>
        <w:t>relatives à la recevabilité des fiches de notification</w:t>
      </w:r>
      <w:r w:rsidR="00653763" w:rsidRPr="00AC04EF">
        <w:rPr>
          <w:lang w:val="fr-FR"/>
        </w:rPr>
        <w:t>.</w:t>
      </w:r>
    </w:p>
    <w:p w:rsidR="00575B88" w:rsidRPr="000D2885" w:rsidRDefault="00575B88" w:rsidP="006D3A04">
      <w:pPr>
        <w:rPr>
          <w:ins w:id="511" w:author="Deturche-Nazer, Anne-Marie" w:date="2016-11-29T14:45:00Z"/>
          <w:lang w:val="fr-FR"/>
        </w:rPr>
      </w:pPr>
      <w:ins w:id="512" w:author="Deturche-Nazer, Anne-Marie" w:date="2016-11-29T14:45:00Z">
        <w:r w:rsidRPr="000D2885">
          <w:rPr>
            <w:rFonts w:asciiTheme="minorHAnsi" w:eastAsia="Malgun Gothic" w:hAnsiTheme="minorHAnsi"/>
            <w:b/>
            <w:bCs/>
            <w:lang w:val="fr-FR" w:eastAsia="ko-KR"/>
          </w:rPr>
          <w:t>Note</w:t>
        </w:r>
        <w:r w:rsidRPr="000D2885">
          <w:rPr>
            <w:rFonts w:asciiTheme="minorHAnsi" w:eastAsia="Malgun Gothic" w:hAnsiTheme="minorHAnsi"/>
            <w:lang w:val="fr-FR" w:eastAsia="ko-KR"/>
          </w:rPr>
          <w:t>:</w:t>
        </w:r>
      </w:ins>
      <w:ins w:id="513" w:author="Gozel, Elsa" w:date="2016-11-30T09:39:00Z">
        <w:r w:rsidR="00653763" w:rsidRPr="000D2885">
          <w:rPr>
            <w:rFonts w:asciiTheme="minorHAnsi" w:eastAsia="Malgun Gothic" w:hAnsiTheme="minorHAnsi"/>
            <w:lang w:val="fr-FR" w:eastAsia="ko-KR"/>
          </w:rPr>
          <w:t xml:space="preserve"> L</w:t>
        </w:r>
      </w:ins>
      <w:ins w:id="514" w:author="Deturche-Nazer, Anne-Marie" w:date="2016-11-29T14:45:00Z">
        <w:r w:rsidRPr="000D2885">
          <w:rPr>
            <w:rFonts w:asciiTheme="minorHAnsi" w:eastAsia="Malgun Gothic" w:hAnsiTheme="minorHAnsi"/>
            <w:lang w:val="fr-FR" w:eastAsia="ko-KR"/>
          </w:rPr>
          <w:t xml:space="preserve">a CMR-15 a pris la décision suivante concernant la Règle de procédure relative au § 4.1.11 des </w:t>
        </w:r>
        <w:r w:rsidR="00653763" w:rsidRPr="000D2885">
          <w:rPr>
            <w:rFonts w:asciiTheme="minorHAnsi" w:eastAsia="Malgun Gothic" w:hAnsiTheme="minorHAnsi"/>
            <w:lang w:val="fr-FR" w:eastAsia="ko-KR"/>
          </w:rPr>
          <w:t>A</w:t>
        </w:r>
        <w:r w:rsidRPr="000D2885">
          <w:rPr>
            <w:rFonts w:asciiTheme="minorHAnsi" w:eastAsia="Malgun Gothic" w:hAnsiTheme="minorHAnsi"/>
            <w:lang w:val="fr-FR" w:eastAsia="ko-KR"/>
          </w:rPr>
          <w:t xml:space="preserve">ppendices </w:t>
        </w:r>
        <w:r w:rsidRPr="000D2885">
          <w:rPr>
            <w:rFonts w:asciiTheme="minorHAnsi" w:eastAsia="Malgun Gothic" w:hAnsiTheme="minorHAnsi"/>
            <w:b/>
            <w:bCs/>
            <w:lang w:val="fr-FR" w:eastAsia="ko-KR"/>
          </w:rPr>
          <w:t>30</w:t>
        </w:r>
        <w:r w:rsidRPr="000D2885">
          <w:rPr>
            <w:rFonts w:asciiTheme="minorHAnsi" w:eastAsia="Malgun Gothic" w:hAnsiTheme="minorHAnsi"/>
            <w:lang w:val="fr-FR" w:eastAsia="ko-KR"/>
          </w:rPr>
          <w:t xml:space="preserve"> et </w:t>
        </w:r>
        <w:r w:rsidRPr="000D2885">
          <w:rPr>
            <w:rFonts w:asciiTheme="minorHAnsi" w:eastAsia="Malgun Gothic" w:hAnsiTheme="minorHAnsi"/>
            <w:b/>
            <w:bCs/>
            <w:lang w:val="fr-FR" w:eastAsia="ko-KR"/>
          </w:rPr>
          <w:t>30A</w:t>
        </w:r>
        <w:r w:rsidRPr="000D2885">
          <w:rPr>
            <w:rFonts w:asciiTheme="minorHAnsi" w:eastAsia="Malgun Gothic" w:hAnsiTheme="minorHAnsi"/>
            <w:lang w:val="fr-FR" w:eastAsia="ko-KR"/>
          </w:rPr>
          <w:t xml:space="preserve"> du RR lors de la</w:t>
        </w:r>
      </w:ins>
      <w:ins w:id="515" w:author="Gozel, Elsa" w:date="2016-11-30T09:39:00Z">
        <w:r w:rsidR="00653763" w:rsidRPr="000D2885">
          <w:rPr>
            <w:rFonts w:asciiTheme="minorHAnsi" w:eastAsia="Malgun Gothic" w:hAnsiTheme="minorHAnsi"/>
            <w:lang w:val="fr-FR" w:eastAsia="ko-KR"/>
          </w:rPr>
          <w:t xml:space="preserve"> </w:t>
        </w:r>
      </w:ins>
      <w:ins w:id="516" w:author="Deturche-Nazer, Anne-Marie" w:date="2016-11-29T14:45:00Z">
        <w:r w:rsidRPr="000D2885">
          <w:rPr>
            <w:rFonts w:asciiTheme="minorHAnsi" w:eastAsia="Malgun Gothic" w:hAnsiTheme="minorHAnsi"/>
            <w:lang w:val="fr-FR" w:eastAsia="ko-KR"/>
          </w:rPr>
          <w:t>8ème séance plénière, § 1.39 à 1.42 du Doc</w:t>
        </w:r>
      </w:ins>
      <w:ins w:id="517" w:author="Gozel, Elsa" w:date="2016-11-30T09:40:00Z">
        <w:r w:rsidR="00653763" w:rsidRPr="000D2885">
          <w:rPr>
            <w:rFonts w:asciiTheme="minorHAnsi" w:eastAsia="Malgun Gothic" w:hAnsiTheme="minorHAnsi"/>
            <w:lang w:val="fr-FR" w:eastAsia="ko-KR"/>
          </w:rPr>
          <w:t>ument</w:t>
        </w:r>
      </w:ins>
      <w:ins w:id="518" w:author="Deturche-Nazer, Anne-Marie" w:date="2016-11-29T14:45:00Z">
        <w:r w:rsidRPr="000D2885">
          <w:rPr>
            <w:rFonts w:asciiTheme="minorHAnsi" w:eastAsia="Malgun Gothic" w:hAnsiTheme="minorHAnsi"/>
            <w:lang w:val="fr-FR" w:eastAsia="ko-KR"/>
          </w:rPr>
          <w:t> 505 de la CMR</w:t>
        </w:r>
      </w:ins>
      <w:ins w:id="519" w:author="Gozel, Elsa" w:date="2016-11-30T09:39:00Z">
        <w:r w:rsidR="00653763" w:rsidRPr="000D2885">
          <w:rPr>
            <w:rFonts w:asciiTheme="minorHAnsi" w:eastAsia="Malgun Gothic" w:hAnsiTheme="minorHAnsi"/>
            <w:lang w:val="fr-FR" w:eastAsia="ko-KR"/>
          </w:rPr>
          <w:noBreakHyphen/>
        </w:r>
      </w:ins>
      <w:ins w:id="520" w:author="Deturche-Nazer, Anne-Marie" w:date="2016-11-29T14:45:00Z">
        <w:r w:rsidRPr="000D2885">
          <w:rPr>
            <w:rFonts w:asciiTheme="minorHAnsi" w:eastAsia="Malgun Gothic" w:hAnsiTheme="minorHAnsi"/>
            <w:lang w:val="fr-FR" w:eastAsia="ko-KR"/>
          </w:rPr>
          <w:t>15,</w:t>
        </w:r>
      </w:ins>
      <w:ins w:id="521" w:author="Gozel, Elsa" w:date="2016-11-30T09:39:00Z">
        <w:r w:rsidR="00653763" w:rsidRPr="000D2885">
          <w:rPr>
            <w:rFonts w:asciiTheme="minorHAnsi" w:eastAsia="Malgun Gothic" w:hAnsiTheme="minorHAnsi"/>
            <w:lang w:val="fr-FR" w:eastAsia="ko-KR"/>
          </w:rPr>
          <w:t xml:space="preserve"> </w:t>
        </w:r>
      </w:ins>
      <w:ins w:id="522" w:author="Deturche-Nazer, Anne-Marie" w:date="2016-11-29T14:45:00Z">
        <w:r w:rsidRPr="000D2885">
          <w:rPr>
            <w:rFonts w:asciiTheme="minorHAnsi" w:eastAsia="Malgun Gothic" w:hAnsiTheme="minorHAnsi"/>
            <w:lang w:val="fr-FR" w:eastAsia="ko-KR"/>
          </w:rPr>
          <w:t>dans le cadre de l'approbation du Document 416</w:t>
        </w:r>
      </w:ins>
      <w:ins w:id="523" w:author="Gozel, Elsa" w:date="2016-11-30T09:39:00Z">
        <w:r w:rsidR="00653763" w:rsidRPr="000D2885">
          <w:rPr>
            <w:rFonts w:asciiTheme="minorHAnsi" w:eastAsia="Malgun Gothic" w:hAnsiTheme="minorHAnsi"/>
            <w:lang w:val="fr-FR" w:eastAsia="ko-KR"/>
          </w:rPr>
          <w:t xml:space="preserve"> </w:t>
        </w:r>
      </w:ins>
      <w:ins w:id="524" w:author="Deturche-Nazer, Anne-Marie" w:date="2016-11-29T14:45:00Z">
        <w:r w:rsidRPr="000D2885">
          <w:rPr>
            <w:rFonts w:asciiTheme="minorHAnsi" w:eastAsia="Malgun Gothic" w:hAnsiTheme="minorHAnsi"/>
            <w:lang w:val="fr-FR" w:eastAsia="ko-KR"/>
          </w:rPr>
          <w:t>de la CMR</w:t>
        </w:r>
      </w:ins>
      <w:ins w:id="525" w:author="Gozel, Elsa" w:date="2016-11-30T09:49:00Z">
        <w:r w:rsidR="006D3A04" w:rsidRPr="000D2885">
          <w:rPr>
            <w:rFonts w:asciiTheme="minorHAnsi" w:eastAsia="Malgun Gothic" w:hAnsiTheme="minorHAnsi"/>
            <w:lang w:val="fr-FR" w:eastAsia="ko-KR"/>
          </w:rPr>
          <w:noBreakHyphen/>
        </w:r>
      </w:ins>
      <w:ins w:id="526" w:author="Deturche-Nazer, Anne-Marie" w:date="2016-11-29T14:45:00Z">
        <w:r w:rsidRPr="000D2885">
          <w:rPr>
            <w:rFonts w:asciiTheme="minorHAnsi" w:eastAsia="Malgun Gothic" w:hAnsiTheme="minorHAnsi"/>
            <w:lang w:val="fr-FR" w:eastAsia="ko-KR"/>
          </w:rPr>
          <w:t xml:space="preserve">15 en ce qui concerne la </w:t>
        </w:r>
        <w:r w:rsidR="0064312B" w:rsidRPr="000D2885">
          <w:rPr>
            <w:rFonts w:asciiTheme="minorHAnsi" w:eastAsia="Malgun Gothic" w:hAnsiTheme="minorHAnsi"/>
            <w:lang w:val="fr-FR" w:eastAsia="ko-KR"/>
          </w:rPr>
          <w:t>s</w:t>
        </w:r>
        <w:r w:rsidRPr="000D2885">
          <w:rPr>
            <w:rFonts w:asciiTheme="minorHAnsi" w:eastAsia="Malgun Gothic" w:hAnsiTheme="minorHAnsi"/>
            <w:lang w:val="fr-FR" w:eastAsia="ko-KR"/>
          </w:rPr>
          <w:t>ection 3.2.6.4</w:t>
        </w:r>
      </w:ins>
      <w:ins w:id="527" w:author="Gozel, Elsa" w:date="2016-11-30T09:39:00Z">
        <w:r w:rsidR="00653763" w:rsidRPr="000D2885">
          <w:rPr>
            <w:rFonts w:asciiTheme="minorHAnsi" w:eastAsia="Malgun Gothic" w:hAnsiTheme="minorHAnsi"/>
            <w:lang w:val="fr-FR" w:eastAsia="ko-KR"/>
          </w:rPr>
          <w:t xml:space="preserve"> </w:t>
        </w:r>
      </w:ins>
      <w:ins w:id="528" w:author="Deturche-Nazer, Anne-Marie" w:date="2016-11-29T14:45:00Z">
        <w:r w:rsidRPr="000D2885">
          <w:rPr>
            <w:rFonts w:asciiTheme="minorHAnsi" w:eastAsia="Malgun Gothic" w:hAnsiTheme="minorHAnsi"/>
            <w:lang w:val="fr-FR" w:eastAsia="ko-KR"/>
          </w:rPr>
          <w:t>du Do</w:t>
        </w:r>
      </w:ins>
      <w:ins w:id="529" w:author="Gozel, Elsa" w:date="2016-11-30T09:40:00Z">
        <w:r w:rsidR="00653763" w:rsidRPr="000D2885">
          <w:rPr>
            <w:rFonts w:asciiTheme="minorHAnsi" w:eastAsia="Malgun Gothic" w:hAnsiTheme="minorHAnsi"/>
            <w:lang w:val="fr-FR" w:eastAsia="ko-KR"/>
          </w:rPr>
          <w:t>cument</w:t>
        </w:r>
      </w:ins>
      <w:ins w:id="530" w:author="Deturche-Nazer, Anne-Marie" w:date="2016-11-29T14:45:00Z">
        <w:r w:rsidRPr="000D2885">
          <w:rPr>
            <w:rFonts w:asciiTheme="minorHAnsi" w:eastAsia="Malgun Gothic" w:hAnsiTheme="minorHAnsi"/>
            <w:lang w:val="fr-FR" w:eastAsia="ko-KR"/>
          </w:rPr>
          <w:t xml:space="preserve"> 4(Add</w:t>
        </w:r>
      </w:ins>
      <w:ins w:id="531" w:author="Saxod, Nathalie" w:date="2016-12-01T10:50:00Z">
        <w:r w:rsidR="0064312B" w:rsidRPr="000D2885">
          <w:rPr>
            <w:rFonts w:asciiTheme="minorHAnsi" w:eastAsia="Malgun Gothic" w:hAnsiTheme="minorHAnsi"/>
            <w:lang w:val="fr-FR" w:eastAsia="ko-KR"/>
          </w:rPr>
          <w:t>.</w:t>
        </w:r>
      </w:ins>
      <w:ins w:id="532" w:author="Deturche-Nazer, Anne-Marie" w:date="2016-11-29T14:45:00Z">
        <w:r w:rsidRPr="000D2885">
          <w:rPr>
            <w:rFonts w:asciiTheme="minorHAnsi" w:eastAsia="Malgun Gothic" w:hAnsiTheme="minorHAnsi"/>
            <w:lang w:val="fr-FR" w:eastAsia="ko-KR"/>
          </w:rPr>
          <w:t>2)(Rév.1)</w:t>
        </w:r>
      </w:ins>
      <w:ins w:id="533" w:author="Gozel, Elsa" w:date="2016-11-30T09:40:00Z">
        <w:r w:rsidR="00843752" w:rsidRPr="000D2885">
          <w:rPr>
            <w:rFonts w:asciiTheme="minorHAnsi" w:eastAsia="Malgun Gothic" w:hAnsiTheme="minorHAnsi"/>
            <w:lang w:val="fr-FR" w:eastAsia="ko-KR"/>
          </w:rPr>
          <w:t>:</w:t>
        </w:r>
      </w:ins>
    </w:p>
    <w:p w:rsidR="00575B88" w:rsidRPr="00AC04EF" w:rsidRDefault="00575B88" w:rsidP="00653763">
      <w:pPr>
        <w:rPr>
          <w:ins w:id="534" w:author="Deturche-Nazer, Anne-Marie" w:date="2016-11-29T14:45:00Z"/>
          <w:rFonts w:eastAsia="Malgun Gothic"/>
          <w:i/>
          <w:iCs/>
          <w:lang w:val="fr-FR" w:eastAsia="ko-KR"/>
        </w:rPr>
      </w:pPr>
      <w:ins w:id="535" w:author="Deturche-Nazer, Anne-Marie" w:date="2016-11-29T14:45:00Z">
        <w:r w:rsidRPr="00AC04EF">
          <w:rPr>
            <w:rFonts w:eastAsia="Malgun Gothic"/>
            <w:i/>
            <w:iCs/>
            <w:lang w:val="fr-FR" w:eastAsia="ko-KR"/>
          </w:rPr>
          <w:t>«Dans la section 3.2.6.2 du Doc</w:t>
        </w:r>
      </w:ins>
      <w:ins w:id="536" w:author="Gozel, Elsa" w:date="2016-11-30T09:40:00Z">
        <w:r w:rsidR="00843752" w:rsidRPr="00AC04EF">
          <w:rPr>
            <w:rFonts w:eastAsia="Malgun Gothic"/>
            <w:i/>
            <w:iCs/>
            <w:lang w:val="fr-FR" w:eastAsia="ko-KR"/>
          </w:rPr>
          <w:t>ument</w:t>
        </w:r>
      </w:ins>
      <w:ins w:id="537" w:author="Deturche-Nazer, Anne-Marie" w:date="2016-11-29T14:45:00Z">
        <w:r w:rsidRPr="00AC04EF">
          <w:rPr>
            <w:rFonts w:eastAsia="Malgun Gothic"/>
            <w:i/>
            <w:iCs/>
            <w:lang w:val="fr-FR" w:eastAsia="ko-KR"/>
          </w:rPr>
          <w:t xml:space="preserve"> 4(Add.2)(Rév.1), le Directeur a décrit la pratique suivie actuellement par le Bureau lorsqu'il examine les soumissions au titre de la Partie B reçues conformément § 4.1.12 des Appendices </w:t>
        </w:r>
        <w:r w:rsidRPr="00AC04EF">
          <w:rPr>
            <w:rFonts w:eastAsia="Malgun Gothic"/>
            <w:b/>
            <w:i/>
            <w:iCs/>
            <w:lang w:val="fr-FR" w:eastAsia="ko-KR"/>
          </w:rPr>
          <w:t>30</w:t>
        </w:r>
        <w:r w:rsidRPr="00AC04EF">
          <w:rPr>
            <w:rFonts w:eastAsia="Malgun Gothic"/>
            <w:i/>
            <w:iCs/>
            <w:lang w:val="fr-FR" w:eastAsia="ko-KR"/>
          </w:rPr>
          <w:t xml:space="preserve"> et </w:t>
        </w:r>
        <w:r w:rsidRPr="00AC04EF">
          <w:rPr>
            <w:rFonts w:eastAsia="Malgun Gothic"/>
            <w:b/>
            <w:i/>
            <w:iCs/>
            <w:lang w:val="fr-FR" w:eastAsia="ko-KR"/>
          </w:rPr>
          <w:t>30A</w:t>
        </w:r>
        <w:r w:rsidRPr="00AC04EF">
          <w:rPr>
            <w:rFonts w:eastAsia="Malgun Gothic"/>
            <w:i/>
            <w:iCs/>
            <w:lang w:val="fr-FR" w:eastAsia="ko-KR"/>
          </w:rPr>
          <w:t>.</w:t>
        </w:r>
      </w:ins>
    </w:p>
    <w:p w:rsidR="00575B88" w:rsidRPr="00AC04EF" w:rsidRDefault="00575B88" w:rsidP="00653763">
      <w:pPr>
        <w:rPr>
          <w:ins w:id="538" w:author="Deturche-Nazer, Anne-Marie" w:date="2016-11-29T14:45:00Z"/>
          <w:rFonts w:eastAsia="Malgun Gothic"/>
          <w:i/>
          <w:iCs/>
          <w:lang w:val="fr-FR" w:eastAsia="ko-KR"/>
        </w:rPr>
      </w:pPr>
      <w:ins w:id="539" w:author="Deturche-Nazer, Anne-Marie" w:date="2016-11-29T14:45:00Z">
        <w:r w:rsidRPr="00AC04EF">
          <w:rPr>
            <w:i/>
            <w:iCs/>
            <w:spacing w:val="-4"/>
            <w:lang w:val="fr-FR" w:eastAsia="zh-CN"/>
          </w:rPr>
          <w:t xml:space="preserve">Le Bureau identifie une </w:t>
        </w:r>
        <w:r w:rsidRPr="00AC04EF">
          <w:rPr>
            <w:i/>
            <w:iCs/>
            <w:color w:val="000000"/>
            <w:lang w:val="fr-FR"/>
          </w:rPr>
          <w:t>liste des administrations dont les assignations de fréquence sont considérées comme affectées et subissent davantage de brouillages que ceux résultant du projet initial à la suite des modifications,</w:t>
        </w:r>
        <w:r w:rsidRPr="00AC04EF">
          <w:rPr>
            <w:i/>
            <w:iCs/>
            <w:spacing w:val="-4"/>
            <w:lang w:val="fr-FR" w:eastAsia="zh-CN"/>
          </w:rPr>
          <w:t xml:space="preserve"> </w:t>
        </w:r>
        <w:r w:rsidRPr="00AC04EF">
          <w:rPr>
            <w:i/>
            <w:iCs/>
            <w:color w:val="000000"/>
            <w:lang w:val="fr-FR"/>
          </w:rPr>
          <w:t xml:space="preserve">conformément au </w:t>
        </w:r>
        <w:r w:rsidRPr="00AC04EF">
          <w:rPr>
            <w:i/>
            <w:iCs/>
            <w:spacing w:val="-4"/>
            <w:lang w:val="fr-FR" w:eastAsia="zh-CN"/>
          </w:rPr>
          <w:t xml:space="preserve">§ 4.1.11. Le Bureau demande alors à l'administration </w:t>
        </w:r>
        <w:proofErr w:type="spellStart"/>
        <w:r w:rsidRPr="00AC04EF">
          <w:rPr>
            <w:i/>
            <w:iCs/>
            <w:spacing w:val="-4"/>
            <w:lang w:val="fr-FR" w:eastAsia="zh-CN"/>
          </w:rPr>
          <w:t>notificatrice</w:t>
        </w:r>
        <w:proofErr w:type="spellEnd"/>
        <w:r w:rsidRPr="00AC04EF">
          <w:rPr>
            <w:i/>
            <w:iCs/>
            <w:spacing w:val="-4"/>
            <w:lang w:val="fr-FR" w:eastAsia="zh-CN"/>
          </w:rPr>
          <w:t xml:space="preserve"> </w:t>
        </w:r>
        <w:r w:rsidRPr="00AC04EF">
          <w:rPr>
            <w:i/>
            <w:iCs/>
            <w:spacing w:val="-4"/>
            <w:lang w:val="fr-FR" w:eastAsia="zh-CN"/>
          </w:rPr>
          <w:lastRenderedPageBreak/>
          <w:t>de modifier les caractéristiques soumises, afin d'éliminer l'identification susmentionnée, ou d'appliquer à nouveau les dispositions du § 4.1 des Appendices </w:t>
        </w:r>
        <w:r w:rsidRPr="00AC04EF">
          <w:rPr>
            <w:b/>
            <w:i/>
            <w:iCs/>
            <w:spacing w:val="-4"/>
            <w:lang w:val="fr-FR" w:eastAsia="zh-CN"/>
          </w:rPr>
          <w:t>30</w:t>
        </w:r>
        <w:r w:rsidRPr="00AC04EF">
          <w:rPr>
            <w:i/>
            <w:iCs/>
            <w:spacing w:val="-4"/>
            <w:lang w:val="fr-FR" w:eastAsia="zh-CN"/>
          </w:rPr>
          <w:t xml:space="preserve"> et </w:t>
        </w:r>
        <w:r w:rsidRPr="00AC04EF">
          <w:rPr>
            <w:b/>
            <w:i/>
            <w:iCs/>
            <w:spacing w:val="-4"/>
            <w:lang w:val="fr-FR" w:eastAsia="zh-CN"/>
          </w:rPr>
          <w:t>30A</w:t>
        </w:r>
        <w:r w:rsidRPr="00AC04EF">
          <w:rPr>
            <w:i/>
            <w:iCs/>
            <w:spacing w:val="-4"/>
            <w:lang w:val="fr-FR" w:eastAsia="zh-CN"/>
          </w:rPr>
          <w:t>.</w:t>
        </w:r>
      </w:ins>
    </w:p>
    <w:p w:rsidR="00575B88" w:rsidRPr="00AC04EF" w:rsidRDefault="00575B88" w:rsidP="00653763">
      <w:pPr>
        <w:rPr>
          <w:ins w:id="540" w:author="Deturche-Nazer, Anne-Marie" w:date="2016-11-29T14:45:00Z"/>
          <w:i/>
          <w:iCs/>
          <w:spacing w:val="-4"/>
          <w:lang w:val="fr-FR" w:eastAsia="zh-CN"/>
        </w:rPr>
      </w:pPr>
      <w:ins w:id="541" w:author="Deturche-Nazer, Anne-Marie" w:date="2016-11-29T14:45:00Z">
        <w:r w:rsidRPr="00AC04EF">
          <w:rPr>
            <w:i/>
            <w:iCs/>
            <w:spacing w:val="-4"/>
            <w:lang w:val="fr-FR" w:eastAsia="zh-CN"/>
          </w:rPr>
          <w:t>En réponse à la demande du Bureau, certaines administrations ont indiqué au Bureau que l'accord de l'administration identifiée au titre du § 4.1.11 avait été obtenu.</w:t>
        </w:r>
      </w:ins>
    </w:p>
    <w:p w:rsidR="00575B88" w:rsidRPr="00AC04EF" w:rsidRDefault="00575B88" w:rsidP="00653763">
      <w:pPr>
        <w:rPr>
          <w:ins w:id="542" w:author="Deturche-Nazer, Anne-Marie" w:date="2016-11-29T14:45:00Z"/>
          <w:rFonts w:eastAsia="Malgun Gothic"/>
          <w:i/>
          <w:iCs/>
          <w:lang w:val="fr-FR" w:eastAsia="ko-KR"/>
        </w:rPr>
      </w:pPr>
      <w:ins w:id="543" w:author="Deturche-Nazer, Anne-Marie" w:date="2016-11-29T14:45:00Z">
        <w:r w:rsidRPr="00AC04EF">
          <w:rPr>
            <w:i/>
            <w:iCs/>
            <w:spacing w:val="-4"/>
            <w:lang w:val="fr-FR" w:eastAsia="zh-CN"/>
          </w:rPr>
          <w:t>Etant donné que l'accord selon lequel l'administration accepte davantage de brouillages a été obtenu et que le § 4.1.11 n'exclut pas expressément cette possibilité, le Bureau n'a pas rejeté de tels accords</w:t>
        </w:r>
        <w:r w:rsidRPr="00AC04EF">
          <w:rPr>
            <w:rFonts w:eastAsia="Malgun Gothic"/>
            <w:i/>
            <w:iCs/>
            <w:lang w:val="fr-FR" w:eastAsia="ko-KR"/>
          </w:rPr>
          <w:t>.</w:t>
        </w:r>
      </w:ins>
    </w:p>
    <w:p w:rsidR="00575B88" w:rsidRPr="00AC04EF" w:rsidRDefault="00575B88" w:rsidP="00BA7B9F">
      <w:pPr>
        <w:rPr>
          <w:ins w:id="544" w:author="Deturche-Nazer, Anne-Marie" w:date="2016-11-29T14:45:00Z"/>
          <w:i/>
          <w:iCs/>
          <w:lang w:val="fr-FR"/>
        </w:rPr>
      </w:pPr>
      <w:ins w:id="545" w:author="Deturche-Nazer, Anne-Marie" w:date="2016-11-29T14:45:00Z">
        <w:r w:rsidRPr="00AC04EF">
          <w:rPr>
            <w:bCs/>
            <w:i/>
            <w:iCs/>
            <w:color w:val="000000"/>
            <w:lang w:val="fr-FR"/>
          </w:rPr>
          <w:t>La CMR-15 a entériné</w:t>
        </w:r>
        <w:r w:rsidRPr="00AC04EF">
          <w:rPr>
            <w:b/>
            <w:i/>
            <w:iCs/>
            <w:color w:val="000000"/>
            <w:lang w:val="fr-FR"/>
          </w:rPr>
          <w:t xml:space="preserve"> </w:t>
        </w:r>
        <w:r w:rsidRPr="00AC04EF">
          <w:rPr>
            <w:i/>
            <w:iCs/>
            <w:color w:val="000000"/>
            <w:lang w:val="fr-FR"/>
          </w:rPr>
          <w:t xml:space="preserve">la pratique </w:t>
        </w:r>
        <w:r w:rsidRPr="00AC04EF">
          <w:rPr>
            <w:rFonts w:eastAsia="Malgun Gothic"/>
            <w:i/>
            <w:iCs/>
            <w:lang w:val="fr-FR" w:eastAsia="ko-KR"/>
          </w:rPr>
          <w:t xml:space="preserve">suivie actuellement par </w:t>
        </w:r>
        <w:r w:rsidRPr="00AC04EF">
          <w:rPr>
            <w:i/>
            <w:iCs/>
            <w:color w:val="000000"/>
            <w:lang w:val="fr-FR"/>
          </w:rPr>
          <w:t>le BR telle qu'elle est décrite dans cette section</w:t>
        </w:r>
        <w:r w:rsidRPr="00AC04EF">
          <w:rPr>
            <w:rFonts w:eastAsia="Malgun Gothic"/>
            <w:i/>
            <w:iCs/>
            <w:lang w:val="fr-FR" w:eastAsia="ko-KR"/>
          </w:rPr>
          <w:t>.</w:t>
        </w:r>
      </w:ins>
      <w:ins w:id="546" w:author="Gozel, Elsa" w:date="2016-11-30T09:40:00Z">
        <w:r w:rsidR="00BA7B9F" w:rsidRPr="00AC04EF">
          <w:rPr>
            <w:i/>
            <w:iCs/>
            <w:color w:val="000000"/>
            <w:lang w:val="fr-FR"/>
          </w:rPr>
          <w:t>»</w:t>
        </w:r>
      </w:ins>
    </w:p>
    <w:p w:rsidR="00E77784" w:rsidRPr="00AC04EF" w:rsidRDefault="00E77784" w:rsidP="009C7035">
      <w:pPr>
        <w:spacing w:before="0" w:line="240" w:lineRule="auto"/>
        <w:jc w:val="left"/>
        <w:rPr>
          <w:szCs w:val="24"/>
          <w:lang w:val="fr-FR"/>
        </w:rPr>
      </w:pPr>
    </w:p>
    <w:p w:rsidR="00E77784" w:rsidRPr="00AC04EF" w:rsidRDefault="00E77784" w:rsidP="00843752">
      <w:pPr>
        <w:rPr>
          <w:b/>
          <w:bCs/>
          <w:lang w:val="fr-FR"/>
        </w:rPr>
      </w:pPr>
      <w:r w:rsidRPr="00AC04EF">
        <w:rPr>
          <w:b/>
          <w:bCs/>
          <w:lang w:val="fr-FR"/>
        </w:rPr>
        <w:t>ADD</w:t>
      </w:r>
    </w:p>
    <w:p w:rsidR="00E77784" w:rsidRPr="00AC04EF" w:rsidRDefault="00E77784" w:rsidP="00843752">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0"/>
          <w:lang w:val="fr-FR"/>
        </w:rPr>
      </w:pPr>
      <w:r w:rsidRPr="00AC04EF">
        <w:rPr>
          <w:rFonts w:cs="Times New Roman"/>
          <w:b/>
          <w:szCs w:val="20"/>
          <w:lang w:val="fr-FR"/>
        </w:rPr>
        <w:t>An. 4</w:t>
      </w:r>
    </w:p>
    <w:p w:rsidR="00E77784" w:rsidRPr="00EB1E89" w:rsidRDefault="00575B88" w:rsidP="00BB20C9">
      <w:pPr>
        <w:pStyle w:val="AnnexNoTitle"/>
        <w:rPr>
          <w:sz w:val="28"/>
          <w:szCs w:val="28"/>
          <w:lang w:val="fr-FR"/>
        </w:rPr>
      </w:pPr>
      <w:bookmarkStart w:id="547" w:name="_Toc330560570"/>
      <w:r w:rsidRPr="00EB1E89">
        <w:rPr>
          <w:sz w:val="28"/>
          <w:szCs w:val="28"/>
          <w:lang w:val="fr-FR"/>
        </w:rPr>
        <w:t>Critères de partage entre services</w:t>
      </w:r>
      <w:bookmarkEnd w:id="547"/>
      <w:r w:rsidR="009C7035" w:rsidRPr="00EB1E89">
        <w:rPr>
          <w:sz w:val="28"/>
          <w:szCs w:val="28"/>
          <w:lang w:val="fr-FR"/>
        </w:rPr>
        <w:t xml:space="preserve"> </w:t>
      </w:r>
    </w:p>
    <w:p w:rsidR="002A38A1" w:rsidRPr="00AC04EF" w:rsidRDefault="000A7DE3" w:rsidP="005A1E8A">
      <w:pPr>
        <w:spacing w:before="360"/>
        <w:rPr>
          <w:lang w:val="fr-FR"/>
        </w:rPr>
      </w:pPr>
      <w:r w:rsidRPr="00AC04EF">
        <w:rPr>
          <w:b/>
          <w:bCs/>
          <w:lang w:val="fr-FR"/>
        </w:rPr>
        <w:t>Note</w:t>
      </w:r>
      <w:r w:rsidRPr="00AC04EF">
        <w:rPr>
          <w:lang w:val="fr-FR"/>
        </w:rPr>
        <w:t>:</w:t>
      </w:r>
      <w:r w:rsidR="009C7035" w:rsidRPr="00AC04EF">
        <w:rPr>
          <w:lang w:val="fr-FR"/>
        </w:rPr>
        <w:t xml:space="preserve"> </w:t>
      </w:r>
      <w:r w:rsidR="00EE5F4C" w:rsidRPr="00AC04EF">
        <w:rPr>
          <w:lang w:val="fr-FR"/>
        </w:rPr>
        <w:t>L</w:t>
      </w:r>
      <w:r w:rsidR="00575B88" w:rsidRPr="00AC04EF">
        <w:rPr>
          <w:lang w:val="fr-FR"/>
        </w:rPr>
        <w:t>a CMR-15 a pris la décision suivante concernant la</w:t>
      </w:r>
      <w:r w:rsidRPr="00AC04EF">
        <w:rPr>
          <w:lang w:val="fr-FR"/>
        </w:rPr>
        <w:t xml:space="preserve"> </w:t>
      </w:r>
      <w:r w:rsidR="00575B88" w:rsidRPr="00AC04EF">
        <w:rPr>
          <w:lang w:val="fr-FR"/>
        </w:rPr>
        <w:t>d</w:t>
      </w:r>
      <w:r w:rsidR="002A38A1" w:rsidRPr="00AC04EF">
        <w:rPr>
          <w:lang w:val="fr-FR"/>
        </w:rPr>
        <w:t>ensité de puissance utilisée pour le calcul du rapport Δ</w:t>
      </w:r>
      <w:r w:rsidR="002A38A1" w:rsidRPr="00BA7B9F">
        <w:rPr>
          <w:i/>
          <w:iCs/>
          <w:lang w:val="fr-FR"/>
        </w:rPr>
        <w:t>T</w:t>
      </w:r>
      <w:r w:rsidR="002A38A1" w:rsidRPr="00AC04EF">
        <w:rPr>
          <w:lang w:val="fr-FR"/>
        </w:rPr>
        <w:t>/</w:t>
      </w:r>
      <w:r w:rsidR="002A38A1" w:rsidRPr="00BA7B9F">
        <w:rPr>
          <w:i/>
          <w:iCs/>
          <w:lang w:val="fr-FR"/>
        </w:rPr>
        <w:t>T</w:t>
      </w:r>
      <w:r w:rsidR="002A38A1" w:rsidRPr="00AC04EF">
        <w:rPr>
          <w:lang w:val="fr-FR"/>
        </w:rPr>
        <w:t xml:space="preserve"> conformément au § 2 de l'Annexe 4 de l'Appendice </w:t>
      </w:r>
      <w:r w:rsidR="002A38A1" w:rsidRPr="00AC04EF">
        <w:rPr>
          <w:b/>
          <w:bCs/>
          <w:lang w:val="fr-FR"/>
        </w:rPr>
        <w:t>30A</w:t>
      </w:r>
      <w:r w:rsidR="002A38A1" w:rsidRPr="00AC04EF">
        <w:rPr>
          <w:lang w:val="fr-FR"/>
        </w:rPr>
        <w:t xml:space="preserve"> du RR</w:t>
      </w:r>
      <w:r w:rsidR="00575B88" w:rsidRPr="00AC04EF">
        <w:rPr>
          <w:lang w:val="fr-FR"/>
        </w:rPr>
        <w:t xml:space="preserve"> lors de la </w:t>
      </w:r>
      <w:r w:rsidR="002A38A1" w:rsidRPr="00AC04EF">
        <w:rPr>
          <w:lang w:val="fr-FR"/>
        </w:rPr>
        <w:t>8</w:t>
      </w:r>
      <w:r w:rsidR="002A38A1" w:rsidRPr="005A1E8A">
        <w:rPr>
          <w:lang w:val="fr-FR"/>
        </w:rPr>
        <w:t>ème</w:t>
      </w:r>
      <w:r w:rsidR="005A1E8A">
        <w:rPr>
          <w:lang w:val="fr-FR"/>
        </w:rPr>
        <w:t> </w:t>
      </w:r>
      <w:r w:rsidR="002A38A1" w:rsidRPr="00AC04EF">
        <w:rPr>
          <w:lang w:val="fr-FR"/>
        </w:rPr>
        <w:t>séance plénière</w:t>
      </w:r>
      <w:r w:rsidR="00575B88" w:rsidRPr="00AC04EF">
        <w:rPr>
          <w:lang w:val="fr-FR"/>
        </w:rPr>
        <w:t>,</w:t>
      </w:r>
      <w:r w:rsidR="00843752" w:rsidRPr="00AC04EF">
        <w:rPr>
          <w:lang w:val="fr-FR"/>
        </w:rPr>
        <w:t xml:space="preserve"> </w:t>
      </w:r>
      <w:r w:rsidR="002A38A1" w:rsidRPr="00AC04EF">
        <w:rPr>
          <w:lang w:val="fr-FR"/>
        </w:rPr>
        <w:t xml:space="preserve">§ </w:t>
      </w:r>
      <w:r w:rsidR="00EE5F4C" w:rsidRPr="00AC04EF">
        <w:rPr>
          <w:lang w:val="fr-FR"/>
        </w:rPr>
        <w:t>1.39 à 1.42 du Document</w:t>
      </w:r>
      <w:r w:rsidR="002A38A1" w:rsidRPr="00AC04EF">
        <w:rPr>
          <w:lang w:val="fr-FR"/>
        </w:rPr>
        <w:t> 505</w:t>
      </w:r>
      <w:r w:rsidR="00EE5F4C" w:rsidRPr="00AC04EF">
        <w:rPr>
          <w:lang w:val="fr-FR"/>
        </w:rPr>
        <w:t xml:space="preserve"> de la CMR</w:t>
      </w:r>
      <w:r w:rsidR="00EE5F4C" w:rsidRPr="00AC04EF">
        <w:rPr>
          <w:lang w:val="fr-FR"/>
        </w:rPr>
        <w:noBreakHyphen/>
      </w:r>
      <w:r w:rsidR="00575B88" w:rsidRPr="00AC04EF">
        <w:rPr>
          <w:lang w:val="fr-FR"/>
        </w:rPr>
        <w:t>15, dans le cadre de l</w:t>
      </w:r>
      <w:r w:rsidR="009C7035" w:rsidRPr="00AC04EF">
        <w:rPr>
          <w:lang w:val="fr-FR"/>
        </w:rPr>
        <w:t>'</w:t>
      </w:r>
      <w:r w:rsidR="00575B88" w:rsidRPr="00AC04EF">
        <w:rPr>
          <w:lang w:val="fr-FR"/>
        </w:rPr>
        <w:t xml:space="preserve">approbation </w:t>
      </w:r>
      <w:r w:rsidR="002A38A1" w:rsidRPr="00AC04EF">
        <w:rPr>
          <w:lang w:val="fr-FR"/>
        </w:rPr>
        <w:t>du Document 416</w:t>
      </w:r>
      <w:r w:rsidR="00EE5F4C" w:rsidRPr="00AC04EF">
        <w:rPr>
          <w:lang w:val="fr-FR"/>
        </w:rPr>
        <w:t xml:space="preserve"> de la CMR</w:t>
      </w:r>
      <w:r w:rsidR="00EE5F4C" w:rsidRPr="00AC04EF">
        <w:rPr>
          <w:lang w:val="fr-FR"/>
        </w:rPr>
        <w:noBreakHyphen/>
      </w:r>
      <w:r w:rsidR="00575B88" w:rsidRPr="00AC04EF">
        <w:rPr>
          <w:lang w:val="fr-FR"/>
        </w:rPr>
        <w:t>15</w:t>
      </w:r>
      <w:r w:rsidR="002A38A1" w:rsidRPr="00AC04EF">
        <w:rPr>
          <w:lang w:val="fr-FR"/>
        </w:rPr>
        <w:t xml:space="preserve"> en ce qui concerne la section 3.2.6</w:t>
      </w:r>
      <w:r w:rsidR="00EE5F4C" w:rsidRPr="00AC04EF">
        <w:rPr>
          <w:lang w:val="fr-FR"/>
        </w:rPr>
        <w:t>.11 du Document</w:t>
      </w:r>
      <w:r w:rsidR="005A1E8A">
        <w:rPr>
          <w:lang w:val="fr-FR"/>
        </w:rPr>
        <w:t> </w:t>
      </w:r>
      <w:r w:rsidR="00EE5F4C" w:rsidRPr="00AC04EF">
        <w:rPr>
          <w:lang w:val="fr-FR"/>
        </w:rPr>
        <w:t>4(Add.2</w:t>
      </w:r>
      <w:proofErr w:type="gramStart"/>
      <w:r w:rsidR="00EE5F4C" w:rsidRPr="00AC04EF">
        <w:rPr>
          <w:lang w:val="fr-FR"/>
        </w:rPr>
        <w:t>)(</w:t>
      </w:r>
      <w:proofErr w:type="gramEnd"/>
      <w:r w:rsidR="00EE5F4C" w:rsidRPr="00AC04EF">
        <w:rPr>
          <w:lang w:val="fr-FR"/>
        </w:rPr>
        <w:t>Rév.1):</w:t>
      </w:r>
    </w:p>
    <w:p w:rsidR="00E77784" w:rsidRPr="00AC04EF" w:rsidRDefault="00843752" w:rsidP="00EE5F4C">
      <w:pPr>
        <w:rPr>
          <w:i/>
          <w:iCs/>
          <w:lang w:val="fr-FR"/>
        </w:rPr>
      </w:pPr>
      <w:r w:rsidRPr="00AC04EF">
        <w:rPr>
          <w:i/>
          <w:iCs/>
          <w:lang w:val="fr-FR"/>
        </w:rPr>
        <w:t>«</w:t>
      </w:r>
      <w:r w:rsidR="00E77784" w:rsidRPr="00AC04EF">
        <w:rPr>
          <w:i/>
          <w:iCs/>
          <w:lang w:val="fr-FR"/>
        </w:rPr>
        <w:t>Dans la s</w:t>
      </w:r>
      <w:r w:rsidR="00EE5F4C" w:rsidRPr="00AC04EF">
        <w:rPr>
          <w:i/>
          <w:iCs/>
          <w:lang w:val="fr-FR"/>
        </w:rPr>
        <w:t>ection 3.2.6.11 du Document</w:t>
      </w:r>
      <w:r w:rsidR="00E77784" w:rsidRPr="00AC04EF">
        <w:rPr>
          <w:i/>
          <w:iCs/>
          <w:lang w:val="fr-FR"/>
        </w:rPr>
        <w:t xml:space="preserve"> 4(Add.2)(Rév.1), le Directeur a demandé à la Conférence de confirmer l'utilisation de la valeur moyenne des densités de puissance maximales par hertz, dans la bande de 1 MHz la plus défavorable, pour les calculs de la valeur du rapport ΔT/T visés dans la Section</w:t>
      </w:r>
      <w:r w:rsidR="00EE5F4C" w:rsidRPr="00AC04EF">
        <w:rPr>
          <w:i/>
          <w:iCs/>
          <w:lang w:val="fr-FR"/>
        </w:rPr>
        <w:t> </w:t>
      </w:r>
      <w:r w:rsidR="00E77784" w:rsidRPr="00AC04EF">
        <w:rPr>
          <w:i/>
          <w:iCs/>
          <w:lang w:val="fr-FR"/>
        </w:rPr>
        <w:t xml:space="preserve">2 de l'Annexe 4 de l'Appendice </w:t>
      </w:r>
      <w:r w:rsidR="00E77784" w:rsidRPr="00AC04EF">
        <w:rPr>
          <w:b/>
          <w:bCs/>
          <w:i/>
          <w:iCs/>
          <w:lang w:val="fr-FR"/>
        </w:rPr>
        <w:t>30A</w:t>
      </w:r>
      <w:r w:rsidR="00E77784" w:rsidRPr="00AC04EF">
        <w:rPr>
          <w:i/>
          <w:iCs/>
          <w:lang w:val="fr-FR"/>
        </w:rPr>
        <w:t>.</w:t>
      </w:r>
    </w:p>
    <w:p w:rsidR="00E77784" w:rsidRPr="00AC04EF" w:rsidRDefault="00E77784" w:rsidP="00BA7B9F">
      <w:pPr>
        <w:rPr>
          <w:i/>
          <w:iCs/>
          <w:szCs w:val="24"/>
          <w:lang w:val="fr-FR"/>
        </w:rPr>
      </w:pPr>
      <w:r w:rsidRPr="00AC04EF">
        <w:rPr>
          <w:i/>
          <w:iCs/>
          <w:lang w:val="fr-FR"/>
        </w:rPr>
        <w:t>La CMR-15 a examiné et confirmé l'approche présentée dans cette section</w:t>
      </w:r>
      <w:r w:rsidRPr="00AC04EF">
        <w:rPr>
          <w:rFonts w:eastAsia="Malgun Gothic"/>
          <w:bCs/>
          <w:i/>
          <w:iCs/>
          <w:lang w:val="fr-FR" w:eastAsia="ko-KR"/>
        </w:rPr>
        <w:t>.</w:t>
      </w:r>
      <w:r w:rsidR="00BA7B9F" w:rsidRPr="00AC04EF">
        <w:rPr>
          <w:i/>
          <w:iCs/>
          <w:lang w:val="fr-FR"/>
        </w:rPr>
        <w:t>»</w:t>
      </w:r>
    </w:p>
    <w:p w:rsidR="000A7DE3" w:rsidRPr="00AC04EF" w:rsidRDefault="000A7DE3" w:rsidP="009C7035">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AC04EF">
        <w:rPr>
          <w:szCs w:val="24"/>
          <w:lang w:val="fr-FR"/>
        </w:rPr>
        <w:br w:type="page"/>
      </w:r>
    </w:p>
    <w:p w:rsidR="000A7DE3" w:rsidRPr="00EB1E89" w:rsidRDefault="000A7DE3" w:rsidP="00EE5F4C">
      <w:pPr>
        <w:pStyle w:val="AnnexNoTitle"/>
        <w:spacing w:before="120"/>
        <w:rPr>
          <w:color w:val="000000"/>
          <w:sz w:val="28"/>
          <w:szCs w:val="28"/>
          <w:lang w:val="fr-FR"/>
        </w:rPr>
      </w:pPr>
      <w:bookmarkStart w:id="548" w:name="_GoBack"/>
      <w:r w:rsidRPr="00EB1E89">
        <w:rPr>
          <w:color w:val="000000"/>
          <w:sz w:val="28"/>
          <w:szCs w:val="28"/>
          <w:lang w:val="fr-FR"/>
        </w:rPr>
        <w:lastRenderedPageBreak/>
        <w:t>Règles relatives à</w:t>
      </w:r>
    </w:p>
    <w:p w:rsidR="00EE5F4C" w:rsidRPr="00EB1E89" w:rsidRDefault="000A7DE3" w:rsidP="00EE5F4C">
      <w:pPr>
        <w:pStyle w:val="AnnexNoTitle"/>
        <w:spacing w:before="120"/>
        <w:rPr>
          <w:rFonts w:ascii="Times New Roman" w:hAnsi="Times New Roman" w:cs="Times New Roman"/>
          <w:b w:val="0"/>
          <w:sz w:val="28"/>
          <w:szCs w:val="28"/>
          <w:lang w:val="fr-FR"/>
        </w:rPr>
      </w:pPr>
      <w:proofErr w:type="gramStart"/>
      <w:r w:rsidRPr="00EB1E89">
        <w:rPr>
          <w:color w:val="000000"/>
          <w:sz w:val="28"/>
          <w:szCs w:val="28"/>
          <w:lang w:val="fr-FR"/>
        </w:rPr>
        <w:t>l'APPENDICE</w:t>
      </w:r>
      <w:proofErr w:type="gramEnd"/>
      <w:r w:rsidR="009C7035" w:rsidRPr="00EB1E89">
        <w:rPr>
          <w:color w:val="000000"/>
          <w:sz w:val="28"/>
          <w:szCs w:val="28"/>
          <w:lang w:val="fr-FR"/>
        </w:rPr>
        <w:t xml:space="preserve"> </w:t>
      </w:r>
      <w:r w:rsidRPr="00EB1E89">
        <w:rPr>
          <w:rStyle w:val="href2"/>
          <w:color w:val="000000"/>
          <w:sz w:val="28"/>
          <w:szCs w:val="28"/>
          <w:lang w:val="fr-FR"/>
        </w:rPr>
        <w:t>30B</w:t>
      </w:r>
      <w:r w:rsidRPr="00EB1E89">
        <w:rPr>
          <w:color w:val="000000"/>
          <w:sz w:val="28"/>
          <w:szCs w:val="28"/>
          <w:lang w:val="fr-FR"/>
        </w:rPr>
        <w:t xml:space="preserve"> du RR</w:t>
      </w:r>
      <w:r w:rsidR="00EE5F4C" w:rsidRPr="00EB1E89">
        <w:rPr>
          <w:rFonts w:ascii="Times New Roman" w:hAnsi="Times New Roman" w:cs="Times New Roman"/>
          <w:b w:val="0"/>
          <w:sz w:val="28"/>
          <w:szCs w:val="28"/>
          <w:lang w:val="fr-FR"/>
        </w:rPr>
        <w:t xml:space="preserve"> </w:t>
      </w:r>
    </w:p>
    <w:bookmarkEnd w:id="548"/>
    <w:p w:rsidR="00EE5F4C" w:rsidRPr="00AC04EF" w:rsidRDefault="00EE5F4C" w:rsidP="00EE5F4C">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Cs w:val="20"/>
          <w:lang w:val="fr-FR"/>
        </w:rPr>
      </w:pPr>
      <w:r w:rsidRPr="00AC04EF">
        <w:rPr>
          <w:rFonts w:asciiTheme="minorHAnsi" w:hAnsiTheme="minorHAnsi" w:cs="Times New Roman"/>
          <w:b/>
          <w:szCs w:val="20"/>
          <w:lang w:val="fr-FR"/>
        </w:rPr>
        <w:t>Art. 6</w:t>
      </w:r>
    </w:p>
    <w:p w:rsidR="000A7DE3" w:rsidRPr="00AC04EF" w:rsidRDefault="000A7DE3" w:rsidP="00BB20C9">
      <w:pPr>
        <w:pStyle w:val="Arttitle"/>
        <w:rPr>
          <w:lang w:val="fr-FR"/>
        </w:rPr>
      </w:pPr>
      <w:r w:rsidRPr="00AC04EF">
        <w:rPr>
          <w:lang w:val="fr-FR"/>
        </w:rPr>
        <w:t>Procédures de conversion d'un allotissement en assignation pour la mise</w:t>
      </w:r>
      <w:r w:rsidRPr="00AC04EF">
        <w:rPr>
          <w:lang w:val="fr-FR"/>
        </w:rPr>
        <w:br/>
        <w:t>en service d'un nouveau système ou pour la modification</w:t>
      </w:r>
      <w:r w:rsidRPr="00AC04EF">
        <w:rPr>
          <w:lang w:val="fr-FR"/>
        </w:rPr>
        <w:br/>
        <w:t>d'une assignation dans la Liste</w:t>
      </w:r>
    </w:p>
    <w:p w:rsidR="000A7DE3" w:rsidRPr="00AC04EF" w:rsidRDefault="000A7DE3" w:rsidP="00EE5F4C">
      <w:pPr>
        <w:keepNext/>
        <w:keepLines/>
        <w:tabs>
          <w:tab w:val="left" w:pos="1134"/>
          <w:tab w:val="left" w:pos="1871"/>
        </w:tabs>
        <w:spacing w:before="360" w:line="240" w:lineRule="auto"/>
        <w:outlineLvl w:val="1"/>
        <w:rPr>
          <w:rFonts w:cs="Times New Roman"/>
          <w:b/>
          <w:sz w:val="26"/>
          <w:szCs w:val="20"/>
          <w:lang w:val="fr-FR"/>
        </w:rPr>
      </w:pPr>
      <w:r w:rsidRPr="00AC04EF">
        <w:rPr>
          <w:rFonts w:cs="Times New Roman"/>
          <w:b/>
          <w:color w:val="000000"/>
          <w:szCs w:val="18"/>
          <w:lang w:val="fr-FR"/>
        </w:rPr>
        <w:t>ADD</w:t>
      </w:r>
    </w:p>
    <w:p w:rsidR="000A7DE3" w:rsidRPr="00AC04EF" w:rsidRDefault="000A7DE3" w:rsidP="00EE5F4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0"/>
          <w:lang w:val="fr-FR"/>
        </w:rPr>
      </w:pPr>
      <w:r w:rsidRPr="00AC04EF">
        <w:rPr>
          <w:rFonts w:cs="Times New Roman"/>
          <w:b/>
          <w:szCs w:val="20"/>
          <w:lang w:val="fr-FR"/>
        </w:rPr>
        <w:t xml:space="preserve">6.25 </w:t>
      </w:r>
      <w:r w:rsidR="00007A93" w:rsidRPr="00AC04EF">
        <w:rPr>
          <w:rFonts w:cs="Times New Roman"/>
          <w:b/>
          <w:szCs w:val="20"/>
          <w:lang w:val="fr-FR"/>
        </w:rPr>
        <w:t xml:space="preserve">à </w:t>
      </w:r>
      <w:r w:rsidRPr="00AC04EF">
        <w:rPr>
          <w:rFonts w:cs="Times New Roman"/>
          <w:b/>
          <w:szCs w:val="20"/>
          <w:lang w:val="fr-FR"/>
        </w:rPr>
        <w:t>6.29</w:t>
      </w:r>
    </w:p>
    <w:p w:rsidR="002A38A1" w:rsidRPr="00AC04EF" w:rsidRDefault="000A7DE3">
      <w:pPr>
        <w:rPr>
          <w:lang w:val="fr-FR"/>
        </w:rPr>
      </w:pPr>
      <w:r w:rsidRPr="00AC04EF">
        <w:rPr>
          <w:b/>
          <w:bCs/>
          <w:lang w:val="fr-FR"/>
        </w:rPr>
        <w:t>Note</w:t>
      </w:r>
      <w:r w:rsidR="002A38A1" w:rsidRPr="00AC04EF">
        <w:rPr>
          <w:lang w:val="fr-FR"/>
        </w:rPr>
        <w:t>:</w:t>
      </w:r>
      <w:r w:rsidR="00007A93" w:rsidRPr="00AC04EF">
        <w:rPr>
          <w:lang w:val="fr-FR"/>
        </w:rPr>
        <w:t xml:space="preserve"> </w:t>
      </w:r>
      <w:r w:rsidR="00435B26" w:rsidRPr="00AC04EF">
        <w:rPr>
          <w:lang w:val="fr-FR"/>
        </w:rPr>
        <w:t>L</w:t>
      </w:r>
      <w:r w:rsidR="00007A93" w:rsidRPr="00AC04EF">
        <w:rPr>
          <w:lang w:val="fr-FR"/>
        </w:rPr>
        <w:t>a CMR-15 a pris la décision suivante concernant l</w:t>
      </w:r>
      <w:r w:rsidR="009C7035" w:rsidRPr="00AC04EF">
        <w:rPr>
          <w:lang w:val="fr-FR"/>
        </w:rPr>
        <w:t>'</w:t>
      </w:r>
      <w:r w:rsidR="00007A93" w:rsidRPr="00AC04EF">
        <w:rPr>
          <w:lang w:val="fr-FR"/>
        </w:rPr>
        <w:t>i</w:t>
      </w:r>
      <w:r w:rsidR="002A38A1" w:rsidRPr="00AC04EF">
        <w:rPr>
          <w:lang w:val="fr-FR"/>
        </w:rPr>
        <w:t xml:space="preserve">nscription provisoire dans la Liste de l'Appendice </w:t>
      </w:r>
      <w:r w:rsidR="002A38A1" w:rsidRPr="00AC04EF">
        <w:rPr>
          <w:b/>
          <w:bCs/>
          <w:lang w:val="fr-FR"/>
        </w:rPr>
        <w:t>30B</w:t>
      </w:r>
      <w:r w:rsidR="002A38A1" w:rsidRPr="00AC04EF">
        <w:rPr>
          <w:lang w:val="fr-FR"/>
        </w:rPr>
        <w:t xml:space="preserve"> </w:t>
      </w:r>
      <w:r w:rsidR="00435B26" w:rsidRPr="00AC04EF">
        <w:rPr>
          <w:lang w:val="fr-FR"/>
        </w:rPr>
        <w:t xml:space="preserve">du RR </w:t>
      </w:r>
      <w:r w:rsidR="002A38A1" w:rsidRPr="00AC04EF">
        <w:rPr>
          <w:lang w:val="fr-FR"/>
        </w:rPr>
        <w:t>d'une assignation résultant de la conversion d'un allotissement</w:t>
      </w:r>
      <w:r w:rsidR="00EE5F4C" w:rsidRPr="00AC04EF">
        <w:rPr>
          <w:lang w:val="fr-FR"/>
        </w:rPr>
        <w:t xml:space="preserve"> </w:t>
      </w:r>
      <w:r w:rsidR="00343BD4" w:rsidRPr="00AC04EF">
        <w:rPr>
          <w:lang w:val="fr-FR"/>
        </w:rPr>
        <w:t>lors de la</w:t>
      </w:r>
      <w:r w:rsidR="009C7035" w:rsidRPr="00AC04EF">
        <w:rPr>
          <w:lang w:val="fr-FR"/>
        </w:rPr>
        <w:t xml:space="preserve"> </w:t>
      </w:r>
      <w:r w:rsidR="002A38A1" w:rsidRPr="00AC04EF">
        <w:rPr>
          <w:lang w:val="fr-FR"/>
        </w:rPr>
        <w:t>8ème</w:t>
      </w:r>
      <w:r w:rsidR="00EE5F4C" w:rsidRPr="00AC04EF">
        <w:rPr>
          <w:lang w:val="fr-FR"/>
        </w:rPr>
        <w:t> </w:t>
      </w:r>
      <w:r w:rsidR="002A38A1" w:rsidRPr="00AC04EF">
        <w:rPr>
          <w:lang w:val="fr-FR"/>
        </w:rPr>
        <w:t>séance plénière</w:t>
      </w:r>
      <w:r w:rsidR="00435B26" w:rsidRPr="00AC04EF">
        <w:rPr>
          <w:lang w:val="fr-FR"/>
        </w:rPr>
        <w:t>,</w:t>
      </w:r>
      <w:r w:rsidR="00EE5F4C" w:rsidRPr="00AC04EF">
        <w:rPr>
          <w:lang w:val="fr-FR"/>
        </w:rPr>
        <w:t xml:space="preserve"> </w:t>
      </w:r>
      <w:r w:rsidR="006D3A04">
        <w:rPr>
          <w:lang w:val="fr-FR"/>
        </w:rPr>
        <w:t>§ 1.39 à 1.42 du Document</w:t>
      </w:r>
      <w:r w:rsidR="002A38A1" w:rsidRPr="00AC04EF">
        <w:rPr>
          <w:lang w:val="fr-FR"/>
        </w:rPr>
        <w:t> 505</w:t>
      </w:r>
      <w:r w:rsidR="00435B26" w:rsidRPr="00AC04EF">
        <w:rPr>
          <w:lang w:val="fr-FR"/>
        </w:rPr>
        <w:t xml:space="preserve"> de la CMR</w:t>
      </w:r>
      <w:r w:rsidR="00435B26" w:rsidRPr="00AC04EF">
        <w:rPr>
          <w:lang w:val="fr-FR"/>
        </w:rPr>
        <w:noBreakHyphen/>
      </w:r>
      <w:r w:rsidR="00343BD4" w:rsidRPr="00AC04EF">
        <w:rPr>
          <w:lang w:val="fr-FR"/>
        </w:rPr>
        <w:t>15 dans le cadre de l</w:t>
      </w:r>
      <w:r w:rsidR="009C7035" w:rsidRPr="00AC04EF">
        <w:rPr>
          <w:lang w:val="fr-FR"/>
        </w:rPr>
        <w:t>'</w:t>
      </w:r>
      <w:r w:rsidR="00343BD4" w:rsidRPr="00AC04EF">
        <w:rPr>
          <w:lang w:val="fr-FR"/>
        </w:rPr>
        <w:t xml:space="preserve">approbation du </w:t>
      </w:r>
      <w:r w:rsidR="00BA7B9F" w:rsidRPr="00AC04EF">
        <w:rPr>
          <w:lang w:val="fr-FR"/>
        </w:rPr>
        <w:t>D</w:t>
      </w:r>
      <w:r w:rsidR="00343BD4" w:rsidRPr="00AC04EF">
        <w:rPr>
          <w:lang w:val="fr-FR"/>
        </w:rPr>
        <w:t>ocument</w:t>
      </w:r>
      <w:r w:rsidR="00EE5F4C" w:rsidRPr="00AC04EF">
        <w:rPr>
          <w:lang w:val="fr-FR"/>
        </w:rPr>
        <w:t> </w:t>
      </w:r>
      <w:r w:rsidR="00343BD4" w:rsidRPr="00AC04EF">
        <w:rPr>
          <w:lang w:val="fr-FR"/>
        </w:rPr>
        <w:t>416</w:t>
      </w:r>
      <w:r w:rsidR="009C7035" w:rsidRPr="00AC04EF">
        <w:rPr>
          <w:lang w:val="fr-FR"/>
        </w:rPr>
        <w:t xml:space="preserve"> </w:t>
      </w:r>
      <w:r w:rsidR="00343BD4" w:rsidRPr="00AC04EF">
        <w:rPr>
          <w:lang w:val="fr-FR"/>
        </w:rPr>
        <w:t>de la CMR</w:t>
      </w:r>
      <w:r w:rsidR="006D3A04">
        <w:rPr>
          <w:lang w:val="fr-FR"/>
        </w:rPr>
        <w:noBreakHyphen/>
      </w:r>
      <w:r w:rsidR="00343BD4" w:rsidRPr="00AC04EF">
        <w:rPr>
          <w:lang w:val="fr-FR"/>
        </w:rPr>
        <w:t>15</w:t>
      </w:r>
      <w:r w:rsidR="009C7035" w:rsidRPr="00AC04EF">
        <w:rPr>
          <w:lang w:val="fr-FR"/>
        </w:rPr>
        <w:t xml:space="preserve"> </w:t>
      </w:r>
      <w:r w:rsidR="00343BD4" w:rsidRPr="00AC04EF">
        <w:rPr>
          <w:lang w:val="fr-FR"/>
        </w:rPr>
        <w:t>en ce qui concerne la</w:t>
      </w:r>
      <w:r w:rsidR="009C7035" w:rsidRPr="00AC04EF">
        <w:rPr>
          <w:lang w:val="fr-FR"/>
        </w:rPr>
        <w:t xml:space="preserve"> </w:t>
      </w:r>
      <w:r w:rsidR="00BA7B9F" w:rsidRPr="00AC04EF">
        <w:rPr>
          <w:lang w:val="fr-FR"/>
        </w:rPr>
        <w:t>s</w:t>
      </w:r>
      <w:r w:rsidR="00343BD4" w:rsidRPr="00AC04EF">
        <w:rPr>
          <w:lang w:val="fr-FR"/>
        </w:rPr>
        <w:t xml:space="preserve">ection 3.2.7.1 du </w:t>
      </w:r>
      <w:r w:rsidR="00EE5F4C" w:rsidRPr="00AC04EF">
        <w:rPr>
          <w:lang w:val="fr-FR"/>
        </w:rPr>
        <w:t>Document</w:t>
      </w:r>
      <w:r w:rsidR="00435B26" w:rsidRPr="00AC04EF">
        <w:rPr>
          <w:lang w:val="fr-FR"/>
        </w:rPr>
        <w:t xml:space="preserve"> 4</w:t>
      </w:r>
      <w:r w:rsidR="00EE5F4C" w:rsidRPr="00AC04EF">
        <w:rPr>
          <w:lang w:val="fr-FR"/>
        </w:rPr>
        <w:t>(Add</w:t>
      </w:r>
      <w:r w:rsidR="00BA7B9F">
        <w:rPr>
          <w:lang w:val="fr-FR"/>
        </w:rPr>
        <w:t>.</w:t>
      </w:r>
      <w:r w:rsidR="00EE5F4C" w:rsidRPr="00AC04EF">
        <w:rPr>
          <w:lang w:val="fr-FR"/>
        </w:rPr>
        <w:t>2)(Ré</w:t>
      </w:r>
      <w:r w:rsidR="00435B26" w:rsidRPr="00AC04EF">
        <w:rPr>
          <w:lang w:val="fr-FR"/>
        </w:rPr>
        <w:t>v</w:t>
      </w:r>
      <w:r w:rsidR="00BA7B9F">
        <w:rPr>
          <w:lang w:val="fr-FR"/>
        </w:rPr>
        <w:t>.</w:t>
      </w:r>
      <w:r w:rsidR="00435B26" w:rsidRPr="00AC04EF">
        <w:rPr>
          <w:lang w:val="fr-FR"/>
        </w:rPr>
        <w:t>1):</w:t>
      </w:r>
    </w:p>
    <w:p w:rsidR="000A7DE3" w:rsidRPr="00AC04EF" w:rsidRDefault="00EE5F4C" w:rsidP="00EE5F4C">
      <w:pPr>
        <w:rPr>
          <w:rFonts w:eastAsia="Malgun Gothic"/>
          <w:i/>
          <w:iCs/>
          <w:lang w:val="fr-FR" w:eastAsia="ko-KR"/>
        </w:rPr>
      </w:pPr>
      <w:r w:rsidRPr="00AC04EF">
        <w:rPr>
          <w:rFonts w:eastAsia="Malgun Gothic"/>
          <w:i/>
          <w:iCs/>
          <w:lang w:val="fr-FR" w:eastAsia="ko-KR"/>
        </w:rPr>
        <w:t>«</w:t>
      </w:r>
      <w:r w:rsidR="000A7DE3" w:rsidRPr="00AC04EF">
        <w:rPr>
          <w:rFonts w:eastAsia="Malgun Gothic"/>
          <w:i/>
          <w:iCs/>
          <w:lang w:val="fr-FR" w:eastAsia="ko-KR"/>
        </w:rPr>
        <w:t>Dans la s</w:t>
      </w:r>
      <w:r w:rsidRPr="00AC04EF">
        <w:rPr>
          <w:rFonts w:eastAsia="Malgun Gothic"/>
          <w:i/>
          <w:iCs/>
          <w:lang w:val="fr-FR" w:eastAsia="ko-KR"/>
        </w:rPr>
        <w:t>ection 3.2.7.1 du Document</w:t>
      </w:r>
      <w:r w:rsidR="000A7DE3" w:rsidRPr="00AC04EF">
        <w:rPr>
          <w:rFonts w:eastAsia="Malgun Gothic"/>
          <w:i/>
          <w:iCs/>
          <w:lang w:val="fr-FR" w:eastAsia="ko-KR"/>
        </w:rPr>
        <w:t xml:space="preserve"> 4(Add.2)(Rév.1), le Directeur a demandé à la Conférence de confirm</w:t>
      </w:r>
      <w:r w:rsidRPr="00AC04EF">
        <w:rPr>
          <w:rFonts w:eastAsia="Malgun Gothic"/>
          <w:i/>
          <w:iCs/>
          <w:lang w:val="fr-FR" w:eastAsia="ko-KR"/>
        </w:rPr>
        <w:t>er la marche à suivre ci</w:t>
      </w:r>
      <w:r w:rsidRPr="00AC04EF">
        <w:rPr>
          <w:rFonts w:eastAsia="Malgun Gothic"/>
          <w:i/>
          <w:iCs/>
          <w:lang w:val="fr-FR" w:eastAsia="ko-KR"/>
        </w:rPr>
        <w:noBreakHyphen/>
        <w:t>après:</w:t>
      </w:r>
    </w:p>
    <w:p w:rsidR="000A7DE3" w:rsidRPr="00AC04EF" w:rsidRDefault="000A7DE3" w:rsidP="00EE5F4C">
      <w:pPr>
        <w:rPr>
          <w:rFonts w:eastAsia="Malgun Gothic"/>
          <w:b/>
          <w:i/>
          <w:iCs/>
          <w:lang w:val="fr-FR" w:eastAsia="ko-KR"/>
        </w:rPr>
      </w:pPr>
      <w:r w:rsidRPr="00AC04EF">
        <w:rPr>
          <w:i/>
          <w:iCs/>
          <w:lang w:val="fr-FR" w:eastAsia="zh-CN"/>
        </w:rPr>
        <w:t>Lorsqu'une assignation résultant de la conversion d'un allotissement du Plan de l'Appendice </w:t>
      </w:r>
      <w:r w:rsidRPr="00AC04EF">
        <w:rPr>
          <w:b/>
          <w:i/>
          <w:iCs/>
          <w:lang w:val="fr-FR" w:eastAsia="zh-CN"/>
        </w:rPr>
        <w:t>30B</w:t>
      </w:r>
      <w:r w:rsidRPr="00AC04EF">
        <w:rPr>
          <w:i/>
          <w:iCs/>
          <w:lang w:val="fr-FR" w:eastAsia="zh-CN"/>
        </w:rPr>
        <w:t xml:space="preserve"> est inscrite provisoirement dans la Liste, l'allotissement initial ne sera pas supprimé du Plan tant que l'inscription de l'assignation dans la liste ne devient pas définitive. Lorsque l'assignation issue de la conversion est réintégrée, l'administration </w:t>
      </w:r>
      <w:proofErr w:type="spellStart"/>
      <w:r w:rsidRPr="00AC04EF">
        <w:rPr>
          <w:i/>
          <w:iCs/>
          <w:lang w:val="fr-FR" w:eastAsia="zh-CN"/>
        </w:rPr>
        <w:t>notificatrice</w:t>
      </w:r>
      <w:proofErr w:type="spellEnd"/>
      <w:r w:rsidRPr="00AC04EF">
        <w:rPr>
          <w:i/>
          <w:iCs/>
          <w:lang w:val="fr-FR" w:eastAsia="zh-CN"/>
        </w:rPr>
        <w:t xml:space="preserve"> devra choisir soit de conserver son allotissement initial dans le Plan, soit de le réintégrer avec les caractéristiques figurant dans la Liste, afin de remplacer l'allotissement initial. Dans le deuxième cas, les conditions décrites aux § 6.26 à 6.29 de l'Article </w:t>
      </w:r>
      <w:r w:rsidRPr="00BA7B9F">
        <w:rPr>
          <w:bCs/>
          <w:i/>
          <w:iCs/>
          <w:lang w:val="fr-FR" w:eastAsia="zh-CN"/>
        </w:rPr>
        <w:t>6</w:t>
      </w:r>
      <w:r w:rsidRPr="00AC04EF">
        <w:rPr>
          <w:i/>
          <w:iCs/>
          <w:lang w:val="fr-FR" w:eastAsia="zh-CN"/>
        </w:rPr>
        <w:t xml:space="preserve"> de l'Appendice </w:t>
      </w:r>
      <w:r w:rsidRPr="00AC04EF">
        <w:rPr>
          <w:b/>
          <w:i/>
          <w:iCs/>
          <w:lang w:val="fr-FR" w:eastAsia="zh-CN"/>
        </w:rPr>
        <w:t>30B</w:t>
      </w:r>
      <w:r w:rsidRPr="00AC04EF">
        <w:rPr>
          <w:i/>
          <w:iCs/>
          <w:lang w:val="fr-FR" w:eastAsia="zh-CN"/>
        </w:rPr>
        <w:t xml:space="preserve"> continueront d'être appliquées à l'allotissement réintégré (c'est</w:t>
      </w:r>
      <w:r w:rsidRPr="00AC04EF">
        <w:rPr>
          <w:i/>
          <w:iCs/>
          <w:lang w:val="fr-FR" w:eastAsia="zh-CN"/>
        </w:rPr>
        <w:noBreakHyphen/>
        <w:t>à</w:t>
      </w:r>
      <w:r w:rsidRPr="00AC04EF">
        <w:rPr>
          <w:i/>
          <w:iCs/>
          <w:lang w:val="fr-FR" w:eastAsia="zh-CN"/>
        </w:rPr>
        <w:noBreakHyphen/>
        <w:t>dire que celui</w:t>
      </w:r>
      <w:r w:rsidRPr="00AC04EF">
        <w:rPr>
          <w:i/>
          <w:iCs/>
          <w:lang w:val="fr-FR" w:eastAsia="zh-CN"/>
        </w:rPr>
        <w:noBreakHyphen/>
        <w:t>ci aura le même statut que l'assignation supprimée)</w:t>
      </w:r>
      <w:r w:rsidRPr="00AC04EF">
        <w:rPr>
          <w:rFonts w:eastAsia="Malgun Gothic"/>
          <w:i/>
          <w:iCs/>
          <w:lang w:val="fr-FR" w:eastAsia="ko-KR"/>
        </w:rPr>
        <w:t>.</w:t>
      </w:r>
    </w:p>
    <w:p w:rsidR="000A7DE3" w:rsidRPr="00AC04EF" w:rsidRDefault="000A7DE3" w:rsidP="00BA7B9F">
      <w:pPr>
        <w:rPr>
          <w:i/>
          <w:iCs/>
          <w:szCs w:val="24"/>
          <w:lang w:val="fr-FR"/>
        </w:rPr>
      </w:pPr>
      <w:r w:rsidRPr="00AC04EF">
        <w:rPr>
          <w:bCs/>
          <w:i/>
          <w:iCs/>
          <w:lang w:val="fr-FR"/>
        </w:rPr>
        <w:t>La CMR-15 a examiné et confirmé</w:t>
      </w:r>
      <w:r w:rsidRPr="00AC04EF">
        <w:rPr>
          <w:i/>
          <w:iCs/>
          <w:lang w:val="fr-FR"/>
        </w:rPr>
        <w:t xml:space="preserve"> la marche à suivre présentée dans cette section</w:t>
      </w:r>
      <w:r w:rsidR="00EE5F4C" w:rsidRPr="00AC04EF">
        <w:rPr>
          <w:rFonts w:eastAsia="Malgun Gothic"/>
          <w:i/>
          <w:iCs/>
          <w:lang w:val="fr-FR" w:eastAsia="ko-KR"/>
        </w:rPr>
        <w:t>.</w:t>
      </w:r>
      <w:r w:rsidR="00BA7B9F" w:rsidRPr="00AC04EF">
        <w:rPr>
          <w:rFonts w:eastAsia="Malgun Gothic"/>
          <w:i/>
          <w:iCs/>
          <w:lang w:val="fr-FR" w:eastAsia="ko-KR"/>
        </w:rPr>
        <w:t>»</w:t>
      </w:r>
    </w:p>
    <w:p w:rsidR="00EE5F4C" w:rsidRPr="00AC04EF" w:rsidRDefault="00EE5F4C" w:rsidP="00BA7B9F">
      <w:pPr>
        <w:rPr>
          <w:lang w:val="fr-FR"/>
        </w:rPr>
      </w:pPr>
    </w:p>
    <w:p w:rsidR="00EE5F4C" w:rsidRPr="00AC04EF" w:rsidRDefault="00EE5F4C">
      <w:pPr>
        <w:jc w:val="center"/>
        <w:rPr>
          <w:lang w:val="fr-FR"/>
        </w:rPr>
      </w:pPr>
      <w:r w:rsidRPr="00AC04EF">
        <w:rPr>
          <w:lang w:val="fr-FR"/>
        </w:rPr>
        <w:t>______________</w:t>
      </w:r>
    </w:p>
    <w:p w:rsidR="00E77784" w:rsidRPr="00AC04EF" w:rsidRDefault="00E77784" w:rsidP="009C7035">
      <w:pPr>
        <w:spacing w:before="0" w:line="240" w:lineRule="auto"/>
        <w:jc w:val="left"/>
        <w:rPr>
          <w:szCs w:val="24"/>
          <w:lang w:val="fr-FR"/>
        </w:rPr>
      </w:pPr>
    </w:p>
    <w:sectPr w:rsidR="00E77784" w:rsidRPr="00AC04EF" w:rsidSect="00B87727">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66" w:rsidRDefault="00351366">
      <w:r>
        <w:separator/>
      </w:r>
    </w:p>
  </w:endnote>
  <w:endnote w:type="continuationSeparator" w:id="0">
    <w:p w:rsidR="00351366" w:rsidRDefault="0035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66" w:rsidRPr="005A1E8A" w:rsidRDefault="00351366" w:rsidP="00B83A4C">
    <w:pPr>
      <w:pStyle w:val="Footer"/>
      <w:rPr>
        <w:sz w:val="16"/>
        <w:szCs w:val="16"/>
        <w:lang w:val="es-ES_tradnl"/>
      </w:rPr>
    </w:pPr>
    <w:r w:rsidRPr="001B1C50">
      <w:rPr>
        <w:sz w:val="16"/>
        <w:szCs w:val="16"/>
      </w:rPr>
      <w:fldChar w:fldCharType="begin"/>
    </w:r>
    <w:r w:rsidRPr="005A1E8A">
      <w:rPr>
        <w:sz w:val="16"/>
        <w:szCs w:val="16"/>
        <w:lang w:val="es-ES_tradnl"/>
      </w:rPr>
      <w:instrText xml:space="preserve"> FILENAME \p  \* MERGEFORMAT </w:instrText>
    </w:r>
    <w:r w:rsidRPr="001B1C50">
      <w:rPr>
        <w:sz w:val="16"/>
        <w:szCs w:val="16"/>
      </w:rPr>
      <w:fldChar w:fldCharType="separate"/>
    </w:r>
    <w:r w:rsidR="005A1E8A">
      <w:rPr>
        <w:noProof/>
        <w:sz w:val="16"/>
        <w:szCs w:val="16"/>
        <w:lang w:val="es-ES_tradnl"/>
      </w:rPr>
      <w:t>P:\FRA\ITU-R\BR\DIR\CCRR\000\058F.docx</w:t>
    </w:r>
    <w:r w:rsidRPr="001B1C50">
      <w:rPr>
        <w:noProof/>
        <w:sz w:val="16"/>
        <w:szCs w:val="16"/>
      </w:rPr>
      <w:fldChar w:fldCharType="end"/>
    </w:r>
    <w:r w:rsidRPr="005A1E8A">
      <w:rPr>
        <w:noProof/>
        <w:sz w:val="16"/>
        <w:szCs w:val="16"/>
        <w:lang w:val="es-ES_tradnl"/>
      </w:rPr>
      <w:t xml:space="preserve"> (408912)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66" w:rsidRPr="002F5AA5" w:rsidRDefault="00351366" w:rsidP="0088443B">
    <w:pPr>
      <w:pStyle w:val="FirstFooter"/>
      <w:spacing w:line="240" w:lineRule="auto"/>
      <w:ind w:left="-397" w:right="-397"/>
      <w:jc w:val="center"/>
      <w:rPr>
        <w:sz w:val="18"/>
        <w:szCs w:val="18"/>
        <w:lang w:val="fr-CH"/>
      </w:rPr>
    </w:pPr>
    <w:r w:rsidRPr="00870276">
      <w:rPr>
        <w:color w:val="3E8EDE"/>
        <w:sz w:val="18"/>
        <w:szCs w:val="18"/>
        <w:lang w:val="fr-CH"/>
      </w:rPr>
      <w:t>Union internationale des télécommunications • Place des Nations • CH</w:t>
    </w:r>
    <w:r w:rsidRPr="00870276">
      <w:rPr>
        <w:color w:val="3E8EDE"/>
        <w:sz w:val="18"/>
        <w:szCs w:val="18"/>
        <w:lang w:val="fr-CH"/>
      </w:rPr>
      <w:noBreakHyphen/>
      <w:t xml:space="preserve">1211 Genève 20 • Suisse </w:t>
    </w:r>
    <w:r w:rsidRPr="00870276">
      <w:rPr>
        <w:color w:val="3E8EDE"/>
        <w:sz w:val="18"/>
        <w:szCs w:val="18"/>
        <w:lang w:val="fr-CH"/>
      </w:rPr>
      <w:br/>
      <w:t>Tél</w:t>
    </w:r>
    <w:r w:rsidR="00F037BB">
      <w:rPr>
        <w:color w:val="3E8EDE"/>
        <w:sz w:val="18"/>
        <w:szCs w:val="18"/>
        <w:lang w:val="fr-CH"/>
      </w:rPr>
      <w:t>.</w:t>
    </w:r>
    <w:r w:rsidRPr="00870276">
      <w:rPr>
        <w:color w:val="3E8EDE"/>
        <w:sz w:val="18"/>
        <w:szCs w:val="18"/>
        <w:lang w:val="fr-CH"/>
      </w:rPr>
      <w:t xml:space="preserve">: +41 22 730 5111 • Fax: +41 22 733 7256 • </w:t>
    </w:r>
    <w:r w:rsidRPr="00870276">
      <w:rPr>
        <w:color w:val="3E8EDE"/>
        <w:sz w:val="18"/>
        <w:szCs w:val="18"/>
        <w:lang w:val="fr-CH"/>
      </w:rPr>
      <w:br/>
      <w:t>Courriel:</w:t>
    </w:r>
    <w:r w:rsidRPr="00E53DCE">
      <w:rPr>
        <w:sz w:val="18"/>
        <w:szCs w:val="18"/>
        <w:lang w:val="fr-FR"/>
      </w:rPr>
      <w:t xml:space="preserve"> </w:t>
    </w:r>
    <w:hyperlink r:id="rId1" w:history="1">
      <w:r w:rsidRPr="00870276">
        <w:rPr>
          <w:rStyle w:val="Hyperlink"/>
          <w:color w:val="3E8EDE"/>
          <w:sz w:val="18"/>
          <w:szCs w:val="18"/>
          <w:lang w:val="fr-CH"/>
        </w:rPr>
        <w:t>itumail@itu.int</w:t>
      </w:r>
    </w:hyperlink>
    <w:r w:rsidRPr="00870276">
      <w:rPr>
        <w:color w:val="3E8EDE"/>
        <w:sz w:val="18"/>
        <w:szCs w:val="18"/>
        <w:lang w:val="fr-CH"/>
      </w:rPr>
      <w:t xml:space="preserve"> • </w:t>
    </w:r>
    <w:hyperlink r:id="rId2" w:history="1">
      <w:r w:rsidRPr="00870276">
        <w:rPr>
          <w:rStyle w:val="Hyperlink"/>
          <w:color w:val="3E8EDE"/>
          <w:sz w:val="18"/>
          <w:szCs w:val="18"/>
          <w:lang w:val="fr-CH"/>
        </w:rPr>
        <w:t>www.itu.int</w:t>
      </w:r>
    </w:hyperlink>
    <w:r w:rsidRPr="00870276">
      <w:rPr>
        <w:color w:val="3E8EDE"/>
        <w:sz w:val="18"/>
        <w:szCs w:val="18"/>
        <w:lang w:val="fr-CH"/>
      </w:rPr>
      <w:t xml:space="preserve"> • </w:t>
    </w:r>
    <w:hyperlink r:id="rId3" w:history="1">
      <w:r w:rsidRPr="00870276">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66" w:rsidRDefault="00351366">
      <w:r>
        <w:t>____________________</w:t>
      </w:r>
    </w:p>
  </w:footnote>
  <w:footnote w:type="continuationSeparator" w:id="0">
    <w:p w:rsidR="00351366" w:rsidRDefault="00351366">
      <w:r>
        <w:continuationSeparator/>
      </w:r>
    </w:p>
  </w:footnote>
  <w:footnote w:id="1">
    <w:p w:rsidR="00351366" w:rsidRPr="002126CC" w:rsidRDefault="00351366" w:rsidP="0064312B">
      <w:pPr>
        <w:tabs>
          <w:tab w:val="clear" w:pos="794"/>
          <w:tab w:val="clear" w:pos="1191"/>
          <w:tab w:val="clear" w:pos="1588"/>
          <w:tab w:val="left" w:pos="426"/>
        </w:tabs>
        <w:rPr>
          <w:rStyle w:val="FootnoteReference"/>
          <w:rFonts w:eastAsia="SimSun"/>
        </w:rPr>
      </w:pPr>
      <w:r w:rsidRPr="002126CC">
        <w:rPr>
          <w:rStyle w:val="FootnoteReference"/>
        </w:rPr>
        <w:footnoteRef/>
      </w:r>
      <w:r w:rsidR="002126CC" w:rsidRPr="002126CC">
        <w:rPr>
          <w:rStyle w:val="FootnoteReference"/>
        </w:rPr>
        <w:tab/>
      </w:r>
      <w:proofErr w:type="spellStart"/>
      <w:r w:rsidR="002126CC" w:rsidRPr="002126CC">
        <w:rPr>
          <w:rStyle w:val="FootnoteReference"/>
        </w:rPr>
        <w:t>V</w:t>
      </w:r>
      <w:r w:rsidRPr="002126CC">
        <w:rPr>
          <w:rStyle w:val="FootnoteReference"/>
        </w:rPr>
        <w:t>oir</w:t>
      </w:r>
      <w:proofErr w:type="spellEnd"/>
      <w:r w:rsidRPr="002126CC">
        <w:rPr>
          <w:rStyle w:val="FootnoteReference"/>
        </w:rPr>
        <w:t xml:space="preserve"> </w:t>
      </w:r>
      <w:proofErr w:type="spellStart"/>
      <w:r w:rsidR="002126CC" w:rsidRPr="002126CC">
        <w:rPr>
          <w:rStyle w:val="FootnoteReference"/>
        </w:rPr>
        <w:t>également</w:t>
      </w:r>
      <w:proofErr w:type="spellEnd"/>
      <w:r w:rsidR="002126CC" w:rsidRPr="002126CC">
        <w:rPr>
          <w:rStyle w:val="FootnoteReference"/>
        </w:rPr>
        <w:t xml:space="preserve"> </w:t>
      </w:r>
      <w:r w:rsidRPr="002126CC">
        <w:rPr>
          <w:rStyle w:val="FootnoteReference"/>
        </w:rPr>
        <w:t xml:space="preserve">la </w:t>
      </w:r>
      <w:proofErr w:type="spellStart"/>
      <w:r w:rsidRPr="002126CC">
        <w:rPr>
          <w:rStyle w:val="FootnoteReference"/>
        </w:rPr>
        <w:t>Règle</w:t>
      </w:r>
      <w:proofErr w:type="spellEnd"/>
      <w:r w:rsidRPr="002126CC">
        <w:rPr>
          <w:rStyle w:val="FootnoteReference"/>
        </w:rPr>
        <w:t xml:space="preserve"> de </w:t>
      </w:r>
      <w:proofErr w:type="spellStart"/>
      <w:r w:rsidRPr="002126CC">
        <w:rPr>
          <w:rStyle w:val="FootnoteReference"/>
        </w:rPr>
        <w:t>procédure</w:t>
      </w:r>
      <w:proofErr w:type="spellEnd"/>
      <w:r w:rsidRPr="002126CC">
        <w:rPr>
          <w:rStyle w:val="FootnoteReference"/>
        </w:rPr>
        <w:t xml:space="preserve"> relative au</w:t>
      </w:r>
      <w:r w:rsidR="002126CC" w:rsidRPr="002126CC">
        <w:rPr>
          <w:rStyle w:val="FootnoteReference"/>
        </w:rPr>
        <w:t>x</w:t>
      </w:r>
      <w:r w:rsidRPr="002126CC">
        <w:rPr>
          <w:rStyle w:val="FootnoteReference"/>
        </w:rPr>
        <w:t xml:space="preserve"> </w:t>
      </w:r>
      <w:proofErr w:type="spellStart"/>
      <w:r w:rsidRPr="002126CC">
        <w:rPr>
          <w:rStyle w:val="FootnoteReference"/>
        </w:rPr>
        <w:t>numéro</w:t>
      </w:r>
      <w:r w:rsidR="002126CC" w:rsidRPr="002126CC">
        <w:rPr>
          <w:rStyle w:val="FootnoteReference"/>
        </w:rPr>
        <w:t>s</w:t>
      </w:r>
      <w:proofErr w:type="spellEnd"/>
      <w:r w:rsidRPr="002126CC">
        <w:rPr>
          <w:rStyle w:val="FootnoteReference"/>
        </w:rPr>
        <w:t xml:space="preserve"> </w:t>
      </w:r>
      <w:ins w:id="317" w:author="Ryu, Chungsang" w:date="2016-10-28T09:10:00Z">
        <w:r w:rsidRPr="002126CC">
          <w:rPr>
            <w:rStyle w:val="FootnoteReference"/>
            <w:b/>
            <w:bCs/>
          </w:rPr>
          <w:t>5.312A</w:t>
        </w:r>
        <w:r w:rsidRPr="002126CC">
          <w:rPr>
            <w:rStyle w:val="FootnoteReference"/>
          </w:rPr>
          <w:t xml:space="preserve">, </w:t>
        </w:r>
      </w:ins>
      <w:r w:rsidRPr="002126CC">
        <w:rPr>
          <w:rStyle w:val="FootnoteReference"/>
          <w:b/>
          <w:bCs/>
        </w:rPr>
        <w:t>5.316B</w:t>
      </w:r>
      <w:r w:rsidRPr="002126CC">
        <w:rPr>
          <w:rStyle w:val="FootnoteReference"/>
        </w:rPr>
        <w:t xml:space="preserve">, </w:t>
      </w:r>
      <w:r w:rsidRPr="002126CC">
        <w:rPr>
          <w:rStyle w:val="FootnoteReference"/>
          <w:b/>
          <w:bCs/>
        </w:rPr>
        <w:t>5.341A</w:t>
      </w:r>
      <w:r w:rsidRPr="002126CC">
        <w:rPr>
          <w:rStyle w:val="FootnoteReference"/>
        </w:rPr>
        <w:t xml:space="preserve"> et </w:t>
      </w:r>
      <w:r w:rsidRPr="002126CC">
        <w:rPr>
          <w:rStyle w:val="FootnoteReference"/>
          <w:b/>
          <w:bCs/>
        </w:rPr>
        <w:t>5.346</w:t>
      </w:r>
      <w:r w:rsidRPr="002126CC">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66" w:rsidRPr="002569F7" w:rsidRDefault="00351366" w:rsidP="00A231BC">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87727">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66" w:rsidRPr="00B87727" w:rsidRDefault="00B87727" w:rsidP="00B87727">
    <w:pPr>
      <w:pStyle w:val="Heade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EB1E89">
      <w:rPr>
        <w:rStyle w:val="PageNumber"/>
        <w:noProof/>
        <w:sz w:val="18"/>
        <w:szCs w:val="16"/>
      </w:rPr>
      <w:t>15</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351366" w:rsidTr="00C236AF">
      <w:tc>
        <w:tcPr>
          <w:tcW w:w="5031" w:type="dxa"/>
        </w:tcPr>
        <w:p w:rsidR="00351366" w:rsidRDefault="00351366" w:rsidP="00C236AF">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351366" w:rsidRDefault="00351366" w:rsidP="00C236AF">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351366" w:rsidRPr="00C236AF" w:rsidRDefault="00351366"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Deturche-Nazer, Anne-Marie">
    <w15:presenceInfo w15:providerId="AD" w15:userId="S-1-5-21-8740799-900759487-1415713722-3144"/>
  </w15:person>
  <w15:person w15:author="Saxod, Nathalie">
    <w15:presenceInfo w15:providerId="AD" w15:userId="S-1-5-21-8740799-900759487-1415713722-3403"/>
  </w15:person>
  <w15:person w15:author="Vassiliev, Nikolai">
    <w15:presenceInfo w15:providerId="AD" w15:userId="S-1-5-21-8740799-900759487-1415713722-3193"/>
  </w15:person>
  <w15:person w15:author="Royer, Veronique">
    <w15:presenceInfo w15:providerId="AD" w15:userId="S-1-5-21-8740799-900759487-1415713722-5942"/>
  </w15:person>
  <w15:person w15:author="Gozal, Karine">
    <w15:presenceInfo w15:providerId="AD" w15:userId="S-1-5-21-8740799-900759487-1415713722-2637"/>
  </w15:person>
  <w15:person w15:author="yvon henri">
    <w15:presenceInfo w15:providerId="Windows Live" w15:userId="3b1285a1fd02809d"/>
  </w15:person>
  <w15:person w15:author="Hon Ng">
    <w15:presenceInfo w15:providerId="Windows Live" w15:userId="dfbb09db59a7ff73"/>
  </w15:person>
  <w15:person w15:author="Bogens, Karlis">
    <w15:presenceInfo w15:providerId="AD" w15:userId="S-1-5-21-8740799-900759487-1415713722-6686"/>
  </w15:person>
  <w15:person w15:author="Ryu, Chungsang">
    <w15:presenceInfo w15:providerId="AD" w15:userId="S-1-5-21-8740799-900759487-1415713722-35394"/>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C1F27470-1454-4945-9D23-733D64B6D410}"/>
    <w:docVar w:name="dgnword-eventsink" w:val="206680448"/>
  </w:docVars>
  <w:rsids>
    <w:rsidRoot w:val="00AB4BC3"/>
    <w:rsid w:val="00006A31"/>
    <w:rsid w:val="00006C82"/>
    <w:rsid w:val="00007A93"/>
    <w:rsid w:val="00010E30"/>
    <w:rsid w:val="00015C76"/>
    <w:rsid w:val="00026CF8"/>
    <w:rsid w:val="00030BD7"/>
    <w:rsid w:val="00031B64"/>
    <w:rsid w:val="00031E64"/>
    <w:rsid w:val="00034340"/>
    <w:rsid w:val="00035CB3"/>
    <w:rsid w:val="00045A8D"/>
    <w:rsid w:val="0005167A"/>
    <w:rsid w:val="00054E5D"/>
    <w:rsid w:val="000613E5"/>
    <w:rsid w:val="00070258"/>
    <w:rsid w:val="0007323C"/>
    <w:rsid w:val="00086D03"/>
    <w:rsid w:val="000A096A"/>
    <w:rsid w:val="000A375E"/>
    <w:rsid w:val="000A7051"/>
    <w:rsid w:val="000A7DE3"/>
    <w:rsid w:val="000B0AF6"/>
    <w:rsid w:val="000B0E9B"/>
    <w:rsid w:val="000B2CAE"/>
    <w:rsid w:val="000C03C7"/>
    <w:rsid w:val="000C2AD0"/>
    <w:rsid w:val="000D2885"/>
    <w:rsid w:val="000E3DEE"/>
    <w:rsid w:val="00100B72"/>
    <w:rsid w:val="00101F7D"/>
    <w:rsid w:val="00102B7C"/>
    <w:rsid w:val="00103C76"/>
    <w:rsid w:val="0011265F"/>
    <w:rsid w:val="00117282"/>
    <w:rsid w:val="00117389"/>
    <w:rsid w:val="00121C2D"/>
    <w:rsid w:val="00134404"/>
    <w:rsid w:val="001426B2"/>
    <w:rsid w:val="00144DFB"/>
    <w:rsid w:val="0016357B"/>
    <w:rsid w:val="00187CA3"/>
    <w:rsid w:val="00196710"/>
    <w:rsid w:val="00196770"/>
    <w:rsid w:val="00197324"/>
    <w:rsid w:val="001B1C50"/>
    <w:rsid w:val="001B351B"/>
    <w:rsid w:val="001B42C9"/>
    <w:rsid w:val="001C06DB"/>
    <w:rsid w:val="001C6971"/>
    <w:rsid w:val="001D2785"/>
    <w:rsid w:val="001D7070"/>
    <w:rsid w:val="001F2170"/>
    <w:rsid w:val="001F3948"/>
    <w:rsid w:val="001F5A49"/>
    <w:rsid w:val="00201097"/>
    <w:rsid w:val="00201B6E"/>
    <w:rsid w:val="002126CC"/>
    <w:rsid w:val="002302B3"/>
    <w:rsid w:val="00230C66"/>
    <w:rsid w:val="00235A29"/>
    <w:rsid w:val="00241526"/>
    <w:rsid w:val="002443A2"/>
    <w:rsid w:val="002569F7"/>
    <w:rsid w:val="00266E74"/>
    <w:rsid w:val="00283C3B"/>
    <w:rsid w:val="002861E6"/>
    <w:rsid w:val="00287D18"/>
    <w:rsid w:val="002A2618"/>
    <w:rsid w:val="002A38A1"/>
    <w:rsid w:val="002A463C"/>
    <w:rsid w:val="002A5DD7"/>
    <w:rsid w:val="002B0CAC"/>
    <w:rsid w:val="002B0FAE"/>
    <w:rsid w:val="002C3865"/>
    <w:rsid w:val="002D5A15"/>
    <w:rsid w:val="002D5BDD"/>
    <w:rsid w:val="002E2129"/>
    <w:rsid w:val="002E3D27"/>
    <w:rsid w:val="002F0890"/>
    <w:rsid w:val="002F2531"/>
    <w:rsid w:val="002F4967"/>
    <w:rsid w:val="002F5AA5"/>
    <w:rsid w:val="00316935"/>
    <w:rsid w:val="003266ED"/>
    <w:rsid w:val="00326C68"/>
    <w:rsid w:val="003370B8"/>
    <w:rsid w:val="0034215B"/>
    <w:rsid w:val="0034274B"/>
    <w:rsid w:val="003436CD"/>
    <w:rsid w:val="00343BD4"/>
    <w:rsid w:val="00345D38"/>
    <w:rsid w:val="003471C9"/>
    <w:rsid w:val="00351366"/>
    <w:rsid w:val="00352097"/>
    <w:rsid w:val="00353175"/>
    <w:rsid w:val="003666FF"/>
    <w:rsid w:val="0037309C"/>
    <w:rsid w:val="00380A6E"/>
    <w:rsid w:val="003836D4"/>
    <w:rsid w:val="00383921"/>
    <w:rsid w:val="00385E8C"/>
    <w:rsid w:val="00387AE4"/>
    <w:rsid w:val="003A1F49"/>
    <w:rsid w:val="003A55ED"/>
    <w:rsid w:val="003A5D52"/>
    <w:rsid w:val="003B2BDA"/>
    <w:rsid w:val="003B3B2A"/>
    <w:rsid w:val="003B55EC"/>
    <w:rsid w:val="003B68B1"/>
    <w:rsid w:val="003C260D"/>
    <w:rsid w:val="003C2EA7"/>
    <w:rsid w:val="003C4471"/>
    <w:rsid w:val="003C7D41"/>
    <w:rsid w:val="003D4418"/>
    <w:rsid w:val="003D4A69"/>
    <w:rsid w:val="003E504F"/>
    <w:rsid w:val="003E78D6"/>
    <w:rsid w:val="00400573"/>
    <w:rsid w:val="004007A3"/>
    <w:rsid w:val="00406D71"/>
    <w:rsid w:val="00411CB3"/>
    <w:rsid w:val="004228FA"/>
    <w:rsid w:val="004326DB"/>
    <w:rsid w:val="00435B26"/>
    <w:rsid w:val="0043682E"/>
    <w:rsid w:val="00447ECB"/>
    <w:rsid w:val="004623F7"/>
    <w:rsid w:val="00480F51"/>
    <w:rsid w:val="00481124"/>
    <w:rsid w:val="004815EB"/>
    <w:rsid w:val="00482785"/>
    <w:rsid w:val="00487569"/>
    <w:rsid w:val="00496864"/>
    <w:rsid w:val="00496920"/>
    <w:rsid w:val="004A26D5"/>
    <w:rsid w:val="004A4496"/>
    <w:rsid w:val="004A5DB0"/>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54881"/>
    <w:rsid w:val="005638CF"/>
    <w:rsid w:val="0056741E"/>
    <w:rsid w:val="0057325A"/>
    <w:rsid w:val="0057469A"/>
    <w:rsid w:val="00575B88"/>
    <w:rsid w:val="00580814"/>
    <w:rsid w:val="00583A0B"/>
    <w:rsid w:val="005A03A3"/>
    <w:rsid w:val="005A0A60"/>
    <w:rsid w:val="005A1E8A"/>
    <w:rsid w:val="005A26BF"/>
    <w:rsid w:val="005A2B92"/>
    <w:rsid w:val="005A3F66"/>
    <w:rsid w:val="005A79E9"/>
    <w:rsid w:val="005B214C"/>
    <w:rsid w:val="005B3AD3"/>
    <w:rsid w:val="005B4CDA"/>
    <w:rsid w:val="005B62F0"/>
    <w:rsid w:val="005D3669"/>
    <w:rsid w:val="005E5EB3"/>
    <w:rsid w:val="005F3CB6"/>
    <w:rsid w:val="005F657C"/>
    <w:rsid w:val="005F7DBC"/>
    <w:rsid w:val="00602D53"/>
    <w:rsid w:val="006047E5"/>
    <w:rsid w:val="00642050"/>
    <w:rsid w:val="0064312B"/>
    <w:rsid w:val="0064371D"/>
    <w:rsid w:val="00644205"/>
    <w:rsid w:val="00650543"/>
    <w:rsid w:val="00650B2A"/>
    <w:rsid w:val="00651777"/>
    <w:rsid w:val="006519E5"/>
    <w:rsid w:val="00653763"/>
    <w:rsid w:val="006550F8"/>
    <w:rsid w:val="006676A9"/>
    <w:rsid w:val="006829F3"/>
    <w:rsid w:val="006A518B"/>
    <w:rsid w:val="006B0590"/>
    <w:rsid w:val="006B49DA"/>
    <w:rsid w:val="006C53F8"/>
    <w:rsid w:val="006C7CDE"/>
    <w:rsid w:val="006D3A04"/>
    <w:rsid w:val="007234B1"/>
    <w:rsid w:val="00723D08"/>
    <w:rsid w:val="00725FDA"/>
    <w:rsid w:val="00727816"/>
    <w:rsid w:val="00730B9A"/>
    <w:rsid w:val="00750CFA"/>
    <w:rsid w:val="007553DA"/>
    <w:rsid w:val="00773F7E"/>
    <w:rsid w:val="00775DB8"/>
    <w:rsid w:val="0078167F"/>
    <w:rsid w:val="00782354"/>
    <w:rsid w:val="007921A7"/>
    <w:rsid w:val="007A10EB"/>
    <w:rsid w:val="007B3DB1"/>
    <w:rsid w:val="007C2E1E"/>
    <w:rsid w:val="007D183E"/>
    <w:rsid w:val="007D43D0"/>
    <w:rsid w:val="007E0FB3"/>
    <w:rsid w:val="007E1833"/>
    <w:rsid w:val="007E3F13"/>
    <w:rsid w:val="007F751A"/>
    <w:rsid w:val="00800012"/>
    <w:rsid w:val="0080261F"/>
    <w:rsid w:val="00806160"/>
    <w:rsid w:val="008143A4"/>
    <w:rsid w:val="0081513E"/>
    <w:rsid w:val="00843752"/>
    <w:rsid w:val="00854131"/>
    <w:rsid w:val="0085652D"/>
    <w:rsid w:val="00870276"/>
    <w:rsid w:val="0087277E"/>
    <w:rsid w:val="0087694B"/>
    <w:rsid w:val="00880760"/>
    <w:rsid w:val="00880F4D"/>
    <w:rsid w:val="0088443B"/>
    <w:rsid w:val="008B35A3"/>
    <w:rsid w:val="008B37E1"/>
    <w:rsid w:val="008B45F8"/>
    <w:rsid w:val="008C2E74"/>
    <w:rsid w:val="008D5409"/>
    <w:rsid w:val="008E006D"/>
    <w:rsid w:val="008E38B4"/>
    <w:rsid w:val="008F43FC"/>
    <w:rsid w:val="008F4F21"/>
    <w:rsid w:val="00904D4A"/>
    <w:rsid w:val="009076D7"/>
    <w:rsid w:val="00910F87"/>
    <w:rsid w:val="009151BA"/>
    <w:rsid w:val="00925023"/>
    <w:rsid w:val="009277BC"/>
    <w:rsid w:val="00927D57"/>
    <w:rsid w:val="00931A51"/>
    <w:rsid w:val="00940462"/>
    <w:rsid w:val="00942D34"/>
    <w:rsid w:val="00947185"/>
    <w:rsid w:val="009518B3"/>
    <w:rsid w:val="00963D9D"/>
    <w:rsid w:val="0098013E"/>
    <w:rsid w:val="00981B54"/>
    <w:rsid w:val="009842C3"/>
    <w:rsid w:val="009918BC"/>
    <w:rsid w:val="009A009A"/>
    <w:rsid w:val="009A6BB6"/>
    <w:rsid w:val="009B3F43"/>
    <w:rsid w:val="009B5CFA"/>
    <w:rsid w:val="009C161F"/>
    <w:rsid w:val="009C56B4"/>
    <w:rsid w:val="009C7035"/>
    <w:rsid w:val="009D51A2"/>
    <w:rsid w:val="009E04A8"/>
    <w:rsid w:val="009E4AEC"/>
    <w:rsid w:val="009E5BD8"/>
    <w:rsid w:val="009E681E"/>
    <w:rsid w:val="00A119E6"/>
    <w:rsid w:val="00A20FBC"/>
    <w:rsid w:val="00A231BC"/>
    <w:rsid w:val="00A31370"/>
    <w:rsid w:val="00A32470"/>
    <w:rsid w:val="00A34D6F"/>
    <w:rsid w:val="00A41F91"/>
    <w:rsid w:val="00A63355"/>
    <w:rsid w:val="00A74A4C"/>
    <w:rsid w:val="00A7596D"/>
    <w:rsid w:val="00A93600"/>
    <w:rsid w:val="00A963DF"/>
    <w:rsid w:val="00AA211B"/>
    <w:rsid w:val="00AA7494"/>
    <w:rsid w:val="00AB4A35"/>
    <w:rsid w:val="00AB4BC3"/>
    <w:rsid w:val="00AC04EF"/>
    <w:rsid w:val="00AC0C22"/>
    <w:rsid w:val="00AC3896"/>
    <w:rsid w:val="00AC47AB"/>
    <w:rsid w:val="00AC5DA9"/>
    <w:rsid w:val="00AD2CF2"/>
    <w:rsid w:val="00AE2D88"/>
    <w:rsid w:val="00AE6F6F"/>
    <w:rsid w:val="00AF2D9F"/>
    <w:rsid w:val="00AF3325"/>
    <w:rsid w:val="00AF34D9"/>
    <w:rsid w:val="00AF70DA"/>
    <w:rsid w:val="00B019D3"/>
    <w:rsid w:val="00B34CF9"/>
    <w:rsid w:val="00B37559"/>
    <w:rsid w:val="00B4054B"/>
    <w:rsid w:val="00B579B0"/>
    <w:rsid w:val="00B57D11"/>
    <w:rsid w:val="00B649D7"/>
    <w:rsid w:val="00B74B5E"/>
    <w:rsid w:val="00B81C2F"/>
    <w:rsid w:val="00B83A4C"/>
    <w:rsid w:val="00B87727"/>
    <w:rsid w:val="00B90743"/>
    <w:rsid w:val="00B90C45"/>
    <w:rsid w:val="00B933BE"/>
    <w:rsid w:val="00B97888"/>
    <w:rsid w:val="00BA7B9F"/>
    <w:rsid w:val="00BB20C9"/>
    <w:rsid w:val="00BC2B7B"/>
    <w:rsid w:val="00BD6738"/>
    <w:rsid w:val="00BD7E5E"/>
    <w:rsid w:val="00BE63DB"/>
    <w:rsid w:val="00BE6574"/>
    <w:rsid w:val="00BF07AB"/>
    <w:rsid w:val="00BF1276"/>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3E69"/>
    <w:rsid w:val="00CB44BF"/>
    <w:rsid w:val="00CB5153"/>
    <w:rsid w:val="00CE076A"/>
    <w:rsid w:val="00CE463D"/>
    <w:rsid w:val="00D10A3E"/>
    <w:rsid w:val="00D10BA0"/>
    <w:rsid w:val="00D21694"/>
    <w:rsid w:val="00D24EB5"/>
    <w:rsid w:val="00D35AB9"/>
    <w:rsid w:val="00D41571"/>
    <w:rsid w:val="00D416A0"/>
    <w:rsid w:val="00D47672"/>
    <w:rsid w:val="00D5123C"/>
    <w:rsid w:val="00D55560"/>
    <w:rsid w:val="00D61C5A"/>
    <w:rsid w:val="00D62777"/>
    <w:rsid w:val="00D6790C"/>
    <w:rsid w:val="00D73277"/>
    <w:rsid w:val="00D76586"/>
    <w:rsid w:val="00D82657"/>
    <w:rsid w:val="00D87A16"/>
    <w:rsid w:val="00D87E20"/>
    <w:rsid w:val="00D961B7"/>
    <w:rsid w:val="00DA4037"/>
    <w:rsid w:val="00DE66A5"/>
    <w:rsid w:val="00DF2B50"/>
    <w:rsid w:val="00E01059"/>
    <w:rsid w:val="00E04C86"/>
    <w:rsid w:val="00E17344"/>
    <w:rsid w:val="00E173B1"/>
    <w:rsid w:val="00E20F30"/>
    <w:rsid w:val="00E2189C"/>
    <w:rsid w:val="00E25BB1"/>
    <w:rsid w:val="00E27BBA"/>
    <w:rsid w:val="00E30E3F"/>
    <w:rsid w:val="00E35E8F"/>
    <w:rsid w:val="00E428AB"/>
    <w:rsid w:val="00E43498"/>
    <w:rsid w:val="00E438E8"/>
    <w:rsid w:val="00E453A3"/>
    <w:rsid w:val="00E520E2"/>
    <w:rsid w:val="00E530C4"/>
    <w:rsid w:val="00E53DCE"/>
    <w:rsid w:val="00E55996"/>
    <w:rsid w:val="00E571DB"/>
    <w:rsid w:val="00E64254"/>
    <w:rsid w:val="00E67928"/>
    <w:rsid w:val="00E70FB5"/>
    <w:rsid w:val="00E77784"/>
    <w:rsid w:val="00E915AF"/>
    <w:rsid w:val="00E96415"/>
    <w:rsid w:val="00EA15B3"/>
    <w:rsid w:val="00EA2C83"/>
    <w:rsid w:val="00EB1E89"/>
    <w:rsid w:val="00EB2358"/>
    <w:rsid w:val="00EB3EB8"/>
    <w:rsid w:val="00EB7F39"/>
    <w:rsid w:val="00EC00EF"/>
    <w:rsid w:val="00EC02FE"/>
    <w:rsid w:val="00EC4A96"/>
    <w:rsid w:val="00EE03A0"/>
    <w:rsid w:val="00EE0869"/>
    <w:rsid w:val="00EE1A57"/>
    <w:rsid w:val="00EE5F4C"/>
    <w:rsid w:val="00EF55FA"/>
    <w:rsid w:val="00F016E2"/>
    <w:rsid w:val="00F037BB"/>
    <w:rsid w:val="00F21C0E"/>
    <w:rsid w:val="00F362D2"/>
    <w:rsid w:val="00F424BF"/>
    <w:rsid w:val="00F4406B"/>
    <w:rsid w:val="00F44FC3"/>
    <w:rsid w:val="00F46107"/>
    <w:rsid w:val="00F468C5"/>
    <w:rsid w:val="00F52F39"/>
    <w:rsid w:val="00F6184F"/>
    <w:rsid w:val="00F73DBD"/>
    <w:rsid w:val="00F8310E"/>
    <w:rsid w:val="00F86E49"/>
    <w:rsid w:val="00F9028D"/>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68D53C1-859F-4B01-BD47-CE689FE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
    <w:name w:val="App_ref"/>
    <w:basedOn w:val="DefaultParagraphFont"/>
    <w:rsid w:val="00870276"/>
    <w:rPr>
      <w:color w:val="3366FF"/>
    </w:rPr>
  </w:style>
  <w:style w:type="character" w:customStyle="1" w:styleId="enumlev1Char">
    <w:name w:val="enumlev1 Char"/>
    <w:basedOn w:val="DefaultParagraphFont"/>
    <w:link w:val="enumlev1"/>
    <w:locked/>
    <w:rsid w:val="00870276"/>
    <w:rPr>
      <w:sz w:val="24"/>
      <w:szCs w:val="22"/>
      <w:lang w:val="en-US" w:eastAsia="en-US"/>
    </w:rPr>
  </w:style>
  <w:style w:type="character" w:styleId="FollowedHyperlink">
    <w:name w:val="FollowedHyperlink"/>
    <w:basedOn w:val="DefaultParagraphFont"/>
    <w:semiHidden/>
    <w:unhideWhenUsed/>
    <w:rsid w:val="006676A9"/>
    <w:rPr>
      <w:color w:val="800080" w:themeColor="followedHyperlink"/>
      <w:u w:val="single"/>
    </w:rPr>
  </w:style>
  <w:style w:type="character" w:customStyle="1" w:styleId="Artref">
    <w:name w:val="Art_ref"/>
    <w:basedOn w:val="DefaultParagraphFont"/>
    <w:rsid w:val="006676A9"/>
    <w:rPr>
      <w:color w:val="3366FF"/>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rsid w:val="006676A9"/>
    <w:rPr>
      <w:szCs w:val="22"/>
      <w:lang w:val="en-US" w:eastAsia="en-US"/>
    </w:rPr>
  </w:style>
  <w:style w:type="character" w:customStyle="1" w:styleId="href2">
    <w:name w:val="href2"/>
    <w:basedOn w:val="href"/>
    <w:rsid w:val="007A10EB"/>
  </w:style>
  <w:style w:type="paragraph" w:customStyle="1" w:styleId="Headingb0">
    <w:name w:val="Heading b"/>
    <w:basedOn w:val="Heading3"/>
    <w:rsid w:val="007A10EB"/>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EB7F39"/>
    <w:rPr>
      <w:rFonts w:ascii="Times New Roman" w:eastAsia="Times New Roman" w:hAnsi="Times New Roman" w:cs="Times New Roman"/>
      <w:sz w:val="24"/>
      <w:szCs w:val="20"/>
      <w:lang w:eastAsia="en-US"/>
    </w:rPr>
  </w:style>
  <w:style w:type="paragraph" w:customStyle="1" w:styleId="Reasons">
    <w:name w:val="Reasons"/>
    <w:basedOn w:val="Normal"/>
    <w:qFormat/>
    <w:rsid w:val="00B74B5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Propo">
    <w:name w:val="Propo"/>
    <w:basedOn w:val="Normal"/>
    <w:rsid w:val="00D961B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lue\dfs\pool\FRA\ITU-R\BR\DIR\CCRR\000\brmail@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4880-7A32-4A32-915D-22E180EB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TotalTime>
  <Pages>16</Pages>
  <Words>4564</Words>
  <Characters>26351</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30854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Gozal, Karine</cp:lastModifiedBy>
  <cp:revision>4</cp:revision>
  <cp:lastPrinted>2016-11-30T08:50:00Z</cp:lastPrinted>
  <dcterms:created xsi:type="dcterms:W3CDTF">2016-12-01T13:55:00Z</dcterms:created>
  <dcterms:modified xsi:type="dcterms:W3CDTF">2016-12-01T14:08:00Z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