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4F5DB2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4F5DB2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4F5DB2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4F5DB2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4F5DB2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4F5DB2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4F5DB2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4F5DB2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90411C" w:rsidRPr="00241274" w:rsidTr="00C35F67">
        <w:tc>
          <w:tcPr>
            <w:tcW w:w="5000" w:type="pct"/>
            <w:gridSpan w:val="3"/>
            <w:shd w:val="clear" w:color="auto" w:fill="auto"/>
          </w:tcPr>
          <w:p w:rsidR="0090411C" w:rsidRPr="00241274" w:rsidRDefault="0090411C" w:rsidP="0090411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90411C" w:rsidRPr="00241274" w:rsidTr="00C35F67">
        <w:tc>
          <w:tcPr>
            <w:tcW w:w="5000" w:type="pct"/>
            <w:gridSpan w:val="3"/>
            <w:shd w:val="clear" w:color="auto" w:fill="auto"/>
          </w:tcPr>
          <w:p w:rsidR="0090411C" w:rsidRPr="00241274" w:rsidRDefault="0090411C" w:rsidP="0090411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4F5DB2">
            <w:pPr>
              <w:spacing w:before="60" w:after="60" w:line="260" w:lineRule="exact"/>
              <w:jc w:val="left"/>
              <w:rPr>
                <w:lang w:bidi="ar-EG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</w:t>
            </w:r>
            <w:r w:rsidR="004F5DB2">
              <w:rPr>
                <w:rFonts w:hint="cs"/>
                <w:rtl/>
                <w:lang w:bidi="ar-AE"/>
              </w:rPr>
              <w:t>المعممة</w:t>
            </w:r>
          </w:p>
          <w:p w:rsidR="00F36590" w:rsidRPr="00F36590" w:rsidRDefault="003473BF" w:rsidP="00E1578C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 w:rsidRPr="003473BF">
              <w:rPr>
                <w:b/>
                <w:bCs/>
                <w:lang w:val="en-GB" w:bidi="ar-SY"/>
              </w:rPr>
              <w:t>CCRR/</w:t>
            </w:r>
            <w:r w:rsidR="00E1578C">
              <w:rPr>
                <w:b/>
                <w:bCs/>
                <w:lang w:bidi="ar-SY"/>
              </w:rPr>
              <w:t>59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E1578C" w:rsidP="00E1578C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en-GB" w:bidi="ar-SY"/>
              </w:rPr>
              <w:t>14</w:t>
            </w:r>
            <w:r w:rsidR="003473BF" w:rsidRPr="003473BF">
              <w:rPr>
                <w:rFonts w:hint="cs"/>
                <w:rtl/>
                <w:lang w:val="fr-FR" w:bidi="ar-SY"/>
              </w:rPr>
              <w:t xml:space="preserve"> </w:t>
            </w:r>
            <w:r>
              <w:rPr>
                <w:rFonts w:hint="cs"/>
                <w:rtl/>
                <w:lang w:val="fr-FR" w:bidi="ar-SY"/>
              </w:rPr>
              <w:t>أغسطس</w:t>
            </w:r>
            <w:r w:rsidR="003473BF" w:rsidRPr="003473BF">
              <w:rPr>
                <w:rFonts w:hint="cs"/>
                <w:rtl/>
                <w:lang w:val="fr-FR" w:bidi="ar-SY"/>
              </w:rPr>
              <w:t xml:space="preserve"> </w:t>
            </w:r>
            <w:r w:rsidR="00F36590" w:rsidRPr="00F36590">
              <w:rPr>
                <w:lang w:bidi="ar-SY"/>
              </w:rPr>
              <w:t>201</w:t>
            </w:r>
            <w:r>
              <w:rPr>
                <w:lang w:bidi="ar-SY"/>
              </w:rPr>
              <w:t>7</w:t>
            </w:r>
          </w:p>
        </w:tc>
      </w:tr>
      <w:tr w:rsidR="0090411C" w:rsidRPr="00241274" w:rsidTr="00C35F67">
        <w:tc>
          <w:tcPr>
            <w:tcW w:w="5000" w:type="pct"/>
            <w:gridSpan w:val="3"/>
            <w:shd w:val="clear" w:color="auto" w:fill="auto"/>
          </w:tcPr>
          <w:p w:rsidR="0090411C" w:rsidRPr="00241274" w:rsidRDefault="0090411C" w:rsidP="0090411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90411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3473BF" w:rsidP="003473BF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3473BF">
              <w:rPr>
                <w:rFonts w:hint="cs"/>
                <w:b/>
                <w:bCs/>
                <w:rtl/>
              </w:rPr>
              <w:t>إلى إدارات الدول الأعضاء في الات‍حاد الدولي للاتصالات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942D60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E96F8D" w:rsidRDefault="00E52C4F" w:rsidP="00E52C4F">
            <w:pPr>
              <w:tabs>
                <w:tab w:val="clear" w:pos="794"/>
                <w:tab w:val="left" w:pos="386"/>
              </w:tabs>
              <w:spacing w:before="60" w:after="60"/>
              <w:rPr>
                <w:b/>
                <w:bCs/>
                <w:highlight w:val="yellow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مشاريع قواعد إجرائية لإبراز التغييرات المدخلة على التذييل </w:t>
            </w:r>
            <w:r>
              <w:rPr>
                <w:b/>
                <w:bCs/>
                <w:lang w:bidi="ar-SY"/>
              </w:rPr>
              <w:t>17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للوائح الراديو</w:t>
            </w:r>
          </w:p>
        </w:tc>
      </w:tr>
    </w:tbl>
    <w:p w:rsidR="00E1578C" w:rsidRDefault="00A81452" w:rsidP="0009132F">
      <w:pPr>
        <w:spacing w:before="840"/>
        <w:rPr>
          <w:rtl/>
          <w:lang w:bidi="ar-EG"/>
        </w:rPr>
      </w:pPr>
      <w:r>
        <w:rPr>
          <w:rFonts w:hint="cs"/>
          <w:rtl/>
          <w:lang w:bidi="ar-EG"/>
        </w:rPr>
        <w:t>بحثت لجنة لوائح الراديو في اجتماعها الخامس والسبعين (</w:t>
      </w:r>
      <w:r>
        <w:rPr>
          <w:lang w:bidi="ar-EG"/>
        </w:rPr>
        <w:t>21</w:t>
      </w:r>
      <w:r>
        <w:rPr>
          <w:lang w:bidi="ar-EG"/>
        </w:rPr>
        <w:noBreakHyphen/>
        <w:t>17</w:t>
      </w:r>
      <w:r>
        <w:rPr>
          <w:rFonts w:hint="eastAsia"/>
          <w:rtl/>
          <w:lang w:bidi="ar-EG"/>
        </w:rPr>
        <w:t> يوليو 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>) أثر التغييرات المدخلة على التذييل </w:t>
      </w:r>
      <w:r>
        <w:rPr>
          <w:lang w:bidi="ar-EG"/>
        </w:rPr>
        <w:t>17</w:t>
      </w:r>
      <w:r w:rsidR="00D4364E">
        <w:rPr>
          <w:rFonts w:hint="cs"/>
          <w:rtl/>
          <w:lang w:bidi="ar-EG"/>
        </w:rPr>
        <w:t xml:space="preserve"> للوائح الراديو، والتي دخلت حيز</w:t>
      </w:r>
      <w:r>
        <w:rPr>
          <w:rFonts w:hint="cs"/>
          <w:rtl/>
          <w:lang w:bidi="ar-EG"/>
        </w:rPr>
        <w:t xml:space="preserve"> النفاذ يوم </w:t>
      </w:r>
      <w:r>
        <w:rPr>
          <w:lang w:bidi="ar-EG"/>
        </w:rPr>
        <w:t>1</w:t>
      </w:r>
      <w:r>
        <w:rPr>
          <w:rFonts w:hint="eastAsia"/>
          <w:rtl/>
          <w:lang w:bidi="ar-EG"/>
        </w:rPr>
        <w:t> يناير 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>، على القواعد الإجرائية الحالية ووافقت على إضافة مشروع قاعدة إجرائية معدّ</w:t>
      </w:r>
      <w:r w:rsidR="000F3809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لة بشأن الرقم </w:t>
      </w:r>
      <w:r w:rsidRPr="00722599">
        <w:rPr>
          <w:b/>
          <w:bCs/>
          <w:lang w:bidi="ar-EG"/>
        </w:rPr>
        <w:t>14.11</w:t>
      </w:r>
      <w:r>
        <w:rPr>
          <w:rFonts w:hint="cs"/>
          <w:rtl/>
          <w:lang w:bidi="ar-EG"/>
        </w:rPr>
        <w:t xml:space="preserve"> إلى قائمة القواعد الإجرائية المقترحة (</w:t>
      </w:r>
      <w:hyperlink r:id="rId8" w:history="1">
        <w:r w:rsidRPr="006132D6">
          <w:rPr>
            <w:rStyle w:val="Hyperlink"/>
            <w:rFonts w:hint="cs"/>
            <w:rtl/>
            <w:lang w:bidi="ar-EG"/>
          </w:rPr>
          <w:t>انظر المراجعة </w:t>
        </w:r>
        <w:r w:rsidRPr="006132D6">
          <w:rPr>
            <w:rStyle w:val="Hyperlink"/>
            <w:lang w:bidi="ar-EG"/>
          </w:rPr>
          <w:t>6</w:t>
        </w:r>
        <w:r w:rsidRPr="006132D6">
          <w:rPr>
            <w:rStyle w:val="Hyperlink"/>
            <w:rFonts w:hint="cs"/>
            <w:rtl/>
            <w:lang w:bidi="ar-EG"/>
          </w:rPr>
          <w:t xml:space="preserve"> للوثيقة </w:t>
        </w:r>
        <w:r w:rsidR="006132D6" w:rsidRPr="006132D6">
          <w:rPr>
            <w:rStyle w:val="Hyperlink"/>
            <w:lang w:bidi="ar-EG"/>
          </w:rPr>
          <w:t>RRB</w:t>
        </w:r>
        <w:r w:rsidRPr="006132D6">
          <w:rPr>
            <w:rStyle w:val="Hyperlink"/>
            <w:lang w:bidi="ar-EG"/>
          </w:rPr>
          <w:t>16-2/3</w:t>
        </w:r>
      </w:hyperlink>
      <w:r>
        <w:rPr>
          <w:rFonts w:hint="cs"/>
          <w:rtl/>
          <w:lang w:bidi="ar-EG"/>
        </w:rPr>
        <w:t>) لكي ي</w:t>
      </w:r>
      <w:r w:rsidR="00CC1DD7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نظر فيه في الاجتماع السادس والسبعين للجنة.</w:t>
      </w:r>
    </w:p>
    <w:p w:rsidR="003473BF" w:rsidRPr="003473BF" w:rsidRDefault="00E1578C" w:rsidP="00E1578C">
      <w:pPr>
        <w:rPr>
          <w:rtl/>
          <w:lang w:bidi="ar-EG"/>
        </w:rPr>
      </w:pPr>
      <w:r>
        <w:rPr>
          <w:rFonts w:hint="cs"/>
          <w:rtl/>
          <w:lang w:bidi="ar-SY"/>
        </w:rPr>
        <w:t>وتبعاً لذلك، أ</w:t>
      </w:r>
      <w:r w:rsidR="003473BF" w:rsidRPr="003473BF">
        <w:rPr>
          <w:rFonts w:hint="cs"/>
          <w:rtl/>
          <w:lang w:bidi="ar-SY"/>
        </w:rPr>
        <w:t xml:space="preserve">عد </w:t>
      </w:r>
      <w:r>
        <w:rPr>
          <w:rFonts w:hint="cs"/>
          <w:rtl/>
          <w:lang w:bidi="ar-SY"/>
        </w:rPr>
        <w:t xml:space="preserve">المكتب </w:t>
      </w:r>
      <w:r w:rsidR="003473BF" w:rsidRPr="003473BF">
        <w:rPr>
          <w:rFonts w:hint="cs"/>
          <w:rtl/>
          <w:lang w:bidi="ar-SY"/>
        </w:rPr>
        <w:t>مشروع القاعدة الإجرائية</w:t>
      </w:r>
      <w:r w:rsidR="00745E24">
        <w:rPr>
          <w:rFonts w:hint="cs"/>
          <w:rtl/>
          <w:lang w:bidi="ar-SY"/>
        </w:rPr>
        <w:t xml:space="preserve"> المعدَّلة</w:t>
      </w:r>
      <w:r w:rsidR="003473BF" w:rsidRPr="003473BF">
        <w:rPr>
          <w:rFonts w:hint="cs"/>
          <w:rtl/>
          <w:lang w:bidi="ar-SY"/>
        </w:rPr>
        <w:t xml:space="preserve"> (انظر</w:t>
      </w:r>
      <w:r w:rsidR="00604FA2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الملحق</w:t>
      </w:r>
      <w:r w:rsidR="003473BF" w:rsidRPr="003473BF">
        <w:rPr>
          <w:rFonts w:hint="cs"/>
          <w:rtl/>
          <w:lang w:bidi="ar-EG"/>
        </w:rPr>
        <w:t>).</w:t>
      </w:r>
    </w:p>
    <w:p w:rsidR="005C771D" w:rsidRDefault="003473BF" w:rsidP="00C13748">
      <w:pPr>
        <w:rPr>
          <w:rtl/>
          <w:lang w:bidi="ar-SY"/>
        </w:rPr>
      </w:pPr>
      <w:r w:rsidRPr="003473BF">
        <w:rPr>
          <w:rFonts w:hint="cs"/>
          <w:rtl/>
          <w:lang w:bidi="ar-SY"/>
        </w:rPr>
        <w:t xml:space="preserve">ووفقاً لأحكام الرقم </w:t>
      </w:r>
      <w:r w:rsidRPr="003473BF">
        <w:rPr>
          <w:b/>
          <w:bCs/>
        </w:rPr>
        <w:t>17.13</w:t>
      </w:r>
      <w:r w:rsidRPr="003473BF">
        <w:rPr>
          <w:rFonts w:hint="cs"/>
          <w:rtl/>
          <w:lang w:bidi="ar-SY"/>
        </w:rPr>
        <w:t xml:space="preserve"> من لوائح الراديو، يُعرض مشروع هذه القاعدة الإج</w:t>
      </w:r>
      <w:r w:rsidR="00745E24">
        <w:rPr>
          <w:rFonts w:hint="cs"/>
          <w:rtl/>
          <w:lang w:bidi="ar-SY"/>
        </w:rPr>
        <w:t xml:space="preserve">رائية على الإدارات للتعليق عليه قبل </w:t>
      </w:r>
      <w:r w:rsidR="00204EA4">
        <w:rPr>
          <w:rFonts w:hint="cs"/>
          <w:rtl/>
          <w:lang w:bidi="ar-SY"/>
        </w:rPr>
        <w:t>تقديمه</w:t>
      </w:r>
      <w:r w:rsidRPr="003473BF">
        <w:rPr>
          <w:rFonts w:hint="cs"/>
          <w:rtl/>
          <w:lang w:bidi="ar-SY"/>
        </w:rPr>
        <w:t xml:space="preserve"> إلى ل‍جنة لوائح الراديو عملاً بأحكام الرقم </w:t>
      </w:r>
      <w:r w:rsidRPr="003473BF">
        <w:rPr>
          <w:b/>
          <w:bCs/>
        </w:rPr>
        <w:t>14.13</w:t>
      </w:r>
      <w:r w:rsidRPr="003473BF">
        <w:rPr>
          <w:rFonts w:hint="cs"/>
          <w:rtl/>
          <w:lang w:bidi="ar-SY"/>
        </w:rPr>
        <w:t xml:space="preserve">. وكما أشير إليه في الرقم </w:t>
      </w:r>
      <w:r w:rsidRPr="003473BF">
        <w:rPr>
          <w:b/>
          <w:bCs/>
        </w:rPr>
        <w:t>12A.13</w:t>
      </w:r>
      <w:r w:rsidRPr="003473BF">
        <w:rPr>
          <w:rFonts w:hint="cs"/>
          <w:rtl/>
          <w:lang w:bidi="ar-SY"/>
        </w:rPr>
        <w:t xml:space="preserve"> </w:t>
      </w:r>
      <w:r w:rsidRPr="003473BF">
        <w:rPr>
          <w:rFonts w:hint="cs"/>
          <w:i/>
          <w:iCs/>
          <w:rtl/>
          <w:lang w:bidi="ar-SY"/>
        </w:rPr>
        <w:t>د</w:t>
      </w:r>
      <w:r w:rsidRPr="003473BF">
        <w:rPr>
          <w:rFonts w:hint="eastAsia"/>
          <w:i/>
          <w:iCs/>
          <w:rtl/>
          <w:lang w:bidi="ar-SY"/>
        </w:rPr>
        <w:t> </w:t>
      </w:r>
      <w:r w:rsidRPr="003473BF">
        <w:rPr>
          <w:rFonts w:hint="cs"/>
          <w:i/>
          <w:iCs/>
          <w:rtl/>
          <w:lang w:bidi="ar-SY"/>
        </w:rPr>
        <w:t>)</w:t>
      </w:r>
      <w:r w:rsidRPr="003473BF">
        <w:rPr>
          <w:rFonts w:hint="cs"/>
          <w:rtl/>
          <w:lang w:bidi="ar-SY"/>
        </w:rPr>
        <w:t xml:space="preserve"> من لوائح الراديو، فإن أي تعليقات تودون إبداءها ينبغي أن تصل إلى </w:t>
      </w:r>
      <w:r w:rsidR="004A450B">
        <w:rPr>
          <w:rFonts w:hint="cs"/>
          <w:rtl/>
          <w:lang w:bidi="ar-SY"/>
        </w:rPr>
        <w:t>المكتب</w:t>
      </w:r>
      <w:r w:rsidRPr="003473BF">
        <w:rPr>
          <w:rFonts w:hint="cs"/>
          <w:rtl/>
          <w:lang w:bidi="ar-SY"/>
        </w:rPr>
        <w:t xml:space="preserve"> في موعد أقصاه </w:t>
      </w:r>
      <w:r w:rsidR="00C40DA9">
        <w:rPr>
          <w:b/>
          <w:bCs/>
        </w:rPr>
        <w:t>9</w:t>
      </w:r>
      <w:r w:rsidRPr="003473BF">
        <w:rPr>
          <w:rFonts w:hint="cs"/>
          <w:b/>
          <w:bCs/>
          <w:rtl/>
          <w:lang w:bidi="ar-SY"/>
        </w:rPr>
        <w:t xml:space="preserve"> </w:t>
      </w:r>
      <w:r w:rsidR="00C40DA9">
        <w:rPr>
          <w:rFonts w:hint="cs"/>
          <w:b/>
          <w:bCs/>
          <w:rtl/>
          <w:lang w:bidi="ar-SY"/>
        </w:rPr>
        <w:t>أكتوبر</w:t>
      </w:r>
      <w:r w:rsidRPr="003473BF">
        <w:rPr>
          <w:rFonts w:hint="cs"/>
          <w:b/>
          <w:bCs/>
          <w:rtl/>
          <w:lang w:bidi="ar-SY"/>
        </w:rPr>
        <w:t xml:space="preserve"> </w:t>
      </w:r>
      <w:r w:rsidRPr="003473BF">
        <w:rPr>
          <w:b/>
          <w:bCs/>
        </w:rPr>
        <w:t>201</w:t>
      </w:r>
      <w:r w:rsidR="00C40DA9">
        <w:rPr>
          <w:b/>
          <w:bCs/>
        </w:rPr>
        <w:t>7</w:t>
      </w:r>
      <w:r w:rsidRPr="003473BF">
        <w:rPr>
          <w:rFonts w:hint="cs"/>
          <w:rtl/>
          <w:lang w:bidi="ar-SY"/>
        </w:rPr>
        <w:t xml:space="preserve">، كي ينظر فيها الاجتماع </w:t>
      </w:r>
      <w:r w:rsidR="00C40DA9">
        <w:rPr>
          <w:rFonts w:hint="cs"/>
          <w:rtl/>
          <w:lang w:bidi="ar-SY"/>
        </w:rPr>
        <w:t>السادس</w:t>
      </w:r>
      <w:r w:rsidRPr="003473BF">
        <w:rPr>
          <w:rFonts w:hint="cs"/>
          <w:rtl/>
          <w:lang w:bidi="ar-SY"/>
        </w:rPr>
        <w:t xml:space="preserve"> والسبعون للجنة لوائح الراديو </w:t>
      </w:r>
      <w:r w:rsidR="004A450B">
        <w:rPr>
          <w:rFonts w:hint="cs"/>
          <w:rtl/>
          <w:lang w:bidi="ar-SY"/>
        </w:rPr>
        <w:t>المقرر</w:t>
      </w:r>
      <w:r w:rsidRPr="003473BF">
        <w:rPr>
          <w:rFonts w:hint="cs"/>
          <w:rtl/>
          <w:lang w:bidi="ar-SY"/>
        </w:rPr>
        <w:t xml:space="preserve"> عقده في</w:t>
      </w:r>
      <w:r w:rsidRPr="003473BF">
        <w:rPr>
          <w:rFonts w:hint="eastAsia"/>
          <w:rtl/>
          <w:lang w:bidi="ar-SY"/>
        </w:rPr>
        <w:t> </w:t>
      </w:r>
      <w:r w:rsidRPr="003473BF">
        <w:rPr>
          <w:rFonts w:hint="cs"/>
          <w:rtl/>
          <w:lang w:bidi="ar-SY"/>
        </w:rPr>
        <w:t xml:space="preserve">الفترة </w:t>
      </w:r>
      <w:r w:rsidR="00C40DA9">
        <w:t>6</w:t>
      </w:r>
      <w:r w:rsidRPr="003473BF">
        <w:rPr>
          <w:rFonts w:hint="cs"/>
          <w:rtl/>
          <w:lang w:bidi="ar-SY"/>
        </w:rPr>
        <w:t>-</w:t>
      </w:r>
      <w:r w:rsidR="00C40DA9">
        <w:t>10</w:t>
      </w:r>
      <w:r w:rsidRPr="003473BF">
        <w:rPr>
          <w:rFonts w:hint="cs"/>
          <w:rtl/>
          <w:lang w:bidi="ar-SY"/>
        </w:rPr>
        <w:t xml:space="preserve"> </w:t>
      </w:r>
      <w:r w:rsidR="00C40DA9">
        <w:rPr>
          <w:rFonts w:hint="cs"/>
          <w:rtl/>
          <w:lang w:bidi="ar-SY"/>
        </w:rPr>
        <w:t>نوفمبر</w:t>
      </w:r>
      <w:r w:rsidRPr="003473BF">
        <w:rPr>
          <w:rFonts w:hint="cs"/>
          <w:rtl/>
          <w:lang w:bidi="ar-SY"/>
        </w:rPr>
        <w:t xml:space="preserve"> </w:t>
      </w:r>
      <w:r w:rsidRPr="003473BF">
        <w:t>201</w:t>
      </w:r>
      <w:r w:rsidR="00C40DA9">
        <w:t>7</w:t>
      </w:r>
      <w:r w:rsidRPr="003473BF">
        <w:rPr>
          <w:rFonts w:hint="cs"/>
          <w:rtl/>
          <w:lang w:bidi="ar-SY"/>
        </w:rPr>
        <w:t xml:space="preserve">. </w:t>
      </w:r>
      <w:r w:rsidR="00B12348">
        <w:rPr>
          <w:rFonts w:hint="cs"/>
          <w:rtl/>
          <w:lang w:bidi="ar-SY"/>
        </w:rPr>
        <w:t xml:space="preserve">وينبغي أن </w:t>
      </w:r>
      <w:r w:rsidRPr="003473BF">
        <w:rPr>
          <w:rFonts w:hint="cs"/>
          <w:rtl/>
          <w:lang w:bidi="ar-SY"/>
        </w:rPr>
        <w:t>تُرسل التعليقات</w:t>
      </w:r>
      <w:r w:rsidRPr="003473BF">
        <w:rPr>
          <w:rFonts w:hint="cs"/>
          <w:rtl/>
        </w:rPr>
        <w:t xml:space="preserve"> بالفاكس إلى الرقم</w:t>
      </w:r>
      <w:r w:rsidRPr="003473BF">
        <w:rPr>
          <w:rFonts w:hint="eastAsia"/>
          <w:rtl/>
        </w:rPr>
        <w:t> </w:t>
      </w:r>
      <w:r w:rsidRPr="003473BF">
        <w:t>+41 22 730 5785</w:t>
      </w:r>
      <w:r w:rsidRPr="003473BF">
        <w:rPr>
          <w:rFonts w:hint="cs"/>
          <w:rtl/>
        </w:rPr>
        <w:t xml:space="preserve"> أو</w:t>
      </w:r>
      <w:r w:rsidR="00160B51">
        <w:rPr>
          <w:rFonts w:hint="eastAsia"/>
          <w:rtl/>
        </w:rPr>
        <w:t> </w:t>
      </w:r>
      <w:r w:rsidRPr="003473BF">
        <w:rPr>
          <w:rFonts w:hint="cs"/>
          <w:rtl/>
        </w:rPr>
        <w:t>ب</w:t>
      </w:r>
      <w:r w:rsidRPr="003473BF">
        <w:rPr>
          <w:rFonts w:hint="cs"/>
          <w:rtl/>
          <w:lang w:bidi="ar-SY"/>
        </w:rPr>
        <w:t xml:space="preserve">البريد الإلكتروني إلى العنوان: </w:t>
      </w:r>
      <w:hyperlink r:id="rId9" w:history="1">
        <w:r w:rsidRPr="003473BF">
          <w:rPr>
            <w:rStyle w:val="Hyperlink"/>
          </w:rPr>
          <w:t>brmail@itu.int</w:t>
        </w:r>
      </w:hyperlink>
      <w:r w:rsidRPr="003473BF">
        <w:rPr>
          <w:rFonts w:hint="cs"/>
          <w:rtl/>
          <w:lang w:bidi="ar-SY"/>
        </w:rPr>
        <w:t>.</w:t>
      </w:r>
    </w:p>
    <w:p w:rsidR="003473BF" w:rsidRPr="003D3325" w:rsidRDefault="00E02604" w:rsidP="004A450B">
      <w:pPr>
        <w:spacing w:before="1440"/>
        <w:jc w:val="left"/>
        <w:rPr>
          <w:rFonts w:eastAsia="SimSun"/>
          <w:rtl/>
          <w:lang w:bidi="ar-EG"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 w:rsidR="004A450B">
        <w:rPr>
          <w:rFonts w:hint="cs"/>
          <w:rtl/>
        </w:rPr>
        <w:t>المدير</w:t>
      </w:r>
    </w:p>
    <w:p w:rsidR="00185E59" w:rsidRDefault="00185E59" w:rsidP="005C5F4E">
      <w:pPr>
        <w:tabs>
          <w:tab w:val="clear" w:pos="794"/>
          <w:tab w:val="left" w:pos="283"/>
        </w:tabs>
        <w:spacing w:before="60"/>
        <w:jc w:val="left"/>
        <w:rPr>
          <w:rtl/>
        </w:rPr>
      </w:pPr>
      <w:r>
        <w:rPr>
          <w:rtl/>
        </w:rPr>
        <w:br w:type="page"/>
      </w:r>
    </w:p>
    <w:p w:rsidR="005C771D" w:rsidRPr="005C5F4E" w:rsidRDefault="005C771D" w:rsidP="005C5F4E">
      <w:pPr>
        <w:pStyle w:val="AnnexNo"/>
        <w:rPr>
          <w:rtl/>
          <w:lang w:bidi="ar-EG"/>
        </w:rPr>
      </w:pPr>
      <w:r w:rsidRPr="008D3F8E">
        <w:rPr>
          <w:rFonts w:hint="eastAsia"/>
          <w:rtl/>
        </w:rPr>
        <w:lastRenderedPageBreak/>
        <w:t>ال</w:t>
      </w:r>
      <w:r w:rsidRPr="008D3F8E">
        <w:rPr>
          <w:rFonts w:hint="cs"/>
          <w:rtl/>
        </w:rPr>
        <w:t>‍</w:t>
      </w:r>
      <w:r w:rsidRPr="008D3F8E">
        <w:rPr>
          <w:rFonts w:hint="eastAsia"/>
          <w:rtl/>
        </w:rPr>
        <w:t>ملحـق</w:t>
      </w:r>
    </w:p>
    <w:p w:rsidR="00D26663" w:rsidRPr="00D26663" w:rsidRDefault="00D26663" w:rsidP="00295058">
      <w:pPr>
        <w:pStyle w:val="AnnexNo"/>
        <w:keepNext/>
        <w:keepLines/>
        <w:rPr>
          <w:b/>
          <w:bCs/>
          <w:rtl/>
          <w:lang w:bidi="ar-EG"/>
        </w:rPr>
      </w:pPr>
      <w:r>
        <w:rPr>
          <w:rFonts w:hint="cs"/>
          <w:b/>
          <w:bCs/>
          <w:rtl/>
        </w:rPr>
        <w:t>قواع</w:t>
      </w:r>
      <w:r w:rsidR="00295058">
        <w:rPr>
          <w:rFonts w:hint="cs"/>
          <w:b/>
          <w:bCs/>
          <w:rtl/>
        </w:rPr>
        <w:t>د</w:t>
      </w:r>
      <w:r>
        <w:rPr>
          <w:rFonts w:hint="cs"/>
          <w:b/>
          <w:bCs/>
          <w:rtl/>
        </w:rPr>
        <w:t xml:space="preserve"> </w:t>
      </w:r>
      <w:r w:rsidR="00295058">
        <w:rPr>
          <w:rFonts w:hint="cs"/>
          <w:b/>
          <w:bCs/>
          <w:rtl/>
        </w:rPr>
        <w:t>بشأن</w:t>
      </w:r>
    </w:p>
    <w:p w:rsidR="00D26663" w:rsidRDefault="00D26663" w:rsidP="00047F4B">
      <w:pPr>
        <w:pStyle w:val="Annextitle"/>
        <w:rPr>
          <w:rtl/>
          <w:lang w:bidi="ar-SA"/>
        </w:rPr>
      </w:pPr>
      <w:r>
        <w:rPr>
          <w:rFonts w:hint="cs"/>
          <w:rtl/>
          <w:lang w:bidi="ar-EG"/>
        </w:rPr>
        <w:t xml:space="preserve">المادة </w:t>
      </w:r>
      <w:r w:rsidR="00047F4B">
        <w:rPr>
          <w:lang w:bidi="ar-EG"/>
        </w:rPr>
        <w:t>11</w:t>
      </w:r>
      <w:r>
        <w:rPr>
          <w:rFonts w:hint="cs"/>
          <w:rtl/>
          <w:lang w:bidi="ar-SA"/>
        </w:rPr>
        <w:t xml:space="preserve"> </w:t>
      </w:r>
      <w:r w:rsidR="00295058">
        <w:rPr>
          <w:rFonts w:hint="cs"/>
          <w:rtl/>
          <w:lang w:bidi="ar-SA"/>
        </w:rPr>
        <w:t>من لوائح</w:t>
      </w:r>
      <w:r>
        <w:rPr>
          <w:rFonts w:hint="cs"/>
          <w:rtl/>
          <w:lang w:bidi="ar-SA"/>
        </w:rPr>
        <w:t xml:space="preserve"> الراديو</w:t>
      </w:r>
    </w:p>
    <w:p w:rsidR="00D26663" w:rsidRPr="00F51449" w:rsidRDefault="00D26663" w:rsidP="00D26663">
      <w:pPr>
        <w:pStyle w:val="enumlev10"/>
        <w:keepNext/>
        <w:bidi/>
        <w:spacing w:before="200" w:after="200"/>
        <w:ind w:left="0" w:firstLine="0"/>
        <w:rPr>
          <w:rFonts w:ascii="Calibri" w:hAnsi="Calibri" w:cs="Traditional Arabic"/>
          <w:b/>
          <w:bCs/>
          <w:szCs w:val="24"/>
          <w:lang w:val="en-US"/>
        </w:rPr>
      </w:pPr>
      <w:r w:rsidRPr="00F51449">
        <w:rPr>
          <w:rFonts w:ascii="Calibri" w:hAnsi="Calibri" w:cs="Traditional Arabic"/>
          <w:b/>
          <w:bCs/>
          <w:szCs w:val="24"/>
        </w:rPr>
        <w:t>MOD</w:t>
      </w:r>
    </w:p>
    <w:tbl>
      <w:tblPr>
        <w:tblStyle w:val="TableGrid1"/>
        <w:bidiVisual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275"/>
      </w:tblGrid>
      <w:tr w:rsidR="00EF0F53" w:rsidRPr="00F51449" w:rsidTr="00975998">
        <w:tc>
          <w:tcPr>
            <w:tcW w:w="1275" w:type="dxa"/>
          </w:tcPr>
          <w:p w:rsidR="00EF0F53" w:rsidRPr="00F51449" w:rsidRDefault="00EF0F53" w:rsidP="00EF0F5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0" w:after="40" w:line="280" w:lineRule="exact"/>
              <w:rPr>
                <w:b/>
                <w:bCs/>
                <w:rtl/>
                <w:lang w:eastAsia="en-US" w:bidi="ar-EG"/>
              </w:rPr>
            </w:pPr>
            <w:r w:rsidRPr="00F51449">
              <w:rPr>
                <w:b/>
                <w:bCs/>
                <w:lang w:eastAsia="en-US" w:bidi="ar-EG"/>
              </w:rPr>
              <w:t>14.11</w:t>
            </w:r>
          </w:p>
        </w:tc>
      </w:tr>
    </w:tbl>
    <w:p w:rsidR="00EF0F53" w:rsidRPr="00F51449" w:rsidRDefault="00EF0F53" w:rsidP="0075315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rtl/>
          <w:lang w:val="en-GB" w:eastAsia="en-US"/>
        </w:rPr>
      </w:pPr>
      <w:r w:rsidRPr="00F51449">
        <w:rPr>
          <w:rFonts w:eastAsia="Times New Roman"/>
          <w:lang w:val="en-GB" w:eastAsia="en-US"/>
        </w:rPr>
        <w:t>1</w:t>
      </w:r>
      <w:r w:rsidRPr="00F51449">
        <w:rPr>
          <w:rFonts w:eastAsia="Times New Roman"/>
          <w:rtl/>
          <w:lang w:val="en-GB" w:eastAsia="en-US"/>
        </w:rPr>
        <w:tab/>
        <w:t>ينص هذا الحكم</w:t>
      </w:r>
      <w:r w:rsidRPr="00F51449">
        <w:rPr>
          <w:rFonts w:eastAsia="Times New Roman" w:hint="cs"/>
          <w:rtl/>
          <w:lang w:val="en-GB" w:eastAsia="en-US"/>
        </w:rPr>
        <w:t xml:space="preserve">، </w:t>
      </w:r>
      <w:r w:rsidRPr="000B4644">
        <w:rPr>
          <w:rFonts w:eastAsia="Times New Roman" w:hint="cs"/>
          <w:i/>
          <w:iCs/>
          <w:rtl/>
          <w:lang w:val="en-GB" w:eastAsia="en-US"/>
        </w:rPr>
        <w:t>في جملة أمور أخرى</w:t>
      </w:r>
      <w:r w:rsidRPr="00F51449">
        <w:rPr>
          <w:rFonts w:eastAsia="Times New Roman" w:hint="cs"/>
          <w:rtl/>
          <w:lang w:val="en-GB" w:eastAsia="en-US"/>
        </w:rPr>
        <w:t>،</w:t>
      </w:r>
      <w:r w:rsidRPr="00F51449">
        <w:rPr>
          <w:rFonts w:eastAsia="Times New Roman"/>
          <w:rtl/>
          <w:lang w:val="en-GB" w:eastAsia="en-US"/>
        </w:rPr>
        <w:t xml:space="preserve"> على أن تخصيصات التردد لمحطات السفن ولمحطات متنقلة في خدمات أخرى لا</w:t>
      </w:r>
      <w:r w:rsidR="009F6818">
        <w:rPr>
          <w:rFonts w:eastAsia="Times New Roman" w:hint="cs"/>
          <w:rtl/>
          <w:lang w:val="en-GB" w:eastAsia="en-US"/>
        </w:rPr>
        <w:t> </w:t>
      </w:r>
      <w:r w:rsidRPr="00F51449">
        <w:rPr>
          <w:rFonts w:eastAsia="Times New Roman"/>
          <w:rtl/>
          <w:lang w:val="en-GB" w:eastAsia="en-US"/>
        </w:rPr>
        <w:t>يبل</w:t>
      </w:r>
      <w:r w:rsidRPr="00F51449">
        <w:rPr>
          <w:rFonts w:eastAsia="Times New Roman" w:hint="cs"/>
          <w:rtl/>
          <w:lang w:val="en-GB" w:eastAsia="en-US"/>
        </w:rPr>
        <w:t>ّ</w:t>
      </w:r>
      <w:r w:rsidRPr="00F51449">
        <w:rPr>
          <w:rFonts w:eastAsia="Times New Roman"/>
          <w:rtl/>
          <w:lang w:val="en-GB" w:eastAsia="en-US"/>
        </w:rPr>
        <w:t xml:space="preserve">غ عنها بموجب المادة </w:t>
      </w:r>
      <w:r w:rsidRPr="00F51449">
        <w:rPr>
          <w:rFonts w:eastAsia="Times New Roman"/>
          <w:b/>
          <w:bCs/>
          <w:lang w:val="en-GB" w:eastAsia="en-US"/>
        </w:rPr>
        <w:t>11</w:t>
      </w:r>
      <w:r w:rsidRPr="00F51449">
        <w:rPr>
          <w:rFonts w:eastAsia="Times New Roman"/>
          <w:rtl/>
          <w:lang w:val="en-GB" w:eastAsia="en-US"/>
        </w:rPr>
        <w:t xml:space="preserve">. ومن ناحية </w:t>
      </w:r>
      <w:r w:rsidRPr="00F51449">
        <w:rPr>
          <w:rFonts w:eastAsia="Times New Roman" w:hint="cs"/>
          <w:rtl/>
          <w:lang w:val="en-GB" w:eastAsia="en-US"/>
        </w:rPr>
        <w:t>أخرى،</w:t>
      </w:r>
      <w:r w:rsidRPr="00F51449">
        <w:rPr>
          <w:rFonts w:eastAsia="Times New Roman"/>
          <w:rtl/>
          <w:lang w:val="en-GB" w:eastAsia="en-US"/>
        </w:rPr>
        <w:t xml:space="preserve"> فإن أحكام الرقم </w:t>
      </w:r>
      <w:r w:rsidRPr="00F51449">
        <w:rPr>
          <w:rFonts w:eastAsia="Times New Roman"/>
          <w:b/>
          <w:bCs/>
          <w:lang w:val="en-GB" w:eastAsia="en-US"/>
        </w:rPr>
        <w:t>2.11</w:t>
      </w:r>
      <w:r w:rsidRPr="00F51449">
        <w:rPr>
          <w:rFonts w:eastAsia="Times New Roman"/>
          <w:rtl/>
          <w:lang w:val="en-GB" w:eastAsia="en-US"/>
        </w:rPr>
        <w:t xml:space="preserve"> تحدد الشروط التي </w:t>
      </w:r>
      <w:r w:rsidRPr="00F51449">
        <w:rPr>
          <w:rFonts w:eastAsia="Times New Roman" w:hint="cs"/>
          <w:rtl/>
          <w:lang w:val="en-GB" w:eastAsia="en-US"/>
        </w:rPr>
        <w:t>يتم</w:t>
      </w:r>
      <w:r w:rsidRPr="00F51449">
        <w:rPr>
          <w:rFonts w:eastAsia="Times New Roman"/>
          <w:rtl/>
          <w:lang w:val="en-GB" w:eastAsia="en-US"/>
        </w:rPr>
        <w:t xml:space="preserve"> بموجبها تبليغ المكتب عن محطات الاستقبال. </w:t>
      </w:r>
      <w:r w:rsidRPr="00F51449">
        <w:rPr>
          <w:rFonts w:eastAsia="Times New Roman" w:hint="cs"/>
          <w:rtl/>
          <w:lang w:val="en-GB" w:eastAsia="en-US"/>
        </w:rPr>
        <w:t>وبالمثل، تحدد</w:t>
      </w:r>
      <w:r w:rsidRPr="00F51449">
        <w:rPr>
          <w:rFonts w:eastAsia="Times New Roman"/>
          <w:rtl/>
          <w:lang w:val="en-GB" w:eastAsia="en-US"/>
        </w:rPr>
        <w:t xml:space="preserve"> أحكام الرقم </w:t>
      </w:r>
      <w:r w:rsidRPr="00F51449">
        <w:rPr>
          <w:rFonts w:eastAsia="Times New Roman"/>
          <w:b/>
          <w:bCs/>
          <w:lang w:val="en-GB" w:eastAsia="en-US"/>
        </w:rPr>
        <w:t>9.11</w:t>
      </w:r>
      <w:r w:rsidRPr="00F51449">
        <w:rPr>
          <w:rFonts w:eastAsia="Times New Roman"/>
          <w:rtl/>
          <w:lang w:val="en-GB" w:eastAsia="en-US"/>
        </w:rPr>
        <w:t xml:space="preserve"> الشروط التي </w:t>
      </w:r>
      <w:r w:rsidRPr="00F51449">
        <w:rPr>
          <w:rFonts w:eastAsia="Times New Roman" w:hint="cs"/>
          <w:rtl/>
          <w:lang w:val="en-GB" w:eastAsia="en-US"/>
        </w:rPr>
        <w:t>يتم</w:t>
      </w:r>
      <w:r w:rsidRPr="00F51449">
        <w:rPr>
          <w:rFonts w:eastAsia="Times New Roman"/>
          <w:rtl/>
          <w:lang w:val="en-GB" w:eastAsia="en-US"/>
        </w:rPr>
        <w:t xml:space="preserve"> بموجبها تبليغ المكتب عن محطة برية لاستقبال إرسالات محطات متنقلة. وبعد أن جمعت اللجنة الشروط المحددة في جميع هذه الأحكام استنتجت أن الفئات التالية لا</w:t>
      </w:r>
      <w:r w:rsidR="00753152">
        <w:rPr>
          <w:rFonts w:eastAsia="Times New Roman" w:hint="cs"/>
          <w:rtl/>
          <w:lang w:val="en-GB" w:eastAsia="en-US"/>
        </w:rPr>
        <w:t> </w:t>
      </w:r>
      <w:r w:rsidRPr="00F51449">
        <w:rPr>
          <w:rFonts w:eastAsia="Times New Roman"/>
          <w:rtl/>
          <w:lang w:val="en-GB" w:eastAsia="en-US"/>
        </w:rPr>
        <w:t xml:space="preserve">يبلغ </w:t>
      </w:r>
      <w:r w:rsidRPr="00F51449">
        <w:rPr>
          <w:rFonts w:eastAsia="Times New Roman" w:hint="cs"/>
          <w:rtl/>
          <w:lang w:val="en-GB" w:eastAsia="en-US"/>
        </w:rPr>
        <w:t xml:space="preserve">عنها </w:t>
      </w:r>
      <w:r w:rsidRPr="00F51449">
        <w:rPr>
          <w:rFonts w:eastAsia="Times New Roman"/>
          <w:rtl/>
          <w:lang w:val="en-GB" w:eastAsia="en-US"/>
        </w:rPr>
        <w:t>المكتب:</w:t>
      </w:r>
    </w:p>
    <w:p w:rsidR="00EF0F53" w:rsidRPr="00F51449" w:rsidRDefault="00EF0F53" w:rsidP="00287F36">
      <w:pPr>
        <w:pStyle w:val="enumlev1"/>
        <w:rPr>
          <w:rtl/>
          <w:lang w:val="en-GB" w:eastAsia="en-US"/>
        </w:rPr>
      </w:pPr>
      <w:r w:rsidRPr="00F51449">
        <w:rPr>
          <w:rtl/>
          <w:lang w:val="en-GB" w:eastAsia="en-US"/>
        </w:rPr>
        <w:t>-</w:t>
      </w:r>
      <w:r w:rsidRPr="00F51449">
        <w:rPr>
          <w:rtl/>
          <w:lang w:val="en-GB" w:eastAsia="en-US"/>
        </w:rPr>
        <w:tab/>
        <w:t xml:space="preserve">الترددات العالمية التي تستعملها محطات المهاتفة الراديوية وحيدة النطاق الجانبي </w:t>
      </w:r>
      <w:r w:rsidRPr="00F51449">
        <w:rPr>
          <w:lang w:val="en-GB" w:eastAsia="en-US"/>
        </w:rPr>
        <w:t>(SSB)</w:t>
      </w:r>
      <w:r w:rsidRPr="00F51449">
        <w:rPr>
          <w:rtl/>
          <w:lang w:val="en-GB" w:eastAsia="en-US"/>
        </w:rPr>
        <w:t xml:space="preserve"> سواء المحطات الساحلية أ</w:t>
      </w:r>
      <w:r w:rsidRPr="00F51449">
        <w:rPr>
          <w:rFonts w:hint="cs"/>
          <w:rtl/>
          <w:lang w:val="en-GB" w:eastAsia="en-US"/>
        </w:rPr>
        <w:t>و</w:t>
      </w:r>
      <w:r w:rsidRPr="00F51449">
        <w:rPr>
          <w:rtl/>
          <w:lang w:val="en-GB" w:eastAsia="en-US"/>
        </w:rPr>
        <w:t xml:space="preserve"> محطات السفن في التشغيل بإرسال مفرد (بتردد وحيد) وفي التشغيل متقاطع القنوات بين السفن (بترددين) (الترددات المبينة في</w:t>
      </w:r>
      <w:r w:rsidR="00287F36">
        <w:rPr>
          <w:rFonts w:hint="cs"/>
          <w:rtl/>
          <w:lang w:val="en-GB" w:eastAsia="en-US"/>
        </w:rPr>
        <w:t> </w:t>
      </w:r>
      <w:r w:rsidRPr="00F51449">
        <w:rPr>
          <w:rFonts w:hint="cs"/>
          <w:rtl/>
          <w:lang w:val="en-GB" w:eastAsia="en-US"/>
        </w:rPr>
        <w:t>الجزء</w:t>
      </w:r>
      <w:r w:rsidRPr="00F51449">
        <w:rPr>
          <w:rtl/>
          <w:lang w:val="en-GB" w:eastAsia="en-US"/>
        </w:rPr>
        <w:t xml:space="preserve"> </w:t>
      </w:r>
      <w:r w:rsidRPr="00F51449">
        <w:rPr>
          <w:lang w:val="en-GB" w:eastAsia="en-US"/>
        </w:rPr>
        <w:t>B</w:t>
      </w:r>
      <w:r w:rsidRPr="00F51449">
        <w:rPr>
          <w:rtl/>
          <w:lang w:val="en-GB" w:eastAsia="en-US"/>
        </w:rPr>
        <w:t xml:space="preserve"> من القسم </w:t>
      </w:r>
      <w:r w:rsidRPr="00F51449">
        <w:rPr>
          <w:lang w:val="en-GB" w:eastAsia="en-US"/>
        </w:rPr>
        <w:t>I</w:t>
      </w:r>
      <w:r w:rsidRPr="00F51449">
        <w:rPr>
          <w:rtl/>
          <w:lang w:val="en-GB" w:eastAsia="en-US"/>
        </w:rPr>
        <w:t xml:space="preserve"> من الجزء </w:t>
      </w:r>
      <w:r w:rsidRPr="00F51449">
        <w:rPr>
          <w:rFonts w:hint="cs"/>
          <w:rtl/>
          <w:lang w:val="en-GB" w:eastAsia="en-US"/>
        </w:rPr>
        <w:t xml:space="preserve">الفرعي </w:t>
      </w:r>
      <w:r w:rsidRPr="00F51449">
        <w:rPr>
          <w:lang w:val="en-GB" w:eastAsia="en-US"/>
        </w:rPr>
        <w:t>B</w:t>
      </w:r>
      <w:r w:rsidRPr="00F51449">
        <w:rPr>
          <w:rtl/>
          <w:lang w:val="en-GB" w:eastAsia="en-US"/>
        </w:rPr>
        <w:t xml:space="preserve"> في التذييل </w:t>
      </w:r>
      <w:r w:rsidRPr="00F51449">
        <w:rPr>
          <w:b/>
          <w:bCs/>
          <w:lang w:val="en-GB" w:eastAsia="en-US"/>
        </w:rPr>
        <w:t>17</w:t>
      </w:r>
      <w:r w:rsidRPr="00F51449">
        <w:rPr>
          <w:rtl/>
          <w:lang w:val="en-GB" w:eastAsia="en-US"/>
        </w:rPr>
        <w:t>)؛</w:t>
      </w:r>
    </w:p>
    <w:p w:rsidR="00EF0F53" w:rsidRPr="00F51449" w:rsidDel="00482C2D" w:rsidRDefault="00EF0F53" w:rsidP="009C3C5F">
      <w:pPr>
        <w:pStyle w:val="enumlev1"/>
        <w:rPr>
          <w:del w:id="0" w:author="Al-Talouzi, Lamis" w:date="2017-07-28T15:02:00Z"/>
          <w:rtl/>
          <w:lang w:val="en-GB" w:eastAsia="en-US"/>
        </w:rPr>
      </w:pPr>
      <w:del w:id="1" w:author="Al-Talouzi, Lamis" w:date="2017-07-28T15:02:00Z">
        <w:r w:rsidRPr="00F51449" w:rsidDel="00482C2D">
          <w:rPr>
            <w:rtl/>
            <w:lang w:val="en-GB" w:eastAsia="en-US"/>
          </w:rPr>
          <w:delText>-</w:delText>
        </w:r>
        <w:r w:rsidRPr="00F51449" w:rsidDel="00482C2D">
          <w:rPr>
            <w:rtl/>
            <w:lang w:val="en-GB" w:eastAsia="en-US"/>
          </w:rPr>
          <w:tab/>
          <w:delText>ترددات العمل العالمية لمحطات السفن المجهزة بأنظمة الإبراق عريض النطاق والطبصلة و</w:delText>
        </w:r>
        <w:r w:rsidRPr="00F51449" w:rsidDel="00482C2D">
          <w:rPr>
            <w:rFonts w:hint="cs"/>
            <w:rtl/>
            <w:lang w:val="en-GB" w:eastAsia="en-US"/>
          </w:rPr>
          <w:delText xml:space="preserve">أنظمة </w:delText>
        </w:r>
        <w:r w:rsidRPr="00F51449" w:rsidDel="00482C2D">
          <w:rPr>
            <w:rtl/>
            <w:lang w:val="en-GB" w:eastAsia="en-US"/>
          </w:rPr>
          <w:delText xml:space="preserve">الإرسال الخاص (الترددات المشار إليها في الجزء </w:delText>
        </w:r>
        <w:r w:rsidRPr="00F51449" w:rsidDel="00482C2D">
          <w:rPr>
            <w:lang w:val="en-GB" w:eastAsia="en-US"/>
          </w:rPr>
          <w:delText>A</w:delText>
        </w:r>
        <w:r w:rsidRPr="00F51449" w:rsidDel="00482C2D">
          <w:rPr>
            <w:rtl/>
            <w:lang w:val="en-GB" w:eastAsia="en-US"/>
          </w:rPr>
          <w:delText xml:space="preserve"> من التذييل </w:delText>
        </w:r>
        <w:r w:rsidRPr="00F51449" w:rsidDel="00482C2D">
          <w:rPr>
            <w:b/>
            <w:bCs/>
            <w:lang w:val="en-GB" w:eastAsia="en-US"/>
          </w:rPr>
          <w:delText>17</w:delText>
        </w:r>
        <w:r w:rsidRPr="00F51449" w:rsidDel="00482C2D">
          <w:rPr>
            <w:rtl/>
            <w:lang w:val="en-GB" w:eastAsia="en-US"/>
          </w:rPr>
          <w:delText>)؛</w:delText>
        </w:r>
      </w:del>
    </w:p>
    <w:p w:rsidR="00EF0F53" w:rsidRPr="00F51449" w:rsidRDefault="00EF0F53" w:rsidP="009C3C5F">
      <w:pPr>
        <w:pStyle w:val="enumlev1"/>
        <w:rPr>
          <w:rtl/>
          <w:lang w:val="en-GB" w:eastAsia="en-US"/>
        </w:rPr>
      </w:pPr>
      <w:r w:rsidRPr="00F51449">
        <w:rPr>
          <w:rtl/>
          <w:lang w:val="en-GB" w:eastAsia="en-US"/>
        </w:rPr>
        <w:t>-</w:t>
      </w:r>
      <w:r w:rsidRPr="00F51449">
        <w:rPr>
          <w:rtl/>
          <w:lang w:val="en-GB" w:eastAsia="en-US"/>
        </w:rPr>
        <w:tab/>
        <w:t xml:space="preserve">ترددات العمل العالمية لمحطات السفن المجهزة بأنظمة الإبراق ضيق النطاق بطباعة مباشرة </w:t>
      </w:r>
      <w:r w:rsidRPr="00F51449">
        <w:rPr>
          <w:lang w:val="en-GB" w:eastAsia="en-US"/>
        </w:rPr>
        <w:t>(NBDP)</w:t>
      </w:r>
      <w:r w:rsidRPr="00F51449">
        <w:rPr>
          <w:rtl/>
          <w:lang w:val="en-GB" w:eastAsia="en-US"/>
        </w:rPr>
        <w:t xml:space="preserve"> وأنظمة إرسال المعطيات على أساس عدم التزاوج (الترددات المشار إليها في القسم </w:t>
      </w:r>
      <w:r w:rsidRPr="00F51449">
        <w:rPr>
          <w:lang w:val="en-GB" w:eastAsia="en-US"/>
        </w:rPr>
        <w:t>III</w:t>
      </w:r>
      <w:r w:rsidRPr="00F51449">
        <w:rPr>
          <w:rtl/>
          <w:lang w:val="en-GB" w:eastAsia="en-US"/>
        </w:rPr>
        <w:t xml:space="preserve"> من الجزء </w:t>
      </w:r>
      <w:r w:rsidRPr="00F51449">
        <w:rPr>
          <w:lang w:val="en-GB" w:eastAsia="en-US"/>
        </w:rPr>
        <w:t>B</w:t>
      </w:r>
      <w:r w:rsidRPr="00F51449">
        <w:rPr>
          <w:rtl/>
          <w:lang w:val="en-GB" w:eastAsia="en-US"/>
        </w:rPr>
        <w:t xml:space="preserve"> في التذييل</w:t>
      </w:r>
      <w:r w:rsidR="00DD455D">
        <w:rPr>
          <w:rFonts w:hint="cs"/>
          <w:rtl/>
          <w:lang w:val="en-GB" w:eastAsia="en-US"/>
        </w:rPr>
        <w:t> </w:t>
      </w:r>
      <w:r w:rsidRPr="00F51449">
        <w:rPr>
          <w:b/>
          <w:bCs/>
          <w:lang w:val="en-GB" w:eastAsia="en-US"/>
        </w:rPr>
        <w:t>17</w:t>
      </w:r>
      <w:r w:rsidRPr="00F51449">
        <w:rPr>
          <w:rtl/>
          <w:lang w:val="en-GB" w:eastAsia="en-US"/>
        </w:rPr>
        <w:t>)؛</w:t>
      </w:r>
    </w:p>
    <w:p w:rsidR="00EF0F53" w:rsidRPr="009C3C5F" w:rsidDel="00482C2D" w:rsidRDefault="00EF0F53" w:rsidP="009C3C5F">
      <w:pPr>
        <w:pStyle w:val="enumlev1"/>
        <w:rPr>
          <w:del w:id="2" w:author="Al-Talouzi, Lamis" w:date="2017-07-28T15:02:00Z"/>
          <w:spacing w:val="-8"/>
          <w:rtl/>
          <w:lang w:val="en-GB" w:eastAsia="en-US"/>
        </w:rPr>
      </w:pPr>
      <w:del w:id="3" w:author="Al-Talouzi, Lamis" w:date="2017-07-28T15:02:00Z">
        <w:r w:rsidRPr="009C3C5F" w:rsidDel="00482C2D">
          <w:rPr>
            <w:spacing w:val="-8"/>
            <w:rtl/>
            <w:lang w:val="en-GB" w:eastAsia="en-US"/>
          </w:rPr>
          <w:delText>-</w:delText>
        </w:r>
        <w:r w:rsidRPr="009C3C5F" w:rsidDel="00482C2D">
          <w:rPr>
            <w:spacing w:val="-8"/>
            <w:rtl/>
            <w:lang w:val="en-GB" w:eastAsia="en-US"/>
          </w:rPr>
          <w:tab/>
          <w:delText xml:space="preserve">ترددات نداء السفن التي تستعمل إبراق مورس من الصنف </w:delText>
        </w:r>
        <w:r w:rsidRPr="009C3C5F" w:rsidDel="00482C2D">
          <w:rPr>
            <w:spacing w:val="-8"/>
            <w:lang w:val="en-GB" w:eastAsia="en-US"/>
          </w:rPr>
          <w:delText>A1A</w:delText>
        </w:r>
        <w:r w:rsidRPr="009C3C5F" w:rsidDel="00482C2D">
          <w:rPr>
            <w:spacing w:val="-8"/>
            <w:rtl/>
            <w:lang w:val="en-GB" w:eastAsia="en-US"/>
          </w:rPr>
          <w:delText xml:space="preserve"> (الترددات المشار إليها في القسم </w:delText>
        </w:r>
        <w:r w:rsidRPr="009C3C5F" w:rsidDel="00482C2D">
          <w:rPr>
            <w:spacing w:val="-8"/>
            <w:lang w:val="en-GB" w:eastAsia="en-US"/>
          </w:rPr>
          <w:delText>IV</w:delText>
        </w:r>
        <w:r w:rsidRPr="009C3C5F" w:rsidDel="00482C2D">
          <w:rPr>
            <w:spacing w:val="-8"/>
            <w:rtl/>
            <w:lang w:val="en-GB" w:eastAsia="en-US"/>
          </w:rPr>
          <w:delText xml:space="preserve"> من الجزء </w:delText>
        </w:r>
        <w:r w:rsidRPr="009C3C5F" w:rsidDel="00482C2D">
          <w:rPr>
            <w:spacing w:val="-8"/>
            <w:lang w:val="en-GB" w:eastAsia="en-US"/>
          </w:rPr>
          <w:delText>B</w:delText>
        </w:r>
        <w:r w:rsidRPr="009C3C5F" w:rsidDel="00482C2D">
          <w:rPr>
            <w:spacing w:val="-8"/>
            <w:rtl/>
            <w:lang w:val="en-GB" w:eastAsia="en-US"/>
          </w:rPr>
          <w:delText xml:space="preserve"> في التذييل </w:delText>
        </w:r>
        <w:r w:rsidRPr="009C3C5F" w:rsidDel="00482C2D">
          <w:rPr>
            <w:b/>
            <w:bCs/>
            <w:spacing w:val="-8"/>
            <w:lang w:val="en-GB" w:eastAsia="en-US"/>
          </w:rPr>
          <w:delText>17</w:delText>
        </w:r>
        <w:r w:rsidRPr="009C3C5F" w:rsidDel="00482C2D">
          <w:rPr>
            <w:spacing w:val="-8"/>
            <w:rtl/>
            <w:lang w:val="en-GB" w:eastAsia="en-US"/>
          </w:rPr>
          <w:delText>)؛</w:delText>
        </w:r>
      </w:del>
    </w:p>
    <w:p w:rsidR="00EF0F53" w:rsidRPr="009C3C5F" w:rsidDel="00482C2D" w:rsidRDefault="00EF0F53" w:rsidP="009C3C5F">
      <w:pPr>
        <w:pStyle w:val="enumlev1"/>
        <w:rPr>
          <w:del w:id="4" w:author="Al-Talouzi, Lamis" w:date="2017-07-28T15:02:00Z"/>
          <w:spacing w:val="-8"/>
          <w:rtl/>
          <w:lang w:val="en-GB" w:eastAsia="en-US"/>
        </w:rPr>
      </w:pPr>
      <w:del w:id="5" w:author="Al-Talouzi, Lamis" w:date="2017-07-28T15:02:00Z">
        <w:r w:rsidRPr="009C3C5F" w:rsidDel="00482C2D">
          <w:rPr>
            <w:spacing w:val="-8"/>
            <w:rtl/>
            <w:lang w:val="en-GB" w:eastAsia="en-US"/>
          </w:rPr>
          <w:delText>-</w:delText>
        </w:r>
        <w:r w:rsidRPr="009C3C5F" w:rsidDel="00482C2D">
          <w:rPr>
            <w:spacing w:val="-8"/>
            <w:rtl/>
            <w:lang w:val="en-GB" w:eastAsia="en-US"/>
          </w:rPr>
          <w:tab/>
          <w:delText xml:space="preserve">ترددات عمل السفن التي تستعمل إبراق مورس من الصنف </w:delText>
        </w:r>
        <w:r w:rsidRPr="009C3C5F" w:rsidDel="00482C2D">
          <w:rPr>
            <w:spacing w:val="-8"/>
            <w:lang w:val="en-GB" w:eastAsia="en-US"/>
          </w:rPr>
          <w:delText>A1A</w:delText>
        </w:r>
        <w:r w:rsidRPr="009C3C5F" w:rsidDel="00482C2D">
          <w:rPr>
            <w:spacing w:val="-8"/>
            <w:rtl/>
            <w:lang w:val="en-GB" w:eastAsia="en-US"/>
          </w:rPr>
          <w:delText xml:space="preserve"> (الترددات المشار إليها في القسم </w:delText>
        </w:r>
        <w:r w:rsidRPr="009C3C5F" w:rsidDel="00482C2D">
          <w:rPr>
            <w:spacing w:val="-8"/>
            <w:lang w:val="en-GB" w:eastAsia="en-US"/>
          </w:rPr>
          <w:delText>V</w:delText>
        </w:r>
        <w:r w:rsidRPr="009C3C5F" w:rsidDel="00482C2D">
          <w:rPr>
            <w:spacing w:val="-8"/>
            <w:rtl/>
            <w:lang w:val="en-GB" w:eastAsia="en-US"/>
          </w:rPr>
          <w:delText xml:space="preserve"> من الجزء </w:delText>
        </w:r>
        <w:r w:rsidRPr="009C3C5F" w:rsidDel="00482C2D">
          <w:rPr>
            <w:spacing w:val="-8"/>
            <w:lang w:val="en-GB" w:eastAsia="en-US"/>
          </w:rPr>
          <w:delText>B</w:delText>
        </w:r>
        <w:r w:rsidRPr="009C3C5F" w:rsidDel="00482C2D">
          <w:rPr>
            <w:spacing w:val="-8"/>
            <w:rtl/>
            <w:lang w:val="en-GB" w:eastAsia="en-US"/>
          </w:rPr>
          <w:delText xml:space="preserve"> في التذييل </w:delText>
        </w:r>
        <w:r w:rsidRPr="009C3C5F" w:rsidDel="00482C2D">
          <w:rPr>
            <w:b/>
            <w:bCs/>
            <w:spacing w:val="-8"/>
            <w:lang w:val="en-GB" w:eastAsia="en-US"/>
          </w:rPr>
          <w:delText>17</w:delText>
        </w:r>
        <w:r w:rsidRPr="009C3C5F" w:rsidDel="00482C2D">
          <w:rPr>
            <w:spacing w:val="-8"/>
            <w:rtl/>
            <w:lang w:val="en-GB" w:eastAsia="en-US"/>
          </w:rPr>
          <w:delText>).</w:delText>
        </w:r>
      </w:del>
    </w:p>
    <w:p w:rsidR="00EF0F53" w:rsidRPr="00F51449" w:rsidRDefault="00EF0F53" w:rsidP="00F51449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rtl/>
          <w:lang w:val="en-GB" w:eastAsia="en-US"/>
        </w:rPr>
      </w:pPr>
      <w:r w:rsidRPr="00F51449">
        <w:rPr>
          <w:rFonts w:eastAsia="Times New Roman"/>
          <w:lang w:val="en-GB" w:eastAsia="en-US"/>
        </w:rPr>
        <w:t>2</w:t>
      </w:r>
      <w:r w:rsidRPr="00F51449">
        <w:rPr>
          <w:rFonts w:eastAsia="Times New Roman"/>
          <w:rtl/>
          <w:lang w:val="en-GB" w:eastAsia="en-US"/>
        </w:rPr>
        <w:tab/>
        <w:t xml:space="preserve">إذا استعملت خدمات أخرى الترددات المذكورة في الفقرة </w:t>
      </w:r>
      <w:r w:rsidRPr="00F51449">
        <w:rPr>
          <w:rFonts w:eastAsia="Times New Roman"/>
          <w:lang w:val="en-GB" w:eastAsia="en-US"/>
        </w:rPr>
        <w:t>1</w:t>
      </w:r>
      <w:r w:rsidRPr="00F51449">
        <w:rPr>
          <w:rFonts w:eastAsia="Times New Roman"/>
          <w:rtl/>
          <w:lang w:val="en-GB" w:eastAsia="en-US"/>
        </w:rPr>
        <w:t xml:space="preserve"> أعلاه، و/أو استعملت </w:t>
      </w:r>
      <w:r w:rsidRPr="00F51449">
        <w:rPr>
          <w:rFonts w:eastAsia="Times New Roman" w:hint="cs"/>
          <w:rtl/>
          <w:lang w:val="en-GB" w:eastAsia="en-US"/>
        </w:rPr>
        <w:t xml:space="preserve">هذه الترددات </w:t>
      </w:r>
      <w:r w:rsidRPr="00F51449">
        <w:rPr>
          <w:rFonts w:eastAsia="Times New Roman"/>
          <w:rtl/>
          <w:lang w:val="en-GB" w:eastAsia="en-US"/>
        </w:rPr>
        <w:t>لغير الأغراض المنصوص عليها في لوائح الراديو</w:t>
      </w:r>
      <w:r w:rsidRPr="00F51449">
        <w:rPr>
          <w:rFonts w:eastAsia="Times New Roman" w:hint="cs"/>
          <w:rtl/>
          <w:lang w:val="en-GB" w:eastAsia="en-US"/>
        </w:rPr>
        <w:t>،</w:t>
      </w:r>
      <w:r w:rsidRPr="00F51449">
        <w:rPr>
          <w:rFonts w:eastAsia="Times New Roman"/>
          <w:rtl/>
          <w:lang w:val="en-GB" w:eastAsia="en-US"/>
        </w:rPr>
        <w:t xml:space="preserve"> فينبغي التبليغ عنها </w:t>
      </w:r>
      <w:r w:rsidRPr="00F51449">
        <w:rPr>
          <w:rFonts w:eastAsia="Times New Roman" w:hint="cs"/>
          <w:rtl/>
          <w:lang w:val="en-GB" w:eastAsia="en-US"/>
        </w:rPr>
        <w:t>في إطار</w:t>
      </w:r>
      <w:r w:rsidRPr="00F51449">
        <w:rPr>
          <w:rFonts w:eastAsia="Times New Roman"/>
          <w:rtl/>
          <w:lang w:val="en-GB" w:eastAsia="en-US"/>
        </w:rPr>
        <w:t xml:space="preserve"> الأحكام ذات الصلة في المادة </w:t>
      </w:r>
      <w:r w:rsidRPr="00F51449">
        <w:rPr>
          <w:rFonts w:eastAsia="Times New Roman"/>
          <w:b/>
          <w:bCs/>
          <w:lang w:val="en-GB" w:eastAsia="en-US"/>
        </w:rPr>
        <w:t>11</w:t>
      </w:r>
      <w:r w:rsidRPr="00F51449">
        <w:rPr>
          <w:rFonts w:eastAsia="Times New Roman"/>
          <w:rtl/>
          <w:lang w:val="en-GB" w:eastAsia="en-US"/>
        </w:rPr>
        <w:t xml:space="preserve"> وفي بعض الحالات بموجب أحكام الرقم</w:t>
      </w:r>
      <w:r w:rsidR="00F51449">
        <w:rPr>
          <w:rFonts w:eastAsia="Times New Roman" w:hint="cs"/>
          <w:rtl/>
          <w:lang w:val="en-GB" w:eastAsia="en-US"/>
        </w:rPr>
        <w:t> </w:t>
      </w:r>
      <w:r w:rsidRPr="00F51449">
        <w:rPr>
          <w:rFonts w:eastAsia="Times New Roman"/>
          <w:b/>
          <w:bCs/>
          <w:lang w:val="en-GB" w:eastAsia="en-US"/>
        </w:rPr>
        <w:t>4.4</w:t>
      </w:r>
      <w:r w:rsidRPr="00F51449">
        <w:rPr>
          <w:rFonts w:eastAsia="Times New Roman"/>
          <w:rtl/>
          <w:lang w:val="en-GB" w:eastAsia="en-US"/>
        </w:rPr>
        <w:t>.</w:t>
      </w:r>
    </w:p>
    <w:p w:rsidR="00EF0F53" w:rsidRPr="00F51449" w:rsidRDefault="00EF0F53" w:rsidP="00DD455D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rtl/>
          <w:lang w:eastAsia="en-US"/>
        </w:rPr>
      </w:pPr>
      <w:r w:rsidRPr="00F51449">
        <w:rPr>
          <w:rFonts w:eastAsia="Times New Roman"/>
          <w:lang w:val="en-GB" w:eastAsia="en-US"/>
        </w:rPr>
        <w:t>3</w:t>
      </w:r>
      <w:r w:rsidRPr="00F51449">
        <w:rPr>
          <w:rFonts w:eastAsia="Times New Roman"/>
          <w:rtl/>
          <w:lang w:val="en-GB" w:eastAsia="en-US"/>
        </w:rPr>
        <w:tab/>
      </w:r>
      <w:r w:rsidRPr="00F51449">
        <w:rPr>
          <w:rFonts w:eastAsia="Times New Roman" w:hint="cs"/>
          <w:rtl/>
          <w:lang w:val="en-GB" w:eastAsia="en-US"/>
        </w:rPr>
        <w:t>مع مراعاة</w:t>
      </w:r>
      <w:r w:rsidRPr="00F51449">
        <w:rPr>
          <w:rFonts w:eastAsia="Times New Roman"/>
          <w:rtl/>
          <w:lang w:val="en-GB" w:eastAsia="en-US"/>
        </w:rPr>
        <w:t xml:space="preserve"> أن جميع الاتصالات في الخدمات المتنقلة للطيران </w:t>
      </w:r>
      <w:r w:rsidRPr="00F51449">
        <w:rPr>
          <w:rFonts w:eastAsia="Times New Roman"/>
          <w:lang w:val="en-GB" w:eastAsia="en-US"/>
        </w:rPr>
        <w:t>(R)</w:t>
      </w:r>
      <w:r w:rsidRPr="00F51449">
        <w:rPr>
          <w:rFonts w:eastAsia="Times New Roman"/>
          <w:rtl/>
          <w:lang w:val="en-GB" w:eastAsia="en-US"/>
        </w:rPr>
        <w:t xml:space="preserve"> و</w:t>
      </w:r>
      <w:r w:rsidRPr="00F51449">
        <w:rPr>
          <w:rFonts w:eastAsia="Times New Roman"/>
          <w:lang w:val="en-GB" w:eastAsia="en-US"/>
        </w:rPr>
        <w:t>(OR)</w:t>
      </w:r>
      <w:r w:rsidRPr="00F51449">
        <w:rPr>
          <w:rFonts w:eastAsia="Times New Roman"/>
          <w:rtl/>
          <w:lang w:val="en-GB" w:eastAsia="en-US"/>
        </w:rPr>
        <w:t xml:space="preserve"> التي تستعمل نطاقات الموجات الديكامترية</w:t>
      </w:r>
      <w:r w:rsidR="00DD455D">
        <w:rPr>
          <w:rFonts w:eastAsia="Times New Roman" w:hint="cs"/>
          <w:rtl/>
          <w:lang w:val="en-GB" w:eastAsia="en-US"/>
        </w:rPr>
        <w:t> </w:t>
      </w:r>
      <w:r w:rsidRPr="00F51449">
        <w:rPr>
          <w:rFonts w:eastAsia="Times New Roman"/>
          <w:lang w:eastAsia="en-US"/>
        </w:rPr>
        <w:t>(HF)</w:t>
      </w:r>
      <w:r w:rsidRPr="00F51449">
        <w:rPr>
          <w:rFonts w:eastAsia="Times New Roman" w:hint="cs"/>
          <w:rtl/>
          <w:lang w:val="en-GB" w:eastAsia="en-US"/>
        </w:rPr>
        <w:t xml:space="preserve"> </w:t>
      </w:r>
      <w:r w:rsidRPr="00F51449">
        <w:rPr>
          <w:rFonts w:eastAsia="Times New Roman"/>
          <w:rtl/>
          <w:lang w:val="en-GB" w:eastAsia="en-US"/>
        </w:rPr>
        <w:t xml:space="preserve">الموزعة بشكل حصري، تجري بأسلوب الإرسال المفرد وحيد التردد، نجد أن استعمال التردد المعني يغطيه </w:t>
      </w:r>
      <w:r w:rsidRPr="00F51449">
        <w:rPr>
          <w:rFonts w:eastAsia="Times New Roman" w:hint="cs"/>
          <w:rtl/>
          <w:lang w:val="en-GB" w:eastAsia="en-US"/>
        </w:rPr>
        <w:t xml:space="preserve">بصورة كافية </w:t>
      </w:r>
      <w:r w:rsidRPr="00F51449">
        <w:rPr>
          <w:rFonts w:eastAsia="Times New Roman"/>
          <w:rtl/>
          <w:lang w:val="en-GB" w:eastAsia="en-US"/>
        </w:rPr>
        <w:t>التبليغ عن محطة الإرسال للطيران ولا ضرورة للتبليغ عن محطة الاستقبال المصاحبة (لاستقبال الإرسالات من محطات الطائرات). ولذلك</w:t>
      </w:r>
      <w:r w:rsidRPr="00F51449">
        <w:rPr>
          <w:rFonts w:eastAsia="Times New Roman" w:hint="cs"/>
          <w:rtl/>
          <w:lang w:val="en-GB" w:eastAsia="en-US"/>
        </w:rPr>
        <w:t>،</w:t>
      </w:r>
      <w:r w:rsidRPr="00F51449">
        <w:rPr>
          <w:rFonts w:eastAsia="Times New Roman"/>
          <w:rtl/>
          <w:lang w:val="en-GB" w:eastAsia="en-US"/>
        </w:rPr>
        <w:t xml:space="preserve"> كلفت اللجنة المكتب بعدم قبول أي بطاقة تبليغ عن تخصيص تردد يتعلق بمحطة استقبال للطيران في النطاقات التي يحكمها التذييلان</w:t>
      </w:r>
      <w:r w:rsidR="00F51449">
        <w:rPr>
          <w:rFonts w:eastAsia="Times New Roman" w:hint="cs"/>
          <w:rtl/>
          <w:lang w:val="en-GB" w:eastAsia="en-US"/>
        </w:rPr>
        <w:t> </w:t>
      </w:r>
      <w:r w:rsidRPr="00F51449">
        <w:rPr>
          <w:rFonts w:eastAsia="Times New Roman"/>
          <w:b/>
          <w:bCs/>
          <w:lang w:val="en-GB" w:eastAsia="en-US"/>
        </w:rPr>
        <w:t>26</w:t>
      </w:r>
      <w:r w:rsidRPr="00F51449">
        <w:rPr>
          <w:rFonts w:eastAsia="Times New Roman"/>
          <w:rtl/>
          <w:lang w:val="en-GB" w:eastAsia="en-US"/>
        </w:rPr>
        <w:t xml:space="preserve"> و</w:t>
      </w:r>
      <w:r w:rsidRPr="00F51449">
        <w:rPr>
          <w:rFonts w:eastAsia="Times New Roman"/>
          <w:b/>
          <w:bCs/>
          <w:lang w:val="en-GB" w:eastAsia="en-US"/>
        </w:rPr>
        <w:t>27</w:t>
      </w:r>
      <w:r w:rsidRPr="00F51449">
        <w:rPr>
          <w:rFonts w:eastAsia="Times New Roman"/>
          <w:rtl/>
          <w:lang w:val="en-GB" w:eastAsia="en-US"/>
        </w:rPr>
        <w:t>.</w:t>
      </w:r>
    </w:p>
    <w:p w:rsidR="00F3035C" w:rsidRDefault="00F51449" w:rsidP="00F3035C">
      <w:pPr>
        <w:rPr>
          <w:i/>
          <w:iCs/>
          <w:rtl/>
        </w:rPr>
      </w:pPr>
      <w:r w:rsidRPr="00CC1B1C">
        <w:rPr>
          <w:rFonts w:hint="cs"/>
          <w:b/>
          <w:bCs/>
          <w:i/>
          <w:iCs/>
          <w:rtl/>
        </w:rPr>
        <w:t>الأسباب</w:t>
      </w:r>
      <w:r w:rsidR="007B19E1" w:rsidRPr="00CC1B1C">
        <w:rPr>
          <w:rFonts w:hint="cs"/>
          <w:i/>
          <w:iCs/>
          <w:rtl/>
        </w:rPr>
        <w:t>:</w:t>
      </w:r>
    </w:p>
    <w:p w:rsidR="00482C2D" w:rsidRPr="00CC1B1C" w:rsidRDefault="00F51449" w:rsidP="00F3035C">
      <w:pPr>
        <w:rPr>
          <w:i/>
          <w:iCs/>
          <w:rtl/>
          <w:lang w:bidi="ar-EG"/>
        </w:rPr>
      </w:pPr>
      <w:r w:rsidRPr="00CC1B1C">
        <w:rPr>
          <w:rFonts w:hint="cs"/>
          <w:i/>
          <w:iCs/>
          <w:rtl/>
        </w:rPr>
        <w:t>وافق المؤتمر</w:t>
      </w:r>
      <w:r w:rsidRPr="00CC1B1C">
        <w:rPr>
          <w:rFonts w:hint="eastAsia"/>
          <w:i/>
          <w:iCs/>
          <w:rtl/>
        </w:rPr>
        <w:t> </w:t>
      </w:r>
      <w:r w:rsidRPr="00CC1B1C">
        <w:rPr>
          <w:i/>
          <w:iCs/>
        </w:rPr>
        <w:t>WRC</w:t>
      </w:r>
      <w:r w:rsidRPr="00CC1B1C">
        <w:rPr>
          <w:i/>
          <w:iCs/>
        </w:rPr>
        <w:noBreakHyphen/>
        <w:t>12</w:t>
      </w:r>
      <w:r w:rsidRPr="00CC1B1C">
        <w:rPr>
          <w:rFonts w:hint="cs"/>
          <w:i/>
          <w:iCs/>
          <w:rtl/>
          <w:lang w:bidi="ar-EG"/>
        </w:rPr>
        <w:t xml:space="preserve"> على مراجعة التذييل </w:t>
      </w:r>
      <w:r w:rsidRPr="00CC1B1C">
        <w:rPr>
          <w:b/>
          <w:bCs/>
          <w:i/>
          <w:iCs/>
          <w:lang w:bidi="ar-EG"/>
        </w:rPr>
        <w:t>17</w:t>
      </w:r>
      <w:r w:rsidRPr="00CC1B1C">
        <w:rPr>
          <w:rFonts w:hint="cs"/>
          <w:i/>
          <w:iCs/>
          <w:rtl/>
          <w:lang w:bidi="ar-EG"/>
        </w:rPr>
        <w:t xml:space="preserve"> والتي دخلت حيز النفاذ في </w:t>
      </w:r>
      <w:r w:rsidRPr="00CC1B1C">
        <w:rPr>
          <w:i/>
          <w:iCs/>
          <w:lang w:bidi="ar-EG"/>
        </w:rPr>
        <w:t>1</w:t>
      </w:r>
      <w:r w:rsidRPr="00CC1B1C">
        <w:rPr>
          <w:rFonts w:hint="eastAsia"/>
          <w:i/>
          <w:iCs/>
          <w:rtl/>
          <w:lang w:bidi="ar-EG"/>
        </w:rPr>
        <w:t> يناير </w:t>
      </w:r>
      <w:r w:rsidRPr="00CC1B1C">
        <w:rPr>
          <w:i/>
          <w:iCs/>
          <w:lang w:bidi="ar-EG"/>
        </w:rPr>
        <w:t>2017</w:t>
      </w:r>
      <w:r w:rsidRPr="00CC1B1C">
        <w:rPr>
          <w:rFonts w:hint="cs"/>
          <w:i/>
          <w:iCs/>
          <w:rtl/>
          <w:lang w:bidi="ar-EG"/>
        </w:rPr>
        <w:t>، انظر الملحق </w:t>
      </w:r>
      <w:r w:rsidRPr="00CC1B1C">
        <w:rPr>
          <w:i/>
          <w:iCs/>
          <w:lang w:bidi="ar-EG"/>
        </w:rPr>
        <w:t>2</w:t>
      </w:r>
      <w:r w:rsidRPr="00CC1B1C">
        <w:rPr>
          <w:rFonts w:hint="cs"/>
          <w:i/>
          <w:iCs/>
          <w:rtl/>
          <w:lang w:bidi="ar-EG"/>
        </w:rPr>
        <w:t xml:space="preserve"> بالتذييل </w:t>
      </w:r>
      <w:r w:rsidRPr="00CC1B1C">
        <w:rPr>
          <w:b/>
          <w:bCs/>
          <w:i/>
          <w:iCs/>
          <w:lang w:bidi="ar-EG"/>
        </w:rPr>
        <w:t>17</w:t>
      </w:r>
      <w:r w:rsidRPr="00CC1B1C">
        <w:rPr>
          <w:rFonts w:hint="cs"/>
          <w:i/>
          <w:iCs/>
          <w:rtl/>
          <w:lang w:bidi="ar-EG"/>
        </w:rPr>
        <w:t>.</w:t>
      </w:r>
    </w:p>
    <w:p w:rsidR="00F605CF" w:rsidRPr="00CC1B1C" w:rsidRDefault="00F605CF" w:rsidP="00DD455D">
      <w:pPr>
        <w:rPr>
          <w:i/>
          <w:iCs/>
          <w:rtl/>
          <w:lang w:bidi="ar-EG"/>
        </w:rPr>
      </w:pPr>
      <w:r w:rsidRPr="00CC1B1C">
        <w:rPr>
          <w:rFonts w:hint="cs"/>
          <w:i/>
          <w:iCs/>
          <w:rtl/>
          <w:lang w:bidi="ar-EG"/>
        </w:rPr>
        <w:t>ولم تعد النسخة الحالية من التذييل </w:t>
      </w:r>
      <w:r w:rsidRPr="007D5DAA">
        <w:rPr>
          <w:b/>
          <w:bCs/>
          <w:i/>
          <w:iCs/>
          <w:lang w:bidi="ar-EG"/>
        </w:rPr>
        <w:t>17</w:t>
      </w:r>
      <w:r w:rsidRPr="00CC1B1C">
        <w:rPr>
          <w:rFonts w:hint="cs"/>
          <w:i/>
          <w:iCs/>
          <w:rtl/>
          <w:lang w:bidi="ar-EG"/>
        </w:rPr>
        <w:t xml:space="preserve"> تتضمن الفئات الثلاث للترددات المبينة أعلاه والمحذوفة، والتي عينت من قبل لإرسالات محطات السفن فقط وبالتالي لا يلزم الأبلاغ عنها.</w:t>
      </w:r>
      <w:r w:rsidR="00C02FC1" w:rsidRPr="00CC1B1C">
        <w:rPr>
          <w:rFonts w:hint="cs"/>
          <w:i/>
          <w:iCs/>
          <w:rtl/>
          <w:lang w:bidi="ar-EG"/>
        </w:rPr>
        <w:t xml:space="preserve"> وتمت ال</w:t>
      </w:r>
      <w:r w:rsidR="00C46B2A">
        <w:rPr>
          <w:rFonts w:hint="cs"/>
          <w:i/>
          <w:iCs/>
          <w:rtl/>
          <w:lang w:bidi="ar-EG"/>
        </w:rPr>
        <w:t>استعاضة عن فئات الترددات الثلاث</w:t>
      </w:r>
      <w:r w:rsidR="00C02FC1" w:rsidRPr="00CC1B1C">
        <w:rPr>
          <w:rFonts w:hint="cs"/>
          <w:i/>
          <w:iCs/>
          <w:rtl/>
          <w:lang w:bidi="ar-EG"/>
        </w:rPr>
        <w:t xml:space="preserve"> المعنية بإرسالات البيانات من كل من المحطات الساحلية ومحطات السفن، على حد سواء. وبناءً على ذلك، يمكن التبليغ عن هذه الترددات وفقاً لأحكام الرقم </w:t>
      </w:r>
      <w:r w:rsidR="00C02FC1" w:rsidRPr="007D5DAA">
        <w:rPr>
          <w:b/>
          <w:bCs/>
          <w:i/>
          <w:iCs/>
          <w:lang w:bidi="ar-EG"/>
        </w:rPr>
        <w:t>2.11</w:t>
      </w:r>
      <w:r w:rsidR="00C02FC1" w:rsidRPr="007D5DAA">
        <w:rPr>
          <w:rFonts w:hint="cs"/>
          <w:b/>
          <w:bCs/>
          <w:i/>
          <w:iCs/>
          <w:rtl/>
          <w:lang w:bidi="ar-EG"/>
        </w:rPr>
        <w:t xml:space="preserve"> </w:t>
      </w:r>
      <w:r w:rsidR="00C02FC1" w:rsidRPr="00CC1B1C">
        <w:rPr>
          <w:rFonts w:hint="cs"/>
          <w:i/>
          <w:iCs/>
          <w:rtl/>
          <w:lang w:bidi="ar-EG"/>
        </w:rPr>
        <w:t>وينبغي حذفها من القاعدة الإجرائية المتعلقة بالرقم </w:t>
      </w:r>
      <w:r w:rsidR="00C02FC1" w:rsidRPr="007D5DAA">
        <w:rPr>
          <w:b/>
          <w:bCs/>
          <w:i/>
          <w:iCs/>
          <w:lang w:bidi="ar-EG"/>
        </w:rPr>
        <w:t>14.11</w:t>
      </w:r>
      <w:r w:rsidR="00C02FC1" w:rsidRPr="00CC1B1C">
        <w:rPr>
          <w:rFonts w:hint="cs"/>
          <w:i/>
          <w:iCs/>
          <w:rtl/>
          <w:lang w:bidi="ar-EG"/>
        </w:rPr>
        <w:t>.</w:t>
      </w:r>
    </w:p>
    <w:p w:rsidR="005C771D" w:rsidRPr="008D3F8E" w:rsidRDefault="00DD455D" w:rsidP="00F3035C">
      <w:pPr>
        <w:spacing w:before="360"/>
        <w:jc w:val="center"/>
        <w:rPr>
          <w:rtl/>
        </w:rPr>
      </w:pPr>
      <w:r>
        <w:rPr>
          <w:rFonts w:hint="cs"/>
          <w:rtl/>
        </w:rPr>
        <w:t>___________</w:t>
      </w:r>
      <w:bookmarkStart w:id="6" w:name="_GoBack"/>
      <w:bookmarkEnd w:id="6"/>
    </w:p>
    <w:sectPr w:rsidR="005C771D" w:rsidRPr="008D3F8E" w:rsidSect="007E6E52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EE" w:rsidRDefault="005525EE" w:rsidP="00F36590">
      <w:pPr>
        <w:spacing w:before="0" w:line="240" w:lineRule="auto"/>
      </w:pPr>
      <w:r>
        <w:separator/>
      </w:r>
    </w:p>
  </w:endnote>
  <w:endnote w:type="continuationSeparator" w:id="0">
    <w:p w:rsidR="005525EE" w:rsidRDefault="005525EE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E6" w:rsidRDefault="000B5DE6" w:rsidP="000B5DE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526AC8" w:rsidRPr="000B5DE6" w:rsidRDefault="000B5DE6" w:rsidP="000B5DE6">
    <w:pPr>
      <w:pStyle w:val="FirstFooter"/>
      <w:spacing w:line="240" w:lineRule="auto"/>
      <w:ind w:left="-397" w:right="-397"/>
      <w:jc w:val="center"/>
      <w:rPr>
        <w:b/>
        <w:bCs/>
        <w:sz w:val="18"/>
        <w:szCs w:val="18"/>
      </w:rPr>
    </w:pPr>
    <w:r w:rsidRPr="000A0F84">
      <w:rPr>
        <w:b/>
        <w:bCs/>
        <w:color w:val="1F497D"/>
        <w:sz w:val="18"/>
        <w:szCs w:val="18"/>
      </w:rPr>
      <w:t>90</w:t>
    </w:r>
    <w:r w:rsidRPr="000A0F84">
      <w:rPr>
        <w:b/>
        <w:bCs/>
        <w:color w:val="1F497D"/>
        <w:sz w:val="18"/>
        <w:szCs w:val="18"/>
        <w:vertAlign w:val="superscript"/>
      </w:rPr>
      <w:t>th</w:t>
    </w:r>
    <w:r w:rsidRPr="000A0F84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EE" w:rsidRDefault="005525EE" w:rsidP="00F36590">
      <w:pPr>
        <w:spacing w:before="0" w:line="240" w:lineRule="auto"/>
      </w:pPr>
      <w:r>
        <w:separator/>
      </w:r>
    </w:p>
  </w:footnote>
  <w:footnote w:type="continuationSeparator" w:id="0">
    <w:p w:rsidR="005525EE" w:rsidRDefault="005525EE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6A2CF0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E1578C" w:rsidP="00083A9A">
          <w:pPr>
            <w:pStyle w:val="Header"/>
            <w:jc w:val="right"/>
            <w:rPr>
              <w:rtl/>
              <w:lang w:val="en-GB"/>
            </w:rPr>
          </w:pPr>
          <w:r w:rsidRPr="00A03501">
            <w:rPr>
              <w:noProof/>
            </w:rPr>
            <w:drawing>
              <wp:inline distT="0" distB="0" distL="0" distR="0" wp14:anchorId="0E4A5610" wp14:editId="54D454BE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-Talouzi, Lamis">
    <w15:presenceInfo w15:providerId="AD" w15:userId="S-1-5-21-8740799-900759487-1415713722-26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E"/>
    <w:rsid w:val="00037FDA"/>
    <w:rsid w:val="00047F4B"/>
    <w:rsid w:val="00083A9A"/>
    <w:rsid w:val="0008704E"/>
    <w:rsid w:val="00090574"/>
    <w:rsid w:val="0009132F"/>
    <w:rsid w:val="000979AF"/>
    <w:rsid w:val="000B4644"/>
    <w:rsid w:val="000B5DE6"/>
    <w:rsid w:val="000B73F4"/>
    <w:rsid w:val="000F3809"/>
    <w:rsid w:val="000F67B1"/>
    <w:rsid w:val="00160B51"/>
    <w:rsid w:val="00185E59"/>
    <w:rsid w:val="001A04CA"/>
    <w:rsid w:val="001D1D7B"/>
    <w:rsid w:val="001E2987"/>
    <w:rsid w:val="001E769D"/>
    <w:rsid w:val="001F3A02"/>
    <w:rsid w:val="00204EA4"/>
    <w:rsid w:val="00217E56"/>
    <w:rsid w:val="0023283D"/>
    <w:rsid w:val="00241274"/>
    <w:rsid w:val="00276C3D"/>
    <w:rsid w:val="00287F36"/>
    <w:rsid w:val="00293135"/>
    <w:rsid w:val="00295058"/>
    <w:rsid w:val="002978F4"/>
    <w:rsid w:val="002B028D"/>
    <w:rsid w:val="002E6541"/>
    <w:rsid w:val="00310D9F"/>
    <w:rsid w:val="0031417C"/>
    <w:rsid w:val="00335CE7"/>
    <w:rsid w:val="003403A3"/>
    <w:rsid w:val="00341FFF"/>
    <w:rsid w:val="003473BF"/>
    <w:rsid w:val="00357185"/>
    <w:rsid w:val="00377A15"/>
    <w:rsid w:val="00383B09"/>
    <w:rsid w:val="003B65BD"/>
    <w:rsid w:val="003F7F37"/>
    <w:rsid w:val="0040525C"/>
    <w:rsid w:val="0040588E"/>
    <w:rsid w:val="00426193"/>
    <w:rsid w:val="0042686F"/>
    <w:rsid w:val="00443869"/>
    <w:rsid w:val="00482C2D"/>
    <w:rsid w:val="00485E78"/>
    <w:rsid w:val="004A450B"/>
    <w:rsid w:val="004B052D"/>
    <w:rsid w:val="004B2ED5"/>
    <w:rsid w:val="004C6CD2"/>
    <w:rsid w:val="004D704B"/>
    <w:rsid w:val="004F5DB2"/>
    <w:rsid w:val="00526AC8"/>
    <w:rsid w:val="00543B13"/>
    <w:rsid w:val="005525EE"/>
    <w:rsid w:val="0055516A"/>
    <w:rsid w:val="005C5F4E"/>
    <w:rsid w:val="005C771D"/>
    <w:rsid w:val="005D6808"/>
    <w:rsid w:val="005E3B03"/>
    <w:rsid w:val="005F4897"/>
    <w:rsid w:val="00604FA2"/>
    <w:rsid w:val="006132D6"/>
    <w:rsid w:val="00681A02"/>
    <w:rsid w:val="00683DE2"/>
    <w:rsid w:val="006A2CF0"/>
    <w:rsid w:val="006C04D4"/>
    <w:rsid w:val="006E1CFD"/>
    <w:rsid w:val="006F63F7"/>
    <w:rsid w:val="00706D7A"/>
    <w:rsid w:val="00714C7B"/>
    <w:rsid w:val="00722599"/>
    <w:rsid w:val="00731ADF"/>
    <w:rsid w:val="00733D09"/>
    <w:rsid w:val="00745E24"/>
    <w:rsid w:val="0075019C"/>
    <w:rsid w:val="00753152"/>
    <w:rsid w:val="00756271"/>
    <w:rsid w:val="007B19E1"/>
    <w:rsid w:val="007B6528"/>
    <w:rsid w:val="007D5DAA"/>
    <w:rsid w:val="007E6E52"/>
    <w:rsid w:val="007F7856"/>
    <w:rsid w:val="008235CD"/>
    <w:rsid w:val="008513CB"/>
    <w:rsid w:val="008618C0"/>
    <w:rsid w:val="00876934"/>
    <w:rsid w:val="008B59BA"/>
    <w:rsid w:val="008E616B"/>
    <w:rsid w:val="0090411C"/>
    <w:rsid w:val="00911712"/>
    <w:rsid w:val="00942D60"/>
    <w:rsid w:val="00951EBA"/>
    <w:rsid w:val="00982B28"/>
    <w:rsid w:val="009C3C5F"/>
    <w:rsid w:val="009D338A"/>
    <w:rsid w:val="009F6818"/>
    <w:rsid w:val="00A0706D"/>
    <w:rsid w:val="00A1451B"/>
    <w:rsid w:val="00A1516A"/>
    <w:rsid w:val="00A63B2F"/>
    <w:rsid w:val="00A81452"/>
    <w:rsid w:val="00A97F94"/>
    <w:rsid w:val="00AA305C"/>
    <w:rsid w:val="00AA5B57"/>
    <w:rsid w:val="00AB7CE2"/>
    <w:rsid w:val="00AD52FB"/>
    <w:rsid w:val="00B078CB"/>
    <w:rsid w:val="00B11105"/>
    <w:rsid w:val="00B12348"/>
    <w:rsid w:val="00B5527F"/>
    <w:rsid w:val="00B6716F"/>
    <w:rsid w:val="00BF3976"/>
    <w:rsid w:val="00C02FC1"/>
    <w:rsid w:val="00C13748"/>
    <w:rsid w:val="00C2702D"/>
    <w:rsid w:val="00C40DA9"/>
    <w:rsid w:val="00C46B2A"/>
    <w:rsid w:val="00C65978"/>
    <w:rsid w:val="00C674FE"/>
    <w:rsid w:val="00C75633"/>
    <w:rsid w:val="00CB3E2E"/>
    <w:rsid w:val="00CC1B1C"/>
    <w:rsid w:val="00CC1DD7"/>
    <w:rsid w:val="00CE2EE1"/>
    <w:rsid w:val="00CF3FFD"/>
    <w:rsid w:val="00D01740"/>
    <w:rsid w:val="00D26663"/>
    <w:rsid w:val="00D330A2"/>
    <w:rsid w:val="00D4364E"/>
    <w:rsid w:val="00D646E2"/>
    <w:rsid w:val="00D77D0F"/>
    <w:rsid w:val="00DA1CF0"/>
    <w:rsid w:val="00DC24B4"/>
    <w:rsid w:val="00DD455D"/>
    <w:rsid w:val="00DD69DC"/>
    <w:rsid w:val="00DF16DC"/>
    <w:rsid w:val="00E02604"/>
    <w:rsid w:val="00E1578C"/>
    <w:rsid w:val="00E302C9"/>
    <w:rsid w:val="00E3407A"/>
    <w:rsid w:val="00E45211"/>
    <w:rsid w:val="00E52C4F"/>
    <w:rsid w:val="00E64F8E"/>
    <w:rsid w:val="00E77F7B"/>
    <w:rsid w:val="00E96F8D"/>
    <w:rsid w:val="00E97140"/>
    <w:rsid w:val="00E97483"/>
    <w:rsid w:val="00EA6D02"/>
    <w:rsid w:val="00EF0F53"/>
    <w:rsid w:val="00F3035C"/>
    <w:rsid w:val="00F36590"/>
    <w:rsid w:val="00F51449"/>
    <w:rsid w:val="00F605CF"/>
    <w:rsid w:val="00F84366"/>
    <w:rsid w:val="00F85089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7A5D83A-5D28-4BD1-AE22-7B4D743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qFormat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enumlev10">
    <w:name w:val="enumlev1"/>
    <w:basedOn w:val="Normal"/>
    <w:link w:val="enumlev1Char"/>
    <w:rsid w:val="00D26663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794" w:hanging="794"/>
      <w:jc w:val="left"/>
      <w:textAlignment w:val="baseline"/>
    </w:pPr>
    <w:rPr>
      <w:rFonts w:asciiTheme="minorHAnsi" w:eastAsia="Times New Roman" w:hAnsiTheme="minorHAnsi" w:cs="Times New Roman"/>
      <w:sz w:val="24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0"/>
    <w:rsid w:val="00D26663"/>
    <w:rPr>
      <w:rFonts w:eastAsia="Times New Roman" w:cs="Times New Roman"/>
      <w:sz w:val="24"/>
      <w:szCs w:val="20"/>
      <w:lang w:val="en-GB" w:eastAsia="en-US"/>
    </w:rPr>
  </w:style>
  <w:style w:type="paragraph" w:customStyle="1" w:styleId="FirstFooter">
    <w:name w:val="FirstFooter"/>
    <w:basedOn w:val="Normal"/>
    <w:rsid w:val="000B5DE6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EF0F5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6-RRB16.2-C-0003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AEB5-F689-4F38-A729-77F81D8F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Samuel</dc:creator>
  <cp:keywords/>
  <dc:description/>
  <cp:lastModifiedBy>GF</cp:lastModifiedBy>
  <cp:revision>31</cp:revision>
  <cp:lastPrinted>2017-08-03T08:37:00Z</cp:lastPrinted>
  <dcterms:created xsi:type="dcterms:W3CDTF">2017-08-01T10:59:00Z</dcterms:created>
  <dcterms:modified xsi:type="dcterms:W3CDTF">2017-08-03T09:14:00Z</dcterms:modified>
</cp:coreProperties>
</file>