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E802F8">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E802F8">
            <w:pPr>
              <w:spacing w:before="0"/>
              <w:jc w:val="left"/>
              <w:rPr>
                <w:rFonts w:cstheme="minorHAnsi"/>
                <w:b/>
                <w:bCs/>
                <w:color w:val="808080"/>
                <w:sz w:val="28"/>
                <w:szCs w:val="28"/>
                <w:lang w:val="en-GB"/>
              </w:rPr>
            </w:pPr>
          </w:p>
          <w:p w:rsidR="00E53DCE" w:rsidRPr="00AF70DA" w:rsidRDefault="00E53DCE" w:rsidP="00E802F8">
            <w:pPr>
              <w:spacing w:before="0"/>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E802F8">
            <w:pPr>
              <w:spacing w:before="0"/>
              <w:jc w:val="left"/>
              <w:rPr>
                <w:szCs w:val="24"/>
                <w:lang w:val="fr-CH"/>
              </w:rPr>
            </w:pPr>
            <w:r w:rsidRPr="00334544">
              <w:rPr>
                <w:rFonts w:ascii="SimSun" w:hAnsi="SimSun" w:hint="eastAsia"/>
                <w:szCs w:val="24"/>
                <w:lang w:eastAsia="zh-CN"/>
              </w:rPr>
              <w:t>通函</w:t>
            </w:r>
          </w:p>
          <w:p w:rsidR="00E53DCE" w:rsidRPr="00334544" w:rsidRDefault="00C9211E" w:rsidP="00E802F8">
            <w:pPr>
              <w:spacing w:before="0"/>
              <w:jc w:val="left"/>
              <w:rPr>
                <w:b/>
                <w:bCs/>
                <w:szCs w:val="24"/>
                <w:lang w:val="fr-CH"/>
              </w:rPr>
            </w:pPr>
            <w:r>
              <w:rPr>
                <w:b/>
                <w:bCs/>
                <w:szCs w:val="24"/>
                <w:lang w:val="fr-CH"/>
              </w:rPr>
              <w:t>C</w:t>
            </w:r>
            <w:r w:rsidR="00E802F8">
              <w:rPr>
                <w:b/>
                <w:bCs/>
                <w:szCs w:val="24"/>
                <w:lang w:val="fr-CH"/>
              </w:rPr>
              <w:t>CR</w:t>
            </w:r>
            <w:r>
              <w:rPr>
                <w:rFonts w:hint="eastAsia"/>
                <w:b/>
                <w:bCs/>
                <w:szCs w:val="24"/>
                <w:lang w:val="fr-CH" w:eastAsia="zh-CN"/>
              </w:rPr>
              <w:t>R</w:t>
            </w:r>
            <w:r>
              <w:rPr>
                <w:b/>
                <w:bCs/>
                <w:szCs w:val="24"/>
                <w:lang w:val="fr-CH"/>
              </w:rPr>
              <w:t>/</w:t>
            </w:r>
            <w:r w:rsidR="00E802F8">
              <w:rPr>
                <w:b/>
                <w:bCs/>
                <w:szCs w:val="24"/>
                <w:lang w:val="fr-CH"/>
              </w:rPr>
              <w:t>5</w:t>
            </w:r>
            <w:r w:rsidR="00524E6C">
              <w:rPr>
                <w:b/>
                <w:bCs/>
                <w:szCs w:val="24"/>
                <w:lang w:val="fr-CH"/>
              </w:rPr>
              <w:t>9</w:t>
            </w:r>
          </w:p>
        </w:tc>
        <w:tc>
          <w:tcPr>
            <w:tcW w:w="2835" w:type="dxa"/>
            <w:shd w:val="clear" w:color="auto" w:fill="auto"/>
          </w:tcPr>
          <w:p w:rsidR="00E53DCE" w:rsidRPr="00334544" w:rsidRDefault="00C9211E" w:rsidP="00524E6C">
            <w:pPr>
              <w:spacing w:before="0"/>
              <w:jc w:val="right"/>
              <w:rPr>
                <w:szCs w:val="24"/>
                <w:lang w:val="en-GB"/>
              </w:rPr>
            </w:pPr>
            <w:r w:rsidRPr="00294CE8">
              <w:rPr>
                <w:rFonts w:eastAsia="SimSun"/>
                <w:szCs w:val="24"/>
                <w:lang w:eastAsia="zh-CN"/>
              </w:rPr>
              <w:t>20</w:t>
            </w:r>
            <w:r w:rsidR="00524E6C">
              <w:rPr>
                <w:rFonts w:eastAsia="SimSun" w:hint="eastAsia"/>
                <w:szCs w:val="24"/>
                <w:lang w:eastAsia="zh-CN"/>
              </w:rPr>
              <w:t>1</w:t>
            </w:r>
            <w:r w:rsidR="00524E6C">
              <w:rPr>
                <w:rFonts w:eastAsia="SimSun"/>
                <w:szCs w:val="24"/>
                <w:lang w:eastAsia="zh-CN"/>
              </w:rPr>
              <w:t>7</w:t>
            </w:r>
            <w:r w:rsidRPr="00294CE8">
              <w:rPr>
                <w:rFonts w:eastAsia="SimSun" w:hint="eastAsia"/>
                <w:szCs w:val="24"/>
                <w:lang w:eastAsia="zh-CN"/>
              </w:rPr>
              <w:t>年</w:t>
            </w:r>
            <w:r w:rsidR="00524E6C">
              <w:rPr>
                <w:rFonts w:eastAsia="SimSun"/>
                <w:szCs w:val="24"/>
                <w:lang w:eastAsia="zh-CN"/>
              </w:rPr>
              <w:t>8</w:t>
            </w:r>
            <w:r w:rsidRPr="00294CE8">
              <w:rPr>
                <w:rFonts w:eastAsia="SimSun" w:hint="eastAsia"/>
                <w:szCs w:val="24"/>
                <w:lang w:eastAsia="zh-CN"/>
              </w:rPr>
              <w:t>月</w:t>
            </w:r>
            <w:r w:rsidR="00524E6C">
              <w:rPr>
                <w:rFonts w:eastAsia="SimSun"/>
                <w:szCs w:val="24"/>
                <w:lang w:eastAsia="zh-CN"/>
              </w:rPr>
              <w:t>14</w:t>
            </w:r>
            <w:r w:rsidRPr="00294CE8">
              <w:rPr>
                <w:rFonts w:eastAsia="SimSun" w:hint="eastAsia"/>
                <w:szCs w:val="24"/>
                <w:lang w:eastAsia="zh-CN"/>
              </w:rPr>
              <w:t>日</w:t>
            </w:r>
          </w:p>
        </w:tc>
      </w:tr>
      <w:tr w:rsidR="00E53DCE" w:rsidRPr="00334544" w:rsidTr="00DA4711">
        <w:trPr>
          <w:jc w:val="center"/>
        </w:trPr>
        <w:tc>
          <w:tcPr>
            <w:tcW w:w="9889" w:type="dxa"/>
            <w:gridSpan w:val="3"/>
            <w:shd w:val="clear" w:color="auto" w:fill="auto"/>
          </w:tcPr>
          <w:p w:rsidR="00E53DCE" w:rsidRPr="00334544" w:rsidRDefault="00E53DCE" w:rsidP="00E802F8">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E802F8">
            <w:pPr>
              <w:spacing w:before="0"/>
              <w:jc w:val="left"/>
              <w:rPr>
                <w:szCs w:val="24"/>
              </w:rPr>
            </w:pPr>
          </w:p>
        </w:tc>
      </w:tr>
      <w:tr w:rsidR="00E53DCE" w:rsidRPr="00334544" w:rsidTr="00DA4711">
        <w:trPr>
          <w:jc w:val="center"/>
        </w:trPr>
        <w:tc>
          <w:tcPr>
            <w:tcW w:w="9889" w:type="dxa"/>
            <w:gridSpan w:val="3"/>
            <w:shd w:val="clear" w:color="auto" w:fill="auto"/>
          </w:tcPr>
          <w:p w:rsidR="00E53DCE" w:rsidRPr="00334544" w:rsidRDefault="00C9211E" w:rsidP="00E802F8">
            <w:pPr>
              <w:spacing w:before="0"/>
              <w:jc w:val="left"/>
              <w:rPr>
                <w:b/>
                <w:bCs/>
                <w:szCs w:val="24"/>
                <w:lang w:eastAsia="zh-CN"/>
              </w:rPr>
            </w:pPr>
            <w:r w:rsidRPr="002E0DC8">
              <w:rPr>
                <w:rFonts w:ascii="SimSun" w:eastAsia="SimSun" w:hAnsi="SimSun" w:hint="eastAsia"/>
                <w:b/>
                <w:bCs/>
                <w:szCs w:val="24"/>
                <w:lang w:eastAsia="zh-CN"/>
              </w:rPr>
              <w:t>致国际电联</w:t>
            </w:r>
            <w:r>
              <w:rPr>
                <w:rFonts w:ascii="SimSun" w:eastAsia="SimSun" w:hAnsi="SimSun" w:hint="eastAsia"/>
                <w:b/>
                <w:bCs/>
                <w:szCs w:val="24"/>
                <w:lang w:eastAsia="zh-CN"/>
              </w:rPr>
              <w:t>各</w:t>
            </w:r>
            <w:r w:rsidRPr="002E0DC8">
              <w:rPr>
                <w:rFonts w:ascii="SimSun" w:eastAsia="SimSun" w:hAnsi="SimSun" w:hint="eastAsia"/>
                <w:b/>
                <w:bCs/>
                <w:szCs w:val="24"/>
                <w:lang w:eastAsia="zh-CN"/>
              </w:rPr>
              <w:t>成员国主管部门</w:t>
            </w:r>
          </w:p>
          <w:p w:rsidR="00E53DCE" w:rsidRPr="00334544" w:rsidRDefault="00E53DCE" w:rsidP="00E802F8">
            <w:pPr>
              <w:spacing w:before="0"/>
              <w:jc w:val="left"/>
              <w:rPr>
                <w:b/>
                <w:bCs/>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E802F8">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E802F8">
            <w:pPr>
              <w:spacing w:before="0"/>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E802F8">
            <w:pPr>
              <w:tabs>
                <w:tab w:val="clear" w:pos="1588"/>
                <w:tab w:val="left" w:pos="1560"/>
              </w:tabs>
              <w:spacing w:before="0"/>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rsidR="00E53DCE" w:rsidRPr="00334544" w:rsidRDefault="00A469A2" w:rsidP="00A469A2">
            <w:pPr>
              <w:tabs>
                <w:tab w:val="clear" w:pos="1588"/>
                <w:tab w:val="left" w:pos="1560"/>
              </w:tabs>
              <w:spacing w:before="0"/>
              <w:jc w:val="left"/>
              <w:rPr>
                <w:b/>
                <w:bCs/>
                <w:szCs w:val="24"/>
                <w:lang w:eastAsia="zh-CN"/>
              </w:rPr>
            </w:pPr>
            <w:r>
              <w:rPr>
                <w:rFonts w:asciiTheme="minorHAnsi" w:hAnsiTheme="minorHAnsi" w:hint="eastAsia"/>
                <w:b/>
                <w:bCs/>
                <w:szCs w:val="24"/>
                <w:lang w:eastAsia="zh-CN"/>
              </w:rPr>
              <w:t>反映出修改</w:t>
            </w:r>
            <w:r w:rsidR="00524E6C">
              <w:rPr>
                <w:rFonts w:asciiTheme="minorHAnsi" w:hAnsiTheme="minorHAnsi" w:hint="eastAsia"/>
                <w:b/>
                <w:bCs/>
                <w:szCs w:val="24"/>
                <w:lang w:eastAsia="zh-CN"/>
              </w:rPr>
              <w:t>《</w:t>
            </w:r>
            <w:r>
              <w:rPr>
                <w:rFonts w:asciiTheme="minorHAnsi" w:hAnsiTheme="minorHAnsi" w:hint="eastAsia"/>
                <w:b/>
                <w:bCs/>
                <w:szCs w:val="24"/>
                <w:lang w:eastAsia="zh-CN"/>
              </w:rPr>
              <w:t>无线电规则</w:t>
            </w:r>
            <w:r w:rsidR="00524E6C">
              <w:rPr>
                <w:rFonts w:asciiTheme="minorHAnsi" w:hAnsiTheme="minorHAnsi" w:hint="eastAsia"/>
                <w:b/>
                <w:bCs/>
                <w:szCs w:val="24"/>
                <w:lang w:eastAsia="zh-CN"/>
              </w:rPr>
              <w:t>》</w:t>
            </w:r>
            <w:r>
              <w:rPr>
                <w:rFonts w:asciiTheme="minorHAnsi" w:hAnsiTheme="minorHAnsi" w:hint="eastAsia"/>
                <w:b/>
                <w:bCs/>
                <w:szCs w:val="24"/>
                <w:lang w:eastAsia="zh-CN"/>
              </w:rPr>
              <w:t>附录</w:t>
            </w:r>
            <w:r>
              <w:rPr>
                <w:rFonts w:asciiTheme="minorHAnsi" w:hAnsiTheme="minorHAnsi" w:hint="eastAsia"/>
                <w:b/>
                <w:bCs/>
                <w:szCs w:val="24"/>
                <w:lang w:eastAsia="zh-CN"/>
              </w:rPr>
              <w:t>17</w:t>
            </w:r>
            <w:r w:rsidR="00A31D6D">
              <w:rPr>
                <w:rFonts w:asciiTheme="minorHAnsi" w:hAnsiTheme="minorHAnsi" w:hint="eastAsia"/>
                <w:b/>
                <w:bCs/>
                <w:szCs w:val="24"/>
                <w:lang w:eastAsia="zh-CN"/>
              </w:rPr>
              <w:t>的《程序规则》草案</w:t>
            </w:r>
          </w:p>
        </w:tc>
      </w:tr>
      <w:tr w:rsidR="00E53DCE" w:rsidRPr="00334544" w:rsidTr="00DA4711">
        <w:trPr>
          <w:jc w:val="center"/>
        </w:trPr>
        <w:tc>
          <w:tcPr>
            <w:tcW w:w="1526" w:type="dxa"/>
            <w:shd w:val="clear" w:color="auto" w:fill="auto"/>
          </w:tcPr>
          <w:p w:rsidR="00E53DCE" w:rsidRPr="00334544" w:rsidRDefault="00E53DCE" w:rsidP="00E802F8">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E802F8">
            <w:pPr>
              <w:tabs>
                <w:tab w:val="clear" w:pos="1588"/>
                <w:tab w:val="left" w:pos="1560"/>
              </w:tabs>
              <w:spacing w:before="0"/>
              <w:rPr>
                <w:b/>
                <w:bCs/>
                <w:szCs w:val="24"/>
                <w:lang w:val="en-GB" w:eastAsia="zh-CN"/>
              </w:rPr>
            </w:pPr>
          </w:p>
        </w:tc>
      </w:tr>
      <w:tr w:rsidR="00E53DCE" w:rsidRPr="00334544" w:rsidTr="00DA4711">
        <w:trPr>
          <w:jc w:val="center"/>
        </w:trPr>
        <w:tc>
          <w:tcPr>
            <w:tcW w:w="1526" w:type="dxa"/>
            <w:shd w:val="clear" w:color="auto" w:fill="auto"/>
          </w:tcPr>
          <w:p w:rsidR="00E53DCE" w:rsidRPr="00334544" w:rsidRDefault="00E53DCE" w:rsidP="00E802F8">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E802F8">
            <w:pPr>
              <w:tabs>
                <w:tab w:val="clear" w:pos="1588"/>
                <w:tab w:val="left" w:pos="1560"/>
              </w:tabs>
              <w:spacing w:before="0"/>
              <w:rPr>
                <w:b/>
                <w:bCs/>
                <w:szCs w:val="24"/>
                <w:lang w:val="en-GB" w:eastAsia="zh-CN"/>
              </w:rPr>
            </w:pPr>
          </w:p>
        </w:tc>
      </w:tr>
      <w:tr w:rsidR="00E53DCE" w:rsidRPr="00334544" w:rsidTr="00DA4711">
        <w:trPr>
          <w:jc w:val="center"/>
        </w:trPr>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E802F8">
            <w:pPr>
              <w:spacing w:before="0"/>
              <w:jc w:val="left"/>
              <w:rPr>
                <w:b/>
                <w:bCs/>
                <w:szCs w:val="24"/>
                <w:lang w:eastAsia="zh-CN"/>
              </w:rPr>
            </w:pPr>
          </w:p>
        </w:tc>
      </w:tr>
    </w:tbl>
    <w:p w:rsidR="00A469A2" w:rsidRDefault="00363677" w:rsidP="005B085A">
      <w:pPr>
        <w:rPr>
          <w:szCs w:val="24"/>
          <w:lang w:eastAsia="zh-CN"/>
        </w:rPr>
      </w:pPr>
      <w:bookmarkStart w:id="0" w:name="lt_pId021"/>
      <w:r>
        <w:rPr>
          <w:szCs w:val="24"/>
          <w:lang w:eastAsia="zh-CN"/>
        </w:rPr>
        <w:tab/>
      </w:r>
      <w:r w:rsidR="00A469A2">
        <w:rPr>
          <w:rFonts w:hint="eastAsia"/>
          <w:szCs w:val="24"/>
          <w:lang w:eastAsia="zh-CN"/>
        </w:rPr>
        <w:t>无线电规则委员会（</w:t>
      </w:r>
      <w:r w:rsidR="00A469A2">
        <w:rPr>
          <w:szCs w:val="24"/>
          <w:lang w:eastAsia="zh-CN"/>
        </w:rPr>
        <w:t>RRB</w:t>
      </w:r>
      <w:r w:rsidR="00A469A2">
        <w:rPr>
          <w:rFonts w:hint="eastAsia"/>
          <w:szCs w:val="24"/>
          <w:lang w:eastAsia="zh-CN"/>
        </w:rPr>
        <w:t>）在第</w:t>
      </w:r>
      <w:r w:rsidR="00A469A2">
        <w:rPr>
          <w:szCs w:val="24"/>
          <w:lang w:eastAsia="zh-CN"/>
        </w:rPr>
        <w:t>75</w:t>
      </w:r>
      <w:r w:rsidR="00A469A2">
        <w:rPr>
          <w:rFonts w:hint="eastAsia"/>
          <w:szCs w:val="24"/>
          <w:lang w:eastAsia="zh-CN"/>
        </w:rPr>
        <w:t>次会议（</w:t>
      </w:r>
      <w:r w:rsidR="00A469A2">
        <w:rPr>
          <w:szCs w:val="24"/>
          <w:lang w:eastAsia="zh-CN"/>
        </w:rPr>
        <w:t>2017</w:t>
      </w:r>
      <w:r w:rsidR="00A469A2">
        <w:rPr>
          <w:rFonts w:hint="eastAsia"/>
          <w:szCs w:val="24"/>
          <w:lang w:eastAsia="zh-CN"/>
        </w:rPr>
        <w:t>年</w:t>
      </w:r>
      <w:r w:rsidR="00A469A2">
        <w:rPr>
          <w:rFonts w:hint="eastAsia"/>
          <w:szCs w:val="24"/>
          <w:lang w:eastAsia="zh-CN"/>
        </w:rPr>
        <w:t>7</w:t>
      </w:r>
      <w:r w:rsidR="00A469A2">
        <w:rPr>
          <w:rFonts w:hint="eastAsia"/>
          <w:szCs w:val="24"/>
          <w:lang w:eastAsia="zh-CN"/>
        </w:rPr>
        <w:t>月</w:t>
      </w:r>
      <w:r w:rsidR="00A469A2">
        <w:rPr>
          <w:szCs w:val="24"/>
          <w:lang w:eastAsia="zh-CN"/>
        </w:rPr>
        <w:t>17 - 21</w:t>
      </w:r>
      <w:r w:rsidR="00A469A2">
        <w:rPr>
          <w:rFonts w:hint="eastAsia"/>
          <w:szCs w:val="24"/>
          <w:lang w:eastAsia="zh-CN"/>
        </w:rPr>
        <w:t>日）上审议了</w:t>
      </w:r>
      <w:r w:rsidR="00A469A2" w:rsidRPr="00A469A2">
        <w:rPr>
          <w:rFonts w:asciiTheme="minorHAnsi" w:hAnsiTheme="minorHAnsi" w:hint="eastAsia"/>
          <w:szCs w:val="24"/>
          <w:lang w:eastAsia="zh-CN"/>
        </w:rPr>
        <w:t>《无线电规则》附录</w:t>
      </w:r>
      <w:r w:rsidR="00A469A2" w:rsidRPr="00A469A2">
        <w:rPr>
          <w:rFonts w:asciiTheme="minorHAnsi" w:hAnsiTheme="minorHAnsi"/>
          <w:szCs w:val="24"/>
          <w:lang w:eastAsia="zh-CN"/>
        </w:rPr>
        <w:t>17</w:t>
      </w:r>
      <w:r>
        <w:rPr>
          <w:rFonts w:asciiTheme="minorHAnsi" w:hAnsiTheme="minorHAnsi" w:hint="eastAsia"/>
          <w:szCs w:val="24"/>
          <w:lang w:eastAsia="zh-CN"/>
        </w:rPr>
        <w:t>的</w:t>
      </w:r>
      <w:r>
        <w:rPr>
          <w:rFonts w:hint="eastAsia"/>
          <w:szCs w:val="24"/>
          <w:lang w:eastAsia="zh-CN"/>
        </w:rPr>
        <w:t>修改对</w:t>
      </w:r>
      <w:r w:rsidR="00A469A2">
        <w:rPr>
          <w:rFonts w:hint="eastAsia"/>
          <w:szCs w:val="24"/>
          <w:lang w:eastAsia="zh-CN"/>
        </w:rPr>
        <w:t>现行</w:t>
      </w:r>
      <w:r w:rsidR="00A469A2" w:rsidRPr="00A469A2">
        <w:rPr>
          <w:rFonts w:asciiTheme="minorHAnsi" w:hAnsiTheme="minorHAnsi" w:hint="eastAsia"/>
          <w:szCs w:val="24"/>
          <w:lang w:eastAsia="zh-CN"/>
        </w:rPr>
        <w:t>《程序规则》的</w:t>
      </w:r>
      <w:r w:rsidR="00A469A2">
        <w:rPr>
          <w:rFonts w:asciiTheme="minorHAnsi" w:hAnsiTheme="minorHAnsi" w:hint="eastAsia"/>
          <w:szCs w:val="24"/>
          <w:lang w:eastAsia="zh-CN"/>
        </w:rPr>
        <w:t>影响，该修改已于</w:t>
      </w:r>
      <w:r w:rsidR="00A469A2">
        <w:rPr>
          <w:szCs w:val="24"/>
          <w:lang w:eastAsia="zh-CN"/>
        </w:rPr>
        <w:t>2017</w:t>
      </w:r>
      <w:r w:rsidR="00A469A2">
        <w:rPr>
          <w:rFonts w:asciiTheme="minorHAnsi" w:hAnsiTheme="minorHAnsi" w:hint="eastAsia"/>
          <w:szCs w:val="24"/>
          <w:lang w:eastAsia="zh-CN"/>
        </w:rPr>
        <w:t>年</w:t>
      </w:r>
      <w:r w:rsidR="00A469A2">
        <w:rPr>
          <w:rFonts w:asciiTheme="minorHAnsi" w:hAnsiTheme="minorHAnsi" w:hint="eastAsia"/>
          <w:szCs w:val="24"/>
          <w:lang w:eastAsia="zh-CN"/>
        </w:rPr>
        <w:t>1</w:t>
      </w:r>
      <w:r w:rsidR="00A469A2">
        <w:rPr>
          <w:rFonts w:asciiTheme="minorHAnsi" w:hAnsiTheme="minorHAnsi" w:hint="eastAsia"/>
          <w:szCs w:val="24"/>
          <w:lang w:eastAsia="zh-CN"/>
        </w:rPr>
        <w:t>月</w:t>
      </w:r>
      <w:r w:rsidR="00A469A2">
        <w:rPr>
          <w:rFonts w:asciiTheme="minorHAnsi" w:hAnsiTheme="minorHAnsi" w:hint="eastAsia"/>
          <w:szCs w:val="24"/>
          <w:lang w:eastAsia="zh-CN"/>
        </w:rPr>
        <w:t>1</w:t>
      </w:r>
      <w:r>
        <w:rPr>
          <w:rFonts w:asciiTheme="minorHAnsi" w:hAnsiTheme="minorHAnsi" w:hint="eastAsia"/>
          <w:szCs w:val="24"/>
          <w:lang w:eastAsia="zh-CN"/>
        </w:rPr>
        <w:t>日生效。委员会同意</w:t>
      </w:r>
      <w:r w:rsidR="0037041D">
        <w:rPr>
          <w:rFonts w:asciiTheme="minorHAnsi" w:hAnsiTheme="minorHAnsi" w:hint="eastAsia"/>
          <w:szCs w:val="24"/>
          <w:lang w:eastAsia="zh-CN"/>
        </w:rPr>
        <w:t>在拟议程序规则清单中加入有关第</w:t>
      </w:r>
      <w:r w:rsidR="0037041D">
        <w:rPr>
          <w:b/>
          <w:bCs/>
          <w:szCs w:val="24"/>
          <w:lang w:eastAsia="zh-CN"/>
        </w:rPr>
        <w:t>11.14</w:t>
      </w:r>
      <w:r w:rsidR="0037041D">
        <w:rPr>
          <w:rFonts w:asciiTheme="minorHAnsi" w:hAnsiTheme="minorHAnsi" w:hint="eastAsia"/>
          <w:szCs w:val="24"/>
          <w:lang w:eastAsia="zh-CN"/>
        </w:rPr>
        <w:t>款的程序规则修订草案（</w:t>
      </w:r>
      <w:hyperlink r:id="rId8" w:history="1">
        <w:r w:rsidR="0037041D">
          <w:rPr>
            <w:rStyle w:val="Hyperlink"/>
            <w:rFonts w:hint="eastAsia"/>
            <w:szCs w:val="24"/>
            <w:lang w:eastAsia="zh-CN"/>
          </w:rPr>
          <w:t>见</w:t>
        </w:r>
        <w:r w:rsidR="0037041D" w:rsidRPr="0037041D">
          <w:rPr>
            <w:rStyle w:val="Hyperlink"/>
            <w:szCs w:val="24"/>
            <w:lang w:eastAsia="zh-CN"/>
          </w:rPr>
          <w:t>RRB16-2/3</w:t>
        </w:r>
        <w:r w:rsidR="0037041D">
          <w:rPr>
            <w:rStyle w:val="Hyperlink"/>
            <w:rFonts w:hint="eastAsia"/>
            <w:szCs w:val="24"/>
            <w:lang w:eastAsia="zh-CN"/>
          </w:rPr>
          <w:t>号文件修订</w:t>
        </w:r>
        <w:r w:rsidR="0037041D">
          <w:rPr>
            <w:rStyle w:val="Hyperlink"/>
            <w:szCs w:val="24"/>
            <w:lang w:eastAsia="zh-CN"/>
          </w:rPr>
          <w:t>6</w:t>
        </w:r>
      </w:hyperlink>
      <w:r w:rsidR="0037041D">
        <w:rPr>
          <w:rFonts w:asciiTheme="minorHAnsi" w:hAnsiTheme="minorHAnsi" w:hint="eastAsia"/>
          <w:szCs w:val="24"/>
          <w:lang w:eastAsia="zh-CN"/>
        </w:rPr>
        <w:t>）</w:t>
      </w:r>
      <w:r w:rsidR="0037041D">
        <w:rPr>
          <w:rFonts w:hint="eastAsia"/>
          <w:szCs w:val="24"/>
          <w:lang w:eastAsia="zh-CN"/>
        </w:rPr>
        <w:t>，供</w:t>
      </w:r>
      <w:r w:rsidR="0037041D">
        <w:rPr>
          <w:szCs w:val="24"/>
          <w:lang w:eastAsia="zh-CN"/>
        </w:rPr>
        <w:t>RRB</w:t>
      </w:r>
      <w:r w:rsidR="0037041D">
        <w:rPr>
          <w:rFonts w:hint="eastAsia"/>
          <w:szCs w:val="24"/>
          <w:lang w:eastAsia="zh-CN"/>
        </w:rPr>
        <w:t>第</w:t>
      </w:r>
      <w:r w:rsidR="0037041D">
        <w:rPr>
          <w:szCs w:val="24"/>
          <w:lang w:eastAsia="zh-CN"/>
        </w:rPr>
        <w:t>7</w:t>
      </w:r>
      <w:r w:rsidR="0037041D">
        <w:rPr>
          <w:rFonts w:hint="eastAsia"/>
          <w:szCs w:val="24"/>
          <w:lang w:eastAsia="zh-CN"/>
        </w:rPr>
        <w:t>6</w:t>
      </w:r>
      <w:r w:rsidR="0037041D">
        <w:rPr>
          <w:rFonts w:hint="eastAsia"/>
          <w:szCs w:val="24"/>
          <w:lang w:eastAsia="zh-CN"/>
        </w:rPr>
        <w:t>次会议</w:t>
      </w:r>
      <w:bookmarkEnd w:id="0"/>
      <w:r w:rsidR="0037041D">
        <w:rPr>
          <w:rFonts w:hint="eastAsia"/>
          <w:szCs w:val="24"/>
          <w:lang w:eastAsia="zh-CN"/>
        </w:rPr>
        <w:t>审议。</w:t>
      </w:r>
    </w:p>
    <w:p w:rsidR="002A5DD7" w:rsidRPr="00334544" w:rsidRDefault="00363677" w:rsidP="00A469A2">
      <w:pPr>
        <w:rPr>
          <w:rFonts w:asciiTheme="minorHAnsi" w:hAnsiTheme="minorHAnsi" w:cstheme="minorHAnsi"/>
          <w:szCs w:val="24"/>
          <w:lang w:eastAsia="zh-CN"/>
        </w:rPr>
      </w:pPr>
      <w:bookmarkStart w:id="1" w:name="lt_pId022"/>
      <w:r>
        <w:rPr>
          <w:rFonts w:ascii="SimSun" w:eastAsia="SimSun" w:hAnsi="SimSun" w:cs="SimSun"/>
          <w:lang w:eastAsia="zh-CN"/>
        </w:rPr>
        <w:tab/>
      </w:r>
      <w:r>
        <w:rPr>
          <w:rFonts w:ascii="SimSun" w:eastAsia="SimSun" w:hAnsi="SimSun" w:cs="SimSun" w:hint="eastAsia"/>
          <w:lang w:eastAsia="zh-CN"/>
        </w:rPr>
        <w:t>因此无线电通信局起草了一份</w:t>
      </w:r>
      <w:r>
        <w:rPr>
          <w:rFonts w:asciiTheme="minorHAnsi" w:hAnsiTheme="minorHAnsi" w:hint="eastAsia"/>
          <w:szCs w:val="24"/>
          <w:lang w:eastAsia="zh-CN"/>
        </w:rPr>
        <w:t>程序规则修订草案（见附件）</w:t>
      </w:r>
      <w:bookmarkEnd w:id="1"/>
      <w:r>
        <w:rPr>
          <w:rFonts w:hint="eastAsia"/>
          <w:szCs w:val="24"/>
          <w:lang w:eastAsia="zh-CN"/>
        </w:rPr>
        <w:t>。</w:t>
      </w:r>
    </w:p>
    <w:p w:rsidR="00D631CE" w:rsidRPr="00334544" w:rsidRDefault="00A31D6D" w:rsidP="00353DE1">
      <w:pPr>
        <w:ind w:firstLineChars="200" w:firstLine="480"/>
        <w:rPr>
          <w:rFonts w:asciiTheme="minorHAnsi" w:hAnsiTheme="minorHAnsi" w:cstheme="minorHAnsi"/>
          <w:szCs w:val="24"/>
          <w:lang w:eastAsia="zh-CN"/>
        </w:rPr>
      </w:pPr>
      <w:r w:rsidRPr="007E2C07">
        <w:rPr>
          <w:rFonts w:hint="eastAsia"/>
          <w:szCs w:val="24"/>
          <w:lang w:eastAsia="zh-CN"/>
        </w:rPr>
        <w:t>按照《无线电规则》第</w:t>
      </w:r>
      <w:r w:rsidRPr="007E2C07">
        <w:rPr>
          <w:b/>
          <w:bCs/>
          <w:szCs w:val="24"/>
          <w:lang w:eastAsia="zh-CN"/>
        </w:rPr>
        <w:t>13.17</w:t>
      </w:r>
      <w:r w:rsidRPr="007E2C07">
        <w:rPr>
          <w:rFonts w:hint="eastAsia"/>
          <w:szCs w:val="24"/>
          <w:lang w:eastAsia="zh-CN"/>
        </w:rPr>
        <w:t>款的要求，</w:t>
      </w:r>
      <w:r w:rsidR="00363677" w:rsidRPr="007E2C07">
        <w:rPr>
          <w:rFonts w:hint="eastAsia"/>
          <w:szCs w:val="24"/>
          <w:lang w:eastAsia="zh-CN"/>
        </w:rPr>
        <w:t>将先征集</w:t>
      </w:r>
      <w:r w:rsidR="00363677">
        <w:rPr>
          <w:rFonts w:hint="eastAsia"/>
          <w:szCs w:val="24"/>
          <w:lang w:eastAsia="zh-CN"/>
        </w:rPr>
        <w:t>各</w:t>
      </w:r>
      <w:r w:rsidR="00363677" w:rsidRPr="007E2C07">
        <w:rPr>
          <w:rFonts w:hint="eastAsia"/>
          <w:szCs w:val="24"/>
          <w:lang w:eastAsia="zh-CN"/>
        </w:rPr>
        <w:t>主管部门</w:t>
      </w:r>
      <w:r w:rsidR="00363677">
        <w:rPr>
          <w:rFonts w:hint="eastAsia"/>
          <w:szCs w:val="24"/>
          <w:lang w:eastAsia="zh-CN"/>
        </w:rPr>
        <w:t>对此</w:t>
      </w:r>
      <w:r w:rsidRPr="007E2C07">
        <w:rPr>
          <w:rFonts w:hint="eastAsia"/>
          <w:szCs w:val="24"/>
          <w:lang w:eastAsia="zh-CN"/>
        </w:rPr>
        <w:t>程序规则草案的意见，之后再按照</w:t>
      </w:r>
      <w:r w:rsidRPr="007E2C07">
        <w:rPr>
          <w:rFonts w:hint="eastAsia"/>
          <w:b/>
          <w:bCs/>
          <w:szCs w:val="24"/>
          <w:lang w:eastAsia="zh-CN"/>
        </w:rPr>
        <w:t>第</w:t>
      </w:r>
      <w:r w:rsidRPr="007E2C07">
        <w:rPr>
          <w:b/>
          <w:bCs/>
          <w:szCs w:val="24"/>
          <w:lang w:eastAsia="zh-CN"/>
        </w:rPr>
        <w:t>13.14</w:t>
      </w:r>
      <w:r w:rsidRPr="007E2C07">
        <w:rPr>
          <w:rFonts w:hint="eastAsia"/>
          <w:szCs w:val="24"/>
          <w:lang w:eastAsia="zh-CN"/>
        </w:rPr>
        <w:t>款的要求提交无线电规则委员会审议。按照《无线电规则》第</w:t>
      </w:r>
      <w:r w:rsidRPr="007E2C07">
        <w:rPr>
          <w:b/>
          <w:bCs/>
          <w:szCs w:val="24"/>
          <w:lang w:eastAsia="zh-CN"/>
        </w:rPr>
        <w:t>13.12A</w:t>
      </w:r>
      <w:r w:rsidRPr="007E2C07">
        <w:rPr>
          <w:szCs w:val="24"/>
          <w:lang w:eastAsia="zh-CN"/>
        </w:rPr>
        <w:t xml:space="preserve"> d)</w:t>
      </w:r>
      <w:r w:rsidRPr="007E2C07">
        <w:rPr>
          <w:rFonts w:hint="eastAsia"/>
          <w:szCs w:val="24"/>
          <w:lang w:eastAsia="zh-CN"/>
        </w:rPr>
        <w:t>款的规定，请在</w:t>
      </w:r>
      <w:r w:rsidR="00353DE1">
        <w:rPr>
          <w:rFonts w:hint="eastAsia"/>
          <w:b/>
          <w:bCs/>
          <w:szCs w:val="24"/>
          <w:lang w:eastAsia="zh-CN"/>
        </w:rPr>
        <w:t>2017</w:t>
      </w:r>
      <w:r w:rsidRPr="00344E2C">
        <w:rPr>
          <w:rFonts w:hint="eastAsia"/>
          <w:b/>
          <w:bCs/>
          <w:szCs w:val="24"/>
          <w:lang w:eastAsia="zh-CN"/>
        </w:rPr>
        <w:t>年</w:t>
      </w:r>
      <w:r w:rsidR="00353DE1">
        <w:rPr>
          <w:rFonts w:hint="eastAsia"/>
          <w:b/>
          <w:bCs/>
          <w:szCs w:val="24"/>
          <w:lang w:eastAsia="zh-CN"/>
        </w:rPr>
        <w:t>10</w:t>
      </w:r>
      <w:r w:rsidRPr="00344E2C">
        <w:rPr>
          <w:rFonts w:hint="eastAsia"/>
          <w:b/>
          <w:bCs/>
          <w:szCs w:val="24"/>
          <w:lang w:eastAsia="zh-CN"/>
        </w:rPr>
        <w:t>月</w:t>
      </w:r>
      <w:r w:rsidR="00353DE1">
        <w:rPr>
          <w:rFonts w:hint="eastAsia"/>
          <w:b/>
          <w:bCs/>
          <w:szCs w:val="24"/>
          <w:lang w:eastAsia="zh-CN"/>
        </w:rPr>
        <w:t>9</w:t>
      </w:r>
      <w:r w:rsidRPr="00344E2C">
        <w:rPr>
          <w:rFonts w:hint="eastAsia"/>
          <w:b/>
          <w:bCs/>
          <w:szCs w:val="24"/>
          <w:lang w:eastAsia="zh-CN"/>
        </w:rPr>
        <w:t>日</w:t>
      </w:r>
      <w:r w:rsidRPr="007E2C07">
        <w:rPr>
          <w:rFonts w:hint="eastAsia"/>
          <w:szCs w:val="24"/>
          <w:lang w:eastAsia="zh-CN"/>
        </w:rPr>
        <w:t>之前将贵主管部门的意见送达无线电通信局，以便在计划于</w:t>
      </w:r>
      <w:r w:rsidR="00353DE1">
        <w:rPr>
          <w:szCs w:val="24"/>
          <w:lang w:eastAsia="zh-CN"/>
        </w:rPr>
        <w:t>2017</w:t>
      </w:r>
      <w:r w:rsidR="00353DE1">
        <w:rPr>
          <w:rFonts w:hint="eastAsia"/>
          <w:szCs w:val="24"/>
          <w:lang w:eastAsia="zh-CN"/>
        </w:rPr>
        <w:t>年</w:t>
      </w:r>
      <w:r w:rsidR="00353DE1">
        <w:rPr>
          <w:rFonts w:hint="eastAsia"/>
          <w:szCs w:val="24"/>
          <w:lang w:eastAsia="zh-CN"/>
        </w:rPr>
        <w:t>11</w:t>
      </w:r>
      <w:r w:rsidR="00353DE1">
        <w:rPr>
          <w:rFonts w:hint="eastAsia"/>
          <w:szCs w:val="24"/>
          <w:lang w:eastAsia="zh-CN"/>
        </w:rPr>
        <w:t>月</w:t>
      </w:r>
      <w:r w:rsidR="00353DE1">
        <w:rPr>
          <w:rFonts w:hint="eastAsia"/>
          <w:szCs w:val="24"/>
          <w:lang w:eastAsia="zh-CN"/>
        </w:rPr>
        <w:t>6</w:t>
      </w:r>
      <w:r w:rsidR="00353DE1">
        <w:rPr>
          <w:szCs w:val="24"/>
          <w:lang w:eastAsia="zh-CN"/>
        </w:rPr>
        <w:t xml:space="preserve"> - 1</w:t>
      </w:r>
      <w:r w:rsidR="00353DE1">
        <w:rPr>
          <w:rFonts w:hint="eastAsia"/>
          <w:szCs w:val="24"/>
          <w:lang w:eastAsia="zh-CN"/>
        </w:rPr>
        <w:t>0</w:t>
      </w:r>
      <w:r w:rsidR="00353DE1">
        <w:rPr>
          <w:rFonts w:hint="eastAsia"/>
          <w:szCs w:val="24"/>
          <w:lang w:eastAsia="zh-CN"/>
        </w:rPr>
        <w:t>日</w:t>
      </w:r>
      <w:r w:rsidRPr="007E2C07">
        <w:rPr>
          <w:rFonts w:hint="eastAsia"/>
          <w:szCs w:val="24"/>
          <w:lang w:eastAsia="zh-CN"/>
        </w:rPr>
        <w:t>召开的无线电规则委员会第</w:t>
      </w:r>
      <w:r w:rsidRPr="007E2C07">
        <w:rPr>
          <w:rFonts w:hint="eastAsia"/>
          <w:szCs w:val="24"/>
          <w:lang w:eastAsia="zh-CN"/>
        </w:rPr>
        <w:t>7</w:t>
      </w:r>
      <w:r w:rsidR="00353DE1">
        <w:rPr>
          <w:rFonts w:hint="eastAsia"/>
          <w:szCs w:val="24"/>
          <w:lang w:eastAsia="zh-CN"/>
        </w:rPr>
        <w:t>6</w:t>
      </w:r>
      <w:r w:rsidRPr="007E2C07">
        <w:rPr>
          <w:rFonts w:hint="eastAsia"/>
          <w:szCs w:val="24"/>
          <w:lang w:eastAsia="zh-CN"/>
        </w:rPr>
        <w:t>次会议上进行审议。意见请通过电子邮件</w:t>
      </w:r>
      <w:hyperlink r:id="rId9" w:history="1">
        <w:r w:rsidRPr="003D3732">
          <w:rPr>
            <w:color w:val="0000FF"/>
            <w:szCs w:val="24"/>
            <w:u w:val="single"/>
            <w:lang w:eastAsia="zh-CN"/>
          </w:rPr>
          <w:t>brmail@itu.int</w:t>
        </w:r>
      </w:hyperlink>
      <w:r w:rsidRPr="007E2C07">
        <w:rPr>
          <w:rFonts w:hint="eastAsia"/>
          <w:szCs w:val="24"/>
          <w:lang w:eastAsia="zh-CN"/>
        </w:rPr>
        <w:t>或传真号码</w:t>
      </w:r>
      <w:r>
        <w:rPr>
          <w:szCs w:val="24"/>
          <w:lang w:eastAsia="zh-CN"/>
        </w:rPr>
        <w:t>+41 22 730 5785</w:t>
      </w:r>
      <w:r>
        <w:rPr>
          <w:rFonts w:hint="eastAsia"/>
          <w:szCs w:val="24"/>
          <w:lang w:eastAsia="zh-CN"/>
        </w:rPr>
        <w:t>发送。</w:t>
      </w:r>
    </w:p>
    <w:p w:rsidR="00B41B22" w:rsidRPr="009B1214" w:rsidRDefault="009C6A12" w:rsidP="009B1214">
      <w:pPr>
        <w:spacing w:before="960" w:line="240" w:lineRule="auto"/>
        <w:jc w:val="left"/>
        <w:rPr>
          <w:rFonts w:asciiTheme="majorEastAsia" w:eastAsiaTheme="majorEastAsia" w:hAnsiTheme="majorEastAsia"/>
          <w:szCs w:val="24"/>
          <w:lang w:eastAsia="zh-CN"/>
        </w:rPr>
      </w:pPr>
      <w:r w:rsidRPr="00334544">
        <w:rPr>
          <w:rFonts w:asciiTheme="majorEastAsia" w:eastAsiaTheme="majorEastAsia" w:hAnsiTheme="majorEastAsia" w:hint="eastAsia"/>
          <w:szCs w:val="24"/>
          <w:lang w:eastAsia="zh-CN"/>
        </w:rPr>
        <w:t>主任</w:t>
      </w:r>
      <w:r w:rsidR="00E53DCE" w:rsidRPr="00F22F6C">
        <w:rPr>
          <w:rFonts w:asciiTheme="majorEastAsia" w:eastAsiaTheme="majorEastAsia" w:hAnsiTheme="majorEastAsia"/>
          <w:szCs w:val="24"/>
          <w:lang w:eastAsia="zh-CN"/>
        </w:rPr>
        <w:br/>
      </w:r>
      <w:r w:rsidRPr="00334544">
        <w:rPr>
          <w:rFonts w:asciiTheme="majorEastAsia" w:eastAsiaTheme="majorEastAsia" w:hAnsiTheme="majorEastAsia" w:hint="eastAsia"/>
          <w:szCs w:val="24"/>
          <w:lang w:eastAsia="zh-CN"/>
        </w:rPr>
        <w:t>弗朗索瓦</w:t>
      </w:r>
      <w:r w:rsidRPr="00334544">
        <w:rPr>
          <w:rFonts w:asciiTheme="majorEastAsia" w:eastAsiaTheme="majorEastAsia" w:hAnsiTheme="majorEastAsia"/>
          <w:szCs w:val="24"/>
          <w:lang w:eastAsia="zh-CN"/>
        </w:rPr>
        <w:t>•</w:t>
      </w:r>
      <w:r w:rsidRPr="00334544">
        <w:rPr>
          <w:rFonts w:asciiTheme="majorEastAsia" w:eastAsiaTheme="majorEastAsia" w:hAnsiTheme="majorEastAsia" w:hint="eastAsia"/>
          <w:szCs w:val="24"/>
          <w:lang w:eastAsia="zh-CN"/>
        </w:rPr>
        <w:t>朗西</w:t>
      </w:r>
    </w:p>
    <w:p w:rsidR="005B085A" w:rsidRDefault="005B085A">
      <w:pPr>
        <w:tabs>
          <w:tab w:val="clear" w:pos="794"/>
          <w:tab w:val="clear" w:pos="1191"/>
          <w:tab w:val="clear" w:pos="1588"/>
          <w:tab w:val="clear" w:pos="1985"/>
        </w:tabs>
        <w:overflowPunct/>
        <w:autoSpaceDE/>
        <w:autoSpaceDN/>
        <w:adjustRightInd/>
        <w:spacing w:before="0" w:line="240" w:lineRule="auto"/>
        <w:jc w:val="left"/>
        <w:textAlignment w:val="auto"/>
        <w:rPr>
          <w:sz w:val="16"/>
          <w:szCs w:val="16"/>
          <w:lang w:eastAsia="zh-CN"/>
        </w:rPr>
      </w:pPr>
      <w:r>
        <w:rPr>
          <w:sz w:val="16"/>
          <w:szCs w:val="16"/>
          <w:lang w:eastAsia="zh-CN"/>
        </w:rPr>
        <w:br w:type="page"/>
      </w:r>
    </w:p>
    <w:p w:rsidR="002E729B" w:rsidRPr="000E5CBF" w:rsidRDefault="002E729B" w:rsidP="000E5CBF">
      <w:pPr>
        <w:pStyle w:val="AnnexNotitle0"/>
        <w:rPr>
          <w:rFonts w:asciiTheme="minorHAnsi" w:eastAsiaTheme="minorEastAsia" w:hAnsiTheme="minorHAnsi"/>
        </w:rPr>
      </w:pPr>
      <w:r w:rsidRPr="000E5CBF">
        <w:rPr>
          <w:rFonts w:asciiTheme="minorHAnsi" w:eastAsiaTheme="minorEastAsia" w:hAnsiTheme="minorHAnsi"/>
        </w:rPr>
        <w:lastRenderedPageBreak/>
        <w:t>附件</w:t>
      </w:r>
    </w:p>
    <w:p w:rsidR="002E729B" w:rsidRPr="000E5CBF" w:rsidRDefault="00EE67B3" w:rsidP="000E5CBF">
      <w:pPr>
        <w:pStyle w:val="AnnexNotitle0"/>
        <w:rPr>
          <w:rFonts w:asciiTheme="minorHAnsi" w:eastAsiaTheme="minorEastAsia" w:hAnsiTheme="minorHAnsi"/>
        </w:rPr>
      </w:pPr>
      <w:r w:rsidRPr="000E5CBF">
        <w:rPr>
          <w:rFonts w:asciiTheme="minorHAnsi" w:eastAsiaTheme="minorEastAsia" w:hAnsiTheme="minorHAnsi"/>
        </w:rPr>
        <w:t>有关</w:t>
      </w:r>
      <w:r w:rsidR="002E729B" w:rsidRPr="000E5CBF">
        <w:rPr>
          <w:rFonts w:asciiTheme="minorHAnsi" w:eastAsiaTheme="minorEastAsia" w:hAnsiTheme="minorHAnsi"/>
        </w:rPr>
        <w:t>《无线电规则》第</w:t>
      </w:r>
      <w:r w:rsidR="002E729B" w:rsidRPr="000E5CBF">
        <w:rPr>
          <w:rFonts w:asciiTheme="minorHAnsi" w:eastAsiaTheme="minorEastAsia" w:hAnsiTheme="minorHAnsi"/>
        </w:rPr>
        <w:t>11</w:t>
      </w:r>
      <w:r w:rsidR="002E729B" w:rsidRPr="000E5CBF">
        <w:rPr>
          <w:rFonts w:asciiTheme="minorHAnsi" w:eastAsiaTheme="minorEastAsia" w:hAnsiTheme="minorHAnsi"/>
        </w:rPr>
        <w:t>条</w:t>
      </w:r>
      <w:r w:rsidRPr="000E5CBF">
        <w:rPr>
          <w:rFonts w:asciiTheme="minorHAnsi" w:eastAsiaTheme="minorEastAsia" w:hAnsiTheme="minorHAnsi"/>
        </w:rPr>
        <w:t>的规则</w:t>
      </w:r>
    </w:p>
    <w:p w:rsidR="006B0956" w:rsidRDefault="006B0956" w:rsidP="006B0956">
      <w:pPr>
        <w:shd w:val="clear" w:color="auto" w:fill="FFFFFF"/>
        <w:spacing w:before="0" w:line="360" w:lineRule="exact"/>
        <w:outlineLvl w:val="1"/>
        <w:rPr>
          <w:rFonts w:cs="Times New Roman"/>
          <w:b/>
          <w:szCs w:val="24"/>
          <w:lang w:val="en-GB" w:eastAsia="zh-CN"/>
        </w:rPr>
      </w:pPr>
      <w:bookmarkStart w:id="2" w:name="lt_pId031"/>
      <w:r>
        <w:rPr>
          <w:rFonts w:cs="Times New Roman"/>
          <w:b/>
          <w:szCs w:val="24"/>
          <w:lang w:val="en-GB" w:eastAsia="zh-CN"/>
        </w:rPr>
        <w:t>MOD</w:t>
      </w:r>
      <w:bookmarkEnd w:id="2"/>
    </w:p>
    <w:p w:rsidR="006B0956" w:rsidRPr="000E5CBF" w:rsidRDefault="006B0956" w:rsidP="000E5CBF">
      <w:pPr>
        <w:keepNext/>
        <w:keepLines/>
        <w:pBdr>
          <w:top w:val="double" w:sz="6" w:space="1" w:color="auto"/>
          <w:left w:val="double" w:sz="6" w:space="1" w:color="auto"/>
          <w:bottom w:val="double" w:sz="6" w:space="1" w:color="auto"/>
          <w:right w:val="double" w:sz="6" w:space="3" w:color="auto"/>
        </w:pBdr>
        <w:tabs>
          <w:tab w:val="clear" w:pos="794"/>
          <w:tab w:val="clear" w:pos="1191"/>
          <w:tab w:val="clear" w:pos="1588"/>
          <w:tab w:val="left" w:pos="1134"/>
          <w:tab w:val="left" w:pos="1871"/>
        </w:tabs>
        <w:spacing w:before="120" w:line="240" w:lineRule="auto"/>
        <w:ind w:left="85" w:right="7938"/>
        <w:outlineLvl w:val="7"/>
        <w:rPr>
          <w:rFonts w:cs="Times New Roman"/>
          <w:b/>
          <w:sz w:val="22"/>
          <w:szCs w:val="20"/>
          <w:lang w:val="en-GB" w:eastAsia="zh-CN"/>
        </w:rPr>
      </w:pPr>
      <w:r w:rsidRPr="000E5CBF">
        <w:rPr>
          <w:rFonts w:cs="Times New Roman"/>
          <w:b/>
          <w:color w:val="000000"/>
          <w:szCs w:val="20"/>
          <w:lang w:val="en-GB" w:eastAsia="zh-CN"/>
        </w:rPr>
        <w:t>11.14</w:t>
      </w:r>
    </w:p>
    <w:p w:rsidR="006B0956" w:rsidRDefault="006B0956" w:rsidP="006B0956">
      <w:pPr>
        <w:rPr>
          <w:lang w:eastAsia="zh-CN"/>
        </w:rPr>
      </w:pPr>
      <w:r>
        <w:rPr>
          <w:lang w:eastAsia="zh-CN"/>
        </w:rPr>
        <w:t>1</w:t>
      </w:r>
      <w:r>
        <w:rPr>
          <w:lang w:eastAsia="zh-CN"/>
        </w:rPr>
        <w:tab/>
      </w:r>
      <w:r>
        <w:rPr>
          <w:rFonts w:hint="eastAsia"/>
          <w:lang w:eastAsia="zh-CN"/>
        </w:rPr>
        <w:t>此款</w:t>
      </w:r>
      <w:r>
        <w:rPr>
          <w:rFonts w:ascii="STKaiti" w:eastAsia="STKaiti" w:hAnsi="STKaiti" w:hint="eastAsia"/>
          <w:lang w:eastAsia="zh-CN"/>
        </w:rPr>
        <w:t>特别</w:t>
      </w:r>
      <w:r>
        <w:rPr>
          <w:rFonts w:hint="eastAsia"/>
          <w:lang w:eastAsia="zh-CN"/>
        </w:rPr>
        <w:t>规定，船舶电台和其他业务的移动电台的频率指配不必按照第</w:t>
      </w:r>
      <w:r>
        <w:rPr>
          <w:b/>
          <w:bCs/>
          <w:lang w:eastAsia="zh-CN"/>
        </w:rPr>
        <w:t>11</w:t>
      </w:r>
      <w:r>
        <w:rPr>
          <w:rFonts w:hint="eastAsia"/>
          <w:lang w:eastAsia="zh-CN"/>
        </w:rPr>
        <w:t>条进行通知。另一方面，第</w:t>
      </w:r>
      <w:r>
        <w:rPr>
          <w:b/>
          <w:bCs/>
          <w:lang w:eastAsia="zh-CN"/>
        </w:rPr>
        <w:t>11.2</w:t>
      </w:r>
      <w:r>
        <w:rPr>
          <w:rFonts w:hint="eastAsia"/>
          <w:lang w:eastAsia="zh-CN"/>
        </w:rPr>
        <w:t>款规定了哪些情况下接收电台需要向无线电通信局进行通知。相似地，第</w:t>
      </w:r>
      <w:r>
        <w:rPr>
          <w:b/>
          <w:bCs/>
          <w:lang w:eastAsia="zh-CN"/>
        </w:rPr>
        <w:t>11.9</w:t>
      </w:r>
      <w:r>
        <w:rPr>
          <w:rFonts w:hint="eastAsia"/>
          <w:lang w:eastAsia="zh-CN"/>
        </w:rPr>
        <w:t>款规定了哪些情况下移动电台的陆地接收电台需要向无线电通信局进行通知。将上述规定涵盖的情况汇总，无线电规则委员会认为以下类别电台不需要向无线电通信局进行通知：</w:t>
      </w:r>
    </w:p>
    <w:p w:rsidR="006B0956" w:rsidRDefault="006B0956" w:rsidP="006B0956">
      <w:pPr>
        <w:pStyle w:val="enumlev1"/>
        <w:rPr>
          <w:lang w:eastAsia="zh-CN"/>
        </w:rPr>
      </w:pPr>
      <w:r>
        <w:rPr>
          <w:lang w:eastAsia="zh-CN"/>
        </w:rPr>
        <w:t>–</w:t>
      </w:r>
      <w:r>
        <w:rPr>
          <w:lang w:eastAsia="zh-CN"/>
        </w:rPr>
        <w:tab/>
      </w:r>
      <w:r>
        <w:rPr>
          <w:rFonts w:hint="eastAsia"/>
          <w:lang w:eastAsia="zh-CN"/>
        </w:rPr>
        <w:t>世界范围内，船舶和海岸单边带无线电话电台单工（单频）操作、船舶电台之间跨频段（双频）使用的频率（</w:t>
      </w:r>
      <w:r>
        <w:rPr>
          <w:lang w:eastAsia="zh-CN"/>
        </w:rPr>
        <w:t>B</w:t>
      </w:r>
      <w:r>
        <w:rPr>
          <w:rFonts w:hint="eastAsia"/>
          <w:lang w:eastAsia="zh-CN"/>
        </w:rPr>
        <w:t>部分，第一节附录</w:t>
      </w:r>
      <w:r>
        <w:rPr>
          <w:b/>
          <w:bCs/>
          <w:lang w:eastAsia="zh-CN"/>
        </w:rPr>
        <w:t>17</w:t>
      </w:r>
      <w:r>
        <w:rPr>
          <w:rFonts w:hint="eastAsia"/>
          <w:lang w:eastAsia="zh-CN"/>
        </w:rPr>
        <w:t>的</w:t>
      </w:r>
      <w:r>
        <w:rPr>
          <w:lang w:eastAsia="zh-CN"/>
        </w:rPr>
        <w:t>B</w:t>
      </w:r>
      <w:r>
        <w:rPr>
          <w:rFonts w:hint="eastAsia"/>
          <w:lang w:eastAsia="zh-CN"/>
        </w:rPr>
        <w:t>小节中说明的频率）；</w:t>
      </w:r>
    </w:p>
    <w:p w:rsidR="00003EF0" w:rsidRDefault="00003EF0" w:rsidP="006B0956">
      <w:pPr>
        <w:pStyle w:val="enumlev1"/>
        <w:rPr>
          <w:lang w:eastAsia="zh-CN"/>
        </w:rPr>
      </w:pPr>
      <w:del w:id="3" w:author="Zeng, Xuemei" w:date="2017-08-01T14:28:00Z">
        <w:r w:rsidDel="00003EF0">
          <w:rPr>
            <w:lang w:eastAsia="zh-CN"/>
          </w:rPr>
          <w:delText>–</w:delText>
        </w:r>
        <w:r w:rsidDel="00003EF0">
          <w:rPr>
            <w:lang w:eastAsia="zh-CN"/>
          </w:rPr>
          <w:tab/>
        </w:r>
        <w:r w:rsidDel="00003EF0">
          <w:rPr>
            <w:rFonts w:hint="eastAsia"/>
            <w:lang w:eastAsia="zh-CN"/>
          </w:rPr>
          <w:delText>世界范围应用于宽带电报、传真和特殊传输系统的船舶电台的工作频率（附</w:delText>
        </w:r>
        <w:r w:rsidDel="00003EF0">
          <w:rPr>
            <w:lang w:eastAsia="zh-CN"/>
          </w:rPr>
          <w:br/>
        </w:r>
        <w:r w:rsidDel="00003EF0">
          <w:rPr>
            <w:rFonts w:hint="eastAsia"/>
            <w:lang w:eastAsia="zh-CN"/>
          </w:rPr>
          <w:delText>录</w:delText>
        </w:r>
        <w:r w:rsidDel="00003EF0">
          <w:rPr>
            <w:b/>
            <w:bCs/>
            <w:lang w:eastAsia="zh-CN"/>
          </w:rPr>
          <w:delText>17</w:delText>
        </w:r>
        <w:r w:rsidDel="00003EF0">
          <w:rPr>
            <w:rFonts w:hint="eastAsia"/>
            <w:lang w:eastAsia="zh-CN"/>
          </w:rPr>
          <w:delText>，</w:delText>
        </w:r>
        <w:r w:rsidDel="00003EF0">
          <w:rPr>
            <w:lang w:eastAsia="zh-CN"/>
          </w:rPr>
          <w:delText>A</w:delText>
        </w:r>
        <w:r w:rsidDel="00003EF0">
          <w:rPr>
            <w:rFonts w:hint="eastAsia"/>
            <w:lang w:eastAsia="zh-CN"/>
          </w:rPr>
          <w:delText>部分说明的频率）；</w:delText>
        </w:r>
      </w:del>
    </w:p>
    <w:p w:rsidR="006B0956" w:rsidRDefault="006B0956" w:rsidP="006B0956">
      <w:pPr>
        <w:pStyle w:val="enumlev1"/>
        <w:rPr>
          <w:lang w:eastAsia="zh-CN"/>
        </w:rPr>
      </w:pPr>
      <w:r>
        <w:rPr>
          <w:lang w:eastAsia="zh-CN"/>
        </w:rPr>
        <w:t>–</w:t>
      </w:r>
      <w:r>
        <w:rPr>
          <w:lang w:eastAsia="zh-CN"/>
        </w:rPr>
        <w:tab/>
      </w:r>
      <w:r>
        <w:rPr>
          <w:rFonts w:hint="eastAsia"/>
          <w:lang w:eastAsia="zh-CN"/>
        </w:rPr>
        <w:t>世界范围应用于窄带直接印字（</w:t>
      </w:r>
      <w:r>
        <w:rPr>
          <w:lang w:eastAsia="zh-CN"/>
        </w:rPr>
        <w:t>NBDP</w:t>
      </w:r>
      <w:r>
        <w:rPr>
          <w:rFonts w:hint="eastAsia"/>
          <w:lang w:eastAsia="zh-CN"/>
        </w:rPr>
        <w:t>）电报和非成对数据传输系统的船舶电台的工作频率（附录</w:t>
      </w:r>
      <w:r>
        <w:rPr>
          <w:b/>
          <w:bCs/>
          <w:lang w:eastAsia="zh-CN"/>
        </w:rPr>
        <w:t>17</w:t>
      </w:r>
      <w:r>
        <w:rPr>
          <w:rFonts w:hint="eastAsia"/>
          <w:lang w:eastAsia="zh-CN"/>
        </w:rPr>
        <w:t>，</w:t>
      </w:r>
      <w:r>
        <w:rPr>
          <w:lang w:eastAsia="zh-CN"/>
        </w:rPr>
        <w:t>B</w:t>
      </w:r>
      <w:r>
        <w:rPr>
          <w:rFonts w:hint="eastAsia"/>
          <w:lang w:eastAsia="zh-CN"/>
        </w:rPr>
        <w:t>部分第三节说明的频率）；</w:t>
      </w:r>
    </w:p>
    <w:p w:rsidR="00003EF0" w:rsidDel="00003EF0" w:rsidRDefault="00003EF0" w:rsidP="00003EF0">
      <w:pPr>
        <w:pStyle w:val="enumlev1"/>
        <w:rPr>
          <w:del w:id="4" w:author="Zeng, Xuemei" w:date="2017-08-01T14:28:00Z"/>
          <w:szCs w:val="20"/>
          <w:lang w:val="en-GB" w:eastAsia="zh-CN"/>
        </w:rPr>
      </w:pPr>
      <w:del w:id="5" w:author="Zeng, Xuemei" w:date="2017-08-01T14:28:00Z">
        <w:r w:rsidDel="00003EF0">
          <w:rPr>
            <w:lang w:eastAsia="zh-CN"/>
          </w:rPr>
          <w:delText>–</w:delText>
        </w:r>
        <w:r w:rsidDel="00003EF0">
          <w:rPr>
            <w:lang w:eastAsia="zh-CN"/>
          </w:rPr>
          <w:tab/>
        </w:r>
        <w:r w:rsidDel="00003EF0">
          <w:rPr>
            <w:rFonts w:hint="eastAsia"/>
            <w:lang w:eastAsia="zh-CN"/>
          </w:rPr>
          <w:delText>使用</w:delText>
        </w:r>
        <w:r w:rsidDel="00003EF0">
          <w:rPr>
            <w:lang w:eastAsia="zh-CN"/>
          </w:rPr>
          <w:delText>A1A</w:delText>
        </w:r>
        <w:r w:rsidDel="00003EF0">
          <w:rPr>
            <w:rFonts w:hint="eastAsia"/>
            <w:lang w:eastAsia="zh-CN"/>
          </w:rPr>
          <w:delText>莫尔斯电报的船舶呼叫频率（附录</w:delText>
        </w:r>
        <w:r w:rsidDel="00003EF0">
          <w:rPr>
            <w:b/>
            <w:bCs/>
            <w:lang w:eastAsia="zh-CN"/>
          </w:rPr>
          <w:delText>17</w:delText>
        </w:r>
        <w:r w:rsidDel="00003EF0">
          <w:rPr>
            <w:rFonts w:hint="eastAsia"/>
            <w:lang w:eastAsia="zh-CN"/>
          </w:rPr>
          <w:delText>，</w:delText>
        </w:r>
        <w:r w:rsidDel="00003EF0">
          <w:rPr>
            <w:lang w:eastAsia="zh-CN"/>
          </w:rPr>
          <w:delText>B</w:delText>
        </w:r>
        <w:r w:rsidDel="00003EF0">
          <w:rPr>
            <w:rFonts w:hint="eastAsia"/>
            <w:lang w:eastAsia="zh-CN"/>
          </w:rPr>
          <w:delText>部分第四节说明的频率）；</w:delText>
        </w:r>
      </w:del>
    </w:p>
    <w:p w:rsidR="00003EF0" w:rsidRDefault="00003EF0" w:rsidP="00003EF0">
      <w:pPr>
        <w:pStyle w:val="enumlev1"/>
        <w:rPr>
          <w:lang w:eastAsia="zh-CN"/>
        </w:rPr>
      </w:pPr>
      <w:del w:id="6" w:author="Zeng, Xuemei" w:date="2017-08-01T14:28:00Z">
        <w:r w:rsidDel="00003EF0">
          <w:rPr>
            <w:lang w:eastAsia="zh-CN"/>
          </w:rPr>
          <w:delText>–</w:delText>
        </w:r>
        <w:r w:rsidDel="00003EF0">
          <w:rPr>
            <w:lang w:eastAsia="zh-CN"/>
          </w:rPr>
          <w:tab/>
        </w:r>
        <w:r w:rsidDel="00003EF0">
          <w:rPr>
            <w:rFonts w:hint="eastAsia"/>
            <w:lang w:eastAsia="zh-CN"/>
          </w:rPr>
          <w:delText>使用</w:delText>
        </w:r>
        <w:r w:rsidDel="00003EF0">
          <w:rPr>
            <w:lang w:eastAsia="zh-CN"/>
          </w:rPr>
          <w:delText>A1A</w:delText>
        </w:r>
        <w:r w:rsidDel="00003EF0">
          <w:rPr>
            <w:rFonts w:hint="eastAsia"/>
            <w:lang w:eastAsia="zh-CN"/>
          </w:rPr>
          <w:delText>莫尔斯电报的船舶工作频率（附录</w:delText>
        </w:r>
        <w:r w:rsidDel="00003EF0">
          <w:rPr>
            <w:b/>
            <w:bCs/>
            <w:lang w:eastAsia="zh-CN"/>
          </w:rPr>
          <w:delText>17</w:delText>
        </w:r>
        <w:r w:rsidDel="00003EF0">
          <w:rPr>
            <w:rFonts w:hint="eastAsia"/>
            <w:lang w:eastAsia="zh-CN"/>
          </w:rPr>
          <w:delText>，</w:delText>
        </w:r>
        <w:r w:rsidDel="00003EF0">
          <w:rPr>
            <w:lang w:eastAsia="zh-CN"/>
          </w:rPr>
          <w:delText>B</w:delText>
        </w:r>
        <w:r w:rsidDel="00003EF0">
          <w:rPr>
            <w:rFonts w:hint="eastAsia"/>
            <w:lang w:eastAsia="zh-CN"/>
          </w:rPr>
          <w:delText>部分第五节说明的频率）；</w:delText>
        </w:r>
      </w:del>
    </w:p>
    <w:p w:rsidR="006B0956" w:rsidRDefault="006B0956" w:rsidP="006B0956">
      <w:pPr>
        <w:rPr>
          <w:lang w:eastAsia="zh-CN"/>
        </w:rPr>
      </w:pPr>
      <w:r>
        <w:rPr>
          <w:lang w:eastAsia="zh-CN"/>
        </w:rPr>
        <w:t>2</w:t>
      </w:r>
      <w:r>
        <w:rPr>
          <w:lang w:eastAsia="zh-CN"/>
        </w:rPr>
        <w:tab/>
      </w:r>
      <w:r>
        <w:rPr>
          <w:rFonts w:hint="eastAsia"/>
          <w:lang w:eastAsia="zh-CN"/>
        </w:rPr>
        <w:t>如果上述第</w:t>
      </w:r>
      <w:r>
        <w:rPr>
          <w:lang w:eastAsia="zh-CN"/>
        </w:rPr>
        <w:t>1</w:t>
      </w:r>
      <w:r>
        <w:rPr>
          <w:rFonts w:hint="eastAsia"/>
          <w:lang w:eastAsia="zh-CN"/>
        </w:rPr>
        <w:t>段中提到的频率在其他业务中使用并且</w:t>
      </w:r>
      <w:r>
        <w:rPr>
          <w:lang w:eastAsia="zh-CN"/>
        </w:rPr>
        <w:t>/</w:t>
      </w:r>
      <w:r>
        <w:rPr>
          <w:rFonts w:hint="eastAsia"/>
          <w:lang w:eastAsia="zh-CN"/>
        </w:rPr>
        <w:t>或者应用于《无线电规则》指定目的以外的其他目的，应按照第</w:t>
      </w:r>
      <w:r>
        <w:rPr>
          <w:b/>
          <w:bCs/>
          <w:lang w:eastAsia="zh-CN"/>
        </w:rPr>
        <w:t>11</w:t>
      </w:r>
      <w:r>
        <w:rPr>
          <w:rFonts w:hint="eastAsia"/>
          <w:lang w:eastAsia="zh-CN"/>
        </w:rPr>
        <w:t>条的相关规定进行通知，在某些情况下，应按照第</w:t>
      </w:r>
      <w:r>
        <w:rPr>
          <w:b/>
          <w:bCs/>
          <w:lang w:eastAsia="zh-CN"/>
        </w:rPr>
        <w:t>4.4</w:t>
      </w:r>
      <w:r>
        <w:rPr>
          <w:rFonts w:hint="eastAsia"/>
          <w:lang w:eastAsia="zh-CN"/>
        </w:rPr>
        <w:t>款的规定进行。</w:t>
      </w:r>
    </w:p>
    <w:p w:rsidR="00480A75" w:rsidRPr="00C64E21" w:rsidRDefault="006B0956" w:rsidP="00A51BB1">
      <w:pPr>
        <w:jc w:val="left"/>
        <w:rPr>
          <w:lang w:eastAsia="zh-CN"/>
        </w:rPr>
      </w:pPr>
      <w:r>
        <w:rPr>
          <w:lang w:eastAsia="zh-CN"/>
        </w:rPr>
        <w:t>3</w:t>
      </w:r>
      <w:r>
        <w:rPr>
          <w:lang w:eastAsia="zh-CN"/>
        </w:rPr>
        <w:tab/>
      </w:r>
      <w:r>
        <w:rPr>
          <w:rFonts w:hint="eastAsia"/>
          <w:lang w:eastAsia="zh-CN"/>
        </w:rPr>
        <w:t>需铭记的是，在航空移动（</w:t>
      </w:r>
      <w:r>
        <w:rPr>
          <w:lang w:eastAsia="zh-CN"/>
        </w:rPr>
        <w:t>R</w:t>
      </w:r>
      <w:r>
        <w:rPr>
          <w:rFonts w:hint="eastAsia"/>
          <w:lang w:eastAsia="zh-CN"/>
        </w:rPr>
        <w:t>）和航空移动（</w:t>
      </w:r>
      <w:r>
        <w:rPr>
          <w:lang w:eastAsia="zh-CN"/>
        </w:rPr>
        <w:t>OR</w:t>
      </w:r>
      <w:r>
        <w:rPr>
          <w:rFonts w:hint="eastAsia"/>
          <w:lang w:eastAsia="zh-CN"/>
        </w:rPr>
        <w:t>）业务排他使用的高频（</w:t>
      </w:r>
      <w:r>
        <w:rPr>
          <w:lang w:eastAsia="zh-CN"/>
        </w:rPr>
        <w:t>HF</w:t>
      </w:r>
      <w:r>
        <w:rPr>
          <w:rFonts w:hint="eastAsia"/>
          <w:lang w:eastAsia="zh-CN"/>
        </w:rPr>
        <w:t>）频段中通信是通过单频单工模式操作的，通知的航空器电台发射频率应足以保证相关频率的使</w:t>
      </w:r>
      <w:r>
        <w:rPr>
          <w:rFonts w:cs="Arial" w:hint="eastAsia"/>
          <w:lang w:eastAsia="zh-CN"/>
        </w:rPr>
        <w:t>用，机载电台</w:t>
      </w:r>
      <w:r>
        <w:rPr>
          <w:rFonts w:hint="eastAsia"/>
          <w:lang w:eastAsia="zh-CN"/>
        </w:rPr>
        <w:t>的接收电台不需要进行通知。因此，无线电规则委员会指示无线电通信局不接收任何与附录</w:t>
      </w:r>
      <w:r>
        <w:rPr>
          <w:b/>
          <w:bCs/>
          <w:lang w:eastAsia="zh-CN"/>
        </w:rPr>
        <w:t>26</w:t>
      </w:r>
      <w:r>
        <w:rPr>
          <w:rFonts w:hint="eastAsia"/>
          <w:lang w:eastAsia="zh-CN"/>
        </w:rPr>
        <w:t>、</w:t>
      </w:r>
      <w:r>
        <w:rPr>
          <w:b/>
          <w:bCs/>
          <w:lang w:eastAsia="zh-CN"/>
        </w:rPr>
        <w:t>27</w:t>
      </w:r>
      <w:r>
        <w:rPr>
          <w:rFonts w:hint="eastAsia"/>
          <w:lang w:eastAsia="zh-CN"/>
        </w:rPr>
        <w:t>规定频段内航空器电台接收频率相关的指配通知。</w:t>
      </w:r>
    </w:p>
    <w:p w:rsidR="00A51BB1" w:rsidRDefault="00DD0523" w:rsidP="007E7D47">
      <w:pPr>
        <w:tabs>
          <w:tab w:val="left" w:pos="720"/>
        </w:tabs>
        <w:overflowPunct/>
        <w:autoSpaceDE/>
        <w:adjustRightInd/>
        <w:spacing w:after="60" w:line="240" w:lineRule="auto"/>
        <w:rPr>
          <w:rFonts w:eastAsia="STKaiti"/>
          <w:b/>
          <w:bCs/>
          <w:iCs/>
          <w:szCs w:val="24"/>
          <w:lang w:eastAsia="zh-CN"/>
        </w:rPr>
      </w:pPr>
      <w:r w:rsidRPr="00C64E21">
        <w:rPr>
          <w:rFonts w:eastAsia="STKaiti" w:hint="eastAsia"/>
          <w:b/>
          <w:bCs/>
          <w:iCs/>
          <w:szCs w:val="24"/>
          <w:lang w:eastAsia="zh-CN"/>
        </w:rPr>
        <w:t>理由：</w:t>
      </w:r>
    </w:p>
    <w:p w:rsidR="006B0956" w:rsidRPr="006B0956" w:rsidRDefault="006B0956" w:rsidP="007E7D47">
      <w:pPr>
        <w:tabs>
          <w:tab w:val="left" w:pos="720"/>
        </w:tabs>
        <w:overflowPunct/>
        <w:autoSpaceDE/>
        <w:adjustRightInd/>
        <w:spacing w:after="60" w:line="240" w:lineRule="auto"/>
        <w:ind w:firstLineChars="200" w:firstLine="480"/>
        <w:rPr>
          <w:rFonts w:eastAsia="STKaiti"/>
          <w:iCs/>
          <w:szCs w:val="24"/>
          <w:lang w:eastAsia="zh-CN"/>
        </w:rPr>
      </w:pPr>
      <w:r w:rsidRPr="006B0956">
        <w:rPr>
          <w:rFonts w:eastAsia="STKaiti"/>
          <w:iCs/>
          <w:szCs w:val="24"/>
          <w:lang w:eastAsia="zh-CN"/>
        </w:rPr>
        <w:t>WRC-12</w:t>
      </w:r>
      <w:r>
        <w:rPr>
          <w:rFonts w:eastAsia="STKaiti" w:hint="eastAsia"/>
          <w:iCs/>
          <w:szCs w:val="24"/>
          <w:lang w:eastAsia="zh-CN"/>
        </w:rPr>
        <w:t>批准了已于</w:t>
      </w:r>
      <w:r w:rsidR="00003EF0">
        <w:rPr>
          <w:rFonts w:eastAsia="STKaiti" w:hint="eastAsia"/>
          <w:iCs/>
          <w:szCs w:val="24"/>
          <w:lang w:eastAsia="zh-CN"/>
        </w:rPr>
        <w:t>2017</w:t>
      </w:r>
      <w:r>
        <w:rPr>
          <w:rFonts w:eastAsia="STKaiti" w:hint="eastAsia"/>
          <w:iCs/>
          <w:szCs w:val="24"/>
          <w:lang w:eastAsia="zh-CN"/>
        </w:rPr>
        <w:t>年</w:t>
      </w:r>
      <w:r w:rsidR="00003EF0">
        <w:rPr>
          <w:rFonts w:eastAsia="STKaiti" w:hint="eastAsia"/>
          <w:iCs/>
          <w:szCs w:val="24"/>
          <w:lang w:eastAsia="zh-CN"/>
        </w:rPr>
        <w:t>1</w:t>
      </w:r>
      <w:r>
        <w:rPr>
          <w:rFonts w:eastAsia="STKaiti" w:hint="eastAsia"/>
          <w:iCs/>
          <w:szCs w:val="24"/>
          <w:lang w:eastAsia="zh-CN"/>
        </w:rPr>
        <w:t>月</w:t>
      </w:r>
      <w:r w:rsidR="00003EF0">
        <w:rPr>
          <w:rFonts w:eastAsia="STKaiti" w:hint="eastAsia"/>
          <w:iCs/>
          <w:szCs w:val="24"/>
          <w:lang w:eastAsia="zh-CN"/>
        </w:rPr>
        <w:t>1</w:t>
      </w:r>
      <w:r>
        <w:rPr>
          <w:rFonts w:eastAsia="STKaiti" w:hint="eastAsia"/>
          <w:iCs/>
          <w:szCs w:val="24"/>
          <w:lang w:eastAsia="zh-CN"/>
        </w:rPr>
        <w:t>日生效的附录</w:t>
      </w:r>
      <w:r w:rsidRPr="00D5745A">
        <w:rPr>
          <w:rFonts w:eastAsia="STKaiti"/>
          <w:b/>
          <w:bCs/>
          <w:iCs/>
          <w:szCs w:val="24"/>
          <w:lang w:eastAsia="zh-CN"/>
        </w:rPr>
        <w:t>17</w:t>
      </w:r>
      <w:r>
        <w:rPr>
          <w:rFonts w:eastAsia="STKaiti" w:hint="eastAsia"/>
          <w:iCs/>
          <w:szCs w:val="24"/>
          <w:lang w:eastAsia="zh-CN"/>
        </w:rPr>
        <w:t>修订案，</w:t>
      </w:r>
      <w:r w:rsidR="00003EF0">
        <w:rPr>
          <w:rFonts w:eastAsia="STKaiti" w:hint="eastAsia"/>
          <w:iCs/>
          <w:szCs w:val="24"/>
          <w:lang w:eastAsia="zh-CN"/>
        </w:rPr>
        <w:t>见附录</w:t>
      </w:r>
      <w:r w:rsidR="00003EF0" w:rsidRPr="00D5745A">
        <w:rPr>
          <w:rFonts w:eastAsia="STKaiti"/>
          <w:b/>
          <w:bCs/>
          <w:iCs/>
          <w:szCs w:val="24"/>
          <w:lang w:eastAsia="zh-CN"/>
        </w:rPr>
        <w:t>17</w:t>
      </w:r>
      <w:r w:rsidR="00003EF0">
        <w:rPr>
          <w:rFonts w:eastAsia="STKaiti" w:hint="eastAsia"/>
          <w:iCs/>
          <w:szCs w:val="24"/>
          <w:lang w:eastAsia="zh-CN"/>
        </w:rPr>
        <w:t>附件</w:t>
      </w:r>
      <w:r w:rsidR="00A51BB1">
        <w:rPr>
          <w:rFonts w:eastAsia="STKaiti"/>
          <w:iCs/>
          <w:szCs w:val="24"/>
          <w:lang w:eastAsia="zh-CN"/>
        </w:rPr>
        <w:t>2</w:t>
      </w:r>
      <w:r w:rsidR="00003EF0">
        <w:rPr>
          <w:rFonts w:eastAsia="STKaiti" w:hint="eastAsia"/>
          <w:iCs/>
          <w:szCs w:val="24"/>
          <w:lang w:eastAsia="zh-CN"/>
        </w:rPr>
        <w:t>。</w:t>
      </w:r>
    </w:p>
    <w:p w:rsidR="006B0956" w:rsidRDefault="00003EF0" w:rsidP="00130EC9">
      <w:pPr>
        <w:tabs>
          <w:tab w:val="left" w:pos="720"/>
        </w:tabs>
        <w:overflowPunct/>
        <w:autoSpaceDE/>
        <w:adjustRightInd/>
        <w:spacing w:line="240" w:lineRule="auto"/>
        <w:ind w:firstLineChars="200" w:firstLine="480"/>
        <w:rPr>
          <w:rFonts w:eastAsia="STKaiti"/>
          <w:iCs/>
          <w:szCs w:val="24"/>
          <w:lang w:eastAsia="zh-CN"/>
        </w:rPr>
      </w:pPr>
      <w:r>
        <w:rPr>
          <w:rFonts w:eastAsia="STKaiti" w:hint="eastAsia"/>
          <w:iCs/>
          <w:szCs w:val="24"/>
          <w:lang w:eastAsia="zh-CN"/>
        </w:rPr>
        <w:t>附录</w:t>
      </w:r>
      <w:r w:rsidRPr="00D5745A">
        <w:rPr>
          <w:rFonts w:eastAsia="STKaiti"/>
          <w:b/>
          <w:bCs/>
          <w:iCs/>
          <w:szCs w:val="24"/>
          <w:lang w:eastAsia="zh-CN"/>
        </w:rPr>
        <w:t>17</w:t>
      </w:r>
      <w:r>
        <w:rPr>
          <w:rFonts w:eastAsia="STKaiti" w:hint="eastAsia"/>
          <w:iCs/>
          <w:szCs w:val="24"/>
          <w:lang w:eastAsia="zh-CN"/>
        </w:rPr>
        <w:t>的现行版本已不再含有上述已删除的三个类别频率，这些频率之前仅指定用于船舶电台的传输，因此不必进行通知。所述的三个类别已由海岸和船舶电台的数据传输取代。因此，这些频率可以按照第</w:t>
      </w:r>
      <w:r w:rsidRPr="00D5745A">
        <w:rPr>
          <w:rFonts w:eastAsia="STKaiti"/>
          <w:b/>
          <w:bCs/>
          <w:iCs/>
          <w:szCs w:val="24"/>
          <w:lang w:eastAsia="zh-CN"/>
        </w:rPr>
        <w:t>11.2</w:t>
      </w:r>
      <w:r>
        <w:rPr>
          <w:rFonts w:eastAsia="STKaiti" w:hint="eastAsia"/>
          <w:iCs/>
          <w:szCs w:val="24"/>
          <w:lang w:eastAsia="zh-CN"/>
        </w:rPr>
        <w:t>款进行通知并应从有关第</w:t>
      </w:r>
      <w:r w:rsidRPr="00D5745A">
        <w:rPr>
          <w:rFonts w:eastAsia="STKaiti"/>
          <w:b/>
          <w:bCs/>
          <w:iCs/>
          <w:szCs w:val="24"/>
          <w:lang w:eastAsia="zh-CN"/>
        </w:rPr>
        <w:t>11.14</w:t>
      </w:r>
      <w:r>
        <w:rPr>
          <w:rFonts w:eastAsia="STKaiti" w:hint="eastAsia"/>
          <w:iCs/>
          <w:szCs w:val="24"/>
          <w:lang w:eastAsia="zh-CN"/>
        </w:rPr>
        <w:t>款的程序规则中删除。</w:t>
      </w:r>
    </w:p>
    <w:p w:rsidR="00D5745A" w:rsidRPr="00D5745A" w:rsidRDefault="00D5745A" w:rsidP="00D5745A">
      <w:pPr>
        <w:tabs>
          <w:tab w:val="left" w:pos="720"/>
        </w:tabs>
        <w:overflowPunct/>
        <w:autoSpaceDE/>
        <w:adjustRightInd/>
        <w:spacing w:line="240" w:lineRule="auto"/>
        <w:rPr>
          <w:rFonts w:eastAsia="SimSun" w:cs="Times New Roman"/>
          <w:iCs/>
          <w:szCs w:val="24"/>
          <w:lang w:eastAsia="zh-CN"/>
        </w:rPr>
      </w:pPr>
    </w:p>
    <w:p w:rsidR="00B41B22" w:rsidRPr="00D5745A" w:rsidRDefault="006B0956" w:rsidP="00D5745A">
      <w:pPr>
        <w:tabs>
          <w:tab w:val="left" w:pos="720"/>
        </w:tabs>
        <w:overflowPunct/>
        <w:autoSpaceDE/>
        <w:adjustRightInd/>
        <w:spacing w:before="0" w:line="256" w:lineRule="auto"/>
        <w:jc w:val="center"/>
        <w:rPr>
          <w:lang w:eastAsia="zh-CN"/>
        </w:rPr>
      </w:pPr>
      <w:bookmarkStart w:id="7" w:name="_GoBack"/>
      <w:bookmarkEnd w:id="7"/>
      <w:r>
        <w:rPr>
          <w:rFonts w:eastAsia="SimSun" w:cs="Times New Roman"/>
          <w:i/>
          <w:iCs/>
          <w:szCs w:val="24"/>
          <w:lang w:eastAsia="zh-CN"/>
        </w:rPr>
        <w:t>____________</w:t>
      </w:r>
    </w:p>
    <w:sectPr w:rsidR="00B41B22" w:rsidRPr="00D5745A" w:rsidSect="00031E64">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956" w:rsidRDefault="006B0956">
      <w:r>
        <w:separator/>
      </w:r>
    </w:p>
  </w:endnote>
  <w:endnote w:type="continuationSeparator" w:id="0">
    <w:p w:rsidR="006B0956" w:rsidRDefault="006B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TKaiti">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956" w:rsidRPr="009B1214" w:rsidRDefault="006B0956" w:rsidP="00353DE1">
    <w:pPr>
      <w:pStyle w:val="FirstFooter"/>
      <w:spacing w:line="240" w:lineRule="auto"/>
      <w:ind w:left="-397" w:right="-397"/>
      <w:jc w:val="center"/>
      <w:rPr>
        <w:sz w:val="18"/>
        <w:szCs w:val="18"/>
      </w:rPr>
    </w:pPr>
    <w:r w:rsidRPr="009B1214">
      <w:rPr>
        <w:sz w:val="18"/>
        <w:szCs w:val="18"/>
      </w:rPr>
      <w:t>International Telecommunication Union • Place des Nations • CH</w:t>
    </w:r>
    <w:r w:rsidRPr="009B1214">
      <w:rPr>
        <w:sz w:val="18"/>
        <w:szCs w:val="18"/>
      </w:rPr>
      <w:noBreakHyphen/>
      <w:t xml:space="preserve">1211 Geneva 20 • Switzerland </w:t>
    </w:r>
    <w:r w:rsidRPr="009B1214">
      <w:rPr>
        <w:sz w:val="18"/>
        <w:szCs w:val="18"/>
      </w:rPr>
      <w:br/>
      <w:t xml:space="preserve">Tel: +41 22 730 5111 • Fax: +41 22 733 7256 • E-mail: </w:t>
    </w:r>
    <w:hyperlink r:id="rId1" w:history="1">
      <w:r w:rsidRPr="009B1214">
        <w:rPr>
          <w:rStyle w:val="Hyperlink"/>
          <w:sz w:val="18"/>
          <w:szCs w:val="18"/>
        </w:rPr>
        <w:t>itumail@itu.int</w:t>
      </w:r>
    </w:hyperlink>
    <w:r w:rsidRPr="009B1214">
      <w:rPr>
        <w:sz w:val="18"/>
        <w:szCs w:val="18"/>
      </w:rPr>
      <w:t xml:space="preserve"> • </w:t>
    </w:r>
    <w:hyperlink r:id="rId2" w:history="1">
      <w:r w:rsidRPr="009B1214">
        <w:rPr>
          <w:rStyle w:val="Hyperlink"/>
          <w:sz w:val="18"/>
          <w:szCs w:val="18"/>
        </w:rPr>
        <w:t>www.itu.int</w:t>
      </w:r>
    </w:hyperlink>
    <w:r w:rsidRPr="009B1214">
      <w:rPr>
        <w:sz w:val="18"/>
        <w:szCs w:val="18"/>
      </w:rPr>
      <w:t xml:space="preserve"> •</w:t>
    </w:r>
  </w:p>
  <w:p w:rsidR="006B0956" w:rsidRDefault="006B0956" w:rsidP="00353DE1">
    <w:pPr>
      <w:pStyle w:val="FirstFooter"/>
      <w:spacing w:line="240" w:lineRule="auto"/>
      <w:ind w:left="-397" w:right="-397"/>
      <w:jc w:val="center"/>
      <w:rPr>
        <w:color w:val="3E8EDE"/>
        <w:sz w:val="18"/>
        <w:szCs w:val="18"/>
      </w:rPr>
    </w:pPr>
    <w:r w:rsidRPr="009B1214">
      <w:rPr>
        <w:b/>
        <w:bCs/>
        <w:color w:val="1F497D"/>
        <w:sz w:val="18"/>
        <w:szCs w:val="18"/>
      </w:rPr>
      <w:t>90</w:t>
    </w:r>
    <w:r w:rsidRPr="009B1214">
      <w:rPr>
        <w:b/>
        <w:bCs/>
        <w:color w:val="1F497D"/>
        <w:sz w:val="18"/>
        <w:szCs w:val="18"/>
        <w:vertAlign w:val="superscript"/>
      </w:rPr>
      <w:t>th</w:t>
    </w:r>
    <w:r w:rsidRPr="009B1214">
      <w:rPr>
        <w:b/>
        <w:bCs/>
        <w:color w:val="1F497D"/>
        <w:sz w:val="18"/>
        <w:szCs w:val="18"/>
      </w:rPr>
      <w:t xml:space="preserve"> anniversary of the CCIR/ITU-R Study Groups (1927-2017)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956" w:rsidRDefault="006B0956">
      <w:r>
        <w:t>____________________</w:t>
      </w:r>
    </w:p>
  </w:footnote>
  <w:footnote w:type="continuationSeparator" w:id="0">
    <w:p w:rsidR="006B0956" w:rsidRDefault="006B0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956" w:rsidRPr="00AC1F2B" w:rsidRDefault="006B0956" w:rsidP="000F00B0">
    <w:pPr>
      <w:pStyle w:val="Header"/>
      <w:rPr>
        <w:sz w:val="20"/>
        <w:szCs w:val="18"/>
      </w:rPr>
    </w:pPr>
    <w:r w:rsidRPr="00AC1F2B">
      <w:rPr>
        <w:sz w:val="20"/>
        <w:szCs w:val="18"/>
      </w:rPr>
      <w:tab/>
    </w:r>
    <w:r w:rsidRPr="00AC1F2B">
      <w:rPr>
        <w:sz w:val="20"/>
        <w:szCs w:val="18"/>
      </w:rPr>
      <w:tab/>
    </w:r>
    <w:r>
      <w:rPr>
        <w:sz w:val="20"/>
        <w:szCs w:val="18"/>
      </w:rPr>
      <w:t xml:space="preserve">- </w:t>
    </w:r>
    <w:r w:rsidRPr="00AC1F2B">
      <w:rPr>
        <w:rStyle w:val="PageNumber"/>
        <w:sz w:val="20"/>
        <w:szCs w:val="18"/>
      </w:rPr>
      <w:fldChar w:fldCharType="begin"/>
    </w:r>
    <w:r w:rsidRPr="00AC1F2B">
      <w:rPr>
        <w:rStyle w:val="PageNumber"/>
        <w:sz w:val="20"/>
        <w:szCs w:val="18"/>
      </w:rPr>
      <w:instrText xml:space="preserve"> PAGE </w:instrText>
    </w:r>
    <w:r w:rsidRPr="00AC1F2B">
      <w:rPr>
        <w:rStyle w:val="PageNumber"/>
        <w:sz w:val="20"/>
        <w:szCs w:val="18"/>
      </w:rPr>
      <w:fldChar w:fldCharType="separate"/>
    </w:r>
    <w:r w:rsidR="0034258F">
      <w:rPr>
        <w:rStyle w:val="PageNumber"/>
        <w:noProof/>
        <w:sz w:val="20"/>
        <w:szCs w:val="18"/>
      </w:rPr>
      <w:t>2</w:t>
    </w:r>
    <w:r w:rsidRPr="00AC1F2B">
      <w:rPr>
        <w:rStyle w:val="PageNumber"/>
        <w:sz w:val="20"/>
        <w:szCs w:val="18"/>
      </w:rPr>
      <w:fldChar w:fldCharType="end"/>
    </w:r>
    <w:r>
      <w:rPr>
        <w:rStyle w:val="PageNumber"/>
        <w:sz w:val="20"/>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956" w:rsidRPr="00AF3325" w:rsidRDefault="006B0956" w:rsidP="00976FA6">
    <w:pPr>
      <w:pStyle w:val="Header"/>
    </w:pPr>
    <w:r>
      <w:tab/>
    </w:r>
    <w:r>
      <w:tab/>
    </w:r>
    <w:r>
      <w:rPr>
        <w:sz w:val="20"/>
        <w:szCs w:val="18"/>
      </w:rPr>
      <w:t xml:space="preserve">- </w:t>
    </w:r>
    <w:r w:rsidRPr="00AC1F2B">
      <w:rPr>
        <w:rStyle w:val="PageNumber"/>
        <w:sz w:val="20"/>
        <w:szCs w:val="18"/>
      </w:rPr>
      <w:fldChar w:fldCharType="begin"/>
    </w:r>
    <w:r w:rsidRPr="00AC1F2B">
      <w:rPr>
        <w:rStyle w:val="PageNumber"/>
        <w:sz w:val="20"/>
        <w:szCs w:val="18"/>
      </w:rPr>
      <w:instrText xml:space="preserve"> PAGE </w:instrText>
    </w:r>
    <w:r w:rsidRPr="00AC1F2B">
      <w:rPr>
        <w:rStyle w:val="PageNumber"/>
        <w:sz w:val="20"/>
        <w:szCs w:val="18"/>
      </w:rPr>
      <w:fldChar w:fldCharType="separate"/>
    </w:r>
    <w:r w:rsidR="00003EF0">
      <w:rPr>
        <w:rStyle w:val="PageNumber"/>
        <w:noProof/>
        <w:sz w:val="20"/>
        <w:szCs w:val="18"/>
      </w:rPr>
      <w:t>3</w:t>
    </w:r>
    <w:r w:rsidRPr="00AC1F2B">
      <w:rPr>
        <w:rStyle w:val="PageNumber"/>
        <w:sz w:val="20"/>
        <w:szCs w:val="18"/>
      </w:rPr>
      <w:fldChar w:fldCharType="end"/>
    </w:r>
    <w:r>
      <w:rPr>
        <w:rStyle w:val="PageNumber"/>
        <w:sz w:val="20"/>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6B0956" w:rsidTr="00DA16E6">
      <w:tc>
        <w:tcPr>
          <w:tcW w:w="5031" w:type="dxa"/>
        </w:tcPr>
        <w:p w:rsidR="006B0956" w:rsidRDefault="006B0956" w:rsidP="00DA16E6">
          <w:pPr>
            <w:pStyle w:val="Header"/>
            <w:tabs>
              <w:tab w:val="clear" w:pos="794"/>
              <w:tab w:val="clear" w:pos="4820"/>
            </w:tabs>
            <w:spacing w:before="120" w:line="360" w:lineRule="auto"/>
          </w:pPr>
          <w:r>
            <w:rPr>
              <w:b/>
              <w:bCs/>
              <w:noProof/>
              <w:lang w:eastAsia="zh-CN"/>
            </w:rPr>
            <w:drawing>
              <wp:inline distT="0" distB="0" distL="0" distR="0" wp14:anchorId="05A7C9FA" wp14:editId="10FC371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6B0956" w:rsidRDefault="006B0956" w:rsidP="00DA16E6">
          <w:pPr>
            <w:pStyle w:val="Header"/>
            <w:tabs>
              <w:tab w:val="clear" w:pos="794"/>
              <w:tab w:val="clear" w:pos="4820"/>
            </w:tabs>
            <w:spacing w:line="360" w:lineRule="auto"/>
            <w:jc w:val="right"/>
          </w:pPr>
          <w:r>
            <w:rPr>
              <w:noProof/>
              <w:lang w:eastAsia="zh-CN"/>
            </w:rPr>
            <w:drawing>
              <wp:inline distT="0" distB="0" distL="0" distR="0" wp14:anchorId="183E02A3" wp14:editId="494581B2">
                <wp:extent cx="1238250" cy="942975"/>
                <wp:effectExtent l="0" t="0" r="0" b="9525"/>
                <wp:docPr id="3" name="Picture 3" descr="M:\BRDIR\BRDIRASSISTANT\Practical\New Templates for 2017\90th Anniversary ITU-R Study Groups\ITU-R CCIR 90-logo _410352c_e-01.png"/>
                <wp:cNvGraphicFramePr/>
                <a:graphic xmlns:a="http://schemas.openxmlformats.org/drawingml/2006/main">
                  <a:graphicData uri="http://schemas.openxmlformats.org/drawingml/2006/picture">
                    <pic:pic xmlns:pic="http://schemas.openxmlformats.org/drawingml/2006/picture">
                      <pic:nvPicPr>
                        <pic:cNvPr id="3" name="Picture 3" descr="M:\BRDIR\BRDIRASSISTANT\Practical\New Templates for 2017\90th Anniversary ITU-R Study Groups\ITU-R CCIR 90-logo _410352c_e-01.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6B0956" w:rsidRPr="00DA16E6" w:rsidRDefault="006B0956" w:rsidP="00DA1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15:restartNumberingAfterBreak="0">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eng, Xuemei">
    <w15:presenceInfo w15:providerId="AD" w15:userId="S-1-5-21-8740799-900759487-1415713722-4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86037A"/>
    <w:rsid w:val="00003EF0"/>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E5CBF"/>
    <w:rsid w:val="000F00B0"/>
    <w:rsid w:val="00100B72"/>
    <w:rsid w:val="00101F7D"/>
    <w:rsid w:val="00103C76"/>
    <w:rsid w:val="0011265F"/>
    <w:rsid w:val="00117282"/>
    <w:rsid w:val="00117389"/>
    <w:rsid w:val="00121C2D"/>
    <w:rsid w:val="00130EC9"/>
    <w:rsid w:val="00134404"/>
    <w:rsid w:val="00144DFB"/>
    <w:rsid w:val="00164B62"/>
    <w:rsid w:val="00187CA3"/>
    <w:rsid w:val="00196710"/>
    <w:rsid w:val="00196770"/>
    <w:rsid w:val="00197324"/>
    <w:rsid w:val="001B3217"/>
    <w:rsid w:val="001B351B"/>
    <w:rsid w:val="001B42C9"/>
    <w:rsid w:val="001C06DB"/>
    <w:rsid w:val="001C6971"/>
    <w:rsid w:val="001D2785"/>
    <w:rsid w:val="001D7070"/>
    <w:rsid w:val="001E117E"/>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B250E"/>
    <w:rsid w:val="002D5A15"/>
    <w:rsid w:val="002D5BDD"/>
    <w:rsid w:val="002E0DC8"/>
    <w:rsid w:val="002E3D27"/>
    <w:rsid w:val="002E729B"/>
    <w:rsid w:val="002F0890"/>
    <w:rsid w:val="002F2531"/>
    <w:rsid w:val="002F4967"/>
    <w:rsid w:val="00303C87"/>
    <w:rsid w:val="003136F4"/>
    <w:rsid w:val="00316935"/>
    <w:rsid w:val="003266ED"/>
    <w:rsid w:val="00326C68"/>
    <w:rsid w:val="00332344"/>
    <w:rsid w:val="00334544"/>
    <w:rsid w:val="003370B8"/>
    <w:rsid w:val="003407F6"/>
    <w:rsid w:val="0034258F"/>
    <w:rsid w:val="00345D38"/>
    <w:rsid w:val="00352097"/>
    <w:rsid w:val="00353DE1"/>
    <w:rsid w:val="00363677"/>
    <w:rsid w:val="00364FBA"/>
    <w:rsid w:val="003666FF"/>
    <w:rsid w:val="0037041D"/>
    <w:rsid w:val="0037309C"/>
    <w:rsid w:val="00380A6E"/>
    <w:rsid w:val="003836D4"/>
    <w:rsid w:val="003A1F49"/>
    <w:rsid w:val="003A55ED"/>
    <w:rsid w:val="003A5D52"/>
    <w:rsid w:val="003A5E23"/>
    <w:rsid w:val="003B2BDA"/>
    <w:rsid w:val="003B55EC"/>
    <w:rsid w:val="003C2EA7"/>
    <w:rsid w:val="003C4471"/>
    <w:rsid w:val="003C7D41"/>
    <w:rsid w:val="003D3FAB"/>
    <w:rsid w:val="003D4A69"/>
    <w:rsid w:val="003E1B91"/>
    <w:rsid w:val="003E504F"/>
    <w:rsid w:val="003E78D6"/>
    <w:rsid w:val="003F3FB2"/>
    <w:rsid w:val="00400573"/>
    <w:rsid w:val="004007A3"/>
    <w:rsid w:val="00406D71"/>
    <w:rsid w:val="004136D3"/>
    <w:rsid w:val="004326DB"/>
    <w:rsid w:val="0043682E"/>
    <w:rsid w:val="00447ECB"/>
    <w:rsid w:val="004623F7"/>
    <w:rsid w:val="00480A75"/>
    <w:rsid w:val="00480F51"/>
    <w:rsid w:val="00481124"/>
    <w:rsid w:val="004815EB"/>
    <w:rsid w:val="00487569"/>
    <w:rsid w:val="00496864"/>
    <w:rsid w:val="00496920"/>
    <w:rsid w:val="004A4496"/>
    <w:rsid w:val="004B11AB"/>
    <w:rsid w:val="004B7C9A"/>
    <w:rsid w:val="004C6779"/>
    <w:rsid w:val="004C68C5"/>
    <w:rsid w:val="004D733B"/>
    <w:rsid w:val="004E0DC4"/>
    <w:rsid w:val="004E0FB5"/>
    <w:rsid w:val="004E43BB"/>
    <w:rsid w:val="004E460D"/>
    <w:rsid w:val="004F178E"/>
    <w:rsid w:val="004F4543"/>
    <w:rsid w:val="004F57BB"/>
    <w:rsid w:val="00505309"/>
    <w:rsid w:val="0050789B"/>
    <w:rsid w:val="005224A1"/>
    <w:rsid w:val="00524E6C"/>
    <w:rsid w:val="00534372"/>
    <w:rsid w:val="00543DF8"/>
    <w:rsid w:val="00546101"/>
    <w:rsid w:val="00553DD7"/>
    <w:rsid w:val="005638CF"/>
    <w:rsid w:val="0056741E"/>
    <w:rsid w:val="0057325A"/>
    <w:rsid w:val="0057469A"/>
    <w:rsid w:val="00580814"/>
    <w:rsid w:val="00583A0B"/>
    <w:rsid w:val="00595753"/>
    <w:rsid w:val="005A03A3"/>
    <w:rsid w:val="005A2B92"/>
    <w:rsid w:val="005A3F66"/>
    <w:rsid w:val="005A79E9"/>
    <w:rsid w:val="005B085A"/>
    <w:rsid w:val="005B214C"/>
    <w:rsid w:val="005B4CDA"/>
    <w:rsid w:val="005D3669"/>
    <w:rsid w:val="005E5C29"/>
    <w:rsid w:val="005E5EB3"/>
    <w:rsid w:val="005F3CB6"/>
    <w:rsid w:val="005F657C"/>
    <w:rsid w:val="00600115"/>
    <w:rsid w:val="00602D53"/>
    <w:rsid w:val="006047E5"/>
    <w:rsid w:val="006268DC"/>
    <w:rsid w:val="006351D4"/>
    <w:rsid w:val="0064371D"/>
    <w:rsid w:val="00650543"/>
    <w:rsid w:val="00650B2A"/>
    <w:rsid w:val="00651777"/>
    <w:rsid w:val="006550F8"/>
    <w:rsid w:val="0068032F"/>
    <w:rsid w:val="006829F3"/>
    <w:rsid w:val="006A518B"/>
    <w:rsid w:val="006B0590"/>
    <w:rsid w:val="006B0956"/>
    <w:rsid w:val="006B49DA"/>
    <w:rsid w:val="006C53F8"/>
    <w:rsid w:val="006C7CDE"/>
    <w:rsid w:val="007234B1"/>
    <w:rsid w:val="00723D08"/>
    <w:rsid w:val="007253AF"/>
    <w:rsid w:val="00725FDA"/>
    <w:rsid w:val="00727816"/>
    <w:rsid w:val="00730B9A"/>
    <w:rsid w:val="00750CFA"/>
    <w:rsid w:val="007553DA"/>
    <w:rsid w:val="007616E7"/>
    <w:rsid w:val="00775DB8"/>
    <w:rsid w:val="00782354"/>
    <w:rsid w:val="00786953"/>
    <w:rsid w:val="007921A7"/>
    <w:rsid w:val="00796CD6"/>
    <w:rsid w:val="007B3DB1"/>
    <w:rsid w:val="007D183E"/>
    <w:rsid w:val="007D43D0"/>
    <w:rsid w:val="007E1833"/>
    <w:rsid w:val="007E3F13"/>
    <w:rsid w:val="007E7D47"/>
    <w:rsid w:val="007F751A"/>
    <w:rsid w:val="00800012"/>
    <w:rsid w:val="0080261F"/>
    <w:rsid w:val="00806160"/>
    <w:rsid w:val="00813DA9"/>
    <w:rsid w:val="008143A4"/>
    <w:rsid w:val="0081513E"/>
    <w:rsid w:val="00854131"/>
    <w:rsid w:val="0085652D"/>
    <w:rsid w:val="0086037A"/>
    <w:rsid w:val="00874916"/>
    <w:rsid w:val="0087694B"/>
    <w:rsid w:val="00880F4D"/>
    <w:rsid w:val="008B35A3"/>
    <w:rsid w:val="008B37E1"/>
    <w:rsid w:val="008B45F8"/>
    <w:rsid w:val="008C2E74"/>
    <w:rsid w:val="008D134E"/>
    <w:rsid w:val="008D5409"/>
    <w:rsid w:val="008E006D"/>
    <w:rsid w:val="008E38B4"/>
    <w:rsid w:val="008F4F21"/>
    <w:rsid w:val="00904D4A"/>
    <w:rsid w:val="009076D7"/>
    <w:rsid w:val="00914B0C"/>
    <w:rsid w:val="009151BA"/>
    <w:rsid w:val="00925023"/>
    <w:rsid w:val="009277BC"/>
    <w:rsid w:val="00927D57"/>
    <w:rsid w:val="00931A51"/>
    <w:rsid w:val="00936E1F"/>
    <w:rsid w:val="00947185"/>
    <w:rsid w:val="009518B3"/>
    <w:rsid w:val="00963D9D"/>
    <w:rsid w:val="00976FA6"/>
    <w:rsid w:val="0098013E"/>
    <w:rsid w:val="00981B54"/>
    <w:rsid w:val="009842C3"/>
    <w:rsid w:val="009A009A"/>
    <w:rsid w:val="009A6BB6"/>
    <w:rsid w:val="009B1214"/>
    <w:rsid w:val="009B3F43"/>
    <w:rsid w:val="009B5CFA"/>
    <w:rsid w:val="009C161F"/>
    <w:rsid w:val="009C56B4"/>
    <w:rsid w:val="009C6A12"/>
    <w:rsid w:val="009D1246"/>
    <w:rsid w:val="009D51A2"/>
    <w:rsid w:val="009E04A8"/>
    <w:rsid w:val="009E4AEC"/>
    <w:rsid w:val="009E5BD8"/>
    <w:rsid w:val="009E681E"/>
    <w:rsid w:val="00A119E6"/>
    <w:rsid w:val="00A20FBC"/>
    <w:rsid w:val="00A31370"/>
    <w:rsid w:val="00A31D6D"/>
    <w:rsid w:val="00A34D6F"/>
    <w:rsid w:val="00A41F91"/>
    <w:rsid w:val="00A469A2"/>
    <w:rsid w:val="00A51BB1"/>
    <w:rsid w:val="00A63355"/>
    <w:rsid w:val="00A7596D"/>
    <w:rsid w:val="00A963DF"/>
    <w:rsid w:val="00AC0C22"/>
    <w:rsid w:val="00AC1F2B"/>
    <w:rsid w:val="00AC3896"/>
    <w:rsid w:val="00AD2CF2"/>
    <w:rsid w:val="00AE2D88"/>
    <w:rsid w:val="00AE6F6F"/>
    <w:rsid w:val="00AF051D"/>
    <w:rsid w:val="00AF3325"/>
    <w:rsid w:val="00AF34D9"/>
    <w:rsid w:val="00AF70DA"/>
    <w:rsid w:val="00B019D3"/>
    <w:rsid w:val="00B06B90"/>
    <w:rsid w:val="00B34CF9"/>
    <w:rsid w:val="00B37559"/>
    <w:rsid w:val="00B4054B"/>
    <w:rsid w:val="00B41B22"/>
    <w:rsid w:val="00B579B0"/>
    <w:rsid w:val="00B57D11"/>
    <w:rsid w:val="00B649D7"/>
    <w:rsid w:val="00B760ED"/>
    <w:rsid w:val="00B81C2F"/>
    <w:rsid w:val="00B90743"/>
    <w:rsid w:val="00B90C45"/>
    <w:rsid w:val="00B933BE"/>
    <w:rsid w:val="00BA241A"/>
    <w:rsid w:val="00BD6738"/>
    <w:rsid w:val="00BD7E5E"/>
    <w:rsid w:val="00BE63DB"/>
    <w:rsid w:val="00BE6574"/>
    <w:rsid w:val="00C07319"/>
    <w:rsid w:val="00C16FD2"/>
    <w:rsid w:val="00C4395E"/>
    <w:rsid w:val="00C47FFD"/>
    <w:rsid w:val="00C51E92"/>
    <w:rsid w:val="00C57E2C"/>
    <w:rsid w:val="00C608B7"/>
    <w:rsid w:val="00C64E21"/>
    <w:rsid w:val="00C66F24"/>
    <w:rsid w:val="00C76D7F"/>
    <w:rsid w:val="00C813AA"/>
    <w:rsid w:val="00C9211E"/>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5745A"/>
    <w:rsid w:val="00D61C5A"/>
    <w:rsid w:val="00D631CE"/>
    <w:rsid w:val="00D6790C"/>
    <w:rsid w:val="00D73277"/>
    <w:rsid w:val="00D744EE"/>
    <w:rsid w:val="00D76586"/>
    <w:rsid w:val="00D82657"/>
    <w:rsid w:val="00D87E20"/>
    <w:rsid w:val="00DA16E6"/>
    <w:rsid w:val="00DA4037"/>
    <w:rsid w:val="00DA4711"/>
    <w:rsid w:val="00DD0523"/>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802F8"/>
    <w:rsid w:val="00E915AF"/>
    <w:rsid w:val="00E96415"/>
    <w:rsid w:val="00EA15B3"/>
    <w:rsid w:val="00EB2358"/>
    <w:rsid w:val="00EB3EB8"/>
    <w:rsid w:val="00EC00EF"/>
    <w:rsid w:val="00EC02FE"/>
    <w:rsid w:val="00EC4A96"/>
    <w:rsid w:val="00EE03A0"/>
    <w:rsid w:val="00EE67B3"/>
    <w:rsid w:val="00F22F6C"/>
    <w:rsid w:val="00F419FF"/>
    <w:rsid w:val="00F424BF"/>
    <w:rsid w:val="00F44FC3"/>
    <w:rsid w:val="00F46107"/>
    <w:rsid w:val="00F468C5"/>
    <w:rsid w:val="00F52F39"/>
    <w:rsid w:val="00F55884"/>
    <w:rsid w:val="00F5593B"/>
    <w:rsid w:val="00F6184F"/>
    <w:rsid w:val="00F717C1"/>
    <w:rsid w:val="00F8310E"/>
    <w:rsid w:val="00F914DD"/>
    <w:rsid w:val="00F93109"/>
    <w:rsid w:val="00FA2358"/>
    <w:rsid w:val="00FA792E"/>
    <w:rsid w:val="00FB2592"/>
    <w:rsid w:val="00FB2810"/>
    <w:rsid w:val="00FB4649"/>
    <w:rsid w:val="00FB7A2C"/>
    <w:rsid w:val="00FC2947"/>
    <w:rsid w:val="00FE0818"/>
    <w:rsid w:val="00FE315E"/>
    <w:rsid w:val="00FE6FB1"/>
    <w:rsid w:val="00FF2B4C"/>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C92B09E4-9E2D-45DB-92EF-040FB92B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uiPriority w:val="99"/>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link w:val="AnnexNotitleChar"/>
    <w:rsid w:val="002E729B"/>
    <w:pPr>
      <w:keepNext/>
      <w:keepLines/>
      <w:spacing w:before="480" w:line="240" w:lineRule="auto"/>
      <w:jc w:val="center"/>
    </w:pPr>
    <w:rPr>
      <w:rFonts w:ascii="Times New Roman" w:eastAsia="Times New Roman" w:hAnsi="Times New Roman" w:cs="Times New Roman"/>
      <w:b/>
      <w:sz w:val="28"/>
      <w:szCs w:val="20"/>
      <w:lang w:val="en-GB"/>
    </w:rPr>
  </w:style>
  <w:style w:type="character" w:customStyle="1" w:styleId="AnnexNotitleChar">
    <w:name w:val="Annex_No &amp; title Char"/>
    <w:basedOn w:val="DefaultParagraphFont"/>
    <w:link w:val="AnnexNotitle0"/>
    <w:rsid w:val="002E729B"/>
    <w:rPr>
      <w:rFonts w:ascii="Times New Roman" w:eastAsia="Times New Roman" w:hAnsi="Times New Roman" w:cs="Times New Roman"/>
      <w:b/>
      <w:sz w:val="28"/>
      <w:lang w:val="en-GB" w:eastAsia="en-US"/>
    </w:rPr>
  </w:style>
  <w:style w:type="character" w:customStyle="1" w:styleId="enumlev1Char">
    <w:name w:val="enumlev1 Char"/>
    <w:basedOn w:val="DefaultParagraphFont"/>
    <w:link w:val="enumlev1"/>
    <w:uiPriority w:val="99"/>
    <w:rsid w:val="002E729B"/>
    <w:rPr>
      <w:sz w:val="24"/>
      <w:szCs w:val="22"/>
      <w:lang w:val="en-US" w:eastAsia="en-US"/>
    </w:rPr>
  </w:style>
  <w:style w:type="paragraph" w:customStyle="1" w:styleId="Reasons">
    <w:name w:val="Reasons"/>
    <w:basedOn w:val="Normal"/>
    <w:qFormat/>
    <w:rsid w:val="00C64E21"/>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customStyle="1" w:styleId="FooterChar">
    <w:name w:val="Footer Char"/>
    <w:basedOn w:val="DefaultParagraphFont"/>
    <w:link w:val="Footer"/>
    <w:rsid w:val="00F5593B"/>
    <w:rPr>
      <w:sz w:val="24"/>
      <w:szCs w:val="22"/>
      <w:lang w:val="en-US" w:eastAsia="en-US"/>
    </w:rPr>
  </w:style>
  <w:style w:type="character" w:styleId="FollowedHyperlink">
    <w:name w:val="FollowedHyperlink"/>
    <w:basedOn w:val="DefaultParagraphFont"/>
    <w:semiHidden/>
    <w:unhideWhenUsed/>
    <w:rsid w:val="006B09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1054">
      <w:bodyDiv w:val="1"/>
      <w:marLeft w:val="0"/>
      <w:marRight w:val="0"/>
      <w:marTop w:val="0"/>
      <w:marBottom w:val="0"/>
      <w:divBdr>
        <w:top w:val="none" w:sz="0" w:space="0" w:color="auto"/>
        <w:left w:val="none" w:sz="0" w:space="0" w:color="auto"/>
        <w:bottom w:val="none" w:sz="0" w:space="0" w:color="auto"/>
        <w:right w:val="none" w:sz="0" w:space="0" w:color="auto"/>
      </w:divBdr>
    </w:div>
    <w:div w:id="158080134">
      <w:bodyDiv w:val="1"/>
      <w:marLeft w:val="0"/>
      <w:marRight w:val="0"/>
      <w:marTop w:val="0"/>
      <w:marBottom w:val="0"/>
      <w:divBdr>
        <w:top w:val="none" w:sz="0" w:space="0" w:color="auto"/>
        <w:left w:val="none" w:sz="0" w:space="0" w:color="auto"/>
        <w:bottom w:val="none" w:sz="0" w:space="0" w:color="auto"/>
        <w:right w:val="none" w:sz="0" w:space="0" w:color="auto"/>
      </w:divBdr>
    </w:div>
    <w:div w:id="278951950">
      <w:bodyDiv w:val="1"/>
      <w:marLeft w:val="0"/>
      <w:marRight w:val="0"/>
      <w:marTop w:val="0"/>
      <w:marBottom w:val="0"/>
      <w:divBdr>
        <w:top w:val="none" w:sz="0" w:space="0" w:color="auto"/>
        <w:left w:val="none" w:sz="0" w:space="0" w:color="auto"/>
        <w:bottom w:val="none" w:sz="0" w:space="0" w:color="auto"/>
        <w:right w:val="none" w:sz="0" w:space="0" w:color="auto"/>
      </w:divBdr>
    </w:div>
    <w:div w:id="1348940746">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601841328">
      <w:bodyDiv w:val="1"/>
      <w:marLeft w:val="0"/>
      <w:marRight w:val="0"/>
      <w:marTop w:val="0"/>
      <w:marBottom w:val="0"/>
      <w:divBdr>
        <w:top w:val="none" w:sz="0" w:space="0" w:color="auto"/>
        <w:left w:val="none" w:sz="0" w:space="0" w:color="auto"/>
        <w:bottom w:val="none" w:sz="0" w:space="0" w:color="auto"/>
        <w:right w:val="none" w:sz="0" w:space="0" w:color="auto"/>
      </w:divBdr>
    </w:div>
    <w:div w:id="1786346733">
      <w:bodyDiv w:val="1"/>
      <w:marLeft w:val="0"/>
      <w:marRight w:val="0"/>
      <w:marTop w:val="0"/>
      <w:marBottom w:val="0"/>
      <w:divBdr>
        <w:top w:val="none" w:sz="0" w:space="0" w:color="auto"/>
        <w:left w:val="none" w:sz="0" w:space="0" w:color="auto"/>
        <w:bottom w:val="none" w:sz="0" w:space="0" w:color="auto"/>
        <w:right w:val="none" w:sz="0" w:space="0" w:color="auto"/>
      </w:divBdr>
    </w:div>
    <w:div w:id="2095853890">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6-RRB16.2-C-0003/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mail@itu.i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A1FEE-0D76-4FD7-8672-7194EE1D6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7</TotalTime>
  <Pages>2</Pages>
  <Words>1060</Words>
  <Characters>437</Characters>
  <Application>Microsoft Office Word</Application>
  <DocSecurity>0</DocSecurity>
  <Lines>3</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1495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Xu, Hui</dc:creator>
  <cp:lastModifiedBy>GF</cp:lastModifiedBy>
  <cp:revision>11</cp:revision>
  <cp:lastPrinted>2016-03-01T10:54:00Z</cp:lastPrinted>
  <dcterms:created xsi:type="dcterms:W3CDTF">2017-08-01T12:41:00Z</dcterms:created>
  <dcterms:modified xsi:type="dcterms:W3CDTF">2017-08-03T09:17:00Z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